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78C8" w14:textId="77777777" w:rsidR="005F2891" w:rsidRPr="004E46AE" w:rsidRDefault="005F2891" w:rsidP="005F2891">
      <w:pPr>
        <w:jc w:val="center"/>
        <w:rPr>
          <w:rFonts w:ascii="Cambria" w:eastAsia="Calibri" w:hAnsi="Cambria" w:cstheme="minorHAnsi"/>
          <w:b/>
          <w:sz w:val="22"/>
          <w:szCs w:val="22"/>
          <w:lang w:eastAsia="en-US"/>
        </w:rPr>
      </w:pPr>
      <w:r w:rsidRPr="004E46AE">
        <w:rPr>
          <w:rFonts w:ascii="Cambria" w:eastAsia="Calibri" w:hAnsi="Cambria" w:cstheme="minorHAnsi"/>
          <w:b/>
          <w:sz w:val="22"/>
          <w:szCs w:val="22"/>
          <w:lang w:eastAsia="en-US"/>
        </w:rPr>
        <w:t xml:space="preserve">OPIS STANDARDU TECHNLOGII WYKONAWSTWA </w:t>
      </w:r>
    </w:p>
    <w:p w14:paraId="2F4D75BC" w14:textId="77777777" w:rsidR="005F2891" w:rsidRPr="004E46AE" w:rsidRDefault="005F2891" w:rsidP="005F2891">
      <w:pPr>
        <w:jc w:val="center"/>
        <w:rPr>
          <w:rFonts w:ascii="Cambria" w:eastAsia="Calibri" w:hAnsi="Cambria" w:cstheme="minorHAnsi"/>
          <w:b/>
          <w:sz w:val="22"/>
          <w:szCs w:val="22"/>
          <w:lang w:eastAsia="en-US"/>
        </w:rPr>
      </w:pPr>
      <w:r w:rsidRPr="004E46AE">
        <w:rPr>
          <w:rFonts w:ascii="Cambria" w:eastAsia="Calibri" w:hAnsi="Cambria" w:cstheme="minorHAnsi"/>
          <w:b/>
          <w:sz w:val="22"/>
          <w:szCs w:val="22"/>
          <w:lang w:eastAsia="en-US"/>
        </w:rPr>
        <w:t>REGIONALNYCH PRAC LEŚNYCH</w:t>
      </w:r>
    </w:p>
    <w:p w14:paraId="49AA8869" w14:textId="77777777" w:rsidR="005F2891" w:rsidRPr="004E46AE" w:rsidRDefault="005F2891" w:rsidP="005F2891">
      <w:pPr>
        <w:jc w:val="center"/>
        <w:rPr>
          <w:rFonts w:ascii="Cambria" w:eastAsia="Calibri" w:hAnsi="Cambria" w:cstheme="minorHAnsi"/>
          <w:b/>
          <w:sz w:val="22"/>
          <w:szCs w:val="22"/>
          <w:lang w:eastAsia="en-US"/>
        </w:rPr>
      </w:pPr>
    </w:p>
    <w:p w14:paraId="2E3FF931" w14:textId="77777777" w:rsidR="005F2891" w:rsidRPr="004E46AE" w:rsidRDefault="005F2891" w:rsidP="005F2891">
      <w:pPr>
        <w:rPr>
          <w:rFonts w:ascii="Cambria" w:eastAsia="Calibri" w:hAnsi="Cambria" w:cstheme="minorHAnsi"/>
          <w:bCs/>
          <w:i/>
          <w:iCs/>
          <w:sz w:val="22"/>
          <w:szCs w:val="22"/>
          <w:u w:val="single"/>
          <w:lang w:eastAsia="en-US"/>
        </w:rPr>
      </w:pPr>
      <w:r w:rsidRPr="004E46AE">
        <w:rPr>
          <w:rFonts w:ascii="Cambria" w:eastAsia="Calibri" w:hAnsi="Cambria" w:cstheme="minorHAnsi"/>
          <w:bCs/>
          <w:i/>
          <w:iCs/>
          <w:sz w:val="22"/>
          <w:szCs w:val="22"/>
          <w:u w:val="single"/>
          <w:lang w:eastAsia="en-US"/>
        </w:rPr>
        <w:t>Numeracja tabel i czynności jest nieciągła i nawiązuje do numeracji odpowiadających im czynności w standardzie krajowym.</w:t>
      </w:r>
    </w:p>
    <w:p w14:paraId="6747867E" w14:textId="77777777" w:rsidR="005F2891" w:rsidRDefault="005F2891" w:rsidP="005F2891">
      <w:pPr>
        <w:suppressAutoHyphens w:val="0"/>
        <w:spacing w:before="120"/>
        <w:jc w:val="center"/>
        <w:rPr>
          <w:rFonts w:asciiTheme="majorHAnsi" w:hAnsiTheme="majorHAnsi" w:cs="Arial"/>
          <w:b/>
          <w:bCs/>
          <w:sz w:val="22"/>
          <w:szCs w:val="22"/>
        </w:rPr>
      </w:pPr>
    </w:p>
    <w:p w14:paraId="3DFF8ABB" w14:textId="77777777" w:rsidR="005F2891" w:rsidRPr="00750F3C" w:rsidRDefault="005F2891" w:rsidP="005F2891">
      <w:pPr>
        <w:suppressAutoHyphens w:val="0"/>
        <w:spacing w:before="120"/>
        <w:jc w:val="center"/>
        <w:rPr>
          <w:rFonts w:asciiTheme="majorHAnsi" w:eastAsia="Calibri" w:hAnsiTheme="majorHAnsi"/>
          <w:b/>
          <w:bCs/>
          <w:sz w:val="22"/>
          <w:szCs w:val="22"/>
          <w:lang w:eastAsia="en-US"/>
        </w:rPr>
      </w:pPr>
      <w:r w:rsidRPr="00750F3C">
        <w:rPr>
          <w:rFonts w:asciiTheme="majorHAnsi" w:eastAsia="Calibri" w:hAnsiTheme="majorHAnsi"/>
          <w:b/>
          <w:bCs/>
          <w:sz w:val="22"/>
          <w:szCs w:val="22"/>
          <w:lang w:eastAsia="en-US"/>
        </w:rPr>
        <w:t>Dział I -POZYSKANIE I ZRYWKA DREWNA</w:t>
      </w:r>
    </w:p>
    <w:p w14:paraId="0F7A048C" w14:textId="77777777" w:rsidR="005F2891" w:rsidRDefault="005F2891" w:rsidP="005F2891">
      <w:pPr>
        <w:suppressAutoHyphens w:val="0"/>
        <w:spacing w:before="120"/>
        <w:jc w:val="center"/>
        <w:rPr>
          <w:rFonts w:asciiTheme="majorHAnsi" w:eastAsia="Calibri" w:hAnsiTheme="majorHAnsi"/>
          <w:b/>
          <w:bCs/>
          <w:sz w:val="22"/>
          <w:szCs w:val="22"/>
          <w:lang w:eastAsia="en-US"/>
        </w:rPr>
      </w:pPr>
      <w:r w:rsidRPr="00750F3C">
        <w:rPr>
          <w:rFonts w:asciiTheme="majorHAnsi" w:eastAsia="Calibri" w:hAnsiTheme="majorHAnsi"/>
          <w:b/>
          <w:bCs/>
          <w:sz w:val="22"/>
          <w:szCs w:val="22"/>
          <w:lang w:eastAsia="en-US"/>
        </w:rPr>
        <w:t>I.1 Pozyskanie i zrywka drewna</w:t>
      </w:r>
    </w:p>
    <w:p w14:paraId="570D35D1" w14:textId="77777777" w:rsidR="005F2891" w:rsidRPr="00750F3C" w:rsidRDefault="005F2891" w:rsidP="005F2891">
      <w:pPr>
        <w:suppressAutoHyphens w:val="0"/>
        <w:spacing w:before="120"/>
        <w:jc w:val="center"/>
        <w:rPr>
          <w:rFonts w:asciiTheme="majorHAnsi" w:eastAsia="Calibri" w:hAnsiTheme="majorHAnsi"/>
          <w:b/>
          <w:bCs/>
          <w:sz w:val="22"/>
          <w:szCs w:val="22"/>
          <w:lang w:eastAsia="en-US"/>
        </w:rPr>
      </w:pPr>
    </w:p>
    <w:tbl>
      <w:tblPr>
        <w:tblStyle w:val="TableNormal"/>
        <w:tblW w:w="90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1701"/>
        <w:gridCol w:w="1775"/>
        <w:gridCol w:w="3497"/>
        <w:gridCol w:w="1398"/>
      </w:tblGrid>
      <w:tr w:rsidR="005F2891" w14:paraId="37C54AAD" w14:textId="77777777" w:rsidTr="004775C6">
        <w:trPr>
          <w:trHeight w:val="1447"/>
        </w:trPr>
        <w:tc>
          <w:tcPr>
            <w:tcW w:w="635" w:type="dxa"/>
          </w:tcPr>
          <w:p w14:paraId="30D66D4A" w14:textId="77777777" w:rsidR="005F2891" w:rsidRDefault="005F2891" w:rsidP="004775C6">
            <w:pPr>
              <w:pStyle w:val="TableParagraph"/>
              <w:ind w:left="208"/>
              <w:rPr>
                <w:b/>
                <w:i/>
              </w:rPr>
            </w:pPr>
            <w:r>
              <w:rPr>
                <w:b/>
                <w:i/>
              </w:rPr>
              <w:t>Nr</w:t>
            </w:r>
          </w:p>
        </w:tc>
        <w:tc>
          <w:tcPr>
            <w:tcW w:w="1701" w:type="dxa"/>
          </w:tcPr>
          <w:p w14:paraId="2D2B8BF9" w14:textId="77777777" w:rsidR="005F2891" w:rsidRDefault="005F2891" w:rsidP="004775C6">
            <w:pPr>
              <w:pStyle w:val="TableParagraph"/>
              <w:ind w:right="239"/>
              <w:rPr>
                <w:b/>
                <w:i/>
              </w:rPr>
            </w:pPr>
            <w:r>
              <w:rPr>
                <w:b/>
                <w:i/>
              </w:rPr>
              <w:t>Kod czynności do rozliczenia</w:t>
            </w:r>
          </w:p>
        </w:tc>
        <w:tc>
          <w:tcPr>
            <w:tcW w:w="1775" w:type="dxa"/>
          </w:tcPr>
          <w:p w14:paraId="7AA58BFF" w14:textId="77777777" w:rsidR="005F2891" w:rsidRPr="008021C8" w:rsidRDefault="005F2891" w:rsidP="004775C6">
            <w:pPr>
              <w:pStyle w:val="TableParagraph"/>
              <w:ind w:left="189" w:right="178" w:firstLine="2"/>
              <w:jc w:val="center"/>
              <w:rPr>
                <w:b/>
                <w:i/>
                <w:lang w:val="pl-PL"/>
              </w:rPr>
            </w:pPr>
            <w:r w:rsidRPr="008021C8">
              <w:rPr>
                <w:b/>
                <w:i/>
                <w:lang w:val="pl-PL"/>
              </w:rPr>
              <w:t>Kod czynn. / materiału do wyceny</w:t>
            </w:r>
          </w:p>
        </w:tc>
        <w:tc>
          <w:tcPr>
            <w:tcW w:w="3497" w:type="dxa"/>
          </w:tcPr>
          <w:p w14:paraId="3BF8ACD9" w14:textId="77777777" w:rsidR="005F2891" w:rsidRDefault="005F2891" w:rsidP="004775C6">
            <w:pPr>
              <w:pStyle w:val="TableParagraph"/>
              <w:ind w:left="108"/>
              <w:rPr>
                <w:b/>
                <w:i/>
              </w:rPr>
            </w:pPr>
            <w:r>
              <w:rPr>
                <w:b/>
                <w:i/>
              </w:rPr>
              <w:t>Opis kodu czynności</w:t>
            </w:r>
          </w:p>
        </w:tc>
        <w:tc>
          <w:tcPr>
            <w:tcW w:w="1398" w:type="dxa"/>
          </w:tcPr>
          <w:p w14:paraId="4E0BDA5F" w14:textId="77777777" w:rsidR="005F2891" w:rsidRDefault="005F2891" w:rsidP="004775C6">
            <w:pPr>
              <w:pStyle w:val="TableParagraph"/>
              <w:ind w:left="110" w:right="204"/>
              <w:rPr>
                <w:b/>
                <w:i/>
              </w:rPr>
            </w:pPr>
            <w:r>
              <w:rPr>
                <w:b/>
                <w:i/>
              </w:rPr>
              <w:t>Jednostka miary czynn. rozl.</w:t>
            </w:r>
          </w:p>
        </w:tc>
      </w:tr>
      <w:tr w:rsidR="005F2891" w14:paraId="1F257DE6" w14:textId="77777777" w:rsidTr="004775C6">
        <w:trPr>
          <w:trHeight w:val="785"/>
        </w:trPr>
        <w:tc>
          <w:tcPr>
            <w:tcW w:w="635" w:type="dxa"/>
          </w:tcPr>
          <w:p w14:paraId="26CE925C" w14:textId="77777777" w:rsidR="005F2891" w:rsidRDefault="005F2891" w:rsidP="004775C6">
            <w:pPr>
              <w:pStyle w:val="TableParagraph"/>
              <w:ind w:left="270"/>
            </w:pPr>
            <w:r>
              <w:t>1</w:t>
            </w:r>
          </w:p>
        </w:tc>
        <w:tc>
          <w:tcPr>
            <w:tcW w:w="1701" w:type="dxa"/>
          </w:tcPr>
          <w:p w14:paraId="5DD1A026" w14:textId="77777777" w:rsidR="005F2891" w:rsidRDefault="005F2891" w:rsidP="004775C6">
            <w:pPr>
              <w:pStyle w:val="TableParagraph"/>
            </w:pPr>
            <w:r>
              <w:t>CWD-P</w:t>
            </w:r>
          </w:p>
        </w:tc>
        <w:tc>
          <w:tcPr>
            <w:tcW w:w="1775" w:type="dxa"/>
          </w:tcPr>
          <w:p w14:paraId="4DF9ABA5" w14:textId="77777777" w:rsidR="005F2891" w:rsidRDefault="005F2891" w:rsidP="004775C6">
            <w:pPr>
              <w:pStyle w:val="TableParagraph"/>
              <w:ind w:left="108" w:right="816"/>
              <w:rPr>
                <w:sz w:val="16"/>
              </w:rPr>
            </w:pPr>
            <w:r>
              <w:rPr>
                <w:sz w:val="16"/>
              </w:rPr>
              <w:t>CWD-P, ZRYW PIL, CWD-P2,</w:t>
            </w:r>
          </w:p>
        </w:tc>
        <w:tc>
          <w:tcPr>
            <w:tcW w:w="3497" w:type="dxa"/>
          </w:tcPr>
          <w:p w14:paraId="7E3AAA9C" w14:textId="77777777" w:rsidR="005F2891" w:rsidRDefault="005F2891" w:rsidP="004775C6">
            <w:pPr>
              <w:pStyle w:val="TableParagraph"/>
              <w:ind w:left="108"/>
            </w:pPr>
            <w:r>
              <w:t>Całkowity wyrób drewna pilarką</w:t>
            </w:r>
          </w:p>
        </w:tc>
        <w:tc>
          <w:tcPr>
            <w:tcW w:w="1398" w:type="dxa"/>
          </w:tcPr>
          <w:p w14:paraId="2BB0226D" w14:textId="77777777" w:rsidR="005F2891" w:rsidRDefault="005F2891" w:rsidP="004775C6">
            <w:pPr>
              <w:pStyle w:val="TableParagraph"/>
              <w:ind w:left="110"/>
            </w:pPr>
            <w:r>
              <w:t>M3</w:t>
            </w:r>
          </w:p>
        </w:tc>
      </w:tr>
      <w:tr w:rsidR="005F2891" w14:paraId="56292C99" w14:textId="77777777" w:rsidTr="004775C6">
        <w:trPr>
          <w:trHeight w:val="1055"/>
        </w:trPr>
        <w:tc>
          <w:tcPr>
            <w:tcW w:w="635" w:type="dxa"/>
          </w:tcPr>
          <w:p w14:paraId="7C5BB346" w14:textId="77777777" w:rsidR="005F2891" w:rsidRDefault="005F2891" w:rsidP="004775C6">
            <w:pPr>
              <w:pStyle w:val="TableParagraph"/>
              <w:spacing w:before="120"/>
              <w:ind w:left="270"/>
            </w:pPr>
            <w:r>
              <w:t>2</w:t>
            </w:r>
          </w:p>
        </w:tc>
        <w:tc>
          <w:tcPr>
            <w:tcW w:w="1701" w:type="dxa"/>
          </w:tcPr>
          <w:p w14:paraId="64F972A6" w14:textId="77777777" w:rsidR="005F2891" w:rsidRDefault="005F2891" w:rsidP="004775C6">
            <w:pPr>
              <w:pStyle w:val="TableParagraph"/>
              <w:spacing w:before="120"/>
            </w:pPr>
            <w:r>
              <w:t>CWD-D</w:t>
            </w:r>
          </w:p>
        </w:tc>
        <w:tc>
          <w:tcPr>
            <w:tcW w:w="1775" w:type="dxa"/>
          </w:tcPr>
          <w:p w14:paraId="50B02BA3" w14:textId="77777777" w:rsidR="005F2891" w:rsidRDefault="005F2891" w:rsidP="004775C6">
            <w:pPr>
              <w:pStyle w:val="TableParagraph"/>
              <w:ind w:left="108" w:right="636"/>
              <w:rPr>
                <w:sz w:val="16"/>
              </w:rPr>
            </w:pPr>
            <w:r>
              <w:rPr>
                <w:sz w:val="16"/>
              </w:rPr>
              <w:t>CWD-P,     ZRYW PIL, CWD-H,    ZRYW</w:t>
            </w:r>
            <w:r>
              <w:rPr>
                <w:spacing w:val="2"/>
                <w:sz w:val="16"/>
              </w:rPr>
              <w:t xml:space="preserve"> </w:t>
            </w:r>
            <w:r>
              <w:rPr>
                <w:spacing w:val="-5"/>
                <w:sz w:val="16"/>
              </w:rPr>
              <w:t>HARW, CWD-D2</w:t>
            </w:r>
          </w:p>
        </w:tc>
        <w:tc>
          <w:tcPr>
            <w:tcW w:w="3497" w:type="dxa"/>
          </w:tcPr>
          <w:p w14:paraId="1186E42F" w14:textId="77777777" w:rsidR="005F2891" w:rsidRPr="008021C8" w:rsidRDefault="005F2891" w:rsidP="004775C6">
            <w:pPr>
              <w:pStyle w:val="TableParagraph"/>
              <w:spacing w:before="120"/>
              <w:ind w:left="108" w:right="140"/>
              <w:rPr>
                <w:lang w:val="pl-PL"/>
              </w:rPr>
            </w:pPr>
            <w:r w:rsidRPr="008021C8">
              <w:rPr>
                <w:lang w:val="pl-PL"/>
              </w:rPr>
              <w:t>Całkowity wyrób drewna technologią dowolną</w:t>
            </w:r>
          </w:p>
        </w:tc>
        <w:tc>
          <w:tcPr>
            <w:tcW w:w="1398" w:type="dxa"/>
          </w:tcPr>
          <w:p w14:paraId="7EEC9BFD" w14:textId="77777777" w:rsidR="005F2891" w:rsidRDefault="005F2891" w:rsidP="004775C6">
            <w:pPr>
              <w:pStyle w:val="TableParagraph"/>
              <w:spacing w:before="120"/>
              <w:ind w:left="110"/>
            </w:pPr>
            <w:r>
              <w:t>M3</w:t>
            </w:r>
          </w:p>
        </w:tc>
      </w:tr>
    </w:tbl>
    <w:p w14:paraId="04A0D4CF" w14:textId="77777777" w:rsidR="005F2891" w:rsidRDefault="005F2891" w:rsidP="005F2891">
      <w:pPr>
        <w:tabs>
          <w:tab w:val="left" w:pos="840"/>
        </w:tabs>
        <w:suppressAutoHyphens w:val="0"/>
        <w:spacing w:before="120"/>
        <w:jc w:val="both"/>
        <w:rPr>
          <w:rFonts w:asciiTheme="majorHAnsi" w:eastAsia="Calibri" w:hAnsiTheme="majorHAnsi"/>
          <w:sz w:val="22"/>
          <w:szCs w:val="22"/>
          <w:lang w:eastAsia="en-US"/>
        </w:rPr>
      </w:pPr>
    </w:p>
    <w:p w14:paraId="2910B9E8" w14:textId="77777777" w:rsidR="005F2891" w:rsidRPr="00011EA6" w:rsidRDefault="005F2891" w:rsidP="005F2891">
      <w:pPr>
        <w:tabs>
          <w:tab w:val="left" w:pos="840"/>
        </w:tabs>
        <w:suppressAutoHyphens w:val="0"/>
        <w:spacing w:before="120"/>
        <w:jc w:val="both"/>
        <w:rPr>
          <w:rFonts w:asciiTheme="majorHAnsi" w:eastAsia="Calibri" w:hAnsiTheme="majorHAnsi"/>
          <w:b/>
          <w:color w:val="FF0000"/>
          <w:sz w:val="22"/>
          <w:szCs w:val="22"/>
          <w:lang w:eastAsia="en-US"/>
        </w:rPr>
      </w:pPr>
      <w:r w:rsidRPr="00750F3C">
        <w:rPr>
          <w:rFonts w:asciiTheme="majorHAnsi" w:eastAsia="Calibri" w:hAnsiTheme="majorHAnsi"/>
          <w:sz w:val="22"/>
          <w:szCs w:val="22"/>
          <w:lang w:eastAsia="en-US"/>
        </w:rP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Pr="00011EA6">
        <w:rPr>
          <w:rFonts w:asciiTheme="majorHAnsi" w:eastAsia="Calibri" w:hAnsiTheme="majorHAnsi"/>
          <w:b/>
          <w:color w:val="FF0000"/>
          <w:sz w:val="22"/>
          <w:szCs w:val="22"/>
          <w:lang w:eastAsia="en-US"/>
        </w:rPr>
        <w:t>3.5</w:t>
      </w:r>
    </w:p>
    <w:p w14:paraId="01B8AF4F" w14:textId="77777777" w:rsidR="005F2891" w:rsidRPr="00011EA6" w:rsidRDefault="005F2891" w:rsidP="005F2891">
      <w:pPr>
        <w:spacing w:before="120"/>
        <w:jc w:val="both"/>
        <w:rPr>
          <w:rFonts w:asciiTheme="majorHAnsi" w:eastAsia="Calibri" w:hAnsiTheme="majorHAnsi"/>
          <w:b/>
          <w:color w:val="FF0000"/>
          <w:sz w:val="22"/>
          <w:szCs w:val="22"/>
          <w:lang w:eastAsia="en-US"/>
        </w:rPr>
      </w:pPr>
      <w:r w:rsidRPr="00750F3C">
        <w:rPr>
          <w:rFonts w:asciiTheme="majorHAnsi" w:eastAsia="Calibri" w:hAnsiTheme="majorHAnsi"/>
          <w:sz w:val="22"/>
          <w:szCs w:val="22"/>
          <w:lang w:eastAsia="en-US"/>
        </w:rP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w:t>
      </w:r>
      <w:r>
        <w:rPr>
          <w:rFonts w:asciiTheme="majorHAnsi" w:eastAsia="Calibri" w:hAnsiTheme="majorHAnsi"/>
          <w:sz w:val="22"/>
          <w:szCs w:val="22"/>
          <w:lang w:eastAsia="en-US"/>
        </w:rPr>
        <w:t xml:space="preserve"> </w:t>
      </w:r>
      <w:r>
        <w:rPr>
          <w:rFonts w:asciiTheme="majorHAnsi" w:eastAsia="Calibri" w:hAnsiTheme="majorHAnsi"/>
          <w:b/>
          <w:color w:val="FF0000"/>
          <w:sz w:val="22"/>
          <w:szCs w:val="22"/>
          <w:lang w:eastAsia="en-US"/>
        </w:rPr>
        <w:t>12</w:t>
      </w:r>
    </w:p>
    <w:p w14:paraId="252A1BC1" w14:textId="77777777" w:rsidR="005F2891" w:rsidRPr="00011EA6" w:rsidRDefault="005F2891" w:rsidP="005F2891">
      <w:pPr>
        <w:suppressAutoHyphens w:val="0"/>
        <w:spacing w:before="120"/>
        <w:jc w:val="both"/>
        <w:rPr>
          <w:rFonts w:asciiTheme="majorHAnsi" w:eastAsia="Calibri" w:hAnsiTheme="majorHAnsi"/>
          <w:b/>
          <w:color w:val="FF0000"/>
          <w:sz w:val="22"/>
          <w:szCs w:val="22"/>
          <w:lang w:eastAsia="en-US"/>
        </w:rPr>
      </w:pPr>
      <w:r w:rsidRPr="00750F3C">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SWZ nr </w:t>
      </w:r>
      <w:r>
        <w:rPr>
          <w:rFonts w:asciiTheme="majorHAnsi" w:eastAsia="Calibri" w:hAnsiTheme="majorHAnsi"/>
          <w:b/>
          <w:color w:val="FF0000"/>
          <w:sz w:val="22"/>
          <w:szCs w:val="22"/>
          <w:lang w:eastAsia="en-US"/>
        </w:rPr>
        <w:t>3.2</w:t>
      </w:r>
    </w:p>
    <w:p w14:paraId="5B777B7A" w14:textId="77777777" w:rsidR="005F2891" w:rsidRPr="00750F3C" w:rsidRDefault="005F2891" w:rsidP="005F2891">
      <w:pPr>
        <w:suppressAutoHyphens w:val="0"/>
        <w:spacing w:before="120"/>
        <w:rPr>
          <w:rFonts w:asciiTheme="majorHAnsi" w:eastAsia="Calibri" w:hAnsiTheme="majorHAnsi"/>
          <w:sz w:val="22"/>
          <w:szCs w:val="22"/>
          <w:lang w:eastAsia="en-US"/>
        </w:rPr>
      </w:pPr>
    </w:p>
    <w:p w14:paraId="11C8E94A" w14:textId="77777777" w:rsidR="005F2891" w:rsidRPr="00750F3C" w:rsidRDefault="005F2891" w:rsidP="005F2891">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Rozliczenia będą prowadzone osobno wg następujących pogrupowanych kategorii cięć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330"/>
      </w:tblGrid>
      <w:tr w:rsidR="005F2891" w:rsidRPr="00750F3C" w14:paraId="09493AB2" w14:textId="77777777" w:rsidTr="004775C6">
        <w:trPr>
          <w:trHeight w:val="153"/>
          <w:jc w:val="center"/>
        </w:trPr>
        <w:tc>
          <w:tcPr>
            <w:tcW w:w="2059" w:type="pct"/>
            <w:shd w:val="clear" w:color="auto" w:fill="auto"/>
          </w:tcPr>
          <w:p w14:paraId="63AA79EC"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b/>
                <w:sz w:val="22"/>
                <w:szCs w:val="22"/>
                <w:lang w:eastAsia="en-US"/>
              </w:rPr>
              <w:t xml:space="preserve">Kategorie cięć  </w:t>
            </w:r>
          </w:p>
        </w:tc>
        <w:tc>
          <w:tcPr>
            <w:tcW w:w="2941" w:type="pct"/>
            <w:shd w:val="clear" w:color="auto" w:fill="auto"/>
          </w:tcPr>
          <w:p w14:paraId="1E143BDC" w14:textId="77777777" w:rsidR="005F2891" w:rsidRPr="00750F3C" w:rsidRDefault="005F2891" w:rsidP="004775C6">
            <w:pPr>
              <w:suppressAutoHyphens w:val="0"/>
              <w:spacing w:before="120"/>
              <w:rPr>
                <w:rFonts w:asciiTheme="majorHAnsi" w:eastAsia="Calibri" w:hAnsiTheme="majorHAnsi"/>
                <w:i/>
                <w:sz w:val="22"/>
                <w:szCs w:val="22"/>
                <w:lang w:eastAsia="en-US"/>
              </w:rPr>
            </w:pPr>
            <w:r w:rsidRPr="00750F3C">
              <w:rPr>
                <w:rFonts w:asciiTheme="majorHAnsi" w:eastAsia="Calibri" w:hAnsiTheme="majorHAnsi"/>
                <w:b/>
                <w:sz w:val="22"/>
                <w:szCs w:val="22"/>
                <w:lang w:eastAsia="en-US"/>
              </w:rPr>
              <w:t>Grupy czynności</w:t>
            </w:r>
          </w:p>
        </w:tc>
      </w:tr>
      <w:tr w:rsidR="005F2891" w:rsidRPr="00750F3C" w14:paraId="38C776FC" w14:textId="77777777" w:rsidTr="004775C6">
        <w:trPr>
          <w:trHeight w:val="153"/>
          <w:jc w:val="center"/>
        </w:trPr>
        <w:tc>
          <w:tcPr>
            <w:tcW w:w="2059" w:type="pct"/>
            <w:shd w:val="clear" w:color="auto" w:fill="auto"/>
          </w:tcPr>
          <w:p w14:paraId="595D74FC" w14:textId="77777777" w:rsidR="005F2891" w:rsidRPr="00750F3C" w:rsidRDefault="005F2891" w:rsidP="004775C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Cięcia zupełne - rębne (rębnie I)</w:t>
            </w:r>
          </w:p>
        </w:tc>
        <w:tc>
          <w:tcPr>
            <w:tcW w:w="2941" w:type="pct"/>
            <w:shd w:val="clear" w:color="auto" w:fill="auto"/>
          </w:tcPr>
          <w:p w14:paraId="715DDBD5" w14:textId="77777777" w:rsidR="005F2891" w:rsidRPr="00750F3C" w:rsidRDefault="005F2891" w:rsidP="004775C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IA, IB, IC, IAS, IBS, ICS, DRZEW, UPRZPOZ</w:t>
            </w:r>
          </w:p>
        </w:tc>
      </w:tr>
      <w:tr w:rsidR="005F2891" w:rsidRPr="00750F3C" w14:paraId="1E9D68AC" w14:textId="77777777" w:rsidTr="004775C6">
        <w:trPr>
          <w:trHeight w:val="153"/>
          <w:jc w:val="center"/>
        </w:trPr>
        <w:tc>
          <w:tcPr>
            <w:tcW w:w="2059" w:type="pct"/>
            <w:shd w:val="clear" w:color="auto" w:fill="auto"/>
          </w:tcPr>
          <w:p w14:paraId="572C7E15" w14:textId="77777777" w:rsidR="005F2891" w:rsidRPr="00750F3C" w:rsidRDefault="005F2891" w:rsidP="004775C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Pozostałe cięcia rębne </w:t>
            </w:r>
          </w:p>
        </w:tc>
        <w:tc>
          <w:tcPr>
            <w:tcW w:w="2941" w:type="pct"/>
            <w:shd w:val="clear" w:color="auto" w:fill="auto"/>
          </w:tcPr>
          <w:p w14:paraId="60EDD1FB" w14:textId="77777777" w:rsidR="005F2891" w:rsidRPr="00750370" w:rsidRDefault="005F2891" w:rsidP="004775C6">
            <w:pPr>
              <w:suppressAutoHyphens w:val="0"/>
              <w:spacing w:before="120" w:after="120"/>
              <w:rPr>
                <w:rFonts w:asciiTheme="majorHAnsi" w:eastAsia="Calibri" w:hAnsiTheme="majorHAnsi"/>
                <w:sz w:val="22"/>
                <w:szCs w:val="22"/>
                <w:lang w:eastAsia="en-US"/>
              </w:rPr>
            </w:pPr>
            <w:r w:rsidRPr="00750370">
              <w:rPr>
                <w:rFonts w:asciiTheme="majorHAnsi" w:hAnsiTheme="majorHAnsi"/>
                <w:sz w:val="22"/>
              </w:rPr>
              <w:t>IIA, IIAU, IIB, IIBU, , IIC, IICU, IID, IIDU, IIIA, IIIAU, IIIB, IIIBU, IVA, IVAU, IVB, IVBU, IVC, IVCU, IVD, IVDU, V, IIAS, IIAUS, IIBS, IIBUS, IICS, IICUS, IIDS, IIDUS, IIIAS, IIIAUS, IIIBS, IIIBUS, IVAS, IVAUS, IVBS, IVBUS, IVCS, IVCUS, IVDS, IVDUS, VS</w:t>
            </w:r>
          </w:p>
        </w:tc>
      </w:tr>
      <w:tr w:rsidR="005F2891" w:rsidRPr="00750F3C" w14:paraId="6AD24C49" w14:textId="77777777" w:rsidTr="004775C6">
        <w:trPr>
          <w:trHeight w:val="153"/>
          <w:jc w:val="center"/>
        </w:trPr>
        <w:tc>
          <w:tcPr>
            <w:tcW w:w="2059" w:type="pct"/>
            <w:shd w:val="clear" w:color="auto" w:fill="auto"/>
          </w:tcPr>
          <w:p w14:paraId="17C543D6" w14:textId="77777777" w:rsidR="005F2891" w:rsidRPr="00750F3C" w:rsidRDefault="005F2891" w:rsidP="004775C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Trzebieże późne i cięcia sanitarno – selekcyjne</w:t>
            </w:r>
          </w:p>
        </w:tc>
        <w:tc>
          <w:tcPr>
            <w:tcW w:w="2941" w:type="pct"/>
            <w:shd w:val="clear" w:color="auto" w:fill="auto"/>
          </w:tcPr>
          <w:p w14:paraId="05C828CF" w14:textId="77777777" w:rsidR="005F2891" w:rsidRPr="00750F3C" w:rsidRDefault="005F2891" w:rsidP="004775C6">
            <w:pPr>
              <w:suppressAutoHyphens w:val="0"/>
              <w:spacing w:before="120" w:after="120"/>
              <w:rPr>
                <w:rFonts w:asciiTheme="majorHAnsi" w:eastAsia="Calibri" w:hAnsiTheme="majorHAnsi"/>
                <w:i/>
                <w:sz w:val="22"/>
                <w:szCs w:val="22"/>
                <w:lang w:val="en-US" w:eastAsia="en-US"/>
              </w:rPr>
            </w:pPr>
            <w:r w:rsidRPr="00750F3C">
              <w:rPr>
                <w:rFonts w:asciiTheme="majorHAnsi" w:eastAsia="Calibri" w:hAnsiTheme="majorHAnsi"/>
                <w:sz w:val="22"/>
                <w:szCs w:val="22"/>
                <w:lang w:val="en-US" w:eastAsia="en-US"/>
              </w:rPr>
              <w:t>CSS, TPN, TPP</w:t>
            </w:r>
          </w:p>
        </w:tc>
      </w:tr>
      <w:tr w:rsidR="005F2891" w:rsidRPr="00750F3C" w14:paraId="189E1648" w14:textId="77777777" w:rsidTr="004775C6">
        <w:trPr>
          <w:trHeight w:val="153"/>
          <w:jc w:val="center"/>
        </w:trPr>
        <w:tc>
          <w:tcPr>
            <w:tcW w:w="2059" w:type="pct"/>
            <w:shd w:val="clear" w:color="auto" w:fill="auto"/>
          </w:tcPr>
          <w:p w14:paraId="20C58A7A" w14:textId="77777777" w:rsidR="005F2891" w:rsidRPr="00750F3C" w:rsidRDefault="005F2891" w:rsidP="004775C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lastRenderedPageBreak/>
              <w:t>Trzebieże wczesne i czyszczenia późne z pozyskaniem masy</w:t>
            </w:r>
          </w:p>
        </w:tc>
        <w:tc>
          <w:tcPr>
            <w:tcW w:w="2941" w:type="pct"/>
            <w:shd w:val="clear" w:color="auto" w:fill="auto"/>
          </w:tcPr>
          <w:p w14:paraId="555E2AD5" w14:textId="77777777" w:rsidR="005F2891" w:rsidRPr="00750F3C" w:rsidRDefault="005F2891" w:rsidP="004775C6">
            <w:pPr>
              <w:suppressAutoHyphens w:val="0"/>
              <w:spacing w:before="120" w:after="120"/>
              <w:rPr>
                <w:rFonts w:asciiTheme="majorHAnsi" w:eastAsia="Calibri" w:hAnsiTheme="majorHAnsi"/>
                <w:i/>
                <w:sz w:val="22"/>
                <w:szCs w:val="22"/>
                <w:lang w:val="en-US" w:eastAsia="en-US"/>
              </w:rPr>
            </w:pPr>
            <w:r w:rsidRPr="00750F3C">
              <w:rPr>
                <w:rFonts w:asciiTheme="majorHAnsi" w:eastAsia="Calibri" w:hAnsiTheme="majorHAnsi"/>
                <w:sz w:val="22"/>
                <w:szCs w:val="22"/>
                <w:lang w:val="en-US" w:eastAsia="en-US"/>
              </w:rPr>
              <w:t xml:space="preserve">CP-P, TWN, TWP </w:t>
            </w:r>
          </w:p>
        </w:tc>
      </w:tr>
      <w:tr w:rsidR="005F2891" w:rsidRPr="00750F3C" w14:paraId="70FA1873" w14:textId="77777777" w:rsidTr="004775C6">
        <w:trPr>
          <w:trHeight w:val="153"/>
          <w:jc w:val="center"/>
        </w:trPr>
        <w:tc>
          <w:tcPr>
            <w:tcW w:w="2059" w:type="pct"/>
            <w:shd w:val="clear" w:color="auto" w:fill="auto"/>
          </w:tcPr>
          <w:p w14:paraId="03C98706" w14:textId="77777777" w:rsidR="005F2891" w:rsidRPr="00750F3C" w:rsidRDefault="005F2891" w:rsidP="004775C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Cięcia przygodne i pozostałe</w:t>
            </w:r>
          </w:p>
        </w:tc>
        <w:tc>
          <w:tcPr>
            <w:tcW w:w="2941" w:type="pct"/>
            <w:shd w:val="clear" w:color="auto" w:fill="auto"/>
          </w:tcPr>
          <w:p w14:paraId="654DB3DD" w14:textId="77777777" w:rsidR="005F2891" w:rsidRPr="00750F3C" w:rsidRDefault="005F2891" w:rsidP="004775C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PŁAZ, PR, PRZEST, PTP, PTW, ZADRZEW</w:t>
            </w:r>
          </w:p>
        </w:tc>
      </w:tr>
    </w:tbl>
    <w:p w14:paraId="4588D496" w14:textId="77777777" w:rsidR="005F2891" w:rsidRDefault="005F2891" w:rsidP="005F2891">
      <w:pPr>
        <w:suppressAutoHyphens w:val="0"/>
        <w:spacing w:after="200" w:line="276" w:lineRule="auto"/>
        <w:rPr>
          <w:rFonts w:asciiTheme="majorHAnsi" w:eastAsia="Calibri" w:hAnsiTheme="majorHAnsi"/>
          <w:bCs/>
          <w:sz w:val="22"/>
          <w:szCs w:val="22"/>
          <w:lang w:eastAsia="en-US"/>
        </w:rPr>
      </w:pPr>
    </w:p>
    <w:p w14:paraId="2D504C0B" w14:textId="77777777" w:rsidR="005F2891" w:rsidRPr="00F0296A" w:rsidRDefault="005F2891" w:rsidP="005F2891">
      <w:pPr>
        <w:suppressAutoHyphens w:val="0"/>
        <w:spacing w:after="200" w:line="276" w:lineRule="auto"/>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 xml:space="preserve">Pozyskanie i zrywkę drewna należy wykonać w ramach opisanych poniżej metod (1.CWD-P, 2.CWD-D). </w:t>
      </w:r>
    </w:p>
    <w:p w14:paraId="7C821BC2" w14:textId="77777777" w:rsidR="005F2891" w:rsidRPr="00750F3C" w:rsidRDefault="005F2891" w:rsidP="005F2891">
      <w:pPr>
        <w:tabs>
          <w:tab w:val="left" w:pos="840"/>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Prace przy pozyskaniu i zrywce drewna organizuje Wykonawca, mając na uwadze w szczególności:</w:t>
      </w:r>
    </w:p>
    <w:p w14:paraId="266FD28C"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zapewnienie właściwych warunków w zakresie bezpieczeństwa i higieny pracy,</w:t>
      </w:r>
    </w:p>
    <w:p w14:paraId="2AECFC15"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wymagania Zamawiającego dotyczące ilości oraz struktury sortymentów drzewnych    określonych w zleceniu,</w:t>
      </w:r>
    </w:p>
    <w:p w14:paraId="608F8672"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termin realizacji zlecenia,</w:t>
      </w:r>
    </w:p>
    <w:p w14:paraId="7D25B4ED"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wymóg minimalizacji uszkodzeń w środowisku leśnym przy realizacji zlecenia,</w:t>
      </w:r>
    </w:p>
    <w:p w14:paraId="2A9AEF6B"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ograniczenia sprzętowe,</w:t>
      </w:r>
    </w:p>
    <w:p w14:paraId="14DFB783"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ograniczenia wynikające z zasad ochrony przyrody,</w:t>
      </w:r>
    </w:p>
    <w:p w14:paraId="658FD5AF"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inne szczegółowe i specyficzne dla danej lokalizacji cięć okoliczności wskazane w zleceniu.</w:t>
      </w:r>
    </w:p>
    <w:p w14:paraId="5A058426"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zrywkę drewna należy prowadzić w sposób minimalizujący uszkadzanie drzew pozostających na powierzchni po zbiegu.</w:t>
      </w:r>
    </w:p>
    <w:p w14:paraId="20AB7D06"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zrywkę należy prowadzić w sposób zapewniający przejezdność dróg leśnych (bieżąca zrywka drewna obalonego na drogi).</w:t>
      </w:r>
    </w:p>
    <w:p w14:paraId="6DE81323"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w:t>
      </w:r>
    </w:p>
    <w:p w14:paraId="7B331C40"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nie dopuszcza się opierania stosów i mygieł o stojące drzewa.</w:t>
      </w:r>
    </w:p>
    <w:p w14:paraId="72CFAAE0"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14:paraId="23DB354F" w14:textId="77777777" w:rsidR="005F2891" w:rsidRPr="00750F3C" w:rsidRDefault="005F2891" w:rsidP="005F2891">
      <w:pPr>
        <w:numPr>
          <w:ilvl w:val="0"/>
          <w:numId w:val="112"/>
        </w:numPr>
        <w:tabs>
          <w:tab w:val="left" w:pos="567"/>
        </w:tabs>
        <w:suppressAutoHyphens w:val="0"/>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w:t>
      </w:r>
    </w:p>
    <w:p w14:paraId="2B98DAC3" w14:textId="77777777" w:rsidR="005F2891" w:rsidRPr="00750F3C" w:rsidRDefault="005F2891" w:rsidP="005F2891">
      <w:pPr>
        <w:tabs>
          <w:tab w:val="left" w:pos="567"/>
        </w:tabs>
        <w:suppressAutoHyphens w:val="0"/>
        <w:spacing w:before="120"/>
        <w:jc w:val="both"/>
        <w:rPr>
          <w:rFonts w:asciiTheme="majorHAnsi" w:hAnsiTheme="majorHAnsi"/>
          <w:bCs/>
          <w:sz w:val="22"/>
          <w:szCs w:val="22"/>
        </w:rPr>
      </w:pPr>
      <w:r>
        <w:rPr>
          <w:rFonts w:asciiTheme="majorHAnsi" w:eastAsia="Calibri" w:hAnsiTheme="majorHAnsi"/>
          <w:sz w:val="22"/>
          <w:szCs w:val="22"/>
          <w:lang w:eastAsia="en-US"/>
        </w:rPr>
        <w:t>Z</w:t>
      </w:r>
      <w:r w:rsidRPr="00750F3C">
        <w:rPr>
          <w:rFonts w:asciiTheme="majorHAnsi" w:eastAsia="Calibri" w:hAnsiTheme="majorHAnsi"/>
          <w:sz w:val="22"/>
          <w:szCs w:val="22"/>
          <w:lang w:eastAsia="en-US"/>
        </w:rPr>
        <w:t xml:space="preserve">rywkę należy organizować i realizować bez zbędnej zwłoki, po pozyskaniu drewna, w sposób wykluczający zmniejszenie wartości pozyskanego drewna. </w:t>
      </w:r>
      <w:r w:rsidRPr="00750F3C">
        <w:rPr>
          <w:rFonts w:asciiTheme="majorHAnsi" w:hAnsiTheme="majorHAnsi"/>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14:paraId="220D341F" w14:textId="77777777" w:rsidR="005F2891" w:rsidRPr="00750F3C" w:rsidRDefault="005F2891" w:rsidP="005F2891">
      <w:pPr>
        <w:tabs>
          <w:tab w:val="left" w:pos="567"/>
        </w:tabs>
        <w:suppressAutoHyphens w:val="0"/>
        <w:spacing w:before="120"/>
        <w:jc w:val="both"/>
        <w:rPr>
          <w:rFonts w:asciiTheme="majorHAnsi" w:hAnsiTheme="majorHAnsi"/>
          <w:sz w:val="22"/>
          <w:szCs w:val="22"/>
        </w:rPr>
      </w:pPr>
      <w:r w:rsidRPr="00750F3C">
        <w:rPr>
          <w:rFonts w:asciiTheme="majorHAnsi" w:hAnsiTheme="majorHAnsi"/>
          <w:sz w:val="22"/>
          <w:szCs w:val="22"/>
        </w:rPr>
        <w:t>Dodatkowe koszty w pracach pozyskania drewna, wynikające z usuwania drzew trudnych tj. pochylonych nad urządzeniami melioracyjnymi, młodnikami, uprawami</w:t>
      </w:r>
      <w:r w:rsidRPr="00750F3C">
        <w:rPr>
          <w:rFonts w:asciiTheme="majorHAnsi" w:hAnsiTheme="majorHAnsi"/>
          <w:color w:val="00B050"/>
          <w:sz w:val="22"/>
          <w:szCs w:val="22"/>
        </w:rPr>
        <w:t xml:space="preserve">, </w:t>
      </w:r>
      <w:r w:rsidRPr="00750F3C">
        <w:rPr>
          <w:rFonts w:asciiTheme="majorHAnsi" w:hAnsiTheme="majorHAnsi"/>
          <w:sz w:val="22"/>
          <w:szCs w:val="22"/>
        </w:rPr>
        <w:t>liniami energetycznymi, drogami publicznymi itp. (z wyłączeniem cięć przygodnych), Wykonawca wkalkuluje do oferowanych stawek jednostkowych.</w:t>
      </w:r>
    </w:p>
    <w:p w14:paraId="6F955576" w14:textId="77777777" w:rsidR="005F2891" w:rsidRPr="00750F3C" w:rsidRDefault="005F2891" w:rsidP="005F2891">
      <w:pPr>
        <w:tabs>
          <w:tab w:val="left" w:pos="567"/>
        </w:tabs>
        <w:suppressAutoHyphens w:val="0"/>
        <w:spacing w:before="120"/>
        <w:jc w:val="both"/>
        <w:rPr>
          <w:rFonts w:asciiTheme="majorHAnsi" w:hAnsiTheme="majorHAnsi"/>
          <w:sz w:val="22"/>
          <w:szCs w:val="22"/>
        </w:rPr>
      </w:pPr>
      <w:r w:rsidRPr="00750F3C">
        <w:rPr>
          <w:rFonts w:asciiTheme="majorHAnsi" w:hAnsiTheme="majorHAnsi"/>
          <w:sz w:val="22"/>
          <w:szCs w:val="22"/>
        </w:rPr>
        <w:lastRenderedPageBreak/>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w:t>
      </w:r>
      <w:r>
        <w:rPr>
          <w:rFonts w:asciiTheme="majorHAnsi" w:hAnsiTheme="majorHAnsi"/>
          <w:sz w:val="22"/>
          <w:szCs w:val="22"/>
        </w:rPr>
        <w:t xml:space="preserve"> </w:t>
      </w:r>
      <w:r>
        <w:rPr>
          <w:rFonts w:asciiTheme="majorHAnsi" w:hAnsiTheme="majorHAnsi"/>
          <w:b/>
          <w:color w:val="FF0000"/>
          <w:sz w:val="22"/>
          <w:szCs w:val="22"/>
        </w:rPr>
        <w:t>3.6.</w:t>
      </w:r>
      <w:r w:rsidRPr="00750F3C">
        <w:rPr>
          <w:rFonts w:asciiTheme="majorHAnsi" w:hAnsiTheme="majorHAnsi"/>
          <w:sz w:val="22"/>
          <w:szCs w:val="22"/>
        </w:rPr>
        <w:t xml:space="preserve">  W warunkach górskich odrzuceniu podlegają gałęzie zalegające na szlakach operacyjnych wskazanych przez Zamawiającego w zleceniu.</w:t>
      </w:r>
    </w:p>
    <w:p w14:paraId="4EFC85A7" w14:textId="77777777" w:rsidR="005F2891" w:rsidRPr="00750F3C" w:rsidRDefault="005F2891" w:rsidP="005F2891">
      <w:pPr>
        <w:tabs>
          <w:tab w:val="left" w:pos="567"/>
        </w:tabs>
        <w:suppressAutoHyphens w:val="0"/>
        <w:spacing w:before="120"/>
        <w:jc w:val="both"/>
        <w:rPr>
          <w:rFonts w:asciiTheme="majorHAnsi" w:hAnsiTheme="majorHAnsi"/>
          <w:bCs/>
          <w:sz w:val="22"/>
          <w:szCs w:val="22"/>
        </w:rPr>
      </w:pPr>
      <w:r w:rsidRPr="00750F3C">
        <w:rPr>
          <w:rFonts w:asciiTheme="majorHAnsi" w:hAnsiTheme="majorHAnsi"/>
          <w:bCs/>
          <w:sz w:val="22"/>
          <w:szCs w:val="22"/>
        </w:rPr>
        <w:t>Oznakowanie pozycji cięć przy pomocy tablic ostrzegawczych leży po stronie Wykonawcy. Tablice udostępnia Zamawiający.</w:t>
      </w:r>
    </w:p>
    <w:p w14:paraId="48A04630" w14:textId="77777777" w:rsidR="005F2891" w:rsidRPr="00750F3C" w:rsidRDefault="005F2891" w:rsidP="005F2891">
      <w:pPr>
        <w:tabs>
          <w:tab w:val="left" w:pos="567"/>
        </w:tabs>
        <w:suppressAutoHyphens w:val="0"/>
        <w:spacing w:before="120"/>
        <w:jc w:val="both"/>
        <w:rPr>
          <w:rFonts w:asciiTheme="majorHAnsi" w:hAnsiTheme="majorHAnsi"/>
          <w:bCs/>
          <w:sz w:val="22"/>
          <w:szCs w:val="22"/>
        </w:rPr>
      </w:pPr>
      <w:r w:rsidRPr="00750F3C">
        <w:rPr>
          <w:rFonts w:asciiTheme="majorHAnsi" w:hAnsiTheme="majorHAnsi"/>
          <w:bCs/>
          <w:sz w:val="22"/>
          <w:szCs w:val="22"/>
        </w:rPr>
        <w:t>W trakcie wprowadzania Wykonawcy na pozycje cięć wskazane zostaną Wykonawcy informacje konieczne do prawidłowej realizacji zabiegu tj. w szczególności: granice wydzielenia objętego zabiegiem</w:t>
      </w:r>
      <w:r w:rsidRPr="00750F3C">
        <w:rPr>
          <w:rFonts w:asciiTheme="majorHAnsi" w:hAnsiTheme="majorHAnsi"/>
          <w:bCs/>
          <w:strike/>
          <w:sz w:val="22"/>
          <w:szCs w:val="22"/>
        </w:rPr>
        <w:t>,</w:t>
      </w:r>
      <w:r w:rsidRPr="00750F3C">
        <w:rPr>
          <w:rFonts w:asciiTheme="majorHAnsi" w:hAnsiTheme="majorHAnsi"/>
          <w:bCs/>
          <w:sz w:val="22"/>
          <w:szCs w:val="22"/>
        </w:rP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w:t>
      </w:r>
    </w:p>
    <w:p w14:paraId="47B17634" w14:textId="77777777" w:rsidR="005F2891" w:rsidRPr="00750F3C" w:rsidRDefault="005F2891" w:rsidP="005F2891">
      <w:pPr>
        <w:tabs>
          <w:tab w:val="left" w:pos="567"/>
        </w:tabs>
        <w:suppressAutoHyphens w:val="0"/>
        <w:spacing w:before="120"/>
        <w:jc w:val="both"/>
        <w:rPr>
          <w:rFonts w:asciiTheme="majorHAnsi" w:hAnsiTheme="majorHAnsi"/>
          <w:sz w:val="22"/>
          <w:szCs w:val="22"/>
        </w:rPr>
      </w:pPr>
      <w:r w:rsidRPr="00750F3C">
        <w:rPr>
          <w:rFonts w:asciiTheme="majorHAnsi" w:hAnsiTheme="majorHAnsi"/>
          <w:sz w:val="22"/>
          <w:szCs w:val="22"/>
        </w:rPr>
        <w:t>W przypadku konieczności założenia nowego szlaku operacyjnego wykonawca ma obowiązek wyciąć wszystkie drzewa na planowanym szlaku łącznie z podrostem i podszytem.</w:t>
      </w:r>
    </w:p>
    <w:p w14:paraId="7E108FC4" w14:textId="77777777" w:rsidR="005F2891" w:rsidRPr="00750F3C" w:rsidRDefault="005F2891" w:rsidP="005F2891">
      <w:pPr>
        <w:tabs>
          <w:tab w:val="left" w:pos="567"/>
        </w:tabs>
        <w:suppressAutoHyphens w:val="0"/>
        <w:spacing w:before="120"/>
        <w:jc w:val="both"/>
        <w:rPr>
          <w:rFonts w:asciiTheme="majorHAnsi" w:hAnsiTheme="majorHAnsi"/>
          <w:sz w:val="22"/>
          <w:szCs w:val="22"/>
        </w:rPr>
      </w:pPr>
      <w:r w:rsidRPr="00750F3C">
        <w:rPr>
          <w:rFonts w:asciiTheme="majorHAnsi" w:hAnsiTheme="majorHAnsi"/>
          <w:sz w:val="22"/>
          <w:szCs w:val="22"/>
        </w:rPr>
        <w:t>Zamawiający wymaga zrywki drewna oznaczonego zgodnie z Warunkami Technicznymi, symbolem : W0, WA1, WB1, WC1, WDP, S1 oraz S3 i M1</w:t>
      </w:r>
      <w:r w:rsidRPr="00750F3C">
        <w:rPr>
          <w:rFonts w:asciiTheme="majorHAnsi" w:hAnsiTheme="majorHAnsi"/>
        </w:rPr>
        <w:t xml:space="preserve"> </w:t>
      </w:r>
      <w:r w:rsidRPr="00750F3C">
        <w:rPr>
          <w:rFonts w:asciiTheme="majorHAnsi" w:hAnsiTheme="majorHAnsi"/>
          <w:sz w:val="22"/>
          <w:szCs w:val="22"/>
        </w:rPr>
        <w:t>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w:t>
      </w:r>
    </w:p>
    <w:p w14:paraId="5C683B1A" w14:textId="77777777" w:rsidR="005F2891" w:rsidRPr="00750F3C" w:rsidRDefault="005F2891" w:rsidP="005F2891">
      <w:pPr>
        <w:tabs>
          <w:tab w:val="left" w:pos="567"/>
        </w:tabs>
        <w:suppressAutoHyphens w:val="0"/>
        <w:spacing w:before="120"/>
        <w:jc w:val="both"/>
        <w:rPr>
          <w:rFonts w:asciiTheme="majorHAnsi" w:hAnsiTheme="majorHAnsi"/>
          <w:bCs/>
          <w:sz w:val="22"/>
          <w:szCs w:val="22"/>
        </w:rPr>
      </w:pPr>
      <w:r w:rsidRPr="00750F3C">
        <w:rPr>
          <w:rFonts w:asciiTheme="majorHAnsi" w:hAnsiTheme="majorHAnsi"/>
          <w:bCs/>
          <w:sz w:val="22"/>
          <w:szCs w:val="22"/>
        </w:rPr>
        <w:t>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w:t>
      </w:r>
    </w:p>
    <w:p w14:paraId="25B039AD" w14:textId="77777777" w:rsidR="005F2891" w:rsidRPr="00750F3C" w:rsidRDefault="005F2891" w:rsidP="005F2891">
      <w:pPr>
        <w:tabs>
          <w:tab w:val="left" w:pos="567"/>
        </w:tabs>
        <w:suppressAutoHyphens w:val="0"/>
        <w:spacing w:before="120"/>
        <w:jc w:val="both"/>
        <w:rPr>
          <w:rFonts w:asciiTheme="majorHAnsi" w:hAnsiTheme="majorHAnsi"/>
          <w:bCs/>
          <w:sz w:val="22"/>
          <w:szCs w:val="22"/>
        </w:rPr>
      </w:pPr>
      <w:r w:rsidRPr="00750F3C">
        <w:rPr>
          <w:rFonts w:asciiTheme="majorHAnsi" w:hAnsiTheme="majorHAnsi"/>
          <w:bCs/>
          <w:sz w:val="22"/>
          <w:szCs w:val="22"/>
        </w:rPr>
        <w:t>Szczegółowe informacje dotyczące zrywki drewna oraz planowanych średnich odległości zrywkowych  przedstawione zostały w Załączniku nr</w:t>
      </w:r>
      <w:r>
        <w:rPr>
          <w:rFonts w:asciiTheme="majorHAnsi" w:hAnsiTheme="majorHAnsi"/>
          <w:bCs/>
          <w:sz w:val="22"/>
          <w:szCs w:val="22"/>
        </w:rPr>
        <w:t xml:space="preserve"> </w:t>
      </w:r>
      <w:r w:rsidRPr="00011EA6">
        <w:rPr>
          <w:rFonts w:asciiTheme="majorHAnsi" w:hAnsiTheme="majorHAnsi"/>
          <w:b/>
          <w:bCs/>
          <w:color w:val="FF0000"/>
          <w:sz w:val="22"/>
          <w:szCs w:val="22"/>
        </w:rPr>
        <w:t>3.3</w:t>
      </w:r>
      <w:r w:rsidRPr="00011EA6">
        <w:rPr>
          <w:rFonts w:asciiTheme="majorHAnsi" w:hAnsiTheme="majorHAnsi"/>
          <w:bCs/>
          <w:color w:val="FF0000"/>
          <w:sz w:val="22"/>
          <w:szCs w:val="22"/>
        </w:rPr>
        <w:t xml:space="preserve"> </w:t>
      </w:r>
      <w:r w:rsidRPr="00750F3C">
        <w:rPr>
          <w:rFonts w:asciiTheme="majorHAnsi" w:hAnsiTheme="majorHAnsi"/>
          <w:bCs/>
          <w:sz w:val="22"/>
          <w:szCs w:val="22"/>
        </w:rPr>
        <w:t>do SWZ. Jako odległość zrywki należy rozumieć średnią długość planowanych przejazdów dla optymalnego na danej powierzchni i dla technologii zrywki środka zrywkowego.</w:t>
      </w:r>
    </w:p>
    <w:p w14:paraId="74A16488" w14:textId="77777777" w:rsidR="005F2891" w:rsidRPr="00750F3C" w:rsidRDefault="005F2891" w:rsidP="005F2891">
      <w:pPr>
        <w:suppressAutoHyphens w:val="0"/>
        <w:spacing w:before="120"/>
        <w:rPr>
          <w:rFonts w:asciiTheme="majorHAnsi" w:eastAsia="Calibri" w:hAnsiTheme="majorHAnsi"/>
          <w:sz w:val="22"/>
          <w:szCs w:val="22"/>
          <w:lang w:eastAsia="en-US"/>
        </w:rPr>
      </w:pPr>
    </w:p>
    <w:p w14:paraId="6E9AA892" w14:textId="77777777" w:rsidR="005F2891" w:rsidRPr="00750F3C" w:rsidRDefault="005F2891" w:rsidP="005F2891">
      <w:pPr>
        <w:suppressAutoHyphens w:val="0"/>
        <w:spacing w:before="120"/>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Standard technologii prac obejmuje:</w:t>
      </w:r>
    </w:p>
    <w:p w14:paraId="3E41C9EC" w14:textId="77777777" w:rsidR="005F2891" w:rsidRPr="00750F3C" w:rsidRDefault="005F2891" w:rsidP="005F2891">
      <w:pPr>
        <w:suppressAutoHyphens w:val="0"/>
        <w:spacing w:before="120"/>
        <w:rPr>
          <w:rFonts w:asciiTheme="majorHAnsi" w:eastAsia="Calibri" w:hAnsiTheme="majorHAnsi"/>
          <w:b/>
          <w:sz w:val="22"/>
          <w:szCs w:val="22"/>
          <w:lang w:eastAsia="en-US"/>
        </w:rPr>
      </w:pPr>
    </w:p>
    <w:p w14:paraId="7CEC3753" w14:textId="77777777" w:rsidR="005F2891" w:rsidRPr="00750F3C" w:rsidRDefault="005F2891" w:rsidP="005F2891">
      <w:pPr>
        <w:suppressAutoHyphens w:val="0"/>
        <w:spacing w:before="120"/>
        <w:jc w:val="center"/>
        <w:rPr>
          <w:rFonts w:asciiTheme="majorHAnsi" w:eastAsia="Calibri" w:hAnsiTheme="majorHAnsi"/>
          <w:b/>
          <w:sz w:val="22"/>
          <w:szCs w:val="22"/>
          <w:lang w:eastAsia="en-US"/>
        </w:rPr>
      </w:pPr>
      <w:r w:rsidRPr="00750F3C">
        <w:rPr>
          <w:rFonts w:asciiTheme="majorHAnsi" w:eastAsia="Calibri" w:hAnsiTheme="majorHAnsi"/>
          <w:b/>
          <w:bCs/>
          <w:sz w:val="22"/>
          <w:szCs w:val="22"/>
          <w:lang w:eastAsia="en-US"/>
        </w:rPr>
        <w:t xml:space="preserve">1. CWD-P - </w:t>
      </w:r>
      <w:r w:rsidRPr="00750F3C">
        <w:rPr>
          <w:rFonts w:asciiTheme="majorHAnsi" w:eastAsia="Calibri" w:hAnsiTheme="majorHAnsi"/>
          <w:b/>
          <w:bCs/>
          <w:iCs/>
          <w:sz w:val="22"/>
          <w:szCs w:val="22"/>
          <w:lang w:eastAsia="pl-PL"/>
        </w:rPr>
        <w:t xml:space="preserve">Całkowity wyrób drewna pilarką </w:t>
      </w:r>
    </w:p>
    <w:p w14:paraId="0D136E21" w14:textId="77777777" w:rsidR="005F2891" w:rsidRPr="00750F3C" w:rsidRDefault="005F2891" w:rsidP="005F2891">
      <w:pPr>
        <w:tabs>
          <w:tab w:val="left" w:pos="840"/>
        </w:tabs>
        <w:suppressAutoHyphens w:val="0"/>
        <w:spacing w:before="120"/>
        <w:jc w:val="both"/>
        <w:rPr>
          <w:rFonts w:asciiTheme="majorHAnsi" w:eastAsia="Calibri" w:hAnsiTheme="majorHAnsi"/>
          <w:bCs/>
          <w:strike/>
          <w:sz w:val="22"/>
          <w:szCs w:val="22"/>
          <w:lang w:eastAsia="en-US"/>
        </w:rPr>
      </w:pPr>
      <w:r w:rsidRPr="00750F3C">
        <w:rPr>
          <w:rFonts w:asciiTheme="majorHAnsi" w:eastAsia="Calibri" w:hAnsiTheme="majorHAnsi"/>
          <w:bCs/>
          <w:sz w:val="22"/>
          <w:szCs w:val="22"/>
          <w:lang w:eastAsia="en-US"/>
        </w:rPr>
        <w:t xml:space="preserve">Wykonawca zrealizuje przy użyciu ręcznych pilarek i narzędzi pomocniczych oraz maszyn zrywkowych prace z zakresu pozyskania drewna (CWD-P, ZRYW PIL). </w:t>
      </w:r>
    </w:p>
    <w:p w14:paraId="3D74AEF2" w14:textId="77777777" w:rsidR="005F2891" w:rsidRPr="00750F3C" w:rsidRDefault="005F2891" w:rsidP="005F2891">
      <w:pPr>
        <w:tabs>
          <w:tab w:val="left" w:pos="840"/>
        </w:tabs>
        <w:suppressAutoHyphens w:val="0"/>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Prace związane z pozyskaniem i zrywką drewna z wyjątkiem pozyskania drewna w czyszczeniach późnych (CP-P) obejmują: </w:t>
      </w:r>
    </w:p>
    <w:p w14:paraId="40685447" w14:textId="77777777" w:rsidR="005F2891" w:rsidRPr="00750F3C" w:rsidRDefault="005F2891" w:rsidP="005F2891">
      <w:pPr>
        <w:numPr>
          <w:ilvl w:val="0"/>
          <w:numId w:val="111"/>
        </w:numPr>
        <w:suppressAutoHyphens w:val="0"/>
        <w:spacing w:before="120"/>
        <w:jc w:val="both"/>
        <w:rPr>
          <w:rFonts w:asciiTheme="majorHAnsi" w:hAnsiTheme="majorHAnsi"/>
          <w:bCs/>
          <w:sz w:val="22"/>
          <w:szCs w:val="22"/>
        </w:rPr>
      </w:pPr>
      <w:r w:rsidRPr="00750F3C">
        <w:rPr>
          <w:rFonts w:asciiTheme="majorHAnsi" w:hAnsiTheme="majorHAnsi"/>
          <w:bCs/>
          <w:sz w:val="22"/>
          <w:szCs w:val="22"/>
        </w:rPr>
        <w:t xml:space="preserve">prace przygotowawcze związane z przygotowaniem stanowiska do ścinki, </w:t>
      </w:r>
    </w:p>
    <w:p w14:paraId="7D7603E0" w14:textId="77777777" w:rsidR="005F2891" w:rsidRPr="00750F3C" w:rsidRDefault="005F2891" w:rsidP="005F2891">
      <w:pPr>
        <w:numPr>
          <w:ilvl w:val="0"/>
          <w:numId w:val="111"/>
        </w:numPr>
        <w:suppressAutoHyphens w:val="0"/>
        <w:spacing w:before="120"/>
        <w:jc w:val="both"/>
        <w:rPr>
          <w:rFonts w:asciiTheme="majorHAnsi" w:hAnsiTheme="majorHAnsi"/>
          <w:sz w:val="22"/>
          <w:szCs w:val="22"/>
        </w:rPr>
      </w:pPr>
      <w:r w:rsidRPr="00750F3C">
        <w:rPr>
          <w:rFonts w:asciiTheme="majorHAnsi" w:hAnsiTheme="majorHAnsi"/>
          <w:sz w:val="22"/>
          <w:szCs w:val="22"/>
        </w:rPr>
        <w:t>ścinkę i obalanie drzew wyznaczonych do wycięcia (w przypadku cięć zupełnych za wyznaczone uznaje się drzewa w granicach objętych zabiegiem z uwzględnieniem planowanych do pozostawienia kęp, nasienników, drzew dziuplastych itp.),</w:t>
      </w:r>
    </w:p>
    <w:p w14:paraId="337FB1A5" w14:textId="77777777" w:rsidR="005F2891" w:rsidRPr="00750F3C" w:rsidRDefault="005F2891" w:rsidP="005F2891">
      <w:pPr>
        <w:numPr>
          <w:ilvl w:val="0"/>
          <w:numId w:val="111"/>
        </w:numPr>
        <w:suppressAutoHyphens w:val="0"/>
        <w:spacing w:before="120"/>
        <w:jc w:val="both"/>
        <w:rPr>
          <w:rFonts w:asciiTheme="majorHAnsi" w:hAnsiTheme="majorHAnsi"/>
          <w:bCs/>
          <w:sz w:val="22"/>
          <w:szCs w:val="22"/>
        </w:rPr>
      </w:pPr>
      <w:r w:rsidRPr="00750F3C">
        <w:rPr>
          <w:rFonts w:asciiTheme="majorHAnsi" w:hAnsiTheme="majorHAnsi"/>
          <w:bCs/>
          <w:sz w:val="22"/>
          <w:szCs w:val="22"/>
        </w:rPr>
        <w:lastRenderedPageBreak/>
        <w:t xml:space="preserve">okrzesanie ściętych drzew w stopniu przewidzianym w warunkach technicznych obowiązujących w PGL LP na wyrabiane sortymenty wskazane w pkt </w:t>
      </w:r>
      <w:r w:rsidRPr="00011EA6">
        <w:rPr>
          <w:rFonts w:asciiTheme="majorHAnsi" w:hAnsiTheme="majorHAnsi"/>
          <w:b/>
          <w:bCs/>
          <w:color w:val="FF0000"/>
          <w:sz w:val="22"/>
          <w:szCs w:val="22"/>
        </w:rPr>
        <w:t>3.2</w:t>
      </w:r>
      <w:r w:rsidRPr="00011EA6">
        <w:rPr>
          <w:rFonts w:asciiTheme="majorHAnsi" w:hAnsiTheme="majorHAnsi"/>
          <w:bCs/>
          <w:color w:val="FF0000"/>
          <w:sz w:val="22"/>
          <w:szCs w:val="22"/>
        </w:rPr>
        <w:t xml:space="preserve"> </w:t>
      </w:r>
      <w:r w:rsidRPr="00750F3C">
        <w:rPr>
          <w:rFonts w:asciiTheme="majorHAnsi" w:hAnsiTheme="majorHAnsi"/>
          <w:bCs/>
          <w:sz w:val="22"/>
          <w:szCs w:val="22"/>
        </w:rPr>
        <w:t xml:space="preserve">SWZ, </w:t>
      </w:r>
    </w:p>
    <w:p w14:paraId="44CED7CA" w14:textId="77777777" w:rsidR="005F2891" w:rsidRPr="00750F3C" w:rsidRDefault="005F2891" w:rsidP="005F2891">
      <w:pPr>
        <w:numPr>
          <w:ilvl w:val="0"/>
          <w:numId w:val="111"/>
        </w:numPr>
        <w:suppressAutoHyphens w:val="0"/>
        <w:spacing w:before="120"/>
        <w:jc w:val="both"/>
        <w:rPr>
          <w:rFonts w:asciiTheme="majorHAnsi" w:hAnsiTheme="majorHAnsi"/>
          <w:sz w:val="22"/>
          <w:szCs w:val="22"/>
        </w:rPr>
      </w:pPr>
      <w:r w:rsidRPr="00750F3C">
        <w:rPr>
          <w:rFonts w:asciiTheme="majorHAnsi" w:hAnsiTheme="majorHAnsi"/>
          <w:sz w:val="22"/>
          <w:szCs w:val="22"/>
        </w:rPr>
        <w:t>manipulację surowca drzewnego, zgodnie ze wskazaniami przekazanymi przez  Zamawiającego, z uwzględnieniem unormowań wskazanych w SWZ,</w:t>
      </w:r>
    </w:p>
    <w:p w14:paraId="4E3939D9" w14:textId="77777777" w:rsidR="005F2891" w:rsidRPr="00750F3C" w:rsidRDefault="005F2891" w:rsidP="005F2891">
      <w:pPr>
        <w:numPr>
          <w:ilvl w:val="0"/>
          <w:numId w:val="111"/>
        </w:numPr>
        <w:suppressAutoHyphens w:val="0"/>
        <w:spacing w:before="120"/>
        <w:jc w:val="both"/>
        <w:rPr>
          <w:rFonts w:asciiTheme="majorHAnsi" w:hAnsiTheme="majorHAnsi"/>
          <w:sz w:val="22"/>
          <w:szCs w:val="22"/>
        </w:rPr>
      </w:pPr>
      <w:r w:rsidRPr="00750F3C">
        <w:rPr>
          <w:rFonts w:asciiTheme="majorHAnsi" w:hAnsiTheme="majorHAnsi"/>
          <w:sz w:val="22"/>
          <w:szCs w:val="22"/>
        </w:rPr>
        <w:t>przygotowanie drewna do odbiórki, poprzez udostępnienie go do pomiarów i oględzin (w szczególności usunięcie gałęzi, progu po ścince w drewnie wielkowymiarowym kłodowanym i w drewnie S1, ułożenie drewna w sposób umożliwiający jego pomiar, ocenę występujących wad i ewentualną manipulację).</w:t>
      </w:r>
    </w:p>
    <w:p w14:paraId="046D0F08" w14:textId="77777777" w:rsidR="005F2891" w:rsidRPr="00750F3C" w:rsidRDefault="005F2891" w:rsidP="005F2891">
      <w:pPr>
        <w:numPr>
          <w:ilvl w:val="0"/>
          <w:numId w:val="111"/>
        </w:numPr>
        <w:suppressAutoHyphens w:val="0"/>
        <w:spacing w:before="120"/>
        <w:jc w:val="both"/>
        <w:rPr>
          <w:rFonts w:asciiTheme="majorHAnsi" w:hAnsiTheme="majorHAnsi"/>
          <w:bCs/>
          <w:sz w:val="22"/>
          <w:szCs w:val="22"/>
        </w:rPr>
      </w:pPr>
      <w:r w:rsidRPr="00750F3C">
        <w:rPr>
          <w:rFonts w:asciiTheme="majorHAnsi" w:hAnsiTheme="majorHAnsi"/>
          <w:bCs/>
          <w:sz w:val="22"/>
          <w:szCs w:val="22"/>
        </w:rPr>
        <w:t>przemieszczenie drewna z miejsca jego wycięcia do wskazanego przez Zamawiającego miejsca składowania,</w:t>
      </w:r>
    </w:p>
    <w:p w14:paraId="66E6472C" w14:textId="77777777" w:rsidR="005F2891" w:rsidRPr="00750F3C" w:rsidRDefault="005F2891" w:rsidP="005F2891">
      <w:pPr>
        <w:numPr>
          <w:ilvl w:val="0"/>
          <w:numId w:val="111"/>
        </w:numPr>
        <w:suppressAutoHyphens w:val="0"/>
        <w:spacing w:before="120"/>
        <w:jc w:val="both"/>
        <w:rPr>
          <w:rFonts w:asciiTheme="majorHAnsi" w:hAnsiTheme="majorHAnsi"/>
          <w:bCs/>
          <w:sz w:val="22"/>
          <w:szCs w:val="22"/>
        </w:rPr>
      </w:pPr>
      <w:r w:rsidRPr="00750F3C">
        <w:rPr>
          <w:rFonts w:asciiTheme="majorHAnsi" w:hAnsiTheme="majorHAnsi"/>
          <w:bCs/>
          <w:sz w:val="22"/>
          <w:szCs w:val="22"/>
        </w:rPr>
        <w:t>ułożenie zerwanego drewna w mygły lub stosy.</w:t>
      </w:r>
    </w:p>
    <w:p w14:paraId="2B4555B4" w14:textId="77777777" w:rsidR="005F2891" w:rsidRPr="00750F3C" w:rsidRDefault="005F2891" w:rsidP="005F2891">
      <w:pPr>
        <w:tabs>
          <w:tab w:val="left" w:pos="840"/>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Prace związane z pozyskaniem i zrywką drewna w czyszczeniach późnych (CP-P) obejmują:</w:t>
      </w:r>
    </w:p>
    <w:p w14:paraId="1DF59164" w14:textId="77777777" w:rsidR="005F2891" w:rsidRPr="00750F3C" w:rsidRDefault="005F2891" w:rsidP="005F2891">
      <w:pPr>
        <w:numPr>
          <w:ilvl w:val="0"/>
          <w:numId w:val="110"/>
        </w:numPr>
        <w:suppressAutoHyphens w:val="0"/>
        <w:spacing w:before="120"/>
        <w:jc w:val="both"/>
        <w:rPr>
          <w:rFonts w:asciiTheme="majorHAnsi" w:hAnsiTheme="majorHAnsi"/>
          <w:bCs/>
          <w:sz w:val="22"/>
          <w:szCs w:val="22"/>
        </w:rPr>
      </w:pPr>
      <w:r w:rsidRPr="00750F3C">
        <w:rPr>
          <w:rFonts w:asciiTheme="majorHAnsi" w:hAnsiTheme="majorHAnsi"/>
          <w:bCs/>
          <w:sz w:val="22"/>
          <w:szCs w:val="22"/>
        </w:rPr>
        <w:t>okrzesanie przeznaczonych do dalszej wyróbki drzew ściętych w czasie zabiegu hodowlanego (CP),</w:t>
      </w:r>
    </w:p>
    <w:p w14:paraId="70D7693D" w14:textId="77777777" w:rsidR="005F2891" w:rsidRPr="00750F3C" w:rsidRDefault="005F2891" w:rsidP="005F2891">
      <w:pPr>
        <w:numPr>
          <w:ilvl w:val="0"/>
          <w:numId w:val="110"/>
        </w:numPr>
        <w:suppressAutoHyphens w:val="0"/>
        <w:spacing w:before="120"/>
        <w:jc w:val="both"/>
        <w:rPr>
          <w:rFonts w:asciiTheme="majorHAnsi" w:hAnsiTheme="majorHAnsi"/>
          <w:bCs/>
          <w:sz w:val="22"/>
          <w:szCs w:val="22"/>
        </w:rPr>
      </w:pPr>
      <w:r w:rsidRPr="00750F3C">
        <w:rPr>
          <w:rFonts w:asciiTheme="majorHAnsi" w:hAnsiTheme="majorHAnsi"/>
          <w:bCs/>
          <w:sz w:val="22"/>
          <w:szCs w:val="22"/>
        </w:rPr>
        <w:t>wyróbkę i manipulację surowca drzewnego zgodnie ze wskazówkami przekazanymi w zleceniu.</w:t>
      </w:r>
      <w:r w:rsidRPr="00750F3C">
        <w:rPr>
          <w:rFonts w:asciiTheme="majorHAnsi" w:hAnsiTheme="majorHAnsi"/>
          <w:sz w:val="22"/>
          <w:szCs w:val="22"/>
        </w:rPr>
        <w:t xml:space="preserve"> </w:t>
      </w:r>
    </w:p>
    <w:p w14:paraId="12ED470B" w14:textId="77777777" w:rsidR="005F2891" w:rsidRPr="00750F3C" w:rsidRDefault="005F2891" w:rsidP="005F2891">
      <w:pPr>
        <w:numPr>
          <w:ilvl w:val="0"/>
          <w:numId w:val="110"/>
        </w:numPr>
        <w:suppressAutoHyphens w:val="0"/>
        <w:spacing w:before="120"/>
        <w:jc w:val="both"/>
        <w:rPr>
          <w:rFonts w:asciiTheme="majorHAnsi" w:hAnsiTheme="majorHAnsi"/>
          <w:bCs/>
          <w:sz w:val="22"/>
          <w:szCs w:val="22"/>
        </w:rPr>
      </w:pPr>
      <w:r w:rsidRPr="00750F3C">
        <w:rPr>
          <w:rFonts w:asciiTheme="majorHAnsi" w:hAnsiTheme="majorHAnsi"/>
          <w:bCs/>
          <w:sz w:val="22"/>
          <w:szCs w:val="22"/>
        </w:rPr>
        <w:t>przemieszczenie drewna z miejsca jego wycięcia do wskazanego przez Zamawiającego miejsca składowania,</w:t>
      </w:r>
    </w:p>
    <w:p w14:paraId="33CB2A78" w14:textId="77777777" w:rsidR="005F2891" w:rsidRPr="00750F3C" w:rsidRDefault="005F2891" w:rsidP="005F2891">
      <w:pPr>
        <w:numPr>
          <w:ilvl w:val="0"/>
          <w:numId w:val="110"/>
        </w:numPr>
        <w:suppressAutoHyphens w:val="0"/>
        <w:spacing w:before="120"/>
        <w:jc w:val="both"/>
        <w:rPr>
          <w:rFonts w:asciiTheme="majorHAnsi" w:hAnsiTheme="majorHAnsi"/>
          <w:bCs/>
          <w:sz w:val="22"/>
          <w:szCs w:val="22"/>
        </w:rPr>
      </w:pPr>
      <w:r w:rsidRPr="00750F3C">
        <w:rPr>
          <w:rFonts w:asciiTheme="majorHAnsi" w:hAnsiTheme="majorHAnsi"/>
          <w:bCs/>
          <w:sz w:val="22"/>
          <w:szCs w:val="22"/>
        </w:rPr>
        <w:t>ułożenie zerwanego drewna w stosy.</w:t>
      </w:r>
    </w:p>
    <w:p w14:paraId="1428FD49" w14:textId="77777777" w:rsidR="005F2891" w:rsidRPr="00750F3C" w:rsidRDefault="005F2891" w:rsidP="005F2891">
      <w:pPr>
        <w:suppressAutoHyphens w:val="0"/>
        <w:spacing w:before="120"/>
        <w:rPr>
          <w:rFonts w:asciiTheme="majorHAnsi" w:eastAsia="Calibri" w:hAnsiTheme="majorHAnsi"/>
          <w:sz w:val="22"/>
          <w:szCs w:val="22"/>
          <w:lang w:eastAsia="en-US"/>
        </w:rPr>
      </w:pPr>
    </w:p>
    <w:p w14:paraId="03899C23" w14:textId="77777777" w:rsidR="005F2891" w:rsidRPr="00750F3C" w:rsidRDefault="005F2891" w:rsidP="005F2891">
      <w:pPr>
        <w:tabs>
          <w:tab w:val="left" w:pos="840"/>
        </w:tabs>
        <w:suppressAutoHyphens w:val="0"/>
        <w:spacing w:before="120"/>
        <w:jc w:val="center"/>
        <w:rPr>
          <w:rFonts w:asciiTheme="majorHAnsi" w:eastAsia="Calibri" w:hAnsiTheme="majorHAnsi"/>
          <w:b/>
          <w:bCs/>
          <w:sz w:val="22"/>
          <w:szCs w:val="22"/>
          <w:lang w:eastAsia="en-US"/>
        </w:rPr>
      </w:pPr>
      <w:r w:rsidRPr="00750F3C">
        <w:rPr>
          <w:rFonts w:asciiTheme="majorHAnsi" w:eastAsia="Calibri" w:hAnsiTheme="majorHAnsi"/>
          <w:b/>
          <w:bCs/>
          <w:sz w:val="22"/>
          <w:szCs w:val="22"/>
          <w:lang w:eastAsia="en-US"/>
        </w:rPr>
        <w:t xml:space="preserve">2. CWD-D - </w:t>
      </w:r>
      <w:r w:rsidRPr="00750F3C">
        <w:rPr>
          <w:rFonts w:asciiTheme="majorHAnsi" w:eastAsia="Calibri" w:hAnsiTheme="majorHAnsi"/>
          <w:b/>
          <w:bCs/>
          <w:iCs/>
          <w:sz w:val="22"/>
          <w:szCs w:val="22"/>
          <w:lang w:eastAsia="pl-PL"/>
        </w:rPr>
        <w:t>Całkowity wyrób drewna technologią dowolną</w:t>
      </w:r>
      <w:r w:rsidRPr="00750F3C">
        <w:rPr>
          <w:rFonts w:asciiTheme="majorHAnsi" w:eastAsia="Calibri" w:hAnsiTheme="majorHAnsi"/>
          <w:b/>
          <w:bCs/>
          <w:sz w:val="22"/>
          <w:szCs w:val="22"/>
          <w:lang w:eastAsia="en-US"/>
        </w:rPr>
        <w:t xml:space="preserve"> </w:t>
      </w:r>
    </w:p>
    <w:p w14:paraId="51378A2F" w14:textId="77777777" w:rsidR="005F2891" w:rsidRPr="00750F3C" w:rsidRDefault="005F2891" w:rsidP="005F2891">
      <w:pPr>
        <w:tabs>
          <w:tab w:val="left" w:pos="840"/>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oraz maszyn zrywkowych.  </w:t>
      </w:r>
    </w:p>
    <w:p w14:paraId="5ABD1200" w14:textId="77777777" w:rsidR="005F2891" w:rsidRPr="00750F3C" w:rsidRDefault="005F2891" w:rsidP="005F2891">
      <w:pPr>
        <w:tabs>
          <w:tab w:val="left" w:pos="840"/>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Zamawiający w drzewostanach III i starszych klas wieku nie dopuszcza stosowania maszyn wielooperacyjnych zaopatrzonych w nożycowe lub nożowe głowice tnące.</w:t>
      </w:r>
    </w:p>
    <w:p w14:paraId="22687D8B" w14:textId="77777777" w:rsidR="005F2891" w:rsidRPr="00750F3C" w:rsidRDefault="005F2891" w:rsidP="005F2891">
      <w:pPr>
        <w:tabs>
          <w:tab w:val="left" w:pos="840"/>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 xml:space="preserve">Zamawiający zastrzega, </w:t>
      </w:r>
      <w:r w:rsidRPr="00750F3C">
        <w:rPr>
          <w:rFonts w:asciiTheme="majorHAnsi" w:eastAsia="Calibri" w:hAnsiTheme="majorHAnsi"/>
          <w:bCs/>
          <w:sz w:val="22"/>
          <w:szCs w:val="22"/>
          <w:shd w:val="clear" w:color="auto" w:fill="FFFFFF"/>
          <w:lang w:eastAsia="en-US"/>
        </w:rPr>
        <w:t xml:space="preserve">że </w:t>
      </w:r>
      <w:r w:rsidRPr="00750F3C">
        <w:rPr>
          <w:rFonts w:asciiTheme="majorHAnsi" w:eastAsia="Calibri" w:hAnsiTheme="majorHAnsi"/>
          <w:bCs/>
          <w:sz w:val="22"/>
          <w:szCs w:val="22"/>
          <w:lang w:eastAsia="en-US"/>
        </w:rPr>
        <w:t>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w:t>
      </w:r>
    </w:p>
    <w:p w14:paraId="1DA4F46C" w14:textId="77777777" w:rsidR="005F2891" w:rsidRPr="00750F3C" w:rsidRDefault="005F2891" w:rsidP="005F2891">
      <w:pPr>
        <w:tabs>
          <w:tab w:val="left" w:pos="840"/>
        </w:tabs>
        <w:suppressAutoHyphens w:val="0"/>
        <w:spacing w:before="120"/>
        <w:jc w:val="both"/>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 xml:space="preserve">Zamawiający zastrzega, że pozostające po ścince pniaki nie mogą być wyższe niż to wynika </w:t>
      </w:r>
      <w:r w:rsidRPr="00750F3C">
        <w:rPr>
          <w:rFonts w:asciiTheme="majorHAnsi" w:eastAsia="Calibri" w:hAnsiTheme="majorHAnsi"/>
          <w:bCs/>
          <w:sz w:val="22"/>
          <w:szCs w:val="22"/>
          <w:lang w:eastAsia="en-US"/>
        </w:rPr>
        <w:br/>
        <w:t xml:space="preserve">z ograniczeń technologicznych głowicy tnącej (wysokość od osłony dolnej prowadnicy do ścinającej piły łańcuchowej). </w:t>
      </w:r>
    </w:p>
    <w:p w14:paraId="5C418C2E" w14:textId="77777777" w:rsidR="005F2891" w:rsidRPr="00750F3C" w:rsidRDefault="005F2891" w:rsidP="005F2891">
      <w:pPr>
        <w:tabs>
          <w:tab w:val="left" w:pos="840"/>
        </w:tabs>
        <w:suppressAutoHyphens w:val="0"/>
        <w:spacing w:before="120"/>
        <w:rPr>
          <w:rFonts w:asciiTheme="majorHAnsi" w:eastAsia="Calibri" w:hAnsiTheme="majorHAnsi"/>
          <w:bCs/>
          <w:sz w:val="22"/>
          <w:szCs w:val="22"/>
          <w:lang w:eastAsia="en-US"/>
        </w:rPr>
      </w:pPr>
      <w:r w:rsidRPr="00750F3C">
        <w:rPr>
          <w:rFonts w:asciiTheme="majorHAnsi" w:eastAsia="Calibri" w:hAnsiTheme="majorHAnsi"/>
          <w:bCs/>
          <w:sz w:val="22"/>
          <w:szCs w:val="22"/>
          <w:lang w:eastAsia="en-US"/>
        </w:rPr>
        <w:t>Prace związane z pozyskaniem maszynowym drewna (</w:t>
      </w:r>
      <w:r w:rsidRPr="00750F3C">
        <w:rPr>
          <w:rFonts w:asciiTheme="majorHAnsi" w:eastAsia="Calibri" w:hAnsiTheme="majorHAnsi"/>
          <w:bCs/>
          <w:iCs/>
          <w:sz w:val="22"/>
          <w:szCs w:val="22"/>
          <w:lang w:eastAsia="pl-PL"/>
        </w:rPr>
        <w:t>CWD-H, ZRYW HARW)</w:t>
      </w:r>
      <w:r w:rsidRPr="00750F3C">
        <w:rPr>
          <w:rFonts w:asciiTheme="majorHAnsi" w:eastAsia="Calibri" w:hAnsiTheme="majorHAnsi"/>
          <w:bCs/>
          <w:sz w:val="22"/>
          <w:szCs w:val="22"/>
          <w:lang w:eastAsia="en-US"/>
        </w:rPr>
        <w:t xml:space="preserve"> obejmują: </w:t>
      </w:r>
    </w:p>
    <w:p w14:paraId="59AB9C59" w14:textId="77777777" w:rsidR="005F2891" w:rsidRPr="00750F3C" w:rsidRDefault="005F2891" w:rsidP="005F2891">
      <w:pPr>
        <w:numPr>
          <w:ilvl w:val="0"/>
          <w:numId w:val="113"/>
        </w:numPr>
        <w:suppressAutoHyphens w:val="0"/>
        <w:spacing w:before="120"/>
        <w:jc w:val="both"/>
        <w:rPr>
          <w:rFonts w:asciiTheme="majorHAnsi" w:hAnsiTheme="majorHAnsi"/>
          <w:bCs/>
          <w:sz w:val="22"/>
          <w:szCs w:val="22"/>
        </w:rPr>
      </w:pPr>
      <w:r w:rsidRPr="00750F3C">
        <w:rPr>
          <w:rFonts w:asciiTheme="majorHAnsi" w:hAnsiTheme="majorHAnsi"/>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2799E1CB" w14:textId="77777777" w:rsidR="005F2891" w:rsidRPr="00750F3C" w:rsidRDefault="005F2891" w:rsidP="005F2891">
      <w:pPr>
        <w:numPr>
          <w:ilvl w:val="0"/>
          <w:numId w:val="113"/>
        </w:numPr>
        <w:suppressAutoHyphens w:val="0"/>
        <w:spacing w:before="120"/>
        <w:jc w:val="both"/>
        <w:rPr>
          <w:rFonts w:asciiTheme="majorHAnsi" w:hAnsiTheme="majorHAnsi"/>
          <w:bCs/>
          <w:sz w:val="22"/>
          <w:szCs w:val="22"/>
        </w:rPr>
      </w:pPr>
      <w:r w:rsidRPr="00750F3C">
        <w:rPr>
          <w:rFonts w:asciiTheme="majorHAnsi" w:hAnsiTheme="majorHAnsi"/>
          <w:bCs/>
          <w:sz w:val="22"/>
          <w:szCs w:val="22"/>
        </w:rPr>
        <w:t xml:space="preserve">Okrzesanie ściętych drzew w stopniu przewidzianym w obowiązujących w PGL LP warunkach technicznych na wyrabiane sortymenty wskazane w pkt 3.2 SWZ, </w:t>
      </w:r>
    </w:p>
    <w:p w14:paraId="5577EBF5" w14:textId="77777777" w:rsidR="005F2891" w:rsidRPr="00750F3C" w:rsidRDefault="005F2891" w:rsidP="005F2891">
      <w:pPr>
        <w:numPr>
          <w:ilvl w:val="0"/>
          <w:numId w:val="113"/>
        </w:numPr>
        <w:suppressAutoHyphens w:val="0"/>
        <w:spacing w:before="120"/>
        <w:jc w:val="both"/>
        <w:rPr>
          <w:rFonts w:asciiTheme="majorHAnsi" w:hAnsiTheme="majorHAnsi"/>
          <w:bCs/>
          <w:sz w:val="22"/>
          <w:szCs w:val="22"/>
        </w:rPr>
      </w:pPr>
      <w:r w:rsidRPr="00750F3C">
        <w:rPr>
          <w:rFonts w:asciiTheme="majorHAnsi" w:hAnsiTheme="majorHAnsi"/>
          <w:bCs/>
          <w:sz w:val="22"/>
          <w:szCs w:val="22"/>
        </w:rPr>
        <w:lastRenderedPageBreak/>
        <w:t>Manipulację surowca drzewnego, zgodnie ze wskazaniami przekazanymi w zleceniu przez Zamawiającego z uwzględnieniem unormowań wskazanych w pkt 3.2 SWZ,</w:t>
      </w:r>
    </w:p>
    <w:p w14:paraId="74A3ED38" w14:textId="77777777" w:rsidR="005F2891" w:rsidRPr="00750F3C" w:rsidRDefault="005F2891" w:rsidP="005F2891">
      <w:pPr>
        <w:numPr>
          <w:ilvl w:val="0"/>
          <w:numId w:val="113"/>
        </w:numPr>
        <w:suppressAutoHyphens w:val="0"/>
        <w:spacing w:before="120"/>
        <w:jc w:val="both"/>
        <w:rPr>
          <w:rFonts w:asciiTheme="majorHAnsi" w:hAnsiTheme="majorHAnsi"/>
          <w:bCs/>
          <w:sz w:val="22"/>
          <w:szCs w:val="22"/>
        </w:rPr>
      </w:pPr>
      <w:r w:rsidRPr="00750F3C">
        <w:rPr>
          <w:rFonts w:asciiTheme="majorHAnsi" w:hAnsiTheme="majorHAnsi"/>
          <w:bCs/>
          <w:sz w:val="22"/>
          <w:szCs w:val="22"/>
        </w:rPr>
        <w:t>Przygotowanie drewna do odbiórki poprzez udostępnienie go do pomiarów i oględzin (w szczególności usunięcie gałęzi, ułożenie drewna w sposób umożliwiający jego pomiar, ocenę występujących wad).</w:t>
      </w:r>
    </w:p>
    <w:p w14:paraId="4FD067AB" w14:textId="77777777" w:rsidR="005F2891" w:rsidRPr="00750F3C" w:rsidRDefault="005F2891" w:rsidP="005F2891">
      <w:pPr>
        <w:numPr>
          <w:ilvl w:val="0"/>
          <w:numId w:val="113"/>
        </w:numPr>
        <w:suppressAutoHyphens w:val="0"/>
        <w:spacing w:before="120"/>
        <w:jc w:val="both"/>
        <w:rPr>
          <w:rFonts w:asciiTheme="majorHAnsi" w:hAnsiTheme="majorHAnsi"/>
          <w:bCs/>
          <w:sz w:val="22"/>
          <w:szCs w:val="22"/>
        </w:rPr>
      </w:pPr>
      <w:r w:rsidRPr="00750F3C">
        <w:rPr>
          <w:rFonts w:asciiTheme="majorHAnsi" w:hAnsiTheme="majorHAnsi"/>
          <w:bCs/>
          <w:sz w:val="22"/>
          <w:szCs w:val="22"/>
        </w:rPr>
        <w:t>Przemieszczenie drewna z miejsca jego wycięcia do wskazanego przez Zamawiającego miejsca składowania,</w:t>
      </w:r>
    </w:p>
    <w:p w14:paraId="0925DB5F" w14:textId="77777777" w:rsidR="005F2891" w:rsidRPr="00750F3C" w:rsidRDefault="005F2891" w:rsidP="005F2891">
      <w:pPr>
        <w:numPr>
          <w:ilvl w:val="0"/>
          <w:numId w:val="113"/>
        </w:numPr>
        <w:suppressAutoHyphens w:val="0"/>
        <w:spacing w:before="120"/>
        <w:jc w:val="both"/>
        <w:rPr>
          <w:rFonts w:asciiTheme="majorHAnsi" w:hAnsiTheme="majorHAnsi"/>
          <w:bCs/>
          <w:sz w:val="22"/>
          <w:szCs w:val="22"/>
        </w:rPr>
      </w:pPr>
      <w:r w:rsidRPr="00750F3C">
        <w:rPr>
          <w:rFonts w:asciiTheme="majorHAnsi" w:hAnsiTheme="majorHAnsi"/>
          <w:bCs/>
          <w:sz w:val="22"/>
          <w:szCs w:val="22"/>
        </w:rPr>
        <w:t>Ułożenie zerwanego drewna w mygły lub stosy zgodnie z Warunkami Technicznymi.</w:t>
      </w:r>
    </w:p>
    <w:p w14:paraId="0C5D9399" w14:textId="77777777" w:rsidR="005F2891" w:rsidRPr="00750F3C" w:rsidRDefault="005F2891" w:rsidP="005F2891">
      <w:pPr>
        <w:suppressAutoHyphens w:val="0"/>
        <w:autoSpaceDE w:val="0"/>
        <w:autoSpaceDN w:val="0"/>
        <w:adjustRightInd w:val="0"/>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W przypadkach gdy odległość pomiędzy szlakami operacyjnymi przekracza 20 m i  nieuzasadnione jest ich zagęszczenie należy zastosować tzw. "międzypole”, na którym drzewa ścinane są pilarką i obalane w kierunku bliższego szlaku.</w:t>
      </w:r>
    </w:p>
    <w:p w14:paraId="7CF3FE04" w14:textId="77777777" w:rsidR="005F2891" w:rsidRPr="00750F3C" w:rsidRDefault="005F2891" w:rsidP="005F2891">
      <w:pPr>
        <w:autoSpaceDE w:val="0"/>
        <w:autoSpaceDN w:val="0"/>
        <w:adjustRightInd w:val="0"/>
        <w:spacing w:before="120" w:after="120"/>
        <w:jc w:val="both"/>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Uwagi:</w:t>
      </w:r>
    </w:p>
    <w:p w14:paraId="3764CA74" w14:textId="77777777" w:rsidR="005F2891" w:rsidRPr="00750F3C" w:rsidRDefault="005F2891" w:rsidP="005F2891">
      <w:pPr>
        <w:pStyle w:val="Akapitzlist"/>
        <w:numPr>
          <w:ilvl w:val="0"/>
          <w:numId w:val="154"/>
        </w:numPr>
        <w:spacing w:before="120"/>
        <w:ind w:left="284" w:hanging="284"/>
        <w:jc w:val="both"/>
        <w:rPr>
          <w:rFonts w:asciiTheme="majorHAnsi" w:eastAsia="Calibri" w:hAnsiTheme="majorHAnsi"/>
          <w:sz w:val="22"/>
          <w:szCs w:val="22"/>
        </w:rPr>
      </w:pPr>
      <w:r w:rsidRPr="00750F3C">
        <w:rPr>
          <w:rFonts w:asciiTheme="majorHAnsi" w:eastAsia="Calibri" w:hAnsiTheme="majorHAnsi"/>
          <w:sz w:val="22"/>
          <w:szCs w:val="22"/>
        </w:rPr>
        <w:t xml:space="preserve">Szczegółowe opisy technologii pozyskania i zrywki drewna stosowane w PGL LP znajdują się w „Zasadach Użytkowania Lasu” wprowadzonymi Zarządzeniem DGLP nr 66 z dnia 7 listopada 2019 r. </w:t>
      </w:r>
    </w:p>
    <w:p w14:paraId="30B7864E" w14:textId="77777777" w:rsidR="005F2891" w:rsidRPr="00750F3C" w:rsidRDefault="005F2891" w:rsidP="005F2891">
      <w:pPr>
        <w:pStyle w:val="Akapitzlist"/>
        <w:numPr>
          <w:ilvl w:val="0"/>
          <w:numId w:val="154"/>
        </w:numPr>
        <w:spacing w:before="120"/>
        <w:ind w:left="284" w:hanging="284"/>
        <w:jc w:val="both"/>
        <w:rPr>
          <w:rFonts w:asciiTheme="majorHAnsi" w:eastAsia="Calibri" w:hAnsiTheme="majorHAnsi"/>
          <w:sz w:val="22"/>
          <w:szCs w:val="22"/>
        </w:rPr>
      </w:pPr>
      <w:r w:rsidRPr="00750F3C">
        <w:rPr>
          <w:rFonts w:asciiTheme="majorHAnsi" w:eastAsia="Calibri" w:hAnsiTheme="majorHAnsi"/>
          <w:sz w:val="22"/>
          <w:szCs w:val="22"/>
        </w:rPr>
        <w:t>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0BA820BA" w14:textId="77777777" w:rsidR="005F2891" w:rsidRPr="00750F3C" w:rsidRDefault="005F2891" w:rsidP="005F2891">
      <w:pPr>
        <w:pStyle w:val="Akapitzlist"/>
        <w:spacing w:before="120"/>
        <w:jc w:val="both"/>
        <w:rPr>
          <w:rFonts w:asciiTheme="majorHAnsi" w:eastAsia="Calibri" w:hAnsiTheme="majorHAnsi"/>
          <w:sz w:val="22"/>
          <w:szCs w:val="22"/>
        </w:rPr>
      </w:pPr>
    </w:p>
    <w:p w14:paraId="4BFC3080" w14:textId="77777777" w:rsidR="005F2891" w:rsidRPr="00750F3C" w:rsidRDefault="005F2891" w:rsidP="005F2891">
      <w:pPr>
        <w:pStyle w:val="Akapitzlist"/>
        <w:numPr>
          <w:ilvl w:val="0"/>
          <w:numId w:val="154"/>
        </w:numPr>
        <w:spacing w:before="120"/>
        <w:rPr>
          <w:rFonts w:asciiTheme="majorHAnsi" w:eastAsia="Calibri" w:hAnsiTheme="majorHAnsi"/>
          <w:b/>
          <w:bCs/>
          <w:sz w:val="22"/>
          <w:szCs w:val="22"/>
          <w:lang w:eastAsia="en-US"/>
        </w:rPr>
      </w:pPr>
      <w:r w:rsidRPr="00750F3C">
        <w:rPr>
          <w:rFonts w:asciiTheme="majorHAnsi" w:eastAsia="Calibri" w:hAnsiTheme="majorHAnsi"/>
          <w:b/>
          <w:bCs/>
          <w:sz w:val="22"/>
          <w:szCs w:val="22"/>
          <w:lang w:eastAsia="en-US"/>
        </w:rPr>
        <w:t>Dopłata do pozyskania drewna z tytułu wydłużonej zrywki.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F2891" w:rsidRPr="00750F3C" w14:paraId="3D683F2B" w14:textId="77777777" w:rsidTr="004775C6">
        <w:trPr>
          <w:trHeight w:val="161"/>
          <w:jc w:val="center"/>
        </w:trPr>
        <w:tc>
          <w:tcPr>
            <w:tcW w:w="358" w:type="pct"/>
            <w:shd w:val="clear" w:color="auto" w:fill="auto"/>
          </w:tcPr>
          <w:p w14:paraId="24DD696E" w14:textId="77777777" w:rsidR="005F2891" w:rsidRPr="00750F3C" w:rsidRDefault="005F2891" w:rsidP="004775C6">
            <w:pPr>
              <w:suppressAutoHyphens w:val="0"/>
              <w:spacing w:before="120" w:after="120"/>
              <w:jc w:val="center"/>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Nr</w:t>
            </w:r>
          </w:p>
        </w:tc>
        <w:tc>
          <w:tcPr>
            <w:tcW w:w="958" w:type="pct"/>
            <w:shd w:val="clear" w:color="auto" w:fill="auto"/>
          </w:tcPr>
          <w:p w14:paraId="5D226D03" w14:textId="77777777" w:rsidR="005F2891" w:rsidRPr="00750F3C" w:rsidRDefault="005F2891" w:rsidP="004775C6">
            <w:pPr>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Kod czynności do rozliczenia</w:t>
            </w:r>
          </w:p>
        </w:tc>
        <w:tc>
          <w:tcPr>
            <w:tcW w:w="910" w:type="pct"/>
            <w:shd w:val="clear" w:color="auto" w:fill="auto"/>
          </w:tcPr>
          <w:p w14:paraId="0CBCF3F2" w14:textId="77777777" w:rsidR="005F2891" w:rsidRPr="00750F3C" w:rsidRDefault="005F2891" w:rsidP="004775C6">
            <w:pPr>
              <w:spacing w:before="120" w:after="120"/>
              <w:jc w:val="right"/>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Kod czynn. / materiału do wyceny</w:t>
            </w:r>
          </w:p>
        </w:tc>
        <w:tc>
          <w:tcPr>
            <w:tcW w:w="2062" w:type="pct"/>
            <w:shd w:val="clear" w:color="auto" w:fill="auto"/>
          </w:tcPr>
          <w:p w14:paraId="47E734F3" w14:textId="77777777" w:rsidR="005F2891" w:rsidRPr="00750F3C" w:rsidRDefault="005F2891" w:rsidP="004775C6">
            <w:pPr>
              <w:suppressAutoHyphens w:val="0"/>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Opis kodu czynności</w:t>
            </w:r>
          </w:p>
        </w:tc>
        <w:tc>
          <w:tcPr>
            <w:tcW w:w="712" w:type="pct"/>
            <w:shd w:val="clear" w:color="auto" w:fill="auto"/>
          </w:tcPr>
          <w:p w14:paraId="0BE7244C" w14:textId="77777777" w:rsidR="005F2891" w:rsidRPr="00750F3C" w:rsidRDefault="005F2891" w:rsidP="004775C6">
            <w:pPr>
              <w:suppressAutoHyphens w:val="0"/>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Jednostka miary</w:t>
            </w:r>
          </w:p>
        </w:tc>
      </w:tr>
      <w:tr w:rsidR="005F2891" w:rsidRPr="00750F3C" w14:paraId="122846CB" w14:textId="77777777" w:rsidTr="004775C6">
        <w:trPr>
          <w:trHeight w:val="625"/>
          <w:jc w:val="center"/>
        </w:trPr>
        <w:tc>
          <w:tcPr>
            <w:tcW w:w="358" w:type="pct"/>
            <w:shd w:val="clear" w:color="auto" w:fill="auto"/>
          </w:tcPr>
          <w:p w14:paraId="634C1A01" w14:textId="77777777" w:rsidR="005F2891" w:rsidRPr="00750F3C" w:rsidRDefault="005F2891" w:rsidP="004775C6">
            <w:pPr>
              <w:suppressAutoHyphens w:val="0"/>
              <w:spacing w:before="120" w:after="120"/>
              <w:jc w:val="center"/>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3</w:t>
            </w:r>
          </w:p>
        </w:tc>
        <w:tc>
          <w:tcPr>
            <w:tcW w:w="958" w:type="pct"/>
            <w:shd w:val="clear" w:color="auto" w:fill="auto"/>
          </w:tcPr>
          <w:p w14:paraId="798E79D8"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ZRYW-WYD1</w:t>
            </w:r>
          </w:p>
        </w:tc>
        <w:tc>
          <w:tcPr>
            <w:tcW w:w="910" w:type="pct"/>
            <w:shd w:val="clear" w:color="auto" w:fill="auto"/>
          </w:tcPr>
          <w:p w14:paraId="69E5395E"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ZRYW-WYD1</w:t>
            </w:r>
          </w:p>
        </w:tc>
        <w:tc>
          <w:tcPr>
            <w:tcW w:w="2062" w:type="pct"/>
            <w:shd w:val="clear" w:color="auto" w:fill="auto"/>
          </w:tcPr>
          <w:p w14:paraId="19D6CC8D"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Dopłata do pozyskania drewna z tytułu wydłużonej zrywki do 500 m</w:t>
            </w:r>
          </w:p>
        </w:tc>
        <w:tc>
          <w:tcPr>
            <w:tcW w:w="712" w:type="pct"/>
            <w:shd w:val="clear" w:color="auto" w:fill="auto"/>
          </w:tcPr>
          <w:p w14:paraId="60720B4C" w14:textId="77777777" w:rsidR="005F2891" w:rsidRPr="00750F3C" w:rsidRDefault="005F2891" w:rsidP="004775C6">
            <w:pPr>
              <w:suppressAutoHyphens w:val="0"/>
              <w:spacing w:before="120"/>
              <w:rPr>
                <w:rFonts w:asciiTheme="majorHAnsi" w:eastAsia="Calibri" w:hAnsiTheme="majorHAnsi"/>
                <w:bCs/>
                <w:iCs/>
                <w:sz w:val="22"/>
                <w:szCs w:val="22"/>
                <w:vertAlign w:val="superscript"/>
                <w:lang w:eastAsia="pl-PL"/>
              </w:rPr>
            </w:pPr>
            <w:r w:rsidRPr="00750F3C">
              <w:rPr>
                <w:rFonts w:asciiTheme="majorHAnsi" w:eastAsia="Calibri" w:hAnsiTheme="majorHAnsi"/>
                <w:bCs/>
                <w:iCs/>
                <w:sz w:val="22"/>
                <w:szCs w:val="22"/>
                <w:lang w:eastAsia="pl-PL"/>
              </w:rPr>
              <w:t>M3</w:t>
            </w:r>
          </w:p>
        </w:tc>
      </w:tr>
      <w:tr w:rsidR="005F2891" w:rsidRPr="00750F3C" w14:paraId="07CCF4CB" w14:textId="77777777" w:rsidTr="004775C6">
        <w:trPr>
          <w:trHeight w:val="625"/>
          <w:jc w:val="center"/>
        </w:trPr>
        <w:tc>
          <w:tcPr>
            <w:tcW w:w="358" w:type="pct"/>
            <w:shd w:val="clear" w:color="auto" w:fill="auto"/>
          </w:tcPr>
          <w:p w14:paraId="2E30879B" w14:textId="77777777" w:rsidR="005F2891" w:rsidRPr="00750F3C" w:rsidRDefault="005F2891" w:rsidP="004775C6">
            <w:pPr>
              <w:suppressAutoHyphens w:val="0"/>
              <w:spacing w:before="120" w:after="120"/>
              <w:jc w:val="center"/>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4</w:t>
            </w:r>
          </w:p>
        </w:tc>
        <w:tc>
          <w:tcPr>
            <w:tcW w:w="958" w:type="pct"/>
            <w:shd w:val="clear" w:color="auto" w:fill="auto"/>
          </w:tcPr>
          <w:p w14:paraId="16CEFF15"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ZRYW-WYD2</w:t>
            </w:r>
          </w:p>
        </w:tc>
        <w:tc>
          <w:tcPr>
            <w:tcW w:w="910" w:type="pct"/>
            <w:shd w:val="clear" w:color="auto" w:fill="auto"/>
          </w:tcPr>
          <w:p w14:paraId="1E1C7DD5"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ZRYW-WYD2</w:t>
            </w:r>
          </w:p>
        </w:tc>
        <w:tc>
          <w:tcPr>
            <w:tcW w:w="2062" w:type="pct"/>
            <w:shd w:val="clear" w:color="auto" w:fill="auto"/>
          </w:tcPr>
          <w:p w14:paraId="46140682"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 xml:space="preserve">Dopłata do pozyskania drewna z tytułu wydłużonej zrywki od 501 do 1000 m </w:t>
            </w:r>
          </w:p>
        </w:tc>
        <w:tc>
          <w:tcPr>
            <w:tcW w:w="712" w:type="pct"/>
            <w:shd w:val="clear" w:color="auto" w:fill="auto"/>
          </w:tcPr>
          <w:p w14:paraId="094A7090" w14:textId="77777777" w:rsidR="005F2891" w:rsidRPr="00750F3C" w:rsidRDefault="005F2891" w:rsidP="004775C6">
            <w:pPr>
              <w:suppressAutoHyphens w:val="0"/>
              <w:spacing w:before="120"/>
              <w:rPr>
                <w:rFonts w:asciiTheme="majorHAnsi" w:eastAsia="Calibri" w:hAnsiTheme="majorHAnsi"/>
                <w:bCs/>
                <w:iCs/>
                <w:sz w:val="22"/>
                <w:szCs w:val="22"/>
                <w:vertAlign w:val="superscript"/>
                <w:lang w:eastAsia="pl-PL"/>
              </w:rPr>
            </w:pPr>
            <w:r w:rsidRPr="00750F3C">
              <w:rPr>
                <w:rFonts w:asciiTheme="majorHAnsi" w:eastAsia="Calibri" w:hAnsiTheme="majorHAnsi"/>
                <w:bCs/>
                <w:iCs/>
                <w:sz w:val="22"/>
                <w:szCs w:val="22"/>
                <w:lang w:eastAsia="pl-PL"/>
              </w:rPr>
              <w:t>M3</w:t>
            </w:r>
          </w:p>
        </w:tc>
      </w:tr>
      <w:tr w:rsidR="005F2891" w:rsidRPr="00750F3C" w14:paraId="70DF54CB" w14:textId="77777777" w:rsidTr="004775C6">
        <w:trPr>
          <w:trHeight w:val="625"/>
          <w:jc w:val="center"/>
        </w:trPr>
        <w:tc>
          <w:tcPr>
            <w:tcW w:w="358" w:type="pct"/>
            <w:shd w:val="clear" w:color="auto" w:fill="auto"/>
          </w:tcPr>
          <w:p w14:paraId="5CD7D73A" w14:textId="77777777" w:rsidR="005F2891" w:rsidRPr="00750F3C" w:rsidRDefault="005F2891" w:rsidP="004775C6">
            <w:pPr>
              <w:suppressAutoHyphens w:val="0"/>
              <w:spacing w:before="120" w:after="120"/>
              <w:jc w:val="center"/>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5</w:t>
            </w:r>
          </w:p>
        </w:tc>
        <w:tc>
          <w:tcPr>
            <w:tcW w:w="958" w:type="pct"/>
            <w:shd w:val="clear" w:color="auto" w:fill="auto"/>
          </w:tcPr>
          <w:p w14:paraId="5F68B0D9"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ZRYW-WYD3</w:t>
            </w:r>
          </w:p>
        </w:tc>
        <w:tc>
          <w:tcPr>
            <w:tcW w:w="910" w:type="pct"/>
            <w:shd w:val="clear" w:color="auto" w:fill="auto"/>
          </w:tcPr>
          <w:p w14:paraId="4E555A6F"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ZRYW-WYD3</w:t>
            </w:r>
          </w:p>
        </w:tc>
        <w:tc>
          <w:tcPr>
            <w:tcW w:w="2062" w:type="pct"/>
            <w:shd w:val="clear" w:color="auto" w:fill="auto"/>
          </w:tcPr>
          <w:p w14:paraId="3B7B39DA"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 xml:space="preserve">Dopłata do pozyskania drewna z tytułu wydłużonej zrywki powyżej 1000 m </w:t>
            </w:r>
          </w:p>
        </w:tc>
        <w:tc>
          <w:tcPr>
            <w:tcW w:w="712" w:type="pct"/>
            <w:shd w:val="clear" w:color="auto" w:fill="auto"/>
          </w:tcPr>
          <w:p w14:paraId="01673EC2" w14:textId="77777777" w:rsidR="005F2891" w:rsidRPr="00750F3C" w:rsidRDefault="005F2891" w:rsidP="004775C6">
            <w:pPr>
              <w:suppressAutoHyphens w:val="0"/>
              <w:spacing w:before="120"/>
              <w:rPr>
                <w:rFonts w:asciiTheme="majorHAnsi" w:eastAsia="Calibri" w:hAnsiTheme="majorHAnsi"/>
                <w:bCs/>
                <w:iCs/>
                <w:sz w:val="22"/>
                <w:szCs w:val="22"/>
                <w:lang w:eastAsia="ko-KR"/>
              </w:rPr>
            </w:pPr>
            <w:r w:rsidRPr="00750F3C">
              <w:rPr>
                <w:rFonts w:asciiTheme="majorHAnsi" w:eastAsia="Calibri" w:hAnsiTheme="majorHAnsi"/>
                <w:bCs/>
                <w:iCs/>
                <w:sz w:val="22"/>
                <w:szCs w:val="22"/>
                <w:lang w:eastAsia="pl-PL"/>
              </w:rPr>
              <w:t>M3</w:t>
            </w:r>
          </w:p>
        </w:tc>
      </w:tr>
    </w:tbl>
    <w:p w14:paraId="42C4D20E" w14:textId="77777777" w:rsidR="005F2891" w:rsidRPr="00750F3C" w:rsidRDefault="005F2891" w:rsidP="005F2891">
      <w:pPr>
        <w:suppressAutoHyphens w:val="0"/>
        <w:spacing w:before="120"/>
        <w:jc w:val="both"/>
        <w:rPr>
          <w:rFonts w:asciiTheme="majorHAnsi" w:eastAsia="Calibri" w:hAnsiTheme="majorHAnsi"/>
          <w:sz w:val="22"/>
          <w:szCs w:val="22"/>
          <w:lang w:eastAsia="pl-PL"/>
        </w:rPr>
      </w:pPr>
      <w:r w:rsidRPr="00750F3C">
        <w:rPr>
          <w:rFonts w:asciiTheme="majorHAnsi" w:eastAsia="Calibri" w:hAnsiTheme="majorHAnsi"/>
          <w:sz w:val="22"/>
          <w:szCs w:val="22"/>
          <w:lang w:eastAsia="pl-PL"/>
        </w:rPr>
        <w:t>W przypadku wydłużenia odległości zrywki w stosunku do planu mają zastosowanie dopłaty (ZRYW-WYD1, ZRYW-WYD2 i ZRYW-WYD3) - bez załadunku i rozładunku surowca drzewnego.</w:t>
      </w:r>
    </w:p>
    <w:p w14:paraId="13BB2E18" w14:textId="77777777" w:rsidR="005F2891" w:rsidRPr="00750F3C" w:rsidRDefault="005F2891" w:rsidP="005F2891">
      <w:pPr>
        <w:suppressAutoHyphens w:val="0"/>
        <w:spacing w:before="120"/>
        <w:rPr>
          <w:rFonts w:asciiTheme="majorHAnsi" w:eastAsia="Calibri" w:hAnsiTheme="majorHAnsi"/>
          <w:b/>
          <w:sz w:val="22"/>
          <w:szCs w:val="22"/>
          <w:lang w:eastAsia="pl-PL"/>
        </w:rPr>
      </w:pPr>
    </w:p>
    <w:p w14:paraId="0EE3FB61" w14:textId="77777777" w:rsidR="005F2891" w:rsidRPr="00750F3C" w:rsidRDefault="005F2891" w:rsidP="005F2891">
      <w:pPr>
        <w:suppressAutoHyphens w:val="0"/>
        <w:spacing w:before="120"/>
        <w:rPr>
          <w:rFonts w:asciiTheme="majorHAnsi" w:eastAsia="Calibri" w:hAnsiTheme="majorHAnsi"/>
          <w:b/>
          <w:sz w:val="22"/>
          <w:szCs w:val="22"/>
          <w:lang w:eastAsia="pl-PL"/>
        </w:rPr>
      </w:pPr>
      <w:r w:rsidRPr="00750F3C">
        <w:rPr>
          <w:rFonts w:asciiTheme="majorHAnsi" w:eastAsia="Calibri" w:hAnsiTheme="majorHAnsi"/>
          <w:b/>
          <w:sz w:val="22"/>
          <w:szCs w:val="22"/>
          <w:lang w:eastAsia="pl-PL"/>
        </w:rPr>
        <w:t>Procedura odbioru (pozyskania i zrywki drewna):</w:t>
      </w:r>
    </w:p>
    <w:p w14:paraId="5B2F759A" w14:textId="77777777" w:rsidR="005F2891" w:rsidRPr="00750F3C" w:rsidRDefault="005F2891" w:rsidP="005F2891">
      <w:pPr>
        <w:suppressAutoHyphens w:val="0"/>
        <w:spacing w:before="120"/>
        <w:rPr>
          <w:rFonts w:asciiTheme="majorHAnsi" w:eastAsia="Calibri" w:hAnsiTheme="majorHAnsi"/>
          <w:sz w:val="22"/>
          <w:szCs w:val="22"/>
          <w:lang w:eastAsia="pl-PL"/>
        </w:rPr>
      </w:pPr>
      <w:r w:rsidRPr="00750F3C">
        <w:rPr>
          <w:rFonts w:asciiTheme="majorHAnsi" w:eastAsia="Calibri" w:hAnsiTheme="majorHAnsi"/>
          <w:sz w:val="22"/>
          <w:szCs w:val="22"/>
          <w:lang w:eastAsia="pl-PL"/>
        </w:rPr>
        <w:t>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w:t>
      </w:r>
    </w:p>
    <w:p w14:paraId="46BF8C15" w14:textId="77777777" w:rsidR="005F2891" w:rsidRPr="00750F3C" w:rsidRDefault="005F2891" w:rsidP="005F2891">
      <w:pPr>
        <w:numPr>
          <w:ilvl w:val="0"/>
          <w:numId w:val="114"/>
        </w:numPr>
        <w:suppressAutoHyphens w:val="0"/>
        <w:spacing w:before="120"/>
        <w:jc w:val="both"/>
        <w:rPr>
          <w:rFonts w:asciiTheme="majorHAnsi" w:eastAsia="Calibri" w:hAnsiTheme="majorHAnsi"/>
          <w:sz w:val="22"/>
          <w:szCs w:val="22"/>
          <w:lang w:eastAsia="pl-PL"/>
        </w:rPr>
      </w:pPr>
      <w:r w:rsidRPr="00750F3C">
        <w:rPr>
          <w:rFonts w:asciiTheme="majorHAnsi" w:eastAsia="Calibri" w:hAnsiTheme="majorHAnsi"/>
          <w:sz w:val="22"/>
          <w:szCs w:val="22"/>
          <w:lang w:eastAsia="pl-PL"/>
        </w:rPr>
        <w:t>pomiar ilości i oględziny jakości drewna odbieranego w sztukach pojedynczo zostanie wykonany przed jego zmygłowaniem. Wykonawca zobowiązany jest prowadzić zrywkę wspomnianego drewna w sposób umożliwiający dokonanie jego pomiaru.</w:t>
      </w:r>
    </w:p>
    <w:p w14:paraId="3D6DD420" w14:textId="77777777" w:rsidR="005F2891" w:rsidRPr="00750F3C" w:rsidRDefault="005F2891" w:rsidP="005F2891">
      <w:pPr>
        <w:numPr>
          <w:ilvl w:val="0"/>
          <w:numId w:val="114"/>
        </w:numPr>
        <w:suppressAutoHyphens w:val="0"/>
        <w:spacing w:before="120"/>
        <w:jc w:val="both"/>
        <w:rPr>
          <w:rFonts w:asciiTheme="majorHAnsi" w:eastAsia="Calibri" w:hAnsiTheme="majorHAnsi"/>
          <w:sz w:val="22"/>
          <w:szCs w:val="22"/>
          <w:lang w:eastAsia="pl-PL"/>
        </w:rPr>
      </w:pPr>
      <w:r w:rsidRPr="00750F3C">
        <w:rPr>
          <w:rFonts w:asciiTheme="majorHAnsi" w:eastAsia="Calibri" w:hAnsiTheme="majorHAnsi"/>
          <w:sz w:val="22"/>
          <w:szCs w:val="22"/>
          <w:lang w:eastAsia="pl-PL"/>
        </w:rPr>
        <w:t>pomiar średnicy drewna odbieranego w sztukach pojedynczo będzie dokonywany w korze/bez kory.</w:t>
      </w:r>
    </w:p>
    <w:p w14:paraId="396FA8F1" w14:textId="77777777" w:rsidR="005F2891" w:rsidRPr="00750F3C" w:rsidRDefault="005F2891" w:rsidP="005F2891">
      <w:pPr>
        <w:numPr>
          <w:ilvl w:val="0"/>
          <w:numId w:val="114"/>
        </w:numPr>
        <w:suppressAutoHyphens w:val="0"/>
        <w:spacing w:before="120"/>
        <w:jc w:val="both"/>
        <w:rPr>
          <w:rFonts w:asciiTheme="majorHAnsi" w:eastAsia="Calibri" w:hAnsiTheme="majorHAnsi"/>
          <w:sz w:val="22"/>
          <w:szCs w:val="22"/>
          <w:lang w:eastAsia="pl-PL"/>
        </w:rPr>
      </w:pPr>
      <w:r w:rsidRPr="00750F3C">
        <w:rPr>
          <w:rFonts w:asciiTheme="majorHAnsi" w:eastAsia="Calibri" w:hAnsiTheme="majorHAnsi"/>
          <w:sz w:val="22"/>
          <w:szCs w:val="22"/>
          <w:lang w:eastAsia="pl-PL"/>
        </w:rPr>
        <w:lastRenderedPageBreak/>
        <w:t>pomiar ilości i oględziny drewna odbieranego w stosach będzie prowadzony po zakończeniu zrywki i ułożeniu drewna w stosy.</w:t>
      </w:r>
    </w:p>
    <w:p w14:paraId="0BB0ECD0" w14:textId="77777777" w:rsidR="005F2891" w:rsidRPr="00750F3C" w:rsidRDefault="005F2891" w:rsidP="005F2891">
      <w:pPr>
        <w:numPr>
          <w:ilvl w:val="0"/>
          <w:numId w:val="114"/>
        </w:numPr>
        <w:suppressAutoHyphens w:val="0"/>
        <w:spacing w:before="120"/>
        <w:jc w:val="both"/>
        <w:rPr>
          <w:rFonts w:asciiTheme="majorHAnsi" w:eastAsia="Calibri" w:hAnsiTheme="majorHAnsi"/>
          <w:sz w:val="22"/>
          <w:szCs w:val="22"/>
          <w:lang w:eastAsia="pl-PL"/>
        </w:rPr>
      </w:pPr>
      <w:r w:rsidRPr="00750F3C">
        <w:rPr>
          <w:rFonts w:asciiTheme="majorHAnsi" w:eastAsia="Calibri" w:hAnsiTheme="majorHAnsi"/>
          <w:sz w:val="22"/>
          <w:szCs w:val="22"/>
          <w:lang w:eastAsia="pl-PL"/>
        </w:rPr>
        <w:t>pomiar ilości drewna WK będzie prowadzony zgodnie z obowiązującymi warunkami technicznymi dla drewna wielkowymiarowego kłodowanego. Oględziny dla drewna odbieranego w sztukach grupowo, będą odbywać się przed zrywką i ułożeniem drewna w stosy.</w:t>
      </w:r>
    </w:p>
    <w:p w14:paraId="1D799113" w14:textId="77777777" w:rsidR="005F2891" w:rsidRPr="00750F3C" w:rsidRDefault="005F2891" w:rsidP="005F2891">
      <w:pPr>
        <w:numPr>
          <w:ilvl w:val="0"/>
          <w:numId w:val="114"/>
        </w:numPr>
        <w:suppressAutoHyphens w:val="0"/>
        <w:spacing w:before="120"/>
        <w:jc w:val="both"/>
        <w:rPr>
          <w:rFonts w:asciiTheme="majorHAnsi" w:eastAsia="Calibri" w:hAnsiTheme="majorHAnsi"/>
          <w:sz w:val="22"/>
          <w:szCs w:val="22"/>
          <w:lang w:eastAsia="pl-PL"/>
        </w:rPr>
      </w:pPr>
      <w:r w:rsidRPr="00750F3C">
        <w:rPr>
          <w:rFonts w:asciiTheme="majorHAnsi" w:eastAsia="Calibri" w:hAnsiTheme="majorHAnsi"/>
          <w:sz w:val="22"/>
          <w:szCs w:val="22"/>
          <w:lang w:eastAsia="pl-PL"/>
        </w:rPr>
        <w:t>po zakończeniu prac na danej pozycji cięć przedstawiciel Zamawiającego przeprowadzi jej oględziny w celu stwierdzenia zgodności przeprowadzonych prac z wymogami Specyfikacji Warunków Zamówienia i zlecenia.</w:t>
      </w:r>
    </w:p>
    <w:p w14:paraId="5BBF5181" w14:textId="77777777" w:rsidR="005F2891" w:rsidRPr="00750F3C" w:rsidRDefault="005F2891" w:rsidP="005F2891">
      <w:pPr>
        <w:numPr>
          <w:ilvl w:val="0"/>
          <w:numId w:val="114"/>
        </w:numPr>
        <w:suppressAutoHyphens w:val="0"/>
        <w:spacing w:before="120"/>
        <w:jc w:val="both"/>
        <w:rPr>
          <w:rFonts w:asciiTheme="majorHAnsi" w:eastAsia="Calibri" w:hAnsiTheme="majorHAnsi"/>
          <w:sz w:val="22"/>
          <w:szCs w:val="22"/>
          <w:lang w:eastAsia="pl-PL"/>
        </w:rPr>
      </w:pPr>
      <w:r w:rsidRPr="00750F3C">
        <w:rPr>
          <w:rFonts w:asciiTheme="majorHAnsi" w:eastAsia="Calibri" w:hAnsiTheme="majorHAnsi"/>
          <w:sz w:val="22"/>
          <w:szCs w:val="22"/>
          <w:lang w:eastAsia="en-US"/>
        </w:rPr>
        <w:t>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w:t>
      </w:r>
    </w:p>
    <w:p w14:paraId="55A6A644" w14:textId="77777777" w:rsidR="005F2891" w:rsidRPr="00750F3C" w:rsidRDefault="005F2891" w:rsidP="005F2891">
      <w:pPr>
        <w:tabs>
          <w:tab w:val="left" w:pos="-293"/>
        </w:tabs>
        <w:suppressAutoHyphens w:val="0"/>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(drewno pozyskane=drewno zerwane)</w:t>
      </w:r>
    </w:p>
    <w:p w14:paraId="754567D3" w14:textId="77777777" w:rsidR="005F2891" w:rsidRPr="00ED5763" w:rsidRDefault="005F2891" w:rsidP="005F2891">
      <w:pPr>
        <w:tabs>
          <w:tab w:val="left" w:pos="-293"/>
        </w:tabs>
        <w:suppressAutoHyphens w:val="0"/>
        <w:autoSpaceDE w:val="0"/>
        <w:spacing w:before="120"/>
        <w:rPr>
          <w:rFonts w:asciiTheme="majorHAnsi" w:eastAsia="Calibri" w:hAnsiTheme="majorHAnsi"/>
          <w:bCs/>
          <w:i/>
          <w:sz w:val="22"/>
          <w:szCs w:val="22"/>
          <w:lang w:eastAsia="en-US"/>
        </w:rPr>
      </w:pPr>
      <w:r w:rsidRPr="00750F3C">
        <w:rPr>
          <w:rFonts w:asciiTheme="majorHAnsi" w:eastAsia="Calibri" w:hAnsiTheme="majorHAnsi"/>
          <w:bCs/>
          <w:i/>
          <w:sz w:val="22"/>
          <w:szCs w:val="22"/>
          <w:lang w:eastAsia="en-US"/>
        </w:rPr>
        <w:t xml:space="preserve"> (rozliczenie następuje po zrywce drewna </w:t>
      </w:r>
      <w:r w:rsidRPr="00750F3C">
        <w:rPr>
          <w:rFonts w:asciiTheme="majorHAnsi" w:eastAsia="Calibri" w:hAnsiTheme="majorHAnsi"/>
          <w:i/>
          <w:sz w:val="22"/>
          <w:szCs w:val="22"/>
          <w:lang w:eastAsia="en-US"/>
        </w:rPr>
        <w:t>z dokładnością do dwóch miejsc po przecinku</w:t>
      </w:r>
      <w:r>
        <w:rPr>
          <w:rFonts w:asciiTheme="majorHAnsi" w:eastAsia="Calibri" w:hAnsiTheme="majorHAnsi"/>
          <w:bCs/>
          <w:i/>
          <w:sz w:val="22"/>
          <w:szCs w:val="22"/>
          <w:lang w:eastAsia="en-US"/>
        </w:rPr>
        <w:t>)</w:t>
      </w:r>
    </w:p>
    <w:p w14:paraId="02AD03CA" w14:textId="77777777" w:rsidR="005F2891" w:rsidRPr="00750F3C" w:rsidRDefault="005F2891" w:rsidP="005F2891">
      <w:pPr>
        <w:suppressAutoHyphens w:val="0"/>
        <w:spacing w:after="200" w:line="276" w:lineRule="auto"/>
        <w:rPr>
          <w:rFonts w:asciiTheme="majorHAnsi" w:hAnsiTheme="majorHAnsi"/>
          <w:b/>
          <w:sz w:val="22"/>
          <w:szCs w:val="22"/>
          <w:lang w:eastAsia="pl-PL"/>
        </w:rPr>
      </w:pPr>
    </w:p>
    <w:p w14:paraId="427712DB" w14:textId="77777777" w:rsidR="005F2891" w:rsidRPr="00750F3C" w:rsidRDefault="005F2891" w:rsidP="005F2891">
      <w:pPr>
        <w:suppressAutoHyphens w:val="0"/>
        <w:spacing w:before="120"/>
        <w:jc w:val="center"/>
        <w:rPr>
          <w:rFonts w:asciiTheme="majorHAnsi" w:hAnsiTheme="majorHAnsi"/>
          <w:b/>
          <w:sz w:val="22"/>
          <w:szCs w:val="22"/>
          <w:lang w:eastAsia="pl-PL"/>
        </w:rPr>
      </w:pPr>
      <w:r w:rsidRPr="00750F3C">
        <w:rPr>
          <w:rFonts w:asciiTheme="majorHAnsi" w:hAnsiTheme="majorHAnsi"/>
          <w:b/>
          <w:sz w:val="22"/>
          <w:szCs w:val="22"/>
          <w:lang w:eastAsia="pl-PL"/>
        </w:rPr>
        <w:t>I.2 Podwóz drewna</w:t>
      </w:r>
    </w:p>
    <w:p w14:paraId="6D1B376C" w14:textId="77777777" w:rsidR="005F2891" w:rsidRPr="00750F3C" w:rsidRDefault="005F2891" w:rsidP="005F2891">
      <w:pPr>
        <w:suppressAutoHyphens w:val="0"/>
        <w:spacing w:before="120"/>
        <w:rPr>
          <w:rFonts w:asciiTheme="majorHAnsi" w:eastAsia="Calibri" w:hAnsiTheme="majorHAnsi"/>
          <w:sz w:val="22"/>
          <w:szCs w:val="22"/>
          <w:lang w:eastAsia="en-US"/>
        </w:rPr>
      </w:pPr>
      <w:r w:rsidRPr="00750F3C">
        <w:rPr>
          <w:rFonts w:asciiTheme="majorHAnsi" w:eastAsia="Calibri" w:hAnsiTheme="majorHAnsi"/>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F2891" w:rsidRPr="00750F3C" w14:paraId="42AE9FA8" w14:textId="77777777" w:rsidTr="004775C6">
        <w:trPr>
          <w:trHeight w:val="161"/>
          <w:jc w:val="center"/>
        </w:trPr>
        <w:tc>
          <w:tcPr>
            <w:tcW w:w="358" w:type="pct"/>
            <w:shd w:val="clear" w:color="auto" w:fill="auto"/>
          </w:tcPr>
          <w:p w14:paraId="482A0F3D" w14:textId="77777777" w:rsidR="005F2891" w:rsidRPr="00750F3C" w:rsidRDefault="005F2891" w:rsidP="004775C6">
            <w:pPr>
              <w:suppressAutoHyphens w:val="0"/>
              <w:spacing w:before="120" w:after="120"/>
              <w:jc w:val="center"/>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Nr</w:t>
            </w:r>
          </w:p>
        </w:tc>
        <w:tc>
          <w:tcPr>
            <w:tcW w:w="958" w:type="pct"/>
            <w:shd w:val="clear" w:color="auto" w:fill="auto"/>
          </w:tcPr>
          <w:p w14:paraId="10976B4F" w14:textId="77777777" w:rsidR="005F2891" w:rsidRPr="00750F3C" w:rsidRDefault="005F2891" w:rsidP="004775C6">
            <w:pPr>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Kod czynności do rozliczenia</w:t>
            </w:r>
          </w:p>
        </w:tc>
        <w:tc>
          <w:tcPr>
            <w:tcW w:w="910" w:type="pct"/>
            <w:shd w:val="clear" w:color="auto" w:fill="auto"/>
          </w:tcPr>
          <w:p w14:paraId="1BFC6881" w14:textId="77777777" w:rsidR="005F2891" w:rsidRPr="00750F3C" w:rsidRDefault="005F2891" w:rsidP="004775C6">
            <w:pPr>
              <w:spacing w:before="120" w:after="120"/>
              <w:jc w:val="right"/>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Kod czynn. / materiału do wyceny</w:t>
            </w:r>
          </w:p>
        </w:tc>
        <w:tc>
          <w:tcPr>
            <w:tcW w:w="2062" w:type="pct"/>
            <w:shd w:val="clear" w:color="auto" w:fill="auto"/>
          </w:tcPr>
          <w:p w14:paraId="3D41D62F" w14:textId="77777777" w:rsidR="005F2891" w:rsidRPr="00750F3C" w:rsidRDefault="005F2891" w:rsidP="004775C6">
            <w:pPr>
              <w:suppressAutoHyphens w:val="0"/>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Opis kodu czynności</w:t>
            </w:r>
          </w:p>
        </w:tc>
        <w:tc>
          <w:tcPr>
            <w:tcW w:w="712" w:type="pct"/>
            <w:shd w:val="clear" w:color="auto" w:fill="auto"/>
          </w:tcPr>
          <w:p w14:paraId="21C2A131" w14:textId="77777777" w:rsidR="005F2891" w:rsidRPr="00750F3C" w:rsidRDefault="005F2891" w:rsidP="004775C6">
            <w:pPr>
              <w:suppressAutoHyphens w:val="0"/>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Jednostka miary</w:t>
            </w:r>
          </w:p>
        </w:tc>
      </w:tr>
      <w:tr w:rsidR="005F2891" w:rsidRPr="00750F3C" w14:paraId="4B228274" w14:textId="77777777" w:rsidTr="004775C6">
        <w:trPr>
          <w:trHeight w:val="625"/>
          <w:jc w:val="center"/>
        </w:trPr>
        <w:tc>
          <w:tcPr>
            <w:tcW w:w="358" w:type="pct"/>
            <w:shd w:val="clear" w:color="auto" w:fill="auto"/>
          </w:tcPr>
          <w:p w14:paraId="402FB51E" w14:textId="77777777" w:rsidR="005F2891" w:rsidRPr="00750F3C" w:rsidRDefault="005F2891" w:rsidP="004775C6">
            <w:pPr>
              <w:suppressAutoHyphens w:val="0"/>
              <w:spacing w:before="120" w:after="120"/>
              <w:jc w:val="center"/>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6</w:t>
            </w:r>
          </w:p>
        </w:tc>
        <w:tc>
          <w:tcPr>
            <w:tcW w:w="958" w:type="pct"/>
            <w:shd w:val="clear" w:color="auto" w:fill="auto"/>
          </w:tcPr>
          <w:p w14:paraId="01440583"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sz w:val="22"/>
                <w:szCs w:val="22"/>
                <w:lang w:eastAsia="en-US"/>
              </w:rPr>
              <w:t>PODWOZ-D1</w:t>
            </w:r>
          </w:p>
        </w:tc>
        <w:tc>
          <w:tcPr>
            <w:tcW w:w="910" w:type="pct"/>
            <w:shd w:val="clear" w:color="auto" w:fill="auto"/>
          </w:tcPr>
          <w:p w14:paraId="29941C40"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sz w:val="22"/>
                <w:szCs w:val="22"/>
                <w:lang w:eastAsia="en-US"/>
              </w:rPr>
              <w:t>PODWOZ-D1</w:t>
            </w:r>
          </w:p>
        </w:tc>
        <w:tc>
          <w:tcPr>
            <w:tcW w:w="2062" w:type="pct"/>
            <w:shd w:val="clear" w:color="auto" w:fill="auto"/>
          </w:tcPr>
          <w:p w14:paraId="320C9CCB"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Podwóz drewna do 500 m</w:t>
            </w:r>
          </w:p>
          <w:p w14:paraId="28E7D90C" w14:textId="77777777" w:rsidR="005F2891" w:rsidRPr="00750F3C" w:rsidRDefault="005F2891" w:rsidP="004775C6">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17E7384" w14:textId="77777777" w:rsidR="005F2891" w:rsidRPr="00750F3C" w:rsidRDefault="005F2891" w:rsidP="004775C6">
            <w:pPr>
              <w:suppressAutoHyphens w:val="0"/>
              <w:spacing w:before="120"/>
              <w:rPr>
                <w:rFonts w:asciiTheme="majorHAnsi" w:eastAsia="Calibri" w:hAnsiTheme="majorHAnsi"/>
                <w:bCs/>
                <w:iCs/>
                <w:sz w:val="22"/>
                <w:szCs w:val="22"/>
                <w:vertAlign w:val="superscript"/>
                <w:lang w:eastAsia="pl-PL"/>
              </w:rPr>
            </w:pPr>
            <w:r w:rsidRPr="00750F3C">
              <w:rPr>
                <w:rFonts w:asciiTheme="majorHAnsi" w:eastAsia="Calibri" w:hAnsiTheme="majorHAnsi"/>
                <w:bCs/>
                <w:iCs/>
                <w:sz w:val="22"/>
                <w:szCs w:val="22"/>
                <w:lang w:eastAsia="pl-PL"/>
              </w:rPr>
              <w:t>M3</w:t>
            </w:r>
          </w:p>
        </w:tc>
      </w:tr>
      <w:tr w:rsidR="005F2891" w:rsidRPr="00750F3C" w14:paraId="798DA4E2" w14:textId="77777777" w:rsidTr="004775C6">
        <w:trPr>
          <w:trHeight w:val="625"/>
          <w:jc w:val="center"/>
        </w:trPr>
        <w:tc>
          <w:tcPr>
            <w:tcW w:w="358" w:type="pct"/>
            <w:shd w:val="clear" w:color="auto" w:fill="auto"/>
          </w:tcPr>
          <w:p w14:paraId="05F38917" w14:textId="77777777" w:rsidR="005F2891" w:rsidRPr="00750F3C" w:rsidRDefault="005F2891" w:rsidP="004775C6">
            <w:pPr>
              <w:suppressAutoHyphens w:val="0"/>
              <w:spacing w:before="120" w:after="120"/>
              <w:jc w:val="center"/>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7</w:t>
            </w:r>
          </w:p>
        </w:tc>
        <w:tc>
          <w:tcPr>
            <w:tcW w:w="958" w:type="pct"/>
            <w:shd w:val="clear" w:color="auto" w:fill="auto"/>
          </w:tcPr>
          <w:p w14:paraId="6ADEEEE0"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PODWOZ-D2</w:t>
            </w:r>
          </w:p>
        </w:tc>
        <w:tc>
          <w:tcPr>
            <w:tcW w:w="910" w:type="pct"/>
            <w:shd w:val="clear" w:color="auto" w:fill="auto"/>
          </w:tcPr>
          <w:p w14:paraId="057EF812"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PODWOZ-D2</w:t>
            </w:r>
          </w:p>
        </w:tc>
        <w:tc>
          <w:tcPr>
            <w:tcW w:w="2062" w:type="pct"/>
            <w:shd w:val="clear" w:color="auto" w:fill="auto"/>
          </w:tcPr>
          <w:p w14:paraId="72FF8535"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Podwóz drewna od 501 do 1000 m</w:t>
            </w:r>
          </w:p>
          <w:p w14:paraId="4FA624B6" w14:textId="77777777" w:rsidR="005F2891" w:rsidRPr="00750F3C" w:rsidRDefault="005F2891" w:rsidP="004775C6">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33DB27AB" w14:textId="77777777" w:rsidR="005F2891" w:rsidRPr="00750F3C" w:rsidRDefault="005F2891" w:rsidP="004775C6">
            <w:pPr>
              <w:suppressAutoHyphens w:val="0"/>
              <w:spacing w:before="120"/>
              <w:rPr>
                <w:rFonts w:asciiTheme="majorHAnsi" w:eastAsia="Calibri" w:hAnsiTheme="majorHAnsi"/>
                <w:bCs/>
                <w:iCs/>
                <w:sz w:val="22"/>
                <w:szCs w:val="22"/>
                <w:vertAlign w:val="superscript"/>
                <w:lang w:eastAsia="pl-PL"/>
              </w:rPr>
            </w:pPr>
            <w:r w:rsidRPr="00750F3C">
              <w:rPr>
                <w:rFonts w:asciiTheme="majorHAnsi" w:eastAsia="Calibri" w:hAnsiTheme="majorHAnsi"/>
                <w:bCs/>
                <w:iCs/>
                <w:sz w:val="22"/>
                <w:szCs w:val="22"/>
                <w:lang w:eastAsia="pl-PL"/>
              </w:rPr>
              <w:t>M3</w:t>
            </w:r>
          </w:p>
        </w:tc>
      </w:tr>
      <w:tr w:rsidR="005F2891" w:rsidRPr="00750F3C" w14:paraId="66D2F54F" w14:textId="77777777" w:rsidTr="004775C6">
        <w:trPr>
          <w:trHeight w:val="625"/>
          <w:jc w:val="center"/>
        </w:trPr>
        <w:tc>
          <w:tcPr>
            <w:tcW w:w="358" w:type="pct"/>
            <w:shd w:val="clear" w:color="auto" w:fill="auto"/>
          </w:tcPr>
          <w:p w14:paraId="49FB632B" w14:textId="77777777" w:rsidR="005F2891" w:rsidRPr="00750F3C" w:rsidRDefault="005F2891" w:rsidP="004775C6">
            <w:pPr>
              <w:suppressAutoHyphens w:val="0"/>
              <w:spacing w:before="120" w:after="120"/>
              <w:jc w:val="center"/>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8</w:t>
            </w:r>
          </w:p>
        </w:tc>
        <w:tc>
          <w:tcPr>
            <w:tcW w:w="958" w:type="pct"/>
            <w:shd w:val="clear" w:color="auto" w:fill="auto"/>
          </w:tcPr>
          <w:p w14:paraId="4C184635"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PODWOZ-D3</w:t>
            </w:r>
          </w:p>
        </w:tc>
        <w:tc>
          <w:tcPr>
            <w:tcW w:w="910" w:type="pct"/>
            <w:shd w:val="clear" w:color="auto" w:fill="auto"/>
          </w:tcPr>
          <w:p w14:paraId="5A4A3412"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PODWOZ-D3</w:t>
            </w:r>
          </w:p>
        </w:tc>
        <w:tc>
          <w:tcPr>
            <w:tcW w:w="2062" w:type="pct"/>
            <w:shd w:val="clear" w:color="auto" w:fill="auto"/>
          </w:tcPr>
          <w:p w14:paraId="6BBC880E"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Podwóz drewna pow. 1000 m</w:t>
            </w:r>
          </w:p>
          <w:p w14:paraId="3ABC620B" w14:textId="77777777" w:rsidR="005F2891" w:rsidRPr="00750F3C" w:rsidRDefault="005F2891" w:rsidP="004775C6">
            <w:pPr>
              <w:suppressAutoHyphens w:val="0"/>
              <w:spacing w:before="120"/>
              <w:rPr>
                <w:rFonts w:asciiTheme="majorHAnsi" w:eastAsia="Calibri" w:hAnsiTheme="majorHAnsi"/>
                <w:bCs/>
                <w:iCs/>
                <w:sz w:val="22"/>
                <w:szCs w:val="22"/>
                <w:lang w:eastAsia="pl-PL"/>
              </w:rPr>
            </w:pPr>
          </w:p>
        </w:tc>
        <w:tc>
          <w:tcPr>
            <w:tcW w:w="712" w:type="pct"/>
            <w:shd w:val="clear" w:color="auto" w:fill="auto"/>
          </w:tcPr>
          <w:p w14:paraId="680A1BA2" w14:textId="77777777" w:rsidR="005F2891" w:rsidRPr="00750F3C" w:rsidRDefault="005F2891" w:rsidP="004775C6">
            <w:pPr>
              <w:suppressAutoHyphens w:val="0"/>
              <w:spacing w:before="120"/>
              <w:rPr>
                <w:rFonts w:asciiTheme="majorHAnsi" w:eastAsia="Calibri" w:hAnsiTheme="majorHAnsi"/>
                <w:bCs/>
                <w:iCs/>
                <w:sz w:val="22"/>
                <w:szCs w:val="22"/>
                <w:lang w:eastAsia="ko-KR"/>
              </w:rPr>
            </w:pPr>
            <w:r w:rsidRPr="00750F3C">
              <w:rPr>
                <w:rFonts w:asciiTheme="majorHAnsi" w:eastAsia="Calibri" w:hAnsiTheme="majorHAnsi"/>
                <w:bCs/>
                <w:iCs/>
                <w:sz w:val="22"/>
                <w:szCs w:val="22"/>
                <w:lang w:eastAsia="pl-PL"/>
              </w:rPr>
              <w:t>M3</w:t>
            </w:r>
          </w:p>
        </w:tc>
      </w:tr>
    </w:tbl>
    <w:p w14:paraId="4619C146" w14:textId="77777777" w:rsidR="005F2891" w:rsidRPr="00750F3C" w:rsidRDefault="005F2891" w:rsidP="005F2891">
      <w:pPr>
        <w:spacing w:before="120"/>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Standard technologii prac obejmuje:</w:t>
      </w:r>
    </w:p>
    <w:p w14:paraId="651871A5" w14:textId="77777777" w:rsidR="005F2891" w:rsidRPr="00750F3C" w:rsidRDefault="005F2891" w:rsidP="005F2891">
      <w:pPr>
        <w:numPr>
          <w:ilvl w:val="0"/>
          <w:numId w:val="115"/>
        </w:numPr>
        <w:suppressAutoHyphens w:val="0"/>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pl-PL"/>
        </w:rPr>
        <w:t>Przemieszczenie odebranego drewna po wykonanej zrywce (z załadunkiem i rozładunkiem oraz u</w:t>
      </w:r>
      <w:r w:rsidRPr="00750F3C">
        <w:rPr>
          <w:rFonts w:asciiTheme="majorHAnsi" w:hAnsiTheme="majorHAnsi"/>
          <w:bCs/>
          <w:sz w:val="22"/>
          <w:szCs w:val="22"/>
        </w:rPr>
        <w:t>łożeniem drewna w mygły lub stosy zgodnie z Warunkami Technicznymi</w:t>
      </w:r>
      <w:r w:rsidRPr="00750F3C">
        <w:rPr>
          <w:rFonts w:asciiTheme="majorHAnsi" w:eastAsia="Calibri" w:hAnsiTheme="majorHAnsi"/>
          <w:sz w:val="22"/>
          <w:szCs w:val="22"/>
          <w:lang w:eastAsia="pl-PL"/>
        </w:rPr>
        <w:t xml:space="preserve">) na inne miejsce składowania. </w:t>
      </w:r>
    </w:p>
    <w:p w14:paraId="75CCB143" w14:textId="77777777" w:rsidR="005F2891" w:rsidRPr="00750F3C" w:rsidRDefault="005F2891" w:rsidP="005F2891">
      <w:pPr>
        <w:numPr>
          <w:ilvl w:val="0"/>
          <w:numId w:val="115"/>
        </w:numPr>
        <w:suppressAutoHyphens w:val="0"/>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pl-PL"/>
        </w:rPr>
        <w:t>Stawka jednostkowa obejmuje przemieszczanie 1m</w:t>
      </w:r>
      <w:r w:rsidRPr="00750F3C">
        <w:rPr>
          <w:rFonts w:asciiTheme="majorHAnsi" w:eastAsia="Calibri" w:hAnsiTheme="majorHAnsi"/>
          <w:sz w:val="22"/>
          <w:szCs w:val="22"/>
          <w:vertAlign w:val="superscript"/>
          <w:lang w:eastAsia="pl-PL"/>
        </w:rPr>
        <w:t>3</w:t>
      </w:r>
      <w:r w:rsidRPr="00750F3C">
        <w:rPr>
          <w:rFonts w:asciiTheme="majorHAnsi" w:eastAsia="Calibri" w:hAnsiTheme="majorHAnsi"/>
          <w:sz w:val="22"/>
          <w:szCs w:val="22"/>
          <w:lang w:eastAsia="pl-PL"/>
        </w:rPr>
        <w:t xml:space="preserve"> drewna na odległości do 500 m, do 1000 m oraz powyżej 1000 m (PODWOZ-D1, PODWOZ-D2, PODWOZ-D3).</w:t>
      </w:r>
    </w:p>
    <w:p w14:paraId="48B94DE0" w14:textId="77777777" w:rsidR="005F2891" w:rsidRPr="00750F3C" w:rsidRDefault="005F2891" w:rsidP="005F2891">
      <w:pPr>
        <w:suppressAutoHyphens w:val="0"/>
        <w:spacing w:before="120"/>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Procedura odbioru:</w:t>
      </w:r>
    </w:p>
    <w:p w14:paraId="07ED7201" w14:textId="77777777" w:rsidR="005F2891" w:rsidRPr="00750F3C" w:rsidRDefault="005F2891" w:rsidP="005F2891">
      <w:pPr>
        <w:tabs>
          <w:tab w:val="left" w:pos="-293"/>
          <w:tab w:val="left" w:pos="68"/>
        </w:tabs>
        <w:suppressAutoHyphens w:val="0"/>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Dla prac, gdzie jednostką rozliczeniową jest metr sześcienny [M3]</w:t>
      </w:r>
    </w:p>
    <w:p w14:paraId="3B3B4BDB" w14:textId="77777777" w:rsidR="005F2891" w:rsidRPr="00750F3C" w:rsidRDefault="005F2891" w:rsidP="005F2891">
      <w:pPr>
        <w:tabs>
          <w:tab w:val="left" w:pos="-293"/>
        </w:tabs>
        <w:suppressAutoHyphens w:val="0"/>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W trakcie odbioru prac z zakresu podwozu drewna nie dokonuje się osobnego pomiaru jego ilości, a jedynie posługuje się ilością będącą na stanie magazynowym leśnictwa.</w:t>
      </w:r>
    </w:p>
    <w:p w14:paraId="6CD9F2F0" w14:textId="77777777" w:rsidR="005F2891" w:rsidRPr="00750F3C" w:rsidRDefault="005F2891" w:rsidP="005F2891">
      <w:pPr>
        <w:tabs>
          <w:tab w:val="left" w:pos="-293"/>
        </w:tabs>
        <w:suppressAutoHyphens w:val="0"/>
        <w:autoSpaceDE w:val="0"/>
        <w:spacing w:before="120"/>
        <w:rPr>
          <w:rFonts w:asciiTheme="majorHAnsi" w:eastAsia="Calibri" w:hAnsiTheme="majorHAnsi"/>
          <w:bCs/>
          <w:i/>
          <w:sz w:val="22"/>
          <w:szCs w:val="22"/>
          <w:lang w:eastAsia="en-US"/>
        </w:rPr>
      </w:pPr>
      <w:r w:rsidRPr="00750F3C">
        <w:rPr>
          <w:rFonts w:asciiTheme="majorHAnsi" w:eastAsia="Calibri" w:hAnsiTheme="majorHAnsi"/>
          <w:bCs/>
          <w:i/>
          <w:sz w:val="22"/>
          <w:szCs w:val="22"/>
          <w:lang w:eastAsia="en-US"/>
        </w:rPr>
        <w:t xml:space="preserve"> (rozliczenie </w:t>
      </w:r>
      <w:r w:rsidRPr="00750F3C">
        <w:rPr>
          <w:rFonts w:asciiTheme="majorHAnsi" w:eastAsia="Calibri" w:hAnsiTheme="majorHAnsi"/>
          <w:i/>
          <w:sz w:val="22"/>
          <w:szCs w:val="22"/>
          <w:lang w:eastAsia="en-US"/>
        </w:rPr>
        <w:t>z dokładnością do dwóch miejsc po przecinku</w:t>
      </w:r>
      <w:r w:rsidRPr="00750F3C">
        <w:rPr>
          <w:rFonts w:asciiTheme="majorHAnsi" w:eastAsia="Calibri" w:hAnsiTheme="majorHAnsi"/>
          <w:bCs/>
          <w:i/>
          <w:sz w:val="22"/>
          <w:szCs w:val="22"/>
          <w:lang w:eastAsia="en-US"/>
        </w:rPr>
        <w:t>)</w:t>
      </w:r>
    </w:p>
    <w:p w14:paraId="0049CDFD" w14:textId="77777777" w:rsidR="005F2891" w:rsidRDefault="005F2891" w:rsidP="005F2891">
      <w:pPr>
        <w:suppressAutoHyphens w:val="0"/>
        <w:spacing w:after="200" w:line="276" w:lineRule="auto"/>
        <w:rPr>
          <w:rFonts w:asciiTheme="majorHAnsi" w:eastAsia="Calibri" w:hAnsiTheme="majorHAnsi"/>
          <w:sz w:val="22"/>
          <w:szCs w:val="22"/>
          <w:lang w:eastAsia="en-US"/>
        </w:rPr>
      </w:pPr>
    </w:p>
    <w:p w14:paraId="2A700C7F" w14:textId="77777777" w:rsidR="005F2891" w:rsidRDefault="005F2891" w:rsidP="005F2891">
      <w:pPr>
        <w:suppressAutoHyphens w:val="0"/>
        <w:spacing w:after="200" w:line="276" w:lineRule="auto"/>
        <w:rPr>
          <w:rFonts w:asciiTheme="majorHAnsi" w:eastAsia="Calibri" w:hAnsiTheme="majorHAnsi"/>
          <w:sz w:val="22"/>
          <w:szCs w:val="22"/>
          <w:lang w:eastAsia="en-US"/>
        </w:rPr>
      </w:pPr>
    </w:p>
    <w:p w14:paraId="279C36B6" w14:textId="77777777" w:rsidR="005F2891" w:rsidRPr="00750F3C" w:rsidRDefault="005F2891" w:rsidP="005F2891">
      <w:pPr>
        <w:suppressAutoHyphens w:val="0"/>
        <w:spacing w:after="200" w:line="276" w:lineRule="auto"/>
        <w:rPr>
          <w:rFonts w:asciiTheme="majorHAnsi" w:eastAsia="Calibri" w:hAnsiTheme="majorHAnsi"/>
          <w:sz w:val="22"/>
          <w:szCs w:val="22"/>
          <w:lang w:eastAsia="en-US"/>
        </w:rPr>
      </w:pPr>
    </w:p>
    <w:p w14:paraId="2EEBAC6D" w14:textId="77777777" w:rsidR="005F2891" w:rsidRPr="00750F3C" w:rsidRDefault="005F2891" w:rsidP="005F2891">
      <w:pPr>
        <w:suppressAutoHyphens w:val="0"/>
        <w:spacing w:after="200" w:line="276" w:lineRule="auto"/>
        <w:jc w:val="center"/>
        <w:rPr>
          <w:rFonts w:asciiTheme="majorHAnsi" w:hAnsiTheme="majorHAnsi"/>
          <w:b/>
          <w:sz w:val="22"/>
          <w:szCs w:val="22"/>
          <w:lang w:eastAsia="pl-PL"/>
        </w:rPr>
      </w:pPr>
      <w:r>
        <w:rPr>
          <w:rFonts w:asciiTheme="majorHAnsi" w:hAnsiTheme="majorHAnsi"/>
          <w:b/>
          <w:sz w:val="22"/>
          <w:szCs w:val="22"/>
          <w:lang w:eastAsia="pl-PL"/>
        </w:rPr>
        <w:lastRenderedPageBreak/>
        <w:t>I.3</w:t>
      </w:r>
      <w:r w:rsidRPr="00750F3C">
        <w:rPr>
          <w:rFonts w:asciiTheme="majorHAnsi" w:hAnsiTheme="majorHAnsi"/>
          <w:b/>
          <w:sz w:val="22"/>
          <w:szCs w:val="22"/>
          <w:lang w:eastAsia="pl-PL"/>
        </w:rPr>
        <w:t xml:space="preserve"> Pozostałe prace godzinowe w pozyskaniu i zrywce drewna VAT 8%</w:t>
      </w:r>
    </w:p>
    <w:p w14:paraId="22428FF1" w14:textId="77777777" w:rsidR="005F2891" w:rsidRPr="00750F3C" w:rsidRDefault="005F2891" w:rsidP="005F2891">
      <w:pPr>
        <w:suppressAutoHyphens w:val="0"/>
        <w:spacing w:before="120"/>
        <w:jc w:val="center"/>
        <w:rPr>
          <w:rFonts w:asciiTheme="majorHAnsi" w:hAnsiTheme="majorHAnsi"/>
          <w:b/>
          <w:sz w:val="22"/>
          <w:szCs w:val="22"/>
          <w:lang w:eastAsia="pl-PL"/>
        </w:rPr>
      </w:pPr>
    </w:p>
    <w:p w14:paraId="6E98C8D2" w14:textId="77777777" w:rsidR="005F2891" w:rsidRPr="00750F3C" w:rsidRDefault="005F2891" w:rsidP="005F2891">
      <w:pPr>
        <w:suppressAutoHyphens w:val="0"/>
        <w:spacing w:before="120"/>
        <w:rPr>
          <w:rFonts w:asciiTheme="majorHAnsi" w:eastAsia="Calibri" w:hAnsiTheme="majorHAnsi"/>
          <w:b/>
          <w:sz w:val="22"/>
          <w:szCs w:val="22"/>
          <w:lang w:eastAsia="pl-PL"/>
        </w:rPr>
      </w:pPr>
      <w:r w:rsidRPr="00750F3C">
        <w:rPr>
          <w:rFonts w:asciiTheme="majorHAnsi" w:eastAsia="Calibri" w:hAnsiTheme="majorHAnsi"/>
          <w:b/>
          <w:sz w:val="22"/>
          <w:szCs w:val="22"/>
          <w:lang w:eastAsia="pl-PL"/>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F2891" w:rsidRPr="00750F3C" w14:paraId="5964E5C1" w14:textId="77777777" w:rsidTr="004775C6">
        <w:trPr>
          <w:trHeight w:val="161"/>
          <w:jc w:val="center"/>
        </w:trPr>
        <w:tc>
          <w:tcPr>
            <w:tcW w:w="358" w:type="pct"/>
            <w:shd w:val="clear" w:color="auto" w:fill="auto"/>
          </w:tcPr>
          <w:p w14:paraId="765D09EF" w14:textId="77777777" w:rsidR="005F2891" w:rsidRPr="00750F3C" w:rsidRDefault="005F2891" w:rsidP="004775C6">
            <w:pPr>
              <w:suppressAutoHyphens w:val="0"/>
              <w:spacing w:before="120" w:after="120"/>
              <w:jc w:val="center"/>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Nr</w:t>
            </w:r>
          </w:p>
        </w:tc>
        <w:tc>
          <w:tcPr>
            <w:tcW w:w="958" w:type="pct"/>
            <w:shd w:val="clear" w:color="auto" w:fill="auto"/>
          </w:tcPr>
          <w:p w14:paraId="6A531A85" w14:textId="77777777" w:rsidR="005F2891" w:rsidRPr="00750F3C" w:rsidRDefault="005F2891" w:rsidP="004775C6">
            <w:pPr>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Kod czynności do rozliczenia</w:t>
            </w:r>
          </w:p>
        </w:tc>
        <w:tc>
          <w:tcPr>
            <w:tcW w:w="910" w:type="pct"/>
            <w:shd w:val="clear" w:color="auto" w:fill="auto"/>
          </w:tcPr>
          <w:p w14:paraId="112D5489" w14:textId="77777777" w:rsidR="005F2891" w:rsidRPr="00750F3C" w:rsidRDefault="005F2891" w:rsidP="004775C6">
            <w:pPr>
              <w:spacing w:before="120" w:after="120"/>
              <w:jc w:val="right"/>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Kod czynn. / materiału do wyceny</w:t>
            </w:r>
          </w:p>
        </w:tc>
        <w:tc>
          <w:tcPr>
            <w:tcW w:w="2062" w:type="pct"/>
            <w:shd w:val="clear" w:color="auto" w:fill="auto"/>
          </w:tcPr>
          <w:p w14:paraId="1310B4AF" w14:textId="77777777" w:rsidR="005F2891" w:rsidRPr="00750F3C" w:rsidRDefault="005F2891" w:rsidP="004775C6">
            <w:pPr>
              <w:suppressAutoHyphens w:val="0"/>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Opis kodu czynności</w:t>
            </w:r>
          </w:p>
        </w:tc>
        <w:tc>
          <w:tcPr>
            <w:tcW w:w="712" w:type="pct"/>
            <w:shd w:val="clear" w:color="auto" w:fill="auto"/>
          </w:tcPr>
          <w:p w14:paraId="02F057CC" w14:textId="77777777" w:rsidR="005F2891" w:rsidRPr="00750F3C" w:rsidRDefault="005F2891" w:rsidP="004775C6">
            <w:pPr>
              <w:suppressAutoHyphens w:val="0"/>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Jednostka miary</w:t>
            </w:r>
          </w:p>
        </w:tc>
      </w:tr>
      <w:tr w:rsidR="005F2891" w:rsidRPr="00750F3C" w14:paraId="3291C7B4" w14:textId="77777777" w:rsidTr="004775C6">
        <w:trPr>
          <w:trHeight w:val="625"/>
          <w:jc w:val="center"/>
        </w:trPr>
        <w:tc>
          <w:tcPr>
            <w:tcW w:w="358" w:type="pct"/>
            <w:shd w:val="clear" w:color="auto" w:fill="auto"/>
          </w:tcPr>
          <w:p w14:paraId="0ECF033F" w14:textId="77777777" w:rsidR="005F2891" w:rsidRPr="00750F3C" w:rsidRDefault="005F2891" w:rsidP="004775C6">
            <w:pPr>
              <w:suppressAutoHyphens w:val="0"/>
              <w:spacing w:before="120" w:after="120"/>
              <w:jc w:val="center"/>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11</w:t>
            </w:r>
          </w:p>
        </w:tc>
        <w:tc>
          <w:tcPr>
            <w:tcW w:w="958" w:type="pct"/>
            <w:shd w:val="clear" w:color="auto" w:fill="auto"/>
          </w:tcPr>
          <w:p w14:paraId="36BC421B"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GODZ RH8</w:t>
            </w:r>
          </w:p>
        </w:tc>
        <w:tc>
          <w:tcPr>
            <w:tcW w:w="910" w:type="pct"/>
            <w:shd w:val="clear" w:color="auto" w:fill="auto"/>
          </w:tcPr>
          <w:p w14:paraId="6F40E4D1"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GODZ RH8</w:t>
            </w:r>
          </w:p>
        </w:tc>
        <w:tc>
          <w:tcPr>
            <w:tcW w:w="2062" w:type="pct"/>
            <w:shd w:val="clear" w:color="auto" w:fill="auto"/>
          </w:tcPr>
          <w:p w14:paraId="27970C0E"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Prace wykonywane ręcznie</w:t>
            </w:r>
          </w:p>
        </w:tc>
        <w:tc>
          <w:tcPr>
            <w:tcW w:w="712" w:type="pct"/>
            <w:shd w:val="clear" w:color="auto" w:fill="auto"/>
          </w:tcPr>
          <w:p w14:paraId="68B63EBD"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 xml:space="preserve">H </w:t>
            </w:r>
          </w:p>
        </w:tc>
      </w:tr>
      <w:tr w:rsidR="005F2891" w:rsidRPr="00750F3C" w14:paraId="498BA246" w14:textId="77777777" w:rsidTr="004775C6">
        <w:trPr>
          <w:trHeight w:val="625"/>
          <w:jc w:val="center"/>
        </w:trPr>
        <w:tc>
          <w:tcPr>
            <w:tcW w:w="358" w:type="pct"/>
            <w:shd w:val="clear" w:color="auto" w:fill="auto"/>
          </w:tcPr>
          <w:p w14:paraId="1DA72593" w14:textId="77777777" w:rsidR="005F2891" w:rsidRPr="00750F3C" w:rsidRDefault="005F2891" w:rsidP="004775C6">
            <w:pPr>
              <w:suppressAutoHyphens w:val="0"/>
              <w:spacing w:before="120" w:after="120"/>
              <w:jc w:val="center"/>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12</w:t>
            </w:r>
          </w:p>
        </w:tc>
        <w:tc>
          <w:tcPr>
            <w:tcW w:w="958" w:type="pct"/>
            <w:shd w:val="clear" w:color="auto" w:fill="auto"/>
          </w:tcPr>
          <w:p w14:paraId="3059426F"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GODZ PILA</w:t>
            </w:r>
          </w:p>
        </w:tc>
        <w:tc>
          <w:tcPr>
            <w:tcW w:w="910" w:type="pct"/>
            <w:shd w:val="clear" w:color="auto" w:fill="auto"/>
          </w:tcPr>
          <w:p w14:paraId="6B56617B"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GODZ PILA</w:t>
            </w:r>
          </w:p>
        </w:tc>
        <w:tc>
          <w:tcPr>
            <w:tcW w:w="2062" w:type="pct"/>
            <w:shd w:val="clear" w:color="auto" w:fill="auto"/>
          </w:tcPr>
          <w:p w14:paraId="6BE69E9F"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Prace wykonywane ręcznie z użyciem pilarki</w:t>
            </w:r>
          </w:p>
        </w:tc>
        <w:tc>
          <w:tcPr>
            <w:tcW w:w="712" w:type="pct"/>
            <w:shd w:val="clear" w:color="auto" w:fill="auto"/>
          </w:tcPr>
          <w:p w14:paraId="09602C2E"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H</w:t>
            </w:r>
          </w:p>
        </w:tc>
      </w:tr>
    </w:tbl>
    <w:p w14:paraId="0CDD2ECD" w14:textId="77777777" w:rsidR="005F2891" w:rsidRPr="00750F3C" w:rsidRDefault="005F2891" w:rsidP="005F2891">
      <w:pPr>
        <w:suppressAutoHyphens w:val="0"/>
        <w:autoSpaceDE w:val="0"/>
        <w:autoSpaceDN w:val="0"/>
        <w:adjustRightInd w:val="0"/>
        <w:spacing w:before="120"/>
        <w:jc w:val="both"/>
        <w:rPr>
          <w:rFonts w:asciiTheme="majorHAnsi" w:eastAsia="Calibri" w:hAnsiTheme="majorHAnsi"/>
          <w:b/>
          <w:strike/>
          <w:sz w:val="22"/>
          <w:szCs w:val="22"/>
          <w:lang w:eastAsia="pl-PL"/>
        </w:rPr>
      </w:pPr>
      <w:r w:rsidRPr="00750F3C">
        <w:rPr>
          <w:rFonts w:asciiTheme="majorHAnsi" w:eastAsia="Calibri" w:hAnsiTheme="majorHAnsi"/>
          <w:b/>
          <w:sz w:val="22"/>
          <w:szCs w:val="22"/>
          <w:lang w:eastAsia="pl-PL"/>
        </w:rPr>
        <w:t>Standard technologii prac obejmuje w szczególności:</w:t>
      </w:r>
    </w:p>
    <w:p w14:paraId="1C591A02" w14:textId="77777777" w:rsidR="005F2891" w:rsidRPr="00750F3C" w:rsidRDefault="005F2891" w:rsidP="005F2891">
      <w:pPr>
        <w:numPr>
          <w:ilvl w:val="0"/>
          <w:numId w:val="109"/>
        </w:numPr>
        <w:suppressAutoHyphens w:val="0"/>
        <w:autoSpaceDE w:val="0"/>
        <w:autoSpaceDN w:val="0"/>
        <w:adjustRightInd w:val="0"/>
        <w:spacing w:before="120"/>
        <w:jc w:val="both"/>
        <w:rPr>
          <w:rFonts w:asciiTheme="majorHAnsi" w:hAnsiTheme="majorHAnsi"/>
          <w:sz w:val="22"/>
          <w:szCs w:val="22"/>
          <w:lang w:eastAsia="pl-PL"/>
        </w:rPr>
      </w:pPr>
      <w:r w:rsidRPr="00750F3C">
        <w:rPr>
          <w:rFonts w:asciiTheme="majorHAnsi" w:hAnsiTheme="majorHAnsi"/>
          <w:sz w:val="22"/>
          <w:szCs w:val="22"/>
          <w:lang w:eastAsia="pl-PL"/>
        </w:rPr>
        <w:t>w  cięciach przygodnych prace</w:t>
      </w:r>
      <w:r w:rsidRPr="00750F3C">
        <w:rPr>
          <w:rFonts w:asciiTheme="majorHAnsi" w:hAnsiTheme="majorHAnsi"/>
          <w:sz w:val="22"/>
          <w:szCs w:val="22"/>
        </w:rPr>
        <w:t xml:space="preserve"> przy ścince drzew trudnych (</w:t>
      </w:r>
      <w:r w:rsidRPr="00750F3C">
        <w:rPr>
          <w:rFonts w:asciiTheme="majorHAnsi" w:hAnsiTheme="majorHAnsi"/>
          <w:sz w:val="22"/>
          <w:szCs w:val="22"/>
          <w:lang w:eastAsia="pl-PL"/>
        </w:rPr>
        <w:t>pochylonych nad drogami publicznymi, liniami energetycznymi, urządzeniami melioracyjnymi, młodnikami i uprawami),</w:t>
      </w:r>
    </w:p>
    <w:p w14:paraId="214786A9" w14:textId="77777777" w:rsidR="005F2891" w:rsidRPr="00750F3C" w:rsidRDefault="005F2891" w:rsidP="005F2891">
      <w:pPr>
        <w:numPr>
          <w:ilvl w:val="0"/>
          <w:numId w:val="109"/>
        </w:numPr>
        <w:suppressAutoHyphens w:val="0"/>
        <w:autoSpaceDE w:val="0"/>
        <w:autoSpaceDN w:val="0"/>
        <w:adjustRightInd w:val="0"/>
        <w:spacing w:before="120"/>
        <w:jc w:val="both"/>
        <w:rPr>
          <w:rFonts w:asciiTheme="majorHAnsi" w:hAnsiTheme="majorHAnsi"/>
          <w:sz w:val="22"/>
          <w:szCs w:val="22"/>
          <w:lang w:eastAsia="pl-PL"/>
        </w:rPr>
      </w:pPr>
      <w:r w:rsidRPr="00750F3C">
        <w:rPr>
          <w:rFonts w:asciiTheme="majorHAnsi" w:hAnsiTheme="majorHAnsi"/>
          <w:sz w:val="22"/>
          <w:szCs w:val="22"/>
          <w:lang w:eastAsia="pl-PL"/>
        </w:rPr>
        <w:t>prace przy powtórnej sortymentacji drewna wynikającej np. ze specyfikacji manipulacyjnej.</w:t>
      </w:r>
    </w:p>
    <w:p w14:paraId="5005C341" w14:textId="77777777" w:rsidR="005F2891" w:rsidRPr="00750F3C" w:rsidRDefault="005F2891" w:rsidP="005F2891">
      <w:pPr>
        <w:numPr>
          <w:ilvl w:val="0"/>
          <w:numId w:val="109"/>
        </w:numPr>
        <w:suppressAutoHyphens w:val="0"/>
        <w:autoSpaceDE w:val="0"/>
        <w:autoSpaceDN w:val="0"/>
        <w:adjustRightInd w:val="0"/>
        <w:spacing w:before="120"/>
        <w:jc w:val="both"/>
        <w:rPr>
          <w:rFonts w:asciiTheme="majorHAnsi" w:hAnsiTheme="majorHAnsi"/>
          <w:sz w:val="22"/>
          <w:szCs w:val="22"/>
          <w:lang w:eastAsia="pl-PL"/>
        </w:rPr>
      </w:pPr>
      <w:r w:rsidRPr="00750F3C">
        <w:rPr>
          <w:rFonts w:asciiTheme="majorHAnsi" w:hAnsiTheme="majorHAnsi"/>
          <w:sz w:val="22"/>
          <w:szCs w:val="22"/>
          <w:lang w:eastAsia="pl-PL"/>
        </w:rPr>
        <w:t>dodatkowe prace przy poszerzaniu dróg, odtwarzaniu linii oddziałowych,</w:t>
      </w:r>
    </w:p>
    <w:p w14:paraId="082087DB" w14:textId="77777777" w:rsidR="005F2891" w:rsidRPr="00750F3C" w:rsidRDefault="005F2891" w:rsidP="005F2891">
      <w:pPr>
        <w:suppressAutoHyphens w:val="0"/>
        <w:autoSpaceDE w:val="0"/>
        <w:autoSpaceDN w:val="0"/>
        <w:adjustRightInd w:val="0"/>
        <w:spacing w:before="120"/>
        <w:jc w:val="both"/>
        <w:rPr>
          <w:rFonts w:asciiTheme="majorHAnsi" w:hAnsiTheme="majorHAnsi"/>
          <w:sz w:val="22"/>
          <w:szCs w:val="22"/>
          <w:lang w:eastAsia="pl-PL"/>
        </w:rPr>
      </w:pPr>
      <w:r w:rsidRPr="00750F3C">
        <w:rPr>
          <w:rFonts w:asciiTheme="majorHAnsi" w:hAnsiTheme="majorHAnsi"/>
          <w:bCs/>
          <w:sz w:val="22"/>
          <w:szCs w:val="22"/>
        </w:rPr>
        <w:t>Dopuszcza się godzinowe prace z użyciem pilarki w przypadku wykonania zabiegu TWP, TWN, CP-P w drzewostanach o niskiej zasobności przy jednoczesnym wykonaniu zabiegu o charakterze hodowlanym.</w:t>
      </w:r>
    </w:p>
    <w:p w14:paraId="63089DF8" w14:textId="77777777" w:rsidR="005F2891" w:rsidRPr="00750F3C" w:rsidRDefault="005F2891" w:rsidP="005F2891">
      <w:pPr>
        <w:suppressAutoHyphens w:val="0"/>
        <w:spacing w:before="120"/>
        <w:jc w:val="both"/>
        <w:rPr>
          <w:rFonts w:asciiTheme="majorHAnsi" w:eastAsia="Calibri" w:hAnsiTheme="majorHAnsi"/>
          <w:b/>
          <w:bCs/>
          <w:sz w:val="22"/>
          <w:szCs w:val="22"/>
          <w:lang w:eastAsia="en-US"/>
        </w:rPr>
      </w:pPr>
      <w:r w:rsidRPr="00750F3C">
        <w:rPr>
          <w:rFonts w:asciiTheme="majorHAnsi" w:eastAsia="Calibri" w:hAnsiTheme="majorHAnsi"/>
          <w:b/>
          <w:bCs/>
          <w:sz w:val="22"/>
          <w:szCs w:val="22"/>
          <w:lang w:eastAsia="en-US"/>
        </w:rPr>
        <w:t>Procedura odbioru:</w:t>
      </w:r>
    </w:p>
    <w:p w14:paraId="5CA122E3" w14:textId="77777777" w:rsidR="005F2891" w:rsidRPr="00750F3C" w:rsidRDefault="005F2891" w:rsidP="005F2891">
      <w:pPr>
        <w:tabs>
          <w:tab w:val="left" w:pos="-293"/>
          <w:tab w:val="left" w:pos="743"/>
        </w:tabs>
        <w:suppressAutoHyphens w:val="0"/>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2CC4389B" w14:textId="77777777" w:rsidR="005F2891" w:rsidRPr="00750F3C" w:rsidRDefault="005F2891" w:rsidP="005F2891">
      <w:pPr>
        <w:suppressAutoHyphens w:val="0"/>
        <w:spacing w:before="120"/>
        <w:rPr>
          <w:rFonts w:asciiTheme="majorHAnsi" w:eastAsia="Calibri" w:hAnsiTheme="majorHAnsi"/>
          <w:bCs/>
          <w:i/>
          <w:sz w:val="22"/>
          <w:szCs w:val="22"/>
          <w:lang w:eastAsia="en-US"/>
        </w:rPr>
      </w:pPr>
      <w:r w:rsidRPr="00750F3C">
        <w:rPr>
          <w:rFonts w:asciiTheme="majorHAnsi" w:eastAsia="Calibri" w:hAnsiTheme="majorHAnsi"/>
          <w:bCs/>
          <w:i/>
          <w:sz w:val="22"/>
          <w:szCs w:val="22"/>
          <w:lang w:eastAsia="en-US"/>
        </w:rPr>
        <w:t xml:space="preserve">(rozliczenie </w:t>
      </w:r>
      <w:r w:rsidRPr="00750F3C">
        <w:rPr>
          <w:rFonts w:asciiTheme="majorHAnsi" w:eastAsia="Calibri" w:hAnsiTheme="majorHAnsi"/>
          <w:i/>
          <w:sz w:val="22"/>
          <w:szCs w:val="22"/>
          <w:lang w:eastAsia="en-US"/>
        </w:rPr>
        <w:t>z dokładnością do pełnych godzin</w:t>
      </w:r>
      <w:r w:rsidRPr="00750F3C">
        <w:rPr>
          <w:rFonts w:asciiTheme="majorHAnsi" w:eastAsia="Calibri" w:hAnsiTheme="majorHAnsi"/>
          <w:bCs/>
          <w:i/>
          <w:sz w:val="22"/>
          <w:szCs w:val="22"/>
          <w:lang w:eastAsia="en-US"/>
        </w:rPr>
        <w:t>)</w:t>
      </w:r>
    </w:p>
    <w:p w14:paraId="7EBC597D" w14:textId="77777777" w:rsidR="005F2891" w:rsidRPr="00750F3C" w:rsidRDefault="005F2891" w:rsidP="005F2891">
      <w:pPr>
        <w:suppressAutoHyphens w:val="0"/>
        <w:spacing w:before="120"/>
        <w:rPr>
          <w:rFonts w:asciiTheme="majorHAnsi" w:eastAsia="Calibri" w:hAnsiTheme="majorHAnsi"/>
          <w:sz w:val="22"/>
          <w:szCs w:val="22"/>
          <w:lang w:eastAsia="en-US"/>
        </w:rPr>
      </w:pPr>
    </w:p>
    <w:p w14:paraId="1AC1FFAE" w14:textId="77777777" w:rsidR="005F2891" w:rsidRPr="00750F3C" w:rsidRDefault="005F2891" w:rsidP="005F2891">
      <w:pPr>
        <w:suppressAutoHyphens w:val="0"/>
        <w:spacing w:before="120"/>
        <w:rPr>
          <w:rFonts w:asciiTheme="majorHAnsi" w:eastAsia="Calibri" w:hAnsiTheme="majorHAnsi"/>
          <w:b/>
          <w:sz w:val="22"/>
          <w:szCs w:val="22"/>
          <w:lang w:eastAsia="pl-PL"/>
        </w:rPr>
      </w:pPr>
      <w:r w:rsidRPr="00750F3C">
        <w:rPr>
          <w:rFonts w:asciiTheme="majorHAnsi" w:eastAsia="Calibri" w:hAnsiTheme="majorHAnsi"/>
          <w:b/>
          <w:sz w:val="22"/>
          <w:szCs w:val="22"/>
          <w:lang w:eastAsia="pl-PL"/>
        </w:rPr>
        <w:t>4.2.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F2891" w:rsidRPr="00750F3C" w14:paraId="53EBD793" w14:textId="77777777" w:rsidTr="004775C6">
        <w:trPr>
          <w:trHeight w:val="161"/>
          <w:jc w:val="center"/>
        </w:trPr>
        <w:tc>
          <w:tcPr>
            <w:tcW w:w="358" w:type="pct"/>
            <w:shd w:val="clear" w:color="auto" w:fill="auto"/>
          </w:tcPr>
          <w:p w14:paraId="1F7A8603" w14:textId="77777777" w:rsidR="005F2891" w:rsidRPr="00750F3C" w:rsidRDefault="005F2891" w:rsidP="004775C6">
            <w:pPr>
              <w:suppressAutoHyphens w:val="0"/>
              <w:spacing w:before="120" w:after="120"/>
              <w:jc w:val="center"/>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Nr</w:t>
            </w:r>
          </w:p>
        </w:tc>
        <w:tc>
          <w:tcPr>
            <w:tcW w:w="958" w:type="pct"/>
            <w:shd w:val="clear" w:color="auto" w:fill="auto"/>
          </w:tcPr>
          <w:p w14:paraId="3A73E5BA" w14:textId="77777777" w:rsidR="005F2891" w:rsidRPr="00750F3C" w:rsidRDefault="005F2891" w:rsidP="004775C6">
            <w:pPr>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Kod czynności do rozliczenia</w:t>
            </w:r>
          </w:p>
        </w:tc>
        <w:tc>
          <w:tcPr>
            <w:tcW w:w="910" w:type="pct"/>
            <w:shd w:val="clear" w:color="auto" w:fill="auto"/>
          </w:tcPr>
          <w:p w14:paraId="0B40D2BC" w14:textId="77777777" w:rsidR="005F2891" w:rsidRPr="00750F3C" w:rsidRDefault="005F2891" w:rsidP="004775C6">
            <w:pPr>
              <w:spacing w:before="120" w:after="120"/>
              <w:jc w:val="right"/>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Kod czynn. / materiału do wyceny</w:t>
            </w:r>
          </w:p>
        </w:tc>
        <w:tc>
          <w:tcPr>
            <w:tcW w:w="2062" w:type="pct"/>
            <w:shd w:val="clear" w:color="auto" w:fill="auto"/>
          </w:tcPr>
          <w:p w14:paraId="50E138AF" w14:textId="77777777" w:rsidR="005F2891" w:rsidRPr="00750F3C" w:rsidRDefault="005F2891" w:rsidP="004775C6">
            <w:pPr>
              <w:suppressAutoHyphens w:val="0"/>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Opis kodu czynności</w:t>
            </w:r>
          </w:p>
        </w:tc>
        <w:tc>
          <w:tcPr>
            <w:tcW w:w="712" w:type="pct"/>
            <w:shd w:val="clear" w:color="auto" w:fill="auto"/>
          </w:tcPr>
          <w:p w14:paraId="6B4868DD" w14:textId="77777777" w:rsidR="005F2891" w:rsidRPr="00750F3C" w:rsidRDefault="005F2891" w:rsidP="004775C6">
            <w:pPr>
              <w:suppressAutoHyphens w:val="0"/>
              <w:spacing w:before="120" w:after="120"/>
              <w:rPr>
                <w:rFonts w:asciiTheme="majorHAnsi" w:eastAsia="Calibri" w:hAnsiTheme="majorHAnsi"/>
                <w:b/>
                <w:bCs/>
                <w:i/>
                <w:iCs/>
                <w:sz w:val="22"/>
                <w:szCs w:val="22"/>
                <w:lang w:eastAsia="pl-PL"/>
              </w:rPr>
            </w:pPr>
            <w:r w:rsidRPr="00750F3C">
              <w:rPr>
                <w:rFonts w:asciiTheme="majorHAnsi" w:eastAsia="Calibri" w:hAnsiTheme="majorHAnsi"/>
                <w:b/>
                <w:bCs/>
                <w:i/>
                <w:iCs/>
                <w:sz w:val="22"/>
                <w:szCs w:val="22"/>
                <w:lang w:eastAsia="pl-PL"/>
              </w:rPr>
              <w:t>Jednostka miary</w:t>
            </w:r>
          </w:p>
        </w:tc>
      </w:tr>
      <w:tr w:rsidR="005F2891" w:rsidRPr="00750F3C" w14:paraId="36F1BBB7" w14:textId="77777777" w:rsidTr="004775C6">
        <w:trPr>
          <w:trHeight w:val="625"/>
          <w:jc w:val="center"/>
        </w:trPr>
        <w:tc>
          <w:tcPr>
            <w:tcW w:w="358" w:type="pct"/>
            <w:shd w:val="clear" w:color="auto" w:fill="auto"/>
          </w:tcPr>
          <w:p w14:paraId="19BA14D2" w14:textId="77777777" w:rsidR="005F2891" w:rsidRPr="00750F3C" w:rsidRDefault="005F2891" w:rsidP="004775C6">
            <w:pPr>
              <w:suppressAutoHyphens w:val="0"/>
              <w:spacing w:before="120" w:after="120"/>
              <w:jc w:val="center"/>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13</w:t>
            </w:r>
          </w:p>
        </w:tc>
        <w:tc>
          <w:tcPr>
            <w:tcW w:w="958" w:type="pct"/>
            <w:shd w:val="clear" w:color="auto" w:fill="auto"/>
          </w:tcPr>
          <w:p w14:paraId="12BD7DC8"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GODZ MH8</w:t>
            </w:r>
          </w:p>
        </w:tc>
        <w:tc>
          <w:tcPr>
            <w:tcW w:w="910" w:type="pct"/>
            <w:shd w:val="clear" w:color="auto" w:fill="auto"/>
          </w:tcPr>
          <w:p w14:paraId="0A8F0BB2" w14:textId="77777777" w:rsidR="005F2891" w:rsidRPr="00750F3C" w:rsidRDefault="005F2891" w:rsidP="004775C6">
            <w:pPr>
              <w:suppressAutoHyphens w:val="0"/>
              <w:spacing w:before="120"/>
              <w:rPr>
                <w:rFonts w:asciiTheme="majorHAnsi" w:eastAsia="Calibri" w:hAnsiTheme="majorHAnsi"/>
                <w:sz w:val="22"/>
                <w:szCs w:val="22"/>
                <w:lang w:eastAsia="en-US"/>
              </w:rPr>
            </w:pPr>
            <w:r w:rsidRPr="00750F3C">
              <w:rPr>
                <w:rFonts w:asciiTheme="majorHAnsi" w:eastAsia="Calibri" w:hAnsiTheme="majorHAnsi"/>
                <w:sz w:val="22"/>
                <w:szCs w:val="22"/>
                <w:lang w:eastAsia="en-US"/>
              </w:rPr>
              <w:t>GODZ MH8</w:t>
            </w:r>
          </w:p>
        </w:tc>
        <w:tc>
          <w:tcPr>
            <w:tcW w:w="2062" w:type="pct"/>
            <w:shd w:val="clear" w:color="auto" w:fill="auto"/>
          </w:tcPr>
          <w:p w14:paraId="2CC05B52"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Prace wykonywane ciągnikiem</w:t>
            </w:r>
            <w:r w:rsidRPr="00750F3C">
              <w:rPr>
                <w:rFonts w:asciiTheme="majorHAnsi" w:eastAsia="Calibri" w:hAnsiTheme="majorHAnsi"/>
                <w:bCs/>
                <w:iCs/>
                <w:sz w:val="22"/>
                <w:szCs w:val="22"/>
                <w:lang w:eastAsia="pl-PL"/>
              </w:rPr>
              <w:tab/>
            </w:r>
          </w:p>
        </w:tc>
        <w:tc>
          <w:tcPr>
            <w:tcW w:w="712" w:type="pct"/>
            <w:shd w:val="clear" w:color="auto" w:fill="auto"/>
          </w:tcPr>
          <w:p w14:paraId="6A7C2058" w14:textId="77777777" w:rsidR="005F2891" w:rsidRPr="00750F3C" w:rsidRDefault="005F2891" w:rsidP="004775C6">
            <w:pPr>
              <w:suppressAutoHyphens w:val="0"/>
              <w:spacing w:before="120"/>
              <w:rPr>
                <w:rFonts w:asciiTheme="majorHAnsi" w:eastAsia="Calibri" w:hAnsiTheme="majorHAnsi"/>
                <w:bCs/>
                <w:iCs/>
                <w:sz w:val="22"/>
                <w:szCs w:val="22"/>
                <w:lang w:eastAsia="pl-PL"/>
              </w:rPr>
            </w:pPr>
            <w:r w:rsidRPr="00750F3C">
              <w:rPr>
                <w:rFonts w:asciiTheme="majorHAnsi" w:eastAsia="Calibri" w:hAnsiTheme="majorHAnsi"/>
                <w:bCs/>
                <w:iCs/>
                <w:sz w:val="22"/>
                <w:szCs w:val="22"/>
                <w:lang w:eastAsia="pl-PL"/>
              </w:rPr>
              <w:t>H</w:t>
            </w:r>
          </w:p>
        </w:tc>
      </w:tr>
    </w:tbl>
    <w:p w14:paraId="72BB3CF6" w14:textId="77777777" w:rsidR="005F2891" w:rsidRPr="00750F3C" w:rsidRDefault="005F2891" w:rsidP="005F2891">
      <w:pPr>
        <w:suppressAutoHyphens w:val="0"/>
        <w:autoSpaceDE w:val="0"/>
        <w:autoSpaceDN w:val="0"/>
        <w:adjustRightInd w:val="0"/>
        <w:spacing w:before="120"/>
        <w:jc w:val="both"/>
        <w:rPr>
          <w:rFonts w:asciiTheme="majorHAnsi" w:eastAsia="Calibri" w:hAnsiTheme="majorHAnsi"/>
          <w:b/>
          <w:strike/>
          <w:sz w:val="22"/>
          <w:szCs w:val="22"/>
          <w:lang w:eastAsia="pl-PL"/>
        </w:rPr>
      </w:pPr>
      <w:r w:rsidRPr="00750F3C">
        <w:rPr>
          <w:rFonts w:asciiTheme="majorHAnsi" w:eastAsia="Calibri" w:hAnsiTheme="majorHAnsi"/>
          <w:b/>
          <w:sz w:val="22"/>
          <w:szCs w:val="22"/>
          <w:lang w:eastAsia="pl-PL"/>
        </w:rPr>
        <w:t>Standard technologii prac obejmuje w szczególności:</w:t>
      </w:r>
    </w:p>
    <w:p w14:paraId="141E8F46" w14:textId="77777777" w:rsidR="005F2891" w:rsidRPr="00750F3C" w:rsidRDefault="005F2891" w:rsidP="005F2891">
      <w:pPr>
        <w:numPr>
          <w:ilvl w:val="0"/>
          <w:numId w:val="116"/>
        </w:numPr>
        <w:suppressAutoHyphens w:val="0"/>
        <w:spacing w:before="120"/>
        <w:jc w:val="both"/>
        <w:rPr>
          <w:rFonts w:asciiTheme="majorHAnsi" w:eastAsia="Calibri" w:hAnsiTheme="majorHAnsi"/>
          <w:sz w:val="22"/>
          <w:szCs w:val="22"/>
          <w:lang w:eastAsia="pl-PL"/>
        </w:rPr>
      </w:pPr>
      <w:r w:rsidRPr="00750F3C">
        <w:rPr>
          <w:rFonts w:asciiTheme="majorHAnsi" w:eastAsia="Calibri" w:hAnsiTheme="majorHAnsi"/>
          <w:sz w:val="22"/>
          <w:szCs w:val="22"/>
          <w:lang w:eastAsia="pl-PL"/>
        </w:rPr>
        <w:t>w  cięciach przygodnych prace</w:t>
      </w:r>
      <w:r w:rsidRPr="00750F3C">
        <w:rPr>
          <w:rFonts w:asciiTheme="majorHAnsi" w:eastAsia="Calibri" w:hAnsiTheme="majorHAnsi"/>
          <w:sz w:val="22"/>
          <w:szCs w:val="22"/>
          <w:lang w:eastAsia="en-US"/>
        </w:rPr>
        <w:t xml:space="preserve"> przy ścince drzew trudnych (</w:t>
      </w:r>
      <w:r w:rsidRPr="00750F3C">
        <w:rPr>
          <w:rFonts w:asciiTheme="majorHAnsi" w:eastAsia="Calibri" w:hAnsiTheme="majorHAnsi"/>
          <w:sz w:val="22"/>
          <w:szCs w:val="22"/>
          <w:lang w:eastAsia="pl-PL"/>
        </w:rPr>
        <w:t xml:space="preserve">pochylonych nad drogami publicznymi, liniami energetycznymi, urządzeniami melioracyjnymi, młodnikami i uprawami). </w:t>
      </w:r>
    </w:p>
    <w:p w14:paraId="736B251A" w14:textId="77777777" w:rsidR="005F2891" w:rsidRPr="00750F3C" w:rsidRDefault="005F2891" w:rsidP="005F2891">
      <w:pPr>
        <w:numPr>
          <w:ilvl w:val="0"/>
          <w:numId w:val="116"/>
        </w:numPr>
        <w:suppressAutoHyphens w:val="0"/>
        <w:spacing w:before="120"/>
        <w:jc w:val="both"/>
        <w:rPr>
          <w:rFonts w:asciiTheme="majorHAnsi" w:eastAsia="Calibri" w:hAnsiTheme="majorHAnsi"/>
          <w:sz w:val="22"/>
          <w:szCs w:val="22"/>
          <w:lang w:eastAsia="pl-PL"/>
        </w:rPr>
      </w:pPr>
      <w:r w:rsidRPr="00750F3C">
        <w:rPr>
          <w:rFonts w:asciiTheme="majorHAnsi" w:eastAsia="Calibri" w:hAnsiTheme="majorHAnsi"/>
          <w:sz w:val="22"/>
          <w:szCs w:val="22"/>
          <w:lang w:eastAsia="pl-PL"/>
        </w:rPr>
        <w:t>prace przy rozmygłowywaniu wynikające np. ze specyfikacji manipulacyjnej.</w:t>
      </w:r>
    </w:p>
    <w:p w14:paraId="707B4AE2" w14:textId="77777777" w:rsidR="005F2891" w:rsidRDefault="005F2891" w:rsidP="005F2891">
      <w:pPr>
        <w:suppressAutoHyphens w:val="0"/>
        <w:spacing w:before="120"/>
        <w:jc w:val="both"/>
        <w:rPr>
          <w:rFonts w:asciiTheme="majorHAnsi" w:eastAsia="Calibri" w:hAnsiTheme="majorHAnsi"/>
          <w:b/>
          <w:bCs/>
          <w:sz w:val="22"/>
          <w:szCs w:val="22"/>
          <w:lang w:eastAsia="en-US"/>
        </w:rPr>
      </w:pPr>
    </w:p>
    <w:p w14:paraId="44F4A46E" w14:textId="77777777" w:rsidR="005F2891" w:rsidRPr="00750F3C" w:rsidRDefault="005F2891" w:rsidP="005F2891">
      <w:pPr>
        <w:suppressAutoHyphens w:val="0"/>
        <w:spacing w:before="120"/>
        <w:jc w:val="both"/>
        <w:rPr>
          <w:rFonts w:asciiTheme="majorHAnsi" w:eastAsia="Calibri" w:hAnsiTheme="majorHAnsi"/>
          <w:b/>
          <w:bCs/>
          <w:sz w:val="22"/>
          <w:szCs w:val="22"/>
          <w:lang w:eastAsia="en-US"/>
        </w:rPr>
      </w:pPr>
      <w:r w:rsidRPr="00750F3C">
        <w:rPr>
          <w:rFonts w:asciiTheme="majorHAnsi" w:eastAsia="Calibri" w:hAnsiTheme="majorHAnsi"/>
          <w:b/>
          <w:bCs/>
          <w:sz w:val="22"/>
          <w:szCs w:val="22"/>
          <w:lang w:eastAsia="en-US"/>
        </w:rPr>
        <w:t>Procedura odbioru:</w:t>
      </w:r>
    </w:p>
    <w:p w14:paraId="7854F230" w14:textId="77777777" w:rsidR="005F2891" w:rsidRPr="00750F3C" w:rsidRDefault="005F2891" w:rsidP="005F2891">
      <w:pPr>
        <w:tabs>
          <w:tab w:val="left" w:pos="-293"/>
          <w:tab w:val="left" w:pos="743"/>
        </w:tabs>
        <w:suppressAutoHyphens w:val="0"/>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Odbiór prac nastąpi poprzez sprawdzenie prawidłowości wykonania prac związanych z pozyskaniem i zrywką drewna z opisem czynności i zleceniem oraz potwierdzeniem faktycznie przepracowanych godzin.</w:t>
      </w:r>
    </w:p>
    <w:p w14:paraId="6DDC20A8" w14:textId="77777777" w:rsidR="005F2891" w:rsidRDefault="005F2891" w:rsidP="005F2891">
      <w:pPr>
        <w:suppressAutoHyphens w:val="0"/>
        <w:spacing w:before="120"/>
        <w:rPr>
          <w:rFonts w:asciiTheme="majorHAnsi" w:eastAsia="Calibri" w:hAnsiTheme="majorHAnsi"/>
          <w:bCs/>
          <w:i/>
          <w:sz w:val="22"/>
          <w:szCs w:val="22"/>
          <w:lang w:eastAsia="en-US"/>
        </w:rPr>
      </w:pPr>
      <w:r w:rsidRPr="00750F3C">
        <w:rPr>
          <w:rFonts w:asciiTheme="majorHAnsi" w:eastAsia="Calibri" w:hAnsiTheme="majorHAnsi"/>
          <w:bCs/>
          <w:i/>
          <w:sz w:val="22"/>
          <w:szCs w:val="22"/>
          <w:lang w:eastAsia="en-US"/>
        </w:rPr>
        <w:t xml:space="preserve">(rozliczenie </w:t>
      </w:r>
      <w:r w:rsidRPr="00750F3C">
        <w:rPr>
          <w:rFonts w:asciiTheme="majorHAnsi" w:eastAsia="Calibri" w:hAnsiTheme="majorHAnsi"/>
          <w:i/>
          <w:sz w:val="22"/>
          <w:szCs w:val="22"/>
          <w:lang w:eastAsia="en-US"/>
        </w:rPr>
        <w:t>z dokładnością do pełnych godzin</w:t>
      </w:r>
      <w:r w:rsidRPr="00750F3C">
        <w:rPr>
          <w:rFonts w:asciiTheme="majorHAnsi" w:eastAsia="Calibri" w:hAnsiTheme="majorHAnsi"/>
          <w:bCs/>
          <w:i/>
          <w:sz w:val="22"/>
          <w:szCs w:val="22"/>
          <w:lang w:eastAsia="en-US"/>
        </w:rPr>
        <w:t>)</w:t>
      </w:r>
    </w:p>
    <w:p w14:paraId="30DDCBBC" w14:textId="77777777" w:rsidR="005F2891" w:rsidRDefault="005F2891" w:rsidP="005F2891">
      <w:pPr>
        <w:jc w:val="center"/>
        <w:rPr>
          <w:rFonts w:asciiTheme="majorHAnsi" w:eastAsiaTheme="minorHAnsi" w:hAnsiTheme="majorHAnsi"/>
          <w:b/>
          <w:bCs/>
          <w:color w:val="000000"/>
          <w:sz w:val="22"/>
          <w:szCs w:val="22"/>
          <w:lang w:eastAsia="en-US"/>
        </w:rPr>
      </w:pPr>
      <w:r w:rsidRPr="008B4D93">
        <w:rPr>
          <w:rFonts w:asciiTheme="majorHAnsi" w:eastAsiaTheme="minorHAnsi" w:hAnsiTheme="majorHAnsi"/>
          <w:b/>
          <w:bCs/>
          <w:color w:val="000000"/>
          <w:sz w:val="22"/>
          <w:szCs w:val="22"/>
          <w:lang w:eastAsia="en-US"/>
        </w:rPr>
        <w:lastRenderedPageBreak/>
        <w:t>I.5 Pozyskanie i zrywka drewna z użyciem maszyn LP</w:t>
      </w:r>
    </w:p>
    <w:p w14:paraId="47DDCB21" w14:textId="77777777" w:rsidR="005F2891" w:rsidRDefault="005F2891" w:rsidP="005F2891">
      <w:pPr>
        <w:jc w:val="center"/>
        <w:rPr>
          <w:rFonts w:asciiTheme="majorHAnsi" w:eastAsiaTheme="minorHAnsi" w:hAnsiTheme="majorHAnsi"/>
          <w:b/>
          <w:bCs/>
          <w:color w:val="000000"/>
          <w:sz w:val="22"/>
          <w:szCs w:val="22"/>
          <w:lang w:eastAsia="en-US"/>
        </w:rPr>
      </w:pPr>
    </w:p>
    <w:tbl>
      <w:tblPr>
        <w:tblStyle w:val="Tabela-Siatka"/>
        <w:tblW w:w="9098" w:type="dxa"/>
        <w:tblInd w:w="-5" w:type="dxa"/>
        <w:tblLook w:val="04A0" w:firstRow="1" w:lastRow="0" w:firstColumn="1" w:lastColumn="0" w:noHBand="0" w:noVBand="1"/>
      </w:tblPr>
      <w:tblGrid>
        <w:gridCol w:w="750"/>
        <w:gridCol w:w="1821"/>
        <w:gridCol w:w="2047"/>
        <w:gridCol w:w="2941"/>
        <w:gridCol w:w="1539"/>
      </w:tblGrid>
      <w:tr w:rsidR="005F2891" w14:paraId="2652C506" w14:textId="77777777" w:rsidTr="004775C6">
        <w:trPr>
          <w:trHeight w:val="1073"/>
        </w:trPr>
        <w:tc>
          <w:tcPr>
            <w:tcW w:w="750" w:type="dxa"/>
          </w:tcPr>
          <w:p w14:paraId="22C6970B" w14:textId="77777777" w:rsidR="005F2891" w:rsidRPr="009C47B2" w:rsidRDefault="005F2891" w:rsidP="004775C6">
            <w:pPr>
              <w:rPr>
                <w:rFonts w:asciiTheme="majorHAnsi" w:hAnsiTheme="majorHAnsi"/>
                <w:sz w:val="22"/>
              </w:rPr>
            </w:pPr>
            <w:r w:rsidRPr="009C47B2">
              <w:rPr>
                <w:rFonts w:asciiTheme="majorHAnsi" w:hAnsiTheme="majorHAnsi"/>
                <w:sz w:val="22"/>
              </w:rPr>
              <w:t>Nr</w:t>
            </w:r>
          </w:p>
        </w:tc>
        <w:tc>
          <w:tcPr>
            <w:tcW w:w="1821" w:type="dxa"/>
          </w:tcPr>
          <w:p w14:paraId="379D439C" w14:textId="77777777" w:rsidR="005F2891" w:rsidRPr="009C47B2" w:rsidRDefault="005F2891" w:rsidP="004775C6">
            <w:pPr>
              <w:rPr>
                <w:rFonts w:asciiTheme="majorHAnsi" w:hAnsiTheme="majorHAnsi"/>
                <w:sz w:val="22"/>
              </w:rPr>
            </w:pPr>
            <w:r w:rsidRPr="009C47B2">
              <w:rPr>
                <w:rFonts w:asciiTheme="majorHAnsi" w:hAnsiTheme="majorHAnsi"/>
                <w:sz w:val="22"/>
              </w:rPr>
              <w:t>Kod czynności do rozliczenia</w:t>
            </w:r>
          </w:p>
        </w:tc>
        <w:tc>
          <w:tcPr>
            <w:tcW w:w="2047" w:type="dxa"/>
          </w:tcPr>
          <w:p w14:paraId="27377D82" w14:textId="77777777" w:rsidR="005F2891" w:rsidRPr="009C47B2" w:rsidRDefault="005F2891" w:rsidP="004775C6">
            <w:pPr>
              <w:rPr>
                <w:rFonts w:asciiTheme="majorHAnsi" w:hAnsiTheme="majorHAnsi"/>
                <w:sz w:val="22"/>
              </w:rPr>
            </w:pPr>
            <w:r w:rsidRPr="009C47B2">
              <w:rPr>
                <w:rFonts w:asciiTheme="majorHAnsi" w:hAnsiTheme="majorHAnsi"/>
                <w:sz w:val="22"/>
              </w:rPr>
              <w:t>Kod czynn. / materiału do wyceny</w:t>
            </w:r>
          </w:p>
        </w:tc>
        <w:tc>
          <w:tcPr>
            <w:tcW w:w="2941" w:type="dxa"/>
          </w:tcPr>
          <w:p w14:paraId="16D6A2CB" w14:textId="77777777" w:rsidR="005F2891" w:rsidRPr="009C47B2" w:rsidRDefault="005F2891" w:rsidP="004775C6">
            <w:pPr>
              <w:rPr>
                <w:rFonts w:asciiTheme="majorHAnsi" w:hAnsiTheme="majorHAnsi"/>
                <w:sz w:val="22"/>
              </w:rPr>
            </w:pPr>
            <w:r w:rsidRPr="009C47B2">
              <w:rPr>
                <w:rFonts w:asciiTheme="majorHAnsi" w:hAnsiTheme="majorHAnsi"/>
                <w:sz w:val="22"/>
              </w:rPr>
              <w:t>Opis kodu czynności</w:t>
            </w:r>
          </w:p>
        </w:tc>
        <w:tc>
          <w:tcPr>
            <w:tcW w:w="1539" w:type="dxa"/>
          </w:tcPr>
          <w:p w14:paraId="433012EC" w14:textId="77777777" w:rsidR="005F2891" w:rsidRPr="009C47B2" w:rsidRDefault="005F2891" w:rsidP="004775C6">
            <w:pPr>
              <w:rPr>
                <w:rFonts w:asciiTheme="majorHAnsi" w:hAnsiTheme="majorHAnsi"/>
                <w:sz w:val="22"/>
              </w:rPr>
            </w:pPr>
            <w:r w:rsidRPr="009C47B2">
              <w:rPr>
                <w:rFonts w:asciiTheme="majorHAnsi" w:hAnsiTheme="majorHAnsi"/>
                <w:sz w:val="22"/>
              </w:rPr>
              <w:t xml:space="preserve">Jednostka miary czynn. rozl. </w:t>
            </w:r>
          </w:p>
        </w:tc>
      </w:tr>
      <w:tr w:rsidR="005F2891" w14:paraId="7A48E6B4" w14:textId="77777777" w:rsidTr="004775C6">
        <w:trPr>
          <w:trHeight w:val="801"/>
        </w:trPr>
        <w:tc>
          <w:tcPr>
            <w:tcW w:w="750" w:type="dxa"/>
          </w:tcPr>
          <w:p w14:paraId="505D3020" w14:textId="77777777" w:rsidR="005F2891" w:rsidRPr="009C47B2" w:rsidRDefault="005F2891" w:rsidP="004775C6">
            <w:pPr>
              <w:rPr>
                <w:rFonts w:asciiTheme="majorHAnsi" w:hAnsiTheme="majorHAnsi"/>
                <w:sz w:val="22"/>
              </w:rPr>
            </w:pPr>
            <w:r w:rsidRPr="009C47B2">
              <w:rPr>
                <w:rFonts w:asciiTheme="majorHAnsi" w:hAnsiTheme="majorHAnsi"/>
                <w:sz w:val="22"/>
              </w:rPr>
              <w:t>14</w:t>
            </w:r>
          </w:p>
        </w:tc>
        <w:tc>
          <w:tcPr>
            <w:tcW w:w="1821" w:type="dxa"/>
          </w:tcPr>
          <w:p w14:paraId="220C1744" w14:textId="77777777" w:rsidR="005F2891" w:rsidRPr="009C47B2" w:rsidRDefault="005F2891" w:rsidP="004775C6">
            <w:pPr>
              <w:rPr>
                <w:rFonts w:asciiTheme="majorHAnsi" w:hAnsiTheme="majorHAnsi"/>
                <w:sz w:val="22"/>
              </w:rPr>
            </w:pPr>
            <w:r w:rsidRPr="009C47B2">
              <w:rPr>
                <w:rFonts w:asciiTheme="majorHAnsi" w:hAnsiTheme="majorHAnsi"/>
                <w:sz w:val="22"/>
              </w:rPr>
              <w:t>CWD-PBZ</w:t>
            </w:r>
          </w:p>
        </w:tc>
        <w:tc>
          <w:tcPr>
            <w:tcW w:w="2047" w:type="dxa"/>
          </w:tcPr>
          <w:p w14:paraId="44E544CC" w14:textId="77777777" w:rsidR="005F2891" w:rsidRPr="009C47B2" w:rsidRDefault="005F2891" w:rsidP="004775C6">
            <w:pPr>
              <w:rPr>
                <w:rFonts w:asciiTheme="majorHAnsi" w:hAnsiTheme="majorHAnsi"/>
                <w:sz w:val="22"/>
              </w:rPr>
            </w:pPr>
            <w:r w:rsidRPr="009C47B2">
              <w:rPr>
                <w:rFonts w:asciiTheme="majorHAnsi" w:hAnsiTheme="majorHAnsi"/>
                <w:sz w:val="22"/>
              </w:rPr>
              <w:t>CWD-PBZ</w:t>
            </w:r>
          </w:p>
        </w:tc>
        <w:tc>
          <w:tcPr>
            <w:tcW w:w="2941" w:type="dxa"/>
          </w:tcPr>
          <w:p w14:paraId="2A8D2FAF" w14:textId="77777777" w:rsidR="005F2891" w:rsidRPr="009C47B2" w:rsidRDefault="005F2891" w:rsidP="004775C6">
            <w:pPr>
              <w:rPr>
                <w:rFonts w:asciiTheme="majorHAnsi" w:hAnsiTheme="majorHAnsi"/>
                <w:sz w:val="22"/>
              </w:rPr>
            </w:pPr>
            <w:r w:rsidRPr="009C47B2">
              <w:rPr>
                <w:rFonts w:asciiTheme="majorHAnsi" w:hAnsiTheme="majorHAnsi"/>
                <w:sz w:val="22"/>
              </w:rPr>
              <w:t>Całkowity wyrób drewna pilarką bez zrywki</w:t>
            </w:r>
          </w:p>
        </w:tc>
        <w:tc>
          <w:tcPr>
            <w:tcW w:w="1539" w:type="dxa"/>
          </w:tcPr>
          <w:p w14:paraId="056B23CB" w14:textId="77777777" w:rsidR="005F2891" w:rsidRPr="009C47B2" w:rsidRDefault="005F2891" w:rsidP="004775C6">
            <w:pPr>
              <w:rPr>
                <w:rFonts w:asciiTheme="majorHAnsi" w:hAnsiTheme="majorHAnsi"/>
                <w:sz w:val="22"/>
              </w:rPr>
            </w:pPr>
            <w:r w:rsidRPr="009C47B2">
              <w:rPr>
                <w:rFonts w:asciiTheme="majorHAnsi" w:hAnsiTheme="majorHAnsi"/>
                <w:sz w:val="22"/>
              </w:rPr>
              <w:t>M3</w:t>
            </w:r>
          </w:p>
        </w:tc>
      </w:tr>
      <w:tr w:rsidR="005F2891" w14:paraId="55B21488" w14:textId="77777777" w:rsidTr="004775C6">
        <w:trPr>
          <w:trHeight w:val="801"/>
        </w:trPr>
        <w:tc>
          <w:tcPr>
            <w:tcW w:w="750" w:type="dxa"/>
          </w:tcPr>
          <w:p w14:paraId="59C77DED" w14:textId="77777777" w:rsidR="005F2891" w:rsidRPr="009C47B2" w:rsidRDefault="005F2891" w:rsidP="004775C6">
            <w:pPr>
              <w:rPr>
                <w:rFonts w:asciiTheme="majorHAnsi" w:hAnsiTheme="majorHAnsi"/>
                <w:sz w:val="22"/>
              </w:rPr>
            </w:pPr>
            <w:r w:rsidRPr="009C47B2">
              <w:rPr>
                <w:rFonts w:asciiTheme="majorHAnsi" w:hAnsiTheme="majorHAnsi"/>
                <w:sz w:val="22"/>
              </w:rPr>
              <w:t>15</w:t>
            </w:r>
          </w:p>
        </w:tc>
        <w:tc>
          <w:tcPr>
            <w:tcW w:w="1821" w:type="dxa"/>
          </w:tcPr>
          <w:p w14:paraId="5536D4B9" w14:textId="77777777" w:rsidR="005F2891" w:rsidRPr="009C47B2" w:rsidRDefault="005F2891" w:rsidP="004775C6">
            <w:pPr>
              <w:rPr>
                <w:rFonts w:asciiTheme="majorHAnsi" w:hAnsiTheme="majorHAnsi"/>
                <w:sz w:val="22"/>
              </w:rPr>
            </w:pPr>
            <w:r w:rsidRPr="009C47B2">
              <w:rPr>
                <w:rFonts w:asciiTheme="majorHAnsi" w:hAnsiTheme="majorHAnsi"/>
                <w:sz w:val="22"/>
              </w:rPr>
              <w:t>CWD-HBZ</w:t>
            </w:r>
          </w:p>
        </w:tc>
        <w:tc>
          <w:tcPr>
            <w:tcW w:w="2047" w:type="dxa"/>
          </w:tcPr>
          <w:p w14:paraId="338B9F11" w14:textId="77777777" w:rsidR="005F2891" w:rsidRPr="009C47B2" w:rsidRDefault="005F2891" w:rsidP="004775C6">
            <w:pPr>
              <w:rPr>
                <w:rFonts w:asciiTheme="majorHAnsi" w:hAnsiTheme="majorHAnsi"/>
                <w:sz w:val="22"/>
              </w:rPr>
            </w:pPr>
            <w:r w:rsidRPr="009C47B2">
              <w:rPr>
                <w:rFonts w:asciiTheme="majorHAnsi" w:hAnsiTheme="majorHAnsi"/>
                <w:sz w:val="22"/>
              </w:rPr>
              <w:t>CWD-HBZ</w:t>
            </w:r>
          </w:p>
        </w:tc>
        <w:tc>
          <w:tcPr>
            <w:tcW w:w="2941" w:type="dxa"/>
          </w:tcPr>
          <w:p w14:paraId="0E620B32" w14:textId="77777777" w:rsidR="005F2891" w:rsidRPr="009C47B2" w:rsidRDefault="005F2891" w:rsidP="004775C6">
            <w:pPr>
              <w:rPr>
                <w:rFonts w:asciiTheme="majorHAnsi" w:hAnsiTheme="majorHAnsi"/>
                <w:sz w:val="22"/>
              </w:rPr>
            </w:pPr>
            <w:r w:rsidRPr="009C47B2">
              <w:rPr>
                <w:rFonts w:asciiTheme="majorHAnsi" w:hAnsiTheme="majorHAnsi"/>
                <w:sz w:val="22"/>
              </w:rPr>
              <w:t>Całkowity wyrób drewna technologią dowolną bez zrywki</w:t>
            </w:r>
          </w:p>
        </w:tc>
        <w:tc>
          <w:tcPr>
            <w:tcW w:w="1539" w:type="dxa"/>
          </w:tcPr>
          <w:p w14:paraId="62544398" w14:textId="77777777" w:rsidR="005F2891" w:rsidRPr="009C47B2" w:rsidRDefault="005F2891" w:rsidP="004775C6">
            <w:pPr>
              <w:rPr>
                <w:rFonts w:asciiTheme="majorHAnsi" w:hAnsiTheme="majorHAnsi"/>
                <w:sz w:val="22"/>
              </w:rPr>
            </w:pPr>
            <w:r w:rsidRPr="009C47B2">
              <w:rPr>
                <w:rFonts w:asciiTheme="majorHAnsi" w:hAnsiTheme="majorHAnsi"/>
                <w:sz w:val="22"/>
              </w:rPr>
              <w:t>M3</w:t>
            </w:r>
          </w:p>
        </w:tc>
      </w:tr>
      <w:tr w:rsidR="005F2891" w14:paraId="2A58AC8E" w14:textId="77777777" w:rsidTr="004775C6">
        <w:trPr>
          <w:trHeight w:val="801"/>
        </w:trPr>
        <w:tc>
          <w:tcPr>
            <w:tcW w:w="750" w:type="dxa"/>
          </w:tcPr>
          <w:p w14:paraId="2BCA77FB" w14:textId="77777777" w:rsidR="005F2891" w:rsidRPr="009C47B2" w:rsidRDefault="005F2891" w:rsidP="004775C6">
            <w:pPr>
              <w:rPr>
                <w:rFonts w:asciiTheme="majorHAnsi" w:hAnsiTheme="majorHAnsi"/>
                <w:sz w:val="22"/>
              </w:rPr>
            </w:pPr>
            <w:r w:rsidRPr="009C47B2">
              <w:rPr>
                <w:rFonts w:asciiTheme="majorHAnsi" w:hAnsiTheme="majorHAnsi"/>
                <w:sz w:val="22"/>
              </w:rPr>
              <w:t>16</w:t>
            </w:r>
          </w:p>
        </w:tc>
        <w:tc>
          <w:tcPr>
            <w:tcW w:w="1821" w:type="dxa"/>
          </w:tcPr>
          <w:p w14:paraId="1169921B" w14:textId="77777777" w:rsidR="005F2891" w:rsidRPr="009C47B2" w:rsidRDefault="005F2891" w:rsidP="004775C6">
            <w:pPr>
              <w:rPr>
                <w:rFonts w:asciiTheme="majorHAnsi" w:hAnsiTheme="majorHAnsi"/>
                <w:sz w:val="22"/>
              </w:rPr>
            </w:pPr>
            <w:r w:rsidRPr="009C47B2">
              <w:rPr>
                <w:rFonts w:asciiTheme="majorHAnsi" w:hAnsiTheme="majorHAnsi"/>
                <w:sz w:val="22"/>
              </w:rPr>
              <w:t>ZRYW BP</w:t>
            </w:r>
          </w:p>
        </w:tc>
        <w:tc>
          <w:tcPr>
            <w:tcW w:w="2047" w:type="dxa"/>
          </w:tcPr>
          <w:p w14:paraId="1A16D8F2" w14:textId="77777777" w:rsidR="005F2891" w:rsidRPr="009C47B2" w:rsidRDefault="005F2891" w:rsidP="004775C6">
            <w:pPr>
              <w:rPr>
                <w:rFonts w:asciiTheme="majorHAnsi" w:hAnsiTheme="majorHAnsi"/>
                <w:sz w:val="22"/>
              </w:rPr>
            </w:pPr>
            <w:r w:rsidRPr="009C47B2">
              <w:rPr>
                <w:rFonts w:asciiTheme="majorHAnsi" w:hAnsiTheme="majorHAnsi"/>
                <w:sz w:val="22"/>
              </w:rPr>
              <w:t>ZRYW BP</w:t>
            </w:r>
          </w:p>
        </w:tc>
        <w:tc>
          <w:tcPr>
            <w:tcW w:w="2941" w:type="dxa"/>
          </w:tcPr>
          <w:p w14:paraId="798D8C29" w14:textId="77777777" w:rsidR="005F2891" w:rsidRPr="009C47B2" w:rsidRDefault="005F2891" w:rsidP="004775C6">
            <w:pPr>
              <w:rPr>
                <w:rFonts w:asciiTheme="majorHAnsi" w:hAnsiTheme="majorHAnsi"/>
                <w:sz w:val="22"/>
              </w:rPr>
            </w:pPr>
            <w:r w:rsidRPr="009C47B2">
              <w:rPr>
                <w:rFonts w:asciiTheme="majorHAnsi" w:hAnsiTheme="majorHAnsi"/>
                <w:sz w:val="22"/>
              </w:rPr>
              <w:t>Zrywka drewna – bez pozyskania</w:t>
            </w:r>
          </w:p>
        </w:tc>
        <w:tc>
          <w:tcPr>
            <w:tcW w:w="1539" w:type="dxa"/>
          </w:tcPr>
          <w:p w14:paraId="4646EF57" w14:textId="77777777" w:rsidR="005F2891" w:rsidRPr="009C47B2" w:rsidRDefault="005F2891" w:rsidP="004775C6">
            <w:pPr>
              <w:rPr>
                <w:rFonts w:asciiTheme="majorHAnsi" w:hAnsiTheme="majorHAnsi"/>
                <w:sz w:val="22"/>
              </w:rPr>
            </w:pPr>
            <w:r w:rsidRPr="009C47B2">
              <w:rPr>
                <w:rFonts w:asciiTheme="majorHAnsi" w:hAnsiTheme="majorHAnsi"/>
                <w:sz w:val="22"/>
              </w:rPr>
              <w:t>M3</w:t>
            </w:r>
          </w:p>
        </w:tc>
      </w:tr>
    </w:tbl>
    <w:p w14:paraId="26E09629" w14:textId="77777777" w:rsidR="005F2891" w:rsidRPr="008B4D93" w:rsidRDefault="005F2891" w:rsidP="005F2891">
      <w:pPr>
        <w:rPr>
          <w:rFonts w:asciiTheme="majorHAnsi" w:eastAsiaTheme="minorHAnsi" w:hAnsiTheme="majorHAnsi"/>
          <w:bCs/>
          <w:color w:val="000000"/>
          <w:sz w:val="22"/>
          <w:szCs w:val="22"/>
          <w:lang w:eastAsia="en-US"/>
        </w:rPr>
      </w:pPr>
    </w:p>
    <w:p w14:paraId="10ED5CD1" w14:textId="77777777" w:rsidR="005F2891" w:rsidRPr="00011EA6" w:rsidRDefault="005F2891" w:rsidP="005F2891">
      <w:pPr>
        <w:suppressAutoHyphens w:val="0"/>
        <w:spacing w:before="120"/>
        <w:jc w:val="both"/>
        <w:rPr>
          <w:rFonts w:asciiTheme="majorHAnsi" w:eastAsia="Calibri" w:hAnsiTheme="majorHAnsi"/>
          <w:b/>
          <w:color w:val="FF0000"/>
          <w:sz w:val="22"/>
          <w:szCs w:val="22"/>
          <w:lang w:eastAsia="en-US"/>
        </w:rPr>
      </w:pPr>
      <w:r w:rsidRPr="009C47B2">
        <w:rPr>
          <w:rFonts w:asciiTheme="majorHAnsi" w:eastAsia="Calibri" w:hAnsiTheme="majorHAnsi"/>
          <w:sz w:val="22"/>
          <w:szCs w:val="22"/>
          <w:lang w:eastAsia="en-US"/>
        </w:rPr>
        <w:t>Pozyskanie drewna może być wykonywane pilarką lub maszynami wielooperacyjnymi. W zakres pozyskania drewna wchodzi również jego zrywka, która może być wykonywana przeznaczonymi do tego maszynami zrywkowymi. Metody pozyskania drewna są wskazane w załączniku do SWZ nr</w:t>
      </w:r>
      <w:r>
        <w:rPr>
          <w:rFonts w:asciiTheme="majorHAnsi" w:eastAsia="Calibri" w:hAnsiTheme="majorHAnsi"/>
          <w:sz w:val="22"/>
          <w:szCs w:val="22"/>
          <w:lang w:eastAsia="en-US"/>
        </w:rPr>
        <w:t xml:space="preserve"> </w:t>
      </w:r>
      <w:r>
        <w:rPr>
          <w:rFonts w:asciiTheme="majorHAnsi" w:eastAsia="Calibri" w:hAnsiTheme="majorHAnsi"/>
          <w:b/>
          <w:color w:val="FF0000"/>
          <w:sz w:val="22"/>
          <w:szCs w:val="22"/>
          <w:lang w:eastAsia="en-US"/>
        </w:rPr>
        <w:t>3.5</w:t>
      </w:r>
    </w:p>
    <w:p w14:paraId="7D0E810F" w14:textId="77777777" w:rsidR="005F2891" w:rsidRPr="00011EA6" w:rsidRDefault="005F2891" w:rsidP="005F2891">
      <w:pPr>
        <w:suppressAutoHyphens w:val="0"/>
        <w:spacing w:before="120"/>
        <w:jc w:val="both"/>
        <w:rPr>
          <w:rFonts w:asciiTheme="majorHAnsi" w:eastAsia="Calibri" w:hAnsiTheme="majorHAnsi"/>
          <w:b/>
          <w:color w:val="FF0000"/>
          <w:sz w:val="22"/>
          <w:szCs w:val="22"/>
          <w:lang w:eastAsia="en-US"/>
        </w:rPr>
      </w:pPr>
      <w:r w:rsidRPr="009C47B2">
        <w:rPr>
          <w:rFonts w:asciiTheme="majorHAnsi" w:eastAsia="Calibri" w:hAnsiTheme="majorHAnsi"/>
          <w:sz w:val="22"/>
          <w:szCs w:val="22"/>
          <w:lang w:eastAsia="en-US"/>
        </w:rPr>
        <w:t xml:space="preserve">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 </w:t>
      </w:r>
      <w:r>
        <w:rPr>
          <w:rFonts w:asciiTheme="majorHAnsi" w:eastAsia="Calibri" w:hAnsiTheme="majorHAnsi"/>
          <w:b/>
          <w:color w:val="FF0000"/>
          <w:sz w:val="22"/>
          <w:szCs w:val="22"/>
          <w:lang w:eastAsia="en-US"/>
        </w:rPr>
        <w:t>12</w:t>
      </w:r>
    </w:p>
    <w:p w14:paraId="307A1310" w14:textId="77777777" w:rsidR="005F2891"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Informacje o planowanych pozycjach cięć i planowanych masach drewna do pozyskania w grupach sortymentowych zostały wskazane w załącznikach do SWZ nr </w:t>
      </w:r>
      <w:r w:rsidRPr="00011EA6">
        <w:rPr>
          <w:rFonts w:asciiTheme="majorHAnsi" w:eastAsia="Calibri" w:hAnsiTheme="majorHAnsi"/>
          <w:b/>
          <w:color w:val="FF0000"/>
          <w:sz w:val="22"/>
          <w:szCs w:val="22"/>
          <w:lang w:eastAsia="en-US"/>
        </w:rPr>
        <w:t>3.2</w:t>
      </w:r>
    </w:p>
    <w:p w14:paraId="563A14F8" w14:textId="77777777" w:rsidR="005F2891" w:rsidRDefault="005F2891" w:rsidP="005F2891">
      <w:pPr>
        <w:tabs>
          <w:tab w:val="right" w:pos="9072"/>
        </w:tabs>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Rozliczenia będą prowadzone osobno wg następujących pogrupowanych kategorii cięć</w:t>
      </w:r>
    </w:p>
    <w:p w14:paraId="0D4344DD" w14:textId="77777777" w:rsidR="005F2891" w:rsidRPr="00750F3C" w:rsidRDefault="005F2891" w:rsidP="005F2891">
      <w:pPr>
        <w:tabs>
          <w:tab w:val="right" w:pos="9072"/>
        </w:tabs>
        <w:suppressAutoHyphens w:val="0"/>
        <w:spacing w:before="120"/>
        <w:jc w:val="both"/>
        <w:rPr>
          <w:rFonts w:asciiTheme="majorHAnsi" w:eastAsia="Calibri" w:hAnsiTheme="majorHAnsi"/>
          <w:sz w:val="22"/>
          <w:szCs w:val="22"/>
          <w:lang w:eastAsia="en-US"/>
        </w:rPr>
      </w:pPr>
      <w:r>
        <w:rPr>
          <w:rFonts w:asciiTheme="majorHAnsi" w:eastAsia="Calibri" w:hAnsiTheme="majorHAnsi"/>
          <w:sz w:val="22"/>
          <w:szCs w:val="22"/>
          <w:lang w:eastAsia="en-US"/>
        </w:rPr>
        <w:tab/>
      </w:r>
    </w:p>
    <w:tbl>
      <w:tblPr>
        <w:tblStyle w:val="Tabela-Siatka"/>
        <w:tblW w:w="0" w:type="auto"/>
        <w:tblLook w:val="04A0" w:firstRow="1" w:lastRow="0" w:firstColumn="1" w:lastColumn="0" w:noHBand="0" w:noVBand="1"/>
      </w:tblPr>
      <w:tblGrid>
        <w:gridCol w:w="2563"/>
        <w:gridCol w:w="6499"/>
      </w:tblGrid>
      <w:tr w:rsidR="005F2891" w:rsidRPr="00406275" w14:paraId="1F7482F5" w14:textId="77777777" w:rsidTr="004775C6">
        <w:trPr>
          <w:trHeight w:val="110"/>
        </w:trPr>
        <w:tc>
          <w:tcPr>
            <w:tcW w:w="0" w:type="auto"/>
          </w:tcPr>
          <w:p w14:paraId="68B592CC" w14:textId="77777777" w:rsidR="005F2891" w:rsidRPr="00406275" w:rsidRDefault="005F2891" w:rsidP="004775C6">
            <w:pPr>
              <w:adjustRightInd w:val="0"/>
              <w:rPr>
                <w:rFonts w:eastAsiaTheme="minorHAnsi"/>
                <w:b/>
                <w:color w:val="000000"/>
                <w:lang w:eastAsia="en-US"/>
              </w:rPr>
            </w:pPr>
            <w:r w:rsidRPr="00406275">
              <w:rPr>
                <w:rFonts w:eastAsiaTheme="minorHAnsi"/>
                <w:b/>
                <w:color w:val="000000"/>
                <w:lang w:eastAsia="en-US"/>
              </w:rPr>
              <w:t>Kategorie cięć</w:t>
            </w:r>
          </w:p>
        </w:tc>
        <w:tc>
          <w:tcPr>
            <w:tcW w:w="0" w:type="auto"/>
          </w:tcPr>
          <w:p w14:paraId="18CD8503" w14:textId="77777777" w:rsidR="005F2891" w:rsidRPr="00406275" w:rsidRDefault="005F2891" w:rsidP="004775C6">
            <w:pPr>
              <w:adjustRightInd w:val="0"/>
              <w:rPr>
                <w:rFonts w:eastAsiaTheme="minorHAnsi"/>
                <w:b/>
                <w:color w:val="000000"/>
                <w:lang w:eastAsia="en-US"/>
              </w:rPr>
            </w:pPr>
            <w:r w:rsidRPr="00406275">
              <w:rPr>
                <w:rFonts w:eastAsiaTheme="minorHAnsi"/>
                <w:b/>
                <w:color w:val="000000"/>
                <w:lang w:eastAsia="en-US"/>
              </w:rPr>
              <w:t>Grupa czynności</w:t>
            </w:r>
          </w:p>
        </w:tc>
      </w:tr>
      <w:tr w:rsidR="005F2891" w:rsidRPr="00406275" w14:paraId="3EAF7841" w14:textId="77777777" w:rsidTr="004775C6">
        <w:trPr>
          <w:trHeight w:val="110"/>
        </w:trPr>
        <w:tc>
          <w:tcPr>
            <w:tcW w:w="0" w:type="auto"/>
          </w:tcPr>
          <w:p w14:paraId="53D0B3B0" w14:textId="77777777" w:rsidR="005F2891" w:rsidRPr="009C47B2" w:rsidRDefault="005F2891" w:rsidP="004775C6">
            <w:pPr>
              <w:adjustRightInd w:val="0"/>
              <w:rPr>
                <w:rFonts w:asciiTheme="majorHAnsi" w:eastAsiaTheme="minorHAnsi" w:hAnsiTheme="majorHAnsi"/>
                <w:color w:val="000000"/>
                <w:sz w:val="22"/>
                <w:lang w:eastAsia="en-US"/>
              </w:rPr>
            </w:pPr>
            <w:r w:rsidRPr="009C47B2">
              <w:rPr>
                <w:rFonts w:asciiTheme="majorHAnsi" w:eastAsiaTheme="minorHAnsi" w:hAnsiTheme="majorHAnsi"/>
                <w:color w:val="000000"/>
                <w:sz w:val="22"/>
                <w:lang w:eastAsia="en-US"/>
              </w:rPr>
              <w:t xml:space="preserve">Cięcia zupełne - rębne (rębnie I) </w:t>
            </w:r>
          </w:p>
        </w:tc>
        <w:tc>
          <w:tcPr>
            <w:tcW w:w="0" w:type="auto"/>
          </w:tcPr>
          <w:p w14:paraId="088A5A1B" w14:textId="77777777" w:rsidR="005F2891" w:rsidRPr="009C47B2" w:rsidRDefault="005F2891" w:rsidP="004775C6">
            <w:pPr>
              <w:adjustRightInd w:val="0"/>
              <w:rPr>
                <w:rFonts w:asciiTheme="majorHAnsi" w:eastAsiaTheme="minorHAnsi" w:hAnsiTheme="majorHAnsi"/>
                <w:color w:val="000000"/>
                <w:sz w:val="22"/>
                <w:lang w:eastAsia="en-US"/>
              </w:rPr>
            </w:pPr>
            <w:r w:rsidRPr="009C47B2">
              <w:rPr>
                <w:rFonts w:asciiTheme="majorHAnsi" w:eastAsiaTheme="minorHAnsi" w:hAnsiTheme="majorHAnsi"/>
                <w:color w:val="000000"/>
                <w:sz w:val="22"/>
                <w:lang w:eastAsia="en-US"/>
              </w:rPr>
              <w:t xml:space="preserve">IA, IB, IC, IAS, IBS, ICS, DRZEW, UPRZPOZ </w:t>
            </w:r>
          </w:p>
        </w:tc>
      </w:tr>
      <w:tr w:rsidR="005F2891" w:rsidRPr="00406275" w14:paraId="1DFF9D09" w14:textId="77777777" w:rsidTr="004775C6">
        <w:trPr>
          <w:trHeight w:val="626"/>
        </w:trPr>
        <w:tc>
          <w:tcPr>
            <w:tcW w:w="0" w:type="auto"/>
          </w:tcPr>
          <w:p w14:paraId="6CA52329" w14:textId="77777777" w:rsidR="005F2891" w:rsidRPr="009C47B2" w:rsidRDefault="005F2891" w:rsidP="004775C6">
            <w:pPr>
              <w:adjustRightInd w:val="0"/>
              <w:rPr>
                <w:rFonts w:asciiTheme="majorHAnsi" w:eastAsiaTheme="minorHAnsi" w:hAnsiTheme="majorHAnsi"/>
                <w:color w:val="000000"/>
                <w:sz w:val="22"/>
                <w:lang w:eastAsia="en-US"/>
              </w:rPr>
            </w:pPr>
            <w:r w:rsidRPr="009C47B2">
              <w:rPr>
                <w:rFonts w:asciiTheme="majorHAnsi" w:eastAsiaTheme="minorHAnsi" w:hAnsiTheme="majorHAnsi"/>
                <w:color w:val="000000"/>
                <w:sz w:val="22"/>
                <w:lang w:eastAsia="en-US"/>
              </w:rPr>
              <w:t xml:space="preserve">Pozostałe cięcia rębne </w:t>
            </w:r>
          </w:p>
        </w:tc>
        <w:tc>
          <w:tcPr>
            <w:tcW w:w="0" w:type="auto"/>
          </w:tcPr>
          <w:p w14:paraId="1642DC06" w14:textId="77777777" w:rsidR="005F2891" w:rsidRPr="009C47B2" w:rsidRDefault="005F2891" w:rsidP="004775C6">
            <w:pPr>
              <w:adjustRightInd w:val="0"/>
              <w:rPr>
                <w:rFonts w:asciiTheme="majorHAnsi" w:eastAsiaTheme="minorHAnsi" w:hAnsiTheme="majorHAnsi"/>
                <w:color w:val="000000"/>
                <w:sz w:val="22"/>
                <w:lang w:eastAsia="en-US"/>
              </w:rPr>
            </w:pPr>
            <w:r w:rsidRPr="009C47B2">
              <w:rPr>
                <w:rFonts w:asciiTheme="majorHAnsi" w:eastAsiaTheme="minorHAnsi" w:hAnsiTheme="majorHAnsi"/>
                <w:color w:val="000000"/>
                <w:sz w:val="22"/>
                <w:lang w:eastAsia="en-US"/>
              </w:rPr>
              <w:t xml:space="preserve">IIA, IIAU, IIB, IIBU, , IIC, IICU, IID, IIDU, IIIA, IIIAU, IIIB, IIIBU, IVA, IVAU, IVB, IVBU, IVC, IVCU, IVD, IVDU, V, IIAS, IIAUS, IIBS, IIBUS, IICS, IICUS, IIDS, IIDUS, IIIAS, IIIAUS, IIIBS, IIIBUS, IVAS, IVAUS, IVBS, IVBUS, IVCS, IVCUS, IVDS, IVDUS, VS </w:t>
            </w:r>
          </w:p>
        </w:tc>
      </w:tr>
      <w:tr w:rsidR="005F2891" w:rsidRPr="00406275" w14:paraId="1B0FD739" w14:textId="77777777" w:rsidTr="004775C6">
        <w:trPr>
          <w:trHeight w:val="239"/>
        </w:trPr>
        <w:tc>
          <w:tcPr>
            <w:tcW w:w="0" w:type="auto"/>
          </w:tcPr>
          <w:p w14:paraId="7238275A" w14:textId="77777777" w:rsidR="005F2891" w:rsidRPr="009C47B2" w:rsidRDefault="005F2891" w:rsidP="004775C6">
            <w:pPr>
              <w:adjustRightInd w:val="0"/>
              <w:rPr>
                <w:rFonts w:asciiTheme="majorHAnsi" w:eastAsiaTheme="minorHAnsi" w:hAnsiTheme="majorHAnsi"/>
                <w:color w:val="000000"/>
                <w:sz w:val="22"/>
                <w:lang w:eastAsia="en-US"/>
              </w:rPr>
            </w:pPr>
            <w:r w:rsidRPr="009C47B2">
              <w:rPr>
                <w:rFonts w:asciiTheme="majorHAnsi" w:eastAsiaTheme="minorHAnsi" w:hAnsiTheme="majorHAnsi"/>
                <w:color w:val="000000"/>
                <w:sz w:val="22"/>
                <w:lang w:eastAsia="en-US"/>
              </w:rPr>
              <w:t xml:space="preserve">Trzebieże późne i cięcia sanitarno – selekcyjne </w:t>
            </w:r>
          </w:p>
        </w:tc>
        <w:tc>
          <w:tcPr>
            <w:tcW w:w="0" w:type="auto"/>
          </w:tcPr>
          <w:p w14:paraId="6F4A93AA" w14:textId="77777777" w:rsidR="005F2891" w:rsidRPr="009C47B2" w:rsidRDefault="005F2891" w:rsidP="004775C6">
            <w:pPr>
              <w:adjustRightInd w:val="0"/>
              <w:rPr>
                <w:rFonts w:asciiTheme="majorHAnsi" w:eastAsiaTheme="minorHAnsi" w:hAnsiTheme="majorHAnsi"/>
                <w:color w:val="000000"/>
                <w:sz w:val="22"/>
                <w:lang w:eastAsia="en-US"/>
              </w:rPr>
            </w:pPr>
            <w:r w:rsidRPr="009C47B2">
              <w:rPr>
                <w:rFonts w:asciiTheme="majorHAnsi" w:eastAsiaTheme="minorHAnsi" w:hAnsiTheme="majorHAnsi"/>
                <w:color w:val="000000"/>
                <w:sz w:val="22"/>
                <w:lang w:eastAsia="en-US"/>
              </w:rPr>
              <w:t xml:space="preserve">CSS, TPN, TPP </w:t>
            </w:r>
          </w:p>
        </w:tc>
      </w:tr>
      <w:tr w:rsidR="005F2891" w:rsidRPr="00406275" w14:paraId="79847FEF" w14:textId="77777777" w:rsidTr="004775C6">
        <w:trPr>
          <w:trHeight w:val="239"/>
        </w:trPr>
        <w:tc>
          <w:tcPr>
            <w:tcW w:w="0" w:type="auto"/>
          </w:tcPr>
          <w:p w14:paraId="49C05FED" w14:textId="77777777" w:rsidR="005F2891" w:rsidRPr="009C47B2" w:rsidRDefault="005F2891" w:rsidP="004775C6">
            <w:pPr>
              <w:adjustRightInd w:val="0"/>
              <w:rPr>
                <w:rFonts w:asciiTheme="majorHAnsi" w:eastAsiaTheme="minorHAnsi" w:hAnsiTheme="majorHAnsi"/>
                <w:color w:val="000000"/>
                <w:sz w:val="22"/>
                <w:lang w:eastAsia="en-US"/>
              </w:rPr>
            </w:pPr>
            <w:r w:rsidRPr="009C47B2">
              <w:rPr>
                <w:rFonts w:asciiTheme="majorHAnsi" w:eastAsiaTheme="minorHAnsi" w:hAnsiTheme="majorHAnsi"/>
                <w:color w:val="000000"/>
                <w:sz w:val="22"/>
                <w:lang w:eastAsia="en-US"/>
              </w:rPr>
              <w:t xml:space="preserve">Trzebieże wczesne i czyszczenia późne z pozyskaniem masy </w:t>
            </w:r>
          </w:p>
        </w:tc>
        <w:tc>
          <w:tcPr>
            <w:tcW w:w="0" w:type="auto"/>
          </w:tcPr>
          <w:p w14:paraId="742CE61B" w14:textId="77777777" w:rsidR="005F2891" w:rsidRPr="009C47B2" w:rsidRDefault="005F2891" w:rsidP="004775C6">
            <w:pPr>
              <w:adjustRightInd w:val="0"/>
              <w:rPr>
                <w:rFonts w:asciiTheme="majorHAnsi" w:eastAsiaTheme="minorHAnsi" w:hAnsiTheme="majorHAnsi"/>
                <w:color w:val="000000"/>
                <w:sz w:val="22"/>
                <w:lang w:eastAsia="en-US"/>
              </w:rPr>
            </w:pPr>
            <w:r w:rsidRPr="009C47B2">
              <w:rPr>
                <w:rFonts w:asciiTheme="majorHAnsi" w:eastAsiaTheme="minorHAnsi" w:hAnsiTheme="majorHAnsi"/>
                <w:color w:val="000000"/>
                <w:sz w:val="22"/>
                <w:lang w:eastAsia="en-US"/>
              </w:rPr>
              <w:t xml:space="preserve">CP-P, TWN, TWP </w:t>
            </w:r>
          </w:p>
        </w:tc>
      </w:tr>
      <w:tr w:rsidR="005F2891" w:rsidRPr="00406275" w14:paraId="551BD8EE" w14:textId="77777777" w:rsidTr="004775C6">
        <w:trPr>
          <w:trHeight w:val="110"/>
        </w:trPr>
        <w:tc>
          <w:tcPr>
            <w:tcW w:w="0" w:type="auto"/>
          </w:tcPr>
          <w:p w14:paraId="6B2CE3D7" w14:textId="77777777" w:rsidR="005F2891" w:rsidRPr="009C47B2" w:rsidRDefault="005F2891" w:rsidP="004775C6">
            <w:pPr>
              <w:adjustRightInd w:val="0"/>
              <w:rPr>
                <w:rFonts w:asciiTheme="majorHAnsi" w:eastAsiaTheme="minorHAnsi" w:hAnsiTheme="majorHAnsi"/>
                <w:color w:val="000000"/>
                <w:sz w:val="22"/>
                <w:lang w:eastAsia="en-US"/>
              </w:rPr>
            </w:pPr>
            <w:r w:rsidRPr="009C47B2">
              <w:rPr>
                <w:rFonts w:asciiTheme="majorHAnsi" w:eastAsiaTheme="minorHAnsi" w:hAnsiTheme="majorHAnsi"/>
                <w:color w:val="000000"/>
                <w:sz w:val="22"/>
                <w:lang w:eastAsia="en-US"/>
              </w:rPr>
              <w:t xml:space="preserve">Cięcia przygodne i pozostałe </w:t>
            </w:r>
          </w:p>
        </w:tc>
        <w:tc>
          <w:tcPr>
            <w:tcW w:w="0" w:type="auto"/>
          </w:tcPr>
          <w:p w14:paraId="342D9E3A" w14:textId="77777777" w:rsidR="005F2891" w:rsidRPr="009C47B2" w:rsidRDefault="005F2891" w:rsidP="004775C6">
            <w:pPr>
              <w:adjustRightInd w:val="0"/>
              <w:rPr>
                <w:rFonts w:asciiTheme="majorHAnsi" w:eastAsiaTheme="minorHAnsi" w:hAnsiTheme="majorHAnsi"/>
                <w:color w:val="000000"/>
                <w:sz w:val="22"/>
                <w:lang w:eastAsia="en-US"/>
              </w:rPr>
            </w:pPr>
            <w:r w:rsidRPr="009C47B2">
              <w:rPr>
                <w:rFonts w:asciiTheme="majorHAnsi" w:eastAsiaTheme="minorHAnsi" w:hAnsiTheme="majorHAnsi"/>
                <w:color w:val="000000"/>
                <w:sz w:val="22"/>
                <w:lang w:eastAsia="en-US"/>
              </w:rPr>
              <w:t xml:space="preserve">PŁAZ, PR, PRZEST, PTP, PTW, ZADRZEW </w:t>
            </w:r>
          </w:p>
        </w:tc>
      </w:tr>
    </w:tbl>
    <w:p w14:paraId="285E15B4" w14:textId="77777777" w:rsidR="005F2891" w:rsidRPr="009C47B2" w:rsidRDefault="005F2891" w:rsidP="005F2891">
      <w:pPr>
        <w:suppressAutoHyphens w:val="0"/>
        <w:spacing w:before="120"/>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Pozyskanie (14.CWD-PBZ, 15.CWD-HBZ) oraz zrywka drewna (16.ZRYW BP) należy wykonać w ramach opisanych poniżej metod. </w:t>
      </w:r>
    </w:p>
    <w:p w14:paraId="3C735BCE" w14:textId="77777777" w:rsidR="005F2891" w:rsidRPr="009C47B2" w:rsidRDefault="005F2891" w:rsidP="005F2891">
      <w:pPr>
        <w:suppressAutoHyphens w:val="0"/>
        <w:spacing w:before="120"/>
        <w:rPr>
          <w:rFonts w:asciiTheme="majorHAnsi" w:eastAsia="Calibri" w:hAnsiTheme="majorHAnsi"/>
          <w:sz w:val="22"/>
          <w:szCs w:val="22"/>
          <w:lang w:eastAsia="en-US"/>
        </w:rPr>
      </w:pPr>
    </w:p>
    <w:p w14:paraId="3095B744"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Prace przy pozyskaniu i zrywce drewna organizuje Wykonawca, mając na uwadze w szczególności: </w:t>
      </w:r>
    </w:p>
    <w:p w14:paraId="7AA485D7"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1. zapewnienie właściwych warunków w zakresie bezpieczeństwa i higieny pracy, </w:t>
      </w:r>
    </w:p>
    <w:p w14:paraId="14AF76A7"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lastRenderedPageBreak/>
        <w:t xml:space="preserve">2. wymagania Zamawiającego dotyczące ilości oraz struktury sortymentów drzewnych określonych w zleceniu, </w:t>
      </w:r>
    </w:p>
    <w:p w14:paraId="2A67ADBA"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3. termin realizacji zlecenia, </w:t>
      </w:r>
    </w:p>
    <w:p w14:paraId="66806FDE"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4. wymóg minimalizacji uszkodzeń w środowisku leśnym przy realizacji zlecenia, </w:t>
      </w:r>
    </w:p>
    <w:p w14:paraId="6850736F"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5. ograniczenia sprzętowe, </w:t>
      </w:r>
    </w:p>
    <w:p w14:paraId="716956B8"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6. ograniczenia wynikające z zasad ochrony przyrody, </w:t>
      </w:r>
    </w:p>
    <w:p w14:paraId="7130B22C"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7. inne szczegółowe i specyficzne dla danej lokalizacji cięć okoliczności wskazane w zleceniu. </w:t>
      </w:r>
    </w:p>
    <w:p w14:paraId="74304063"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8. zrywkę drewna należy prowadzić w sposób minimalizujący uszkadzanie drzew pozostających na powierzchni po zbiegu. </w:t>
      </w:r>
    </w:p>
    <w:p w14:paraId="7A230049"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9. zrywkę należy prowadzić w sposób zapewniający przejezdność dróg leśnych (bieżąca zrywka drewna obalonego na drogi). </w:t>
      </w:r>
    </w:p>
    <w:p w14:paraId="2BCEE722"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10. 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 </w:t>
      </w:r>
    </w:p>
    <w:p w14:paraId="3B85CB82"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11. nie dopuszcza się opierania stosów i mygieł o stojące drzewa. </w:t>
      </w:r>
    </w:p>
    <w:p w14:paraId="16DD10FF"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12. 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14:paraId="39E1C727"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13. 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 </w:t>
      </w:r>
    </w:p>
    <w:p w14:paraId="25A1E5B5"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4EF60F9E"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Zrywkę należy organizować i realizować bez zbędnej zwłoki, po pozyskaniu drewna, w sposób wykluczający zmniejszenie wartości pozyskanego drewna. 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t>
      </w:r>
    </w:p>
    <w:p w14:paraId="50C20972"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Dodatkowe koszty w pracach pozyskania drewna, wynikające z usuwania drzew trudnych tj. pochylonych nad urządzeniami melioracyjnymi, młodnikami, uprawami, liniami energetycznymi, drogami publicznymi itp. (z wyłączeniem cięć przygodnych), Wykonawca wkalkuluje do oferowanych stawek jednostkowych. </w:t>
      </w:r>
    </w:p>
    <w:p w14:paraId="3EF14D94"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Bezpośrednio po wyrobie sortymentów na pozycjach, na których występują odnowienia należy złożyć gałęzie zalegające na odnowieniach naturalnych lub sztucznych. Gałęzie po manipulacji sortymentów na wskazanych powierzchniach należy pozostawić w sposób umożliwiający wzrost młodego pokolenia. Powierzchnie, gdzie planowana jest ochrona nalotów i podrostów są wskazane w załączniku do SWZ nr</w:t>
      </w:r>
      <w:r>
        <w:rPr>
          <w:rFonts w:asciiTheme="majorHAnsi" w:eastAsia="Calibri" w:hAnsiTheme="majorHAnsi"/>
          <w:sz w:val="22"/>
          <w:szCs w:val="22"/>
          <w:lang w:eastAsia="en-US"/>
        </w:rPr>
        <w:t xml:space="preserve"> </w:t>
      </w:r>
      <w:r w:rsidRPr="00011EA6">
        <w:rPr>
          <w:rFonts w:asciiTheme="majorHAnsi" w:eastAsia="Calibri" w:hAnsiTheme="majorHAnsi"/>
          <w:b/>
          <w:color w:val="FF0000"/>
          <w:sz w:val="22"/>
          <w:szCs w:val="22"/>
          <w:lang w:eastAsia="en-US"/>
        </w:rPr>
        <w:t>3.6</w:t>
      </w:r>
      <w:r w:rsidRPr="00011EA6">
        <w:rPr>
          <w:rFonts w:asciiTheme="majorHAnsi" w:eastAsia="Calibri" w:hAnsiTheme="majorHAnsi"/>
          <w:color w:val="FF0000"/>
          <w:sz w:val="22"/>
          <w:szCs w:val="22"/>
          <w:lang w:eastAsia="en-US"/>
        </w:rPr>
        <w:t xml:space="preserve"> </w:t>
      </w:r>
      <w:r w:rsidRPr="009C47B2">
        <w:rPr>
          <w:rFonts w:asciiTheme="majorHAnsi" w:eastAsia="Calibri" w:hAnsiTheme="majorHAnsi"/>
          <w:sz w:val="22"/>
          <w:szCs w:val="22"/>
          <w:lang w:eastAsia="en-US"/>
        </w:rPr>
        <w:t>. W warunkach górskich odrzuceniu podlegają gałęzie zalegające na szlakach operacyjnych wskazanych przez Zamawiającego w zleceniu.</w:t>
      </w:r>
    </w:p>
    <w:p w14:paraId="4A3A0793"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Oznakowanie pozycji cięć przy pomocy tablic ostrzegawczych leży po stronie Wykonawcy. Tablice udostępnia Zamawiający. </w:t>
      </w:r>
    </w:p>
    <w:p w14:paraId="2F415FF4"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W trakcie wprowadzania Wykonawcy na pozycje cięć wskazane zostaną Wykonawcy informacje konieczne do prawidłowej realizacji zabiegu tj. w szczególności: granice wydzielenia objętego zabiegiem, przebieg szlaków operacyjnych, miejsca składowania pozyskanego drewna, elementy </w:t>
      </w:r>
      <w:r w:rsidRPr="009C47B2">
        <w:rPr>
          <w:rFonts w:asciiTheme="majorHAnsi" w:eastAsia="Calibri" w:hAnsiTheme="majorHAnsi"/>
          <w:sz w:val="22"/>
          <w:szCs w:val="22"/>
          <w:lang w:eastAsia="en-US"/>
        </w:rPr>
        <w:lastRenderedPageBreak/>
        <w:t xml:space="preserve">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 </w:t>
      </w:r>
    </w:p>
    <w:p w14:paraId="7A0AED67"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W przypadku konieczności założenia nowego szlaku operacyjnego wykonawca ma obowiązek wyciąć wszystkie drzewa na planowanym szlaku łącznie z podrostem i podszytem. </w:t>
      </w:r>
    </w:p>
    <w:p w14:paraId="1042797D"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Zamawiający wymaga zrywki drewna oznaczonego zgodnie z Warunkami Technicznymi, symbolem : W0, WA1, WB1, WC1, WDP, S1 oraz S3 i M1 w technologii półpodwieszonej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półpodwieszoną lub wleczoną konną. </w:t>
      </w:r>
    </w:p>
    <w:p w14:paraId="613B67A1"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przyzrębowych kierując się minimalizacją jej odległości. </w:t>
      </w:r>
    </w:p>
    <w:p w14:paraId="3F0386AC"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Szczegółowe informacje dotyczące zrywki drewna oraz planowanych średnich odległości zrywkowych przedstawione zostały w Załączniku nr</w:t>
      </w:r>
      <w:r>
        <w:rPr>
          <w:rFonts w:asciiTheme="majorHAnsi" w:eastAsia="Calibri" w:hAnsiTheme="majorHAnsi"/>
          <w:sz w:val="22"/>
          <w:szCs w:val="22"/>
          <w:lang w:eastAsia="en-US"/>
        </w:rPr>
        <w:t xml:space="preserve"> </w:t>
      </w:r>
      <w:r>
        <w:rPr>
          <w:rFonts w:asciiTheme="majorHAnsi" w:eastAsia="Calibri" w:hAnsiTheme="majorHAnsi"/>
          <w:b/>
          <w:color w:val="FF0000"/>
          <w:sz w:val="22"/>
          <w:szCs w:val="22"/>
          <w:lang w:eastAsia="en-US"/>
        </w:rPr>
        <w:t>3.3</w:t>
      </w:r>
      <w:r w:rsidRPr="009C47B2">
        <w:rPr>
          <w:rFonts w:asciiTheme="majorHAnsi" w:eastAsia="Calibri" w:hAnsiTheme="majorHAnsi"/>
          <w:sz w:val="22"/>
          <w:szCs w:val="22"/>
          <w:lang w:eastAsia="en-US"/>
        </w:rPr>
        <w:t xml:space="preserve"> do SWZ. Jako odległość zrywki należy rozumieć średnią długość planowanych przejazdów dla optymalnego na danej powierzchni i dla technologii zrywki środka zrywkowego.</w:t>
      </w:r>
    </w:p>
    <w:p w14:paraId="05523FA4"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3F60312C"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684B4078" w14:textId="77777777" w:rsidR="005F2891" w:rsidRPr="009C47B2" w:rsidRDefault="005F2891" w:rsidP="005F2891">
      <w:pPr>
        <w:suppressAutoHyphens w:val="0"/>
        <w:spacing w:before="120"/>
        <w:jc w:val="both"/>
        <w:rPr>
          <w:rFonts w:asciiTheme="majorHAnsi" w:eastAsia="Calibri" w:hAnsiTheme="majorHAnsi"/>
          <w:b/>
          <w:sz w:val="22"/>
          <w:szCs w:val="22"/>
          <w:lang w:eastAsia="en-US"/>
        </w:rPr>
      </w:pPr>
      <w:r w:rsidRPr="009C47B2">
        <w:rPr>
          <w:rFonts w:asciiTheme="majorHAnsi" w:eastAsia="Calibri" w:hAnsiTheme="majorHAnsi"/>
          <w:b/>
          <w:sz w:val="22"/>
          <w:szCs w:val="22"/>
          <w:lang w:eastAsia="en-US"/>
        </w:rPr>
        <w:t>Standard technologii prac obejmuje:</w:t>
      </w:r>
    </w:p>
    <w:p w14:paraId="29F5337B"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3EC4C123" w14:textId="77777777" w:rsidR="005F2891" w:rsidRPr="009C47B2" w:rsidRDefault="005F2891" w:rsidP="005F2891">
      <w:pPr>
        <w:suppressAutoHyphens w:val="0"/>
        <w:spacing w:before="120"/>
        <w:jc w:val="center"/>
        <w:rPr>
          <w:rFonts w:asciiTheme="majorHAnsi" w:eastAsia="Calibri" w:hAnsiTheme="majorHAnsi"/>
          <w:b/>
          <w:sz w:val="22"/>
          <w:szCs w:val="22"/>
          <w:lang w:eastAsia="en-US"/>
        </w:rPr>
      </w:pPr>
      <w:r w:rsidRPr="009C47B2">
        <w:rPr>
          <w:rFonts w:asciiTheme="majorHAnsi" w:eastAsia="Calibri" w:hAnsiTheme="majorHAnsi"/>
          <w:b/>
          <w:sz w:val="22"/>
          <w:szCs w:val="22"/>
          <w:lang w:eastAsia="en-US"/>
        </w:rPr>
        <w:t>1.</w:t>
      </w:r>
      <w:r w:rsidRPr="009C47B2">
        <w:rPr>
          <w:rFonts w:asciiTheme="majorHAnsi" w:eastAsia="Calibri" w:hAnsiTheme="majorHAnsi"/>
          <w:b/>
          <w:sz w:val="22"/>
          <w:szCs w:val="22"/>
          <w:lang w:eastAsia="en-US"/>
        </w:rPr>
        <w:tab/>
        <w:t>CWD-PBZ - Całkowity wyrób drewna - pilarką bez zrywki</w:t>
      </w:r>
    </w:p>
    <w:p w14:paraId="1D32322F"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29BC0014"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Wykonawca zrealizuje przy użyciu ręcznych pilarek i narzędzi pomocniczych prace z zakresu pozyskania</w:t>
      </w:r>
      <w:r>
        <w:rPr>
          <w:rFonts w:asciiTheme="majorHAnsi" w:eastAsia="Calibri" w:hAnsiTheme="majorHAnsi"/>
          <w:sz w:val="22"/>
          <w:szCs w:val="22"/>
          <w:lang w:eastAsia="en-US"/>
        </w:rPr>
        <w:t xml:space="preserve"> drewna (CWD-PBZ). </w:t>
      </w:r>
    </w:p>
    <w:p w14:paraId="2C5BD24A"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Prace związane z pozyskaniem drewna z wyjątkiem pozyskania drewna w czyszcze</w:t>
      </w:r>
      <w:r>
        <w:rPr>
          <w:rFonts w:asciiTheme="majorHAnsi" w:eastAsia="Calibri" w:hAnsiTheme="majorHAnsi"/>
          <w:sz w:val="22"/>
          <w:szCs w:val="22"/>
          <w:lang w:eastAsia="en-US"/>
        </w:rPr>
        <w:t xml:space="preserve">niach późnych (CP-P) obejmują: </w:t>
      </w:r>
    </w:p>
    <w:p w14:paraId="599F1E3F"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1. prace przygotowawcze związane z przygotowaniem stanowiska do ścinki, </w:t>
      </w:r>
    </w:p>
    <w:p w14:paraId="48584E06"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2. ścinkę i obalanie drzew wyznaczonych do wycięcia (w przypadku cięć zupełnych za wyznaczone uznaje się drzewa w granicach objętych zabiegiem z uwzględnieniem planowanych do pozostawienia kęp, nasienników, drzew dziuplastych itp.), </w:t>
      </w:r>
    </w:p>
    <w:p w14:paraId="7EB60EAC"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3. okrzesanie ściętych drzew w stopniu przewidzianym w warunkach technicznych obowiązujących w PGL LP na wyrabiane sortymenty wskazane w pkt </w:t>
      </w:r>
      <w:r w:rsidRPr="00011EA6">
        <w:rPr>
          <w:rFonts w:asciiTheme="majorHAnsi" w:eastAsia="Calibri" w:hAnsiTheme="majorHAnsi"/>
          <w:b/>
          <w:color w:val="FF0000"/>
          <w:sz w:val="22"/>
          <w:szCs w:val="22"/>
          <w:lang w:eastAsia="en-US"/>
        </w:rPr>
        <w:t>3.2</w:t>
      </w:r>
      <w:r w:rsidRPr="00011EA6">
        <w:rPr>
          <w:rFonts w:asciiTheme="majorHAnsi" w:eastAsia="Calibri" w:hAnsiTheme="majorHAnsi"/>
          <w:color w:val="FF0000"/>
          <w:sz w:val="22"/>
          <w:szCs w:val="22"/>
          <w:lang w:eastAsia="en-US"/>
        </w:rPr>
        <w:t xml:space="preserve"> </w:t>
      </w:r>
      <w:r w:rsidRPr="009C47B2">
        <w:rPr>
          <w:rFonts w:asciiTheme="majorHAnsi" w:eastAsia="Calibri" w:hAnsiTheme="majorHAnsi"/>
          <w:sz w:val="22"/>
          <w:szCs w:val="22"/>
          <w:lang w:eastAsia="en-US"/>
        </w:rPr>
        <w:t xml:space="preserve">SWZ, </w:t>
      </w:r>
    </w:p>
    <w:p w14:paraId="295DDC2A"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4. manipulację surowca drzewnego, zgodnie ze wskazaniami przekazanymi przez Zamawiającego, z uwzględnieniem unormowań wskazanych w SWZ, </w:t>
      </w:r>
    </w:p>
    <w:p w14:paraId="10D3FE85"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2FD7DDD4"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5. przygotowanie drewna do odbiórki, poprzez udostępnienie go do pomiarów i oględzin (w szczególności usunięcie gałęzi, progu po ścince w drewnie wielkowymiarowym kłodowanym i w </w:t>
      </w:r>
      <w:r w:rsidRPr="009C47B2">
        <w:rPr>
          <w:rFonts w:asciiTheme="majorHAnsi" w:eastAsia="Calibri" w:hAnsiTheme="majorHAnsi"/>
          <w:sz w:val="22"/>
          <w:szCs w:val="22"/>
          <w:lang w:eastAsia="en-US"/>
        </w:rPr>
        <w:lastRenderedPageBreak/>
        <w:t xml:space="preserve">drewnie S1, ułożenie drewna w sposób umożliwiający jego pomiar, ocenę występujących wad i ewentualną manipulację). </w:t>
      </w:r>
    </w:p>
    <w:p w14:paraId="0765D99F"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695A66CD"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Prace związane z pozyskaniem drewna w czyszczeniach późnych (CP-P) obejmują: </w:t>
      </w:r>
    </w:p>
    <w:p w14:paraId="4C26AF99"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1. okrzesanie przeznaczonych do dalszej wyróbki drzew ściętych w czasie zabiegu hodowlanego (CP), </w:t>
      </w:r>
    </w:p>
    <w:p w14:paraId="032B545B"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2. wyróbkę i manipulację surowca drzewnego zgodnie ze wskazówkami przekazanymi w zleceniu. </w:t>
      </w:r>
    </w:p>
    <w:p w14:paraId="304FDD62"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02ECC689" w14:textId="77777777" w:rsidR="005F2891" w:rsidRPr="009C47B2" w:rsidRDefault="005F2891" w:rsidP="005F2891">
      <w:pPr>
        <w:suppressAutoHyphens w:val="0"/>
        <w:spacing w:before="120"/>
        <w:jc w:val="center"/>
        <w:rPr>
          <w:rFonts w:asciiTheme="majorHAnsi" w:eastAsia="Calibri" w:hAnsiTheme="majorHAnsi"/>
          <w:b/>
          <w:sz w:val="22"/>
          <w:szCs w:val="22"/>
          <w:lang w:eastAsia="en-US"/>
        </w:rPr>
      </w:pPr>
      <w:r w:rsidRPr="009C47B2">
        <w:rPr>
          <w:rFonts w:asciiTheme="majorHAnsi" w:eastAsia="Calibri" w:hAnsiTheme="majorHAnsi"/>
          <w:b/>
          <w:sz w:val="22"/>
          <w:szCs w:val="22"/>
          <w:lang w:eastAsia="en-US"/>
        </w:rPr>
        <w:t>2.</w:t>
      </w:r>
      <w:r w:rsidRPr="009C47B2">
        <w:rPr>
          <w:rFonts w:asciiTheme="majorHAnsi" w:eastAsia="Calibri" w:hAnsiTheme="majorHAnsi"/>
          <w:b/>
          <w:sz w:val="22"/>
          <w:szCs w:val="22"/>
          <w:lang w:eastAsia="en-US"/>
        </w:rPr>
        <w:tab/>
        <w:t>CWD-HBZ - Całkowity wyrób drewna technologią dowolną bez zrywki</w:t>
      </w:r>
    </w:p>
    <w:p w14:paraId="5089164A"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Wykonawca zrealizuje prace z zakresu pozyskania drewna przy użyciu ręcznych pilarek, narzędzi pomocniczych i odpowiednio dobranych do warunków drzewostanowych, maszyn wielooperacyjnych (harwestery, procesory itp.). </w:t>
      </w:r>
    </w:p>
    <w:p w14:paraId="3628E848"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Zamawiający w drzewostanach III i starszych klas wieku nie dopuszcza stosowania maszyn wielooperacyjnych zaopatrzonych w nożycowe lub nożowe głowice tnące. </w:t>
      </w:r>
    </w:p>
    <w:p w14:paraId="5A63E301"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Zamawiający zastrzega, że wprowadzone na pozycje maszyny do pozyskania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 </w:t>
      </w:r>
    </w:p>
    <w:p w14:paraId="450876D4"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14:paraId="70C37835"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15E77740"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Prace związane z pozyskaniem maszynowym drewna (CWD-HBZ) obejmują: </w:t>
      </w:r>
    </w:p>
    <w:p w14:paraId="6BD69E99"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238F574F"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1. Ścinkę i obalanie drzew wyznaczonych do wycięcia (w przypadku cięć zupełnych za wyznaczone uznaje się drzewa w granicach objętych zabiegiem z uwzględnieniem planowanych do pozostawienia kęp, nasienników, drzew dziuplastych itp.). Kłody i wałki należy posortować wg. szczegółowych wskazań zawartych w zleceniu, (np. wg gatunków, jakości lub średnic), </w:t>
      </w:r>
    </w:p>
    <w:p w14:paraId="4D1531C3"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2. Okrzesanie ściętych drzew w stopniu przewidzianym w obowiązujących w PGL LP warunkach technicznych na wyrabiane sortymenty wskazane w pkt 3.2 SWZ, </w:t>
      </w:r>
    </w:p>
    <w:p w14:paraId="4122EB4B"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3. Manipulację surowca drzewnego, zgodnie ze wskazaniami przekazanymi w zleceniu przez Zamawiającego z uwzględnieniem unormowań wskazanych w pkt 3.2 SWZ, </w:t>
      </w:r>
    </w:p>
    <w:p w14:paraId="73A973D6"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46CDBF8B"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4. Przygotowanie drewna do odbiórki poprzez udostępnienie go do pomiarów i oględzin (w szczególności usunięcie gałęzi, ułożenie drewna w sposób umożliwiający jego pomiar, ocenę występujących wad). </w:t>
      </w:r>
    </w:p>
    <w:p w14:paraId="5E3A196D" w14:textId="77777777" w:rsidR="005F2891" w:rsidRDefault="005F2891" w:rsidP="005F2891">
      <w:pPr>
        <w:suppressAutoHyphens w:val="0"/>
        <w:spacing w:before="120"/>
        <w:jc w:val="both"/>
        <w:rPr>
          <w:rFonts w:asciiTheme="majorHAnsi" w:eastAsia="Calibri" w:hAnsiTheme="majorHAnsi"/>
          <w:sz w:val="22"/>
          <w:szCs w:val="22"/>
          <w:lang w:eastAsia="en-US"/>
        </w:rPr>
      </w:pPr>
    </w:p>
    <w:p w14:paraId="75EE53F2" w14:textId="77777777" w:rsidR="005F2891" w:rsidRDefault="005F2891" w:rsidP="005F2891">
      <w:pPr>
        <w:suppressAutoHyphens w:val="0"/>
        <w:spacing w:before="120"/>
        <w:jc w:val="both"/>
        <w:rPr>
          <w:rFonts w:asciiTheme="majorHAnsi" w:eastAsia="Calibri" w:hAnsiTheme="majorHAnsi"/>
          <w:sz w:val="22"/>
          <w:szCs w:val="22"/>
          <w:lang w:eastAsia="en-US"/>
        </w:rPr>
      </w:pPr>
    </w:p>
    <w:p w14:paraId="53175397" w14:textId="77777777" w:rsidR="005F2891" w:rsidRDefault="005F2891" w:rsidP="005F2891">
      <w:pPr>
        <w:suppressAutoHyphens w:val="0"/>
        <w:spacing w:before="120"/>
        <w:jc w:val="both"/>
        <w:rPr>
          <w:rFonts w:asciiTheme="majorHAnsi" w:eastAsia="Calibri" w:hAnsiTheme="majorHAnsi"/>
          <w:sz w:val="22"/>
          <w:szCs w:val="22"/>
          <w:lang w:eastAsia="en-US"/>
        </w:rPr>
      </w:pPr>
    </w:p>
    <w:p w14:paraId="40EE9841"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1C53CBA2" w14:textId="77777777" w:rsidR="005F2891" w:rsidRPr="009C47B2" w:rsidRDefault="005F2891" w:rsidP="005F2891">
      <w:pPr>
        <w:suppressAutoHyphens w:val="0"/>
        <w:spacing w:before="120"/>
        <w:jc w:val="center"/>
        <w:rPr>
          <w:rFonts w:asciiTheme="majorHAnsi" w:eastAsia="Calibri" w:hAnsiTheme="majorHAnsi"/>
          <w:b/>
          <w:sz w:val="22"/>
          <w:szCs w:val="22"/>
          <w:lang w:eastAsia="en-US"/>
        </w:rPr>
      </w:pPr>
      <w:r w:rsidRPr="009C47B2">
        <w:rPr>
          <w:rFonts w:asciiTheme="majorHAnsi" w:eastAsia="Calibri" w:hAnsiTheme="majorHAnsi"/>
          <w:b/>
          <w:sz w:val="22"/>
          <w:szCs w:val="22"/>
          <w:lang w:eastAsia="en-US"/>
        </w:rPr>
        <w:lastRenderedPageBreak/>
        <w:t>3. ZRYW BP – Zrywka drewna – bez pozyskania</w:t>
      </w:r>
    </w:p>
    <w:p w14:paraId="55B7CD68"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074FFA88"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Wykonawca zrealizuje prace z zakresu zrywki drewna przy użyciu odpowiednio dobranych do warunków drzewostanowych, maszyn zrywkowych (ZRYW BP). </w:t>
      </w:r>
    </w:p>
    <w:p w14:paraId="224AEE87"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Prace związane z zrywką drewna (ZRYW BP) obejmują:</w:t>
      </w:r>
    </w:p>
    <w:p w14:paraId="2FAD7095"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2BC4DF2B"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1. Przemieszczenie drewna z miejsca jego wycięcia do wskazanego przez Zamawiającego miejsca składowania, </w:t>
      </w:r>
    </w:p>
    <w:p w14:paraId="3AB242B2"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2. Ułożenie zerwanego drewna w mygły lub stosy zgodnie z Warunkami Technicznymi. </w:t>
      </w:r>
    </w:p>
    <w:p w14:paraId="63B58AD7"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3. Pomiar ilości i oględziny drewna odbieranego w stosach będzie prowadzony po zakończeniu zrywki i ułożeniu drewna w stosy. </w:t>
      </w:r>
    </w:p>
    <w:p w14:paraId="469C54B0"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4. Po zakończeniu prac na danej pozycji cięć przedstawiciel Zamawiającego przeprowadzi jej oględziny w celu stwierdzenia zgodności przeprowadzonych prac z wymogami Specyfikacji Warunków Zamówienia i zlecenia. </w:t>
      </w:r>
    </w:p>
    <w:p w14:paraId="7669C411"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5293C21A" w14:textId="77777777" w:rsidR="005F2891" w:rsidRPr="009C47B2" w:rsidRDefault="005F2891" w:rsidP="005F2891">
      <w:pPr>
        <w:suppressAutoHyphens w:val="0"/>
        <w:spacing w:before="120"/>
        <w:jc w:val="both"/>
        <w:rPr>
          <w:rFonts w:asciiTheme="majorHAnsi" w:eastAsia="Calibri" w:hAnsiTheme="majorHAnsi"/>
          <w:b/>
          <w:sz w:val="22"/>
          <w:szCs w:val="22"/>
          <w:lang w:eastAsia="en-US"/>
        </w:rPr>
      </w:pPr>
      <w:r w:rsidRPr="009C47B2">
        <w:rPr>
          <w:rFonts w:asciiTheme="majorHAnsi" w:eastAsia="Calibri" w:hAnsiTheme="majorHAnsi"/>
          <w:b/>
          <w:sz w:val="22"/>
          <w:szCs w:val="22"/>
          <w:lang w:eastAsia="en-US"/>
        </w:rPr>
        <w:t xml:space="preserve">Procedura odbioru (pozyskania i zrywki drewna): </w:t>
      </w:r>
    </w:p>
    <w:p w14:paraId="098A3817"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 </w:t>
      </w:r>
    </w:p>
    <w:p w14:paraId="16967943"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1. pomiar ilości i oględziny jakości drewna odbieranego w sztukach pojedynczo zostanie wykonany przed jego zmygłowaniem. Wykonawca zobowiązany jest prowadzić zrywkę wspomnianego drewna w sposób umożliwiający dokonanie jego pomiaru. </w:t>
      </w:r>
    </w:p>
    <w:p w14:paraId="25B6CDF1"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2. pomiar średnicy drewna odbieranego w sztukach pojedynczo będzie dokonywany w korze/bez kory. </w:t>
      </w:r>
    </w:p>
    <w:p w14:paraId="71075EC7"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3. pomiar ilości i oględziny drewna odbieranego w stosach będzie prowadzony po zakończeniu zrywki i ułożeniu drewna w stosy.</w:t>
      </w:r>
    </w:p>
    <w:p w14:paraId="42CBFC64"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269E6B29"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4. pomiar ilości drewna WK będzie prowadzony zgodnie z obowiązującymi warunkami technicznymi dla drewna wielkowymiarowego kłodowanego. Oględziny dla drewna odbieranego w sztukach grupowo, będą odbywać się przed zrywką i ułożeniem drewna w stosy. </w:t>
      </w:r>
    </w:p>
    <w:p w14:paraId="2681CDC7"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5. po zakończeniu prac na danej pozycji cięć przedstawiciel Zamawiającego przeprowadzi jej oględziny w celu stwierdzenia zgodności przeprowadzonych prac z wymogami Specyfikacji Warunków Zamówienia i zlecenia. </w:t>
      </w:r>
    </w:p>
    <w:p w14:paraId="5CC00284"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6. 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 </w:t>
      </w:r>
    </w:p>
    <w:p w14:paraId="4D2D56C5"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5F66B515"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 xml:space="preserve">(drewno pozyskane=drewno zerwane) </w:t>
      </w:r>
    </w:p>
    <w:p w14:paraId="023DC797"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(rozliczenie następuje po zrywce drewna z dokładnością do dwóch miejsc po przecinku)</w:t>
      </w:r>
    </w:p>
    <w:p w14:paraId="171EA0FC"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p>
    <w:p w14:paraId="0D128EB6" w14:textId="77777777" w:rsidR="005F2891" w:rsidRDefault="005F2891" w:rsidP="005F2891">
      <w:pPr>
        <w:suppressAutoHyphens w:val="0"/>
        <w:spacing w:before="120"/>
        <w:jc w:val="both"/>
        <w:rPr>
          <w:rFonts w:asciiTheme="majorHAnsi" w:eastAsia="Calibri" w:hAnsiTheme="majorHAnsi"/>
          <w:b/>
          <w:sz w:val="22"/>
          <w:szCs w:val="22"/>
          <w:lang w:eastAsia="en-US"/>
        </w:rPr>
      </w:pPr>
    </w:p>
    <w:p w14:paraId="1BF99836" w14:textId="77777777" w:rsidR="005F2891" w:rsidRPr="009C47B2" w:rsidRDefault="005F2891" w:rsidP="005F2891">
      <w:pPr>
        <w:suppressAutoHyphens w:val="0"/>
        <w:spacing w:before="120"/>
        <w:jc w:val="both"/>
        <w:rPr>
          <w:rFonts w:asciiTheme="majorHAnsi" w:eastAsia="Calibri" w:hAnsiTheme="majorHAnsi"/>
          <w:b/>
          <w:sz w:val="22"/>
          <w:szCs w:val="22"/>
          <w:lang w:eastAsia="en-US"/>
        </w:rPr>
      </w:pPr>
      <w:r w:rsidRPr="009C47B2">
        <w:rPr>
          <w:rFonts w:asciiTheme="majorHAnsi" w:eastAsia="Calibri" w:hAnsiTheme="majorHAnsi"/>
          <w:b/>
          <w:sz w:val="22"/>
          <w:szCs w:val="22"/>
          <w:lang w:eastAsia="en-US"/>
        </w:rPr>
        <w:lastRenderedPageBreak/>
        <w:t xml:space="preserve">Uwagi: </w:t>
      </w:r>
    </w:p>
    <w:p w14:paraId="51511D04" w14:textId="77777777" w:rsidR="005F2891" w:rsidRPr="009C47B2"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1. Szczegółowe opisy technologii pozyskania i zrywki drewna stosowane w PGL LP znajdują się w „Zasadach Użytkowania Lasu” wprowadzonymi Zarządzeniem DGL</w:t>
      </w:r>
      <w:r>
        <w:rPr>
          <w:rFonts w:asciiTheme="majorHAnsi" w:eastAsia="Calibri" w:hAnsiTheme="majorHAnsi"/>
          <w:sz w:val="22"/>
          <w:szCs w:val="22"/>
          <w:lang w:eastAsia="en-US"/>
        </w:rPr>
        <w:t xml:space="preserve">P nr 66 z dnia 7 listopada     2019 </w:t>
      </w:r>
      <w:r w:rsidRPr="009C47B2">
        <w:rPr>
          <w:rFonts w:asciiTheme="majorHAnsi" w:eastAsia="Calibri" w:hAnsiTheme="majorHAnsi"/>
          <w:sz w:val="22"/>
          <w:szCs w:val="22"/>
          <w:lang w:eastAsia="en-US"/>
        </w:rPr>
        <w:t xml:space="preserve">r. </w:t>
      </w:r>
    </w:p>
    <w:p w14:paraId="2FD314A5" w14:textId="77777777" w:rsidR="005F2891" w:rsidRDefault="005F2891" w:rsidP="005F2891">
      <w:pPr>
        <w:suppressAutoHyphens w:val="0"/>
        <w:spacing w:before="120"/>
        <w:jc w:val="both"/>
        <w:rPr>
          <w:rFonts w:asciiTheme="majorHAnsi" w:eastAsia="Calibri" w:hAnsiTheme="majorHAnsi"/>
          <w:sz w:val="22"/>
          <w:szCs w:val="22"/>
          <w:lang w:eastAsia="en-US"/>
        </w:rPr>
      </w:pPr>
      <w:r w:rsidRPr="009C47B2">
        <w:rPr>
          <w:rFonts w:asciiTheme="majorHAnsi" w:eastAsia="Calibri" w:hAnsiTheme="majorHAnsi"/>
          <w:sz w:val="22"/>
          <w:szCs w:val="22"/>
          <w:lang w:eastAsia="en-US"/>
        </w:rPr>
        <w:t>2. 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w:t>
      </w:r>
    </w:p>
    <w:p w14:paraId="78F022B5" w14:textId="77777777" w:rsidR="009C47B2" w:rsidRPr="00750F3C" w:rsidRDefault="009C47B2" w:rsidP="009C47B2">
      <w:pPr>
        <w:suppressAutoHyphens w:val="0"/>
        <w:spacing w:before="120"/>
        <w:jc w:val="both"/>
        <w:rPr>
          <w:rFonts w:asciiTheme="majorHAnsi" w:eastAsia="Calibri" w:hAnsiTheme="majorHAnsi"/>
          <w:sz w:val="22"/>
          <w:szCs w:val="22"/>
          <w:lang w:eastAsia="en-US"/>
        </w:rPr>
      </w:pPr>
    </w:p>
    <w:p w14:paraId="2F707384" w14:textId="77777777" w:rsidR="00B929C4" w:rsidRPr="00750F3C" w:rsidRDefault="00B929C4" w:rsidP="00B929C4">
      <w:pPr>
        <w:suppressAutoHyphens w:val="0"/>
        <w:spacing w:before="120" w:after="120"/>
        <w:jc w:val="center"/>
        <w:rPr>
          <w:rFonts w:asciiTheme="majorHAnsi" w:eastAsia="SimSun" w:hAnsiTheme="majorHAnsi" w:cs="Arial"/>
          <w:b/>
          <w:sz w:val="22"/>
          <w:szCs w:val="22"/>
          <w:lang w:eastAsia="en-US"/>
        </w:rPr>
      </w:pPr>
      <w:r w:rsidRPr="00750F3C">
        <w:rPr>
          <w:rFonts w:asciiTheme="majorHAnsi" w:eastAsia="SimSun" w:hAnsiTheme="majorHAnsi" w:cs="Arial"/>
          <w:b/>
          <w:bCs/>
          <w:sz w:val="22"/>
          <w:szCs w:val="22"/>
          <w:lang w:eastAsia="en-US"/>
        </w:rPr>
        <w:t>Dział II – HODOWLA LASU</w:t>
      </w:r>
    </w:p>
    <w:p w14:paraId="080C48E0" w14:textId="77777777" w:rsidR="00B929C4" w:rsidRPr="00750F3C" w:rsidRDefault="00B929C4" w:rsidP="00B929C4">
      <w:pPr>
        <w:suppressAutoHyphens w:val="0"/>
        <w:spacing w:before="120" w:after="120"/>
        <w:jc w:val="center"/>
        <w:rPr>
          <w:rFonts w:asciiTheme="majorHAnsi" w:eastAsia="Calibri" w:hAnsiTheme="majorHAnsi" w:cs="Arial"/>
          <w:b/>
          <w:sz w:val="22"/>
          <w:szCs w:val="22"/>
          <w:lang w:eastAsia="pl-PL"/>
        </w:rPr>
      </w:pPr>
      <w:r w:rsidRPr="00750F3C">
        <w:rPr>
          <w:rFonts w:asciiTheme="majorHAnsi" w:eastAsia="Calibri" w:hAnsiTheme="majorHAnsi" w:cs="Arial"/>
          <w:b/>
          <w:bCs/>
          <w:sz w:val="22"/>
          <w:szCs w:val="22"/>
          <w:lang w:eastAsia="en-US"/>
        </w:rPr>
        <w:t>I</w:t>
      </w:r>
      <w:r w:rsidR="00A70DA6" w:rsidRPr="00750F3C">
        <w:rPr>
          <w:rFonts w:asciiTheme="majorHAnsi" w:eastAsia="Calibri" w:hAnsiTheme="majorHAnsi" w:cs="Arial"/>
          <w:b/>
          <w:bCs/>
          <w:sz w:val="22"/>
          <w:szCs w:val="22"/>
          <w:lang w:eastAsia="en-US"/>
        </w:rPr>
        <w:t>I</w:t>
      </w:r>
      <w:r w:rsidRPr="00750F3C">
        <w:rPr>
          <w:rFonts w:asciiTheme="majorHAnsi" w:eastAsia="Calibri" w:hAnsiTheme="majorHAnsi" w:cs="Arial"/>
          <w:b/>
          <w:bCs/>
          <w:sz w:val="22"/>
          <w:szCs w:val="22"/>
          <w:lang w:eastAsia="en-US"/>
        </w:rPr>
        <w:t xml:space="preserve">.1 </w:t>
      </w:r>
      <w:r w:rsidRPr="00750F3C">
        <w:rPr>
          <w:rFonts w:asciiTheme="majorHAnsi" w:eastAsia="Calibri" w:hAnsiTheme="majorHAnsi" w:cs="Arial"/>
          <w:b/>
          <w:sz w:val="22"/>
          <w:szCs w:val="22"/>
          <w:lang w:eastAsia="pl-PL"/>
        </w:rPr>
        <w:t>Melioracje agrotechniczne</w:t>
      </w:r>
    </w:p>
    <w:p w14:paraId="5A547C82" w14:textId="77777777" w:rsidR="00B929C4" w:rsidRPr="00750F3C" w:rsidRDefault="5463BA9E" w:rsidP="4E24D631">
      <w:pPr>
        <w:suppressAutoHyphens w:val="0"/>
        <w:spacing w:before="120" w:after="120"/>
        <w:jc w:val="both"/>
        <w:rPr>
          <w:rFonts w:asciiTheme="majorHAnsi" w:eastAsia="Calibri" w:hAnsiTheme="majorHAnsi" w:cs="Helvetica"/>
          <w:sz w:val="22"/>
          <w:szCs w:val="22"/>
          <w:lang w:eastAsia="en-US"/>
        </w:rPr>
      </w:pPr>
      <w:r w:rsidRPr="00750F3C">
        <w:rPr>
          <w:rFonts w:asciiTheme="majorHAnsi" w:eastAsia="Calibri" w:hAnsiTheme="majorHAnsi" w:cs="Helvetica"/>
          <w:sz w:val="22"/>
          <w:szCs w:val="22"/>
          <w:lang w:eastAsia="en-US"/>
        </w:rPr>
        <w:t>Melioracje agrotechniczne to ogół czynności, wykonywanych ręcznie lub (i) mechanicznie, mających na celu stworzenie optymalnych warunków dla wprowadzenia nowego pokolenia lasu, a niedotyczących przygotowania gleby. Melioracje agrotechniczne w rozumieniu niniejsze</w:t>
      </w:r>
      <w:r w:rsidR="00EF3C52" w:rsidRPr="00750F3C">
        <w:rPr>
          <w:rFonts w:asciiTheme="majorHAnsi" w:eastAsia="Calibri" w:hAnsiTheme="majorHAnsi" w:cs="Helvetica"/>
          <w:sz w:val="22"/>
          <w:szCs w:val="22"/>
          <w:lang w:eastAsia="en-US"/>
        </w:rPr>
        <w:t xml:space="preserve">go OSTWPL </w:t>
      </w:r>
      <w:r w:rsidRPr="00750F3C">
        <w:rPr>
          <w:rFonts w:asciiTheme="majorHAnsi" w:eastAsia="Calibri" w:hAnsiTheme="majorHAnsi" w:cs="Helvetica"/>
          <w:sz w:val="22"/>
          <w:szCs w:val="22"/>
          <w:lang w:eastAsia="en-US"/>
        </w:rPr>
        <w:t>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750F3C">
        <w:rPr>
          <w:rFonts w:asciiTheme="majorHAnsi" w:eastAsia="Calibri" w:hAnsiTheme="majorHAnsi"/>
          <w:sz w:val="22"/>
          <w:szCs w:val="22"/>
          <w:lang w:eastAsia="en-US"/>
        </w:rPr>
        <w:t xml:space="preserve"> </w:t>
      </w:r>
      <w:r w:rsidRPr="00750F3C">
        <w:rPr>
          <w:rFonts w:asciiTheme="majorHAnsi" w:eastAsia="Calibri" w:hAnsiTheme="majorHAnsi" w:cs="Helvetica"/>
          <w:sz w:val="22"/>
          <w:szCs w:val="22"/>
          <w:lang w:eastAsia="en-US"/>
        </w:rPr>
        <w:t>Sposób i efekt wykonania melioracji nie może powodować utrudnień w wykonaniu przygotowania gleby.</w:t>
      </w:r>
    </w:p>
    <w:p w14:paraId="76397DD6" w14:textId="77777777" w:rsidR="00B929C4" w:rsidRPr="00750F3C" w:rsidRDefault="00B929C4" w:rsidP="00B929C4">
      <w:pPr>
        <w:suppressAutoHyphens w:val="0"/>
        <w:spacing w:before="120" w:after="120"/>
        <w:rPr>
          <w:rFonts w:asciiTheme="majorHAnsi" w:eastAsia="Calibri" w:hAnsiTheme="majorHAnsi" w:cs="Arial"/>
          <w:b/>
          <w:sz w:val="22"/>
          <w:szCs w:val="22"/>
          <w:lang w:eastAsia="pl-PL"/>
        </w:rPr>
      </w:pPr>
    </w:p>
    <w:p w14:paraId="169D6930" w14:textId="77777777" w:rsidR="002E488C" w:rsidRPr="00750F3C" w:rsidRDefault="00B929C4" w:rsidP="002E488C">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1.1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E488C" w:rsidRPr="00750F3C" w14:paraId="2B694B16" w14:textId="77777777" w:rsidTr="00DB3433">
        <w:trPr>
          <w:trHeight w:val="161"/>
          <w:jc w:val="center"/>
        </w:trPr>
        <w:tc>
          <w:tcPr>
            <w:tcW w:w="358" w:type="pct"/>
            <w:shd w:val="clear" w:color="auto" w:fill="auto"/>
          </w:tcPr>
          <w:p w14:paraId="2FD92663" w14:textId="77777777" w:rsidR="002E488C" w:rsidRPr="00750F3C" w:rsidRDefault="002E488C" w:rsidP="002E488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8A27689" w14:textId="77777777" w:rsidR="002E488C" w:rsidRPr="00750F3C" w:rsidRDefault="002E488C" w:rsidP="002E488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AA460D" w14:textId="77777777" w:rsidR="002E488C" w:rsidRPr="00750F3C" w:rsidRDefault="00440420" w:rsidP="002E488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E4E4A38" w14:textId="77777777" w:rsidR="002E488C" w:rsidRPr="00750F3C" w:rsidRDefault="002E488C" w:rsidP="002E488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C823CF4" w14:textId="77777777" w:rsidR="002E488C" w:rsidRPr="00750F3C" w:rsidRDefault="002E488C" w:rsidP="002E488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E488C" w:rsidRPr="00750F3C" w14:paraId="1E9528B3" w14:textId="77777777" w:rsidTr="00DB3433">
        <w:trPr>
          <w:trHeight w:val="625"/>
          <w:jc w:val="center"/>
        </w:trPr>
        <w:tc>
          <w:tcPr>
            <w:tcW w:w="358" w:type="pct"/>
            <w:shd w:val="clear" w:color="auto" w:fill="auto"/>
          </w:tcPr>
          <w:p w14:paraId="01725AF2" w14:textId="77777777" w:rsidR="002E488C" w:rsidRPr="00750F3C" w:rsidRDefault="002E488C" w:rsidP="002E488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w:t>
            </w:r>
            <w:r w:rsidR="00A70DA6" w:rsidRPr="00750F3C">
              <w:rPr>
                <w:rFonts w:asciiTheme="majorHAnsi" w:eastAsia="Calibri" w:hAnsiTheme="majorHAnsi" w:cs="Arial"/>
                <w:bCs/>
                <w:iCs/>
                <w:sz w:val="22"/>
                <w:szCs w:val="22"/>
                <w:lang w:eastAsia="pl-PL"/>
              </w:rPr>
              <w:t>4</w:t>
            </w:r>
          </w:p>
        </w:tc>
        <w:tc>
          <w:tcPr>
            <w:tcW w:w="958" w:type="pct"/>
            <w:shd w:val="clear" w:color="auto" w:fill="auto"/>
          </w:tcPr>
          <w:p w14:paraId="1B17A220" w14:textId="77777777" w:rsidR="002E488C" w:rsidRPr="00750F3C" w:rsidRDefault="002E488C" w:rsidP="002E488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PORZ&gt;100</w:t>
            </w:r>
          </w:p>
        </w:tc>
        <w:tc>
          <w:tcPr>
            <w:tcW w:w="910" w:type="pct"/>
            <w:shd w:val="clear" w:color="auto" w:fill="auto"/>
          </w:tcPr>
          <w:p w14:paraId="74B35F8B" w14:textId="77777777" w:rsidR="002E488C" w:rsidRPr="00750F3C" w:rsidRDefault="002E488C" w:rsidP="002E488C">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PORZ&gt;100</w:t>
            </w:r>
          </w:p>
        </w:tc>
        <w:tc>
          <w:tcPr>
            <w:tcW w:w="2062" w:type="pct"/>
            <w:shd w:val="clear" w:color="auto" w:fill="auto"/>
          </w:tcPr>
          <w:p w14:paraId="20654C80" w14:textId="77777777" w:rsidR="002E488C" w:rsidRPr="00750F3C" w:rsidRDefault="002E488C" w:rsidP="002E488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Oczyszczanie zrębów, gruntów porolnych, halizn i płazowin z krzewów, jeżyn, malin itp. poprzez wycinanie i wynoszenie wyciętego materiału - dla 100% pokrycia powierzchni</w:t>
            </w:r>
          </w:p>
        </w:tc>
        <w:tc>
          <w:tcPr>
            <w:tcW w:w="712" w:type="pct"/>
            <w:shd w:val="clear" w:color="auto" w:fill="auto"/>
          </w:tcPr>
          <w:p w14:paraId="69348312" w14:textId="77777777" w:rsidR="002E488C" w:rsidRPr="00750F3C" w:rsidRDefault="002E488C"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2E488C" w:rsidRPr="00750F3C" w14:paraId="254897B0" w14:textId="77777777" w:rsidTr="00DB3433">
        <w:trPr>
          <w:trHeight w:val="625"/>
          <w:jc w:val="center"/>
        </w:trPr>
        <w:tc>
          <w:tcPr>
            <w:tcW w:w="358" w:type="pct"/>
            <w:shd w:val="clear" w:color="auto" w:fill="auto"/>
          </w:tcPr>
          <w:p w14:paraId="5B4728BA" w14:textId="77777777" w:rsidR="002E488C" w:rsidRPr="00750F3C" w:rsidRDefault="00A70DA6" w:rsidP="002E488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15</w:t>
            </w:r>
          </w:p>
        </w:tc>
        <w:tc>
          <w:tcPr>
            <w:tcW w:w="958" w:type="pct"/>
            <w:shd w:val="clear" w:color="auto" w:fill="auto"/>
          </w:tcPr>
          <w:p w14:paraId="53F24F45" w14:textId="77777777" w:rsidR="002E488C" w:rsidRPr="00750F3C" w:rsidRDefault="002E488C" w:rsidP="002E488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PORZB&gt;100</w:t>
            </w:r>
          </w:p>
        </w:tc>
        <w:tc>
          <w:tcPr>
            <w:tcW w:w="910" w:type="pct"/>
            <w:shd w:val="clear" w:color="auto" w:fill="auto"/>
          </w:tcPr>
          <w:p w14:paraId="11D7F2E5" w14:textId="77777777" w:rsidR="002E488C" w:rsidRPr="00750F3C" w:rsidRDefault="002E488C" w:rsidP="002E488C">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PORZB&gt;100</w:t>
            </w:r>
          </w:p>
        </w:tc>
        <w:tc>
          <w:tcPr>
            <w:tcW w:w="2062" w:type="pct"/>
            <w:shd w:val="clear" w:color="auto" w:fill="auto"/>
          </w:tcPr>
          <w:p w14:paraId="248DF317" w14:textId="77777777" w:rsidR="002E488C" w:rsidRPr="00750F3C" w:rsidRDefault="002E488C" w:rsidP="002E488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Oczyszczanie zrębów, gruntów porolnych, halizn i płazowin z krzewów, jeżyn, malin itp. poprzez wycinanie bez wynoszenia i układania - dla 100% pokrycia powierzchni</w:t>
            </w:r>
          </w:p>
        </w:tc>
        <w:tc>
          <w:tcPr>
            <w:tcW w:w="712" w:type="pct"/>
            <w:shd w:val="clear" w:color="auto" w:fill="auto"/>
          </w:tcPr>
          <w:p w14:paraId="74B38029" w14:textId="77777777" w:rsidR="002E488C" w:rsidRPr="00750F3C" w:rsidRDefault="002E488C"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6CEFF8E7" w14:textId="77777777" w:rsidR="00BA3256" w:rsidRPr="00750F3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4D2C9813" w14:textId="77777777" w:rsidR="00BA3256" w:rsidRPr="00750F3C" w:rsidRDefault="00BA3256" w:rsidP="00A473E5">
      <w:pPr>
        <w:pStyle w:val="Akapitzlist"/>
        <w:numPr>
          <w:ilvl w:val="0"/>
          <w:numId w:val="122"/>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oczyszczanie zrębów, gruntów porolnych, halizn i płazowin z krzewów, jeżyn, malin itp. poprzez wycinanie,</w:t>
      </w:r>
    </w:p>
    <w:p w14:paraId="42D2E8F1" w14:textId="77777777" w:rsidR="00BA3256" w:rsidRPr="00750F3C" w:rsidRDefault="00BA3256" w:rsidP="00A473E5">
      <w:pPr>
        <w:pStyle w:val="Akapitzlist"/>
        <w:numPr>
          <w:ilvl w:val="0"/>
          <w:numId w:val="122"/>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wynoszenie wyciętego materiału na odległość do 25 m lub spychanie.</w:t>
      </w:r>
    </w:p>
    <w:p w14:paraId="303F4FCD" w14:textId="77777777" w:rsidR="00BA3256" w:rsidRPr="00750F3C" w:rsidRDefault="00BA3256" w:rsidP="00BA3256">
      <w:pPr>
        <w:autoSpaceDE w:val="0"/>
        <w:autoSpaceDN w:val="0"/>
        <w:adjustRightInd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Uwagi:</w:t>
      </w:r>
    </w:p>
    <w:p w14:paraId="07E534AE" w14:textId="77777777" w:rsidR="00BA3256" w:rsidRPr="00750F3C" w:rsidRDefault="00BA3256" w:rsidP="5ECFF18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Wycięty materiał powinien zostać wyniesiony we wskazane w zleceniu miejsce, w sposób niepowodujący utrudnień w realizacji czynności gospodarczych, przejezdności i drożności </w:t>
      </w:r>
      <w:r w:rsidRPr="00750F3C">
        <w:rPr>
          <w:rFonts w:asciiTheme="majorHAnsi" w:eastAsia="Calibri" w:hAnsiTheme="majorHAnsi" w:cs="Arial"/>
          <w:sz w:val="22"/>
          <w:szCs w:val="22"/>
          <w:lang w:eastAsia="en-US"/>
        </w:rPr>
        <w:lastRenderedPageBreak/>
        <w:t xml:space="preserve">szlaków komunikacyjnych, cieków wodnych oraz niestwarzający innych zagrożeń (w szczególności dotyczących pożaru). Zamiast </w:t>
      </w:r>
      <w:r w:rsidRPr="00750F3C">
        <w:rPr>
          <w:rFonts w:asciiTheme="majorHAnsi" w:eastAsia="Calibri" w:hAnsiTheme="majorHAnsi" w:cs="Arial"/>
          <w:sz w:val="22"/>
          <w:szCs w:val="22"/>
          <w:lang w:eastAsia="pl-PL"/>
        </w:rPr>
        <w:t xml:space="preserve">wynoszenia wyciętego materiału, dopuszcza się ułożenie w pryzmach lub pasach. W przypadku zastosowania czynności </w:t>
      </w:r>
      <w:r w:rsidRPr="00750F3C">
        <w:rPr>
          <w:rFonts w:asciiTheme="majorHAnsi" w:eastAsia="Calibri" w:hAnsiTheme="majorHAnsi" w:cs="Arial"/>
          <w:sz w:val="22"/>
          <w:szCs w:val="22"/>
          <w:lang w:eastAsia="en-US"/>
        </w:rPr>
        <w:t>PORZB&gt;100 wycięty materiał pozostawia się na miejscu bez wynoszenia i układania.</w:t>
      </w:r>
    </w:p>
    <w:p w14:paraId="7F22BC71" w14:textId="77777777" w:rsidR="00BA3256" w:rsidRPr="00750F3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Na powierzchni objętej czynnością PORZ&gt;100 lub PORZB&gt;100 nie stosuje się czynności opisanych w pkt. 1.</w:t>
      </w:r>
      <w:r w:rsidR="00D6293A" w:rsidRPr="00750F3C">
        <w:rPr>
          <w:rFonts w:asciiTheme="majorHAnsi" w:eastAsia="Calibri" w:hAnsiTheme="majorHAnsi" w:cs="Arial"/>
          <w:sz w:val="22"/>
          <w:szCs w:val="22"/>
          <w:lang w:eastAsia="en-US"/>
        </w:rPr>
        <w:t>4</w:t>
      </w:r>
      <w:r w:rsidRPr="00750F3C">
        <w:rPr>
          <w:rFonts w:asciiTheme="majorHAnsi" w:eastAsia="Calibri" w:hAnsiTheme="majorHAnsi" w:cs="Arial"/>
          <w:sz w:val="22"/>
          <w:szCs w:val="22"/>
          <w:lang w:eastAsia="en-US"/>
        </w:rPr>
        <w:t xml:space="preserve"> i pkt. 1.</w:t>
      </w:r>
      <w:r w:rsidR="00D6293A" w:rsidRPr="00750F3C">
        <w:rPr>
          <w:rFonts w:asciiTheme="majorHAnsi" w:eastAsia="Calibri" w:hAnsiTheme="majorHAnsi" w:cs="Arial"/>
          <w:sz w:val="22"/>
          <w:szCs w:val="22"/>
          <w:lang w:eastAsia="en-US"/>
        </w:rPr>
        <w:t>5</w:t>
      </w:r>
      <w:r w:rsidRPr="00750F3C">
        <w:rPr>
          <w:rFonts w:asciiTheme="majorHAnsi" w:eastAsia="Calibri" w:hAnsiTheme="majorHAnsi" w:cs="Arial"/>
          <w:sz w:val="22"/>
          <w:szCs w:val="22"/>
          <w:lang w:eastAsia="en-US"/>
        </w:rPr>
        <w:t xml:space="preserve"> </w:t>
      </w:r>
      <w:r w:rsidR="005362D0" w:rsidRPr="00750F3C">
        <w:rPr>
          <w:rFonts w:asciiTheme="majorHAnsi" w:eastAsia="Calibri" w:hAnsiTheme="majorHAnsi" w:cs="Arial"/>
          <w:sz w:val="22"/>
          <w:szCs w:val="22"/>
          <w:lang w:eastAsia="en-US"/>
        </w:rPr>
        <w:t>Działu II</w:t>
      </w:r>
      <w:r w:rsidRPr="00750F3C">
        <w:rPr>
          <w:rFonts w:asciiTheme="majorHAnsi" w:eastAsia="Calibri" w:hAnsiTheme="majorHAnsi" w:cs="Arial"/>
          <w:sz w:val="22"/>
          <w:szCs w:val="22"/>
          <w:lang w:eastAsia="en-US"/>
        </w:rPr>
        <w:t xml:space="preserve">. </w:t>
      </w:r>
    </w:p>
    <w:p w14:paraId="72A434F5" w14:textId="77777777" w:rsidR="00BA3256" w:rsidRPr="00750F3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Procedura odbioru:</w:t>
      </w:r>
    </w:p>
    <w:p w14:paraId="2090893A" w14:textId="77777777" w:rsidR="00791098" w:rsidRPr="00750F3C" w:rsidRDefault="00791098" w:rsidP="00791098">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63ED3109"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1D7F249A"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31ABE4DD" w14:textId="77777777" w:rsidR="00563EBC" w:rsidRPr="00750F3C" w:rsidRDefault="00563EBC" w:rsidP="00563EBC">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sz w:val="22"/>
          <w:szCs w:val="22"/>
          <w:lang w:eastAsia="en-US"/>
        </w:rPr>
        <w:t>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14:paraId="2A77BF9D" w14:textId="77777777" w:rsidR="00B929C4" w:rsidRPr="00750F3C" w:rsidRDefault="00791098" w:rsidP="00791098">
      <w:pPr>
        <w:suppressAutoHyphens w:val="0"/>
        <w:spacing w:before="120" w:after="120"/>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4EFEAEE5" w14:textId="77777777" w:rsidR="00F07602" w:rsidRPr="00750F3C" w:rsidRDefault="00F07602" w:rsidP="00791098">
      <w:pPr>
        <w:suppressAutoHyphens w:val="0"/>
        <w:spacing w:before="120" w:after="120"/>
        <w:rPr>
          <w:rFonts w:asciiTheme="majorHAnsi" w:eastAsia="Calibri" w:hAnsiTheme="majorHAnsi" w:cs="Arial"/>
          <w:b/>
          <w:sz w:val="22"/>
          <w:szCs w:val="22"/>
          <w:lang w:eastAsia="pl-PL"/>
        </w:rPr>
      </w:pPr>
    </w:p>
    <w:p w14:paraId="1B885E43" w14:textId="77777777" w:rsidR="00B929C4" w:rsidRPr="00750F3C" w:rsidRDefault="00B929C4" w:rsidP="00B929C4">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1.2 Prace ręczne lub przy użyciu narzędzi mechanicznych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750F3C" w14:paraId="2A233C50" w14:textId="77777777" w:rsidTr="00DB3433">
        <w:trPr>
          <w:trHeight w:val="161"/>
          <w:jc w:val="center"/>
        </w:trPr>
        <w:tc>
          <w:tcPr>
            <w:tcW w:w="358" w:type="pct"/>
            <w:shd w:val="clear" w:color="auto" w:fill="auto"/>
          </w:tcPr>
          <w:p w14:paraId="5994E65D" w14:textId="77777777" w:rsidR="0002488D" w:rsidRPr="00750F3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0565633" w14:textId="77777777" w:rsidR="0002488D" w:rsidRPr="00750F3C" w:rsidRDefault="0002488D"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35C941" w14:textId="77777777" w:rsidR="0002488D"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9769D93" w14:textId="77777777" w:rsidR="0002488D" w:rsidRPr="00750F3C" w:rsidRDefault="0002488D"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687FDE0" w14:textId="77777777" w:rsidR="0002488D" w:rsidRPr="00750F3C" w:rsidRDefault="0002488D"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02488D" w:rsidRPr="00750F3C" w14:paraId="21B0EA3D" w14:textId="77777777" w:rsidTr="00DB3433">
        <w:trPr>
          <w:trHeight w:val="625"/>
          <w:jc w:val="center"/>
        </w:trPr>
        <w:tc>
          <w:tcPr>
            <w:tcW w:w="358" w:type="pct"/>
            <w:shd w:val="clear" w:color="auto" w:fill="auto"/>
          </w:tcPr>
          <w:p w14:paraId="24CD9CE9" w14:textId="77777777" w:rsidR="0002488D"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16</w:t>
            </w:r>
          </w:p>
        </w:tc>
        <w:tc>
          <w:tcPr>
            <w:tcW w:w="958" w:type="pct"/>
            <w:shd w:val="clear" w:color="auto" w:fill="auto"/>
          </w:tcPr>
          <w:p w14:paraId="7F0953EF"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UPR-GLEB</w:t>
            </w:r>
          </w:p>
        </w:tc>
        <w:tc>
          <w:tcPr>
            <w:tcW w:w="910" w:type="pct"/>
            <w:shd w:val="clear" w:color="auto" w:fill="auto"/>
          </w:tcPr>
          <w:p w14:paraId="23E5E7FE" w14:textId="77777777" w:rsidR="0002488D" w:rsidRPr="00750F3C" w:rsidRDefault="0002488D"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UPR-GLEB</w:t>
            </w:r>
          </w:p>
        </w:tc>
        <w:tc>
          <w:tcPr>
            <w:tcW w:w="2062" w:type="pct"/>
            <w:shd w:val="clear" w:color="auto" w:fill="auto"/>
          </w:tcPr>
          <w:p w14:paraId="4601D1F7"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Uprawa gleby na piaskach narażonych na erozję wietrzną</w:t>
            </w:r>
          </w:p>
        </w:tc>
        <w:tc>
          <w:tcPr>
            <w:tcW w:w="712" w:type="pct"/>
            <w:shd w:val="clear" w:color="auto" w:fill="auto"/>
          </w:tcPr>
          <w:p w14:paraId="4EE0D0A3" w14:textId="77777777" w:rsidR="0002488D" w:rsidRPr="00750F3C" w:rsidRDefault="0002488D"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1B16E4A7" w14:textId="77777777" w:rsidR="00BA3256" w:rsidRPr="00750F3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584EA0E0" w14:textId="77777777" w:rsidR="00BA3256" w:rsidRPr="00750F3C" w:rsidRDefault="00BA3256" w:rsidP="00A473E5">
      <w:pPr>
        <w:pStyle w:val="Akapitzlist"/>
        <w:numPr>
          <w:ilvl w:val="0"/>
          <w:numId w:val="122"/>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budowę płotów, zapór wraz z doniesieniem uprzednio przygotowanego materiału,</w:t>
      </w:r>
    </w:p>
    <w:p w14:paraId="5B7E92C8" w14:textId="77777777" w:rsidR="00BA3256" w:rsidRPr="00750F3C" w:rsidRDefault="00BA3256" w:rsidP="00A473E5">
      <w:pPr>
        <w:pStyle w:val="Akapitzlist"/>
        <w:numPr>
          <w:ilvl w:val="0"/>
          <w:numId w:val="122"/>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poziomowanie miejsc sadzenia, nawożenie gleby w formie podsypki, </w:t>
      </w:r>
    </w:p>
    <w:p w14:paraId="21D1E198" w14:textId="77777777" w:rsidR="00BA3256" w:rsidRPr="00750F3C" w:rsidRDefault="00BA3256" w:rsidP="00A473E5">
      <w:pPr>
        <w:pStyle w:val="Akapitzlist"/>
        <w:numPr>
          <w:ilvl w:val="0"/>
          <w:numId w:val="122"/>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doniesienie nasion, siew łubinu wraz ze spulchnieniem i przykryciem nasion po siewie.</w:t>
      </w:r>
    </w:p>
    <w:p w14:paraId="0BC83D05" w14:textId="77777777" w:rsidR="00BA3256" w:rsidRPr="00750F3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Procedura odbioru:</w:t>
      </w:r>
    </w:p>
    <w:p w14:paraId="1BD99028" w14:textId="77777777" w:rsidR="00791098" w:rsidRPr="00750F3C" w:rsidRDefault="00791098" w:rsidP="00791098">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047C0FDF"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2679A07A"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230E2038" w14:textId="77777777" w:rsidR="00B929C4" w:rsidRPr="00750F3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6FF6CB26" w14:textId="77777777" w:rsidR="00F07602" w:rsidRPr="00750F3C" w:rsidRDefault="00F07602" w:rsidP="00791098">
      <w:pPr>
        <w:suppressAutoHyphens w:val="0"/>
        <w:autoSpaceDE w:val="0"/>
        <w:spacing w:before="120" w:after="120"/>
        <w:jc w:val="both"/>
        <w:rPr>
          <w:rFonts w:asciiTheme="majorHAnsi" w:eastAsia="Calibri" w:hAnsiTheme="majorHAnsi" w:cs="Arial"/>
          <w:sz w:val="22"/>
          <w:szCs w:val="22"/>
          <w:lang w:eastAsia="en-US"/>
        </w:rPr>
      </w:pPr>
    </w:p>
    <w:p w14:paraId="69DC6398" w14:textId="77777777" w:rsidR="0002488D" w:rsidRPr="00750F3C" w:rsidRDefault="00B929C4" w:rsidP="0002488D">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1.3 Prace wykonywane urządzen</w:t>
      </w:r>
      <w:r w:rsidR="0002488D" w:rsidRPr="00750F3C">
        <w:rPr>
          <w:rFonts w:asciiTheme="majorHAnsi" w:eastAsia="Calibri" w:hAnsiTheme="majorHAnsi" w:cs="Arial"/>
          <w:b/>
          <w:sz w:val="22"/>
          <w:szCs w:val="22"/>
          <w:lang w:eastAsia="pl-PL"/>
        </w:rPr>
        <w:t>iami zawieszanymi na ciągnikach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750F3C" w14:paraId="4AF9BFAF" w14:textId="77777777" w:rsidTr="00DB3433">
        <w:trPr>
          <w:trHeight w:val="161"/>
          <w:jc w:val="center"/>
        </w:trPr>
        <w:tc>
          <w:tcPr>
            <w:tcW w:w="358" w:type="pct"/>
            <w:shd w:val="clear" w:color="auto" w:fill="auto"/>
          </w:tcPr>
          <w:p w14:paraId="46E5A28C" w14:textId="77777777" w:rsidR="0002488D" w:rsidRPr="00750F3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299B703" w14:textId="77777777" w:rsidR="0002488D" w:rsidRPr="00750F3C" w:rsidRDefault="0002488D"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E0EEC59" w14:textId="77777777" w:rsidR="0002488D"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D8DC85A" w14:textId="77777777" w:rsidR="0002488D" w:rsidRPr="00750F3C" w:rsidRDefault="0002488D"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34C2379" w14:textId="77777777" w:rsidR="0002488D" w:rsidRPr="00750F3C" w:rsidRDefault="0002488D"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02488D" w:rsidRPr="00750F3C" w14:paraId="4DCE9BA4" w14:textId="77777777" w:rsidTr="00DB3433">
        <w:trPr>
          <w:trHeight w:val="625"/>
          <w:jc w:val="center"/>
        </w:trPr>
        <w:tc>
          <w:tcPr>
            <w:tcW w:w="358" w:type="pct"/>
            <w:shd w:val="clear" w:color="auto" w:fill="auto"/>
          </w:tcPr>
          <w:p w14:paraId="6A3B779C" w14:textId="77777777" w:rsidR="0002488D"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17</w:t>
            </w:r>
          </w:p>
        </w:tc>
        <w:tc>
          <w:tcPr>
            <w:tcW w:w="958" w:type="pct"/>
            <w:shd w:val="clear" w:color="auto" w:fill="auto"/>
          </w:tcPr>
          <w:p w14:paraId="0668901D"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ROZDR-PP</w:t>
            </w:r>
          </w:p>
        </w:tc>
        <w:tc>
          <w:tcPr>
            <w:tcW w:w="910" w:type="pct"/>
            <w:shd w:val="clear" w:color="auto" w:fill="auto"/>
          </w:tcPr>
          <w:p w14:paraId="746D6659" w14:textId="77777777" w:rsidR="0002488D" w:rsidRPr="00750F3C" w:rsidRDefault="0002488D"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ROZDR-PP</w:t>
            </w:r>
          </w:p>
        </w:tc>
        <w:tc>
          <w:tcPr>
            <w:tcW w:w="2062" w:type="pct"/>
            <w:shd w:val="clear" w:color="auto" w:fill="auto"/>
          </w:tcPr>
          <w:p w14:paraId="23FC5EEB" w14:textId="77777777" w:rsidR="0002488D" w:rsidRPr="00750F3C" w:rsidRDefault="0002488D" w:rsidP="00D6293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Rozdrabnianie pozostałości </w:t>
            </w:r>
            <w:r w:rsidR="00D6293A" w:rsidRPr="00750F3C">
              <w:rPr>
                <w:rFonts w:asciiTheme="majorHAnsi" w:eastAsia="Calibri" w:hAnsiTheme="majorHAnsi" w:cs="Arial"/>
                <w:bCs/>
                <w:iCs/>
                <w:sz w:val="22"/>
                <w:szCs w:val="22"/>
                <w:lang w:eastAsia="pl-PL"/>
              </w:rPr>
              <w:t>drzewnych</w:t>
            </w:r>
            <w:r w:rsidRPr="00750F3C">
              <w:rPr>
                <w:rFonts w:asciiTheme="majorHAnsi" w:eastAsia="Calibri" w:hAnsiTheme="majorHAnsi" w:cs="Arial"/>
                <w:bCs/>
                <w:iCs/>
                <w:sz w:val="22"/>
                <w:szCs w:val="22"/>
                <w:lang w:eastAsia="pl-PL"/>
              </w:rPr>
              <w:t xml:space="preserve"> na całej powierzchni bez mieszania z glebą</w:t>
            </w:r>
          </w:p>
        </w:tc>
        <w:tc>
          <w:tcPr>
            <w:tcW w:w="712" w:type="pct"/>
            <w:shd w:val="clear" w:color="auto" w:fill="auto"/>
          </w:tcPr>
          <w:p w14:paraId="23D21725" w14:textId="77777777" w:rsidR="0002488D" w:rsidRPr="00750F3C" w:rsidRDefault="0002488D"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2488D" w:rsidRPr="00750F3C" w14:paraId="6C09037C" w14:textId="77777777" w:rsidTr="00DB3433">
        <w:trPr>
          <w:trHeight w:val="625"/>
          <w:jc w:val="center"/>
        </w:trPr>
        <w:tc>
          <w:tcPr>
            <w:tcW w:w="358" w:type="pct"/>
            <w:shd w:val="clear" w:color="auto" w:fill="auto"/>
          </w:tcPr>
          <w:p w14:paraId="0A35BB12" w14:textId="77777777" w:rsidR="0002488D"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18</w:t>
            </w:r>
          </w:p>
        </w:tc>
        <w:tc>
          <w:tcPr>
            <w:tcW w:w="958" w:type="pct"/>
            <w:shd w:val="clear" w:color="auto" w:fill="auto"/>
          </w:tcPr>
          <w:p w14:paraId="4A5668DF"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ROZDR-PDR</w:t>
            </w:r>
          </w:p>
        </w:tc>
        <w:tc>
          <w:tcPr>
            <w:tcW w:w="910" w:type="pct"/>
            <w:shd w:val="clear" w:color="auto" w:fill="auto"/>
          </w:tcPr>
          <w:p w14:paraId="700209DA" w14:textId="77777777" w:rsidR="0002488D" w:rsidRPr="00750F3C" w:rsidRDefault="0002488D"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ROZDR-PDR</w:t>
            </w:r>
          </w:p>
        </w:tc>
        <w:tc>
          <w:tcPr>
            <w:tcW w:w="2062" w:type="pct"/>
            <w:shd w:val="clear" w:color="auto" w:fill="auto"/>
          </w:tcPr>
          <w:p w14:paraId="1940DE0B"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Rozdrabnianie pozostałości </w:t>
            </w:r>
            <w:r w:rsidR="00D6293A" w:rsidRPr="00750F3C">
              <w:rPr>
                <w:rFonts w:asciiTheme="majorHAnsi" w:eastAsia="Calibri" w:hAnsiTheme="majorHAnsi" w:cs="Arial"/>
                <w:bCs/>
                <w:iCs/>
                <w:sz w:val="22"/>
                <w:szCs w:val="22"/>
                <w:lang w:eastAsia="pl-PL"/>
              </w:rPr>
              <w:t xml:space="preserve">drzewnych </w:t>
            </w:r>
            <w:r w:rsidRPr="00750F3C">
              <w:rPr>
                <w:rFonts w:asciiTheme="majorHAnsi" w:eastAsia="Calibri" w:hAnsiTheme="majorHAnsi" w:cs="Arial"/>
                <w:bCs/>
                <w:iCs/>
                <w:sz w:val="22"/>
                <w:szCs w:val="22"/>
                <w:lang w:eastAsia="pl-PL"/>
              </w:rPr>
              <w:t>na całej powierzchni bez mieszania z glebą na powierzchniach z wyrobioną drobnicą</w:t>
            </w:r>
          </w:p>
        </w:tc>
        <w:tc>
          <w:tcPr>
            <w:tcW w:w="712" w:type="pct"/>
            <w:shd w:val="clear" w:color="auto" w:fill="auto"/>
          </w:tcPr>
          <w:p w14:paraId="68930A8F" w14:textId="77777777" w:rsidR="0002488D" w:rsidRPr="00750F3C" w:rsidRDefault="0002488D"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2488D" w:rsidRPr="00750F3C" w14:paraId="54092931" w14:textId="77777777" w:rsidTr="00DB3433">
        <w:trPr>
          <w:trHeight w:val="625"/>
          <w:jc w:val="center"/>
        </w:trPr>
        <w:tc>
          <w:tcPr>
            <w:tcW w:w="358" w:type="pct"/>
            <w:shd w:val="clear" w:color="auto" w:fill="auto"/>
          </w:tcPr>
          <w:p w14:paraId="30D7AFB2" w14:textId="77777777" w:rsidR="0002488D"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19</w:t>
            </w:r>
          </w:p>
        </w:tc>
        <w:tc>
          <w:tcPr>
            <w:tcW w:w="958" w:type="pct"/>
            <w:shd w:val="clear" w:color="auto" w:fill="auto"/>
          </w:tcPr>
          <w:p w14:paraId="5D7C1F0C"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ROZDR-PGL</w:t>
            </w:r>
          </w:p>
        </w:tc>
        <w:tc>
          <w:tcPr>
            <w:tcW w:w="910" w:type="pct"/>
            <w:shd w:val="clear" w:color="auto" w:fill="auto"/>
          </w:tcPr>
          <w:p w14:paraId="7DBFF1F6" w14:textId="77777777" w:rsidR="0002488D" w:rsidRPr="00750F3C" w:rsidRDefault="0002488D"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ROZDR-PGL</w:t>
            </w:r>
          </w:p>
        </w:tc>
        <w:tc>
          <w:tcPr>
            <w:tcW w:w="2062" w:type="pct"/>
            <w:shd w:val="clear" w:color="auto" w:fill="auto"/>
          </w:tcPr>
          <w:p w14:paraId="47B26C11"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Rozdrabnianie pozostałości </w:t>
            </w:r>
            <w:r w:rsidR="00D6293A" w:rsidRPr="00750F3C">
              <w:rPr>
                <w:rFonts w:asciiTheme="majorHAnsi" w:eastAsia="Calibri" w:hAnsiTheme="majorHAnsi" w:cs="Arial"/>
                <w:bCs/>
                <w:iCs/>
                <w:sz w:val="22"/>
                <w:szCs w:val="22"/>
                <w:lang w:eastAsia="pl-PL"/>
              </w:rPr>
              <w:t xml:space="preserve">drzewnych </w:t>
            </w:r>
            <w:r w:rsidRPr="00750F3C">
              <w:rPr>
                <w:rFonts w:asciiTheme="majorHAnsi" w:eastAsia="Calibri" w:hAnsiTheme="majorHAnsi" w:cs="Arial"/>
                <w:bCs/>
                <w:iCs/>
                <w:sz w:val="22"/>
                <w:szCs w:val="22"/>
                <w:lang w:eastAsia="pl-PL"/>
              </w:rPr>
              <w:t>na całej powierzchni wraz z mieszaniem z glebą</w:t>
            </w:r>
          </w:p>
        </w:tc>
        <w:tc>
          <w:tcPr>
            <w:tcW w:w="712" w:type="pct"/>
            <w:shd w:val="clear" w:color="auto" w:fill="auto"/>
          </w:tcPr>
          <w:p w14:paraId="22E8B234" w14:textId="77777777" w:rsidR="0002488D" w:rsidRPr="00750F3C" w:rsidRDefault="0002488D"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2488D" w:rsidRPr="00750F3C" w14:paraId="7C445ADD" w14:textId="77777777" w:rsidTr="00DB3433">
        <w:trPr>
          <w:trHeight w:val="625"/>
          <w:jc w:val="center"/>
        </w:trPr>
        <w:tc>
          <w:tcPr>
            <w:tcW w:w="358" w:type="pct"/>
            <w:shd w:val="clear" w:color="auto" w:fill="auto"/>
          </w:tcPr>
          <w:p w14:paraId="7E7E0E65" w14:textId="77777777" w:rsidR="0002488D"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20</w:t>
            </w:r>
          </w:p>
        </w:tc>
        <w:tc>
          <w:tcPr>
            <w:tcW w:w="958" w:type="pct"/>
            <w:shd w:val="clear" w:color="auto" w:fill="auto"/>
          </w:tcPr>
          <w:p w14:paraId="44FB317A"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ROZME-DRZ</w:t>
            </w:r>
          </w:p>
        </w:tc>
        <w:tc>
          <w:tcPr>
            <w:tcW w:w="910" w:type="pct"/>
            <w:shd w:val="clear" w:color="auto" w:fill="auto"/>
          </w:tcPr>
          <w:p w14:paraId="73A5E7AA" w14:textId="77777777" w:rsidR="0002488D" w:rsidRPr="00750F3C" w:rsidRDefault="0002488D"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ROZME-DRZ</w:t>
            </w:r>
          </w:p>
        </w:tc>
        <w:tc>
          <w:tcPr>
            <w:tcW w:w="2062" w:type="pct"/>
            <w:shd w:val="clear" w:color="auto" w:fill="auto"/>
          </w:tcPr>
          <w:p w14:paraId="3EB55680"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Mechaniczne rozdrabnianie stojących drzewek na pożarzyskach i przepadłych uprawach</w:t>
            </w:r>
          </w:p>
        </w:tc>
        <w:tc>
          <w:tcPr>
            <w:tcW w:w="712" w:type="pct"/>
            <w:shd w:val="clear" w:color="auto" w:fill="auto"/>
          </w:tcPr>
          <w:p w14:paraId="4DC43C26" w14:textId="77777777" w:rsidR="0002488D" w:rsidRPr="00750F3C" w:rsidRDefault="0002488D"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2488D" w:rsidRPr="00750F3C" w14:paraId="0D8BC55F" w14:textId="77777777" w:rsidTr="00DB3433">
        <w:trPr>
          <w:trHeight w:val="625"/>
          <w:jc w:val="center"/>
        </w:trPr>
        <w:tc>
          <w:tcPr>
            <w:tcW w:w="358" w:type="pct"/>
            <w:shd w:val="clear" w:color="auto" w:fill="auto"/>
          </w:tcPr>
          <w:p w14:paraId="655EC10D" w14:textId="77777777" w:rsidR="0002488D"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21</w:t>
            </w:r>
          </w:p>
        </w:tc>
        <w:tc>
          <w:tcPr>
            <w:tcW w:w="958" w:type="pct"/>
            <w:shd w:val="clear" w:color="auto" w:fill="auto"/>
          </w:tcPr>
          <w:p w14:paraId="7F20F7CB"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ROZME-KRZ</w:t>
            </w:r>
          </w:p>
        </w:tc>
        <w:tc>
          <w:tcPr>
            <w:tcW w:w="910" w:type="pct"/>
            <w:shd w:val="clear" w:color="auto" w:fill="auto"/>
          </w:tcPr>
          <w:p w14:paraId="2ECF326A" w14:textId="77777777" w:rsidR="0002488D" w:rsidRPr="00750F3C" w:rsidRDefault="0002488D"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ROZME-KRZ</w:t>
            </w:r>
          </w:p>
        </w:tc>
        <w:tc>
          <w:tcPr>
            <w:tcW w:w="2062" w:type="pct"/>
            <w:shd w:val="clear" w:color="auto" w:fill="auto"/>
          </w:tcPr>
          <w:p w14:paraId="5DCDD629"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Mechaniczne rozdrabnianie krzewów, malin, jeżyn itp.</w:t>
            </w:r>
          </w:p>
        </w:tc>
        <w:tc>
          <w:tcPr>
            <w:tcW w:w="712" w:type="pct"/>
            <w:shd w:val="clear" w:color="auto" w:fill="auto"/>
          </w:tcPr>
          <w:p w14:paraId="3C9DD1F0" w14:textId="77777777" w:rsidR="0002488D" w:rsidRPr="00750F3C" w:rsidRDefault="0002488D"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461F978A" w14:textId="77777777" w:rsidR="00BA3256" w:rsidRPr="00750F3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450574A8" w14:textId="77777777" w:rsidR="00BA3256" w:rsidRPr="00750F3C" w:rsidRDefault="00BA3256" w:rsidP="00A473E5">
      <w:pPr>
        <w:pStyle w:val="Akapitzlist"/>
        <w:numPr>
          <w:ilvl w:val="0"/>
          <w:numId w:val="123"/>
        </w:numPr>
        <w:autoSpaceDE w:val="0"/>
        <w:spacing w:before="120" w:after="120"/>
        <w:jc w:val="both"/>
        <w:rPr>
          <w:rFonts w:asciiTheme="majorHAnsi" w:hAnsiTheme="majorHAnsi"/>
          <w:color w:val="000000"/>
          <w:sz w:val="22"/>
          <w:szCs w:val="22"/>
        </w:rPr>
      </w:pPr>
      <w:r w:rsidRPr="00750F3C">
        <w:rPr>
          <w:rFonts w:asciiTheme="majorHAnsi" w:hAnsiTheme="majorHAnsi"/>
          <w:color w:val="000000"/>
          <w:sz w:val="22"/>
          <w:szCs w:val="22"/>
        </w:rPr>
        <w:t xml:space="preserve">zawieszenie lub podczepienie sprzętu, </w:t>
      </w:r>
    </w:p>
    <w:p w14:paraId="7D591D9B" w14:textId="77777777" w:rsidR="00BA3256" w:rsidRPr="00750F3C" w:rsidRDefault="2A662A3F" w:rsidP="00A473E5">
      <w:pPr>
        <w:pStyle w:val="Akapitzlist"/>
        <w:numPr>
          <w:ilvl w:val="0"/>
          <w:numId w:val="123"/>
        </w:numPr>
        <w:autoSpaceDE w:val="0"/>
        <w:spacing w:before="120" w:after="120"/>
        <w:jc w:val="both"/>
        <w:rPr>
          <w:rFonts w:asciiTheme="majorHAnsi" w:hAnsiTheme="majorHAnsi"/>
          <w:color w:val="000000"/>
          <w:sz w:val="22"/>
          <w:szCs w:val="22"/>
        </w:rPr>
      </w:pPr>
      <w:r w:rsidRPr="00750F3C">
        <w:rPr>
          <w:rFonts w:asciiTheme="majorHAnsi" w:hAnsiTheme="majorHAnsi"/>
          <w:color w:val="000000" w:themeColor="text1"/>
          <w:sz w:val="22"/>
          <w:szCs w:val="22"/>
        </w:rPr>
        <w:t xml:space="preserve">rozdrabnianie bez mieszania lub z mieszaniem z glebą, </w:t>
      </w:r>
    </w:p>
    <w:p w14:paraId="5ED1B593" w14:textId="77777777" w:rsidR="00613947" w:rsidRPr="00750F3C" w:rsidRDefault="00BA3256" w:rsidP="00A473E5">
      <w:pPr>
        <w:pStyle w:val="Akapitzlist"/>
        <w:numPr>
          <w:ilvl w:val="0"/>
          <w:numId w:val="123"/>
        </w:numPr>
        <w:autoSpaceDE w:val="0"/>
        <w:spacing w:before="120" w:after="120"/>
        <w:jc w:val="both"/>
        <w:rPr>
          <w:rFonts w:asciiTheme="majorHAnsi" w:hAnsiTheme="majorHAnsi"/>
          <w:color w:val="000000"/>
          <w:sz w:val="22"/>
          <w:szCs w:val="22"/>
        </w:rPr>
      </w:pPr>
      <w:r w:rsidRPr="00750F3C">
        <w:rPr>
          <w:rFonts w:asciiTheme="majorHAnsi" w:hAnsiTheme="majorHAnsi"/>
          <w:color w:val="000000" w:themeColor="text1"/>
          <w:sz w:val="22"/>
          <w:szCs w:val="22"/>
        </w:rPr>
        <w:t>oczyszczenie sprzętu i jego odstawienie</w:t>
      </w:r>
      <w:r w:rsidR="00613947" w:rsidRPr="00750F3C">
        <w:rPr>
          <w:rFonts w:asciiTheme="majorHAnsi" w:hAnsiTheme="majorHAnsi"/>
          <w:color w:val="000000" w:themeColor="text1"/>
          <w:sz w:val="22"/>
          <w:szCs w:val="22"/>
        </w:rPr>
        <w:t>,</w:t>
      </w:r>
    </w:p>
    <w:p w14:paraId="2E2FA265" w14:textId="77777777" w:rsidR="00613947" w:rsidRPr="00750F3C" w:rsidRDefault="00613947" w:rsidP="00A473E5">
      <w:pPr>
        <w:pStyle w:val="Akapitzlist"/>
        <w:numPr>
          <w:ilvl w:val="0"/>
          <w:numId w:val="123"/>
        </w:numPr>
        <w:autoSpaceDE w:val="0"/>
        <w:spacing w:before="120" w:after="120"/>
        <w:jc w:val="both"/>
        <w:rPr>
          <w:rFonts w:asciiTheme="majorHAnsi" w:hAnsiTheme="majorHAnsi"/>
          <w:color w:val="000000"/>
          <w:sz w:val="22"/>
          <w:szCs w:val="22"/>
        </w:rPr>
      </w:pPr>
      <w:r w:rsidRPr="00750F3C">
        <w:rPr>
          <w:rFonts w:asciiTheme="majorHAnsi" w:hAnsiTheme="majorHAnsi"/>
          <w:bCs/>
          <w:sz w:val="22"/>
          <w:szCs w:val="22"/>
        </w:rPr>
        <w:t xml:space="preserve">oznakowanie pozycji przy pomocy tablic ostrzegawczych </w:t>
      </w:r>
    </w:p>
    <w:p w14:paraId="7475B5EF" w14:textId="77777777" w:rsidR="00BA3256" w:rsidRPr="00750F3C" w:rsidRDefault="00BA3256" w:rsidP="00BA3256">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Procedura odbioru:</w:t>
      </w:r>
    </w:p>
    <w:p w14:paraId="62D18955" w14:textId="77777777" w:rsidR="00791098" w:rsidRPr="00750F3C" w:rsidRDefault="00791098" w:rsidP="00791098">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1B8E774B"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438343EC"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1DD1A01C" w14:textId="77777777" w:rsidR="00B929C4" w:rsidRPr="00750F3C" w:rsidRDefault="00791098" w:rsidP="00791098">
      <w:pPr>
        <w:suppressAutoHyphens w:val="0"/>
        <w:autoSpaceDE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0DF810D1" w14:textId="77777777" w:rsidR="00F07602" w:rsidRPr="00750F3C" w:rsidRDefault="00F07602" w:rsidP="00791098">
      <w:pPr>
        <w:suppressAutoHyphens w:val="0"/>
        <w:autoSpaceDE w:val="0"/>
        <w:spacing w:before="120" w:after="120"/>
        <w:jc w:val="both"/>
        <w:rPr>
          <w:rFonts w:asciiTheme="majorHAnsi" w:eastAsia="Calibri" w:hAnsiTheme="majorHAnsi" w:cs="Arial"/>
          <w:bCs/>
          <w:sz w:val="22"/>
          <w:szCs w:val="22"/>
          <w:lang w:eastAsia="en-US"/>
        </w:rPr>
      </w:pPr>
    </w:p>
    <w:p w14:paraId="00A9CFB6" w14:textId="77777777" w:rsidR="00B929C4" w:rsidRPr="00750F3C" w:rsidRDefault="00B929C4" w:rsidP="00B929C4">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1.4 Wycinanie podszytów i podrostów w cięciach rębnych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2488D" w:rsidRPr="00750F3C" w14:paraId="254565BF" w14:textId="77777777" w:rsidTr="00DB3433">
        <w:trPr>
          <w:trHeight w:val="161"/>
          <w:jc w:val="center"/>
        </w:trPr>
        <w:tc>
          <w:tcPr>
            <w:tcW w:w="358" w:type="pct"/>
            <w:shd w:val="clear" w:color="auto" w:fill="auto"/>
          </w:tcPr>
          <w:p w14:paraId="0D922BEC" w14:textId="77777777" w:rsidR="0002488D" w:rsidRPr="00750F3C" w:rsidRDefault="0002488D"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BABB60E" w14:textId="77777777" w:rsidR="0002488D" w:rsidRPr="00750F3C" w:rsidRDefault="0002488D"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5741AB4" w14:textId="77777777" w:rsidR="0002488D"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23144DC" w14:textId="77777777" w:rsidR="0002488D" w:rsidRPr="00750F3C" w:rsidRDefault="0002488D"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72B5AC1" w14:textId="77777777" w:rsidR="0002488D" w:rsidRPr="00750F3C" w:rsidRDefault="0002488D"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02488D" w:rsidRPr="00750F3C" w14:paraId="2302BAD8" w14:textId="77777777" w:rsidTr="00DB3433">
        <w:trPr>
          <w:trHeight w:val="625"/>
          <w:jc w:val="center"/>
        </w:trPr>
        <w:tc>
          <w:tcPr>
            <w:tcW w:w="358" w:type="pct"/>
            <w:shd w:val="clear" w:color="auto" w:fill="auto"/>
          </w:tcPr>
          <w:p w14:paraId="725D1CBC" w14:textId="77777777" w:rsidR="0002488D"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22</w:t>
            </w:r>
          </w:p>
        </w:tc>
        <w:tc>
          <w:tcPr>
            <w:tcW w:w="958" w:type="pct"/>
            <w:shd w:val="clear" w:color="auto" w:fill="auto"/>
          </w:tcPr>
          <w:p w14:paraId="79245C05" w14:textId="77777777" w:rsidR="0002488D" w:rsidRPr="00750F3C" w:rsidRDefault="0002488D"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WPOD-N</w:t>
            </w:r>
          </w:p>
        </w:tc>
        <w:tc>
          <w:tcPr>
            <w:tcW w:w="910" w:type="pct"/>
            <w:shd w:val="clear" w:color="auto" w:fill="auto"/>
          </w:tcPr>
          <w:p w14:paraId="02EB123F" w14:textId="77777777" w:rsidR="0002488D" w:rsidRPr="00750F3C" w:rsidRDefault="0002488D"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lang w:eastAsia="en-US"/>
              </w:rPr>
              <w:t xml:space="preserve">WPOD-31N,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WPOD-61N, WPOD&gt;61N,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WPOD-32N,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WPOD-62N, WPOD&gt;62N,</w:t>
            </w:r>
            <w:r w:rsidR="005D0EE5" w:rsidRPr="00750F3C">
              <w:rPr>
                <w:rFonts w:asciiTheme="majorHAnsi" w:eastAsia="Calibri" w:hAnsiTheme="majorHAnsi" w:cs="Arial"/>
                <w:sz w:val="16"/>
                <w:szCs w:val="16"/>
                <w:lang w:eastAsia="en-US"/>
              </w:rPr>
              <w:t xml:space="preserve"> </w:t>
            </w:r>
            <w:r w:rsidR="00765036" w:rsidRPr="00750F3C">
              <w:rPr>
                <w:rFonts w:asciiTheme="majorHAnsi" w:eastAsia="Calibri" w:hAnsiTheme="majorHAnsi" w:cs="Arial"/>
                <w:sz w:val="16"/>
                <w:szCs w:val="16"/>
                <w:lang w:eastAsia="en-US"/>
              </w:rPr>
              <w:br/>
            </w:r>
            <w:r w:rsidR="005D0EE5" w:rsidRPr="00750F3C">
              <w:rPr>
                <w:rFonts w:asciiTheme="majorHAnsi" w:eastAsia="Calibri" w:hAnsiTheme="majorHAnsi" w:cs="Arial"/>
                <w:sz w:val="16"/>
                <w:szCs w:val="16"/>
                <w:lang w:eastAsia="en-US"/>
              </w:rPr>
              <w:t xml:space="preserve">WPOD-33N, </w:t>
            </w:r>
            <w:r w:rsidR="00765036" w:rsidRPr="00750F3C">
              <w:rPr>
                <w:rFonts w:asciiTheme="majorHAnsi" w:eastAsia="Calibri" w:hAnsiTheme="majorHAnsi" w:cs="Arial"/>
                <w:sz w:val="16"/>
                <w:szCs w:val="16"/>
                <w:lang w:eastAsia="en-US"/>
              </w:rPr>
              <w:br/>
            </w:r>
            <w:r w:rsidR="005D0EE5" w:rsidRPr="00750F3C">
              <w:rPr>
                <w:rFonts w:asciiTheme="majorHAnsi" w:eastAsia="Calibri" w:hAnsiTheme="majorHAnsi" w:cs="Arial"/>
                <w:sz w:val="16"/>
                <w:szCs w:val="16"/>
                <w:lang w:eastAsia="en-US"/>
              </w:rPr>
              <w:t>WPOD-63N, WPOD&gt;63N</w:t>
            </w:r>
          </w:p>
        </w:tc>
        <w:tc>
          <w:tcPr>
            <w:tcW w:w="2062" w:type="pct"/>
            <w:shd w:val="clear" w:color="auto" w:fill="auto"/>
          </w:tcPr>
          <w:p w14:paraId="0F27BA0E" w14:textId="77777777" w:rsidR="0002488D" w:rsidRPr="00750F3C" w:rsidRDefault="0002488D" w:rsidP="0002488D">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Wycinanie podszytów i podrostów (teren równy lub falisty)</w:t>
            </w:r>
          </w:p>
        </w:tc>
        <w:tc>
          <w:tcPr>
            <w:tcW w:w="712" w:type="pct"/>
            <w:shd w:val="clear" w:color="auto" w:fill="auto"/>
          </w:tcPr>
          <w:p w14:paraId="0219634A" w14:textId="77777777" w:rsidR="0002488D" w:rsidRPr="00750F3C" w:rsidRDefault="0002488D"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5D0EE5" w:rsidRPr="00750F3C" w14:paraId="37D3A313" w14:textId="77777777" w:rsidTr="00DB3433">
        <w:trPr>
          <w:trHeight w:val="625"/>
          <w:jc w:val="center"/>
        </w:trPr>
        <w:tc>
          <w:tcPr>
            <w:tcW w:w="358" w:type="pct"/>
            <w:shd w:val="clear" w:color="auto" w:fill="auto"/>
          </w:tcPr>
          <w:p w14:paraId="3AC6A359" w14:textId="77777777" w:rsidR="005D0EE5"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23</w:t>
            </w:r>
          </w:p>
        </w:tc>
        <w:tc>
          <w:tcPr>
            <w:tcW w:w="958" w:type="pct"/>
            <w:shd w:val="clear" w:color="auto" w:fill="auto"/>
          </w:tcPr>
          <w:p w14:paraId="7175649F" w14:textId="77777777" w:rsidR="005D0EE5" w:rsidRPr="00750F3C" w:rsidRDefault="005D0EE5"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WPOD-G</w:t>
            </w:r>
          </w:p>
        </w:tc>
        <w:tc>
          <w:tcPr>
            <w:tcW w:w="910" w:type="pct"/>
            <w:shd w:val="clear" w:color="auto" w:fill="auto"/>
          </w:tcPr>
          <w:p w14:paraId="3FA2190E" w14:textId="77777777" w:rsidR="005D0EE5" w:rsidRPr="00750F3C" w:rsidRDefault="005D0EE5"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lang w:eastAsia="en-US"/>
              </w:rPr>
              <w:t xml:space="preserve">WPOD-31G,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WPOD-61G, WPOD&gt;61G,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WPOD-32G,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WPOD-62G, </w:t>
            </w:r>
            <w:r w:rsidRPr="00750F3C">
              <w:rPr>
                <w:rFonts w:asciiTheme="majorHAnsi" w:eastAsia="Calibri" w:hAnsiTheme="majorHAnsi" w:cs="Arial"/>
                <w:sz w:val="16"/>
                <w:szCs w:val="16"/>
                <w:lang w:eastAsia="en-US"/>
              </w:rPr>
              <w:lastRenderedPageBreak/>
              <w:t xml:space="preserve">WPOD&gt;62G,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WPOD-33G,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WPOD-63G, WPOD&gt;63G</w:t>
            </w:r>
          </w:p>
        </w:tc>
        <w:tc>
          <w:tcPr>
            <w:tcW w:w="2062" w:type="pct"/>
            <w:shd w:val="clear" w:color="auto" w:fill="auto"/>
          </w:tcPr>
          <w:p w14:paraId="48A7FA23" w14:textId="77777777" w:rsidR="005D0EE5" w:rsidRPr="00750F3C" w:rsidRDefault="005D0EE5" w:rsidP="0002488D">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Wycinanie podszytów i podrostów (teren pagórkowaty, wzgórzowy i górski, stoki o nachyleniu pow. 13%)</w:t>
            </w:r>
          </w:p>
        </w:tc>
        <w:tc>
          <w:tcPr>
            <w:tcW w:w="712" w:type="pct"/>
            <w:shd w:val="clear" w:color="auto" w:fill="auto"/>
          </w:tcPr>
          <w:p w14:paraId="6F33F890" w14:textId="77777777" w:rsidR="005D0EE5" w:rsidRPr="00750F3C" w:rsidRDefault="005D0EE5"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4D23E5FF" w14:textId="77777777" w:rsidR="00BA3256" w:rsidRPr="00750F3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753B3629" w14:textId="77777777" w:rsidR="00BA3256" w:rsidRPr="00750F3C" w:rsidRDefault="7193B8F6" w:rsidP="00A473E5">
      <w:pPr>
        <w:pStyle w:val="Akapitzlist"/>
        <w:numPr>
          <w:ilvl w:val="0"/>
          <w:numId w:val="124"/>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wycinanie podszytów i podrostów w cięciach rębnych,</w:t>
      </w:r>
    </w:p>
    <w:p w14:paraId="7B99AA84" w14:textId="77777777" w:rsidR="00BA3256" w:rsidRPr="00750F3C" w:rsidRDefault="00BA3256" w:rsidP="00A473E5">
      <w:pPr>
        <w:pStyle w:val="Akapitzlist"/>
        <w:numPr>
          <w:ilvl w:val="0"/>
          <w:numId w:val="124"/>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sz w:val="22"/>
          <w:szCs w:val="22"/>
        </w:rPr>
        <w:t xml:space="preserve">znoszenie i układanie w stosy niewymiarowe </w:t>
      </w:r>
      <w:r w:rsidR="00F07602" w:rsidRPr="00750F3C">
        <w:rPr>
          <w:rFonts w:asciiTheme="majorHAnsi" w:eastAsia="Calibri" w:hAnsiTheme="majorHAnsi" w:cs="Arial"/>
          <w:sz w:val="22"/>
          <w:szCs w:val="22"/>
        </w:rPr>
        <w:t>z pozostawieniem na powierzchni.</w:t>
      </w:r>
    </w:p>
    <w:p w14:paraId="512F923F" w14:textId="77777777" w:rsidR="00F07602" w:rsidRPr="00750F3C" w:rsidRDefault="00F07602" w:rsidP="00BA3256">
      <w:pPr>
        <w:spacing w:before="120" w:after="120"/>
        <w:jc w:val="both"/>
        <w:rPr>
          <w:rFonts w:asciiTheme="majorHAnsi" w:eastAsia="Calibri" w:hAnsiTheme="majorHAnsi" w:cs="Arial"/>
          <w:b/>
          <w:bCs/>
          <w:sz w:val="22"/>
          <w:szCs w:val="22"/>
          <w:lang w:eastAsia="pl-PL"/>
        </w:rPr>
      </w:pPr>
    </w:p>
    <w:p w14:paraId="290A6450" w14:textId="77777777" w:rsidR="00BA3256" w:rsidRPr="00750F3C" w:rsidRDefault="00BA3256" w:rsidP="00BA325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EB71A59" w14:textId="77777777" w:rsidR="00BA3256" w:rsidRPr="00750F3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217A6E2C" w14:textId="77777777" w:rsidR="00BA3256" w:rsidRPr="00750F3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70E15D68" w14:textId="77777777" w:rsidR="00BA3256" w:rsidRPr="00750F3C" w:rsidRDefault="5463BA9E" w:rsidP="5463BA9E">
      <w:pPr>
        <w:suppressAutoHyphens w:val="0"/>
        <w:autoSpaceDE w:val="0"/>
        <w:autoSpaceDN w:val="0"/>
        <w:adjustRightInd w:val="0"/>
        <w:spacing w:before="120" w:after="120"/>
        <w:jc w:val="both"/>
        <w:rPr>
          <w:rFonts w:asciiTheme="majorHAnsi" w:eastAsia="Calibri" w:hAnsiTheme="majorHAnsi" w:cs="Arial"/>
          <w:color w:val="FFFFFF" w:themeColor="background1"/>
          <w:sz w:val="22"/>
          <w:szCs w:val="22"/>
          <w:lang w:eastAsia="en-US"/>
        </w:rPr>
      </w:pPr>
      <w:r w:rsidRPr="00750F3C">
        <w:rPr>
          <w:rFonts w:asciiTheme="majorHAnsi" w:eastAsia="Calibri" w:hAnsiTheme="majorHAnsi" w:cs="Arial"/>
          <w:sz w:val="22"/>
          <w:szCs w:val="22"/>
          <w:lang w:eastAsia="en-US"/>
        </w:rPr>
        <w:t xml:space="preserve">Na powierzchni objętej ww. czynnościami nie stosuje się czynności opisanych w pkt. 1.1 </w:t>
      </w:r>
      <w:r w:rsidR="00BA3256" w:rsidRPr="00750F3C">
        <w:rPr>
          <w:rFonts w:asciiTheme="majorHAnsi" w:hAnsiTheme="majorHAnsi"/>
        </w:rPr>
        <w:br/>
      </w:r>
      <w:r w:rsidRPr="00750F3C">
        <w:rPr>
          <w:rFonts w:asciiTheme="majorHAnsi" w:eastAsia="Calibri" w:hAnsiTheme="majorHAnsi" w:cs="Arial"/>
          <w:sz w:val="22"/>
          <w:szCs w:val="22"/>
          <w:lang w:eastAsia="en-US"/>
        </w:rPr>
        <w:t xml:space="preserve">Działu II.  </w:t>
      </w:r>
    </w:p>
    <w:p w14:paraId="10C94D4E" w14:textId="77777777" w:rsidR="00BA3256" w:rsidRPr="00750F3C" w:rsidRDefault="00BA3256" w:rsidP="00BA325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15A759D1" w14:textId="77777777" w:rsidR="00791098" w:rsidRPr="00750F3C" w:rsidRDefault="00791098" w:rsidP="00791098">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502D6E68"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79F1708E"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3E78038D" w14:textId="77777777" w:rsidR="00F07602"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1D2D1DC1" w14:textId="77777777" w:rsidR="00EE0EB0" w:rsidRPr="00EE0EB0" w:rsidRDefault="00EE0EB0" w:rsidP="00791098">
      <w:pPr>
        <w:suppressAutoHyphens w:val="0"/>
        <w:spacing w:after="200" w:line="276" w:lineRule="auto"/>
        <w:rPr>
          <w:rFonts w:asciiTheme="majorHAnsi" w:eastAsia="Calibri" w:hAnsiTheme="majorHAnsi" w:cs="Arial"/>
          <w:kern w:val="1"/>
          <w:sz w:val="22"/>
          <w:szCs w:val="22"/>
          <w:lang w:eastAsia="hi-IN" w:bidi="hi-IN"/>
        </w:rPr>
      </w:pPr>
    </w:p>
    <w:p w14:paraId="66DB2D4F" w14:textId="77777777" w:rsidR="00F5375A" w:rsidRPr="00750F3C" w:rsidRDefault="00B929C4" w:rsidP="00124236">
      <w:pPr>
        <w:suppressAutoHyphens w:val="0"/>
        <w:spacing w:after="200" w:line="276" w:lineRule="auto"/>
        <w:rPr>
          <w:rFonts w:asciiTheme="majorHAnsi" w:eastAsia="Calibri" w:hAnsiTheme="majorHAnsi" w:cs="Arial"/>
          <w:bCs/>
          <w:i/>
          <w:sz w:val="22"/>
          <w:szCs w:val="22"/>
          <w:lang w:eastAsia="en-US"/>
        </w:rPr>
      </w:pPr>
      <w:r w:rsidRPr="00750F3C">
        <w:rPr>
          <w:rFonts w:asciiTheme="majorHAnsi" w:eastAsia="Calibri" w:hAnsiTheme="majorHAnsi" w:cs="Arial"/>
          <w:b/>
          <w:bCs/>
          <w:sz w:val="22"/>
          <w:szCs w:val="22"/>
          <w:lang w:eastAsia="en-US"/>
        </w:rPr>
        <w:t>1.5 Wyniesienie wyciętych podszytów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375A" w:rsidRPr="00750F3C" w14:paraId="64D84224" w14:textId="77777777" w:rsidTr="00DB3433">
        <w:trPr>
          <w:trHeight w:val="161"/>
          <w:jc w:val="center"/>
        </w:trPr>
        <w:tc>
          <w:tcPr>
            <w:tcW w:w="358" w:type="pct"/>
            <w:shd w:val="clear" w:color="auto" w:fill="auto"/>
          </w:tcPr>
          <w:p w14:paraId="01661262" w14:textId="77777777" w:rsidR="00F5375A" w:rsidRPr="00750F3C" w:rsidRDefault="00F5375A"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3DBF58B" w14:textId="77777777" w:rsidR="00F5375A" w:rsidRPr="00750F3C" w:rsidRDefault="00F5375A"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867BB53" w14:textId="77777777" w:rsidR="00F5375A"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E8A3EAF" w14:textId="77777777" w:rsidR="00F5375A" w:rsidRPr="00750F3C" w:rsidRDefault="00F5375A"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893B01E" w14:textId="77777777" w:rsidR="00F5375A" w:rsidRPr="00750F3C" w:rsidRDefault="00F5375A"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F5375A" w:rsidRPr="00750F3C" w14:paraId="571D84FB" w14:textId="77777777" w:rsidTr="00DB3433">
        <w:trPr>
          <w:trHeight w:val="625"/>
          <w:jc w:val="center"/>
        </w:trPr>
        <w:tc>
          <w:tcPr>
            <w:tcW w:w="358" w:type="pct"/>
            <w:shd w:val="clear" w:color="auto" w:fill="auto"/>
          </w:tcPr>
          <w:p w14:paraId="576E57B6" w14:textId="77777777" w:rsidR="00F5375A"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24</w:t>
            </w:r>
          </w:p>
        </w:tc>
        <w:tc>
          <w:tcPr>
            <w:tcW w:w="958" w:type="pct"/>
            <w:shd w:val="clear" w:color="auto" w:fill="auto"/>
          </w:tcPr>
          <w:p w14:paraId="3F27CBE4" w14:textId="77777777" w:rsidR="00F5375A" w:rsidRPr="00750F3C" w:rsidRDefault="00F5375A"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PPOD</w:t>
            </w:r>
            <w:r w:rsidR="00E26FE3" w:rsidRPr="00750F3C">
              <w:rPr>
                <w:rFonts w:asciiTheme="majorHAnsi" w:eastAsia="Calibri" w:hAnsiTheme="majorHAnsi" w:cs="Arial"/>
                <w:sz w:val="22"/>
                <w:szCs w:val="22"/>
                <w:lang w:eastAsia="en-US"/>
              </w:rPr>
              <w:t xml:space="preserve"> </w:t>
            </w:r>
            <w:r w:rsidRPr="00750F3C">
              <w:rPr>
                <w:rFonts w:asciiTheme="majorHAnsi" w:eastAsia="Calibri" w:hAnsiTheme="majorHAnsi" w:cs="Arial"/>
                <w:sz w:val="22"/>
                <w:szCs w:val="22"/>
                <w:lang w:eastAsia="en-US"/>
              </w:rPr>
              <w:t>N</w:t>
            </w:r>
          </w:p>
        </w:tc>
        <w:tc>
          <w:tcPr>
            <w:tcW w:w="910" w:type="pct"/>
            <w:shd w:val="clear" w:color="auto" w:fill="auto"/>
          </w:tcPr>
          <w:p w14:paraId="74C5BD72" w14:textId="77777777" w:rsidR="00F5375A" w:rsidRPr="00750F3C" w:rsidRDefault="00F5375A"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lang w:eastAsia="en-US"/>
              </w:rPr>
              <w:t xml:space="preserve">PPOD-31N,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PPOD-61N, PPOD&gt;61N,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PPOD-32N,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PPOD-62N, PPOD&gt;62N,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PPOD-33N,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PPOD-63N, </w:t>
            </w:r>
            <w:r w:rsidR="00124236" w:rsidRPr="00750F3C">
              <w:rPr>
                <w:rFonts w:asciiTheme="majorHAnsi" w:eastAsia="Calibri" w:hAnsiTheme="majorHAnsi" w:cs="Arial"/>
                <w:sz w:val="16"/>
                <w:szCs w:val="16"/>
                <w:lang w:eastAsia="en-US"/>
              </w:rPr>
              <w:t>P</w:t>
            </w:r>
            <w:r w:rsidRPr="00750F3C">
              <w:rPr>
                <w:rFonts w:asciiTheme="majorHAnsi" w:eastAsia="Calibri" w:hAnsiTheme="majorHAnsi" w:cs="Arial"/>
                <w:sz w:val="16"/>
                <w:szCs w:val="16"/>
                <w:lang w:eastAsia="en-US"/>
              </w:rPr>
              <w:t>POD&gt;63N</w:t>
            </w:r>
          </w:p>
        </w:tc>
        <w:tc>
          <w:tcPr>
            <w:tcW w:w="2062" w:type="pct"/>
            <w:shd w:val="clear" w:color="auto" w:fill="auto"/>
          </w:tcPr>
          <w:p w14:paraId="6101B386" w14:textId="77777777" w:rsidR="00F5375A" w:rsidRPr="00750F3C" w:rsidRDefault="00F5375A" w:rsidP="00F5375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Wyniesienie wyciętych podszytów  (teren równy lub falisty)</w:t>
            </w:r>
          </w:p>
        </w:tc>
        <w:tc>
          <w:tcPr>
            <w:tcW w:w="712" w:type="pct"/>
            <w:shd w:val="clear" w:color="auto" w:fill="auto"/>
          </w:tcPr>
          <w:p w14:paraId="1951184A" w14:textId="77777777" w:rsidR="00F5375A" w:rsidRPr="00750F3C" w:rsidRDefault="00F5375A"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F5375A" w:rsidRPr="00750F3C" w14:paraId="0541C8A4" w14:textId="77777777" w:rsidTr="00DB3433">
        <w:trPr>
          <w:trHeight w:val="625"/>
          <w:jc w:val="center"/>
        </w:trPr>
        <w:tc>
          <w:tcPr>
            <w:tcW w:w="358" w:type="pct"/>
            <w:shd w:val="clear" w:color="auto" w:fill="auto"/>
          </w:tcPr>
          <w:p w14:paraId="22837092" w14:textId="77777777" w:rsidR="00F5375A"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25</w:t>
            </w:r>
          </w:p>
        </w:tc>
        <w:tc>
          <w:tcPr>
            <w:tcW w:w="958" w:type="pct"/>
            <w:shd w:val="clear" w:color="auto" w:fill="auto"/>
          </w:tcPr>
          <w:p w14:paraId="27824D49" w14:textId="77777777" w:rsidR="00F5375A" w:rsidRPr="00750F3C" w:rsidRDefault="00F5375A"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PPOD</w:t>
            </w:r>
            <w:r w:rsidR="00E26FE3" w:rsidRPr="00750F3C">
              <w:rPr>
                <w:rFonts w:asciiTheme="majorHAnsi" w:eastAsia="Calibri" w:hAnsiTheme="majorHAnsi" w:cs="Arial"/>
                <w:sz w:val="22"/>
                <w:szCs w:val="22"/>
                <w:lang w:eastAsia="en-US"/>
              </w:rPr>
              <w:t xml:space="preserve"> </w:t>
            </w:r>
            <w:r w:rsidRPr="00750F3C">
              <w:rPr>
                <w:rFonts w:asciiTheme="majorHAnsi" w:eastAsia="Calibri" w:hAnsiTheme="majorHAnsi" w:cs="Arial"/>
                <w:sz w:val="22"/>
                <w:szCs w:val="22"/>
                <w:lang w:eastAsia="en-US"/>
              </w:rPr>
              <w:t>G</w:t>
            </w:r>
          </w:p>
        </w:tc>
        <w:tc>
          <w:tcPr>
            <w:tcW w:w="910" w:type="pct"/>
            <w:shd w:val="clear" w:color="auto" w:fill="auto"/>
          </w:tcPr>
          <w:p w14:paraId="4CDB9E7E" w14:textId="77777777" w:rsidR="00F5375A" w:rsidRPr="00750F3C" w:rsidRDefault="00124236"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lang w:eastAsia="en-US"/>
              </w:rPr>
              <w:t>P</w:t>
            </w:r>
            <w:r w:rsidR="00F5375A" w:rsidRPr="00750F3C">
              <w:rPr>
                <w:rFonts w:asciiTheme="majorHAnsi" w:eastAsia="Calibri" w:hAnsiTheme="majorHAnsi" w:cs="Arial"/>
                <w:sz w:val="16"/>
                <w:szCs w:val="16"/>
                <w:lang w:eastAsia="en-US"/>
              </w:rPr>
              <w:t xml:space="preserve">POD-31G,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P</w:t>
            </w:r>
            <w:r w:rsidR="00F5375A" w:rsidRPr="00750F3C">
              <w:rPr>
                <w:rFonts w:asciiTheme="majorHAnsi" w:eastAsia="Calibri" w:hAnsiTheme="majorHAnsi" w:cs="Arial"/>
                <w:sz w:val="16"/>
                <w:szCs w:val="16"/>
                <w:lang w:eastAsia="en-US"/>
              </w:rPr>
              <w:t xml:space="preserve">POD-61G, </w:t>
            </w:r>
            <w:r w:rsidRPr="00750F3C">
              <w:rPr>
                <w:rFonts w:asciiTheme="majorHAnsi" w:eastAsia="Calibri" w:hAnsiTheme="majorHAnsi" w:cs="Arial"/>
                <w:sz w:val="16"/>
                <w:szCs w:val="16"/>
                <w:lang w:eastAsia="en-US"/>
              </w:rPr>
              <w:t>P</w:t>
            </w:r>
            <w:r w:rsidR="00F5375A" w:rsidRPr="00750F3C">
              <w:rPr>
                <w:rFonts w:asciiTheme="majorHAnsi" w:eastAsia="Calibri" w:hAnsiTheme="majorHAnsi" w:cs="Arial"/>
                <w:sz w:val="16"/>
                <w:szCs w:val="16"/>
                <w:lang w:eastAsia="en-US"/>
              </w:rPr>
              <w:t xml:space="preserve">POD&gt;61G,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P</w:t>
            </w:r>
            <w:r w:rsidR="00F5375A" w:rsidRPr="00750F3C">
              <w:rPr>
                <w:rFonts w:asciiTheme="majorHAnsi" w:eastAsia="Calibri" w:hAnsiTheme="majorHAnsi" w:cs="Arial"/>
                <w:sz w:val="16"/>
                <w:szCs w:val="16"/>
                <w:lang w:eastAsia="en-US"/>
              </w:rPr>
              <w:t xml:space="preserve">POD-32G,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P</w:t>
            </w:r>
            <w:r w:rsidR="00F5375A" w:rsidRPr="00750F3C">
              <w:rPr>
                <w:rFonts w:asciiTheme="majorHAnsi" w:eastAsia="Calibri" w:hAnsiTheme="majorHAnsi" w:cs="Arial"/>
                <w:sz w:val="16"/>
                <w:szCs w:val="16"/>
                <w:lang w:eastAsia="en-US"/>
              </w:rPr>
              <w:t xml:space="preserve">POD-62G, </w:t>
            </w:r>
            <w:r w:rsidRPr="00750F3C">
              <w:rPr>
                <w:rFonts w:asciiTheme="majorHAnsi" w:eastAsia="Calibri" w:hAnsiTheme="majorHAnsi" w:cs="Arial"/>
                <w:sz w:val="16"/>
                <w:szCs w:val="16"/>
                <w:lang w:eastAsia="en-US"/>
              </w:rPr>
              <w:t>P</w:t>
            </w:r>
            <w:r w:rsidR="00F5375A" w:rsidRPr="00750F3C">
              <w:rPr>
                <w:rFonts w:asciiTheme="majorHAnsi" w:eastAsia="Calibri" w:hAnsiTheme="majorHAnsi" w:cs="Arial"/>
                <w:sz w:val="16"/>
                <w:szCs w:val="16"/>
                <w:lang w:eastAsia="en-US"/>
              </w:rPr>
              <w:t xml:space="preserve">POD&gt;62G,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P</w:t>
            </w:r>
            <w:r w:rsidR="00F5375A" w:rsidRPr="00750F3C">
              <w:rPr>
                <w:rFonts w:asciiTheme="majorHAnsi" w:eastAsia="Calibri" w:hAnsiTheme="majorHAnsi" w:cs="Arial"/>
                <w:sz w:val="16"/>
                <w:szCs w:val="16"/>
                <w:lang w:eastAsia="en-US"/>
              </w:rPr>
              <w:t xml:space="preserve">POD-33G,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P</w:t>
            </w:r>
            <w:r w:rsidR="00F5375A" w:rsidRPr="00750F3C">
              <w:rPr>
                <w:rFonts w:asciiTheme="majorHAnsi" w:eastAsia="Calibri" w:hAnsiTheme="majorHAnsi" w:cs="Arial"/>
                <w:sz w:val="16"/>
                <w:szCs w:val="16"/>
                <w:lang w:eastAsia="en-US"/>
              </w:rPr>
              <w:t xml:space="preserve">POD-63G, </w:t>
            </w:r>
            <w:r w:rsidRPr="00750F3C">
              <w:rPr>
                <w:rFonts w:asciiTheme="majorHAnsi" w:eastAsia="Calibri" w:hAnsiTheme="majorHAnsi" w:cs="Arial"/>
                <w:sz w:val="16"/>
                <w:szCs w:val="16"/>
                <w:lang w:eastAsia="en-US"/>
              </w:rPr>
              <w:t>P</w:t>
            </w:r>
            <w:r w:rsidR="00F5375A" w:rsidRPr="00750F3C">
              <w:rPr>
                <w:rFonts w:asciiTheme="majorHAnsi" w:eastAsia="Calibri" w:hAnsiTheme="majorHAnsi" w:cs="Arial"/>
                <w:sz w:val="16"/>
                <w:szCs w:val="16"/>
                <w:lang w:eastAsia="en-US"/>
              </w:rPr>
              <w:t>POD&gt;63G</w:t>
            </w:r>
          </w:p>
        </w:tc>
        <w:tc>
          <w:tcPr>
            <w:tcW w:w="2062" w:type="pct"/>
            <w:shd w:val="clear" w:color="auto" w:fill="auto"/>
          </w:tcPr>
          <w:p w14:paraId="205C31B9" w14:textId="77777777" w:rsidR="00F5375A" w:rsidRPr="00750F3C" w:rsidRDefault="00F5375A"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Wyniesienie wyciętych podszytów  (teren pagórkowaty, wzgórzowy i górski, stoki o nachyleniu pow. 13%)</w:t>
            </w:r>
          </w:p>
        </w:tc>
        <w:tc>
          <w:tcPr>
            <w:tcW w:w="712" w:type="pct"/>
            <w:shd w:val="clear" w:color="auto" w:fill="auto"/>
          </w:tcPr>
          <w:p w14:paraId="0BEC59E8" w14:textId="77777777" w:rsidR="00F5375A" w:rsidRPr="00750F3C" w:rsidRDefault="00F5375A"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47BAE743" w14:textId="77777777" w:rsidR="00BA3256" w:rsidRPr="00750F3C" w:rsidRDefault="00BA3256" w:rsidP="00BA3256">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6846CB35" w14:textId="77777777" w:rsidR="00BA3256" w:rsidRPr="00750F3C" w:rsidRDefault="272722E2"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wyniesienie wyciętych podszytów i podrostów poza działkę roboczą z pozostawieniem do rozdrobnienia, zrębkowania, lub do naturalnego rozkładu</w:t>
      </w:r>
      <w:r w:rsidR="0084353D" w:rsidRPr="00750F3C">
        <w:rPr>
          <w:rFonts w:asciiTheme="majorHAnsi" w:eastAsia="Calibri" w:hAnsiTheme="majorHAnsi" w:cs="Arial"/>
          <w:sz w:val="22"/>
          <w:szCs w:val="22"/>
        </w:rPr>
        <w:t>.</w:t>
      </w:r>
    </w:p>
    <w:p w14:paraId="7C11292D" w14:textId="77777777" w:rsidR="00B37E18" w:rsidRDefault="00B37E18" w:rsidP="00BA3256">
      <w:pPr>
        <w:spacing w:before="120" w:after="120"/>
        <w:jc w:val="both"/>
        <w:rPr>
          <w:rFonts w:asciiTheme="majorHAnsi" w:eastAsia="Calibri" w:hAnsiTheme="majorHAnsi" w:cs="Arial"/>
          <w:b/>
          <w:bCs/>
          <w:sz w:val="22"/>
          <w:szCs w:val="22"/>
          <w:lang w:eastAsia="pl-PL"/>
        </w:rPr>
      </w:pPr>
    </w:p>
    <w:p w14:paraId="7EEE903C" w14:textId="77777777" w:rsidR="00BA3256" w:rsidRPr="00750F3C" w:rsidRDefault="00BA3256" w:rsidP="00BA325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lastRenderedPageBreak/>
        <w:t>Uwagi:</w:t>
      </w:r>
    </w:p>
    <w:p w14:paraId="212041CA" w14:textId="77777777" w:rsidR="00BA3256" w:rsidRPr="00750F3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6D889CC0" w14:textId="77777777" w:rsidR="00BA3256" w:rsidRPr="00750F3C" w:rsidRDefault="00BA3256" w:rsidP="00BA325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2CF25EB2" w14:textId="77777777" w:rsidR="00BA3256" w:rsidRPr="00750F3C" w:rsidRDefault="00BA3256" w:rsidP="00BA325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Na powierzchni objętej </w:t>
      </w:r>
      <w:r w:rsidR="0015248F" w:rsidRPr="00750F3C">
        <w:rPr>
          <w:rFonts w:asciiTheme="majorHAnsi" w:eastAsia="Calibri" w:hAnsiTheme="majorHAnsi" w:cs="Arial"/>
          <w:sz w:val="22"/>
          <w:szCs w:val="22"/>
          <w:lang w:eastAsia="en-US"/>
        </w:rPr>
        <w:t xml:space="preserve">ww. </w:t>
      </w:r>
      <w:r w:rsidRPr="00750F3C">
        <w:rPr>
          <w:rFonts w:asciiTheme="majorHAnsi" w:eastAsia="Calibri" w:hAnsiTheme="majorHAnsi" w:cs="Arial"/>
          <w:sz w:val="22"/>
          <w:szCs w:val="22"/>
          <w:lang w:eastAsia="en-US"/>
        </w:rPr>
        <w:t xml:space="preserve">czynnościami nie stosuje się czynności opisanych w pkt. 1.1 </w:t>
      </w:r>
      <w:r w:rsidRPr="00750F3C">
        <w:rPr>
          <w:rFonts w:asciiTheme="majorHAnsi" w:eastAsia="Calibri" w:hAnsiTheme="majorHAnsi" w:cs="Arial"/>
          <w:sz w:val="22"/>
          <w:szCs w:val="22"/>
          <w:lang w:eastAsia="en-US"/>
        </w:rPr>
        <w:br/>
        <w:t xml:space="preserve">Działu </w:t>
      </w:r>
      <w:r w:rsidR="00D6293A" w:rsidRPr="00750F3C">
        <w:rPr>
          <w:rFonts w:asciiTheme="majorHAnsi" w:eastAsia="Calibri" w:hAnsiTheme="majorHAnsi" w:cs="Arial"/>
          <w:sz w:val="22"/>
          <w:szCs w:val="22"/>
          <w:lang w:eastAsia="en-US"/>
        </w:rPr>
        <w:t>I</w:t>
      </w:r>
      <w:r w:rsidRPr="00750F3C">
        <w:rPr>
          <w:rFonts w:asciiTheme="majorHAnsi" w:eastAsia="Calibri" w:hAnsiTheme="majorHAnsi" w:cs="Arial"/>
          <w:sz w:val="22"/>
          <w:szCs w:val="22"/>
          <w:lang w:eastAsia="en-US"/>
        </w:rPr>
        <w:t xml:space="preserve">I.  </w:t>
      </w:r>
    </w:p>
    <w:p w14:paraId="6927B0B2" w14:textId="77777777" w:rsidR="00BA3256" w:rsidRPr="00FC2A5B" w:rsidRDefault="00BA3256" w:rsidP="00FC2A5B">
      <w:pPr>
        <w:suppressAutoHyphens w:val="0"/>
        <w:spacing w:after="200" w:line="276" w:lineRule="auto"/>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32B29B4B" w14:textId="77777777" w:rsidR="00791098" w:rsidRPr="00750F3C" w:rsidRDefault="00791098" w:rsidP="00791098">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08FC650A"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55BCED79"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4BEF27AD" w14:textId="77777777" w:rsidR="005362D0" w:rsidRPr="00750F3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30D20731" w14:textId="77777777" w:rsidR="00F07602" w:rsidRPr="00750F3C" w:rsidRDefault="00F07602" w:rsidP="00791098">
      <w:pPr>
        <w:suppressAutoHyphens w:val="0"/>
        <w:spacing w:after="200" w:line="276" w:lineRule="auto"/>
        <w:rPr>
          <w:rFonts w:asciiTheme="majorHAnsi" w:eastAsia="Calibri" w:hAnsiTheme="majorHAnsi" w:cs="Arial"/>
          <w:b/>
          <w:sz w:val="22"/>
          <w:szCs w:val="22"/>
          <w:lang w:eastAsia="pl-PL"/>
        </w:rPr>
      </w:pPr>
    </w:p>
    <w:p w14:paraId="046AB97F"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F0C8A" w:rsidRPr="00750F3C" w14:paraId="2FE0E16D" w14:textId="77777777" w:rsidTr="00DB3433">
        <w:trPr>
          <w:trHeight w:val="161"/>
          <w:jc w:val="center"/>
        </w:trPr>
        <w:tc>
          <w:tcPr>
            <w:tcW w:w="358" w:type="pct"/>
            <w:shd w:val="clear" w:color="auto" w:fill="auto"/>
          </w:tcPr>
          <w:p w14:paraId="0D5AF6AF" w14:textId="77777777" w:rsidR="002F0C8A" w:rsidRPr="00750F3C" w:rsidRDefault="002F0C8A"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5B65E3B" w14:textId="77777777" w:rsidR="002F0C8A" w:rsidRPr="00750F3C" w:rsidRDefault="002F0C8A"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049E249" w14:textId="77777777" w:rsidR="002F0C8A"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D7AF73D" w14:textId="77777777" w:rsidR="002F0C8A" w:rsidRPr="00750F3C" w:rsidRDefault="002F0C8A"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16BCE94" w14:textId="77777777" w:rsidR="002F0C8A" w:rsidRPr="00750F3C" w:rsidRDefault="002F0C8A"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F0C8A" w:rsidRPr="00750F3C" w14:paraId="377FE443" w14:textId="77777777" w:rsidTr="00DB3433">
        <w:trPr>
          <w:trHeight w:val="625"/>
          <w:jc w:val="center"/>
        </w:trPr>
        <w:tc>
          <w:tcPr>
            <w:tcW w:w="358" w:type="pct"/>
            <w:shd w:val="clear" w:color="auto" w:fill="auto"/>
          </w:tcPr>
          <w:p w14:paraId="6134EE62" w14:textId="77777777" w:rsidR="002F0C8A" w:rsidRPr="00750F3C" w:rsidRDefault="2A662A3F" w:rsidP="2A662A3F">
            <w:pPr>
              <w:suppressAutoHyphens w:val="0"/>
              <w:spacing w:before="120" w:after="120"/>
              <w:jc w:val="center"/>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26</w:t>
            </w:r>
          </w:p>
        </w:tc>
        <w:tc>
          <w:tcPr>
            <w:tcW w:w="958" w:type="pct"/>
            <w:shd w:val="clear" w:color="auto" w:fill="auto"/>
          </w:tcPr>
          <w:p w14:paraId="46AA12FF" w14:textId="77777777" w:rsidR="002F0C8A" w:rsidRPr="00750F3C" w:rsidRDefault="002F0C8A"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PORZ-ROZD</w:t>
            </w:r>
          </w:p>
        </w:tc>
        <w:tc>
          <w:tcPr>
            <w:tcW w:w="910" w:type="pct"/>
            <w:shd w:val="clear" w:color="auto" w:fill="auto"/>
          </w:tcPr>
          <w:p w14:paraId="05A7A1F9" w14:textId="77777777" w:rsidR="002F0C8A" w:rsidRPr="00750F3C" w:rsidRDefault="002F0C8A"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PORZ-ROZD</w:t>
            </w:r>
          </w:p>
        </w:tc>
        <w:tc>
          <w:tcPr>
            <w:tcW w:w="2062" w:type="pct"/>
            <w:shd w:val="clear" w:color="auto" w:fill="auto"/>
          </w:tcPr>
          <w:p w14:paraId="0AFD7F10" w14:textId="77777777" w:rsidR="002F0C8A" w:rsidRPr="00750F3C" w:rsidRDefault="002F0C8A"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Znoszenie i układanie pozostałości do rozdrabniania</w:t>
            </w:r>
          </w:p>
        </w:tc>
        <w:tc>
          <w:tcPr>
            <w:tcW w:w="712" w:type="pct"/>
            <w:shd w:val="clear" w:color="auto" w:fill="auto"/>
          </w:tcPr>
          <w:p w14:paraId="3A0045BB" w14:textId="77777777" w:rsidR="002F0C8A" w:rsidRPr="00750F3C" w:rsidRDefault="2A662A3F" w:rsidP="006F3356">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M</w:t>
            </w:r>
            <w:r w:rsidRPr="00750F3C">
              <w:rPr>
                <w:rFonts w:asciiTheme="majorHAnsi" w:eastAsia="Calibri" w:hAnsiTheme="majorHAnsi" w:cs="Arial"/>
                <w:sz w:val="22"/>
                <w:szCs w:val="22"/>
                <w:vertAlign w:val="superscript"/>
                <w:lang w:eastAsia="pl-PL"/>
              </w:rPr>
              <w:t>3</w:t>
            </w:r>
            <w:r w:rsidRPr="00750F3C">
              <w:rPr>
                <w:rFonts w:asciiTheme="majorHAnsi" w:eastAsia="Calibri" w:hAnsiTheme="majorHAnsi" w:cs="Arial"/>
                <w:sz w:val="22"/>
                <w:szCs w:val="22"/>
                <w:lang w:eastAsia="pl-PL"/>
              </w:rPr>
              <w:t>P</w:t>
            </w:r>
          </w:p>
        </w:tc>
      </w:tr>
    </w:tbl>
    <w:p w14:paraId="4064A333" w14:textId="77777777" w:rsidR="00B929C4" w:rsidRPr="00750F3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6FD5B297" w14:textId="77777777" w:rsidR="00B929C4" w:rsidRPr="00750F3C" w:rsidRDefault="00B929C4"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oczyszczenie powierzchni po cięciach rębnych z tzw. pozostałości drzewnych, tj. części po usuniętych drzewach które po należycie zrealizowanym pozyskaniu i zrywce nie znalazły się w zaewidencjonowanej miąższości surowca drzewnego w ramach użytkowania danego </w:t>
      </w:r>
      <w:r w:rsidR="00613947" w:rsidRPr="00750F3C">
        <w:rPr>
          <w:rFonts w:asciiTheme="majorHAnsi" w:eastAsia="Calibri" w:hAnsiTheme="majorHAnsi" w:cs="Arial"/>
          <w:sz w:val="22"/>
          <w:szCs w:val="22"/>
        </w:rPr>
        <w:t>wydzielenia</w:t>
      </w:r>
      <w:r w:rsidRPr="00750F3C">
        <w:rPr>
          <w:rFonts w:asciiTheme="majorHAnsi" w:eastAsia="Calibri" w:hAnsiTheme="majorHAnsi" w:cs="Arial"/>
          <w:sz w:val="22"/>
          <w:szCs w:val="22"/>
        </w:rPr>
        <w:t xml:space="preserve">,     </w:t>
      </w:r>
    </w:p>
    <w:p w14:paraId="74314D9A" w14:textId="77777777" w:rsidR="00B929C4" w:rsidRPr="00750F3C" w:rsidRDefault="00B929C4" w:rsidP="00A473E5">
      <w:pPr>
        <w:pStyle w:val="Akapitzlist"/>
        <w:numPr>
          <w:ilvl w:val="0"/>
          <w:numId w:val="125"/>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znoszenie i układanie pozostałości do rozdrabniania,</w:t>
      </w:r>
    </w:p>
    <w:p w14:paraId="227B0BCD" w14:textId="77777777" w:rsidR="00B929C4" w:rsidRPr="00750F3C" w:rsidRDefault="00B929C4" w:rsidP="00B929C4">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65807EE1" w14:textId="77777777" w:rsidR="00B929C4" w:rsidRPr="00750F3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0D905B8D" w14:textId="77777777" w:rsidR="00B929C4" w:rsidRPr="00750F3C" w:rsidRDefault="00B929C4" w:rsidP="00B929C4">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7614F395" w14:textId="77777777" w:rsidR="00B929C4" w:rsidRPr="00750F3C" w:rsidRDefault="00B929C4" w:rsidP="00B929C4">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1CD18049" w14:textId="77777777" w:rsidR="00B929C4" w:rsidRPr="00750F3C" w:rsidRDefault="00B929C4" w:rsidP="00A473E5">
      <w:pPr>
        <w:pStyle w:val="Akapitzlist"/>
        <w:numPr>
          <w:ilvl w:val="0"/>
          <w:numId w:val="141"/>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ilość pozostałości drzewnych jest ściśle skorelowana z pozyskaną grubizną na danej powierzchni zrębowej;</w:t>
      </w:r>
    </w:p>
    <w:p w14:paraId="2C332C64" w14:textId="77777777" w:rsidR="00B929C4" w:rsidRPr="00750F3C" w:rsidRDefault="00B929C4" w:rsidP="00A473E5">
      <w:pPr>
        <w:pStyle w:val="Akapitzlist"/>
        <w:numPr>
          <w:ilvl w:val="0"/>
          <w:numId w:val="141"/>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pozostałości pozrębowe to przede wszystkim drewno małowymiarowe oraz chrust;</w:t>
      </w:r>
    </w:p>
    <w:p w14:paraId="423AB0D3" w14:textId="77777777" w:rsidR="00B929C4" w:rsidRPr="00750F3C" w:rsidRDefault="00B929C4" w:rsidP="00A473E5">
      <w:pPr>
        <w:pStyle w:val="Akapitzlist"/>
        <w:numPr>
          <w:ilvl w:val="0"/>
          <w:numId w:val="141"/>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609E66D7" w14:textId="77777777" w:rsidR="00B929C4" w:rsidRPr="00750F3C" w:rsidRDefault="00B929C4" w:rsidP="00A473E5">
      <w:pPr>
        <w:pStyle w:val="Akapitzlist"/>
        <w:numPr>
          <w:ilvl w:val="0"/>
          <w:numId w:val="141"/>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dla celów określenia M3P na podstawie M3 stosuje się przelicznik zamienny M3 bez kory na M3P w korze równy 4.</w:t>
      </w:r>
    </w:p>
    <w:p w14:paraId="37DC3E4B" w14:textId="77777777" w:rsidR="00B929C4" w:rsidRPr="00750F3C" w:rsidRDefault="00B929C4" w:rsidP="00A473E5">
      <w:pPr>
        <w:pStyle w:val="Akapitzlist"/>
        <w:numPr>
          <w:ilvl w:val="0"/>
          <w:numId w:val="141"/>
        </w:numPr>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tak określoną masę M3P pozostałości drzewnych pomniejsza się o ilość M3P pozyskanej i sprzedanej drobnicy (z użytkowanego drzewostanu, za wyjątkiem pochodzącej z </w:t>
      </w:r>
      <w:r w:rsidRPr="00750F3C">
        <w:rPr>
          <w:rFonts w:asciiTheme="majorHAnsi" w:eastAsia="Calibri" w:hAnsiTheme="majorHAnsi" w:cs="Arial"/>
          <w:sz w:val="22"/>
          <w:szCs w:val="22"/>
          <w:lang w:eastAsia="en-US"/>
        </w:rPr>
        <w:lastRenderedPageBreak/>
        <w:t>wyciętych podszytów i podrostów) i – jeśli wartość jest większa od zera - przyjmuje jako podstawę do rozliczeń.</w:t>
      </w:r>
    </w:p>
    <w:p w14:paraId="174E8436" w14:textId="77777777" w:rsidR="00B929C4" w:rsidRPr="00750F3C" w:rsidRDefault="00B929C4" w:rsidP="00B929C4">
      <w:pPr>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3A32D19A" w14:textId="77777777" w:rsidR="00B929C4" w:rsidRPr="00750F3C" w:rsidRDefault="00645237" w:rsidP="00FC2A5B">
      <w:pPr>
        <w:suppressAutoHyphens w:val="0"/>
        <w:spacing w:after="200" w:line="276" w:lineRule="auto"/>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750F3C" w14:paraId="2CD1E181" w14:textId="77777777" w:rsidTr="00DB3433">
        <w:trPr>
          <w:trHeight w:val="161"/>
          <w:jc w:val="center"/>
        </w:trPr>
        <w:tc>
          <w:tcPr>
            <w:tcW w:w="358" w:type="pct"/>
            <w:shd w:val="clear" w:color="auto" w:fill="auto"/>
          </w:tcPr>
          <w:p w14:paraId="4A9FCD72" w14:textId="77777777" w:rsidR="00645237" w:rsidRPr="00750F3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F9979B5" w14:textId="77777777" w:rsidR="00645237" w:rsidRPr="00750F3C" w:rsidRDefault="00645237"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DDF1926" w14:textId="77777777" w:rsidR="00645237"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2D4C583" w14:textId="77777777" w:rsidR="00645237" w:rsidRPr="00750F3C" w:rsidRDefault="00645237"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7A9EC0F" w14:textId="77777777" w:rsidR="00645237" w:rsidRPr="00750F3C" w:rsidRDefault="00645237"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645237" w:rsidRPr="00750F3C" w14:paraId="1566153E" w14:textId="77777777" w:rsidTr="00DB3433">
        <w:trPr>
          <w:trHeight w:val="625"/>
          <w:jc w:val="center"/>
        </w:trPr>
        <w:tc>
          <w:tcPr>
            <w:tcW w:w="358" w:type="pct"/>
            <w:shd w:val="clear" w:color="auto" w:fill="auto"/>
          </w:tcPr>
          <w:p w14:paraId="0AC4D47A" w14:textId="77777777" w:rsidR="00645237"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27</w:t>
            </w:r>
          </w:p>
        </w:tc>
        <w:tc>
          <w:tcPr>
            <w:tcW w:w="958" w:type="pct"/>
            <w:shd w:val="clear" w:color="auto" w:fill="auto"/>
          </w:tcPr>
          <w:p w14:paraId="3C181227" w14:textId="77777777" w:rsidR="00645237" w:rsidRPr="00750F3C" w:rsidRDefault="00645237"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OPR-UC</w:t>
            </w:r>
          </w:p>
        </w:tc>
        <w:tc>
          <w:tcPr>
            <w:tcW w:w="910" w:type="pct"/>
            <w:shd w:val="clear" w:color="auto" w:fill="auto"/>
          </w:tcPr>
          <w:p w14:paraId="027D471A" w14:textId="77777777" w:rsidR="00645237" w:rsidRPr="00750F3C" w:rsidRDefault="00645237"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sz w:val="16"/>
                <w:szCs w:val="16"/>
                <w:lang w:eastAsia="en-US"/>
              </w:rPr>
              <w:t>OPR-UC</w:t>
            </w:r>
          </w:p>
          <w:p w14:paraId="1B1D5743" w14:textId="77777777" w:rsidR="005B4F67" w:rsidRPr="00750F3C" w:rsidRDefault="00E26FE3" w:rsidP="00E26FE3">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 xml:space="preserve">GODZ </w:t>
            </w:r>
            <w:r w:rsidR="0005287D" w:rsidRPr="00750F3C">
              <w:rPr>
                <w:rFonts w:asciiTheme="majorHAnsi" w:eastAsia="Calibri" w:hAnsiTheme="majorHAnsi" w:cs="Arial"/>
                <w:bCs/>
                <w:iCs/>
                <w:sz w:val="16"/>
                <w:szCs w:val="16"/>
                <w:lang w:eastAsia="pl-PL"/>
              </w:rPr>
              <w:t>OPR</w:t>
            </w:r>
          </w:p>
        </w:tc>
        <w:tc>
          <w:tcPr>
            <w:tcW w:w="2062" w:type="pct"/>
            <w:shd w:val="clear" w:color="auto" w:fill="auto"/>
          </w:tcPr>
          <w:p w14:paraId="4FA95C44" w14:textId="77777777" w:rsidR="00645237" w:rsidRPr="00750F3C" w:rsidRDefault="00645237" w:rsidP="5ECFF186">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en-US"/>
              </w:rPr>
              <w:t>Opryskiwanie upraw -  opryskiwaczem ciągnikowym</w:t>
            </w:r>
          </w:p>
        </w:tc>
        <w:tc>
          <w:tcPr>
            <w:tcW w:w="712" w:type="pct"/>
            <w:shd w:val="clear" w:color="auto" w:fill="auto"/>
          </w:tcPr>
          <w:p w14:paraId="2F456CA7" w14:textId="77777777" w:rsidR="00645237" w:rsidRPr="00750F3C" w:rsidRDefault="00645237"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645237" w:rsidRPr="00750F3C" w14:paraId="402C1C87" w14:textId="77777777" w:rsidTr="00DB3433">
        <w:trPr>
          <w:trHeight w:val="625"/>
          <w:jc w:val="center"/>
        </w:trPr>
        <w:tc>
          <w:tcPr>
            <w:tcW w:w="358" w:type="pct"/>
            <w:shd w:val="clear" w:color="auto" w:fill="auto"/>
          </w:tcPr>
          <w:p w14:paraId="0849A572" w14:textId="77777777" w:rsidR="00645237" w:rsidRPr="00750F3C" w:rsidRDefault="00A70DA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28</w:t>
            </w:r>
          </w:p>
        </w:tc>
        <w:tc>
          <w:tcPr>
            <w:tcW w:w="958" w:type="pct"/>
            <w:shd w:val="clear" w:color="auto" w:fill="auto"/>
          </w:tcPr>
          <w:p w14:paraId="0C5CC98E" w14:textId="77777777" w:rsidR="00645237" w:rsidRPr="00750F3C" w:rsidRDefault="00645237"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OPR-PSPAL</w:t>
            </w:r>
          </w:p>
        </w:tc>
        <w:tc>
          <w:tcPr>
            <w:tcW w:w="910" w:type="pct"/>
            <w:shd w:val="clear" w:color="auto" w:fill="auto"/>
          </w:tcPr>
          <w:p w14:paraId="5EACF678" w14:textId="77777777" w:rsidR="00645237" w:rsidRPr="00750F3C" w:rsidRDefault="00645237"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sz w:val="16"/>
                <w:szCs w:val="16"/>
                <w:lang w:eastAsia="en-US"/>
              </w:rPr>
              <w:t>OPR-PSPAL</w:t>
            </w:r>
          </w:p>
          <w:p w14:paraId="2C78480A" w14:textId="77777777" w:rsidR="005B4F67" w:rsidRPr="00750F3C" w:rsidRDefault="00E26FE3"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 xml:space="preserve">GODZ </w:t>
            </w:r>
            <w:r w:rsidR="0005287D" w:rsidRPr="00750F3C">
              <w:rPr>
                <w:rFonts w:asciiTheme="majorHAnsi" w:eastAsia="Calibri" w:hAnsiTheme="majorHAnsi" w:cs="Arial"/>
                <w:bCs/>
                <w:iCs/>
                <w:sz w:val="16"/>
                <w:szCs w:val="16"/>
                <w:lang w:eastAsia="pl-PL"/>
              </w:rPr>
              <w:t>OP</w:t>
            </w:r>
            <w:r w:rsidR="008C3530" w:rsidRPr="00750F3C">
              <w:rPr>
                <w:rFonts w:asciiTheme="majorHAnsi" w:eastAsia="Calibri" w:hAnsiTheme="majorHAnsi" w:cs="Arial"/>
                <w:bCs/>
                <w:iCs/>
                <w:sz w:val="16"/>
                <w:szCs w:val="16"/>
                <w:lang w:eastAsia="pl-PL"/>
              </w:rPr>
              <w:t>P</w:t>
            </w:r>
          </w:p>
        </w:tc>
        <w:tc>
          <w:tcPr>
            <w:tcW w:w="2062" w:type="pct"/>
            <w:shd w:val="clear" w:color="auto" w:fill="auto"/>
          </w:tcPr>
          <w:p w14:paraId="1D70776F" w14:textId="77777777" w:rsidR="00645237" w:rsidRPr="00750F3C" w:rsidRDefault="00645237"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Opryski chemiczne opryskiwaczem plecakowym z na</w:t>
            </w:r>
            <w:r w:rsidR="005362D0" w:rsidRPr="00750F3C">
              <w:rPr>
                <w:rFonts w:asciiTheme="majorHAnsi" w:eastAsia="Calibri" w:hAnsiTheme="majorHAnsi" w:cs="Arial"/>
                <w:sz w:val="22"/>
                <w:szCs w:val="22"/>
                <w:lang w:eastAsia="en-US"/>
              </w:rPr>
              <w:t>pędem spalinowym</w:t>
            </w:r>
          </w:p>
        </w:tc>
        <w:tc>
          <w:tcPr>
            <w:tcW w:w="712" w:type="pct"/>
            <w:shd w:val="clear" w:color="auto" w:fill="auto"/>
          </w:tcPr>
          <w:p w14:paraId="7EA2A1F4" w14:textId="77777777" w:rsidR="00645237" w:rsidRPr="00750F3C" w:rsidRDefault="00645237"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774F4FDD" w14:textId="77777777" w:rsidR="00EC5F66" w:rsidRPr="00750F3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38B7D5E9" w14:textId="77777777" w:rsidR="00EC5F66" w:rsidRPr="00750F3C" w:rsidRDefault="00EC5F66"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oprysk powierzchni środkiem chemi</w:t>
      </w:r>
      <w:r w:rsidR="00A550B5" w:rsidRPr="00750F3C">
        <w:rPr>
          <w:rFonts w:asciiTheme="majorHAnsi" w:eastAsia="Calibri" w:hAnsiTheme="majorHAnsi" w:cs="Arial"/>
          <w:sz w:val="22"/>
          <w:szCs w:val="22"/>
          <w:lang w:eastAsia="en-US"/>
        </w:rPr>
        <w:t>cznym, opryskiwaczem plecakowym</w:t>
      </w:r>
      <w:r w:rsidRPr="00750F3C">
        <w:rPr>
          <w:rFonts w:asciiTheme="majorHAnsi" w:eastAsia="Calibri" w:hAnsiTheme="majorHAnsi" w:cs="Arial"/>
          <w:sz w:val="22"/>
          <w:szCs w:val="22"/>
          <w:lang w:eastAsia="en-US"/>
        </w:rPr>
        <w:t xml:space="preserve"> lub opryskiwaczem ciągnikowym, </w:t>
      </w:r>
    </w:p>
    <w:p w14:paraId="7F961299" w14:textId="77777777" w:rsidR="00EC5F66" w:rsidRPr="00750F3C" w:rsidRDefault="00EC5F66"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przygotowanie cieczy roboczej według wskazań na etykiecie środka chemicznego oraz wskazań zamawiającego wraz z dostarczeniem jej na p</w:t>
      </w:r>
      <w:r w:rsidR="00A550B5" w:rsidRPr="00750F3C">
        <w:rPr>
          <w:rFonts w:asciiTheme="majorHAnsi" w:eastAsia="Calibri" w:hAnsiTheme="majorHAnsi" w:cs="Arial"/>
          <w:sz w:val="22"/>
          <w:szCs w:val="22"/>
          <w:lang w:eastAsia="en-US"/>
        </w:rPr>
        <w:t>owierzchnię poddawaną zabiegowi.</w:t>
      </w:r>
      <w:r w:rsidRPr="00750F3C">
        <w:rPr>
          <w:rFonts w:asciiTheme="majorHAnsi" w:eastAsia="Calibri" w:hAnsiTheme="majorHAnsi" w:cs="Arial"/>
          <w:sz w:val="22"/>
          <w:szCs w:val="22"/>
          <w:lang w:eastAsia="en-US"/>
        </w:rPr>
        <w:t xml:space="preserve"> </w:t>
      </w:r>
    </w:p>
    <w:p w14:paraId="3B54784F" w14:textId="77777777" w:rsidR="00EC5F66" w:rsidRPr="00750F3C" w:rsidRDefault="00EC5F66" w:rsidP="00EC5F6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32984AF0" w14:textId="77777777" w:rsidR="00EC5F66" w:rsidRPr="00750F3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177FA3AB" w14:textId="77777777" w:rsidR="00EC5F66" w:rsidRPr="00750F3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16B69FBB" w14:textId="77777777" w:rsidR="00EC5F66" w:rsidRPr="00E5553D" w:rsidRDefault="00EC5F66" w:rsidP="00EC5F66">
      <w:p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Środek chemiczny i wodę </w:t>
      </w:r>
      <w:r w:rsidRPr="00E5553D">
        <w:rPr>
          <w:rFonts w:asciiTheme="majorHAnsi" w:eastAsia="Calibri" w:hAnsiTheme="majorHAnsi" w:cs="Arial"/>
          <w:sz w:val="22"/>
          <w:szCs w:val="22"/>
          <w:lang w:eastAsia="en-US"/>
        </w:rPr>
        <w:t xml:space="preserve">zapewnia Zamawiający. </w:t>
      </w:r>
    </w:p>
    <w:p w14:paraId="771A7CC8" w14:textId="59B148FC" w:rsidR="00EC5F66" w:rsidRPr="00E5553D" w:rsidRDefault="00A90832" w:rsidP="00EC5F66">
      <w:pPr>
        <w:autoSpaceDE w:val="0"/>
        <w:autoSpaceDN w:val="0"/>
        <w:adjustRightInd w:val="0"/>
        <w:spacing w:before="120" w:after="120"/>
        <w:jc w:val="both"/>
        <w:rPr>
          <w:rFonts w:asciiTheme="majorHAnsi" w:eastAsia="Calibri" w:hAnsiTheme="majorHAnsi" w:cs="Arial"/>
          <w:sz w:val="22"/>
          <w:szCs w:val="22"/>
          <w:lang w:eastAsia="en-US"/>
        </w:rPr>
      </w:pPr>
      <w:bookmarkStart w:id="0" w:name="_Hlk81494419"/>
      <w:r w:rsidRPr="00E5553D">
        <w:rPr>
          <w:rFonts w:asciiTheme="majorHAnsi" w:eastAsia="Calibri" w:hAnsiTheme="majorHAnsi" w:cs="Arial"/>
          <w:sz w:val="22"/>
          <w:szCs w:val="22"/>
          <w:lang w:eastAsia="en-US"/>
        </w:rPr>
        <w:t>M</w:t>
      </w:r>
      <w:r w:rsidR="00EC5F66" w:rsidRPr="00E5553D">
        <w:rPr>
          <w:rFonts w:asciiTheme="majorHAnsi" w:eastAsia="Calibri" w:hAnsiTheme="majorHAnsi" w:cs="Arial"/>
          <w:sz w:val="22"/>
          <w:szCs w:val="22"/>
          <w:lang w:eastAsia="en-US"/>
        </w:rPr>
        <w:t>iejsce odbioru środka chemicznego</w:t>
      </w:r>
      <w:r w:rsidRPr="00E5553D">
        <w:rPr>
          <w:rFonts w:asciiTheme="majorHAnsi" w:eastAsia="Calibri" w:hAnsiTheme="majorHAnsi" w:cs="Arial"/>
          <w:sz w:val="22"/>
          <w:szCs w:val="22"/>
          <w:lang w:eastAsia="en-US"/>
        </w:rPr>
        <w:t xml:space="preserve"> – </w:t>
      </w:r>
      <w:r w:rsidR="00D871B4" w:rsidRPr="00E5553D">
        <w:rPr>
          <w:rFonts w:asciiTheme="majorHAnsi" w:eastAsia="Calibri" w:hAnsiTheme="majorHAnsi" w:cs="Arial"/>
          <w:sz w:val="22"/>
          <w:szCs w:val="22"/>
          <w:lang w:eastAsia="en-US"/>
        </w:rPr>
        <w:t>szkółka leśna Bojanowo, do 60 km</w:t>
      </w:r>
      <w:r w:rsidR="00D871B4" w:rsidRPr="00E5553D" w:rsidDel="00D871B4">
        <w:rPr>
          <w:rFonts w:asciiTheme="majorHAnsi" w:eastAsia="Calibri" w:hAnsiTheme="majorHAnsi" w:cs="Arial"/>
          <w:sz w:val="22"/>
          <w:szCs w:val="22"/>
          <w:lang w:eastAsia="en-US"/>
        </w:rPr>
        <w:t xml:space="preserve"> </w:t>
      </w:r>
      <w:r w:rsidR="00EC5F66" w:rsidRPr="00E5553D">
        <w:rPr>
          <w:rFonts w:asciiTheme="majorHAnsi" w:eastAsia="Calibri" w:hAnsiTheme="majorHAnsi" w:cs="Arial"/>
          <w:sz w:val="22"/>
          <w:szCs w:val="22"/>
          <w:lang w:eastAsia="en-US"/>
        </w:rPr>
        <w:t>,</w:t>
      </w:r>
      <w:r w:rsidRPr="00E5553D">
        <w:rPr>
          <w:rFonts w:asciiTheme="majorHAnsi" w:eastAsia="Calibri" w:hAnsiTheme="majorHAnsi" w:cs="Arial"/>
          <w:sz w:val="22"/>
          <w:szCs w:val="22"/>
          <w:lang w:eastAsia="en-US"/>
        </w:rPr>
        <w:t xml:space="preserve"> miejsce</w:t>
      </w:r>
      <w:r w:rsidR="00EC5F66" w:rsidRPr="00E5553D">
        <w:rPr>
          <w:rFonts w:asciiTheme="majorHAnsi" w:eastAsia="Calibri" w:hAnsiTheme="majorHAnsi" w:cs="Arial"/>
          <w:sz w:val="22"/>
          <w:szCs w:val="22"/>
          <w:lang w:eastAsia="en-US"/>
        </w:rPr>
        <w:t xml:space="preserve"> zwrotu opakowań po środku chemicznym</w:t>
      </w:r>
      <w:r w:rsidRPr="00E5553D">
        <w:rPr>
          <w:rFonts w:asciiTheme="majorHAnsi" w:eastAsia="Calibri" w:hAnsiTheme="majorHAnsi" w:cs="Arial"/>
          <w:sz w:val="22"/>
          <w:szCs w:val="22"/>
          <w:lang w:eastAsia="en-US"/>
        </w:rPr>
        <w:t xml:space="preserve"> – </w:t>
      </w:r>
      <w:r w:rsidR="00D871B4" w:rsidRPr="00E5553D">
        <w:rPr>
          <w:rFonts w:asciiTheme="majorHAnsi" w:eastAsia="Calibri" w:hAnsiTheme="majorHAnsi" w:cs="Arial"/>
          <w:sz w:val="22"/>
          <w:szCs w:val="22"/>
          <w:lang w:eastAsia="en-US"/>
        </w:rPr>
        <w:t>szkółka leśna Bojanowo, do 60 km</w:t>
      </w:r>
      <w:r w:rsidR="00D871B4" w:rsidRPr="00E5553D" w:rsidDel="00D871B4">
        <w:rPr>
          <w:rFonts w:asciiTheme="majorHAnsi" w:eastAsia="Calibri" w:hAnsiTheme="majorHAnsi" w:cs="Arial"/>
          <w:sz w:val="22"/>
          <w:szCs w:val="22"/>
          <w:lang w:eastAsia="en-US"/>
        </w:rPr>
        <w:t xml:space="preserve"> </w:t>
      </w:r>
      <w:r w:rsidR="0062140E" w:rsidRPr="00E5553D">
        <w:rPr>
          <w:rFonts w:asciiTheme="majorHAnsi" w:eastAsia="Calibri" w:hAnsiTheme="majorHAnsi" w:cs="Arial"/>
          <w:sz w:val="22"/>
          <w:szCs w:val="22"/>
          <w:lang w:eastAsia="en-US"/>
        </w:rPr>
        <w:t>-</w:t>
      </w:r>
      <w:r w:rsidR="00EC5F66" w:rsidRPr="00E5553D">
        <w:rPr>
          <w:rFonts w:asciiTheme="majorHAnsi" w:eastAsia="Calibri" w:hAnsiTheme="majorHAnsi" w:cs="Arial"/>
          <w:sz w:val="22"/>
          <w:szCs w:val="22"/>
          <w:lang w:eastAsia="en-US"/>
        </w:rPr>
        <w:t xml:space="preserve">  punkt poboru wody</w:t>
      </w:r>
      <w:r w:rsidR="00E70A78" w:rsidRPr="00E5553D">
        <w:rPr>
          <w:rFonts w:asciiTheme="majorHAnsi" w:eastAsia="Calibri" w:hAnsiTheme="majorHAnsi" w:cs="Arial"/>
          <w:sz w:val="22"/>
          <w:szCs w:val="22"/>
          <w:lang w:eastAsia="en-US"/>
        </w:rPr>
        <w:t xml:space="preserve"> – </w:t>
      </w:r>
      <w:r w:rsidR="00D871B4" w:rsidRPr="00E5553D">
        <w:rPr>
          <w:rFonts w:asciiTheme="majorHAnsi" w:eastAsia="Calibri" w:hAnsiTheme="majorHAnsi" w:cs="Arial"/>
          <w:sz w:val="22"/>
          <w:szCs w:val="22"/>
          <w:lang w:eastAsia="en-US"/>
        </w:rPr>
        <w:t>szkółka leśna Bojanowo, do 60 k</w:t>
      </w:r>
      <w:r w:rsidR="00E70A78" w:rsidRPr="00E5553D">
        <w:rPr>
          <w:rFonts w:asciiTheme="majorHAnsi" w:eastAsia="Calibri" w:hAnsiTheme="majorHAnsi" w:cs="Arial"/>
          <w:sz w:val="22"/>
          <w:szCs w:val="22"/>
          <w:lang w:eastAsia="en-US"/>
        </w:rPr>
        <w:t>m</w:t>
      </w:r>
      <w:r w:rsidR="00D871B4" w:rsidRPr="00E5553D">
        <w:rPr>
          <w:rFonts w:asciiTheme="majorHAnsi" w:eastAsia="Calibri" w:hAnsiTheme="majorHAnsi" w:cs="Arial"/>
          <w:sz w:val="22"/>
          <w:szCs w:val="22"/>
          <w:lang w:eastAsia="en-US"/>
        </w:rPr>
        <w:t>.</w:t>
      </w:r>
      <w:r w:rsidR="00E70A78" w:rsidRPr="00E5553D">
        <w:rPr>
          <w:rFonts w:asciiTheme="majorHAnsi" w:eastAsia="Calibri" w:hAnsiTheme="majorHAnsi" w:cs="Arial"/>
          <w:sz w:val="22"/>
          <w:szCs w:val="22"/>
          <w:lang w:eastAsia="en-US"/>
        </w:rPr>
        <w:t xml:space="preserve"> </w:t>
      </w:r>
    </w:p>
    <w:bookmarkEnd w:id="0"/>
    <w:p w14:paraId="4E31F92B" w14:textId="77777777" w:rsidR="00EC5F66" w:rsidRPr="00750F3C" w:rsidRDefault="00EC5F66" w:rsidP="00EC5F6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6E30D1D7" w14:textId="77777777" w:rsidR="00791098" w:rsidRPr="00750F3C" w:rsidRDefault="00791098" w:rsidP="00791098">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61EF2289"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2E0CBE4F"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39ED9CB0" w14:textId="77777777" w:rsidR="00B929C4" w:rsidRPr="00750F3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6BA0EA6B" w14:textId="77777777" w:rsidR="00F07602" w:rsidRPr="00750F3C" w:rsidRDefault="00F07602" w:rsidP="00791098">
      <w:pPr>
        <w:suppressAutoHyphens w:val="0"/>
        <w:spacing w:after="200" w:line="276" w:lineRule="auto"/>
        <w:rPr>
          <w:rFonts w:asciiTheme="majorHAnsi" w:eastAsia="Calibri" w:hAnsiTheme="majorHAnsi" w:cs="Arial"/>
          <w:b/>
          <w:sz w:val="22"/>
          <w:szCs w:val="22"/>
          <w:lang w:eastAsia="en-US"/>
        </w:rPr>
      </w:pPr>
    </w:p>
    <w:p w14:paraId="174E0CF3" w14:textId="77777777" w:rsidR="00FC2A5B" w:rsidRDefault="00FC2A5B"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28538658" w14:textId="77777777" w:rsidR="00FC2A5B" w:rsidRDefault="00FC2A5B"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27559D0F"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1.</w:t>
      </w:r>
      <w:r w:rsidR="00645237" w:rsidRPr="00750F3C">
        <w:rPr>
          <w:rFonts w:asciiTheme="majorHAnsi" w:eastAsia="Calibri" w:hAnsiTheme="majorHAnsi" w:cs="Arial"/>
          <w:b/>
          <w:sz w:val="22"/>
          <w:szCs w:val="22"/>
          <w:lang w:eastAsia="en-US"/>
        </w:rPr>
        <w:t>8</w:t>
      </w:r>
      <w:r w:rsidRPr="00750F3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5237" w:rsidRPr="00750F3C" w14:paraId="77253451" w14:textId="77777777" w:rsidTr="00DB3433">
        <w:trPr>
          <w:trHeight w:val="161"/>
          <w:jc w:val="center"/>
        </w:trPr>
        <w:tc>
          <w:tcPr>
            <w:tcW w:w="358" w:type="pct"/>
            <w:shd w:val="clear" w:color="auto" w:fill="auto"/>
          </w:tcPr>
          <w:p w14:paraId="1A77200B" w14:textId="77777777" w:rsidR="00645237" w:rsidRPr="00750F3C" w:rsidRDefault="00645237"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715066F" w14:textId="77777777" w:rsidR="00645237" w:rsidRPr="00750F3C" w:rsidRDefault="00645237"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A4B242" w14:textId="77777777" w:rsidR="00645237"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55750F6" w14:textId="77777777" w:rsidR="00645237" w:rsidRPr="00750F3C" w:rsidRDefault="00645237"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1C9D60B" w14:textId="77777777" w:rsidR="00645237" w:rsidRPr="00750F3C" w:rsidRDefault="00645237"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645237" w:rsidRPr="00750F3C" w14:paraId="0CC449AF" w14:textId="77777777" w:rsidTr="00DB3433">
        <w:trPr>
          <w:trHeight w:val="625"/>
          <w:jc w:val="center"/>
        </w:trPr>
        <w:tc>
          <w:tcPr>
            <w:tcW w:w="358" w:type="pct"/>
            <w:shd w:val="clear" w:color="auto" w:fill="auto"/>
          </w:tcPr>
          <w:p w14:paraId="6954FCD6" w14:textId="77777777" w:rsidR="00645237"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29</w:t>
            </w:r>
          </w:p>
        </w:tc>
        <w:tc>
          <w:tcPr>
            <w:tcW w:w="958" w:type="pct"/>
            <w:shd w:val="clear" w:color="auto" w:fill="auto"/>
          </w:tcPr>
          <w:p w14:paraId="7C748FDB" w14:textId="77777777" w:rsidR="00645237" w:rsidRPr="00750F3C" w:rsidRDefault="00645237"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PORZ</w:t>
            </w:r>
            <w:r w:rsidR="005B4F67" w:rsidRPr="00750F3C">
              <w:rPr>
                <w:rFonts w:asciiTheme="majorHAnsi" w:eastAsia="Calibri" w:hAnsiTheme="majorHAnsi" w:cs="Arial"/>
                <w:sz w:val="22"/>
                <w:szCs w:val="22"/>
                <w:lang w:eastAsia="en-US"/>
              </w:rPr>
              <w:t xml:space="preserve"> </w:t>
            </w:r>
            <w:r w:rsidRPr="00750F3C">
              <w:rPr>
                <w:rFonts w:asciiTheme="majorHAnsi" w:eastAsia="Calibri" w:hAnsiTheme="majorHAnsi" w:cs="Arial"/>
                <w:sz w:val="22"/>
                <w:szCs w:val="22"/>
                <w:lang w:eastAsia="en-US"/>
              </w:rPr>
              <w:t>MECH</w:t>
            </w:r>
          </w:p>
        </w:tc>
        <w:tc>
          <w:tcPr>
            <w:tcW w:w="910" w:type="pct"/>
            <w:shd w:val="clear" w:color="auto" w:fill="auto"/>
          </w:tcPr>
          <w:p w14:paraId="1EBFB6E7" w14:textId="77777777" w:rsidR="00645237" w:rsidRPr="00750F3C" w:rsidRDefault="00645237" w:rsidP="5ECFF186">
            <w:pPr>
              <w:suppressAutoHyphens w:val="0"/>
              <w:spacing w:before="120" w:after="120"/>
              <w:rPr>
                <w:rFonts w:asciiTheme="majorHAnsi" w:eastAsia="Calibri" w:hAnsiTheme="majorHAnsi" w:cs="Arial"/>
                <w:sz w:val="16"/>
                <w:szCs w:val="16"/>
                <w:lang w:eastAsia="pl-PL"/>
              </w:rPr>
            </w:pPr>
            <w:r w:rsidRPr="00750F3C">
              <w:rPr>
                <w:rFonts w:asciiTheme="majorHAnsi" w:eastAsia="Calibri" w:hAnsiTheme="majorHAnsi" w:cs="Arial"/>
                <w:sz w:val="22"/>
                <w:szCs w:val="22"/>
                <w:lang w:eastAsia="en-US"/>
              </w:rPr>
              <w:t>PORZ</w:t>
            </w:r>
            <w:r w:rsidR="55A12487" w:rsidRPr="00750F3C">
              <w:rPr>
                <w:rFonts w:asciiTheme="majorHAnsi" w:eastAsia="Calibri" w:hAnsiTheme="majorHAnsi" w:cs="Arial"/>
                <w:sz w:val="22"/>
                <w:szCs w:val="22"/>
                <w:lang w:eastAsia="en-US"/>
              </w:rPr>
              <w:t xml:space="preserve"> </w:t>
            </w:r>
            <w:r w:rsidRPr="00750F3C">
              <w:rPr>
                <w:rFonts w:asciiTheme="majorHAnsi" w:eastAsia="Calibri" w:hAnsiTheme="majorHAnsi" w:cs="Arial"/>
                <w:sz w:val="22"/>
                <w:szCs w:val="22"/>
                <w:lang w:eastAsia="en-US"/>
              </w:rPr>
              <w:t>MECH</w:t>
            </w:r>
          </w:p>
        </w:tc>
        <w:tc>
          <w:tcPr>
            <w:tcW w:w="2062" w:type="pct"/>
            <w:shd w:val="clear" w:color="auto" w:fill="auto"/>
          </w:tcPr>
          <w:p w14:paraId="3BD87696" w14:textId="77777777" w:rsidR="00645237" w:rsidRPr="00750F3C" w:rsidRDefault="00645237" w:rsidP="00C174E4">
            <w:pPr>
              <w:suppressAutoHyphens w:val="0"/>
              <w:spacing w:before="120" w:after="120"/>
              <w:rPr>
                <w:rFonts w:asciiTheme="majorHAnsi" w:eastAsia="SimSun" w:hAnsiTheme="majorHAnsi" w:cs="Arial"/>
                <w:bCs/>
                <w:iCs/>
                <w:kern w:val="1"/>
                <w:sz w:val="22"/>
                <w:szCs w:val="22"/>
                <w:lang w:eastAsia="en-US"/>
              </w:rPr>
            </w:pPr>
            <w:r w:rsidRPr="00750F3C">
              <w:rPr>
                <w:rFonts w:asciiTheme="majorHAnsi" w:eastAsia="SimSun" w:hAnsiTheme="majorHAnsi" w:cs="Arial"/>
                <w:bCs/>
                <w:iCs/>
                <w:kern w:val="1"/>
                <w:sz w:val="22"/>
                <w:szCs w:val="22"/>
                <w:lang w:eastAsia="en-US"/>
              </w:rPr>
              <w:t>Mechaniczne wywożenie pozostałości drzewnych (ciągnikiem)</w:t>
            </w:r>
          </w:p>
        </w:tc>
        <w:tc>
          <w:tcPr>
            <w:tcW w:w="712" w:type="pct"/>
            <w:shd w:val="clear" w:color="auto" w:fill="auto"/>
          </w:tcPr>
          <w:p w14:paraId="7A4A3AF2" w14:textId="77777777" w:rsidR="00645237" w:rsidRPr="00750F3C" w:rsidRDefault="00645237"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M</w:t>
            </w:r>
            <w:r w:rsidRPr="00750F3C">
              <w:rPr>
                <w:rFonts w:asciiTheme="majorHAnsi" w:eastAsia="Calibri" w:hAnsiTheme="majorHAnsi" w:cs="Arial"/>
                <w:bCs/>
                <w:iCs/>
                <w:sz w:val="22"/>
                <w:szCs w:val="22"/>
                <w:vertAlign w:val="superscript"/>
                <w:lang w:eastAsia="pl-PL"/>
              </w:rPr>
              <w:t>3</w:t>
            </w:r>
            <w:r w:rsidRPr="00750F3C">
              <w:rPr>
                <w:rFonts w:asciiTheme="majorHAnsi" w:eastAsia="Calibri" w:hAnsiTheme="majorHAnsi" w:cs="Arial"/>
                <w:bCs/>
                <w:iCs/>
                <w:sz w:val="22"/>
                <w:szCs w:val="22"/>
                <w:lang w:eastAsia="pl-PL"/>
              </w:rPr>
              <w:t>P</w:t>
            </w:r>
          </w:p>
        </w:tc>
      </w:tr>
    </w:tbl>
    <w:p w14:paraId="614B641D" w14:textId="77777777" w:rsidR="00EC5F66" w:rsidRPr="00750F3C" w:rsidRDefault="00EC5F66" w:rsidP="00EC5F66">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244C8673" w14:textId="77777777" w:rsidR="00EC5F66" w:rsidRPr="00750F3C" w:rsidRDefault="00EC5F66" w:rsidP="00A473E5">
      <w:pPr>
        <w:pStyle w:val="Akapitzlist"/>
        <w:numPr>
          <w:ilvl w:val="0"/>
          <w:numId w:val="126"/>
        </w:numPr>
        <w:autoSpaceDE w:val="0"/>
        <w:autoSpaceDN w:val="0"/>
        <w:adjustRightInd w:val="0"/>
        <w:spacing w:before="120" w:after="120"/>
        <w:jc w:val="both"/>
        <w:rPr>
          <w:rFonts w:asciiTheme="majorHAnsi" w:eastAsia="Calibri" w:hAnsiTheme="majorHAnsi" w:cs="Arial"/>
          <w:bCs/>
          <w:sz w:val="22"/>
          <w:szCs w:val="22"/>
          <w:lang w:eastAsia="en-US"/>
        </w:rPr>
      </w:pPr>
      <w:r w:rsidRPr="00750F3C">
        <w:rPr>
          <w:rFonts w:asciiTheme="majorHAnsi" w:eastAsia="Calibri" w:hAnsiTheme="majorHAnsi" w:cs="Arial"/>
          <w:bCs/>
          <w:sz w:val="22"/>
          <w:szCs w:val="22"/>
          <w:lang w:eastAsia="en-US"/>
        </w:rPr>
        <w:t>mechaniczne wywożenie pozostałości drzewnych (ciągnikiem)</w:t>
      </w:r>
      <w:r w:rsidRPr="00750F3C">
        <w:rPr>
          <w:rFonts w:asciiTheme="majorHAnsi" w:eastAsia="Calibri" w:hAnsiTheme="majorHAnsi" w:cs="Arial"/>
          <w:sz w:val="22"/>
          <w:szCs w:val="22"/>
          <w:lang w:eastAsia="en-US"/>
        </w:rPr>
        <w:t xml:space="preserve">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w:t>
      </w:r>
    </w:p>
    <w:p w14:paraId="26CEC26B" w14:textId="77777777" w:rsidR="00EC5F66" w:rsidRPr="00750F3C" w:rsidRDefault="00EC5F66" w:rsidP="00A473E5">
      <w:pPr>
        <w:pStyle w:val="Akapitzlist"/>
        <w:numPr>
          <w:ilvl w:val="0"/>
          <w:numId w:val="126"/>
        </w:numPr>
        <w:autoSpaceDE w:val="0"/>
        <w:autoSpaceDN w:val="0"/>
        <w:adjustRightInd w:val="0"/>
        <w:spacing w:before="120" w:after="120"/>
        <w:jc w:val="both"/>
        <w:rPr>
          <w:rFonts w:asciiTheme="majorHAnsi" w:eastAsia="Calibri" w:hAnsiTheme="majorHAnsi" w:cs="Arial"/>
          <w:bCs/>
          <w:sz w:val="22"/>
          <w:szCs w:val="22"/>
          <w:lang w:eastAsia="en-US"/>
        </w:rPr>
      </w:pPr>
      <w:r w:rsidRPr="00750F3C">
        <w:rPr>
          <w:rFonts w:asciiTheme="majorHAnsi" w:eastAsia="Calibri" w:hAnsiTheme="majorHAnsi" w:cs="Arial"/>
          <w:sz w:val="22"/>
          <w:szCs w:val="22"/>
          <w:lang w:eastAsia="en-US"/>
        </w:rPr>
        <w:t>załadunek i rozładunek materiału.</w:t>
      </w:r>
    </w:p>
    <w:p w14:paraId="65055823" w14:textId="77777777" w:rsidR="00EC5F66" w:rsidRPr="00750F3C" w:rsidRDefault="00EC5F66" w:rsidP="00EC5F6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19132BAE" w14:textId="77777777" w:rsidR="00EC5F66" w:rsidRPr="00750F3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0F7F7A72" w14:textId="77777777" w:rsidR="00EC5F66" w:rsidRPr="00750F3C" w:rsidRDefault="00EC5F66" w:rsidP="00EC5F6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28891ECA" w14:textId="77777777" w:rsidR="00EC5F66" w:rsidRPr="00750F3C" w:rsidRDefault="00EC5F66" w:rsidP="00EC5F6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2F6EE7C7" w14:textId="77777777" w:rsidR="00EC5F66" w:rsidRPr="00750F3C" w:rsidRDefault="00EC5F66" w:rsidP="00EC5F66">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4CBE8034" w14:textId="77777777" w:rsidR="00EC5F66" w:rsidRPr="00750F3C" w:rsidRDefault="00EC5F66" w:rsidP="00EC5F6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ilość pozostałości drzewnych jest ściśle skorelowana z pozyskaną grubizną na danej powierzchni zrębowej;</w:t>
      </w:r>
    </w:p>
    <w:p w14:paraId="43492C99" w14:textId="77777777" w:rsidR="00B155BF" w:rsidRPr="00750F3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pozostałości drzewne to przede wszystkim drewno małowymiarowe oraz chrust;</w:t>
      </w:r>
    </w:p>
    <w:p w14:paraId="6940BE06" w14:textId="77777777" w:rsidR="00B155BF" w:rsidRPr="00750F3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73C6E137" w14:textId="77777777" w:rsidR="00B155BF" w:rsidRPr="00750F3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 tak określonej masy m</w:t>
      </w:r>
      <w:r w:rsidRPr="00750F3C">
        <w:rPr>
          <w:rFonts w:asciiTheme="majorHAnsi" w:eastAsia="Calibri" w:hAnsiTheme="majorHAnsi" w:cs="Arial"/>
          <w:sz w:val="22"/>
          <w:szCs w:val="22"/>
          <w:vertAlign w:val="superscript"/>
          <w:lang w:eastAsia="en-US"/>
        </w:rPr>
        <w:t>3</w:t>
      </w:r>
      <w:r w:rsidRPr="00750F3C">
        <w:rPr>
          <w:rFonts w:asciiTheme="majorHAnsi" w:eastAsia="Calibri" w:hAnsiTheme="majorHAnsi" w:cs="Arial"/>
          <w:sz w:val="22"/>
          <w:szCs w:val="22"/>
          <w:lang w:eastAsia="en-US"/>
        </w:rPr>
        <w:t xml:space="preserve"> pozostałości drzewnych odejmuje się masę m</w:t>
      </w:r>
      <w:r w:rsidRPr="00750F3C">
        <w:rPr>
          <w:rFonts w:asciiTheme="majorHAnsi" w:eastAsia="Calibri" w:hAnsiTheme="majorHAnsi" w:cs="Arial"/>
          <w:sz w:val="22"/>
          <w:szCs w:val="22"/>
          <w:vertAlign w:val="superscript"/>
          <w:lang w:eastAsia="en-US"/>
        </w:rPr>
        <w:t>3</w:t>
      </w:r>
      <w:r w:rsidRPr="00750F3C">
        <w:rPr>
          <w:rFonts w:asciiTheme="majorHAnsi" w:eastAsia="Calibri" w:hAnsiTheme="majorHAnsi" w:cs="Arial"/>
          <w:sz w:val="22"/>
          <w:szCs w:val="22"/>
          <w:lang w:eastAsia="en-US"/>
        </w:rPr>
        <w:t xml:space="preserve"> pozyskanej i sprzedanej drobnicy (z użytkowanego drzewostanu, za wyjątkiem pochodzącej z wyciętych podszytów i podrostów) i – jeśli wartość jest większa od zera - przyjmuje jako podstawę do rozliczeń;</w:t>
      </w:r>
    </w:p>
    <w:p w14:paraId="2FBAF08B" w14:textId="77777777" w:rsidR="00EC5F66" w:rsidRPr="00750F3C" w:rsidRDefault="00EC5F66" w:rsidP="00B155BF">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dla celów określenia M3P na podstawie M3 stosuje się przelicznik zamienny M3 bez kory na M3P w korze równy 4.</w:t>
      </w:r>
    </w:p>
    <w:p w14:paraId="76F5C8DC" w14:textId="396593D1" w:rsidR="00645237" w:rsidRPr="00B37E18" w:rsidRDefault="00EC5F66" w:rsidP="00B37E18">
      <w:pPr>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4E27A332" w14:textId="77777777" w:rsidR="00B929C4" w:rsidRPr="00750F3C" w:rsidRDefault="000F3012" w:rsidP="00B929C4">
      <w:pPr>
        <w:suppressAutoHyphens w:val="0"/>
        <w:spacing w:before="120" w:after="120"/>
        <w:rPr>
          <w:rFonts w:asciiTheme="majorHAnsi" w:eastAsia="Calibri" w:hAnsiTheme="majorHAnsi" w:cs="Arial"/>
          <w:b/>
          <w:bCs/>
          <w:sz w:val="22"/>
          <w:szCs w:val="22"/>
          <w:lang w:eastAsia="en-US"/>
        </w:rPr>
      </w:pPr>
      <w:r w:rsidRPr="00750F3C">
        <w:rPr>
          <w:rFonts w:asciiTheme="majorHAnsi" w:eastAsia="Calibri" w:hAnsiTheme="majorHAnsi" w:cs="Arial"/>
          <w:b/>
          <w:bCs/>
          <w:sz w:val="22"/>
          <w:szCs w:val="22"/>
          <w:lang w:eastAsia="en-US"/>
        </w:rPr>
        <w:t>1.9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F3012" w:rsidRPr="00750F3C" w14:paraId="66BE71B4" w14:textId="77777777" w:rsidTr="00DB3433">
        <w:trPr>
          <w:trHeight w:val="161"/>
          <w:jc w:val="center"/>
        </w:trPr>
        <w:tc>
          <w:tcPr>
            <w:tcW w:w="358" w:type="pct"/>
            <w:shd w:val="clear" w:color="auto" w:fill="auto"/>
          </w:tcPr>
          <w:p w14:paraId="61AC97FE" w14:textId="77777777" w:rsidR="000F3012" w:rsidRPr="00750F3C" w:rsidRDefault="000F3012"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54FDB84" w14:textId="77777777" w:rsidR="000F3012" w:rsidRPr="00750F3C" w:rsidRDefault="000F3012"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3A5348A" w14:textId="77777777" w:rsidR="000F3012"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3DD66F5" w14:textId="77777777" w:rsidR="000F3012" w:rsidRPr="00750F3C" w:rsidRDefault="000F3012"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FC369CB" w14:textId="77777777" w:rsidR="000F3012" w:rsidRPr="00750F3C" w:rsidRDefault="000F3012"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0F3012" w:rsidRPr="00750F3C" w14:paraId="6DED0975" w14:textId="77777777" w:rsidTr="00DB3433">
        <w:trPr>
          <w:trHeight w:val="625"/>
          <w:jc w:val="center"/>
        </w:trPr>
        <w:tc>
          <w:tcPr>
            <w:tcW w:w="358" w:type="pct"/>
            <w:shd w:val="clear" w:color="auto" w:fill="auto"/>
          </w:tcPr>
          <w:p w14:paraId="331CE1E1" w14:textId="77777777" w:rsidR="000F3012"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30</w:t>
            </w:r>
          </w:p>
        </w:tc>
        <w:tc>
          <w:tcPr>
            <w:tcW w:w="958" w:type="pct"/>
            <w:shd w:val="clear" w:color="auto" w:fill="auto"/>
          </w:tcPr>
          <w:p w14:paraId="76124642" w14:textId="77777777" w:rsidR="000F3012" w:rsidRPr="00750F3C" w:rsidRDefault="000F3012"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SPY</w:t>
            </w:r>
          </w:p>
        </w:tc>
        <w:tc>
          <w:tcPr>
            <w:tcW w:w="910" w:type="pct"/>
            <w:shd w:val="clear" w:color="auto" w:fill="auto"/>
          </w:tcPr>
          <w:p w14:paraId="361E43CB" w14:textId="77777777" w:rsidR="000F3012" w:rsidRPr="00750F3C" w:rsidRDefault="5463BA9E" w:rsidP="5463BA9E">
            <w:pPr>
              <w:suppressAutoHyphens w:val="0"/>
              <w:spacing w:before="120" w:after="120"/>
              <w:rPr>
                <w:rFonts w:asciiTheme="majorHAnsi" w:hAnsiTheme="majorHAnsi"/>
                <w:lang w:eastAsia="pl-PL"/>
              </w:rPr>
            </w:pPr>
            <w:r w:rsidRPr="00750F3C">
              <w:rPr>
                <w:rFonts w:asciiTheme="majorHAnsi" w:eastAsia="Calibri" w:hAnsiTheme="majorHAnsi" w:cs="Arial"/>
                <w:sz w:val="16"/>
                <w:szCs w:val="16"/>
                <w:lang w:eastAsia="en-US"/>
              </w:rPr>
              <w:t xml:space="preserve">SPY-2-50, </w:t>
            </w:r>
            <w:r w:rsidR="000F3012" w:rsidRPr="00750F3C">
              <w:rPr>
                <w:rFonts w:asciiTheme="majorHAnsi" w:hAnsiTheme="majorHAnsi"/>
              </w:rPr>
              <w:br/>
            </w:r>
            <w:r w:rsidRPr="00750F3C">
              <w:rPr>
                <w:rFonts w:asciiTheme="majorHAnsi" w:eastAsia="Calibri" w:hAnsiTheme="majorHAnsi" w:cs="Arial"/>
                <w:sz w:val="16"/>
                <w:szCs w:val="16"/>
                <w:lang w:eastAsia="en-US"/>
              </w:rPr>
              <w:t xml:space="preserve">SPY-4-50, </w:t>
            </w:r>
            <w:r w:rsidR="000F3012" w:rsidRPr="00750F3C">
              <w:rPr>
                <w:rFonts w:asciiTheme="majorHAnsi" w:hAnsiTheme="majorHAnsi"/>
              </w:rPr>
              <w:br/>
            </w:r>
            <w:r w:rsidRPr="00750F3C">
              <w:rPr>
                <w:rFonts w:asciiTheme="majorHAnsi" w:eastAsia="Calibri" w:hAnsiTheme="majorHAnsi" w:cs="Arial"/>
                <w:sz w:val="16"/>
                <w:szCs w:val="16"/>
                <w:lang w:eastAsia="pl-PL"/>
              </w:rPr>
              <w:t>SPY&gt;4-50,</w:t>
            </w:r>
            <w:r w:rsidRPr="00750F3C">
              <w:rPr>
                <w:rFonts w:asciiTheme="majorHAnsi" w:eastAsia="Calibri" w:hAnsiTheme="majorHAnsi" w:cs="Arial"/>
                <w:sz w:val="16"/>
                <w:szCs w:val="16"/>
                <w:lang w:eastAsia="en-US"/>
              </w:rPr>
              <w:t xml:space="preserve"> </w:t>
            </w:r>
            <w:r w:rsidR="000F3012" w:rsidRPr="00750F3C">
              <w:rPr>
                <w:rFonts w:asciiTheme="majorHAnsi" w:hAnsiTheme="majorHAnsi"/>
              </w:rPr>
              <w:br/>
            </w:r>
            <w:r w:rsidRPr="00750F3C">
              <w:rPr>
                <w:rFonts w:asciiTheme="majorHAnsi" w:eastAsia="Calibri" w:hAnsiTheme="majorHAnsi" w:cs="Arial"/>
                <w:sz w:val="16"/>
                <w:szCs w:val="16"/>
                <w:lang w:eastAsia="en-US"/>
              </w:rPr>
              <w:t xml:space="preserve">SPY-2-100, </w:t>
            </w:r>
            <w:r w:rsidR="000F3012" w:rsidRPr="00750F3C">
              <w:rPr>
                <w:rFonts w:asciiTheme="majorHAnsi" w:hAnsiTheme="majorHAnsi"/>
              </w:rPr>
              <w:br/>
            </w:r>
            <w:r w:rsidRPr="00750F3C">
              <w:rPr>
                <w:rFonts w:asciiTheme="majorHAnsi" w:eastAsia="Calibri" w:hAnsiTheme="majorHAnsi" w:cs="Arial"/>
                <w:sz w:val="16"/>
                <w:szCs w:val="16"/>
                <w:lang w:eastAsia="en-US"/>
              </w:rPr>
              <w:t xml:space="preserve">SPY-4-100, </w:t>
            </w:r>
            <w:r w:rsidR="000F3012" w:rsidRPr="00750F3C">
              <w:rPr>
                <w:rFonts w:asciiTheme="majorHAnsi" w:hAnsiTheme="majorHAnsi"/>
              </w:rPr>
              <w:br/>
            </w:r>
            <w:r w:rsidRPr="00750F3C">
              <w:rPr>
                <w:rFonts w:asciiTheme="majorHAnsi" w:eastAsia="Calibri" w:hAnsiTheme="majorHAnsi" w:cs="Arial"/>
                <w:sz w:val="16"/>
                <w:szCs w:val="16"/>
                <w:lang w:eastAsia="pl-PL"/>
              </w:rPr>
              <w:t xml:space="preserve">SPY&gt;4-100, </w:t>
            </w:r>
            <w:r w:rsidR="000F3012" w:rsidRPr="00750F3C">
              <w:rPr>
                <w:rFonts w:asciiTheme="majorHAnsi" w:hAnsiTheme="majorHAnsi"/>
              </w:rPr>
              <w:br/>
            </w:r>
            <w:r w:rsidRPr="00750F3C">
              <w:rPr>
                <w:rFonts w:asciiTheme="majorHAnsi" w:eastAsia="Calibri" w:hAnsiTheme="majorHAnsi" w:cs="Arial"/>
                <w:sz w:val="16"/>
                <w:szCs w:val="16"/>
                <w:lang w:eastAsia="en-US"/>
              </w:rPr>
              <w:t xml:space="preserve">SPY-2-150, </w:t>
            </w:r>
            <w:r w:rsidR="000F3012" w:rsidRPr="00750F3C">
              <w:rPr>
                <w:rFonts w:asciiTheme="majorHAnsi" w:hAnsiTheme="majorHAnsi"/>
              </w:rPr>
              <w:br/>
            </w:r>
            <w:r w:rsidRPr="00750F3C">
              <w:rPr>
                <w:rFonts w:asciiTheme="majorHAnsi" w:eastAsia="Calibri" w:hAnsiTheme="majorHAnsi" w:cs="Arial"/>
                <w:sz w:val="16"/>
                <w:szCs w:val="16"/>
                <w:lang w:eastAsia="en-US"/>
              </w:rPr>
              <w:t xml:space="preserve">SPY-4-150, </w:t>
            </w:r>
            <w:r w:rsidR="000F3012" w:rsidRPr="00750F3C">
              <w:rPr>
                <w:rFonts w:asciiTheme="majorHAnsi" w:hAnsiTheme="majorHAnsi"/>
              </w:rPr>
              <w:br/>
            </w:r>
            <w:r w:rsidRPr="00750F3C">
              <w:rPr>
                <w:rFonts w:asciiTheme="majorHAnsi" w:eastAsia="Calibri" w:hAnsiTheme="majorHAnsi" w:cs="Arial"/>
                <w:sz w:val="16"/>
                <w:szCs w:val="16"/>
                <w:lang w:eastAsia="pl-PL"/>
              </w:rPr>
              <w:t>SPY&gt;4-150</w:t>
            </w:r>
          </w:p>
        </w:tc>
        <w:tc>
          <w:tcPr>
            <w:tcW w:w="2062" w:type="pct"/>
            <w:shd w:val="clear" w:color="auto" w:fill="auto"/>
          </w:tcPr>
          <w:p w14:paraId="421B994A" w14:textId="77777777" w:rsidR="000F3012" w:rsidRPr="00750F3C" w:rsidRDefault="000F3012"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Spychanie karp i innych drzew</w:t>
            </w:r>
          </w:p>
        </w:tc>
        <w:tc>
          <w:tcPr>
            <w:tcW w:w="712" w:type="pct"/>
            <w:shd w:val="clear" w:color="auto" w:fill="auto"/>
          </w:tcPr>
          <w:p w14:paraId="37D47DDB" w14:textId="77777777" w:rsidR="000F3012" w:rsidRPr="00750F3C" w:rsidRDefault="000F3012"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F3012" w:rsidRPr="00750F3C" w14:paraId="14422371" w14:textId="77777777" w:rsidTr="00DB3433">
        <w:trPr>
          <w:trHeight w:val="625"/>
          <w:jc w:val="center"/>
        </w:trPr>
        <w:tc>
          <w:tcPr>
            <w:tcW w:w="358" w:type="pct"/>
            <w:shd w:val="clear" w:color="auto" w:fill="auto"/>
          </w:tcPr>
          <w:p w14:paraId="3990B19C" w14:textId="77777777" w:rsidR="000F3012"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31</w:t>
            </w:r>
          </w:p>
        </w:tc>
        <w:tc>
          <w:tcPr>
            <w:tcW w:w="958" w:type="pct"/>
            <w:shd w:val="clear" w:color="auto" w:fill="auto"/>
          </w:tcPr>
          <w:p w14:paraId="7EFA7AEB" w14:textId="77777777" w:rsidR="000F3012" w:rsidRPr="00750F3C" w:rsidRDefault="000F3012"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WYC</w:t>
            </w:r>
          </w:p>
        </w:tc>
        <w:tc>
          <w:tcPr>
            <w:tcW w:w="910" w:type="pct"/>
            <w:shd w:val="clear" w:color="auto" w:fill="auto"/>
          </w:tcPr>
          <w:p w14:paraId="6A4A93FC" w14:textId="77777777" w:rsidR="000F3012" w:rsidRPr="00750F3C" w:rsidRDefault="000F3012"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lang w:eastAsia="en-US"/>
              </w:rPr>
              <w:t xml:space="preserve">WYC-2-50,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WYC-4-50,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WYC</w:t>
            </w:r>
            <w:r w:rsidRPr="00750F3C">
              <w:rPr>
                <w:rFonts w:asciiTheme="majorHAnsi" w:eastAsia="Calibri" w:hAnsiTheme="majorHAnsi" w:cs="Arial"/>
                <w:bCs/>
                <w:iCs/>
                <w:sz w:val="16"/>
                <w:szCs w:val="16"/>
                <w:lang w:eastAsia="pl-PL"/>
              </w:rPr>
              <w:t>&gt;4-50,</w:t>
            </w:r>
            <w:r w:rsidRPr="00750F3C">
              <w:rPr>
                <w:rFonts w:asciiTheme="majorHAnsi" w:eastAsia="Calibri" w:hAnsiTheme="majorHAnsi" w:cs="Arial"/>
                <w:sz w:val="16"/>
                <w:szCs w:val="16"/>
                <w:lang w:eastAsia="en-US"/>
              </w:rPr>
              <w:t xml:space="preserve">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WYC-2-100,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WYC-4-100, </w:t>
            </w:r>
            <w:r w:rsidR="00765036" w:rsidRPr="00750F3C">
              <w:rPr>
                <w:rFonts w:asciiTheme="majorHAnsi" w:eastAsia="Calibri" w:hAnsiTheme="majorHAnsi" w:cs="Arial"/>
                <w:sz w:val="16"/>
                <w:szCs w:val="16"/>
                <w:lang w:eastAsia="en-US"/>
              </w:rPr>
              <w:br/>
            </w:r>
            <w:r w:rsidR="00795B3D" w:rsidRPr="00750F3C">
              <w:rPr>
                <w:rFonts w:asciiTheme="majorHAnsi" w:eastAsia="Calibri" w:hAnsiTheme="majorHAnsi" w:cs="Arial"/>
                <w:sz w:val="16"/>
                <w:szCs w:val="16"/>
                <w:lang w:eastAsia="en-US"/>
              </w:rPr>
              <w:lastRenderedPageBreak/>
              <w:t>WYC</w:t>
            </w:r>
            <w:r w:rsidR="00795B3D" w:rsidRPr="00750F3C">
              <w:rPr>
                <w:rFonts w:asciiTheme="majorHAnsi" w:eastAsia="Calibri" w:hAnsiTheme="majorHAnsi" w:cs="Arial"/>
                <w:bCs/>
                <w:iCs/>
                <w:sz w:val="16"/>
                <w:szCs w:val="16"/>
                <w:lang w:eastAsia="pl-PL"/>
              </w:rPr>
              <w:t>&gt;4-100</w:t>
            </w:r>
            <w:r w:rsidRPr="00750F3C">
              <w:rPr>
                <w:rFonts w:asciiTheme="majorHAnsi" w:eastAsia="Calibri" w:hAnsiTheme="majorHAnsi" w:cs="Arial"/>
                <w:bCs/>
                <w:iCs/>
                <w:sz w:val="16"/>
                <w:szCs w:val="16"/>
                <w:lang w:eastAsia="pl-PL"/>
              </w:rPr>
              <w:t xml:space="preserve">, </w:t>
            </w:r>
            <w:r w:rsidR="00765036" w:rsidRPr="00750F3C">
              <w:rPr>
                <w:rFonts w:asciiTheme="majorHAnsi" w:eastAsia="Calibri" w:hAnsiTheme="majorHAnsi" w:cs="Arial"/>
                <w:bCs/>
                <w:iCs/>
                <w:sz w:val="16"/>
                <w:szCs w:val="16"/>
                <w:lang w:eastAsia="pl-PL"/>
              </w:rPr>
              <w:br/>
            </w:r>
            <w:r w:rsidRPr="00750F3C">
              <w:rPr>
                <w:rFonts w:asciiTheme="majorHAnsi" w:eastAsia="Calibri" w:hAnsiTheme="majorHAnsi" w:cs="Arial"/>
                <w:sz w:val="16"/>
                <w:szCs w:val="16"/>
                <w:lang w:eastAsia="en-US"/>
              </w:rPr>
              <w:t xml:space="preserve">WYC-2-150,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WYC-4-150,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WYC</w:t>
            </w:r>
            <w:r w:rsidRPr="00750F3C">
              <w:rPr>
                <w:rFonts w:asciiTheme="majorHAnsi" w:eastAsia="Calibri" w:hAnsiTheme="majorHAnsi" w:cs="Arial"/>
                <w:bCs/>
                <w:iCs/>
                <w:sz w:val="16"/>
                <w:szCs w:val="16"/>
                <w:lang w:eastAsia="pl-PL"/>
              </w:rPr>
              <w:t>&gt;4-150</w:t>
            </w:r>
          </w:p>
        </w:tc>
        <w:tc>
          <w:tcPr>
            <w:tcW w:w="2062" w:type="pct"/>
            <w:shd w:val="clear" w:color="auto" w:fill="auto"/>
          </w:tcPr>
          <w:p w14:paraId="4A1C2C3F" w14:textId="77777777" w:rsidR="000F3012" w:rsidRPr="00750F3C" w:rsidRDefault="000F3012"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Wyczesywanie korzeni z wyrównaniem powierzchni i spychanie</w:t>
            </w:r>
          </w:p>
        </w:tc>
        <w:tc>
          <w:tcPr>
            <w:tcW w:w="712" w:type="pct"/>
            <w:shd w:val="clear" w:color="auto" w:fill="auto"/>
          </w:tcPr>
          <w:p w14:paraId="35DA56D6" w14:textId="77777777" w:rsidR="000F3012" w:rsidRPr="00750F3C" w:rsidRDefault="000F3012"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485C9F" w:rsidRPr="00750F3C" w14:paraId="51D59B21" w14:textId="77777777" w:rsidTr="00DB3433">
        <w:trPr>
          <w:trHeight w:val="625"/>
          <w:jc w:val="center"/>
        </w:trPr>
        <w:tc>
          <w:tcPr>
            <w:tcW w:w="358" w:type="pct"/>
            <w:shd w:val="clear" w:color="auto" w:fill="auto"/>
          </w:tcPr>
          <w:p w14:paraId="48565568" w14:textId="77777777" w:rsidR="00485C9F"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32</w:t>
            </w:r>
          </w:p>
        </w:tc>
        <w:tc>
          <w:tcPr>
            <w:tcW w:w="958" w:type="pct"/>
            <w:shd w:val="clear" w:color="auto" w:fill="auto"/>
          </w:tcPr>
          <w:p w14:paraId="331748D4" w14:textId="77777777" w:rsidR="00485C9F" w:rsidRPr="00750F3C" w:rsidRDefault="00485C9F"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WYK</w:t>
            </w:r>
          </w:p>
        </w:tc>
        <w:tc>
          <w:tcPr>
            <w:tcW w:w="910" w:type="pct"/>
            <w:shd w:val="clear" w:color="auto" w:fill="auto"/>
          </w:tcPr>
          <w:p w14:paraId="1F51C2E3" w14:textId="77777777" w:rsidR="00485C9F" w:rsidRPr="00750F3C" w:rsidRDefault="00485C9F" w:rsidP="00485C9F">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16"/>
                <w:szCs w:val="16"/>
                <w:lang w:eastAsia="en-US"/>
              </w:rPr>
              <w:t xml:space="preserve">WYK-2-50,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WYK-4-50,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WYK</w:t>
            </w:r>
            <w:r w:rsidRPr="00750F3C">
              <w:rPr>
                <w:rFonts w:asciiTheme="majorHAnsi" w:eastAsia="Calibri" w:hAnsiTheme="majorHAnsi" w:cs="Arial"/>
                <w:bCs/>
                <w:iCs/>
                <w:sz w:val="16"/>
                <w:szCs w:val="16"/>
                <w:lang w:eastAsia="pl-PL"/>
              </w:rPr>
              <w:t>&gt;4-50,</w:t>
            </w:r>
            <w:r w:rsidRPr="00750F3C">
              <w:rPr>
                <w:rFonts w:asciiTheme="majorHAnsi" w:eastAsia="Calibri" w:hAnsiTheme="majorHAnsi" w:cs="Arial"/>
                <w:sz w:val="16"/>
                <w:szCs w:val="16"/>
                <w:lang w:eastAsia="en-US"/>
              </w:rPr>
              <w:t xml:space="preserve">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WYK-2-100,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WYK-4-100, </w:t>
            </w:r>
            <w:r w:rsidR="00765036" w:rsidRPr="00750F3C">
              <w:rPr>
                <w:rFonts w:asciiTheme="majorHAnsi" w:eastAsia="Calibri" w:hAnsiTheme="majorHAnsi" w:cs="Arial"/>
                <w:sz w:val="16"/>
                <w:szCs w:val="16"/>
                <w:lang w:eastAsia="en-US"/>
              </w:rPr>
              <w:br/>
            </w:r>
            <w:r w:rsidR="00795B3D" w:rsidRPr="00750F3C">
              <w:rPr>
                <w:rFonts w:asciiTheme="majorHAnsi" w:eastAsia="Calibri" w:hAnsiTheme="majorHAnsi" w:cs="Arial"/>
                <w:sz w:val="16"/>
                <w:szCs w:val="16"/>
                <w:lang w:eastAsia="en-US"/>
              </w:rPr>
              <w:t>WYK</w:t>
            </w:r>
            <w:r w:rsidR="00795B3D" w:rsidRPr="00750F3C">
              <w:rPr>
                <w:rFonts w:asciiTheme="majorHAnsi" w:eastAsia="Calibri" w:hAnsiTheme="majorHAnsi" w:cs="Arial"/>
                <w:bCs/>
                <w:iCs/>
                <w:sz w:val="16"/>
                <w:szCs w:val="16"/>
                <w:lang w:eastAsia="pl-PL"/>
              </w:rPr>
              <w:t>&gt;4-100</w:t>
            </w:r>
            <w:r w:rsidRPr="00750F3C">
              <w:rPr>
                <w:rFonts w:asciiTheme="majorHAnsi" w:eastAsia="Calibri" w:hAnsiTheme="majorHAnsi" w:cs="Arial"/>
                <w:bCs/>
                <w:iCs/>
                <w:sz w:val="16"/>
                <w:szCs w:val="16"/>
                <w:lang w:eastAsia="pl-PL"/>
              </w:rPr>
              <w:t xml:space="preserve">, </w:t>
            </w:r>
            <w:r w:rsidR="00765036" w:rsidRPr="00750F3C">
              <w:rPr>
                <w:rFonts w:asciiTheme="majorHAnsi" w:eastAsia="Calibri" w:hAnsiTheme="majorHAnsi" w:cs="Arial"/>
                <w:bCs/>
                <w:iCs/>
                <w:sz w:val="16"/>
                <w:szCs w:val="16"/>
                <w:lang w:eastAsia="pl-PL"/>
              </w:rPr>
              <w:br/>
            </w:r>
            <w:r w:rsidRPr="00750F3C">
              <w:rPr>
                <w:rFonts w:asciiTheme="majorHAnsi" w:eastAsia="Calibri" w:hAnsiTheme="majorHAnsi" w:cs="Arial"/>
                <w:sz w:val="16"/>
                <w:szCs w:val="16"/>
                <w:lang w:eastAsia="en-US"/>
              </w:rPr>
              <w:t xml:space="preserve">WYK-2-150,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WYK-4-150,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WYK</w:t>
            </w:r>
            <w:r w:rsidRPr="00750F3C">
              <w:rPr>
                <w:rFonts w:asciiTheme="majorHAnsi" w:eastAsia="Calibri" w:hAnsiTheme="majorHAnsi" w:cs="Arial"/>
                <w:bCs/>
                <w:iCs/>
                <w:sz w:val="16"/>
                <w:szCs w:val="16"/>
                <w:lang w:eastAsia="pl-PL"/>
              </w:rPr>
              <w:t>&gt;4-150</w:t>
            </w:r>
          </w:p>
        </w:tc>
        <w:tc>
          <w:tcPr>
            <w:tcW w:w="2062" w:type="pct"/>
            <w:shd w:val="clear" w:color="auto" w:fill="auto"/>
          </w:tcPr>
          <w:p w14:paraId="1EAE3816" w14:textId="77777777" w:rsidR="00485C9F" w:rsidRPr="00750F3C" w:rsidRDefault="00485C9F"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Wyczesywanie korzeni ze spychaniem karp i wyrównaniem powierzchni</w:t>
            </w:r>
          </w:p>
        </w:tc>
        <w:tc>
          <w:tcPr>
            <w:tcW w:w="712" w:type="pct"/>
            <w:shd w:val="clear" w:color="auto" w:fill="auto"/>
          </w:tcPr>
          <w:p w14:paraId="1CAA719F" w14:textId="77777777" w:rsidR="00485C9F" w:rsidRPr="00750F3C" w:rsidRDefault="00485C9F"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0AAD2DF0" w14:textId="77777777" w:rsidR="00B155BF" w:rsidRPr="00750F3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30C807B6" w14:textId="77777777" w:rsidR="00B155BF" w:rsidRPr="00750F3C" w:rsidRDefault="00B155B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zawieszenie lub podczepienie sprzętu oraz regulacja,</w:t>
      </w:r>
    </w:p>
    <w:p w14:paraId="04DC9B73" w14:textId="77777777" w:rsidR="00B155BF" w:rsidRPr="00750F3C" w:rsidRDefault="00B155B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spychanie karp i innych drzew na wskazane miejsce,</w:t>
      </w:r>
    </w:p>
    <w:p w14:paraId="1E444573" w14:textId="77777777" w:rsidR="00B155BF" w:rsidRPr="00750F3C" w:rsidRDefault="00B155B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oczyszczenie sprzętu i jego odstawienie.</w:t>
      </w:r>
    </w:p>
    <w:p w14:paraId="3C2908DF" w14:textId="77777777" w:rsidR="00B155BF" w:rsidRPr="00750F3C" w:rsidRDefault="00B155BF" w:rsidP="00B155BF">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D46206B" w14:textId="77777777" w:rsidR="00B155BF" w:rsidRPr="00750F3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56564E56" w14:textId="77777777" w:rsidR="00B155BF" w:rsidRPr="00750F3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48080C30" w14:textId="77777777" w:rsidR="00B155BF" w:rsidRPr="00750F3C" w:rsidRDefault="00B155BF" w:rsidP="00B155B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77C86A32" w14:textId="77777777" w:rsidR="00791098" w:rsidRPr="00750F3C" w:rsidRDefault="00791098" w:rsidP="00791098">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5E9EFB6B"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1420306F"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34FBEB93" w14:textId="08E48522" w:rsidR="00EE0EB0" w:rsidRPr="00750F3C" w:rsidRDefault="00791098" w:rsidP="00791098">
      <w:pPr>
        <w:suppressAutoHyphens w:val="0"/>
        <w:spacing w:after="200" w:line="276" w:lineRule="auto"/>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3F892A23" w14:textId="77777777" w:rsidR="00217E09" w:rsidRPr="00750F3C" w:rsidRDefault="00217E09" w:rsidP="00217E09">
      <w:pPr>
        <w:suppressAutoHyphens w:val="0"/>
        <w:spacing w:before="120" w:after="120"/>
        <w:rPr>
          <w:rFonts w:ascii="Cambria" w:eastAsia="Calibri" w:hAnsi="Cambria" w:cstheme="minorHAnsi"/>
          <w:b/>
          <w:bCs/>
          <w:sz w:val="22"/>
          <w:szCs w:val="22"/>
          <w:lang w:eastAsia="en-US"/>
        </w:rPr>
      </w:pPr>
      <w:r w:rsidRPr="00750F3C">
        <w:rPr>
          <w:rFonts w:ascii="Cambria" w:eastAsia="Calibri" w:hAnsi="Cambria" w:cstheme="minorHAnsi"/>
          <w:b/>
          <w:bCs/>
          <w:sz w:val="22"/>
          <w:szCs w:val="22"/>
          <w:lang w:eastAsia="en-US"/>
        </w:rPr>
        <w:t xml:space="preserve">1.9 Spychanie karp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217E09" w:rsidRPr="00750F3C" w14:paraId="57B940BC" w14:textId="77777777" w:rsidTr="00217E09">
        <w:trPr>
          <w:trHeight w:val="161"/>
          <w:jc w:val="center"/>
        </w:trPr>
        <w:tc>
          <w:tcPr>
            <w:tcW w:w="364" w:type="pct"/>
            <w:shd w:val="clear" w:color="auto" w:fill="auto"/>
          </w:tcPr>
          <w:p w14:paraId="0C22625A" w14:textId="77777777" w:rsidR="00217E09" w:rsidRPr="00750F3C" w:rsidRDefault="00217E09" w:rsidP="00217E09">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974" w:type="pct"/>
            <w:shd w:val="clear" w:color="auto" w:fill="auto"/>
          </w:tcPr>
          <w:p w14:paraId="1E23BDCF"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25" w:type="pct"/>
            <w:shd w:val="clear" w:color="auto" w:fill="auto"/>
          </w:tcPr>
          <w:p w14:paraId="5C3580FE"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0BA28577"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3" w:type="pct"/>
            <w:shd w:val="clear" w:color="auto" w:fill="auto"/>
          </w:tcPr>
          <w:p w14:paraId="74E6DD00"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217E09" w:rsidRPr="00750F3C" w14:paraId="71EF0CD9" w14:textId="77777777" w:rsidTr="00217E09">
        <w:trPr>
          <w:trHeight w:val="625"/>
          <w:jc w:val="center"/>
        </w:trPr>
        <w:tc>
          <w:tcPr>
            <w:tcW w:w="364" w:type="pct"/>
            <w:shd w:val="clear" w:color="auto" w:fill="auto"/>
          </w:tcPr>
          <w:p w14:paraId="78F55053"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30.1</w:t>
            </w:r>
          </w:p>
        </w:tc>
        <w:tc>
          <w:tcPr>
            <w:tcW w:w="974" w:type="pct"/>
            <w:shd w:val="clear" w:color="auto" w:fill="auto"/>
          </w:tcPr>
          <w:p w14:paraId="76176CCC" w14:textId="77777777" w:rsidR="00217E09" w:rsidRPr="00750F3C" w:rsidRDefault="00217E09" w:rsidP="00217E09">
            <w:pPr>
              <w:suppressAutoHyphens w:val="0"/>
              <w:rPr>
                <w:rFonts w:ascii="Cambria" w:eastAsia="Calibri" w:hAnsi="Cambria" w:cstheme="minorHAnsi"/>
                <w:bCs/>
                <w:iCs/>
                <w:sz w:val="22"/>
                <w:szCs w:val="22"/>
                <w:lang w:eastAsia="pl-PL"/>
              </w:rPr>
            </w:pPr>
            <w:r w:rsidRPr="00750F3C">
              <w:rPr>
                <w:rFonts w:ascii="Cambria" w:eastAsia="Calibri" w:hAnsi="Cambria" w:cstheme="minorHAnsi"/>
                <w:sz w:val="22"/>
                <w:szCs w:val="22"/>
                <w:lang w:eastAsia="en-US"/>
              </w:rPr>
              <w:t>SPY</w:t>
            </w:r>
          </w:p>
        </w:tc>
        <w:tc>
          <w:tcPr>
            <w:tcW w:w="925" w:type="pct"/>
            <w:shd w:val="clear" w:color="auto" w:fill="auto"/>
          </w:tcPr>
          <w:p w14:paraId="7BB5B6A2" w14:textId="77777777" w:rsidR="00217E09" w:rsidRPr="00750F3C" w:rsidRDefault="00217E09" w:rsidP="00217E09">
            <w:pPr>
              <w:suppressAutoHyphens w:val="0"/>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SPY&gt;4-200</w:t>
            </w:r>
          </w:p>
        </w:tc>
        <w:tc>
          <w:tcPr>
            <w:tcW w:w="2095" w:type="pct"/>
            <w:shd w:val="clear" w:color="auto" w:fill="auto"/>
          </w:tcPr>
          <w:p w14:paraId="052C4DAE" w14:textId="77777777" w:rsidR="00217E09" w:rsidRPr="00750F3C" w:rsidRDefault="00217E09" w:rsidP="00217E09">
            <w:pPr>
              <w:suppressAutoHyphens w:val="0"/>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Spychanie karp i innych drzew na odl.200 pow. 400 pni</w:t>
            </w:r>
          </w:p>
        </w:tc>
        <w:tc>
          <w:tcPr>
            <w:tcW w:w="643" w:type="pct"/>
            <w:shd w:val="clear" w:color="auto" w:fill="auto"/>
          </w:tcPr>
          <w:p w14:paraId="0FACC430"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HA</w:t>
            </w:r>
          </w:p>
        </w:tc>
      </w:tr>
    </w:tbl>
    <w:p w14:paraId="7ACCCF7F" w14:textId="77777777" w:rsidR="00217E09" w:rsidRPr="00750F3C" w:rsidRDefault="00217E09" w:rsidP="00217E09">
      <w:pPr>
        <w:widowControl w:val="0"/>
        <w:suppressAutoHyphens w:val="0"/>
        <w:spacing w:before="120" w:after="120"/>
        <w:jc w:val="both"/>
        <w:rPr>
          <w:rFonts w:ascii="Cambria" w:eastAsia="Verdana" w:hAnsi="Cambria" w:cstheme="minorHAnsi"/>
          <w:kern w:val="1"/>
          <w:sz w:val="22"/>
          <w:szCs w:val="22"/>
          <w:lang w:eastAsia="zh-CN" w:bidi="hi-IN"/>
        </w:rPr>
      </w:pPr>
      <w:r w:rsidRPr="00750F3C">
        <w:rPr>
          <w:rFonts w:ascii="Cambria" w:eastAsia="Calibri" w:hAnsi="Cambria" w:cstheme="minorHAnsi"/>
          <w:b/>
          <w:bCs/>
          <w:sz w:val="22"/>
          <w:szCs w:val="22"/>
          <w:lang w:eastAsia="pl-PL"/>
        </w:rPr>
        <w:t>Standard technologii prac obejmuje:</w:t>
      </w:r>
    </w:p>
    <w:p w14:paraId="1E414648" w14:textId="77777777" w:rsidR="00217E09" w:rsidRPr="00750F3C" w:rsidRDefault="00217E09" w:rsidP="00A473E5">
      <w:pPr>
        <w:pStyle w:val="Akapitzlist"/>
        <w:numPr>
          <w:ilvl w:val="0"/>
          <w:numId w:val="125"/>
        </w:numPr>
        <w:autoSpaceDE w:val="0"/>
        <w:autoSpaceDN w:val="0"/>
        <w:adjustRightInd w:val="0"/>
        <w:spacing w:before="120" w:after="120"/>
        <w:jc w:val="both"/>
        <w:rPr>
          <w:rFonts w:ascii="Cambria" w:eastAsia="Calibri" w:hAnsi="Cambria" w:cstheme="minorHAnsi"/>
          <w:sz w:val="22"/>
          <w:szCs w:val="22"/>
        </w:rPr>
      </w:pPr>
      <w:r w:rsidRPr="00750F3C">
        <w:rPr>
          <w:rFonts w:ascii="Cambria" w:eastAsia="Calibri" w:hAnsi="Cambria" w:cstheme="minorHAnsi"/>
          <w:sz w:val="22"/>
          <w:szCs w:val="22"/>
        </w:rPr>
        <w:t>zawieszenie lub podczepienie sprzętu oraz regulacja,</w:t>
      </w:r>
    </w:p>
    <w:p w14:paraId="4931F778" w14:textId="77777777" w:rsidR="00217E09" w:rsidRPr="00750F3C" w:rsidRDefault="00217E09" w:rsidP="00A473E5">
      <w:pPr>
        <w:pStyle w:val="Akapitzlist"/>
        <w:numPr>
          <w:ilvl w:val="0"/>
          <w:numId w:val="125"/>
        </w:numPr>
        <w:autoSpaceDE w:val="0"/>
        <w:autoSpaceDN w:val="0"/>
        <w:adjustRightInd w:val="0"/>
        <w:spacing w:before="120" w:after="120"/>
        <w:jc w:val="both"/>
        <w:rPr>
          <w:rFonts w:ascii="Cambria" w:eastAsia="Calibri" w:hAnsi="Cambria" w:cstheme="minorHAnsi"/>
          <w:sz w:val="22"/>
          <w:szCs w:val="22"/>
        </w:rPr>
      </w:pPr>
      <w:r w:rsidRPr="00750F3C">
        <w:rPr>
          <w:rFonts w:ascii="Cambria" w:eastAsia="Calibri" w:hAnsi="Cambria" w:cstheme="minorHAnsi"/>
          <w:sz w:val="22"/>
          <w:szCs w:val="22"/>
        </w:rPr>
        <w:t>spychanie karp i innych drzew na wskazane miejsce,</w:t>
      </w:r>
    </w:p>
    <w:p w14:paraId="1CEFA318" w14:textId="77777777" w:rsidR="00217E09" w:rsidRPr="00750F3C" w:rsidRDefault="00217E09" w:rsidP="00A473E5">
      <w:pPr>
        <w:pStyle w:val="Akapitzlist"/>
        <w:numPr>
          <w:ilvl w:val="0"/>
          <w:numId w:val="125"/>
        </w:numPr>
        <w:autoSpaceDE w:val="0"/>
        <w:autoSpaceDN w:val="0"/>
        <w:adjustRightInd w:val="0"/>
        <w:spacing w:before="120" w:after="120"/>
        <w:jc w:val="both"/>
        <w:rPr>
          <w:rFonts w:ascii="Cambria" w:eastAsia="Calibri" w:hAnsi="Cambria" w:cstheme="minorHAnsi"/>
          <w:sz w:val="22"/>
          <w:szCs w:val="22"/>
        </w:rPr>
      </w:pPr>
      <w:r w:rsidRPr="00750F3C">
        <w:rPr>
          <w:rFonts w:ascii="Cambria" w:eastAsia="Calibri" w:hAnsi="Cambria" w:cstheme="minorHAnsi"/>
          <w:sz w:val="22"/>
          <w:szCs w:val="22"/>
        </w:rPr>
        <w:t>oczyszczenie sprzętu i jego odstawienie.</w:t>
      </w:r>
    </w:p>
    <w:p w14:paraId="305083CC" w14:textId="77777777" w:rsidR="00217E09" w:rsidRPr="00750F3C" w:rsidRDefault="00217E09" w:rsidP="00217E09">
      <w:pPr>
        <w:spacing w:before="120" w:after="120"/>
        <w:jc w:val="both"/>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Uwagi:</w:t>
      </w:r>
    </w:p>
    <w:p w14:paraId="1BDCE5CE" w14:textId="77777777" w:rsidR="00217E09" w:rsidRPr="00750F3C" w:rsidRDefault="00217E09" w:rsidP="00217E09">
      <w:pPr>
        <w:autoSpaceDE w:val="0"/>
        <w:autoSpaceDN w:val="0"/>
        <w:adjustRightInd w:val="0"/>
        <w:spacing w:before="120" w:after="120"/>
        <w:jc w:val="both"/>
        <w:rPr>
          <w:rFonts w:ascii="Cambria" w:hAnsi="Cambria" w:cstheme="minorHAnsi"/>
          <w:sz w:val="22"/>
          <w:szCs w:val="22"/>
          <w:lang w:eastAsia="pl-PL"/>
        </w:rPr>
      </w:pPr>
      <w:r w:rsidRPr="00750F3C">
        <w:rPr>
          <w:rFonts w:ascii="Cambria" w:hAnsi="Cambria" w:cstheme="minorHAnsi"/>
          <w:sz w:val="22"/>
          <w:szCs w:val="22"/>
          <w:lang w:eastAsia="pl-PL"/>
        </w:rPr>
        <w:t>Metoda i zakres zabiegu zostaną określone przed rozpoczęciem zabiegu w zleceniu.</w:t>
      </w:r>
    </w:p>
    <w:p w14:paraId="0468C843" w14:textId="77777777" w:rsidR="00217E09" w:rsidRPr="00750F3C" w:rsidRDefault="00217E09" w:rsidP="00217E09">
      <w:pPr>
        <w:autoSpaceDE w:val="0"/>
        <w:autoSpaceDN w:val="0"/>
        <w:adjustRightInd w:val="0"/>
        <w:spacing w:before="120" w:after="120"/>
        <w:jc w:val="both"/>
        <w:rPr>
          <w:rFonts w:ascii="Cambria" w:hAnsi="Cambria" w:cstheme="minorHAnsi"/>
          <w:sz w:val="22"/>
          <w:szCs w:val="22"/>
          <w:lang w:eastAsia="pl-PL"/>
        </w:rPr>
      </w:pPr>
      <w:r w:rsidRPr="00750F3C">
        <w:rPr>
          <w:rFonts w:ascii="Cambria" w:hAnsi="Cambria" w:cstheme="minorHAnsi"/>
          <w:sz w:val="22"/>
          <w:szCs w:val="22"/>
          <w:lang w:eastAsia="pl-PL"/>
        </w:rPr>
        <w:t>Sprzęt i narzędzia niezbędne do wykonania zabiegu zapewnia Wykonawca.</w:t>
      </w:r>
    </w:p>
    <w:p w14:paraId="42D75D33" w14:textId="77777777" w:rsidR="00217E09" w:rsidRPr="00750F3C" w:rsidRDefault="00217E09" w:rsidP="00217E09">
      <w:pPr>
        <w:suppressAutoHyphens w:val="0"/>
        <w:spacing w:before="120" w:after="120"/>
        <w:rPr>
          <w:rFonts w:ascii="Cambria" w:eastAsia="Calibri" w:hAnsi="Cambria" w:cstheme="minorHAnsi"/>
          <w:sz w:val="22"/>
          <w:szCs w:val="22"/>
          <w:lang w:eastAsia="en-US"/>
        </w:rPr>
      </w:pPr>
      <w:r w:rsidRPr="00750F3C">
        <w:rPr>
          <w:rFonts w:ascii="Cambria" w:eastAsia="Calibri" w:hAnsi="Cambria" w:cstheme="minorHAnsi"/>
          <w:b/>
          <w:bCs/>
          <w:sz w:val="22"/>
          <w:szCs w:val="22"/>
          <w:lang w:eastAsia="pl-PL"/>
        </w:rPr>
        <w:t>Procedura odbioru:</w:t>
      </w:r>
    </w:p>
    <w:p w14:paraId="5B1F4378" w14:textId="77777777" w:rsidR="00217E09" w:rsidRPr="00750F3C" w:rsidRDefault="00217E09" w:rsidP="00217E09">
      <w:pPr>
        <w:widowControl w:val="0"/>
        <w:spacing w:before="120" w:after="120"/>
        <w:jc w:val="both"/>
        <w:rPr>
          <w:rFonts w:ascii="Cambria" w:eastAsia="Calibri" w:hAnsi="Cambria" w:cstheme="minorHAnsi"/>
          <w:kern w:val="1"/>
          <w:sz w:val="22"/>
          <w:szCs w:val="22"/>
          <w:lang w:eastAsia="hi-IN" w:bidi="hi-IN"/>
        </w:rPr>
      </w:pPr>
      <w:r w:rsidRPr="00750F3C">
        <w:rPr>
          <w:rFonts w:ascii="Cambria" w:eastAsia="Calibri" w:hAnsi="Cambria" w:cstheme="minorHAnsi"/>
          <w:kern w:val="1"/>
          <w:sz w:val="22"/>
          <w:szCs w:val="22"/>
          <w:lang w:eastAsia="hi-IN" w:bidi="hi-IN"/>
        </w:rPr>
        <w:t>Odbiór prac nastąpi poprzez:</w:t>
      </w:r>
    </w:p>
    <w:p w14:paraId="596C398B" w14:textId="77777777" w:rsidR="00217E09" w:rsidRPr="00750F3C" w:rsidRDefault="00217E09" w:rsidP="00217E09">
      <w:pPr>
        <w:widowControl w:val="0"/>
        <w:spacing w:before="120" w:after="120"/>
        <w:ind w:left="567" w:hanging="567"/>
        <w:jc w:val="both"/>
        <w:rPr>
          <w:rFonts w:ascii="Cambria" w:eastAsia="Calibri" w:hAnsi="Cambria" w:cstheme="minorHAnsi"/>
          <w:kern w:val="1"/>
          <w:sz w:val="22"/>
          <w:szCs w:val="22"/>
          <w:lang w:eastAsia="hi-IN" w:bidi="hi-IN"/>
        </w:rPr>
      </w:pPr>
      <w:r w:rsidRPr="00750F3C">
        <w:rPr>
          <w:rFonts w:ascii="Cambria" w:eastAsia="Calibri" w:hAnsi="Cambria" w:cstheme="minorHAnsi"/>
          <w:kern w:val="1"/>
          <w:sz w:val="22"/>
          <w:szCs w:val="22"/>
          <w:lang w:eastAsia="hi-IN" w:bidi="hi-IN"/>
        </w:rPr>
        <w:t>1)</w:t>
      </w:r>
      <w:r w:rsidRPr="00750F3C">
        <w:rPr>
          <w:rFonts w:ascii="Cambria" w:eastAsia="Calibri" w:hAnsi="Cambria" w:cstheme="minorHAnsi"/>
          <w:kern w:val="1"/>
          <w:sz w:val="22"/>
          <w:szCs w:val="22"/>
          <w:lang w:eastAsia="hi-IN" w:bidi="hi-IN"/>
        </w:rPr>
        <w:tab/>
        <w:t>zweryfikowanie prawidłowości ich wykonania z opisem czynności i zleceniem,</w:t>
      </w:r>
    </w:p>
    <w:p w14:paraId="27E8795E" w14:textId="77777777" w:rsidR="00217E09" w:rsidRPr="00750F3C" w:rsidRDefault="00217E09" w:rsidP="00217E09">
      <w:pPr>
        <w:widowControl w:val="0"/>
        <w:spacing w:before="120" w:after="120"/>
        <w:ind w:left="567" w:hanging="567"/>
        <w:jc w:val="both"/>
        <w:rPr>
          <w:rFonts w:ascii="Cambria" w:eastAsia="Calibri" w:hAnsi="Cambria" w:cstheme="minorHAnsi"/>
          <w:kern w:val="1"/>
          <w:sz w:val="22"/>
          <w:szCs w:val="22"/>
          <w:lang w:eastAsia="hi-IN" w:bidi="hi-IN"/>
        </w:rPr>
      </w:pPr>
      <w:r w:rsidRPr="00750F3C">
        <w:rPr>
          <w:rFonts w:ascii="Cambria" w:eastAsia="Calibri" w:hAnsi="Cambria" w:cstheme="minorHAnsi"/>
          <w:kern w:val="1"/>
          <w:sz w:val="22"/>
          <w:szCs w:val="22"/>
          <w:lang w:eastAsia="hi-IN" w:bidi="hi-IN"/>
        </w:rPr>
        <w:t>2)</w:t>
      </w:r>
      <w:r w:rsidRPr="00750F3C">
        <w:rPr>
          <w:rFonts w:ascii="Cambria" w:eastAsia="Calibri" w:hAnsi="Cambria" w:cstheme="minorHAnsi"/>
          <w:kern w:val="1"/>
          <w:sz w:val="22"/>
          <w:szCs w:val="22"/>
          <w:lang w:eastAsia="hi-IN" w:bidi="hi-IN"/>
        </w:rPr>
        <w:tab/>
        <w:t xml:space="preserve">dokonanie pomiaru powierzchni wykonanego zabiegu (np. przy pomocy: dalmierza, taśmy mierniczej, GPS, itp). </w:t>
      </w:r>
      <w:r w:rsidRPr="00750F3C">
        <w:rPr>
          <w:rFonts w:ascii="Cambria" w:eastAsia="Calibri" w:hAnsi="Cambria" w:cstheme="minorHAnsi"/>
          <w:sz w:val="22"/>
          <w:szCs w:val="22"/>
        </w:rPr>
        <w:t>Zlecona powierzchnia powinna być pomniejszona o istniejące w wydzieleniu takie elementy jak: drogi, kępy drzewostanu nie objęte zabiegiem, bagna itp</w:t>
      </w:r>
      <w:r w:rsidRPr="00750F3C">
        <w:rPr>
          <w:rFonts w:ascii="Cambria" w:eastAsia="Calibri" w:hAnsi="Cambria" w:cstheme="minorHAnsi"/>
          <w:kern w:val="1"/>
          <w:sz w:val="22"/>
          <w:szCs w:val="22"/>
          <w:lang w:eastAsia="hi-IN" w:bidi="hi-IN"/>
        </w:rPr>
        <w:t>.</w:t>
      </w:r>
    </w:p>
    <w:p w14:paraId="1C84C5E5" w14:textId="77777777" w:rsidR="00217E09" w:rsidRPr="00750F3C" w:rsidRDefault="00217E09" w:rsidP="00217E09">
      <w:pPr>
        <w:suppressAutoHyphens w:val="0"/>
        <w:spacing w:before="120" w:after="120"/>
        <w:rPr>
          <w:rFonts w:ascii="Cambria" w:eastAsia="Calibri" w:hAnsi="Cambria" w:cstheme="minorHAnsi"/>
          <w:b/>
          <w:sz w:val="22"/>
          <w:szCs w:val="22"/>
          <w:lang w:eastAsia="en-US"/>
        </w:rPr>
      </w:pPr>
      <w:r w:rsidRPr="00750F3C">
        <w:rPr>
          <w:rFonts w:ascii="Cambria" w:eastAsia="Calibri" w:hAnsi="Cambria" w:cstheme="minorHAnsi"/>
          <w:kern w:val="1"/>
          <w:sz w:val="22"/>
          <w:szCs w:val="22"/>
          <w:lang w:eastAsia="hi-IN" w:bidi="hi-IN"/>
        </w:rPr>
        <w:lastRenderedPageBreak/>
        <w:t>(</w:t>
      </w:r>
      <w:r w:rsidRPr="00750F3C">
        <w:rPr>
          <w:rFonts w:ascii="Cambria" w:eastAsia="Calibri" w:hAnsi="Cambria" w:cstheme="minorHAnsi"/>
          <w:bCs/>
          <w:i/>
          <w:sz w:val="22"/>
          <w:szCs w:val="22"/>
        </w:rPr>
        <w:t>rozliczenie</w:t>
      </w:r>
      <w:r w:rsidRPr="00750F3C">
        <w:rPr>
          <w:rFonts w:ascii="Cambria" w:eastAsia="Calibri" w:hAnsi="Cambria" w:cstheme="minorHAnsi"/>
          <w:kern w:val="1"/>
          <w:sz w:val="22"/>
          <w:szCs w:val="22"/>
          <w:lang w:eastAsia="hi-IN" w:bidi="hi-IN"/>
        </w:rPr>
        <w:t xml:space="preserve"> z dokładnością do dwóch miejsc po przecinku)</w:t>
      </w:r>
    </w:p>
    <w:p w14:paraId="2CA8A541" w14:textId="77777777" w:rsidR="00F07602" w:rsidRPr="00750F3C" w:rsidRDefault="00F07602" w:rsidP="00791098">
      <w:pPr>
        <w:suppressAutoHyphens w:val="0"/>
        <w:spacing w:after="200" w:line="276" w:lineRule="auto"/>
        <w:rPr>
          <w:rFonts w:asciiTheme="majorHAnsi" w:eastAsia="Calibri" w:hAnsiTheme="majorHAnsi" w:cs="Arial"/>
          <w:b/>
          <w:bCs/>
          <w:sz w:val="22"/>
          <w:szCs w:val="22"/>
          <w:lang w:eastAsia="en-US"/>
        </w:rPr>
      </w:pPr>
    </w:p>
    <w:p w14:paraId="5CD877E4" w14:textId="77777777" w:rsidR="00B929C4" w:rsidRPr="00750F3C" w:rsidRDefault="001B73EA" w:rsidP="00B929C4">
      <w:pPr>
        <w:suppressAutoHyphens w:val="0"/>
        <w:spacing w:before="120" w:after="120"/>
        <w:rPr>
          <w:rFonts w:asciiTheme="majorHAnsi" w:eastAsia="Calibri" w:hAnsiTheme="majorHAnsi" w:cs="Arial"/>
          <w:b/>
          <w:bCs/>
          <w:sz w:val="22"/>
          <w:szCs w:val="22"/>
          <w:lang w:eastAsia="en-US"/>
        </w:rPr>
      </w:pPr>
      <w:r w:rsidRPr="00750F3C">
        <w:rPr>
          <w:rFonts w:asciiTheme="majorHAnsi" w:eastAsia="Calibri" w:hAnsiTheme="majorHAnsi" w:cs="Arial"/>
          <w:b/>
          <w:bCs/>
          <w:sz w:val="22"/>
          <w:szCs w:val="22"/>
          <w:lang w:eastAsia="en-US"/>
        </w:rPr>
        <w:t>1.10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1B73EA" w:rsidRPr="00750F3C" w14:paraId="2D77237B" w14:textId="77777777" w:rsidTr="00DB3433">
        <w:trPr>
          <w:trHeight w:val="161"/>
          <w:jc w:val="center"/>
        </w:trPr>
        <w:tc>
          <w:tcPr>
            <w:tcW w:w="358" w:type="pct"/>
            <w:shd w:val="clear" w:color="auto" w:fill="auto"/>
          </w:tcPr>
          <w:p w14:paraId="777C5864" w14:textId="77777777" w:rsidR="001B73EA" w:rsidRPr="00750F3C" w:rsidRDefault="001B73EA"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857EA1D" w14:textId="77777777" w:rsidR="001B73EA" w:rsidRPr="00750F3C" w:rsidRDefault="001B73EA"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FBD490E" w14:textId="77777777" w:rsidR="001B73EA"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BA874ED" w14:textId="77777777" w:rsidR="001B73EA" w:rsidRPr="00750F3C" w:rsidRDefault="001B73EA"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89A95F2" w14:textId="77777777" w:rsidR="001B73EA" w:rsidRPr="00750F3C" w:rsidRDefault="001B73EA"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1B73EA" w:rsidRPr="00750F3C" w14:paraId="643BA0BD" w14:textId="77777777" w:rsidTr="00DB3433">
        <w:trPr>
          <w:trHeight w:val="625"/>
          <w:jc w:val="center"/>
        </w:trPr>
        <w:tc>
          <w:tcPr>
            <w:tcW w:w="358" w:type="pct"/>
            <w:shd w:val="clear" w:color="auto" w:fill="auto"/>
          </w:tcPr>
          <w:p w14:paraId="4E98F2DC" w14:textId="77777777" w:rsidR="001B73EA"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33</w:t>
            </w:r>
          </w:p>
        </w:tc>
        <w:tc>
          <w:tcPr>
            <w:tcW w:w="958" w:type="pct"/>
            <w:shd w:val="clear" w:color="auto" w:fill="auto"/>
          </w:tcPr>
          <w:p w14:paraId="5CA9BF35" w14:textId="77777777" w:rsidR="001B73EA" w:rsidRPr="00750F3C" w:rsidRDefault="001B73EA"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KARPS</w:t>
            </w:r>
          </w:p>
        </w:tc>
        <w:tc>
          <w:tcPr>
            <w:tcW w:w="910" w:type="pct"/>
            <w:shd w:val="clear" w:color="auto" w:fill="auto"/>
          </w:tcPr>
          <w:p w14:paraId="7719338F" w14:textId="77777777" w:rsidR="001B73EA" w:rsidRPr="00750F3C" w:rsidRDefault="00E515F5"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lang w:eastAsia="en-US"/>
              </w:rPr>
              <w:t xml:space="preserve">KARPS&lt;1,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KARPS-2,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KARPS-3,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KARPS-4,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KARPS-6,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KARPS-8,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KARPS&gt;8,</w:t>
            </w:r>
          </w:p>
        </w:tc>
        <w:tc>
          <w:tcPr>
            <w:tcW w:w="2062" w:type="pct"/>
            <w:shd w:val="clear" w:color="auto" w:fill="auto"/>
          </w:tcPr>
          <w:p w14:paraId="1CDBF6F4" w14:textId="77777777" w:rsidR="001B73EA" w:rsidRPr="00750F3C" w:rsidRDefault="001B73EA"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Karczowanie pniaków starych</w:t>
            </w:r>
          </w:p>
        </w:tc>
        <w:tc>
          <w:tcPr>
            <w:tcW w:w="712" w:type="pct"/>
            <w:shd w:val="clear" w:color="auto" w:fill="auto"/>
          </w:tcPr>
          <w:p w14:paraId="3D9DA7D0" w14:textId="77777777" w:rsidR="001B73EA" w:rsidRPr="00750F3C" w:rsidRDefault="001B73EA"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E515F5" w:rsidRPr="00750F3C" w14:paraId="3292D1D7" w14:textId="77777777" w:rsidTr="00DB3433">
        <w:trPr>
          <w:trHeight w:val="625"/>
          <w:jc w:val="center"/>
        </w:trPr>
        <w:tc>
          <w:tcPr>
            <w:tcW w:w="358" w:type="pct"/>
            <w:shd w:val="clear" w:color="auto" w:fill="auto"/>
          </w:tcPr>
          <w:p w14:paraId="5E926C1E" w14:textId="77777777" w:rsidR="00E515F5"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34</w:t>
            </w:r>
          </w:p>
        </w:tc>
        <w:tc>
          <w:tcPr>
            <w:tcW w:w="958" w:type="pct"/>
            <w:shd w:val="clear" w:color="auto" w:fill="auto"/>
          </w:tcPr>
          <w:p w14:paraId="324AA599" w14:textId="77777777" w:rsidR="00E515F5" w:rsidRPr="00750F3C" w:rsidRDefault="00E515F5"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KAR</w:t>
            </w:r>
            <w:r w:rsidR="00D4040E" w:rsidRPr="00750F3C">
              <w:rPr>
                <w:rFonts w:asciiTheme="majorHAnsi" w:eastAsia="Calibri" w:hAnsiTheme="majorHAnsi" w:cs="Arial"/>
                <w:bCs/>
                <w:iCs/>
                <w:sz w:val="22"/>
                <w:szCs w:val="22"/>
                <w:lang w:eastAsia="pl-PL"/>
              </w:rPr>
              <w:t>ŚWBP</w:t>
            </w:r>
          </w:p>
        </w:tc>
        <w:tc>
          <w:tcPr>
            <w:tcW w:w="910" w:type="pct"/>
            <w:shd w:val="clear" w:color="auto" w:fill="auto"/>
          </w:tcPr>
          <w:p w14:paraId="74BFAB3B" w14:textId="77777777" w:rsidR="00E515F5" w:rsidRPr="00750F3C" w:rsidRDefault="00E515F5" w:rsidP="00E515F5">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lang w:eastAsia="en-US"/>
              </w:rPr>
              <w:t xml:space="preserve">KARPŚW&lt;1, KARPŚW-2,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KARPŚW-3,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KARPŚW-4,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KARPŚW-6,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KARPŚW-8, KARP</w:t>
            </w:r>
            <w:r w:rsidR="00FD6E76" w:rsidRPr="00750F3C">
              <w:rPr>
                <w:rFonts w:asciiTheme="majorHAnsi" w:eastAsia="Calibri" w:hAnsiTheme="majorHAnsi" w:cs="Arial"/>
                <w:sz w:val="16"/>
                <w:szCs w:val="16"/>
                <w:lang w:eastAsia="en-US"/>
              </w:rPr>
              <w:t>ŚW</w:t>
            </w:r>
            <w:r w:rsidRPr="00750F3C">
              <w:rPr>
                <w:rFonts w:asciiTheme="majorHAnsi" w:eastAsia="Calibri" w:hAnsiTheme="majorHAnsi" w:cs="Arial"/>
                <w:sz w:val="16"/>
                <w:szCs w:val="16"/>
                <w:lang w:eastAsia="en-US"/>
              </w:rPr>
              <w:t>&gt;8,</w:t>
            </w:r>
          </w:p>
        </w:tc>
        <w:tc>
          <w:tcPr>
            <w:tcW w:w="2062" w:type="pct"/>
            <w:shd w:val="clear" w:color="auto" w:fill="auto"/>
          </w:tcPr>
          <w:p w14:paraId="7818EFAA" w14:textId="77777777" w:rsidR="00E515F5" w:rsidRPr="00750F3C" w:rsidRDefault="00E515F5" w:rsidP="001B73E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Karczowanie pniaków świeżych bez przecinania</w:t>
            </w:r>
          </w:p>
        </w:tc>
        <w:tc>
          <w:tcPr>
            <w:tcW w:w="712" w:type="pct"/>
            <w:shd w:val="clear" w:color="auto" w:fill="auto"/>
          </w:tcPr>
          <w:p w14:paraId="6FAF4910" w14:textId="77777777" w:rsidR="00E515F5" w:rsidRPr="00750F3C" w:rsidRDefault="00E515F5"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FD6E76" w:rsidRPr="00750F3C" w14:paraId="015D4AA6" w14:textId="77777777" w:rsidTr="00DB3433">
        <w:trPr>
          <w:trHeight w:val="625"/>
          <w:jc w:val="center"/>
        </w:trPr>
        <w:tc>
          <w:tcPr>
            <w:tcW w:w="358" w:type="pct"/>
            <w:shd w:val="clear" w:color="auto" w:fill="auto"/>
          </w:tcPr>
          <w:p w14:paraId="4588F5A7" w14:textId="77777777" w:rsidR="00FD6E76"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35</w:t>
            </w:r>
          </w:p>
        </w:tc>
        <w:tc>
          <w:tcPr>
            <w:tcW w:w="958" w:type="pct"/>
            <w:shd w:val="clear" w:color="auto" w:fill="auto"/>
          </w:tcPr>
          <w:p w14:paraId="3244EBA0" w14:textId="77777777" w:rsidR="00FD6E76" w:rsidRPr="00750F3C" w:rsidRDefault="00AD2C17"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KARŚWZP</w:t>
            </w:r>
          </w:p>
        </w:tc>
        <w:tc>
          <w:tcPr>
            <w:tcW w:w="910" w:type="pct"/>
            <w:shd w:val="clear" w:color="auto" w:fill="auto"/>
          </w:tcPr>
          <w:p w14:paraId="19101871" w14:textId="77777777" w:rsidR="00FD6E76" w:rsidRPr="00750F3C" w:rsidRDefault="00FD6E76" w:rsidP="00FD6E76">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16"/>
                <w:szCs w:val="16"/>
                <w:lang w:eastAsia="en-US"/>
              </w:rPr>
              <w:t xml:space="preserve">KARPŚP&lt;1,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KARPŚP-2,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KARPŚP-3,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KARPŚP-4,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KARPŚP-6, </w:t>
            </w:r>
            <w:r w:rsidR="00441EDA"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KARPŚP-8, KARPŚP&gt;8,</w:t>
            </w:r>
          </w:p>
        </w:tc>
        <w:tc>
          <w:tcPr>
            <w:tcW w:w="2062" w:type="pct"/>
            <w:shd w:val="clear" w:color="auto" w:fill="auto"/>
          </w:tcPr>
          <w:p w14:paraId="19866D30" w14:textId="77777777" w:rsidR="00FD6E76" w:rsidRPr="00750F3C" w:rsidRDefault="00FD6E76" w:rsidP="001B73EA">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Karczowanie pniaków świeżych z przecinaniem</w:t>
            </w:r>
          </w:p>
        </w:tc>
        <w:tc>
          <w:tcPr>
            <w:tcW w:w="712" w:type="pct"/>
            <w:shd w:val="clear" w:color="auto" w:fill="auto"/>
          </w:tcPr>
          <w:p w14:paraId="55177E83" w14:textId="77777777" w:rsidR="00FD6E76" w:rsidRPr="00750F3C" w:rsidRDefault="00FD6E76"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73057AB9" w14:textId="77777777" w:rsidR="00B155BF" w:rsidRPr="00750F3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344202CB" w14:textId="77777777" w:rsidR="00B155BF" w:rsidRPr="00750F3C" w:rsidRDefault="00B155B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dojazd do powierzchni, </w:t>
      </w:r>
    </w:p>
    <w:p w14:paraId="6372073A" w14:textId="77777777" w:rsidR="00B155BF" w:rsidRPr="00750F3C" w:rsidRDefault="00B155B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karczowanie (wykopanie i usunięcie systemu korzeniowego wraz z pniakiem, zasypanie powstałego wykopu ziemią i wywóz na wskazane miejsce), </w:t>
      </w:r>
    </w:p>
    <w:p w14:paraId="288C21F9" w14:textId="77777777" w:rsidR="00B155BF" w:rsidRPr="00750F3C" w:rsidRDefault="00B155B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oczyszczenie sprzętu i jego odstawienie.</w:t>
      </w:r>
    </w:p>
    <w:p w14:paraId="2300287F" w14:textId="77777777" w:rsidR="00B155BF" w:rsidRPr="00750F3C" w:rsidRDefault="00B155BF" w:rsidP="00B155BF">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581E5E36" w14:textId="77777777" w:rsidR="00B155BF" w:rsidRPr="00750F3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Przy ustalaniu liczby pniaków na ha, pniaków o średnicy do 15 cm nie uwzględnia się. Do pniaków z przecinaniem zalicza się powierzchnie, na których ponad 30% pniaków wymaga przecinania.</w:t>
      </w:r>
    </w:p>
    <w:p w14:paraId="201121CC" w14:textId="77777777" w:rsidR="00B155BF" w:rsidRPr="00750F3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4C4A6354" w14:textId="77777777" w:rsidR="00B155BF" w:rsidRPr="00750F3C" w:rsidRDefault="00B155BF" w:rsidP="00B155B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5CD16DA6" w14:textId="77777777" w:rsidR="00791098" w:rsidRPr="00750F3C" w:rsidRDefault="00791098" w:rsidP="00791098">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696854DD"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628CA123"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480EA969" w14:textId="77777777" w:rsidR="00B929C4" w:rsidRPr="00750F3C" w:rsidRDefault="00791098" w:rsidP="00791098">
      <w:pPr>
        <w:suppressAutoHyphens w:val="0"/>
        <w:spacing w:before="120" w:after="120"/>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7585F7FC" w14:textId="77777777" w:rsidR="00F07602" w:rsidRPr="00750F3C" w:rsidRDefault="00F07602" w:rsidP="00791098">
      <w:pPr>
        <w:suppressAutoHyphens w:val="0"/>
        <w:spacing w:before="120" w:after="120"/>
        <w:rPr>
          <w:rFonts w:asciiTheme="majorHAnsi" w:eastAsia="Calibri" w:hAnsiTheme="majorHAnsi" w:cs="Arial"/>
          <w:b/>
          <w:bCs/>
          <w:sz w:val="22"/>
          <w:szCs w:val="22"/>
          <w:lang w:eastAsia="en-US"/>
        </w:rPr>
      </w:pPr>
    </w:p>
    <w:p w14:paraId="2F876C65" w14:textId="77777777" w:rsidR="00B929C4" w:rsidRPr="00750F3C" w:rsidRDefault="00B21BF5" w:rsidP="00B929C4">
      <w:pPr>
        <w:suppressAutoHyphens w:val="0"/>
        <w:spacing w:before="120" w:after="120"/>
        <w:rPr>
          <w:rFonts w:asciiTheme="majorHAnsi" w:eastAsia="Calibri" w:hAnsiTheme="majorHAnsi" w:cs="Arial"/>
          <w:b/>
          <w:bCs/>
          <w:sz w:val="22"/>
          <w:szCs w:val="22"/>
          <w:lang w:eastAsia="en-US"/>
        </w:rPr>
      </w:pPr>
      <w:r w:rsidRPr="00750F3C">
        <w:rPr>
          <w:rFonts w:asciiTheme="majorHAnsi" w:eastAsia="Calibri" w:hAnsiTheme="majorHAnsi" w:cs="Arial"/>
          <w:b/>
          <w:bCs/>
          <w:sz w:val="22"/>
          <w:szCs w:val="22"/>
          <w:lang w:eastAsia="en-US"/>
        </w:rPr>
        <w:t>1.11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B21BF5" w:rsidRPr="00750F3C" w14:paraId="7B9A1342" w14:textId="77777777" w:rsidTr="00DB3433">
        <w:trPr>
          <w:trHeight w:val="161"/>
          <w:jc w:val="center"/>
        </w:trPr>
        <w:tc>
          <w:tcPr>
            <w:tcW w:w="358" w:type="pct"/>
            <w:shd w:val="clear" w:color="auto" w:fill="auto"/>
          </w:tcPr>
          <w:p w14:paraId="79561D41" w14:textId="77777777" w:rsidR="00B21BF5" w:rsidRPr="00750F3C" w:rsidRDefault="00B21BF5"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lastRenderedPageBreak/>
              <w:t>Nr</w:t>
            </w:r>
          </w:p>
        </w:tc>
        <w:tc>
          <w:tcPr>
            <w:tcW w:w="958" w:type="pct"/>
            <w:shd w:val="clear" w:color="auto" w:fill="auto"/>
          </w:tcPr>
          <w:p w14:paraId="77AD3A26" w14:textId="77777777" w:rsidR="00B21BF5" w:rsidRPr="00750F3C" w:rsidRDefault="00B21BF5"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B9CC79A" w14:textId="77777777" w:rsidR="00B21BF5"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8A24C44" w14:textId="77777777" w:rsidR="00B21BF5" w:rsidRPr="00750F3C" w:rsidRDefault="00B21BF5"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554A711" w14:textId="77777777" w:rsidR="00B21BF5" w:rsidRPr="00750F3C" w:rsidRDefault="00B21BF5"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B21BF5" w:rsidRPr="00750F3C" w14:paraId="5F347645" w14:textId="77777777" w:rsidTr="00DB3433">
        <w:trPr>
          <w:trHeight w:val="625"/>
          <w:jc w:val="center"/>
        </w:trPr>
        <w:tc>
          <w:tcPr>
            <w:tcW w:w="358" w:type="pct"/>
            <w:shd w:val="clear" w:color="auto" w:fill="auto"/>
          </w:tcPr>
          <w:p w14:paraId="60E1D43E" w14:textId="77777777" w:rsidR="00B21BF5"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36</w:t>
            </w:r>
          </w:p>
        </w:tc>
        <w:tc>
          <w:tcPr>
            <w:tcW w:w="958" w:type="pct"/>
            <w:shd w:val="clear" w:color="auto" w:fill="auto"/>
          </w:tcPr>
          <w:p w14:paraId="529845BC" w14:textId="77777777" w:rsidR="00B21BF5" w:rsidRPr="00750F3C" w:rsidRDefault="00B21BF5"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WYR-UG</w:t>
            </w:r>
          </w:p>
        </w:tc>
        <w:tc>
          <w:tcPr>
            <w:tcW w:w="910" w:type="pct"/>
            <w:shd w:val="clear" w:color="auto" w:fill="auto"/>
          </w:tcPr>
          <w:p w14:paraId="36B816C3" w14:textId="77777777" w:rsidR="00B21BF5" w:rsidRPr="00750F3C" w:rsidRDefault="00B21BF5"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WYR-UG</w:t>
            </w:r>
          </w:p>
        </w:tc>
        <w:tc>
          <w:tcPr>
            <w:tcW w:w="2062" w:type="pct"/>
            <w:shd w:val="clear" w:color="auto" w:fill="auto"/>
          </w:tcPr>
          <w:p w14:paraId="4F4E0C08" w14:textId="77777777" w:rsidR="00B21BF5" w:rsidRPr="00750F3C" w:rsidRDefault="00B21BF5"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Wyrównywanie powierzchni po karczowaniu (łyżką spychacza)</w:t>
            </w:r>
          </w:p>
        </w:tc>
        <w:tc>
          <w:tcPr>
            <w:tcW w:w="712" w:type="pct"/>
            <w:shd w:val="clear" w:color="auto" w:fill="auto"/>
          </w:tcPr>
          <w:p w14:paraId="00307CE8" w14:textId="77777777" w:rsidR="00B21BF5" w:rsidRPr="00750F3C" w:rsidRDefault="00B21BF5"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B21BF5" w:rsidRPr="00750F3C" w14:paraId="20224171" w14:textId="77777777" w:rsidTr="00DB3433">
        <w:trPr>
          <w:trHeight w:val="625"/>
          <w:jc w:val="center"/>
        </w:trPr>
        <w:tc>
          <w:tcPr>
            <w:tcW w:w="358" w:type="pct"/>
            <w:shd w:val="clear" w:color="auto" w:fill="auto"/>
          </w:tcPr>
          <w:p w14:paraId="7AAA126D" w14:textId="77777777" w:rsidR="00B21BF5"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37</w:t>
            </w:r>
          </w:p>
        </w:tc>
        <w:tc>
          <w:tcPr>
            <w:tcW w:w="958" w:type="pct"/>
            <w:shd w:val="clear" w:color="auto" w:fill="auto"/>
          </w:tcPr>
          <w:p w14:paraId="6991D442" w14:textId="77777777" w:rsidR="00B21BF5" w:rsidRPr="00750F3C" w:rsidRDefault="00B21BF5"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ORKA-UG</w:t>
            </w:r>
          </w:p>
        </w:tc>
        <w:tc>
          <w:tcPr>
            <w:tcW w:w="910" w:type="pct"/>
            <w:shd w:val="clear" w:color="auto" w:fill="auto"/>
          </w:tcPr>
          <w:p w14:paraId="1A88E123" w14:textId="77777777" w:rsidR="00B21BF5" w:rsidRPr="00750F3C" w:rsidRDefault="00B21BF5"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ORKA-UG</w:t>
            </w:r>
          </w:p>
        </w:tc>
        <w:tc>
          <w:tcPr>
            <w:tcW w:w="2062" w:type="pct"/>
            <w:shd w:val="clear" w:color="auto" w:fill="auto"/>
          </w:tcPr>
          <w:p w14:paraId="1031CA8B" w14:textId="77777777" w:rsidR="00B21BF5" w:rsidRPr="00750F3C" w:rsidRDefault="00B21BF5" w:rsidP="3C0CD975">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Orka pełna</w:t>
            </w:r>
          </w:p>
        </w:tc>
        <w:tc>
          <w:tcPr>
            <w:tcW w:w="712" w:type="pct"/>
            <w:shd w:val="clear" w:color="auto" w:fill="auto"/>
          </w:tcPr>
          <w:p w14:paraId="6133ED44" w14:textId="77777777" w:rsidR="00B21BF5" w:rsidRPr="00750F3C" w:rsidRDefault="00B21BF5"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B21BF5" w:rsidRPr="00750F3C" w14:paraId="1C97EE73" w14:textId="77777777" w:rsidTr="00DB3433">
        <w:trPr>
          <w:trHeight w:val="625"/>
          <w:jc w:val="center"/>
        </w:trPr>
        <w:tc>
          <w:tcPr>
            <w:tcW w:w="358" w:type="pct"/>
            <w:shd w:val="clear" w:color="auto" w:fill="auto"/>
          </w:tcPr>
          <w:p w14:paraId="5D354991" w14:textId="77777777" w:rsidR="00B21BF5"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38</w:t>
            </w:r>
          </w:p>
        </w:tc>
        <w:tc>
          <w:tcPr>
            <w:tcW w:w="958" w:type="pct"/>
            <w:shd w:val="clear" w:color="auto" w:fill="auto"/>
          </w:tcPr>
          <w:p w14:paraId="60541E62" w14:textId="77777777" w:rsidR="00B21BF5" w:rsidRPr="00750F3C" w:rsidRDefault="00B21BF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WŁÓKA-UG</w:t>
            </w:r>
          </w:p>
        </w:tc>
        <w:tc>
          <w:tcPr>
            <w:tcW w:w="910" w:type="pct"/>
            <w:shd w:val="clear" w:color="auto" w:fill="auto"/>
          </w:tcPr>
          <w:p w14:paraId="161E8639" w14:textId="77777777" w:rsidR="00B21BF5" w:rsidRPr="00750F3C" w:rsidRDefault="00B21BF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WŁÓKA-UG</w:t>
            </w:r>
          </w:p>
        </w:tc>
        <w:tc>
          <w:tcPr>
            <w:tcW w:w="2062" w:type="pct"/>
            <w:shd w:val="clear" w:color="auto" w:fill="auto"/>
          </w:tcPr>
          <w:p w14:paraId="2C0FEC69" w14:textId="77777777" w:rsidR="00B21BF5" w:rsidRPr="00750F3C" w:rsidRDefault="00B21BF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Włókowanie - szerokość włóki do 5 mb</w:t>
            </w:r>
          </w:p>
        </w:tc>
        <w:tc>
          <w:tcPr>
            <w:tcW w:w="712" w:type="pct"/>
            <w:shd w:val="clear" w:color="auto" w:fill="auto"/>
          </w:tcPr>
          <w:p w14:paraId="79ED385B" w14:textId="77777777" w:rsidR="00B21BF5" w:rsidRPr="00750F3C" w:rsidRDefault="00B21BF5"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B21BF5" w:rsidRPr="00750F3C" w14:paraId="29C3A761" w14:textId="77777777" w:rsidTr="00DB3433">
        <w:trPr>
          <w:trHeight w:val="625"/>
          <w:jc w:val="center"/>
        </w:trPr>
        <w:tc>
          <w:tcPr>
            <w:tcW w:w="358" w:type="pct"/>
            <w:shd w:val="clear" w:color="auto" w:fill="auto"/>
          </w:tcPr>
          <w:p w14:paraId="0BA38121" w14:textId="77777777" w:rsidR="00B21BF5"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39</w:t>
            </w:r>
          </w:p>
        </w:tc>
        <w:tc>
          <w:tcPr>
            <w:tcW w:w="958" w:type="pct"/>
            <w:shd w:val="clear" w:color="auto" w:fill="auto"/>
          </w:tcPr>
          <w:p w14:paraId="1A9D902E" w14:textId="77777777" w:rsidR="00B21BF5" w:rsidRPr="00750F3C" w:rsidRDefault="00B21BF5"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WAŁ-UG</w:t>
            </w:r>
          </w:p>
        </w:tc>
        <w:tc>
          <w:tcPr>
            <w:tcW w:w="910" w:type="pct"/>
            <w:shd w:val="clear" w:color="auto" w:fill="auto"/>
          </w:tcPr>
          <w:p w14:paraId="29B0E93D" w14:textId="77777777" w:rsidR="00B21BF5" w:rsidRPr="00750F3C" w:rsidRDefault="00B21BF5"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WAŁ-UG</w:t>
            </w:r>
          </w:p>
        </w:tc>
        <w:tc>
          <w:tcPr>
            <w:tcW w:w="2062" w:type="pct"/>
            <w:shd w:val="clear" w:color="auto" w:fill="auto"/>
          </w:tcPr>
          <w:p w14:paraId="02F0894E" w14:textId="77777777" w:rsidR="00B21BF5" w:rsidRPr="00750F3C" w:rsidRDefault="00B21BF5"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Wałowanie - szerokość wału do 4 mb</w:t>
            </w:r>
          </w:p>
        </w:tc>
        <w:tc>
          <w:tcPr>
            <w:tcW w:w="712" w:type="pct"/>
            <w:shd w:val="clear" w:color="auto" w:fill="auto"/>
          </w:tcPr>
          <w:p w14:paraId="60D01507" w14:textId="77777777" w:rsidR="00B21BF5" w:rsidRPr="00750F3C" w:rsidRDefault="00B21BF5"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B21BF5" w:rsidRPr="00750F3C" w14:paraId="2A139F0C" w14:textId="77777777" w:rsidTr="00DB3433">
        <w:trPr>
          <w:trHeight w:val="625"/>
          <w:jc w:val="center"/>
        </w:trPr>
        <w:tc>
          <w:tcPr>
            <w:tcW w:w="358" w:type="pct"/>
            <w:shd w:val="clear" w:color="auto" w:fill="auto"/>
          </w:tcPr>
          <w:p w14:paraId="51F90C0E" w14:textId="77777777" w:rsidR="00B21BF5" w:rsidRPr="00750F3C" w:rsidRDefault="0084331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40</w:t>
            </w:r>
          </w:p>
        </w:tc>
        <w:tc>
          <w:tcPr>
            <w:tcW w:w="958" w:type="pct"/>
            <w:shd w:val="clear" w:color="auto" w:fill="auto"/>
          </w:tcPr>
          <w:p w14:paraId="5A504A6E" w14:textId="77777777" w:rsidR="00B21BF5" w:rsidRPr="00750F3C" w:rsidRDefault="00B21BF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NIW-UG</w:t>
            </w:r>
          </w:p>
        </w:tc>
        <w:tc>
          <w:tcPr>
            <w:tcW w:w="910" w:type="pct"/>
            <w:shd w:val="clear" w:color="auto" w:fill="auto"/>
          </w:tcPr>
          <w:p w14:paraId="55443387" w14:textId="77777777" w:rsidR="00B21BF5" w:rsidRPr="00750F3C" w:rsidRDefault="00B21BF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NIW-UG</w:t>
            </w:r>
          </w:p>
        </w:tc>
        <w:tc>
          <w:tcPr>
            <w:tcW w:w="2062" w:type="pct"/>
            <w:shd w:val="clear" w:color="auto" w:fill="auto"/>
          </w:tcPr>
          <w:p w14:paraId="3479AC84" w14:textId="77777777" w:rsidR="00B21BF5" w:rsidRPr="00750F3C" w:rsidRDefault="00B21BF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Niwelowanie terenu</w:t>
            </w:r>
          </w:p>
        </w:tc>
        <w:tc>
          <w:tcPr>
            <w:tcW w:w="712" w:type="pct"/>
            <w:shd w:val="clear" w:color="auto" w:fill="auto"/>
          </w:tcPr>
          <w:p w14:paraId="3ADC2210" w14:textId="77777777" w:rsidR="00B21BF5" w:rsidRPr="00750F3C" w:rsidRDefault="00B21BF5"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4DC96407" w14:textId="77777777" w:rsidR="00B155BF" w:rsidRPr="00750F3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420F441F" w14:textId="77777777" w:rsidR="00B155BF" w:rsidRPr="00750F3C" w:rsidRDefault="00B155B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zawieszenie lub podczepienie sprzętu, </w:t>
      </w:r>
    </w:p>
    <w:p w14:paraId="5EB54276" w14:textId="77777777" w:rsidR="00B155BF" w:rsidRPr="00750F3C" w:rsidRDefault="00B155B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spychanie, orka, włókowanie, wałowanie lub niwelowanie terenu,</w:t>
      </w:r>
    </w:p>
    <w:p w14:paraId="6AC3839A" w14:textId="77777777" w:rsidR="00B155BF" w:rsidRPr="00750F3C" w:rsidRDefault="00B155B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oczyszczenie sprzętu i jego odstawienie.</w:t>
      </w:r>
    </w:p>
    <w:p w14:paraId="699CA9DF" w14:textId="77777777" w:rsidR="00B155BF" w:rsidRPr="00750F3C" w:rsidRDefault="00B155BF" w:rsidP="00B155BF">
      <w:pPr>
        <w:spacing w:before="120" w:after="120"/>
        <w:jc w:val="both"/>
        <w:rPr>
          <w:rFonts w:asciiTheme="majorHAnsi" w:eastAsia="Calibri" w:hAnsiTheme="majorHAnsi" w:cs="Arial"/>
          <w:b/>
          <w:bCs/>
          <w:sz w:val="22"/>
          <w:szCs w:val="22"/>
        </w:rPr>
      </w:pPr>
      <w:r w:rsidRPr="00750F3C">
        <w:rPr>
          <w:rFonts w:asciiTheme="majorHAnsi" w:eastAsia="Calibri" w:hAnsiTheme="majorHAnsi" w:cs="Arial"/>
          <w:b/>
          <w:bCs/>
          <w:sz w:val="22"/>
          <w:szCs w:val="22"/>
        </w:rPr>
        <w:t>Uwagi:</w:t>
      </w:r>
    </w:p>
    <w:p w14:paraId="3A2DC4AD" w14:textId="77777777" w:rsidR="00B155BF" w:rsidRPr="00750F3C" w:rsidRDefault="00B155BF" w:rsidP="00B155BF">
      <w:p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Sprzęt i narzędzia niezbędne do wykonania zabiegu zapewnia Wykonawca.</w:t>
      </w:r>
    </w:p>
    <w:p w14:paraId="08DEF392" w14:textId="77777777" w:rsidR="00B155BF" w:rsidRPr="00750F3C" w:rsidRDefault="00B155BF" w:rsidP="00B155B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6C32EFE5" w14:textId="77777777" w:rsidR="00791098" w:rsidRPr="00750F3C" w:rsidRDefault="00791098" w:rsidP="00791098">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792A0572"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5C1FDDEC"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4D919C26" w14:textId="77777777" w:rsidR="00B929C4" w:rsidRPr="00750F3C" w:rsidRDefault="00791098" w:rsidP="00791098">
      <w:pPr>
        <w:suppressAutoHyphens w:val="0"/>
        <w:spacing w:after="200" w:line="276" w:lineRule="auto"/>
        <w:rPr>
          <w:rFonts w:asciiTheme="majorHAnsi" w:eastAsia="Calibri" w:hAnsiTheme="majorHAnsi" w:cs="Arial"/>
          <w:b/>
          <w:sz w:val="22"/>
          <w:szCs w:val="22"/>
          <w:lang w:eastAsia="en-US"/>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6620297B" w14:textId="77777777" w:rsidR="00B929C4" w:rsidRPr="00750F3C" w:rsidRDefault="00684901" w:rsidP="00B929C4">
      <w:pPr>
        <w:suppressAutoHyphens w:val="0"/>
        <w:spacing w:before="120" w:after="120"/>
        <w:rPr>
          <w:rFonts w:asciiTheme="majorHAnsi" w:eastAsia="Calibri" w:hAnsiTheme="majorHAnsi" w:cs="Arial"/>
          <w:b/>
          <w:bCs/>
          <w:sz w:val="22"/>
          <w:szCs w:val="22"/>
          <w:lang w:eastAsia="en-US"/>
        </w:rPr>
      </w:pPr>
      <w:r w:rsidRPr="00750F3C">
        <w:rPr>
          <w:rFonts w:asciiTheme="majorHAnsi" w:eastAsia="Calibri" w:hAnsiTheme="majorHAnsi" w:cs="Arial"/>
          <w:b/>
          <w:bCs/>
          <w:sz w:val="22"/>
          <w:szCs w:val="22"/>
          <w:lang w:eastAsia="en-US"/>
        </w:rPr>
        <w:t>1.12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43650" w:rsidRPr="00750F3C" w14:paraId="5895AA2A" w14:textId="77777777" w:rsidTr="00DB3433">
        <w:trPr>
          <w:trHeight w:val="161"/>
          <w:jc w:val="center"/>
        </w:trPr>
        <w:tc>
          <w:tcPr>
            <w:tcW w:w="358" w:type="pct"/>
            <w:shd w:val="clear" w:color="auto" w:fill="auto"/>
          </w:tcPr>
          <w:p w14:paraId="7AE43F0D" w14:textId="77777777" w:rsidR="00243650" w:rsidRPr="00750F3C" w:rsidRDefault="00243650"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153E117" w14:textId="77777777" w:rsidR="00243650" w:rsidRPr="00750F3C" w:rsidRDefault="00243650"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29EF0380" w14:textId="77777777" w:rsidR="00243650"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1661EAA" w14:textId="77777777" w:rsidR="00243650" w:rsidRPr="00750F3C" w:rsidRDefault="0024365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5B33F71" w14:textId="77777777" w:rsidR="00243650" w:rsidRPr="00750F3C" w:rsidRDefault="0024365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4E2D8D" w:rsidRPr="00750F3C" w14:paraId="7BE94C36" w14:textId="77777777" w:rsidTr="00DB3433">
        <w:trPr>
          <w:trHeight w:val="625"/>
          <w:jc w:val="center"/>
        </w:trPr>
        <w:tc>
          <w:tcPr>
            <w:tcW w:w="358" w:type="pct"/>
            <w:shd w:val="clear" w:color="auto" w:fill="auto"/>
          </w:tcPr>
          <w:p w14:paraId="00ADFE7B" w14:textId="77777777" w:rsidR="004E2D8D"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41</w:t>
            </w:r>
          </w:p>
        </w:tc>
        <w:tc>
          <w:tcPr>
            <w:tcW w:w="958" w:type="pct"/>
            <w:shd w:val="clear" w:color="auto" w:fill="auto"/>
          </w:tcPr>
          <w:p w14:paraId="2E085368" w14:textId="77777777" w:rsidR="004E2D8D" w:rsidRPr="00750F3C" w:rsidRDefault="004E2D8D" w:rsidP="004E2D8D">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OBAL-SŚW</w:t>
            </w:r>
          </w:p>
        </w:tc>
        <w:tc>
          <w:tcPr>
            <w:tcW w:w="910" w:type="pct"/>
            <w:shd w:val="clear" w:color="auto" w:fill="auto"/>
          </w:tcPr>
          <w:p w14:paraId="10748265" w14:textId="77777777" w:rsidR="004E2D8D" w:rsidRPr="00750F3C" w:rsidRDefault="004E2D8D" w:rsidP="002810BE">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lang w:eastAsia="en-US"/>
              </w:rPr>
              <w:t>OBAL-S2ŚG</w:t>
            </w:r>
            <w:r w:rsidR="002810BE" w:rsidRPr="00750F3C">
              <w:rPr>
                <w:rFonts w:asciiTheme="majorHAnsi" w:eastAsia="Calibri" w:hAnsiTheme="majorHAnsi" w:cs="Arial"/>
                <w:sz w:val="16"/>
                <w:szCs w:val="16"/>
                <w:lang w:eastAsia="en-US"/>
              </w:rPr>
              <w:t>,</w:t>
            </w:r>
            <w:r w:rsidR="00765036" w:rsidRPr="00750F3C">
              <w:rPr>
                <w:rFonts w:asciiTheme="majorHAnsi" w:eastAsia="Calibri" w:hAnsiTheme="majorHAnsi" w:cs="Arial"/>
                <w:sz w:val="16"/>
                <w:szCs w:val="16"/>
                <w:lang w:eastAsia="en-US"/>
              </w:rPr>
              <w:br/>
            </w:r>
            <w:r w:rsidR="002810BE" w:rsidRPr="00750F3C">
              <w:rPr>
                <w:rFonts w:asciiTheme="majorHAnsi" w:eastAsia="Calibri" w:hAnsiTheme="majorHAnsi" w:cs="Arial"/>
                <w:sz w:val="16"/>
                <w:szCs w:val="16"/>
                <w:lang w:eastAsia="en-US"/>
              </w:rPr>
              <w:t>OBAL-S3ŚG,</w:t>
            </w:r>
            <w:r w:rsidR="00765036" w:rsidRPr="00750F3C">
              <w:rPr>
                <w:rFonts w:asciiTheme="majorHAnsi" w:eastAsia="Calibri" w:hAnsiTheme="majorHAnsi" w:cs="Arial"/>
                <w:sz w:val="16"/>
                <w:szCs w:val="16"/>
                <w:lang w:eastAsia="en-US"/>
              </w:rPr>
              <w:br/>
            </w:r>
            <w:r w:rsidR="002810BE" w:rsidRPr="00750F3C">
              <w:rPr>
                <w:rFonts w:asciiTheme="majorHAnsi" w:eastAsia="Calibri" w:hAnsiTheme="majorHAnsi" w:cs="Arial"/>
                <w:sz w:val="16"/>
                <w:szCs w:val="16"/>
                <w:lang w:eastAsia="en-US"/>
              </w:rPr>
              <w:t>OBAL-S4ŚG,</w:t>
            </w:r>
            <w:r w:rsidR="00765036" w:rsidRPr="00750F3C">
              <w:rPr>
                <w:rFonts w:asciiTheme="majorHAnsi" w:eastAsia="Calibri" w:hAnsiTheme="majorHAnsi" w:cs="Arial"/>
                <w:sz w:val="16"/>
                <w:szCs w:val="16"/>
                <w:lang w:eastAsia="en-US"/>
              </w:rPr>
              <w:br/>
            </w:r>
            <w:r w:rsidR="002810BE" w:rsidRPr="00750F3C">
              <w:rPr>
                <w:rFonts w:asciiTheme="majorHAnsi" w:eastAsia="Calibri" w:hAnsiTheme="majorHAnsi" w:cs="Arial"/>
                <w:sz w:val="16"/>
                <w:szCs w:val="16"/>
                <w:lang w:eastAsia="en-US"/>
              </w:rPr>
              <w:t>OBAL&gt;S4ŚG</w:t>
            </w:r>
          </w:p>
        </w:tc>
        <w:tc>
          <w:tcPr>
            <w:tcW w:w="2062" w:type="pct"/>
            <w:shd w:val="clear" w:color="auto" w:fill="auto"/>
          </w:tcPr>
          <w:p w14:paraId="60BB11DA" w14:textId="77777777" w:rsidR="004E2D8D" w:rsidRPr="00750F3C" w:rsidRDefault="004E2D8D" w:rsidP="004E2D8D">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Obalanie drzew w drzewostanach starszych klas wieku – świerk</w:t>
            </w:r>
          </w:p>
        </w:tc>
        <w:tc>
          <w:tcPr>
            <w:tcW w:w="712" w:type="pct"/>
            <w:shd w:val="clear" w:color="auto" w:fill="auto"/>
          </w:tcPr>
          <w:p w14:paraId="03A8C063" w14:textId="77777777" w:rsidR="004E2D8D" w:rsidRPr="00750F3C" w:rsidRDefault="004E2D8D"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2810BE" w:rsidRPr="00750F3C" w14:paraId="559CA15D" w14:textId="77777777" w:rsidTr="00DB3433">
        <w:trPr>
          <w:trHeight w:val="625"/>
          <w:jc w:val="center"/>
        </w:trPr>
        <w:tc>
          <w:tcPr>
            <w:tcW w:w="358" w:type="pct"/>
            <w:shd w:val="clear" w:color="auto" w:fill="auto"/>
          </w:tcPr>
          <w:p w14:paraId="401DA0F0" w14:textId="77777777" w:rsidR="002810BE"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42</w:t>
            </w:r>
          </w:p>
        </w:tc>
        <w:tc>
          <w:tcPr>
            <w:tcW w:w="958" w:type="pct"/>
            <w:shd w:val="clear" w:color="auto" w:fill="auto"/>
          </w:tcPr>
          <w:p w14:paraId="4BB3F1A0" w14:textId="77777777" w:rsidR="002810BE" w:rsidRPr="00750F3C" w:rsidRDefault="002810BE"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OBAL-SIG</w:t>
            </w:r>
          </w:p>
        </w:tc>
        <w:tc>
          <w:tcPr>
            <w:tcW w:w="910" w:type="pct"/>
            <w:shd w:val="clear" w:color="auto" w:fill="auto"/>
          </w:tcPr>
          <w:p w14:paraId="51496A2E" w14:textId="77777777" w:rsidR="002810BE" w:rsidRPr="008021C8" w:rsidRDefault="00684901" w:rsidP="00C174E4">
            <w:pPr>
              <w:suppressAutoHyphens w:val="0"/>
              <w:spacing w:before="120" w:after="120"/>
              <w:rPr>
                <w:rFonts w:asciiTheme="majorHAnsi" w:eastAsia="Calibri" w:hAnsiTheme="majorHAnsi" w:cs="Arial"/>
                <w:bCs/>
                <w:iCs/>
                <w:sz w:val="16"/>
                <w:szCs w:val="16"/>
                <w:lang w:val="en-US" w:eastAsia="pl-PL"/>
              </w:rPr>
            </w:pPr>
            <w:r w:rsidRPr="008021C8">
              <w:rPr>
                <w:rFonts w:asciiTheme="majorHAnsi" w:eastAsia="Calibri" w:hAnsiTheme="majorHAnsi" w:cs="Arial"/>
                <w:sz w:val="16"/>
                <w:szCs w:val="16"/>
                <w:lang w:val="en-US" w:eastAsia="en-US"/>
              </w:rPr>
              <w:t>OBAL-S2I</w:t>
            </w:r>
            <w:r w:rsidR="002810BE" w:rsidRPr="008021C8">
              <w:rPr>
                <w:rFonts w:asciiTheme="majorHAnsi" w:eastAsia="Calibri" w:hAnsiTheme="majorHAnsi" w:cs="Arial"/>
                <w:sz w:val="16"/>
                <w:szCs w:val="16"/>
                <w:lang w:val="en-US" w:eastAsia="en-US"/>
              </w:rPr>
              <w:t xml:space="preserve">G, </w:t>
            </w:r>
            <w:r w:rsidR="00765036" w:rsidRPr="008021C8">
              <w:rPr>
                <w:rFonts w:asciiTheme="majorHAnsi" w:eastAsia="Calibri" w:hAnsiTheme="majorHAnsi" w:cs="Arial"/>
                <w:sz w:val="16"/>
                <w:szCs w:val="16"/>
                <w:lang w:val="en-US" w:eastAsia="en-US"/>
              </w:rPr>
              <w:br/>
            </w:r>
            <w:r w:rsidR="002810BE" w:rsidRPr="008021C8">
              <w:rPr>
                <w:rFonts w:asciiTheme="majorHAnsi" w:eastAsia="Calibri" w:hAnsiTheme="majorHAnsi" w:cs="Arial"/>
                <w:sz w:val="16"/>
                <w:szCs w:val="16"/>
                <w:lang w:val="en-US" w:eastAsia="en-US"/>
              </w:rPr>
              <w:t>OBAL-S3</w:t>
            </w:r>
            <w:r w:rsidRPr="008021C8">
              <w:rPr>
                <w:rFonts w:asciiTheme="majorHAnsi" w:eastAsia="Calibri" w:hAnsiTheme="majorHAnsi" w:cs="Arial"/>
                <w:sz w:val="16"/>
                <w:szCs w:val="16"/>
                <w:lang w:val="en-US" w:eastAsia="en-US"/>
              </w:rPr>
              <w:t>I</w:t>
            </w:r>
            <w:r w:rsidR="002810BE" w:rsidRPr="008021C8">
              <w:rPr>
                <w:rFonts w:asciiTheme="majorHAnsi" w:eastAsia="Calibri" w:hAnsiTheme="majorHAnsi" w:cs="Arial"/>
                <w:sz w:val="16"/>
                <w:szCs w:val="16"/>
                <w:lang w:val="en-US" w:eastAsia="en-US"/>
              </w:rPr>
              <w:t xml:space="preserve">G, </w:t>
            </w:r>
            <w:r w:rsidR="00765036" w:rsidRPr="008021C8">
              <w:rPr>
                <w:rFonts w:asciiTheme="majorHAnsi" w:eastAsia="Calibri" w:hAnsiTheme="majorHAnsi" w:cs="Arial"/>
                <w:sz w:val="16"/>
                <w:szCs w:val="16"/>
                <w:lang w:val="en-US" w:eastAsia="en-US"/>
              </w:rPr>
              <w:br/>
            </w:r>
            <w:r w:rsidR="002810BE" w:rsidRPr="008021C8">
              <w:rPr>
                <w:rFonts w:asciiTheme="majorHAnsi" w:eastAsia="Calibri" w:hAnsiTheme="majorHAnsi" w:cs="Arial"/>
                <w:sz w:val="16"/>
                <w:szCs w:val="16"/>
                <w:lang w:val="en-US" w:eastAsia="en-US"/>
              </w:rPr>
              <w:t>OBAL-S4</w:t>
            </w:r>
            <w:r w:rsidRPr="008021C8">
              <w:rPr>
                <w:rFonts w:asciiTheme="majorHAnsi" w:eastAsia="Calibri" w:hAnsiTheme="majorHAnsi" w:cs="Arial"/>
                <w:sz w:val="16"/>
                <w:szCs w:val="16"/>
                <w:lang w:val="en-US" w:eastAsia="en-US"/>
              </w:rPr>
              <w:t>I</w:t>
            </w:r>
            <w:r w:rsidR="002810BE" w:rsidRPr="008021C8">
              <w:rPr>
                <w:rFonts w:asciiTheme="majorHAnsi" w:eastAsia="Calibri" w:hAnsiTheme="majorHAnsi" w:cs="Arial"/>
                <w:sz w:val="16"/>
                <w:szCs w:val="16"/>
                <w:lang w:val="en-US" w:eastAsia="en-US"/>
              </w:rPr>
              <w:t>G, OBAL&gt;S4</w:t>
            </w:r>
            <w:r w:rsidRPr="008021C8">
              <w:rPr>
                <w:rFonts w:asciiTheme="majorHAnsi" w:eastAsia="Calibri" w:hAnsiTheme="majorHAnsi" w:cs="Arial"/>
                <w:sz w:val="16"/>
                <w:szCs w:val="16"/>
                <w:lang w:val="en-US" w:eastAsia="en-US"/>
              </w:rPr>
              <w:t>I</w:t>
            </w:r>
            <w:r w:rsidR="002810BE" w:rsidRPr="008021C8">
              <w:rPr>
                <w:rFonts w:asciiTheme="majorHAnsi" w:eastAsia="Calibri" w:hAnsiTheme="majorHAnsi" w:cs="Arial"/>
                <w:sz w:val="16"/>
                <w:szCs w:val="16"/>
                <w:lang w:val="en-US" w:eastAsia="en-US"/>
              </w:rPr>
              <w:t>G</w:t>
            </w:r>
          </w:p>
        </w:tc>
        <w:tc>
          <w:tcPr>
            <w:tcW w:w="2062" w:type="pct"/>
            <w:shd w:val="clear" w:color="auto" w:fill="auto"/>
          </w:tcPr>
          <w:p w14:paraId="087B4580" w14:textId="77777777" w:rsidR="002810BE" w:rsidRPr="00750F3C" w:rsidRDefault="002810BE"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Obalanie drzew w drzewostanach starszych klas wieku – pozostałe iglaste</w:t>
            </w:r>
          </w:p>
        </w:tc>
        <w:tc>
          <w:tcPr>
            <w:tcW w:w="712" w:type="pct"/>
            <w:shd w:val="clear" w:color="auto" w:fill="auto"/>
          </w:tcPr>
          <w:p w14:paraId="7C25EA5B" w14:textId="77777777" w:rsidR="002810BE" w:rsidRPr="00750F3C" w:rsidRDefault="002810BE"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684901" w:rsidRPr="00750F3C" w14:paraId="5CFC8574" w14:textId="77777777" w:rsidTr="00DB3433">
        <w:trPr>
          <w:trHeight w:val="625"/>
          <w:jc w:val="center"/>
        </w:trPr>
        <w:tc>
          <w:tcPr>
            <w:tcW w:w="358" w:type="pct"/>
            <w:shd w:val="clear" w:color="auto" w:fill="auto"/>
          </w:tcPr>
          <w:p w14:paraId="74E753CF" w14:textId="77777777" w:rsidR="00684901"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43</w:t>
            </w:r>
          </w:p>
        </w:tc>
        <w:tc>
          <w:tcPr>
            <w:tcW w:w="958" w:type="pct"/>
            <w:shd w:val="clear" w:color="auto" w:fill="auto"/>
          </w:tcPr>
          <w:p w14:paraId="69872309" w14:textId="77777777" w:rsidR="00684901" w:rsidRPr="00750F3C" w:rsidRDefault="00684901"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OBAL-SLG</w:t>
            </w:r>
          </w:p>
        </w:tc>
        <w:tc>
          <w:tcPr>
            <w:tcW w:w="910" w:type="pct"/>
            <w:shd w:val="clear" w:color="auto" w:fill="auto"/>
          </w:tcPr>
          <w:p w14:paraId="0057ED69" w14:textId="77777777" w:rsidR="00684901" w:rsidRPr="008021C8" w:rsidRDefault="00684901" w:rsidP="00C174E4">
            <w:pPr>
              <w:suppressAutoHyphens w:val="0"/>
              <w:spacing w:before="120" w:after="120"/>
              <w:rPr>
                <w:rFonts w:asciiTheme="majorHAnsi" w:eastAsia="Calibri" w:hAnsiTheme="majorHAnsi" w:cs="Arial"/>
                <w:sz w:val="22"/>
                <w:szCs w:val="22"/>
                <w:lang w:val="en-US" w:eastAsia="en-US"/>
              </w:rPr>
            </w:pPr>
            <w:r w:rsidRPr="008021C8">
              <w:rPr>
                <w:rFonts w:asciiTheme="majorHAnsi" w:eastAsia="Calibri" w:hAnsiTheme="majorHAnsi" w:cs="Arial"/>
                <w:sz w:val="16"/>
                <w:szCs w:val="16"/>
                <w:lang w:val="en-US" w:eastAsia="en-US"/>
              </w:rPr>
              <w:t xml:space="preserve">OBAL-S2LG, </w:t>
            </w:r>
            <w:r w:rsidR="00765036" w:rsidRPr="008021C8">
              <w:rPr>
                <w:rFonts w:asciiTheme="majorHAnsi" w:eastAsia="Calibri" w:hAnsiTheme="majorHAnsi" w:cs="Arial"/>
                <w:sz w:val="16"/>
                <w:szCs w:val="16"/>
                <w:lang w:val="en-US" w:eastAsia="en-US"/>
              </w:rPr>
              <w:br/>
            </w:r>
            <w:r w:rsidRPr="008021C8">
              <w:rPr>
                <w:rFonts w:asciiTheme="majorHAnsi" w:eastAsia="Calibri" w:hAnsiTheme="majorHAnsi" w:cs="Arial"/>
                <w:sz w:val="16"/>
                <w:szCs w:val="16"/>
                <w:lang w:val="en-US" w:eastAsia="en-US"/>
              </w:rPr>
              <w:t xml:space="preserve">OBAL-S3LG, </w:t>
            </w:r>
            <w:r w:rsidR="00765036" w:rsidRPr="008021C8">
              <w:rPr>
                <w:rFonts w:asciiTheme="majorHAnsi" w:eastAsia="Calibri" w:hAnsiTheme="majorHAnsi" w:cs="Arial"/>
                <w:sz w:val="16"/>
                <w:szCs w:val="16"/>
                <w:lang w:val="en-US" w:eastAsia="en-US"/>
              </w:rPr>
              <w:br/>
            </w:r>
            <w:r w:rsidRPr="008021C8">
              <w:rPr>
                <w:rFonts w:asciiTheme="majorHAnsi" w:eastAsia="Calibri" w:hAnsiTheme="majorHAnsi" w:cs="Arial"/>
                <w:sz w:val="16"/>
                <w:szCs w:val="16"/>
                <w:lang w:val="en-US" w:eastAsia="en-US"/>
              </w:rPr>
              <w:t>OBAL-S4LG, OBAL&gt;S4LG</w:t>
            </w:r>
          </w:p>
        </w:tc>
        <w:tc>
          <w:tcPr>
            <w:tcW w:w="2062" w:type="pct"/>
            <w:shd w:val="clear" w:color="auto" w:fill="auto"/>
          </w:tcPr>
          <w:p w14:paraId="483B8027" w14:textId="77777777" w:rsidR="00684901" w:rsidRPr="00750F3C" w:rsidRDefault="00684901"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Obalanie drzew w drzewostanach starszych klas wieku – liściaste</w:t>
            </w:r>
          </w:p>
        </w:tc>
        <w:tc>
          <w:tcPr>
            <w:tcW w:w="712" w:type="pct"/>
            <w:shd w:val="clear" w:color="auto" w:fill="auto"/>
          </w:tcPr>
          <w:p w14:paraId="2DB03C0D" w14:textId="77777777" w:rsidR="00684901" w:rsidRPr="00750F3C" w:rsidRDefault="00684901"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684901" w:rsidRPr="00750F3C" w14:paraId="659786FF" w14:textId="77777777" w:rsidTr="00DB3433">
        <w:trPr>
          <w:trHeight w:val="625"/>
          <w:jc w:val="center"/>
        </w:trPr>
        <w:tc>
          <w:tcPr>
            <w:tcW w:w="358" w:type="pct"/>
            <w:shd w:val="clear" w:color="auto" w:fill="auto"/>
          </w:tcPr>
          <w:p w14:paraId="5E989EF6" w14:textId="77777777" w:rsidR="00684901"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44</w:t>
            </w:r>
          </w:p>
        </w:tc>
        <w:tc>
          <w:tcPr>
            <w:tcW w:w="958" w:type="pct"/>
            <w:shd w:val="clear" w:color="auto" w:fill="auto"/>
          </w:tcPr>
          <w:p w14:paraId="20172BD2" w14:textId="77777777" w:rsidR="00684901" w:rsidRPr="00750F3C" w:rsidRDefault="00684901" w:rsidP="00C174E4">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OBAL-MŚW</w:t>
            </w:r>
          </w:p>
        </w:tc>
        <w:tc>
          <w:tcPr>
            <w:tcW w:w="910" w:type="pct"/>
            <w:shd w:val="clear" w:color="auto" w:fill="auto"/>
          </w:tcPr>
          <w:p w14:paraId="33F8D2B5" w14:textId="77777777" w:rsidR="00684901" w:rsidRPr="00750F3C" w:rsidRDefault="00684901" w:rsidP="00C174E4">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lang w:eastAsia="en-US"/>
              </w:rPr>
              <w:t xml:space="preserve">OBAL-M2ŚG,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 xml:space="preserve">OBAL-M3ŚG, </w:t>
            </w:r>
            <w:r w:rsidR="00765036" w:rsidRPr="00750F3C">
              <w:rPr>
                <w:rFonts w:asciiTheme="majorHAnsi" w:eastAsia="Calibri" w:hAnsiTheme="majorHAnsi" w:cs="Arial"/>
                <w:sz w:val="16"/>
                <w:szCs w:val="16"/>
                <w:lang w:eastAsia="en-US"/>
              </w:rPr>
              <w:br/>
            </w:r>
            <w:r w:rsidRPr="00750F3C">
              <w:rPr>
                <w:rFonts w:asciiTheme="majorHAnsi" w:eastAsia="Calibri" w:hAnsiTheme="majorHAnsi" w:cs="Arial"/>
                <w:sz w:val="16"/>
                <w:szCs w:val="16"/>
                <w:lang w:eastAsia="en-US"/>
              </w:rPr>
              <w:t>OBAL-M4ŚG, OBAL&gt;M4ŚG</w:t>
            </w:r>
          </w:p>
        </w:tc>
        <w:tc>
          <w:tcPr>
            <w:tcW w:w="2062" w:type="pct"/>
            <w:shd w:val="clear" w:color="auto" w:fill="auto"/>
          </w:tcPr>
          <w:p w14:paraId="6BB8452A" w14:textId="77777777" w:rsidR="00684901" w:rsidRPr="00750F3C" w:rsidRDefault="00684901" w:rsidP="004E2D8D">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Obalanie drzew w drzewostanach młodszych klas wieku – świerk</w:t>
            </w:r>
          </w:p>
        </w:tc>
        <w:tc>
          <w:tcPr>
            <w:tcW w:w="712" w:type="pct"/>
            <w:shd w:val="clear" w:color="auto" w:fill="auto"/>
          </w:tcPr>
          <w:p w14:paraId="17424D2D" w14:textId="77777777" w:rsidR="00684901" w:rsidRPr="00750F3C" w:rsidRDefault="00684901"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684901" w:rsidRPr="00750F3C" w14:paraId="27BB0F15" w14:textId="77777777" w:rsidTr="00DB3433">
        <w:trPr>
          <w:trHeight w:val="625"/>
          <w:jc w:val="center"/>
        </w:trPr>
        <w:tc>
          <w:tcPr>
            <w:tcW w:w="358" w:type="pct"/>
            <w:shd w:val="clear" w:color="auto" w:fill="auto"/>
          </w:tcPr>
          <w:p w14:paraId="0122C1B4" w14:textId="77777777" w:rsidR="00684901"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45</w:t>
            </w:r>
          </w:p>
        </w:tc>
        <w:tc>
          <w:tcPr>
            <w:tcW w:w="958" w:type="pct"/>
            <w:shd w:val="clear" w:color="auto" w:fill="auto"/>
          </w:tcPr>
          <w:p w14:paraId="2D6DBA6F" w14:textId="77777777" w:rsidR="00684901" w:rsidRPr="00750F3C" w:rsidRDefault="00684901"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OBAL-MIG</w:t>
            </w:r>
          </w:p>
        </w:tc>
        <w:tc>
          <w:tcPr>
            <w:tcW w:w="910" w:type="pct"/>
            <w:shd w:val="clear" w:color="auto" w:fill="auto"/>
          </w:tcPr>
          <w:p w14:paraId="6595F5F6" w14:textId="77777777" w:rsidR="00684901" w:rsidRPr="008021C8" w:rsidRDefault="00684901" w:rsidP="00C174E4">
            <w:pPr>
              <w:suppressAutoHyphens w:val="0"/>
              <w:spacing w:before="120" w:after="120"/>
              <w:rPr>
                <w:rFonts w:asciiTheme="majorHAnsi" w:eastAsia="Calibri" w:hAnsiTheme="majorHAnsi" w:cs="Arial"/>
                <w:sz w:val="22"/>
                <w:szCs w:val="22"/>
                <w:lang w:val="en-US" w:eastAsia="en-US"/>
              </w:rPr>
            </w:pPr>
            <w:r w:rsidRPr="008021C8">
              <w:rPr>
                <w:rFonts w:asciiTheme="majorHAnsi" w:eastAsia="Calibri" w:hAnsiTheme="majorHAnsi" w:cs="Arial"/>
                <w:sz w:val="16"/>
                <w:szCs w:val="16"/>
                <w:lang w:val="en-US" w:eastAsia="en-US"/>
              </w:rPr>
              <w:t xml:space="preserve">OBAL-M2IG, </w:t>
            </w:r>
            <w:r w:rsidR="00765036" w:rsidRPr="008021C8">
              <w:rPr>
                <w:rFonts w:asciiTheme="majorHAnsi" w:eastAsia="Calibri" w:hAnsiTheme="majorHAnsi" w:cs="Arial"/>
                <w:sz w:val="16"/>
                <w:szCs w:val="16"/>
                <w:lang w:val="en-US" w:eastAsia="en-US"/>
              </w:rPr>
              <w:br/>
            </w:r>
            <w:r w:rsidRPr="008021C8">
              <w:rPr>
                <w:rFonts w:asciiTheme="majorHAnsi" w:eastAsia="Calibri" w:hAnsiTheme="majorHAnsi" w:cs="Arial"/>
                <w:sz w:val="16"/>
                <w:szCs w:val="16"/>
                <w:lang w:val="en-US" w:eastAsia="en-US"/>
              </w:rPr>
              <w:t xml:space="preserve">OBAL-M3IG, </w:t>
            </w:r>
            <w:r w:rsidR="00765036" w:rsidRPr="008021C8">
              <w:rPr>
                <w:rFonts w:asciiTheme="majorHAnsi" w:eastAsia="Calibri" w:hAnsiTheme="majorHAnsi" w:cs="Arial"/>
                <w:sz w:val="16"/>
                <w:szCs w:val="16"/>
                <w:lang w:val="en-US" w:eastAsia="en-US"/>
              </w:rPr>
              <w:br/>
            </w:r>
            <w:r w:rsidRPr="008021C8">
              <w:rPr>
                <w:rFonts w:asciiTheme="majorHAnsi" w:eastAsia="Calibri" w:hAnsiTheme="majorHAnsi" w:cs="Arial"/>
                <w:sz w:val="16"/>
                <w:szCs w:val="16"/>
                <w:lang w:val="en-US" w:eastAsia="en-US"/>
              </w:rPr>
              <w:t>OBAL-M4IG, OBAL&gt;M4IG</w:t>
            </w:r>
          </w:p>
        </w:tc>
        <w:tc>
          <w:tcPr>
            <w:tcW w:w="2062" w:type="pct"/>
            <w:shd w:val="clear" w:color="auto" w:fill="auto"/>
          </w:tcPr>
          <w:p w14:paraId="4509C834" w14:textId="77777777" w:rsidR="00684901" w:rsidRPr="00750F3C" w:rsidRDefault="00684901" w:rsidP="004E2D8D">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Obalanie drzew w drzewostanach młodszych klas wieku – pozostałe iglaste</w:t>
            </w:r>
          </w:p>
        </w:tc>
        <w:tc>
          <w:tcPr>
            <w:tcW w:w="712" w:type="pct"/>
            <w:shd w:val="clear" w:color="auto" w:fill="auto"/>
          </w:tcPr>
          <w:p w14:paraId="23524F5B" w14:textId="77777777" w:rsidR="00684901" w:rsidRPr="00750F3C" w:rsidRDefault="00684901"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684901" w:rsidRPr="00750F3C" w14:paraId="3905B1ED" w14:textId="77777777" w:rsidTr="00DB3433">
        <w:trPr>
          <w:trHeight w:val="625"/>
          <w:jc w:val="center"/>
        </w:trPr>
        <w:tc>
          <w:tcPr>
            <w:tcW w:w="358" w:type="pct"/>
            <w:shd w:val="clear" w:color="auto" w:fill="auto"/>
          </w:tcPr>
          <w:p w14:paraId="4E3E54DF" w14:textId="77777777" w:rsidR="00684901"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46</w:t>
            </w:r>
          </w:p>
        </w:tc>
        <w:tc>
          <w:tcPr>
            <w:tcW w:w="958" w:type="pct"/>
            <w:shd w:val="clear" w:color="auto" w:fill="auto"/>
          </w:tcPr>
          <w:p w14:paraId="484ACA59" w14:textId="77777777" w:rsidR="00684901" w:rsidRPr="00750F3C" w:rsidRDefault="00684901"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OBAL-MLG</w:t>
            </w:r>
          </w:p>
        </w:tc>
        <w:tc>
          <w:tcPr>
            <w:tcW w:w="910" w:type="pct"/>
            <w:shd w:val="clear" w:color="auto" w:fill="auto"/>
          </w:tcPr>
          <w:p w14:paraId="7841A247" w14:textId="77777777" w:rsidR="00684901" w:rsidRPr="008021C8" w:rsidRDefault="00684901" w:rsidP="00C174E4">
            <w:pPr>
              <w:suppressAutoHyphens w:val="0"/>
              <w:spacing w:before="120" w:after="120"/>
              <w:rPr>
                <w:rFonts w:asciiTheme="majorHAnsi" w:eastAsia="Calibri" w:hAnsiTheme="majorHAnsi" w:cs="Arial"/>
                <w:sz w:val="22"/>
                <w:szCs w:val="22"/>
                <w:lang w:val="en-US" w:eastAsia="en-US"/>
              </w:rPr>
            </w:pPr>
            <w:r w:rsidRPr="008021C8">
              <w:rPr>
                <w:rFonts w:asciiTheme="majorHAnsi" w:eastAsia="Calibri" w:hAnsiTheme="majorHAnsi" w:cs="Arial"/>
                <w:sz w:val="16"/>
                <w:szCs w:val="16"/>
                <w:lang w:val="en-US" w:eastAsia="en-US"/>
              </w:rPr>
              <w:t xml:space="preserve">OBAL-M2LG, </w:t>
            </w:r>
            <w:r w:rsidR="00765036" w:rsidRPr="008021C8">
              <w:rPr>
                <w:rFonts w:asciiTheme="majorHAnsi" w:eastAsia="Calibri" w:hAnsiTheme="majorHAnsi" w:cs="Arial"/>
                <w:sz w:val="16"/>
                <w:szCs w:val="16"/>
                <w:lang w:val="en-US" w:eastAsia="en-US"/>
              </w:rPr>
              <w:br/>
            </w:r>
            <w:r w:rsidRPr="008021C8">
              <w:rPr>
                <w:rFonts w:asciiTheme="majorHAnsi" w:eastAsia="Calibri" w:hAnsiTheme="majorHAnsi" w:cs="Arial"/>
                <w:sz w:val="16"/>
                <w:szCs w:val="16"/>
                <w:lang w:val="en-US" w:eastAsia="en-US"/>
              </w:rPr>
              <w:t xml:space="preserve">OBAL-M3LG, </w:t>
            </w:r>
            <w:r w:rsidR="00765036" w:rsidRPr="008021C8">
              <w:rPr>
                <w:rFonts w:asciiTheme="majorHAnsi" w:eastAsia="Calibri" w:hAnsiTheme="majorHAnsi" w:cs="Arial"/>
                <w:sz w:val="16"/>
                <w:szCs w:val="16"/>
                <w:lang w:val="en-US" w:eastAsia="en-US"/>
              </w:rPr>
              <w:br/>
            </w:r>
            <w:r w:rsidRPr="008021C8">
              <w:rPr>
                <w:rFonts w:asciiTheme="majorHAnsi" w:eastAsia="Calibri" w:hAnsiTheme="majorHAnsi" w:cs="Arial"/>
                <w:sz w:val="16"/>
                <w:szCs w:val="16"/>
                <w:lang w:val="en-US" w:eastAsia="en-US"/>
              </w:rPr>
              <w:t>OBAL-M4LG, OBAL&gt;M4LG</w:t>
            </w:r>
          </w:p>
        </w:tc>
        <w:tc>
          <w:tcPr>
            <w:tcW w:w="2062" w:type="pct"/>
            <w:shd w:val="clear" w:color="auto" w:fill="auto"/>
          </w:tcPr>
          <w:p w14:paraId="08FB77DB" w14:textId="77777777" w:rsidR="00684901" w:rsidRPr="00750F3C" w:rsidRDefault="00684901" w:rsidP="004E2D8D">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Obalanie drzew w drzewostanach młodszych klas wieku – liściaste</w:t>
            </w:r>
          </w:p>
        </w:tc>
        <w:tc>
          <w:tcPr>
            <w:tcW w:w="712" w:type="pct"/>
            <w:shd w:val="clear" w:color="auto" w:fill="auto"/>
          </w:tcPr>
          <w:p w14:paraId="3231BBFD" w14:textId="77777777" w:rsidR="00684901" w:rsidRPr="00750F3C" w:rsidRDefault="00684901"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2A87A2D9" w14:textId="77777777" w:rsidR="00B155BF" w:rsidRPr="00750F3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307F18D4" w14:textId="77777777" w:rsidR="00B155BF" w:rsidRPr="00750F3C" w:rsidRDefault="00B155B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zaczepianie drzewa, obalanie drzew z korzeniami oraz ich usunięcie poza powierzchnię.</w:t>
      </w:r>
    </w:p>
    <w:p w14:paraId="16E8471F" w14:textId="77777777" w:rsidR="00B155BF" w:rsidRPr="00750F3C" w:rsidRDefault="00B155BF" w:rsidP="00B155BF">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67FD3C63" w14:textId="77777777" w:rsidR="00B155BF" w:rsidRPr="00750F3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790290C8" w14:textId="77777777" w:rsidR="00B155BF" w:rsidRPr="00750F3C" w:rsidRDefault="00B155BF" w:rsidP="00B155B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72793B4B" w14:textId="77777777" w:rsidR="00791098" w:rsidRPr="00750F3C" w:rsidRDefault="00791098" w:rsidP="00791098">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2FE4A927"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723A0F36"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7D783ABC" w14:textId="41D4126A" w:rsidR="00EE0EB0" w:rsidRPr="00B37E18" w:rsidRDefault="00791098" w:rsidP="00B37E18">
      <w:pPr>
        <w:suppressAutoHyphens w:val="0"/>
        <w:spacing w:after="200" w:line="276" w:lineRule="auto"/>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08722BFF" w14:textId="77777777" w:rsidR="00B929C4" w:rsidRPr="00750F3C" w:rsidRDefault="00684901" w:rsidP="00B929C4">
      <w:pPr>
        <w:suppressAutoHyphens w:val="0"/>
        <w:spacing w:before="120" w:after="120"/>
        <w:rPr>
          <w:rFonts w:asciiTheme="majorHAnsi" w:eastAsia="Calibri" w:hAnsiTheme="majorHAnsi"/>
          <w:b/>
          <w:sz w:val="22"/>
          <w:szCs w:val="22"/>
          <w:lang w:eastAsia="pl-PL"/>
        </w:rPr>
      </w:pPr>
      <w:r w:rsidRPr="00750F3C">
        <w:rPr>
          <w:rFonts w:asciiTheme="majorHAnsi" w:eastAsia="Calibri" w:hAnsiTheme="majorHAnsi"/>
          <w:b/>
          <w:sz w:val="22"/>
          <w:szCs w:val="22"/>
          <w:lang w:eastAsia="pl-PL"/>
        </w:rPr>
        <w:t>1.13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84901" w:rsidRPr="00750F3C" w14:paraId="093DBC99" w14:textId="77777777" w:rsidTr="00DB3433">
        <w:trPr>
          <w:trHeight w:val="161"/>
          <w:jc w:val="center"/>
        </w:trPr>
        <w:tc>
          <w:tcPr>
            <w:tcW w:w="358" w:type="pct"/>
            <w:shd w:val="clear" w:color="auto" w:fill="auto"/>
          </w:tcPr>
          <w:p w14:paraId="1F0E861E" w14:textId="77777777" w:rsidR="00684901" w:rsidRPr="00750F3C" w:rsidRDefault="00684901"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B3BF462" w14:textId="77777777" w:rsidR="00684901" w:rsidRPr="00750F3C" w:rsidRDefault="00684901"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1B1205" w14:textId="77777777" w:rsidR="00684901"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78F090F" w14:textId="77777777" w:rsidR="00684901" w:rsidRPr="00750F3C" w:rsidRDefault="00684901"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55B439D" w14:textId="77777777" w:rsidR="00684901" w:rsidRPr="00750F3C" w:rsidRDefault="00684901"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684901" w:rsidRPr="00750F3C" w14:paraId="09BB46DB" w14:textId="77777777" w:rsidTr="00DB3433">
        <w:trPr>
          <w:trHeight w:val="625"/>
          <w:jc w:val="center"/>
        </w:trPr>
        <w:tc>
          <w:tcPr>
            <w:tcW w:w="358" w:type="pct"/>
            <w:shd w:val="clear" w:color="auto" w:fill="auto"/>
          </w:tcPr>
          <w:p w14:paraId="2078F5E7" w14:textId="77777777" w:rsidR="00684901"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47</w:t>
            </w:r>
          </w:p>
        </w:tc>
        <w:tc>
          <w:tcPr>
            <w:tcW w:w="958" w:type="pct"/>
            <w:shd w:val="clear" w:color="auto" w:fill="auto"/>
          </w:tcPr>
          <w:p w14:paraId="5B7E5ADC" w14:textId="77777777" w:rsidR="00684901" w:rsidRPr="00750F3C" w:rsidRDefault="00684901" w:rsidP="5ECFF186">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pl-PL"/>
              </w:rPr>
              <w:t>PORZ-ZRB</w:t>
            </w:r>
          </w:p>
        </w:tc>
        <w:tc>
          <w:tcPr>
            <w:tcW w:w="910" w:type="pct"/>
            <w:shd w:val="clear" w:color="auto" w:fill="auto"/>
          </w:tcPr>
          <w:p w14:paraId="19708FC1" w14:textId="77777777" w:rsidR="00684901" w:rsidRPr="00750F3C" w:rsidRDefault="00E5407E" w:rsidP="00765036">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color w:val="000000"/>
                <w:sz w:val="16"/>
                <w:szCs w:val="16"/>
                <w:lang w:eastAsia="en-US"/>
              </w:rPr>
              <w:t>P ZRB&lt;150</w:t>
            </w:r>
            <w:r w:rsidR="00684901" w:rsidRPr="00750F3C">
              <w:rPr>
                <w:rFonts w:asciiTheme="majorHAnsi" w:eastAsia="Calibri" w:hAnsiTheme="majorHAnsi" w:cs="Arial"/>
                <w:color w:val="000000"/>
                <w:sz w:val="16"/>
                <w:szCs w:val="16"/>
                <w:lang w:eastAsia="en-US"/>
              </w:rPr>
              <w:t xml:space="preserve">, </w:t>
            </w:r>
            <w:r w:rsidR="00765036" w:rsidRPr="00750F3C">
              <w:rPr>
                <w:rFonts w:asciiTheme="majorHAnsi" w:eastAsia="Calibri" w:hAnsiTheme="majorHAnsi" w:cs="Arial"/>
                <w:color w:val="000000"/>
                <w:sz w:val="16"/>
                <w:szCs w:val="16"/>
                <w:lang w:eastAsia="en-US"/>
              </w:rPr>
              <w:br/>
              <w:t>P ZRB&lt;250</w:t>
            </w:r>
            <w:r w:rsidR="00684901" w:rsidRPr="00750F3C">
              <w:rPr>
                <w:rFonts w:asciiTheme="majorHAnsi" w:eastAsia="Calibri" w:hAnsiTheme="majorHAnsi" w:cs="Arial"/>
                <w:color w:val="000000"/>
                <w:sz w:val="16"/>
                <w:szCs w:val="16"/>
                <w:lang w:eastAsia="en-US"/>
              </w:rPr>
              <w:t xml:space="preserve">, </w:t>
            </w:r>
            <w:r w:rsidR="00765036" w:rsidRPr="00750F3C">
              <w:rPr>
                <w:rFonts w:asciiTheme="majorHAnsi" w:eastAsia="Calibri" w:hAnsiTheme="majorHAnsi" w:cs="Arial"/>
                <w:color w:val="000000"/>
                <w:sz w:val="16"/>
                <w:szCs w:val="16"/>
                <w:lang w:eastAsia="en-US"/>
              </w:rPr>
              <w:t xml:space="preserve"> </w:t>
            </w:r>
            <w:r w:rsidR="00765036" w:rsidRPr="00750F3C">
              <w:rPr>
                <w:rFonts w:asciiTheme="majorHAnsi" w:eastAsia="Calibri" w:hAnsiTheme="majorHAnsi" w:cs="Arial"/>
                <w:color w:val="000000"/>
                <w:sz w:val="16"/>
                <w:szCs w:val="16"/>
                <w:lang w:eastAsia="en-US"/>
              </w:rPr>
              <w:br/>
              <w:t>P ZRB&gt;250</w:t>
            </w:r>
          </w:p>
        </w:tc>
        <w:tc>
          <w:tcPr>
            <w:tcW w:w="2062" w:type="pct"/>
            <w:shd w:val="clear" w:color="auto" w:fill="auto"/>
          </w:tcPr>
          <w:p w14:paraId="0E478CD3" w14:textId="77777777" w:rsidR="00684901" w:rsidRPr="00750F3C" w:rsidRDefault="00684901"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Porządkowanie zrębów z pozostałości drzewnych</w:t>
            </w:r>
          </w:p>
        </w:tc>
        <w:tc>
          <w:tcPr>
            <w:tcW w:w="712" w:type="pct"/>
            <w:shd w:val="clear" w:color="auto" w:fill="auto"/>
          </w:tcPr>
          <w:p w14:paraId="69F2267C" w14:textId="77777777" w:rsidR="00684901" w:rsidRPr="00750F3C" w:rsidRDefault="00684901"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7099F0EF" w14:textId="77777777" w:rsidR="00B155BF" w:rsidRPr="00750F3C" w:rsidRDefault="00B155BF" w:rsidP="00B155BF">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5CBCF590" w14:textId="77777777" w:rsidR="00B155BF" w:rsidRPr="00750F3C" w:rsidRDefault="00B155BF" w:rsidP="00A473E5">
      <w:pPr>
        <w:numPr>
          <w:ilvl w:val="0"/>
          <w:numId w:val="118"/>
        </w:numPr>
        <w:suppressAutoHyphens w:val="0"/>
        <w:autoSpaceDE w:val="0"/>
        <w:autoSpaceDN w:val="0"/>
        <w:adjustRightInd w:val="0"/>
        <w:spacing w:before="120" w:after="120"/>
        <w:ind w:left="709" w:hanging="283"/>
        <w:jc w:val="both"/>
        <w:rPr>
          <w:rFonts w:asciiTheme="majorHAnsi" w:eastAsia="Calibri" w:hAnsiTheme="majorHAnsi" w:cs="Arial"/>
          <w:bCs/>
          <w:sz w:val="22"/>
          <w:szCs w:val="22"/>
          <w:lang w:eastAsia="en-US"/>
        </w:rPr>
      </w:pPr>
      <w:r w:rsidRPr="00750F3C">
        <w:rPr>
          <w:rFonts w:asciiTheme="majorHAnsi" w:eastAsia="Calibri" w:hAnsiTheme="majorHAnsi" w:cs="Arial"/>
          <w:bCs/>
          <w:sz w:val="22"/>
          <w:szCs w:val="22"/>
          <w:lang w:eastAsia="en-US"/>
        </w:rPr>
        <w:t>mechaniczny załadunek, zwożenie oraz składanie w pryzmach pozostałości drzewnych we wskazane przez Zamawiającego miejsce lub miejsca, któ</w:t>
      </w:r>
      <w:r w:rsidR="00904EB4" w:rsidRPr="00750F3C">
        <w:rPr>
          <w:rFonts w:asciiTheme="majorHAnsi" w:eastAsia="Calibri" w:hAnsiTheme="majorHAnsi" w:cs="Arial"/>
          <w:bCs/>
          <w:sz w:val="22"/>
          <w:szCs w:val="22"/>
          <w:lang w:eastAsia="en-US"/>
        </w:rPr>
        <w:t>re zostaną określone w zleceniu</w:t>
      </w:r>
      <w:r w:rsidRPr="00750F3C">
        <w:rPr>
          <w:rFonts w:asciiTheme="majorHAnsi" w:eastAsia="Calibri" w:hAnsiTheme="majorHAnsi" w:cs="Arial"/>
          <w:bCs/>
          <w:sz w:val="22"/>
          <w:szCs w:val="22"/>
          <w:lang w:eastAsia="en-US"/>
        </w:rPr>
        <w:t xml:space="preserve">. </w:t>
      </w:r>
    </w:p>
    <w:p w14:paraId="58256F26" w14:textId="77777777" w:rsidR="00B155BF" w:rsidRPr="00750F3C" w:rsidRDefault="00B155BF" w:rsidP="00B155BF">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2F25FCD7" w14:textId="77777777" w:rsidR="00B155BF" w:rsidRPr="00750F3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750F3C">
        <w:rPr>
          <w:rFonts w:asciiTheme="majorHAnsi" w:eastAsia="Calibri" w:hAnsiTheme="majorHAnsi" w:cs="Arial"/>
          <w:bCs/>
          <w:sz w:val="22"/>
          <w:szCs w:val="22"/>
          <w:lang w:eastAsia="en-US"/>
        </w:rPr>
        <w:t xml:space="preserve">Prace wykonywane będą na powierzchniach pozrębowych przy użyciu ciągnika z przyczepą samozaładowczą lub forwardera. Pozostałości drzewne </w:t>
      </w:r>
      <w:r w:rsidR="00904EB4" w:rsidRPr="00750F3C">
        <w:rPr>
          <w:rFonts w:asciiTheme="majorHAnsi" w:eastAsia="Calibri" w:hAnsiTheme="majorHAnsi" w:cs="Arial"/>
          <w:bCs/>
          <w:sz w:val="22"/>
          <w:szCs w:val="22"/>
          <w:lang w:eastAsia="en-US"/>
        </w:rPr>
        <w:t>są równomiernie rozrzucone po całej powierzchni lub ułożone w nieregularne wały przygotowane w trakcie prac pozyskaniowych. U</w:t>
      </w:r>
      <w:r w:rsidRPr="00750F3C">
        <w:rPr>
          <w:rFonts w:asciiTheme="majorHAnsi" w:eastAsia="Calibri" w:hAnsiTheme="majorHAnsi" w:cs="Arial"/>
          <w:bCs/>
          <w:sz w:val="22"/>
          <w:szCs w:val="22"/>
          <w:lang w:eastAsia="en-US"/>
        </w:rPr>
        <w:t xml:space="preserve">kłada się </w:t>
      </w:r>
      <w:r w:rsidR="00904EB4" w:rsidRPr="00750F3C">
        <w:rPr>
          <w:rFonts w:asciiTheme="majorHAnsi" w:eastAsia="Calibri" w:hAnsiTheme="majorHAnsi" w:cs="Arial"/>
          <w:bCs/>
          <w:sz w:val="22"/>
          <w:szCs w:val="22"/>
          <w:lang w:eastAsia="en-US"/>
        </w:rPr>
        <w:t xml:space="preserve">je </w:t>
      </w:r>
      <w:r w:rsidRPr="00750F3C">
        <w:rPr>
          <w:rFonts w:asciiTheme="majorHAnsi" w:eastAsia="Calibri" w:hAnsiTheme="majorHAnsi" w:cs="Arial"/>
          <w:bCs/>
          <w:sz w:val="22"/>
          <w:szCs w:val="22"/>
          <w:lang w:eastAsia="en-US"/>
        </w:rPr>
        <w:t>w pryzmy usytuowane wzdłuż dróg wywozowych, na powierzchni zrębu lub w jego sąsiedztwie, w sposób umożliwiający swobodne zrębkowanie przez nabywcę tego sortymentu.</w:t>
      </w:r>
    </w:p>
    <w:p w14:paraId="5F619D7E" w14:textId="77777777" w:rsidR="00B155BF" w:rsidRPr="00750F3C" w:rsidRDefault="00B155BF" w:rsidP="00B155BF">
      <w:pPr>
        <w:suppressAutoHyphens w:val="0"/>
        <w:autoSpaceDE w:val="0"/>
        <w:autoSpaceDN w:val="0"/>
        <w:adjustRightInd w:val="0"/>
        <w:spacing w:before="120" w:after="120"/>
        <w:jc w:val="both"/>
        <w:rPr>
          <w:rFonts w:asciiTheme="majorHAnsi" w:eastAsia="Calibri" w:hAnsiTheme="majorHAnsi" w:cs="Arial"/>
          <w:bCs/>
          <w:sz w:val="22"/>
          <w:szCs w:val="22"/>
          <w:lang w:eastAsia="en-US"/>
        </w:rPr>
      </w:pPr>
      <w:r w:rsidRPr="00750F3C">
        <w:rPr>
          <w:rFonts w:asciiTheme="majorHAnsi" w:eastAsia="Calibri" w:hAnsiTheme="majorHAnsi" w:cs="Arial"/>
          <w:bCs/>
          <w:sz w:val="22"/>
          <w:szCs w:val="22"/>
          <w:lang w:eastAsia="en-US"/>
        </w:rPr>
        <w:t xml:space="preserve">Odległość pryzmy od drogi wywozowej powinna wynosić około 4 m, co umożliwi ustawienie rębaka pomiędzy składowanymi pozostałościami drzewnymi i </w:t>
      </w:r>
      <w:r w:rsidR="00A550B5" w:rsidRPr="00750F3C">
        <w:rPr>
          <w:rFonts w:asciiTheme="majorHAnsi" w:eastAsia="Calibri" w:hAnsiTheme="majorHAnsi" w:cs="Arial"/>
          <w:bCs/>
          <w:sz w:val="22"/>
          <w:szCs w:val="22"/>
          <w:lang w:eastAsia="en-US"/>
        </w:rPr>
        <w:t>pojazdem transportującym zrębki</w:t>
      </w:r>
      <w:r w:rsidRPr="00750F3C">
        <w:rPr>
          <w:rFonts w:asciiTheme="majorHAnsi" w:eastAsia="Calibri" w:hAnsiTheme="majorHAnsi" w:cs="Arial"/>
          <w:bCs/>
          <w:sz w:val="22"/>
          <w:szCs w:val="22"/>
          <w:lang w:eastAsia="en-US"/>
        </w:rPr>
        <w:t xml:space="preserve"> na drodze wywozowej. </w:t>
      </w:r>
    </w:p>
    <w:p w14:paraId="3EE3DF5D" w14:textId="77777777" w:rsidR="00B155BF" w:rsidRPr="00750F3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46FCBE8A" w14:textId="77777777" w:rsidR="00B155BF" w:rsidRPr="00750F3C" w:rsidRDefault="00B155BF" w:rsidP="00B155B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6926801C" w14:textId="77777777" w:rsidR="00B155BF" w:rsidRPr="00750F3C" w:rsidRDefault="00B155BF" w:rsidP="00B155B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lastRenderedPageBreak/>
        <w:t>Procedura odbioru:</w:t>
      </w:r>
    </w:p>
    <w:p w14:paraId="050D930F" w14:textId="77777777" w:rsidR="00791098" w:rsidRPr="00750F3C" w:rsidRDefault="00791098" w:rsidP="00791098">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74CF549A"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50ED93F3" w14:textId="77777777" w:rsidR="00791098" w:rsidRPr="00750F3C" w:rsidRDefault="00791098" w:rsidP="00791098">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4551C2CB" w14:textId="77777777" w:rsidR="00FC2A5B" w:rsidRDefault="00791098" w:rsidP="00B37E18">
      <w:pPr>
        <w:suppressAutoHyphens w:val="0"/>
        <w:spacing w:after="200" w:line="276" w:lineRule="auto"/>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0149F33B" w14:textId="77777777" w:rsidR="00B37E18" w:rsidRDefault="00B37E18" w:rsidP="00B37E18">
      <w:pPr>
        <w:suppressAutoHyphens w:val="0"/>
        <w:spacing w:after="200" w:line="276" w:lineRule="auto"/>
        <w:rPr>
          <w:rFonts w:asciiTheme="majorHAnsi" w:eastAsia="Calibri" w:hAnsiTheme="majorHAnsi"/>
          <w:b/>
          <w:sz w:val="22"/>
          <w:szCs w:val="22"/>
          <w:lang w:eastAsia="en-US"/>
        </w:rPr>
      </w:pPr>
    </w:p>
    <w:p w14:paraId="6CAAC6B3" w14:textId="77777777" w:rsidR="00B929C4" w:rsidRPr="00750F3C" w:rsidRDefault="00840C21" w:rsidP="00FC2A5B">
      <w:pPr>
        <w:suppressAutoHyphens w:val="0"/>
        <w:spacing w:after="200" w:line="276" w:lineRule="auto"/>
        <w:jc w:val="center"/>
        <w:rPr>
          <w:rFonts w:asciiTheme="majorHAnsi" w:eastAsia="Calibri" w:hAnsiTheme="majorHAnsi" w:cs="Arial"/>
          <w:bCs/>
          <w:i/>
          <w:sz w:val="22"/>
          <w:szCs w:val="22"/>
          <w:lang w:eastAsia="en-US"/>
        </w:rPr>
      </w:pPr>
      <w:r w:rsidRPr="00750F3C">
        <w:rPr>
          <w:rFonts w:asciiTheme="majorHAnsi" w:eastAsia="Calibri" w:hAnsiTheme="majorHAnsi"/>
          <w:b/>
          <w:sz w:val="22"/>
          <w:szCs w:val="22"/>
          <w:lang w:eastAsia="en-US"/>
        </w:rPr>
        <w:t>I</w:t>
      </w:r>
      <w:r w:rsidR="00B929C4" w:rsidRPr="00750F3C">
        <w:rPr>
          <w:rFonts w:asciiTheme="majorHAnsi" w:eastAsia="Calibri" w:hAnsiTheme="majorHAnsi"/>
          <w:b/>
          <w:sz w:val="22"/>
          <w:szCs w:val="22"/>
          <w:lang w:eastAsia="en-US"/>
        </w:rPr>
        <w:t>I.2 Ręczne przygotowanie gleby</w:t>
      </w:r>
    </w:p>
    <w:p w14:paraId="6E95C2E0" w14:textId="77777777" w:rsidR="00B929C4" w:rsidRPr="00750F3C" w:rsidRDefault="00B929C4" w:rsidP="00B929C4">
      <w:pPr>
        <w:suppressAutoHyphens w:val="0"/>
        <w:spacing w:before="120" w:after="120"/>
        <w:jc w:val="center"/>
        <w:rPr>
          <w:rFonts w:asciiTheme="majorHAnsi" w:eastAsia="Calibri" w:hAnsiTheme="majorHAnsi"/>
          <w:b/>
          <w:sz w:val="22"/>
          <w:szCs w:val="22"/>
          <w:lang w:eastAsia="en-US"/>
        </w:rPr>
      </w:pPr>
    </w:p>
    <w:p w14:paraId="02620357" w14:textId="77777777" w:rsidR="00B929C4" w:rsidRPr="00750F3C" w:rsidRDefault="00B929C4" w:rsidP="00B929C4">
      <w:pPr>
        <w:suppressAutoHyphens w:val="0"/>
        <w:spacing w:before="120" w:after="120"/>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750F3C" w14:paraId="64F13800" w14:textId="77777777" w:rsidTr="00DB3433">
        <w:trPr>
          <w:trHeight w:val="161"/>
          <w:jc w:val="center"/>
        </w:trPr>
        <w:tc>
          <w:tcPr>
            <w:tcW w:w="358" w:type="pct"/>
            <w:shd w:val="clear" w:color="auto" w:fill="auto"/>
          </w:tcPr>
          <w:p w14:paraId="0526CCBE" w14:textId="77777777" w:rsidR="000671E4" w:rsidRPr="00750F3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C8947FA" w14:textId="77777777" w:rsidR="000671E4" w:rsidRPr="00750F3C" w:rsidRDefault="000671E4"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99B2011" w14:textId="77777777" w:rsidR="000671E4"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F2A306C" w14:textId="77777777" w:rsidR="000671E4" w:rsidRPr="00750F3C" w:rsidRDefault="000671E4"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0909001" w14:textId="77777777" w:rsidR="000671E4" w:rsidRPr="00750F3C" w:rsidRDefault="000671E4"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0671E4" w:rsidRPr="00750F3C" w14:paraId="56AA1553" w14:textId="77777777" w:rsidTr="00DB3433">
        <w:trPr>
          <w:trHeight w:val="625"/>
          <w:jc w:val="center"/>
        </w:trPr>
        <w:tc>
          <w:tcPr>
            <w:tcW w:w="358" w:type="pct"/>
            <w:shd w:val="clear" w:color="auto" w:fill="auto"/>
          </w:tcPr>
          <w:p w14:paraId="14FE3656" w14:textId="77777777" w:rsidR="000671E4"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48</w:t>
            </w:r>
          </w:p>
        </w:tc>
        <w:tc>
          <w:tcPr>
            <w:tcW w:w="958" w:type="pct"/>
            <w:shd w:val="clear" w:color="auto" w:fill="auto"/>
          </w:tcPr>
          <w:p w14:paraId="77774F04" w14:textId="77777777" w:rsidR="000671E4" w:rsidRPr="00750F3C" w:rsidRDefault="000671E4"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WYK-PASR</w:t>
            </w:r>
          </w:p>
        </w:tc>
        <w:tc>
          <w:tcPr>
            <w:tcW w:w="910" w:type="pct"/>
            <w:shd w:val="clear" w:color="auto" w:fill="auto"/>
          </w:tcPr>
          <w:p w14:paraId="371F3B20" w14:textId="77777777" w:rsidR="000671E4" w:rsidRPr="00750F3C" w:rsidRDefault="000671E4"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sz w:val="22"/>
                <w:szCs w:val="22"/>
                <w:lang w:eastAsia="en-US"/>
              </w:rPr>
              <w:t>WYK-PASR</w:t>
            </w:r>
          </w:p>
        </w:tc>
        <w:tc>
          <w:tcPr>
            <w:tcW w:w="2062" w:type="pct"/>
            <w:shd w:val="clear" w:color="auto" w:fill="auto"/>
          </w:tcPr>
          <w:p w14:paraId="442BF90A" w14:textId="77777777" w:rsidR="000671E4" w:rsidRPr="00750F3C" w:rsidRDefault="000671E4"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Zdarcie pokrywy pasami – prace ręczne</w:t>
            </w:r>
          </w:p>
        </w:tc>
        <w:tc>
          <w:tcPr>
            <w:tcW w:w="712" w:type="pct"/>
            <w:shd w:val="clear" w:color="auto" w:fill="auto"/>
          </w:tcPr>
          <w:p w14:paraId="65FDDA3C" w14:textId="77777777" w:rsidR="000671E4" w:rsidRPr="00750F3C" w:rsidRDefault="000671E4"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KMTR</w:t>
            </w:r>
          </w:p>
        </w:tc>
      </w:tr>
    </w:tbl>
    <w:p w14:paraId="5600EFB6" w14:textId="77777777" w:rsidR="00B155BF" w:rsidRPr="00750F3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7CF8FBCB" w14:textId="77777777" w:rsidR="00B155BF" w:rsidRPr="00E5553D" w:rsidRDefault="2A662A3F" w:rsidP="2A662A3F">
      <w:pPr>
        <w:pStyle w:val="Akapitzlist"/>
        <w:numPr>
          <w:ilvl w:val="0"/>
          <w:numId w:val="8"/>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ręczne zdarcie pokrywy gleby pasami (szerokość&gt;= 40 cm),  np. przy pomocy motyki lub szpadla do gleby mineralnej, </w:t>
      </w:r>
    </w:p>
    <w:p w14:paraId="76E0A36A" w14:textId="77777777" w:rsidR="00B155BF" w:rsidRPr="00E5553D" w:rsidRDefault="00B155BF" w:rsidP="00B155BF">
      <w:pPr>
        <w:pStyle w:val="Akapitzlist"/>
        <w:numPr>
          <w:ilvl w:val="0"/>
          <w:numId w:val="8"/>
        </w:numPr>
        <w:spacing w:before="120" w:after="120"/>
        <w:rPr>
          <w:rFonts w:asciiTheme="majorHAnsi" w:eastAsia="Calibri" w:hAnsiTheme="majorHAnsi"/>
          <w:sz w:val="22"/>
          <w:szCs w:val="22"/>
          <w:lang w:eastAsia="en-US"/>
        </w:rPr>
      </w:pPr>
      <w:r w:rsidRPr="00E5553D">
        <w:rPr>
          <w:rFonts w:asciiTheme="majorHAnsi" w:eastAsia="Calibri" w:hAnsiTheme="majorHAnsi"/>
          <w:sz w:val="22"/>
          <w:szCs w:val="22"/>
          <w:lang w:eastAsia="en-US"/>
        </w:rPr>
        <w:t xml:space="preserve">ręczne usunięcie chwastów i wytrząśnięcie próchnicy ze zdartej pokrywy. </w:t>
      </w:r>
    </w:p>
    <w:p w14:paraId="22E9FF56" w14:textId="77777777" w:rsidR="00B155BF" w:rsidRPr="00E5553D" w:rsidRDefault="00B155BF" w:rsidP="00B155BF">
      <w:pPr>
        <w:spacing w:before="120" w:after="120"/>
        <w:jc w:val="both"/>
        <w:rPr>
          <w:rFonts w:asciiTheme="majorHAnsi" w:eastAsia="Calibri" w:hAnsiTheme="majorHAnsi" w:cs="Arial"/>
          <w:b/>
          <w:bCs/>
          <w:sz w:val="22"/>
          <w:szCs w:val="22"/>
          <w:lang w:eastAsia="pl-PL"/>
        </w:rPr>
      </w:pPr>
      <w:r w:rsidRPr="00E5553D">
        <w:rPr>
          <w:rFonts w:asciiTheme="majorHAnsi" w:eastAsia="Calibri" w:hAnsiTheme="majorHAnsi" w:cs="Arial"/>
          <w:b/>
          <w:bCs/>
          <w:sz w:val="22"/>
          <w:szCs w:val="22"/>
          <w:lang w:eastAsia="pl-PL"/>
        </w:rPr>
        <w:t>Uwagi:</w:t>
      </w:r>
    </w:p>
    <w:p w14:paraId="05F55A64" w14:textId="7390B827" w:rsidR="00B155BF" w:rsidRPr="00E5553D"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5553D">
        <w:rPr>
          <w:rFonts w:asciiTheme="majorHAnsi" w:eastAsia="Calibri" w:hAnsiTheme="majorHAnsi"/>
          <w:sz w:val="22"/>
          <w:szCs w:val="22"/>
          <w:lang w:eastAsia="en-US"/>
        </w:rPr>
        <w:t xml:space="preserve">Dla pasów odległość pomiędzy środkami powinna wynosić </w:t>
      </w:r>
      <w:r w:rsidR="0062140E" w:rsidRPr="00E5553D">
        <w:rPr>
          <w:rFonts w:asciiTheme="majorHAnsi" w:eastAsia="Calibri" w:hAnsiTheme="majorHAnsi"/>
          <w:sz w:val="22"/>
          <w:szCs w:val="22"/>
          <w:lang w:eastAsia="en-US"/>
        </w:rPr>
        <w:t>1,55</w:t>
      </w:r>
      <w:r w:rsidRPr="00E5553D">
        <w:rPr>
          <w:rFonts w:asciiTheme="majorHAnsi" w:eastAsia="Calibri" w:hAnsiTheme="majorHAnsi"/>
          <w:sz w:val="22"/>
          <w:szCs w:val="22"/>
          <w:lang w:eastAsia="en-US"/>
        </w:rPr>
        <w:t xml:space="preserve"> m (+/- 10%).</w:t>
      </w:r>
    </w:p>
    <w:p w14:paraId="30996121" w14:textId="77777777" w:rsidR="00B155BF" w:rsidRPr="00E5553D"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5553D">
        <w:rPr>
          <w:rFonts w:asciiTheme="majorHAnsi" w:hAnsiTheme="majorHAnsi" w:cs="Arial"/>
          <w:sz w:val="22"/>
          <w:szCs w:val="22"/>
          <w:lang w:eastAsia="pl-PL"/>
        </w:rPr>
        <w:t>Metoda i zakres zabiegu zostaną określone przed rozpoczęciem zabiegu w zleceniu.</w:t>
      </w:r>
    </w:p>
    <w:p w14:paraId="07300EAD" w14:textId="77777777" w:rsidR="00B155BF" w:rsidRPr="00E5553D"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5553D">
        <w:rPr>
          <w:rFonts w:asciiTheme="majorHAnsi" w:hAnsiTheme="majorHAnsi" w:cs="Arial"/>
          <w:sz w:val="22"/>
          <w:szCs w:val="22"/>
          <w:lang w:eastAsia="pl-PL"/>
        </w:rPr>
        <w:t>Sprzęt i narzędzia niezbędne do wykonania zabiegu zapewnia Wykonawca.</w:t>
      </w:r>
    </w:p>
    <w:p w14:paraId="59AFB499" w14:textId="77777777" w:rsidR="00B155BF" w:rsidRPr="00E5553D" w:rsidRDefault="00B155BF" w:rsidP="00B155BF">
      <w:pPr>
        <w:suppressAutoHyphens w:val="0"/>
        <w:spacing w:before="120" w:after="120"/>
        <w:rPr>
          <w:rFonts w:asciiTheme="majorHAnsi" w:eastAsia="Calibri" w:hAnsiTheme="majorHAnsi"/>
          <w:sz w:val="22"/>
          <w:szCs w:val="22"/>
          <w:lang w:eastAsia="en-US"/>
        </w:rPr>
      </w:pPr>
      <w:r w:rsidRPr="00E5553D">
        <w:rPr>
          <w:rFonts w:asciiTheme="majorHAnsi" w:eastAsia="Calibri" w:hAnsiTheme="majorHAnsi" w:cs="Arial"/>
          <w:b/>
          <w:bCs/>
          <w:sz w:val="22"/>
          <w:szCs w:val="22"/>
          <w:lang w:eastAsia="pl-PL"/>
        </w:rPr>
        <w:t>Procedura odbioru:</w:t>
      </w:r>
    </w:p>
    <w:p w14:paraId="44B042CC" w14:textId="445FDE3F" w:rsidR="00B155BF" w:rsidRPr="00750F3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w:t>
      </w:r>
      <w:r w:rsidRPr="00E5553D">
        <w:rPr>
          <w:rFonts w:asciiTheme="majorHAnsi" w:eastAsia="Calibri" w:hAnsiTheme="majorHAnsi" w:cs="Arial"/>
          <w:sz w:val="22"/>
          <w:szCs w:val="22"/>
          <w:lang w:eastAsia="en-US"/>
        </w:rPr>
        <w:t xml:space="preserve">GPS, itp.). Przyjmuje się, że na 1 HA, gdzie </w:t>
      </w:r>
      <w:r w:rsidRPr="00E5553D">
        <w:rPr>
          <w:rFonts w:asciiTheme="majorHAnsi" w:eastAsia="Calibri" w:hAnsiTheme="majorHAnsi" w:cs="Verdana"/>
          <w:bCs/>
          <w:sz w:val="22"/>
          <w:szCs w:val="22"/>
          <w:lang w:eastAsia="en-US"/>
        </w:rPr>
        <w:t>o</w:t>
      </w:r>
      <w:r w:rsidRPr="00E5553D">
        <w:rPr>
          <w:rFonts w:asciiTheme="majorHAnsi" w:eastAsia="Calibri" w:hAnsiTheme="majorHAnsi" w:cs="Verdana"/>
          <w:sz w:val="22"/>
          <w:szCs w:val="22"/>
          <w:lang w:eastAsia="en-US"/>
        </w:rPr>
        <w:t xml:space="preserve">dległość pomiędzy pasami wynosi ok. </w:t>
      </w:r>
      <w:r w:rsidR="0062140E" w:rsidRPr="00E5553D">
        <w:rPr>
          <w:rFonts w:asciiTheme="majorHAnsi" w:eastAsia="Calibri" w:hAnsiTheme="majorHAnsi" w:cs="Verdana"/>
          <w:sz w:val="22"/>
          <w:szCs w:val="22"/>
          <w:lang w:eastAsia="en-US"/>
        </w:rPr>
        <w:t xml:space="preserve">1,55 </w:t>
      </w:r>
      <w:r w:rsidRPr="00E5553D">
        <w:rPr>
          <w:rFonts w:asciiTheme="majorHAnsi" w:eastAsia="Calibri" w:hAnsiTheme="majorHAnsi" w:cs="Verdana"/>
          <w:sz w:val="22"/>
          <w:szCs w:val="22"/>
          <w:lang w:eastAsia="en-US"/>
        </w:rPr>
        <w:t xml:space="preserve">m (+/-10 %) jest  </w:t>
      </w:r>
      <w:r w:rsidR="0062140E" w:rsidRPr="00E5553D">
        <w:rPr>
          <w:rFonts w:asciiTheme="majorHAnsi" w:eastAsia="Calibri" w:hAnsiTheme="majorHAnsi" w:cs="Verdana"/>
          <w:sz w:val="22"/>
          <w:szCs w:val="22"/>
          <w:lang w:eastAsia="en-US"/>
        </w:rPr>
        <w:t>6450</w:t>
      </w:r>
      <w:r w:rsidRPr="00E5553D">
        <w:rPr>
          <w:rFonts w:asciiTheme="majorHAnsi" w:eastAsia="Calibri" w:hAnsiTheme="majorHAnsi" w:cs="Verdana"/>
          <w:sz w:val="22"/>
          <w:szCs w:val="22"/>
          <w:lang w:eastAsia="en-US"/>
        </w:rPr>
        <w:t xml:space="preserve"> m (metrów) pasów. Pomiar odległości pomiędzy pasami zostanie dokonany minimum w</w:t>
      </w:r>
      <w:r w:rsidR="0062140E" w:rsidRPr="00E5553D">
        <w:rPr>
          <w:rFonts w:asciiTheme="majorHAnsi" w:eastAsia="Calibri" w:hAnsiTheme="majorHAnsi" w:cs="Verdana"/>
          <w:sz w:val="22"/>
          <w:szCs w:val="22"/>
          <w:lang w:eastAsia="en-US"/>
        </w:rPr>
        <w:t xml:space="preserve"> 4</w:t>
      </w:r>
      <w:r w:rsidRPr="00E5553D">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A550B5" w:rsidRPr="00E5553D">
        <w:rPr>
          <w:rFonts w:asciiTheme="majorHAnsi" w:eastAsia="Calibri" w:hAnsiTheme="majorHAnsi" w:cs="Verdana"/>
          <w:sz w:val="22"/>
          <w:szCs w:val="22"/>
          <w:lang w:eastAsia="en-US"/>
        </w:rPr>
        <w:t>jedenastoma (11)</w:t>
      </w:r>
      <w:r w:rsidRPr="00E5553D">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pasów 1. i 11. Odległością porównywaną z zakładaną jest średnia z wszystkich prób (np. z 12 </w:t>
      </w:r>
      <w:r w:rsidRPr="00750F3C">
        <w:rPr>
          <w:rFonts w:asciiTheme="majorHAnsi" w:eastAsia="Calibri" w:hAnsiTheme="majorHAnsi" w:cs="Verdana"/>
          <w:sz w:val="22"/>
          <w:szCs w:val="22"/>
          <w:lang w:eastAsia="en-US"/>
        </w:rPr>
        <w:t xml:space="preserve">prób wykonanych na 4 HA powierzchni). </w:t>
      </w:r>
    </w:p>
    <w:p w14:paraId="38FF778F" w14:textId="77777777" w:rsidR="00B155BF" w:rsidRPr="00750F3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3B9A6E8F" w14:textId="77777777" w:rsidR="00B929C4" w:rsidRPr="00750F3C" w:rsidRDefault="00B155BF" w:rsidP="00B155BF">
      <w:pPr>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2E9033F9" w14:textId="77777777" w:rsidR="00A856F8" w:rsidRPr="00750F3C" w:rsidRDefault="00A856F8" w:rsidP="00B929C4">
      <w:pPr>
        <w:suppressAutoHyphens w:val="0"/>
        <w:spacing w:before="120" w:after="120"/>
        <w:rPr>
          <w:rFonts w:asciiTheme="majorHAnsi" w:eastAsia="Calibri" w:hAnsiTheme="majorHAnsi" w:cs="Arial"/>
          <w:b/>
          <w:bCs/>
          <w:sz w:val="22"/>
          <w:szCs w:val="22"/>
          <w:lang w:eastAsia="en-US"/>
        </w:rPr>
      </w:pPr>
    </w:p>
    <w:p w14:paraId="6D26B0FE" w14:textId="77777777" w:rsidR="00B929C4" w:rsidRPr="00750F3C" w:rsidRDefault="00B929C4" w:rsidP="00B929C4">
      <w:pPr>
        <w:suppressAutoHyphens w:val="0"/>
        <w:spacing w:before="120" w:after="120"/>
        <w:rPr>
          <w:rFonts w:asciiTheme="majorHAnsi" w:eastAsia="Calibri" w:hAnsiTheme="majorHAnsi" w:cs="Arial"/>
          <w:b/>
          <w:bCs/>
          <w:sz w:val="22"/>
          <w:szCs w:val="22"/>
          <w:lang w:eastAsia="en-US"/>
        </w:rPr>
      </w:pPr>
      <w:r w:rsidRPr="00750F3C">
        <w:rPr>
          <w:rFonts w:asciiTheme="majorHAnsi" w:eastAsia="Calibri" w:hAnsiTheme="majorHAnsi" w:cs="Arial"/>
          <w:b/>
          <w:bCs/>
          <w:sz w:val="22"/>
          <w:szCs w:val="22"/>
          <w:lang w:eastAsia="en-US"/>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671E4" w:rsidRPr="00750F3C" w14:paraId="46E231CB" w14:textId="77777777" w:rsidTr="00DB3433">
        <w:trPr>
          <w:trHeight w:val="161"/>
          <w:jc w:val="center"/>
        </w:trPr>
        <w:tc>
          <w:tcPr>
            <w:tcW w:w="358" w:type="pct"/>
            <w:shd w:val="clear" w:color="auto" w:fill="auto"/>
          </w:tcPr>
          <w:p w14:paraId="006102CE" w14:textId="77777777" w:rsidR="000671E4" w:rsidRPr="00750F3C" w:rsidRDefault="000671E4"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lastRenderedPageBreak/>
              <w:t>Nr</w:t>
            </w:r>
          </w:p>
        </w:tc>
        <w:tc>
          <w:tcPr>
            <w:tcW w:w="958" w:type="pct"/>
            <w:shd w:val="clear" w:color="auto" w:fill="auto"/>
          </w:tcPr>
          <w:p w14:paraId="24B53623" w14:textId="77777777" w:rsidR="000671E4" w:rsidRPr="00750F3C" w:rsidRDefault="000671E4"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6EA9104" w14:textId="77777777" w:rsidR="000671E4"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FCA266F" w14:textId="77777777" w:rsidR="000671E4" w:rsidRPr="00750F3C" w:rsidRDefault="000671E4"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9316451" w14:textId="77777777" w:rsidR="000671E4" w:rsidRPr="00750F3C" w:rsidRDefault="000671E4"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0671E4" w:rsidRPr="00750F3C" w14:paraId="77894737" w14:textId="77777777" w:rsidTr="00DB3433">
        <w:trPr>
          <w:trHeight w:val="625"/>
          <w:jc w:val="center"/>
        </w:trPr>
        <w:tc>
          <w:tcPr>
            <w:tcW w:w="358" w:type="pct"/>
            <w:shd w:val="clear" w:color="auto" w:fill="auto"/>
          </w:tcPr>
          <w:p w14:paraId="6E9D25B0" w14:textId="77777777" w:rsidR="000671E4"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49</w:t>
            </w:r>
          </w:p>
        </w:tc>
        <w:tc>
          <w:tcPr>
            <w:tcW w:w="958" w:type="pct"/>
            <w:shd w:val="clear" w:color="auto" w:fill="auto"/>
          </w:tcPr>
          <w:p w14:paraId="1DBBD530" w14:textId="77777777" w:rsidR="000671E4" w:rsidRPr="00750F3C" w:rsidRDefault="000671E4"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WYK-PASK</w:t>
            </w:r>
          </w:p>
        </w:tc>
        <w:tc>
          <w:tcPr>
            <w:tcW w:w="910" w:type="pct"/>
            <w:shd w:val="clear" w:color="auto" w:fill="auto"/>
          </w:tcPr>
          <w:p w14:paraId="49EE5CD7" w14:textId="77777777" w:rsidR="000671E4" w:rsidRPr="00750F3C" w:rsidRDefault="000671E4"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sz w:val="22"/>
                <w:szCs w:val="22"/>
                <w:lang w:eastAsia="en-US"/>
              </w:rPr>
              <w:t>WYK-PASK</w:t>
            </w:r>
          </w:p>
        </w:tc>
        <w:tc>
          <w:tcPr>
            <w:tcW w:w="2062" w:type="pct"/>
            <w:shd w:val="clear" w:color="auto" w:fill="auto"/>
          </w:tcPr>
          <w:p w14:paraId="586C8C1B" w14:textId="77777777" w:rsidR="000671E4" w:rsidRPr="00750F3C" w:rsidRDefault="000671E4"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Zdarcie pokrywy pasami – sprzężajem konnym</w:t>
            </w:r>
          </w:p>
        </w:tc>
        <w:tc>
          <w:tcPr>
            <w:tcW w:w="712" w:type="pct"/>
            <w:shd w:val="clear" w:color="auto" w:fill="auto"/>
          </w:tcPr>
          <w:p w14:paraId="5747C624" w14:textId="77777777" w:rsidR="000671E4" w:rsidRPr="00750F3C" w:rsidRDefault="000671E4"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KMTR</w:t>
            </w:r>
          </w:p>
        </w:tc>
      </w:tr>
      <w:tr w:rsidR="000671E4" w:rsidRPr="00750F3C" w14:paraId="2EE2A8C8" w14:textId="77777777" w:rsidTr="00DB3433">
        <w:trPr>
          <w:trHeight w:val="625"/>
          <w:jc w:val="center"/>
        </w:trPr>
        <w:tc>
          <w:tcPr>
            <w:tcW w:w="358" w:type="pct"/>
            <w:shd w:val="clear" w:color="auto" w:fill="auto"/>
          </w:tcPr>
          <w:p w14:paraId="687DF7A6" w14:textId="77777777" w:rsidR="000671E4"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50</w:t>
            </w:r>
          </w:p>
        </w:tc>
        <w:tc>
          <w:tcPr>
            <w:tcW w:w="958" w:type="pct"/>
            <w:shd w:val="clear" w:color="auto" w:fill="auto"/>
          </w:tcPr>
          <w:p w14:paraId="43928015" w14:textId="77777777" w:rsidR="000671E4" w:rsidRPr="00750F3C" w:rsidRDefault="000671E4"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WYK-PASKO</w:t>
            </w:r>
          </w:p>
        </w:tc>
        <w:tc>
          <w:tcPr>
            <w:tcW w:w="910" w:type="pct"/>
            <w:shd w:val="clear" w:color="auto" w:fill="auto"/>
          </w:tcPr>
          <w:p w14:paraId="66488B3B" w14:textId="77777777" w:rsidR="000671E4" w:rsidRPr="00750F3C" w:rsidRDefault="000671E4"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sz w:val="22"/>
                <w:szCs w:val="22"/>
                <w:lang w:eastAsia="en-US"/>
              </w:rPr>
              <w:t>WYK-PASKO</w:t>
            </w:r>
          </w:p>
        </w:tc>
        <w:tc>
          <w:tcPr>
            <w:tcW w:w="2062" w:type="pct"/>
            <w:shd w:val="clear" w:color="auto" w:fill="auto"/>
          </w:tcPr>
          <w:p w14:paraId="08123BF7" w14:textId="77777777" w:rsidR="000671E4" w:rsidRPr="00750F3C" w:rsidRDefault="000671E4"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Zdarcie pokrywy pasami – sprzężajem konnym pod okapem drzewostanu</w:t>
            </w:r>
          </w:p>
        </w:tc>
        <w:tc>
          <w:tcPr>
            <w:tcW w:w="712" w:type="pct"/>
            <w:shd w:val="clear" w:color="auto" w:fill="auto"/>
          </w:tcPr>
          <w:p w14:paraId="3E932AED" w14:textId="77777777" w:rsidR="000671E4" w:rsidRPr="00750F3C" w:rsidRDefault="000671E4"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KMTR</w:t>
            </w:r>
          </w:p>
        </w:tc>
      </w:tr>
    </w:tbl>
    <w:p w14:paraId="4871BC99" w14:textId="77777777" w:rsidR="00FF3E38" w:rsidRPr="00750F3C" w:rsidRDefault="00FF3E38" w:rsidP="00B155BF">
      <w:pPr>
        <w:widowControl w:val="0"/>
        <w:suppressAutoHyphens w:val="0"/>
        <w:spacing w:before="120" w:after="120"/>
        <w:jc w:val="both"/>
        <w:rPr>
          <w:rFonts w:asciiTheme="majorHAnsi" w:eastAsia="Calibri" w:hAnsiTheme="majorHAnsi" w:cs="Arial"/>
          <w:b/>
          <w:bCs/>
          <w:sz w:val="22"/>
          <w:szCs w:val="22"/>
          <w:lang w:eastAsia="pl-PL"/>
        </w:rPr>
      </w:pPr>
    </w:p>
    <w:p w14:paraId="4E5D1F69" w14:textId="77777777" w:rsidR="00B155BF" w:rsidRPr="00750F3C" w:rsidRDefault="00B155BF" w:rsidP="00B155B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658AD336" w14:textId="77777777" w:rsidR="00B155BF" w:rsidRPr="00750F3C" w:rsidRDefault="00B155BF" w:rsidP="00B155BF">
      <w:pPr>
        <w:pStyle w:val="Akapitzlist"/>
        <w:numPr>
          <w:ilvl w:val="0"/>
          <w:numId w:val="8"/>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przygotowanie sprzężaju i narzędzi do pracy,</w:t>
      </w:r>
    </w:p>
    <w:p w14:paraId="19D5B72E" w14:textId="77777777" w:rsidR="00B155BF" w:rsidRPr="00750F3C" w:rsidRDefault="00B155BF" w:rsidP="00B155BF">
      <w:pPr>
        <w:pStyle w:val="Akapitzlist"/>
        <w:numPr>
          <w:ilvl w:val="0"/>
          <w:numId w:val="8"/>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zdarcie pokrywy gleby pasami (szerokość&gt;= 40 cm),  wraz z poprawieniem pasów, </w:t>
      </w:r>
    </w:p>
    <w:p w14:paraId="36E11D27" w14:textId="77777777" w:rsidR="00B155BF" w:rsidRPr="00E5553D" w:rsidRDefault="00B155BF" w:rsidP="00B155BF">
      <w:pPr>
        <w:pStyle w:val="Akapitzlist"/>
        <w:numPr>
          <w:ilvl w:val="0"/>
          <w:numId w:val="8"/>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oczyszczenie narzędzi oraz </w:t>
      </w:r>
      <w:r w:rsidRPr="00E5553D">
        <w:rPr>
          <w:rFonts w:asciiTheme="majorHAnsi" w:eastAsia="Calibri" w:hAnsiTheme="majorHAnsi"/>
          <w:sz w:val="22"/>
          <w:szCs w:val="22"/>
          <w:lang w:eastAsia="en-US"/>
        </w:rPr>
        <w:t xml:space="preserve">drobne naprawy sprzętu. </w:t>
      </w:r>
    </w:p>
    <w:p w14:paraId="752838E8" w14:textId="77777777" w:rsidR="00B155BF" w:rsidRPr="00E5553D" w:rsidRDefault="00B155BF" w:rsidP="00B155BF">
      <w:pPr>
        <w:spacing w:before="120" w:after="120"/>
        <w:jc w:val="both"/>
        <w:rPr>
          <w:rFonts w:asciiTheme="majorHAnsi" w:eastAsia="Calibri" w:hAnsiTheme="majorHAnsi" w:cs="Arial"/>
          <w:b/>
          <w:bCs/>
          <w:sz w:val="22"/>
          <w:szCs w:val="22"/>
          <w:lang w:eastAsia="pl-PL"/>
        </w:rPr>
      </w:pPr>
      <w:r w:rsidRPr="00E5553D">
        <w:rPr>
          <w:rFonts w:asciiTheme="majorHAnsi" w:eastAsia="Calibri" w:hAnsiTheme="majorHAnsi" w:cs="Arial"/>
          <w:b/>
          <w:bCs/>
          <w:sz w:val="22"/>
          <w:szCs w:val="22"/>
          <w:lang w:eastAsia="pl-PL"/>
        </w:rPr>
        <w:t>Uwagi:</w:t>
      </w:r>
    </w:p>
    <w:p w14:paraId="231C1106" w14:textId="2A038C29" w:rsidR="00B155BF" w:rsidRPr="00E5553D" w:rsidRDefault="00B155BF" w:rsidP="00B155BF">
      <w:pPr>
        <w:autoSpaceDE w:val="0"/>
        <w:autoSpaceDN w:val="0"/>
        <w:adjustRightInd w:val="0"/>
        <w:spacing w:before="120" w:after="120"/>
        <w:jc w:val="both"/>
        <w:rPr>
          <w:rFonts w:asciiTheme="majorHAnsi" w:eastAsia="Calibri" w:hAnsiTheme="majorHAnsi"/>
          <w:sz w:val="22"/>
          <w:szCs w:val="22"/>
          <w:lang w:eastAsia="en-US"/>
        </w:rPr>
      </w:pPr>
      <w:r w:rsidRPr="00E5553D">
        <w:rPr>
          <w:rFonts w:asciiTheme="majorHAnsi" w:eastAsia="Calibri" w:hAnsiTheme="majorHAnsi"/>
          <w:sz w:val="22"/>
          <w:szCs w:val="22"/>
          <w:lang w:eastAsia="en-US"/>
        </w:rPr>
        <w:t xml:space="preserve">Dla pasów odległość pomiędzy środkami powinna wynosić </w:t>
      </w:r>
      <w:r w:rsidR="0062140E" w:rsidRPr="00E5553D">
        <w:rPr>
          <w:rFonts w:asciiTheme="majorHAnsi" w:eastAsia="Calibri" w:hAnsiTheme="majorHAnsi"/>
          <w:sz w:val="22"/>
          <w:szCs w:val="22"/>
          <w:lang w:eastAsia="en-US"/>
        </w:rPr>
        <w:t>1,55</w:t>
      </w:r>
      <w:r w:rsidRPr="00E5553D">
        <w:rPr>
          <w:rFonts w:asciiTheme="majorHAnsi" w:eastAsia="Calibri" w:hAnsiTheme="majorHAnsi"/>
          <w:sz w:val="22"/>
          <w:szCs w:val="22"/>
          <w:lang w:eastAsia="en-US"/>
        </w:rPr>
        <w:t xml:space="preserve"> m (+/- 10%) – nie dotyczy pasów wykonywanych pod okapem drzewostanu.</w:t>
      </w:r>
    </w:p>
    <w:p w14:paraId="06C5C6A9" w14:textId="77777777" w:rsidR="00B155BF" w:rsidRPr="00E5553D"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5553D">
        <w:rPr>
          <w:rFonts w:asciiTheme="majorHAnsi" w:hAnsiTheme="majorHAnsi" w:cs="Arial"/>
          <w:sz w:val="22"/>
          <w:szCs w:val="22"/>
          <w:lang w:eastAsia="pl-PL"/>
        </w:rPr>
        <w:t>Metoda i zakres zabiegu zostaną określone przed rozpoczęciem zabiegu w zleceniu.</w:t>
      </w:r>
    </w:p>
    <w:p w14:paraId="6C62ECB3" w14:textId="77777777" w:rsidR="00B155BF" w:rsidRPr="00E5553D" w:rsidRDefault="00B155BF" w:rsidP="00B155BF">
      <w:pPr>
        <w:autoSpaceDE w:val="0"/>
        <w:autoSpaceDN w:val="0"/>
        <w:adjustRightInd w:val="0"/>
        <w:spacing w:before="120" w:after="120"/>
        <w:jc w:val="both"/>
        <w:rPr>
          <w:rFonts w:asciiTheme="majorHAnsi" w:hAnsiTheme="majorHAnsi" w:cs="Arial"/>
          <w:sz w:val="22"/>
          <w:szCs w:val="22"/>
          <w:lang w:eastAsia="pl-PL"/>
        </w:rPr>
      </w:pPr>
      <w:r w:rsidRPr="00E5553D">
        <w:rPr>
          <w:rFonts w:asciiTheme="majorHAnsi" w:hAnsiTheme="majorHAnsi" w:cs="Arial"/>
          <w:sz w:val="22"/>
          <w:szCs w:val="22"/>
          <w:lang w:eastAsia="pl-PL"/>
        </w:rPr>
        <w:t>Sprzęt i narzędzia niezbędne do wykonania zabiegu zapewnia Wykonawca.</w:t>
      </w:r>
    </w:p>
    <w:p w14:paraId="2A1F8EC8" w14:textId="77777777" w:rsidR="00B155BF" w:rsidRPr="00E5553D" w:rsidRDefault="00B155BF" w:rsidP="00B155BF">
      <w:pPr>
        <w:suppressAutoHyphens w:val="0"/>
        <w:spacing w:before="120" w:after="120"/>
        <w:rPr>
          <w:rFonts w:asciiTheme="majorHAnsi" w:eastAsia="Calibri" w:hAnsiTheme="majorHAnsi"/>
          <w:sz w:val="22"/>
          <w:szCs w:val="22"/>
          <w:lang w:eastAsia="en-US"/>
        </w:rPr>
      </w:pPr>
      <w:r w:rsidRPr="00E5553D">
        <w:rPr>
          <w:rFonts w:asciiTheme="majorHAnsi" w:eastAsia="Calibri" w:hAnsiTheme="majorHAnsi" w:cs="Arial"/>
          <w:b/>
          <w:bCs/>
          <w:sz w:val="22"/>
          <w:szCs w:val="22"/>
          <w:lang w:eastAsia="pl-PL"/>
        </w:rPr>
        <w:t>Procedura odbioru:</w:t>
      </w:r>
    </w:p>
    <w:p w14:paraId="17B55CF6" w14:textId="56B6D6F3" w:rsidR="00B155BF" w:rsidRPr="00E5553D"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E5553D">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5553D">
        <w:rPr>
          <w:rFonts w:asciiTheme="majorHAnsi" w:eastAsia="Calibri" w:hAnsiTheme="majorHAnsi" w:cs="Verdana"/>
          <w:bCs/>
          <w:sz w:val="22"/>
          <w:szCs w:val="22"/>
          <w:lang w:eastAsia="en-US"/>
        </w:rPr>
        <w:t>o</w:t>
      </w:r>
      <w:r w:rsidRPr="00E5553D">
        <w:rPr>
          <w:rFonts w:asciiTheme="majorHAnsi" w:eastAsia="Calibri" w:hAnsiTheme="majorHAnsi" w:cs="Verdana"/>
          <w:sz w:val="22"/>
          <w:szCs w:val="22"/>
          <w:lang w:eastAsia="en-US"/>
        </w:rPr>
        <w:t xml:space="preserve">dległość pomiędzy pasami wynosi ok. </w:t>
      </w:r>
      <w:r w:rsidR="0062140E" w:rsidRPr="00E5553D">
        <w:rPr>
          <w:rFonts w:asciiTheme="majorHAnsi" w:eastAsia="Calibri" w:hAnsiTheme="majorHAnsi" w:cs="Verdana"/>
          <w:sz w:val="22"/>
          <w:szCs w:val="22"/>
          <w:lang w:eastAsia="en-US"/>
        </w:rPr>
        <w:t xml:space="preserve">1,55 </w:t>
      </w:r>
      <w:r w:rsidRPr="00E5553D">
        <w:rPr>
          <w:rFonts w:asciiTheme="majorHAnsi" w:eastAsia="Calibri" w:hAnsiTheme="majorHAnsi" w:cs="Verdana"/>
          <w:sz w:val="22"/>
          <w:szCs w:val="22"/>
          <w:lang w:eastAsia="en-US"/>
        </w:rPr>
        <w:t>m jest</w:t>
      </w:r>
      <w:r w:rsidR="0062140E" w:rsidRPr="00E5553D">
        <w:rPr>
          <w:rFonts w:asciiTheme="majorHAnsi" w:eastAsia="Calibri" w:hAnsiTheme="majorHAnsi" w:cs="Verdana"/>
          <w:sz w:val="22"/>
          <w:szCs w:val="22"/>
          <w:lang w:eastAsia="en-US"/>
        </w:rPr>
        <w:t xml:space="preserve"> 6450</w:t>
      </w:r>
      <w:r w:rsidRPr="00E5553D">
        <w:rPr>
          <w:rFonts w:asciiTheme="majorHAnsi" w:eastAsia="Calibri" w:hAnsiTheme="majorHAnsi" w:cs="Verdana"/>
          <w:sz w:val="22"/>
          <w:szCs w:val="22"/>
          <w:lang w:eastAsia="en-US"/>
        </w:rPr>
        <w:t xml:space="preserve"> m (metrów) pasów. Pomiar odległości pomiędzy pasami zostanie dokonany minimum w</w:t>
      </w:r>
      <w:r w:rsidR="0062140E" w:rsidRPr="00E5553D">
        <w:rPr>
          <w:rFonts w:asciiTheme="majorHAnsi" w:eastAsia="Calibri" w:hAnsiTheme="majorHAnsi" w:cs="Verdana"/>
          <w:sz w:val="22"/>
          <w:szCs w:val="22"/>
          <w:lang w:eastAsia="en-US"/>
        </w:rPr>
        <w:t xml:space="preserve"> 4</w:t>
      </w:r>
      <w:r w:rsidRPr="00E5553D">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5553D">
        <w:rPr>
          <w:rFonts w:asciiTheme="majorHAnsi" w:eastAsia="Calibri" w:hAnsiTheme="majorHAnsi" w:cs="Verdana"/>
          <w:sz w:val="22"/>
          <w:szCs w:val="22"/>
          <w:lang w:eastAsia="en-US"/>
        </w:rPr>
        <w:t xml:space="preserve">jedenastoma (11) </w:t>
      </w:r>
      <w:r w:rsidRPr="00E5553D">
        <w:rPr>
          <w:rFonts w:asciiTheme="majorHAnsi" w:eastAsia="Calibri" w:hAnsiTheme="majorHAnsi" w:cs="Verdana"/>
          <w:sz w:val="22"/>
          <w:szCs w:val="22"/>
          <w:lang w:eastAsia="en-US"/>
        </w:rPr>
        <w:t xml:space="preserve">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23BBF5BA" w14:textId="77777777" w:rsidR="00B155BF" w:rsidRPr="00750F3C" w:rsidRDefault="00B155BF" w:rsidP="00B155BF">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Sprawdzenie szerokości pasów zostanie wykonane miarą prostopadle do osi pasa w ilości min. 10 pomiarów na każdy hektar.</w:t>
      </w:r>
    </w:p>
    <w:p w14:paraId="7CCEA86C" w14:textId="77777777" w:rsidR="00B929C4" w:rsidRPr="00750F3C" w:rsidRDefault="00B155BF" w:rsidP="00B155BF">
      <w:pPr>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F203EDB" w14:textId="77777777" w:rsidR="00FC2A5B" w:rsidRDefault="00FC2A5B" w:rsidP="00B929C4">
      <w:pPr>
        <w:suppressAutoHyphens w:val="0"/>
        <w:spacing w:before="120" w:after="120"/>
        <w:jc w:val="both"/>
        <w:rPr>
          <w:rFonts w:asciiTheme="majorHAnsi" w:eastAsia="Calibri" w:hAnsiTheme="majorHAnsi" w:cs="Arial"/>
          <w:b/>
          <w:sz w:val="22"/>
          <w:szCs w:val="22"/>
          <w:lang w:eastAsia="en-US"/>
        </w:rPr>
      </w:pPr>
    </w:p>
    <w:p w14:paraId="331828B5" w14:textId="77777777" w:rsidR="00B929C4" w:rsidRPr="00750F3C" w:rsidRDefault="00B929C4" w:rsidP="00B929C4">
      <w:pPr>
        <w:suppressAutoHyphens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572B3" w:rsidRPr="00750F3C" w14:paraId="7DE9A94A" w14:textId="77777777" w:rsidTr="00DB3433">
        <w:trPr>
          <w:trHeight w:val="161"/>
          <w:jc w:val="center"/>
        </w:trPr>
        <w:tc>
          <w:tcPr>
            <w:tcW w:w="358" w:type="pct"/>
            <w:shd w:val="clear" w:color="auto" w:fill="auto"/>
          </w:tcPr>
          <w:p w14:paraId="40DE76BB" w14:textId="77777777" w:rsidR="00F572B3" w:rsidRPr="00750F3C" w:rsidRDefault="00F572B3"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17DA8A5" w14:textId="77777777" w:rsidR="00F572B3" w:rsidRPr="00750F3C" w:rsidRDefault="00F572B3"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CBB8B12" w14:textId="77777777" w:rsidR="00F572B3"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1D3162C" w14:textId="77777777" w:rsidR="00F572B3" w:rsidRPr="00750F3C" w:rsidRDefault="00F572B3"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A06474A" w14:textId="77777777" w:rsidR="00F572B3" w:rsidRPr="00750F3C" w:rsidRDefault="00F572B3"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F572B3" w:rsidRPr="00750F3C" w14:paraId="4328EEBE" w14:textId="77777777" w:rsidTr="00DB3433">
        <w:trPr>
          <w:trHeight w:val="625"/>
          <w:jc w:val="center"/>
        </w:trPr>
        <w:tc>
          <w:tcPr>
            <w:tcW w:w="358" w:type="pct"/>
            <w:shd w:val="clear" w:color="auto" w:fill="auto"/>
          </w:tcPr>
          <w:p w14:paraId="081070B3" w14:textId="77777777" w:rsidR="00F572B3"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51</w:t>
            </w:r>
          </w:p>
        </w:tc>
        <w:tc>
          <w:tcPr>
            <w:tcW w:w="958" w:type="pct"/>
            <w:shd w:val="clear" w:color="auto" w:fill="auto"/>
          </w:tcPr>
          <w:p w14:paraId="79C03D65" w14:textId="77777777" w:rsidR="00F572B3" w:rsidRPr="00750F3C" w:rsidRDefault="00F572B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WYK-TAL40</w:t>
            </w:r>
          </w:p>
        </w:tc>
        <w:tc>
          <w:tcPr>
            <w:tcW w:w="910" w:type="pct"/>
            <w:shd w:val="clear" w:color="auto" w:fill="auto"/>
          </w:tcPr>
          <w:p w14:paraId="5F0038A3" w14:textId="77777777" w:rsidR="00F572B3" w:rsidRPr="00750F3C" w:rsidRDefault="00F572B3"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WYK-TAL40</w:t>
            </w:r>
          </w:p>
        </w:tc>
        <w:tc>
          <w:tcPr>
            <w:tcW w:w="2062" w:type="pct"/>
            <w:shd w:val="clear" w:color="auto" w:fill="auto"/>
          </w:tcPr>
          <w:p w14:paraId="2689A340" w14:textId="77777777" w:rsidR="00F572B3" w:rsidRPr="00750F3C" w:rsidRDefault="00F572B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Zdarcie pokrywy na talerzach 40 cm x 40 cm</w:t>
            </w:r>
          </w:p>
        </w:tc>
        <w:tc>
          <w:tcPr>
            <w:tcW w:w="712" w:type="pct"/>
            <w:shd w:val="clear" w:color="auto" w:fill="auto"/>
          </w:tcPr>
          <w:p w14:paraId="0948A685" w14:textId="77777777" w:rsidR="00F572B3" w:rsidRPr="00750F3C" w:rsidRDefault="00F572B3"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r w:rsidR="00F572B3" w:rsidRPr="00750F3C" w14:paraId="1AFBE0E9" w14:textId="77777777" w:rsidTr="00DB3433">
        <w:trPr>
          <w:trHeight w:val="625"/>
          <w:jc w:val="center"/>
        </w:trPr>
        <w:tc>
          <w:tcPr>
            <w:tcW w:w="358" w:type="pct"/>
            <w:shd w:val="clear" w:color="auto" w:fill="auto"/>
          </w:tcPr>
          <w:p w14:paraId="145BD23B" w14:textId="77777777" w:rsidR="00F572B3"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52</w:t>
            </w:r>
          </w:p>
        </w:tc>
        <w:tc>
          <w:tcPr>
            <w:tcW w:w="958" w:type="pct"/>
            <w:shd w:val="clear" w:color="auto" w:fill="auto"/>
          </w:tcPr>
          <w:p w14:paraId="219CE7CB" w14:textId="77777777" w:rsidR="00F572B3" w:rsidRPr="00750F3C" w:rsidRDefault="00F572B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WYK-TAL60</w:t>
            </w:r>
          </w:p>
        </w:tc>
        <w:tc>
          <w:tcPr>
            <w:tcW w:w="910" w:type="pct"/>
            <w:shd w:val="clear" w:color="auto" w:fill="auto"/>
          </w:tcPr>
          <w:p w14:paraId="1B751FBB" w14:textId="77777777" w:rsidR="00F572B3" w:rsidRPr="00750F3C" w:rsidRDefault="00F572B3"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WYK-TAL60</w:t>
            </w:r>
          </w:p>
        </w:tc>
        <w:tc>
          <w:tcPr>
            <w:tcW w:w="2062" w:type="pct"/>
            <w:shd w:val="clear" w:color="auto" w:fill="auto"/>
          </w:tcPr>
          <w:p w14:paraId="774EF942" w14:textId="77777777" w:rsidR="00F572B3" w:rsidRPr="00750F3C" w:rsidRDefault="00F572B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Zdarcie pokrywy na talerzach 60 cm x 60 cm</w:t>
            </w:r>
          </w:p>
        </w:tc>
        <w:tc>
          <w:tcPr>
            <w:tcW w:w="712" w:type="pct"/>
            <w:shd w:val="clear" w:color="auto" w:fill="auto"/>
          </w:tcPr>
          <w:p w14:paraId="2BBD5F40" w14:textId="77777777" w:rsidR="00F572B3" w:rsidRPr="00750F3C" w:rsidRDefault="00F572B3"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r w:rsidR="00F572B3" w:rsidRPr="00750F3C" w14:paraId="13F366F4" w14:textId="77777777" w:rsidTr="00DB3433">
        <w:trPr>
          <w:trHeight w:val="625"/>
          <w:jc w:val="center"/>
        </w:trPr>
        <w:tc>
          <w:tcPr>
            <w:tcW w:w="358" w:type="pct"/>
            <w:shd w:val="clear" w:color="auto" w:fill="auto"/>
          </w:tcPr>
          <w:p w14:paraId="4BF00922" w14:textId="77777777" w:rsidR="00F572B3"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53</w:t>
            </w:r>
          </w:p>
        </w:tc>
        <w:tc>
          <w:tcPr>
            <w:tcW w:w="958" w:type="pct"/>
            <w:shd w:val="clear" w:color="auto" w:fill="auto"/>
          </w:tcPr>
          <w:p w14:paraId="529B49EC" w14:textId="77777777" w:rsidR="00F572B3" w:rsidRPr="00750F3C" w:rsidRDefault="00F572B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WYK-PL12</w:t>
            </w:r>
          </w:p>
        </w:tc>
        <w:tc>
          <w:tcPr>
            <w:tcW w:w="910" w:type="pct"/>
            <w:shd w:val="clear" w:color="auto" w:fill="auto"/>
          </w:tcPr>
          <w:p w14:paraId="2A6FC425" w14:textId="77777777" w:rsidR="00F572B3" w:rsidRPr="00750F3C" w:rsidRDefault="00F572B3"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WYK-PL12</w:t>
            </w:r>
          </w:p>
        </w:tc>
        <w:tc>
          <w:tcPr>
            <w:tcW w:w="2062" w:type="pct"/>
            <w:shd w:val="clear" w:color="auto" w:fill="auto"/>
          </w:tcPr>
          <w:p w14:paraId="1CC47804" w14:textId="77777777" w:rsidR="00F572B3" w:rsidRPr="00750F3C" w:rsidRDefault="00F572B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Zdarcie pokrywy na placówkach o średnicy 1,2 m</w:t>
            </w:r>
          </w:p>
        </w:tc>
        <w:tc>
          <w:tcPr>
            <w:tcW w:w="712" w:type="pct"/>
            <w:shd w:val="clear" w:color="auto" w:fill="auto"/>
          </w:tcPr>
          <w:p w14:paraId="383CEA40" w14:textId="77777777" w:rsidR="00F572B3" w:rsidRPr="00750F3C" w:rsidRDefault="00F572B3"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r w:rsidR="00F572B3" w:rsidRPr="00750F3C" w14:paraId="2B39ACAD" w14:textId="77777777" w:rsidTr="00DB3433">
        <w:trPr>
          <w:trHeight w:val="625"/>
          <w:jc w:val="center"/>
        </w:trPr>
        <w:tc>
          <w:tcPr>
            <w:tcW w:w="358" w:type="pct"/>
            <w:shd w:val="clear" w:color="auto" w:fill="auto"/>
          </w:tcPr>
          <w:p w14:paraId="7BC15FFA" w14:textId="77777777" w:rsidR="00F572B3"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54</w:t>
            </w:r>
          </w:p>
        </w:tc>
        <w:tc>
          <w:tcPr>
            <w:tcW w:w="958" w:type="pct"/>
            <w:shd w:val="clear" w:color="auto" w:fill="auto"/>
          </w:tcPr>
          <w:p w14:paraId="448BE2A5" w14:textId="77777777" w:rsidR="00F572B3" w:rsidRPr="00750F3C" w:rsidRDefault="00F572B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WYK-TALOK</w:t>
            </w:r>
          </w:p>
        </w:tc>
        <w:tc>
          <w:tcPr>
            <w:tcW w:w="910" w:type="pct"/>
            <w:shd w:val="clear" w:color="auto" w:fill="auto"/>
          </w:tcPr>
          <w:p w14:paraId="4582B247" w14:textId="77777777" w:rsidR="00F572B3" w:rsidRPr="00750F3C" w:rsidRDefault="00F572B3"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WYK-TALOK</w:t>
            </w:r>
          </w:p>
        </w:tc>
        <w:tc>
          <w:tcPr>
            <w:tcW w:w="2062" w:type="pct"/>
            <w:shd w:val="clear" w:color="auto" w:fill="auto"/>
          </w:tcPr>
          <w:p w14:paraId="41FE1B92" w14:textId="77777777" w:rsidR="00F572B3" w:rsidRPr="00750F3C" w:rsidRDefault="00F572B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Zdarcie pokrywy na talerzach pod okapem drzewostanu o wymiarach 40 cm x 40 cm</w:t>
            </w:r>
          </w:p>
        </w:tc>
        <w:tc>
          <w:tcPr>
            <w:tcW w:w="712" w:type="pct"/>
            <w:shd w:val="clear" w:color="auto" w:fill="auto"/>
          </w:tcPr>
          <w:p w14:paraId="4C747858" w14:textId="77777777" w:rsidR="00F572B3" w:rsidRPr="00750F3C" w:rsidRDefault="00F572B3"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r w:rsidR="00F572B3" w:rsidRPr="00750F3C" w14:paraId="7337DBDB" w14:textId="77777777" w:rsidTr="00DB3433">
        <w:trPr>
          <w:trHeight w:val="625"/>
          <w:jc w:val="center"/>
        </w:trPr>
        <w:tc>
          <w:tcPr>
            <w:tcW w:w="358" w:type="pct"/>
            <w:shd w:val="clear" w:color="auto" w:fill="auto"/>
          </w:tcPr>
          <w:p w14:paraId="5EA2211E" w14:textId="77777777" w:rsidR="00F572B3"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55</w:t>
            </w:r>
          </w:p>
        </w:tc>
        <w:tc>
          <w:tcPr>
            <w:tcW w:w="958" w:type="pct"/>
            <w:shd w:val="clear" w:color="auto" w:fill="auto"/>
          </w:tcPr>
          <w:p w14:paraId="0CDD658D" w14:textId="77777777" w:rsidR="00F572B3" w:rsidRPr="00750F3C" w:rsidRDefault="00F572B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POP-TAL</w:t>
            </w:r>
          </w:p>
        </w:tc>
        <w:tc>
          <w:tcPr>
            <w:tcW w:w="910" w:type="pct"/>
            <w:shd w:val="clear" w:color="auto" w:fill="auto"/>
          </w:tcPr>
          <w:p w14:paraId="248D8A0C" w14:textId="77777777" w:rsidR="00F572B3" w:rsidRPr="00750F3C" w:rsidRDefault="00F572B3"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POP-TAL</w:t>
            </w:r>
          </w:p>
        </w:tc>
        <w:tc>
          <w:tcPr>
            <w:tcW w:w="2062" w:type="pct"/>
            <w:shd w:val="clear" w:color="auto" w:fill="auto"/>
          </w:tcPr>
          <w:p w14:paraId="64F5AE32" w14:textId="77777777" w:rsidR="00F572B3" w:rsidRPr="00750F3C" w:rsidRDefault="00F572B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Poprawianie talerzy w poprawkach</w:t>
            </w:r>
          </w:p>
        </w:tc>
        <w:tc>
          <w:tcPr>
            <w:tcW w:w="712" w:type="pct"/>
            <w:shd w:val="clear" w:color="auto" w:fill="auto"/>
          </w:tcPr>
          <w:p w14:paraId="4028AB13" w14:textId="77777777" w:rsidR="00F572B3" w:rsidRPr="00750F3C" w:rsidRDefault="00F572B3"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40FA463D" w14:textId="77777777" w:rsidR="038B69C8" w:rsidRPr="00750F3C" w:rsidRDefault="038B69C8">
      <w:pPr>
        <w:rPr>
          <w:rFonts w:asciiTheme="majorHAnsi" w:hAnsiTheme="majorHAnsi"/>
        </w:rPr>
      </w:pPr>
    </w:p>
    <w:p w14:paraId="5C65585E" w14:textId="77777777" w:rsidR="00FF3E38" w:rsidRPr="00750F3C" w:rsidRDefault="00FF3E38" w:rsidP="00873CDE">
      <w:pPr>
        <w:suppressAutoHyphens w:val="0"/>
        <w:spacing w:before="120" w:after="120"/>
        <w:rPr>
          <w:rFonts w:asciiTheme="majorHAnsi" w:eastAsia="Calibri" w:hAnsiTheme="majorHAnsi"/>
          <w:b/>
          <w:sz w:val="22"/>
          <w:szCs w:val="22"/>
          <w:lang w:eastAsia="en-US"/>
        </w:rPr>
      </w:pPr>
    </w:p>
    <w:p w14:paraId="36FBEF8E" w14:textId="77777777" w:rsidR="00FF3E38" w:rsidRPr="00750F3C" w:rsidRDefault="00FF3E38" w:rsidP="00873CDE">
      <w:pPr>
        <w:suppressAutoHyphens w:val="0"/>
        <w:spacing w:before="120" w:after="120"/>
        <w:rPr>
          <w:rFonts w:asciiTheme="majorHAnsi" w:eastAsia="Calibri" w:hAnsiTheme="majorHAnsi"/>
          <w:b/>
          <w:sz w:val="22"/>
          <w:szCs w:val="22"/>
          <w:lang w:eastAsia="en-US"/>
        </w:rPr>
      </w:pPr>
    </w:p>
    <w:p w14:paraId="7A21F984" w14:textId="77777777" w:rsidR="00873CDE" w:rsidRPr="00750F3C" w:rsidRDefault="00873CDE" w:rsidP="00873CDE">
      <w:pPr>
        <w:suppressAutoHyphens w:val="0"/>
        <w:spacing w:before="120" w:after="120"/>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Standard technologii obejmuje:</w:t>
      </w:r>
    </w:p>
    <w:p w14:paraId="046E427B" w14:textId="77777777" w:rsidR="00873CDE" w:rsidRPr="00750F3C" w:rsidRDefault="2A662A3F" w:rsidP="00A473E5">
      <w:pPr>
        <w:pStyle w:val="Akapitzlist"/>
        <w:numPr>
          <w:ilvl w:val="0"/>
          <w:numId w:val="127"/>
        </w:numPr>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ręczne zdarcie pokrywy gleby na talerzach (40 x 40 cm lub 60x60 cm), na placówkach (o średnicy 1,2 m) oraz talerzach pod okapem drzewostanu (40x40 cm) przy pomocy motyki lub szpadla do gleby mineralnej,</w:t>
      </w:r>
    </w:p>
    <w:p w14:paraId="14F9102C" w14:textId="77777777" w:rsidR="00873CDE" w:rsidRPr="00750F3C" w:rsidRDefault="00873CDE" w:rsidP="00A473E5">
      <w:pPr>
        <w:pStyle w:val="Akapitzlist"/>
        <w:numPr>
          <w:ilvl w:val="0"/>
          <w:numId w:val="127"/>
        </w:numPr>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talerzy, placówek) lub ich ilości określonej w zleceniu. </w:t>
      </w:r>
    </w:p>
    <w:p w14:paraId="31EE3742" w14:textId="77777777" w:rsidR="00873CDE" w:rsidRPr="00750F3C" w:rsidRDefault="00873CDE" w:rsidP="00873CDE">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1ACABF90" w14:textId="77777777" w:rsidR="00873CDE" w:rsidRPr="00750F3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6F23AFF5" w14:textId="77777777" w:rsidR="00873CDE" w:rsidRPr="00750F3C" w:rsidRDefault="00873CDE" w:rsidP="00873CD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47223022" w14:textId="77777777" w:rsidR="00873CDE" w:rsidRPr="00750F3C" w:rsidRDefault="00873CDE" w:rsidP="00873CDE">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059D5203" w14:textId="77777777" w:rsidR="00873CDE" w:rsidRPr="00750F3C" w:rsidRDefault="00873CDE" w:rsidP="00873CDE">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stosunku do więźby podanej w zleceniu (nie dotyczy sytuacji, w których nieregularność wynika z braku możliwości jej utrzymania z przyczyn obiektywnych np. pniaki, zabagnienia itp.)</w:t>
      </w:r>
    </w:p>
    <w:p w14:paraId="7F5FDF67" w14:textId="77777777" w:rsidR="00B929C4" w:rsidRPr="00750F3C" w:rsidRDefault="00873CDE" w:rsidP="00873CDE">
      <w:pPr>
        <w:suppressAutoHyphens w:val="0"/>
        <w:autoSpaceDE w:val="0"/>
        <w:spacing w:before="120" w:after="120"/>
        <w:jc w:val="both"/>
        <w:rPr>
          <w:rFonts w:asciiTheme="majorHAnsi" w:eastAsia="Calibri" w:hAnsiTheme="majorHAnsi" w:cs="Arial"/>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C0A79F7"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b/>
          <w:sz w:val="22"/>
          <w:szCs w:val="22"/>
          <w:lang w:eastAsia="en-US"/>
        </w:rPr>
      </w:pPr>
    </w:p>
    <w:p w14:paraId="58F5C2D5"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b/>
          <w:sz w:val="22"/>
          <w:szCs w:val="22"/>
          <w:lang w:eastAsia="en-US"/>
        </w:rPr>
        <w:t xml:space="preserve">2.4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750F3C" w14:paraId="5DBF9811" w14:textId="77777777" w:rsidTr="000C6100">
        <w:trPr>
          <w:trHeight w:val="161"/>
          <w:jc w:val="center"/>
        </w:trPr>
        <w:tc>
          <w:tcPr>
            <w:tcW w:w="358" w:type="pct"/>
            <w:shd w:val="clear" w:color="auto" w:fill="auto"/>
          </w:tcPr>
          <w:p w14:paraId="674057DE" w14:textId="77777777" w:rsidR="005E64F0" w:rsidRPr="00750F3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A77CE78" w14:textId="77777777" w:rsidR="005E64F0" w:rsidRPr="00750F3C" w:rsidRDefault="005E64F0"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389DDF" w14:textId="77777777" w:rsidR="005E64F0"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40D4A68" w14:textId="77777777" w:rsidR="005E64F0" w:rsidRPr="00750F3C" w:rsidRDefault="005E64F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CEC3BD2" w14:textId="77777777" w:rsidR="005E64F0" w:rsidRPr="00750F3C" w:rsidRDefault="005E64F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5E64F0" w:rsidRPr="00750F3C" w14:paraId="4A315FFA" w14:textId="77777777" w:rsidTr="000C6100">
        <w:trPr>
          <w:trHeight w:val="625"/>
          <w:jc w:val="center"/>
        </w:trPr>
        <w:tc>
          <w:tcPr>
            <w:tcW w:w="358" w:type="pct"/>
            <w:shd w:val="clear" w:color="auto" w:fill="auto"/>
          </w:tcPr>
          <w:p w14:paraId="1A39A789" w14:textId="77777777" w:rsidR="005E64F0"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56</w:t>
            </w:r>
          </w:p>
        </w:tc>
        <w:tc>
          <w:tcPr>
            <w:tcW w:w="958" w:type="pct"/>
            <w:shd w:val="clear" w:color="auto" w:fill="auto"/>
          </w:tcPr>
          <w:p w14:paraId="30DCE0B4" w14:textId="77777777" w:rsidR="005E64F0" w:rsidRPr="00750F3C" w:rsidRDefault="005E64F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PRZ-PAS</w:t>
            </w:r>
          </w:p>
        </w:tc>
        <w:tc>
          <w:tcPr>
            <w:tcW w:w="910" w:type="pct"/>
            <w:shd w:val="clear" w:color="auto" w:fill="auto"/>
          </w:tcPr>
          <w:p w14:paraId="24A51A21" w14:textId="77777777" w:rsidR="005E64F0" w:rsidRPr="00750F3C" w:rsidRDefault="005E64F0"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PRZ-PAS</w:t>
            </w:r>
          </w:p>
        </w:tc>
        <w:tc>
          <w:tcPr>
            <w:tcW w:w="2062" w:type="pct"/>
            <w:shd w:val="clear" w:color="auto" w:fill="auto"/>
          </w:tcPr>
          <w:p w14:paraId="6CE83B6D" w14:textId="77777777" w:rsidR="005E64F0" w:rsidRPr="00750F3C" w:rsidRDefault="005E64F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Przekopanie gleby pasami w miejscu sadzenia</w:t>
            </w:r>
          </w:p>
        </w:tc>
        <w:tc>
          <w:tcPr>
            <w:tcW w:w="712" w:type="pct"/>
            <w:shd w:val="clear" w:color="auto" w:fill="auto"/>
          </w:tcPr>
          <w:p w14:paraId="243CC3D4" w14:textId="77777777" w:rsidR="005E64F0" w:rsidRPr="00750F3C" w:rsidRDefault="005E64F0"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KMTR</w:t>
            </w:r>
          </w:p>
        </w:tc>
      </w:tr>
    </w:tbl>
    <w:p w14:paraId="633BC9FE" w14:textId="77777777" w:rsidR="00AE07FF" w:rsidRPr="00750F3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07C0FCC1" w14:textId="77777777" w:rsidR="00AE07FF" w:rsidRPr="00750F3C" w:rsidRDefault="5463BA9E" w:rsidP="00A473E5">
      <w:pPr>
        <w:pStyle w:val="Akapitzlist"/>
        <w:numPr>
          <w:ilvl w:val="0"/>
          <w:numId w:val="128"/>
        </w:numPr>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lastRenderedPageBreak/>
        <w:t xml:space="preserve">przekopanie i spulchnienie gleby pasami w miejscu sadzenia na głębokość minimum 20 cm; w warunkach górskich minimum 15 cm. </w:t>
      </w:r>
    </w:p>
    <w:p w14:paraId="11AD25AC" w14:textId="77777777" w:rsidR="00AE07FF" w:rsidRPr="00750F3C" w:rsidRDefault="00AE07FF" w:rsidP="00AE07FF">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3A8AFBBF" w14:textId="77777777" w:rsidR="00AE07FF" w:rsidRPr="00E5553D"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 xml:space="preserve">Metoda i zakres </w:t>
      </w:r>
      <w:r w:rsidRPr="00E5553D">
        <w:rPr>
          <w:rFonts w:asciiTheme="majorHAnsi" w:hAnsiTheme="majorHAnsi" w:cs="Arial"/>
          <w:sz w:val="22"/>
          <w:szCs w:val="22"/>
          <w:lang w:eastAsia="pl-PL"/>
        </w:rPr>
        <w:t>zabiegu zostaną określone przed rozpoczęciem zabiegu w zleceniu.</w:t>
      </w:r>
    </w:p>
    <w:p w14:paraId="00E89413" w14:textId="77777777" w:rsidR="00AE07FF" w:rsidRPr="00E5553D" w:rsidRDefault="00AE07FF" w:rsidP="00AE07FF">
      <w:pPr>
        <w:autoSpaceDE w:val="0"/>
        <w:autoSpaceDN w:val="0"/>
        <w:adjustRightInd w:val="0"/>
        <w:spacing w:before="120" w:after="120"/>
        <w:jc w:val="both"/>
        <w:rPr>
          <w:rFonts w:asciiTheme="majorHAnsi" w:hAnsiTheme="majorHAnsi" w:cs="Arial"/>
          <w:sz w:val="22"/>
          <w:szCs w:val="22"/>
          <w:lang w:eastAsia="pl-PL"/>
        </w:rPr>
      </w:pPr>
      <w:r w:rsidRPr="00E5553D">
        <w:rPr>
          <w:rFonts w:asciiTheme="majorHAnsi" w:hAnsiTheme="majorHAnsi" w:cs="Arial"/>
          <w:sz w:val="22"/>
          <w:szCs w:val="22"/>
          <w:lang w:eastAsia="pl-PL"/>
        </w:rPr>
        <w:t>Sprzęt i narzędzia niezbędne do wykonania zabiegu zapewnia Wykonawca.</w:t>
      </w:r>
    </w:p>
    <w:p w14:paraId="75854D87" w14:textId="77777777" w:rsidR="00AE07FF" w:rsidRPr="00E5553D" w:rsidRDefault="00AE07FF" w:rsidP="00AE07FF">
      <w:pPr>
        <w:suppressAutoHyphens w:val="0"/>
        <w:spacing w:before="120" w:after="120"/>
        <w:rPr>
          <w:rFonts w:asciiTheme="majorHAnsi" w:eastAsia="Calibri" w:hAnsiTheme="majorHAnsi"/>
          <w:sz w:val="22"/>
          <w:szCs w:val="22"/>
          <w:lang w:eastAsia="en-US"/>
        </w:rPr>
      </w:pPr>
      <w:r w:rsidRPr="00E5553D">
        <w:rPr>
          <w:rFonts w:asciiTheme="majorHAnsi" w:eastAsia="Calibri" w:hAnsiTheme="majorHAnsi" w:cs="Arial"/>
          <w:b/>
          <w:bCs/>
          <w:sz w:val="22"/>
          <w:szCs w:val="22"/>
          <w:lang w:eastAsia="pl-PL"/>
        </w:rPr>
        <w:t>Procedura odbioru:</w:t>
      </w:r>
    </w:p>
    <w:p w14:paraId="15FC2FD4" w14:textId="13CFDF17" w:rsidR="00AE07FF" w:rsidRPr="00E5553D" w:rsidRDefault="00AE07FF" w:rsidP="00AE07FF">
      <w:pPr>
        <w:suppressAutoHyphens w:val="0"/>
        <w:spacing w:before="120" w:after="120"/>
        <w:jc w:val="both"/>
        <w:rPr>
          <w:rFonts w:asciiTheme="majorHAnsi" w:eastAsia="Calibri" w:hAnsiTheme="majorHAnsi" w:cs="Verdana"/>
          <w:sz w:val="22"/>
          <w:szCs w:val="22"/>
          <w:lang w:eastAsia="en-US"/>
        </w:rPr>
      </w:pPr>
      <w:r w:rsidRPr="00E5553D">
        <w:rPr>
          <w:rFonts w:asciiTheme="majorHAnsi" w:eastAsia="Calibri" w:hAnsiTheme="majorHAnsi" w:cs="Arial"/>
          <w:sz w:val="22"/>
          <w:szCs w:val="22"/>
          <w:lang w:eastAsia="en-US"/>
        </w:rPr>
        <w:t xml:space="preserve">Odbiór prac nastąpi poprzez zweryfikowanie prawidłowości ich wykonania z opisem czynności i zleceniem oraz określeniem długości pasów na podstawie pomiaru powierzchni wykonanego zabiegu (np. przy pomocy: dalmierza, taśmy mierniczej, GPS, itp). Przyjmuje się, że na 1 HA, gdzie </w:t>
      </w:r>
      <w:r w:rsidRPr="00E5553D">
        <w:rPr>
          <w:rFonts w:asciiTheme="majorHAnsi" w:eastAsia="Calibri" w:hAnsiTheme="majorHAnsi" w:cs="Verdana"/>
          <w:bCs/>
          <w:sz w:val="22"/>
          <w:szCs w:val="22"/>
          <w:lang w:eastAsia="en-US"/>
        </w:rPr>
        <w:t>o</w:t>
      </w:r>
      <w:r w:rsidRPr="00E5553D">
        <w:rPr>
          <w:rFonts w:asciiTheme="majorHAnsi" w:eastAsia="Calibri" w:hAnsiTheme="majorHAnsi" w:cs="Verdana"/>
          <w:sz w:val="22"/>
          <w:szCs w:val="22"/>
          <w:lang w:eastAsia="en-US"/>
        </w:rPr>
        <w:t>dległość pomiędzy pasami wynosi</w:t>
      </w:r>
      <w:r w:rsidR="0062140E" w:rsidRPr="00E5553D">
        <w:rPr>
          <w:rFonts w:asciiTheme="majorHAnsi" w:eastAsia="Calibri" w:hAnsiTheme="majorHAnsi" w:cs="Verdana"/>
          <w:sz w:val="22"/>
          <w:szCs w:val="22"/>
          <w:lang w:eastAsia="en-US"/>
        </w:rPr>
        <w:t xml:space="preserve"> 1,55</w:t>
      </w:r>
      <w:r w:rsidRPr="00E5553D">
        <w:rPr>
          <w:rFonts w:asciiTheme="majorHAnsi" w:eastAsia="Calibri" w:hAnsiTheme="majorHAnsi" w:cs="Verdana"/>
          <w:sz w:val="22"/>
          <w:szCs w:val="22"/>
          <w:lang w:eastAsia="en-US"/>
        </w:rPr>
        <w:t xml:space="preserve"> m (+/- 10%) jest  </w:t>
      </w:r>
      <w:r w:rsidR="0062140E" w:rsidRPr="00E5553D">
        <w:rPr>
          <w:rFonts w:asciiTheme="majorHAnsi" w:eastAsia="Calibri" w:hAnsiTheme="majorHAnsi" w:cs="Verdana"/>
          <w:sz w:val="22"/>
          <w:szCs w:val="22"/>
          <w:lang w:eastAsia="en-US"/>
        </w:rPr>
        <w:t xml:space="preserve">6450 </w:t>
      </w:r>
      <w:r w:rsidRPr="00E5553D">
        <w:rPr>
          <w:rFonts w:asciiTheme="majorHAnsi" w:eastAsia="Calibri" w:hAnsiTheme="majorHAnsi" w:cs="Verdana"/>
          <w:sz w:val="22"/>
          <w:szCs w:val="22"/>
          <w:lang w:eastAsia="en-US"/>
        </w:rPr>
        <w:t xml:space="preserve">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B96A7B" w:rsidRPr="00E5553D">
        <w:rPr>
          <w:rFonts w:asciiTheme="majorHAnsi" w:eastAsia="Calibri" w:hAnsiTheme="majorHAnsi" w:cs="Verdana"/>
          <w:sz w:val="22"/>
          <w:szCs w:val="22"/>
          <w:lang w:eastAsia="en-US"/>
        </w:rPr>
        <w:t xml:space="preserve">jedenastoma (11) </w:t>
      </w:r>
      <w:r w:rsidRPr="00E5553D">
        <w:rPr>
          <w:rFonts w:asciiTheme="majorHAnsi" w:eastAsia="Calibri" w:hAnsiTheme="majorHAnsi" w:cs="Verdana"/>
          <w:sz w:val="22"/>
          <w:szCs w:val="22"/>
          <w:lang w:eastAsia="en-US"/>
        </w:rPr>
        <w:t>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p>
    <w:p w14:paraId="06C399BB" w14:textId="77777777" w:rsidR="00AE07FF" w:rsidRPr="00750F3C" w:rsidRDefault="00AE07FF" w:rsidP="00AE07FF">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sz w:val="22"/>
          <w:szCs w:val="22"/>
          <w:lang w:eastAsia="en-US"/>
        </w:rPr>
        <w:t>Głębokość przekopania i spulchnienia zostanie zweryfikowana w sposób jednoznacznie potwierdzający jakość wykonanych prac, poprzez wciskanie w pasy odpowiedniej długości palika (pręta) o średnicy nie wpływającej na jakość pomiaru.</w:t>
      </w:r>
    </w:p>
    <w:p w14:paraId="445E48E0" w14:textId="0D04D50F" w:rsidR="00EE0EB0" w:rsidRPr="00750F3C" w:rsidRDefault="00AE07FF" w:rsidP="00B37E18">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701EA4E5" w14:textId="77777777" w:rsidR="00B929C4" w:rsidRPr="00750F3C" w:rsidRDefault="00B929C4" w:rsidP="00B929C4">
      <w:pPr>
        <w:suppressAutoHyphens w:val="0"/>
        <w:spacing w:before="120" w:after="120"/>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 xml:space="preserve">2.5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750F3C" w14:paraId="4DD4641A" w14:textId="77777777" w:rsidTr="006B1F90">
        <w:trPr>
          <w:trHeight w:val="161"/>
          <w:jc w:val="center"/>
        </w:trPr>
        <w:tc>
          <w:tcPr>
            <w:tcW w:w="358" w:type="pct"/>
            <w:shd w:val="clear" w:color="auto" w:fill="auto"/>
          </w:tcPr>
          <w:p w14:paraId="62A8D821" w14:textId="77777777" w:rsidR="005E64F0" w:rsidRPr="00750F3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2785C68" w14:textId="77777777" w:rsidR="005E64F0" w:rsidRPr="00750F3C" w:rsidRDefault="005E64F0"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E7DC344" w14:textId="77777777" w:rsidR="005E64F0"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9B8FE78" w14:textId="77777777" w:rsidR="005E64F0" w:rsidRPr="00750F3C" w:rsidRDefault="005E64F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9070840" w14:textId="77777777" w:rsidR="005E64F0" w:rsidRPr="00750F3C" w:rsidRDefault="005E64F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5E64F0" w:rsidRPr="00750F3C" w14:paraId="06162C17" w14:textId="77777777" w:rsidTr="006B1F90">
        <w:trPr>
          <w:trHeight w:val="625"/>
          <w:jc w:val="center"/>
        </w:trPr>
        <w:tc>
          <w:tcPr>
            <w:tcW w:w="358" w:type="pct"/>
            <w:shd w:val="clear" w:color="auto" w:fill="auto"/>
          </w:tcPr>
          <w:p w14:paraId="68112604" w14:textId="77777777" w:rsidR="005E64F0"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57</w:t>
            </w:r>
          </w:p>
        </w:tc>
        <w:tc>
          <w:tcPr>
            <w:tcW w:w="958" w:type="pct"/>
            <w:shd w:val="clear" w:color="auto" w:fill="auto"/>
          </w:tcPr>
          <w:p w14:paraId="74EC48DB" w14:textId="77777777" w:rsidR="005E64F0" w:rsidRPr="00750F3C" w:rsidRDefault="005E64F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PRZ-TALSA</w:t>
            </w:r>
          </w:p>
        </w:tc>
        <w:tc>
          <w:tcPr>
            <w:tcW w:w="910" w:type="pct"/>
            <w:shd w:val="clear" w:color="auto" w:fill="auto"/>
          </w:tcPr>
          <w:p w14:paraId="27B3FEDC" w14:textId="77777777" w:rsidR="005E64F0" w:rsidRPr="00750F3C" w:rsidRDefault="005E64F0"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PRZ-TALSA</w:t>
            </w:r>
          </w:p>
        </w:tc>
        <w:tc>
          <w:tcPr>
            <w:tcW w:w="2062" w:type="pct"/>
            <w:shd w:val="clear" w:color="auto" w:fill="auto"/>
          </w:tcPr>
          <w:p w14:paraId="3F44F6CB" w14:textId="77777777" w:rsidR="005E64F0" w:rsidRPr="00750F3C" w:rsidRDefault="005E64F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Przekopanie gleby na talerzach w miejscu sadzenia</w:t>
            </w:r>
          </w:p>
        </w:tc>
        <w:tc>
          <w:tcPr>
            <w:tcW w:w="712" w:type="pct"/>
            <w:shd w:val="clear" w:color="auto" w:fill="auto"/>
          </w:tcPr>
          <w:p w14:paraId="53BC9E6A" w14:textId="77777777" w:rsidR="005E64F0" w:rsidRPr="00750F3C" w:rsidRDefault="005E64F0"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TSZT</w:t>
            </w:r>
          </w:p>
        </w:tc>
      </w:tr>
      <w:tr w:rsidR="005E64F0" w:rsidRPr="00750F3C" w14:paraId="04AB4705" w14:textId="77777777" w:rsidTr="006B1F90">
        <w:trPr>
          <w:trHeight w:val="625"/>
          <w:jc w:val="center"/>
        </w:trPr>
        <w:tc>
          <w:tcPr>
            <w:tcW w:w="358" w:type="pct"/>
            <w:shd w:val="clear" w:color="auto" w:fill="auto"/>
          </w:tcPr>
          <w:p w14:paraId="1BA63132" w14:textId="77777777" w:rsidR="005E64F0"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58</w:t>
            </w:r>
          </w:p>
        </w:tc>
        <w:tc>
          <w:tcPr>
            <w:tcW w:w="958" w:type="pct"/>
            <w:shd w:val="clear" w:color="auto" w:fill="auto"/>
          </w:tcPr>
          <w:p w14:paraId="51B9FF8A" w14:textId="77777777" w:rsidR="005E64F0" w:rsidRPr="00750F3C" w:rsidRDefault="005E64F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PRZ-PL12</w:t>
            </w:r>
          </w:p>
        </w:tc>
        <w:tc>
          <w:tcPr>
            <w:tcW w:w="910" w:type="pct"/>
            <w:shd w:val="clear" w:color="auto" w:fill="auto"/>
          </w:tcPr>
          <w:p w14:paraId="678D29B2" w14:textId="77777777" w:rsidR="005E64F0" w:rsidRPr="00750F3C" w:rsidRDefault="005E64F0"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PRZ-PL12</w:t>
            </w:r>
          </w:p>
        </w:tc>
        <w:tc>
          <w:tcPr>
            <w:tcW w:w="2062" w:type="pct"/>
            <w:shd w:val="clear" w:color="auto" w:fill="auto"/>
          </w:tcPr>
          <w:p w14:paraId="2D858654" w14:textId="77777777" w:rsidR="005E64F0" w:rsidRPr="00750F3C" w:rsidRDefault="005E64F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Przekopanie gleby na placówkach o średnicy 1,2m</w:t>
            </w:r>
          </w:p>
        </w:tc>
        <w:tc>
          <w:tcPr>
            <w:tcW w:w="712" w:type="pct"/>
            <w:shd w:val="clear" w:color="auto" w:fill="auto"/>
          </w:tcPr>
          <w:p w14:paraId="767F173C" w14:textId="77777777" w:rsidR="005E64F0" w:rsidRPr="00750F3C" w:rsidRDefault="005E64F0"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TSZT</w:t>
            </w:r>
          </w:p>
        </w:tc>
      </w:tr>
    </w:tbl>
    <w:p w14:paraId="39D045C9" w14:textId="77777777" w:rsidR="00AE07FF" w:rsidRPr="00750F3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061207FD" w14:textId="77777777" w:rsidR="00AE07FF" w:rsidRPr="00750F3C" w:rsidRDefault="5463BA9E" w:rsidP="00A473E5">
      <w:pPr>
        <w:pStyle w:val="Akapitzlist"/>
        <w:numPr>
          <w:ilvl w:val="0"/>
          <w:numId w:val="128"/>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przekopanie i spulchnienie gleby na talerzach, placówkach na głębokość minimum  20 cm w warunkach górskich minimum 15 cm. </w:t>
      </w:r>
    </w:p>
    <w:p w14:paraId="7CC931D3" w14:textId="77777777" w:rsidR="00AE07FF" w:rsidRPr="00750F3C" w:rsidRDefault="00AE07FF" w:rsidP="00AE07FF">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4D895F57"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eastAsia="Calibri" w:hAnsiTheme="majorHAnsi"/>
          <w:sz w:val="22"/>
          <w:szCs w:val="22"/>
          <w:lang w:eastAsia="en-US"/>
        </w:rPr>
        <w:t>Przekopanie gleby w talerzach dotyczy powierzchni 30x30 cm w środku talerza, przekopanie na placówkach o średnicy 1,2 m dotyczy powierzchni całej placówki.</w:t>
      </w:r>
    </w:p>
    <w:p w14:paraId="2A1B77D4"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7AD0D714"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38D81D04"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55DDFAF1" w14:textId="77777777" w:rsidR="00AE07FF" w:rsidRPr="00750F3C" w:rsidRDefault="00AE07FF" w:rsidP="00AE07FF">
      <w:pPr>
        <w:suppressAutoHyphens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w:t>
      </w:r>
      <w:r w:rsidRPr="00750F3C">
        <w:rPr>
          <w:rFonts w:asciiTheme="majorHAnsi" w:eastAsia="Calibri" w:hAnsiTheme="majorHAnsi" w:cs="Arial"/>
          <w:sz w:val="22"/>
          <w:szCs w:val="22"/>
          <w:lang w:eastAsia="en-US"/>
        </w:rPr>
        <w:lastRenderedPageBreak/>
        <w:t xml:space="preserve">których różnica ilości wynika z braku możliwości wykonania z przyczyn obiektywnych np. lokalizacja pniaków, lokalne zabagnienia itp.). </w:t>
      </w:r>
      <w:r w:rsidRPr="00750F3C">
        <w:rPr>
          <w:rFonts w:asciiTheme="majorHAnsi" w:eastAsia="Calibri" w:hAnsiTheme="majorHAnsi"/>
          <w:sz w:val="22"/>
          <w:szCs w:val="22"/>
          <w:lang w:eastAsia="en-US"/>
        </w:rPr>
        <w:t>Głębokość przekopania zostanie zweryfikowana w sposób jednoznacznie potwierdzający jakość wykonanych prac, poprzez wciskanie w talerze lub placówki odpowiedniej długości palika (pręta) o średnicy nie wpływającej na jakość pomiaru.</w:t>
      </w:r>
    </w:p>
    <w:p w14:paraId="3FF0DD3F" w14:textId="77777777" w:rsidR="00FF3E38" w:rsidRPr="00FC2A5B" w:rsidRDefault="00AE07FF" w:rsidP="00FC2A5B">
      <w:pPr>
        <w:suppressAutoHyphens w:val="0"/>
        <w:autoSpaceDE w:val="0"/>
        <w:spacing w:before="120" w:after="120"/>
        <w:jc w:val="both"/>
        <w:rPr>
          <w:rFonts w:asciiTheme="majorHAnsi" w:eastAsia="Calibri" w:hAnsiTheme="majorHAnsi" w:cs="Arial"/>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0D6E63E4" w14:textId="77777777" w:rsidR="00B37E18" w:rsidRDefault="00B37E18" w:rsidP="00B929C4">
      <w:pPr>
        <w:suppressAutoHyphens w:val="0"/>
        <w:spacing w:after="200" w:line="276" w:lineRule="auto"/>
        <w:rPr>
          <w:rFonts w:asciiTheme="majorHAnsi" w:eastAsia="Calibri" w:hAnsiTheme="majorHAnsi"/>
          <w:b/>
          <w:sz w:val="22"/>
          <w:szCs w:val="22"/>
          <w:lang w:eastAsia="en-US"/>
        </w:rPr>
      </w:pPr>
    </w:p>
    <w:p w14:paraId="166490BB" w14:textId="77777777" w:rsidR="00B929C4" w:rsidRPr="00750F3C" w:rsidRDefault="00B929C4" w:rsidP="00B929C4">
      <w:pPr>
        <w:suppressAutoHyphens w:val="0"/>
        <w:spacing w:after="200" w:line="276" w:lineRule="auto"/>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 xml:space="preserve">2.6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E64F0" w:rsidRPr="00750F3C" w14:paraId="50108F3B" w14:textId="77777777" w:rsidTr="006B1F90">
        <w:trPr>
          <w:trHeight w:val="161"/>
          <w:jc w:val="center"/>
        </w:trPr>
        <w:tc>
          <w:tcPr>
            <w:tcW w:w="358" w:type="pct"/>
            <w:shd w:val="clear" w:color="auto" w:fill="auto"/>
          </w:tcPr>
          <w:p w14:paraId="2B111D6B" w14:textId="77777777" w:rsidR="005E64F0" w:rsidRPr="00750F3C" w:rsidRDefault="005E64F0"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AA25049" w14:textId="77777777" w:rsidR="005E64F0" w:rsidRPr="00750F3C" w:rsidRDefault="005E64F0"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FEEE61F" w14:textId="77777777" w:rsidR="005E64F0"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AFF18CB" w14:textId="77777777" w:rsidR="005E64F0" w:rsidRPr="00750F3C" w:rsidRDefault="005E64F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766DBF1" w14:textId="77777777" w:rsidR="005E64F0" w:rsidRPr="00750F3C" w:rsidRDefault="005E64F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5E64F0" w:rsidRPr="00750F3C" w14:paraId="5A9664F0" w14:textId="77777777" w:rsidTr="006B1F90">
        <w:trPr>
          <w:trHeight w:val="625"/>
          <w:jc w:val="center"/>
        </w:trPr>
        <w:tc>
          <w:tcPr>
            <w:tcW w:w="358" w:type="pct"/>
            <w:shd w:val="clear" w:color="auto" w:fill="auto"/>
          </w:tcPr>
          <w:p w14:paraId="2653ACBE" w14:textId="77777777" w:rsidR="005E64F0"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59</w:t>
            </w:r>
          </w:p>
        </w:tc>
        <w:tc>
          <w:tcPr>
            <w:tcW w:w="958" w:type="pct"/>
            <w:shd w:val="clear" w:color="auto" w:fill="auto"/>
          </w:tcPr>
          <w:p w14:paraId="7316B47C" w14:textId="77777777" w:rsidR="005E64F0" w:rsidRPr="00750F3C" w:rsidRDefault="005E64F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WYK</w:t>
            </w:r>
            <w:r w:rsidR="007D173D" w:rsidRPr="00750F3C">
              <w:rPr>
                <w:rFonts w:asciiTheme="majorHAnsi" w:eastAsia="Calibri" w:hAnsiTheme="majorHAnsi"/>
                <w:sz w:val="22"/>
                <w:szCs w:val="22"/>
                <w:lang w:eastAsia="en-US"/>
              </w:rPr>
              <w:t xml:space="preserve"> </w:t>
            </w:r>
            <w:r w:rsidRPr="00750F3C">
              <w:rPr>
                <w:rFonts w:asciiTheme="majorHAnsi" w:eastAsia="Calibri" w:hAnsiTheme="majorHAnsi"/>
                <w:sz w:val="22"/>
                <w:szCs w:val="22"/>
                <w:lang w:eastAsia="en-US"/>
              </w:rPr>
              <w:t>KOP</w:t>
            </w:r>
            <w:r w:rsidR="007D173D" w:rsidRPr="00750F3C">
              <w:rPr>
                <w:rFonts w:asciiTheme="majorHAnsi" w:eastAsia="Calibri" w:hAnsiTheme="majorHAnsi"/>
                <w:sz w:val="22"/>
                <w:szCs w:val="22"/>
                <w:lang w:eastAsia="en-US"/>
              </w:rPr>
              <w:t>C</w:t>
            </w:r>
          </w:p>
        </w:tc>
        <w:tc>
          <w:tcPr>
            <w:tcW w:w="910" w:type="pct"/>
            <w:shd w:val="clear" w:color="auto" w:fill="auto"/>
          </w:tcPr>
          <w:p w14:paraId="4916F37B" w14:textId="77777777" w:rsidR="005E64F0" w:rsidRPr="00750F3C" w:rsidRDefault="005E64F0" w:rsidP="00FF3E38">
            <w:pPr>
              <w:suppressAutoHyphens w:val="0"/>
              <w:spacing w:before="120" w:after="120"/>
              <w:rPr>
                <w:rFonts w:asciiTheme="majorHAnsi" w:eastAsia="Calibri" w:hAnsiTheme="majorHAnsi"/>
                <w:sz w:val="16"/>
                <w:szCs w:val="16"/>
                <w:lang w:eastAsia="en-US"/>
              </w:rPr>
            </w:pPr>
            <w:r w:rsidRPr="00750F3C">
              <w:rPr>
                <w:rFonts w:asciiTheme="majorHAnsi" w:eastAsia="Calibri" w:hAnsiTheme="majorHAnsi"/>
                <w:sz w:val="16"/>
                <w:szCs w:val="16"/>
                <w:lang w:eastAsia="en-US"/>
              </w:rPr>
              <w:t xml:space="preserve">WYK-KOPRM, </w:t>
            </w:r>
            <w:r w:rsidR="007D173D" w:rsidRPr="00750F3C">
              <w:rPr>
                <w:rFonts w:asciiTheme="majorHAnsi" w:eastAsia="Calibri" w:hAnsiTheme="majorHAnsi"/>
                <w:sz w:val="16"/>
                <w:szCs w:val="16"/>
                <w:lang w:eastAsia="en-US"/>
              </w:rPr>
              <w:br/>
            </w:r>
            <w:r w:rsidRPr="00750F3C">
              <w:rPr>
                <w:rFonts w:asciiTheme="majorHAnsi" w:eastAsia="Calibri" w:hAnsiTheme="majorHAnsi"/>
                <w:sz w:val="16"/>
                <w:szCs w:val="16"/>
                <w:lang w:eastAsia="en-US"/>
              </w:rPr>
              <w:t>WYK-KOPRD</w:t>
            </w:r>
          </w:p>
          <w:p w14:paraId="10878808" w14:textId="77777777" w:rsidR="00E3319F" w:rsidRPr="00750F3C" w:rsidRDefault="00E3319F" w:rsidP="00FF3E38">
            <w:pPr>
              <w:suppressAutoHyphens w:val="0"/>
              <w:spacing w:before="120" w:after="120"/>
              <w:rPr>
                <w:rFonts w:asciiTheme="majorHAnsi" w:eastAsia="Calibri" w:hAnsiTheme="majorHAnsi"/>
                <w:sz w:val="16"/>
                <w:szCs w:val="16"/>
                <w:lang w:eastAsia="en-US"/>
              </w:rPr>
            </w:pPr>
            <w:r w:rsidRPr="00750F3C">
              <w:rPr>
                <w:rFonts w:asciiTheme="majorHAnsi" w:eastAsia="Calibri" w:hAnsiTheme="majorHAnsi"/>
                <w:sz w:val="16"/>
                <w:szCs w:val="16"/>
                <w:lang w:eastAsia="en-US"/>
              </w:rPr>
              <w:t>GODZ GLE</w:t>
            </w:r>
          </w:p>
        </w:tc>
        <w:tc>
          <w:tcPr>
            <w:tcW w:w="2062" w:type="pct"/>
            <w:shd w:val="clear" w:color="auto" w:fill="auto"/>
          </w:tcPr>
          <w:p w14:paraId="3A7A6649" w14:textId="77777777" w:rsidR="005E64F0" w:rsidRPr="00750F3C" w:rsidRDefault="005E64F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Wykonanie kopczyków</w:t>
            </w:r>
          </w:p>
        </w:tc>
        <w:tc>
          <w:tcPr>
            <w:tcW w:w="712" w:type="pct"/>
            <w:shd w:val="clear" w:color="auto" w:fill="auto"/>
          </w:tcPr>
          <w:p w14:paraId="04B2CE06" w14:textId="77777777" w:rsidR="005E64F0" w:rsidRPr="00750F3C" w:rsidRDefault="005E64F0"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TSZT</w:t>
            </w:r>
          </w:p>
        </w:tc>
      </w:tr>
    </w:tbl>
    <w:p w14:paraId="56AB4432" w14:textId="77777777" w:rsidR="00AE07FF" w:rsidRPr="00750F3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0364196B" w14:textId="77777777" w:rsidR="00AE07FF" w:rsidRPr="00750F3C" w:rsidRDefault="00AE07FF" w:rsidP="00A473E5">
      <w:pPr>
        <w:pStyle w:val="Akapitzlist"/>
        <w:numPr>
          <w:ilvl w:val="0"/>
          <w:numId w:val="128"/>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zdarcie i odłożenie pokrywy gleby,</w:t>
      </w:r>
      <w:r w:rsidRPr="00750F3C">
        <w:rPr>
          <w:rFonts w:asciiTheme="majorHAnsi" w:hAnsiTheme="majorHAnsi"/>
          <w:sz w:val="22"/>
          <w:szCs w:val="22"/>
        </w:rPr>
        <w:t xml:space="preserve"> </w:t>
      </w:r>
    </w:p>
    <w:p w14:paraId="322FDCE3" w14:textId="77777777" w:rsidR="00AE07FF" w:rsidRPr="00750F3C" w:rsidRDefault="00AE07FF" w:rsidP="00A473E5">
      <w:pPr>
        <w:pStyle w:val="Akapitzlist"/>
        <w:numPr>
          <w:ilvl w:val="0"/>
          <w:numId w:val="128"/>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doniesienie ziemi lub substratu,  </w:t>
      </w:r>
    </w:p>
    <w:p w14:paraId="7139C116" w14:textId="77777777" w:rsidR="00AE07FF" w:rsidRPr="00750F3C" w:rsidRDefault="00AE07FF" w:rsidP="00A473E5">
      <w:pPr>
        <w:pStyle w:val="Akapitzlist"/>
        <w:numPr>
          <w:ilvl w:val="0"/>
          <w:numId w:val="128"/>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usypanie i formowanie kopczyków o wymiarach nie mniejszych niż 40x40x30 cm lub nie mniejszych niż 60x60x40 cm w więźbie (odległości pomiędzy środkami sąsiednich kopczyków) lub ich ilości określonej w zleceniu. </w:t>
      </w:r>
    </w:p>
    <w:p w14:paraId="4FB153EA" w14:textId="77777777" w:rsidR="00EE0EB0" w:rsidRDefault="00EE0EB0" w:rsidP="00AE07FF">
      <w:pPr>
        <w:spacing w:before="120" w:after="120"/>
        <w:jc w:val="both"/>
        <w:rPr>
          <w:rFonts w:asciiTheme="majorHAnsi" w:eastAsia="Calibri" w:hAnsiTheme="majorHAnsi" w:cs="Arial"/>
          <w:b/>
          <w:bCs/>
          <w:sz w:val="22"/>
          <w:szCs w:val="22"/>
          <w:lang w:eastAsia="pl-PL"/>
        </w:rPr>
      </w:pPr>
    </w:p>
    <w:p w14:paraId="60ED19A3" w14:textId="77777777" w:rsidR="00AE07FF" w:rsidRPr="00750F3C" w:rsidRDefault="00AE07FF" w:rsidP="00AE07FF">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2FD760F"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50A6C9E2"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299BB1EE" w14:textId="77777777" w:rsidR="00AE07FF" w:rsidRPr="00750F3C" w:rsidRDefault="5463BA9E" w:rsidP="5463BA9E">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Kopczyki zostaną wykonane z miejscowej gleby lub dowiezionej z miejsca wskazanego przez Zamawiającego. Dowóz gleby stanowi wówczas oddzielną czynność GODZ GLE</w:t>
      </w:r>
    </w:p>
    <w:p w14:paraId="5505C53C"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596C7D77" w14:textId="77777777" w:rsidR="00AE07FF" w:rsidRPr="00750F3C" w:rsidRDefault="00AE07FF" w:rsidP="00AE07FF">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p>
    <w:p w14:paraId="321622EF" w14:textId="77777777" w:rsidR="00B929C4" w:rsidRPr="00750F3C" w:rsidRDefault="00AE07FF" w:rsidP="00AE07FF">
      <w:pPr>
        <w:suppressAutoHyphens w:val="0"/>
        <w:autoSpaceDE w:val="0"/>
        <w:spacing w:before="120" w:after="120"/>
        <w:jc w:val="both"/>
        <w:rPr>
          <w:rFonts w:asciiTheme="majorHAnsi" w:eastAsia="Calibri" w:hAnsiTheme="majorHAnsi" w:cs="Arial"/>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6470976" w14:textId="77777777" w:rsidR="00B929C4" w:rsidRPr="00750F3C" w:rsidRDefault="00B929C4" w:rsidP="00B929C4">
      <w:pPr>
        <w:suppressAutoHyphens w:val="0"/>
        <w:spacing w:before="120" w:after="120"/>
        <w:rPr>
          <w:rFonts w:asciiTheme="majorHAnsi" w:eastAsia="Calibri" w:hAnsiTheme="majorHAnsi"/>
          <w:b/>
          <w:sz w:val="22"/>
          <w:szCs w:val="22"/>
          <w:lang w:eastAsia="en-US"/>
        </w:rPr>
      </w:pPr>
    </w:p>
    <w:p w14:paraId="3E42B727" w14:textId="77777777" w:rsidR="00240D1E" w:rsidRPr="00750F3C" w:rsidRDefault="00B929C4" w:rsidP="00B929C4">
      <w:pPr>
        <w:suppressAutoHyphens w:val="0"/>
        <w:spacing w:before="120" w:after="120"/>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750F3C" w14:paraId="6B1F406D" w14:textId="77777777" w:rsidTr="006B1F90">
        <w:trPr>
          <w:trHeight w:val="161"/>
          <w:jc w:val="center"/>
        </w:trPr>
        <w:tc>
          <w:tcPr>
            <w:tcW w:w="358" w:type="pct"/>
            <w:shd w:val="clear" w:color="auto" w:fill="auto"/>
          </w:tcPr>
          <w:p w14:paraId="2079315B" w14:textId="77777777" w:rsidR="00572B40" w:rsidRPr="00750F3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4672FE5" w14:textId="77777777" w:rsidR="00572B40" w:rsidRPr="00750F3C" w:rsidRDefault="00572B40"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A55B1A" w14:textId="77777777" w:rsidR="00572B40"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3A4D867" w14:textId="77777777" w:rsidR="00572B40" w:rsidRPr="00750F3C" w:rsidRDefault="00572B4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60EA6BC" w14:textId="77777777" w:rsidR="00572B40" w:rsidRPr="00750F3C" w:rsidRDefault="00572B4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572B40" w:rsidRPr="00750F3C" w14:paraId="27FDB998" w14:textId="77777777" w:rsidTr="006B1F90">
        <w:trPr>
          <w:trHeight w:val="625"/>
          <w:jc w:val="center"/>
        </w:trPr>
        <w:tc>
          <w:tcPr>
            <w:tcW w:w="358" w:type="pct"/>
            <w:shd w:val="clear" w:color="auto" w:fill="auto"/>
          </w:tcPr>
          <w:p w14:paraId="28F79667" w14:textId="77777777" w:rsidR="00572B40"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60</w:t>
            </w:r>
          </w:p>
        </w:tc>
        <w:tc>
          <w:tcPr>
            <w:tcW w:w="958" w:type="pct"/>
            <w:shd w:val="clear" w:color="auto" w:fill="auto"/>
          </w:tcPr>
          <w:p w14:paraId="3D51AA2F" w14:textId="77777777" w:rsidR="00572B40" w:rsidRPr="00750F3C" w:rsidRDefault="00572B4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WYK-PLWY</w:t>
            </w:r>
          </w:p>
        </w:tc>
        <w:tc>
          <w:tcPr>
            <w:tcW w:w="910" w:type="pct"/>
            <w:shd w:val="clear" w:color="auto" w:fill="auto"/>
          </w:tcPr>
          <w:p w14:paraId="00FAB2D5" w14:textId="77777777" w:rsidR="002E586D" w:rsidRPr="00750F3C" w:rsidRDefault="00572B40" w:rsidP="00FF3E38">
            <w:pPr>
              <w:suppressAutoHyphens w:val="0"/>
              <w:spacing w:before="120" w:after="120"/>
              <w:rPr>
                <w:rFonts w:asciiTheme="majorHAnsi" w:eastAsia="Calibri" w:hAnsiTheme="majorHAnsi"/>
                <w:sz w:val="16"/>
                <w:szCs w:val="16"/>
                <w:lang w:eastAsia="en-US"/>
              </w:rPr>
            </w:pPr>
            <w:r w:rsidRPr="00750F3C">
              <w:rPr>
                <w:rFonts w:asciiTheme="majorHAnsi" w:eastAsia="Calibri" w:hAnsiTheme="majorHAnsi"/>
                <w:sz w:val="16"/>
                <w:szCs w:val="16"/>
                <w:lang w:eastAsia="en-US"/>
              </w:rPr>
              <w:t xml:space="preserve">WYK-PLWY1, </w:t>
            </w:r>
            <w:r w:rsidR="00A07860" w:rsidRPr="00750F3C">
              <w:rPr>
                <w:rFonts w:asciiTheme="majorHAnsi" w:eastAsia="Calibri" w:hAnsiTheme="majorHAnsi"/>
                <w:sz w:val="16"/>
                <w:szCs w:val="16"/>
                <w:lang w:eastAsia="en-US"/>
              </w:rPr>
              <w:br/>
            </w:r>
            <w:r w:rsidRPr="00750F3C">
              <w:rPr>
                <w:rFonts w:asciiTheme="majorHAnsi" w:eastAsia="Calibri" w:hAnsiTheme="majorHAnsi"/>
                <w:sz w:val="16"/>
                <w:szCs w:val="16"/>
                <w:lang w:eastAsia="en-US"/>
              </w:rPr>
              <w:t>WYK-PLWY2</w:t>
            </w:r>
          </w:p>
          <w:p w14:paraId="2CAB3C1E" w14:textId="77777777" w:rsidR="00383FEE" w:rsidRPr="00750F3C" w:rsidRDefault="00383FEE" w:rsidP="00FF3E38">
            <w:pPr>
              <w:suppressAutoHyphens w:val="0"/>
              <w:spacing w:before="120" w:after="120"/>
              <w:rPr>
                <w:rFonts w:asciiTheme="majorHAnsi" w:eastAsia="Calibri" w:hAnsiTheme="majorHAnsi"/>
                <w:sz w:val="16"/>
                <w:szCs w:val="16"/>
                <w:lang w:eastAsia="en-US"/>
              </w:rPr>
            </w:pPr>
            <w:r w:rsidRPr="00750F3C">
              <w:rPr>
                <w:rFonts w:asciiTheme="majorHAnsi" w:eastAsia="Calibri" w:hAnsiTheme="majorHAnsi"/>
                <w:sz w:val="16"/>
                <w:szCs w:val="16"/>
                <w:lang w:eastAsia="en-US"/>
              </w:rPr>
              <w:t>GODZ</w:t>
            </w:r>
            <w:r w:rsidR="0005287D" w:rsidRPr="00750F3C">
              <w:rPr>
                <w:rFonts w:asciiTheme="majorHAnsi" w:eastAsia="Calibri" w:hAnsiTheme="majorHAnsi"/>
                <w:sz w:val="16"/>
                <w:szCs w:val="16"/>
                <w:lang w:eastAsia="en-US"/>
              </w:rPr>
              <w:t xml:space="preserve"> GLE</w:t>
            </w:r>
          </w:p>
        </w:tc>
        <w:tc>
          <w:tcPr>
            <w:tcW w:w="2062" w:type="pct"/>
            <w:shd w:val="clear" w:color="auto" w:fill="auto"/>
          </w:tcPr>
          <w:p w14:paraId="402E2138" w14:textId="77777777" w:rsidR="00572B40" w:rsidRPr="00750F3C" w:rsidRDefault="00572B4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Wykonanie placówek wywyższonych</w:t>
            </w:r>
          </w:p>
        </w:tc>
        <w:tc>
          <w:tcPr>
            <w:tcW w:w="712" w:type="pct"/>
            <w:shd w:val="clear" w:color="auto" w:fill="auto"/>
          </w:tcPr>
          <w:p w14:paraId="44BD29E9" w14:textId="77777777" w:rsidR="00572B40" w:rsidRPr="00750F3C" w:rsidRDefault="30006573" w:rsidP="006F3356">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en-US"/>
              </w:rPr>
              <w:t>SZT</w:t>
            </w:r>
          </w:p>
        </w:tc>
      </w:tr>
    </w:tbl>
    <w:p w14:paraId="4BC5CFEA" w14:textId="77777777" w:rsidR="00AE07FF" w:rsidRPr="00750F3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7EC619B9" w14:textId="77777777" w:rsidR="00AE07FF" w:rsidRPr="00750F3C" w:rsidRDefault="00AE07FF" w:rsidP="00A473E5">
      <w:pPr>
        <w:pStyle w:val="Akapitzlist"/>
        <w:numPr>
          <w:ilvl w:val="0"/>
          <w:numId w:val="129"/>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zdarcie i odłożenie pokrywy gleby, </w:t>
      </w:r>
    </w:p>
    <w:p w14:paraId="10D5C69F" w14:textId="77777777" w:rsidR="00AE07FF" w:rsidRPr="00750F3C" w:rsidRDefault="00AE07FF" w:rsidP="00A473E5">
      <w:pPr>
        <w:pStyle w:val="Akapitzlist"/>
        <w:numPr>
          <w:ilvl w:val="0"/>
          <w:numId w:val="129"/>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wywyższenie placówki od 0,3 do 0,5 m wraz z doniesieniem lub wykorzystaniem miejscowej gleby (górna powierzchnia placówki powinna być równoległa w stosunku do otaczającego ją gruntu). </w:t>
      </w:r>
    </w:p>
    <w:p w14:paraId="74317157"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Uwagi:</w:t>
      </w:r>
    </w:p>
    <w:p w14:paraId="27D5FD8F"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eastAsia="Calibri" w:hAnsiTheme="majorHAnsi"/>
          <w:sz w:val="22"/>
          <w:szCs w:val="22"/>
          <w:lang w:eastAsia="en-US"/>
        </w:rPr>
        <w:t>Średnica placówki powinna wynosić minimum 1,2 m lub minimum 2 m.</w:t>
      </w:r>
    </w:p>
    <w:p w14:paraId="576D209A"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1088A2FE"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64E1A517"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Placówki zostaną wykonane z miejscowej gleby lub dowiezionej. Dowóz gleby stanowi wówczas oddzielną czynność GODZ</w:t>
      </w:r>
      <w:r w:rsidR="002E586D" w:rsidRPr="00750F3C">
        <w:rPr>
          <w:rFonts w:asciiTheme="majorHAnsi" w:eastAsia="Calibri" w:hAnsiTheme="majorHAnsi"/>
          <w:sz w:val="22"/>
          <w:szCs w:val="22"/>
          <w:lang w:eastAsia="en-US"/>
        </w:rPr>
        <w:t xml:space="preserve"> </w:t>
      </w:r>
      <w:r w:rsidR="0005287D" w:rsidRPr="00750F3C">
        <w:rPr>
          <w:rFonts w:asciiTheme="majorHAnsi" w:eastAsia="Calibri" w:hAnsiTheme="majorHAnsi"/>
          <w:sz w:val="22"/>
          <w:szCs w:val="22"/>
          <w:lang w:eastAsia="en-US"/>
        </w:rPr>
        <w:t>GLE</w:t>
      </w:r>
      <w:r w:rsidRPr="00750F3C">
        <w:rPr>
          <w:rFonts w:asciiTheme="majorHAnsi" w:eastAsia="Calibri" w:hAnsiTheme="majorHAnsi"/>
          <w:sz w:val="22"/>
          <w:szCs w:val="22"/>
          <w:lang w:eastAsia="en-US"/>
        </w:rPr>
        <w:t>.</w:t>
      </w:r>
    </w:p>
    <w:p w14:paraId="3F8753C0"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45A4B1E9" w14:textId="77777777" w:rsidR="00AE07FF" w:rsidRPr="00750F3C" w:rsidRDefault="00AE07FF" w:rsidP="00AE07FF">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p>
    <w:p w14:paraId="5A4A0438" w14:textId="77777777" w:rsidR="00240D1E" w:rsidRPr="00750F3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1 sztuki</w:t>
      </w:r>
      <w:r w:rsidRPr="00750F3C">
        <w:rPr>
          <w:rFonts w:asciiTheme="majorHAnsi" w:eastAsia="Calibri" w:hAnsiTheme="majorHAnsi" w:cs="Arial"/>
          <w:bCs/>
          <w:i/>
          <w:sz w:val="22"/>
          <w:szCs w:val="22"/>
          <w:lang w:eastAsia="en-US"/>
        </w:rPr>
        <w:t>)</w:t>
      </w:r>
    </w:p>
    <w:p w14:paraId="6490CA9C" w14:textId="77777777" w:rsidR="00240D1E" w:rsidRPr="00750F3C" w:rsidRDefault="00240D1E" w:rsidP="00240D1E">
      <w:pPr>
        <w:suppressAutoHyphens w:val="0"/>
        <w:spacing w:before="120" w:after="120"/>
        <w:rPr>
          <w:rFonts w:asciiTheme="majorHAnsi" w:eastAsia="Calibri" w:hAnsiTheme="majorHAnsi" w:cs="Arial"/>
          <w:bCs/>
          <w:i/>
          <w:sz w:val="22"/>
          <w:szCs w:val="22"/>
          <w:lang w:eastAsia="en-US"/>
        </w:rPr>
      </w:pPr>
    </w:p>
    <w:p w14:paraId="21B99C97" w14:textId="77777777" w:rsidR="00B929C4" w:rsidRPr="00750F3C" w:rsidRDefault="5463BA9E" w:rsidP="5463BA9E">
      <w:pPr>
        <w:suppressAutoHyphens w:val="0"/>
        <w:spacing w:before="120" w:after="120"/>
        <w:rPr>
          <w:rFonts w:asciiTheme="majorHAnsi" w:eastAsia="Calibri" w:hAnsiTheme="majorHAnsi"/>
          <w:b/>
          <w:bCs/>
          <w:sz w:val="22"/>
          <w:szCs w:val="22"/>
          <w:lang w:eastAsia="en-US"/>
        </w:rPr>
      </w:pPr>
      <w:r w:rsidRPr="00750F3C">
        <w:rPr>
          <w:rFonts w:asciiTheme="majorHAnsi" w:eastAsia="Calibri" w:hAnsiTheme="majorHAnsi"/>
          <w:b/>
          <w:bCs/>
          <w:sz w:val="22"/>
          <w:szCs w:val="22"/>
          <w:lang w:eastAsia="en-US"/>
        </w:rPr>
        <w:t xml:space="preserve">   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72B40" w:rsidRPr="00750F3C" w14:paraId="75418144" w14:textId="77777777" w:rsidTr="006B1F90">
        <w:trPr>
          <w:trHeight w:val="161"/>
          <w:jc w:val="center"/>
        </w:trPr>
        <w:tc>
          <w:tcPr>
            <w:tcW w:w="358" w:type="pct"/>
            <w:shd w:val="clear" w:color="auto" w:fill="auto"/>
          </w:tcPr>
          <w:p w14:paraId="68B8FF21" w14:textId="77777777" w:rsidR="00572B40" w:rsidRPr="00750F3C" w:rsidRDefault="00572B40"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C20909F" w14:textId="77777777" w:rsidR="00572B40" w:rsidRPr="00750F3C" w:rsidRDefault="00572B40"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2858F25D" w14:textId="77777777" w:rsidR="00572B40"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756A203" w14:textId="77777777" w:rsidR="00572B40" w:rsidRPr="00750F3C" w:rsidRDefault="00572B4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1925130" w14:textId="77777777" w:rsidR="00572B40" w:rsidRPr="00750F3C" w:rsidRDefault="00572B4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572B40" w:rsidRPr="00750F3C" w14:paraId="241C88BB" w14:textId="77777777" w:rsidTr="006B1F90">
        <w:trPr>
          <w:trHeight w:val="625"/>
          <w:jc w:val="center"/>
        </w:trPr>
        <w:tc>
          <w:tcPr>
            <w:tcW w:w="358" w:type="pct"/>
            <w:shd w:val="clear" w:color="auto" w:fill="auto"/>
          </w:tcPr>
          <w:p w14:paraId="6D08FDF1" w14:textId="77777777" w:rsidR="00572B40"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61</w:t>
            </w:r>
          </w:p>
        </w:tc>
        <w:tc>
          <w:tcPr>
            <w:tcW w:w="958" w:type="pct"/>
            <w:shd w:val="clear" w:color="auto" w:fill="auto"/>
          </w:tcPr>
          <w:p w14:paraId="0D030AA7" w14:textId="77777777" w:rsidR="00572B40" w:rsidRPr="00750F3C" w:rsidRDefault="00572B4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PODK</w:t>
            </w:r>
            <w:r w:rsidR="002E586D" w:rsidRPr="00750F3C">
              <w:rPr>
                <w:rFonts w:asciiTheme="majorHAnsi" w:eastAsia="Calibri" w:hAnsiTheme="majorHAnsi"/>
                <w:sz w:val="22"/>
                <w:szCs w:val="22"/>
                <w:lang w:eastAsia="en-US"/>
              </w:rPr>
              <w:t xml:space="preserve"> </w:t>
            </w:r>
            <w:r w:rsidRPr="00750F3C">
              <w:rPr>
                <w:rFonts w:asciiTheme="majorHAnsi" w:eastAsia="Calibri" w:hAnsiTheme="majorHAnsi"/>
                <w:sz w:val="22"/>
                <w:szCs w:val="22"/>
                <w:lang w:eastAsia="en-US"/>
              </w:rPr>
              <w:t>DOR</w:t>
            </w:r>
          </w:p>
        </w:tc>
        <w:tc>
          <w:tcPr>
            <w:tcW w:w="910" w:type="pct"/>
            <w:shd w:val="clear" w:color="auto" w:fill="auto"/>
          </w:tcPr>
          <w:p w14:paraId="48BC6523" w14:textId="77777777" w:rsidR="00572B40" w:rsidRPr="00750F3C" w:rsidRDefault="00572B40" w:rsidP="00C174E4">
            <w:pPr>
              <w:suppressAutoHyphens w:val="0"/>
              <w:spacing w:before="120" w:after="120"/>
              <w:rPr>
                <w:rFonts w:asciiTheme="majorHAnsi" w:eastAsia="Calibri" w:hAnsiTheme="majorHAnsi"/>
                <w:sz w:val="16"/>
                <w:szCs w:val="16"/>
                <w:lang w:eastAsia="en-US"/>
              </w:rPr>
            </w:pPr>
            <w:r w:rsidRPr="00750F3C">
              <w:rPr>
                <w:rFonts w:asciiTheme="majorHAnsi" w:eastAsia="Calibri" w:hAnsiTheme="majorHAnsi"/>
                <w:sz w:val="16"/>
                <w:szCs w:val="16"/>
                <w:lang w:eastAsia="en-US"/>
              </w:rPr>
              <w:t xml:space="preserve">PODK&lt;4DOR, PODK&lt;6DOR, </w:t>
            </w:r>
            <w:r w:rsidR="00FF3E38" w:rsidRPr="00750F3C">
              <w:rPr>
                <w:rFonts w:asciiTheme="majorHAnsi" w:eastAsia="Calibri" w:hAnsiTheme="majorHAnsi"/>
                <w:sz w:val="16"/>
                <w:szCs w:val="16"/>
                <w:lang w:eastAsia="en-US"/>
              </w:rPr>
              <w:t xml:space="preserve"> </w:t>
            </w:r>
            <w:r w:rsidRPr="00750F3C">
              <w:rPr>
                <w:rFonts w:asciiTheme="majorHAnsi" w:eastAsia="Calibri" w:hAnsiTheme="majorHAnsi"/>
                <w:sz w:val="16"/>
                <w:szCs w:val="16"/>
                <w:lang w:eastAsia="en-US"/>
              </w:rPr>
              <w:t>PODK4-6DO</w:t>
            </w:r>
          </w:p>
        </w:tc>
        <w:tc>
          <w:tcPr>
            <w:tcW w:w="2062" w:type="pct"/>
            <w:shd w:val="clear" w:color="auto" w:fill="auto"/>
          </w:tcPr>
          <w:p w14:paraId="7E80B997" w14:textId="77777777" w:rsidR="00572B40" w:rsidRPr="00750F3C" w:rsidRDefault="00572B4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Podkrzesywanie drzew dorodnych</w:t>
            </w:r>
          </w:p>
        </w:tc>
        <w:tc>
          <w:tcPr>
            <w:tcW w:w="712" w:type="pct"/>
            <w:shd w:val="clear" w:color="auto" w:fill="auto"/>
          </w:tcPr>
          <w:p w14:paraId="2B5CD9CE" w14:textId="77777777" w:rsidR="00572B40" w:rsidRPr="00750F3C" w:rsidRDefault="00572B40"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TSZT</w:t>
            </w:r>
          </w:p>
        </w:tc>
      </w:tr>
    </w:tbl>
    <w:p w14:paraId="75B6400D" w14:textId="77777777" w:rsidR="00AE07FF" w:rsidRPr="00750F3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6BC435EB" w14:textId="77777777" w:rsidR="00AE07FF" w:rsidRPr="00750F3C" w:rsidRDefault="00AE07FF" w:rsidP="00A473E5">
      <w:pPr>
        <w:pStyle w:val="Akapitzlist"/>
        <w:numPr>
          <w:ilvl w:val="0"/>
          <w:numId w:val="129"/>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usunięcie gałęzi z 3, 5 lub 6-metrowej odziomkowej części drzew dorodnych dębów, buka, jesionu, świerka, sosny, modrzewia lub daglezji, </w:t>
      </w:r>
    </w:p>
    <w:p w14:paraId="61557AAB" w14:textId="77777777" w:rsidR="00AE07FF" w:rsidRPr="00750F3C" w:rsidRDefault="00AE07FF" w:rsidP="00A473E5">
      <w:pPr>
        <w:pStyle w:val="Akapitzlist"/>
        <w:numPr>
          <w:ilvl w:val="0"/>
          <w:numId w:val="129"/>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ewentualne zebranie i usunięcie ściętych gałęzi. </w:t>
      </w:r>
    </w:p>
    <w:p w14:paraId="274FED88"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Uwagi:</w:t>
      </w:r>
    </w:p>
    <w:p w14:paraId="4058341A"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12D39E0B"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5B62C23E"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76C2B1D7" w14:textId="77777777" w:rsidR="00AE07FF" w:rsidRPr="00750F3C" w:rsidRDefault="00AE07FF" w:rsidP="00AE07FF">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w:t>
      </w:r>
      <w:r w:rsidRPr="00750F3C">
        <w:rPr>
          <w:rFonts w:asciiTheme="majorHAnsi" w:eastAsia="Calibri" w:hAnsiTheme="majorHAnsi" w:cs="Arial"/>
          <w:sz w:val="22"/>
          <w:szCs w:val="22"/>
          <w:lang w:eastAsia="en-US"/>
        </w:rPr>
        <w:lastRenderedPageBreak/>
        <w:t xml:space="preserve">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p>
    <w:p w14:paraId="262D85D6" w14:textId="77777777" w:rsidR="00FF3E38" w:rsidRPr="00FC2A5B" w:rsidRDefault="00AE07FF" w:rsidP="00FC2A5B">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EFACCB9" w14:textId="77777777" w:rsidR="00B37E18" w:rsidRDefault="00B37E18" w:rsidP="5463BA9E">
      <w:pPr>
        <w:suppressAutoHyphens w:val="0"/>
        <w:spacing w:before="120" w:after="120"/>
        <w:rPr>
          <w:rFonts w:asciiTheme="majorHAnsi" w:eastAsia="Calibri" w:hAnsiTheme="majorHAnsi"/>
          <w:b/>
          <w:bCs/>
          <w:sz w:val="22"/>
          <w:szCs w:val="22"/>
          <w:lang w:eastAsia="en-US"/>
        </w:rPr>
      </w:pPr>
    </w:p>
    <w:p w14:paraId="3B74189E" w14:textId="77777777" w:rsidR="00B929C4" w:rsidRPr="00750F3C" w:rsidRDefault="5463BA9E" w:rsidP="5463BA9E">
      <w:pPr>
        <w:suppressAutoHyphens w:val="0"/>
        <w:spacing w:before="120" w:after="120"/>
        <w:rPr>
          <w:rFonts w:asciiTheme="majorHAnsi" w:eastAsia="Calibri" w:hAnsiTheme="majorHAnsi"/>
          <w:b/>
          <w:bCs/>
          <w:sz w:val="22"/>
          <w:szCs w:val="22"/>
          <w:lang w:eastAsia="en-US"/>
        </w:rPr>
      </w:pPr>
      <w:r w:rsidRPr="00750F3C">
        <w:rPr>
          <w:rFonts w:asciiTheme="majorHAnsi" w:eastAsia="Calibri" w:hAnsiTheme="majorHAnsi"/>
          <w:b/>
          <w:bCs/>
          <w:sz w:val="22"/>
          <w:szCs w:val="22"/>
          <w:lang w:eastAsia="en-US"/>
        </w:rPr>
        <w:t>2.9</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E0188" w:rsidRPr="00750F3C" w14:paraId="5D3308DC" w14:textId="77777777" w:rsidTr="006B1F90">
        <w:trPr>
          <w:trHeight w:val="161"/>
          <w:jc w:val="center"/>
        </w:trPr>
        <w:tc>
          <w:tcPr>
            <w:tcW w:w="358" w:type="pct"/>
            <w:shd w:val="clear" w:color="auto" w:fill="auto"/>
          </w:tcPr>
          <w:p w14:paraId="6FE12FE0" w14:textId="77777777" w:rsidR="004E0188" w:rsidRPr="00750F3C" w:rsidRDefault="004E0188"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CF69358" w14:textId="77777777" w:rsidR="004E0188" w:rsidRPr="00750F3C" w:rsidRDefault="004E0188"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7F7143" w14:textId="77777777" w:rsidR="004E0188"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628C618" w14:textId="77777777" w:rsidR="004E0188" w:rsidRPr="00750F3C" w:rsidRDefault="004E0188"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5446DBE" w14:textId="77777777" w:rsidR="004E0188" w:rsidRPr="00750F3C" w:rsidRDefault="004E0188"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4E0188" w:rsidRPr="00750F3C" w14:paraId="6C6BA26A" w14:textId="77777777" w:rsidTr="006B1F90">
        <w:trPr>
          <w:trHeight w:val="625"/>
          <w:jc w:val="center"/>
        </w:trPr>
        <w:tc>
          <w:tcPr>
            <w:tcW w:w="358" w:type="pct"/>
            <w:shd w:val="clear" w:color="auto" w:fill="auto"/>
          </w:tcPr>
          <w:p w14:paraId="09E7BD10" w14:textId="77777777" w:rsidR="004E0188"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62</w:t>
            </w:r>
          </w:p>
        </w:tc>
        <w:tc>
          <w:tcPr>
            <w:tcW w:w="958" w:type="pct"/>
            <w:shd w:val="clear" w:color="auto" w:fill="auto"/>
          </w:tcPr>
          <w:p w14:paraId="1A4CB9D3" w14:textId="77777777" w:rsidR="004E0188" w:rsidRPr="00750F3C" w:rsidRDefault="004E0188"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PODK-TOP</w:t>
            </w:r>
          </w:p>
        </w:tc>
        <w:tc>
          <w:tcPr>
            <w:tcW w:w="910" w:type="pct"/>
            <w:shd w:val="clear" w:color="auto" w:fill="auto"/>
          </w:tcPr>
          <w:p w14:paraId="0C81912C" w14:textId="77777777" w:rsidR="004E0188" w:rsidRPr="008021C8" w:rsidRDefault="004E0188" w:rsidP="00C174E4">
            <w:pPr>
              <w:suppressAutoHyphens w:val="0"/>
              <w:spacing w:before="120" w:after="120"/>
              <w:rPr>
                <w:rFonts w:asciiTheme="majorHAnsi" w:eastAsia="Calibri" w:hAnsiTheme="majorHAnsi" w:cs="Arial"/>
                <w:sz w:val="16"/>
                <w:szCs w:val="16"/>
                <w:lang w:val="en-US" w:eastAsia="en-US"/>
              </w:rPr>
            </w:pPr>
            <w:r w:rsidRPr="008021C8">
              <w:rPr>
                <w:rFonts w:asciiTheme="majorHAnsi" w:eastAsia="Calibri" w:hAnsiTheme="majorHAnsi"/>
                <w:sz w:val="16"/>
                <w:szCs w:val="16"/>
                <w:lang w:val="en-US" w:eastAsia="en-US"/>
              </w:rPr>
              <w:t xml:space="preserve">PODK-3TOP, </w:t>
            </w:r>
            <w:r w:rsidR="002E586D" w:rsidRPr="008021C8">
              <w:rPr>
                <w:rFonts w:asciiTheme="majorHAnsi" w:eastAsia="Calibri" w:hAnsiTheme="majorHAnsi"/>
                <w:sz w:val="16"/>
                <w:szCs w:val="16"/>
                <w:lang w:val="en-US" w:eastAsia="en-US"/>
              </w:rPr>
              <w:br/>
            </w:r>
            <w:r w:rsidRPr="008021C8">
              <w:rPr>
                <w:rFonts w:asciiTheme="majorHAnsi" w:eastAsia="Calibri" w:hAnsiTheme="majorHAnsi"/>
                <w:sz w:val="16"/>
                <w:szCs w:val="16"/>
                <w:lang w:val="en-US" w:eastAsia="en-US"/>
              </w:rPr>
              <w:t xml:space="preserve">PODK-5TOP, </w:t>
            </w:r>
            <w:r w:rsidR="002E586D" w:rsidRPr="008021C8">
              <w:rPr>
                <w:rFonts w:asciiTheme="majorHAnsi" w:eastAsia="Calibri" w:hAnsiTheme="majorHAnsi"/>
                <w:sz w:val="16"/>
                <w:szCs w:val="16"/>
                <w:lang w:val="en-US" w:eastAsia="en-US"/>
              </w:rPr>
              <w:br/>
            </w:r>
            <w:r w:rsidRPr="008021C8">
              <w:rPr>
                <w:rFonts w:asciiTheme="majorHAnsi" w:eastAsia="Calibri" w:hAnsiTheme="majorHAnsi"/>
                <w:sz w:val="16"/>
                <w:szCs w:val="16"/>
                <w:lang w:val="en-US" w:eastAsia="en-US"/>
              </w:rPr>
              <w:t>PODK-8TOP, PODK&gt;8TOP</w:t>
            </w:r>
          </w:p>
        </w:tc>
        <w:tc>
          <w:tcPr>
            <w:tcW w:w="2062" w:type="pct"/>
            <w:shd w:val="clear" w:color="auto" w:fill="auto"/>
          </w:tcPr>
          <w:p w14:paraId="61AAFD54" w14:textId="77777777" w:rsidR="004E0188" w:rsidRPr="00750F3C" w:rsidRDefault="004E0188"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Podkrzesywanie i formowanie drzewek topoli</w:t>
            </w:r>
          </w:p>
        </w:tc>
        <w:tc>
          <w:tcPr>
            <w:tcW w:w="712" w:type="pct"/>
            <w:shd w:val="clear" w:color="auto" w:fill="auto"/>
          </w:tcPr>
          <w:p w14:paraId="77C57021" w14:textId="77777777" w:rsidR="004E0188" w:rsidRPr="00750F3C" w:rsidRDefault="004E0188"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TSZT</w:t>
            </w:r>
          </w:p>
        </w:tc>
      </w:tr>
    </w:tbl>
    <w:p w14:paraId="7842A33B" w14:textId="77777777" w:rsidR="00AE07FF" w:rsidRPr="00750F3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2F7D0FD6" w14:textId="77777777" w:rsidR="00AE07FF" w:rsidRPr="00750F3C" w:rsidRDefault="00AE07FF" w:rsidP="00A473E5">
      <w:pPr>
        <w:pStyle w:val="Akapitzlist"/>
        <w:numPr>
          <w:ilvl w:val="0"/>
          <w:numId w:val="129"/>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usunięcie zbędnych odgałęzień, </w:t>
      </w:r>
    </w:p>
    <w:p w14:paraId="6BD552E4" w14:textId="77777777" w:rsidR="00AE07FF" w:rsidRPr="00750F3C" w:rsidRDefault="00AE07FF" w:rsidP="00A473E5">
      <w:pPr>
        <w:pStyle w:val="Akapitzlist"/>
        <w:numPr>
          <w:ilvl w:val="0"/>
          <w:numId w:val="129"/>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zabezpieczenie przed infekcją preparatami miejsc po odciętych gałęziach,</w:t>
      </w:r>
    </w:p>
    <w:p w14:paraId="71D9DFF9" w14:textId="77777777" w:rsidR="00AE07FF" w:rsidRPr="00750F3C" w:rsidRDefault="00AE07FF" w:rsidP="00A473E5">
      <w:pPr>
        <w:pStyle w:val="Akapitzlist"/>
        <w:numPr>
          <w:ilvl w:val="0"/>
          <w:numId w:val="129"/>
        </w:num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ewentualne zebranie i usunięcie ściętych gałęzi,</w:t>
      </w:r>
    </w:p>
    <w:p w14:paraId="4E724A11"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Uwagi:</w:t>
      </w:r>
    </w:p>
    <w:p w14:paraId="11905CB3"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6A40EF6E"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i preparat niezbędne do wykonania zabiegu zapewnia Wykonawca.</w:t>
      </w:r>
    </w:p>
    <w:p w14:paraId="582E35D6"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7FD43BA3" w14:textId="77777777" w:rsidR="00AE07FF" w:rsidRPr="00750F3C" w:rsidRDefault="00AE07FF" w:rsidP="00AE07FF">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p>
    <w:p w14:paraId="0C00E7CF" w14:textId="77777777" w:rsidR="00FC2A5B" w:rsidRDefault="00AE07FF" w:rsidP="00EE0EB0">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9C9B2F7" w14:textId="77777777" w:rsidR="00EE0EB0" w:rsidRPr="00EE0EB0" w:rsidRDefault="00EE0EB0" w:rsidP="00EE0EB0">
      <w:pPr>
        <w:suppressAutoHyphens w:val="0"/>
        <w:autoSpaceDE w:val="0"/>
        <w:spacing w:before="120" w:after="120"/>
        <w:jc w:val="both"/>
        <w:rPr>
          <w:rFonts w:asciiTheme="majorHAnsi" w:eastAsia="Calibri" w:hAnsiTheme="majorHAnsi" w:cs="Arial"/>
          <w:bCs/>
          <w:i/>
          <w:sz w:val="22"/>
          <w:szCs w:val="22"/>
          <w:lang w:eastAsia="en-US"/>
        </w:rPr>
      </w:pPr>
    </w:p>
    <w:p w14:paraId="69E35B23" w14:textId="77777777" w:rsidR="00B929C4" w:rsidRPr="00750F3C" w:rsidRDefault="00B929C4" w:rsidP="00B929C4">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2.10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750F3C" w14:paraId="0CFAC9EA" w14:textId="77777777" w:rsidTr="006B1F90">
        <w:trPr>
          <w:trHeight w:val="161"/>
          <w:jc w:val="center"/>
        </w:trPr>
        <w:tc>
          <w:tcPr>
            <w:tcW w:w="358" w:type="pct"/>
            <w:shd w:val="clear" w:color="auto" w:fill="auto"/>
          </w:tcPr>
          <w:p w14:paraId="522C2A66" w14:textId="77777777" w:rsidR="004D784E" w:rsidRPr="00750F3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3637F59" w14:textId="77777777" w:rsidR="004D784E" w:rsidRPr="00750F3C" w:rsidRDefault="004D784E"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B192937" w14:textId="77777777" w:rsidR="004D784E"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F4ED914" w14:textId="77777777" w:rsidR="004D784E" w:rsidRPr="00750F3C" w:rsidRDefault="004D784E"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EEAB3A5" w14:textId="77777777" w:rsidR="004D784E" w:rsidRPr="00750F3C" w:rsidRDefault="004D784E"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4D784E" w:rsidRPr="00750F3C" w14:paraId="41F2C6EE" w14:textId="77777777" w:rsidTr="006B1F90">
        <w:trPr>
          <w:trHeight w:val="625"/>
          <w:jc w:val="center"/>
        </w:trPr>
        <w:tc>
          <w:tcPr>
            <w:tcW w:w="358" w:type="pct"/>
            <w:shd w:val="clear" w:color="auto" w:fill="auto"/>
          </w:tcPr>
          <w:p w14:paraId="0C20CAFC" w14:textId="77777777" w:rsidR="004D784E"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63</w:t>
            </w:r>
          </w:p>
        </w:tc>
        <w:tc>
          <w:tcPr>
            <w:tcW w:w="958" w:type="pct"/>
            <w:shd w:val="clear" w:color="auto" w:fill="auto"/>
          </w:tcPr>
          <w:p w14:paraId="6117E921" w14:textId="77777777" w:rsidR="004D784E" w:rsidRPr="00750F3C" w:rsidRDefault="004D784E"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WYK-RABAT</w:t>
            </w:r>
          </w:p>
        </w:tc>
        <w:tc>
          <w:tcPr>
            <w:tcW w:w="910" w:type="pct"/>
            <w:shd w:val="clear" w:color="auto" w:fill="auto"/>
          </w:tcPr>
          <w:p w14:paraId="6D57910B" w14:textId="77777777" w:rsidR="004D784E" w:rsidRPr="00750F3C" w:rsidRDefault="004D784E"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WYK-RABAT</w:t>
            </w:r>
          </w:p>
        </w:tc>
        <w:tc>
          <w:tcPr>
            <w:tcW w:w="2062" w:type="pct"/>
            <w:shd w:val="clear" w:color="auto" w:fill="auto"/>
          </w:tcPr>
          <w:p w14:paraId="53644F14" w14:textId="77777777" w:rsidR="004D784E" w:rsidRPr="00750F3C" w:rsidRDefault="004D784E"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Wykonanie rabatowałków</w:t>
            </w:r>
          </w:p>
        </w:tc>
        <w:tc>
          <w:tcPr>
            <w:tcW w:w="712" w:type="pct"/>
            <w:shd w:val="clear" w:color="auto" w:fill="auto"/>
          </w:tcPr>
          <w:p w14:paraId="4A3A8450" w14:textId="77777777" w:rsidR="004D784E" w:rsidRPr="00750F3C" w:rsidRDefault="004D784E"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bl>
    <w:p w14:paraId="19C67872" w14:textId="77777777" w:rsidR="00AE07FF" w:rsidRPr="00750F3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6E077B0A" w14:textId="77777777" w:rsidR="00AE07FF" w:rsidRPr="00750F3C" w:rsidRDefault="00AE07FF" w:rsidP="00A473E5">
      <w:pPr>
        <w:pStyle w:val="Akapitzlist"/>
        <w:numPr>
          <w:ilvl w:val="0"/>
          <w:numId w:val="142"/>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zdarcie i odłożenie pokrywy gleby, </w:t>
      </w:r>
    </w:p>
    <w:p w14:paraId="30080F5E" w14:textId="77777777" w:rsidR="00AE07FF" w:rsidRPr="00750F3C" w:rsidRDefault="00AE07FF" w:rsidP="00A473E5">
      <w:pPr>
        <w:pStyle w:val="Akapitzlist"/>
        <w:numPr>
          <w:ilvl w:val="0"/>
          <w:numId w:val="142"/>
        </w:numPr>
        <w:autoSpaceDE w:val="0"/>
        <w:autoSpaceDN w:val="0"/>
        <w:adjustRightInd w:val="0"/>
        <w:spacing w:before="120" w:after="120"/>
        <w:jc w:val="both"/>
        <w:rPr>
          <w:rFonts w:asciiTheme="majorHAnsi" w:eastAsia="Calibri" w:hAnsiTheme="majorHAnsi" w:cs="Arial"/>
          <w:b/>
          <w:bCs/>
          <w:sz w:val="22"/>
          <w:szCs w:val="22"/>
        </w:rPr>
      </w:pPr>
      <w:r w:rsidRPr="00750F3C">
        <w:rPr>
          <w:rFonts w:asciiTheme="majorHAnsi" w:eastAsia="Calibri" w:hAnsiTheme="majorHAnsi"/>
          <w:sz w:val="22"/>
          <w:szCs w:val="22"/>
          <w:lang w:eastAsia="en-US"/>
        </w:rPr>
        <w:t xml:space="preserve">ręczne wykonanie rabatowałków przy pomocy szpadla. </w:t>
      </w:r>
    </w:p>
    <w:p w14:paraId="40424FCE" w14:textId="77777777" w:rsidR="00AE07FF" w:rsidRPr="00750F3C" w:rsidRDefault="00AE07FF" w:rsidP="00AE07FF">
      <w:pPr>
        <w:suppressAutoHyphens w:val="0"/>
        <w:autoSpaceDE w:val="0"/>
        <w:autoSpaceDN w:val="0"/>
        <w:adjustRightInd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4AFC76B0" w14:textId="77777777" w:rsidR="00AE07FF" w:rsidRPr="00E5553D"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Wysokość rabatowałka minimum 30 cm, szerokość u podstawy </w:t>
      </w:r>
      <w:r w:rsidRPr="00E5553D">
        <w:rPr>
          <w:rFonts w:asciiTheme="majorHAnsi" w:eastAsia="Calibri" w:hAnsiTheme="majorHAnsi"/>
          <w:sz w:val="22"/>
          <w:szCs w:val="22"/>
          <w:lang w:eastAsia="en-US"/>
        </w:rPr>
        <w:t xml:space="preserve">minimum 70 cm. </w:t>
      </w:r>
    </w:p>
    <w:p w14:paraId="52622A82" w14:textId="1A59B587" w:rsidR="00AE07FF" w:rsidRPr="00750F3C" w:rsidRDefault="00AE07FF" w:rsidP="00AE07FF">
      <w:pPr>
        <w:suppressAutoHyphens w:val="0"/>
        <w:autoSpaceDE w:val="0"/>
        <w:autoSpaceDN w:val="0"/>
        <w:adjustRightInd w:val="0"/>
        <w:spacing w:before="120" w:after="120"/>
        <w:jc w:val="both"/>
        <w:rPr>
          <w:rFonts w:asciiTheme="majorHAnsi" w:eastAsia="Calibri" w:hAnsiTheme="majorHAnsi"/>
          <w:sz w:val="22"/>
          <w:szCs w:val="22"/>
          <w:lang w:eastAsia="en-US"/>
        </w:rPr>
      </w:pPr>
      <w:r w:rsidRPr="00E5553D">
        <w:rPr>
          <w:rFonts w:asciiTheme="majorHAnsi" w:eastAsia="Calibri" w:hAnsiTheme="majorHAnsi"/>
          <w:sz w:val="22"/>
          <w:szCs w:val="22"/>
          <w:lang w:eastAsia="en-US"/>
        </w:rPr>
        <w:t>Odległość pomiędzy środkami rabatowałków powinna wynosić około</w:t>
      </w:r>
      <w:r w:rsidR="00E522E3" w:rsidRPr="00E5553D">
        <w:rPr>
          <w:rFonts w:asciiTheme="majorHAnsi" w:eastAsia="Calibri" w:hAnsiTheme="majorHAnsi"/>
          <w:sz w:val="22"/>
          <w:szCs w:val="22"/>
          <w:lang w:eastAsia="en-US"/>
        </w:rPr>
        <w:t xml:space="preserve"> 1,50</w:t>
      </w:r>
      <w:r w:rsidRPr="00E5553D">
        <w:rPr>
          <w:rFonts w:asciiTheme="majorHAnsi" w:eastAsia="Calibri" w:hAnsiTheme="majorHAnsi"/>
          <w:sz w:val="22"/>
          <w:szCs w:val="22"/>
          <w:lang w:eastAsia="en-US"/>
        </w:rPr>
        <w:t xml:space="preserve"> </w:t>
      </w:r>
      <w:r w:rsidRPr="00750F3C">
        <w:rPr>
          <w:rFonts w:asciiTheme="majorHAnsi" w:eastAsia="Calibri" w:hAnsiTheme="majorHAnsi"/>
          <w:sz w:val="22"/>
          <w:szCs w:val="22"/>
          <w:lang w:eastAsia="en-US"/>
        </w:rPr>
        <w:t>m (+/- 20%).</w:t>
      </w:r>
    </w:p>
    <w:p w14:paraId="1B059EA3"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lastRenderedPageBreak/>
        <w:t>Metoda i zakres zabiegu zostaną określone przed rozpoczęciem zabiegu w zleceniu.</w:t>
      </w:r>
    </w:p>
    <w:p w14:paraId="41A38BC9"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3A367D2E"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eastAsia="Calibri" w:hAnsiTheme="majorHAnsi"/>
          <w:sz w:val="22"/>
          <w:szCs w:val="22"/>
          <w:lang w:eastAsia="en-US"/>
        </w:rPr>
        <w:t>Rabatowałki zostaną wykonane z miejscowej gleby.</w:t>
      </w:r>
    </w:p>
    <w:p w14:paraId="568CC1D1" w14:textId="77777777" w:rsidR="00B37E18" w:rsidRDefault="00B37E18" w:rsidP="00AE07FF">
      <w:pPr>
        <w:suppressAutoHyphens w:val="0"/>
        <w:spacing w:before="120" w:after="120"/>
        <w:rPr>
          <w:rFonts w:asciiTheme="majorHAnsi" w:eastAsia="Calibri" w:hAnsiTheme="majorHAnsi" w:cs="Arial"/>
          <w:b/>
          <w:bCs/>
          <w:sz w:val="22"/>
          <w:szCs w:val="22"/>
          <w:lang w:eastAsia="pl-PL"/>
        </w:rPr>
      </w:pPr>
    </w:p>
    <w:p w14:paraId="70F44098" w14:textId="77777777" w:rsidR="00B37E18" w:rsidRDefault="00B37E18" w:rsidP="00AE07FF">
      <w:pPr>
        <w:suppressAutoHyphens w:val="0"/>
        <w:spacing w:before="120" w:after="120"/>
        <w:rPr>
          <w:rFonts w:asciiTheme="majorHAnsi" w:eastAsia="Calibri" w:hAnsiTheme="majorHAnsi" w:cs="Arial"/>
          <w:b/>
          <w:bCs/>
          <w:sz w:val="22"/>
          <w:szCs w:val="22"/>
          <w:lang w:eastAsia="pl-PL"/>
        </w:rPr>
      </w:pPr>
    </w:p>
    <w:p w14:paraId="576D1B69"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0FC172D9" w14:textId="77777777" w:rsidR="00AE07FF" w:rsidRPr="00750F3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rabatowałków na podstawie pomiaru powierzchni wykonanego zabiegu (np. przy pomocy: dalmierza, taśmy mierniczej, GPS, itp). Przyjmuje się, że na 1 HA, gdzie </w:t>
      </w:r>
      <w:r w:rsidRPr="00750F3C">
        <w:rPr>
          <w:rFonts w:asciiTheme="majorHAnsi" w:eastAsia="Calibri" w:hAnsiTheme="majorHAnsi" w:cs="Verdana"/>
          <w:bCs/>
          <w:sz w:val="22"/>
          <w:szCs w:val="22"/>
          <w:lang w:eastAsia="en-US"/>
        </w:rPr>
        <w:t>o</w:t>
      </w:r>
      <w:r w:rsidRPr="00750F3C">
        <w:rPr>
          <w:rFonts w:asciiTheme="majorHAnsi" w:eastAsia="Calibri" w:hAnsiTheme="majorHAnsi" w:cs="Verdana"/>
          <w:sz w:val="22"/>
          <w:szCs w:val="22"/>
          <w:lang w:eastAsia="en-US"/>
        </w:rPr>
        <w:t xml:space="preserve">dległość pomiędzy środkami rabatowałków wynosi ok. 150 cm (+/-20 %) jest  6667 m (metrów) rabatowałków. Pomiar odległości pomiędzy rabatowałkami zostanie dokonany minimum w </w:t>
      </w:r>
      <w:r w:rsidR="00DB3433" w:rsidRPr="00750F3C">
        <w:rPr>
          <w:rFonts w:asciiTheme="majorHAnsi" w:eastAsia="Calibri" w:hAnsiTheme="majorHAnsi" w:cs="Verdana"/>
          <w:sz w:val="22"/>
          <w:szCs w:val="22"/>
          <w:lang w:eastAsia="en-US"/>
        </w:rPr>
        <w:t>2</w:t>
      </w:r>
      <w:r w:rsidRPr="00750F3C">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750F3C">
        <w:rPr>
          <w:rFonts w:asciiTheme="majorHAnsi" w:eastAsia="Calibri" w:hAnsiTheme="majorHAnsi" w:cs="Verdana"/>
          <w:sz w:val="22"/>
          <w:szCs w:val="22"/>
          <w:lang w:eastAsia="en-US"/>
        </w:rPr>
        <w:t xml:space="preserve">jedenastoma (11) </w:t>
      </w:r>
      <w:r w:rsidRPr="00750F3C">
        <w:rPr>
          <w:rFonts w:asciiTheme="majorHAnsi" w:eastAsia="Calibri" w:hAnsiTheme="majorHAnsi" w:cs="Verdana"/>
          <w:sz w:val="22"/>
          <w:szCs w:val="22"/>
          <w:lang w:eastAsia="en-US"/>
        </w:rPr>
        <w:t xml:space="preserve">sąsiadującymi ze sobą rabatowałkami. Średnia odległość między rabatowałkami w danej próbie to 1/10 mierzonej prostopadle do przebiegu rabatowałków odległości między osiami rabatowałków 1. i 11. Odległością porównywaną z zakładaną jest średnia z wszystkich prób (np. z 12 prób wykonanych na 4 HA powierzchni). </w:t>
      </w:r>
    </w:p>
    <w:p w14:paraId="0B5FB14C" w14:textId="77777777" w:rsidR="00AE07FF" w:rsidRPr="00750F3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Sprawdzenie szerokości bruzd zostanie wykonane miarą prostopadle do osi bruzdy w ilości min. </w:t>
      </w:r>
      <w:r w:rsidR="00DB3433" w:rsidRPr="00750F3C">
        <w:rPr>
          <w:rFonts w:asciiTheme="majorHAnsi" w:eastAsia="Calibri" w:hAnsiTheme="majorHAnsi" w:cs="Arial"/>
          <w:sz w:val="22"/>
          <w:szCs w:val="22"/>
          <w:lang w:eastAsia="en-US"/>
        </w:rPr>
        <w:t>2</w:t>
      </w:r>
      <w:r w:rsidRPr="00750F3C">
        <w:rPr>
          <w:rFonts w:asciiTheme="majorHAnsi" w:eastAsia="Calibri" w:hAnsiTheme="majorHAnsi" w:cs="Arial"/>
          <w:sz w:val="22"/>
          <w:szCs w:val="22"/>
          <w:lang w:eastAsia="en-US"/>
        </w:rPr>
        <w:t xml:space="preserve"> pomiarów na każdy hektar. Dopuszcza się tolerancję +/- 10%.</w:t>
      </w:r>
    </w:p>
    <w:p w14:paraId="71216881" w14:textId="77777777" w:rsidR="00AE07FF" w:rsidRPr="00750F3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Sprawdzenie wysokości rabatowałków zostanie wykonane miarą prostopadle do podłoża w ilości min. </w:t>
      </w:r>
      <w:r w:rsidR="00DB3433" w:rsidRPr="00750F3C">
        <w:rPr>
          <w:rFonts w:asciiTheme="majorHAnsi" w:eastAsia="Calibri" w:hAnsiTheme="majorHAnsi" w:cs="Arial"/>
          <w:sz w:val="22"/>
          <w:szCs w:val="22"/>
          <w:lang w:eastAsia="en-US"/>
        </w:rPr>
        <w:t>2</w:t>
      </w:r>
      <w:r w:rsidRPr="00750F3C">
        <w:rPr>
          <w:rFonts w:asciiTheme="majorHAnsi" w:eastAsia="Calibri" w:hAnsiTheme="majorHAnsi" w:cs="Arial"/>
          <w:sz w:val="22"/>
          <w:szCs w:val="22"/>
          <w:lang w:eastAsia="en-US"/>
        </w:rPr>
        <w:t xml:space="preserve"> pomiarów na każdy hektar. Dopuszcza się tolerancję +/- 10%.</w:t>
      </w:r>
    </w:p>
    <w:p w14:paraId="6AC0BBDD" w14:textId="655F06F8" w:rsidR="00EE0EB0" w:rsidRPr="00750F3C" w:rsidRDefault="00AE07FF" w:rsidP="00B929C4">
      <w:pPr>
        <w:suppressAutoHyphens w:val="0"/>
        <w:autoSpaceDE w:val="0"/>
        <w:spacing w:before="120" w:after="120"/>
        <w:jc w:val="both"/>
        <w:rPr>
          <w:rFonts w:asciiTheme="majorHAnsi" w:eastAsia="Calibri" w:hAnsiTheme="majorHAnsi" w:cs="Arial"/>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7EF3EB51" w14:textId="77777777" w:rsidR="00B929C4" w:rsidRPr="00750F3C" w:rsidRDefault="00B929C4" w:rsidP="00B929C4">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2.11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750F3C" w14:paraId="4E26A1F6" w14:textId="77777777" w:rsidTr="00DB3433">
        <w:trPr>
          <w:trHeight w:val="161"/>
          <w:jc w:val="center"/>
        </w:trPr>
        <w:tc>
          <w:tcPr>
            <w:tcW w:w="358" w:type="pct"/>
            <w:shd w:val="clear" w:color="auto" w:fill="auto"/>
          </w:tcPr>
          <w:p w14:paraId="6E97810D" w14:textId="77777777" w:rsidR="004D784E" w:rsidRPr="00750F3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53ECF07" w14:textId="77777777" w:rsidR="004D784E" w:rsidRPr="00750F3C" w:rsidRDefault="004D784E"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5990A66" w14:textId="77777777" w:rsidR="004D784E"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B30B024" w14:textId="77777777" w:rsidR="004D784E" w:rsidRPr="00750F3C" w:rsidRDefault="004D784E"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5E21AB1" w14:textId="77777777" w:rsidR="004D784E" w:rsidRPr="00750F3C" w:rsidRDefault="004D784E"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4D784E" w:rsidRPr="00750F3C" w14:paraId="0FF02A73" w14:textId="77777777" w:rsidTr="00DB3433">
        <w:trPr>
          <w:trHeight w:val="625"/>
          <w:jc w:val="center"/>
        </w:trPr>
        <w:tc>
          <w:tcPr>
            <w:tcW w:w="358" w:type="pct"/>
            <w:shd w:val="clear" w:color="auto" w:fill="auto"/>
          </w:tcPr>
          <w:p w14:paraId="3B2033E8" w14:textId="77777777" w:rsidR="004D784E"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64</w:t>
            </w:r>
          </w:p>
        </w:tc>
        <w:tc>
          <w:tcPr>
            <w:tcW w:w="958" w:type="pct"/>
            <w:shd w:val="clear" w:color="auto" w:fill="auto"/>
          </w:tcPr>
          <w:p w14:paraId="5D742771" w14:textId="77777777" w:rsidR="004D784E" w:rsidRPr="00750F3C" w:rsidRDefault="004D784E"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WYK-DOŁRM</w:t>
            </w:r>
          </w:p>
        </w:tc>
        <w:tc>
          <w:tcPr>
            <w:tcW w:w="910" w:type="pct"/>
            <w:shd w:val="clear" w:color="auto" w:fill="auto"/>
          </w:tcPr>
          <w:p w14:paraId="4C1A03ED" w14:textId="77777777" w:rsidR="004D784E" w:rsidRPr="00750F3C" w:rsidRDefault="004D784E"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WYK-DOŁRM</w:t>
            </w:r>
          </w:p>
        </w:tc>
        <w:tc>
          <w:tcPr>
            <w:tcW w:w="2062" w:type="pct"/>
            <w:shd w:val="clear" w:color="auto" w:fill="auto"/>
          </w:tcPr>
          <w:p w14:paraId="1D1567D4" w14:textId="77777777" w:rsidR="004D784E" w:rsidRPr="00750F3C" w:rsidRDefault="004D784E"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Wykonanie dołków o wymiarach 40 x 40 x 40 cm w glebie bez zdartej pokrywy.</w:t>
            </w:r>
          </w:p>
        </w:tc>
        <w:tc>
          <w:tcPr>
            <w:tcW w:w="712" w:type="pct"/>
            <w:shd w:val="clear" w:color="auto" w:fill="auto"/>
          </w:tcPr>
          <w:p w14:paraId="593CE37D" w14:textId="77777777" w:rsidR="004D784E" w:rsidRPr="00750F3C" w:rsidRDefault="004D784E"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TSZT</w:t>
            </w:r>
          </w:p>
        </w:tc>
      </w:tr>
    </w:tbl>
    <w:p w14:paraId="0B9930CF" w14:textId="77777777" w:rsidR="00AE07FF" w:rsidRPr="00750F3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0EF21D10" w14:textId="77777777" w:rsidR="00AE07FF" w:rsidRPr="00750F3C" w:rsidRDefault="00AE07FF" w:rsidP="00A473E5">
      <w:pPr>
        <w:pStyle w:val="Akapitzlist"/>
        <w:numPr>
          <w:ilvl w:val="0"/>
          <w:numId w:val="130"/>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zdarcie i odłożenie pokrywy gleby, </w:t>
      </w:r>
    </w:p>
    <w:p w14:paraId="7951BA90" w14:textId="77777777" w:rsidR="00AE07FF" w:rsidRPr="00750F3C" w:rsidRDefault="00AE07FF" w:rsidP="00A473E5">
      <w:pPr>
        <w:pStyle w:val="Akapitzlist"/>
        <w:numPr>
          <w:ilvl w:val="0"/>
          <w:numId w:val="130"/>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ręczne wykonanie dołków przy pomocy szpadla, o wymiarach 40 x 40 x 40 cm, </w:t>
      </w:r>
    </w:p>
    <w:p w14:paraId="4F6F18A7" w14:textId="77777777" w:rsidR="00AE07FF" w:rsidRPr="00750F3C" w:rsidRDefault="00AE07FF" w:rsidP="00A473E5">
      <w:pPr>
        <w:pStyle w:val="Akapitzlist"/>
        <w:numPr>
          <w:ilvl w:val="0"/>
          <w:numId w:val="130"/>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sz w:val="22"/>
          <w:szCs w:val="22"/>
          <w:lang w:eastAsia="en-US"/>
        </w:rPr>
        <w:t xml:space="preserve">ręczne usunięcie chwastów i wytrząśnięcie próchnicy ze zdartej pokrywy gleby w więźbie (odległości pomiędzy środkami sąsiednich dołków) lub ich ilości określonej w zleceniu. </w:t>
      </w:r>
    </w:p>
    <w:p w14:paraId="74119FB2" w14:textId="77777777" w:rsidR="00AE07FF" w:rsidRPr="00750F3C" w:rsidRDefault="00AE07FF" w:rsidP="00AE07FF">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6328787B"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22A2FA9A"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61749958" w14:textId="77777777" w:rsidR="003C538C" w:rsidRPr="00750F3C" w:rsidRDefault="00AE07FF" w:rsidP="00A90FD0">
      <w:pPr>
        <w:suppressAutoHyphens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r w:rsidR="00470732" w:rsidRPr="00750F3C">
        <w:rPr>
          <w:rFonts w:asciiTheme="majorHAnsi" w:eastAsia="Calibri" w:hAnsiTheme="majorHAnsi"/>
          <w:sz w:val="22"/>
          <w:szCs w:val="22"/>
          <w:lang w:eastAsia="en-US"/>
        </w:rPr>
        <w:t xml:space="preserve"> </w:t>
      </w: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w:t>
      </w:r>
      <w:r w:rsidRPr="00750F3C">
        <w:rPr>
          <w:rFonts w:asciiTheme="majorHAnsi" w:eastAsia="Calibri" w:hAnsiTheme="majorHAnsi" w:cs="Arial"/>
          <w:sz w:val="22"/>
          <w:szCs w:val="22"/>
          <w:lang w:eastAsia="en-US"/>
        </w:rPr>
        <w:lastRenderedPageBreak/>
        <w:t>do więźby podanej w zleceniu (nie dotyczy sytuacji, w których nieregularność wynika z braku możliwości jej utrzymania z przyczyn obiektywnych np. pniaki, zabagnienia itp.)</w:t>
      </w:r>
      <w:r w:rsidR="006D4FB9" w:rsidRPr="00750F3C">
        <w:rPr>
          <w:rFonts w:asciiTheme="majorHAnsi" w:eastAsia="Calibri" w:hAnsiTheme="majorHAnsi"/>
          <w:sz w:val="22"/>
          <w:szCs w:val="22"/>
          <w:lang w:eastAsia="en-US"/>
        </w:rPr>
        <w:t xml:space="preserve"> </w:t>
      </w:r>
    </w:p>
    <w:p w14:paraId="512BB609" w14:textId="77777777" w:rsidR="00B929C4" w:rsidRPr="00750F3C" w:rsidRDefault="00AE07FF" w:rsidP="00A90FD0">
      <w:pPr>
        <w:suppressAutoHyphens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4F354C8" w14:textId="77777777" w:rsidR="00A856F8" w:rsidRPr="00750F3C" w:rsidRDefault="00A856F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099B4CC3" w14:textId="77777777" w:rsidR="00B37E18" w:rsidRDefault="00B37E18"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56084A81"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2.12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D784E" w:rsidRPr="00750F3C" w14:paraId="0FED91F0" w14:textId="77777777" w:rsidTr="00DB3433">
        <w:trPr>
          <w:trHeight w:val="161"/>
          <w:jc w:val="center"/>
        </w:trPr>
        <w:tc>
          <w:tcPr>
            <w:tcW w:w="358" w:type="pct"/>
            <w:shd w:val="clear" w:color="auto" w:fill="auto"/>
          </w:tcPr>
          <w:p w14:paraId="171F2C81" w14:textId="77777777" w:rsidR="004D784E" w:rsidRPr="00750F3C" w:rsidRDefault="004D784E"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1FB0B16" w14:textId="77777777" w:rsidR="004D784E" w:rsidRPr="00750F3C" w:rsidRDefault="004D784E"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6E503A4" w14:textId="77777777" w:rsidR="004D784E"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AC96A58" w14:textId="77777777" w:rsidR="004D784E" w:rsidRPr="00750F3C" w:rsidRDefault="004D784E"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C017B8C" w14:textId="77777777" w:rsidR="004D784E" w:rsidRPr="00750F3C" w:rsidRDefault="004D784E"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4D784E" w:rsidRPr="00750F3C" w14:paraId="66D234FA" w14:textId="77777777" w:rsidTr="00DB3433">
        <w:trPr>
          <w:trHeight w:val="625"/>
          <w:jc w:val="center"/>
        </w:trPr>
        <w:tc>
          <w:tcPr>
            <w:tcW w:w="358" w:type="pct"/>
            <w:shd w:val="clear" w:color="auto" w:fill="auto"/>
          </w:tcPr>
          <w:p w14:paraId="28046334" w14:textId="77777777" w:rsidR="004D784E"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65</w:t>
            </w:r>
          </w:p>
        </w:tc>
        <w:tc>
          <w:tcPr>
            <w:tcW w:w="958" w:type="pct"/>
            <w:shd w:val="clear" w:color="auto" w:fill="auto"/>
          </w:tcPr>
          <w:p w14:paraId="4B5E9283" w14:textId="77777777" w:rsidR="004D784E" w:rsidRPr="00750F3C" w:rsidRDefault="004D784E"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KOP-ROW</w:t>
            </w:r>
          </w:p>
        </w:tc>
        <w:tc>
          <w:tcPr>
            <w:tcW w:w="910" w:type="pct"/>
            <w:shd w:val="clear" w:color="auto" w:fill="auto"/>
          </w:tcPr>
          <w:p w14:paraId="06279684" w14:textId="77777777" w:rsidR="004D784E" w:rsidRPr="00750F3C" w:rsidRDefault="004D784E"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sz w:val="22"/>
                <w:szCs w:val="22"/>
                <w:lang w:eastAsia="en-US"/>
              </w:rPr>
              <w:t>KOP-ROW</w:t>
            </w:r>
          </w:p>
        </w:tc>
        <w:tc>
          <w:tcPr>
            <w:tcW w:w="2062" w:type="pct"/>
            <w:shd w:val="clear" w:color="auto" w:fill="auto"/>
          </w:tcPr>
          <w:p w14:paraId="37C60126" w14:textId="77777777" w:rsidR="004D784E" w:rsidRPr="00750F3C" w:rsidRDefault="004D784E"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Wykopy ziemne o różnych przekrojach</w:t>
            </w:r>
          </w:p>
        </w:tc>
        <w:tc>
          <w:tcPr>
            <w:tcW w:w="712" w:type="pct"/>
            <w:shd w:val="clear" w:color="auto" w:fill="auto"/>
          </w:tcPr>
          <w:p w14:paraId="4226D550" w14:textId="77777777" w:rsidR="004D784E" w:rsidRPr="00750F3C" w:rsidRDefault="004D784E"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M³</w:t>
            </w:r>
          </w:p>
        </w:tc>
      </w:tr>
    </w:tbl>
    <w:p w14:paraId="29474FA3" w14:textId="77777777" w:rsidR="00AE07FF" w:rsidRPr="00750F3C" w:rsidRDefault="00AE07FF" w:rsidP="00AE07F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2FC6DA83" w14:textId="77777777" w:rsidR="00AE07FF" w:rsidRPr="00750F3C" w:rsidRDefault="00AE07F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wyznaczenie miejsca wykopu, </w:t>
      </w:r>
    </w:p>
    <w:p w14:paraId="7AB99333" w14:textId="77777777" w:rsidR="00AE07FF" w:rsidRPr="00750F3C" w:rsidRDefault="00AE07F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zdjęcie pokrywy i odłożenie wybranego gruntu, </w:t>
      </w:r>
    </w:p>
    <w:p w14:paraId="3C5113E6" w14:textId="77777777" w:rsidR="00AE07FF" w:rsidRPr="00750F3C" w:rsidRDefault="2A662A3F" w:rsidP="00A473E5">
      <w:pPr>
        <w:pStyle w:val="Akapitzlist"/>
        <w:numPr>
          <w:ilvl w:val="0"/>
          <w:numId w:val="125"/>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wyrównanie skarpy wykopu z uformowaniem bezpiecznego zejścia do wykopu.</w:t>
      </w:r>
    </w:p>
    <w:p w14:paraId="0D752883" w14:textId="77777777" w:rsidR="00AE07FF" w:rsidRPr="00750F3C" w:rsidRDefault="00AE07FF" w:rsidP="00AE07FF">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629FE7C7"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prac zostaną określone przed ich rozpoczęciem w zleceniu.</w:t>
      </w:r>
    </w:p>
    <w:p w14:paraId="2B8BB45B"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prac zapewnia Wykonawca.</w:t>
      </w:r>
    </w:p>
    <w:p w14:paraId="2992D297"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00A5A1EF" w14:textId="77777777" w:rsidR="00AE07FF" w:rsidRPr="00750F3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i dokonanie pomiaru objętości wykonanego wykopu (np. przy pomocy: taśmy mierniczej, dalmierza, itp.).</w:t>
      </w:r>
    </w:p>
    <w:p w14:paraId="6D41EE57" w14:textId="77777777" w:rsidR="00B929C4" w:rsidRPr="00750F3C" w:rsidRDefault="00AE07FF" w:rsidP="00AE07FF">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561795E" w14:textId="77777777" w:rsidR="00FC2A5B" w:rsidRDefault="00FC2A5B" w:rsidP="00EE0EB0">
      <w:pPr>
        <w:suppressAutoHyphens w:val="0"/>
        <w:spacing w:before="120" w:after="120"/>
        <w:rPr>
          <w:rFonts w:asciiTheme="majorHAnsi" w:eastAsia="Calibri" w:hAnsiTheme="majorHAnsi" w:cs="Arial"/>
          <w:b/>
          <w:sz w:val="22"/>
          <w:szCs w:val="22"/>
          <w:lang w:eastAsia="en-US"/>
        </w:rPr>
      </w:pPr>
    </w:p>
    <w:p w14:paraId="5779D09B" w14:textId="77777777" w:rsidR="00B929C4" w:rsidRPr="00750F3C" w:rsidRDefault="00840C21" w:rsidP="00B929C4">
      <w:pPr>
        <w:suppressAutoHyphens w:val="0"/>
        <w:spacing w:before="120" w:after="120"/>
        <w:jc w:val="center"/>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I</w:t>
      </w:r>
      <w:r w:rsidR="00B929C4" w:rsidRPr="00750F3C">
        <w:rPr>
          <w:rFonts w:asciiTheme="majorHAnsi" w:eastAsia="Calibri" w:hAnsiTheme="majorHAnsi" w:cs="Arial"/>
          <w:b/>
          <w:sz w:val="22"/>
          <w:szCs w:val="22"/>
          <w:lang w:eastAsia="en-US"/>
        </w:rPr>
        <w:t>I.3 Mechaniczne przygotowanie gleby</w:t>
      </w:r>
    </w:p>
    <w:p w14:paraId="7744B2C1" w14:textId="77777777" w:rsidR="00B929C4" w:rsidRPr="00750F3C" w:rsidRDefault="00B929C4" w:rsidP="00B929C4">
      <w:pPr>
        <w:suppressAutoHyphens w:val="0"/>
        <w:autoSpaceDE w:val="0"/>
        <w:autoSpaceDN w:val="0"/>
        <w:adjustRightInd w:val="0"/>
        <w:spacing w:before="120" w:after="120"/>
        <w:rPr>
          <w:rFonts w:asciiTheme="majorHAnsi" w:eastAsia="Calibri" w:hAnsiTheme="majorHAnsi" w:cs="Arial"/>
          <w:sz w:val="22"/>
          <w:szCs w:val="22"/>
          <w:lang w:eastAsia="en-US"/>
        </w:rPr>
      </w:pPr>
    </w:p>
    <w:p w14:paraId="218A9E43" w14:textId="77777777" w:rsidR="00B929C4" w:rsidRPr="00750F3C" w:rsidRDefault="00B929C4" w:rsidP="00B929C4">
      <w:pPr>
        <w:suppressAutoHyphens w:val="0"/>
        <w:spacing w:before="120" w:after="120"/>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750F3C" w14:paraId="6F90596F" w14:textId="77777777" w:rsidTr="006B1F90">
        <w:trPr>
          <w:trHeight w:val="161"/>
          <w:jc w:val="center"/>
        </w:trPr>
        <w:tc>
          <w:tcPr>
            <w:tcW w:w="358" w:type="pct"/>
            <w:shd w:val="clear" w:color="auto" w:fill="auto"/>
          </w:tcPr>
          <w:p w14:paraId="5DE62576" w14:textId="77777777" w:rsidR="00642C76" w:rsidRPr="00750F3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13817C0" w14:textId="77777777" w:rsidR="00642C76" w:rsidRPr="00750F3C" w:rsidRDefault="00642C76"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FF41291" w14:textId="77777777" w:rsidR="00642C76"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1791B25" w14:textId="77777777" w:rsidR="00642C76" w:rsidRPr="00750F3C" w:rsidRDefault="00642C76"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E132571" w14:textId="77777777" w:rsidR="00642C76" w:rsidRPr="00750F3C" w:rsidRDefault="00642C76"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642C76" w:rsidRPr="00750F3C" w14:paraId="7326C7E7" w14:textId="77777777" w:rsidTr="006B1F90">
        <w:trPr>
          <w:trHeight w:val="625"/>
          <w:jc w:val="center"/>
        </w:trPr>
        <w:tc>
          <w:tcPr>
            <w:tcW w:w="358" w:type="pct"/>
            <w:shd w:val="clear" w:color="auto" w:fill="auto"/>
          </w:tcPr>
          <w:p w14:paraId="0FC3DB0F" w14:textId="77777777" w:rsidR="00642C76"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66</w:t>
            </w:r>
          </w:p>
        </w:tc>
        <w:tc>
          <w:tcPr>
            <w:tcW w:w="958" w:type="pct"/>
            <w:shd w:val="clear" w:color="auto" w:fill="auto"/>
          </w:tcPr>
          <w:p w14:paraId="67B778EE" w14:textId="77777777" w:rsidR="00642C76" w:rsidRPr="00750F3C" w:rsidRDefault="00642C7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WYK-PASCZ</w:t>
            </w:r>
          </w:p>
        </w:tc>
        <w:tc>
          <w:tcPr>
            <w:tcW w:w="910" w:type="pct"/>
            <w:shd w:val="clear" w:color="auto" w:fill="auto"/>
          </w:tcPr>
          <w:p w14:paraId="04A7424B" w14:textId="77777777" w:rsidR="00642C76" w:rsidRPr="00750F3C" w:rsidRDefault="00642C76"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WYK-PASCZ</w:t>
            </w:r>
          </w:p>
        </w:tc>
        <w:tc>
          <w:tcPr>
            <w:tcW w:w="2062" w:type="pct"/>
            <w:shd w:val="clear" w:color="auto" w:fill="auto"/>
          </w:tcPr>
          <w:p w14:paraId="1FA6E614" w14:textId="77777777" w:rsidR="00642C76" w:rsidRPr="00750F3C" w:rsidRDefault="00642C7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Wyorywanie bruzd pługiem leśnym na powierzchni pow. 0,50 ha</w:t>
            </w:r>
          </w:p>
        </w:tc>
        <w:tc>
          <w:tcPr>
            <w:tcW w:w="712" w:type="pct"/>
            <w:shd w:val="clear" w:color="auto" w:fill="auto"/>
          </w:tcPr>
          <w:p w14:paraId="60D554E5" w14:textId="77777777" w:rsidR="00642C76" w:rsidRPr="00750F3C" w:rsidRDefault="00642C76"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r w:rsidR="00642C76" w:rsidRPr="00750F3C" w14:paraId="5423820B" w14:textId="77777777" w:rsidTr="006B1F90">
        <w:trPr>
          <w:trHeight w:val="625"/>
          <w:jc w:val="center"/>
        </w:trPr>
        <w:tc>
          <w:tcPr>
            <w:tcW w:w="358" w:type="pct"/>
            <w:shd w:val="clear" w:color="auto" w:fill="auto"/>
          </w:tcPr>
          <w:p w14:paraId="31CFECA5" w14:textId="77777777" w:rsidR="00642C76"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67</w:t>
            </w:r>
          </w:p>
        </w:tc>
        <w:tc>
          <w:tcPr>
            <w:tcW w:w="958" w:type="pct"/>
            <w:shd w:val="clear" w:color="auto" w:fill="auto"/>
          </w:tcPr>
          <w:p w14:paraId="10B63602" w14:textId="77777777" w:rsidR="00642C76" w:rsidRPr="00750F3C" w:rsidRDefault="00642C7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WYK-PA5CZ</w:t>
            </w:r>
          </w:p>
        </w:tc>
        <w:tc>
          <w:tcPr>
            <w:tcW w:w="910" w:type="pct"/>
            <w:shd w:val="clear" w:color="auto" w:fill="auto"/>
          </w:tcPr>
          <w:p w14:paraId="3942A9D1" w14:textId="77777777" w:rsidR="00642C76" w:rsidRPr="00750F3C" w:rsidRDefault="00642C76"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WYK-PA5CZ</w:t>
            </w:r>
          </w:p>
        </w:tc>
        <w:tc>
          <w:tcPr>
            <w:tcW w:w="2062" w:type="pct"/>
            <w:shd w:val="clear" w:color="auto" w:fill="auto"/>
          </w:tcPr>
          <w:p w14:paraId="4D798E84" w14:textId="77777777" w:rsidR="00642C76" w:rsidRPr="00750F3C" w:rsidRDefault="00642C7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Wyorywanie bruzd pługiem leśnym na pow. do 0,50 ha (np. gniazda)</w:t>
            </w:r>
          </w:p>
        </w:tc>
        <w:tc>
          <w:tcPr>
            <w:tcW w:w="712" w:type="pct"/>
            <w:shd w:val="clear" w:color="auto" w:fill="auto"/>
          </w:tcPr>
          <w:p w14:paraId="4B5D44C1" w14:textId="77777777" w:rsidR="00642C76" w:rsidRPr="00750F3C" w:rsidRDefault="00642C76"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r w:rsidR="00642C76" w:rsidRPr="00750F3C" w14:paraId="72319208" w14:textId="77777777" w:rsidTr="006B1F90">
        <w:trPr>
          <w:trHeight w:val="625"/>
          <w:jc w:val="center"/>
        </w:trPr>
        <w:tc>
          <w:tcPr>
            <w:tcW w:w="358" w:type="pct"/>
            <w:shd w:val="clear" w:color="auto" w:fill="auto"/>
          </w:tcPr>
          <w:p w14:paraId="7140C958" w14:textId="77777777" w:rsidR="00642C76"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68</w:t>
            </w:r>
          </w:p>
        </w:tc>
        <w:tc>
          <w:tcPr>
            <w:tcW w:w="958" w:type="pct"/>
            <w:shd w:val="clear" w:color="auto" w:fill="auto"/>
          </w:tcPr>
          <w:p w14:paraId="5D791DA4" w14:textId="77777777" w:rsidR="00642C76" w:rsidRPr="00750F3C" w:rsidRDefault="00642C7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WYK-PASCP</w:t>
            </w:r>
          </w:p>
        </w:tc>
        <w:tc>
          <w:tcPr>
            <w:tcW w:w="910" w:type="pct"/>
            <w:shd w:val="clear" w:color="auto" w:fill="auto"/>
          </w:tcPr>
          <w:p w14:paraId="0A731358" w14:textId="77777777" w:rsidR="00642C76" w:rsidRPr="00750F3C" w:rsidRDefault="00642C76"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WYK-PASCP</w:t>
            </w:r>
          </w:p>
        </w:tc>
        <w:tc>
          <w:tcPr>
            <w:tcW w:w="2062" w:type="pct"/>
            <w:shd w:val="clear" w:color="auto" w:fill="auto"/>
          </w:tcPr>
          <w:p w14:paraId="7BB9C69F" w14:textId="77777777" w:rsidR="00642C76" w:rsidRPr="00750F3C" w:rsidRDefault="00642C7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Wyorywanie bruzd pługiem leśnym pod okapem</w:t>
            </w:r>
          </w:p>
        </w:tc>
        <w:tc>
          <w:tcPr>
            <w:tcW w:w="712" w:type="pct"/>
            <w:shd w:val="clear" w:color="auto" w:fill="auto"/>
          </w:tcPr>
          <w:p w14:paraId="2105AFAF" w14:textId="77777777" w:rsidR="00642C76" w:rsidRPr="00750F3C" w:rsidRDefault="00642C76"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bl>
    <w:p w14:paraId="72BC255B" w14:textId="77777777" w:rsidR="038B69C8" w:rsidRPr="00750F3C" w:rsidRDefault="038B69C8">
      <w:pPr>
        <w:rPr>
          <w:rFonts w:asciiTheme="majorHAnsi" w:hAnsiTheme="majorHAnsi"/>
        </w:rPr>
      </w:pPr>
    </w:p>
    <w:p w14:paraId="36F1F5FE" w14:textId="77777777" w:rsidR="00AE07FF" w:rsidRPr="00750F3C" w:rsidRDefault="00AE07FF" w:rsidP="00AE07FF">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7B76D455" w14:textId="77777777" w:rsidR="00AE07FF" w:rsidRPr="00750F3C" w:rsidRDefault="00AE07FF" w:rsidP="00A473E5">
      <w:pPr>
        <w:pStyle w:val="Akapitzlist"/>
        <w:numPr>
          <w:ilvl w:val="0"/>
          <w:numId w:val="133"/>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bCs/>
          <w:sz w:val="22"/>
          <w:szCs w:val="22"/>
          <w:lang w:eastAsia="en-US"/>
        </w:rPr>
        <w:t>mechaniczne wyoranie bruzd o szerokości ponad 30 cm pługiem dwuodkładnicowym</w:t>
      </w:r>
      <w:r w:rsidR="00B96A7B" w:rsidRPr="00750F3C">
        <w:rPr>
          <w:rFonts w:asciiTheme="majorHAnsi" w:eastAsia="Calibri" w:hAnsiTheme="majorHAnsi"/>
          <w:bCs/>
          <w:sz w:val="22"/>
          <w:szCs w:val="22"/>
          <w:lang w:eastAsia="en-US"/>
        </w:rPr>
        <w:t>.</w:t>
      </w:r>
    </w:p>
    <w:p w14:paraId="18BCB086" w14:textId="77777777" w:rsidR="00AE07FF" w:rsidRPr="00750F3C" w:rsidRDefault="00AE07FF" w:rsidP="00AE07FF">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lastRenderedPageBreak/>
        <w:t>Uwagi:</w:t>
      </w:r>
    </w:p>
    <w:p w14:paraId="19CCD109" w14:textId="642603FF" w:rsidR="00AE07FF" w:rsidRPr="00750F3C" w:rsidRDefault="272722E2" w:rsidP="5463BA9E">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Odległość pomiędzy środkami bruzd powinna wynosić </w:t>
      </w:r>
      <w:r w:rsidR="00E522E3" w:rsidRPr="00E5553D">
        <w:rPr>
          <w:rFonts w:asciiTheme="majorHAnsi" w:eastAsia="Calibri" w:hAnsiTheme="majorHAnsi"/>
          <w:sz w:val="22"/>
          <w:szCs w:val="22"/>
          <w:lang w:eastAsia="en-US"/>
        </w:rPr>
        <w:t xml:space="preserve">1,55 </w:t>
      </w:r>
      <w:r w:rsidRPr="00750F3C">
        <w:rPr>
          <w:rFonts w:asciiTheme="majorHAnsi" w:eastAsia="Calibri" w:hAnsiTheme="majorHAnsi"/>
          <w:sz w:val="22"/>
          <w:szCs w:val="22"/>
          <w:lang w:eastAsia="en-US"/>
        </w:rPr>
        <w:t xml:space="preserve">m (+/- 10%). Bruzdy powinny być możliwie płytkie i odsłaniać warstwę gleby mineralnej nie głębiej niż do około 5 cm. Powierzchnia gleby w bruzdach nie powinna tworzyć nadmiernych zagłębień. </w:t>
      </w:r>
    </w:p>
    <w:p w14:paraId="617BFD44" w14:textId="77777777" w:rsidR="00AE07FF" w:rsidRPr="00750F3C" w:rsidRDefault="00AE07FF" w:rsidP="00AE07FF">
      <w:pPr>
        <w:suppressAutoHyphens w:val="0"/>
        <w:autoSpaceDE w:val="0"/>
        <w:autoSpaceDN w:val="0"/>
        <w:adjustRightInd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6CAFFFFA" w14:textId="77777777" w:rsidR="00AE07FF" w:rsidRPr="00750F3C" w:rsidRDefault="00AE07FF" w:rsidP="00AE07FF">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36FC17B3" w14:textId="77777777" w:rsidR="00AE07FF" w:rsidRPr="00750F3C" w:rsidRDefault="00AE07FF" w:rsidP="00AE07F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00260DDD" w14:textId="0FD498E0" w:rsidR="00AE07FF" w:rsidRPr="00750F3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w:t>
      </w:r>
      <w:r w:rsidRPr="00E5553D">
        <w:rPr>
          <w:rFonts w:asciiTheme="majorHAnsi" w:eastAsia="Calibri" w:hAnsiTheme="majorHAnsi" w:cs="Arial"/>
          <w:sz w:val="22"/>
          <w:szCs w:val="22"/>
          <w:lang w:eastAsia="en-US"/>
        </w:rPr>
        <w:t xml:space="preserve">mierniczej, GPS, itp). Przyjmuje się, że na 1 HA, gdzie </w:t>
      </w:r>
      <w:r w:rsidRPr="00E5553D">
        <w:rPr>
          <w:rFonts w:asciiTheme="majorHAnsi" w:eastAsia="Calibri" w:hAnsiTheme="majorHAnsi" w:cs="Verdana"/>
          <w:bCs/>
          <w:sz w:val="22"/>
          <w:szCs w:val="22"/>
          <w:lang w:eastAsia="en-US"/>
        </w:rPr>
        <w:t>o</w:t>
      </w:r>
      <w:r w:rsidRPr="00E5553D">
        <w:rPr>
          <w:rFonts w:asciiTheme="majorHAnsi" w:eastAsia="Calibri" w:hAnsiTheme="majorHAnsi" w:cs="Verdana"/>
          <w:sz w:val="22"/>
          <w:szCs w:val="22"/>
          <w:lang w:eastAsia="en-US"/>
        </w:rPr>
        <w:t>dległość p</w:t>
      </w:r>
      <w:r w:rsidR="00B96A7B" w:rsidRPr="00E5553D">
        <w:rPr>
          <w:rFonts w:asciiTheme="majorHAnsi" w:eastAsia="Calibri" w:hAnsiTheme="majorHAnsi" w:cs="Verdana"/>
          <w:sz w:val="22"/>
          <w:szCs w:val="22"/>
          <w:lang w:eastAsia="en-US"/>
        </w:rPr>
        <w:t xml:space="preserve">omiędzy bruzdami wynosi ok. </w:t>
      </w:r>
      <w:r w:rsidR="00E522E3" w:rsidRPr="00E5553D">
        <w:rPr>
          <w:rFonts w:asciiTheme="majorHAnsi" w:eastAsia="Calibri" w:hAnsiTheme="majorHAnsi" w:cs="Verdana"/>
          <w:sz w:val="22"/>
          <w:szCs w:val="22"/>
          <w:lang w:eastAsia="en-US"/>
        </w:rPr>
        <w:t xml:space="preserve"> 1,55 </w:t>
      </w:r>
      <w:r w:rsidR="00B96A7B" w:rsidRPr="00E5553D">
        <w:rPr>
          <w:rFonts w:asciiTheme="majorHAnsi" w:eastAsia="Calibri" w:hAnsiTheme="majorHAnsi" w:cs="Verdana"/>
          <w:sz w:val="22"/>
          <w:szCs w:val="22"/>
          <w:lang w:eastAsia="en-US"/>
        </w:rPr>
        <w:t>c</w:t>
      </w:r>
      <w:r w:rsidRPr="00E5553D">
        <w:rPr>
          <w:rFonts w:asciiTheme="majorHAnsi" w:eastAsia="Calibri" w:hAnsiTheme="majorHAnsi" w:cs="Verdana"/>
          <w:sz w:val="22"/>
          <w:szCs w:val="22"/>
          <w:lang w:eastAsia="en-US"/>
        </w:rPr>
        <w:t xml:space="preserve">m (+/-10 %) jest </w:t>
      </w:r>
      <w:r w:rsidR="00E522E3" w:rsidRPr="00E5553D">
        <w:rPr>
          <w:rFonts w:asciiTheme="majorHAnsi" w:eastAsia="Calibri" w:hAnsiTheme="majorHAnsi" w:cs="Verdana"/>
          <w:sz w:val="22"/>
          <w:szCs w:val="22"/>
          <w:lang w:eastAsia="en-US"/>
        </w:rPr>
        <w:t>6450</w:t>
      </w:r>
      <w:r w:rsidRPr="00E5553D">
        <w:rPr>
          <w:rFonts w:asciiTheme="majorHAnsi" w:eastAsia="Calibri" w:hAnsiTheme="majorHAnsi" w:cs="Verdana"/>
          <w:sz w:val="22"/>
          <w:szCs w:val="22"/>
          <w:lang w:eastAsia="en-US"/>
        </w:rPr>
        <w:t xml:space="preserve"> m (metrów) bruzdy. Pomiar odległości pomiędzy bruzdami zostanie dokonany minimum w </w:t>
      </w:r>
      <w:r w:rsidR="00E522E3" w:rsidRPr="00E5553D">
        <w:rPr>
          <w:rFonts w:asciiTheme="majorHAnsi" w:eastAsia="Calibri" w:hAnsiTheme="majorHAnsi" w:cs="Verdana"/>
          <w:sz w:val="22"/>
          <w:szCs w:val="22"/>
          <w:lang w:eastAsia="en-US"/>
        </w:rPr>
        <w:t>4</w:t>
      </w:r>
      <w:r w:rsidRPr="00E5553D">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5553D">
        <w:rPr>
          <w:rFonts w:asciiTheme="majorHAnsi" w:eastAsia="Calibri" w:hAnsiTheme="majorHAnsi" w:cs="Verdana"/>
          <w:sz w:val="22"/>
          <w:szCs w:val="22"/>
          <w:lang w:eastAsia="en-US"/>
        </w:rPr>
        <w:t xml:space="preserve">jedenastoma (11) </w:t>
      </w:r>
      <w:r w:rsidRPr="00E5553D">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w:t>
      </w:r>
      <w:r w:rsidRPr="00750F3C">
        <w:rPr>
          <w:rFonts w:asciiTheme="majorHAnsi" w:eastAsia="Calibri" w:hAnsiTheme="majorHAnsi" w:cs="Verdana"/>
          <w:sz w:val="22"/>
          <w:szCs w:val="22"/>
          <w:lang w:eastAsia="en-US"/>
        </w:rPr>
        <w:t xml:space="preserve">między osiami bruzdy 1. i 11. Odległością porównywaną z zakładaną jest średnia z wszystkich prób (np. z 12 prób wykonanych na 4 HA powierzchni). </w:t>
      </w:r>
    </w:p>
    <w:p w14:paraId="4EEE96F9" w14:textId="77777777" w:rsidR="00AE07FF" w:rsidRPr="00750F3C" w:rsidRDefault="00AE07FF" w:rsidP="5ECFF186">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750F3C">
        <w:rPr>
          <w:rFonts w:asciiTheme="majorHAnsi" w:eastAsia="Calibri" w:hAnsiTheme="majorHAnsi" w:cs="Arial"/>
          <w:sz w:val="22"/>
          <w:szCs w:val="22"/>
          <w:lang w:eastAsia="en-US"/>
        </w:rPr>
        <w:t>2</w:t>
      </w:r>
      <w:r w:rsidR="005E7B5E" w:rsidRPr="00750F3C">
        <w:rPr>
          <w:rFonts w:asciiTheme="majorHAnsi" w:eastAsia="Calibri" w:hAnsiTheme="majorHAnsi" w:cs="Arial"/>
          <w:sz w:val="22"/>
          <w:szCs w:val="22"/>
          <w:lang w:eastAsia="en-US"/>
        </w:rPr>
        <w:t xml:space="preserve"> </w:t>
      </w:r>
      <w:r w:rsidRPr="00750F3C">
        <w:rPr>
          <w:rFonts w:asciiTheme="majorHAnsi" w:eastAsia="Calibri" w:hAnsiTheme="majorHAnsi" w:cs="Arial"/>
          <w:sz w:val="22"/>
          <w:szCs w:val="22"/>
          <w:lang w:eastAsia="en-US"/>
        </w:rPr>
        <w:t>pomiarów na każdy hektar. Dopuszcza się tolerancję +/- 10%.</w:t>
      </w:r>
    </w:p>
    <w:p w14:paraId="3222B76F" w14:textId="77777777" w:rsidR="00AE07FF" w:rsidRPr="00750F3C" w:rsidRDefault="00AE07FF" w:rsidP="00AE07FF">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78E3F18A" w14:textId="77777777" w:rsidR="00FC2A5B" w:rsidRPr="00EE0EB0" w:rsidRDefault="00AE07FF" w:rsidP="00EE0EB0">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BB641A1" w14:textId="77777777" w:rsidR="00217E09" w:rsidRPr="00750F3C" w:rsidRDefault="00217E09" w:rsidP="00217E09">
      <w:pPr>
        <w:suppressAutoHyphens w:val="0"/>
        <w:spacing w:before="120" w:after="120"/>
        <w:rPr>
          <w:rFonts w:ascii="Cambria" w:eastAsia="Calibri" w:hAnsi="Cambria" w:cstheme="minorHAnsi"/>
          <w:b/>
          <w:sz w:val="22"/>
          <w:szCs w:val="22"/>
          <w:lang w:eastAsia="en-US"/>
        </w:rPr>
      </w:pPr>
      <w:r w:rsidRPr="00750F3C">
        <w:rPr>
          <w:rFonts w:ascii="Cambria" w:eastAsia="Calibri" w:hAnsi="Cambria" w:cstheme="minorHAnsi"/>
          <w:b/>
          <w:sz w:val="22"/>
          <w:szCs w:val="22"/>
          <w:lang w:eastAsia="en-US"/>
        </w:rPr>
        <w:t xml:space="preserve">3.1.1   </w:t>
      </w:r>
      <w:r w:rsidRPr="00750F3C">
        <w:rPr>
          <w:rFonts w:ascii="Cambria" w:eastAsia="Calibri" w:hAnsi="Cambria" w:cstheme="minorHAnsi"/>
          <w:b/>
          <w:iCs/>
          <w:sz w:val="22"/>
          <w:szCs w:val="22"/>
          <w:lang w:eastAsia="pl-PL"/>
        </w:rPr>
        <w:t>Wyorywanie bruzd pługiem leśnym o szerokim rozstawie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217E09" w:rsidRPr="00750F3C" w14:paraId="3E5663AC" w14:textId="77777777" w:rsidTr="00217E09">
        <w:trPr>
          <w:trHeight w:val="161"/>
          <w:jc w:val="center"/>
        </w:trPr>
        <w:tc>
          <w:tcPr>
            <w:tcW w:w="364" w:type="pct"/>
            <w:shd w:val="clear" w:color="auto" w:fill="auto"/>
          </w:tcPr>
          <w:p w14:paraId="7A00991F" w14:textId="77777777" w:rsidR="00217E09" w:rsidRPr="00750F3C" w:rsidRDefault="00217E09" w:rsidP="00217E09">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974" w:type="pct"/>
            <w:shd w:val="clear" w:color="auto" w:fill="auto"/>
          </w:tcPr>
          <w:p w14:paraId="03FF4016"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25" w:type="pct"/>
            <w:shd w:val="clear" w:color="auto" w:fill="auto"/>
          </w:tcPr>
          <w:p w14:paraId="724A4F5A"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27D314DA"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3" w:type="pct"/>
            <w:shd w:val="clear" w:color="auto" w:fill="auto"/>
          </w:tcPr>
          <w:p w14:paraId="67D3AB10"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217E09" w:rsidRPr="00750F3C" w14:paraId="665B40E7" w14:textId="77777777" w:rsidTr="00217E09">
        <w:trPr>
          <w:trHeight w:val="625"/>
          <w:jc w:val="center"/>
        </w:trPr>
        <w:tc>
          <w:tcPr>
            <w:tcW w:w="364" w:type="pct"/>
            <w:shd w:val="clear" w:color="auto" w:fill="auto"/>
          </w:tcPr>
          <w:p w14:paraId="133A95AE"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66.1</w:t>
            </w:r>
          </w:p>
        </w:tc>
        <w:tc>
          <w:tcPr>
            <w:tcW w:w="974" w:type="pct"/>
            <w:shd w:val="clear" w:color="auto" w:fill="auto"/>
          </w:tcPr>
          <w:p w14:paraId="498CDFAB"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WYK-BR-CZ</w:t>
            </w:r>
          </w:p>
        </w:tc>
        <w:tc>
          <w:tcPr>
            <w:tcW w:w="925" w:type="pct"/>
            <w:shd w:val="clear" w:color="auto" w:fill="auto"/>
          </w:tcPr>
          <w:p w14:paraId="3C6D8A73"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WYK-BR-CZ</w:t>
            </w:r>
          </w:p>
        </w:tc>
        <w:tc>
          <w:tcPr>
            <w:tcW w:w="2095" w:type="pct"/>
            <w:shd w:val="clear" w:color="auto" w:fill="auto"/>
          </w:tcPr>
          <w:p w14:paraId="516523C2"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Wyorywanie bruzd pługiem leśnym na powierzchni pow. 0,50 ha w rozstawie powyż. 1,60 m</w:t>
            </w:r>
          </w:p>
        </w:tc>
        <w:tc>
          <w:tcPr>
            <w:tcW w:w="643" w:type="pct"/>
            <w:shd w:val="clear" w:color="auto" w:fill="auto"/>
          </w:tcPr>
          <w:p w14:paraId="3019BC58"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sz w:val="22"/>
                <w:szCs w:val="22"/>
                <w:lang w:eastAsia="en-US"/>
              </w:rPr>
              <w:t>KMTR</w:t>
            </w:r>
          </w:p>
        </w:tc>
      </w:tr>
      <w:tr w:rsidR="00217E09" w:rsidRPr="00750F3C" w14:paraId="45642E5E" w14:textId="77777777" w:rsidTr="00217E09">
        <w:trPr>
          <w:trHeight w:val="625"/>
          <w:jc w:val="center"/>
        </w:trPr>
        <w:tc>
          <w:tcPr>
            <w:tcW w:w="364" w:type="pct"/>
            <w:shd w:val="clear" w:color="auto" w:fill="auto"/>
          </w:tcPr>
          <w:p w14:paraId="55D5BBF4"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67.1</w:t>
            </w:r>
          </w:p>
        </w:tc>
        <w:tc>
          <w:tcPr>
            <w:tcW w:w="974" w:type="pct"/>
            <w:shd w:val="clear" w:color="auto" w:fill="auto"/>
          </w:tcPr>
          <w:p w14:paraId="039857E9"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WYK-BR5CZ</w:t>
            </w:r>
          </w:p>
        </w:tc>
        <w:tc>
          <w:tcPr>
            <w:tcW w:w="925" w:type="pct"/>
            <w:shd w:val="clear" w:color="auto" w:fill="auto"/>
          </w:tcPr>
          <w:p w14:paraId="06713813"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WYK-BR5CZ</w:t>
            </w:r>
          </w:p>
        </w:tc>
        <w:tc>
          <w:tcPr>
            <w:tcW w:w="2095" w:type="pct"/>
            <w:shd w:val="clear" w:color="auto" w:fill="auto"/>
          </w:tcPr>
          <w:p w14:paraId="4080EDBF"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Wyorywanie bruzd pługiem leśnym na pow. do 0,50 ha (np. gniazda) w rozstawie powyż. 1,60 m</w:t>
            </w:r>
          </w:p>
        </w:tc>
        <w:tc>
          <w:tcPr>
            <w:tcW w:w="643" w:type="pct"/>
            <w:shd w:val="clear" w:color="auto" w:fill="auto"/>
          </w:tcPr>
          <w:p w14:paraId="2D2D7EBF"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sz w:val="22"/>
                <w:szCs w:val="22"/>
                <w:lang w:eastAsia="en-US"/>
              </w:rPr>
              <w:t>KMTR</w:t>
            </w:r>
          </w:p>
        </w:tc>
      </w:tr>
      <w:tr w:rsidR="00217E09" w:rsidRPr="00750F3C" w14:paraId="49E731E6" w14:textId="77777777" w:rsidTr="00217E09">
        <w:trPr>
          <w:trHeight w:val="625"/>
          <w:jc w:val="center"/>
        </w:trPr>
        <w:tc>
          <w:tcPr>
            <w:tcW w:w="364" w:type="pct"/>
            <w:shd w:val="clear" w:color="auto" w:fill="auto"/>
          </w:tcPr>
          <w:p w14:paraId="2F53A2D8"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68.1</w:t>
            </w:r>
          </w:p>
        </w:tc>
        <w:tc>
          <w:tcPr>
            <w:tcW w:w="974" w:type="pct"/>
            <w:shd w:val="clear" w:color="auto" w:fill="auto"/>
          </w:tcPr>
          <w:p w14:paraId="369AF204"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WYK-BR-CP</w:t>
            </w:r>
          </w:p>
        </w:tc>
        <w:tc>
          <w:tcPr>
            <w:tcW w:w="925" w:type="pct"/>
            <w:shd w:val="clear" w:color="auto" w:fill="auto"/>
          </w:tcPr>
          <w:p w14:paraId="71434A1C"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WYK-BR-CP</w:t>
            </w:r>
          </w:p>
        </w:tc>
        <w:tc>
          <w:tcPr>
            <w:tcW w:w="2095" w:type="pct"/>
            <w:shd w:val="clear" w:color="auto" w:fill="auto"/>
          </w:tcPr>
          <w:p w14:paraId="3D7EF907"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Wyorywanie bruzd pługiem leśnym pod okapem w rozstawie powyż. 1,60 m</w:t>
            </w:r>
          </w:p>
        </w:tc>
        <w:tc>
          <w:tcPr>
            <w:tcW w:w="643" w:type="pct"/>
            <w:shd w:val="clear" w:color="auto" w:fill="auto"/>
          </w:tcPr>
          <w:p w14:paraId="4B2447E6"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sz w:val="22"/>
                <w:szCs w:val="22"/>
                <w:lang w:eastAsia="en-US"/>
              </w:rPr>
              <w:t>KMTR</w:t>
            </w:r>
          </w:p>
        </w:tc>
      </w:tr>
    </w:tbl>
    <w:p w14:paraId="45721B3F" w14:textId="77777777" w:rsidR="00217E09" w:rsidRPr="00750F3C" w:rsidRDefault="00217E09" w:rsidP="00217E09">
      <w:pPr>
        <w:widowControl w:val="0"/>
        <w:spacing w:before="120" w:after="120"/>
        <w:jc w:val="both"/>
        <w:rPr>
          <w:rFonts w:ascii="Cambria" w:eastAsia="Verdana" w:hAnsi="Cambria" w:cstheme="minorHAnsi"/>
          <w:kern w:val="1"/>
          <w:sz w:val="22"/>
          <w:szCs w:val="22"/>
          <w:lang w:eastAsia="zh-CN" w:bidi="hi-IN"/>
        </w:rPr>
      </w:pPr>
      <w:r w:rsidRPr="00750F3C">
        <w:rPr>
          <w:rFonts w:ascii="Cambria" w:eastAsia="Calibri" w:hAnsi="Cambria" w:cstheme="minorHAnsi"/>
          <w:b/>
          <w:bCs/>
          <w:sz w:val="22"/>
          <w:szCs w:val="22"/>
        </w:rPr>
        <w:t>Standard technologii prac obejmuje:</w:t>
      </w:r>
    </w:p>
    <w:p w14:paraId="458C1FCB" w14:textId="77777777" w:rsidR="00217E09" w:rsidRPr="00750F3C" w:rsidRDefault="00217E09" w:rsidP="00A473E5">
      <w:pPr>
        <w:pStyle w:val="Akapitzlist"/>
        <w:numPr>
          <w:ilvl w:val="0"/>
          <w:numId w:val="133"/>
        </w:numPr>
        <w:autoSpaceDE w:val="0"/>
        <w:autoSpaceDN w:val="0"/>
        <w:adjustRightInd w:val="0"/>
        <w:spacing w:before="120" w:after="120"/>
        <w:jc w:val="both"/>
        <w:rPr>
          <w:rFonts w:ascii="Cambria" w:eastAsia="Calibri" w:hAnsi="Cambria" w:cstheme="minorHAnsi"/>
          <w:sz w:val="22"/>
          <w:szCs w:val="22"/>
          <w:lang w:eastAsia="en-US"/>
        </w:rPr>
      </w:pPr>
      <w:r w:rsidRPr="00750F3C">
        <w:rPr>
          <w:rFonts w:ascii="Cambria" w:eastAsia="Calibri" w:hAnsi="Cambria" w:cstheme="minorHAnsi"/>
          <w:bCs/>
          <w:sz w:val="22"/>
          <w:szCs w:val="22"/>
          <w:lang w:eastAsia="en-US"/>
        </w:rPr>
        <w:t>mechaniczne wyoranie bruzd o szerokości ponad 30 cm pługiem dwuodkładnicowym.</w:t>
      </w:r>
    </w:p>
    <w:p w14:paraId="2BAC9BC5" w14:textId="77777777" w:rsidR="00217E09" w:rsidRPr="00750F3C" w:rsidRDefault="00217E09" w:rsidP="00217E09">
      <w:pPr>
        <w:pStyle w:val="Akapitzlist"/>
        <w:autoSpaceDE w:val="0"/>
        <w:autoSpaceDN w:val="0"/>
        <w:adjustRightInd w:val="0"/>
        <w:spacing w:before="120" w:after="120"/>
        <w:jc w:val="both"/>
        <w:rPr>
          <w:rFonts w:ascii="Cambria" w:eastAsia="Calibri" w:hAnsi="Cambria" w:cstheme="minorHAnsi"/>
          <w:sz w:val="22"/>
          <w:szCs w:val="22"/>
          <w:lang w:eastAsia="en-US"/>
        </w:rPr>
      </w:pPr>
    </w:p>
    <w:p w14:paraId="17E0930F" w14:textId="77777777" w:rsidR="00217E09" w:rsidRPr="00750F3C" w:rsidRDefault="00217E09" w:rsidP="00217E09">
      <w:pPr>
        <w:spacing w:before="120" w:after="120"/>
        <w:jc w:val="both"/>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Uwagi:</w:t>
      </w:r>
    </w:p>
    <w:p w14:paraId="1D766CA9" w14:textId="77777777" w:rsidR="00217E09" w:rsidRPr="00750F3C" w:rsidRDefault="00217E09" w:rsidP="00217E09">
      <w:pPr>
        <w:suppressAutoHyphens w:val="0"/>
        <w:autoSpaceDE w:val="0"/>
        <w:autoSpaceDN w:val="0"/>
        <w:adjustRightInd w:val="0"/>
        <w:spacing w:before="120" w:after="120"/>
        <w:jc w:val="both"/>
        <w:rPr>
          <w:rFonts w:ascii="Cambria" w:eastAsia="Calibri" w:hAnsi="Cambria" w:cstheme="minorHAnsi"/>
          <w:sz w:val="22"/>
          <w:szCs w:val="22"/>
          <w:lang w:eastAsia="en-US"/>
        </w:rPr>
      </w:pPr>
      <w:r w:rsidRPr="00750F3C">
        <w:rPr>
          <w:rFonts w:ascii="Cambria" w:eastAsia="Calibri" w:hAnsi="Cambria" w:cstheme="minorHAnsi"/>
          <w:bCs/>
          <w:sz w:val="22"/>
          <w:szCs w:val="22"/>
          <w:lang w:eastAsia="en-US"/>
        </w:rPr>
        <w:t>O</w:t>
      </w:r>
      <w:r w:rsidRPr="00750F3C">
        <w:rPr>
          <w:rFonts w:ascii="Cambria" w:eastAsia="Calibri" w:hAnsi="Cambria" w:cstheme="minorHAnsi"/>
          <w:sz w:val="22"/>
          <w:szCs w:val="22"/>
          <w:lang w:eastAsia="en-US"/>
        </w:rPr>
        <w:t xml:space="preserve">dległość pomiędzy środkami bruzd powinna wynosić 1,8 m (+/- 10%). Bruzdy powinny być możliwie płytkie i odsłaniać warstwę gleby mineralnej nie głębiej niż do około 5 cm. Powierzchnia gleby w bruzdach nie powinna tworzyć nadmiernych zagłębień. </w:t>
      </w:r>
    </w:p>
    <w:p w14:paraId="63334A70" w14:textId="77777777" w:rsidR="00217E09" w:rsidRPr="00750F3C" w:rsidRDefault="00217E09" w:rsidP="00217E09">
      <w:pPr>
        <w:suppressAutoHyphens w:val="0"/>
        <w:autoSpaceDE w:val="0"/>
        <w:autoSpaceDN w:val="0"/>
        <w:adjustRightInd w:val="0"/>
        <w:spacing w:before="120" w:after="120"/>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 xml:space="preserve">Szczegółowe wskazanie kierunku przebiegu bruzd, pasów przekazuje Zamawiający podczas wprowadzenia Wykonawcy na powierzchnię. </w:t>
      </w:r>
    </w:p>
    <w:p w14:paraId="41BB899F" w14:textId="77777777" w:rsidR="00217E09" w:rsidRPr="00750F3C" w:rsidRDefault="00217E09" w:rsidP="00217E09">
      <w:pPr>
        <w:autoSpaceDE w:val="0"/>
        <w:autoSpaceDN w:val="0"/>
        <w:adjustRightInd w:val="0"/>
        <w:spacing w:before="120" w:after="120"/>
        <w:jc w:val="both"/>
        <w:rPr>
          <w:rFonts w:ascii="Cambria" w:hAnsi="Cambria" w:cstheme="minorHAnsi"/>
          <w:sz w:val="22"/>
          <w:szCs w:val="22"/>
          <w:lang w:eastAsia="pl-PL"/>
        </w:rPr>
      </w:pPr>
      <w:r w:rsidRPr="00750F3C">
        <w:rPr>
          <w:rFonts w:ascii="Cambria" w:hAnsi="Cambria" w:cstheme="minorHAnsi"/>
          <w:sz w:val="22"/>
          <w:szCs w:val="22"/>
          <w:lang w:eastAsia="pl-PL"/>
        </w:rPr>
        <w:t>Sprzęt i narzędzia niezbędne do wykonania zabiegu zapewnia Wykonawca.</w:t>
      </w:r>
    </w:p>
    <w:p w14:paraId="529B77EB" w14:textId="77777777" w:rsidR="00217E09" w:rsidRPr="00750F3C" w:rsidRDefault="00217E09" w:rsidP="00217E09">
      <w:pPr>
        <w:suppressAutoHyphens w:val="0"/>
        <w:spacing w:before="120" w:after="120"/>
        <w:rPr>
          <w:rFonts w:ascii="Cambria" w:eastAsia="Calibri" w:hAnsi="Cambria" w:cstheme="minorHAnsi"/>
          <w:sz w:val="22"/>
          <w:szCs w:val="22"/>
          <w:lang w:eastAsia="en-US"/>
        </w:rPr>
      </w:pPr>
      <w:r w:rsidRPr="00750F3C">
        <w:rPr>
          <w:rFonts w:ascii="Cambria" w:eastAsia="Calibri" w:hAnsi="Cambria" w:cstheme="minorHAnsi"/>
          <w:b/>
          <w:bCs/>
          <w:sz w:val="22"/>
          <w:szCs w:val="22"/>
          <w:lang w:eastAsia="pl-PL"/>
        </w:rPr>
        <w:lastRenderedPageBreak/>
        <w:t>Procedura odbioru:</w:t>
      </w:r>
    </w:p>
    <w:p w14:paraId="31546670" w14:textId="6D0BAFA2" w:rsidR="00217E09" w:rsidRPr="00E5553D" w:rsidRDefault="00217E09" w:rsidP="00217E09">
      <w:pPr>
        <w:suppressAutoHyphens w:val="0"/>
        <w:autoSpaceDE w:val="0"/>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Odbiór prac nastąpi poprzez zweryfikowanie prawidłowości ich wykonania z opisem czynności i zleceniem i określeniem długości bruzd na podstawie pomiaru powierzchni wykonanego zabiegu (np. przy pomocy: dalmierza, taśmy mierniczej, GPS, itp</w:t>
      </w:r>
      <w:r w:rsidRPr="00E5553D">
        <w:rPr>
          <w:rFonts w:ascii="Cambria" w:eastAsia="Calibri" w:hAnsi="Cambria" w:cstheme="minorHAnsi"/>
          <w:sz w:val="22"/>
          <w:szCs w:val="22"/>
          <w:lang w:eastAsia="en-US"/>
        </w:rPr>
        <w:t xml:space="preserve">). Przyjmuje się, że na 1 HA, gdzie </w:t>
      </w:r>
      <w:r w:rsidRPr="00E5553D">
        <w:rPr>
          <w:rFonts w:ascii="Cambria" w:eastAsia="Calibri" w:hAnsi="Cambria" w:cstheme="minorHAnsi"/>
          <w:bCs/>
          <w:sz w:val="22"/>
          <w:szCs w:val="22"/>
          <w:lang w:eastAsia="en-US"/>
        </w:rPr>
        <w:t>o</w:t>
      </w:r>
      <w:r w:rsidRPr="00E5553D">
        <w:rPr>
          <w:rFonts w:ascii="Cambria" w:eastAsia="Calibri" w:hAnsi="Cambria" w:cstheme="minorHAnsi"/>
          <w:sz w:val="22"/>
          <w:szCs w:val="22"/>
          <w:lang w:eastAsia="en-US"/>
        </w:rPr>
        <w:t xml:space="preserve">dległość pomiędzy bruzdami wynosi ok. 180 cm (+/-10 %) jest 5 556 m (metrów) bruzdy. Pomiar odległości pomiędzy bruzdami zostanie dokonany minimum w </w:t>
      </w:r>
      <w:r w:rsidR="00E522E3" w:rsidRPr="00E5553D">
        <w:rPr>
          <w:rFonts w:ascii="Cambria" w:eastAsia="Calibri" w:hAnsi="Cambria" w:cstheme="minorHAnsi"/>
          <w:sz w:val="22"/>
          <w:szCs w:val="22"/>
          <w:lang w:eastAsia="en-US"/>
        </w:rPr>
        <w:t xml:space="preserve">4 </w:t>
      </w:r>
      <w:r w:rsidRPr="00E5553D">
        <w:rPr>
          <w:rFonts w:ascii="Cambria" w:eastAsia="Calibri" w:hAnsi="Cambria" w:cstheme="minorHAnsi"/>
          <w:sz w:val="22"/>
          <w:szCs w:val="22"/>
          <w:lang w:eastAsia="en-US"/>
        </w:rPr>
        <w:t xml:space="preserve">(reprezentatywnych) miejscach na każdy zlecony do przygotowania hektar, poprzez określenie średniej odległości pomiędzy dziewięcioma (9) sąsiadującymi ze sobą bruzdami. Średnia odległość między bruzdami w danej próbie to 1/8 odległości mierzonej prostopadle do przebiegu bruzd między osiami bruzdy 1. i 9. Odległością porównywaną z zakładaną jest średnia z wszystkich prób (np. z 12 prób wykonanych na 4 HA powierzchni). </w:t>
      </w:r>
    </w:p>
    <w:p w14:paraId="0DEA9807" w14:textId="77777777" w:rsidR="00217E09" w:rsidRPr="00750F3C" w:rsidRDefault="00217E09" w:rsidP="00217E09">
      <w:pPr>
        <w:suppressAutoHyphens w:val="0"/>
        <w:autoSpaceDE w:val="0"/>
        <w:spacing w:before="120" w:after="120"/>
        <w:jc w:val="both"/>
        <w:rPr>
          <w:rFonts w:ascii="Cambria" w:eastAsia="Calibri" w:hAnsi="Cambria" w:cstheme="minorHAnsi"/>
          <w:sz w:val="22"/>
          <w:szCs w:val="22"/>
          <w:lang w:eastAsia="en-US"/>
        </w:rPr>
      </w:pPr>
      <w:r w:rsidRPr="00E5553D">
        <w:rPr>
          <w:rFonts w:ascii="Cambria" w:eastAsia="Calibri" w:hAnsi="Cambria" w:cstheme="minorHAnsi"/>
          <w:sz w:val="22"/>
          <w:szCs w:val="22"/>
          <w:lang w:eastAsia="en-US"/>
        </w:rPr>
        <w:t xml:space="preserve">Sprawdzenie szerokości bruzd i pasów zostanie wykonane miarą prostopadle do osi bruzdy </w:t>
      </w:r>
      <w:r w:rsidRPr="00750F3C">
        <w:rPr>
          <w:rFonts w:ascii="Cambria" w:eastAsia="Calibri" w:hAnsi="Cambria" w:cstheme="minorHAnsi"/>
          <w:sz w:val="22"/>
          <w:szCs w:val="22"/>
          <w:lang w:eastAsia="en-US"/>
        </w:rPr>
        <w:t>lub pasa w ilości min. 10 pomiarów na każdy hektar. Dopuszcza się tolerancję +/- 10%.</w:t>
      </w:r>
    </w:p>
    <w:p w14:paraId="7BD70700" w14:textId="77777777" w:rsidR="00217E09" w:rsidRPr="00750F3C" w:rsidRDefault="00217E09" w:rsidP="00217E09">
      <w:pPr>
        <w:suppressAutoHyphens w:val="0"/>
        <w:autoSpaceDE w:val="0"/>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53D89BA0" w14:textId="25DC8133" w:rsidR="00EE0EB0" w:rsidRPr="00B37E18" w:rsidRDefault="00217E09" w:rsidP="00B37E18">
      <w:pPr>
        <w:suppressAutoHyphens w:val="0"/>
        <w:autoSpaceDE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bCs/>
          <w:i/>
          <w:sz w:val="22"/>
          <w:szCs w:val="22"/>
          <w:lang w:eastAsia="en-US"/>
        </w:rPr>
        <w:t xml:space="preserve"> (rozliczenie </w:t>
      </w:r>
      <w:r w:rsidRPr="00750F3C">
        <w:rPr>
          <w:rFonts w:ascii="Cambria" w:eastAsia="Calibri" w:hAnsi="Cambria" w:cstheme="minorHAnsi"/>
          <w:i/>
          <w:sz w:val="22"/>
          <w:szCs w:val="22"/>
          <w:lang w:eastAsia="en-US"/>
        </w:rPr>
        <w:t>z dokładnością do dwóch miejsc po przecinku</w:t>
      </w:r>
      <w:r w:rsidRPr="00750F3C">
        <w:rPr>
          <w:rFonts w:ascii="Cambria" w:eastAsia="Calibri" w:hAnsi="Cambria" w:cstheme="minorHAnsi"/>
          <w:bCs/>
          <w:i/>
          <w:sz w:val="22"/>
          <w:szCs w:val="22"/>
          <w:lang w:eastAsia="en-US"/>
        </w:rPr>
        <w:t>)</w:t>
      </w:r>
    </w:p>
    <w:p w14:paraId="37D71ACC" w14:textId="77777777" w:rsidR="00B929C4" w:rsidRPr="00750F3C" w:rsidRDefault="00B929C4" w:rsidP="00B929C4">
      <w:pPr>
        <w:suppressAutoHyphens w:val="0"/>
        <w:autoSpaceDE w:val="0"/>
        <w:spacing w:before="120" w:after="120"/>
        <w:jc w:val="both"/>
        <w:rPr>
          <w:rFonts w:asciiTheme="majorHAnsi" w:eastAsia="Calibri" w:hAnsiTheme="majorHAnsi" w:cs="Arial"/>
          <w:b/>
          <w:i/>
          <w:sz w:val="22"/>
          <w:szCs w:val="22"/>
          <w:lang w:eastAsia="en-US"/>
        </w:rPr>
      </w:pPr>
      <w:r w:rsidRPr="00750F3C">
        <w:rPr>
          <w:rFonts w:asciiTheme="majorHAnsi" w:eastAsia="Calibri" w:hAnsiTheme="majorHAnsi"/>
          <w:b/>
          <w:sz w:val="22"/>
          <w:szCs w:val="22"/>
          <w:lang w:eastAsia="en-US"/>
        </w:rPr>
        <w:t>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42C76" w:rsidRPr="00750F3C" w14:paraId="71049B5D" w14:textId="77777777" w:rsidTr="006B1F90">
        <w:trPr>
          <w:trHeight w:val="161"/>
          <w:jc w:val="center"/>
        </w:trPr>
        <w:tc>
          <w:tcPr>
            <w:tcW w:w="358" w:type="pct"/>
            <w:shd w:val="clear" w:color="auto" w:fill="auto"/>
          </w:tcPr>
          <w:p w14:paraId="522BDD7F" w14:textId="77777777" w:rsidR="00642C76" w:rsidRPr="00750F3C" w:rsidRDefault="00642C76"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7DD45B9" w14:textId="77777777" w:rsidR="00642C76" w:rsidRPr="00750F3C" w:rsidRDefault="00642C76"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EC8BC52" w14:textId="77777777" w:rsidR="00642C76"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5ED8834" w14:textId="77777777" w:rsidR="00642C76" w:rsidRPr="00750F3C" w:rsidRDefault="00642C76"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48F1AD1" w14:textId="77777777" w:rsidR="00642C76" w:rsidRPr="00750F3C" w:rsidRDefault="00642C76"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642C76" w:rsidRPr="00750F3C" w14:paraId="46F63A0D" w14:textId="77777777" w:rsidTr="006B1F90">
        <w:trPr>
          <w:trHeight w:val="625"/>
          <w:jc w:val="center"/>
        </w:trPr>
        <w:tc>
          <w:tcPr>
            <w:tcW w:w="358" w:type="pct"/>
            <w:shd w:val="clear" w:color="auto" w:fill="auto"/>
          </w:tcPr>
          <w:p w14:paraId="58C93E03" w14:textId="77777777" w:rsidR="00642C76"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69</w:t>
            </w:r>
          </w:p>
        </w:tc>
        <w:tc>
          <w:tcPr>
            <w:tcW w:w="958" w:type="pct"/>
            <w:shd w:val="clear" w:color="auto" w:fill="auto"/>
          </w:tcPr>
          <w:p w14:paraId="3B5CE36A" w14:textId="77777777" w:rsidR="00642C76" w:rsidRPr="00750F3C" w:rsidRDefault="00642C7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w:t>
            </w:r>
            <w:r w:rsidR="00602728" w:rsidRPr="00750F3C">
              <w:rPr>
                <w:rFonts w:asciiTheme="majorHAnsi" w:eastAsia="Calibri" w:hAnsiTheme="majorHAnsi" w:cs="Arial"/>
                <w:bCs/>
                <w:iCs/>
                <w:sz w:val="22"/>
                <w:szCs w:val="22"/>
                <w:lang w:eastAsia="pl-PL"/>
              </w:rPr>
              <w:t>-</w:t>
            </w:r>
            <w:r w:rsidRPr="00750F3C">
              <w:rPr>
                <w:rFonts w:asciiTheme="majorHAnsi" w:eastAsia="Calibri" w:hAnsiTheme="majorHAnsi" w:cs="Arial"/>
                <w:bCs/>
                <w:iCs/>
                <w:sz w:val="22"/>
                <w:szCs w:val="22"/>
                <w:lang w:eastAsia="pl-PL"/>
              </w:rPr>
              <w:t>POGCZ</w:t>
            </w:r>
          </w:p>
        </w:tc>
        <w:tc>
          <w:tcPr>
            <w:tcW w:w="910" w:type="pct"/>
            <w:shd w:val="clear" w:color="auto" w:fill="auto"/>
          </w:tcPr>
          <w:p w14:paraId="758D29AE" w14:textId="77777777" w:rsidR="00642C76" w:rsidRPr="00750F3C" w:rsidRDefault="00642C76"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WYK-POGCZ</w:t>
            </w:r>
          </w:p>
        </w:tc>
        <w:tc>
          <w:tcPr>
            <w:tcW w:w="2062" w:type="pct"/>
            <w:shd w:val="clear" w:color="auto" w:fill="auto"/>
          </w:tcPr>
          <w:p w14:paraId="4384DFB0" w14:textId="77777777" w:rsidR="00642C76" w:rsidRPr="00750F3C" w:rsidRDefault="00642C7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Wyorywanie bruzd pługiem leśnym z pogłębiaczem na powierzchni pow. 0,50 ha</w:t>
            </w:r>
          </w:p>
        </w:tc>
        <w:tc>
          <w:tcPr>
            <w:tcW w:w="712" w:type="pct"/>
            <w:shd w:val="clear" w:color="auto" w:fill="auto"/>
          </w:tcPr>
          <w:p w14:paraId="5B8636EE" w14:textId="77777777" w:rsidR="00642C76" w:rsidRPr="00750F3C" w:rsidRDefault="00642C76"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r w:rsidR="00642C76" w:rsidRPr="00750F3C" w14:paraId="330C42F3" w14:textId="77777777" w:rsidTr="006B1F90">
        <w:trPr>
          <w:trHeight w:val="625"/>
          <w:jc w:val="center"/>
        </w:trPr>
        <w:tc>
          <w:tcPr>
            <w:tcW w:w="358" w:type="pct"/>
            <w:shd w:val="clear" w:color="auto" w:fill="auto"/>
          </w:tcPr>
          <w:p w14:paraId="6F1DECA5" w14:textId="77777777" w:rsidR="00642C76" w:rsidRPr="00750F3C" w:rsidRDefault="00642C76"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7</w:t>
            </w:r>
            <w:r w:rsidR="00840C21" w:rsidRPr="00750F3C">
              <w:rPr>
                <w:rFonts w:asciiTheme="majorHAnsi" w:eastAsia="Calibri" w:hAnsiTheme="majorHAnsi" w:cs="Arial"/>
                <w:bCs/>
                <w:iCs/>
                <w:sz w:val="22"/>
                <w:szCs w:val="22"/>
                <w:lang w:eastAsia="pl-PL"/>
              </w:rPr>
              <w:t>0</w:t>
            </w:r>
          </w:p>
        </w:tc>
        <w:tc>
          <w:tcPr>
            <w:tcW w:w="958" w:type="pct"/>
            <w:shd w:val="clear" w:color="auto" w:fill="auto"/>
          </w:tcPr>
          <w:p w14:paraId="6A0C73AB" w14:textId="77777777" w:rsidR="00642C76" w:rsidRPr="00750F3C" w:rsidRDefault="00642C7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w:t>
            </w:r>
            <w:r w:rsidR="00D9207B" w:rsidRPr="00750F3C">
              <w:rPr>
                <w:rFonts w:asciiTheme="majorHAnsi" w:eastAsia="Calibri" w:hAnsiTheme="majorHAnsi" w:cs="Arial"/>
                <w:bCs/>
                <w:iCs/>
                <w:sz w:val="22"/>
                <w:szCs w:val="22"/>
                <w:lang w:eastAsia="pl-PL"/>
              </w:rPr>
              <w:t>-</w:t>
            </w:r>
            <w:r w:rsidRPr="00750F3C">
              <w:rPr>
                <w:rFonts w:asciiTheme="majorHAnsi" w:eastAsia="Calibri" w:hAnsiTheme="majorHAnsi" w:cs="Arial"/>
                <w:bCs/>
                <w:iCs/>
                <w:sz w:val="22"/>
                <w:szCs w:val="22"/>
                <w:lang w:eastAsia="pl-PL"/>
              </w:rPr>
              <w:t>P5GC</w:t>
            </w:r>
            <w:r w:rsidR="00D9207B" w:rsidRPr="00750F3C">
              <w:rPr>
                <w:rFonts w:asciiTheme="majorHAnsi" w:eastAsia="Calibri" w:hAnsiTheme="majorHAnsi" w:cs="Arial"/>
                <w:bCs/>
                <w:iCs/>
                <w:sz w:val="22"/>
                <w:szCs w:val="22"/>
                <w:lang w:eastAsia="pl-PL"/>
              </w:rPr>
              <w:t>P</w:t>
            </w:r>
          </w:p>
        </w:tc>
        <w:tc>
          <w:tcPr>
            <w:tcW w:w="910" w:type="pct"/>
            <w:shd w:val="clear" w:color="auto" w:fill="auto"/>
          </w:tcPr>
          <w:p w14:paraId="7ABE5F87" w14:textId="77777777" w:rsidR="00642C76" w:rsidRPr="00750F3C" w:rsidRDefault="00642C76"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w:t>
            </w:r>
            <w:r w:rsidR="00D9207B" w:rsidRPr="00750F3C">
              <w:rPr>
                <w:rFonts w:asciiTheme="majorHAnsi" w:eastAsia="Calibri" w:hAnsiTheme="majorHAnsi" w:cs="Arial"/>
                <w:bCs/>
                <w:iCs/>
                <w:sz w:val="22"/>
                <w:szCs w:val="22"/>
                <w:lang w:eastAsia="pl-PL"/>
              </w:rPr>
              <w:t>-P</w:t>
            </w:r>
            <w:r w:rsidRPr="00750F3C">
              <w:rPr>
                <w:rFonts w:asciiTheme="majorHAnsi" w:eastAsia="Calibri" w:hAnsiTheme="majorHAnsi" w:cs="Arial"/>
                <w:bCs/>
                <w:iCs/>
                <w:sz w:val="22"/>
                <w:szCs w:val="22"/>
                <w:lang w:eastAsia="pl-PL"/>
              </w:rPr>
              <w:t>5GC</w:t>
            </w:r>
            <w:r w:rsidR="00D9207B" w:rsidRPr="00750F3C">
              <w:rPr>
                <w:rFonts w:asciiTheme="majorHAnsi" w:eastAsia="Calibri" w:hAnsiTheme="majorHAnsi" w:cs="Arial"/>
                <w:bCs/>
                <w:iCs/>
                <w:sz w:val="22"/>
                <w:szCs w:val="22"/>
                <w:lang w:eastAsia="pl-PL"/>
              </w:rPr>
              <w:t>P</w:t>
            </w:r>
          </w:p>
        </w:tc>
        <w:tc>
          <w:tcPr>
            <w:tcW w:w="2062" w:type="pct"/>
            <w:shd w:val="clear" w:color="auto" w:fill="auto"/>
          </w:tcPr>
          <w:p w14:paraId="7463BA45" w14:textId="77777777" w:rsidR="00642C76" w:rsidRPr="00750F3C" w:rsidRDefault="00642C7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Wyorywanie bruzd pługiem leśnym z pogłębiaczem na pow. do 0,5 ha (np. gniazda)</w:t>
            </w:r>
          </w:p>
        </w:tc>
        <w:tc>
          <w:tcPr>
            <w:tcW w:w="712" w:type="pct"/>
            <w:shd w:val="clear" w:color="auto" w:fill="auto"/>
          </w:tcPr>
          <w:p w14:paraId="30EDEF90" w14:textId="77777777" w:rsidR="00642C76" w:rsidRPr="00750F3C" w:rsidRDefault="00642C76"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bl>
    <w:p w14:paraId="787143BC" w14:textId="77777777" w:rsidR="00A93D1A" w:rsidRPr="00750F3C" w:rsidRDefault="272722E2" w:rsidP="272722E2">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2C406CDF" w14:textId="77777777" w:rsidR="00A93D1A" w:rsidRPr="00750F3C" w:rsidRDefault="4E24D631" w:rsidP="00A473E5">
      <w:pPr>
        <w:pStyle w:val="Akapitzlist"/>
        <w:numPr>
          <w:ilvl w:val="0"/>
          <w:numId w:val="132"/>
        </w:numPr>
        <w:autoSpaceDE w:val="0"/>
        <w:autoSpaceDN w:val="0"/>
        <w:adjustRightInd w:val="0"/>
        <w:spacing w:before="120" w:after="120"/>
        <w:jc w:val="both"/>
        <w:rPr>
          <w:rFonts w:asciiTheme="majorHAnsi" w:eastAsia="Calibri" w:hAnsiTheme="majorHAnsi" w:cs="Arial"/>
          <w:b/>
          <w:bCs/>
          <w:sz w:val="22"/>
          <w:szCs w:val="22"/>
          <w:lang w:eastAsia="en-US"/>
        </w:rPr>
      </w:pPr>
      <w:r w:rsidRPr="00750F3C">
        <w:rPr>
          <w:rFonts w:asciiTheme="majorHAnsi" w:eastAsia="Calibri" w:hAnsiTheme="majorHAnsi"/>
          <w:sz w:val="22"/>
          <w:szCs w:val="22"/>
          <w:lang w:eastAsia="en-US"/>
        </w:rPr>
        <w:t>mechaniczne wyoranie bruzd o szerokości ponad 30 cm pługiem dwuodkładnicowym</w:t>
      </w:r>
      <w:r w:rsidR="009B481B" w:rsidRPr="00750F3C">
        <w:rPr>
          <w:rFonts w:asciiTheme="majorHAnsi" w:eastAsia="Calibri" w:hAnsiTheme="majorHAnsi"/>
          <w:sz w:val="22"/>
          <w:szCs w:val="22"/>
          <w:lang w:eastAsia="en-US"/>
        </w:rPr>
        <w:t xml:space="preserve"> z pogłębiaczem</w:t>
      </w:r>
    </w:p>
    <w:p w14:paraId="3E9D7E4E" w14:textId="77777777" w:rsidR="00A93D1A" w:rsidRPr="00750F3C" w:rsidRDefault="00A93D1A" w:rsidP="00A93D1A">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3B034144" w14:textId="04C2A717" w:rsidR="00A93D1A" w:rsidRPr="00750F3C" w:rsidRDefault="00A93D1A" w:rsidP="00A93D1A">
      <w:pPr>
        <w:suppressAutoHyphens w:val="0"/>
        <w:autoSpaceDE w:val="0"/>
        <w:autoSpaceDN w:val="0"/>
        <w:adjustRightInd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bCs/>
          <w:sz w:val="22"/>
          <w:szCs w:val="22"/>
          <w:lang w:eastAsia="en-US"/>
        </w:rPr>
        <w:t>O</w:t>
      </w:r>
      <w:r w:rsidRPr="00750F3C">
        <w:rPr>
          <w:rFonts w:asciiTheme="majorHAnsi" w:eastAsia="Calibri" w:hAnsiTheme="majorHAnsi"/>
          <w:sz w:val="22"/>
          <w:szCs w:val="22"/>
          <w:lang w:eastAsia="en-US"/>
        </w:rPr>
        <w:t xml:space="preserve">dległość pomiędzy środkami bruzd powinna </w:t>
      </w:r>
      <w:r w:rsidRPr="00E5553D">
        <w:rPr>
          <w:rFonts w:asciiTheme="majorHAnsi" w:eastAsia="Calibri" w:hAnsiTheme="majorHAnsi"/>
          <w:sz w:val="22"/>
          <w:szCs w:val="22"/>
          <w:lang w:eastAsia="en-US"/>
        </w:rPr>
        <w:t xml:space="preserve">wynosić </w:t>
      </w:r>
      <w:r w:rsidR="00304295" w:rsidRPr="00E5553D">
        <w:rPr>
          <w:rFonts w:asciiTheme="majorHAnsi" w:eastAsia="Calibri" w:hAnsiTheme="majorHAnsi"/>
          <w:sz w:val="22"/>
          <w:szCs w:val="22"/>
          <w:lang w:eastAsia="en-US"/>
        </w:rPr>
        <w:t xml:space="preserve">1,55 </w:t>
      </w:r>
      <w:r w:rsidRPr="00E5553D">
        <w:rPr>
          <w:rFonts w:asciiTheme="majorHAnsi" w:eastAsia="Calibri" w:hAnsiTheme="majorHAnsi"/>
          <w:sz w:val="22"/>
          <w:szCs w:val="22"/>
          <w:lang w:eastAsia="en-US"/>
        </w:rPr>
        <w:t xml:space="preserve">m (+/- 10%). Bruzdy powinny być możliwie płytkie i odsłaniać warstwę gleby mineralnej nie głębiej </w:t>
      </w:r>
      <w:r w:rsidRPr="00750F3C">
        <w:rPr>
          <w:rFonts w:asciiTheme="majorHAnsi" w:eastAsia="Calibri" w:hAnsiTheme="majorHAnsi"/>
          <w:sz w:val="22"/>
          <w:szCs w:val="22"/>
          <w:lang w:eastAsia="en-US"/>
        </w:rPr>
        <w:t xml:space="preserve">niż do około 5 cm. Powierzchnia gleby w bruzdach po spulchnieniu nie powinna tworzyć nadmiernych zagłębień. </w:t>
      </w:r>
    </w:p>
    <w:p w14:paraId="06EB99C2" w14:textId="77777777" w:rsidR="00A93D1A" w:rsidRPr="00750F3C" w:rsidRDefault="00A93D1A" w:rsidP="00A93D1A">
      <w:pPr>
        <w:suppressAutoHyphens w:val="0"/>
        <w:autoSpaceDE w:val="0"/>
        <w:autoSpaceDN w:val="0"/>
        <w:adjustRightInd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Szczegółowe wskazanie kierunku przebiegu bruzd, pasów przekazuje Zamawiający podczas wprowadzenia Wykonawcy na powierzchnię. </w:t>
      </w:r>
    </w:p>
    <w:p w14:paraId="177668F7" w14:textId="77777777" w:rsidR="00A93D1A" w:rsidRPr="00750F3C" w:rsidRDefault="00A93D1A" w:rsidP="00A93D1A">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34A59C21" w14:textId="77777777" w:rsidR="00A93D1A" w:rsidRPr="00750F3C" w:rsidRDefault="00A93D1A" w:rsidP="00A93D1A">
      <w:pPr>
        <w:autoSpaceDE w:val="0"/>
        <w:autoSpaceDN w:val="0"/>
        <w:adjustRightInd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sz w:val="22"/>
          <w:szCs w:val="22"/>
          <w:lang w:eastAsia="en-US"/>
        </w:rPr>
        <w:t>W trakcie wykonywania przygotowania gleby pług musi być zagregowany z pogłębiaczem zapewniającym spulchnienie gleby w środku bruzdy na głębokość minimum 25 cm.</w:t>
      </w:r>
    </w:p>
    <w:p w14:paraId="50637401" w14:textId="77777777" w:rsidR="00A93D1A" w:rsidRPr="00750F3C" w:rsidRDefault="00A93D1A" w:rsidP="00A93D1A">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12663849" w14:textId="43430B9E" w:rsidR="00A93D1A" w:rsidRPr="00750F3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zweryfikowanie </w:t>
      </w:r>
      <w:r w:rsidRPr="00E5553D">
        <w:rPr>
          <w:rFonts w:asciiTheme="majorHAnsi" w:eastAsia="Calibri" w:hAnsiTheme="majorHAnsi" w:cs="Arial"/>
          <w:sz w:val="22"/>
          <w:szCs w:val="22"/>
          <w:lang w:eastAsia="en-US"/>
        </w:rPr>
        <w:t xml:space="preserve">prawidłowości ich wykonania z opisem czynności i zleceniem i określeniem długości bruzd na podstawie pomiaru powierzchni wykonanego zabiegu (np. przy pomocy: dalmierza, taśmy mierniczej, GPS, itp). Przyjmuje się, że na 1 HA, gdzie </w:t>
      </w:r>
      <w:r w:rsidRPr="00E5553D">
        <w:rPr>
          <w:rFonts w:asciiTheme="majorHAnsi" w:eastAsia="Calibri" w:hAnsiTheme="majorHAnsi" w:cs="Verdana"/>
          <w:bCs/>
          <w:sz w:val="22"/>
          <w:szCs w:val="22"/>
          <w:lang w:eastAsia="en-US"/>
        </w:rPr>
        <w:t>o</w:t>
      </w:r>
      <w:r w:rsidRPr="00E5553D">
        <w:rPr>
          <w:rFonts w:asciiTheme="majorHAnsi" w:eastAsia="Calibri" w:hAnsiTheme="majorHAnsi" w:cs="Verdana"/>
          <w:sz w:val="22"/>
          <w:szCs w:val="22"/>
          <w:lang w:eastAsia="en-US"/>
        </w:rPr>
        <w:t>dległość p</w:t>
      </w:r>
      <w:r w:rsidR="00B96A7B" w:rsidRPr="00E5553D">
        <w:rPr>
          <w:rFonts w:asciiTheme="majorHAnsi" w:eastAsia="Calibri" w:hAnsiTheme="majorHAnsi" w:cs="Verdana"/>
          <w:sz w:val="22"/>
          <w:szCs w:val="22"/>
          <w:lang w:eastAsia="en-US"/>
        </w:rPr>
        <w:t>omiędzy bruzdami wynosi ok.</w:t>
      </w:r>
      <w:r w:rsidR="00304295" w:rsidRPr="00E5553D">
        <w:rPr>
          <w:rFonts w:asciiTheme="majorHAnsi" w:eastAsia="Calibri" w:hAnsiTheme="majorHAnsi" w:cs="Verdana"/>
          <w:sz w:val="22"/>
          <w:szCs w:val="22"/>
          <w:lang w:eastAsia="en-US"/>
        </w:rPr>
        <w:t xml:space="preserve"> 1,55 </w:t>
      </w:r>
      <w:r w:rsidR="00B96A7B" w:rsidRPr="00E5553D">
        <w:rPr>
          <w:rFonts w:asciiTheme="majorHAnsi" w:eastAsia="Calibri" w:hAnsiTheme="majorHAnsi" w:cs="Verdana"/>
          <w:sz w:val="22"/>
          <w:szCs w:val="22"/>
          <w:lang w:eastAsia="en-US"/>
        </w:rPr>
        <w:t>c</w:t>
      </w:r>
      <w:r w:rsidRPr="00E5553D">
        <w:rPr>
          <w:rFonts w:asciiTheme="majorHAnsi" w:eastAsia="Calibri" w:hAnsiTheme="majorHAnsi" w:cs="Verdana"/>
          <w:sz w:val="22"/>
          <w:szCs w:val="22"/>
          <w:lang w:eastAsia="en-US"/>
        </w:rPr>
        <w:t>m (+/-10 %) jest</w:t>
      </w:r>
      <w:r w:rsidR="00304295" w:rsidRPr="00E5553D">
        <w:rPr>
          <w:rFonts w:asciiTheme="majorHAnsi" w:eastAsia="Calibri" w:hAnsiTheme="majorHAnsi" w:cs="Verdana"/>
          <w:sz w:val="22"/>
          <w:szCs w:val="22"/>
          <w:lang w:eastAsia="en-US"/>
        </w:rPr>
        <w:t xml:space="preserve"> 6450 </w:t>
      </w:r>
      <w:r w:rsidRPr="00E5553D">
        <w:rPr>
          <w:rFonts w:asciiTheme="majorHAnsi" w:eastAsia="Calibri" w:hAnsiTheme="majorHAnsi" w:cs="Verdana"/>
          <w:sz w:val="22"/>
          <w:szCs w:val="22"/>
          <w:lang w:eastAsia="en-US"/>
        </w:rPr>
        <w:t xml:space="preserve">m (metrów) bruzdy. Pomiar odległości pomiędzy bruzdami zostanie dokonany minimum w </w:t>
      </w:r>
      <w:r w:rsidR="00304295" w:rsidRPr="00E5553D">
        <w:rPr>
          <w:rFonts w:asciiTheme="majorHAnsi" w:eastAsia="Calibri" w:hAnsiTheme="majorHAnsi" w:cs="Verdana"/>
          <w:sz w:val="22"/>
          <w:szCs w:val="22"/>
          <w:lang w:eastAsia="en-US"/>
        </w:rPr>
        <w:t>4</w:t>
      </w:r>
      <w:r w:rsidRPr="00E5553D">
        <w:rPr>
          <w:rFonts w:asciiTheme="majorHAnsi" w:eastAsia="Calibri" w:hAnsiTheme="majorHAnsi" w:cs="Verdana"/>
          <w:sz w:val="22"/>
          <w:szCs w:val="22"/>
          <w:lang w:eastAsia="en-US"/>
        </w:rPr>
        <w:t xml:space="preserve"> (reprezentatywnych) miejscach na każdy zlecony do przygotowania hektar, poprzez określenie średniej </w:t>
      </w:r>
      <w:r w:rsidRPr="00750F3C">
        <w:rPr>
          <w:rFonts w:asciiTheme="majorHAnsi" w:eastAsia="Calibri" w:hAnsiTheme="majorHAnsi" w:cs="Verdana"/>
          <w:sz w:val="22"/>
          <w:szCs w:val="22"/>
          <w:lang w:eastAsia="en-US"/>
        </w:rPr>
        <w:t xml:space="preserve">odległości </w:t>
      </w:r>
      <w:r w:rsidRPr="00750F3C">
        <w:rPr>
          <w:rFonts w:asciiTheme="majorHAnsi" w:eastAsia="Calibri" w:hAnsiTheme="majorHAnsi" w:cs="Verdana"/>
          <w:sz w:val="22"/>
          <w:szCs w:val="22"/>
          <w:lang w:eastAsia="en-US"/>
        </w:rPr>
        <w:lastRenderedPageBreak/>
        <w:t xml:space="preserve">pomiędzy </w:t>
      </w:r>
      <w:r w:rsidR="00B96A7B" w:rsidRPr="00750F3C">
        <w:rPr>
          <w:rFonts w:asciiTheme="majorHAnsi" w:eastAsia="Calibri" w:hAnsiTheme="majorHAnsi" w:cs="Verdana"/>
          <w:sz w:val="22"/>
          <w:szCs w:val="22"/>
          <w:lang w:eastAsia="en-US"/>
        </w:rPr>
        <w:t xml:space="preserve">jedenastoma (11) </w:t>
      </w:r>
      <w:r w:rsidRPr="00750F3C">
        <w:rPr>
          <w:rFonts w:asciiTheme="majorHAnsi" w:eastAsia="Calibri" w:hAnsiTheme="majorHAnsi" w:cs="Verdana"/>
          <w:sz w:val="22"/>
          <w:szCs w:val="22"/>
          <w:lang w:eastAsia="en-US"/>
        </w:rPr>
        <w:t xml:space="preserve">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768A0DE6" w14:textId="77777777" w:rsidR="00A93D1A" w:rsidRPr="00750F3C" w:rsidRDefault="00A93D1A" w:rsidP="00A93D1A">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Sprawdzenie szerokości bruzd i pasów zostanie wykonane miarą prostopadle do osi bruzdy lub pasa w ilości min. </w:t>
      </w:r>
      <w:r w:rsidR="009B481B" w:rsidRPr="00750F3C">
        <w:rPr>
          <w:rFonts w:asciiTheme="majorHAnsi" w:eastAsia="Calibri" w:hAnsiTheme="majorHAnsi" w:cs="Arial"/>
          <w:sz w:val="22"/>
          <w:szCs w:val="22"/>
          <w:lang w:eastAsia="en-US"/>
        </w:rPr>
        <w:t xml:space="preserve">2 </w:t>
      </w:r>
      <w:r w:rsidRPr="00750F3C">
        <w:rPr>
          <w:rFonts w:asciiTheme="majorHAnsi" w:eastAsia="Calibri" w:hAnsiTheme="majorHAnsi" w:cs="Arial"/>
          <w:sz w:val="22"/>
          <w:szCs w:val="22"/>
          <w:lang w:eastAsia="en-US"/>
        </w:rPr>
        <w:t>pomiarów na każdy hektar. Dopuszcza się tolerancję +/- 10%.</w:t>
      </w:r>
    </w:p>
    <w:p w14:paraId="29443867" w14:textId="77777777" w:rsidR="00A93D1A" w:rsidRPr="00750F3C" w:rsidRDefault="00A93D1A" w:rsidP="00A93D1A">
      <w:pPr>
        <w:suppressAutoHyphens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sz w:val="22"/>
          <w:szCs w:val="22"/>
          <w:lang w:eastAsia="en-US"/>
        </w:rPr>
        <w:t>Sprawdzenie głębokości bruzd zostanie wykonane miarą prostopadle do dna bruzdy, na jednej z jej ścianek bocznych, w ilości min. 3 pomiarów na każdy hektar. Dopuszcza się tolerancję +/- 10%.</w:t>
      </w:r>
    </w:p>
    <w:p w14:paraId="39348708" w14:textId="77777777" w:rsidR="00A93D1A" w:rsidRPr="00750F3C" w:rsidRDefault="00A93D1A" w:rsidP="00A93D1A">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11404AED" w14:textId="17554963" w:rsidR="00217E09" w:rsidRPr="00750F3C" w:rsidRDefault="00A93D1A" w:rsidP="00A93D1A">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6A871094" w14:textId="77777777" w:rsidR="00217E09" w:rsidRPr="00750F3C" w:rsidRDefault="00217E09" w:rsidP="00217E09">
      <w:pPr>
        <w:suppressAutoHyphens w:val="0"/>
        <w:autoSpaceDE w:val="0"/>
        <w:spacing w:before="120" w:after="120"/>
        <w:jc w:val="both"/>
        <w:rPr>
          <w:rFonts w:ascii="Cambria" w:eastAsia="Calibri" w:hAnsi="Cambria" w:cstheme="minorHAnsi"/>
          <w:b/>
          <w:i/>
          <w:sz w:val="22"/>
          <w:szCs w:val="22"/>
          <w:lang w:eastAsia="en-US"/>
        </w:rPr>
      </w:pPr>
      <w:r w:rsidRPr="00750F3C">
        <w:rPr>
          <w:rFonts w:ascii="Cambria" w:eastAsia="Calibri" w:hAnsi="Cambria" w:cstheme="minorHAnsi"/>
          <w:b/>
          <w:sz w:val="22"/>
          <w:szCs w:val="22"/>
          <w:lang w:eastAsia="en-US"/>
        </w:rPr>
        <w:t>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217E09" w:rsidRPr="00750F3C" w14:paraId="1370E512" w14:textId="77777777" w:rsidTr="00217E09">
        <w:trPr>
          <w:trHeight w:val="161"/>
          <w:jc w:val="center"/>
        </w:trPr>
        <w:tc>
          <w:tcPr>
            <w:tcW w:w="364" w:type="pct"/>
            <w:shd w:val="clear" w:color="auto" w:fill="auto"/>
          </w:tcPr>
          <w:p w14:paraId="5A93FD98" w14:textId="77777777" w:rsidR="00217E09" w:rsidRPr="00750F3C" w:rsidRDefault="00217E09" w:rsidP="00217E09">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974" w:type="pct"/>
            <w:shd w:val="clear" w:color="auto" w:fill="auto"/>
          </w:tcPr>
          <w:p w14:paraId="7A748569"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25" w:type="pct"/>
            <w:shd w:val="clear" w:color="auto" w:fill="auto"/>
          </w:tcPr>
          <w:p w14:paraId="632EFB23"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1C65606F"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3" w:type="pct"/>
            <w:shd w:val="clear" w:color="auto" w:fill="auto"/>
          </w:tcPr>
          <w:p w14:paraId="78313952"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217E09" w:rsidRPr="00750F3C" w14:paraId="315ADC84" w14:textId="77777777" w:rsidTr="00217E09">
        <w:trPr>
          <w:trHeight w:val="625"/>
          <w:jc w:val="center"/>
        </w:trPr>
        <w:tc>
          <w:tcPr>
            <w:tcW w:w="364" w:type="pct"/>
            <w:shd w:val="clear" w:color="auto" w:fill="auto"/>
          </w:tcPr>
          <w:p w14:paraId="6D1094C4"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69.1</w:t>
            </w:r>
          </w:p>
        </w:tc>
        <w:tc>
          <w:tcPr>
            <w:tcW w:w="974" w:type="pct"/>
            <w:shd w:val="clear" w:color="auto" w:fill="auto"/>
          </w:tcPr>
          <w:p w14:paraId="30280A02"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WYK-BRGCZ</w:t>
            </w:r>
          </w:p>
        </w:tc>
        <w:tc>
          <w:tcPr>
            <w:tcW w:w="925" w:type="pct"/>
            <w:shd w:val="clear" w:color="auto" w:fill="auto"/>
          </w:tcPr>
          <w:p w14:paraId="0B14AA4C"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WYK-BRGCZ</w:t>
            </w:r>
          </w:p>
        </w:tc>
        <w:tc>
          <w:tcPr>
            <w:tcW w:w="2095" w:type="pct"/>
            <w:shd w:val="clear" w:color="auto" w:fill="auto"/>
          </w:tcPr>
          <w:p w14:paraId="32D5E899"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Wyorywanie bruzd pługiem leśnym z pogłębiaczem na powierzchni pow. 0,50 ha w rozstawie powyż. 1,60 m</w:t>
            </w:r>
          </w:p>
        </w:tc>
        <w:tc>
          <w:tcPr>
            <w:tcW w:w="643" w:type="pct"/>
            <w:shd w:val="clear" w:color="auto" w:fill="auto"/>
          </w:tcPr>
          <w:p w14:paraId="5348F7E5"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sz w:val="22"/>
                <w:szCs w:val="22"/>
                <w:lang w:eastAsia="en-US"/>
              </w:rPr>
              <w:t>KMTR</w:t>
            </w:r>
          </w:p>
        </w:tc>
      </w:tr>
      <w:tr w:rsidR="00217E09" w:rsidRPr="00750F3C" w14:paraId="2B76AB6A" w14:textId="77777777" w:rsidTr="00217E09">
        <w:trPr>
          <w:trHeight w:val="625"/>
          <w:jc w:val="center"/>
        </w:trPr>
        <w:tc>
          <w:tcPr>
            <w:tcW w:w="364" w:type="pct"/>
            <w:shd w:val="clear" w:color="auto" w:fill="auto"/>
          </w:tcPr>
          <w:p w14:paraId="05CA8302"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70.1</w:t>
            </w:r>
          </w:p>
        </w:tc>
        <w:tc>
          <w:tcPr>
            <w:tcW w:w="974" w:type="pct"/>
            <w:shd w:val="clear" w:color="auto" w:fill="auto"/>
          </w:tcPr>
          <w:p w14:paraId="4510890A"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WYK-BR5GP</w:t>
            </w:r>
          </w:p>
        </w:tc>
        <w:tc>
          <w:tcPr>
            <w:tcW w:w="925" w:type="pct"/>
            <w:shd w:val="clear" w:color="auto" w:fill="auto"/>
          </w:tcPr>
          <w:p w14:paraId="26663002"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WYK-BR5GP</w:t>
            </w:r>
          </w:p>
        </w:tc>
        <w:tc>
          <w:tcPr>
            <w:tcW w:w="2095" w:type="pct"/>
            <w:shd w:val="clear" w:color="auto" w:fill="auto"/>
          </w:tcPr>
          <w:p w14:paraId="394C7B5E"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Wyorywanie bruzd pługiem leśnym z pogłębiaczem na pow. do 0,5 ha (np. gniazda) w rozstawie powyż. 1,60 m</w:t>
            </w:r>
          </w:p>
        </w:tc>
        <w:tc>
          <w:tcPr>
            <w:tcW w:w="643" w:type="pct"/>
            <w:shd w:val="clear" w:color="auto" w:fill="auto"/>
          </w:tcPr>
          <w:p w14:paraId="4625994B"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sz w:val="22"/>
                <w:szCs w:val="22"/>
                <w:lang w:eastAsia="en-US"/>
              </w:rPr>
              <w:t>KMTR</w:t>
            </w:r>
          </w:p>
        </w:tc>
      </w:tr>
    </w:tbl>
    <w:p w14:paraId="029ABAD5" w14:textId="77777777" w:rsidR="00217E09" w:rsidRPr="00750F3C" w:rsidRDefault="00217E09" w:rsidP="00217E09">
      <w:pPr>
        <w:widowControl w:val="0"/>
        <w:spacing w:before="120" w:after="120"/>
        <w:jc w:val="both"/>
        <w:rPr>
          <w:rFonts w:ascii="Cambria" w:eastAsia="Verdana" w:hAnsi="Cambria" w:cstheme="minorHAnsi"/>
          <w:kern w:val="1"/>
          <w:sz w:val="22"/>
          <w:szCs w:val="22"/>
          <w:lang w:eastAsia="zh-CN" w:bidi="hi-IN"/>
        </w:rPr>
      </w:pPr>
      <w:r w:rsidRPr="00750F3C">
        <w:rPr>
          <w:rFonts w:ascii="Cambria" w:eastAsia="Calibri" w:hAnsi="Cambria" w:cstheme="minorHAnsi"/>
          <w:b/>
          <w:bCs/>
          <w:sz w:val="22"/>
          <w:szCs w:val="22"/>
        </w:rPr>
        <w:t>Standard technologii prac obejmuje:</w:t>
      </w:r>
    </w:p>
    <w:p w14:paraId="04FE2F23" w14:textId="77777777" w:rsidR="00217E09" w:rsidRPr="00750F3C" w:rsidRDefault="00217E09" w:rsidP="00A473E5">
      <w:pPr>
        <w:pStyle w:val="Akapitzlist"/>
        <w:numPr>
          <w:ilvl w:val="0"/>
          <w:numId w:val="132"/>
        </w:numPr>
        <w:autoSpaceDE w:val="0"/>
        <w:autoSpaceDN w:val="0"/>
        <w:adjustRightInd w:val="0"/>
        <w:spacing w:before="120" w:after="120"/>
        <w:jc w:val="both"/>
        <w:rPr>
          <w:rFonts w:ascii="Cambria" w:eastAsia="Calibri" w:hAnsi="Cambria" w:cstheme="minorHAnsi"/>
          <w:b/>
          <w:sz w:val="22"/>
          <w:szCs w:val="22"/>
          <w:lang w:eastAsia="en-US"/>
        </w:rPr>
      </w:pPr>
      <w:r w:rsidRPr="00750F3C">
        <w:rPr>
          <w:rFonts w:ascii="Cambria" w:eastAsia="Calibri" w:hAnsi="Cambria" w:cstheme="minorHAnsi"/>
          <w:bCs/>
          <w:sz w:val="22"/>
          <w:szCs w:val="22"/>
          <w:lang w:eastAsia="en-US"/>
        </w:rPr>
        <w:t>mechaniczne wyoranie bruzd o szerokości ponad 30 cm pługiem dwuodkładnicowym</w:t>
      </w:r>
    </w:p>
    <w:p w14:paraId="2662F636" w14:textId="77777777" w:rsidR="00217E09" w:rsidRPr="00750F3C" w:rsidRDefault="00217E09" w:rsidP="00217E09">
      <w:pPr>
        <w:spacing w:before="120" w:after="120"/>
        <w:jc w:val="both"/>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Uwagi:</w:t>
      </w:r>
    </w:p>
    <w:p w14:paraId="3D8C2B55" w14:textId="77777777" w:rsidR="00217E09" w:rsidRPr="00750F3C" w:rsidRDefault="00217E09" w:rsidP="00217E09">
      <w:pPr>
        <w:suppressAutoHyphens w:val="0"/>
        <w:autoSpaceDE w:val="0"/>
        <w:autoSpaceDN w:val="0"/>
        <w:adjustRightInd w:val="0"/>
        <w:spacing w:before="120" w:after="120"/>
        <w:jc w:val="both"/>
        <w:rPr>
          <w:rFonts w:ascii="Cambria" w:eastAsia="Calibri" w:hAnsi="Cambria" w:cstheme="minorHAnsi"/>
          <w:b/>
          <w:sz w:val="22"/>
          <w:szCs w:val="22"/>
          <w:lang w:eastAsia="en-US"/>
        </w:rPr>
      </w:pPr>
      <w:r w:rsidRPr="00750F3C">
        <w:rPr>
          <w:rFonts w:ascii="Cambria" w:eastAsia="Calibri" w:hAnsi="Cambria" w:cstheme="minorHAnsi"/>
          <w:bCs/>
          <w:sz w:val="22"/>
          <w:szCs w:val="22"/>
          <w:lang w:eastAsia="en-US"/>
        </w:rPr>
        <w:t>O</w:t>
      </w:r>
      <w:r w:rsidRPr="00750F3C">
        <w:rPr>
          <w:rFonts w:ascii="Cambria" w:eastAsia="Calibri" w:hAnsi="Cambria" w:cstheme="minorHAnsi"/>
          <w:sz w:val="22"/>
          <w:szCs w:val="22"/>
          <w:lang w:eastAsia="en-US"/>
        </w:rPr>
        <w:t xml:space="preserve">dległość pomiędzy środkami bruzd powinna wynosić 1,8 m (+/- 10%). Bruzdy powinny być możliwie płytkie i odsłaniać warstwę gleby mineralnej nie głębiej niż do około 5 cm. Powierzchnia gleby w bruzdach po spulchnieniu nie powinna tworzyć nadmiernych zagłębień. </w:t>
      </w:r>
    </w:p>
    <w:p w14:paraId="45672F89" w14:textId="77777777" w:rsidR="00217E09" w:rsidRPr="00750F3C" w:rsidRDefault="00217E09" w:rsidP="00217E09">
      <w:pPr>
        <w:suppressAutoHyphens w:val="0"/>
        <w:autoSpaceDE w:val="0"/>
        <w:autoSpaceDN w:val="0"/>
        <w:adjustRightInd w:val="0"/>
        <w:spacing w:before="120" w:after="120"/>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 xml:space="preserve">Szczegółowe wskazanie kierunku przebiegu bruzd, pasów przekazuje Zamawiający podczas wprowadzenia Wykonawcy na powierzchnię. </w:t>
      </w:r>
    </w:p>
    <w:p w14:paraId="22978039" w14:textId="77777777" w:rsidR="00217E09" w:rsidRPr="00750F3C" w:rsidRDefault="00217E09" w:rsidP="00217E09">
      <w:pPr>
        <w:autoSpaceDE w:val="0"/>
        <w:autoSpaceDN w:val="0"/>
        <w:adjustRightInd w:val="0"/>
        <w:spacing w:before="120" w:after="120"/>
        <w:jc w:val="both"/>
        <w:rPr>
          <w:rFonts w:ascii="Cambria" w:hAnsi="Cambria" w:cstheme="minorHAnsi"/>
          <w:sz w:val="22"/>
          <w:szCs w:val="22"/>
          <w:lang w:eastAsia="pl-PL"/>
        </w:rPr>
      </w:pPr>
      <w:r w:rsidRPr="00750F3C">
        <w:rPr>
          <w:rFonts w:ascii="Cambria" w:hAnsi="Cambria" w:cstheme="minorHAnsi"/>
          <w:sz w:val="22"/>
          <w:szCs w:val="22"/>
          <w:lang w:eastAsia="pl-PL"/>
        </w:rPr>
        <w:t>Sprzęt i narzędzia niezbędne do wykonania zabiegu zapewnia Wykonawca.</w:t>
      </w:r>
    </w:p>
    <w:p w14:paraId="291EE24D" w14:textId="77777777" w:rsidR="00217E09" w:rsidRPr="00750F3C" w:rsidRDefault="00217E09" w:rsidP="00217E09">
      <w:pPr>
        <w:autoSpaceDE w:val="0"/>
        <w:autoSpaceDN w:val="0"/>
        <w:adjustRightInd w:val="0"/>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W trakcie wykonywania przygotowania gleby pług musi być zagregowany z pogłębiaczem zapewniającym spulchnienie gleby w środku bruzdy na głębokość minimum 25 cm.</w:t>
      </w:r>
    </w:p>
    <w:p w14:paraId="20DC646A" w14:textId="77777777" w:rsidR="00217E09" w:rsidRPr="00750F3C" w:rsidRDefault="00217E09" w:rsidP="00217E09">
      <w:pPr>
        <w:autoSpaceDE w:val="0"/>
        <w:autoSpaceDN w:val="0"/>
        <w:adjustRightInd w:val="0"/>
        <w:spacing w:before="120" w:after="120"/>
        <w:jc w:val="both"/>
        <w:rPr>
          <w:rFonts w:ascii="Cambria" w:eastAsia="Calibri" w:hAnsi="Cambria" w:cstheme="minorHAnsi"/>
          <w:b/>
          <w:sz w:val="22"/>
          <w:szCs w:val="22"/>
          <w:lang w:eastAsia="en-US"/>
        </w:rPr>
      </w:pPr>
    </w:p>
    <w:p w14:paraId="4204F213" w14:textId="77777777" w:rsidR="00217E09" w:rsidRPr="00750F3C" w:rsidRDefault="00217E09" w:rsidP="00217E09">
      <w:pPr>
        <w:suppressAutoHyphens w:val="0"/>
        <w:spacing w:before="120" w:after="120"/>
        <w:rPr>
          <w:rFonts w:ascii="Cambria" w:eastAsia="Calibri" w:hAnsi="Cambria" w:cstheme="minorHAnsi"/>
          <w:sz w:val="22"/>
          <w:szCs w:val="22"/>
          <w:lang w:eastAsia="en-US"/>
        </w:rPr>
      </w:pPr>
      <w:r w:rsidRPr="00750F3C">
        <w:rPr>
          <w:rFonts w:ascii="Cambria" w:eastAsia="Calibri" w:hAnsi="Cambria" w:cstheme="minorHAnsi"/>
          <w:b/>
          <w:bCs/>
          <w:sz w:val="22"/>
          <w:szCs w:val="22"/>
          <w:lang w:eastAsia="pl-PL"/>
        </w:rPr>
        <w:t>Procedura odbioru:</w:t>
      </w:r>
    </w:p>
    <w:p w14:paraId="52C7AC40" w14:textId="0BC23EE4" w:rsidR="00217E09" w:rsidRPr="00750F3C" w:rsidRDefault="00217E09" w:rsidP="00217E09">
      <w:pPr>
        <w:suppressAutoHyphens w:val="0"/>
        <w:autoSpaceDE w:val="0"/>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750F3C">
        <w:rPr>
          <w:rFonts w:ascii="Cambria" w:eastAsia="Calibri" w:hAnsi="Cambria" w:cstheme="minorHAnsi"/>
          <w:bCs/>
          <w:sz w:val="22"/>
          <w:szCs w:val="22"/>
          <w:lang w:eastAsia="en-US"/>
        </w:rPr>
        <w:t>o</w:t>
      </w:r>
      <w:r w:rsidRPr="00750F3C">
        <w:rPr>
          <w:rFonts w:ascii="Cambria" w:eastAsia="Calibri" w:hAnsi="Cambria" w:cstheme="minorHAnsi"/>
          <w:sz w:val="22"/>
          <w:szCs w:val="22"/>
          <w:lang w:eastAsia="en-US"/>
        </w:rPr>
        <w:t>dległość pomiędzy bruzdami wynosi ok. 180 cm (+/-10 %) jest 5 556 m (metrów) bruzdy. Pomiar odległości pomiędzy bruzdami zostanie dokonany minimum w</w:t>
      </w:r>
      <w:r w:rsidR="00304295">
        <w:rPr>
          <w:rFonts w:ascii="Cambria" w:eastAsia="Calibri" w:hAnsi="Cambria" w:cstheme="minorHAnsi"/>
          <w:sz w:val="22"/>
          <w:szCs w:val="22"/>
          <w:lang w:eastAsia="en-US"/>
        </w:rPr>
        <w:t xml:space="preserve"> </w:t>
      </w:r>
      <w:r w:rsidR="00304295">
        <w:rPr>
          <w:rFonts w:ascii="Cambria" w:eastAsia="Calibri" w:hAnsi="Cambria" w:cstheme="minorHAnsi"/>
          <w:color w:val="FF0000"/>
          <w:sz w:val="22"/>
          <w:szCs w:val="22"/>
          <w:lang w:eastAsia="en-US"/>
        </w:rPr>
        <w:t>4</w:t>
      </w:r>
      <w:r w:rsidRPr="00750F3C">
        <w:rPr>
          <w:rFonts w:ascii="Cambria" w:eastAsia="Calibri" w:hAnsi="Cambria" w:cstheme="minorHAnsi"/>
          <w:sz w:val="22"/>
          <w:szCs w:val="22"/>
          <w:lang w:eastAsia="en-US"/>
        </w:rPr>
        <w:t xml:space="preserve"> (reprezentatywnych) miejscach na każdy zlecony do przygotowania hektar, poprzez określenie średniej odległości pomiędzy dziewięcioma (9) sąsiadującymi ze sobą bruzdami. Średnia odległość między bruzdami w danej próbie to 1/8 odległości mierzonej prostopadle do przebiegu bruzd między osiami bruzdy 1. i 9. Odległością porównywaną z zakładaną jest średnia z wszystkich prób (np. z 12 prób wykonanych na 4 HA powierzchni). </w:t>
      </w:r>
    </w:p>
    <w:p w14:paraId="5127FBED" w14:textId="77777777" w:rsidR="00217E09" w:rsidRPr="00750F3C" w:rsidRDefault="00217E09" w:rsidP="00217E09">
      <w:pPr>
        <w:suppressAutoHyphens w:val="0"/>
        <w:autoSpaceDE w:val="0"/>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lastRenderedPageBreak/>
        <w:t>Sprawdzenie szerokości bruzd i pasów zostanie wykonane miarą prostopadle do osi bruzdy lub pasa w ilości min. 10 pomiarów na każdy hektar. Dopuszcza się tolerancję +/- 10%.</w:t>
      </w:r>
    </w:p>
    <w:p w14:paraId="05F8836D" w14:textId="77777777" w:rsidR="00217E09" w:rsidRPr="00750F3C" w:rsidRDefault="00217E09" w:rsidP="00217E09">
      <w:pPr>
        <w:suppressAutoHyphens w:val="0"/>
        <w:autoSpaceDE w:val="0"/>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Sprawdzenie głębokości bruzd zostanie wykonane miarą prostopadle do dna bruzdy, na jednej z jej ścianek bocznych, w ilości min. 3 pomiarów na każdy hektar. Dopuszcza się tolerancję +/- 10%.</w:t>
      </w:r>
    </w:p>
    <w:p w14:paraId="29D69549" w14:textId="77777777" w:rsidR="00217E09" w:rsidRPr="00750F3C" w:rsidRDefault="00217E09" w:rsidP="00217E09">
      <w:pPr>
        <w:suppressAutoHyphens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1D007812" w14:textId="3DED15DC" w:rsidR="00FC2A5B" w:rsidRPr="00B37E18" w:rsidRDefault="00217E09" w:rsidP="00B37E18">
      <w:pPr>
        <w:suppressAutoHyphens w:val="0"/>
        <w:autoSpaceDE w:val="0"/>
        <w:spacing w:before="120" w:after="120"/>
        <w:jc w:val="both"/>
        <w:rPr>
          <w:rFonts w:ascii="Cambria" w:eastAsia="Calibri" w:hAnsi="Cambria" w:cstheme="minorHAnsi"/>
          <w:bCs/>
          <w:iCs/>
          <w:sz w:val="22"/>
          <w:szCs w:val="22"/>
          <w:lang w:eastAsia="en-US"/>
        </w:rPr>
      </w:pPr>
      <w:r w:rsidRPr="00750F3C">
        <w:rPr>
          <w:rFonts w:ascii="Cambria" w:eastAsia="Calibri" w:hAnsi="Cambria" w:cstheme="minorHAnsi"/>
          <w:bCs/>
          <w:i/>
          <w:sz w:val="22"/>
          <w:szCs w:val="22"/>
          <w:lang w:eastAsia="en-US"/>
        </w:rPr>
        <w:t xml:space="preserve"> (rozliczenie </w:t>
      </w:r>
      <w:r w:rsidRPr="00750F3C">
        <w:rPr>
          <w:rFonts w:ascii="Cambria" w:eastAsia="Calibri" w:hAnsi="Cambria" w:cstheme="minorHAnsi"/>
          <w:i/>
          <w:sz w:val="22"/>
          <w:szCs w:val="22"/>
          <w:lang w:eastAsia="en-US"/>
        </w:rPr>
        <w:t>z dokładnością do dwóch miejsc po przecinku</w:t>
      </w:r>
      <w:r w:rsidRPr="00750F3C">
        <w:rPr>
          <w:rFonts w:ascii="Cambria" w:eastAsia="Calibri" w:hAnsi="Cambria" w:cstheme="minorHAnsi"/>
          <w:bCs/>
          <w:i/>
          <w:sz w:val="22"/>
          <w:szCs w:val="22"/>
          <w:lang w:eastAsia="en-US"/>
        </w:rPr>
        <w:t>)</w:t>
      </w:r>
    </w:p>
    <w:p w14:paraId="360B03DC" w14:textId="77777777" w:rsidR="00B929C4" w:rsidRPr="00750F3C" w:rsidRDefault="00B929C4" w:rsidP="00B929C4">
      <w:pPr>
        <w:suppressAutoHyphens w:val="0"/>
        <w:spacing w:before="120" w:after="120"/>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 xml:space="preserve">3.3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D75D8" w:rsidRPr="00750F3C" w14:paraId="09AFA2B0" w14:textId="77777777" w:rsidTr="006B1F90">
        <w:trPr>
          <w:trHeight w:val="161"/>
          <w:jc w:val="center"/>
        </w:trPr>
        <w:tc>
          <w:tcPr>
            <w:tcW w:w="358" w:type="pct"/>
            <w:shd w:val="clear" w:color="auto" w:fill="auto"/>
          </w:tcPr>
          <w:p w14:paraId="5F9FE709" w14:textId="77777777" w:rsidR="007D75D8" w:rsidRPr="00750F3C" w:rsidRDefault="007D75D8"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46F357D" w14:textId="77777777" w:rsidR="007D75D8" w:rsidRPr="00750F3C" w:rsidRDefault="007D75D8"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63C17F" w14:textId="77777777" w:rsidR="007D75D8"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302EABF" w14:textId="77777777" w:rsidR="007D75D8" w:rsidRPr="00750F3C" w:rsidRDefault="007D75D8"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1F47169" w14:textId="77777777" w:rsidR="007D75D8" w:rsidRPr="00750F3C" w:rsidRDefault="007D75D8"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D75D8" w:rsidRPr="00750F3C" w14:paraId="62FFB23C" w14:textId="77777777" w:rsidTr="006B1F90">
        <w:trPr>
          <w:trHeight w:val="625"/>
          <w:jc w:val="center"/>
        </w:trPr>
        <w:tc>
          <w:tcPr>
            <w:tcW w:w="358" w:type="pct"/>
            <w:shd w:val="clear" w:color="auto" w:fill="auto"/>
          </w:tcPr>
          <w:p w14:paraId="3200EFBD" w14:textId="77777777" w:rsidR="007D75D8" w:rsidRPr="00750F3C" w:rsidRDefault="00840C21"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71</w:t>
            </w:r>
          </w:p>
        </w:tc>
        <w:tc>
          <w:tcPr>
            <w:tcW w:w="958" w:type="pct"/>
            <w:shd w:val="clear" w:color="auto" w:fill="auto"/>
          </w:tcPr>
          <w:p w14:paraId="68F9E92B" w14:textId="77777777" w:rsidR="007D75D8" w:rsidRPr="00750F3C" w:rsidRDefault="007D75D8"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WYK-FRECZ</w:t>
            </w:r>
          </w:p>
        </w:tc>
        <w:tc>
          <w:tcPr>
            <w:tcW w:w="910" w:type="pct"/>
            <w:shd w:val="clear" w:color="auto" w:fill="auto"/>
          </w:tcPr>
          <w:p w14:paraId="567309B6" w14:textId="77777777" w:rsidR="007D75D8" w:rsidRPr="00750F3C" w:rsidRDefault="007D75D8"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WYK-FRECZ</w:t>
            </w:r>
          </w:p>
        </w:tc>
        <w:tc>
          <w:tcPr>
            <w:tcW w:w="2062" w:type="pct"/>
            <w:shd w:val="clear" w:color="auto" w:fill="auto"/>
          </w:tcPr>
          <w:p w14:paraId="164864F6" w14:textId="77777777" w:rsidR="007D75D8" w:rsidRPr="00750F3C" w:rsidRDefault="007D75D8"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Przygotowanie gleby frezem w pasy</w:t>
            </w:r>
          </w:p>
        </w:tc>
        <w:tc>
          <w:tcPr>
            <w:tcW w:w="712" w:type="pct"/>
            <w:shd w:val="clear" w:color="auto" w:fill="auto"/>
          </w:tcPr>
          <w:p w14:paraId="7255DCAC" w14:textId="77777777" w:rsidR="007D75D8" w:rsidRPr="00750F3C" w:rsidRDefault="007D75D8" w:rsidP="006F335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bl>
    <w:p w14:paraId="06659C77" w14:textId="77777777" w:rsidR="009F7CE8" w:rsidRPr="00750F3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03302D98" w14:textId="77777777" w:rsidR="009F7CE8" w:rsidRPr="00750F3C" w:rsidRDefault="009F7CE8" w:rsidP="00A473E5">
      <w:pPr>
        <w:pStyle w:val="Akapitzlist"/>
        <w:numPr>
          <w:ilvl w:val="0"/>
          <w:numId w:val="131"/>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mechaniczne wykonanie pasów przy pomocy freza leśnego poprzez spulchnienie gleby na pasach o szerokości co najmniej 30 cm, na głębokość od 20 do 30 cm. </w:t>
      </w:r>
    </w:p>
    <w:p w14:paraId="6A51C1B6" w14:textId="77777777" w:rsidR="009F7CE8" w:rsidRPr="00E5553D" w:rsidRDefault="009F7CE8" w:rsidP="009F7CE8">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5D814460" w14:textId="79FC4127" w:rsidR="009F7CE8" w:rsidRPr="00E5553D"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E5553D">
        <w:rPr>
          <w:rFonts w:asciiTheme="majorHAnsi" w:eastAsia="Calibri" w:hAnsiTheme="majorHAnsi"/>
          <w:sz w:val="22"/>
          <w:szCs w:val="22"/>
          <w:lang w:eastAsia="en-US"/>
        </w:rPr>
        <w:t xml:space="preserve">Odległość pomiędzy środkami pasów powinna wynosić  </w:t>
      </w:r>
      <w:r w:rsidR="00304295" w:rsidRPr="00E5553D">
        <w:rPr>
          <w:rFonts w:asciiTheme="majorHAnsi" w:eastAsia="Calibri" w:hAnsiTheme="majorHAnsi"/>
          <w:sz w:val="22"/>
          <w:szCs w:val="22"/>
          <w:lang w:eastAsia="en-US"/>
        </w:rPr>
        <w:t xml:space="preserve">1,55 </w:t>
      </w:r>
      <w:r w:rsidRPr="00E5553D">
        <w:rPr>
          <w:rFonts w:asciiTheme="majorHAnsi" w:eastAsia="Calibri" w:hAnsiTheme="majorHAnsi"/>
          <w:sz w:val="22"/>
          <w:szCs w:val="22"/>
          <w:lang w:eastAsia="en-US"/>
        </w:rPr>
        <w:t xml:space="preserve">m (+/- 10%). </w:t>
      </w:r>
    </w:p>
    <w:p w14:paraId="4328FEE0" w14:textId="77777777" w:rsidR="007A6FD4" w:rsidRPr="00E5553D"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E5553D">
        <w:rPr>
          <w:rFonts w:asciiTheme="majorHAnsi" w:eastAsia="Calibri" w:hAnsiTheme="majorHAnsi" w:cs="Arial"/>
          <w:sz w:val="22"/>
          <w:szCs w:val="22"/>
          <w:lang w:eastAsia="en-US"/>
        </w:rPr>
        <w:t>Szczegółowe wskazanie kierunku przebiegu pasów Zamawiający przekazuje w zleceniu</w:t>
      </w:r>
      <w:r w:rsidRPr="00E5553D">
        <w:rPr>
          <w:rFonts w:asciiTheme="majorHAnsi" w:eastAsia="Calibri" w:hAnsiTheme="majorHAnsi" w:cs="Helvetica"/>
          <w:sz w:val="22"/>
          <w:szCs w:val="22"/>
          <w:lang w:eastAsia="en-US"/>
        </w:rPr>
        <w:t xml:space="preserve"> i w trakcie wprowadzania Wykonawcy na pozycję, na której wykonywany będzie zabieg.</w:t>
      </w:r>
    </w:p>
    <w:p w14:paraId="16C6B5B6" w14:textId="77777777" w:rsidR="009F7CE8" w:rsidRPr="00E5553D"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5553D">
        <w:rPr>
          <w:rFonts w:asciiTheme="majorHAnsi" w:hAnsiTheme="majorHAnsi" w:cs="Arial"/>
          <w:sz w:val="22"/>
          <w:szCs w:val="22"/>
          <w:lang w:eastAsia="pl-PL"/>
        </w:rPr>
        <w:t>Sprzęt i narzędzia niezbędne do wykonania zabiegu zapewnia Wykonawca.</w:t>
      </w:r>
    </w:p>
    <w:p w14:paraId="6035D4E4" w14:textId="77777777" w:rsidR="009F7CE8" w:rsidRPr="00E5553D" w:rsidRDefault="009F7CE8" w:rsidP="009F7CE8">
      <w:pPr>
        <w:autoSpaceDE w:val="0"/>
        <w:autoSpaceDN w:val="0"/>
        <w:adjustRightInd w:val="0"/>
        <w:spacing w:before="120" w:after="120"/>
        <w:jc w:val="both"/>
        <w:rPr>
          <w:rFonts w:asciiTheme="majorHAnsi" w:hAnsiTheme="majorHAnsi" w:cs="Arial"/>
          <w:sz w:val="22"/>
          <w:szCs w:val="22"/>
          <w:lang w:eastAsia="pl-PL"/>
        </w:rPr>
      </w:pPr>
      <w:r w:rsidRPr="00E5553D">
        <w:rPr>
          <w:rFonts w:asciiTheme="majorHAnsi" w:eastAsia="Calibri" w:hAnsiTheme="majorHAnsi" w:cs="Arial"/>
          <w:b/>
          <w:bCs/>
          <w:sz w:val="22"/>
          <w:szCs w:val="22"/>
          <w:lang w:eastAsia="pl-PL"/>
        </w:rPr>
        <w:t>Procedura odbioru:</w:t>
      </w:r>
    </w:p>
    <w:p w14:paraId="0C351D80" w14:textId="1878254E" w:rsidR="009F7CE8" w:rsidRPr="00750F3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E5553D">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w:t>
      </w:r>
      <w:r w:rsidRPr="00E5553D">
        <w:rPr>
          <w:rFonts w:asciiTheme="majorHAnsi" w:eastAsia="Calibri" w:hAnsiTheme="majorHAnsi" w:cs="Verdana"/>
          <w:bCs/>
          <w:sz w:val="22"/>
          <w:szCs w:val="22"/>
          <w:lang w:eastAsia="en-US"/>
        </w:rPr>
        <w:t>o</w:t>
      </w:r>
      <w:r w:rsidRPr="00E5553D">
        <w:rPr>
          <w:rFonts w:asciiTheme="majorHAnsi" w:eastAsia="Calibri" w:hAnsiTheme="majorHAnsi" w:cs="Verdana"/>
          <w:sz w:val="22"/>
          <w:szCs w:val="22"/>
          <w:lang w:eastAsia="en-US"/>
        </w:rPr>
        <w:t xml:space="preserve">dległość pomiędzy pasami wynosi ok. </w:t>
      </w:r>
      <w:r w:rsidR="00304295" w:rsidRPr="00E5553D">
        <w:rPr>
          <w:rFonts w:asciiTheme="majorHAnsi" w:eastAsia="Calibri" w:hAnsiTheme="majorHAnsi" w:cs="Verdana"/>
          <w:sz w:val="22"/>
          <w:szCs w:val="22"/>
          <w:lang w:eastAsia="en-US"/>
        </w:rPr>
        <w:t>1,55</w:t>
      </w:r>
      <w:r w:rsidRPr="00E5553D">
        <w:rPr>
          <w:rFonts w:asciiTheme="majorHAnsi" w:eastAsia="Calibri" w:hAnsiTheme="majorHAnsi" w:cs="Verdana"/>
          <w:sz w:val="22"/>
          <w:szCs w:val="22"/>
          <w:lang w:eastAsia="en-US"/>
        </w:rPr>
        <w:t xml:space="preserve"> m (+/-10 %) jest</w:t>
      </w:r>
      <w:ins w:id="1" w:author="Kasper Boguski" w:date="2021-10-22T12:37:00Z">
        <w:r w:rsidR="00304295" w:rsidRPr="00E5553D">
          <w:rPr>
            <w:rFonts w:asciiTheme="majorHAnsi" w:eastAsia="Calibri" w:hAnsiTheme="majorHAnsi" w:cs="Verdana"/>
            <w:sz w:val="22"/>
            <w:szCs w:val="22"/>
            <w:lang w:eastAsia="en-US"/>
          </w:rPr>
          <w:t xml:space="preserve"> </w:t>
        </w:r>
      </w:ins>
      <w:r w:rsidR="00304295" w:rsidRPr="00E5553D">
        <w:rPr>
          <w:rFonts w:asciiTheme="majorHAnsi" w:eastAsia="Calibri" w:hAnsiTheme="majorHAnsi" w:cs="Verdana"/>
          <w:sz w:val="22"/>
          <w:szCs w:val="22"/>
          <w:lang w:eastAsia="en-US"/>
        </w:rPr>
        <w:t xml:space="preserve">6450 </w:t>
      </w:r>
      <w:r w:rsidRPr="00E5553D">
        <w:rPr>
          <w:rFonts w:asciiTheme="majorHAnsi" w:eastAsia="Calibri" w:hAnsiTheme="majorHAnsi" w:cs="Verdana"/>
          <w:sz w:val="22"/>
          <w:szCs w:val="22"/>
          <w:lang w:eastAsia="en-US"/>
        </w:rPr>
        <w:t xml:space="preserve">m (metrów) pasa. Pomiar odległości pomiędzy pasami zostanie dokonany minimum w </w:t>
      </w:r>
      <w:r w:rsidR="00304295" w:rsidRPr="00E5553D">
        <w:rPr>
          <w:rFonts w:asciiTheme="majorHAnsi" w:eastAsia="Calibri" w:hAnsiTheme="majorHAnsi" w:cs="Verdana"/>
          <w:sz w:val="22"/>
          <w:szCs w:val="22"/>
          <w:lang w:eastAsia="en-US"/>
        </w:rPr>
        <w:t>4</w:t>
      </w:r>
      <w:r w:rsidRPr="00E5553D">
        <w:rPr>
          <w:rFonts w:asciiTheme="majorHAnsi" w:eastAsia="Calibri" w:hAnsiTheme="majorHAnsi" w:cs="Verdana"/>
          <w:sz w:val="22"/>
          <w:szCs w:val="22"/>
          <w:lang w:eastAsia="en-US"/>
        </w:rPr>
        <w:t xml:space="preserve"> (reprezentatywnych) miejscach na każdy zlecony do przygotowania hektar, poprzez określenie średniej odległości pomiędzy </w:t>
      </w:r>
      <w:r w:rsidR="00B96A7B" w:rsidRPr="00E5553D">
        <w:rPr>
          <w:rFonts w:asciiTheme="majorHAnsi" w:eastAsia="Calibri" w:hAnsiTheme="majorHAnsi" w:cs="Verdana"/>
          <w:sz w:val="22"/>
          <w:szCs w:val="22"/>
          <w:lang w:eastAsia="en-US"/>
        </w:rPr>
        <w:t xml:space="preserve"> jedenastoma (11)</w:t>
      </w:r>
      <w:r w:rsidRPr="00E5553D">
        <w:rPr>
          <w:rFonts w:asciiTheme="majorHAnsi" w:eastAsia="Calibri" w:hAnsiTheme="majorHAnsi" w:cs="Verdana"/>
          <w:sz w:val="22"/>
          <w:szCs w:val="22"/>
          <w:lang w:eastAsia="en-US"/>
        </w:rPr>
        <w:t xml:space="preserve"> sąsiadującymi ze sobą pasami. Średnia odległość między </w:t>
      </w:r>
      <w:r w:rsidRPr="00750F3C">
        <w:rPr>
          <w:rFonts w:asciiTheme="majorHAnsi" w:eastAsia="Calibri" w:hAnsiTheme="majorHAnsi" w:cs="Verdana"/>
          <w:sz w:val="22"/>
          <w:szCs w:val="22"/>
          <w:lang w:eastAsia="en-US"/>
        </w:rPr>
        <w:t xml:space="preserve">pasami w danej próbie to 1/10 mierzonej prostopadle do przebiegu pasów odległości między osiami pasa 1. i 11. Odległością porównywaną z zakładaną jest średnia z wszystkich prób (np. z 12 prób wykonanych na 4 HA powierzchni). </w:t>
      </w:r>
    </w:p>
    <w:p w14:paraId="6CB975D7" w14:textId="77777777" w:rsidR="009F7CE8" w:rsidRPr="00750F3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1EA97BE" w14:textId="77777777" w:rsidR="009F7CE8" w:rsidRPr="00750F3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3FCC1762" w14:textId="77777777" w:rsidR="00B929C4" w:rsidRPr="00750F3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3A9EFC2" w14:textId="77777777" w:rsidR="00B929C4" w:rsidRPr="00750F3C" w:rsidRDefault="00B929C4" w:rsidP="00B929C4">
      <w:pPr>
        <w:suppressAutoHyphens w:val="0"/>
        <w:spacing w:before="120" w:after="120"/>
        <w:rPr>
          <w:rFonts w:asciiTheme="majorHAnsi" w:eastAsia="Calibri" w:hAnsiTheme="majorHAnsi" w:cs="Arial"/>
          <w:b/>
          <w:sz w:val="22"/>
          <w:szCs w:val="22"/>
          <w:lang w:eastAsia="en-US"/>
        </w:rPr>
      </w:pPr>
      <w:r w:rsidRPr="00750F3C">
        <w:rPr>
          <w:rFonts w:asciiTheme="majorHAnsi" w:eastAsia="Calibri" w:hAnsiTheme="majorHAnsi"/>
          <w:b/>
          <w:sz w:val="22"/>
          <w:szCs w:val="22"/>
          <w:lang w:eastAsia="en-US"/>
        </w:rPr>
        <w:t xml:space="preserve">   </w:t>
      </w:r>
      <w:r w:rsidR="009F7CE8" w:rsidRPr="00750F3C">
        <w:rPr>
          <w:rFonts w:asciiTheme="majorHAnsi" w:eastAsia="Calibri" w:hAnsiTheme="majorHAnsi" w:cs="Arial"/>
          <w:b/>
          <w:sz w:val="22"/>
          <w:szCs w:val="22"/>
          <w:lang w:eastAsia="en-US"/>
        </w:rPr>
        <w:t>3.4</w:t>
      </w:r>
      <w:r w:rsidRPr="00750F3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750F3C" w14:paraId="74FE3E58" w14:textId="77777777" w:rsidTr="006B1F90">
        <w:trPr>
          <w:trHeight w:val="161"/>
          <w:jc w:val="center"/>
        </w:trPr>
        <w:tc>
          <w:tcPr>
            <w:tcW w:w="358" w:type="pct"/>
            <w:shd w:val="clear" w:color="auto" w:fill="auto"/>
          </w:tcPr>
          <w:p w14:paraId="795FA131" w14:textId="77777777" w:rsidR="00335163" w:rsidRPr="00750F3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4B7CC16" w14:textId="77777777" w:rsidR="00335163" w:rsidRPr="00750F3C" w:rsidRDefault="00335163"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A1D486C" w14:textId="77777777" w:rsidR="00335163"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0704EAB" w14:textId="77777777" w:rsidR="00335163" w:rsidRPr="00750F3C" w:rsidRDefault="00335163"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F86E4A3" w14:textId="77777777" w:rsidR="00335163" w:rsidRPr="00750F3C" w:rsidRDefault="00335163"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335163" w:rsidRPr="00750F3C" w14:paraId="4F7FF28B" w14:textId="77777777" w:rsidTr="006B1F90">
        <w:trPr>
          <w:trHeight w:val="625"/>
          <w:jc w:val="center"/>
        </w:trPr>
        <w:tc>
          <w:tcPr>
            <w:tcW w:w="358" w:type="pct"/>
            <w:shd w:val="clear" w:color="auto" w:fill="auto"/>
          </w:tcPr>
          <w:p w14:paraId="58AA9CFE" w14:textId="77777777" w:rsidR="00335163" w:rsidRPr="00750F3C" w:rsidRDefault="009F7CE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72</w:t>
            </w:r>
          </w:p>
        </w:tc>
        <w:tc>
          <w:tcPr>
            <w:tcW w:w="958" w:type="pct"/>
            <w:shd w:val="clear" w:color="auto" w:fill="auto"/>
          </w:tcPr>
          <w:p w14:paraId="2455B330" w14:textId="77777777" w:rsidR="00335163" w:rsidRPr="00750F3C" w:rsidRDefault="002D3E7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WAŁ KROK</w:t>
            </w:r>
          </w:p>
        </w:tc>
        <w:tc>
          <w:tcPr>
            <w:tcW w:w="910" w:type="pct"/>
            <w:shd w:val="clear" w:color="auto" w:fill="auto"/>
          </w:tcPr>
          <w:p w14:paraId="06C7F608" w14:textId="77777777" w:rsidR="00335163" w:rsidRPr="00750F3C" w:rsidRDefault="00E76CCB"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WAŁ KROK</w:t>
            </w:r>
          </w:p>
        </w:tc>
        <w:tc>
          <w:tcPr>
            <w:tcW w:w="2062" w:type="pct"/>
            <w:shd w:val="clear" w:color="auto" w:fill="auto"/>
          </w:tcPr>
          <w:p w14:paraId="40365039" w14:textId="77777777" w:rsidR="00335163" w:rsidRPr="00750F3C" w:rsidRDefault="0033516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 xml:space="preserve">Przygotowanie gleby pod odnowienia naturalne wałem Krokowskiego                          </w:t>
            </w:r>
          </w:p>
        </w:tc>
        <w:tc>
          <w:tcPr>
            <w:tcW w:w="712" w:type="pct"/>
            <w:shd w:val="clear" w:color="auto" w:fill="auto"/>
          </w:tcPr>
          <w:p w14:paraId="7EB060D6" w14:textId="77777777" w:rsidR="00335163" w:rsidRPr="00750F3C" w:rsidRDefault="00335163"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7A88A19F" w14:textId="77777777" w:rsidR="009F7CE8" w:rsidRPr="00750F3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66AD5CE0" w14:textId="77777777" w:rsidR="009F7CE8" w:rsidRPr="00750F3C" w:rsidRDefault="009F7CE8" w:rsidP="00A473E5">
      <w:pPr>
        <w:pStyle w:val="Akapitzlist"/>
        <w:numPr>
          <w:ilvl w:val="0"/>
          <w:numId w:val="131"/>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specjalne przygotowanie gleby pod odnowienia naturalne (celem inicjowania bądź wzrostu ich efektywności) zarówno w nalotach, jak i na powierzchniach pozrębowych, wykonywane wałem Krokowskiego zawieszonym na ciągniku. </w:t>
      </w:r>
    </w:p>
    <w:p w14:paraId="23D0F0FE" w14:textId="77777777" w:rsidR="00EE0EB0" w:rsidRDefault="00EE0EB0" w:rsidP="009F7CE8">
      <w:pPr>
        <w:spacing w:before="120" w:after="120"/>
        <w:jc w:val="both"/>
        <w:rPr>
          <w:rFonts w:asciiTheme="majorHAnsi" w:eastAsia="Calibri" w:hAnsiTheme="majorHAnsi" w:cs="Arial"/>
          <w:b/>
          <w:bCs/>
          <w:sz w:val="22"/>
          <w:szCs w:val="22"/>
          <w:lang w:eastAsia="pl-PL"/>
        </w:rPr>
      </w:pPr>
    </w:p>
    <w:p w14:paraId="21B9FE2B" w14:textId="77777777" w:rsidR="009F7CE8" w:rsidRPr="00750F3C" w:rsidRDefault="009F7CE8" w:rsidP="009F7CE8">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77586C71" w14:textId="638CE246" w:rsidR="009F7CE8" w:rsidRPr="00750F3C" w:rsidRDefault="009F7CE8" w:rsidP="009F7CE8">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Szerokość</w:t>
      </w:r>
      <w:r w:rsidR="00D2731E">
        <w:rPr>
          <w:rFonts w:asciiTheme="majorHAnsi" w:eastAsia="Calibri" w:hAnsiTheme="majorHAnsi" w:cs="Arial"/>
          <w:sz w:val="22"/>
          <w:szCs w:val="22"/>
          <w:lang w:eastAsia="pl-PL"/>
        </w:rPr>
        <w:t xml:space="preserve"> </w:t>
      </w:r>
      <w:r w:rsidR="00D2731E" w:rsidRPr="00D2731E">
        <w:rPr>
          <w:rFonts w:asciiTheme="majorHAnsi" w:eastAsia="Calibri" w:hAnsiTheme="majorHAnsi" w:cs="Arial"/>
          <w:color w:val="FF0000"/>
          <w:sz w:val="22"/>
          <w:szCs w:val="22"/>
          <w:lang w:eastAsia="pl-PL"/>
        </w:rPr>
        <w:t>-</w:t>
      </w:r>
      <w:r w:rsidRPr="00750F3C">
        <w:rPr>
          <w:rFonts w:asciiTheme="majorHAnsi" w:eastAsia="Calibri" w:hAnsiTheme="majorHAnsi" w:cs="Arial"/>
          <w:sz w:val="22"/>
          <w:szCs w:val="22"/>
          <w:lang w:eastAsia="pl-PL"/>
        </w:rPr>
        <w:t>, długość robocza</w:t>
      </w:r>
      <w:r w:rsidR="00D2731E">
        <w:rPr>
          <w:rFonts w:asciiTheme="majorHAnsi" w:eastAsia="Calibri" w:hAnsiTheme="majorHAnsi" w:cs="Arial"/>
          <w:sz w:val="22"/>
          <w:szCs w:val="22"/>
          <w:lang w:eastAsia="pl-PL"/>
        </w:rPr>
        <w:t xml:space="preserve"> </w:t>
      </w:r>
      <w:r w:rsidR="00D2731E" w:rsidRPr="00D2731E">
        <w:rPr>
          <w:rFonts w:asciiTheme="majorHAnsi" w:eastAsia="Calibri" w:hAnsiTheme="majorHAnsi" w:cs="Arial"/>
          <w:color w:val="FF0000"/>
          <w:sz w:val="22"/>
          <w:szCs w:val="22"/>
          <w:lang w:eastAsia="pl-PL"/>
        </w:rPr>
        <w:t>-</w:t>
      </w:r>
      <w:r w:rsidRPr="00750F3C">
        <w:rPr>
          <w:rFonts w:asciiTheme="majorHAnsi" w:eastAsia="Calibri" w:hAnsiTheme="majorHAnsi" w:cs="Arial"/>
          <w:sz w:val="22"/>
          <w:szCs w:val="22"/>
          <w:lang w:eastAsia="pl-PL"/>
        </w:rPr>
        <w:t xml:space="preserve">, rozstaw pasów </w:t>
      </w:r>
      <w:r w:rsidR="00D2731E" w:rsidRPr="00D2731E">
        <w:rPr>
          <w:rFonts w:asciiTheme="majorHAnsi" w:eastAsia="Calibri" w:hAnsiTheme="majorHAnsi" w:cs="Arial"/>
          <w:color w:val="FF0000"/>
          <w:sz w:val="22"/>
          <w:szCs w:val="22"/>
          <w:lang w:eastAsia="pl-PL"/>
        </w:rPr>
        <w:t>-</w:t>
      </w:r>
      <w:r w:rsidR="00D2731E" w:rsidRPr="00D2731E">
        <w:rPr>
          <w:rFonts w:asciiTheme="majorHAnsi" w:eastAsia="Calibri" w:hAnsiTheme="majorHAnsi" w:cs="Arial"/>
          <w:sz w:val="22"/>
          <w:szCs w:val="22"/>
          <w:lang w:eastAsia="pl-PL"/>
        </w:rPr>
        <w:t>.</w:t>
      </w:r>
    </w:p>
    <w:p w14:paraId="16452D6E" w14:textId="77777777" w:rsidR="00E27232" w:rsidRPr="00750F3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750F3C">
        <w:rPr>
          <w:rFonts w:asciiTheme="majorHAnsi" w:eastAsia="Calibri" w:hAnsiTheme="majorHAnsi" w:cs="Arial"/>
          <w:sz w:val="22"/>
          <w:szCs w:val="22"/>
          <w:lang w:eastAsia="en-US"/>
        </w:rPr>
        <w:t>Szczegółowe wskazanie kierunku przebiegu pasów Zamawiający przekazuje w zleceniu</w:t>
      </w:r>
      <w:r w:rsidRPr="00750F3C">
        <w:rPr>
          <w:rFonts w:asciiTheme="majorHAnsi" w:eastAsia="Calibri" w:hAnsiTheme="majorHAnsi" w:cs="Helvetica"/>
          <w:sz w:val="22"/>
          <w:szCs w:val="22"/>
          <w:lang w:eastAsia="en-US"/>
        </w:rPr>
        <w:t xml:space="preserve"> i w trakcie wprowadzania Wykonawcy na pozycję, na której wykonywany będzie zabieg.</w:t>
      </w:r>
    </w:p>
    <w:p w14:paraId="76EC8A88" w14:textId="77777777" w:rsidR="009F7CE8" w:rsidRPr="00750F3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6B8B7EBC" w14:textId="77777777" w:rsidR="009F7CE8" w:rsidRPr="00750F3C" w:rsidRDefault="009F7CE8" w:rsidP="009F7CE8">
      <w:pPr>
        <w:suppressAutoHyphens w:val="0"/>
        <w:spacing w:before="120" w:after="120"/>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6189F1E6"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0411EB49"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3E7C041F"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36B6E05F" w14:textId="77777777" w:rsidR="009F7CE8" w:rsidRPr="00750F3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Sprawdzenie szerokości pasów zostanie wykonane miarą prostopadle do osi pasa w ilości min. 10 pomiarów na każdy hektar. Dopuszcza się tolerancję +/- 10%.</w:t>
      </w:r>
    </w:p>
    <w:p w14:paraId="20CA5E73" w14:textId="77777777" w:rsidR="00B929C4" w:rsidRPr="00EE0EB0" w:rsidRDefault="009F7CE8" w:rsidP="00EE0EB0">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0E9635A0" w14:textId="77777777" w:rsidR="00B929C4" w:rsidRPr="00750F3C" w:rsidRDefault="009F7CE8" w:rsidP="00B929C4">
      <w:pPr>
        <w:suppressAutoHyphens w:val="0"/>
        <w:spacing w:before="120" w:after="120"/>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3.5</w:t>
      </w:r>
      <w:r w:rsidR="00B929C4" w:rsidRPr="00750F3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35163" w:rsidRPr="00750F3C" w14:paraId="138939DC" w14:textId="77777777" w:rsidTr="006B1F90">
        <w:trPr>
          <w:trHeight w:val="161"/>
          <w:jc w:val="center"/>
        </w:trPr>
        <w:tc>
          <w:tcPr>
            <w:tcW w:w="358" w:type="pct"/>
            <w:shd w:val="clear" w:color="auto" w:fill="auto"/>
          </w:tcPr>
          <w:p w14:paraId="3393F86B" w14:textId="77777777" w:rsidR="00335163" w:rsidRPr="00750F3C" w:rsidRDefault="00335163"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EADEAAD" w14:textId="77777777" w:rsidR="00335163" w:rsidRPr="00750F3C" w:rsidRDefault="00335163"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110C578" w14:textId="77777777" w:rsidR="00335163"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B743F2B" w14:textId="77777777" w:rsidR="00335163" w:rsidRPr="00750F3C" w:rsidRDefault="00335163"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5A845C4" w14:textId="77777777" w:rsidR="00335163" w:rsidRPr="00750F3C" w:rsidRDefault="00335163"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335163" w:rsidRPr="00750F3C" w14:paraId="029911F6" w14:textId="77777777" w:rsidTr="006B1F90">
        <w:trPr>
          <w:trHeight w:val="625"/>
          <w:jc w:val="center"/>
        </w:trPr>
        <w:tc>
          <w:tcPr>
            <w:tcW w:w="358" w:type="pct"/>
            <w:shd w:val="clear" w:color="auto" w:fill="auto"/>
          </w:tcPr>
          <w:p w14:paraId="127D759B" w14:textId="77777777" w:rsidR="00335163" w:rsidRPr="00750F3C" w:rsidRDefault="00840C21" w:rsidP="009F7CE8">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7</w:t>
            </w:r>
            <w:r w:rsidR="009F7CE8" w:rsidRPr="00750F3C">
              <w:rPr>
                <w:rFonts w:asciiTheme="majorHAnsi" w:eastAsia="Calibri" w:hAnsiTheme="majorHAnsi" w:cs="Arial"/>
                <w:bCs/>
                <w:iCs/>
                <w:sz w:val="22"/>
                <w:szCs w:val="22"/>
                <w:lang w:eastAsia="pl-PL"/>
              </w:rPr>
              <w:t>3</w:t>
            </w:r>
          </w:p>
        </w:tc>
        <w:tc>
          <w:tcPr>
            <w:tcW w:w="958" w:type="pct"/>
            <w:shd w:val="clear" w:color="auto" w:fill="auto"/>
          </w:tcPr>
          <w:p w14:paraId="72157620" w14:textId="77777777" w:rsidR="00335163" w:rsidRPr="00750F3C" w:rsidRDefault="0033516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WYK-FREZ</w:t>
            </w:r>
          </w:p>
        </w:tc>
        <w:tc>
          <w:tcPr>
            <w:tcW w:w="910" w:type="pct"/>
            <w:shd w:val="clear" w:color="auto" w:fill="auto"/>
          </w:tcPr>
          <w:p w14:paraId="3C619A05" w14:textId="77777777" w:rsidR="00335163" w:rsidRPr="00750F3C" w:rsidRDefault="00335163"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WYK-FREZ</w:t>
            </w:r>
          </w:p>
        </w:tc>
        <w:tc>
          <w:tcPr>
            <w:tcW w:w="2062" w:type="pct"/>
            <w:shd w:val="clear" w:color="auto" w:fill="auto"/>
          </w:tcPr>
          <w:p w14:paraId="075E76FB" w14:textId="77777777" w:rsidR="00335163" w:rsidRPr="00750F3C" w:rsidRDefault="0033516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Przygotowanie gleby pługiem aktywnym z pogłębiaczem</w:t>
            </w:r>
          </w:p>
        </w:tc>
        <w:tc>
          <w:tcPr>
            <w:tcW w:w="712" w:type="pct"/>
            <w:shd w:val="clear" w:color="auto" w:fill="auto"/>
          </w:tcPr>
          <w:p w14:paraId="4E072166" w14:textId="77777777" w:rsidR="00335163" w:rsidRPr="00750F3C" w:rsidRDefault="00335163"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bl>
    <w:p w14:paraId="4552BDEB" w14:textId="77777777" w:rsidR="009F7CE8" w:rsidRPr="00750F3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124CB904" w14:textId="77777777" w:rsidR="009F7CE8" w:rsidRPr="00750F3C" w:rsidRDefault="009F7CE8" w:rsidP="00A473E5">
      <w:pPr>
        <w:pStyle w:val="Akapitzlist"/>
        <w:numPr>
          <w:ilvl w:val="0"/>
          <w:numId w:val="131"/>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mechaniczne wykonanie pasów przy pomocy pługa aktywnego z pogłębiaczem </w:t>
      </w:r>
      <w:r w:rsidRPr="00750F3C">
        <w:rPr>
          <w:rFonts w:asciiTheme="majorHAnsi" w:eastAsia="Calibri" w:hAnsiTheme="majorHAnsi"/>
          <w:bCs/>
          <w:sz w:val="22"/>
          <w:szCs w:val="22"/>
          <w:lang w:eastAsia="en-US"/>
        </w:rPr>
        <w:t xml:space="preserve">o szerokości bruzdy co najmniej 30 cm, na głębokość minimum 25 cm. </w:t>
      </w:r>
    </w:p>
    <w:p w14:paraId="2462945D" w14:textId="77777777" w:rsidR="009F7CE8" w:rsidRPr="00750F3C" w:rsidRDefault="009F7CE8" w:rsidP="009F7CE8">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74E27951" w14:textId="55F9860E" w:rsidR="009F7CE8" w:rsidRPr="00750F3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Odległość pomiędzy środkami pasów powinna wynosić</w:t>
      </w:r>
      <w:r w:rsidR="00D2731E">
        <w:rPr>
          <w:rFonts w:asciiTheme="majorHAnsi" w:eastAsia="Calibri" w:hAnsiTheme="majorHAnsi"/>
          <w:sz w:val="22"/>
          <w:szCs w:val="22"/>
          <w:lang w:eastAsia="en-US"/>
        </w:rPr>
        <w:t xml:space="preserve"> </w:t>
      </w:r>
      <w:r w:rsidR="00D2731E" w:rsidRPr="00D2731E">
        <w:rPr>
          <w:rFonts w:asciiTheme="majorHAnsi" w:eastAsia="Calibri" w:hAnsiTheme="majorHAnsi"/>
          <w:color w:val="FF0000"/>
          <w:sz w:val="22"/>
          <w:szCs w:val="22"/>
          <w:lang w:eastAsia="en-US"/>
        </w:rPr>
        <w:t xml:space="preserve">1,55 </w:t>
      </w:r>
      <w:r w:rsidRPr="00750F3C">
        <w:rPr>
          <w:rFonts w:asciiTheme="majorHAnsi" w:eastAsia="Calibri" w:hAnsiTheme="majorHAnsi"/>
          <w:sz w:val="22"/>
          <w:szCs w:val="22"/>
          <w:lang w:eastAsia="en-US"/>
        </w:rPr>
        <w:t xml:space="preserve">m (+/- 10%). </w:t>
      </w:r>
    </w:p>
    <w:p w14:paraId="2F5507D8" w14:textId="77777777" w:rsidR="009F7CE8" w:rsidRPr="00750F3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Szczegółowe wskazanie kierunku przebiegu pasów przekazuje Zamawiający podczas wprowadzenia Wykonawcy na powierzchnię. </w:t>
      </w:r>
    </w:p>
    <w:p w14:paraId="6C1AC734" w14:textId="77777777" w:rsidR="009F7CE8" w:rsidRPr="00750F3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5A58F8A5" w14:textId="77777777" w:rsidR="009F7CE8" w:rsidRPr="00750F3C" w:rsidRDefault="009F7CE8" w:rsidP="009F7CE8">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2247BB5E" w14:textId="6AC0128D" w:rsidR="009F7CE8" w:rsidRPr="00750F3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na podstawie pomiaru powierzchni wykonanego zabiegu (np. przy pomocy: dalmierza, </w:t>
      </w:r>
      <w:r w:rsidRPr="00E5553D">
        <w:rPr>
          <w:rFonts w:asciiTheme="majorHAnsi" w:eastAsia="Calibri" w:hAnsiTheme="majorHAnsi" w:cs="Arial"/>
          <w:sz w:val="22"/>
          <w:szCs w:val="22"/>
          <w:lang w:eastAsia="en-US"/>
        </w:rPr>
        <w:t xml:space="preserve">taśmy mierniczej, GPS, itp). Przyjmuje się, że na 1 HA, gdzie </w:t>
      </w:r>
      <w:r w:rsidRPr="00E5553D">
        <w:rPr>
          <w:rFonts w:asciiTheme="majorHAnsi" w:eastAsia="Calibri" w:hAnsiTheme="majorHAnsi" w:cs="Verdana"/>
          <w:bCs/>
          <w:sz w:val="22"/>
          <w:szCs w:val="22"/>
          <w:lang w:eastAsia="en-US"/>
        </w:rPr>
        <w:t>o</w:t>
      </w:r>
      <w:r w:rsidRPr="00E5553D">
        <w:rPr>
          <w:rFonts w:asciiTheme="majorHAnsi" w:eastAsia="Calibri" w:hAnsiTheme="majorHAnsi" w:cs="Verdana"/>
          <w:sz w:val="22"/>
          <w:szCs w:val="22"/>
          <w:lang w:eastAsia="en-US"/>
        </w:rPr>
        <w:t xml:space="preserve">dległość pomiędzy pasami wynosi ok. </w:t>
      </w:r>
      <w:r w:rsidR="00A3658A" w:rsidRPr="00E5553D">
        <w:rPr>
          <w:rFonts w:asciiTheme="majorHAnsi" w:eastAsia="Calibri" w:hAnsiTheme="majorHAnsi" w:cs="Verdana"/>
          <w:sz w:val="22"/>
          <w:szCs w:val="22"/>
          <w:lang w:eastAsia="en-US"/>
        </w:rPr>
        <w:t>1,55</w:t>
      </w:r>
      <w:r w:rsidRPr="00E5553D">
        <w:rPr>
          <w:rFonts w:asciiTheme="majorHAnsi" w:eastAsia="Calibri" w:hAnsiTheme="majorHAnsi" w:cs="Verdana"/>
          <w:sz w:val="22"/>
          <w:szCs w:val="22"/>
          <w:lang w:eastAsia="en-US"/>
        </w:rPr>
        <w:t xml:space="preserve"> m (+/-10 %) jest  </w:t>
      </w:r>
      <w:r w:rsidR="00A3658A" w:rsidRPr="00E5553D">
        <w:rPr>
          <w:rFonts w:asciiTheme="majorHAnsi" w:eastAsia="Calibri" w:hAnsiTheme="majorHAnsi" w:cs="Verdana"/>
          <w:sz w:val="22"/>
          <w:szCs w:val="22"/>
          <w:lang w:eastAsia="en-US"/>
        </w:rPr>
        <w:t>6450</w:t>
      </w:r>
      <w:r w:rsidRPr="00E5553D">
        <w:rPr>
          <w:rFonts w:asciiTheme="majorHAnsi" w:eastAsia="Calibri" w:hAnsiTheme="majorHAnsi" w:cs="Verdana"/>
          <w:sz w:val="22"/>
          <w:szCs w:val="22"/>
          <w:lang w:eastAsia="en-US"/>
        </w:rPr>
        <w:t xml:space="preserve"> m </w:t>
      </w:r>
      <w:r w:rsidRPr="00750F3C">
        <w:rPr>
          <w:rFonts w:asciiTheme="majorHAnsi" w:eastAsia="Calibri" w:hAnsiTheme="majorHAnsi" w:cs="Verdana"/>
          <w:sz w:val="22"/>
          <w:szCs w:val="22"/>
          <w:lang w:eastAsia="en-US"/>
        </w:rPr>
        <w:t xml:space="preserve">(metrów) pasa. Pomiar odległości pomiędzy pasami zostanie dokonany minimum </w:t>
      </w:r>
      <w:r w:rsidRPr="00E5553D">
        <w:rPr>
          <w:rFonts w:asciiTheme="majorHAnsi" w:eastAsia="Calibri" w:hAnsiTheme="majorHAnsi" w:cs="Verdana"/>
          <w:sz w:val="22"/>
          <w:szCs w:val="22"/>
          <w:lang w:eastAsia="en-US"/>
        </w:rPr>
        <w:t xml:space="preserve">w </w:t>
      </w:r>
      <w:r w:rsidR="00A3658A" w:rsidRPr="00E5553D">
        <w:rPr>
          <w:rFonts w:asciiTheme="majorHAnsi" w:eastAsia="Calibri" w:hAnsiTheme="majorHAnsi" w:cs="Verdana"/>
          <w:sz w:val="22"/>
          <w:szCs w:val="22"/>
          <w:lang w:eastAsia="en-US"/>
        </w:rPr>
        <w:t xml:space="preserve">4 </w:t>
      </w:r>
      <w:r w:rsidRPr="00E5553D">
        <w:rPr>
          <w:rFonts w:asciiTheme="majorHAnsi" w:eastAsia="Calibri" w:hAnsiTheme="majorHAnsi" w:cs="Verdana"/>
          <w:sz w:val="22"/>
          <w:szCs w:val="22"/>
          <w:lang w:eastAsia="en-US"/>
        </w:rPr>
        <w:t>(reprezentatywnych</w:t>
      </w:r>
      <w:r w:rsidRPr="00750F3C">
        <w:rPr>
          <w:rFonts w:asciiTheme="majorHAnsi" w:eastAsia="Calibri" w:hAnsiTheme="majorHAnsi" w:cs="Verdana"/>
          <w:sz w:val="22"/>
          <w:szCs w:val="22"/>
          <w:lang w:eastAsia="en-US"/>
        </w:rPr>
        <w:t xml:space="preserve">) miejscach na </w:t>
      </w:r>
      <w:r w:rsidRPr="00750F3C">
        <w:rPr>
          <w:rFonts w:asciiTheme="majorHAnsi" w:eastAsia="Calibri" w:hAnsiTheme="majorHAnsi" w:cs="Verdana"/>
          <w:sz w:val="22"/>
          <w:szCs w:val="22"/>
          <w:lang w:eastAsia="en-US"/>
        </w:rPr>
        <w:lastRenderedPageBreak/>
        <w:t xml:space="preserve">każdy zlecony do przygotowania hektar, poprzez określenie średniej odległości pomiędzy </w:t>
      </w:r>
      <w:r w:rsidR="00444AC4" w:rsidRPr="00750F3C">
        <w:rPr>
          <w:rFonts w:asciiTheme="majorHAnsi" w:eastAsia="Calibri" w:hAnsiTheme="majorHAnsi" w:cs="Verdana"/>
          <w:sz w:val="22"/>
          <w:szCs w:val="22"/>
          <w:lang w:eastAsia="en-US"/>
        </w:rPr>
        <w:t xml:space="preserve"> jedenastoma (11)</w:t>
      </w:r>
      <w:r w:rsidRPr="00750F3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34EBCE6E" w14:textId="77777777" w:rsidR="009F7CE8" w:rsidRPr="00750F3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Sprawdzenie szerokości pasów zostanie wykonane miarą prostopadle do osi pasa w ilości min. </w:t>
      </w:r>
      <w:r w:rsidR="009B481B" w:rsidRPr="00750F3C">
        <w:rPr>
          <w:rFonts w:asciiTheme="majorHAnsi" w:eastAsia="Calibri" w:hAnsiTheme="majorHAnsi" w:cs="Arial"/>
          <w:sz w:val="22"/>
          <w:szCs w:val="22"/>
          <w:lang w:eastAsia="en-US"/>
        </w:rPr>
        <w:t xml:space="preserve">2 </w:t>
      </w:r>
      <w:r w:rsidRPr="00750F3C">
        <w:rPr>
          <w:rFonts w:asciiTheme="majorHAnsi" w:eastAsia="Calibri" w:hAnsiTheme="majorHAnsi" w:cs="Arial"/>
          <w:sz w:val="22"/>
          <w:szCs w:val="22"/>
          <w:lang w:eastAsia="en-US"/>
        </w:rPr>
        <w:t>pomiarów na każdy hektar. Dopuszcza się tolerancję +/- 10%.</w:t>
      </w:r>
    </w:p>
    <w:p w14:paraId="555B1E29" w14:textId="77777777" w:rsidR="009F7CE8" w:rsidRPr="00750F3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Głębokość spulchnienia zostanie zweryfikowana w sposób jednoznacznie potwierdzający jakość wykonanych prac, poprzez wciskanie w bruzdy odpowiedniej długości palika (pręta) o średnicy nie wpływającej na jakość pomiaru.</w:t>
      </w:r>
    </w:p>
    <w:p w14:paraId="23A100AF" w14:textId="77777777" w:rsidR="00B929C4" w:rsidRPr="00750F3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72A401BA"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18E339B4" w14:textId="77777777" w:rsidR="00B929C4" w:rsidRPr="00750F3C" w:rsidRDefault="009F7CE8" w:rsidP="00B929C4">
      <w:pPr>
        <w:suppressAutoHyphens w:val="0"/>
        <w:spacing w:before="120" w:after="120"/>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3.6</w:t>
      </w:r>
      <w:r w:rsidR="00B929C4" w:rsidRPr="00750F3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096" w:rsidRPr="00750F3C" w14:paraId="70BC970F" w14:textId="77777777" w:rsidTr="006B1F90">
        <w:trPr>
          <w:trHeight w:val="161"/>
          <w:jc w:val="center"/>
        </w:trPr>
        <w:tc>
          <w:tcPr>
            <w:tcW w:w="358" w:type="pct"/>
            <w:shd w:val="clear" w:color="auto" w:fill="auto"/>
          </w:tcPr>
          <w:p w14:paraId="60296F0D" w14:textId="77777777" w:rsidR="006D4096" w:rsidRPr="00750F3C" w:rsidRDefault="006D4096"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0963C8F" w14:textId="77777777" w:rsidR="006D4096" w:rsidRPr="00750F3C" w:rsidRDefault="006D4096"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E9E16F0" w14:textId="77777777" w:rsidR="006D4096"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1E2B89F" w14:textId="77777777" w:rsidR="006D4096" w:rsidRPr="00750F3C" w:rsidRDefault="006D4096"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1D197E2" w14:textId="77777777" w:rsidR="006D4096" w:rsidRPr="00750F3C" w:rsidRDefault="006D4096"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6D4096" w:rsidRPr="00750F3C" w14:paraId="40EF3184" w14:textId="77777777" w:rsidTr="006B1F90">
        <w:trPr>
          <w:trHeight w:val="625"/>
          <w:jc w:val="center"/>
        </w:trPr>
        <w:tc>
          <w:tcPr>
            <w:tcW w:w="358" w:type="pct"/>
            <w:shd w:val="clear" w:color="auto" w:fill="auto"/>
          </w:tcPr>
          <w:p w14:paraId="0DFC121D" w14:textId="77777777" w:rsidR="006D4096" w:rsidRPr="00750F3C" w:rsidRDefault="009F7CE8" w:rsidP="006D409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74</w:t>
            </w:r>
          </w:p>
        </w:tc>
        <w:tc>
          <w:tcPr>
            <w:tcW w:w="958" w:type="pct"/>
            <w:shd w:val="clear" w:color="auto" w:fill="auto"/>
          </w:tcPr>
          <w:p w14:paraId="1A4F9929" w14:textId="77777777" w:rsidR="006D4096" w:rsidRPr="00750F3C" w:rsidRDefault="006D409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WYK-FREZ2</w:t>
            </w:r>
          </w:p>
        </w:tc>
        <w:tc>
          <w:tcPr>
            <w:tcW w:w="910" w:type="pct"/>
            <w:shd w:val="clear" w:color="auto" w:fill="auto"/>
          </w:tcPr>
          <w:p w14:paraId="7AB37D54" w14:textId="77777777" w:rsidR="006D4096" w:rsidRPr="00750F3C" w:rsidRDefault="006D4096"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WYK-FREZ2</w:t>
            </w:r>
          </w:p>
        </w:tc>
        <w:tc>
          <w:tcPr>
            <w:tcW w:w="2062" w:type="pct"/>
            <w:shd w:val="clear" w:color="auto" w:fill="auto"/>
          </w:tcPr>
          <w:p w14:paraId="52DBEBA3" w14:textId="77777777" w:rsidR="006D4096" w:rsidRPr="00750F3C" w:rsidRDefault="006D4096"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Przygotowanie gleby pługiem aktywnym bez pogłębienia</w:t>
            </w:r>
          </w:p>
        </w:tc>
        <w:tc>
          <w:tcPr>
            <w:tcW w:w="712" w:type="pct"/>
            <w:shd w:val="clear" w:color="auto" w:fill="auto"/>
          </w:tcPr>
          <w:p w14:paraId="59EBAA40" w14:textId="77777777" w:rsidR="006D4096" w:rsidRPr="00750F3C" w:rsidRDefault="006D4096"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bl>
    <w:p w14:paraId="334B6DBF" w14:textId="77777777" w:rsidR="009F7CE8" w:rsidRPr="00750F3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6FBDF53A" w14:textId="77777777" w:rsidR="009F7CE8" w:rsidRPr="00750F3C" w:rsidRDefault="009F7CE8" w:rsidP="00A473E5">
      <w:pPr>
        <w:pStyle w:val="Akapitzlist"/>
        <w:numPr>
          <w:ilvl w:val="0"/>
          <w:numId w:val="119"/>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mechaniczne wykonanie pasów przy pomocy pługa aktywnego bez pogłębiacza </w:t>
      </w:r>
      <w:r w:rsidRPr="00750F3C">
        <w:rPr>
          <w:rFonts w:asciiTheme="majorHAnsi" w:eastAsia="Calibri" w:hAnsiTheme="majorHAnsi"/>
          <w:bCs/>
          <w:sz w:val="22"/>
          <w:szCs w:val="22"/>
          <w:lang w:eastAsia="en-US"/>
        </w:rPr>
        <w:t xml:space="preserve">o szerokości bruzdy co najmniej 30 cm. </w:t>
      </w:r>
    </w:p>
    <w:p w14:paraId="65759ECA" w14:textId="77777777" w:rsidR="009F7CE8" w:rsidRPr="00750F3C" w:rsidRDefault="009F7CE8" w:rsidP="009F7CE8">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6C599ACC" w14:textId="0FBB2F80" w:rsidR="009F7CE8" w:rsidRPr="00750F3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Odległość pomiędzy środkami pasów powinna wynosić  </w:t>
      </w:r>
      <w:r w:rsidR="00A3658A" w:rsidRPr="0003738F">
        <w:rPr>
          <w:rFonts w:asciiTheme="majorHAnsi" w:eastAsia="Calibri" w:hAnsiTheme="majorHAnsi"/>
          <w:sz w:val="22"/>
          <w:szCs w:val="22"/>
          <w:lang w:eastAsia="en-US"/>
        </w:rPr>
        <w:t xml:space="preserve">1,55 </w:t>
      </w:r>
      <w:r w:rsidRPr="00750F3C">
        <w:rPr>
          <w:rFonts w:asciiTheme="majorHAnsi" w:eastAsia="Calibri" w:hAnsiTheme="majorHAnsi"/>
          <w:sz w:val="22"/>
          <w:szCs w:val="22"/>
          <w:lang w:eastAsia="en-US"/>
        </w:rPr>
        <w:t xml:space="preserve">m (+/- 10%). </w:t>
      </w:r>
    </w:p>
    <w:p w14:paraId="44948822" w14:textId="77777777" w:rsidR="007A6FD4" w:rsidRPr="00750F3C" w:rsidRDefault="007A6FD4" w:rsidP="009F7CE8">
      <w:pPr>
        <w:autoSpaceDE w:val="0"/>
        <w:autoSpaceDN w:val="0"/>
        <w:adjustRightInd w:val="0"/>
        <w:spacing w:before="120" w:after="120"/>
        <w:jc w:val="both"/>
        <w:rPr>
          <w:rFonts w:asciiTheme="majorHAnsi" w:eastAsia="Calibri" w:hAnsiTheme="majorHAnsi" w:cs="Helvetica"/>
          <w:sz w:val="22"/>
          <w:szCs w:val="22"/>
          <w:lang w:eastAsia="en-US"/>
        </w:rPr>
      </w:pPr>
      <w:r w:rsidRPr="00750F3C">
        <w:rPr>
          <w:rFonts w:asciiTheme="majorHAnsi" w:eastAsia="Calibri" w:hAnsiTheme="majorHAnsi" w:cs="Arial"/>
          <w:sz w:val="22"/>
          <w:szCs w:val="22"/>
          <w:lang w:eastAsia="en-US"/>
        </w:rPr>
        <w:t>Szczegółowe wskazanie kierunku przebiegu pasów Zamawiający przekazuje w zleceniu</w:t>
      </w:r>
      <w:r w:rsidRPr="00750F3C">
        <w:rPr>
          <w:rFonts w:asciiTheme="majorHAnsi" w:eastAsia="Calibri" w:hAnsiTheme="majorHAnsi" w:cs="Helvetica"/>
          <w:sz w:val="22"/>
          <w:szCs w:val="22"/>
          <w:lang w:eastAsia="en-US"/>
        </w:rPr>
        <w:t xml:space="preserve"> i w trakcie wprowadzania Wykonawcy na pozycję, na której wykonywany będzie zabieg.</w:t>
      </w:r>
    </w:p>
    <w:p w14:paraId="11375C4B" w14:textId="77777777" w:rsidR="009F7CE8" w:rsidRPr="00750F3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13DC57DB" w14:textId="77777777" w:rsidR="009F7CE8" w:rsidRPr="00750F3C" w:rsidRDefault="009F7CE8" w:rsidP="009F7CE8">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07231F4A" w14:textId="4D75DFFD" w:rsidR="009F7CE8" w:rsidRPr="00750F3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w:t>
      </w:r>
      <w:r w:rsidRPr="0003738F">
        <w:rPr>
          <w:rFonts w:asciiTheme="majorHAnsi" w:eastAsia="Calibri" w:hAnsiTheme="majorHAnsi" w:cs="Arial"/>
          <w:sz w:val="22"/>
          <w:szCs w:val="22"/>
          <w:lang w:eastAsia="en-US"/>
        </w:rPr>
        <w:t xml:space="preserve">na podstawie pomiaru powierzchni wykonanego zabiegu (np. przy pomocy: dalmierza, taśmy mierniczej, GPS, itp). Przyjmuje się, że na 1 HA, gdzie </w:t>
      </w:r>
      <w:r w:rsidRPr="0003738F">
        <w:rPr>
          <w:rFonts w:asciiTheme="majorHAnsi" w:eastAsia="Calibri" w:hAnsiTheme="majorHAnsi" w:cs="Verdana"/>
          <w:bCs/>
          <w:sz w:val="22"/>
          <w:szCs w:val="22"/>
          <w:lang w:eastAsia="en-US"/>
        </w:rPr>
        <w:t>o</w:t>
      </w:r>
      <w:r w:rsidRPr="0003738F">
        <w:rPr>
          <w:rFonts w:asciiTheme="majorHAnsi" w:eastAsia="Calibri" w:hAnsiTheme="majorHAnsi" w:cs="Verdana"/>
          <w:sz w:val="22"/>
          <w:szCs w:val="22"/>
          <w:lang w:eastAsia="en-US"/>
        </w:rPr>
        <w:t xml:space="preserve">dległość pomiędzy pasami wynosi ok. </w:t>
      </w:r>
      <w:r w:rsidR="00A3658A" w:rsidRPr="0003738F">
        <w:rPr>
          <w:rFonts w:asciiTheme="majorHAnsi" w:eastAsia="Calibri" w:hAnsiTheme="majorHAnsi" w:cs="Verdana"/>
          <w:sz w:val="22"/>
          <w:szCs w:val="22"/>
          <w:lang w:eastAsia="en-US"/>
        </w:rPr>
        <w:t xml:space="preserve">1,55 </w:t>
      </w:r>
      <w:r w:rsidRPr="0003738F">
        <w:rPr>
          <w:rFonts w:asciiTheme="majorHAnsi" w:eastAsia="Calibri" w:hAnsiTheme="majorHAnsi" w:cs="Verdana"/>
          <w:sz w:val="22"/>
          <w:szCs w:val="22"/>
          <w:lang w:eastAsia="en-US"/>
        </w:rPr>
        <w:t>m (+/-10 %) jest</w:t>
      </w:r>
      <w:r w:rsidR="00A3658A" w:rsidRPr="0003738F">
        <w:rPr>
          <w:rFonts w:asciiTheme="majorHAnsi" w:eastAsia="Calibri" w:hAnsiTheme="majorHAnsi" w:cs="Verdana"/>
          <w:sz w:val="22"/>
          <w:szCs w:val="22"/>
          <w:lang w:eastAsia="en-US"/>
        </w:rPr>
        <w:t xml:space="preserve"> 6450</w:t>
      </w:r>
      <w:r w:rsidRPr="0003738F">
        <w:rPr>
          <w:rFonts w:asciiTheme="majorHAnsi" w:eastAsia="Calibri" w:hAnsiTheme="majorHAnsi" w:cs="Verdana"/>
          <w:sz w:val="22"/>
          <w:szCs w:val="22"/>
          <w:lang w:eastAsia="en-US"/>
        </w:rPr>
        <w:t xml:space="preserve"> m (metrów) pasa. Pomiar odległości pomiędzy pasami zostanie dokonany minimum w </w:t>
      </w:r>
      <w:r w:rsidR="00A3658A" w:rsidRPr="0003738F">
        <w:rPr>
          <w:rFonts w:asciiTheme="majorHAnsi" w:eastAsia="Calibri" w:hAnsiTheme="majorHAnsi" w:cs="Verdana"/>
          <w:sz w:val="22"/>
          <w:szCs w:val="22"/>
          <w:lang w:eastAsia="en-US"/>
        </w:rPr>
        <w:t xml:space="preserve">4 </w:t>
      </w:r>
      <w:r w:rsidRPr="0003738F">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444AC4" w:rsidRPr="0003738F">
        <w:rPr>
          <w:rFonts w:asciiTheme="majorHAnsi" w:eastAsia="Calibri" w:hAnsiTheme="majorHAnsi" w:cs="Verdana"/>
          <w:sz w:val="22"/>
          <w:szCs w:val="22"/>
          <w:lang w:eastAsia="en-US"/>
        </w:rPr>
        <w:t>jedenastoma (11)</w:t>
      </w:r>
      <w:r w:rsidRPr="0003738F">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w:t>
      </w:r>
      <w:r w:rsidRPr="00750F3C">
        <w:rPr>
          <w:rFonts w:asciiTheme="majorHAnsi" w:eastAsia="Calibri" w:hAnsiTheme="majorHAnsi" w:cs="Verdana"/>
          <w:sz w:val="22"/>
          <w:szCs w:val="22"/>
          <w:lang w:eastAsia="en-US"/>
        </w:rPr>
        <w:t xml:space="preserve">osiami pasa 1. i 11. Odległością porównywaną z zakładaną jest średnia z wszystkich prób (np. z 12 prób wykonanych na 4 HA powierzchni). </w:t>
      </w:r>
    </w:p>
    <w:p w14:paraId="69740C3C" w14:textId="77777777" w:rsidR="009F7CE8" w:rsidRPr="00750F3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Sprawdzenie szerokości bruzdy zostanie wykonane miarą prostopadle do osi pasa w ilości min. </w:t>
      </w:r>
      <w:r w:rsidR="009B481B" w:rsidRPr="00750F3C">
        <w:rPr>
          <w:rFonts w:asciiTheme="majorHAnsi" w:eastAsia="Calibri" w:hAnsiTheme="majorHAnsi" w:cs="Arial"/>
          <w:sz w:val="22"/>
          <w:szCs w:val="22"/>
          <w:lang w:eastAsia="en-US"/>
        </w:rPr>
        <w:t xml:space="preserve">2 </w:t>
      </w:r>
      <w:r w:rsidRPr="00750F3C">
        <w:rPr>
          <w:rFonts w:asciiTheme="majorHAnsi" w:eastAsia="Calibri" w:hAnsiTheme="majorHAnsi" w:cs="Arial"/>
          <w:sz w:val="22"/>
          <w:szCs w:val="22"/>
          <w:lang w:eastAsia="en-US"/>
        </w:rPr>
        <w:t>pomiarów na każdy hektar. Dopuszcza się tolerancję +/- 10%.</w:t>
      </w:r>
    </w:p>
    <w:p w14:paraId="24063609" w14:textId="77777777" w:rsidR="00B929C4" w:rsidRPr="00750F3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D53C1C0"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313CAB5B" w14:textId="77777777" w:rsidR="00B929C4" w:rsidRPr="00750F3C" w:rsidRDefault="009F7CE8" w:rsidP="00B929C4">
      <w:pPr>
        <w:suppressAutoHyphens w:val="0"/>
        <w:spacing w:before="120" w:after="120"/>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3.7</w:t>
      </w:r>
      <w:r w:rsidR="00B929C4" w:rsidRPr="00750F3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64485" w:rsidRPr="00750F3C" w14:paraId="1116CFAC" w14:textId="77777777" w:rsidTr="006B1F90">
        <w:trPr>
          <w:trHeight w:val="161"/>
          <w:jc w:val="center"/>
        </w:trPr>
        <w:tc>
          <w:tcPr>
            <w:tcW w:w="358" w:type="pct"/>
            <w:shd w:val="clear" w:color="auto" w:fill="auto"/>
          </w:tcPr>
          <w:p w14:paraId="7F869C45" w14:textId="77777777" w:rsidR="00664485" w:rsidRPr="00750F3C" w:rsidRDefault="00664485"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lastRenderedPageBreak/>
              <w:t>Nr</w:t>
            </w:r>
          </w:p>
        </w:tc>
        <w:tc>
          <w:tcPr>
            <w:tcW w:w="958" w:type="pct"/>
            <w:shd w:val="clear" w:color="auto" w:fill="auto"/>
          </w:tcPr>
          <w:p w14:paraId="6A25F794" w14:textId="77777777" w:rsidR="00664485" w:rsidRPr="00750F3C" w:rsidRDefault="00664485"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D97D3FD" w14:textId="77777777" w:rsidR="00664485"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4AC67FA" w14:textId="77777777" w:rsidR="00664485" w:rsidRPr="00750F3C" w:rsidRDefault="00664485"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51DBE34" w14:textId="77777777" w:rsidR="00664485" w:rsidRPr="00750F3C" w:rsidRDefault="00664485"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664485" w:rsidRPr="00750F3C" w14:paraId="7FDEB0A7" w14:textId="77777777" w:rsidTr="006B1F90">
        <w:trPr>
          <w:trHeight w:val="625"/>
          <w:jc w:val="center"/>
        </w:trPr>
        <w:tc>
          <w:tcPr>
            <w:tcW w:w="358" w:type="pct"/>
            <w:shd w:val="clear" w:color="auto" w:fill="auto"/>
          </w:tcPr>
          <w:p w14:paraId="3329B9D9" w14:textId="77777777" w:rsidR="00664485" w:rsidRPr="00750F3C" w:rsidRDefault="009F7CE8" w:rsidP="00664485">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75</w:t>
            </w:r>
          </w:p>
        </w:tc>
        <w:tc>
          <w:tcPr>
            <w:tcW w:w="958" w:type="pct"/>
            <w:shd w:val="clear" w:color="auto" w:fill="auto"/>
          </w:tcPr>
          <w:p w14:paraId="62CB94CB" w14:textId="77777777" w:rsidR="00664485" w:rsidRPr="00750F3C" w:rsidRDefault="0066448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w:t>
            </w:r>
            <w:r w:rsidR="003D6B71" w:rsidRPr="00750F3C">
              <w:rPr>
                <w:rFonts w:asciiTheme="majorHAnsi" w:eastAsia="Calibri" w:hAnsiTheme="majorHAnsi" w:cs="Arial"/>
                <w:bCs/>
                <w:iCs/>
                <w:sz w:val="22"/>
                <w:szCs w:val="22"/>
                <w:lang w:eastAsia="pl-PL"/>
              </w:rPr>
              <w:t xml:space="preserve"> </w:t>
            </w:r>
            <w:r w:rsidRPr="00750F3C">
              <w:rPr>
                <w:rFonts w:asciiTheme="majorHAnsi" w:eastAsia="Calibri" w:hAnsiTheme="majorHAnsi" w:cs="Arial"/>
                <w:bCs/>
                <w:iCs/>
                <w:sz w:val="22"/>
                <w:szCs w:val="22"/>
                <w:lang w:eastAsia="pl-PL"/>
              </w:rPr>
              <w:t>WAŁK</w:t>
            </w:r>
          </w:p>
        </w:tc>
        <w:tc>
          <w:tcPr>
            <w:tcW w:w="910" w:type="pct"/>
            <w:shd w:val="clear" w:color="auto" w:fill="auto"/>
          </w:tcPr>
          <w:p w14:paraId="37181D38" w14:textId="77777777" w:rsidR="00664485" w:rsidRPr="00750F3C" w:rsidRDefault="00664485"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w:t>
            </w:r>
            <w:r w:rsidR="003D6B71" w:rsidRPr="00750F3C">
              <w:rPr>
                <w:rFonts w:asciiTheme="majorHAnsi" w:eastAsia="Calibri" w:hAnsiTheme="majorHAnsi" w:cs="Arial"/>
                <w:bCs/>
                <w:iCs/>
                <w:sz w:val="22"/>
                <w:szCs w:val="22"/>
                <w:lang w:eastAsia="pl-PL"/>
              </w:rPr>
              <w:t xml:space="preserve"> </w:t>
            </w:r>
            <w:r w:rsidRPr="00750F3C">
              <w:rPr>
                <w:rFonts w:asciiTheme="majorHAnsi" w:eastAsia="Calibri" w:hAnsiTheme="majorHAnsi" w:cs="Arial"/>
                <w:bCs/>
                <w:iCs/>
                <w:sz w:val="22"/>
                <w:szCs w:val="22"/>
                <w:lang w:eastAsia="pl-PL"/>
              </w:rPr>
              <w:t>WAŁK</w:t>
            </w:r>
          </w:p>
        </w:tc>
        <w:tc>
          <w:tcPr>
            <w:tcW w:w="2062" w:type="pct"/>
            <w:shd w:val="clear" w:color="auto" w:fill="auto"/>
          </w:tcPr>
          <w:p w14:paraId="3325AF48" w14:textId="77777777" w:rsidR="00664485" w:rsidRPr="00750F3C" w:rsidRDefault="0066448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Przygotowanie gleby pługofrezarką</w:t>
            </w:r>
          </w:p>
        </w:tc>
        <w:tc>
          <w:tcPr>
            <w:tcW w:w="712" w:type="pct"/>
            <w:shd w:val="clear" w:color="auto" w:fill="auto"/>
          </w:tcPr>
          <w:p w14:paraId="47C23100" w14:textId="77777777" w:rsidR="00664485" w:rsidRPr="00750F3C" w:rsidRDefault="00664485"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bl>
    <w:p w14:paraId="1D2BE6D7" w14:textId="77777777" w:rsidR="00ED5763" w:rsidRDefault="00ED5763" w:rsidP="009F7CE8">
      <w:pPr>
        <w:widowControl w:val="0"/>
        <w:spacing w:before="120" w:after="120"/>
        <w:jc w:val="both"/>
        <w:rPr>
          <w:rFonts w:asciiTheme="majorHAnsi" w:eastAsia="Calibri" w:hAnsiTheme="majorHAnsi" w:cs="Arial"/>
          <w:b/>
          <w:bCs/>
          <w:sz w:val="22"/>
          <w:szCs w:val="22"/>
        </w:rPr>
      </w:pPr>
    </w:p>
    <w:p w14:paraId="3843766F" w14:textId="77777777" w:rsidR="00ED5763" w:rsidRDefault="00ED5763" w:rsidP="009F7CE8">
      <w:pPr>
        <w:widowControl w:val="0"/>
        <w:spacing w:before="120" w:after="120"/>
        <w:jc w:val="both"/>
        <w:rPr>
          <w:rFonts w:asciiTheme="majorHAnsi" w:eastAsia="Calibri" w:hAnsiTheme="majorHAnsi" w:cs="Arial"/>
          <w:b/>
          <w:bCs/>
          <w:sz w:val="22"/>
          <w:szCs w:val="22"/>
        </w:rPr>
      </w:pPr>
    </w:p>
    <w:p w14:paraId="0F23603C" w14:textId="77777777" w:rsidR="009F7CE8" w:rsidRPr="00750F3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5B2FA474" w14:textId="77777777" w:rsidR="009F7CE8" w:rsidRPr="00750F3C" w:rsidRDefault="009F7CE8" w:rsidP="00A473E5">
      <w:pPr>
        <w:pStyle w:val="Akapitzlist"/>
        <w:numPr>
          <w:ilvl w:val="0"/>
          <w:numId w:val="131"/>
        </w:numPr>
        <w:autoSpaceDE w:val="0"/>
        <w:autoSpaceDN w:val="0"/>
        <w:adjustRightInd w:val="0"/>
        <w:spacing w:before="120" w:after="120"/>
        <w:jc w:val="both"/>
        <w:rPr>
          <w:rFonts w:asciiTheme="majorHAnsi" w:eastAsia="Calibri" w:hAnsiTheme="majorHAnsi"/>
          <w:bCs/>
          <w:sz w:val="22"/>
          <w:szCs w:val="22"/>
          <w:lang w:eastAsia="en-US"/>
        </w:rPr>
      </w:pPr>
      <w:r w:rsidRPr="00750F3C">
        <w:rPr>
          <w:rFonts w:asciiTheme="majorHAnsi" w:eastAsia="Calibri" w:hAnsiTheme="majorHAnsi"/>
          <w:sz w:val="22"/>
          <w:szCs w:val="22"/>
          <w:lang w:eastAsia="en-US"/>
        </w:rPr>
        <w:t>mechaniczne wykonanie wałków przy pomocy pługofrezarki</w:t>
      </w:r>
      <w:r w:rsidRPr="00750F3C">
        <w:rPr>
          <w:rFonts w:asciiTheme="majorHAnsi" w:eastAsia="Calibri" w:hAnsiTheme="majorHAnsi"/>
          <w:bCs/>
          <w:sz w:val="22"/>
          <w:szCs w:val="22"/>
          <w:lang w:eastAsia="en-US"/>
        </w:rPr>
        <w:t xml:space="preserve"> poprzez naoranie wałków o wysokości 30 cm (+/- 10 cm). </w:t>
      </w:r>
    </w:p>
    <w:p w14:paraId="4DC4DAFE" w14:textId="77777777" w:rsidR="009F7CE8" w:rsidRPr="00750F3C" w:rsidRDefault="009F7CE8" w:rsidP="009F7CE8">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14122ED9" w14:textId="509453D3" w:rsidR="009F7CE8" w:rsidRPr="00750F3C" w:rsidRDefault="009F7CE8" w:rsidP="009F7CE8">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Odległość pomiędzy środkami wałków powinna wynosić  </w:t>
      </w:r>
      <w:r w:rsidR="00A3658A" w:rsidRPr="0003738F">
        <w:rPr>
          <w:rFonts w:asciiTheme="majorHAnsi" w:eastAsia="Calibri" w:hAnsiTheme="majorHAnsi"/>
          <w:sz w:val="22"/>
          <w:szCs w:val="22"/>
          <w:lang w:eastAsia="en-US"/>
        </w:rPr>
        <w:t xml:space="preserve">1,55 </w:t>
      </w:r>
      <w:r w:rsidRPr="00750F3C">
        <w:rPr>
          <w:rFonts w:asciiTheme="majorHAnsi" w:eastAsia="Calibri" w:hAnsiTheme="majorHAnsi"/>
          <w:sz w:val="22"/>
          <w:szCs w:val="22"/>
          <w:lang w:eastAsia="en-US"/>
        </w:rPr>
        <w:t xml:space="preserve">m (+/- 10%). </w:t>
      </w:r>
    </w:p>
    <w:p w14:paraId="189BF5E1" w14:textId="77777777" w:rsidR="009F7CE8" w:rsidRPr="00750F3C" w:rsidRDefault="009F7CE8"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Szczegółowe wskazanie kierunku przebiegu pasów </w:t>
      </w:r>
      <w:r w:rsidR="00444AC4" w:rsidRPr="00750F3C">
        <w:rPr>
          <w:rFonts w:asciiTheme="majorHAnsi" w:eastAsia="Calibri" w:hAnsiTheme="majorHAnsi" w:cs="Arial"/>
          <w:sz w:val="22"/>
          <w:szCs w:val="22"/>
          <w:lang w:eastAsia="en-US"/>
        </w:rPr>
        <w:t xml:space="preserve">Zamawiający </w:t>
      </w:r>
      <w:r w:rsidRPr="00750F3C">
        <w:rPr>
          <w:rFonts w:asciiTheme="majorHAnsi" w:eastAsia="Calibri" w:hAnsiTheme="majorHAnsi" w:cs="Arial"/>
          <w:sz w:val="22"/>
          <w:szCs w:val="22"/>
          <w:lang w:eastAsia="en-US"/>
        </w:rPr>
        <w:t xml:space="preserve">przekazuje </w:t>
      </w:r>
      <w:r w:rsidR="00444AC4" w:rsidRPr="00750F3C">
        <w:rPr>
          <w:rFonts w:asciiTheme="majorHAnsi" w:eastAsia="Calibri" w:hAnsiTheme="majorHAnsi" w:cs="Arial"/>
          <w:sz w:val="22"/>
          <w:szCs w:val="22"/>
          <w:lang w:eastAsia="en-US"/>
        </w:rPr>
        <w:t>w zleceniu</w:t>
      </w:r>
      <w:r w:rsidRPr="00750F3C">
        <w:rPr>
          <w:rFonts w:asciiTheme="majorHAnsi" w:eastAsia="Calibri" w:hAnsiTheme="majorHAnsi" w:cs="Arial"/>
          <w:sz w:val="22"/>
          <w:szCs w:val="22"/>
          <w:lang w:eastAsia="en-US"/>
        </w:rPr>
        <w:t xml:space="preserve">. </w:t>
      </w:r>
    </w:p>
    <w:p w14:paraId="3234714F" w14:textId="77777777" w:rsidR="009F7CE8" w:rsidRPr="00750F3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20EBC2DC" w14:textId="77777777" w:rsidR="009F7CE8" w:rsidRPr="00750F3C" w:rsidRDefault="009F7CE8" w:rsidP="009F7CE8">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0F9F3FA0" w14:textId="776A8EB5" w:rsidR="009F7CE8" w:rsidRPr="00750F3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pasów </w:t>
      </w:r>
      <w:r w:rsidRPr="0003738F">
        <w:rPr>
          <w:rFonts w:asciiTheme="majorHAnsi" w:eastAsia="Calibri" w:hAnsiTheme="majorHAnsi" w:cs="Arial"/>
          <w:sz w:val="22"/>
          <w:szCs w:val="22"/>
          <w:lang w:eastAsia="en-US"/>
        </w:rPr>
        <w:t xml:space="preserve">na podstawie pomiaru powierzchni wykonanego zabiegu (np. przy pomocy: dalmierza, taśmy mierniczej, GPS, itp). Przyjmuje się, że na 1 HA, gdzie </w:t>
      </w:r>
      <w:r w:rsidRPr="0003738F">
        <w:rPr>
          <w:rFonts w:asciiTheme="majorHAnsi" w:eastAsia="Calibri" w:hAnsiTheme="majorHAnsi" w:cs="Verdana"/>
          <w:bCs/>
          <w:sz w:val="22"/>
          <w:szCs w:val="22"/>
          <w:lang w:eastAsia="en-US"/>
        </w:rPr>
        <w:t>o</w:t>
      </w:r>
      <w:r w:rsidRPr="0003738F">
        <w:rPr>
          <w:rFonts w:asciiTheme="majorHAnsi" w:eastAsia="Calibri" w:hAnsiTheme="majorHAnsi" w:cs="Verdana"/>
          <w:sz w:val="22"/>
          <w:szCs w:val="22"/>
          <w:lang w:eastAsia="en-US"/>
        </w:rPr>
        <w:t xml:space="preserve">dległość pomiędzy pasami wynosi ok. </w:t>
      </w:r>
      <w:r w:rsidR="00A3658A" w:rsidRPr="0003738F">
        <w:rPr>
          <w:rFonts w:asciiTheme="majorHAnsi" w:eastAsia="Calibri" w:hAnsiTheme="majorHAnsi" w:cs="Verdana"/>
          <w:sz w:val="22"/>
          <w:szCs w:val="22"/>
          <w:lang w:eastAsia="en-US"/>
        </w:rPr>
        <w:t xml:space="preserve">1,55 </w:t>
      </w:r>
      <w:r w:rsidRPr="0003738F">
        <w:rPr>
          <w:rFonts w:asciiTheme="majorHAnsi" w:eastAsia="Calibri" w:hAnsiTheme="majorHAnsi" w:cs="Verdana"/>
          <w:sz w:val="22"/>
          <w:szCs w:val="22"/>
          <w:lang w:eastAsia="en-US"/>
        </w:rPr>
        <w:t xml:space="preserve">m (+/-10 %) jest  </w:t>
      </w:r>
      <w:r w:rsidR="00A3658A" w:rsidRPr="0003738F">
        <w:rPr>
          <w:rFonts w:asciiTheme="majorHAnsi" w:eastAsia="Calibri" w:hAnsiTheme="majorHAnsi" w:cs="Verdana"/>
          <w:sz w:val="22"/>
          <w:szCs w:val="22"/>
          <w:lang w:eastAsia="en-US"/>
        </w:rPr>
        <w:t xml:space="preserve">6450 </w:t>
      </w:r>
      <w:r w:rsidRPr="0003738F">
        <w:rPr>
          <w:rFonts w:asciiTheme="majorHAnsi" w:eastAsia="Calibri" w:hAnsiTheme="majorHAnsi" w:cs="Verdana"/>
          <w:sz w:val="22"/>
          <w:szCs w:val="22"/>
          <w:lang w:eastAsia="en-US"/>
        </w:rPr>
        <w:t xml:space="preserve">m (metrów) pasa. Pomiar odległości pomiędzy pasami zostanie dokonany minimum w </w:t>
      </w:r>
      <w:r w:rsidR="00A3658A" w:rsidRPr="0003738F">
        <w:rPr>
          <w:rFonts w:asciiTheme="majorHAnsi" w:eastAsia="Calibri" w:hAnsiTheme="majorHAnsi" w:cs="Verdana"/>
          <w:sz w:val="22"/>
          <w:szCs w:val="22"/>
          <w:lang w:eastAsia="en-US"/>
        </w:rPr>
        <w:t xml:space="preserve">4 </w:t>
      </w:r>
      <w:r w:rsidRPr="0003738F">
        <w:rPr>
          <w:rFonts w:asciiTheme="majorHAnsi" w:eastAsia="Calibri" w:hAnsiTheme="majorHAnsi" w:cs="Verdana"/>
          <w:sz w:val="22"/>
          <w:szCs w:val="22"/>
          <w:lang w:eastAsia="en-US"/>
        </w:rPr>
        <w:t xml:space="preserve">(reprezentatywnych)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w:t>
      </w:r>
      <w:r w:rsidRPr="00750F3C">
        <w:rPr>
          <w:rFonts w:asciiTheme="majorHAnsi" w:eastAsia="Calibri" w:hAnsiTheme="majorHAnsi" w:cs="Verdana"/>
          <w:sz w:val="22"/>
          <w:szCs w:val="22"/>
          <w:lang w:eastAsia="en-US"/>
        </w:rPr>
        <w:t xml:space="preserve">powierzchni). </w:t>
      </w:r>
    </w:p>
    <w:p w14:paraId="6B589E76" w14:textId="77777777" w:rsidR="00B929C4" w:rsidRPr="00750F3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41C3FDB1" w14:textId="77777777" w:rsidR="00B929C4" w:rsidRPr="00750F3C" w:rsidRDefault="00B929C4" w:rsidP="00B929C4">
      <w:pPr>
        <w:suppressAutoHyphens w:val="0"/>
        <w:spacing w:before="120" w:after="120"/>
        <w:rPr>
          <w:rFonts w:asciiTheme="majorHAnsi" w:eastAsia="Calibri" w:hAnsiTheme="majorHAnsi" w:cs="Arial"/>
          <w:b/>
          <w:sz w:val="22"/>
          <w:szCs w:val="22"/>
          <w:lang w:eastAsia="en-US"/>
        </w:rPr>
      </w:pPr>
    </w:p>
    <w:p w14:paraId="16E84DA3" w14:textId="77777777" w:rsidR="00B929C4" w:rsidRPr="00750F3C" w:rsidRDefault="009F7CE8" w:rsidP="00B929C4">
      <w:pPr>
        <w:suppressAutoHyphens w:val="0"/>
        <w:spacing w:before="120" w:after="120"/>
        <w:rPr>
          <w:rFonts w:asciiTheme="majorHAnsi" w:hAnsiTheme="majorHAnsi" w:cs="Arial"/>
          <w:b/>
          <w:bCs/>
          <w:iCs/>
          <w:sz w:val="22"/>
          <w:szCs w:val="22"/>
          <w:lang w:eastAsia="pl-PL"/>
        </w:rPr>
      </w:pPr>
      <w:r w:rsidRPr="00750F3C">
        <w:rPr>
          <w:rFonts w:asciiTheme="majorHAnsi" w:eastAsia="Calibri" w:hAnsiTheme="majorHAnsi" w:cs="Arial"/>
          <w:b/>
          <w:sz w:val="22"/>
          <w:szCs w:val="22"/>
          <w:lang w:eastAsia="en-US"/>
        </w:rPr>
        <w:t>3.8</w:t>
      </w:r>
      <w:r w:rsidR="00B929C4" w:rsidRPr="00750F3C">
        <w:rPr>
          <w:rFonts w:asciiTheme="majorHAnsi" w:eastAsia="Calibri" w:hAnsiTheme="majorHAnsi" w:cs="Arial"/>
          <w:b/>
          <w:sz w:val="22"/>
          <w:szCs w:val="22"/>
          <w:lang w:eastAsia="en-US"/>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750F3C" w14:paraId="2C80846B" w14:textId="77777777" w:rsidTr="006B1F90">
        <w:trPr>
          <w:trHeight w:val="161"/>
          <w:jc w:val="center"/>
        </w:trPr>
        <w:tc>
          <w:tcPr>
            <w:tcW w:w="358" w:type="pct"/>
            <w:shd w:val="clear" w:color="auto" w:fill="auto"/>
          </w:tcPr>
          <w:p w14:paraId="68F733FD" w14:textId="77777777" w:rsidR="007B1AE0" w:rsidRPr="00750F3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E925F94" w14:textId="77777777" w:rsidR="007B1AE0" w:rsidRPr="00750F3C" w:rsidRDefault="007B1AE0"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699579" w14:textId="77777777" w:rsidR="007B1AE0"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D97FB3A" w14:textId="77777777" w:rsidR="007B1AE0" w:rsidRPr="00750F3C" w:rsidRDefault="007B1AE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A8DC9B8" w14:textId="77777777" w:rsidR="007B1AE0" w:rsidRPr="00750F3C" w:rsidRDefault="007B1AE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B1AE0" w:rsidRPr="00750F3C" w14:paraId="5F513BDB" w14:textId="77777777" w:rsidTr="006B1F90">
        <w:trPr>
          <w:trHeight w:val="625"/>
          <w:jc w:val="center"/>
        </w:trPr>
        <w:tc>
          <w:tcPr>
            <w:tcW w:w="358" w:type="pct"/>
            <w:shd w:val="clear" w:color="auto" w:fill="auto"/>
          </w:tcPr>
          <w:p w14:paraId="5964B7FD" w14:textId="77777777" w:rsidR="007B1AE0" w:rsidRPr="00750F3C" w:rsidRDefault="009F7CE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76</w:t>
            </w:r>
          </w:p>
        </w:tc>
        <w:tc>
          <w:tcPr>
            <w:tcW w:w="958" w:type="pct"/>
            <w:shd w:val="clear" w:color="auto" w:fill="auto"/>
          </w:tcPr>
          <w:p w14:paraId="07F34AD1" w14:textId="77777777" w:rsidR="007B1AE0" w:rsidRPr="00750F3C" w:rsidRDefault="007B1AE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ORKA-3UC</w:t>
            </w:r>
          </w:p>
        </w:tc>
        <w:tc>
          <w:tcPr>
            <w:tcW w:w="910" w:type="pct"/>
            <w:shd w:val="clear" w:color="auto" w:fill="auto"/>
          </w:tcPr>
          <w:p w14:paraId="1B89E89A" w14:textId="77777777" w:rsidR="007B1AE0" w:rsidRPr="00750F3C" w:rsidRDefault="007B1AE0"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ORKA-3UC</w:t>
            </w:r>
          </w:p>
        </w:tc>
        <w:tc>
          <w:tcPr>
            <w:tcW w:w="2062" w:type="pct"/>
            <w:shd w:val="clear" w:color="auto" w:fill="auto"/>
          </w:tcPr>
          <w:p w14:paraId="14AD2A06" w14:textId="77777777" w:rsidR="007B1AE0" w:rsidRPr="00750F3C" w:rsidRDefault="007B1AE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Orka pełna na głębokość do 30 cm</w:t>
            </w:r>
          </w:p>
        </w:tc>
        <w:tc>
          <w:tcPr>
            <w:tcW w:w="712" w:type="pct"/>
            <w:shd w:val="clear" w:color="auto" w:fill="auto"/>
          </w:tcPr>
          <w:p w14:paraId="5231E5FF" w14:textId="77777777" w:rsidR="007B1AE0" w:rsidRPr="00750F3C" w:rsidRDefault="007B1AE0"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7B1AE0" w:rsidRPr="00750F3C" w14:paraId="2D434194" w14:textId="77777777" w:rsidTr="006B1F90">
        <w:trPr>
          <w:trHeight w:val="625"/>
          <w:jc w:val="center"/>
        </w:trPr>
        <w:tc>
          <w:tcPr>
            <w:tcW w:w="358" w:type="pct"/>
            <w:shd w:val="clear" w:color="auto" w:fill="auto"/>
          </w:tcPr>
          <w:p w14:paraId="4A7220B1" w14:textId="77777777" w:rsidR="007B1AE0" w:rsidRPr="00750F3C" w:rsidRDefault="009F7CE8"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77</w:t>
            </w:r>
          </w:p>
        </w:tc>
        <w:tc>
          <w:tcPr>
            <w:tcW w:w="958" w:type="pct"/>
            <w:shd w:val="clear" w:color="auto" w:fill="auto"/>
          </w:tcPr>
          <w:p w14:paraId="175D01DE" w14:textId="77777777" w:rsidR="007B1AE0" w:rsidRPr="00750F3C" w:rsidRDefault="007B1AE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ORKA-5UC</w:t>
            </w:r>
          </w:p>
        </w:tc>
        <w:tc>
          <w:tcPr>
            <w:tcW w:w="910" w:type="pct"/>
            <w:shd w:val="clear" w:color="auto" w:fill="auto"/>
          </w:tcPr>
          <w:p w14:paraId="661D53C6" w14:textId="77777777" w:rsidR="007B1AE0" w:rsidRPr="00750F3C" w:rsidRDefault="007B1AE0"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ORKA-5UC</w:t>
            </w:r>
          </w:p>
        </w:tc>
        <w:tc>
          <w:tcPr>
            <w:tcW w:w="2062" w:type="pct"/>
            <w:shd w:val="clear" w:color="auto" w:fill="auto"/>
          </w:tcPr>
          <w:p w14:paraId="0E23C0A1" w14:textId="77777777" w:rsidR="007B1AE0" w:rsidRPr="00750F3C" w:rsidRDefault="007B1AE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Orka pełna na głębokość  do 50 cm</w:t>
            </w:r>
          </w:p>
        </w:tc>
        <w:tc>
          <w:tcPr>
            <w:tcW w:w="712" w:type="pct"/>
            <w:shd w:val="clear" w:color="auto" w:fill="auto"/>
          </w:tcPr>
          <w:p w14:paraId="0CA190F8" w14:textId="77777777" w:rsidR="007B1AE0" w:rsidRPr="00750F3C" w:rsidRDefault="007B1AE0"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0837892F" w14:textId="77777777" w:rsidR="006A0010" w:rsidRPr="00750F3C" w:rsidRDefault="006A0010" w:rsidP="009F7CE8">
      <w:pPr>
        <w:widowControl w:val="0"/>
        <w:spacing w:before="120" w:after="120"/>
        <w:jc w:val="both"/>
        <w:rPr>
          <w:rFonts w:asciiTheme="majorHAnsi" w:eastAsia="Calibri" w:hAnsiTheme="majorHAnsi" w:cs="Arial"/>
          <w:b/>
          <w:bCs/>
          <w:sz w:val="22"/>
          <w:szCs w:val="22"/>
        </w:rPr>
      </w:pPr>
    </w:p>
    <w:p w14:paraId="55968F50" w14:textId="77777777" w:rsidR="009F7CE8" w:rsidRPr="00750F3C" w:rsidRDefault="009F7CE8" w:rsidP="009F7CE8">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0C04D598" w14:textId="77777777" w:rsidR="009F7CE8" w:rsidRPr="00750F3C" w:rsidRDefault="009F7CE8" w:rsidP="00A473E5">
      <w:pPr>
        <w:pStyle w:val="Akapitzlist"/>
        <w:numPr>
          <w:ilvl w:val="0"/>
          <w:numId w:val="131"/>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pionowe przemieszczenie warstwy gleby poprzez mechaniczne oddzielenie częściowe lub całkowite pasa przygotowywanej gleby (skiby) od całości uprawianej gleby, a następnie jej odwrócenie i pokruszenie. </w:t>
      </w:r>
    </w:p>
    <w:p w14:paraId="3082E06B" w14:textId="77777777" w:rsidR="009F7CE8" w:rsidRPr="00750F3C" w:rsidRDefault="009F7CE8" w:rsidP="00A473E5">
      <w:pPr>
        <w:pStyle w:val="Akapitzlist"/>
        <w:numPr>
          <w:ilvl w:val="0"/>
          <w:numId w:val="131"/>
        </w:num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orka pełna na głębokość  do 30 cm (+/- 5 cm) lub  do 50 cm (+/- 5 cm). </w:t>
      </w:r>
    </w:p>
    <w:p w14:paraId="27E82531" w14:textId="77777777" w:rsidR="009F7CE8" w:rsidRPr="00750F3C" w:rsidRDefault="009F7CE8" w:rsidP="009F7CE8">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FE784BF" w14:textId="77777777" w:rsidR="009F7CE8" w:rsidRPr="00750F3C" w:rsidRDefault="007A6FD4" w:rsidP="009F7CE8">
      <w:pPr>
        <w:suppressAutoHyphens w:val="0"/>
        <w:autoSpaceDE w:val="0"/>
        <w:autoSpaceDN w:val="0"/>
        <w:adjustRightInd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lastRenderedPageBreak/>
        <w:t>Szczegółowe wskazanie kierunku przebiegu orki Zamawiający przekazuje w zleceniu</w:t>
      </w:r>
      <w:r w:rsidRPr="00750F3C">
        <w:rPr>
          <w:rFonts w:asciiTheme="majorHAnsi" w:eastAsia="Calibri" w:hAnsiTheme="majorHAnsi" w:cs="Helvetica"/>
          <w:sz w:val="22"/>
          <w:szCs w:val="22"/>
          <w:lang w:eastAsia="en-US"/>
        </w:rPr>
        <w:t xml:space="preserve"> i w trakcie wprowadzania Wykonawcy na pozycję, na której wykonywany będzie zabieg.</w:t>
      </w:r>
    </w:p>
    <w:p w14:paraId="3FDC52DA" w14:textId="77777777" w:rsidR="009F7CE8" w:rsidRPr="00750F3C" w:rsidRDefault="009F7CE8" w:rsidP="009F7CE8">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02634945" w14:textId="77777777" w:rsidR="009F7CE8" w:rsidRPr="00750F3C" w:rsidRDefault="009F7CE8" w:rsidP="009F7CE8">
      <w:pPr>
        <w:suppressAutoHyphens w:val="0"/>
        <w:spacing w:before="120" w:after="120"/>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35FE87E7"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00B0665E"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0A53C62B"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4AE624EE" w14:textId="77777777" w:rsidR="009F7CE8" w:rsidRPr="00750F3C" w:rsidRDefault="009F7CE8" w:rsidP="009F7CE8">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Głębokość orki zostanie zweryfikowana w sposób jednoznacznie potwierdzający jakość wykonanych prac, poprzez wciskanie w zaorany obszar odpowiedniej długości palika (pręta) o średnicy nie wpływającej na jakość pomiaru.</w:t>
      </w:r>
    </w:p>
    <w:p w14:paraId="7A23A479" w14:textId="77777777" w:rsidR="00B929C4" w:rsidRPr="00750F3C" w:rsidRDefault="009F7CE8" w:rsidP="009F7CE8">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4469AE97"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cs="Arial"/>
          <w:strike/>
          <w:sz w:val="22"/>
          <w:szCs w:val="22"/>
          <w:lang w:eastAsia="en-US"/>
        </w:rPr>
      </w:pPr>
    </w:p>
    <w:p w14:paraId="255BC1C8" w14:textId="77777777" w:rsidR="00B929C4" w:rsidRPr="00750F3C" w:rsidRDefault="00AB7B43" w:rsidP="00B929C4">
      <w:pPr>
        <w:suppressAutoHyphens w:val="0"/>
        <w:spacing w:before="120" w:after="120"/>
        <w:rPr>
          <w:rFonts w:asciiTheme="majorHAnsi" w:hAnsiTheme="majorHAnsi" w:cs="Arial"/>
          <w:b/>
          <w:sz w:val="22"/>
          <w:szCs w:val="22"/>
          <w:lang w:eastAsia="pl-PL"/>
        </w:rPr>
      </w:pPr>
      <w:r w:rsidRPr="00750F3C">
        <w:rPr>
          <w:rFonts w:asciiTheme="majorHAnsi" w:hAnsiTheme="majorHAnsi" w:cs="Arial"/>
          <w:b/>
          <w:sz w:val="22"/>
          <w:szCs w:val="22"/>
          <w:lang w:eastAsia="pl-PL"/>
        </w:rPr>
        <w:t>3.9</w:t>
      </w:r>
      <w:r w:rsidR="00B929C4" w:rsidRPr="00750F3C">
        <w:rPr>
          <w:rFonts w:asciiTheme="majorHAns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750F3C" w14:paraId="144D0CD9" w14:textId="77777777" w:rsidTr="006B1F90">
        <w:trPr>
          <w:trHeight w:val="161"/>
          <w:jc w:val="center"/>
        </w:trPr>
        <w:tc>
          <w:tcPr>
            <w:tcW w:w="358" w:type="pct"/>
            <w:shd w:val="clear" w:color="auto" w:fill="auto"/>
          </w:tcPr>
          <w:p w14:paraId="4C25D0D9" w14:textId="77777777" w:rsidR="007B1AE0" w:rsidRPr="00750F3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1CA01B3" w14:textId="77777777" w:rsidR="007B1AE0" w:rsidRPr="00750F3C" w:rsidRDefault="007B1AE0"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DB02D4F" w14:textId="77777777" w:rsidR="007B1AE0"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AC6FE27" w14:textId="77777777" w:rsidR="007B1AE0" w:rsidRPr="00750F3C" w:rsidRDefault="007B1AE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F10D877" w14:textId="77777777" w:rsidR="007B1AE0" w:rsidRPr="00750F3C" w:rsidRDefault="007B1AE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B1AE0" w:rsidRPr="00750F3C" w14:paraId="26A87D0A" w14:textId="77777777" w:rsidTr="006B1F90">
        <w:trPr>
          <w:trHeight w:val="625"/>
          <w:jc w:val="center"/>
        </w:trPr>
        <w:tc>
          <w:tcPr>
            <w:tcW w:w="358" w:type="pct"/>
            <w:shd w:val="clear" w:color="auto" w:fill="auto"/>
          </w:tcPr>
          <w:p w14:paraId="6AF29C79" w14:textId="77777777" w:rsidR="007B1AE0" w:rsidRPr="00750F3C" w:rsidRDefault="00AB7B43"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78</w:t>
            </w:r>
          </w:p>
        </w:tc>
        <w:tc>
          <w:tcPr>
            <w:tcW w:w="958" w:type="pct"/>
            <w:shd w:val="clear" w:color="auto" w:fill="auto"/>
          </w:tcPr>
          <w:p w14:paraId="7869BE45" w14:textId="77777777" w:rsidR="007B1AE0" w:rsidRPr="00750F3C" w:rsidRDefault="007B1AE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SPUL-UC</w:t>
            </w:r>
          </w:p>
        </w:tc>
        <w:tc>
          <w:tcPr>
            <w:tcW w:w="910" w:type="pct"/>
            <w:shd w:val="clear" w:color="auto" w:fill="auto"/>
          </w:tcPr>
          <w:p w14:paraId="0BB56810" w14:textId="77777777" w:rsidR="007B1AE0" w:rsidRPr="00750F3C" w:rsidRDefault="007B1AE0"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SPUL-UC</w:t>
            </w:r>
          </w:p>
        </w:tc>
        <w:tc>
          <w:tcPr>
            <w:tcW w:w="2062" w:type="pct"/>
            <w:shd w:val="clear" w:color="auto" w:fill="auto"/>
          </w:tcPr>
          <w:p w14:paraId="4965DF31" w14:textId="77777777" w:rsidR="007B1AE0" w:rsidRPr="00750F3C" w:rsidRDefault="007B1AE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Spulchnianie gleby</w:t>
            </w:r>
          </w:p>
        </w:tc>
        <w:tc>
          <w:tcPr>
            <w:tcW w:w="712" w:type="pct"/>
            <w:shd w:val="clear" w:color="auto" w:fill="auto"/>
          </w:tcPr>
          <w:p w14:paraId="6430292D" w14:textId="77777777" w:rsidR="007B1AE0" w:rsidRPr="00750F3C" w:rsidRDefault="007B1AE0"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HA</w:t>
            </w:r>
          </w:p>
        </w:tc>
      </w:tr>
      <w:tr w:rsidR="007B1AE0" w:rsidRPr="00750F3C" w14:paraId="2BC4C1A0" w14:textId="77777777" w:rsidTr="006B1F90">
        <w:trPr>
          <w:trHeight w:val="625"/>
          <w:jc w:val="center"/>
        </w:trPr>
        <w:tc>
          <w:tcPr>
            <w:tcW w:w="358" w:type="pct"/>
            <w:shd w:val="clear" w:color="auto" w:fill="auto"/>
          </w:tcPr>
          <w:p w14:paraId="28D1AC5F" w14:textId="77777777" w:rsidR="007B1AE0" w:rsidRPr="00750F3C" w:rsidRDefault="00AB7B43"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79</w:t>
            </w:r>
          </w:p>
        </w:tc>
        <w:tc>
          <w:tcPr>
            <w:tcW w:w="958" w:type="pct"/>
            <w:shd w:val="clear" w:color="auto" w:fill="auto"/>
          </w:tcPr>
          <w:p w14:paraId="0ECE73C9" w14:textId="77777777" w:rsidR="007B1AE0" w:rsidRPr="00750F3C" w:rsidRDefault="001509E7"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SPULBR-UC</w:t>
            </w:r>
          </w:p>
        </w:tc>
        <w:tc>
          <w:tcPr>
            <w:tcW w:w="910" w:type="pct"/>
            <w:shd w:val="clear" w:color="auto" w:fill="auto"/>
          </w:tcPr>
          <w:p w14:paraId="213C8D22" w14:textId="77777777" w:rsidR="007B1AE0" w:rsidRPr="00750F3C" w:rsidRDefault="001509E7"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SPULBR-UC</w:t>
            </w:r>
          </w:p>
        </w:tc>
        <w:tc>
          <w:tcPr>
            <w:tcW w:w="2062" w:type="pct"/>
            <w:shd w:val="clear" w:color="auto" w:fill="auto"/>
          </w:tcPr>
          <w:p w14:paraId="2AFF2426" w14:textId="77777777" w:rsidR="007B1AE0" w:rsidRPr="00750F3C" w:rsidRDefault="007B1AE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Spulchnianie gleby w bruzdach</w:t>
            </w:r>
          </w:p>
        </w:tc>
        <w:tc>
          <w:tcPr>
            <w:tcW w:w="712" w:type="pct"/>
            <w:shd w:val="clear" w:color="auto" w:fill="auto"/>
          </w:tcPr>
          <w:p w14:paraId="191A94A2" w14:textId="77777777" w:rsidR="007B1AE0" w:rsidRPr="00750F3C" w:rsidRDefault="007B1AE0"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bl>
    <w:p w14:paraId="3644E87F" w14:textId="77777777" w:rsidR="00AB7B43" w:rsidRPr="00750F3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Standard technologii prac obejmuje:</w:t>
      </w:r>
    </w:p>
    <w:p w14:paraId="0C983405" w14:textId="77777777" w:rsidR="00AB7B43" w:rsidRPr="00750F3C" w:rsidRDefault="00AB7B43"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zawieszenie lub podczepienie sprzętu oraz regulację,</w:t>
      </w:r>
    </w:p>
    <w:p w14:paraId="46105C2A" w14:textId="77777777" w:rsidR="00AB7B43" w:rsidRPr="00750F3C" w:rsidRDefault="00AB7B43"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eastAsia="Calibri" w:hAnsiTheme="majorHAnsi"/>
          <w:sz w:val="22"/>
          <w:szCs w:val="22"/>
          <w:lang w:eastAsia="en-US"/>
        </w:rPr>
        <w:t xml:space="preserve">spulchnienie gleby na głębokość minimum 40 cm np. głęboszem (czynność </w:t>
      </w:r>
      <w:r w:rsidRPr="00750F3C">
        <w:rPr>
          <w:rFonts w:asciiTheme="majorHAnsi" w:eastAsia="Calibri" w:hAnsiTheme="majorHAnsi" w:cs="Arial"/>
          <w:bCs/>
          <w:iCs/>
          <w:sz w:val="22"/>
          <w:szCs w:val="22"/>
        </w:rPr>
        <w:t xml:space="preserve">SPUL-UC) lub na głębokość minimum 25 cm (czynność </w:t>
      </w:r>
      <w:r w:rsidR="001509E7" w:rsidRPr="00750F3C">
        <w:rPr>
          <w:rFonts w:asciiTheme="majorHAnsi" w:eastAsia="Calibri" w:hAnsiTheme="majorHAnsi" w:cs="Arial"/>
          <w:bCs/>
          <w:iCs/>
          <w:sz w:val="22"/>
          <w:szCs w:val="22"/>
        </w:rPr>
        <w:t>SPULBR-UC</w:t>
      </w:r>
      <w:r w:rsidRPr="00750F3C">
        <w:rPr>
          <w:rFonts w:asciiTheme="majorHAnsi" w:eastAsia="Calibri" w:hAnsiTheme="majorHAnsi" w:cs="Arial"/>
          <w:bCs/>
          <w:iCs/>
          <w:sz w:val="22"/>
          <w:szCs w:val="22"/>
        </w:rPr>
        <w:t>),</w:t>
      </w:r>
    </w:p>
    <w:p w14:paraId="7CAC8182" w14:textId="77777777" w:rsidR="00AB7B43" w:rsidRPr="00750F3C" w:rsidRDefault="00AB7B43"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eastAsia="Calibri" w:hAnsiTheme="majorHAnsi"/>
          <w:sz w:val="22"/>
          <w:szCs w:val="22"/>
          <w:lang w:eastAsia="en-US"/>
        </w:rPr>
        <w:t>oczyszczenie i odstawienie sprzętu.</w:t>
      </w:r>
    </w:p>
    <w:p w14:paraId="00F158A8" w14:textId="77777777" w:rsidR="00AB7B43" w:rsidRPr="00750F3C" w:rsidRDefault="00AB7B43" w:rsidP="00AB7B43">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45E2E565" w14:textId="77777777" w:rsidR="00AB7B43" w:rsidRPr="00750F3C" w:rsidRDefault="00AB7B43" w:rsidP="00AB7B43">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sz w:val="22"/>
          <w:szCs w:val="22"/>
          <w:lang w:eastAsia="en-US"/>
        </w:rPr>
        <w:t>Urządzenie powinno być zagregowane z odpowiednio dobranym ciągnikiem.</w:t>
      </w:r>
    </w:p>
    <w:p w14:paraId="2C872EA8" w14:textId="77777777" w:rsidR="00AB7B43" w:rsidRPr="00750F3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5915B59A" w14:textId="77777777" w:rsidR="00AB7B43" w:rsidRPr="00750F3C" w:rsidRDefault="00AB7B43" w:rsidP="00AB7B43">
      <w:pPr>
        <w:suppressAutoHyphens w:val="0"/>
        <w:spacing w:before="120" w:after="120"/>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30E4B53B" w14:textId="77777777" w:rsidR="00AB7B43" w:rsidRPr="00750F3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Dla jednostki miary  HA odbiór prac nastąpi poprzez zweryfikowanie prawidłowości ich wykonania z opisem czynności i zleceniem i pomiar </w:t>
      </w:r>
      <w:r w:rsidRPr="00750F3C">
        <w:rPr>
          <w:rFonts w:asciiTheme="majorHAnsi" w:eastAsia="Calibri" w:hAnsiTheme="majorHAnsi" w:cs="Verdana"/>
          <w:sz w:val="22"/>
          <w:szCs w:val="22"/>
          <w:lang w:eastAsia="en-US"/>
        </w:rPr>
        <w:t xml:space="preserve">powierzchni wykonanego zabiegu (np. przy pomocy: dalmierza, taśmy mierniczej, GPS, itp). </w:t>
      </w:r>
      <w:r w:rsidRPr="00750F3C">
        <w:rPr>
          <w:rFonts w:asciiTheme="majorHAnsi" w:eastAsia="Calibri" w:hAnsiTheme="majorHAnsi" w:cs="Arial"/>
          <w:sz w:val="22"/>
          <w:szCs w:val="22"/>
          <w:lang w:eastAsia="en-US"/>
        </w:rPr>
        <w:t>Zlecona</w:t>
      </w:r>
      <w:r w:rsidRPr="00750F3C">
        <w:rPr>
          <w:rFonts w:asciiTheme="majorHAnsi" w:eastAsia="Calibri" w:hAnsiTheme="majorHAnsi" w:cs="Arial"/>
          <w:i/>
          <w:sz w:val="22"/>
          <w:szCs w:val="22"/>
          <w:lang w:eastAsia="en-US"/>
        </w:rPr>
        <w:t xml:space="preserve"> p</w:t>
      </w:r>
      <w:r w:rsidRPr="00750F3C">
        <w:rPr>
          <w:rFonts w:asciiTheme="majorHAnsi" w:eastAsia="Calibri" w:hAnsiTheme="majorHAnsi" w:cs="Arial"/>
          <w:sz w:val="22"/>
          <w:szCs w:val="22"/>
          <w:lang w:eastAsia="en-US"/>
        </w:rPr>
        <w:t>owierzchnia powinna być pomniejszona o istniejące w wydzieleniu takie elementy jak : drogi, kępy drzewostanu nie objęte zabiegiem, bagna itp.</w:t>
      </w:r>
    </w:p>
    <w:p w14:paraId="51095B92" w14:textId="45A81842" w:rsidR="00AB7B43" w:rsidRPr="00750F3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Dla jednostki miary KMTR </w:t>
      </w:r>
      <w:r w:rsidRPr="0003738F">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03738F">
        <w:rPr>
          <w:rFonts w:asciiTheme="majorHAnsi" w:eastAsia="Calibri" w:hAnsiTheme="majorHAnsi" w:cs="Verdana"/>
          <w:bCs/>
          <w:sz w:val="22"/>
          <w:szCs w:val="22"/>
          <w:lang w:eastAsia="en-US"/>
        </w:rPr>
        <w:t>o</w:t>
      </w:r>
      <w:r w:rsidRPr="0003738F">
        <w:rPr>
          <w:rFonts w:asciiTheme="majorHAnsi" w:eastAsia="Calibri" w:hAnsiTheme="majorHAnsi" w:cs="Verdana"/>
          <w:sz w:val="22"/>
          <w:szCs w:val="22"/>
          <w:lang w:eastAsia="en-US"/>
        </w:rPr>
        <w:t xml:space="preserve">dległość pomiędzy bruzdami wynosi ok. </w:t>
      </w:r>
      <w:r w:rsidR="00A3658A" w:rsidRPr="0003738F">
        <w:rPr>
          <w:rFonts w:asciiTheme="majorHAnsi" w:eastAsia="Calibri" w:hAnsiTheme="majorHAnsi" w:cs="Verdana"/>
          <w:sz w:val="22"/>
          <w:szCs w:val="22"/>
          <w:lang w:eastAsia="en-US"/>
        </w:rPr>
        <w:t xml:space="preserve">1,55 </w:t>
      </w:r>
      <w:r w:rsidRPr="0003738F">
        <w:rPr>
          <w:rFonts w:asciiTheme="majorHAnsi" w:eastAsia="Calibri" w:hAnsiTheme="majorHAnsi" w:cs="Verdana"/>
          <w:sz w:val="22"/>
          <w:szCs w:val="22"/>
          <w:lang w:eastAsia="en-US"/>
        </w:rPr>
        <w:t xml:space="preserve">m (+/-10 %) jest  </w:t>
      </w:r>
      <w:r w:rsidR="00A3658A" w:rsidRPr="0003738F">
        <w:rPr>
          <w:rFonts w:asciiTheme="majorHAnsi" w:eastAsia="Calibri" w:hAnsiTheme="majorHAnsi" w:cs="Verdana"/>
          <w:sz w:val="22"/>
          <w:szCs w:val="22"/>
          <w:lang w:eastAsia="en-US"/>
        </w:rPr>
        <w:t xml:space="preserve">6450 </w:t>
      </w:r>
      <w:r w:rsidRPr="0003738F">
        <w:rPr>
          <w:rFonts w:asciiTheme="majorHAnsi" w:eastAsia="Calibri" w:hAnsiTheme="majorHAnsi" w:cs="Verdana"/>
          <w:sz w:val="22"/>
          <w:szCs w:val="22"/>
          <w:lang w:eastAsia="en-US"/>
        </w:rPr>
        <w:t xml:space="preserve">m (metrów) bruzdy. Pomiar odległości pomiędzy bruzdami zostanie dokonany minimum w </w:t>
      </w:r>
      <w:r w:rsidR="00A3658A" w:rsidRPr="0003738F">
        <w:rPr>
          <w:rFonts w:asciiTheme="majorHAnsi" w:eastAsia="Calibri" w:hAnsiTheme="majorHAnsi" w:cs="Verdana"/>
          <w:sz w:val="22"/>
          <w:szCs w:val="22"/>
          <w:lang w:eastAsia="en-US"/>
        </w:rPr>
        <w:t xml:space="preserve">4 </w:t>
      </w:r>
      <w:r w:rsidRPr="0003738F">
        <w:rPr>
          <w:rFonts w:asciiTheme="majorHAnsi" w:eastAsia="Calibri" w:hAnsiTheme="majorHAnsi" w:cs="Verdana"/>
          <w:sz w:val="22"/>
          <w:szCs w:val="22"/>
          <w:lang w:eastAsia="en-US"/>
        </w:rPr>
        <w:t xml:space="preserve">(reprezentatywnych) miejscach na każdy zlecony do przygotowania hektar, poprzez określenie średniej odległości pomiędzy </w:t>
      </w:r>
      <w:r w:rsidR="00444AC4" w:rsidRPr="0003738F">
        <w:rPr>
          <w:rFonts w:asciiTheme="majorHAnsi" w:eastAsia="Calibri" w:hAnsiTheme="majorHAnsi" w:cs="Verdana"/>
          <w:sz w:val="22"/>
          <w:szCs w:val="22"/>
          <w:lang w:eastAsia="en-US"/>
        </w:rPr>
        <w:t>jedenastoma (11)</w:t>
      </w:r>
      <w:r w:rsidRPr="0003738F">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w:t>
      </w:r>
      <w:r w:rsidRPr="00750F3C">
        <w:rPr>
          <w:rFonts w:asciiTheme="majorHAnsi" w:eastAsia="Calibri" w:hAnsiTheme="majorHAnsi" w:cs="Verdana"/>
          <w:sz w:val="22"/>
          <w:szCs w:val="22"/>
          <w:lang w:eastAsia="en-US"/>
        </w:rPr>
        <w:t xml:space="preserve">bruzd </w:t>
      </w:r>
      <w:r w:rsidRPr="00750F3C">
        <w:rPr>
          <w:rFonts w:asciiTheme="majorHAnsi" w:eastAsia="Calibri" w:hAnsiTheme="majorHAnsi" w:cs="Verdana"/>
          <w:sz w:val="22"/>
          <w:szCs w:val="22"/>
          <w:lang w:eastAsia="en-US"/>
        </w:rPr>
        <w:lastRenderedPageBreak/>
        <w:t xml:space="preserve">odległości między osiami bruzdy 1. i 11. Odległością porównywaną z zakładaną jest średnia z wszystkich prób (np. z 12 prób wykonanych na 4 HA powierzchni). </w:t>
      </w:r>
    </w:p>
    <w:p w14:paraId="6F0AC049" w14:textId="77777777" w:rsidR="00AB7B43" w:rsidRPr="00750F3C" w:rsidRDefault="00AB7B43" w:rsidP="00AB7B43">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0A7F9EF8" w14:textId="77777777" w:rsidR="00B929C4" w:rsidRPr="00750F3C" w:rsidRDefault="00AB7B43" w:rsidP="00AB7B43">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 (rozliczenie SPUL-UC </w:t>
      </w:r>
      <w:r w:rsidRPr="00750F3C">
        <w:rPr>
          <w:rFonts w:asciiTheme="majorHAnsi" w:eastAsia="Calibri" w:hAnsiTheme="majorHAnsi" w:cs="Arial"/>
          <w:i/>
          <w:sz w:val="22"/>
          <w:szCs w:val="22"/>
          <w:lang w:eastAsia="en-US"/>
        </w:rPr>
        <w:t xml:space="preserve">z dokładnością do dwóch miejsc po przecinku, </w:t>
      </w:r>
      <w:r w:rsidR="00D9207B" w:rsidRPr="00750F3C">
        <w:rPr>
          <w:rFonts w:asciiTheme="majorHAnsi" w:eastAsia="Calibri" w:hAnsiTheme="majorHAnsi" w:cs="Arial"/>
          <w:bCs/>
          <w:iCs/>
          <w:sz w:val="22"/>
          <w:szCs w:val="22"/>
          <w:lang w:eastAsia="pl-PL"/>
        </w:rPr>
        <w:t>SPULBR-UC</w:t>
      </w:r>
      <w:r w:rsidR="00D9207B" w:rsidRPr="00750F3C">
        <w:rPr>
          <w:rFonts w:asciiTheme="majorHAnsi" w:eastAsia="Calibri" w:hAnsiTheme="majorHAnsi" w:cs="Arial"/>
          <w:i/>
          <w:sz w:val="22"/>
          <w:szCs w:val="22"/>
          <w:lang w:eastAsia="en-US"/>
        </w:rPr>
        <w:t xml:space="preserve"> </w:t>
      </w:r>
      <w:r w:rsidRPr="00750F3C">
        <w:rPr>
          <w:rFonts w:asciiTheme="majorHAnsi" w:eastAsia="Calibri" w:hAnsiTheme="majorHAnsi" w:cs="Arial"/>
          <w:i/>
          <w:sz w:val="22"/>
          <w:szCs w:val="22"/>
          <w:lang w:eastAsia="en-US"/>
        </w:rPr>
        <w:t>do jednego miejsca</w:t>
      </w:r>
      <w:r w:rsidRPr="00750F3C">
        <w:rPr>
          <w:rFonts w:asciiTheme="majorHAnsi" w:eastAsia="Calibri" w:hAnsiTheme="majorHAnsi" w:cs="Arial"/>
          <w:bCs/>
          <w:i/>
          <w:sz w:val="22"/>
          <w:szCs w:val="22"/>
          <w:lang w:eastAsia="en-US"/>
        </w:rPr>
        <w:t>)</w:t>
      </w:r>
    </w:p>
    <w:p w14:paraId="5D0239AD" w14:textId="77777777" w:rsidR="00905C72" w:rsidRPr="00750F3C" w:rsidRDefault="00905C72" w:rsidP="00B929C4">
      <w:pPr>
        <w:suppressAutoHyphens w:val="0"/>
        <w:spacing w:before="120" w:after="120"/>
        <w:rPr>
          <w:rFonts w:asciiTheme="majorHAnsi" w:hAnsiTheme="majorHAnsi" w:cs="Arial"/>
          <w:b/>
          <w:sz w:val="22"/>
          <w:szCs w:val="22"/>
          <w:lang w:eastAsia="pl-PL"/>
        </w:rPr>
      </w:pPr>
    </w:p>
    <w:p w14:paraId="396B9AC8" w14:textId="77777777" w:rsidR="00EE0EB0" w:rsidRDefault="00EE0EB0" w:rsidP="00B929C4">
      <w:pPr>
        <w:suppressAutoHyphens w:val="0"/>
        <w:spacing w:before="120" w:after="120"/>
        <w:rPr>
          <w:rFonts w:asciiTheme="majorHAnsi" w:hAnsiTheme="majorHAnsi" w:cs="Arial"/>
          <w:b/>
          <w:sz w:val="22"/>
          <w:szCs w:val="22"/>
          <w:lang w:eastAsia="pl-PL"/>
        </w:rPr>
      </w:pPr>
    </w:p>
    <w:p w14:paraId="4B6C69EB" w14:textId="77777777" w:rsidR="00B37E18" w:rsidRDefault="00B37E18" w:rsidP="00B929C4">
      <w:pPr>
        <w:suppressAutoHyphens w:val="0"/>
        <w:spacing w:before="120" w:after="120"/>
        <w:rPr>
          <w:rFonts w:asciiTheme="majorHAnsi" w:hAnsiTheme="majorHAnsi" w:cs="Arial"/>
          <w:b/>
          <w:sz w:val="22"/>
          <w:szCs w:val="22"/>
          <w:lang w:eastAsia="pl-PL"/>
        </w:rPr>
      </w:pPr>
    </w:p>
    <w:p w14:paraId="701DCAF0" w14:textId="77777777" w:rsidR="00B929C4" w:rsidRPr="00750F3C" w:rsidRDefault="00B929C4" w:rsidP="00B929C4">
      <w:pPr>
        <w:suppressAutoHyphens w:val="0"/>
        <w:spacing w:before="120" w:after="120"/>
        <w:rPr>
          <w:rFonts w:asciiTheme="majorHAnsi" w:hAnsiTheme="majorHAnsi" w:cs="Arial"/>
          <w:b/>
          <w:sz w:val="22"/>
          <w:szCs w:val="22"/>
          <w:lang w:eastAsia="pl-PL"/>
        </w:rPr>
      </w:pPr>
      <w:r w:rsidRPr="00750F3C">
        <w:rPr>
          <w:rFonts w:asciiTheme="majorHAnsi" w:hAnsiTheme="majorHAnsi" w:cs="Arial"/>
          <w:b/>
          <w:sz w:val="22"/>
          <w:szCs w:val="22"/>
          <w:lang w:eastAsia="pl-PL"/>
        </w:rPr>
        <w:t>3.1</w:t>
      </w:r>
      <w:r w:rsidR="00AB7B43" w:rsidRPr="00750F3C">
        <w:rPr>
          <w:rFonts w:asciiTheme="majorHAnsi" w:hAnsiTheme="majorHAnsi" w:cs="Arial"/>
          <w:b/>
          <w:sz w:val="22"/>
          <w:szCs w:val="22"/>
          <w:lang w:eastAsia="pl-PL"/>
        </w:rPr>
        <w:t>0</w:t>
      </w:r>
      <w:r w:rsidRPr="00750F3C">
        <w:rPr>
          <w:rFonts w:asciiTheme="majorHAnsi" w:hAnsiTheme="majorHAnsi" w:cs="Arial"/>
          <w:b/>
          <w:sz w:val="22"/>
          <w:szCs w:val="22"/>
          <w:lang w:eastAsia="pl-PL"/>
        </w:rPr>
        <w:t xml:space="preserve">   </w:t>
      </w:r>
      <w:r w:rsidRPr="00750F3C">
        <w:rPr>
          <w:rFonts w:asciiTheme="majorHAnsi" w:eastAsia="Calibri" w:hAnsiTheme="majorHAnsi" w:cs="Arial"/>
          <w:b/>
          <w:bCs/>
          <w:iCs/>
          <w:sz w:val="22"/>
          <w:szCs w:val="22"/>
          <w:lang w:eastAsia="pl-PL"/>
        </w:rPr>
        <w:t>Spulchnianie gleby glebogryzarką zmechanizowaną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B1AE0" w:rsidRPr="00750F3C" w14:paraId="4DE2C9B6" w14:textId="77777777" w:rsidTr="006B1F90">
        <w:trPr>
          <w:trHeight w:val="161"/>
          <w:jc w:val="center"/>
        </w:trPr>
        <w:tc>
          <w:tcPr>
            <w:tcW w:w="358" w:type="pct"/>
            <w:shd w:val="clear" w:color="auto" w:fill="auto"/>
          </w:tcPr>
          <w:p w14:paraId="41FF42B0" w14:textId="77777777" w:rsidR="007B1AE0" w:rsidRPr="00750F3C" w:rsidRDefault="007B1AE0"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8AE2A2F" w14:textId="77777777" w:rsidR="007B1AE0" w:rsidRPr="00750F3C" w:rsidRDefault="007B1AE0"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C953B85" w14:textId="77777777" w:rsidR="007B1AE0"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4192D45" w14:textId="77777777" w:rsidR="007B1AE0" w:rsidRPr="00750F3C" w:rsidRDefault="007B1AE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4EA5C47" w14:textId="77777777" w:rsidR="007B1AE0" w:rsidRPr="00750F3C" w:rsidRDefault="007B1AE0"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B1AE0" w:rsidRPr="00750F3C" w14:paraId="29FE8B0D" w14:textId="77777777" w:rsidTr="006B1F90">
        <w:trPr>
          <w:trHeight w:val="625"/>
          <w:jc w:val="center"/>
        </w:trPr>
        <w:tc>
          <w:tcPr>
            <w:tcW w:w="358" w:type="pct"/>
            <w:shd w:val="clear" w:color="auto" w:fill="auto"/>
          </w:tcPr>
          <w:p w14:paraId="1061349F" w14:textId="77777777" w:rsidR="007B1AE0" w:rsidRPr="00750F3C" w:rsidRDefault="00AB7B43"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80</w:t>
            </w:r>
          </w:p>
        </w:tc>
        <w:tc>
          <w:tcPr>
            <w:tcW w:w="958" w:type="pct"/>
            <w:shd w:val="clear" w:color="auto" w:fill="auto"/>
          </w:tcPr>
          <w:p w14:paraId="7C2C61A5" w14:textId="77777777" w:rsidR="007B1AE0" w:rsidRPr="00750F3C" w:rsidRDefault="007B1AE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SPUL-GZ</w:t>
            </w:r>
          </w:p>
        </w:tc>
        <w:tc>
          <w:tcPr>
            <w:tcW w:w="910" w:type="pct"/>
            <w:shd w:val="clear" w:color="auto" w:fill="auto"/>
          </w:tcPr>
          <w:p w14:paraId="4DAAE563" w14:textId="77777777" w:rsidR="007B1AE0" w:rsidRPr="00750F3C" w:rsidRDefault="007B1AE0"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SPUL-GZ</w:t>
            </w:r>
          </w:p>
        </w:tc>
        <w:tc>
          <w:tcPr>
            <w:tcW w:w="2062" w:type="pct"/>
            <w:shd w:val="clear" w:color="auto" w:fill="auto"/>
          </w:tcPr>
          <w:p w14:paraId="302ED6EA" w14:textId="77777777" w:rsidR="007B1AE0" w:rsidRPr="00750F3C" w:rsidRDefault="007B1AE0"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Spulchnianie gleby glebogryzarką zmechanizowaną</w:t>
            </w:r>
          </w:p>
        </w:tc>
        <w:tc>
          <w:tcPr>
            <w:tcW w:w="712" w:type="pct"/>
            <w:shd w:val="clear" w:color="auto" w:fill="auto"/>
          </w:tcPr>
          <w:p w14:paraId="0FF7A195" w14:textId="77777777" w:rsidR="007B1AE0" w:rsidRPr="00750F3C" w:rsidRDefault="007B1AE0"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HA</w:t>
            </w:r>
          </w:p>
        </w:tc>
      </w:tr>
    </w:tbl>
    <w:p w14:paraId="252934DC" w14:textId="77777777" w:rsidR="00AB7B43" w:rsidRPr="00750F3C" w:rsidRDefault="00AB7B43" w:rsidP="00AB7B43">
      <w:pPr>
        <w:widowControl w:val="0"/>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Standard technologii prac obejmuje:</w:t>
      </w:r>
    </w:p>
    <w:p w14:paraId="38DDAC2C" w14:textId="77777777" w:rsidR="00AB7B43" w:rsidRPr="0003738F" w:rsidRDefault="00AB7B43"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regulację sprzętu,</w:t>
      </w:r>
    </w:p>
    <w:p w14:paraId="2B22DC11" w14:textId="7D093487" w:rsidR="00AB7B43" w:rsidRPr="0003738F" w:rsidRDefault="00AB7B43"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03738F">
        <w:rPr>
          <w:rFonts w:asciiTheme="majorHAnsi" w:eastAsia="Calibri" w:hAnsiTheme="majorHAnsi"/>
          <w:sz w:val="22"/>
          <w:szCs w:val="22"/>
          <w:lang w:eastAsia="en-US"/>
        </w:rPr>
        <w:t xml:space="preserve">spulchnienie gleby na głębokość minimum </w:t>
      </w:r>
      <w:r w:rsidR="00CC7665" w:rsidRPr="0003738F">
        <w:rPr>
          <w:rFonts w:asciiTheme="majorHAnsi" w:eastAsia="Calibri" w:hAnsiTheme="majorHAnsi"/>
          <w:sz w:val="22"/>
          <w:szCs w:val="22"/>
          <w:lang w:eastAsia="en-US"/>
        </w:rPr>
        <w:t>15</w:t>
      </w:r>
      <w:r w:rsidRPr="0003738F">
        <w:rPr>
          <w:rFonts w:asciiTheme="majorHAnsi" w:eastAsia="Calibri" w:hAnsiTheme="majorHAnsi"/>
          <w:sz w:val="22"/>
          <w:szCs w:val="22"/>
          <w:lang w:eastAsia="en-US"/>
        </w:rPr>
        <w:t xml:space="preserve"> cm,</w:t>
      </w:r>
    </w:p>
    <w:p w14:paraId="736147F9" w14:textId="77777777" w:rsidR="00AB7B43" w:rsidRPr="0003738F" w:rsidRDefault="00AB7B43"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03738F">
        <w:rPr>
          <w:rFonts w:asciiTheme="majorHAnsi" w:eastAsia="Calibri" w:hAnsiTheme="majorHAnsi"/>
          <w:sz w:val="22"/>
          <w:szCs w:val="22"/>
          <w:lang w:eastAsia="en-US"/>
        </w:rPr>
        <w:t>oczyszczenie i odstawienie sprzętu.</w:t>
      </w:r>
    </w:p>
    <w:p w14:paraId="76130674" w14:textId="77777777" w:rsidR="00AB7B43" w:rsidRPr="0003738F" w:rsidRDefault="00AB7B43" w:rsidP="00AB7B43">
      <w:pPr>
        <w:spacing w:before="120" w:after="120"/>
        <w:jc w:val="both"/>
        <w:rPr>
          <w:rFonts w:asciiTheme="majorHAnsi" w:eastAsia="Calibri" w:hAnsiTheme="majorHAnsi" w:cs="Arial"/>
          <w:b/>
          <w:bCs/>
          <w:sz w:val="22"/>
          <w:szCs w:val="22"/>
          <w:lang w:eastAsia="pl-PL"/>
        </w:rPr>
      </w:pPr>
      <w:r w:rsidRPr="0003738F">
        <w:rPr>
          <w:rFonts w:asciiTheme="majorHAnsi" w:eastAsia="Calibri" w:hAnsiTheme="majorHAnsi" w:cs="Arial"/>
          <w:b/>
          <w:bCs/>
          <w:sz w:val="22"/>
          <w:szCs w:val="22"/>
          <w:lang w:eastAsia="pl-PL"/>
        </w:rPr>
        <w:t>Uwagi:</w:t>
      </w:r>
    </w:p>
    <w:p w14:paraId="52EB78AA" w14:textId="77777777" w:rsidR="00AB7B43" w:rsidRPr="00750F3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2E80FA95" w14:textId="77777777" w:rsidR="00AB7B43" w:rsidRPr="00750F3C" w:rsidRDefault="00AB7B43" w:rsidP="00AB7B43">
      <w:pPr>
        <w:suppressAutoHyphens w:val="0"/>
        <w:spacing w:before="120" w:after="120"/>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251A0464"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72273722"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657B0624"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3BA77768" w14:textId="77777777" w:rsidR="00AB7B43" w:rsidRPr="00750F3C" w:rsidRDefault="00AB7B43" w:rsidP="00A90FD0">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sz w:val="22"/>
          <w:szCs w:val="22"/>
          <w:lang w:eastAsia="en-US"/>
        </w:rPr>
        <w:t>Głębokość spulchnienia zostanie zweryfikowana w sposób jednoznacznie potwierdzający jakość wykonanych prac, poprzez wciskanie w spulchniony obszar odpowiedniej długości palika (pręta) o średnicy nie wpływającej na jakość pomiaru.</w:t>
      </w:r>
    </w:p>
    <w:p w14:paraId="229CB2F0" w14:textId="77777777" w:rsidR="00FC2A5B" w:rsidRDefault="00AB7B43" w:rsidP="00FC2A5B">
      <w:pPr>
        <w:suppressAutoHyphens w:val="0"/>
        <w:autoSpaceDE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70897913" w14:textId="77777777" w:rsidR="00FC2A5B" w:rsidRDefault="00FC2A5B" w:rsidP="00FC2A5B">
      <w:pPr>
        <w:suppressAutoHyphens w:val="0"/>
        <w:autoSpaceDE w:val="0"/>
        <w:spacing w:before="120" w:after="120"/>
        <w:jc w:val="both"/>
        <w:rPr>
          <w:rFonts w:asciiTheme="majorHAnsi" w:eastAsia="Calibri" w:hAnsiTheme="majorHAnsi" w:cs="Arial"/>
          <w:b/>
          <w:sz w:val="22"/>
          <w:szCs w:val="22"/>
          <w:lang w:eastAsia="pl-PL"/>
        </w:rPr>
      </w:pPr>
    </w:p>
    <w:p w14:paraId="64F6D093" w14:textId="77777777" w:rsidR="00B929C4" w:rsidRPr="00FC2A5B" w:rsidRDefault="00AB7B43" w:rsidP="00FC2A5B">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
          <w:sz w:val="22"/>
          <w:szCs w:val="22"/>
          <w:lang w:eastAsia="pl-PL"/>
        </w:rPr>
        <w:t>3.11</w:t>
      </w:r>
      <w:r w:rsidR="00B929C4" w:rsidRPr="00750F3C">
        <w:rPr>
          <w:rFonts w:asciiTheme="majorHAnsi" w:eastAsia="Calibri" w:hAnsiTheme="majorHAnsi" w:cs="Arial"/>
          <w:b/>
          <w:sz w:val="22"/>
          <w:szCs w:val="22"/>
          <w:lang w:eastAsia="pl-PL"/>
        </w:rPr>
        <w:t xml:space="preserve"> Wykonanie dołków świdrem ręcznym</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750F3C" w14:paraId="0BAF7E63" w14:textId="77777777" w:rsidTr="006B1F90">
        <w:trPr>
          <w:trHeight w:val="161"/>
          <w:jc w:val="center"/>
        </w:trPr>
        <w:tc>
          <w:tcPr>
            <w:tcW w:w="358" w:type="pct"/>
            <w:shd w:val="clear" w:color="auto" w:fill="auto"/>
          </w:tcPr>
          <w:p w14:paraId="6BAC8F36" w14:textId="77777777" w:rsidR="00A7309C" w:rsidRPr="00750F3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5FEF577" w14:textId="77777777" w:rsidR="00A7309C" w:rsidRPr="00750F3C" w:rsidRDefault="00A7309C"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11BB0F8" w14:textId="77777777" w:rsidR="00A7309C"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E60F2AA" w14:textId="77777777" w:rsidR="00A7309C" w:rsidRPr="00750F3C" w:rsidRDefault="00A7309C"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84A0BB2" w14:textId="77777777" w:rsidR="00A7309C" w:rsidRPr="00750F3C" w:rsidRDefault="00A7309C"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A7309C" w:rsidRPr="00750F3C" w14:paraId="67C1932B" w14:textId="77777777" w:rsidTr="006B1F90">
        <w:trPr>
          <w:trHeight w:val="625"/>
          <w:jc w:val="center"/>
        </w:trPr>
        <w:tc>
          <w:tcPr>
            <w:tcW w:w="358" w:type="pct"/>
            <w:shd w:val="clear" w:color="auto" w:fill="auto"/>
          </w:tcPr>
          <w:p w14:paraId="669063D2" w14:textId="77777777" w:rsidR="00A7309C" w:rsidRPr="00750F3C" w:rsidRDefault="00AB7B43"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81</w:t>
            </w:r>
          </w:p>
        </w:tc>
        <w:tc>
          <w:tcPr>
            <w:tcW w:w="958" w:type="pct"/>
            <w:shd w:val="clear" w:color="auto" w:fill="auto"/>
          </w:tcPr>
          <w:p w14:paraId="4C52508C" w14:textId="77777777" w:rsidR="00A7309C" w:rsidRPr="00750F3C" w:rsidRDefault="00A7309C"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WYK-DOŁŚW</w:t>
            </w:r>
          </w:p>
        </w:tc>
        <w:tc>
          <w:tcPr>
            <w:tcW w:w="910" w:type="pct"/>
            <w:shd w:val="clear" w:color="auto" w:fill="auto"/>
          </w:tcPr>
          <w:p w14:paraId="0CE8DBDC" w14:textId="77777777" w:rsidR="00A7309C" w:rsidRPr="00750F3C" w:rsidRDefault="00A7309C"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WYK-DOŁŚW</w:t>
            </w:r>
          </w:p>
        </w:tc>
        <w:tc>
          <w:tcPr>
            <w:tcW w:w="2062" w:type="pct"/>
            <w:shd w:val="clear" w:color="auto" w:fill="auto"/>
          </w:tcPr>
          <w:p w14:paraId="5C4747F5" w14:textId="77777777" w:rsidR="00A7309C" w:rsidRPr="00750F3C" w:rsidRDefault="00A7309C"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Wykonanie dołków świdrem ręcznym z napędem spalinowym (z pomocnikiem).</w:t>
            </w:r>
          </w:p>
        </w:tc>
        <w:tc>
          <w:tcPr>
            <w:tcW w:w="712" w:type="pct"/>
            <w:shd w:val="clear" w:color="auto" w:fill="auto"/>
          </w:tcPr>
          <w:p w14:paraId="35A07552" w14:textId="77777777" w:rsidR="00A7309C" w:rsidRPr="00750F3C" w:rsidRDefault="00A7309C"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TSZT</w:t>
            </w:r>
          </w:p>
        </w:tc>
      </w:tr>
      <w:tr w:rsidR="00A7309C" w:rsidRPr="00750F3C" w14:paraId="714107FA" w14:textId="77777777" w:rsidTr="006B1F90">
        <w:trPr>
          <w:trHeight w:val="625"/>
          <w:jc w:val="center"/>
        </w:trPr>
        <w:tc>
          <w:tcPr>
            <w:tcW w:w="358" w:type="pct"/>
            <w:shd w:val="clear" w:color="auto" w:fill="auto"/>
          </w:tcPr>
          <w:p w14:paraId="0837C44C" w14:textId="77777777" w:rsidR="00A7309C" w:rsidRPr="00750F3C" w:rsidRDefault="00AB7B43"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82</w:t>
            </w:r>
          </w:p>
        </w:tc>
        <w:tc>
          <w:tcPr>
            <w:tcW w:w="958" w:type="pct"/>
            <w:shd w:val="clear" w:color="auto" w:fill="auto"/>
          </w:tcPr>
          <w:p w14:paraId="5E724BC2" w14:textId="77777777" w:rsidR="00A7309C" w:rsidRPr="00750F3C" w:rsidRDefault="00A7309C"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WYK-DOŁŚS</w:t>
            </w:r>
          </w:p>
        </w:tc>
        <w:tc>
          <w:tcPr>
            <w:tcW w:w="910" w:type="pct"/>
            <w:shd w:val="clear" w:color="auto" w:fill="auto"/>
          </w:tcPr>
          <w:p w14:paraId="61D13B80" w14:textId="77777777" w:rsidR="00A7309C" w:rsidRPr="00750F3C" w:rsidRDefault="00A7309C"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WYK-DOŁŚS</w:t>
            </w:r>
          </w:p>
        </w:tc>
        <w:tc>
          <w:tcPr>
            <w:tcW w:w="2062" w:type="pct"/>
            <w:shd w:val="clear" w:color="auto" w:fill="auto"/>
          </w:tcPr>
          <w:p w14:paraId="32E4782A" w14:textId="77777777" w:rsidR="00A7309C" w:rsidRPr="00750F3C" w:rsidRDefault="00A7309C"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Wykonanie dołków pod sadzonki świdrem ręcznym z napędem spalinowym.</w:t>
            </w:r>
          </w:p>
        </w:tc>
        <w:tc>
          <w:tcPr>
            <w:tcW w:w="712" w:type="pct"/>
            <w:shd w:val="clear" w:color="auto" w:fill="auto"/>
          </w:tcPr>
          <w:p w14:paraId="01E2B4DC" w14:textId="77777777" w:rsidR="00A7309C" w:rsidRPr="00750F3C" w:rsidRDefault="00A7309C"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TSZT</w:t>
            </w:r>
          </w:p>
        </w:tc>
      </w:tr>
    </w:tbl>
    <w:p w14:paraId="66DBFA88" w14:textId="77777777" w:rsidR="00AB7B43" w:rsidRPr="00750F3C" w:rsidRDefault="00AB7B43" w:rsidP="00AB7B43">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r w:rsidRPr="00750F3C">
        <w:rPr>
          <w:rFonts w:asciiTheme="majorHAnsi" w:eastAsia="Calibri" w:hAnsiTheme="majorHAnsi"/>
          <w:sz w:val="22"/>
          <w:szCs w:val="22"/>
          <w:lang w:eastAsia="en-US"/>
        </w:rPr>
        <w:t xml:space="preserve"> </w:t>
      </w:r>
    </w:p>
    <w:p w14:paraId="202715CA" w14:textId="77777777" w:rsidR="00AB7B43" w:rsidRPr="00750F3C" w:rsidRDefault="00AB7B43" w:rsidP="00A473E5">
      <w:pPr>
        <w:pStyle w:val="Akapitzlist"/>
        <w:numPr>
          <w:ilvl w:val="0"/>
          <w:numId w:val="130"/>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ręczne wykonanie dołków przy pomocy świdra z napędem spalinowym (z pomocnikiem lub bez), w </w:t>
      </w:r>
      <w:r w:rsidRPr="00750F3C">
        <w:rPr>
          <w:rFonts w:asciiTheme="majorHAnsi" w:eastAsia="Calibri" w:hAnsiTheme="majorHAnsi" w:cs="Arial"/>
          <w:sz w:val="22"/>
          <w:szCs w:val="22"/>
          <w:lang w:eastAsia="en-US"/>
        </w:rPr>
        <w:t>więźbie (odległości pomiędzy środkami sąsiednich dołków) lub ich ilości określonej w zleceniu,</w:t>
      </w:r>
    </w:p>
    <w:p w14:paraId="167BACD1" w14:textId="77777777" w:rsidR="00AB7B43" w:rsidRPr="00750F3C" w:rsidRDefault="00AB7B43" w:rsidP="00A473E5">
      <w:pPr>
        <w:pStyle w:val="Akapitzlist"/>
        <w:numPr>
          <w:ilvl w:val="0"/>
          <w:numId w:val="130"/>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bCs/>
          <w:iCs/>
          <w:sz w:val="22"/>
          <w:szCs w:val="22"/>
        </w:rPr>
        <w:t>WYK-DOŁŚW</w:t>
      </w:r>
      <w:r w:rsidRPr="00750F3C">
        <w:rPr>
          <w:rFonts w:asciiTheme="majorHAnsi" w:eastAsia="Calibri" w:hAnsiTheme="majorHAnsi" w:cs="Arial"/>
          <w:sz w:val="22"/>
          <w:szCs w:val="22"/>
          <w:lang w:eastAsia="en-US"/>
        </w:rPr>
        <w:t xml:space="preserve"> -głębokość dołka – ponad 50 cm, średnica dołka ponad 35 cm </w:t>
      </w:r>
    </w:p>
    <w:p w14:paraId="21A19DE0" w14:textId="77777777" w:rsidR="00AB7B43" w:rsidRPr="00750F3C" w:rsidRDefault="00AB7B43" w:rsidP="00A473E5">
      <w:pPr>
        <w:pStyle w:val="Akapitzlist"/>
        <w:numPr>
          <w:ilvl w:val="0"/>
          <w:numId w:val="130"/>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bCs/>
          <w:iCs/>
          <w:sz w:val="22"/>
          <w:szCs w:val="22"/>
        </w:rPr>
        <w:t>WYK-DOŁŚS</w:t>
      </w:r>
      <w:r w:rsidRPr="00750F3C">
        <w:rPr>
          <w:rFonts w:asciiTheme="majorHAnsi" w:eastAsia="Calibri" w:hAnsiTheme="majorHAnsi" w:cs="Arial"/>
          <w:sz w:val="22"/>
          <w:szCs w:val="22"/>
          <w:lang w:eastAsia="en-US"/>
        </w:rPr>
        <w:t xml:space="preserve"> -głębokość dołka – 20 do 40 cm średnica dołka 30 cm.</w:t>
      </w:r>
    </w:p>
    <w:p w14:paraId="50326CF2" w14:textId="77777777" w:rsidR="00EE0EB0" w:rsidRDefault="00EE0EB0" w:rsidP="00AB7B43">
      <w:pPr>
        <w:spacing w:before="120" w:after="120"/>
        <w:jc w:val="both"/>
        <w:rPr>
          <w:rFonts w:asciiTheme="majorHAnsi" w:eastAsia="Calibri" w:hAnsiTheme="majorHAnsi" w:cs="Arial"/>
          <w:b/>
          <w:bCs/>
          <w:sz w:val="22"/>
          <w:szCs w:val="22"/>
          <w:lang w:eastAsia="pl-PL"/>
        </w:rPr>
      </w:pPr>
    </w:p>
    <w:p w14:paraId="192843C6" w14:textId="77777777" w:rsidR="00B37E18" w:rsidRDefault="00B37E18" w:rsidP="00AB7B43">
      <w:pPr>
        <w:spacing w:before="120" w:after="120"/>
        <w:jc w:val="both"/>
        <w:rPr>
          <w:rFonts w:asciiTheme="majorHAnsi" w:eastAsia="Calibri" w:hAnsiTheme="majorHAnsi" w:cs="Arial"/>
          <w:b/>
          <w:bCs/>
          <w:sz w:val="22"/>
          <w:szCs w:val="22"/>
          <w:lang w:eastAsia="pl-PL"/>
        </w:rPr>
      </w:pPr>
    </w:p>
    <w:p w14:paraId="398A6033" w14:textId="77777777" w:rsidR="00AB7B43" w:rsidRPr="00750F3C" w:rsidRDefault="00AB7B43" w:rsidP="00AB7B43">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C9947AB" w14:textId="77777777" w:rsidR="00AB7B43" w:rsidRPr="00750F3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6F5F1501" w14:textId="77777777" w:rsidR="00AB7B43" w:rsidRPr="00750F3C" w:rsidRDefault="00AB7B43" w:rsidP="00AB7B43">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2DB5B5CF" w14:textId="77777777" w:rsidR="00AB7B43" w:rsidRPr="00750F3C" w:rsidRDefault="00AB7B43" w:rsidP="00AB7B43">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2F0C9626" w14:textId="77777777" w:rsidR="00AB7B43" w:rsidRPr="00750F3C" w:rsidRDefault="00AB7B43" w:rsidP="00AB7B43">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10E90261" w14:textId="77777777" w:rsidR="00A7309C" w:rsidRPr="00ED5763" w:rsidRDefault="00AB7B43" w:rsidP="00ED5763">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60CFD28" w14:textId="77777777" w:rsidR="00B929C4" w:rsidRPr="00750F3C" w:rsidRDefault="008C3E40" w:rsidP="00B929C4">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3.12</w:t>
      </w:r>
      <w:r w:rsidR="00B929C4" w:rsidRPr="00750F3C">
        <w:rPr>
          <w:rFonts w:asciiTheme="majorHAnsi" w:eastAsia="Calibri" w:hAnsiTheme="majorHAnsi" w:cs="Arial"/>
          <w:b/>
          <w:sz w:val="22"/>
          <w:szCs w:val="22"/>
          <w:lang w:eastAsia="pl-PL"/>
        </w:rPr>
        <w:t xml:space="preserve"> Wykonanie dołków świdrem zawieszanym na ciągniku</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7309C" w:rsidRPr="00750F3C" w14:paraId="75975D66" w14:textId="77777777" w:rsidTr="006B1F90">
        <w:trPr>
          <w:trHeight w:val="161"/>
          <w:jc w:val="center"/>
        </w:trPr>
        <w:tc>
          <w:tcPr>
            <w:tcW w:w="358" w:type="pct"/>
            <w:shd w:val="clear" w:color="auto" w:fill="auto"/>
          </w:tcPr>
          <w:p w14:paraId="4B58D108" w14:textId="77777777" w:rsidR="00A7309C" w:rsidRPr="00750F3C" w:rsidRDefault="00A7309C"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957F028" w14:textId="77777777" w:rsidR="00A7309C" w:rsidRPr="00750F3C" w:rsidRDefault="00A7309C"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2DA4F69D" w14:textId="77777777" w:rsidR="00A7309C"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C95B4D6" w14:textId="77777777" w:rsidR="00A7309C" w:rsidRPr="00750F3C" w:rsidRDefault="00A7309C"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6473A61" w14:textId="77777777" w:rsidR="00A7309C" w:rsidRPr="00750F3C" w:rsidRDefault="00A7309C"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A7309C" w:rsidRPr="00750F3C" w14:paraId="19C63522" w14:textId="77777777" w:rsidTr="006B1F90">
        <w:trPr>
          <w:trHeight w:val="625"/>
          <w:jc w:val="center"/>
        </w:trPr>
        <w:tc>
          <w:tcPr>
            <w:tcW w:w="358" w:type="pct"/>
            <w:shd w:val="clear" w:color="auto" w:fill="auto"/>
          </w:tcPr>
          <w:p w14:paraId="4AE6FACE" w14:textId="77777777" w:rsidR="00A7309C" w:rsidRPr="00750F3C" w:rsidRDefault="008C3E40" w:rsidP="00A730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83</w:t>
            </w:r>
          </w:p>
        </w:tc>
        <w:tc>
          <w:tcPr>
            <w:tcW w:w="958" w:type="pct"/>
            <w:shd w:val="clear" w:color="auto" w:fill="auto"/>
          </w:tcPr>
          <w:p w14:paraId="1A308848" w14:textId="77777777" w:rsidR="00A7309C" w:rsidRPr="00750F3C" w:rsidRDefault="00A7309C"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WYK-DOL-C</w:t>
            </w:r>
          </w:p>
        </w:tc>
        <w:tc>
          <w:tcPr>
            <w:tcW w:w="910" w:type="pct"/>
            <w:shd w:val="clear" w:color="auto" w:fill="auto"/>
          </w:tcPr>
          <w:p w14:paraId="52E8E4A8" w14:textId="77777777" w:rsidR="00A7309C" w:rsidRPr="00750F3C" w:rsidRDefault="00A7309C"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WYK-DOL-C</w:t>
            </w:r>
          </w:p>
        </w:tc>
        <w:tc>
          <w:tcPr>
            <w:tcW w:w="2062" w:type="pct"/>
            <w:shd w:val="clear" w:color="auto" w:fill="auto"/>
          </w:tcPr>
          <w:p w14:paraId="4B98EB34" w14:textId="77777777" w:rsidR="00A7309C" w:rsidRPr="00750F3C" w:rsidRDefault="00A7309C"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Wykonanie dołków świdrem.</w:t>
            </w:r>
          </w:p>
        </w:tc>
        <w:tc>
          <w:tcPr>
            <w:tcW w:w="712" w:type="pct"/>
            <w:shd w:val="clear" w:color="auto" w:fill="auto"/>
          </w:tcPr>
          <w:p w14:paraId="4484127E" w14:textId="77777777" w:rsidR="00A7309C" w:rsidRPr="00750F3C" w:rsidRDefault="00A7309C"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TSZT</w:t>
            </w:r>
          </w:p>
        </w:tc>
      </w:tr>
    </w:tbl>
    <w:p w14:paraId="63F10628" w14:textId="77777777" w:rsidR="008C3E40" w:rsidRPr="00750F3C" w:rsidRDefault="008C3E40" w:rsidP="008C3E40">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r w:rsidRPr="00750F3C">
        <w:rPr>
          <w:rFonts w:asciiTheme="majorHAnsi" w:eastAsia="Calibri" w:hAnsiTheme="majorHAnsi"/>
          <w:sz w:val="22"/>
          <w:szCs w:val="22"/>
          <w:lang w:eastAsia="en-US"/>
        </w:rPr>
        <w:t xml:space="preserve"> </w:t>
      </w:r>
    </w:p>
    <w:p w14:paraId="30861E33" w14:textId="77777777" w:rsidR="008C3E40" w:rsidRPr="00750F3C" w:rsidRDefault="008C3E40" w:rsidP="00A473E5">
      <w:pPr>
        <w:pStyle w:val="Akapitzlist"/>
        <w:numPr>
          <w:ilvl w:val="0"/>
          <w:numId w:val="130"/>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wykonanie dołków przy pomocy świdra zawieszanego na ciągniku, w </w:t>
      </w:r>
      <w:r w:rsidRPr="00750F3C">
        <w:rPr>
          <w:rFonts w:asciiTheme="majorHAnsi" w:eastAsia="Calibri" w:hAnsiTheme="majorHAnsi" w:cs="Arial"/>
          <w:sz w:val="22"/>
          <w:szCs w:val="22"/>
          <w:lang w:eastAsia="en-US"/>
        </w:rPr>
        <w:t>więźbie (odległości pomiędzy środkami sąsiednich dołków) lub ich ilości określonej w zleceniu,</w:t>
      </w:r>
    </w:p>
    <w:p w14:paraId="2441530F" w14:textId="77777777" w:rsidR="008C3E40" w:rsidRPr="00750F3C" w:rsidRDefault="008C3E40" w:rsidP="00A473E5">
      <w:pPr>
        <w:pStyle w:val="Akapitzlist"/>
        <w:numPr>
          <w:ilvl w:val="0"/>
          <w:numId w:val="130"/>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sz w:val="22"/>
          <w:szCs w:val="22"/>
          <w:lang w:eastAsia="en-US"/>
        </w:rPr>
        <w:t>głębokość dołka 60 cm (+/- 5 cm),</w:t>
      </w:r>
    </w:p>
    <w:p w14:paraId="791C39B1" w14:textId="77777777" w:rsidR="008C3E40" w:rsidRPr="00750F3C" w:rsidRDefault="008C3E40" w:rsidP="00A473E5">
      <w:pPr>
        <w:pStyle w:val="Akapitzlist"/>
        <w:numPr>
          <w:ilvl w:val="0"/>
          <w:numId w:val="130"/>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sz w:val="22"/>
          <w:szCs w:val="22"/>
          <w:lang w:eastAsia="en-US"/>
        </w:rPr>
        <w:t>średnica dołka powyżej 25 cm.</w:t>
      </w:r>
    </w:p>
    <w:p w14:paraId="4ADE33EF" w14:textId="77777777" w:rsidR="008C3E40" w:rsidRPr="00750F3C" w:rsidRDefault="008C3E40" w:rsidP="008C3E40">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497B42BF" w14:textId="77777777" w:rsidR="008C3E40" w:rsidRPr="00750F3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18BC7AF2" w14:textId="77777777" w:rsidR="008C3E40" w:rsidRPr="00750F3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11C55C6D" w14:textId="77777777" w:rsidR="008C3E40" w:rsidRPr="00750F3C" w:rsidRDefault="008C3E40" w:rsidP="008C3E40">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5B777226" w14:textId="77777777" w:rsidR="008C3E40" w:rsidRPr="00750F3C" w:rsidRDefault="008C3E40" w:rsidP="008C3E40">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lastRenderedPageBreak/>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p>
    <w:p w14:paraId="1063109F" w14:textId="77777777" w:rsidR="00ED5763" w:rsidRDefault="008C3E40" w:rsidP="00ED5763">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38BCCFE2" w14:textId="77777777" w:rsidR="00B37E18" w:rsidRDefault="00B37E18" w:rsidP="00ED5763">
      <w:pPr>
        <w:suppressAutoHyphens w:val="0"/>
        <w:autoSpaceDE w:val="0"/>
        <w:spacing w:before="120" w:after="120"/>
        <w:jc w:val="both"/>
        <w:rPr>
          <w:rFonts w:asciiTheme="majorHAnsi" w:hAnsiTheme="majorHAnsi" w:cs="Arial"/>
          <w:b/>
          <w:sz w:val="22"/>
          <w:szCs w:val="22"/>
          <w:lang w:eastAsia="pl-PL"/>
        </w:rPr>
      </w:pPr>
    </w:p>
    <w:p w14:paraId="3E7FD97C" w14:textId="77777777" w:rsidR="00B37E18" w:rsidRDefault="00B37E18" w:rsidP="00ED5763">
      <w:pPr>
        <w:suppressAutoHyphens w:val="0"/>
        <w:autoSpaceDE w:val="0"/>
        <w:spacing w:before="120" w:after="120"/>
        <w:jc w:val="both"/>
        <w:rPr>
          <w:rFonts w:asciiTheme="majorHAnsi" w:hAnsiTheme="majorHAnsi" w:cs="Arial"/>
          <w:b/>
          <w:sz w:val="22"/>
          <w:szCs w:val="22"/>
          <w:lang w:eastAsia="pl-PL"/>
        </w:rPr>
      </w:pPr>
    </w:p>
    <w:p w14:paraId="43815E0E" w14:textId="77777777" w:rsidR="00B929C4" w:rsidRPr="00ED5763" w:rsidRDefault="008C3E40" w:rsidP="00ED5763">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hAnsiTheme="majorHAnsi" w:cs="Arial"/>
          <w:b/>
          <w:sz w:val="22"/>
          <w:szCs w:val="22"/>
          <w:lang w:eastAsia="pl-PL"/>
        </w:rPr>
        <w:t>3.13</w:t>
      </w:r>
      <w:r w:rsidR="00B929C4" w:rsidRPr="00750F3C">
        <w:rPr>
          <w:rFonts w:asciiTheme="majorHAnsi" w:hAnsiTheme="majorHAnsi" w:cs="Arial"/>
          <w:b/>
          <w:sz w:val="22"/>
          <w:szCs w:val="22"/>
          <w:lang w:eastAsia="pl-PL"/>
        </w:rPr>
        <w:t xml:space="preserve">  </w:t>
      </w:r>
      <w:r w:rsidR="00B929C4" w:rsidRPr="00750F3C">
        <w:rPr>
          <w:rFonts w:asciiTheme="majorHAnsi" w:eastAsia="Calibri" w:hAnsiTheme="majorHAnsi" w:cs="Arial"/>
          <w:b/>
          <w:bCs/>
          <w:iCs/>
          <w:sz w:val="22"/>
          <w:szCs w:val="22"/>
          <w:lang w:eastAsia="pl-PL"/>
        </w:rPr>
        <w:t>Wyrównywanie powierzchni włóką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90693" w:rsidRPr="00750F3C" w14:paraId="09676B43" w14:textId="77777777" w:rsidTr="006B1F90">
        <w:trPr>
          <w:trHeight w:val="161"/>
          <w:jc w:val="center"/>
        </w:trPr>
        <w:tc>
          <w:tcPr>
            <w:tcW w:w="358" w:type="pct"/>
            <w:shd w:val="clear" w:color="auto" w:fill="auto"/>
          </w:tcPr>
          <w:p w14:paraId="55022510" w14:textId="77777777" w:rsidR="00F90693" w:rsidRPr="00750F3C" w:rsidRDefault="00F90693"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E54B8D1" w14:textId="77777777" w:rsidR="00F90693" w:rsidRPr="00750F3C" w:rsidRDefault="00F90693"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23431A3F" w14:textId="77777777" w:rsidR="00F90693"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052A113" w14:textId="77777777" w:rsidR="00F90693" w:rsidRPr="00750F3C" w:rsidRDefault="00F90693"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CFA4CF6" w14:textId="77777777" w:rsidR="00F90693" w:rsidRPr="00750F3C" w:rsidRDefault="00F90693"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F90693" w:rsidRPr="00750F3C" w14:paraId="56132A00" w14:textId="77777777" w:rsidTr="006B1F90">
        <w:trPr>
          <w:trHeight w:val="625"/>
          <w:jc w:val="center"/>
        </w:trPr>
        <w:tc>
          <w:tcPr>
            <w:tcW w:w="358" w:type="pct"/>
            <w:shd w:val="clear" w:color="auto" w:fill="auto"/>
          </w:tcPr>
          <w:p w14:paraId="5F8AA069" w14:textId="77777777" w:rsidR="00F90693" w:rsidRPr="00750F3C" w:rsidRDefault="008C3E40"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84</w:t>
            </w:r>
          </w:p>
        </w:tc>
        <w:tc>
          <w:tcPr>
            <w:tcW w:w="958" w:type="pct"/>
            <w:shd w:val="clear" w:color="auto" w:fill="auto"/>
          </w:tcPr>
          <w:p w14:paraId="6438C963" w14:textId="77777777" w:rsidR="00F90693" w:rsidRPr="00750F3C" w:rsidRDefault="00F9069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WYRW-C</w:t>
            </w:r>
          </w:p>
        </w:tc>
        <w:tc>
          <w:tcPr>
            <w:tcW w:w="910" w:type="pct"/>
            <w:shd w:val="clear" w:color="auto" w:fill="auto"/>
          </w:tcPr>
          <w:p w14:paraId="7192D4B8" w14:textId="77777777" w:rsidR="00F90693" w:rsidRPr="00750F3C" w:rsidRDefault="00F90693"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WYRW-C</w:t>
            </w:r>
          </w:p>
        </w:tc>
        <w:tc>
          <w:tcPr>
            <w:tcW w:w="2062" w:type="pct"/>
            <w:shd w:val="clear" w:color="auto" w:fill="auto"/>
          </w:tcPr>
          <w:p w14:paraId="28F79D6B" w14:textId="77777777" w:rsidR="00F90693" w:rsidRPr="00750F3C" w:rsidRDefault="00F90693"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Wyrównywanie powierzchni włóką</w:t>
            </w:r>
          </w:p>
        </w:tc>
        <w:tc>
          <w:tcPr>
            <w:tcW w:w="712" w:type="pct"/>
            <w:shd w:val="clear" w:color="auto" w:fill="auto"/>
          </w:tcPr>
          <w:p w14:paraId="3E5ECE0A" w14:textId="77777777" w:rsidR="00F90693" w:rsidRPr="00750F3C" w:rsidRDefault="00F90693"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HA</w:t>
            </w:r>
          </w:p>
        </w:tc>
      </w:tr>
    </w:tbl>
    <w:p w14:paraId="383F3012" w14:textId="77777777" w:rsidR="008C3E40" w:rsidRPr="00750F3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Standard technologii prac obejmuje:</w:t>
      </w:r>
    </w:p>
    <w:p w14:paraId="6B23F5DB"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zawieszenie sprzętu oraz regulację,</w:t>
      </w:r>
    </w:p>
    <w:p w14:paraId="5D9BD229"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eastAsia="Calibri" w:hAnsiTheme="majorHAnsi"/>
          <w:sz w:val="22"/>
          <w:szCs w:val="22"/>
          <w:lang w:eastAsia="en-US"/>
        </w:rPr>
        <w:t>wyrównywanie powierzchni gleby poprzez przejazd w różnych kierunkach z agregowanym urządzeniem,</w:t>
      </w:r>
    </w:p>
    <w:p w14:paraId="3DDA559F"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eastAsia="Calibri" w:hAnsiTheme="majorHAnsi"/>
          <w:sz w:val="22"/>
          <w:szCs w:val="22"/>
          <w:lang w:eastAsia="en-US"/>
        </w:rPr>
        <w:t>oczyszczenie i odstawienie sprzętu.</w:t>
      </w:r>
    </w:p>
    <w:p w14:paraId="7C138FB9" w14:textId="77777777" w:rsidR="008C3E40" w:rsidRPr="00750F3C" w:rsidRDefault="008C3E40" w:rsidP="008C3E40">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157D99AE" w14:textId="77777777" w:rsidR="008C3E40" w:rsidRPr="00750F3C" w:rsidRDefault="008C3E40" w:rsidP="008C3E40">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sz w:val="22"/>
          <w:szCs w:val="22"/>
          <w:lang w:eastAsia="en-US"/>
        </w:rPr>
        <w:t>Urządzenie powinno być zagregowane z odpowiednio dobranym ciągnikiem.</w:t>
      </w:r>
    </w:p>
    <w:p w14:paraId="0E7D6A3A" w14:textId="77777777" w:rsidR="008C3E40" w:rsidRPr="00750F3C" w:rsidRDefault="008C3E40" w:rsidP="002155A8">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w:t>
      </w:r>
      <w:r w:rsidR="002155A8" w:rsidRPr="00750F3C">
        <w:rPr>
          <w:rFonts w:asciiTheme="majorHAnsi" w:hAnsiTheme="majorHAnsi" w:cs="Arial"/>
          <w:sz w:val="22"/>
          <w:szCs w:val="22"/>
          <w:lang w:eastAsia="pl-PL"/>
        </w:rPr>
        <w:t>nia zabiegu zapewnia Wykonawca.</w:t>
      </w:r>
    </w:p>
    <w:p w14:paraId="7C60E784" w14:textId="77777777" w:rsidR="008C3E40" w:rsidRPr="00750F3C" w:rsidRDefault="008C3E40" w:rsidP="008C3E40">
      <w:pPr>
        <w:suppressAutoHyphens w:val="0"/>
        <w:spacing w:before="120" w:after="120"/>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2C9EB8DA"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60264D73"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38760ED8"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242434AF" w14:textId="77777777" w:rsidR="00183475" w:rsidRPr="00750F3C" w:rsidRDefault="00A90FD0" w:rsidP="00A90FD0">
      <w:pPr>
        <w:suppressAutoHyphens w:val="0"/>
        <w:spacing w:before="120" w:after="120"/>
        <w:rPr>
          <w:rFonts w:asciiTheme="majorHAnsi" w:hAnsiTheme="majorHAnsi" w:cs="Arial"/>
          <w:b/>
          <w:sz w:val="22"/>
          <w:szCs w:val="22"/>
          <w:lang w:eastAsia="pl-PL"/>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1C05EA9A" w14:textId="77777777" w:rsidR="00B929C4" w:rsidRPr="00750F3C" w:rsidRDefault="00B929C4" w:rsidP="00FC2A5B">
      <w:pPr>
        <w:suppressAutoHyphens w:val="0"/>
        <w:spacing w:after="200" w:line="276" w:lineRule="auto"/>
        <w:rPr>
          <w:rFonts w:asciiTheme="majorHAnsi" w:hAnsiTheme="majorHAnsi" w:cs="Arial"/>
          <w:b/>
          <w:sz w:val="22"/>
          <w:szCs w:val="22"/>
          <w:lang w:eastAsia="pl-PL"/>
        </w:rPr>
      </w:pPr>
      <w:r w:rsidRPr="00750F3C">
        <w:rPr>
          <w:rFonts w:asciiTheme="majorHAnsi" w:hAnsiTheme="majorHAnsi" w:cs="Arial"/>
          <w:b/>
          <w:sz w:val="22"/>
          <w:szCs w:val="22"/>
          <w:lang w:eastAsia="pl-PL"/>
        </w:rPr>
        <w:t>3.1</w:t>
      </w:r>
      <w:r w:rsidR="008C3E40" w:rsidRPr="00750F3C">
        <w:rPr>
          <w:rFonts w:asciiTheme="majorHAnsi" w:hAnsiTheme="majorHAnsi" w:cs="Arial"/>
          <w:b/>
          <w:sz w:val="22"/>
          <w:szCs w:val="22"/>
          <w:lang w:eastAsia="pl-PL"/>
        </w:rPr>
        <w:t>4</w:t>
      </w:r>
      <w:r w:rsidRPr="00750F3C">
        <w:rPr>
          <w:rFonts w:asciiTheme="majorHAnsi" w:hAnsiTheme="majorHAnsi" w:cs="Arial"/>
          <w:b/>
          <w:sz w:val="22"/>
          <w:szCs w:val="22"/>
          <w:lang w:eastAsia="pl-PL"/>
        </w:rPr>
        <w:t xml:space="preserve"> Wałowanie pełnej orki</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750F3C" w14:paraId="0CA3F730" w14:textId="77777777" w:rsidTr="006B1F90">
        <w:trPr>
          <w:trHeight w:val="161"/>
          <w:jc w:val="center"/>
        </w:trPr>
        <w:tc>
          <w:tcPr>
            <w:tcW w:w="358" w:type="pct"/>
            <w:shd w:val="clear" w:color="auto" w:fill="auto"/>
          </w:tcPr>
          <w:p w14:paraId="2A05E54C" w14:textId="77777777" w:rsidR="00541F2D" w:rsidRPr="00750F3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F3A55CC" w14:textId="77777777" w:rsidR="00541F2D" w:rsidRPr="00750F3C" w:rsidRDefault="00541F2D"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BFA4DFF" w14:textId="77777777" w:rsidR="00541F2D"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C8F1624" w14:textId="77777777" w:rsidR="00541F2D" w:rsidRPr="00750F3C" w:rsidRDefault="00541F2D"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8512922" w14:textId="77777777" w:rsidR="00541F2D" w:rsidRPr="00750F3C" w:rsidRDefault="00541F2D"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541F2D" w:rsidRPr="00750F3C" w14:paraId="2ABC5DFD" w14:textId="77777777" w:rsidTr="006B1F90">
        <w:trPr>
          <w:trHeight w:val="625"/>
          <w:jc w:val="center"/>
        </w:trPr>
        <w:tc>
          <w:tcPr>
            <w:tcW w:w="358" w:type="pct"/>
            <w:shd w:val="clear" w:color="auto" w:fill="auto"/>
          </w:tcPr>
          <w:p w14:paraId="094EAD41" w14:textId="77777777" w:rsidR="00541F2D" w:rsidRPr="00750F3C" w:rsidRDefault="008C3E40"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85</w:t>
            </w:r>
          </w:p>
        </w:tc>
        <w:tc>
          <w:tcPr>
            <w:tcW w:w="958" w:type="pct"/>
            <w:shd w:val="clear" w:color="auto" w:fill="auto"/>
          </w:tcPr>
          <w:p w14:paraId="2A594EA9" w14:textId="77777777" w:rsidR="00541F2D" w:rsidRPr="00750F3C" w:rsidRDefault="00541F2D"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WAŁ-UC</w:t>
            </w:r>
          </w:p>
        </w:tc>
        <w:tc>
          <w:tcPr>
            <w:tcW w:w="910" w:type="pct"/>
            <w:shd w:val="clear" w:color="auto" w:fill="auto"/>
          </w:tcPr>
          <w:p w14:paraId="3F2B7E24" w14:textId="77777777" w:rsidR="00541F2D" w:rsidRPr="00750F3C" w:rsidRDefault="00541F2D"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WAŁ-UC</w:t>
            </w:r>
          </w:p>
        </w:tc>
        <w:tc>
          <w:tcPr>
            <w:tcW w:w="2062" w:type="pct"/>
            <w:shd w:val="clear" w:color="auto" w:fill="auto"/>
          </w:tcPr>
          <w:p w14:paraId="0292EF44" w14:textId="77777777" w:rsidR="00541F2D" w:rsidRPr="00750F3C" w:rsidRDefault="00541F2D"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Wałowanie pełnej orki</w:t>
            </w:r>
          </w:p>
        </w:tc>
        <w:tc>
          <w:tcPr>
            <w:tcW w:w="712" w:type="pct"/>
            <w:shd w:val="clear" w:color="auto" w:fill="auto"/>
          </w:tcPr>
          <w:p w14:paraId="59F1C26B" w14:textId="77777777" w:rsidR="00541F2D" w:rsidRPr="00750F3C" w:rsidRDefault="00541F2D"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HA</w:t>
            </w:r>
          </w:p>
        </w:tc>
      </w:tr>
    </w:tbl>
    <w:p w14:paraId="176E7899" w14:textId="77777777" w:rsidR="008C3E40" w:rsidRPr="00750F3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Standard technologii prac obejmuje:</w:t>
      </w:r>
    </w:p>
    <w:p w14:paraId="04153637"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lastRenderedPageBreak/>
        <w:t>zawieszenie sprzętu oraz regulację,</w:t>
      </w:r>
    </w:p>
    <w:p w14:paraId="3CCD8B09"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eastAsia="Calibri" w:hAnsiTheme="majorHAnsi"/>
          <w:sz w:val="22"/>
          <w:szCs w:val="22"/>
          <w:lang w:eastAsia="en-US"/>
        </w:rPr>
        <w:t>wałowanie powierzchni po pełnej orce poprzez przejazd z agregowanym urządzeniem,</w:t>
      </w:r>
    </w:p>
    <w:p w14:paraId="345BB4CF"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eastAsia="Calibri" w:hAnsiTheme="majorHAnsi"/>
          <w:sz w:val="22"/>
          <w:szCs w:val="22"/>
          <w:lang w:eastAsia="en-US"/>
        </w:rPr>
        <w:t>oczyszczenie i odstawienie sprzętu.</w:t>
      </w:r>
    </w:p>
    <w:p w14:paraId="3D342930" w14:textId="77777777" w:rsidR="008C3E40" w:rsidRPr="00750F3C" w:rsidRDefault="008C3E40" w:rsidP="008C3E40">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151CF4ED" w14:textId="77777777" w:rsidR="008C3E40" w:rsidRPr="00750F3C" w:rsidRDefault="008C3E40" w:rsidP="008C3E40">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sz w:val="22"/>
          <w:szCs w:val="22"/>
          <w:lang w:eastAsia="en-US"/>
        </w:rPr>
        <w:t>Urządzenie powinno być zagregowane z odpowiednio dobranym ciągnikiem.</w:t>
      </w:r>
    </w:p>
    <w:p w14:paraId="12ECDD73" w14:textId="77777777" w:rsidR="008C3E40" w:rsidRPr="00750F3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23F844D8" w14:textId="77777777" w:rsidR="00ED5763" w:rsidRDefault="00ED5763" w:rsidP="00ED5763">
      <w:pPr>
        <w:suppressAutoHyphens w:val="0"/>
        <w:spacing w:before="120" w:after="120"/>
        <w:rPr>
          <w:rFonts w:asciiTheme="majorHAnsi" w:eastAsia="Calibri" w:hAnsiTheme="majorHAnsi" w:cs="Arial"/>
          <w:b/>
          <w:bCs/>
          <w:sz w:val="22"/>
          <w:szCs w:val="22"/>
          <w:lang w:eastAsia="pl-PL"/>
        </w:rPr>
      </w:pPr>
      <w:r>
        <w:rPr>
          <w:rFonts w:asciiTheme="majorHAnsi" w:eastAsia="Calibri" w:hAnsiTheme="majorHAnsi" w:cs="Arial"/>
          <w:b/>
          <w:bCs/>
          <w:sz w:val="22"/>
          <w:szCs w:val="22"/>
          <w:lang w:eastAsia="pl-PL"/>
        </w:rPr>
        <w:t>Procedura odbioru:</w:t>
      </w:r>
    </w:p>
    <w:p w14:paraId="0675D190" w14:textId="77777777" w:rsidR="00A90FD0" w:rsidRPr="00ED5763" w:rsidRDefault="00A90FD0" w:rsidP="00ED5763">
      <w:pPr>
        <w:suppressAutoHyphens w:val="0"/>
        <w:spacing w:before="120" w:after="120"/>
        <w:rPr>
          <w:rFonts w:asciiTheme="majorHAnsi" w:eastAsia="Calibri" w:hAnsiTheme="majorHAnsi" w:cs="Arial"/>
          <w:b/>
          <w:bCs/>
          <w:sz w:val="22"/>
          <w:szCs w:val="22"/>
          <w:lang w:eastAsia="pl-PL"/>
        </w:rPr>
      </w:pPr>
      <w:r w:rsidRPr="00750F3C">
        <w:rPr>
          <w:rFonts w:asciiTheme="majorHAnsi" w:eastAsia="Calibri" w:hAnsiTheme="majorHAnsi" w:cs="Arial"/>
          <w:kern w:val="1"/>
          <w:sz w:val="22"/>
          <w:szCs w:val="22"/>
          <w:lang w:eastAsia="hi-IN" w:bidi="hi-IN"/>
        </w:rPr>
        <w:t>Odbiór prac nastąpi poprzez:</w:t>
      </w:r>
    </w:p>
    <w:p w14:paraId="70F5328A"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09A0BEF0" w14:textId="77777777" w:rsidR="00ED5763" w:rsidRDefault="00A90FD0" w:rsidP="00ED5763">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76C9B8C1" w14:textId="77777777" w:rsidR="00B929C4" w:rsidRPr="00ED5763" w:rsidRDefault="00A90FD0" w:rsidP="00ED5763">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33C1AD77" w14:textId="77777777" w:rsidR="00F07602" w:rsidRPr="00750F3C" w:rsidRDefault="00F07602" w:rsidP="00B929C4">
      <w:pPr>
        <w:suppressAutoHyphens w:val="0"/>
        <w:spacing w:before="120" w:after="120"/>
        <w:rPr>
          <w:rFonts w:asciiTheme="majorHAnsi" w:hAnsiTheme="majorHAnsi" w:cs="Arial"/>
          <w:b/>
          <w:sz w:val="22"/>
          <w:szCs w:val="22"/>
          <w:lang w:eastAsia="pl-PL"/>
        </w:rPr>
      </w:pPr>
    </w:p>
    <w:p w14:paraId="282870B2" w14:textId="77777777" w:rsidR="00B929C4" w:rsidRPr="00750F3C" w:rsidRDefault="008C3E40" w:rsidP="00B929C4">
      <w:pPr>
        <w:suppressAutoHyphens w:val="0"/>
        <w:spacing w:before="120" w:after="120"/>
        <w:rPr>
          <w:rFonts w:asciiTheme="majorHAnsi" w:hAnsiTheme="majorHAnsi" w:cs="Arial"/>
          <w:b/>
          <w:sz w:val="22"/>
          <w:szCs w:val="22"/>
          <w:lang w:eastAsia="pl-PL"/>
        </w:rPr>
      </w:pPr>
      <w:r w:rsidRPr="00750F3C">
        <w:rPr>
          <w:rFonts w:asciiTheme="majorHAnsi" w:hAnsiTheme="majorHAnsi" w:cs="Arial"/>
          <w:b/>
          <w:sz w:val="22"/>
          <w:szCs w:val="22"/>
          <w:lang w:eastAsia="pl-PL"/>
        </w:rPr>
        <w:t>3.15</w:t>
      </w:r>
      <w:r w:rsidR="00B929C4" w:rsidRPr="00750F3C">
        <w:rPr>
          <w:rFonts w:asciiTheme="majorHAnsi" w:hAnsiTheme="majorHAnsi" w:cs="Arial"/>
          <w:b/>
          <w:sz w:val="22"/>
          <w:szCs w:val="22"/>
          <w:lang w:eastAsia="pl-PL"/>
        </w:rPr>
        <w:t xml:space="preserve"> Pielęgnowanie międzyrzędów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41F2D" w:rsidRPr="00750F3C" w14:paraId="0E66C1D1" w14:textId="77777777" w:rsidTr="006B1F90">
        <w:trPr>
          <w:trHeight w:val="161"/>
          <w:jc w:val="center"/>
        </w:trPr>
        <w:tc>
          <w:tcPr>
            <w:tcW w:w="358" w:type="pct"/>
            <w:shd w:val="clear" w:color="auto" w:fill="auto"/>
          </w:tcPr>
          <w:p w14:paraId="32781490" w14:textId="77777777" w:rsidR="00541F2D" w:rsidRPr="00750F3C" w:rsidRDefault="00541F2D"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3B99F1F" w14:textId="77777777" w:rsidR="00541F2D" w:rsidRPr="00750F3C" w:rsidRDefault="00541F2D"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31A34B0" w14:textId="77777777" w:rsidR="00541F2D"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F642844" w14:textId="77777777" w:rsidR="00541F2D" w:rsidRPr="00750F3C" w:rsidRDefault="00541F2D"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0699ADD" w14:textId="77777777" w:rsidR="00541F2D" w:rsidRPr="00750F3C" w:rsidRDefault="00541F2D"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541F2D" w:rsidRPr="00750F3C" w14:paraId="2B1E1246" w14:textId="77777777" w:rsidTr="006B1F90">
        <w:trPr>
          <w:trHeight w:val="625"/>
          <w:jc w:val="center"/>
        </w:trPr>
        <w:tc>
          <w:tcPr>
            <w:tcW w:w="358" w:type="pct"/>
            <w:shd w:val="clear" w:color="auto" w:fill="auto"/>
          </w:tcPr>
          <w:p w14:paraId="172624E1" w14:textId="77777777" w:rsidR="00541F2D" w:rsidRPr="00750F3C" w:rsidRDefault="00840C21" w:rsidP="008C3E40">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8</w:t>
            </w:r>
            <w:r w:rsidR="008C3E40" w:rsidRPr="00750F3C">
              <w:rPr>
                <w:rFonts w:asciiTheme="majorHAnsi" w:eastAsia="Calibri" w:hAnsiTheme="majorHAnsi" w:cs="Arial"/>
                <w:bCs/>
                <w:iCs/>
                <w:sz w:val="22"/>
                <w:szCs w:val="22"/>
                <w:lang w:eastAsia="pl-PL"/>
              </w:rPr>
              <w:t>6</w:t>
            </w:r>
          </w:p>
        </w:tc>
        <w:tc>
          <w:tcPr>
            <w:tcW w:w="958" w:type="pct"/>
            <w:shd w:val="clear" w:color="auto" w:fill="auto"/>
          </w:tcPr>
          <w:p w14:paraId="2D6176D3" w14:textId="77777777" w:rsidR="00541F2D" w:rsidRPr="00750F3C" w:rsidRDefault="00541F2D"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PIEL-C</w:t>
            </w:r>
          </w:p>
        </w:tc>
        <w:tc>
          <w:tcPr>
            <w:tcW w:w="910" w:type="pct"/>
            <w:shd w:val="clear" w:color="auto" w:fill="auto"/>
          </w:tcPr>
          <w:p w14:paraId="0F184124" w14:textId="77777777" w:rsidR="00541F2D" w:rsidRPr="00750F3C" w:rsidRDefault="00541F2D"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PIEL-C</w:t>
            </w:r>
          </w:p>
        </w:tc>
        <w:tc>
          <w:tcPr>
            <w:tcW w:w="2062" w:type="pct"/>
            <w:shd w:val="clear" w:color="auto" w:fill="auto"/>
          </w:tcPr>
          <w:p w14:paraId="3087B64E" w14:textId="77777777" w:rsidR="00541F2D" w:rsidRPr="00750F3C" w:rsidRDefault="00541F2D"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Pielęgnowanie międzyrzędów (przejazdy co drugi rząd)</w:t>
            </w:r>
          </w:p>
        </w:tc>
        <w:tc>
          <w:tcPr>
            <w:tcW w:w="712" w:type="pct"/>
            <w:shd w:val="clear" w:color="auto" w:fill="auto"/>
          </w:tcPr>
          <w:p w14:paraId="616998F6" w14:textId="77777777" w:rsidR="00541F2D" w:rsidRPr="00750F3C" w:rsidRDefault="00541F2D"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HA</w:t>
            </w:r>
          </w:p>
        </w:tc>
      </w:tr>
    </w:tbl>
    <w:p w14:paraId="3BAFD967" w14:textId="77777777" w:rsidR="008C3E40" w:rsidRPr="00750F3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Standard technologii prac obejmuje:</w:t>
      </w:r>
    </w:p>
    <w:p w14:paraId="64341351"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zawieszenie sprzętu oraz regulację,</w:t>
      </w:r>
    </w:p>
    <w:p w14:paraId="3CD5EE88"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eastAsia="Calibri" w:hAnsiTheme="majorHAnsi"/>
          <w:sz w:val="22"/>
          <w:szCs w:val="22"/>
          <w:lang w:eastAsia="en-US"/>
        </w:rPr>
        <w:t>pielęgnowanie międzyrzędów poprzez przejazd co drugi rząd z agregowanym urządzeniem,</w:t>
      </w:r>
    </w:p>
    <w:p w14:paraId="762CA4A8"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eastAsia="Calibri" w:hAnsiTheme="majorHAnsi"/>
          <w:sz w:val="22"/>
          <w:szCs w:val="22"/>
          <w:lang w:eastAsia="en-US"/>
        </w:rPr>
        <w:t>oczyszczenie i odstawienie sprzętu.</w:t>
      </w:r>
    </w:p>
    <w:p w14:paraId="29B5A549" w14:textId="77777777" w:rsidR="008C3E40" w:rsidRPr="00750F3C" w:rsidRDefault="008C3E40" w:rsidP="008C3E40">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3892BCDC" w14:textId="77777777" w:rsidR="008C3E40" w:rsidRPr="00750F3C" w:rsidRDefault="008C3E40" w:rsidP="008C3E40">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sz w:val="22"/>
          <w:szCs w:val="22"/>
          <w:lang w:eastAsia="en-US"/>
        </w:rPr>
        <w:t>Urządzenie powinno być zagregowane z odpowiednio dobranym ciągnikiem.</w:t>
      </w:r>
    </w:p>
    <w:p w14:paraId="70640781" w14:textId="77777777" w:rsidR="008C3E40" w:rsidRPr="00750F3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4880D9EC" w14:textId="77777777" w:rsidR="008C3E40" w:rsidRPr="00750F3C" w:rsidRDefault="008C3E40" w:rsidP="008C3E40">
      <w:pPr>
        <w:suppressAutoHyphens w:val="0"/>
        <w:spacing w:before="120" w:after="120"/>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12350888"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1794FC10"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49969D32"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32196786" w14:textId="77777777" w:rsidR="006D4FB9" w:rsidRPr="00750F3C" w:rsidRDefault="00A90FD0" w:rsidP="00EE0EB0">
      <w:pPr>
        <w:suppressAutoHyphens w:val="0"/>
        <w:spacing w:before="120" w:after="120"/>
        <w:rPr>
          <w:rFonts w:asciiTheme="majorHAnsi" w:hAnsiTheme="majorHAnsi" w:cs="Arial"/>
          <w:b/>
          <w:sz w:val="22"/>
          <w:szCs w:val="22"/>
          <w:lang w:eastAsia="pl-PL"/>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13A549C9" w14:textId="77777777" w:rsidR="00B929C4" w:rsidRPr="00750F3C" w:rsidRDefault="008C3E40" w:rsidP="00B929C4">
      <w:pPr>
        <w:suppressAutoHyphens w:val="0"/>
        <w:spacing w:before="120" w:after="120"/>
        <w:rPr>
          <w:rFonts w:asciiTheme="majorHAnsi" w:hAnsiTheme="majorHAnsi" w:cs="Arial"/>
          <w:b/>
          <w:sz w:val="22"/>
          <w:szCs w:val="22"/>
          <w:lang w:eastAsia="pl-PL"/>
        </w:rPr>
      </w:pPr>
      <w:r w:rsidRPr="00750F3C">
        <w:rPr>
          <w:rFonts w:asciiTheme="majorHAnsi" w:hAnsiTheme="majorHAnsi" w:cs="Arial"/>
          <w:b/>
          <w:sz w:val="22"/>
          <w:szCs w:val="22"/>
          <w:lang w:eastAsia="pl-PL"/>
        </w:rPr>
        <w:t>3.16</w:t>
      </w:r>
      <w:r w:rsidR="00B929C4" w:rsidRPr="00750F3C">
        <w:rPr>
          <w:rFonts w:asciiTheme="majorHAnsi" w:hAnsiTheme="majorHAnsi" w:cs="Arial"/>
          <w:b/>
          <w:sz w:val="22"/>
          <w:szCs w:val="22"/>
          <w:lang w:eastAsia="pl-PL"/>
        </w:rPr>
        <w:t xml:space="preserve"> Rozsiew wapna/nawozów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750F3C" w14:paraId="76C835CB" w14:textId="77777777" w:rsidTr="006B1F90">
        <w:trPr>
          <w:trHeight w:val="161"/>
          <w:jc w:val="center"/>
        </w:trPr>
        <w:tc>
          <w:tcPr>
            <w:tcW w:w="358" w:type="pct"/>
            <w:shd w:val="clear" w:color="auto" w:fill="auto"/>
          </w:tcPr>
          <w:p w14:paraId="470C7026" w14:textId="77777777" w:rsidR="005A2605" w:rsidRPr="00750F3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3372A43" w14:textId="77777777" w:rsidR="005A2605" w:rsidRPr="00750F3C" w:rsidRDefault="005A2605"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65D189E" w14:textId="77777777" w:rsidR="005A2605"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C863BCB" w14:textId="77777777" w:rsidR="005A2605" w:rsidRPr="00750F3C" w:rsidRDefault="005A2605"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4B09EC8" w14:textId="77777777" w:rsidR="005A2605" w:rsidRPr="00750F3C" w:rsidRDefault="005A2605"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5A2605" w:rsidRPr="00750F3C" w14:paraId="42E5B607" w14:textId="77777777" w:rsidTr="006B1F90">
        <w:trPr>
          <w:trHeight w:val="625"/>
          <w:jc w:val="center"/>
        </w:trPr>
        <w:tc>
          <w:tcPr>
            <w:tcW w:w="358" w:type="pct"/>
            <w:shd w:val="clear" w:color="auto" w:fill="auto"/>
          </w:tcPr>
          <w:p w14:paraId="79C4B676" w14:textId="77777777" w:rsidR="005A2605" w:rsidRPr="00750F3C" w:rsidRDefault="008C3E40"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87</w:t>
            </w:r>
          </w:p>
        </w:tc>
        <w:tc>
          <w:tcPr>
            <w:tcW w:w="958" w:type="pct"/>
            <w:shd w:val="clear" w:color="auto" w:fill="auto"/>
          </w:tcPr>
          <w:p w14:paraId="0A98C7AE" w14:textId="77777777" w:rsidR="005A2605" w:rsidRPr="00750F3C" w:rsidRDefault="005A260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SIEW–W</w:t>
            </w:r>
          </w:p>
        </w:tc>
        <w:tc>
          <w:tcPr>
            <w:tcW w:w="910" w:type="pct"/>
            <w:shd w:val="clear" w:color="auto" w:fill="auto"/>
          </w:tcPr>
          <w:p w14:paraId="22310699" w14:textId="77777777" w:rsidR="005A2605" w:rsidRPr="00750F3C" w:rsidRDefault="00795B3D" w:rsidP="0034085B">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16"/>
                <w:szCs w:val="16"/>
                <w:lang w:eastAsia="pl-PL"/>
              </w:rPr>
              <w:t xml:space="preserve">SIEW–W2C, </w:t>
            </w:r>
            <w:r w:rsidRPr="00750F3C">
              <w:rPr>
                <w:rFonts w:asciiTheme="majorHAnsi" w:eastAsia="Calibri" w:hAnsiTheme="majorHAnsi" w:cs="Arial"/>
                <w:bCs/>
                <w:iCs/>
                <w:sz w:val="16"/>
                <w:szCs w:val="16"/>
                <w:lang w:eastAsia="pl-PL"/>
              </w:rPr>
              <w:br/>
              <w:t>SIEW–W15C</w:t>
            </w:r>
          </w:p>
        </w:tc>
        <w:tc>
          <w:tcPr>
            <w:tcW w:w="2062" w:type="pct"/>
            <w:shd w:val="clear" w:color="auto" w:fill="auto"/>
          </w:tcPr>
          <w:p w14:paraId="4DD6F1C0" w14:textId="77777777" w:rsidR="005A2605" w:rsidRPr="00750F3C" w:rsidRDefault="005A260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Rozsiew wapna nawozowego wraz z załadunkiem i rozładunkiem</w:t>
            </w:r>
          </w:p>
        </w:tc>
        <w:tc>
          <w:tcPr>
            <w:tcW w:w="712" w:type="pct"/>
            <w:shd w:val="clear" w:color="auto" w:fill="auto"/>
          </w:tcPr>
          <w:p w14:paraId="4A05283E" w14:textId="77777777" w:rsidR="005A2605" w:rsidRPr="00750F3C" w:rsidRDefault="005A2605"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HA</w:t>
            </w:r>
          </w:p>
        </w:tc>
      </w:tr>
      <w:tr w:rsidR="005A2605" w:rsidRPr="00750F3C" w14:paraId="66278A86" w14:textId="77777777" w:rsidTr="006B1F90">
        <w:trPr>
          <w:trHeight w:val="625"/>
          <w:jc w:val="center"/>
        </w:trPr>
        <w:tc>
          <w:tcPr>
            <w:tcW w:w="358" w:type="pct"/>
            <w:shd w:val="clear" w:color="auto" w:fill="auto"/>
          </w:tcPr>
          <w:p w14:paraId="01850CC7" w14:textId="77777777" w:rsidR="005A2605" w:rsidRPr="00750F3C" w:rsidRDefault="008C3E40"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88</w:t>
            </w:r>
          </w:p>
        </w:tc>
        <w:tc>
          <w:tcPr>
            <w:tcW w:w="958" w:type="pct"/>
            <w:shd w:val="clear" w:color="auto" w:fill="auto"/>
          </w:tcPr>
          <w:p w14:paraId="6847E6C9" w14:textId="77777777" w:rsidR="005A2605" w:rsidRPr="00750F3C" w:rsidRDefault="005A260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SIEW</w:t>
            </w:r>
            <w:r w:rsidR="00302458" w:rsidRPr="00750F3C">
              <w:rPr>
                <w:rFonts w:asciiTheme="majorHAnsi" w:eastAsia="Calibri" w:hAnsiTheme="majorHAnsi" w:cs="Arial"/>
                <w:bCs/>
                <w:iCs/>
                <w:sz w:val="22"/>
                <w:szCs w:val="22"/>
                <w:lang w:eastAsia="pl-PL"/>
              </w:rPr>
              <w:t xml:space="preserve"> </w:t>
            </w:r>
            <w:r w:rsidRPr="00750F3C">
              <w:rPr>
                <w:rFonts w:asciiTheme="majorHAnsi" w:eastAsia="Calibri" w:hAnsiTheme="majorHAnsi" w:cs="Arial"/>
                <w:bCs/>
                <w:iCs/>
                <w:sz w:val="22"/>
                <w:szCs w:val="22"/>
                <w:lang w:eastAsia="pl-PL"/>
              </w:rPr>
              <w:t>N</w:t>
            </w:r>
          </w:p>
        </w:tc>
        <w:tc>
          <w:tcPr>
            <w:tcW w:w="910" w:type="pct"/>
            <w:shd w:val="clear" w:color="auto" w:fill="auto"/>
          </w:tcPr>
          <w:p w14:paraId="296DAB94" w14:textId="77777777" w:rsidR="005A2605" w:rsidRPr="00750F3C" w:rsidRDefault="00092FFA" w:rsidP="0034085B">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16"/>
                <w:szCs w:val="16"/>
                <w:lang w:eastAsia="pl-PL"/>
              </w:rPr>
              <w:t xml:space="preserve">SIEW–N3C, </w:t>
            </w:r>
            <w:r w:rsidRPr="00750F3C">
              <w:rPr>
                <w:rFonts w:asciiTheme="majorHAnsi" w:eastAsia="Calibri" w:hAnsiTheme="majorHAnsi" w:cs="Arial"/>
                <w:bCs/>
                <w:iCs/>
                <w:sz w:val="16"/>
                <w:szCs w:val="16"/>
                <w:lang w:eastAsia="pl-PL"/>
              </w:rPr>
              <w:br/>
              <w:t>SIEW–N15C</w:t>
            </w:r>
          </w:p>
        </w:tc>
        <w:tc>
          <w:tcPr>
            <w:tcW w:w="2062" w:type="pct"/>
            <w:shd w:val="clear" w:color="auto" w:fill="auto"/>
          </w:tcPr>
          <w:p w14:paraId="6F5C03AF" w14:textId="77777777" w:rsidR="005A2605" w:rsidRPr="00750F3C" w:rsidRDefault="005A260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Rozsiew nawozów mineralnych</w:t>
            </w:r>
          </w:p>
        </w:tc>
        <w:tc>
          <w:tcPr>
            <w:tcW w:w="712" w:type="pct"/>
            <w:shd w:val="clear" w:color="auto" w:fill="auto"/>
          </w:tcPr>
          <w:p w14:paraId="3806563F" w14:textId="77777777" w:rsidR="005A2605" w:rsidRPr="00750F3C" w:rsidRDefault="005A2605"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HA</w:t>
            </w:r>
          </w:p>
        </w:tc>
      </w:tr>
    </w:tbl>
    <w:p w14:paraId="15FA1624" w14:textId="77777777" w:rsidR="008C3E40" w:rsidRPr="00750F3C" w:rsidRDefault="008C3E40" w:rsidP="008C3E40">
      <w:pPr>
        <w:widowControl w:val="0"/>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Standard technologii prac obejmuje:</w:t>
      </w:r>
    </w:p>
    <w:p w14:paraId="3630264A"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podczepienie sprzętu, dojazd do miejsca załadunku,</w:t>
      </w:r>
    </w:p>
    <w:p w14:paraId="7039BC19"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załadunek wapna nawozowego lub nawozów mineralnych,</w:t>
      </w:r>
    </w:p>
    <w:p w14:paraId="71F1F567"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dojazd do powierzchni rozsiewu,</w:t>
      </w:r>
    </w:p>
    <w:p w14:paraId="6A606707"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rozsiew wapna lub nawozów,</w:t>
      </w:r>
    </w:p>
    <w:p w14:paraId="0F5D6611" w14:textId="77777777" w:rsidR="008C3E40" w:rsidRPr="00750F3C" w:rsidRDefault="79D2DECE" w:rsidP="00A473E5">
      <w:pPr>
        <w:pStyle w:val="Akapitzlist"/>
        <w:numPr>
          <w:ilvl w:val="0"/>
          <w:numId w:val="143"/>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oczyszczenie i odstawienie sprzętu.</w:t>
      </w:r>
    </w:p>
    <w:p w14:paraId="0D214A95" w14:textId="77777777" w:rsidR="008C3E40" w:rsidRPr="00750F3C" w:rsidRDefault="008C3E40" w:rsidP="008C3E40">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5136F6A4" w14:textId="77777777" w:rsidR="008C3E40" w:rsidRPr="00750F3C" w:rsidRDefault="008C3E40" w:rsidP="008C3E40">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sz w:val="22"/>
          <w:szCs w:val="22"/>
          <w:lang w:eastAsia="en-US"/>
        </w:rPr>
        <w:t>Urządzenie powinno być zagregowane z odpowiednio dobranym ciągnikiem.</w:t>
      </w:r>
    </w:p>
    <w:p w14:paraId="44A0DA7A" w14:textId="77777777" w:rsidR="008C3E40" w:rsidRPr="00750F3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69EA5F8C" w14:textId="77777777" w:rsidR="008C3E40" w:rsidRPr="00750F3C" w:rsidRDefault="008C3E40" w:rsidP="008C3E40">
      <w:pPr>
        <w:suppressAutoHyphens w:val="0"/>
        <w:spacing w:before="120" w:after="120"/>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5F6066E8"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1058C573"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389B8739"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419F6342" w14:textId="77777777" w:rsidR="00B929C4" w:rsidRPr="00750F3C" w:rsidRDefault="00A90FD0" w:rsidP="00A90FD0">
      <w:pPr>
        <w:suppressAutoHyphens w:val="0"/>
        <w:autoSpaceDE w:val="0"/>
        <w:spacing w:before="120" w:after="120"/>
        <w:jc w:val="both"/>
        <w:rPr>
          <w:rFonts w:asciiTheme="majorHAnsi" w:eastAsia="Calibri" w:hAnsiTheme="majorHAnsi" w:cs="Arial"/>
          <w:bCs/>
          <w:sz w:val="22"/>
          <w:szCs w:val="22"/>
          <w:lang w:eastAsia="en-US"/>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1AAFB4BE" w14:textId="77777777" w:rsidR="00F07602" w:rsidRPr="00750F3C" w:rsidRDefault="00F07602" w:rsidP="00B929C4">
      <w:pPr>
        <w:suppressAutoHyphens w:val="0"/>
        <w:spacing w:before="120" w:after="120"/>
        <w:rPr>
          <w:rFonts w:asciiTheme="majorHAnsi" w:hAnsiTheme="majorHAnsi" w:cs="Arial"/>
          <w:b/>
          <w:sz w:val="22"/>
          <w:szCs w:val="22"/>
          <w:lang w:eastAsia="pl-PL"/>
        </w:rPr>
      </w:pPr>
    </w:p>
    <w:p w14:paraId="61B5A7BA" w14:textId="77777777" w:rsidR="00B929C4" w:rsidRPr="00750F3C" w:rsidRDefault="00B929C4" w:rsidP="00B929C4">
      <w:pPr>
        <w:suppressAutoHyphens w:val="0"/>
        <w:spacing w:before="120" w:after="120"/>
        <w:rPr>
          <w:rFonts w:asciiTheme="majorHAnsi" w:hAnsiTheme="majorHAnsi" w:cs="Arial"/>
          <w:b/>
          <w:sz w:val="22"/>
          <w:szCs w:val="22"/>
          <w:lang w:eastAsia="pl-PL"/>
        </w:rPr>
      </w:pPr>
      <w:r w:rsidRPr="00750F3C">
        <w:rPr>
          <w:rFonts w:asciiTheme="majorHAnsi" w:hAnsiTheme="majorHAnsi" w:cs="Arial"/>
          <w:b/>
          <w:sz w:val="22"/>
          <w:szCs w:val="22"/>
          <w:lang w:eastAsia="pl-PL"/>
        </w:rPr>
        <w:t>3.1</w:t>
      </w:r>
      <w:r w:rsidR="008C3E40" w:rsidRPr="00750F3C">
        <w:rPr>
          <w:rFonts w:asciiTheme="majorHAnsi" w:hAnsiTheme="majorHAnsi" w:cs="Arial"/>
          <w:b/>
          <w:sz w:val="22"/>
          <w:szCs w:val="22"/>
          <w:lang w:eastAsia="pl-PL"/>
        </w:rPr>
        <w:t>7</w:t>
      </w:r>
      <w:r w:rsidRPr="00750F3C">
        <w:rPr>
          <w:rFonts w:asciiTheme="majorHAnsi" w:hAnsiTheme="majorHAnsi" w:cs="Arial"/>
          <w:b/>
          <w:sz w:val="22"/>
          <w:szCs w:val="22"/>
          <w:lang w:eastAsia="pl-PL"/>
        </w:rPr>
        <w:t xml:space="preserve"> Wykonanie rabatowałków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5A2605" w:rsidRPr="00750F3C" w14:paraId="3623A869" w14:textId="77777777" w:rsidTr="006B1F90">
        <w:trPr>
          <w:trHeight w:val="161"/>
          <w:jc w:val="center"/>
        </w:trPr>
        <w:tc>
          <w:tcPr>
            <w:tcW w:w="358" w:type="pct"/>
            <w:shd w:val="clear" w:color="auto" w:fill="auto"/>
          </w:tcPr>
          <w:p w14:paraId="10F06816" w14:textId="77777777" w:rsidR="005A2605" w:rsidRPr="00750F3C" w:rsidRDefault="005A2605" w:rsidP="00C174E4">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1D5BB7A" w14:textId="77777777" w:rsidR="005A2605" w:rsidRPr="00750F3C" w:rsidRDefault="005A2605" w:rsidP="00C174E4">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2F862CF6" w14:textId="77777777" w:rsidR="005A2605" w:rsidRPr="00750F3C" w:rsidRDefault="00440420" w:rsidP="00C174E4">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97793BC" w14:textId="77777777" w:rsidR="005A2605" w:rsidRPr="00750F3C" w:rsidRDefault="005A2605"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B6B803F" w14:textId="77777777" w:rsidR="005A2605" w:rsidRPr="00750F3C" w:rsidRDefault="005A2605" w:rsidP="00C174E4">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5A2605" w:rsidRPr="00750F3C" w14:paraId="618B2DAB" w14:textId="77777777" w:rsidTr="006B1F90">
        <w:trPr>
          <w:trHeight w:val="625"/>
          <w:jc w:val="center"/>
        </w:trPr>
        <w:tc>
          <w:tcPr>
            <w:tcW w:w="358" w:type="pct"/>
            <w:shd w:val="clear" w:color="auto" w:fill="auto"/>
          </w:tcPr>
          <w:p w14:paraId="11008E7A" w14:textId="77777777" w:rsidR="005A2605" w:rsidRPr="00750F3C" w:rsidRDefault="008C3E40" w:rsidP="00C174E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89</w:t>
            </w:r>
          </w:p>
        </w:tc>
        <w:tc>
          <w:tcPr>
            <w:tcW w:w="958" w:type="pct"/>
            <w:shd w:val="clear" w:color="auto" w:fill="auto"/>
          </w:tcPr>
          <w:p w14:paraId="5D6698FD" w14:textId="77777777" w:rsidR="005A2605" w:rsidRPr="00750F3C" w:rsidRDefault="005A260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WYK-RAB1</w:t>
            </w:r>
          </w:p>
        </w:tc>
        <w:tc>
          <w:tcPr>
            <w:tcW w:w="910" w:type="pct"/>
            <w:shd w:val="clear" w:color="auto" w:fill="auto"/>
          </w:tcPr>
          <w:p w14:paraId="4408045E" w14:textId="77777777" w:rsidR="005A2605" w:rsidRPr="00750F3C" w:rsidRDefault="005A2605"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16"/>
                <w:szCs w:val="16"/>
                <w:lang w:eastAsia="pl-PL"/>
              </w:rPr>
              <w:t xml:space="preserve">WYK-RA0B1, </w:t>
            </w:r>
            <w:r w:rsidR="00D16EE5"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WYK-RA0L1</w:t>
            </w:r>
            <w:r w:rsidR="00C174E4" w:rsidRPr="00750F3C">
              <w:rPr>
                <w:rFonts w:asciiTheme="majorHAnsi" w:eastAsia="Calibri" w:hAnsiTheme="majorHAnsi" w:cs="Arial"/>
                <w:bCs/>
                <w:iCs/>
                <w:sz w:val="16"/>
                <w:szCs w:val="16"/>
                <w:lang w:eastAsia="pl-PL"/>
              </w:rPr>
              <w:t xml:space="preserve">, </w:t>
            </w:r>
            <w:r w:rsidR="00D16EE5" w:rsidRPr="00750F3C">
              <w:rPr>
                <w:rFonts w:asciiTheme="majorHAnsi" w:eastAsia="Calibri" w:hAnsiTheme="majorHAnsi" w:cs="Arial"/>
                <w:bCs/>
                <w:iCs/>
                <w:sz w:val="16"/>
                <w:szCs w:val="16"/>
                <w:lang w:eastAsia="pl-PL"/>
              </w:rPr>
              <w:br/>
            </w:r>
            <w:r w:rsidR="00C174E4" w:rsidRPr="00750F3C">
              <w:rPr>
                <w:rFonts w:asciiTheme="majorHAnsi" w:eastAsia="Calibri" w:hAnsiTheme="majorHAnsi" w:cs="Arial"/>
                <w:bCs/>
                <w:iCs/>
                <w:sz w:val="16"/>
                <w:szCs w:val="16"/>
                <w:lang w:eastAsia="pl-PL"/>
              </w:rPr>
              <w:t xml:space="preserve">WYK-RA2B1, </w:t>
            </w:r>
            <w:r w:rsidR="00D16EE5" w:rsidRPr="00750F3C">
              <w:rPr>
                <w:rFonts w:asciiTheme="majorHAnsi" w:eastAsia="Calibri" w:hAnsiTheme="majorHAnsi" w:cs="Arial"/>
                <w:bCs/>
                <w:iCs/>
                <w:sz w:val="16"/>
                <w:szCs w:val="16"/>
                <w:lang w:eastAsia="pl-PL"/>
              </w:rPr>
              <w:br/>
            </w:r>
            <w:r w:rsidR="00C174E4" w:rsidRPr="00750F3C">
              <w:rPr>
                <w:rFonts w:asciiTheme="majorHAnsi" w:eastAsia="Calibri" w:hAnsiTheme="majorHAnsi" w:cs="Arial"/>
                <w:bCs/>
                <w:iCs/>
                <w:sz w:val="16"/>
                <w:szCs w:val="16"/>
                <w:lang w:eastAsia="pl-PL"/>
              </w:rPr>
              <w:t xml:space="preserve">WYK-RA2L1, </w:t>
            </w:r>
            <w:r w:rsidR="00D16EE5" w:rsidRPr="00750F3C">
              <w:rPr>
                <w:rFonts w:asciiTheme="majorHAnsi" w:eastAsia="Calibri" w:hAnsiTheme="majorHAnsi" w:cs="Arial"/>
                <w:bCs/>
                <w:iCs/>
                <w:sz w:val="16"/>
                <w:szCs w:val="16"/>
                <w:lang w:eastAsia="pl-PL"/>
              </w:rPr>
              <w:br/>
            </w:r>
            <w:r w:rsidR="00C174E4" w:rsidRPr="00750F3C">
              <w:rPr>
                <w:rFonts w:asciiTheme="majorHAnsi" w:eastAsia="Calibri" w:hAnsiTheme="majorHAnsi" w:cs="Arial"/>
                <w:bCs/>
                <w:iCs/>
                <w:sz w:val="16"/>
                <w:szCs w:val="16"/>
                <w:lang w:eastAsia="pl-PL"/>
              </w:rPr>
              <w:t xml:space="preserve">WYK-RA4B1, </w:t>
            </w:r>
            <w:r w:rsidR="00D16EE5" w:rsidRPr="00750F3C">
              <w:rPr>
                <w:rFonts w:asciiTheme="majorHAnsi" w:eastAsia="Calibri" w:hAnsiTheme="majorHAnsi" w:cs="Arial"/>
                <w:bCs/>
                <w:iCs/>
                <w:sz w:val="16"/>
                <w:szCs w:val="16"/>
                <w:lang w:eastAsia="pl-PL"/>
              </w:rPr>
              <w:br/>
            </w:r>
            <w:r w:rsidR="00C174E4" w:rsidRPr="00750F3C">
              <w:rPr>
                <w:rFonts w:asciiTheme="majorHAnsi" w:eastAsia="Calibri" w:hAnsiTheme="majorHAnsi" w:cs="Arial"/>
                <w:bCs/>
                <w:iCs/>
                <w:sz w:val="16"/>
                <w:szCs w:val="16"/>
                <w:lang w:eastAsia="pl-PL"/>
              </w:rPr>
              <w:t>WYK-RA4L1, WYK&gt;RA4B1, WYK&gt;RA4L1</w:t>
            </w:r>
          </w:p>
        </w:tc>
        <w:tc>
          <w:tcPr>
            <w:tcW w:w="2062" w:type="pct"/>
            <w:shd w:val="clear" w:color="auto" w:fill="auto"/>
          </w:tcPr>
          <w:p w14:paraId="029C578E" w14:textId="77777777" w:rsidR="005A2605" w:rsidRPr="00750F3C" w:rsidRDefault="005A2605"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Wykonanie rabatowałków pługiem specjalistycznym 1-odkładnicowym</w:t>
            </w:r>
          </w:p>
        </w:tc>
        <w:tc>
          <w:tcPr>
            <w:tcW w:w="712" w:type="pct"/>
            <w:shd w:val="clear" w:color="auto" w:fill="auto"/>
          </w:tcPr>
          <w:p w14:paraId="42D7880D" w14:textId="77777777" w:rsidR="005A2605" w:rsidRPr="00750F3C" w:rsidRDefault="005A2605"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r w:rsidR="00C174E4" w:rsidRPr="00750F3C" w14:paraId="731D585F" w14:textId="77777777" w:rsidTr="006B1F90">
        <w:trPr>
          <w:trHeight w:val="625"/>
          <w:jc w:val="center"/>
        </w:trPr>
        <w:tc>
          <w:tcPr>
            <w:tcW w:w="358" w:type="pct"/>
            <w:shd w:val="clear" w:color="auto" w:fill="auto"/>
          </w:tcPr>
          <w:p w14:paraId="3363ECE3" w14:textId="77777777" w:rsidR="00C174E4" w:rsidRPr="00750F3C" w:rsidRDefault="00840C21" w:rsidP="008C3E40">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9</w:t>
            </w:r>
            <w:r w:rsidR="008C3E40" w:rsidRPr="00750F3C">
              <w:rPr>
                <w:rFonts w:asciiTheme="majorHAnsi" w:eastAsia="Calibri" w:hAnsiTheme="majorHAnsi" w:cs="Arial"/>
                <w:bCs/>
                <w:iCs/>
                <w:sz w:val="22"/>
                <w:szCs w:val="22"/>
                <w:lang w:eastAsia="pl-PL"/>
              </w:rPr>
              <w:t>0</w:t>
            </w:r>
          </w:p>
        </w:tc>
        <w:tc>
          <w:tcPr>
            <w:tcW w:w="958" w:type="pct"/>
            <w:shd w:val="clear" w:color="auto" w:fill="auto"/>
          </w:tcPr>
          <w:p w14:paraId="1B838C4B" w14:textId="77777777" w:rsidR="00C174E4" w:rsidRPr="00750F3C" w:rsidRDefault="00C174E4"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WYK-RAB2</w:t>
            </w:r>
          </w:p>
        </w:tc>
        <w:tc>
          <w:tcPr>
            <w:tcW w:w="910" w:type="pct"/>
            <w:shd w:val="clear" w:color="auto" w:fill="auto"/>
          </w:tcPr>
          <w:p w14:paraId="20A9EC32" w14:textId="77777777" w:rsidR="00C174E4" w:rsidRPr="00750F3C" w:rsidRDefault="00C174E4" w:rsidP="00C174E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16"/>
                <w:szCs w:val="16"/>
                <w:lang w:eastAsia="pl-PL"/>
              </w:rPr>
              <w:t xml:space="preserve">WYK-RA0B2, </w:t>
            </w:r>
            <w:r w:rsidR="00D16EE5"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 xml:space="preserve">WYK-RA0L2, </w:t>
            </w:r>
            <w:r w:rsidR="00D16EE5"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 xml:space="preserve">WYK-RA2B2, </w:t>
            </w:r>
            <w:r w:rsidR="00D16EE5"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 xml:space="preserve">WYK-RA2L2, </w:t>
            </w:r>
            <w:r w:rsidR="00D16EE5"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 xml:space="preserve">WYK-RA4B2, </w:t>
            </w:r>
            <w:r w:rsidR="00D16EE5"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WYK-RA4L2, WYK&gt;RA4B2, WYK&gt;RA4L2</w:t>
            </w:r>
          </w:p>
        </w:tc>
        <w:tc>
          <w:tcPr>
            <w:tcW w:w="2062" w:type="pct"/>
            <w:shd w:val="clear" w:color="auto" w:fill="auto"/>
          </w:tcPr>
          <w:p w14:paraId="31D6F090" w14:textId="77777777" w:rsidR="00C174E4" w:rsidRPr="00750F3C" w:rsidRDefault="00C174E4" w:rsidP="00C174E4">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Wykonanie rabatowałków pługiem specjalistycznym 2-odkładnicowym</w:t>
            </w:r>
          </w:p>
        </w:tc>
        <w:tc>
          <w:tcPr>
            <w:tcW w:w="712" w:type="pct"/>
            <w:shd w:val="clear" w:color="auto" w:fill="auto"/>
          </w:tcPr>
          <w:p w14:paraId="1DD79935" w14:textId="77777777" w:rsidR="00C174E4" w:rsidRPr="00750F3C" w:rsidRDefault="00C174E4"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bl>
    <w:p w14:paraId="47D437B6" w14:textId="77777777" w:rsidR="008C3E40" w:rsidRPr="00750F3C" w:rsidRDefault="008C3E40" w:rsidP="008C3E40">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336A1D0E"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zawieszenie lub podczepienie sprzętu,</w:t>
      </w:r>
    </w:p>
    <w:p w14:paraId="08E9770F"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regulację sprzętu,</w:t>
      </w:r>
    </w:p>
    <w:p w14:paraId="7F892D2C"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naorywania rabatowałków poprzez wyorywanie gleby,</w:t>
      </w:r>
    </w:p>
    <w:p w14:paraId="4C96F010" w14:textId="77777777" w:rsidR="008C3E40" w:rsidRPr="00750F3C" w:rsidRDefault="008C3E40" w:rsidP="00A473E5">
      <w:pPr>
        <w:pStyle w:val="Akapitzlist"/>
        <w:numPr>
          <w:ilvl w:val="0"/>
          <w:numId w:val="143"/>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oczyszczenie i odstawienie sprzętu. </w:t>
      </w:r>
    </w:p>
    <w:p w14:paraId="5584720C" w14:textId="77777777" w:rsidR="008C3E40" w:rsidRPr="00750F3C" w:rsidRDefault="008C3E40" w:rsidP="008C3E40">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55182733" w14:textId="77777777" w:rsidR="008C3E40" w:rsidRPr="00750F3C" w:rsidRDefault="008C3E40" w:rsidP="008C3E40">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lastRenderedPageBreak/>
        <w:t xml:space="preserve">Wysokość rabatowałka minimum 30 cm, szerokość u podstawy minimum 70 cm. </w:t>
      </w:r>
    </w:p>
    <w:p w14:paraId="1AA4BE80" w14:textId="225867EF" w:rsidR="008C3E40" w:rsidRPr="00750F3C" w:rsidRDefault="4E24D631" w:rsidP="4E24D631">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Odległość pomiędzy środkami rabatowałków powinna wynosić </w:t>
      </w:r>
      <w:r w:rsidRPr="0003738F">
        <w:rPr>
          <w:rFonts w:asciiTheme="majorHAnsi" w:eastAsia="Calibri" w:hAnsiTheme="majorHAnsi"/>
          <w:sz w:val="22"/>
          <w:szCs w:val="22"/>
          <w:lang w:eastAsia="en-US"/>
        </w:rPr>
        <w:t xml:space="preserve">około </w:t>
      </w:r>
      <w:r w:rsidR="000B72E4" w:rsidRPr="0003738F">
        <w:rPr>
          <w:rFonts w:asciiTheme="majorHAnsi" w:eastAsia="Calibri" w:hAnsiTheme="majorHAnsi"/>
          <w:sz w:val="22"/>
          <w:szCs w:val="22"/>
          <w:lang w:eastAsia="en-US"/>
        </w:rPr>
        <w:t xml:space="preserve">1,50 </w:t>
      </w:r>
      <w:r w:rsidRPr="00750F3C">
        <w:rPr>
          <w:rFonts w:asciiTheme="majorHAnsi" w:eastAsia="Calibri" w:hAnsiTheme="majorHAnsi"/>
          <w:sz w:val="22"/>
          <w:szCs w:val="22"/>
          <w:lang w:eastAsia="en-US"/>
        </w:rPr>
        <w:t>cm (+/- 20%).</w:t>
      </w:r>
    </w:p>
    <w:p w14:paraId="3D2CE85A" w14:textId="77777777" w:rsidR="008C3E40" w:rsidRPr="00750F3C" w:rsidRDefault="008C3E40" w:rsidP="008C3E40">
      <w:pPr>
        <w:suppressAutoHyphens w:val="0"/>
        <w:autoSpaceDE w:val="0"/>
        <w:autoSpaceDN w:val="0"/>
        <w:adjustRightInd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Szczegółowe wskaz</w:t>
      </w:r>
      <w:r w:rsidR="00444AC4" w:rsidRPr="00750F3C">
        <w:rPr>
          <w:rFonts w:asciiTheme="majorHAnsi" w:eastAsia="Calibri" w:hAnsiTheme="majorHAnsi" w:cs="Arial"/>
          <w:sz w:val="22"/>
          <w:szCs w:val="22"/>
          <w:lang w:eastAsia="en-US"/>
        </w:rPr>
        <w:t>anie kierunku przebiegu bruzd Zamawiający</w:t>
      </w:r>
      <w:r w:rsidRPr="00750F3C">
        <w:rPr>
          <w:rFonts w:asciiTheme="majorHAnsi" w:eastAsia="Calibri" w:hAnsiTheme="majorHAnsi" w:cs="Arial"/>
          <w:sz w:val="22"/>
          <w:szCs w:val="22"/>
          <w:lang w:eastAsia="en-US"/>
        </w:rPr>
        <w:t xml:space="preserve"> przekazuje </w:t>
      </w:r>
      <w:r w:rsidR="00444AC4" w:rsidRPr="00750F3C">
        <w:rPr>
          <w:rFonts w:asciiTheme="majorHAnsi" w:eastAsia="Calibri" w:hAnsiTheme="majorHAnsi" w:cs="Arial"/>
          <w:sz w:val="22"/>
          <w:szCs w:val="22"/>
          <w:lang w:eastAsia="en-US"/>
        </w:rPr>
        <w:t>w zleceniu</w:t>
      </w:r>
      <w:r w:rsidR="007A6FD4" w:rsidRPr="00750F3C">
        <w:rPr>
          <w:rFonts w:asciiTheme="majorHAnsi" w:eastAsia="Calibri" w:hAnsiTheme="majorHAnsi" w:cs="Helvetica"/>
          <w:sz w:val="22"/>
          <w:szCs w:val="22"/>
          <w:lang w:eastAsia="en-US"/>
        </w:rPr>
        <w:t xml:space="preserve"> i w trakcie wprowadzania Wykonawcy na pozycję, na której wykonywany będzie zabieg.</w:t>
      </w:r>
    </w:p>
    <w:p w14:paraId="7EDA92D8" w14:textId="77777777" w:rsidR="008C3E40" w:rsidRPr="00750F3C" w:rsidRDefault="008C3E40" w:rsidP="008C3E40">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2240539E" w14:textId="77777777" w:rsidR="008C3E40" w:rsidRPr="00750F3C" w:rsidRDefault="008C3E40" w:rsidP="008C3E40">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18D4A4A6" w14:textId="0A12DFFA" w:rsidR="008C3E40" w:rsidRPr="00750F3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itp). Przyjmuje się, że na 1 HA, gdzie </w:t>
      </w:r>
      <w:r w:rsidRPr="00750F3C">
        <w:rPr>
          <w:rFonts w:asciiTheme="majorHAnsi" w:eastAsia="Calibri" w:hAnsiTheme="majorHAnsi" w:cs="Verdana"/>
          <w:bCs/>
          <w:sz w:val="22"/>
          <w:szCs w:val="22"/>
          <w:lang w:eastAsia="en-US"/>
        </w:rPr>
        <w:t>o</w:t>
      </w:r>
      <w:r w:rsidRPr="00750F3C">
        <w:rPr>
          <w:rFonts w:asciiTheme="majorHAnsi" w:eastAsia="Calibri" w:hAnsiTheme="majorHAnsi" w:cs="Verdana"/>
          <w:sz w:val="22"/>
          <w:szCs w:val="22"/>
          <w:lang w:eastAsia="en-US"/>
        </w:rPr>
        <w:t>dległość pomiędzy środkami rabatowałków wynosi ok. 150 cm (+/-20 %) jest  6667 m (</w:t>
      </w:r>
      <w:r w:rsidRPr="0003738F">
        <w:rPr>
          <w:rFonts w:asciiTheme="majorHAnsi" w:eastAsia="Calibri" w:hAnsiTheme="majorHAnsi" w:cs="Verdana"/>
          <w:sz w:val="22"/>
          <w:szCs w:val="22"/>
          <w:lang w:eastAsia="en-US"/>
        </w:rPr>
        <w:t xml:space="preserve">metrów) bruzdy. Pomiar odległości pomiędzy bruzdami zostanie dokonany minimum w </w:t>
      </w:r>
      <w:r w:rsidR="000B72E4" w:rsidRPr="0003738F">
        <w:rPr>
          <w:rFonts w:asciiTheme="majorHAnsi" w:eastAsia="Calibri" w:hAnsiTheme="majorHAnsi" w:cs="Verdana"/>
          <w:sz w:val="22"/>
          <w:szCs w:val="22"/>
          <w:lang w:eastAsia="en-US"/>
        </w:rPr>
        <w:t xml:space="preserve">4 </w:t>
      </w:r>
      <w:r w:rsidRPr="0003738F">
        <w:rPr>
          <w:rFonts w:asciiTheme="majorHAnsi" w:eastAsia="Calibri" w:hAnsiTheme="majorHAnsi" w:cs="Verdana"/>
          <w:sz w:val="22"/>
          <w:szCs w:val="22"/>
          <w:lang w:eastAsia="en-US"/>
        </w:rPr>
        <w:t xml:space="preserve">(reprezentatywnych) miejscach na każdy zlecony do przygotowania hektar, poprzez określenie </w:t>
      </w:r>
      <w:r w:rsidRPr="00750F3C">
        <w:rPr>
          <w:rFonts w:asciiTheme="majorHAnsi" w:eastAsia="Calibri" w:hAnsiTheme="majorHAnsi" w:cs="Verdana"/>
          <w:sz w:val="22"/>
          <w:szCs w:val="22"/>
          <w:lang w:eastAsia="en-US"/>
        </w:rPr>
        <w:t xml:space="preserve">średniej odległości pomiędzy </w:t>
      </w:r>
      <w:r w:rsidR="00444AC4" w:rsidRPr="00750F3C">
        <w:rPr>
          <w:rFonts w:asciiTheme="majorHAnsi" w:eastAsia="Calibri" w:hAnsiTheme="majorHAnsi" w:cs="Verdana"/>
          <w:sz w:val="22"/>
          <w:szCs w:val="22"/>
          <w:lang w:eastAsia="en-US"/>
        </w:rPr>
        <w:t>jedenastoma (11)</w:t>
      </w:r>
      <w:r w:rsidRPr="00750F3C">
        <w:rPr>
          <w:rFonts w:asciiTheme="majorHAnsi" w:eastAsia="Calibri" w:hAnsiTheme="majorHAnsi" w:cs="Verdana"/>
          <w:sz w:val="22"/>
          <w:szCs w:val="22"/>
          <w:lang w:eastAsia="en-US"/>
        </w:rPr>
        <w:t xml:space="preserve">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30BD3C63" w14:textId="77777777" w:rsidR="008C3E40" w:rsidRPr="00750F3C" w:rsidRDefault="008C3E40" w:rsidP="008C3E40">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Sprawdzenie szerokości bruzd  zostanie wykonane miarą prostopadle do osi bruzdy w ilości min. </w:t>
      </w:r>
      <w:r w:rsidR="00D83C25" w:rsidRPr="00750F3C">
        <w:rPr>
          <w:rFonts w:asciiTheme="majorHAnsi" w:eastAsia="Calibri" w:hAnsiTheme="majorHAnsi" w:cs="Arial"/>
          <w:sz w:val="22"/>
          <w:szCs w:val="22"/>
          <w:lang w:eastAsia="en-US"/>
        </w:rPr>
        <w:t xml:space="preserve">2 </w:t>
      </w:r>
      <w:r w:rsidRPr="00750F3C">
        <w:rPr>
          <w:rFonts w:asciiTheme="majorHAnsi" w:eastAsia="Calibri" w:hAnsiTheme="majorHAnsi" w:cs="Arial"/>
          <w:sz w:val="22"/>
          <w:szCs w:val="22"/>
          <w:lang w:eastAsia="en-US"/>
        </w:rPr>
        <w:t>pomiar</w:t>
      </w:r>
      <w:r w:rsidR="005E7B5E" w:rsidRPr="00750F3C">
        <w:rPr>
          <w:rFonts w:asciiTheme="majorHAnsi" w:eastAsia="Calibri" w:hAnsiTheme="majorHAnsi" w:cs="Arial"/>
          <w:sz w:val="22"/>
          <w:szCs w:val="22"/>
          <w:lang w:eastAsia="en-US"/>
        </w:rPr>
        <w:t>y</w:t>
      </w:r>
      <w:r w:rsidRPr="00750F3C">
        <w:rPr>
          <w:rFonts w:asciiTheme="majorHAnsi" w:eastAsia="Calibri" w:hAnsiTheme="majorHAnsi" w:cs="Arial"/>
          <w:sz w:val="22"/>
          <w:szCs w:val="22"/>
          <w:lang w:eastAsia="en-US"/>
        </w:rPr>
        <w:t xml:space="preserve"> na każdy hektar. Dopuszcza się tolerancję +/- 10%.</w:t>
      </w:r>
    </w:p>
    <w:p w14:paraId="66C271C3" w14:textId="77777777" w:rsidR="008C3E40" w:rsidRPr="00750F3C" w:rsidRDefault="008C3E40" w:rsidP="008C3E40">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Sprawdzenie wysokości rabatowałków zostanie wykonane miarą prostopadle do podłoża w ilości min. </w:t>
      </w:r>
      <w:r w:rsidR="00D83C25" w:rsidRPr="00750F3C">
        <w:rPr>
          <w:rFonts w:asciiTheme="majorHAnsi" w:eastAsia="Calibri" w:hAnsiTheme="majorHAnsi" w:cs="Arial"/>
          <w:sz w:val="22"/>
          <w:szCs w:val="22"/>
          <w:lang w:eastAsia="en-US"/>
        </w:rPr>
        <w:t xml:space="preserve">2 </w:t>
      </w:r>
      <w:r w:rsidRPr="00750F3C">
        <w:rPr>
          <w:rFonts w:asciiTheme="majorHAnsi" w:eastAsia="Calibri" w:hAnsiTheme="majorHAnsi" w:cs="Arial"/>
          <w:sz w:val="22"/>
          <w:szCs w:val="22"/>
          <w:lang w:eastAsia="en-US"/>
        </w:rPr>
        <w:t>pomiar</w:t>
      </w:r>
      <w:r w:rsidR="005E7B5E" w:rsidRPr="00750F3C">
        <w:rPr>
          <w:rFonts w:asciiTheme="majorHAnsi" w:eastAsia="Calibri" w:hAnsiTheme="majorHAnsi" w:cs="Arial"/>
          <w:sz w:val="22"/>
          <w:szCs w:val="22"/>
          <w:lang w:eastAsia="en-US"/>
        </w:rPr>
        <w:t>y</w:t>
      </w:r>
      <w:r w:rsidRPr="00750F3C">
        <w:rPr>
          <w:rFonts w:asciiTheme="majorHAnsi" w:eastAsia="Calibri" w:hAnsiTheme="majorHAnsi" w:cs="Arial"/>
          <w:sz w:val="22"/>
          <w:szCs w:val="22"/>
          <w:lang w:eastAsia="en-US"/>
        </w:rPr>
        <w:t xml:space="preserve"> na każdy hektar. Dopuszcza się tolerancję +/- 10%.</w:t>
      </w:r>
    </w:p>
    <w:p w14:paraId="4C9330D6" w14:textId="77777777" w:rsidR="00B929C4" w:rsidRPr="00750F3C" w:rsidRDefault="008C3E40" w:rsidP="008C3E40">
      <w:pPr>
        <w:suppressAutoHyphens w:val="0"/>
        <w:autoSpaceDE w:val="0"/>
        <w:spacing w:before="120" w:after="120"/>
        <w:jc w:val="both"/>
        <w:rPr>
          <w:rFonts w:asciiTheme="majorHAnsi" w:eastAsia="Calibri" w:hAnsiTheme="majorHAnsi" w:cs="Arial"/>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45C56A44" w14:textId="77777777" w:rsidR="00750F3C" w:rsidRDefault="00750F3C" w:rsidP="00B929C4">
      <w:pPr>
        <w:suppressAutoHyphens w:val="0"/>
        <w:spacing w:after="200" w:line="276" w:lineRule="auto"/>
        <w:rPr>
          <w:rFonts w:asciiTheme="majorHAnsi" w:eastAsia="Calibri" w:hAnsiTheme="majorHAnsi" w:cs="Arial"/>
          <w:bCs/>
          <w:sz w:val="22"/>
          <w:szCs w:val="22"/>
          <w:lang w:eastAsia="en-US"/>
        </w:rPr>
      </w:pPr>
    </w:p>
    <w:p w14:paraId="418A9B74" w14:textId="77777777" w:rsidR="00B929C4" w:rsidRPr="00750F3C" w:rsidRDefault="00840C21" w:rsidP="00B929C4">
      <w:pPr>
        <w:suppressAutoHyphens w:val="0"/>
        <w:spacing w:before="120" w:after="120"/>
        <w:jc w:val="center"/>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I</w:t>
      </w:r>
      <w:r w:rsidR="00B929C4" w:rsidRPr="00750F3C">
        <w:rPr>
          <w:rFonts w:asciiTheme="majorHAnsi" w:eastAsia="Calibri" w:hAnsiTheme="majorHAnsi" w:cs="Arial"/>
          <w:b/>
          <w:sz w:val="22"/>
          <w:szCs w:val="22"/>
          <w:lang w:eastAsia="en-US"/>
        </w:rPr>
        <w:t>I.4 Sztuczne wprowadzanie młodego pokolenia</w:t>
      </w:r>
    </w:p>
    <w:p w14:paraId="7D7A886E" w14:textId="77777777" w:rsidR="00B929C4" w:rsidRPr="00750F3C" w:rsidRDefault="00B929C4" w:rsidP="00B929C4">
      <w:pPr>
        <w:suppressAutoHyphens w:val="0"/>
        <w:spacing w:before="120" w:after="120"/>
        <w:jc w:val="center"/>
        <w:rPr>
          <w:rFonts w:asciiTheme="majorHAnsi" w:eastAsia="Calibri" w:hAnsiTheme="majorHAnsi" w:cs="Arial"/>
          <w:b/>
          <w:sz w:val="22"/>
          <w:szCs w:val="22"/>
          <w:lang w:eastAsia="en-US"/>
        </w:rPr>
      </w:pPr>
    </w:p>
    <w:p w14:paraId="60D0D540" w14:textId="77777777" w:rsidR="00B929C4" w:rsidRPr="00750F3C" w:rsidRDefault="00B929C4" w:rsidP="00B929C4">
      <w:pPr>
        <w:suppressAutoHyphens w:val="0"/>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 xml:space="preserve">4.1 </w:t>
      </w:r>
      <w:r w:rsidRPr="00750F3C">
        <w:rPr>
          <w:rFonts w:asciiTheme="majorHAnsi" w:eastAsia="Calibri" w:hAnsiTheme="majorHAnsi" w:cs="Arial"/>
          <w:b/>
          <w:bCs/>
          <w:sz w:val="22"/>
          <w:szCs w:val="22"/>
          <w:lang w:eastAsia="pl-PL"/>
        </w:rPr>
        <w:t xml:space="preserve">Sadzenie pod kostur </w:t>
      </w:r>
      <w:r w:rsidRPr="00750F3C">
        <w:rPr>
          <w:rFonts w:asciiTheme="majorHAnsi" w:eastAsia="Calibri" w:hAnsiTheme="majorHAnsi" w:cs="Arial"/>
          <w:b/>
          <w:sz w:val="22"/>
          <w:szCs w:val="22"/>
          <w:lang w:eastAsia="pl-PL"/>
        </w:rPr>
        <w:t>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F7A4B" w:rsidRPr="00750F3C" w14:paraId="2E4C119D" w14:textId="77777777" w:rsidTr="006B1F90">
        <w:trPr>
          <w:trHeight w:val="161"/>
          <w:jc w:val="center"/>
        </w:trPr>
        <w:tc>
          <w:tcPr>
            <w:tcW w:w="358" w:type="pct"/>
            <w:shd w:val="clear" w:color="auto" w:fill="auto"/>
          </w:tcPr>
          <w:p w14:paraId="4691EAAA" w14:textId="77777777" w:rsidR="00EF7A4B" w:rsidRPr="00750F3C" w:rsidRDefault="00EF7A4B"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6E4639B" w14:textId="77777777" w:rsidR="00EF7A4B" w:rsidRPr="00750F3C" w:rsidRDefault="00EF7A4B"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2CE2811" w14:textId="77777777" w:rsidR="00EF7A4B"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9E4108F" w14:textId="77777777" w:rsidR="00EF7A4B" w:rsidRPr="00750F3C" w:rsidRDefault="00EF7A4B"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D5C0581" w14:textId="77777777" w:rsidR="00EF7A4B" w:rsidRPr="00750F3C" w:rsidRDefault="00EF7A4B"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EF7A4B" w:rsidRPr="00750F3C" w14:paraId="21E4A5BE" w14:textId="77777777" w:rsidTr="006B1F90">
        <w:trPr>
          <w:trHeight w:val="625"/>
          <w:jc w:val="center"/>
        </w:trPr>
        <w:tc>
          <w:tcPr>
            <w:tcW w:w="358" w:type="pct"/>
            <w:shd w:val="clear" w:color="auto" w:fill="auto"/>
          </w:tcPr>
          <w:p w14:paraId="374C6F28" w14:textId="77777777" w:rsidR="00EF7A4B" w:rsidRPr="00750F3C" w:rsidRDefault="00A415F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91</w:t>
            </w:r>
          </w:p>
        </w:tc>
        <w:tc>
          <w:tcPr>
            <w:tcW w:w="958" w:type="pct"/>
            <w:shd w:val="clear" w:color="auto" w:fill="auto"/>
          </w:tcPr>
          <w:p w14:paraId="0A511113" w14:textId="77777777" w:rsidR="00EF7A4B" w:rsidRPr="00750F3C" w:rsidRDefault="00A415FB"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w:t>
            </w:r>
            <w:r w:rsidR="00F6784E" w:rsidRPr="00750F3C">
              <w:rPr>
                <w:rFonts w:asciiTheme="majorHAnsi" w:eastAsia="Calibri" w:hAnsiTheme="majorHAnsi" w:cs="Arial"/>
                <w:bCs/>
                <w:iCs/>
                <w:sz w:val="22"/>
                <w:szCs w:val="22"/>
                <w:lang w:eastAsia="pl-PL"/>
              </w:rPr>
              <w:t xml:space="preserve"> </w:t>
            </w:r>
            <w:r w:rsidRPr="00750F3C">
              <w:rPr>
                <w:rFonts w:asciiTheme="majorHAnsi" w:eastAsia="Calibri" w:hAnsiTheme="majorHAnsi" w:cs="Arial"/>
                <w:bCs/>
                <w:iCs/>
                <w:sz w:val="22"/>
                <w:szCs w:val="22"/>
                <w:lang w:eastAsia="pl-PL"/>
              </w:rPr>
              <w:t>1K</w:t>
            </w:r>
          </w:p>
        </w:tc>
        <w:tc>
          <w:tcPr>
            <w:tcW w:w="910" w:type="pct"/>
            <w:shd w:val="clear" w:color="auto" w:fill="auto"/>
          </w:tcPr>
          <w:p w14:paraId="6308BA93" w14:textId="77777777" w:rsidR="00EF7A4B" w:rsidRPr="00750F3C" w:rsidRDefault="00EF7A4B" w:rsidP="00EF7A4B">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16"/>
                <w:szCs w:val="16"/>
                <w:lang w:eastAsia="pl-PL"/>
              </w:rPr>
              <w:t xml:space="preserve">SADZ-1KP, </w:t>
            </w:r>
            <w:r w:rsidR="00D16EE5"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 xml:space="preserve">POPR-1KP, </w:t>
            </w:r>
            <w:r w:rsidR="00D16EE5"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SADZ-1KR</w:t>
            </w:r>
          </w:p>
        </w:tc>
        <w:tc>
          <w:tcPr>
            <w:tcW w:w="2062" w:type="pct"/>
            <w:shd w:val="clear" w:color="auto" w:fill="auto"/>
          </w:tcPr>
          <w:p w14:paraId="60EA8DD7" w14:textId="77777777" w:rsidR="00EF7A4B" w:rsidRPr="00750F3C" w:rsidRDefault="00EF7A4B"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Sadzenie 1-latek pod kostur</w:t>
            </w:r>
          </w:p>
        </w:tc>
        <w:tc>
          <w:tcPr>
            <w:tcW w:w="712" w:type="pct"/>
            <w:shd w:val="clear" w:color="auto" w:fill="auto"/>
          </w:tcPr>
          <w:p w14:paraId="21505549" w14:textId="77777777" w:rsidR="00EF7A4B" w:rsidRPr="00750F3C" w:rsidRDefault="00EF7A4B"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5BB723CB" w14:textId="77777777" w:rsidR="00B929C4" w:rsidRPr="00750F3C" w:rsidRDefault="00B929C4" w:rsidP="00B929C4">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1BE4FE50" w14:textId="77777777" w:rsidR="00B929C4" w:rsidRPr="00750F3C" w:rsidRDefault="2A662A3F" w:rsidP="00A473E5">
      <w:pPr>
        <w:pStyle w:val="Akapitzlist"/>
        <w:numPr>
          <w:ilvl w:val="0"/>
          <w:numId w:val="14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załadunek sadzonek do pojemników z zabezpieczeniem korzeni przed wysychaniem,</w:t>
      </w:r>
    </w:p>
    <w:p w14:paraId="3AFCF531" w14:textId="77777777" w:rsidR="00B929C4" w:rsidRPr="00750F3C" w:rsidRDefault="00B929C4" w:rsidP="00A473E5">
      <w:pPr>
        <w:pStyle w:val="Akapitzlist"/>
        <w:numPr>
          <w:ilvl w:val="0"/>
          <w:numId w:val="14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doniesienie sadzonek w miejsce sadzenia,</w:t>
      </w:r>
    </w:p>
    <w:p w14:paraId="15572023" w14:textId="77777777" w:rsidR="00B929C4" w:rsidRPr="00750F3C" w:rsidRDefault="00B929C4" w:rsidP="00A473E5">
      <w:pPr>
        <w:pStyle w:val="Akapitzlist"/>
        <w:numPr>
          <w:ilvl w:val="0"/>
          <w:numId w:val="14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wykonanie w ziemi otworu przy pomocy kostura lub w warunkach górskich siekieromotyki,</w:t>
      </w:r>
    </w:p>
    <w:p w14:paraId="4A788F31" w14:textId="77777777" w:rsidR="00B929C4" w:rsidRPr="00750F3C" w:rsidRDefault="00B929C4" w:rsidP="00A473E5">
      <w:pPr>
        <w:pStyle w:val="Akapitzlist"/>
        <w:numPr>
          <w:ilvl w:val="0"/>
          <w:numId w:val="14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umieszczenie w szparze korzeni sadzonki i zamknięcie ich przez dociśnięcie jej boku do korzenia, </w:t>
      </w:r>
    </w:p>
    <w:p w14:paraId="0E1A38A6" w14:textId="77777777" w:rsidR="00B929C4" w:rsidRPr="00750F3C" w:rsidRDefault="00B929C4" w:rsidP="00A473E5">
      <w:pPr>
        <w:pStyle w:val="Akapitzlist"/>
        <w:numPr>
          <w:ilvl w:val="0"/>
          <w:numId w:val="14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udeptanie i wyrównanie gleby, oczyszczenie sadzonki z ziemi.</w:t>
      </w:r>
    </w:p>
    <w:p w14:paraId="1EFBF6B9" w14:textId="77777777" w:rsidR="00B929C4" w:rsidRPr="00750F3C" w:rsidRDefault="00B929C4" w:rsidP="00B929C4">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4334D672" w14:textId="77777777" w:rsidR="00B929C4" w:rsidRPr="00750F3C" w:rsidRDefault="00B929C4" w:rsidP="00A473E5">
      <w:pPr>
        <w:pStyle w:val="Akapitzlist"/>
        <w:numPr>
          <w:ilvl w:val="0"/>
          <w:numId w:val="13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Szpara powinna mieć jedną ścianę pionową i nieprzewężony środek. </w:t>
      </w:r>
    </w:p>
    <w:p w14:paraId="5D13B8F1" w14:textId="77777777" w:rsidR="00B929C4" w:rsidRPr="00750F3C" w:rsidRDefault="00B929C4" w:rsidP="00A473E5">
      <w:pPr>
        <w:pStyle w:val="Akapitzlist"/>
        <w:numPr>
          <w:ilvl w:val="0"/>
          <w:numId w:val="13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Korzenie umieszczone w szparze powinny przylegać do jej jednej ściany, powinny być proste i swobodnie spadać do dna szpary, niedopuszczalne jest zawinięcie systemu korzeniowego. </w:t>
      </w:r>
    </w:p>
    <w:p w14:paraId="58AAD41C" w14:textId="77777777" w:rsidR="00B929C4" w:rsidRPr="00750F3C" w:rsidRDefault="00B929C4" w:rsidP="00A473E5">
      <w:pPr>
        <w:pStyle w:val="Akapitzlist"/>
        <w:numPr>
          <w:ilvl w:val="0"/>
          <w:numId w:val="13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Sadzonkę należy umieścić w szparze pionowo, na głębokość na jaką rosła w szkółce.</w:t>
      </w:r>
    </w:p>
    <w:p w14:paraId="2C9818DB" w14:textId="77777777" w:rsidR="00B929C4" w:rsidRPr="00750F3C" w:rsidRDefault="00B929C4" w:rsidP="00A473E5">
      <w:pPr>
        <w:pStyle w:val="Akapitzlist"/>
        <w:numPr>
          <w:ilvl w:val="0"/>
          <w:numId w:val="13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lastRenderedPageBreak/>
        <w:t>Glebę wokół sadzonki należy udeptać nie pozostawiając zagłębień.</w:t>
      </w:r>
    </w:p>
    <w:p w14:paraId="61FE4580" w14:textId="77777777" w:rsidR="00B929C4" w:rsidRPr="00750F3C" w:rsidRDefault="00B929C4" w:rsidP="00B929C4">
      <w:pPr>
        <w:spacing w:before="120" w:after="120"/>
        <w:jc w:val="both"/>
        <w:rPr>
          <w:rFonts w:asciiTheme="majorHAnsi" w:hAnsiTheme="majorHAnsi" w:cs="Arial"/>
          <w:bCs/>
          <w:sz w:val="22"/>
          <w:szCs w:val="22"/>
        </w:rPr>
      </w:pPr>
      <w:r w:rsidRPr="00750F3C">
        <w:rPr>
          <w:rFonts w:asciiTheme="majorHAnsi" w:hAnsiTheme="majorHAnsi" w:cs="Arial"/>
          <w:bCs/>
          <w:sz w:val="22"/>
          <w:szCs w:val="22"/>
        </w:rPr>
        <w:t>Więźba i rozmieszczenie sadzonek wprowadzanych na uprawy leśne zostaną określone w przekazanych Wykonawcy zleceniach i szkicach odnowieniowych. Rozmieszczenie gatunków domieszkowych na uprawie zostanie oznaczone w terenie przez Zamawiającego.</w:t>
      </w:r>
    </w:p>
    <w:p w14:paraId="72BD2553" w14:textId="77777777" w:rsidR="00B929C4" w:rsidRPr="00750F3C" w:rsidRDefault="2A662A3F" w:rsidP="2A662A3F">
      <w:pPr>
        <w:suppressAutoHyphens w:val="0"/>
        <w:spacing w:before="120" w:after="120"/>
        <w:jc w:val="both"/>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Materiał sadzeniowy zapewnia Zamawiający.</w:t>
      </w:r>
    </w:p>
    <w:p w14:paraId="5D4DDB95" w14:textId="77777777" w:rsidR="00B929C4" w:rsidRPr="00750F3C" w:rsidRDefault="00B929C4" w:rsidP="00B929C4">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0EEDDBD7" w14:textId="77777777" w:rsidR="00B929C4" w:rsidRPr="00750F3C" w:rsidRDefault="00B929C4" w:rsidP="00B929C4">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5617927B" w14:textId="77777777" w:rsidR="00B929C4" w:rsidRPr="00750F3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615B6E8B" w14:textId="77777777" w:rsidR="00B929C4" w:rsidRPr="00750F3C" w:rsidRDefault="00B929C4" w:rsidP="00B929C4">
      <w:pPr>
        <w:suppressAutoHyphens w:val="0"/>
        <w:spacing w:before="120" w:after="120"/>
        <w:ind w:left="567"/>
        <w:jc w:val="both"/>
        <w:rPr>
          <w:rFonts w:asciiTheme="majorHAnsi" w:eastAsia="Calibri" w:hAnsiTheme="majorHAnsi" w:cs="Arial"/>
          <w:b/>
          <w:sz w:val="22"/>
          <w:szCs w:val="22"/>
          <w:lang w:eastAsia="pl-PL"/>
        </w:rPr>
      </w:pPr>
    </w:p>
    <w:p w14:paraId="0BACBFFD" w14:textId="77777777" w:rsidR="00B929C4" w:rsidRPr="00750F3C" w:rsidRDefault="00B929C4" w:rsidP="00A473E5">
      <w:pPr>
        <w:numPr>
          <w:ilvl w:val="1"/>
          <w:numId w:val="117"/>
        </w:numPr>
        <w:suppressAutoHyphens w:val="0"/>
        <w:spacing w:before="120" w:after="120"/>
        <w:jc w:val="both"/>
        <w:rPr>
          <w:rFonts w:asciiTheme="majorHAnsi" w:hAnsiTheme="majorHAnsi" w:cs="Arial"/>
          <w:b/>
          <w:bCs/>
          <w:sz w:val="22"/>
          <w:szCs w:val="22"/>
          <w:lang w:eastAsia="pl-PL"/>
        </w:rPr>
      </w:pPr>
      <w:r w:rsidRPr="00750F3C">
        <w:rPr>
          <w:rFonts w:asciiTheme="majorHAnsi" w:eastAsia="Calibri" w:hAnsiTheme="majorHAnsi" w:cs="Arial"/>
          <w:b/>
          <w:bCs/>
          <w:sz w:val="22"/>
          <w:szCs w:val="22"/>
          <w:lang w:eastAsia="pl-PL"/>
        </w:rPr>
        <w:t>Sadzenie w jamkę</w:t>
      </w:r>
      <w:r w:rsidRPr="00750F3C">
        <w:rPr>
          <w:rFonts w:asciiTheme="majorHAnsi" w:eastAsia="Calibri" w:hAnsiTheme="majorHAnsi" w:cs="Arial"/>
          <w:b/>
          <w:bCs/>
          <w:iCs/>
          <w:sz w:val="22"/>
          <w:szCs w:val="22"/>
          <w:lang w:eastAsia="pl-PL"/>
        </w:rPr>
        <w:t xml:space="preserve"> </w:t>
      </w:r>
      <w:r w:rsidRPr="00750F3C">
        <w:rPr>
          <w:rFonts w:asciiTheme="majorHAnsi" w:eastAsia="Calibri" w:hAnsiTheme="majorHAnsi" w:cs="Arial"/>
          <w:b/>
          <w:sz w:val="22"/>
          <w:szCs w:val="22"/>
          <w:lang w:eastAsia="pl-PL"/>
        </w:rPr>
        <w:t>wielolatek (lub jednolatek):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750F3C" w14:paraId="6D648E1E" w14:textId="77777777" w:rsidTr="006B1F90">
        <w:trPr>
          <w:trHeight w:val="161"/>
          <w:jc w:val="center"/>
        </w:trPr>
        <w:tc>
          <w:tcPr>
            <w:tcW w:w="358" w:type="pct"/>
            <w:shd w:val="clear" w:color="auto" w:fill="auto"/>
          </w:tcPr>
          <w:p w14:paraId="7D4DF930" w14:textId="77777777" w:rsidR="00F04466" w:rsidRPr="00750F3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35DB40E" w14:textId="77777777" w:rsidR="00F04466" w:rsidRPr="00750F3C" w:rsidRDefault="00F0446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2CD13C41" w14:textId="77777777" w:rsidR="00F0446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20141CF" w14:textId="77777777" w:rsidR="00F04466" w:rsidRPr="00750F3C" w:rsidRDefault="00F0446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54684E1" w14:textId="77777777" w:rsidR="00F04466" w:rsidRPr="00750F3C" w:rsidRDefault="00F0446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F04466" w:rsidRPr="00750F3C" w14:paraId="2C4DFC50" w14:textId="77777777" w:rsidTr="006B1F90">
        <w:trPr>
          <w:trHeight w:val="625"/>
          <w:jc w:val="center"/>
        </w:trPr>
        <w:tc>
          <w:tcPr>
            <w:tcW w:w="358" w:type="pct"/>
            <w:shd w:val="clear" w:color="auto" w:fill="auto"/>
          </w:tcPr>
          <w:p w14:paraId="45AD01B2" w14:textId="77777777" w:rsidR="00F04466" w:rsidRPr="00750F3C" w:rsidRDefault="00A415F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92</w:t>
            </w:r>
          </w:p>
        </w:tc>
        <w:tc>
          <w:tcPr>
            <w:tcW w:w="958" w:type="pct"/>
            <w:shd w:val="clear" w:color="auto" w:fill="auto"/>
          </w:tcPr>
          <w:p w14:paraId="1926D99E" w14:textId="77777777" w:rsidR="00F04466" w:rsidRPr="00750F3C" w:rsidRDefault="00F04466"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SADZ-1M</w:t>
            </w:r>
          </w:p>
        </w:tc>
        <w:tc>
          <w:tcPr>
            <w:tcW w:w="910" w:type="pct"/>
            <w:shd w:val="clear" w:color="auto" w:fill="auto"/>
          </w:tcPr>
          <w:p w14:paraId="02772E9C" w14:textId="77777777" w:rsidR="00F04466" w:rsidRPr="00750F3C" w:rsidRDefault="00F04466" w:rsidP="00547601">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16"/>
                <w:szCs w:val="16"/>
                <w:lang w:eastAsia="pl-PL"/>
              </w:rPr>
              <w:t>SADZ-1M</w:t>
            </w:r>
          </w:p>
        </w:tc>
        <w:tc>
          <w:tcPr>
            <w:tcW w:w="2062" w:type="pct"/>
            <w:shd w:val="clear" w:color="auto" w:fill="auto"/>
          </w:tcPr>
          <w:p w14:paraId="3143D098" w14:textId="77777777" w:rsidR="00F04466" w:rsidRPr="00750F3C" w:rsidRDefault="00F04466"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Sadzenie 1-latek w jamkę</w:t>
            </w:r>
          </w:p>
        </w:tc>
        <w:tc>
          <w:tcPr>
            <w:tcW w:w="712" w:type="pct"/>
            <w:shd w:val="clear" w:color="auto" w:fill="auto"/>
          </w:tcPr>
          <w:p w14:paraId="11A61A5C" w14:textId="77777777" w:rsidR="00F04466" w:rsidRPr="00750F3C" w:rsidRDefault="5463BA9E" w:rsidP="00841DB3">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TSZT</w:t>
            </w:r>
          </w:p>
        </w:tc>
      </w:tr>
      <w:tr w:rsidR="00F04466" w:rsidRPr="00750F3C" w14:paraId="34D1023F" w14:textId="77777777" w:rsidTr="006B1F90">
        <w:trPr>
          <w:trHeight w:val="625"/>
          <w:jc w:val="center"/>
        </w:trPr>
        <w:tc>
          <w:tcPr>
            <w:tcW w:w="358" w:type="pct"/>
            <w:shd w:val="clear" w:color="auto" w:fill="auto"/>
          </w:tcPr>
          <w:p w14:paraId="46D54814" w14:textId="77777777" w:rsidR="00F04466" w:rsidRPr="00750F3C" w:rsidRDefault="00A415F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93</w:t>
            </w:r>
          </w:p>
        </w:tc>
        <w:tc>
          <w:tcPr>
            <w:tcW w:w="958" w:type="pct"/>
            <w:shd w:val="clear" w:color="auto" w:fill="auto"/>
          </w:tcPr>
          <w:p w14:paraId="7F3AF7E3" w14:textId="77777777" w:rsidR="00F04466" w:rsidRPr="00750F3C" w:rsidRDefault="5463BA9E" w:rsidP="5463BA9E">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pl-PL"/>
              </w:rPr>
              <w:t>SADZ-JAMK</w:t>
            </w:r>
          </w:p>
        </w:tc>
        <w:tc>
          <w:tcPr>
            <w:tcW w:w="910" w:type="pct"/>
            <w:shd w:val="clear" w:color="auto" w:fill="auto"/>
          </w:tcPr>
          <w:p w14:paraId="1444AA64" w14:textId="77777777" w:rsidR="00F04466" w:rsidRPr="00750F3C" w:rsidRDefault="00F04466" w:rsidP="00547601">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16"/>
                <w:szCs w:val="16"/>
                <w:lang w:eastAsia="pl-PL"/>
              </w:rPr>
              <w:t xml:space="preserve">SADZ-WM, </w:t>
            </w:r>
            <w:r w:rsidR="00F6784E"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POPR-WM</w:t>
            </w:r>
          </w:p>
        </w:tc>
        <w:tc>
          <w:tcPr>
            <w:tcW w:w="2062" w:type="pct"/>
            <w:shd w:val="clear" w:color="auto" w:fill="auto"/>
          </w:tcPr>
          <w:p w14:paraId="29497999" w14:textId="77777777" w:rsidR="00F04466" w:rsidRPr="00750F3C" w:rsidRDefault="00F04466"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Sadzenie wielolatek w jamkę</w:t>
            </w:r>
          </w:p>
        </w:tc>
        <w:tc>
          <w:tcPr>
            <w:tcW w:w="712" w:type="pct"/>
            <w:shd w:val="clear" w:color="auto" w:fill="auto"/>
          </w:tcPr>
          <w:p w14:paraId="02CAB010" w14:textId="77777777" w:rsidR="00F04466" w:rsidRPr="00750F3C" w:rsidRDefault="00F04466"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r w:rsidR="00F04466" w:rsidRPr="00750F3C" w14:paraId="387EC83C" w14:textId="77777777" w:rsidTr="006B1F90">
        <w:trPr>
          <w:trHeight w:val="625"/>
          <w:jc w:val="center"/>
        </w:trPr>
        <w:tc>
          <w:tcPr>
            <w:tcW w:w="358" w:type="pct"/>
            <w:shd w:val="clear" w:color="auto" w:fill="auto"/>
          </w:tcPr>
          <w:p w14:paraId="514FF9B7" w14:textId="77777777" w:rsidR="00F04466" w:rsidRPr="00750F3C" w:rsidRDefault="00A415FB" w:rsidP="00300F67">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94</w:t>
            </w:r>
          </w:p>
        </w:tc>
        <w:tc>
          <w:tcPr>
            <w:tcW w:w="958" w:type="pct"/>
            <w:shd w:val="clear" w:color="auto" w:fill="auto"/>
          </w:tcPr>
          <w:p w14:paraId="042BAF43" w14:textId="77777777" w:rsidR="00F04466" w:rsidRPr="00750F3C" w:rsidRDefault="00F04466"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w:t>
            </w:r>
            <w:r w:rsidR="006F6446" w:rsidRPr="00750F3C">
              <w:rPr>
                <w:rFonts w:asciiTheme="majorHAnsi" w:eastAsia="Calibri" w:hAnsiTheme="majorHAnsi" w:cs="Arial"/>
                <w:bCs/>
                <w:iCs/>
                <w:sz w:val="22"/>
                <w:szCs w:val="22"/>
                <w:lang w:eastAsia="pl-PL"/>
              </w:rPr>
              <w:t xml:space="preserve"> W</w:t>
            </w:r>
            <w:r w:rsidR="00D3384E" w:rsidRPr="00750F3C">
              <w:rPr>
                <w:rFonts w:asciiTheme="majorHAnsi" w:eastAsia="Calibri" w:hAnsiTheme="majorHAnsi" w:cs="Arial"/>
                <w:bCs/>
                <w:iCs/>
                <w:sz w:val="22"/>
                <w:szCs w:val="22"/>
                <w:lang w:eastAsia="pl-PL"/>
              </w:rPr>
              <w:t>BR</w:t>
            </w:r>
          </w:p>
        </w:tc>
        <w:tc>
          <w:tcPr>
            <w:tcW w:w="910" w:type="pct"/>
            <w:shd w:val="clear" w:color="auto" w:fill="auto"/>
          </w:tcPr>
          <w:p w14:paraId="1AEF3F49" w14:textId="77777777" w:rsidR="00F04466" w:rsidRPr="00750F3C" w:rsidRDefault="00F04466" w:rsidP="00547601">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16"/>
                <w:szCs w:val="16"/>
                <w:lang w:eastAsia="pl-PL"/>
              </w:rPr>
              <w:t xml:space="preserve">SADZ-WB, </w:t>
            </w:r>
            <w:r w:rsidR="00F6784E"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POPR-WB</w:t>
            </w:r>
          </w:p>
        </w:tc>
        <w:tc>
          <w:tcPr>
            <w:tcW w:w="2062" w:type="pct"/>
            <w:shd w:val="clear" w:color="auto" w:fill="auto"/>
          </w:tcPr>
          <w:p w14:paraId="675B91DC" w14:textId="77777777" w:rsidR="00F04466" w:rsidRPr="00750F3C" w:rsidRDefault="00F04466"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Sadzenie wielolatek z bryłką w jamkę</w:t>
            </w:r>
          </w:p>
        </w:tc>
        <w:tc>
          <w:tcPr>
            <w:tcW w:w="712" w:type="pct"/>
            <w:shd w:val="clear" w:color="auto" w:fill="auto"/>
          </w:tcPr>
          <w:p w14:paraId="3EF7838F" w14:textId="77777777" w:rsidR="00F04466" w:rsidRPr="00750F3C" w:rsidRDefault="00F04466"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72D483FB" w14:textId="77777777" w:rsidR="00A415FB" w:rsidRPr="00750F3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5DD81A62" w14:textId="77777777" w:rsidR="00A415FB" w:rsidRPr="00750F3C" w:rsidRDefault="00A415FB" w:rsidP="00A473E5">
      <w:pPr>
        <w:pStyle w:val="Akapitzlist"/>
        <w:numPr>
          <w:ilvl w:val="0"/>
          <w:numId w:val="144"/>
        </w:numPr>
        <w:spacing w:before="120" w:after="120"/>
        <w:jc w:val="both"/>
        <w:rPr>
          <w:rFonts w:asciiTheme="majorHAnsi" w:hAnsiTheme="majorHAnsi" w:cs="Arial"/>
          <w:sz w:val="22"/>
          <w:szCs w:val="22"/>
        </w:rPr>
      </w:pPr>
      <w:r w:rsidRPr="00750F3C">
        <w:rPr>
          <w:rFonts w:asciiTheme="majorHAnsi" w:hAnsiTheme="majorHAnsi" w:cs="Arial"/>
          <w:sz w:val="22"/>
          <w:szCs w:val="22"/>
        </w:rPr>
        <w:t xml:space="preserve">załadunek sadzonek do pojemników z zabezpieczeniem korzeni przed wysychaniem, </w:t>
      </w:r>
    </w:p>
    <w:p w14:paraId="46791883" w14:textId="77777777" w:rsidR="00A415FB" w:rsidRPr="0003738F" w:rsidRDefault="00A415FB" w:rsidP="00A473E5">
      <w:pPr>
        <w:pStyle w:val="Akapitzlist"/>
        <w:numPr>
          <w:ilvl w:val="0"/>
          <w:numId w:val="144"/>
        </w:numPr>
        <w:spacing w:before="120" w:after="120"/>
        <w:jc w:val="both"/>
        <w:rPr>
          <w:rFonts w:asciiTheme="majorHAnsi" w:hAnsiTheme="majorHAnsi" w:cs="Arial"/>
          <w:sz w:val="22"/>
          <w:szCs w:val="22"/>
        </w:rPr>
      </w:pPr>
      <w:r w:rsidRPr="00750F3C">
        <w:rPr>
          <w:rFonts w:asciiTheme="majorHAnsi" w:hAnsiTheme="majorHAnsi" w:cs="Arial"/>
          <w:sz w:val="22"/>
          <w:szCs w:val="22"/>
        </w:rPr>
        <w:t xml:space="preserve">doniesienie sadzonek do </w:t>
      </w:r>
      <w:r w:rsidRPr="0003738F">
        <w:rPr>
          <w:rFonts w:asciiTheme="majorHAnsi" w:hAnsiTheme="majorHAnsi" w:cs="Arial"/>
          <w:sz w:val="22"/>
          <w:szCs w:val="22"/>
        </w:rPr>
        <w:t>miejsca sadzenia,</w:t>
      </w:r>
    </w:p>
    <w:p w14:paraId="2EAE3D8C" w14:textId="6EBF6D04" w:rsidR="00A415FB" w:rsidRPr="0003738F" w:rsidRDefault="7EE111D4" w:rsidP="00A473E5">
      <w:pPr>
        <w:pStyle w:val="Akapitzlist"/>
        <w:numPr>
          <w:ilvl w:val="0"/>
          <w:numId w:val="144"/>
        </w:numPr>
        <w:spacing w:before="120" w:after="120"/>
        <w:jc w:val="both"/>
        <w:rPr>
          <w:rFonts w:asciiTheme="majorHAnsi" w:eastAsia="Calibri" w:hAnsiTheme="majorHAnsi" w:cs="Arial"/>
          <w:sz w:val="22"/>
          <w:szCs w:val="22"/>
        </w:rPr>
      </w:pPr>
      <w:r w:rsidRPr="0003738F">
        <w:rPr>
          <w:rFonts w:asciiTheme="majorHAnsi" w:eastAsia="Calibri" w:hAnsiTheme="majorHAnsi" w:cs="Arial"/>
          <w:sz w:val="22"/>
          <w:szCs w:val="22"/>
        </w:rPr>
        <w:t xml:space="preserve">wykonanie jamki </w:t>
      </w:r>
      <w:r w:rsidR="006F5F08" w:rsidRPr="0003738F">
        <w:rPr>
          <w:rFonts w:asciiTheme="majorHAnsi" w:eastAsia="Calibri" w:hAnsiTheme="majorHAnsi" w:cs="Arial"/>
          <w:sz w:val="22"/>
          <w:szCs w:val="22"/>
        </w:rPr>
        <w:t xml:space="preserve">za pomocą </w:t>
      </w:r>
      <w:r w:rsidR="000B72E4" w:rsidRPr="0003738F">
        <w:rPr>
          <w:rFonts w:asciiTheme="majorHAnsi" w:eastAsia="Calibri" w:hAnsiTheme="majorHAnsi" w:cs="Arial"/>
          <w:sz w:val="22"/>
          <w:szCs w:val="22"/>
        </w:rPr>
        <w:t>szpadla, motyki lub siekieromotyki,</w:t>
      </w:r>
    </w:p>
    <w:p w14:paraId="6D7BE32C" w14:textId="77777777" w:rsidR="00A415FB" w:rsidRPr="0003738F" w:rsidRDefault="00A415FB" w:rsidP="00A473E5">
      <w:pPr>
        <w:pStyle w:val="Akapitzlist"/>
        <w:numPr>
          <w:ilvl w:val="0"/>
          <w:numId w:val="144"/>
        </w:numPr>
        <w:spacing w:before="120" w:after="120"/>
        <w:jc w:val="both"/>
        <w:rPr>
          <w:rFonts w:asciiTheme="majorHAnsi" w:hAnsiTheme="majorHAnsi" w:cs="Arial"/>
          <w:sz w:val="22"/>
          <w:szCs w:val="22"/>
        </w:rPr>
      </w:pPr>
      <w:r w:rsidRPr="0003738F">
        <w:rPr>
          <w:rFonts w:asciiTheme="majorHAnsi" w:eastAsia="Calibri" w:hAnsiTheme="majorHAnsi" w:cs="Arial"/>
          <w:sz w:val="22"/>
          <w:szCs w:val="22"/>
        </w:rPr>
        <w:t>sadzenie w jamkę oraz ubicie gleby wokół sadzonek.</w:t>
      </w:r>
    </w:p>
    <w:p w14:paraId="44C6FB7B" w14:textId="77777777" w:rsidR="00A415FB" w:rsidRPr="00750F3C" w:rsidRDefault="00A415FB" w:rsidP="00A415FB">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20AA7820" w14:textId="77777777" w:rsidR="00A415FB" w:rsidRPr="00750F3C" w:rsidRDefault="00A415FB" w:rsidP="00A473E5">
      <w:pPr>
        <w:pStyle w:val="Akapitzlist"/>
        <w:numPr>
          <w:ilvl w:val="0"/>
          <w:numId w:val="135"/>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Jamka powinna mieć odpowiednią wielkość, by przy sadzeniu nie zawijał się system korzeniowy.</w:t>
      </w:r>
    </w:p>
    <w:p w14:paraId="46CF2051" w14:textId="77777777" w:rsidR="00A415FB" w:rsidRPr="00750F3C" w:rsidRDefault="00A415FB" w:rsidP="00A473E5">
      <w:pPr>
        <w:pStyle w:val="Akapitzlist"/>
        <w:numPr>
          <w:ilvl w:val="0"/>
          <w:numId w:val="135"/>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Korzenie umieszczone w jamce powinny być proste i swobodnie spadać do dna jamki.</w:t>
      </w:r>
    </w:p>
    <w:p w14:paraId="1317A237" w14:textId="77777777" w:rsidR="00A415FB" w:rsidRPr="00750F3C" w:rsidRDefault="00A415FB" w:rsidP="00A473E5">
      <w:pPr>
        <w:pStyle w:val="Akapitzlist"/>
        <w:numPr>
          <w:ilvl w:val="0"/>
          <w:numId w:val="135"/>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0CB6C2D8" w14:textId="77777777" w:rsidR="00A415FB" w:rsidRPr="00750F3C" w:rsidRDefault="00A415FB" w:rsidP="00A473E5">
      <w:pPr>
        <w:pStyle w:val="Akapitzlist"/>
        <w:numPr>
          <w:ilvl w:val="0"/>
          <w:numId w:val="135"/>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Po właściwym umieszczeniu sadzonki korzenie należy stopniowo zasypywać glebą mineralną.</w:t>
      </w:r>
    </w:p>
    <w:p w14:paraId="5A5D880C" w14:textId="77777777" w:rsidR="00A415FB" w:rsidRPr="00750F3C" w:rsidRDefault="00A415FB" w:rsidP="00A473E5">
      <w:pPr>
        <w:pStyle w:val="Akapitzlist"/>
        <w:numPr>
          <w:ilvl w:val="0"/>
          <w:numId w:val="135"/>
        </w:numPr>
        <w:spacing w:before="120" w:after="120"/>
        <w:jc w:val="both"/>
        <w:rPr>
          <w:rFonts w:asciiTheme="majorHAnsi" w:eastAsia="Calibri" w:hAnsiTheme="majorHAnsi" w:cs="Arial"/>
          <w:sz w:val="22"/>
          <w:szCs w:val="22"/>
        </w:rPr>
      </w:pPr>
      <w:r w:rsidRPr="00750F3C">
        <w:rPr>
          <w:rFonts w:asciiTheme="majorHAnsi" w:hAnsiTheme="majorHAnsi" w:cs="Arial"/>
          <w:sz w:val="22"/>
          <w:szCs w:val="22"/>
        </w:rPr>
        <w:t>Glebę wokół sadzonki należy udeptać nie pozostawiając zagłębień.</w:t>
      </w:r>
    </w:p>
    <w:p w14:paraId="51391B4F" w14:textId="77777777" w:rsidR="00A415FB" w:rsidRPr="00750F3C" w:rsidRDefault="00A415FB" w:rsidP="00A415FB">
      <w:pPr>
        <w:spacing w:before="120" w:after="120"/>
        <w:jc w:val="both"/>
        <w:rPr>
          <w:rFonts w:asciiTheme="majorHAnsi" w:hAnsiTheme="majorHAnsi" w:cs="Arial"/>
          <w:bCs/>
          <w:sz w:val="22"/>
          <w:szCs w:val="22"/>
        </w:rPr>
      </w:pPr>
      <w:r w:rsidRPr="00750F3C">
        <w:rPr>
          <w:rFonts w:asciiTheme="majorHAnsi" w:hAnsiTheme="majorHAnsi" w:cs="Arial"/>
          <w:bCs/>
          <w:sz w:val="22"/>
          <w:szCs w:val="22"/>
          <w:lang w:eastAsia="pl-PL"/>
        </w:rPr>
        <w:lastRenderedPageBreak/>
        <w:t>Więźba i rozmieszczenie sadzonek wprowadzanych na uprawy leśne zostaną określone w przekazanych Wykonawcy zleceniach i szkicach odnowieniowych. Rozmieszczenie gatunków domieszkowych na uprawie zostanie oznaczone w terenie przez Zamawiającego.</w:t>
      </w:r>
    </w:p>
    <w:p w14:paraId="16D99592" w14:textId="77777777" w:rsidR="00A415FB" w:rsidRPr="00750F3C" w:rsidRDefault="00A415FB" w:rsidP="00A415FB">
      <w:pPr>
        <w:spacing w:before="120" w:after="120"/>
        <w:jc w:val="both"/>
        <w:rPr>
          <w:rFonts w:asciiTheme="majorHAnsi" w:hAnsiTheme="majorHAnsi" w:cs="Arial"/>
          <w:bCs/>
          <w:sz w:val="22"/>
          <w:szCs w:val="22"/>
        </w:rPr>
      </w:pPr>
      <w:r w:rsidRPr="00750F3C">
        <w:rPr>
          <w:rFonts w:asciiTheme="majorHAnsi" w:hAnsiTheme="majorHAnsi" w:cs="Arial"/>
          <w:bCs/>
          <w:sz w:val="22"/>
          <w:szCs w:val="22"/>
        </w:rPr>
        <w:t xml:space="preserve">Materiał sadzeniowy zapewnia Zamawiający. </w:t>
      </w:r>
    </w:p>
    <w:p w14:paraId="344BBCC9" w14:textId="77777777" w:rsidR="00A415FB" w:rsidRPr="00750F3C" w:rsidRDefault="00A415FB" w:rsidP="00A415FB">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58962E14" w14:textId="77777777" w:rsidR="00A415FB" w:rsidRPr="00750F3C" w:rsidRDefault="00A415FB" w:rsidP="00A415FB">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sz w:val="22"/>
          <w:szCs w:val="22"/>
          <w:lang w:eastAsia="en-US"/>
        </w:rPr>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750F3C">
        <w:rPr>
          <w:rFonts w:asciiTheme="majorHAnsi" w:eastAsia="Calibri" w:hAnsiTheme="majorHAnsi" w:cs="Arial"/>
          <w:b/>
          <w:sz w:val="22"/>
          <w:szCs w:val="22"/>
          <w:lang w:eastAsia="pl-PL"/>
        </w:rPr>
        <w:t xml:space="preserve"> </w:t>
      </w:r>
      <w:r w:rsidRPr="00750F3C">
        <w:rPr>
          <w:rFonts w:asciiTheme="majorHAnsi" w:eastAsia="Calibri" w:hAnsiTheme="majorHAnsi" w:cs="Arial"/>
          <w:sz w:val="22"/>
          <w:szCs w:val="22"/>
          <w:lang w:eastAsia="en-US"/>
        </w:rPr>
        <w:t xml:space="preserve">lokalizacja pni, lokalne zabagnienia itp.). Wyjątek od tej zasady stanowią sadzonki wprowadzane jednostkowo i grupowo, które zostaną policzone posztucznie. </w:t>
      </w:r>
    </w:p>
    <w:p w14:paraId="1472A4E9" w14:textId="77777777" w:rsidR="00B929C4" w:rsidRPr="00750F3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0D2D4ADA" w14:textId="77777777" w:rsidR="00B929C4" w:rsidRPr="00750F3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1D9D3642" w14:textId="77777777" w:rsidR="00217E09" w:rsidRPr="00750F3C" w:rsidRDefault="00217E09" w:rsidP="00A473E5">
      <w:pPr>
        <w:pStyle w:val="Akapitzlist"/>
        <w:numPr>
          <w:ilvl w:val="2"/>
          <w:numId w:val="117"/>
        </w:numPr>
        <w:spacing w:before="120" w:after="120"/>
        <w:jc w:val="both"/>
        <w:rPr>
          <w:rFonts w:ascii="Cambria" w:hAnsi="Cambria" w:cstheme="minorHAnsi"/>
          <w:b/>
          <w:bCs/>
          <w:sz w:val="22"/>
          <w:szCs w:val="22"/>
        </w:rPr>
      </w:pPr>
      <w:r w:rsidRPr="00750F3C">
        <w:rPr>
          <w:rFonts w:ascii="Cambria" w:eastAsia="Calibri" w:hAnsi="Cambria" w:cstheme="minorHAnsi"/>
          <w:b/>
          <w:bCs/>
          <w:sz w:val="22"/>
          <w:szCs w:val="22"/>
        </w:rPr>
        <w:t>Sadzenie w jamkę</w:t>
      </w:r>
      <w:r w:rsidRPr="00750F3C">
        <w:rPr>
          <w:rFonts w:ascii="Cambria" w:eastAsia="Calibri" w:hAnsi="Cambria" w:cstheme="minorHAnsi"/>
          <w:b/>
          <w:bCs/>
          <w:iCs/>
          <w:sz w:val="22"/>
          <w:szCs w:val="22"/>
        </w:rPr>
        <w:t xml:space="preserve"> </w:t>
      </w:r>
      <w:r w:rsidRPr="00750F3C">
        <w:rPr>
          <w:rFonts w:ascii="Cambria" w:eastAsia="Calibri" w:hAnsi="Cambria" w:cstheme="minorHAnsi"/>
          <w:b/>
          <w:sz w:val="22"/>
          <w:szCs w:val="22"/>
        </w:rPr>
        <w:t>wielolatek (lub jednolatek):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217E09" w:rsidRPr="00750F3C" w14:paraId="18182D77" w14:textId="77777777" w:rsidTr="00217E09">
        <w:trPr>
          <w:trHeight w:val="161"/>
          <w:jc w:val="center"/>
        </w:trPr>
        <w:tc>
          <w:tcPr>
            <w:tcW w:w="364" w:type="pct"/>
            <w:shd w:val="clear" w:color="auto" w:fill="auto"/>
          </w:tcPr>
          <w:p w14:paraId="33374A22" w14:textId="77777777" w:rsidR="00217E09" w:rsidRPr="00750F3C" w:rsidRDefault="00217E09" w:rsidP="00217E09">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974" w:type="pct"/>
            <w:shd w:val="clear" w:color="auto" w:fill="auto"/>
          </w:tcPr>
          <w:p w14:paraId="6B23D11E"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25" w:type="pct"/>
            <w:shd w:val="clear" w:color="auto" w:fill="auto"/>
          </w:tcPr>
          <w:p w14:paraId="581A52C6"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04E65EE8"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3" w:type="pct"/>
            <w:shd w:val="clear" w:color="auto" w:fill="auto"/>
          </w:tcPr>
          <w:p w14:paraId="14D3B01E"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217E09" w:rsidRPr="00750F3C" w14:paraId="2947CAAF" w14:textId="77777777" w:rsidTr="00217E09">
        <w:trPr>
          <w:trHeight w:val="499"/>
          <w:jc w:val="center"/>
        </w:trPr>
        <w:tc>
          <w:tcPr>
            <w:tcW w:w="364" w:type="pct"/>
            <w:shd w:val="clear" w:color="auto" w:fill="auto"/>
          </w:tcPr>
          <w:p w14:paraId="7294FB67"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92.1</w:t>
            </w:r>
          </w:p>
        </w:tc>
        <w:tc>
          <w:tcPr>
            <w:tcW w:w="974" w:type="pct"/>
            <w:shd w:val="clear" w:color="auto" w:fill="auto"/>
          </w:tcPr>
          <w:p w14:paraId="587DA211"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SADZ-1M</w:t>
            </w:r>
          </w:p>
        </w:tc>
        <w:tc>
          <w:tcPr>
            <w:tcW w:w="925" w:type="pct"/>
            <w:shd w:val="clear" w:color="auto" w:fill="auto"/>
          </w:tcPr>
          <w:p w14:paraId="66BF458F" w14:textId="77777777" w:rsidR="00217E09" w:rsidRPr="00750F3C" w:rsidRDefault="00217E09" w:rsidP="00217E09">
            <w:pPr>
              <w:suppressAutoHyphens w:val="0"/>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POPR-1M</w:t>
            </w:r>
          </w:p>
        </w:tc>
        <w:tc>
          <w:tcPr>
            <w:tcW w:w="2095" w:type="pct"/>
            <w:shd w:val="clear" w:color="auto" w:fill="auto"/>
          </w:tcPr>
          <w:p w14:paraId="52DC618E"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eastAsia="Calibri" w:hAnsi="Cambria" w:cstheme="minorHAnsi"/>
                <w:bCs/>
                <w:iCs/>
                <w:sz w:val="22"/>
                <w:szCs w:val="22"/>
                <w:lang w:eastAsia="pl-PL"/>
              </w:rPr>
              <w:t>Sadzenie 1-latek w jamkę</w:t>
            </w:r>
          </w:p>
        </w:tc>
        <w:tc>
          <w:tcPr>
            <w:tcW w:w="643" w:type="pct"/>
            <w:shd w:val="clear" w:color="auto" w:fill="auto"/>
          </w:tcPr>
          <w:p w14:paraId="6B975FEC"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TSZT</w:t>
            </w:r>
          </w:p>
        </w:tc>
      </w:tr>
    </w:tbl>
    <w:p w14:paraId="42376F6B" w14:textId="77777777" w:rsidR="00217E09" w:rsidRPr="00750F3C" w:rsidRDefault="00217E09" w:rsidP="00217E09">
      <w:pPr>
        <w:widowControl w:val="0"/>
        <w:suppressAutoHyphens w:val="0"/>
        <w:spacing w:before="120" w:after="120"/>
        <w:jc w:val="both"/>
        <w:rPr>
          <w:rFonts w:ascii="Cambria" w:eastAsia="Verdana" w:hAnsi="Cambria" w:cstheme="minorHAnsi"/>
          <w:kern w:val="1"/>
          <w:sz w:val="22"/>
          <w:szCs w:val="22"/>
          <w:lang w:eastAsia="zh-CN" w:bidi="hi-IN"/>
        </w:rPr>
      </w:pPr>
      <w:r w:rsidRPr="00750F3C">
        <w:rPr>
          <w:rFonts w:ascii="Cambria" w:eastAsia="Calibri" w:hAnsi="Cambria" w:cstheme="minorHAnsi"/>
          <w:b/>
          <w:bCs/>
          <w:sz w:val="22"/>
          <w:szCs w:val="22"/>
          <w:lang w:eastAsia="pl-PL"/>
        </w:rPr>
        <w:t>Standard technologii prac obejmuje:</w:t>
      </w:r>
    </w:p>
    <w:p w14:paraId="63BA3F86" w14:textId="77777777" w:rsidR="00217E09" w:rsidRPr="00750F3C" w:rsidRDefault="00217E09" w:rsidP="00A473E5">
      <w:pPr>
        <w:pStyle w:val="Akapitzlist"/>
        <w:numPr>
          <w:ilvl w:val="0"/>
          <w:numId w:val="144"/>
        </w:numPr>
        <w:spacing w:before="120" w:after="120"/>
        <w:jc w:val="both"/>
        <w:rPr>
          <w:rFonts w:ascii="Cambria" w:hAnsi="Cambria" w:cstheme="minorHAnsi"/>
          <w:sz w:val="22"/>
          <w:szCs w:val="22"/>
        </w:rPr>
      </w:pPr>
      <w:r w:rsidRPr="00750F3C">
        <w:rPr>
          <w:rFonts w:ascii="Cambria" w:hAnsi="Cambria" w:cstheme="minorHAnsi"/>
          <w:sz w:val="22"/>
          <w:szCs w:val="22"/>
        </w:rPr>
        <w:t xml:space="preserve">załadunek sadzonek do pojemników z zabezpieczeniem korzeni przed wysychaniem, </w:t>
      </w:r>
    </w:p>
    <w:p w14:paraId="7B23E7D8" w14:textId="77777777" w:rsidR="00217E09" w:rsidRPr="00750F3C" w:rsidRDefault="00217E09" w:rsidP="00A473E5">
      <w:pPr>
        <w:pStyle w:val="Akapitzlist"/>
        <w:numPr>
          <w:ilvl w:val="0"/>
          <w:numId w:val="144"/>
        </w:numPr>
        <w:spacing w:before="120" w:after="120"/>
        <w:jc w:val="both"/>
        <w:rPr>
          <w:rFonts w:ascii="Cambria" w:hAnsi="Cambria" w:cstheme="minorHAnsi"/>
          <w:sz w:val="22"/>
          <w:szCs w:val="22"/>
        </w:rPr>
      </w:pPr>
      <w:r w:rsidRPr="00750F3C">
        <w:rPr>
          <w:rFonts w:ascii="Cambria" w:hAnsi="Cambria" w:cstheme="minorHAnsi"/>
          <w:sz w:val="22"/>
          <w:szCs w:val="22"/>
        </w:rPr>
        <w:t>doniesienie sadzonek do miejsca sadzenia,</w:t>
      </w:r>
    </w:p>
    <w:p w14:paraId="2B824673" w14:textId="77777777" w:rsidR="00217E09" w:rsidRPr="00750F3C" w:rsidRDefault="00217E09" w:rsidP="00A473E5">
      <w:pPr>
        <w:pStyle w:val="Akapitzlist"/>
        <w:numPr>
          <w:ilvl w:val="0"/>
          <w:numId w:val="144"/>
        </w:numPr>
        <w:spacing w:before="120" w:after="120"/>
        <w:jc w:val="both"/>
        <w:rPr>
          <w:rFonts w:ascii="Cambria" w:hAnsi="Cambria" w:cstheme="minorHAnsi"/>
          <w:sz w:val="22"/>
          <w:szCs w:val="22"/>
        </w:rPr>
      </w:pPr>
      <w:r w:rsidRPr="00750F3C">
        <w:rPr>
          <w:rFonts w:ascii="Cambria" w:eastAsia="Calibri" w:hAnsi="Cambria" w:cstheme="minorHAnsi"/>
          <w:sz w:val="22"/>
          <w:szCs w:val="22"/>
        </w:rPr>
        <w:t>wykonanie jamki szpadlem, motyką lub siekieromotyką,</w:t>
      </w:r>
    </w:p>
    <w:p w14:paraId="3FD582B8" w14:textId="77777777" w:rsidR="00217E09" w:rsidRPr="00750F3C" w:rsidRDefault="00217E09" w:rsidP="00A473E5">
      <w:pPr>
        <w:pStyle w:val="Akapitzlist"/>
        <w:numPr>
          <w:ilvl w:val="0"/>
          <w:numId w:val="144"/>
        </w:numPr>
        <w:spacing w:before="120" w:after="120"/>
        <w:jc w:val="both"/>
        <w:rPr>
          <w:rFonts w:ascii="Cambria" w:hAnsi="Cambria" w:cstheme="minorHAnsi"/>
          <w:sz w:val="22"/>
          <w:szCs w:val="22"/>
        </w:rPr>
      </w:pPr>
      <w:r w:rsidRPr="00750F3C">
        <w:rPr>
          <w:rFonts w:ascii="Cambria" w:eastAsia="Calibri" w:hAnsi="Cambria" w:cstheme="minorHAnsi"/>
          <w:sz w:val="22"/>
          <w:szCs w:val="22"/>
        </w:rPr>
        <w:t>sadzenie w jamkę oraz ubicie gleby wokół sadzonek.</w:t>
      </w:r>
    </w:p>
    <w:p w14:paraId="7D04979E" w14:textId="77777777" w:rsidR="00217E09" w:rsidRPr="00750F3C" w:rsidRDefault="00217E09" w:rsidP="00217E09">
      <w:pPr>
        <w:suppressAutoHyphens w:val="0"/>
        <w:spacing w:before="120" w:after="120"/>
        <w:jc w:val="both"/>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Uwagi:</w:t>
      </w:r>
    </w:p>
    <w:p w14:paraId="3439933E" w14:textId="77777777" w:rsidR="00217E09" w:rsidRPr="00750F3C" w:rsidRDefault="00217E09" w:rsidP="00A473E5">
      <w:pPr>
        <w:pStyle w:val="Akapitzlist"/>
        <w:numPr>
          <w:ilvl w:val="0"/>
          <w:numId w:val="135"/>
        </w:numPr>
        <w:spacing w:before="120" w:after="120"/>
        <w:jc w:val="both"/>
        <w:rPr>
          <w:rFonts w:ascii="Cambria" w:eastAsia="Calibri" w:hAnsi="Cambria" w:cstheme="minorHAnsi"/>
          <w:sz w:val="22"/>
          <w:szCs w:val="22"/>
        </w:rPr>
      </w:pPr>
      <w:r w:rsidRPr="00750F3C">
        <w:rPr>
          <w:rFonts w:ascii="Cambria" w:eastAsia="Calibri" w:hAnsi="Cambria" w:cstheme="minorHAnsi"/>
          <w:sz w:val="22"/>
          <w:szCs w:val="22"/>
        </w:rPr>
        <w:t>Jamka powinna mieć odpowiednią wielkość, by przy sadzeniu nie zawijał się system korzeniowy.</w:t>
      </w:r>
    </w:p>
    <w:p w14:paraId="1FD27B55" w14:textId="77777777" w:rsidR="00217E09" w:rsidRPr="00750F3C" w:rsidRDefault="00217E09" w:rsidP="00A473E5">
      <w:pPr>
        <w:pStyle w:val="Akapitzlist"/>
        <w:numPr>
          <w:ilvl w:val="0"/>
          <w:numId w:val="135"/>
        </w:numPr>
        <w:spacing w:before="120" w:after="120"/>
        <w:jc w:val="both"/>
        <w:rPr>
          <w:rFonts w:ascii="Cambria" w:eastAsia="Calibri" w:hAnsi="Cambria" w:cstheme="minorHAnsi"/>
          <w:sz w:val="22"/>
          <w:szCs w:val="22"/>
        </w:rPr>
      </w:pPr>
      <w:r w:rsidRPr="00750F3C">
        <w:rPr>
          <w:rFonts w:ascii="Cambria" w:eastAsia="Calibri" w:hAnsi="Cambria" w:cstheme="minorHAnsi"/>
          <w:sz w:val="22"/>
          <w:szCs w:val="22"/>
        </w:rPr>
        <w:t>Korzenie umieszczone w jamce powinny być proste i swobodnie spadać do dna jamki.</w:t>
      </w:r>
    </w:p>
    <w:p w14:paraId="68D21C21" w14:textId="77777777" w:rsidR="00217E09" w:rsidRPr="00750F3C" w:rsidRDefault="00217E09" w:rsidP="00A473E5">
      <w:pPr>
        <w:pStyle w:val="Akapitzlist"/>
        <w:numPr>
          <w:ilvl w:val="0"/>
          <w:numId w:val="135"/>
        </w:numPr>
        <w:spacing w:before="120" w:after="120"/>
        <w:jc w:val="both"/>
        <w:rPr>
          <w:rFonts w:ascii="Cambria" w:eastAsia="Calibri" w:hAnsi="Cambria" w:cstheme="minorHAnsi"/>
          <w:sz w:val="22"/>
          <w:szCs w:val="22"/>
        </w:rPr>
      </w:pPr>
      <w:r w:rsidRPr="00750F3C">
        <w:rPr>
          <w:rFonts w:ascii="Cambria" w:eastAsia="Calibri" w:hAnsi="Cambria" w:cstheme="minorHAnsi"/>
          <w:sz w:val="22"/>
          <w:szCs w:val="22"/>
        </w:rPr>
        <w:t xml:space="preserve">Sadzonkę należy umieścić w jamce pionowo w jej centralnej części, (nie można przykładać sadzonki do ściany jamki), przykrywać ziemią do wysokości 2-3 cm ponad szyję korzeniową gatunki liściaste oraz do poziomu w jakim rosły na szkółce gatunki iglaste. </w:t>
      </w:r>
    </w:p>
    <w:p w14:paraId="5F8E1D4A" w14:textId="77777777" w:rsidR="00217E09" w:rsidRPr="00750F3C" w:rsidRDefault="00217E09" w:rsidP="00A473E5">
      <w:pPr>
        <w:pStyle w:val="Akapitzlist"/>
        <w:numPr>
          <w:ilvl w:val="0"/>
          <w:numId w:val="135"/>
        </w:numPr>
        <w:spacing w:before="120" w:after="120"/>
        <w:jc w:val="both"/>
        <w:rPr>
          <w:rFonts w:ascii="Cambria" w:eastAsia="Calibri" w:hAnsi="Cambria" w:cstheme="minorHAnsi"/>
          <w:sz w:val="22"/>
          <w:szCs w:val="22"/>
        </w:rPr>
      </w:pPr>
      <w:r w:rsidRPr="00750F3C">
        <w:rPr>
          <w:rFonts w:ascii="Cambria" w:eastAsia="Calibri" w:hAnsi="Cambria" w:cstheme="minorHAnsi"/>
          <w:sz w:val="22"/>
          <w:szCs w:val="22"/>
        </w:rPr>
        <w:t>Po właściwym umieszczeniu sadzonki korzenie należy stopniowo zasypywać glebą mineralną.</w:t>
      </w:r>
    </w:p>
    <w:p w14:paraId="6A069106" w14:textId="77777777" w:rsidR="00217E09" w:rsidRPr="00750F3C" w:rsidRDefault="00217E09" w:rsidP="00A473E5">
      <w:pPr>
        <w:pStyle w:val="Akapitzlist"/>
        <w:numPr>
          <w:ilvl w:val="0"/>
          <w:numId w:val="135"/>
        </w:numPr>
        <w:spacing w:before="120" w:after="120"/>
        <w:jc w:val="both"/>
        <w:rPr>
          <w:rFonts w:ascii="Cambria" w:eastAsia="Calibri" w:hAnsi="Cambria" w:cstheme="minorHAnsi"/>
          <w:sz w:val="22"/>
          <w:szCs w:val="22"/>
        </w:rPr>
      </w:pPr>
      <w:r w:rsidRPr="00750F3C">
        <w:rPr>
          <w:rFonts w:ascii="Cambria" w:hAnsi="Cambria" w:cstheme="minorHAnsi"/>
          <w:sz w:val="22"/>
          <w:szCs w:val="22"/>
        </w:rPr>
        <w:t>Glebę wokół sadzonki należy udeptać nie pozostawiając zagłębień.</w:t>
      </w:r>
    </w:p>
    <w:p w14:paraId="18F677A9" w14:textId="77777777" w:rsidR="00217E09" w:rsidRPr="00750F3C" w:rsidRDefault="00217E09" w:rsidP="00217E09">
      <w:pPr>
        <w:spacing w:before="120" w:after="120"/>
        <w:jc w:val="both"/>
        <w:rPr>
          <w:rFonts w:ascii="Cambria" w:hAnsi="Cambria" w:cstheme="minorHAnsi"/>
          <w:bCs/>
          <w:sz w:val="22"/>
          <w:szCs w:val="22"/>
        </w:rPr>
      </w:pPr>
      <w:r w:rsidRPr="00750F3C">
        <w:rPr>
          <w:rFonts w:ascii="Cambria" w:hAnsi="Cambria" w:cstheme="minorHAnsi"/>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42595820" w14:textId="77777777" w:rsidR="00217E09" w:rsidRPr="00750F3C" w:rsidRDefault="00217E09" w:rsidP="00217E09">
      <w:pPr>
        <w:spacing w:before="120" w:after="120"/>
        <w:jc w:val="both"/>
        <w:rPr>
          <w:rFonts w:ascii="Cambria" w:hAnsi="Cambria" w:cstheme="minorHAnsi"/>
          <w:bCs/>
          <w:sz w:val="22"/>
          <w:szCs w:val="22"/>
        </w:rPr>
      </w:pPr>
      <w:r w:rsidRPr="00750F3C">
        <w:rPr>
          <w:rFonts w:ascii="Cambria" w:hAnsi="Cambria" w:cstheme="minorHAnsi"/>
          <w:bCs/>
          <w:sz w:val="22"/>
          <w:szCs w:val="22"/>
        </w:rPr>
        <w:t>Materiał sa</w:t>
      </w:r>
      <w:r w:rsidR="00ED5763">
        <w:rPr>
          <w:rFonts w:ascii="Cambria" w:hAnsi="Cambria" w:cstheme="minorHAnsi"/>
          <w:bCs/>
          <w:sz w:val="22"/>
          <w:szCs w:val="22"/>
        </w:rPr>
        <w:t xml:space="preserve">dzeniowy zapewnia Zamawiający. </w:t>
      </w:r>
    </w:p>
    <w:p w14:paraId="78969345" w14:textId="77777777" w:rsidR="00217E09" w:rsidRPr="00750F3C" w:rsidRDefault="00217E09" w:rsidP="00217E09">
      <w:pPr>
        <w:suppressAutoHyphens w:val="0"/>
        <w:spacing w:before="120" w:after="120"/>
        <w:jc w:val="both"/>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Procedura odbioru:</w:t>
      </w:r>
    </w:p>
    <w:p w14:paraId="439CC17E" w14:textId="77777777" w:rsidR="00217E09" w:rsidRPr="00750F3C" w:rsidRDefault="00217E09" w:rsidP="00217E09">
      <w:pPr>
        <w:suppressAutoHyphens w:val="0"/>
        <w:spacing w:before="120" w:after="120"/>
        <w:jc w:val="both"/>
        <w:rPr>
          <w:rFonts w:ascii="Cambria" w:eastAsia="Calibri" w:hAnsi="Cambria" w:cstheme="minorHAnsi"/>
          <w:b/>
          <w:sz w:val="22"/>
          <w:szCs w:val="22"/>
          <w:lang w:eastAsia="pl-PL"/>
        </w:rPr>
      </w:pPr>
      <w:r w:rsidRPr="00750F3C">
        <w:rPr>
          <w:rFonts w:ascii="Cambria" w:eastAsia="Calibri" w:hAnsi="Cambria" w:cstheme="minorHAnsi"/>
          <w:sz w:val="22"/>
          <w:szCs w:val="22"/>
          <w:lang w:eastAsia="en-US"/>
        </w:rPr>
        <w:lastRenderedPageBreak/>
        <w:t>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w:t>
      </w:r>
      <w:r w:rsidRPr="00750F3C">
        <w:rPr>
          <w:rFonts w:ascii="Cambria" w:eastAsia="Calibri" w:hAnsi="Cambria" w:cstheme="minorHAnsi"/>
          <w:b/>
          <w:sz w:val="22"/>
          <w:szCs w:val="22"/>
          <w:lang w:eastAsia="pl-PL"/>
        </w:rPr>
        <w:t xml:space="preserve"> </w:t>
      </w:r>
      <w:r w:rsidRPr="00750F3C">
        <w:rPr>
          <w:rFonts w:ascii="Cambria" w:eastAsia="Calibri" w:hAnsi="Cambria" w:cstheme="minorHAnsi"/>
          <w:sz w:val="22"/>
          <w:szCs w:val="22"/>
          <w:lang w:eastAsia="en-US"/>
        </w:rPr>
        <w:t xml:space="preserve">lokalizacja pni, lokalne zabagnienia itp.). Wyjątek od tej zasady stanowią sadzonki wprowadzane jednostkowo i grupowo, które zostaną policzone posztucznie. </w:t>
      </w:r>
    </w:p>
    <w:p w14:paraId="6FB7C953" w14:textId="77777777" w:rsidR="007750AE" w:rsidRDefault="00217E09" w:rsidP="00B929C4">
      <w:pPr>
        <w:tabs>
          <w:tab w:val="num" w:pos="181"/>
        </w:tabs>
        <w:suppressAutoHyphens w:val="0"/>
        <w:autoSpaceDE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z dokładnością do dwóch miejsc po przecinku</w:t>
      </w:r>
      <w:r w:rsidRPr="00750F3C">
        <w:rPr>
          <w:rFonts w:ascii="Cambria" w:eastAsia="Calibri" w:hAnsi="Cambria" w:cstheme="minorHAnsi"/>
          <w:bCs/>
          <w:i/>
          <w:sz w:val="22"/>
          <w:szCs w:val="22"/>
          <w:lang w:eastAsia="en-US"/>
        </w:rPr>
        <w:t>)</w:t>
      </w:r>
    </w:p>
    <w:p w14:paraId="49C72F5B" w14:textId="77777777" w:rsidR="00B37E18" w:rsidRPr="00ED5763" w:rsidRDefault="00B37E18" w:rsidP="00B929C4">
      <w:pPr>
        <w:tabs>
          <w:tab w:val="num" w:pos="181"/>
        </w:tabs>
        <w:suppressAutoHyphens w:val="0"/>
        <w:autoSpaceDE w:val="0"/>
        <w:spacing w:before="120" w:after="120"/>
        <w:jc w:val="both"/>
        <w:rPr>
          <w:rFonts w:ascii="Cambria" w:eastAsia="Calibri" w:hAnsi="Cambria" w:cstheme="minorHAnsi"/>
          <w:bCs/>
          <w:i/>
          <w:sz w:val="22"/>
          <w:szCs w:val="22"/>
          <w:lang w:eastAsia="en-US"/>
        </w:rPr>
      </w:pPr>
    </w:p>
    <w:p w14:paraId="78B36B16" w14:textId="77777777" w:rsidR="00B929C4" w:rsidRPr="00750F3C" w:rsidRDefault="00B929C4" w:rsidP="00A473E5">
      <w:pPr>
        <w:numPr>
          <w:ilvl w:val="1"/>
          <w:numId w:val="117"/>
        </w:numPr>
        <w:suppressAutoHyphens w:val="0"/>
        <w:spacing w:before="120" w:after="120"/>
        <w:jc w:val="both"/>
        <w:rPr>
          <w:rFonts w:asciiTheme="majorHAnsi" w:hAnsiTheme="majorHAnsi" w:cs="Arial"/>
          <w:b/>
          <w:sz w:val="22"/>
          <w:szCs w:val="22"/>
        </w:rPr>
      </w:pPr>
      <w:r w:rsidRPr="00750F3C">
        <w:rPr>
          <w:rFonts w:asciiTheme="majorHAnsi" w:eastAsia="Calibri" w:hAnsiTheme="majorHAnsi" w:cs="Arial"/>
          <w:b/>
          <w:sz w:val="22"/>
          <w:szCs w:val="22"/>
          <w:lang w:eastAsia="en-US"/>
        </w:rPr>
        <w:t>Sadzenie jednolatek i wielolatek sadzarką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30C68" w:rsidRPr="00750F3C" w14:paraId="7A4FD605" w14:textId="77777777" w:rsidTr="006B1F90">
        <w:trPr>
          <w:trHeight w:val="161"/>
          <w:jc w:val="center"/>
        </w:trPr>
        <w:tc>
          <w:tcPr>
            <w:tcW w:w="358" w:type="pct"/>
            <w:shd w:val="clear" w:color="auto" w:fill="auto"/>
          </w:tcPr>
          <w:p w14:paraId="1620279A" w14:textId="77777777" w:rsidR="00F30C68" w:rsidRPr="00750F3C" w:rsidRDefault="00F30C68"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A9BF51E" w14:textId="77777777" w:rsidR="00F30C68" w:rsidRPr="00750F3C" w:rsidRDefault="00F30C68"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C17663F" w14:textId="77777777" w:rsidR="00F30C68"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BA83BD" w14:textId="77777777" w:rsidR="00F30C68" w:rsidRPr="00750F3C" w:rsidRDefault="00F30C68"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65C9F16" w14:textId="77777777" w:rsidR="00F30C68" w:rsidRPr="00750F3C" w:rsidRDefault="00F30C68"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F30C68" w:rsidRPr="00750F3C" w14:paraId="16BF45A6" w14:textId="77777777" w:rsidTr="006B1F90">
        <w:trPr>
          <w:trHeight w:val="625"/>
          <w:jc w:val="center"/>
        </w:trPr>
        <w:tc>
          <w:tcPr>
            <w:tcW w:w="358" w:type="pct"/>
            <w:shd w:val="clear" w:color="auto" w:fill="auto"/>
          </w:tcPr>
          <w:p w14:paraId="63D28582" w14:textId="77777777" w:rsidR="00F30C68" w:rsidRPr="00750F3C" w:rsidRDefault="00A415F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95</w:t>
            </w:r>
          </w:p>
        </w:tc>
        <w:tc>
          <w:tcPr>
            <w:tcW w:w="958" w:type="pct"/>
            <w:shd w:val="clear" w:color="auto" w:fill="auto"/>
          </w:tcPr>
          <w:p w14:paraId="1E58CAA2" w14:textId="77777777" w:rsidR="00F30C68" w:rsidRPr="00750F3C" w:rsidRDefault="00F30C68"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w:t>
            </w:r>
            <w:r w:rsidR="009304FD" w:rsidRPr="00750F3C">
              <w:rPr>
                <w:rFonts w:asciiTheme="majorHAnsi" w:eastAsia="Calibri" w:hAnsiTheme="majorHAnsi" w:cs="Arial"/>
                <w:bCs/>
                <w:iCs/>
                <w:sz w:val="22"/>
                <w:szCs w:val="22"/>
                <w:lang w:eastAsia="pl-PL"/>
              </w:rPr>
              <w:t xml:space="preserve"> </w:t>
            </w:r>
            <w:r w:rsidR="00D3384E" w:rsidRPr="00750F3C">
              <w:rPr>
                <w:rFonts w:asciiTheme="majorHAnsi" w:eastAsia="Calibri" w:hAnsiTheme="majorHAnsi" w:cs="Arial"/>
                <w:bCs/>
                <w:iCs/>
                <w:sz w:val="22"/>
                <w:szCs w:val="22"/>
                <w:lang w:eastAsia="pl-PL"/>
              </w:rPr>
              <w:t>SAD</w:t>
            </w:r>
            <w:r w:rsidR="009304FD" w:rsidRPr="00750F3C">
              <w:rPr>
                <w:rFonts w:asciiTheme="majorHAnsi" w:eastAsia="Calibri" w:hAnsiTheme="majorHAnsi" w:cs="Arial"/>
                <w:bCs/>
                <w:iCs/>
                <w:sz w:val="22"/>
                <w:szCs w:val="22"/>
                <w:lang w:eastAsia="pl-PL"/>
              </w:rPr>
              <w:t>Z</w:t>
            </w:r>
          </w:p>
        </w:tc>
        <w:tc>
          <w:tcPr>
            <w:tcW w:w="910" w:type="pct"/>
            <w:shd w:val="clear" w:color="auto" w:fill="auto"/>
          </w:tcPr>
          <w:p w14:paraId="4F626CBC" w14:textId="77777777" w:rsidR="009304FD" w:rsidRPr="00750F3C" w:rsidRDefault="00F30C68"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 xml:space="preserve">SADZ-BC, </w:t>
            </w:r>
            <w:r w:rsidR="00D3384E"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 xml:space="preserve">SADZ-OC, </w:t>
            </w:r>
            <w:r w:rsidR="00D3384E"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SADZ-C</w:t>
            </w:r>
            <w:r w:rsidR="006F6446" w:rsidRPr="00750F3C">
              <w:rPr>
                <w:rFonts w:asciiTheme="majorHAnsi" w:eastAsia="Calibri" w:hAnsiTheme="majorHAnsi" w:cs="Arial"/>
                <w:bCs/>
                <w:iCs/>
                <w:sz w:val="16"/>
                <w:szCs w:val="16"/>
                <w:lang w:eastAsia="pl-PL"/>
              </w:rPr>
              <w:br/>
            </w:r>
            <w:r w:rsidR="008F43EC" w:rsidRPr="00750F3C">
              <w:rPr>
                <w:rFonts w:asciiTheme="majorHAnsi" w:eastAsia="Calibri" w:hAnsiTheme="majorHAnsi" w:cs="Arial"/>
                <w:bCs/>
                <w:iCs/>
                <w:sz w:val="16"/>
                <w:szCs w:val="16"/>
                <w:lang w:eastAsia="pl-PL"/>
              </w:rPr>
              <w:t>SADZA-POM</w:t>
            </w:r>
          </w:p>
        </w:tc>
        <w:tc>
          <w:tcPr>
            <w:tcW w:w="2062" w:type="pct"/>
            <w:shd w:val="clear" w:color="auto" w:fill="auto"/>
          </w:tcPr>
          <w:p w14:paraId="0DF257DE" w14:textId="77777777" w:rsidR="00F30C68" w:rsidRPr="00750F3C" w:rsidRDefault="00F30C68"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Sadzenie jednolatek i wielolatek sadzarką</w:t>
            </w:r>
          </w:p>
        </w:tc>
        <w:tc>
          <w:tcPr>
            <w:tcW w:w="712" w:type="pct"/>
            <w:shd w:val="clear" w:color="auto" w:fill="auto"/>
          </w:tcPr>
          <w:p w14:paraId="2521A4E2" w14:textId="77777777" w:rsidR="00F30C68" w:rsidRPr="00750F3C" w:rsidRDefault="00F30C68"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42DFB916" w14:textId="77777777" w:rsidR="00A415FB" w:rsidRPr="00750F3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1BCC5B49" w14:textId="77777777" w:rsidR="00A415FB" w:rsidRPr="00750F3C" w:rsidRDefault="00A415FB" w:rsidP="00A473E5">
      <w:pPr>
        <w:pStyle w:val="Akapitzlist"/>
        <w:numPr>
          <w:ilvl w:val="0"/>
          <w:numId w:val="86"/>
        </w:numPr>
        <w:spacing w:before="120" w:after="120"/>
        <w:jc w:val="both"/>
        <w:rPr>
          <w:rFonts w:asciiTheme="majorHAnsi" w:hAnsiTheme="majorHAnsi" w:cs="Arial"/>
          <w:bCs/>
          <w:sz w:val="22"/>
          <w:szCs w:val="22"/>
        </w:rPr>
      </w:pPr>
      <w:r w:rsidRPr="00750F3C">
        <w:rPr>
          <w:rFonts w:asciiTheme="majorHAnsi" w:hAnsiTheme="majorHAnsi" w:cs="Arial"/>
          <w:bCs/>
          <w:sz w:val="22"/>
          <w:szCs w:val="22"/>
        </w:rPr>
        <w:t>załadunek sadzonek do pojemników z zabezpieczeniem korzeni przed wysychaniem,</w:t>
      </w:r>
    </w:p>
    <w:p w14:paraId="09D6AE47" w14:textId="77777777" w:rsidR="00A415FB" w:rsidRPr="00750F3C" w:rsidRDefault="00A415FB" w:rsidP="00A473E5">
      <w:pPr>
        <w:pStyle w:val="Akapitzlist"/>
        <w:numPr>
          <w:ilvl w:val="0"/>
          <w:numId w:val="86"/>
        </w:numPr>
        <w:spacing w:before="120" w:after="120"/>
        <w:jc w:val="both"/>
        <w:rPr>
          <w:rFonts w:asciiTheme="majorHAnsi" w:hAnsiTheme="majorHAnsi" w:cs="Arial"/>
          <w:sz w:val="22"/>
          <w:szCs w:val="22"/>
        </w:rPr>
      </w:pPr>
      <w:r w:rsidRPr="00750F3C">
        <w:rPr>
          <w:rFonts w:asciiTheme="majorHAnsi" w:hAnsiTheme="majorHAnsi" w:cs="Arial"/>
          <w:sz w:val="22"/>
          <w:szCs w:val="22"/>
        </w:rPr>
        <w:t>doniesienie sadzonek do miejsca sadzenia,</w:t>
      </w:r>
    </w:p>
    <w:p w14:paraId="0BE89A76" w14:textId="77777777" w:rsidR="00A415FB" w:rsidRPr="00750F3C" w:rsidRDefault="00A415FB" w:rsidP="00A473E5">
      <w:pPr>
        <w:pStyle w:val="Akapitzlist"/>
        <w:numPr>
          <w:ilvl w:val="0"/>
          <w:numId w:val="86"/>
        </w:numPr>
        <w:spacing w:before="120" w:after="120"/>
        <w:jc w:val="both"/>
        <w:rPr>
          <w:rFonts w:asciiTheme="majorHAnsi" w:hAnsiTheme="majorHAnsi" w:cs="Arial"/>
          <w:bCs/>
          <w:sz w:val="22"/>
          <w:szCs w:val="22"/>
        </w:rPr>
      </w:pPr>
      <w:r w:rsidRPr="00750F3C">
        <w:rPr>
          <w:rFonts w:asciiTheme="majorHAnsi" w:hAnsiTheme="majorHAnsi" w:cs="Arial"/>
          <w:bCs/>
          <w:sz w:val="22"/>
          <w:szCs w:val="22"/>
        </w:rPr>
        <w:t>przygotowanie sprzętu i odstawienie po zakończeniu pracy,</w:t>
      </w:r>
    </w:p>
    <w:p w14:paraId="757A4AF9" w14:textId="77777777" w:rsidR="00A415FB" w:rsidRPr="00750F3C" w:rsidRDefault="00A415FB" w:rsidP="00A473E5">
      <w:pPr>
        <w:pStyle w:val="Akapitzlist"/>
        <w:numPr>
          <w:ilvl w:val="0"/>
          <w:numId w:val="86"/>
        </w:numPr>
        <w:spacing w:before="120" w:after="120"/>
        <w:jc w:val="both"/>
        <w:rPr>
          <w:rFonts w:asciiTheme="majorHAnsi" w:hAnsiTheme="majorHAnsi" w:cs="Arial"/>
          <w:bCs/>
          <w:sz w:val="22"/>
          <w:szCs w:val="22"/>
        </w:rPr>
      </w:pPr>
      <w:r w:rsidRPr="00750F3C">
        <w:rPr>
          <w:rFonts w:asciiTheme="majorHAnsi" w:hAnsiTheme="majorHAnsi" w:cs="Arial"/>
          <w:bCs/>
          <w:sz w:val="22"/>
          <w:szCs w:val="22"/>
        </w:rPr>
        <w:t>sadzenie sadzarką zgodnie z m.in. instrukcją obsługi oraz zleceniem,</w:t>
      </w:r>
    </w:p>
    <w:p w14:paraId="6F9B35CE" w14:textId="77777777" w:rsidR="00A415FB" w:rsidRPr="00750F3C" w:rsidRDefault="00A415FB" w:rsidP="00A473E5">
      <w:pPr>
        <w:pStyle w:val="Akapitzlist"/>
        <w:numPr>
          <w:ilvl w:val="0"/>
          <w:numId w:val="86"/>
        </w:numPr>
        <w:spacing w:before="120" w:after="120"/>
        <w:jc w:val="both"/>
        <w:rPr>
          <w:rFonts w:asciiTheme="majorHAnsi" w:hAnsiTheme="majorHAnsi" w:cs="Arial"/>
          <w:bCs/>
          <w:sz w:val="22"/>
          <w:szCs w:val="22"/>
        </w:rPr>
      </w:pPr>
      <w:r w:rsidRPr="00750F3C">
        <w:rPr>
          <w:rFonts w:asciiTheme="majorHAnsi" w:hAnsiTheme="majorHAnsi" w:cs="Arial"/>
          <w:bCs/>
          <w:sz w:val="22"/>
          <w:szCs w:val="22"/>
        </w:rPr>
        <w:t>sprawdzanie na bieżąco jakości sadzenia,</w:t>
      </w:r>
    </w:p>
    <w:p w14:paraId="306C09B6" w14:textId="77777777" w:rsidR="00A415FB" w:rsidRPr="00750F3C" w:rsidRDefault="00A415FB" w:rsidP="00A473E5">
      <w:pPr>
        <w:pStyle w:val="Akapitzlist"/>
        <w:numPr>
          <w:ilvl w:val="0"/>
          <w:numId w:val="86"/>
        </w:numPr>
        <w:spacing w:before="120" w:after="120"/>
        <w:jc w:val="both"/>
        <w:rPr>
          <w:rFonts w:asciiTheme="majorHAnsi" w:hAnsiTheme="majorHAnsi" w:cs="Arial"/>
          <w:bCs/>
          <w:sz w:val="22"/>
          <w:szCs w:val="22"/>
        </w:rPr>
      </w:pPr>
      <w:r w:rsidRPr="00750F3C">
        <w:rPr>
          <w:rFonts w:asciiTheme="majorHAnsi" w:hAnsiTheme="majorHAnsi" w:cs="Arial"/>
          <w:bCs/>
          <w:sz w:val="22"/>
          <w:szCs w:val="22"/>
        </w:rPr>
        <w:t>ręczne poprawianie wadliwie posadzonych sadzonek,</w:t>
      </w:r>
    </w:p>
    <w:p w14:paraId="3BBD57EB" w14:textId="77777777" w:rsidR="00A415FB" w:rsidRPr="00750F3C" w:rsidRDefault="00A415FB" w:rsidP="00A473E5">
      <w:pPr>
        <w:pStyle w:val="Akapitzlist"/>
        <w:numPr>
          <w:ilvl w:val="0"/>
          <w:numId w:val="86"/>
        </w:numPr>
        <w:spacing w:before="120" w:after="120"/>
        <w:jc w:val="both"/>
        <w:rPr>
          <w:rFonts w:asciiTheme="majorHAnsi" w:hAnsiTheme="majorHAnsi" w:cs="Arial"/>
          <w:bCs/>
          <w:sz w:val="22"/>
          <w:szCs w:val="22"/>
        </w:rPr>
      </w:pPr>
      <w:r w:rsidRPr="00750F3C">
        <w:rPr>
          <w:rFonts w:asciiTheme="majorHAnsi" w:hAnsiTheme="majorHAnsi" w:cs="Arial"/>
          <w:bCs/>
          <w:sz w:val="22"/>
          <w:szCs w:val="22"/>
        </w:rPr>
        <w:t>ręczne sadzenie w miejscach gdzie niemożliwe było posadzenie sadzarką,</w:t>
      </w:r>
    </w:p>
    <w:p w14:paraId="69E2B32D" w14:textId="77777777" w:rsidR="00A415FB" w:rsidRPr="00750F3C" w:rsidRDefault="00A415FB" w:rsidP="00A415FB">
      <w:pPr>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3900B943" w14:textId="77777777" w:rsidR="00A415FB" w:rsidRPr="00750F3C" w:rsidRDefault="00A415FB" w:rsidP="00A415FB">
      <w:pPr>
        <w:spacing w:before="120" w:after="120"/>
        <w:jc w:val="both"/>
        <w:rPr>
          <w:rFonts w:asciiTheme="majorHAnsi" w:hAnsiTheme="majorHAnsi" w:cs="Arial"/>
          <w:bCs/>
          <w:sz w:val="22"/>
          <w:szCs w:val="22"/>
          <w:lang w:eastAsia="pl-PL"/>
        </w:rPr>
      </w:pPr>
      <w:r w:rsidRPr="00750F3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BD0191A" w14:textId="77777777" w:rsidR="00A415FB" w:rsidRPr="00750F3C" w:rsidRDefault="00A415FB" w:rsidP="00A415FB">
      <w:pPr>
        <w:spacing w:before="120" w:after="120"/>
        <w:jc w:val="both"/>
        <w:rPr>
          <w:rFonts w:asciiTheme="majorHAnsi" w:hAnsiTheme="majorHAnsi" w:cs="Arial"/>
          <w:bCs/>
          <w:sz w:val="22"/>
          <w:szCs w:val="22"/>
          <w:lang w:eastAsia="pl-PL"/>
        </w:rPr>
      </w:pPr>
      <w:r w:rsidRPr="00750F3C">
        <w:rPr>
          <w:rFonts w:asciiTheme="majorHAnsi" w:hAnsiTheme="majorHAnsi" w:cs="Arial"/>
          <w:bCs/>
          <w:sz w:val="22"/>
          <w:szCs w:val="22"/>
          <w:lang w:eastAsia="pl-PL"/>
        </w:rPr>
        <w:t xml:space="preserve">Materiał sadzeniowy zapewnia Zamawiający. </w:t>
      </w:r>
    </w:p>
    <w:p w14:paraId="295FEB84" w14:textId="77777777" w:rsidR="00A415FB" w:rsidRPr="00750F3C" w:rsidRDefault="00A415FB" w:rsidP="00A415FB">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5FDADE2C" w14:textId="77777777" w:rsidR="00A415FB" w:rsidRPr="00750F3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w:t>
      </w:r>
      <w:r w:rsidRPr="00750F3C">
        <w:rPr>
          <w:rFonts w:asciiTheme="majorHAnsi" w:eastAsia="Calibri" w:hAnsiTheme="majorHAnsi" w:cs="Arial"/>
          <w:sz w:val="22"/>
          <w:szCs w:val="22"/>
          <w:lang w:eastAsia="en-US"/>
        </w:rPr>
        <w:lastRenderedPageBreak/>
        <w:t xml:space="preserve">lokalizacja pni, lokalne zabagnienia itp.). Wyjątek od tej zasady stanowią sadzonki wprowadzane jednostkowo i grupowo, które zostaną policzone posztucznie. </w:t>
      </w:r>
    </w:p>
    <w:p w14:paraId="6A8A392A" w14:textId="77777777" w:rsidR="00ED5763" w:rsidRDefault="00A415FB" w:rsidP="00ED5763">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3BFF1C6" w14:textId="77777777" w:rsidR="00ED5763" w:rsidRPr="00ED5763" w:rsidRDefault="00ED5763" w:rsidP="00ED5763">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05AB19E4" w14:textId="77777777" w:rsidR="00B929C4" w:rsidRPr="00750F3C" w:rsidRDefault="00B929C4" w:rsidP="00B929C4">
      <w:pPr>
        <w:suppressAutoHyphens w:val="0"/>
        <w:spacing w:before="120" w:after="120"/>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4.4 Sadzenie z zakrytym systemem korzeniowym – sadzenie z bryłką.</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F04466" w:rsidRPr="00750F3C" w14:paraId="21D43C29" w14:textId="77777777" w:rsidTr="006B1F90">
        <w:trPr>
          <w:trHeight w:val="161"/>
          <w:jc w:val="center"/>
        </w:trPr>
        <w:tc>
          <w:tcPr>
            <w:tcW w:w="358" w:type="pct"/>
            <w:shd w:val="clear" w:color="auto" w:fill="auto"/>
          </w:tcPr>
          <w:p w14:paraId="100CF4F5" w14:textId="77777777" w:rsidR="00F04466" w:rsidRPr="00750F3C" w:rsidRDefault="00F0446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C1E0629" w14:textId="77777777" w:rsidR="00F04466" w:rsidRPr="00750F3C" w:rsidRDefault="00F0446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6DF44B7" w14:textId="77777777" w:rsidR="00F0446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E5BD096" w14:textId="77777777" w:rsidR="00F04466" w:rsidRPr="00750F3C" w:rsidRDefault="00F0446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35DD57E" w14:textId="77777777" w:rsidR="00F04466" w:rsidRPr="00750F3C" w:rsidRDefault="00F0446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F04466" w:rsidRPr="00750F3C" w14:paraId="337A649B" w14:textId="77777777" w:rsidTr="006B1F90">
        <w:trPr>
          <w:trHeight w:val="625"/>
          <w:jc w:val="center"/>
        </w:trPr>
        <w:tc>
          <w:tcPr>
            <w:tcW w:w="358" w:type="pct"/>
            <w:shd w:val="clear" w:color="auto" w:fill="auto"/>
          </w:tcPr>
          <w:p w14:paraId="6614AE42" w14:textId="77777777" w:rsidR="00F04466" w:rsidRPr="00750F3C" w:rsidRDefault="00A415F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96</w:t>
            </w:r>
          </w:p>
        </w:tc>
        <w:tc>
          <w:tcPr>
            <w:tcW w:w="958" w:type="pct"/>
            <w:shd w:val="clear" w:color="auto" w:fill="auto"/>
          </w:tcPr>
          <w:p w14:paraId="426E111D" w14:textId="77777777" w:rsidR="00F04466" w:rsidRPr="00750F3C" w:rsidRDefault="00F04466"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w:t>
            </w:r>
            <w:r w:rsidR="00CF40FC" w:rsidRPr="00750F3C">
              <w:rPr>
                <w:rFonts w:asciiTheme="majorHAnsi" w:eastAsia="Calibri" w:hAnsiTheme="majorHAnsi" w:cs="Arial"/>
                <w:bCs/>
                <w:iCs/>
                <w:sz w:val="22"/>
                <w:szCs w:val="22"/>
                <w:lang w:eastAsia="pl-PL"/>
              </w:rPr>
              <w:t>Z</w:t>
            </w:r>
            <w:r w:rsidRPr="00750F3C">
              <w:rPr>
                <w:rFonts w:asciiTheme="majorHAnsi" w:eastAsia="Calibri" w:hAnsiTheme="majorHAnsi" w:cs="Arial"/>
                <w:bCs/>
                <w:iCs/>
                <w:sz w:val="22"/>
                <w:szCs w:val="22"/>
                <w:lang w:eastAsia="pl-PL"/>
              </w:rPr>
              <w:t>-B</w:t>
            </w:r>
            <w:r w:rsidR="008F43EC" w:rsidRPr="00750F3C">
              <w:rPr>
                <w:rFonts w:asciiTheme="majorHAnsi" w:eastAsia="Calibri" w:hAnsiTheme="majorHAnsi" w:cs="Arial"/>
                <w:bCs/>
                <w:iCs/>
                <w:sz w:val="22"/>
                <w:szCs w:val="22"/>
                <w:lang w:eastAsia="pl-PL"/>
              </w:rPr>
              <w:t>RYŁ</w:t>
            </w:r>
          </w:p>
        </w:tc>
        <w:tc>
          <w:tcPr>
            <w:tcW w:w="910" w:type="pct"/>
            <w:shd w:val="clear" w:color="auto" w:fill="auto"/>
          </w:tcPr>
          <w:p w14:paraId="13935809" w14:textId="77777777" w:rsidR="00F04466" w:rsidRPr="008021C8" w:rsidRDefault="00DA1E04" w:rsidP="00547601">
            <w:pPr>
              <w:suppressAutoHyphens w:val="0"/>
              <w:spacing w:before="120" w:after="120"/>
              <w:rPr>
                <w:rFonts w:asciiTheme="majorHAnsi" w:eastAsia="Calibri" w:hAnsiTheme="majorHAnsi" w:cs="Arial"/>
                <w:sz w:val="16"/>
                <w:szCs w:val="16"/>
                <w:lang w:val="en-US" w:eastAsia="en-US"/>
              </w:rPr>
            </w:pPr>
            <w:r w:rsidRPr="008021C8">
              <w:rPr>
                <w:rFonts w:asciiTheme="majorHAnsi" w:eastAsia="Calibri" w:hAnsiTheme="majorHAnsi" w:cs="Arial"/>
                <w:bCs/>
                <w:iCs/>
                <w:sz w:val="16"/>
                <w:szCs w:val="16"/>
                <w:lang w:val="en-US" w:eastAsia="pl-PL"/>
              </w:rPr>
              <w:t xml:space="preserve">SAD-B&lt;150, </w:t>
            </w:r>
            <w:r w:rsidR="006F6446" w:rsidRPr="008021C8">
              <w:rPr>
                <w:rFonts w:asciiTheme="majorHAnsi" w:eastAsia="Calibri" w:hAnsiTheme="majorHAnsi" w:cs="Arial"/>
                <w:bCs/>
                <w:iCs/>
                <w:sz w:val="16"/>
                <w:szCs w:val="16"/>
                <w:lang w:val="en-US" w:eastAsia="pl-PL"/>
              </w:rPr>
              <w:br/>
            </w:r>
            <w:r w:rsidRPr="008021C8">
              <w:rPr>
                <w:rFonts w:asciiTheme="majorHAnsi" w:eastAsia="Calibri" w:hAnsiTheme="majorHAnsi" w:cs="Arial"/>
                <w:bCs/>
                <w:iCs/>
                <w:sz w:val="16"/>
                <w:szCs w:val="16"/>
                <w:lang w:val="en-US" w:eastAsia="pl-PL"/>
              </w:rPr>
              <w:t xml:space="preserve">SAD-B&lt;300, </w:t>
            </w:r>
            <w:r w:rsidR="006F6446" w:rsidRPr="008021C8">
              <w:rPr>
                <w:rFonts w:asciiTheme="majorHAnsi" w:eastAsia="Calibri" w:hAnsiTheme="majorHAnsi" w:cs="Arial"/>
                <w:bCs/>
                <w:iCs/>
                <w:sz w:val="16"/>
                <w:szCs w:val="16"/>
                <w:lang w:val="en-US" w:eastAsia="pl-PL"/>
              </w:rPr>
              <w:br/>
            </w:r>
            <w:r w:rsidRPr="008021C8">
              <w:rPr>
                <w:rFonts w:asciiTheme="majorHAnsi" w:eastAsia="Calibri" w:hAnsiTheme="majorHAnsi" w:cs="Arial"/>
                <w:bCs/>
                <w:iCs/>
                <w:sz w:val="16"/>
                <w:szCs w:val="16"/>
                <w:lang w:val="en-US" w:eastAsia="pl-PL"/>
              </w:rPr>
              <w:t>SAD-B&gt;300</w:t>
            </w:r>
          </w:p>
        </w:tc>
        <w:tc>
          <w:tcPr>
            <w:tcW w:w="2062" w:type="pct"/>
            <w:shd w:val="clear" w:color="auto" w:fill="auto"/>
          </w:tcPr>
          <w:p w14:paraId="16A50439" w14:textId="77777777" w:rsidR="00F04466" w:rsidRPr="00750F3C" w:rsidRDefault="00DA1E0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Sadzenie sadzonek z zakrytym systemem korzeniowym </w:t>
            </w:r>
          </w:p>
        </w:tc>
        <w:tc>
          <w:tcPr>
            <w:tcW w:w="712" w:type="pct"/>
            <w:shd w:val="clear" w:color="auto" w:fill="auto"/>
          </w:tcPr>
          <w:p w14:paraId="539FC5F7" w14:textId="77777777" w:rsidR="00F04466" w:rsidRPr="00750F3C" w:rsidRDefault="00F04466"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r w:rsidR="00DA1E04" w:rsidRPr="00750F3C" w14:paraId="04B09FF7" w14:textId="77777777" w:rsidTr="006B1F90">
        <w:trPr>
          <w:trHeight w:val="625"/>
          <w:jc w:val="center"/>
        </w:trPr>
        <w:tc>
          <w:tcPr>
            <w:tcW w:w="358" w:type="pct"/>
            <w:shd w:val="clear" w:color="auto" w:fill="auto"/>
          </w:tcPr>
          <w:p w14:paraId="797259E8" w14:textId="77777777" w:rsidR="00DA1E04" w:rsidRPr="00750F3C" w:rsidRDefault="00A415F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97</w:t>
            </w:r>
          </w:p>
        </w:tc>
        <w:tc>
          <w:tcPr>
            <w:tcW w:w="958" w:type="pct"/>
            <w:shd w:val="clear" w:color="auto" w:fill="auto"/>
          </w:tcPr>
          <w:p w14:paraId="32F0240D" w14:textId="77777777" w:rsidR="00DA1E04" w:rsidRPr="00750F3C" w:rsidRDefault="00DA1E04"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POP-B</w:t>
            </w:r>
            <w:r w:rsidR="008F43EC" w:rsidRPr="00750F3C">
              <w:rPr>
                <w:rFonts w:asciiTheme="majorHAnsi" w:eastAsia="Calibri" w:hAnsiTheme="majorHAnsi" w:cs="Arial"/>
                <w:bCs/>
                <w:iCs/>
                <w:sz w:val="22"/>
                <w:szCs w:val="22"/>
                <w:lang w:eastAsia="pl-PL"/>
              </w:rPr>
              <w:t>RYŁ</w:t>
            </w:r>
          </w:p>
        </w:tc>
        <w:tc>
          <w:tcPr>
            <w:tcW w:w="910" w:type="pct"/>
            <w:shd w:val="clear" w:color="auto" w:fill="auto"/>
          </w:tcPr>
          <w:p w14:paraId="41A3C97C" w14:textId="77777777" w:rsidR="00DA1E04" w:rsidRPr="00750F3C" w:rsidRDefault="00DA1E04" w:rsidP="00DA1E04">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16"/>
                <w:szCs w:val="16"/>
                <w:lang w:eastAsia="pl-PL"/>
              </w:rPr>
              <w:t xml:space="preserve">POP-B&lt;150, </w:t>
            </w:r>
            <w:r w:rsidR="008F43EC"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 xml:space="preserve">POP-B&lt;300, </w:t>
            </w:r>
            <w:r w:rsidR="008F43EC" w:rsidRPr="00750F3C">
              <w:rPr>
                <w:rFonts w:asciiTheme="majorHAnsi" w:eastAsia="Calibri" w:hAnsiTheme="majorHAnsi" w:cs="Arial"/>
                <w:bCs/>
                <w:iCs/>
                <w:sz w:val="16"/>
                <w:szCs w:val="16"/>
                <w:lang w:eastAsia="pl-PL"/>
              </w:rPr>
              <w:br/>
            </w:r>
            <w:r w:rsidRPr="00750F3C">
              <w:rPr>
                <w:rFonts w:asciiTheme="majorHAnsi" w:eastAsia="Calibri" w:hAnsiTheme="majorHAnsi" w:cs="Arial"/>
                <w:bCs/>
                <w:iCs/>
                <w:sz w:val="16"/>
                <w:szCs w:val="16"/>
                <w:lang w:eastAsia="pl-PL"/>
              </w:rPr>
              <w:t>POP-B&gt;300</w:t>
            </w:r>
          </w:p>
        </w:tc>
        <w:tc>
          <w:tcPr>
            <w:tcW w:w="2062" w:type="pct"/>
            <w:shd w:val="clear" w:color="auto" w:fill="auto"/>
          </w:tcPr>
          <w:p w14:paraId="43756DD1" w14:textId="77777777" w:rsidR="00DA1E04" w:rsidRPr="00750F3C" w:rsidRDefault="00DA1E04" w:rsidP="00F04466">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Sadzenie sadzonek z zakrytym systemem korzeniowym w poprawkach i uzupełnieniach</w:t>
            </w:r>
          </w:p>
        </w:tc>
        <w:tc>
          <w:tcPr>
            <w:tcW w:w="712" w:type="pct"/>
            <w:shd w:val="clear" w:color="auto" w:fill="auto"/>
          </w:tcPr>
          <w:p w14:paraId="0B02C79E" w14:textId="77777777" w:rsidR="00DA1E04" w:rsidRPr="00750F3C" w:rsidRDefault="00DA1E04"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06F5769D" w14:textId="77777777" w:rsidR="00A415FB" w:rsidRPr="00750F3C" w:rsidRDefault="00A415FB" w:rsidP="00A415FB">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11D41B23" w14:textId="77777777" w:rsidR="00A415FB" w:rsidRPr="00750F3C" w:rsidRDefault="00A415FB" w:rsidP="00A473E5">
      <w:pPr>
        <w:pStyle w:val="Akapitzlist"/>
        <w:numPr>
          <w:ilvl w:val="0"/>
          <w:numId w:val="145"/>
        </w:numPr>
        <w:spacing w:before="120" w:after="120"/>
        <w:jc w:val="both"/>
        <w:rPr>
          <w:rFonts w:asciiTheme="majorHAnsi" w:hAnsiTheme="majorHAnsi" w:cs="Arial"/>
          <w:sz w:val="22"/>
          <w:szCs w:val="22"/>
        </w:rPr>
      </w:pPr>
      <w:r w:rsidRPr="00750F3C">
        <w:rPr>
          <w:rFonts w:asciiTheme="majorHAnsi" w:hAnsiTheme="majorHAnsi" w:cs="Arial"/>
          <w:sz w:val="22"/>
          <w:szCs w:val="22"/>
        </w:rPr>
        <w:t>dostarczenie sadzonek na miejsce sadzenia,</w:t>
      </w:r>
    </w:p>
    <w:p w14:paraId="1121C6BD" w14:textId="77777777" w:rsidR="00A415FB" w:rsidRPr="00750F3C" w:rsidRDefault="00A415FB" w:rsidP="00A473E5">
      <w:pPr>
        <w:pStyle w:val="Akapitzlist"/>
        <w:numPr>
          <w:ilvl w:val="0"/>
          <w:numId w:val="145"/>
        </w:numPr>
        <w:spacing w:before="120" w:after="120"/>
        <w:jc w:val="both"/>
        <w:rPr>
          <w:rFonts w:asciiTheme="majorHAnsi" w:hAnsiTheme="majorHAnsi" w:cs="Arial"/>
          <w:sz w:val="22"/>
          <w:szCs w:val="22"/>
        </w:rPr>
      </w:pPr>
      <w:r w:rsidRPr="00750F3C">
        <w:rPr>
          <w:rFonts w:asciiTheme="majorHAnsi" w:hAnsiTheme="majorHAnsi" w:cs="Arial"/>
          <w:sz w:val="22"/>
          <w:szCs w:val="22"/>
        </w:rPr>
        <w:t xml:space="preserve">wykonanie w ziemi otworu przy pomocy kostura lub innego narzędzia, który wycina w glebie otwór o kształcie i wymiarach bryłki korzeniowej sadzonej sadzonki. </w:t>
      </w:r>
    </w:p>
    <w:p w14:paraId="57D1FCE7" w14:textId="77777777" w:rsidR="00A415FB" w:rsidRPr="00750F3C" w:rsidRDefault="00A415FB" w:rsidP="00A473E5">
      <w:pPr>
        <w:pStyle w:val="Akapitzlist"/>
        <w:numPr>
          <w:ilvl w:val="0"/>
          <w:numId w:val="145"/>
        </w:numPr>
        <w:autoSpaceDE w:val="0"/>
        <w:autoSpaceDN w:val="0"/>
        <w:adjustRightInd w:val="0"/>
        <w:spacing w:before="120" w:after="120"/>
        <w:jc w:val="both"/>
        <w:rPr>
          <w:rFonts w:asciiTheme="majorHAnsi" w:hAnsiTheme="majorHAnsi" w:cs="Calibri"/>
          <w:sz w:val="22"/>
          <w:szCs w:val="22"/>
        </w:rPr>
      </w:pPr>
      <w:r w:rsidRPr="00750F3C">
        <w:rPr>
          <w:rFonts w:asciiTheme="majorHAnsi" w:hAnsiTheme="majorHAnsi" w:cs="Arial"/>
          <w:sz w:val="22"/>
          <w:szCs w:val="22"/>
        </w:rPr>
        <w:t xml:space="preserve">umieszczenie w otworze całej bryłki sadzonki, przykrycie bryłki przy szyi korzeniowej sadzonki warstwą 1 – 2 cm miejscowej gleby, </w:t>
      </w:r>
    </w:p>
    <w:p w14:paraId="2DE00542" w14:textId="77777777" w:rsidR="00A415FB" w:rsidRPr="00750F3C" w:rsidRDefault="00A415FB" w:rsidP="00A473E5">
      <w:pPr>
        <w:pStyle w:val="Akapitzlist"/>
        <w:numPr>
          <w:ilvl w:val="0"/>
          <w:numId w:val="145"/>
        </w:numPr>
        <w:autoSpaceDE w:val="0"/>
        <w:autoSpaceDN w:val="0"/>
        <w:adjustRightInd w:val="0"/>
        <w:spacing w:before="120" w:after="120"/>
        <w:jc w:val="both"/>
        <w:rPr>
          <w:rFonts w:asciiTheme="majorHAnsi" w:hAnsiTheme="majorHAnsi" w:cs="Calibri"/>
          <w:sz w:val="22"/>
          <w:szCs w:val="22"/>
        </w:rPr>
      </w:pPr>
      <w:r w:rsidRPr="00750F3C">
        <w:rPr>
          <w:rFonts w:asciiTheme="majorHAnsi" w:hAnsiTheme="majorHAnsi" w:cs="Arial"/>
          <w:sz w:val="22"/>
          <w:szCs w:val="22"/>
        </w:rPr>
        <w:t xml:space="preserve">udeptanie i wyrównanie gleby wokół sadzonki, </w:t>
      </w:r>
    </w:p>
    <w:p w14:paraId="06367891" w14:textId="77777777" w:rsidR="00A415FB" w:rsidRPr="00750F3C" w:rsidRDefault="00A415FB" w:rsidP="00A473E5">
      <w:pPr>
        <w:pStyle w:val="Akapitzlist"/>
        <w:numPr>
          <w:ilvl w:val="0"/>
          <w:numId w:val="145"/>
        </w:numPr>
        <w:autoSpaceDE w:val="0"/>
        <w:autoSpaceDN w:val="0"/>
        <w:adjustRightInd w:val="0"/>
        <w:spacing w:before="120" w:after="120"/>
        <w:jc w:val="both"/>
        <w:rPr>
          <w:rFonts w:asciiTheme="majorHAnsi" w:hAnsiTheme="majorHAnsi" w:cs="Calibri"/>
          <w:sz w:val="22"/>
          <w:szCs w:val="22"/>
        </w:rPr>
      </w:pPr>
      <w:r w:rsidRPr="00750F3C">
        <w:rPr>
          <w:rFonts w:asciiTheme="majorHAnsi" w:hAnsiTheme="majorHAnsi" w:cs="Arial"/>
          <w:sz w:val="22"/>
          <w:szCs w:val="22"/>
        </w:rPr>
        <w:t>oczyszczenie sadzonki z ziemi.</w:t>
      </w:r>
    </w:p>
    <w:p w14:paraId="72BC0001" w14:textId="77777777" w:rsidR="00A415FB" w:rsidRPr="00750F3C" w:rsidRDefault="00A415FB" w:rsidP="00A415FB">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31592272" w14:textId="77777777" w:rsidR="00A415FB" w:rsidRPr="00750F3C" w:rsidRDefault="00A415FB" w:rsidP="00A473E5">
      <w:pPr>
        <w:pStyle w:val="Akapitzlist"/>
        <w:numPr>
          <w:ilvl w:val="0"/>
          <w:numId w:val="136"/>
        </w:numPr>
        <w:spacing w:before="120" w:after="120"/>
        <w:jc w:val="both"/>
        <w:rPr>
          <w:rFonts w:asciiTheme="majorHAnsi" w:hAnsiTheme="majorHAnsi" w:cs="Arial"/>
          <w:sz w:val="22"/>
          <w:szCs w:val="22"/>
        </w:rPr>
      </w:pPr>
      <w:r w:rsidRPr="00750F3C">
        <w:rPr>
          <w:rFonts w:asciiTheme="majorHAnsi" w:hAnsiTheme="majorHAnsi" w:cs="Arial"/>
          <w:sz w:val="22"/>
          <w:szCs w:val="22"/>
        </w:rPr>
        <w:t>Bryłka korzeniowa ukształtowana jest przez obrys pojemnika w kasecie, włożona do otworu w ziemi musi przylegać ze wszystkich stron swoimi ściankami, otwór nie może być zbyt głęboki tj. podstawa otworu musi uniemożliwiać tworzenie się poduszki powietrznej.</w:t>
      </w:r>
    </w:p>
    <w:p w14:paraId="438B4176" w14:textId="77777777" w:rsidR="00A415FB" w:rsidRPr="00750F3C" w:rsidRDefault="00A415FB" w:rsidP="00A473E5">
      <w:pPr>
        <w:pStyle w:val="Akapitzlist"/>
        <w:numPr>
          <w:ilvl w:val="0"/>
          <w:numId w:val="136"/>
        </w:numPr>
        <w:spacing w:before="120" w:after="120"/>
        <w:jc w:val="both"/>
        <w:rPr>
          <w:rFonts w:asciiTheme="majorHAnsi" w:hAnsiTheme="majorHAnsi" w:cs="Arial"/>
          <w:sz w:val="22"/>
          <w:szCs w:val="22"/>
        </w:rPr>
      </w:pPr>
      <w:r w:rsidRPr="00750F3C">
        <w:rPr>
          <w:rFonts w:asciiTheme="majorHAnsi" w:hAnsiTheme="majorHAnsi" w:cs="Arial"/>
          <w:sz w:val="22"/>
          <w:szCs w:val="22"/>
        </w:rPr>
        <w:t>Wyjmowanie sadzonek z kaset, nie może spowodować zniszczenia ukształtowanej bryłki.</w:t>
      </w:r>
    </w:p>
    <w:p w14:paraId="505B21BC" w14:textId="77777777" w:rsidR="00A415FB" w:rsidRPr="00750F3C" w:rsidRDefault="00A415FB" w:rsidP="00A473E5">
      <w:pPr>
        <w:pStyle w:val="Akapitzlist"/>
        <w:numPr>
          <w:ilvl w:val="0"/>
          <w:numId w:val="136"/>
        </w:numPr>
        <w:spacing w:before="120" w:after="120"/>
        <w:jc w:val="both"/>
        <w:rPr>
          <w:rFonts w:asciiTheme="majorHAnsi" w:hAnsiTheme="majorHAnsi" w:cs="Arial"/>
          <w:sz w:val="22"/>
          <w:szCs w:val="22"/>
        </w:rPr>
      </w:pPr>
      <w:r w:rsidRPr="00750F3C">
        <w:rPr>
          <w:rFonts w:asciiTheme="majorHAnsi" w:hAnsiTheme="majorHAnsi" w:cs="Arial"/>
          <w:sz w:val="22"/>
          <w:szCs w:val="22"/>
        </w:rPr>
        <w:t>Otwór pod sadzonkę z bryłką należy wykonać w ziemi pionowo,</w:t>
      </w:r>
      <w:r w:rsidRPr="00750F3C">
        <w:rPr>
          <w:rFonts w:asciiTheme="majorHAnsi" w:hAnsiTheme="majorHAnsi" w:cs="Calibri"/>
          <w:sz w:val="22"/>
          <w:szCs w:val="22"/>
        </w:rPr>
        <w:t xml:space="preserve"> bryłka korzeniowa powinna być przykryta ziemią 1-2 cm.</w:t>
      </w:r>
    </w:p>
    <w:p w14:paraId="532A0947" w14:textId="77777777" w:rsidR="00A415FB" w:rsidRPr="00750F3C" w:rsidRDefault="00A415FB" w:rsidP="00A473E5">
      <w:pPr>
        <w:pStyle w:val="Akapitzlist"/>
        <w:numPr>
          <w:ilvl w:val="0"/>
          <w:numId w:val="136"/>
        </w:numPr>
        <w:spacing w:before="120" w:after="120"/>
        <w:jc w:val="both"/>
        <w:rPr>
          <w:rFonts w:asciiTheme="majorHAnsi" w:hAnsiTheme="majorHAnsi" w:cs="Arial"/>
          <w:sz w:val="22"/>
          <w:szCs w:val="22"/>
        </w:rPr>
      </w:pPr>
      <w:r w:rsidRPr="00750F3C">
        <w:rPr>
          <w:rFonts w:asciiTheme="majorHAnsi" w:hAnsiTheme="majorHAnsi" w:cs="Arial"/>
          <w:sz w:val="22"/>
          <w:szCs w:val="22"/>
        </w:rPr>
        <w:t>Glebę wokół sadzonki należy lekko udeptać nie pozostawiając  zagłębień.</w:t>
      </w:r>
    </w:p>
    <w:p w14:paraId="0EB2DCC9" w14:textId="77777777" w:rsidR="00444AC4" w:rsidRPr="00750F3C" w:rsidRDefault="00444AC4" w:rsidP="00A473E5">
      <w:pPr>
        <w:pStyle w:val="Akapitzlist"/>
        <w:numPr>
          <w:ilvl w:val="0"/>
          <w:numId w:val="136"/>
        </w:numPr>
        <w:spacing w:before="120" w:after="120"/>
        <w:jc w:val="both"/>
        <w:rPr>
          <w:rFonts w:asciiTheme="majorHAnsi" w:hAnsiTheme="majorHAnsi" w:cs="Arial"/>
          <w:sz w:val="22"/>
          <w:szCs w:val="22"/>
        </w:rPr>
      </w:pPr>
      <w:r w:rsidRPr="00750F3C">
        <w:rPr>
          <w:rFonts w:asciiTheme="majorHAnsi" w:hAnsiTheme="majorHAnsi" w:cs="Arial"/>
          <w:sz w:val="22"/>
          <w:szCs w:val="22"/>
        </w:rPr>
        <w:t>W przypadku zmiany wymiarów bryłki Zamawiający poinformuje Wykonawcę nie później niż 2 tygodnie przed zleceniem prac.</w:t>
      </w:r>
    </w:p>
    <w:p w14:paraId="7ECCC563" w14:textId="77777777" w:rsidR="00A415FB" w:rsidRPr="00750F3C" w:rsidRDefault="00A415FB" w:rsidP="00A415FB">
      <w:pPr>
        <w:spacing w:before="120" w:after="120"/>
        <w:jc w:val="both"/>
        <w:rPr>
          <w:rFonts w:asciiTheme="majorHAnsi" w:hAnsiTheme="majorHAnsi" w:cs="Arial"/>
          <w:bCs/>
          <w:sz w:val="22"/>
          <w:szCs w:val="22"/>
        </w:rPr>
      </w:pPr>
      <w:r w:rsidRPr="00750F3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10BD53EA" w14:textId="77777777" w:rsidR="00A415FB" w:rsidRPr="00750F3C" w:rsidRDefault="00A415FB" w:rsidP="00A415FB">
      <w:pPr>
        <w:spacing w:before="120" w:after="120"/>
        <w:jc w:val="both"/>
        <w:rPr>
          <w:rFonts w:asciiTheme="majorHAnsi" w:hAnsiTheme="majorHAnsi" w:cs="Arial"/>
          <w:bCs/>
          <w:sz w:val="22"/>
          <w:szCs w:val="22"/>
        </w:rPr>
      </w:pPr>
      <w:r w:rsidRPr="00750F3C">
        <w:rPr>
          <w:rFonts w:asciiTheme="majorHAnsi" w:hAnsiTheme="majorHAnsi" w:cs="Arial"/>
          <w:bCs/>
          <w:sz w:val="22"/>
          <w:szCs w:val="22"/>
        </w:rPr>
        <w:t xml:space="preserve">Materiał sadzeniowy zapewnia Zamawiający. </w:t>
      </w:r>
    </w:p>
    <w:p w14:paraId="4A48EFAE" w14:textId="77777777" w:rsidR="00A415FB" w:rsidRPr="00750F3C" w:rsidRDefault="00A415FB" w:rsidP="00A415FB">
      <w:pPr>
        <w:spacing w:before="120" w:after="120"/>
        <w:jc w:val="both"/>
        <w:rPr>
          <w:rFonts w:asciiTheme="majorHAnsi" w:hAnsiTheme="majorHAnsi" w:cs="Arial"/>
          <w:bCs/>
          <w:sz w:val="22"/>
          <w:szCs w:val="22"/>
        </w:rPr>
      </w:pPr>
      <w:r w:rsidRPr="00750F3C">
        <w:rPr>
          <w:rFonts w:asciiTheme="majorHAnsi" w:eastAsia="Calibri" w:hAnsiTheme="majorHAnsi" w:cs="Arial"/>
          <w:b/>
          <w:sz w:val="22"/>
          <w:szCs w:val="22"/>
          <w:lang w:eastAsia="pl-PL"/>
        </w:rPr>
        <w:t>Procedura odbioru:</w:t>
      </w:r>
    </w:p>
    <w:p w14:paraId="6B1FBE79" w14:textId="77777777" w:rsidR="00ED5763" w:rsidRDefault="00A415FB" w:rsidP="00EE0EB0">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t>
      </w:r>
      <w:r w:rsidRPr="00750F3C">
        <w:rPr>
          <w:rFonts w:asciiTheme="majorHAnsi" w:eastAsia="Calibri" w:hAnsiTheme="majorHAnsi" w:cs="Arial"/>
          <w:sz w:val="22"/>
          <w:szCs w:val="22"/>
          <w:lang w:eastAsia="en-US"/>
        </w:rPr>
        <w:lastRenderedPageBreak/>
        <w:t xml:space="preserve">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3BDB271C" w14:textId="77777777" w:rsidR="00B929C4" w:rsidRDefault="00A415FB" w:rsidP="00EE0EB0">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61784073" w14:textId="77777777" w:rsidR="00ED5763" w:rsidRDefault="00ED5763" w:rsidP="00EE0EB0">
      <w:pPr>
        <w:tabs>
          <w:tab w:val="num" w:pos="181"/>
          <w:tab w:val="left" w:pos="840"/>
        </w:tabs>
        <w:suppressAutoHyphens w:val="0"/>
        <w:spacing w:before="120" w:after="120"/>
        <w:jc w:val="both"/>
        <w:rPr>
          <w:rFonts w:asciiTheme="majorHAnsi" w:eastAsia="Calibri" w:hAnsiTheme="majorHAnsi" w:cs="Arial"/>
          <w:bCs/>
          <w:i/>
          <w:sz w:val="22"/>
          <w:szCs w:val="22"/>
          <w:lang w:eastAsia="en-US"/>
        </w:rPr>
      </w:pPr>
    </w:p>
    <w:p w14:paraId="5D4D6F77" w14:textId="77777777" w:rsidR="00ED5763" w:rsidRDefault="00ED5763" w:rsidP="00EE0EB0">
      <w:pPr>
        <w:tabs>
          <w:tab w:val="num" w:pos="181"/>
          <w:tab w:val="left" w:pos="840"/>
        </w:tabs>
        <w:suppressAutoHyphens w:val="0"/>
        <w:spacing w:before="120" w:after="120"/>
        <w:jc w:val="both"/>
        <w:rPr>
          <w:rFonts w:asciiTheme="majorHAnsi" w:eastAsia="Calibri" w:hAnsiTheme="majorHAnsi" w:cs="Arial"/>
          <w:bCs/>
          <w:i/>
          <w:sz w:val="22"/>
          <w:szCs w:val="22"/>
          <w:lang w:eastAsia="en-US"/>
        </w:rPr>
      </w:pPr>
    </w:p>
    <w:p w14:paraId="7EBA1373" w14:textId="77777777" w:rsidR="00ED5763" w:rsidRDefault="00ED5763" w:rsidP="00EE0EB0">
      <w:pPr>
        <w:tabs>
          <w:tab w:val="num" w:pos="181"/>
          <w:tab w:val="left" w:pos="840"/>
        </w:tabs>
        <w:suppressAutoHyphens w:val="0"/>
        <w:spacing w:before="120" w:after="120"/>
        <w:jc w:val="both"/>
        <w:rPr>
          <w:rFonts w:asciiTheme="majorHAnsi" w:eastAsia="Calibri" w:hAnsiTheme="majorHAnsi" w:cs="Arial"/>
          <w:bCs/>
          <w:i/>
          <w:sz w:val="22"/>
          <w:szCs w:val="22"/>
          <w:lang w:eastAsia="en-US"/>
        </w:rPr>
      </w:pPr>
    </w:p>
    <w:p w14:paraId="43892035" w14:textId="77777777" w:rsidR="00ED5763" w:rsidRPr="00750F3C" w:rsidRDefault="00ED5763" w:rsidP="00EE0EB0">
      <w:pPr>
        <w:tabs>
          <w:tab w:val="num" w:pos="181"/>
          <w:tab w:val="left" w:pos="840"/>
        </w:tabs>
        <w:suppressAutoHyphens w:val="0"/>
        <w:spacing w:before="120" w:after="120"/>
        <w:jc w:val="both"/>
        <w:rPr>
          <w:rFonts w:asciiTheme="majorHAnsi" w:eastAsia="Calibri" w:hAnsiTheme="majorHAnsi" w:cs="Arial"/>
          <w:bCs/>
          <w:i/>
          <w:sz w:val="22"/>
          <w:szCs w:val="22"/>
          <w:lang w:eastAsia="en-US"/>
        </w:rPr>
      </w:pPr>
    </w:p>
    <w:p w14:paraId="7EA56DC9" w14:textId="77777777" w:rsidR="00C022E1" w:rsidRPr="00750F3C" w:rsidRDefault="00C022E1"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2B71C4BD" w14:textId="77777777" w:rsidR="00B929C4" w:rsidRPr="00750F3C" w:rsidRDefault="00B929C4" w:rsidP="00A473E5">
      <w:pPr>
        <w:pStyle w:val="Akapitzlist"/>
        <w:numPr>
          <w:ilvl w:val="1"/>
          <w:numId w:val="134"/>
        </w:numPr>
        <w:spacing w:before="120" w:after="120"/>
        <w:jc w:val="both"/>
        <w:rPr>
          <w:rFonts w:asciiTheme="majorHAnsi" w:hAnsiTheme="majorHAnsi" w:cs="Arial"/>
          <w:b/>
          <w:bCs/>
          <w:sz w:val="22"/>
          <w:szCs w:val="22"/>
        </w:rPr>
      </w:pPr>
      <w:r w:rsidRPr="00750F3C">
        <w:rPr>
          <w:rFonts w:asciiTheme="majorHAnsi" w:eastAsia="Calibri" w:hAnsiTheme="majorHAnsi" w:cs="Arial"/>
          <w:b/>
          <w:bCs/>
          <w:sz w:val="22"/>
          <w:szCs w:val="22"/>
        </w:rPr>
        <w:t xml:space="preserve">Sadzenie </w:t>
      </w:r>
      <w:r w:rsidRPr="00750F3C">
        <w:rPr>
          <w:rFonts w:asciiTheme="majorHAnsi" w:eastAsia="Calibri" w:hAnsiTheme="majorHAnsi" w:cs="Arial"/>
          <w:b/>
          <w:sz w:val="22"/>
          <w:szCs w:val="22"/>
        </w:rPr>
        <w:t>wielolatek drzewek ukorzenionych:</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750F3C" w14:paraId="4C8F356B" w14:textId="77777777" w:rsidTr="006B1F90">
        <w:trPr>
          <w:trHeight w:val="161"/>
          <w:jc w:val="center"/>
        </w:trPr>
        <w:tc>
          <w:tcPr>
            <w:tcW w:w="358" w:type="pct"/>
            <w:shd w:val="clear" w:color="auto" w:fill="auto"/>
          </w:tcPr>
          <w:p w14:paraId="46953EEE" w14:textId="77777777" w:rsidR="00DA1E04" w:rsidRPr="00750F3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69C1A1C" w14:textId="77777777" w:rsidR="00DA1E04" w:rsidRPr="00750F3C" w:rsidRDefault="00DA1E04"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A2825C" w14:textId="77777777" w:rsidR="00DA1E04"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E6FC343" w14:textId="77777777" w:rsidR="00DA1E04" w:rsidRPr="00750F3C" w:rsidRDefault="00DA1E0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0A2B1E4" w14:textId="77777777" w:rsidR="00DA1E04" w:rsidRPr="00750F3C" w:rsidRDefault="00DA1E0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DA1E04" w:rsidRPr="00750F3C" w14:paraId="0874F7B8" w14:textId="77777777" w:rsidTr="006B1F90">
        <w:trPr>
          <w:trHeight w:val="625"/>
          <w:jc w:val="center"/>
        </w:trPr>
        <w:tc>
          <w:tcPr>
            <w:tcW w:w="358" w:type="pct"/>
            <w:shd w:val="clear" w:color="auto" w:fill="auto"/>
          </w:tcPr>
          <w:p w14:paraId="2D012F8D" w14:textId="77777777" w:rsidR="00DA1E04" w:rsidRPr="00750F3C" w:rsidRDefault="00A415F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98</w:t>
            </w:r>
          </w:p>
        </w:tc>
        <w:tc>
          <w:tcPr>
            <w:tcW w:w="958" w:type="pct"/>
            <w:shd w:val="clear" w:color="auto" w:fill="auto"/>
          </w:tcPr>
          <w:p w14:paraId="2189FA5C" w14:textId="77777777" w:rsidR="00DA1E04" w:rsidRPr="00750F3C" w:rsidRDefault="00DA1E04"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SADZ-W+D</w:t>
            </w:r>
          </w:p>
        </w:tc>
        <w:tc>
          <w:tcPr>
            <w:tcW w:w="910" w:type="pct"/>
            <w:shd w:val="clear" w:color="auto" w:fill="auto"/>
          </w:tcPr>
          <w:p w14:paraId="45564F7F" w14:textId="77777777" w:rsidR="00DA1E04" w:rsidRPr="00750F3C" w:rsidRDefault="00DA1E04" w:rsidP="00547601">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SADZ-W+D</w:t>
            </w:r>
          </w:p>
        </w:tc>
        <w:tc>
          <w:tcPr>
            <w:tcW w:w="2062" w:type="pct"/>
            <w:shd w:val="clear" w:color="auto" w:fill="auto"/>
          </w:tcPr>
          <w:p w14:paraId="1B349E32" w14:textId="77777777" w:rsidR="00DA1E04" w:rsidRPr="00750F3C" w:rsidRDefault="00DA1E0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Sadzenie wielolatek drzewek ukorzenionych w dołki, wraz z wykopaniem dołków</w:t>
            </w:r>
          </w:p>
        </w:tc>
        <w:tc>
          <w:tcPr>
            <w:tcW w:w="712" w:type="pct"/>
            <w:shd w:val="clear" w:color="auto" w:fill="auto"/>
          </w:tcPr>
          <w:p w14:paraId="4CA59C96" w14:textId="77777777" w:rsidR="00DA1E04" w:rsidRPr="00750F3C" w:rsidRDefault="00DA1E04"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r w:rsidR="00DA1E04" w:rsidRPr="00750F3C" w14:paraId="2D5BCEC9" w14:textId="77777777" w:rsidTr="006B1F90">
        <w:trPr>
          <w:trHeight w:val="625"/>
          <w:jc w:val="center"/>
        </w:trPr>
        <w:tc>
          <w:tcPr>
            <w:tcW w:w="358" w:type="pct"/>
            <w:shd w:val="clear" w:color="auto" w:fill="auto"/>
          </w:tcPr>
          <w:p w14:paraId="0A4FFD6D" w14:textId="77777777" w:rsidR="00DA1E04" w:rsidRPr="00750F3C" w:rsidRDefault="00A415F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99</w:t>
            </w:r>
          </w:p>
        </w:tc>
        <w:tc>
          <w:tcPr>
            <w:tcW w:w="958" w:type="pct"/>
            <w:shd w:val="clear" w:color="auto" w:fill="auto"/>
          </w:tcPr>
          <w:p w14:paraId="39B9FF30" w14:textId="77777777" w:rsidR="00DA1E04" w:rsidRPr="00750F3C" w:rsidRDefault="00DA1E04"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SADZ-W</w:t>
            </w:r>
          </w:p>
        </w:tc>
        <w:tc>
          <w:tcPr>
            <w:tcW w:w="910" w:type="pct"/>
            <w:shd w:val="clear" w:color="auto" w:fill="auto"/>
          </w:tcPr>
          <w:p w14:paraId="2F7F9DF2" w14:textId="77777777" w:rsidR="00DA1E04" w:rsidRPr="00750F3C" w:rsidRDefault="00DA1E04" w:rsidP="00547601">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SADZ-W</w:t>
            </w:r>
          </w:p>
        </w:tc>
        <w:tc>
          <w:tcPr>
            <w:tcW w:w="2062" w:type="pct"/>
            <w:shd w:val="clear" w:color="auto" w:fill="auto"/>
          </w:tcPr>
          <w:p w14:paraId="4DDB07A8" w14:textId="77777777" w:rsidR="00DA1E04" w:rsidRPr="00750F3C" w:rsidRDefault="00DA1E04"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Sadzenie wielolatek drzewek ukorzenionych w dołki uprzednio wykonane</w:t>
            </w:r>
          </w:p>
        </w:tc>
        <w:tc>
          <w:tcPr>
            <w:tcW w:w="712" w:type="pct"/>
            <w:shd w:val="clear" w:color="auto" w:fill="auto"/>
          </w:tcPr>
          <w:p w14:paraId="66C1A174" w14:textId="77777777" w:rsidR="00DA1E04" w:rsidRPr="00750F3C" w:rsidRDefault="00DA1E04"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3618C139" w14:textId="77777777" w:rsidR="00A415FB" w:rsidRPr="00750F3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6EB97721" w14:textId="77777777" w:rsidR="00A415FB" w:rsidRPr="00750F3C" w:rsidRDefault="00A415FB" w:rsidP="00A473E5">
      <w:pPr>
        <w:pStyle w:val="Akapitzlist"/>
        <w:numPr>
          <w:ilvl w:val="0"/>
          <w:numId w:val="144"/>
        </w:numPr>
        <w:spacing w:before="120" w:after="120"/>
        <w:jc w:val="both"/>
        <w:rPr>
          <w:rFonts w:asciiTheme="majorHAnsi" w:hAnsiTheme="majorHAnsi" w:cs="Arial"/>
          <w:sz w:val="22"/>
          <w:szCs w:val="22"/>
        </w:rPr>
      </w:pPr>
      <w:r w:rsidRPr="00750F3C">
        <w:rPr>
          <w:rFonts w:asciiTheme="majorHAnsi" w:hAnsiTheme="majorHAnsi" w:cs="Arial"/>
          <w:sz w:val="22"/>
          <w:szCs w:val="22"/>
        </w:rPr>
        <w:t xml:space="preserve">załadunek sadzonek do pojemników z zabezpieczeniem korzeni przed wysychaniem, </w:t>
      </w:r>
    </w:p>
    <w:p w14:paraId="5C1C1B82" w14:textId="77777777" w:rsidR="00A415FB" w:rsidRPr="00750F3C" w:rsidRDefault="00A415FB" w:rsidP="00A473E5">
      <w:pPr>
        <w:pStyle w:val="Akapitzlist"/>
        <w:numPr>
          <w:ilvl w:val="0"/>
          <w:numId w:val="144"/>
        </w:numPr>
        <w:spacing w:before="120" w:after="120"/>
        <w:jc w:val="both"/>
        <w:rPr>
          <w:rFonts w:asciiTheme="majorHAnsi" w:hAnsiTheme="majorHAnsi" w:cs="Arial"/>
          <w:sz w:val="22"/>
          <w:szCs w:val="22"/>
        </w:rPr>
      </w:pPr>
      <w:r w:rsidRPr="00750F3C">
        <w:rPr>
          <w:rFonts w:asciiTheme="majorHAnsi" w:hAnsiTheme="majorHAnsi" w:cs="Arial"/>
          <w:sz w:val="22"/>
          <w:szCs w:val="22"/>
        </w:rPr>
        <w:t>doniesienie sadzonek do miejsca sadzenia,</w:t>
      </w:r>
    </w:p>
    <w:p w14:paraId="3D582112" w14:textId="77777777" w:rsidR="00A415FB" w:rsidRPr="00750F3C" w:rsidRDefault="00A415FB" w:rsidP="00A473E5">
      <w:pPr>
        <w:pStyle w:val="Akapitzlist"/>
        <w:numPr>
          <w:ilvl w:val="0"/>
          <w:numId w:val="144"/>
        </w:numPr>
        <w:spacing w:before="120" w:after="120"/>
        <w:jc w:val="both"/>
        <w:rPr>
          <w:rFonts w:asciiTheme="majorHAnsi" w:hAnsiTheme="majorHAnsi" w:cs="Arial"/>
          <w:sz w:val="22"/>
          <w:szCs w:val="22"/>
        </w:rPr>
      </w:pPr>
      <w:r w:rsidRPr="00750F3C">
        <w:rPr>
          <w:rFonts w:asciiTheme="majorHAnsi" w:eastAsia="Calibri" w:hAnsiTheme="majorHAnsi" w:cs="Arial"/>
          <w:sz w:val="22"/>
          <w:szCs w:val="22"/>
        </w:rPr>
        <w:t>wykonanie dołka szpadlem, motyką , siekieromotyką, itp.</w:t>
      </w:r>
    </w:p>
    <w:p w14:paraId="78F97704" w14:textId="77777777" w:rsidR="00A415FB" w:rsidRPr="00750F3C" w:rsidRDefault="00A415FB" w:rsidP="00A473E5">
      <w:pPr>
        <w:pStyle w:val="Akapitzlist"/>
        <w:numPr>
          <w:ilvl w:val="0"/>
          <w:numId w:val="144"/>
        </w:numPr>
        <w:spacing w:before="120" w:after="120"/>
        <w:jc w:val="both"/>
        <w:rPr>
          <w:rFonts w:asciiTheme="majorHAnsi" w:hAnsiTheme="majorHAnsi" w:cs="Arial"/>
          <w:sz w:val="22"/>
          <w:szCs w:val="22"/>
        </w:rPr>
      </w:pPr>
      <w:r w:rsidRPr="00750F3C">
        <w:rPr>
          <w:rFonts w:asciiTheme="majorHAnsi" w:eastAsia="Calibri" w:hAnsiTheme="majorHAnsi" w:cs="Arial"/>
          <w:sz w:val="22"/>
          <w:szCs w:val="22"/>
        </w:rPr>
        <w:t>sadzenie w dołki lub w uprzednio wykonane dołki,</w:t>
      </w:r>
    </w:p>
    <w:p w14:paraId="1557DF99" w14:textId="77777777" w:rsidR="00A415FB" w:rsidRPr="00750F3C" w:rsidRDefault="00A415FB" w:rsidP="00A473E5">
      <w:pPr>
        <w:pStyle w:val="Akapitzlist"/>
        <w:numPr>
          <w:ilvl w:val="0"/>
          <w:numId w:val="144"/>
        </w:numPr>
        <w:spacing w:before="120" w:after="120"/>
        <w:jc w:val="both"/>
        <w:rPr>
          <w:rFonts w:asciiTheme="majorHAnsi" w:hAnsiTheme="majorHAnsi" w:cs="Arial"/>
          <w:sz w:val="22"/>
          <w:szCs w:val="22"/>
        </w:rPr>
      </w:pPr>
      <w:r w:rsidRPr="00750F3C">
        <w:rPr>
          <w:rFonts w:asciiTheme="majorHAnsi" w:eastAsia="Calibri" w:hAnsiTheme="majorHAnsi" w:cs="Arial"/>
          <w:sz w:val="22"/>
          <w:szCs w:val="22"/>
        </w:rPr>
        <w:t>ubicie gleby wokół sadzonek.</w:t>
      </w:r>
    </w:p>
    <w:p w14:paraId="6729AFE5" w14:textId="77777777" w:rsidR="00A415FB" w:rsidRPr="00750F3C" w:rsidRDefault="00A415FB" w:rsidP="00A415FB">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454DD0B0" w14:textId="77777777" w:rsidR="00A415FB" w:rsidRPr="00750F3C" w:rsidRDefault="00A415FB" w:rsidP="00A473E5">
      <w:pPr>
        <w:pStyle w:val="Akapitzlist"/>
        <w:numPr>
          <w:ilvl w:val="0"/>
          <w:numId w:val="150"/>
        </w:numPr>
        <w:spacing w:before="120" w:after="120"/>
        <w:ind w:left="284" w:hanging="284"/>
        <w:jc w:val="both"/>
        <w:rPr>
          <w:rFonts w:asciiTheme="majorHAnsi" w:eastAsia="Calibri" w:hAnsiTheme="majorHAnsi" w:cs="Arial"/>
          <w:sz w:val="22"/>
          <w:szCs w:val="22"/>
        </w:rPr>
      </w:pPr>
      <w:r w:rsidRPr="00750F3C">
        <w:rPr>
          <w:rFonts w:asciiTheme="majorHAnsi" w:eastAsia="Calibri" w:hAnsiTheme="majorHAnsi" w:cs="Arial"/>
          <w:sz w:val="22"/>
          <w:szCs w:val="22"/>
        </w:rPr>
        <w:t>Dołek powinien mieć odpowiednią wielkość, by przy sadzeniu nie zawijał się system korzeniowy.</w:t>
      </w:r>
    </w:p>
    <w:p w14:paraId="554BCA60" w14:textId="77777777" w:rsidR="00A415FB" w:rsidRPr="00750F3C" w:rsidRDefault="00A415FB" w:rsidP="00A473E5">
      <w:pPr>
        <w:pStyle w:val="Akapitzlist"/>
        <w:numPr>
          <w:ilvl w:val="0"/>
          <w:numId w:val="150"/>
        </w:numPr>
        <w:spacing w:before="120" w:after="120"/>
        <w:ind w:left="284" w:hanging="284"/>
        <w:jc w:val="both"/>
        <w:rPr>
          <w:rFonts w:asciiTheme="majorHAnsi" w:eastAsia="Calibri" w:hAnsiTheme="majorHAnsi" w:cs="Arial"/>
          <w:sz w:val="22"/>
          <w:szCs w:val="22"/>
        </w:rPr>
      </w:pPr>
      <w:r w:rsidRPr="00750F3C">
        <w:rPr>
          <w:rFonts w:asciiTheme="majorHAnsi" w:eastAsia="Calibri" w:hAnsiTheme="majorHAnsi" w:cs="Arial"/>
          <w:sz w:val="22"/>
          <w:szCs w:val="22"/>
        </w:rPr>
        <w:t>Korzenie umieszczone w dołku powinny być proste i swobodnie spadać do dna dołka.</w:t>
      </w:r>
    </w:p>
    <w:p w14:paraId="579FA7EE" w14:textId="77777777" w:rsidR="00A415FB" w:rsidRPr="00750F3C" w:rsidRDefault="00A415FB" w:rsidP="00A473E5">
      <w:pPr>
        <w:pStyle w:val="Akapitzlist"/>
        <w:numPr>
          <w:ilvl w:val="0"/>
          <w:numId w:val="150"/>
        </w:numPr>
        <w:spacing w:before="120" w:after="120"/>
        <w:ind w:left="284" w:hanging="284"/>
        <w:jc w:val="both"/>
        <w:rPr>
          <w:rFonts w:asciiTheme="majorHAnsi" w:eastAsia="Calibri" w:hAnsiTheme="majorHAnsi" w:cs="Arial"/>
          <w:sz w:val="22"/>
          <w:szCs w:val="22"/>
        </w:rPr>
      </w:pPr>
      <w:r w:rsidRPr="00750F3C">
        <w:rPr>
          <w:rFonts w:asciiTheme="majorHAnsi" w:eastAsia="Calibri" w:hAnsiTheme="majorHAnsi" w:cs="Arial"/>
          <w:sz w:val="22"/>
          <w:szCs w:val="22"/>
        </w:rPr>
        <w:t>Sadzonki należy umieścić w dołku pio</w:t>
      </w:r>
      <w:r w:rsidR="00444AC4" w:rsidRPr="00750F3C">
        <w:rPr>
          <w:rFonts w:asciiTheme="majorHAnsi" w:eastAsia="Calibri" w:hAnsiTheme="majorHAnsi" w:cs="Arial"/>
          <w:sz w:val="22"/>
          <w:szCs w:val="22"/>
        </w:rPr>
        <w:t xml:space="preserve">nowo w jego centralnej części; </w:t>
      </w:r>
      <w:r w:rsidRPr="00750F3C">
        <w:rPr>
          <w:rFonts w:asciiTheme="majorHAnsi" w:eastAsia="Calibri" w:hAnsiTheme="majorHAnsi" w:cs="Arial"/>
          <w:sz w:val="22"/>
          <w:szCs w:val="22"/>
        </w:rPr>
        <w:t xml:space="preserve">nie można przykładać sadzonki do ściany dołka, przykrywać ziemią do wysokości 2-3 cm ponad szyję korzeniową gatunki liściaste oraz do poziomu w jakim rosły na szkółce gatunki iglaste. </w:t>
      </w:r>
    </w:p>
    <w:p w14:paraId="22FA343F" w14:textId="77777777" w:rsidR="00444AC4" w:rsidRPr="00750F3C" w:rsidRDefault="00A415FB" w:rsidP="00A473E5">
      <w:pPr>
        <w:pStyle w:val="Akapitzlist"/>
        <w:numPr>
          <w:ilvl w:val="0"/>
          <w:numId w:val="150"/>
        </w:numPr>
        <w:spacing w:before="120" w:after="120"/>
        <w:ind w:left="284" w:hanging="284"/>
        <w:jc w:val="both"/>
        <w:rPr>
          <w:rFonts w:asciiTheme="majorHAnsi" w:eastAsia="Calibri" w:hAnsiTheme="majorHAnsi" w:cs="Arial"/>
          <w:sz w:val="22"/>
          <w:szCs w:val="22"/>
        </w:rPr>
      </w:pPr>
      <w:r w:rsidRPr="00750F3C">
        <w:rPr>
          <w:rFonts w:asciiTheme="majorHAnsi" w:eastAsia="Calibri" w:hAnsiTheme="majorHAnsi" w:cs="Arial"/>
          <w:sz w:val="22"/>
          <w:szCs w:val="22"/>
        </w:rPr>
        <w:t>Po właściwym umieszczeniu sadzonki, korzenie należy stopniowo zasypywać glebą mineralną.</w:t>
      </w:r>
    </w:p>
    <w:p w14:paraId="73B3261B" w14:textId="77777777" w:rsidR="00A415FB" w:rsidRPr="00750F3C" w:rsidRDefault="00A415FB" w:rsidP="00A473E5">
      <w:pPr>
        <w:pStyle w:val="Akapitzlist"/>
        <w:numPr>
          <w:ilvl w:val="0"/>
          <w:numId w:val="150"/>
        </w:numPr>
        <w:spacing w:before="120" w:after="120"/>
        <w:ind w:left="284" w:hanging="284"/>
        <w:jc w:val="both"/>
        <w:rPr>
          <w:rFonts w:asciiTheme="majorHAnsi" w:eastAsia="Calibri" w:hAnsiTheme="majorHAnsi" w:cs="Arial"/>
          <w:sz w:val="22"/>
          <w:szCs w:val="22"/>
        </w:rPr>
      </w:pPr>
      <w:r w:rsidRPr="00750F3C">
        <w:rPr>
          <w:rFonts w:asciiTheme="majorHAnsi" w:hAnsiTheme="majorHAnsi" w:cs="Arial"/>
          <w:sz w:val="22"/>
          <w:szCs w:val="22"/>
        </w:rPr>
        <w:t>Glebę wokół sadzonek należy udeptać nie pozostawiając zagłębień.</w:t>
      </w:r>
    </w:p>
    <w:p w14:paraId="3AC9D61E" w14:textId="77777777" w:rsidR="00A415FB" w:rsidRPr="00750F3C" w:rsidRDefault="00A415FB" w:rsidP="00A415FB">
      <w:pPr>
        <w:spacing w:before="120" w:after="120"/>
        <w:jc w:val="both"/>
        <w:rPr>
          <w:rFonts w:asciiTheme="majorHAnsi" w:hAnsiTheme="majorHAnsi" w:cs="Arial"/>
          <w:bCs/>
          <w:sz w:val="22"/>
          <w:szCs w:val="22"/>
        </w:rPr>
      </w:pPr>
      <w:r w:rsidRPr="00750F3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6C27FD8F" w14:textId="77777777" w:rsidR="00A415FB" w:rsidRPr="00750F3C" w:rsidRDefault="00A415FB" w:rsidP="00A415FB">
      <w:pPr>
        <w:spacing w:before="120" w:after="120"/>
        <w:jc w:val="both"/>
        <w:rPr>
          <w:rFonts w:asciiTheme="majorHAnsi" w:hAnsiTheme="majorHAnsi" w:cs="Arial"/>
          <w:bCs/>
          <w:sz w:val="22"/>
          <w:szCs w:val="22"/>
        </w:rPr>
      </w:pPr>
      <w:r w:rsidRPr="00750F3C">
        <w:rPr>
          <w:rFonts w:asciiTheme="majorHAnsi" w:hAnsiTheme="majorHAnsi" w:cs="Arial"/>
          <w:bCs/>
          <w:sz w:val="22"/>
          <w:szCs w:val="22"/>
        </w:rPr>
        <w:t xml:space="preserve">Materiał sadzeniowy zapewnia Zamawiający. </w:t>
      </w:r>
    </w:p>
    <w:p w14:paraId="55374DC9" w14:textId="77777777" w:rsidR="00A415FB" w:rsidRPr="00750F3C" w:rsidRDefault="00A415FB" w:rsidP="00A415FB">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45AFF528" w14:textId="77777777" w:rsidR="00A415FB" w:rsidRPr="00750F3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w:t>
      </w:r>
      <w:r w:rsidRPr="00750F3C">
        <w:rPr>
          <w:rFonts w:asciiTheme="majorHAnsi" w:eastAsia="Calibri" w:hAnsiTheme="majorHAnsi" w:cs="Arial"/>
          <w:sz w:val="22"/>
          <w:szCs w:val="22"/>
          <w:lang w:eastAsia="en-US"/>
        </w:rPr>
        <w:lastRenderedPageBreak/>
        <w:t xml:space="preserve">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0A5CD0E8" w14:textId="77777777" w:rsidR="00B929C4"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79709092" w14:textId="77777777" w:rsidR="00B37E18" w:rsidRPr="00750F3C" w:rsidRDefault="00B37E18"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25C711CD" w14:textId="77777777" w:rsidR="007750AE" w:rsidRPr="00750F3C" w:rsidRDefault="007750AE"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p>
    <w:p w14:paraId="61029DD1" w14:textId="77777777" w:rsidR="00B929C4" w:rsidRPr="00750F3C" w:rsidRDefault="00B929C4" w:rsidP="00A473E5">
      <w:pPr>
        <w:pStyle w:val="Akapitzlist"/>
        <w:numPr>
          <w:ilvl w:val="1"/>
          <w:numId w:val="134"/>
        </w:numPr>
        <w:spacing w:before="120" w:after="120"/>
        <w:jc w:val="both"/>
        <w:rPr>
          <w:rFonts w:asciiTheme="majorHAnsi" w:hAnsiTheme="majorHAnsi" w:cs="Arial"/>
          <w:b/>
          <w:bCs/>
          <w:sz w:val="22"/>
          <w:szCs w:val="22"/>
        </w:rPr>
      </w:pPr>
      <w:r w:rsidRPr="00750F3C">
        <w:rPr>
          <w:rFonts w:asciiTheme="majorHAnsi" w:eastAsia="Calibri" w:hAnsiTheme="majorHAnsi" w:cs="Arial"/>
          <w:b/>
          <w:bCs/>
          <w:sz w:val="22"/>
          <w:szCs w:val="22"/>
        </w:rPr>
        <w:t>Sadzenie jednolatek w dołki przygotowane „kolczatką’’</w:t>
      </w:r>
      <w:r w:rsidRPr="00750F3C">
        <w:rPr>
          <w:rFonts w:asciiTheme="majorHAnsi" w:eastAsia="Calibri" w:hAnsiTheme="majorHAnsi" w:cs="Arial"/>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750F3C" w14:paraId="1BDD3218" w14:textId="77777777" w:rsidTr="006B1F90">
        <w:trPr>
          <w:trHeight w:val="161"/>
          <w:jc w:val="center"/>
        </w:trPr>
        <w:tc>
          <w:tcPr>
            <w:tcW w:w="358" w:type="pct"/>
            <w:shd w:val="clear" w:color="auto" w:fill="auto"/>
          </w:tcPr>
          <w:p w14:paraId="3C6D4B8B" w14:textId="77777777" w:rsidR="00DA1E04" w:rsidRPr="00750F3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7F7ED8F" w14:textId="77777777" w:rsidR="00DA1E04" w:rsidRPr="00750F3C" w:rsidRDefault="00DA1E04"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616D88" w14:textId="77777777" w:rsidR="00DA1E04"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DB3A111" w14:textId="77777777" w:rsidR="00DA1E04" w:rsidRPr="00750F3C" w:rsidRDefault="00DA1E0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F36FEE4" w14:textId="77777777" w:rsidR="00DA1E04" w:rsidRPr="00750F3C" w:rsidRDefault="00DA1E0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DA1E04" w:rsidRPr="00750F3C" w14:paraId="0D5B1049" w14:textId="77777777" w:rsidTr="006B1F90">
        <w:trPr>
          <w:trHeight w:val="625"/>
          <w:jc w:val="center"/>
        </w:trPr>
        <w:tc>
          <w:tcPr>
            <w:tcW w:w="358" w:type="pct"/>
            <w:shd w:val="clear" w:color="auto" w:fill="auto"/>
          </w:tcPr>
          <w:p w14:paraId="0FD77E37" w14:textId="77777777" w:rsidR="00DA1E04" w:rsidRPr="00750F3C" w:rsidRDefault="00A415F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100</w:t>
            </w:r>
          </w:p>
        </w:tc>
        <w:tc>
          <w:tcPr>
            <w:tcW w:w="958" w:type="pct"/>
            <w:shd w:val="clear" w:color="auto" w:fill="auto"/>
          </w:tcPr>
          <w:p w14:paraId="5911BFFF" w14:textId="77777777" w:rsidR="00DA1E04" w:rsidRPr="00750F3C" w:rsidRDefault="00DA1E04"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SADZ-1D</w:t>
            </w:r>
          </w:p>
        </w:tc>
        <w:tc>
          <w:tcPr>
            <w:tcW w:w="910" w:type="pct"/>
            <w:shd w:val="clear" w:color="auto" w:fill="auto"/>
          </w:tcPr>
          <w:p w14:paraId="18FF866F" w14:textId="77777777" w:rsidR="00DA1E04" w:rsidRPr="00750F3C" w:rsidRDefault="00DA1E04" w:rsidP="00547601">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SADZ-1D</w:t>
            </w:r>
          </w:p>
        </w:tc>
        <w:tc>
          <w:tcPr>
            <w:tcW w:w="2062" w:type="pct"/>
            <w:shd w:val="clear" w:color="auto" w:fill="auto"/>
          </w:tcPr>
          <w:p w14:paraId="1DD52046" w14:textId="77777777" w:rsidR="00DA1E04" w:rsidRPr="00750F3C" w:rsidRDefault="00DA1E0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Sadzenie 1-latek w dołki przygotowane „kolczatką”</w:t>
            </w:r>
          </w:p>
        </w:tc>
        <w:tc>
          <w:tcPr>
            <w:tcW w:w="712" w:type="pct"/>
            <w:shd w:val="clear" w:color="auto" w:fill="auto"/>
          </w:tcPr>
          <w:p w14:paraId="1443F001" w14:textId="77777777" w:rsidR="00DA1E04" w:rsidRPr="00750F3C" w:rsidRDefault="00DA1E04"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798C83A7" w14:textId="77777777" w:rsidR="00A415FB" w:rsidRPr="00750F3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1EA39448" w14:textId="77777777" w:rsidR="00A415FB" w:rsidRPr="00750F3C" w:rsidRDefault="2A662A3F" w:rsidP="00A473E5">
      <w:pPr>
        <w:pStyle w:val="Akapitzlist"/>
        <w:numPr>
          <w:ilvl w:val="0"/>
          <w:numId w:val="144"/>
        </w:numPr>
        <w:spacing w:before="120" w:after="120"/>
        <w:jc w:val="both"/>
        <w:rPr>
          <w:rFonts w:asciiTheme="majorHAnsi" w:hAnsiTheme="majorHAnsi" w:cs="Arial"/>
          <w:sz w:val="22"/>
          <w:szCs w:val="22"/>
        </w:rPr>
      </w:pPr>
      <w:r w:rsidRPr="00750F3C">
        <w:rPr>
          <w:rFonts w:asciiTheme="majorHAnsi" w:hAnsiTheme="majorHAnsi" w:cs="Arial"/>
          <w:sz w:val="22"/>
          <w:szCs w:val="22"/>
        </w:rPr>
        <w:t xml:space="preserve">załadunek sadzonek do pojemników z zabezpieczeniem korzeni przed wysychaniem, </w:t>
      </w:r>
    </w:p>
    <w:p w14:paraId="047C5651" w14:textId="77777777" w:rsidR="00A415FB" w:rsidRPr="00750F3C" w:rsidRDefault="00A415FB" w:rsidP="00A473E5">
      <w:pPr>
        <w:pStyle w:val="Akapitzlist"/>
        <w:numPr>
          <w:ilvl w:val="0"/>
          <w:numId w:val="144"/>
        </w:numPr>
        <w:spacing w:before="120" w:after="120"/>
        <w:jc w:val="both"/>
        <w:rPr>
          <w:rFonts w:asciiTheme="majorHAnsi" w:hAnsiTheme="majorHAnsi" w:cs="Arial"/>
          <w:sz w:val="22"/>
          <w:szCs w:val="22"/>
        </w:rPr>
      </w:pPr>
      <w:r w:rsidRPr="00750F3C">
        <w:rPr>
          <w:rFonts w:asciiTheme="majorHAnsi" w:hAnsiTheme="majorHAnsi" w:cs="Arial"/>
          <w:sz w:val="22"/>
          <w:szCs w:val="22"/>
        </w:rPr>
        <w:t>doniesienie sadzonek do miejsca sadzenia,</w:t>
      </w:r>
    </w:p>
    <w:p w14:paraId="310811D5" w14:textId="77777777" w:rsidR="00A415FB" w:rsidRPr="00750F3C" w:rsidRDefault="00A415FB" w:rsidP="00A473E5">
      <w:pPr>
        <w:pStyle w:val="Akapitzlist"/>
        <w:numPr>
          <w:ilvl w:val="0"/>
          <w:numId w:val="144"/>
        </w:numPr>
        <w:spacing w:before="120" w:after="120"/>
        <w:jc w:val="both"/>
        <w:rPr>
          <w:rFonts w:asciiTheme="majorHAnsi" w:hAnsiTheme="majorHAnsi" w:cs="Arial"/>
          <w:sz w:val="22"/>
          <w:szCs w:val="22"/>
        </w:rPr>
      </w:pPr>
      <w:r w:rsidRPr="00750F3C">
        <w:rPr>
          <w:rFonts w:asciiTheme="majorHAnsi" w:eastAsia="Calibri" w:hAnsiTheme="majorHAnsi" w:cs="Arial"/>
          <w:sz w:val="22"/>
          <w:szCs w:val="22"/>
        </w:rPr>
        <w:t>umieszczenie w dołku korzeni sadzonki i zamknięcie ich przez dociśnięcie jego boku do korzenia przy pomocy kosztura,</w:t>
      </w:r>
    </w:p>
    <w:p w14:paraId="1DA0D8E5" w14:textId="77777777" w:rsidR="00A415FB" w:rsidRPr="00750F3C" w:rsidRDefault="00A415FB" w:rsidP="00A473E5">
      <w:pPr>
        <w:pStyle w:val="Akapitzlist"/>
        <w:numPr>
          <w:ilvl w:val="0"/>
          <w:numId w:val="144"/>
        </w:numPr>
        <w:spacing w:before="120" w:after="120"/>
        <w:jc w:val="both"/>
        <w:rPr>
          <w:rFonts w:asciiTheme="majorHAnsi" w:hAnsiTheme="majorHAnsi" w:cs="Arial"/>
          <w:sz w:val="22"/>
          <w:szCs w:val="22"/>
        </w:rPr>
      </w:pPr>
      <w:r w:rsidRPr="00750F3C">
        <w:rPr>
          <w:rFonts w:asciiTheme="majorHAnsi" w:eastAsia="Calibri" w:hAnsiTheme="majorHAnsi" w:cs="Arial"/>
          <w:sz w:val="22"/>
          <w:szCs w:val="22"/>
        </w:rPr>
        <w:t>ubicie gleby wokół sadzonek.</w:t>
      </w:r>
    </w:p>
    <w:p w14:paraId="3EAD8BBA" w14:textId="77777777" w:rsidR="00A415FB" w:rsidRPr="00750F3C" w:rsidRDefault="00A415FB" w:rsidP="00A415FB">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22D643CD" w14:textId="77777777" w:rsidR="00A415FB" w:rsidRPr="00750F3C" w:rsidRDefault="00A415FB" w:rsidP="00A473E5">
      <w:pPr>
        <w:pStyle w:val="Akapitzlist"/>
        <w:numPr>
          <w:ilvl w:val="0"/>
          <w:numId w:val="151"/>
        </w:numPr>
        <w:spacing w:before="120" w:after="120"/>
        <w:ind w:left="284" w:hanging="284"/>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Korzenie umieszczone w dołku powinny przylegać do jego jednej ściany, powinny być proste i swobodnie spadać do dna dołka, niedopuszczalne jest zawinięcie systemu korzeniowego. </w:t>
      </w:r>
    </w:p>
    <w:p w14:paraId="10F3D229" w14:textId="77777777" w:rsidR="00A415FB" w:rsidRPr="00750F3C" w:rsidRDefault="00A415FB" w:rsidP="00A473E5">
      <w:pPr>
        <w:pStyle w:val="Akapitzlist"/>
        <w:numPr>
          <w:ilvl w:val="0"/>
          <w:numId w:val="151"/>
        </w:numPr>
        <w:spacing w:before="120" w:after="120"/>
        <w:ind w:left="284" w:hanging="284"/>
        <w:jc w:val="both"/>
        <w:rPr>
          <w:rFonts w:asciiTheme="majorHAnsi" w:eastAsia="Calibri" w:hAnsiTheme="majorHAnsi" w:cs="Arial"/>
          <w:sz w:val="22"/>
          <w:szCs w:val="22"/>
        </w:rPr>
      </w:pPr>
      <w:r w:rsidRPr="00750F3C">
        <w:rPr>
          <w:rFonts w:asciiTheme="majorHAnsi" w:eastAsia="Calibri" w:hAnsiTheme="majorHAnsi" w:cs="Arial"/>
          <w:sz w:val="22"/>
          <w:szCs w:val="22"/>
        </w:rPr>
        <w:t>Sadzonkę należy umieścić w dołku pionowo, na głębokość na jaką rosła w szkółce.</w:t>
      </w:r>
    </w:p>
    <w:p w14:paraId="74D23BB1" w14:textId="77777777" w:rsidR="00A415FB" w:rsidRPr="00750F3C" w:rsidRDefault="00A415FB" w:rsidP="00A473E5">
      <w:pPr>
        <w:pStyle w:val="Akapitzlist"/>
        <w:numPr>
          <w:ilvl w:val="0"/>
          <w:numId w:val="151"/>
        </w:numPr>
        <w:spacing w:before="120" w:after="120"/>
        <w:ind w:left="284" w:hanging="284"/>
        <w:jc w:val="both"/>
        <w:rPr>
          <w:rFonts w:asciiTheme="majorHAnsi" w:eastAsia="Calibri" w:hAnsiTheme="majorHAnsi" w:cs="Arial"/>
          <w:sz w:val="22"/>
          <w:szCs w:val="22"/>
        </w:rPr>
      </w:pPr>
      <w:r w:rsidRPr="00750F3C">
        <w:rPr>
          <w:rFonts w:asciiTheme="majorHAnsi" w:eastAsia="Calibri" w:hAnsiTheme="majorHAnsi" w:cs="Arial"/>
          <w:sz w:val="22"/>
          <w:szCs w:val="22"/>
        </w:rPr>
        <w:t>Glebę wokół sadzonki należy udeptać nie pozostawiając zagłębień.</w:t>
      </w:r>
    </w:p>
    <w:p w14:paraId="4048FC79" w14:textId="77777777" w:rsidR="00A415FB" w:rsidRPr="00750F3C" w:rsidRDefault="00A415FB" w:rsidP="00A415FB">
      <w:pPr>
        <w:spacing w:before="120" w:after="120"/>
        <w:jc w:val="both"/>
        <w:rPr>
          <w:rFonts w:asciiTheme="majorHAnsi" w:hAnsiTheme="majorHAnsi" w:cs="Arial"/>
          <w:bCs/>
          <w:sz w:val="22"/>
          <w:szCs w:val="22"/>
        </w:rPr>
      </w:pPr>
      <w:r w:rsidRPr="00750F3C">
        <w:rPr>
          <w:rFonts w:asciiTheme="majorHAnsi" w:hAnsiTheme="majorHAnsi" w:cs="Arial"/>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4B0A7B82" w14:textId="77777777" w:rsidR="00A415FB" w:rsidRPr="00750F3C" w:rsidRDefault="2A662A3F" w:rsidP="2A662A3F">
      <w:pPr>
        <w:spacing w:before="120" w:after="120"/>
        <w:jc w:val="both"/>
        <w:rPr>
          <w:rFonts w:asciiTheme="majorHAnsi" w:hAnsiTheme="majorHAnsi" w:cs="Arial"/>
          <w:sz w:val="22"/>
          <w:szCs w:val="22"/>
        </w:rPr>
      </w:pPr>
      <w:r w:rsidRPr="00750F3C">
        <w:rPr>
          <w:rFonts w:asciiTheme="majorHAnsi" w:hAnsiTheme="majorHAnsi" w:cs="Arial"/>
          <w:sz w:val="22"/>
          <w:szCs w:val="22"/>
        </w:rPr>
        <w:t xml:space="preserve">Materiał sadzeniowy zapewnia Zamawiający. </w:t>
      </w:r>
    </w:p>
    <w:p w14:paraId="6C3103FD" w14:textId="77777777" w:rsidR="0090127E" w:rsidRPr="00750F3C" w:rsidRDefault="0090127E" w:rsidP="00A415FB">
      <w:pPr>
        <w:spacing w:before="120" w:after="120"/>
        <w:jc w:val="both"/>
        <w:rPr>
          <w:rFonts w:asciiTheme="majorHAnsi" w:hAnsiTheme="majorHAnsi" w:cs="Arial"/>
          <w:bCs/>
          <w:sz w:val="22"/>
          <w:szCs w:val="22"/>
        </w:rPr>
      </w:pPr>
      <w:r w:rsidRPr="00750F3C">
        <w:rPr>
          <w:rFonts w:asciiTheme="majorHAnsi" w:eastAsia="Calibri" w:hAnsiTheme="majorHAnsi"/>
          <w:sz w:val="22"/>
          <w:szCs w:val="22"/>
          <w:lang w:eastAsia="en-US"/>
        </w:rPr>
        <w:t xml:space="preserve">Wykonanie dołków kolczatką stanowi oddzielną czynność rozliczaną godzinowo </w:t>
      </w:r>
      <w:r w:rsidR="0087496E" w:rsidRPr="00750F3C">
        <w:rPr>
          <w:rFonts w:asciiTheme="majorHAnsi" w:eastAsia="Calibri" w:hAnsiTheme="majorHAnsi"/>
          <w:sz w:val="22"/>
          <w:szCs w:val="22"/>
          <w:lang w:eastAsia="en-US"/>
        </w:rPr>
        <w:t>GODZ MH8</w:t>
      </w:r>
      <w:r w:rsidRPr="00750F3C">
        <w:rPr>
          <w:rFonts w:asciiTheme="majorHAnsi" w:eastAsia="Calibri" w:hAnsiTheme="majorHAnsi"/>
          <w:sz w:val="22"/>
          <w:szCs w:val="22"/>
          <w:lang w:eastAsia="en-US"/>
        </w:rPr>
        <w:t>.</w:t>
      </w:r>
    </w:p>
    <w:p w14:paraId="2F72F1FA" w14:textId="77777777" w:rsidR="00A415FB" w:rsidRPr="00750F3C" w:rsidRDefault="00A415FB" w:rsidP="00A415FB">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67B9E167" w14:textId="77777777" w:rsidR="00A415FB" w:rsidRPr="00750F3C" w:rsidRDefault="00A415FB" w:rsidP="00A415FB">
      <w:pPr>
        <w:tabs>
          <w:tab w:val="num" w:pos="181"/>
          <w:tab w:val="left" w:pos="840"/>
        </w:tabs>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w:t>
      </w:r>
      <w:r w:rsidRPr="00750F3C">
        <w:rPr>
          <w:rFonts w:asciiTheme="majorHAnsi" w:eastAsia="Calibri" w:hAnsiTheme="majorHAnsi" w:cs="Arial"/>
          <w:sz w:val="22"/>
          <w:szCs w:val="22"/>
          <w:lang w:eastAsia="en-US"/>
        </w:rPr>
        <w:lastRenderedPageBreak/>
        <w:t xml:space="preserve">lokalizacja pni, lokalne zabagnienia itp.). Wyjątek od tej zasady stanowią sadzonki wprowadzane jednostkowo i grupowo, które zostaną policzone posztucznie. </w:t>
      </w:r>
    </w:p>
    <w:p w14:paraId="61092799" w14:textId="77777777" w:rsidR="00B929C4" w:rsidRPr="00750F3C" w:rsidRDefault="00A415FB" w:rsidP="00A415FB">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37410A19" w14:textId="77777777" w:rsidR="00DA1E04" w:rsidRPr="00750F3C" w:rsidRDefault="00DA1E04">
      <w:pPr>
        <w:suppressAutoHyphens w:val="0"/>
        <w:spacing w:after="200" w:line="276" w:lineRule="auto"/>
        <w:rPr>
          <w:rFonts w:asciiTheme="majorHAnsi" w:eastAsia="Calibri" w:hAnsiTheme="majorHAnsi"/>
          <w:b/>
          <w:sz w:val="22"/>
          <w:szCs w:val="22"/>
          <w:lang w:eastAsia="en-US"/>
        </w:rPr>
      </w:pPr>
    </w:p>
    <w:p w14:paraId="552D420A" w14:textId="77777777" w:rsidR="00FC2A5B" w:rsidRDefault="00FC2A5B" w:rsidP="00217E09">
      <w:pPr>
        <w:spacing w:before="120" w:after="120"/>
        <w:ind w:left="360"/>
        <w:jc w:val="both"/>
        <w:rPr>
          <w:rFonts w:ascii="Cambria" w:eastAsia="Calibri" w:hAnsi="Cambria" w:cstheme="minorHAnsi"/>
          <w:b/>
          <w:bCs/>
          <w:sz w:val="22"/>
          <w:szCs w:val="22"/>
        </w:rPr>
      </w:pPr>
    </w:p>
    <w:p w14:paraId="444B551F" w14:textId="77777777" w:rsidR="00FC2A5B" w:rsidRDefault="00FC2A5B" w:rsidP="00217E09">
      <w:pPr>
        <w:spacing w:before="120" w:after="120"/>
        <w:ind w:left="360"/>
        <w:jc w:val="both"/>
        <w:rPr>
          <w:rFonts w:ascii="Cambria" w:eastAsia="Calibri" w:hAnsi="Cambria" w:cstheme="minorHAnsi"/>
          <w:b/>
          <w:bCs/>
          <w:sz w:val="22"/>
          <w:szCs w:val="22"/>
        </w:rPr>
      </w:pPr>
    </w:p>
    <w:p w14:paraId="190D57C9" w14:textId="77777777" w:rsidR="00ED5763" w:rsidRDefault="00ED5763" w:rsidP="00217E09">
      <w:pPr>
        <w:spacing w:before="120" w:after="120"/>
        <w:ind w:left="360"/>
        <w:jc w:val="both"/>
        <w:rPr>
          <w:rFonts w:ascii="Cambria" w:eastAsia="Calibri" w:hAnsi="Cambria" w:cstheme="minorHAnsi"/>
          <w:b/>
          <w:bCs/>
          <w:sz w:val="22"/>
          <w:szCs w:val="22"/>
        </w:rPr>
      </w:pPr>
    </w:p>
    <w:p w14:paraId="2FED8579" w14:textId="77777777" w:rsidR="00ED5763" w:rsidRDefault="00ED5763" w:rsidP="00217E09">
      <w:pPr>
        <w:spacing w:before="120" w:after="120"/>
        <w:ind w:left="360"/>
        <w:jc w:val="both"/>
        <w:rPr>
          <w:rFonts w:ascii="Cambria" w:eastAsia="Calibri" w:hAnsi="Cambria" w:cstheme="minorHAnsi"/>
          <w:b/>
          <w:bCs/>
          <w:sz w:val="22"/>
          <w:szCs w:val="22"/>
        </w:rPr>
      </w:pPr>
    </w:p>
    <w:p w14:paraId="4626496D" w14:textId="77777777" w:rsidR="00FC2A5B" w:rsidRDefault="00FC2A5B" w:rsidP="00217E09">
      <w:pPr>
        <w:spacing w:before="120" w:after="120"/>
        <w:ind w:left="360"/>
        <w:jc w:val="both"/>
        <w:rPr>
          <w:rFonts w:ascii="Cambria" w:eastAsia="Calibri" w:hAnsi="Cambria" w:cstheme="minorHAnsi"/>
          <w:b/>
          <w:bCs/>
          <w:sz w:val="22"/>
          <w:szCs w:val="22"/>
        </w:rPr>
      </w:pPr>
    </w:p>
    <w:p w14:paraId="6E671B0F" w14:textId="77777777" w:rsidR="00B37E18" w:rsidRDefault="00B37E18" w:rsidP="00217E09">
      <w:pPr>
        <w:spacing w:before="120" w:after="120"/>
        <w:ind w:left="360"/>
        <w:jc w:val="both"/>
        <w:rPr>
          <w:rFonts w:ascii="Cambria" w:eastAsia="Calibri" w:hAnsi="Cambria" w:cstheme="minorHAnsi"/>
          <w:b/>
          <w:bCs/>
          <w:sz w:val="22"/>
          <w:szCs w:val="22"/>
        </w:rPr>
      </w:pPr>
    </w:p>
    <w:p w14:paraId="45DBA59A" w14:textId="77777777" w:rsidR="00217E09" w:rsidRPr="00750F3C" w:rsidRDefault="00217E09" w:rsidP="00217E09">
      <w:pPr>
        <w:spacing w:before="120" w:after="120"/>
        <w:ind w:left="360"/>
        <w:jc w:val="both"/>
        <w:rPr>
          <w:rFonts w:ascii="Cambria" w:hAnsi="Cambria" w:cstheme="minorHAnsi"/>
          <w:b/>
          <w:bCs/>
          <w:sz w:val="22"/>
          <w:szCs w:val="22"/>
        </w:rPr>
      </w:pPr>
      <w:r w:rsidRPr="00750F3C">
        <w:rPr>
          <w:rFonts w:ascii="Cambria" w:eastAsia="Calibri" w:hAnsi="Cambria" w:cstheme="minorHAnsi"/>
          <w:b/>
          <w:bCs/>
          <w:sz w:val="22"/>
          <w:szCs w:val="22"/>
        </w:rPr>
        <w:t xml:space="preserve">4.6.1 Sadzenie </w:t>
      </w:r>
      <w:r w:rsidRPr="00750F3C">
        <w:rPr>
          <w:rFonts w:ascii="Cambria" w:eastAsia="Calibri" w:hAnsi="Cambria" w:cstheme="minorHAnsi"/>
          <w:b/>
          <w:sz w:val="22"/>
          <w:szCs w:val="22"/>
          <w:lang w:eastAsia="pl-PL"/>
        </w:rPr>
        <w:t>wielolatek w dołki wykonane świdrem glebowym</w:t>
      </w:r>
      <w:r w:rsidRPr="00750F3C">
        <w:rPr>
          <w:rFonts w:ascii="Cambria" w:eastAsia="Calibri" w:hAnsi="Cambria" w:cstheme="minorHAnsi"/>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217E09" w:rsidRPr="00750F3C" w14:paraId="4D06089A" w14:textId="77777777" w:rsidTr="00217E09">
        <w:trPr>
          <w:trHeight w:val="161"/>
          <w:jc w:val="center"/>
        </w:trPr>
        <w:tc>
          <w:tcPr>
            <w:tcW w:w="467" w:type="pct"/>
            <w:shd w:val="clear" w:color="auto" w:fill="auto"/>
          </w:tcPr>
          <w:p w14:paraId="166CD7F8" w14:textId="77777777" w:rsidR="00217E09" w:rsidRPr="00750F3C" w:rsidRDefault="00217E09" w:rsidP="00217E09">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871" w:type="pct"/>
            <w:shd w:val="clear" w:color="auto" w:fill="auto"/>
          </w:tcPr>
          <w:p w14:paraId="68A60275"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25" w:type="pct"/>
            <w:shd w:val="clear" w:color="auto" w:fill="auto"/>
          </w:tcPr>
          <w:p w14:paraId="43B939A4"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33E51B13"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2" w:type="pct"/>
            <w:shd w:val="clear" w:color="auto" w:fill="auto"/>
          </w:tcPr>
          <w:p w14:paraId="774C8137"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217E09" w:rsidRPr="00750F3C" w14:paraId="4DD75CA8" w14:textId="77777777" w:rsidTr="00217E09">
        <w:trPr>
          <w:trHeight w:val="625"/>
          <w:jc w:val="center"/>
        </w:trPr>
        <w:tc>
          <w:tcPr>
            <w:tcW w:w="467" w:type="pct"/>
            <w:shd w:val="clear" w:color="auto" w:fill="auto"/>
            <w:vAlign w:val="center"/>
          </w:tcPr>
          <w:p w14:paraId="7B84CBE4" w14:textId="77777777" w:rsidR="00217E09" w:rsidRPr="00750F3C" w:rsidRDefault="00217E09" w:rsidP="00217E09">
            <w:pPr>
              <w:suppressAutoHyphens w:val="0"/>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100.1</w:t>
            </w:r>
          </w:p>
        </w:tc>
        <w:tc>
          <w:tcPr>
            <w:tcW w:w="871" w:type="pct"/>
            <w:shd w:val="clear" w:color="auto" w:fill="auto"/>
            <w:vAlign w:val="center"/>
          </w:tcPr>
          <w:p w14:paraId="308EE2C3" w14:textId="77777777" w:rsidR="00217E09" w:rsidRPr="00750F3C" w:rsidRDefault="00217E09" w:rsidP="00217E09">
            <w:pPr>
              <w:suppressAutoHyphens w:val="0"/>
              <w:rPr>
                <w:rFonts w:ascii="Cambria" w:eastAsia="Calibri" w:hAnsi="Cambria" w:cstheme="minorHAnsi"/>
                <w:sz w:val="22"/>
                <w:szCs w:val="22"/>
                <w:lang w:eastAsia="en-US"/>
              </w:rPr>
            </w:pPr>
            <w:r w:rsidRPr="00750F3C">
              <w:rPr>
                <w:rFonts w:ascii="Cambria" w:hAnsi="Cambria" w:cstheme="minorHAnsi"/>
                <w:sz w:val="22"/>
                <w:szCs w:val="22"/>
              </w:rPr>
              <w:t>SADZ-BD</w:t>
            </w:r>
          </w:p>
        </w:tc>
        <w:tc>
          <w:tcPr>
            <w:tcW w:w="925" w:type="pct"/>
            <w:shd w:val="clear" w:color="auto" w:fill="auto"/>
            <w:vAlign w:val="center"/>
          </w:tcPr>
          <w:p w14:paraId="749E3345" w14:textId="77777777" w:rsidR="00217E09" w:rsidRPr="00750F3C" w:rsidRDefault="00217E09" w:rsidP="00217E09">
            <w:pPr>
              <w:suppressAutoHyphens w:val="0"/>
              <w:rPr>
                <w:rFonts w:ascii="Cambria" w:hAnsi="Cambria" w:cstheme="minorHAnsi"/>
                <w:sz w:val="22"/>
                <w:szCs w:val="22"/>
              </w:rPr>
            </w:pPr>
            <w:r w:rsidRPr="00750F3C">
              <w:rPr>
                <w:rFonts w:ascii="Cambria" w:hAnsi="Cambria" w:cstheme="minorHAnsi"/>
                <w:sz w:val="22"/>
                <w:szCs w:val="22"/>
              </w:rPr>
              <w:t>SADZ-BD</w:t>
            </w:r>
          </w:p>
        </w:tc>
        <w:tc>
          <w:tcPr>
            <w:tcW w:w="2095" w:type="pct"/>
            <w:shd w:val="clear" w:color="auto" w:fill="auto"/>
            <w:vAlign w:val="center"/>
          </w:tcPr>
          <w:p w14:paraId="7421D580" w14:textId="77777777" w:rsidR="00217E09" w:rsidRPr="00750F3C" w:rsidRDefault="00217E09" w:rsidP="00217E09">
            <w:pPr>
              <w:suppressAutoHyphens w:val="0"/>
              <w:rPr>
                <w:rFonts w:ascii="Cambria" w:hAnsi="Cambria" w:cstheme="minorHAnsi"/>
                <w:sz w:val="22"/>
                <w:szCs w:val="22"/>
              </w:rPr>
            </w:pPr>
            <w:r w:rsidRPr="00750F3C">
              <w:rPr>
                <w:rFonts w:ascii="Cambria" w:hAnsi="Cambria" w:cstheme="minorHAnsi"/>
                <w:sz w:val="22"/>
                <w:szCs w:val="22"/>
              </w:rPr>
              <w:t>Sadzenie wielolatek bez kopania dołków</w:t>
            </w:r>
          </w:p>
        </w:tc>
        <w:tc>
          <w:tcPr>
            <w:tcW w:w="642" w:type="pct"/>
            <w:shd w:val="clear" w:color="auto" w:fill="auto"/>
            <w:vAlign w:val="center"/>
          </w:tcPr>
          <w:p w14:paraId="51087E05" w14:textId="77777777" w:rsidR="00217E09" w:rsidRPr="00750F3C" w:rsidRDefault="00217E09" w:rsidP="00217E09">
            <w:pPr>
              <w:suppressAutoHyphens w:val="0"/>
              <w:rPr>
                <w:rFonts w:ascii="Cambria" w:hAnsi="Cambria" w:cstheme="minorHAnsi"/>
                <w:sz w:val="22"/>
                <w:szCs w:val="22"/>
              </w:rPr>
            </w:pPr>
            <w:r w:rsidRPr="00750F3C">
              <w:rPr>
                <w:rFonts w:ascii="Cambria" w:hAnsi="Cambria" w:cstheme="minorHAnsi"/>
                <w:sz w:val="22"/>
                <w:szCs w:val="22"/>
              </w:rPr>
              <w:t>TSZT</w:t>
            </w:r>
          </w:p>
        </w:tc>
      </w:tr>
    </w:tbl>
    <w:p w14:paraId="5A0A86E0" w14:textId="77777777" w:rsidR="00217E09" w:rsidRPr="00750F3C" w:rsidRDefault="00217E09" w:rsidP="00217E09">
      <w:pPr>
        <w:widowControl w:val="0"/>
        <w:suppressAutoHyphens w:val="0"/>
        <w:spacing w:before="120" w:after="120"/>
        <w:jc w:val="both"/>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Standard technologii prac obejmuje:</w:t>
      </w:r>
    </w:p>
    <w:p w14:paraId="60E52427" w14:textId="77777777" w:rsidR="00217E09" w:rsidRPr="00750F3C" w:rsidRDefault="00217E09" w:rsidP="00A473E5">
      <w:pPr>
        <w:pStyle w:val="Akapitzlist"/>
        <w:numPr>
          <w:ilvl w:val="0"/>
          <w:numId w:val="144"/>
        </w:numPr>
        <w:spacing w:before="120" w:after="120"/>
        <w:jc w:val="both"/>
        <w:rPr>
          <w:rFonts w:ascii="Cambria" w:hAnsi="Cambria" w:cstheme="minorHAnsi"/>
          <w:sz w:val="22"/>
          <w:szCs w:val="22"/>
        </w:rPr>
      </w:pPr>
      <w:r w:rsidRPr="00750F3C">
        <w:rPr>
          <w:rFonts w:ascii="Cambria" w:hAnsi="Cambria" w:cstheme="minorHAnsi"/>
          <w:sz w:val="22"/>
          <w:szCs w:val="22"/>
        </w:rPr>
        <w:t xml:space="preserve">załadunek sadzonek do pojemników z zabezpieczeniem korzeni przed wysychaniem, </w:t>
      </w:r>
    </w:p>
    <w:p w14:paraId="51A8D1C5" w14:textId="77777777" w:rsidR="00217E09" w:rsidRPr="00750F3C" w:rsidRDefault="00217E09" w:rsidP="00A473E5">
      <w:pPr>
        <w:pStyle w:val="Akapitzlist"/>
        <w:numPr>
          <w:ilvl w:val="0"/>
          <w:numId w:val="144"/>
        </w:numPr>
        <w:spacing w:before="120" w:after="120"/>
        <w:jc w:val="both"/>
        <w:rPr>
          <w:rFonts w:ascii="Cambria" w:hAnsi="Cambria" w:cstheme="minorHAnsi"/>
          <w:sz w:val="22"/>
          <w:szCs w:val="22"/>
        </w:rPr>
      </w:pPr>
      <w:r w:rsidRPr="00750F3C">
        <w:rPr>
          <w:rFonts w:ascii="Cambria" w:hAnsi="Cambria" w:cstheme="minorHAnsi"/>
          <w:sz w:val="22"/>
          <w:szCs w:val="22"/>
        </w:rPr>
        <w:t>doniesienie sadzonek do miejsca sadzenia,</w:t>
      </w:r>
    </w:p>
    <w:p w14:paraId="54845818" w14:textId="77777777" w:rsidR="00217E09" w:rsidRPr="00750F3C" w:rsidRDefault="00217E09" w:rsidP="00A473E5">
      <w:pPr>
        <w:pStyle w:val="Akapitzlist"/>
        <w:numPr>
          <w:ilvl w:val="0"/>
          <w:numId w:val="144"/>
        </w:numPr>
        <w:spacing w:before="120" w:after="120"/>
        <w:jc w:val="both"/>
        <w:rPr>
          <w:rFonts w:ascii="Cambria" w:hAnsi="Cambria" w:cstheme="minorHAnsi"/>
          <w:sz w:val="22"/>
          <w:szCs w:val="22"/>
        </w:rPr>
      </w:pPr>
      <w:bookmarkStart w:id="2" w:name="_Hlk50977999"/>
      <w:r w:rsidRPr="00750F3C">
        <w:rPr>
          <w:rFonts w:ascii="Cambria" w:eastAsia="Calibri" w:hAnsi="Cambria" w:cstheme="minorHAnsi"/>
          <w:sz w:val="22"/>
          <w:szCs w:val="22"/>
        </w:rPr>
        <w:t xml:space="preserve">sadzenie </w:t>
      </w:r>
      <w:bookmarkStart w:id="3" w:name="_Hlk50977957"/>
      <w:r w:rsidRPr="00750F3C">
        <w:rPr>
          <w:rFonts w:ascii="Cambria" w:eastAsia="Calibri" w:hAnsi="Cambria" w:cstheme="minorHAnsi"/>
          <w:sz w:val="22"/>
          <w:szCs w:val="22"/>
        </w:rPr>
        <w:t>w dołek wykonany uprzednio świdrem glebowym</w:t>
      </w:r>
      <w:bookmarkEnd w:id="3"/>
      <w:r w:rsidRPr="00750F3C">
        <w:rPr>
          <w:rFonts w:ascii="Cambria" w:eastAsia="Calibri" w:hAnsi="Cambria" w:cstheme="minorHAnsi"/>
          <w:sz w:val="22"/>
          <w:szCs w:val="22"/>
        </w:rPr>
        <w:t xml:space="preserve">, ubicie gleby wokół sadzonek, ze </w:t>
      </w:r>
      <w:r w:rsidRPr="00750F3C">
        <w:rPr>
          <w:rFonts w:ascii="Cambria" w:eastAsia="Calibri" w:hAnsi="Cambria" w:cstheme="minorHAnsi"/>
          <w:sz w:val="22"/>
          <w:szCs w:val="22"/>
          <w:lang w:eastAsia="en-US"/>
        </w:rPr>
        <w:t>zdarciem pokrywy oraz spulchnieniem gleby na głębokość minimum 25 cm w miejscu sadzenia sadzonek</w:t>
      </w:r>
      <w:bookmarkEnd w:id="2"/>
      <w:r w:rsidRPr="00750F3C">
        <w:rPr>
          <w:rFonts w:ascii="Cambria" w:eastAsia="Calibri" w:hAnsi="Cambria" w:cstheme="minorHAnsi"/>
          <w:sz w:val="22"/>
          <w:szCs w:val="22"/>
          <w:lang w:eastAsia="en-US"/>
        </w:rPr>
        <w:t>.</w:t>
      </w:r>
    </w:p>
    <w:p w14:paraId="74346F47" w14:textId="77777777" w:rsidR="00217E09" w:rsidRPr="00750F3C" w:rsidRDefault="00217E09" w:rsidP="00217E09">
      <w:pPr>
        <w:suppressAutoHyphens w:val="0"/>
        <w:spacing w:before="120" w:after="120"/>
        <w:jc w:val="both"/>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Uwagi:</w:t>
      </w:r>
    </w:p>
    <w:p w14:paraId="1A9DD97A" w14:textId="77777777" w:rsidR="00217E09" w:rsidRPr="00750F3C" w:rsidRDefault="00217E09" w:rsidP="00A473E5">
      <w:pPr>
        <w:pStyle w:val="Akapitzlist"/>
        <w:numPr>
          <w:ilvl w:val="0"/>
          <w:numId w:val="157"/>
        </w:numPr>
        <w:spacing w:before="120" w:after="120"/>
        <w:jc w:val="both"/>
        <w:rPr>
          <w:rFonts w:ascii="Cambria" w:eastAsia="Calibri" w:hAnsi="Cambria" w:cstheme="minorHAnsi"/>
          <w:sz w:val="22"/>
          <w:szCs w:val="22"/>
        </w:rPr>
      </w:pPr>
      <w:r w:rsidRPr="00750F3C">
        <w:rPr>
          <w:rFonts w:ascii="Cambria" w:eastAsia="Calibri" w:hAnsi="Cambria" w:cstheme="minorHAnsi"/>
          <w:sz w:val="22"/>
          <w:szCs w:val="22"/>
        </w:rPr>
        <w:t>Korzenie umieszczone w dołku powinny być proste i swobodnie spadać do dna dołka.</w:t>
      </w:r>
    </w:p>
    <w:p w14:paraId="34ACD957" w14:textId="77777777" w:rsidR="00217E09" w:rsidRPr="00750F3C" w:rsidRDefault="00217E09" w:rsidP="00A473E5">
      <w:pPr>
        <w:pStyle w:val="Akapitzlist"/>
        <w:numPr>
          <w:ilvl w:val="0"/>
          <w:numId w:val="157"/>
        </w:numPr>
        <w:spacing w:before="120" w:after="120"/>
        <w:jc w:val="both"/>
        <w:rPr>
          <w:rFonts w:ascii="Cambria" w:eastAsia="Calibri" w:hAnsi="Cambria" w:cstheme="minorHAnsi"/>
          <w:sz w:val="22"/>
          <w:szCs w:val="22"/>
        </w:rPr>
      </w:pPr>
      <w:r w:rsidRPr="00750F3C">
        <w:rPr>
          <w:rFonts w:ascii="Cambria" w:eastAsia="Calibri" w:hAnsi="Cambria" w:cstheme="minorHAnsi"/>
          <w:sz w:val="22"/>
          <w:szCs w:val="22"/>
        </w:rPr>
        <w:t xml:space="preserve">Sadzonkę należy umieścić w dołku pionowo w jego centralnej części, (nie można przykładać sadzonki do ściany dołka), przykrywać ziemią do wysokości 2-3 cm ponad szyję korzeniową gatunki liściaste oraz do poziomu w jakim rosły na szkółce gatunki iglaste. </w:t>
      </w:r>
    </w:p>
    <w:p w14:paraId="661AA509" w14:textId="77777777" w:rsidR="00217E09" w:rsidRPr="00750F3C" w:rsidRDefault="00217E09" w:rsidP="00A473E5">
      <w:pPr>
        <w:pStyle w:val="Akapitzlist"/>
        <w:numPr>
          <w:ilvl w:val="0"/>
          <w:numId w:val="157"/>
        </w:numPr>
        <w:spacing w:before="120" w:after="120"/>
        <w:jc w:val="both"/>
        <w:rPr>
          <w:rFonts w:ascii="Cambria" w:eastAsia="Calibri" w:hAnsi="Cambria" w:cstheme="minorHAnsi"/>
          <w:sz w:val="22"/>
          <w:szCs w:val="22"/>
        </w:rPr>
      </w:pPr>
      <w:r w:rsidRPr="00750F3C">
        <w:rPr>
          <w:rFonts w:ascii="Cambria" w:eastAsia="Calibri" w:hAnsi="Cambria" w:cstheme="minorHAnsi"/>
          <w:sz w:val="22"/>
          <w:szCs w:val="22"/>
        </w:rPr>
        <w:t>Po właściwym umieszczeniu sadzonki, korzenie należy stopniowo zasypywać glebą mineralną.</w:t>
      </w:r>
    </w:p>
    <w:p w14:paraId="273A4095" w14:textId="77777777" w:rsidR="00217E09" w:rsidRPr="00750F3C" w:rsidRDefault="00217E09" w:rsidP="00A473E5">
      <w:pPr>
        <w:pStyle w:val="Akapitzlist"/>
        <w:numPr>
          <w:ilvl w:val="0"/>
          <w:numId w:val="157"/>
        </w:numPr>
        <w:spacing w:before="120" w:after="120"/>
        <w:jc w:val="both"/>
        <w:rPr>
          <w:rFonts w:ascii="Cambria" w:eastAsia="Calibri" w:hAnsi="Cambria" w:cstheme="minorHAnsi"/>
          <w:sz w:val="22"/>
          <w:szCs w:val="22"/>
        </w:rPr>
      </w:pPr>
      <w:r w:rsidRPr="00750F3C">
        <w:rPr>
          <w:rFonts w:ascii="Cambria" w:hAnsi="Cambria" w:cstheme="minorHAnsi"/>
          <w:sz w:val="22"/>
          <w:szCs w:val="22"/>
        </w:rPr>
        <w:t>Glebę wokół sadzonki należy udeptać nie pozostawiając zagłębień.</w:t>
      </w:r>
    </w:p>
    <w:p w14:paraId="00CC66B4" w14:textId="77777777" w:rsidR="00217E09" w:rsidRPr="00750F3C" w:rsidRDefault="00217E09" w:rsidP="00217E09">
      <w:pPr>
        <w:spacing w:before="120" w:after="120"/>
        <w:jc w:val="both"/>
        <w:rPr>
          <w:rFonts w:ascii="Cambria" w:hAnsi="Cambria" w:cstheme="minorHAnsi"/>
          <w:bCs/>
          <w:sz w:val="22"/>
          <w:szCs w:val="22"/>
        </w:rPr>
      </w:pPr>
      <w:r w:rsidRPr="00750F3C">
        <w:rPr>
          <w:rFonts w:ascii="Cambria" w:eastAsia="Calibri" w:hAnsi="Cambria" w:cstheme="minorHAnsi"/>
          <w:sz w:val="22"/>
          <w:szCs w:val="22"/>
          <w:lang w:eastAsia="en-US"/>
        </w:rPr>
        <w:t xml:space="preserve">Rozmieszczenie dołków wykonanych świdrem glebowym może przyjąć formę rzędową, pasową, nieregularną lub schematycznie rozmieszczonych grup np. placówek. </w:t>
      </w:r>
      <w:r w:rsidRPr="00750F3C">
        <w:rPr>
          <w:rFonts w:ascii="Cambria" w:hAnsi="Cambria" w:cstheme="minorHAnsi"/>
          <w:bCs/>
          <w:sz w:val="22"/>
          <w:szCs w:val="22"/>
          <w:lang w:eastAsia="pl-PL"/>
        </w:rPr>
        <w:t>Więźba i rozmieszczenie sadzonek wprowadzanych na uprawy leśne zostaną określone w przekazanych Wykonawcy zleceniach i szkicach odnowieniowych. Rozmieszczenie gatunków domieszkowych na uprawie zostanie oznaczone w terenie przez Zamawiającego.</w:t>
      </w:r>
    </w:p>
    <w:p w14:paraId="3C8CC150" w14:textId="77777777" w:rsidR="00217E09" w:rsidRPr="00750F3C" w:rsidRDefault="00217E09" w:rsidP="00217E09">
      <w:pPr>
        <w:spacing w:before="120" w:after="120"/>
        <w:jc w:val="both"/>
        <w:rPr>
          <w:rFonts w:ascii="Cambria" w:hAnsi="Cambria" w:cstheme="minorHAnsi"/>
          <w:bCs/>
          <w:sz w:val="22"/>
          <w:szCs w:val="22"/>
        </w:rPr>
      </w:pPr>
      <w:r w:rsidRPr="00750F3C">
        <w:rPr>
          <w:rFonts w:ascii="Cambria" w:hAnsi="Cambria" w:cstheme="minorHAnsi"/>
          <w:bCs/>
          <w:sz w:val="22"/>
          <w:szCs w:val="22"/>
        </w:rPr>
        <w:t xml:space="preserve">Materiał sadzeniowy zapewnia Zamawiający. </w:t>
      </w:r>
    </w:p>
    <w:p w14:paraId="7EE0DD32" w14:textId="77777777" w:rsidR="00217E09" w:rsidRPr="00750F3C" w:rsidRDefault="00217E09" w:rsidP="00217E09">
      <w:pPr>
        <w:suppressAutoHyphens w:val="0"/>
        <w:spacing w:before="120" w:after="120"/>
        <w:jc w:val="both"/>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Procedura odbioru:</w:t>
      </w:r>
    </w:p>
    <w:p w14:paraId="1392C93E" w14:textId="77777777" w:rsidR="00217E09" w:rsidRPr="00750F3C" w:rsidRDefault="00217E09" w:rsidP="00217E09">
      <w:pPr>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Średnica oraz głębokość wykonanych dołków zostanie określona poprzez pomiar taśmą mierniczą. Liczba dołków będzie określona na podstawie powierzchni próbnych o powierzchni 1 ar w ilości co najmniej 2 powierzchnie próbne na każdy rozpoczęty HA uprawy.</w:t>
      </w:r>
    </w:p>
    <w:p w14:paraId="013F0F97" w14:textId="77777777" w:rsidR="00217E09" w:rsidRPr="00750F3C" w:rsidRDefault="00217E09" w:rsidP="00217E09">
      <w:pPr>
        <w:tabs>
          <w:tab w:val="num" w:pos="181"/>
          <w:tab w:val="left" w:pos="840"/>
        </w:tabs>
        <w:suppressAutoHyphens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sz w:val="22"/>
          <w:szCs w:val="22"/>
          <w:lang w:eastAsia="en-US"/>
        </w:rPr>
        <w:t xml:space="preserve">Odbiór prac nastąpi poprzez dokonanie weryfikacji wykonania zgodności sadzenia z opisem czynności i zleceniem oraz pomiar powierzchni, na której wprowadzono poszczególne rodzaje sadzonek (np. przy pomocy: dalmierza, taśmy mierniczej, GPS, itp). Ilość sadzonek zostanie określona na podstawie zmierzonej powierzchni, na której wprowadzono poszczególne rodzaje </w:t>
      </w:r>
      <w:r w:rsidRPr="00750F3C">
        <w:rPr>
          <w:rFonts w:ascii="Cambria" w:eastAsia="Calibri" w:hAnsi="Cambria" w:cstheme="minorHAnsi"/>
          <w:sz w:val="22"/>
          <w:szCs w:val="22"/>
          <w:lang w:eastAsia="en-US"/>
        </w:rPr>
        <w:lastRenderedPageBreak/>
        <w:t xml:space="preserve">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posztucznie. </w:t>
      </w:r>
    </w:p>
    <w:p w14:paraId="6B45D2F1" w14:textId="77777777" w:rsidR="00217E09" w:rsidRPr="00750F3C" w:rsidRDefault="00217E09" w:rsidP="00217E09">
      <w:pPr>
        <w:rPr>
          <w:rFonts w:ascii="Cambria" w:eastAsia="Calibri" w:hAnsi="Cambria" w:cstheme="minorHAnsi"/>
          <w:bCs/>
          <w:iCs/>
          <w:sz w:val="22"/>
          <w:szCs w:val="22"/>
          <w:lang w:eastAsia="en-US"/>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z dokładnością do dwóch miejsc po przecinku</w:t>
      </w:r>
      <w:r w:rsidRPr="00750F3C">
        <w:rPr>
          <w:rFonts w:ascii="Cambria" w:eastAsia="Calibri" w:hAnsi="Cambria" w:cstheme="minorHAnsi"/>
          <w:bCs/>
          <w:i/>
          <w:sz w:val="22"/>
          <w:szCs w:val="22"/>
          <w:lang w:eastAsia="en-US"/>
        </w:rPr>
        <w:t>)</w:t>
      </w:r>
    </w:p>
    <w:p w14:paraId="70BA6581" w14:textId="77777777" w:rsidR="00217E09" w:rsidRPr="00750F3C" w:rsidRDefault="00217E09">
      <w:pPr>
        <w:suppressAutoHyphens w:val="0"/>
        <w:spacing w:after="200" w:line="276" w:lineRule="auto"/>
        <w:rPr>
          <w:rFonts w:asciiTheme="majorHAnsi" w:eastAsia="Calibri" w:hAnsiTheme="majorHAnsi"/>
          <w:b/>
          <w:sz w:val="22"/>
          <w:szCs w:val="22"/>
          <w:lang w:eastAsia="en-US"/>
        </w:rPr>
      </w:pPr>
    </w:p>
    <w:p w14:paraId="39D4F848" w14:textId="77777777" w:rsidR="00FC2A5B" w:rsidRDefault="00FC2A5B" w:rsidP="00B929C4">
      <w:pPr>
        <w:tabs>
          <w:tab w:val="num" w:pos="181"/>
        </w:tabs>
        <w:suppressAutoHyphens w:val="0"/>
        <w:autoSpaceDE w:val="0"/>
        <w:spacing w:before="120" w:after="120"/>
        <w:jc w:val="both"/>
        <w:rPr>
          <w:rFonts w:asciiTheme="majorHAnsi" w:eastAsia="Calibri" w:hAnsiTheme="majorHAnsi"/>
          <w:b/>
          <w:sz w:val="22"/>
          <w:szCs w:val="22"/>
          <w:lang w:eastAsia="en-US"/>
        </w:rPr>
      </w:pPr>
    </w:p>
    <w:p w14:paraId="3A45A3B8" w14:textId="77777777" w:rsidR="00B929C4" w:rsidRPr="00750F3C" w:rsidRDefault="00B929C4" w:rsidP="00B929C4">
      <w:pPr>
        <w:tabs>
          <w:tab w:val="num" w:pos="181"/>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b/>
          <w:sz w:val="22"/>
          <w:szCs w:val="22"/>
          <w:lang w:eastAsia="en-US"/>
        </w:rPr>
        <w:t xml:space="preserve">4.7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750F3C" w14:paraId="1E99621B" w14:textId="77777777" w:rsidTr="006B1F90">
        <w:trPr>
          <w:trHeight w:val="161"/>
          <w:jc w:val="center"/>
        </w:trPr>
        <w:tc>
          <w:tcPr>
            <w:tcW w:w="358" w:type="pct"/>
            <w:shd w:val="clear" w:color="auto" w:fill="auto"/>
          </w:tcPr>
          <w:p w14:paraId="1CA6A136" w14:textId="77777777" w:rsidR="00DA1E04" w:rsidRPr="00750F3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F836684" w14:textId="77777777" w:rsidR="00DA1E04" w:rsidRPr="00750F3C" w:rsidRDefault="00DA1E04"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2F009DE3" w14:textId="77777777" w:rsidR="00DA1E04"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5B5CF54" w14:textId="77777777" w:rsidR="00DA1E04" w:rsidRPr="00750F3C" w:rsidRDefault="00DA1E0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ADF9664" w14:textId="77777777" w:rsidR="00DA1E04" w:rsidRPr="00750F3C" w:rsidRDefault="00DA1E0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DA1E04" w:rsidRPr="00750F3C" w14:paraId="7105CFD2" w14:textId="77777777" w:rsidTr="006B1F90">
        <w:trPr>
          <w:trHeight w:val="625"/>
          <w:jc w:val="center"/>
        </w:trPr>
        <w:tc>
          <w:tcPr>
            <w:tcW w:w="358" w:type="pct"/>
            <w:shd w:val="clear" w:color="auto" w:fill="auto"/>
          </w:tcPr>
          <w:p w14:paraId="7D556F4F" w14:textId="77777777" w:rsidR="00DA1E04" w:rsidRPr="00750F3C" w:rsidRDefault="00A415F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101</w:t>
            </w:r>
          </w:p>
        </w:tc>
        <w:tc>
          <w:tcPr>
            <w:tcW w:w="958" w:type="pct"/>
            <w:shd w:val="clear" w:color="auto" w:fill="auto"/>
          </w:tcPr>
          <w:p w14:paraId="519C312B" w14:textId="77777777" w:rsidR="00DA1E04" w:rsidRPr="00750F3C" w:rsidRDefault="00DA1E04"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SIEW-RCP</w:t>
            </w:r>
          </w:p>
        </w:tc>
        <w:tc>
          <w:tcPr>
            <w:tcW w:w="910" w:type="pct"/>
            <w:shd w:val="clear" w:color="auto" w:fill="auto"/>
          </w:tcPr>
          <w:p w14:paraId="7017280B" w14:textId="77777777" w:rsidR="00DA1E04" w:rsidRPr="00750F3C" w:rsidRDefault="00DA1E04" w:rsidP="00547601">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SIEW-RCP</w:t>
            </w:r>
          </w:p>
        </w:tc>
        <w:tc>
          <w:tcPr>
            <w:tcW w:w="2062" w:type="pct"/>
            <w:shd w:val="clear" w:color="auto" w:fill="auto"/>
          </w:tcPr>
          <w:p w14:paraId="43681DA4" w14:textId="77777777" w:rsidR="00DA1E04" w:rsidRPr="00750F3C" w:rsidRDefault="00DA1E0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Siew ciągły, przerywany lub kupkowy</w:t>
            </w:r>
          </w:p>
        </w:tc>
        <w:tc>
          <w:tcPr>
            <w:tcW w:w="712" w:type="pct"/>
            <w:shd w:val="clear" w:color="auto" w:fill="auto"/>
          </w:tcPr>
          <w:p w14:paraId="0C45E8EF" w14:textId="77777777" w:rsidR="00DA1E04" w:rsidRPr="00750F3C" w:rsidRDefault="00DA1E04" w:rsidP="00841DB3">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KMTR</w:t>
            </w:r>
          </w:p>
        </w:tc>
      </w:tr>
    </w:tbl>
    <w:p w14:paraId="07029192" w14:textId="77777777" w:rsidR="00A415FB" w:rsidRPr="00750F3C" w:rsidRDefault="00A415FB" w:rsidP="00A415FB">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08973F45" w14:textId="77777777" w:rsidR="00A415FB" w:rsidRPr="00750F3C" w:rsidRDefault="004A7F7E" w:rsidP="00A473E5">
      <w:pPr>
        <w:pStyle w:val="Akapitzlist"/>
        <w:numPr>
          <w:ilvl w:val="0"/>
          <w:numId w:val="146"/>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z</w:t>
      </w:r>
      <w:r w:rsidR="00A415FB" w:rsidRPr="00750F3C">
        <w:rPr>
          <w:rFonts w:asciiTheme="majorHAnsi" w:eastAsia="Calibri" w:hAnsiTheme="majorHAnsi" w:cs="Arial"/>
          <w:sz w:val="22"/>
          <w:szCs w:val="22"/>
          <w:lang w:eastAsia="en-US"/>
        </w:rPr>
        <w:t>aprawianie i doniesienie nasion,</w:t>
      </w:r>
    </w:p>
    <w:p w14:paraId="2D62FA82" w14:textId="77777777" w:rsidR="00A415FB" w:rsidRPr="00750F3C" w:rsidRDefault="00A415FB" w:rsidP="00A473E5">
      <w:pPr>
        <w:pStyle w:val="Akapitzlist"/>
        <w:numPr>
          <w:ilvl w:val="0"/>
          <w:numId w:val="146"/>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ustawienie siewnika ręcznego pod nadzorem pracownika zamawiającego,</w:t>
      </w:r>
    </w:p>
    <w:p w14:paraId="493108CB" w14:textId="77777777" w:rsidR="00A415FB" w:rsidRPr="00750F3C" w:rsidRDefault="00A415FB" w:rsidP="00A473E5">
      <w:pPr>
        <w:pStyle w:val="Akapitzlist"/>
        <w:numPr>
          <w:ilvl w:val="0"/>
          <w:numId w:val="146"/>
        </w:numPr>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wykonanie rowków siewnych, ręczne uprzątnięcie (grabienie) rzędów z pozostałości drzewnych (drobne  gałązki) w miejscu siewu na szerokość ok 10 cm pasa,</w:t>
      </w:r>
    </w:p>
    <w:p w14:paraId="792B3D18" w14:textId="77777777" w:rsidR="00A415FB" w:rsidRPr="00750F3C" w:rsidRDefault="00A415FB" w:rsidP="00A473E5">
      <w:pPr>
        <w:pStyle w:val="Akapitzlist"/>
        <w:numPr>
          <w:ilvl w:val="0"/>
          <w:numId w:val="146"/>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siew siewnikiem ręcznym w zależności od potrzeb siew ciągły, przerywany lub kupkowy na pasach,</w:t>
      </w:r>
    </w:p>
    <w:p w14:paraId="0AD3AA66" w14:textId="77777777" w:rsidR="00A415FB" w:rsidRPr="00750F3C" w:rsidRDefault="00A415FB" w:rsidP="00A473E5">
      <w:pPr>
        <w:pStyle w:val="Akapitzlist"/>
        <w:numPr>
          <w:ilvl w:val="0"/>
          <w:numId w:val="146"/>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bieżąca kontrola wylotu nasion z siewnika (czynność wykonywana podczas siewu).</w:t>
      </w:r>
    </w:p>
    <w:p w14:paraId="753CB516" w14:textId="77777777" w:rsidR="00A415FB" w:rsidRPr="00750F3C" w:rsidRDefault="00A415FB" w:rsidP="00A415FB">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34FC0960" w14:textId="77777777" w:rsidR="00A415FB" w:rsidRPr="00750F3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44006F6E" w14:textId="77777777" w:rsidR="00A415FB" w:rsidRPr="00750F3C" w:rsidRDefault="00A415FB" w:rsidP="00A415FB">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5FBFBAB5" w14:textId="77777777" w:rsidR="00A415FB" w:rsidRPr="00750F3C" w:rsidRDefault="4E24D631" w:rsidP="4E24D631">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 xml:space="preserve">Nasiona </w:t>
      </w:r>
      <w:r w:rsidR="007774AE" w:rsidRPr="00750F3C">
        <w:rPr>
          <w:rFonts w:asciiTheme="majorHAnsi" w:hAnsiTheme="majorHAnsi" w:cs="Arial"/>
          <w:sz w:val="22"/>
          <w:szCs w:val="22"/>
          <w:lang w:eastAsia="pl-PL"/>
        </w:rPr>
        <w:t xml:space="preserve">i zaprawę </w:t>
      </w:r>
      <w:r w:rsidRPr="00750F3C">
        <w:rPr>
          <w:rFonts w:asciiTheme="majorHAnsi" w:hAnsiTheme="majorHAnsi" w:cs="Arial"/>
          <w:sz w:val="22"/>
          <w:szCs w:val="22"/>
          <w:lang w:eastAsia="pl-PL"/>
        </w:rPr>
        <w:t>do siewu zapewnia Zamawiający.</w:t>
      </w:r>
    </w:p>
    <w:p w14:paraId="596A933C" w14:textId="77777777" w:rsidR="00A415FB" w:rsidRPr="00750F3C" w:rsidRDefault="00A415FB" w:rsidP="00A415FB">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689F4AB2" w14:textId="3CFD6BC3" w:rsidR="00282C78" w:rsidRPr="00750F3C" w:rsidRDefault="00A415FB" w:rsidP="00A415FB">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określeniem długości pasów na podstawie pomiaru powierzchni wykonanego zabiegu (np. przy pomocy: dalmierz</w:t>
      </w:r>
      <w:r w:rsidRPr="0003738F">
        <w:rPr>
          <w:rFonts w:asciiTheme="majorHAnsi" w:eastAsia="Calibri" w:hAnsiTheme="majorHAnsi" w:cs="Arial"/>
          <w:sz w:val="22"/>
          <w:szCs w:val="22"/>
          <w:lang w:eastAsia="en-US"/>
        </w:rPr>
        <w:t xml:space="preserve">a, taśmy mierniczej, GPS, itp). Przyjmuje się, że na 1 HA, gdzie </w:t>
      </w:r>
      <w:r w:rsidRPr="0003738F">
        <w:rPr>
          <w:rFonts w:asciiTheme="majorHAnsi" w:eastAsia="Calibri" w:hAnsiTheme="majorHAnsi" w:cs="Verdana"/>
          <w:bCs/>
          <w:sz w:val="22"/>
          <w:szCs w:val="22"/>
          <w:lang w:eastAsia="en-US"/>
        </w:rPr>
        <w:t>o</w:t>
      </w:r>
      <w:r w:rsidRPr="0003738F">
        <w:rPr>
          <w:rFonts w:asciiTheme="majorHAnsi" w:eastAsia="Calibri" w:hAnsiTheme="majorHAnsi" w:cs="Verdana"/>
          <w:sz w:val="22"/>
          <w:szCs w:val="22"/>
          <w:lang w:eastAsia="en-US"/>
        </w:rPr>
        <w:t xml:space="preserve">dległość pomiędzy pasami wynosi </w:t>
      </w:r>
      <w:r w:rsidR="000B72E4" w:rsidRPr="0003738F">
        <w:rPr>
          <w:rFonts w:asciiTheme="majorHAnsi" w:eastAsia="Calibri" w:hAnsiTheme="majorHAnsi" w:cs="Verdana"/>
          <w:sz w:val="22"/>
          <w:szCs w:val="22"/>
          <w:lang w:eastAsia="en-US"/>
        </w:rPr>
        <w:t xml:space="preserve">1,55 </w:t>
      </w:r>
      <w:r w:rsidRPr="0003738F">
        <w:rPr>
          <w:rFonts w:asciiTheme="majorHAnsi" w:eastAsia="Calibri" w:hAnsiTheme="majorHAnsi" w:cs="Verdana"/>
          <w:sz w:val="22"/>
          <w:szCs w:val="22"/>
          <w:lang w:eastAsia="en-US"/>
        </w:rPr>
        <w:t xml:space="preserve">m (+/- 10%) jest  </w:t>
      </w:r>
      <w:r w:rsidR="000B72E4" w:rsidRPr="0003738F">
        <w:rPr>
          <w:rFonts w:asciiTheme="majorHAnsi" w:eastAsia="Calibri" w:hAnsiTheme="majorHAnsi" w:cs="Verdana"/>
          <w:sz w:val="22"/>
          <w:szCs w:val="22"/>
          <w:lang w:eastAsia="en-US"/>
        </w:rPr>
        <w:t>6450</w:t>
      </w:r>
      <w:r w:rsidRPr="0003738F">
        <w:rPr>
          <w:rFonts w:asciiTheme="majorHAnsi" w:eastAsia="Calibri" w:hAnsiTheme="majorHAnsi" w:cs="Verdana"/>
          <w:sz w:val="22"/>
          <w:szCs w:val="22"/>
          <w:lang w:eastAsia="en-US"/>
        </w:rPr>
        <w:t xml:space="preserve"> </w:t>
      </w:r>
      <w:r w:rsidRPr="00750F3C">
        <w:rPr>
          <w:rFonts w:asciiTheme="majorHAnsi" w:eastAsia="Calibri" w:hAnsiTheme="majorHAnsi" w:cs="Verdana"/>
          <w:sz w:val="22"/>
          <w:szCs w:val="22"/>
          <w:lang w:eastAsia="en-US"/>
        </w:rPr>
        <w:t xml:space="preserve">mb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w:t>
      </w:r>
      <w:r w:rsidR="007A6FD4" w:rsidRPr="00750F3C">
        <w:rPr>
          <w:rFonts w:asciiTheme="majorHAnsi" w:eastAsia="Calibri" w:hAnsiTheme="majorHAnsi" w:cs="Verdana"/>
          <w:sz w:val="22"/>
          <w:szCs w:val="22"/>
          <w:lang w:eastAsia="en-US"/>
        </w:rPr>
        <w:t>jedenastoma (</w:t>
      </w:r>
      <w:r w:rsidRPr="00750F3C">
        <w:rPr>
          <w:rFonts w:asciiTheme="majorHAnsi" w:eastAsia="Calibri" w:hAnsiTheme="majorHAnsi" w:cs="Verdana"/>
          <w:sz w:val="22"/>
          <w:szCs w:val="22"/>
          <w:lang w:eastAsia="en-US"/>
        </w:rPr>
        <w:t>11</w:t>
      </w:r>
      <w:r w:rsidR="007A6FD4" w:rsidRPr="00750F3C">
        <w:rPr>
          <w:rFonts w:asciiTheme="majorHAnsi" w:eastAsia="Calibri" w:hAnsiTheme="majorHAnsi" w:cs="Verdana"/>
          <w:sz w:val="22"/>
          <w:szCs w:val="22"/>
          <w:lang w:eastAsia="en-US"/>
        </w:rPr>
        <w:t>)</w:t>
      </w:r>
      <w:r w:rsidRPr="00750F3C">
        <w:rPr>
          <w:rFonts w:asciiTheme="majorHAnsi" w:eastAsia="Calibri" w:hAnsiTheme="majorHAnsi" w:cs="Verdana"/>
          <w:sz w:val="22"/>
          <w:szCs w:val="22"/>
          <w:lang w:eastAsia="en-US"/>
        </w:rPr>
        <w:t xml:space="preserve">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sidRPr="00750F3C">
        <w:rPr>
          <w:rFonts w:asciiTheme="majorHAnsi" w:eastAsia="Calibri" w:hAnsiTheme="majorHAnsi" w:cs="Arial"/>
          <w:bCs/>
          <w:i/>
          <w:sz w:val="22"/>
          <w:szCs w:val="22"/>
          <w:lang w:eastAsia="en-US"/>
        </w:rPr>
        <w:t xml:space="preserve"> </w:t>
      </w:r>
    </w:p>
    <w:p w14:paraId="42019011" w14:textId="77777777" w:rsidR="00B929C4" w:rsidRPr="00750F3C" w:rsidRDefault="00A415FB" w:rsidP="00A415FB">
      <w:pPr>
        <w:suppressAutoHyphens w:val="0"/>
        <w:spacing w:before="120" w:after="120"/>
        <w:jc w:val="both"/>
        <w:rPr>
          <w:rFonts w:asciiTheme="majorHAnsi" w:eastAsia="Calibri" w:hAnsiTheme="majorHAnsi" w:cs="Verdana"/>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100AA40" w14:textId="77777777" w:rsidR="0080187E" w:rsidRPr="00750F3C" w:rsidRDefault="0080187E" w:rsidP="00B929C4">
      <w:pPr>
        <w:spacing w:before="120" w:after="120"/>
        <w:rPr>
          <w:rFonts w:asciiTheme="majorHAnsi" w:eastAsia="Calibri" w:hAnsiTheme="majorHAnsi" w:cs="Arial"/>
          <w:b/>
          <w:sz w:val="22"/>
          <w:szCs w:val="22"/>
          <w:lang w:eastAsia="en-US"/>
        </w:rPr>
      </w:pPr>
    </w:p>
    <w:p w14:paraId="21903D6E" w14:textId="77777777" w:rsidR="006D4FB9" w:rsidRPr="00750F3C" w:rsidRDefault="006D4FB9" w:rsidP="006D4FB9">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4.8 Wysiew nasion siewnikiem Sobańskiego</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D4FB9" w:rsidRPr="00750F3C" w14:paraId="548D4ACE" w14:textId="77777777" w:rsidTr="006B1F90">
        <w:trPr>
          <w:trHeight w:val="161"/>
          <w:jc w:val="center"/>
        </w:trPr>
        <w:tc>
          <w:tcPr>
            <w:tcW w:w="358" w:type="pct"/>
            <w:shd w:val="clear" w:color="auto" w:fill="auto"/>
          </w:tcPr>
          <w:p w14:paraId="3591792E" w14:textId="77777777" w:rsidR="006D4FB9" w:rsidRPr="00750F3C" w:rsidRDefault="006D4FB9" w:rsidP="005B014D">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lastRenderedPageBreak/>
              <w:t>Nr</w:t>
            </w:r>
          </w:p>
        </w:tc>
        <w:tc>
          <w:tcPr>
            <w:tcW w:w="958" w:type="pct"/>
            <w:shd w:val="clear" w:color="auto" w:fill="auto"/>
          </w:tcPr>
          <w:p w14:paraId="28E2B9D8" w14:textId="77777777" w:rsidR="006D4FB9" w:rsidRPr="00750F3C" w:rsidRDefault="006D4FB9" w:rsidP="005B014D">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D006F09" w14:textId="77777777" w:rsidR="006D4FB9" w:rsidRPr="00750F3C" w:rsidRDefault="006D4FB9" w:rsidP="005B014D">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4B05E66" w14:textId="77777777" w:rsidR="006D4FB9" w:rsidRPr="00750F3C" w:rsidRDefault="006D4FB9" w:rsidP="005B014D">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D223662" w14:textId="77777777" w:rsidR="006D4FB9" w:rsidRPr="00750F3C" w:rsidRDefault="006D4FB9" w:rsidP="005B014D">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6D4FB9" w:rsidRPr="00750F3C" w14:paraId="5E053E2A" w14:textId="77777777" w:rsidTr="006B1F90">
        <w:trPr>
          <w:trHeight w:val="625"/>
          <w:jc w:val="center"/>
        </w:trPr>
        <w:tc>
          <w:tcPr>
            <w:tcW w:w="358" w:type="pct"/>
            <w:shd w:val="clear" w:color="auto" w:fill="auto"/>
          </w:tcPr>
          <w:p w14:paraId="4B7BAEC1" w14:textId="77777777" w:rsidR="006D4FB9" w:rsidRPr="00750F3C" w:rsidRDefault="006D4FB9" w:rsidP="006D4FB9">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102</w:t>
            </w:r>
          </w:p>
        </w:tc>
        <w:tc>
          <w:tcPr>
            <w:tcW w:w="958" w:type="pct"/>
            <w:shd w:val="clear" w:color="auto" w:fill="auto"/>
            <w:vAlign w:val="center"/>
          </w:tcPr>
          <w:p w14:paraId="62EC0DDC" w14:textId="77777777" w:rsidR="006D4FB9" w:rsidRPr="00750F3C" w:rsidRDefault="006D4FB9" w:rsidP="005B014D">
            <w:pPr>
              <w:suppressAutoHyphens w:val="0"/>
              <w:spacing w:before="120" w:after="120"/>
              <w:rPr>
                <w:rFonts w:asciiTheme="majorHAnsi" w:hAnsiTheme="majorHAnsi" w:cs="Calibri"/>
                <w:sz w:val="22"/>
                <w:szCs w:val="22"/>
              </w:rPr>
            </w:pPr>
            <w:r w:rsidRPr="00750F3C">
              <w:rPr>
                <w:rFonts w:asciiTheme="majorHAnsi" w:hAnsiTheme="majorHAnsi" w:cs="Calibri"/>
                <w:sz w:val="22"/>
                <w:szCs w:val="22"/>
              </w:rPr>
              <w:t>SIEW-SOB</w:t>
            </w:r>
          </w:p>
        </w:tc>
        <w:tc>
          <w:tcPr>
            <w:tcW w:w="910" w:type="pct"/>
            <w:shd w:val="clear" w:color="auto" w:fill="auto"/>
            <w:vAlign w:val="center"/>
          </w:tcPr>
          <w:p w14:paraId="14DC9268" w14:textId="77777777" w:rsidR="006D4FB9" w:rsidRPr="00750F3C" w:rsidRDefault="006D4FB9" w:rsidP="005B014D">
            <w:pPr>
              <w:suppressAutoHyphens w:val="0"/>
              <w:spacing w:before="120" w:after="120"/>
              <w:rPr>
                <w:rFonts w:asciiTheme="majorHAnsi" w:hAnsiTheme="majorHAnsi" w:cs="Calibri"/>
                <w:sz w:val="22"/>
                <w:szCs w:val="22"/>
              </w:rPr>
            </w:pPr>
            <w:r w:rsidRPr="00750F3C">
              <w:rPr>
                <w:rFonts w:asciiTheme="majorHAnsi" w:hAnsiTheme="majorHAnsi" w:cs="Calibri"/>
                <w:sz w:val="22"/>
                <w:szCs w:val="22"/>
              </w:rPr>
              <w:t>SIEW-SOB</w:t>
            </w:r>
          </w:p>
        </w:tc>
        <w:tc>
          <w:tcPr>
            <w:tcW w:w="2062" w:type="pct"/>
            <w:shd w:val="clear" w:color="auto" w:fill="auto"/>
            <w:vAlign w:val="center"/>
          </w:tcPr>
          <w:p w14:paraId="6CE95F51" w14:textId="77777777" w:rsidR="006D4FB9" w:rsidRPr="00750F3C" w:rsidRDefault="00602214" w:rsidP="006D4FB9">
            <w:pPr>
              <w:suppressAutoHyphens w:val="0"/>
              <w:spacing w:before="120" w:after="120"/>
              <w:rPr>
                <w:rFonts w:asciiTheme="majorHAnsi" w:hAnsiTheme="majorHAnsi" w:cs="Calibri"/>
                <w:sz w:val="22"/>
                <w:szCs w:val="22"/>
              </w:rPr>
            </w:pPr>
            <w:r w:rsidRPr="00750F3C">
              <w:rPr>
                <w:rFonts w:asciiTheme="majorHAnsi" w:hAnsiTheme="majorHAnsi" w:cs="Calibri"/>
                <w:sz w:val="22"/>
                <w:szCs w:val="22"/>
              </w:rPr>
              <w:t>W</w:t>
            </w:r>
            <w:r w:rsidR="006D4FB9" w:rsidRPr="00750F3C">
              <w:rPr>
                <w:rFonts w:asciiTheme="majorHAnsi" w:hAnsiTheme="majorHAnsi" w:cs="Calibri"/>
                <w:sz w:val="22"/>
                <w:szCs w:val="22"/>
              </w:rPr>
              <w:t>ysiew nasion siewnikiem Sobańskiego</w:t>
            </w:r>
          </w:p>
        </w:tc>
        <w:tc>
          <w:tcPr>
            <w:tcW w:w="712" w:type="pct"/>
            <w:shd w:val="clear" w:color="auto" w:fill="auto"/>
            <w:vAlign w:val="center"/>
          </w:tcPr>
          <w:p w14:paraId="4FFAA7D4" w14:textId="77777777" w:rsidR="006D4FB9" w:rsidRPr="00750F3C" w:rsidRDefault="006D4FB9" w:rsidP="007570E1">
            <w:pPr>
              <w:suppressAutoHyphens w:val="0"/>
              <w:spacing w:before="120" w:after="120"/>
              <w:rPr>
                <w:rFonts w:asciiTheme="majorHAnsi" w:hAnsiTheme="majorHAnsi" w:cs="Calibri"/>
                <w:sz w:val="22"/>
                <w:szCs w:val="22"/>
              </w:rPr>
            </w:pPr>
            <w:r w:rsidRPr="00750F3C">
              <w:rPr>
                <w:rFonts w:asciiTheme="majorHAnsi" w:hAnsiTheme="majorHAnsi" w:cs="Calibri"/>
                <w:sz w:val="22"/>
                <w:szCs w:val="22"/>
              </w:rPr>
              <w:t>HA</w:t>
            </w:r>
          </w:p>
        </w:tc>
      </w:tr>
    </w:tbl>
    <w:p w14:paraId="0A2EBC69" w14:textId="77777777" w:rsidR="006D4FB9" w:rsidRPr="00750F3C" w:rsidRDefault="006D4FB9" w:rsidP="006D4FB9">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3DFEB1E1" w14:textId="77777777" w:rsidR="006D4FB9" w:rsidRPr="00750F3C" w:rsidRDefault="006D4FB9" w:rsidP="00A473E5">
      <w:pPr>
        <w:pStyle w:val="Akapitzlist"/>
        <w:numPr>
          <w:ilvl w:val="0"/>
          <w:numId w:val="146"/>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ustawienie siewnika Sobańskiego pod nadzorem pracownika zamawiającego,</w:t>
      </w:r>
    </w:p>
    <w:p w14:paraId="6EFAE53E" w14:textId="77777777" w:rsidR="006D4FB9" w:rsidRPr="00750F3C" w:rsidRDefault="006D4FB9" w:rsidP="00A473E5">
      <w:pPr>
        <w:pStyle w:val="Akapitzlist"/>
        <w:numPr>
          <w:ilvl w:val="0"/>
          <w:numId w:val="146"/>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siew siewnikiem Sobańskiego równocześnie z orką bruzd,</w:t>
      </w:r>
    </w:p>
    <w:p w14:paraId="2A3979EE" w14:textId="77777777" w:rsidR="006D4FB9" w:rsidRPr="00750F3C" w:rsidRDefault="006D4FB9" w:rsidP="00A473E5">
      <w:pPr>
        <w:pStyle w:val="Akapitzlist"/>
        <w:numPr>
          <w:ilvl w:val="0"/>
          <w:numId w:val="146"/>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bieżąca kontrola wylotu nasion z siewnika (czynność wykonywana podczas siewu),</w:t>
      </w:r>
    </w:p>
    <w:p w14:paraId="7A07636B" w14:textId="77777777" w:rsidR="006D4FB9" w:rsidRPr="00750F3C" w:rsidRDefault="006D4FB9" w:rsidP="00A473E5">
      <w:pPr>
        <w:pStyle w:val="Akapitzlist"/>
        <w:numPr>
          <w:ilvl w:val="0"/>
          <w:numId w:val="146"/>
        </w:numPr>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donoszenie i uzupełnianie nasion w siewniku</w:t>
      </w:r>
      <w:r w:rsidR="007A6FD4" w:rsidRPr="00750F3C">
        <w:rPr>
          <w:rFonts w:asciiTheme="majorHAnsi" w:eastAsia="Calibri" w:hAnsiTheme="majorHAnsi" w:cs="Arial"/>
          <w:i/>
          <w:sz w:val="22"/>
          <w:szCs w:val="22"/>
          <w:lang w:eastAsia="en-US"/>
        </w:rPr>
        <w:t>.</w:t>
      </w:r>
    </w:p>
    <w:p w14:paraId="087DF669" w14:textId="77777777" w:rsidR="006D4FB9" w:rsidRPr="00750F3C" w:rsidRDefault="006D4FB9" w:rsidP="006D4FB9">
      <w:pPr>
        <w:spacing w:before="120" w:after="120"/>
        <w:jc w:val="both"/>
        <w:rPr>
          <w:rFonts w:asciiTheme="majorHAnsi" w:eastAsia="Calibri" w:hAnsiTheme="majorHAnsi" w:cs="Arial"/>
          <w:b/>
          <w:bCs/>
          <w:sz w:val="22"/>
          <w:szCs w:val="22"/>
          <w:lang w:eastAsia="pl-PL"/>
        </w:rPr>
      </w:pPr>
    </w:p>
    <w:p w14:paraId="6362DB68" w14:textId="77777777" w:rsidR="006D4FB9" w:rsidRPr="00750F3C" w:rsidRDefault="006D4FB9" w:rsidP="006D4FB9">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628806A3" w14:textId="77777777" w:rsidR="006D4FB9" w:rsidRPr="00750F3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17737D99" w14:textId="77777777" w:rsidR="006D4FB9" w:rsidRPr="00750F3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44A61D04" w14:textId="77777777" w:rsidR="006D4FB9" w:rsidRPr="00750F3C" w:rsidRDefault="006D4FB9" w:rsidP="006D4FB9">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Nasiona do siewu zapewnia Zamawiający.</w:t>
      </w:r>
    </w:p>
    <w:p w14:paraId="33B3F267" w14:textId="77777777" w:rsidR="006D4FB9" w:rsidRPr="00750F3C" w:rsidRDefault="006D4FB9" w:rsidP="006D4FB9">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19672BFE"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260F6932"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3843664D"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0CB86839" w14:textId="77777777" w:rsidR="00F07602" w:rsidRPr="00EE0EB0"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19831ACA" w14:textId="77777777" w:rsidR="00B929C4" w:rsidRPr="00750F3C" w:rsidRDefault="00B929C4" w:rsidP="00B929C4">
      <w:pPr>
        <w:spacing w:before="120" w:after="120"/>
        <w:rPr>
          <w:rFonts w:asciiTheme="majorHAnsi" w:eastAsia="Calibri" w:hAnsiTheme="majorHAnsi"/>
          <w:b/>
          <w:sz w:val="22"/>
          <w:szCs w:val="22"/>
          <w:lang w:eastAsia="en-US"/>
        </w:rPr>
      </w:pPr>
      <w:r w:rsidRPr="00750F3C">
        <w:rPr>
          <w:rFonts w:asciiTheme="majorHAnsi" w:eastAsia="Calibri" w:hAnsiTheme="majorHAnsi" w:cs="Arial"/>
          <w:b/>
          <w:sz w:val="22"/>
          <w:szCs w:val="22"/>
          <w:lang w:eastAsia="en-US"/>
        </w:rPr>
        <w:t>4.</w:t>
      </w:r>
      <w:r w:rsidR="006D4FB9" w:rsidRPr="00750F3C">
        <w:rPr>
          <w:rFonts w:asciiTheme="majorHAnsi" w:eastAsia="Calibri" w:hAnsiTheme="majorHAnsi" w:cs="Arial"/>
          <w:b/>
          <w:sz w:val="22"/>
          <w:szCs w:val="22"/>
          <w:lang w:eastAsia="en-US"/>
        </w:rPr>
        <w:t>9</w:t>
      </w:r>
      <w:r w:rsidRPr="00750F3C">
        <w:rPr>
          <w:rFonts w:asciiTheme="majorHAnsi" w:eastAsia="Calibri" w:hAnsiTheme="majorHAnsi" w:cs="Arial"/>
          <w:b/>
          <w:sz w:val="22"/>
          <w:szCs w:val="22"/>
          <w:lang w:eastAsia="en-US"/>
        </w:rPr>
        <w:t xml:space="preserve"> Dowóz sadzonek</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A1E04" w:rsidRPr="00750F3C" w14:paraId="005A3D51" w14:textId="77777777" w:rsidTr="006B1F90">
        <w:trPr>
          <w:trHeight w:val="161"/>
          <w:jc w:val="center"/>
        </w:trPr>
        <w:tc>
          <w:tcPr>
            <w:tcW w:w="358" w:type="pct"/>
            <w:shd w:val="clear" w:color="auto" w:fill="auto"/>
          </w:tcPr>
          <w:p w14:paraId="55A7872E" w14:textId="77777777" w:rsidR="00DA1E04" w:rsidRPr="00750F3C" w:rsidRDefault="00DA1E04"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6F9DAB6" w14:textId="77777777" w:rsidR="00DA1E04" w:rsidRPr="00750F3C" w:rsidRDefault="00DA1E04"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483A48" w14:textId="77777777" w:rsidR="00DA1E04"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FF09E8C" w14:textId="77777777" w:rsidR="00DA1E04" w:rsidRPr="00750F3C" w:rsidRDefault="00DA1E0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CFF11CA" w14:textId="77777777" w:rsidR="00DA1E04" w:rsidRPr="00750F3C" w:rsidRDefault="00DA1E0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DA1E04" w:rsidRPr="00750F3C" w14:paraId="644A9201" w14:textId="77777777" w:rsidTr="006B1F90">
        <w:trPr>
          <w:trHeight w:val="625"/>
          <w:jc w:val="center"/>
        </w:trPr>
        <w:tc>
          <w:tcPr>
            <w:tcW w:w="358" w:type="pct"/>
            <w:shd w:val="clear" w:color="auto" w:fill="auto"/>
          </w:tcPr>
          <w:p w14:paraId="20EEF21E" w14:textId="77777777" w:rsidR="00DA1E04" w:rsidRPr="00750F3C" w:rsidRDefault="00DA070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103</w:t>
            </w:r>
          </w:p>
        </w:tc>
        <w:tc>
          <w:tcPr>
            <w:tcW w:w="958" w:type="pct"/>
            <w:shd w:val="clear" w:color="auto" w:fill="auto"/>
            <w:vAlign w:val="center"/>
          </w:tcPr>
          <w:p w14:paraId="09CB2A64" w14:textId="77777777" w:rsidR="00DA1E04" w:rsidRPr="00750F3C" w:rsidRDefault="00DA1E04" w:rsidP="00547601">
            <w:pPr>
              <w:suppressAutoHyphens w:val="0"/>
              <w:spacing w:before="120" w:after="120"/>
              <w:rPr>
                <w:rFonts w:asciiTheme="majorHAnsi" w:eastAsia="Calibri" w:hAnsiTheme="majorHAnsi" w:cs="Arial"/>
                <w:sz w:val="22"/>
                <w:szCs w:val="22"/>
                <w:lang w:eastAsia="en-US"/>
              </w:rPr>
            </w:pPr>
            <w:r w:rsidRPr="00750F3C">
              <w:rPr>
                <w:rFonts w:asciiTheme="majorHAnsi" w:hAnsiTheme="majorHAnsi" w:cs="Arial"/>
                <w:sz w:val="22"/>
                <w:szCs w:val="22"/>
              </w:rPr>
              <w:t>DOW-SADZ</w:t>
            </w:r>
          </w:p>
        </w:tc>
        <w:tc>
          <w:tcPr>
            <w:tcW w:w="910" w:type="pct"/>
            <w:shd w:val="clear" w:color="auto" w:fill="auto"/>
            <w:vAlign w:val="center"/>
          </w:tcPr>
          <w:p w14:paraId="5225F6C0" w14:textId="77777777" w:rsidR="00E06269" w:rsidRPr="00750F3C" w:rsidRDefault="00DA1E04" w:rsidP="006F5F08">
            <w:pPr>
              <w:suppressAutoHyphens w:val="0"/>
              <w:spacing w:before="120" w:after="120"/>
              <w:rPr>
                <w:rFonts w:asciiTheme="majorHAnsi" w:eastAsia="Calibri" w:hAnsiTheme="majorHAnsi" w:cs="Arial"/>
                <w:sz w:val="16"/>
                <w:szCs w:val="16"/>
                <w:lang w:eastAsia="en-US"/>
              </w:rPr>
            </w:pPr>
            <w:r w:rsidRPr="00750F3C">
              <w:rPr>
                <w:rFonts w:asciiTheme="majorHAnsi" w:hAnsiTheme="majorHAnsi" w:cs="Arial"/>
                <w:sz w:val="16"/>
                <w:szCs w:val="16"/>
              </w:rPr>
              <w:t>DOW-SADZ</w:t>
            </w:r>
            <w:r w:rsidR="00F42DAC" w:rsidRPr="00750F3C">
              <w:rPr>
                <w:rFonts w:asciiTheme="majorHAnsi" w:hAnsiTheme="majorHAnsi" w:cs="Arial"/>
                <w:sz w:val="16"/>
                <w:szCs w:val="16"/>
              </w:rPr>
              <w:br/>
            </w:r>
            <w:r w:rsidR="00F42DAC" w:rsidRPr="00750F3C">
              <w:rPr>
                <w:rFonts w:asciiTheme="majorHAnsi" w:eastAsia="Calibri" w:hAnsiTheme="majorHAnsi" w:cs="Arial"/>
                <w:sz w:val="16"/>
                <w:szCs w:val="16"/>
                <w:lang w:eastAsia="en-US"/>
              </w:rPr>
              <w:t>DOŁ-2I;</w:t>
            </w:r>
            <w:r w:rsidR="00F42DAC" w:rsidRPr="00750F3C">
              <w:rPr>
                <w:rFonts w:asciiTheme="majorHAnsi" w:eastAsia="Calibri" w:hAnsiTheme="majorHAnsi" w:cs="Arial"/>
                <w:sz w:val="16"/>
                <w:szCs w:val="16"/>
                <w:lang w:eastAsia="en-US"/>
              </w:rPr>
              <w:br/>
              <w:t>DOŁ-2L;</w:t>
            </w:r>
            <w:r w:rsidR="00F42DAC" w:rsidRPr="00750F3C">
              <w:rPr>
                <w:rFonts w:asciiTheme="majorHAnsi" w:eastAsia="Calibri" w:hAnsiTheme="majorHAnsi" w:cs="Arial"/>
                <w:sz w:val="16"/>
                <w:szCs w:val="16"/>
                <w:lang w:eastAsia="en-US"/>
              </w:rPr>
              <w:br/>
              <w:t>DOŁ-4I;</w:t>
            </w:r>
            <w:r w:rsidR="00F42DAC" w:rsidRPr="00750F3C">
              <w:rPr>
                <w:rFonts w:asciiTheme="majorHAnsi" w:eastAsia="Calibri" w:hAnsiTheme="majorHAnsi" w:cs="Arial"/>
                <w:sz w:val="16"/>
                <w:szCs w:val="16"/>
                <w:lang w:eastAsia="en-US"/>
              </w:rPr>
              <w:br/>
              <w:t>DOŁ-4L;</w:t>
            </w:r>
            <w:r w:rsidR="00F42DAC" w:rsidRPr="00750F3C">
              <w:rPr>
                <w:rFonts w:asciiTheme="majorHAnsi" w:eastAsia="Calibri" w:hAnsiTheme="majorHAnsi" w:cs="Arial"/>
                <w:sz w:val="16"/>
                <w:szCs w:val="16"/>
                <w:lang w:eastAsia="en-US"/>
              </w:rPr>
              <w:br/>
              <w:t>ZAŁ-2IL;</w:t>
            </w:r>
            <w:r w:rsidR="00F42DAC" w:rsidRPr="00750F3C">
              <w:rPr>
                <w:rFonts w:asciiTheme="majorHAnsi" w:eastAsia="Calibri" w:hAnsiTheme="majorHAnsi" w:cs="Arial"/>
                <w:sz w:val="16"/>
                <w:szCs w:val="16"/>
                <w:lang w:eastAsia="en-US"/>
              </w:rPr>
              <w:br/>
              <w:t>ZAŁ-2IP;</w:t>
            </w:r>
            <w:r w:rsidR="00F42DAC" w:rsidRPr="00750F3C">
              <w:rPr>
                <w:rFonts w:asciiTheme="majorHAnsi" w:eastAsia="Calibri" w:hAnsiTheme="majorHAnsi" w:cs="Arial"/>
                <w:sz w:val="16"/>
                <w:szCs w:val="16"/>
                <w:lang w:eastAsia="en-US"/>
              </w:rPr>
              <w:br/>
              <w:t>ZAŁ-2LL;</w:t>
            </w:r>
            <w:r w:rsidR="00F42DAC" w:rsidRPr="00750F3C">
              <w:rPr>
                <w:rFonts w:asciiTheme="majorHAnsi" w:eastAsia="Calibri" w:hAnsiTheme="majorHAnsi" w:cs="Arial"/>
                <w:sz w:val="16"/>
                <w:szCs w:val="16"/>
                <w:lang w:eastAsia="en-US"/>
              </w:rPr>
              <w:br/>
              <w:t>ZAŁ-2LP;</w:t>
            </w:r>
            <w:r w:rsidR="00F42DAC" w:rsidRPr="00750F3C">
              <w:rPr>
                <w:rFonts w:asciiTheme="majorHAnsi" w:eastAsia="Calibri" w:hAnsiTheme="majorHAnsi" w:cs="Arial"/>
                <w:sz w:val="16"/>
                <w:szCs w:val="16"/>
                <w:lang w:eastAsia="en-US"/>
              </w:rPr>
              <w:br/>
              <w:t>ZAŁ-4IL;</w:t>
            </w:r>
            <w:r w:rsidR="00F42DAC" w:rsidRPr="00750F3C">
              <w:rPr>
                <w:rFonts w:asciiTheme="majorHAnsi" w:eastAsia="Calibri" w:hAnsiTheme="majorHAnsi" w:cs="Arial"/>
                <w:sz w:val="16"/>
                <w:szCs w:val="16"/>
                <w:lang w:eastAsia="en-US"/>
              </w:rPr>
              <w:br/>
              <w:t>ZAŁ-4LL;</w:t>
            </w:r>
            <w:r w:rsidR="00F42DAC" w:rsidRPr="00750F3C">
              <w:rPr>
                <w:rFonts w:asciiTheme="majorHAnsi" w:eastAsia="Calibri" w:hAnsiTheme="majorHAnsi" w:cs="Arial"/>
                <w:sz w:val="16"/>
                <w:szCs w:val="16"/>
                <w:lang w:eastAsia="en-US"/>
              </w:rPr>
              <w:br/>
              <w:t>DOŁ-1I;</w:t>
            </w:r>
            <w:r w:rsidR="00F42DAC" w:rsidRPr="00750F3C">
              <w:rPr>
                <w:rFonts w:asciiTheme="majorHAnsi" w:eastAsia="Calibri" w:hAnsiTheme="majorHAnsi" w:cs="Arial"/>
                <w:sz w:val="16"/>
                <w:szCs w:val="16"/>
                <w:lang w:eastAsia="en-US"/>
              </w:rPr>
              <w:br/>
              <w:t>DOŁ-1L;</w:t>
            </w:r>
            <w:r w:rsidR="00F42DAC" w:rsidRPr="00750F3C">
              <w:rPr>
                <w:rFonts w:asciiTheme="majorHAnsi" w:eastAsia="Calibri" w:hAnsiTheme="majorHAnsi" w:cs="Arial"/>
                <w:sz w:val="16"/>
                <w:szCs w:val="16"/>
                <w:lang w:eastAsia="en-US"/>
              </w:rPr>
              <w:br/>
              <w:t>ZAŁ-1IL;</w:t>
            </w:r>
            <w:r w:rsidR="00F42DAC" w:rsidRPr="00750F3C">
              <w:rPr>
                <w:rFonts w:asciiTheme="majorHAnsi" w:eastAsia="Calibri" w:hAnsiTheme="majorHAnsi" w:cs="Arial"/>
                <w:sz w:val="16"/>
                <w:szCs w:val="16"/>
                <w:lang w:eastAsia="en-US"/>
              </w:rPr>
              <w:br/>
              <w:t xml:space="preserve">ZAŁ-1LL; </w:t>
            </w:r>
            <w:r w:rsidR="00F42DAC" w:rsidRPr="00750F3C">
              <w:rPr>
                <w:rFonts w:asciiTheme="majorHAnsi" w:eastAsia="Calibri" w:hAnsiTheme="majorHAnsi" w:cs="Arial"/>
                <w:sz w:val="16"/>
                <w:szCs w:val="16"/>
                <w:lang w:eastAsia="en-US"/>
              </w:rPr>
              <w:br/>
            </w:r>
            <w:r w:rsidR="00566A02" w:rsidRPr="00750F3C">
              <w:rPr>
                <w:rFonts w:asciiTheme="majorHAnsi" w:eastAsia="Calibri" w:hAnsiTheme="majorHAnsi" w:cs="Arial"/>
                <w:sz w:val="16"/>
                <w:szCs w:val="16"/>
                <w:lang w:eastAsia="en-US"/>
              </w:rPr>
              <w:t>ZAŁ-1IP</w:t>
            </w:r>
            <w:r w:rsidR="006F5F08" w:rsidRPr="00750F3C">
              <w:rPr>
                <w:rFonts w:asciiTheme="majorHAnsi" w:eastAsia="Calibri" w:hAnsiTheme="majorHAnsi" w:cs="Arial"/>
                <w:sz w:val="16"/>
                <w:szCs w:val="16"/>
                <w:lang w:eastAsia="en-US"/>
              </w:rPr>
              <w:t xml:space="preserve">                 </w:t>
            </w:r>
            <w:r w:rsidR="00E06269" w:rsidRPr="00750F3C">
              <w:rPr>
                <w:rFonts w:asciiTheme="majorHAnsi" w:eastAsia="Calibri" w:hAnsiTheme="majorHAnsi" w:cs="Arial"/>
                <w:sz w:val="16"/>
                <w:szCs w:val="16"/>
                <w:lang w:eastAsia="en-US"/>
              </w:rPr>
              <w:t>ZAŁ-1LP</w:t>
            </w:r>
          </w:p>
        </w:tc>
        <w:tc>
          <w:tcPr>
            <w:tcW w:w="2062" w:type="pct"/>
            <w:shd w:val="clear" w:color="auto" w:fill="auto"/>
            <w:vAlign w:val="center"/>
          </w:tcPr>
          <w:p w14:paraId="1577F4FA" w14:textId="77777777" w:rsidR="00DA1E04" w:rsidRPr="00750F3C" w:rsidRDefault="00DA1E0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bCs/>
                <w:iCs/>
                <w:sz w:val="22"/>
                <w:szCs w:val="22"/>
              </w:rPr>
              <w:t>Dowóz sadzonek</w:t>
            </w:r>
          </w:p>
        </w:tc>
        <w:tc>
          <w:tcPr>
            <w:tcW w:w="712" w:type="pct"/>
            <w:shd w:val="clear" w:color="auto" w:fill="auto"/>
            <w:vAlign w:val="center"/>
          </w:tcPr>
          <w:p w14:paraId="35FDCA67" w14:textId="77777777" w:rsidR="00DA1E04" w:rsidRPr="00750F3C" w:rsidRDefault="00DA1E04"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sz w:val="22"/>
                <w:szCs w:val="22"/>
              </w:rPr>
              <w:t>TSZT</w:t>
            </w:r>
          </w:p>
        </w:tc>
      </w:tr>
    </w:tbl>
    <w:p w14:paraId="1BD0203C" w14:textId="77777777" w:rsidR="004A7F7E" w:rsidRPr="00750F3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1A71588B" w14:textId="160A1BED" w:rsidR="004A7F7E" w:rsidRPr="00750F3C" w:rsidRDefault="004A7F7E" w:rsidP="00A473E5">
      <w:pPr>
        <w:pStyle w:val="Akapitzlist"/>
        <w:numPr>
          <w:ilvl w:val="0"/>
          <w:numId w:val="147"/>
        </w:numPr>
        <w:spacing w:before="120" w:after="120"/>
        <w:jc w:val="both"/>
        <w:rPr>
          <w:rFonts w:asciiTheme="majorHAnsi" w:hAnsiTheme="majorHAnsi" w:cs="Arial"/>
          <w:bCs/>
          <w:sz w:val="22"/>
          <w:szCs w:val="22"/>
        </w:rPr>
      </w:pPr>
      <w:r w:rsidRPr="00750F3C">
        <w:rPr>
          <w:rFonts w:asciiTheme="majorHAnsi" w:hAnsiTheme="majorHAnsi" w:cs="Arial"/>
          <w:sz w:val="22"/>
          <w:szCs w:val="22"/>
        </w:rPr>
        <w:t xml:space="preserve">dostarczenie sadzonek ze szkółki leśnej, dołów </w:t>
      </w:r>
      <w:r w:rsidRPr="0003738F">
        <w:rPr>
          <w:rFonts w:asciiTheme="majorHAnsi" w:hAnsiTheme="majorHAnsi" w:cs="Arial"/>
          <w:sz w:val="22"/>
          <w:szCs w:val="22"/>
        </w:rPr>
        <w:t xml:space="preserve">zbiorczych lub miejsca składowania na terenie nadleśnictwa </w:t>
      </w:r>
      <w:r w:rsidRPr="0003738F">
        <w:rPr>
          <w:rFonts w:asciiTheme="majorHAnsi" w:hAnsiTheme="majorHAnsi" w:cs="Arial"/>
          <w:bCs/>
          <w:sz w:val="22"/>
          <w:szCs w:val="22"/>
        </w:rPr>
        <w:t xml:space="preserve">do miejsca sadzenia, na odległość do </w:t>
      </w:r>
      <w:r w:rsidR="000B72E4" w:rsidRPr="0003738F">
        <w:rPr>
          <w:rFonts w:asciiTheme="majorHAnsi" w:hAnsiTheme="majorHAnsi" w:cs="Arial"/>
          <w:bCs/>
          <w:sz w:val="22"/>
          <w:szCs w:val="22"/>
        </w:rPr>
        <w:t xml:space="preserve">60 </w:t>
      </w:r>
      <w:r w:rsidRPr="0003738F">
        <w:rPr>
          <w:rFonts w:asciiTheme="majorHAnsi" w:hAnsiTheme="majorHAnsi" w:cs="Arial"/>
          <w:bCs/>
          <w:sz w:val="22"/>
          <w:szCs w:val="22"/>
        </w:rPr>
        <w:t xml:space="preserve">km oraz </w:t>
      </w:r>
      <w:r w:rsidRPr="00750F3C">
        <w:rPr>
          <w:rFonts w:asciiTheme="majorHAnsi" w:hAnsiTheme="majorHAnsi" w:cs="Arial"/>
          <w:bCs/>
          <w:sz w:val="22"/>
          <w:szCs w:val="22"/>
        </w:rPr>
        <w:t xml:space="preserve">zabezpieczenie ich systemów korzeniowych przed wysychaniem w czasie przemieszczania, </w:t>
      </w:r>
    </w:p>
    <w:p w14:paraId="095E8F90" w14:textId="77777777" w:rsidR="004A7F7E" w:rsidRPr="0003738F" w:rsidRDefault="004A7F7E" w:rsidP="00A473E5">
      <w:pPr>
        <w:pStyle w:val="Akapitzlist"/>
        <w:numPr>
          <w:ilvl w:val="0"/>
          <w:numId w:val="147"/>
        </w:numPr>
        <w:spacing w:before="120" w:after="120"/>
        <w:jc w:val="both"/>
        <w:rPr>
          <w:rFonts w:asciiTheme="majorHAnsi" w:hAnsiTheme="majorHAnsi" w:cs="Arial"/>
          <w:bCs/>
          <w:sz w:val="22"/>
          <w:szCs w:val="22"/>
        </w:rPr>
      </w:pPr>
      <w:r w:rsidRPr="00750F3C">
        <w:rPr>
          <w:rFonts w:asciiTheme="majorHAnsi" w:hAnsiTheme="majorHAnsi" w:cs="Arial"/>
          <w:bCs/>
          <w:sz w:val="22"/>
          <w:szCs w:val="22"/>
        </w:rPr>
        <w:lastRenderedPageBreak/>
        <w:t xml:space="preserve">rozładunek </w:t>
      </w:r>
      <w:r w:rsidRPr="0003738F">
        <w:rPr>
          <w:rFonts w:asciiTheme="majorHAnsi" w:hAnsiTheme="majorHAnsi" w:cs="Arial"/>
          <w:bCs/>
          <w:sz w:val="22"/>
          <w:szCs w:val="22"/>
        </w:rPr>
        <w:t xml:space="preserve">oraz </w:t>
      </w:r>
      <w:r w:rsidR="00083612" w:rsidRPr="0003738F">
        <w:rPr>
          <w:rFonts w:asciiTheme="majorHAnsi" w:hAnsiTheme="majorHAnsi" w:cs="Arial"/>
          <w:bCs/>
          <w:sz w:val="22"/>
          <w:szCs w:val="22"/>
        </w:rPr>
        <w:t xml:space="preserve">w razie potrzeby </w:t>
      </w:r>
      <w:r w:rsidRPr="0003738F">
        <w:rPr>
          <w:rFonts w:asciiTheme="majorHAnsi" w:hAnsiTheme="majorHAnsi" w:cs="Arial"/>
          <w:bCs/>
          <w:sz w:val="22"/>
          <w:szCs w:val="22"/>
        </w:rPr>
        <w:t xml:space="preserve">dołowanie </w:t>
      </w:r>
      <w:r w:rsidR="00083612" w:rsidRPr="0003738F">
        <w:rPr>
          <w:rFonts w:asciiTheme="majorHAnsi" w:hAnsiTheme="majorHAnsi" w:cs="Arial"/>
          <w:bCs/>
          <w:sz w:val="22"/>
          <w:szCs w:val="22"/>
        </w:rPr>
        <w:t>i</w:t>
      </w:r>
      <w:r w:rsidRPr="0003738F">
        <w:rPr>
          <w:rFonts w:asciiTheme="majorHAnsi" w:hAnsiTheme="majorHAnsi" w:cs="Arial"/>
          <w:bCs/>
          <w:sz w:val="22"/>
          <w:szCs w:val="22"/>
        </w:rPr>
        <w:t xml:space="preserve"> </w:t>
      </w:r>
      <w:r w:rsidR="004862AA" w:rsidRPr="0003738F">
        <w:rPr>
          <w:rFonts w:asciiTheme="majorHAnsi" w:hAnsiTheme="majorHAnsi" w:cs="Arial"/>
          <w:bCs/>
          <w:sz w:val="22"/>
          <w:szCs w:val="22"/>
        </w:rPr>
        <w:t xml:space="preserve">jednokrotne </w:t>
      </w:r>
      <w:r w:rsidRPr="0003738F">
        <w:rPr>
          <w:rFonts w:asciiTheme="majorHAnsi" w:hAnsiTheme="majorHAnsi" w:cs="Arial"/>
          <w:bCs/>
          <w:sz w:val="22"/>
          <w:szCs w:val="22"/>
        </w:rPr>
        <w:t xml:space="preserve">podlewanie, </w:t>
      </w:r>
    </w:p>
    <w:p w14:paraId="0BB62A3C" w14:textId="3CD782D2" w:rsidR="004A7F7E" w:rsidRPr="0003738F" w:rsidRDefault="004A7F7E" w:rsidP="00A473E5">
      <w:pPr>
        <w:pStyle w:val="Akapitzlist"/>
        <w:numPr>
          <w:ilvl w:val="0"/>
          <w:numId w:val="147"/>
        </w:numPr>
        <w:spacing w:before="120" w:after="120"/>
        <w:jc w:val="both"/>
        <w:rPr>
          <w:rFonts w:asciiTheme="majorHAnsi" w:eastAsia="Calibri" w:hAnsiTheme="majorHAnsi" w:cs="Arial"/>
          <w:sz w:val="22"/>
          <w:szCs w:val="22"/>
          <w:u w:val="single"/>
        </w:rPr>
      </w:pPr>
      <w:r w:rsidRPr="0003738F">
        <w:rPr>
          <w:rFonts w:asciiTheme="majorHAnsi" w:hAnsiTheme="majorHAnsi" w:cs="Arial"/>
          <w:sz w:val="22"/>
          <w:szCs w:val="22"/>
        </w:rPr>
        <w:t xml:space="preserve">zwrot pustych </w:t>
      </w:r>
      <w:r w:rsidRPr="0003738F">
        <w:rPr>
          <w:rFonts w:asciiTheme="majorHAnsi" w:hAnsiTheme="majorHAnsi" w:cs="Calibri"/>
          <w:sz w:val="22"/>
          <w:szCs w:val="22"/>
          <w:lang w:eastAsia="ar-SA"/>
        </w:rPr>
        <w:t>kontenerów,</w:t>
      </w:r>
      <w:r w:rsidRPr="0003738F">
        <w:rPr>
          <w:rFonts w:asciiTheme="majorHAnsi" w:hAnsiTheme="majorHAnsi" w:cs="Arial"/>
          <w:sz w:val="22"/>
          <w:szCs w:val="22"/>
        </w:rPr>
        <w:t xml:space="preserve"> kaset, skrzynek, opakowań lub innych pojemników po sadzonkach do </w:t>
      </w:r>
      <w:r w:rsidR="000B72E4" w:rsidRPr="0003738F">
        <w:rPr>
          <w:rFonts w:asciiTheme="majorHAnsi" w:hAnsiTheme="majorHAnsi" w:cs="Arial"/>
          <w:sz w:val="22"/>
          <w:szCs w:val="22"/>
        </w:rPr>
        <w:t>miejsca załadunku sadzonek.</w:t>
      </w:r>
    </w:p>
    <w:p w14:paraId="667EE5A2" w14:textId="77777777" w:rsidR="004A7F7E" w:rsidRPr="0003738F" w:rsidRDefault="004A7F7E" w:rsidP="004A7F7E">
      <w:pPr>
        <w:spacing w:before="120" w:after="120"/>
        <w:jc w:val="both"/>
        <w:rPr>
          <w:rFonts w:asciiTheme="majorHAnsi" w:eastAsia="Calibri" w:hAnsiTheme="majorHAnsi" w:cs="Arial"/>
          <w:b/>
          <w:sz w:val="22"/>
          <w:szCs w:val="22"/>
          <w:lang w:eastAsia="pl-PL"/>
        </w:rPr>
      </w:pPr>
      <w:r w:rsidRPr="0003738F">
        <w:rPr>
          <w:rFonts w:asciiTheme="majorHAnsi" w:eastAsia="Calibri" w:hAnsiTheme="majorHAnsi" w:cs="Arial"/>
          <w:b/>
          <w:sz w:val="22"/>
          <w:szCs w:val="22"/>
          <w:lang w:eastAsia="pl-PL"/>
        </w:rPr>
        <w:t>Uwagi:</w:t>
      </w:r>
    </w:p>
    <w:p w14:paraId="2D3C6DA4" w14:textId="6B773526" w:rsidR="006D4FB9" w:rsidRPr="0003738F" w:rsidRDefault="004A7F7E" w:rsidP="004A7F7E">
      <w:pPr>
        <w:spacing w:before="120" w:after="120"/>
        <w:jc w:val="both"/>
        <w:rPr>
          <w:rFonts w:asciiTheme="majorHAnsi" w:eastAsia="Calibri" w:hAnsiTheme="majorHAnsi" w:cs="Arial"/>
          <w:sz w:val="22"/>
          <w:szCs w:val="22"/>
          <w:lang w:eastAsia="pl-PL"/>
        </w:rPr>
      </w:pPr>
      <w:r w:rsidRPr="0003738F">
        <w:rPr>
          <w:rFonts w:asciiTheme="majorHAnsi" w:eastAsia="Calibri" w:hAnsiTheme="majorHAnsi" w:cs="Arial"/>
          <w:sz w:val="22"/>
          <w:szCs w:val="22"/>
          <w:lang w:eastAsia="pl-PL"/>
        </w:rPr>
        <w:t xml:space="preserve">Dołowanie jest czynnością mającą na celu zabezpieczenie </w:t>
      </w:r>
      <w:r w:rsidRPr="00750F3C">
        <w:rPr>
          <w:rFonts w:asciiTheme="majorHAnsi" w:eastAsia="Calibri" w:hAnsiTheme="majorHAnsi" w:cs="Arial"/>
          <w:sz w:val="22"/>
          <w:szCs w:val="22"/>
          <w:lang w:eastAsia="pl-PL"/>
        </w:rPr>
        <w:t xml:space="preserve">systemów korzeniowych sadzonek (z odkrytym systemem korzeniowym) przed przesychaniem poprzez przykrycie korzeni glebą w uprzednio przygotowanych dołkach oraz przykrycie ich gałęziami (cetyną) </w:t>
      </w:r>
      <w:r w:rsidRPr="0003738F">
        <w:rPr>
          <w:rFonts w:asciiTheme="majorHAnsi" w:eastAsia="Calibri" w:hAnsiTheme="majorHAnsi" w:cs="Arial"/>
          <w:sz w:val="22"/>
          <w:szCs w:val="22"/>
          <w:lang w:eastAsia="pl-PL"/>
        </w:rPr>
        <w:t xml:space="preserve">lub matami na żerdziach. W przypadku konieczności dołowania dostarczonych sadzonek w miejscu sadzenia (powierzchnia robocza), stosowna </w:t>
      </w:r>
      <w:r w:rsidR="00282C78" w:rsidRPr="0003738F">
        <w:rPr>
          <w:rFonts w:asciiTheme="majorHAnsi" w:eastAsia="Calibri" w:hAnsiTheme="majorHAnsi" w:cs="Arial"/>
          <w:sz w:val="22"/>
          <w:szCs w:val="22"/>
          <w:lang w:eastAsia="pl-PL"/>
        </w:rPr>
        <w:t>informacja zamieszczona została</w:t>
      </w:r>
      <w:r w:rsidR="007A6FD4" w:rsidRPr="0003738F">
        <w:rPr>
          <w:rFonts w:asciiTheme="majorHAnsi" w:eastAsia="Calibri" w:hAnsiTheme="majorHAnsi" w:cs="Arial"/>
          <w:sz w:val="22"/>
          <w:szCs w:val="22"/>
          <w:lang w:eastAsia="pl-PL"/>
        </w:rPr>
        <w:t xml:space="preserve"> w załączniku nr </w:t>
      </w:r>
      <w:r w:rsidR="0035196D" w:rsidRPr="0003738F">
        <w:rPr>
          <w:rFonts w:asciiTheme="majorHAnsi" w:eastAsia="Calibri" w:hAnsiTheme="majorHAnsi" w:cs="Arial"/>
          <w:sz w:val="22"/>
          <w:szCs w:val="22"/>
          <w:lang w:eastAsia="pl-PL"/>
        </w:rPr>
        <w:t xml:space="preserve">3.1 </w:t>
      </w:r>
      <w:r w:rsidR="007A6FD4" w:rsidRPr="0003738F">
        <w:rPr>
          <w:rFonts w:asciiTheme="majorHAnsi" w:eastAsia="Calibri" w:hAnsiTheme="majorHAnsi" w:cs="Arial"/>
          <w:sz w:val="22"/>
          <w:szCs w:val="22"/>
          <w:lang w:eastAsia="pl-PL"/>
        </w:rPr>
        <w:t>do S</w:t>
      </w:r>
      <w:r w:rsidR="00DA070B" w:rsidRPr="0003738F">
        <w:rPr>
          <w:rFonts w:asciiTheme="majorHAnsi" w:eastAsia="Calibri" w:hAnsiTheme="majorHAnsi" w:cs="Arial"/>
          <w:sz w:val="22"/>
          <w:szCs w:val="22"/>
          <w:lang w:eastAsia="pl-PL"/>
        </w:rPr>
        <w:t>WZ.</w:t>
      </w:r>
    </w:p>
    <w:p w14:paraId="0246F4BD" w14:textId="77777777" w:rsidR="00ED5763" w:rsidRDefault="00ED5763" w:rsidP="004A7F7E">
      <w:pPr>
        <w:spacing w:before="120" w:after="120"/>
        <w:jc w:val="both"/>
        <w:rPr>
          <w:rFonts w:asciiTheme="majorHAnsi" w:eastAsia="Calibri" w:hAnsiTheme="majorHAnsi" w:cs="Arial"/>
          <w:b/>
          <w:sz w:val="22"/>
          <w:szCs w:val="22"/>
          <w:lang w:eastAsia="pl-PL"/>
        </w:rPr>
      </w:pPr>
    </w:p>
    <w:p w14:paraId="7727A710" w14:textId="77777777" w:rsidR="00ED5763" w:rsidRDefault="00ED5763" w:rsidP="004A7F7E">
      <w:pPr>
        <w:spacing w:before="120" w:after="120"/>
        <w:jc w:val="both"/>
        <w:rPr>
          <w:rFonts w:asciiTheme="majorHAnsi" w:eastAsia="Calibri" w:hAnsiTheme="majorHAnsi" w:cs="Arial"/>
          <w:b/>
          <w:sz w:val="22"/>
          <w:szCs w:val="22"/>
          <w:lang w:eastAsia="pl-PL"/>
        </w:rPr>
      </w:pPr>
    </w:p>
    <w:p w14:paraId="4740F7B1" w14:textId="77777777" w:rsidR="004A7F7E" w:rsidRPr="00750F3C" w:rsidRDefault="004A7F7E" w:rsidP="004A7F7E">
      <w:pPr>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226B1AD8" w14:textId="77777777" w:rsidR="004A7F7E" w:rsidRPr="00750F3C" w:rsidRDefault="004A7F7E" w:rsidP="004A7F7E">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policzenie ilości.</w:t>
      </w:r>
    </w:p>
    <w:p w14:paraId="01F18645" w14:textId="77777777" w:rsidR="00B929C4" w:rsidRPr="00750F3C" w:rsidRDefault="004A7F7E" w:rsidP="004A7F7E">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29B8C894" w14:textId="77777777" w:rsidR="00092911" w:rsidRDefault="00092911" w:rsidP="00B929C4">
      <w:pPr>
        <w:suppressAutoHyphens w:val="0"/>
        <w:spacing w:after="200" w:line="276" w:lineRule="auto"/>
        <w:rPr>
          <w:rFonts w:asciiTheme="majorHAnsi" w:eastAsia="Calibri" w:hAnsiTheme="majorHAnsi" w:cs="Arial"/>
          <w:b/>
          <w:bCs/>
          <w:sz w:val="22"/>
          <w:szCs w:val="22"/>
          <w:lang w:eastAsia="en-US"/>
        </w:rPr>
      </w:pPr>
    </w:p>
    <w:p w14:paraId="30F3A27F" w14:textId="77777777" w:rsidR="00092911" w:rsidRPr="004E46AE" w:rsidRDefault="00092911" w:rsidP="00092911">
      <w:pPr>
        <w:suppressAutoHyphens w:val="0"/>
        <w:spacing w:after="200" w:line="276" w:lineRule="auto"/>
        <w:rPr>
          <w:rFonts w:ascii="Cambria" w:eastAsia="Calibri" w:hAnsi="Cambria" w:cstheme="minorHAnsi"/>
          <w:i/>
          <w:sz w:val="22"/>
          <w:szCs w:val="22"/>
          <w:lang w:eastAsia="en-US"/>
        </w:rPr>
      </w:pPr>
      <w:r w:rsidRPr="004E46AE">
        <w:rPr>
          <w:rFonts w:ascii="Cambria" w:eastAsia="Calibri" w:hAnsi="Cambria" w:cstheme="minorHAnsi"/>
          <w:b/>
          <w:bCs/>
          <w:sz w:val="22"/>
          <w:szCs w:val="22"/>
        </w:rPr>
        <w:t>4.</w:t>
      </w:r>
      <w:r>
        <w:rPr>
          <w:rFonts w:ascii="Cambria" w:eastAsia="Calibri" w:hAnsi="Cambria" w:cstheme="minorHAnsi"/>
          <w:b/>
          <w:bCs/>
          <w:sz w:val="22"/>
          <w:szCs w:val="22"/>
        </w:rPr>
        <w:t>9.1</w:t>
      </w:r>
      <w:r w:rsidRPr="004E46AE">
        <w:rPr>
          <w:rFonts w:ascii="Cambria" w:eastAsia="Calibri" w:hAnsi="Cambria" w:cstheme="minorHAnsi"/>
          <w:b/>
          <w:bCs/>
          <w:sz w:val="22"/>
          <w:szCs w:val="22"/>
        </w:rPr>
        <w:t xml:space="preserve"> Transport sadzonek z zakupu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692"/>
        <w:gridCol w:w="1269"/>
      </w:tblGrid>
      <w:tr w:rsidR="00092911" w:rsidRPr="004E46AE" w14:paraId="6146FFA1" w14:textId="77777777" w:rsidTr="00890B54">
        <w:trPr>
          <w:trHeight w:val="161"/>
          <w:jc w:val="center"/>
        </w:trPr>
        <w:tc>
          <w:tcPr>
            <w:tcW w:w="467" w:type="pct"/>
            <w:shd w:val="clear" w:color="auto" w:fill="auto"/>
          </w:tcPr>
          <w:p w14:paraId="0DADAC9E" w14:textId="77777777" w:rsidR="00092911" w:rsidRPr="004E46AE" w:rsidRDefault="00092911" w:rsidP="00890B54">
            <w:pPr>
              <w:suppressAutoHyphens w:val="0"/>
              <w:jc w:val="center"/>
              <w:rPr>
                <w:rFonts w:ascii="Cambria" w:eastAsia="Calibri" w:hAnsi="Cambria" w:cstheme="minorHAnsi"/>
                <w:b/>
                <w:bCs/>
                <w:i/>
                <w:iCs/>
                <w:sz w:val="22"/>
                <w:szCs w:val="22"/>
                <w:lang w:eastAsia="pl-PL"/>
              </w:rPr>
            </w:pPr>
            <w:r w:rsidRPr="004E46AE">
              <w:rPr>
                <w:rFonts w:ascii="Cambria" w:eastAsia="Calibri" w:hAnsi="Cambria" w:cstheme="minorHAnsi"/>
                <w:b/>
                <w:bCs/>
                <w:i/>
                <w:iCs/>
                <w:sz w:val="22"/>
                <w:szCs w:val="22"/>
                <w:lang w:eastAsia="pl-PL"/>
              </w:rPr>
              <w:t>Nr</w:t>
            </w:r>
          </w:p>
        </w:tc>
        <w:tc>
          <w:tcPr>
            <w:tcW w:w="871" w:type="pct"/>
            <w:shd w:val="clear" w:color="auto" w:fill="auto"/>
          </w:tcPr>
          <w:p w14:paraId="5AC3F201" w14:textId="77777777" w:rsidR="00092911" w:rsidRPr="004E46AE" w:rsidRDefault="00092911" w:rsidP="00890B54">
            <w:pPr>
              <w:rPr>
                <w:rFonts w:ascii="Cambria" w:eastAsia="Calibri" w:hAnsi="Cambria" w:cstheme="minorHAnsi"/>
                <w:b/>
                <w:bCs/>
                <w:i/>
                <w:iCs/>
                <w:sz w:val="22"/>
                <w:szCs w:val="22"/>
                <w:lang w:eastAsia="pl-PL"/>
              </w:rPr>
            </w:pPr>
            <w:r w:rsidRPr="004E46AE">
              <w:rPr>
                <w:rFonts w:ascii="Cambria" w:eastAsia="Calibri" w:hAnsi="Cambria" w:cstheme="minorHAnsi"/>
                <w:b/>
                <w:bCs/>
                <w:i/>
                <w:iCs/>
                <w:sz w:val="22"/>
                <w:szCs w:val="22"/>
                <w:lang w:eastAsia="pl-PL"/>
              </w:rPr>
              <w:t>Kod czynności do rozliczenia</w:t>
            </w:r>
          </w:p>
        </w:tc>
        <w:tc>
          <w:tcPr>
            <w:tcW w:w="925" w:type="pct"/>
            <w:shd w:val="clear" w:color="auto" w:fill="auto"/>
          </w:tcPr>
          <w:p w14:paraId="2A27EA94" w14:textId="77777777" w:rsidR="00092911" w:rsidRPr="004E46AE" w:rsidRDefault="00092911" w:rsidP="00890B54">
            <w:pPr>
              <w:rPr>
                <w:rFonts w:ascii="Cambria" w:eastAsia="Calibri" w:hAnsi="Cambria" w:cstheme="minorHAnsi"/>
                <w:b/>
                <w:bCs/>
                <w:i/>
                <w:iCs/>
                <w:sz w:val="22"/>
                <w:szCs w:val="22"/>
                <w:lang w:eastAsia="pl-PL"/>
              </w:rPr>
            </w:pPr>
            <w:r w:rsidRPr="004E46AE">
              <w:rPr>
                <w:rFonts w:ascii="Cambria" w:eastAsia="Calibri" w:hAnsi="Cambria" w:cstheme="minorHAnsi"/>
                <w:b/>
                <w:bCs/>
                <w:i/>
                <w:iCs/>
                <w:sz w:val="22"/>
                <w:szCs w:val="22"/>
                <w:lang w:eastAsia="pl-PL"/>
              </w:rPr>
              <w:t>Kod czynn. / materiału do wyceny</w:t>
            </w:r>
          </w:p>
        </w:tc>
        <w:tc>
          <w:tcPr>
            <w:tcW w:w="2037" w:type="pct"/>
            <w:shd w:val="clear" w:color="auto" w:fill="auto"/>
          </w:tcPr>
          <w:p w14:paraId="585EFDEA" w14:textId="77777777" w:rsidR="00092911" w:rsidRPr="004E46AE" w:rsidRDefault="00092911" w:rsidP="00890B54">
            <w:pPr>
              <w:suppressAutoHyphens w:val="0"/>
              <w:rPr>
                <w:rFonts w:ascii="Cambria" w:eastAsia="Calibri" w:hAnsi="Cambria" w:cstheme="minorHAnsi"/>
                <w:b/>
                <w:bCs/>
                <w:i/>
                <w:iCs/>
                <w:sz w:val="22"/>
                <w:szCs w:val="22"/>
                <w:lang w:eastAsia="pl-PL"/>
              </w:rPr>
            </w:pPr>
            <w:r w:rsidRPr="004E46AE">
              <w:rPr>
                <w:rFonts w:ascii="Cambria" w:eastAsia="Calibri" w:hAnsi="Cambria" w:cstheme="minorHAnsi"/>
                <w:b/>
                <w:bCs/>
                <w:i/>
                <w:iCs/>
                <w:sz w:val="22"/>
                <w:szCs w:val="22"/>
                <w:lang w:eastAsia="pl-PL"/>
              </w:rPr>
              <w:t>Opis kodu czynności</w:t>
            </w:r>
          </w:p>
        </w:tc>
        <w:tc>
          <w:tcPr>
            <w:tcW w:w="700" w:type="pct"/>
            <w:shd w:val="clear" w:color="auto" w:fill="auto"/>
          </w:tcPr>
          <w:p w14:paraId="4F3FE528" w14:textId="77777777" w:rsidR="00092911" w:rsidRPr="004E46AE" w:rsidRDefault="00092911" w:rsidP="00890B54">
            <w:pPr>
              <w:suppressAutoHyphens w:val="0"/>
              <w:rPr>
                <w:rFonts w:ascii="Cambria" w:eastAsia="Calibri" w:hAnsi="Cambria" w:cstheme="minorHAnsi"/>
                <w:b/>
                <w:bCs/>
                <w:i/>
                <w:iCs/>
                <w:sz w:val="22"/>
                <w:szCs w:val="22"/>
                <w:lang w:eastAsia="pl-PL"/>
              </w:rPr>
            </w:pPr>
            <w:r w:rsidRPr="004E46AE">
              <w:rPr>
                <w:rFonts w:ascii="Cambria" w:eastAsia="Calibri" w:hAnsi="Cambria" w:cstheme="minorHAnsi"/>
                <w:b/>
                <w:bCs/>
                <w:i/>
                <w:iCs/>
                <w:sz w:val="22"/>
                <w:szCs w:val="22"/>
                <w:lang w:eastAsia="pl-PL"/>
              </w:rPr>
              <w:t>Jednostka miary</w:t>
            </w:r>
          </w:p>
        </w:tc>
      </w:tr>
      <w:tr w:rsidR="00092911" w:rsidRPr="004E46AE" w14:paraId="7A35AADB" w14:textId="77777777" w:rsidTr="00890B54">
        <w:trPr>
          <w:trHeight w:val="625"/>
          <w:jc w:val="center"/>
        </w:trPr>
        <w:tc>
          <w:tcPr>
            <w:tcW w:w="467" w:type="pct"/>
            <w:vMerge w:val="restart"/>
            <w:shd w:val="clear" w:color="auto" w:fill="auto"/>
            <w:vAlign w:val="center"/>
          </w:tcPr>
          <w:p w14:paraId="7BC9A3FE" w14:textId="77777777" w:rsidR="00092911" w:rsidRPr="004E46AE" w:rsidRDefault="00092911" w:rsidP="00092911">
            <w:pPr>
              <w:suppressAutoHyphens w:val="0"/>
              <w:jc w:val="center"/>
              <w:rPr>
                <w:rFonts w:ascii="Cambria" w:eastAsia="Calibri" w:hAnsi="Cambria" w:cstheme="minorHAnsi"/>
                <w:bCs/>
                <w:iCs/>
                <w:sz w:val="22"/>
                <w:szCs w:val="22"/>
                <w:lang w:eastAsia="pl-PL"/>
              </w:rPr>
            </w:pPr>
            <w:r w:rsidRPr="004E46AE">
              <w:rPr>
                <w:rFonts w:ascii="Cambria" w:eastAsia="Calibri" w:hAnsi="Cambria" w:cstheme="minorHAnsi"/>
                <w:bCs/>
                <w:iCs/>
                <w:sz w:val="22"/>
                <w:szCs w:val="22"/>
                <w:lang w:eastAsia="pl-PL"/>
              </w:rPr>
              <w:t>103.</w:t>
            </w:r>
            <w:r>
              <w:rPr>
                <w:rFonts w:ascii="Cambria" w:eastAsia="Calibri" w:hAnsi="Cambria" w:cstheme="minorHAnsi"/>
                <w:bCs/>
                <w:iCs/>
                <w:sz w:val="22"/>
                <w:szCs w:val="22"/>
                <w:lang w:eastAsia="pl-PL"/>
              </w:rPr>
              <w:t>1</w:t>
            </w:r>
          </w:p>
        </w:tc>
        <w:tc>
          <w:tcPr>
            <w:tcW w:w="871" w:type="pct"/>
            <w:vMerge w:val="restart"/>
            <w:shd w:val="clear" w:color="auto" w:fill="auto"/>
            <w:vAlign w:val="center"/>
          </w:tcPr>
          <w:p w14:paraId="01A545AE" w14:textId="77777777" w:rsidR="00092911" w:rsidRPr="004E46AE" w:rsidRDefault="00092911" w:rsidP="00890B54">
            <w:pPr>
              <w:suppressAutoHyphens w:val="0"/>
              <w:jc w:val="center"/>
              <w:rPr>
                <w:rFonts w:ascii="Cambria" w:hAnsi="Cambria" w:cstheme="minorHAnsi"/>
                <w:sz w:val="22"/>
                <w:szCs w:val="22"/>
              </w:rPr>
            </w:pPr>
            <w:r w:rsidRPr="004E46AE">
              <w:rPr>
                <w:rFonts w:ascii="Cambria" w:hAnsi="Cambria" w:cstheme="minorHAnsi"/>
                <w:sz w:val="22"/>
                <w:szCs w:val="22"/>
              </w:rPr>
              <w:t>TRAN-SADZ</w:t>
            </w:r>
          </w:p>
        </w:tc>
        <w:tc>
          <w:tcPr>
            <w:tcW w:w="925" w:type="pct"/>
            <w:shd w:val="clear" w:color="auto" w:fill="auto"/>
            <w:vAlign w:val="center"/>
          </w:tcPr>
          <w:p w14:paraId="3C6EE82C"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TRAN-SADZ</w:t>
            </w:r>
          </w:p>
        </w:tc>
        <w:tc>
          <w:tcPr>
            <w:tcW w:w="2037" w:type="pct"/>
            <w:shd w:val="clear" w:color="auto" w:fill="auto"/>
            <w:vAlign w:val="center"/>
          </w:tcPr>
          <w:p w14:paraId="05CDB02A"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Transport sadzonek z zakupu</w:t>
            </w:r>
          </w:p>
        </w:tc>
        <w:tc>
          <w:tcPr>
            <w:tcW w:w="700" w:type="pct"/>
            <w:shd w:val="clear" w:color="auto" w:fill="auto"/>
            <w:vAlign w:val="center"/>
          </w:tcPr>
          <w:p w14:paraId="3EEBE179" w14:textId="77777777" w:rsidR="00092911" w:rsidRPr="004E46AE" w:rsidRDefault="00092911" w:rsidP="00890B54">
            <w:pPr>
              <w:suppressAutoHyphens w:val="0"/>
              <w:jc w:val="center"/>
              <w:rPr>
                <w:rFonts w:ascii="Cambria" w:hAnsi="Cambria" w:cstheme="minorHAnsi"/>
                <w:sz w:val="22"/>
                <w:szCs w:val="22"/>
              </w:rPr>
            </w:pPr>
            <w:r w:rsidRPr="004E46AE">
              <w:rPr>
                <w:rFonts w:ascii="Cambria" w:hAnsi="Cambria" w:cstheme="minorHAnsi"/>
                <w:sz w:val="22"/>
                <w:szCs w:val="22"/>
              </w:rPr>
              <w:t>H</w:t>
            </w:r>
          </w:p>
        </w:tc>
      </w:tr>
      <w:tr w:rsidR="00092911" w:rsidRPr="004E46AE" w14:paraId="5421A6B6" w14:textId="77777777" w:rsidTr="00890B54">
        <w:trPr>
          <w:trHeight w:val="625"/>
          <w:jc w:val="center"/>
        </w:trPr>
        <w:tc>
          <w:tcPr>
            <w:tcW w:w="467" w:type="pct"/>
            <w:vMerge/>
            <w:shd w:val="clear" w:color="auto" w:fill="auto"/>
          </w:tcPr>
          <w:p w14:paraId="77E893D5" w14:textId="77777777" w:rsidR="00092911" w:rsidRPr="004E46AE" w:rsidRDefault="00092911" w:rsidP="00890B54">
            <w:pPr>
              <w:suppressAutoHyphens w:val="0"/>
              <w:jc w:val="center"/>
              <w:rPr>
                <w:rFonts w:ascii="Cambria" w:eastAsia="Calibri" w:hAnsi="Cambria" w:cstheme="minorHAnsi"/>
                <w:bCs/>
                <w:iCs/>
                <w:sz w:val="22"/>
                <w:szCs w:val="22"/>
                <w:lang w:eastAsia="pl-PL"/>
              </w:rPr>
            </w:pPr>
          </w:p>
        </w:tc>
        <w:tc>
          <w:tcPr>
            <w:tcW w:w="871" w:type="pct"/>
            <w:vMerge/>
            <w:shd w:val="clear" w:color="auto" w:fill="auto"/>
            <w:vAlign w:val="center"/>
          </w:tcPr>
          <w:p w14:paraId="307C5162" w14:textId="77777777" w:rsidR="00092911" w:rsidRPr="004E46AE" w:rsidRDefault="00092911" w:rsidP="00890B54">
            <w:pPr>
              <w:suppressAutoHyphens w:val="0"/>
              <w:rPr>
                <w:rFonts w:ascii="Cambria" w:hAnsi="Cambria" w:cstheme="minorHAnsi"/>
                <w:sz w:val="22"/>
                <w:szCs w:val="22"/>
              </w:rPr>
            </w:pPr>
          </w:p>
        </w:tc>
        <w:tc>
          <w:tcPr>
            <w:tcW w:w="925" w:type="pct"/>
            <w:shd w:val="clear" w:color="auto" w:fill="auto"/>
            <w:vAlign w:val="center"/>
          </w:tcPr>
          <w:p w14:paraId="2C4AF1F2"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DOŁ-1I,</w:t>
            </w:r>
          </w:p>
          <w:p w14:paraId="5230A67B"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DOŁ-1L,</w:t>
            </w:r>
          </w:p>
          <w:p w14:paraId="2F6FA728"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DOŁ-2I,</w:t>
            </w:r>
          </w:p>
          <w:p w14:paraId="696C87A4"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DOŁ-2L,</w:t>
            </w:r>
          </w:p>
          <w:p w14:paraId="039C7DD1"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DOŁ-4I,</w:t>
            </w:r>
          </w:p>
          <w:p w14:paraId="2593693C"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DOŁ-4L,</w:t>
            </w:r>
          </w:p>
          <w:p w14:paraId="2338E004"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ZAŁ-1IL,</w:t>
            </w:r>
          </w:p>
          <w:p w14:paraId="57F6BC4A"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ZAŁ-1LL,</w:t>
            </w:r>
          </w:p>
          <w:p w14:paraId="2FA23D9F"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ZAŁ-1IP,</w:t>
            </w:r>
          </w:p>
          <w:p w14:paraId="7E22D553"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ZAŁ-1LP,</w:t>
            </w:r>
          </w:p>
          <w:p w14:paraId="195EC5D2"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ZAŁ-2IL,</w:t>
            </w:r>
          </w:p>
          <w:p w14:paraId="63D7B5B8"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ZAŁ-2IP,</w:t>
            </w:r>
          </w:p>
          <w:p w14:paraId="65634908"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ZAŁ-2LL,</w:t>
            </w:r>
          </w:p>
          <w:p w14:paraId="2CF5950B"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ZAŁ-2LP,</w:t>
            </w:r>
          </w:p>
          <w:p w14:paraId="6463985E"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ZAŁ-4IL,</w:t>
            </w:r>
          </w:p>
          <w:p w14:paraId="5BD93207"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ZAŁ-4LL,</w:t>
            </w:r>
          </w:p>
        </w:tc>
        <w:tc>
          <w:tcPr>
            <w:tcW w:w="2037" w:type="pct"/>
            <w:shd w:val="clear" w:color="auto" w:fill="auto"/>
            <w:vAlign w:val="center"/>
          </w:tcPr>
          <w:p w14:paraId="36611541" w14:textId="77777777" w:rsidR="00092911" w:rsidRPr="004E46AE" w:rsidRDefault="00092911" w:rsidP="00890B54">
            <w:pPr>
              <w:suppressAutoHyphens w:val="0"/>
              <w:rPr>
                <w:rFonts w:ascii="Cambria" w:hAnsi="Cambria" w:cstheme="minorHAnsi"/>
                <w:sz w:val="22"/>
                <w:szCs w:val="22"/>
              </w:rPr>
            </w:pPr>
            <w:r w:rsidRPr="004E46AE">
              <w:rPr>
                <w:rFonts w:ascii="Cambria" w:hAnsi="Cambria" w:cstheme="minorHAnsi"/>
                <w:sz w:val="22"/>
                <w:szCs w:val="22"/>
              </w:rPr>
              <w:t>Dowóz sadzonek</w:t>
            </w:r>
          </w:p>
        </w:tc>
        <w:tc>
          <w:tcPr>
            <w:tcW w:w="700" w:type="pct"/>
            <w:shd w:val="clear" w:color="auto" w:fill="auto"/>
            <w:vAlign w:val="center"/>
          </w:tcPr>
          <w:p w14:paraId="457928DE" w14:textId="77777777" w:rsidR="00092911" w:rsidRPr="004E46AE" w:rsidRDefault="00092911" w:rsidP="00890B54">
            <w:pPr>
              <w:suppressAutoHyphens w:val="0"/>
              <w:jc w:val="center"/>
              <w:rPr>
                <w:rFonts w:ascii="Cambria" w:hAnsi="Cambria" w:cstheme="minorHAnsi"/>
                <w:sz w:val="22"/>
                <w:szCs w:val="22"/>
              </w:rPr>
            </w:pPr>
            <w:r w:rsidRPr="004E46AE">
              <w:rPr>
                <w:rFonts w:ascii="Cambria" w:hAnsi="Cambria" w:cstheme="minorHAnsi"/>
                <w:sz w:val="22"/>
                <w:szCs w:val="22"/>
              </w:rPr>
              <w:t>TSZT</w:t>
            </w:r>
          </w:p>
        </w:tc>
      </w:tr>
    </w:tbl>
    <w:p w14:paraId="2A057AB2" w14:textId="77777777" w:rsidR="00092911" w:rsidRPr="004E46AE" w:rsidRDefault="00092911" w:rsidP="00092911">
      <w:pPr>
        <w:widowControl w:val="0"/>
        <w:spacing w:before="120" w:after="120"/>
        <w:rPr>
          <w:rFonts w:ascii="Cambria" w:eastAsia="Verdana" w:hAnsi="Cambria" w:cstheme="minorHAnsi"/>
          <w:i/>
          <w:iCs/>
          <w:kern w:val="1"/>
          <w:sz w:val="22"/>
          <w:szCs w:val="22"/>
          <w:lang w:eastAsia="zh-CN" w:bidi="hi-IN"/>
        </w:rPr>
      </w:pPr>
      <w:r w:rsidRPr="004E46AE">
        <w:rPr>
          <w:rFonts w:ascii="Cambria" w:eastAsia="Calibri" w:hAnsi="Cambria" w:cstheme="minorHAnsi"/>
          <w:b/>
          <w:bCs/>
          <w:sz w:val="22"/>
          <w:szCs w:val="22"/>
        </w:rPr>
        <w:t xml:space="preserve">Standard technologii prac obejmuje: </w:t>
      </w:r>
    </w:p>
    <w:p w14:paraId="2F40CBB1" w14:textId="77777777" w:rsidR="00092911" w:rsidRPr="004E46AE" w:rsidRDefault="00092911" w:rsidP="00A473E5">
      <w:pPr>
        <w:pStyle w:val="Akapitzlist"/>
        <w:numPr>
          <w:ilvl w:val="0"/>
          <w:numId w:val="132"/>
        </w:numPr>
        <w:rPr>
          <w:rFonts w:ascii="Cambria" w:eastAsia="Calibri" w:hAnsi="Cambria" w:cstheme="minorHAnsi"/>
          <w:b/>
          <w:sz w:val="22"/>
          <w:szCs w:val="22"/>
        </w:rPr>
      </w:pPr>
      <w:r w:rsidRPr="004E46AE">
        <w:rPr>
          <w:rFonts w:ascii="Cambria" w:hAnsi="Cambria" w:cstheme="minorHAnsi"/>
          <w:sz w:val="22"/>
          <w:szCs w:val="22"/>
        </w:rPr>
        <w:t>dojazd wykonawcy na miejsce załadunku, wskazane przez Zamawiającego,</w:t>
      </w:r>
    </w:p>
    <w:p w14:paraId="63D314A6" w14:textId="77777777" w:rsidR="00092911" w:rsidRPr="004E46AE" w:rsidRDefault="00092911" w:rsidP="00A473E5">
      <w:pPr>
        <w:pStyle w:val="Akapitzlist"/>
        <w:numPr>
          <w:ilvl w:val="0"/>
          <w:numId w:val="132"/>
        </w:numPr>
        <w:rPr>
          <w:rFonts w:ascii="Cambria" w:eastAsia="Calibri" w:hAnsi="Cambria" w:cstheme="minorHAnsi"/>
          <w:b/>
          <w:sz w:val="22"/>
          <w:szCs w:val="22"/>
        </w:rPr>
      </w:pPr>
      <w:r w:rsidRPr="004E46AE">
        <w:rPr>
          <w:rFonts w:ascii="Cambria" w:eastAsia="Calibri" w:hAnsi="Cambria" w:cstheme="minorHAnsi"/>
          <w:bCs/>
          <w:sz w:val="22"/>
          <w:szCs w:val="22"/>
          <w:lang w:eastAsia="en-US"/>
        </w:rPr>
        <w:t>załadunek na środek transportowy,</w:t>
      </w:r>
    </w:p>
    <w:p w14:paraId="33CC0BDB" w14:textId="77777777" w:rsidR="00092911" w:rsidRPr="004E46AE" w:rsidRDefault="00092911" w:rsidP="00A473E5">
      <w:pPr>
        <w:pStyle w:val="Akapitzlist"/>
        <w:numPr>
          <w:ilvl w:val="0"/>
          <w:numId w:val="132"/>
        </w:numPr>
        <w:rPr>
          <w:rFonts w:ascii="Cambria" w:eastAsia="Calibri" w:hAnsi="Cambria" w:cstheme="minorHAnsi"/>
          <w:b/>
          <w:sz w:val="22"/>
          <w:szCs w:val="22"/>
        </w:rPr>
      </w:pPr>
      <w:r w:rsidRPr="004E46AE">
        <w:rPr>
          <w:rFonts w:ascii="Cambria" w:hAnsi="Cambria" w:cstheme="minorHAnsi"/>
          <w:sz w:val="22"/>
          <w:szCs w:val="22"/>
        </w:rPr>
        <w:t>przewóz sadzonek z miejsca załadunku na szkółkę lub powierzchnię roboczą wskazaną przez Zamawiającego,</w:t>
      </w:r>
    </w:p>
    <w:p w14:paraId="35EFAB73" w14:textId="77777777" w:rsidR="00092911" w:rsidRPr="004E46AE" w:rsidRDefault="00092911" w:rsidP="00A473E5">
      <w:pPr>
        <w:pStyle w:val="Akapitzlist"/>
        <w:numPr>
          <w:ilvl w:val="0"/>
          <w:numId w:val="132"/>
        </w:numPr>
        <w:rPr>
          <w:rFonts w:ascii="Cambria" w:eastAsia="Calibri" w:hAnsi="Cambria" w:cstheme="minorHAnsi"/>
          <w:b/>
          <w:sz w:val="22"/>
          <w:szCs w:val="22"/>
        </w:rPr>
      </w:pPr>
      <w:r w:rsidRPr="004E46AE">
        <w:rPr>
          <w:rFonts w:ascii="Cambria" w:hAnsi="Cambria" w:cstheme="minorHAnsi"/>
          <w:sz w:val="22"/>
          <w:szCs w:val="22"/>
        </w:rPr>
        <w:t>rozładunek sadzonek we wskazanym miejscu.</w:t>
      </w:r>
    </w:p>
    <w:p w14:paraId="46911AEA" w14:textId="77777777" w:rsidR="00092911" w:rsidRPr="004E46AE" w:rsidRDefault="00092911" w:rsidP="00092911">
      <w:pPr>
        <w:spacing w:before="120" w:after="120"/>
        <w:rPr>
          <w:rFonts w:ascii="Cambria" w:eastAsia="Calibri" w:hAnsi="Cambria" w:cstheme="minorHAnsi"/>
          <w:sz w:val="22"/>
          <w:szCs w:val="22"/>
          <w:lang w:eastAsia="en-US"/>
        </w:rPr>
      </w:pPr>
      <w:r w:rsidRPr="004E46AE">
        <w:rPr>
          <w:rFonts w:ascii="Cambria" w:eastAsia="Calibri" w:hAnsi="Cambria" w:cstheme="minorHAnsi"/>
          <w:b/>
          <w:sz w:val="22"/>
          <w:szCs w:val="22"/>
        </w:rPr>
        <w:t>Procedura odbioru:</w:t>
      </w:r>
    </w:p>
    <w:p w14:paraId="47C26F6E" w14:textId="77777777" w:rsidR="00092911" w:rsidRPr="004E46AE" w:rsidRDefault="00092911" w:rsidP="00092911">
      <w:pPr>
        <w:rPr>
          <w:rFonts w:ascii="Cambria" w:eastAsia="Calibri" w:hAnsi="Cambria" w:cstheme="minorHAnsi"/>
          <w:strike/>
          <w:sz w:val="22"/>
          <w:szCs w:val="22"/>
          <w:lang w:eastAsia="en-US"/>
        </w:rPr>
      </w:pPr>
      <w:r w:rsidRPr="004E46AE">
        <w:rPr>
          <w:rFonts w:ascii="Cambria" w:eastAsia="Calibri" w:hAnsi="Cambria" w:cstheme="minorHAnsi"/>
          <w:sz w:val="22"/>
          <w:szCs w:val="22"/>
          <w:lang w:eastAsia="en-US"/>
        </w:rPr>
        <w:lastRenderedPageBreak/>
        <w:t>Odbiór prac nastąpi poprzez zweryfikowanie prawidłowości ich wykonania z opisem czynności i zleceniem oraz poprzez policzenie sadzonek na reprezentatywnych próbach i odniesienie tej ilości do całości</w:t>
      </w:r>
      <w:r w:rsidRPr="004E46AE">
        <w:rPr>
          <w:rFonts w:ascii="Cambria" w:eastAsia="Calibri" w:hAnsi="Cambria" w:cstheme="minorHAnsi"/>
          <w:strike/>
          <w:sz w:val="22"/>
          <w:szCs w:val="22"/>
          <w:lang w:eastAsia="en-US"/>
        </w:rPr>
        <w:t>.</w:t>
      </w:r>
    </w:p>
    <w:p w14:paraId="0939A26F" w14:textId="77777777" w:rsidR="00092911" w:rsidRPr="004E46AE" w:rsidRDefault="00092911" w:rsidP="00092911">
      <w:pPr>
        <w:rPr>
          <w:rFonts w:ascii="Cambria" w:hAnsi="Cambria" w:cstheme="minorHAnsi"/>
          <w:iCs/>
          <w:sz w:val="22"/>
          <w:szCs w:val="22"/>
        </w:rPr>
      </w:pPr>
    </w:p>
    <w:p w14:paraId="03193D24" w14:textId="77777777" w:rsidR="00092911" w:rsidRDefault="00092911" w:rsidP="00B929C4">
      <w:pPr>
        <w:suppressAutoHyphens w:val="0"/>
        <w:spacing w:after="200" w:line="276" w:lineRule="auto"/>
        <w:rPr>
          <w:rFonts w:asciiTheme="majorHAnsi" w:eastAsia="Calibri" w:hAnsiTheme="majorHAnsi" w:cs="Arial"/>
          <w:b/>
          <w:bCs/>
          <w:sz w:val="22"/>
          <w:szCs w:val="22"/>
          <w:lang w:eastAsia="en-US"/>
        </w:rPr>
      </w:pPr>
    </w:p>
    <w:p w14:paraId="7A4B461F" w14:textId="77777777" w:rsidR="00B929C4" w:rsidRPr="00750F3C" w:rsidRDefault="00B929C4" w:rsidP="00B929C4">
      <w:pPr>
        <w:suppressAutoHyphens w:val="0"/>
        <w:spacing w:after="200" w:line="276" w:lineRule="auto"/>
        <w:rPr>
          <w:rFonts w:asciiTheme="majorHAnsi" w:eastAsia="Calibri" w:hAnsiTheme="majorHAnsi" w:cs="Arial"/>
          <w:b/>
          <w:bCs/>
          <w:sz w:val="22"/>
          <w:szCs w:val="22"/>
          <w:lang w:eastAsia="en-US"/>
        </w:rPr>
      </w:pPr>
    </w:p>
    <w:p w14:paraId="34CE0E5F" w14:textId="77777777" w:rsidR="00FC2A5B" w:rsidRDefault="00FC2A5B" w:rsidP="00B929C4">
      <w:pPr>
        <w:suppressAutoHyphens w:val="0"/>
        <w:spacing w:before="120" w:after="120"/>
        <w:jc w:val="center"/>
        <w:rPr>
          <w:rFonts w:asciiTheme="majorHAnsi" w:eastAsia="Calibri" w:hAnsiTheme="majorHAnsi" w:cs="Arial"/>
          <w:b/>
          <w:bCs/>
          <w:sz w:val="22"/>
          <w:szCs w:val="22"/>
          <w:lang w:eastAsia="en-US"/>
        </w:rPr>
      </w:pPr>
    </w:p>
    <w:p w14:paraId="600A2DB3" w14:textId="77777777" w:rsidR="00FC2A5B" w:rsidRDefault="00FC2A5B" w:rsidP="00B929C4">
      <w:pPr>
        <w:suppressAutoHyphens w:val="0"/>
        <w:spacing w:before="120" w:after="120"/>
        <w:jc w:val="center"/>
        <w:rPr>
          <w:rFonts w:asciiTheme="majorHAnsi" w:eastAsia="Calibri" w:hAnsiTheme="majorHAnsi" w:cs="Arial"/>
          <w:b/>
          <w:bCs/>
          <w:sz w:val="22"/>
          <w:szCs w:val="22"/>
          <w:lang w:eastAsia="en-US"/>
        </w:rPr>
      </w:pPr>
    </w:p>
    <w:p w14:paraId="0188080B" w14:textId="77777777" w:rsidR="00FC2A5B" w:rsidRDefault="00FC2A5B" w:rsidP="00B929C4">
      <w:pPr>
        <w:suppressAutoHyphens w:val="0"/>
        <w:spacing w:before="120" w:after="120"/>
        <w:jc w:val="center"/>
        <w:rPr>
          <w:rFonts w:asciiTheme="majorHAnsi" w:eastAsia="Calibri" w:hAnsiTheme="majorHAnsi" w:cs="Arial"/>
          <w:b/>
          <w:bCs/>
          <w:sz w:val="22"/>
          <w:szCs w:val="22"/>
          <w:lang w:eastAsia="en-US"/>
        </w:rPr>
      </w:pPr>
    </w:p>
    <w:p w14:paraId="04860F8E" w14:textId="77777777" w:rsidR="00B37E18" w:rsidRDefault="00B37E18" w:rsidP="00B929C4">
      <w:pPr>
        <w:suppressAutoHyphens w:val="0"/>
        <w:spacing w:before="120" w:after="120"/>
        <w:jc w:val="center"/>
        <w:rPr>
          <w:rFonts w:asciiTheme="majorHAnsi" w:eastAsia="Calibri" w:hAnsiTheme="majorHAnsi" w:cs="Arial"/>
          <w:b/>
          <w:bCs/>
          <w:sz w:val="22"/>
          <w:szCs w:val="22"/>
          <w:lang w:eastAsia="en-US"/>
        </w:rPr>
      </w:pPr>
    </w:p>
    <w:p w14:paraId="5AA94392" w14:textId="77777777" w:rsidR="00ED5763" w:rsidRDefault="00ED5763" w:rsidP="00B929C4">
      <w:pPr>
        <w:suppressAutoHyphens w:val="0"/>
        <w:spacing w:before="120" w:after="120"/>
        <w:jc w:val="center"/>
        <w:rPr>
          <w:rFonts w:asciiTheme="majorHAnsi" w:eastAsia="Calibri" w:hAnsiTheme="majorHAnsi" w:cs="Arial"/>
          <w:b/>
          <w:bCs/>
          <w:sz w:val="22"/>
          <w:szCs w:val="22"/>
          <w:lang w:eastAsia="en-US"/>
        </w:rPr>
      </w:pPr>
    </w:p>
    <w:p w14:paraId="2A920D03" w14:textId="77777777" w:rsidR="00B929C4" w:rsidRPr="00750F3C" w:rsidRDefault="005019AB" w:rsidP="00B929C4">
      <w:pPr>
        <w:suppressAutoHyphens w:val="0"/>
        <w:spacing w:before="120" w:after="120"/>
        <w:jc w:val="center"/>
        <w:rPr>
          <w:rFonts w:asciiTheme="majorHAnsi" w:eastAsia="Calibri" w:hAnsiTheme="majorHAnsi" w:cs="Arial"/>
          <w:b/>
          <w:bCs/>
          <w:sz w:val="22"/>
          <w:szCs w:val="22"/>
          <w:lang w:eastAsia="en-US"/>
        </w:rPr>
      </w:pPr>
      <w:r w:rsidRPr="00750F3C">
        <w:rPr>
          <w:rFonts w:asciiTheme="majorHAnsi" w:eastAsia="Calibri" w:hAnsiTheme="majorHAnsi" w:cs="Arial"/>
          <w:b/>
          <w:bCs/>
          <w:sz w:val="22"/>
          <w:szCs w:val="22"/>
          <w:lang w:eastAsia="en-US"/>
        </w:rPr>
        <w:t>I</w:t>
      </w:r>
      <w:r w:rsidR="00B929C4" w:rsidRPr="00750F3C">
        <w:rPr>
          <w:rFonts w:asciiTheme="majorHAnsi" w:eastAsia="Calibri" w:hAnsiTheme="majorHAnsi" w:cs="Arial"/>
          <w:b/>
          <w:bCs/>
          <w:sz w:val="22"/>
          <w:szCs w:val="22"/>
          <w:lang w:eastAsia="en-US"/>
        </w:rPr>
        <w:t>I.5 Pielęgnowanie upraw</w:t>
      </w:r>
    </w:p>
    <w:p w14:paraId="4009EA48" w14:textId="77777777" w:rsidR="00B929C4" w:rsidRPr="00750F3C" w:rsidRDefault="00B929C4" w:rsidP="00B929C4">
      <w:pPr>
        <w:suppressAutoHyphens w:val="0"/>
        <w:spacing w:before="120" w:after="120"/>
        <w:jc w:val="center"/>
        <w:rPr>
          <w:rFonts w:asciiTheme="majorHAnsi" w:eastAsia="Calibri" w:hAnsiTheme="majorHAnsi" w:cs="Arial"/>
          <w:b/>
          <w:bCs/>
          <w:sz w:val="22"/>
          <w:szCs w:val="22"/>
          <w:lang w:eastAsia="en-US"/>
        </w:rPr>
      </w:pPr>
    </w:p>
    <w:p w14:paraId="576D9CDA"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Prace pielęgnacyjne wykonywane w okresie uprawy obejmują:</w:t>
      </w:r>
    </w:p>
    <w:p w14:paraId="23274917" w14:textId="77777777" w:rsidR="00B929C4" w:rsidRPr="00750F3C" w:rsidRDefault="00B929C4" w:rsidP="00A473E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spulchnianie gleby,</w:t>
      </w:r>
    </w:p>
    <w:p w14:paraId="352BAE6E" w14:textId="77777777" w:rsidR="00B929C4" w:rsidRPr="00750F3C" w:rsidRDefault="00B929C4" w:rsidP="00A473E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ograniczenie wzrostu konkurencyjnej roślinności,</w:t>
      </w:r>
    </w:p>
    <w:p w14:paraId="67CF78D7" w14:textId="77777777" w:rsidR="00B929C4" w:rsidRPr="00750F3C" w:rsidRDefault="00B929C4" w:rsidP="00A473E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poprawianie formy drzewek,</w:t>
      </w:r>
    </w:p>
    <w:p w14:paraId="1D5BC9DE" w14:textId="77777777" w:rsidR="00B929C4" w:rsidRPr="00750F3C" w:rsidRDefault="00B929C4" w:rsidP="00A473E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usuwanie lub hamowanie wzrostu niepożądanych domieszek, które głuszą drzewka należące do gatunków głównych lub pożądanych domieszkowych,</w:t>
      </w:r>
    </w:p>
    <w:p w14:paraId="655C037E" w14:textId="77777777" w:rsidR="00B929C4" w:rsidRPr="00750F3C" w:rsidRDefault="00B929C4" w:rsidP="00A473E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łagodzenie różnic wysokości drzew na granicy grup lub kęp odnowienia (zalesienia), różniących się między sobą składem gatunkowym lub wiekiem,</w:t>
      </w:r>
    </w:p>
    <w:p w14:paraId="15FEDB4F" w14:textId="77777777" w:rsidR="00B929C4" w:rsidRPr="00750F3C" w:rsidRDefault="00B929C4" w:rsidP="00A473E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usuwanie wadliwych przerostów i przedrostów,</w:t>
      </w:r>
    </w:p>
    <w:p w14:paraId="6D3013B4" w14:textId="77777777" w:rsidR="00B929C4" w:rsidRPr="00750F3C" w:rsidRDefault="00B929C4" w:rsidP="00A473E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przerzedzanie przegęszczonych partii siewów i samosiewów, </w:t>
      </w:r>
    </w:p>
    <w:p w14:paraId="6870CE75" w14:textId="77777777" w:rsidR="00B929C4" w:rsidRPr="00750F3C" w:rsidRDefault="00B929C4" w:rsidP="00A473E5">
      <w:pPr>
        <w:pStyle w:val="Akapitzlist"/>
        <w:numPr>
          <w:ilvl w:val="0"/>
          <w:numId w:val="137"/>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 uzasadnionych przypadkach usuwanie drzewek chorych, obumierających i obumarłych.</w:t>
      </w:r>
    </w:p>
    <w:p w14:paraId="4AAD5843"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cs="Arial"/>
          <w:b/>
          <w:sz w:val="22"/>
          <w:szCs w:val="22"/>
          <w:lang w:eastAsia="en-US"/>
        </w:rPr>
      </w:pPr>
    </w:p>
    <w:p w14:paraId="771FE28B" w14:textId="77777777" w:rsidR="00B929C4" w:rsidRPr="00750F3C" w:rsidRDefault="00B929C4" w:rsidP="00B929C4">
      <w:pPr>
        <w:suppressAutoHyphens w:val="0"/>
        <w:spacing w:before="120" w:after="120"/>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pl-PL"/>
        </w:rPr>
        <w:t xml:space="preserve">5.1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750F3C" w14:paraId="213F8D3D" w14:textId="77777777" w:rsidTr="006B1F90">
        <w:trPr>
          <w:trHeight w:val="161"/>
          <w:jc w:val="center"/>
        </w:trPr>
        <w:tc>
          <w:tcPr>
            <w:tcW w:w="358" w:type="pct"/>
            <w:shd w:val="clear" w:color="auto" w:fill="auto"/>
          </w:tcPr>
          <w:p w14:paraId="1D42F764" w14:textId="77777777" w:rsidR="00A1253B" w:rsidRPr="00750F3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D198BC6" w14:textId="77777777" w:rsidR="00A1253B" w:rsidRPr="00750F3C" w:rsidRDefault="00A1253B"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813F99B" w14:textId="77777777" w:rsidR="00A1253B"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15B7E82" w14:textId="77777777" w:rsidR="00A1253B" w:rsidRPr="00750F3C" w:rsidRDefault="00A1253B"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E111AD7" w14:textId="77777777" w:rsidR="00A1253B" w:rsidRPr="00750F3C" w:rsidRDefault="00A1253B"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A1253B" w:rsidRPr="00750F3C" w14:paraId="3FAF4AD4" w14:textId="77777777" w:rsidTr="006B1F90">
        <w:trPr>
          <w:trHeight w:val="625"/>
          <w:jc w:val="center"/>
        </w:trPr>
        <w:tc>
          <w:tcPr>
            <w:tcW w:w="358" w:type="pct"/>
            <w:shd w:val="clear" w:color="auto" w:fill="auto"/>
          </w:tcPr>
          <w:p w14:paraId="1E1A1CA0" w14:textId="77777777" w:rsidR="00A1253B" w:rsidRPr="00750F3C" w:rsidRDefault="00DA070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104</w:t>
            </w:r>
          </w:p>
        </w:tc>
        <w:tc>
          <w:tcPr>
            <w:tcW w:w="958" w:type="pct"/>
            <w:shd w:val="clear" w:color="auto" w:fill="auto"/>
          </w:tcPr>
          <w:p w14:paraId="6AC8FA31" w14:textId="77777777" w:rsidR="00A1253B" w:rsidRPr="00750F3C" w:rsidRDefault="00A1253B"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MOT-PAS</w:t>
            </w:r>
          </w:p>
        </w:tc>
        <w:tc>
          <w:tcPr>
            <w:tcW w:w="910" w:type="pct"/>
            <w:shd w:val="clear" w:color="auto" w:fill="auto"/>
          </w:tcPr>
          <w:p w14:paraId="3B33225C" w14:textId="77777777" w:rsidR="00A1253B" w:rsidRPr="00750F3C" w:rsidRDefault="00A1253B" w:rsidP="00547601">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MOT-PAS</w:t>
            </w:r>
          </w:p>
        </w:tc>
        <w:tc>
          <w:tcPr>
            <w:tcW w:w="2062" w:type="pct"/>
            <w:shd w:val="clear" w:color="auto" w:fill="auto"/>
          </w:tcPr>
          <w:p w14:paraId="33BA074D" w14:textId="77777777" w:rsidR="00A1253B" w:rsidRPr="00750F3C" w:rsidRDefault="00A1253B"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Zniszczenie chwastów (zmotyczenie) wokół sadzonek na pasach </w:t>
            </w:r>
          </w:p>
        </w:tc>
        <w:tc>
          <w:tcPr>
            <w:tcW w:w="712" w:type="pct"/>
            <w:shd w:val="clear" w:color="auto" w:fill="auto"/>
          </w:tcPr>
          <w:p w14:paraId="02B6F3B0" w14:textId="77777777" w:rsidR="00A1253B" w:rsidRPr="00750F3C" w:rsidRDefault="00A1253B"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KMTR</w:t>
            </w:r>
          </w:p>
        </w:tc>
      </w:tr>
      <w:tr w:rsidR="00A1253B" w:rsidRPr="00750F3C" w14:paraId="408122D4" w14:textId="77777777" w:rsidTr="006B1F90">
        <w:trPr>
          <w:trHeight w:val="625"/>
          <w:jc w:val="center"/>
        </w:trPr>
        <w:tc>
          <w:tcPr>
            <w:tcW w:w="358" w:type="pct"/>
            <w:shd w:val="clear" w:color="auto" w:fill="auto"/>
          </w:tcPr>
          <w:p w14:paraId="42D68115" w14:textId="77777777" w:rsidR="00A1253B" w:rsidRPr="00750F3C" w:rsidRDefault="00DA070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105</w:t>
            </w:r>
          </w:p>
        </w:tc>
        <w:tc>
          <w:tcPr>
            <w:tcW w:w="958" w:type="pct"/>
            <w:shd w:val="clear" w:color="auto" w:fill="auto"/>
          </w:tcPr>
          <w:p w14:paraId="3A22D9D9" w14:textId="77777777" w:rsidR="00A1253B" w:rsidRPr="00750F3C" w:rsidRDefault="00A1253B"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MOT-TAL</w:t>
            </w:r>
          </w:p>
        </w:tc>
        <w:tc>
          <w:tcPr>
            <w:tcW w:w="910" w:type="pct"/>
            <w:shd w:val="clear" w:color="auto" w:fill="auto"/>
          </w:tcPr>
          <w:p w14:paraId="660C1DCA" w14:textId="77777777" w:rsidR="00A1253B" w:rsidRPr="00750F3C" w:rsidRDefault="00A1253B" w:rsidP="00547601">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MOT-TAL</w:t>
            </w:r>
          </w:p>
        </w:tc>
        <w:tc>
          <w:tcPr>
            <w:tcW w:w="2062" w:type="pct"/>
            <w:shd w:val="clear" w:color="auto" w:fill="auto"/>
          </w:tcPr>
          <w:p w14:paraId="79DFC4EB" w14:textId="77777777" w:rsidR="00A1253B" w:rsidRPr="00750F3C" w:rsidRDefault="00A1253B"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Zniszczenie chwastów (zmotyczenie) wokół sadzonek na talerzach</w:t>
            </w:r>
          </w:p>
        </w:tc>
        <w:tc>
          <w:tcPr>
            <w:tcW w:w="712" w:type="pct"/>
            <w:shd w:val="clear" w:color="auto" w:fill="auto"/>
          </w:tcPr>
          <w:p w14:paraId="189252DA" w14:textId="77777777" w:rsidR="00A1253B" w:rsidRPr="00750F3C" w:rsidRDefault="00A1253B"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r w:rsidR="00A1253B" w:rsidRPr="00750F3C" w14:paraId="771208C6" w14:textId="77777777" w:rsidTr="006B1F90">
        <w:trPr>
          <w:trHeight w:val="625"/>
          <w:jc w:val="center"/>
        </w:trPr>
        <w:tc>
          <w:tcPr>
            <w:tcW w:w="358" w:type="pct"/>
            <w:shd w:val="clear" w:color="auto" w:fill="auto"/>
          </w:tcPr>
          <w:p w14:paraId="3521EA3F" w14:textId="77777777" w:rsidR="00A1253B" w:rsidRPr="00750F3C" w:rsidRDefault="00DA070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106</w:t>
            </w:r>
          </w:p>
        </w:tc>
        <w:tc>
          <w:tcPr>
            <w:tcW w:w="958" w:type="pct"/>
            <w:shd w:val="clear" w:color="auto" w:fill="auto"/>
          </w:tcPr>
          <w:p w14:paraId="71243472" w14:textId="77777777" w:rsidR="00A1253B" w:rsidRPr="00750F3C" w:rsidRDefault="00A1253B"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MOT-PLANT</w:t>
            </w:r>
          </w:p>
        </w:tc>
        <w:tc>
          <w:tcPr>
            <w:tcW w:w="910" w:type="pct"/>
            <w:shd w:val="clear" w:color="auto" w:fill="auto"/>
          </w:tcPr>
          <w:p w14:paraId="14FCF726" w14:textId="77777777" w:rsidR="00A1253B" w:rsidRPr="00750F3C" w:rsidRDefault="00A1253B" w:rsidP="00547601">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22"/>
                <w:szCs w:val="22"/>
                <w:lang w:eastAsia="pl-PL"/>
              </w:rPr>
              <w:t>MOT-PLANT</w:t>
            </w:r>
          </w:p>
        </w:tc>
        <w:tc>
          <w:tcPr>
            <w:tcW w:w="2062" w:type="pct"/>
            <w:shd w:val="clear" w:color="auto" w:fill="auto"/>
          </w:tcPr>
          <w:p w14:paraId="47A2187D" w14:textId="77777777" w:rsidR="00A1253B" w:rsidRPr="00750F3C" w:rsidRDefault="00A1253B"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Zmotyczenie pokrywy wokół drzewek (plantacje)</w:t>
            </w:r>
          </w:p>
        </w:tc>
        <w:tc>
          <w:tcPr>
            <w:tcW w:w="712" w:type="pct"/>
            <w:shd w:val="clear" w:color="auto" w:fill="auto"/>
          </w:tcPr>
          <w:p w14:paraId="30924947" w14:textId="77777777" w:rsidR="00A1253B" w:rsidRPr="00750F3C" w:rsidRDefault="00A1253B"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09E787EC" w14:textId="77777777" w:rsidR="004A7F7E" w:rsidRPr="00750F3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1256231B" w14:textId="77777777" w:rsidR="004A7F7E" w:rsidRPr="00750F3C" w:rsidRDefault="004A7F7E" w:rsidP="00A473E5">
      <w:pPr>
        <w:pStyle w:val="Akapitzlist"/>
        <w:numPr>
          <w:ilvl w:val="0"/>
          <w:numId w:val="148"/>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0D8D8965" w14:textId="77777777" w:rsidR="004A7F7E" w:rsidRPr="00750F3C" w:rsidRDefault="004A7F7E" w:rsidP="004A7F7E">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9DC9F38" w14:textId="77777777" w:rsidR="004A7F7E" w:rsidRPr="00750F3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lastRenderedPageBreak/>
        <w:t>Wprowadzone na uprawę drzewka w trakcie zabiegu muszą zostać odsłonięte, a zbędna roślinność odsunięta na odległość wykluczającą przykrycie sadzonek.</w:t>
      </w:r>
    </w:p>
    <w:p w14:paraId="6FD4CB4F" w14:textId="77777777" w:rsidR="004A7F7E" w:rsidRPr="00750F3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518876BB" w14:textId="77777777" w:rsidR="004A7F7E" w:rsidRPr="00750F3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7B3FC676" w14:textId="77777777" w:rsidR="004A7F7E" w:rsidRPr="00750F3C" w:rsidRDefault="004A7F7E" w:rsidP="004A7F7E">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58AD9799" w14:textId="0F855E33" w:rsidR="004A7F7E" w:rsidRPr="0003738F" w:rsidRDefault="004A7F7E" w:rsidP="00A473E5">
      <w:pPr>
        <w:numPr>
          <w:ilvl w:val="0"/>
          <w:numId w:val="121"/>
        </w:numPr>
        <w:suppressAutoHyphens w:val="0"/>
        <w:spacing w:before="120" w:after="120"/>
        <w:ind w:hanging="7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Dla prac, gdzie jednostką rozliczeniową jest 1000 metrów [KMTR] o</w:t>
      </w:r>
      <w:r w:rsidRPr="00750F3C">
        <w:rPr>
          <w:rFonts w:asciiTheme="majorHAnsi" w:eastAsia="Calibri" w:hAnsiTheme="majorHAnsi" w:cs="Arial"/>
          <w:color w:val="000000"/>
          <w:sz w:val="22"/>
          <w:szCs w:val="22"/>
          <w:lang w:eastAsia="en-US"/>
        </w:rPr>
        <w:t xml:space="preserve">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itp). W celu ustalenia faktycznej ich długości </w:t>
      </w:r>
      <w:r w:rsidRPr="00750F3C">
        <w:rPr>
          <w:rFonts w:asciiTheme="majorHAnsi" w:eastAsia="Calibri" w:hAnsiTheme="majorHAnsi" w:cs="Verdana"/>
          <w:color w:val="000000"/>
          <w:sz w:val="22"/>
          <w:szCs w:val="22"/>
          <w:lang w:eastAsia="en-US"/>
        </w:rPr>
        <w:t xml:space="preserve">należy wykonać pomiar odległości </w:t>
      </w:r>
      <w:r w:rsidRPr="0003738F">
        <w:rPr>
          <w:rFonts w:asciiTheme="majorHAnsi" w:eastAsia="Calibri" w:hAnsiTheme="majorHAnsi" w:cs="Verdana"/>
          <w:sz w:val="22"/>
          <w:szCs w:val="22"/>
          <w:lang w:eastAsia="en-US"/>
        </w:rPr>
        <w:t xml:space="preserve">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w:t>
      </w:r>
      <w:r w:rsidR="004A4A9C" w:rsidRPr="0003738F">
        <w:rPr>
          <w:rFonts w:asciiTheme="majorHAnsi" w:eastAsia="Calibri" w:hAnsiTheme="majorHAnsi" w:cs="Verdana"/>
          <w:sz w:val="22"/>
          <w:szCs w:val="22"/>
          <w:lang w:eastAsia="en-US"/>
        </w:rPr>
        <w:t xml:space="preserve">3 </w:t>
      </w:r>
      <w:r w:rsidRPr="0003738F">
        <w:rPr>
          <w:rFonts w:asciiTheme="majorHAnsi" w:eastAsia="Calibri" w:hAnsiTheme="majorHAnsi" w:cs="Verdana"/>
          <w:sz w:val="22"/>
          <w:szCs w:val="22"/>
          <w:lang w:eastAsia="en-US"/>
        </w:rPr>
        <w:t xml:space="preserve">prób wykonanych na </w:t>
      </w:r>
      <w:r w:rsidR="004A4A9C" w:rsidRPr="0003738F">
        <w:rPr>
          <w:rFonts w:asciiTheme="majorHAnsi" w:eastAsia="Calibri" w:hAnsiTheme="majorHAnsi" w:cs="Verdana"/>
          <w:sz w:val="22"/>
          <w:szCs w:val="22"/>
          <w:lang w:eastAsia="en-US"/>
        </w:rPr>
        <w:t xml:space="preserve">1 </w:t>
      </w:r>
      <w:r w:rsidRPr="0003738F">
        <w:rPr>
          <w:rFonts w:asciiTheme="majorHAnsi" w:eastAsia="Calibri" w:hAnsiTheme="majorHAnsi" w:cs="Verdana"/>
          <w:sz w:val="22"/>
          <w:szCs w:val="22"/>
          <w:lang w:eastAsia="en-US"/>
        </w:rPr>
        <w:t>HA powierzchni).</w:t>
      </w:r>
      <w:r w:rsidRPr="0003738F">
        <w:rPr>
          <w:rFonts w:asciiTheme="majorHAnsi" w:eastAsia="Calibri" w:hAnsiTheme="majorHAnsi" w:cs="Arial"/>
          <w:sz w:val="22"/>
          <w:szCs w:val="22"/>
          <w:lang w:eastAsia="en-US"/>
        </w:rPr>
        <w:t xml:space="preserve"> </w:t>
      </w:r>
    </w:p>
    <w:p w14:paraId="169DB6CE" w14:textId="77777777" w:rsidR="004A7F7E" w:rsidRPr="0003738F" w:rsidRDefault="004A7F7E" w:rsidP="004A7F7E">
      <w:pPr>
        <w:suppressAutoHyphens w:val="0"/>
        <w:autoSpaceDE w:val="0"/>
        <w:spacing w:before="120" w:after="120"/>
        <w:jc w:val="both"/>
        <w:rPr>
          <w:rFonts w:asciiTheme="majorHAnsi" w:eastAsia="Calibri" w:hAnsiTheme="majorHAnsi" w:cs="Arial"/>
          <w:i/>
          <w:sz w:val="22"/>
          <w:szCs w:val="22"/>
          <w:lang w:eastAsia="en-US"/>
        </w:rPr>
      </w:pPr>
      <w:r w:rsidRPr="0003738F">
        <w:rPr>
          <w:rFonts w:asciiTheme="majorHAnsi" w:eastAsia="Calibri" w:hAnsiTheme="majorHAnsi" w:cs="Arial"/>
          <w:bCs/>
          <w:i/>
          <w:sz w:val="22"/>
          <w:szCs w:val="22"/>
          <w:lang w:eastAsia="en-US"/>
        </w:rPr>
        <w:t>(rozliczenie</w:t>
      </w:r>
      <w:r w:rsidRPr="0003738F">
        <w:rPr>
          <w:rFonts w:asciiTheme="majorHAnsi" w:eastAsia="Calibri" w:hAnsiTheme="majorHAnsi" w:cs="Arial"/>
          <w:i/>
          <w:sz w:val="22"/>
          <w:szCs w:val="22"/>
          <w:lang w:eastAsia="en-US"/>
        </w:rPr>
        <w:t xml:space="preserve"> z dokładnością do dwóch miejsc po przecinku</w:t>
      </w:r>
      <w:r w:rsidRPr="0003738F">
        <w:rPr>
          <w:rFonts w:asciiTheme="majorHAnsi" w:eastAsia="Calibri" w:hAnsiTheme="majorHAnsi" w:cs="Arial"/>
          <w:bCs/>
          <w:i/>
          <w:sz w:val="22"/>
          <w:szCs w:val="22"/>
          <w:lang w:eastAsia="en-US"/>
        </w:rPr>
        <w:t>)</w:t>
      </w:r>
    </w:p>
    <w:p w14:paraId="3B7AB7BB" w14:textId="77777777" w:rsidR="004A7F7E" w:rsidRPr="00750F3C" w:rsidRDefault="004A7F7E" w:rsidP="00A473E5">
      <w:pPr>
        <w:numPr>
          <w:ilvl w:val="0"/>
          <w:numId w:val="121"/>
        </w:numPr>
        <w:tabs>
          <w:tab w:val="clear" w:pos="720"/>
          <w:tab w:val="left" w:pos="743"/>
        </w:tabs>
        <w:suppressAutoHyphens w:val="0"/>
        <w:spacing w:before="120" w:after="120"/>
        <w:ind w:left="357" w:hanging="35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Dla prac, gdzie jednostką rozliczeniową jest 1000 sztuk [</w:t>
      </w:r>
      <w:r w:rsidRPr="00750F3C">
        <w:rPr>
          <w:rFonts w:asciiTheme="majorHAnsi" w:eastAsia="Verdana" w:hAnsiTheme="majorHAnsi" w:cs="Verdana"/>
          <w:kern w:val="1"/>
          <w:sz w:val="22"/>
          <w:szCs w:val="22"/>
          <w:lang w:eastAsia="zh-CN" w:bidi="hi-IN"/>
        </w:rPr>
        <w:t>TSZT</w:t>
      </w:r>
      <w:r w:rsidRPr="00750F3C">
        <w:rPr>
          <w:rFonts w:asciiTheme="majorHAnsi" w:eastAsia="Calibri" w:hAnsiTheme="majorHAnsi" w:cs="Arial"/>
          <w:sz w:val="22"/>
          <w:szCs w:val="22"/>
          <w:lang w:eastAsia="en-US"/>
        </w:rPr>
        <w:t>] odbiór prac nastąpi poprzez zweryfikowanie prawidłowości ich wykonania z opisem czynności i zleceniem oraz:</w:t>
      </w:r>
    </w:p>
    <w:p w14:paraId="6DE751EE" w14:textId="77777777" w:rsidR="004A7F7E" w:rsidRPr="00750F3C" w:rsidRDefault="004A7F7E" w:rsidP="00A473E5">
      <w:pPr>
        <w:numPr>
          <w:ilvl w:val="0"/>
          <w:numId w:val="120"/>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w:t>
      </w:r>
    </w:p>
    <w:p w14:paraId="5E3EFEDC" w14:textId="77777777" w:rsidR="004A7F7E" w:rsidRPr="00750F3C" w:rsidRDefault="004A7F7E" w:rsidP="00A473E5">
      <w:pPr>
        <w:numPr>
          <w:ilvl w:val="0"/>
          <w:numId w:val="120"/>
        </w:numPr>
        <w:tabs>
          <w:tab w:val="clear" w:pos="720"/>
          <w:tab w:val="num" w:pos="567"/>
          <w:tab w:val="left" w:pos="743"/>
        </w:tabs>
        <w:suppressAutoHyphens w:val="0"/>
        <w:spacing w:before="120" w:after="120"/>
        <w:ind w:left="567" w:hanging="56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w:t>
      </w:r>
    </w:p>
    <w:p w14:paraId="31C4313D" w14:textId="77777777" w:rsidR="004A7F7E" w:rsidRPr="00750F3C" w:rsidRDefault="004A7F7E" w:rsidP="004A7F7E">
      <w:pPr>
        <w:tabs>
          <w:tab w:val="num" w:pos="567"/>
          <w:tab w:val="left" w:pos="743"/>
        </w:tabs>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Przyjęta do wyliczeń powierzchnia faktycznie wykonanego zabiegu (nie jest wymagana zgodność z powierzchnią wg planu urządzania lasu), powinna być zredukowana o istniejące w wydzieleniu takie elementy jak: drogi, kępy drzewostanu nie objęte zabiegiem, bagna, itp.</w:t>
      </w:r>
    </w:p>
    <w:p w14:paraId="4EA1B98A" w14:textId="77777777" w:rsidR="00B929C4" w:rsidRPr="00750F3C" w:rsidRDefault="004A7F7E" w:rsidP="004A7F7E">
      <w:pPr>
        <w:suppressAutoHyphens w:val="0"/>
        <w:autoSpaceDE w:val="0"/>
        <w:spacing w:before="120" w:after="120"/>
        <w:jc w:val="both"/>
        <w:rPr>
          <w:rFonts w:asciiTheme="majorHAnsi" w:eastAsia="Calibri" w:hAnsiTheme="majorHAnsi" w:cs="Arial"/>
          <w:color w:val="000000"/>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2D57CECE" w14:textId="77777777" w:rsidR="00F07602" w:rsidRPr="00750F3C" w:rsidRDefault="00F07602" w:rsidP="00B929C4">
      <w:pPr>
        <w:suppressAutoHyphens w:val="0"/>
        <w:spacing w:before="120" w:after="120"/>
        <w:jc w:val="both"/>
        <w:rPr>
          <w:rFonts w:asciiTheme="majorHAnsi" w:eastAsia="Calibri" w:hAnsiTheme="majorHAnsi" w:cs="Arial"/>
          <w:b/>
          <w:bCs/>
          <w:sz w:val="22"/>
          <w:szCs w:val="22"/>
          <w:lang w:eastAsia="pl-PL"/>
        </w:rPr>
      </w:pPr>
    </w:p>
    <w:p w14:paraId="1CA58F5A" w14:textId="77777777" w:rsidR="00B929C4" w:rsidRPr="00750F3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750F3C">
        <w:rPr>
          <w:rFonts w:asciiTheme="majorHAnsi" w:eastAsia="Calibri" w:hAnsiTheme="majorHAnsi" w:cs="Arial"/>
          <w:b/>
          <w:bCs/>
          <w:sz w:val="22"/>
          <w:szCs w:val="22"/>
          <w:lang w:eastAsia="pl-PL"/>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A1253B" w:rsidRPr="00750F3C" w14:paraId="4B864888" w14:textId="77777777" w:rsidTr="006B1F90">
        <w:trPr>
          <w:trHeight w:val="161"/>
          <w:jc w:val="center"/>
        </w:trPr>
        <w:tc>
          <w:tcPr>
            <w:tcW w:w="358" w:type="pct"/>
            <w:shd w:val="clear" w:color="auto" w:fill="auto"/>
          </w:tcPr>
          <w:p w14:paraId="1679335C" w14:textId="77777777" w:rsidR="00A1253B" w:rsidRPr="00750F3C" w:rsidRDefault="00A1253B"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2B404B9" w14:textId="77777777" w:rsidR="00A1253B" w:rsidRPr="00750F3C" w:rsidRDefault="00A1253B"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25FECF" w14:textId="77777777" w:rsidR="00A1253B"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FACF742" w14:textId="77777777" w:rsidR="00A1253B" w:rsidRPr="00750F3C" w:rsidRDefault="00A1253B"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9967152" w14:textId="77777777" w:rsidR="00A1253B" w:rsidRPr="00750F3C" w:rsidRDefault="00A1253B"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3C789C" w:rsidRPr="00750F3C" w14:paraId="01F1093F" w14:textId="77777777" w:rsidTr="006B1F90">
        <w:trPr>
          <w:trHeight w:val="625"/>
          <w:jc w:val="center"/>
        </w:trPr>
        <w:tc>
          <w:tcPr>
            <w:tcW w:w="358" w:type="pct"/>
            <w:shd w:val="clear" w:color="auto" w:fill="auto"/>
          </w:tcPr>
          <w:p w14:paraId="799958E7" w14:textId="77777777" w:rsidR="003C789C" w:rsidRPr="00750F3C" w:rsidRDefault="003C789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107</w:t>
            </w:r>
          </w:p>
        </w:tc>
        <w:tc>
          <w:tcPr>
            <w:tcW w:w="958" w:type="pct"/>
            <w:shd w:val="clear" w:color="auto" w:fill="auto"/>
            <w:vAlign w:val="center"/>
          </w:tcPr>
          <w:p w14:paraId="0AF48B69" w14:textId="77777777" w:rsidR="003C789C" w:rsidRPr="00750F3C" w:rsidRDefault="003C789C"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KOSZ-CHN</w:t>
            </w:r>
          </w:p>
        </w:tc>
        <w:tc>
          <w:tcPr>
            <w:tcW w:w="910" w:type="pct"/>
            <w:shd w:val="clear" w:color="auto" w:fill="auto"/>
            <w:vAlign w:val="center"/>
          </w:tcPr>
          <w:p w14:paraId="6294E76D" w14:textId="77777777" w:rsidR="003C789C" w:rsidRPr="00750F3C" w:rsidRDefault="003C789C"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KOSZ-CHN</w:t>
            </w:r>
          </w:p>
        </w:tc>
        <w:tc>
          <w:tcPr>
            <w:tcW w:w="2062" w:type="pct"/>
            <w:shd w:val="clear" w:color="auto" w:fill="auto"/>
          </w:tcPr>
          <w:p w14:paraId="057F27DA" w14:textId="77777777" w:rsidR="003C789C" w:rsidRPr="00750F3C" w:rsidRDefault="003C789C" w:rsidP="003C78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Wykaszanie chwastów w uprawach oraz usuwanie nalotów w uprawach pochodnych</w:t>
            </w:r>
          </w:p>
        </w:tc>
        <w:tc>
          <w:tcPr>
            <w:tcW w:w="712" w:type="pct"/>
            <w:shd w:val="clear" w:color="auto" w:fill="auto"/>
            <w:vAlign w:val="center"/>
          </w:tcPr>
          <w:p w14:paraId="7A289535" w14:textId="77777777" w:rsidR="003C789C" w:rsidRPr="00750F3C" w:rsidRDefault="003C789C"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3C789C" w:rsidRPr="00750F3C" w14:paraId="5FB1C0EC" w14:textId="77777777" w:rsidTr="006B1F90">
        <w:trPr>
          <w:trHeight w:val="625"/>
          <w:jc w:val="center"/>
        </w:trPr>
        <w:tc>
          <w:tcPr>
            <w:tcW w:w="358" w:type="pct"/>
            <w:shd w:val="clear" w:color="auto" w:fill="auto"/>
          </w:tcPr>
          <w:p w14:paraId="16FC5416" w14:textId="77777777" w:rsidR="003C789C" w:rsidRPr="00750F3C" w:rsidRDefault="003C789C" w:rsidP="00A1253B">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108</w:t>
            </w:r>
          </w:p>
        </w:tc>
        <w:tc>
          <w:tcPr>
            <w:tcW w:w="958" w:type="pct"/>
            <w:shd w:val="clear" w:color="auto" w:fill="auto"/>
            <w:vAlign w:val="center"/>
          </w:tcPr>
          <w:p w14:paraId="69328B30" w14:textId="77777777" w:rsidR="003C789C" w:rsidRPr="00750F3C" w:rsidRDefault="003C789C" w:rsidP="003C789C">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KOSZ-CHNS</w:t>
            </w:r>
          </w:p>
        </w:tc>
        <w:tc>
          <w:tcPr>
            <w:tcW w:w="910" w:type="pct"/>
            <w:shd w:val="clear" w:color="auto" w:fill="auto"/>
            <w:vAlign w:val="center"/>
          </w:tcPr>
          <w:p w14:paraId="53128DF2" w14:textId="77777777" w:rsidR="003C789C" w:rsidRPr="00750F3C" w:rsidRDefault="003C789C" w:rsidP="003C789C">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KOSZ-CHNS</w:t>
            </w:r>
          </w:p>
        </w:tc>
        <w:tc>
          <w:tcPr>
            <w:tcW w:w="2062" w:type="pct"/>
            <w:shd w:val="clear" w:color="auto" w:fill="auto"/>
          </w:tcPr>
          <w:p w14:paraId="09DC7122" w14:textId="77777777" w:rsidR="003C789C" w:rsidRPr="00750F3C" w:rsidRDefault="003C789C" w:rsidP="003C78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Wykaszanie chwastów sierpem w uprawach, również usuwanie nalotów w uprawach pochodnych</w:t>
            </w:r>
          </w:p>
        </w:tc>
        <w:tc>
          <w:tcPr>
            <w:tcW w:w="712" w:type="pct"/>
            <w:shd w:val="clear" w:color="auto" w:fill="auto"/>
            <w:vAlign w:val="center"/>
          </w:tcPr>
          <w:p w14:paraId="68ECCE43" w14:textId="77777777" w:rsidR="003C789C" w:rsidRPr="00750F3C" w:rsidRDefault="003C789C"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3C789C" w:rsidRPr="00750F3C" w14:paraId="12A524A4" w14:textId="77777777" w:rsidTr="006B1F90">
        <w:trPr>
          <w:trHeight w:val="625"/>
          <w:jc w:val="center"/>
        </w:trPr>
        <w:tc>
          <w:tcPr>
            <w:tcW w:w="358" w:type="pct"/>
            <w:shd w:val="clear" w:color="auto" w:fill="auto"/>
          </w:tcPr>
          <w:p w14:paraId="4142FCBE" w14:textId="77777777" w:rsidR="003C789C" w:rsidRPr="00750F3C" w:rsidRDefault="003C789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109</w:t>
            </w:r>
          </w:p>
        </w:tc>
        <w:tc>
          <w:tcPr>
            <w:tcW w:w="958" w:type="pct"/>
            <w:shd w:val="clear" w:color="auto" w:fill="auto"/>
            <w:vAlign w:val="center"/>
          </w:tcPr>
          <w:p w14:paraId="41E6EB27" w14:textId="77777777" w:rsidR="003C789C" w:rsidRPr="00750F3C" w:rsidRDefault="003C789C" w:rsidP="00547601">
            <w:pPr>
              <w:suppressAutoHyphens w:val="0"/>
              <w:spacing w:before="120" w:after="120"/>
              <w:rPr>
                <w:rFonts w:asciiTheme="majorHAnsi" w:eastAsia="Calibri" w:hAnsiTheme="majorHAnsi" w:cs="Arial"/>
                <w:sz w:val="22"/>
                <w:szCs w:val="22"/>
                <w:lang w:eastAsia="en-US"/>
              </w:rPr>
            </w:pPr>
            <w:r w:rsidRPr="00750F3C">
              <w:rPr>
                <w:rFonts w:asciiTheme="majorHAnsi" w:hAnsiTheme="majorHAnsi"/>
                <w:sz w:val="22"/>
                <w:szCs w:val="22"/>
              </w:rPr>
              <w:t>ZARN</w:t>
            </w:r>
          </w:p>
        </w:tc>
        <w:tc>
          <w:tcPr>
            <w:tcW w:w="910" w:type="pct"/>
            <w:shd w:val="clear" w:color="auto" w:fill="auto"/>
            <w:vAlign w:val="center"/>
          </w:tcPr>
          <w:p w14:paraId="52D800BF" w14:textId="77777777" w:rsidR="003C789C" w:rsidRPr="00750F3C" w:rsidRDefault="003C789C" w:rsidP="000B339C">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16"/>
                <w:szCs w:val="16"/>
                <w:lang w:eastAsia="pl-PL"/>
              </w:rPr>
              <w:t>ZARN&lt;30</w:t>
            </w:r>
            <w:r w:rsidR="000B339C" w:rsidRPr="00750F3C">
              <w:rPr>
                <w:rFonts w:asciiTheme="majorHAnsi" w:eastAsia="Calibri" w:hAnsiTheme="majorHAnsi" w:cs="Arial"/>
                <w:bCs/>
                <w:iCs/>
                <w:sz w:val="16"/>
                <w:szCs w:val="16"/>
                <w:lang w:eastAsia="pl-PL"/>
              </w:rPr>
              <w:t xml:space="preserve">,      </w:t>
            </w:r>
            <w:r w:rsidRPr="00750F3C">
              <w:rPr>
                <w:rFonts w:asciiTheme="majorHAnsi" w:eastAsia="Calibri" w:hAnsiTheme="majorHAnsi" w:cs="Arial"/>
                <w:bCs/>
                <w:iCs/>
                <w:sz w:val="16"/>
                <w:szCs w:val="16"/>
                <w:lang w:eastAsia="pl-PL"/>
              </w:rPr>
              <w:t xml:space="preserve">ZARN30-50, </w:t>
            </w:r>
            <w:r w:rsidR="000B339C" w:rsidRPr="00750F3C">
              <w:rPr>
                <w:rFonts w:asciiTheme="majorHAnsi" w:eastAsia="Calibri" w:hAnsiTheme="majorHAnsi" w:cs="Arial"/>
                <w:bCs/>
                <w:iCs/>
                <w:sz w:val="16"/>
                <w:szCs w:val="16"/>
                <w:lang w:eastAsia="pl-PL"/>
              </w:rPr>
              <w:t xml:space="preserve"> </w:t>
            </w:r>
            <w:r w:rsidRPr="00750F3C">
              <w:rPr>
                <w:rFonts w:asciiTheme="majorHAnsi" w:eastAsia="Calibri" w:hAnsiTheme="majorHAnsi" w:cs="Arial"/>
                <w:bCs/>
                <w:iCs/>
                <w:sz w:val="16"/>
                <w:szCs w:val="16"/>
                <w:lang w:eastAsia="pl-PL"/>
              </w:rPr>
              <w:t>ZARN50-70, ZARN&gt;70</w:t>
            </w:r>
          </w:p>
        </w:tc>
        <w:tc>
          <w:tcPr>
            <w:tcW w:w="2062" w:type="pct"/>
            <w:shd w:val="clear" w:color="auto" w:fill="auto"/>
          </w:tcPr>
          <w:p w14:paraId="43A18776" w14:textId="77777777" w:rsidR="003C789C" w:rsidRPr="00750F3C" w:rsidRDefault="78CF233D" w:rsidP="3C0CD975">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Usuwanie żarnowca</w:t>
            </w:r>
          </w:p>
        </w:tc>
        <w:tc>
          <w:tcPr>
            <w:tcW w:w="712" w:type="pct"/>
            <w:shd w:val="clear" w:color="auto" w:fill="auto"/>
            <w:vAlign w:val="center"/>
          </w:tcPr>
          <w:p w14:paraId="26D69F2C" w14:textId="77777777" w:rsidR="003C789C" w:rsidRPr="00750F3C" w:rsidRDefault="003C789C"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647B7042" w14:textId="77777777" w:rsidR="004A7F7E" w:rsidRPr="00750F3C" w:rsidRDefault="004A7F7E"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lastRenderedPageBreak/>
        <w:t>Standard technologii prac obejmuje:</w:t>
      </w:r>
    </w:p>
    <w:p w14:paraId="6E8E7528" w14:textId="77777777" w:rsidR="004A7F7E" w:rsidRPr="00750F3C" w:rsidRDefault="004A7F7E" w:rsidP="00A473E5">
      <w:pPr>
        <w:pStyle w:val="Akapitzlist"/>
        <w:numPr>
          <w:ilvl w:val="0"/>
          <w:numId w:val="87"/>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 xml:space="preserve">usunięcie utrudniającej wzrost i rozwój wprowadzonych na uprawę drzewek roślinności zielnej, krzewów, krzewinek oraz zbędnych odrośli i nalotów drzew leśnych. Zabieg będzie  wykonywany poprzez wykaszanie (np. sierpem, tasakiem, wykaszarką spalinową lub kosą). </w:t>
      </w:r>
    </w:p>
    <w:p w14:paraId="6A316FEC" w14:textId="77777777" w:rsidR="004A7F7E" w:rsidRPr="00750F3C" w:rsidRDefault="004A7F7E" w:rsidP="004A7F7E">
      <w:pPr>
        <w:suppressAutoHyphens w:val="0"/>
        <w:spacing w:before="120" w:after="120" w:line="276" w:lineRule="auto"/>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59F9C43" w14:textId="77777777" w:rsidR="004A7F7E" w:rsidRPr="00750F3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Wprowadzone na uprawę drzewka w trakcie zabiegu muszą zostać odsłonięte, a zbędna roślinność odsunięta na odległość wykluczającą przykrycie sadzonek.</w:t>
      </w:r>
    </w:p>
    <w:p w14:paraId="573A5C8D" w14:textId="77777777" w:rsidR="004A7F7E" w:rsidRPr="00750F3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74FD7F7C" w14:textId="77777777" w:rsidR="004A7F7E" w:rsidRPr="00750F3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3C10B853" w14:textId="77777777" w:rsidR="004A7F7E" w:rsidRPr="00750F3C" w:rsidRDefault="004A7F7E" w:rsidP="004A7F7E">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687C20CA"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7D02E103"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727F250D"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12BD5265" w14:textId="77777777" w:rsidR="00B929C4" w:rsidRPr="00750F3C" w:rsidRDefault="00A90FD0" w:rsidP="00A90FD0">
      <w:pPr>
        <w:suppressAutoHyphens w:val="0"/>
        <w:spacing w:before="120" w:after="120"/>
        <w:rPr>
          <w:rFonts w:asciiTheme="majorHAnsi" w:eastAsia="Calibri" w:hAnsiTheme="majorHAnsi" w:cs="Arial"/>
          <w:i/>
          <w:sz w:val="22"/>
          <w:szCs w:val="22"/>
          <w:lang w:eastAsia="en-US"/>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040EAB1C" w14:textId="77777777" w:rsidR="00F07602" w:rsidRPr="00750F3C" w:rsidRDefault="00F07602" w:rsidP="00B929C4">
      <w:pPr>
        <w:suppressAutoHyphens w:val="0"/>
        <w:spacing w:before="120" w:after="120"/>
        <w:jc w:val="both"/>
        <w:rPr>
          <w:rFonts w:asciiTheme="majorHAnsi" w:eastAsia="Calibri" w:hAnsiTheme="majorHAnsi" w:cs="Arial"/>
          <w:b/>
          <w:bCs/>
          <w:sz w:val="22"/>
          <w:szCs w:val="22"/>
          <w:lang w:eastAsia="pl-PL"/>
        </w:rPr>
      </w:pPr>
    </w:p>
    <w:p w14:paraId="41C71069" w14:textId="77777777" w:rsidR="00B929C4" w:rsidRPr="00750F3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750F3C">
        <w:rPr>
          <w:rFonts w:asciiTheme="majorHAnsi" w:eastAsia="Calibri" w:hAnsiTheme="majorHAnsi" w:cs="Arial"/>
          <w:b/>
          <w:bCs/>
          <w:sz w:val="22"/>
          <w:szCs w:val="22"/>
          <w:lang w:eastAsia="pl-PL"/>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750F3C" w14:paraId="7A0134C7" w14:textId="77777777" w:rsidTr="006B1F90">
        <w:trPr>
          <w:trHeight w:val="161"/>
          <w:jc w:val="center"/>
        </w:trPr>
        <w:tc>
          <w:tcPr>
            <w:tcW w:w="358" w:type="pct"/>
            <w:shd w:val="clear" w:color="auto" w:fill="auto"/>
          </w:tcPr>
          <w:p w14:paraId="0CCD71AD" w14:textId="77777777" w:rsidR="0072595C" w:rsidRPr="00750F3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08EB20B" w14:textId="77777777" w:rsidR="0072595C" w:rsidRPr="00750F3C" w:rsidRDefault="0072595C"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D5132AD" w14:textId="77777777" w:rsidR="0072595C"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F11F927" w14:textId="77777777" w:rsidR="0072595C" w:rsidRPr="00750F3C" w:rsidRDefault="0072595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F9032FF" w14:textId="77777777" w:rsidR="0072595C" w:rsidRPr="00750F3C" w:rsidRDefault="0072595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2595C" w:rsidRPr="00750F3C" w14:paraId="31EF8129" w14:textId="77777777" w:rsidTr="006B1F90">
        <w:trPr>
          <w:trHeight w:val="625"/>
          <w:jc w:val="center"/>
        </w:trPr>
        <w:tc>
          <w:tcPr>
            <w:tcW w:w="358" w:type="pct"/>
            <w:shd w:val="clear" w:color="auto" w:fill="auto"/>
          </w:tcPr>
          <w:p w14:paraId="1B52B5D3" w14:textId="77777777" w:rsidR="0072595C" w:rsidRPr="00750F3C" w:rsidRDefault="000B339C" w:rsidP="0072595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110</w:t>
            </w:r>
          </w:p>
        </w:tc>
        <w:tc>
          <w:tcPr>
            <w:tcW w:w="958" w:type="pct"/>
            <w:shd w:val="clear" w:color="auto" w:fill="auto"/>
            <w:vAlign w:val="center"/>
          </w:tcPr>
          <w:p w14:paraId="4F16191F" w14:textId="77777777" w:rsidR="0072595C" w:rsidRPr="00750F3C" w:rsidRDefault="0072595C"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PRZER-R</w:t>
            </w:r>
          </w:p>
        </w:tc>
        <w:tc>
          <w:tcPr>
            <w:tcW w:w="910" w:type="pct"/>
            <w:shd w:val="clear" w:color="auto" w:fill="auto"/>
            <w:vAlign w:val="center"/>
          </w:tcPr>
          <w:p w14:paraId="1DCEA051" w14:textId="77777777" w:rsidR="0072595C" w:rsidRPr="00750F3C" w:rsidRDefault="0072595C"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PRZER-R</w:t>
            </w:r>
          </w:p>
        </w:tc>
        <w:tc>
          <w:tcPr>
            <w:tcW w:w="2062" w:type="pct"/>
            <w:shd w:val="clear" w:color="auto" w:fill="auto"/>
          </w:tcPr>
          <w:p w14:paraId="1AE9060A" w14:textId="77777777" w:rsidR="0072595C" w:rsidRPr="00750F3C" w:rsidRDefault="0072595C" w:rsidP="000B33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Przerzedzanie siewów</w:t>
            </w:r>
          </w:p>
        </w:tc>
        <w:tc>
          <w:tcPr>
            <w:tcW w:w="712" w:type="pct"/>
            <w:shd w:val="clear" w:color="auto" w:fill="auto"/>
            <w:vAlign w:val="center"/>
          </w:tcPr>
          <w:p w14:paraId="78997376" w14:textId="77777777" w:rsidR="0072595C" w:rsidRPr="00750F3C" w:rsidRDefault="0072595C"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4C3ACF25" w14:textId="77777777" w:rsidR="00B929C4" w:rsidRPr="00750F3C" w:rsidRDefault="00B929C4" w:rsidP="00B929C4">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0729A2B3" w14:textId="77777777" w:rsidR="00B929C4" w:rsidRPr="00750F3C" w:rsidRDefault="00B929C4" w:rsidP="00A473E5">
      <w:pPr>
        <w:pStyle w:val="Akapitzlist"/>
        <w:numPr>
          <w:ilvl w:val="0"/>
          <w:numId w:val="87"/>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usunięcie nadmiernej ilości siewek</w:t>
      </w:r>
      <w:r w:rsidR="0072595C" w:rsidRPr="00750F3C">
        <w:rPr>
          <w:rFonts w:asciiTheme="majorHAnsi" w:hAnsiTheme="majorHAnsi" w:cs="Arial"/>
          <w:sz w:val="22"/>
          <w:szCs w:val="22"/>
        </w:rPr>
        <w:t xml:space="preserve"> </w:t>
      </w:r>
      <w:r w:rsidRPr="00750F3C">
        <w:rPr>
          <w:rFonts w:asciiTheme="majorHAnsi" w:hAnsiTheme="majorHAnsi" w:cs="Arial"/>
          <w:sz w:val="22"/>
          <w:szCs w:val="22"/>
        </w:rPr>
        <w:t xml:space="preserve">w miejscach przegęszczenia, doprowadzenie do wymaganej więźby, przy użyciu narzędzi ręcznych np. motyki. </w:t>
      </w:r>
    </w:p>
    <w:p w14:paraId="635361DA" w14:textId="77777777" w:rsidR="00B929C4" w:rsidRPr="00750F3C" w:rsidRDefault="00B929C4" w:rsidP="00B929C4">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10DDC436" w14:textId="77777777" w:rsidR="00B929C4" w:rsidRPr="00750F3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Siewki w trakcie zabiegu muszą zostać odsłonięte, a zbędna roślinność odsunięta na odległość wykluczającą ich przykrycie.</w:t>
      </w:r>
    </w:p>
    <w:p w14:paraId="26BD0131" w14:textId="77777777" w:rsidR="00B929C4" w:rsidRPr="00750F3C" w:rsidRDefault="004A7F7E" w:rsidP="00B929C4">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wykonania zabiegu zostaną określone przed rozpoczęciem prac w zleceniu.</w:t>
      </w:r>
    </w:p>
    <w:p w14:paraId="3BE389C5" w14:textId="77777777" w:rsidR="00B929C4" w:rsidRPr="00750F3C" w:rsidRDefault="00B929C4" w:rsidP="00B929C4">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232923A9" w14:textId="77777777" w:rsidR="00B929C4" w:rsidRPr="00750F3C" w:rsidRDefault="00B929C4" w:rsidP="00B929C4">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7C49BCBE"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33DAC7A0"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6B290FAD"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214B55C9" w14:textId="77777777" w:rsidR="00F07602" w:rsidRDefault="00A90FD0" w:rsidP="00A90FD0">
      <w:pPr>
        <w:suppressAutoHyphens w:val="0"/>
        <w:spacing w:after="200" w:line="276" w:lineRule="auto"/>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6226D643" w14:textId="77777777" w:rsidR="00ED5763" w:rsidRPr="00ED5763" w:rsidRDefault="00ED5763" w:rsidP="00A90FD0">
      <w:pPr>
        <w:suppressAutoHyphens w:val="0"/>
        <w:spacing w:after="200" w:line="276" w:lineRule="auto"/>
        <w:rPr>
          <w:rFonts w:asciiTheme="majorHAnsi" w:eastAsia="Calibri" w:hAnsiTheme="majorHAnsi" w:cs="Arial"/>
          <w:kern w:val="1"/>
          <w:sz w:val="22"/>
          <w:szCs w:val="22"/>
          <w:lang w:eastAsia="hi-IN" w:bidi="hi-IN"/>
        </w:rPr>
      </w:pPr>
    </w:p>
    <w:p w14:paraId="06F6A4CE" w14:textId="77777777" w:rsidR="00B929C4" w:rsidRPr="00750F3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750F3C">
        <w:rPr>
          <w:rFonts w:asciiTheme="majorHAnsi" w:eastAsia="Calibri" w:hAnsiTheme="majorHAnsi" w:cs="Arial"/>
          <w:b/>
          <w:bCs/>
          <w:sz w:val="22"/>
          <w:szCs w:val="22"/>
          <w:lang w:eastAsia="pl-PL"/>
        </w:rPr>
        <w:lastRenderedPageBreak/>
        <w:t>5.4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750F3C" w14:paraId="7B7043E2" w14:textId="77777777" w:rsidTr="006B1F90">
        <w:trPr>
          <w:trHeight w:val="161"/>
          <w:jc w:val="center"/>
        </w:trPr>
        <w:tc>
          <w:tcPr>
            <w:tcW w:w="358" w:type="pct"/>
            <w:shd w:val="clear" w:color="auto" w:fill="auto"/>
          </w:tcPr>
          <w:p w14:paraId="3F1D2BDB" w14:textId="77777777" w:rsidR="0072595C" w:rsidRPr="00750F3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D28532A" w14:textId="77777777" w:rsidR="0072595C" w:rsidRPr="00750F3C" w:rsidRDefault="0072595C"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F0B4D98" w14:textId="77777777" w:rsidR="0072595C"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FACAA2B" w14:textId="77777777" w:rsidR="0072595C" w:rsidRPr="00750F3C" w:rsidRDefault="0072595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E090777" w14:textId="77777777" w:rsidR="0072595C" w:rsidRPr="00750F3C" w:rsidRDefault="0072595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2595C" w:rsidRPr="00750F3C" w14:paraId="6E907F9B" w14:textId="77777777" w:rsidTr="006B1F90">
        <w:trPr>
          <w:trHeight w:val="625"/>
          <w:jc w:val="center"/>
        </w:trPr>
        <w:tc>
          <w:tcPr>
            <w:tcW w:w="358" w:type="pct"/>
            <w:shd w:val="clear" w:color="auto" w:fill="auto"/>
          </w:tcPr>
          <w:p w14:paraId="1CE92546" w14:textId="77777777" w:rsidR="0072595C" w:rsidRPr="00750F3C" w:rsidRDefault="00C61E24"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111</w:t>
            </w:r>
          </w:p>
        </w:tc>
        <w:tc>
          <w:tcPr>
            <w:tcW w:w="958" w:type="pct"/>
            <w:shd w:val="clear" w:color="auto" w:fill="auto"/>
            <w:vAlign w:val="center"/>
          </w:tcPr>
          <w:p w14:paraId="37479EC2" w14:textId="77777777" w:rsidR="0072595C" w:rsidRPr="00750F3C" w:rsidRDefault="0072595C"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OPR-CHWAS</w:t>
            </w:r>
          </w:p>
        </w:tc>
        <w:tc>
          <w:tcPr>
            <w:tcW w:w="910" w:type="pct"/>
            <w:shd w:val="clear" w:color="auto" w:fill="auto"/>
            <w:vAlign w:val="center"/>
          </w:tcPr>
          <w:p w14:paraId="51A25862" w14:textId="77777777" w:rsidR="0095790E" w:rsidRPr="00750F3C" w:rsidRDefault="0072595C" w:rsidP="00E66FF0">
            <w:pPr>
              <w:suppressAutoHyphens w:val="0"/>
              <w:spacing w:before="120" w:after="120"/>
              <w:rPr>
                <w:rFonts w:asciiTheme="majorHAnsi" w:eastAsia="Calibri" w:hAnsiTheme="majorHAnsi" w:cs="Arial"/>
                <w:sz w:val="16"/>
                <w:szCs w:val="16"/>
                <w:lang w:eastAsia="en-US"/>
              </w:rPr>
            </w:pPr>
            <w:r w:rsidRPr="00750F3C">
              <w:rPr>
                <w:rFonts w:asciiTheme="majorHAnsi" w:eastAsia="Calibri" w:hAnsiTheme="majorHAnsi" w:cs="Arial"/>
                <w:bCs/>
                <w:iCs/>
                <w:sz w:val="16"/>
                <w:szCs w:val="16"/>
                <w:lang w:eastAsia="pl-PL"/>
              </w:rPr>
              <w:t>OPR-CHWAS</w:t>
            </w:r>
            <w:r w:rsidR="0095790E" w:rsidRPr="00750F3C">
              <w:rPr>
                <w:rFonts w:asciiTheme="majorHAnsi" w:eastAsia="Calibri" w:hAnsiTheme="majorHAnsi" w:cs="Arial"/>
                <w:bCs/>
                <w:iCs/>
                <w:sz w:val="16"/>
                <w:szCs w:val="16"/>
                <w:lang w:eastAsia="pl-PL"/>
              </w:rPr>
              <w:br/>
            </w:r>
            <w:r w:rsidR="00E66FF0" w:rsidRPr="00750F3C">
              <w:rPr>
                <w:rFonts w:asciiTheme="majorHAnsi" w:eastAsia="Calibri" w:hAnsiTheme="majorHAnsi" w:cs="Arial"/>
                <w:sz w:val="16"/>
                <w:szCs w:val="16"/>
                <w:lang w:eastAsia="en-US"/>
              </w:rPr>
              <w:t>GODZ</w:t>
            </w:r>
            <w:r w:rsidR="00FE02A7" w:rsidRPr="00750F3C">
              <w:rPr>
                <w:rFonts w:asciiTheme="majorHAnsi" w:eastAsia="Calibri" w:hAnsiTheme="majorHAnsi" w:cs="Arial"/>
                <w:sz w:val="16"/>
                <w:szCs w:val="16"/>
                <w:lang w:eastAsia="en-US"/>
              </w:rPr>
              <w:t xml:space="preserve"> </w:t>
            </w:r>
            <w:r w:rsidR="00D15826" w:rsidRPr="00750F3C">
              <w:rPr>
                <w:rFonts w:asciiTheme="majorHAnsi" w:eastAsia="Calibri" w:hAnsiTheme="majorHAnsi" w:cs="Arial"/>
                <w:sz w:val="16"/>
                <w:szCs w:val="16"/>
                <w:lang w:eastAsia="en-US"/>
              </w:rPr>
              <w:t>CHW</w:t>
            </w:r>
          </w:p>
        </w:tc>
        <w:tc>
          <w:tcPr>
            <w:tcW w:w="2062" w:type="pct"/>
            <w:shd w:val="clear" w:color="auto" w:fill="auto"/>
            <w:vAlign w:val="center"/>
          </w:tcPr>
          <w:p w14:paraId="5C25949F" w14:textId="77777777" w:rsidR="0072595C" w:rsidRPr="00750F3C" w:rsidRDefault="2A662A3F" w:rsidP="2A662A3F">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Chemiczne niszczenie chwastów opryskiwaczem ręcznym</w:t>
            </w:r>
          </w:p>
        </w:tc>
        <w:tc>
          <w:tcPr>
            <w:tcW w:w="712" w:type="pct"/>
            <w:shd w:val="clear" w:color="auto" w:fill="auto"/>
            <w:vAlign w:val="center"/>
          </w:tcPr>
          <w:p w14:paraId="28C37C9E" w14:textId="77777777" w:rsidR="0072595C" w:rsidRPr="00750F3C" w:rsidRDefault="0072595C"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387C3EB7" w14:textId="77777777" w:rsidR="00ED5763" w:rsidRDefault="00ED5763" w:rsidP="004A7F7E">
      <w:pPr>
        <w:widowControl w:val="0"/>
        <w:suppressAutoHyphens w:val="0"/>
        <w:spacing w:before="120" w:after="120"/>
        <w:jc w:val="both"/>
        <w:rPr>
          <w:rFonts w:asciiTheme="majorHAnsi" w:eastAsia="Calibri" w:hAnsiTheme="majorHAnsi" w:cs="Arial"/>
          <w:b/>
          <w:bCs/>
          <w:sz w:val="22"/>
          <w:szCs w:val="22"/>
          <w:lang w:eastAsia="pl-PL"/>
        </w:rPr>
      </w:pPr>
    </w:p>
    <w:p w14:paraId="117ED16B" w14:textId="77777777" w:rsidR="004A7F7E" w:rsidRPr="00750F3C" w:rsidRDefault="2A662A3F" w:rsidP="004A7F7E">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4934AEAB" w14:textId="77777777" w:rsidR="2A662A3F" w:rsidRPr="00750F3C" w:rsidRDefault="2A662A3F" w:rsidP="00A473E5">
      <w:pPr>
        <w:pStyle w:val="Akapitzlist"/>
        <w:numPr>
          <w:ilvl w:val="0"/>
          <w:numId w:val="87"/>
        </w:numPr>
        <w:spacing w:before="120" w:after="120"/>
        <w:jc w:val="both"/>
        <w:rPr>
          <w:rFonts w:asciiTheme="majorHAnsi" w:hAnsiTheme="majorHAnsi"/>
          <w:sz w:val="22"/>
          <w:szCs w:val="22"/>
        </w:rPr>
      </w:pPr>
      <w:r w:rsidRPr="00750F3C">
        <w:rPr>
          <w:rFonts w:asciiTheme="majorHAnsi" w:hAnsiTheme="majorHAnsi"/>
          <w:sz w:val="22"/>
          <w:szCs w:val="22"/>
        </w:rPr>
        <w:t>dowóz środka chemicznego i wody,</w:t>
      </w:r>
    </w:p>
    <w:p w14:paraId="051DA3D3" w14:textId="77777777" w:rsidR="004A7F7E" w:rsidRPr="00750F3C" w:rsidRDefault="004A7F7E" w:rsidP="00A473E5">
      <w:pPr>
        <w:pStyle w:val="Akapitzlist"/>
        <w:numPr>
          <w:ilvl w:val="0"/>
          <w:numId w:val="87"/>
        </w:numPr>
        <w:autoSpaceDE w:val="0"/>
        <w:autoSpaceDN w:val="0"/>
        <w:adjustRightInd w:val="0"/>
        <w:spacing w:before="120" w:after="120"/>
        <w:jc w:val="both"/>
        <w:rPr>
          <w:rFonts w:asciiTheme="majorHAnsi" w:eastAsia="Calibri" w:hAnsiTheme="majorHAnsi" w:cs="Arial"/>
          <w:b/>
          <w:sz w:val="22"/>
          <w:szCs w:val="22"/>
        </w:rPr>
      </w:pPr>
      <w:r w:rsidRPr="00750F3C">
        <w:rPr>
          <w:rFonts w:asciiTheme="majorHAnsi" w:hAnsiTheme="majorHAnsi"/>
          <w:sz w:val="22"/>
          <w:szCs w:val="22"/>
        </w:rPr>
        <w:t xml:space="preserve">przygotowanie roztworu, </w:t>
      </w:r>
    </w:p>
    <w:p w14:paraId="5D2296FD" w14:textId="77777777" w:rsidR="004A7F7E" w:rsidRPr="00750F3C" w:rsidRDefault="004A7F7E" w:rsidP="00A473E5">
      <w:pPr>
        <w:pStyle w:val="Akapitzlist"/>
        <w:numPr>
          <w:ilvl w:val="0"/>
          <w:numId w:val="87"/>
        </w:numPr>
        <w:autoSpaceDE w:val="0"/>
        <w:autoSpaceDN w:val="0"/>
        <w:adjustRightInd w:val="0"/>
        <w:spacing w:before="120" w:after="120"/>
        <w:jc w:val="both"/>
        <w:rPr>
          <w:rFonts w:asciiTheme="majorHAnsi" w:eastAsia="Calibri" w:hAnsiTheme="majorHAnsi" w:cs="Arial"/>
          <w:b/>
          <w:sz w:val="22"/>
          <w:szCs w:val="22"/>
        </w:rPr>
      </w:pPr>
      <w:r w:rsidRPr="00750F3C">
        <w:rPr>
          <w:rFonts w:asciiTheme="majorHAnsi" w:hAnsiTheme="majorHAnsi"/>
          <w:sz w:val="22"/>
          <w:szCs w:val="22"/>
        </w:rPr>
        <w:t>napełnienie opryskiwacza,</w:t>
      </w:r>
    </w:p>
    <w:p w14:paraId="130750BD" w14:textId="77777777" w:rsidR="004A7F7E" w:rsidRPr="00750F3C" w:rsidRDefault="004A7F7E" w:rsidP="00A473E5">
      <w:pPr>
        <w:pStyle w:val="Akapitzlist"/>
        <w:numPr>
          <w:ilvl w:val="0"/>
          <w:numId w:val="87"/>
        </w:numPr>
        <w:autoSpaceDE w:val="0"/>
        <w:autoSpaceDN w:val="0"/>
        <w:adjustRightInd w:val="0"/>
        <w:spacing w:before="120" w:after="120"/>
        <w:jc w:val="both"/>
        <w:rPr>
          <w:rFonts w:asciiTheme="majorHAnsi" w:eastAsia="Calibri" w:hAnsiTheme="majorHAnsi" w:cs="Arial"/>
          <w:b/>
          <w:sz w:val="22"/>
          <w:szCs w:val="22"/>
        </w:rPr>
      </w:pPr>
      <w:r w:rsidRPr="00750F3C">
        <w:rPr>
          <w:rFonts w:asciiTheme="majorHAnsi" w:hAnsiTheme="majorHAnsi"/>
          <w:sz w:val="22"/>
          <w:szCs w:val="22"/>
        </w:rPr>
        <w:t xml:space="preserve">przejście do miejsca wykonania zabiegu, </w:t>
      </w:r>
    </w:p>
    <w:p w14:paraId="1AB11A8F" w14:textId="77777777" w:rsidR="004A7F7E" w:rsidRPr="00750F3C" w:rsidRDefault="004A7F7E" w:rsidP="00A473E5">
      <w:pPr>
        <w:pStyle w:val="Akapitzlist"/>
        <w:numPr>
          <w:ilvl w:val="0"/>
          <w:numId w:val="87"/>
        </w:numPr>
        <w:autoSpaceDE w:val="0"/>
        <w:autoSpaceDN w:val="0"/>
        <w:adjustRightInd w:val="0"/>
        <w:spacing w:before="120" w:after="120"/>
        <w:jc w:val="both"/>
        <w:rPr>
          <w:rFonts w:asciiTheme="majorHAnsi" w:eastAsia="Calibri" w:hAnsiTheme="majorHAnsi" w:cs="Arial"/>
          <w:b/>
          <w:sz w:val="22"/>
          <w:szCs w:val="22"/>
        </w:rPr>
      </w:pPr>
      <w:r w:rsidRPr="00750F3C">
        <w:rPr>
          <w:rFonts w:asciiTheme="majorHAnsi" w:hAnsiTheme="majorHAnsi"/>
          <w:sz w:val="22"/>
          <w:szCs w:val="22"/>
        </w:rPr>
        <w:t xml:space="preserve">wykonanie oprysku, </w:t>
      </w:r>
    </w:p>
    <w:p w14:paraId="1754A6C2" w14:textId="77777777" w:rsidR="004A7F7E" w:rsidRPr="00750F3C" w:rsidRDefault="004A7F7E" w:rsidP="00A473E5">
      <w:pPr>
        <w:pStyle w:val="Akapitzlist"/>
        <w:numPr>
          <w:ilvl w:val="0"/>
          <w:numId w:val="87"/>
        </w:numPr>
        <w:autoSpaceDE w:val="0"/>
        <w:autoSpaceDN w:val="0"/>
        <w:adjustRightInd w:val="0"/>
        <w:spacing w:before="120" w:after="120"/>
        <w:jc w:val="both"/>
        <w:rPr>
          <w:rFonts w:asciiTheme="majorHAnsi" w:eastAsia="Calibri" w:hAnsiTheme="majorHAnsi" w:cs="Arial"/>
          <w:b/>
          <w:sz w:val="22"/>
          <w:szCs w:val="22"/>
        </w:rPr>
      </w:pPr>
      <w:r w:rsidRPr="00750F3C">
        <w:rPr>
          <w:rFonts w:asciiTheme="majorHAnsi" w:hAnsiTheme="majorHAnsi"/>
          <w:sz w:val="22"/>
          <w:szCs w:val="22"/>
        </w:rPr>
        <w:t>powrót do miejsca napełniania roztworem.</w:t>
      </w:r>
    </w:p>
    <w:p w14:paraId="258E2CE8" w14:textId="77777777" w:rsidR="004A7F7E" w:rsidRPr="00750F3C" w:rsidRDefault="004A7F7E" w:rsidP="004A7F7E">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5A5D7E3F" w14:textId="77777777" w:rsidR="004A7F7E" w:rsidRPr="00750F3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Drzewka będące składnikiem uprawy nie mogą zostać opryskane.</w:t>
      </w:r>
    </w:p>
    <w:p w14:paraId="4FC1190B" w14:textId="77777777" w:rsidR="004A7F7E" w:rsidRPr="00750F3C" w:rsidRDefault="004A7F7E" w:rsidP="004A7F7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wykonania zabiegu zostaną określone przed rozpoczęciem prac w zleceniu.</w:t>
      </w:r>
    </w:p>
    <w:p w14:paraId="3DEA92E3" w14:textId="77777777" w:rsidR="00E66FF0" w:rsidRPr="00750F3C" w:rsidRDefault="00E66FF0" w:rsidP="00E66FF0">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6B11EAC6" w14:textId="77777777" w:rsidR="00E66FF0" w:rsidRPr="00750F3C" w:rsidRDefault="00E66FF0" w:rsidP="00E66FF0">
      <w:p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Środek chemiczny i wodę zapewnia Zamawiający. </w:t>
      </w:r>
    </w:p>
    <w:p w14:paraId="2968A5BE" w14:textId="77777777" w:rsidR="00E66FF0" w:rsidRPr="00750F3C" w:rsidRDefault="00E66FF0" w:rsidP="00E66FF0">
      <w:pPr>
        <w:rPr>
          <w:rFonts w:asciiTheme="majorHAnsi" w:eastAsia="Calibri" w:hAnsiTheme="majorHAnsi" w:cs="Arial"/>
        </w:rPr>
      </w:pPr>
      <w:r w:rsidRPr="00750F3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2EAB2E96" w14:textId="77777777" w:rsidR="004A7F7E" w:rsidRPr="00750F3C" w:rsidRDefault="004A7F7E" w:rsidP="004A7F7E">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7826EBAF"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082C8573"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2F083D68"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6A289432" w14:textId="77777777" w:rsidR="00B929C4" w:rsidRPr="00750F3C" w:rsidRDefault="00A90FD0" w:rsidP="00A90FD0">
      <w:pPr>
        <w:spacing w:before="120" w:after="120"/>
        <w:rPr>
          <w:rFonts w:asciiTheme="majorHAnsi" w:hAnsiTheme="majorHAnsi"/>
          <w:sz w:val="22"/>
          <w:szCs w:val="22"/>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31CA4511" w14:textId="77777777" w:rsidR="00F07602" w:rsidRPr="00750F3C" w:rsidRDefault="00F07602">
      <w:pPr>
        <w:suppressAutoHyphens w:val="0"/>
        <w:spacing w:after="200" w:line="276" w:lineRule="auto"/>
        <w:rPr>
          <w:rFonts w:asciiTheme="majorHAnsi" w:eastAsia="Calibri" w:hAnsiTheme="majorHAnsi" w:cs="Arial"/>
          <w:b/>
          <w:bCs/>
          <w:sz w:val="22"/>
          <w:szCs w:val="22"/>
          <w:lang w:eastAsia="pl-PL"/>
        </w:rPr>
      </w:pPr>
    </w:p>
    <w:p w14:paraId="37C85D2A" w14:textId="77777777" w:rsidR="00B929C4" w:rsidRPr="00750F3C" w:rsidRDefault="00B929C4" w:rsidP="00B929C4">
      <w:pPr>
        <w:suppressAutoHyphens w:val="0"/>
        <w:spacing w:before="120" w:after="120"/>
        <w:jc w:val="both"/>
        <w:rPr>
          <w:rFonts w:asciiTheme="majorHAnsi" w:eastAsia="Calibri" w:hAnsiTheme="majorHAnsi" w:cs="Arial"/>
          <w:bCs/>
          <w:sz w:val="22"/>
          <w:szCs w:val="22"/>
          <w:u w:val="single"/>
          <w:lang w:eastAsia="pl-PL"/>
        </w:rPr>
      </w:pPr>
      <w:r w:rsidRPr="00750F3C">
        <w:rPr>
          <w:rFonts w:asciiTheme="majorHAnsi" w:eastAsia="Calibri" w:hAnsiTheme="majorHAnsi" w:cs="Arial"/>
          <w:b/>
          <w:bCs/>
          <w:sz w:val="22"/>
          <w:szCs w:val="22"/>
          <w:lang w:eastAsia="pl-PL"/>
        </w:rPr>
        <w:t>5.5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750F3C" w14:paraId="2536F25A" w14:textId="77777777" w:rsidTr="006B1F90">
        <w:trPr>
          <w:trHeight w:val="161"/>
          <w:jc w:val="center"/>
        </w:trPr>
        <w:tc>
          <w:tcPr>
            <w:tcW w:w="358" w:type="pct"/>
            <w:shd w:val="clear" w:color="auto" w:fill="auto"/>
          </w:tcPr>
          <w:p w14:paraId="1CAAF2BF" w14:textId="77777777" w:rsidR="0072595C" w:rsidRPr="00750F3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52F3EBC" w14:textId="77777777" w:rsidR="0072595C" w:rsidRPr="00750F3C" w:rsidRDefault="0072595C"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8698B9" w14:textId="77777777" w:rsidR="0072595C"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69DD6A9" w14:textId="77777777" w:rsidR="0072595C" w:rsidRPr="00750F3C" w:rsidRDefault="0072595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040E8FD" w14:textId="77777777" w:rsidR="0072595C" w:rsidRPr="00750F3C" w:rsidRDefault="0072595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2595C" w:rsidRPr="00750F3C" w14:paraId="2604B9A3" w14:textId="77777777" w:rsidTr="006B1F90">
        <w:trPr>
          <w:trHeight w:val="625"/>
          <w:jc w:val="center"/>
        </w:trPr>
        <w:tc>
          <w:tcPr>
            <w:tcW w:w="358" w:type="pct"/>
            <w:shd w:val="clear" w:color="auto" w:fill="auto"/>
          </w:tcPr>
          <w:p w14:paraId="47FC2243" w14:textId="77777777" w:rsidR="0072595C" w:rsidRPr="00750F3C" w:rsidRDefault="00C61E24"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112</w:t>
            </w:r>
          </w:p>
        </w:tc>
        <w:tc>
          <w:tcPr>
            <w:tcW w:w="958" w:type="pct"/>
            <w:shd w:val="clear" w:color="auto" w:fill="auto"/>
            <w:vAlign w:val="center"/>
          </w:tcPr>
          <w:p w14:paraId="2EBB4DB1" w14:textId="77777777" w:rsidR="0072595C" w:rsidRPr="00750F3C" w:rsidRDefault="0072595C"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WYDEPT</w:t>
            </w:r>
          </w:p>
        </w:tc>
        <w:tc>
          <w:tcPr>
            <w:tcW w:w="910" w:type="pct"/>
            <w:shd w:val="clear" w:color="auto" w:fill="auto"/>
            <w:vAlign w:val="center"/>
          </w:tcPr>
          <w:p w14:paraId="62A0419C" w14:textId="77777777" w:rsidR="0072595C" w:rsidRPr="00750F3C" w:rsidRDefault="0072595C" w:rsidP="00547601">
            <w:pPr>
              <w:suppressAutoHyphens w:val="0"/>
              <w:spacing w:before="120" w:after="120"/>
              <w:rPr>
                <w:rFonts w:asciiTheme="majorHAnsi" w:eastAsia="Calibri" w:hAnsiTheme="majorHAnsi" w:cs="Arial"/>
                <w:sz w:val="22"/>
                <w:szCs w:val="22"/>
                <w:lang w:eastAsia="en-US"/>
              </w:rPr>
            </w:pPr>
            <w:r w:rsidRPr="00750F3C">
              <w:rPr>
                <w:rFonts w:asciiTheme="majorHAnsi" w:eastAsia="Calibri" w:hAnsiTheme="majorHAnsi" w:cs="Arial"/>
                <w:bCs/>
                <w:iCs/>
                <w:sz w:val="22"/>
                <w:szCs w:val="22"/>
                <w:lang w:eastAsia="pl-PL"/>
              </w:rPr>
              <w:t>WYDEPT</w:t>
            </w:r>
          </w:p>
        </w:tc>
        <w:tc>
          <w:tcPr>
            <w:tcW w:w="2062" w:type="pct"/>
            <w:shd w:val="clear" w:color="auto" w:fill="auto"/>
          </w:tcPr>
          <w:p w14:paraId="3901F45C" w14:textId="77777777" w:rsidR="0072595C" w:rsidRPr="00750F3C" w:rsidRDefault="0072595C"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Wydeptywanie chwastów wokół sadzonek</w:t>
            </w:r>
          </w:p>
        </w:tc>
        <w:tc>
          <w:tcPr>
            <w:tcW w:w="712" w:type="pct"/>
            <w:shd w:val="clear" w:color="auto" w:fill="auto"/>
            <w:vAlign w:val="center"/>
          </w:tcPr>
          <w:p w14:paraId="1B083C79" w14:textId="77777777" w:rsidR="0072595C" w:rsidRPr="00750F3C" w:rsidRDefault="0072595C"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1E52673A" w14:textId="77777777" w:rsidR="00DF62D4" w:rsidRPr="00750F3C" w:rsidRDefault="00DF62D4" w:rsidP="00DF62D4">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5A4EDAB6" w14:textId="77777777" w:rsidR="00DF62D4" w:rsidRPr="00750F3C" w:rsidRDefault="00DF62D4" w:rsidP="00A473E5">
      <w:pPr>
        <w:pStyle w:val="Akapitzlist"/>
        <w:numPr>
          <w:ilvl w:val="0"/>
          <w:numId w:val="149"/>
        </w:numPr>
        <w:autoSpaceDE w:val="0"/>
        <w:autoSpaceDN w:val="0"/>
        <w:adjustRightInd w:val="0"/>
        <w:spacing w:before="120" w:after="120"/>
        <w:jc w:val="both"/>
        <w:rPr>
          <w:rFonts w:asciiTheme="majorHAnsi" w:eastAsia="Calibri" w:hAnsiTheme="majorHAnsi" w:cs="Arial"/>
          <w:b/>
          <w:sz w:val="22"/>
          <w:szCs w:val="22"/>
        </w:rPr>
      </w:pPr>
      <w:r w:rsidRPr="00750F3C">
        <w:rPr>
          <w:rFonts w:asciiTheme="majorHAnsi" w:hAnsiTheme="majorHAnsi" w:cs="Arial"/>
          <w:sz w:val="22"/>
          <w:szCs w:val="22"/>
        </w:rPr>
        <w:t>odsłonięcie wprowadzonych na uprawę drzewek z roślinności zielnej, poprzez jej przygniecenie do ziemi.</w:t>
      </w:r>
    </w:p>
    <w:p w14:paraId="1E294C44" w14:textId="77777777" w:rsidR="00DF62D4" w:rsidRPr="00750F3C" w:rsidRDefault="00DF62D4" w:rsidP="00DF62D4">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315F7F81" w14:textId="77777777" w:rsidR="00DF62D4" w:rsidRPr="00750F3C" w:rsidRDefault="00DF62D4" w:rsidP="00DF62D4">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wykonania zabiegu zostaną określone przed rozpoczęciem prac w zleceniu.</w:t>
      </w:r>
    </w:p>
    <w:p w14:paraId="37AB578C" w14:textId="77777777" w:rsidR="00DF62D4" w:rsidRPr="00750F3C" w:rsidRDefault="00DF62D4" w:rsidP="00DF62D4">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lastRenderedPageBreak/>
        <w:t>Procedura odbioru:</w:t>
      </w:r>
    </w:p>
    <w:p w14:paraId="434A6DFA"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1969DAAD"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0CF6E3EF"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76930D6E" w14:textId="77777777" w:rsidR="00B929C4" w:rsidRPr="00750F3C" w:rsidRDefault="00A90FD0" w:rsidP="00A90FD0">
      <w:pPr>
        <w:suppressAutoHyphens w:val="0"/>
        <w:spacing w:before="120" w:after="120"/>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02772B5A" w14:textId="77777777" w:rsidR="00F07602" w:rsidRPr="00750F3C" w:rsidRDefault="00F07602" w:rsidP="00A90FD0">
      <w:pPr>
        <w:suppressAutoHyphens w:val="0"/>
        <w:spacing w:before="120" w:after="120"/>
        <w:rPr>
          <w:rFonts w:asciiTheme="majorHAnsi" w:eastAsia="Calibri" w:hAnsiTheme="majorHAnsi" w:cs="Arial"/>
          <w:sz w:val="22"/>
          <w:szCs w:val="22"/>
          <w:lang w:eastAsia="en-US"/>
        </w:rPr>
      </w:pPr>
    </w:p>
    <w:p w14:paraId="260F6CDD" w14:textId="77777777" w:rsidR="00B37E18" w:rsidRDefault="00B37E18" w:rsidP="00B929C4">
      <w:pPr>
        <w:suppressAutoHyphens w:val="0"/>
        <w:spacing w:before="120" w:after="120"/>
        <w:rPr>
          <w:rFonts w:asciiTheme="majorHAnsi" w:eastAsia="Calibri" w:hAnsiTheme="majorHAnsi" w:cs="Arial"/>
          <w:b/>
          <w:bCs/>
          <w:sz w:val="22"/>
          <w:szCs w:val="22"/>
          <w:lang w:eastAsia="en-US"/>
        </w:rPr>
      </w:pPr>
    </w:p>
    <w:p w14:paraId="30C6CEDF" w14:textId="77777777" w:rsidR="00B929C4" w:rsidRPr="00750F3C" w:rsidRDefault="00B929C4" w:rsidP="00B929C4">
      <w:pPr>
        <w:suppressAutoHyphens w:val="0"/>
        <w:spacing w:before="120" w:after="120"/>
        <w:rPr>
          <w:rFonts w:asciiTheme="majorHAnsi" w:eastAsia="Calibri" w:hAnsiTheme="majorHAnsi" w:cs="Arial"/>
          <w:b/>
          <w:bCs/>
          <w:sz w:val="22"/>
          <w:szCs w:val="22"/>
          <w:lang w:eastAsia="en-US"/>
        </w:rPr>
      </w:pPr>
      <w:r w:rsidRPr="00750F3C">
        <w:rPr>
          <w:rFonts w:asciiTheme="majorHAnsi" w:eastAsia="Calibri" w:hAnsiTheme="majorHAnsi" w:cs="Arial"/>
          <w:b/>
          <w:bCs/>
          <w:sz w:val="22"/>
          <w:szCs w:val="22"/>
          <w:lang w:eastAsia="en-US"/>
        </w:rPr>
        <w:t>5.6 Czyszczenia wczesne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2595C" w:rsidRPr="00750F3C" w14:paraId="2FFC4935" w14:textId="77777777" w:rsidTr="006B1F90">
        <w:trPr>
          <w:trHeight w:val="161"/>
          <w:jc w:val="center"/>
        </w:trPr>
        <w:tc>
          <w:tcPr>
            <w:tcW w:w="358" w:type="pct"/>
            <w:shd w:val="clear" w:color="auto" w:fill="auto"/>
          </w:tcPr>
          <w:p w14:paraId="55FB1D2D" w14:textId="77777777" w:rsidR="0072595C" w:rsidRPr="00750F3C" w:rsidRDefault="0072595C"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D9B21DD" w14:textId="77777777" w:rsidR="0072595C" w:rsidRPr="00750F3C" w:rsidRDefault="0072595C"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36EDEF2" w14:textId="77777777" w:rsidR="0072595C"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F6BC494" w14:textId="77777777" w:rsidR="0072595C" w:rsidRPr="00750F3C" w:rsidRDefault="0072595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461335D" w14:textId="77777777" w:rsidR="0072595C" w:rsidRPr="00750F3C" w:rsidRDefault="0072595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2595C" w:rsidRPr="00750F3C" w14:paraId="1BF1A2E1" w14:textId="77777777" w:rsidTr="006B1F90">
        <w:trPr>
          <w:trHeight w:val="625"/>
          <w:jc w:val="center"/>
        </w:trPr>
        <w:tc>
          <w:tcPr>
            <w:tcW w:w="358" w:type="pct"/>
            <w:shd w:val="clear" w:color="auto" w:fill="auto"/>
          </w:tcPr>
          <w:p w14:paraId="7C914899" w14:textId="77777777" w:rsidR="0072595C" w:rsidRPr="00750F3C" w:rsidRDefault="005019AB"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w:t>
            </w:r>
            <w:r w:rsidR="00300F67" w:rsidRPr="00750F3C">
              <w:rPr>
                <w:rFonts w:asciiTheme="majorHAnsi" w:eastAsia="Calibri" w:hAnsiTheme="majorHAnsi" w:cs="Arial"/>
                <w:bCs/>
                <w:iCs/>
                <w:sz w:val="22"/>
                <w:szCs w:val="22"/>
                <w:lang w:eastAsia="pl-PL"/>
              </w:rPr>
              <w:t>1</w:t>
            </w:r>
            <w:r w:rsidR="00C61E24" w:rsidRPr="00750F3C">
              <w:rPr>
                <w:rFonts w:asciiTheme="majorHAnsi" w:eastAsia="Calibri" w:hAnsiTheme="majorHAnsi" w:cs="Arial"/>
                <w:bCs/>
                <w:iCs/>
                <w:sz w:val="22"/>
                <w:szCs w:val="22"/>
                <w:lang w:eastAsia="pl-PL"/>
              </w:rPr>
              <w:t>3</w:t>
            </w:r>
          </w:p>
        </w:tc>
        <w:tc>
          <w:tcPr>
            <w:tcW w:w="958" w:type="pct"/>
            <w:shd w:val="clear" w:color="auto" w:fill="auto"/>
          </w:tcPr>
          <w:p w14:paraId="6C9B0752" w14:textId="77777777" w:rsidR="0072595C" w:rsidRPr="00750F3C" w:rsidRDefault="0072595C" w:rsidP="00DF62D4">
            <w:pPr>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CW</w:t>
            </w:r>
            <w:r w:rsidR="00495BC0" w:rsidRPr="00750F3C">
              <w:rPr>
                <w:rFonts w:asciiTheme="majorHAnsi" w:eastAsia="Calibri" w:hAnsiTheme="majorHAnsi" w:cs="Arial"/>
                <w:bCs/>
                <w:iCs/>
                <w:sz w:val="22"/>
                <w:szCs w:val="22"/>
                <w:lang w:eastAsia="pl-PL"/>
              </w:rPr>
              <w:t>-</w:t>
            </w:r>
            <w:r w:rsidR="00834FC5" w:rsidRPr="00750F3C">
              <w:rPr>
                <w:rFonts w:asciiTheme="majorHAnsi" w:eastAsia="Calibri" w:hAnsiTheme="majorHAnsi" w:cs="Arial"/>
                <w:bCs/>
                <w:iCs/>
                <w:sz w:val="22"/>
                <w:szCs w:val="22"/>
                <w:lang w:eastAsia="pl-PL"/>
              </w:rPr>
              <w:t>W</w:t>
            </w:r>
          </w:p>
        </w:tc>
        <w:tc>
          <w:tcPr>
            <w:tcW w:w="910" w:type="pct"/>
            <w:shd w:val="clear" w:color="auto" w:fill="auto"/>
          </w:tcPr>
          <w:p w14:paraId="1274CACE" w14:textId="77777777" w:rsidR="00DF62D4" w:rsidRPr="00750F3C" w:rsidRDefault="005A129D" w:rsidP="009814D1">
            <w:pPr>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CW</w:t>
            </w:r>
            <w:r w:rsidR="009814D1" w:rsidRPr="00750F3C">
              <w:rPr>
                <w:rFonts w:asciiTheme="majorHAnsi" w:eastAsia="Calibri" w:hAnsiTheme="majorHAnsi" w:cs="Arial"/>
                <w:bCs/>
                <w:iCs/>
                <w:sz w:val="16"/>
                <w:szCs w:val="16"/>
                <w:lang w:eastAsia="pl-PL"/>
              </w:rPr>
              <w:t>-SZTIL</w:t>
            </w:r>
            <w:r w:rsidRPr="00750F3C">
              <w:rPr>
                <w:rFonts w:asciiTheme="majorHAnsi" w:eastAsia="Calibri" w:hAnsiTheme="majorHAnsi" w:cs="Arial"/>
                <w:bCs/>
                <w:iCs/>
                <w:sz w:val="16"/>
                <w:szCs w:val="16"/>
                <w:lang w:eastAsia="pl-PL"/>
              </w:rPr>
              <w:t xml:space="preserve">, </w:t>
            </w:r>
            <w:r w:rsidR="009814D1" w:rsidRPr="00750F3C">
              <w:rPr>
                <w:rFonts w:asciiTheme="majorHAnsi" w:eastAsia="Calibri" w:hAnsiTheme="majorHAnsi" w:cs="Arial"/>
                <w:bCs/>
                <w:iCs/>
                <w:sz w:val="16"/>
                <w:szCs w:val="16"/>
                <w:lang w:eastAsia="pl-PL"/>
              </w:rPr>
              <w:t xml:space="preserve">              </w:t>
            </w:r>
            <w:r w:rsidRPr="00750F3C">
              <w:rPr>
                <w:rFonts w:asciiTheme="majorHAnsi" w:eastAsia="Calibri" w:hAnsiTheme="majorHAnsi" w:cs="Arial"/>
                <w:bCs/>
                <w:iCs/>
                <w:sz w:val="16"/>
                <w:szCs w:val="16"/>
                <w:lang w:eastAsia="pl-PL"/>
              </w:rPr>
              <w:t>CW</w:t>
            </w:r>
            <w:r w:rsidR="009814D1" w:rsidRPr="00750F3C">
              <w:rPr>
                <w:rFonts w:asciiTheme="majorHAnsi" w:eastAsia="Calibri" w:hAnsiTheme="majorHAnsi" w:cs="Arial"/>
                <w:bCs/>
                <w:iCs/>
                <w:sz w:val="16"/>
                <w:szCs w:val="16"/>
                <w:lang w:eastAsia="pl-PL"/>
              </w:rPr>
              <w:t>-SZTM</w:t>
            </w:r>
            <w:r w:rsidRPr="00750F3C">
              <w:rPr>
                <w:rFonts w:asciiTheme="majorHAnsi" w:eastAsia="Calibri" w:hAnsiTheme="majorHAnsi" w:cs="Arial"/>
                <w:bCs/>
                <w:iCs/>
                <w:sz w:val="16"/>
                <w:szCs w:val="16"/>
                <w:lang w:eastAsia="pl-PL"/>
              </w:rPr>
              <w:t xml:space="preserve">, </w:t>
            </w:r>
            <w:r w:rsidR="009814D1" w:rsidRPr="00750F3C">
              <w:rPr>
                <w:rFonts w:asciiTheme="majorHAnsi" w:eastAsia="Calibri" w:hAnsiTheme="majorHAnsi" w:cs="Arial"/>
                <w:bCs/>
                <w:iCs/>
                <w:sz w:val="16"/>
                <w:szCs w:val="16"/>
                <w:lang w:eastAsia="pl-PL"/>
              </w:rPr>
              <w:t xml:space="preserve">              </w:t>
            </w:r>
            <w:r w:rsidRPr="00750F3C">
              <w:rPr>
                <w:rFonts w:asciiTheme="majorHAnsi" w:eastAsia="Calibri" w:hAnsiTheme="majorHAnsi" w:cs="Arial"/>
                <w:bCs/>
                <w:iCs/>
                <w:sz w:val="16"/>
                <w:szCs w:val="16"/>
                <w:lang w:eastAsia="pl-PL"/>
              </w:rPr>
              <w:t>CW</w:t>
            </w:r>
            <w:r w:rsidR="009814D1" w:rsidRPr="00750F3C">
              <w:rPr>
                <w:rFonts w:asciiTheme="majorHAnsi" w:eastAsia="Calibri" w:hAnsiTheme="majorHAnsi" w:cs="Arial"/>
                <w:bCs/>
                <w:iCs/>
                <w:sz w:val="16"/>
                <w:szCs w:val="16"/>
                <w:lang w:eastAsia="pl-PL"/>
              </w:rPr>
              <w:t>-NAT</w:t>
            </w:r>
            <w:r w:rsidRPr="00750F3C">
              <w:rPr>
                <w:rFonts w:asciiTheme="majorHAnsi" w:eastAsia="Calibri" w:hAnsiTheme="majorHAnsi" w:cs="Arial"/>
                <w:bCs/>
                <w:iCs/>
                <w:sz w:val="16"/>
                <w:szCs w:val="16"/>
                <w:lang w:eastAsia="pl-PL"/>
              </w:rPr>
              <w:t xml:space="preserve"> </w:t>
            </w:r>
          </w:p>
        </w:tc>
        <w:tc>
          <w:tcPr>
            <w:tcW w:w="2062" w:type="pct"/>
            <w:shd w:val="clear" w:color="auto" w:fill="auto"/>
          </w:tcPr>
          <w:p w14:paraId="2594F79C" w14:textId="77777777" w:rsidR="0072595C" w:rsidRPr="00750F3C" w:rsidRDefault="005A129D" w:rsidP="005A129D">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Czyszczenia wczesne</w:t>
            </w:r>
          </w:p>
        </w:tc>
        <w:tc>
          <w:tcPr>
            <w:tcW w:w="712" w:type="pct"/>
            <w:shd w:val="clear" w:color="auto" w:fill="auto"/>
          </w:tcPr>
          <w:p w14:paraId="5EEBED0B" w14:textId="77777777" w:rsidR="0072595C" w:rsidRPr="00750F3C" w:rsidRDefault="0072595C"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20024A16" w14:textId="77777777" w:rsidR="000C4FF0" w:rsidRPr="00750F3C" w:rsidRDefault="000C4FF0" w:rsidP="000C4FF0">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12E0F840" w14:textId="77777777" w:rsidR="000C4FF0" w:rsidRPr="00750F3C" w:rsidRDefault="2A662A3F" w:rsidP="00A473E5">
      <w:pPr>
        <w:pStyle w:val="Akapitzlist"/>
        <w:numPr>
          <w:ilvl w:val="0"/>
          <w:numId w:val="149"/>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usunięcie niepożądanych domieszek, wadliwych przerostów i przedrostów, drzewek chorych oraz przerzedzanie przegęszczonych partii siewów i samosiewów za pomocą np. siekiery, tasaka lub pilarki poprzez wycinanie, ogławianie, obrączkowanie, przycinanie, łamanie lub nacinanie łącznie z łamaniem itp., z pozostawieniem wyciętych drzewek w miejscu ścięcia w taki sposób, aby odsłonić drzewka pozostawione do dalszej hodowli. </w:t>
      </w:r>
    </w:p>
    <w:p w14:paraId="5BA062F3" w14:textId="77777777" w:rsidR="000C4FF0" w:rsidRPr="00750F3C" w:rsidRDefault="000C4FF0" w:rsidP="000C4FF0">
      <w:pPr>
        <w:jc w:val="both"/>
        <w:rPr>
          <w:rFonts w:asciiTheme="majorHAnsi" w:eastAsia="Calibri" w:hAnsiTheme="majorHAnsi" w:cs="Arial"/>
          <w:b/>
          <w:sz w:val="22"/>
          <w:szCs w:val="22"/>
        </w:rPr>
      </w:pPr>
      <w:r w:rsidRPr="00750F3C">
        <w:rPr>
          <w:rFonts w:asciiTheme="majorHAnsi" w:eastAsia="Calibri" w:hAnsiTheme="majorHAnsi" w:cs="Arial"/>
          <w:b/>
          <w:sz w:val="22"/>
          <w:szCs w:val="22"/>
        </w:rPr>
        <w:t xml:space="preserve">Uwagi: </w:t>
      </w:r>
    </w:p>
    <w:p w14:paraId="3300EADB" w14:textId="77777777" w:rsidR="000C4FF0" w:rsidRPr="00750F3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wykonania zabiegu zostaną określone przed rozpoczęciem prac w zleceniu.</w:t>
      </w:r>
    </w:p>
    <w:p w14:paraId="453EA096" w14:textId="77777777" w:rsidR="000C4FF0" w:rsidRPr="00750F3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0EA369D8" w14:textId="77777777" w:rsidR="000C4FF0" w:rsidRPr="00750F3C" w:rsidRDefault="000C4FF0" w:rsidP="000C4FF0">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2E2044A8"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26F6BBEC"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62940CDF"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64BEB36E" w14:textId="77777777" w:rsidR="00B929C4" w:rsidRPr="00750F3C" w:rsidRDefault="00A90FD0" w:rsidP="00A90FD0">
      <w:pPr>
        <w:suppressAutoHyphens w:val="0"/>
        <w:spacing w:before="120" w:after="120"/>
        <w:rPr>
          <w:rFonts w:asciiTheme="majorHAnsi" w:eastAsia="Calibri" w:hAnsiTheme="majorHAnsi" w:cs="Arial"/>
          <w:i/>
          <w:sz w:val="22"/>
          <w:szCs w:val="22"/>
          <w:lang w:eastAsia="en-US"/>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02F67CCC" w14:textId="77777777" w:rsidR="00E66FF0" w:rsidRPr="00750F3C" w:rsidRDefault="00E66FF0" w:rsidP="00B929C4">
      <w:pPr>
        <w:suppressAutoHyphens w:val="0"/>
        <w:spacing w:before="120" w:after="120"/>
        <w:rPr>
          <w:rFonts w:asciiTheme="majorHAnsi" w:eastAsia="Calibri" w:hAnsiTheme="majorHAnsi" w:cs="Arial"/>
          <w:b/>
          <w:sz w:val="22"/>
          <w:szCs w:val="22"/>
          <w:lang w:eastAsia="pl-PL"/>
        </w:rPr>
      </w:pPr>
    </w:p>
    <w:p w14:paraId="451E5EEC" w14:textId="77777777" w:rsidR="00B929C4" w:rsidRPr="00750F3C" w:rsidRDefault="00B929C4" w:rsidP="00B929C4">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5.7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45FD9" w:rsidRPr="00750F3C" w14:paraId="6E9A0B6E" w14:textId="77777777" w:rsidTr="00D07CE8">
        <w:trPr>
          <w:trHeight w:val="161"/>
          <w:jc w:val="center"/>
        </w:trPr>
        <w:tc>
          <w:tcPr>
            <w:tcW w:w="358" w:type="pct"/>
            <w:shd w:val="clear" w:color="auto" w:fill="auto"/>
          </w:tcPr>
          <w:p w14:paraId="392C6226" w14:textId="77777777" w:rsidR="00D45FD9" w:rsidRPr="00750F3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6BE112F" w14:textId="77777777" w:rsidR="00D45FD9" w:rsidRPr="00750F3C" w:rsidRDefault="00D45FD9"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A63FEB" w14:textId="77777777" w:rsidR="00D45FD9"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8EF005A" w14:textId="77777777" w:rsidR="00D45FD9" w:rsidRPr="00750F3C" w:rsidRDefault="00D45FD9"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3ED3869" w14:textId="77777777" w:rsidR="00D45FD9" w:rsidRPr="00750F3C" w:rsidRDefault="00D45FD9"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D45FD9" w:rsidRPr="00750F3C" w14:paraId="779FD9EC" w14:textId="77777777" w:rsidTr="00D07CE8">
        <w:trPr>
          <w:trHeight w:val="625"/>
          <w:jc w:val="center"/>
        </w:trPr>
        <w:tc>
          <w:tcPr>
            <w:tcW w:w="358" w:type="pct"/>
            <w:shd w:val="clear" w:color="auto" w:fill="auto"/>
          </w:tcPr>
          <w:p w14:paraId="26B55B65" w14:textId="77777777" w:rsidR="00D45FD9" w:rsidRPr="00750F3C" w:rsidRDefault="009814D1"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114</w:t>
            </w:r>
          </w:p>
        </w:tc>
        <w:tc>
          <w:tcPr>
            <w:tcW w:w="958" w:type="pct"/>
            <w:shd w:val="clear" w:color="auto" w:fill="auto"/>
          </w:tcPr>
          <w:p w14:paraId="168002D7" w14:textId="77777777" w:rsidR="00D45FD9" w:rsidRPr="00750F3C" w:rsidRDefault="00D45FD9" w:rsidP="00547601">
            <w:pPr>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PODK-FORM</w:t>
            </w:r>
          </w:p>
        </w:tc>
        <w:tc>
          <w:tcPr>
            <w:tcW w:w="910" w:type="pct"/>
            <w:shd w:val="clear" w:color="auto" w:fill="auto"/>
          </w:tcPr>
          <w:p w14:paraId="47F9C114" w14:textId="77777777" w:rsidR="00D45FD9" w:rsidRPr="00750F3C" w:rsidRDefault="00D45FD9" w:rsidP="00D45FD9">
            <w:pPr>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PODK-FORM</w:t>
            </w:r>
          </w:p>
        </w:tc>
        <w:tc>
          <w:tcPr>
            <w:tcW w:w="2062" w:type="pct"/>
            <w:shd w:val="clear" w:color="auto" w:fill="auto"/>
          </w:tcPr>
          <w:p w14:paraId="53710756" w14:textId="77777777" w:rsidR="00D45FD9" w:rsidRPr="00750F3C" w:rsidRDefault="00D45FD9"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Podkrzesywanie i formowanie drzewek na uprawach</w:t>
            </w:r>
          </w:p>
        </w:tc>
        <w:tc>
          <w:tcPr>
            <w:tcW w:w="712" w:type="pct"/>
            <w:shd w:val="clear" w:color="auto" w:fill="auto"/>
          </w:tcPr>
          <w:p w14:paraId="32335DBD" w14:textId="77777777" w:rsidR="00D45FD9" w:rsidRPr="00750F3C" w:rsidRDefault="00D45FD9"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r w:rsidR="00D45FD9" w:rsidRPr="00750F3C" w14:paraId="59644B93" w14:textId="77777777" w:rsidTr="00D07CE8">
        <w:trPr>
          <w:trHeight w:val="625"/>
          <w:jc w:val="center"/>
        </w:trPr>
        <w:tc>
          <w:tcPr>
            <w:tcW w:w="358" w:type="pct"/>
            <w:shd w:val="clear" w:color="auto" w:fill="auto"/>
          </w:tcPr>
          <w:p w14:paraId="4A7830C3" w14:textId="77777777" w:rsidR="00D45FD9" w:rsidRPr="00750F3C" w:rsidRDefault="00DA070B" w:rsidP="009814D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11</w:t>
            </w:r>
            <w:r w:rsidR="009814D1" w:rsidRPr="00750F3C">
              <w:rPr>
                <w:rFonts w:asciiTheme="majorHAnsi" w:eastAsia="Calibri" w:hAnsiTheme="majorHAnsi" w:cs="Arial"/>
                <w:bCs/>
                <w:iCs/>
                <w:sz w:val="22"/>
                <w:szCs w:val="22"/>
                <w:lang w:eastAsia="pl-PL"/>
              </w:rPr>
              <w:t>5</w:t>
            </w:r>
          </w:p>
        </w:tc>
        <w:tc>
          <w:tcPr>
            <w:tcW w:w="958" w:type="pct"/>
            <w:shd w:val="clear" w:color="auto" w:fill="auto"/>
          </w:tcPr>
          <w:p w14:paraId="7FF396C2" w14:textId="77777777" w:rsidR="00D45FD9" w:rsidRPr="00750F3C" w:rsidRDefault="00D45FD9" w:rsidP="00547601">
            <w:pPr>
              <w:spacing w:before="120" w:after="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PRZYC-DB</w:t>
            </w:r>
          </w:p>
        </w:tc>
        <w:tc>
          <w:tcPr>
            <w:tcW w:w="910" w:type="pct"/>
            <w:shd w:val="clear" w:color="auto" w:fill="auto"/>
          </w:tcPr>
          <w:p w14:paraId="3EEB7C39" w14:textId="77777777" w:rsidR="00D45FD9" w:rsidRPr="00750F3C" w:rsidRDefault="00D45FD9" w:rsidP="00D45FD9">
            <w:pPr>
              <w:spacing w:before="120" w:after="120"/>
              <w:rPr>
                <w:rFonts w:asciiTheme="majorHAnsi" w:eastAsia="Calibri" w:hAnsiTheme="majorHAnsi" w:cs="Arial"/>
                <w:bCs/>
                <w:iCs/>
                <w:sz w:val="16"/>
                <w:szCs w:val="16"/>
                <w:lang w:eastAsia="pl-PL"/>
              </w:rPr>
            </w:pPr>
            <w:r w:rsidRPr="00750F3C">
              <w:rPr>
                <w:rFonts w:asciiTheme="majorHAnsi" w:eastAsia="Calibri" w:hAnsiTheme="majorHAnsi"/>
                <w:sz w:val="22"/>
                <w:szCs w:val="22"/>
                <w:lang w:eastAsia="en-US"/>
              </w:rPr>
              <w:t>PRZYC-DB</w:t>
            </w:r>
          </w:p>
        </w:tc>
        <w:tc>
          <w:tcPr>
            <w:tcW w:w="2062" w:type="pct"/>
            <w:shd w:val="clear" w:color="auto" w:fill="auto"/>
          </w:tcPr>
          <w:p w14:paraId="6B097856" w14:textId="77777777" w:rsidR="00D45FD9" w:rsidRPr="00750F3C" w:rsidRDefault="00D45FD9"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Przycinanie Db na bezpieńkę</w:t>
            </w:r>
          </w:p>
        </w:tc>
        <w:tc>
          <w:tcPr>
            <w:tcW w:w="712" w:type="pct"/>
            <w:shd w:val="clear" w:color="auto" w:fill="auto"/>
          </w:tcPr>
          <w:p w14:paraId="655A6F14" w14:textId="77777777" w:rsidR="00D45FD9" w:rsidRPr="00750F3C" w:rsidRDefault="00D45FD9"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77B42329" w14:textId="77777777" w:rsidR="038B69C8" w:rsidRPr="00750F3C" w:rsidRDefault="038B69C8">
      <w:pPr>
        <w:rPr>
          <w:rFonts w:asciiTheme="majorHAnsi" w:hAnsiTheme="majorHAnsi"/>
        </w:rPr>
      </w:pPr>
    </w:p>
    <w:p w14:paraId="54B5D727" w14:textId="77777777" w:rsidR="000C4FF0" w:rsidRPr="00750F3C" w:rsidRDefault="000C4FF0" w:rsidP="000C4FF0">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5F0BC55D" w14:textId="77777777" w:rsidR="000C4FF0" w:rsidRPr="00750F3C" w:rsidRDefault="000C4FF0" w:rsidP="00A473E5">
      <w:pPr>
        <w:pStyle w:val="Akapitzlist"/>
        <w:numPr>
          <w:ilvl w:val="0"/>
          <w:numId w:val="149"/>
        </w:numPr>
        <w:autoSpaceDE w:val="0"/>
        <w:autoSpaceDN w:val="0"/>
        <w:adjustRightInd w:val="0"/>
        <w:spacing w:before="120" w:after="120"/>
        <w:jc w:val="both"/>
        <w:rPr>
          <w:rFonts w:asciiTheme="majorHAnsi" w:eastAsia="Calibri" w:hAnsiTheme="majorHAnsi"/>
          <w:sz w:val="22"/>
          <w:szCs w:val="22"/>
        </w:rPr>
      </w:pPr>
      <w:r w:rsidRPr="00750F3C">
        <w:rPr>
          <w:rFonts w:asciiTheme="majorHAnsi" w:eastAsia="Calibri" w:hAnsiTheme="majorHAnsi" w:cs="Arial"/>
          <w:sz w:val="22"/>
          <w:szCs w:val="22"/>
        </w:rPr>
        <w:t>poprawianie formy drzew u gatunków liściastych, zwłaszcza u dębu i buka polegające na nadaniu koronie formy stożka lub walca, usunięciu zbędnych rozgałęzień i rozwidleń, skróceniu nadmiernie wydłużonych pędów bocznych,</w:t>
      </w:r>
    </w:p>
    <w:p w14:paraId="619F6497" w14:textId="77777777" w:rsidR="000C4FF0" w:rsidRPr="00750F3C" w:rsidRDefault="000C4FF0" w:rsidP="00A473E5">
      <w:pPr>
        <w:pStyle w:val="Akapitzlist"/>
        <w:numPr>
          <w:ilvl w:val="0"/>
          <w:numId w:val="149"/>
        </w:numPr>
        <w:autoSpaceDE w:val="0"/>
        <w:autoSpaceDN w:val="0"/>
        <w:adjustRightInd w:val="0"/>
        <w:spacing w:before="120" w:after="120"/>
        <w:jc w:val="both"/>
        <w:rPr>
          <w:rFonts w:asciiTheme="majorHAnsi" w:eastAsia="Calibri" w:hAnsiTheme="majorHAnsi"/>
          <w:sz w:val="22"/>
          <w:szCs w:val="22"/>
        </w:rPr>
      </w:pPr>
      <w:r w:rsidRPr="00750F3C">
        <w:rPr>
          <w:rFonts w:asciiTheme="majorHAnsi" w:eastAsia="Calibri" w:hAnsiTheme="majorHAnsi" w:cs="Arial"/>
          <w:sz w:val="22"/>
          <w:szCs w:val="22"/>
        </w:rPr>
        <w:t>likwidacja tzw. „dwójek” „trójek”- form wielopniowych powstających często na skutek gęstego siewu</w:t>
      </w:r>
      <w:r w:rsidR="007A6FD4" w:rsidRPr="00750F3C">
        <w:rPr>
          <w:rFonts w:asciiTheme="majorHAnsi" w:eastAsia="Calibri" w:hAnsiTheme="majorHAnsi" w:cs="Arial"/>
          <w:sz w:val="22"/>
          <w:szCs w:val="22"/>
        </w:rPr>
        <w:t>,</w:t>
      </w:r>
      <w:r w:rsidRPr="00750F3C">
        <w:rPr>
          <w:rFonts w:asciiTheme="majorHAnsi" w:eastAsia="Calibri" w:hAnsiTheme="majorHAnsi" w:cs="Arial"/>
          <w:sz w:val="22"/>
          <w:szCs w:val="22"/>
        </w:rPr>
        <w:t xml:space="preserve"> </w:t>
      </w:r>
    </w:p>
    <w:p w14:paraId="3AE2CC99" w14:textId="77777777" w:rsidR="000C4FF0" w:rsidRPr="00750F3C" w:rsidRDefault="000C4FF0" w:rsidP="00A473E5">
      <w:pPr>
        <w:pStyle w:val="Akapitzlist"/>
        <w:numPr>
          <w:ilvl w:val="0"/>
          <w:numId w:val="149"/>
        </w:numPr>
        <w:autoSpaceDE w:val="0"/>
        <w:autoSpaceDN w:val="0"/>
        <w:adjustRightInd w:val="0"/>
        <w:spacing w:before="120" w:after="120"/>
        <w:jc w:val="both"/>
        <w:rPr>
          <w:rFonts w:asciiTheme="majorHAnsi" w:eastAsia="Calibri" w:hAnsiTheme="majorHAnsi"/>
          <w:sz w:val="22"/>
          <w:szCs w:val="22"/>
        </w:rPr>
      </w:pPr>
      <w:r w:rsidRPr="00750F3C">
        <w:rPr>
          <w:rFonts w:asciiTheme="majorHAnsi" w:eastAsia="Calibri" w:hAnsiTheme="majorHAnsi" w:cs="Arial"/>
          <w:sz w:val="22"/>
          <w:szCs w:val="22"/>
        </w:rPr>
        <w:t>przycięcie dębu na bezpieńkę (cięcie tuż przy szyi korzeniowej – 2-3 cm nad ziemią) przy pomocy sekatora lub sierpaka</w:t>
      </w:r>
      <w:r w:rsidR="007A6FD4" w:rsidRPr="00750F3C">
        <w:rPr>
          <w:rFonts w:asciiTheme="majorHAnsi" w:eastAsia="Calibri" w:hAnsiTheme="majorHAnsi" w:cs="Arial"/>
          <w:sz w:val="22"/>
          <w:szCs w:val="22"/>
        </w:rPr>
        <w:t>.</w:t>
      </w:r>
    </w:p>
    <w:p w14:paraId="29CFD7F5" w14:textId="77777777" w:rsidR="00EE0EB0" w:rsidRDefault="00EE0EB0" w:rsidP="000C4FF0">
      <w:pPr>
        <w:spacing w:before="120" w:after="120"/>
        <w:jc w:val="both"/>
        <w:rPr>
          <w:rFonts w:asciiTheme="majorHAnsi" w:eastAsia="Calibri" w:hAnsiTheme="majorHAnsi" w:cs="Arial"/>
          <w:b/>
          <w:bCs/>
          <w:sz w:val="22"/>
          <w:szCs w:val="22"/>
          <w:lang w:eastAsia="pl-PL"/>
        </w:rPr>
      </w:pPr>
    </w:p>
    <w:p w14:paraId="259CABB2" w14:textId="77777777" w:rsidR="000C4FF0" w:rsidRPr="00750F3C" w:rsidRDefault="000C4FF0" w:rsidP="000C4FF0">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6738F67" w14:textId="77777777" w:rsidR="000C4FF0" w:rsidRPr="00750F3C" w:rsidRDefault="000C4FF0" w:rsidP="000C4FF0">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wykonania zabiegu zostaną określone przed rozpoczęciem prac w zleceniu. Sprzęt i narzędzia niezbędne do wykonania zabiegu zapewnia Wykonawca.</w:t>
      </w:r>
    </w:p>
    <w:p w14:paraId="1A511DB0" w14:textId="77777777" w:rsidR="000C4FF0" w:rsidRPr="00750F3C" w:rsidRDefault="000C4FF0" w:rsidP="000C4FF0">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34ECB66A" w14:textId="77777777" w:rsidR="000C4FF0" w:rsidRPr="00750F3C" w:rsidRDefault="000C4FF0" w:rsidP="000C4FF0">
      <w:pPr>
        <w:tabs>
          <w:tab w:val="left" w:pos="743"/>
        </w:tabs>
        <w:suppressAutoHyphens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w:t>
      </w:r>
    </w:p>
    <w:p w14:paraId="781ED34D" w14:textId="77777777" w:rsidR="00B929C4" w:rsidRPr="00750F3C" w:rsidRDefault="000C4FF0" w:rsidP="000C4FF0">
      <w:pPr>
        <w:suppressAutoHyphens w:val="0"/>
        <w:autoSpaceDE w:val="0"/>
        <w:spacing w:before="120" w:after="120"/>
        <w:jc w:val="both"/>
        <w:rPr>
          <w:rFonts w:asciiTheme="majorHAnsi" w:eastAsia="Calibri" w:hAnsiTheme="majorHAnsi" w:cs="Arial"/>
          <w:color w:val="000000"/>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19D2629" w14:textId="77777777" w:rsidR="00092911" w:rsidRDefault="00092911">
      <w:pPr>
        <w:suppressAutoHyphens w:val="0"/>
        <w:spacing w:after="200" w:line="276" w:lineRule="auto"/>
        <w:rPr>
          <w:rFonts w:asciiTheme="majorHAnsi" w:hAnsiTheme="majorHAnsi" w:cs="Arial"/>
          <w:b/>
          <w:sz w:val="22"/>
          <w:szCs w:val="22"/>
          <w:lang w:eastAsia="pl-PL"/>
        </w:rPr>
      </w:pPr>
    </w:p>
    <w:p w14:paraId="14CDD009" w14:textId="77777777" w:rsidR="00B929C4" w:rsidRPr="00750F3C" w:rsidRDefault="005019AB" w:rsidP="00B929C4">
      <w:pPr>
        <w:suppressAutoHyphens w:val="0"/>
        <w:spacing w:before="120" w:after="120"/>
        <w:jc w:val="center"/>
        <w:rPr>
          <w:rFonts w:asciiTheme="majorHAnsi" w:hAnsiTheme="majorHAnsi" w:cs="Arial"/>
          <w:b/>
          <w:sz w:val="22"/>
          <w:szCs w:val="22"/>
          <w:lang w:eastAsia="pl-PL"/>
        </w:rPr>
      </w:pPr>
      <w:r w:rsidRPr="00750F3C">
        <w:rPr>
          <w:rFonts w:asciiTheme="majorHAnsi" w:hAnsiTheme="majorHAnsi" w:cs="Arial"/>
          <w:b/>
          <w:sz w:val="22"/>
          <w:szCs w:val="22"/>
          <w:lang w:eastAsia="pl-PL"/>
        </w:rPr>
        <w:t>I</w:t>
      </w:r>
      <w:r w:rsidR="00B929C4" w:rsidRPr="00750F3C">
        <w:rPr>
          <w:rFonts w:asciiTheme="majorHAnsi" w:hAnsiTheme="majorHAnsi" w:cs="Arial"/>
          <w:b/>
          <w:sz w:val="22"/>
          <w:szCs w:val="22"/>
          <w:lang w:eastAsia="pl-PL"/>
        </w:rPr>
        <w:t>I.6 Pielęgnowanie młodników</w:t>
      </w:r>
    </w:p>
    <w:p w14:paraId="36B29447"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750F3C">
        <w:rPr>
          <w:rFonts w:asciiTheme="majorHAnsi" w:eastAsia="Calibri" w:hAnsiTheme="majorHAnsi" w:cs="Helvetica"/>
          <w:sz w:val="22"/>
          <w:szCs w:val="22"/>
          <w:lang w:eastAsia="en-US"/>
        </w:rPr>
        <w:t>Prace piel</w:t>
      </w:r>
      <w:r w:rsidRPr="00750F3C">
        <w:rPr>
          <w:rFonts w:asciiTheme="majorHAnsi" w:eastAsia="Calibri" w:hAnsiTheme="majorHAnsi" w:cs="Arial"/>
          <w:sz w:val="22"/>
          <w:szCs w:val="22"/>
          <w:lang w:eastAsia="en-US"/>
        </w:rPr>
        <w:t>ę</w:t>
      </w:r>
      <w:r w:rsidRPr="00750F3C">
        <w:rPr>
          <w:rFonts w:asciiTheme="majorHAnsi" w:eastAsia="Calibri" w:hAnsiTheme="majorHAnsi" w:cs="Helvetica"/>
          <w:sz w:val="22"/>
          <w:szCs w:val="22"/>
          <w:lang w:eastAsia="en-US"/>
        </w:rPr>
        <w:t>gnacyjne wykonywane w okresie młodnika obejmuj</w:t>
      </w:r>
      <w:r w:rsidRPr="00750F3C">
        <w:rPr>
          <w:rFonts w:asciiTheme="majorHAnsi" w:eastAsia="Calibri" w:hAnsiTheme="majorHAnsi" w:cs="Arial"/>
          <w:sz w:val="22"/>
          <w:szCs w:val="22"/>
          <w:lang w:eastAsia="en-US"/>
        </w:rPr>
        <w:t>ą</w:t>
      </w:r>
      <w:r w:rsidRPr="00750F3C">
        <w:rPr>
          <w:rFonts w:asciiTheme="majorHAnsi" w:eastAsia="Calibri" w:hAnsiTheme="majorHAnsi" w:cs="Helvetica"/>
          <w:sz w:val="22"/>
          <w:szCs w:val="22"/>
          <w:lang w:eastAsia="en-US"/>
        </w:rPr>
        <w:t>:</w:t>
      </w:r>
    </w:p>
    <w:p w14:paraId="7BEF4BAB" w14:textId="77777777" w:rsidR="00B929C4" w:rsidRPr="00750F3C" w:rsidRDefault="00B929C4" w:rsidP="00A473E5">
      <w:pPr>
        <w:pStyle w:val="Akapitzlist"/>
        <w:numPr>
          <w:ilvl w:val="0"/>
          <w:numId w:val="138"/>
        </w:numPr>
        <w:autoSpaceDE w:val="0"/>
        <w:autoSpaceDN w:val="0"/>
        <w:adjustRightInd w:val="0"/>
        <w:spacing w:before="120" w:after="120"/>
        <w:jc w:val="both"/>
        <w:rPr>
          <w:rFonts w:asciiTheme="majorHAnsi" w:hAnsiTheme="majorHAnsi" w:cs="Helvetica"/>
          <w:sz w:val="22"/>
          <w:szCs w:val="22"/>
        </w:rPr>
      </w:pPr>
      <w:r w:rsidRPr="00750F3C">
        <w:rPr>
          <w:rFonts w:asciiTheme="majorHAnsi" w:hAnsiTheme="majorHAnsi" w:cs="Helvetica"/>
          <w:sz w:val="22"/>
          <w:szCs w:val="22"/>
        </w:rPr>
        <w:t>usuwanie lub hamowanie wzrostu drzew wadliwych w górnej warstwie młodnika,</w:t>
      </w:r>
    </w:p>
    <w:p w14:paraId="2636E432" w14:textId="77777777" w:rsidR="00B929C4" w:rsidRPr="00750F3C" w:rsidRDefault="00B929C4" w:rsidP="00A473E5">
      <w:pPr>
        <w:pStyle w:val="Akapitzlist"/>
        <w:numPr>
          <w:ilvl w:val="0"/>
          <w:numId w:val="138"/>
        </w:numPr>
        <w:autoSpaceDE w:val="0"/>
        <w:autoSpaceDN w:val="0"/>
        <w:adjustRightInd w:val="0"/>
        <w:spacing w:before="120" w:after="120"/>
        <w:jc w:val="both"/>
        <w:rPr>
          <w:rFonts w:asciiTheme="majorHAnsi" w:hAnsiTheme="majorHAnsi" w:cs="Helvetica"/>
          <w:sz w:val="22"/>
          <w:szCs w:val="22"/>
        </w:rPr>
      </w:pPr>
      <w:r w:rsidRPr="00750F3C">
        <w:rPr>
          <w:rFonts w:asciiTheme="majorHAnsi" w:hAnsiTheme="majorHAnsi" w:cs="Helvetica"/>
          <w:sz w:val="22"/>
          <w:szCs w:val="22"/>
        </w:rPr>
        <w:t>usuwanie lub ogławianie zb</w:t>
      </w:r>
      <w:r w:rsidRPr="00750F3C">
        <w:rPr>
          <w:rFonts w:asciiTheme="majorHAnsi" w:hAnsiTheme="majorHAnsi" w:cs="Arial"/>
          <w:sz w:val="22"/>
          <w:szCs w:val="22"/>
        </w:rPr>
        <w:t>ę</w:t>
      </w:r>
      <w:r w:rsidRPr="00750F3C">
        <w:rPr>
          <w:rFonts w:asciiTheme="majorHAnsi" w:hAnsiTheme="majorHAnsi" w:cs="Helvetica"/>
          <w:sz w:val="22"/>
          <w:szCs w:val="22"/>
        </w:rPr>
        <w:t>dnych domieszek pozostałych z okresu uprawy,</w:t>
      </w:r>
    </w:p>
    <w:p w14:paraId="22DD1C6C" w14:textId="77777777" w:rsidR="00B929C4" w:rsidRPr="00750F3C" w:rsidRDefault="00B929C4" w:rsidP="00A473E5">
      <w:pPr>
        <w:pStyle w:val="Akapitzlist"/>
        <w:numPr>
          <w:ilvl w:val="0"/>
          <w:numId w:val="138"/>
        </w:numPr>
        <w:autoSpaceDE w:val="0"/>
        <w:autoSpaceDN w:val="0"/>
        <w:adjustRightInd w:val="0"/>
        <w:spacing w:before="120" w:after="120"/>
        <w:jc w:val="both"/>
        <w:rPr>
          <w:rFonts w:asciiTheme="majorHAnsi" w:hAnsiTheme="majorHAnsi" w:cs="Helvetica"/>
          <w:sz w:val="22"/>
          <w:szCs w:val="22"/>
        </w:rPr>
      </w:pPr>
      <w:r w:rsidRPr="00750F3C">
        <w:rPr>
          <w:rFonts w:asciiTheme="majorHAnsi" w:hAnsiTheme="majorHAnsi" w:cs="Helvetica"/>
          <w:sz w:val="22"/>
          <w:szCs w:val="22"/>
        </w:rPr>
        <w:t>regulowanie dynamiki wzrostu mi</w:t>
      </w:r>
      <w:r w:rsidRPr="00750F3C">
        <w:rPr>
          <w:rFonts w:asciiTheme="majorHAnsi" w:hAnsiTheme="majorHAnsi" w:cs="Arial"/>
          <w:sz w:val="22"/>
          <w:szCs w:val="22"/>
        </w:rPr>
        <w:t>ę</w:t>
      </w:r>
      <w:r w:rsidRPr="00750F3C">
        <w:rPr>
          <w:rFonts w:asciiTheme="majorHAnsi" w:hAnsiTheme="majorHAnsi" w:cs="Helvetica"/>
          <w:sz w:val="22"/>
          <w:szCs w:val="22"/>
        </w:rPr>
        <w:t>dzy gatunkami i wewn</w:t>
      </w:r>
      <w:r w:rsidRPr="00750F3C">
        <w:rPr>
          <w:rFonts w:asciiTheme="majorHAnsi" w:hAnsiTheme="majorHAnsi" w:cs="Arial"/>
          <w:sz w:val="22"/>
          <w:szCs w:val="22"/>
        </w:rPr>
        <w:t>ą</w:t>
      </w:r>
      <w:r w:rsidRPr="00750F3C">
        <w:rPr>
          <w:rFonts w:asciiTheme="majorHAnsi" w:hAnsiTheme="majorHAnsi" w:cs="Helvetica"/>
          <w:sz w:val="22"/>
          <w:szCs w:val="22"/>
        </w:rPr>
        <w:t>trz gatunków (usuwanie lub ogławianie przerostów i rozpieraczy w młodnikach sosnowych, d</w:t>
      </w:r>
      <w:r w:rsidRPr="00750F3C">
        <w:rPr>
          <w:rFonts w:asciiTheme="majorHAnsi" w:hAnsiTheme="majorHAnsi" w:cs="Arial"/>
          <w:sz w:val="22"/>
          <w:szCs w:val="22"/>
        </w:rPr>
        <w:t>ę</w:t>
      </w:r>
      <w:r w:rsidRPr="00750F3C">
        <w:rPr>
          <w:rFonts w:asciiTheme="majorHAnsi" w:hAnsiTheme="majorHAnsi" w:cs="Helvetica"/>
          <w:sz w:val="22"/>
          <w:szCs w:val="22"/>
        </w:rPr>
        <w:t>bowych i bukowych),</w:t>
      </w:r>
    </w:p>
    <w:p w14:paraId="17980EF0" w14:textId="77777777" w:rsidR="00B929C4" w:rsidRPr="00750F3C" w:rsidRDefault="00B929C4" w:rsidP="00A473E5">
      <w:pPr>
        <w:pStyle w:val="Akapitzlist"/>
        <w:numPr>
          <w:ilvl w:val="0"/>
          <w:numId w:val="138"/>
        </w:numPr>
        <w:autoSpaceDE w:val="0"/>
        <w:autoSpaceDN w:val="0"/>
        <w:adjustRightInd w:val="0"/>
        <w:spacing w:before="120" w:after="120"/>
        <w:jc w:val="both"/>
        <w:rPr>
          <w:rFonts w:asciiTheme="majorHAnsi" w:hAnsiTheme="majorHAnsi" w:cs="Helvetica"/>
          <w:sz w:val="22"/>
          <w:szCs w:val="22"/>
        </w:rPr>
      </w:pPr>
      <w:r w:rsidRPr="00750F3C">
        <w:rPr>
          <w:rFonts w:asciiTheme="majorHAnsi" w:hAnsiTheme="majorHAnsi" w:cs="Helvetica"/>
          <w:sz w:val="22"/>
          <w:szCs w:val="22"/>
        </w:rPr>
        <w:t>przerzedzanie nadmiernie zag</w:t>
      </w:r>
      <w:r w:rsidRPr="00750F3C">
        <w:rPr>
          <w:rFonts w:asciiTheme="majorHAnsi" w:hAnsiTheme="majorHAnsi" w:cs="Arial"/>
          <w:sz w:val="22"/>
          <w:szCs w:val="22"/>
        </w:rPr>
        <w:t>ę</w:t>
      </w:r>
      <w:r w:rsidRPr="00750F3C">
        <w:rPr>
          <w:rFonts w:asciiTheme="majorHAnsi" w:hAnsiTheme="majorHAnsi" w:cs="Helvetica"/>
          <w:sz w:val="22"/>
          <w:szCs w:val="22"/>
        </w:rPr>
        <w:t>szczonych partii młodnika,</w:t>
      </w:r>
    </w:p>
    <w:p w14:paraId="3F81CD67" w14:textId="77777777" w:rsidR="00B929C4" w:rsidRPr="00750F3C" w:rsidRDefault="00B929C4" w:rsidP="00A473E5">
      <w:pPr>
        <w:pStyle w:val="Akapitzlist"/>
        <w:numPr>
          <w:ilvl w:val="0"/>
          <w:numId w:val="138"/>
        </w:numPr>
        <w:autoSpaceDE w:val="0"/>
        <w:autoSpaceDN w:val="0"/>
        <w:adjustRightInd w:val="0"/>
        <w:spacing w:before="120" w:after="120"/>
        <w:jc w:val="both"/>
        <w:rPr>
          <w:rFonts w:asciiTheme="majorHAnsi" w:hAnsiTheme="majorHAnsi" w:cs="Helvetica"/>
          <w:sz w:val="22"/>
          <w:szCs w:val="22"/>
        </w:rPr>
      </w:pPr>
      <w:r w:rsidRPr="00750F3C">
        <w:rPr>
          <w:rFonts w:asciiTheme="majorHAnsi" w:hAnsiTheme="majorHAnsi" w:cs="Helvetica"/>
          <w:sz w:val="22"/>
          <w:szCs w:val="22"/>
        </w:rPr>
        <w:t>usuwanie drzew chorych i opanowanych przez szkodniki,</w:t>
      </w:r>
    </w:p>
    <w:p w14:paraId="71B1B571" w14:textId="77777777" w:rsidR="00B929C4" w:rsidRPr="00750F3C" w:rsidRDefault="00B929C4" w:rsidP="00A473E5">
      <w:pPr>
        <w:pStyle w:val="Akapitzlist"/>
        <w:numPr>
          <w:ilvl w:val="0"/>
          <w:numId w:val="138"/>
        </w:numPr>
        <w:autoSpaceDE w:val="0"/>
        <w:autoSpaceDN w:val="0"/>
        <w:adjustRightInd w:val="0"/>
        <w:spacing w:before="120" w:after="120"/>
        <w:jc w:val="both"/>
        <w:rPr>
          <w:rFonts w:asciiTheme="majorHAnsi" w:hAnsiTheme="majorHAnsi" w:cs="Helvetica"/>
          <w:sz w:val="22"/>
          <w:szCs w:val="22"/>
        </w:rPr>
      </w:pPr>
      <w:r w:rsidRPr="00750F3C">
        <w:rPr>
          <w:rFonts w:asciiTheme="majorHAnsi" w:hAnsiTheme="majorHAnsi" w:cs="Helvetica"/>
          <w:sz w:val="22"/>
          <w:szCs w:val="22"/>
        </w:rPr>
        <w:t>popieranie gatunków wyst</w:t>
      </w:r>
      <w:r w:rsidRPr="00750F3C">
        <w:rPr>
          <w:rFonts w:asciiTheme="majorHAnsi" w:hAnsiTheme="majorHAnsi" w:cs="Arial"/>
          <w:sz w:val="22"/>
          <w:szCs w:val="22"/>
        </w:rPr>
        <w:t>ę</w:t>
      </w:r>
      <w:r w:rsidRPr="00750F3C">
        <w:rPr>
          <w:rFonts w:asciiTheme="majorHAnsi" w:hAnsiTheme="majorHAnsi" w:cs="Helvetica"/>
          <w:sz w:val="22"/>
          <w:szCs w:val="22"/>
        </w:rPr>
        <w:t>puj</w:t>
      </w:r>
      <w:r w:rsidRPr="00750F3C">
        <w:rPr>
          <w:rFonts w:asciiTheme="majorHAnsi" w:hAnsiTheme="majorHAnsi" w:cs="Arial"/>
          <w:sz w:val="22"/>
          <w:szCs w:val="22"/>
        </w:rPr>
        <w:t>ą</w:t>
      </w:r>
      <w:r w:rsidRPr="00750F3C">
        <w:rPr>
          <w:rFonts w:asciiTheme="majorHAnsi" w:hAnsiTheme="majorHAnsi" w:cs="Helvetica"/>
          <w:sz w:val="22"/>
          <w:szCs w:val="22"/>
        </w:rPr>
        <w:t>cych w niedoborze.</w:t>
      </w:r>
    </w:p>
    <w:p w14:paraId="498AA5C3"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750F3C">
        <w:rPr>
          <w:rFonts w:asciiTheme="majorHAnsi" w:eastAsia="Calibri" w:hAnsiTheme="majorHAnsi" w:cs="Helvetica"/>
          <w:sz w:val="22"/>
          <w:szCs w:val="22"/>
          <w:lang w:eastAsia="en-US"/>
        </w:rPr>
        <w:t>Zasadniczy zabieg w młodnikach iglastych (poza sosnowymi) przeprowadza si</w:t>
      </w:r>
      <w:r w:rsidRPr="00750F3C">
        <w:rPr>
          <w:rFonts w:asciiTheme="majorHAnsi" w:eastAsia="Calibri" w:hAnsiTheme="majorHAnsi" w:cs="Arial"/>
          <w:sz w:val="22"/>
          <w:szCs w:val="22"/>
          <w:lang w:eastAsia="en-US"/>
        </w:rPr>
        <w:t xml:space="preserve">ę </w:t>
      </w:r>
      <w:r w:rsidRPr="00750F3C">
        <w:rPr>
          <w:rFonts w:asciiTheme="majorHAnsi" w:eastAsia="Calibri" w:hAnsiTheme="majorHAnsi" w:cs="Helvetica"/>
          <w:sz w:val="22"/>
          <w:szCs w:val="22"/>
          <w:lang w:eastAsia="en-US"/>
        </w:rPr>
        <w:t>w dolnej, a w sosnowych i li</w:t>
      </w:r>
      <w:r w:rsidRPr="00750F3C">
        <w:rPr>
          <w:rFonts w:asciiTheme="majorHAnsi" w:eastAsia="Calibri" w:hAnsiTheme="majorHAnsi" w:cs="Arial"/>
          <w:sz w:val="22"/>
          <w:szCs w:val="22"/>
          <w:lang w:eastAsia="en-US"/>
        </w:rPr>
        <w:t>ś</w:t>
      </w:r>
      <w:r w:rsidRPr="00750F3C">
        <w:rPr>
          <w:rFonts w:asciiTheme="majorHAnsi" w:eastAsia="Calibri" w:hAnsiTheme="majorHAnsi" w:cs="Helvetica"/>
          <w:sz w:val="22"/>
          <w:szCs w:val="22"/>
          <w:lang w:eastAsia="en-US"/>
        </w:rPr>
        <w:t>ciastych w górnej ich warstwie. W zabiegach tych popiera si</w:t>
      </w:r>
      <w:r w:rsidRPr="00750F3C">
        <w:rPr>
          <w:rFonts w:asciiTheme="majorHAnsi" w:eastAsia="Calibri" w:hAnsiTheme="majorHAnsi" w:cs="Arial"/>
          <w:sz w:val="22"/>
          <w:szCs w:val="22"/>
          <w:lang w:eastAsia="en-US"/>
        </w:rPr>
        <w:t xml:space="preserve">ę </w:t>
      </w:r>
      <w:r w:rsidRPr="00750F3C">
        <w:rPr>
          <w:rFonts w:asciiTheme="majorHAnsi" w:eastAsia="Calibri" w:hAnsiTheme="majorHAnsi" w:cs="Helvetica"/>
          <w:sz w:val="22"/>
          <w:szCs w:val="22"/>
          <w:lang w:eastAsia="en-US"/>
        </w:rPr>
        <w:t>po</w:t>
      </w:r>
      <w:r w:rsidRPr="00750F3C">
        <w:rPr>
          <w:rFonts w:asciiTheme="majorHAnsi" w:eastAsia="Calibri" w:hAnsiTheme="majorHAnsi" w:cs="Arial"/>
          <w:sz w:val="22"/>
          <w:szCs w:val="22"/>
          <w:lang w:eastAsia="en-US"/>
        </w:rPr>
        <w:t>ś</w:t>
      </w:r>
      <w:r w:rsidRPr="00750F3C">
        <w:rPr>
          <w:rFonts w:asciiTheme="majorHAnsi" w:eastAsia="Calibri" w:hAnsiTheme="majorHAnsi" w:cs="Helvetica"/>
          <w:sz w:val="22"/>
          <w:szCs w:val="22"/>
          <w:lang w:eastAsia="en-US"/>
        </w:rPr>
        <w:t xml:space="preserve">rednio drzewka dobrej </w:t>
      </w:r>
      <w:r w:rsidRPr="00750F3C">
        <w:rPr>
          <w:rFonts w:asciiTheme="majorHAnsi" w:eastAsia="Calibri" w:hAnsiTheme="majorHAnsi" w:cs="Arial"/>
          <w:sz w:val="22"/>
          <w:szCs w:val="22"/>
          <w:lang w:eastAsia="en-US"/>
        </w:rPr>
        <w:t>ż</w:t>
      </w:r>
      <w:r w:rsidRPr="00750F3C">
        <w:rPr>
          <w:rFonts w:asciiTheme="majorHAnsi" w:eastAsia="Calibri" w:hAnsiTheme="majorHAnsi" w:cs="Helvetica"/>
          <w:sz w:val="22"/>
          <w:szCs w:val="22"/>
          <w:lang w:eastAsia="en-US"/>
        </w:rPr>
        <w:t>ywotno</w:t>
      </w:r>
      <w:r w:rsidRPr="00750F3C">
        <w:rPr>
          <w:rFonts w:asciiTheme="majorHAnsi" w:eastAsia="Calibri" w:hAnsiTheme="majorHAnsi" w:cs="Arial"/>
          <w:sz w:val="22"/>
          <w:szCs w:val="22"/>
          <w:lang w:eastAsia="en-US"/>
        </w:rPr>
        <w:t>ś</w:t>
      </w:r>
      <w:r w:rsidRPr="00750F3C">
        <w:rPr>
          <w:rFonts w:asciiTheme="majorHAnsi" w:eastAsia="Calibri" w:hAnsiTheme="majorHAnsi" w:cs="Helvetica"/>
          <w:sz w:val="22"/>
          <w:szCs w:val="22"/>
          <w:lang w:eastAsia="en-US"/>
        </w:rPr>
        <w:t>ci i jako</w:t>
      </w:r>
      <w:r w:rsidRPr="00750F3C">
        <w:rPr>
          <w:rFonts w:asciiTheme="majorHAnsi" w:eastAsia="Calibri" w:hAnsiTheme="majorHAnsi" w:cs="Arial"/>
          <w:sz w:val="22"/>
          <w:szCs w:val="22"/>
          <w:lang w:eastAsia="en-US"/>
        </w:rPr>
        <w:t>ś</w:t>
      </w:r>
      <w:r w:rsidRPr="00750F3C">
        <w:rPr>
          <w:rFonts w:asciiTheme="majorHAnsi" w:eastAsia="Calibri" w:hAnsiTheme="majorHAnsi" w:cs="Helvetica"/>
          <w:sz w:val="22"/>
          <w:szCs w:val="22"/>
          <w:lang w:eastAsia="en-US"/>
        </w:rPr>
        <w:t>ci, góruj</w:t>
      </w:r>
      <w:r w:rsidRPr="00750F3C">
        <w:rPr>
          <w:rFonts w:asciiTheme="majorHAnsi" w:eastAsia="Calibri" w:hAnsiTheme="majorHAnsi" w:cs="Arial"/>
          <w:sz w:val="22"/>
          <w:szCs w:val="22"/>
          <w:lang w:eastAsia="en-US"/>
        </w:rPr>
        <w:t>ą</w:t>
      </w:r>
      <w:r w:rsidRPr="00750F3C">
        <w:rPr>
          <w:rFonts w:asciiTheme="majorHAnsi" w:eastAsia="Calibri" w:hAnsiTheme="majorHAnsi" w:cs="Helvetica"/>
          <w:sz w:val="22"/>
          <w:szCs w:val="22"/>
          <w:lang w:eastAsia="en-US"/>
        </w:rPr>
        <w:t>ce w młodnikach iglastych (poza sosnowymi) oraz panuj</w:t>
      </w:r>
      <w:r w:rsidRPr="00750F3C">
        <w:rPr>
          <w:rFonts w:asciiTheme="majorHAnsi" w:eastAsia="Calibri" w:hAnsiTheme="majorHAnsi" w:cs="Arial"/>
          <w:sz w:val="22"/>
          <w:szCs w:val="22"/>
          <w:lang w:eastAsia="en-US"/>
        </w:rPr>
        <w:t>ą</w:t>
      </w:r>
      <w:r w:rsidRPr="00750F3C">
        <w:rPr>
          <w:rFonts w:asciiTheme="majorHAnsi" w:eastAsia="Calibri" w:hAnsiTheme="majorHAnsi" w:cs="Helvetica"/>
          <w:sz w:val="22"/>
          <w:szCs w:val="22"/>
          <w:lang w:eastAsia="en-US"/>
        </w:rPr>
        <w:t>ce w sosnowych i li</w:t>
      </w:r>
      <w:r w:rsidRPr="00750F3C">
        <w:rPr>
          <w:rFonts w:asciiTheme="majorHAnsi" w:eastAsia="Calibri" w:hAnsiTheme="majorHAnsi" w:cs="Arial"/>
          <w:sz w:val="22"/>
          <w:szCs w:val="22"/>
          <w:lang w:eastAsia="en-US"/>
        </w:rPr>
        <w:t>ś</w:t>
      </w:r>
      <w:r w:rsidRPr="00750F3C">
        <w:rPr>
          <w:rFonts w:asciiTheme="majorHAnsi" w:eastAsia="Calibri" w:hAnsiTheme="majorHAnsi" w:cs="Helvetica"/>
          <w:sz w:val="22"/>
          <w:szCs w:val="22"/>
          <w:lang w:eastAsia="en-US"/>
        </w:rPr>
        <w:t>ciastych. Liczba drzewek dobrze ukształtowanych tworz</w:t>
      </w:r>
      <w:r w:rsidRPr="00750F3C">
        <w:rPr>
          <w:rFonts w:asciiTheme="majorHAnsi" w:eastAsia="Calibri" w:hAnsiTheme="majorHAnsi" w:cs="Arial"/>
          <w:sz w:val="22"/>
          <w:szCs w:val="22"/>
          <w:lang w:eastAsia="en-US"/>
        </w:rPr>
        <w:t>ą</w:t>
      </w:r>
      <w:r w:rsidRPr="00750F3C">
        <w:rPr>
          <w:rFonts w:asciiTheme="majorHAnsi" w:eastAsia="Calibri" w:hAnsiTheme="majorHAnsi" w:cs="Helvetica"/>
          <w:sz w:val="22"/>
          <w:szCs w:val="22"/>
          <w:lang w:eastAsia="en-US"/>
        </w:rPr>
        <w:t>cych drzewostan główny powinna na ko</w:t>
      </w:r>
      <w:r w:rsidRPr="00750F3C">
        <w:rPr>
          <w:rFonts w:asciiTheme="majorHAnsi" w:eastAsia="Calibri" w:hAnsiTheme="majorHAnsi" w:cs="Arial"/>
          <w:sz w:val="22"/>
          <w:szCs w:val="22"/>
          <w:lang w:eastAsia="en-US"/>
        </w:rPr>
        <w:t>ń</w:t>
      </w:r>
      <w:r w:rsidRPr="00750F3C">
        <w:rPr>
          <w:rFonts w:asciiTheme="majorHAnsi" w:eastAsia="Calibri" w:hAnsiTheme="majorHAnsi" w:cs="Helvetica"/>
          <w:sz w:val="22"/>
          <w:szCs w:val="22"/>
          <w:lang w:eastAsia="en-US"/>
        </w:rPr>
        <w:t>cu fazy młodnika wynosi</w:t>
      </w:r>
      <w:r w:rsidRPr="00750F3C">
        <w:rPr>
          <w:rFonts w:asciiTheme="majorHAnsi" w:eastAsia="Calibri" w:hAnsiTheme="majorHAnsi" w:cs="Arial"/>
          <w:sz w:val="22"/>
          <w:szCs w:val="22"/>
          <w:lang w:eastAsia="en-US"/>
        </w:rPr>
        <w:t xml:space="preserve">ć </w:t>
      </w:r>
      <w:r w:rsidRPr="00750F3C">
        <w:rPr>
          <w:rFonts w:asciiTheme="majorHAnsi" w:eastAsia="Calibri" w:hAnsiTheme="majorHAnsi" w:cs="Helvetica"/>
          <w:sz w:val="22"/>
          <w:szCs w:val="22"/>
          <w:lang w:eastAsia="en-US"/>
        </w:rPr>
        <w:t>ok. 2–4 tys. szt./ha (dla sosny, d</w:t>
      </w:r>
      <w:r w:rsidRPr="00750F3C">
        <w:rPr>
          <w:rFonts w:asciiTheme="majorHAnsi" w:eastAsia="Calibri" w:hAnsiTheme="majorHAnsi" w:cs="Arial"/>
          <w:sz w:val="22"/>
          <w:szCs w:val="22"/>
          <w:lang w:eastAsia="en-US"/>
        </w:rPr>
        <w:t>ę</w:t>
      </w:r>
      <w:r w:rsidRPr="00750F3C">
        <w:rPr>
          <w:rFonts w:asciiTheme="majorHAnsi" w:eastAsia="Calibri" w:hAnsiTheme="majorHAnsi" w:cs="Helvetica"/>
          <w:sz w:val="22"/>
          <w:szCs w:val="22"/>
          <w:lang w:eastAsia="en-US"/>
        </w:rPr>
        <w:t xml:space="preserve">bów i buka ok. 3–4 tys. szt./ha, dla </w:t>
      </w:r>
      <w:r w:rsidRPr="00750F3C">
        <w:rPr>
          <w:rFonts w:asciiTheme="majorHAnsi" w:eastAsia="Calibri" w:hAnsiTheme="majorHAnsi" w:cs="Arial"/>
          <w:sz w:val="22"/>
          <w:szCs w:val="22"/>
          <w:lang w:eastAsia="en-US"/>
        </w:rPr>
        <w:t>ś</w:t>
      </w:r>
      <w:r w:rsidRPr="00750F3C">
        <w:rPr>
          <w:rFonts w:asciiTheme="majorHAnsi" w:eastAsia="Calibri" w:hAnsiTheme="majorHAnsi" w:cs="Helvetica"/>
          <w:sz w:val="22"/>
          <w:szCs w:val="22"/>
          <w:lang w:eastAsia="en-US"/>
        </w:rPr>
        <w:t>wierka ok. 2 tys. szt./ha, dla jodły do 2 tys. szt./ha). Nie nale</w:t>
      </w:r>
      <w:r w:rsidRPr="00750F3C">
        <w:rPr>
          <w:rFonts w:asciiTheme="majorHAnsi" w:eastAsia="Calibri" w:hAnsiTheme="majorHAnsi" w:cs="Arial"/>
          <w:sz w:val="22"/>
          <w:szCs w:val="22"/>
          <w:lang w:eastAsia="en-US"/>
        </w:rPr>
        <w:t>ż</w:t>
      </w:r>
      <w:r w:rsidRPr="00750F3C">
        <w:rPr>
          <w:rFonts w:asciiTheme="majorHAnsi" w:eastAsia="Calibri" w:hAnsiTheme="majorHAnsi" w:cs="Helvetica"/>
          <w:sz w:val="22"/>
          <w:szCs w:val="22"/>
          <w:lang w:eastAsia="en-US"/>
        </w:rPr>
        <w:t>y usuwa</w:t>
      </w:r>
      <w:r w:rsidRPr="00750F3C">
        <w:rPr>
          <w:rFonts w:asciiTheme="majorHAnsi" w:eastAsia="Calibri" w:hAnsiTheme="majorHAnsi" w:cs="Arial"/>
          <w:sz w:val="22"/>
          <w:szCs w:val="22"/>
          <w:lang w:eastAsia="en-US"/>
        </w:rPr>
        <w:t xml:space="preserve">ć </w:t>
      </w:r>
      <w:r w:rsidRPr="00750F3C">
        <w:rPr>
          <w:rFonts w:asciiTheme="majorHAnsi" w:eastAsia="Calibri" w:hAnsiTheme="majorHAnsi" w:cs="Helvetica"/>
          <w:sz w:val="22"/>
          <w:szCs w:val="22"/>
          <w:lang w:eastAsia="en-US"/>
        </w:rPr>
        <w:t>drzew wadliwych stanowi</w:t>
      </w:r>
      <w:r w:rsidRPr="00750F3C">
        <w:rPr>
          <w:rFonts w:asciiTheme="majorHAnsi" w:eastAsia="Calibri" w:hAnsiTheme="majorHAnsi" w:cs="Arial"/>
          <w:sz w:val="22"/>
          <w:szCs w:val="22"/>
          <w:lang w:eastAsia="en-US"/>
        </w:rPr>
        <w:t>ą</w:t>
      </w:r>
      <w:r w:rsidRPr="00750F3C">
        <w:rPr>
          <w:rFonts w:asciiTheme="majorHAnsi" w:eastAsia="Calibri" w:hAnsiTheme="majorHAnsi" w:cs="Helvetica"/>
          <w:sz w:val="22"/>
          <w:szCs w:val="22"/>
          <w:lang w:eastAsia="en-US"/>
        </w:rPr>
        <w:t>cych niezb</w:t>
      </w:r>
      <w:r w:rsidRPr="00750F3C">
        <w:rPr>
          <w:rFonts w:asciiTheme="majorHAnsi" w:eastAsia="Calibri" w:hAnsiTheme="majorHAnsi" w:cs="Arial"/>
          <w:sz w:val="22"/>
          <w:szCs w:val="22"/>
          <w:lang w:eastAsia="en-US"/>
        </w:rPr>
        <w:t>ę</w:t>
      </w:r>
      <w:r w:rsidRPr="00750F3C">
        <w:rPr>
          <w:rFonts w:asciiTheme="majorHAnsi" w:eastAsia="Calibri" w:hAnsiTheme="majorHAnsi" w:cs="Helvetica"/>
          <w:sz w:val="22"/>
          <w:szCs w:val="22"/>
          <w:lang w:eastAsia="en-US"/>
        </w:rPr>
        <w:t>dn</w:t>
      </w:r>
      <w:r w:rsidRPr="00750F3C">
        <w:rPr>
          <w:rFonts w:asciiTheme="majorHAnsi" w:eastAsia="Calibri" w:hAnsiTheme="majorHAnsi" w:cs="Arial"/>
          <w:sz w:val="22"/>
          <w:szCs w:val="22"/>
          <w:lang w:eastAsia="en-US"/>
        </w:rPr>
        <w:t xml:space="preserve">ą </w:t>
      </w:r>
      <w:r w:rsidRPr="00750F3C">
        <w:rPr>
          <w:rFonts w:asciiTheme="majorHAnsi" w:eastAsia="Calibri" w:hAnsiTheme="majorHAnsi" w:cs="Helvetica"/>
          <w:sz w:val="22"/>
          <w:szCs w:val="22"/>
          <w:lang w:eastAsia="en-US"/>
        </w:rPr>
        <w:t>domieszk</w:t>
      </w:r>
      <w:r w:rsidRPr="00750F3C">
        <w:rPr>
          <w:rFonts w:asciiTheme="majorHAnsi" w:eastAsia="Calibri" w:hAnsiTheme="majorHAnsi" w:cs="Arial"/>
          <w:sz w:val="22"/>
          <w:szCs w:val="22"/>
          <w:lang w:eastAsia="en-US"/>
        </w:rPr>
        <w:t xml:space="preserve">ę </w:t>
      </w:r>
      <w:r w:rsidRPr="00750F3C">
        <w:rPr>
          <w:rFonts w:asciiTheme="majorHAnsi" w:eastAsia="Calibri" w:hAnsiTheme="majorHAnsi" w:cs="Helvetica"/>
          <w:sz w:val="22"/>
          <w:szCs w:val="22"/>
          <w:lang w:eastAsia="en-US"/>
        </w:rPr>
        <w:t>biocenotyczn</w:t>
      </w:r>
      <w:r w:rsidRPr="00750F3C">
        <w:rPr>
          <w:rFonts w:asciiTheme="majorHAnsi" w:eastAsia="Calibri" w:hAnsiTheme="majorHAnsi" w:cs="Arial"/>
          <w:sz w:val="22"/>
          <w:szCs w:val="22"/>
          <w:lang w:eastAsia="en-US"/>
        </w:rPr>
        <w:t>ą</w:t>
      </w:r>
      <w:r w:rsidRPr="00750F3C">
        <w:rPr>
          <w:rFonts w:asciiTheme="majorHAnsi" w:eastAsia="Calibri" w:hAnsiTheme="majorHAnsi" w:cs="Helvetica"/>
          <w:sz w:val="22"/>
          <w:szCs w:val="22"/>
          <w:lang w:eastAsia="en-US"/>
        </w:rPr>
        <w:t>. Przy wykonywaniu czyszcze</w:t>
      </w:r>
      <w:r w:rsidRPr="00750F3C">
        <w:rPr>
          <w:rFonts w:asciiTheme="majorHAnsi" w:eastAsia="Calibri" w:hAnsiTheme="majorHAnsi" w:cs="Arial"/>
          <w:sz w:val="22"/>
          <w:szCs w:val="22"/>
          <w:lang w:eastAsia="en-US"/>
        </w:rPr>
        <w:t xml:space="preserve">ń </w:t>
      </w:r>
      <w:r w:rsidRPr="00750F3C">
        <w:rPr>
          <w:rFonts w:asciiTheme="majorHAnsi" w:eastAsia="Calibri" w:hAnsiTheme="majorHAnsi" w:cs="Helvetica"/>
          <w:sz w:val="22"/>
          <w:szCs w:val="22"/>
          <w:lang w:eastAsia="en-US"/>
        </w:rPr>
        <w:t>pó</w:t>
      </w:r>
      <w:r w:rsidRPr="00750F3C">
        <w:rPr>
          <w:rFonts w:asciiTheme="majorHAnsi" w:eastAsia="Calibri" w:hAnsiTheme="majorHAnsi" w:cs="Arial"/>
          <w:sz w:val="22"/>
          <w:szCs w:val="22"/>
          <w:lang w:eastAsia="en-US"/>
        </w:rPr>
        <w:t>ź</w:t>
      </w:r>
      <w:r w:rsidRPr="00750F3C">
        <w:rPr>
          <w:rFonts w:asciiTheme="majorHAnsi" w:eastAsia="Calibri" w:hAnsiTheme="majorHAnsi" w:cs="Helvetica"/>
          <w:sz w:val="22"/>
          <w:szCs w:val="22"/>
          <w:lang w:eastAsia="en-US"/>
        </w:rPr>
        <w:t>nych nale</w:t>
      </w:r>
      <w:r w:rsidRPr="00750F3C">
        <w:rPr>
          <w:rFonts w:asciiTheme="majorHAnsi" w:eastAsia="Calibri" w:hAnsiTheme="majorHAnsi" w:cs="Arial"/>
          <w:sz w:val="22"/>
          <w:szCs w:val="22"/>
          <w:lang w:eastAsia="en-US"/>
        </w:rPr>
        <w:t>ż</w:t>
      </w:r>
      <w:r w:rsidRPr="00750F3C">
        <w:rPr>
          <w:rFonts w:asciiTheme="majorHAnsi" w:eastAsia="Calibri" w:hAnsiTheme="majorHAnsi" w:cs="Helvetica"/>
          <w:sz w:val="22"/>
          <w:szCs w:val="22"/>
          <w:lang w:eastAsia="en-US"/>
        </w:rPr>
        <w:t>y zwraca</w:t>
      </w:r>
      <w:r w:rsidRPr="00750F3C">
        <w:rPr>
          <w:rFonts w:asciiTheme="majorHAnsi" w:eastAsia="Calibri" w:hAnsiTheme="majorHAnsi" w:cs="Arial"/>
          <w:sz w:val="22"/>
          <w:szCs w:val="22"/>
          <w:lang w:eastAsia="en-US"/>
        </w:rPr>
        <w:t xml:space="preserve">ć </w:t>
      </w:r>
      <w:r w:rsidRPr="00750F3C">
        <w:rPr>
          <w:rFonts w:asciiTheme="majorHAnsi" w:eastAsia="Calibri" w:hAnsiTheme="majorHAnsi" w:cs="Helvetica"/>
          <w:sz w:val="22"/>
          <w:szCs w:val="22"/>
          <w:lang w:eastAsia="en-US"/>
        </w:rPr>
        <w:t>szczególn</w:t>
      </w:r>
      <w:r w:rsidRPr="00750F3C">
        <w:rPr>
          <w:rFonts w:asciiTheme="majorHAnsi" w:eastAsia="Calibri" w:hAnsiTheme="majorHAnsi" w:cs="Arial"/>
          <w:sz w:val="22"/>
          <w:szCs w:val="22"/>
          <w:lang w:eastAsia="en-US"/>
        </w:rPr>
        <w:t xml:space="preserve">ą </w:t>
      </w:r>
      <w:r w:rsidRPr="00750F3C">
        <w:rPr>
          <w:rFonts w:asciiTheme="majorHAnsi" w:eastAsia="Calibri" w:hAnsiTheme="majorHAnsi" w:cs="Helvetica"/>
          <w:sz w:val="22"/>
          <w:szCs w:val="22"/>
          <w:lang w:eastAsia="en-US"/>
        </w:rPr>
        <w:t>uwag</w:t>
      </w:r>
      <w:r w:rsidRPr="00750F3C">
        <w:rPr>
          <w:rFonts w:asciiTheme="majorHAnsi" w:eastAsia="Calibri" w:hAnsiTheme="majorHAnsi" w:cs="Arial"/>
          <w:sz w:val="22"/>
          <w:szCs w:val="22"/>
          <w:lang w:eastAsia="en-US"/>
        </w:rPr>
        <w:t xml:space="preserve">ę </w:t>
      </w:r>
      <w:r w:rsidRPr="00750F3C">
        <w:rPr>
          <w:rFonts w:asciiTheme="majorHAnsi" w:eastAsia="Calibri" w:hAnsiTheme="majorHAnsi" w:cs="Helvetica"/>
          <w:sz w:val="22"/>
          <w:szCs w:val="22"/>
          <w:lang w:eastAsia="en-US"/>
        </w:rPr>
        <w:t>na usuwanie rozpieraczy, przedrostów i przerostów tłumi</w:t>
      </w:r>
      <w:r w:rsidRPr="00750F3C">
        <w:rPr>
          <w:rFonts w:asciiTheme="majorHAnsi" w:eastAsia="Calibri" w:hAnsiTheme="majorHAnsi" w:cs="Arial"/>
          <w:sz w:val="22"/>
          <w:szCs w:val="22"/>
          <w:lang w:eastAsia="en-US"/>
        </w:rPr>
        <w:t>ą</w:t>
      </w:r>
      <w:r w:rsidRPr="00750F3C">
        <w:rPr>
          <w:rFonts w:asciiTheme="majorHAnsi" w:eastAsia="Calibri" w:hAnsiTheme="majorHAnsi" w:cs="Helvetica"/>
          <w:sz w:val="22"/>
          <w:szCs w:val="22"/>
          <w:lang w:eastAsia="en-US"/>
        </w:rPr>
        <w:t>cych warto</w:t>
      </w:r>
      <w:r w:rsidRPr="00750F3C">
        <w:rPr>
          <w:rFonts w:asciiTheme="majorHAnsi" w:eastAsia="Calibri" w:hAnsiTheme="majorHAnsi" w:cs="Arial"/>
          <w:sz w:val="22"/>
          <w:szCs w:val="22"/>
          <w:lang w:eastAsia="en-US"/>
        </w:rPr>
        <w:t>ś</w:t>
      </w:r>
      <w:r w:rsidRPr="00750F3C">
        <w:rPr>
          <w:rFonts w:asciiTheme="majorHAnsi" w:eastAsia="Calibri" w:hAnsiTheme="majorHAnsi" w:cs="Helvetica"/>
          <w:sz w:val="22"/>
          <w:szCs w:val="22"/>
          <w:lang w:eastAsia="en-US"/>
        </w:rPr>
        <w:t>ciowe otoczenie. Je</w:t>
      </w:r>
      <w:r w:rsidRPr="00750F3C">
        <w:rPr>
          <w:rFonts w:asciiTheme="majorHAnsi" w:eastAsia="Calibri" w:hAnsiTheme="majorHAnsi" w:cs="Arial"/>
          <w:sz w:val="22"/>
          <w:szCs w:val="22"/>
          <w:lang w:eastAsia="en-US"/>
        </w:rPr>
        <w:t>ż</w:t>
      </w:r>
      <w:r w:rsidRPr="00750F3C">
        <w:rPr>
          <w:rFonts w:asciiTheme="majorHAnsi" w:eastAsia="Calibri" w:hAnsiTheme="majorHAnsi" w:cs="Helvetica"/>
          <w:sz w:val="22"/>
          <w:szCs w:val="22"/>
          <w:lang w:eastAsia="en-US"/>
        </w:rPr>
        <w:t>eli ich usuni</w:t>
      </w:r>
      <w:r w:rsidRPr="00750F3C">
        <w:rPr>
          <w:rFonts w:asciiTheme="majorHAnsi" w:eastAsia="Calibri" w:hAnsiTheme="majorHAnsi" w:cs="Arial"/>
          <w:sz w:val="22"/>
          <w:szCs w:val="22"/>
          <w:lang w:eastAsia="en-US"/>
        </w:rPr>
        <w:t>ę</w:t>
      </w:r>
      <w:r w:rsidRPr="00750F3C">
        <w:rPr>
          <w:rFonts w:asciiTheme="majorHAnsi" w:eastAsia="Calibri" w:hAnsiTheme="majorHAnsi" w:cs="Helvetica"/>
          <w:sz w:val="22"/>
          <w:szCs w:val="22"/>
          <w:lang w:eastAsia="en-US"/>
        </w:rPr>
        <w:t>cie mogłoby spowodowa</w:t>
      </w:r>
      <w:r w:rsidRPr="00750F3C">
        <w:rPr>
          <w:rFonts w:asciiTheme="majorHAnsi" w:eastAsia="Calibri" w:hAnsiTheme="majorHAnsi" w:cs="Arial"/>
          <w:sz w:val="22"/>
          <w:szCs w:val="22"/>
          <w:lang w:eastAsia="en-US"/>
        </w:rPr>
        <w:t xml:space="preserve">ć </w:t>
      </w:r>
      <w:r w:rsidRPr="00750F3C">
        <w:rPr>
          <w:rFonts w:asciiTheme="majorHAnsi" w:eastAsia="Calibri" w:hAnsiTheme="majorHAnsi" w:cs="Helvetica"/>
          <w:sz w:val="22"/>
          <w:szCs w:val="22"/>
          <w:lang w:eastAsia="en-US"/>
        </w:rPr>
        <w:t>powstanie luk, niepo</w:t>
      </w:r>
      <w:r w:rsidRPr="00750F3C">
        <w:rPr>
          <w:rFonts w:asciiTheme="majorHAnsi" w:eastAsia="Calibri" w:hAnsiTheme="majorHAnsi" w:cs="Arial"/>
          <w:sz w:val="22"/>
          <w:szCs w:val="22"/>
          <w:lang w:eastAsia="en-US"/>
        </w:rPr>
        <w:t>żą</w:t>
      </w:r>
      <w:r w:rsidRPr="00750F3C">
        <w:rPr>
          <w:rFonts w:asciiTheme="majorHAnsi" w:eastAsia="Calibri" w:hAnsiTheme="majorHAnsi" w:cs="Helvetica"/>
          <w:sz w:val="22"/>
          <w:szCs w:val="22"/>
          <w:lang w:eastAsia="en-US"/>
        </w:rPr>
        <w:t>danych ze wzgl</w:t>
      </w:r>
      <w:r w:rsidRPr="00750F3C">
        <w:rPr>
          <w:rFonts w:asciiTheme="majorHAnsi" w:eastAsia="Calibri" w:hAnsiTheme="majorHAnsi" w:cs="Arial"/>
          <w:sz w:val="22"/>
          <w:szCs w:val="22"/>
          <w:lang w:eastAsia="en-US"/>
        </w:rPr>
        <w:t>ę</w:t>
      </w:r>
      <w:r w:rsidRPr="00750F3C">
        <w:rPr>
          <w:rFonts w:asciiTheme="majorHAnsi" w:eastAsia="Calibri" w:hAnsiTheme="majorHAnsi" w:cs="Helvetica"/>
          <w:sz w:val="22"/>
          <w:szCs w:val="22"/>
          <w:lang w:eastAsia="en-US"/>
        </w:rPr>
        <w:t>du na ochron</w:t>
      </w:r>
      <w:r w:rsidRPr="00750F3C">
        <w:rPr>
          <w:rFonts w:asciiTheme="majorHAnsi" w:eastAsia="Calibri" w:hAnsiTheme="majorHAnsi" w:cs="Arial"/>
          <w:sz w:val="22"/>
          <w:szCs w:val="22"/>
          <w:lang w:eastAsia="en-US"/>
        </w:rPr>
        <w:t xml:space="preserve">ę </w:t>
      </w:r>
      <w:r w:rsidRPr="00750F3C">
        <w:rPr>
          <w:rFonts w:asciiTheme="majorHAnsi" w:eastAsia="Calibri" w:hAnsiTheme="majorHAnsi" w:cs="Helvetica"/>
          <w:sz w:val="22"/>
          <w:szCs w:val="22"/>
          <w:lang w:eastAsia="en-US"/>
        </w:rPr>
        <w:t>gleby i dobre ukształtowanie s</w:t>
      </w:r>
      <w:r w:rsidRPr="00750F3C">
        <w:rPr>
          <w:rFonts w:asciiTheme="majorHAnsi" w:eastAsia="Calibri" w:hAnsiTheme="majorHAnsi" w:cs="Arial"/>
          <w:sz w:val="22"/>
          <w:szCs w:val="22"/>
          <w:lang w:eastAsia="en-US"/>
        </w:rPr>
        <w:t>ą</w:t>
      </w:r>
      <w:r w:rsidRPr="00750F3C">
        <w:rPr>
          <w:rFonts w:asciiTheme="majorHAnsi" w:eastAsia="Calibri" w:hAnsiTheme="majorHAnsi" w:cs="Helvetica"/>
          <w:sz w:val="22"/>
          <w:szCs w:val="22"/>
          <w:lang w:eastAsia="en-US"/>
        </w:rPr>
        <w:t>siednich drzewek, należy wykonać</w:t>
      </w:r>
      <w:r w:rsidRPr="00750F3C">
        <w:rPr>
          <w:rFonts w:asciiTheme="majorHAnsi" w:eastAsia="Calibri" w:hAnsiTheme="majorHAnsi" w:cs="Arial"/>
          <w:sz w:val="22"/>
          <w:szCs w:val="22"/>
          <w:lang w:eastAsia="en-US"/>
        </w:rPr>
        <w:t xml:space="preserve"> </w:t>
      </w:r>
      <w:r w:rsidRPr="00750F3C">
        <w:rPr>
          <w:rFonts w:asciiTheme="majorHAnsi" w:eastAsia="Calibri" w:hAnsiTheme="majorHAnsi" w:cs="Helvetica"/>
          <w:sz w:val="22"/>
          <w:szCs w:val="22"/>
          <w:lang w:eastAsia="en-US"/>
        </w:rPr>
        <w:t>ich silne podkrzesanie, ogłowienie lub obr</w:t>
      </w:r>
      <w:r w:rsidRPr="00750F3C">
        <w:rPr>
          <w:rFonts w:asciiTheme="majorHAnsi" w:eastAsia="Calibri" w:hAnsiTheme="majorHAnsi" w:cs="Arial"/>
          <w:sz w:val="22"/>
          <w:szCs w:val="22"/>
          <w:lang w:eastAsia="en-US"/>
        </w:rPr>
        <w:t>ą</w:t>
      </w:r>
      <w:r w:rsidRPr="00750F3C">
        <w:rPr>
          <w:rFonts w:asciiTheme="majorHAnsi" w:eastAsia="Calibri" w:hAnsiTheme="majorHAnsi"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750F3C">
        <w:rPr>
          <w:rFonts w:asciiTheme="majorHAnsi" w:eastAsia="Calibri" w:hAnsiTheme="majorHAnsi" w:cs="Arial"/>
          <w:sz w:val="22"/>
          <w:szCs w:val="22"/>
          <w:lang w:eastAsia="en-US"/>
        </w:rPr>
        <w:t>ę</w:t>
      </w:r>
      <w:r w:rsidRPr="00750F3C">
        <w:rPr>
          <w:rFonts w:asciiTheme="majorHAnsi" w:eastAsia="Calibri" w:hAnsiTheme="majorHAnsi" w:cs="Helvetica"/>
          <w:sz w:val="22"/>
          <w:szCs w:val="22"/>
          <w:lang w:eastAsia="en-US"/>
        </w:rPr>
        <w:t>szczonych młodników d</w:t>
      </w:r>
      <w:r w:rsidRPr="00750F3C">
        <w:rPr>
          <w:rFonts w:asciiTheme="majorHAnsi" w:eastAsia="Calibri" w:hAnsiTheme="majorHAnsi" w:cs="Arial"/>
          <w:sz w:val="22"/>
          <w:szCs w:val="22"/>
          <w:lang w:eastAsia="en-US"/>
        </w:rPr>
        <w:t>ę</w:t>
      </w:r>
      <w:r w:rsidRPr="00750F3C">
        <w:rPr>
          <w:rFonts w:asciiTheme="majorHAnsi" w:eastAsia="Calibri" w:hAnsiTheme="majorHAnsi" w:cs="Helvetica"/>
          <w:sz w:val="22"/>
          <w:szCs w:val="22"/>
          <w:lang w:eastAsia="en-US"/>
        </w:rPr>
        <w:t>bowych i bukowych oraz odnowie</w:t>
      </w:r>
      <w:r w:rsidRPr="00750F3C">
        <w:rPr>
          <w:rFonts w:asciiTheme="majorHAnsi" w:eastAsia="Calibri" w:hAnsiTheme="majorHAnsi" w:cs="Arial"/>
          <w:sz w:val="22"/>
          <w:szCs w:val="22"/>
          <w:lang w:eastAsia="en-US"/>
        </w:rPr>
        <w:t xml:space="preserve">ń </w:t>
      </w:r>
      <w:r w:rsidRPr="00750F3C">
        <w:rPr>
          <w:rFonts w:asciiTheme="majorHAnsi" w:eastAsia="Calibri" w:hAnsiTheme="majorHAnsi" w:cs="Helvetica"/>
          <w:sz w:val="22"/>
          <w:szCs w:val="22"/>
          <w:lang w:eastAsia="en-US"/>
        </w:rPr>
        <w:t>przetrzymywanych długi czas pod okapem drzewostanu powinno by</w:t>
      </w:r>
      <w:r w:rsidRPr="00750F3C">
        <w:rPr>
          <w:rFonts w:asciiTheme="majorHAnsi" w:eastAsia="Calibri" w:hAnsiTheme="majorHAnsi" w:cs="Arial"/>
          <w:sz w:val="22"/>
          <w:szCs w:val="22"/>
          <w:lang w:eastAsia="en-US"/>
        </w:rPr>
        <w:t xml:space="preserve">ć </w:t>
      </w:r>
      <w:r w:rsidRPr="00750F3C">
        <w:rPr>
          <w:rFonts w:asciiTheme="majorHAnsi" w:eastAsia="Calibri" w:hAnsiTheme="majorHAnsi" w:cs="Helvetica"/>
          <w:sz w:val="22"/>
          <w:szCs w:val="22"/>
          <w:lang w:eastAsia="en-US"/>
        </w:rPr>
        <w:t>prowadzone ze szczególn</w:t>
      </w:r>
      <w:r w:rsidRPr="00750F3C">
        <w:rPr>
          <w:rFonts w:asciiTheme="majorHAnsi" w:eastAsia="Calibri" w:hAnsiTheme="majorHAnsi" w:cs="Arial"/>
          <w:sz w:val="22"/>
          <w:szCs w:val="22"/>
          <w:lang w:eastAsia="en-US"/>
        </w:rPr>
        <w:t>ą</w:t>
      </w:r>
      <w:r w:rsidRPr="00750F3C">
        <w:rPr>
          <w:rFonts w:asciiTheme="majorHAnsi" w:eastAsia="Calibri" w:hAnsiTheme="majorHAnsi" w:cs="Helvetica"/>
          <w:sz w:val="22"/>
          <w:szCs w:val="22"/>
          <w:lang w:eastAsia="en-US"/>
        </w:rPr>
        <w:t xml:space="preserve"> ostro</w:t>
      </w:r>
      <w:r w:rsidRPr="00750F3C">
        <w:rPr>
          <w:rFonts w:asciiTheme="majorHAnsi" w:eastAsia="Calibri" w:hAnsiTheme="majorHAnsi" w:cs="Arial"/>
          <w:sz w:val="22"/>
          <w:szCs w:val="22"/>
          <w:lang w:eastAsia="en-US"/>
        </w:rPr>
        <w:t>ż</w:t>
      </w:r>
      <w:r w:rsidRPr="00750F3C">
        <w:rPr>
          <w:rFonts w:asciiTheme="majorHAnsi" w:eastAsia="Calibri" w:hAnsiTheme="majorHAnsi" w:cs="Helvetica"/>
          <w:sz w:val="22"/>
          <w:szCs w:val="22"/>
          <w:lang w:eastAsia="en-US"/>
        </w:rPr>
        <w:t>no</w:t>
      </w:r>
      <w:r w:rsidRPr="00750F3C">
        <w:rPr>
          <w:rFonts w:asciiTheme="majorHAnsi" w:eastAsia="Calibri" w:hAnsiTheme="majorHAnsi" w:cs="Arial"/>
          <w:sz w:val="22"/>
          <w:szCs w:val="22"/>
          <w:lang w:eastAsia="en-US"/>
        </w:rPr>
        <w:t>ś</w:t>
      </w:r>
      <w:r w:rsidRPr="00750F3C">
        <w:rPr>
          <w:rFonts w:asciiTheme="majorHAnsi" w:eastAsia="Calibri" w:hAnsiTheme="majorHAnsi" w:cs="Helvetica"/>
          <w:sz w:val="22"/>
          <w:szCs w:val="22"/>
          <w:lang w:eastAsia="en-US"/>
        </w:rPr>
        <w:t>ci</w:t>
      </w:r>
      <w:r w:rsidRPr="00750F3C">
        <w:rPr>
          <w:rFonts w:asciiTheme="majorHAnsi" w:eastAsia="Calibri" w:hAnsiTheme="majorHAnsi" w:cs="Arial"/>
          <w:sz w:val="22"/>
          <w:szCs w:val="22"/>
          <w:lang w:eastAsia="en-US"/>
        </w:rPr>
        <w:t>ą</w:t>
      </w:r>
      <w:r w:rsidRPr="00750F3C">
        <w:rPr>
          <w:rFonts w:asciiTheme="majorHAnsi" w:eastAsia="Calibri" w:hAnsiTheme="majorHAnsi" w:cs="Helvetica"/>
          <w:sz w:val="22"/>
          <w:szCs w:val="22"/>
          <w:lang w:eastAsia="en-US"/>
        </w:rPr>
        <w:t>. Silniejsze przerzedzenie mo</w:t>
      </w:r>
      <w:r w:rsidRPr="00750F3C">
        <w:rPr>
          <w:rFonts w:asciiTheme="majorHAnsi" w:eastAsia="Calibri" w:hAnsiTheme="majorHAnsi" w:cs="Arial"/>
          <w:sz w:val="22"/>
          <w:szCs w:val="22"/>
          <w:lang w:eastAsia="en-US"/>
        </w:rPr>
        <w:t>ż</w:t>
      </w:r>
      <w:r w:rsidRPr="00750F3C">
        <w:rPr>
          <w:rFonts w:asciiTheme="majorHAnsi" w:eastAsia="Calibri" w:hAnsiTheme="majorHAnsi" w:cs="Helvetica"/>
          <w:sz w:val="22"/>
          <w:szCs w:val="22"/>
          <w:lang w:eastAsia="en-US"/>
        </w:rPr>
        <w:t>na wykonywa</w:t>
      </w:r>
      <w:r w:rsidRPr="00750F3C">
        <w:rPr>
          <w:rFonts w:asciiTheme="majorHAnsi" w:eastAsia="Calibri" w:hAnsiTheme="majorHAnsi" w:cs="Arial"/>
          <w:sz w:val="22"/>
          <w:szCs w:val="22"/>
          <w:lang w:eastAsia="en-US"/>
        </w:rPr>
        <w:t xml:space="preserve">ć </w:t>
      </w:r>
      <w:r w:rsidRPr="00750F3C">
        <w:rPr>
          <w:rFonts w:asciiTheme="majorHAnsi" w:eastAsia="Calibri" w:hAnsiTheme="majorHAnsi" w:cs="Helvetica"/>
          <w:sz w:val="22"/>
          <w:szCs w:val="22"/>
          <w:lang w:eastAsia="en-US"/>
        </w:rPr>
        <w:t>na granicy lasu, obok szerszych dróg, linii i szlaków turystycznych. Ma ono na celu wytworzenie ekotonów – jako stref przej</w:t>
      </w:r>
      <w:r w:rsidRPr="00750F3C">
        <w:rPr>
          <w:rFonts w:asciiTheme="majorHAnsi" w:eastAsia="Calibri" w:hAnsiTheme="majorHAnsi" w:cs="Arial"/>
          <w:sz w:val="22"/>
          <w:szCs w:val="22"/>
          <w:lang w:eastAsia="en-US"/>
        </w:rPr>
        <w:t>ś</w:t>
      </w:r>
      <w:r w:rsidRPr="00750F3C">
        <w:rPr>
          <w:rFonts w:asciiTheme="majorHAnsi" w:eastAsia="Calibri" w:hAnsiTheme="majorHAnsi" w:cs="Helvetica"/>
          <w:sz w:val="22"/>
          <w:szCs w:val="22"/>
          <w:lang w:eastAsia="en-US"/>
        </w:rPr>
        <w:t>ciowych.</w:t>
      </w:r>
    </w:p>
    <w:p w14:paraId="67061177" w14:textId="77777777" w:rsidR="00B929C4" w:rsidRPr="00750F3C" w:rsidRDefault="00B929C4" w:rsidP="00B929C4">
      <w:pPr>
        <w:suppressAutoHyphens w:val="0"/>
        <w:autoSpaceDE w:val="0"/>
        <w:autoSpaceDN w:val="0"/>
        <w:adjustRightInd w:val="0"/>
        <w:spacing w:before="120" w:after="120"/>
        <w:jc w:val="both"/>
        <w:rPr>
          <w:rFonts w:asciiTheme="majorHAnsi" w:eastAsia="Calibri" w:hAnsiTheme="majorHAnsi" w:cs="Helvetica"/>
          <w:sz w:val="22"/>
          <w:szCs w:val="22"/>
          <w:lang w:eastAsia="en-US"/>
        </w:rPr>
      </w:pPr>
      <w:r w:rsidRPr="00750F3C">
        <w:rPr>
          <w:rFonts w:asciiTheme="majorHAnsi" w:eastAsia="Calibri" w:hAnsiTheme="majorHAnsi" w:cs="Helvetica"/>
          <w:sz w:val="22"/>
          <w:szCs w:val="22"/>
          <w:lang w:eastAsia="en-US"/>
        </w:rPr>
        <w:lastRenderedPageBreak/>
        <w:t xml:space="preserve">Zabieg należy wykonać zgodnie ze wskazówkami Zamawiającego przekazanymi na zleceniu i w trakcie wprowadzania Wykonawcy na pozycję, na której wykonywany będzie zabieg. </w:t>
      </w:r>
    </w:p>
    <w:p w14:paraId="6ED8E416" w14:textId="77777777" w:rsidR="00B929C4" w:rsidRPr="00750F3C" w:rsidRDefault="00B929C4" w:rsidP="00B929C4">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6.1 Czyszczenia późne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6"/>
        <w:gridCol w:w="1676"/>
        <w:gridCol w:w="3796"/>
        <w:gridCol w:w="1453"/>
      </w:tblGrid>
      <w:tr w:rsidR="00D45FD9" w:rsidRPr="00750F3C" w14:paraId="57764DE6" w14:textId="77777777" w:rsidTr="000C6100">
        <w:trPr>
          <w:trHeight w:val="161"/>
          <w:jc w:val="center"/>
        </w:trPr>
        <w:tc>
          <w:tcPr>
            <w:tcW w:w="352" w:type="pct"/>
            <w:shd w:val="clear" w:color="auto" w:fill="auto"/>
          </w:tcPr>
          <w:p w14:paraId="11B30260" w14:textId="77777777" w:rsidR="00D45FD9" w:rsidRPr="00750F3C" w:rsidRDefault="00D45FD9"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44" w:type="pct"/>
            <w:shd w:val="clear" w:color="auto" w:fill="auto"/>
          </w:tcPr>
          <w:p w14:paraId="1B6EE363" w14:textId="77777777" w:rsidR="00D45FD9" w:rsidRPr="00750F3C" w:rsidRDefault="00D45FD9"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896" w:type="pct"/>
            <w:shd w:val="clear" w:color="auto" w:fill="auto"/>
          </w:tcPr>
          <w:p w14:paraId="0815FD86" w14:textId="77777777" w:rsidR="00D45FD9"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30" w:type="pct"/>
            <w:shd w:val="clear" w:color="auto" w:fill="auto"/>
          </w:tcPr>
          <w:p w14:paraId="4EABA5C4" w14:textId="77777777" w:rsidR="00D45FD9" w:rsidRPr="00750F3C" w:rsidRDefault="00D45FD9"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77" w:type="pct"/>
            <w:shd w:val="clear" w:color="auto" w:fill="auto"/>
          </w:tcPr>
          <w:p w14:paraId="2A0330DD" w14:textId="77777777" w:rsidR="00D45FD9" w:rsidRPr="00750F3C" w:rsidRDefault="00D45FD9"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9814D1" w:rsidRPr="00750F3C" w14:paraId="2ED13768" w14:textId="77777777" w:rsidTr="000C6100">
        <w:trPr>
          <w:trHeight w:val="625"/>
          <w:jc w:val="center"/>
        </w:trPr>
        <w:tc>
          <w:tcPr>
            <w:tcW w:w="352" w:type="pct"/>
            <w:shd w:val="clear" w:color="auto" w:fill="auto"/>
          </w:tcPr>
          <w:p w14:paraId="7097528F" w14:textId="77777777" w:rsidR="009814D1" w:rsidRPr="00750F3C" w:rsidRDefault="009814D1"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116</w:t>
            </w:r>
          </w:p>
        </w:tc>
        <w:tc>
          <w:tcPr>
            <w:tcW w:w="944" w:type="pct"/>
            <w:shd w:val="clear" w:color="auto" w:fill="auto"/>
          </w:tcPr>
          <w:p w14:paraId="78472843" w14:textId="77777777" w:rsidR="009814D1" w:rsidRPr="00750F3C" w:rsidRDefault="009814D1" w:rsidP="00547601">
            <w:pPr>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CP</w:t>
            </w:r>
            <w:r w:rsidR="00495BC0" w:rsidRPr="00750F3C">
              <w:rPr>
                <w:rFonts w:asciiTheme="majorHAnsi" w:eastAsia="Calibri" w:hAnsiTheme="majorHAnsi" w:cs="Arial"/>
                <w:bCs/>
                <w:iCs/>
                <w:sz w:val="22"/>
                <w:szCs w:val="22"/>
                <w:lang w:eastAsia="pl-PL"/>
              </w:rPr>
              <w:t>-W</w:t>
            </w:r>
          </w:p>
        </w:tc>
        <w:tc>
          <w:tcPr>
            <w:tcW w:w="896" w:type="pct"/>
            <w:shd w:val="clear" w:color="auto" w:fill="auto"/>
          </w:tcPr>
          <w:p w14:paraId="5CE09D55" w14:textId="77777777" w:rsidR="009814D1" w:rsidRPr="00750F3C" w:rsidRDefault="009814D1" w:rsidP="009814D1">
            <w:pPr>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CP-SZTIL1,               CP-SZTIL2,               CP-SZTM1,               CP-SZTM2,               CP-NAT1,                  CP-NAT2,                  CP-SIEW1,                CP-SIEW2,                CP-PRZERO</w:t>
            </w:r>
          </w:p>
        </w:tc>
        <w:tc>
          <w:tcPr>
            <w:tcW w:w="2030" w:type="pct"/>
            <w:shd w:val="clear" w:color="auto" w:fill="auto"/>
          </w:tcPr>
          <w:p w14:paraId="30009D9F" w14:textId="77777777" w:rsidR="009814D1" w:rsidRPr="00750F3C" w:rsidRDefault="009814D1" w:rsidP="000C4FF0">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Czyszczenia późne</w:t>
            </w:r>
          </w:p>
        </w:tc>
        <w:tc>
          <w:tcPr>
            <w:tcW w:w="777" w:type="pct"/>
            <w:shd w:val="clear" w:color="auto" w:fill="auto"/>
          </w:tcPr>
          <w:p w14:paraId="22ABAB24" w14:textId="77777777" w:rsidR="009814D1" w:rsidRPr="00750F3C" w:rsidRDefault="009814D1"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2B475485" w14:textId="77777777" w:rsidR="007B4295" w:rsidRPr="00750F3C" w:rsidRDefault="007B4295" w:rsidP="007B4295">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6A822D95" w14:textId="1C881616" w:rsidR="007B4295" w:rsidRPr="0003738F" w:rsidRDefault="7EE111D4" w:rsidP="00A473E5">
      <w:pPr>
        <w:pStyle w:val="Akapitzlist"/>
        <w:numPr>
          <w:ilvl w:val="0"/>
          <w:numId w:val="131"/>
        </w:numPr>
        <w:tabs>
          <w:tab w:val="left" w:pos="567"/>
        </w:tabs>
        <w:spacing w:before="120" w:after="120"/>
        <w:ind w:left="567" w:hanging="207"/>
        <w:jc w:val="both"/>
        <w:rPr>
          <w:rFonts w:asciiTheme="majorHAnsi" w:eastAsia="Calibri" w:hAnsiTheme="majorHAnsi"/>
          <w:sz w:val="22"/>
          <w:szCs w:val="22"/>
          <w:lang w:eastAsia="en-US"/>
        </w:rPr>
      </w:pPr>
      <w:r w:rsidRPr="00750F3C">
        <w:rPr>
          <w:rFonts w:asciiTheme="majorHAnsi" w:eastAsia="Calibri" w:hAnsiTheme="majorHAnsi" w:cs="Arial"/>
          <w:sz w:val="22"/>
          <w:szCs w:val="22"/>
          <w:lang w:eastAsia="en-US"/>
        </w:rPr>
        <w:t xml:space="preserve">wycięcie, ogłowienie lub obrączkowanie drzewek (wadliwych, zbędnych domieszek, przerostów, rozpieraczy, chorych </w:t>
      </w:r>
      <w:r w:rsidRPr="0003738F">
        <w:rPr>
          <w:rFonts w:asciiTheme="majorHAnsi" w:eastAsia="Calibri" w:hAnsiTheme="majorHAnsi" w:cs="Arial"/>
          <w:sz w:val="22"/>
          <w:szCs w:val="22"/>
          <w:lang w:eastAsia="en-US"/>
        </w:rPr>
        <w:t>i opanowanych przez szkodniki) przy pomocy</w:t>
      </w:r>
      <w:r w:rsidR="004862AA" w:rsidRPr="0003738F">
        <w:rPr>
          <w:rFonts w:asciiTheme="majorHAnsi" w:eastAsia="Calibri" w:hAnsiTheme="majorHAnsi" w:cs="Arial"/>
          <w:sz w:val="22"/>
          <w:szCs w:val="22"/>
          <w:lang w:eastAsia="en-US"/>
        </w:rPr>
        <w:t xml:space="preserve"> </w:t>
      </w:r>
      <w:r w:rsidR="004A4A9C" w:rsidRPr="0003738F">
        <w:rPr>
          <w:rFonts w:asciiTheme="majorHAnsi" w:eastAsia="Calibri" w:hAnsiTheme="majorHAnsi" w:cs="Arial"/>
          <w:sz w:val="22"/>
          <w:szCs w:val="22"/>
          <w:lang w:eastAsia="en-US"/>
        </w:rPr>
        <w:t>siekiery, tasaka lub pilarki</w:t>
      </w:r>
      <w:r w:rsidRPr="0003738F">
        <w:rPr>
          <w:rFonts w:asciiTheme="majorHAnsi" w:eastAsia="Calibri" w:hAnsiTheme="majorHAnsi" w:cs="Arial"/>
          <w:sz w:val="22"/>
          <w:szCs w:val="22"/>
          <w:lang w:eastAsia="en-US"/>
        </w:rPr>
        <w:t>, przerzedzanie nadmiernie zagęszczonych partii młodnika i pozostawienie wyciętych drzewek do naturalnego rozkładu, układając je po ścięciu na ziemi,</w:t>
      </w:r>
    </w:p>
    <w:p w14:paraId="1F1BA0F8" w14:textId="77777777" w:rsidR="00823746" w:rsidRPr="0003738F" w:rsidRDefault="00823746" w:rsidP="00A473E5">
      <w:pPr>
        <w:pStyle w:val="Akapitzlist"/>
        <w:numPr>
          <w:ilvl w:val="0"/>
          <w:numId w:val="131"/>
        </w:numPr>
        <w:tabs>
          <w:tab w:val="left" w:pos="567"/>
        </w:tabs>
        <w:spacing w:before="120" w:after="120"/>
        <w:ind w:left="567" w:hanging="207"/>
        <w:jc w:val="both"/>
        <w:rPr>
          <w:rFonts w:asciiTheme="majorHAnsi" w:eastAsia="Calibri" w:hAnsiTheme="majorHAnsi"/>
          <w:sz w:val="22"/>
          <w:szCs w:val="22"/>
          <w:lang w:eastAsia="en-US"/>
        </w:rPr>
      </w:pPr>
      <w:r w:rsidRPr="0003738F">
        <w:rPr>
          <w:rFonts w:asciiTheme="majorHAnsi" w:eastAsia="Calibri" w:hAnsiTheme="majorHAnsi"/>
          <w:sz w:val="22"/>
          <w:szCs w:val="22"/>
          <w:lang w:eastAsia="en-US"/>
        </w:rPr>
        <w:t>przerzedzanie skupień odrośli.</w:t>
      </w:r>
    </w:p>
    <w:p w14:paraId="01FB1CE5" w14:textId="77777777" w:rsidR="00AB054D" w:rsidRPr="00750F3C" w:rsidRDefault="00AB054D" w:rsidP="007B4295">
      <w:pPr>
        <w:tabs>
          <w:tab w:val="left" w:pos="567"/>
        </w:tabs>
        <w:suppressAutoHyphens w:val="0"/>
        <w:spacing w:before="120" w:after="120"/>
        <w:jc w:val="both"/>
        <w:rPr>
          <w:rFonts w:asciiTheme="majorHAnsi" w:eastAsia="Calibri" w:hAnsiTheme="majorHAnsi"/>
          <w:b/>
          <w:sz w:val="22"/>
          <w:szCs w:val="22"/>
          <w:lang w:eastAsia="en-US"/>
        </w:rPr>
      </w:pPr>
    </w:p>
    <w:p w14:paraId="199025A8" w14:textId="77777777" w:rsidR="007B4295" w:rsidRPr="00750F3C" w:rsidRDefault="007B4295" w:rsidP="007B4295">
      <w:pPr>
        <w:tabs>
          <w:tab w:val="left" w:pos="567"/>
        </w:tabs>
        <w:suppressAutoHyphens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b/>
          <w:sz w:val="22"/>
          <w:szCs w:val="22"/>
          <w:lang w:eastAsia="en-US"/>
        </w:rPr>
        <w:t>Uwagi:</w:t>
      </w:r>
    </w:p>
    <w:p w14:paraId="4A0154CE" w14:textId="77777777" w:rsidR="007B4295" w:rsidRPr="00750F3C" w:rsidRDefault="007B4295" w:rsidP="00A473E5">
      <w:pPr>
        <w:pStyle w:val="Akapitzlist"/>
        <w:numPr>
          <w:ilvl w:val="0"/>
          <w:numId w:val="139"/>
        </w:numPr>
        <w:tabs>
          <w:tab w:val="left" w:pos="709"/>
        </w:tabs>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Drzewa, krzewy usuwane w czasie czyszczeń późnych muszą zostać odsunięte z okolic drzewek rosnących w sposób zapewniający im swobodny wzrost i wykluczający ich uszkodzenie w wyniku działania czynników pogodowych. </w:t>
      </w:r>
    </w:p>
    <w:p w14:paraId="301F4B36" w14:textId="77777777" w:rsidR="007B4295" w:rsidRPr="00750F3C" w:rsidRDefault="007B4295" w:rsidP="00A473E5">
      <w:pPr>
        <w:pStyle w:val="Akapitzlist"/>
        <w:numPr>
          <w:ilvl w:val="0"/>
          <w:numId w:val="139"/>
        </w:numPr>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Wykonawca zobowiązany jest do usunięcia wg wskazań wyciętych w czasie zabiegu drzewek oraz gałęzi z dróg, szlaków operacyjnych, rowów znajdujących się na powierzchni oraz w jej bezpośrednim sąsiedztwie i gruntów obcej własności.</w:t>
      </w:r>
    </w:p>
    <w:p w14:paraId="3B95316E" w14:textId="77777777" w:rsidR="007B4295" w:rsidRPr="00750F3C" w:rsidRDefault="007B4295" w:rsidP="00A473E5">
      <w:pPr>
        <w:pStyle w:val="Akapitzlist"/>
        <w:numPr>
          <w:ilvl w:val="0"/>
          <w:numId w:val="139"/>
        </w:numPr>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Jeżeli zostanie to wskazane w zleceniu, z drzew usuniętych w czasie zabiegu należy wyrobić surowiec drzewny zgodnie z postanowieniami DZIAŁU POZYSKANIE I ZRYWKA DREWNA.</w:t>
      </w:r>
    </w:p>
    <w:p w14:paraId="6596287E" w14:textId="77777777" w:rsidR="007B4295" w:rsidRPr="00750F3C" w:rsidRDefault="007B4295" w:rsidP="007B4295">
      <w:pPr>
        <w:suppressAutoHyphens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Procedura odbioru:</w:t>
      </w:r>
    </w:p>
    <w:p w14:paraId="4C9C5A51" w14:textId="77777777" w:rsidR="00A90FD0" w:rsidRPr="00750F3C" w:rsidRDefault="00A90FD0" w:rsidP="00A90FD0">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2541A886"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62EAE103" w14:textId="77777777" w:rsidR="00A90FD0" w:rsidRPr="00750F3C" w:rsidRDefault="00A90FD0" w:rsidP="00A90FD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67C7231A" w14:textId="77777777" w:rsidR="00B929C4" w:rsidRPr="00750F3C" w:rsidRDefault="00A90FD0" w:rsidP="00A90FD0">
      <w:pPr>
        <w:suppressAutoHyphens w:val="0"/>
        <w:spacing w:before="120" w:after="120"/>
        <w:rPr>
          <w:rFonts w:asciiTheme="majorHAnsi" w:hAnsiTheme="majorHAnsi" w:cs="Arial"/>
          <w:b/>
          <w:sz w:val="22"/>
          <w:szCs w:val="22"/>
          <w:lang w:eastAsia="pl-PL"/>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5D9A95AE" w14:textId="77777777" w:rsidR="00B929C4" w:rsidRPr="00750F3C" w:rsidRDefault="00B929C4" w:rsidP="00B929C4">
      <w:pPr>
        <w:suppressAutoHyphens w:val="0"/>
        <w:spacing w:before="120" w:after="120"/>
        <w:jc w:val="center"/>
        <w:rPr>
          <w:rFonts w:asciiTheme="majorHAnsi" w:hAnsiTheme="majorHAnsi" w:cs="Arial"/>
          <w:b/>
          <w:sz w:val="22"/>
          <w:szCs w:val="22"/>
          <w:lang w:eastAsia="pl-PL"/>
        </w:rPr>
      </w:pPr>
    </w:p>
    <w:p w14:paraId="0E6D0A02" w14:textId="77777777" w:rsidR="00356E32" w:rsidRPr="00750F3C" w:rsidRDefault="00356E32" w:rsidP="00B929C4">
      <w:pPr>
        <w:suppressAutoHyphens w:val="0"/>
        <w:spacing w:before="120" w:after="120"/>
        <w:jc w:val="center"/>
        <w:rPr>
          <w:rFonts w:asciiTheme="majorHAnsi" w:hAnsiTheme="majorHAnsi" w:cs="Arial"/>
          <w:b/>
          <w:sz w:val="22"/>
          <w:szCs w:val="22"/>
          <w:lang w:eastAsia="pl-PL"/>
        </w:rPr>
      </w:pPr>
    </w:p>
    <w:p w14:paraId="0825A162" w14:textId="77777777" w:rsidR="00B929C4" w:rsidRPr="00750F3C" w:rsidRDefault="005019AB" w:rsidP="00B929C4">
      <w:pPr>
        <w:suppressAutoHyphens w:val="0"/>
        <w:spacing w:before="120" w:after="120"/>
        <w:jc w:val="center"/>
        <w:rPr>
          <w:rFonts w:asciiTheme="majorHAnsi" w:eastAsia="Calibri" w:hAnsiTheme="majorHAnsi" w:cs="Arial"/>
          <w:i/>
          <w:sz w:val="22"/>
          <w:szCs w:val="22"/>
          <w:lang w:eastAsia="en-US"/>
        </w:rPr>
      </w:pPr>
      <w:r w:rsidRPr="00750F3C">
        <w:rPr>
          <w:rFonts w:asciiTheme="majorHAnsi" w:hAnsiTheme="majorHAnsi" w:cs="Arial"/>
          <w:b/>
          <w:sz w:val="22"/>
          <w:szCs w:val="22"/>
          <w:lang w:eastAsia="pl-PL"/>
        </w:rPr>
        <w:t>I</w:t>
      </w:r>
      <w:r w:rsidR="00B929C4" w:rsidRPr="00750F3C">
        <w:rPr>
          <w:rFonts w:asciiTheme="majorHAnsi" w:hAnsiTheme="majorHAnsi" w:cs="Arial"/>
          <w:b/>
          <w:sz w:val="22"/>
          <w:szCs w:val="22"/>
          <w:lang w:eastAsia="pl-PL"/>
        </w:rPr>
        <w:t>I.7 Pozostałe prace godzinowe w hodowli lasu</w:t>
      </w:r>
    </w:p>
    <w:p w14:paraId="26ACD7FD" w14:textId="77777777" w:rsidR="00B929C4" w:rsidRPr="00750F3C" w:rsidRDefault="00B929C4" w:rsidP="00B929C4">
      <w:pPr>
        <w:suppressAutoHyphens w:val="0"/>
        <w:spacing w:before="120" w:after="120"/>
        <w:jc w:val="center"/>
        <w:rPr>
          <w:rFonts w:asciiTheme="majorHAnsi" w:hAnsiTheme="majorHAnsi" w:cs="Arial"/>
          <w:b/>
          <w:sz w:val="22"/>
          <w:szCs w:val="22"/>
          <w:lang w:eastAsia="pl-PL"/>
        </w:rPr>
      </w:pPr>
    </w:p>
    <w:p w14:paraId="4FE6BEE7" w14:textId="77777777" w:rsidR="00B929C4" w:rsidRPr="00750F3C" w:rsidRDefault="00B929C4" w:rsidP="00B929C4">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 xml:space="preserve">7.1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750F3C" w14:paraId="72A7C76C" w14:textId="77777777" w:rsidTr="000C6100">
        <w:trPr>
          <w:trHeight w:val="161"/>
          <w:jc w:val="center"/>
        </w:trPr>
        <w:tc>
          <w:tcPr>
            <w:tcW w:w="358" w:type="pct"/>
            <w:shd w:val="clear" w:color="auto" w:fill="auto"/>
          </w:tcPr>
          <w:p w14:paraId="62369462" w14:textId="77777777" w:rsidR="0065796C" w:rsidRPr="00750F3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lastRenderedPageBreak/>
              <w:t>Nr</w:t>
            </w:r>
          </w:p>
        </w:tc>
        <w:tc>
          <w:tcPr>
            <w:tcW w:w="958" w:type="pct"/>
            <w:shd w:val="clear" w:color="auto" w:fill="auto"/>
          </w:tcPr>
          <w:p w14:paraId="62E76617" w14:textId="77777777" w:rsidR="0065796C" w:rsidRPr="00750F3C" w:rsidRDefault="0065796C"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2446F2C" w14:textId="77777777" w:rsidR="0065796C"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669DD9F" w14:textId="77777777" w:rsidR="0065796C" w:rsidRPr="00750F3C" w:rsidRDefault="0065796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6681984" w14:textId="77777777" w:rsidR="0065796C" w:rsidRPr="00750F3C" w:rsidRDefault="0065796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65796C" w:rsidRPr="00750F3C" w14:paraId="1A2E745D" w14:textId="77777777" w:rsidTr="000C6100">
        <w:trPr>
          <w:trHeight w:val="625"/>
          <w:jc w:val="center"/>
        </w:trPr>
        <w:tc>
          <w:tcPr>
            <w:tcW w:w="358" w:type="pct"/>
            <w:shd w:val="clear" w:color="auto" w:fill="auto"/>
          </w:tcPr>
          <w:p w14:paraId="299A7EB6" w14:textId="77777777" w:rsidR="0065796C"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117</w:t>
            </w:r>
          </w:p>
        </w:tc>
        <w:tc>
          <w:tcPr>
            <w:tcW w:w="958" w:type="pct"/>
            <w:shd w:val="clear" w:color="auto" w:fill="auto"/>
          </w:tcPr>
          <w:p w14:paraId="26FBC4FD" w14:textId="77777777" w:rsidR="0065796C" w:rsidRPr="00750F3C" w:rsidRDefault="0087496E" w:rsidP="00547601">
            <w:pPr>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GODZ RH8</w:t>
            </w:r>
          </w:p>
        </w:tc>
        <w:tc>
          <w:tcPr>
            <w:tcW w:w="910" w:type="pct"/>
            <w:shd w:val="clear" w:color="auto" w:fill="auto"/>
          </w:tcPr>
          <w:p w14:paraId="23C0F295" w14:textId="77777777" w:rsidR="0065796C" w:rsidRPr="00750F3C" w:rsidRDefault="0087496E" w:rsidP="00E66FF0">
            <w:pPr>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GODZ RH8</w:t>
            </w:r>
          </w:p>
        </w:tc>
        <w:tc>
          <w:tcPr>
            <w:tcW w:w="2062" w:type="pct"/>
            <w:shd w:val="clear" w:color="auto" w:fill="auto"/>
          </w:tcPr>
          <w:p w14:paraId="3C26FB59" w14:textId="77777777" w:rsidR="0065796C" w:rsidRPr="00750F3C" w:rsidRDefault="0065796C"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ręczne</w:t>
            </w:r>
          </w:p>
        </w:tc>
        <w:tc>
          <w:tcPr>
            <w:tcW w:w="712" w:type="pct"/>
            <w:shd w:val="clear" w:color="auto" w:fill="auto"/>
          </w:tcPr>
          <w:p w14:paraId="3E85482B" w14:textId="77777777" w:rsidR="0065796C" w:rsidRPr="00750F3C" w:rsidRDefault="0065796C"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0332C5FE" w14:textId="77777777" w:rsidR="00B929C4" w:rsidRPr="00750F3C" w:rsidRDefault="00B929C4" w:rsidP="00B929C4">
      <w:pPr>
        <w:suppressAutoHyphens w:val="0"/>
        <w:spacing w:before="120" w:after="120"/>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Standard technologii prac obejmuje:</w:t>
      </w:r>
    </w:p>
    <w:p w14:paraId="39FF3B77" w14:textId="77777777" w:rsidR="00B929C4" w:rsidRPr="0003738F" w:rsidRDefault="00B929C4" w:rsidP="00A473E5">
      <w:pPr>
        <w:numPr>
          <w:ilvl w:val="0"/>
          <w:numId w:val="140"/>
        </w:numPr>
        <w:suppressAutoHyphens w:val="0"/>
        <w:spacing w:before="120" w:after="120"/>
        <w:jc w:val="both"/>
        <w:rPr>
          <w:rFonts w:asciiTheme="majorHAnsi" w:eastAsia="Calibri" w:hAnsiTheme="majorHAnsi"/>
          <w:sz w:val="22"/>
          <w:szCs w:val="22"/>
          <w:lang w:eastAsia="en-US"/>
        </w:rPr>
      </w:pPr>
      <w:r w:rsidRPr="0003738F">
        <w:rPr>
          <w:rFonts w:asciiTheme="majorHAnsi" w:eastAsia="Verdana" w:hAnsiTheme="majorHAnsi" w:cs="Verdana"/>
          <w:kern w:val="1"/>
          <w:sz w:val="22"/>
          <w:szCs w:val="22"/>
          <w:lang w:eastAsia="zh-CN" w:bidi="hi-IN"/>
        </w:rPr>
        <w:t>inne prace rozliczane w systemie godzinowym.</w:t>
      </w:r>
    </w:p>
    <w:p w14:paraId="0F991C93" w14:textId="77777777" w:rsidR="00B929C4" w:rsidRPr="00750F3C" w:rsidRDefault="00B929C4" w:rsidP="00B929C4">
      <w:pPr>
        <w:suppressAutoHyphens w:val="0"/>
        <w:spacing w:before="120" w:after="120"/>
        <w:jc w:val="both"/>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Procedura odbioru:</w:t>
      </w:r>
    </w:p>
    <w:p w14:paraId="7FE9ECCB" w14:textId="77777777" w:rsidR="00B929C4" w:rsidRPr="00750F3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ze zleceniem oraz poprzez potwierdzenie faktycznej ilości </w:t>
      </w:r>
      <w:r w:rsidRPr="00750F3C">
        <w:rPr>
          <w:rFonts w:asciiTheme="majorHAnsi" w:eastAsia="Calibri" w:hAnsiTheme="majorHAnsi" w:cs="Verdana"/>
          <w:sz w:val="22"/>
          <w:szCs w:val="22"/>
          <w:lang w:eastAsia="en-US"/>
        </w:rPr>
        <w:t>przepracowanych godzin</w:t>
      </w:r>
      <w:r w:rsidRPr="00750F3C">
        <w:rPr>
          <w:rFonts w:asciiTheme="majorHAnsi" w:eastAsia="Calibri" w:hAnsiTheme="majorHAnsi" w:cs="Arial"/>
          <w:sz w:val="22"/>
          <w:szCs w:val="22"/>
          <w:lang w:eastAsia="en-US"/>
        </w:rPr>
        <w:t>.</w:t>
      </w:r>
    </w:p>
    <w:p w14:paraId="4C2E2D31" w14:textId="77777777" w:rsidR="00B929C4" w:rsidRPr="00750F3C" w:rsidRDefault="00B929C4" w:rsidP="00B929C4">
      <w:pPr>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(rozliczenie z dokładnością do 1 godziny)</w:t>
      </w:r>
    </w:p>
    <w:p w14:paraId="22889DF9" w14:textId="77777777" w:rsidR="00B929C4" w:rsidRPr="00750F3C" w:rsidRDefault="00B929C4" w:rsidP="00B929C4">
      <w:pPr>
        <w:suppressAutoHyphens w:val="0"/>
        <w:spacing w:before="120" w:after="120"/>
        <w:rPr>
          <w:rFonts w:asciiTheme="majorHAnsi" w:eastAsia="Calibri" w:hAnsiTheme="majorHAnsi" w:cs="Arial"/>
          <w:sz w:val="22"/>
          <w:szCs w:val="22"/>
          <w:lang w:eastAsia="pl-PL"/>
        </w:rPr>
      </w:pPr>
    </w:p>
    <w:p w14:paraId="6E2125E2" w14:textId="77777777" w:rsidR="00B929C4" w:rsidRPr="00750F3C" w:rsidRDefault="00B929C4" w:rsidP="00B929C4">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 xml:space="preserve">7.2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750F3C" w14:paraId="70E8FA0A" w14:textId="77777777" w:rsidTr="000C6100">
        <w:trPr>
          <w:trHeight w:val="161"/>
          <w:jc w:val="center"/>
        </w:trPr>
        <w:tc>
          <w:tcPr>
            <w:tcW w:w="358" w:type="pct"/>
            <w:shd w:val="clear" w:color="auto" w:fill="auto"/>
          </w:tcPr>
          <w:p w14:paraId="08B7336F" w14:textId="77777777" w:rsidR="0065796C" w:rsidRPr="00750F3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73CE530" w14:textId="77777777" w:rsidR="0065796C" w:rsidRPr="00750F3C" w:rsidRDefault="0065796C"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63167A8" w14:textId="77777777" w:rsidR="0065796C"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06296BC" w14:textId="77777777" w:rsidR="0065796C" w:rsidRPr="00750F3C" w:rsidRDefault="0065796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13D8A21" w14:textId="77777777" w:rsidR="0065796C" w:rsidRPr="00750F3C" w:rsidRDefault="0065796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65796C" w:rsidRPr="00750F3C" w14:paraId="57C9B27E" w14:textId="77777777" w:rsidTr="000C6100">
        <w:trPr>
          <w:trHeight w:val="625"/>
          <w:jc w:val="center"/>
        </w:trPr>
        <w:tc>
          <w:tcPr>
            <w:tcW w:w="358" w:type="pct"/>
            <w:shd w:val="clear" w:color="auto" w:fill="auto"/>
          </w:tcPr>
          <w:p w14:paraId="34CD3A9C" w14:textId="77777777" w:rsidR="0065796C"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118</w:t>
            </w:r>
          </w:p>
        </w:tc>
        <w:tc>
          <w:tcPr>
            <w:tcW w:w="958" w:type="pct"/>
            <w:shd w:val="clear" w:color="auto" w:fill="auto"/>
          </w:tcPr>
          <w:p w14:paraId="404E3895" w14:textId="77777777" w:rsidR="0065796C" w:rsidRPr="00750F3C" w:rsidRDefault="0087496E" w:rsidP="00E66FF0">
            <w:pPr>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GODZ MH8</w:t>
            </w:r>
          </w:p>
        </w:tc>
        <w:tc>
          <w:tcPr>
            <w:tcW w:w="910" w:type="pct"/>
            <w:shd w:val="clear" w:color="auto" w:fill="auto"/>
          </w:tcPr>
          <w:p w14:paraId="13DD71AA" w14:textId="77777777" w:rsidR="0065796C" w:rsidRPr="00750F3C" w:rsidRDefault="0087496E" w:rsidP="00E66FF0">
            <w:pPr>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GODZ MH8</w:t>
            </w:r>
          </w:p>
        </w:tc>
        <w:tc>
          <w:tcPr>
            <w:tcW w:w="2062" w:type="pct"/>
            <w:shd w:val="clear" w:color="auto" w:fill="auto"/>
          </w:tcPr>
          <w:p w14:paraId="315E4FD0" w14:textId="77777777" w:rsidR="0065796C" w:rsidRPr="00750F3C" w:rsidRDefault="0065796C"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wykonywane ciągnikiem</w:t>
            </w:r>
          </w:p>
        </w:tc>
        <w:tc>
          <w:tcPr>
            <w:tcW w:w="712" w:type="pct"/>
            <w:shd w:val="clear" w:color="auto" w:fill="auto"/>
          </w:tcPr>
          <w:p w14:paraId="0A28BC3A" w14:textId="77777777" w:rsidR="0065796C" w:rsidRPr="00750F3C" w:rsidRDefault="0065796C"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6FD1792B" w14:textId="77777777" w:rsidR="038B69C8" w:rsidRPr="0003738F" w:rsidRDefault="038B69C8">
      <w:pPr>
        <w:rPr>
          <w:rFonts w:asciiTheme="majorHAnsi" w:hAnsiTheme="majorHAnsi"/>
        </w:rPr>
      </w:pPr>
    </w:p>
    <w:p w14:paraId="522247F4" w14:textId="77777777" w:rsidR="00B929C4" w:rsidRPr="0003738F" w:rsidRDefault="00B929C4" w:rsidP="00B929C4">
      <w:pPr>
        <w:suppressAutoHyphens w:val="0"/>
        <w:spacing w:before="120" w:after="120"/>
        <w:rPr>
          <w:rFonts w:asciiTheme="majorHAnsi" w:eastAsia="Calibri" w:hAnsiTheme="majorHAnsi" w:cs="Arial"/>
          <w:b/>
          <w:bCs/>
          <w:sz w:val="22"/>
          <w:szCs w:val="22"/>
          <w:lang w:eastAsia="pl-PL"/>
        </w:rPr>
      </w:pPr>
      <w:r w:rsidRPr="0003738F">
        <w:rPr>
          <w:rFonts w:asciiTheme="majorHAnsi" w:eastAsia="Calibri" w:hAnsiTheme="majorHAnsi" w:cs="Arial"/>
          <w:b/>
          <w:bCs/>
          <w:sz w:val="22"/>
          <w:szCs w:val="22"/>
          <w:lang w:eastAsia="pl-PL"/>
        </w:rPr>
        <w:t>Standard technologii prac obejmuje:</w:t>
      </w:r>
    </w:p>
    <w:p w14:paraId="148C6C13" w14:textId="77777777" w:rsidR="00B929C4" w:rsidRPr="0003738F" w:rsidRDefault="00B929C4" w:rsidP="00A473E5">
      <w:pPr>
        <w:numPr>
          <w:ilvl w:val="0"/>
          <w:numId w:val="140"/>
        </w:numPr>
        <w:suppressAutoHyphens w:val="0"/>
        <w:spacing w:before="120" w:after="120"/>
        <w:jc w:val="both"/>
        <w:rPr>
          <w:rFonts w:asciiTheme="majorHAnsi" w:eastAsia="Calibri" w:hAnsiTheme="majorHAnsi"/>
          <w:sz w:val="22"/>
          <w:szCs w:val="22"/>
          <w:lang w:eastAsia="en-US"/>
        </w:rPr>
      </w:pPr>
      <w:r w:rsidRPr="0003738F">
        <w:rPr>
          <w:rFonts w:asciiTheme="majorHAnsi" w:eastAsia="Verdana" w:hAnsiTheme="majorHAnsi" w:cs="Verdana"/>
          <w:kern w:val="1"/>
          <w:sz w:val="22"/>
          <w:szCs w:val="22"/>
          <w:lang w:eastAsia="zh-CN" w:bidi="hi-IN"/>
        </w:rPr>
        <w:t>inne prace rozliczane w systemie godzinowym.</w:t>
      </w:r>
    </w:p>
    <w:p w14:paraId="6A1ADA22" w14:textId="77777777" w:rsidR="00B929C4" w:rsidRPr="0003738F" w:rsidRDefault="00B929C4" w:rsidP="00B929C4">
      <w:pPr>
        <w:suppressAutoHyphens w:val="0"/>
        <w:spacing w:before="120" w:after="120"/>
        <w:jc w:val="both"/>
        <w:rPr>
          <w:rFonts w:asciiTheme="majorHAnsi" w:eastAsia="Calibri" w:hAnsiTheme="majorHAnsi" w:cs="Arial"/>
          <w:b/>
          <w:sz w:val="22"/>
          <w:szCs w:val="22"/>
          <w:lang w:eastAsia="en-US"/>
        </w:rPr>
      </w:pPr>
      <w:r w:rsidRPr="0003738F">
        <w:rPr>
          <w:rFonts w:asciiTheme="majorHAnsi" w:eastAsia="Calibri" w:hAnsiTheme="majorHAnsi" w:cs="Arial"/>
          <w:b/>
          <w:sz w:val="22"/>
          <w:szCs w:val="22"/>
          <w:lang w:eastAsia="en-US"/>
        </w:rPr>
        <w:t>Procedura odbioru:</w:t>
      </w:r>
    </w:p>
    <w:p w14:paraId="232F4443" w14:textId="77777777" w:rsidR="00B929C4" w:rsidRPr="00750F3C" w:rsidRDefault="7EE111D4" w:rsidP="7EE111D4">
      <w:pPr>
        <w:tabs>
          <w:tab w:val="left" w:pos="68"/>
        </w:tabs>
        <w:suppressAutoHyphens w:val="0"/>
        <w:autoSpaceDE w:val="0"/>
        <w:spacing w:before="120" w:after="120"/>
        <w:jc w:val="both"/>
        <w:rPr>
          <w:rFonts w:asciiTheme="majorHAnsi" w:eastAsia="Calibri" w:hAnsiTheme="majorHAnsi" w:cs="Arial"/>
          <w:i/>
          <w:iCs/>
          <w:sz w:val="22"/>
          <w:szCs w:val="22"/>
          <w:lang w:eastAsia="en-US"/>
        </w:rPr>
      </w:pPr>
      <w:r w:rsidRPr="0003738F">
        <w:rPr>
          <w:rFonts w:asciiTheme="majorHAnsi" w:eastAsia="Calibri" w:hAnsiTheme="majorHAnsi" w:cs="Arial"/>
          <w:sz w:val="22"/>
          <w:szCs w:val="22"/>
          <w:lang w:eastAsia="en-US"/>
        </w:rPr>
        <w:t xml:space="preserve">Odbiór prac nastąpi poprzez </w:t>
      </w:r>
      <w:r w:rsidRPr="00750F3C">
        <w:rPr>
          <w:rFonts w:asciiTheme="majorHAnsi" w:eastAsia="Calibri" w:hAnsiTheme="majorHAnsi" w:cs="Arial"/>
          <w:sz w:val="22"/>
          <w:szCs w:val="22"/>
          <w:lang w:eastAsia="en-US"/>
        </w:rPr>
        <w:t xml:space="preserve">zweryfikowanie prawidłowości ich wykonania ze zleceniem oraz poprzez potwierdzenie faktycznej ilości </w:t>
      </w:r>
      <w:r w:rsidRPr="00750F3C">
        <w:rPr>
          <w:rFonts w:asciiTheme="majorHAnsi" w:eastAsia="Calibri" w:hAnsiTheme="majorHAnsi" w:cs="Verdana"/>
          <w:sz w:val="22"/>
          <w:szCs w:val="22"/>
          <w:lang w:eastAsia="en-US"/>
        </w:rPr>
        <w:t>przepracowanych godzin</w:t>
      </w:r>
      <w:r w:rsidRPr="00750F3C">
        <w:rPr>
          <w:rFonts w:asciiTheme="majorHAnsi" w:eastAsia="Calibri" w:hAnsiTheme="majorHAnsi" w:cs="Arial"/>
          <w:sz w:val="22"/>
          <w:szCs w:val="22"/>
          <w:lang w:eastAsia="en-US"/>
        </w:rPr>
        <w:t>.</w:t>
      </w:r>
    </w:p>
    <w:p w14:paraId="675A861E" w14:textId="77777777" w:rsidR="00B929C4" w:rsidRPr="00750F3C" w:rsidRDefault="00B929C4" w:rsidP="00B929C4">
      <w:pPr>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(rozliczenie z dokładnością do 1 godziny)</w:t>
      </w:r>
    </w:p>
    <w:p w14:paraId="16D82D8E" w14:textId="77777777" w:rsidR="00B929C4" w:rsidRPr="00750F3C" w:rsidRDefault="00B929C4" w:rsidP="00B929C4">
      <w:pPr>
        <w:suppressAutoHyphens w:val="0"/>
        <w:spacing w:before="120" w:after="120"/>
        <w:rPr>
          <w:rFonts w:asciiTheme="majorHAnsi" w:eastAsia="Calibri" w:hAnsiTheme="majorHAnsi" w:cs="Arial"/>
          <w:b/>
          <w:sz w:val="22"/>
          <w:szCs w:val="22"/>
          <w:lang w:eastAsia="pl-PL"/>
        </w:rPr>
      </w:pPr>
    </w:p>
    <w:p w14:paraId="7E584F56" w14:textId="77777777" w:rsidR="00B929C4" w:rsidRPr="00750F3C" w:rsidRDefault="00B929C4" w:rsidP="00B929C4">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7.3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65796C" w:rsidRPr="00750F3C" w14:paraId="6F95CB72" w14:textId="77777777" w:rsidTr="000C6100">
        <w:trPr>
          <w:trHeight w:val="161"/>
          <w:jc w:val="center"/>
        </w:trPr>
        <w:tc>
          <w:tcPr>
            <w:tcW w:w="358" w:type="pct"/>
            <w:shd w:val="clear" w:color="auto" w:fill="auto"/>
          </w:tcPr>
          <w:p w14:paraId="1CE8A3A2" w14:textId="77777777" w:rsidR="0065796C" w:rsidRPr="00750F3C" w:rsidRDefault="0065796C"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3DA4E67" w14:textId="77777777" w:rsidR="0065796C" w:rsidRPr="00750F3C" w:rsidRDefault="0065796C"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8FE8303" w14:textId="77777777" w:rsidR="0065796C"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6F4C968" w14:textId="77777777" w:rsidR="0065796C" w:rsidRPr="00750F3C" w:rsidRDefault="0065796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7DF60EB" w14:textId="77777777" w:rsidR="0065796C" w:rsidRPr="00750F3C" w:rsidRDefault="0065796C"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B4295" w:rsidRPr="00750F3C" w14:paraId="7AE8EE69" w14:textId="77777777" w:rsidTr="000C6100">
        <w:trPr>
          <w:trHeight w:val="625"/>
          <w:jc w:val="center"/>
        </w:trPr>
        <w:tc>
          <w:tcPr>
            <w:tcW w:w="358" w:type="pct"/>
            <w:shd w:val="clear" w:color="auto" w:fill="auto"/>
          </w:tcPr>
          <w:p w14:paraId="60AAB778" w14:textId="77777777" w:rsidR="007B4295" w:rsidRPr="00750F3C" w:rsidRDefault="00823746" w:rsidP="0082374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119</w:t>
            </w:r>
          </w:p>
        </w:tc>
        <w:tc>
          <w:tcPr>
            <w:tcW w:w="958" w:type="pct"/>
            <w:shd w:val="clear" w:color="auto" w:fill="auto"/>
          </w:tcPr>
          <w:p w14:paraId="104D5588" w14:textId="77777777" w:rsidR="00E334B0" w:rsidRPr="00750F3C" w:rsidRDefault="007B4295" w:rsidP="00E66FF0">
            <w:pPr>
              <w:spacing w:before="120" w:after="120"/>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GODZ</w:t>
            </w:r>
            <w:r w:rsidR="00EE5EF9" w:rsidRPr="00750F3C">
              <w:rPr>
                <w:rFonts w:asciiTheme="majorHAnsi" w:eastAsia="Calibri" w:hAnsiTheme="majorHAnsi" w:cs="Arial"/>
                <w:sz w:val="22"/>
                <w:szCs w:val="22"/>
                <w:lang w:eastAsia="en-US"/>
              </w:rPr>
              <w:t xml:space="preserve"> </w:t>
            </w:r>
            <w:r w:rsidRPr="00750F3C">
              <w:rPr>
                <w:rFonts w:asciiTheme="majorHAnsi" w:eastAsia="Calibri" w:hAnsiTheme="majorHAnsi" w:cs="Arial"/>
                <w:sz w:val="22"/>
                <w:szCs w:val="22"/>
                <w:lang w:eastAsia="en-US"/>
              </w:rPr>
              <w:t>RU</w:t>
            </w:r>
            <w:r w:rsidR="00E66FF0" w:rsidRPr="00750F3C">
              <w:rPr>
                <w:rFonts w:asciiTheme="majorHAnsi" w:eastAsia="Calibri" w:hAnsiTheme="majorHAnsi" w:cs="Arial"/>
                <w:sz w:val="22"/>
                <w:szCs w:val="22"/>
                <w:lang w:eastAsia="en-US"/>
              </w:rPr>
              <w:t>8</w:t>
            </w:r>
          </w:p>
        </w:tc>
        <w:tc>
          <w:tcPr>
            <w:tcW w:w="910" w:type="pct"/>
            <w:shd w:val="clear" w:color="auto" w:fill="auto"/>
          </w:tcPr>
          <w:p w14:paraId="01D6FB35" w14:textId="77777777" w:rsidR="007B4295" w:rsidRPr="00750F3C" w:rsidRDefault="007B4295" w:rsidP="00E66FF0">
            <w:pPr>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GODZ</w:t>
            </w:r>
            <w:r w:rsidR="00EE5EF9" w:rsidRPr="00750F3C">
              <w:rPr>
                <w:rFonts w:asciiTheme="majorHAnsi" w:eastAsia="Calibri" w:hAnsiTheme="majorHAnsi" w:cs="Arial"/>
                <w:sz w:val="22"/>
                <w:szCs w:val="22"/>
                <w:lang w:eastAsia="en-US"/>
              </w:rPr>
              <w:t xml:space="preserve"> </w:t>
            </w:r>
            <w:r w:rsidRPr="00750F3C">
              <w:rPr>
                <w:rFonts w:asciiTheme="majorHAnsi" w:eastAsia="Calibri" w:hAnsiTheme="majorHAnsi" w:cs="Arial"/>
                <w:sz w:val="22"/>
                <w:szCs w:val="22"/>
                <w:lang w:eastAsia="en-US"/>
              </w:rPr>
              <w:t>RU</w:t>
            </w:r>
            <w:r w:rsidR="00E66FF0" w:rsidRPr="00750F3C">
              <w:rPr>
                <w:rFonts w:asciiTheme="majorHAnsi" w:eastAsia="Calibri" w:hAnsiTheme="majorHAnsi" w:cs="Arial"/>
                <w:sz w:val="22"/>
                <w:szCs w:val="22"/>
                <w:lang w:eastAsia="en-US"/>
              </w:rPr>
              <w:t>8</w:t>
            </w:r>
          </w:p>
        </w:tc>
        <w:tc>
          <w:tcPr>
            <w:tcW w:w="2062" w:type="pct"/>
            <w:shd w:val="clear" w:color="auto" w:fill="auto"/>
          </w:tcPr>
          <w:p w14:paraId="2F6FC798" w14:textId="77777777" w:rsidR="007B4295" w:rsidRPr="00750F3C" w:rsidRDefault="007B4295"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6E48D38E" w14:textId="77777777" w:rsidR="007B4295" w:rsidRPr="00750F3C" w:rsidRDefault="007B4295"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550F2DDA" w14:textId="77777777" w:rsidR="038B69C8" w:rsidRPr="00750F3C" w:rsidRDefault="038B69C8">
      <w:pPr>
        <w:rPr>
          <w:rFonts w:asciiTheme="majorHAnsi" w:hAnsiTheme="majorHAnsi"/>
        </w:rPr>
      </w:pPr>
    </w:p>
    <w:p w14:paraId="425ED9D7" w14:textId="77777777" w:rsidR="00E66FF0" w:rsidRPr="0003738F" w:rsidRDefault="00E66FF0" w:rsidP="00B929C4">
      <w:pPr>
        <w:suppressAutoHyphens w:val="0"/>
        <w:spacing w:before="120" w:after="120"/>
        <w:rPr>
          <w:rFonts w:asciiTheme="majorHAnsi" w:eastAsia="Calibri" w:hAnsiTheme="majorHAnsi" w:cs="Arial"/>
          <w:b/>
          <w:bCs/>
          <w:sz w:val="22"/>
          <w:szCs w:val="22"/>
          <w:lang w:eastAsia="pl-PL"/>
        </w:rPr>
      </w:pPr>
    </w:p>
    <w:p w14:paraId="4BD7D82F" w14:textId="77777777" w:rsidR="00B929C4" w:rsidRPr="0003738F" w:rsidRDefault="00B929C4" w:rsidP="00B929C4">
      <w:pPr>
        <w:suppressAutoHyphens w:val="0"/>
        <w:spacing w:before="120" w:after="120"/>
        <w:rPr>
          <w:rFonts w:asciiTheme="majorHAnsi" w:eastAsia="Calibri" w:hAnsiTheme="majorHAnsi" w:cs="Arial"/>
          <w:b/>
          <w:bCs/>
          <w:sz w:val="22"/>
          <w:szCs w:val="22"/>
          <w:lang w:eastAsia="pl-PL"/>
        </w:rPr>
      </w:pPr>
      <w:r w:rsidRPr="0003738F">
        <w:rPr>
          <w:rFonts w:asciiTheme="majorHAnsi" w:eastAsia="Calibri" w:hAnsiTheme="majorHAnsi" w:cs="Arial"/>
          <w:b/>
          <w:bCs/>
          <w:sz w:val="22"/>
          <w:szCs w:val="22"/>
          <w:lang w:eastAsia="pl-PL"/>
        </w:rPr>
        <w:t>Standard technologii prac obejmuje:</w:t>
      </w:r>
    </w:p>
    <w:p w14:paraId="258E1662" w14:textId="77777777" w:rsidR="00B929C4" w:rsidRPr="0003738F" w:rsidRDefault="00B929C4" w:rsidP="00A473E5">
      <w:pPr>
        <w:numPr>
          <w:ilvl w:val="0"/>
          <w:numId w:val="140"/>
        </w:numPr>
        <w:suppressAutoHyphens w:val="0"/>
        <w:spacing w:before="120" w:after="120"/>
        <w:jc w:val="both"/>
        <w:rPr>
          <w:rFonts w:asciiTheme="majorHAnsi" w:eastAsia="Calibri" w:hAnsiTheme="majorHAnsi"/>
          <w:sz w:val="22"/>
          <w:szCs w:val="22"/>
          <w:lang w:eastAsia="en-US"/>
        </w:rPr>
      </w:pPr>
      <w:r w:rsidRPr="0003738F">
        <w:rPr>
          <w:rFonts w:asciiTheme="majorHAnsi" w:eastAsia="Verdana" w:hAnsiTheme="majorHAnsi" w:cs="Verdana"/>
          <w:kern w:val="1"/>
          <w:sz w:val="22"/>
          <w:szCs w:val="22"/>
          <w:lang w:eastAsia="zh-CN" w:bidi="hi-IN"/>
        </w:rPr>
        <w:t>inne prace rozliczane w systemie godzinowym.</w:t>
      </w:r>
    </w:p>
    <w:p w14:paraId="56FD7CA6" w14:textId="77777777" w:rsidR="00B929C4" w:rsidRPr="0003738F" w:rsidRDefault="00B929C4" w:rsidP="00B929C4">
      <w:pPr>
        <w:suppressAutoHyphens w:val="0"/>
        <w:spacing w:before="120" w:after="120"/>
        <w:jc w:val="both"/>
        <w:rPr>
          <w:rFonts w:asciiTheme="majorHAnsi" w:eastAsia="Calibri" w:hAnsiTheme="majorHAnsi" w:cs="Arial"/>
          <w:b/>
          <w:sz w:val="22"/>
          <w:szCs w:val="22"/>
          <w:lang w:eastAsia="en-US"/>
        </w:rPr>
      </w:pPr>
      <w:r w:rsidRPr="0003738F">
        <w:rPr>
          <w:rFonts w:asciiTheme="majorHAnsi" w:eastAsia="Calibri" w:hAnsiTheme="majorHAnsi" w:cs="Arial"/>
          <w:b/>
          <w:sz w:val="22"/>
          <w:szCs w:val="22"/>
          <w:lang w:eastAsia="en-US"/>
        </w:rPr>
        <w:t>Procedura odbioru:</w:t>
      </w:r>
    </w:p>
    <w:p w14:paraId="55A3DE58" w14:textId="77777777" w:rsidR="00B929C4" w:rsidRPr="00750F3C" w:rsidRDefault="00B929C4" w:rsidP="00B929C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ze zleceniem oraz poprzez potwierdzenie faktycznej </w:t>
      </w:r>
      <w:r w:rsidR="002870B9" w:rsidRPr="00750F3C">
        <w:rPr>
          <w:rFonts w:asciiTheme="majorHAnsi" w:eastAsia="Calibri" w:hAnsiTheme="majorHAnsi" w:cs="Arial"/>
          <w:sz w:val="22"/>
          <w:szCs w:val="22"/>
          <w:lang w:eastAsia="en-US"/>
        </w:rPr>
        <w:t xml:space="preserve">ilości </w:t>
      </w:r>
      <w:r w:rsidRPr="00750F3C">
        <w:rPr>
          <w:rFonts w:asciiTheme="majorHAnsi" w:eastAsia="Calibri" w:hAnsiTheme="majorHAnsi" w:cs="Verdana"/>
          <w:sz w:val="22"/>
          <w:szCs w:val="22"/>
          <w:lang w:eastAsia="en-US"/>
        </w:rPr>
        <w:t>przepracowanych godzin</w:t>
      </w:r>
      <w:r w:rsidRPr="00750F3C">
        <w:rPr>
          <w:rFonts w:asciiTheme="majorHAnsi" w:eastAsia="Calibri" w:hAnsiTheme="majorHAnsi" w:cs="Arial"/>
          <w:sz w:val="22"/>
          <w:szCs w:val="22"/>
          <w:lang w:eastAsia="en-US"/>
        </w:rPr>
        <w:t>.</w:t>
      </w:r>
    </w:p>
    <w:p w14:paraId="0A95C158" w14:textId="77777777" w:rsidR="00B929C4" w:rsidRPr="00750F3C" w:rsidRDefault="00B929C4" w:rsidP="00B929C4">
      <w:pPr>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(rozliczenie z dokładnością do 1 godziny)</w:t>
      </w:r>
    </w:p>
    <w:p w14:paraId="2E270B9C" w14:textId="77777777" w:rsidR="00092911" w:rsidRDefault="00092911">
      <w:pPr>
        <w:suppressAutoHyphens w:val="0"/>
        <w:spacing w:after="200" w:line="276" w:lineRule="auto"/>
        <w:rPr>
          <w:rFonts w:asciiTheme="majorHAnsi" w:eastAsia="Verdana" w:hAnsiTheme="majorHAnsi" w:cs="Verdana"/>
          <w:b/>
          <w:kern w:val="1"/>
          <w:sz w:val="22"/>
          <w:szCs w:val="22"/>
          <w:lang w:eastAsia="zh-CN" w:bidi="hi-IN"/>
        </w:rPr>
      </w:pPr>
    </w:p>
    <w:p w14:paraId="2AF533D1" w14:textId="77777777" w:rsidR="008021C8" w:rsidRDefault="008021C8">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1BD1B218" w14:textId="77777777" w:rsidR="00237FE6" w:rsidRPr="00750F3C" w:rsidRDefault="00237FE6" w:rsidP="00237FE6">
      <w:pPr>
        <w:spacing w:before="120" w:after="120"/>
        <w:jc w:val="center"/>
        <w:rPr>
          <w:rFonts w:asciiTheme="majorHAnsi" w:eastAsia="Calibri" w:hAnsiTheme="majorHAnsi" w:cs="Arial"/>
          <w:b/>
          <w:kern w:val="1"/>
          <w:sz w:val="22"/>
          <w:szCs w:val="22"/>
          <w:lang w:eastAsia="zh-CN" w:bidi="hi-IN"/>
        </w:rPr>
      </w:pPr>
      <w:r w:rsidRPr="00750F3C">
        <w:rPr>
          <w:rFonts w:asciiTheme="majorHAnsi" w:eastAsia="Verdana" w:hAnsiTheme="majorHAnsi" w:cs="Verdana"/>
          <w:b/>
          <w:bCs/>
          <w:sz w:val="22"/>
          <w:szCs w:val="22"/>
          <w:lang w:eastAsia="zh-CN" w:bidi="hi-IN"/>
        </w:rPr>
        <w:lastRenderedPageBreak/>
        <w:t>Dział III – Ochrona lasu</w:t>
      </w:r>
    </w:p>
    <w:p w14:paraId="56A9FC0A" w14:textId="77777777" w:rsidR="00237FE6" w:rsidRPr="00750F3C" w:rsidRDefault="005019AB" w:rsidP="00237FE6">
      <w:pPr>
        <w:spacing w:before="120" w:after="120"/>
        <w:jc w:val="center"/>
        <w:rPr>
          <w:rFonts w:asciiTheme="majorHAnsi" w:eastAsia="Calibri" w:hAnsiTheme="majorHAnsi" w:cs="Arial"/>
          <w:b/>
          <w:kern w:val="1"/>
          <w:sz w:val="22"/>
          <w:szCs w:val="22"/>
          <w:lang w:eastAsia="zh-CN" w:bidi="hi-IN"/>
        </w:rPr>
      </w:pPr>
      <w:r w:rsidRPr="00750F3C">
        <w:rPr>
          <w:rFonts w:asciiTheme="majorHAnsi" w:eastAsia="Calibri" w:hAnsiTheme="majorHAnsi" w:cs="Arial"/>
          <w:b/>
          <w:kern w:val="1"/>
          <w:sz w:val="22"/>
          <w:szCs w:val="22"/>
          <w:lang w:eastAsia="zh-CN" w:bidi="hi-IN"/>
        </w:rPr>
        <w:t>I</w:t>
      </w:r>
      <w:r w:rsidR="00237FE6" w:rsidRPr="00750F3C">
        <w:rPr>
          <w:rFonts w:asciiTheme="majorHAnsi" w:eastAsia="Calibri" w:hAnsiTheme="majorHAnsi" w:cs="Arial"/>
          <w:b/>
          <w:kern w:val="1"/>
          <w:sz w:val="22"/>
          <w:szCs w:val="22"/>
          <w:lang w:eastAsia="zh-CN" w:bidi="hi-IN"/>
        </w:rPr>
        <w:t>II.1 Zabezpieczenie upraw przed zwierzyną</w:t>
      </w:r>
    </w:p>
    <w:p w14:paraId="5236E3BF" w14:textId="77777777" w:rsidR="00237FE6" w:rsidRPr="00750F3C" w:rsidRDefault="00237FE6" w:rsidP="00237FE6">
      <w:pPr>
        <w:spacing w:before="120" w:after="120"/>
        <w:rPr>
          <w:rFonts w:asciiTheme="majorHAnsi" w:eastAsia="Calibri" w:hAnsiTheme="majorHAnsi" w:cs="Arial"/>
          <w:b/>
          <w:kern w:val="1"/>
          <w:sz w:val="22"/>
          <w:szCs w:val="22"/>
          <w:lang w:eastAsia="zh-CN" w:bidi="hi-IN"/>
        </w:rPr>
      </w:pPr>
      <w:r w:rsidRPr="00750F3C">
        <w:rPr>
          <w:rFonts w:asciiTheme="majorHAnsi" w:eastAsia="Calibri" w:hAnsiTheme="majorHAnsi" w:cs="Arial"/>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62A17D82" w14:textId="77777777" w:rsidTr="000C6100">
        <w:trPr>
          <w:trHeight w:val="161"/>
          <w:jc w:val="center"/>
        </w:trPr>
        <w:tc>
          <w:tcPr>
            <w:tcW w:w="358" w:type="pct"/>
            <w:shd w:val="clear" w:color="auto" w:fill="auto"/>
          </w:tcPr>
          <w:p w14:paraId="1ECC079B"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44C8A65"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7660A4C"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0A5FC00"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AC13F2C"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36A69450" w14:textId="77777777" w:rsidTr="000C6100">
        <w:trPr>
          <w:trHeight w:val="625"/>
          <w:jc w:val="center"/>
        </w:trPr>
        <w:tc>
          <w:tcPr>
            <w:tcW w:w="358" w:type="pct"/>
            <w:shd w:val="clear" w:color="auto" w:fill="auto"/>
          </w:tcPr>
          <w:p w14:paraId="6858D9A3"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120</w:t>
            </w:r>
          </w:p>
        </w:tc>
        <w:tc>
          <w:tcPr>
            <w:tcW w:w="958" w:type="pct"/>
            <w:shd w:val="clear" w:color="auto" w:fill="auto"/>
          </w:tcPr>
          <w:p w14:paraId="33A23442"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ZAB-REPEL</w:t>
            </w:r>
          </w:p>
        </w:tc>
        <w:tc>
          <w:tcPr>
            <w:tcW w:w="910" w:type="pct"/>
            <w:shd w:val="clear" w:color="auto" w:fill="auto"/>
          </w:tcPr>
          <w:p w14:paraId="70BB8CFC" w14:textId="77777777" w:rsidR="00E334B0" w:rsidRPr="00750F3C" w:rsidRDefault="00237FE6" w:rsidP="00763C9C">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kern w:val="1"/>
                <w:sz w:val="16"/>
                <w:szCs w:val="16"/>
                <w:lang w:eastAsia="pl-PL" w:bidi="hi-IN"/>
              </w:rPr>
              <w:t>ZAB-REPEL</w:t>
            </w:r>
            <w:r w:rsidR="00F8219E" w:rsidRPr="00750F3C">
              <w:rPr>
                <w:rFonts w:asciiTheme="majorHAnsi" w:eastAsia="Calibri" w:hAnsiTheme="majorHAnsi" w:cs="Arial"/>
                <w:bCs/>
                <w:iCs/>
                <w:kern w:val="1"/>
                <w:sz w:val="16"/>
                <w:szCs w:val="16"/>
                <w:lang w:eastAsia="pl-PL" w:bidi="hi-IN"/>
              </w:rPr>
              <w:br/>
            </w:r>
            <w:r w:rsidR="00E334B0" w:rsidRPr="00750F3C">
              <w:rPr>
                <w:rFonts w:asciiTheme="majorHAnsi" w:eastAsia="Calibri" w:hAnsiTheme="majorHAnsi" w:cs="Arial"/>
                <w:bCs/>
                <w:iCs/>
                <w:sz w:val="16"/>
                <w:szCs w:val="16"/>
                <w:lang w:eastAsia="pl-PL"/>
              </w:rPr>
              <w:t>GODZ</w:t>
            </w:r>
            <w:r w:rsidR="0005287D" w:rsidRPr="00750F3C">
              <w:rPr>
                <w:rFonts w:asciiTheme="majorHAnsi" w:eastAsia="Calibri" w:hAnsiTheme="majorHAnsi" w:cs="Arial"/>
                <w:bCs/>
                <w:iCs/>
                <w:sz w:val="16"/>
                <w:szCs w:val="16"/>
                <w:lang w:eastAsia="pl-PL"/>
              </w:rPr>
              <w:t xml:space="preserve"> REP</w:t>
            </w:r>
          </w:p>
        </w:tc>
        <w:tc>
          <w:tcPr>
            <w:tcW w:w="2062" w:type="pct"/>
            <w:shd w:val="clear" w:color="auto" w:fill="auto"/>
          </w:tcPr>
          <w:p w14:paraId="661C848C"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Zabezpieczenie upraw przed zwierzyną przy użyciu repelentów</w:t>
            </w:r>
          </w:p>
        </w:tc>
        <w:tc>
          <w:tcPr>
            <w:tcW w:w="712" w:type="pct"/>
            <w:shd w:val="clear" w:color="auto" w:fill="auto"/>
          </w:tcPr>
          <w:p w14:paraId="6F15E95D" w14:textId="77777777" w:rsidR="00237FE6" w:rsidRPr="00750F3C" w:rsidRDefault="00237FE6"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HA</w:t>
            </w:r>
          </w:p>
        </w:tc>
      </w:tr>
    </w:tbl>
    <w:p w14:paraId="2F94A0E6" w14:textId="77777777" w:rsidR="00237FE6" w:rsidRPr="00750F3C" w:rsidRDefault="00237FE6" w:rsidP="00237FE6">
      <w:pPr>
        <w:spacing w:before="120" w:after="120"/>
        <w:rPr>
          <w:rFonts w:asciiTheme="majorHAnsi" w:eastAsia="Calibri" w:hAnsiTheme="majorHAnsi" w:cs="Arial"/>
          <w:b/>
          <w:bCs/>
          <w:sz w:val="22"/>
          <w:szCs w:val="22"/>
        </w:rPr>
      </w:pPr>
      <w:r w:rsidRPr="00750F3C">
        <w:rPr>
          <w:rFonts w:asciiTheme="majorHAnsi" w:eastAsia="Calibri" w:hAnsiTheme="majorHAnsi" w:cs="Arial"/>
          <w:b/>
          <w:bCs/>
          <w:sz w:val="22"/>
          <w:szCs w:val="22"/>
        </w:rPr>
        <w:t>Standard technologii prac obejmuje:</w:t>
      </w:r>
    </w:p>
    <w:p w14:paraId="73ED573E" w14:textId="77777777" w:rsidR="00237FE6" w:rsidRPr="00750F3C" w:rsidRDefault="00237FE6" w:rsidP="00A473E5">
      <w:pPr>
        <w:pStyle w:val="Akapitzlist"/>
        <w:widowControl w:val="0"/>
        <w:numPr>
          <w:ilvl w:val="0"/>
          <w:numId w:val="53"/>
        </w:numPr>
        <w:spacing w:before="120" w:after="120"/>
        <w:jc w:val="both"/>
        <w:rPr>
          <w:rFonts w:asciiTheme="majorHAnsi" w:eastAsia="Calibri" w:hAnsiTheme="majorHAnsi" w:cs="Arial"/>
          <w:kern w:val="1"/>
          <w:sz w:val="22"/>
          <w:szCs w:val="22"/>
          <w:lang w:bidi="hi-IN"/>
        </w:rPr>
      </w:pPr>
      <w:r w:rsidRPr="00750F3C">
        <w:rPr>
          <w:rFonts w:asciiTheme="majorHAnsi" w:eastAsia="Calibri" w:hAnsiTheme="majorHAnsi" w:cs="Arial"/>
          <w:kern w:val="1"/>
          <w:sz w:val="22"/>
          <w:szCs w:val="22"/>
          <w:lang w:bidi="hi-IN"/>
        </w:rPr>
        <w:t>odbiór wody i materiału (repelentu) z magazynu</w:t>
      </w:r>
      <w:r w:rsidRPr="00750F3C">
        <w:rPr>
          <w:rFonts w:asciiTheme="majorHAnsi" w:hAnsiTheme="majorHAnsi"/>
          <w:sz w:val="22"/>
          <w:szCs w:val="22"/>
          <w:lang w:eastAsia="ar-SA"/>
        </w:rPr>
        <w:t xml:space="preserve"> </w:t>
      </w:r>
      <w:r w:rsidRPr="00750F3C">
        <w:rPr>
          <w:rFonts w:asciiTheme="majorHAnsi" w:eastAsia="Calibri" w:hAnsiTheme="majorHAnsi" w:cs="Arial"/>
          <w:kern w:val="1"/>
          <w:sz w:val="22"/>
          <w:szCs w:val="22"/>
          <w:lang w:bidi="hi-IN"/>
        </w:rPr>
        <w:t>lub miejsca wskazanego przez Zamawiającego i dostarczenie na pozycję roboczą,</w:t>
      </w:r>
    </w:p>
    <w:p w14:paraId="7338CE7F" w14:textId="77777777" w:rsidR="00237FE6" w:rsidRPr="00750F3C" w:rsidRDefault="00237FE6" w:rsidP="00A473E5">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750F3C">
        <w:rPr>
          <w:rFonts w:asciiTheme="majorHAnsi" w:eastAsia="Calibri" w:hAnsiTheme="majorHAnsi" w:cs="Arial"/>
          <w:bCs/>
          <w:iCs/>
          <w:kern w:val="1"/>
          <w:sz w:val="22"/>
          <w:szCs w:val="22"/>
          <w:lang w:bidi="hi-IN"/>
        </w:rPr>
        <w:t>przygotowanie preparatu do nakładania na sadzonki (według instrukcji na etykiecie) oraz przygotowanie narzędzi do nakładania repelentu,</w:t>
      </w:r>
    </w:p>
    <w:p w14:paraId="6556CA68" w14:textId="77777777" w:rsidR="00237FE6" w:rsidRPr="0003738F" w:rsidRDefault="00237FE6" w:rsidP="00A473E5">
      <w:pPr>
        <w:pStyle w:val="Akapitzlist"/>
        <w:widowControl w:val="0"/>
        <w:numPr>
          <w:ilvl w:val="0"/>
          <w:numId w:val="53"/>
        </w:numPr>
        <w:spacing w:before="120" w:after="120"/>
        <w:jc w:val="both"/>
        <w:rPr>
          <w:rFonts w:asciiTheme="majorHAnsi" w:eastAsia="Calibri" w:hAnsiTheme="majorHAnsi" w:cs="Arial"/>
          <w:bCs/>
          <w:iCs/>
          <w:kern w:val="1"/>
          <w:sz w:val="22"/>
          <w:szCs w:val="22"/>
          <w:lang w:bidi="hi-IN"/>
        </w:rPr>
      </w:pPr>
      <w:r w:rsidRPr="00750F3C">
        <w:rPr>
          <w:rFonts w:asciiTheme="majorHAnsi" w:eastAsia="Calibri" w:hAnsiTheme="majorHAnsi" w:cs="Arial"/>
          <w:bCs/>
          <w:iCs/>
          <w:kern w:val="1"/>
          <w:sz w:val="22"/>
          <w:szCs w:val="22"/>
          <w:lang w:bidi="hi-IN"/>
        </w:rPr>
        <w:t>zabezpieczenie preparatem sadzonek na uprawie w ilości:</w:t>
      </w:r>
    </w:p>
    <w:p w14:paraId="4D9FE3C1" w14:textId="566E76C5" w:rsidR="002870B9" w:rsidRPr="0003738F" w:rsidRDefault="00237FE6" w:rsidP="00A473E5">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03738F">
        <w:rPr>
          <w:rFonts w:asciiTheme="majorHAnsi" w:eastAsia="Calibri" w:hAnsiTheme="majorHAnsi" w:cs="Arial"/>
          <w:bCs/>
          <w:iCs/>
          <w:kern w:val="1"/>
          <w:sz w:val="22"/>
          <w:szCs w:val="22"/>
          <w:lang w:eastAsia="pl-PL" w:bidi="hi-IN"/>
        </w:rPr>
        <w:t xml:space="preserve">gat. So należy </w:t>
      </w:r>
      <w:r w:rsidRPr="0003738F">
        <w:rPr>
          <w:rFonts w:asciiTheme="majorHAnsi" w:eastAsia="Calibri" w:hAnsiTheme="majorHAnsi"/>
          <w:sz w:val="22"/>
          <w:szCs w:val="22"/>
        </w:rPr>
        <w:t xml:space="preserve">zabezpieczyć </w:t>
      </w:r>
      <w:r w:rsidRPr="0003738F">
        <w:rPr>
          <w:rFonts w:asciiTheme="majorHAnsi" w:eastAsia="Calibri" w:hAnsiTheme="majorHAnsi" w:cs="Arial"/>
          <w:bCs/>
          <w:iCs/>
          <w:kern w:val="1"/>
          <w:sz w:val="22"/>
          <w:szCs w:val="22"/>
          <w:lang w:eastAsia="pl-PL" w:bidi="hi-IN"/>
        </w:rPr>
        <w:t xml:space="preserve">igły otaczające pączek szczytowy na nie mniej niż </w:t>
      </w:r>
      <w:r w:rsidR="004A4A9C" w:rsidRPr="0003738F">
        <w:rPr>
          <w:rFonts w:asciiTheme="majorHAnsi" w:eastAsia="Calibri" w:hAnsiTheme="majorHAnsi" w:cs="Arial"/>
          <w:bCs/>
          <w:iCs/>
          <w:kern w:val="1"/>
          <w:sz w:val="22"/>
          <w:szCs w:val="22"/>
          <w:lang w:eastAsia="pl-PL" w:bidi="hi-IN"/>
        </w:rPr>
        <w:t xml:space="preserve">80.% </w:t>
      </w:r>
      <w:r w:rsidRPr="0003738F">
        <w:rPr>
          <w:rFonts w:asciiTheme="majorHAnsi" w:eastAsia="Calibri" w:hAnsiTheme="majorHAnsi" w:cs="Arial"/>
          <w:bCs/>
          <w:iCs/>
          <w:kern w:val="1"/>
          <w:sz w:val="22"/>
          <w:szCs w:val="22"/>
          <w:lang w:eastAsia="pl-PL" w:bidi="hi-IN"/>
        </w:rPr>
        <w:t>drzewek, równomiernie rozmieszczonych na powierzchni,</w:t>
      </w:r>
    </w:p>
    <w:p w14:paraId="09F13324" w14:textId="77777777" w:rsidR="00237FE6" w:rsidRPr="0003738F" w:rsidRDefault="00237FE6" w:rsidP="00A473E5">
      <w:pPr>
        <w:widowControl w:val="0"/>
        <w:numPr>
          <w:ilvl w:val="0"/>
          <w:numId w:val="41"/>
        </w:numPr>
        <w:spacing w:before="120" w:after="120"/>
        <w:ind w:left="1134" w:hanging="567"/>
        <w:jc w:val="both"/>
        <w:rPr>
          <w:rFonts w:asciiTheme="majorHAnsi" w:eastAsia="Calibri" w:hAnsiTheme="majorHAnsi" w:cs="Arial"/>
          <w:bCs/>
          <w:iCs/>
          <w:kern w:val="1"/>
          <w:sz w:val="22"/>
          <w:szCs w:val="22"/>
          <w:lang w:eastAsia="pl-PL" w:bidi="hi-IN"/>
        </w:rPr>
      </w:pPr>
      <w:r w:rsidRPr="0003738F">
        <w:rPr>
          <w:rFonts w:asciiTheme="majorHAnsi" w:eastAsia="Calibri" w:hAnsiTheme="majorHAnsi" w:cs="Arial"/>
          <w:kern w:val="1"/>
          <w:sz w:val="22"/>
          <w:szCs w:val="22"/>
          <w:lang w:eastAsia="pl-PL" w:bidi="hi-IN"/>
        </w:rPr>
        <w:t>gat. liściaste w uprawie zabezpieczając ostatni przyrost, a w przypadku Jd i Św pączek szczytowy i ok. 10 cm ostatniego przyrostu ewentualnie cały pierwszy okółek. Zabezpieczeniu podlega nie mniej niż 80% drzewek równomiernie rozmieszczonych na powierzchni uprawy. Dopuszcza się odstępstwa od powyższych wymogów, które zostaną określone każdorazowo w zleceniu,</w:t>
      </w:r>
    </w:p>
    <w:p w14:paraId="05439F42" w14:textId="77777777" w:rsidR="2A662A3F" w:rsidRPr="0003738F" w:rsidRDefault="2A662A3F" w:rsidP="002870B9">
      <w:pPr>
        <w:pStyle w:val="Akapitzlist"/>
        <w:numPr>
          <w:ilvl w:val="0"/>
          <w:numId w:val="1"/>
        </w:numPr>
        <w:spacing w:before="120" w:after="120"/>
        <w:jc w:val="both"/>
        <w:rPr>
          <w:rFonts w:asciiTheme="majorHAnsi" w:eastAsia="Calibri" w:hAnsiTheme="majorHAnsi" w:cs="Arial"/>
          <w:sz w:val="22"/>
          <w:szCs w:val="22"/>
          <w:lang w:bidi="hi-IN"/>
        </w:rPr>
      </w:pPr>
      <w:r w:rsidRPr="0003738F">
        <w:rPr>
          <w:rFonts w:asciiTheme="majorHAnsi" w:eastAsia="Calibri" w:hAnsiTheme="majorHAnsi" w:cs="Arial"/>
          <w:sz w:val="22"/>
          <w:szCs w:val="22"/>
          <w:lang w:bidi="hi-IN"/>
        </w:rPr>
        <w:t>oczyszczenie sprzętu,</w:t>
      </w:r>
    </w:p>
    <w:p w14:paraId="0E415CC7" w14:textId="10884B34" w:rsidR="5463BA9E" w:rsidRPr="0003738F" w:rsidRDefault="00237FE6" w:rsidP="00A473E5">
      <w:pPr>
        <w:pStyle w:val="Akapitzlist"/>
        <w:widowControl w:val="0"/>
        <w:numPr>
          <w:ilvl w:val="0"/>
          <w:numId w:val="42"/>
        </w:numPr>
        <w:spacing w:before="120" w:after="120"/>
        <w:jc w:val="both"/>
        <w:rPr>
          <w:rFonts w:asciiTheme="majorHAnsi" w:eastAsia="Calibri" w:hAnsiTheme="majorHAnsi" w:cs="Arial"/>
          <w:kern w:val="1"/>
          <w:sz w:val="22"/>
          <w:szCs w:val="22"/>
          <w:lang w:bidi="hi-IN"/>
        </w:rPr>
      </w:pPr>
      <w:r w:rsidRPr="0003738F">
        <w:rPr>
          <w:rFonts w:asciiTheme="majorHAnsi" w:eastAsia="Calibri" w:hAnsiTheme="majorHAnsi" w:cs="Arial"/>
          <w:kern w:val="1"/>
          <w:sz w:val="22"/>
          <w:szCs w:val="22"/>
          <w:lang w:bidi="hi-IN"/>
        </w:rPr>
        <w:t xml:space="preserve">zdanie opakowań, niewykorzystanego środka chemicznego do </w:t>
      </w:r>
      <w:r w:rsidR="00280307" w:rsidRPr="0003738F">
        <w:rPr>
          <w:rFonts w:asciiTheme="majorHAnsi" w:eastAsia="Calibri" w:hAnsiTheme="majorHAnsi" w:cs="Arial"/>
          <w:kern w:val="1"/>
          <w:sz w:val="22"/>
          <w:szCs w:val="22"/>
          <w:lang w:bidi="hi-IN"/>
        </w:rPr>
        <w:t>wskazanego miejsca.</w:t>
      </w:r>
    </w:p>
    <w:p w14:paraId="7C9101CD"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lang w:eastAsia="pl-PL"/>
        </w:rPr>
        <w:t>Uwagi:</w:t>
      </w:r>
    </w:p>
    <w:p w14:paraId="61FF0890" w14:textId="77777777" w:rsidR="00763C9C" w:rsidRPr="00750F3C" w:rsidRDefault="00763C9C" w:rsidP="00763C9C">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0FF85628" w14:textId="77777777" w:rsidR="00763C9C" w:rsidRPr="00750F3C" w:rsidRDefault="00763C9C" w:rsidP="00763C9C">
      <w:p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Środek chemiczny i wodę zapewnia Zamawiający. </w:t>
      </w:r>
    </w:p>
    <w:p w14:paraId="450DE7D7" w14:textId="77777777" w:rsidR="00763C9C" w:rsidRPr="00750F3C" w:rsidRDefault="2A662A3F" w:rsidP="2A662A3F">
      <w:pPr>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Zamawiający wskazuje w zleceniu miejsce odbioru środka chemicznego, zwrotu opakowań po środku chemicznym, niewykorzystanego środka chemicznego oraz punkt poboru wody.</w:t>
      </w:r>
    </w:p>
    <w:p w14:paraId="4183FC7F" w14:textId="77777777" w:rsidR="002870B9" w:rsidRPr="00750F3C" w:rsidRDefault="002870B9" w:rsidP="2A662A3F">
      <w:pPr>
        <w:rPr>
          <w:rFonts w:asciiTheme="majorHAnsi" w:eastAsia="Calibri" w:hAnsiTheme="majorHAnsi" w:cs="Arial"/>
        </w:rPr>
      </w:pPr>
      <w:r w:rsidRPr="00750F3C">
        <w:rPr>
          <w:rFonts w:asciiTheme="majorHAnsi" w:hAnsiTheme="majorHAnsi"/>
          <w:lang w:bidi="hi-IN"/>
        </w:rPr>
        <w:t>Czynność GODZ REP przeznaczona jest w wycenie na koszty transportowe</w:t>
      </w:r>
    </w:p>
    <w:p w14:paraId="7F7A625C" w14:textId="77777777" w:rsidR="00237FE6" w:rsidRPr="00750F3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151C558A" w14:textId="77777777" w:rsidR="00237FE6" w:rsidRPr="00750F3C" w:rsidRDefault="00237FE6" w:rsidP="00237FE6">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7B0A5B2F" w14:textId="77777777" w:rsidR="00237FE6" w:rsidRPr="00750F3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575901EC" w14:textId="77777777" w:rsidR="00237FE6" w:rsidRPr="00750F3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0CABB1A6" w14:textId="77777777" w:rsidR="00237FE6" w:rsidRPr="00750F3C" w:rsidRDefault="00237FE6" w:rsidP="00237FE6">
      <w:pPr>
        <w:widowControl w:val="0"/>
        <w:spacing w:before="120" w:after="120"/>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31CAEAE6"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p>
    <w:p w14:paraId="50A238DE" w14:textId="77777777" w:rsidR="008021C8" w:rsidRDefault="008021C8">
      <w:pPr>
        <w:suppressAutoHyphens w:val="0"/>
        <w:spacing w:after="200" w:line="276" w:lineRule="auto"/>
        <w:rPr>
          <w:rFonts w:asciiTheme="majorHAnsi" w:eastAsia="Calibri" w:hAnsiTheme="majorHAnsi" w:cs="Arial"/>
          <w:bCs/>
          <w:iCs/>
          <w:kern w:val="1"/>
          <w:sz w:val="22"/>
          <w:szCs w:val="22"/>
          <w:lang w:eastAsia="pl-PL" w:bidi="hi-IN"/>
        </w:rPr>
      </w:pPr>
      <w:r>
        <w:rPr>
          <w:rFonts w:asciiTheme="majorHAnsi" w:eastAsia="Calibri" w:hAnsiTheme="majorHAnsi" w:cs="Arial"/>
          <w:bCs/>
          <w:iCs/>
          <w:kern w:val="1"/>
          <w:sz w:val="22"/>
          <w:szCs w:val="22"/>
          <w:lang w:eastAsia="pl-PL" w:bidi="hi-IN"/>
        </w:rPr>
        <w:br w:type="page"/>
      </w:r>
    </w:p>
    <w:p w14:paraId="7A6C8924" w14:textId="77777777" w:rsidR="00237FE6" w:rsidRPr="00750F3C" w:rsidRDefault="00237FE6" w:rsidP="00237FE6">
      <w:pPr>
        <w:spacing w:before="120" w:after="120"/>
        <w:rPr>
          <w:rFonts w:asciiTheme="majorHAnsi" w:eastAsia="Calibri" w:hAnsiTheme="majorHAnsi" w:cs="Arial"/>
          <w:b/>
          <w:kern w:val="1"/>
          <w:sz w:val="22"/>
          <w:szCs w:val="22"/>
          <w:lang w:eastAsia="zh-CN" w:bidi="hi-IN"/>
        </w:rPr>
      </w:pPr>
      <w:r w:rsidRPr="00750F3C">
        <w:rPr>
          <w:rFonts w:asciiTheme="majorHAnsi" w:eastAsia="Calibri" w:hAnsiTheme="majorHAnsi" w:cs="Arial"/>
          <w:b/>
          <w:kern w:val="1"/>
          <w:sz w:val="22"/>
          <w:szCs w:val="22"/>
          <w:lang w:eastAsia="zh-CN" w:bidi="hi-IN"/>
        </w:rPr>
        <w:lastRenderedPageBreak/>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2970E848" w14:textId="77777777" w:rsidTr="000C6100">
        <w:trPr>
          <w:trHeight w:val="161"/>
          <w:jc w:val="center"/>
        </w:trPr>
        <w:tc>
          <w:tcPr>
            <w:tcW w:w="358" w:type="pct"/>
            <w:shd w:val="clear" w:color="auto" w:fill="auto"/>
          </w:tcPr>
          <w:p w14:paraId="30D62AE2"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337DCDF"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1211667"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D653A85"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F82D6A3"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26B06566" w14:textId="77777777" w:rsidTr="000C6100">
        <w:trPr>
          <w:trHeight w:val="625"/>
          <w:jc w:val="center"/>
        </w:trPr>
        <w:tc>
          <w:tcPr>
            <w:tcW w:w="358" w:type="pct"/>
            <w:shd w:val="clear" w:color="auto" w:fill="auto"/>
          </w:tcPr>
          <w:p w14:paraId="6B8BED6B"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121</w:t>
            </w:r>
          </w:p>
        </w:tc>
        <w:tc>
          <w:tcPr>
            <w:tcW w:w="958" w:type="pct"/>
            <w:shd w:val="clear" w:color="auto" w:fill="auto"/>
          </w:tcPr>
          <w:p w14:paraId="722004D9"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OPR-OCHRO</w:t>
            </w:r>
          </w:p>
        </w:tc>
        <w:tc>
          <w:tcPr>
            <w:tcW w:w="910" w:type="pct"/>
            <w:shd w:val="clear" w:color="auto" w:fill="auto"/>
          </w:tcPr>
          <w:p w14:paraId="5166F716" w14:textId="77777777" w:rsidR="00F8219E"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kern w:val="1"/>
                <w:sz w:val="16"/>
                <w:szCs w:val="16"/>
                <w:lang w:eastAsia="pl-PL" w:bidi="hi-IN"/>
              </w:rPr>
              <w:t>OPR-OCHRO</w:t>
            </w:r>
            <w:r w:rsidR="00F8219E" w:rsidRPr="00750F3C">
              <w:rPr>
                <w:rFonts w:asciiTheme="majorHAnsi" w:eastAsia="Calibri" w:hAnsiTheme="majorHAnsi" w:cs="Arial"/>
                <w:bCs/>
                <w:iCs/>
                <w:kern w:val="1"/>
                <w:sz w:val="16"/>
                <w:szCs w:val="16"/>
                <w:lang w:eastAsia="pl-PL" w:bidi="hi-IN"/>
              </w:rPr>
              <w:br/>
            </w:r>
            <w:r w:rsidR="00F8219E" w:rsidRPr="00750F3C">
              <w:rPr>
                <w:rFonts w:asciiTheme="majorHAnsi" w:eastAsia="Calibri" w:hAnsiTheme="majorHAnsi" w:cs="Arial"/>
                <w:bCs/>
                <w:iCs/>
                <w:sz w:val="16"/>
                <w:szCs w:val="16"/>
                <w:lang w:eastAsia="pl-PL"/>
              </w:rPr>
              <w:t>GODZ</w:t>
            </w:r>
            <w:r w:rsidR="00D15826" w:rsidRPr="00750F3C">
              <w:rPr>
                <w:rFonts w:asciiTheme="majorHAnsi" w:eastAsia="Calibri" w:hAnsiTheme="majorHAnsi" w:cs="Arial"/>
                <w:bCs/>
                <w:iCs/>
                <w:sz w:val="16"/>
                <w:szCs w:val="16"/>
                <w:lang w:eastAsia="pl-PL"/>
              </w:rPr>
              <w:t xml:space="preserve"> OOP</w:t>
            </w:r>
          </w:p>
        </w:tc>
        <w:tc>
          <w:tcPr>
            <w:tcW w:w="2062" w:type="pct"/>
            <w:shd w:val="clear" w:color="auto" w:fill="auto"/>
          </w:tcPr>
          <w:p w14:paraId="7621E360"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Chemiczna ochrona roślin opryskiwaczem ręcznym</w:t>
            </w:r>
          </w:p>
        </w:tc>
        <w:tc>
          <w:tcPr>
            <w:tcW w:w="712" w:type="pct"/>
            <w:shd w:val="clear" w:color="auto" w:fill="auto"/>
          </w:tcPr>
          <w:p w14:paraId="0D1CD8A8" w14:textId="77777777" w:rsidR="00237FE6" w:rsidRPr="00750F3C" w:rsidRDefault="00237FE6"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HA</w:t>
            </w:r>
          </w:p>
        </w:tc>
      </w:tr>
    </w:tbl>
    <w:p w14:paraId="582EAEA7" w14:textId="77777777" w:rsidR="00237FE6" w:rsidRPr="0003738F" w:rsidRDefault="2A662A3F" w:rsidP="00237FE6">
      <w:pPr>
        <w:spacing w:before="120" w:after="120"/>
        <w:rPr>
          <w:rFonts w:asciiTheme="majorHAnsi" w:eastAsia="Calibri" w:hAnsiTheme="majorHAnsi" w:cs="Arial"/>
          <w:b/>
          <w:bCs/>
          <w:sz w:val="22"/>
          <w:szCs w:val="22"/>
        </w:rPr>
      </w:pPr>
      <w:r w:rsidRPr="00750F3C">
        <w:rPr>
          <w:rFonts w:asciiTheme="majorHAnsi" w:eastAsia="Calibri" w:hAnsiTheme="majorHAnsi" w:cs="Arial"/>
          <w:b/>
          <w:bCs/>
          <w:sz w:val="22"/>
          <w:szCs w:val="22"/>
        </w:rPr>
        <w:t xml:space="preserve">Standard technologii prac </w:t>
      </w:r>
      <w:r w:rsidRPr="0003738F">
        <w:rPr>
          <w:rFonts w:asciiTheme="majorHAnsi" w:eastAsia="Calibri" w:hAnsiTheme="majorHAnsi" w:cs="Arial"/>
          <w:b/>
          <w:bCs/>
          <w:sz w:val="22"/>
          <w:szCs w:val="22"/>
        </w:rPr>
        <w:t>obejmuje:</w:t>
      </w:r>
    </w:p>
    <w:p w14:paraId="11EF2A24" w14:textId="62C9D3E0" w:rsidR="2A662A3F" w:rsidRPr="0003738F" w:rsidRDefault="002870B9" w:rsidP="00A473E5">
      <w:pPr>
        <w:pStyle w:val="Akapitzlist"/>
        <w:numPr>
          <w:ilvl w:val="0"/>
          <w:numId w:val="87"/>
        </w:numPr>
        <w:spacing w:before="120" w:after="120"/>
        <w:jc w:val="both"/>
        <w:rPr>
          <w:rFonts w:asciiTheme="majorHAnsi" w:hAnsiTheme="majorHAnsi"/>
          <w:sz w:val="22"/>
          <w:szCs w:val="22"/>
        </w:rPr>
      </w:pPr>
      <w:r w:rsidRPr="0003738F">
        <w:rPr>
          <w:rFonts w:asciiTheme="majorHAnsi" w:hAnsiTheme="majorHAnsi"/>
          <w:sz w:val="22"/>
          <w:szCs w:val="22"/>
        </w:rPr>
        <w:t>o</w:t>
      </w:r>
      <w:r w:rsidR="2A662A3F" w:rsidRPr="0003738F">
        <w:rPr>
          <w:rFonts w:asciiTheme="majorHAnsi" w:hAnsiTheme="majorHAnsi"/>
          <w:sz w:val="22"/>
          <w:szCs w:val="22"/>
        </w:rPr>
        <w:t>dbiór środka i wody z</w:t>
      </w:r>
      <w:r w:rsidR="00280307" w:rsidRPr="0003738F">
        <w:rPr>
          <w:rFonts w:asciiTheme="majorHAnsi" w:hAnsiTheme="majorHAnsi"/>
          <w:sz w:val="22"/>
          <w:szCs w:val="22"/>
        </w:rPr>
        <w:t>e</w:t>
      </w:r>
      <w:r w:rsidR="2A662A3F" w:rsidRPr="0003738F">
        <w:rPr>
          <w:rFonts w:asciiTheme="majorHAnsi" w:hAnsiTheme="majorHAnsi"/>
          <w:sz w:val="22"/>
          <w:szCs w:val="22"/>
        </w:rPr>
        <w:t xml:space="preserve"> </w:t>
      </w:r>
      <w:r w:rsidR="00280307" w:rsidRPr="0003738F">
        <w:rPr>
          <w:rFonts w:asciiTheme="majorHAnsi" w:hAnsiTheme="majorHAnsi"/>
          <w:sz w:val="22"/>
          <w:szCs w:val="22"/>
        </w:rPr>
        <w:t>szkółki leśnej Bojanowo.</w:t>
      </w:r>
    </w:p>
    <w:p w14:paraId="1F306904" w14:textId="77777777" w:rsidR="00237FE6" w:rsidRPr="00750F3C" w:rsidRDefault="00237FE6" w:rsidP="00A473E5">
      <w:pPr>
        <w:pStyle w:val="Akapitzlist"/>
        <w:numPr>
          <w:ilvl w:val="0"/>
          <w:numId w:val="87"/>
        </w:numPr>
        <w:spacing w:before="120" w:after="120"/>
        <w:jc w:val="both"/>
        <w:rPr>
          <w:rFonts w:asciiTheme="majorHAnsi" w:hAnsiTheme="majorHAnsi"/>
          <w:sz w:val="22"/>
          <w:szCs w:val="22"/>
        </w:rPr>
      </w:pPr>
      <w:r w:rsidRPr="0003738F">
        <w:rPr>
          <w:rFonts w:asciiTheme="majorHAnsi" w:hAnsiTheme="majorHAnsi"/>
          <w:sz w:val="22"/>
          <w:szCs w:val="22"/>
        </w:rPr>
        <w:t xml:space="preserve">przygotowanie cieczy roboczej zgodnie z instrukcją na </w:t>
      </w:r>
      <w:r w:rsidRPr="00750F3C">
        <w:rPr>
          <w:rFonts w:asciiTheme="majorHAnsi" w:hAnsiTheme="majorHAnsi"/>
          <w:sz w:val="22"/>
          <w:szCs w:val="22"/>
        </w:rPr>
        <w:t>opakowaniu środka chemicznego,</w:t>
      </w:r>
    </w:p>
    <w:p w14:paraId="1F39924D" w14:textId="77777777" w:rsidR="00237FE6" w:rsidRPr="00750F3C" w:rsidRDefault="00237FE6" w:rsidP="00A473E5">
      <w:pPr>
        <w:pStyle w:val="Akapitzlist"/>
        <w:numPr>
          <w:ilvl w:val="0"/>
          <w:numId w:val="87"/>
        </w:numPr>
        <w:autoSpaceDE w:val="0"/>
        <w:autoSpaceDN w:val="0"/>
        <w:adjustRightInd w:val="0"/>
        <w:spacing w:before="120" w:after="120"/>
        <w:jc w:val="both"/>
        <w:rPr>
          <w:rFonts w:asciiTheme="majorHAnsi" w:eastAsia="Calibri" w:hAnsiTheme="majorHAnsi" w:cs="Arial"/>
          <w:b/>
          <w:sz w:val="22"/>
          <w:szCs w:val="22"/>
        </w:rPr>
      </w:pPr>
      <w:r w:rsidRPr="00750F3C">
        <w:rPr>
          <w:rFonts w:asciiTheme="majorHAnsi" w:hAnsiTheme="majorHAnsi"/>
          <w:sz w:val="22"/>
          <w:szCs w:val="22"/>
        </w:rPr>
        <w:t>napełnienie opryskiwacza,</w:t>
      </w:r>
    </w:p>
    <w:p w14:paraId="7EAE5143" w14:textId="77777777" w:rsidR="00237FE6" w:rsidRPr="00750F3C" w:rsidRDefault="00237FE6" w:rsidP="00A473E5">
      <w:pPr>
        <w:pStyle w:val="Akapitzlist"/>
        <w:numPr>
          <w:ilvl w:val="0"/>
          <w:numId w:val="87"/>
        </w:numPr>
        <w:spacing w:before="120" w:after="120"/>
        <w:jc w:val="both"/>
        <w:rPr>
          <w:rFonts w:asciiTheme="majorHAnsi" w:hAnsiTheme="majorHAnsi"/>
          <w:sz w:val="22"/>
          <w:szCs w:val="22"/>
        </w:rPr>
      </w:pPr>
      <w:r w:rsidRPr="00750F3C">
        <w:rPr>
          <w:rFonts w:asciiTheme="majorHAnsi" w:hAnsiTheme="majorHAnsi"/>
          <w:sz w:val="22"/>
          <w:szCs w:val="22"/>
        </w:rPr>
        <w:t>dojazd lub przejście do powierzchni (miejsca wykonania zabiegu),</w:t>
      </w:r>
    </w:p>
    <w:p w14:paraId="00706783" w14:textId="77777777" w:rsidR="00237FE6" w:rsidRPr="00750F3C" w:rsidRDefault="00237FE6" w:rsidP="00A473E5">
      <w:pPr>
        <w:pStyle w:val="Akapitzlist"/>
        <w:widowControl w:val="0"/>
        <w:numPr>
          <w:ilvl w:val="0"/>
          <w:numId w:val="87"/>
        </w:numPr>
        <w:spacing w:before="120" w:after="120"/>
        <w:jc w:val="both"/>
        <w:rPr>
          <w:rFonts w:asciiTheme="majorHAnsi" w:eastAsia="Calibri" w:hAnsiTheme="majorHAnsi" w:cs="Arial"/>
          <w:bCs/>
          <w:iCs/>
          <w:kern w:val="1"/>
          <w:sz w:val="22"/>
          <w:szCs w:val="22"/>
          <w:lang w:bidi="hi-IN"/>
        </w:rPr>
      </w:pPr>
      <w:r w:rsidRPr="00750F3C">
        <w:rPr>
          <w:rFonts w:asciiTheme="majorHAnsi" w:hAnsiTheme="majorHAnsi"/>
          <w:sz w:val="22"/>
          <w:szCs w:val="22"/>
        </w:rPr>
        <w:t>wykonanie oprysku</w:t>
      </w:r>
      <w:r w:rsidRPr="00750F3C">
        <w:rPr>
          <w:rFonts w:asciiTheme="majorHAnsi" w:eastAsia="Calibri" w:hAnsiTheme="majorHAnsi" w:cs="Arial"/>
          <w:bCs/>
          <w:iCs/>
          <w:kern w:val="1"/>
          <w:sz w:val="22"/>
          <w:szCs w:val="22"/>
          <w:lang w:bidi="hi-IN"/>
        </w:rPr>
        <w:t xml:space="preserve"> - zabezpieczenie środkiem chemicznym sadzonek na uprawie w ilości zgodnej z instrukcją na opakowaniu środka,</w:t>
      </w:r>
    </w:p>
    <w:p w14:paraId="733FBCEA" w14:textId="77777777" w:rsidR="00237FE6" w:rsidRPr="00750F3C" w:rsidRDefault="2A662A3F" w:rsidP="00A473E5">
      <w:pPr>
        <w:pStyle w:val="Akapitzlist"/>
        <w:numPr>
          <w:ilvl w:val="0"/>
          <w:numId w:val="87"/>
        </w:numPr>
        <w:autoSpaceDE w:val="0"/>
        <w:autoSpaceDN w:val="0"/>
        <w:adjustRightInd w:val="0"/>
        <w:spacing w:before="120" w:after="120"/>
        <w:jc w:val="both"/>
        <w:rPr>
          <w:rFonts w:asciiTheme="majorHAnsi" w:hAnsiTheme="majorHAnsi"/>
          <w:sz w:val="22"/>
          <w:szCs w:val="22"/>
        </w:rPr>
      </w:pPr>
      <w:r w:rsidRPr="00750F3C">
        <w:rPr>
          <w:rFonts w:asciiTheme="majorHAnsi" w:hAnsiTheme="majorHAnsi"/>
          <w:sz w:val="22"/>
          <w:szCs w:val="22"/>
        </w:rPr>
        <w:t>powrót do miejsca napełniania roztworem.</w:t>
      </w:r>
    </w:p>
    <w:p w14:paraId="6F3F6347" w14:textId="77777777" w:rsidR="2A662A3F" w:rsidRPr="00750F3C" w:rsidRDefault="2A662A3F" w:rsidP="00A473E5">
      <w:pPr>
        <w:pStyle w:val="Akapitzlist"/>
        <w:numPr>
          <w:ilvl w:val="0"/>
          <w:numId w:val="87"/>
        </w:numPr>
        <w:spacing w:before="120" w:after="120"/>
        <w:jc w:val="both"/>
        <w:rPr>
          <w:rFonts w:asciiTheme="majorHAnsi" w:hAnsiTheme="majorHAnsi"/>
          <w:sz w:val="22"/>
          <w:szCs w:val="22"/>
        </w:rPr>
      </w:pPr>
      <w:r w:rsidRPr="00750F3C">
        <w:rPr>
          <w:rFonts w:asciiTheme="majorHAnsi" w:hAnsiTheme="majorHAnsi"/>
          <w:sz w:val="22"/>
          <w:szCs w:val="22"/>
        </w:rPr>
        <w:t>Oczyszczenie opryskiwacza,</w:t>
      </w:r>
    </w:p>
    <w:p w14:paraId="6DD0935A" w14:textId="6E6A818B" w:rsidR="2A662A3F" w:rsidRPr="00750F3C" w:rsidRDefault="2A662A3F" w:rsidP="00A473E5">
      <w:pPr>
        <w:pStyle w:val="Akapitzlist"/>
        <w:numPr>
          <w:ilvl w:val="0"/>
          <w:numId w:val="87"/>
        </w:numPr>
        <w:spacing w:before="120" w:after="120"/>
        <w:jc w:val="both"/>
        <w:rPr>
          <w:rFonts w:asciiTheme="majorHAnsi" w:hAnsiTheme="majorHAnsi"/>
          <w:sz w:val="22"/>
          <w:szCs w:val="22"/>
        </w:rPr>
      </w:pPr>
      <w:r w:rsidRPr="00750F3C">
        <w:rPr>
          <w:rFonts w:asciiTheme="majorHAnsi" w:hAnsiTheme="majorHAnsi"/>
          <w:sz w:val="22"/>
          <w:szCs w:val="22"/>
        </w:rPr>
        <w:t xml:space="preserve">Zdanie opakowań i niewykorzystanego środka chemicznego do </w:t>
      </w:r>
      <w:r w:rsidR="00280307">
        <w:rPr>
          <w:rFonts w:asciiTheme="majorHAnsi" w:hAnsiTheme="majorHAnsi"/>
          <w:sz w:val="22"/>
          <w:szCs w:val="22"/>
        </w:rPr>
        <w:t>-</w:t>
      </w:r>
      <w:r w:rsidR="00280307" w:rsidRPr="00750F3C">
        <w:rPr>
          <w:rFonts w:asciiTheme="majorHAnsi" w:hAnsiTheme="majorHAnsi"/>
          <w:sz w:val="22"/>
          <w:szCs w:val="22"/>
        </w:rPr>
        <w:t>.</w:t>
      </w:r>
    </w:p>
    <w:p w14:paraId="75B1C792" w14:textId="77777777" w:rsidR="00237FE6" w:rsidRPr="00750F3C" w:rsidRDefault="00237FE6" w:rsidP="00237FE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40423130" w14:textId="77777777" w:rsidR="006E521E" w:rsidRPr="0003738F" w:rsidRDefault="006E521E" w:rsidP="006E521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 xml:space="preserve">Sprzęt i narzędzia </w:t>
      </w:r>
      <w:r w:rsidRPr="0003738F">
        <w:rPr>
          <w:rFonts w:asciiTheme="majorHAnsi" w:hAnsiTheme="majorHAnsi" w:cs="Arial"/>
          <w:sz w:val="22"/>
          <w:szCs w:val="22"/>
          <w:lang w:eastAsia="pl-PL"/>
        </w:rPr>
        <w:t>niezbędne do wykonania zabiegu zapewnia Wykonawca.</w:t>
      </w:r>
    </w:p>
    <w:p w14:paraId="4665CFBC" w14:textId="77777777" w:rsidR="006E521E" w:rsidRPr="0003738F"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03738F">
        <w:rPr>
          <w:rFonts w:asciiTheme="majorHAnsi" w:eastAsia="Calibri" w:hAnsiTheme="majorHAnsi" w:cs="Arial"/>
          <w:sz w:val="22"/>
          <w:szCs w:val="22"/>
          <w:lang w:eastAsia="en-US"/>
        </w:rPr>
        <w:t xml:space="preserve">Środek chemiczny i wodę zapewnia Zamawiający. </w:t>
      </w:r>
    </w:p>
    <w:p w14:paraId="33CDB6FF" w14:textId="7EEC09CE" w:rsidR="00D871B4" w:rsidRPr="0003738F" w:rsidRDefault="00722EAD" w:rsidP="00237FE6">
      <w:pPr>
        <w:autoSpaceDE w:val="0"/>
        <w:autoSpaceDN w:val="0"/>
        <w:adjustRightInd w:val="0"/>
        <w:spacing w:before="120" w:after="120"/>
        <w:jc w:val="both"/>
        <w:rPr>
          <w:rFonts w:asciiTheme="majorHAnsi" w:eastAsia="Calibri" w:hAnsiTheme="majorHAnsi" w:cs="Arial"/>
          <w:sz w:val="22"/>
          <w:szCs w:val="22"/>
          <w:lang w:eastAsia="en-US"/>
        </w:rPr>
      </w:pPr>
      <w:r w:rsidRPr="0003738F">
        <w:rPr>
          <w:rFonts w:asciiTheme="majorHAnsi" w:eastAsia="Calibri" w:hAnsiTheme="majorHAnsi" w:cs="Arial"/>
          <w:sz w:val="22"/>
          <w:szCs w:val="22"/>
          <w:lang w:eastAsia="en-US"/>
        </w:rPr>
        <w:t xml:space="preserve">Miejsce odbioru środka chemicznego – </w:t>
      </w:r>
      <w:r w:rsidR="00D871B4" w:rsidRPr="0003738F">
        <w:rPr>
          <w:rFonts w:asciiTheme="majorHAnsi" w:eastAsia="Calibri" w:hAnsiTheme="majorHAnsi" w:cs="Arial"/>
          <w:sz w:val="22"/>
          <w:szCs w:val="22"/>
          <w:lang w:eastAsia="en-US"/>
        </w:rPr>
        <w:t xml:space="preserve">szkółka leśna Bojanowo, do 60 km, </w:t>
      </w:r>
      <w:r w:rsidRPr="0003738F">
        <w:rPr>
          <w:rFonts w:asciiTheme="majorHAnsi" w:eastAsia="Calibri" w:hAnsiTheme="majorHAnsi" w:cs="Arial"/>
          <w:sz w:val="22"/>
          <w:szCs w:val="22"/>
          <w:lang w:eastAsia="en-US"/>
        </w:rPr>
        <w:t xml:space="preserve">miejsce zwrotu opakowań po środku chemicznym – </w:t>
      </w:r>
      <w:r w:rsidR="00D871B4" w:rsidRPr="0003738F">
        <w:rPr>
          <w:rFonts w:asciiTheme="majorHAnsi" w:eastAsia="Calibri" w:hAnsiTheme="majorHAnsi" w:cs="Arial"/>
          <w:sz w:val="22"/>
          <w:szCs w:val="22"/>
          <w:lang w:eastAsia="en-US"/>
        </w:rPr>
        <w:t>szkółka leśna Bojanowo, do 60 km,</w:t>
      </w:r>
      <w:r w:rsidR="00D871B4" w:rsidRPr="0003738F" w:rsidDel="00D871B4">
        <w:rPr>
          <w:rFonts w:asciiTheme="majorHAnsi" w:eastAsia="Calibri" w:hAnsiTheme="majorHAnsi" w:cs="Arial"/>
          <w:sz w:val="22"/>
          <w:szCs w:val="22"/>
          <w:lang w:eastAsia="en-US"/>
        </w:rPr>
        <w:t xml:space="preserve"> </w:t>
      </w:r>
      <w:r w:rsidRPr="0003738F">
        <w:rPr>
          <w:rFonts w:asciiTheme="majorHAnsi" w:eastAsia="Calibri" w:hAnsiTheme="majorHAnsi" w:cs="Arial"/>
          <w:sz w:val="22"/>
          <w:szCs w:val="22"/>
          <w:lang w:eastAsia="en-US"/>
        </w:rPr>
        <w:t xml:space="preserve">punkt poboru wody – </w:t>
      </w:r>
      <w:r w:rsidR="00D871B4" w:rsidRPr="0003738F">
        <w:rPr>
          <w:rFonts w:asciiTheme="majorHAnsi" w:eastAsia="Calibri" w:hAnsiTheme="majorHAnsi" w:cs="Arial"/>
          <w:sz w:val="22"/>
          <w:szCs w:val="22"/>
          <w:lang w:eastAsia="en-US"/>
        </w:rPr>
        <w:t>szkółka leśna Bojanowo, do 60 km.</w:t>
      </w:r>
      <w:r w:rsidR="00D871B4" w:rsidRPr="0003738F" w:rsidDel="00D871B4">
        <w:rPr>
          <w:rFonts w:asciiTheme="majorHAnsi" w:eastAsia="Calibri" w:hAnsiTheme="majorHAnsi" w:cs="Arial"/>
          <w:sz w:val="22"/>
          <w:szCs w:val="22"/>
          <w:lang w:eastAsia="en-US"/>
        </w:rPr>
        <w:t xml:space="preserve"> </w:t>
      </w:r>
    </w:p>
    <w:p w14:paraId="7115A015" w14:textId="77777777" w:rsidR="00237FE6" w:rsidRPr="00750F3C" w:rsidRDefault="00D0033D" w:rsidP="00237FE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65AB35DF" w14:textId="77777777" w:rsidR="00722EAD" w:rsidRPr="00750F3C" w:rsidRDefault="00722EAD" w:rsidP="00722EAD">
      <w:pPr>
        <w:spacing w:before="120" w:after="120"/>
        <w:jc w:val="both"/>
        <w:rPr>
          <w:rFonts w:asciiTheme="majorHAnsi" w:hAnsiTheme="majorHAnsi"/>
          <w:sz w:val="22"/>
          <w:szCs w:val="22"/>
          <w:lang w:bidi="hi-IN"/>
        </w:rPr>
      </w:pPr>
      <w:r w:rsidRPr="00750F3C">
        <w:rPr>
          <w:rFonts w:asciiTheme="majorHAnsi" w:hAnsiTheme="majorHAnsi"/>
          <w:lang w:bidi="hi-IN"/>
        </w:rPr>
        <w:t>Czynność GODZ OOP przeznaczona jest w wycenie na koszty transportowe.</w:t>
      </w:r>
    </w:p>
    <w:p w14:paraId="743E89BF" w14:textId="77777777" w:rsidR="00237FE6" w:rsidRPr="00750F3C" w:rsidRDefault="00237FE6" w:rsidP="00237FE6">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1E374725" w14:textId="77777777" w:rsidR="00237FE6" w:rsidRPr="00750F3C" w:rsidRDefault="00237FE6" w:rsidP="00237FE6">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49B11981" w14:textId="77777777" w:rsidR="00237FE6" w:rsidRPr="00750F3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2A2C3325" w14:textId="77777777" w:rsidR="00237FE6" w:rsidRPr="00750F3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7CB2DEA4" w14:textId="77777777" w:rsidR="00237FE6" w:rsidRPr="00750F3C" w:rsidRDefault="00237FE6" w:rsidP="00237FE6">
      <w:pPr>
        <w:widowControl w:val="0"/>
        <w:spacing w:before="120" w:after="120"/>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75142F5D" w14:textId="77777777" w:rsidR="00237FE6" w:rsidRPr="00750F3C" w:rsidRDefault="00237FE6" w:rsidP="00237FE6">
      <w:pPr>
        <w:widowControl w:val="0"/>
        <w:spacing w:before="120" w:after="120"/>
        <w:rPr>
          <w:rFonts w:asciiTheme="majorHAnsi" w:eastAsia="Calibri" w:hAnsiTheme="majorHAnsi" w:cs="Arial"/>
          <w:b/>
          <w:sz w:val="22"/>
          <w:szCs w:val="22"/>
        </w:rPr>
      </w:pPr>
    </w:p>
    <w:p w14:paraId="2269F14E" w14:textId="77777777" w:rsidR="00237FE6" w:rsidRPr="00750F3C" w:rsidRDefault="00237FE6" w:rsidP="00237FE6">
      <w:pPr>
        <w:widowControl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25510169" w14:textId="77777777" w:rsidTr="000C6100">
        <w:trPr>
          <w:trHeight w:val="161"/>
          <w:jc w:val="center"/>
        </w:trPr>
        <w:tc>
          <w:tcPr>
            <w:tcW w:w="358" w:type="pct"/>
            <w:shd w:val="clear" w:color="auto" w:fill="auto"/>
          </w:tcPr>
          <w:p w14:paraId="555B142D"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221F032"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086C95"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D3A4F5E"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103AEAE"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0C665A" w:rsidRPr="00750F3C" w14:paraId="6F95FF29" w14:textId="77777777" w:rsidTr="000C6100">
        <w:trPr>
          <w:trHeight w:val="625"/>
          <w:jc w:val="center"/>
        </w:trPr>
        <w:tc>
          <w:tcPr>
            <w:tcW w:w="358" w:type="pct"/>
            <w:shd w:val="clear" w:color="auto" w:fill="auto"/>
          </w:tcPr>
          <w:p w14:paraId="2FAFD577" w14:textId="77777777" w:rsidR="000C665A"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122</w:t>
            </w:r>
          </w:p>
        </w:tc>
        <w:tc>
          <w:tcPr>
            <w:tcW w:w="958" w:type="pct"/>
            <w:shd w:val="clear" w:color="auto" w:fill="auto"/>
          </w:tcPr>
          <w:p w14:paraId="079CF22D" w14:textId="77777777" w:rsidR="000C665A" w:rsidRPr="00750F3C" w:rsidRDefault="000C665A"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kern w:val="1"/>
                <w:sz w:val="22"/>
                <w:szCs w:val="22"/>
                <w:lang w:eastAsia="zh-CN" w:bidi="hi-IN"/>
              </w:rPr>
              <w:t>ZAB-UPAK</w:t>
            </w:r>
          </w:p>
        </w:tc>
        <w:tc>
          <w:tcPr>
            <w:tcW w:w="910" w:type="pct"/>
            <w:shd w:val="clear" w:color="auto" w:fill="auto"/>
          </w:tcPr>
          <w:p w14:paraId="2B0367D0" w14:textId="77777777" w:rsidR="000C665A" w:rsidRPr="00750F3C" w:rsidRDefault="000C665A"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kern w:val="1"/>
                <w:sz w:val="22"/>
                <w:szCs w:val="22"/>
                <w:lang w:eastAsia="zh-CN" w:bidi="hi-IN"/>
              </w:rPr>
              <w:t>ZAB-UPAK</w:t>
            </w:r>
          </w:p>
        </w:tc>
        <w:tc>
          <w:tcPr>
            <w:tcW w:w="2062" w:type="pct"/>
            <w:shd w:val="clear" w:color="auto" w:fill="auto"/>
          </w:tcPr>
          <w:p w14:paraId="3CB26AA2" w14:textId="77777777" w:rsidR="000C665A" w:rsidRPr="00750F3C" w:rsidRDefault="000C665A"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kern w:val="1"/>
                <w:sz w:val="22"/>
                <w:szCs w:val="22"/>
                <w:lang w:eastAsia="zh-CN" w:bidi="hi-IN"/>
              </w:rPr>
              <w:t>Zabezpieczenie upraw przed zwierzyną przez pakułowanie drzewek</w:t>
            </w:r>
          </w:p>
        </w:tc>
        <w:tc>
          <w:tcPr>
            <w:tcW w:w="712" w:type="pct"/>
            <w:shd w:val="clear" w:color="auto" w:fill="auto"/>
            <w:vAlign w:val="center"/>
          </w:tcPr>
          <w:p w14:paraId="23B19B0D" w14:textId="77777777" w:rsidR="000C665A" w:rsidRPr="00750F3C" w:rsidRDefault="000C665A"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TSZT</w:t>
            </w:r>
          </w:p>
        </w:tc>
      </w:tr>
    </w:tbl>
    <w:p w14:paraId="686AC5FF" w14:textId="77777777" w:rsidR="00237FE6" w:rsidRPr="00750F3C" w:rsidRDefault="00237FE6" w:rsidP="00237FE6">
      <w:pPr>
        <w:spacing w:before="120" w:after="120"/>
        <w:rPr>
          <w:rFonts w:asciiTheme="majorHAnsi" w:eastAsia="Calibri" w:hAnsiTheme="majorHAnsi" w:cs="Arial"/>
          <w:b/>
          <w:bCs/>
          <w:sz w:val="22"/>
          <w:szCs w:val="22"/>
        </w:rPr>
      </w:pPr>
      <w:r w:rsidRPr="00750F3C">
        <w:rPr>
          <w:rFonts w:asciiTheme="majorHAnsi" w:eastAsia="Calibri" w:hAnsiTheme="majorHAnsi" w:cs="Arial"/>
          <w:b/>
          <w:bCs/>
          <w:sz w:val="22"/>
          <w:szCs w:val="22"/>
        </w:rPr>
        <w:t>Standard technologii prac obejmuje:</w:t>
      </w:r>
    </w:p>
    <w:p w14:paraId="633ABC73" w14:textId="77777777" w:rsidR="00237FE6" w:rsidRPr="00750F3C" w:rsidRDefault="00237FE6" w:rsidP="00A473E5">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przygotowanie i dostarczenie materiału na powierzchnię, </w:t>
      </w:r>
    </w:p>
    <w:p w14:paraId="5F5C686F" w14:textId="77777777" w:rsidR="00237FE6" w:rsidRPr="00750F3C" w:rsidRDefault="00237FE6" w:rsidP="00A473E5">
      <w:pPr>
        <w:pStyle w:val="Akapitzlist"/>
        <w:widowControl w:val="0"/>
        <w:numPr>
          <w:ilvl w:val="0"/>
          <w:numId w:val="42"/>
        </w:numPr>
        <w:tabs>
          <w:tab w:val="left" w:pos="709"/>
        </w:tabs>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lastRenderedPageBreak/>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771F504C" w14:textId="77777777" w:rsidR="00237FE6" w:rsidRPr="00750F3C" w:rsidRDefault="00237FE6" w:rsidP="00237FE6">
      <w:pPr>
        <w:widowControl w:val="0"/>
        <w:spacing w:before="120" w:after="120"/>
        <w:rPr>
          <w:rFonts w:asciiTheme="majorHAnsi" w:eastAsia="Calibri" w:hAnsiTheme="majorHAnsi" w:cs="Arial"/>
          <w:bCs/>
          <w:iCs/>
          <w:kern w:val="1"/>
          <w:sz w:val="22"/>
          <w:szCs w:val="22"/>
          <w:lang w:bidi="hi-IN"/>
        </w:rPr>
      </w:pPr>
      <w:r w:rsidRPr="00750F3C">
        <w:rPr>
          <w:rFonts w:asciiTheme="majorHAnsi" w:eastAsia="Calibri" w:hAnsiTheme="majorHAnsi" w:cs="Arial"/>
          <w:b/>
          <w:bCs/>
          <w:sz w:val="22"/>
          <w:szCs w:val="22"/>
        </w:rPr>
        <w:t>Uwagi:</w:t>
      </w:r>
    </w:p>
    <w:p w14:paraId="07587BFC" w14:textId="77777777" w:rsidR="00237FE6" w:rsidRPr="00750F3C" w:rsidRDefault="00237FE6" w:rsidP="00237FE6">
      <w:pPr>
        <w:widowControl w:val="0"/>
        <w:tabs>
          <w:tab w:val="left" w:pos="567"/>
        </w:tabs>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Materiały zapewnia Zamawiający.</w:t>
      </w:r>
    </w:p>
    <w:p w14:paraId="68991623" w14:textId="77777777" w:rsidR="00237FE6" w:rsidRPr="00750F3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53F32145" w14:textId="77777777" w:rsidR="000C665A" w:rsidRPr="00750F3C" w:rsidRDefault="000C665A" w:rsidP="000C665A">
      <w:pPr>
        <w:tabs>
          <w:tab w:val="left" w:pos="311"/>
        </w:tabs>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w:t>
      </w:r>
    </w:p>
    <w:p w14:paraId="315024C4" w14:textId="77777777" w:rsidR="000C665A" w:rsidRPr="00750F3C" w:rsidRDefault="000C665A" w:rsidP="00A473E5">
      <w:pPr>
        <w:numPr>
          <w:ilvl w:val="0"/>
          <w:numId w:val="45"/>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dokonanie weryfikacji zgodności wykonania zabezpieczenia drzewek z opisem czynności i zleceniem, </w:t>
      </w:r>
    </w:p>
    <w:p w14:paraId="6A9F3EBB" w14:textId="77777777" w:rsidR="000C665A" w:rsidRPr="00750F3C" w:rsidRDefault="000C665A" w:rsidP="00A473E5">
      <w:pPr>
        <w:numPr>
          <w:ilvl w:val="0"/>
          <w:numId w:val="45"/>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7A36695E" w14:textId="77777777" w:rsidR="00237FE6" w:rsidRDefault="000C665A" w:rsidP="00ED0537">
      <w:pPr>
        <w:suppressAutoHyphens w:val="0"/>
        <w:autoSpaceDE w:val="0"/>
        <w:spacing w:before="120"/>
        <w:jc w:val="both"/>
        <w:rPr>
          <w:rFonts w:asciiTheme="majorHAnsi" w:eastAsia="Calibri" w:hAnsiTheme="majorHAnsi" w:cs="Arial"/>
          <w:bCs/>
          <w:i/>
          <w:sz w:val="22"/>
          <w:szCs w:val="22"/>
          <w:u w:val="single"/>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4752866" w14:textId="77777777" w:rsidR="00ED0537" w:rsidRDefault="00ED0537" w:rsidP="00ED0537">
      <w:pPr>
        <w:suppressAutoHyphens w:val="0"/>
        <w:autoSpaceDE w:val="0"/>
        <w:spacing w:before="120"/>
        <w:jc w:val="both"/>
        <w:rPr>
          <w:rFonts w:asciiTheme="majorHAnsi" w:eastAsia="Calibri" w:hAnsiTheme="majorHAnsi" w:cs="Arial"/>
          <w:bCs/>
          <w:i/>
          <w:sz w:val="22"/>
          <w:szCs w:val="22"/>
          <w:u w:val="single"/>
          <w:lang w:eastAsia="en-US"/>
        </w:rPr>
      </w:pPr>
    </w:p>
    <w:p w14:paraId="6D9B7E3C" w14:textId="77777777" w:rsidR="00ED0537" w:rsidRDefault="00ED0537" w:rsidP="00ED0537">
      <w:pPr>
        <w:suppressAutoHyphens w:val="0"/>
        <w:autoSpaceDE w:val="0"/>
        <w:spacing w:before="120"/>
        <w:rPr>
          <w:rFonts w:ascii="Cambria" w:eastAsia="Calibri" w:hAnsi="Cambria" w:cs="Arial"/>
          <w:b/>
          <w:kern w:val="1"/>
          <w:sz w:val="22"/>
          <w:szCs w:val="22"/>
          <w:lang w:eastAsia="zh-CN" w:bidi="hi-IN"/>
        </w:rPr>
      </w:pPr>
      <w:r w:rsidRPr="00F40B0F">
        <w:rPr>
          <w:rFonts w:ascii="Cambria" w:eastAsia="Calibri" w:hAnsi="Cambria" w:cs="Arial"/>
          <w:b/>
          <w:kern w:val="1"/>
          <w:sz w:val="22"/>
          <w:szCs w:val="22"/>
          <w:lang w:eastAsia="zh-CN" w:bidi="hi-IN"/>
        </w:rPr>
        <w:t>1.4  Zabezpieczenie upraw przed zwierzyną – fladrowanie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ED0537" w:rsidRPr="00F40B0F" w14:paraId="4004A515" w14:textId="77777777" w:rsidTr="00ED0537">
        <w:trPr>
          <w:trHeight w:val="161"/>
          <w:jc w:val="center"/>
        </w:trPr>
        <w:tc>
          <w:tcPr>
            <w:tcW w:w="364" w:type="pct"/>
            <w:shd w:val="clear" w:color="auto" w:fill="auto"/>
          </w:tcPr>
          <w:p w14:paraId="0146B1F2" w14:textId="77777777" w:rsidR="00ED0537" w:rsidRPr="00F40B0F" w:rsidRDefault="00ED0537" w:rsidP="00C44E17">
            <w:pPr>
              <w:suppressAutoHyphens w:val="0"/>
              <w:spacing w:before="120" w:after="120"/>
              <w:jc w:val="center"/>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Nr</w:t>
            </w:r>
          </w:p>
        </w:tc>
        <w:tc>
          <w:tcPr>
            <w:tcW w:w="974" w:type="pct"/>
            <w:shd w:val="clear" w:color="auto" w:fill="auto"/>
          </w:tcPr>
          <w:p w14:paraId="102544FE" w14:textId="77777777" w:rsidR="00ED0537" w:rsidRPr="00F40B0F" w:rsidRDefault="00ED0537" w:rsidP="00C44E17">
            <w:pPr>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Kod czynności do rozliczenia</w:t>
            </w:r>
          </w:p>
        </w:tc>
        <w:tc>
          <w:tcPr>
            <w:tcW w:w="925" w:type="pct"/>
            <w:shd w:val="clear" w:color="auto" w:fill="auto"/>
          </w:tcPr>
          <w:p w14:paraId="00D480F9" w14:textId="77777777" w:rsidR="00ED0537" w:rsidRPr="00F40B0F" w:rsidRDefault="00ED0537" w:rsidP="00C44E17">
            <w:pPr>
              <w:spacing w:before="120" w:after="120"/>
              <w:jc w:val="right"/>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Kod czynn. / materiału do wyceny</w:t>
            </w:r>
          </w:p>
        </w:tc>
        <w:tc>
          <w:tcPr>
            <w:tcW w:w="2095" w:type="pct"/>
            <w:shd w:val="clear" w:color="auto" w:fill="auto"/>
          </w:tcPr>
          <w:p w14:paraId="73646E03" w14:textId="77777777" w:rsidR="00ED0537" w:rsidRPr="00F40B0F" w:rsidRDefault="00ED0537" w:rsidP="00C44E17">
            <w:pPr>
              <w:suppressAutoHyphens w:val="0"/>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Opis kodu czynności</w:t>
            </w:r>
          </w:p>
        </w:tc>
        <w:tc>
          <w:tcPr>
            <w:tcW w:w="643" w:type="pct"/>
            <w:shd w:val="clear" w:color="auto" w:fill="auto"/>
          </w:tcPr>
          <w:p w14:paraId="6EDD6F53" w14:textId="77777777" w:rsidR="00ED0537" w:rsidRPr="00F40B0F" w:rsidRDefault="00ED0537" w:rsidP="00C44E17">
            <w:pPr>
              <w:suppressAutoHyphens w:val="0"/>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Jednostka miary</w:t>
            </w:r>
          </w:p>
        </w:tc>
      </w:tr>
      <w:tr w:rsidR="00ED0537" w:rsidRPr="00F40B0F" w14:paraId="58F210B6" w14:textId="77777777" w:rsidTr="00ED0537">
        <w:trPr>
          <w:trHeight w:val="625"/>
          <w:jc w:val="center"/>
        </w:trPr>
        <w:tc>
          <w:tcPr>
            <w:tcW w:w="364" w:type="pct"/>
            <w:shd w:val="clear" w:color="auto" w:fill="auto"/>
          </w:tcPr>
          <w:p w14:paraId="0D3E000E" w14:textId="77777777" w:rsidR="00ED0537" w:rsidRPr="00F40B0F" w:rsidRDefault="00ED0537" w:rsidP="00C44E17">
            <w:pPr>
              <w:suppressAutoHyphens w:val="0"/>
              <w:spacing w:before="120" w:after="120"/>
              <w:jc w:val="center"/>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122</w:t>
            </w:r>
            <w:r w:rsidRPr="003245E9">
              <w:rPr>
                <w:rFonts w:ascii="Cambria" w:eastAsia="Calibri" w:hAnsi="Cambria" w:cs="Arial"/>
                <w:bCs/>
                <w:iCs/>
                <w:sz w:val="22"/>
                <w:szCs w:val="22"/>
                <w:lang w:eastAsia="pl-PL"/>
              </w:rPr>
              <w:t>.1</w:t>
            </w:r>
          </w:p>
        </w:tc>
        <w:tc>
          <w:tcPr>
            <w:tcW w:w="974" w:type="pct"/>
            <w:shd w:val="clear" w:color="auto" w:fill="auto"/>
          </w:tcPr>
          <w:p w14:paraId="1E94E25E" w14:textId="77777777" w:rsidR="00ED0537" w:rsidRPr="00F40B0F" w:rsidRDefault="00ED0537" w:rsidP="00C44E17">
            <w:pPr>
              <w:suppressAutoHyphens w:val="0"/>
              <w:spacing w:before="120" w:after="120"/>
              <w:rPr>
                <w:rFonts w:ascii="Cambria" w:eastAsia="Calibri" w:hAnsi="Cambria" w:cs="Arial"/>
                <w:bCs/>
                <w:iCs/>
                <w:sz w:val="22"/>
                <w:szCs w:val="22"/>
                <w:lang w:eastAsia="pl-PL"/>
              </w:rPr>
            </w:pPr>
            <w:r w:rsidRPr="00F40B0F">
              <w:rPr>
                <w:rFonts w:ascii="Cambria" w:eastAsia="Calibri" w:hAnsi="Cambria" w:cs="Arial"/>
                <w:bCs/>
                <w:iCs/>
                <w:kern w:val="1"/>
                <w:sz w:val="22"/>
                <w:szCs w:val="22"/>
                <w:lang w:eastAsia="pl-PL" w:bidi="hi-IN"/>
              </w:rPr>
              <w:t>ZAB-FLAD</w:t>
            </w:r>
          </w:p>
        </w:tc>
        <w:tc>
          <w:tcPr>
            <w:tcW w:w="925" w:type="pct"/>
            <w:shd w:val="clear" w:color="auto" w:fill="auto"/>
          </w:tcPr>
          <w:p w14:paraId="50BCFC5A" w14:textId="77777777" w:rsidR="00ED0537" w:rsidRPr="00F40B0F" w:rsidRDefault="00ED0537" w:rsidP="00C44E17">
            <w:pPr>
              <w:suppressAutoHyphens w:val="0"/>
              <w:spacing w:before="120" w:after="120"/>
              <w:rPr>
                <w:rFonts w:ascii="Cambria" w:eastAsia="Calibri" w:hAnsi="Cambria" w:cs="Arial"/>
                <w:bCs/>
                <w:iCs/>
                <w:sz w:val="16"/>
                <w:szCs w:val="16"/>
                <w:lang w:eastAsia="pl-PL"/>
              </w:rPr>
            </w:pPr>
            <w:r w:rsidRPr="00F40B0F">
              <w:rPr>
                <w:rFonts w:ascii="Cambria" w:eastAsia="Calibri" w:hAnsi="Cambria" w:cs="Arial"/>
                <w:bCs/>
                <w:iCs/>
                <w:kern w:val="1"/>
                <w:sz w:val="22"/>
                <w:szCs w:val="22"/>
                <w:lang w:eastAsia="pl-PL" w:bidi="hi-IN"/>
              </w:rPr>
              <w:t>ZAB-FLAD</w:t>
            </w:r>
          </w:p>
        </w:tc>
        <w:tc>
          <w:tcPr>
            <w:tcW w:w="2095" w:type="pct"/>
            <w:shd w:val="clear" w:color="auto" w:fill="auto"/>
          </w:tcPr>
          <w:p w14:paraId="7D29D81E" w14:textId="77777777" w:rsidR="00ED0537" w:rsidRPr="00F40B0F" w:rsidRDefault="00ED0537" w:rsidP="00C44E17">
            <w:pPr>
              <w:suppressAutoHyphens w:val="0"/>
              <w:spacing w:before="120" w:after="120"/>
              <w:rPr>
                <w:rFonts w:ascii="Cambria" w:eastAsia="Calibri" w:hAnsi="Cambria" w:cs="Arial"/>
                <w:bCs/>
                <w:iCs/>
                <w:sz w:val="22"/>
                <w:szCs w:val="22"/>
                <w:lang w:eastAsia="pl-PL"/>
              </w:rPr>
            </w:pPr>
            <w:r w:rsidRPr="00F40B0F">
              <w:rPr>
                <w:rFonts w:ascii="Cambria" w:eastAsia="Calibri" w:hAnsi="Cambria" w:cs="Arial"/>
                <w:bCs/>
                <w:iCs/>
                <w:kern w:val="1"/>
                <w:sz w:val="22"/>
                <w:szCs w:val="22"/>
                <w:lang w:eastAsia="pl-PL" w:bidi="hi-IN"/>
              </w:rPr>
              <w:t>Zabezpieczenie upraw przed zwierzyną przez fladrowanie</w:t>
            </w:r>
          </w:p>
        </w:tc>
        <w:tc>
          <w:tcPr>
            <w:tcW w:w="643" w:type="pct"/>
            <w:shd w:val="clear" w:color="auto" w:fill="auto"/>
            <w:vAlign w:val="center"/>
          </w:tcPr>
          <w:p w14:paraId="4954E56B" w14:textId="77777777" w:rsidR="00ED0537" w:rsidRPr="00F40B0F" w:rsidRDefault="00ED0537" w:rsidP="00C44E17">
            <w:pPr>
              <w:suppressAutoHyphens w:val="0"/>
              <w:spacing w:before="120" w:after="120"/>
              <w:jc w:val="center"/>
              <w:rPr>
                <w:rFonts w:ascii="Cambria" w:eastAsia="Calibri" w:hAnsi="Cambria" w:cs="Arial"/>
                <w:bCs/>
                <w:iCs/>
                <w:sz w:val="22"/>
                <w:szCs w:val="22"/>
                <w:lang w:eastAsia="pl-PL"/>
              </w:rPr>
            </w:pPr>
            <w:r w:rsidRPr="003245E9">
              <w:rPr>
                <w:rFonts w:ascii="Cambria" w:eastAsia="Calibri" w:hAnsi="Cambria" w:cs="Arial"/>
                <w:bCs/>
                <w:iCs/>
                <w:kern w:val="1"/>
                <w:sz w:val="22"/>
                <w:szCs w:val="22"/>
                <w:lang w:eastAsia="pl-PL" w:bidi="hi-IN"/>
              </w:rPr>
              <w:t>KMTR</w:t>
            </w:r>
          </w:p>
        </w:tc>
      </w:tr>
    </w:tbl>
    <w:p w14:paraId="597803F6" w14:textId="77777777" w:rsidR="00ED0537" w:rsidRPr="00F40B0F" w:rsidRDefault="00ED0537" w:rsidP="00ED0537">
      <w:pPr>
        <w:spacing w:before="120" w:after="120"/>
        <w:rPr>
          <w:rFonts w:ascii="Cambria" w:eastAsia="Calibri" w:hAnsi="Cambria" w:cs="Arial"/>
          <w:b/>
          <w:bCs/>
          <w:sz w:val="22"/>
          <w:szCs w:val="22"/>
        </w:rPr>
      </w:pPr>
      <w:r w:rsidRPr="00F40B0F">
        <w:rPr>
          <w:rFonts w:ascii="Cambria" w:eastAsia="Calibri" w:hAnsi="Cambria" w:cs="Arial"/>
          <w:b/>
          <w:bCs/>
          <w:sz w:val="22"/>
          <w:szCs w:val="22"/>
        </w:rPr>
        <w:t>Standard technologii prac obejmuje:</w:t>
      </w:r>
    </w:p>
    <w:p w14:paraId="6C3CD925" w14:textId="77777777" w:rsidR="00ED0537" w:rsidRPr="00F40B0F" w:rsidRDefault="00ED0537" w:rsidP="00A473E5">
      <w:pPr>
        <w:widowControl w:val="0"/>
        <w:numPr>
          <w:ilvl w:val="0"/>
          <w:numId w:val="53"/>
        </w:numPr>
        <w:suppressAutoHyphens w:val="0"/>
        <w:spacing w:before="120" w:after="120" w:line="259" w:lineRule="auto"/>
        <w:contextualSpacing/>
        <w:jc w:val="both"/>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wykonanie zabezpieczenia upraw leśnych poprzez:</w:t>
      </w:r>
    </w:p>
    <w:p w14:paraId="7563460B" w14:textId="77777777" w:rsidR="00ED0537" w:rsidRPr="00F40B0F" w:rsidRDefault="00ED0537" w:rsidP="00A473E5">
      <w:pPr>
        <w:widowControl w:val="0"/>
        <w:numPr>
          <w:ilvl w:val="0"/>
          <w:numId w:val="161"/>
        </w:numPr>
        <w:suppressAutoHyphens w:val="0"/>
        <w:spacing w:before="120" w:after="120" w:line="259" w:lineRule="auto"/>
        <w:ind w:left="1134" w:hanging="567"/>
        <w:jc w:val="both"/>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wbicie palików w grunt w odległości około 2 m (możliwość ustalenia indywidualnego w zależności od warunków terenowych);</w:t>
      </w:r>
    </w:p>
    <w:p w14:paraId="7C82F985" w14:textId="77777777" w:rsidR="00ED0537" w:rsidRPr="00F40B0F" w:rsidRDefault="00ED0537" w:rsidP="00A473E5">
      <w:pPr>
        <w:widowControl w:val="0"/>
        <w:numPr>
          <w:ilvl w:val="0"/>
          <w:numId w:val="161"/>
        </w:numPr>
        <w:suppressAutoHyphens w:val="0"/>
        <w:spacing w:before="120" w:after="120" w:line="259" w:lineRule="auto"/>
        <w:ind w:left="1134" w:hanging="567"/>
        <w:jc w:val="both"/>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przymocowanie do palików sznurka oraz jego naprężenie;</w:t>
      </w:r>
    </w:p>
    <w:p w14:paraId="47AB6850" w14:textId="77777777" w:rsidR="00ED0537" w:rsidRPr="00F40B0F" w:rsidRDefault="00ED0537" w:rsidP="00A473E5">
      <w:pPr>
        <w:widowControl w:val="0"/>
        <w:numPr>
          <w:ilvl w:val="0"/>
          <w:numId w:val="161"/>
        </w:numPr>
        <w:suppressAutoHyphens w:val="0"/>
        <w:spacing w:before="120" w:after="120" w:line="259" w:lineRule="auto"/>
        <w:ind w:left="1134" w:hanging="567"/>
        <w:jc w:val="both"/>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 xml:space="preserve">przymocowanie do sznurka taśm w barwie czerwonej o wymiarach co najmniej 10x60cm w odległości co 30 cm; </w:t>
      </w:r>
    </w:p>
    <w:p w14:paraId="15CDAECA" w14:textId="77777777" w:rsidR="00ED0537" w:rsidRPr="00F40B0F" w:rsidRDefault="00ED0537" w:rsidP="00A473E5">
      <w:pPr>
        <w:widowControl w:val="0"/>
        <w:numPr>
          <w:ilvl w:val="0"/>
          <w:numId w:val="161"/>
        </w:numPr>
        <w:suppressAutoHyphens w:val="0"/>
        <w:spacing w:before="120" w:after="120" w:line="259" w:lineRule="auto"/>
        <w:ind w:left="1134" w:hanging="567"/>
        <w:jc w:val="both"/>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dolne krawędzie fladr powinny znajdować się około 10-15 cm nad ziemią tak aby swobodnie poruszane były przez wiatr.</w:t>
      </w:r>
    </w:p>
    <w:p w14:paraId="0EB73A2D" w14:textId="77777777" w:rsidR="00ED0537" w:rsidRPr="00F40B0F" w:rsidRDefault="00ED0537" w:rsidP="00ED0537">
      <w:pPr>
        <w:widowControl w:val="0"/>
        <w:spacing w:before="120" w:after="120"/>
        <w:rPr>
          <w:rFonts w:ascii="Cambria" w:eastAsia="Calibri" w:hAnsi="Cambria" w:cs="Arial"/>
          <w:b/>
          <w:bCs/>
          <w:sz w:val="22"/>
          <w:szCs w:val="22"/>
          <w:lang w:eastAsia="pl-PL"/>
        </w:rPr>
      </w:pPr>
    </w:p>
    <w:p w14:paraId="263F8C11" w14:textId="77777777" w:rsidR="00ED0537" w:rsidRPr="00F40B0F" w:rsidRDefault="00ED0537" w:rsidP="00ED0537">
      <w:pPr>
        <w:widowControl w:val="0"/>
        <w:spacing w:before="120" w:after="120"/>
        <w:rPr>
          <w:rFonts w:ascii="Cambria" w:eastAsia="Calibri" w:hAnsi="Cambria" w:cs="Arial"/>
          <w:bCs/>
          <w:iCs/>
          <w:kern w:val="1"/>
          <w:sz w:val="22"/>
          <w:szCs w:val="22"/>
          <w:lang w:eastAsia="pl-PL" w:bidi="hi-IN"/>
        </w:rPr>
      </w:pPr>
      <w:r w:rsidRPr="00F40B0F">
        <w:rPr>
          <w:rFonts w:ascii="Cambria" w:eastAsia="Calibri" w:hAnsi="Cambria" w:cs="Arial"/>
          <w:b/>
          <w:bCs/>
          <w:sz w:val="22"/>
          <w:szCs w:val="22"/>
          <w:lang w:eastAsia="pl-PL"/>
        </w:rPr>
        <w:t>Uwagi:</w:t>
      </w:r>
    </w:p>
    <w:p w14:paraId="6EED3919" w14:textId="77777777" w:rsidR="00ED0537" w:rsidRPr="00F40B0F" w:rsidRDefault="00ED0537" w:rsidP="00ED0537">
      <w:pPr>
        <w:widowControl w:val="0"/>
        <w:spacing w:before="120" w:after="120"/>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Materiały zapewnia Zamawiający.</w:t>
      </w:r>
    </w:p>
    <w:p w14:paraId="1DB45484" w14:textId="77777777" w:rsidR="00ED0537" w:rsidRPr="00F40B0F" w:rsidRDefault="00ED0537" w:rsidP="00ED0537">
      <w:pPr>
        <w:widowControl w:val="0"/>
        <w:tabs>
          <w:tab w:val="left" w:pos="567"/>
        </w:tabs>
        <w:spacing w:before="120" w:after="120"/>
        <w:ind w:left="567" w:hanging="567"/>
        <w:rPr>
          <w:rFonts w:ascii="Cambria" w:eastAsia="Calibri" w:hAnsi="Cambria" w:cs="Arial"/>
          <w:b/>
          <w:bCs/>
          <w:iCs/>
          <w:sz w:val="22"/>
          <w:szCs w:val="22"/>
          <w:lang w:eastAsia="pl-PL"/>
        </w:rPr>
      </w:pPr>
    </w:p>
    <w:p w14:paraId="2A1B1D1A" w14:textId="77777777" w:rsidR="00ED0537" w:rsidRPr="00F40B0F" w:rsidRDefault="00ED0537" w:rsidP="00ED0537">
      <w:pPr>
        <w:widowControl w:val="0"/>
        <w:tabs>
          <w:tab w:val="left" w:pos="567"/>
        </w:tabs>
        <w:spacing w:before="120" w:after="120"/>
        <w:ind w:left="567" w:hanging="567"/>
        <w:rPr>
          <w:rFonts w:ascii="Cambria" w:eastAsia="Calibri" w:hAnsi="Cambria" w:cs="Arial"/>
          <w:b/>
          <w:bCs/>
          <w:iCs/>
          <w:sz w:val="22"/>
          <w:szCs w:val="22"/>
          <w:lang w:eastAsia="pl-PL"/>
        </w:rPr>
      </w:pPr>
      <w:r w:rsidRPr="00F40B0F">
        <w:rPr>
          <w:rFonts w:ascii="Cambria" w:eastAsia="Calibri" w:hAnsi="Cambria" w:cs="Arial"/>
          <w:b/>
          <w:bCs/>
          <w:iCs/>
          <w:sz w:val="22"/>
          <w:szCs w:val="22"/>
          <w:lang w:eastAsia="pl-PL"/>
        </w:rPr>
        <w:t>Procedura odbioru:</w:t>
      </w:r>
    </w:p>
    <w:p w14:paraId="6D383D6B" w14:textId="77777777" w:rsidR="00ED0537" w:rsidRPr="00F40B0F" w:rsidRDefault="00ED0537" w:rsidP="00ED0537">
      <w:pPr>
        <w:widowControl w:val="0"/>
        <w:spacing w:before="120" w:after="120"/>
        <w:jc w:val="both"/>
        <w:rPr>
          <w:rFonts w:ascii="Cambria" w:eastAsia="Calibri" w:hAnsi="Cambria" w:cs="Arial"/>
          <w:kern w:val="1"/>
          <w:sz w:val="22"/>
          <w:szCs w:val="22"/>
          <w:lang w:eastAsia="hi-IN" w:bidi="hi-IN"/>
        </w:rPr>
      </w:pPr>
      <w:r w:rsidRPr="00F40B0F">
        <w:rPr>
          <w:rFonts w:ascii="Cambria" w:eastAsia="Calibri" w:hAnsi="Cambria" w:cs="Arial"/>
          <w:kern w:val="1"/>
          <w:sz w:val="22"/>
          <w:szCs w:val="22"/>
          <w:lang w:eastAsia="hi-IN" w:bidi="hi-IN"/>
        </w:rPr>
        <w:t>Odbiór prac nastąpi poprzez:</w:t>
      </w:r>
    </w:p>
    <w:p w14:paraId="21991CF2" w14:textId="77777777" w:rsidR="00ED0537" w:rsidRPr="00F40B0F" w:rsidRDefault="00ED0537" w:rsidP="00ED0537">
      <w:pPr>
        <w:widowControl w:val="0"/>
        <w:spacing w:before="120" w:after="120"/>
        <w:ind w:left="567" w:hanging="567"/>
        <w:jc w:val="both"/>
        <w:rPr>
          <w:rFonts w:ascii="Cambria" w:eastAsia="Calibri" w:hAnsi="Cambria" w:cs="Arial"/>
          <w:kern w:val="1"/>
          <w:sz w:val="22"/>
          <w:szCs w:val="22"/>
          <w:lang w:eastAsia="hi-IN" w:bidi="hi-IN"/>
        </w:rPr>
      </w:pPr>
      <w:r w:rsidRPr="00F40B0F">
        <w:rPr>
          <w:rFonts w:ascii="Cambria" w:eastAsia="Calibri" w:hAnsi="Cambria" w:cs="Arial"/>
          <w:kern w:val="1"/>
          <w:sz w:val="22"/>
          <w:szCs w:val="22"/>
          <w:lang w:eastAsia="hi-IN" w:bidi="hi-IN"/>
        </w:rPr>
        <w:t>1)</w:t>
      </w:r>
      <w:r w:rsidRPr="00F40B0F">
        <w:rPr>
          <w:rFonts w:ascii="Cambria" w:eastAsia="Calibri" w:hAnsi="Cambria" w:cs="Arial"/>
          <w:kern w:val="1"/>
          <w:sz w:val="22"/>
          <w:szCs w:val="22"/>
          <w:lang w:eastAsia="hi-IN" w:bidi="hi-IN"/>
        </w:rPr>
        <w:tab/>
        <w:t>zweryfikowanie prawidłowości ich wykonania z opisem czynności i zleceniem,</w:t>
      </w:r>
    </w:p>
    <w:p w14:paraId="09F8391F" w14:textId="77777777" w:rsidR="00ED0537" w:rsidRPr="00F40B0F" w:rsidRDefault="00ED0537" w:rsidP="00ED0537">
      <w:pPr>
        <w:widowControl w:val="0"/>
        <w:spacing w:before="120" w:after="120"/>
        <w:ind w:left="567" w:hanging="567"/>
        <w:jc w:val="both"/>
        <w:rPr>
          <w:rFonts w:ascii="Cambria" w:eastAsia="Calibri" w:hAnsi="Cambria" w:cs="Arial"/>
          <w:kern w:val="1"/>
          <w:sz w:val="22"/>
          <w:szCs w:val="22"/>
          <w:lang w:eastAsia="hi-IN" w:bidi="hi-IN"/>
        </w:rPr>
      </w:pPr>
      <w:r w:rsidRPr="00F40B0F">
        <w:rPr>
          <w:rFonts w:ascii="Cambria" w:eastAsia="Calibri" w:hAnsi="Cambria" w:cs="Arial"/>
          <w:kern w:val="1"/>
          <w:sz w:val="22"/>
          <w:szCs w:val="22"/>
          <w:lang w:eastAsia="hi-IN" w:bidi="hi-IN"/>
        </w:rPr>
        <w:t>2)</w:t>
      </w:r>
      <w:r w:rsidRPr="00F40B0F">
        <w:rPr>
          <w:rFonts w:ascii="Cambria" w:eastAsia="Calibri" w:hAnsi="Cambria" w:cs="Arial"/>
          <w:kern w:val="1"/>
          <w:sz w:val="22"/>
          <w:szCs w:val="22"/>
          <w:lang w:eastAsia="hi-IN" w:bidi="hi-IN"/>
        </w:rPr>
        <w:tab/>
        <w:t xml:space="preserve">dokonanie pomiaru długości wykonanego zabiegu (np. przy pomocy: dalmierza, taśmy mierniczej, GPS, itp). </w:t>
      </w:r>
    </w:p>
    <w:p w14:paraId="12B41F80" w14:textId="77777777" w:rsidR="00ED0537" w:rsidRPr="00F40B0F" w:rsidRDefault="00ED0537" w:rsidP="00ED0537">
      <w:pPr>
        <w:widowControl w:val="0"/>
        <w:spacing w:before="120" w:after="120"/>
        <w:ind w:left="567" w:hanging="567"/>
        <w:jc w:val="both"/>
        <w:rPr>
          <w:rFonts w:ascii="Cambria" w:eastAsia="Calibri" w:hAnsi="Cambria" w:cs="Arial"/>
          <w:kern w:val="1"/>
          <w:sz w:val="22"/>
          <w:szCs w:val="22"/>
          <w:lang w:eastAsia="hi-IN" w:bidi="hi-IN"/>
        </w:rPr>
      </w:pPr>
      <w:r w:rsidRPr="00F40B0F">
        <w:rPr>
          <w:rFonts w:ascii="Cambria" w:eastAsia="Calibri" w:hAnsi="Cambria" w:cs="Arial"/>
          <w:kern w:val="1"/>
          <w:sz w:val="22"/>
          <w:szCs w:val="22"/>
          <w:lang w:eastAsia="hi-IN" w:bidi="hi-IN"/>
        </w:rPr>
        <w:t>(</w:t>
      </w:r>
      <w:r w:rsidRPr="00F40B0F">
        <w:rPr>
          <w:rFonts w:ascii="Cambria" w:eastAsia="Calibri" w:hAnsi="Cambria" w:cs="Arial"/>
          <w:bCs/>
          <w:i/>
          <w:sz w:val="22"/>
          <w:szCs w:val="22"/>
        </w:rPr>
        <w:t>rozliczenie</w:t>
      </w:r>
      <w:r w:rsidRPr="00F40B0F">
        <w:rPr>
          <w:rFonts w:ascii="Cambria" w:eastAsia="Calibri" w:hAnsi="Cambria" w:cs="Arial"/>
          <w:kern w:val="1"/>
          <w:sz w:val="22"/>
          <w:szCs w:val="22"/>
          <w:lang w:eastAsia="hi-IN" w:bidi="hi-IN"/>
        </w:rPr>
        <w:t xml:space="preserve"> z dokładnością do dwóch miejsc po przecinku)</w:t>
      </w:r>
    </w:p>
    <w:p w14:paraId="23291EAF" w14:textId="77777777" w:rsidR="008021C8" w:rsidRDefault="008021C8">
      <w:pPr>
        <w:suppressAutoHyphens w:val="0"/>
        <w:spacing w:after="200" w:line="276" w:lineRule="auto"/>
        <w:rPr>
          <w:rFonts w:asciiTheme="majorHAnsi" w:eastAsia="Calibri" w:hAnsiTheme="majorHAnsi" w:cs="Arial"/>
          <w:bCs/>
          <w:sz w:val="22"/>
          <w:szCs w:val="22"/>
          <w:lang w:eastAsia="en-US"/>
        </w:rPr>
      </w:pPr>
      <w:r>
        <w:rPr>
          <w:rFonts w:asciiTheme="majorHAnsi" w:eastAsia="Calibri" w:hAnsiTheme="majorHAnsi" w:cs="Arial"/>
          <w:bCs/>
          <w:sz w:val="22"/>
          <w:szCs w:val="22"/>
          <w:lang w:eastAsia="en-US"/>
        </w:rPr>
        <w:br w:type="page"/>
      </w:r>
    </w:p>
    <w:p w14:paraId="7B8AE75A" w14:textId="77777777" w:rsidR="00237FE6" w:rsidRPr="00750F3C" w:rsidRDefault="005019AB" w:rsidP="00237FE6">
      <w:pPr>
        <w:widowControl w:val="0"/>
        <w:spacing w:before="120" w:after="120"/>
        <w:jc w:val="center"/>
        <w:rPr>
          <w:rFonts w:asciiTheme="majorHAnsi" w:eastAsia="Calibri" w:hAnsiTheme="majorHAnsi" w:cs="Arial"/>
          <w:b/>
          <w:kern w:val="1"/>
          <w:sz w:val="22"/>
          <w:szCs w:val="22"/>
          <w:lang w:eastAsia="zh-CN" w:bidi="hi-IN"/>
        </w:rPr>
      </w:pPr>
      <w:r w:rsidRPr="00750F3C">
        <w:rPr>
          <w:rFonts w:asciiTheme="majorHAnsi" w:eastAsia="Calibri" w:hAnsiTheme="majorHAnsi" w:cs="Arial"/>
          <w:b/>
          <w:kern w:val="1"/>
          <w:sz w:val="22"/>
          <w:szCs w:val="22"/>
          <w:lang w:eastAsia="zh-CN" w:bidi="hi-IN"/>
        </w:rPr>
        <w:lastRenderedPageBreak/>
        <w:t>I</w:t>
      </w:r>
      <w:r w:rsidR="00237FE6" w:rsidRPr="00750F3C">
        <w:rPr>
          <w:rFonts w:asciiTheme="majorHAnsi" w:eastAsia="Calibri" w:hAnsiTheme="majorHAnsi" w:cs="Arial"/>
          <w:b/>
          <w:kern w:val="1"/>
          <w:sz w:val="22"/>
          <w:szCs w:val="22"/>
          <w:lang w:eastAsia="zh-CN" w:bidi="hi-IN"/>
        </w:rPr>
        <w:t>II.2 Zabezpieczenie młodników przed spałowaniem</w:t>
      </w:r>
    </w:p>
    <w:p w14:paraId="1ADA685A" w14:textId="77777777" w:rsidR="00237FE6" w:rsidRPr="00750F3C" w:rsidRDefault="00237FE6" w:rsidP="00237FE6">
      <w:pPr>
        <w:widowControl w:val="0"/>
        <w:spacing w:before="120" w:after="120"/>
        <w:jc w:val="center"/>
        <w:rPr>
          <w:rFonts w:asciiTheme="majorHAnsi" w:eastAsia="Calibri" w:hAnsiTheme="majorHAnsi" w:cs="Arial"/>
          <w:b/>
          <w:kern w:val="1"/>
          <w:sz w:val="22"/>
          <w:szCs w:val="22"/>
          <w:lang w:eastAsia="zh-CN" w:bidi="hi-IN"/>
        </w:rPr>
      </w:pPr>
    </w:p>
    <w:p w14:paraId="47E1F386"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b/>
          <w:sz w:val="22"/>
          <w:szCs w:val="22"/>
        </w:rPr>
        <w:t>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ED0537" w:rsidRPr="00E833AC" w14:paraId="7A5D7AF6" w14:textId="77777777" w:rsidTr="00C44E17">
        <w:trPr>
          <w:trHeight w:val="161"/>
          <w:jc w:val="center"/>
        </w:trPr>
        <w:tc>
          <w:tcPr>
            <w:tcW w:w="358" w:type="pct"/>
            <w:shd w:val="clear" w:color="auto" w:fill="auto"/>
          </w:tcPr>
          <w:p w14:paraId="424849AD" w14:textId="77777777" w:rsidR="00ED0537" w:rsidRPr="00E833AC" w:rsidRDefault="00ED0537" w:rsidP="00C44E17">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6A3F3E33" w14:textId="77777777" w:rsidR="00ED0537" w:rsidRPr="00E833AC" w:rsidRDefault="00ED0537" w:rsidP="00C44E17">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174207E4" w14:textId="77777777" w:rsidR="00ED0537" w:rsidRPr="00E833AC" w:rsidRDefault="00ED0537" w:rsidP="00C44E17">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 xml:space="preserve">Kod czynn. / materiału </w:t>
            </w:r>
            <w:r w:rsidRPr="00E833AC">
              <w:rPr>
                <w:rFonts w:asciiTheme="majorHAnsi" w:eastAsia="Calibri" w:hAnsiTheme="majorHAnsi" w:cs="Arial"/>
                <w:b/>
                <w:bCs/>
                <w:i/>
                <w:iCs/>
                <w:sz w:val="22"/>
                <w:szCs w:val="22"/>
                <w:lang w:eastAsia="pl-PL"/>
              </w:rPr>
              <w:br/>
              <w:t>do wyceny</w:t>
            </w:r>
          </w:p>
        </w:tc>
        <w:tc>
          <w:tcPr>
            <w:tcW w:w="2062" w:type="pct"/>
            <w:shd w:val="clear" w:color="auto" w:fill="auto"/>
          </w:tcPr>
          <w:p w14:paraId="5B3575BE" w14:textId="77777777" w:rsidR="00ED0537" w:rsidRPr="00E833AC" w:rsidRDefault="00ED0537" w:rsidP="00C44E17">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2CF2D18B" w14:textId="77777777" w:rsidR="00ED0537" w:rsidRPr="00E833AC" w:rsidRDefault="00ED0537" w:rsidP="00C44E17">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ED0537" w:rsidRPr="00E833AC" w14:paraId="481C9C13" w14:textId="77777777" w:rsidTr="00C44E17">
        <w:trPr>
          <w:trHeight w:val="625"/>
          <w:jc w:val="center"/>
        </w:trPr>
        <w:tc>
          <w:tcPr>
            <w:tcW w:w="358" w:type="pct"/>
            <w:shd w:val="clear" w:color="auto" w:fill="auto"/>
          </w:tcPr>
          <w:p w14:paraId="6F433BC8" w14:textId="77777777" w:rsidR="00ED0537" w:rsidRPr="00E833AC" w:rsidRDefault="00ED0537" w:rsidP="00C44E1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123</w:t>
            </w:r>
          </w:p>
        </w:tc>
        <w:tc>
          <w:tcPr>
            <w:tcW w:w="958" w:type="pct"/>
            <w:shd w:val="clear" w:color="auto" w:fill="auto"/>
            <w:vAlign w:val="center"/>
          </w:tcPr>
          <w:p w14:paraId="015950C9" w14:textId="77777777" w:rsidR="00ED0537" w:rsidRPr="00E833AC" w:rsidRDefault="00ED0537" w:rsidP="00C44E17">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sz w:val="22"/>
                <w:szCs w:val="22"/>
              </w:rPr>
              <w:t>ZAB-MCHRN</w:t>
            </w:r>
          </w:p>
        </w:tc>
        <w:tc>
          <w:tcPr>
            <w:tcW w:w="910" w:type="pct"/>
            <w:shd w:val="clear" w:color="auto" w:fill="auto"/>
            <w:vAlign w:val="center"/>
          </w:tcPr>
          <w:p w14:paraId="5A7CDC80" w14:textId="77777777" w:rsidR="00ED0537" w:rsidRPr="00E833AC" w:rsidRDefault="00ED0537" w:rsidP="00C44E17">
            <w:pPr>
              <w:suppressAutoHyphens w:val="0"/>
              <w:spacing w:before="120" w:after="120"/>
              <w:rPr>
                <w:rFonts w:asciiTheme="majorHAnsi" w:eastAsia="Calibri" w:hAnsiTheme="majorHAnsi" w:cs="Arial"/>
                <w:sz w:val="16"/>
                <w:szCs w:val="16"/>
              </w:rPr>
            </w:pPr>
            <w:r w:rsidRPr="00E833AC">
              <w:rPr>
                <w:rFonts w:asciiTheme="majorHAnsi" w:eastAsia="Calibri" w:hAnsiTheme="majorHAnsi" w:cs="Arial"/>
                <w:sz w:val="16"/>
                <w:szCs w:val="16"/>
              </w:rPr>
              <w:t>ZAB-MCHRN</w:t>
            </w:r>
            <w:r w:rsidRPr="00E833AC">
              <w:rPr>
                <w:rFonts w:asciiTheme="majorHAnsi" w:eastAsia="Calibri" w:hAnsiTheme="majorHAnsi" w:cs="Arial"/>
                <w:sz w:val="16"/>
                <w:szCs w:val="16"/>
              </w:rPr>
              <w:br/>
            </w:r>
            <w:r w:rsidRPr="00E833AC">
              <w:rPr>
                <w:rFonts w:asciiTheme="majorHAnsi" w:eastAsia="Calibri" w:hAnsiTheme="majorHAnsi" w:cs="Arial"/>
                <w:bCs/>
                <w:iCs/>
                <w:sz w:val="16"/>
                <w:szCs w:val="16"/>
                <w:lang w:eastAsia="pl-PL"/>
              </w:rPr>
              <w:t>GODZ SPA</w:t>
            </w:r>
          </w:p>
        </w:tc>
        <w:tc>
          <w:tcPr>
            <w:tcW w:w="2062" w:type="pct"/>
            <w:shd w:val="clear" w:color="auto" w:fill="auto"/>
            <w:vAlign w:val="center"/>
          </w:tcPr>
          <w:p w14:paraId="0323FE29" w14:textId="77777777" w:rsidR="00ED0537" w:rsidRPr="00E833AC" w:rsidRDefault="00ED0537" w:rsidP="00C44E17">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kern w:val="1"/>
                <w:sz w:val="22"/>
                <w:szCs w:val="22"/>
                <w:lang w:eastAsia="zh-CN" w:bidi="hi-IN"/>
              </w:rPr>
              <w:t>Zabezpieczenie młodników przed spałowaniem przy użyciu repelentów</w:t>
            </w:r>
          </w:p>
        </w:tc>
        <w:tc>
          <w:tcPr>
            <w:tcW w:w="712" w:type="pct"/>
            <w:shd w:val="clear" w:color="auto" w:fill="auto"/>
            <w:vAlign w:val="center"/>
          </w:tcPr>
          <w:p w14:paraId="16DA19CD" w14:textId="77777777" w:rsidR="00ED0537" w:rsidRPr="00E833AC" w:rsidRDefault="00ED0537" w:rsidP="00C44E17">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kern w:val="1"/>
                <w:sz w:val="22"/>
                <w:szCs w:val="22"/>
                <w:lang w:eastAsia="pl-PL" w:bidi="hi-IN"/>
              </w:rPr>
              <w:t>TSZT</w:t>
            </w:r>
          </w:p>
        </w:tc>
      </w:tr>
    </w:tbl>
    <w:p w14:paraId="0C9C6424" w14:textId="77777777" w:rsidR="00237FE6" w:rsidRPr="0003738F" w:rsidRDefault="00237FE6" w:rsidP="00237FE6">
      <w:pPr>
        <w:spacing w:before="120" w:after="120"/>
        <w:rPr>
          <w:rFonts w:asciiTheme="majorHAnsi" w:eastAsia="Calibri" w:hAnsiTheme="majorHAnsi" w:cs="Arial"/>
          <w:b/>
          <w:bCs/>
          <w:sz w:val="22"/>
          <w:szCs w:val="22"/>
        </w:rPr>
      </w:pPr>
      <w:r w:rsidRPr="00750F3C">
        <w:rPr>
          <w:rFonts w:asciiTheme="majorHAnsi" w:eastAsia="Calibri" w:hAnsiTheme="majorHAnsi" w:cs="Arial"/>
          <w:b/>
          <w:bCs/>
          <w:sz w:val="22"/>
          <w:szCs w:val="22"/>
        </w:rPr>
        <w:t>Standard technologii prac obejmuje:</w:t>
      </w:r>
    </w:p>
    <w:p w14:paraId="66BA6762" w14:textId="5E749DCE" w:rsidR="00237FE6" w:rsidRPr="0003738F" w:rsidRDefault="2A662A3F" w:rsidP="00A473E5">
      <w:pPr>
        <w:pStyle w:val="Akapitzlist"/>
        <w:widowControl w:val="0"/>
        <w:numPr>
          <w:ilvl w:val="0"/>
          <w:numId w:val="54"/>
        </w:numPr>
        <w:spacing w:before="120" w:after="120"/>
        <w:jc w:val="both"/>
        <w:rPr>
          <w:rFonts w:asciiTheme="majorHAnsi" w:eastAsia="Calibri" w:hAnsiTheme="majorHAnsi" w:cs="Arial"/>
          <w:sz w:val="22"/>
          <w:szCs w:val="22"/>
        </w:rPr>
      </w:pPr>
      <w:r w:rsidRPr="0003738F">
        <w:rPr>
          <w:rFonts w:asciiTheme="majorHAnsi" w:eastAsia="Calibri" w:hAnsiTheme="majorHAnsi" w:cs="Arial"/>
          <w:sz w:val="22"/>
          <w:szCs w:val="22"/>
        </w:rPr>
        <w:t>odbiór wody i materiału (repelentu) z</w:t>
      </w:r>
      <w:r w:rsidR="00D871B4" w:rsidRPr="0003738F">
        <w:rPr>
          <w:rFonts w:asciiTheme="majorHAnsi" w:eastAsia="Calibri" w:hAnsiTheme="majorHAnsi" w:cs="Arial"/>
          <w:sz w:val="22"/>
          <w:szCs w:val="22"/>
        </w:rPr>
        <w:t>e</w:t>
      </w:r>
      <w:r w:rsidRPr="0003738F">
        <w:rPr>
          <w:rFonts w:asciiTheme="majorHAnsi" w:eastAsia="Calibri" w:hAnsiTheme="majorHAnsi" w:cs="Arial"/>
          <w:sz w:val="22"/>
          <w:szCs w:val="22"/>
        </w:rPr>
        <w:t xml:space="preserve"> </w:t>
      </w:r>
      <w:r w:rsidR="00D871B4" w:rsidRPr="0003738F">
        <w:rPr>
          <w:rFonts w:asciiTheme="majorHAnsi" w:eastAsia="Calibri" w:hAnsiTheme="majorHAnsi" w:cs="Arial"/>
          <w:sz w:val="22"/>
          <w:szCs w:val="22"/>
          <w:lang w:eastAsia="en-US"/>
        </w:rPr>
        <w:t>szkółki leśnej Bojanowo, do 60 km</w:t>
      </w:r>
      <w:r w:rsidR="00D871B4" w:rsidRPr="0003738F" w:rsidDel="00D871B4">
        <w:rPr>
          <w:rFonts w:asciiTheme="majorHAnsi" w:eastAsia="Calibri" w:hAnsiTheme="majorHAnsi" w:cs="Arial"/>
          <w:sz w:val="22"/>
          <w:szCs w:val="22"/>
        </w:rPr>
        <w:t xml:space="preserve"> </w:t>
      </w:r>
      <w:r w:rsidRPr="0003738F">
        <w:rPr>
          <w:rFonts w:asciiTheme="majorHAnsi" w:eastAsia="Calibri" w:hAnsiTheme="majorHAnsi" w:cs="Arial"/>
          <w:sz w:val="22"/>
          <w:szCs w:val="22"/>
        </w:rPr>
        <w:t>,</w:t>
      </w:r>
    </w:p>
    <w:p w14:paraId="181CFE2F" w14:textId="77777777" w:rsidR="00237FE6" w:rsidRPr="00750F3C" w:rsidRDefault="00237FE6" w:rsidP="00A473E5">
      <w:pPr>
        <w:pStyle w:val="Akapitzlist"/>
        <w:widowControl w:val="0"/>
        <w:numPr>
          <w:ilvl w:val="0"/>
          <w:numId w:val="5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przygotowanie preparatu do nakładania na drzewka (według instrukcji na etykiecie) oraz przygotowanie narzędzi do smarowania,</w:t>
      </w:r>
    </w:p>
    <w:p w14:paraId="2B5013E9" w14:textId="77777777" w:rsidR="00237FE6" w:rsidRPr="00750F3C" w:rsidRDefault="2A662A3F" w:rsidP="00A473E5">
      <w:pPr>
        <w:pStyle w:val="Akapitzlist"/>
        <w:widowControl w:val="0"/>
        <w:numPr>
          <w:ilvl w:val="0"/>
          <w:numId w:val="5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wybranie </w:t>
      </w:r>
      <w:r w:rsidRPr="00750F3C">
        <w:rPr>
          <w:rFonts w:asciiTheme="majorHAnsi" w:eastAsia="Calibri" w:hAnsiTheme="majorHAnsi"/>
          <w:sz w:val="22"/>
          <w:szCs w:val="22"/>
        </w:rPr>
        <w:t>prawidłowo rozwiniętych drzew, w miarę możliwości równomiernie rozmieszczonych na powierzchni młodnika objętego zabiegiem</w:t>
      </w:r>
      <w:r w:rsidRPr="00750F3C">
        <w:rPr>
          <w:rFonts w:asciiTheme="majorHAnsi" w:eastAsia="Calibri" w:hAnsiTheme="majorHAnsi" w:cs="Arial"/>
          <w:sz w:val="22"/>
          <w:szCs w:val="22"/>
        </w:rPr>
        <w:t xml:space="preserve"> i posmarowanie na nich dwóch odcinków strzałki, pomiędzy okółkami  pozbawionymi igliwia, znajdujących się na wysokości do ok. 1,5 m,</w:t>
      </w:r>
    </w:p>
    <w:p w14:paraId="3A18AC62" w14:textId="77777777" w:rsidR="2A662A3F" w:rsidRPr="00750F3C" w:rsidRDefault="2A662A3F" w:rsidP="00A473E5">
      <w:pPr>
        <w:pStyle w:val="Akapitzlist"/>
        <w:numPr>
          <w:ilvl w:val="0"/>
          <w:numId w:val="5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Oczyszczenie urządzeń,</w:t>
      </w:r>
    </w:p>
    <w:p w14:paraId="5F9A042A" w14:textId="77777777" w:rsidR="5463BA9E" w:rsidRPr="00750F3C" w:rsidRDefault="2A662A3F" w:rsidP="00A473E5">
      <w:pPr>
        <w:pStyle w:val="Akapitzlist"/>
        <w:numPr>
          <w:ilvl w:val="0"/>
          <w:numId w:val="5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zdanie opakowań</w:t>
      </w:r>
      <w:r w:rsidR="006B77AC" w:rsidRPr="00750F3C">
        <w:rPr>
          <w:rFonts w:asciiTheme="majorHAnsi" w:eastAsia="Calibri" w:hAnsiTheme="majorHAnsi" w:cs="Arial"/>
          <w:sz w:val="22"/>
          <w:szCs w:val="22"/>
        </w:rPr>
        <w:t xml:space="preserve"> i</w:t>
      </w:r>
      <w:r w:rsidRPr="00750F3C">
        <w:rPr>
          <w:rFonts w:asciiTheme="majorHAnsi" w:eastAsia="Calibri" w:hAnsiTheme="majorHAnsi" w:cs="Arial"/>
          <w:sz w:val="22"/>
          <w:szCs w:val="22"/>
        </w:rPr>
        <w:t xml:space="preserve"> niewykorzystanego środka do wskazanego miejsca.</w:t>
      </w:r>
    </w:p>
    <w:p w14:paraId="329EB3EC" w14:textId="77777777" w:rsidR="00237FE6" w:rsidRPr="00750F3C" w:rsidRDefault="00237FE6" w:rsidP="00237FE6">
      <w:pPr>
        <w:widowControl w:val="0"/>
        <w:spacing w:before="120" w:after="120"/>
        <w:rPr>
          <w:rFonts w:asciiTheme="majorHAnsi" w:eastAsia="Calibri" w:hAnsiTheme="majorHAnsi" w:cs="Arial"/>
          <w:bCs/>
          <w:iCs/>
          <w:kern w:val="1"/>
          <w:sz w:val="22"/>
          <w:szCs w:val="22"/>
          <w:lang w:bidi="hi-IN"/>
        </w:rPr>
      </w:pPr>
      <w:r w:rsidRPr="00750F3C">
        <w:rPr>
          <w:rFonts w:asciiTheme="majorHAnsi" w:eastAsia="Calibri" w:hAnsiTheme="majorHAnsi" w:cs="Arial"/>
          <w:b/>
          <w:bCs/>
          <w:sz w:val="22"/>
          <w:szCs w:val="22"/>
        </w:rPr>
        <w:t>Uwagi:</w:t>
      </w:r>
    </w:p>
    <w:p w14:paraId="0D693775" w14:textId="77777777" w:rsidR="006E521E" w:rsidRPr="00750F3C" w:rsidRDefault="006E521E" w:rsidP="006E521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18814B5D" w14:textId="77777777" w:rsidR="006E521E" w:rsidRPr="0003738F" w:rsidRDefault="006E521E" w:rsidP="006E521E">
      <w:p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Środek chemiczny i wodę zapewnia </w:t>
      </w:r>
      <w:r w:rsidRPr="0003738F">
        <w:rPr>
          <w:rFonts w:asciiTheme="majorHAnsi" w:eastAsia="Calibri" w:hAnsiTheme="majorHAnsi" w:cs="Arial"/>
          <w:sz w:val="22"/>
          <w:szCs w:val="22"/>
          <w:lang w:eastAsia="en-US"/>
        </w:rPr>
        <w:t xml:space="preserve">Zamawiający. </w:t>
      </w:r>
    </w:p>
    <w:p w14:paraId="6FB49FF7" w14:textId="2858791D" w:rsidR="00D871B4" w:rsidRPr="0003738F"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03738F">
        <w:rPr>
          <w:rFonts w:asciiTheme="majorHAnsi" w:eastAsia="Calibri" w:hAnsiTheme="majorHAnsi" w:cs="Arial"/>
          <w:sz w:val="22"/>
          <w:szCs w:val="22"/>
          <w:lang w:eastAsia="en-US"/>
        </w:rPr>
        <w:t xml:space="preserve">Miejsce odbioru środka chemicznego – </w:t>
      </w:r>
      <w:r w:rsidR="00D871B4" w:rsidRPr="0003738F">
        <w:rPr>
          <w:rFonts w:asciiTheme="majorHAnsi" w:eastAsia="Calibri" w:hAnsiTheme="majorHAnsi" w:cs="Arial"/>
          <w:sz w:val="22"/>
          <w:szCs w:val="22"/>
          <w:lang w:eastAsia="en-US"/>
        </w:rPr>
        <w:t>szkółka leśna Bojanowo, do 60 km,</w:t>
      </w:r>
      <w:r w:rsidR="00D871B4" w:rsidRPr="0003738F" w:rsidDel="00D871B4">
        <w:rPr>
          <w:rFonts w:asciiTheme="majorHAnsi" w:eastAsia="Calibri" w:hAnsiTheme="majorHAnsi" w:cs="Arial"/>
          <w:sz w:val="22"/>
          <w:szCs w:val="22"/>
          <w:lang w:eastAsia="en-US"/>
        </w:rPr>
        <w:t xml:space="preserve"> </w:t>
      </w:r>
      <w:r w:rsidRPr="0003738F">
        <w:rPr>
          <w:rFonts w:asciiTheme="majorHAnsi" w:eastAsia="Calibri" w:hAnsiTheme="majorHAnsi" w:cs="Arial"/>
          <w:sz w:val="22"/>
          <w:szCs w:val="22"/>
          <w:lang w:eastAsia="en-US"/>
        </w:rPr>
        <w:t xml:space="preserve">miejsce zwrotu opakowań po środku chemicznym – </w:t>
      </w:r>
      <w:r w:rsidR="00D871B4" w:rsidRPr="0003738F">
        <w:rPr>
          <w:rFonts w:asciiTheme="majorHAnsi" w:eastAsia="Calibri" w:hAnsiTheme="majorHAnsi" w:cs="Arial"/>
          <w:sz w:val="22"/>
          <w:szCs w:val="22"/>
          <w:lang w:eastAsia="en-US"/>
        </w:rPr>
        <w:t xml:space="preserve">szkółka leśna Bojanowo, do 60 km, </w:t>
      </w:r>
      <w:r w:rsidR="00D871B4" w:rsidRPr="0003738F" w:rsidDel="00D871B4">
        <w:rPr>
          <w:rFonts w:asciiTheme="majorHAnsi" w:eastAsia="Calibri" w:hAnsiTheme="majorHAnsi" w:cs="Arial"/>
          <w:sz w:val="22"/>
          <w:szCs w:val="22"/>
          <w:lang w:eastAsia="en-US"/>
        </w:rPr>
        <w:t xml:space="preserve"> </w:t>
      </w:r>
      <w:r w:rsidRPr="0003738F">
        <w:rPr>
          <w:rFonts w:asciiTheme="majorHAnsi" w:eastAsia="Calibri" w:hAnsiTheme="majorHAnsi" w:cs="Arial"/>
          <w:sz w:val="22"/>
          <w:szCs w:val="22"/>
          <w:lang w:eastAsia="en-US"/>
        </w:rPr>
        <w:t xml:space="preserve">punkt poboru wody – </w:t>
      </w:r>
      <w:r w:rsidR="00D871B4" w:rsidRPr="0003738F">
        <w:rPr>
          <w:rFonts w:asciiTheme="majorHAnsi" w:eastAsia="Calibri" w:hAnsiTheme="majorHAnsi" w:cs="Arial"/>
          <w:sz w:val="22"/>
          <w:szCs w:val="22"/>
          <w:lang w:eastAsia="en-US"/>
        </w:rPr>
        <w:t>szkółka leśna Bojanowo, do 60 km.</w:t>
      </w:r>
    </w:p>
    <w:p w14:paraId="0FF58936" w14:textId="77777777" w:rsidR="006B77AC" w:rsidRPr="00750F3C" w:rsidRDefault="006B77AC" w:rsidP="006B77AC">
      <w:p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hAnsiTheme="majorHAnsi"/>
          <w:lang w:bidi="hi-IN"/>
        </w:rPr>
        <w:t>Czynność GODZ SPA przeznaczona jest w wycenie na koszty transportowe</w:t>
      </w:r>
    </w:p>
    <w:p w14:paraId="599D9DA7" w14:textId="77777777" w:rsidR="00237FE6" w:rsidRPr="00750F3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0EB602FC" w14:textId="77777777" w:rsidR="00237FE6" w:rsidRPr="00750F3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w:t>
      </w:r>
    </w:p>
    <w:p w14:paraId="779D45ED" w14:textId="77777777" w:rsidR="00237FE6" w:rsidRPr="00750F3C" w:rsidRDefault="7EE111D4" w:rsidP="00A473E5">
      <w:pPr>
        <w:numPr>
          <w:ilvl w:val="0"/>
          <w:numId w:val="156"/>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dokonanie weryfikacji zgodności wykonania zabezpieczenia drzewek z opisem czynności i zleceniem, </w:t>
      </w:r>
    </w:p>
    <w:p w14:paraId="679080C4" w14:textId="77777777" w:rsidR="00237FE6" w:rsidRPr="00750F3C" w:rsidRDefault="7EE111D4" w:rsidP="00A473E5">
      <w:pPr>
        <w:numPr>
          <w:ilvl w:val="0"/>
          <w:numId w:val="156"/>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2DA8E028" w14:textId="77777777" w:rsidR="00237FE6" w:rsidRPr="00750F3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42AC2929" w14:textId="77777777" w:rsidR="00092911" w:rsidRDefault="00092911">
      <w:pPr>
        <w:suppressAutoHyphens w:val="0"/>
        <w:spacing w:after="200" w:line="276" w:lineRule="auto"/>
        <w:rPr>
          <w:rFonts w:asciiTheme="majorHAnsi" w:eastAsia="Calibri" w:hAnsiTheme="majorHAnsi" w:cs="Arial"/>
          <w:b/>
          <w:sz w:val="22"/>
          <w:szCs w:val="22"/>
          <w:lang w:eastAsia="pl-PL"/>
        </w:rPr>
      </w:pPr>
    </w:p>
    <w:p w14:paraId="61B3E06F" w14:textId="77777777" w:rsidR="002924D4" w:rsidRPr="00750F3C" w:rsidRDefault="002924D4">
      <w:pPr>
        <w:suppressAutoHyphens w:val="0"/>
        <w:spacing w:after="200" w:line="276" w:lineRule="auto"/>
        <w:rPr>
          <w:rFonts w:asciiTheme="majorHAnsi" w:eastAsia="Calibri" w:hAnsiTheme="majorHAnsi" w:cs="Arial"/>
          <w:b/>
          <w:sz w:val="22"/>
          <w:szCs w:val="22"/>
          <w:lang w:eastAsia="pl-PL"/>
        </w:rPr>
      </w:pPr>
    </w:p>
    <w:p w14:paraId="4CB5FAA9" w14:textId="77777777" w:rsidR="00237FE6" w:rsidRPr="00750F3C" w:rsidRDefault="00237FE6" w:rsidP="00237FE6">
      <w:pPr>
        <w:widowControl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74472736" w14:textId="77777777" w:rsidTr="000C6100">
        <w:trPr>
          <w:trHeight w:val="161"/>
          <w:jc w:val="center"/>
        </w:trPr>
        <w:tc>
          <w:tcPr>
            <w:tcW w:w="358" w:type="pct"/>
            <w:shd w:val="clear" w:color="auto" w:fill="auto"/>
          </w:tcPr>
          <w:p w14:paraId="7C5DF44A"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B71C55A"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6ACDAF3" w14:textId="77777777" w:rsidR="00237FE6" w:rsidRPr="00750F3C" w:rsidRDefault="00440420" w:rsidP="00440420">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 xml:space="preserve">Kod czynn. / materiału </w:t>
            </w:r>
            <w:r w:rsidRPr="00750F3C">
              <w:rPr>
                <w:rFonts w:asciiTheme="majorHAnsi" w:eastAsia="Calibri" w:hAnsiTheme="majorHAnsi" w:cs="Arial"/>
                <w:b/>
                <w:bCs/>
                <w:i/>
                <w:iCs/>
                <w:sz w:val="22"/>
                <w:szCs w:val="22"/>
                <w:lang w:eastAsia="pl-PL"/>
              </w:rPr>
              <w:br/>
              <w:t>do wyceny</w:t>
            </w:r>
          </w:p>
        </w:tc>
        <w:tc>
          <w:tcPr>
            <w:tcW w:w="2062" w:type="pct"/>
            <w:shd w:val="clear" w:color="auto" w:fill="auto"/>
          </w:tcPr>
          <w:p w14:paraId="00585A2C"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887FECF"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2C49640A" w14:textId="77777777" w:rsidTr="000C6100">
        <w:trPr>
          <w:trHeight w:val="625"/>
          <w:jc w:val="center"/>
        </w:trPr>
        <w:tc>
          <w:tcPr>
            <w:tcW w:w="358" w:type="pct"/>
            <w:shd w:val="clear" w:color="auto" w:fill="auto"/>
          </w:tcPr>
          <w:p w14:paraId="68B82CF0"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125</w:t>
            </w:r>
          </w:p>
        </w:tc>
        <w:tc>
          <w:tcPr>
            <w:tcW w:w="958" w:type="pct"/>
            <w:shd w:val="clear" w:color="auto" w:fill="auto"/>
          </w:tcPr>
          <w:p w14:paraId="7CA0E9CC"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rPr>
              <w:t>ZAB-RYS</w:t>
            </w:r>
          </w:p>
        </w:tc>
        <w:tc>
          <w:tcPr>
            <w:tcW w:w="910" w:type="pct"/>
            <w:shd w:val="clear" w:color="auto" w:fill="auto"/>
          </w:tcPr>
          <w:p w14:paraId="4436258E"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rPr>
              <w:t>ZAB-RYS</w:t>
            </w:r>
          </w:p>
        </w:tc>
        <w:tc>
          <w:tcPr>
            <w:tcW w:w="2062" w:type="pct"/>
            <w:shd w:val="clear" w:color="auto" w:fill="auto"/>
          </w:tcPr>
          <w:p w14:paraId="6C4B8888"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kern w:val="1"/>
                <w:sz w:val="22"/>
                <w:szCs w:val="22"/>
                <w:lang w:eastAsia="zh-CN" w:bidi="hi-IN"/>
              </w:rPr>
              <w:t>Zabezpieczenie młodników przed spałowaniem przez rysakowanie</w:t>
            </w:r>
          </w:p>
        </w:tc>
        <w:tc>
          <w:tcPr>
            <w:tcW w:w="712" w:type="pct"/>
            <w:shd w:val="clear" w:color="auto" w:fill="auto"/>
            <w:vAlign w:val="center"/>
          </w:tcPr>
          <w:p w14:paraId="28C1C258" w14:textId="77777777" w:rsidR="00237FE6" w:rsidRPr="00750F3C" w:rsidRDefault="00237FE6"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TSZT</w:t>
            </w:r>
          </w:p>
        </w:tc>
      </w:tr>
    </w:tbl>
    <w:p w14:paraId="168FA4B5" w14:textId="77777777" w:rsidR="00237FE6" w:rsidRPr="00750F3C" w:rsidRDefault="00237FE6" w:rsidP="00237FE6">
      <w:pPr>
        <w:spacing w:before="120" w:after="120"/>
        <w:rPr>
          <w:rFonts w:asciiTheme="majorHAnsi" w:eastAsia="Calibri" w:hAnsiTheme="majorHAnsi" w:cs="Arial"/>
          <w:b/>
          <w:bCs/>
          <w:sz w:val="22"/>
          <w:szCs w:val="22"/>
        </w:rPr>
      </w:pPr>
      <w:r w:rsidRPr="00750F3C">
        <w:rPr>
          <w:rFonts w:asciiTheme="majorHAnsi" w:eastAsia="Calibri" w:hAnsiTheme="majorHAnsi" w:cs="Arial"/>
          <w:b/>
          <w:bCs/>
          <w:sz w:val="22"/>
          <w:szCs w:val="22"/>
        </w:rPr>
        <w:lastRenderedPageBreak/>
        <w:t>Standard technologii prac obejmuje:</w:t>
      </w:r>
    </w:p>
    <w:p w14:paraId="1FAE7BC3" w14:textId="77777777" w:rsidR="00237FE6" w:rsidRPr="00750F3C" w:rsidRDefault="00237FE6" w:rsidP="00A473E5">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750F3C">
        <w:rPr>
          <w:rFonts w:asciiTheme="majorHAnsi" w:eastAsia="Calibri" w:hAnsiTheme="majorHAnsi" w:cs="Arial"/>
          <w:bCs/>
          <w:iCs/>
          <w:kern w:val="1"/>
          <w:sz w:val="22"/>
          <w:szCs w:val="22"/>
          <w:lang w:bidi="hi-IN"/>
        </w:rPr>
        <w:t>wybranie prawidłowo rozwiniętych drzew, w miarę możliwości równomiernie rozmieszczonych na powierzchni młodnika objętego zabiegiem,</w:t>
      </w:r>
    </w:p>
    <w:p w14:paraId="03CEB0AD" w14:textId="77777777" w:rsidR="00237FE6" w:rsidRPr="00750F3C" w:rsidRDefault="00237FE6" w:rsidP="00A473E5">
      <w:pPr>
        <w:pStyle w:val="Akapitzlist"/>
        <w:widowControl w:val="0"/>
        <w:numPr>
          <w:ilvl w:val="0"/>
          <w:numId w:val="55"/>
        </w:numPr>
        <w:spacing w:before="120" w:after="120"/>
        <w:jc w:val="both"/>
        <w:rPr>
          <w:rFonts w:asciiTheme="majorHAnsi" w:eastAsia="Calibri" w:hAnsiTheme="majorHAnsi" w:cs="Arial"/>
          <w:bCs/>
          <w:iCs/>
          <w:kern w:val="1"/>
          <w:sz w:val="22"/>
          <w:szCs w:val="22"/>
          <w:lang w:bidi="hi-IN"/>
        </w:rPr>
      </w:pPr>
      <w:r w:rsidRPr="00750F3C">
        <w:rPr>
          <w:rFonts w:asciiTheme="majorHAnsi" w:eastAsia="Calibri" w:hAnsiTheme="majorHAnsi" w:cs="Arial"/>
          <w:bCs/>
          <w:iCs/>
          <w:kern w:val="1"/>
          <w:sz w:val="22"/>
          <w:szCs w:val="22"/>
          <w:lang w:bidi="hi-IN"/>
        </w:rPr>
        <w:t>nacięcie na nich kory do warstwy łyka na dwóch odcinkach strzałki, pomiędzy okółkami  pozbawionymi igliwia, znajdujących się na wysokości do ok. 1,5 m.</w:t>
      </w:r>
    </w:p>
    <w:p w14:paraId="2B5C7F3E"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rPr>
        <w:t>Uwagi:</w:t>
      </w:r>
    </w:p>
    <w:p w14:paraId="168A2F50" w14:textId="77777777" w:rsidR="00237FE6" w:rsidRPr="00750F3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750F3C">
        <w:rPr>
          <w:rFonts w:asciiTheme="majorHAnsi" w:eastAsia="Calibri" w:hAnsiTheme="majorHAnsi" w:cs="Arial"/>
          <w:bCs/>
          <w:iCs/>
          <w:kern w:val="1"/>
          <w:sz w:val="22"/>
          <w:szCs w:val="22"/>
          <w:lang w:eastAsia="pl-PL" w:bidi="hi-IN"/>
        </w:rPr>
        <w:t>Narzędzia używane do zabiegu</w:t>
      </w:r>
      <w:r w:rsidR="00791098" w:rsidRPr="00750F3C">
        <w:rPr>
          <w:rFonts w:asciiTheme="majorHAnsi" w:eastAsia="Calibri" w:hAnsiTheme="majorHAnsi" w:cs="Arial"/>
          <w:bCs/>
          <w:iCs/>
          <w:kern w:val="1"/>
          <w:sz w:val="22"/>
          <w:szCs w:val="22"/>
          <w:lang w:eastAsia="pl-PL" w:bidi="hi-IN"/>
        </w:rPr>
        <w:t xml:space="preserve"> </w:t>
      </w:r>
      <w:r w:rsidRPr="00750F3C">
        <w:rPr>
          <w:rFonts w:asciiTheme="majorHAnsi" w:eastAsia="Calibri" w:hAnsiTheme="majorHAnsi" w:cs="Arial"/>
          <w:bCs/>
          <w:iCs/>
          <w:kern w:val="1"/>
          <w:sz w:val="22"/>
          <w:szCs w:val="22"/>
          <w:lang w:eastAsia="pl-PL" w:bidi="hi-IN"/>
        </w:rPr>
        <w:t>(rysaki) muszą mieć ostrza ustawione prostopadle do osi pnia, w odległości około 0,5 – 0,7 cm (gęstość wykonania nacięć). Rana ma być cięta, a nie szarpana. Nacięcia należy wykonać na całym obwodzie zabezpieczonego międzyokółka.</w:t>
      </w:r>
    </w:p>
    <w:p w14:paraId="4E45D5F8" w14:textId="77777777" w:rsidR="00237FE6" w:rsidRPr="00750F3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682E76FD" w14:textId="77777777" w:rsidR="00237FE6" w:rsidRPr="00750F3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w:t>
      </w:r>
    </w:p>
    <w:p w14:paraId="5997B754" w14:textId="77777777" w:rsidR="00237FE6" w:rsidRPr="00750F3C" w:rsidRDefault="00237FE6" w:rsidP="00A473E5">
      <w:pPr>
        <w:numPr>
          <w:ilvl w:val="0"/>
          <w:numId w:val="56"/>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dokonanie weryfikacji zgodności wykonania zabezpieczenia drzewek z opisem czynności i zleceniem, </w:t>
      </w:r>
    </w:p>
    <w:p w14:paraId="2C60EF2D" w14:textId="77777777" w:rsidR="00237FE6" w:rsidRPr="00750F3C" w:rsidRDefault="00237FE6" w:rsidP="00A473E5">
      <w:pPr>
        <w:numPr>
          <w:ilvl w:val="0"/>
          <w:numId w:val="56"/>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1DC46D23" w14:textId="77777777" w:rsidR="00237FE6" w:rsidRPr="00750F3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39B9EC0" w14:textId="77777777" w:rsidR="00237FE6" w:rsidRPr="00750F3C" w:rsidRDefault="00237FE6" w:rsidP="00237FE6">
      <w:pPr>
        <w:spacing w:before="120" w:after="120"/>
        <w:rPr>
          <w:rFonts w:asciiTheme="majorHAnsi" w:eastAsia="Calibri" w:hAnsiTheme="majorHAnsi" w:cs="Arial"/>
          <w:b/>
          <w:kern w:val="1"/>
          <w:sz w:val="22"/>
          <w:szCs w:val="22"/>
          <w:lang w:eastAsia="zh-CN" w:bidi="hi-IN"/>
        </w:rPr>
      </w:pPr>
    </w:p>
    <w:p w14:paraId="5425E6B8"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t>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6E22045A" w14:textId="77777777" w:rsidTr="000C6100">
        <w:trPr>
          <w:trHeight w:val="161"/>
          <w:jc w:val="center"/>
        </w:trPr>
        <w:tc>
          <w:tcPr>
            <w:tcW w:w="358" w:type="pct"/>
            <w:shd w:val="clear" w:color="auto" w:fill="auto"/>
          </w:tcPr>
          <w:p w14:paraId="4D10F8CF"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F26007B"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FED3C03" w14:textId="77777777" w:rsidR="00237FE6" w:rsidRPr="00750F3C" w:rsidRDefault="00440420" w:rsidP="00440420">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 xml:space="preserve">Kod czynn. / materiału </w:t>
            </w:r>
            <w:r w:rsidRPr="00750F3C">
              <w:rPr>
                <w:rFonts w:asciiTheme="majorHAnsi" w:eastAsia="Calibri" w:hAnsiTheme="majorHAnsi" w:cs="Arial"/>
                <w:b/>
                <w:bCs/>
                <w:i/>
                <w:iCs/>
                <w:sz w:val="22"/>
                <w:szCs w:val="22"/>
                <w:lang w:eastAsia="pl-PL"/>
              </w:rPr>
              <w:br/>
              <w:t>do wyceny</w:t>
            </w:r>
          </w:p>
        </w:tc>
        <w:tc>
          <w:tcPr>
            <w:tcW w:w="2062" w:type="pct"/>
            <w:shd w:val="clear" w:color="auto" w:fill="auto"/>
          </w:tcPr>
          <w:p w14:paraId="1B2403F4"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FB85858"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6E76CC2D" w14:textId="77777777" w:rsidTr="000C6100">
        <w:trPr>
          <w:trHeight w:val="625"/>
          <w:jc w:val="center"/>
        </w:trPr>
        <w:tc>
          <w:tcPr>
            <w:tcW w:w="358" w:type="pct"/>
            <w:shd w:val="clear" w:color="auto" w:fill="auto"/>
          </w:tcPr>
          <w:p w14:paraId="2A0DEF7A"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126</w:t>
            </w:r>
          </w:p>
        </w:tc>
        <w:tc>
          <w:tcPr>
            <w:tcW w:w="958" w:type="pct"/>
            <w:shd w:val="clear" w:color="auto" w:fill="auto"/>
          </w:tcPr>
          <w:p w14:paraId="73A8DBAE"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rPr>
              <w:t>ZAB-</w:t>
            </w:r>
            <w:r w:rsidR="00A37799" w:rsidRPr="00750F3C">
              <w:rPr>
                <w:rFonts w:asciiTheme="majorHAnsi" w:eastAsia="Calibri" w:hAnsiTheme="majorHAnsi" w:cs="Arial"/>
                <w:sz w:val="22"/>
                <w:szCs w:val="22"/>
              </w:rPr>
              <w:t>MOSŁ</w:t>
            </w:r>
          </w:p>
        </w:tc>
        <w:tc>
          <w:tcPr>
            <w:tcW w:w="910" w:type="pct"/>
            <w:shd w:val="clear" w:color="auto" w:fill="auto"/>
          </w:tcPr>
          <w:p w14:paraId="3000A38A" w14:textId="77777777" w:rsidR="00237FE6" w:rsidRPr="00750F3C" w:rsidRDefault="00237FE6" w:rsidP="006E521E">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rPr>
              <w:t>ZAB-</w:t>
            </w:r>
            <w:r w:rsidR="00A37799" w:rsidRPr="00750F3C">
              <w:rPr>
                <w:rFonts w:asciiTheme="majorHAnsi" w:eastAsia="Calibri" w:hAnsiTheme="majorHAnsi" w:cs="Arial"/>
                <w:sz w:val="16"/>
                <w:szCs w:val="16"/>
              </w:rPr>
              <w:t>MOSŁ</w:t>
            </w:r>
            <w:r w:rsidR="00BA75CF" w:rsidRPr="00750F3C">
              <w:rPr>
                <w:rFonts w:asciiTheme="majorHAnsi" w:eastAsia="Calibri" w:hAnsiTheme="majorHAnsi" w:cs="Arial"/>
                <w:sz w:val="16"/>
                <w:szCs w:val="16"/>
              </w:rPr>
              <w:br/>
            </w:r>
            <w:r w:rsidR="007C222E" w:rsidRPr="00750F3C">
              <w:rPr>
                <w:rFonts w:asciiTheme="majorHAnsi" w:eastAsia="Calibri" w:hAnsiTheme="majorHAnsi" w:cs="Arial"/>
                <w:bCs/>
                <w:iCs/>
                <w:sz w:val="16"/>
                <w:szCs w:val="16"/>
                <w:lang w:eastAsia="pl-PL"/>
              </w:rPr>
              <w:t>GODZ</w:t>
            </w:r>
            <w:r w:rsidR="00D15826" w:rsidRPr="00750F3C">
              <w:rPr>
                <w:rFonts w:asciiTheme="majorHAnsi" w:eastAsia="Calibri" w:hAnsiTheme="majorHAnsi" w:cs="Arial"/>
                <w:bCs/>
                <w:iCs/>
                <w:sz w:val="16"/>
                <w:szCs w:val="16"/>
                <w:lang w:eastAsia="pl-PL"/>
              </w:rPr>
              <w:t xml:space="preserve"> OSŁ</w:t>
            </w:r>
          </w:p>
          <w:p w14:paraId="238EAC64" w14:textId="77777777" w:rsidR="00D15826" w:rsidRPr="00750F3C" w:rsidRDefault="00D15826" w:rsidP="006E521E">
            <w:pPr>
              <w:suppressAutoHyphens w:val="0"/>
              <w:spacing w:before="120" w:after="120"/>
              <w:rPr>
                <w:rFonts w:asciiTheme="majorHAnsi" w:eastAsia="Calibri" w:hAnsiTheme="majorHAnsi" w:cs="Arial"/>
                <w:bCs/>
                <w:iCs/>
                <w:sz w:val="16"/>
                <w:szCs w:val="16"/>
                <w:lang w:eastAsia="pl-PL"/>
              </w:rPr>
            </w:pPr>
          </w:p>
        </w:tc>
        <w:tc>
          <w:tcPr>
            <w:tcW w:w="2062" w:type="pct"/>
            <w:shd w:val="clear" w:color="auto" w:fill="auto"/>
          </w:tcPr>
          <w:p w14:paraId="33784834"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kern w:val="1"/>
                <w:sz w:val="22"/>
                <w:szCs w:val="22"/>
                <w:lang w:eastAsia="zh-CN" w:bidi="hi-IN"/>
              </w:rPr>
              <w:t>Zabezpieczanie młodników przed spałowaniem osłonkami</w:t>
            </w:r>
          </w:p>
        </w:tc>
        <w:tc>
          <w:tcPr>
            <w:tcW w:w="712" w:type="pct"/>
            <w:shd w:val="clear" w:color="auto" w:fill="auto"/>
            <w:vAlign w:val="center"/>
          </w:tcPr>
          <w:p w14:paraId="2876BE7F" w14:textId="77777777" w:rsidR="00237FE6" w:rsidRPr="00750F3C" w:rsidRDefault="00237FE6" w:rsidP="007570E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TSZT</w:t>
            </w:r>
          </w:p>
        </w:tc>
      </w:tr>
    </w:tbl>
    <w:p w14:paraId="5E83C378" w14:textId="77777777" w:rsidR="00237FE6" w:rsidRPr="00750F3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rPr>
        <w:t>Standard technologii prac obejmuje:</w:t>
      </w:r>
    </w:p>
    <w:p w14:paraId="7FEECCCC" w14:textId="77777777" w:rsidR="00237FE6" w:rsidRPr="00750F3C" w:rsidRDefault="00237FE6" w:rsidP="00A473E5">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750F3C">
        <w:rPr>
          <w:rFonts w:asciiTheme="majorHAnsi" w:eastAsia="Calibri" w:hAnsiTheme="majorHAnsi" w:cs="Arial"/>
          <w:bCs/>
          <w:iCs/>
          <w:kern w:val="1"/>
          <w:sz w:val="22"/>
          <w:szCs w:val="22"/>
          <w:lang w:bidi="hi-IN"/>
        </w:rPr>
        <w:t xml:space="preserve">przygotowanie osłonek i dostarczenie ich na pozycję roboczą, </w:t>
      </w:r>
    </w:p>
    <w:p w14:paraId="0733B822" w14:textId="77777777" w:rsidR="00237FE6" w:rsidRPr="00750F3C" w:rsidRDefault="00237FE6" w:rsidP="00A473E5">
      <w:pPr>
        <w:pStyle w:val="Akapitzlist"/>
        <w:widowControl w:val="0"/>
        <w:numPr>
          <w:ilvl w:val="0"/>
          <w:numId w:val="57"/>
        </w:numPr>
        <w:spacing w:before="120" w:after="120"/>
        <w:jc w:val="both"/>
        <w:rPr>
          <w:rFonts w:asciiTheme="majorHAnsi" w:eastAsia="Calibri" w:hAnsiTheme="majorHAnsi" w:cs="Arial"/>
          <w:bCs/>
          <w:iCs/>
          <w:kern w:val="1"/>
          <w:sz w:val="22"/>
          <w:szCs w:val="22"/>
          <w:lang w:bidi="hi-IN"/>
        </w:rPr>
      </w:pPr>
      <w:r w:rsidRPr="00750F3C">
        <w:rPr>
          <w:rFonts w:asciiTheme="majorHAnsi" w:eastAsia="Calibri" w:hAnsiTheme="majorHAnsi" w:cs="Arial"/>
          <w:bCs/>
          <w:iCs/>
          <w:kern w:val="1"/>
          <w:sz w:val="22"/>
          <w:szCs w:val="22"/>
          <w:lang w:bidi="hi-IN"/>
        </w:rPr>
        <w:t>rozniesienie osłonek na pozycji roboczej,</w:t>
      </w:r>
    </w:p>
    <w:p w14:paraId="662B93F1" w14:textId="77777777" w:rsidR="00237FE6" w:rsidRPr="0003738F" w:rsidRDefault="00237FE6" w:rsidP="00A473E5">
      <w:pPr>
        <w:pStyle w:val="Akapitzlist"/>
        <w:widowControl w:val="0"/>
        <w:numPr>
          <w:ilvl w:val="0"/>
          <w:numId w:val="57"/>
        </w:numPr>
        <w:spacing w:before="120" w:after="120"/>
        <w:jc w:val="both"/>
        <w:rPr>
          <w:rFonts w:asciiTheme="majorHAnsi" w:eastAsia="Calibri" w:hAnsiTheme="majorHAnsi" w:cs="Arial"/>
          <w:kern w:val="1"/>
          <w:sz w:val="22"/>
          <w:szCs w:val="22"/>
          <w:lang w:bidi="hi-IN"/>
        </w:rPr>
      </w:pPr>
      <w:r w:rsidRPr="00750F3C">
        <w:rPr>
          <w:rFonts w:asciiTheme="majorHAnsi" w:eastAsia="Calibri" w:hAnsiTheme="majorHAnsi" w:cs="Arial"/>
          <w:kern w:val="1"/>
          <w:sz w:val="22"/>
          <w:szCs w:val="22"/>
          <w:lang w:bidi="hi-IN"/>
        </w:rPr>
        <w:t>założenie osłonek na drzewka w młodniku uwzględniając zastosowany model osłonki i zalecenia producenta.</w:t>
      </w:r>
    </w:p>
    <w:p w14:paraId="30D7691B" w14:textId="2F822B95" w:rsidR="2A662A3F" w:rsidRPr="0003738F" w:rsidRDefault="2A662A3F" w:rsidP="00A473E5">
      <w:pPr>
        <w:pStyle w:val="Akapitzlist"/>
        <w:numPr>
          <w:ilvl w:val="0"/>
          <w:numId w:val="57"/>
        </w:numPr>
        <w:spacing w:before="120" w:after="120"/>
        <w:jc w:val="both"/>
        <w:rPr>
          <w:rFonts w:asciiTheme="majorHAnsi" w:eastAsia="Calibri" w:hAnsiTheme="majorHAnsi" w:cs="Arial"/>
          <w:sz w:val="22"/>
          <w:szCs w:val="22"/>
          <w:lang w:bidi="hi-IN"/>
        </w:rPr>
      </w:pPr>
      <w:r w:rsidRPr="0003738F">
        <w:rPr>
          <w:rFonts w:asciiTheme="majorHAnsi" w:eastAsia="Calibri" w:hAnsiTheme="majorHAnsi" w:cs="Arial"/>
          <w:sz w:val="22"/>
          <w:szCs w:val="22"/>
          <w:lang w:bidi="hi-IN"/>
        </w:rPr>
        <w:t xml:space="preserve">Zwrot niewykorzystanego materiału do </w:t>
      </w:r>
      <w:r w:rsidR="00115870" w:rsidRPr="0003738F">
        <w:rPr>
          <w:rFonts w:asciiTheme="majorHAnsi" w:eastAsia="Calibri" w:hAnsiTheme="majorHAnsi" w:cs="Arial"/>
          <w:sz w:val="22"/>
          <w:szCs w:val="22"/>
          <w:lang w:bidi="hi-IN"/>
        </w:rPr>
        <w:t>siedziby leśnictwa.</w:t>
      </w:r>
    </w:p>
    <w:p w14:paraId="52E80181"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rPr>
        <w:t>Uwagi:</w:t>
      </w:r>
    </w:p>
    <w:p w14:paraId="298EA3C2" w14:textId="77777777" w:rsidR="00237FE6" w:rsidRPr="00750F3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750F3C">
        <w:rPr>
          <w:rFonts w:asciiTheme="majorHAnsi" w:eastAsia="Calibri" w:hAnsiTheme="majorHAnsi" w:cs="Arial"/>
          <w:bCs/>
          <w:iCs/>
          <w:kern w:val="1"/>
          <w:sz w:val="22"/>
          <w:szCs w:val="22"/>
          <w:lang w:eastAsia="pl-PL" w:bidi="hi-IN"/>
        </w:rPr>
        <w:t>Materiały zapewnia Zamawiający.</w:t>
      </w:r>
    </w:p>
    <w:p w14:paraId="602D008C" w14:textId="77777777" w:rsidR="00447FE1" w:rsidRPr="00750F3C" w:rsidRDefault="00447FE1" w:rsidP="00447FE1">
      <w:pPr>
        <w:spacing w:before="120" w:after="120"/>
        <w:jc w:val="both"/>
        <w:rPr>
          <w:rFonts w:asciiTheme="majorHAnsi" w:hAnsiTheme="majorHAnsi"/>
          <w:sz w:val="22"/>
          <w:szCs w:val="22"/>
          <w:lang w:bidi="hi-IN"/>
        </w:rPr>
      </w:pPr>
      <w:r w:rsidRPr="00750F3C">
        <w:rPr>
          <w:rFonts w:asciiTheme="majorHAnsi" w:hAnsiTheme="majorHAnsi"/>
          <w:lang w:bidi="hi-IN"/>
        </w:rPr>
        <w:t>Czynność GODZ OSŁ przeznaczona jest w wycenie na koszty transportowe.</w:t>
      </w:r>
    </w:p>
    <w:p w14:paraId="397AE81B" w14:textId="77777777" w:rsidR="00237FE6" w:rsidRPr="00750F3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3B272734" w14:textId="77777777" w:rsidR="00237FE6" w:rsidRPr="00750F3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w:t>
      </w:r>
    </w:p>
    <w:p w14:paraId="6817D619" w14:textId="77777777" w:rsidR="00237FE6" w:rsidRPr="00750F3C" w:rsidRDefault="00237FE6" w:rsidP="00A473E5">
      <w:pPr>
        <w:numPr>
          <w:ilvl w:val="0"/>
          <w:numId w:val="58"/>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dokonanie weryfikacji zgodności wykonania zabezpieczenia drzewek z opisem czynności i zleceniem, </w:t>
      </w:r>
    </w:p>
    <w:p w14:paraId="757D5F9C" w14:textId="77777777" w:rsidR="00237FE6" w:rsidRPr="00750F3C" w:rsidRDefault="00237FE6" w:rsidP="00A473E5">
      <w:pPr>
        <w:numPr>
          <w:ilvl w:val="0"/>
          <w:numId w:val="58"/>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65C9DE67" w14:textId="77777777" w:rsidR="00237FE6" w:rsidRPr="00750F3C" w:rsidRDefault="00237FE6" w:rsidP="00237FE6">
      <w:pPr>
        <w:suppressAutoHyphens w:val="0"/>
        <w:autoSpaceDE w:val="0"/>
        <w:spacing w:before="120"/>
        <w:jc w:val="both"/>
        <w:rPr>
          <w:rFonts w:asciiTheme="majorHAnsi" w:eastAsia="Calibri" w:hAnsiTheme="majorHAnsi" w:cs="Arial"/>
          <w:bCs/>
          <w:i/>
          <w:sz w:val="22"/>
          <w:szCs w:val="22"/>
          <w:u w:val="single"/>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38D02F8E" w14:textId="77777777" w:rsidR="00B37E18" w:rsidRDefault="00B37E18" w:rsidP="007C222E">
      <w:pPr>
        <w:suppressAutoHyphens w:val="0"/>
        <w:spacing w:after="200" w:line="276" w:lineRule="auto"/>
        <w:rPr>
          <w:rFonts w:asciiTheme="majorHAnsi" w:eastAsia="Calibri" w:hAnsiTheme="majorHAnsi" w:cs="Arial"/>
          <w:b/>
          <w:bCs/>
          <w:iCs/>
          <w:kern w:val="1"/>
          <w:sz w:val="22"/>
          <w:szCs w:val="22"/>
          <w:lang w:eastAsia="pl-PL" w:bidi="hi-IN"/>
        </w:rPr>
      </w:pPr>
    </w:p>
    <w:p w14:paraId="25BD2930" w14:textId="77777777" w:rsidR="00B37E18" w:rsidRDefault="00B37E18" w:rsidP="007C222E">
      <w:pPr>
        <w:suppressAutoHyphens w:val="0"/>
        <w:spacing w:after="200" w:line="276" w:lineRule="auto"/>
        <w:rPr>
          <w:rFonts w:asciiTheme="majorHAnsi" w:eastAsia="Calibri" w:hAnsiTheme="majorHAnsi" w:cs="Arial"/>
          <w:b/>
          <w:bCs/>
          <w:iCs/>
          <w:kern w:val="1"/>
          <w:sz w:val="22"/>
          <w:szCs w:val="22"/>
          <w:lang w:eastAsia="pl-PL" w:bidi="hi-IN"/>
        </w:rPr>
      </w:pPr>
    </w:p>
    <w:p w14:paraId="0C6603A4" w14:textId="77777777" w:rsidR="00237FE6" w:rsidRPr="00750F3C" w:rsidRDefault="00237FE6" w:rsidP="007C222E">
      <w:pPr>
        <w:suppressAutoHyphens w:val="0"/>
        <w:spacing w:after="200" w:line="276" w:lineRule="auto"/>
        <w:rPr>
          <w:rFonts w:asciiTheme="majorHAnsi" w:eastAsia="Calibri" w:hAnsiTheme="majorHAnsi" w:cs="Arial"/>
          <w:b/>
          <w:sz w:val="22"/>
          <w:szCs w:val="22"/>
        </w:rPr>
      </w:pPr>
      <w:r w:rsidRPr="00750F3C">
        <w:rPr>
          <w:rFonts w:asciiTheme="majorHAnsi" w:eastAsia="Calibri" w:hAnsiTheme="majorHAnsi" w:cs="Arial"/>
          <w:b/>
          <w:bCs/>
          <w:iCs/>
          <w:kern w:val="1"/>
          <w:sz w:val="22"/>
          <w:szCs w:val="22"/>
          <w:lang w:eastAsia="pl-PL" w:bidi="hi-IN"/>
        </w:rPr>
        <w:t>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5F832FB4" w14:textId="77777777" w:rsidTr="000C6100">
        <w:trPr>
          <w:trHeight w:val="161"/>
          <w:jc w:val="center"/>
        </w:trPr>
        <w:tc>
          <w:tcPr>
            <w:tcW w:w="358" w:type="pct"/>
            <w:shd w:val="clear" w:color="auto" w:fill="auto"/>
          </w:tcPr>
          <w:p w14:paraId="40A66579"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A8FA3F4"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91AF0C" w14:textId="77777777" w:rsidR="00237FE6" w:rsidRPr="00750F3C" w:rsidRDefault="00440420" w:rsidP="00440420">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 xml:space="preserve">Kod czynn. / materiału </w:t>
            </w:r>
            <w:r w:rsidRPr="00750F3C">
              <w:rPr>
                <w:rFonts w:asciiTheme="majorHAnsi" w:eastAsia="Calibri" w:hAnsiTheme="majorHAnsi" w:cs="Arial"/>
                <w:b/>
                <w:bCs/>
                <w:i/>
                <w:iCs/>
                <w:sz w:val="22"/>
                <w:szCs w:val="22"/>
                <w:lang w:eastAsia="pl-PL"/>
              </w:rPr>
              <w:br/>
              <w:t>do wyceny</w:t>
            </w:r>
          </w:p>
        </w:tc>
        <w:tc>
          <w:tcPr>
            <w:tcW w:w="2062" w:type="pct"/>
            <w:shd w:val="clear" w:color="auto" w:fill="auto"/>
          </w:tcPr>
          <w:p w14:paraId="06F505F4"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0F203AA"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242C7F3E" w14:textId="77777777" w:rsidTr="000C6100">
        <w:trPr>
          <w:trHeight w:val="625"/>
          <w:jc w:val="center"/>
        </w:trPr>
        <w:tc>
          <w:tcPr>
            <w:tcW w:w="358" w:type="pct"/>
            <w:shd w:val="clear" w:color="auto" w:fill="auto"/>
          </w:tcPr>
          <w:p w14:paraId="46C9E6E8"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127</w:t>
            </w:r>
          </w:p>
        </w:tc>
        <w:tc>
          <w:tcPr>
            <w:tcW w:w="958" w:type="pct"/>
            <w:shd w:val="clear" w:color="auto" w:fill="auto"/>
          </w:tcPr>
          <w:p w14:paraId="4AAC2168"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rPr>
              <w:t>ZAB-OSŁZD</w:t>
            </w:r>
          </w:p>
        </w:tc>
        <w:tc>
          <w:tcPr>
            <w:tcW w:w="910" w:type="pct"/>
            <w:shd w:val="clear" w:color="auto" w:fill="auto"/>
          </w:tcPr>
          <w:p w14:paraId="488A656D" w14:textId="77777777" w:rsidR="007C222E" w:rsidRPr="00750F3C" w:rsidRDefault="00237FE6" w:rsidP="00547601">
            <w:pPr>
              <w:suppressAutoHyphens w:val="0"/>
              <w:spacing w:before="120" w:after="120"/>
              <w:rPr>
                <w:rFonts w:asciiTheme="majorHAnsi" w:eastAsia="Calibri" w:hAnsiTheme="majorHAnsi" w:cs="Arial"/>
                <w:sz w:val="16"/>
                <w:szCs w:val="16"/>
              </w:rPr>
            </w:pPr>
            <w:r w:rsidRPr="00750F3C">
              <w:rPr>
                <w:rFonts w:asciiTheme="majorHAnsi" w:eastAsia="Calibri" w:hAnsiTheme="majorHAnsi" w:cs="Arial"/>
                <w:sz w:val="16"/>
                <w:szCs w:val="16"/>
              </w:rPr>
              <w:t>ZAB-OSŁZD</w:t>
            </w:r>
            <w:r w:rsidR="007C222E" w:rsidRPr="00750F3C">
              <w:rPr>
                <w:rFonts w:asciiTheme="majorHAnsi" w:eastAsia="Calibri" w:hAnsiTheme="majorHAnsi" w:cs="Arial"/>
                <w:sz w:val="16"/>
                <w:szCs w:val="16"/>
              </w:rPr>
              <w:br/>
            </w:r>
            <w:r w:rsidR="00C1085B" w:rsidRPr="00750F3C">
              <w:rPr>
                <w:rFonts w:asciiTheme="majorHAnsi" w:eastAsia="Calibri" w:hAnsiTheme="majorHAnsi" w:cs="Arial"/>
                <w:bCs/>
                <w:iCs/>
                <w:sz w:val="16"/>
                <w:szCs w:val="16"/>
                <w:lang w:eastAsia="pl-PL"/>
              </w:rPr>
              <w:t>GODZ ZOSŁ</w:t>
            </w:r>
            <w:r w:rsidR="007C222E" w:rsidRPr="00750F3C">
              <w:rPr>
                <w:rFonts w:asciiTheme="majorHAnsi" w:eastAsia="Calibri" w:hAnsiTheme="majorHAnsi" w:cs="Arial"/>
                <w:bCs/>
                <w:iCs/>
                <w:sz w:val="16"/>
                <w:szCs w:val="16"/>
                <w:lang w:eastAsia="pl-PL"/>
              </w:rPr>
              <w:br/>
            </w:r>
          </w:p>
        </w:tc>
        <w:tc>
          <w:tcPr>
            <w:tcW w:w="2062" w:type="pct"/>
            <w:shd w:val="clear" w:color="auto" w:fill="auto"/>
          </w:tcPr>
          <w:p w14:paraId="0061EDDA"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kern w:val="1"/>
                <w:sz w:val="22"/>
                <w:szCs w:val="22"/>
                <w:lang w:eastAsia="zh-CN" w:bidi="hi-IN"/>
              </w:rPr>
              <w:t>Zdejmowanie osłonek w młodnikach zabezpieczonych przed spałowaniem</w:t>
            </w:r>
          </w:p>
        </w:tc>
        <w:tc>
          <w:tcPr>
            <w:tcW w:w="712" w:type="pct"/>
            <w:shd w:val="clear" w:color="auto" w:fill="auto"/>
            <w:vAlign w:val="center"/>
          </w:tcPr>
          <w:p w14:paraId="47EE8336"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TSZT</w:t>
            </w:r>
          </w:p>
        </w:tc>
      </w:tr>
    </w:tbl>
    <w:p w14:paraId="5A1A4078"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rPr>
        <w:t>Standard technologii prac obejmuje:</w:t>
      </w:r>
    </w:p>
    <w:p w14:paraId="3C28185B" w14:textId="77777777" w:rsidR="00237FE6" w:rsidRPr="0003738F" w:rsidRDefault="00237FE6" w:rsidP="00A473E5">
      <w:pPr>
        <w:pStyle w:val="Akapitzlist"/>
        <w:widowControl w:val="0"/>
        <w:numPr>
          <w:ilvl w:val="0"/>
          <w:numId w:val="88"/>
        </w:numPr>
        <w:spacing w:before="120" w:after="120"/>
        <w:rPr>
          <w:rFonts w:asciiTheme="majorHAnsi" w:eastAsia="Calibri" w:hAnsiTheme="majorHAnsi" w:cs="Arial"/>
          <w:bCs/>
          <w:iCs/>
          <w:kern w:val="1"/>
          <w:sz w:val="22"/>
          <w:szCs w:val="22"/>
          <w:lang w:bidi="hi-IN"/>
        </w:rPr>
      </w:pPr>
      <w:r w:rsidRPr="00750F3C">
        <w:rPr>
          <w:rFonts w:asciiTheme="majorHAnsi" w:eastAsia="Calibri" w:hAnsiTheme="majorHAnsi" w:cs="Arial"/>
          <w:bCs/>
          <w:iCs/>
          <w:kern w:val="1"/>
          <w:sz w:val="22"/>
          <w:szCs w:val="22"/>
          <w:lang w:bidi="hi-IN"/>
        </w:rPr>
        <w:t xml:space="preserve">zdejmowanie starych </w:t>
      </w:r>
      <w:r w:rsidRPr="0003738F">
        <w:rPr>
          <w:rFonts w:asciiTheme="majorHAnsi" w:eastAsia="Calibri" w:hAnsiTheme="majorHAnsi" w:cs="Arial"/>
          <w:bCs/>
          <w:iCs/>
          <w:kern w:val="1"/>
          <w:sz w:val="22"/>
          <w:szCs w:val="22"/>
          <w:lang w:bidi="hi-IN"/>
        </w:rPr>
        <w:t>osłonek i pozbieranie opadłych,</w:t>
      </w:r>
    </w:p>
    <w:p w14:paraId="693B2FF3" w14:textId="77777777" w:rsidR="00237FE6" w:rsidRPr="0003738F" w:rsidRDefault="00237FE6" w:rsidP="00A473E5">
      <w:pPr>
        <w:pStyle w:val="Akapitzlist"/>
        <w:widowControl w:val="0"/>
        <w:numPr>
          <w:ilvl w:val="0"/>
          <w:numId w:val="88"/>
        </w:numPr>
        <w:spacing w:before="120" w:after="120"/>
        <w:jc w:val="both"/>
        <w:rPr>
          <w:rFonts w:asciiTheme="majorHAnsi" w:hAnsiTheme="majorHAnsi" w:cs="Arial"/>
          <w:bCs/>
          <w:iCs/>
          <w:kern w:val="1"/>
          <w:sz w:val="22"/>
          <w:szCs w:val="22"/>
          <w:lang w:bidi="hi-IN"/>
        </w:rPr>
      </w:pPr>
      <w:r w:rsidRPr="0003738F">
        <w:rPr>
          <w:rFonts w:asciiTheme="majorHAnsi" w:hAnsiTheme="majorHAnsi" w:cs="Arial"/>
          <w:bCs/>
          <w:iCs/>
          <w:kern w:val="1"/>
          <w:sz w:val="22"/>
          <w:szCs w:val="22"/>
          <w:lang w:bidi="hi-IN"/>
        </w:rPr>
        <w:t>wyniesienie z powierzchni,</w:t>
      </w:r>
    </w:p>
    <w:p w14:paraId="1EAB75C4" w14:textId="2F1560EA" w:rsidR="5463BA9E" w:rsidRPr="0003738F" w:rsidRDefault="00237FE6" w:rsidP="00A473E5">
      <w:pPr>
        <w:pStyle w:val="Akapitzlist"/>
        <w:widowControl w:val="0"/>
        <w:numPr>
          <w:ilvl w:val="0"/>
          <w:numId w:val="88"/>
        </w:numPr>
        <w:spacing w:before="120" w:after="120"/>
        <w:jc w:val="both"/>
        <w:rPr>
          <w:rFonts w:asciiTheme="majorHAnsi" w:hAnsiTheme="majorHAnsi" w:cs="Arial"/>
          <w:kern w:val="1"/>
          <w:sz w:val="22"/>
          <w:szCs w:val="22"/>
          <w:lang w:bidi="hi-IN"/>
        </w:rPr>
      </w:pPr>
      <w:r w:rsidRPr="0003738F">
        <w:rPr>
          <w:rFonts w:asciiTheme="majorHAnsi" w:hAnsiTheme="majorHAnsi" w:cs="Arial"/>
          <w:kern w:val="1"/>
          <w:sz w:val="22"/>
          <w:szCs w:val="22"/>
          <w:lang w:bidi="hi-IN"/>
        </w:rPr>
        <w:t xml:space="preserve">dowóz do </w:t>
      </w:r>
      <w:r w:rsidR="00115870" w:rsidRPr="0003738F">
        <w:rPr>
          <w:rFonts w:asciiTheme="majorHAnsi" w:hAnsiTheme="majorHAnsi" w:cs="Arial"/>
          <w:kern w:val="1"/>
          <w:sz w:val="22"/>
          <w:szCs w:val="22"/>
          <w:lang w:bidi="hi-IN"/>
        </w:rPr>
        <w:t>miejsca składowania na terenie nadleśnictwa.</w:t>
      </w:r>
    </w:p>
    <w:p w14:paraId="32D196AD" w14:textId="77777777" w:rsidR="00791098" w:rsidRPr="00750F3C" w:rsidRDefault="00791098"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Uwagi:</w:t>
      </w:r>
    </w:p>
    <w:p w14:paraId="2D8E46B6" w14:textId="77777777" w:rsidR="00791098" w:rsidRPr="00750F3C" w:rsidRDefault="00005328"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 xml:space="preserve">Zamawiający wskazuje w zleceniu miejsce </w:t>
      </w:r>
      <w:r w:rsidR="00791098" w:rsidRPr="00750F3C">
        <w:rPr>
          <w:rFonts w:asciiTheme="majorHAnsi" w:eastAsia="Calibri" w:hAnsiTheme="majorHAnsi" w:cs="Arial"/>
          <w:bCs/>
          <w:iCs/>
          <w:sz w:val="22"/>
          <w:szCs w:val="22"/>
          <w:lang w:eastAsia="pl-PL"/>
        </w:rPr>
        <w:t>składowania osłonek.</w:t>
      </w:r>
    </w:p>
    <w:p w14:paraId="463B821E" w14:textId="77777777" w:rsidR="00447FE1" w:rsidRPr="00750F3C" w:rsidRDefault="00447FE1" w:rsidP="00237FE6">
      <w:pPr>
        <w:widowControl w:val="0"/>
        <w:tabs>
          <w:tab w:val="left" w:pos="567"/>
        </w:tabs>
        <w:spacing w:before="120" w:after="120"/>
        <w:ind w:left="567" w:hanging="567"/>
        <w:rPr>
          <w:rFonts w:asciiTheme="majorHAnsi" w:eastAsia="Calibri" w:hAnsiTheme="majorHAnsi" w:cs="Arial"/>
          <w:bCs/>
          <w:iCs/>
          <w:sz w:val="22"/>
          <w:szCs w:val="22"/>
          <w:lang w:eastAsia="pl-PL"/>
        </w:rPr>
      </w:pPr>
      <w:r w:rsidRPr="00750F3C">
        <w:rPr>
          <w:rFonts w:asciiTheme="majorHAnsi" w:hAnsiTheme="majorHAnsi"/>
          <w:lang w:bidi="hi-IN"/>
        </w:rPr>
        <w:t>Czynność GODZ ZOSŁ przeznaczona jest w wycenie na koszty transportowe</w:t>
      </w:r>
    </w:p>
    <w:p w14:paraId="73FB961B" w14:textId="77777777" w:rsidR="00237FE6" w:rsidRPr="00750F3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15BA8884" w14:textId="77777777" w:rsidR="00237FE6" w:rsidRPr="00750F3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w:t>
      </w:r>
    </w:p>
    <w:p w14:paraId="3013E96D" w14:textId="77777777" w:rsidR="00237FE6" w:rsidRPr="00750F3C" w:rsidRDefault="00237FE6" w:rsidP="00A473E5">
      <w:pPr>
        <w:numPr>
          <w:ilvl w:val="0"/>
          <w:numId w:val="59"/>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dokonanie weryfikacji zgodności wykonania zabezpieczenia drzewek z opisem czynności i zleceniem, </w:t>
      </w:r>
    </w:p>
    <w:p w14:paraId="06EEBA4A" w14:textId="77777777" w:rsidR="00237FE6" w:rsidRPr="00750F3C" w:rsidRDefault="00237FE6" w:rsidP="00A473E5">
      <w:pPr>
        <w:numPr>
          <w:ilvl w:val="0"/>
          <w:numId w:val="59"/>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ilość osłonek z zabezpieczonych drzewek zostanie ustalona poprzez ich policzenie posztucznie lub na reprezentatywnych powierzchniach próbnych wynoszących 2 ary na każdy rozpoczęty HA i odniesienie tej ilości do całej powierzchni zabiegu.</w:t>
      </w:r>
    </w:p>
    <w:p w14:paraId="0F6D6B7F" w14:textId="77777777" w:rsidR="00ED0537" w:rsidRDefault="00237FE6" w:rsidP="00237FE6">
      <w:pPr>
        <w:suppressAutoHyphens w:val="0"/>
        <w:autoSpaceDE w:val="0"/>
        <w:spacing w:before="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73C1ACF8" w14:textId="77777777" w:rsidR="00ED0537" w:rsidRPr="00F40B0F" w:rsidRDefault="00ED0537" w:rsidP="00ED0537">
      <w:pPr>
        <w:spacing w:before="120" w:after="120"/>
        <w:rPr>
          <w:rFonts w:ascii="Cambria" w:eastAsia="Calibri" w:hAnsi="Cambria" w:cs="Arial"/>
          <w:b/>
          <w:sz w:val="22"/>
          <w:szCs w:val="22"/>
        </w:rPr>
      </w:pPr>
      <w:r w:rsidRPr="00F40B0F">
        <w:rPr>
          <w:rFonts w:ascii="Cambria" w:eastAsia="Calibri" w:hAnsi="Cambria" w:cs="Arial"/>
          <w:b/>
          <w:sz w:val="22"/>
          <w:szCs w:val="22"/>
        </w:rPr>
        <w:t>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ED0537" w:rsidRPr="00F40B0F" w14:paraId="08686ECB" w14:textId="77777777" w:rsidTr="00ED0537">
        <w:trPr>
          <w:trHeight w:val="161"/>
          <w:jc w:val="center"/>
        </w:trPr>
        <w:tc>
          <w:tcPr>
            <w:tcW w:w="364" w:type="pct"/>
            <w:shd w:val="clear" w:color="auto" w:fill="auto"/>
          </w:tcPr>
          <w:p w14:paraId="68158B05" w14:textId="77777777" w:rsidR="00ED0537" w:rsidRPr="00F40B0F" w:rsidRDefault="00ED0537" w:rsidP="00C44E17">
            <w:pPr>
              <w:suppressAutoHyphens w:val="0"/>
              <w:spacing w:before="120" w:after="120"/>
              <w:jc w:val="center"/>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Nr</w:t>
            </w:r>
          </w:p>
        </w:tc>
        <w:tc>
          <w:tcPr>
            <w:tcW w:w="974" w:type="pct"/>
            <w:shd w:val="clear" w:color="auto" w:fill="auto"/>
          </w:tcPr>
          <w:p w14:paraId="1D83326F" w14:textId="77777777" w:rsidR="00ED0537" w:rsidRPr="00F40B0F" w:rsidRDefault="00ED0537" w:rsidP="00C44E17">
            <w:pPr>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Kod czynności do rozliczenia</w:t>
            </w:r>
          </w:p>
        </w:tc>
        <w:tc>
          <w:tcPr>
            <w:tcW w:w="925" w:type="pct"/>
            <w:shd w:val="clear" w:color="auto" w:fill="auto"/>
          </w:tcPr>
          <w:p w14:paraId="4D328A37" w14:textId="77777777" w:rsidR="00ED0537" w:rsidRPr="00F40B0F" w:rsidRDefault="00ED0537" w:rsidP="00C44E17">
            <w:pPr>
              <w:spacing w:before="120" w:after="120"/>
              <w:jc w:val="center"/>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 xml:space="preserve">Kod czynn. / materiału </w:t>
            </w:r>
            <w:r w:rsidRPr="00F40B0F">
              <w:rPr>
                <w:rFonts w:ascii="Cambria" w:eastAsia="Calibri" w:hAnsi="Cambria" w:cs="Arial"/>
                <w:b/>
                <w:bCs/>
                <w:i/>
                <w:iCs/>
                <w:sz w:val="22"/>
                <w:szCs w:val="22"/>
                <w:lang w:eastAsia="pl-PL"/>
              </w:rPr>
              <w:br/>
              <w:t>do wyceny</w:t>
            </w:r>
          </w:p>
        </w:tc>
        <w:tc>
          <w:tcPr>
            <w:tcW w:w="2095" w:type="pct"/>
            <w:shd w:val="clear" w:color="auto" w:fill="auto"/>
          </w:tcPr>
          <w:p w14:paraId="26ED3B2C" w14:textId="77777777" w:rsidR="00ED0537" w:rsidRPr="00F40B0F" w:rsidRDefault="00ED0537" w:rsidP="00C44E17">
            <w:pPr>
              <w:suppressAutoHyphens w:val="0"/>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Opis kodu czynności</w:t>
            </w:r>
          </w:p>
        </w:tc>
        <w:tc>
          <w:tcPr>
            <w:tcW w:w="642" w:type="pct"/>
            <w:shd w:val="clear" w:color="auto" w:fill="auto"/>
          </w:tcPr>
          <w:p w14:paraId="7603BCA1" w14:textId="77777777" w:rsidR="00ED0537" w:rsidRPr="00F40B0F" w:rsidRDefault="00ED0537" w:rsidP="00C44E17">
            <w:pPr>
              <w:suppressAutoHyphens w:val="0"/>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Jednostka miary</w:t>
            </w:r>
          </w:p>
        </w:tc>
      </w:tr>
      <w:tr w:rsidR="00ED0537" w:rsidRPr="00F40B0F" w14:paraId="18F5BCC4" w14:textId="77777777" w:rsidTr="00ED0537">
        <w:trPr>
          <w:trHeight w:val="625"/>
          <w:jc w:val="center"/>
        </w:trPr>
        <w:tc>
          <w:tcPr>
            <w:tcW w:w="364" w:type="pct"/>
            <w:shd w:val="clear" w:color="auto" w:fill="auto"/>
          </w:tcPr>
          <w:p w14:paraId="296F106E" w14:textId="77777777" w:rsidR="00ED0537" w:rsidRPr="00F40B0F" w:rsidRDefault="00ED0537" w:rsidP="00C44E17">
            <w:pPr>
              <w:suppressAutoHyphens w:val="0"/>
              <w:spacing w:before="120" w:after="120"/>
              <w:jc w:val="center"/>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127</w:t>
            </w:r>
            <w:r w:rsidRPr="003245E9">
              <w:rPr>
                <w:rFonts w:ascii="Cambria" w:eastAsia="Calibri" w:hAnsi="Cambria" w:cs="Arial"/>
                <w:bCs/>
                <w:iCs/>
                <w:sz w:val="22"/>
                <w:szCs w:val="22"/>
                <w:lang w:eastAsia="pl-PL"/>
              </w:rPr>
              <w:t>.1</w:t>
            </w:r>
          </w:p>
        </w:tc>
        <w:tc>
          <w:tcPr>
            <w:tcW w:w="974" w:type="pct"/>
            <w:shd w:val="clear" w:color="auto" w:fill="auto"/>
          </w:tcPr>
          <w:p w14:paraId="24D605A8" w14:textId="77777777" w:rsidR="00ED0537" w:rsidRPr="00F40B0F" w:rsidRDefault="00ED0537" w:rsidP="00C44E17">
            <w:pPr>
              <w:suppressAutoHyphens w:val="0"/>
              <w:spacing w:before="120" w:after="120"/>
              <w:rPr>
                <w:rFonts w:ascii="Cambria" w:eastAsia="Calibri" w:hAnsi="Cambria" w:cs="Arial"/>
                <w:bCs/>
                <w:iCs/>
                <w:sz w:val="22"/>
                <w:szCs w:val="22"/>
                <w:lang w:eastAsia="pl-PL"/>
              </w:rPr>
            </w:pPr>
            <w:r w:rsidRPr="00F40B0F">
              <w:rPr>
                <w:rFonts w:ascii="Cambria" w:eastAsia="Calibri" w:hAnsi="Cambria" w:cs="Arial"/>
                <w:sz w:val="22"/>
                <w:szCs w:val="22"/>
              </w:rPr>
              <w:t>ZAB-OSŁPR</w:t>
            </w:r>
          </w:p>
        </w:tc>
        <w:tc>
          <w:tcPr>
            <w:tcW w:w="925" w:type="pct"/>
            <w:shd w:val="clear" w:color="auto" w:fill="auto"/>
          </w:tcPr>
          <w:p w14:paraId="41A3D2A0" w14:textId="77777777" w:rsidR="00ED0537" w:rsidRPr="00F40B0F" w:rsidRDefault="00ED0537" w:rsidP="00C44E17">
            <w:pPr>
              <w:suppressAutoHyphens w:val="0"/>
              <w:spacing w:before="120" w:after="120"/>
              <w:rPr>
                <w:rFonts w:ascii="Cambria" w:eastAsia="Calibri" w:hAnsi="Cambria" w:cs="Arial"/>
                <w:sz w:val="16"/>
                <w:szCs w:val="16"/>
              </w:rPr>
            </w:pPr>
            <w:r w:rsidRPr="00F40B0F">
              <w:rPr>
                <w:rFonts w:ascii="Cambria" w:eastAsia="Calibri" w:hAnsi="Cambria" w:cs="Arial"/>
                <w:sz w:val="16"/>
                <w:szCs w:val="16"/>
              </w:rPr>
              <w:t>ZAB-OSŁPR</w:t>
            </w:r>
            <w:r w:rsidRPr="00F40B0F">
              <w:rPr>
                <w:rFonts w:ascii="Cambria" w:eastAsia="Calibri" w:hAnsi="Cambria" w:cs="Arial"/>
                <w:sz w:val="16"/>
                <w:szCs w:val="16"/>
              </w:rPr>
              <w:br/>
            </w:r>
            <w:r w:rsidRPr="00F40B0F">
              <w:rPr>
                <w:rFonts w:ascii="Cambria" w:eastAsia="Calibri" w:hAnsi="Cambria" w:cs="Arial"/>
                <w:bCs/>
                <w:iCs/>
                <w:sz w:val="16"/>
                <w:szCs w:val="16"/>
                <w:lang w:eastAsia="pl-PL"/>
              </w:rPr>
              <w:t>GODZ POSŁ</w:t>
            </w:r>
            <w:r w:rsidRPr="00F40B0F">
              <w:rPr>
                <w:rFonts w:ascii="Cambria" w:eastAsia="Calibri" w:hAnsi="Cambria" w:cs="Arial"/>
                <w:bCs/>
                <w:iCs/>
                <w:sz w:val="16"/>
                <w:szCs w:val="16"/>
                <w:lang w:eastAsia="pl-PL"/>
              </w:rPr>
              <w:br/>
            </w:r>
          </w:p>
        </w:tc>
        <w:tc>
          <w:tcPr>
            <w:tcW w:w="2095" w:type="pct"/>
            <w:shd w:val="clear" w:color="auto" w:fill="auto"/>
          </w:tcPr>
          <w:p w14:paraId="44D420BD" w14:textId="77777777" w:rsidR="00ED0537" w:rsidRPr="00F40B0F" w:rsidRDefault="00ED0537" w:rsidP="00C44E17">
            <w:pPr>
              <w:suppressAutoHyphens w:val="0"/>
              <w:spacing w:before="120" w:after="120"/>
              <w:rPr>
                <w:rFonts w:ascii="Cambria" w:eastAsia="Calibri" w:hAnsi="Cambria" w:cs="Arial"/>
                <w:bCs/>
                <w:iCs/>
                <w:sz w:val="22"/>
                <w:szCs w:val="22"/>
                <w:lang w:eastAsia="pl-PL"/>
              </w:rPr>
            </w:pPr>
            <w:r w:rsidRPr="00F40B0F">
              <w:rPr>
                <w:rFonts w:ascii="Cambria" w:eastAsia="Calibri" w:hAnsi="Cambria" w:cs="Arial"/>
                <w:kern w:val="1"/>
                <w:sz w:val="22"/>
                <w:szCs w:val="22"/>
                <w:lang w:eastAsia="zh-CN" w:bidi="hi-IN"/>
              </w:rPr>
              <w:t>Przekładanie osłonek na inne okółki w młodnikach zabezpieczonych przed spałowaniem</w:t>
            </w:r>
          </w:p>
        </w:tc>
        <w:tc>
          <w:tcPr>
            <w:tcW w:w="642" w:type="pct"/>
            <w:shd w:val="clear" w:color="auto" w:fill="auto"/>
            <w:vAlign w:val="center"/>
          </w:tcPr>
          <w:p w14:paraId="18F8B99F" w14:textId="77777777" w:rsidR="00ED0537" w:rsidRPr="00F40B0F" w:rsidRDefault="00ED0537" w:rsidP="00C44E17">
            <w:pPr>
              <w:suppressAutoHyphens w:val="0"/>
              <w:spacing w:before="120" w:after="120"/>
              <w:jc w:val="center"/>
              <w:rPr>
                <w:rFonts w:ascii="Cambria" w:eastAsia="Calibri" w:hAnsi="Cambria" w:cs="Arial"/>
                <w:bCs/>
                <w:iCs/>
                <w:sz w:val="22"/>
                <w:szCs w:val="22"/>
                <w:lang w:eastAsia="pl-PL"/>
              </w:rPr>
            </w:pPr>
            <w:r w:rsidRPr="00F40B0F">
              <w:rPr>
                <w:rFonts w:ascii="Cambria" w:eastAsia="Calibri" w:hAnsi="Cambria" w:cs="Arial"/>
                <w:bCs/>
                <w:iCs/>
                <w:kern w:val="1"/>
                <w:sz w:val="22"/>
                <w:szCs w:val="22"/>
                <w:lang w:eastAsia="pl-PL" w:bidi="hi-IN"/>
              </w:rPr>
              <w:t>TSZT</w:t>
            </w:r>
          </w:p>
        </w:tc>
      </w:tr>
    </w:tbl>
    <w:p w14:paraId="265760EE" w14:textId="77777777" w:rsidR="00ED0537" w:rsidRPr="00F40B0F" w:rsidRDefault="00ED0537" w:rsidP="00ED0537">
      <w:pPr>
        <w:widowControl w:val="0"/>
        <w:spacing w:before="120" w:after="120"/>
        <w:jc w:val="both"/>
        <w:rPr>
          <w:rFonts w:ascii="Cambria" w:eastAsia="Calibri" w:hAnsi="Cambria" w:cs="Arial"/>
          <w:bCs/>
          <w:iCs/>
          <w:kern w:val="1"/>
          <w:sz w:val="22"/>
          <w:szCs w:val="22"/>
          <w:lang w:eastAsia="pl-PL" w:bidi="hi-IN"/>
        </w:rPr>
      </w:pPr>
      <w:r w:rsidRPr="00F40B0F">
        <w:rPr>
          <w:rFonts w:ascii="Cambria" w:eastAsia="Calibri" w:hAnsi="Cambria" w:cs="Arial"/>
          <w:b/>
          <w:bCs/>
          <w:sz w:val="22"/>
          <w:szCs w:val="22"/>
        </w:rPr>
        <w:t>Standard technologii prac obejmuje:</w:t>
      </w:r>
    </w:p>
    <w:p w14:paraId="012E4702" w14:textId="77777777" w:rsidR="00ED0537" w:rsidRPr="00F40B0F" w:rsidRDefault="00ED0537" w:rsidP="00A473E5">
      <w:pPr>
        <w:widowControl w:val="0"/>
        <w:numPr>
          <w:ilvl w:val="0"/>
          <w:numId w:val="57"/>
        </w:numPr>
        <w:suppressAutoHyphens w:val="0"/>
        <w:spacing w:before="120" w:after="120" w:line="259" w:lineRule="auto"/>
        <w:contextualSpacing/>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prace dotyczą powierzchni na których znajdują się osłonki,</w:t>
      </w:r>
    </w:p>
    <w:p w14:paraId="6766C235" w14:textId="77777777" w:rsidR="00ED0537" w:rsidRPr="00F40B0F" w:rsidRDefault="00ED0537" w:rsidP="00A473E5">
      <w:pPr>
        <w:widowControl w:val="0"/>
        <w:numPr>
          <w:ilvl w:val="0"/>
          <w:numId w:val="57"/>
        </w:numPr>
        <w:suppressAutoHyphens w:val="0"/>
        <w:spacing w:before="120" w:after="120" w:line="259" w:lineRule="auto"/>
        <w:contextualSpacing/>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zdejmowanie starych osłonek i pozbieranie opadłych,</w:t>
      </w:r>
    </w:p>
    <w:p w14:paraId="6C356B15" w14:textId="77777777" w:rsidR="00ED0537" w:rsidRPr="00F40B0F" w:rsidRDefault="00ED0537" w:rsidP="00A473E5">
      <w:pPr>
        <w:widowControl w:val="0"/>
        <w:numPr>
          <w:ilvl w:val="0"/>
          <w:numId w:val="57"/>
        </w:numPr>
        <w:suppressAutoHyphens w:val="0"/>
        <w:spacing w:before="120" w:after="120" w:line="259" w:lineRule="auto"/>
        <w:contextualSpacing/>
        <w:jc w:val="both"/>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przekładanie osłonek na inne okółki drzewek w młodniku uwzględniając zastosowany model osłonki i zalecenia producenta.</w:t>
      </w:r>
    </w:p>
    <w:p w14:paraId="5859E549" w14:textId="77777777" w:rsidR="00ED0537" w:rsidRPr="00F40B0F" w:rsidRDefault="00ED0537" w:rsidP="00A473E5">
      <w:pPr>
        <w:numPr>
          <w:ilvl w:val="0"/>
          <w:numId w:val="57"/>
        </w:numPr>
        <w:suppressAutoHyphens w:val="0"/>
        <w:spacing w:after="160" w:line="259" w:lineRule="auto"/>
        <w:contextualSpacing/>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zwiezienie do magazynu leśnictwa starych osłonek nienadających się do dalszego użytku</w:t>
      </w:r>
    </w:p>
    <w:p w14:paraId="0BBE07A6" w14:textId="77777777" w:rsidR="00ED0537" w:rsidRPr="00F40B0F" w:rsidRDefault="00ED0537" w:rsidP="00ED0537">
      <w:pPr>
        <w:widowControl w:val="0"/>
        <w:spacing w:before="120" w:after="120"/>
        <w:rPr>
          <w:rFonts w:ascii="Cambria" w:eastAsia="Calibri" w:hAnsi="Cambria" w:cs="Arial"/>
          <w:bCs/>
          <w:iCs/>
          <w:kern w:val="1"/>
          <w:sz w:val="22"/>
          <w:szCs w:val="22"/>
          <w:lang w:eastAsia="pl-PL" w:bidi="hi-IN"/>
        </w:rPr>
      </w:pPr>
      <w:r w:rsidRPr="00F40B0F">
        <w:rPr>
          <w:rFonts w:ascii="Cambria" w:eastAsia="Calibri" w:hAnsi="Cambria" w:cs="Arial"/>
          <w:b/>
          <w:bCs/>
          <w:sz w:val="22"/>
          <w:szCs w:val="22"/>
        </w:rPr>
        <w:t>Uwagi:</w:t>
      </w:r>
    </w:p>
    <w:p w14:paraId="143834E3" w14:textId="77777777" w:rsidR="00ED0537" w:rsidRDefault="00ED0537" w:rsidP="00ED0537">
      <w:pPr>
        <w:widowControl w:val="0"/>
        <w:spacing w:before="120" w:after="120"/>
        <w:jc w:val="both"/>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Materiały zapewnia Zamawiający.</w:t>
      </w:r>
    </w:p>
    <w:p w14:paraId="4B51AA2D" w14:textId="77777777" w:rsidR="00ED0537" w:rsidRPr="00F40B0F" w:rsidRDefault="00ED0537" w:rsidP="00ED0537">
      <w:pPr>
        <w:widowControl w:val="0"/>
        <w:spacing w:before="120" w:after="120"/>
        <w:jc w:val="both"/>
        <w:rPr>
          <w:rFonts w:ascii="Cambria" w:eastAsia="Calibri" w:hAnsi="Cambria" w:cs="Arial"/>
          <w:bCs/>
          <w:iCs/>
          <w:kern w:val="1"/>
          <w:sz w:val="22"/>
          <w:szCs w:val="22"/>
          <w:lang w:eastAsia="pl-PL" w:bidi="hi-IN"/>
        </w:rPr>
      </w:pPr>
      <w:r w:rsidRPr="00DA2312">
        <w:rPr>
          <w:rFonts w:ascii="Cambria" w:eastAsia="Calibri" w:hAnsi="Cambria" w:cs="Arial"/>
          <w:bCs/>
          <w:iCs/>
          <w:kern w:val="1"/>
          <w:sz w:val="22"/>
          <w:szCs w:val="22"/>
          <w:lang w:eastAsia="pl-PL" w:bidi="hi-IN"/>
        </w:rPr>
        <w:t>Czynność GODZ POSŁ przeznaczona jest w wycenie na koszty transportowe</w:t>
      </w:r>
    </w:p>
    <w:p w14:paraId="16FA65A7" w14:textId="77777777" w:rsidR="00ED0537" w:rsidRPr="00F40B0F" w:rsidRDefault="00ED0537" w:rsidP="00ED0537">
      <w:pPr>
        <w:widowControl w:val="0"/>
        <w:tabs>
          <w:tab w:val="left" w:pos="567"/>
        </w:tabs>
        <w:spacing w:before="120" w:after="120"/>
        <w:ind w:left="567" w:hanging="567"/>
        <w:rPr>
          <w:rFonts w:ascii="Cambria" w:eastAsia="Calibri" w:hAnsi="Cambria" w:cs="Arial"/>
          <w:b/>
          <w:bCs/>
          <w:iCs/>
          <w:sz w:val="22"/>
          <w:szCs w:val="22"/>
          <w:lang w:eastAsia="pl-PL"/>
        </w:rPr>
      </w:pPr>
      <w:r w:rsidRPr="00F40B0F">
        <w:rPr>
          <w:rFonts w:ascii="Cambria" w:eastAsia="Calibri" w:hAnsi="Cambria" w:cs="Arial"/>
          <w:b/>
          <w:bCs/>
          <w:iCs/>
          <w:sz w:val="22"/>
          <w:szCs w:val="22"/>
          <w:lang w:eastAsia="pl-PL"/>
        </w:rPr>
        <w:t>Procedura odbioru:</w:t>
      </w:r>
    </w:p>
    <w:p w14:paraId="1F1A8153" w14:textId="77777777" w:rsidR="00ED0537" w:rsidRPr="00F40B0F" w:rsidRDefault="00ED0537" w:rsidP="00ED0537">
      <w:pPr>
        <w:tabs>
          <w:tab w:val="left" w:pos="311"/>
        </w:tabs>
        <w:suppressAutoHyphens w:val="0"/>
        <w:spacing w:before="120"/>
        <w:jc w:val="both"/>
        <w:rPr>
          <w:rFonts w:ascii="Cambria" w:eastAsia="Calibri" w:hAnsi="Cambria" w:cs="Arial"/>
          <w:sz w:val="22"/>
          <w:szCs w:val="22"/>
          <w:lang w:eastAsia="en-US"/>
        </w:rPr>
      </w:pPr>
      <w:r w:rsidRPr="00F40B0F">
        <w:rPr>
          <w:rFonts w:ascii="Cambria" w:eastAsia="Calibri" w:hAnsi="Cambria" w:cs="Arial"/>
          <w:sz w:val="22"/>
          <w:szCs w:val="22"/>
          <w:lang w:eastAsia="en-US"/>
        </w:rPr>
        <w:t>Odbiór prac nastąpi poprzez:</w:t>
      </w:r>
    </w:p>
    <w:p w14:paraId="56E015D5" w14:textId="77777777" w:rsidR="00ED0537" w:rsidRPr="00F40B0F" w:rsidRDefault="00ED0537" w:rsidP="00A473E5">
      <w:pPr>
        <w:numPr>
          <w:ilvl w:val="0"/>
          <w:numId w:val="58"/>
        </w:numPr>
        <w:suppressAutoHyphens w:val="0"/>
        <w:spacing w:before="120" w:after="160" w:line="259" w:lineRule="auto"/>
        <w:jc w:val="both"/>
        <w:rPr>
          <w:rFonts w:ascii="Cambria" w:eastAsia="Calibri" w:hAnsi="Cambria" w:cs="Arial"/>
          <w:sz w:val="22"/>
          <w:szCs w:val="22"/>
          <w:lang w:eastAsia="en-US"/>
        </w:rPr>
      </w:pPr>
      <w:r w:rsidRPr="00F40B0F">
        <w:rPr>
          <w:rFonts w:ascii="Cambria" w:eastAsia="Calibri" w:hAnsi="Cambria" w:cs="Arial"/>
          <w:sz w:val="22"/>
          <w:szCs w:val="22"/>
          <w:lang w:eastAsia="en-US"/>
        </w:rPr>
        <w:lastRenderedPageBreak/>
        <w:t xml:space="preserve">dokonanie weryfikacji zgodności wykonania zabezpieczenia drzewek z opisem czynności i zleceniem, </w:t>
      </w:r>
    </w:p>
    <w:p w14:paraId="6DB26D8F" w14:textId="77777777" w:rsidR="00ED0537" w:rsidRPr="00F40B0F" w:rsidRDefault="00ED0537" w:rsidP="00A473E5">
      <w:pPr>
        <w:numPr>
          <w:ilvl w:val="0"/>
          <w:numId w:val="58"/>
        </w:numPr>
        <w:suppressAutoHyphens w:val="0"/>
        <w:spacing w:before="120" w:after="160" w:line="259" w:lineRule="auto"/>
        <w:jc w:val="both"/>
        <w:rPr>
          <w:rFonts w:ascii="Cambria" w:eastAsia="Calibri" w:hAnsi="Cambria" w:cs="Arial"/>
          <w:sz w:val="22"/>
          <w:szCs w:val="22"/>
          <w:lang w:eastAsia="en-US"/>
        </w:rPr>
      </w:pPr>
      <w:r w:rsidRPr="00F40B0F">
        <w:rPr>
          <w:rFonts w:ascii="Cambria" w:eastAsia="Calibri" w:hAnsi="Cambria" w:cs="Arial"/>
          <w:sz w:val="22"/>
          <w:szCs w:val="22"/>
          <w:lang w:eastAsia="en-US"/>
        </w:rPr>
        <w:t>ilość zabezpieczonych drzewek zostanie ustalona poprzez ich policzenie na gruncie posztucznie lub na reprezentatywnych powierzchniach próbnych wynoszących 2 ary na każdy rozpoczęty HA i odniesienie tej ilości do całej powierzchni zabiegu.</w:t>
      </w:r>
    </w:p>
    <w:p w14:paraId="7121F757" w14:textId="77777777" w:rsidR="00092911" w:rsidRPr="00ED0537" w:rsidRDefault="00ED0537" w:rsidP="00237FE6">
      <w:pPr>
        <w:suppressAutoHyphens w:val="0"/>
        <w:autoSpaceDE w:val="0"/>
        <w:spacing w:before="120"/>
        <w:jc w:val="both"/>
        <w:rPr>
          <w:rFonts w:ascii="Cambria" w:eastAsia="Calibri" w:hAnsi="Cambria" w:cs="Arial"/>
          <w:bCs/>
          <w:i/>
          <w:sz w:val="22"/>
          <w:szCs w:val="22"/>
          <w:lang w:eastAsia="en-US"/>
        </w:rPr>
      </w:pPr>
      <w:r w:rsidRPr="00F40B0F">
        <w:rPr>
          <w:rFonts w:ascii="Cambria" w:eastAsia="Calibri" w:hAnsi="Cambria" w:cs="Arial"/>
          <w:bCs/>
          <w:i/>
          <w:sz w:val="22"/>
          <w:szCs w:val="22"/>
          <w:lang w:eastAsia="en-US"/>
        </w:rPr>
        <w:t xml:space="preserve"> (rozliczenie </w:t>
      </w:r>
      <w:r w:rsidRPr="00F40B0F">
        <w:rPr>
          <w:rFonts w:ascii="Cambria" w:eastAsia="Calibri" w:hAnsi="Cambria" w:cs="Arial"/>
          <w:i/>
          <w:sz w:val="22"/>
          <w:szCs w:val="22"/>
          <w:lang w:eastAsia="en-US"/>
        </w:rPr>
        <w:t>z dokładnością do dwóch miejsc po przecinku</w:t>
      </w:r>
      <w:r w:rsidRPr="00F40B0F">
        <w:rPr>
          <w:rFonts w:ascii="Cambria" w:eastAsia="Calibri" w:hAnsi="Cambria" w:cs="Arial"/>
          <w:bCs/>
          <w:i/>
          <w:sz w:val="22"/>
          <w:szCs w:val="22"/>
          <w:lang w:eastAsia="en-US"/>
        </w:rPr>
        <w:t>)</w:t>
      </w:r>
    </w:p>
    <w:p w14:paraId="3F1AB021" w14:textId="77777777" w:rsidR="00ED0537" w:rsidRDefault="00ED0537" w:rsidP="00237FE6">
      <w:pPr>
        <w:suppressAutoHyphens w:val="0"/>
        <w:autoSpaceDE w:val="0"/>
        <w:spacing w:before="120"/>
        <w:jc w:val="both"/>
        <w:rPr>
          <w:rFonts w:asciiTheme="majorHAnsi" w:eastAsia="Calibri" w:hAnsiTheme="majorHAnsi" w:cs="Arial"/>
          <w:bCs/>
          <w:i/>
          <w:sz w:val="22"/>
          <w:szCs w:val="22"/>
          <w:lang w:eastAsia="en-US"/>
        </w:rPr>
      </w:pPr>
    </w:p>
    <w:p w14:paraId="7DE3AEA3" w14:textId="77777777" w:rsidR="00237FE6" w:rsidRPr="00750F3C" w:rsidRDefault="005019AB" w:rsidP="00675B7F">
      <w:pPr>
        <w:suppressAutoHyphens w:val="0"/>
        <w:spacing w:after="200" w:line="276" w:lineRule="auto"/>
        <w:jc w:val="center"/>
        <w:rPr>
          <w:rFonts w:asciiTheme="majorHAnsi" w:eastAsia="Calibri" w:hAnsiTheme="majorHAnsi" w:cs="Arial"/>
          <w:b/>
          <w:kern w:val="1"/>
          <w:sz w:val="22"/>
          <w:szCs w:val="22"/>
          <w:lang w:eastAsia="zh-CN" w:bidi="hi-IN"/>
        </w:rPr>
      </w:pPr>
      <w:r w:rsidRPr="00750F3C">
        <w:rPr>
          <w:rFonts w:asciiTheme="majorHAnsi" w:eastAsia="Calibri" w:hAnsiTheme="majorHAnsi" w:cs="Arial"/>
          <w:b/>
          <w:kern w:val="1"/>
          <w:sz w:val="22"/>
          <w:szCs w:val="22"/>
          <w:lang w:eastAsia="zh-CN" w:bidi="hi-IN"/>
        </w:rPr>
        <w:t>I</w:t>
      </w:r>
      <w:r w:rsidR="00237FE6" w:rsidRPr="00750F3C">
        <w:rPr>
          <w:rFonts w:asciiTheme="majorHAnsi" w:eastAsia="Calibri" w:hAnsiTheme="majorHAnsi" w:cs="Arial"/>
          <w:b/>
          <w:kern w:val="1"/>
          <w:sz w:val="22"/>
          <w:szCs w:val="22"/>
          <w:lang w:eastAsia="zh-CN" w:bidi="hi-IN"/>
        </w:rPr>
        <w:t>II.3 Zabezpieczenie drzewek przed zwierzyną palikami</w:t>
      </w:r>
    </w:p>
    <w:p w14:paraId="22AF9C73" w14:textId="77777777" w:rsidR="00237FE6" w:rsidRPr="00750F3C" w:rsidRDefault="00237FE6" w:rsidP="00237FE6">
      <w:pPr>
        <w:spacing w:before="120" w:after="120"/>
        <w:jc w:val="center"/>
        <w:rPr>
          <w:rFonts w:asciiTheme="majorHAnsi" w:eastAsia="Calibri" w:hAnsiTheme="majorHAnsi" w:cs="Arial"/>
          <w:b/>
          <w:kern w:val="1"/>
          <w:sz w:val="22"/>
          <w:szCs w:val="22"/>
          <w:lang w:eastAsia="zh-CN" w:bidi="hi-IN"/>
        </w:rPr>
      </w:pPr>
    </w:p>
    <w:p w14:paraId="4611BDB8"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t>3.1</w:t>
      </w:r>
      <w:r w:rsidRPr="00750F3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6FBE48CA" w14:textId="77777777" w:rsidTr="000C6100">
        <w:trPr>
          <w:trHeight w:val="161"/>
          <w:jc w:val="center"/>
        </w:trPr>
        <w:tc>
          <w:tcPr>
            <w:tcW w:w="358" w:type="pct"/>
            <w:shd w:val="clear" w:color="auto" w:fill="auto"/>
          </w:tcPr>
          <w:p w14:paraId="31A822CC"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A4BB59E"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832924" w14:textId="77777777" w:rsidR="00237FE6" w:rsidRPr="00750F3C" w:rsidRDefault="00440420" w:rsidP="00440420">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 xml:space="preserve">Kod czynn. / materiału </w:t>
            </w:r>
            <w:r w:rsidRPr="00750F3C">
              <w:rPr>
                <w:rFonts w:asciiTheme="majorHAnsi" w:eastAsia="Calibri" w:hAnsiTheme="majorHAnsi" w:cs="Arial"/>
                <w:b/>
                <w:bCs/>
                <w:i/>
                <w:iCs/>
                <w:sz w:val="22"/>
                <w:szCs w:val="22"/>
                <w:lang w:eastAsia="pl-PL"/>
              </w:rPr>
              <w:br/>
              <w:t>do wyceny</w:t>
            </w:r>
          </w:p>
        </w:tc>
        <w:tc>
          <w:tcPr>
            <w:tcW w:w="2062" w:type="pct"/>
            <w:shd w:val="clear" w:color="auto" w:fill="auto"/>
          </w:tcPr>
          <w:p w14:paraId="73CE3380"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89AA525"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74E2D86A" w14:textId="77777777" w:rsidTr="000C6100">
        <w:trPr>
          <w:trHeight w:val="625"/>
          <w:jc w:val="center"/>
        </w:trPr>
        <w:tc>
          <w:tcPr>
            <w:tcW w:w="358" w:type="pct"/>
            <w:shd w:val="clear" w:color="auto" w:fill="auto"/>
          </w:tcPr>
          <w:p w14:paraId="71FB711B"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128</w:t>
            </w:r>
          </w:p>
        </w:tc>
        <w:tc>
          <w:tcPr>
            <w:tcW w:w="958" w:type="pct"/>
            <w:shd w:val="clear" w:color="auto" w:fill="auto"/>
          </w:tcPr>
          <w:p w14:paraId="562EFF3C"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rPr>
              <w:t>ZAB-UPAL</w:t>
            </w:r>
          </w:p>
        </w:tc>
        <w:tc>
          <w:tcPr>
            <w:tcW w:w="910" w:type="pct"/>
            <w:shd w:val="clear" w:color="auto" w:fill="auto"/>
          </w:tcPr>
          <w:p w14:paraId="64028653" w14:textId="77777777" w:rsidR="007C222E" w:rsidRPr="00750F3C" w:rsidRDefault="00237FE6" w:rsidP="0091147C">
            <w:pPr>
              <w:suppressAutoHyphens w:val="0"/>
              <w:spacing w:before="120" w:after="120"/>
              <w:rPr>
                <w:rFonts w:asciiTheme="majorHAnsi" w:eastAsia="Calibri" w:hAnsiTheme="majorHAnsi" w:cs="Arial"/>
                <w:sz w:val="16"/>
                <w:szCs w:val="16"/>
              </w:rPr>
            </w:pPr>
            <w:r w:rsidRPr="00750F3C">
              <w:rPr>
                <w:rFonts w:asciiTheme="majorHAnsi" w:eastAsia="Calibri" w:hAnsiTheme="majorHAnsi" w:cs="Arial"/>
                <w:sz w:val="16"/>
                <w:szCs w:val="16"/>
              </w:rPr>
              <w:t xml:space="preserve">ZAB-UPAL3, </w:t>
            </w:r>
            <w:r w:rsidR="00D812A5" w:rsidRPr="00750F3C">
              <w:rPr>
                <w:rFonts w:asciiTheme="majorHAnsi" w:eastAsia="Calibri" w:hAnsiTheme="majorHAnsi" w:cs="Arial"/>
                <w:sz w:val="16"/>
                <w:szCs w:val="16"/>
              </w:rPr>
              <w:br/>
            </w:r>
            <w:r w:rsidRPr="00750F3C">
              <w:rPr>
                <w:rFonts w:asciiTheme="majorHAnsi" w:eastAsia="Calibri" w:hAnsiTheme="majorHAnsi" w:cs="Arial"/>
                <w:sz w:val="16"/>
                <w:szCs w:val="16"/>
              </w:rPr>
              <w:t xml:space="preserve">ZAB-UPAL2, </w:t>
            </w:r>
            <w:r w:rsidR="00D812A5" w:rsidRPr="00750F3C">
              <w:rPr>
                <w:rFonts w:asciiTheme="majorHAnsi" w:eastAsia="Calibri" w:hAnsiTheme="majorHAnsi" w:cs="Arial"/>
                <w:sz w:val="16"/>
                <w:szCs w:val="16"/>
              </w:rPr>
              <w:br/>
            </w:r>
            <w:r w:rsidRPr="00750F3C">
              <w:rPr>
                <w:rFonts w:asciiTheme="majorHAnsi" w:eastAsia="Calibri" w:hAnsiTheme="majorHAnsi" w:cs="Arial"/>
                <w:sz w:val="16"/>
                <w:szCs w:val="16"/>
              </w:rPr>
              <w:t>ZAB-UPAL1</w:t>
            </w:r>
            <w:r w:rsidR="00675B7F" w:rsidRPr="00750F3C">
              <w:rPr>
                <w:rFonts w:asciiTheme="majorHAnsi" w:eastAsia="Calibri" w:hAnsiTheme="majorHAnsi" w:cs="Arial"/>
                <w:sz w:val="16"/>
                <w:szCs w:val="16"/>
              </w:rPr>
              <w:t xml:space="preserve">,        </w:t>
            </w:r>
            <w:r w:rsidR="007C222E" w:rsidRPr="00750F3C">
              <w:rPr>
                <w:rFonts w:asciiTheme="majorHAnsi" w:eastAsia="Calibri" w:hAnsiTheme="majorHAnsi" w:cs="Arial"/>
                <w:bCs/>
                <w:iCs/>
                <w:sz w:val="16"/>
                <w:szCs w:val="16"/>
                <w:lang w:eastAsia="pl-PL"/>
              </w:rPr>
              <w:t>GODZ</w:t>
            </w:r>
            <w:r w:rsidR="00C1085B" w:rsidRPr="00750F3C">
              <w:rPr>
                <w:rFonts w:asciiTheme="majorHAnsi" w:eastAsia="Calibri" w:hAnsiTheme="majorHAnsi" w:cs="Arial"/>
                <w:bCs/>
                <w:iCs/>
                <w:sz w:val="16"/>
                <w:szCs w:val="16"/>
                <w:lang w:eastAsia="pl-PL"/>
              </w:rPr>
              <w:t xml:space="preserve"> UPAL</w:t>
            </w:r>
            <w:r w:rsidR="00675B7F" w:rsidRPr="00750F3C">
              <w:rPr>
                <w:rFonts w:asciiTheme="majorHAnsi" w:eastAsia="Calibri" w:hAnsiTheme="majorHAnsi" w:cs="Arial"/>
                <w:bCs/>
                <w:iCs/>
                <w:sz w:val="16"/>
                <w:szCs w:val="16"/>
                <w:lang w:eastAsia="pl-PL"/>
              </w:rPr>
              <w:t>,</w:t>
            </w:r>
            <w:r w:rsidR="007C222E" w:rsidRPr="00750F3C">
              <w:rPr>
                <w:rFonts w:asciiTheme="majorHAnsi" w:eastAsia="Calibri" w:hAnsiTheme="majorHAnsi" w:cs="Arial"/>
                <w:bCs/>
                <w:iCs/>
                <w:sz w:val="16"/>
                <w:szCs w:val="16"/>
                <w:lang w:eastAsia="pl-PL"/>
              </w:rPr>
              <w:br/>
            </w:r>
            <w:r w:rsidR="00781FBD" w:rsidRPr="00750F3C">
              <w:rPr>
                <w:rFonts w:asciiTheme="majorHAnsi" w:eastAsia="Calibri" w:hAnsiTheme="majorHAnsi" w:cs="Arial"/>
                <w:bCs/>
                <w:iCs/>
                <w:sz w:val="16"/>
                <w:szCs w:val="16"/>
                <w:lang w:eastAsia="pl-PL"/>
              </w:rPr>
              <w:t>WYK PALIK</w:t>
            </w:r>
          </w:p>
        </w:tc>
        <w:tc>
          <w:tcPr>
            <w:tcW w:w="2062" w:type="pct"/>
            <w:shd w:val="clear" w:color="auto" w:fill="auto"/>
          </w:tcPr>
          <w:p w14:paraId="4FE7FCB6" w14:textId="77777777" w:rsidR="00237FE6" w:rsidRPr="00750F3C" w:rsidRDefault="00237FE6" w:rsidP="2A662A3F">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kern w:val="1"/>
                <w:sz w:val="22"/>
                <w:szCs w:val="22"/>
                <w:lang w:eastAsia="zh-CN" w:bidi="hi-IN"/>
              </w:rPr>
              <w:t>Zabezpieczenie drzewek przed zwierzyną palikami</w:t>
            </w:r>
          </w:p>
        </w:tc>
        <w:tc>
          <w:tcPr>
            <w:tcW w:w="712" w:type="pct"/>
            <w:shd w:val="clear" w:color="auto" w:fill="auto"/>
            <w:vAlign w:val="center"/>
          </w:tcPr>
          <w:p w14:paraId="11D6B4CD"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TSZT</w:t>
            </w:r>
          </w:p>
        </w:tc>
      </w:tr>
    </w:tbl>
    <w:p w14:paraId="3D954056"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rPr>
        <w:t>Standard technologii prac obejmuje:</w:t>
      </w:r>
    </w:p>
    <w:p w14:paraId="21D1F764" w14:textId="77777777" w:rsidR="00237FE6" w:rsidRPr="00750F3C" w:rsidRDefault="00237FE6" w:rsidP="00A473E5">
      <w:pPr>
        <w:pStyle w:val="Akapitzlist"/>
        <w:widowControl w:val="0"/>
        <w:numPr>
          <w:ilvl w:val="0"/>
          <w:numId w:val="89"/>
        </w:numPr>
        <w:spacing w:before="120" w:after="120"/>
        <w:jc w:val="both"/>
        <w:rPr>
          <w:rFonts w:asciiTheme="majorHAnsi" w:eastAsia="Calibri" w:hAnsiTheme="majorHAnsi" w:cs="Arial"/>
          <w:bCs/>
          <w:iCs/>
          <w:kern w:val="1"/>
          <w:sz w:val="22"/>
          <w:szCs w:val="22"/>
          <w:lang w:bidi="hi-IN"/>
        </w:rPr>
      </w:pPr>
      <w:r w:rsidRPr="00750F3C">
        <w:rPr>
          <w:rFonts w:asciiTheme="majorHAnsi" w:eastAsia="Calibri" w:hAnsiTheme="majorHAnsi" w:cs="Arial"/>
          <w:bCs/>
          <w:iCs/>
          <w:kern w:val="1"/>
          <w:sz w:val="22"/>
          <w:szCs w:val="22"/>
          <w:lang w:bidi="hi-IN"/>
        </w:rPr>
        <w:t>wykonanie palików z twardego drewna liściastego lub iglastego o długości 150 cm wraz z zaostrzeniem ich i dostarczeniem ich na pozycję roboczą,</w:t>
      </w:r>
    </w:p>
    <w:p w14:paraId="0F0C6A22" w14:textId="77777777" w:rsidR="00237FE6" w:rsidRPr="00750F3C" w:rsidRDefault="00237FE6" w:rsidP="00A473E5">
      <w:pPr>
        <w:pStyle w:val="Akapitzlist"/>
        <w:widowControl w:val="0"/>
        <w:numPr>
          <w:ilvl w:val="0"/>
          <w:numId w:val="89"/>
        </w:numPr>
        <w:spacing w:before="120" w:after="120"/>
        <w:jc w:val="both"/>
        <w:rPr>
          <w:rFonts w:asciiTheme="majorHAnsi" w:eastAsia="Calibri" w:hAnsiTheme="majorHAnsi" w:cs="Arial"/>
          <w:bCs/>
          <w:iCs/>
          <w:kern w:val="1"/>
          <w:sz w:val="22"/>
          <w:szCs w:val="22"/>
          <w:lang w:bidi="hi-IN"/>
        </w:rPr>
      </w:pPr>
      <w:r w:rsidRPr="00750F3C">
        <w:rPr>
          <w:rFonts w:asciiTheme="majorHAnsi" w:eastAsia="Calibri" w:hAnsiTheme="majorHAnsi" w:cs="Arial"/>
          <w:bCs/>
          <w:iCs/>
          <w:kern w:val="1"/>
          <w:sz w:val="22"/>
          <w:szCs w:val="22"/>
          <w:lang w:bidi="hi-IN"/>
        </w:rPr>
        <w:t>doniesienie i rozniesienie palików na pozycji roboczej,</w:t>
      </w:r>
    </w:p>
    <w:p w14:paraId="6A5053AB" w14:textId="77777777" w:rsidR="5463BA9E" w:rsidRPr="00750F3C" w:rsidRDefault="00237FE6" w:rsidP="00A473E5">
      <w:pPr>
        <w:pStyle w:val="Akapitzlist"/>
        <w:numPr>
          <w:ilvl w:val="0"/>
          <w:numId w:val="89"/>
        </w:numPr>
        <w:spacing w:before="120" w:after="120"/>
        <w:rPr>
          <w:rFonts w:asciiTheme="majorHAnsi" w:eastAsia="Calibri" w:hAnsiTheme="majorHAnsi"/>
          <w:sz w:val="22"/>
          <w:szCs w:val="22"/>
          <w:lang w:bidi="hi-IN"/>
        </w:rPr>
      </w:pPr>
      <w:r w:rsidRPr="00750F3C">
        <w:rPr>
          <w:rFonts w:asciiTheme="majorHAnsi" w:eastAsia="Calibri" w:hAnsiTheme="majorHAnsi" w:cs="Arial"/>
          <w:kern w:val="1"/>
          <w:sz w:val="22"/>
          <w:szCs w:val="22"/>
          <w:lang w:bidi="hi-IN"/>
        </w:rPr>
        <w:t xml:space="preserve">wbicie określonej w zleceniu ilości palików wokół sadzonek na uprawie, w sposób nie powodujący uszkodzeń systemu korzeniowego sadzonki. </w:t>
      </w:r>
    </w:p>
    <w:p w14:paraId="26A6C59A"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rPr>
        <w:t>Uwagi:</w:t>
      </w:r>
    </w:p>
    <w:p w14:paraId="66F76FCC"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Cs/>
          <w:iCs/>
          <w:kern w:val="1"/>
          <w:sz w:val="22"/>
          <w:szCs w:val="22"/>
          <w:lang w:eastAsia="pl-PL" w:bidi="hi-IN"/>
        </w:rPr>
        <w:t>Ilość sadzonek do opalikowania zostanie określona w zleceniu.</w:t>
      </w:r>
    </w:p>
    <w:p w14:paraId="3D88D08F" w14:textId="77777777" w:rsidR="00237FE6" w:rsidRPr="00750F3C" w:rsidRDefault="00237FE6" w:rsidP="00237FE6">
      <w:pPr>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Cs/>
          <w:iCs/>
          <w:kern w:val="1"/>
          <w:sz w:val="22"/>
          <w:szCs w:val="22"/>
          <w:lang w:eastAsia="pl-PL" w:bidi="hi-IN"/>
        </w:rPr>
        <w:t>Drewno do przerobu lub gotowe paliki zapewnia Zamawiający.</w:t>
      </w:r>
    </w:p>
    <w:p w14:paraId="44B5C38F" w14:textId="77777777" w:rsidR="009530D0" w:rsidRPr="00750F3C" w:rsidRDefault="0000721A" w:rsidP="00237FE6">
      <w:pPr>
        <w:spacing w:before="120" w:after="120"/>
        <w:rPr>
          <w:rFonts w:asciiTheme="majorHAnsi" w:eastAsia="Calibri" w:hAnsiTheme="majorHAnsi" w:cs="Arial"/>
          <w:sz w:val="22"/>
          <w:szCs w:val="22"/>
        </w:rPr>
      </w:pPr>
      <w:r w:rsidRPr="00750F3C">
        <w:rPr>
          <w:rFonts w:asciiTheme="majorHAnsi" w:eastAsia="Calibri" w:hAnsiTheme="majorHAnsi" w:cs="Arial"/>
          <w:bCs/>
          <w:iCs/>
          <w:kern w:val="1"/>
          <w:sz w:val="22"/>
          <w:szCs w:val="22"/>
          <w:lang w:eastAsia="pl-PL" w:bidi="hi-IN"/>
        </w:rPr>
        <w:t xml:space="preserve">Czynność </w:t>
      </w:r>
      <w:r w:rsidRPr="00750F3C">
        <w:rPr>
          <w:rFonts w:asciiTheme="majorHAnsi" w:eastAsia="Calibri" w:hAnsiTheme="majorHAnsi" w:cs="Arial"/>
          <w:sz w:val="22"/>
          <w:szCs w:val="22"/>
        </w:rPr>
        <w:t>ZAB-UPAL2 dotyczy również zabezpieczania osłonkami.</w:t>
      </w:r>
    </w:p>
    <w:p w14:paraId="0C1C14FA" w14:textId="77777777" w:rsidR="00447FE1" w:rsidRPr="00750F3C" w:rsidRDefault="00447FE1" w:rsidP="00237FE6">
      <w:pPr>
        <w:spacing w:before="120" w:after="120"/>
        <w:rPr>
          <w:rFonts w:asciiTheme="majorHAnsi" w:eastAsia="Calibri" w:hAnsiTheme="majorHAnsi" w:cs="Arial"/>
          <w:bCs/>
          <w:iCs/>
          <w:kern w:val="1"/>
          <w:sz w:val="22"/>
          <w:szCs w:val="22"/>
          <w:lang w:eastAsia="pl-PL" w:bidi="hi-IN"/>
        </w:rPr>
      </w:pPr>
      <w:r w:rsidRPr="00750F3C">
        <w:rPr>
          <w:rFonts w:asciiTheme="majorHAnsi" w:hAnsiTheme="majorHAnsi"/>
          <w:lang w:bidi="hi-IN"/>
        </w:rPr>
        <w:t>Czynność GODZ UPAL przeznaczona jest w wycenie na koszty transportowe</w:t>
      </w:r>
    </w:p>
    <w:p w14:paraId="2C5D6DFF" w14:textId="77777777" w:rsidR="00237FE6" w:rsidRPr="00750F3C" w:rsidRDefault="00237FE6" w:rsidP="00237FE6">
      <w:pPr>
        <w:spacing w:before="120" w:after="120"/>
        <w:rPr>
          <w:rFonts w:asciiTheme="majorHAnsi" w:eastAsia="Calibri" w:hAnsiTheme="majorHAnsi" w:cs="Arial"/>
          <w:b/>
          <w:bCs/>
          <w:iCs/>
          <w:kern w:val="1"/>
          <w:sz w:val="22"/>
          <w:szCs w:val="22"/>
          <w:lang w:eastAsia="pl-PL" w:bidi="hi-IN"/>
        </w:rPr>
      </w:pPr>
      <w:r w:rsidRPr="00750F3C">
        <w:rPr>
          <w:rFonts w:asciiTheme="majorHAnsi" w:eastAsia="Calibri" w:hAnsiTheme="majorHAnsi" w:cs="Arial"/>
          <w:b/>
          <w:bCs/>
          <w:iCs/>
          <w:kern w:val="1"/>
          <w:sz w:val="22"/>
          <w:szCs w:val="22"/>
          <w:lang w:eastAsia="pl-PL" w:bidi="hi-IN"/>
        </w:rPr>
        <w:t>Procedura odbioru:</w:t>
      </w:r>
    </w:p>
    <w:p w14:paraId="1751ABCD" w14:textId="77777777" w:rsidR="00237FE6" w:rsidRPr="00750F3C" w:rsidRDefault="00237FE6" w:rsidP="00237FE6">
      <w:pPr>
        <w:tabs>
          <w:tab w:val="left" w:pos="311"/>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33389AFC" w14:textId="77777777" w:rsidR="00237FE6" w:rsidRPr="00750F3C" w:rsidRDefault="00237FE6" w:rsidP="00A473E5">
      <w:pPr>
        <w:numPr>
          <w:ilvl w:val="0"/>
          <w:numId w:val="61"/>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dokonanie weryfikacji zgodności wykonania zabezpieczenia drzewek z opisem czynności i zleceniem, </w:t>
      </w:r>
    </w:p>
    <w:p w14:paraId="1D9E8247" w14:textId="77777777" w:rsidR="00237FE6" w:rsidRPr="00750F3C" w:rsidRDefault="00237FE6" w:rsidP="00A473E5">
      <w:pPr>
        <w:numPr>
          <w:ilvl w:val="0"/>
          <w:numId w:val="61"/>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ilość zabezpieczonych drzewek zostanie ustalona poprzez ich policzenie na gruncie posztucznie lub na reprezentatywnych powierzchniach próbnych wynoszących 2 ary na każdy rozpoczęty HA i odniesienie tej ilości do całej powierzchni zabiegu.</w:t>
      </w:r>
    </w:p>
    <w:p w14:paraId="64F89144" w14:textId="77777777" w:rsidR="00237FE6" w:rsidRPr="00750F3C" w:rsidRDefault="00237FE6" w:rsidP="00237FE6">
      <w:pPr>
        <w:autoSpaceDE w:val="0"/>
        <w:spacing w:before="120" w:after="120"/>
        <w:jc w:val="both"/>
        <w:rPr>
          <w:rFonts w:asciiTheme="majorHAnsi" w:eastAsia="Calibri" w:hAnsiTheme="majorHAnsi" w:cs="Arial"/>
          <w:bCs/>
          <w:i/>
          <w:sz w:val="22"/>
          <w:szCs w:val="22"/>
          <w:u w:val="single"/>
        </w:rPr>
      </w:pPr>
      <w:r w:rsidRPr="00750F3C">
        <w:rPr>
          <w:rFonts w:asciiTheme="majorHAnsi" w:eastAsia="Calibri" w:hAnsiTheme="majorHAnsi" w:cs="Arial"/>
          <w:bCs/>
          <w:i/>
          <w:sz w:val="22"/>
          <w:szCs w:val="22"/>
        </w:rPr>
        <w:t xml:space="preserve"> (rozliczenie </w:t>
      </w:r>
      <w:r w:rsidRPr="00750F3C">
        <w:rPr>
          <w:rFonts w:asciiTheme="majorHAnsi" w:eastAsia="Calibri" w:hAnsiTheme="majorHAnsi" w:cs="Arial"/>
          <w:i/>
          <w:sz w:val="22"/>
          <w:szCs w:val="22"/>
        </w:rPr>
        <w:t>z dokładnością do dwóch miejsc po przecinku</w:t>
      </w:r>
      <w:r w:rsidRPr="00750F3C">
        <w:rPr>
          <w:rFonts w:asciiTheme="majorHAnsi" w:eastAsia="Calibri" w:hAnsiTheme="majorHAnsi" w:cs="Arial"/>
          <w:bCs/>
          <w:i/>
          <w:sz w:val="22"/>
          <w:szCs w:val="22"/>
        </w:rPr>
        <w:t>)</w:t>
      </w:r>
    </w:p>
    <w:p w14:paraId="2EE9D5BD" w14:textId="77777777" w:rsidR="007D241C" w:rsidRDefault="007D241C">
      <w:pPr>
        <w:suppressAutoHyphens w:val="0"/>
        <w:spacing w:after="200" w:line="276" w:lineRule="auto"/>
        <w:rPr>
          <w:rFonts w:asciiTheme="majorHAnsi" w:eastAsia="Calibri" w:hAnsiTheme="majorHAnsi"/>
          <w:sz w:val="22"/>
          <w:szCs w:val="22"/>
        </w:rPr>
      </w:pPr>
      <w:r>
        <w:rPr>
          <w:rFonts w:asciiTheme="majorHAnsi" w:eastAsia="Calibri" w:hAnsiTheme="majorHAnsi"/>
          <w:sz w:val="22"/>
          <w:szCs w:val="22"/>
        </w:rPr>
        <w:br w:type="page"/>
      </w:r>
    </w:p>
    <w:p w14:paraId="5BB98D0C" w14:textId="77777777" w:rsidR="00237FE6" w:rsidRPr="00750F3C" w:rsidRDefault="005019AB" w:rsidP="00237FE6">
      <w:pPr>
        <w:spacing w:before="120" w:after="120"/>
        <w:jc w:val="center"/>
        <w:rPr>
          <w:rFonts w:asciiTheme="majorHAnsi" w:eastAsia="Bitstream Vera Sans" w:hAnsiTheme="majorHAnsi" w:cs="FreeSans"/>
          <w:b/>
          <w:kern w:val="1"/>
          <w:sz w:val="22"/>
          <w:szCs w:val="22"/>
          <w:lang w:eastAsia="zh-CN" w:bidi="hi-IN"/>
        </w:rPr>
      </w:pPr>
      <w:r w:rsidRPr="00750F3C">
        <w:rPr>
          <w:rFonts w:asciiTheme="majorHAnsi" w:eastAsia="Bitstream Vera Sans" w:hAnsiTheme="majorHAnsi" w:cs="FreeSans"/>
          <w:b/>
          <w:kern w:val="1"/>
          <w:sz w:val="22"/>
          <w:szCs w:val="22"/>
          <w:lang w:eastAsia="zh-CN" w:bidi="hi-IN"/>
        </w:rPr>
        <w:lastRenderedPageBreak/>
        <w:t>I</w:t>
      </w:r>
      <w:r w:rsidR="00237FE6" w:rsidRPr="00750F3C">
        <w:rPr>
          <w:rFonts w:asciiTheme="majorHAnsi" w:eastAsia="Bitstream Vera Sans" w:hAnsiTheme="majorHAnsi" w:cs="FreeSans"/>
          <w:b/>
          <w:kern w:val="1"/>
          <w:sz w:val="22"/>
          <w:szCs w:val="22"/>
          <w:lang w:eastAsia="zh-CN" w:bidi="hi-IN"/>
        </w:rPr>
        <w:t>II.4 Mechaniczne zabezpieczenie pojedynczych drzew przed zgryzaniem</w:t>
      </w:r>
    </w:p>
    <w:p w14:paraId="7864F9F2" w14:textId="77777777" w:rsidR="00237FE6" w:rsidRPr="00750F3C" w:rsidRDefault="00237FE6" w:rsidP="00237FE6">
      <w:pPr>
        <w:spacing w:before="120" w:after="120"/>
        <w:jc w:val="center"/>
        <w:rPr>
          <w:rFonts w:asciiTheme="majorHAnsi" w:eastAsia="Bitstream Vera Sans" w:hAnsiTheme="majorHAnsi" w:cs="FreeSans"/>
          <w:b/>
          <w:kern w:val="1"/>
          <w:sz w:val="22"/>
          <w:szCs w:val="22"/>
          <w:lang w:eastAsia="zh-CN" w:bidi="hi-IN"/>
        </w:rPr>
      </w:pPr>
    </w:p>
    <w:p w14:paraId="54D5AB07" w14:textId="77777777" w:rsidR="00237FE6" w:rsidRPr="00750F3C" w:rsidRDefault="00237FE6" w:rsidP="00237FE6">
      <w:pPr>
        <w:spacing w:before="120" w:after="120"/>
        <w:rPr>
          <w:rFonts w:asciiTheme="majorHAnsi" w:eastAsia="Calibri" w:hAnsiTheme="majorHAnsi"/>
          <w:b/>
          <w:sz w:val="22"/>
          <w:szCs w:val="22"/>
        </w:rPr>
      </w:pPr>
      <w:r w:rsidRPr="00750F3C">
        <w:rPr>
          <w:rFonts w:asciiTheme="majorHAnsi" w:eastAsia="Calibri" w:hAnsiTheme="majorHAnsi"/>
          <w:b/>
          <w:sz w:val="22"/>
          <w:szCs w:val="22"/>
        </w:rPr>
        <w:t>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0322EBCF" w14:textId="77777777" w:rsidTr="000C6100">
        <w:trPr>
          <w:trHeight w:val="161"/>
          <w:jc w:val="center"/>
        </w:trPr>
        <w:tc>
          <w:tcPr>
            <w:tcW w:w="358" w:type="pct"/>
            <w:shd w:val="clear" w:color="auto" w:fill="auto"/>
          </w:tcPr>
          <w:p w14:paraId="240F1DF6"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2FD27DA"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4EECCF4" w14:textId="77777777" w:rsidR="00237FE6" w:rsidRPr="00750F3C" w:rsidRDefault="00440420" w:rsidP="00440420">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 xml:space="preserve">Kod czynn. / materiału </w:t>
            </w:r>
            <w:r w:rsidRPr="00750F3C">
              <w:rPr>
                <w:rFonts w:asciiTheme="majorHAnsi" w:eastAsia="Calibri" w:hAnsiTheme="majorHAnsi" w:cs="Arial"/>
                <w:b/>
                <w:bCs/>
                <w:i/>
                <w:iCs/>
                <w:sz w:val="22"/>
                <w:szCs w:val="22"/>
                <w:lang w:eastAsia="pl-PL"/>
              </w:rPr>
              <w:br/>
              <w:t>do wyceny</w:t>
            </w:r>
          </w:p>
        </w:tc>
        <w:tc>
          <w:tcPr>
            <w:tcW w:w="2062" w:type="pct"/>
            <w:shd w:val="clear" w:color="auto" w:fill="auto"/>
          </w:tcPr>
          <w:p w14:paraId="0839A91A"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718F2AF"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03FA01C1" w14:textId="77777777" w:rsidTr="000C6100">
        <w:trPr>
          <w:trHeight w:val="625"/>
          <w:jc w:val="center"/>
        </w:trPr>
        <w:tc>
          <w:tcPr>
            <w:tcW w:w="358" w:type="pct"/>
            <w:shd w:val="clear" w:color="auto" w:fill="auto"/>
          </w:tcPr>
          <w:p w14:paraId="6DBD1B92"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129</w:t>
            </w:r>
          </w:p>
        </w:tc>
        <w:tc>
          <w:tcPr>
            <w:tcW w:w="958" w:type="pct"/>
            <w:shd w:val="clear" w:color="auto" w:fill="auto"/>
          </w:tcPr>
          <w:p w14:paraId="0AD792CD"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rPr>
              <w:t>ZAB</w:t>
            </w:r>
            <w:r w:rsidR="00781FBD" w:rsidRPr="00750F3C">
              <w:rPr>
                <w:rFonts w:asciiTheme="majorHAnsi" w:eastAsia="Calibri" w:hAnsiTheme="majorHAnsi" w:cs="Arial"/>
                <w:sz w:val="22"/>
                <w:szCs w:val="22"/>
              </w:rPr>
              <w:t xml:space="preserve"> </w:t>
            </w:r>
            <w:r w:rsidRPr="00750F3C">
              <w:rPr>
                <w:rFonts w:asciiTheme="majorHAnsi" w:eastAsia="Calibri" w:hAnsiTheme="majorHAnsi" w:cs="Arial"/>
                <w:sz w:val="22"/>
                <w:szCs w:val="22"/>
              </w:rPr>
              <w:t>SIAT</w:t>
            </w:r>
          </w:p>
        </w:tc>
        <w:tc>
          <w:tcPr>
            <w:tcW w:w="910" w:type="pct"/>
            <w:shd w:val="clear" w:color="auto" w:fill="auto"/>
          </w:tcPr>
          <w:p w14:paraId="0B27761A" w14:textId="77777777" w:rsidR="00781FBD" w:rsidRPr="00750F3C" w:rsidRDefault="00237FE6" w:rsidP="0091147C">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rPr>
              <w:t>ZAB</w:t>
            </w:r>
            <w:r w:rsidR="00781FBD" w:rsidRPr="00750F3C">
              <w:rPr>
                <w:rFonts w:asciiTheme="majorHAnsi" w:eastAsia="Calibri" w:hAnsiTheme="majorHAnsi" w:cs="Arial"/>
                <w:sz w:val="16"/>
                <w:szCs w:val="16"/>
              </w:rPr>
              <w:t xml:space="preserve"> </w:t>
            </w:r>
            <w:r w:rsidRPr="00750F3C">
              <w:rPr>
                <w:rFonts w:asciiTheme="majorHAnsi" w:eastAsia="Calibri" w:hAnsiTheme="majorHAnsi" w:cs="Arial"/>
                <w:sz w:val="16"/>
                <w:szCs w:val="16"/>
              </w:rPr>
              <w:t>SIAT</w:t>
            </w:r>
            <w:r w:rsidR="00781FBD" w:rsidRPr="00750F3C">
              <w:rPr>
                <w:rFonts w:asciiTheme="majorHAnsi" w:eastAsia="Calibri" w:hAnsiTheme="majorHAnsi" w:cs="Arial"/>
                <w:sz w:val="16"/>
                <w:szCs w:val="16"/>
              </w:rPr>
              <w:br/>
            </w:r>
            <w:r w:rsidR="00781FBD" w:rsidRPr="00750F3C">
              <w:rPr>
                <w:rFonts w:asciiTheme="majorHAnsi" w:eastAsia="Calibri" w:hAnsiTheme="majorHAnsi" w:cs="Arial"/>
                <w:bCs/>
                <w:iCs/>
                <w:sz w:val="16"/>
                <w:szCs w:val="16"/>
                <w:lang w:eastAsia="pl-PL"/>
              </w:rPr>
              <w:t>GODZ</w:t>
            </w:r>
            <w:r w:rsidR="00C1085B" w:rsidRPr="00750F3C">
              <w:rPr>
                <w:rFonts w:asciiTheme="majorHAnsi" w:eastAsia="Calibri" w:hAnsiTheme="majorHAnsi" w:cs="Arial"/>
                <w:bCs/>
                <w:iCs/>
                <w:sz w:val="16"/>
                <w:szCs w:val="16"/>
                <w:lang w:eastAsia="pl-PL"/>
              </w:rPr>
              <w:t xml:space="preserve"> IZS</w:t>
            </w:r>
            <w:r w:rsidR="00781FBD" w:rsidRPr="00750F3C">
              <w:rPr>
                <w:rFonts w:asciiTheme="majorHAnsi" w:eastAsia="Calibri" w:hAnsiTheme="majorHAnsi" w:cs="Arial"/>
                <w:bCs/>
                <w:iCs/>
                <w:sz w:val="16"/>
                <w:szCs w:val="16"/>
                <w:lang w:eastAsia="pl-PL"/>
              </w:rPr>
              <w:br/>
              <w:t>SKOBLE (materiał)</w:t>
            </w:r>
          </w:p>
        </w:tc>
        <w:tc>
          <w:tcPr>
            <w:tcW w:w="2062" w:type="pct"/>
            <w:shd w:val="clear" w:color="auto" w:fill="auto"/>
          </w:tcPr>
          <w:p w14:paraId="03EA7CB2"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kern w:val="1"/>
                <w:sz w:val="22"/>
                <w:szCs w:val="22"/>
                <w:lang w:eastAsia="zh-CN" w:bidi="hi-IN"/>
              </w:rPr>
              <w:t xml:space="preserve">Indywidualne zabezpieczanie siatką  </w:t>
            </w:r>
          </w:p>
        </w:tc>
        <w:tc>
          <w:tcPr>
            <w:tcW w:w="712" w:type="pct"/>
            <w:shd w:val="clear" w:color="auto" w:fill="auto"/>
            <w:vAlign w:val="center"/>
          </w:tcPr>
          <w:p w14:paraId="55BE6372" w14:textId="77777777" w:rsidR="00237FE6" w:rsidRPr="00750F3C" w:rsidRDefault="00237FE6" w:rsidP="001673A6">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kern w:val="1"/>
                <w:sz w:val="22"/>
                <w:szCs w:val="22"/>
                <w:lang w:eastAsia="pl-PL" w:bidi="hi-IN"/>
              </w:rPr>
              <w:t>TSZT</w:t>
            </w:r>
          </w:p>
        </w:tc>
      </w:tr>
    </w:tbl>
    <w:p w14:paraId="29220DD3"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rPr>
        <w:t>Standard technologii prac obejmuje:</w:t>
      </w:r>
    </w:p>
    <w:p w14:paraId="1A7920C9" w14:textId="77777777" w:rsidR="00237FE6" w:rsidRPr="00750F3C" w:rsidRDefault="00237FE6" w:rsidP="00A473E5">
      <w:pPr>
        <w:pStyle w:val="Akapitzlist"/>
        <w:numPr>
          <w:ilvl w:val="0"/>
          <w:numId w:val="76"/>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drewna przeznaczanego na słupki i siatki z magazynu leśnictwa,</w:t>
      </w:r>
    </w:p>
    <w:p w14:paraId="33EB7D49" w14:textId="77777777" w:rsidR="00237FE6" w:rsidRPr="00750F3C" w:rsidRDefault="00237FE6" w:rsidP="00A473E5">
      <w:pPr>
        <w:pStyle w:val="Akapitzlist"/>
        <w:numPr>
          <w:ilvl w:val="0"/>
          <w:numId w:val="76"/>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wykonanie słupków z twardego drewna liściastego lub iglastego o długości 150 cm wraz z zaostrzeniem ich i dostarczenie ich na pozycję roboczą,</w:t>
      </w:r>
    </w:p>
    <w:p w14:paraId="6C32312F" w14:textId="77777777" w:rsidR="00237FE6" w:rsidRPr="00750F3C" w:rsidRDefault="00237FE6" w:rsidP="00A473E5">
      <w:pPr>
        <w:pStyle w:val="Akapitzlist"/>
        <w:numPr>
          <w:ilvl w:val="0"/>
          <w:numId w:val="76"/>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rozniesienie słupków i siatki na pozycji roboczej,</w:t>
      </w:r>
    </w:p>
    <w:p w14:paraId="5C95C5D8" w14:textId="27B04813" w:rsidR="000E471F" w:rsidRPr="00750F3C" w:rsidRDefault="5463BA9E" w:rsidP="00A473E5">
      <w:pPr>
        <w:pStyle w:val="Akapitzlist"/>
        <w:numPr>
          <w:ilvl w:val="0"/>
          <w:numId w:val="76"/>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wbicie</w:t>
      </w:r>
      <w:ins w:id="4" w:author="Kasper Boguski" w:date="2021-10-22T14:22:00Z">
        <w:r w:rsidR="00115870">
          <w:rPr>
            <w:rFonts w:asciiTheme="majorHAnsi" w:eastAsia="Calibri" w:hAnsiTheme="majorHAnsi" w:cs="Arial"/>
            <w:sz w:val="22"/>
            <w:szCs w:val="22"/>
          </w:rPr>
          <w:t xml:space="preserve"> </w:t>
        </w:r>
        <w:r w:rsidR="00115870" w:rsidRPr="00115870">
          <w:rPr>
            <w:rFonts w:asciiTheme="majorHAnsi" w:eastAsia="Calibri" w:hAnsiTheme="majorHAnsi" w:cs="Arial"/>
            <w:color w:val="FF0000"/>
            <w:sz w:val="22"/>
            <w:szCs w:val="22"/>
          </w:rPr>
          <w:t>4</w:t>
        </w:r>
      </w:ins>
      <w:del w:id="5" w:author="Kasper Boguski" w:date="2021-10-22T14:22:00Z">
        <w:r w:rsidRPr="00750F3C" w:rsidDel="00115870">
          <w:rPr>
            <w:rFonts w:asciiTheme="majorHAnsi" w:eastAsia="Calibri" w:hAnsiTheme="majorHAnsi" w:cs="Arial"/>
            <w:sz w:val="22"/>
            <w:szCs w:val="22"/>
          </w:rPr>
          <w:delText xml:space="preserve"> </w:delText>
        </w:r>
        <w:r w:rsidR="0000721A" w:rsidRPr="00750F3C" w:rsidDel="00115870">
          <w:rPr>
            <w:rFonts w:asciiTheme="majorHAnsi" w:eastAsia="Calibri" w:hAnsiTheme="majorHAnsi" w:cs="Arial"/>
            <w:sz w:val="22"/>
            <w:szCs w:val="22"/>
          </w:rPr>
          <w:delText>….</w:delText>
        </w:r>
      </w:del>
      <w:r w:rsidR="0000721A" w:rsidRPr="00750F3C">
        <w:rPr>
          <w:rFonts w:asciiTheme="majorHAnsi" w:eastAsia="Calibri" w:hAnsiTheme="majorHAnsi" w:cs="Arial"/>
          <w:sz w:val="22"/>
          <w:szCs w:val="22"/>
        </w:rPr>
        <w:t xml:space="preserve"> </w:t>
      </w:r>
      <w:r w:rsidRPr="00750F3C">
        <w:rPr>
          <w:rFonts w:asciiTheme="majorHAnsi" w:eastAsia="Calibri" w:hAnsiTheme="majorHAnsi" w:cs="Arial"/>
          <w:sz w:val="22"/>
          <w:szCs w:val="22"/>
        </w:rPr>
        <w:t>słupków wokół sadzonek na uprawie w sposób nie powodujący uszkodzeń systemu korzeniowego sadzonki,</w:t>
      </w:r>
    </w:p>
    <w:p w14:paraId="78D3CD5A" w14:textId="77777777" w:rsidR="002924D4" w:rsidRPr="00750F3C" w:rsidRDefault="5463BA9E" w:rsidP="00A473E5">
      <w:pPr>
        <w:pStyle w:val="Akapitzlist"/>
        <w:numPr>
          <w:ilvl w:val="0"/>
          <w:numId w:val="76"/>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zamontowanie wokół </w:t>
      </w:r>
      <w:r w:rsidR="000E471F" w:rsidRPr="00750F3C">
        <w:rPr>
          <w:rFonts w:asciiTheme="majorHAnsi" w:eastAsia="Calibri" w:hAnsiTheme="majorHAnsi" w:cs="Arial"/>
          <w:sz w:val="22"/>
          <w:szCs w:val="22"/>
        </w:rPr>
        <w:t>słupków</w:t>
      </w:r>
      <w:r w:rsidRPr="00750F3C">
        <w:rPr>
          <w:rFonts w:asciiTheme="majorHAnsi" w:eastAsia="Calibri" w:hAnsiTheme="majorHAnsi" w:cs="Arial"/>
          <w:sz w:val="22"/>
          <w:szCs w:val="22"/>
        </w:rPr>
        <w:t xml:space="preserve"> siatki przy użyciu skobli.</w:t>
      </w:r>
    </w:p>
    <w:p w14:paraId="7079E663" w14:textId="77777777" w:rsidR="00237FE6" w:rsidRPr="00750F3C" w:rsidRDefault="00237FE6" w:rsidP="00237FE6">
      <w:pPr>
        <w:spacing w:before="120" w:after="120"/>
        <w:jc w:val="both"/>
        <w:rPr>
          <w:rFonts w:asciiTheme="majorHAnsi" w:eastAsia="Calibri" w:hAnsiTheme="majorHAnsi" w:cs="Arial"/>
          <w:b/>
          <w:bCs/>
          <w:sz w:val="22"/>
          <w:szCs w:val="22"/>
        </w:rPr>
      </w:pPr>
      <w:r w:rsidRPr="00750F3C">
        <w:rPr>
          <w:rFonts w:asciiTheme="majorHAnsi" w:eastAsia="Calibri" w:hAnsiTheme="majorHAnsi" w:cs="Arial"/>
          <w:b/>
          <w:bCs/>
          <w:sz w:val="22"/>
          <w:szCs w:val="22"/>
        </w:rPr>
        <w:t>Uwagi:</w:t>
      </w:r>
    </w:p>
    <w:p w14:paraId="0F884500" w14:textId="77777777" w:rsidR="00237FE6" w:rsidRPr="00750F3C" w:rsidRDefault="00237FE6" w:rsidP="00237FE6">
      <w:p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Materiały zapewnia:</w:t>
      </w:r>
    </w:p>
    <w:p w14:paraId="79CBCD2A" w14:textId="77777777" w:rsidR="00237FE6" w:rsidRPr="00750F3C" w:rsidRDefault="00237FE6" w:rsidP="00237FE6">
      <w:p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Zamawiający – siatka grodzeniowa i drewno na słupki, </w:t>
      </w:r>
    </w:p>
    <w:p w14:paraId="1A8ABEFE" w14:textId="02421892" w:rsidR="00237FE6" w:rsidRPr="00750F3C" w:rsidRDefault="00237FE6" w:rsidP="5ECFF186">
      <w:p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Wykonawca - skoble </w:t>
      </w:r>
      <w:r w:rsidR="00D046C2" w:rsidRPr="0003738F">
        <w:rPr>
          <w:rFonts w:asciiTheme="majorHAnsi" w:eastAsia="Calibri" w:hAnsiTheme="majorHAnsi" w:cs="Arial"/>
          <w:bCs/>
          <w:iCs/>
          <w:sz w:val="22"/>
          <w:szCs w:val="22"/>
          <w:lang w:eastAsia="pl-PL"/>
        </w:rPr>
        <w:t xml:space="preserve">ocynkowane </w:t>
      </w:r>
      <w:r w:rsidR="000438F3" w:rsidRPr="0003738F">
        <w:rPr>
          <w:rFonts w:asciiTheme="majorHAnsi" w:eastAsia="Calibri" w:hAnsiTheme="majorHAnsi" w:cs="Arial"/>
          <w:bCs/>
          <w:iCs/>
          <w:sz w:val="22"/>
          <w:szCs w:val="22"/>
          <w:lang w:eastAsia="pl-PL"/>
        </w:rPr>
        <w:t xml:space="preserve">-. </w:t>
      </w:r>
      <w:r w:rsidR="00D046C2" w:rsidRPr="0003738F">
        <w:rPr>
          <w:rFonts w:asciiTheme="majorHAnsi" w:eastAsia="Calibri" w:hAnsiTheme="majorHAnsi" w:cs="Arial"/>
          <w:bCs/>
          <w:iCs/>
          <w:sz w:val="22"/>
          <w:szCs w:val="22"/>
          <w:lang w:eastAsia="pl-PL"/>
        </w:rPr>
        <w:t xml:space="preserve">i gwoździe ocynkowane </w:t>
      </w:r>
      <w:r w:rsidR="000438F3" w:rsidRPr="0003738F">
        <w:rPr>
          <w:rFonts w:asciiTheme="majorHAnsi" w:eastAsia="Calibri" w:hAnsiTheme="majorHAnsi" w:cs="Arial"/>
          <w:bCs/>
          <w:iCs/>
          <w:sz w:val="22"/>
          <w:szCs w:val="22"/>
          <w:lang w:eastAsia="pl-PL"/>
        </w:rPr>
        <w:t>-.</w:t>
      </w:r>
    </w:p>
    <w:p w14:paraId="57CDDE21" w14:textId="77777777" w:rsidR="00D52F67" w:rsidRPr="00750F3C" w:rsidRDefault="00D52F67" w:rsidP="5ECFF186">
      <w:pPr>
        <w:autoSpaceDE w:val="0"/>
        <w:autoSpaceDN w:val="0"/>
        <w:adjustRightInd w:val="0"/>
        <w:spacing w:before="120" w:after="120"/>
        <w:jc w:val="both"/>
        <w:rPr>
          <w:rFonts w:asciiTheme="majorHAnsi" w:eastAsia="Calibri" w:hAnsiTheme="majorHAnsi" w:cs="Arial"/>
          <w:sz w:val="22"/>
          <w:szCs w:val="22"/>
        </w:rPr>
      </w:pPr>
      <w:r w:rsidRPr="00750F3C">
        <w:rPr>
          <w:rFonts w:asciiTheme="majorHAnsi" w:hAnsiTheme="majorHAnsi"/>
          <w:lang w:bidi="hi-IN"/>
        </w:rPr>
        <w:t>Czynność GODZ IZS przeznaczona jest w wycenie na koszty transportowe</w:t>
      </w:r>
    </w:p>
    <w:p w14:paraId="0FCF7940" w14:textId="77777777" w:rsidR="00237FE6" w:rsidRPr="00750F3C" w:rsidRDefault="00237FE6" w:rsidP="00237FE6">
      <w:pPr>
        <w:widowControl w:val="0"/>
        <w:tabs>
          <w:tab w:val="left" w:pos="567"/>
        </w:tabs>
        <w:spacing w:before="120" w:after="120"/>
        <w:ind w:left="567" w:hanging="567"/>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256B36E3" w14:textId="77777777" w:rsidR="00237FE6" w:rsidRPr="00750F3C" w:rsidRDefault="00237FE6" w:rsidP="00237FE6">
      <w:pPr>
        <w:tabs>
          <w:tab w:val="left" w:pos="311"/>
        </w:tabs>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w:t>
      </w:r>
    </w:p>
    <w:p w14:paraId="1D256381" w14:textId="77777777" w:rsidR="00237FE6" w:rsidRPr="00750F3C" w:rsidRDefault="00237FE6" w:rsidP="00A473E5">
      <w:pPr>
        <w:numPr>
          <w:ilvl w:val="0"/>
          <w:numId w:val="77"/>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dokonanie weryfikacji zgodności wykonania zabezpieczenia drzewek z opisem czynności i zleceniem, </w:t>
      </w:r>
    </w:p>
    <w:p w14:paraId="3E6718D1" w14:textId="77777777" w:rsidR="00237FE6" w:rsidRPr="00750F3C" w:rsidRDefault="00237FE6" w:rsidP="00A473E5">
      <w:pPr>
        <w:numPr>
          <w:ilvl w:val="0"/>
          <w:numId w:val="77"/>
        </w:numPr>
        <w:suppressAutoHyphens w:val="0"/>
        <w:spacing w:before="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ilość zabezpieczonych drzewek zostanie ustalona poprzez ich policzenie na gruncie (posztucznie).</w:t>
      </w:r>
    </w:p>
    <w:p w14:paraId="142FD24F" w14:textId="77777777" w:rsidR="00237FE6" w:rsidRPr="00750F3C" w:rsidRDefault="00237FE6" w:rsidP="00237FE6">
      <w:pPr>
        <w:spacing w:before="120" w:after="120"/>
        <w:rPr>
          <w:rFonts w:asciiTheme="majorHAnsi" w:eastAsia="Calibri" w:hAnsiTheme="majorHAnsi" w:cs="Arial"/>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 xml:space="preserve">z dokładnością do </w:t>
      </w:r>
      <w:r w:rsidR="00FE65FC" w:rsidRPr="00750F3C">
        <w:rPr>
          <w:rFonts w:asciiTheme="majorHAnsi" w:eastAsia="Calibri" w:hAnsiTheme="majorHAnsi" w:cs="Arial"/>
          <w:i/>
          <w:sz w:val="22"/>
          <w:szCs w:val="22"/>
        </w:rPr>
        <w:t>dwóch miejsc po przecinku</w:t>
      </w:r>
      <w:r w:rsidRPr="00750F3C">
        <w:rPr>
          <w:rFonts w:asciiTheme="majorHAnsi" w:eastAsia="Calibri" w:hAnsiTheme="majorHAnsi" w:cs="Arial"/>
          <w:i/>
          <w:sz w:val="22"/>
          <w:szCs w:val="22"/>
        </w:rPr>
        <w:t>)</w:t>
      </w:r>
    </w:p>
    <w:p w14:paraId="09A3E603" w14:textId="77777777" w:rsidR="006A4A58" w:rsidRDefault="006A4A58" w:rsidP="006A4A58">
      <w:pPr>
        <w:suppressAutoHyphens w:val="0"/>
        <w:spacing w:after="200" w:line="276" w:lineRule="auto"/>
        <w:rPr>
          <w:rFonts w:asciiTheme="majorHAnsi" w:eastAsia="Calibri" w:hAnsiTheme="majorHAnsi" w:cs="Arial"/>
          <w:sz w:val="22"/>
          <w:szCs w:val="22"/>
        </w:rPr>
      </w:pPr>
    </w:p>
    <w:p w14:paraId="6FBBB53D" w14:textId="77777777" w:rsidR="00FC2A5B" w:rsidRDefault="00FC2A5B" w:rsidP="006A4A58">
      <w:pPr>
        <w:suppressAutoHyphens w:val="0"/>
        <w:spacing w:after="200" w:line="276" w:lineRule="auto"/>
        <w:jc w:val="center"/>
        <w:rPr>
          <w:rFonts w:asciiTheme="majorHAnsi" w:eastAsia="Calibri" w:hAnsiTheme="majorHAnsi" w:cs="Arial"/>
          <w:b/>
          <w:sz w:val="22"/>
          <w:szCs w:val="22"/>
        </w:rPr>
      </w:pPr>
    </w:p>
    <w:p w14:paraId="0F24CF30" w14:textId="77777777" w:rsidR="00FC2A5B" w:rsidRDefault="00FC2A5B" w:rsidP="006A4A58">
      <w:pPr>
        <w:suppressAutoHyphens w:val="0"/>
        <w:spacing w:after="200" w:line="276" w:lineRule="auto"/>
        <w:jc w:val="center"/>
        <w:rPr>
          <w:rFonts w:asciiTheme="majorHAnsi" w:eastAsia="Calibri" w:hAnsiTheme="majorHAnsi" w:cs="Arial"/>
          <w:b/>
          <w:sz w:val="22"/>
          <w:szCs w:val="22"/>
        </w:rPr>
      </w:pPr>
    </w:p>
    <w:p w14:paraId="122D18D1" w14:textId="77777777" w:rsidR="00FC2A5B" w:rsidRDefault="00FC2A5B" w:rsidP="006A4A58">
      <w:pPr>
        <w:suppressAutoHyphens w:val="0"/>
        <w:spacing w:after="200" w:line="276" w:lineRule="auto"/>
        <w:jc w:val="center"/>
        <w:rPr>
          <w:rFonts w:asciiTheme="majorHAnsi" w:eastAsia="Calibri" w:hAnsiTheme="majorHAnsi" w:cs="Arial"/>
          <w:b/>
          <w:sz w:val="22"/>
          <w:szCs w:val="22"/>
        </w:rPr>
      </w:pPr>
    </w:p>
    <w:p w14:paraId="671DBC20" w14:textId="77777777" w:rsidR="00FC2A5B" w:rsidRDefault="00FC2A5B" w:rsidP="006A4A58">
      <w:pPr>
        <w:suppressAutoHyphens w:val="0"/>
        <w:spacing w:after="200" w:line="276" w:lineRule="auto"/>
        <w:jc w:val="center"/>
        <w:rPr>
          <w:rFonts w:asciiTheme="majorHAnsi" w:eastAsia="Calibri" w:hAnsiTheme="majorHAnsi" w:cs="Arial"/>
          <w:b/>
          <w:sz w:val="22"/>
          <w:szCs w:val="22"/>
        </w:rPr>
      </w:pPr>
    </w:p>
    <w:p w14:paraId="7AC70C49" w14:textId="77777777" w:rsidR="00FC2A5B" w:rsidRDefault="00FC2A5B" w:rsidP="006A4A58">
      <w:pPr>
        <w:suppressAutoHyphens w:val="0"/>
        <w:spacing w:after="200" w:line="276" w:lineRule="auto"/>
        <w:jc w:val="center"/>
        <w:rPr>
          <w:rFonts w:asciiTheme="majorHAnsi" w:eastAsia="Calibri" w:hAnsiTheme="majorHAnsi" w:cs="Arial"/>
          <w:b/>
          <w:sz w:val="22"/>
          <w:szCs w:val="22"/>
        </w:rPr>
      </w:pPr>
    </w:p>
    <w:p w14:paraId="412F459B" w14:textId="77777777" w:rsidR="007D241C" w:rsidRDefault="007D241C">
      <w:pPr>
        <w:suppressAutoHyphens w:val="0"/>
        <w:spacing w:after="200" w:line="276" w:lineRule="auto"/>
        <w:rPr>
          <w:rFonts w:asciiTheme="majorHAnsi" w:eastAsia="Calibri" w:hAnsiTheme="majorHAnsi" w:cs="Arial"/>
          <w:b/>
          <w:sz w:val="22"/>
          <w:szCs w:val="22"/>
        </w:rPr>
      </w:pPr>
      <w:r>
        <w:rPr>
          <w:rFonts w:asciiTheme="majorHAnsi" w:eastAsia="Calibri" w:hAnsiTheme="majorHAnsi" w:cs="Arial"/>
          <w:b/>
          <w:sz w:val="22"/>
          <w:szCs w:val="22"/>
        </w:rPr>
        <w:br w:type="page"/>
      </w:r>
    </w:p>
    <w:p w14:paraId="4D8E132A" w14:textId="77777777" w:rsidR="00237FE6" w:rsidRPr="006A4A58" w:rsidRDefault="005019AB" w:rsidP="006A4A58">
      <w:pPr>
        <w:suppressAutoHyphens w:val="0"/>
        <w:spacing w:after="200" w:line="276" w:lineRule="auto"/>
        <w:jc w:val="center"/>
        <w:rPr>
          <w:rFonts w:asciiTheme="majorHAnsi" w:eastAsia="Calibri" w:hAnsiTheme="majorHAnsi" w:cs="Arial"/>
          <w:sz w:val="22"/>
          <w:szCs w:val="22"/>
        </w:rPr>
      </w:pPr>
      <w:r w:rsidRPr="00750F3C">
        <w:rPr>
          <w:rFonts w:asciiTheme="majorHAnsi" w:eastAsia="Calibri" w:hAnsiTheme="majorHAnsi" w:cs="Arial"/>
          <w:b/>
          <w:sz w:val="22"/>
          <w:szCs w:val="22"/>
        </w:rPr>
        <w:lastRenderedPageBreak/>
        <w:t>I</w:t>
      </w:r>
      <w:r w:rsidR="00237FE6" w:rsidRPr="00750F3C">
        <w:rPr>
          <w:rFonts w:asciiTheme="majorHAnsi" w:eastAsia="Calibri" w:hAnsiTheme="majorHAnsi" w:cs="Arial"/>
          <w:b/>
          <w:sz w:val="22"/>
          <w:szCs w:val="22"/>
        </w:rPr>
        <w:t>II.5 Wykładanie pułapek na szkodniki wtórne</w:t>
      </w:r>
    </w:p>
    <w:p w14:paraId="5E821383" w14:textId="77777777" w:rsidR="00237FE6" w:rsidRPr="00750F3C" w:rsidRDefault="00237FE6" w:rsidP="00237FE6">
      <w:pPr>
        <w:autoSpaceDE w:val="0"/>
        <w:autoSpaceDN w:val="0"/>
        <w:adjustRightInd w:val="0"/>
        <w:spacing w:before="120" w:after="120"/>
        <w:jc w:val="center"/>
        <w:rPr>
          <w:rFonts w:asciiTheme="majorHAnsi" w:eastAsia="Calibri" w:hAnsiTheme="majorHAnsi" w:cs="Arial"/>
          <w:b/>
          <w:sz w:val="22"/>
          <w:szCs w:val="22"/>
        </w:rPr>
      </w:pPr>
    </w:p>
    <w:p w14:paraId="3F337FF3" w14:textId="77777777" w:rsidR="00237FE6" w:rsidRPr="00750F3C" w:rsidRDefault="00237FE6" w:rsidP="00237FE6">
      <w:pPr>
        <w:autoSpaceDE w:val="0"/>
        <w:autoSpaceDN w:val="0"/>
        <w:adjustRightInd w:val="0"/>
        <w:spacing w:before="120" w:after="120"/>
        <w:rPr>
          <w:rFonts w:asciiTheme="majorHAnsi" w:eastAsia="Calibri" w:hAnsiTheme="majorHAnsi" w:cs="Arial"/>
          <w:sz w:val="22"/>
          <w:szCs w:val="22"/>
        </w:rPr>
      </w:pPr>
      <w:r w:rsidRPr="00750F3C">
        <w:rPr>
          <w:rFonts w:asciiTheme="majorHAnsi" w:eastAsia="Calibri" w:hAnsiTheme="majorHAnsi" w:cs="Arial"/>
          <w:b/>
          <w:sz w:val="22"/>
          <w:szCs w:val="22"/>
        </w:rPr>
        <w:t>5.1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50E6C1D8" w14:textId="77777777" w:rsidTr="000C6100">
        <w:trPr>
          <w:trHeight w:val="161"/>
          <w:jc w:val="center"/>
        </w:trPr>
        <w:tc>
          <w:tcPr>
            <w:tcW w:w="358" w:type="pct"/>
            <w:shd w:val="clear" w:color="auto" w:fill="auto"/>
          </w:tcPr>
          <w:p w14:paraId="35C074AE"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349042A"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33187A4" w14:textId="77777777" w:rsidR="00237FE6" w:rsidRPr="00750F3C" w:rsidRDefault="00440420" w:rsidP="00440420">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 xml:space="preserve">Kod czynn. / materiału </w:t>
            </w:r>
            <w:r w:rsidRPr="00750F3C">
              <w:rPr>
                <w:rFonts w:asciiTheme="majorHAnsi" w:eastAsia="Calibri" w:hAnsiTheme="majorHAnsi" w:cs="Arial"/>
                <w:b/>
                <w:bCs/>
                <w:i/>
                <w:iCs/>
                <w:sz w:val="22"/>
                <w:szCs w:val="22"/>
                <w:lang w:eastAsia="pl-PL"/>
              </w:rPr>
              <w:br/>
              <w:t>do wyceny</w:t>
            </w:r>
          </w:p>
        </w:tc>
        <w:tc>
          <w:tcPr>
            <w:tcW w:w="2062" w:type="pct"/>
            <w:shd w:val="clear" w:color="auto" w:fill="auto"/>
          </w:tcPr>
          <w:p w14:paraId="6E2D63E2"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E5DD5FA"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5502D343" w14:textId="77777777" w:rsidTr="000C6100">
        <w:trPr>
          <w:trHeight w:val="625"/>
          <w:jc w:val="center"/>
        </w:trPr>
        <w:tc>
          <w:tcPr>
            <w:tcW w:w="358" w:type="pct"/>
            <w:shd w:val="clear" w:color="auto" w:fill="auto"/>
          </w:tcPr>
          <w:p w14:paraId="3FA75622"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130</w:t>
            </w:r>
          </w:p>
        </w:tc>
        <w:tc>
          <w:tcPr>
            <w:tcW w:w="958" w:type="pct"/>
            <w:shd w:val="clear" w:color="auto" w:fill="auto"/>
          </w:tcPr>
          <w:p w14:paraId="11A027F4"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PUŁ-WT</w:t>
            </w:r>
          </w:p>
        </w:tc>
        <w:tc>
          <w:tcPr>
            <w:tcW w:w="910" w:type="pct"/>
            <w:shd w:val="clear" w:color="auto" w:fill="auto"/>
          </w:tcPr>
          <w:p w14:paraId="482967B3"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PUŁ-WT</w:t>
            </w:r>
          </w:p>
        </w:tc>
        <w:tc>
          <w:tcPr>
            <w:tcW w:w="2062" w:type="pct"/>
            <w:shd w:val="clear" w:color="auto" w:fill="auto"/>
          </w:tcPr>
          <w:p w14:paraId="777C105F"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Wykładanie pułapek na szkodniki wtórne</w:t>
            </w:r>
          </w:p>
        </w:tc>
        <w:tc>
          <w:tcPr>
            <w:tcW w:w="712" w:type="pct"/>
            <w:shd w:val="clear" w:color="auto" w:fill="auto"/>
          </w:tcPr>
          <w:p w14:paraId="6D8CFE40"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bl>
    <w:p w14:paraId="686F8E79"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rPr>
        <w:t>Standard technologii prac obejmuje:</w:t>
      </w:r>
    </w:p>
    <w:p w14:paraId="1AB9AFB2" w14:textId="77777777" w:rsidR="00237FE6" w:rsidRPr="00750F3C" w:rsidRDefault="00237FE6" w:rsidP="00A473E5">
      <w:pPr>
        <w:pStyle w:val="Akapitzlist"/>
        <w:numPr>
          <w:ilvl w:val="0"/>
          <w:numId w:val="60"/>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przygotowanie i ułożenie na podkładce odziomka uprzednio ściętego i okrzesanego drzewa – w przypadku świerka okrzesywanie i ułożenie na podkładce nie obowiązuje,</w:t>
      </w:r>
    </w:p>
    <w:p w14:paraId="6095FD2E" w14:textId="77777777" w:rsidR="00237FE6" w:rsidRPr="00750F3C" w:rsidRDefault="00237FE6" w:rsidP="00A473E5">
      <w:pPr>
        <w:pStyle w:val="Akapitzlist"/>
        <w:numPr>
          <w:ilvl w:val="0"/>
          <w:numId w:val="60"/>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opisanie pułapek na zaciosie (np. nr..C-1 do C-…),</w:t>
      </w:r>
    </w:p>
    <w:p w14:paraId="751EAC6B" w14:textId="77777777" w:rsidR="00237FE6" w:rsidRPr="00750F3C" w:rsidRDefault="00237FE6" w:rsidP="00237FE6">
      <w:pPr>
        <w:spacing w:before="120" w:after="120"/>
        <w:jc w:val="both"/>
        <w:rPr>
          <w:rFonts w:asciiTheme="majorHAnsi" w:eastAsia="Calibri" w:hAnsiTheme="majorHAnsi" w:cs="Arial"/>
          <w:b/>
          <w:bCs/>
          <w:sz w:val="22"/>
          <w:szCs w:val="22"/>
        </w:rPr>
      </w:pPr>
      <w:r w:rsidRPr="00750F3C">
        <w:rPr>
          <w:rFonts w:asciiTheme="majorHAnsi" w:eastAsia="Calibri" w:hAnsiTheme="majorHAnsi" w:cs="Arial"/>
          <w:b/>
          <w:bCs/>
          <w:sz w:val="22"/>
          <w:szCs w:val="22"/>
        </w:rPr>
        <w:t>Uwagi:</w:t>
      </w:r>
    </w:p>
    <w:p w14:paraId="34C9757D" w14:textId="77777777" w:rsidR="00237FE6" w:rsidRPr="00750F3C" w:rsidRDefault="00237FE6" w:rsidP="00237FE6">
      <w:p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Pułapki zostaną wykonane z drzew wyznaczonych na powierzchni roboczej przez Zamawiającego</w:t>
      </w:r>
      <w:r w:rsidR="00791098" w:rsidRPr="00750F3C">
        <w:rPr>
          <w:rFonts w:asciiTheme="majorHAnsi" w:eastAsia="Calibri" w:hAnsiTheme="majorHAnsi" w:cs="Arial"/>
          <w:bCs/>
          <w:iCs/>
          <w:sz w:val="22"/>
          <w:szCs w:val="22"/>
        </w:rPr>
        <w:t>.</w:t>
      </w:r>
    </w:p>
    <w:p w14:paraId="2FAD168D"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Czynności dot. pozyskania i zrywki drewna zostaną rozliczone zgodnie z postanowieniami DZIAŁU POZYSKANIE I ZRYWKA DREWNA.</w:t>
      </w:r>
    </w:p>
    <w:p w14:paraId="1E46E668"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2101ECB0" w14:textId="77777777" w:rsidR="00237FE6" w:rsidRPr="00750F3C" w:rsidRDefault="00237FE6" w:rsidP="00237FE6">
      <w:pPr>
        <w:tabs>
          <w:tab w:val="left" w:pos="311"/>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61E1EBA9" w14:textId="77777777" w:rsidR="00237FE6" w:rsidRPr="00750F3C" w:rsidRDefault="00237FE6" w:rsidP="00A473E5">
      <w:pPr>
        <w:numPr>
          <w:ilvl w:val="0"/>
          <w:numId w:val="46"/>
        </w:numPr>
        <w:tabs>
          <w:tab w:val="num" w:pos="567"/>
        </w:tabs>
        <w:autoSpaceDE w:val="0"/>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dokonanie weryfikacji zgodności wykonania pułapek co do ilości, jakości i zgodności z zleceniem,</w:t>
      </w:r>
    </w:p>
    <w:p w14:paraId="331A966D" w14:textId="77777777" w:rsidR="00237FE6" w:rsidRPr="00750F3C" w:rsidRDefault="00237FE6" w:rsidP="00A473E5">
      <w:pPr>
        <w:numPr>
          <w:ilvl w:val="0"/>
          <w:numId w:val="46"/>
        </w:numPr>
        <w:tabs>
          <w:tab w:val="num" w:pos="567"/>
        </w:tabs>
        <w:autoSpaceDE w:val="0"/>
        <w:spacing w:before="120" w:after="120"/>
        <w:ind w:left="567" w:hanging="567"/>
        <w:jc w:val="both"/>
        <w:rPr>
          <w:rFonts w:asciiTheme="majorHAnsi" w:eastAsia="Calibri" w:hAnsiTheme="majorHAnsi" w:cs="Arial"/>
          <w:bCs/>
          <w:i/>
          <w:sz w:val="22"/>
          <w:szCs w:val="22"/>
        </w:rPr>
      </w:pPr>
      <w:r w:rsidRPr="00750F3C">
        <w:rPr>
          <w:rFonts w:asciiTheme="majorHAnsi" w:eastAsia="Calibri" w:hAnsiTheme="majorHAnsi" w:cs="Arial"/>
          <w:sz w:val="22"/>
          <w:szCs w:val="22"/>
        </w:rPr>
        <w:t>ilość pułapek zostanie ustalona poprzez ich policzenie na gruncie (posztucznie).</w:t>
      </w:r>
      <w:r w:rsidRPr="00750F3C">
        <w:rPr>
          <w:rFonts w:asciiTheme="majorHAnsi" w:eastAsia="Calibri" w:hAnsiTheme="majorHAnsi" w:cs="Arial"/>
          <w:bCs/>
          <w:i/>
          <w:sz w:val="22"/>
          <w:szCs w:val="22"/>
        </w:rPr>
        <w:t xml:space="preserve"> </w:t>
      </w:r>
    </w:p>
    <w:p w14:paraId="1E0999E2" w14:textId="77777777" w:rsidR="00237FE6" w:rsidRPr="00750F3C" w:rsidRDefault="00237FE6" w:rsidP="00237FE6">
      <w:pPr>
        <w:spacing w:before="120" w:after="120"/>
        <w:rPr>
          <w:rFonts w:asciiTheme="majorHAnsi" w:eastAsia="Calibri" w:hAnsiTheme="majorHAnsi" w:cs="Arial"/>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1 sztuki)</w:t>
      </w:r>
    </w:p>
    <w:p w14:paraId="7161351C" w14:textId="77777777" w:rsidR="00237FE6" w:rsidRPr="00750F3C" w:rsidRDefault="00237FE6" w:rsidP="00237FE6">
      <w:pPr>
        <w:spacing w:before="120" w:after="120"/>
        <w:rPr>
          <w:rFonts w:asciiTheme="majorHAnsi" w:eastAsia="Calibri" w:hAnsiTheme="majorHAnsi" w:cs="Arial"/>
          <w:sz w:val="22"/>
          <w:szCs w:val="22"/>
        </w:rPr>
      </w:pPr>
    </w:p>
    <w:p w14:paraId="393F7459" w14:textId="77777777" w:rsidR="00237FE6" w:rsidRPr="00750F3C" w:rsidRDefault="00237FE6" w:rsidP="00237FE6">
      <w:pPr>
        <w:autoSpaceDE w:val="0"/>
        <w:autoSpaceDN w:val="0"/>
        <w:adjustRightInd w:val="0"/>
        <w:spacing w:before="120" w:after="120"/>
        <w:rPr>
          <w:rFonts w:asciiTheme="majorHAnsi" w:eastAsia="Calibri" w:hAnsiTheme="majorHAnsi" w:cs="Arial"/>
          <w:sz w:val="22"/>
          <w:szCs w:val="22"/>
        </w:rPr>
      </w:pPr>
      <w:r w:rsidRPr="00750F3C">
        <w:rPr>
          <w:rFonts w:asciiTheme="majorHAnsi" w:eastAsia="Calibri" w:hAnsiTheme="majorHAnsi" w:cs="Arial"/>
          <w:b/>
          <w:sz w:val="22"/>
          <w:szCs w:val="22"/>
        </w:rPr>
        <w:t>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01B10EA2" w14:textId="77777777" w:rsidTr="000C6100">
        <w:trPr>
          <w:trHeight w:val="161"/>
          <w:jc w:val="center"/>
        </w:trPr>
        <w:tc>
          <w:tcPr>
            <w:tcW w:w="358" w:type="pct"/>
            <w:shd w:val="clear" w:color="auto" w:fill="auto"/>
          </w:tcPr>
          <w:p w14:paraId="525F59DD"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F0763D4"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98D8F1C" w14:textId="77777777" w:rsidR="00237FE6" w:rsidRPr="00750F3C" w:rsidRDefault="00440420" w:rsidP="00440420">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 xml:space="preserve">Kod czynn. / materiału </w:t>
            </w:r>
            <w:r w:rsidRPr="00750F3C">
              <w:rPr>
                <w:rFonts w:asciiTheme="majorHAnsi" w:eastAsia="Calibri" w:hAnsiTheme="majorHAnsi" w:cs="Arial"/>
                <w:b/>
                <w:bCs/>
                <w:i/>
                <w:iCs/>
                <w:sz w:val="22"/>
                <w:szCs w:val="22"/>
                <w:lang w:eastAsia="pl-PL"/>
              </w:rPr>
              <w:br/>
              <w:t>do wyceny</w:t>
            </w:r>
          </w:p>
        </w:tc>
        <w:tc>
          <w:tcPr>
            <w:tcW w:w="2062" w:type="pct"/>
            <w:shd w:val="clear" w:color="auto" w:fill="auto"/>
          </w:tcPr>
          <w:p w14:paraId="56B80FDE"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E45AAA9"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343D81A3" w14:textId="77777777" w:rsidTr="000C6100">
        <w:trPr>
          <w:trHeight w:val="625"/>
          <w:jc w:val="center"/>
        </w:trPr>
        <w:tc>
          <w:tcPr>
            <w:tcW w:w="358" w:type="pct"/>
            <w:shd w:val="clear" w:color="auto" w:fill="auto"/>
          </w:tcPr>
          <w:p w14:paraId="008B0C6F"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131</w:t>
            </w:r>
          </w:p>
        </w:tc>
        <w:tc>
          <w:tcPr>
            <w:tcW w:w="958" w:type="pct"/>
            <w:shd w:val="clear" w:color="auto" w:fill="auto"/>
          </w:tcPr>
          <w:p w14:paraId="7168BEE9"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KOR-P</w:t>
            </w:r>
          </w:p>
        </w:tc>
        <w:tc>
          <w:tcPr>
            <w:tcW w:w="910" w:type="pct"/>
            <w:shd w:val="clear" w:color="auto" w:fill="auto"/>
          </w:tcPr>
          <w:p w14:paraId="5A70F782" w14:textId="77777777" w:rsidR="00C1085B" w:rsidRPr="00750F3C" w:rsidRDefault="5463BA9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16"/>
                <w:szCs w:val="16"/>
                <w:lang w:eastAsia="pl-PL"/>
              </w:rPr>
              <w:t xml:space="preserve">KOR-PSO, </w:t>
            </w:r>
            <w:r w:rsidR="00237FE6" w:rsidRPr="00750F3C">
              <w:rPr>
                <w:rFonts w:asciiTheme="majorHAnsi" w:hAnsiTheme="majorHAnsi"/>
              </w:rPr>
              <w:br/>
            </w:r>
            <w:r w:rsidRPr="00750F3C">
              <w:rPr>
                <w:rFonts w:asciiTheme="majorHAnsi" w:eastAsia="Calibri" w:hAnsiTheme="majorHAnsi" w:cs="Arial"/>
                <w:sz w:val="16"/>
                <w:szCs w:val="16"/>
                <w:lang w:eastAsia="pl-PL"/>
              </w:rPr>
              <w:t>KOR-PŚW</w:t>
            </w:r>
            <w:r w:rsidR="00237FE6" w:rsidRPr="00750F3C">
              <w:rPr>
                <w:rFonts w:asciiTheme="majorHAnsi" w:hAnsiTheme="majorHAnsi"/>
              </w:rPr>
              <w:br/>
            </w:r>
            <w:r w:rsidR="00C1085B" w:rsidRPr="00750F3C">
              <w:rPr>
                <w:rFonts w:asciiTheme="majorHAnsi" w:eastAsia="Calibri" w:hAnsiTheme="majorHAnsi" w:cs="Arial"/>
                <w:bCs/>
                <w:iCs/>
                <w:sz w:val="16"/>
                <w:szCs w:val="16"/>
                <w:lang w:eastAsia="pl-PL"/>
              </w:rPr>
              <w:t>GODZ KOR</w:t>
            </w:r>
          </w:p>
        </w:tc>
        <w:tc>
          <w:tcPr>
            <w:tcW w:w="2062" w:type="pct"/>
            <w:shd w:val="clear" w:color="auto" w:fill="auto"/>
          </w:tcPr>
          <w:p w14:paraId="3AD42199"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Korowanie pułapek i niszczenie kory</w:t>
            </w:r>
          </w:p>
        </w:tc>
        <w:tc>
          <w:tcPr>
            <w:tcW w:w="712" w:type="pct"/>
            <w:shd w:val="clear" w:color="auto" w:fill="auto"/>
          </w:tcPr>
          <w:p w14:paraId="7719CF95"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sz w:val="22"/>
                <w:szCs w:val="22"/>
                <w:lang w:eastAsia="pl-PL"/>
              </w:rPr>
              <w:t>M3</w:t>
            </w:r>
          </w:p>
        </w:tc>
      </w:tr>
    </w:tbl>
    <w:p w14:paraId="36A32375"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rPr>
        <w:t>Standard technologii prac obejmuje:</w:t>
      </w:r>
    </w:p>
    <w:p w14:paraId="2B93FFCB" w14:textId="77777777" w:rsidR="00237FE6" w:rsidRPr="00750F3C" w:rsidRDefault="00237FE6" w:rsidP="00A473E5">
      <w:pPr>
        <w:pStyle w:val="Akapitzlist"/>
        <w:numPr>
          <w:ilvl w:val="0"/>
          <w:numId w:val="62"/>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korowanie pułapek, </w:t>
      </w:r>
    </w:p>
    <w:p w14:paraId="67C8E2BD" w14:textId="77777777" w:rsidR="00237FE6" w:rsidRPr="00750F3C" w:rsidRDefault="00237FE6" w:rsidP="00A473E5">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dostarczenie kory do miejsca spalenia/ zakopania,</w:t>
      </w:r>
    </w:p>
    <w:p w14:paraId="20AF5E41" w14:textId="77777777" w:rsidR="5463BA9E" w:rsidRPr="00750F3C" w:rsidRDefault="5463BA9E" w:rsidP="00A473E5">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spalenie lub zakopanie (przykrycie warstwą min. 20 cm gleby oraz udeptanie gleby) kory w miejscu wskazanym przez Zamawiającego.</w:t>
      </w:r>
    </w:p>
    <w:p w14:paraId="02BFA52E" w14:textId="77777777" w:rsidR="00237FE6" w:rsidRPr="00750F3C" w:rsidRDefault="00237FE6" w:rsidP="00237FE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rPr>
        <w:t>Uwagi:</w:t>
      </w:r>
    </w:p>
    <w:p w14:paraId="0D3086B8"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Korowanie pułapek jest wykonywane w terminie określonym przez Zamawiającego w zleceniu. Jeżeli jest możliwy terminowy wywóz pułapek poza strefę zagrożenia, można odstąpić od korowania pułapek wg wskazań Zamawiającego.</w:t>
      </w:r>
    </w:p>
    <w:p w14:paraId="19ACEC62" w14:textId="77777777" w:rsidR="00D52F67" w:rsidRPr="00750F3C" w:rsidRDefault="00D52F67" w:rsidP="00237FE6">
      <w:pPr>
        <w:spacing w:before="120" w:after="120"/>
        <w:jc w:val="both"/>
        <w:rPr>
          <w:rFonts w:asciiTheme="majorHAnsi" w:eastAsia="Calibri" w:hAnsiTheme="majorHAnsi" w:cs="Arial"/>
          <w:bCs/>
          <w:iCs/>
          <w:sz w:val="22"/>
          <w:szCs w:val="22"/>
          <w:lang w:eastAsia="pl-PL"/>
        </w:rPr>
      </w:pPr>
      <w:r w:rsidRPr="00750F3C">
        <w:rPr>
          <w:rFonts w:asciiTheme="majorHAnsi" w:hAnsiTheme="majorHAnsi"/>
          <w:lang w:bidi="hi-IN"/>
        </w:rPr>
        <w:t>Czynność GODZ KOR przeznaczona jest w wycenie na koszty transportowe</w:t>
      </w:r>
    </w:p>
    <w:p w14:paraId="19F5242A" w14:textId="77777777" w:rsidR="00237FE6" w:rsidRPr="00750F3C" w:rsidRDefault="00237FE6" w:rsidP="000821EE">
      <w:pPr>
        <w:suppressAutoHyphens w:val="0"/>
        <w:spacing w:after="200" w:line="276" w:lineRule="auto"/>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lastRenderedPageBreak/>
        <w:t>Procedura odbioru:</w:t>
      </w:r>
    </w:p>
    <w:p w14:paraId="6C792F2B" w14:textId="77777777" w:rsidR="00237FE6" w:rsidRPr="00750F3C" w:rsidRDefault="00237FE6" w:rsidP="00237FE6">
      <w:pPr>
        <w:tabs>
          <w:tab w:val="left" w:pos="34"/>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001366E5" w14:textId="77777777" w:rsidR="00237FE6" w:rsidRPr="00750F3C" w:rsidRDefault="00237FE6" w:rsidP="00A473E5">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dokonanie weryfikacji zgodności wykonania prac co do ilości, jakości i zgodności z zleceniem,</w:t>
      </w:r>
    </w:p>
    <w:p w14:paraId="035F0808" w14:textId="77777777" w:rsidR="00237FE6" w:rsidRPr="00750F3C" w:rsidRDefault="00237FE6" w:rsidP="00A473E5">
      <w:pPr>
        <w:numPr>
          <w:ilvl w:val="0"/>
          <w:numId w:val="50"/>
        </w:numPr>
        <w:tabs>
          <w:tab w:val="clear" w:pos="0"/>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750F3C">
        <w:rPr>
          <w:rFonts w:asciiTheme="majorHAnsi" w:eastAsia="Calibri" w:hAnsiTheme="majorHAnsi" w:cs="Arial"/>
          <w:sz w:val="22"/>
          <w:szCs w:val="22"/>
        </w:rPr>
        <w:t>ilość M3 okorowanego surowca zostanie ustalona poprzez jego pomierzenie na gruncie (posztucznie).</w:t>
      </w:r>
    </w:p>
    <w:p w14:paraId="6FC3CE28" w14:textId="77777777" w:rsidR="00237FE6" w:rsidRPr="00750F3C" w:rsidRDefault="00237FE6" w:rsidP="00237FE6">
      <w:pPr>
        <w:autoSpaceDE w:val="0"/>
        <w:spacing w:before="120" w:after="120"/>
        <w:jc w:val="both"/>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dwóch miejsc po przecinku</w:t>
      </w:r>
      <w:r w:rsidRPr="00750F3C">
        <w:rPr>
          <w:rFonts w:asciiTheme="majorHAnsi" w:eastAsia="Calibri" w:hAnsiTheme="majorHAnsi" w:cs="Arial"/>
          <w:bCs/>
          <w:i/>
          <w:sz w:val="22"/>
          <w:szCs w:val="22"/>
        </w:rPr>
        <w:t>)</w:t>
      </w:r>
    </w:p>
    <w:p w14:paraId="45C8C551" w14:textId="77777777" w:rsidR="00237FE6" w:rsidRPr="00750F3C" w:rsidRDefault="00237FE6" w:rsidP="00237FE6">
      <w:pPr>
        <w:spacing w:before="120" w:after="120"/>
        <w:rPr>
          <w:rFonts w:asciiTheme="majorHAnsi" w:eastAsia="Calibri" w:hAnsiTheme="majorHAnsi" w:cs="Arial"/>
          <w:bCs/>
          <w:iCs/>
          <w:sz w:val="22"/>
          <w:szCs w:val="22"/>
          <w:lang w:eastAsia="pl-PL"/>
        </w:rPr>
      </w:pPr>
    </w:p>
    <w:p w14:paraId="424694B5" w14:textId="77777777" w:rsidR="00237FE6" w:rsidRPr="00750F3C" w:rsidRDefault="00237FE6" w:rsidP="00237FE6">
      <w:pPr>
        <w:autoSpaceDE w:val="0"/>
        <w:autoSpaceDN w:val="0"/>
        <w:adjustRightInd w:val="0"/>
        <w:spacing w:before="120" w:after="120"/>
        <w:rPr>
          <w:rFonts w:asciiTheme="majorHAnsi" w:eastAsia="Calibri" w:hAnsiTheme="majorHAnsi" w:cs="Arial"/>
          <w:sz w:val="22"/>
          <w:szCs w:val="22"/>
        </w:rPr>
      </w:pPr>
      <w:r w:rsidRPr="00750F3C">
        <w:rPr>
          <w:rFonts w:asciiTheme="majorHAnsi" w:eastAsia="Calibri" w:hAnsiTheme="majorHAnsi" w:cs="Arial"/>
          <w:b/>
          <w:sz w:val="22"/>
          <w:szCs w:val="22"/>
        </w:rPr>
        <w:t>5.3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47278DF3" w14:textId="77777777" w:rsidTr="000C6100">
        <w:trPr>
          <w:trHeight w:val="161"/>
          <w:jc w:val="center"/>
        </w:trPr>
        <w:tc>
          <w:tcPr>
            <w:tcW w:w="358" w:type="pct"/>
            <w:shd w:val="clear" w:color="auto" w:fill="auto"/>
          </w:tcPr>
          <w:p w14:paraId="28C3CD41"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AA606DC"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E62145E" w14:textId="77777777" w:rsidR="00237FE6" w:rsidRPr="00750F3C" w:rsidRDefault="000821EE" w:rsidP="000821EE">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 xml:space="preserve">Kod czynn. / materiału </w:t>
            </w:r>
            <w:r w:rsidRPr="00750F3C">
              <w:rPr>
                <w:rFonts w:asciiTheme="majorHAnsi" w:eastAsia="Calibri" w:hAnsiTheme="majorHAnsi" w:cs="Arial"/>
                <w:b/>
                <w:bCs/>
                <w:i/>
                <w:iCs/>
                <w:sz w:val="22"/>
                <w:szCs w:val="22"/>
                <w:lang w:eastAsia="pl-PL"/>
              </w:rPr>
              <w:br/>
              <w:t>do wyceny</w:t>
            </w:r>
          </w:p>
        </w:tc>
        <w:tc>
          <w:tcPr>
            <w:tcW w:w="2062" w:type="pct"/>
            <w:shd w:val="clear" w:color="auto" w:fill="auto"/>
          </w:tcPr>
          <w:p w14:paraId="23B42A19"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1BFD3A7"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1B89EA5A" w14:textId="77777777" w:rsidTr="000C6100">
        <w:trPr>
          <w:trHeight w:val="625"/>
          <w:jc w:val="center"/>
        </w:trPr>
        <w:tc>
          <w:tcPr>
            <w:tcW w:w="358" w:type="pct"/>
            <w:shd w:val="clear" w:color="auto" w:fill="auto"/>
          </w:tcPr>
          <w:p w14:paraId="537D8CC7"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132</w:t>
            </w:r>
          </w:p>
        </w:tc>
        <w:tc>
          <w:tcPr>
            <w:tcW w:w="958" w:type="pct"/>
            <w:shd w:val="clear" w:color="auto" w:fill="auto"/>
          </w:tcPr>
          <w:p w14:paraId="128E7E8B"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KOR-NISZ</w:t>
            </w:r>
          </w:p>
        </w:tc>
        <w:tc>
          <w:tcPr>
            <w:tcW w:w="910" w:type="pct"/>
            <w:shd w:val="clear" w:color="auto" w:fill="auto"/>
          </w:tcPr>
          <w:p w14:paraId="7F996293"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KOR-NISZ</w:t>
            </w:r>
          </w:p>
          <w:p w14:paraId="3A679791" w14:textId="77777777" w:rsidR="00C1085B" w:rsidRPr="00750F3C" w:rsidRDefault="00C1085B"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GODZ NKOR</w:t>
            </w:r>
          </w:p>
        </w:tc>
        <w:tc>
          <w:tcPr>
            <w:tcW w:w="2062" w:type="pct"/>
            <w:shd w:val="clear" w:color="auto" w:fill="auto"/>
          </w:tcPr>
          <w:p w14:paraId="332E5A63" w14:textId="77777777" w:rsidR="00237FE6" w:rsidRPr="00750F3C" w:rsidRDefault="2A662A3F" w:rsidP="2A662A3F">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 xml:space="preserve">Niszczenie kory po korowaniu </w:t>
            </w:r>
            <w:r w:rsidR="00237FE6" w:rsidRPr="00750F3C">
              <w:rPr>
                <w:rFonts w:asciiTheme="majorHAnsi" w:eastAsia="Calibri" w:hAnsiTheme="majorHAnsi" w:cs="Arial"/>
                <w:sz w:val="22"/>
                <w:szCs w:val="22"/>
                <w:lang w:eastAsia="pl-PL"/>
              </w:rPr>
              <w:t>pułapek</w:t>
            </w:r>
          </w:p>
        </w:tc>
        <w:tc>
          <w:tcPr>
            <w:tcW w:w="712" w:type="pct"/>
            <w:shd w:val="clear" w:color="auto" w:fill="auto"/>
          </w:tcPr>
          <w:p w14:paraId="144E5119"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sz w:val="22"/>
                <w:szCs w:val="22"/>
                <w:lang w:eastAsia="pl-PL"/>
              </w:rPr>
              <w:t>M3</w:t>
            </w:r>
          </w:p>
        </w:tc>
      </w:tr>
    </w:tbl>
    <w:p w14:paraId="14F03000"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rPr>
        <w:t>Standard technologii prac obejmuje:</w:t>
      </w:r>
    </w:p>
    <w:p w14:paraId="5D6E3768" w14:textId="77777777" w:rsidR="00237FE6" w:rsidRPr="00750F3C" w:rsidRDefault="2A662A3F" w:rsidP="00A473E5">
      <w:pPr>
        <w:pStyle w:val="Akapitzlist"/>
        <w:numPr>
          <w:ilvl w:val="0"/>
          <w:numId w:val="62"/>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dojście do </w:t>
      </w:r>
      <w:r w:rsidR="00237FE6" w:rsidRPr="00750F3C">
        <w:rPr>
          <w:rFonts w:asciiTheme="majorHAnsi" w:eastAsia="Calibri" w:hAnsiTheme="majorHAnsi" w:cs="Arial"/>
          <w:sz w:val="22"/>
          <w:szCs w:val="22"/>
        </w:rPr>
        <w:t>okorowanej pułapki,</w:t>
      </w:r>
    </w:p>
    <w:p w14:paraId="68506E97" w14:textId="77777777" w:rsidR="00237FE6" w:rsidRPr="00750F3C" w:rsidRDefault="5463BA9E" w:rsidP="00A473E5">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dostarczenie kory do miejsca spalenia/zakopania,</w:t>
      </w:r>
    </w:p>
    <w:p w14:paraId="70AF8094" w14:textId="77777777" w:rsidR="5463BA9E" w:rsidRPr="00750F3C" w:rsidRDefault="5463BA9E" w:rsidP="00A473E5">
      <w:pPr>
        <w:pStyle w:val="Akapitzlist"/>
        <w:numPr>
          <w:ilvl w:val="0"/>
          <w:numId w:val="62"/>
        </w:numPr>
        <w:spacing w:before="120" w:after="120"/>
        <w:jc w:val="both"/>
        <w:rPr>
          <w:rFonts w:asciiTheme="majorHAnsi" w:hAnsiTheme="majorHAnsi"/>
          <w:sz w:val="22"/>
          <w:szCs w:val="22"/>
        </w:rPr>
      </w:pPr>
      <w:r w:rsidRPr="00750F3C">
        <w:rPr>
          <w:rFonts w:asciiTheme="majorHAnsi" w:eastAsia="Calibri" w:hAnsiTheme="majorHAnsi" w:cs="Arial"/>
          <w:sz w:val="22"/>
          <w:szCs w:val="22"/>
        </w:rPr>
        <w:t>spalenie lub zakopanie (przykrycie warstwą min. 20 cm gleby oraz udeptanie gleby) kory w miejscu wskazanym przez Zamawiającego.</w:t>
      </w:r>
    </w:p>
    <w:p w14:paraId="17E492EC" w14:textId="77777777" w:rsidR="00237FE6" w:rsidRPr="00750F3C" w:rsidRDefault="00237FE6" w:rsidP="00237FE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rPr>
        <w:t>Uwagi:</w:t>
      </w:r>
    </w:p>
    <w:p w14:paraId="36E5239A" w14:textId="77777777" w:rsidR="00237FE6" w:rsidRPr="00750F3C" w:rsidRDefault="2A662A3F" w:rsidP="2A662A3F">
      <w:pPr>
        <w:spacing w:before="120" w:after="120"/>
        <w:jc w:val="both"/>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 xml:space="preserve">Niszczenie kory z </w:t>
      </w:r>
      <w:r w:rsidR="00237FE6" w:rsidRPr="00750F3C">
        <w:rPr>
          <w:rFonts w:asciiTheme="majorHAnsi" w:eastAsia="Calibri" w:hAnsiTheme="majorHAnsi" w:cs="Arial"/>
          <w:sz w:val="22"/>
          <w:szCs w:val="22"/>
          <w:lang w:eastAsia="pl-PL"/>
        </w:rPr>
        <w:t>pułapek</w:t>
      </w:r>
      <w:r w:rsidRPr="00750F3C">
        <w:rPr>
          <w:rFonts w:asciiTheme="majorHAnsi" w:eastAsia="Calibri" w:hAnsiTheme="majorHAnsi" w:cs="Arial"/>
          <w:sz w:val="22"/>
          <w:szCs w:val="22"/>
          <w:lang w:eastAsia="pl-PL"/>
        </w:rPr>
        <w:t xml:space="preserve"> jest wykonywane w terminie określonym przez Zamawiającego w zleceniu.</w:t>
      </w:r>
    </w:p>
    <w:p w14:paraId="0F93A9CF" w14:textId="77777777" w:rsidR="00D52F67" w:rsidRPr="00750F3C" w:rsidRDefault="00D52F67" w:rsidP="2A662A3F">
      <w:pPr>
        <w:spacing w:before="120" w:after="120"/>
        <w:jc w:val="both"/>
        <w:rPr>
          <w:rFonts w:asciiTheme="majorHAnsi" w:eastAsia="Calibri" w:hAnsiTheme="majorHAnsi" w:cs="Arial"/>
          <w:sz w:val="22"/>
          <w:szCs w:val="22"/>
          <w:lang w:eastAsia="pl-PL"/>
        </w:rPr>
      </w:pPr>
      <w:r w:rsidRPr="00750F3C">
        <w:rPr>
          <w:rFonts w:asciiTheme="majorHAnsi" w:hAnsiTheme="majorHAnsi"/>
          <w:lang w:bidi="hi-IN"/>
        </w:rPr>
        <w:t>Czynność GODZ NKOR przeznaczona jest w wycenie na koszty transportowe</w:t>
      </w:r>
    </w:p>
    <w:p w14:paraId="2EE61C07"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4CCE0A5D" w14:textId="77777777" w:rsidR="00237FE6" w:rsidRPr="00750F3C" w:rsidRDefault="00237FE6" w:rsidP="00237FE6">
      <w:pPr>
        <w:tabs>
          <w:tab w:val="left" w:pos="34"/>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1770791D" w14:textId="77777777" w:rsidR="00237FE6" w:rsidRPr="00750F3C" w:rsidRDefault="00237FE6" w:rsidP="00A473E5">
      <w:pPr>
        <w:numPr>
          <w:ilvl w:val="0"/>
          <w:numId w:val="108"/>
        </w:numPr>
        <w:suppressAutoHyphens w:val="0"/>
        <w:autoSpaceDE w:val="0"/>
        <w:spacing w:before="120" w:after="120"/>
        <w:ind w:hanging="720"/>
        <w:jc w:val="both"/>
        <w:rPr>
          <w:rFonts w:asciiTheme="majorHAnsi" w:eastAsia="Calibri" w:hAnsiTheme="majorHAnsi" w:cs="Arial"/>
          <w:sz w:val="22"/>
          <w:szCs w:val="22"/>
        </w:rPr>
      </w:pPr>
      <w:r w:rsidRPr="00750F3C">
        <w:rPr>
          <w:rFonts w:asciiTheme="majorHAnsi" w:eastAsia="Calibri" w:hAnsiTheme="majorHAnsi" w:cs="Arial"/>
          <w:sz w:val="22"/>
          <w:szCs w:val="22"/>
        </w:rPr>
        <w:t>dokonanie weryfikacji zgodności wykonania prac co do ilości, jakości i zgodności z zleceniem,</w:t>
      </w:r>
    </w:p>
    <w:p w14:paraId="50E31384" w14:textId="77777777" w:rsidR="00237FE6" w:rsidRPr="00750F3C" w:rsidRDefault="2A662A3F" w:rsidP="00A473E5">
      <w:pPr>
        <w:numPr>
          <w:ilvl w:val="0"/>
          <w:numId w:val="108"/>
        </w:numPr>
        <w:suppressAutoHyphens w:val="0"/>
        <w:autoSpaceDE w:val="0"/>
        <w:spacing w:before="120" w:after="120"/>
        <w:ind w:hanging="720"/>
        <w:jc w:val="both"/>
        <w:rPr>
          <w:rFonts w:asciiTheme="majorHAnsi" w:eastAsia="Calibri" w:hAnsiTheme="majorHAnsi" w:cs="Arial"/>
          <w:i/>
          <w:iCs/>
          <w:sz w:val="22"/>
          <w:szCs w:val="22"/>
        </w:rPr>
      </w:pPr>
      <w:r w:rsidRPr="00750F3C">
        <w:rPr>
          <w:rFonts w:asciiTheme="majorHAnsi" w:eastAsia="Calibri" w:hAnsiTheme="majorHAnsi" w:cs="Arial"/>
          <w:sz w:val="22"/>
          <w:szCs w:val="22"/>
        </w:rPr>
        <w:t xml:space="preserve">ilość M3 </w:t>
      </w:r>
      <w:r w:rsidR="00237FE6" w:rsidRPr="00750F3C">
        <w:rPr>
          <w:rFonts w:asciiTheme="majorHAnsi" w:eastAsia="Calibri" w:hAnsiTheme="majorHAnsi" w:cs="Arial"/>
          <w:sz w:val="22"/>
          <w:szCs w:val="22"/>
        </w:rPr>
        <w:t>pułapek</w:t>
      </w:r>
      <w:r w:rsidRPr="00750F3C">
        <w:rPr>
          <w:rFonts w:asciiTheme="majorHAnsi" w:eastAsia="Calibri" w:hAnsiTheme="majorHAnsi" w:cs="Arial"/>
          <w:sz w:val="22"/>
          <w:szCs w:val="22"/>
        </w:rPr>
        <w:t xml:space="preserve"> zostanie ustalona poprzez przelicznie na gruncie (posztucznie) ilości </w:t>
      </w:r>
      <w:r w:rsidR="00237FE6" w:rsidRPr="00750F3C">
        <w:rPr>
          <w:rFonts w:asciiTheme="majorHAnsi" w:eastAsia="Calibri" w:hAnsiTheme="majorHAnsi" w:cs="Arial"/>
          <w:sz w:val="22"/>
          <w:szCs w:val="22"/>
        </w:rPr>
        <w:t>zaewidencjonowanych wcześniej okorowanych pułapek.</w:t>
      </w:r>
    </w:p>
    <w:p w14:paraId="3270A1D2" w14:textId="77777777" w:rsidR="00237FE6" w:rsidRPr="00750F3C" w:rsidRDefault="00237FE6" w:rsidP="00237FE6">
      <w:pPr>
        <w:autoSpaceDE w:val="0"/>
        <w:spacing w:before="120" w:after="120"/>
        <w:jc w:val="both"/>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dwóch miejsc po przecinku</w:t>
      </w:r>
      <w:r w:rsidRPr="00750F3C">
        <w:rPr>
          <w:rFonts w:asciiTheme="majorHAnsi" w:eastAsia="Calibri" w:hAnsiTheme="majorHAnsi" w:cs="Arial"/>
          <w:bCs/>
          <w:i/>
          <w:sz w:val="22"/>
          <w:szCs w:val="22"/>
        </w:rPr>
        <w:t>)</w:t>
      </w:r>
    </w:p>
    <w:p w14:paraId="25FCBA3A" w14:textId="77777777" w:rsidR="00237FE6" w:rsidRPr="00750F3C" w:rsidRDefault="00237FE6" w:rsidP="00237FE6">
      <w:pPr>
        <w:spacing w:before="120" w:after="120"/>
        <w:rPr>
          <w:rFonts w:asciiTheme="majorHAnsi" w:eastAsia="Calibri" w:hAnsiTheme="majorHAnsi" w:cs="Arial"/>
          <w:bCs/>
          <w:iCs/>
          <w:sz w:val="22"/>
          <w:szCs w:val="22"/>
          <w:lang w:eastAsia="pl-PL"/>
        </w:rPr>
      </w:pPr>
    </w:p>
    <w:p w14:paraId="6B80FABD" w14:textId="77777777" w:rsidR="006A4A58" w:rsidRDefault="006A4A58" w:rsidP="00237FE6">
      <w:pPr>
        <w:spacing w:before="120" w:after="120"/>
        <w:jc w:val="center"/>
        <w:rPr>
          <w:rFonts w:asciiTheme="majorHAnsi" w:eastAsia="Calibri" w:hAnsiTheme="majorHAnsi" w:cs="Arial"/>
          <w:b/>
          <w:bCs/>
          <w:iCs/>
          <w:sz w:val="22"/>
          <w:szCs w:val="22"/>
          <w:lang w:eastAsia="pl-PL"/>
        </w:rPr>
      </w:pPr>
    </w:p>
    <w:p w14:paraId="4E20234A" w14:textId="77777777" w:rsidR="006A4A58" w:rsidRDefault="006A4A58" w:rsidP="00237FE6">
      <w:pPr>
        <w:spacing w:before="120" w:after="120"/>
        <w:jc w:val="center"/>
        <w:rPr>
          <w:rFonts w:asciiTheme="majorHAnsi" w:eastAsia="Calibri" w:hAnsiTheme="majorHAnsi" w:cs="Arial"/>
          <w:b/>
          <w:bCs/>
          <w:iCs/>
          <w:sz w:val="22"/>
          <w:szCs w:val="22"/>
          <w:lang w:eastAsia="pl-PL"/>
        </w:rPr>
      </w:pPr>
    </w:p>
    <w:p w14:paraId="41F6A6D3" w14:textId="77777777" w:rsidR="006A4A58" w:rsidRDefault="006A4A58" w:rsidP="00237FE6">
      <w:pPr>
        <w:spacing w:before="120" w:after="120"/>
        <w:jc w:val="center"/>
        <w:rPr>
          <w:rFonts w:asciiTheme="majorHAnsi" w:eastAsia="Calibri" w:hAnsiTheme="majorHAnsi" w:cs="Arial"/>
          <w:b/>
          <w:bCs/>
          <w:iCs/>
          <w:sz w:val="22"/>
          <w:szCs w:val="22"/>
          <w:lang w:eastAsia="pl-PL"/>
        </w:rPr>
      </w:pPr>
    </w:p>
    <w:p w14:paraId="2E6AB76F" w14:textId="77777777" w:rsidR="006A4A58" w:rsidRDefault="006A4A58" w:rsidP="00237FE6">
      <w:pPr>
        <w:spacing w:before="120" w:after="120"/>
        <w:jc w:val="center"/>
        <w:rPr>
          <w:rFonts w:asciiTheme="majorHAnsi" w:eastAsia="Calibri" w:hAnsiTheme="majorHAnsi" w:cs="Arial"/>
          <w:b/>
          <w:bCs/>
          <w:iCs/>
          <w:sz w:val="22"/>
          <w:szCs w:val="22"/>
          <w:lang w:eastAsia="pl-PL"/>
        </w:rPr>
      </w:pPr>
    </w:p>
    <w:p w14:paraId="4F0BDB70" w14:textId="77777777" w:rsidR="00FC2A5B" w:rsidRDefault="00FC2A5B" w:rsidP="00237FE6">
      <w:pPr>
        <w:spacing w:before="120" w:after="120"/>
        <w:jc w:val="center"/>
        <w:rPr>
          <w:rFonts w:asciiTheme="majorHAnsi" w:eastAsia="Calibri" w:hAnsiTheme="majorHAnsi" w:cs="Arial"/>
          <w:b/>
          <w:bCs/>
          <w:iCs/>
          <w:sz w:val="22"/>
          <w:szCs w:val="22"/>
          <w:lang w:eastAsia="pl-PL"/>
        </w:rPr>
      </w:pPr>
    </w:p>
    <w:p w14:paraId="14EE47C8" w14:textId="77777777" w:rsidR="00FC2A5B" w:rsidRDefault="00FC2A5B" w:rsidP="00237FE6">
      <w:pPr>
        <w:spacing w:before="120" w:after="120"/>
        <w:jc w:val="center"/>
        <w:rPr>
          <w:rFonts w:asciiTheme="majorHAnsi" w:eastAsia="Calibri" w:hAnsiTheme="majorHAnsi" w:cs="Arial"/>
          <w:b/>
          <w:bCs/>
          <w:iCs/>
          <w:sz w:val="22"/>
          <w:szCs w:val="22"/>
          <w:lang w:eastAsia="pl-PL"/>
        </w:rPr>
      </w:pPr>
    </w:p>
    <w:p w14:paraId="1444934F" w14:textId="77777777" w:rsidR="007D241C" w:rsidRDefault="007D241C">
      <w:pPr>
        <w:suppressAutoHyphens w:val="0"/>
        <w:spacing w:after="200" w:line="276" w:lineRule="auto"/>
        <w:rPr>
          <w:rFonts w:asciiTheme="majorHAnsi" w:eastAsia="Calibri" w:hAnsiTheme="majorHAnsi" w:cs="Arial"/>
          <w:b/>
          <w:bCs/>
          <w:iCs/>
          <w:sz w:val="22"/>
          <w:szCs w:val="22"/>
          <w:lang w:eastAsia="pl-PL"/>
        </w:rPr>
      </w:pPr>
      <w:r>
        <w:rPr>
          <w:rFonts w:asciiTheme="majorHAnsi" w:eastAsia="Calibri" w:hAnsiTheme="majorHAnsi" w:cs="Arial"/>
          <w:b/>
          <w:bCs/>
          <w:iCs/>
          <w:sz w:val="22"/>
          <w:szCs w:val="22"/>
          <w:lang w:eastAsia="pl-PL"/>
        </w:rPr>
        <w:br w:type="page"/>
      </w:r>
    </w:p>
    <w:p w14:paraId="25D3F466" w14:textId="77777777" w:rsidR="00237FE6" w:rsidRPr="00750F3C" w:rsidRDefault="005019AB" w:rsidP="00237FE6">
      <w:pPr>
        <w:spacing w:before="120" w:after="120"/>
        <w:jc w:val="center"/>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lastRenderedPageBreak/>
        <w:t>I</w:t>
      </w:r>
      <w:r w:rsidR="00237FE6" w:rsidRPr="00750F3C">
        <w:rPr>
          <w:rFonts w:asciiTheme="majorHAnsi" w:eastAsia="Calibri" w:hAnsiTheme="majorHAnsi" w:cs="Arial"/>
          <w:b/>
          <w:bCs/>
          <w:iCs/>
          <w:sz w:val="22"/>
          <w:szCs w:val="22"/>
          <w:lang w:eastAsia="pl-PL"/>
        </w:rPr>
        <w:t>II.6 Wykładanie i zdejmowanie pułapek feromonowych na szkodniki wtórne</w:t>
      </w:r>
    </w:p>
    <w:p w14:paraId="4F53B775" w14:textId="77777777" w:rsidR="00237FE6" w:rsidRPr="00750F3C" w:rsidRDefault="00237FE6" w:rsidP="00237FE6">
      <w:pPr>
        <w:spacing w:before="120" w:after="120"/>
        <w:jc w:val="center"/>
        <w:rPr>
          <w:rFonts w:asciiTheme="majorHAnsi" w:eastAsia="Calibri" w:hAnsiTheme="majorHAnsi" w:cs="Arial"/>
          <w:b/>
          <w:bCs/>
          <w:iCs/>
          <w:sz w:val="22"/>
          <w:szCs w:val="22"/>
          <w:lang w:eastAsia="pl-PL"/>
        </w:rPr>
      </w:pPr>
    </w:p>
    <w:p w14:paraId="59B1EB81"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6.1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6F130307" w14:textId="77777777" w:rsidTr="000C6100">
        <w:trPr>
          <w:trHeight w:val="161"/>
          <w:jc w:val="center"/>
        </w:trPr>
        <w:tc>
          <w:tcPr>
            <w:tcW w:w="358" w:type="pct"/>
            <w:shd w:val="clear" w:color="auto" w:fill="auto"/>
          </w:tcPr>
          <w:p w14:paraId="19A49233"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9897C4D"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7284A5" w14:textId="77777777" w:rsidR="00237FE6" w:rsidRPr="00750F3C" w:rsidRDefault="00163C04" w:rsidP="00163C04">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 xml:space="preserve">Kod czynn. / materiału </w:t>
            </w:r>
            <w:r w:rsidRPr="00750F3C">
              <w:rPr>
                <w:rFonts w:asciiTheme="majorHAnsi" w:eastAsia="Calibri" w:hAnsiTheme="majorHAnsi" w:cs="Arial"/>
                <w:b/>
                <w:bCs/>
                <w:i/>
                <w:iCs/>
                <w:sz w:val="22"/>
                <w:szCs w:val="22"/>
                <w:lang w:eastAsia="pl-PL"/>
              </w:rPr>
              <w:br/>
              <w:t>do wyceny</w:t>
            </w:r>
          </w:p>
        </w:tc>
        <w:tc>
          <w:tcPr>
            <w:tcW w:w="2062" w:type="pct"/>
            <w:shd w:val="clear" w:color="auto" w:fill="auto"/>
          </w:tcPr>
          <w:p w14:paraId="66576C48"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2E1E4CA"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2F15C912" w14:textId="77777777" w:rsidTr="000C6100">
        <w:trPr>
          <w:trHeight w:val="625"/>
          <w:jc w:val="center"/>
        </w:trPr>
        <w:tc>
          <w:tcPr>
            <w:tcW w:w="358" w:type="pct"/>
            <w:shd w:val="clear" w:color="auto" w:fill="auto"/>
          </w:tcPr>
          <w:p w14:paraId="47682817"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133</w:t>
            </w:r>
          </w:p>
        </w:tc>
        <w:tc>
          <w:tcPr>
            <w:tcW w:w="958" w:type="pct"/>
            <w:shd w:val="clear" w:color="auto" w:fill="auto"/>
          </w:tcPr>
          <w:p w14:paraId="01D6E0A3"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PUŁF</w:t>
            </w:r>
          </w:p>
        </w:tc>
        <w:tc>
          <w:tcPr>
            <w:tcW w:w="910" w:type="pct"/>
            <w:shd w:val="clear" w:color="auto" w:fill="auto"/>
          </w:tcPr>
          <w:p w14:paraId="2B747E5F" w14:textId="77777777" w:rsidR="00EF3E80" w:rsidRPr="00750F3C" w:rsidRDefault="00237FE6" w:rsidP="0061557B">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WYW</w:t>
            </w:r>
            <w:r w:rsidR="00440420" w:rsidRPr="00750F3C">
              <w:rPr>
                <w:rFonts w:asciiTheme="majorHAnsi" w:eastAsia="Calibri" w:hAnsiTheme="majorHAnsi" w:cs="Arial"/>
                <w:bCs/>
                <w:iCs/>
                <w:sz w:val="16"/>
                <w:szCs w:val="16"/>
                <w:lang w:eastAsia="pl-PL"/>
              </w:rPr>
              <w:t xml:space="preserve"> </w:t>
            </w:r>
            <w:r w:rsidRPr="00750F3C">
              <w:rPr>
                <w:rFonts w:asciiTheme="majorHAnsi" w:eastAsia="Calibri" w:hAnsiTheme="majorHAnsi" w:cs="Arial"/>
                <w:bCs/>
                <w:iCs/>
                <w:sz w:val="16"/>
                <w:szCs w:val="16"/>
                <w:lang w:eastAsia="pl-PL"/>
              </w:rPr>
              <w:t xml:space="preserve">PF, </w:t>
            </w:r>
            <w:r w:rsidR="007D1722" w:rsidRPr="00750F3C">
              <w:rPr>
                <w:rFonts w:asciiTheme="majorHAnsi" w:eastAsia="Calibri" w:hAnsiTheme="majorHAnsi" w:cs="Arial"/>
                <w:bCs/>
                <w:iCs/>
                <w:sz w:val="16"/>
                <w:szCs w:val="16"/>
                <w:lang w:eastAsia="pl-PL"/>
              </w:rPr>
              <w:br/>
            </w:r>
            <w:r w:rsidR="000F61D4" w:rsidRPr="00750F3C">
              <w:rPr>
                <w:rFonts w:asciiTheme="majorHAnsi" w:eastAsia="Calibri" w:hAnsiTheme="majorHAnsi" w:cs="Arial"/>
                <w:bCs/>
                <w:iCs/>
                <w:sz w:val="16"/>
                <w:szCs w:val="16"/>
                <w:lang w:eastAsia="pl-PL"/>
              </w:rPr>
              <w:t>ZDJ</w:t>
            </w:r>
            <w:r w:rsidR="00440420" w:rsidRPr="00750F3C">
              <w:rPr>
                <w:rFonts w:asciiTheme="majorHAnsi" w:eastAsia="Calibri" w:hAnsiTheme="majorHAnsi" w:cs="Arial"/>
                <w:bCs/>
                <w:iCs/>
                <w:sz w:val="16"/>
                <w:szCs w:val="16"/>
                <w:lang w:eastAsia="pl-PL"/>
              </w:rPr>
              <w:t xml:space="preserve"> PF</w:t>
            </w:r>
          </w:p>
        </w:tc>
        <w:tc>
          <w:tcPr>
            <w:tcW w:w="2062" w:type="pct"/>
            <w:shd w:val="clear" w:color="auto" w:fill="auto"/>
          </w:tcPr>
          <w:p w14:paraId="2F20BBFC"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Wykładanie lub zdejmowanie pułapek feromonowych na szkodniki wtórne</w:t>
            </w:r>
          </w:p>
        </w:tc>
        <w:tc>
          <w:tcPr>
            <w:tcW w:w="712" w:type="pct"/>
            <w:shd w:val="clear" w:color="auto" w:fill="auto"/>
          </w:tcPr>
          <w:p w14:paraId="15D8893E"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bl>
    <w:p w14:paraId="71CF7E32" w14:textId="77777777" w:rsidR="00237FE6" w:rsidRPr="00750F3C" w:rsidRDefault="00237FE6" w:rsidP="00237FE6">
      <w:pPr>
        <w:widowControl w:val="0"/>
        <w:spacing w:before="120" w:after="120"/>
        <w:jc w:val="both"/>
        <w:rPr>
          <w:rFonts w:asciiTheme="majorHAnsi" w:eastAsia="Calibri" w:hAnsiTheme="majorHAnsi" w:cs="Arial"/>
          <w:sz w:val="22"/>
          <w:szCs w:val="22"/>
          <w:lang w:eastAsia="pl-PL"/>
        </w:rPr>
      </w:pPr>
      <w:r w:rsidRPr="00750F3C">
        <w:rPr>
          <w:rFonts w:asciiTheme="majorHAnsi" w:eastAsia="Calibri" w:hAnsiTheme="majorHAnsi" w:cs="Arial"/>
          <w:b/>
          <w:bCs/>
          <w:sz w:val="22"/>
          <w:szCs w:val="22"/>
        </w:rPr>
        <w:t>Standard technologii prac obejmuje:</w:t>
      </w:r>
    </w:p>
    <w:p w14:paraId="40292905" w14:textId="77777777" w:rsidR="00237FE6" w:rsidRPr="00750F3C" w:rsidRDefault="00237FE6" w:rsidP="00A473E5">
      <w:pPr>
        <w:pStyle w:val="Akapitzlist"/>
        <w:widowControl w:val="0"/>
        <w:numPr>
          <w:ilvl w:val="0"/>
          <w:numId w:val="6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materiału (palików, drutu i pułapek feromonowych) z magazynu lub miejsca wskazanego przez Zamawiającego i dostarczenie na pozycję roboczą,</w:t>
      </w:r>
    </w:p>
    <w:p w14:paraId="06176B2E" w14:textId="77777777" w:rsidR="00237FE6" w:rsidRPr="00750F3C" w:rsidRDefault="00237FE6" w:rsidP="00A473E5">
      <w:pPr>
        <w:pStyle w:val="Akapitzlist"/>
        <w:numPr>
          <w:ilvl w:val="0"/>
          <w:numId w:val="63"/>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zaostrzenie palików, wbicie i zamontowanie stelaży pod pułapki,</w:t>
      </w:r>
    </w:p>
    <w:p w14:paraId="4B776654" w14:textId="77777777" w:rsidR="00237FE6" w:rsidRPr="00750F3C" w:rsidRDefault="00237FE6" w:rsidP="00A473E5">
      <w:pPr>
        <w:pStyle w:val="Akapitzlist"/>
        <w:numPr>
          <w:ilvl w:val="0"/>
          <w:numId w:val="63"/>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powieszenie pułapek na stelaże w sposób umożliwiających ich obsługę,</w:t>
      </w:r>
    </w:p>
    <w:p w14:paraId="3E9D7B35" w14:textId="77777777" w:rsidR="00237FE6" w:rsidRPr="00750F3C" w:rsidRDefault="00237FE6" w:rsidP="00A473E5">
      <w:pPr>
        <w:pStyle w:val="Akapitzlist"/>
        <w:numPr>
          <w:ilvl w:val="0"/>
          <w:numId w:val="63"/>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w terminie wskazanym w zleceniu: zdemontowanie pułapek i zmagazynowanie w miejscu wskazanym przez Zamawiającego.</w:t>
      </w:r>
    </w:p>
    <w:p w14:paraId="3A8C802A" w14:textId="77777777" w:rsidR="00237FE6" w:rsidRPr="00750F3C" w:rsidRDefault="00237FE6" w:rsidP="00237FE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rPr>
        <w:t>Uwagi:</w:t>
      </w:r>
    </w:p>
    <w:p w14:paraId="3B1D91EA" w14:textId="77777777" w:rsidR="00237FE6" w:rsidRPr="00750F3C" w:rsidRDefault="00237FE6" w:rsidP="00237FE6">
      <w:pPr>
        <w:widowControl w:val="0"/>
        <w:spacing w:before="120" w:after="120"/>
        <w:jc w:val="both"/>
        <w:rPr>
          <w:rFonts w:asciiTheme="majorHAnsi" w:eastAsia="Calibri" w:hAnsiTheme="majorHAnsi" w:cs="Arial"/>
          <w:bCs/>
          <w:iCs/>
          <w:kern w:val="1"/>
          <w:sz w:val="22"/>
          <w:szCs w:val="22"/>
          <w:lang w:eastAsia="pl-PL" w:bidi="hi-IN"/>
        </w:rPr>
      </w:pPr>
      <w:r w:rsidRPr="00750F3C">
        <w:rPr>
          <w:rFonts w:asciiTheme="majorHAnsi" w:eastAsia="Calibri" w:hAnsiTheme="majorHAnsi" w:cs="Arial"/>
          <w:bCs/>
          <w:iCs/>
          <w:kern w:val="1"/>
          <w:sz w:val="22"/>
          <w:szCs w:val="22"/>
          <w:lang w:eastAsia="pl-PL" w:bidi="hi-IN"/>
        </w:rPr>
        <w:t>Materiały zapewnia Zamawiający.</w:t>
      </w:r>
    </w:p>
    <w:p w14:paraId="7873A2DC" w14:textId="77777777" w:rsidR="00237FE6" w:rsidRPr="00750F3C" w:rsidRDefault="00237FE6" w:rsidP="00237FE6">
      <w:pPr>
        <w:spacing w:before="120" w:after="120"/>
        <w:jc w:val="both"/>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073BBE7F" w14:textId="77777777" w:rsidR="00237FE6" w:rsidRPr="00750F3C" w:rsidRDefault="00237FE6" w:rsidP="00237FE6">
      <w:pPr>
        <w:tabs>
          <w:tab w:val="left" w:pos="311"/>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1A07C942" w14:textId="77777777" w:rsidR="00237FE6" w:rsidRPr="00750F3C" w:rsidRDefault="00237FE6" w:rsidP="00A473E5">
      <w:pPr>
        <w:numPr>
          <w:ilvl w:val="0"/>
          <w:numId w:val="64"/>
        </w:numPr>
        <w:autoSpaceDE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dokonanie weryfikacji zgodności wykonania pułapek co do ilości, jakości i zgodności z zleceniem,</w:t>
      </w:r>
    </w:p>
    <w:p w14:paraId="37C0A884" w14:textId="77777777" w:rsidR="00237FE6" w:rsidRPr="00750F3C" w:rsidRDefault="00237FE6" w:rsidP="00A473E5">
      <w:pPr>
        <w:numPr>
          <w:ilvl w:val="0"/>
          <w:numId w:val="64"/>
        </w:numPr>
        <w:autoSpaceDE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ilość pułapek zostanie ustalona poprzez ich policzenie na gruncie (posztucznie).</w:t>
      </w:r>
      <w:r w:rsidRPr="00750F3C">
        <w:rPr>
          <w:rFonts w:asciiTheme="majorHAnsi" w:eastAsia="Calibri" w:hAnsiTheme="majorHAnsi" w:cs="Arial"/>
          <w:bCs/>
          <w:i/>
          <w:sz w:val="22"/>
          <w:szCs w:val="22"/>
        </w:rPr>
        <w:t xml:space="preserve"> </w:t>
      </w:r>
    </w:p>
    <w:p w14:paraId="750DAAFD"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1 sztuki)</w:t>
      </w:r>
    </w:p>
    <w:p w14:paraId="2865A05A" w14:textId="77777777" w:rsidR="00237FE6" w:rsidRPr="00750F3C" w:rsidRDefault="00237FE6" w:rsidP="00237FE6">
      <w:pPr>
        <w:suppressAutoHyphens w:val="0"/>
        <w:spacing w:after="200" w:line="276" w:lineRule="auto"/>
        <w:rPr>
          <w:rFonts w:asciiTheme="majorHAnsi" w:eastAsia="Calibri" w:hAnsiTheme="majorHAnsi" w:cs="Arial"/>
          <w:bCs/>
          <w:iCs/>
          <w:sz w:val="22"/>
          <w:szCs w:val="22"/>
          <w:lang w:eastAsia="pl-PL"/>
        </w:rPr>
      </w:pPr>
    </w:p>
    <w:p w14:paraId="5DC55AA9" w14:textId="77777777" w:rsidR="00237FE6" w:rsidRPr="00750F3C" w:rsidRDefault="005019AB" w:rsidP="00237FE6">
      <w:pPr>
        <w:spacing w:before="120" w:after="120"/>
        <w:jc w:val="center"/>
        <w:rPr>
          <w:rFonts w:asciiTheme="majorHAnsi" w:eastAsia="Calibri" w:hAnsiTheme="majorHAnsi" w:cs="Arial"/>
          <w:b/>
          <w:sz w:val="22"/>
          <w:szCs w:val="22"/>
        </w:rPr>
      </w:pPr>
      <w:r w:rsidRPr="00750F3C">
        <w:rPr>
          <w:rFonts w:asciiTheme="majorHAnsi" w:eastAsia="Calibri" w:hAnsiTheme="majorHAnsi" w:cs="Arial"/>
          <w:b/>
          <w:sz w:val="22"/>
          <w:szCs w:val="22"/>
        </w:rPr>
        <w:t>I</w:t>
      </w:r>
      <w:r w:rsidR="00237FE6" w:rsidRPr="00750F3C">
        <w:rPr>
          <w:rFonts w:asciiTheme="majorHAnsi" w:eastAsia="Calibri" w:hAnsiTheme="majorHAnsi" w:cs="Arial"/>
          <w:b/>
          <w:sz w:val="22"/>
          <w:szCs w:val="22"/>
        </w:rPr>
        <w:t>II.7 Ochrona upraw przed ryjkowcami</w:t>
      </w:r>
    </w:p>
    <w:p w14:paraId="7733E78C" w14:textId="77777777" w:rsidR="00237FE6" w:rsidRPr="00750F3C" w:rsidRDefault="00237FE6" w:rsidP="00237FE6">
      <w:pPr>
        <w:spacing w:before="120" w:after="120"/>
        <w:jc w:val="center"/>
        <w:rPr>
          <w:rFonts w:asciiTheme="majorHAnsi" w:eastAsia="Calibri" w:hAnsiTheme="majorHAnsi" w:cs="Arial"/>
          <w:b/>
          <w:sz w:val="22"/>
          <w:szCs w:val="22"/>
        </w:rPr>
      </w:pPr>
    </w:p>
    <w:p w14:paraId="1D46E41E"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t>7.1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1F8DA897" w14:textId="77777777" w:rsidTr="000C6100">
        <w:trPr>
          <w:trHeight w:val="161"/>
          <w:jc w:val="center"/>
        </w:trPr>
        <w:tc>
          <w:tcPr>
            <w:tcW w:w="358" w:type="pct"/>
            <w:shd w:val="clear" w:color="auto" w:fill="auto"/>
          </w:tcPr>
          <w:p w14:paraId="43AA08EC"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D251E26"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4027E88"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EBD0272"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4139D7E"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3E37E598" w14:textId="77777777" w:rsidTr="000C6100">
        <w:trPr>
          <w:trHeight w:val="625"/>
          <w:jc w:val="center"/>
        </w:trPr>
        <w:tc>
          <w:tcPr>
            <w:tcW w:w="358" w:type="pct"/>
            <w:shd w:val="clear" w:color="auto" w:fill="auto"/>
          </w:tcPr>
          <w:p w14:paraId="18897D14"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134</w:t>
            </w:r>
          </w:p>
        </w:tc>
        <w:tc>
          <w:tcPr>
            <w:tcW w:w="958" w:type="pct"/>
            <w:shd w:val="clear" w:color="auto" w:fill="auto"/>
            <w:vAlign w:val="center"/>
          </w:tcPr>
          <w:p w14:paraId="6D902208"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PUŁ-RYJ</w:t>
            </w:r>
          </w:p>
        </w:tc>
        <w:tc>
          <w:tcPr>
            <w:tcW w:w="910" w:type="pct"/>
            <w:shd w:val="clear" w:color="auto" w:fill="auto"/>
            <w:vAlign w:val="center"/>
          </w:tcPr>
          <w:p w14:paraId="4D768ED5" w14:textId="77777777" w:rsidR="00237FE6" w:rsidRPr="00750F3C" w:rsidRDefault="00237FE6" w:rsidP="0061557B">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PUŁ-RYJ</w:t>
            </w:r>
            <w:r w:rsidR="00163C04" w:rsidRPr="00750F3C">
              <w:rPr>
                <w:rFonts w:asciiTheme="majorHAnsi" w:eastAsia="Calibri" w:hAnsiTheme="majorHAnsi" w:cs="Arial"/>
                <w:bCs/>
                <w:iCs/>
                <w:sz w:val="16"/>
                <w:szCs w:val="16"/>
                <w:lang w:eastAsia="pl-PL"/>
              </w:rPr>
              <w:br/>
              <w:t>GODZ</w:t>
            </w:r>
            <w:r w:rsidR="00DF11D4" w:rsidRPr="00750F3C">
              <w:rPr>
                <w:rFonts w:asciiTheme="majorHAnsi" w:eastAsia="Calibri" w:hAnsiTheme="majorHAnsi" w:cs="Arial"/>
                <w:bCs/>
                <w:iCs/>
                <w:sz w:val="16"/>
                <w:szCs w:val="16"/>
                <w:lang w:eastAsia="pl-PL"/>
              </w:rPr>
              <w:t xml:space="preserve"> RYJ</w:t>
            </w:r>
          </w:p>
        </w:tc>
        <w:tc>
          <w:tcPr>
            <w:tcW w:w="2062" w:type="pct"/>
            <w:shd w:val="clear" w:color="auto" w:fill="auto"/>
            <w:vAlign w:val="center"/>
          </w:tcPr>
          <w:p w14:paraId="58525A05"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Wykładanie pułapek na ryjkowce - dołki chwytne, wałki itp.</w:t>
            </w:r>
          </w:p>
        </w:tc>
        <w:tc>
          <w:tcPr>
            <w:tcW w:w="712" w:type="pct"/>
            <w:shd w:val="clear" w:color="auto" w:fill="auto"/>
          </w:tcPr>
          <w:p w14:paraId="6A544715"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bl>
    <w:p w14:paraId="016FC074" w14:textId="77777777" w:rsidR="038B69C8" w:rsidRPr="00750F3C" w:rsidRDefault="038B69C8">
      <w:pPr>
        <w:rPr>
          <w:rFonts w:asciiTheme="majorHAnsi" w:hAnsiTheme="majorHAnsi"/>
        </w:rPr>
      </w:pPr>
    </w:p>
    <w:p w14:paraId="3736D983" w14:textId="77777777" w:rsidR="00237FE6" w:rsidRPr="00750F3C" w:rsidRDefault="00237FE6" w:rsidP="00237FE6">
      <w:pPr>
        <w:widowControl w:val="0"/>
        <w:spacing w:before="120" w:after="120"/>
        <w:jc w:val="both"/>
        <w:rPr>
          <w:rFonts w:asciiTheme="majorHAnsi" w:eastAsia="Calibri" w:hAnsiTheme="majorHAnsi" w:cs="Arial"/>
          <w:sz w:val="22"/>
          <w:szCs w:val="22"/>
          <w:lang w:eastAsia="pl-PL"/>
        </w:rPr>
      </w:pPr>
      <w:r w:rsidRPr="00750F3C">
        <w:rPr>
          <w:rFonts w:asciiTheme="majorHAnsi" w:eastAsia="Calibri" w:hAnsiTheme="majorHAnsi" w:cs="Arial"/>
          <w:b/>
          <w:bCs/>
          <w:sz w:val="22"/>
          <w:szCs w:val="22"/>
        </w:rPr>
        <w:t>Standard technologii prac obejmuje:</w:t>
      </w:r>
    </w:p>
    <w:p w14:paraId="4E435959" w14:textId="77777777" w:rsidR="00237FE6" w:rsidRPr="00750F3C" w:rsidRDefault="00237FE6" w:rsidP="00A473E5">
      <w:pPr>
        <w:pStyle w:val="Akapitzlist"/>
        <w:numPr>
          <w:ilvl w:val="0"/>
          <w:numId w:val="90"/>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przygotowanie krążków lub gałęzi (chrustu) z drewna sosnowego lub świerkowego,</w:t>
      </w:r>
    </w:p>
    <w:p w14:paraId="08C779B6" w14:textId="77777777" w:rsidR="00237FE6" w:rsidRPr="00750F3C" w:rsidRDefault="00237FE6" w:rsidP="00A473E5">
      <w:pPr>
        <w:pStyle w:val="Akapitzlist"/>
        <w:numPr>
          <w:ilvl w:val="0"/>
          <w:numId w:val="90"/>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dostarczenie krążków lub gałęzi na powierzchnię roboczą,</w:t>
      </w:r>
    </w:p>
    <w:p w14:paraId="6794EE71" w14:textId="77777777" w:rsidR="00237FE6" w:rsidRPr="00750F3C" w:rsidRDefault="00237FE6" w:rsidP="00A473E5">
      <w:pPr>
        <w:pStyle w:val="Akapitzlist"/>
        <w:numPr>
          <w:ilvl w:val="0"/>
          <w:numId w:val="90"/>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wykopanie dołka o wym. 30x30x30 cm i wszystkich ścianach pionowych, rozplantowanie wykopanej ziemi na międzyrzędzie i włożenie krążków lub gałęzi do przygotowanych dołków,</w:t>
      </w:r>
    </w:p>
    <w:p w14:paraId="578C4F26"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lub:</w:t>
      </w:r>
    </w:p>
    <w:p w14:paraId="3CC54670" w14:textId="77777777" w:rsidR="00237FE6" w:rsidRPr="00750F3C" w:rsidRDefault="00237FE6" w:rsidP="00A473E5">
      <w:pPr>
        <w:pStyle w:val="Akapitzlist"/>
        <w:numPr>
          <w:ilvl w:val="0"/>
          <w:numId w:val="91"/>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lastRenderedPageBreak/>
        <w:t xml:space="preserve">przygotowanie wałków pułapkowych o długości około 1 m i średnicy 10—15 cm, </w:t>
      </w:r>
    </w:p>
    <w:p w14:paraId="772C0429" w14:textId="77777777" w:rsidR="00237FE6" w:rsidRPr="00750F3C" w:rsidRDefault="00237FE6" w:rsidP="00A473E5">
      <w:pPr>
        <w:pStyle w:val="Akapitzlist"/>
        <w:numPr>
          <w:ilvl w:val="0"/>
          <w:numId w:val="91"/>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dostarczenie pułapek na powierzchnię roboczą,</w:t>
      </w:r>
    </w:p>
    <w:p w14:paraId="6EA8920D" w14:textId="77777777" w:rsidR="00237FE6" w:rsidRPr="00750F3C" w:rsidRDefault="5463BA9E" w:rsidP="00A473E5">
      <w:pPr>
        <w:pStyle w:val="Akapitzlist"/>
        <w:numPr>
          <w:ilvl w:val="0"/>
          <w:numId w:val="91"/>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wyłożenie pułapek wraz z ich lekkim okorowaniem od strony układania na ziemi.</w:t>
      </w:r>
    </w:p>
    <w:p w14:paraId="53F7F1FC" w14:textId="77777777" w:rsidR="00237FE6" w:rsidRPr="00750F3C" w:rsidRDefault="00237FE6" w:rsidP="00237FE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rPr>
        <w:t>Uwagi:</w:t>
      </w:r>
    </w:p>
    <w:p w14:paraId="6A0B34B9" w14:textId="77777777" w:rsidR="00237FE6" w:rsidRPr="00750F3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4AF297CA"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Materiał na pułapki zapewnia Zamawiający.</w:t>
      </w:r>
    </w:p>
    <w:p w14:paraId="57B60084"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Rozmieszczenie pułapek na powierzchni roboczej musi być zgodne z lokalizacją wskazaną przez Zamawiającego.</w:t>
      </w:r>
    </w:p>
    <w:p w14:paraId="7C3EA383" w14:textId="77777777" w:rsidR="00D52F67" w:rsidRPr="00750F3C" w:rsidRDefault="00D52F67" w:rsidP="00237FE6">
      <w:pPr>
        <w:spacing w:before="120" w:after="120"/>
        <w:jc w:val="both"/>
        <w:rPr>
          <w:rFonts w:asciiTheme="majorHAnsi" w:eastAsia="Calibri" w:hAnsiTheme="majorHAnsi" w:cs="Arial"/>
          <w:bCs/>
          <w:iCs/>
          <w:sz w:val="22"/>
          <w:szCs w:val="22"/>
          <w:lang w:eastAsia="pl-PL"/>
        </w:rPr>
      </w:pPr>
      <w:r w:rsidRPr="00750F3C">
        <w:rPr>
          <w:rFonts w:asciiTheme="majorHAnsi" w:hAnsiTheme="majorHAnsi"/>
          <w:lang w:bidi="hi-IN"/>
        </w:rPr>
        <w:t>Czynność GODZ RYJ przeznaczona jest w wycenie na koszty transportowe</w:t>
      </w:r>
    </w:p>
    <w:p w14:paraId="0A13D772" w14:textId="77777777" w:rsidR="00237FE6" w:rsidRPr="00750F3C" w:rsidRDefault="00237FE6" w:rsidP="00237FE6">
      <w:pPr>
        <w:spacing w:before="120" w:after="120"/>
        <w:jc w:val="both"/>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363CF7D2" w14:textId="77777777" w:rsidR="00237FE6" w:rsidRPr="00750F3C" w:rsidRDefault="00237FE6" w:rsidP="00237FE6">
      <w:pPr>
        <w:tabs>
          <w:tab w:val="left" w:pos="34"/>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5BFC1119" w14:textId="77777777" w:rsidR="00237FE6" w:rsidRPr="00750F3C" w:rsidRDefault="00237FE6" w:rsidP="00A473E5">
      <w:pPr>
        <w:numPr>
          <w:ilvl w:val="0"/>
          <w:numId w:val="47"/>
        </w:numPr>
        <w:tabs>
          <w:tab w:val="num" w:pos="567"/>
        </w:tabs>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dokonanie weryfikacji zgodności wykonania pułapek co do ilości, jakości i zgodności z zleceniem,</w:t>
      </w:r>
    </w:p>
    <w:p w14:paraId="7028D5CE" w14:textId="77777777" w:rsidR="00237FE6" w:rsidRPr="00750F3C" w:rsidRDefault="00237FE6" w:rsidP="00A473E5">
      <w:pPr>
        <w:numPr>
          <w:ilvl w:val="0"/>
          <w:numId w:val="47"/>
        </w:numPr>
        <w:tabs>
          <w:tab w:val="num" w:pos="567"/>
        </w:tabs>
        <w:autoSpaceDE w:val="0"/>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ilość pułapek zostanie ustalona poprzez ich policzenie na gruncie (posztucznie).</w:t>
      </w:r>
    </w:p>
    <w:p w14:paraId="699F24FD" w14:textId="77777777" w:rsidR="00237FE6" w:rsidRDefault="00237FE6" w:rsidP="00237FE6">
      <w:pPr>
        <w:autoSpaceDE w:val="0"/>
        <w:spacing w:before="120" w:after="120"/>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1 sztuki</w:t>
      </w:r>
      <w:r w:rsidRPr="00750F3C">
        <w:rPr>
          <w:rFonts w:asciiTheme="majorHAnsi" w:eastAsia="Calibri" w:hAnsiTheme="majorHAnsi" w:cs="Arial"/>
          <w:bCs/>
          <w:i/>
          <w:sz w:val="22"/>
          <w:szCs w:val="22"/>
        </w:rPr>
        <w:t>)</w:t>
      </w:r>
    </w:p>
    <w:p w14:paraId="195AE025" w14:textId="77777777" w:rsidR="006A4A58" w:rsidRPr="00F40B0F" w:rsidRDefault="006A4A58" w:rsidP="006A4A58">
      <w:pPr>
        <w:spacing w:before="120" w:after="120"/>
        <w:rPr>
          <w:rFonts w:ascii="Cambria" w:eastAsia="Calibri" w:hAnsi="Cambria" w:cs="Arial"/>
          <w:b/>
          <w:bCs/>
          <w:iCs/>
          <w:sz w:val="22"/>
          <w:szCs w:val="22"/>
          <w:lang w:eastAsia="pl-PL"/>
        </w:rPr>
      </w:pPr>
      <w:r w:rsidRPr="00F40B0F">
        <w:rPr>
          <w:rFonts w:ascii="Cambria" w:eastAsia="Calibri" w:hAnsi="Cambria" w:cs="Arial"/>
          <w:b/>
          <w:bCs/>
          <w:iCs/>
          <w:sz w:val="22"/>
          <w:szCs w:val="22"/>
          <w:lang w:eastAsia="pl-PL"/>
        </w:rPr>
        <w:t>7.1.1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6A4A58" w:rsidRPr="00F40B0F" w14:paraId="64D22B4B" w14:textId="77777777" w:rsidTr="006A4A58">
        <w:trPr>
          <w:trHeight w:val="161"/>
          <w:jc w:val="center"/>
        </w:trPr>
        <w:tc>
          <w:tcPr>
            <w:tcW w:w="364" w:type="pct"/>
            <w:shd w:val="clear" w:color="auto" w:fill="auto"/>
          </w:tcPr>
          <w:p w14:paraId="4E55A3F0" w14:textId="77777777" w:rsidR="006A4A58" w:rsidRPr="00F40B0F" w:rsidRDefault="006A4A58" w:rsidP="00C44E17">
            <w:pPr>
              <w:suppressAutoHyphens w:val="0"/>
              <w:spacing w:before="120" w:after="120"/>
              <w:jc w:val="center"/>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Nr</w:t>
            </w:r>
          </w:p>
        </w:tc>
        <w:tc>
          <w:tcPr>
            <w:tcW w:w="974" w:type="pct"/>
            <w:shd w:val="clear" w:color="auto" w:fill="auto"/>
          </w:tcPr>
          <w:p w14:paraId="467F0661" w14:textId="77777777" w:rsidR="006A4A58" w:rsidRPr="00F40B0F" w:rsidRDefault="006A4A58" w:rsidP="00C44E17">
            <w:pPr>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Kod czynności do rozliczenia</w:t>
            </w:r>
          </w:p>
        </w:tc>
        <w:tc>
          <w:tcPr>
            <w:tcW w:w="925" w:type="pct"/>
            <w:shd w:val="clear" w:color="auto" w:fill="auto"/>
          </w:tcPr>
          <w:p w14:paraId="12248910" w14:textId="77777777" w:rsidR="006A4A58" w:rsidRPr="00F40B0F" w:rsidRDefault="006A4A58" w:rsidP="00C44E17">
            <w:pPr>
              <w:spacing w:before="120" w:after="120"/>
              <w:jc w:val="right"/>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Kod czynn. / materiału do wyceny</w:t>
            </w:r>
          </w:p>
        </w:tc>
        <w:tc>
          <w:tcPr>
            <w:tcW w:w="2095" w:type="pct"/>
            <w:shd w:val="clear" w:color="auto" w:fill="auto"/>
          </w:tcPr>
          <w:p w14:paraId="1EAAEBC7" w14:textId="77777777" w:rsidR="006A4A58" w:rsidRPr="00F40B0F" w:rsidRDefault="006A4A58" w:rsidP="00C44E17">
            <w:pPr>
              <w:suppressAutoHyphens w:val="0"/>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Opis kodu czynności</w:t>
            </w:r>
          </w:p>
        </w:tc>
        <w:tc>
          <w:tcPr>
            <w:tcW w:w="643" w:type="pct"/>
            <w:shd w:val="clear" w:color="auto" w:fill="auto"/>
          </w:tcPr>
          <w:p w14:paraId="1E23F747" w14:textId="77777777" w:rsidR="006A4A58" w:rsidRPr="00F40B0F" w:rsidRDefault="006A4A58" w:rsidP="00C44E17">
            <w:pPr>
              <w:suppressAutoHyphens w:val="0"/>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Jednostka miary</w:t>
            </w:r>
          </w:p>
        </w:tc>
      </w:tr>
      <w:tr w:rsidR="006A4A58" w:rsidRPr="00F40B0F" w14:paraId="33AD4ED1" w14:textId="77777777" w:rsidTr="006A4A58">
        <w:trPr>
          <w:trHeight w:val="625"/>
          <w:jc w:val="center"/>
        </w:trPr>
        <w:tc>
          <w:tcPr>
            <w:tcW w:w="364" w:type="pct"/>
            <w:shd w:val="clear" w:color="auto" w:fill="auto"/>
          </w:tcPr>
          <w:p w14:paraId="6DD3C78A" w14:textId="77777777" w:rsidR="006A4A58" w:rsidRPr="00F40B0F" w:rsidRDefault="006A4A58" w:rsidP="00C44E17">
            <w:pPr>
              <w:suppressAutoHyphens w:val="0"/>
              <w:spacing w:before="120" w:after="120"/>
              <w:jc w:val="center"/>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134</w:t>
            </w:r>
            <w:r w:rsidRPr="003245E9">
              <w:rPr>
                <w:rFonts w:ascii="Cambria" w:eastAsia="Calibri" w:hAnsi="Cambria" w:cs="Arial"/>
                <w:bCs/>
                <w:iCs/>
                <w:sz w:val="22"/>
                <w:szCs w:val="22"/>
                <w:lang w:eastAsia="pl-PL"/>
              </w:rPr>
              <w:t>.1</w:t>
            </w:r>
          </w:p>
        </w:tc>
        <w:tc>
          <w:tcPr>
            <w:tcW w:w="974" w:type="pct"/>
            <w:shd w:val="clear" w:color="auto" w:fill="auto"/>
            <w:vAlign w:val="center"/>
          </w:tcPr>
          <w:p w14:paraId="709AFD87" w14:textId="77777777" w:rsidR="006A4A58" w:rsidRPr="00F40B0F" w:rsidRDefault="006A4A58" w:rsidP="00C44E17">
            <w:pPr>
              <w:suppressAutoHyphens w:val="0"/>
              <w:spacing w:before="120" w:after="120"/>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PUŁ-RYJF</w:t>
            </w:r>
          </w:p>
        </w:tc>
        <w:tc>
          <w:tcPr>
            <w:tcW w:w="925" w:type="pct"/>
            <w:shd w:val="clear" w:color="auto" w:fill="auto"/>
            <w:vAlign w:val="center"/>
          </w:tcPr>
          <w:p w14:paraId="04FD22C0" w14:textId="77777777" w:rsidR="006A4A58" w:rsidRPr="00F40B0F" w:rsidRDefault="006A4A58" w:rsidP="00C44E17">
            <w:pPr>
              <w:suppressAutoHyphens w:val="0"/>
              <w:spacing w:before="120" w:after="120"/>
              <w:rPr>
                <w:rFonts w:ascii="Cambria" w:eastAsia="Calibri" w:hAnsi="Cambria" w:cs="Arial"/>
                <w:bCs/>
                <w:iCs/>
                <w:sz w:val="16"/>
                <w:szCs w:val="16"/>
                <w:lang w:eastAsia="pl-PL"/>
              </w:rPr>
            </w:pPr>
            <w:r w:rsidRPr="00F40B0F">
              <w:rPr>
                <w:rFonts w:ascii="Cambria" w:eastAsia="Calibri" w:hAnsi="Cambria" w:cs="Arial"/>
                <w:bCs/>
                <w:iCs/>
                <w:sz w:val="16"/>
                <w:szCs w:val="16"/>
                <w:lang w:eastAsia="pl-PL"/>
              </w:rPr>
              <w:t>PUŁ-RYJF</w:t>
            </w:r>
            <w:r w:rsidRPr="00F40B0F">
              <w:rPr>
                <w:rFonts w:ascii="Cambria" w:eastAsia="Calibri" w:hAnsi="Cambria" w:cs="Arial"/>
                <w:bCs/>
                <w:iCs/>
                <w:sz w:val="16"/>
                <w:szCs w:val="16"/>
                <w:lang w:eastAsia="pl-PL"/>
              </w:rPr>
              <w:br/>
              <w:t>GODZ RYJF</w:t>
            </w:r>
          </w:p>
        </w:tc>
        <w:tc>
          <w:tcPr>
            <w:tcW w:w="2095" w:type="pct"/>
            <w:shd w:val="clear" w:color="auto" w:fill="auto"/>
            <w:vAlign w:val="center"/>
          </w:tcPr>
          <w:p w14:paraId="7E2AD937" w14:textId="77777777" w:rsidR="006A4A58" w:rsidRPr="00F40B0F" w:rsidRDefault="006A4A58" w:rsidP="00C44E17">
            <w:pPr>
              <w:suppressAutoHyphens w:val="0"/>
              <w:spacing w:before="120" w:after="120"/>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 xml:space="preserve">Wykładanie pułapek feromonowych </w:t>
            </w:r>
            <w:r w:rsidRPr="00F40B0F">
              <w:rPr>
                <w:rFonts w:ascii="Cambria" w:hAnsi="Cambria" w:cs="Arial"/>
                <w:sz w:val="22"/>
                <w:szCs w:val="22"/>
              </w:rPr>
              <w:t>na ryjkowce</w:t>
            </w:r>
          </w:p>
        </w:tc>
        <w:tc>
          <w:tcPr>
            <w:tcW w:w="643" w:type="pct"/>
            <w:shd w:val="clear" w:color="auto" w:fill="auto"/>
          </w:tcPr>
          <w:p w14:paraId="4CDC1F65" w14:textId="77777777" w:rsidR="006A4A58" w:rsidRPr="00F40B0F" w:rsidRDefault="006A4A58" w:rsidP="00C44E17">
            <w:pPr>
              <w:suppressAutoHyphens w:val="0"/>
              <w:spacing w:before="120" w:after="120"/>
              <w:jc w:val="center"/>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SZT</w:t>
            </w:r>
          </w:p>
        </w:tc>
      </w:tr>
    </w:tbl>
    <w:p w14:paraId="1AB57BB3" w14:textId="77777777" w:rsidR="006A4A58" w:rsidRPr="00F40B0F" w:rsidRDefault="006A4A58" w:rsidP="006A4A58">
      <w:pPr>
        <w:widowControl w:val="0"/>
        <w:spacing w:before="120" w:after="120"/>
        <w:jc w:val="both"/>
        <w:rPr>
          <w:rFonts w:ascii="Cambria" w:eastAsia="Calibri" w:hAnsi="Cambria" w:cs="Arial"/>
          <w:sz w:val="22"/>
          <w:szCs w:val="22"/>
          <w:lang w:eastAsia="pl-PL"/>
        </w:rPr>
      </w:pPr>
      <w:r w:rsidRPr="00F40B0F">
        <w:rPr>
          <w:rFonts w:ascii="Cambria" w:eastAsia="Calibri" w:hAnsi="Cambria" w:cs="Arial"/>
          <w:b/>
          <w:bCs/>
          <w:sz w:val="22"/>
          <w:szCs w:val="22"/>
        </w:rPr>
        <w:t>Standard technologii prac obejmuje:</w:t>
      </w:r>
    </w:p>
    <w:p w14:paraId="3F57385A" w14:textId="77777777" w:rsidR="006A4A58" w:rsidRPr="00F40B0F" w:rsidRDefault="006A4A58" w:rsidP="00A473E5">
      <w:pPr>
        <w:widowControl w:val="0"/>
        <w:numPr>
          <w:ilvl w:val="0"/>
          <w:numId w:val="63"/>
        </w:numPr>
        <w:suppressAutoHyphens w:val="0"/>
        <w:spacing w:before="120" w:after="120" w:line="259" w:lineRule="auto"/>
        <w:contextualSpacing/>
        <w:jc w:val="both"/>
        <w:rPr>
          <w:rFonts w:ascii="Cambria" w:eastAsia="Calibri" w:hAnsi="Cambria" w:cs="Arial"/>
          <w:sz w:val="22"/>
          <w:szCs w:val="22"/>
          <w:lang w:eastAsia="pl-PL"/>
        </w:rPr>
      </w:pPr>
      <w:r w:rsidRPr="00F40B0F">
        <w:rPr>
          <w:rFonts w:ascii="Cambria" w:eastAsia="Calibri" w:hAnsi="Cambria" w:cs="Arial"/>
          <w:sz w:val="22"/>
          <w:szCs w:val="22"/>
          <w:lang w:eastAsia="pl-PL"/>
        </w:rPr>
        <w:t>odbiór materiału (pułapek feromonowych) z magazynu lub miejsca wskazanego przez Zamawiającego i dostarczenie na pozycję roboczą,</w:t>
      </w:r>
    </w:p>
    <w:p w14:paraId="1019A2A0" w14:textId="77777777" w:rsidR="006A4A58" w:rsidRPr="00F40B0F" w:rsidRDefault="006A4A58" w:rsidP="00A473E5">
      <w:pPr>
        <w:numPr>
          <w:ilvl w:val="0"/>
          <w:numId w:val="63"/>
        </w:numPr>
        <w:suppressAutoHyphens w:val="0"/>
        <w:spacing w:before="120" w:after="120" w:line="259" w:lineRule="auto"/>
        <w:contextualSpacing/>
        <w:jc w:val="both"/>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przygotowanie pułapek i wyłożenie ich na powierzchni w miejscach wskazanych przez Zamawiającego,</w:t>
      </w:r>
    </w:p>
    <w:p w14:paraId="42808401" w14:textId="77777777" w:rsidR="006A4A58" w:rsidRPr="00F40B0F" w:rsidRDefault="006A4A58" w:rsidP="00A473E5">
      <w:pPr>
        <w:numPr>
          <w:ilvl w:val="0"/>
          <w:numId w:val="63"/>
        </w:numPr>
        <w:suppressAutoHyphens w:val="0"/>
        <w:spacing w:before="120" w:after="120" w:line="259" w:lineRule="auto"/>
        <w:contextualSpacing/>
        <w:jc w:val="both"/>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w terminie wskazanym w zleceniu: zdemontowanie pułapek, oczyszczenie ich i zmagazynowanie w miejscu wskazanym przez Zamawiającego.</w:t>
      </w:r>
    </w:p>
    <w:p w14:paraId="5754F6D3" w14:textId="77777777" w:rsidR="006A4A58" w:rsidRPr="00F40B0F" w:rsidRDefault="006A4A58" w:rsidP="006A4A58">
      <w:pPr>
        <w:spacing w:before="120" w:after="120"/>
        <w:jc w:val="both"/>
        <w:rPr>
          <w:rFonts w:ascii="Cambria" w:eastAsia="Calibri" w:hAnsi="Cambria" w:cs="Arial"/>
          <w:b/>
          <w:bCs/>
          <w:sz w:val="22"/>
          <w:szCs w:val="22"/>
        </w:rPr>
      </w:pPr>
    </w:p>
    <w:p w14:paraId="718DDC09" w14:textId="77777777" w:rsidR="006A4A58" w:rsidRPr="00F40B0F" w:rsidRDefault="006A4A58" w:rsidP="006A4A58">
      <w:pPr>
        <w:spacing w:before="120" w:after="120"/>
        <w:jc w:val="both"/>
        <w:rPr>
          <w:rFonts w:ascii="Cambria" w:eastAsia="Calibri" w:hAnsi="Cambria" w:cs="Arial"/>
          <w:b/>
          <w:bCs/>
          <w:sz w:val="22"/>
          <w:szCs w:val="22"/>
          <w:lang w:eastAsia="pl-PL"/>
        </w:rPr>
      </w:pPr>
      <w:r w:rsidRPr="00F40B0F">
        <w:rPr>
          <w:rFonts w:ascii="Cambria" w:eastAsia="Calibri" w:hAnsi="Cambria" w:cs="Arial"/>
          <w:b/>
          <w:bCs/>
          <w:sz w:val="22"/>
          <w:szCs w:val="22"/>
        </w:rPr>
        <w:t>Uwagi:</w:t>
      </w:r>
    </w:p>
    <w:p w14:paraId="6A3F27DF" w14:textId="77777777" w:rsidR="006A4A58" w:rsidRPr="00F40B0F" w:rsidRDefault="006A4A58" w:rsidP="006A4A58">
      <w:pPr>
        <w:widowControl w:val="0"/>
        <w:spacing w:before="120" w:after="120"/>
        <w:jc w:val="both"/>
        <w:rPr>
          <w:rFonts w:ascii="Cambria" w:eastAsia="Calibri" w:hAnsi="Cambria" w:cs="Arial"/>
          <w:bCs/>
          <w:iCs/>
          <w:kern w:val="1"/>
          <w:sz w:val="22"/>
          <w:szCs w:val="22"/>
          <w:lang w:eastAsia="pl-PL" w:bidi="hi-IN"/>
        </w:rPr>
      </w:pPr>
      <w:r w:rsidRPr="00F40B0F">
        <w:rPr>
          <w:rFonts w:ascii="Cambria" w:eastAsia="Calibri" w:hAnsi="Cambria" w:cs="Arial"/>
          <w:bCs/>
          <w:iCs/>
          <w:kern w:val="1"/>
          <w:sz w:val="22"/>
          <w:szCs w:val="22"/>
          <w:lang w:eastAsia="pl-PL" w:bidi="hi-IN"/>
        </w:rPr>
        <w:t>Materiały zapewnia Zamawiający.</w:t>
      </w:r>
    </w:p>
    <w:p w14:paraId="13E997B7" w14:textId="77777777" w:rsidR="006A4A58" w:rsidRPr="00F40B0F" w:rsidRDefault="006A4A58" w:rsidP="006A4A58">
      <w:pPr>
        <w:widowControl w:val="0"/>
        <w:spacing w:before="120" w:after="120"/>
        <w:jc w:val="both"/>
        <w:rPr>
          <w:rFonts w:ascii="Cambria" w:eastAsia="Calibri" w:hAnsi="Cambria" w:cs="Arial"/>
          <w:bCs/>
          <w:iCs/>
          <w:kern w:val="1"/>
          <w:sz w:val="22"/>
          <w:szCs w:val="22"/>
          <w:lang w:eastAsia="pl-PL" w:bidi="hi-IN"/>
        </w:rPr>
      </w:pPr>
      <w:r w:rsidRPr="00DA2312">
        <w:rPr>
          <w:rFonts w:ascii="Cambria" w:eastAsia="Calibri" w:hAnsi="Cambria" w:cs="Arial"/>
          <w:bCs/>
          <w:iCs/>
          <w:kern w:val="1"/>
          <w:sz w:val="22"/>
          <w:szCs w:val="22"/>
          <w:lang w:eastAsia="pl-PL" w:bidi="hi-IN"/>
        </w:rPr>
        <w:t>Czynność GODZ RYJF przeznaczona jest w wycenie na koszty transportowe</w:t>
      </w:r>
    </w:p>
    <w:p w14:paraId="036E0B12" w14:textId="77777777" w:rsidR="006A4A58" w:rsidRPr="00F40B0F" w:rsidRDefault="006A4A58" w:rsidP="006A4A58">
      <w:pPr>
        <w:spacing w:before="120" w:after="120"/>
        <w:jc w:val="both"/>
        <w:rPr>
          <w:rFonts w:ascii="Cambria" w:eastAsia="Calibri" w:hAnsi="Cambria" w:cs="Arial"/>
          <w:b/>
          <w:bCs/>
          <w:iCs/>
          <w:sz w:val="22"/>
          <w:szCs w:val="22"/>
          <w:lang w:eastAsia="pl-PL"/>
        </w:rPr>
      </w:pPr>
      <w:r w:rsidRPr="00F40B0F">
        <w:rPr>
          <w:rFonts w:ascii="Cambria" w:eastAsia="Calibri" w:hAnsi="Cambria" w:cs="Arial"/>
          <w:b/>
          <w:bCs/>
          <w:iCs/>
          <w:sz w:val="22"/>
          <w:szCs w:val="22"/>
          <w:lang w:eastAsia="pl-PL"/>
        </w:rPr>
        <w:t>Procedura odbioru:</w:t>
      </w:r>
    </w:p>
    <w:p w14:paraId="2FAB5EDF" w14:textId="77777777" w:rsidR="006A4A58" w:rsidRPr="00F40B0F" w:rsidRDefault="006A4A58" w:rsidP="006A4A58">
      <w:pPr>
        <w:tabs>
          <w:tab w:val="left" w:pos="311"/>
        </w:tabs>
        <w:spacing w:before="120" w:after="120"/>
        <w:jc w:val="both"/>
        <w:rPr>
          <w:rFonts w:ascii="Cambria" w:eastAsia="Calibri" w:hAnsi="Cambria" w:cs="Arial"/>
          <w:sz w:val="22"/>
          <w:szCs w:val="22"/>
        </w:rPr>
      </w:pPr>
      <w:r w:rsidRPr="00F40B0F">
        <w:rPr>
          <w:rFonts w:ascii="Cambria" w:eastAsia="Calibri" w:hAnsi="Cambria" w:cs="Arial"/>
          <w:sz w:val="22"/>
          <w:szCs w:val="22"/>
        </w:rPr>
        <w:t>Odbiór prac nastąpi poprzez:</w:t>
      </w:r>
    </w:p>
    <w:p w14:paraId="5C6366BA" w14:textId="77777777" w:rsidR="006A4A58" w:rsidRPr="00F40B0F" w:rsidRDefault="006A4A58" w:rsidP="00A473E5">
      <w:pPr>
        <w:numPr>
          <w:ilvl w:val="0"/>
          <w:numId w:val="162"/>
        </w:numPr>
        <w:suppressAutoHyphens w:val="0"/>
        <w:autoSpaceDE w:val="0"/>
        <w:spacing w:before="120" w:after="120" w:line="259" w:lineRule="auto"/>
        <w:jc w:val="both"/>
        <w:rPr>
          <w:rFonts w:ascii="Cambria" w:eastAsia="Calibri" w:hAnsi="Cambria" w:cs="Arial"/>
          <w:sz w:val="22"/>
          <w:szCs w:val="22"/>
        </w:rPr>
      </w:pPr>
      <w:r w:rsidRPr="00F40B0F">
        <w:rPr>
          <w:rFonts w:ascii="Cambria" w:eastAsia="Calibri" w:hAnsi="Cambria" w:cs="Arial"/>
          <w:sz w:val="22"/>
          <w:szCs w:val="22"/>
        </w:rPr>
        <w:t>dokonanie weryfikacji zgodności wyłożenia pułapek co do ilości, jakości, oczyszczenia po sezonie i zgodności ze zleceniem,</w:t>
      </w:r>
    </w:p>
    <w:p w14:paraId="6C68E5FA" w14:textId="77777777" w:rsidR="006A4A58" w:rsidRPr="00F40B0F" w:rsidRDefault="006A4A58" w:rsidP="00A473E5">
      <w:pPr>
        <w:numPr>
          <w:ilvl w:val="0"/>
          <w:numId w:val="162"/>
        </w:numPr>
        <w:suppressAutoHyphens w:val="0"/>
        <w:autoSpaceDE w:val="0"/>
        <w:spacing w:before="120" w:after="120" w:line="259" w:lineRule="auto"/>
        <w:jc w:val="both"/>
        <w:rPr>
          <w:rFonts w:ascii="Cambria" w:eastAsia="Calibri" w:hAnsi="Cambria" w:cs="Arial"/>
          <w:sz w:val="22"/>
          <w:szCs w:val="22"/>
        </w:rPr>
      </w:pPr>
      <w:r w:rsidRPr="00F40B0F">
        <w:rPr>
          <w:rFonts w:ascii="Cambria" w:eastAsia="Calibri" w:hAnsi="Cambria" w:cs="Arial"/>
          <w:sz w:val="22"/>
          <w:szCs w:val="22"/>
        </w:rPr>
        <w:t>ilość pułapek zostanie ustalona poprzez ich policzenie na gruncie (posztucznie).</w:t>
      </w:r>
      <w:r w:rsidRPr="00F40B0F">
        <w:rPr>
          <w:rFonts w:ascii="Cambria" w:eastAsia="Calibri" w:hAnsi="Cambria" w:cs="Arial"/>
          <w:bCs/>
          <w:i/>
          <w:sz w:val="22"/>
          <w:szCs w:val="22"/>
        </w:rPr>
        <w:t xml:space="preserve"> </w:t>
      </w:r>
    </w:p>
    <w:p w14:paraId="0F4BA40E" w14:textId="77777777" w:rsidR="006A4A58" w:rsidRPr="00750F3C" w:rsidRDefault="006A4A58" w:rsidP="006A4A58">
      <w:pPr>
        <w:autoSpaceDE w:val="0"/>
        <w:spacing w:before="120" w:after="120"/>
        <w:rPr>
          <w:rFonts w:asciiTheme="majorHAnsi" w:eastAsia="Calibri" w:hAnsiTheme="majorHAnsi" w:cs="Verdana"/>
          <w:sz w:val="22"/>
          <w:szCs w:val="22"/>
        </w:rPr>
      </w:pPr>
      <w:r w:rsidRPr="00F40B0F">
        <w:rPr>
          <w:rFonts w:ascii="Cambria" w:eastAsia="Calibri" w:hAnsi="Cambria" w:cs="Arial"/>
          <w:bCs/>
          <w:i/>
          <w:sz w:val="22"/>
          <w:szCs w:val="22"/>
        </w:rPr>
        <w:t xml:space="preserve">(rozliczenie </w:t>
      </w:r>
      <w:r w:rsidRPr="00F40B0F">
        <w:rPr>
          <w:rFonts w:ascii="Cambria" w:eastAsia="Calibri" w:hAnsi="Cambria" w:cs="Arial"/>
          <w:i/>
          <w:sz w:val="22"/>
          <w:szCs w:val="22"/>
        </w:rPr>
        <w:t>z dokładnością do 1 sztuki)</w:t>
      </w:r>
    </w:p>
    <w:p w14:paraId="63E166DB" w14:textId="77777777" w:rsidR="00237FE6" w:rsidRDefault="00237FE6" w:rsidP="00237FE6">
      <w:pPr>
        <w:spacing w:before="120" w:after="120"/>
        <w:jc w:val="both"/>
        <w:rPr>
          <w:rFonts w:asciiTheme="majorHAnsi" w:eastAsia="Calibri" w:hAnsiTheme="majorHAnsi" w:cs="Arial"/>
          <w:bCs/>
          <w:iCs/>
          <w:sz w:val="22"/>
          <w:szCs w:val="22"/>
          <w:lang w:eastAsia="pl-PL"/>
        </w:rPr>
      </w:pPr>
    </w:p>
    <w:p w14:paraId="64E1DEAB" w14:textId="77777777" w:rsidR="00B37E18" w:rsidRPr="00750F3C" w:rsidRDefault="00B37E18" w:rsidP="00237FE6">
      <w:pPr>
        <w:spacing w:before="120" w:after="120"/>
        <w:jc w:val="both"/>
        <w:rPr>
          <w:rFonts w:asciiTheme="majorHAnsi" w:eastAsia="Calibri" w:hAnsiTheme="majorHAnsi" w:cs="Arial"/>
          <w:bCs/>
          <w:iCs/>
          <w:sz w:val="22"/>
          <w:szCs w:val="22"/>
          <w:lang w:eastAsia="pl-PL"/>
        </w:rPr>
      </w:pPr>
    </w:p>
    <w:p w14:paraId="5933BB1F"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lastRenderedPageBreak/>
        <w:t>7.2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115E46C3" w14:textId="77777777" w:rsidTr="000C6100">
        <w:trPr>
          <w:trHeight w:val="161"/>
          <w:jc w:val="center"/>
        </w:trPr>
        <w:tc>
          <w:tcPr>
            <w:tcW w:w="358" w:type="pct"/>
            <w:shd w:val="clear" w:color="auto" w:fill="auto"/>
          </w:tcPr>
          <w:p w14:paraId="309E6CC1"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8BEEF72"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FF4BF41" w14:textId="77777777" w:rsidR="00237FE6" w:rsidRPr="00750F3C" w:rsidRDefault="00440420" w:rsidP="00163C04">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w:t>
            </w:r>
            <w:r w:rsidR="00163C04" w:rsidRPr="00750F3C">
              <w:rPr>
                <w:rFonts w:asciiTheme="majorHAnsi" w:eastAsia="Calibri" w:hAnsiTheme="majorHAnsi" w:cs="Arial"/>
                <w:b/>
                <w:bCs/>
                <w:i/>
                <w:iCs/>
                <w:sz w:val="22"/>
                <w:szCs w:val="22"/>
                <w:lang w:eastAsia="pl-PL"/>
              </w:rPr>
              <w:br/>
            </w:r>
            <w:r w:rsidRPr="00750F3C">
              <w:rPr>
                <w:rFonts w:asciiTheme="majorHAnsi" w:eastAsia="Calibri" w:hAnsiTheme="majorHAnsi" w:cs="Arial"/>
                <w:b/>
                <w:bCs/>
                <w:i/>
                <w:iCs/>
                <w:sz w:val="22"/>
                <w:szCs w:val="22"/>
                <w:lang w:eastAsia="pl-PL"/>
              </w:rPr>
              <w:t xml:space="preserve"> do wyceny</w:t>
            </w:r>
          </w:p>
        </w:tc>
        <w:tc>
          <w:tcPr>
            <w:tcW w:w="2062" w:type="pct"/>
            <w:shd w:val="clear" w:color="auto" w:fill="auto"/>
          </w:tcPr>
          <w:p w14:paraId="4B5A0E75"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8E98348"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442AD366" w14:textId="77777777" w:rsidTr="000C6100">
        <w:trPr>
          <w:trHeight w:val="625"/>
          <w:jc w:val="center"/>
        </w:trPr>
        <w:tc>
          <w:tcPr>
            <w:tcW w:w="358" w:type="pct"/>
            <w:shd w:val="clear" w:color="auto" w:fill="auto"/>
          </w:tcPr>
          <w:p w14:paraId="68CD6601"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135</w:t>
            </w:r>
          </w:p>
        </w:tc>
        <w:tc>
          <w:tcPr>
            <w:tcW w:w="958" w:type="pct"/>
            <w:shd w:val="clear" w:color="auto" w:fill="auto"/>
            <w:vAlign w:val="center"/>
          </w:tcPr>
          <w:p w14:paraId="2ACF12ED"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MO-SSP</w:t>
            </w:r>
          </w:p>
        </w:tc>
        <w:tc>
          <w:tcPr>
            <w:tcW w:w="910" w:type="pct"/>
            <w:shd w:val="clear" w:color="auto" w:fill="auto"/>
            <w:vAlign w:val="center"/>
          </w:tcPr>
          <w:p w14:paraId="6515CA6A" w14:textId="77777777" w:rsidR="00163C04" w:rsidRPr="00750F3C" w:rsidRDefault="00237FE6" w:rsidP="0061557B">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MO-SSP</w:t>
            </w:r>
            <w:r w:rsidR="00163C04" w:rsidRPr="00750F3C">
              <w:rPr>
                <w:rFonts w:asciiTheme="majorHAnsi" w:eastAsia="Calibri" w:hAnsiTheme="majorHAnsi" w:cs="Arial"/>
                <w:bCs/>
                <w:iCs/>
                <w:sz w:val="16"/>
                <w:szCs w:val="16"/>
                <w:lang w:eastAsia="pl-PL"/>
              </w:rPr>
              <w:br/>
              <w:t>GODZ</w:t>
            </w:r>
            <w:r w:rsidR="00DF11D4" w:rsidRPr="00750F3C">
              <w:rPr>
                <w:rFonts w:asciiTheme="majorHAnsi" w:eastAsia="Calibri" w:hAnsiTheme="majorHAnsi" w:cs="Arial"/>
                <w:bCs/>
                <w:iCs/>
                <w:sz w:val="16"/>
                <w:szCs w:val="16"/>
                <w:lang w:eastAsia="pl-PL"/>
              </w:rPr>
              <w:t xml:space="preserve"> SZEL</w:t>
            </w:r>
          </w:p>
        </w:tc>
        <w:tc>
          <w:tcPr>
            <w:tcW w:w="2062" w:type="pct"/>
            <w:shd w:val="clear" w:color="auto" w:fill="auto"/>
            <w:vAlign w:val="center"/>
          </w:tcPr>
          <w:p w14:paraId="100326D1"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Ochrona upraw przed szeliniakiem, chemiczne zabezpieczanie sadzonek - moczenie</w:t>
            </w:r>
          </w:p>
        </w:tc>
        <w:tc>
          <w:tcPr>
            <w:tcW w:w="712" w:type="pct"/>
            <w:shd w:val="clear" w:color="auto" w:fill="auto"/>
            <w:vAlign w:val="center"/>
          </w:tcPr>
          <w:p w14:paraId="63F4DF63"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39FCC240" w14:textId="77777777" w:rsidR="038B69C8" w:rsidRPr="00750F3C" w:rsidRDefault="038B69C8">
      <w:pPr>
        <w:rPr>
          <w:rFonts w:asciiTheme="majorHAnsi" w:hAnsiTheme="majorHAnsi"/>
        </w:rPr>
      </w:pPr>
    </w:p>
    <w:p w14:paraId="30B4F50E" w14:textId="77777777" w:rsidR="00237FE6" w:rsidRPr="00750F3C" w:rsidRDefault="2A662A3F" w:rsidP="00237FE6">
      <w:pPr>
        <w:widowControl w:val="0"/>
        <w:spacing w:before="120" w:after="120"/>
        <w:jc w:val="both"/>
        <w:rPr>
          <w:rFonts w:asciiTheme="majorHAnsi" w:eastAsia="Calibri" w:hAnsiTheme="majorHAnsi" w:cs="Arial"/>
          <w:sz w:val="22"/>
          <w:szCs w:val="22"/>
          <w:lang w:eastAsia="pl-PL"/>
        </w:rPr>
      </w:pPr>
      <w:r w:rsidRPr="00750F3C">
        <w:rPr>
          <w:rFonts w:asciiTheme="majorHAnsi" w:eastAsia="Calibri" w:hAnsiTheme="majorHAnsi" w:cs="Arial"/>
          <w:b/>
          <w:bCs/>
          <w:sz w:val="22"/>
          <w:szCs w:val="22"/>
        </w:rPr>
        <w:t>Standard technologii prac obejmuje:</w:t>
      </w:r>
    </w:p>
    <w:p w14:paraId="2929F1D4" w14:textId="538A3A40" w:rsidR="2A662A3F" w:rsidRPr="00750F3C" w:rsidRDefault="2A662A3F" w:rsidP="00A473E5">
      <w:pPr>
        <w:pStyle w:val="Akapitzlist"/>
        <w:numPr>
          <w:ilvl w:val="0"/>
          <w:numId w:val="90"/>
        </w:numPr>
        <w:spacing w:before="120" w:after="120"/>
        <w:jc w:val="both"/>
        <w:rPr>
          <w:rFonts w:asciiTheme="majorHAnsi" w:hAnsiTheme="majorHAnsi"/>
          <w:sz w:val="22"/>
          <w:szCs w:val="22"/>
        </w:rPr>
      </w:pPr>
      <w:r w:rsidRPr="00750F3C">
        <w:rPr>
          <w:rFonts w:asciiTheme="majorHAnsi" w:hAnsiTheme="majorHAnsi"/>
          <w:sz w:val="22"/>
          <w:szCs w:val="22"/>
        </w:rPr>
        <w:t>Odbiór śr</w:t>
      </w:r>
      <w:r w:rsidR="00D1385E" w:rsidRPr="00750F3C">
        <w:rPr>
          <w:rFonts w:asciiTheme="majorHAnsi" w:hAnsiTheme="majorHAnsi"/>
          <w:sz w:val="22"/>
          <w:szCs w:val="22"/>
        </w:rPr>
        <w:t>o</w:t>
      </w:r>
      <w:r w:rsidRPr="00750F3C">
        <w:rPr>
          <w:rFonts w:asciiTheme="majorHAnsi" w:hAnsiTheme="majorHAnsi"/>
          <w:sz w:val="22"/>
          <w:szCs w:val="22"/>
        </w:rPr>
        <w:t xml:space="preserve">dka i wody </w:t>
      </w:r>
      <w:r w:rsidRPr="0003738F">
        <w:rPr>
          <w:rFonts w:asciiTheme="majorHAnsi" w:hAnsiTheme="majorHAnsi"/>
          <w:sz w:val="22"/>
          <w:szCs w:val="22"/>
        </w:rPr>
        <w:t>z</w:t>
      </w:r>
      <w:r w:rsidR="000438F3" w:rsidRPr="0003738F">
        <w:rPr>
          <w:rFonts w:asciiTheme="majorHAnsi" w:hAnsiTheme="majorHAnsi"/>
          <w:sz w:val="22"/>
          <w:szCs w:val="22"/>
        </w:rPr>
        <w:t>e</w:t>
      </w:r>
      <w:r w:rsidRPr="0003738F">
        <w:rPr>
          <w:rFonts w:asciiTheme="majorHAnsi" w:hAnsiTheme="majorHAnsi"/>
          <w:sz w:val="22"/>
          <w:szCs w:val="22"/>
        </w:rPr>
        <w:t xml:space="preserve"> </w:t>
      </w:r>
      <w:r w:rsidR="000438F3" w:rsidRPr="0003738F">
        <w:rPr>
          <w:rFonts w:asciiTheme="majorHAnsi" w:eastAsia="Calibri" w:hAnsiTheme="majorHAnsi" w:cs="Arial"/>
          <w:sz w:val="22"/>
          <w:szCs w:val="22"/>
          <w:lang w:eastAsia="en-US"/>
        </w:rPr>
        <w:t>szkółki leśnej Bojanowo, do 60 km</w:t>
      </w:r>
      <w:r w:rsidR="000438F3" w:rsidRPr="0003738F" w:rsidDel="000438F3">
        <w:rPr>
          <w:rFonts w:asciiTheme="majorHAnsi" w:hAnsiTheme="majorHAnsi"/>
          <w:sz w:val="22"/>
          <w:szCs w:val="22"/>
        </w:rPr>
        <w:t xml:space="preserve"> </w:t>
      </w:r>
      <w:r w:rsidRPr="0003738F">
        <w:rPr>
          <w:rFonts w:asciiTheme="majorHAnsi" w:hAnsiTheme="majorHAnsi"/>
          <w:sz w:val="22"/>
          <w:szCs w:val="22"/>
        </w:rPr>
        <w:t>,</w:t>
      </w:r>
    </w:p>
    <w:p w14:paraId="492F2064" w14:textId="77777777" w:rsidR="00237FE6" w:rsidRPr="00750F3C" w:rsidRDefault="00237FE6" w:rsidP="00A473E5">
      <w:pPr>
        <w:pStyle w:val="Akapitzlist"/>
        <w:numPr>
          <w:ilvl w:val="0"/>
          <w:numId w:val="90"/>
        </w:numPr>
        <w:spacing w:before="120" w:after="120"/>
        <w:jc w:val="both"/>
        <w:rPr>
          <w:rFonts w:asciiTheme="majorHAnsi" w:eastAsia="Calibri" w:hAnsiTheme="majorHAnsi" w:cs="Arial"/>
          <w:bCs/>
          <w:iCs/>
          <w:sz w:val="22"/>
          <w:szCs w:val="22"/>
        </w:rPr>
      </w:pPr>
      <w:r w:rsidRPr="00750F3C">
        <w:rPr>
          <w:rFonts w:asciiTheme="majorHAnsi" w:hAnsiTheme="majorHAnsi"/>
          <w:sz w:val="22"/>
          <w:szCs w:val="22"/>
        </w:rPr>
        <w:t>przygotowanie cieczy roboczej zgodnie z instrukcją na opakowaniu środka chemicznego,</w:t>
      </w:r>
    </w:p>
    <w:p w14:paraId="2FFA7605" w14:textId="77777777" w:rsidR="00237FE6" w:rsidRPr="00750F3C" w:rsidRDefault="2A662A3F" w:rsidP="00A473E5">
      <w:pPr>
        <w:pStyle w:val="Akapitzlist"/>
        <w:numPr>
          <w:ilvl w:val="0"/>
          <w:numId w:val="90"/>
        </w:numPr>
        <w:spacing w:before="120" w:after="120"/>
        <w:jc w:val="both"/>
        <w:rPr>
          <w:rFonts w:asciiTheme="majorHAnsi" w:hAnsiTheme="majorHAnsi"/>
          <w:sz w:val="22"/>
          <w:szCs w:val="22"/>
        </w:rPr>
      </w:pPr>
      <w:r w:rsidRPr="00750F3C">
        <w:rPr>
          <w:rFonts w:asciiTheme="majorHAnsi" w:hAnsiTheme="majorHAnsi"/>
          <w:sz w:val="22"/>
          <w:szCs w:val="22"/>
        </w:rPr>
        <w:t>dojazd lub przejście do powierzchni (miejsca wykonania zabiegu),</w:t>
      </w:r>
    </w:p>
    <w:p w14:paraId="368E618D" w14:textId="77777777" w:rsidR="2A662A3F" w:rsidRPr="00750F3C" w:rsidRDefault="00D1385E" w:rsidP="00A473E5">
      <w:pPr>
        <w:pStyle w:val="Akapitzlist"/>
        <w:numPr>
          <w:ilvl w:val="0"/>
          <w:numId w:val="90"/>
        </w:numPr>
        <w:spacing w:before="120" w:after="120"/>
        <w:jc w:val="both"/>
        <w:rPr>
          <w:rFonts w:asciiTheme="majorHAnsi" w:hAnsiTheme="majorHAnsi"/>
          <w:sz w:val="22"/>
          <w:szCs w:val="22"/>
        </w:rPr>
      </w:pPr>
      <w:r w:rsidRPr="00750F3C">
        <w:rPr>
          <w:rFonts w:asciiTheme="majorHAnsi" w:hAnsiTheme="majorHAnsi"/>
          <w:sz w:val="22"/>
          <w:szCs w:val="22"/>
        </w:rPr>
        <w:t>d</w:t>
      </w:r>
      <w:r w:rsidR="2A662A3F" w:rsidRPr="00750F3C">
        <w:rPr>
          <w:rFonts w:asciiTheme="majorHAnsi" w:hAnsiTheme="majorHAnsi"/>
          <w:sz w:val="22"/>
          <w:szCs w:val="22"/>
        </w:rPr>
        <w:t>oniesienie sadzonek,</w:t>
      </w:r>
    </w:p>
    <w:p w14:paraId="0F413FDC" w14:textId="77777777" w:rsidR="00237FE6" w:rsidRPr="00750F3C" w:rsidRDefault="2A662A3F" w:rsidP="00A473E5">
      <w:pPr>
        <w:pStyle w:val="Akapitzlist"/>
        <w:numPr>
          <w:ilvl w:val="0"/>
          <w:numId w:val="90"/>
        </w:numPr>
        <w:spacing w:before="120" w:after="120"/>
        <w:jc w:val="both"/>
        <w:rPr>
          <w:rFonts w:asciiTheme="majorHAnsi" w:hAnsiTheme="majorHAnsi"/>
          <w:sz w:val="22"/>
          <w:szCs w:val="22"/>
        </w:rPr>
      </w:pPr>
      <w:r w:rsidRPr="00750F3C">
        <w:rPr>
          <w:rFonts w:asciiTheme="majorHAnsi" w:hAnsiTheme="majorHAnsi"/>
          <w:sz w:val="22"/>
          <w:szCs w:val="22"/>
        </w:rPr>
        <w:t>zamaczanie nadziemnych części sadzonek w sporządzonej emulsji środka chemicznego, przez około 5-10 sek.</w:t>
      </w:r>
    </w:p>
    <w:p w14:paraId="7C5A5078" w14:textId="3826CEB2" w:rsidR="000438F3" w:rsidRPr="0003738F" w:rsidRDefault="2A662A3F" w:rsidP="005D19AB">
      <w:pPr>
        <w:pStyle w:val="Akapitzlist"/>
        <w:numPr>
          <w:ilvl w:val="0"/>
          <w:numId w:val="90"/>
        </w:numPr>
        <w:spacing w:before="120" w:after="120"/>
        <w:jc w:val="both"/>
        <w:rPr>
          <w:rFonts w:asciiTheme="majorHAnsi" w:hAnsiTheme="majorHAnsi"/>
          <w:sz w:val="22"/>
          <w:szCs w:val="22"/>
        </w:rPr>
      </w:pPr>
      <w:r w:rsidRPr="0003738F">
        <w:rPr>
          <w:rFonts w:asciiTheme="majorHAnsi" w:hAnsiTheme="majorHAnsi"/>
          <w:sz w:val="22"/>
          <w:szCs w:val="22"/>
        </w:rPr>
        <w:t xml:space="preserve">Dostarczenie opakowań i niewykorzystanego środka do </w:t>
      </w:r>
      <w:r w:rsidR="000438F3" w:rsidRPr="0003738F">
        <w:rPr>
          <w:rFonts w:asciiTheme="majorHAnsi" w:eastAsia="Calibri" w:hAnsiTheme="majorHAnsi" w:cs="Arial"/>
          <w:sz w:val="22"/>
          <w:szCs w:val="22"/>
          <w:lang w:eastAsia="en-US"/>
        </w:rPr>
        <w:t>szkółki leśnej Bojanowo, do 60 km.</w:t>
      </w:r>
      <w:r w:rsidR="000438F3" w:rsidRPr="0003738F" w:rsidDel="000438F3">
        <w:rPr>
          <w:rFonts w:asciiTheme="majorHAnsi" w:hAnsiTheme="majorHAnsi"/>
          <w:sz w:val="22"/>
          <w:szCs w:val="22"/>
        </w:rPr>
        <w:t xml:space="preserve"> </w:t>
      </w:r>
    </w:p>
    <w:p w14:paraId="66F86610" w14:textId="77777777" w:rsidR="00237FE6" w:rsidRPr="000438F3" w:rsidRDefault="00237FE6" w:rsidP="000438F3">
      <w:pPr>
        <w:rPr>
          <w:rFonts w:eastAsia="Calibri" w:cs="Arial"/>
          <w:b/>
          <w:bCs/>
          <w:sz w:val="22"/>
          <w:lang w:eastAsia="pl-PL"/>
        </w:rPr>
      </w:pPr>
      <w:r w:rsidRPr="000438F3">
        <w:rPr>
          <w:rFonts w:eastAsia="Calibri" w:cs="Arial"/>
          <w:b/>
          <w:bCs/>
          <w:sz w:val="22"/>
        </w:rPr>
        <w:t>Uwagi:</w:t>
      </w:r>
    </w:p>
    <w:p w14:paraId="62706900" w14:textId="77777777" w:rsidR="00237FE6" w:rsidRPr="00750F3C" w:rsidRDefault="00237FE6" w:rsidP="00237FE6">
      <w:pPr>
        <w:spacing w:before="120" w:after="120"/>
        <w:jc w:val="both"/>
        <w:rPr>
          <w:rFonts w:asciiTheme="majorHAnsi" w:hAnsiTheme="majorHAnsi"/>
          <w:sz w:val="22"/>
          <w:szCs w:val="22"/>
        </w:rPr>
      </w:pPr>
      <w:r w:rsidRPr="00750F3C">
        <w:rPr>
          <w:rFonts w:asciiTheme="majorHAnsi" w:hAnsiTheme="majorHAnsi"/>
          <w:sz w:val="22"/>
          <w:szCs w:val="22"/>
        </w:rPr>
        <w:t>Nie należy zanieczyścić emulsji glebą gdyż obniża to skuteczność preparatu.</w:t>
      </w:r>
    </w:p>
    <w:p w14:paraId="0D790224" w14:textId="77777777" w:rsidR="00237FE6" w:rsidRPr="00750F3C" w:rsidRDefault="00237FE6" w:rsidP="00237FE6">
      <w:pPr>
        <w:spacing w:before="120" w:after="120"/>
        <w:jc w:val="both"/>
        <w:rPr>
          <w:rFonts w:asciiTheme="majorHAnsi" w:hAnsiTheme="majorHAnsi"/>
          <w:sz w:val="22"/>
          <w:szCs w:val="22"/>
        </w:rPr>
      </w:pPr>
      <w:r w:rsidRPr="00750F3C">
        <w:rPr>
          <w:rFonts w:asciiTheme="majorHAnsi" w:hAnsiTheme="majorHAnsi"/>
          <w:sz w:val="22"/>
          <w:szCs w:val="22"/>
        </w:rPr>
        <w:t xml:space="preserve">Nie </w:t>
      </w:r>
      <w:r w:rsidR="00791098" w:rsidRPr="00750F3C">
        <w:rPr>
          <w:rFonts w:asciiTheme="majorHAnsi" w:hAnsiTheme="majorHAnsi"/>
          <w:sz w:val="22"/>
          <w:szCs w:val="22"/>
        </w:rPr>
        <w:t xml:space="preserve">należy </w:t>
      </w:r>
      <w:r w:rsidRPr="00750F3C">
        <w:rPr>
          <w:rFonts w:asciiTheme="majorHAnsi" w:hAnsiTheme="majorHAnsi"/>
          <w:sz w:val="22"/>
          <w:szCs w:val="22"/>
        </w:rPr>
        <w:t>dopuścić do przesuszenia korzeni sadzonek.</w:t>
      </w:r>
    </w:p>
    <w:p w14:paraId="7653CA15" w14:textId="77777777" w:rsidR="00237FE6" w:rsidRPr="00750F3C" w:rsidRDefault="00237FE6" w:rsidP="00237FE6">
      <w:pPr>
        <w:spacing w:before="120" w:after="120"/>
        <w:jc w:val="both"/>
        <w:rPr>
          <w:rFonts w:asciiTheme="majorHAnsi" w:hAnsiTheme="majorHAnsi"/>
          <w:sz w:val="22"/>
          <w:szCs w:val="22"/>
        </w:rPr>
      </w:pPr>
      <w:r w:rsidRPr="00750F3C">
        <w:rPr>
          <w:rFonts w:asciiTheme="majorHAnsi" w:hAnsiTheme="majorHAnsi"/>
          <w:sz w:val="22"/>
          <w:szCs w:val="22"/>
        </w:rPr>
        <w:t>Czynność należy wykonywać bezpośrednio przed sadzeniem sadzonek na uprawie.</w:t>
      </w:r>
    </w:p>
    <w:p w14:paraId="077C91E0" w14:textId="77777777" w:rsidR="00251DD9" w:rsidRPr="00750F3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50F4F6CC" w14:textId="77777777" w:rsidR="00251DD9" w:rsidRPr="0003738F"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Środek chemiczny i wodę </w:t>
      </w:r>
      <w:r w:rsidRPr="0003738F">
        <w:rPr>
          <w:rFonts w:asciiTheme="majorHAnsi" w:eastAsia="Calibri" w:hAnsiTheme="majorHAnsi" w:cs="Arial"/>
          <w:sz w:val="22"/>
          <w:szCs w:val="22"/>
          <w:lang w:eastAsia="en-US"/>
        </w:rPr>
        <w:t xml:space="preserve">zapewnia Zamawiający. </w:t>
      </w:r>
    </w:p>
    <w:p w14:paraId="73B0DFF5" w14:textId="7BC20AF8" w:rsidR="000438F3" w:rsidRPr="0003738F" w:rsidRDefault="00D1385E" w:rsidP="000438F3">
      <w:pPr>
        <w:autoSpaceDE w:val="0"/>
        <w:autoSpaceDN w:val="0"/>
        <w:adjustRightInd w:val="0"/>
        <w:spacing w:before="120" w:after="120"/>
        <w:jc w:val="both"/>
        <w:rPr>
          <w:rFonts w:asciiTheme="majorHAnsi" w:eastAsia="Calibri" w:hAnsiTheme="majorHAnsi" w:cs="Arial"/>
          <w:sz w:val="22"/>
          <w:szCs w:val="22"/>
          <w:lang w:eastAsia="en-US"/>
        </w:rPr>
      </w:pPr>
      <w:r w:rsidRPr="0003738F">
        <w:rPr>
          <w:rFonts w:asciiTheme="majorHAnsi" w:eastAsia="Calibri" w:hAnsiTheme="majorHAnsi" w:cs="Arial"/>
          <w:sz w:val="22"/>
          <w:szCs w:val="22"/>
          <w:lang w:eastAsia="en-US"/>
        </w:rPr>
        <w:t xml:space="preserve">Miejsce odbioru środka chemicznego – </w:t>
      </w:r>
      <w:r w:rsidR="000438F3" w:rsidRPr="0003738F">
        <w:rPr>
          <w:rFonts w:asciiTheme="majorHAnsi" w:eastAsia="Calibri" w:hAnsiTheme="majorHAnsi" w:cs="Arial"/>
          <w:sz w:val="22"/>
          <w:szCs w:val="22"/>
          <w:lang w:eastAsia="en-US"/>
        </w:rPr>
        <w:t>szkółka leśna Bojanowo, do 60 km,</w:t>
      </w:r>
      <w:r w:rsidR="000438F3" w:rsidRPr="0003738F" w:rsidDel="000438F3">
        <w:rPr>
          <w:rFonts w:asciiTheme="majorHAnsi" w:eastAsia="Calibri" w:hAnsiTheme="majorHAnsi" w:cs="Arial"/>
          <w:sz w:val="22"/>
          <w:szCs w:val="22"/>
          <w:lang w:eastAsia="en-US"/>
        </w:rPr>
        <w:t xml:space="preserve"> </w:t>
      </w:r>
      <w:r w:rsidRPr="0003738F">
        <w:rPr>
          <w:rFonts w:asciiTheme="majorHAnsi" w:eastAsia="Calibri" w:hAnsiTheme="majorHAnsi" w:cs="Arial"/>
          <w:sz w:val="22"/>
          <w:szCs w:val="22"/>
          <w:lang w:eastAsia="en-US"/>
        </w:rPr>
        <w:t xml:space="preserve">miejsce zwrotu opakowań po środku chemicznym – </w:t>
      </w:r>
      <w:r w:rsidR="000438F3" w:rsidRPr="0003738F">
        <w:rPr>
          <w:rFonts w:asciiTheme="majorHAnsi" w:eastAsia="Calibri" w:hAnsiTheme="majorHAnsi" w:cs="Arial"/>
          <w:sz w:val="22"/>
          <w:szCs w:val="22"/>
          <w:lang w:eastAsia="en-US"/>
        </w:rPr>
        <w:t xml:space="preserve">szkółka leśna Bojanowo, do 60 km, </w:t>
      </w:r>
      <w:r w:rsidRPr="0003738F">
        <w:rPr>
          <w:rFonts w:asciiTheme="majorHAnsi" w:eastAsia="Calibri" w:hAnsiTheme="majorHAnsi" w:cs="Arial"/>
          <w:sz w:val="22"/>
          <w:szCs w:val="22"/>
          <w:lang w:eastAsia="en-US"/>
        </w:rPr>
        <w:t xml:space="preserve">punkt poboru wody – </w:t>
      </w:r>
      <w:r w:rsidR="000438F3" w:rsidRPr="0003738F">
        <w:rPr>
          <w:rFonts w:asciiTheme="majorHAnsi" w:eastAsia="Calibri" w:hAnsiTheme="majorHAnsi" w:cs="Arial"/>
          <w:sz w:val="22"/>
          <w:szCs w:val="22"/>
          <w:lang w:eastAsia="en-US"/>
        </w:rPr>
        <w:t>szkółka leśna Bojanowo, do 60 km.</w:t>
      </w:r>
    </w:p>
    <w:p w14:paraId="5E81AFD2" w14:textId="77777777" w:rsidR="00D1385E" w:rsidRPr="00750F3C" w:rsidRDefault="00D1385E" w:rsidP="000438F3">
      <w:pPr>
        <w:autoSpaceDE w:val="0"/>
        <w:autoSpaceDN w:val="0"/>
        <w:adjustRightInd w:val="0"/>
        <w:spacing w:before="120" w:after="120"/>
        <w:jc w:val="both"/>
        <w:rPr>
          <w:rFonts w:asciiTheme="majorHAnsi" w:eastAsia="Calibri" w:hAnsiTheme="majorHAnsi" w:cs="Arial"/>
        </w:rPr>
      </w:pPr>
      <w:r w:rsidRPr="00750F3C">
        <w:rPr>
          <w:rFonts w:asciiTheme="majorHAnsi" w:hAnsiTheme="majorHAnsi"/>
          <w:lang w:bidi="hi-IN"/>
        </w:rPr>
        <w:t>Czynność GODZ SZEL przeznaczona jest w wycenie na koszty transportowe</w:t>
      </w:r>
    </w:p>
    <w:p w14:paraId="3042F23E" w14:textId="77777777" w:rsidR="00237FE6" w:rsidRPr="00750F3C" w:rsidRDefault="00237FE6" w:rsidP="00237FE6">
      <w:pPr>
        <w:spacing w:before="120" w:after="120"/>
        <w:jc w:val="both"/>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1353FE08" w14:textId="77777777" w:rsidR="00237FE6" w:rsidRPr="00750F3C" w:rsidRDefault="00237FE6" w:rsidP="00237FE6">
      <w:pPr>
        <w:tabs>
          <w:tab w:val="left" w:pos="34"/>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184533A7" w14:textId="77777777" w:rsidR="00237FE6" w:rsidRPr="00750F3C" w:rsidRDefault="00237FE6" w:rsidP="00A473E5">
      <w:pPr>
        <w:numPr>
          <w:ilvl w:val="0"/>
          <w:numId w:val="106"/>
        </w:numPr>
        <w:tabs>
          <w:tab w:val="clear" w:pos="786"/>
          <w:tab w:val="num" w:pos="567"/>
        </w:tabs>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dokonanie weryfikacji zgodności wykonania zabezpieczenia co do ilości, jakości i zgodności ze zleceniem,</w:t>
      </w:r>
    </w:p>
    <w:p w14:paraId="31DB50BB" w14:textId="77777777" w:rsidR="00237FE6" w:rsidRPr="00750F3C" w:rsidRDefault="00237FE6" w:rsidP="00A473E5">
      <w:pPr>
        <w:numPr>
          <w:ilvl w:val="0"/>
          <w:numId w:val="106"/>
        </w:numPr>
        <w:tabs>
          <w:tab w:val="clear" w:pos="786"/>
          <w:tab w:val="num" w:pos="567"/>
        </w:tabs>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ilość zabezpieczonych drzewek zostanie ustalona poprzez ich policzenie i przekazanie wykonawcy z miejsca odbioru sadzonek.</w:t>
      </w:r>
    </w:p>
    <w:p w14:paraId="45B4DF37" w14:textId="77777777" w:rsidR="00237FE6" w:rsidRDefault="00237FE6" w:rsidP="00237FE6">
      <w:pPr>
        <w:autoSpaceDE w:val="0"/>
        <w:spacing w:before="120" w:after="120"/>
        <w:jc w:val="both"/>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 (rozliczenie </w:t>
      </w:r>
      <w:r w:rsidRPr="00750F3C">
        <w:rPr>
          <w:rFonts w:asciiTheme="majorHAnsi" w:eastAsia="Calibri" w:hAnsiTheme="majorHAnsi" w:cs="Arial"/>
          <w:i/>
          <w:sz w:val="22"/>
          <w:szCs w:val="22"/>
        </w:rPr>
        <w:t>z dokładnością do dwóch miejsc po przecinku</w:t>
      </w:r>
      <w:r w:rsidRPr="00750F3C">
        <w:rPr>
          <w:rFonts w:asciiTheme="majorHAnsi" w:eastAsia="Calibri" w:hAnsiTheme="majorHAnsi" w:cs="Arial"/>
          <w:bCs/>
          <w:i/>
          <w:sz w:val="22"/>
          <w:szCs w:val="22"/>
        </w:rPr>
        <w:t>)</w:t>
      </w:r>
    </w:p>
    <w:p w14:paraId="46E40D2F" w14:textId="77777777" w:rsidR="006A4A58" w:rsidRDefault="006A4A58" w:rsidP="00237FE6">
      <w:pPr>
        <w:autoSpaceDE w:val="0"/>
        <w:spacing w:before="120" w:after="120"/>
        <w:jc w:val="both"/>
        <w:rPr>
          <w:rFonts w:asciiTheme="majorHAnsi" w:eastAsia="Calibri" w:hAnsiTheme="majorHAnsi" w:cs="Arial"/>
          <w:bCs/>
          <w:i/>
          <w:sz w:val="22"/>
          <w:szCs w:val="22"/>
        </w:rPr>
      </w:pPr>
    </w:p>
    <w:p w14:paraId="35DA9380" w14:textId="77777777" w:rsidR="006A4A58" w:rsidRDefault="006A4A58" w:rsidP="00237FE6">
      <w:pPr>
        <w:autoSpaceDE w:val="0"/>
        <w:spacing w:before="120" w:after="120"/>
        <w:jc w:val="both"/>
        <w:rPr>
          <w:rFonts w:asciiTheme="majorHAnsi" w:eastAsia="Calibri" w:hAnsiTheme="majorHAnsi" w:cs="Arial"/>
          <w:bCs/>
          <w:i/>
          <w:sz w:val="22"/>
          <w:szCs w:val="22"/>
        </w:rPr>
      </w:pPr>
    </w:p>
    <w:p w14:paraId="1D595DA9" w14:textId="77777777" w:rsidR="006A4A58" w:rsidRDefault="006A4A58" w:rsidP="00237FE6">
      <w:pPr>
        <w:autoSpaceDE w:val="0"/>
        <w:spacing w:before="120" w:after="120"/>
        <w:jc w:val="both"/>
        <w:rPr>
          <w:rFonts w:asciiTheme="majorHAnsi" w:eastAsia="Calibri" w:hAnsiTheme="majorHAnsi" w:cs="Arial"/>
          <w:bCs/>
          <w:i/>
          <w:sz w:val="22"/>
          <w:szCs w:val="22"/>
        </w:rPr>
      </w:pPr>
    </w:p>
    <w:p w14:paraId="086ACCCD" w14:textId="77777777" w:rsidR="006A4A58" w:rsidRDefault="006A4A58" w:rsidP="00237FE6">
      <w:pPr>
        <w:autoSpaceDE w:val="0"/>
        <w:spacing w:before="120" w:after="120"/>
        <w:jc w:val="both"/>
        <w:rPr>
          <w:rFonts w:asciiTheme="majorHAnsi" w:eastAsia="Calibri" w:hAnsiTheme="majorHAnsi" w:cs="Arial"/>
          <w:bCs/>
          <w:i/>
          <w:sz w:val="22"/>
          <w:szCs w:val="22"/>
        </w:rPr>
      </w:pPr>
    </w:p>
    <w:p w14:paraId="043F94FD" w14:textId="77777777" w:rsidR="006A4A58" w:rsidRDefault="006A4A58" w:rsidP="00237FE6">
      <w:pPr>
        <w:autoSpaceDE w:val="0"/>
        <w:spacing w:before="120" w:after="120"/>
        <w:jc w:val="both"/>
        <w:rPr>
          <w:rFonts w:asciiTheme="majorHAnsi" w:eastAsia="Calibri" w:hAnsiTheme="majorHAnsi" w:cs="Arial"/>
          <w:bCs/>
          <w:i/>
          <w:sz w:val="22"/>
          <w:szCs w:val="22"/>
        </w:rPr>
      </w:pPr>
    </w:p>
    <w:p w14:paraId="16437073" w14:textId="77777777" w:rsidR="006A4A58" w:rsidRDefault="006A4A58" w:rsidP="00237FE6">
      <w:pPr>
        <w:autoSpaceDE w:val="0"/>
        <w:spacing w:before="120" w:after="120"/>
        <w:jc w:val="both"/>
        <w:rPr>
          <w:rFonts w:asciiTheme="majorHAnsi" w:eastAsia="Calibri" w:hAnsiTheme="majorHAnsi" w:cs="Arial"/>
          <w:bCs/>
          <w:i/>
          <w:sz w:val="22"/>
          <w:szCs w:val="22"/>
        </w:rPr>
      </w:pPr>
    </w:p>
    <w:p w14:paraId="343DAAA5" w14:textId="77777777" w:rsidR="006A4A58" w:rsidRDefault="006A4A58" w:rsidP="00237FE6">
      <w:pPr>
        <w:autoSpaceDE w:val="0"/>
        <w:spacing w:before="120" w:after="120"/>
        <w:jc w:val="both"/>
        <w:rPr>
          <w:rFonts w:asciiTheme="majorHAnsi" w:eastAsia="Calibri" w:hAnsiTheme="majorHAnsi" w:cs="Arial"/>
          <w:bCs/>
          <w:i/>
          <w:sz w:val="22"/>
          <w:szCs w:val="22"/>
        </w:rPr>
      </w:pPr>
    </w:p>
    <w:p w14:paraId="3CC83EA1" w14:textId="77777777" w:rsidR="007D241C" w:rsidRDefault="007D241C">
      <w:pPr>
        <w:suppressAutoHyphens w:val="0"/>
        <w:spacing w:after="200" w:line="276" w:lineRule="auto"/>
        <w:rPr>
          <w:rFonts w:asciiTheme="majorHAnsi" w:eastAsia="Calibri" w:hAnsiTheme="majorHAnsi" w:cs="Arial"/>
          <w:bCs/>
          <w:i/>
          <w:sz w:val="22"/>
          <w:szCs w:val="22"/>
        </w:rPr>
      </w:pPr>
      <w:r>
        <w:rPr>
          <w:rFonts w:asciiTheme="majorHAnsi" w:eastAsia="Calibri" w:hAnsiTheme="majorHAnsi" w:cs="Arial"/>
          <w:bCs/>
          <w:i/>
          <w:sz w:val="22"/>
          <w:szCs w:val="22"/>
        </w:rPr>
        <w:lastRenderedPageBreak/>
        <w:br w:type="page"/>
      </w:r>
    </w:p>
    <w:p w14:paraId="6917734A" w14:textId="77777777" w:rsidR="006A4A58" w:rsidRPr="003245E9" w:rsidRDefault="006A4A58" w:rsidP="006A4A58">
      <w:pPr>
        <w:suppressAutoHyphens w:val="0"/>
        <w:autoSpaceDE w:val="0"/>
        <w:autoSpaceDN w:val="0"/>
        <w:adjustRightInd w:val="0"/>
        <w:spacing w:before="120"/>
        <w:jc w:val="both"/>
        <w:rPr>
          <w:rFonts w:ascii="Cambria" w:eastAsia="Calibri" w:hAnsi="Cambria"/>
          <w:b/>
          <w:sz w:val="22"/>
          <w:szCs w:val="22"/>
        </w:rPr>
      </w:pPr>
      <w:r w:rsidRPr="003245E9">
        <w:rPr>
          <w:rFonts w:ascii="Cambria" w:eastAsia="Calibri" w:hAnsi="Cambria" w:cs="Arial"/>
          <w:b/>
          <w:sz w:val="22"/>
          <w:szCs w:val="22"/>
          <w:lang w:eastAsia="en-US"/>
        </w:rPr>
        <w:lastRenderedPageBreak/>
        <w:t xml:space="preserve">7.3 </w:t>
      </w:r>
      <w:r w:rsidRPr="003245E9">
        <w:rPr>
          <w:rFonts w:ascii="Cambria" w:eastAsia="Calibri" w:hAnsi="Cambria"/>
          <w:b/>
          <w:sz w:val="22"/>
          <w:szCs w:val="22"/>
        </w:rPr>
        <w:t>Zwalczanie ryjkowców – mechanicznie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6A4A58" w:rsidRPr="003245E9" w14:paraId="7AEC3592" w14:textId="77777777" w:rsidTr="00C44E17">
        <w:trPr>
          <w:trHeight w:val="161"/>
          <w:jc w:val="center"/>
        </w:trPr>
        <w:tc>
          <w:tcPr>
            <w:tcW w:w="364" w:type="pct"/>
            <w:shd w:val="clear" w:color="auto" w:fill="auto"/>
          </w:tcPr>
          <w:p w14:paraId="43AEBEB1" w14:textId="77777777" w:rsidR="006A4A58" w:rsidRPr="003245E9" w:rsidRDefault="006A4A58" w:rsidP="00C44E17">
            <w:pPr>
              <w:suppressAutoHyphens w:val="0"/>
              <w:spacing w:before="120" w:after="120"/>
              <w:jc w:val="center"/>
              <w:rPr>
                <w:rFonts w:ascii="Cambria" w:eastAsia="Calibri" w:hAnsi="Cambria" w:cs="Arial"/>
                <w:b/>
                <w:bCs/>
                <w:i/>
                <w:iCs/>
                <w:sz w:val="22"/>
                <w:szCs w:val="22"/>
                <w:lang w:eastAsia="pl-PL"/>
              </w:rPr>
            </w:pPr>
            <w:r w:rsidRPr="003245E9">
              <w:rPr>
                <w:rFonts w:ascii="Cambria" w:eastAsia="Calibri" w:hAnsi="Cambria" w:cs="Arial"/>
                <w:b/>
                <w:bCs/>
                <w:i/>
                <w:iCs/>
                <w:sz w:val="22"/>
                <w:szCs w:val="22"/>
                <w:lang w:eastAsia="pl-PL"/>
              </w:rPr>
              <w:t>Nr</w:t>
            </w:r>
          </w:p>
        </w:tc>
        <w:tc>
          <w:tcPr>
            <w:tcW w:w="974" w:type="pct"/>
            <w:shd w:val="clear" w:color="auto" w:fill="auto"/>
          </w:tcPr>
          <w:p w14:paraId="21D659DB" w14:textId="77777777" w:rsidR="006A4A58" w:rsidRPr="003245E9" w:rsidRDefault="006A4A58" w:rsidP="00C44E17">
            <w:pPr>
              <w:spacing w:before="120" w:after="120"/>
              <w:rPr>
                <w:rFonts w:ascii="Cambria" w:eastAsia="Calibri" w:hAnsi="Cambria" w:cs="Arial"/>
                <w:b/>
                <w:bCs/>
                <w:i/>
                <w:iCs/>
                <w:sz w:val="22"/>
                <w:szCs w:val="22"/>
                <w:lang w:eastAsia="pl-PL"/>
              </w:rPr>
            </w:pPr>
            <w:r w:rsidRPr="003245E9">
              <w:rPr>
                <w:rFonts w:ascii="Cambria" w:eastAsia="Calibri" w:hAnsi="Cambria" w:cs="Arial"/>
                <w:b/>
                <w:bCs/>
                <w:i/>
                <w:iCs/>
                <w:sz w:val="22"/>
                <w:szCs w:val="22"/>
                <w:lang w:eastAsia="pl-PL"/>
              </w:rPr>
              <w:t>Kod czynności do rozliczenia</w:t>
            </w:r>
          </w:p>
        </w:tc>
        <w:tc>
          <w:tcPr>
            <w:tcW w:w="925" w:type="pct"/>
            <w:shd w:val="clear" w:color="auto" w:fill="auto"/>
          </w:tcPr>
          <w:p w14:paraId="3741D9F6" w14:textId="77777777" w:rsidR="006A4A58" w:rsidRPr="003245E9" w:rsidRDefault="006A4A58" w:rsidP="00C44E17">
            <w:pPr>
              <w:spacing w:before="120" w:after="120"/>
              <w:jc w:val="center"/>
              <w:rPr>
                <w:rFonts w:ascii="Cambria" w:eastAsia="Calibri" w:hAnsi="Cambria" w:cs="Arial"/>
                <w:b/>
                <w:bCs/>
                <w:i/>
                <w:iCs/>
                <w:sz w:val="22"/>
                <w:szCs w:val="22"/>
                <w:lang w:eastAsia="pl-PL"/>
              </w:rPr>
            </w:pPr>
            <w:r w:rsidRPr="003245E9">
              <w:rPr>
                <w:rFonts w:ascii="Cambria" w:eastAsia="Calibri" w:hAnsi="Cambria" w:cs="Arial"/>
                <w:b/>
                <w:bCs/>
                <w:i/>
                <w:iCs/>
                <w:sz w:val="22"/>
                <w:szCs w:val="22"/>
                <w:lang w:eastAsia="pl-PL"/>
              </w:rPr>
              <w:t>Kod czynn. / materiału</w:t>
            </w:r>
            <w:r w:rsidRPr="003245E9">
              <w:rPr>
                <w:rFonts w:ascii="Cambria" w:eastAsia="Calibri" w:hAnsi="Cambria" w:cs="Arial"/>
                <w:b/>
                <w:bCs/>
                <w:i/>
                <w:iCs/>
                <w:sz w:val="22"/>
                <w:szCs w:val="22"/>
                <w:lang w:eastAsia="pl-PL"/>
              </w:rPr>
              <w:br/>
              <w:t xml:space="preserve"> do wyceny</w:t>
            </w:r>
          </w:p>
        </w:tc>
        <w:tc>
          <w:tcPr>
            <w:tcW w:w="2095" w:type="pct"/>
            <w:shd w:val="clear" w:color="auto" w:fill="auto"/>
          </w:tcPr>
          <w:p w14:paraId="74537D11" w14:textId="77777777" w:rsidR="006A4A58" w:rsidRPr="003245E9" w:rsidRDefault="006A4A58" w:rsidP="00C44E17">
            <w:pPr>
              <w:suppressAutoHyphens w:val="0"/>
              <w:spacing w:before="120" w:after="120"/>
              <w:rPr>
                <w:rFonts w:ascii="Cambria" w:eastAsia="Calibri" w:hAnsi="Cambria" w:cs="Arial"/>
                <w:b/>
                <w:bCs/>
                <w:i/>
                <w:iCs/>
                <w:sz w:val="22"/>
                <w:szCs w:val="22"/>
                <w:lang w:eastAsia="pl-PL"/>
              </w:rPr>
            </w:pPr>
            <w:r w:rsidRPr="003245E9">
              <w:rPr>
                <w:rFonts w:ascii="Cambria" w:eastAsia="Calibri" w:hAnsi="Cambria" w:cs="Arial"/>
                <w:b/>
                <w:bCs/>
                <w:i/>
                <w:iCs/>
                <w:sz w:val="22"/>
                <w:szCs w:val="22"/>
                <w:lang w:eastAsia="pl-PL"/>
              </w:rPr>
              <w:t>Opis kodu czynności</w:t>
            </w:r>
          </w:p>
        </w:tc>
        <w:tc>
          <w:tcPr>
            <w:tcW w:w="642" w:type="pct"/>
            <w:shd w:val="clear" w:color="auto" w:fill="auto"/>
          </w:tcPr>
          <w:p w14:paraId="41F1F90D" w14:textId="77777777" w:rsidR="006A4A58" w:rsidRPr="003245E9" w:rsidRDefault="006A4A58" w:rsidP="00C44E17">
            <w:pPr>
              <w:suppressAutoHyphens w:val="0"/>
              <w:spacing w:before="120" w:after="120"/>
              <w:rPr>
                <w:rFonts w:ascii="Cambria" w:eastAsia="Calibri" w:hAnsi="Cambria" w:cs="Arial"/>
                <w:b/>
                <w:bCs/>
                <w:i/>
                <w:iCs/>
                <w:sz w:val="22"/>
                <w:szCs w:val="22"/>
                <w:lang w:eastAsia="pl-PL"/>
              </w:rPr>
            </w:pPr>
            <w:r w:rsidRPr="003245E9">
              <w:rPr>
                <w:rFonts w:ascii="Cambria" w:eastAsia="Calibri" w:hAnsi="Cambria" w:cs="Arial"/>
                <w:b/>
                <w:bCs/>
                <w:i/>
                <w:iCs/>
                <w:sz w:val="22"/>
                <w:szCs w:val="22"/>
                <w:lang w:eastAsia="pl-PL"/>
              </w:rPr>
              <w:t>Jednostka miary</w:t>
            </w:r>
          </w:p>
        </w:tc>
      </w:tr>
      <w:tr w:rsidR="006A4A58" w:rsidRPr="003245E9" w14:paraId="12440556" w14:textId="77777777" w:rsidTr="00C44E17">
        <w:trPr>
          <w:trHeight w:val="625"/>
          <w:jc w:val="center"/>
        </w:trPr>
        <w:tc>
          <w:tcPr>
            <w:tcW w:w="364" w:type="pct"/>
            <w:shd w:val="clear" w:color="auto" w:fill="auto"/>
          </w:tcPr>
          <w:p w14:paraId="52D017AD" w14:textId="77777777" w:rsidR="006A4A58" w:rsidRPr="003245E9" w:rsidRDefault="006A4A58" w:rsidP="00C44E17">
            <w:pPr>
              <w:suppressAutoHyphens w:val="0"/>
              <w:spacing w:before="120" w:after="120"/>
              <w:jc w:val="center"/>
              <w:rPr>
                <w:rFonts w:ascii="Cambria" w:eastAsia="Calibri" w:hAnsi="Cambria" w:cs="Arial"/>
                <w:bCs/>
                <w:iCs/>
                <w:sz w:val="22"/>
                <w:szCs w:val="22"/>
                <w:lang w:eastAsia="pl-PL"/>
              </w:rPr>
            </w:pPr>
            <w:r w:rsidRPr="003245E9">
              <w:rPr>
                <w:rFonts w:ascii="Cambria" w:eastAsia="Calibri" w:hAnsi="Cambria" w:cs="Arial"/>
                <w:bCs/>
                <w:iCs/>
                <w:sz w:val="22"/>
                <w:szCs w:val="22"/>
                <w:lang w:eastAsia="pl-PL"/>
              </w:rPr>
              <w:t>135.1</w:t>
            </w:r>
          </w:p>
        </w:tc>
        <w:tc>
          <w:tcPr>
            <w:tcW w:w="974" w:type="pct"/>
            <w:shd w:val="clear" w:color="auto" w:fill="auto"/>
            <w:vAlign w:val="center"/>
          </w:tcPr>
          <w:p w14:paraId="14292895" w14:textId="77777777" w:rsidR="006A4A58" w:rsidRPr="003245E9" w:rsidRDefault="006A4A58" w:rsidP="00C44E17">
            <w:pPr>
              <w:suppressAutoHyphens w:val="0"/>
              <w:spacing w:before="120" w:after="120"/>
              <w:rPr>
                <w:rFonts w:ascii="Cambria" w:eastAsia="Calibri" w:hAnsi="Cambria" w:cs="Arial"/>
                <w:bCs/>
                <w:iCs/>
                <w:sz w:val="22"/>
                <w:szCs w:val="22"/>
                <w:lang w:eastAsia="pl-PL"/>
              </w:rPr>
            </w:pPr>
            <w:r w:rsidRPr="003245E9">
              <w:rPr>
                <w:rFonts w:ascii="Cambria" w:eastAsia="Calibri" w:hAnsi="Cambria" w:cs="Arial"/>
                <w:sz w:val="22"/>
                <w:szCs w:val="22"/>
                <w:lang w:eastAsia="en-US"/>
              </w:rPr>
              <w:t>WYK-ROWM</w:t>
            </w:r>
          </w:p>
        </w:tc>
        <w:tc>
          <w:tcPr>
            <w:tcW w:w="925" w:type="pct"/>
            <w:shd w:val="clear" w:color="auto" w:fill="auto"/>
            <w:vAlign w:val="center"/>
          </w:tcPr>
          <w:p w14:paraId="0A06A2B7" w14:textId="77777777" w:rsidR="006A4A58" w:rsidRPr="003245E9" w:rsidRDefault="006A4A58" w:rsidP="00C44E17">
            <w:pPr>
              <w:suppressAutoHyphens w:val="0"/>
              <w:spacing w:before="120" w:after="120"/>
              <w:rPr>
                <w:rFonts w:ascii="Cambria" w:eastAsia="Calibri" w:hAnsi="Cambria" w:cs="Arial"/>
                <w:bCs/>
                <w:iCs/>
                <w:sz w:val="22"/>
                <w:szCs w:val="22"/>
                <w:lang w:eastAsia="pl-PL"/>
              </w:rPr>
            </w:pPr>
            <w:r w:rsidRPr="003245E9">
              <w:rPr>
                <w:rFonts w:ascii="Cambria" w:eastAsia="Calibri" w:hAnsi="Cambria" w:cs="Arial"/>
                <w:sz w:val="22"/>
                <w:szCs w:val="22"/>
                <w:lang w:eastAsia="en-US"/>
              </w:rPr>
              <w:t>WYK-ROWM</w:t>
            </w:r>
          </w:p>
        </w:tc>
        <w:tc>
          <w:tcPr>
            <w:tcW w:w="2095" w:type="pct"/>
            <w:shd w:val="clear" w:color="auto" w:fill="auto"/>
          </w:tcPr>
          <w:p w14:paraId="3B9CFE01" w14:textId="77777777" w:rsidR="006A4A58" w:rsidRPr="003245E9" w:rsidRDefault="006A4A58" w:rsidP="00C44E17">
            <w:pPr>
              <w:suppressAutoHyphens w:val="0"/>
              <w:spacing w:before="120" w:after="120"/>
              <w:rPr>
                <w:rFonts w:ascii="Cambria" w:eastAsia="SimSun" w:hAnsi="Cambria" w:cs="Arial"/>
                <w:bCs/>
                <w:iCs/>
                <w:kern w:val="1"/>
                <w:sz w:val="22"/>
                <w:szCs w:val="22"/>
                <w:lang w:eastAsia="en-US"/>
              </w:rPr>
            </w:pPr>
            <w:r w:rsidRPr="003245E9">
              <w:rPr>
                <w:rFonts w:ascii="Cambria" w:eastAsia="SimSun" w:hAnsi="Cambria" w:cs="Arial"/>
                <w:bCs/>
                <w:iCs/>
                <w:kern w:val="1"/>
                <w:sz w:val="22"/>
                <w:szCs w:val="22"/>
                <w:lang w:eastAsia="en-US"/>
              </w:rPr>
              <w:t>Wykonanie rowka chwytnego na szeliniaka - maszynowo</w:t>
            </w:r>
          </w:p>
        </w:tc>
        <w:tc>
          <w:tcPr>
            <w:tcW w:w="642" w:type="pct"/>
            <w:shd w:val="clear" w:color="auto" w:fill="auto"/>
          </w:tcPr>
          <w:p w14:paraId="10C936B2" w14:textId="77777777" w:rsidR="006A4A58" w:rsidRPr="003245E9" w:rsidRDefault="006A4A58" w:rsidP="00C44E17">
            <w:pPr>
              <w:suppressAutoHyphens w:val="0"/>
              <w:spacing w:before="120" w:after="120"/>
              <w:jc w:val="center"/>
              <w:rPr>
                <w:rFonts w:ascii="Cambria" w:eastAsia="Calibri" w:hAnsi="Cambria" w:cs="Arial"/>
                <w:bCs/>
                <w:iCs/>
                <w:sz w:val="22"/>
                <w:szCs w:val="22"/>
                <w:lang w:eastAsia="pl-PL"/>
              </w:rPr>
            </w:pPr>
            <w:r w:rsidRPr="003245E9">
              <w:rPr>
                <w:rFonts w:ascii="Cambria" w:eastAsia="Calibri" w:hAnsi="Cambria" w:cs="Arial"/>
                <w:bCs/>
                <w:iCs/>
                <w:sz w:val="22"/>
                <w:szCs w:val="22"/>
                <w:lang w:eastAsia="en-US"/>
              </w:rPr>
              <w:t>M</w:t>
            </w:r>
          </w:p>
        </w:tc>
      </w:tr>
      <w:tr w:rsidR="006A4A58" w:rsidRPr="00C66811" w14:paraId="13702898" w14:textId="77777777" w:rsidTr="00C44E17">
        <w:trPr>
          <w:trHeight w:val="625"/>
          <w:jc w:val="center"/>
        </w:trPr>
        <w:tc>
          <w:tcPr>
            <w:tcW w:w="364" w:type="pct"/>
            <w:shd w:val="clear" w:color="auto" w:fill="auto"/>
          </w:tcPr>
          <w:p w14:paraId="568D7055" w14:textId="77777777" w:rsidR="006A4A58" w:rsidRPr="00C66811" w:rsidRDefault="006A4A58" w:rsidP="00C44E17">
            <w:pPr>
              <w:suppressAutoHyphens w:val="0"/>
              <w:spacing w:before="120" w:after="120"/>
              <w:jc w:val="center"/>
              <w:rPr>
                <w:rFonts w:ascii="Cambria" w:eastAsia="Calibri" w:hAnsi="Cambria" w:cs="Arial"/>
                <w:bCs/>
                <w:iCs/>
                <w:sz w:val="22"/>
                <w:szCs w:val="22"/>
                <w:lang w:eastAsia="pl-PL"/>
              </w:rPr>
            </w:pPr>
            <w:r w:rsidRPr="00C66811">
              <w:rPr>
                <w:rFonts w:ascii="Cambria" w:eastAsia="Calibri" w:hAnsi="Cambria" w:cs="Arial"/>
                <w:bCs/>
                <w:iCs/>
                <w:sz w:val="22"/>
                <w:szCs w:val="22"/>
                <w:lang w:eastAsia="pl-PL"/>
              </w:rPr>
              <w:t>135.2</w:t>
            </w:r>
          </w:p>
        </w:tc>
        <w:tc>
          <w:tcPr>
            <w:tcW w:w="974" w:type="pct"/>
            <w:shd w:val="clear" w:color="auto" w:fill="auto"/>
            <w:vAlign w:val="center"/>
          </w:tcPr>
          <w:p w14:paraId="0B1B60A6" w14:textId="77777777" w:rsidR="006A4A58" w:rsidRPr="00C66811" w:rsidRDefault="006A4A58" w:rsidP="00C44E17">
            <w:pPr>
              <w:suppressAutoHyphens w:val="0"/>
              <w:spacing w:before="120" w:after="120"/>
              <w:rPr>
                <w:rFonts w:ascii="Cambria" w:eastAsia="Calibri" w:hAnsi="Cambria" w:cs="Arial"/>
                <w:sz w:val="22"/>
                <w:szCs w:val="22"/>
                <w:lang w:eastAsia="en-US"/>
              </w:rPr>
            </w:pPr>
            <w:r w:rsidRPr="00C66811">
              <w:rPr>
                <w:rFonts w:ascii="Cambria" w:eastAsia="Calibri" w:hAnsi="Cambria" w:cs="Arial"/>
                <w:sz w:val="22"/>
                <w:szCs w:val="22"/>
                <w:lang w:eastAsia="en-US"/>
              </w:rPr>
              <w:t>WYK-ROWR</w:t>
            </w:r>
          </w:p>
        </w:tc>
        <w:tc>
          <w:tcPr>
            <w:tcW w:w="925" w:type="pct"/>
            <w:shd w:val="clear" w:color="auto" w:fill="auto"/>
            <w:vAlign w:val="center"/>
          </w:tcPr>
          <w:p w14:paraId="345765C5" w14:textId="77777777" w:rsidR="006A4A58" w:rsidRPr="00C66811" w:rsidRDefault="006A4A58" w:rsidP="00C44E17">
            <w:pPr>
              <w:suppressAutoHyphens w:val="0"/>
              <w:spacing w:before="120" w:after="120"/>
              <w:rPr>
                <w:rFonts w:ascii="Cambria" w:eastAsia="Calibri" w:hAnsi="Cambria" w:cs="Arial"/>
                <w:sz w:val="22"/>
                <w:szCs w:val="22"/>
                <w:lang w:eastAsia="en-US"/>
              </w:rPr>
            </w:pPr>
            <w:r w:rsidRPr="00C66811">
              <w:rPr>
                <w:rFonts w:ascii="Cambria" w:eastAsia="Calibri" w:hAnsi="Cambria" w:cs="Arial"/>
                <w:sz w:val="22"/>
                <w:szCs w:val="22"/>
                <w:lang w:eastAsia="en-US"/>
              </w:rPr>
              <w:t>WYK-ROWR</w:t>
            </w:r>
          </w:p>
        </w:tc>
        <w:tc>
          <w:tcPr>
            <w:tcW w:w="2095" w:type="pct"/>
            <w:shd w:val="clear" w:color="auto" w:fill="auto"/>
          </w:tcPr>
          <w:p w14:paraId="17E80984" w14:textId="77777777" w:rsidR="006A4A58" w:rsidRPr="00C66811" w:rsidRDefault="006A4A58" w:rsidP="00C44E17">
            <w:pPr>
              <w:suppressAutoHyphens w:val="0"/>
              <w:spacing w:before="120" w:after="120"/>
              <w:rPr>
                <w:rFonts w:ascii="Cambria" w:eastAsia="SimSun" w:hAnsi="Cambria" w:cs="Arial"/>
                <w:bCs/>
                <w:iCs/>
                <w:kern w:val="1"/>
                <w:sz w:val="22"/>
                <w:szCs w:val="22"/>
                <w:lang w:eastAsia="en-US"/>
              </w:rPr>
            </w:pPr>
            <w:r w:rsidRPr="00C66811">
              <w:rPr>
                <w:rFonts w:ascii="Cambria" w:eastAsia="SimSun" w:hAnsi="Cambria" w:cs="Arial"/>
                <w:bCs/>
                <w:iCs/>
                <w:kern w:val="1"/>
                <w:sz w:val="22"/>
                <w:szCs w:val="22"/>
                <w:lang w:eastAsia="en-US"/>
              </w:rPr>
              <w:t>Wykonanie rowka chwytnego na szeliniaka - ręcznie</w:t>
            </w:r>
          </w:p>
        </w:tc>
        <w:tc>
          <w:tcPr>
            <w:tcW w:w="642" w:type="pct"/>
            <w:shd w:val="clear" w:color="auto" w:fill="auto"/>
          </w:tcPr>
          <w:p w14:paraId="3BC1C35A" w14:textId="77777777" w:rsidR="006A4A58" w:rsidRPr="00C66811" w:rsidRDefault="006A4A58" w:rsidP="00C44E17">
            <w:pPr>
              <w:suppressAutoHyphens w:val="0"/>
              <w:spacing w:before="120" w:after="120"/>
              <w:jc w:val="center"/>
              <w:rPr>
                <w:rFonts w:ascii="Cambria" w:eastAsia="Calibri" w:hAnsi="Cambria" w:cs="Arial"/>
                <w:bCs/>
                <w:iCs/>
                <w:sz w:val="22"/>
                <w:szCs w:val="22"/>
                <w:lang w:eastAsia="pl-PL"/>
              </w:rPr>
            </w:pPr>
            <w:r w:rsidRPr="00C66811">
              <w:rPr>
                <w:rFonts w:ascii="Cambria" w:eastAsia="Calibri" w:hAnsi="Cambria" w:cs="Arial"/>
                <w:bCs/>
                <w:iCs/>
                <w:sz w:val="22"/>
                <w:szCs w:val="22"/>
                <w:lang w:eastAsia="en-US"/>
              </w:rPr>
              <w:t>M</w:t>
            </w:r>
          </w:p>
        </w:tc>
      </w:tr>
    </w:tbl>
    <w:p w14:paraId="50D1FAFA" w14:textId="77777777" w:rsidR="006A4A58" w:rsidRPr="00C66811" w:rsidRDefault="006A4A58" w:rsidP="006A4A58">
      <w:pPr>
        <w:widowControl w:val="0"/>
        <w:suppressAutoHyphens w:val="0"/>
        <w:spacing w:before="120" w:after="120"/>
        <w:jc w:val="both"/>
        <w:rPr>
          <w:rFonts w:ascii="Cambria" w:eastAsia="Verdana" w:hAnsi="Cambria" w:cs="Verdana"/>
          <w:kern w:val="1"/>
          <w:sz w:val="22"/>
          <w:szCs w:val="22"/>
          <w:lang w:eastAsia="zh-CN" w:bidi="hi-IN"/>
        </w:rPr>
      </w:pPr>
      <w:r w:rsidRPr="00C66811">
        <w:rPr>
          <w:rFonts w:ascii="Cambria" w:eastAsia="Calibri" w:hAnsi="Cambria" w:cs="Arial"/>
          <w:b/>
          <w:bCs/>
          <w:sz w:val="22"/>
          <w:szCs w:val="22"/>
          <w:lang w:eastAsia="pl-PL"/>
        </w:rPr>
        <w:t>Standard technologii prac obejmuje:</w:t>
      </w:r>
    </w:p>
    <w:p w14:paraId="229625A9" w14:textId="77777777" w:rsidR="006A4A58" w:rsidRPr="00C66811" w:rsidRDefault="006A4A58" w:rsidP="006A4A58">
      <w:pPr>
        <w:numPr>
          <w:ilvl w:val="0"/>
          <w:numId w:val="8"/>
        </w:numPr>
        <w:suppressAutoHyphens w:val="0"/>
        <w:spacing w:before="120" w:after="120" w:line="259" w:lineRule="auto"/>
        <w:contextualSpacing/>
        <w:jc w:val="both"/>
        <w:rPr>
          <w:rFonts w:ascii="Cambria" w:eastAsia="Calibri" w:hAnsi="Cambria"/>
          <w:sz w:val="22"/>
          <w:szCs w:val="22"/>
          <w:lang w:eastAsia="pl-PL"/>
        </w:rPr>
      </w:pPr>
      <w:r w:rsidRPr="00C66811">
        <w:rPr>
          <w:rFonts w:ascii="Cambria" w:eastAsia="SimSun" w:hAnsi="Cambria" w:cs="Arial"/>
          <w:bCs/>
          <w:iCs/>
          <w:kern w:val="1"/>
          <w:sz w:val="22"/>
          <w:szCs w:val="22"/>
          <w:lang w:eastAsia="en-US"/>
        </w:rPr>
        <w:t>wykonanie rowków chwytnych lub izolacyjnych ręcznie lub maszynowo</w:t>
      </w:r>
    </w:p>
    <w:p w14:paraId="752F79E4" w14:textId="77777777" w:rsidR="006A4A58" w:rsidRPr="003245E9" w:rsidRDefault="006A4A58" w:rsidP="006A4A58">
      <w:pPr>
        <w:numPr>
          <w:ilvl w:val="0"/>
          <w:numId w:val="8"/>
        </w:numPr>
        <w:suppressAutoHyphens w:val="0"/>
        <w:spacing w:before="120" w:after="120" w:line="259" w:lineRule="auto"/>
        <w:contextualSpacing/>
        <w:jc w:val="both"/>
        <w:rPr>
          <w:rFonts w:ascii="Cambria" w:eastAsia="Calibri" w:hAnsi="Cambria"/>
          <w:sz w:val="22"/>
          <w:szCs w:val="22"/>
          <w:lang w:eastAsia="pl-PL"/>
        </w:rPr>
      </w:pPr>
      <w:r w:rsidRPr="003245E9">
        <w:rPr>
          <w:rFonts w:ascii="Cambria" w:eastAsia="SimSun" w:hAnsi="Cambria" w:cs="Arial"/>
          <w:bCs/>
          <w:iCs/>
          <w:kern w:val="1"/>
          <w:sz w:val="22"/>
          <w:szCs w:val="22"/>
          <w:lang w:eastAsia="en-US"/>
        </w:rPr>
        <w:t>rowki chwytne – o pionowych ścianach, szerokości i głębokości 25 – 30 cm, ze studzienkami co 10 m, o głębokości 10cm,</w:t>
      </w:r>
    </w:p>
    <w:p w14:paraId="39641431" w14:textId="77777777" w:rsidR="006A4A58" w:rsidRPr="003245E9" w:rsidRDefault="006A4A58" w:rsidP="006A4A58">
      <w:pPr>
        <w:numPr>
          <w:ilvl w:val="0"/>
          <w:numId w:val="8"/>
        </w:numPr>
        <w:suppressAutoHyphens w:val="0"/>
        <w:spacing w:before="120" w:after="120" w:line="259" w:lineRule="auto"/>
        <w:contextualSpacing/>
        <w:jc w:val="both"/>
        <w:rPr>
          <w:rFonts w:ascii="Cambria" w:eastAsia="Calibri" w:hAnsi="Cambria"/>
          <w:sz w:val="22"/>
          <w:szCs w:val="22"/>
          <w:lang w:eastAsia="pl-PL"/>
        </w:rPr>
      </w:pPr>
      <w:r w:rsidRPr="003245E9">
        <w:rPr>
          <w:rFonts w:ascii="Cambria" w:eastAsia="Calibri" w:hAnsi="Cambria"/>
          <w:sz w:val="22"/>
          <w:szCs w:val="22"/>
          <w:lang w:eastAsia="pl-PL"/>
        </w:rPr>
        <w:t>rowki izolacyjne - o ścianie od strony powierzchni chronionej pionowej, a drugiej (zewnętrznej) – ukośnej, o nachyleniu 45 stopni.</w:t>
      </w:r>
    </w:p>
    <w:p w14:paraId="4F677916" w14:textId="77777777" w:rsidR="006A4A58" w:rsidRPr="003245E9" w:rsidRDefault="006A4A58" w:rsidP="006A4A58">
      <w:pPr>
        <w:spacing w:before="120" w:after="120"/>
        <w:jc w:val="both"/>
        <w:rPr>
          <w:rFonts w:ascii="Cambria" w:eastAsia="Calibri" w:hAnsi="Cambria" w:cs="Arial"/>
          <w:b/>
          <w:bCs/>
          <w:sz w:val="22"/>
          <w:szCs w:val="22"/>
          <w:lang w:eastAsia="pl-PL"/>
        </w:rPr>
      </w:pPr>
    </w:p>
    <w:p w14:paraId="4F9D204D" w14:textId="77777777" w:rsidR="006A4A58" w:rsidRPr="003245E9" w:rsidRDefault="006A4A58" w:rsidP="006A4A58">
      <w:pPr>
        <w:spacing w:before="120" w:after="120"/>
        <w:jc w:val="both"/>
        <w:rPr>
          <w:rFonts w:ascii="Cambria" w:eastAsia="Calibri" w:hAnsi="Cambria" w:cs="Arial"/>
          <w:b/>
          <w:bCs/>
          <w:sz w:val="22"/>
          <w:szCs w:val="22"/>
          <w:lang w:eastAsia="pl-PL"/>
        </w:rPr>
      </w:pPr>
      <w:r w:rsidRPr="003245E9">
        <w:rPr>
          <w:rFonts w:ascii="Cambria" w:eastAsia="Calibri" w:hAnsi="Cambria" w:cs="Arial"/>
          <w:b/>
          <w:bCs/>
          <w:sz w:val="22"/>
          <w:szCs w:val="22"/>
          <w:lang w:eastAsia="pl-PL"/>
        </w:rPr>
        <w:t>Uwagi:</w:t>
      </w:r>
    </w:p>
    <w:p w14:paraId="59ED059C" w14:textId="77777777" w:rsidR="006A4A58" w:rsidRPr="003245E9" w:rsidRDefault="006A4A58" w:rsidP="006A4A58">
      <w:pPr>
        <w:autoSpaceDE w:val="0"/>
        <w:autoSpaceDN w:val="0"/>
        <w:adjustRightInd w:val="0"/>
        <w:spacing w:before="120" w:after="120"/>
        <w:jc w:val="both"/>
        <w:rPr>
          <w:rFonts w:ascii="Cambria" w:hAnsi="Cambria" w:cs="Arial"/>
          <w:sz w:val="22"/>
          <w:szCs w:val="22"/>
          <w:lang w:eastAsia="pl-PL"/>
        </w:rPr>
      </w:pPr>
      <w:r w:rsidRPr="003245E9">
        <w:rPr>
          <w:rFonts w:ascii="Cambria" w:hAnsi="Cambria" w:cs="Arial"/>
          <w:sz w:val="22"/>
          <w:szCs w:val="22"/>
          <w:lang w:eastAsia="pl-PL"/>
        </w:rPr>
        <w:t>Szczegółowa technologia i zakres zabiegu zostaną określone przed rozpoczęciem zabiegu w zleceniu.</w:t>
      </w:r>
    </w:p>
    <w:p w14:paraId="74FD1121" w14:textId="77777777" w:rsidR="006A4A58" w:rsidRPr="003245E9" w:rsidRDefault="006A4A58" w:rsidP="006A4A58">
      <w:pPr>
        <w:autoSpaceDE w:val="0"/>
        <w:autoSpaceDN w:val="0"/>
        <w:adjustRightInd w:val="0"/>
        <w:spacing w:before="120" w:after="120"/>
        <w:jc w:val="both"/>
        <w:rPr>
          <w:rFonts w:ascii="Cambria" w:hAnsi="Cambria" w:cs="Arial"/>
          <w:sz w:val="22"/>
          <w:szCs w:val="22"/>
          <w:lang w:eastAsia="pl-PL"/>
        </w:rPr>
      </w:pPr>
      <w:r w:rsidRPr="003245E9">
        <w:rPr>
          <w:rFonts w:ascii="Cambria" w:hAnsi="Cambria" w:cs="Arial"/>
          <w:sz w:val="22"/>
          <w:szCs w:val="22"/>
          <w:lang w:eastAsia="pl-PL"/>
        </w:rPr>
        <w:t>Sprzęt i narzędzia niezbędne do wykonania zabiegu zapewnia Wykonawca.</w:t>
      </w:r>
    </w:p>
    <w:p w14:paraId="2B870890" w14:textId="77777777" w:rsidR="006A4A58" w:rsidRPr="003245E9" w:rsidRDefault="006A4A58" w:rsidP="006A4A58">
      <w:pPr>
        <w:suppressAutoHyphens w:val="0"/>
        <w:spacing w:before="120" w:after="120"/>
        <w:rPr>
          <w:rFonts w:ascii="Cambria" w:eastAsia="Calibri" w:hAnsi="Cambria"/>
          <w:sz w:val="22"/>
          <w:szCs w:val="22"/>
          <w:lang w:eastAsia="en-US"/>
        </w:rPr>
      </w:pPr>
      <w:r w:rsidRPr="003245E9">
        <w:rPr>
          <w:rFonts w:ascii="Cambria" w:eastAsia="Calibri" w:hAnsi="Cambria" w:cs="Arial"/>
          <w:b/>
          <w:bCs/>
          <w:sz w:val="22"/>
          <w:szCs w:val="22"/>
          <w:lang w:eastAsia="pl-PL"/>
        </w:rPr>
        <w:t>Procedura odbioru:</w:t>
      </w:r>
    </w:p>
    <w:p w14:paraId="7660539A" w14:textId="77777777" w:rsidR="006A4A58" w:rsidRPr="003245E9" w:rsidRDefault="006A4A58" w:rsidP="006A4A58">
      <w:pPr>
        <w:suppressAutoHyphens w:val="0"/>
        <w:autoSpaceDE w:val="0"/>
        <w:spacing w:before="120" w:after="120"/>
        <w:jc w:val="both"/>
        <w:rPr>
          <w:rFonts w:ascii="Cambria" w:eastAsia="Calibri" w:hAnsi="Cambria" w:cs="Arial"/>
          <w:sz w:val="22"/>
          <w:szCs w:val="22"/>
          <w:lang w:eastAsia="en-US"/>
        </w:rPr>
      </w:pPr>
      <w:r w:rsidRPr="003245E9">
        <w:rPr>
          <w:rFonts w:ascii="Cambria" w:eastAsia="Calibri" w:hAnsi="Cambria" w:cs="Arial"/>
          <w:sz w:val="22"/>
          <w:szCs w:val="22"/>
          <w:lang w:eastAsia="en-US"/>
        </w:rPr>
        <w:t>Odbiór prac nastąpi poprzez zweryfikowanie prawidłowości ich wykonania z opisem czynności i zleceniem i dokonanie pomiaru długości wykonanego zabiegu (np. przy pomocy: dalmierza, taśmy mierniczej, GPS, itp.).</w:t>
      </w:r>
    </w:p>
    <w:p w14:paraId="68742C3C" w14:textId="77777777" w:rsidR="006A4A58" w:rsidRPr="003245E9" w:rsidRDefault="006A4A58" w:rsidP="006A4A58">
      <w:pPr>
        <w:suppressAutoHyphens w:val="0"/>
        <w:spacing w:before="120" w:after="120"/>
        <w:rPr>
          <w:rFonts w:ascii="Cambria" w:eastAsia="Calibri" w:hAnsi="Cambria" w:cs="Arial"/>
          <w:i/>
          <w:sz w:val="22"/>
          <w:szCs w:val="22"/>
          <w:lang w:eastAsia="en-US"/>
        </w:rPr>
      </w:pPr>
      <w:r w:rsidRPr="003245E9">
        <w:rPr>
          <w:rFonts w:ascii="Cambria" w:eastAsia="Calibri" w:hAnsi="Cambria" w:cs="Arial"/>
          <w:bCs/>
          <w:i/>
          <w:sz w:val="22"/>
          <w:szCs w:val="22"/>
          <w:lang w:eastAsia="en-US"/>
        </w:rPr>
        <w:t xml:space="preserve">(rozliczenie </w:t>
      </w:r>
      <w:r w:rsidRPr="003245E9">
        <w:rPr>
          <w:rFonts w:ascii="Cambria" w:eastAsia="Calibri" w:hAnsi="Cambria" w:cs="Arial"/>
          <w:i/>
          <w:sz w:val="22"/>
          <w:szCs w:val="22"/>
          <w:lang w:eastAsia="en-US"/>
        </w:rPr>
        <w:t>z dokładnością do 1 metra)</w:t>
      </w:r>
    </w:p>
    <w:p w14:paraId="4BD1EC36" w14:textId="77777777" w:rsidR="006A4A58" w:rsidRPr="006A4A58" w:rsidRDefault="006A4A58" w:rsidP="00237FE6">
      <w:pPr>
        <w:autoSpaceDE w:val="0"/>
        <w:spacing w:before="120" w:after="120"/>
        <w:jc w:val="both"/>
        <w:rPr>
          <w:rFonts w:asciiTheme="majorHAnsi" w:eastAsia="Calibri" w:hAnsiTheme="majorHAnsi" w:cs="Arial"/>
          <w:bCs/>
          <w:sz w:val="22"/>
          <w:szCs w:val="22"/>
          <w:u w:val="single"/>
        </w:rPr>
      </w:pPr>
    </w:p>
    <w:p w14:paraId="4F5FBB78" w14:textId="77777777" w:rsidR="00237FE6" w:rsidRPr="00750F3C" w:rsidRDefault="00237FE6" w:rsidP="00237FE6">
      <w:pPr>
        <w:tabs>
          <w:tab w:val="left" w:pos="34"/>
        </w:tabs>
        <w:spacing w:before="120" w:after="120"/>
        <w:jc w:val="both"/>
        <w:rPr>
          <w:rFonts w:asciiTheme="majorHAnsi" w:eastAsia="Calibri" w:hAnsiTheme="majorHAnsi" w:cs="Arial"/>
          <w:sz w:val="22"/>
          <w:szCs w:val="22"/>
        </w:rPr>
      </w:pPr>
    </w:p>
    <w:p w14:paraId="26A7BAFE" w14:textId="77777777" w:rsidR="00237FE6" w:rsidRPr="00750F3C" w:rsidRDefault="005019AB" w:rsidP="00237FE6">
      <w:pPr>
        <w:spacing w:before="120" w:after="120"/>
        <w:jc w:val="center"/>
        <w:rPr>
          <w:rFonts w:asciiTheme="majorHAnsi" w:eastAsia="Calibri" w:hAnsiTheme="majorHAnsi" w:cs="Arial"/>
          <w:b/>
          <w:sz w:val="22"/>
          <w:szCs w:val="22"/>
        </w:rPr>
      </w:pPr>
      <w:r w:rsidRPr="00750F3C">
        <w:rPr>
          <w:rFonts w:asciiTheme="majorHAnsi" w:eastAsia="Calibri" w:hAnsiTheme="majorHAnsi" w:cs="Arial"/>
          <w:b/>
          <w:sz w:val="22"/>
          <w:szCs w:val="22"/>
        </w:rPr>
        <w:t>I</w:t>
      </w:r>
      <w:r w:rsidR="00237FE6" w:rsidRPr="00750F3C">
        <w:rPr>
          <w:rFonts w:asciiTheme="majorHAnsi" w:eastAsia="Calibri" w:hAnsiTheme="majorHAnsi" w:cs="Arial"/>
          <w:b/>
          <w:sz w:val="22"/>
          <w:szCs w:val="22"/>
        </w:rPr>
        <w:t>II.8 Badanie zapędraczenia gleby</w:t>
      </w:r>
    </w:p>
    <w:p w14:paraId="0BBD784B" w14:textId="77777777" w:rsidR="00237FE6" w:rsidRPr="00750F3C" w:rsidRDefault="00237FE6" w:rsidP="00237FE6">
      <w:pPr>
        <w:spacing w:before="120" w:after="120"/>
        <w:jc w:val="center"/>
        <w:rPr>
          <w:rFonts w:asciiTheme="majorHAnsi" w:eastAsia="Calibri" w:hAnsiTheme="majorHAnsi" w:cs="Arial"/>
          <w:b/>
          <w:sz w:val="22"/>
          <w:szCs w:val="22"/>
        </w:rPr>
      </w:pPr>
    </w:p>
    <w:p w14:paraId="7EBC9CCD"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t>8.1</w:t>
      </w:r>
      <w:r w:rsidRPr="00750F3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166D6A51" w14:textId="77777777" w:rsidTr="000C6100">
        <w:trPr>
          <w:trHeight w:val="161"/>
          <w:jc w:val="center"/>
        </w:trPr>
        <w:tc>
          <w:tcPr>
            <w:tcW w:w="358" w:type="pct"/>
            <w:shd w:val="clear" w:color="auto" w:fill="auto"/>
          </w:tcPr>
          <w:p w14:paraId="24D85039"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98A55FA"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B11254B" w14:textId="77777777" w:rsidR="00237FE6" w:rsidRPr="00750F3C" w:rsidRDefault="00440420" w:rsidP="005076AB">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 xml:space="preserve">Kod czynn. / materiału </w:t>
            </w:r>
            <w:r w:rsidR="005076AB" w:rsidRPr="00750F3C">
              <w:rPr>
                <w:rFonts w:asciiTheme="majorHAnsi" w:eastAsia="Calibri" w:hAnsiTheme="majorHAnsi" w:cs="Arial"/>
                <w:b/>
                <w:bCs/>
                <w:i/>
                <w:iCs/>
                <w:sz w:val="22"/>
                <w:szCs w:val="22"/>
                <w:lang w:eastAsia="pl-PL"/>
              </w:rPr>
              <w:br/>
            </w:r>
            <w:r w:rsidRPr="00750F3C">
              <w:rPr>
                <w:rFonts w:asciiTheme="majorHAnsi" w:eastAsia="Calibri" w:hAnsiTheme="majorHAnsi" w:cs="Arial"/>
                <w:b/>
                <w:bCs/>
                <w:i/>
                <w:iCs/>
                <w:sz w:val="22"/>
                <w:szCs w:val="22"/>
                <w:lang w:eastAsia="pl-PL"/>
              </w:rPr>
              <w:t>do wyceny</w:t>
            </w:r>
          </w:p>
        </w:tc>
        <w:tc>
          <w:tcPr>
            <w:tcW w:w="2062" w:type="pct"/>
            <w:shd w:val="clear" w:color="auto" w:fill="auto"/>
          </w:tcPr>
          <w:p w14:paraId="0BD0A769"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EB30FAE"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62006F14" w14:textId="77777777" w:rsidTr="000C6100">
        <w:trPr>
          <w:trHeight w:val="625"/>
          <w:jc w:val="center"/>
        </w:trPr>
        <w:tc>
          <w:tcPr>
            <w:tcW w:w="358" w:type="pct"/>
            <w:shd w:val="clear" w:color="auto" w:fill="auto"/>
          </w:tcPr>
          <w:p w14:paraId="7E9472AC"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136</w:t>
            </w:r>
          </w:p>
        </w:tc>
        <w:tc>
          <w:tcPr>
            <w:tcW w:w="958" w:type="pct"/>
            <w:shd w:val="clear" w:color="auto" w:fill="auto"/>
          </w:tcPr>
          <w:p w14:paraId="20003B1B"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SZUK-PĘDR</w:t>
            </w:r>
          </w:p>
        </w:tc>
        <w:tc>
          <w:tcPr>
            <w:tcW w:w="910" w:type="pct"/>
            <w:shd w:val="clear" w:color="auto" w:fill="auto"/>
          </w:tcPr>
          <w:p w14:paraId="43E82FC8"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SZUK-PĘDR</w:t>
            </w:r>
          </w:p>
        </w:tc>
        <w:tc>
          <w:tcPr>
            <w:tcW w:w="2062" w:type="pct"/>
            <w:shd w:val="clear" w:color="auto" w:fill="auto"/>
            <w:vAlign w:val="center"/>
          </w:tcPr>
          <w:p w14:paraId="3D7DF59B"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Badanie zapędraczenia gleby - dół o objętości 0,5 m</w:t>
            </w:r>
            <w:r w:rsidRPr="00750F3C">
              <w:rPr>
                <w:rFonts w:asciiTheme="majorHAnsi" w:hAnsiTheme="majorHAnsi" w:cs="Arial"/>
                <w:color w:val="000000"/>
                <w:sz w:val="22"/>
                <w:szCs w:val="22"/>
                <w:vertAlign w:val="superscript"/>
              </w:rPr>
              <w:t>3</w:t>
            </w:r>
          </w:p>
        </w:tc>
        <w:tc>
          <w:tcPr>
            <w:tcW w:w="712" w:type="pct"/>
            <w:shd w:val="clear" w:color="auto" w:fill="auto"/>
          </w:tcPr>
          <w:p w14:paraId="24440F01"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bl>
    <w:p w14:paraId="45B24AAD" w14:textId="77777777" w:rsidR="00237FE6" w:rsidRPr="00750F3C" w:rsidRDefault="00237FE6" w:rsidP="00237FE6">
      <w:pPr>
        <w:widowControl w:val="0"/>
        <w:spacing w:before="120" w:after="120"/>
        <w:jc w:val="both"/>
        <w:rPr>
          <w:rFonts w:asciiTheme="majorHAnsi" w:eastAsia="Calibri" w:hAnsiTheme="majorHAnsi" w:cs="Arial"/>
          <w:sz w:val="22"/>
          <w:szCs w:val="22"/>
          <w:lang w:eastAsia="pl-PL"/>
        </w:rPr>
      </w:pPr>
      <w:r w:rsidRPr="00750F3C">
        <w:rPr>
          <w:rFonts w:asciiTheme="majorHAnsi" w:eastAsia="Calibri" w:hAnsiTheme="majorHAnsi" w:cs="Arial"/>
          <w:b/>
          <w:bCs/>
          <w:sz w:val="22"/>
          <w:szCs w:val="22"/>
        </w:rPr>
        <w:t>Standard technologii prac obejmuje:</w:t>
      </w:r>
    </w:p>
    <w:p w14:paraId="63E7A4B7" w14:textId="77777777" w:rsidR="00237FE6" w:rsidRPr="00750F3C" w:rsidRDefault="7EE111D4" w:rsidP="00A473E5">
      <w:pPr>
        <w:pStyle w:val="Akapitzlist"/>
        <w:numPr>
          <w:ilvl w:val="0"/>
          <w:numId w:val="92"/>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wykonanie dołu o wymiarach 1,0 x 0,5 m o głębokości zależnej od poziomu przebywania pędraków i postaci doskonałych chrabąszczy, jednak nie mniej niż 0,5 m,</w:t>
      </w:r>
    </w:p>
    <w:p w14:paraId="48A6E077" w14:textId="77777777" w:rsidR="00237FE6" w:rsidRPr="00750F3C" w:rsidRDefault="00237FE6" w:rsidP="00A473E5">
      <w:pPr>
        <w:pStyle w:val="Akapitzlist"/>
        <w:numPr>
          <w:ilvl w:val="0"/>
          <w:numId w:val="92"/>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przeszukanie warstwy wykopanej ziemi i zebranie owadów zgodnie ze wskazówkami przekazanymi przez Zamawiającego do pojemników z nasyconym wodnym roztworem soli oraz ich przekazanie Zamawiającemu,</w:t>
      </w:r>
    </w:p>
    <w:p w14:paraId="44FE02DB" w14:textId="77777777" w:rsidR="00237FE6" w:rsidRPr="00750F3C" w:rsidRDefault="00237FE6" w:rsidP="00A473E5">
      <w:pPr>
        <w:pStyle w:val="Akapitzlist"/>
        <w:numPr>
          <w:ilvl w:val="0"/>
          <w:numId w:val="92"/>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zakopanie dołu.</w:t>
      </w:r>
    </w:p>
    <w:p w14:paraId="5FC06C4A" w14:textId="77777777" w:rsidR="00237FE6" w:rsidRPr="00750F3C" w:rsidRDefault="00237FE6" w:rsidP="00237FE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rPr>
        <w:lastRenderedPageBreak/>
        <w:t>Uwagi:</w:t>
      </w:r>
    </w:p>
    <w:p w14:paraId="74073FD3"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Rozmieszczenie dołów musi być zgodne z lokalizacją wskazaną przez Zamawiającego. </w:t>
      </w:r>
    </w:p>
    <w:p w14:paraId="552885E6"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Pojemniki i roztwór soli kuchennej zapewnia Zamawiający.</w:t>
      </w:r>
    </w:p>
    <w:p w14:paraId="0EA5B953" w14:textId="77777777" w:rsidR="00237FE6" w:rsidRPr="00750F3C" w:rsidRDefault="00237FE6" w:rsidP="00237FE6">
      <w:pPr>
        <w:spacing w:before="120" w:after="120"/>
        <w:jc w:val="both"/>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06C366CB" w14:textId="77777777" w:rsidR="00237FE6" w:rsidRPr="00750F3C" w:rsidRDefault="00237FE6" w:rsidP="00237FE6">
      <w:pPr>
        <w:tabs>
          <w:tab w:val="left" w:pos="311"/>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114B31B9" w14:textId="77777777" w:rsidR="00237FE6" w:rsidRPr="00750F3C" w:rsidRDefault="00237FE6" w:rsidP="00A473E5">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750F3C">
        <w:rPr>
          <w:rFonts w:asciiTheme="majorHAnsi" w:eastAsia="Calibri" w:hAnsiTheme="majorHAnsi" w:cs="Arial"/>
          <w:sz w:val="22"/>
          <w:szCs w:val="22"/>
        </w:rPr>
        <w:t>dokonanie weryfikacji zgodności wykonania poszukiwań, co do ilości, jakości i zgodności z zleceniem,</w:t>
      </w:r>
    </w:p>
    <w:p w14:paraId="0CBF2D9F" w14:textId="77777777" w:rsidR="00237FE6" w:rsidRPr="00750F3C" w:rsidRDefault="00237FE6" w:rsidP="00A473E5">
      <w:pPr>
        <w:numPr>
          <w:ilvl w:val="0"/>
          <w:numId w:val="48"/>
        </w:numPr>
        <w:tabs>
          <w:tab w:val="num" w:pos="426"/>
        </w:tabs>
        <w:autoSpaceDE w:val="0"/>
        <w:spacing w:before="120" w:after="120"/>
        <w:ind w:left="426" w:hanging="426"/>
        <w:jc w:val="both"/>
        <w:rPr>
          <w:rFonts w:asciiTheme="majorHAnsi" w:eastAsia="Calibri" w:hAnsiTheme="majorHAnsi" w:cs="Arial"/>
          <w:sz w:val="22"/>
          <w:szCs w:val="22"/>
        </w:rPr>
      </w:pPr>
      <w:r w:rsidRPr="00750F3C">
        <w:rPr>
          <w:rFonts w:asciiTheme="majorHAnsi" w:eastAsia="Calibri" w:hAnsiTheme="majorHAnsi" w:cs="Arial"/>
          <w:sz w:val="22"/>
          <w:szCs w:val="22"/>
        </w:rPr>
        <w:t>ilość dołów kontrolnych zostanie ustalona poprzez ich policzenie na gruncie (posztucznie).</w:t>
      </w:r>
      <w:r w:rsidRPr="00750F3C">
        <w:rPr>
          <w:rFonts w:asciiTheme="majorHAnsi" w:eastAsia="Calibri" w:hAnsiTheme="majorHAnsi" w:cs="Arial"/>
          <w:bCs/>
          <w:i/>
          <w:sz w:val="22"/>
          <w:szCs w:val="22"/>
        </w:rPr>
        <w:t xml:space="preserve"> </w:t>
      </w:r>
    </w:p>
    <w:p w14:paraId="1D45F512"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1 sztuki</w:t>
      </w:r>
      <w:r w:rsidRPr="00750F3C">
        <w:rPr>
          <w:rFonts w:asciiTheme="majorHAnsi" w:eastAsia="Calibri" w:hAnsiTheme="majorHAnsi" w:cs="Arial"/>
          <w:bCs/>
          <w:i/>
          <w:sz w:val="22"/>
          <w:szCs w:val="22"/>
        </w:rPr>
        <w:t>)</w:t>
      </w:r>
    </w:p>
    <w:p w14:paraId="1FD771E2" w14:textId="77777777" w:rsidR="00237FE6" w:rsidRPr="00750F3C" w:rsidRDefault="00237FE6" w:rsidP="00237FE6">
      <w:pPr>
        <w:spacing w:before="120" w:after="120"/>
        <w:jc w:val="center"/>
        <w:rPr>
          <w:rFonts w:asciiTheme="majorHAnsi" w:eastAsia="Calibri" w:hAnsiTheme="majorHAnsi" w:cs="Arial"/>
          <w:bCs/>
          <w:iCs/>
          <w:sz w:val="22"/>
          <w:szCs w:val="22"/>
          <w:lang w:eastAsia="pl-PL"/>
        </w:rPr>
      </w:pPr>
    </w:p>
    <w:p w14:paraId="2738A360" w14:textId="77777777" w:rsidR="00237FE6" w:rsidRPr="00750F3C" w:rsidRDefault="00237FE6" w:rsidP="00237FE6">
      <w:pPr>
        <w:suppressAutoHyphens w:val="0"/>
        <w:spacing w:after="200" w:line="276" w:lineRule="auto"/>
        <w:rPr>
          <w:rFonts w:asciiTheme="majorHAnsi" w:eastAsia="Calibri" w:hAnsiTheme="majorHAnsi" w:cs="Arial"/>
          <w:b/>
          <w:sz w:val="22"/>
          <w:szCs w:val="22"/>
        </w:rPr>
      </w:pPr>
    </w:p>
    <w:p w14:paraId="42E05D29" w14:textId="77777777" w:rsidR="00237FE6" w:rsidRDefault="005019AB" w:rsidP="00D84AC3">
      <w:pPr>
        <w:spacing w:before="120" w:after="120"/>
        <w:jc w:val="center"/>
        <w:rPr>
          <w:rFonts w:asciiTheme="majorHAnsi" w:eastAsia="Calibri" w:hAnsiTheme="majorHAnsi" w:cs="Arial"/>
          <w:b/>
          <w:sz w:val="22"/>
          <w:szCs w:val="22"/>
        </w:rPr>
      </w:pPr>
      <w:r w:rsidRPr="00750F3C">
        <w:rPr>
          <w:rFonts w:asciiTheme="majorHAnsi" w:eastAsia="Calibri" w:hAnsiTheme="majorHAnsi" w:cs="Arial"/>
          <w:b/>
          <w:sz w:val="22"/>
          <w:szCs w:val="22"/>
        </w:rPr>
        <w:t>I</w:t>
      </w:r>
      <w:r w:rsidR="00237FE6" w:rsidRPr="00750F3C">
        <w:rPr>
          <w:rFonts w:asciiTheme="majorHAnsi" w:eastAsia="Calibri" w:hAnsiTheme="majorHAnsi" w:cs="Arial"/>
          <w:b/>
          <w:sz w:val="22"/>
          <w:szCs w:val="22"/>
        </w:rPr>
        <w:t xml:space="preserve">II.9 </w:t>
      </w:r>
      <w:r w:rsidR="00237FE6" w:rsidRPr="00750F3C">
        <w:rPr>
          <w:rFonts w:asciiTheme="majorHAnsi" w:eastAsia="Calibri" w:hAnsiTheme="majorHAnsi" w:cs="Arial"/>
          <w:b/>
          <w:bCs/>
          <w:iCs/>
          <w:sz w:val="22"/>
          <w:szCs w:val="22"/>
        </w:rPr>
        <w:t>Jesienne poszukiwania szkodników pierwotnych sosny</w:t>
      </w:r>
    </w:p>
    <w:p w14:paraId="3462CC15" w14:textId="77777777" w:rsidR="00D84AC3" w:rsidRPr="00750F3C" w:rsidRDefault="00D84AC3" w:rsidP="00D84AC3">
      <w:pPr>
        <w:spacing w:before="120" w:after="120"/>
        <w:jc w:val="center"/>
        <w:rPr>
          <w:rFonts w:asciiTheme="majorHAnsi" w:eastAsia="Calibri" w:hAnsiTheme="majorHAnsi" w:cs="Arial"/>
          <w:b/>
          <w:sz w:val="22"/>
          <w:szCs w:val="22"/>
        </w:rPr>
      </w:pPr>
    </w:p>
    <w:p w14:paraId="4D3C0178"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t>9.3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1D3AC15F" w14:textId="77777777" w:rsidTr="000C6100">
        <w:trPr>
          <w:trHeight w:val="161"/>
          <w:jc w:val="center"/>
        </w:trPr>
        <w:tc>
          <w:tcPr>
            <w:tcW w:w="358" w:type="pct"/>
            <w:shd w:val="clear" w:color="auto" w:fill="auto"/>
          </w:tcPr>
          <w:p w14:paraId="12112925"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7642E09"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946CE96"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C7016A0"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320D291"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159E5D48" w14:textId="77777777" w:rsidTr="000C6100">
        <w:trPr>
          <w:trHeight w:val="625"/>
          <w:jc w:val="center"/>
        </w:trPr>
        <w:tc>
          <w:tcPr>
            <w:tcW w:w="358" w:type="pct"/>
            <w:shd w:val="clear" w:color="auto" w:fill="auto"/>
          </w:tcPr>
          <w:p w14:paraId="721911EF" w14:textId="77777777" w:rsidR="00237FE6" w:rsidRPr="00750F3C" w:rsidRDefault="00823746"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139</w:t>
            </w:r>
          </w:p>
        </w:tc>
        <w:tc>
          <w:tcPr>
            <w:tcW w:w="958" w:type="pct"/>
            <w:shd w:val="clear" w:color="auto" w:fill="auto"/>
          </w:tcPr>
          <w:p w14:paraId="46D1E60D"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SZUK-OWA2</w:t>
            </w:r>
          </w:p>
        </w:tc>
        <w:tc>
          <w:tcPr>
            <w:tcW w:w="910" w:type="pct"/>
            <w:shd w:val="clear" w:color="auto" w:fill="auto"/>
          </w:tcPr>
          <w:p w14:paraId="7D734DAC"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SZUK-OWA2</w:t>
            </w:r>
          </w:p>
        </w:tc>
        <w:tc>
          <w:tcPr>
            <w:tcW w:w="2062" w:type="pct"/>
            <w:shd w:val="clear" w:color="auto" w:fill="auto"/>
          </w:tcPr>
          <w:p w14:paraId="4B77AE3A" w14:textId="77777777" w:rsidR="00237FE6" w:rsidRPr="00750F3C" w:rsidRDefault="00237FE6" w:rsidP="00547601">
            <w:pPr>
              <w:suppressAutoHyphens w:val="0"/>
              <w:autoSpaceDE w:val="0"/>
              <w:autoSpaceDN w:val="0"/>
              <w:adjustRightInd w:val="0"/>
              <w:rPr>
                <w:rFonts w:asciiTheme="majorHAnsi" w:eastAsia="Calibri" w:hAnsiTheme="majorHAnsi" w:cs="Arial"/>
                <w:bCs/>
                <w:iCs/>
                <w:sz w:val="22"/>
                <w:szCs w:val="22"/>
                <w:lang w:eastAsia="pl-PL"/>
              </w:rPr>
            </w:pPr>
            <w:r w:rsidRPr="00750F3C">
              <w:rPr>
                <w:rFonts w:asciiTheme="majorHAnsi" w:eastAsiaTheme="minorHAnsi" w:hAnsiTheme="majorHAnsi" w:cs="Cambria"/>
                <w:sz w:val="22"/>
                <w:szCs w:val="22"/>
                <w:lang w:eastAsia="en-US"/>
              </w:rPr>
              <w:t>Próbne poszukiwania owadów w ściole metodą dwóch drzew próbnych</w:t>
            </w:r>
          </w:p>
        </w:tc>
        <w:tc>
          <w:tcPr>
            <w:tcW w:w="712" w:type="pct"/>
            <w:shd w:val="clear" w:color="auto" w:fill="auto"/>
          </w:tcPr>
          <w:p w14:paraId="4963D2E4"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bl>
    <w:p w14:paraId="776D4E92" w14:textId="77777777" w:rsidR="00237FE6" w:rsidRPr="00750F3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376C38D1" w14:textId="77777777" w:rsidR="00237FE6" w:rsidRPr="00750F3C" w:rsidRDefault="00237FE6" w:rsidP="00A473E5">
      <w:pPr>
        <w:pStyle w:val="Akapitzlist"/>
        <w:numPr>
          <w:ilvl w:val="0"/>
          <w:numId w:val="78"/>
        </w:numPr>
        <w:spacing w:before="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przeszukanie ściółki i gleby mineralnej na głębokość 5-10 cm wewnątrz ramki o wymiarach 2,6 x 1,0 m na wyznaczonych powierzchniach pod każdym z dwóch drzew,</w:t>
      </w:r>
    </w:p>
    <w:p w14:paraId="4DCC747B" w14:textId="77777777" w:rsidR="00237FE6" w:rsidRPr="00750F3C" w:rsidRDefault="00237FE6" w:rsidP="00A473E5">
      <w:pPr>
        <w:pStyle w:val="Akapitzlist"/>
        <w:numPr>
          <w:ilvl w:val="0"/>
          <w:numId w:val="78"/>
        </w:numPr>
        <w:spacing w:before="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przeszukanie całej powierzchni odziomka (spękania kory) obu drzew od szyi korzeniowej do wysokości 1,5 m,</w:t>
      </w:r>
    </w:p>
    <w:p w14:paraId="379D6242" w14:textId="77777777" w:rsidR="00237FE6" w:rsidRPr="00750F3C" w:rsidRDefault="00237FE6" w:rsidP="00A473E5">
      <w:pPr>
        <w:pStyle w:val="Akapitzlist"/>
        <w:numPr>
          <w:ilvl w:val="0"/>
          <w:numId w:val="78"/>
        </w:numPr>
        <w:spacing w:before="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zebranie owadów na danej partii kontrolnej, umieszczenie ich w jednym opisanym pudełku oraz przekazanie ich Zamawiającemu.</w:t>
      </w:r>
    </w:p>
    <w:p w14:paraId="2BCF5412" w14:textId="77777777" w:rsidR="00237FE6" w:rsidRPr="00750F3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sz w:val="22"/>
          <w:szCs w:val="22"/>
          <w:lang w:eastAsia="pl-PL"/>
        </w:rPr>
        <w:t>Uwagi:</w:t>
      </w:r>
    </w:p>
    <w:p w14:paraId="4BD90510" w14:textId="77777777" w:rsidR="00237FE6" w:rsidRPr="00750F3C" w:rsidRDefault="00237FE6" w:rsidP="00237FE6">
      <w:pPr>
        <w:spacing w:before="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 xml:space="preserve">Prace należy wykonać wg aktualnego wykazu partii kontrolnych do jesiennych poszukiwań szkodników pierwotnych sosny pod nadzorem Zamawiającego. </w:t>
      </w:r>
      <w:r w:rsidRPr="00750F3C">
        <w:rPr>
          <w:rFonts w:asciiTheme="majorHAnsi" w:eastAsiaTheme="minorHAnsi" w:hAnsiTheme="majorHAnsi" w:cs="Cambria"/>
          <w:sz w:val="22"/>
          <w:szCs w:val="22"/>
          <w:lang w:eastAsia="en-US"/>
        </w:rPr>
        <w:t>Wyboru drzew oraz kierunku poszukiwań dokonuje Zamawiający.</w:t>
      </w:r>
    </w:p>
    <w:p w14:paraId="5FA41E70" w14:textId="77777777" w:rsidR="00237FE6" w:rsidRPr="00750F3C" w:rsidRDefault="00237FE6" w:rsidP="00237FE6">
      <w:pPr>
        <w:spacing w:before="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Pudełka do zbierania owadów i ramki zapewnia Zamawiający.</w:t>
      </w:r>
    </w:p>
    <w:p w14:paraId="3630908B" w14:textId="77777777" w:rsidR="00237FE6" w:rsidRPr="00750F3C" w:rsidRDefault="00237FE6" w:rsidP="00237FE6">
      <w:pPr>
        <w:spacing w:before="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Narzędzia (pazurki, szpadel) zapewnia Wykonawca.</w:t>
      </w:r>
    </w:p>
    <w:p w14:paraId="002606E2" w14:textId="77777777" w:rsidR="00237FE6" w:rsidRPr="00750F3C" w:rsidRDefault="00237FE6" w:rsidP="00237FE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t>Procedura odbioru:</w:t>
      </w:r>
    </w:p>
    <w:p w14:paraId="4DE2AC2C" w14:textId="77777777" w:rsidR="00237FE6" w:rsidRPr="00750F3C" w:rsidRDefault="00237FE6" w:rsidP="00237FE6">
      <w:pPr>
        <w:tabs>
          <w:tab w:val="left" w:pos="311"/>
        </w:tabs>
        <w:spacing w:before="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0BF3E3F0" w14:textId="77777777" w:rsidR="00237FE6" w:rsidRPr="00750F3C" w:rsidRDefault="00237FE6" w:rsidP="00A473E5">
      <w:pPr>
        <w:numPr>
          <w:ilvl w:val="0"/>
          <w:numId w:val="152"/>
        </w:numPr>
        <w:autoSpaceDE w:val="0"/>
        <w:spacing w:before="120"/>
        <w:jc w:val="both"/>
        <w:rPr>
          <w:rFonts w:asciiTheme="majorHAnsi" w:eastAsia="Calibri" w:hAnsiTheme="majorHAnsi" w:cs="Arial"/>
          <w:sz w:val="22"/>
          <w:szCs w:val="22"/>
        </w:rPr>
      </w:pPr>
      <w:r w:rsidRPr="00750F3C">
        <w:rPr>
          <w:rFonts w:asciiTheme="majorHAnsi" w:eastAsia="Calibri" w:hAnsiTheme="majorHAnsi" w:cs="Arial"/>
          <w:sz w:val="22"/>
          <w:szCs w:val="22"/>
        </w:rPr>
        <w:t>dokonanie weryfikacji zgodności wykonania poszukiwań co do ilości, jakości i zgodności ze zleceniem,</w:t>
      </w:r>
    </w:p>
    <w:p w14:paraId="267C28C9" w14:textId="77777777" w:rsidR="00237FE6" w:rsidRPr="00750F3C" w:rsidRDefault="00237FE6" w:rsidP="00A473E5">
      <w:pPr>
        <w:numPr>
          <w:ilvl w:val="0"/>
          <w:numId w:val="152"/>
        </w:numPr>
        <w:autoSpaceDE w:val="0"/>
        <w:spacing w:before="120"/>
        <w:jc w:val="both"/>
        <w:rPr>
          <w:rFonts w:asciiTheme="majorHAnsi" w:eastAsia="Calibri" w:hAnsiTheme="majorHAnsi" w:cs="Arial"/>
          <w:bCs/>
          <w:i/>
          <w:sz w:val="22"/>
          <w:szCs w:val="22"/>
        </w:rPr>
      </w:pPr>
      <w:r w:rsidRPr="00750F3C">
        <w:rPr>
          <w:rFonts w:asciiTheme="majorHAnsi" w:eastAsia="Calibri" w:hAnsiTheme="majorHAnsi" w:cs="Arial"/>
          <w:sz w:val="22"/>
          <w:szCs w:val="22"/>
        </w:rPr>
        <w:t>ilość partii kontrolnych zostanie ustalona poprzez ich policzenie na gruncie (posztucznie).</w:t>
      </w:r>
      <w:r w:rsidRPr="00750F3C">
        <w:rPr>
          <w:rFonts w:asciiTheme="majorHAnsi" w:eastAsia="Calibri" w:hAnsiTheme="majorHAnsi" w:cs="Arial"/>
          <w:bCs/>
          <w:i/>
          <w:sz w:val="22"/>
          <w:szCs w:val="22"/>
        </w:rPr>
        <w:t xml:space="preserve"> </w:t>
      </w:r>
    </w:p>
    <w:p w14:paraId="04355C26" w14:textId="77777777" w:rsidR="00237FE6" w:rsidRPr="00750F3C" w:rsidRDefault="00237FE6" w:rsidP="00237FE6">
      <w:pPr>
        <w:spacing w:before="120"/>
        <w:rPr>
          <w:rFonts w:asciiTheme="majorHAnsi" w:eastAsia="Calibri" w:hAnsiTheme="majorHAns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1 sztuki</w:t>
      </w:r>
      <w:r w:rsidRPr="00750F3C">
        <w:rPr>
          <w:rFonts w:asciiTheme="majorHAnsi" w:eastAsia="Calibri" w:hAnsiTheme="majorHAnsi" w:cs="Arial"/>
          <w:bCs/>
          <w:i/>
          <w:sz w:val="22"/>
          <w:szCs w:val="22"/>
        </w:rPr>
        <w:t>)</w:t>
      </w:r>
    </w:p>
    <w:p w14:paraId="0E1CC8F7" w14:textId="77777777" w:rsidR="00092911" w:rsidRDefault="00092911" w:rsidP="00237FE6">
      <w:pPr>
        <w:suppressAutoHyphens w:val="0"/>
        <w:spacing w:after="200" w:line="276" w:lineRule="auto"/>
        <w:rPr>
          <w:rFonts w:asciiTheme="majorHAnsi" w:eastAsia="Calibri" w:hAnsiTheme="majorHAnsi" w:cs="Arial"/>
          <w:b/>
          <w:sz w:val="22"/>
          <w:szCs w:val="22"/>
        </w:rPr>
      </w:pPr>
    </w:p>
    <w:p w14:paraId="01567730" w14:textId="77777777" w:rsidR="007D241C" w:rsidRDefault="007D241C">
      <w:pPr>
        <w:suppressAutoHyphens w:val="0"/>
        <w:spacing w:after="200" w:line="276" w:lineRule="auto"/>
        <w:rPr>
          <w:rFonts w:asciiTheme="majorHAnsi" w:eastAsia="Calibri" w:hAnsiTheme="majorHAnsi" w:cs="Arial"/>
          <w:b/>
          <w:sz w:val="22"/>
          <w:szCs w:val="22"/>
        </w:rPr>
      </w:pPr>
      <w:r>
        <w:rPr>
          <w:rFonts w:asciiTheme="majorHAnsi" w:eastAsia="Calibri" w:hAnsiTheme="majorHAnsi" w:cs="Arial"/>
          <w:b/>
          <w:sz w:val="22"/>
          <w:szCs w:val="22"/>
        </w:rPr>
        <w:br w:type="page"/>
      </w:r>
    </w:p>
    <w:p w14:paraId="6D271C8A" w14:textId="77777777" w:rsidR="00237FE6" w:rsidRPr="00750F3C" w:rsidRDefault="005019AB" w:rsidP="00237FE6">
      <w:pPr>
        <w:spacing w:before="120" w:after="120"/>
        <w:jc w:val="center"/>
        <w:rPr>
          <w:rFonts w:asciiTheme="majorHAnsi" w:eastAsia="Calibri" w:hAnsiTheme="majorHAnsi" w:cs="Arial"/>
          <w:b/>
          <w:sz w:val="22"/>
          <w:szCs w:val="22"/>
        </w:rPr>
      </w:pPr>
      <w:r w:rsidRPr="00750F3C">
        <w:rPr>
          <w:rFonts w:asciiTheme="majorHAnsi" w:eastAsia="Calibri" w:hAnsiTheme="majorHAnsi" w:cs="Arial"/>
          <w:b/>
          <w:sz w:val="22"/>
          <w:szCs w:val="22"/>
        </w:rPr>
        <w:lastRenderedPageBreak/>
        <w:t>I</w:t>
      </w:r>
      <w:r w:rsidR="00237FE6" w:rsidRPr="00750F3C">
        <w:rPr>
          <w:rFonts w:asciiTheme="majorHAnsi" w:eastAsia="Calibri" w:hAnsiTheme="majorHAnsi" w:cs="Arial"/>
          <w:b/>
          <w:sz w:val="22"/>
          <w:szCs w:val="22"/>
        </w:rPr>
        <w:t>II.10 Smarowanie pni biopreparatem</w:t>
      </w:r>
    </w:p>
    <w:p w14:paraId="107ECB81" w14:textId="77777777" w:rsidR="00237FE6" w:rsidRPr="00750F3C" w:rsidRDefault="00237FE6" w:rsidP="00237FE6">
      <w:pPr>
        <w:spacing w:before="120" w:after="120"/>
        <w:jc w:val="center"/>
        <w:rPr>
          <w:rFonts w:asciiTheme="majorHAnsi" w:eastAsia="Calibri" w:hAnsiTheme="majorHAnsi" w:cs="Arial"/>
          <w:b/>
          <w:sz w:val="22"/>
          <w:szCs w:val="22"/>
        </w:rPr>
      </w:pPr>
    </w:p>
    <w:p w14:paraId="6B51CC22"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t>10.1</w:t>
      </w:r>
      <w:r w:rsidRPr="00750F3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2BF7BC26" w14:textId="77777777" w:rsidTr="000C6100">
        <w:trPr>
          <w:trHeight w:val="161"/>
          <w:jc w:val="center"/>
        </w:trPr>
        <w:tc>
          <w:tcPr>
            <w:tcW w:w="358" w:type="pct"/>
            <w:shd w:val="clear" w:color="auto" w:fill="auto"/>
          </w:tcPr>
          <w:p w14:paraId="3C111E00"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7B8C455"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650E506"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86EB945"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AC67EB4"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1753F9E5" w14:textId="77777777" w:rsidTr="000C6100">
        <w:trPr>
          <w:trHeight w:val="625"/>
          <w:jc w:val="center"/>
        </w:trPr>
        <w:tc>
          <w:tcPr>
            <w:tcW w:w="358" w:type="pct"/>
            <w:shd w:val="clear" w:color="auto" w:fill="auto"/>
          </w:tcPr>
          <w:p w14:paraId="59F9C1EA" w14:textId="77777777" w:rsidR="00237FE6" w:rsidRPr="00750F3C" w:rsidRDefault="00DB6346" w:rsidP="00903A72">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14</w:t>
            </w:r>
            <w:r w:rsidR="00823746" w:rsidRPr="00750F3C">
              <w:rPr>
                <w:rFonts w:asciiTheme="majorHAnsi" w:eastAsia="Calibri" w:hAnsiTheme="majorHAnsi" w:cs="Arial"/>
                <w:bCs/>
                <w:iCs/>
                <w:sz w:val="22"/>
                <w:szCs w:val="22"/>
                <w:lang w:eastAsia="pl-PL"/>
              </w:rPr>
              <w:t>0</w:t>
            </w:r>
          </w:p>
        </w:tc>
        <w:tc>
          <w:tcPr>
            <w:tcW w:w="958" w:type="pct"/>
            <w:shd w:val="clear" w:color="auto" w:fill="auto"/>
          </w:tcPr>
          <w:p w14:paraId="5D910C1E"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SMAR-PBIO</w:t>
            </w:r>
          </w:p>
        </w:tc>
        <w:tc>
          <w:tcPr>
            <w:tcW w:w="910" w:type="pct"/>
            <w:shd w:val="clear" w:color="auto" w:fill="auto"/>
          </w:tcPr>
          <w:p w14:paraId="208ABA22" w14:textId="77777777" w:rsidR="005076AB"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SMAR-PBIO</w:t>
            </w:r>
            <w:r w:rsidR="005076AB" w:rsidRPr="00750F3C">
              <w:rPr>
                <w:rFonts w:asciiTheme="majorHAnsi" w:eastAsia="Calibri" w:hAnsiTheme="majorHAnsi" w:cs="Arial"/>
                <w:bCs/>
                <w:iCs/>
                <w:sz w:val="16"/>
                <w:szCs w:val="16"/>
                <w:lang w:eastAsia="pl-PL"/>
              </w:rPr>
              <w:br/>
              <w:t>GODZ</w:t>
            </w:r>
            <w:r w:rsidR="00DF11D4" w:rsidRPr="00750F3C">
              <w:rPr>
                <w:rFonts w:asciiTheme="majorHAnsi" w:eastAsia="Calibri" w:hAnsiTheme="majorHAnsi" w:cs="Arial"/>
                <w:bCs/>
                <w:iCs/>
                <w:sz w:val="16"/>
                <w:szCs w:val="16"/>
                <w:lang w:eastAsia="pl-PL"/>
              </w:rPr>
              <w:t xml:space="preserve"> PBIO</w:t>
            </w:r>
          </w:p>
        </w:tc>
        <w:tc>
          <w:tcPr>
            <w:tcW w:w="2062" w:type="pct"/>
            <w:shd w:val="clear" w:color="auto" w:fill="auto"/>
            <w:vAlign w:val="center"/>
          </w:tcPr>
          <w:p w14:paraId="05137F06"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Smarowanie pni biopreparatem</w:t>
            </w:r>
          </w:p>
        </w:tc>
        <w:tc>
          <w:tcPr>
            <w:tcW w:w="712" w:type="pct"/>
            <w:shd w:val="clear" w:color="auto" w:fill="auto"/>
          </w:tcPr>
          <w:p w14:paraId="57FCC665"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0BA67A92" w14:textId="77777777" w:rsidR="00237FE6" w:rsidRPr="00750F3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0CB8E53F" w14:textId="77777777" w:rsidR="00237FE6" w:rsidRPr="00750F3C" w:rsidRDefault="00237FE6" w:rsidP="00A473E5">
      <w:pPr>
        <w:pStyle w:val="Akapitzlist"/>
        <w:numPr>
          <w:ilvl w:val="0"/>
          <w:numId w:val="65"/>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dostarczenie wody i preparatu na powierzchnię roboczą,</w:t>
      </w:r>
    </w:p>
    <w:p w14:paraId="2C3F49D3" w14:textId="77777777" w:rsidR="00237FE6" w:rsidRPr="00750F3C" w:rsidRDefault="2A662A3F" w:rsidP="00A473E5">
      <w:pPr>
        <w:pStyle w:val="Akapitzlist"/>
        <w:numPr>
          <w:ilvl w:val="0"/>
          <w:numId w:val="65"/>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przygotowanie cieczy roboczej (według instrukcji na opakowaniu) oraz przygotowanie narzędzi, </w:t>
      </w:r>
    </w:p>
    <w:p w14:paraId="12FFF660" w14:textId="77777777" w:rsidR="2A662A3F" w:rsidRPr="00750F3C" w:rsidRDefault="009331CC" w:rsidP="00A473E5">
      <w:pPr>
        <w:pStyle w:val="Akapitzlist"/>
        <w:numPr>
          <w:ilvl w:val="0"/>
          <w:numId w:val="65"/>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n</w:t>
      </w:r>
      <w:r w:rsidR="2A662A3F" w:rsidRPr="00750F3C">
        <w:rPr>
          <w:rFonts w:asciiTheme="majorHAnsi" w:eastAsia="Calibri" w:hAnsiTheme="majorHAnsi" w:cs="Arial"/>
          <w:sz w:val="22"/>
          <w:szCs w:val="22"/>
        </w:rPr>
        <w:t>acięcie pnia,</w:t>
      </w:r>
    </w:p>
    <w:p w14:paraId="009B88BC" w14:textId="77777777" w:rsidR="00237FE6" w:rsidRPr="00750F3C" w:rsidRDefault="00237FE6" w:rsidP="00A473E5">
      <w:pPr>
        <w:pStyle w:val="Akapitzlist"/>
        <w:numPr>
          <w:ilvl w:val="0"/>
          <w:numId w:val="65"/>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nałożenie biopreparatu na 100 % pniaków przez spryskanie lub polanie zgodnie z instrukcją – etykietą preparatu oraz przykrycie pniaka ściołą lub mchem, a w przypadku stosowania środka ROTSTOP WP bez przykrycia,</w:t>
      </w:r>
    </w:p>
    <w:p w14:paraId="69D94F30" w14:textId="77777777" w:rsidR="00237FE6" w:rsidRPr="00750F3C" w:rsidRDefault="00237FE6" w:rsidP="00A473E5">
      <w:pPr>
        <w:pStyle w:val="Akapitzlist"/>
        <w:numPr>
          <w:ilvl w:val="0"/>
          <w:numId w:val="65"/>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dostarczenie niewykorzystanego preparatu i opakowań do miejsca składowania,</w:t>
      </w:r>
    </w:p>
    <w:p w14:paraId="50BFDBCC" w14:textId="77777777" w:rsidR="5463BA9E" w:rsidRPr="00750F3C" w:rsidRDefault="5463BA9E" w:rsidP="00A473E5">
      <w:pPr>
        <w:pStyle w:val="Akapitzlist"/>
        <w:numPr>
          <w:ilvl w:val="0"/>
          <w:numId w:val="65"/>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zabieg należy wykonywać bezpośrednio po ścince drzew.</w:t>
      </w:r>
    </w:p>
    <w:p w14:paraId="6B6013F9" w14:textId="77777777" w:rsidR="00237FE6" w:rsidRPr="00750F3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sz w:val="22"/>
          <w:szCs w:val="22"/>
        </w:rPr>
        <w:t>Uwagi:</w:t>
      </w:r>
    </w:p>
    <w:p w14:paraId="5FEB22C1" w14:textId="77777777" w:rsidR="00251DD9" w:rsidRPr="00750F3C" w:rsidRDefault="00251DD9" w:rsidP="00251DD9">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5AA12426" w14:textId="77777777" w:rsidR="00251DD9" w:rsidRPr="0003738F" w:rsidRDefault="00251DD9" w:rsidP="00251DD9">
      <w:p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Środek (preparat) i wodę </w:t>
      </w:r>
      <w:r w:rsidRPr="0003738F">
        <w:rPr>
          <w:rFonts w:asciiTheme="majorHAnsi" w:eastAsia="Calibri" w:hAnsiTheme="majorHAnsi" w:cs="Arial"/>
          <w:sz w:val="22"/>
          <w:szCs w:val="22"/>
          <w:lang w:eastAsia="en-US"/>
        </w:rPr>
        <w:t xml:space="preserve">zapewnia Zamawiający. </w:t>
      </w:r>
    </w:p>
    <w:p w14:paraId="2049F6EB" w14:textId="68CC1D59" w:rsidR="00545BDE" w:rsidRPr="0003738F" w:rsidRDefault="009331CC" w:rsidP="00545BDE">
      <w:pPr>
        <w:autoSpaceDE w:val="0"/>
        <w:autoSpaceDN w:val="0"/>
        <w:adjustRightInd w:val="0"/>
        <w:spacing w:before="120" w:after="120"/>
        <w:jc w:val="both"/>
        <w:rPr>
          <w:rFonts w:asciiTheme="majorHAnsi" w:eastAsia="Calibri" w:hAnsiTheme="majorHAnsi" w:cs="Arial"/>
          <w:sz w:val="22"/>
          <w:szCs w:val="22"/>
          <w:lang w:eastAsia="en-US"/>
        </w:rPr>
      </w:pPr>
      <w:r w:rsidRPr="0003738F">
        <w:rPr>
          <w:rFonts w:asciiTheme="majorHAnsi" w:eastAsia="Calibri" w:hAnsiTheme="majorHAnsi" w:cs="Arial"/>
          <w:sz w:val="22"/>
          <w:szCs w:val="22"/>
          <w:lang w:eastAsia="en-US"/>
        </w:rPr>
        <w:t xml:space="preserve">Miejsce odbioru środka chemicznego – </w:t>
      </w:r>
      <w:r w:rsidR="00545BDE" w:rsidRPr="0003738F">
        <w:rPr>
          <w:rFonts w:asciiTheme="majorHAnsi" w:eastAsia="Calibri" w:hAnsiTheme="majorHAnsi" w:cs="Arial"/>
          <w:sz w:val="22"/>
          <w:szCs w:val="22"/>
          <w:lang w:eastAsia="en-US"/>
        </w:rPr>
        <w:t>szkółka leśna Bojanowo, do 60 km,</w:t>
      </w:r>
      <w:r w:rsidR="00545BDE" w:rsidRPr="0003738F" w:rsidDel="00545BDE">
        <w:rPr>
          <w:rFonts w:asciiTheme="majorHAnsi" w:eastAsia="Calibri" w:hAnsiTheme="majorHAnsi" w:cs="Arial"/>
          <w:sz w:val="22"/>
          <w:szCs w:val="22"/>
          <w:lang w:eastAsia="en-US"/>
        </w:rPr>
        <w:t xml:space="preserve"> </w:t>
      </w:r>
      <w:r w:rsidRPr="0003738F">
        <w:rPr>
          <w:rFonts w:asciiTheme="majorHAnsi" w:eastAsia="Calibri" w:hAnsiTheme="majorHAnsi" w:cs="Arial"/>
          <w:sz w:val="22"/>
          <w:szCs w:val="22"/>
          <w:lang w:eastAsia="en-US"/>
        </w:rPr>
        <w:t xml:space="preserve">miejsce zwrotu opakowań po środku chemicznym – </w:t>
      </w:r>
      <w:r w:rsidR="00545BDE" w:rsidRPr="0003738F">
        <w:rPr>
          <w:rFonts w:asciiTheme="majorHAnsi" w:eastAsia="Calibri" w:hAnsiTheme="majorHAnsi" w:cs="Arial"/>
          <w:sz w:val="22"/>
          <w:szCs w:val="22"/>
          <w:lang w:eastAsia="en-US"/>
        </w:rPr>
        <w:t>szkółka leśna Bojanowo, do 60 km,</w:t>
      </w:r>
      <w:r w:rsidR="00545BDE" w:rsidRPr="0003738F" w:rsidDel="00545BDE">
        <w:rPr>
          <w:rFonts w:asciiTheme="majorHAnsi" w:eastAsia="Calibri" w:hAnsiTheme="majorHAnsi" w:cs="Arial"/>
          <w:sz w:val="22"/>
          <w:szCs w:val="22"/>
          <w:lang w:eastAsia="en-US"/>
        </w:rPr>
        <w:t xml:space="preserve"> </w:t>
      </w:r>
      <w:r w:rsidRPr="0003738F">
        <w:rPr>
          <w:rFonts w:asciiTheme="majorHAnsi" w:eastAsia="Calibri" w:hAnsiTheme="majorHAnsi" w:cs="Arial"/>
          <w:sz w:val="22"/>
          <w:szCs w:val="22"/>
          <w:lang w:eastAsia="en-US"/>
        </w:rPr>
        <w:t xml:space="preserve">punkt poboru wody – </w:t>
      </w:r>
      <w:r w:rsidR="00545BDE" w:rsidRPr="0003738F">
        <w:rPr>
          <w:rFonts w:asciiTheme="majorHAnsi" w:eastAsia="Calibri" w:hAnsiTheme="majorHAnsi" w:cs="Arial"/>
          <w:sz w:val="22"/>
          <w:szCs w:val="22"/>
          <w:lang w:eastAsia="en-US"/>
        </w:rPr>
        <w:t>szkółka leśna Bojanowo, do 60 km.</w:t>
      </w:r>
    </w:p>
    <w:p w14:paraId="2D60F155" w14:textId="77777777" w:rsidR="009331CC" w:rsidRPr="00750F3C" w:rsidRDefault="015EFC07" w:rsidP="00545BDE">
      <w:pPr>
        <w:autoSpaceDE w:val="0"/>
        <w:autoSpaceDN w:val="0"/>
        <w:adjustRightInd w:val="0"/>
        <w:spacing w:before="120" w:after="120"/>
        <w:jc w:val="both"/>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 xml:space="preserve">Na powierzchni roboczej muszą zostać zabezpieczone wszystkie pniaki po ściętych drzewach. </w:t>
      </w:r>
    </w:p>
    <w:p w14:paraId="7B1706CB" w14:textId="77777777" w:rsidR="00237FE6" w:rsidRPr="00750F3C" w:rsidRDefault="009331CC" w:rsidP="015EFC07">
      <w:pPr>
        <w:spacing w:before="120" w:after="120"/>
        <w:rPr>
          <w:rFonts w:asciiTheme="majorHAnsi" w:eastAsia="Calibri" w:hAnsiTheme="majorHAnsi" w:cs="Arial"/>
          <w:sz w:val="22"/>
          <w:szCs w:val="22"/>
          <w:lang w:eastAsia="pl-PL"/>
        </w:rPr>
      </w:pPr>
      <w:r w:rsidRPr="00750F3C">
        <w:rPr>
          <w:rFonts w:asciiTheme="majorHAnsi" w:hAnsiTheme="majorHAnsi"/>
          <w:lang w:bidi="hi-IN"/>
        </w:rPr>
        <w:t>Czynność GODZ PBIO przeznaczona jest w wycenie na koszty transportowe</w:t>
      </w:r>
      <w:r w:rsidRPr="00750F3C" w:rsidDel="00D046C2">
        <w:rPr>
          <w:rFonts w:asciiTheme="majorHAnsi" w:eastAsia="Calibri" w:hAnsiTheme="majorHAnsi" w:cs="Arial"/>
          <w:sz w:val="22"/>
          <w:szCs w:val="22"/>
          <w:lang w:eastAsia="pl-PL"/>
        </w:rPr>
        <w:t xml:space="preserve"> </w:t>
      </w:r>
    </w:p>
    <w:p w14:paraId="3D6C8D70"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087AC68D" w14:textId="77777777" w:rsidR="00237FE6" w:rsidRPr="00750F3C" w:rsidRDefault="00237FE6" w:rsidP="00237FE6">
      <w:pPr>
        <w:tabs>
          <w:tab w:val="left" w:pos="311"/>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691FBFED" w14:textId="77777777" w:rsidR="00237FE6" w:rsidRPr="00750F3C" w:rsidRDefault="00237FE6" w:rsidP="00A473E5">
      <w:pPr>
        <w:numPr>
          <w:ilvl w:val="0"/>
          <w:numId w:val="49"/>
        </w:numPr>
        <w:tabs>
          <w:tab w:val="num" w:pos="567"/>
        </w:tabs>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zweryfikowanie prawidłowości ich wykonania z opisem czynności i zleceniem,</w:t>
      </w:r>
    </w:p>
    <w:p w14:paraId="0212C37D" w14:textId="77777777" w:rsidR="00237FE6" w:rsidRPr="00750F3C" w:rsidRDefault="00237FE6" w:rsidP="00A473E5">
      <w:pPr>
        <w:numPr>
          <w:ilvl w:val="0"/>
          <w:numId w:val="49"/>
        </w:numPr>
        <w:tabs>
          <w:tab w:val="num" w:pos="567"/>
        </w:tabs>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dokonanie pomiaru powierzchni wykonanego zabiegu (np. przy pomocy: dalmierza, taśmy mierniczej, GPS, itp),</w:t>
      </w:r>
    </w:p>
    <w:p w14:paraId="24E24477" w14:textId="77777777" w:rsidR="00237FE6" w:rsidRPr="00750F3C" w:rsidRDefault="00237FE6" w:rsidP="00A473E5">
      <w:pPr>
        <w:numPr>
          <w:ilvl w:val="0"/>
          <w:numId w:val="49"/>
        </w:numPr>
        <w:tabs>
          <w:tab w:val="num" w:pos="567"/>
        </w:tabs>
        <w:spacing w:before="120" w:after="120"/>
        <w:ind w:left="567" w:hanging="567"/>
        <w:jc w:val="both"/>
        <w:rPr>
          <w:rFonts w:asciiTheme="majorHAnsi" w:eastAsia="Calibri" w:hAnsiTheme="majorHAnsi" w:cs="Arial"/>
          <w:bCs/>
          <w:i/>
          <w:sz w:val="22"/>
          <w:szCs w:val="22"/>
        </w:rPr>
      </w:pP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17694999"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Cs/>
          <w:i/>
          <w:sz w:val="22"/>
          <w:szCs w:val="22"/>
        </w:rPr>
        <w:t xml:space="preserve"> (rozliczenie </w:t>
      </w:r>
      <w:r w:rsidRPr="00750F3C">
        <w:rPr>
          <w:rFonts w:asciiTheme="majorHAnsi" w:eastAsia="Calibri" w:hAnsiTheme="majorHAnsi" w:cs="Arial"/>
          <w:i/>
          <w:sz w:val="22"/>
          <w:szCs w:val="22"/>
        </w:rPr>
        <w:t>z dokładnością do dwóch miejsc po przecinku)</w:t>
      </w:r>
    </w:p>
    <w:p w14:paraId="3D393E2F" w14:textId="77777777" w:rsidR="008021C8" w:rsidRPr="00E833AC" w:rsidRDefault="008021C8" w:rsidP="008021C8">
      <w:pPr>
        <w:spacing w:before="120" w:after="120"/>
        <w:rPr>
          <w:rFonts w:asciiTheme="majorHAnsi" w:eastAsia="Calibri" w:hAnsiTheme="majorHAnsi" w:cs="Arial"/>
          <w:b/>
          <w:bCs/>
          <w:iCs/>
          <w:sz w:val="22"/>
          <w:szCs w:val="22"/>
          <w:lang w:eastAsia="pl-PL"/>
        </w:rPr>
      </w:pPr>
    </w:p>
    <w:p w14:paraId="5813757A" w14:textId="77777777" w:rsidR="008021C8" w:rsidRPr="008021C8" w:rsidRDefault="008021C8" w:rsidP="008021C8">
      <w:pPr>
        <w:spacing w:before="120" w:after="120"/>
        <w:rPr>
          <w:rFonts w:asciiTheme="majorHAnsi" w:eastAsia="Calibri" w:hAnsiTheme="majorHAnsi" w:cs="Arial"/>
          <w:b/>
          <w:bCs/>
          <w:iCs/>
          <w:sz w:val="22"/>
          <w:szCs w:val="22"/>
          <w:lang w:eastAsia="pl-PL"/>
        </w:rPr>
      </w:pPr>
      <w:r w:rsidRPr="008021C8">
        <w:rPr>
          <w:rFonts w:asciiTheme="majorHAnsi" w:eastAsia="Calibri" w:hAnsiTheme="majorHAnsi" w:cs="Arial"/>
          <w:b/>
          <w:bCs/>
          <w:iCs/>
          <w:sz w:val="22"/>
          <w:szCs w:val="22"/>
          <w:lang w:eastAsia="pl-PL"/>
        </w:rPr>
        <w:t xml:space="preserve">10.2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021C8" w:rsidRPr="008021C8" w14:paraId="612F0F48" w14:textId="77777777" w:rsidTr="008021C8">
        <w:trPr>
          <w:trHeight w:val="161"/>
          <w:jc w:val="center"/>
        </w:trPr>
        <w:tc>
          <w:tcPr>
            <w:tcW w:w="358" w:type="pct"/>
            <w:shd w:val="clear" w:color="auto" w:fill="auto"/>
          </w:tcPr>
          <w:p w14:paraId="7D8EB271" w14:textId="77777777" w:rsidR="008021C8" w:rsidRPr="008021C8" w:rsidRDefault="008021C8" w:rsidP="008021C8">
            <w:pPr>
              <w:suppressAutoHyphens w:val="0"/>
              <w:spacing w:before="120" w:after="120"/>
              <w:jc w:val="center"/>
              <w:rPr>
                <w:rFonts w:asciiTheme="majorHAnsi" w:eastAsia="Calibri" w:hAnsiTheme="majorHAnsi" w:cs="Arial"/>
                <w:b/>
                <w:bCs/>
                <w:i/>
                <w:iCs/>
                <w:sz w:val="22"/>
                <w:szCs w:val="22"/>
                <w:lang w:eastAsia="pl-PL"/>
              </w:rPr>
            </w:pPr>
            <w:r w:rsidRPr="008021C8">
              <w:rPr>
                <w:rFonts w:asciiTheme="majorHAnsi" w:eastAsia="Calibri" w:hAnsiTheme="majorHAnsi" w:cs="Arial"/>
                <w:b/>
                <w:bCs/>
                <w:i/>
                <w:iCs/>
                <w:sz w:val="22"/>
                <w:szCs w:val="22"/>
                <w:lang w:eastAsia="pl-PL"/>
              </w:rPr>
              <w:t>Nr</w:t>
            </w:r>
          </w:p>
        </w:tc>
        <w:tc>
          <w:tcPr>
            <w:tcW w:w="958" w:type="pct"/>
            <w:shd w:val="clear" w:color="auto" w:fill="auto"/>
          </w:tcPr>
          <w:p w14:paraId="6660932F" w14:textId="77777777" w:rsidR="008021C8" w:rsidRPr="008021C8" w:rsidRDefault="008021C8" w:rsidP="008021C8">
            <w:pPr>
              <w:spacing w:before="120" w:after="120"/>
              <w:rPr>
                <w:rFonts w:asciiTheme="majorHAnsi" w:eastAsia="Calibri" w:hAnsiTheme="majorHAnsi" w:cs="Arial"/>
                <w:b/>
                <w:bCs/>
                <w:i/>
                <w:iCs/>
                <w:sz w:val="22"/>
                <w:szCs w:val="22"/>
                <w:lang w:eastAsia="pl-PL"/>
              </w:rPr>
            </w:pPr>
            <w:r w:rsidRPr="008021C8">
              <w:rPr>
                <w:rFonts w:asciiTheme="majorHAnsi" w:eastAsia="Calibri" w:hAnsiTheme="majorHAnsi" w:cs="Arial"/>
                <w:b/>
                <w:bCs/>
                <w:i/>
                <w:iCs/>
                <w:sz w:val="22"/>
                <w:szCs w:val="22"/>
                <w:lang w:eastAsia="pl-PL"/>
              </w:rPr>
              <w:t>Kod czynności do rozliczenia</w:t>
            </w:r>
          </w:p>
        </w:tc>
        <w:tc>
          <w:tcPr>
            <w:tcW w:w="910" w:type="pct"/>
            <w:shd w:val="clear" w:color="auto" w:fill="auto"/>
          </w:tcPr>
          <w:p w14:paraId="21FB4EEA" w14:textId="77777777" w:rsidR="008021C8" w:rsidRPr="008021C8" w:rsidRDefault="008021C8" w:rsidP="008021C8">
            <w:pPr>
              <w:spacing w:before="120" w:after="120"/>
              <w:jc w:val="center"/>
              <w:rPr>
                <w:rFonts w:asciiTheme="majorHAnsi" w:eastAsia="Calibri" w:hAnsiTheme="majorHAnsi" w:cs="Arial"/>
                <w:b/>
                <w:bCs/>
                <w:i/>
                <w:iCs/>
                <w:sz w:val="22"/>
                <w:szCs w:val="22"/>
                <w:lang w:eastAsia="pl-PL"/>
              </w:rPr>
            </w:pPr>
            <w:r w:rsidRPr="008021C8">
              <w:rPr>
                <w:rFonts w:asciiTheme="majorHAnsi" w:eastAsia="Calibri" w:hAnsiTheme="majorHAnsi" w:cs="Arial"/>
                <w:b/>
                <w:bCs/>
                <w:i/>
                <w:iCs/>
                <w:sz w:val="22"/>
                <w:szCs w:val="22"/>
                <w:lang w:eastAsia="pl-PL"/>
              </w:rPr>
              <w:t xml:space="preserve">Kod czynn. / materiału </w:t>
            </w:r>
            <w:r w:rsidRPr="008021C8">
              <w:rPr>
                <w:rFonts w:asciiTheme="majorHAnsi" w:eastAsia="Calibri" w:hAnsiTheme="majorHAnsi" w:cs="Arial"/>
                <w:b/>
                <w:bCs/>
                <w:i/>
                <w:iCs/>
                <w:sz w:val="22"/>
                <w:szCs w:val="22"/>
                <w:lang w:eastAsia="pl-PL"/>
              </w:rPr>
              <w:br/>
              <w:t>do wyceny</w:t>
            </w:r>
          </w:p>
        </w:tc>
        <w:tc>
          <w:tcPr>
            <w:tcW w:w="2062" w:type="pct"/>
            <w:shd w:val="clear" w:color="auto" w:fill="auto"/>
          </w:tcPr>
          <w:p w14:paraId="410F1C82" w14:textId="77777777" w:rsidR="008021C8" w:rsidRPr="008021C8" w:rsidRDefault="008021C8" w:rsidP="008021C8">
            <w:pPr>
              <w:suppressAutoHyphens w:val="0"/>
              <w:spacing w:before="120" w:after="120"/>
              <w:rPr>
                <w:rFonts w:asciiTheme="majorHAnsi" w:eastAsia="Calibri" w:hAnsiTheme="majorHAnsi" w:cs="Arial"/>
                <w:b/>
                <w:bCs/>
                <w:i/>
                <w:iCs/>
                <w:sz w:val="22"/>
                <w:szCs w:val="22"/>
                <w:lang w:eastAsia="pl-PL"/>
              </w:rPr>
            </w:pPr>
            <w:r w:rsidRPr="008021C8">
              <w:rPr>
                <w:rFonts w:asciiTheme="majorHAnsi" w:eastAsia="Calibri" w:hAnsiTheme="majorHAnsi" w:cs="Arial"/>
                <w:b/>
                <w:bCs/>
                <w:i/>
                <w:iCs/>
                <w:sz w:val="22"/>
                <w:szCs w:val="22"/>
                <w:lang w:eastAsia="pl-PL"/>
              </w:rPr>
              <w:t>Opis kodu czynności</w:t>
            </w:r>
          </w:p>
        </w:tc>
        <w:tc>
          <w:tcPr>
            <w:tcW w:w="712" w:type="pct"/>
            <w:shd w:val="clear" w:color="auto" w:fill="auto"/>
          </w:tcPr>
          <w:p w14:paraId="7BC57539" w14:textId="77777777" w:rsidR="008021C8" w:rsidRPr="008021C8" w:rsidRDefault="008021C8" w:rsidP="008021C8">
            <w:pPr>
              <w:suppressAutoHyphens w:val="0"/>
              <w:spacing w:before="120" w:after="120"/>
              <w:rPr>
                <w:rFonts w:asciiTheme="majorHAnsi" w:eastAsia="Calibri" w:hAnsiTheme="majorHAnsi" w:cs="Arial"/>
                <w:b/>
                <w:bCs/>
                <w:i/>
                <w:iCs/>
                <w:sz w:val="22"/>
                <w:szCs w:val="22"/>
                <w:lang w:eastAsia="pl-PL"/>
              </w:rPr>
            </w:pPr>
            <w:r w:rsidRPr="008021C8">
              <w:rPr>
                <w:rFonts w:asciiTheme="majorHAnsi" w:eastAsia="Calibri" w:hAnsiTheme="majorHAnsi" w:cs="Arial"/>
                <w:b/>
                <w:bCs/>
                <w:i/>
                <w:iCs/>
                <w:sz w:val="22"/>
                <w:szCs w:val="22"/>
                <w:lang w:eastAsia="pl-PL"/>
              </w:rPr>
              <w:t>Jednostka miary</w:t>
            </w:r>
          </w:p>
        </w:tc>
      </w:tr>
      <w:tr w:rsidR="008021C8" w:rsidRPr="008021C8" w14:paraId="61CB48F3" w14:textId="77777777" w:rsidTr="008021C8">
        <w:trPr>
          <w:trHeight w:val="625"/>
          <w:jc w:val="center"/>
        </w:trPr>
        <w:tc>
          <w:tcPr>
            <w:tcW w:w="358" w:type="pct"/>
            <w:shd w:val="clear" w:color="auto" w:fill="auto"/>
          </w:tcPr>
          <w:p w14:paraId="656A157F" w14:textId="77777777" w:rsidR="008021C8" w:rsidRPr="008021C8" w:rsidRDefault="008021C8" w:rsidP="008021C8">
            <w:pPr>
              <w:suppressAutoHyphens w:val="0"/>
              <w:spacing w:before="120" w:after="120"/>
              <w:jc w:val="center"/>
              <w:rPr>
                <w:rFonts w:asciiTheme="majorHAnsi" w:eastAsia="Calibri" w:hAnsiTheme="majorHAnsi" w:cs="Arial"/>
                <w:bCs/>
                <w:iCs/>
                <w:sz w:val="22"/>
                <w:szCs w:val="22"/>
                <w:lang w:eastAsia="pl-PL"/>
              </w:rPr>
            </w:pPr>
            <w:r w:rsidRPr="008021C8">
              <w:rPr>
                <w:rFonts w:asciiTheme="majorHAnsi" w:eastAsia="Calibri" w:hAnsiTheme="majorHAnsi" w:cs="Arial"/>
                <w:bCs/>
                <w:iCs/>
                <w:sz w:val="22"/>
                <w:szCs w:val="22"/>
                <w:lang w:eastAsia="pl-PL"/>
              </w:rPr>
              <w:t>141</w:t>
            </w:r>
          </w:p>
        </w:tc>
        <w:tc>
          <w:tcPr>
            <w:tcW w:w="958" w:type="pct"/>
            <w:shd w:val="clear" w:color="auto" w:fill="auto"/>
          </w:tcPr>
          <w:p w14:paraId="31C788E5" w14:textId="77777777" w:rsidR="008021C8" w:rsidRPr="008021C8" w:rsidRDefault="008021C8" w:rsidP="008021C8">
            <w:pPr>
              <w:suppressAutoHyphens w:val="0"/>
              <w:spacing w:before="120" w:after="120"/>
              <w:rPr>
                <w:rFonts w:asciiTheme="majorHAnsi" w:eastAsia="Calibri" w:hAnsiTheme="majorHAnsi" w:cs="Arial"/>
                <w:bCs/>
                <w:iCs/>
                <w:sz w:val="22"/>
                <w:szCs w:val="22"/>
                <w:lang w:eastAsia="pl-PL"/>
              </w:rPr>
            </w:pPr>
            <w:r w:rsidRPr="008021C8">
              <w:rPr>
                <w:rFonts w:asciiTheme="majorHAnsi" w:eastAsia="Calibri" w:hAnsiTheme="majorHAnsi" w:cs="Arial"/>
                <w:bCs/>
                <w:iCs/>
                <w:sz w:val="22"/>
                <w:szCs w:val="22"/>
                <w:lang w:eastAsia="pl-PL"/>
              </w:rPr>
              <w:t>SMAR-MECH</w:t>
            </w:r>
          </w:p>
        </w:tc>
        <w:tc>
          <w:tcPr>
            <w:tcW w:w="910" w:type="pct"/>
            <w:shd w:val="clear" w:color="auto" w:fill="auto"/>
          </w:tcPr>
          <w:p w14:paraId="4EDB9846" w14:textId="77777777" w:rsidR="008021C8" w:rsidRPr="008021C8" w:rsidRDefault="008021C8" w:rsidP="008021C8">
            <w:pPr>
              <w:suppressAutoHyphens w:val="0"/>
              <w:spacing w:before="120" w:after="120"/>
              <w:rPr>
                <w:rFonts w:asciiTheme="majorHAnsi" w:eastAsia="Calibri" w:hAnsiTheme="majorHAnsi" w:cs="Arial"/>
                <w:bCs/>
                <w:iCs/>
                <w:sz w:val="16"/>
                <w:szCs w:val="16"/>
                <w:lang w:eastAsia="pl-PL"/>
              </w:rPr>
            </w:pPr>
            <w:r w:rsidRPr="008021C8">
              <w:rPr>
                <w:rFonts w:asciiTheme="majorHAnsi" w:eastAsia="Calibri" w:hAnsiTheme="majorHAnsi" w:cs="Arial"/>
                <w:bCs/>
                <w:iCs/>
                <w:sz w:val="16"/>
                <w:szCs w:val="16"/>
                <w:lang w:eastAsia="pl-PL"/>
              </w:rPr>
              <w:t>SMAR-MECH</w:t>
            </w:r>
            <w:r w:rsidRPr="008021C8">
              <w:rPr>
                <w:rFonts w:asciiTheme="majorHAnsi" w:eastAsia="Calibri" w:hAnsiTheme="majorHAnsi" w:cs="Arial"/>
                <w:bCs/>
                <w:iCs/>
                <w:sz w:val="16"/>
                <w:szCs w:val="16"/>
                <w:lang w:eastAsia="pl-PL"/>
              </w:rPr>
              <w:br/>
              <w:t>GODZ SMAR</w:t>
            </w:r>
          </w:p>
        </w:tc>
        <w:tc>
          <w:tcPr>
            <w:tcW w:w="2062" w:type="pct"/>
            <w:shd w:val="clear" w:color="auto" w:fill="auto"/>
          </w:tcPr>
          <w:p w14:paraId="596DA286" w14:textId="77777777" w:rsidR="008021C8" w:rsidRPr="008021C8" w:rsidRDefault="008021C8" w:rsidP="008021C8">
            <w:pPr>
              <w:suppressAutoHyphens w:val="0"/>
              <w:spacing w:before="120" w:after="120"/>
              <w:rPr>
                <w:rFonts w:asciiTheme="majorHAnsi" w:eastAsia="Calibri" w:hAnsiTheme="majorHAnsi" w:cs="Arial"/>
                <w:bCs/>
                <w:iCs/>
                <w:sz w:val="22"/>
                <w:szCs w:val="22"/>
                <w:lang w:eastAsia="pl-PL"/>
              </w:rPr>
            </w:pPr>
            <w:r w:rsidRPr="008021C8">
              <w:rPr>
                <w:rFonts w:asciiTheme="majorHAnsi" w:eastAsia="Calibri" w:hAnsiTheme="majorHAnsi" w:cs="Arial"/>
                <w:bCs/>
                <w:iCs/>
                <w:sz w:val="22"/>
                <w:szCs w:val="22"/>
                <w:lang w:eastAsia="pl-PL"/>
              </w:rPr>
              <w:t>Mechaniczne smarowanie pni biopreparatem</w:t>
            </w:r>
          </w:p>
        </w:tc>
        <w:tc>
          <w:tcPr>
            <w:tcW w:w="712" w:type="pct"/>
            <w:shd w:val="clear" w:color="auto" w:fill="auto"/>
          </w:tcPr>
          <w:p w14:paraId="5E00DA80" w14:textId="77777777" w:rsidR="008021C8" w:rsidRPr="008021C8" w:rsidRDefault="008021C8" w:rsidP="008021C8">
            <w:pPr>
              <w:suppressAutoHyphens w:val="0"/>
              <w:spacing w:before="120" w:after="120"/>
              <w:rPr>
                <w:rFonts w:asciiTheme="majorHAnsi" w:eastAsia="Calibri" w:hAnsiTheme="majorHAnsi" w:cs="Arial"/>
                <w:bCs/>
                <w:iCs/>
                <w:sz w:val="22"/>
                <w:szCs w:val="22"/>
                <w:lang w:eastAsia="pl-PL"/>
              </w:rPr>
            </w:pPr>
            <w:r w:rsidRPr="008021C8">
              <w:rPr>
                <w:rFonts w:asciiTheme="majorHAnsi" w:eastAsia="Calibri" w:hAnsiTheme="majorHAnsi" w:cs="Arial"/>
                <w:bCs/>
                <w:iCs/>
                <w:sz w:val="22"/>
                <w:szCs w:val="22"/>
                <w:lang w:eastAsia="pl-PL"/>
              </w:rPr>
              <w:t>HA</w:t>
            </w:r>
          </w:p>
        </w:tc>
      </w:tr>
    </w:tbl>
    <w:p w14:paraId="4EBA740F" w14:textId="77777777" w:rsidR="008021C8" w:rsidRPr="008021C8" w:rsidRDefault="008021C8" w:rsidP="008021C8">
      <w:pPr>
        <w:widowControl w:val="0"/>
        <w:spacing w:before="120" w:after="120"/>
        <w:jc w:val="both"/>
        <w:rPr>
          <w:rFonts w:asciiTheme="majorHAnsi" w:eastAsia="Calibri" w:hAnsiTheme="majorHAnsi" w:cs="Arial"/>
          <w:b/>
          <w:bCs/>
          <w:sz w:val="22"/>
          <w:szCs w:val="22"/>
        </w:rPr>
      </w:pPr>
    </w:p>
    <w:p w14:paraId="62033EDC" w14:textId="77777777" w:rsidR="008021C8" w:rsidRPr="008021C8" w:rsidRDefault="008021C8" w:rsidP="008021C8">
      <w:pPr>
        <w:widowControl w:val="0"/>
        <w:spacing w:before="120" w:after="120"/>
        <w:jc w:val="both"/>
        <w:rPr>
          <w:rFonts w:asciiTheme="majorHAnsi" w:eastAsia="Verdana" w:hAnsiTheme="majorHAnsi" w:cs="Verdana"/>
          <w:kern w:val="1"/>
          <w:sz w:val="22"/>
          <w:szCs w:val="22"/>
          <w:lang w:eastAsia="zh-CN" w:bidi="hi-IN"/>
        </w:rPr>
      </w:pPr>
      <w:r w:rsidRPr="008021C8">
        <w:rPr>
          <w:rFonts w:asciiTheme="majorHAnsi" w:eastAsia="Calibri" w:hAnsiTheme="majorHAnsi" w:cs="Arial"/>
          <w:b/>
          <w:bCs/>
          <w:sz w:val="22"/>
          <w:szCs w:val="22"/>
        </w:rPr>
        <w:t>Standard technologii prac obejmuje:</w:t>
      </w:r>
    </w:p>
    <w:p w14:paraId="318F6ED7" w14:textId="77777777" w:rsidR="008021C8" w:rsidRPr="008021C8" w:rsidRDefault="008021C8" w:rsidP="008021C8">
      <w:pPr>
        <w:pStyle w:val="Akapitzlist"/>
        <w:numPr>
          <w:ilvl w:val="0"/>
          <w:numId w:val="178"/>
        </w:numPr>
        <w:tabs>
          <w:tab w:val="left" w:pos="709"/>
        </w:tabs>
        <w:spacing w:before="120" w:after="120"/>
        <w:jc w:val="both"/>
        <w:rPr>
          <w:rFonts w:asciiTheme="majorHAnsi" w:eastAsia="Calibri" w:hAnsiTheme="majorHAnsi" w:cs="Arial"/>
          <w:bCs/>
          <w:iCs/>
          <w:sz w:val="22"/>
          <w:szCs w:val="22"/>
        </w:rPr>
      </w:pPr>
      <w:r w:rsidRPr="008021C8">
        <w:rPr>
          <w:rFonts w:asciiTheme="majorHAnsi" w:eastAsia="Calibri" w:hAnsiTheme="majorHAnsi" w:cs="Arial"/>
          <w:bCs/>
          <w:iCs/>
          <w:sz w:val="22"/>
          <w:szCs w:val="22"/>
        </w:rPr>
        <w:t>dostarczenie wody, preparatu i barwnika na powierzchnię roboczą,</w:t>
      </w:r>
    </w:p>
    <w:p w14:paraId="669BFDAD" w14:textId="77777777" w:rsidR="008021C8" w:rsidRPr="008021C8" w:rsidRDefault="008021C8" w:rsidP="008021C8">
      <w:pPr>
        <w:pStyle w:val="Akapitzlist"/>
        <w:numPr>
          <w:ilvl w:val="0"/>
          <w:numId w:val="178"/>
        </w:numPr>
        <w:tabs>
          <w:tab w:val="left" w:pos="709"/>
        </w:tabs>
        <w:spacing w:before="120" w:after="120"/>
        <w:jc w:val="both"/>
        <w:rPr>
          <w:rFonts w:asciiTheme="majorHAnsi" w:eastAsia="Calibri" w:hAnsiTheme="majorHAnsi" w:cs="Arial"/>
          <w:bCs/>
          <w:iCs/>
          <w:sz w:val="22"/>
          <w:szCs w:val="22"/>
        </w:rPr>
      </w:pPr>
      <w:r w:rsidRPr="008021C8">
        <w:rPr>
          <w:rFonts w:asciiTheme="majorHAnsi" w:eastAsia="Calibri" w:hAnsiTheme="majorHAnsi" w:cs="Arial"/>
          <w:bCs/>
          <w:iCs/>
          <w:sz w:val="22"/>
          <w:szCs w:val="22"/>
        </w:rPr>
        <w:t xml:space="preserve">przygotowanie cieczy roboczej (według instrukcji na opakowaniu), </w:t>
      </w:r>
    </w:p>
    <w:p w14:paraId="095FD24F" w14:textId="77777777" w:rsidR="008021C8" w:rsidRPr="008021C8" w:rsidRDefault="008021C8" w:rsidP="008021C8">
      <w:pPr>
        <w:pStyle w:val="Akapitzlist"/>
        <w:numPr>
          <w:ilvl w:val="0"/>
          <w:numId w:val="178"/>
        </w:numPr>
        <w:tabs>
          <w:tab w:val="left" w:pos="709"/>
        </w:tabs>
        <w:spacing w:before="120" w:after="120"/>
        <w:jc w:val="both"/>
        <w:rPr>
          <w:rFonts w:asciiTheme="majorHAnsi" w:eastAsia="Calibri" w:hAnsiTheme="majorHAnsi" w:cs="Arial"/>
          <w:bCs/>
          <w:iCs/>
          <w:sz w:val="22"/>
          <w:szCs w:val="22"/>
        </w:rPr>
      </w:pPr>
      <w:r w:rsidRPr="008021C8">
        <w:rPr>
          <w:rFonts w:asciiTheme="majorHAnsi" w:eastAsia="Calibri" w:hAnsiTheme="majorHAnsi" w:cs="Arial"/>
          <w:bCs/>
          <w:iCs/>
          <w:sz w:val="22"/>
          <w:szCs w:val="22"/>
        </w:rPr>
        <w:t>aplikowanie preparatu w trakcie pozyskiwania drzew z wykorzystaniem harwesterów, przez komputerowo sterowany system natryskujący,</w:t>
      </w:r>
    </w:p>
    <w:p w14:paraId="3C13C8DD" w14:textId="77777777" w:rsidR="008021C8" w:rsidRPr="008021C8" w:rsidRDefault="008021C8" w:rsidP="008021C8">
      <w:pPr>
        <w:pStyle w:val="Akapitzlist"/>
        <w:numPr>
          <w:ilvl w:val="0"/>
          <w:numId w:val="178"/>
        </w:numPr>
        <w:tabs>
          <w:tab w:val="left" w:pos="709"/>
        </w:tabs>
        <w:spacing w:before="120" w:after="120"/>
        <w:jc w:val="both"/>
        <w:rPr>
          <w:rFonts w:asciiTheme="majorHAnsi" w:eastAsia="Calibri" w:hAnsiTheme="majorHAnsi" w:cs="Arial"/>
          <w:sz w:val="22"/>
          <w:szCs w:val="22"/>
        </w:rPr>
      </w:pPr>
      <w:r w:rsidRPr="008021C8">
        <w:rPr>
          <w:rFonts w:asciiTheme="majorHAnsi" w:eastAsia="Calibri" w:hAnsiTheme="majorHAnsi" w:cs="Arial"/>
          <w:sz w:val="22"/>
          <w:szCs w:val="22"/>
        </w:rPr>
        <w:t>dostarczenie niewykorzystanego preparatu i opakowań do miejsca składowania.</w:t>
      </w:r>
    </w:p>
    <w:p w14:paraId="5E0D878C" w14:textId="77777777" w:rsidR="008021C8" w:rsidRPr="008021C8" w:rsidRDefault="008021C8" w:rsidP="008021C8">
      <w:pPr>
        <w:spacing w:before="120" w:after="120"/>
        <w:jc w:val="both"/>
        <w:rPr>
          <w:rFonts w:asciiTheme="majorHAnsi" w:eastAsia="Calibri" w:hAnsiTheme="majorHAnsi" w:cs="Arial"/>
          <w:b/>
          <w:bCs/>
          <w:iCs/>
          <w:sz w:val="22"/>
          <w:szCs w:val="22"/>
        </w:rPr>
      </w:pPr>
      <w:r w:rsidRPr="008021C8">
        <w:rPr>
          <w:rFonts w:asciiTheme="majorHAnsi" w:eastAsia="Calibri" w:hAnsiTheme="majorHAnsi" w:cs="Arial"/>
          <w:b/>
          <w:bCs/>
          <w:iCs/>
          <w:sz w:val="22"/>
          <w:szCs w:val="22"/>
        </w:rPr>
        <w:t>Uwagi:</w:t>
      </w:r>
    </w:p>
    <w:p w14:paraId="4815E7B7" w14:textId="77777777" w:rsidR="008021C8" w:rsidRPr="008021C8" w:rsidRDefault="008021C8" w:rsidP="008021C8">
      <w:pPr>
        <w:autoSpaceDE w:val="0"/>
        <w:autoSpaceDN w:val="0"/>
        <w:adjustRightInd w:val="0"/>
        <w:spacing w:before="120" w:after="120"/>
        <w:jc w:val="both"/>
        <w:rPr>
          <w:rFonts w:asciiTheme="majorHAnsi" w:hAnsiTheme="majorHAnsi" w:cs="Arial"/>
          <w:sz w:val="22"/>
          <w:szCs w:val="22"/>
          <w:lang w:eastAsia="pl-PL"/>
        </w:rPr>
      </w:pPr>
      <w:r w:rsidRPr="008021C8">
        <w:rPr>
          <w:rFonts w:asciiTheme="majorHAnsi" w:hAnsiTheme="majorHAnsi" w:cs="Arial"/>
          <w:sz w:val="22"/>
          <w:szCs w:val="22"/>
          <w:lang w:eastAsia="pl-PL"/>
        </w:rPr>
        <w:t>Sprzęt i narzędzia niezbędne do wykonania zabiegu zapewnia Wykonawca.</w:t>
      </w:r>
    </w:p>
    <w:p w14:paraId="0B6739DD" w14:textId="77777777" w:rsidR="008021C8" w:rsidRPr="008021C8" w:rsidRDefault="008021C8" w:rsidP="008021C8">
      <w:pPr>
        <w:autoSpaceDE w:val="0"/>
        <w:autoSpaceDN w:val="0"/>
        <w:adjustRightInd w:val="0"/>
        <w:spacing w:before="120" w:after="120"/>
        <w:jc w:val="both"/>
        <w:rPr>
          <w:rFonts w:asciiTheme="majorHAnsi" w:eastAsia="Calibri" w:hAnsiTheme="majorHAnsi" w:cs="Arial"/>
          <w:sz w:val="22"/>
          <w:szCs w:val="22"/>
          <w:lang w:eastAsia="en-US"/>
        </w:rPr>
      </w:pPr>
      <w:r w:rsidRPr="008021C8">
        <w:rPr>
          <w:rFonts w:asciiTheme="majorHAnsi" w:eastAsia="Calibri" w:hAnsiTheme="majorHAnsi" w:cs="Arial"/>
          <w:sz w:val="22"/>
          <w:szCs w:val="22"/>
          <w:lang w:eastAsia="en-US"/>
        </w:rPr>
        <w:t xml:space="preserve">Środek (preparat) i wodę zapewnia Zamawiający. </w:t>
      </w:r>
    </w:p>
    <w:p w14:paraId="79AD0D19" w14:textId="0C84C565" w:rsidR="00545BDE" w:rsidRDefault="008021C8" w:rsidP="00545BDE">
      <w:pPr>
        <w:autoSpaceDE w:val="0"/>
        <w:autoSpaceDN w:val="0"/>
        <w:adjustRightInd w:val="0"/>
        <w:spacing w:before="120" w:after="120"/>
        <w:jc w:val="both"/>
        <w:rPr>
          <w:rFonts w:asciiTheme="majorHAnsi" w:eastAsia="Calibri" w:hAnsiTheme="majorHAnsi" w:cs="Arial"/>
          <w:sz w:val="22"/>
          <w:szCs w:val="22"/>
          <w:lang w:eastAsia="en-US"/>
        </w:rPr>
      </w:pPr>
      <w:r w:rsidRPr="008021C8">
        <w:rPr>
          <w:rFonts w:asciiTheme="majorHAnsi" w:eastAsia="Calibri" w:hAnsiTheme="majorHAnsi" w:cs="Arial"/>
          <w:sz w:val="22"/>
          <w:szCs w:val="22"/>
          <w:lang w:eastAsia="en-US"/>
        </w:rPr>
        <w:t xml:space="preserve">Miejsce odbioru środka </w:t>
      </w:r>
      <w:r w:rsidRPr="0003738F">
        <w:rPr>
          <w:rFonts w:asciiTheme="majorHAnsi" w:eastAsia="Calibri" w:hAnsiTheme="majorHAnsi" w:cs="Arial"/>
          <w:sz w:val="22"/>
          <w:szCs w:val="22"/>
          <w:lang w:eastAsia="en-US"/>
        </w:rPr>
        <w:t xml:space="preserve">chemicznego – </w:t>
      </w:r>
      <w:r w:rsidR="00545BDE" w:rsidRPr="0003738F">
        <w:rPr>
          <w:rFonts w:asciiTheme="majorHAnsi" w:eastAsia="Calibri" w:hAnsiTheme="majorHAnsi" w:cs="Arial"/>
          <w:sz w:val="22"/>
          <w:szCs w:val="22"/>
          <w:lang w:eastAsia="en-US"/>
        </w:rPr>
        <w:t>szkółka leśna Bojanowo, do 60 km,</w:t>
      </w:r>
      <w:r w:rsidR="00545BDE" w:rsidRPr="0003738F" w:rsidDel="00545BDE">
        <w:rPr>
          <w:rFonts w:asciiTheme="majorHAnsi" w:eastAsia="Calibri" w:hAnsiTheme="majorHAnsi" w:cs="Arial"/>
          <w:sz w:val="22"/>
          <w:szCs w:val="22"/>
          <w:lang w:eastAsia="en-US"/>
        </w:rPr>
        <w:t xml:space="preserve"> </w:t>
      </w:r>
      <w:r w:rsidRPr="0003738F">
        <w:rPr>
          <w:rFonts w:asciiTheme="majorHAnsi" w:eastAsia="Calibri" w:hAnsiTheme="majorHAnsi" w:cs="Arial"/>
          <w:sz w:val="22"/>
          <w:szCs w:val="22"/>
          <w:lang w:eastAsia="en-US"/>
        </w:rPr>
        <w:t xml:space="preserve">miejsce zwrotu opakowań po środku chemicznym – </w:t>
      </w:r>
      <w:r w:rsidR="00545BDE" w:rsidRPr="0003738F">
        <w:rPr>
          <w:rFonts w:asciiTheme="majorHAnsi" w:eastAsia="Calibri" w:hAnsiTheme="majorHAnsi" w:cs="Arial"/>
          <w:sz w:val="22"/>
          <w:szCs w:val="22"/>
          <w:lang w:eastAsia="en-US"/>
        </w:rPr>
        <w:t>szkółka leśna Bojanowo, do 60 km,</w:t>
      </w:r>
      <w:r w:rsidR="00545BDE" w:rsidRPr="0003738F" w:rsidDel="00545BDE">
        <w:rPr>
          <w:rFonts w:asciiTheme="majorHAnsi" w:eastAsia="Calibri" w:hAnsiTheme="majorHAnsi" w:cs="Arial"/>
          <w:sz w:val="22"/>
          <w:szCs w:val="22"/>
          <w:lang w:eastAsia="en-US"/>
        </w:rPr>
        <w:t xml:space="preserve"> </w:t>
      </w:r>
      <w:r w:rsidRPr="0003738F">
        <w:rPr>
          <w:rFonts w:asciiTheme="majorHAnsi" w:eastAsia="Calibri" w:hAnsiTheme="majorHAnsi" w:cs="Arial"/>
          <w:sz w:val="22"/>
          <w:szCs w:val="22"/>
          <w:lang w:eastAsia="en-US"/>
        </w:rPr>
        <w:t xml:space="preserve">punkt poboru wody – </w:t>
      </w:r>
      <w:r w:rsidR="00545BDE" w:rsidRPr="0003738F">
        <w:rPr>
          <w:rFonts w:asciiTheme="majorHAnsi" w:eastAsia="Calibri" w:hAnsiTheme="majorHAnsi" w:cs="Arial"/>
          <w:sz w:val="22"/>
          <w:szCs w:val="22"/>
          <w:lang w:eastAsia="en-US"/>
        </w:rPr>
        <w:t>szkółka leśna Bojanowo, do 60 km.</w:t>
      </w:r>
      <w:r w:rsidR="00545BDE" w:rsidRPr="0003738F" w:rsidDel="00545BDE">
        <w:rPr>
          <w:rFonts w:asciiTheme="majorHAnsi" w:eastAsia="Calibri" w:hAnsiTheme="majorHAnsi" w:cs="Arial"/>
          <w:sz w:val="22"/>
          <w:szCs w:val="22"/>
          <w:lang w:eastAsia="en-US"/>
        </w:rPr>
        <w:t xml:space="preserve"> </w:t>
      </w:r>
    </w:p>
    <w:p w14:paraId="7ACCF7CA" w14:textId="77777777" w:rsidR="008021C8" w:rsidRPr="008021C8" w:rsidRDefault="008021C8" w:rsidP="00545BDE">
      <w:pPr>
        <w:autoSpaceDE w:val="0"/>
        <w:autoSpaceDN w:val="0"/>
        <w:adjustRightInd w:val="0"/>
        <w:spacing w:before="120" w:after="120"/>
        <w:jc w:val="both"/>
        <w:rPr>
          <w:rFonts w:asciiTheme="majorHAnsi" w:eastAsia="Calibri" w:hAnsiTheme="majorHAnsi" w:cs="Arial"/>
          <w:bCs/>
          <w:iCs/>
          <w:sz w:val="22"/>
          <w:szCs w:val="22"/>
          <w:lang w:eastAsia="pl-PL"/>
        </w:rPr>
      </w:pPr>
      <w:r w:rsidRPr="008021C8">
        <w:rPr>
          <w:rFonts w:asciiTheme="majorHAnsi" w:eastAsia="Calibri" w:hAnsiTheme="majorHAnsi" w:cs="Arial"/>
          <w:bCs/>
          <w:iCs/>
          <w:sz w:val="22"/>
          <w:szCs w:val="22"/>
          <w:lang w:eastAsia="pl-PL"/>
        </w:rPr>
        <w:t>Na powierzchni roboczej muszą zostać zabezpieczone wszystkie pniaki po ściętych drzewach. Szacunkową liczbę pniaków na poszczególnych pozycjach zabiegu zawiera opis przedmiotu zamówienia.</w:t>
      </w:r>
    </w:p>
    <w:p w14:paraId="244AF952" w14:textId="77777777" w:rsidR="008021C8" w:rsidRPr="008021C8" w:rsidRDefault="008021C8" w:rsidP="008021C8">
      <w:pPr>
        <w:spacing w:before="120" w:after="120"/>
        <w:jc w:val="both"/>
        <w:rPr>
          <w:rFonts w:asciiTheme="majorHAnsi" w:hAnsiTheme="majorHAnsi"/>
          <w:sz w:val="22"/>
          <w:szCs w:val="22"/>
          <w:lang w:bidi="hi-IN"/>
        </w:rPr>
      </w:pPr>
      <w:r w:rsidRPr="008021C8">
        <w:rPr>
          <w:rFonts w:asciiTheme="majorHAnsi" w:hAnsiTheme="majorHAnsi"/>
          <w:lang w:bidi="hi-IN"/>
        </w:rPr>
        <w:t>Czynność GODZ SMAR przeznaczona jest w wycenie na koszty transportowe.</w:t>
      </w:r>
    </w:p>
    <w:p w14:paraId="6B4B78DB" w14:textId="77777777" w:rsidR="008021C8" w:rsidRPr="008021C8" w:rsidRDefault="008021C8" w:rsidP="008021C8">
      <w:pPr>
        <w:spacing w:before="120" w:after="120"/>
        <w:rPr>
          <w:rFonts w:asciiTheme="majorHAnsi" w:eastAsia="Calibri" w:hAnsiTheme="majorHAnsi" w:cs="Arial"/>
          <w:b/>
          <w:bCs/>
          <w:iCs/>
          <w:sz w:val="22"/>
          <w:szCs w:val="22"/>
          <w:lang w:eastAsia="pl-PL"/>
        </w:rPr>
      </w:pPr>
      <w:r w:rsidRPr="008021C8">
        <w:rPr>
          <w:rFonts w:asciiTheme="majorHAnsi" w:eastAsia="Calibri" w:hAnsiTheme="majorHAnsi" w:cs="Arial"/>
          <w:b/>
          <w:bCs/>
          <w:iCs/>
          <w:sz w:val="22"/>
          <w:szCs w:val="22"/>
          <w:lang w:eastAsia="pl-PL"/>
        </w:rPr>
        <w:t>Procedura odbioru:</w:t>
      </w:r>
    </w:p>
    <w:p w14:paraId="496860FE" w14:textId="77777777" w:rsidR="008021C8" w:rsidRPr="008021C8" w:rsidRDefault="008021C8" w:rsidP="008021C8">
      <w:pPr>
        <w:tabs>
          <w:tab w:val="left" w:pos="311"/>
        </w:tabs>
        <w:spacing w:before="120" w:after="120"/>
        <w:jc w:val="both"/>
        <w:rPr>
          <w:rFonts w:asciiTheme="majorHAnsi" w:eastAsia="Calibri" w:hAnsiTheme="majorHAnsi" w:cs="Arial"/>
          <w:sz w:val="22"/>
          <w:szCs w:val="22"/>
        </w:rPr>
      </w:pPr>
      <w:r w:rsidRPr="008021C8">
        <w:rPr>
          <w:rFonts w:asciiTheme="majorHAnsi" w:eastAsia="Calibri" w:hAnsiTheme="majorHAnsi" w:cs="Arial"/>
          <w:sz w:val="22"/>
          <w:szCs w:val="22"/>
        </w:rPr>
        <w:t>Odbiór prac nastąpi poprzez:</w:t>
      </w:r>
    </w:p>
    <w:p w14:paraId="445DDECB" w14:textId="77777777" w:rsidR="008021C8" w:rsidRPr="008021C8" w:rsidRDefault="008021C8" w:rsidP="008021C8">
      <w:pPr>
        <w:numPr>
          <w:ilvl w:val="0"/>
          <w:numId w:val="179"/>
        </w:numPr>
        <w:spacing w:before="120" w:after="120"/>
        <w:jc w:val="both"/>
        <w:rPr>
          <w:rFonts w:asciiTheme="majorHAnsi" w:eastAsia="Calibri" w:hAnsiTheme="majorHAnsi" w:cs="Arial"/>
          <w:sz w:val="22"/>
          <w:szCs w:val="22"/>
        </w:rPr>
      </w:pPr>
      <w:r w:rsidRPr="008021C8">
        <w:rPr>
          <w:rFonts w:asciiTheme="majorHAnsi" w:eastAsia="Calibri" w:hAnsiTheme="majorHAnsi" w:cs="Arial"/>
          <w:sz w:val="22"/>
          <w:szCs w:val="22"/>
        </w:rPr>
        <w:t>zweryfikowanie prawidłowości ich wykonania z opisem czynności i zleceniem,</w:t>
      </w:r>
    </w:p>
    <w:p w14:paraId="6038E883" w14:textId="77777777" w:rsidR="008021C8" w:rsidRPr="008021C8" w:rsidRDefault="008021C8" w:rsidP="008021C8">
      <w:pPr>
        <w:numPr>
          <w:ilvl w:val="0"/>
          <w:numId w:val="179"/>
        </w:numPr>
        <w:spacing w:before="120" w:after="120"/>
        <w:jc w:val="both"/>
        <w:rPr>
          <w:rFonts w:asciiTheme="majorHAnsi" w:eastAsia="Calibri" w:hAnsiTheme="majorHAnsi" w:cs="Arial"/>
          <w:sz w:val="22"/>
          <w:szCs w:val="22"/>
        </w:rPr>
      </w:pPr>
      <w:r w:rsidRPr="008021C8">
        <w:rPr>
          <w:rFonts w:asciiTheme="majorHAnsi" w:eastAsia="Calibri" w:hAnsiTheme="majorHAnsi" w:cs="Arial"/>
          <w:sz w:val="22"/>
          <w:szCs w:val="22"/>
        </w:rPr>
        <w:t>dokonanie pomiaru powierzchni wykonanego zabiegu (np. przy pomocy: dalmierza, taśmy mierniczej, GPS, itp),</w:t>
      </w:r>
    </w:p>
    <w:p w14:paraId="023CD078" w14:textId="77777777" w:rsidR="008021C8" w:rsidRPr="008021C8" w:rsidRDefault="008021C8" w:rsidP="008021C8">
      <w:pPr>
        <w:numPr>
          <w:ilvl w:val="0"/>
          <w:numId w:val="179"/>
        </w:numPr>
        <w:spacing w:before="120" w:after="120"/>
        <w:jc w:val="both"/>
        <w:rPr>
          <w:rFonts w:asciiTheme="majorHAnsi" w:eastAsia="Calibri" w:hAnsiTheme="majorHAnsi" w:cs="Arial"/>
          <w:sz w:val="22"/>
          <w:szCs w:val="22"/>
        </w:rPr>
      </w:pPr>
      <w:r w:rsidRPr="008021C8">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72164E21" w14:textId="77777777" w:rsidR="008021C8" w:rsidRPr="008021C8" w:rsidRDefault="008021C8" w:rsidP="008021C8">
      <w:pPr>
        <w:spacing w:before="120" w:after="120"/>
        <w:rPr>
          <w:rFonts w:asciiTheme="majorHAnsi" w:eastAsia="Calibri" w:hAnsiTheme="majorHAnsi"/>
          <w:sz w:val="22"/>
          <w:szCs w:val="22"/>
        </w:rPr>
      </w:pPr>
      <w:r w:rsidRPr="008021C8">
        <w:rPr>
          <w:rFonts w:asciiTheme="majorHAnsi" w:eastAsia="Calibri" w:hAnsiTheme="majorHAnsi" w:cs="Arial"/>
          <w:bCs/>
          <w:i/>
          <w:sz w:val="22"/>
          <w:szCs w:val="22"/>
        </w:rPr>
        <w:t xml:space="preserve"> (rozliczenie </w:t>
      </w:r>
      <w:r w:rsidRPr="008021C8">
        <w:rPr>
          <w:rFonts w:asciiTheme="majorHAnsi" w:eastAsia="Calibri" w:hAnsiTheme="majorHAnsi" w:cs="Arial"/>
          <w:i/>
          <w:sz w:val="22"/>
          <w:szCs w:val="22"/>
        </w:rPr>
        <w:t>z dokładnością do dwóch miejsc po przecinku)</w:t>
      </w:r>
    </w:p>
    <w:p w14:paraId="5CC02D38" w14:textId="77777777" w:rsidR="008021C8" w:rsidRPr="008021C8" w:rsidRDefault="008021C8" w:rsidP="008021C8">
      <w:pPr>
        <w:spacing w:before="120" w:after="120"/>
        <w:rPr>
          <w:rFonts w:asciiTheme="majorHAnsi" w:eastAsia="Bitstream Vera Sans" w:hAnsiTheme="majorHAnsi" w:cs="FreeSans"/>
          <w:b/>
          <w:kern w:val="1"/>
          <w:sz w:val="22"/>
          <w:szCs w:val="22"/>
          <w:lang w:eastAsia="zh-CN" w:bidi="hi-IN"/>
        </w:rPr>
      </w:pPr>
    </w:p>
    <w:p w14:paraId="53939708" w14:textId="77777777" w:rsidR="008021C8" w:rsidRPr="008021C8" w:rsidRDefault="008021C8" w:rsidP="008021C8">
      <w:pPr>
        <w:suppressAutoHyphens w:val="0"/>
        <w:spacing w:after="200" w:line="276" w:lineRule="auto"/>
        <w:rPr>
          <w:rFonts w:asciiTheme="majorHAnsi" w:eastAsia="Calibri" w:hAnsiTheme="majorHAnsi" w:cs="Arial"/>
          <w:b/>
          <w:sz w:val="22"/>
          <w:szCs w:val="22"/>
        </w:rPr>
      </w:pPr>
      <w:r w:rsidRPr="008021C8">
        <w:rPr>
          <w:rFonts w:asciiTheme="majorHAnsi" w:eastAsia="Calibri" w:hAnsiTheme="majorHAnsi" w:cs="Arial"/>
          <w:b/>
          <w:sz w:val="22"/>
          <w:szCs w:val="22"/>
        </w:rPr>
        <w:br w:type="page"/>
      </w:r>
    </w:p>
    <w:p w14:paraId="6015F801" w14:textId="77777777" w:rsidR="00237FE6" w:rsidRPr="00750F3C" w:rsidRDefault="005019AB" w:rsidP="00237FE6">
      <w:pPr>
        <w:spacing w:before="120" w:after="120"/>
        <w:jc w:val="center"/>
        <w:rPr>
          <w:rFonts w:asciiTheme="majorHAnsi" w:eastAsia="Calibri" w:hAnsiTheme="majorHAnsi" w:cs="Arial"/>
          <w:b/>
          <w:sz w:val="22"/>
          <w:szCs w:val="22"/>
        </w:rPr>
      </w:pPr>
      <w:r w:rsidRPr="00750F3C">
        <w:rPr>
          <w:rFonts w:asciiTheme="majorHAnsi" w:eastAsia="Calibri" w:hAnsiTheme="majorHAnsi" w:cs="Arial"/>
          <w:b/>
          <w:sz w:val="22"/>
          <w:szCs w:val="22"/>
        </w:rPr>
        <w:lastRenderedPageBreak/>
        <w:t>I</w:t>
      </w:r>
      <w:r w:rsidR="00237FE6" w:rsidRPr="00750F3C">
        <w:rPr>
          <w:rFonts w:asciiTheme="majorHAnsi" w:eastAsia="Calibri" w:hAnsiTheme="majorHAnsi" w:cs="Arial"/>
          <w:b/>
          <w:sz w:val="22"/>
          <w:szCs w:val="22"/>
        </w:rPr>
        <w:t>II.11 Grodzenie upraw przed zwierzyną siatką</w:t>
      </w:r>
    </w:p>
    <w:p w14:paraId="45D81FFF"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t>11.1</w:t>
      </w:r>
      <w:r w:rsidRPr="00750F3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D84AC3" w:rsidRPr="00E833AC" w14:paraId="1509B564" w14:textId="77777777" w:rsidTr="00C44E17">
        <w:trPr>
          <w:trHeight w:val="161"/>
          <w:jc w:val="center"/>
        </w:trPr>
        <w:tc>
          <w:tcPr>
            <w:tcW w:w="358" w:type="pct"/>
            <w:shd w:val="clear" w:color="auto" w:fill="auto"/>
          </w:tcPr>
          <w:p w14:paraId="0F50471E" w14:textId="77777777" w:rsidR="00D84AC3" w:rsidRPr="00E833AC" w:rsidRDefault="00D84AC3" w:rsidP="00C44E17">
            <w:pPr>
              <w:suppressAutoHyphens w:val="0"/>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Nr</w:t>
            </w:r>
          </w:p>
        </w:tc>
        <w:tc>
          <w:tcPr>
            <w:tcW w:w="958" w:type="pct"/>
            <w:shd w:val="clear" w:color="auto" w:fill="auto"/>
          </w:tcPr>
          <w:p w14:paraId="15C4F655" w14:textId="77777777" w:rsidR="00D84AC3" w:rsidRPr="00E833AC" w:rsidRDefault="00D84AC3" w:rsidP="00C44E17">
            <w:pPr>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czynności do rozliczenia</w:t>
            </w:r>
          </w:p>
        </w:tc>
        <w:tc>
          <w:tcPr>
            <w:tcW w:w="910" w:type="pct"/>
            <w:shd w:val="clear" w:color="auto" w:fill="auto"/>
          </w:tcPr>
          <w:p w14:paraId="402AE9B4" w14:textId="77777777" w:rsidR="00D84AC3" w:rsidRPr="00E833AC" w:rsidRDefault="00D84AC3" w:rsidP="00C44E17">
            <w:pPr>
              <w:spacing w:before="120" w:after="120"/>
              <w:jc w:val="center"/>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9547B87" w14:textId="77777777" w:rsidR="00D84AC3" w:rsidRPr="00E833AC" w:rsidRDefault="00D84AC3" w:rsidP="00C44E17">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Opis kodu czynności</w:t>
            </w:r>
          </w:p>
        </w:tc>
        <w:tc>
          <w:tcPr>
            <w:tcW w:w="712" w:type="pct"/>
            <w:shd w:val="clear" w:color="auto" w:fill="auto"/>
          </w:tcPr>
          <w:p w14:paraId="4913BB6A" w14:textId="77777777" w:rsidR="00D84AC3" w:rsidRPr="00E833AC" w:rsidRDefault="00D84AC3" w:rsidP="00C44E17">
            <w:pPr>
              <w:suppressAutoHyphens w:val="0"/>
              <w:spacing w:before="120" w:after="120"/>
              <w:rPr>
                <w:rFonts w:asciiTheme="majorHAnsi" w:eastAsia="Calibri" w:hAnsiTheme="majorHAnsi" w:cs="Arial"/>
                <w:b/>
                <w:bCs/>
                <w:i/>
                <w:iCs/>
                <w:sz w:val="22"/>
                <w:szCs w:val="22"/>
                <w:lang w:eastAsia="pl-PL"/>
              </w:rPr>
            </w:pPr>
            <w:r w:rsidRPr="00E833AC">
              <w:rPr>
                <w:rFonts w:asciiTheme="majorHAnsi" w:eastAsia="Calibri" w:hAnsiTheme="majorHAnsi" w:cs="Arial"/>
                <w:b/>
                <w:bCs/>
                <w:i/>
                <w:iCs/>
                <w:sz w:val="22"/>
                <w:szCs w:val="22"/>
                <w:lang w:eastAsia="pl-PL"/>
              </w:rPr>
              <w:t>Jednostka miary</w:t>
            </w:r>
          </w:p>
        </w:tc>
      </w:tr>
      <w:tr w:rsidR="00D84AC3" w:rsidRPr="00E833AC" w14:paraId="73198881" w14:textId="77777777" w:rsidTr="00C44E17">
        <w:trPr>
          <w:trHeight w:val="625"/>
          <w:jc w:val="center"/>
        </w:trPr>
        <w:tc>
          <w:tcPr>
            <w:tcW w:w="358" w:type="pct"/>
            <w:shd w:val="clear" w:color="auto" w:fill="auto"/>
          </w:tcPr>
          <w:p w14:paraId="308075AD" w14:textId="77777777" w:rsidR="00D84AC3" w:rsidRPr="00E833AC" w:rsidRDefault="00D84AC3" w:rsidP="00C44E1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142</w:t>
            </w:r>
          </w:p>
        </w:tc>
        <w:tc>
          <w:tcPr>
            <w:tcW w:w="958" w:type="pct"/>
            <w:shd w:val="clear" w:color="auto" w:fill="auto"/>
          </w:tcPr>
          <w:p w14:paraId="4B2F381A" w14:textId="77777777" w:rsidR="00D84AC3" w:rsidRPr="00E833AC" w:rsidRDefault="00D84AC3" w:rsidP="00C44E17">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GRODZ-SN</w:t>
            </w:r>
          </w:p>
        </w:tc>
        <w:tc>
          <w:tcPr>
            <w:tcW w:w="910" w:type="pct"/>
            <w:shd w:val="clear" w:color="auto" w:fill="auto"/>
          </w:tcPr>
          <w:p w14:paraId="6D881782" w14:textId="77777777" w:rsidR="00D84AC3" w:rsidRPr="00E833AC" w:rsidRDefault="00D84AC3" w:rsidP="00C44E17">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GRODZ-SN,</w:t>
            </w:r>
            <w:r w:rsidRPr="00E833AC">
              <w:rPr>
                <w:rFonts w:asciiTheme="majorHAnsi" w:eastAsia="Calibri" w:hAnsiTheme="majorHAnsi" w:cs="Arial"/>
                <w:bCs/>
                <w:iCs/>
                <w:sz w:val="16"/>
                <w:szCs w:val="16"/>
                <w:lang w:eastAsia="pl-PL"/>
              </w:rPr>
              <w:br/>
              <w:t>GODZ SIAT,     SKOBLE (materiał)</w:t>
            </w:r>
            <w:r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18FABCCE" w14:textId="77777777" w:rsidR="00D84AC3" w:rsidRPr="00E833AC" w:rsidRDefault="00D84AC3" w:rsidP="00C44E17">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w:t>
            </w:r>
          </w:p>
        </w:tc>
        <w:tc>
          <w:tcPr>
            <w:tcW w:w="712" w:type="pct"/>
            <w:shd w:val="clear" w:color="auto" w:fill="auto"/>
          </w:tcPr>
          <w:p w14:paraId="6629F7EF" w14:textId="77777777" w:rsidR="00D84AC3" w:rsidRPr="00E833AC" w:rsidRDefault="00D84AC3" w:rsidP="00C44E17">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r w:rsidR="00D84AC3" w:rsidRPr="00E833AC" w14:paraId="4918C8D2" w14:textId="77777777" w:rsidTr="00C44E17">
        <w:trPr>
          <w:trHeight w:val="625"/>
          <w:jc w:val="center"/>
        </w:trPr>
        <w:tc>
          <w:tcPr>
            <w:tcW w:w="358" w:type="pct"/>
            <w:shd w:val="clear" w:color="auto" w:fill="auto"/>
          </w:tcPr>
          <w:p w14:paraId="3596A04B" w14:textId="77777777" w:rsidR="00D84AC3" w:rsidRPr="00E833AC" w:rsidRDefault="00D84AC3" w:rsidP="00C44E17">
            <w:pPr>
              <w:suppressAutoHyphens w:val="0"/>
              <w:spacing w:before="120" w:after="120"/>
              <w:jc w:val="center"/>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144</w:t>
            </w:r>
          </w:p>
        </w:tc>
        <w:tc>
          <w:tcPr>
            <w:tcW w:w="958" w:type="pct"/>
            <w:shd w:val="clear" w:color="auto" w:fill="auto"/>
          </w:tcPr>
          <w:p w14:paraId="6E903895" w14:textId="77777777" w:rsidR="00D84AC3" w:rsidRPr="00E833AC" w:rsidRDefault="00D84AC3" w:rsidP="00C44E17">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GRODZ-SR</w:t>
            </w:r>
          </w:p>
        </w:tc>
        <w:tc>
          <w:tcPr>
            <w:tcW w:w="910" w:type="pct"/>
            <w:shd w:val="clear" w:color="auto" w:fill="auto"/>
          </w:tcPr>
          <w:p w14:paraId="2DD79614" w14:textId="77777777" w:rsidR="00D84AC3" w:rsidRPr="00E833AC" w:rsidRDefault="00D84AC3" w:rsidP="00C44E17">
            <w:pPr>
              <w:suppressAutoHyphens w:val="0"/>
              <w:spacing w:before="120" w:after="120"/>
              <w:rPr>
                <w:rFonts w:asciiTheme="majorHAnsi" w:eastAsia="Calibri" w:hAnsiTheme="majorHAnsi" w:cs="Arial"/>
                <w:bCs/>
                <w:iCs/>
                <w:sz w:val="16"/>
                <w:szCs w:val="16"/>
                <w:lang w:eastAsia="pl-PL"/>
              </w:rPr>
            </w:pPr>
            <w:r w:rsidRPr="00E833AC">
              <w:rPr>
                <w:rFonts w:asciiTheme="majorHAnsi" w:eastAsia="Calibri" w:hAnsiTheme="majorHAnsi" w:cs="Arial"/>
                <w:bCs/>
                <w:iCs/>
                <w:sz w:val="16"/>
                <w:szCs w:val="16"/>
                <w:lang w:eastAsia="pl-PL"/>
              </w:rPr>
              <w:t>GRODZ-SR,          GODZ RSIA,          SKOBLE (materiał),</w:t>
            </w:r>
            <w:r w:rsidRPr="00E833AC">
              <w:rPr>
                <w:rFonts w:asciiTheme="majorHAnsi" w:eastAsia="Calibri" w:hAnsiTheme="majorHAnsi" w:cs="Arial"/>
                <w:bCs/>
                <w:iCs/>
                <w:sz w:val="16"/>
                <w:szCs w:val="16"/>
                <w:lang w:eastAsia="pl-PL"/>
              </w:rPr>
              <w:br/>
              <w:t>GWOŹDZIE(materiał)</w:t>
            </w:r>
          </w:p>
        </w:tc>
        <w:tc>
          <w:tcPr>
            <w:tcW w:w="2062" w:type="pct"/>
            <w:shd w:val="clear" w:color="auto" w:fill="auto"/>
          </w:tcPr>
          <w:p w14:paraId="42A5511C" w14:textId="77777777" w:rsidR="00D84AC3" w:rsidRPr="00E833AC" w:rsidRDefault="00D84AC3" w:rsidP="00C44E17">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Grodzenie upraw przed zwierzyną siatką rozbiórkową</w:t>
            </w:r>
          </w:p>
        </w:tc>
        <w:tc>
          <w:tcPr>
            <w:tcW w:w="712" w:type="pct"/>
            <w:shd w:val="clear" w:color="auto" w:fill="auto"/>
          </w:tcPr>
          <w:p w14:paraId="5B2582D3" w14:textId="77777777" w:rsidR="00D84AC3" w:rsidRPr="00E833AC" w:rsidRDefault="00D84AC3" w:rsidP="00C44E17">
            <w:pPr>
              <w:suppressAutoHyphens w:val="0"/>
              <w:spacing w:before="120" w:after="120"/>
              <w:rPr>
                <w:rFonts w:asciiTheme="majorHAnsi" w:eastAsia="Calibri" w:hAnsiTheme="majorHAnsi" w:cs="Arial"/>
                <w:bCs/>
                <w:iCs/>
                <w:sz w:val="22"/>
                <w:szCs w:val="22"/>
                <w:lang w:eastAsia="pl-PL"/>
              </w:rPr>
            </w:pPr>
            <w:r w:rsidRPr="00E833AC">
              <w:rPr>
                <w:rFonts w:asciiTheme="majorHAnsi" w:eastAsia="Calibri" w:hAnsiTheme="majorHAnsi" w:cs="Arial"/>
                <w:bCs/>
                <w:iCs/>
                <w:sz w:val="22"/>
                <w:szCs w:val="22"/>
                <w:lang w:eastAsia="pl-PL"/>
              </w:rPr>
              <w:t>HM</w:t>
            </w:r>
          </w:p>
        </w:tc>
      </w:tr>
    </w:tbl>
    <w:p w14:paraId="56DCF6E8" w14:textId="77777777" w:rsidR="00237FE6" w:rsidRPr="00750F3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75F8FB38" w14:textId="0142239C" w:rsidR="00237FE6" w:rsidRPr="0003738F" w:rsidRDefault="00E019CF" w:rsidP="00A473E5">
      <w:pPr>
        <w:pStyle w:val="Akapitzlist"/>
        <w:numPr>
          <w:ilvl w:val="0"/>
          <w:numId w:val="66"/>
        </w:numPr>
        <w:spacing w:before="120" w:after="120"/>
        <w:jc w:val="both"/>
        <w:rPr>
          <w:rFonts w:asciiTheme="majorHAnsi" w:eastAsia="Calibri" w:hAnsiTheme="majorHAnsi" w:cs="Arial"/>
          <w:bCs/>
          <w:iCs/>
          <w:sz w:val="22"/>
          <w:szCs w:val="22"/>
        </w:rPr>
      </w:pPr>
      <w:r w:rsidRPr="0003738F">
        <w:rPr>
          <w:rFonts w:asciiTheme="majorHAnsi" w:eastAsia="Calibri" w:hAnsiTheme="majorHAnsi" w:cs="Arial"/>
          <w:bCs/>
          <w:iCs/>
          <w:sz w:val="22"/>
          <w:szCs w:val="22"/>
        </w:rPr>
        <w:t>dowóz</w:t>
      </w:r>
      <w:r w:rsidR="00237FE6" w:rsidRPr="0003738F">
        <w:rPr>
          <w:rFonts w:asciiTheme="majorHAnsi" w:eastAsia="Calibri" w:hAnsiTheme="majorHAnsi" w:cs="Arial"/>
          <w:bCs/>
          <w:iCs/>
          <w:sz w:val="22"/>
          <w:szCs w:val="22"/>
        </w:rPr>
        <w:t xml:space="preserve"> materiałów na miejsce wykonania ogrodzenia z </w:t>
      </w:r>
      <w:r w:rsidR="00A135AA" w:rsidRPr="0003738F">
        <w:rPr>
          <w:rFonts w:asciiTheme="majorHAnsi" w:eastAsia="Calibri" w:hAnsiTheme="majorHAnsi" w:cs="Arial"/>
          <w:bCs/>
          <w:iCs/>
          <w:sz w:val="22"/>
          <w:szCs w:val="22"/>
        </w:rPr>
        <w:t>miejsca wskazanego przez Zamawiającego</w:t>
      </w:r>
      <w:r w:rsidR="00237FE6" w:rsidRPr="0003738F">
        <w:rPr>
          <w:rFonts w:asciiTheme="majorHAnsi" w:eastAsia="Calibri" w:hAnsiTheme="majorHAnsi" w:cs="Arial"/>
          <w:bCs/>
          <w:iCs/>
          <w:sz w:val="22"/>
          <w:szCs w:val="22"/>
        </w:rPr>
        <w:t>,</w:t>
      </w:r>
    </w:p>
    <w:p w14:paraId="6BCA847C" w14:textId="77777777" w:rsidR="00237FE6" w:rsidRPr="0003738F" w:rsidRDefault="2A662A3F" w:rsidP="00A473E5">
      <w:pPr>
        <w:pStyle w:val="Akapitzlist"/>
        <w:numPr>
          <w:ilvl w:val="0"/>
          <w:numId w:val="66"/>
        </w:numPr>
        <w:spacing w:before="120" w:after="120"/>
        <w:jc w:val="both"/>
        <w:rPr>
          <w:rFonts w:asciiTheme="majorHAnsi" w:eastAsia="Calibri" w:hAnsiTheme="majorHAnsi" w:cs="Arial"/>
          <w:sz w:val="22"/>
          <w:szCs w:val="22"/>
        </w:rPr>
      </w:pPr>
      <w:r w:rsidRPr="0003738F">
        <w:rPr>
          <w:rFonts w:asciiTheme="majorHAnsi" w:eastAsia="Calibri" w:hAnsiTheme="majorHAnsi" w:cs="Arial"/>
          <w:sz w:val="22"/>
          <w:szCs w:val="22"/>
        </w:rPr>
        <w:t>przygotowanie powierzchni do montażu ogrodzenia poprzez usunięcie przeszkadzających w prawidłowym wykonaniu ogrodzenia krzewów, krzewinek i roślinności zielnej,</w:t>
      </w:r>
    </w:p>
    <w:p w14:paraId="53496DAD" w14:textId="115219F0" w:rsidR="2A662A3F" w:rsidRPr="0003738F" w:rsidRDefault="000B669D" w:rsidP="00A473E5">
      <w:pPr>
        <w:pStyle w:val="Akapitzlist"/>
        <w:numPr>
          <w:ilvl w:val="0"/>
          <w:numId w:val="66"/>
        </w:numPr>
        <w:spacing w:before="120" w:after="120"/>
        <w:jc w:val="both"/>
        <w:rPr>
          <w:rFonts w:asciiTheme="majorHAnsi" w:eastAsia="Calibri" w:hAnsiTheme="majorHAnsi" w:cs="Arial"/>
          <w:sz w:val="22"/>
          <w:szCs w:val="22"/>
        </w:rPr>
      </w:pPr>
      <w:r w:rsidRPr="0003738F">
        <w:rPr>
          <w:rFonts w:asciiTheme="majorHAnsi" w:eastAsia="Calibri" w:hAnsiTheme="majorHAnsi" w:cs="Arial"/>
          <w:sz w:val="22"/>
          <w:szCs w:val="22"/>
        </w:rPr>
        <w:t>z</w:t>
      </w:r>
      <w:r w:rsidR="2A662A3F" w:rsidRPr="0003738F">
        <w:rPr>
          <w:rFonts w:asciiTheme="majorHAnsi" w:eastAsia="Calibri" w:hAnsiTheme="majorHAnsi" w:cs="Arial"/>
          <w:sz w:val="22"/>
          <w:szCs w:val="22"/>
        </w:rPr>
        <w:t>abezpieczenie części słupka</w:t>
      </w:r>
      <w:r w:rsidRPr="0003738F">
        <w:rPr>
          <w:rFonts w:asciiTheme="majorHAnsi" w:eastAsia="Calibri" w:hAnsiTheme="majorHAnsi" w:cs="Arial"/>
          <w:sz w:val="22"/>
          <w:szCs w:val="22"/>
        </w:rPr>
        <w:t xml:space="preserve"> poprzez </w:t>
      </w:r>
      <w:r w:rsidR="0003738F">
        <w:rPr>
          <w:rFonts w:asciiTheme="majorHAnsi" w:eastAsia="Calibri" w:hAnsiTheme="majorHAnsi" w:cs="Arial"/>
          <w:sz w:val="22"/>
          <w:szCs w:val="22"/>
        </w:rPr>
        <w:t>----</w:t>
      </w:r>
      <w:r w:rsidR="00A135AA" w:rsidRPr="0003738F">
        <w:rPr>
          <w:rFonts w:asciiTheme="majorHAnsi" w:eastAsia="Calibri" w:hAnsiTheme="majorHAnsi" w:cs="Arial"/>
          <w:sz w:val="22"/>
          <w:szCs w:val="22"/>
        </w:rPr>
        <w:t>-.</w:t>
      </w:r>
    </w:p>
    <w:p w14:paraId="43015D97" w14:textId="77777777" w:rsidR="00237FE6" w:rsidRPr="0003738F" w:rsidRDefault="7EE111D4" w:rsidP="00A473E5">
      <w:pPr>
        <w:pStyle w:val="Akapitzlist"/>
        <w:numPr>
          <w:ilvl w:val="0"/>
          <w:numId w:val="66"/>
        </w:numPr>
        <w:spacing w:before="120" w:after="120"/>
        <w:jc w:val="both"/>
        <w:rPr>
          <w:rFonts w:asciiTheme="majorHAnsi" w:eastAsia="Calibri" w:hAnsiTheme="majorHAnsi" w:cs="Arial"/>
          <w:strike/>
          <w:sz w:val="22"/>
          <w:szCs w:val="22"/>
        </w:rPr>
      </w:pPr>
      <w:r w:rsidRPr="0003738F">
        <w:rPr>
          <w:rFonts w:asciiTheme="majorHAnsi" w:eastAsia="Calibri" w:hAnsiTheme="majorHAnsi" w:cs="Arial"/>
          <w:sz w:val="22"/>
          <w:szCs w:val="22"/>
        </w:rPr>
        <w:t xml:space="preserve">rozniesienie i wkopanie lub wbijanie słupków </w:t>
      </w:r>
      <w:r w:rsidR="00237FE6" w:rsidRPr="0003738F">
        <w:rPr>
          <w:rFonts w:asciiTheme="majorHAnsi" w:eastAsia="Calibri" w:hAnsiTheme="majorHAnsi" w:cs="Arial"/>
          <w:sz w:val="22"/>
          <w:szCs w:val="22"/>
        </w:rPr>
        <w:t>stroną zabezpieczoną</w:t>
      </w:r>
      <w:r w:rsidRPr="0003738F">
        <w:rPr>
          <w:rFonts w:asciiTheme="majorHAnsi" w:eastAsia="Calibri" w:hAnsiTheme="majorHAnsi" w:cs="Arial"/>
          <w:sz w:val="22"/>
          <w:szCs w:val="22"/>
        </w:rPr>
        <w:t xml:space="preserve"> na głębokość 0,6 m (z dokładnością do +/- 5 cm). </w:t>
      </w:r>
    </w:p>
    <w:p w14:paraId="2670383B" w14:textId="77777777" w:rsidR="00237FE6" w:rsidRPr="00750F3C" w:rsidRDefault="00237FE6" w:rsidP="00A473E5">
      <w:pPr>
        <w:pStyle w:val="Akapitzlist"/>
        <w:numPr>
          <w:ilvl w:val="0"/>
          <w:numId w:val="66"/>
        </w:numPr>
        <w:spacing w:before="120" w:after="120"/>
        <w:jc w:val="both"/>
        <w:rPr>
          <w:rFonts w:asciiTheme="majorHAnsi" w:eastAsia="Calibri" w:hAnsiTheme="majorHAnsi" w:cs="Arial"/>
          <w:strike/>
          <w:sz w:val="22"/>
          <w:szCs w:val="22"/>
        </w:rPr>
      </w:pPr>
      <w:r w:rsidRPr="0003738F">
        <w:rPr>
          <w:rFonts w:asciiTheme="majorHAnsi" w:eastAsia="Calibri" w:hAnsiTheme="majorHAnsi" w:cs="Arial"/>
          <w:sz w:val="22"/>
          <w:szCs w:val="22"/>
        </w:rPr>
        <w:t>rozwinięcie</w:t>
      </w:r>
      <w:r w:rsidRPr="00750F3C">
        <w:rPr>
          <w:rFonts w:asciiTheme="majorHAnsi" w:eastAsia="Calibri" w:hAnsiTheme="majorHAnsi" w:cs="Arial"/>
          <w:sz w:val="22"/>
          <w:szCs w:val="22"/>
        </w:rPr>
        <w:t>, zawieszenie, napięcie i przymocowa</w:t>
      </w:r>
      <w:r w:rsidR="00005328" w:rsidRPr="00750F3C">
        <w:rPr>
          <w:rFonts w:asciiTheme="majorHAnsi" w:eastAsia="Calibri" w:hAnsiTheme="majorHAnsi" w:cs="Arial"/>
          <w:sz w:val="22"/>
          <w:szCs w:val="22"/>
        </w:rPr>
        <w:t>nie siatki do słupków i gruntu,</w:t>
      </w:r>
    </w:p>
    <w:p w14:paraId="3A2A0920" w14:textId="77777777" w:rsidR="00237FE6" w:rsidRPr="0003738F" w:rsidRDefault="00237FE6" w:rsidP="00A473E5">
      <w:pPr>
        <w:pStyle w:val="Akapitzlist"/>
        <w:numPr>
          <w:ilvl w:val="0"/>
          <w:numId w:val="66"/>
        </w:numPr>
        <w:spacing w:before="120" w:after="120"/>
        <w:jc w:val="both"/>
        <w:rPr>
          <w:rFonts w:asciiTheme="majorHAnsi" w:eastAsia="Calibri" w:hAnsiTheme="majorHAnsi" w:cs="Arial"/>
          <w:bCs/>
          <w:iCs/>
          <w:strike/>
          <w:sz w:val="22"/>
          <w:szCs w:val="22"/>
        </w:rPr>
      </w:pPr>
      <w:r w:rsidRPr="00750F3C">
        <w:rPr>
          <w:rFonts w:asciiTheme="majorHAnsi" w:eastAsia="Calibri" w:hAnsiTheme="majorHAnsi" w:cs="Arial"/>
          <w:bCs/>
          <w:iCs/>
          <w:sz w:val="22"/>
          <w:szCs w:val="22"/>
        </w:rPr>
        <w:t>zabezpieczenie słupków przed wychylaniem poprzez wykonanie ukośnych słupków podporowych zagłębionych dołem w podłożu gruntowym i p</w:t>
      </w:r>
      <w:r w:rsidR="00005328" w:rsidRPr="00750F3C">
        <w:rPr>
          <w:rFonts w:asciiTheme="majorHAnsi" w:eastAsia="Calibri" w:hAnsiTheme="majorHAnsi" w:cs="Arial"/>
          <w:bCs/>
          <w:iCs/>
          <w:sz w:val="22"/>
          <w:szCs w:val="22"/>
        </w:rPr>
        <w:t>rzybitych w zaciosie do słupka,</w:t>
      </w:r>
    </w:p>
    <w:p w14:paraId="79ACD45B" w14:textId="77777777" w:rsidR="00237FE6" w:rsidRPr="0003738F" w:rsidRDefault="2A662A3F" w:rsidP="00A473E5">
      <w:pPr>
        <w:pStyle w:val="Akapitzlist"/>
        <w:numPr>
          <w:ilvl w:val="0"/>
          <w:numId w:val="66"/>
        </w:numPr>
        <w:spacing w:before="120" w:after="120"/>
        <w:jc w:val="both"/>
        <w:rPr>
          <w:rFonts w:asciiTheme="majorHAnsi" w:eastAsia="Calibri" w:hAnsiTheme="majorHAnsi" w:cs="Arial"/>
          <w:sz w:val="22"/>
          <w:szCs w:val="22"/>
        </w:rPr>
      </w:pPr>
      <w:r w:rsidRPr="0003738F">
        <w:rPr>
          <w:rFonts w:asciiTheme="majorHAnsi" w:eastAsia="Calibri" w:hAnsiTheme="majorHAnsi" w:cs="Arial"/>
          <w:sz w:val="22"/>
          <w:szCs w:val="22"/>
        </w:rPr>
        <w:t>w przypadku stosowania siatki rozbiórkowej do wykonania grodzenia należy wykonać jej drobne naprawy.</w:t>
      </w:r>
    </w:p>
    <w:p w14:paraId="765BAF0D" w14:textId="1A90A48F" w:rsidR="5463BA9E" w:rsidRPr="0003738F" w:rsidRDefault="2A662A3F" w:rsidP="00A473E5">
      <w:pPr>
        <w:pStyle w:val="Akapitzlist"/>
        <w:numPr>
          <w:ilvl w:val="0"/>
          <w:numId w:val="66"/>
        </w:numPr>
        <w:spacing w:before="120" w:after="120"/>
        <w:jc w:val="both"/>
        <w:rPr>
          <w:rFonts w:asciiTheme="majorHAnsi" w:eastAsia="Calibri" w:hAnsiTheme="majorHAnsi" w:cs="Arial"/>
          <w:sz w:val="22"/>
          <w:szCs w:val="22"/>
        </w:rPr>
      </w:pPr>
      <w:r w:rsidRPr="0003738F">
        <w:rPr>
          <w:rFonts w:asciiTheme="majorHAnsi" w:eastAsia="Calibri" w:hAnsiTheme="majorHAnsi" w:cs="Arial"/>
          <w:sz w:val="22"/>
          <w:szCs w:val="22"/>
        </w:rPr>
        <w:t xml:space="preserve">Zwiezienie niewykorzystanych materiałów do </w:t>
      </w:r>
      <w:r w:rsidR="00B875FC" w:rsidRPr="0003738F">
        <w:rPr>
          <w:rFonts w:asciiTheme="majorHAnsi" w:eastAsia="Calibri" w:hAnsiTheme="majorHAnsi" w:cs="Arial"/>
          <w:bCs/>
          <w:iCs/>
          <w:sz w:val="22"/>
          <w:szCs w:val="22"/>
        </w:rPr>
        <w:t>miejsca wskazanego przez Zamawiającego</w:t>
      </w:r>
      <w:r w:rsidR="00B875FC" w:rsidRPr="0003738F" w:rsidDel="00B875FC">
        <w:rPr>
          <w:rFonts w:asciiTheme="majorHAnsi" w:eastAsia="Calibri" w:hAnsiTheme="majorHAnsi" w:cs="Arial"/>
          <w:sz w:val="22"/>
          <w:szCs w:val="22"/>
        </w:rPr>
        <w:t xml:space="preserve"> </w:t>
      </w:r>
    </w:p>
    <w:p w14:paraId="365779A3" w14:textId="77777777" w:rsidR="00237FE6" w:rsidRPr="00750F3C" w:rsidRDefault="00237FE6" w:rsidP="00237FE6">
      <w:pPr>
        <w:spacing w:before="120" w:after="120"/>
        <w:jc w:val="both"/>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Uwagi:</w:t>
      </w:r>
    </w:p>
    <w:p w14:paraId="54E23C0E"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Słupki narożne należy zabezpieczyć w minimum dwóch kierunkach.</w:t>
      </w:r>
    </w:p>
    <w:p w14:paraId="0626B6C3"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Odległość między słupkami wynosi:</w:t>
      </w:r>
    </w:p>
    <w:p w14:paraId="163E09DE" w14:textId="77777777" w:rsidR="00237FE6" w:rsidRPr="00750F3C" w:rsidRDefault="008021C8" w:rsidP="00A473E5">
      <w:pPr>
        <w:pStyle w:val="Akapitzlist"/>
        <w:numPr>
          <w:ilvl w:val="0"/>
          <w:numId w:val="67"/>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5</w:t>
      </w:r>
      <w:r w:rsidR="2A662A3F" w:rsidRPr="00750F3C">
        <w:rPr>
          <w:rFonts w:asciiTheme="majorHAnsi" w:eastAsia="Calibri" w:hAnsiTheme="majorHAnsi" w:cs="Arial"/>
          <w:sz w:val="22"/>
          <w:szCs w:val="22"/>
        </w:rPr>
        <w:t xml:space="preserve"> m w nadleśnictwach nizinnych (do +/- 0,5 m) wraz z przycięciem wierzchołków słupków pod kątem 45 stopni,</w:t>
      </w:r>
    </w:p>
    <w:p w14:paraId="650D57DF" w14:textId="77777777" w:rsidR="00237FE6" w:rsidRPr="00750F3C" w:rsidRDefault="008021C8" w:rsidP="00A473E5">
      <w:pPr>
        <w:pStyle w:val="Akapitzlist"/>
        <w:numPr>
          <w:ilvl w:val="0"/>
          <w:numId w:val="67"/>
        </w:numPr>
        <w:spacing w:before="120" w:after="120"/>
        <w:jc w:val="both"/>
        <w:rPr>
          <w:rFonts w:asciiTheme="majorHAnsi" w:eastAsia="Calibri" w:hAnsiTheme="majorHAnsi" w:cs="Arial"/>
          <w:sz w:val="22"/>
          <w:szCs w:val="22"/>
        </w:rPr>
      </w:pPr>
      <w:r>
        <w:rPr>
          <w:rFonts w:asciiTheme="majorHAnsi" w:eastAsia="Calibri" w:hAnsiTheme="majorHAnsi" w:cs="Arial"/>
          <w:sz w:val="22"/>
          <w:szCs w:val="22"/>
        </w:rPr>
        <w:t>4</w:t>
      </w:r>
      <w:r w:rsidR="5463BA9E" w:rsidRPr="00750F3C">
        <w:rPr>
          <w:rFonts w:asciiTheme="majorHAnsi" w:eastAsia="Calibri" w:hAnsiTheme="majorHAnsi" w:cs="Arial"/>
          <w:sz w:val="22"/>
          <w:szCs w:val="22"/>
        </w:rPr>
        <w:t xml:space="preserve"> m w nadleśnictwach górskich  (do +/- 0,5 m) wraz z przycięciem wierzchołków słupków pod kątem 45 stopni.</w:t>
      </w:r>
    </w:p>
    <w:p w14:paraId="4BF0F821" w14:textId="77777777" w:rsidR="00237FE6" w:rsidRPr="008021C8" w:rsidRDefault="7EE111D4" w:rsidP="7EE111D4">
      <w:pPr>
        <w:spacing w:before="120" w:after="120"/>
        <w:jc w:val="both"/>
        <w:rPr>
          <w:rFonts w:asciiTheme="majorHAnsi" w:eastAsia="Calibri" w:hAnsiTheme="majorHAnsi" w:cs="Arial"/>
          <w:sz w:val="22"/>
          <w:szCs w:val="22"/>
          <w:lang w:eastAsia="pl-PL"/>
        </w:rPr>
      </w:pPr>
      <w:r w:rsidRPr="008021C8">
        <w:rPr>
          <w:rFonts w:asciiTheme="majorHAnsi" w:eastAsia="Calibri" w:hAnsiTheme="majorHAnsi" w:cs="Arial"/>
          <w:sz w:val="22"/>
          <w:szCs w:val="22"/>
          <w:lang w:eastAsia="pl-PL"/>
        </w:rPr>
        <w:t xml:space="preserve">Rozwijanie siatki należy rozpoczynać od umocowania jej do słupa naciągowego lub narożnego poprzez </w:t>
      </w:r>
      <w:r w:rsidR="008021C8" w:rsidRPr="008021C8">
        <w:rPr>
          <w:rFonts w:asciiTheme="majorHAnsi" w:eastAsia="Calibri" w:hAnsiTheme="majorHAnsi" w:cs="Arial"/>
          <w:bCs/>
          <w:iCs/>
          <w:sz w:val="22"/>
          <w:szCs w:val="22"/>
          <w:lang w:eastAsia="pl-PL"/>
        </w:rPr>
        <w:t>owinięcie słupa siatką na całym obwodzie,</w:t>
      </w:r>
      <w:r w:rsidRPr="008021C8">
        <w:rPr>
          <w:rFonts w:asciiTheme="majorHAnsi" w:eastAsia="Calibri" w:hAnsiTheme="majorHAnsi" w:cs="Arial"/>
          <w:sz w:val="22"/>
          <w:szCs w:val="22"/>
          <w:lang w:eastAsia="pl-PL"/>
        </w:rPr>
        <w:t xml:space="preserve"> końce drutów poziomych mocujemy do słupa za pomocą skobli. Siatkę na słupach pośrednich mocujemy przybijając druty poziome skoblami (min. 6 szt</w:t>
      </w:r>
      <w:r w:rsidR="0085583F" w:rsidRPr="008021C8">
        <w:rPr>
          <w:rFonts w:asciiTheme="majorHAnsi" w:eastAsia="Calibri" w:hAnsiTheme="majorHAnsi" w:cs="Arial"/>
          <w:sz w:val="22"/>
          <w:szCs w:val="22"/>
          <w:lang w:eastAsia="pl-PL"/>
        </w:rPr>
        <w:t>.</w:t>
      </w:r>
      <w:r w:rsidRPr="008021C8">
        <w:rPr>
          <w:rFonts w:asciiTheme="majorHAnsi" w:eastAsia="Calibri" w:hAnsiTheme="majorHAnsi" w:cs="Arial"/>
          <w:sz w:val="22"/>
          <w:szCs w:val="22"/>
          <w:lang w:eastAsia="pl-PL"/>
        </w:rPr>
        <w:t>)  – skobli nie dobijamy, druty muszą mieć możliwość przesuwania się w poziomie.</w:t>
      </w:r>
      <w:r w:rsidR="000B6412" w:rsidRPr="008021C8">
        <w:rPr>
          <w:rFonts w:asciiTheme="majorHAnsi" w:eastAsia="Calibri" w:hAnsiTheme="majorHAnsi" w:cs="Arial"/>
          <w:sz w:val="22"/>
          <w:szCs w:val="22"/>
          <w:lang w:eastAsia="pl-PL"/>
        </w:rPr>
        <w:t xml:space="preserve"> W przypadku</w:t>
      </w:r>
      <w:r w:rsidR="008C243B" w:rsidRPr="008021C8">
        <w:rPr>
          <w:rFonts w:asciiTheme="majorHAnsi" w:eastAsia="Calibri" w:hAnsiTheme="majorHAnsi" w:cs="Arial"/>
          <w:sz w:val="22"/>
          <w:szCs w:val="22"/>
          <w:lang w:eastAsia="pl-PL"/>
        </w:rPr>
        <w:t xml:space="preserve"> grubej kory miejsce przybicia skobla należy okorować.</w:t>
      </w:r>
      <w:r w:rsidRPr="008021C8">
        <w:rPr>
          <w:rFonts w:asciiTheme="majorHAnsi" w:eastAsia="Calibri" w:hAnsiTheme="majorHAnsi" w:cs="Arial"/>
          <w:sz w:val="22"/>
          <w:szCs w:val="22"/>
          <w:lang w:eastAsia="pl-PL"/>
        </w:rPr>
        <w:t xml:space="preserve"> Rolki siatki łączymy poprzez zaplecenie drutów poziomych. Umocowanie siatki polega na</w:t>
      </w:r>
      <w:r w:rsidR="008021C8" w:rsidRPr="008021C8">
        <w:rPr>
          <w:rFonts w:asciiTheme="majorHAnsi" w:eastAsia="Calibri" w:hAnsiTheme="majorHAnsi" w:cs="Arial"/>
          <w:sz w:val="22"/>
          <w:szCs w:val="22"/>
          <w:lang w:eastAsia="pl-PL"/>
        </w:rPr>
        <w:t>:</w:t>
      </w:r>
    </w:p>
    <w:p w14:paraId="766BD5F6" w14:textId="77777777" w:rsidR="008021C8" w:rsidRPr="008021C8" w:rsidRDefault="008021C8" w:rsidP="008021C8">
      <w:pPr>
        <w:pStyle w:val="Akapitzlist"/>
        <w:numPr>
          <w:ilvl w:val="0"/>
          <w:numId w:val="180"/>
        </w:numPr>
        <w:spacing w:before="120" w:after="120"/>
        <w:jc w:val="both"/>
        <w:rPr>
          <w:rFonts w:asciiTheme="majorHAnsi" w:eastAsia="Calibri" w:hAnsiTheme="majorHAnsi" w:cs="Arial"/>
          <w:bCs/>
          <w:iCs/>
          <w:sz w:val="22"/>
          <w:szCs w:val="22"/>
        </w:rPr>
      </w:pPr>
      <w:r w:rsidRPr="008021C8">
        <w:rPr>
          <w:rFonts w:asciiTheme="majorHAnsi" w:eastAsia="Calibri" w:hAnsiTheme="majorHAnsi" w:cs="Arial"/>
          <w:bCs/>
          <w:iCs/>
          <w:sz w:val="22"/>
          <w:szCs w:val="22"/>
        </w:rPr>
        <w:t>jej opalikowaniu lub</w:t>
      </w:r>
    </w:p>
    <w:p w14:paraId="21FC459D" w14:textId="77777777" w:rsidR="008021C8" w:rsidRPr="008021C8" w:rsidRDefault="008021C8" w:rsidP="008021C8">
      <w:pPr>
        <w:pStyle w:val="Akapitzlist"/>
        <w:numPr>
          <w:ilvl w:val="0"/>
          <w:numId w:val="180"/>
        </w:numPr>
        <w:spacing w:before="120" w:after="120"/>
        <w:jc w:val="both"/>
        <w:rPr>
          <w:rFonts w:asciiTheme="majorHAnsi" w:eastAsia="Calibri" w:hAnsiTheme="majorHAnsi" w:cs="Arial"/>
          <w:bCs/>
          <w:iCs/>
          <w:sz w:val="22"/>
          <w:szCs w:val="22"/>
        </w:rPr>
      </w:pPr>
      <w:r w:rsidRPr="008021C8">
        <w:rPr>
          <w:rFonts w:asciiTheme="majorHAnsi" w:eastAsia="Calibri" w:hAnsiTheme="majorHAnsi" w:cs="Arial"/>
          <w:bCs/>
          <w:iCs/>
          <w:sz w:val="22"/>
          <w:szCs w:val="22"/>
        </w:rPr>
        <w:t>obsypaniu ziemią lub</w:t>
      </w:r>
    </w:p>
    <w:p w14:paraId="66076CA1" w14:textId="77777777" w:rsidR="008021C8" w:rsidRPr="008021C8" w:rsidRDefault="008021C8" w:rsidP="008021C8">
      <w:pPr>
        <w:pStyle w:val="Akapitzlist"/>
        <w:numPr>
          <w:ilvl w:val="0"/>
          <w:numId w:val="180"/>
        </w:numPr>
        <w:spacing w:before="120" w:after="120"/>
        <w:jc w:val="both"/>
        <w:rPr>
          <w:rFonts w:asciiTheme="majorHAnsi" w:eastAsia="Calibri" w:hAnsiTheme="majorHAnsi" w:cs="Arial"/>
          <w:bCs/>
          <w:iCs/>
          <w:sz w:val="22"/>
          <w:szCs w:val="22"/>
        </w:rPr>
      </w:pPr>
      <w:r w:rsidRPr="008021C8">
        <w:rPr>
          <w:rFonts w:asciiTheme="majorHAnsi" w:eastAsia="Calibri" w:hAnsiTheme="majorHAnsi" w:cs="Arial"/>
          <w:bCs/>
          <w:iCs/>
          <w:sz w:val="22"/>
          <w:szCs w:val="22"/>
        </w:rPr>
        <w:t>przybiciu żerdzi lub</w:t>
      </w:r>
    </w:p>
    <w:p w14:paraId="45DF391A" w14:textId="77777777" w:rsidR="008021C8" w:rsidRPr="008021C8" w:rsidRDefault="008021C8" w:rsidP="008021C8">
      <w:pPr>
        <w:pStyle w:val="Akapitzlist"/>
        <w:numPr>
          <w:ilvl w:val="0"/>
          <w:numId w:val="180"/>
        </w:numPr>
        <w:spacing w:before="120" w:after="120"/>
        <w:jc w:val="both"/>
        <w:rPr>
          <w:rFonts w:asciiTheme="majorHAnsi" w:eastAsia="Calibri" w:hAnsiTheme="majorHAnsi" w:cs="Arial"/>
          <w:bCs/>
          <w:iCs/>
          <w:sz w:val="22"/>
          <w:szCs w:val="22"/>
        </w:rPr>
      </w:pPr>
      <w:r w:rsidRPr="008021C8">
        <w:rPr>
          <w:rFonts w:asciiTheme="majorHAnsi" w:eastAsia="Calibri" w:hAnsiTheme="majorHAnsi" w:cs="Arial"/>
          <w:bCs/>
          <w:iCs/>
          <w:sz w:val="22"/>
          <w:szCs w:val="22"/>
        </w:rPr>
        <w:t>stosowaniu drutu nośnego.</w:t>
      </w:r>
    </w:p>
    <w:p w14:paraId="1F9E6168"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Zabezpieczone przed wychylaniem muszą być:</w:t>
      </w:r>
    </w:p>
    <w:p w14:paraId="1A0B86C9" w14:textId="77777777" w:rsidR="00237FE6" w:rsidRPr="00750F3C" w:rsidRDefault="00237FE6" w:rsidP="00A473E5">
      <w:pPr>
        <w:pStyle w:val="Akapitzlist"/>
        <w:numPr>
          <w:ilvl w:val="0"/>
          <w:numId w:val="68"/>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lastRenderedPageBreak/>
        <w:t xml:space="preserve">słupki naciągowe (co ok. 50 m linii ogrodzenia), </w:t>
      </w:r>
    </w:p>
    <w:p w14:paraId="473E82BE" w14:textId="77777777" w:rsidR="00237FE6" w:rsidRPr="00750F3C" w:rsidRDefault="00237FE6" w:rsidP="00A473E5">
      <w:pPr>
        <w:pStyle w:val="Akapitzlist"/>
        <w:numPr>
          <w:ilvl w:val="0"/>
          <w:numId w:val="68"/>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słupki na z</w:t>
      </w:r>
      <w:r w:rsidR="00005328" w:rsidRPr="00750F3C">
        <w:rPr>
          <w:rFonts w:asciiTheme="majorHAnsi" w:eastAsia="Calibri" w:hAnsiTheme="majorHAnsi" w:cs="Arial"/>
          <w:bCs/>
          <w:iCs/>
          <w:sz w:val="22"/>
          <w:szCs w:val="22"/>
        </w:rPr>
        <w:t>ałamaniach przebiegu ogrodzenia.</w:t>
      </w:r>
    </w:p>
    <w:p w14:paraId="442A95EE"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Materiały zapewnia:</w:t>
      </w:r>
    </w:p>
    <w:p w14:paraId="30C69C4F"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Zamawiający – siatka grodzeniowa, drut nośny, słupki i żerdzie, </w:t>
      </w:r>
    </w:p>
    <w:p w14:paraId="219CA710" w14:textId="77777777" w:rsidR="005D19AB" w:rsidRPr="0003738F" w:rsidRDefault="005D19AB" w:rsidP="0085583F">
      <w:pPr>
        <w:spacing w:before="120" w:after="120"/>
        <w:jc w:val="both"/>
        <w:rPr>
          <w:rFonts w:asciiTheme="majorHAnsi" w:eastAsia="Calibri" w:hAnsiTheme="majorHAnsi" w:cs="Arial"/>
          <w:bCs/>
          <w:iCs/>
          <w:sz w:val="22"/>
          <w:szCs w:val="22"/>
          <w:lang w:eastAsia="pl-PL"/>
        </w:rPr>
      </w:pPr>
      <w:r w:rsidRPr="0003738F">
        <w:rPr>
          <w:rFonts w:asciiTheme="majorHAnsi" w:eastAsia="Calibri" w:hAnsiTheme="majorHAnsi" w:cs="Arial"/>
          <w:bCs/>
          <w:iCs/>
          <w:sz w:val="22"/>
          <w:szCs w:val="22"/>
          <w:lang w:eastAsia="pl-PL"/>
        </w:rPr>
        <w:t>Wykonawca - skoble ocynkowane 3x30 lub 3,5x35 (ok. 0,6 kg lub 0,7 kg na 1 hm) i gwoździe ocynkowane 4x100 lub 4,5x125 (ok. 0,1 kg lub 0,17 kg na 1 hm)</w:t>
      </w:r>
    </w:p>
    <w:p w14:paraId="6E478C73" w14:textId="77777777" w:rsidR="0085583F" w:rsidRPr="00750F3C" w:rsidRDefault="0085583F" w:rsidP="0085583F">
      <w:pPr>
        <w:spacing w:before="120" w:after="120"/>
        <w:jc w:val="both"/>
        <w:rPr>
          <w:rFonts w:asciiTheme="majorHAnsi" w:hAnsiTheme="majorHAnsi"/>
          <w:sz w:val="22"/>
          <w:szCs w:val="22"/>
          <w:lang w:bidi="hi-IN"/>
        </w:rPr>
      </w:pPr>
      <w:r w:rsidRPr="00750F3C">
        <w:rPr>
          <w:rFonts w:asciiTheme="majorHAnsi" w:hAnsiTheme="majorHAnsi"/>
          <w:lang w:bidi="hi-IN"/>
        </w:rPr>
        <w:t>Czynności GODZ SIAT, GODZ SIAG I GODZ RSIA przeznaczone są w wycenie na koszty transportowe.</w:t>
      </w:r>
    </w:p>
    <w:p w14:paraId="49E405C6" w14:textId="19EE3924" w:rsidR="0085583F" w:rsidRPr="00750F3C" w:rsidRDefault="0085583F" w:rsidP="0085583F">
      <w:pPr>
        <w:spacing w:before="120" w:after="120"/>
        <w:jc w:val="both"/>
        <w:rPr>
          <w:rFonts w:asciiTheme="majorHAnsi" w:eastAsia="Calibri" w:hAnsiTheme="majorHAnsi" w:cs="Arial"/>
          <w:sz w:val="22"/>
          <w:szCs w:val="22"/>
          <w:lang w:eastAsia="pl-PL"/>
        </w:rPr>
      </w:pPr>
      <w:r w:rsidRPr="00CF33AF">
        <w:rPr>
          <w:rFonts w:asciiTheme="majorHAnsi" w:eastAsia="Calibri" w:hAnsiTheme="majorHAnsi" w:cs="Arial"/>
          <w:sz w:val="22"/>
          <w:szCs w:val="22"/>
          <w:lang w:eastAsia="pl-PL"/>
        </w:rPr>
        <w:t>Liczba przełazów</w:t>
      </w:r>
      <w:r w:rsidR="00CF33AF" w:rsidRPr="00CF33AF">
        <w:rPr>
          <w:rFonts w:asciiTheme="majorHAnsi" w:eastAsia="Calibri" w:hAnsiTheme="majorHAnsi" w:cs="Arial"/>
          <w:sz w:val="22"/>
          <w:szCs w:val="22"/>
          <w:lang w:eastAsia="pl-PL"/>
        </w:rPr>
        <w:t xml:space="preserve"> – 1 sztuka na każde rozpoczęte 300 m ogrodzenia</w:t>
      </w:r>
      <w:r w:rsidR="005D19AB" w:rsidRPr="00750F3C">
        <w:rPr>
          <w:rFonts w:asciiTheme="majorHAnsi" w:eastAsia="Calibri" w:hAnsiTheme="majorHAnsi" w:cs="Arial"/>
          <w:sz w:val="22"/>
          <w:szCs w:val="22"/>
          <w:lang w:eastAsia="pl-PL"/>
        </w:rPr>
        <w:t xml:space="preserve"> </w:t>
      </w:r>
      <w:r w:rsidRPr="00750F3C">
        <w:rPr>
          <w:rFonts w:asciiTheme="majorHAnsi" w:eastAsia="Calibri" w:hAnsiTheme="majorHAnsi" w:cs="Arial"/>
          <w:sz w:val="22"/>
          <w:szCs w:val="22"/>
          <w:lang w:eastAsia="pl-PL"/>
        </w:rPr>
        <w:t>Przełazy należy wykonać wg załączonego schematu.</w:t>
      </w:r>
    </w:p>
    <w:p w14:paraId="4BBE4948" w14:textId="77777777" w:rsidR="00237FE6" w:rsidRPr="00750F3C" w:rsidRDefault="00237FE6" w:rsidP="00237FE6">
      <w:pPr>
        <w:spacing w:before="120" w:after="120"/>
        <w:rPr>
          <w:rFonts w:asciiTheme="majorHAnsi" w:hAnsiTheme="majorHAnsi"/>
        </w:rPr>
      </w:pPr>
      <w:r w:rsidRPr="00750F3C">
        <w:rPr>
          <w:rFonts w:asciiTheme="majorHAnsi" w:eastAsia="Calibri" w:hAnsiTheme="majorHAnsi" w:cs="Arial"/>
          <w:noProof/>
          <w:sz w:val="22"/>
          <w:szCs w:val="22"/>
          <w:lang w:eastAsia="pl-PL"/>
        </w:rPr>
        <w:drawing>
          <wp:inline distT="0" distB="0" distL="0" distR="0" wp14:anchorId="4A88A0A9" wp14:editId="7688424B">
            <wp:extent cx="5600700" cy="3454400"/>
            <wp:effectExtent l="19050" t="19050" r="19050" b="1270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Bez tytuł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454400"/>
                    </a:xfrm>
                    <a:prstGeom prst="rect">
                      <a:avLst/>
                    </a:prstGeom>
                    <a:noFill/>
                    <a:ln w="6350" cmpd="sng">
                      <a:solidFill>
                        <a:srgbClr val="000000"/>
                      </a:solidFill>
                      <a:miter lim="800000"/>
                      <a:headEnd/>
                      <a:tailEnd/>
                    </a:ln>
                    <a:effectLst/>
                  </pic:spPr>
                </pic:pic>
              </a:graphicData>
            </a:graphic>
          </wp:inline>
        </w:drawing>
      </w:r>
    </w:p>
    <w:p w14:paraId="5E0E2C84" w14:textId="6D081493" w:rsidR="5463BA9E" w:rsidRPr="00750F3C" w:rsidRDefault="008C243B" w:rsidP="5463BA9E">
      <w:pPr>
        <w:spacing w:before="120" w:after="120"/>
        <w:rPr>
          <w:rFonts w:asciiTheme="majorHAnsi" w:hAnsiTheme="majorHAnsi"/>
        </w:rPr>
      </w:pPr>
      <w:r w:rsidRPr="00750F3C">
        <w:rPr>
          <w:rFonts w:asciiTheme="majorHAnsi" w:hAnsiTheme="majorHAnsi"/>
        </w:rPr>
        <w:t>Wymiary na ww. schemacie są przykładowe</w:t>
      </w:r>
      <w:r w:rsidR="5463BA9E" w:rsidRPr="00750F3C">
        <w:rPr>
          <w:rFonts w:asciiTheme="majorHAnsi" w:hAnsiTheme="majorHAnsi"/>
        </w:rPr>
        <w:t>.</w:t>
      </w:r>
      <w:r w:rsidRPr="00750F3C">
        <w:rPr>
          <w:rFonts w:asciiTheme="majorHAnsi" w:hAnsiTheme="majorHAnsi"/>
        </w:rPr>
        <w:t xml:space="preserve"> Odchyłka od podanych </w:t>
      </w:r>
      <w:r w:rsidR="00BC286D" w:rsidRPr="00750F3C">
        <w:rPr>
          <w:rFonts w:asciiTheme="majorHAnsi" w:hAnsiTheme="majorHAnsi"/>
        </w:rPr>
        <w:t xml:space="preserve">wymiarów wynosi </w:t>
      </w:r>
      <w:r w:rsidR="00CF33AF">
        <w:rPr>
          <w:rFonts w:asciiTheme="majorHAnsi" w:hAnsiTheme="majorHAnsi"/>
        </w:rPr>
        <w:t>20%</w:t>
      </w:r>
    </w:p>
    <w:p w14:paraId="60CEAA3B"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736570F2" w14:textId="77777777" w:rsidR="00237FE6" w:rsidRPr="00750F3C" w:rsidRDefault="00237FE6" w:rsidP="00237FE6">
      <w:pPr>
        <w:tabs>
          <w:tab w:val="left" w:pos="34"/>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15AAFA1D" w14:textId="77777777" w:rsidR="00237FE6" w:rsidRPr="00750F3C" w:rsidRDefault="00237FE6" w:rsidP="00A473E5">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zweryfikowanie prawidłowości ich wykonania z opisem czynności i Zleceniem,</w:t>
      </w:r>
    </w:p>
    <w:p w14:paraId="5B49EA4C" w14:textId="77777777" w:rsidR="00237FE6" w:rsidRPr="00750F3C" w:rsidRDefault="00237FE6" w:rsidP="00A473E5">
      <w:pPr>
        <w:numPr>
          <w:ilvl w:val="0"/>
          <w:numId w:val="44"/>
        </w:numPr>
        <w:tabs>
          <w:tab w:val="num" w:pos="567"/>
        </w:tabs>
        <w:autoSpaceDE w:val="0"/>
        <w:spacing w:before="120" w:after="120"/>
        <w:ind w:left="567" w:hanging="567"/>
        <w:jc w:val="both"/>
        <w:rPr>
          <w:rFonts w:asciiTheme="majorHAnsi" w:eastAsia="Calibri" w:hAnsiTheme="majorHAnsi" w:cs="Arial"/>
          <w:bCs/>
          <w:i/>
          <w:sz w:val="22"/>
          <w:szCs w:val="22"/>
        </w:rPr>
      </w:pPr>
      <w:r w:rsidRPr="00750F3C">
        <w:rPr>
          <w:rFonts w:asciiTheme="majorHAnsi" w:eastAsia="Calibri" w:hAnsiTheme="majorHAnsi" w:cs="Arial"/>
          <w:sz w:val="22"/>
          <w:szCs w:val="22"/>
        </w:rPr>
        <w:t xml:space="preserve">sprawdzeniu podlegać będzie w szczególności: ilość i rozmieszczenie słupków, naciąg i mocowanie siatki oraz jakość wykonania przełazów zgodnie z przyjętą technologią wykonania grodzenia </w:t>
      </w:r>
    </w:p>
    <w:p w14:paraId="3DAE558D" w14:textId="77777777" w:rsidR="00237FE6" w:rsidRPr="00750F3C" w:rsidRDefault="00237FE6" w:rsidP="00A473E5">
      <w:pPr>
        <w:numPr>
          <w:ilvl w:val="0"/>
          <w:numId w:val="44"/>
        </w:numPr>
        <w:tabs>
          <w:tab w:val="num" w:pos="567"/>
        </w:tabs>
        <w:autoSpaceDE w:val="0"/>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dokonanie pomiaru długości grodzenia (np. przy pomocy: dalmierza, taśmy mierniczej, GPS, itp),</w:t>
      </w:r>
    </w:p>
    <w:p w14:paraId="6414EA4C" w14:textId="77777777" w:rsidR="00237FE6" w:rsidRPr="00750F3C" w:rsidRDefault="00237FE6" w:rsidP="00237FE6">
      <w:pPr>
        <w:autoSpaceDE w:val="0"/>
        <w:spacing w:before="120" w:after="120"/>
        <w:jc w:val="both"/>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dwóch miejsc po przecinku</w:t>
      </w:r>
      <w:r w:rsidRPr="00750F3C">
        <w:rPr>
          <w:rFonts w:asciiTheme="majorHAnsi" w:eastAsia="Calibri" w:hAnsiTheme="majorHAnsi" w:cs="Arial"/>
          <w:bCs/>
          <w:i/>
          <w:sz w:val="22"/>
          <w:szCs w:val="22"/>
        </w:rPr>
        <w:t>)</w:t>
      </w:r>
    </w:p>
    <w:p w14:paraId="116D4AEA" w14:textId="77777777" w:rsidR="007D241C" w:rsidRDefault="007D241C">
      <w:pPr>
        <w:suppressAutoHyphens w:val="0"/>
        <w:spacing w:after="200" w:line="276" w:lineRule="auto"/>
        <w:rPr>
          <w:rFonts w:asciiTheme="majorHAnsi" w:eastAsia="Calibri" w:hAnsiTheme="majorHAnsi" w:cs="Arial"/>
          <w:bCs/>
          <w:i/>
          <w:sz w:val="22"/>
          <w:szCs w:val="22"/>
        </w:rPr>
      </w:pPr>
      <w:r>
        <w:rPr>
          <w:rFonts w:asciiTheme="majorHAnsi" w:eastAsia="Calibri" w:hAnsiTheme="majorHAnsi" w:cs="Arial"/>
          <w:bCs/>
          <w:i/>
          <w:sz w:val="22"/>
          <w:szCs w:val="22"/>
        </w:rPr>
        <w:br w:type="page"/>
      </w:r>
    </w:p>
    <w:p w14:paraId="28DFBCAA"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
          <w:bCs/>
          <w:iCs/>
          <w:sz w:val="22"/>
          <w:szCs w:val="22"/>
          <w:lang w:eastAsia="pl-PL"/>
        </w:rPr>
        <w:lastRenderedPageBreak/>
        <w:t xml:space="preserve">11.2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7F593812" w14:textId="77777777" w:rsidTr="000C6100">
        <w:trPr>
          <w:trHeight w:val="161"/>
          <w:jc w:val="center"/>
        </w:trPr>
        <w:tc>
          <w:tcPr>
            <w:tcW w:w="358" w:type="pct"/>
            <w:shd w:val="clear" w:color="auto" w:fill="auto"/>
          </w:tcPr>
          <w:p w14:paraId="2A558E71"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F463FDF"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50D180B" w14:textId="77777777" w:rsidR="00237FE6" w:rsidRPr="00750F3C" w:rsidRDefault="00440420" w:rsidP="00613440">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2602327"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D31821C"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7AE8B1CE" w14:textId="77777777" w:rsidTr="000C6100">
        <w:trPr>
          <w:trHeight w:val="625"/>
          <w:jc w:val="center"/>
        </w:trPr>
        <w:tc>
          <w:tcPr>
            <w:tcW w:w="358" w:type="pct"/>
            <w:shd w:val="clear" w:color="auto" w:fill="auto"/>
          </w:tcPr>
          <w:p w14:paraId="1CC90AD2"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145</w:t>
            </w:r>
          </w:p>
        </w:tc>
        <w:tc>
          <w:tcPr>
            <w:tcW w:w="958" w:type="pct"/>
            <w:shd w:val="clear" w:color="auto" w:fill="auto"/>
          </w:tcPr>
          <w:p w14:paraId="67B0CC90"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WYK-SLUPL</w:t>
            </w:r>
          </w:p>
        </w:tc>
        <w:tc>
          <w:tcPr>
            <w:tcW w:w="910" w:type="pct"/>
            <w:shd w:val="clear" w:color="auto" w:fill="auto"/>
          </w:tcPr>
          <w:p w14:paraId="04A4ABF3"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WYK-SLUPL</w:t>
            </w:r>
          </w:p>
        </w:tc>
        <w:tc>
          <w:tcPr>
            <w:tcW w:w="2062" w:type="pct"/>
            <w:shd w:val="clear" w:color="auto" w:fill="auto"/>
          </w:tcPr>
          <w:p w14:paraId="3C653184"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Przygotowanie słupków liściastych</w:t>
            </w:r>
          </w:p>
        </w:tc>
        <w:tc>
          <w:tcPr>
            <w:tcW w:w="712" w:type="pct"/>
            <w:shd w:val="clear" w:color="auto" w:fill="auto"/>
          </w:tcPr>
          <w:p w14:paraId="11295D30"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r w:rsidR="00237FE6" w:rsidRPr="00750F3C" w14:paraId="19E7BAD1" w14:textId="77777777" w:rsidTr="000C6100">
        <w:trPr>
          <w:trHeight w:val="625"/>
          <w:jc w:val="center"/>
        </w:trPr>
        <w:tc>
          <w:tcPr>
            <w:tcW w:w="358" w:type="pct"/>
            <w:shd w:val="clear" w:color="auto" w:fill="auto"/>
          </w:tcPr>
          <w:p w14:paraId="4BFA34F4"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146</w:t>
            </w:r>
          </w:p>
        </w:tc>
        <w:tc>
          <w:tcPr>
            <w:tcW w:w="958" w:type="pct"/>
            <w:shd w:val="clear" w:color="auto" w:fill="auto"/>
          </w:tcPr>
          <w:p w14:paraId="58CE5E10"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WYK-SLUPI</w:t>
            </w:r>
          </w:p>
        </w:tc>
        <w:tc>
          <w:tcPr>
            <w:tcW w:w="910" w:type="pct"/>
            <w:shd w:val="clear" w:color="auto" w:fill="auto"/>
          </w:tcPr>
          <w:p w14:paraId="7FFB7B74"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WYK-SLUPI</w:t>
            </w:r>
          </w:p>
        </w:tc>
        <w:tc>
          <w:tcPr>
            <w:tcW w:w="2062" w:type="pct"/>
            <w:shd w:val="clear" w:color="auto" w:fill="auto"/>
          </w:tcPr>
          <w:p w14:paraId="6DBC03B4"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Przygotowanie słupków iglastych</w:t>
            </w:r>
          </w:p>
        </w:tc>
        <w:tc>
          <w:tcPr>
            <w:tcW w:w="712" w:type="pct"/>
            <w:shd w:val="clear" w:color="auto" w:fill="auto"/>
          </w:tcPr>
          <w:p w14:paraId="60E70640"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bl>
    <w:p w14:paraId="69F6972D" w14:textId="77777777" w:rsidR="00D84AC3" w:rsidRDefault="00D84AC3" w:rsidP="00237FE6">
      <w:pPr>
        <w:widowControl w:val="0"/>
        <w:spacing w:before="120" w:after="120"/>
        <w:jc w:val="both"/>
        <w:rPr>
          <w:rFonts w:asciiTheme="majorHAnsi" w:eastAsia="Calibri" w:hAnsiTheme="majorHAnsi" w:cs="Arial"/>
          <w:b/>
          <w:bCs/>
          <w:sz w:val="22"/>
          <w:szCs w:val="22"/>
        </w:rPr>
      </w:pPr>
    </w:p>
    <w:p w14:paraId="34127C7B" w14:textId="77777777" w:rsidR="00237FE6" w:rsidRPr="00750F3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443E3A13" w14:textId="77777777" w:rsidR="00237FE6" w:rsidRPr="00750F3C" w:rsidRDefault="5F37673F" w:rsidP="00A473E5">
      <w:pPr>
        <w:pStyle w:val="Akapitzlist"/>
        <w:numPr>
          <w:ilvl w:val="0"/>
          <w:numId w:val="69"/>
        </w:numPr>
        <w:tabs>
          <w:tab w:val="left" w:pos="709"/>
        </w:tabs>
        <w:spacing w:before="120" w:after="120"/>
        <w:ind w:left="709"/>
        <w:jc w:val="both"/>
        <w:rPr>
          <w:rFonts w:asciiTheme="majorHAnsi" w:eastAsia="Calibri" w:hAnsiTheme="majorHAnsi" w:cs="Arial"/>
          <w:sz w:val="22"/>
          <w:szCs w:val="22"/>
        </w:rPr>
      </w:pPr>
      <w:r w:rsidRPr="00750F3C">
        <w:rPr>
          <w:rFonts w:asciiTheme="majorHAnsi" w:eastAsia="Calibri" w:hAnsiTheme="majorHAnsi" w:cs="Arial"/>
          <w:sz w:val="22"/>
          <w:szCs w:val="22"/>
        </w:rPr>
        <w:t>w wypadku słupków z drewna iglastego okorowanie całych słupków</w:t>
      </w:r>
      <w:r w:rsidR="007E53B9" w:rsidRPr="00750F3C">
        <w:rPr>
          <w:rFonts w:asciiTheme="majorHAnsi" w:eastAsia="Calibri" w:hAnsiTheme="majorHAnsi" w:cs="Arial"/>
          <w:sz w:val="22"/>
          <w:szCs w:val="22"/>
        </w:rPr>
        <w:t xml:space="preserve"> na czerwono</w:t>
      </w:r>
      <w:r w:rsidRPr="00750F3C">
        <w:rPr>
          <w:rFonts w:asciiTheme="majorHAnsi" w:eastAsia="Calibri" w:hAnsiTheme="majorHAnsi" w:cs="Arial"/>
          <w:sz w:val="22"/>
          <w:szCs w:val="22"/>
        </w:rPr>
        <w:t>, w wypadku słupków z drewna liściastego twardego (Db, Ak) korowanie nie jest wymagane,</w:t>
      </w:r>
    </w:p>
    <w:p w14:paraId="2246B801" w14:textId="77777777" w:rsidR="00237FE6" w:rsidRPr="00750F3C" w:rsidRDefault="00237FE6" w:rsidP="00A473E5">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rozłupanie lub rozcięcie wzdłużne zbyt grubych słupków,</w:t>
      </w:r>
    </w:p>
    <w:p w14:paraId="0E0DD4AF" w14:textId="77777777" w:rsidR="00237FE6" w:rsidRPr="00750F3C" w:rsidRDefault="00237FE6" w:rsidP="00A473E5">
      <w:pPr>
        <w:pStyle w:val="Akapitzlist"/>
        <w:numPr>
          <w:ilvl w:val="0"/>
          <w:numId w:val="69"/>
        </w:numPr>
        <w:tabs>
          <w:tab w:val="left" w:pos="709"/>
        </w:tabs>
        <w:spacing w:before="120" w:after="120"/>
        <w:ind w:left="709"/>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załadunek, dostarczenie słupków do miejsca wskazanego na terenie l</w:t>
      </w:r>
      <w:r w:rsidR="00005328" w:rsidRPr="00750F3C">
        <w:rPr>
          <w:rFonts w:asciiTheme="majorHAnsi" w:eastAsia="Calibri" w:hAnsiTheme="majorHAnsi" w:cs="Arial"/>
          <w:bCs/>
          <w:iCs/>
          <w:sz w:val="22"/>
          <w:szCs w:val="22"/>
        </w:rPr>
        <w:t>eśnictwa, rozładunek i ułożenie.</w:t>
      </w:r>
    </w:p>
    <w:p w14:paraId="43A4FAA4" w14:textId="77777777" w:rsidR="00237FE6" w:rsidRPr="00750F3C" w:rsidRDefault="00237FE6" w:rsidP="00237FE6">
      <w:pPr>
        <w:spacing w:before="120" w:after="120"/>
        <w:jc w:val="both"/>
        <w:rPr>
          <w:rFonts w:asciiTheme="majorHAnsi" w:eastAsia="Calibri" w:hAnsiTheme="majorHAnsi" w:cs="Arial"/>
          <w:b/>
          <w:bCs/>
          <w:iCs/>
          <w:sz w:val="22"/>
          <w:szCs w:val="22"/>
        </w:rPr>
      </w:pPr>
      <w:r w:rsidRPr="00750F3C">
        <w:rPr>
          <w:rFonts w:asciiTheme="majorHAnsi" w:eastAsia="Calibri" w:hAnsiTheme="majorHAnsi" w:cs="Arial"/>
          <w:b/>
          <w:bCs/>
          <w:iCs/>
          <w:sz w:val="22"/>
          <w:szCs w:val="22"/>
        </w:rPr>
        <w:t>Uwagi:</w:t>
      </w:r>
    </w:p>
    <w:p w14:paraId="2B3040D8" w14:textId="77777777" w:rsidR="00237FE6" w:rsidRPr="00750F3C" w:rsidRDefault="00237FE6" w:rsidP="00237FE6">
      <w:pPr>
        <w:tabs>
          <w:tab w:val="left" w:pos="709"/>
        </w:tabs>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Minimalna średnica słupka w cieńszym końcu – 12 cm,</w:t>
      </w:r>
    </w:p>
    <w:p w14:paraId="75345B15" w14:textId="77777777" w:rsidR="00237FE6" w:rsidRPr="00750F3C" w:rsidRDefault="00237FE6" w:rsidP="00237FE6">
      <w:pPr>
        <w:tabs>
          <w:tab w:val="left" w:pos="709"/>
        </w:tabs>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Maksymalna średnica słupka w cieńszym końcu – 25 cm.</w:t>
      </w:r>
    </w:p>
    <w:p w14:paraId="749732CE" w14:textId="77777777" w:rsidR="00237FE6" w:rsidRPr="00750F3C" w:rsidRDefault="00237FE6" w:rsidP="00237FE6">
      <w:pPr>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rPr>
        <w:t>Procedura odbioru:</w:t>
      </w:r>
    </w:p>
    <w:p w14:paraId="6785048A" w14:textId="77777777" w:rsidR="00237FE6" w:rsidRPr="00750F3C" w:rsidRDefault="00237FE6" w:rsidP="00237FE6">
      <w:pPr>
        <w:tabs>
          <w:tab w:val="left" w:pos="311"/>
        </w:tabs>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 dokonanie weryfikacji zgodności wykonania prac co do ilości, jakości i zgodności ze zleceniem. Ilość przygotowanych słupków zostanie ustalona poprzez ich policzenie po rozłupaniu (posztucznie).</w:t>
      </w:r>
      <w:r w:rsidRPr="00750F3C">
        <w:rPr>
          <w:rFonts w:asciiTheme="majorHAnsi" w:eastAsia="Calibri" w:hAnsiTheme="majorHAnsi" w:cs="Arial"/>
          <w:bCs/>
          <w:i/>
          <w:sz w:val="22"/>
          <w:szCs w:val="22"/>
          <w:lang w:eastAsia="en-US"/>
        </w:rPr>
        <w:t xml:space="preserve"> </w:t>
      </w:r>
    </w:p>
    <w:p w14:paraId="750C1E23" w14:textId="77777777" w:rsidR="00237FE6" w:rsidRPr="00750F3C" w:rsidRDefault="00237FE6" w:rsidP="00237FE6">
      <w:pPr>
        <w:autoSpaceDE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1 sztuki</w:t>
      </w:r>
      <w:r w:rsidRPr="00750F3C">
        <w:rPr>
          <w:rFonts w:asciiTheme="majorHAnsi" w:eastAsia="Calibri" w:hAnsiTheme="majorHAnsi" w:cs="Arial"/>
          <w:bCs/>
          <w:i/>
          <w:sz w:val="22"/>
          <w:szCs w:val="22"/>
          <w:lang w:eastAsia="en-US"/>
        </w:rPr>
        <w:t>)</w:t>
      </w:r>
    </w:p>
    <w:p w14:paraId="6CED1627" w14:textId="77777777" w:rsidR="00237FE6" w:rsidRPr="00750F3C" w:rsidRDefault="00237FE6" w:rsidP="00237FE6">
      <w:pPr>
        <w:spacing w:before="120" w:after="120"/>
        <w:rPr>
          <w:rFonts w:asciiTheme="majorHAnsi" w:eastAsia="Calibri" w:hAnsiTheme="majorHAnsi"/>
          <w:sz w:val="22"/>
          <w:szCs w:val="22"/>
        </w:rPr>
      </w:pPr>
    </w:p>
    <w:p w14:paraId="5E77D6AB" w14:textId="77777777" w:rsidR="00237FE6" w:rsidRPr="00750F3C" w:rsidRDefault="005019AB" w:rsidP="00237FE6">
      <w:pPr>
        <w:spacing w:before="120" w:after="120"/>
        <w:jc w:val="center"/>
        <w:rPr>
          <w:rFonts w:asciiTheme="majorHAnsi" w:eastAsia="Calibri" w:hAnsiTheme="majorHAnsi" w:cs="Arial"/>
          <w:b/>
          <w:sz w:val="22"/>
          <w:szCs w:val="22"/>
        </w:rPr>
      </w:pPr>
      <w:r w:rsidRPr="00750F3C">
        <w:rPr>
          <w:rFonts w:asciiTheme="majorHAnsi" w:eastAsia="Calibri" w:hAnsiTheme="majorHAnsi" w:cs="Arial"/>
          <w:b/>
          <w:sz w:val="22"/>
          <w:szCs w:val="22"/>
        </w:rPr>
        <w:t>I</w:t>
      </w:r>
      <w:r w:rsidR="00237FE6" w:rsidRPr="00750F3C">
        <w:rPr>
          <w:rFonts w:asciiTheme="majorHAnsi" w:eastAsia="Calibri" w:hAnsiTheme="majorHAnsi" w:cs="Arial"/>
          <w:b/>
          <w:sz w:val="22"/>
          <w:szCs w:val="22"/>
        </w:rPr>
        <w:t>II.12 Demontaż (likwidacja) i naprawa (konserwacja) ogrodzeń</w:t>
      </w:r>
    </w:p>
    <w:p w14:paraId="36734BBE" w14:textId="77777777" w:rsidR="00237FE6" w:rsidRPr="00750F3C" w:rsidRDefault="00237FE6" w:rsidP="00237FE6">
      <w:pPr>
        <w:spacing w:before="120" w:after="120"/>
        <w:jc w:val="center"/>
        <w:rPr>
          <w:rFonts w:asciiTheme="majorHAnsi" w:eastAsia="Calibri" w:hAnsiTheme="majorHAnsi" w:cs="Arial"/>
          <w:b/>
          <w:sz w:val="22"/>
          <w:szCs w:val="22"/>
        </w:rPr>
      </w:pPr>
    </w:p>
    <w:p w14:paraId="002D87E7"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t xml:space="preserve">12.1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1055931C" w14:textId="77777777" w:rsidTr="000C6100">
        <w:trPr>
          <w:trHeight w:val="161"/>
          <w:jc w:val="center"/>
        </w:trPr>
        <w:tc>
          <w:tcPr>
            <w:tcW w:w="358" w:type="pct"/>
            <w:shd w:val="clear" w:color="auto" w:fill="auto"/>
          </w:tcPr>
          <w:p w14:paraId="6DC34E28"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89A38EF"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F872056" w14:textId="77777777" w:rsidR="00237FE6" w:rsidRPr="00750F3C" w:rsidRDefault="00440420" w:rsidP="00C52064">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DF0524B"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791D2EC"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33CAC3BF" w14:textId="77777777" w:rsidTr="000C6100">
        <w:trPr>
          <w:trHeight w:val="625"/>
          <w:jc w:val="center"/>
        </w:trPr>
        <w:tc>
          <w:tcPr>
            <w:tcW w:w="358" w:type="pct"/>
            <w:shd w:val="clear" w:color="auto" w:fill="auto"/>
          </w:tcPr>
          <w:p w14:paraId="3DF957D0"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147</w:t>
            </w:r>
          </w:p>
        </w:tc>
        <w:tc>
          <w:tcPr>
            <w:tcW w:w="958" w:type="pct"/>
            <w:shd w:val="clear" w:color="auto" w:fill="auto"/>
          </w:tcPr>
          <w:p w14:paraId="21AA9AB6"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GRODZ-DEM</w:t>
            </w:r>
          </w:p>
        </w:tc>
        <w:tc>
          <w:tcPr>
            <w:tcW w:w="910" w:type="pct"/>
            <w:shd w:val="clear" w:color="auto" w:fill="auto"/>
          </w:tcPr>
          <w:p w14:paraId="28FDEAEC" w14:textId="77777777" w:rsidR="00C52064"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GRODZ-DEM</w:t>
            </w:r>
            <w:r w:rsidR="00C52064" w:rsidRPr="00750F3C">
              <w:rPr>
                <w:rFonts w:asciiTheme="majorHAnsi" w:eastAsia="Calibri" w:hAnsiTheme="majorHAnsi" w:cs="Arial"/>
                <w:bCs/>
                <w:iCs/>
                <w:sz w:val="16"/>
                <w:szCs w:val="16"/>
                <w:lang w:eastAsia="pl-PL"/>
              </w:rPr>
              <w:br/>
            </w:r>
            <w:r w:rsidR="0068379E" w:rsidRPr="00750F3C">
              <w:rPr>
                <w:rFonts w:asciiTheme="majorHAnsi" w:eastAsia="Calibri" w:hAnsiTheme="majorHAnsi" w:cs="Arial"/>
                <w:bCs/>
                <w:iCs/>
                <w:sz w:val="16"/>
                <w:szCs w:val="16"/>
                <w:lang w:eastAsia="pl-PL"/>
              </w:rPr>
              <w:t>GODZ DSIA</w:t>
            </w:r>
          </w:p>
        </w:tc>
        <w:tc>
          <w:tcPr>
            <w:tcW w:w="2062" w:type="pct"/>
            <w:shd w:val="clear" w:color="auto" w:fill="auto"/>
          </w:tcPr>
          <w:p w14:paraId="302A190E"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Demontaż (likwidacja) ogrodzeń</w:t>
            </w:r>
          </w:p>
        </w:tc>
        <w:tc>
          <w:tcPr>
            <w:tcW w:w="712" w:type="pct"/>
            <w:shd w:val="clear" w:color="auto" w:fill="auto"/>
          </w:tcPr>
          <w:p w14:paraId="5A100633"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HM</w:t>
            </w:r>
          </w:p>
        </w:tc>
      </w:tr>
    </w:tbl>
    <w:p w14:paraId="04C43B79" w14:textId="77777777" w:rsidR="00237FE6" w:rsidRPr="00750F3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772A5690" w14:textId="77777777" w:rsidR="00237FE6" w:rsidRPr="00750F3C" w:rsidRDefault="00237FE6" w:rsidP="00A473E5">
      <w:pPr>
        <w:pStyle w:val="Akapitzlist"/>
        <w:widowControl w:val="0"/>
        <w:numPr>
          <w:ilvl w:val="0"/>
          <w:numId w:val="70"/>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 xml:space="preserve">oczyszczenie siatki z pozostałości roślinnych i wydobycie części zawiniętej, </w:t>
      </w:r>
    </w:p>
    <w:p w14:paraId="2E47C8B3" w14:textId="77777777" w:rsidR="00237FE6" w:rsidRPr="00750F3C" w:rsidRDefault="00237FE6" w:rsidP="00A473E5">
      <w:pPr>
        <w:pStyle w:val="Akapitzlist"/>
        <w:widowControl w:val="0"/>
        <w:numPr>
          <w:ilvl w:val="0"/>
          <w:numId w:val="70"/>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demontaż żerdzi,</w:t>
      </w:r>
    </w:p>
    <w:p w14:paraId="12EB5492" w14:textId="77777777" w:rsidR="00237FE6" w:rsidRPr="00750F3C" w:rsidRDefault="00237FE6" w:rsidP="00A473E5">
      <w:pPr>
        <w:pStyle w:val="Akapitzlist"/>
        <w:widowControl w:val="0"/>
        <w:numPr>
          <w:ilvl w:val="0"/>
          <w:numId w:val="70"/>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zdjęcie i zrolowanie siatki,</w:t>
      </w:r>
    </w:p>
    <w:p w14:paraId="69181AD6" w14:textId="77777777" w:rsidR="00237FE6" w:rsidRPr="00750F3C" w:rsidRDefault="00237FE6" w:rsidP="00A473E5">
      <w:pPr>
        <w:pStyle w:val="Akapitzlist"/>
        <w:widowControl w:val="0"/>
        <w:numPr>
          <w:ilvl w:val="0"/>
          <w:numId w:val="70"/>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 xml:space="preserve">rozbiórkę przełazów/bram, </w:t>
      </w:r>
    </w:p>
    <w:p w14:paraId="5CCA6D9D" w14:textId="77777777" w:rsidR="00237FE6" w:rsidRPr="00750F3C" w:rsidRDefault="00237FE6" w:rsidP="00A473E5">
      <w:pPr>
        <w:pStyle w:val="Akapitzlist"/>
        <w:widowControl w:val="0"/>
        <w:numPr>
          <w:ilvl w:val="0"/>
          <w:numId w:val="70"/>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wykopanie lub ścięcie równo z ziemią słupków, </w:t>
      </w:r>
    </w:p>
    <w:p w14:paraId="5CDC1320" w14:textId="77777777" w:rsidR="00237FE6" w:rsidRPr="00CF33AF" w:rsidRDefault="00237FE6" w:rsidP="00A473E5">
      <w:pPr>
        <w:pStyle w:val="Akapitzlist"/>
        <w:widowControl w:val="0"/>
        <w:numPr>
          <w:ilvl w:val="0"/>
          <w:numId w:val="70"/>
        </w:numPr>
        <w:spacing w:before="120" w:after="120"/>
        <w:jc w:val="both"/>
        <w:rPr>
          <w:rFonts w:asciiTheme="majorHAnsi" w:eastAsia="Calibri" w:hAnsiTheme="majorHAnsi" w:cs="Arial"/>
          <w:bCs/>
          <w:iCs/>
          <w:sz w:val="22"/>
          <w:szCs w:val="22"/>
        </w:rPr>
      </w:pPr>
      <w:r w:rsidRPr="00CF33AF">
        <w:rPr>
          <w:rFonts w:asciiTheme="majorHAnsi" w:eastAsia="Calibri" w:hAnsiTheme="majorHAnsi" w:cs="Arial"/>
          <w:bCs/>
          <w:iCs/>
          <w:sz w:val="22"/>
          <w:szCs w:val="22"/>
        </w:rPr>
        <w:t xml:space="preserve">wyrównanie powierzchni gleby, </w:t>
      </w:r>
    </w:p>
    <w:p w14:paraId="01D68C78" w14:textId="4D8FB982" w:rsidR="00237FE6" w:rsidRPr="00CF33AF" w:rsidRDefault="2A662A3F" w:rsidP="00A473E5">
      <w:pPr>
        <w:pStyle w:val="Akapitzlist"/>
        <w:widowControl w:val="0"/>
        <w:numPr>
          <w:ilvl w:val="0"/>
          <w:numId w:val="70"/>
        </w:numPr>
        <w:spacing w:before="120" w:after="120"/>
        <w:jc w:val="both"/>
        <w:rPr>
          <w:rFonts w:asciiTheme="majorHAnsi" w:eastAsia="Calibri" w:hAnsiTheme="majorHAnsi" w:cs="Arial"/>
          <w:sz w:val="22"/>
          <w:szCs w:val="22"/>
        </w:rPr>
      </w:pPr>
      <w:r w:rsidRPr="00CF33AF">
        <w:rPr>
          <w:rFonts w:asciiTheme="majorHAnsi" w:eastAsia="Calibri" w:hAnsiTheme="majorHAnsi" w:cs="Arial"/>
          <w:sz w:val="22"/>
          <w:szCs w:val="22"/>
        </w:rPr>
        <w:t xml:space="preserve">załadunek, przewiezienie odzyskanych materiałów do </w:t>
      </w:r>
      <w:r w:rsidR="005D19AB" w:rsidRPr="00CF33AF">
        <w:rPr>
          <w:rFonts w:asciiTheme="majorHAnsi" w:eastAsia="Calibri" w:hAnsiTheme="majorHAnsi" w:cs="Arial"/>
          <w:sz w:val="22"/>
          <w:szCs w:val="22"/>
        </w:rPr>
        <w:t>miejsca wskazanego przez Zamawiającego,</w:t>
      </w:r>
    </w:p>
    <w:p w14:paraId="1ED782E8" w14:textId="77777777" w:rsidR="00237FE6" w:rsidRPr="00750F3C" w:rsidRDefault="5463BA9E" w:rsidP="00A473E5">
      <w:pPr>
        <w:pStyle w:val="Akapitzlist"/>
        <w:widowControl w:val="0"/>
        <w:numPr>
          <w:ilvl w:val="0"/>
          <w:numId w:val="70"/>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rozładunek i ułożenie odzyskanych materiałów we wskazanym miejscu.</w:t>
      </w:r>
    </w:p>
    <w:p w14:paraId="482823DB" w14:textId="77777777" w:rsidR="00B37E18" w:rsidRDefault="00B37E18" w:rsidP="00237FE6">
      <w:pPr>
        <w:spacing w:before="120" w:after="120"/>
        <w:jc w:val="both"/>
        <w:rPr>
          <w:rFonts w:asciiTheme="majorHAnsi" w:eastAsia="Calibri" w:hAnsiTheme="majorHAnsi" w:cs="Arial"/>
          <w:b/>
          <w:bCs/>
          <w:iCs/>
          <w:sz w:val="22"/>
          <w:szCs w:val="22"/>
        </w:rPr>
      </w:pPr>
    </w:p>
    <w:p w14:paraId="4CC5B14F" w14:textId="77777777" w:rsidR="00237FE6" w:rsidRPr="00750F3C" w:rsidRDefault="00237FE6" w:rsidP="00237FE6">
      <w:pPr>
        <w:spacing w:before="120" w:after="120"/>
        <w:jc w:val="both"/>
        <w:rPr>
          <w:rFonts w:asciiTheme="majorHAnsi" w:eastAsia="Calibri" w:hAnsiTheme="majorHAnsi" w:cs="Arial"/>
          <w:b/>
          <w:bCs/>
          <w:iCs/>
          <w:sz w:val="22"/>
          <w:szCs w:val="22"/>
        </w:rPr>
      </w:pPr>
      <w:r w:rsidRPr="00750F3C">
        <w:rPr>
          <w:rFonts w:asciiTheme="majorHAnsi" w:eastAsia="Calibri" w:hAnsiTheme="majorHAnsi" w:cs="Arial"/>
          <w:b/>
          <w:bCs/>
          <w:iCs/>
          <w:sz w:val="22"/>
          <w:szCs w:val="22"/>
        </w:rPr>
        <w:t>Uwagi:</w:t>
      </w:r>
    </w:p>
    <w:p w14:paraId="573008ED" w14:textId="77777777" w:rsidR="2A662A3F" w:rsidRPr="00750F3C" w:rsidRDefault="2A662A3F" w:rsidP="2A662A3F">
      <w:p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Zużyte słupki mogą pozostać na powierzchni wg wskazań Zamawiającego.</w:t>
      </w:r>
    </w:p>
    <w:p w14:paraId="68D35525" w14:textId="77777777" w:rsidR="007F31B4" w:rsidRPr="00750F3C" w:rsidRDefault="007F31B4" w:rsidP="007F31B4">
      <w:pPr>
        <w:spacing w:before="120" w:after="120"/>
        <w:jc w:val="both"/>
        <w:rPr>
          <w:rFonts w:asciiTheme="majorHAnsi" w:hAnsiTheme="majorHAnsi"/>
          <w:sz w:val="22"/>
          <w:szCs w:val="22"/>
          <w:lang w:bidi="hi-IN"/>
        </w:rPr>
      </w:pPr>
      <w:r w:rsidRPr="00750F3C">
        <w:rPr>
          <w:rFonts w:asciiTheme="majorHAnsi" w:hAnsiTheme="majorHAnsi"/>
          <w:lang w:bidi="hi-IN"/>
        </w:rPr>
        <w:t>Czynność GODZ DSIA przeznaczona jest w wycenie na koszty transportowe.</w:t>
      </w:r>
    </w:p>
    <w:p w14:paraId="0E765F9C"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6E3E9E1D" w14:textId="77777777" w:rsidR="00237FE6" w:rsidRPr="00750F3C" w:rsidRDefault="00237FE6" w:rsidP="00237FE6">
      <w:pPr>
        <w:tabs>
          <w:tab w:val="left" w:pos="34"/>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7344B272" w14:textId="77777777" w:rsidR="00237FE6" w:rsidRPr="00750F3C" w:rsidRDefault="00237FE6" w:rsidP="00A473E5">
      <w:pPr>
        <w:numPr>
          <w:ilvl w:val="0"/>
          <w:numId w:val="71"/>
        </w:numPr>
        <w:autoSpaceDE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zweryfikowanie prawidłowości ich wykonania z opisem czynności i Zleceniem,</w:t>
      </w:r>
    </w:p>
    <w:p w14:paraId="2D7EBF9E" w14:textId="77777777" w:rsidR="00237FE6" w:rsidRPr="00750F3C" w:rsidRDefault="00237FE6" w:rsidP="00A473E5">
      <w:pPr>
        <w:numPr>
          <w:ilvl w:val="0"/>
          <w:numId w:val="71"/>
        </w:numPr>
        <w:autoSpaceDE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dokonanie pomiaru długości zdemontowanego grodzenia (np. przy pomocy: dalmierza, taśmy mierniczej, GPS, itp),</w:t>
      </w:r>
    </w:p>
    <w:p w14:paraId="7289E224" w14:textId="77777777" w:rsidR="00237FE6" w:rsidRPr="00750F3C" w:rsidRDefault="00237FE6" w:rsidP="00237FE6">
      <w:pPr>
        <w:autoSpaceDE w:val="0"/>
        <w:spacing w:before="120" w:after="120"/>
        <w:jc w:val="both"/>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dwóch miejsc po przecinku</w:t>
      </w:r>
      <w:r w:rsidRPr="00750F3C">
        <w:rPr>
          <w:rFonts w:asciiTheme="majorHAnsi" w:eastAsia="Calibri" w:hAnsiTheme="majorHAnsi" w:cs="Arial"/>
          <w:bCs/>
          <w:i/>
          <w:sz w:val="22"/>
          <w:szCs w:val="22"/>
        </w:rPr>
        <w:t>)</w:t>
      </w:r>
    </w:p>
    <w:p w14:paraId="2EB585CD" w14:textId="77777777" w:rsidR="00237FE6" w:rsidRPr="00750F3C" w:rsidRDefault="00237FE6" w:rsidP="00237FE6">
      <w:pPr>
        <w:spacing w:before="120" w:after="120"/>
        <w:rPr>
          <w:rFonts w:asciiTheme="majorHAnsi" w:eastAsia="Calibri" w:hAnsiTheme="majorHAnsi" w:cs="Arial"/>
          <w:bCs/>
          <w:iCs/>
          <w:sz w:val="22"/>
          <w:szCs w:val="22"/>
          <w:lang w:eastAsia="pl-PL"/>
        </w:rPr>
      </w:pPr>
    </w:p>
    <w:p w14:paraId="04DAD3BB" w14:textId="77777777" w:rsidR="00237FE6" w:rsidRPr="00750F3C" w:rsidRDefault="00237FE6" w:rsidP="00237FE6">
      <w:pPr>
        <w:spacing w:before="120" w:after="120"/>
        <w:rPr>
          <w:rFonts w:asciiTheme="majorHAnsi" w:eastAsia="Calibri" w:hAnsiTheme="majorHAnsi" w:cs="Arial"/>
          <w:b/>
          <w:sz w:val="22"/>
          <w:szCs w:val="22"/>
          <w:u w:val="single"/>
        </w:rPr>
      </w:pPr>
      <w:r w:rsidRPr="00750F3C">
        <w:rPr>
          <w:rFonts w:asciiTheme="majorHAnsi" w:eastAsia="Calibri" w:hAnsiTheme="majorHAnsi" w:cs="Arial"/>
          <w:b/>
          <w:sz w:val="22"/>
          <w:szCs w:val="22"/>
        </w:rPr>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55981AEE" w14:textId="77777777" w:rsidTr="000C6100">
        <w:trPr>
          <w:trHeight w:val="161"/>
          <w:jc w:val="center"/>
        </w:trPr>
        <w:tc>
          <w:tcPr>
            <w:tcW w:w="358" w:type="pct"/>
            <w:shd w:val="clear" w:color="auto" w:fill="auto"/>
          </w:tcPr>
          <w:p w14:paraId="59F960A2"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EFD0D6E"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CF901FC" w14:textId="77777777" w:rsidR="00237FE6" w:rsidRPr="00750F3C" w:rsidRDefault="00440420" w:rsidP="007C4F42">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7CE1642"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838C988"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6244916C" w14:textId="77777777" w:rsidTr="000C6100">
        <w:trPr>
          <w:trHeight w:val="625"/>
          <w:jc w:val="center"/>
        </w:trPr>
        <w:tc>
          <w:tcPr>
            <w:tcW w:w="358" w:type="pct"/>
            <w:shd w:val="clear" w:color="auto" w:fill="auto"/>
          </w:tcPr>
          <w:p w14:paraId="474E02F6"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148</w:t>
            </w:r>
          </w:p>
        </w:tc>
        <w:tc>
          <w:tcPr>
            <w:tcW w:w="958" w:type="pct"/>
            <w:shd w:val="clear" w:color="auto" w:fill="auto"/>
            <w:vAlign w:val="center"/>
          </w:tcPr>
          <w:p w14:paraId="16D483CB"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rPr>
              <w:t>K</w:t>
            </w:r>
            <w:r w:rsidR="007C4F42" w:rsidRPr="00750F3C">
              <w:rPr>
                <w:rFonts w:asciiTheme="majorHAnsi" w:eastAsia="Calibri" w:hAnsiTheme="majorHAnsi" w:cs="Arial"/>
                <w:bCs/>
                <w:sz w:val="22"/>
                <w:szCs w:val="22"/>
              </w:rPr>
              <w:t xml:space="preserve"> GRODZEŃ</w:t>
            </w:r>
          </w:p>
        </w:tc>
        <w:tc>
          <w:tcPr>
            <w:tcW w:w="910" w:type="pct"/>
            <w:shd w:val="clear" w:color="auto" w:fill="auto"/>
            <w:vAlign w:val="center"/>
          </w:tcPr>
          <w:p w14:paraId="71D0AFDA" w14:textId="77777777" w:rsidR="007C4F42" w:rsidRPr="00750F3C" w:rsidRDefault="007C4F42"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sz w:val="16"/>
                <w:szCs w:val="16"/>
              </w:rPr>
              <w:t>K GRODZEŃ</w:t>
            </w:r>
            <w:r w:rsidR="00C52064" w:rsidRPr="00750F3C">
              <w:rPr>
                <w:rFonts w:asciiTheme="majorHAnsi" w:eastAsia="Calibri" w:hAnsiTheme="majorHAnsi" w:cs="Arial"/>
                <w:bCs/>
                <w:sz w:val="16"/>
                <w:szCs w:val="16"/>
              </w:rPr>
              <w:br/>
            </w:r>
            <w:r w:rsidR="00C52064" w:rsidRPr="00750F3C">
              <w:rPr>
                <w:rFonts w:asciiTheme="majorHAnsi" w:eastAsia="Calibri" w:hAnsiTheme="majorHAnsi" w:cs="Arial"/>
                <w:bCs/>
                <w:iCs/>
                <w:sz w:val="16"/>
                <w:szCs w:val="16"/>
                <w:lang w:eastAsia="pl-PL"/>
              </w:rPr>
              <w:t>GODZ</w:t>
            </w:r>
            <w:r w:rsidR="005C5E6A" w:rsidRPr="00750F3C">
              <w:rPr>
                <w:rFonts w:asciiTheme="majorHAnsi" w:eastAsia="Calibri" w:hAnsiTheme="majorHAnsi" w:cs="Arial"/>
                <w:bCs/>
                <w:iCs/>
                <w:sz w:val="16"/>
                <w:szCs w:val="16"/>
                <w:lang w:eastAsia="pl-PL"/>
              </w:rPr>
              <w:t xml:space="preserve"> KGR</w:t>
            </w:r>
            <w:r w:rsidRPr="00750F3C">
              <w:rPr>
                <w:rFonts w:asciiTheme="majorHAnsi" w:eastAsia="Calibri" w:hAnsiTheme="majorHAnsi" w:cs="Arial"/>
                <w:bCs/>
                <w:iCs/>
                <w:sz w:val="16"/>
                <w:szCs w:val="16"/>
                <w:lang w:eastAsia="pl-PL"/>
              </w:rPr>
              <w:br/>
              <w:t>GWOŻDZIE (mat)</w:t>
            </w:r>
            <w:r w:rsidRPr="00750F3C">
              <w:rPr>
                <w:rFonts w:asciiTheme="majorHAnsi" w:eastAsia="Calibri" w:hAnsiTheme="majorHAnsi" w:cs="Arial"/>
                <w:bCs/>
                <w:iCs/>
                <w:sz w:val="16"/>
                <w:szCs w:val="16"/>
                <w:lang w:eastAsia="pl-PL"/>
              </w:rPr>
              <w:br/>
              <w:t>SKOBLE (mat)</w:t>
            </w:r>
            <w:r w:rsidRPr="00750F3C">
              <w:rPr>
                <w:rFonts w:asciiTheme="majorHAnsi" w:eastAsia="Calibri" w:hAnsiTheme="majorHAnsi" w:cs="Arial"/>
                <w:bCs/>
                <w:iCs/>
                <w:sz w:val="16"/>
                <w:szCs w:val="16"/>
                <w:lang w:eastAsia="pl-PL"/>
              </w:rPr>
              <w:br/>
              <w:t>DRUT (mat)</w:t>
            </w:r>
          </w:p>
        </w:tc>
        <w:tc>
          <w:tcPr>
            <w:tcW w:w="2062" w:type="pct"/>
            <w:shd w:val="clear" w:color="auto" w:fill="auto"/>
            <w:vAlign w:val="center"/>
          </w:tcPr>
          <w:p w14:paraId="6DF7255E"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Naprawa (konserwacja) ogrodzeń upraw leśnych</w:t>
            </w:r>
          </w:p>
        </w:tc>
        <w:tc>
          <w:tcPr>
            <w:tcW w:w="712" w:type="pct"/>
            <w:shd w:val="clear" w:color="auto" w:fill="auto"/>
          </w:tcPr>
          <w:p w14:paraId="3D618BFF" w14:textId="77777777" w:rsidR="00237FE6" w:rsidRPr="00750F3C" w:rsidRDefault="001F3723"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7B8BC9A0" w14:textId="77777777" w:rsidR="00237FE6" w:rsidRPr="00750F3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3CC306D2" w14:textId="77777777" w:rsidR="00237FE6" w:rsidRPr="00750F3C" w:rsidRDefault="00237FE6" w:rsidP="00A473E5">
      <w:pPr>
        <w:pStyle w:val="Akapitzlist"/>
        <w:numPr>
          <w:ilvl w:val="0"/>
          <w:numId w:val="72"/>
        </w:numPr>
        <w:spacing w:before="120" w:after="120"/>
        <w:jc w:val="both"/>
        <w:rPr>
          <w:rFonts w:asciiTheme="majorHAnsi" w:eastAsia="Calibri" w:hAnsiTheme="majorHAnsi" w:cs="Arial"/>
          <w:sz w:val="22"/>
          <w:szCs w:val="22"/>
        </w:rPr>
      </w:pPr>
      <w:r w:rsidRPr="00750F3C">
        <w:rPr>
          <w:rFonts w:asciiTheme="majorHAnsi" w:eastAsia="Calibri" w:hAnsiTheme="majorHAnsi" w:cs="Arial"/>
          <w:bCs/>
          <w:sz w:val="22"/>
          <w:szCs w:val="22"/>
        </w:rPr>
        <w:t>dostarczenie materiałów na powierzchnię na odległość maksymalną …. km</w:t>
      </w:r>
    </w:p>
    <w:p w14:paraId="20E97E55" w14:textId="77777777" w:rsidR="00237FE6" w:rsidRPr="00750F3C" w:rsidRDefault="00237FE6" w:rsidP="00A473E5">
      <w:pPr>
        <w:pStyle w:val="Akapitzlist"/>
        <w:numPr>
          <w:ilvl w:val="0"/>
          <w:numId w:val="72"/>
        </w:numPr>
        <w:spacing w:before="120" w:after="120"/>
        <w:jc w:val="both"/>
        <w:rPr>
          <w:rFonts w:asciiTheme="majorHAnsi" w:eastAsia="Calibri" w:hAnsiTheme="majorHAnsi" w:cs="Arial"/>
          <w:sz w:val="22"/>
          <w:szCs w:val="22"/>
        </w:rPr>
      </w:pPr>
      <w:r w:rsidRPr="00750F3C">
        <w:rPr>
          <w:rFonts w:asciiTheme="majorHAnsi" w:eastAsia="Calibri" w:hAnsiTheme="majorHAnsi" w:cs="Arial"/>
          <w:bCs/>
          <w:sz w:val="22"/>
          <w:szCs w:val="22"/>
        </w:rPr>
        <w:t>wymianę słupów na nowe wykonane wg technologii opisanej w pkt 1</w:t>
      </w:r>
      <w:r w:rsidR="001F3723"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 xml:space="preserve">.2, </w:t>
      </w:r>
    </w:p>
    <w:p w14:paraId="38A046C4" w14:textId="77777777" w:rsidR="00237FE6" w:rsidRPr="00750F3C" w:rsidRDefault="00237FE6" w:rsidP="00A473E5">
      <w:pPr>
        <w:pStyle w:val="Akapitzlist"/>
        <w:numPr>
          <w:ilvl w:val="0"/>
          <w:numId w:val="72"/>
        </w:numPr>
        <w:spacing w:before="120" w:after="120"/>
        <w:jc w:val="both"/>
        <w:rPr>
          <w:rFonts w:asciiTheme="majorHAnsi" w:eastAsia="Calibri" w:hAnsiTheme="majorHAnsi" w:cs="Arial"/>
          <w:sz w:val="22"/>
          <w:szCs w:val="22"/>
        </w:rPr>
      </w:pPr>
      <w:r w:rsidRPr="00750F3C">
        <w:rPr>
          <w:rFonts w:asciiTheme="majorHAnsi" w:eastAsia="Calibri" w:hAnsiTheme="majorHAnsi" w:cs="Arial"/>
          <w:bCs/>
          <w:sz w:val="22"/>
          <w:szCs w:val="22"/>
        </w:rPr>
        <w:t>naciągnięcie lub wymianę siatki, (siatkę do wymiany należy pobrać z magazynu …. Zużytą siatkę, nie nadającą się do dalszego użytkowania należy zgodnie ze zleceniem zawieźć do miejsca wskazanego przez Zamawiającego …)</w:t>
      </w:r>
    </w:p>
    <w:p w14:paraId="77C79668" w14:textId="77777777" w:rsidR="00237FE6" w:rsidRPr="00750F3C" w:rsidRDefault="00237FE6" w:rsidP="00A473E5">
      <w:pPr>
        <w:pStyle w:val="Akapitzlist"/>
        <w:numPr>
          <w:ilvl w:val="0"/>
          <w:numId w:val="72"/>
        </w:numPr>
        <w:spacing w:before="120" w:after="120"/>
        <w:jc w:val="both"/>
        <w:rPr>
          <w:rFonts w:asciiTheme="majorHAnsi" w:eastAsia="Calibri" w:hAnsiTheme="majorHAnsi" w:cs="Arial"/>
          <w:sz w:val="22"/>
          <w:szCs w:val="22"/>
        </w:rPr>
      </w:pPr>
      <w:r w:rsidRPr="00750F3C">
        <w:rPr>
          <w:rFonts w:asciiTheme="majorHAnsi" w:eastAsia="Calibri" w:hAnsiTheme="majorHAnsi" w:cs="Arial"/>
          <w:bCs/>
          <w:sz w:val="22"/>
          <w:szCs w:val="22"/>
        </w:rPr>
        <w:t>naprawę lub wymianę bram i przejść, drabinek</w:t>
      </w:r>
    </w:p>
    <w:p w14:paraId="3EE1FF61" w14:textId="77777777" w:rsidR="00237FE6" w:rsidRPr="00750F3C" w:rsidRDefault="00237FE6" w:rsidP="00A473E5">
      <w:pPr>
        <w:pStyle w:val="Akapitzlist"/>
        <w:numPr>
          <w:ilvl w:val="0"/>
          <w:numId w:val="72"/>
        </w:numPr>
        <w:spacing w:before="120" w:after="120"/>
        <w:jc w:val="both"/>
        <w:rPr>
          <w:rFonts w:asciiTheme="majorHAnsi" w:eastAsia="Calibri" w:hAnsiTheme="majorHAnsi" w:cs="Arial"/>
          <w:sz w:val="22"/>
          <w:szCs w:val="22"/>
        </w:rPr>
      </w:pPr>
      <w:r w:rsidRPr="00750F3C">
        <w:rPr>
          <w:rFonts w:asciiTheme="majorHAnsi" w:eastAsia="Calibri" w:hAnsiTheme="majorHAnsi" w:cs="Arial"/>
          <w:bCs/>
          <w:sz w:val="22"/>
          <w:szCs w:val="22"/>
        </w:rPr>
        <w:t>usunięcie z ogrodzeń roślinności w zakresie wymaganym do konserwacji</w:t>
      </w:r>
    </w:p>
    <w:p w14:paraId="7F0EFFC8" w14:textId="77777777" w:rsidR="5463BA9E" w:rsidRPr="00750F3C" w:rsidRDefault="5463BA9E" w:rsidP="00A473E5">
      <w:pPr>
        <w:pStyle w:val="Akapitzlist"/>
        <w:numPr>
          <w:ilvl w:val="0"/>
          <w:numId w:val="72"/>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fakultatywnie: przymocowanie siatki opisane w pkt 11.1 </w:t>
      </w:r>
    </w:p>
    <w:p w14:paraId="7D7789CC" w14:textId="77777777" w:rsidR="00237FE6" w:rsidRPr="00750F3C" w:rsidRDefault="00237FE6" w:rsidP="00237FE6">
      <w:pPr>
        <w:spacing w:before="120" w:after="120"/>
        <w:jc w:val="both"/>
        <w:rPr>
          <w:rFonts w:asciiTheme="majorHAnsi" w:eastAsia="Calibri" w:hAnsiTheme="majorHAnsi" w:cs="Arial"/>
          <w:b/>
          <w:bCs/>
          <w:iCs/>
          <w:sz w:val="22"/>
          <w:szCs w:val="22"/>
        </w:rPr>
      </w:pPr>
      <w:r w:rsidRPr="00750F3C">
        <w:rPr>
          <w:rFonts w:asciiTheme="majorHAnsi" w:eastAsia="Calibri" w:hAnsiTheme="majorHAnsi" w:cs="Arial"/>
          <w:b/>
          <w:bCs/>
          <w:iCs/>
          <w:sz w:val="22"/>
          <w:szCs w:val="22"/>
        </w:rPr>
        <w:t>Uwagi:</w:t>
      </w:r>
    </w:p>
    <w:p w14:paraId="6DEE57E9" w14:textId="77777777" w:rsidR="00797000" w:rsidRPr="00750F3C" w:rsidRDefault="00797000" w:rsidP="00797000">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Materiały zapewnia:</w:t>
      </w:r>
    </w:p>
    <w:p w14:paraId="6BAF68C6" w14:textId="77777777" w:rsidR="00797000" w:rsidRPr="00750F3C" w:rsidRDefault="00797000" w:rsidP="00797000">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Zamawiający – siatka grodzeniowa, drut nośny, słupki i żerdzie, </w:t>
      </w:r>
    </w:p>
    <w:p w14:paraId="435359C2" w14:textId="4CD216AF" w:rsidR="00797000" w:rsidRPr="00CF33AF" w:rsidRDefault="005D19AB" w:rsidP="00797000">
      <w:pPr>
        <w:spacing w:before="120" w:after="120"/>
        <w:jc w:val="both"/>
        <w:rPr>
          <w:rFonts w:asciiTheme="majorHAnsi" w:eastAsia="Calibri" w:hAnsiTheme="majorHAnsi" w:cs="Arial"/>
          <w:bCs/>
          <w:iCs/>
          <w:sz w:val="22"/>
          <w:szCs w:val="22"/>
          <w:lang w:eastAsia="pl-PL"/>
        </w:rPr>
      </w:pPr>
      <w:r w:rsidRPr="00CF33AF">
        <w:rPr>
          <w:rFonts w:asciiTheme="majorHAnsi" w:eastAsia="Calibri" w:hAnsiTheme="majorHAnsi" w:cs="Arial"/>
          <w:bCs/>
          <w:iCs/>
          <w:sz w:val="22"/>
          <w:szCs w:val="22"/>
          <w:lang w:eastAsia="pl-PL"/>
        </w:rPr>
        <w:t>Wykonawca - skoble ocynkowane 3x30 lub 3,5x35 (ok. 0,6 kg lub 0,7 kg na 1 hm) i gwoździe ocynkowane 4x100 lub 4,5x125 (ok. 0,1 kg lub 0,17 kg na 1 hm)</w:t>
      </w:r>
    </w:p>
    <w:p w14:paraId="6FA73B9E" w14:textId="77777777" w:rsidR="00237FE6" w:rsidRPr="00750F3C" w:rsidRDefault="00237FE6" w:rsidP="00797000">
      <w:pPr>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Przygotowanie słupków do naprawy ogrodzeń jest rozliczane odrębnie wg 1</w:t>
      </w:r>
      <w:r w:rsidR="001F3723"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 xml:space="preserve">.2.  </w:t>
      </w:r>
    </w:p>
    <w:p w14:paraId="7DA71BEC" w14:textId="77777777" w:rsidR="00237FE6" w:rsidRPr="00750F3C" w:rsidRDefault="00237FE6" w:rsidP="00237FE6">
      <w:pPr>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Siatkę należy przybijać wyłącznie skoblami</w:t>
      </w:r>
      <w:r w:rsidR="00797000" w:rsidRPr="00750F3C">
        <w:rPr>
          <w:rFonts w:asciiTheme="majorHAnsi" w:eastAsia="Calibri" w:hAnsiTheme="majorHAnsi" w:cs="Arial"/>
          <w:bCs/>
          <w:sz w:val="22"/>
          <w:szCs w:val="22"/>
        </w:rPr>
        <w:t>.</w:t>
      </w:r>
    </w:p>
    <w:p w14:paraId="0EE732EF" w14:textId="77777777" w:rsidR="00797000" w:rsidRPr="00750F3C" w:rsidRDefault="00797000" w:rsidP="00797000">
      <w:pPr>
        <w:spacing w:before="120" w:after="120"/>
        <w:jc w:val="both"/>
        <w:rPr>
          <w:rFonts w:asciiTheme="majorHAnsi" w:hAnsiTheme="majorHAnsi"/>
          <w:sz w:val="22"/>
          <w:szCs w:val="22"/>
          <w:lang w:bidi="hi-IN"/>
        </w:rPr>
      </w:pPr>
      <w:r w:rsidRPr="00750F3C">
        <w:rPr>
          <w:rFonts w:asciiTheme="majorHAnsi" w:hAnsiTheme="majorHAnsi"/>
          <w:lang w:bidi="hi-IN"/>
        </w:rPr>
        <w:t>Czynność GODZ KGR przeznaczona jest w wycenie na koszty transportowe.</w:t>
      </w:r>
    </w:p>
    <w:p w14:paraId="5699BA96"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6297FC6F" w14:textId="77777777" w:rsidR="001F3723" w:rsidRPr="00750F3C" w:rsidRDefault="001F3723" w:rsidP="001F3723">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7BBC1665" w14:textId="77777777" w:rsidR="001F3723" w:rsidRPr="00750F3C" w:rsidRDefault="001F3723" w:rsidP="001F3723">
      <w:pPr>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Cs/>
          <w:i/>
          <w:sz w:val="22"/>
          <w:szCs w:val="22"/>
          <w:lang w:eastAsia="en-US"/>
        </w:rPr>
        <w:t xml:space="preserve">(rozliczenie z dokładnością do 1 godziny) </w:t>
      </w:r>
    </w:p>
    <w:p w14:paraId="79B42C5B" w14:textId="77777777" w:rsidR="007D241C" w:rsidRDefault="007D241C">
      <w:pPr>
        <w:suppressAutoHyphens w:val="0"/>
        <w:spacing w:after="200" w:line="276" w:lineRule="auto"/>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br w:type="page"/>
      </w:r>
    </w:p>
    <w:p w14:paraId="10168F14" w14:textId="77777777" w:rsidR="00237FE6" w:rsidRPr="00750F3C" w:rsidRDefault="00237FE6" w:rsidP="00237FE6">
      <w:pPr>
        <w:spacing w:before="120" w:after="120"/>
        <w:rPr>
          <w:rFonts w:asciiTheme="majorHAnsi" w:eastAsia="Calibri" w:hAnsiTheme="majorHAnsi" w:cs="Arial"/>
          <w:b/>
          <w:sz w:val="22"/>
          <w:szCs w:val="22"/>
          <w:u w:val="single"/>
        </w:rPr>
      </w:pPr>
      <w:r w:rsidRPr="00750F3C">
        <w:rPr>
          <w:rFonts w:asciiTheme="majorHAnsi" w:eastAsia="Calibri" w:hAnsiTheme="majorHAnsi" w:cs="Arial"/>
          <w:b/>
          <w:sz w:val="22"/>
          <w:szCs w:val="22"/>
        </w:rPr>
        <w:lastRenderedPageBreak/>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30222755" w14:textId="77777777" w:rsidTr="000C6100">
        <w:trPr>
          <w:trHeight w:val="161"/>
          <w:jc w:val="center"/>
        </w:trPr>
        <w:tc>
          <w:tcPr>
            <w:tcW w:w="358" w:type="pct"/>
            <w:shd w:val="clear" w:color="auto" w:fill="auto"/>
          </w:tcPr>
          <w:p w14:paraId="4C7BBB05"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1C296F8"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1266E00"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A56E1E6"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224FD9D"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783437FD" w14:textId="77777777" w:rsidTr="000C6100">
        <w:trPr>
          <w:trHeight w:val="625"/>
          <w:jc w:val="center"/>
        </w:trPr>
        <w:tc>
          <w:tcPr>
            <w:tcW w:w="358" w:type="pct"/>
            <w:shd w:val="clear" w:color="auto" w:fill="auto"/>
          </w:tcPr>
          <w:p w14:paraId="294BC3AB"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149</w:t>
            </w:r>
          </w:p>
        </w:tc>
        <w:tc>
          <w:tcPr>
            <w:tcW w:w="958" w:type="pct"/>
            <w:shd w:val="clear" w:color="auto" w:fill="auto"/>
            <w:vAlign w:val="center"/>
          </w:tcPr>
          <w:p w14:paraId="5A9E3E27"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rPr>
              <w:t>PRZYB-1ŻU</w:t>
            </w:r>
          </w:p>
        </w:tc>
        <w:tc>
          <w:tcPr>
            <w:tcW w:w="910" w:type="pct"/>
            <w:shd w:val="clear" w:color="auto" w:fill="auto"/>
            <w:vAlign w:val="center"/>
          </w:tcPr>
          <w:p w14:paraId="03C33F81" w14:textId="77777777" w:rsidR="007C4F42" w:rsidRPr="00750F3C" w:rsidRDefault="00237FE6" w:rsidP="00547601">
            <w:pPr>
              <w:suppressAutoHyphens w:val="0"/>
              <w:spacing w:before="120" w:after="120"/>
              <w:rPr>
                <w:rFonts w:asciiTheme="majorHAnsi" w:eastAsia="Calibri" w:hAnsiTheme="majorHAnsi" w:cs="Arial"/>
                <w:bCs/>
                <w:sz w:val="16"/>
                <w:szCs w:val="16"/>
              </w:rPr>
            </w:pPr>
            <w:r w:rsidRPr="00750F3C">
              <w:rPr>
                <w:rFonts w:asciiTheme="majorHAnsi" w:eastAsia="Calibri" w:hAnsiTheme="majorHAnsi" w:cs="Arial"/>
                <w:bCs/>
                <w:sz w:val="16"/>
                <w:szCs w:val="16"/>
              </w:rPr>
              <w:t>PRZYB-1ŻU</w:t>
            </w:r>
            <w:r w:rsidR="007C4F42" w:rsidRPr="00750F3C">
              <w:rPr>
                <w:rFonts w:asciiTheme="majorHAnsi" w:eastAsia="Calibri" w:hAnsiTheme="majorHAnsi" w:cs="Arial"/>
                <w:bCs/>
                <w:sz w:val="16"/>
                <w:szCs w:val="16"/>
              </w:rPr>
              <w:br/>
            </w:r>
            <w:r w:rsidR="005C5E6A" w:rsidRPr="00750F3C">
              <w:rPr>
                <w:rFonts w:asciiTheme="majorHAnsi" w:eastAsia="Calibri" w:hAnsiTheme="majorHAnsi" w:cs="Arial"/>
                <w:bCs/>
                <w:iCs/>
                <w:sz w:val="16"/>
                <w:szCs w:val="16"/>
                <w:lang w:eastAsia="pl-PL"/>
              </w:rPr>
              <w:t>GODZ ZER</w:t>
            </w:r>
          </w:p>
        </w:tc>
        <w:tc>
          <w:tcPr>
            <w:tcW w:w="2062" w:type="pct"/>
            <w:shd w:val="clear" w:color="auto" w:fill="auto"/>
            <w:vAlign w:val="center"/>
          </w:tcPr>
          <w:p w14:paraId="7467E977"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Przybicie okorowanych żerdzi w jednym rzędzie</w:t>
            </w:r>
          </w:p>
        </w:tc>
        <w:tc>
          <w:tcPr>
            <w:tcW w:w="712" w:type="pct"/>
            <w:shd w:val="clear" w:color="auto" w:fill="auto"/>
          </w:tcPr>
          <w:p w14:paraId="51745D82"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HM</w:t>
            </w:r>
          </w:p>
        </w:tc>
      </w:tr>
    </w:tbl>
    <w:p w14:paraId="0654D71B" w14:textId="77777777" w:rsidR="00237FE6" w:rsidRPr="00CF33AF"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7FCCD363" w14:textId="349395FB" w:rsidR="2A662A3F" w:rsidRPr="00CF33AF" w:rsidRDefault="2A662A3F" w:rsidP="00A473E5">
      <w:pPr>
        <w:pStyle w:val="Akapitzlist"/>
        <w:numPr>
          <w:ilvl w:val="0"/>
          <w:numId w:val="72"/>
        </w:numPr>
        <w:spacing w:before="120" w:after="120"/>
        <w:jc w:val="both"/>
        <w:rPr>
          <w:rFonts w:asciiTheme="majorHAnsi" w:eastAsia="Calibri" w:hAnsiTheme="majorHAnsi" w:cs="Arial"/>
          <w:sz w:val="22"/>
          <w:szCs w:val="22"/>
        </w:rPr>
      </w:pPr>
      <w:r w:rsidRPr="00CF33AF">
        <w:rPr>
          <w:rFonts w:asciiTheme="majorHAnsi" w:eastAsia="Calibri" w:hAnsiTheme="majorHAnsi" w:cs="Arial"/>
          <w:sz w:val="22"/>
          <w:szCs w:val="22"/>
        </w:rPr>
        <w:t xml:space="preserve">dostarczenie materiałów na powierzchnię na odległość maksymalną </w:t>
      </w:r>
      <w:r w:rsidR="00AB315D" w:rsidRPr="00CF33AF">
        <w:rPr>
          <w:rFonts w:asciiTheme="majorHAnsi" w:eastAsia="Calibri" w:hAnsiTheme="majorHAnsi" w:cs="Arial"/>
          <w:sz w:val="22"/>
          <w:szCs w:val="22"/>
        </w:rPr>
        <w:t xml:space="preserve">15 </w:t>
      </w:r>
      <w:r w:rsidRPr="00CF33AF">
        <w:rPr>
          <w:rFonts w:asciiTheme="majorHAnsi" w:eastAsia="Calibri" w:hAnsiTheme="majorHAnsi" w:cs="Arial"/>
          <w:sz w:val="22"/>
          <w:szCs w:val="22"/>
        </w:rPr>
        <w:t>km</w:t>
      </w:r>
    </w:p>
    <w:p w14:paraId="6FD68016" w14:textId="77777777" w:rsidR="00237FE6" w:rsidRPr="00750F3C" w:rsidRDefault="5463BA9E" w:rsidP="00A473E5">
      <w:pPr>
        <w:pStyle w:val="Akapitzlist"/>
        <w:numPr>
          <w:ilvl w:val="0"/>
          <w:numId w:val="72"/>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rozniesienie przygotowanych żerdzi, </w:t>
      </w:r>
    </w:p>
    <w:p w14:paraId="12FCC767" w14:textId="77777777" w:rsidR="00237FE6" w:rsidRPr="00750F3C" w:rsidRDefault="5463BA9E" w:rsidP="00A473E5">
      <w:pPr>
        <w:pStyle w:val="Akapitzlist"/>
        <w:numPr>
          <w:ilvl w:val="0"/>
          <w:numId w:val="72"/>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przybicie żerdzi do słupków grodzeniowych,</w:t>
      </w:r>
    </w:p>
    <w:p w14:paraId="067A7431" w14:textId="77777777" w:rsidR="00237FE6" w:rsidRPr="00750F3C" w:rsidRDefault="00237FE6" w:rsidP="00237FE6">
      <w:pPr>
        <w:spacing w:before="120" w:after="120"/>
        <w:jc w:val="both"/>
        <w:rPr>
          <w:rFonts w:asciiTheme="majorHAnsi" w:eastAsia="Calibri" w:hAnsiTheme="majorHAnsi" w:cs="Arial"/>
          <w:b/>
          <w:bCs/>
          <w:iCs/>
          <w:sz w:val="22"/>
          <w:szCs w:val="22"/>
        </w:rPr>
      </w:pPr>
      <w:r w:rsidRPr="00750F3C">
        <w:rPr>
          <w:rFonts w:asciiTheme="majorHAnsi" w:eastAsia="Calibri" w:hAnsiTheme="majorHAnsi" w:cs="Arial"/>
          <w:b/>
          <w:bCs/>
          <w:iCs/>
          <w:sz w:val="22"/>
          <w:szCs w:val="22"/>
        </w:rPr>
        <w:t>Uwagi:</w:t>
      </w:r>
    </w:p>
    <w:p w14:paraId="22C83101" w14:textId="77777777" w:rsidR="00237FE6" w:rsidRPr="00750F3C" w:rsidRDefault="00237FE6" w:rsidP="00237FE6">
      <w:pPr>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Zamawiający zapewnia okorowane żerdzie bez dowozu, a Wykonawca gwoździe. </w:t>
      </w:r>
    </w:p>
    <w:p w14:paraId="750CA57D" w14:textId="77777777" w:rsidR="00237FE6" w:rsidRPr="00750F3C" w:rsidRDefault="00237FE6" w:rsidP="00237FE6">
      <w:pPr>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Przygotowanie okorowanych żerdzi jest rozliczane odrębnie. </w:t>
      </w:r>
    </w:p>
    <w:p w14:paraId="01359A1C" w14:textId="77777777" w:rsidR="00797000" w:rsidRPr="00750F3C" w:rsidRDefault="00797000" w:rsidP="00797000">
      <w:pPr>
        <w:spacing w:before="120" w:after="120"/>
        <w:jc w:val="both"/>
        <w:rPr>
          <w:rFonts w:asciiTheme="majorHAnsi" w:hAnsiTheme="majorHAnsi"/>
          <w:sz w:val="22"/>
          <w:szCs w:val="22"/>
          <w:lang w:bidi="hi-IN"/>
        </w:rPr>
      </w:pPr>
      <w:r w:rsidRPr="00750F3C">
        <w:rPr>
          <w:rFonts w:asciiTheme="majorHAnsi" w:hAnsiTheme="majorHAnsi"/>
          <w:lang w:bidi="hi-IN"/>
        </w:rPr>
        <w:t>Czynność GODZ ZER przeznaczona jest w wycenie na koszty transportowe.</w:t>
      </w:r>
    </w:p>
    <w:p w14:paraId="0065D4A8"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5D9BD226" w14:textId="77777777" w:rsidR="00237FE6" w:rsidRPr="00750F3C" w:rsidRDefault="00237FE6" w:rsidP="00237FE6">
      <w:pPr>
        <w:tabs>
          <w:tab w:val="left" w:pos="311"/>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3DD9EC15" w14:textId="77777777" w:rsidR="00237FE6" w:rsidRPr="00750F3C" w:rsidRDefault="00237FE6" w:rsidP="00A473E5">
      <w:pPr>
        <w:numPr>
          <w:ilvl w:val="0"/>
          <w:numId w:val="107"/>
        </w:numPr>
        <w:tabs>
          <w:tab w:val="num" w:pos="567"/>
          <w:tab w:val="left" w:pos="595"/>
        </w:tabs>
        <w:spacing w:before="120" w:after="120"/>
        <w:ind w:hanging="720"/>
        <w:jc w:val="both"/>
        <w:rPr>
          <w:rFonts w:asciiTheme="majorHAnsi" w:eastAsia="Calibri" w:hAnsiTheme="majorHAnsi" w:cs="Arial"/>
          <w:sz w:val="22"/>
          <w:szCs w:val="22"/>
        </w:rPr>
      </w:pPr>
      <w:r w:rsidRPr="00750F3C">
        <w:rPr>
          <w:rFonts w:asciiTheme="majorHAnsi" w:eastAsia="Calibri" w:hAnsiTheme="majorHAnsi" w:cs="Arial"/>
          <w:sz w:val="22"/>
          <w:szCs w:val="22"/>
        </w:rPr>
        <w:t>zweryfikowanie prawidłowości ich wykonania z opisem czynności i zleceniem,</w:t>
      </w:r>
    </w:p>
    <w:p w14:paraId="6C42C1C2" w14:textId="77777777" w:rsidR="00237FE6" w:rsidRPr="00750F3C" w:rsidRDefault="00237FE6" w:rsidP="00A473E5">
      <w:pPr>
        <w:numPr>
          <w:ilvl w:val="0"/>
          <w:numId w:val="107"/>
        </w:numPr>
        <w:tabs>
          <w:tab w:val="num" w:pos="567"/>
          <w:tab w:val="left" w:pos="595"/>
        </w:tabs>
        <w:spacing w:before="120" w:after="120"/>
        <w:ind w:hanging="720"/>
        <w:jc w:val="both"/>
        <w:rPr>
          <w:rFonts w:asciiTheme="majorHAnsi" w:eastAsia="Calibri" w:hAnsiTheme="majorHAnsi" w:cs="Arial"/>
          <w:sz w:val="22"/>
          <w:szCs w:val="22"/>
        </w:rPr>
      </w:pPr>
      <w:r w:rsidRPr="00750F3C">
        <w:rPr>
          <w:rFonts w:asciiTheme="majorHAnsi" w:eastAsia="Calibri" w:hAnsiTheme="majorHAnsi" w:cs="Arial"/>
          <w:sz w:val="22"/>
          <w:szCs w:val="22"/>
        </w:rPr>
        <w:t>zweryfikowanie pomiaru długości wykonanej konserwacji,</w:t>
      </w:r>
    </w:p>
    <w:p w14:paraId="58103167" w14:textId="77777777" w:rsidR="00237FE6" w:rsidRPr="00750F3C" w:rsidRDefault="00237FE6" w:rsidP="00A473E5">
      <w:pPr>
        <w:numPr>
          <w:ilvl w:val="0"/>
          <w:numId w:val="107"/>
        </w:numPr>
        <w:tabs>
          <w:tab w:val="num" w:pos="567"/>
          <w:tab w:val="left" w:pos="595"/>
        </w:tabs>
        <w:spacing w:before="120" w:after="120"/>
        <w:ind w:hanging="720"/>
        <w:jc w:val="both"/>
        <w:rPr>
          <w:rFonts w:asciiTheme="majorHAnsi" w:eastAsia="Calibri" w:hAnsiTheme="majorHAnsi"/>
          <w:sz w:val="22"/>
          <w:szCs w:val="22"/>
        </w:rPr>
      </w:pPr>
      <w:r w:rsidRPr="00750F3C">
        <w:rPr>
          <w:rFonts w:asciiTheme="majorHAnsi" w:eastAsia="Calibri" w:hAnsiTheme="majorHAnsi" w:cs="Arial"/>
          <w:sz w:val="22"/>
          <w:szCs w:val="22"/>
        </w:rPr>
        <w:t>sprawdzenie ilości odzyskanych materiałów.</w:t>
      </w:r>
    </w:p>
    <w:p w14:paraId="00441510" w14:textId="77777777" w:rsidR="00237FE6" w:rsidRDefault="00237FE6" w:rsidP="00237FE6">
      <w:pPr>
        <w:tabs>
          <w:tab w:val="left" w:pos="595"/>
        </w:tabs>
        <w:spacing w:before="120" w:after="120"/>
        <w:jc w:val="both"/>
        <w:rPr>
          <w:rFonts w:asciiTheme="majorHAnsi" w:eastAsia="Calibri" w:hAnsiTheme="majorHAnsi" w:cs="Arial"/>
          <w:bCs/>
          <w:i/>
          <w:sz w:val="22"/>
          <w:szCs w:val="22"/>
        </w:rPr>
      </w:pPr>
      <w:r w:rsidRPr="00750F3C">
        <w:rPr>
          <w:rFonts w:asciiTheme="majorHAnsi" w:eastAsia="Calibri" w:hAnsiTheme="majorHAnsi" w:cs="Arial"/>
          <w:bCs/>
          <w:i/>
          <w:sz w:val="22"/>
          <w:szCs w:val="22"/>
        </w:rPr>
        <w:tab/>
        <w:t xml:space="preserve">(rozliczenie </w:t>
      </w:r>
      <w:r w:rsidRPr="00750F3C">
        <w:rPr>
          <w:rFonts w:asciiTheme="majorHAnsi" w:eastAsia="Calibri" w:hAnsiTheme="majorHAnsi" w:cs="Arial"/>
          <w:i/>
          <w:sz w:val="22"/>
          <w:szCs w:val="22"/>
        </w:rPr>
        <w:t>z dokładnością do dwóch miejsc po przecinku</w:t>
      </w:r>
      <w:r w:rsidRPr="00750F3C">
        <w:rPr>
          <w:rFonts w:asciiTheme="majorHAnsi" w:eastAsia="Calibri" w:hAnsiTheme="majorHAnsi" w:cs="Arial"/>
          <w:bCs/>
          <w:i/>
          <w:sz w:val="22"/>
          <w:szCs w:val="22"/>
        </w:rPr>
        <w:t>)</w:t>
      </w:r>
    </w:p>
    <w:p w14:paraId="4EE8B5B8" w14:textId="77777777" w:rsidR="00D84AC3" w:rsidRDefault="00D84AC3" w:rsidP="00D84AC3">
      <w:pPr>
        <w:spacing w:before="120" w:after="120"/>
        <w:rPr>
          <w:rFonts w:ascii="Cambria" w:eastAsia="Calibri" w:hAnsi="Cambria" w:cs="Arial"/>
          <w:b/>
          <w:sz w:val="22"/>
          <w:szCs w:val="22"/>
        </w:rPr>
      </w:pPr>
    </w:p>
    <w:p w14:paraId="50902272" w14:textId="77777777" w:rsidR="00D84AC3" w:rsidRDefault="00D84AC3" w:rsidP="00D84AC3">
      <w:pPr>
        <w:spacing w:before="120" w:after="120"/>
        <w:rPr>
          <w:rFonts w:ascii="Cambria" w:eastAsia="Calibri" w:hAnsi="Cambria" w:cs="Arial"/>
          <w:b/>
          <w:sz w:val="22"/>
          <w:szCs w:val="22"/>
        </w:rPr>
      </w:pPr>
      <w:r>
        <w:rPr>
          <w:rFonts w:ascii="Cambria" w:eastAsia="Calibri" w:hAnsi="Cambria" w:cs="Arial"/>
          <w:b/>
          <w:sz w:val="22"/>
          <w:szCs w:val="22"/>
        </w:rPr>
        <w:t>12.4 Korowanie żerdzi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D84AC3" w:rsidRPr="003E1294" w14:paraId="6A071922" w14:textId="77777777" w:rsidTr="00D84AC3">
        <w:trPr>
          <w:trHeight w:val="161"/>
          <w:jc w:val="center"/>
        </w:trPr>
        <w:tc>
          <w:tcPr>
            <w:tcW w:w="364" w:type="pct"/>
            <w:shd w:val="clear" w:color="auto" w:fill="auto"/>
          </w:tcPr>
          <w:p w14:paraId="44864608" w14:textId="77777777" w:rsidR="00D84AC3" w:rsidRPr="003E1294" w:rsidRDefault="00D84AC3" w:rsidP="00C44E17">
            <w:pPr>
              <w:suppressAutoHyphens w:val="0"/>
              <w:spacing w:before="120" w:after="120"/>
              <w:jc w:val="center"/>
              <w:rPr>
                <w:rFonts w:ascii="Cambria" w:eastAsia="Calibri" w:hAnsi="Cambria" w:cs="Arial"/>
                <w:b/>
                <w:bCs/>
                <w:i/>
                <w:iCs/>
                <w:sz w:val="22"/>
                <w:szCs w:val="22"/>
                <w:lang w:eastAsia="pl-PL"/>
              </w:rPr>
            </w:pPr>
            <w:r w:rsidRPr="003E1294">
              <w:rPr>
                <w:rFonts w:ascii="Cambria" w:eastAsia="Calibri" w:hAnsi="Cambria" w:cs="Arial"/>
                <w:b/>
                <w:bCs/>
                <w:i/>
                <w:iCs/>
                <w:sz w:val="22"/>
                <w:szCs w:val="22"/>
                <w:lang w:eastAsia="pl-PL"/>
              </w:rPr>
              <w:t>Nr</w:t>
            </w:r>
          </w:p>
        </w:tc>
        <w:tc>
          <w:tcPr>
            <w:tcW w:w="974" w:type="pct"/>
            <w:shd w:val="clear" w:color="auto" w:fill="auto"/>
          </w:tcPr>
          <w:p w14:paraId="6E3979D8" w14:textId="77777777" w:rsidR="00D84AC3" w:rsidRPr="003E1294" w:rsidRDefault="00D84AC3" w:rsidP="00C44E17">
            <w:pPr>
              <w:spacing w:before="120" w:after="120"/>
              <w:rPr>
                <w:rFonts w:ascii="Cambria" w:eastAsia="Calibri" w:hAnsi="Cambria" w:cs="Arial"/>
                <w:b/>
                <w:bCs/>
                <w:i/>
                <w:iCs/>
                <w:sz w:val="22"/>
                <w:szCs w:val="22"/>
                <w:lang w:eastAsia="pl-PL"/>
              </w:rPr>
            </w:pPr>
            <w:r w:rsidRPr="003E1294">
              <w:rPr>
                <w:rFonts w:ascii="Cambria" w:eastAsia="Calibri" w:hAnsi="Cambria" w:cs="Arial"/>
                <w:b/>
                <w:bCs/>
                <w:i/>
                <w:iCs/>
                <w:sz w:val="22"/>
                <w:szCs w:val="22"/>
                <w:lang w:eastAsia="pl-PL"/>
              </w:rPr>
              <w:t>Kod czynności do rozliczenia</w:t>
            </w:r>
          </w:p>
        </w:tc>
        <w:tc>
          <w:tcPr>
            <w:tcW w:w="925" w:type="pct"/>
            <w:shd w:val="clear" w:color="auto" w:fill="auto"/>
          </w:tcPr>
          <w:p w14:paraId="2E04449D" w14:textId="77777777" w:rsidR="00D84AC3" w:rsidRPr="003E1294" w:rsidRDefault="00D84AC3" w:rsidP="00C44E17">
            <w:pPr>
              <w:spacing w:before="120" w:after="120"/>
              <w:jc w:val="right"/>
              <w:rPr>
                <w:rFonts w:ascii="Cambria" w:eastAsia="Calibri" w:hAnsi="Cambria" w:cs="Arial"/>
                <w:b/>
                <w:bCs/>
                <w:i/>
                <w:iCs/>
                <w:sz w:val="22"/>
                <w:szCs w:val="22"/>
                <w:lang w:eastAsia="pl-PL"/>
              </w:rPr>
            </w:pPr>
            <w:r w:rsidRPr="003E1294">
              <w:rPr>
                <w:rFonts w:ascii="Cambria" w:eastAsia="Calibri" w:hAnsi="Cambria" w:cs="Arial"/>
                <w:b/>
                <w:bCs/>
                <w:i/>
                <w:iCs/>
                <w:sz w:val="22"/>
                <w:szCs w:val="22"/>
                <w:lang w:eastAsia="pl-PL"/>
              </w:rPr>
              <w:t>Kod czynn. / materiału do wyceny</w:t>
            </w:r>
          </w:p>
        </w:tc>
        <w:tc>
          <w:tcPr>
            <w:tcW w:w="2095" w:type="pct"/>
            <w:shd w:val="clear" w:color="auto" w:fill="auto"/>
          </w:tcPr>
          <w:p w14:paraId="74C8F94C" w14:textId="77777777" w:rsidR="00D84AC3" w:rsidRPr="003E1294" w:rsidRDefault="00D84AC3" w:rsidP="00C44E17">
            <w:pPr>
              <w:suppressAutoHyphens w:val="0"/>
              <w:spacing w:before="120" w:after="120"/>
              <w:rPr>
                <w:rFonts w:ascii="Cambria" w:eastAsia="Calibri" w:hAnsi="Cambria" w:cs="Arial"/>
                <w:b/>
                <w:bCs/>
                <w:i/>
                <w:iCs/>
                <w:sz w:val="22"/>
                <w:szCs w:val="22"/>
                <w:lang w:eastAsia="pl-PL"/>
              </w:rPr>
            </w:pPr>
            <w:r w:rsidRPr="003E1294">
              <w:rPr>
                <w:rFonts w:ascii="Cambria" w:eastAsia="Calibri" w:hAnsi="Cambria" w:cs="Arial"/>
                <w:b/>
                <w:bCs/>
                <w:i/>
                <w:iCs/>
                <w:sz w:val="22"/>
                <w:szCs w:val="22"/>
                <w:lang w:eastAsia="pl-PL"/>
              </w:rPr>
              <w:t>Opis kodu czynności</w:t>
            </w:r>
          </w:p>
        </w:tc>
        <w:tc>
          <w:tcPr>
            <w:tcW w:w="643" w:type="pct"/>
            <w:shd w:val="clear" w:color="auto" w:fill="auto"/>
          </w:tcPr>
          <w:p w14:paraId="5D10D6A3" w14:textId="77777777" w:rsidR="00D84AC3" w:rsidRPr="003E1294" w:rsidRDefault="00D84AC3" w:rsidP="00C44E17">
            <w:pPr>
              <w:suppressAutoHyphens w:val="0"/>
              <w:spacing w:before="120" w:after="120"/>
              <w:rPr>
                <w:rFonts w:ascii="Cambria" w:eastAsia="Calibri" w:hAnsi="Cambria" w:cs="Arial"/>
                <w:b/>
                <w:bCs/>
                <w:i/>
                <w:iCs/>
                <w:sz w:val="22"/>
                <w:szCs w:val="22"/>
                <w:lang w:eastAsia="pl-PL"/>
              </w:rPr>
            </w:pPr>
            <w:r w:rsidRPr="003E1294">
              <w:rPr>
                <w:rFonts w:ascii="Cambria" w:eastAsia="Calibri" w:hAnsi="Cambria" w:cs="Arial"/>
                <w:b/>
                <w:bCs/>
                <w:i/>
                <w:iCs/>
                <w:sz w:val="22"/>
                <w:szCs w:val="22"/>
                <w:lang w:eastAsia="pl-PL"/>
              </w:rPr>
              <w:t>Jednostka miary</w:t>
            </w:r>
          </w:p>
        </w:tc>
      </w:tr>
      <w:tr w:rsidR="00D84AC3" w:rsidRPr="003E1294" w14:paraId="5C9D1028" w14:textId="77777777" w:rsidTr="00D84AC3">
        <w:trPr>
          <w:trHeight w:val="625"/>
          <w:jc w:val="center"/>
        </w:trPr>
        <w:tc>
          <w:tcPr>
            <w:tcW w:w="364" w:type="pct"/>
            <w:shd w:val="clear" w:color="auto" w:fill="auto"/>
          </w:tcPr>
          <w:p w14:paraId="2D5C191A" w14:textId="77777777" w:rsidR="00D84AC3" w:rsidRPr="003E1294" w:rsidRDefault="00D84AC3" w:rsidP="00C44E17">
            <w:pPr>
              <w:suppressAutoHyphens w:val="0"/>
              <w:spacing w:before="120" w:after="120"/>
              <w:jc w:val="center"/>
              <w:rPr>
                <w:rFonts w:ascii="Cambria" w:eastAsia="Calibri" w:hAnsi="Cambria" w:cs="Arial"/>
                <w:bCs/>
                <w:iCs/>
                <w:sz w:val="22"/>
                <w:szCs w:val="22"/>
                <w:lang w:eastAsia="pl-PL"/>
              </w:rPr>
            </w:pPr>
            <w:r w:rsidRPr="003E1294">
              <w:rPr>
                <w:rFonts w:ascii="Cambria" w:eastAsia="Calibri" w:hAnsi="Cambria" w:cs="Arial"/>
                <w:bCs/>
                <w:iCs/>
                <w:sz w:val="22"/>
                <w:szCs w:val="22"/>
                <w:lang w:eastAsia="pl-PL"/>
              </w:rPr>
              <w:t>149</w:t>
            </w:r>
          </w:p>
        </w:tc>
        <w:tc>
          <w:tcPr>
            <w:tcW w:w="974" w:type="pct"/>
            <w:shd w:val="clear" w:color="auto" w:fill="auto"/>
            <w:vAlign w:val="center"/>
          </w:tcPr>
          <w:p w14:paraId="413BB590" w14:textId="77777777" w:rsidR="00D84AC3" w:rsidRPr="003E1294" w:rsidRDefault="00D84AC3" w:rsidP="00C44E17">
            <w:pPr>
              <w:suppressAutoHyphens w:val="0"/>
              <w:spacing w:before="120" w:after="120"/>
              <w:rPr>
                <w:rFonts w:ascii="Cambria" w:eastAsia="Calibri" w:hAnsi="Cambria" w:cs="Arial"/>
                <w:bCs/>
                <w:iCs/>
                <w:sz w:val="22"/>
                <w:szCs w:val="22"/>
                <w:lang w:eastAsia="pl-PL"/>
              </w:rPr>
            </w:pPr>
            <w:r>
              <w:rPr>
                <w:rFonts w:ascii="Cambria" w:eastAsia="Calibri" w:hAnsi="Cambria" w:cs="Arial"/>
                <w:bCs/>
                <w:sz w:val="22"/>
                <w:szCs w:val="22"/>
              </w:rPr>
              <w:t>RKDKC</w:t>
            </w:r>
          </w:p>
        </w:tc>
        <w:tc>
          <w:tcPr>
            <w:tcW w:w="925" w:type="pct"/>
            <w:shd w:val="clear" w:color="auto" w:fill="auto"/>
            <w:vAlign w:val="center"/>
          </w:tcPr>
          <w:p w14:paraId="2AB13B37" w14:textId="77777777" w:rsidR="00D84AC3" w:rsidRPr="003E1294" w:rsidRDefault="00D84AC3" w:rsidP="00C44E17">
            <w:pPr>
              <w:suppressAutoHyphens w:val="0"/>
              <w:spacing w:before="120" w:after="120"/>
              <w:rPr>
                <w:rFonts w:ascii="Cambria" w:eastAsia="Calibri" w:hAnsi="Cambria" w:cs="Arial"/>
                <w:bCs/>
                <w:sz w:val="16"/>
                <w:szCs w:val="16"/>
              </w:rPr>
            </w:pPr>
            <w:r>
              <w:rPr>
                <w:rFonts w:ascii="Cambria" w:eastAsia="Calibri" w:hAnsi="Cambria" w:cs="Arial"/>
                <w:bCs/>
                <w:sz w:val="22"/>
                <w:szCs w:val="22"/>
              </w:rPr>
              <w:t>RKDKC</w:t>
            </w:r>
          </w:p>
        </w:tc>
        <w:tc>
          <w:tcPr>
            <w:tcW w:w="2095" w:type="pct"/>
            <w:shd w:val="clear" w:color="auto" w:fill="auto"/>
            <w:vAlign w:val="center"/>
          </w:tcPr>
          <w:p w14:paraId="6C398804" w14:textId="77777777" w:rsidR="00D84AC3" w:rsidRPr="003E1294" w:rsidRDefault="00D84AC3" w:rsidP="00C44E17">
            <w:pPr>
              <w:suppressAutoHyphens w:val="0"/>
              <w:spacing w:before="120" w:after="120"/>
              <w:rPr>
                <w:rFonts w:ascii="Cambria" w:eastAsia="Calibri" w:hAnsi="Cambria" w:cs="Arial"/>
                <w:bCs/>
                <w:iCs/>
                <w:sz w:val="22"/>
                <w:szCs w:val="22"/>
                <w:lang w:eastAsia="pl-PL"/>
              </w:rPr>
            </w:pPr>
            <w:r>
              <w:rPr>
                <w:rFonts w:ascii="Cambria" w:eastAsia="Calibri" w:hAnsi="Cambria" w:cs="Arial"/>
                <w:bCs/>
                <w:iCs/>
                <w:sz w:val="22"/>
                <w:szCs w:val="22"/>
                <w:lang w:eastAsia="pl-PL"/>
              </w:rPr>
              <w:t xml:space="preserve">Korowanie </w:t>
            </w:r>
            <w:r w:rsidRPr="003E1294">
              <w:rPr>
                <w:rFonts w:ascii="Cambria" w:eastAsia="Calibri" w:hAnsi="Cambria" w:cs="Arial"/>
                <w:bCs/>
                <w:iCs/>
                <w:sz w:val="22"/>
                <w:szCs w:val="22"/>
                <w:lang w:eastAsia="pl-PL"/>
              </w:rPr>
              <w:t>żerdzi</w:t>
            </w:r>
            <w:r>
              <w:rPr>
                <w:rFonts w:ascii="Cambria" w:eastAsia="Calibri" w:hAnsi="Cambria" w:cs="Arial"/>
                <w:bCs/>
                <w:iCs/>
                <w:sz w:val="22"/>
                <w:szCs w:val="22"/>
                <w:lang w:eastAsia="pl-PL"/>
              </w:rPr>
              <w:t xml:space="preserve"> - ręczne</w:t>
            </w:r>
          </w:p>
        </w:tc>
        <w:tc>
          <w:tcPr>
            <w:tcW w:w="643" w:type="pct"/>
            <w:shd w:val="clear" w:color="auto" w:fill="auto"/>
          </w:tcPr>
          <w:p w14:paraId="7623F5E4" w14:textId="77777777" w:rsidR="00D84AC3" w:rsidRPr="003E1294" w:rsidRDefault="00D84AC3" w:rsidP="00C44E17">
            <w:pPr>
              <w:suppressAutoHyphens w:val="0"/>
              <w:spacing w:before="120" w:after="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M3</w:t>
            </w:r>
          </w:p>
        </w:tc>
      </w:tr>
    </w:tbl>
    <w:p w14:paraId="1081B0C4" w14:textId="77777777" w:rsidR="00D84AC3" w:rsidRPr="003E1294" w:rsidRDefault="00D84AC3" w:rsidP="00D84AC3">
      <w:pPr>
        <w:widowControl w:val="0"/>
        <w:spacing w:before="120" w:after="120"/>
        <w:jc w:val="both"/>
        <w:rPr>
          <w:rFonts w:ascii="Cambria" w:eastAsia="Verdana" w:hAnsi="Cambria" w:cs="Verdana"/>
          <w:kern w:val="1"/>
          <w:sz w:val="22"/>
          <w:szCs w:val="22"/>
          <w:lang w:eastAsia="zh-CN" w:bidi="hi-IN"/>
        </w:rPr>
      </w:pPr>
      <w:r w:rsidRPr="003E1294">
        <w:rPr>
          <w:rFonts w:ascii="Cambria" w:eastAsia="Calibri" w:hAnsi="Cambria" w:cs="Arial"/>
          <w:b/>
          <w:bCs/>
          <w:sz w:val="22"/>
          <w:szCs w:val="22"/>
        </w:rPr>
        <w:t>Standard technologii prac obejmuje:</w:t>
      </w:r>
    </w:p>
    <w:p w14:paraId="5A6707B3" w14:textId="77777777" w:rsidR="00D84AC3" w:rsidRPr="003E1294" w:rsidRDefault="00D84AC3" w:rsidP="00A473E5">
      <w:pPr>
        <w:numPr>
          <w:ilvl w:val="0"/>
          <w:numId w:val="72"/>
        </w:numPr>
        <w:suppressAutoHyphens w:val="0"/>
        <w:spacing w:before="120" w:after="120"/>
        <w:contextualSpacing/>
        <w:jc w:val="both"/>
        <w:rPr>
          <w:rFonts w:ascii="Cambria" w:eastAsia="Calibri" w:hAnsi="Cambria" w:cs="Arial"/>
          <w:sz w:val="22"/>
          <w:szCs w:val="22"/>
          <w:lang w:eastAsia="pl-PL"/>
        </w:rPr>
      </w:pPr>
      <w:r>
        <w:rPr>
          <w:rFonts w:ascii="Cambria" w:eastAsia="Calibri" w:hAnsi="Cambria" w:cs="Arial"/>
          <w:bCs/>
          <w:sz w:val="22"/>
          <w:szCs w:val="22"/>
          <w:lang w:eastAsia="pl-PL"/>
        </w:rPr>
        <w:t>ręczne korowanie żerdzi na czerwono</w:t>
      </w:r>
    </w:p>
    <w:p w14:paraId="3D9F3638" w14:textId="77777777" w:rsidR="00D84AC3" w:rsidRPr="003E1294" w:rsidRDefault="00D84AC3" w:rsidP="00D84AC3">
      <w:pPr>
        <w:spacing w:before="120" w:after="120"/>
        <w:jc w:val="both"/>
        <w:rPr>
          <w:rFonts w:ascii="Cambria" w:eastAsia="Calibri" w:hAnsi="Cambria" w:cs="Arial"/>
          <w:b/>
          <w:bCs/>
          <w:iCs/>
          <w:sz w:val="22"/>
          <w:szCs w:val="22"/>
        </w:rPr>
      </w:pPr>
      <w:r w:rsidRPr="003E1294">
        <w:rPr>
          <w:rFonts w:ascii="Cambria" w:eastAsia="Calibri" w:hAnsi="Cambria" w:cs="Arial"/>
          <w:b/>
          <w:bCs/>
          <w:iCs/>
          <w:sz w:val="22"/>
          <w:szCs w:val="22"/>
        </w:rPr>
        <w:t>Uwagi:</w:t>
      </w:r>
    </w:p>
    <w:p w14:paraId="1FEFD42B" w14:textId="77777777" w:rsidR="00D84AC3" w:rsidRPr="003E1294" w:rsidRDefault="00D84AC3" w:rsidP="00D84AC3">
      <w:pPr>
        <w:spacing w:before="120" w:after="120"/>
        <w:jc w:val="both"/>
        <w:rPr>
          <w:rFonts w:ascii="Cambria" w:eastAsia="Calibri" w:hAnsi="Cambria" w:cs="Arial"/>
          <w:bCs/>
          <w:sz w:val="22"/>
          <w:szCs w:val="22"/>
        </w:rPr>
      </w:pPr>
      <w:r w:rsidRPr="003E1294">
        <w:rPr>
          <w:rFonts w:ascii="Cambria" w:eastAsia="Calibri" w:hAnsi="Cambria" w:cs="Arial"/>
          <w:bCs/>
          <w:sz w:val="22"/>
          <w:szCs w:val="22"/>
        </w:rPr>
        <w:t xml:space="preserve">Zamawiający żerdzie bez dowozu, a Wykonawca </w:t>
      </w:r>
      <w:r>
        <w:rPr>
          <w:rFonts w:ascii="Cambria" w:eastAsia="Calibri" w:hAnsi="Cambria" w:cs="Arial"/>
          <w:bCs/>
          <w:sz w:val="22"/>
          <w:szCs w:val="22"/>
        </w:rPr>
        <w:t>narzędzia do korowania</w:t>
      </w:r>
      <w:r w:rsidRPr="003E1294">
        <w:rPr>
          <w:rFonts w:ascii="Cambria" w:eastAsia="Calibri" w:hAnsi="Cambria" w:cs="Arial"/>
          <w:bCs/>
          <w:sz w:val="22"/>
          <w:szCs w:val="22"/>
        </w:rPr>
        <w:t xml:space="preserve">. </w:t>
      </w:r>
    </w:p>
    <w:p w14:paraId="4EAB3695" w14:textId="77777777" w:rsidR="00D84AC3" w:rsidRPr="003E1294" w:rsidRDefault="00D84AC3" w:rsidP="00D84AC3">
      <w:pPr>
        <w:spacing w:before="120" w:after="120"/>
        <w:rPr>
          <w:rFonts w:ascii="Cambria" w:eastAsia="Calibri" w:hAnsi="Cambria" w:cs="Arial"/>
          <w:b/>
          <w:bCs/>
          <w:iCs/>
          <w:sz w:val="22"/>
          <w:szCs w:val="22"/>
          <w:lang w:eastAsia="pl-PL"/>
        </w:rPr>
      </w:pPr>
      <w:r w:rsidRPr="003E1294">
        <w:rPr>
          <w:rFonts w:ascii="Cambria" w:eastAsia="Calibri" w:hAnsi="Cambria" w:cs="Arial"/>
          <w:b/>
          <w:bCs/>
          <w:iCs/>
          <w:sz w:val="22"/>
          <w:szCs w:val="22"/>
          <w:lang w:eastAsia="pl-PL"/>
        </w:rPr>
        <w:t>Procedura odbioru:</w:t>
      </w:r>
    </w:p>
    <w:p w14:paraId="1959DE7A" w14:textId="77777777" w:rsidR="00D84AC3" w:rsidRPr="003E1294" w:rsidRDefault="00D84AC3" w:rsidP="00D84AC3">
      <w:pPr>
        <w:tabs>
          <w:tab w:val="left" w:pos="311"/>
        </w:tabs>
        <w:spacing w:before="120" w:after="120"/>
        <w:jc w:val="both"/>
        <w:rPr>
          <w:rFonts w:ascii="Cambria" w:eastAsia="Calibri" w:hAnsi="Cambria" w:cs="Arial"/>
          <w:sz w:val="22"/>
          <w:szCs w:val="22"/>
        </w:rPr>
      </w:pPr>
      <w:r w:rsidRPr="003E1294">
        <w:rPr>
          <w:rFonts w:ascii="Cambria" w:eastAsia="Calibri" w:hAnsi="Cambria" w:cs="Arial"/>
          <w:sz w:val="22"/>
          <w:szCs w:val="22"/>
        </w:rPr>
        <w:t>Odbiór prac nastąpi poprzez:</w:t>
      </w:r>
    </w:p>
    <w:p w14:paraId="27B8BAD3" w14:textId="77777777" w:rsidR="00D84AC3" w:rsidRPr="003E1294" w:rsidRDefault="00D84AC3" w:rsidP="00A473E5">
      <w:pPr>
        <w:numPr>
          <w:ilvl w:val="0"/>
          <w:numId w:val="107"/>
        </w:numPr>
        <w:tabs>
          <w:tab w:val="num" w:pos="567"/>
          <w:tab w:val="left" w:pos="595"/>
        </w:tabs>
        <w:spacing w:before="120" w:after="120"/>
        <w:ind w:hanging="720"/>
        <w:jc w:val="both"/>
        <w:rPr>
          <w:rFonts w:ascii="Cambria" w:eastAsia="Calibri" w:hAnsi="Cambria" w:cs="Arial"/>
          <w:sz w:val="22"/>
          <w:szCs w:val="22"/>
        </w:rPr>
      </w:pPr>
      <w:r w:rsidRPr="003E1294">
        <w:rPr>
          <w:rFonts w:ascii="Cambria" w:eastAsia="Calibri" w:hAnsi="Cambria" w:cs="Arial"/>
          <w:sz w:val="22"/>
          <w:szCs w:val="22"/>
        </w:rPr>
        <w:t>zweryfikowanie prawidłowości ich wykonania z opisem czynności i zleceniem,</w:t>
      </w:r>
    </w:p>
    <w:p w14:paraId="74E3F595" w14:textId="77777777" w:rsidR="00D84AC3" w:rsidRPr="003E1294" w:rsidRDefault="00D84AC3" w:rsidP="00A473E5">
      <w:pPr>
        <w:numPr>
          <w:ilvl w:val="0"/>
          <w:numId w:val="107"/>
        </w:numPr>
        <w:tabs>
          <w:tab w:val="num" w:pos="567"/>
          <w:tab w:val="left" w:pos="595"/>
        </w:tabs>
        <w:spacing w:before="120" w:after="120"/>
        <w:ind w:hanging="720"/>
        <w:jc w:val="both"/>
        <w:rPr>
          <w:rFonts w:ascii="Cambria" w:eastAsia="Calibri" w:hAnsi="Cambria" w:cs="Arial"/>
          <w:sz w:val="22"/>
          <w:szCs w:val="22"/>
        </w:rPr>
      </w:pPr>
      <w:r>
        <w:rPr>
          <w:rFonts w:ascii="Cambria" w:eastAsia="Calibri" w:hAnsi="Cambria" w:cs="Arial"/>
          <w:sz w:val="22"/>
          <w:szCs w:val="22"/>
        </w:rPr>
        <w:t>pomiar</w:t>
      </w:r>
      <w:r w:rsidRPr="003E1294">
        <w:rPr>
          <w:rFonts w:ascii="Cambria" w:eastAsia="Calibri" w:hAnsi="Cambria" w:cs="Arial"/>
          <w:sz w:val="22"/>
          <w:szCs w:val="22"/>
        </w:rPr>
        <w:t xml:space="preserve"> </w:t>
      </w:r>
      <w:r>
        <w:rPr>
          <w:rFonts w:ascii="Cambria" w:eastAsia="Calibri" w:hAnsi="Cambria" w:cs="Arial"/>
          <w:sz w:val="22"/>
          <w:szCs w:val="22"/>
        </w:rPr>
        <w:t>metrów sześciennych</w:t>
      </w:r>
      <w:r w:rsidRPr="003E1294">
        <w:rPr>
          <w:rFonts w:ascii="Cambria" w:eastAsia="Calibri" w:hAnsi="Cambria" w:cs="Arial"/>
          <w:sz w:val="22"/>
          <w:szCs w:val="22"/>
        </w:rPr>
        <w:t xml:space="preserve"> wykonan</w:t>
      </w:r>
      <w:r>
        <w:rPr>
          <w:rFonts w:ascii="Cambria" w:eastAsia="Calibri" w:hAnsi="Cambria" w:cs="Arial"/>
          <w:sz w:val="22"/>
          <w:szCs w:val="22"/>
        </w:rPr>
        <w:t>ych</w:t>
      </w:r>
      <w:r w:rsidRPr="003E1294">
        <w:rPr>
          <w:rFonts w:ascii="Cambria" w:eastAsia="Calibri" w:hAnsi="Cambria" w:cs="Arial"/>
          <w:sz w:val="22"/>
          <w:szCs w:val="22"/>
        </w:rPr>
        <w:t xml:space="preserve"> </w:t>
      </w:r>
      <w:r>
        <w:rPr>
          <w:rFonts w:ascii="Cambria" w:eastAsia="Calibri" w:hAnsi="Cambria" w:cs="Arial"/>
          <w:sz w:val="22"/>
          <w:szCs w:val="22"/>
        </w:rPr>
        <w:t>żerdzi</w:t>
      </w:r>
      <w:r w:rsidRPr="003E1294">
        <w:rPr>
          <w:rFonts w:ascii="Cambria" w:eastAsia="Calibri" w:hAnsi="Cambria" w:cs="Arial"/>
          <w:sz w:val="22"/>
          <w:szCs w:val="22"/>
        </w:rPr>
        <w:t>,</w:t>
      </w:r>
    </w:p>
    <w:p w14:paraId="68515986" w14:textId="77777777" w:rsidR="00237FE6" w:rsidRDefault="00D84AC3" w:rsidP="00D84AC3">
      <w:pPr>
        <w:tabs>
          <w:tab w:val="left" w:pos="595"/>
        </w:tabs>
        <w:spacing w:before="120" w:after="120"/>
        <w:jc w:val="both"/>
        <w:rPr>
          <w:rFonts w:ascii="Cambria" w:eastAsia="Calibri" w:hAnsi="Cambria"/>
          <w:sz w:val="22"/>
          <w:szCs w:val="22"/>
        </w:rPr>
      </w:pPr>
      <w:r w:rsidRPr="003E1294">
        <w:rPr>
          <w:rFonts w:ascii="Cambria" w:eastAsia="Calibri" w:hAnsi="Cambria" w:cs="Arial"/>
          <w:bCs/>
          <w:i/>
          <w:sz w:val="22"/>
          <w:szCs w:val="22"/>
        </w:rPr>
        <w:tab/>
      </w:r>
      <w:r w:rsidRPr="00F40B0F">
        <w:rPr>
          <w:rFonts w:ascii="Cambria" w:eastAsia="Calibri" w:hAnsi="Cambria" w:cs="Arial"/>
          <w:bCs/>
          <w:i/>
          <w:sz w:val="22"/>
          <w:szCs w:val="22"/>
          <w:lang w:eastAsia="en-US"/>
        </w:rPr>
        <w:t xml:space="preserve">(rozliczenie </w:t>
      </w:r>
      <w:r w:rsidRPr="00F40B0F">
        <w:rPr>
          <w:rFonts w:ascii="Cambria" w:eastAsia="Calibri" w:hAnsi="Cambria" w:cs="Arial"/>
          <w:i/>
          <w:sz w:val="22"/>
          <w:szCs w:val="22"/>
          <w:lang w:eastAsia="en-US"/>
        </w:rPr>
        <w:t>z dokładnością do dwóch miejsc po przecinku</w:t>
      </w:r>
      <w:r w:rsidRPr="00F40B0F">
        <w:rPr>
          <w:rFonts w:ascii="Cambria" w:eastAsia="Calibri" w:hAnsi="Cambria" w:cs="Arial"/>
          <w:bCs/>
          <w:i/>
          <w:sz w:val="22"/>
          <w:szCs w:val="22"/>
          <w:lang w:eastAsia="en-US"/>
        </w:rPr>
        <w:t>)</w:t>
      </w:r>
    </w:p>
    <w:p w14:paraId="13E46863" w14:textId="77777777" w:rsidR="007D241C" w:rsidRDefault="007D241C">
      <w:pPr>
        <w:suppressAutoHyphens w:val="0"/>
        <w:spacing w:after="200" w:line="276" w:lineRule="auto"/>
        <w:rPr>
          <w:rFonts w:ascii="Cambria" w:eastAsia="Calibri" w:hAnsi="Cambria"/>
          <w:sz w:val="22"/>
          <w:szCs w:val="22"/>
        </w:rPr>
      </w:pPr>
      <w:r>
        <w:rPr>
          <w:rFonts w:ascii="Cambria" w:eastAsia="Calibri" w:hAnsi="Cambria"/>
          <w:sz w:val="22"/>
          <w:szCs w:val="22"/>
        </w:rPr>
        <w:br w:type="page"/>
      </w:r>
    </w:p>
    <w:p w14:paraId="3C85575C" w14:textId="77777777" w:rsidR="00237FE6" w:rsidRPr="00750F3C" w:rsidRDefault="005019AB" w:rsidP="00D84AC3">
      <w:pPr>
        <w:suppressAutoHyphens w:val="0"/>
        <w:spacing w:after="200" w:line="276" w:lineRule="auto"/>
        <w:jc w:val="center"/>
        <w:rPr>
          <w:rFonts w:asciiTheme="majorHAnsi" w:eastAsia="Calibri" w:hAnsiTheme="majorHAnsi"/>
          <w:b/>
          <w:sz w:val="22"/>
          <w:szCs w:val="22"/>
        </w:rPr>
      </w:pPr>
      <w:r w:rsidRPr="00750F3C">
        <w:rPr>
          <w:rFonts w:asciiTheme="majorHAnsi" w:eastAsia="Calibri" w:hAnsiTheme="majorHAnsi"/>
          <w:b/>
          <w:sz w:val="22"/>
          <w:szCs w:val="22"/>
        </w:rPr>
        <w:lastRenderedPageBreak/>
        <w:t>I</w:t>
      </w:r>
      <w:r w:rsidR="00237FE6" w:rsidRPr="00750F3C">
        <w:rPr>
          <w:rFonts w:asciiTheme="majorHAnsi" w:eastAsia="Calibri" w:hAnsiTheme="majorHAnsi"/>
          <w:b/>
          <w:sz w:val="22"/>
          <w:szCs w:val="22"/>
        </w:rPr>
        <w:t>II.13 Mechaniczne zwalczanie szkodników wtórnych</w:t>
      </w:r>
    </w:p>
    <w:p w14:paraId="62754381" w14:textId="77777777" w:rsidR="00237FE6" w:rsidRPr="00750F3C" w:rsidRDefault="00237FE6" w:rsidP="00237FE6">
      <w:pPr>
        <w:autoSpaceDE w:val="0"/>
        <w:autoSpaceDN w:val="0"/>
        <w:adjustRightInd w:val="0"/>
        <w:spacing w:before="120" w:after="120"/>
        <w:jc w:val="both"/>
        <w:rPr>
          <w:rFonts w:asciiTheme="majorHAnsi" w:eastAsia="Calibri" w:hAnsiTheme="majorHAnsi"/>
          <w:sz w:val="22"/>
          <w:szCs w:val="22"/>
        </w:rPr>
      </w:pPr>
    </w:p>
    <w:p w14:paraId="47AB98F5" w14:textId="77777777" w:rsidR="00237FE6" w:rsidRPr="00750F3C" w:rsidRDefault="00237FE6" w:rsidP="00237FE6">
      <w:pPr>
        <w:suppressAutoHyphens w:val="0"/>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b/>
          <w:sz w:val="22"/>
          <w:szCs w:val="22"/>
          <w:lang w:eastAsia="en-US"/>
        </w:rPr>
        <w:t>13.1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7E8E3E84" w14:textId="77777777" w:rsidTr="000C6100">
        <w:trPr>
          <w:trHeight w:val="161"/>
          <w:jc w:val="center"/>
        </w:trPr>
        <w:tc>
          <w:tcPr>
            <w:tcW w:w="358" w:type="pct"/>
            <w:shd w:val="clear" w:color="auto" w:fill="auto"/>
          </w:tcPr>
          <w:p w14:paraId="1D17DAD4"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732B91A"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2FF3FC3A" w14:textId="77777777" w:rsidR="00237FE6" w:rsidRPr="00750F3C" w:rsidRDefault="00440420" w:rsidP="007C4F42">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E20187C"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0581799"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352AAFA0" w14:textId="77777777" w:rsidTr="000C6100">
        <w:trPr>
          <w:trHeight w:val="625"/>
          <w:jc w:val="center"/>
        </w:trPr>
        <w:tc>
          <w:tcPr>
            <w:tcW w:w="358" w:type="pct"/>
            <w:shd w:val="clear" w:color="auto" w:fill="auto"/>
          </w:tcPr>
          <w:p w14:paraId="32014A8F"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150</w:t>
            </w:r>
          </w:p>
        </w:tc>
        <w:tc>
          <w:tcPr>
            <w:tcW w:w="958" w:type="pct"/>
            <w:shd w:val="clear" w:color="auto" w:fill="auto"/>
          </w:tcPr>
          <w:p w14:paraId="76962C7C"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PORZ-SPAL</w:t>
            </w:r>
          </w:p>
        </w:tc>
        <w:tc>
          <w:tcPr>
            <w:tcW w:w="910" w:type="pct"/>
            <w:shd w:val="clear" w:color="auto" w:fill="auto"/>
          </w:tcPr>
          <w:p w14:paraId="7A357765"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PORZ-SPAL</w:t>
            </w:r>
          </w:p>
        </w:tc>
        <w:tc>
          <w:tcPr>
            <w:tcW w:w="2062" w:type="pct"/>
            <w:shd w:val="clear" w:color="auto" w:fill="auto"/>
          </w:tcPr>
          <w:p w14:paraId="703262B0"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SimSun" w:hAnsiTheme="majorHAnsi" w:cs="Arial"/>
                <w:bCs/>
                <w:iCs/>
                <w:kern w:val="1"/>
                <w:sz w:val="22"/>
                <w:szCs w:val="22"/>
                <w:lang w:eastAsia="en-US"/>
              </w:rPr>
              <w:t>Spalanie gałęzi ułożonych w stosy</w:t>
            </w:r>
          </w:p>
        </w:tc>
        <w:tc>
          <w:tcPr>
            <w:tcW w:w="712" w:type="pct"/>
            <w:shd w:val="clear" w:color="auto" w:fill="auto"/>
          </w:tcPr>
          <w:p w14:paraId="5800E3A9"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en-US"/>
              </w:rPr>
              <w:t>M</w:t>
            </w:r>
            <w:r w:rsidRPr="00750F3C">
              <w:rPr>
                <w:rFonts w:asciiTheme="majorHAnsi" w:eastAsia="Calibri" w:hAnsiTheme="majorHAnsi" w:cs="Arial"/>
                <w:bCs/>
                <w:iCs/>
                <w:sz w:val="22"/>
                <w:szCs w:val="22"/>
                <w:vertAlign w:val="superscript"/>
                <w:lang w:eastAsia="en-US"/>
              </w:rPr>
              <w:t>3</w:t>
            </w:r>
            <w:r w:rsidRPr="00750F3C">
              <w:rPr>
                <w:rFonts w:asciiTheme="majorHAnsi" w:eastAsia="Calibri" w:hAnsiTheme="majorHAnsi" w:cs="Arial"/>
                <w:bCs/>
                <w:iCs/>
                <w:sz w:val="22"/>
                <w:szCs w:val="22"/>
                <w:lang w:eastAsia="en-US"/>
              </w:rPr>
              <w:t>P</w:t>
            </w:r>
          </w:p>
        </w:tc>
      </w:tr>
      <w:tr w:rsidR="00237FE6" w:rsidRPr="00750F3C" w14:paraId="39EBE995" w14:textId="77777777" w:rsidTr="000C6100">
        <w:trPr>
          <w:trHeight w:val="625"/>
          <w:jc w:val="center"/>
        </w:trPr>
        <w:tc>
          <w:tcPr>
            <w:tcW w:w="358" w:type="pct"/>
            <w:shd w:val="clear" w:color="auto" w:fill="auto"/>
          </w:tcPr>
          <w:p w14:paraId="41A04FD0"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151</w:t>
            </w:r>
          </w:p>
        </w:tc>
        <w:tc>
          <w:tcPr>
            <w:tcW w:w="958" w:type="pct"/>
            <w:shd w:val="clear" w:color="auto" w:fill="auto"/>
          </w:tcPr>
          <w:p w14:paraId="3E22AB5D"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PORZ-STOS</w:t>
            </w:r>
          </w:p>
        </w:tc>
        <w:tc>
          <w:tcPr>
            <w:tcW w:w="910" w:type="pct"/>
            <w:shd w:val="clear" w:color="auto" w:fill="auto"/>
          </w:tcPr>
          <w:p w14:paraId="5314EF97"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PORZ-STOS</w:t>
            </w:r>
          </w:p>
        </w:tc>
        <w:tc>
          <w:tcPr>
            <w:tcW w:w="2062" w:type="pct"/>
            <w:shd w:val="clear" w:color="auto" w:fill="auto"/>
          </w:tcPr>
          <w:p w14:paraId="653867C5"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SimSun" w:hAnsiTheme="majorHAnsi" w:cs="Arial"/>
                <w:bCs/>
                <w:iCs/>
                <w:kern w:val="1"/>
                <w:sz w:val="22"/>
                <w:szCs w:val="22"/>
                <w:lang w:eastAsia="en-US"/>
              </w:rPr>
              <w:t>Wynoszenie i układanie pozostałości w stosy niewymiarowe</w:t>
            </w:r>
          </w:p>
        </w:tc>
        <w:tc>
          <w:tcPr>
            <w:tcW w:w="712" w:type="pct"/>
            <w:shd w:val="clear" w:color="auto" w:fill="auto"/>
          </w:tcPr>
          <w:p w14:paraId="3FF1CA55"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en-US"/>
              </w:rPr>
              <w:t>M</w:t>
            </w:r>
            <w:r w:rsidRPr="00750F3C">
              <w:rPr>
                <w:rFonts w:asciiTheme="majorHAnsi" w:eastAsia="Calibri" w:hAnsiTheme="majorHAnsi" w:cs="Arial"/>
                <w:bCs/>
                <w:iCs/>
                <w:sz w:val="22"/>
                <w:szCs w:val="22"/>
                <w:vertAlign w:val="superscript"/>
                <w:lang w:eastAsia="en-US"/>
              </w:rPr>
              <w:t>3</w:t>
            </w:r>
            <w:r w:rsidRPr="00750F3C">
              <w:rPr>
                <w:rFonts w:asciiTheme="majorHAnsi" w:eastAsia="Calibri" w:hAnsiTheme="majorHAnsi" w:cs="Arial"/>
                <w:bCs/>
                <w:iCs/>
                <w:sz w:val="22"/>
                <w:szCs w:val="22"/>
                <w:lang w:eastAsia="en-US"/>
              </w:rPr>
              <w:t>P</w:t>
            </w:r>
          </w:p>
        </w:tc>
      </w:tr>
    </w:tbl>
    <w:p w14:paraId="2A6CD6A4" w14:textId="77777777" w:rsidR="00237FE6" w:rsidRPr="00750F3C" w:rsidRDefault="00237FE6" w:rsidP="00237FE6">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2C731F6E" w14:textId="77777777" w:rsidR="00237FE6" w:rsidRPr="00750F3C" w:rsidRDefault="00237FE6" w:rsidP="5ECFF186">
      <w:pPr>
        <w:pStyle w:val="Akapitzlist"/>
        <w:numPr>
          <w:ilvl w:val="0"/>
          <w:numId w:val="8"/>
        </w:numPr>
        <w:spacing w:before="120" w:after="120"/>
        <w:jc w:val="both"/>
        <w:rPr>
          <w:rFonts w:asciiTheme="majorHAnsi" w:eastAsia="Calibri" w:hAnsiTheme="majorHAnsi"/>
          <w:sz w:val="22"/>
          <w:szCs w:val="22"/>
        </w:rPr>
      </w:pPr>
      <w:r w:rsidRPr="00750F3C">
        <w:rPr>
          <w:rFonts w:asciiTheme="majorHAnsi" w:eastAsia="SimSun" w:hAnsiTheme="majorHAnsi" w:cs="Arial"/>
          <w:kern w:val="1"/>
          <w:sz w:val="22"/>
          <w:szCs w:val="22"/>
          <w:lang w:eastAsia="en-US"/>
        </w:rPr>
        <w:t xml:space="preserve">wynoszenie i układanie pozostałości </w:t>
      </w:r>
      <w:r w:rsidR="00451A90" w:rsidRPr="00750F3C">
        <w:rPr>
          <w:rFonts w:asciiTheme="majorHAnsi" w:eastAsia="SimSun" w:hAnsiTheme="majorHAnsi" w:cs="Arial"/>
          <w:kern w:val="1"/>
          <w:sz w:val="22"/>
          <w:szCs w:val="22"/>
          <w:lang w:eastAsia="en-US"/>
        </w:rPr>
        <w:t>drzewnych</w:t>
      </w:r>
      <w:r w:rsidRPr="00750F3C">
        <w:rPr>
          <w:rFonts w:asciiTheme="majorHAnsi" w:eastAsia="SimSun" w:hAnsiTheme="majorHAnsi" w:cs="Arial"/>
          <w:kern w:val="1"/>
          <w:sz w:val="22"/>
          <w:szCs w:val="22"/>
          <w:lang w:eastAsia="en-US"/>
        </w:rPr>
        <w:t xml:space="preserve"> w stosy niewymiarowe,</w:t>
      </w:r>
    </w:p>
    <w:p w14:paraId="57898E3C" w14:textId="77777777" w:rsidR="00237FE6" w:rsidRPr="00750F3C" w:rsidRDefault="00237FE6" w:rsidP="00237FE6">
      <w:pPr>
        <w:pStyle w:val="Akapitzlist"/>
        <w:numPr>
          <w:ilvl w:val="0"/>
          <w:numId w:val="8"/>
        </w:numPr>
        <w:spacing w:before="120" w:after="120"/>
        <w:jc w:val="both"/>
        <w:rPr>
          <w:rFonts w:asciiTheme="majorHAnsi" w:eastAsia="Calibri" w:hAnsiTheme="majorHAnsi"/>
          <w:sz w:val="22"/>
          <w:szCs w:val="22"/>
        </w:rPr>
      </w:pPr>
      <w:r w:rsidRPr="00750F3C">
        <w:rPr>
          <w:rFonts w:asciiTheme="majorHAnsi" w:eastAsia="Calibri" w:hAnsiTheme="majorHAnsi"/>
          <w:sz w:val="22"/>
          <w:szCs w:val="22"/>
        </w:rPr>
        <w:t>spalanie pozostałości drzewnych ze względów na ochronę lasu (szkodliwe patogeniczne grzyby i owady) ułożonych w stosy nieregularne wraz z dozorem do całkowitego wygaszenia ognisk.</w:t>
      </w:r>
    </w:p>
    <w:p w14:paraId="53227461" w14:textId="77777777" w:rsidR="00237FE6" w:rsidRPr="00750F3C" w:rsidRDefault="00237FE6" w:rsidP="00237FE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6BD78C3F" w14:textId="77777777" w:rsidR="00237FE6" w:rsidRPr="00750F3C" w:rsidRDefault="0060115A" w:rsidP="00237FE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472C3304" w14:textId="77777777" w:rsidR="00237FE6" w:rsidRPr="00750F3C" w:rsidRDefault="00237FE6" w:rsidP="00237FE6">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05ADEA1D" w14:textId="77777777" w:rsidR="00237FE6" w:rsidRPr="00750F3C" w:rsidRDefault="00237FE6" w:rsidP="00237FE6">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Procedura odbioru:</w:t>
      </w:r>
    </w:p>
    <w:p w14:paraId="7BFAFCD9" w14:textId="77777777" w:rsidR="00237FE6" w:rsidRPr="00750F3C" w:rsidRDefault="00237FE6" w:rsidP="00237FE6">
      <w:pPr>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w:t>
      </w:r>
    </w:p>
    <w:p w14:paraId="66C31860" w14:textId="77777777" w:rsidR="00237FE6" w:rsidRPr="00750F3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ilość pozostałości drzewnych jest ściśle skorelowana z pozyskaną grubizną na danej powierzchni zrębowej;</w:t>
      </w:r>
    </w:p>
    <w:p w14:paraId="658B0B57" w14:textId="77777777" w:rsidR="00237FE6" w:rsidRPr="00750F3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pozostałości drzewne to przede wszystkim drewno małowymiarowe oraz chrust;</w:t>
      </w:r>
    </w:p>
    <w:p w14:paraId="223EFB19" w14:textId="77777777" w:rsidR="00237FE6" w:rsidRPr="00750F3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na potrzeby rozliczeń zamawiającego z wykonawcą, udział pozostałości drzewnych, oparty na udziale drewna małowymiarowego (M) w stosunku do drewna wielkowymiarowego i średniowymiarowego (W+S), ustala się na 10%;</w:t>
      </w:r>
    </w:p>
    <w:p w14:paraId="6533B689" w14:textId="77777777" w:rsidR="00237FE6" w:rsidRPr="00750F3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dla celów określenia M3P na podstawie M3 stosuje się przelicznik zamienny M3 bez kory na M3P w korze równy 4.</w:t>
      </w:r>
    </w:p>
    <w:p w14:paraId="0BEE986A" w14:textId="77777777" w:rsidR="00237FE6" w:rsidRPr="00750F3C" w:rsidRDefault="00237FE6" w:rsidP="00237FE6">
      <w:pPr>
        <w:numPr>
          <w:ilvl w:val="0"/>
          <w:numId w:val="3"/>
        </w:numPr>
        <w:tabs>
          <w:tab w:val="num" w:pos="567"/>
        </w:tabs>
        <w:suppressAutoHyphens w:val="0"/>
        <w:autoSpaceDE w:val="0"/>
        <w:spacing w:before="120" w:after="120"/>
        <w:ind w:left="567" w:hanging="567"/>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5B59CA89" w14:textId="77777777" w:rsidR="00237FE6" w:rsidRPr="00750F3C" w:rsidRDefault="00237FE6" w:rsidP="00237FE6">
      <w:pPr>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EBBD42C" w14:textId="77777777" w:rsidR="007D241C" w:rsidRDefault="007D241C">
      <w:pPr>
        <w:suppressAutoHyphens w:val="0"/>
        <w:spacing w:after="200" w:line="276" w:lineRule="auto"/>
        <w:rPr>
          <w:rFonts w:asciiTheme="majorHAnsi" w:eastAsia="Calibri" w:hAnsiTheme="majorHAnsi" w:cs="Arial"/>
          <w:b/>
          <w:sz w:val="22"/>
          <w:szCs w:val="22"/>
        </w:rPr>
      </w:pPr>
      <w:r>
        <w:rPr>
          <w:rFonts w:asciiTheme="majorHAnsi" w:eastAsia="Calibri" w:hAnsiTheme="majorHAnsi" w:cs="Arial"/>
          <w:b/>
          <w:sz w:val="22"/>
          <w:szCs w:val="22"/>
        </w:rPr>
        <w:br w:type="page"/>
      </w:r>
    </w:p>
    <w:p w14:paraId="26C74CC4" w14:textId="77777777" w:rsidR="00237FE6" w:rsidRPr="00750F3C" w:rsidRDefault="00237FE6" w:rsidP="00237FE6">
      <w:pPr>
        <w:autoSpaceDE w:val="0"/>
        <w:autoSpaceDN w:val="0"/>
        <w:adjustRightInd w:val="0"/>
        <w:spacing w:before="120" w:after="120"/>
        <w:rPr>
          <w:rFonts w:asciiTheme="majorHAnsi" w:eastAsia="Calibri" w:hAnsiTheme="majorHAnsi" w:cs="Arial"/>
          <w:sz w:val="22"/>
          <w:szCs w:val="22"/>
        </w:rPr>
      </w:pPr>
      <w:r w:rsidRPr="00750F3C">
        <w:rPr>
          <w:rFonts w:asciiTheme="majorHAnsi" w:eastAsia="Calibri" w:hAnsiTheme="majorHAnsi" w:cs="Arial"/>
          <w:b/>
          <w:sz w:val="22"/>
          <w:szCs w:val="22"/>
        </w:rPr>
        <w:lastRenderedPageBreak/>
        <w:t>13.2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6AAF1D81" w14:textId="77777777" w:rsidTr="000C6100">
        <w:trPr>
          <w:trHeight w:val="161"/>
          <w:jc w:val="center"/>
        </w:trPr>
        <w:tc>
          <w:tcPr>
            <w:tcW w:w="358" w:type="pct"/>
            <w:shd w:val="clear" w:color="auto" w:fill="auto"/>
          </w:tcPr>
          <w:p w14:paraId="46D8B832"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31F2A76"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DACB19B"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5265EC1"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C0DDB9E"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13D1FD14" w14:textId="77777777" w:rsidTr="000C6100">
        <w:trPr>
          <w:trHeight w:val="625"/>
          <w:jc w:val="center"/>
        </w:trPr>
        <w:tc>
          <w:tcPr>
            <w:tcW w:w="358" w:type="pct"/>
            <w:shd w:val="clear" w:color="auto" w:fill="auto"/>
          </w:tcPr>
          <w:p w14:paraId="5B0BC749"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152</w:t>
            </w:r>
          </w:p>
        </w:tc>
        <w:tc>
          <w:tcPr>
            <w:tcW w:w="958" w:type="pct"/>
            <w:shd w:val="clear" w:color="auto" w:fill="auto"/>
          </w:tcPr>
          <w:p w14:paraId="6DE92B29"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KOR-PNI</w:t>
            </w:r>
          </w:p>
        </w:tc>
        <w:tc>
          <w:tcPr>
            <w:tcW w:w="910" w:type="pct"/>
            <w:shd w:val="clear" w:color="auto" w:fill="auto"/>
          </w:tcPr>
          <w:p w14:paraId="2529B676"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KOR-PNI</w:t>
            </w:r>
          </w:p>
        </w:tc>
        <w:tc>
          <w:tcPr>
            <w:tcW w:w="2062" w:type="pct"/>
            <w:shd w:val="clear" w:color="auto" w:fill="auto"/>
          </w:tcPr>
          <w:p w14:paraId="4C499C5E"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Korowanie pniaków w drzewostanach</w:t>
            </w:r>
          </w:p>
        </w:tc>
        <w:tc>
          <w:tcPr>
            <w:tcW w:w="712" w:type="pct"/>
            <w:shd w:val="clear" w:color="auto" w:fill="auto"/>
          </w:tcPr>
          <w:p w14:paraId="3F009146" w14:textId="77777777" w:rsidR="00237FE6" w:rsidRPr="00750F3C" w:rsidRDefault="00237FE6" w:rsidP="001673A6">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sz w:val="22"/>
                <w:szCs w:val="22"/>
                <w:lang w:eastAsia="pl-PL"/>
              </w:rPr>
              <w:t>HA</w:t>
            </w:r>
          </w:p>
        </w:tc>
      </w:tr>
    </w:tbl>
    <w:p w14:paraId="79E6A926" w14:textId="77777777" w:rsidR="00237FE6" w:rsidRPr="00750F3C" w:rsidRDefault="00237FE6" w:rsidP="00237FE6">
      <w:pPr>
        <w:widowControl w:val="0"/>
        <w:spacing w:before="120" w:after="120"/>
        <w:rPr>
          <w:rFonts w:asciiTheme="majorHAnsi" w:eastAsia="Calibri" w:hAnsiTheme="majorHAnsi" w:cs="Arial"/>
          <w:bCs/>
          <w:iCs/>
          <w:kern w:val="1"/>
          <w:sz w:val="22"/>
          <w:szCs w:val="22"/>
          <w:lang w:eastAsia="pl-PL" w:bidi="hi-IN"/>
        </w:rPr>
      </w:pPr>
      <w:r w:rsidRPr="00750F3C">
        <w:rPr>
          <w:rFonts w:asciiTheme="majorHAnsi" w:eastAsia="Calibri" w:hAnsiTheme="majorHAnsi" w:cs="Arial"/>
          <w:b/>
          <w:bCs/>
          <w:sz w:val="22"/>
          <w:szCs w:val="22"/>
        </w:rPr>
        <w:t>Standard technologii prac obejmuje:</w:t>
      </w:r>
    </w:p>
    <w:p w14:paraId="20F4228C" w14:textId="77777777" w:rsidR="00237FE6" w:rsidRPr="00750F3C" w:rsidRDefault="5463BA9E" w:rsidP="00A473E5">
      <w:pPr>
        <w:pStyle w:val="Akapitzlist"/>
        <w:numPr>
          <w:ilvl w:val="0"/>
          <w:numId w:val="62"/>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dojście do pniaka, </w:t>
      </w:r>
    </w:p>
    <w:p w14:paraId="50DE258E" w14:textId="77777777" w:rsidR="00237FE6" w:rsidRPr="00750F3C" w:rsidRDefault="5463BA9E" w:rsidP="00A473E5">
      <w:pPr>
        <w:pStyle w:val="Akapitzlist"/>
        <w:numPr>
          <w:ilvl w:val="0"/>
          <w:numId w:val="6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okorowanie pniaka,</w:t>
      </w:r>
    </w:p>
    <w:p w14:paraId="7553AA79" w14:textId="77777777" w:rsidR="00237FE6" w:rsidRPr="00750F3C" w:rsidRDefault="00237FE6" w:rsidP="00237FE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rPr>
        <w:t>Uwagi:</w:t>
      </w:r>
    </w:p>
    <w:p w14:paraId="25BFE7C2"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Korowanie pniaków jest wykonywane w terminie określonym przez Zamawiającego w zleceniu. </w:t>
      </w:r>
    </w:p>
    <w:p w14:paraId="4E2AC46F"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59BEB0B0" w14:textId="77777777" w:rsidR="00237FE6" w:rsidRPr="00750F3C" w:rsidRDefault="00237FE6" w:rsidP="00237FE6">
      <w:pPr>
        <w:tabs>
          <w:tab w:val="left" w:pos="34"/>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038D2C07" w14:textId="77777777" w:rsidR="00237FE6" w:rsidRPr="00750F3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59DEC515" w14:textId="77777777" w:rsidR="00237FE6" w:rsidRPr="00750F3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 xml:space="preserve">dokonanie pomiaru powierzchni wykonanego zabiegu (np. przy pomocy: dalmierza, taśmy mierniczej, GPS, itp). </w:t>
      </w: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r w:rsidRPr="00750F3C">
        <w:rPr>
          <w:rFonts w:asciiTheme="majorHAnsi" w:eastAsia="Calibri" w:hAnsiTheme="majorHAnsi" w:cs="Arial"/>
          <w:kern w:val="1"/>
          <w:sz w:val="22"/>
          <w:szCs w:val="22"/>
          <w:lang w:eastAsia="hi-IN" w:bidi="hi-IN"/>
        </w:rPr>
        <w:t>.</w:t>
      </w:r>
    </w:p>
    <w:p w14:paraId="523BADD7" w14:textId="77777777" w:rsidR="00237FE6" w:rsidRDefault="00237FE6" w:rsidP="00237FE6">
      <w:pPr>
        <w:widowControl w:val="0"/>
        <w:spacing w:before="120" w:after="120"/>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dwóch miejsc po przecinku)</w:t>
      </w:r>
    </w:p>
    <w:p w14:paraId="5688EA92" w14:textId="77777777" w:rsidR="007D241C" w:rsidRDefault="007D241C" w:rsidP="00237FE6">
      <w:pPr>
        <w:widowControl w:val="0"/>
        <w:spacing w:before="120" w:after="120"/>
        <w:rPr>
          <w:rFonts w:asciiTheme="majorHAnsi" w:eastAsia="Calibri" w:hAnsiTheme="majorHAnsi" w:cs="Arial"/>
          <w:kern w:val="1"/>
          <w:sz w:val="22"/>
          <w:szCs w:val="22"/>
          <w:lang w:eastAsia="hi-IN" w:bidi="hi-IN"/>
        </w:rPr>
      </w:pPr>
    </w:p>
    <w:p w14:paraId="5D9BB83B" w14:textId="77777777" w:rsidR="00D84AC3" w:rsidRPr="003245E9" w:rsidRDefault="00D84AC3" w:rsidP="00D84AC3">
      <w:pPr>
        <w:suppressAutoHyphens w:val="0"/>
        <w:autoSpaceDE w:val="0"/>
        <w:autoSpaceDN w:val="0"/>
        <w:adjustRightInd w:val="0"/>
        <w:spacing w:before="120"/>
        <w:jc w:val="both"/>
        <w:rPr>
          <w:rFonts w:ascii="Cambria" w:eastAsia="Calibri" w:hAnsi="Cambria"/>
          <w:b/>
          <w:sz w:val="22"/>
          <w:szCs w:val="22"/>
        </w:rPr>
      </w:pPr>
      <w:r w:rsidRPr="003245E9">
        <w:rPr>
          <w:rFonts w:ascii="Cambria" w:eastAsia="Calibri" w:hAnsi="Cambria" w:cs="Arial"/>
          <w:b/>
          <w:sz w:val="22"/>
          <w:szCs w:val="22"/>
          <w:lang w:eastAsia="en-US"/>
        </w:rPr>
        <w:t xml:space="preserve">13.3 </w:t>
      </w:r>
      <w:r w:rsidRPr="003245E9">
        <w:rPr>
          <w:rFonts w:ascii="Cambria" w:eastAsia="Calibri" w:hAnsi="Cambria"/>
          <w:b/>
          <w:sz w:val="22"/>
          <w:szCs w:val="22"/>
        </w:rPr>
        <w:t>Mechaniczne zwalczanie szkodników wtórnych poprzez układanie drobnicy w stosy oraz jej zrębkowanie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D84AC3" w:rsidRPr="003245E9" w14:paraId="53EA946C" w14:textId="77777777" w:rsidTr="00C44E17">
        <w:trPr>
          <w:trHeight w:val="161"/>
          <w:jc w:val="center"/>
        </w:trPr>
        <w:tc>
          <w:tcPr>
            <w:tcW w:w="364" w:type="pct"/>
            <w:shd w:val="clear" w:color="auto" w:fill="auto"/>
          </w:tcPr>
          <w:p w14:paraId="39F79D6E" w14:textId="77777777" w:rsidR="00D84AC3" w:rsidRPr="003245E9" w:rsidRDefault="00D84AC3" w:rsidP="00C44E17">
            <w:pPr>
              <w:suppressAutoHyphens w:val="0"/>
              <w:spacing w:before="120" w:after="120"/>
              <w:jc w:val="center"/>
              <w:rPr>
                <w:rFonts w:ascii="Cambria" w:eastAsia="Calibri" w:hAnsi="Cambria" w:cs="Arial"/>
                <w:b/>
                <w:bCs/>
                <w:i/>
                <w:iCs/>
                <w:sz w:val="22"/>
                <w:szCs w:val="22"/>
                <w:lang w:eastAsia="pl-PL"/>
              </w:rPr>
            </w:pPr>
            <w:r w:rsidRPr="003245E9">
              <w:rPr>
                <w:rFonts w:ascii="Cambria" w:eastAsia="Calibri" w:hAnsi="Cambria" w:cs="Arial"/>
                <w:b/>
                <w:bCs/>
                <w:i/>
                <w:iCs/>
                <w:sz w:val="22"/>
                <w:szCs w:val="22"/>
                <w:lang w:eastAsia="pl-PL"/>
              </w:rPr>
              <w:t>Nr</w:t>
            </w:r>
          </w:p>
        </w:tc>
        <w:tc>
          <w:tcPr>
            <w:tcW w:w="974" w:type="pct"/>
            <w:shd w:val="clear" w:color="auto" w:fill="auto"/>
          </w:tcPr>
          <w:p w14:paraId="6B5F5150" w14:textId="77777777" w:rsidR="00D84AC3" w:rsidRPr="003245E9" w:rsidRDefault="00D84AC3" w:rsidP="00C44E17">
            <w:pPr>
              <w:spacing w:before="120" w:after="120"/>
              <w:rPr>
                <w:rFonts w:ascii="Cambria" w:eastAsia="Calibri" w:hAnsi="Cambria" w:cs="Arial"/>
                <w:b/>
                <w:bCs/>
                <w:i/>
                <w:iCs/>
                <w:sz w:val="22"/>
                <w:szCs w:val="22"/>
                <w:lang w:eastAsia="pl-PL"/>
              </w:rPr>
            </w:pPr>
            <w:r w:rsidRPr="003245E9">
              <w:rPr>
                <w:rFonts w:ascii="Cambria" w:eastAsia="Calibri" w:hAnsi="Cambria" w:cs="Arial"/>
                <w:b/>
                <w:bCs/>
                <w:i/>
                <w:iCs/>
                <w:sz w:val="22"/>
                <w:szCs w:val="22"/>
                <w:lang w:eastAsia="pl-PL"/>
              </w:rPr>
              <w:t>Kod czynności do rozliczenia</w:t>
            </w:r>
          </w:p>
        </w:tc>
        <w:tc>
          <w:tcPr>
            <w:tcW w:w="925" w:type="pct"/>
            <w:shd w:val="clear" w:color="auto" w:fill="auto"/>
          </w:tcPr>
          <w:p w14:paraId="42BF476C" w14:textId="77777777" w:rsidR="00D84AC3" w:rsidRPr="003245E9" w:rsidRDefault="00D84AC3" w:rsidP="00C44E17">
            <w:pPr>
              <w:spacing w:before="120" w:after="120"/>
              <w:jc w:val="center"/>
              <w:rPr>
                <w:rFonts w:ascii="Cambria" w:eastAsia="Calibri" w:hAnsi="Cambria" w:cs="Arial"/>
                <w:b/>
                <w:bCs/>
                <w:i/>
                <w:iCs/>
                <w:sz w:val="22"/>
                <w:szCs w:val="22"/>
                <w:lang w:eastAsia="pl-PL"/>
              </w:rPr>
            </w:pPr>
            <w:r w:rsidRPr="003245E9">
              <w:rPr>
                <w:rFonts w:ascii="Cambria" w:eastAsia="Calibri" w:hAnsi="Cambria" w:cs="Arial"/>
                <w:b/>
                <w:bCs/>
                <w:i/>
                <w:iCs/>
                <w:sz w:val="22"/>
                <w:szCs w:val="22"/>
                <w:lang w:eastAsia="pl-PL"/>
              </w:rPr>
              <w:t>Kod czynn. / materiału do wyceny</w:t>
            </w:r>
          </w:p>
        </w:tc>
        <w:tc>
          <w:tcPr>
            <w:tcW w:w="2095" w:type="pct"/>
            <w:shd w:val="clear" w:color="auto" w:fill="auto"/>
          </w:tcPr>
          <w:p w14:paraId="3F23E0A9" w14:textId="77777777" w:rsidR="00D84AC3" w:rsidRPr="003245E9" w:rsidRDefault="00D84AC3" w:rsidP="00C44E17">
            <w:pPr>
              <w:suppressAutoHyphens w:val="0"/>
              <w:spacing w:before="120" w:after="120"/>
              <w:rPr>
                <w:rFonts w:ascii="Cambria" w:eastAsia="Calibri" w:hAnsi="Cambria" w:cs="Arial"/>
                <w:b/>
                <w:bCs/>
                <w:i/>
                <w:iCs/>
                <w:sz w:val="22"/>
                <w:szCs w:val="22"/>
                <w:lang w:eastAsia="pl-PL"/>
              </w:rPr>
            </w:pPr>
            <w:r w:rsidRPr="003245E9">
              <w:rPr>
                <w:rFonts w:ascii="Cambria" w:eastAsia="Calibri" w:hAnsi="Cambria" w:cs="Arial"/>
                <w:b/>
                <w:bCs/>
                <w:i/>
                <w:iCs/>
                <w:sz w:val="22"/>
                <w:szCs w:val="22"/>
                <w:lang w:eastAsia="pl-PL"/>
              </w:rPr>
              <w:t>Opis kodu czynności</w:t>
            </w:r>
          </w:p>
        </w:tc>
        <w:tc>
          <w:tcPr>
            <w:tcW w:w="642" w:type="pct"/>
            <w:shd w:val="clear" w:color="auto" w:fill="auto"/>
          </w:tcPr>
          <w:p w14:paraId="5E6E98D9" w14:textId="77777777" w:rsidR="00D84AC3" w:rsidRPr="003245E9" w:rsidRDefault="00D84AC3" w:rsidP="00C44E17">
            <w:pPr>
              <w:suppressAutoHyphens w:val="0"/>
              <w:spacing w:before="120" w:after="120"/>
              <w:rPr>
                <w:rFonts w:ascii="Cambria" w:eastAsia="Calibri" w:hAnsi="Cambria" w:cs="Arial"/>
                <w:b/>
                <w:bCs/>
                <w:i/>
                <w:iCs/>
                <w:sz w:val="22"/>
                <w:szCs w:val="22"/>
                <w:lang w:eastAsia="pl-PL"/>
              </w:rPr>
            </w:pPr>
            <w:r w:rsidRPr="003245E9">
              <w:rPr>
                <w:rFonts w:ascii="Cambria" w:eastAsia="Calibri" w:hAnsi="Cambria" w:cs="Arial"/>
                <w:b/>
                <w:bCs/>
                <w:i/>
                <w:iCs/>
                <w:sz w:val="22"/>
                <w:szCs w:val="22"/>
                <w:lang w:eastAsia="pl-PL"/>
              </w:rPr>
              <w:t>Jednostka miary</w:t>
            </w:r>
          </w:p>
        </w:tc>
      </w:tr>
      <w:tr w:rsidR="00D84AC3" w:rsidRPr="003245E9" w14:paraId="6314FA68" w14:textId="77777777" w:rsidTr="00C44E17">
        <w:trPr>
          <w:trHeight w:val="625"/>
          <w:jc w:val="center"/>
        </w:trPr>
        <w:tc>
          <w:tcPr>
            <w:tcW w:w="364" w:type="pct"/>
            <w:shd w:val="clear" w:color="auto" w:fill="auto"/>
          </w:tcPr>
          <w:p w14:paraId="694CDA09" w14:textId="77777777" w:rsidR="00D84AC3" w:rsidRPr="003245E9" w:rsidRDefault="00D84AC3" w:rsidP="00C44E17">
            <w:pPr>
              <w:suppressAutoHyphens w:val="0"/>
              <w:spacing w:before="120" w:after="120"/>
              <w:jc w:val="center"/>
              <w:rPr>
                <w:rFonts w:ascii="Cambria" w:eastAsia="Calibri" w:hAnsi="Cambria" w:cs="Arial"/>
                <w:bCs/>
                <w:iCs/>
                <w:sz w:val="22"/>
                <w:szCs w:val="22"/>
                <w:lang w:eastAsia="pl-PL"/>
              </w:rPr>
            </w:pPr>
            <w:r w:rsidRPr="003245E9">
              <w:rPr>
                <w:rFonts w:ascii="Cambria" w:eastAsia="Calibri" w:hAnsi="Cambria" w:cs="Arial"/>
                <w:bCs/>
                <w:iCs/>
                <w:sz w:val="22"/>
                <w:szCs w:val="22"/>
                <w:lang w:eastAsia="pl-PL"/>
              </w:rPr>
              <w:t>152.1</w:t>
            </w:r>
          </w:p>
        </w:tc>
        <w:tc>
          <w:tcPr>
            <w:tcW w:w="974" w:type="pct"/>
            <w:shd w:val="clear" w:color="auto" w:fill="auto"/>
          </w:tcPr>
          <w:p w14:paraId="44556D33" w14:textId="77777777" w:rsidR="00D84AC3" w:rsidRPr="003245E9" w:rsidRDefault="00D84AC3" w:rsidP="00C44E17">
            <w:pPr>
              <w:suppressAutoHyphens w:val="0"/>
              <w:spacing w:before="120" w:after="120"/>
              <w:rPr>
                <w:rFonts w:ascii="Cambria" w:eastAsia="Calibri" w:hAnsi="Cambria" w:cs="Arial"/>
                <w:sz w:val="22"/>
                <w:szCs w:val="22"/>
                <w:lang w:eastAsia="en-US"/>
              </w:rPr>
            </w:pPr>
            <w:r w:rsidRPr="003245E9">
              <w:rPr>
                <w:rFonts w:ascii="Cambria" w:eastAsia="Calibri" w:hAnsi="Cambria" w:cs="Arial"/>
                <w:sz w:val="22"/>
                <w:szCs w:val="22"/>
                <w:lang w:eastAsia="en-US"/>
              </w:rPr>
              <w:t>ZD-SO</w:t>
            </w:r>
          </w:p>
        </w:tc>
        <w:tc>
          <w:tcPr>
            <w:tcW w:w="925" w:type="pct"/>
            <w:shd w:val="clear" w:color="auto" w:fill="auto"/>
          </w:tcPr>
          <w:p w14:paraId="1C4B26E1" w14:textId="77777777" w:rsidR="00D84AC3" w:rsidRPr="003245E9" w:rsidRDefault="00D84AC3" w:rsidP="00C44E17">
            <w:pPr>
              <w:suppressAutoHyphens w:val="0"/>
              <w:spacing w:before="120" w:after="120"/>
              <w:rPr>
                <w:rFonts w:ascii="Cambria" w:eastAsia="Calibri" w:hAnsi="Cambria" w:cs="Arial"/>
                <w:sz w:val="22"/>
                <w:szCs w:val="22"/>
                <w:lang w:eastAsia="en-US"/>
              </w:rPr>
            </w:pPr>
            <w:r w:rsidRPr="003245E9">
              <w:rPr>
                <w:rFonts w:ascii="Cambria" w:eastAsia="Calibri" w:hAnsi="Cambria" w:cs="Arial"/>
                <w:sz w:val="22"/>
                <w:szCs w:val="22"/>
                <w:lang w:eastAsia="en-US"/>
              </w:rPr>
              <w:t>ZD-SO</w:t>
            </w:r>
          </w:p>
        </w:tc>
        <w:tc>
          <w:tcPr>
            <w:tcW w:w="2095" w:type="pct"/>
            <w:shd w:val="clear" w:color="auto" w:fill="auto"/>
          </w:tcPr>
          <w:p w14:paraId="0A1F480E" w14:textId="77777777" w:rsidR="00D84AC3" w:rsidRPr="003245E9" w:rsidRDefault="00D84AC3" w:rsidP="00C44E17">
            <w:pPr>
              <w:suppressAutoHyphens w:val="0"/>
              <w:spacing w:before="120" w:after="120"/>
              <w:rPr>
                <w:rFonts w:ascii="Cambria" w:eastAsia="SimSun" w:hAnsi="Cambria" w:cs="Arial"/>
                <w:bCs/>
                <w:iCs/>
                <w:kern w:val="1"/>
                <w:sz w:val="22"/>
                <w:szCs w:val="22"/>
                <w:lang w:eastAsia="en-US"/>
              </w:rPr>
            </w:pPr>
            <w:r w:rsidRPr="003245E9">
              <w:rPr>
                <w:rFonts w:ascii="Cambria" w:eastAsia="SimSun" w:hAnsi="Cambria" w:cs="Arial"/>
                <w:bCs/>
                <w:iCs/>
                <w:kern w:val="1"/>
                <w:sz w:val="22"/>
                <w:szCs w:val="22"/>
                <w:lang w:eastAsia="en-US"/>
              </w:rPr>
              <w:t>Zrębkowanie drobnicy SO</w:t>
            </w:r>
          </w:p>
        </w:tc>
        <w:tc>
          <w:tcPr>
            <w:tcW w:w="642" w:type="pct"/>
            <w:shd w:val="clear" w:color="auto" w:fill="auto"/>
          </w:tcPr>
          <w:p w14:paraId="6D1BEB0B" w14:textId="77777777" w:rsidR="00D84AC3" w:rsidRPr="003245E9" w:rsidRDefault="00D84AC3" w:rsidP="00C44E17">
            <w:pPr>
              <w:suppressAutoHyphens w:val="0"/>
              <w:spacing w:before="120" w:after="120"/>
              <w:jc w:val="center"/>
              <w:rPr>
                <w:rFonts w:ascii="Cambria" w:eastAsia="Calibri" w:hAnsi="Cambria" w:cs="Arial"/>
                <w:bCs/>
                <w:iCs/>
                <w:sz w:val="22"/>
                <w:szCs w:val="22"/>
                <w:lang w:eastAsia="en-US"/>
              </w:rPr>
            </w:pPr>
            <w:r w:rsidRPr="003245E9">
              <w:rPr>
                <w:rFonts w:ascii="Cambria" w:eastAsia="Calibri" w:hAnsi="Cambria" w:cs="Arial"/>
                <w:bCs/>
                <w:iCs/>
                <w:sz w:val="22"/>
                <w:szCs w:val="22"/>
                <w:lang w:eastAsia="en-US"/>
              </w:rPr>
              <w:t>M3</w:t>
            </w:r>
          </w:p>
        </w:tc>
      </w:tr>
      <w:tr w:rsidR="00D84AC3" w:rsidRPr="003245E9" w14:paraId="3F9C70A7" w14:textId="77777777" w:rsidTr="00C44E17">
        <w:trPr>
          <w:trHeight w:val="625"/>
          <w:jc w:val="center"/>
        </w:trPr>
        <w:tc>
          <w:tcPr>
            <w:tcW w:w="364" w:type="pct"/>
            <w:shd w:val="clear" w:color="auto" w:fill="auto"/>
          </w:tcPr>
          <w:p w14:paraId="36D759E6" w14:textId="77777777" w:rsidR="00D84AC3" w:rsidRPr="003245E9" w:rsidRDefault="00D84AC3" w:rsidP="00C44E17">
            <w:pPr>
              <w:suppressAutoHyphens w:val="0"/>
              <w:spacing w:before="120" w:after="120"/>
              <w:jc w:val="center"/>
              <w:rPr>
                <w:rFonts w:ascii="Cambria" w:eastAsia="Calibri" w:hAnsi="Cambria" w:cs="Arial"/>
                <w:bCs/>
                <w:iCs/>
                <w:sz w:val="22"/>
                <w:szCs w:val="22"/>
                <w:lang w:eastAsia="pl-PL"/>
              </w:rPr>
            </w:pPr>
            <w:r w:rsidRPr="003245E9">
              <w:rPr>
                <w:rFonts w:ascii="Cambria" w:eastAsia="Calibri" w:hAnsi="Cambria" w:cs="Arial"/>
                <w:bCs/>
                <w:iCs/>
                <w:sz w:val="22"/>
                <w:szCs w:val="22"/>
                <w:lang w:eastAsia="pl-PL"/>
              </w:rPr>
              <w:t>152.2</w:t>
            </w:r>
          </w:p>
        </w:tc>
        <w:tc>
          <w:tcPr>
            <w:tcW w:w="974" w:type="pct"/>
            <w:shd w:val="clear" w:color="auto" w:fill="auto"/>
          </w:tcPr>
          <w:p w14:paraId="7EA09887" w14:textId="77777777" w:rsidR="00D84AC3" w:rsidRPr="003245E9" w:rsidRDefault="00D84AC3" w:rsidP="00C44E17">
            <w:pPr>
              <w:suppressAutoHyphens w:val="0"/>
              <w:spacing w:before="120" w:after="120"/>
              <w:rPr>
                <w:rFonts w:ascii="Cambria" w:eastAsia="Calibri" w:hAnsi="Cambria" w:cs="Arial"/>
                <w:sz w:val="22"/>
                <w:szCs w:val="22"/>
                <w:lang w:eastAsia="en-US"/>
              </w:rPr>
            </w:pPr>
            <w:r w:rsidRPr="003245E9">
              <w:rPr>
                <w:rFonts w:ascii="Cambria" w:eastAsia="Calibri" w:hAnsi="Cambria" w:cs="Arial"/>
                <w:sz w:val="22"/>
                <w:szCs w:val="22"/>
                <w:lang w:eastAsia="en-US"/>
              </w:rPr>
              <w:t>ZD-SW</w:t>
            </w:r>
          </w:p>
        </w:tc>
        <w:tc>
          <w:tcPr>
            <w:tcW w:w="925" w:type="pct"/>
            <w:shd w:val="clear" w:color="auto" w:fill="auto"/>
          </w:tcPr>
          <w:p w14:paraId="72087A49" w14:textId="77777777" w:rsidR="00D84AC3" w:rsidRPr="003245E9" w:rsidRDefault="00D84AC3" w:rsidP="00C44E17">
            <w:pPr>
              <w:suppressAutoHyphens w:val="0"/>
              <w:spacing w:before="120" w:after="120"/>
              <w:rPr>
                <w:rFonts w:ascii="Cambria" w:eastAsia="Calibri" w:hAnsi="Cambria" w:cs="Arial"/>
                <w:sz w:val="22"/>
                <w:szCs w:val="22"/>
                <w:lang w:eastAsia="en-US"/>
              </w:rPr>
            </w:pPr>
            <w:r w:rsidRPr="003245E9">
              <w:rPr>
                <w:rFonts w:ascii="Cambria" w:eastAsia="Calibri" w:hAnsi="Cambria" w:cs="Arial"/>
                <w:sz w:val="22"/>
                <w:szCs w:val="22"/>
                <w:lang w:eastAsia="en-US"/>
              </w:rPr>
              <w:t>ZD-SW</w:t>
            </w:r>
          </w:p>
        </w:tc>
        <w:tc>
          <w:tcPr>
            <w:tcW w:w="2095" w:type="pct"/>
            <w:shd w:val="clear" w:color="auto" w:fill="auto"/>
          </w:tcPr>
          <w:p w14:paraId="4A483D7A" w14:textId="77777777" w:rsidR="00D84AC3" w:rsidRPr="003245E9" w:rsidRDefault="00D84AC3" w:rsidP="00C44E17">
            <w:pPr>
              <w:suppressAutoHyphens w:val="0"/>
              <w:spacing w:before="120" w:after="120"/>
              <w:rPr>
                <w:rFonts w:ascii="Cambria" w:eastAsia="SimSun" w:hAnsi="Cambria" w:cs="Arial"/>
                <w:bCs/>
                <w:iCs/>
                <w:kern w:val="1"/>
                <w:sz w:val="22"/>
                <w:szCs w:val="22"/>
                <w:lang w:eastAsia="en-US"/>
              </w:rPr>
            </w:pPr>
            <w:r w:rsidRPr="003245E9">
              <w:rPr>
                <w:rFonts w:ascii="Cambria" w:eastAsia="SimSun" w:hAnsi="Cambria" w:cs="Arial"/>
                <w:bCs/>
                <w:iCs/>
                <w:kern w:val="1"/>
                <w:sz w:val="22"/>
                <w:szCs w:val="22"/>
                <w:lang w:eastAsia="en-US"/>
              </w:rPr>
              <w:t>Zrębkowanie drobnicy ŚW</w:t>
            </w:r>
          </w:p>
        </w:tc>
        <w:tc>
          <w:tcPr>
            <w:tcW w:w="642" w:type="pct"/>
            <w:shd w:val="clear" w:color="auto" w:fill="auto"/>
          </w:tcPr>
          <w:p w14:paraId="506B4E02" w14:textId="77777777" w:rsidR="00D84AC3" w:rsidRPr="003245E9" w:rsidRDefault="00D84AC3" w:rsidP="00C44E17">
            <w:pPr>
              <w:suppressAutoHyphens w:val="0"/>
              <w:spacing w:before="120" w:after="120"/>
              <w:jc w:val="center"/>
              <w:rPr>
                <w:rFonts w:ascii="Cambria" w:eastAsia="Calibri" w:hAnsi="Cambria" w:cs="Arial"/>
                <w:bCs/>
                <w:iCs/>
                <w:sz w:val="22"/>
                <w:szCs w:val="22"/>
                <w:lang w:eastAsia="pl-PL"/>
              </w:rPr>
            </w:pPr>
            <w:r w:rsidRPr="003245E9">
              <w:rPr>
                <w:rFonts w:ascii="Cambria" w:eastAsia="Calibri" w:hAnsi="Cambria" w:cs="Arial"/>
                <w:bCs/>
                <w:iCs/>
                <w:sz w:val="22"/>
                <w:szCs w:val="22"/>
                <w:lang w:eastAsia="en-US"/>
              </w:rPr>
              <w:t>M3</w:t>
            </w:r>
          </w:p>
        </w:tc>
      </w:tr>
      <w:tr w:rsidR="00D84AC3" w:rsidRPr="003245E9" w14:paraId="5F5B4A40" w14:textId="77777777" w:rsidTr="00C44E17">
        <w:trPr>
          <w:trHeight w:val="625"/>
          <w:jc w:val="center"/>
        </w:trPr>
        <w:tc>
          <w:tcPr>
            <w:tcW w:w="364" w:type="pct"/>
            <w:shd w:val="clear" w:color="auto" w:fill="auto"/>
          </w:tcPr>
          <w:p w14:paraId="6F9A8CE8" w14:textId="77777777" w:rsidR="00D84AC3" w:rsidRPr="003245E9" w:rsidRDefault="00D84AC3" w:rsidP="00C44E17">
            <w:pPr>
              <w:suppressAutoHyphens w:val="0"/>
              <w:spacing w:before="120" w:after="120"/>
              <w:jc w:val="center"/>
              <w:rPr>
                <w:rFonts w:ascii="Cambria" w:eastAsia="Calibri" w:hAnsi="Cambria" w:cs="Arial"/>
                <w:bCs/>
                <w:iCs/>
                <w:sz w:val="22"/>
                <w:szCs w:val="22"/>
                <w:lang w:eastAsia="pl-PL"/>
              </w:rPr>
            </w:pPr>
            <w:r w:rsidRPr="003245E9">
              <w:rPr>
                <w:rFonts w:ascii="Cambria" w:eastAsia="Calibri" w:hAnsi="Cambria" w:cs="Arial"/>
                <w:bCs/>
                <w:iCs/>
                <w:sz w:val="22"/>
                <w:szCs w:val="22"/>
                <w:lang w:eastAsia="pl-PL"/>
              </w:rPr>
              <w:t>152.3</w:t>
            </w:r>
          </w:p>
        </w:tc>
        <w:tc>
          <w:tcPr>
            <w:tcW w:w="974" w:type="pct"/>
            <w:shd w:val="clear" w:color="auto" w:fill="auto"/>
          </w:tcPr>
          <w:p w14:paraId="171CA31C" w14:textId="77777777" w:rsidR="00D84AC3" w:rsidRPr="003245E9" w:rsidRDefault="00D84AC3" w:rsidP="00C44E17">
            <w:pPr>
              <w:suppressAutoHyphens w:val="0"/>
              <w:spacing w:before="120" w:after="120"/>
              <w:rPr>
                <w:rFonts w:ascii="Cambria" w:eastAsia="Calibri" w:hAnsi="Cambria" w:cs="Arial"/>
                <w:sz w:val="22"/>
                <w:szCs w:val="22"/>
                <w:highlight w:val="yellow"/>
                <w:lang w:eastAsia="en-US"/>
              </w:rPr>
            </w:pPr>
            <w:r w:rsidRPr="003245E9">
              <w:rPr>
                <w:rFonts w:ascii="Cambria" w:eastAsia="Calibri" w:hAnsi="Cambria" w:cs="Arial"/>
                <w:sz w:val="22"/>
                <w:szCs w:val="22"/>
                <w:lang w:eastAsia="en-US"/>
              </w:rPr>
              <w:t>UDSN-SO</w:t>
            </w:r>
          </w:p>
        </w:tc>
        <w:tc>
          <w:tcPr>
            <w:tcW w:w="925" w:type="pct"/>
            <w:shd w:val="clear" w:color="auto" w:fill="auto"/>
          </w:tcPr>
          <w:p w14:paraId="40AA2258" w14:textId="77777777" w:rsidR="00D84AC3" w:rsidRPr="003245E9" w:rsidRDefault="00D84AC3" w:rsidP="00C44E17">
            <w:pPr>
              <w:suppressAutoHyphens w:val="0"/>
              <w:spacing w:before="120" w:after="120"/>
              <w:rPr>
                <w:rFonts w:ascii="Cambria" w:eastAsia="Calibri" w:hAnsi="Cambria" w:cs="Arial"/>
                <w:sz w:val="22"/>
                <w:szCs w:val="22"/>
                <w:highlight w:val="yellow"/>
                <w:lang w:eastAsia="en-US"/>
              </w:rPr>
            </w:pPr>
            <w:r w:rsidRPr="003245E9">
              <w:rPr>
                <w:rFonts w:ascii="Cambria" w:eastAsia="Calibri" w:hAnsi="Cambria" w:cs="Arial"/>
                <w:sz w:val="22"/>
                <w:szCs w:val="22"/>
                <w:lang w:eastAsia="en-US"/>
              </w:rPr>
              <w:t>UDSN-SO</w:t>
            </w:r>
          </w:p>
        </w:tc>
        <w:tc>
          <w:tcPr>
            <w:tcW w:w="2095" w:type="pct"/>
            <w:shd w:val="clear" w:color="auto" w:fill="auto"/>
          </w:tcPr>
          <w:p w14:paraId="59F45426" w14:textId="77777777" w:rsidR="00D84AC3" w:rsidRPr="003245E9" w:rsidRDefault="00D84AC3" w:rsidP="00C44E17">
            <w:pPr>
              <w:suppressAutoHyphens w:val="0"/>
              <w:spacing w:before="120" w:after="120"/>
              <w:rPr>
                <w:rFonts w:ascii="Cambria" w:eastAsia="SimSun" w:hAnsi="Cambria" w:cs="Arial"/>
                <w:bCs/>
                <w:iCs/>
                <w:kern w:val="1"/>
                <w:sz w:val="22"/>
                <w:szCs w:val="22"/>
                <w:lang w:eastAsia="en-US"/>
              </w:rPr>
            </w:pPr>
            <w:r w:rsidRPr="003245E9">
              <w:rPr>
                <w:rFonts w:ascii="Cambria" w:eastAsia="SimSun" w:hAnsi="Cambria" w:cs="Arial"/>
                <w:bCs/>
                <w:iCs/>
                <w:kern w:val="1"/>
                <w:sz w:val="22"/>
                <w:szCs w:val="22"/>
                <w:lang w:eastAsia="en-US"/>
              </w:rPr>
              <w:t>Układanie drobnicy w stosy niewymiarowe celem zrębkowania SO</w:t>
            </w:r>
          </w:p>
        </w:tc>
        <w:tc>
          <w:tcPr>
            <w:tcW w:w="642" w:type="pct"/>
            <w:shd w:val="clear" w:color="auto" w:fill="auto"/>
          </w:tcPr>
          <w:p w14:paraId="0D4D08E7" w14:textId="77777777" w:rsidR="00D84AC3" w:rsidRPr="003245E9" w:rsidRDefault="00D84AC3" w:rsidP="00C44E17">
            <w:pPr>
              <w:suppressAutoHyphens w:val="0"/>
              <w:spacing w:before="120" w:after="120"/>
              <w:jc w:val="center"/>
              <w:rPr>
                <w:rFonts w:ascii="Cambria" w:eastAsia="Calibri" w:hAnsi="Cambria" w:cs="Arial"/>
                <w:bCs/>
                <w:iCs/>
                <w:sz w:val="22"/>
                <w:szCs w:val="22"/>
                <w:lang w:eastAsia="en-US"/>
              </w:rPr>
            </w:pPr>
            <w:r w:rsidRPr="003245E9">
              <w:rPr>
                <w:rFonts w:ascii="Cambria" w:eastAsia="Calibri" w:hAnsi="Cambria" w:cs="Arial"/>
                <w:bCs/>
                <w:iCs/>
                <w:sz w:val="22"/>
                <w:szCs w:val="22"/>
                <w:lang w:eastAsia="en-US"/>
              </w:rPr>
              <w:t>M3</w:t>
            </w:r>
          </w:p>
        </w:tc>
      </w:tr>
      <w:tr w:rsidR="00D84AC3" w:rsidRPr="003245E9" w14:paraId="151395DD" w14:textId="77777777" w:rsidTr="00C44E17">
        <w:trPr>
          <w:trHeight w:val="625"/>
          <w:jc w:val="center"/>
        </w:trPr>
        <w:tc>
          <w:tcPr>
            <w:tcW w:w="364" w:type="pct"/>
            <w:shd w:val="clear" w:color="auto" w:fill="auto"/>
          </w:tcPr>
          <w:p w14:paraId="4C3C6C44" w14:textId="77777777" w:rsidR="00D84AC3" w:rsidRPr="003245E9" w:rsidRDefault="00D84AC3" w:rsidP="00C44E17">
            <w:pPr>
              <w:suppressAutoHyphens w:val="0"/>
              <w:spacing w:before="120" w:after="120"/>
              <w:jc w:val="center"/>
              <w:rPr>
                <w:rFonts w:ascii="Cambria" w:eastAsia="Calibri" w:hAnsi="Cambria" w:cs="Arial"/>
                <w:bCs/>
                <w:iCs/>
                <w:sz w:val="22"/>
                <w:szCs w:val="22"/>
                <w:lang w:eastAsia="pl-PL"/>
              </w:rPr>
            </w:pPr>
            <w:r w:rsidRPr="003245E9">
              <w:rPr>
                <w:rFonts w:ascii="Cambria" w:eastAsia="Calibri" w:hAnsi="Cambria" w:cs="Arial"/>
                <w:bCs/>
                <w:iCs/>
                <w:sz w:val="22"/>
                <w:szCs w:val="22"/>
                <w:lang w:eastAsia="pl-PL"/>
              </w:rPr>
              <w:t>152.4</w:t>
            </w:r>
          </w:p>
        </w:tc>
        <w:tc>
          <w:tcPr>
            <w:tcW w:w="974" w:type="pct"/>
            <w:shd w:val="clear" w:color="auto" w:fill="auto"/>
          </w:tcPr>
          <w:p w14:paraId="45123F93" w14:textId="77777777" w:rsidR="00D84AC3" w:rsidRPr="003245E9" w:rsidRDefault="00D84AC3" w:rsidP="00C44E17">
            <w:pPr>
              <w:suppressAutoHyphens w:val="0"/>
              <w:spacing w:before="120" w:after="120"/>
              <w:rPr>
                <w:rFonts w:ascii="Cambria" w:eastAsia="Calibri" w:hAnsi="Cambria" w:cs="Arial"/>
                <w:sz w:val="22"/>
                <w:szCs w:val="22"/>
                <w:highlight w:val="yellow"/>
                <w:lang w:eastAsia="en-US"/>
              </w:rPr>
            </w:pPr>
            <w:r w:rsidRPr="003245E9">
              <w:rPr>
                <w:rFonts w:ascii="Cambria" w:eastAsia="Calibri" w:hAnsi="Cambria" w:cs="Arial"/>
                <w:sz w:val="22"/>
                <w:szCs w:val="22"/>
                <w:lang w:eastAsia="en-US"/>
              </w:rPr>
              <w:t>UDSN-SW</w:t>
            </w:r>
          </w:p>
        </w:tc>
        <w:tc>
          <w:tcPr>
            <w:tcW w:w="925" w:type="pct"/>
            <w:shd w:val="clear" w:color="auto" w:fill="auto"/>
          </w:tcPr>
          <w:p w14:paraId="681DC031" w14:textId="77777777" w:rsidR="00D84AC3" w:rsidRPr="003245E9" w:rsidRDefault="00D84AC3" w:rsidP="00C44E17">
            <w:pPr>
              <w:suppressAutoHyphens w:val="0"/>
              <w:spacing w:before="120" w:after="120"/>
              <w:rPr>
                <w:rFonts w:ascii="Cambria" w:eastAsia="Calibri" w:hAnsi="Cambria" w:cs="Arial"/>
                <w:sz w:val="22"/>
                <w:szCs w:val="22"/>
                <w:highlight w:val="yellow"/>
                <w:lang w:eastAsia="en-US"/>
              </w:rPr>
            </w:pPr>
            <w:r w:rsidRPr="003245E9">
              <w:rPr>
                <w:rFonts w:ascii="Cambria" w:eastAsia="Calibri" w:hAnsi="Cambria" w:cs="Arial"/>
                <w:sz w:val="22"/>
                <w:szCs w:val="22"/>
                <w:lang w:eastAsia="en-US"/>
              </w:rPr>
              <w:t>UDSN-SW</w:t>
            </w:r>
          </w:p>
        </w:tc>
        <w:tc>
          <w:tcPr>
            <w:tcW w:w="2095" w:type="pct"/>
            <w:shd w:val="clear" w:color="auto" w:fill="auto"/>
          </w:tcPr>
          <w:p w14:paraId="5863172D" w14:textId="77777777" w:rsidR="00D84AC3" w:rsidRPr="003245E9" w:rsidRDefault="00D84AC3" w:rsidP="00C44E17">
            <w:pPr>
              <w:suppressAutoHyphens w:val="0"/>
              <w:spacing w:before="120" w:after="120"/>
              <w:rPr>
                <w:rFonts w:ascii="Cambria" w:eastAsia="SimSun" w:hAnsi="Cambria" w:cs="Arial"/>
                <w:bCs/>
                <w:iCs/>
                <w:kern w:val="1"/>
                <w:sz w:val="22"/>
                <w:szCs w:val="22"/>
                <w:lang w:eastAsia="en-US"/>
              </w:rPr>
            </w:pPr>
            <w:r w:rsidRPr="003245E9">
              <w:rPr>
                <w:rFonts w:ascii="Cambria" w:eastAsia="SimSun" w:hAnsi="Cambria" w:cs="Arial"/>
                <w:bCs/>
                <w:iCs/>
                <w:kern w:val="1"/>
                <w:sz w:val="22"/>
                <w:szCs w:val="22"/>
                <w:lang w:eastAsia="en-US"/>
              </w:rPr>
              <w:t>Układanie drobnicy w stosy niewymiarowe celem zrębkowania ŚW</w:t>
            </w:r>
          </w:p>
        </w:tc>
        <w:tc>
          <w:tcPr>
            <w:tcW w:w="642" w:type="pct"/>
            <w:shd w:val="clear" w:color="auto" w:fill="auto"/>
          </w:tcPr>
          <w:p w14:paraId="6C7D1175" w14:textId="77777777" w:rsidR="00D84AC3" w:rsidRPr="003245E9" w:rsidRDefault="00D84AC3" w:rsidP="00C44E17">
            <w:pPr>
              <w:suppressAutoHyphens w:val="0"/>
              <w:spacing w:before="120" w:after="120"/>
              <w:jc w:val="center"/>
              <w:rPr>
                <w:rFonts w:ascii="Cambria" w:eastAsia="Calibri" w:hAnsi="Cambria" w:cs="Arial"/>
                <w:bCs/>
                <w:iCs/>
                <w:sz w:val="22"/>
                <w:szCs w:val="22"/>
                <w:lang w:eastAsia="en-US"/>
              </w:rPr>
            </w:pPr>
            <w:r w:rsidRPr="003245E9">
              <w:rPr>
                <w:rFonts w:ascii="Cambria" w:eastAsia="Calibri" w:hAnsi="Cambria" w:cs="Arial"/>
                <w:bCs/>
                <w:iCs/>
                <w:sz w:val="22"/>
                <w:szCs w:val="22"/>
                <w:lang w:eastAsia="en-US"/>
              </w:rPr>
              <w:t>M3</w:t>
            </w:r>
          </w:p>
        </w:tc>
      </w:tr>
    </w:tbl>
    <w:p w14:paraId="2B69098A" w14:textId="77777777" w:rsidR="00D84AC3" w:rsidRPr="00F40B0F" w:rsidRDefault="00D84AC3" w:rsidP="00D84AC3">
      <w:pPr>
        <w:widowControl w:val="0"/>
        <w:suppressAutoHyphens w:val="0"/>
        <w:spacing w:before="120" w:after="120"/>
        <w:jc w:val="both"/>
        <w:rPr>
          <w:rFonts w:ascii="Cambria" w:eastAsia="Verdana" w:hAnsi="Cambria" w:cs="Verdana"/>
          <w:kern w:val="1"/>
          <w:sz w:val="22"/>
          <w:szCs w:val="22"/>
          <w:lang w:eastAsia="zh-CN" w:bidi="hi-IN"/>
        </w:rPr>
      </w:pPr>
      <w:r w:rsidRPr="00F40B0F">
        <w:rPr>
          <w:rFonts w:ascii="Cambria" w:eastAsia="Calibri" w:hAnsi="Cambria" w:cs="Arial"/>
          <w:b/>
          <w:bCs/>
          <w:sz w:val="22"/>
          <w:szCs w:val="22"/>
          <w:lang w:eastAsia="pl-PL"/>
        </w:rPr>
        <w:t>Standard technologii prac obejmuje:</w:t>
      </w:r>
    </w:p>
    <w:p w14:paraId="779FCD32" w14:textId="77777777" w:rsidR="00D84AC3" w:rsidRPr="00F40B0F" w:rsidRDefault="00D84AC3" w:rsidP="00D84AC3">
      <w:pPr>
        <w:numPr>
          <w:ilvl w:val="0"/>
          <w:numId w:val="8"/>
        </w:numPr>
        <w:suppressAutoHyphens w:val="0"/>
        <w:spacing w:before="120" w:after="120" w:line="259" w:lineRule="auto"/>
        <w:contextualSpacing/>
        <w:jc w:val="both"/>
        <w:rPr>
          <w:rFonts w:ascii="Cambria" w:eastAsia="Calibri" w:hAnsi="Cambria"/>
          <w:sz w:val="22"/>
          <w:szCs w:val="22"/>
          <w:lang w:eastAsia="pl-PL"/>
        </w:rPr>
      </w:pPr>
      <w:r w:rsidRPr="00F40B0F">
        <w:rPr>
          <w:rFonts w:ascii="Cambria" w:eastAsia="SimSun" w:hAnsi="Cambria" w:cs="Arial"/>
          <w:bCs/>
          <w:iCs/>
          <w:kern w:val="1"/>
          <w:sz w:val="22"/>
          <w:szCs w:val="22"/>
          <w:lang w:eastAsia="en-US"/>
        </w:rPr>
        <w:t>wynoszenie i układanie pozostałości pozrębowych w stosy niewymiarowe celem zrębkowania,</w:t>
      </w:r>
    </w:p>
    <w:p w14:paraId="488FDDBE" w14:textId="77777777" w:rsidR="00D84AC3" w:rsidRPr="00F40B0F" w:rsidRDefault="00D84AC3" w:rsidP="00D84AC3">
      <w:pPr>
        <w:numPr>
          <w:ilvl w:val="0"/>
          <w:numId w:val="8"/>
        </w:numPr>
        <w:suppressAutoHyphens w:val="0"/>
        <w:spacing w:before="120" w:after="120" w:line="259" w:lineRule="auto"/>
        <w:contextualSpacing/>
        <w:jc w:val="both"/>
        <w:rPr>
          <w:rFonts w:ascii="Cambria" w:eastAsia="Calibri" w:hAnsi="Cambria"/>
          <w:sz w:val="22"/>
          <w:szCs w:val="22"/>
          <w:lang w:eastAsia="pl-PL"/>
        </w:rPr>
      </w:pPr>
      <w:r w:rsidRPr="00F40B0F">
        <w:rPr>
          <w:rFonts w:ascii="Cambria" w:eastAsia="Calibri" w:hAnsi="Cambria"/>
          <w:sz w:val="22"/>
          <w:szCs w:val="22"/>
          <w:lang w:eastAsia="pl-PL"/>
        </w:rPr>
        <w:t>zrębkowanie pozostałości drzewnych ze względów na ochronę lasu (szkodliwe patogeniczne grzyby i owady) ułożonych w stosy nieregularne.</w:t>
      </w:r>
    </w:p>
    <w:p w14:paraId="523A8F20" w14:textId="77777777" w:rsidR="00D84AC3" w:rsidRPr="00F40B0F" w:rsidRDefault="00D84AC3" w:rsidP="00D84AC3">
      <w:pPr>
        <w:spacing w:before="120" w:after="120"/>
        <w:jc w:val="both"/>
        <w:rPr>
          <w:rFonts w:ascii="Cambria" w:eastAsia="Calibri" w:hAnsi="Cambria" w:cs="Arial"/>
          <w:b/>
          <w:bCs/>
          <w:sz w:val="22"/>
          <w:szCs w:val="22"/>
          <w:lang w:eastAsia="pl-PL"/>
        </w:rPr>
      </w:pPr>
    </w:p>
    <w:p w14:paraId="46F46B50" w14:textId="77777777" w:rsidR="00B37E18" w:rsidRDefault="00B37E18" w:rsidP="00D84AC3">
      <w:pPr>
        <w:spacing w:before="120" w:after="120"/>
        <w:jc w:val="both"/>
        <w:rPr>
          <w:rFonts w:ascii="Cambria" w:eastAsia="Calibri" w:hAnsi="Cambria" w:cs="Arial"/>
          <w:b/>
          <w:bCs/>
          <w:sz w:val="22"/>
          <w:szCs w:val="22"/>
          <w:lang w:eastAsia="pl-PL"/>
        </w:rPr>
      </w:pPr>
    </w:p>
    <w:p w14:paraId="2B9194F2" w14:textId="77777777" w:rsidR="00D84AC3" w:rsidRPr="00F40B0F" w:rsidRDefault="00D84AC3" w:rsidP="00D84AC3">
      <w:pPr>
        <w:spacing w:before="120" w:after="120"/>
        <w:jc w:val="both"/>
        <w:rPr>
          <w:rFonts w:ascii="Cambria" w:eastAsia="Calibri" w:hAnsi="Cambria" w:cs="Arial"/>
          <w:b/>
          <w:bCs/>
          <w:sz w:val="22"/>
          <w:szCs w:val="22"/>
          <w:lang w:eastAsia="pl-PL"/>
        </w:rPr>
      </w:pPr>
      <w:r w:rsidRPr="00F40B0F">
        <w:rPr>
          <w:rFonts w:ascii="Cambria" w:eastAsia="Calibri" w:hAnsi="Cambria" w:cs="Arial"/>
          <w:b/>
          <w:bCs/>
          <w:sz w:val="22"/>
          <w:szCs w:val="22"/>
          <w:lang w:eastAsia="pl-PL"/>
        </w:rPr>
        <w:lastRenderedPageBreak/>
        <w:t>Uwagi:</w:t>
      </w:r>
    </w:p>
    <w:p w14:paraId="0B0BC4FC" w14:textId="77777777" w:rsidR="00D84AC3" w:rsidRPr="00F40B0F" w:rsidRDefault="00D84AC3" w:rsidP="00D84AC3">
      <w:pPr>
        <w:autoSpaceDE w:val="0"/>
        <w:autoSpaceDN w:val="0"/>
        <w:adjustRightInd w:val="0"/>
        <w:spacing w:before="120" w:after="120"/>
        <w:jc w:val="both"/>
        <w:rPr>
          <w:rFonts w:ascii="Cambria" w:hAnsi="Cambria" w:cs="Arial"/>
          <w:sz w:val="22"/>
          <w:szCs w:val="22"/>
          <w:lang w:eastAsia="pl-PL"/>
        </w:rPr>
      </w:pPr>
      <w:r w:rsidRPr="00F40B0F">
        <w:rPr>
          <w:rFonts w:ascii="Cambria" w:hAnsi="Cambria" w:cs="Arial"/>
          <w:sz w:val="22"/>
          <w:szCs w:val="22"/>
          <w:lang w:eastAsia="pl-PL"/>
        </w:rPr>
        <w:t>Szczegółowa technologia i zakres zabiegu zostaną określone przed rozpoczęciem zabiegu w zleceniu.</w:t>
      </w:r>
    </w:p>
    <w:p w14:paraId="5D90AC72" w14:textId="77777777" w:rsidR="00D84AC3" w:rsidRPr="00F40B0F" w:rsidRDefault="00D84AC3" w:rsidP="00D84AC3">
      <w:pPr>
        <w:autoSpaceDE w:val="0"/>
        <w:autoSpaceDN w:val="0"/>
        <w:adjustRightInd w:val="0"/>
        <w:spacing w:before="120" w:after="120"/>
        <w:jc w:val="both"/>
        <w:rPr>
          <w:rFonts w:ascii="Cambria" w:hAnsi="Cambria" w:cs="Arial"/>
          <w:sz w:val="22"/>
          <w:szCs w:val="22"/>
          <w:lang w:eastAsia="pl-PL"/>
        </w:rPr>
      </w:pPr>
      <w:r w:rsidRPr="00F40B0F">
        <w:rPr>
          <w:rFonts w:ascii="Cambria" w:hAnsi="Cambria" w:cs="Arial"/>
          <w:sz w:val="22"/>
          <w:szCs w:val="22"/>
          <w:lang w:eastAsia="pl-PL"/>
        </w:rPr>
        <w:t>Sprzęt i narzędzia niezbędne do wykonania zabiegu zapewnia Wykonawca.</w:t>
      </w:r>
    </w:p>
    <w:p w14:paraId="12347466" w14:textId="77777777" w:rsidR="00D84AC3" w:rsidRPr="00F40B0F" w:rsidRDefault="00D84AC3" w:rsidP="00D84AC3">
      <w:pPr>
        <w:suppressAutoHyphens w:val="0"/>
        <w:spacing w:before="120" w:after="120"/>
        <w:rPr>
          <w:rFonts w:ascii="Cambria" w:eastAsia="Calibri" w:hAnsi="Cambria" w:cs="Arial"/>
          <w:b/>
          <w:bCs/>
          <w:sz w:val="22"/>
          <w:szCs w:val="22"/>
          <w:lang w:eastAsia="pl-PL"/>
        </w:rPr>
      </w:pPr>
    </w:p>
    <w:p w14:paraId="01621E83" w14:textId="77777777" w:rsidR="00D84AC3" w:rsidRPr="00F40B0F" w:rsidRDefault="00D84AC3" w:rsidP="00D84AC3">
      <w:pPr>
        <w:suppressAutoHyphens w:val="0"/>
        <w:spacing w:before="120" w:after="120"/>
        <w:rPr>
          <w:rFonts w:ascii="Cambria" w:eastAsia="Calibri" w:hAnsi="Cambria"/>
          <w:sz w:val="22"/>
          <w:szCs w:val="22"/>
          <w:lang w:eastAsia="en-US"/>
        </w:rPr>
      </w:pPr>
      <w:r w:rsidRPr="00F40B0F">
        <w:rPr>
          <w:rFonts w:ascii="Cambria" w:eastAsia="Calibri" w:hAnsi="Cambria" w:cs="Arial"/>
          <w:b/>
          <w:bCs/>
          <w:sz w:val="22"/>
          <w:szCs w:val="22"/>
          <w:lang w:eastAsia="pl-PL"/>
        </w:rPr>
        <w:t>Procedura odbioru:</w:t>
      </w:r>
    </w:p>
    <w:p w14:paraId="2C393692" w14:textId="77777777" w:rsidR="00D84AC3" w:rsidRPr="00F40B0F" w:rsidRDefault="00D84AC3" w:rsidP="00D84AC3">
      <w:pPr>
        <w:suppressAutoHyphens w:val="0"/>
        <w:autoSpaceDE w:val="0"/>
        <w:spacing w:before="120" w:after="120"/>
        <w:jc w:val="both"/>
        <w:rPr>
          <w:rFonts w:ascii="Cambria" w:eastAsia="Calibri" w:hAnsi="Cambria" w:cs="Arial"/>
          <w:bCs/>
          <w:i/>
          <w:sz w:val="22"/>
          <w:szCs w:val="22"/>
          <w:lang w:eastAsia="en-US"/>
        </w:rPr>
      </w:pPr>
      <w:r w:rsidRPr="00F40B0F">
        <w:rPr>
          <w:rFonts w:ascii="Cambria" w:eastAsia="Calibri" w:hAnsi="Cambria" w:cs="Arial"/>
          <w:sz w:val="22"/>
          <w:szCs w:val="22"/>
          <w:lang w:eastAsia="en-US"/>
        </w:rPr>
        <w:t xml:space="preserve">Odbiór prac nastąpi poprzez zweryfikowanie prawidłowości ich wykonania z opisem czynności i zleceniem oraz określenie ilości metrów sześciennych pozostałości drzewnych poprzez pomiar stosów niewymiarowych. </w:t>
      </w:r>
    </w:p>
    <w:p w14:paraId="29EF549C" w14:textId="77777777" w:rsidR="00D84AC3" w:rsidRPr="00F40B0F" w:rsidRDefault="00D84AC3" w:rsidP="00D84AC3">
      <w:pPr>
        <w:suppressAutoHyphens w:val="0"/>
        <w:spacing w:before="120" w:after="120"/>
        <w:rPr>
          <w:rFonts w:ascii="Cambria" w:eastAsia="Calibri" w:hAnsi="Cambria" w:cs="Arial"/>
          <w:bCs/>
          <w:i/>
          <w:sz w:val="22"/>
          <w:szCs w:val="22"/>
          <w:lang w:eastAsia="en-US"/>
        </w:rPr>
      </w:pPr>
      <w:r w:rsidRPr="00F40B0F">
        <w:rPr>
          <w:rFonts w:ascii="Cambria" w:eastAsia="Calibri" w:hAnsi="Cambria" w:cs="Arial"/>
          <w:bCs/>
          <w:i/>
          <w:sz w:val="22"/>
          <w:szCs w:val="22"/>
          <w:lang w:eastAsia="en-US"/>
        </w:rPr>
        <w:t xml:space="preserve">(rozliczenie </w:t>
      </w:r>
      <w:r w:rsidRPr="00F40B0F">
        <w:rPr>
          <w:rFonts w:ascii="Cambria" w:eastAsia="Calibri" w:hAnsi="Cambria" w:cs="Arial"/>
          <w:i/>
          <w:sz w:val="22"/>
          <w:szCs w:val="22"/>
          <w:lang w:eastAsia="en-US"/>
        </w:rPr>
        <w:t>z dokładnością do dwóch miejsc po przecinku</w:t>
      </w:r>
      <w:r w:rsidRPr="00F40B0F">
        <w:rPr>
          <w:rFonts w:ascii="Cambria" w:eastAsia="Calibri" w:hAnsi="Cambria" w:cs="Arial"/>
          <w:bCs/>
          <w:i/>
          <w:sz w:val="22"/>
          <w:szCs w:val="22"/>
          <w:lang w:eastAsia="en-US"/>
        </w:rPr>
        <w:t>)</w:t>
      </w:r>
    </w:p>
    <w:p w14:paraId="5D8DB448" w14:textId="77777777" w:rsidR="00D84AC3" w:rsidRDefault="00D84AC3" w:rsidP="00237FE6">
      <w:pPr>
        <w:widowControl w:val="0"/>
        <w:spacing w:before="120" w:after="120"/>
        <w:rPr>
          <w:rFonts w:asciiTheme="majorHAnsi" w:eastAsia="Calibri" w:hAnsiTheme="majorHAnsi" w:cs="Arial"/>
          <w:kern w:val="1"/>
          <w:sz w:val="22"/>
          <w:szCs w:val="22"/>
          <w:lang w:eastAsia="hi-IN" w:bidi="hi-IN"/>
        </w:rPr>
      </w:pPr>
    </w:p>
    <w:p w14:paraId="204A1AEB" w14:textId="77777777" w:rsidR="00237FE6" w:rsidRPr="00AA62F0" w:rsidRDefault="005019AB" w:rsidP="00AA62F0">
      <w:pPr>
        <w:suppressAutoHyphens w:val="0"/>
        <w:spacing w:after="200" w:line="276" w:lineRule="auto"/>
        <w:jc w:val="center"/>
        <w:rPr>
          <w:rFonts w:asciiTheme="majorHAnsi" w:eastAsia="Calibri" w:hAnsiTheme="majorHAnsi"/>
          <w:sz w:val="22"/>
          <w:szCs w:val="22"/>
        </w:rPr>
      </w:pPr>
      <w:r w:rsidRPr="00750F3C">
        <w:rPr>
          <w:rFonts w:asciiTheme="majorHAnsi" w:eastAsia="Calibri" w:hAnsiTheme="majorHAnsi"/>
          <w:b/>
          <w:sz w:val="22"/>
          <w:szCs w:val="22"/>
        </w:rPr>
        <w:t>I</w:t>
      </w:r>
      <w:r w:rsidR="00237FE6" w:rsidRPr="00750F3C">
        <w:rPr>
          <w:rFonts w:asciiTheme="majorHAnsi" w:eastAsia="Calibri" w:hAnsiTheme="majorHAnsi"/>
          <w:b/>
          <w:sz w:val="22"/>
          <w:szCs w:val="22"/>
        </w:rPr>
        <w:t>II.14 Chemiczne zwalczanie szkodników wtórnych oraz</w:t>
      </w:r>
      <w:r w:rsidR="00237FE6" w:rsidRPr="00750F3C">
        <w:rPr>
          <w:rFonts w:asciiTheme="majorHAnsi" w:eastAsia="Calibri" w:hAnsiTheme="majorHAnsi"/>
          <w:b/>
          <w:sz w:val="22"/>
          <w:szCs w:val="22"/>
        </w:rPr>
        <w:br/>
        <w:t>chemiczne zabezpieczanie drewna</w:t>
      </w:r>
    </w:p>
    <w:p w14:paraId="55F7629E" w14:textId="77777777" w:rsidR="00237FE6" w:rsidRPr="00750F3C" w:rsidRDefault="00237FE6" w:rsidP="00237FE6">
      <w:pPr>
        <w:spacing w:before="120" w:after="120"/>
        <w:rPr>
          <w:rFonts w:asciiTheme="majorHAnsi" w:eastAsia="Calibri" w:hAnsiTheme="majorHAnsi" w:cs="Arial"/>
          <w:b/>
          <w:kern w:val="1"/>
          <w:sz w:val="22"/>
          <w:szCs w:val="22"/>
          <w:lang w:eastAsia="zh-CN" w:bidi="hi-IN"/>
        </w:rPr>
      </w:pPr>
      <w:r w:rsidRPr="00750F3C">
        <w:rPr>
          <w:rFonts w:asciiTheme="majorHAnsi" w:eastAsia="Calibri" w:hAnsiTheme="majorHAnsi" w:cs="Arial"/>
          <w:b/>
          <w:kern w:val="1"/>
          <w:sz w:val="22"/>
          <w:szCs w:val="22"/>
          <w:lang w:eastAsia="zh-CN" w:bidi="hi-IN"/>
        </w:rPr>
        <w:t>14.1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3A663555" w14:textId="77777777" w:rsidTr="000C6100">
        <w:trPr>
          <w:trHeight w:val="161"/>
          <w:jc w:val="center"/>
        </w:trPr>
        <w:tc>
          <w:tcPr>
            <w:tcW w:w="358" w:type="pct"/>
            <w:shd w:val="clear" w:color="auto" w:fill="auto"/>
          </w:tcPr>
          <w:p w14:paraId="0E8F188D"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2AD81D6"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55AB373"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3A33246"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6CC65B3"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1D927F71" w14:textId="77777777" w:rsidTr="000C6100">
        <w:trPr>
          <w:trHeight w:val="625"/>
          <w:jc w:val="center"/>
        </w:trPr>
        <w:tc>
          <w:tcPr>
            <w:tcW w:w="358" w:type="pct"/>
            <w:shd w:val="clear" w:color="auto" w:fill="auto"/>
          </w:tcPr>
          <w:p w14:paraId="7E18C548"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153</w:t>
            </w:r>
          </w:p>
        </w:tc>
        <w:tc>
          <w:tcPr>
            <w:tcW w:w="958" w:type="pct"/>
            <w:shd w:val="clear" w:color="auto" w:fill="auto"/>
          </w:tcPr>
          <w:p w14:paraId="17555F55"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OPR-DCP</w:t>
            </w:r>
          </w:p>
        </w:tc>
        <w:tc>
          <w:tcPr>
            <w:tcW w:w="910" w:type="pct"/>
            <w:shd w:val="clear" w:color="auto" w:fill="auto"/>
          </w:tcPr>
          <w:p w14:paraId="4137033D"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kern w:val="1"/>
                <w:sz w:val="22"/>
                <w:szCs w:val="22"/>
                <w:lang w:eastAsia="pl-PL" w:bidi="hi-IN"/>
              </w:rPr>
              <w:t>OPR-DCP</w:t>
            </w:r>
          </w:p>
        </w:tc>
        <w:tc>
          <w:tcPr>
            <w:tcW w:w="2062" w:type="pct"/>
            <w:shd w:val="clear" w:color="auto" w:fill="auto"/>
          </w:tcPr>
          <w:p w14:paraId="7684204F"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Opryskiwanie drewna w stosach i mygłach</w:t>
            </w:r>
          </w:p>
        </w:tc>
        <w:tc>
          <w:tcPr>
            <w:tcW w:w="712" w:type="pct"/>
            <w:shd w:val="clear" w:color="auto" w:fill="auto"/>
          </w:tcPr>
          <w:p w14:paraId="45D87F25" w14:textId="77777777" w:rsidR="00237FE6" w:rsidRPr="00750F3C" w:rsidRDefault="00422D8A"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kern w:val="1"/>
                <w:sz w:val="22"/>
                <w:szCs w:val="22"/>
                <w:lang w:eastAsia="pl-PL" w:bidi="hi-IN"/>
              </w:rPr>
              <w:t>HLTR</w:t>
            </w:r>
          </w:p>
        </w:tc>
      </w:tr>
    </w:tbl>
    <w:p w14:paraId="182FD317" w14:textId="77777777" w:rsidR="00237FE6" w:rsidRPr="00750F3C" w:rsidRDefault="00237FE6" w:rsidP="5ECFF186">
      <w:pPr>
        <w:spacing w:before="120" w:after="120"/>
        <w:rPr>
          <w:rFonts w:asciiTheme="majorHAnsi" w:eastAsia="Calibri" w:hAnsiTheme="majorHAnsi" w:cs="Arial"/>
          <w:b/>
          <w:bCs/>
          <w:sz w:val="22"/>
          <w:szCs w:val="22"/>
        </w:rPr>
      </w:pPr>
      <w:r w:rsidRPr="00750F3C">
        <w:rPr>
          <w:rFonts w:asciiTheme="majorHAnsi" w:eastAsia="Calibri" w:hAnsiTheme="majorHAnsi" w:cs="Arial"/>
          <w:b/>
          <w:bCs/>
          <w:sz w:val="22"/>
          <w:szCs w:val="22"/>
        </w:rPr>
        <w:t>Standard technologii prac obejmuje:</w:t>
      </w:r>
    </w:p>
    <w:p w14:paraId="7DC1E64E" w14:textId="77777777" w:rsidR="00720C2E" w:rsidRPr="00750F3C" w:rsidRDefault="00720C2E" w:rsidP="00A473E5">
      <w:pPr>
        <w:pStyle w:val="Akapitzlist"/>
        <w:numPr>
          <w:ilvl w:val="0"/>
          <w:numId w:val="87"/>
        </w:numPr>
        <w:spacing w:before="120" w:after="120"/>
        <w:jc w:val="both"/>
        <w:rPr>
          <w:rFonts w:asciiTheme="majorHAnsi" w:hAnsiTheme="majorHAnsi"/>
          <w:sz w:val="22"/>
          <w:szCs w:val="22"/>
        </w:rPr>
      </w:pPr>
      <w:r w:rsidRPr="00750F3C">
        <w:rPr>
          <w:rFonts w:asciiTheme="majorHAnsi" w:hAnsiTheme="majorHAnsi"/>
          <w:sz w:val="22"/>
          <w:szCs w:val="22"/>
        </w:rPr>
        <w:t>ustawienie tablic ostrzegawczych,</w:t>
      </w:r>
    </w:p>
    <w:p w14:paraId="12AD2D15" w14:textId="77777777" w:rsidR="00237FE6" w:rsidRPr="00750F3C" w:rsidRDefault="5463BA9E" w:rsidP="00A473E5">
      <w:pPr>
        <w:pStyle w:val="Akapitzlist"/>
        <w:numPr>
          <w:ilvl w:val="0"/>
          <w:numId w:val="87"/>
        </w:numPr>
        <w:spacing w:before="120" w:after="120"/>
        <w:jc w:val="both"/>
        <w:rPr>
          <w:rFonts w:asciiTheme="majorHAnsi" w:hAnsiTheme="majorHAnsi"/>
          <w:sz w:val="22"/>
          <w:szCs w:val="22"/>
        </w:rPr>
      </w:pPr>
      <w:r w:rsidRPr="00750F3C">
        <w:rPr>
          <w:rFonts w:asciiTheme="majorHAnsi" w:hAnsiTheme="majorHAnsi"/>
          <w:sz w:val="22"/>
          <w:szCs w:val="22"/>
        </w:rPr>
        <w:t>podczepienie i regulacja sprzętu,</w:t>
      </w:r>
    </w:p>
    <w:p w14:paraId="18A74417" w14:textId="77777777" w:rsidR="00237FE6" w:rsidRPr="00750F3C" w:rsidRDefault="5463BA9E" w:rsidP="00A473E5">
      <w:pPr>
        <w:pStyle w:val="Akapitzlist"/>
        <w:numPr>
          <w:ilvl w:val="0"/>
          <w:numId w:val="87"/>
        </w:numPr>
        <w:spacing w:before="120" w:after="120"/>
        <w:jc w:val="both"/>
        <w:rPr>
          <w:rFonts w:asciiTheme="majorHAnsi" w:hAnsiTheme="majorHAnsi"/>
          <w:sz w:val="22"/>
          <w:szCs w:val="22"/>
        </w:rPr>
      </w:pPr>
      <w:r w:rsidRPr="00750F3C">
        <w:rPr>
          <w:rFonts w:asciiTheme="majorHAnsi" w:hAnsiTheme="majorHAnsi"/>
          <w:sz w:val="22"/>
          <w:szCs w:val="22"/>
        </w:rPr>
        <w:t xml:space="preserve">przygotowanie cieczy roboczej zgodnie z </w:t>
      </w:r>
      <w:r w:rsidR="00451A90" w:rsidRPr="00750F3C">
        <w:rPr>
          <w:rFonts w:asciiTheme="majorHAnsi" w:hAnsiTheme="majorHAnsi"/>
          <w:sz w:val="22"/>
          <w:szCs w:val="22"/>
        </w:rPr>
        <w:t>etykietą</w:t>
      </w:r>
      <w:r w:rsidRPr="00750F3C">
        <w:rPr>
          <w:rFonts w:asciiTheme="majorHAnsi" w:hAnsiTheme="majorHAnsi"/>
          <w:sz w:val="22"/>
          <w:szCs w:val="22"/>
        </w:rPr>
        <w:t xml:space="preserve"> na opakowaniu środka chemicznego,</w:t>
      </w:r>
    </w:p>
    <w:p w14:paraId="63EBE871" w14:textId="77777777" w:rsidR="00237FE6" w:rsidRPr="00750F3C" w:rsidRDefault="5463BA9E" w:rsidP="00A473E5">
      <w:pPr>
        <w:pStyle w:val="Akapitzlist"/>
        <w:numPr>
          <w:ilvl w:val="0"/>
          <w:numId w:val="87"/>
        </w:numPr>
        <w:autoSpaceDE w:val="0"/>
        <w:autoSpaceDN w:val="0"/>
        <w:adjustRightInd w:val="0"/>
        <w:spacing w:before="120" w:after="120"/>
        <w:jc w:val="both"/>
        <w:rPr>
          <w:rFonts w:asciiTheme="majorHAnsi" w:eastAsia="Calibri" w:hAnsiTheme="majorHAnsi" w:cs="Arial"/>
          <w:b/>
          <w:bCs/>
          <w:sz w:val="22"/>
          <w:szCs w:val="22"/>
        </w:rPr>
      </w:pPr>
      <w:r w:rsidRPr="00750F3C">
        <w:rPr>
          <w:rFonts w:asciiTheme="majorHAnsi" w:hAnsiTheme="majorHAnsi"/>
          <w:sz w:val="22"/>
          <w:szCs w:val="22"/>
        </w:rPr>
        <w:t>napełnienie opryskiwacza,</w:t>
      </w:r>
    </w:p>
    <w:p w14:paraId="6C4118D4" w14:textId="77777777" w:rsidR="00237FE6" w:rsidRPr="00750F3C" w:rsidRDefault="5463BA9E" w:rsidP="00A473E5">
      <w:pPr>
        <w:pStyle w:val="Akapitzlist"/>
        <w:numPr>
          <w:ilvl w:val="0"/>
          <w:numId w:val="87"/>
        </w:numPr>
        <w:spacing w:before="120" w:after="120"/>
        <w:jc w:val="both"/>
        <w:rPr>
          <w:rFonts w:asciiTheme="majorHAnsi" w:hAnsiTheme="majorHAnsi"/>
          <w:sz w:val="22"/>
          <w:szCs w:val="22"/>
        </w:rPr>
      </w:pPr>
      <w:r w:rsidRPr="00750F3C">
        <w:rPr>
          <w:rFonts w:asciiTheme="majorHAnsi" w:hAnsiTheme="majorHAnsi"/>
          <w:sz w:val="22"/>
          <w:szCs w:val="22"/>
        </w:rPr>
        <w:t>dojazd do powierzchni (miejsca wykonania zabiegu),</w:t>
      </w:r>
    </w:p>
    <w:p w14:paraId="18627ECB" w14:textId="77777777" w:rsidR="00237FE6" w:rsidRPr="00750F3C" w:rsidRDefault="00237FE6" w:rsidP="00A473E5">
      <w:pPr>
        <w:pStyle w:val="Akapitzlist"/>
        <w:widowControl w:val="0"/>
        <w:numPr>
          <w:ilvl w:val="0"/>
          <w:numId w:val="87"/>
        </w:numPr>
        <w:spacing w:before="120" w:after="120"/>
        <w:jc w:val="both"/>
        <w:rPr>
          <w:rFonts w:asciiTheme="majorHAnsi" w:eastAsia="Calibri" w:hAnsiTheme="majorHAnsi" w:cs="Arial"/>
          <w:kern w:val="1"/>
          <w:sz w:val="22"/>
          <w:szCs w:val="22"/>
          <w:lang w:bidi="hi-IN"/>
        </w:rPr>
      </w:pPr>
      <w:r w:rsidRPr="00750F3C">
        <w:rPr>
          <w:rFonts w:asciiTheme="majorHAnsi" w:hAnsiTheme="majorHAnsi"/>
          <w:sz w:val="22"/>
          <w:szCs w:val="22"/>
        </w:rPr>
        <w:t>wykonanie oprysku</w:t>
      </w:r>
      <w:r w:rsidRPr="00750F3C">
        <w:rPr>
          <w:rFonts w:asciiTheme="majorHAnsi" w:eastAsia="Calibri" w:hAnsiTheme="majorHAnsi" w:cs="Arial"/>
          <w:kern w:val="1"/>
          <w:sz w:val="22"/>
          <w:szCs w:val="22"/>
          <w:lang w:bidi="hi-IN"/>
        </w:rPr>
        <w:t xml:space="preserve"> - zabezpieczenie środkiem chemicznym drewna w </w:t>
      </w:r>
      <w:r w:rsidR="00451A90" w:rsidRPr="00750F3C">
        <w:rPr>
          <w:rFonts w:asciiTheme="majorHAnsi" w:eastAsia="Calibri" w:hAnsiTheme="majorHAnsi" w:cs="Arial"/>
          <w:kern w:val="1"/>
          <w:sz w:val="22"/>
          <w:szCs w:val="22"/>
          <w:lang w:bidi="hi-IN"/>
        </w:rPr>
        <w:t>dawce</w:t>
      </w:r>
      <w:r w:rsidRPr="00750F3C">
        <w:rPr>
          <w:rFonts w:asciiTheme="majorHAnsi" w:eastAsia="Calibri" w:hAnsiTheme="majorHAnsi" w:cs="Arial"/>
          <w:kern w:val="1"/>
          <w:sz w:val="22"/>
          <w:szCs w:val="22"/>
          <w:lang w:bidi="hi-IN"/>
        </w:rPr>
        <w:t xml:space="preserve"> zgodnej z instrukcją na opakowaniu środka,</w:t>
      </w:r>
    </w:p>
    <w:p w14:paraId="15A6FC4D" w14:textId="77777777" w:rsidR="00237FE6" w:rsidRPr="00750F3C" w:rsidRDefault="5463BA9E" w:rsidP="00A473E5">
      <w:pPr>
        <w:pStyle w:val="Akapitzlist"/>
        <w:numPr>
          <w:ilvl w:val="0"/>
          <w:numId w:val="87"/>
        </w:numPr>
        <w:autoSpaceDE w:val="0"/>
        <w:autoSpaceDN w:val="0"/>
        <w:adjustRightInd w:val="0"/>
        <w:spacing w:before="120" w:after="120"/>
        <w:jc w:val="both"/>
        <w:rPr>
          <w:rFonts w:asciiTheme="majorHAnsi" w:eastAsia="Calibri" w:hAnsiTheme="majorHAnsi" w:cs="Arial"/>
          <w:b/>
          <w:bCs/>
          <w:sz w:val="22"/>
          <w:szCs w:val="22"/>
        </w:rPr>
      </w:pPr>
      <w:r w:rsidRPr="00750F3C">
        <w:rPr>
          <w:rFonts w:asciiTheme="majorHAnsi" w:hAnsiTheme="majorHAnsi"/>
          <w:sz w:val="22"/>
          <w:szCs w:val="22"/>
        </w:rPr>
        <w:t>powrót do miejsca napełniania roztworem.</w:t>
      </w:r>
    </w:p>
    <w:p w14:paraId="4229E58C" w14:textId="77777777" w:rsidR="00237FE6" w:rsidRPr="00750F3C" w:rsidRDefault="00237FE6" w:rsidP="00237FE6">
      <w:pPr>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5C5801F3" w14:textId="77777777" w:rsidR="00741239" w:rsidRPr="00750F3C" w:rsidRDefault="00741239" w:rsidP="00741239">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374FBC2B" w14:textId="77777777" w:rsidR="00741239" w:rsidRPr="00750F3C" w:rsidRDefault="00741239" w:rsidP="00741239">
      <w:p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Środek chemiczny i wodę zapewnia Zamawiający. </w:t>
      </w:r>
    </w:p>
    <w:p w14:paraId="08F27EE3" w14:textId="77777777" w:rsidR="00741239" w:rsidRPr="00750F3C" w:rsidRDefault="00741239" w:rsidP="00741239">
      <w:pPr>
        <w:rPr>
          <w:rFonts w:asciiTheme="majorHAnsi" w:eastAsia="Calibri" w:hAnsiTheme="majorHAnsi" w:cs="Arial"/>
        </w:rPr>
      </w:pPr>
      <w:r w:rsidRPr="00750F3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59FA85F5" w14:textId="77777777" w:rsidR="0060115A" w:rsidRPr="00750F3C" w:rsidRDefault="0060115A" w:rsidP="00237FE6">
      <w:pPr>
        <w:suppressAutoHyphens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7AF1EA62" w14:textId="77777777" w:rsidR="00237FE6" w:rsidRPr="00750F3C" w:rsidRDefault="00237FE6" w:rsidP="00237FE6">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2DB99E66" w14:textId="77777777" w:rsidR="00237FE6" w:rsidRPr="00750F3C" w:rsidRDefault="00237FE6" w:rsidP="00237FE6">
      <w:pPr>
        <w:widowControl w:val="0"/>
        <w:spacing w:before="120" w:after="120"/>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Odbiór prac nastąpi poprzez:</w:t>
      </w:r>
    </w:p>
    <w:p w14:paraId="44FE7F01" w14:textId="77777777" w:rsidR="00237FE6" w:rsidRPr="00750F3C" w:rsidRDefault="00237FE6" w:rsidP="00237FE6">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1)</w:t>
      </w:r>
      <w:r w:rsidRPr="00750F3C">
        <w:rPr>
          <w:rFonts w:asciiTheme="majorHAnsi" w:eastAsia="Calibri" w:hAnsiTheme="majorHAnsi" w:cs="Arial"/>
          <w:kern w:val="1"/>
          <w:sz w:val="22"/>
          <w:szCs w:val="22"/>
          <w:lang w:eastAsia="hi-IN" w:bidi="hi-IN"/>
        </w:rPr>
        <w:tab/>
        <w:t>zweryfikowanie prawidłowości ich wykonania z opisem czynności i zleceniem,</w:t>
      </w:r>
    </w:p>
    <w:p w14:paraId="725B1BEE" w14:textId="77777777" w:rsidR="00AA62F0" w:rsidRDefault="00237FE6" w:rsidP="00AA62F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2)</w:t>
      </w:r>
      <w:r w:rsidRPr="00750F3C">
        <w:rPr>
          <w:rFonts w:asciiTheme="majorHAnsi" w:eastAsia="Calibri" w:hAnsiTheme="majorHAnsi" w:cs="Arial"/>
          <w:kern w:val="1"/>
          <w:sz w:val="22"/>
          <w:szCs w:val="22"/>
          <w:lang w:eastAsia="hi-IN" w:bidi="hi-IN"/>
        </w:rPr>
        <w:tab/>
        <w:t>dokonanie odbioru przez zaewidencjonowanie zabezpieczonego (wcześniej odebranego drewna będącego na magazynie) i rozliczenie ilości wykorzystanej cieczy roboczej.</w:t>
      </w:r>
      <w:r w:rsidR="00AA62F0">
        <w:rPr>
          <w:rFonts w:asciiTheme="majorHAnsi" w:eastAsia="Calibri" w:hAnsiTheme="majorHAnsi" w:cs="Arial"/>
          <w:kern w:val="1"/>
          <w:sz w:val="22"/>
          <w:szCs w:val="22"/>
          <w:lang w:eastAsia="hi-IN" w:bidi="hi-IN"/>
        </w:rPr>
        <w:t xml:space="preserve"> </w:t>
      </w:r>
    </w:p>
    <w:p w14:paraId="2C4B801C" w14:textId="77777777" w:rsidR="00AA62F0" w:rsidRDefault="00237FE6" w:rsidP="00AA62F0">
      <w:pPr>
        <w:widowControl w:val="0"/>
        <w:spacing w:before="120" w:after="120"/>
        <w:ind w:left="567" w:hanging="567"/>
        <w:jc w:val="both"/>
        <w:rPr>
          <w:rFonts w:asciiTheme="majorHAnsi" w:eastAsia="Calibri" w:hAnsiTheme="majorHAnsi" w:cs="Arial"/>
          <w:kern w:val="1"/>
          <w:sz w:val="22"/>
          <w:szCs w:val="22"/>
          <w:lang w:eastAsia="hi-IN" w:bidi="hi-IN"/>
        </w:rPr>
      </w:pPr>
      <w:r w:rsidRPr="00750F3C">
        <w:rPr>
          <w:rFonts w:asciiTheme="majorHAnsi" w:eastAsia="Calibri" w:hAnsiTheme="majorHAnsi" w:cs="Arial"/>
          <w:kern w:val="1"/>
          <w:sz w:val="22"/>
          <w:szCs w:val="22"/>
          <w:lang w:eastAsia="hi-IN" w:bidi="hi-IN"/>
        </w:rPr>
        <w:t>(</w:t>
      </w:r>
      <w:r w:rsidRPr="00750F3C">
        <w:rPr>
          <w:rFonts w:asciiTheme="majorHAnsi" w:eastAsia="Calibri" w:hAnsiTheme="majorHAnsi" w:cs="Arial"/>
          <w:bCs/>
          <w:i/>
          <w:sz w:val="22"/>
          <w:szCs w:val="22"/>
        </w:rPr>
        <w:t>rozliczenie</w:t>
      </w:r>
      <w:r w:rsidRPr="00750F3C">
        <w:rPr>
          <w:rFonts w:asciiTheme="majorHAnsi" w:eastAsia="Calibri" w:hAnsiTheme="majorHAnsi" w:cs="Arial"/>
          <w:kern w:val="1"/>
          <w:sz w:val="22"/>
          <w:szCs w:val="22"/>
          <w:lang w:eastAsia="hi-IN" w:bidi="hi-IN"/>
        </w:rPr>
        <w:t xml:space="preserve"> z dokładnością do jednego litra).</w:t>
      </w:r>
    </w:p>
    <w:p w14:paraId="677E7561" w14:textId="77777777" w:rsidR="00AA62F0" w:rsidRDefault="00AA62F0" w:rsidP="00AA62F0">
      <w:pPr>
        <w:widowControl w:val="0"/>
        <w:spacing w:before="120" w:after="120"/>
        <w:ind w:left="567" w:hanging="567"/>
        <w:jc w:val="center"/>
        <w:rPr>
          <w:rFonts w:asciiTheme="majorHAnsi" w:eastAsia="Calibri" w:hAnsiTheme="majorHAnsi" w:cs="Arial"/>
          <w:b/>
          <w:sz w:val="22"/>
          <w:szCs w:val="22"/>
        </w:rPr>
      </w:pPr>
    </w:p>
    <w:p w14:paraId="796A07D1" w14:textId="77777777" w:rsidR="00237FE6" w:rsidRPr="00AA62F0" w:rsidRDefault="005019AB" w:rsidP="00AA62F0">
      <w:pPr>
        <w:widowControl w:val="0"/>
        <w:spacing w:before="120" w:after="120"/>
        <w:ind w:left="567" w:hanging="567"/>
        <w:jc w:val="center"/>
        <w:rPr>
          <w:rFonts w:asciiTheme="majorHAnsi" w:eastAsia="Calibri" w:hAnsiTheme="majorHAnsi" w:cs="Arial"/>
          <w:kern w:val="1"/>
          <w:sz w:val="22"/>
          <w:szCs w:val="22"/>
          <w:lang w:eastAsia="hi-IN" w:bidi="hi-IN"/>
        </w:rPr>
      </w:pPr>
      <w:r w:rsidRPr="00750F3C">
        <w:rPr>
          <w:rFonts w:asciiTheme="majorHAnsi" w:eastAsia="Calibri" w:hAnsiTheme="majorHAnsi" w:cs="Arial"/>
          <w:b/>
          <w:sz w:val="22"/>
          <w:szCs w:val="22"/>
        </w:rPr>
        <w:lastRenderedPageBreak/>
        <w:t>I</w:t>
      </w:r>
      <w:r w:rsidR="00237FE6" w:rsidRPr="00750F3C">
        <w:rPr>
          <w:rFonts w:asciiTheme="majorHAnsi" w:eastAsia="Calibri" w:hAnsiTheme="majorHAnsi" w:cs="Arial"/>
          <w:b/>
          <w:sz w:val="22"/>
          <w:szCs w:val="22"/>
        </w:rPr>
        <w:t>II.15 Wywieszanie nowych i konserwacja starych budek lęgowych i schronów dla nietoperzy</w:t>
      </w:r>
    </w:p>
    <w:p w14:paraId="73BAC73F" w14:textId="77777777" w:rsidR="00237FE6" w:rsidRPr="00750F3C" w:rsidRDefault="00237FE6" w:rsidP="00237FE6">
      <w:pPr>
        <w:spacing w:before="120" w:after="120"/>
        <w:jc w:val="center"/>
        <w:rPr>
          <w:rFonts w:asciiTheme="majorHAnsi" w:eastAsia="Calibri" w:hAnsiTheme="majorHAnsi" w:cs="Arial"/>
          <w:b/>
          <w:sz w:val="22"/>
          <w:szCs w:val="22"/>
        </w:rPr>
      </w:pPr>
    </w:p>
    <w:p w14:paraId="5F7AB27F"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t>15.1</w:t>
      </w:r>
      <w:r w:rsidRPr="00750F3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20D533C8" w14:textId="77777777" w:rsidTr="000C6100">
        <w:trPr>
          <w:trHeight w:val="161"/>
          <w:jc w:val="center"/>
        </w:trPr>
        <w:tc>
          <w:tcPr>
            <w:tcW w:w="358" w:type="pct"/>
            <w:shd w:val="clear" w:color="auto" w:fill="auto"/>
          </w:tcPr>
          <w:p w14:paraId="011EA0A9"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F0623CD"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9982FFC"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E75CAF2"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7F799D3"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1479487B" w14:textId="77777777" w:rsidTr="000C6100">
        <w:trPr>
          <w:trHeight w:val="625"/>
          <w:jc w:val="center"/>
        </w:trPr>
        <w:tc>
          <w:tcPr>
            <w:tcW w:w="358" w:type="pct"/>
            <w:shd w:val="clear" w:color="auto" w:fill="auto"/>
          </w:tcPr>
          <w:p w14:paraId="2E304A5C"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154</w:t>
            </w:r>
          </w:p>
        </w:tc>
        <w:tc>
          <w:tcPr>
            <w:tcW w:w="958" w:type="pct"/>
            <w:shd w:val="clear" w:color="auto" w:fill="auto"/>
            <w:vAlign w:val="center"/>
          </w:tcPr>
          <w:p w14:paraId="0DA188F0"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ZAW</w:t>
            </w:r>
            <w:r w:rsidR="00A6762D" w:rsidRPr="00750F3C">
              <w:rPr>
                <w:rFonts w:asciiTheme="majorHAnsi" w:eastAsia="Calibri" w:hAnsiTheme="majorHAnsi" w:cs="Arial"/>
                <w:bCs/>
                <w:iCs/>
                <w:sz w:val="22"/>
                <w:szCs w:val="22"/>
                <w:lang w:eastAsia="pl-PL"/>
              </w:rPr>
              <w:t>-</w:t>
            </w:r>
            <w:r w:rsidRPr="00750F3C">
              <w:rPr>
                <w:rFonts w:asciiTheme="majorHAnsi" w:eastAsia="Calibri" w:hAnsiTheme="majorHAnsi" w:cs="Arial"/>
                <w:bCs/>
                <w:iCs/>
                <w:sz w:val="22"/>
                <w:szCs w:val="22"/>
                <w:lang w:eastAsia="pl-PL"/>
              </w:rPr>
              <w:t>BUD</w:t>
            </w:r>
          </w:p>
        </w:tc>
        <w:tc>
          <w:tcPr>
            <w:tcW w:w="910" w:type="pct"/>
            <w:shd w:val="clear" w:color="auto" w:fill="auto"/>
            <w:vAlign w:val="center"/>
          </w:tcPr>
          <w:p w14:paraId="090F06AE" w14:textId="77777777" w:rsidR="00B73025"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ZAW</w:t>
            </w:r>
            <w:r w:rsidR="00A6762D" w:rsidRPr="00750F3C">
              <w:rPr>
                <w:rFonts w:asciiTheme="majorHAnsi" w:eastAsia="Calibri" w:hAnsiTheme="majorHAnsi" w:cs="Arial"/>
                <w:bCs/>
                <w:iCs/>
                <w:sz w:val="16"/>
                <w:szCs w:val="16"/>
                <w:lang w:eastAsia="pl-PL"/>
              </w:rPr>
              <w:t>-</w:t>
            </w:r>
            <w:r w:rsidRPr="00750F3C">
              <w:rPr>
                <w:rFonts w:asciiTheme="majorHAnsi" w:eastAsia="Calibri" w:hAnsiTheme="majorHAnsi" w:cs="Arial"/>
                <w:bCs/>
                <w:iCs/>
                <w:sz w:val="16"/>
                <w:szCs w:val="16"/>
                <w:lang w:eastAsia="pl-PL"/>
              </w:rPr>
              <w:t>BUD</w:t>
            </w:r>
            <w:r w:rsidR="000D30AA" w:rsidRPr="00750F3C">
              <w:rPr>
                <w:rFonts w:asciiTheme="majorHAnsi" w:eastAsia="Calibri" w:hAnsiTheme="majorHAnsi" w:cs="Arial"/>
                <w:bCs/>
                <w:iCs/>
                <w:sz w:val="16"/>
                <w:szCs w:val="16"/>
                <w:lang w:eastAsia="pl-PL"/>
              </w:rPr>
              <w:t xml:space="preserve">                     </w:t>
            </w:r>
            <w:r w:rsidR="00B73025" w:rsidRPr="00750F3C">
              <w:rPr>
                <w:rFonts w:asciiTheme="majorHAnsi" w:eastAsia="Calibri" w:hAnsiTheme="majorHAnsi" w:cs="Arial"/>
                <w:bCs/>
                <w:iCs/>
                <w:sz w:val="16"/>
                <w:szCs w:val="16"/>
                <w:lang w:eastAsia="pl-PL"/>
              </w:rPr>
              <w:t>… (materiał)</w:t>
            </w:r>
          </w:p>
        </w:tc>
        <w:tc>
          <w:tcPr>
            <w:tcW w:w="2062" w:type="pct"/>
            <w:shd w:val="clear" w:color="auto" w:fill="auto"/>
            <w:vAlign w:val="center"/>
          </w:tcPr>
          <w:p w14:paraId="207FEA20"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Wywieszanie nowych budek lęgowych i schronów dla nietoperzy  </w:t>
            </w:r>
          </w:p>
        </w:tc>
        <w:tc>
          <w:tcPr>
            <w:tcW w:w="712" w:type="pct"/>
            <w:shd w:val="clear" w:color="auto" w:fill="auto"/>
            <w:vAlign w:val="center"/>
          </w:tcPr>
          <w:p w14:paraId="664587D8"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bl>
    <w:p w14:paraId="0BDE5673" w14:textId="77777777" w:rsidR="00237FE6" w:rsidRPr="00750F3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6BA7435B" w14:textId="77777777" w:rsidR="00237FE6" w:rsidRPr="00750F3C" w:rsidRDefault="00237FE6" w:rsidP="00A473E5">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budek</w:t>
      </w:r>
      <w:r w:rsidR="00005328" w:rsidRPr="00750F3C">
        <w:rPr>
          <w:rFonts w:asciiTheme="majorHAnsi" w:eastAsia="Calibri" w:hAnsiTheme="majorHAnsi" w:cs="Arial"/>
          <w:sz w:val="22"/>
          <w:szCs w:val="22"/>
        </w:rPr>
        <w:t xml:space="preserve"> lęgowych</w:t>
      </w:r>
      <w:r w:rsidRPr="00750F3C">
        <w:rPr>
          <w:rFonts w:asciiTheme="majorHAnsi" w:eastAsia="Calibri" w:hAnsiTheme="majorHAnsi" w:cs="Arial"/>
          <w:sz w:val="22"/>
          <w:szCs w:val="22"/>
        </w:rPr>
        <w:t>/schronów dla nietoperzy z magazynu leśnictwa,</w:t>
      </w:r>
    </w:p>
    <w:p w14:paraId="0ACFE223" w14:textId="77777777" w:rsidR="00237FE6" w:rsidRPr="00CF33AF" w:rsidRDefault="00237FE6" w:rsidP="00A473E5">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rozwiezienie budek</w:t>
      </w:r>
      <w:r w:rsidR="00005328" w:rsidRPr="00750F3C">
        <w:rPr>
          <w:rFonts w:asciiTheme="majorHAnsi" w:eastAsia="Calibri" w:hAnsiTheme="majorHAnsi" w:cs="Arial"/>
          <w:sz w:val="22"/>
          <w:szCs w:val="22"/>
        </w:rPr>
        <w:t xml:space="preserve"> </w:t>
      </w:r>
      <w:r w:rsidR="00005328" w:rsidRPr="00CF33AF">
        <w:rPr>
          <w:rFonts w:asciiTheme="majorHAnsi" w:eastAsia="Calibri" w:hAnsiTheme="majorHAnsi" w:cs="Arial"/>
          <w:sz w:val="22"/>
          <w:szCs w:val="22"/>
        </w:rPr>
        <w:t>lęgowych</w:t>
      </w:r>
      <w:r w:rsidRPr="00CF33AF">
        <w:rPr>
          <w:rFonts w:asciiTheme="majorHAnsi" w:eastAsia="Calibri" w:hAnsiTheme="majorHAnsi" w:cs="Arial"/>
          <w:sz w:val="22"/>
          <w:szCs w:val="22"/>
        </w:rPr>
        <w:t>/schronów dla nietoperzy po terenie leśnictwa,</w:t>
      </w:r>
    </w:p>
    <w:p w14:paraId="642317BA" w14:textId="5928F872" w:rsidR="001548F5" w:rsidRPr="00CF33AF" w:rsidRDefault="00237FE6" w:rsidP="00A473E5">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CF33AF">
        <w:rPr>
          <w:rFonts w:asciiTheme="majorHAnsi" w:eastAsia="Calibri" w:hAnsiTheme="majorHAnsi" w:cs="Arial"/>
          <w:sz w:val="22"/>
          <w:szCs w:val="22"/>
        </w:rPr>
        <w:t>przymocowaniu budki</w:t>
      </w:r>
      <w:r w:rsidR="001548F5" w:rsidRPr="00CF33AF">
        <w:rPr>
          <w:rFonts w:asciiTheme="majorHAnsi" w:eastAsia="Calibri" w:hAnsiTheme="majorHAnsi" w:cs="Arial"/>
          <w:sz w:val="22"/>
          <w:szCs w:val="22"/>
        </w:rPr>
        <w:t xml:space="preserve"> lęgowej do drzewa na wysokości</w:t>
      </w:r>
      <w:r w:rsidR="00AB315D" w:rsidRPr="00CF33AF">
        <w:rPr>
          <w:rFonts w:asciiTheme="majorHAnsi" w:eastAsia="Calibri" w:hAnsiTheme="majorHAnsi" w:cs="Arial"/>
          <w:sz w:val="22"/>
          <w:szCs w:val="22"/>
        </w:rPr>
        <w:t xml:space="preserve"> 3 - 4</w:t>
      </w:r>
      <w:r w:rsidR="001548F5" w:rsidRPr="00CF33AF">
        <w:rPr>
          <w:rFonts w:asciiTheme="majorHAnsi" w:eastAsia="Calibri" w:hAnsiTheme="majorHAnsi" w:cs="Arial"/>
          <w:sz w:val="22"/>
          <w:szCs w:val="22"/>
        </w:rPr>
        <w:t xml:space="preserve"> m otworem wylotowym skierowanym na wschód lub południowy wschód za pomocą </w:t>
      </w:r>
      <w:r w:rsidR="00627807" w:rsidRPr="00CF33AF">
        <w:rPr>
          <w:rFonts w:asciiTheme="majorHAnsi" w:eastAsia="Calibri" w:hAnsiTheme="majorHAnsi" w:cs="Arial"/>
          <w:sz w:val="22"/>
          <w:szCs w:val="22"/>
        </w:rPr>
        <w:t>gwoździ,</w:t>
      </w:r>
    </w:p>
    <w:p w14:paraId="3152318F" w14:textId="777F8F74" w:rsidR="00237FE6" w:rsidRPr="00CF33AF" w:rsidRDefault="001548F5" w:rsidP="00A473E5">
      <w:pPr>
        <w:pStyle w:val="Akapitzlist"/>
        <w:numPr>
          <w:ilvl w:val="0"/>
          <w:numId w:val="73"/>
        </w:numPr>
        <w:autoSpaceDE w:val="0"/>
        <w:autoSpaceDN w:val="0"/>
        <w:adjustRightInd w:val="0"/>
        <w:spacing w:before="120" w:after="120"/>
        <w:jc w:val="both"/>
        <w:rPr>
          <w:rFonts w:asciiTheme="majorHAnsi" w:eastAsia="Calibri" w:hAnsiTheme="majorHAnsi" w:cs="Arial"/>
          <w:sz w:val="22"/>
          <w:szCs w:val="22"/>
        </w:rPr>
      </w:pPr>
      <w:r w:rsidRPr="00CF33AF">
        <w:rPr>
          <w:rFonts w:asciiTheme="majorHAnsi" w:eastAsia="Calibri" w:hAnsiTheme="majorHAnsi" w:cs="Arial"/>
          <w:sz w:val="22"/>
          <w:szCs w:val="22"/>
        </w:rPr>
        <w:t xml:space="preserve">przymocowaniu </w:t>
      </w:r>
      <w:r w:rsidR="00237FE6" w:rsidRPr="00CF33AF">
        <w:rPr>
          <w:rFonts w:asciiTheme="majorHAnsi" w:eastAsia="Calibri" w:hAnsiTheme="majorHAnsi" w:cs="Arial"/>
          <w:sz w:val="22"/>
          <w:szCs w:val="22"/>
        </w:rPr>
        <w:t>schron</w:t>
      </w:r>
      <w:r w:rsidRPr="00CF33AF">
        <w:rPr>
          <w:rFonts w:asciiTheme="majorHAnsi" w:eastAsia="Calibri" w:hAnsiTheme="majorHAnsi" w:cs="Arial"/>
          <w:sz w:val="22"/>
          <w:szCs w:val="22"/>
        </w:rPr>
        <w:t>u</w:t>
      </w:r>
      <w:r w:rsidR="00237FE6" w:rsidRPr="00CF33AF">
        <w:rPr>
          <w:rFonts w:asciiTheme="majorHAnsi" w:eastAsia="Calibri" w:hAnsiTheme="majorHAnsi" w:cs="Arial"/>
          <w:sz w:val="22"/>
          <w:szCs w:val="22"/>
        </w:rPr>
        <w:t xml:space="preserve"> dla nietoperzy do drzewa na wysokości </w:t>
      </w:r>
      <w:r w:rsidRPr="00CF33AF">
        <w:rPr>
          <w:rFonts w:asciiTheme="majorHAnsi" w:eastAsia="Calibri" w:hAnsiTheme="majorHAnsi" w:cs="Arial"/>
          <w:sz w:val="22"/>
          <w:szCs w:val="22"/>
        </w:rPr>
        <w:t>co najmniej 3-5</w:t>
      </w:r>
      <w:r w:rsidR="00237FE6" w:rsidRPr="00CF33AF">
        <w:rPr>
          <w:rFonts w:asciiTheme="majorHAnsi" w:eastAsia="Calibri" w:hAnsiTheme="majorHAnsi" w:cs="Arial"/>
          <w:sz w:val="22"/>
          <w:szCs w:val="22"/>
        </w:rPr>
        <w:t xml:space="preserve"> m </w:t>
      </w:r>
      <w:r w:rsidRPr="00CF33AF">
        <w:rPr>
          <w:rFonts w:asciiTheme="majorHAnsi" w:eastAsia="Calibri" w:hAnsiTheme="majorHAnsi" w:cs="Arial"/>
          <w:sz w:val="22"/>
          <w:szCs w:val="22"/>
        </w:rPr>
        <w:t xml:space="preserve">za pomocą </w:t>
      </w:r>
      <w:r w:rsidR="00627807" w:rsidRPr="00CF33AF">
        <w:rPr>
          <w:rFonts w:asciiTheme="majorHAnsi" w:eastAsia="Calibri" w:hAnsiTheme="majorHAnsi" w:cs="Arial"/>
          <w:sz w:val="22"/>
          <w:szCs w:val="22"/>
        </w:rPr>
        <w:t>gwoździ.</w:t>
      </w:r>
    </w:p>
    <w:p w14:paraId="3943FF82" w14:textId="77777777" w:rsidR="00237FE6" w:rsidRPr="00CF33AF" w:rsidRDefault="00237FE6" w:rsidP="00237FE6">
      <w:pPr>
        <w:spacing w:before="120" w:after="120"/>
        <w:jc w:val="both"/>
        <w:rPr>
          <w:rFonts w:asciiTheme="majorHAnsi" w:eastAsia="Calibri" w:hAnsiTheme="majorHAnsi" w:cs="Arial"/>
          <w:b/>
          <w:bCs/>
          <w:iCs/>
          <w:sz w:val="22"/>
          <w:szCs w:val="22"/>
        </w:rPr>
      </w:pPr>
      <w:r w:rsidRPr="00CF33AF">
        <w:rPr>
          <w:rFonts w:asciiTheme="majorHAnsi" w:eastAsia="Calibri" w:hAnsiTheme="majorHAnsi" w:cs="Arial"/>
          <w:b/>
          <w:bCs/>
          <w:iCs/>
          <w:sz w:val="22"/>
          <w:szCs w:val="22"/>
        </w:rPr>
        <w:t>Uwagi:</w:t>
      </w:r>
    </w:p>
    <w:p w14:paraId="00ADFFCA" w14:textId="53FEC2C7" w:rsidR="00237FE6" w:rsidRPr="00750F3C" w:rsidRDefault="00237FE6" w:rsidP="00237FE6">
      <w:pPr>
        <w:autoSpaceDE w:val="0"/>
        <w:autoSpaceDN w:val="0"/>
        <w:adjustRightInd w:val="0"/>
        <w:spacing w:before="120" w:after="120"/>
        <w:jc w:val="both"/>
        <w:rPr>
          <w:rFonts w:asciiTheme="majorHAnsi" w:eastAsia="Calibri" w:hAnsiTheme="majorHAnsi" w:cs="Arial"/>
          <w:sz w:val="22"/>
          <w:szCs w:val="22"/>
        </w:rPr>
      </w:pPr>
      <w:r w:rsidRPr="00CF33AF">
        <w:rPr>
          <w:rFonts w:asciiTheme="majorHAnsi" w:eastAsia="Calibri" w:hAnsiTheme="majorHAnsi" w:cs="Arial"/>
          <w:bCs/>
          <w:iCs/>
          <w:sz w:val="22"/>
          <w:szCs w:val="22"/>
        </w:rPr>
        <w:t xml:space="preserve">Materiały do przymocowania budek </w:t>
      </w:r>
      <w:r w:rsidR="00627807" w:rsidRPr="00CF33AF">
        <w:rPr>
          <w:rFonts w:asciiTheme="majorHAnsi" w:eastAsia="Calibri" w:hAnsiTheme="majorHAnsi" w:cs="Arial"/>
          <w:bCs/>
          <w:iCs/>
          <w:sz w:val="22"/>
          <w:szCs w:val="22"/>
        </w:rPr>
        <w:t xml:space="preserve">– gwoździe,  </w:t>
      </w:r>
      <w:r w:rsidRPr="00CF33AF">
        <w:rPr>
          <w:rFonts w:asciiTheme="majorHAnsi" w:eastAsia="Calibri" w:hAnsiTheme="majorHAnsi" w:cs="Arial"/>
          <w:bCs/>
          <w:iCs/>
          <w:sz w:val="22"/>
          <w:szCs w:val="22"/>
        </w:rPr>
        <w:t xml:space="preserve">zapewnia </w:t>
      </w:r>
      <w:r w:rsidRPr="00750F3C">
        <w:rPr>
          <w:rFonts w:asciiTheme="majorHAnsi" w:eastAsia="Calibri" w:hAnsiTheme="majorHAnsi" w:cs="Arial"/>
          <w:bCs/>
          <w:iCs/>
          <w:sz w:val="22"/>
          <w:szCs w:val="22"/>
        </w:rPr>
        <w:t xml:space="preserve">Wykonawca. </w:t>
      </w:r>
    </w:p>
    <w:p w14:paraId="2E3A8887" w14:textId="77777777" w:rsidR="00237FE6" w:rsidRPr="00750F3C" w:rsidRDefault="00237FE6" w:rsidP="00237FE6">
      <w:p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bCs/>
          <w:iCs/>
          <w:sz w:val="22"/>
          <w:szCs w:val="22"/>
        </w:rPr>
        <w:t>Budki</w:t>
      </w:r>
      <w:r w:rsidR="00005328" w:rsidRPr="00750F3C">
        <w:rPr>
          <w:rFonts w:asciiTheme="majorHAnsi" w:eastAsia="Calibri" w:hAnsiTheme="majorHAnsi" w:cs="Arial"/>
          <w:bCs/>
          <w:iCs/>
          <w:sz w:val="22"/>
          <w:szCs w:val="22"/>
        </w:rPr>
        <w:t xml:space="preserve"> lęgowe</w:t>
      </w:r>
      <w:r w:rsidRPr="00750F3C">
        <w:rPr>
          <w:rFonts w:asciiTheme="majorHAnsi" w:eastAsia="Calibri" w:hAnsiTheme="majorHAnsi" w:cs="Arial"/>
          <w:sz w:val="22"/>
          <w:szCs w:val="22"/>
        </w:rPr>
        <w:t>/schrony dla nietoperzy</w:t>
      </w:r>
      <w:r w:rsidRPr="00750F3C">
        <w:rPr>
          <w:rFonts w:asciiTheme="majorHAnsi" w:eastAsia="Calibri" w:hAnsiTheme="majorHAnsi" w:cs="Arial"/>
          <w:bCs/>
          <w:iCs/>
          <w:sz w:val="22"/>
          <w:szCs w:val="22"/>
        </w:rPr>
        <w:t xml:space="preserve"> zapewnia Zamawiający.</w:t>
      </w:r>
    </w:p>
    <w:p w14:paraId="169479F7" w14:textId="77777777" w:rsidR="00237FE6" w:rsidRPr="00750F3C" w:rsidRDefault="00237FE6" w:rsidP="00237FE6">
      <w:pPr>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rPr>
        <w:t>Procedura odbioru:</w:t>
      </w:r>
    </w:p>
    <w:p w14:paraId="5917AC51" w14:textId="77777777" w:rsidR="00237FE6" w:rsidRPr="00750F3C" w:rsidRDefault="00237FE6" w:rsidP="00237FE6">
      <w:pPr>
        <w:tabs>
          <w:tab w:val="left" w:pos="311"/>
        </w:tabs>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 dokonanie weryfikacji zgodności wykonania prac co do ilości, jakości i zgodności ze zleceniem. Ilość wywieszonych budek lub schronów zostanie ustalona poprzez ich policzenie (posztucznie).</w:t>
      </w:r>
      <w:r w:rsidRPr="00750F3C">
        <w:rPr>
          <w:rFonts w:asciiTheme="majorHAnsi" w:eastAsia="Calibri" w:hAnsiTheme="majorHAnsi" w:cs="Arial"/>
          <w:bCs/>
          <w:i/>
          <w:sz w:val="22"/>
          <w:szCs w:val="22"/>
          <w:lang w:eastAsia="en-US"/>
        </w:rPr>
        <w:t xml:space="preserve"> </w:t>
      </w:r>
    </w:p>
    <w:p w14:paraId="7C3A8EBA" w14:textId="77777777" w:rsidR="00237FE6" w:rsidRPr="00750F3C" w:rsidRDefault="00237FE6" w:rsidP="00237FE6">
      <w:pPr>
        <w:autoSpaceDE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1 sztuki</w:t>
      </w:r>
      <w:r w:rsidRPr="00750F3C">
        <w:rPr>
          <w:rFonts w:asciiTheme="majorHAnsi" w:eastAsia="Calibri" w:hAnsiTheme="majorHAnsi" w:cs="Arial"/>
          <w:bCs/>
          <w:i/>
          <w:sz w:val="22"/>
          <w:szCs w:val="22"/>
          <w:lang w:eastAsia="en-US"/>
        </w:rPr>
        <w:t>)</w:t>
      </w:r>
    </w:p>
    <w:p w14:paraId="6D828248" w14:textId="77777777" w:rsidR="00237FE6" w:rsidRPr="00750F3C" w:rsidRDefault="00237FE6" w:rsidP="00237FE6">
      <w:pPr>
        <w:spacing w:before="120" w:after="120"/>
        <w:rPr>
          <w:rFonts w:asciiTheme="majorHAnsi" w:eastAsia="Calibri" w:hAnsiTheme="majorHAnsi"/>
          <w:sz w:val="22"/>
          <w:szCs w:val="22"/>
        </w:rPr>
      </w:pPr>
    </w:p>
    <w:p w14:paraId="42CD0927"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15.2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66C58205" w14:textId="77777777" w:rsidTr="000C6100">
        <w:trPr>
          <w:trHeight w:val="161"/>
          <w:jc w:val="center"/>
        </w:trPr>
        <w:tc>
          <w:tcPr>
            <w:tcW w:w="358" w:type="pct"/>
            <w:shd w:val="clear" w:color="auto" w:fill="auto"/>
          </w:tcPr>
          <w:p w14:paraId="4EE506E4"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3463DFB"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8C4A843"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B7809A1"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7161F8F"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769E4DCA" w14:textId="77777777" w:rsidTr="000C6100">
        <w:trPr>
          <w:trHeight w:val="625"/>
          <w:jc w:val="center"/>
        </w:trPr>
        <w:tc>
          <w:tcPr>
            <w:tcW w:w="358" w:type="pct"/>
            <w:shd w:val="clear" w:color="auto" w:fill="auto"/>
          </w:tcPr>
          <w:p w14:paraId="4219E830" w14:textId="77777777" w:rsidR="00237FE6" w:rsidRPr="00750F3C" w:rsidRDefault="007843FC" w:rsidP="00DB634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155</w:t>
            </w:r>
          </w:p>
        </w:tc>
        <w:tc>
          <w:tcPr>
            <w:tcW w:w="958" w:type="pct"/>
            <w:shd w:val="clear" w:color="auto" w:fill="auto"/>
          </w:tcPr>
          <w:p w14:paraId="76ED4244"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NAPR-BUD</w:t>
            </w:r>
          </w:p>
        </w:tc>
        <w:tc>
          <w:tcPr>
            <w:tcW w:w="910" w:type="pct"/>
            <w:shd w:val="clear" w:color="auto" w:fill="auto"/>
          </w:tcPr>
          <w:p w14:paraId="071419D3"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16"/>
                <w:szCs w:val="16"/>
                <w:lang w:eastAsia="pl-PL"/>
              </w:rPr>
              <w:t>NAPR-BUD</w:t>
            </w:r>
            <w:r w:rsidR="00C63C6D" w:rsidRPr="00750F3C">
              <w:rPr>
                <w:rFonts w:asciiTheme="majorHAnsi" w:eastAsia="Calibri" w:hAnsiTheme="majorHAnsi" w:cs="Arial"/>
                <w:bCs/>
                <w:iCs/>
                <w:sz w:val="16"/>
                <w:szCs w:val="16"/>
                <w:lang w:eastAsia="pl-PL"/>
              </w:rPr>
              <w:br/>
              <w:t>GWOŹDZIE (mat)</w:t>
            </w:r>
          </w:p>
        </w:tc>
        <w:tc>
          <w:tcPr>
            <w:tcW w:w="2062" w:type="pct"/>
            <w:shd w:val="clear" w:color="auto" w:fill="auto"/>
          </w:tcPr>
          <w:p w14:paraId="292F7584"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Naprawa starych budek lęgowych i schronów dla nietoperzy  </w:t>
            </w:r>
          </w:p>
        </w:tc>
        <w:tc>
          <w:tcPr>
            <w:tcW w:w="712" w:type="pct"/>
            <w:shd w:val="clear" w:color="auto" w:fill="auto"/>
          </w:tcPr>
          <w:p w14:paraId="1CBC15D5"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bl>
    <w:p w14:paraId="321B2E2D" w14:textId="77777777" w:rsidR="00237FE6" w:rsidRPr="00750F3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57C74E7C" w14:textId="77777777" w:rsidR="00237FE6" w:rsidRPr="00750F3C" w:rsidRDefault="00237FE6" w:rsidP="00A473E5">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wykonania drobnych napraw (np. przybicie daszka, boku, poprawienie mocowania, itp.).</w:t>
      </w:r>
    </w:p>
    <w:p w14:paraId="141AD898" w14:textId="77777777" w:rsidR="00237FE6" w:rsidRPr="00750F3C" w:rsidRDefault="00237FE6" w:rsidP="00A473E5">
      <w:pPr>
        <w:pStyle w:val="Akapitzlist"/>
        <w:numPr>
          <w:ilvl w:val="0"/>
          <w:numId w:val="74"/>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zabranie zniszczonych elementów pochodzących z budek</w:t>
      </w:r>
      <w:r w:rsidR="00CD3C8D" w:rsidRPr="00750F3C">
        <w:rPr>
          <w:rFonts w:asciiTheme="majorHAnsi" w:eastAsia="Calibri" w:hAnsiTheme="majorHAnsi" w:cs="Arial"/>
          <w:sz w:val="22"/>
          <w:szCs w:val="22"/>
        </w:rPr>
        <w:t xml:space="preserve"> lęgowych</w:t>
      </w:r>
      <w:r w:rsidRPr="00750F3C">
        <w:rPr>
          <w:rFonts w:asciiTheme="majorHAnsi" w:eastAsia="Calibri" w:hAnsiTheme="majorHAnsi" w:cs="Arial"/>
          <w:sz w:val="22"/>
          <w:szCs w:val="22"/>
        </w:rPr>
        <w:t>/schronów dla nietoperzy.</w:t>
      </w:r>
    </w:p>
    <w:p w14:paraId="64F4081F" w14:textId="77777777" w:rsidR="00237FE6" w:rsidRPr="00CF33AF" w:rsidRDefault="00237FE6" w:rsidP="00237FE6">
      <w:pPr>
        <w:spacing w:before="120" w:after="120"/>
        <w:jc w:val="both"/>
        <w:rPr>
          <w:rFonts w:asciiTheme="majorHAnsi" w:eastAsia="Calibri" w:hAnsiTheme="majorHAnsi" w:cs="Arial"/>
          <w:b/>
          <w:bCs/>
          <w:iCs/>
          <w:sz w:val="22"/>
          <w:szCs w:val="22"/>
        </w:rPr>
      </w:pPr>
      <w:r w:rsidRPr="00750F3C">
        <w:rPr>
          <w:rFonts w:asciiTheme="majorHAnsi" w:eastAsia="Calibri" w:hAnsiTheme="majorHAnsi" w:cs="Arial"/>
          <w:b/>
          <w:bCs/>
          <w:iCs/>
          <w:sz w:val="22"/>
          <w:szCs w:val="22"/>
        </w:rPr>
        <w:t>Uwagi:</w:t>
      </w:r>
    </w:p>
    <w:p w14:paraId="00E8835A" w14:textId="1CE44098" w:rsidR="00237FE6" w:rsidRPr="00CF33AF" w:rsidRDefault="00237FE6" w:rsidP="00237FE6">
      <w:pPr>
        <w:autoSpaceDE w:val="0"/>
        <w:autoSpaceDN w:val="0"/>
        <w:adjustRightInd w:val="0"/>
        <w:spacing w:before="120" w:after="120"/>
        <w:jc w:val="both"/>
        <w:rPr>
          <w:rFonts w:asciiTheme="majorHAnsi" w:eastAsia="Calibri" w:hAnsiTheme="majorHAnsi" w:cs="Arial"/>
          <w:sz w:val="22"/>
          <w:szCs w:val="22"/>
        </w:rPr>
      </w:pPr>
      <w:r w:rsidRPr="00CF33AF">
        <w:rPr>
          <w:rFonts w:asciiTheme="majorHAnsi" w:eastAsia="Calibri" w:hAnsiTheme="majorHAnsi" w:cs="Arial"/>
          <w:sz w:val="22"/>
          <w:szCs w:val="22"/>
        </w:rPr>
        <w:t>Gwoździe</w:t>
      </w:r>
      <w:r w:rsidRPr="00CF33AF">
        <w:rPr>
          <w:rFonts w:asciiTheme="majorHAnsi" w:eastAsia="Calibri" w:hAnsiTheme="majorHAnsi"/>
          <w:sz w:val="22"/>
          <w:szCs w:val="22"/>
        </w:rPr>
        <w:t xml:space="preserve"> </w:t>
      </w:r>
      <w:r w:rsidRPr="00CF33AF">
        <w:rPr>
          <w:rFonts w:asciiTheme="majorHAnsi" w:eastAsia="Calibri" w:hAnsiTheme="majorHAnsi" w:cs="Arial"/>
          <w:sz w:val="22"/>
          <w:szCs w:val="22"/>
        </w:rPr>
        <w:t>ocynkowane</w:t>
      </w:r>
      <w:r w:rsidR="00627807" w:rsidRPr="00CF33AF">
        <w:rPr>
          <w:rFonts w:asciiTheme="majorHAnsi" w:eastAsia="Calibri" w:hAnsiTheme="majorHAnsi" w:cs="Arial"/>
          <w:sz w:val="22"/>
          <w:szCs w:val="22"/>
        </w:rPr>
        <w:t xml:space="preserve">--- </w:t>
      </w:r>
      <w:r w:rsidRPr="00CF33AF">
        <w:rPr>
          <w:rFonts w:asciiTheme="majorHAnsi" w:eastAsia="Calibri" w:hAnsiTheme="majorHAnsi" w:cs="Arial"/>
          <w:sz w:val="22"/>
          <w:szCs w:val="22"/>
        </w:rPr>
        <w:t>zapewnia Wykonawca.</w:t>
      </w:r>
    </w:p>
    <w:p w14:paraId="7303D15C" w14:textId="77777777" w:rsidR="000E471F" w:rsidRPr="00750F3C" w:rsidRDefault="000E471F" w:rsidP="000E471F">
      <w:pPr>
        <w:spacing w:before="120" w:after="120"/>
        <w:rPr>
          <w:rFonts w:asciiTheme="majorHAnsi" w:eastAsia="Calibri" w:hAnsiTheme="majorHAnsi" w:cs="Arial"/>
          <w:b/>
          <w:sz w:val="22"/>
          <w:szCs w:val="22"/>
        </w:rPr>
      </w:pPr>
    </w:p>
    <w:p w14:paraId="7483A311" w14:textId="77777777" w:rsidR="000E471F" w:rsidRPr="00750F3C" w:rsidRDefault="000E471F" w:rsidP="000E471F">
      <w:pPr>
        <w:spacing w:before="120" w:after="120"/>
        <w:rPr>
          <w:rFonts w:asciiTheme="majorHAnsi" w:eastAsia="Calibri" w:hAnsiTheme="majorHAnsi" w:cs="Arial"/>
          <w:b/>
          <w:sz w:val="22"/>
          <w:szCs w:val="22"/>
        </w:rPr>
      </w:pPr>
    </w:p>
    <w:p w14:paraId="7913B716" w14:textId="77777777" w:rsidR="000E471F" w:rsidRPr="00750F3C" w:rsidRDefault="000E471F" w:rsidP="000E471F">
      <w:pPr>
        <w:spacing w:before="120" w:after="120"/>
        <w:rPr>
          <w:rFonts w:asciiTheme="majorHAnsi" w:eastAsia="Calibri" w:hAnsiTheme="majorHAnsi" w:cs="Arial"/>
          <w:b/>
          <w:sz w:val="22"/>
          <w:szCs w:val="22"/>
        </w:rPr>
      </w:pPr>
    </w:p>
    <w:p w14:paraId="0463C733" w14:textId="77777777" w:rsidR="000E471F" w:rsidRPr="00750F3C" w:rsidRDefault="00237FE6" w:rsidP="000E471F">
      <w:pPr>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rPr>
        <w:lastRenderedPageBreak/>
        <w:t>Procedura odbioru:</w:t>
      </w:r>
    </w:p>
    <w:p w14:paraId="02DD9AEA" w14:textId="77777777" w:rsidR="00237FE6" w:rsidRPr="00750F3C" w:rsidRDefault="00237FE6" w:rsidP="000E471F">
      <w:pPr>
        <w:spacing w:before="120" w:after="120"/>
        <w:rPr>
          <w:rFonts w:asciiTheme="majorHAnsi" w:eastAsia="Calibri" w:hAnsiTheme="majorHAnsi"/>
          <w:sz w:val="22"/>
          <w:szCs w:val="22"/>
          <w:lang w:eastAsia="en-US"/>
        </w:rPr>
      </w:pPr>
      <w:r w:rsidRPr="00750F3C">
        <w:rPr>
          <w:rFonts w:asciiTheme="majorHAnsi" w:eastAsia="Calibri" w:hAnsiTheme="majorHAnsi" w:cs="Arial"/>
          <w:sz w:val="22"/>
          <w:szCs w:val="22"/>
          <w:lang w:eastAsia="en-US"/>
        </w:rPr>
        <w:t>Odbiór prac nastąpi poprzez dokonanie weryfikacji zgodności wykonania prac co do ilości, jakości i zgodności ze zleceniem. Ilość naprawionych budek lub schronów zostanie ustalona poprzez ich policzenie (posztucznie).</w:t>
      </w:r>
      <w:r w:rsidRPr="00750F3C">
        <w:rPr>
          <w:rFonts w:asciiTheme="majorHAnsi" w:eastAsia="Calibri" w:hAnsiTheme="majorHAnsi" w:cs="Arial"/>
          <w:bCs/>
          <w:i/>
          <w:sz w:val="22"/>
          <w:szCs w:val="22"/>
          <w:lang w:eastAsia="en-US"/>
        </w:rPr>
        <w:t xml:space="preserve"> </w:t>
      </w:r>
    </w:p>
    <w:p w14:paraId="543B9978" w14:textId="29C5C557" w:rsidR="00237FE6" w:rsidRPr="00B37E18" w:rsidRDefault="00237FE6" w:rsidP="00B37E18">
      <w:pPr>
        <w:autoSpaceDE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1 sztuki</w:t>
      </w:r>
      <w:r w:rsidRPr="00750F3C">
        <w:rPr>
          <w:rFonts w:asciiTheme="majorHAnsi" w:eastAsia="Calibri" w:hAnsiTheme="majorHAnsi" w:cs="Arial"/>
          <w:bCs/>
          <w:i/>
          <w:sz w:val="22"/>
          <w:szCs w:val="22"/>
          <w:lang w:eastAsia="en-US"/>
        </w:rPr>
        <w:t>)</w:t>
      </w:r>
    </w:p>
    <w:p w14:paraId="0D7B73B8" w14:textId="77777777" w:rsidR="00237FE6" w:rsidRPr="00750F3C" w:rsidRDefault="00237FE6" w:rsidP="00237FE6">
      <w:pPr>
        <w:autoSpaceDE w:val="0"/>
        <w:autoSpaceDN w:val="0"/>
        <w:adjustRightInd w:val="0"/>
        <w:spacing w:before="120" w:after="120"/>
        <w:jc w:val="both"/>
        <w:rPr>
          <w:rFonts w:asciiTheme="majorHAnsi" w:eastAsia="Calibri" w:hAnsiTheme="majorHAnsi" w:cs="Arial"/>
          <w:b/>
          <w:sz w:val="22"/>
          <w:szCs w:val="22"/>
          <w:lang w:eastAsia="pl-PL"/>
        </w:rPr>
      </w:pPr>
    </w:p>
    <w:p w14:paraId="541309F2" w14:textId="77777777" w:rsidR="00237FE6" w:rsidRPr="00750F3C" w:rsidRDefault="00237FE6" w:rsidP="00237FE6">
      <w:p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b/>
          <w:sz w:val="22"/>
          <w:szCs w:val="22"/>
          <w:lang w:eastAsia="pl-PL"/>
        </w:rPr>
        <w:t xml:space="preserve">15.3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7D762E4D" w14:textId="77777777" w:rsidTr="000C6100">
        <w:trPr>
          <w:trHeight w:val="161"/>
          <w:jc w:val="center"/>
        </w:trPr>
        <w:tc>
          <w:tcPr>
            <w:tcW w:w="358" w:type="pct"/>
            <w:shd w:val="clear" w:color="auto" w:fill="auto"/>
          </w:tcPr>
          <w:p w14:paraId="79717A47"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16CEF2E"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B207514"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738510A"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689BF21"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5F9D713C" w14:textId="77777777" w:rsidTr="000C6100">
        <w:trPr>
          <w:trHeight w:val="625"/>
          <w:jc w:val="center"/>
        </w:trPr>
        <w:tc>
          <w:tcPr>
            <w:tcW w:w="358" w:type="pct"/>
            <w:shd w:val="clear" w:color="auto" w:fill="auto"/>
          </w:tcPr>
          <w:p w14:paraId="39DB2D98"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156</w:t>
            </w:r>
          </w:p>
        </w:tc>
        <w:tc>
          <w:tcPr>
            <w:tcW w:w="958" w:type="pct"/>
            <w:shd w:val="clear" w:color="auto" w:fill="auto"/>
          </w:tcPr>
          <w:p w14:paraId="2870F02B"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color w:val="000000"/>
                <w:sz w:val="22"/>
                <w:szCs w:val="22"/>
              </w:rPr>
              <w:t>CZYSZ-BUD</w:t>
            </w:r>
          </w:p>
        </w:tc>
        <w:tc>
          <w:tcPr>
            <w:tcW w:w="910" w:type="pct"/>
            <w:shd w:val="clear" w:color="auto" w:fill="auto"/>
          </w:tcPr>
          <w:p w14:paraId="0FBA7432" w14:textId="77777777" w:rsidR="00C63C6D" w:rsidRPr="00750F3C" w:rsidRDefault="00237FE6" w:rsidP="00547601">
            <w:pPr>
              <w:suppressAutoHyphens w:val="0"/>
              <w:spacing w:before="120" w:after="120"/>
              <w:rPr>
                <w:rFonts w:asciiTheme="majorHAnsi" w:eastAsia="Calibri" w:hAnsiTheme="majorHAnsi" w:cs="Arial"/>
                <w:color w:val="000000"/>
                <w:sz w:val="16"/>
                <w:szCs w:val="16"/>
              </w:rPr>
            </w:pPr>
            <w:r w:rsidRPr="00750F3C">
              <w:rPr>
                <w:rFonts w:asciiTheme="majorHAnsi" w:eastAsia="Calibri" w:hAnsiTheme="majorHAnsi" w:cs="Arial"/>
                <w:color w:val="000000"/>
                <w:sz w:val="16"/>
                <w:szCs w:val="16"/>
              </w:rPr>
              <w:t>CZYSZ-BUD</w:t>
            </w:r>
            <w:r w:rsidR="00C63C6D" w:rsidRPr="00750F3C">
              <w:rPr>
                <w:rFonts w:asciiTheme="majorHAnsi" w:eastAsia="Calibri" w:hAnsiTheme="majorHAnsi" w:cs="Arial"/>
                <w:color w:val="000000"/>
                <w:sz w:val="16"/>
                <w:szCs w:val="16"/>
              </w:rPr>
              <w:br/>
              <w:t>TROCINY (mat)</w:t>
            </w:r>
            <w:r w:rsidR="00C63C6D" w:rsidRPr="00750F3C">
              <w:rPr>
                <w:rFonts w:asciiTheme="majorHAnsi" w:eastAsia="Calibri" w:hAnsiTheme="majorHAnsi" w:cs="Arial"/>
                <w:color w:val="000000"/>
                <w:sz w:val="16"/>
                <w:szCs w:val="16"/>
              </w:rPr>
              <w:br/>
              <w:t>TORF (mat)</w:t>
            </w:r>
            <w:r w:rsidR="00C63C6D" w:rsidRPr="00750F3C">
              <w:rPr>
                <w:rFonts w:asciiTheme="majorHAnsi" w:eastAsia="Calibri" w:hAnsiTheme="majorHAnsi" w:cs="Arial"/>
                <w:color w:val="000000"/>
                <w:sz w:val="16"/>
                <w:szCs w:val="16"/>
              </w:rPr>
              <w:br/>
              <w:t>GWOŹDZIE (mat)</w:t>
            </w:r>
          </w:p>
        </w:tc>
        <w:tc>
          <w:tcPr>
            <w:tcW w:w="2062" w:type="pct"/>
            <w:shd w:val="clear" w:color="auto" w:fill="auto"/>
          </w:tcPr>
          <w:p w14:paraId="7F085C15"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color w:val="000000"/>
                <w:sz w:val="22"/>
                <w:szCs w:val="22"/>
              </w:rPr>
              <w:t>Czyszczenie budek lęgowych i schronów dla nietoperzy</w:t>
            </w:r>
          </w:p>
        </w:tc>
        <w:tc>
          <w:tcPr>
            <w:tcW w:w="712" w:type="pct"/>
            <w:shd w:val="clear" w:color="auto" w:fill="auto"/>
          </w:tcPr>
          <w:p w14:paraId="7EC17B20"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bl>
    <w:p w14:paraId="360DF951" w14:textId="77777777" w:rsidR="00237FE6" w:rsidRPr="00750F3C" w:rsidRDefault="00237FE6" w:rsidP="00237FE6">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51226F31" w14:textId="77777777" w:rsidR="00237FE6" w:rsidRPr="00750F3C" w:rsidRDefault="00237FE6" w:rsidP="00A473E5">
      <w:pPr>
        <w:pStyle w:val="Akapitzlist"/>
        <w:numPr>
          <w:ilvl w:val="0"/>
          <w:numId w:val="75"/>
        </w:numPr>
        <w:spacing w:before="120" w:after="120"/>
        <w:jc w:val="both"/>
        <w:rPr>
          <w:rFonts w:asciiTheme="majorHAnsi" w:hAnsiTheme="majorHAnsi" w:cs="Arial"/>
          <w:sz w:val="22"/>
          <w:szCs w:val="22"/>
        </w:rPr>
      </w:pPr>
      <w:r w:rsidRPr="00750F3C">
        <w:rPr>
          <w:rFonts w:asciiTheme="majorHAnsi" w:hAnsiTheme="majorHAnsi" w:cs="Arial"/>
          <w:sz w:val="22"/>
          <w:szCs w:val="22"/>
        </w:rPr>
        <w:t>dojazd do  budek</w:t>
      </w:r>
      <w:r w:rsidR="00CD3C8D" w:rsidRPr="00750F3C">
        <w:rPr>
          <w:rFonts w:asciiTheme="majorHAnsi" w:hAnsiTheme="majorHAnsi" w:cs="Arial"/>
          <w:sz w:val="22"/>
          <w:szCs w:val="22"/>
        </w:rPr>
        <w:t xml:space="preserve"> lęgowych</w:t>
      </w:r>
      <w:r w:rsidRPr="00750F3C">
        <w:rPr>
          <w:rFonts w:asciiTheme="majorHAnsi" w:hAnsiTheme="majorHAnsi" w:cs="Arial"/>
          <w:sz w:val="22"/>
          <w:szCs w:val="22"/>
        </w:rPr>
        <w:t>, schronów;</w:t>
      </w:r>
    </w:p>
    <w:p w14:paraId="311091AE" w14:textId="77777777" w:rsidR="00237FE6" w:rsidRPr="00750F3C" w:rsidRDefault="00237FE6" w:rsidP="00A473E5">
      <w:pPr>
        <w:pStyle w:val="Akapitzlist"/>
        <w:numPr>
          <w:ilvl w:val="0"/>
          <w:numId w:val="75"/>
        </w:numPr>
        <w:spacing w:before="120" w:after="120"/>
        <w:jc w:val="both"/>
        <w:rPr>
          <w:rFonts w:asciiTheme="majorHAnsi" w:hAnsiTheme="majorHAnsi" w:cs="Arial"/>
          <w:sz w:val="22"/>
          <w:szCs w:val="22"/>
        </w:rPr>
      </w:pPr>
      <w:r w:rsidRPr="00750F3C">
        <w:rPr>
          <w:rFonts w:asciiTheme="majorHAnsi" w:hAnsiTheme="majorHAnsi" w:cs="Arial"/>
          <w:sz w:val="22"/>
          <w:szCs w:val="22"/>
        </w:rPr>
        <w:t>otwarcie, dokładne oczyszczenie budek lęgowych (schronów) z pozostałości po lęgach, itp;</w:t>
      </w:r>
    </w:p>
    <w:p w14:paraId="63B182BF" w14:textId="77777777" w:rsidR="00237FE6" w:rsidRPr="00750F3C" w:rsidRDefault="00237FE6" w:rsidP="00A473E5">
      <w:pPr>
        <w:pStyle w:val="Akapitzlist"/>
        <w:numPr>
          <w:ilvl w:val="0"/>
          <w:numId w:val="75"/>
        </w:numPr>
        <w:spacing w:before="120" w:after="120"/>
        <w:jc w:val="both"/>
        <w:rPr>
          <w:rFonts w:asciiTheme="majorHAnsi" w:hAnsiTheme="majorHAnsi" w:cs="Arial"/>
          <w:sz w:val="22"/>
          <w:szCs w:val="22"/>
        </w:rPr>
      </w:pPr>
      <w:r w:rsidRPr="00750F3C">
        <w:rPr>
          <w:rFonts w:asciiTheme="majorHAnsi" w:hAnsiTheme="majorHAnsi" w:cs="Arial"/>
          <w:sz w:val="22"/>
          <w:szCs w:val="22"/>
        </w:rPr>
        <w:t>wykonanie drobnych napraw (np. przybicie daszka, boku, poprawienie mocowania budek, itp.),</w:t>
      </w:r>
    </w:p>
    <w:p w14:paraId="2BF1BE9E" w14:textId="77777777" w:rsidR="00237FE6" w:rsidRPr="00750F3C" w:rsidRDefault="00237FE6" w:rsidP="00A473E5">
      <w:pPr>
        <w:pStyle w:val="Akapitzlist"/>
        <w:numPr>
          <w:ilvl w:val="0"/>
          <w:numId w:val="75"/>
        </w:numPr>
        <w:spacing w:before="120" w:after="120"/>
        <w:jc w:val="both"/>
        <w:rPr>
          <w:rFonts w:asciiTheme="majorHAnsi" w:hAnsiTheme="majorHAnsi" w:cs="Arial"/>
          <w:sz w:val="22"/>
          <w:szCs w:val="22"/>
        </w:rPr>
      </w:pPr>
      <w:r w:rsidRPr="00750F3C">
        <w:rPr>
          <w:rFonts w:asciiTheme="majorHAnsi" w:hAnsiTheme="majorHAnsi" w:cs="Arial"/>
          <w:sz w:val="22"/>
          <w:szCs w:val="22"/>
        </w:rPr>
        <w:t xml:space="preserve">przygotowanie ich do kolejnego sezonu poprzez wsypanie do </w:t>
      </w:r>
      <w:r w:rsidR="00CD3C8D" w:rsidRPr="00750F3C">
        <w:rPr>
          <w:rFonts w:asciiTheme="majorHAnsi" w:hAnsiTheme="majorHAnsi" w:cs="Arial"/>
          <w:sz w:val="22"/>
          <w:szCs w:val="22"/>
        </w:rPr>
        <w:t xml:space="preserve">budki lęgowej </w:t>
      </w:r>
      <w:r w:rsidRPr="00750F3C">
        <w:rPr>
          <w:rFonts w:asciiTheme="majorHAnsi" w:hAnsiTheme="majorHAnsi" w:cs="Arial"/>
          <w:sz w:val="22"/>
          <w:szCs w:val="22"/>
        </w:rPr>
        <w:t>garści trocin lub torfu,</w:t>
      </w:r>
    </w:p>
    <w:p w14:paraId="742A7615" w14:textId="77777777" w:rsidR="00237FE6" w:rsidRPr="00750F3C" w:rsidRDefault="00237FE6" w:rsidP="00A473E5">
      <w:pPr>
        <w:pStyle w:val="Akapitzlist"/>
        <w:numPr>
          <w:ilvl w:val="0"/>
          <w:numId w:val="75"/>
        </w:numPr>
        <w:spacing w:before="120" w:after="120"/>
        <w:jc w:val="both"/>
        <w:rPr>
          <w:rFonts w:asciiTheme="majorHAnsi" w:hAnsiTheme="majorHAnsi" w:cs="Arial"/>
          <w:sz w:val="22"/>
          <w:szCs w:val="22"/>
        </w:rPr>
      </w:pPr>
      <w:r w:rsidRPr="00750F3C">
        <w:rPr>
          <w:rFonts w:asciiTheme="majorHAnsi" w:hAnsiTheme="majorHAnsi" w:cs="Arial"/>
          <w:sz w:val="22"/>
          <w:szCs w:val="22"/>
        </w:rPr>
        <w:t>zebranie elementów pochodzących ze zniszczonych budek</w:t>
      </w:r>
      <w:r w:rsidR="00AF354B" w:rsidRPr="00750F3C">
        <w:rPr>
          <w:rFonts w:asciiTheme="majorHAnsi" w:hAnsiTheme="majorHAnsi" w:cs="Arial"/>
          <w:sz w:val="22"/>
          <w:szCs w:val="22"/>
        </w:rPr>
        <w:t xml:space="preserve"> (schronów)</w:t>
      </w:r>
      <w:r w:rsidRPr="00750F3C">
        <w:rPr>
          <w:rFonts w:asciiTheme="majorHAnsi" w:hAnsiTheme="majorHAnsi" w:cs="Arial"/>
          <w:sz w:val="22"/>
          <w:szCs w:val="22"/>
        </w:rPr>
        <w:t xml:space="preserve"> i przekazanie ich Zamawiającemu.</w:t>
      </w:r>
    </w:p>
    <w:p w14:paraId="1C00F6CC" w14:textId="77777777" w:rsidR="00237FE6" w:rsidRPr="00750F3C" w:rsidRDefault="00237FE6" w:rsidP="00237FE6">
      <w:pPr>
        <w:spacing w:before="120" w:after="120"/>
        <w:jc w:val="both"/>
        <w:rPr>
          <w:rFonts w:asciiTheme="majorHAnsi" w:eastAsia="Calibri" w:hAnsiTheme="majorHAnsi" w:cs="Arial"/>
          <w:b/>
          <w:bCs/>
          <w:iCs/>
          <w:sz w:val="22"/>
          <w:szCs w:val="22"/>
        </w:rPr>
      </w:pPr>
      <w:r w:rsidRPr="00750F3C">
        <w:rPr>
          <w:rFonts w:asciiTheme="majorHAnsi" w:eastAsia="Calibri" w:hAnsiTheme="majorHAnsi" w:cs="Arial"/>
          <w:b/>
          <w:bCs/>
          <w:iCs/>
          <w:sz w:val="22"/>
          <w:szCs w:val="22"/>
        </w:rPr>
        <w:t>Uwagi:</w:t>
      </w:r>
    </w:p>
    <w:p w14:paraId="6C08AAA0" w14:textId="77777777" w:rsidR="00237FE6" w:rsidRPr="00750F3C" w:rsidRDefault="00237FE6" w:rsidP="00237FE6">
      <w:pPr>
        <w:spacing w:before="120" w:after="120"/>
        <w:rPr>
          <w:rFonts w:asciiTheme="majorHAnsi" w:eastAsia="Calibri" w:hAnsiTheme="majorHAnsi" w:cs="Arial"/>
          <w:sz w:val="22"/>
          <w:szCs w:val="22"/>
        </w:rPr>
      </w:pPr>
      <w:r w:rsidRPr="00750F3C">
        <w:rPr>
          <w:rFonts w:asciiTheme="majorHAnsi" w:eastAsia="Calibri" w:hAnsiTheme="majorHAnsi" w:cs="Arial"/>
          <w:sz w:val="22"/>
          <w:szCs w:val="22"/>
        </w:rPr>
        <w:t>Materiały: trociny (torf), gwoździe - zapewnia Wykonawca.</w:t>
      </w:r>
    </w:p>
    <w:p w14:paraId="2386B702"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02279D60" w14:textId="77777777" w:rsidR="00237FE6" w:rsidRPr="00750F3C" w:rsidRDefault="00237FE6" w:rsidP="00237FE6">
      <w:pPr>
        <w:tabs>
          <w:tab w:val="left" w:pos="311"/>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44CD1097" w14:textId="77777777" w:rsidR="00237FE6" w:rsidRPr="00750F3C" w:rsidRDefault="00237FE6" w:rsidP="00A473E5">
      <w:pPr>
        <w:numPr>
          <w:ilvl w:val="0"/>
          <w:numId w:val="51"/>
        </w:numPr>
        <w:tabs>
          <w:tab w:val="num" w:pos="567"/>
        </w:tabs>
        <w:suppressAutoHyphens w:val="0"/>
        <w:autoSpaceDE w:val="0"/>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dokonanie weryfikacji zgodności wykonania prac co do ilości, jakości i zgodności z zleceniem,</w:t>
      </w:r>
    </w:p>
    <w:p w14:paraId="0A024ADA" w14:textId="77777777" w:rsidR="00237FE6" w:rsidRPr="00750F3C" w:rsidRDefault="00237FE6" w:rsidP="00A473E5">
      <w:pPr>
        <w:numPr>
          <w:ilvl w:val="0"/>
          <w:numId w:val="51"/>
        </w:numPr>
        <w:tabs>
          <w:tab w:val="num" w:pos="567"/>
        </w:tabs>
        <w:suppressAutoHyphens w:val="0"/>
        <w:autoSpaceDE w:val="0"/>
        <w:spacing w:before="120" w:after="120"/>
        <w:ind w:left="567" w:hanging="567"/>
        <w:jc w:val="both"/>
        <w:rPr>
          <w:rFonts w:asciiTheme="majorHAnsi" w:eastAsia="Calibri" w:hAnsiTheme="majorHAnsi" w:cs="Arial"/>
          <w:bCs/>
          <w:i/>
          <w:sz w:val="22"/>
          <w:szCs w:val="22"/>
        </w:rPr>
      </w:pPr>
      <w:r w:rsidRPr="00750F3C">
        <w:rPr>
          <w:rFonts w:asciiTheme="majorHAnsi" w:eastAsia="Calibri" w:hAnsiTheme="majorHAnsi" w:cs="Arial"/>
          <w:sz w:val="22"/>
          <w:szCs w:val="22"/>
        </w:rPr>
        <w:t>ilość wyczyszczonych budek zostanie ustalona poprzez ich policzenie na gruncie (posztucznie).</w:t>
      </w:r>
      <w:r w:rsidRPr="00750F3C">
        <w:rPr>
          <w:rFonts w:asciiTheme="majorHAnsi" w:eastAsia="Calibri" w:hAnsiTheme="majorHAnsi" w:cs="Arial"/>
          <w:bCs/>
          <w:i/>
          <w:sz w:val="22"/>
          <w:szCs w:val="22"/>
        </w:rPr>
        <w:t xml:space="preserve"> </w:t>
      </w:r>
    </w:p>
    <w:p w14:paraId="14FE3715"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1 sztuki</w:t>
      </w:r>
      <w:r w:rsidRPr="00750F3C">
        <w:rPr>
          <w:rFonts w:asciiTheme="majorHAnsi" w:eastAsia="Calibri" w:hAnsiTheme="majorHAnsi" w:cs="Arial"/>
          <w:bCs/>
          <w:i/>
          <w:sz w:val="22"/>
          <w:szCs w:val="22"/>
        </w:rPr>
        <w:t>)</w:t>
      </w:r>
    </w:p>
    <w:p w14:paraId="7793E8B5" w14:textId="77777777" w:rsidR="00237FE6" w:rsidRPr="00750F3C" w:rsidRDefault="00237FE6" w:rsidP="00237FE6">
      <w:pPr>
        <w:suppressAutoHyphens w:val="0"/>
        <w:spacing w:after="200" w:line="276" w:lineRule="auto"/>
        <w:jc w:val="center"/>
        <w:rPr>
          <w:rFonts w:asciiTheme="majorHAnsi" w:eastAsia="Calibri" w:hAnsiTheme="majorHAnsi" w:cs="Arial"/>
          <w:b/>
          <w:sz w:val="22"/>
          <w:szCs w:val="22"/>
        </w:rPr>
      </w:pPr>
    </w:p>
    <w:p w14:paraId="00535DEC" w14:textId="77777777" w:rsidR="00D84AC3" w:rsidRDefault="00D84AC3" w:rsidP="00237FE6">
      <w:pPr>
        <w:suppressAutoHyphens w:val="0"/>
        <w:spacing w:after="200" w:line="276" w:lineRule="auto"/>
        <w:jc w:val="center"/>
        <w:rPr>
          <w:rFonts w:asciiTheme="majorHAnsi" w:eastAsia="Calibri" w:hAnsiTheme="majorHAnsi" w:cs="Arial"/>
          <w:b/>
          <w:sz w:val="22"/>
          <w:szCs w:val="22"/>
        </w:rPr>
      </w:pPr>
    </w:p>
    <w:p w14:paraId="1946C515" w14:textId="77777777" w:rsidR="00D84AC3" w:rsidRDefault="00D84AC3" w:rsidP="00237FE6">
      <w:pPr>
        <w:suppressAutoHyphens w:val="0"/>
        <w:spacing w:after="200" w:line="276" w:lineRule="auto"/>
        <w:jc w:val="center"/>
        <w:rPr>
          <w:rFonts w:asciiTheme="majorHAnsi" w:eastAsia="Calibri" w:hAnsiTheme="majorHAnsi" w:cs="Arial"/>
          <w:b/>
          <w:sz w:val="22"/>
          <w:szCs w:val="22"/>
        </w:rPr>
      </w:pPr>
    </w:p>
    <w:p w14:paraId="4B037FC3" w14:textId="77777777" w:rsidR="00D84AC3" w:rsidRDefault="00D84AC3" w:rsidP="00237FE6">
      <w:pPr>
        <w:suppressAutoHyphens w:val="0"/>
        <w:spacing w:after="200" w:line="276" w:lineRule="auto"/>
        <w:jc w:val="center"/>
        <w:rPr>
          <w:rFonts w:asciiTheme="majorHAnsi" w:eastAsia="Calibri" w:hAnsiTheme="majorHAnsi" w:cs="Arial"/>
          <w:b/>
          <w:sz w:val="22"/>
          <w:szCs w:val="22"/>
        </w:rPr>
      </w:pPr>
    </w:p>
    <w:p w14:paraId="60492879" w14:textId="77777777" w:rsidR="00AA62F0" w:rsidRDefault="00AA62F0" w:rsidP="00AA62F0">
      <w:pPr>
        <w:suppressAutoHyphens w:val="0"/>
        <w:spacing w:after="200" w:line="276" w:lineRule="auto"/>
        <w:rPr>
          <w:rFonts w:asciiTheme="majorHAnsi" w:eastAsia="Calibri" w:hAnsiTheme="majorHAnsi" w:cs="Arial"/>
          <w:b/>
          <w:sz w:val="22"/>
          <w:szCs w:val="22"/>
        </w:rPr>
      </w:pPr>
    </w:p>
    <w:p w14:paraId="233055F3" w14:textId="77777777" w:rsidR="00B37E18" w:rsidRDefault="00B37E18" w:rsidP="00AA62F0">
      <w:pPr>
        <w:suppressAutoHyphens w:val="0"/>
        <w:spacing w:after="200" w:line="276" w:lineRule="auto"/>
        <w:rPr>
          <w:rFonts w:asciiTheme="majorHAnsi" w:eastAsia="Calibri" w:hAnsiTheme="majorHAnsi" w:cs="Arial"/>
          <w:b/>
          <w:sz w:val="22"/>
          <w:szCs w:val="22"/>
        </w:rPr>
      </w:pPr>
    </w:p>
    <w:p w14:paraId="05F3CAE3" w14:textId="77777777" w:rsidR="00B37E18" w:rsidRDefault="00B37E18" w:rsidP="00AA62F0">
      <w:pPr>
        <w:suppressAutoHyphens w:val="0"/>
        <w:spacing w:after="200" w:line="276" w:lineRule="auto"/>
        <w:rPr>
          <w:rFonts w:asciiTheme="majorHAnsi" w:eastAsia="Calibri" w:hAnsiTheme="majorHAnsi" w:cs="Arial"/>
          <w:b/>
          <w:sz w:val="22"/>
          <w:szCs w:val="22"/>
        </w:rPr>
      </w:pPr>
    </w:p>
    <w:p w14:paraId="71A284B1" w14:textId="77777777" w:rsidR="00237FE6" w:rsidRPr="00750F3C" w:rsidRDefault="00E247C6" w:rsidP="00AA62F0">
      <w:pPr>
        <w:suppressAutoHyphens w:val="0"/>
        <w:spacing w:after="200" w:line="276" w:lineRule="auto"/>
        <w:jc w:val="center"/>
        <w:rPr>
          <w:rFonts w:asciiTheme="majorHAnsi" w:eastAsia="Calibri" w:hAnsiTheme="majorHAnsi" w:cs="Arial"/>
          <w:b/>
          <w:sz w:val="22"/>
          <w:szCs w:val="22"/>
        </w:rPr>
      </w:pPr>
      <w:r w:rsidRPr="00750F3C">
        <w:rPr>
          <w:rFonts w:asciiTheme="majorHAnsi" w:eastAsia="Calibri" w:hAnsiTheme="majorHAnsi" w:cs="Arial"/>
          <w:b/>
          <w:sz w:val="22"/>
          <w:szCs w:val="22"/>
        </w:rPr>
        <w:lastRenderedPageBreak/>
        <w:t>I</w:t>
      </w:r>
      <w:r w:rsidR="00237FE6" w:rsidRPr="00750F3C">
        <w:rPr>
          <w:rFonts w:asciiTheme="majorHAnsi" w:eastAsia="Calibri" w:hAnsiTheme="majorHAnsi" w:cs="Arial"/>
          <w:b/>
          <w:sz w:val="22"/>
          <w:szCs w:val="22"/>
        </w:rPr>
        <w:t>II.16 Prace w ochronie lasu</w:t>
      </w:r>
    </w:p>
    <w:p w14:paraId="02C9793C" w14:textId="77777777" w:rsidR="00237FE6" w:rsidRPr="00750F3C" w:rsidRDefault="00237FE6" w:rsidP="00237FE6">
      <w:pPr>
        <w:spacing w:before="120" w:after="120"/>
        <w:jc w:val="center"/>
        <w:rPr>
          <w:rFonts w:asciiTheme="majorHAnsi" w:eastAsia="Calibri" w:hAnsiTheme="majorHAnsi" w:cs="Arial"/>
          <w:b/>
          <w:sz w:val="22"/>
          <w:szCs w:val="22"/>
        </w:rPr>
      </w:pPr>
    </w:p>
    <w:p w14:paraId="063C9AE3" w14:textId="77777777" w:rsidR="00237FE6" w:rsidRPr="00750F3C" w:rsidRDefault="00237FE6" w:rsidP="00237FE6">
      <w:pPr>
        <w:spacing w:before="120" w:after="120"/>
        <w:rPr>
          <w:rFonts w:asciiTheme="majorHAnsi" w:eastAsia="Bitstream Vera Sans" w:hAnsiTheme="majorHAnsi" w:cs="FreeSans"/>
          <w:b/>
          <w:kern w:val="1"/>
          <w:sz w:val="22"/>
          <w:szCs w:val="22"/>
          <w:lang w:eastAsia="zh-CN" w:bidi="hi-IN"/>
        </w:rPr>
      </w:pPr>
      <w:r w:rsidRPr="00750F3C">
        <w:rPr>
          <w:rFonts w:asciiTheme="majorHAnsi" w:eastAsia="Calibri" w:hAnsiTheme="majorHAnsi"/>
          <w:b/>
          <w:sz w:val="22"/>
          <w:szCs w:val="22"/>
        </w:rPr>
        <w:t>16.1  Ograniczenie szkód wyrządzanych przez bobry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33FC04C8" w14:textId="77777777" w:rsidTr="000C6100">
        <w:trPr>
          <w:trHeight w:val="161"/>
          <w:jc w:val="center"/>
        </w:trPr>
        <w:tc>
          <w:tcPr>
            <w:tcW w:w="358" w:type="pct"/>
            <w:shd w:val="clear" w:color="auto" w:fill="auto"/>
          </w:tcPr>
          <w:p w14:paraId="5E0EB0C3"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49FFF72"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917A86F" w14:textId="77777777" w:rsidR="00237FE6" w:rsidRPr="00750F3C" w:rsidRDefault="00440420" w:rsidP="00C63C6D">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BA57314"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53CAE6A"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56E9EBD7" w14:textId="77777777" w:rsidTr="000C6100">
        <w:trPr>
          <w:trHeight w:val="625"/>
          <w:jc w:val="center"/>
        </w:trPr>
        <w:tc>
          <w:tcPr>
            <w:tcW w:w="358" w:type="pct"/>
            <w:shd w:val="clear" w:color="auto" w:fill="auto"/>
          </w:tcPr>
          <w:p w14:paraId="66503243"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157</w:t>
            </w:r>
          </w:p>
        </w:tc>
        <w:tc>
          <w:tcPr>
            <w:tcW w:w="958" w:type="pct"/>
            <w:shd w:val="clear" w:color="auto" w:fill="auto"/>
          </w:tcPr>
          <w:p w14:paraId="2DA52ABA" w14:textId="77777777" w:rsidR="00C63C6D" w:rsidRPr="00750F3C" w:rsidRDefault="0087496E" w:rsidP="00547601">
            <w:pPr>
              <w:suppressAutoHyphens w:val="0"/>
              <w:spacing w:before="120" w:after="120"/>
              <w:rPr>
                <w:rFonts w:asciiTheme="majorHAnsi" w:eastAsia="Calibri" w:hAnsiTheme="majorHAnsi" w:cs="Arial"/>
                <w:sz w:val="22"/>
                <w:szCs w:val="22"/>
              </w:rPr>
            </w:pPr>
            <w:r w:rsidRPr="00750F3C">
              <w:rPr>
                <w:rFonts w:asciiTheme="majorHAnsi" w:eastAsia="Calibri" w:hAnsiTheme="majorHAnsi" w:cs="Arial"/>
                <w:sz w:val="22"/>
                <w:szCs w:val="22"/>
              </w:rPr>
              <w:t>GODZ RH8</w:t>
            </w:r>
          </w:p>
        </w:tc>
        <w:tc>
          <w:tcPr>
            <w:tcW w:w="910" w:type="pct"/>
            <w:shd w:val="clear" w:color="auto" w:fill="auto"/>
          </w:tcPr>
          <w:p w14:paraId="3464FB1C" w14:textId="77777777" w:rsidR="00237FE6" w:rsidRPr="00750F3C" w:rsidRDefault="0087496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rPr>
              <w:t>GODZ RH8</w:t>
            </w:r>
          </w:p>
        </w:tc>
        <w:tc>
          <w:tcPr>
            <w:tcW w:w="2062" w:type="pct"/>
            <w:shd w:val="clear" w:color="auto" w:fill="auto"/>
          </w:tcPr>
          <w:p w14:paraId="21023D56"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ręcznie</w:t>
            </w:r>
          </w:p>
        </w:tc>
        <w:tc>
          <w:tcPr>
            <w:tcW w:w="712" w:type="pct"/>
            <w:shd w:val="clear" w:color="auto" w:fill="auto"/>
          </w:tcPr>
          <w:p w14:paraId="6DF7CFC0"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237FE6" w:rsidRPr="00750F3C" w14:paraId="54CDA6EF" w14:textId="77777777" w:rsidTr="000C6100">
        <w:trPr>
          <w:trHeight w:val="625"/>
          <w:jc w:val="center"/>
        </w:trPr>
        <w:tc>
          <w:tcPr>
            <w:tcW w:w="358" w:type="pct"/>
            <w:shd w:val="clear" w:color="auto" w:fill="auto"/>
          </w:tcPr>
          <w:p w14:paraId="670970F1"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158</w:t>
            </w:r>
          </w:p>
        </w:tc>
        <w:tc>
          <w:tcPr>
            <w:tcW w:w="958" w:type="pct"/>
            <w:shd w:val="clear" w:color="auto" w:fill="auto"/>
          </w:tcPr>
          <w:p w14:paraId="703EC595" w14:textId="77777777" w:rsidR="00237FE6" w:rsidRPr="00750F3C" w:rsidRDefault="0087496E"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rPr>
              <w:t>GODZ MH8</w:t>
            </w:r>
          </w:p>
        </w:tc>
        <w:tc>
          <w:tcPr>
            <w:tcW w:w="910" w:type="pct"/>
            <w:shd w:val="clear" w:color="auto" w:fill="auto"/>
          </w:tcPr>
          <w:p w14:paraId="332EE4E2" w14:textId="77777777" w:rsidR="00237FE6" w:rsidRPr="00750F3C" w:rsidRDefault="0087496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rPr>
              <w:t>GODZ MH8</w:t>
            </w:r>
          </w:p>
        </w:tc>
        <w:tc>
          <w:tcPr>
            <w:tcW w:w="2062" w:type="pct"/>
            <w:shd w:val="clear" w:color="auto" w:fill="auto"/>
          </w:tcPr>
          <w:p w14:paraId="290F8067"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ciągnikiem</w:t>
            </w:r>
          </w:p>
        </w:tc>
        <w:tc>
          <w:tcPr>
            <w:tcW w:w="712" w:type="pct"/>
            <w:shd w:val="clear" w:color="auto" w:fill="auto"/>
          </w:tcPr>
          <w:p w14:paraId="52BDC223"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708A0014" w14:textId="77777777" w:rsidR="00237FE6" w:rsidRPr="00750F3C" w:rsidRDefault="00237FE6" w:rsidP="00237FE6">
      <w:pPr>
        <w:suppressAutoHyphens w:val="0"/>
        <w:autoSpaceDE w:val="0"/>
        <w:autoSpaceDN w:val="0"/>
        <w:spacing w:before="120" w:after="120"/>
        <w:jc w:val="both"/>
        <w:rPr>
          <w:rFonts w:asciiTheme="majorHAnsi" w:eastAsia="Calibri" w:hAnsiTheme="majorHAnsi"/>
          <w:sz w:val="22"/>
          <w:szCs w:val="22"/>
          <w:lang w:eastAsia="pl-PL"/>
        </w:rPr>
      </w:pPr>
      <w:r w:rsidRPr="00750F3C">
        <w:rPr>
          <w:rFonts w:asciiTheme="majorHAnsi" w:eastAsia="Calibri" w:hAnsiTheme="majorHAnsi" w:cs="Arial"/>
          <w:b/>
          <w:bCs/>
          <w:sz w:val="22"/>
          <w:szCs w:val="22"/>
          <w:lang w:eastAsia="pl-PL"/>
        </w:rPr>
        <w:t>Standard technologii prac obejmuje:</w:t>
      </w:r>
    </w:p>
    <w:p w14:paraId="7931F6A0" w14:textId="77777777" w:rsidR="00237FE6" w:rsidRPr="00750F3C" w:rsidRDefault="00237FE6" w:rsidP="00A473E5">
      <w:pPr>
        <w:pStyle w:val="Akapitzlist"/>
        <w:numPr>
          <w:ilvl w:val="0"/>
          <w:numId w:val="40"/>
        </w:numPr>
        <w:spacing w:before="120" w:after="120"/>
        <w:rPr>
          <w:rFonts w:asciiTheme="majorHAnsi" w:eastAsia="Calibri" w:hAnsiTheme="majorHAnsi"/>
          <w:sz w:val="22"/>
          <w:szCs w:val="22"/>
        </w:rPr>
      </w:pPr>
      <w:r w:rsidRPr="00750F3C">
        <w:rPr>
          <w:rFonts w:asciiTheme="majorHAnsi" w:eastAsia="Calibri" w:hAnsiTheme="majorHAnsi" w:cs="Arial"/>
          <w:sz w:val="22"/>
          <w:szCs w:val="22"/>
        </w:rPr>
        <w:t>prace ręczne i ciągnikowe prowadzące do ograniczania szkód wyrządzanych przez bobry wykonywane według wskazań Zamawiającego</w:t>
      </w:r>
      <w:r w:rsidRPr="00750F3C">
        <w:rPr>
          <w:rFonts w:asciiTheme="majorHAnsi" w:eastAsia="Calibri" w:hAnsiTheme="majorHAnsi"/>
          <w:sz w:val="22"/>
          <w:szCs w:val="22"/>
        </w:rPr>
        <w:t xml:space="preserve">, </w:t>
      </w:r>
    </w:p>
    <w:p w14:paraId="0CCF3F9B" w14:textId="77777777" w:rsidR="00237FE6" w:rsidRPr="00750F3C" w:rsidRDefault="00237FE6" w:rsidP="00237FE6">
      <w:pPr>
        <w:suppressAutoHyphens w:val="0"/>
        <w:spacing w:before="120" w:after="120"/>
        <w:rPr>
          <w:rFonts w:asciiTheme="majorHAnsi" w:eastAsia="Calibri" w:hAnsiTheme="majorHAnsi"/>
          <w:sz w:val="22"/>
          <w:szCs w:val="22"/>
          <w:lang w:eastAsia="pl-PL"/>
        </w:rPr>
      </w:pPr>
      <w:r w:rsidRPr="00750F3C">
        <w:rPr>
          <w:rFonts w:asciiTheme="majorHAnsi" w:eastAsia="Calibri" w:hAnsiTheme="majorHAnsi" w:cs="Arial"/>
          <w:b/>
          <w:sz w:val="22"/>
          <w:szCs w:val="22"/>
          <w:lang w:eastAsia="pl-PL"/>
        </w:rPr>
        <w:t>Uwagi:</w:t>
      </w:r>
    </w:p>
    <w:p w14:paraId="05C7CAF2" w14:textId="77777777" w:rsidR="00237FE6" w:rsidRPr="00750F3C" w:rsidRDefault="00237FE6" w:rsidP="00237FE6">
      <w:pPr>
        <w:suppressAutoHyphens w:val="0"/>
        <w:spacing w:before="120" w:after="120"/>
        <w:rPr>
          <w:rFonts w:asciiTheme="majorHAnsi" w:eastAsia="Calibri" w:hAnsiTheme="majorHAnsi"/>
          <w:sz w:val="22"/>
          <w:szCs w:val="22"/>
          <w:lang w:eastAsia="pl-PL"/>
        </w:rPr>
      </w:pPr>
      <w:r w:rsidRPr="00750F3C">
        <w:rPr>
          <w:rFonts w:asciiTheme="majorHAnsi" w:eastAsia="Calibri" w:hAnsiTheme="majorHAnsi"/>
          <w:sz w:val="22"/>
          <w:szCs w:val="22"/>
          <w:lang w:eastAsia="pl-PL"/>
        </w:rPr>
        <w:t>Prace objęte VAT 8 %</w:t>
      </w:r>
    </w:p>
    <w:p w14:paraId="5CC14AC7" w14:textId="77777777" w:rsidR="00237FE6" w:rsidRPr="00750F3C" w:rsidRDefault="00237FE6" w:rsidP="00237FE6">
      <w:pPr>
        <w:widowControl w:val="0"/>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
          <w:sz w:val="22"/>
          <w:szCs w:val="22"/>
          <w:lang w:eastAsia="pl-PL"/>
        </w:rPr>
        <w:t>Procedura odbioru:</w:t>
      </w:r>
    </w:p>
    <w:p w14:paraId="7E5E9C37" w14:textId="77777777" w:rsidR="00237FE6" w:rsidRPr="00750F3C" w:rsidRDefault="00237FE6" w:rsidP="00237FE6">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0E9BE7B7" w14:textId="77777777" w:rsidR="00237FE6" w:rsidRDefault="00237FE6" w:rsidP="00237FE6">
      <w:pPr>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z dokładnością do 1 godziny) </w:t>
      </w:r>
    </w:p>
    <w:p w14:paraId="0E15032B" w14:textId="77777777" w:rsidR="007D241C" w:rsidRPr="00750F3C" w:rsidRDefault="007D241C" w:rsidP="00237FE6">
      <w:pPr>
        <w:suppressAutoHyphens w:val="0"/>
        <w:spacing w:before="120" w:after="120"/>
        <w:rPr>
          <w:rFonts w:asciiTheme="majorHAnsi" w:eastAsia="Verdana" w:hAnsiTheme="majorHAnsi" w:cs="Verdana"/>
          <w:b/>
          <w:kern w:val="1"/>
          <w:sz w:val="22"/>
          <w:szCs w:val="22"/>
          <w:lang w:eastAsia="zh-CN" w:bidi="hi-IN"/>
        </w:rPr>
      </w:pPr>
    </w:p>
    <w:p w14:paraId="57273820" w14:textId="77777777" w:rsidR="00D84AC3" w:rsidRPr="00F40B0F" w:rsidRDefault="00D84AC3" w:rsidP="00D84AC3">
      <w:pPr>
        <w:spacing w:before="120"/>
        <w:rPr>
          <w:rFonts w:ascii="Cambria" w:eastAsia="Calibri" w:hAnsi="Cambria"/>
          <w:b/>
          <w:sz w:val="22"/>
          <w:szCs w:val="22"/>
        </w:rPr>
      </w:pPr>
      <w:r w:rsidRPr="00F40B0F">
        <w:rPr>
          <w:rFonts w:ascii="Cambria" w:eastAsia="Calibri" w:hAnsi="Cambria"/>
          <w:b/>
          <w:sz w:val="22"/>
          <w:szCs w:val="22"/>
        </w:rPr>
        <w:t>16.1.1 Ograniczenie szkód wyrządzanych przez bobry - nowe grodzenia wkopywanie siatki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D84AC3" w:rsidRPr="00F40B0F" w14:paraId="392D6E80" w14:textId="77777777" w:rsidTr="00D84AC3">
        <w:trPr>
          <w:trHeight w:val="161"/>
          <w:jc w:val="center"/>
        </w:trPr>
        <w:tc>
          <w:tcPr>
            <w:tcW w:w="364" w:type="pct"/>
            <w:shd w:val="clear" w:color="auto" w:fill="auto"/>
          </w:tcPr>
          <w:p w14:paraId="16A1039C" w14:textId="77777777" w:rsidR="00D84AC3" w:rsidRPr="00F40B0F" w:rsidRDefault="00D84AC3" w:rsidP="00C44E17">
            <w:pPr>
              <w:suppressAutoHyphens w:val="0"/>
              <w:spacing w:before="120" w:after="120"/>
              <w:jc w:val="center"/>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Nr</w:t>
            </w:r>
          </w:p>
        </w:tc>
        <w:tc>
          <w:tcPr>
            <w:tcW w:w="974" w:type="pct"/>
            <w:shd w:val="clear" w:color="auto" w:fill="auto"/>
          </w:tcPr>
          <w:p w14:paraId="3A14454C" w14:textId="77777777" w:rsidR="00D84AC3" w:rsidRPr="00F40B0F" w:rsidRDefault="00D84AC3" w:rsidP="00C44E17">
            <w:pPr>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Kod czynności do rozliczenia</w:t>
            </w:r>
          </w:p>
        </w:tc>
        <w:tc>
          <w:tcPr>
            <w:tcW w:w="925" w:type="pct"/>
            <w:shd w:val="clear" w:color="auto" w:fill="auto"/>
          </w:tcPr>
          <w:p w14:paraId="36B35558" w14:textId="77777777" w:rsidR="00D84AC3" w:rsidRPr="00F40B0F" w:rsidRDefault="00D84AC3" w:rsidP="00C44E17">
            <w:pPr>
              <w:spacing w:before="120" w:after="120"/>
              <w:jc w:val="center"/>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Kod czynn. / materiału do wyceny</w:t>
            </w:r>
          </w:p>
        </w:tc>
        <w:tc>
          <w:tcPr>
            <w:tcW w:w="2095" w:type="pct"/>
            <w:shd w:val="clear" w:color="auto" w:fill="auto"/>
          </w:tcPr>
          <w:p w14:paraId="18DDD78E" w14:textId="77777777" w:rsidR="00D84AC3" w:rsidRPr="00F40B0F" w:rsidRDefault="00D84AC3" w:rsidP="00C44E17">
            <w:pPr>
              <w:suppressAutoHyphens w:val="0"/>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Opis kodu czynności</w:t>
            </w:r>
          </w:p>
        </w:tc>
        <w:tc>
          <w:tcPr>
            <w:tcW w:w="643" w:type="pct"/>
            <w:shd w:val="clear" w:color="auto" w:fill="auto"/>
          </w:tcPr>
          <w:p w14:paraId="11A31A1C" w14:textId="77777777" w:rsidR="00D84AC3" w:rsidRPr="00F40B0F" w:rsidRDefault="00D84AC3" w:rsidP="00C44E17">
            <w:pPr>
              <w:suppressAutoHyphens w:val="0"/>
              <w:spacing w:before="120" w:after="120"/>
              <w:rPr>
                <w:rFonts w:ascii="Cambria" w:eastAsia="Calibri" w:hAnsi="Cambria" w:cs="Arial"/>
                <w:b/>
                <w:bCs/>
                <w:i/>
                <w:iCs/>
                <w:sz w:val="22"/>
                <w:szCs w:val="22"/>
                <w:lang w:eastAsia="pl-PL"/>
              </w:rPr>
            </w:pPr>
            <w:r w:rsidRPr="00F40B0F">
              <w:rPr>
                <w:rFonts w:ascii="Cambria" w:eastAsia="Calibri" w:hAnsi="Cambria" w:cs="Arial"/>
                <w:b/>
                <w:bCs/>
                <w:i/>
                <w:iCs/>
                <w:sz w:val="22"/>
                <w:szCs w:val="22"/>
                <w:lang w:eastAsia="pl-PL"/>
              </w:rPr>
              <w:t>Jednostka miary</w:t>
            </w:r>
          </w:p>
        </w:tc>
      </w:tr>
      <w:tr w:rsidR="00D84AC3" w:rsidRPr="00F40B0F" w14:paraId="0D6E6692" w14:textId="77777777" w:rsidTr="00D84AC3">
        <w:trPr>
          <w:trHeight w:val="625"/>
          <w:jc w:val="center"/>
        </w:trPr>
        <w:tc>
          <w:tcPr>
            <w:tcW w:w="364" w:type="pct"/>
            <w:shd w:val="clear" w:color="auto" w:fill="auto"/>
          </w:tcPr>
          <w:p w14:paraId="1EF50589" w14:textId="77777777" w:rsidR="00D84AC3" w:rsidRPr="00F40B0F" w:rsidRDefault="00D84AC3" w:rsidP="00C44E17">
            <w:pPr>
              <w:suppressAutoHyphens w:val="0"/>
              <w:spacing w:before="120" w:after="120"/>
              <w:jc w:val="center"/>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158</w:t>
            </w:r>
            <w:r w:rsidRPr="003245E9">
              <w:rPr>
                <w:rFonts w:ascii="Cambria" w:eastAsia="Calibri" w:hAnsi="Cambria" w:cs="Arial"/>
                <w:bCs/>
                <w:iCs/>
                <w:sz w:val="22"/>
                <w:szCs w:val="22"/>
                <w:lang w:eastAsia="pl-PL"/>
              </w:rPr>
              <w:t>.1</w:t>
            </w:r>
          </w:p>
        </w:tc>
        <w:tc>
          <w:tcPr>
            <w:tcW w:w="974" w:type="pct"/>
            <w:shd w:val="clear" w:color="auto" w:fill="auto"/>
          </w:tcPr>
          <w:p w14:paraId="38E214DD" w14:textId="77777777" w:rsidR="00D84AC3" w:rsidRPr="00F40B0F" w:rsidRDefault="00D84AC3" w:rsidP="00C44E17">
            <w:pPr>
              <w:suppressAutoHyphens w:val="0"/>
              <w:spacing w:before="120" w:after="120"/>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WKOP-SIA</w:t>
            </w:r>
          </w:p>
        </w:tc>
        <w:tc>
          <w:tcPr>
            <w:tcW w:w="925" w:type="pct"/>
            <w:shd w:val="clear" w:color="auto" w:fill="auto"/>
          </w:tcPr>
          <w:p w14:paraId="54472FAF" w14:textId="77777777" w:rsidR="00D84AC3" w:rsidRPr="00F40B0F" w:rsidRDefault="00D84AC3" w:rsidP="00C44E17">
            <w:pPr>
              <w:suppressAutoHyphens w:val="0"/>
              <w:spacing w:before="120" w:after="120"/>
              <w:rPr>
                <w:rFonts w:ascii="Cambria" w:eastAsia="Calibri" w:hAnsi="Cambria" w:cs="Arial"/>
                <w:bCs/>
                <w:iCs/>
                <w:sz w:val="16"/>
                <w:szCs w:val="16"/>
                <w:lang w:eastAsia="pl-PL"/>
              </w:rPr>
            </w:pPr>
            <w:r w:rsidRPr="00F40B0F">
              <w:rPr>
                <w:rFonts w:ascii="Cambria" w:eastAsia="Calibri" w:hAnsi="Cambria" w:cs="Arial"/>
                <w:bCs/>
                <w:iCs/>
                <w:sz w:val="22"/>
                <w:szCs w:val="22"/>
                <w:lang w:eastAsia="pl-PL"/>
              </w:rPr>
              <w:t>WKOP-SIA</w:t>
            </w:r>
          </w:p>
        </w:tc>
        <w:tc>
          <w:tcPr>
            <w:tcW w:w="2095" w:type="pct"/>
            <w:shd w:val="clear" w:color="auto" w:fill="auto"/>
          </w:tcPr>
          <w:p w14:paraId="49FD3EC4" w14:textId="77777777" w:rsidR="00D84AC3" w:rsidRPr="00F40B0F" w:rsidRDefault="00D84AC3" w:rsidP="00C44E17">
            <w:pPr>
              <w:suppressAutoHyphens w:val="0"/>
              <w:spacing w:before="120" w:after="120"/>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Wkopanie siatki na głębokość 30 cm</w:t>
            </w:r>
          </w:p>
        </w:tc>
        <w:tc>
          <w:tcPr>
            <w:tcW w:w="643" w:type="pct"/>
            <w:shd w:val="clear" w:color="auto" w:fill="auto"/>
          </w:tcPr>
          <w:p w14:paraId="135DB827" w14:textId="77777777" w:rsidR="00D84AC3" w:rsidRPr="00F40B0F" w:rsidRDefault="00D84AC3" w:rsidP="00C44E17">
            <w:pPr>
              <w:suppressAutoHyphens w:val="0"/>
              <w:spacing w:before="120" w:after="120"/>
              <w:jc w:val="center"/>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HM</w:t>
            </w:r>
          </w:p>
        </w:tc>
      </w:tr>
    </w:tbl>
    <w:p w14:paraId="5F619D91" w14:textId="77777777" w:rsidR="00D84AC3" w:rsidRPr="00F40B0F" w:rsidRDefault="00D84AC3" w:rsidP="00D84AC3">
      <w:pPr>
        <w:widowControl w:val="0"/>
        <w:spacing w:before="120" w:after="120"/>
        <w:jc w:val="both"/>
        <w:rPr>
          <w:rFonts w:ascii="Cambria" w:eastAsia="Verdana" w:hAnsi="Cambria" w:cs="Verdana"/>
          <w:kern w:val="1"/>
          <w:sz w:val="22"/>
          <w:szCs w:val="22"/>
          <w:lang w:eastAsia="zh-CN" w:bidi="hi-IN"/>
        </w:rPr>
      </w:pPr>
      <w:r w:rsidRPr="00F40B0F">
        <w:rPr>
          <w:rFonts w:ascii="Cambria" w:eastAsia="Calibri" w:hAnsi="Cambria" w:cs="Arial"/>
          <w:b/>
          <w:bCs/>
          <w:sz w:val="22"/>
          <w:szCs w:val="22"/>
        </w:rPr>
        <w:t>Standard technologii prac obejmuje:</w:t>
      </w:r>
    </w:p>
    <w:p w14:paraId="3EE6BC29" w14:textId="77777777" w:rsidR="00D84AC3" w:rsidRPr="00F40B0F" w:rsidRDefault="00D84AC3" w:rsidP="00A473E5">
      <w:pPr>
        <w:numPr>
          <w:ilvl w:val="0"/>
          <w:numId w:val="66"/>
        </w:numPr>
        <w:suppressAutoHyphens w:val="0"/>
        <w:spacing w:before="120" w:after="120" w:line="259" w:lineRule="auto"/>
        <w:contextualSpacing/>
        <w:jc w:val="both"/>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 xml:space="preserve">wkopanie siatki na gł. 30 cm. </w:t>
      </w:r>
    </w:p>
    <w:p w14:paraId="34CD4DBB" w14:textId="77777777" w:rsidR="00D84AC3" w:rsidRPr="00F40B0F" w:rsidRDefault="00D84AC3" w:rsidP="00D84AC3">
      <w:pPr>
        <w:spacing w:before="120" w:after="120"/>
        <w:jc w:val="both"/>
        <w:rPr>
          <w:rFonts w:ascii="Cambria" w:eastAsia="Calibri" w:hAnsi="Cambria" w:cs="Arial"/>
          <w:b/>
          <w:bCs/>
          <w:iCs/>
          <w:sz w:val="22"/>
          <w:szCs w:val="22"/>
          <w:lang w:eastAsia="pl-PL"/>
        </w:rPr>
      </w:pPr>
    </w:p>
    <w:p w14:paraId="432BDACC" w14:textId="77777777" w:rsidR="00D84AC3" w:rsidRPr="00F40B0F" w:rsidRDefault="00D84AC3" w:rsidP="00D84AC3">
      <w:pPr>
        <w:spacing w:before="120" w:after="120"/>
        <w:jc w:val="both"/>
        <w:rPr>
          <w:rFonts w:ascii="Cambria" w:eastAsia="Calibri" w:hAnsi="Cambria" w:cs="Arial"/>
          <w:b/>
          <w:bCs/>
          <w:iCs/>
          <w:sz w:val="22"/>
          <w:szCs w:val="22"/>
          <w:lang w:eastAsia="pl-PL"/>
        </w:rPr>
      </w:pPr>
      <w:r w:rsidRPr="00F40B0F">
        <w:rPr>
          <w:rFonts w:ascii="Cambria" w:eastAsia="Calibri" w:hAnsi="Cambria" w:cs="Arial"/>
          <w:b/>
          <w:bCs/>
          <w:iCs/>
          <w:sz w:val="22"/>
          <w:szCs w:val="22"/>
          <w:lang w:eastAsia="pl-PL"/>
        </w:rPr>
        <w:t>Uwagi:</w:t>
      </w:r>
    </w:p>
    <w:p w14:paraId="0475921D" w14:textId="77777777" w:rsidR="00D84AC3" w:rsidRPr="00F40B0F" w:rsidRDefault="00D84AC3" w:rsidP="00D84AC3">
      <w:pPr>
        <w:spacing w:before="120" w:after="120"/>
        <w:rPr>
          <w:rFonts w:ascii="Cambria" w:eastAsia="Calibri" w:hAnsi="Cambria" w:cs="Arial"/>
          <w:bCs/>
          <w:iCs/>
          <w:sz w:val="22"/>
          <w:szCs w:val="22"/>
          <w:lang w:eastAsia="pl-PL"/>
        </w:rPr>
      </w:pPr>
      <w:r w:rsidRPr="00F40B0F">
        <w:rPr>
          <w:rFonts w:ascii="Cambria" w:eastAsia="Calibri" w:hAnsi="Cambria" w:cs="Arial"/>
          <w:bCs/>
          <w:iCs/>
          <w:sz w:val="22"/>
          <w:szCs w:val="22"/>
          <w:lang w:eastAsia="pl-PL"/>
        </w:rPr>
        <w:t>Wkopywanie siatki jest dodatkową czynnością podczas zakładania grodzenia nowego zabezpieczającego przed bobrami.</w:t>
      </w:r>
    </w:p>
    <w:p w14:paraId="2D731962" w14:textId="77777777" w:rsidR="00D84AC3" w:rsidRPr="00F40B0F" w:rsidRDefault="00D84AC3" w:rsidP="00D84AC3">
      <w:pPr>
        <w:spacing w:before="120" w:after="120"/>
        <w:rPr>
          <w:rFonts w:ascii="Cambria" w:eastAsia="Calibri" w:hAnsi="Cambria" w:cs="Arial"/>
          <w:b/>
          <w:bCs/>
          <w:iCs/>
          <w:sz w:val="22"/>
          <w:szCs w:val="22"/>
          <w:lang w:eastAsia="pl-PL"/>
        </w:rPr>
      </w:pPr>
      <w:r w:rsidRPr="00F40B0F">
        <w:rPr>
          <w:rFonts w:ascii="Cambria" w:eastAsia="Calibri" w:hAnsi="Cambria" w:cs="Arial"/>
          <w:bCs/>
          <w:iCs/>
          <w:sz w:val="22"/>
          <w:szCs w:val="22"/>
          <w:lang w:eastAsia="pl-PL"/>
        </w:rPr>
        <w:t xml:space="preserve">Stosowane </w:t>
      </w:r>
      <w:r>
        <w:rPr>
          <w:rFonts w:ascii="Cambria" w:eastAsia="Calibri" w:hAnsi="Cambria" w:cs="Arial"/>
          <w:bCs/>
          <w:iCs/>
          <w:sz w:val="22"/>
          <w:szCs w:val="22"/>
          <w:lang w:eastAsia="pl-PL"/>
        </w:rPr>
        <w:t>razem z czynnościami: GRODZ-SN</w:t>
      </w:r>
      <w:r w:rsidRPr="00F40B0F">
        <w:rPr>
          <w:rFonts w:ascii="Cambria" w:eastAsia="Calibri" w:hAnsi="Cambria" w:cs="Arial"/>
          <w:bCs/>
          <w:iCs/>
          <w:sz w:val="22"/>
          <w:szCs w:val="22"/>
          <w:lang w:eastAsia="pl-PL"/>
        </w:rPr>
        <w:t>, GRODZ-SR</w:t>
      </w:r>
    </w:p>
    <w:p w14:paraId="33A19CF1" w14:textId="77777777" w:rsidR="00D84AC3" w:rsidRPr="00F40B0F" w:rsidRDefault="00D84AC3" w:rsidP="00D84AC3">
      <w:pPr>
        <w:spacing w:before="120" w:after="120"/>
        <w:rPr>
          <w:rFonts w:ascii="Cambria" w:eastAsia="Calibri" w:hAnsi="Cambria" w:cs="Arial"/>
          <w:b/>
          <w:bCs/>
          <w:iCs/>
          <w:sz w:val="22"/>
          <w:szCs w:val="22"/>
          <w:lang w:eastAsia="pl-PL"/>
        </w:rPr>
      </w:pPr>
      <w:r w:rsidRPr="00F40B0F">
        <w:rPr>
          <w:rFonts w:ascii="Cambria" w:eastAsia="Calibri" w:hAnsi="Cambria" w:cs="Arial"/>
          <w:b/>
          <w:bCs/>
          <w:iCs/>
          <w:sz w:val="22"/>
          <w:szCs w:val="22"/>
          <w:lang w:eastAsia="pl-PL"/>
        </w:rPr>
        <w:t>Procedura odbioru:</w:t>
      </w:r>
    </w:p>
    <w:p w14:paraId="5A0EA94F" w14:textId="77777777" w:rsidR="00D84AC3" w:rsidRPr="00F40B0F" w:rsidRDefault="00D84AC3" w:rsidP="00D84AC3">
      <w:pPr>
        <w:tabs>
          <w:tab w:val="left" w:pos="34"/>
        </w:tabs>
        <w:spacing w:before="120" w:after="120"/>
        <w:jc w:val="both"/>
        <w:rPr>
          <w:rFonts w:ascii="Cambria" w:eastAsia="Calibri" w:hAnsi="Cambria" w:cs="Arial"/>
          <w:sz w:val="22"/>
          <w:szCs w:val="22"/>
        </w:rPr>
      </w:pPr>
      <w:r w:rsidRPr="00F40B0F">
        <w:rPr>
          <w:rFonts w:ascii="Cambria" w:eastAsia="Calibri" w:hAnsi="Cambria" w:cs="Arial"/>
          <w:sz w:val="22"/>
          <w:szCs w:val="22"/>
        </w:rPr>
        <w:t>Odbiór prac nastąpi poprzez:</w:t>
      </w:r>
    </w:p>
    <w:p w14:paraId="7F821AC8" w14:textId="77777777" w:rsidR="00D84AC3" w:rsidRPr="00F40B0F" w:rsidRDefault="00D84AC3" w:rsidP="00A473E5">
      <w:pPr>
        <w:numPr>
          <w:ilvl w:val="0"/>
          <w:numId w:val="163"/>
        </w:numPr>
        <w:suppressAutoHyphens w:val="0"/>
        <w:spacing w:before="120" w:after="160" w:line="259" w:lineRule="auto"/>
        <w:jc w:val="both"/>
        <w:rPr>
          <w:rFonts w:ascii="Cambria" w:eastAsia="Calibri" w:hAnsi="Cambria" w:cs="Arial"/>
          <w:sz w:val="22"/>
          <w:szCs w:val="22"/>
          <w:lang w:eastAsia="en-US"/>
        </w:rPr>
      </w:pPr>
      <w:r w:rsidRPr="00F40B0F">
        <w:rPr>
          <w:rFonts w:ascii="Cambria" w:eastAsia="Calibri" w:hAnsi="Cambria" w:cs="Arial"/>
          <w:sz w:val="22"/>
          <w:szCs w:val="22"/>
          <w:lang w:eastAsia="en-US"/>
        </w:rPr>
        <w:t>zweryfikowanie prawidłowości ich wykonania z opisem czynności i Zleceniem,</w:t>
      </w:r>
    </w:p>
    <w:p w14:paraId="3D4A57C1" w14:textId="77777777" w:rsidR="00D84AC3" w:rsidRPr="00F40B0F" w:rsidRDefault="00D84AC3" w:rsidP="00A473E5">
      <w:pPr>
        <w:numPr>
          <w:ilvl w:val="0"/>
          <w:numId w:val="163"/>
        </w:numPr>
        <w:suppressAutoHyphens w:val="0"/>
        <w:spacing w:before="120" w:after="160" w:line="259" w:lineRule="auto"/>
        <w:jc w:val="both"/>
        <w:rPr>
          <w:rFonts w:ascii="Cambria" w:eastAsia="Calibri" w:hAnsi="Cambria" w:cs="Arial"/>
          <w:sz w:val="22"/>
          <w:szCs w:val="22"/>
          <w:lang w:eastAsia="en-US"/>
        </w:rPr>
      </w:pPr>
      <w:r w:rsidRPr="00F40B0F">
        <w:rPr>
          <w:rFonts w:ascii="Cambria" w:eastAsia="Calibri" w:hAnsi="Cambria" w:cs="Arial"/>
          <w:sz w:val="22"/>
          <w:szCs w:val="22"/>
          <w:lang w:eastAsia="en-US"/>
        </w:rPr>
        <w:t>sprawdzeniu podlegać będzie wkopanie siatki na  odpowiednią głębokość</w:t>
      </w:r>
    </w:p>
    <w:p w14:paraId="68154C92" w14:textId="77777777" w:rsidR="00D84AC3" w:rsidRPr="00F40B0F" w:rsidRDefault="00D84AC3" w:rsidP="00A473E5">
      <w:pPr>
        <w:numPr>
          <w:ilvl w:val="0"/>
          <w:numId w:val="163"/>
        </w:numPr>
        <w:suppressAutoHyphens w:val="0"/>
        <w:spacing w:before="120" w:after="160" w:line="259" w:lineRule="auto"/>
        <w:jc w:val="both"/>
        <w:rPr>
          <w:rFonts w:ascii="Cambria" w:eastAsia="Calibri" w:hAnsi="Cambria" w:cs="Arial"/>
          <w:sz w:val="22"/>
          <w:szCs w:val="22"/>
          <w:lang w:eastAsia="en-US"/>
        </w:rPr>
      </w:pPr>
      <w:r w:rsidRPr="00F40B0F">
        <w:rPr>
          <w:rFonts w:ascii="Cambria" w:eastAsia="Calibri" w:hAnsi="Cambria" w:cs="Arial"/>
          <w:sz w:val="22"/>
          <w:szCs w:val="22"/>
          <w:lang w:eastAsia="en-US"/>
        </w:rPr>
        <w:lastRenderedPageBreak/>
        <w:t>dokonanie pomiaru długości grodzenia (np. przy pomocy: dalmierza, taśmy mierniczej, GPS, itp),</w:t>
      </w:r>
    </w:p>
    <w:p w14:paraId="1427657E" w14:textId="77777777" w:rsidR="00237FE6" w:rsidRPr="00D84AC3" w:rsidRDefault="00D84AC3" w:rsidP="00D84AC3">
      <w:pPr>
        <w:autoSpaceDE w:val="0"/>
        <w:spacing w:before="120" w:after="120"/>
        <w:jc w:val="both"/>
        <w:rPr>
          <w:rFonts w:ascii="Cambria" w:eastAsia="Calibri" w:hAnsi="Cambria"/>
          <w:b/>
          <w:sz w:val="22"/>
          <w:szCs w:val="22"/>
        </w:rPr>
      </w:pPr>
      <w:r w:rsidRPr="00F40B0F">
        <w:rPr>
          <w:rFonts w:ascii="Cambria" w:eastAsia="Calibri" w:hAnsi="Cambria" w:cs="Arial"/>
          <w:bCs/>
          <w:i/>
          <w:sz w:val="22"/>
          <w:szCs w:val="22"/>
        </w:rPr>
        <w:t xml:space="preserve">(rozliczenie </w:t>
      </w:r>
      <w:r w:rsidRPr="00F40B0F">
        <w:rPr>
          <w:rFonts w:ascii="Cambria" w:eastAsia="Calibri" w:hAnsi="Cambria" w:cs="Arial"/>
          <w:i/>
          <w:sz w:val="22"/>
          <w:szCs w:val="22"/>
        </w:rPr>
        <w:t>z dokładnością do dwóch miejsc po przecinku</w:t>
      </w:r>
      <w:r w:rsidRPr="00F40B0F">
        <w:rPr>
          <w:rFonts w:ascii="Cambria" w:eastAsia="Calibri" w:hAnsi="Cambria" w:cs="Arial"/>
          <w:bCs/>
          <w:i/>
          <w:sz w:val="22"/>
          <w:szCs w:val="22"/>
        </w:rPr>
        <w:t>)</w:t>
      </w:r>
    </w:p>
    <w:p w14:paraId="466D4E31" w14:textId="77777777" w:rsidR="00D84AC3" w:rsidRPr="00750F3C" w:rsidRDefault="00D84AC3" w:rsidP="00237FE6">
      <w:pPr>
        <w:spacing w:before="120" w:after="120"/>
        <w:rPr>
          <w:rFonts w:asciiTheme="majorHAnsi" w:eastAsia="Calibri" w:hAnsiTheme="majorHAnsi"/>
          <w:b/>
          <w:sz w:val="22"/>
          <w:szCs w:val="22"/>
        </w:rPr>
      </w:pPr>
    </w:p>
    <w:p w14:paraId="6A5D8936" w14:textId="77777777" w:rsidR="00237FE6" w:rsidRPr="00750F3C" w:rsidRDefault="00237FE6" w:rsidP="00237FE6">
      <w:pPr>
        <w:spacing w:before="120" w:after="120"/>
        <w:rPr>
          <w:rFonts w:asciiTheme="majorHAnsi" w:eastAsia="Calibri" w:hAnsiTheme="majorHAnsi"/>
          <w:b/>
          <w:sz w:val="22"/>
          <w:szCs w:val="22"/>
        </w:rPr>
      </w:pPr>
      <w:r w:rsidRPr="00750F3C">
        <w:rPr>
          <w:rFonts w:asciiTheme="majorHAnsi" w:eastAsia="Calibri" w:hAnsiTheme="majorHAnsi"/>
          <w:b/>
          <w:sz w:val="22"/>
          <w:szCs w:val="22"/>
        </w:rPr>
        <w:t xml:space="preserve">16.2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4E124A81" w14:textId="77777777" w:rsidTr="000C6100">
        <w:trPr>
          <w:trHeight w:val="161"/>
          <w:jc w:val="center"/>
        </w:trPr>
        <w:tc>
          <w:tcPr>
            <w:tcW w:w="358" w:type="pct"/>
            <w:shd w:val="clear" w:color="auto" w:fill="auto"/>
          </w:tcPr>
          <w:p w14:paraId="2165CD89"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98AD058"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D679610"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9F4B256"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B6A74DE"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3A3E66FB" w14:textId="77777777" w:rsidTr="000C6100">
        <w:trPr>
          <w:trHeight w:val="625"/>
          <w:jc w:val="center"/>
        </w:trPr>
        <w:tc>
          <w:tcPr>
            <w:tcW w:w="358" w:type="pct"/>
            <w:shd w:val="clear" w:color="auto" w:fill="auto"/>
          </w:tcPr>
          <w:p w14:paraId="2EC1193F"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159</w:t>
            </w:r>
          </w:p>
        </w:tc>
        <w:tc>
          <w:tcPr>
            <w:tcW w:w="958" w:type="pct"/>
            <w:shd w:val="clear" w:color="auto" w:fill="auto"/>
          </w:tcPr>
          <w:p w14:paraId="40F24C52"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rPr>
              <w:t>DRZ-ZGRYZ</w:t>
            </w:r>
          </w:p>
        </w:tc>
        <w:tc>
          <w:tcPr>
            <w:tcW w:w="910" w:type="pct"/>
            <w:shd w:val="clear" w:color="auto" w:fill="auto"/>
          </w:tcPr>
          <w:p w14:paraId="2A66B5BD"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rPr>
              <w:t>DRZ-ZGRYZ</w:t>
            </w:r>
          </w:p>
        </w:tc>
        <w:tc>
          <w:tcPr>
            <w:tcW w:w="2062" w:type="pct"/>
            <w:shd w:val="clear" w:color="auto" w:fill="auto"/>
          </w:tcPr>
          <w:p w14:paraId="4156E63B"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rPr>
              <w:t xml:space="preserve">Wykładanie drzew zgryzowych  </w:t>
            </w:r>
          </w:p>
        </w:tc>
        <w:tc>
          <w:tcPr>
            <w:tcW w:w="712" w:type="pct"/>
            <w:shd w:val="clear" w:color="auto" w:fill="auto"/>
          </w:tcPr>
          <w:p w14:paraId="3DCB45B8"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bl>
    <w:p w14:paraId="07017B70" w14:textId="77777777" w:rsidR="038B69C8" w:rsidRPr="00750F3C" w:rsidRDefault="038B69C8">
      <w:pPr>
        <w:rPr>
          <w:rFonts w:asciiTheme="majorHAnsi" w:hAnsiTheme="majorHAnsi"/>
        </w:rPr>
      </w:pPr>
    </w:p>
    <w:p w14:paraId="5EE91967"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t>Standard technologii prac obejmuje:</w:t>
      </w:r>
    </w:p>
    <w:p w14:paraId="2F807A95" w14:textId="77777777" w:rsidR="00237FE6" w:rsidRPr="00750F3C" w:rsidRDefault="00237FE6" w:rsidP="00A473E5">
      <w:pPr>
        <w:numPr>
          <w:ilvl w:val="0"/>
          <w:numId w:val="43"/>
        </w:numPr>
        <w:tabs>
          <w:tab w:val="left" w:pos="709"/>
        </w:tabs>
        <w:autoSpaceDE w:val="0"/>
        <w:autoSpaceDN w:val="0"/>
        <w:adjustRightInd w:val="0"/>
        <w:spacing w:before="120" w:after="120"/>
        <w:ind w:left="709" w:hanging="283"/>
        <w:jc w:val="both"/>
        <w:rPr>
          <w:rFonts w:asciiTheme="majorHAnsi" w:eastAsia="Calibri" w:hAnsiTheme="majorHAnsi" w:cs="Arial"/>
          <w:sz w:val="22"/>
          <w:szCs w:val="22"/>
        </w:rPr>
      </w:pPr>
      <w:r w:rsidRPr="00750F3C">
        <w:rPr>
          <w:rFonts w:asciiTheme="majorHAnsi" w:eastAsia="Calibri" w:hAnsiTheme="majorHAnsi" w:cs="Arial"/>
          <w:sz w:val="22"/>
          <w:szCs w:val="22"/>
        </w:rPr>
        <w:t>wykładanie drzew zgryzowych przez ich ścięcie na pozycjach wskazanych p</w:t>
      </w:r>
      <w:r w:rsidR="00AF354B" w:rsidRPr="00750F3C">
        <w:rPr>
          <w:rFonts w:asciiTheme="majorHAnsi" w:eastAsia="Calibri" w:hAnsiTheme="majorHAnsi" w:cs="Arial"/>
          <w:sz w:val="22"/>
          <w:szCs w:val="22"/>
        </w:rPr>
        <w:t>rzez Zamawiającego.</w:t>
      </w:r>
    </w:p>
    <w:p w14:paraId="6EEB6AC3" w14:textId="77777777" w:rsidR="00237FE6" w:rsidRPr="00750F3C" w:rsidRDefault="00237FE6" w:rsidP="00237FE6">
      <w:pPr>
        <w:spacing w:before="120" w:after="120"/>
        <w:jc w:val="both"/>
        <w:rPr>
          <w:rFonts w:asciiTheme="majorHAnsi" w:eastAsia="Calibri" w:hAnsiTheme="majorHAnsi" w:cs="Arial"/>
          <w:b/>
          <w:bCs/>
          <w:sz w:val="22"/>
          <w:szCs w:val="22"/>
        </w:rPr>
      </w:pPr>
      <w:r w:rsidRPr="00750F3C">
        <w:rPr>
          <w:rFonts w:asciiTheme="majorHAnsi" w:eastAsia="Calibri" w:hAnsiTheme="majorHAnsi" w:cs="Arial"/>
          <w:b/>
          <w:bCs/>
          <w:sz w:val="22"/>
          <w:szCs w:val="22"/>
        </w:rPr>
        <w:t>Uwagi:</w:t>
      </w:r>
    </w:p>
    <w:p w14:paraId="586BA35D" w14:textId="77777777" w:rsidR="00237FE6" w:rsidRPr="00750F3C" w:rsidRDefault="00237FE6" w:rsidP="00237FE6">
      <w:p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Drzewa zostaną wyznaczone na powierzchni roboczej przez Zamawiającego.</w:t>
      </w:r>
    </w:p>
    <w:p w14:paraId="34670F9C"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70CEB1EE" w14:textId="77777777" w:rsidR="00237FE6" w:rsidRPr="00750F3C" w:rsidRDefault="00237FE6" w:rsidP="00237FE6">
      <w:pPr>
        <w:tabs>
          <w:tab w:val="left" w:pos="311"/>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448CE4A2" w14:textId="77777777" w:rsidR="006C45BF" w:rsidRPr="00750F3C" w:rsidRDefault="7EE111D4" w:rsidP="00A473E5">
      <w:pPr>
        <w:numPr>
          <w:ilvl w:val="0"/>
          <w:numId w:val="155"/>
        </w:numPr>
        <w:autoSpaceDE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dokonanie weryfikacji zgodności wykonania zabiegu co do ilości drzew, jakości i zgodności z zleceniem,</w:t>
      </w:r>
    </w:p>
    <w:p w14:paraId="6C2BE75A" w14:textId="77777777" w:rsidR="00237FE6" w:rsidRPr="00750F3C" w:rsidRDefault="00237FE6" w:rsidP="00A473E5">
      <w:pPr>
        <w:numPr>
          <w:ilvl w:val="0"/>
          <w:numId w:val="155"/>
        </w:numPr>
        <w:autoSpaceDE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ilość wyłożonych drzew zostanie ustalona poprzez ich policzenie na gruncie (posztucznie).</w:t>
      </w:r>
      <w:r w:rsidRPr="00750F3C">
        <w:rPr>
          <w:rFonts w:asciiTheme="majorHAnsi" w:eastAsia="Calibri" w:hAnsiTheme="majorHAnsi" w:cs="Arial"/>
          <w:bCs/>
          <w:i/>
          <w:sz w:val="22"/>
          <w:szCs w:val="22"/>
        </w:rPr>
        <w:t xml:space="preserve"> </w:t>
      </w:r>
    </w:p>
    <w:p w14:paraId="6B5752FE" w14:textId="77777777" w:rsidR="00237FE6" w:rsidRPr="00750F3C" w:rsidRDefault="00237FE6" w:rsidP="00237FE6">
      <w:pPr>
        <w:spacing w:before="120" w:after="120"/>
        <w:rPr>
          <w:rFonts w:asciiTheme="majorHAnsi" w:eastAsia="Calibri" w:hAnsiTheme="majorHAnsi" w:cs="Arial"/>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1 sztuki)</w:t>
      </w:r>
    </w:p>
    <w:p w14:paraId="1017B850" w14:textId="77777777" w:rsidR="00237FE6" w:rsidRPr="00750F3C" w:rsidRDefault="00237FE6" w:rsidP="00237FE6">
      <w:pPr>
        <w:spacing w:before="120" w:after="120"/>
        <w:rPr>
          <w:rFonts w:asciiTheme="majorHAnsi" w:eastAsia="Calibri" w:hAnsiTheme="majorHAnsi"/>
          <w:sz w:val="22"/>
          <w:szCs w:val="22"/>
        </w:rPr>
      </w:pPr>
    </w:p>
    <w:p w14:paraId="79068709"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t>16.3</w:t>
      </w:r>
      <w:r w:rsidRPr="00750F3C">
        <w:rPr>
          <w:rFonts w:asciiTheme="majorHAnsi" w:eastAsia="Calibri" w:hAnsiTheme="majorHAnsi" w:cs="Arial"/>
          <w:sz w:val="22"/>
          <w:szCs w:val="22"/>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23BB295F" w14:textId="77777777" w:rsidTr="000C6100">
        <w:trPr>
          <w:trHeight w:val="161"/>
          <w:jc w:val="center"/>
        </w:trPr>
        <w:tc>
          <w:tcPr>
            <w:tcW w:w="358" w:type="pct"/>
            <w:shd w:val="clear" w:color="auto" w:fill="auto"/>
          </w:tcPr>
          <w:p w14:paraId="0A776A65"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2395D90"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C731FC"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DD54DC4"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B151B09"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3A3890D3" w14:textId="77777777" w:rsidTr="000C6100">
        <w:trPr>
          <w:trHeight w:val="625"/>
          <w:jc w:val="center"/>
        </w:trPr>
        <w:tc>
          <w:tcPr>
            <w:tcW w:w="358" w:type="pct"/>
            <w:shd w:val="clear" w:color="auto" w:fill="auto"/>
          </w:tcPr>
          <w:p w14:paraId="5E2EFA26"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160</w:t>
            </w:r>
          </w:p>
        </w:tc>
        <w:tc>
          <w:tcPr>
            <w:tcW w:w="958" w:type="pct"/>
            <w:shd w:val="clear" w:color="auto" w:fill="auto"/>
          </w:tcPr>
          <w:p w14:paraId="4B3F7F70"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KONTR-RYJ</w:t>
            </w:r>
          </w:p>
        </w:tc>
        <w:tc>
          <w:tcPr>
            <w:tcW w:w="910" w:type="pct"/>
            <w:shd w:val="clear" w:color="auto" w:fill="auto"/>
          </w:tcPr>
          <w:p w14:paraId="5E08BA49" w14:textId="77777777" w:rsidR="00237FE6" w:rsidRPr="00750F3C" w:rsidRDefault="00237FE6"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KONTR-RYJ</w:t>
            </w:r>
          </w:p>
        </w:tc>
        <w:tc>
          <w:tcPr>
            <w:tcW w:w="2062" w:type="pct"/>
            <w:shd w:val="clear" w:color="auto" w:fill="auto"/>
          </w:tcPr>
          <w:p w14:paraId="0FDF711E"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Kontrola i utrzymanie pułapek w sprawności, wybieranie i usuwanie ryjkowców</w:t>
            </w:r>
          </w:p>
        </w:tc>
        <w:tc>
          <w:tcPr>
            <w:tcW w:w="712" w:type="pct"/>
            <w:shd w:val="clear" w:color="auto" w:fill="auto"/>
          </w:tcPr>
          <w:p w14:paraId="0A034346"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SZT</w:t>
            </w:r>
          </w:p>
        </w:tc>
      </w:tr>
    </w:tbl>
    <w:p w14:paraId="2718B191"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t>Standard technologii prac obejmuje:</w:t>
      </w:r>
    </w:p>
    <w:p w14:paraId="7960C304" w14:textId="77777777" w:rsidR="00237FE6" w:rsidRPr="00750F3C" w:rsidRDefault="00237FE6" w:rsidP="00A473E5">
      <w:pPr>
        <w:pStyle w:val="Akapitzlist"/>
        <w:numPr>
          <w:ilvl w:val="0"/>
          <w:numId w:val="79"/>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utrzymanie pułapek w sprawności tj. wymiana, poprawienie ścian dołków oraz wybieranie i niszczenie ryjkowców,  itp.,</w:t>
      </w:r>
    </w:p>
    <w:p w14:paraId="10266B44" w14:textId="77777777" w:rsidR="00237FE6" w:rsidRPr="00750F3C" w:rsidRDefault="00237FE6" w:rsidP="00A473E5">
      <w:pPr>
        <w:pStyle w:val="Akapitzlist"/>
        <w:numPr>
          <w:ilvl w:val="0"/>
          <w:numId w:val="79"/>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usuwane na bieżąco krążki lub gałęzie należy pozostawić w miejscu wskazanym przez (w sąsiedztwie uprawy) Zamawiającego do ich naturalnego rozkładu.</w:t>
      </w:r>
    </w:p>
    <w:p w14:paraId="2CEDB817"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lub:</w:t>
      </w:r>
    </w:p>
    <w:p w14:paraId="36BC2086" w14:textId="77777777" w:rsidR="00237FE6" w:rsidRPr="00750F3C" w:rsidRDefault="00237FE6" w:rsidP="00A473E5">
      <w:pPr>
        <w:pStyle w:val="Akapitzlist"/>
        <w:numPr>
          <w:ilvl w:val="0"/>
          <w:numId w:val="80"/>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utrzymanie pułapek w sprawności tj. korowanie, wymiana oraz zbieranie i niszczenie ryjkowców, itp.,</w:t>
      </w:r>
    </w:p>
    <w:p w14:paraId="6A388A2C" w14:textId="77777777" w:rsidR="00237FE6" w:rsidRPr="00750F3C" w:rsidRDefault="00237FE6" w:rsidP="00A473E5">
      <w:pPr>
        <w:pStyle w:val="Akapitzlist"/>
        <w:numPr>
          <w:ilvl w:val="0"/>
          <w:numId w:val="80"/>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zużyte wałki należy pozostawić w miejscu wskazanym przez Zamawiającego (w sąsiedztwie uprawy) do ich naturalnego rozkładu.</w:t>
      </w:r>
    </w:p>
    <w:p w14:paraId="16199D7E" w14:textId="77777777" w:rsidR="00237FE6" w:rsidRPr="00750F3C" w:rsidRDefault="00237FE6" w:rsidP="00237FE6">
      <w:pPr>
        <w:spacing w:before="120" w:after="120"/>
        <w:jc w:val="both"/>
        <w:rPr>
          <w:rFonts w:asciiTheme="majorHAnsi" w:eastAsia="Calibri" w:hAnsiTheme="majorHAnsi" w:cs="Arial"/>
          <w:b/>
          <w:bCs/>
          <w:sz w:val="22"/>
          <w:szCs w:val="22"/>
        </w:rPr>
      </w:pPr>
      <w:r w:rsidRPr="00750F3C">
        <w:rPr>
          <w:rFonts w:asciiTheme="majorHAnsi" w:eastAsia="Calibri" w:hAnsiTheme="majorHAnsi" w:cs="Arial"/>
          <w:b/>
          <w:bCs/>
          <w:sz w:val="22"/>
          <w:szCs w:val="22"/>
        </w:rPr>
        <w:lastRenderedPageBreak/>
        <w:t>Uwagi:</w:t>
      </w:r>
    </w:p>
    <w:p w14:paraId="6FBBA6A3"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Materiał zapewnia Zamawiający.</w:t>
      </w:r>
    </w:p>
    <w:p w14:paraId="0CF4C071" w14:textId="77777777" w:rsidR="00237FE6" w:rsidRPr="00750F3C" w:rsidRDefault="00237FE6" w:rsidP="00237FE6">
      <w:pPr>
        <w:spacing w:before="120" w:after="120"/>
        <w:jc w:val="both"/>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Rozmieszczenie pułapek na powierzchni roboczej musi być zgodne z lokalizacją wskazaną przez Zamawiającego.</w:t>
      </w:r>
    </w:p>
    <w:p w14:paraId="24876108" w14:textId="77777777" w:rsidR="00237FE6" w:rsidRPr="00750F3C" w:rsidRDefault="0060115A" w:rsidP="00237FE6">
      <w:pPr>
        <w:spacing w:before="120" w:after="120"/>
        <w:jc w:val="both"/>
        <w:rPr>
          <w:rFonts w:asciiTheme="majorHAnsi" w:eastAsia="Calibri" w:hAnsiTheme="majorHAnsi" w:cs="Arial"/>
          <w:bCs/>
          <w:iCs/>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78A2294C"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00174E10" w14:textId="77777777" w:rsidR="00237FE6" w:rsidRPr="00750F3C" w:rsidRDefault="00237FE6" w:rsidP="00237FE6">
      <w:pPr>
        <w:tabs>
          <w:tab w:val="left" w:pos="311"/>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Odbiór prac nastąpi poprzez:</w:t>
      </w:r>
    </w:p>
    <w:p w14:paraId="191A5C42" w14:textId="77777777" w:rsidR="00237FE6" w:rsidRPr="00750F3C" w:rsidRDefault="00237FE6" w:rsidP="00A473E5">
      <w:pPr>
        <w:numPr>
          <w:ilvl w:val="0"/>
          <w:numId w:val="81"/>
        </w:numPr>
        <w:autoSpaceDE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dokonanie weryfikacji zgodności wykonania pułapek co do ilości, jakości i zgodności z zleceniem,</w:t>
      </w:r>
    </w:p>
    <w:p w14:paraId="23521C68" w14:textId="77777777" w:rsidR="00237FE6" w:rsidRPr="00750F3C" w:rsidRDefault="00237FE6" w:rsidP="00A473E5">
      <w:pPr>
        <w:numPr>
          <w:ilvl w:val="0"/>
          <w:numId w:val="81"/>
        </w:numPr>
        <w:autoSpaceDE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ilość pułapek zostanie ustalona poprzez ich policzenie na gruncie (posztucznie).</w:t>
      </w:r>
      <w:r w:rsidRPr="00750F3C">
        <w:rPr>
          <w:rFonts w:asciiTheme="majorHAnsi" w:eastAsia="Calibri" w:hAnsiTheme="majorHAnsi" w:cs="Arial"/>
          <w:bCs/>
          <w:i/>
          <w:sz w:val="22"/>
          <w:szCs w:val="22"/>
        </w:rPr>
        <w:t xml:space="preserve"> </w:t>
      </w:r>
    </w:p>
    <w:p w14:paraId="20188D68" w14:textId="77777777" w:rsidR="00237FE6" w:rsidRPr="00750F3C" w:rsidRDefault="00237FE6" w:rsidP="00237FE6">
      <w:pPr>
        <w:spacing w:before="120" w:after="120"/>
        <w:rPr>
          <w:rFonts w:asciiTheme="majorHAnsi" w:eastAsia="Calibri" w:hAnsiTheme="majorHAnsi" w:cs="Arial"/>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z dokładnością do 1 sztuki)</w:t>
      </w:r>
    </w:p>
    <w:p w14:paraId="68F584F4" w14:textId="77777777" w:rsidR="00237FE6" w:rsidRPr="00750F3C" w:rsidRDefault="00237FE6" w:rsidP="00237FE6">
      <w:pPr>
        <w:spacing w:before="120" w:after="120"/>
        <w:rPr>
          <w:rFonts w:asciiTheme="majorHAnsi" w:eastAsia="Calibri" w:hAnsiTheme="majorHAnsi" w:cs="Arial"/>
          <w:b/>
          <w:sz w:val="22"/>
          <w:szCs w:val="22"/>
        </w:rPr>
      </w:pPr>
    </w:p>
    <w:p w14:paraId="2DFA6AFE" w14:textId="77777777" w:rsidR="00237FE6" w:rsidRPr="00750F3C" w:rsidRDefault="00237FE6" w:rsidP="00237FE6">
      <w:pPr>
        <w:spacing w:before="120" w:after="120"/>
        <w:rPr>
          <w:rFonts w:asciiTheme="majorHAnsi" w:eastAsia="Calibri" w:hAnsiTheme="majorHAnsi" w:cs="Arial"/>
          <w:b/>
          <w:sz w:val="22"/>
          <w:szCs w:val="22"/>
        </w:rPr>
      </w:pPr>
      <w:r w:rsidRPr="00750F3C">
        <w:rPr>
          <w:rFonts w:asciiTheme="majorHAnsi" w:eastAsia="Calibri" w:hAnsiTheme="majorHAnsi" w:cs="Arial"/>
          <w:b/>
          <w:sz w:val="22"/>
          <w:szCs w:val="22"/>
        </w:rPr>
        <w:t>16.4  Prognozowanie zagrożenia od owadów na drzewach ściętych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7A7A8C0C" w14:textId="77777777" w:rsidTr="000C6100">
        <w:trPr>
          <w:trHeight w:val="161"/>
          <w:jc w:val="center"/>
        </w:trPr>
        <w:tc>
          <w:tcPr>
            <w:tcW w:w="358" w:type="pct"/>
            <w:shd w:val="clear" w:color="auto" w:fill="auto"/>
          </w:tcPr>
          <w:p w14:paraId="7AE770C1"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BDD9E31"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200A7DDE"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D8B6CBD"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8D76640"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37A8B374" w14:textId="77777777" w:rsidTr="000C6100">
        <w:trPr>
          <w:trHeight w:val="625"/>
          <w:jc w:val="center"/>
        </w:trPr>
        <w:tc>
          <w:tcPr>
            <w:tcW w:w="358" w:type="pct"/>
            <w:shd w:val="clear" w:color="auto" w:fill="auto"/>
          </w:tcPr>
          <w:p w14:paraId="4A5BB0A7"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161</w:t>
            </w:r>
          </w:p>
        </w:tc>
        <w:tc>
          <w:tcPr>
            <w:tcW w:w="958" w:type="pct"/>
            <w:shd w:val="clear" w:color="auto" w:fill="auto"/>
          </w:tcPr>
          <w:p w14:paraId="3A94E018" w14:textId="77777777" w:rsidR="00237FE6" w:rsidRPr="00750F3C" w:rsidRDefault="0087496E"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RH8</w:t>
            </w:r>
          </w:p>
        </w:tc>
        <w:tc>
          <w:tcPr>
            <w:tcW w:w="910" w:type="pct"/>
            <w:shd w:val="clear" w:color="auto" w:fill="auto"/>
          </w:tcPr>
          <w:p w14:paraId="7C65C1FF" w14:textId="77777777" w:rsidR="00237FE6" w:rsidRPr="00750F3C" w:rsidRDefault="0087496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GODZ RH8</w:t>
            </w:r>
          </w:p>
        </w:tc>
        <w:tc>
          <w:tcPr>
            <w:tcW w:w="2062" w:type="pct"/>
            <w:shd w:val="clear" w:color="auto" w:fill="auto"/>
          </w:tcPr>
          <w:p w14:paraId="66D04633"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ręcznie</w:t>
            </w:r>
          </w:p>
        </w:tc>
        <w:tc>
          <w:tcPr>
            <w:tcW w:w="712" w:type="pct"/>
            <w:shd w:val="clear" w:color="auto" w:fill="auto"/>
          </w:tcPr>
          <w:p w14:paraId="5F220863"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5DF93BC9"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t>Standard technologii prac obejmuje:</w:t>
      </w:r>
    </w:p>
    <w:p w14:paraId="3D777545" w14:textId="77777777" w:rsidR="00237FE6" w:rsidRPr="00750F3C" w:rsidRDefault="00237FE6" w:rsidP="00A473E5">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dostarczenie wymaganych do wykonania prac narzędzi,</w:t>
      </w:r>
    </w:p>
    <w:p w14:paraId="2ADABD72" w14:textId="77777777" w:rsidR="00237FE6" w:rsidRPr="00750F3C" w:rsidRDefault="00237FE6" w:rsidP="00A473E5">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ścięcie wskazanego przez Zamawiającego drzewa na rozłożoną uprzednio płachtę, </w:t>
      </w:r>
    </w:p>
    <w:p w14:paraId="24A28F0A" w14:textId="77777777" w:rsidR="00237FE6" w:rsidRPr="00750F3C" w:rsidRDefault="00237FE6" w:rsidP="00A473E5">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dokładne przejrzenie korony i zbiór znajdujących się w niej owadów, </w:t>
      </w:r>
    </w:p>
    <w:p w14:paraId="0B563732" w14:textId="77777777" w:rsidR="00237FE6" w:rsidRPr="00750F3C" w:rsidRDefault="00237FE6" w:rsidP="00A473E5">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 miarę potrzeby obcinanie gałęzi oraz okrzesanie sztuki, jej pocięcie oraz ułożenie,</w:t>
      </w:r>
    </w:p>
    <w:p w14:paraId="0590345C" w14:textId="77777777" w:rsidR="00237FE6" w:rsidRPr="00750F3C" w:rsidRDefault="00237FE6" w:rsidP="00A473E5">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pomoc przy wyznaczaniu i oznakowaniu powierzchni kontrolnych i drzew próbnych,</w:t>
      </w:r>
    </w:p>
    <w:p w14:paraId="083573EF" w14:textId="77777777" w:rsidR="00237FE6" w:rsidRPr="00750F3C" w:rsidRDefault="00237FE6" w:rsidP="00A473E5">
      <w:pPr>
        <w:pStyle w:val="Akapitzlist"/>
        <w:numPr>
          <w:ilvl w:val="0"/>
          <w:numId w:val="8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pomoc przy zakładaniu opasek lepowych w celach prognostycznych (wygładzanie kory ośnikiem, nakładanie lepu)</w:t>
      </w:r>
      <w:r w:rsidR="00AF354B" w:rsidRPr="00750F3C">
        <w:rPr>
          <w:rFonts w:asciiTheme="majorHAnsi" w:eastAsia="Calibri" w:hAnsiTheme="majorHAnsi" w:cs="Arial"/>
          <w:sz w:val="22"/>
          <w:szCs w:val="22"/>
        </w:rPr>
        <w:t>.</w:t>
      </w:r>
    </w:p>
    <w:p w14:paraId="05AD4862" w14:textId="77777777" w:rsidR="00237FE6" w:rsidRPr="00750F3C" w:rsidRDefault="00237FE6" w:rsidP="00237FE6">
      <w:pPr>
        <w:spacing w:before="120" w:after="120"/>
        <w:jc w:val="both"/>
        <w:rPr>
          <w:rFonts w:asciiTheme="majorHAnsi" w:eastAsia="Calibri" w:hAnsiTheme="majorHAnsi" w:cs="Arial"/>
          <w:b/>
          <w:bCs/>
          <w:sz w:val="22"/>
          <w:szCs w:val="22"/>
        </w:rPr>
      </w:pPr>
      <w:r w:rsidRPr="00750F3C">
        <w:rPr>
          <w:rFonts w:asciiTheme="majorHAnsi" w:eastAsia="Calibri" w:hAnsiTheme="majorHAnsi" w:cs="Arial"/>
          <w:b/>
          <w:bCs/>
          <w:sz w:val="22"/>
          <w:szCs w:val="22"/>
        </w:rPr>
        <w:t>Uwagi:</w:t>
      </w:r>
    </w:p>
    <w:p w14:paraId="63BE7FB0" w14:textId="77777777" w:rsidR="00237FE6" w:rsidRPr="00750F3C" w:rsidRDefault="00237FE6" w:rsidP="00237FE6">
      <w:pPr>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Pudełka do zbioru owadów i płachtę zapewnia Zamawiający.</w:t>
      </w:r>
    </w:p>
    <w:p w14:paraId="1E356399"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Procedura odbioru:</w:t>
      </w:r>
    </w:p>
    <w:p w14:paraId="013AA433"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Odbiór prac utrwalony w formie pisemnej, nastąpi poprzez:</w:t>
      </w:r>
    </w:p>
    <w:p w14:paraId="41B9F42C" w14:textId="77777777" w:rsidR="00237FE6" w:rsidRPr="00750F3C" w:rsidRDefault="00237FE6" w:rsidP="00237FE6">
      <w:pPr>
        <w:autoSpaceDE w:val="0"/>
        <w:spacing w:before="120" w:after="120"/>
        <w:ind w:left="567" w:hanging="567"/>
        <w:rPr>
          <w:rFonts w:asciiTheme="majorHAnsi" w:eastAsia="Calibri" w:hAnsiTheme="majorHAnsi" w:cs="Arial"/>
          <w:bCs/>
          <w:sz w:val="22"/>
          <w:szCs w:val="22"/>
        </w:rPr>
      </w:pPr>
      <w:r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ab/>
        <w:t>sprawdzenie prawidłowości wykonania prac z opisem czynności i zleceniem,</w:t>
      </w:r>
    </w:p>
    <w:p w14:paraId="15D905F1" w14:textId="77777777" w:rsidR="00237FE6" w:rsidRPr="00750F3C" w:rsidRDefault="00237FE6" w:rsidP="00237FE6">
      <w:pPr>
        <w:autoSpaceDE w:val="0"/>
        <w:spacing w:before="120" w:after="120"/>
        <w:ind w:left="567" w:hanging="567"/>
        <w:rPr>
          <w:rFonts w:asciiTheme="majorHAnsi" w:eastAsia="Calibri" w:hAnsiTheme="majorHAnsi" w:cs="Arial"/>
          <w:bCs/>
          <w:sz w:val="22"/>
          <w:szCs w:val="22"/>
        </w:rPr>
      </w:pPr>
      <w:r w:rsidRPr="00750F3C">
        <w:rPr>
          <w:rFonts w:asciiTheme="majorHAnsi" w:eastAsia="Calibri" w:hAnsiTheme="majorHAnsi" w:cs="Arial"/>
          <w:bCs/>
          <w:sz w:val="22"/>
          <w:szCs w:val="22"/>
        </w:rPr>
        <w:t>2)</w:t>
      </w:r>
      <w:r w:rsidRPr="00750F3C">
        <w:rPr>
          <w:rFonts w:asciiTheme="majorHAnsi" w:eastAsia="Calibri" w:hAnsiTheme="majorHAnsi" w:cs="Arial"/>
          <w:bCs/>
          <w:sz w:val="22"/>
          <w:szCs w:val="22"/>
        </w:rPr>
        <w:tab/>
        <w:t>potwierdzenie faktycznej pracochłonności.</w:t>
      </w:r>
    </w:p>
    <w:p w14:paraId="41C5B835" w14:textId="77777777" w:rsidR="00237FE6" w:rsidRPr="00750F3C" w:rsidRDefault="00237FE6" w:rsidP="00237FE6">
      <w:pPr>
        <w:autoSpaceDE w:val="0"/>
        <w:spacing w:before="120" w:after="120"/>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 xml:space="preserve">z dokładnością do </w:t>
      </w:r>
      <w:r w:rsidRPr="00750F3C">
        <w:rPr>
          <w:rFonts w:asciiTheme="majorHAnsi" w:eastAsia="Calibri" w:hAnsiTheme="majorHAnsi" w:cs="Arial"/>
          <w:i/>
          <w:color w:val="000000"/>
          <w:sz w:val="22"/>
          <w:szCs w:val="22"/>
        </w:rPr>
        <w:t>1 godziny</w:t>
      </w:r>
      <w:r w:rsidRPr="00750F3C">
        <w:rPr>
          <w:rFonts w:asciiTheme="majorHAnsi" w:eastAsia="Calibri" w:hAnsiTheme="majorHAnsi" w:cs="Arial"/>
          <w:bCs/>
          <w:i/>
          <w:sz w:val="22"/>
          <w:szCs w:val="22"/>
        </w:rPr>
        <w:t>)</w:t>
      </w:r>
    </w:p>
    <w:p w14:paraId="593891EF" w14:textId="77777777" w:rsidR="007D241C" w:rsidRDefault="007D241C">
      <w:pPr>
        <w:suppressAutoHyphens w:val="0"/>
        <w:spacing w:after="200" w:line="276" w:lineRule="auto"/>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br w:type="page"/>
      </w:r>
    </w:p>
    <w:p w14:paraId="6A435F01"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sz w:val="22"/>
          <w:szCs w:val="22"/>
        </w:rPr>
        <w:lastRenderedPageBreak/>
        <w:t>16.5  Usuwanie drzewek porażonych na uprawach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417131C5" w14:textId="77777777" w:rsidTr="000C6100">
        <w:trPr>
          <w:trHeight w:val="161"/>
          <w:jc w:val="center"/>
        </w:trPr>
        <w:tc>
          <w:tcPr>
            <w:tcW w:w="358" w:type="pct"/>
            <w:shd w:val="clear" w:color="auto" w:fill="auto"/>
          </w:tcPr>
          <w:p w14:paraId="35A099C2"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D376CA2"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24F75CC"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D66B8CC"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8CC51F7"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0E7F7D62" w14:textId="77777777" w:rsidTr="000C6100">
        <w:trPr>
          <w:trHeight w:val="625"/>
          <w:jc w:val="center"/>
        </w:trPr>
        <w:tc>
          <w:tcPr>
            <w:tcW w:w="358" w:type="pct"/>
            <w:shd w:val="clear" w:color="auto" w:fill="auto"/>
          </w:tcPr>
          <w:p w14:paraId="2E8F1F85"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162</w:t>
            </w:r>
          </w:p>
        </w:tc>
        <w:tc>
          <w:tcPr>
            <w:tcW w:w="958" w:type="pct"/>
            <w:shd w:val="clear" w:color="auto" w:fill="auto"/>
          </w:tcPr>
          <w:p w14:paraId="43B8F9B2" w14:textId="77777777" w:rsidR="00237FE6" w:rsidRPr="00750F3C" w:rsidRDefault="00D12319"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US PDRZ U</w:t>
            </w:r>
          </w:p>
        </w:tc>
        <w:tc>
          <w:tcPr>
            <w:tcW w:w="910" w:type="pct"/>
            <w:shd w:val="clear" w:color="auto" w:fill="auto"/>
          </w:tcPr>
          <w:p w14:paraId="2A500D56" w14:textId="77777777" w:rsidR="00237FE6" w:rsidRPr="00750F3C" w:rsidRDefault="00D12319"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US PDRZ U</w:t>
            </w:r>
          </w:p>
        </w:tc>
        <w:tc>
          <w:tcPr>
            <w:tcW w:w="2062" w:type="pct"/>
            <w:shd w:val="clear" w:color="auto" w:fill="auto"/>
          </w:tcPr>
          <w:p w14:paraId="5C1C76C1"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Usuwanie na uprawach drzewek porażonych</w:t>
            </w:r>
          </w:p>
        </w:tc>
        <w:tc>
          <w:tcPr>
            <w:tcW w:w="712" w:type="pct"/>
            <w:shd w:val="clear" w:color="auto" w:fill="auto"/>
          </w:tcPr>
          <w:p w14:paraId="4B04B423"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237FE6" w:rsidRPr="00750F3C" w14:paraId="5323D3D0" w14:textId="77777777" w:rsidTr="000C6100">
        <w:trPr>
          <w:trHeight w:val="625"/>
          <w:jc w:val="center"/>
        </w:trPr>
        <w:tc>
          <w:tcPr>
            <w:tcW w:w="358" w:type="pct"/>
            <w:shd w:val="clear" w:color="auto" w:fill="auto"/>
          </w:tcPr>
          <w:p w14:paraId="4BF9C3D6"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163</w:t>
            </w:r>
          </w:p>
        </w:tc>
        <w:tc>
          <w:tcPr>
            <w:tcW w:w="958" w:type="pct"/>
            <w:shd w:val="clear" w:color="auto" w:fill="auto"/>
          </w:tcPr>
          <w:p w14:paraId="47DABB2A" w14:textId="77777777" w:rsidR="00237FE6" w:rsidRPr="00750F3C" w:rsidRDefault="0087496E"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RH8</w:t>
            </w:r>
          </w:p>
        </w:tc>
        <w:tc>
          <w:tcPr>
            <w:tcW w:w="910" w:type="pct"/>
            <w:shd w:val="clear" w:color="auto" w:fill="auto"/>
          </w:tcPr>
          <w:p w14:paraId="2D4B0C9B" w14:textId="77777777" w:rsidR="00237FE6" w:rsidRPr="00750F3C" w:rsidRDefault="0087496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GODZ RH8</w:t>
            </w:r>
          </w:p>
        </w:tc>
        <w:tc>
          <w:tcPr>
            <w:tcW w:w="2062" w:type="pct"/>
            <w:shd w:val="clear" w:color="auto" w:fill="auto"/>
          </w:tcPr>
          <w:p w14:paraId="332F61B0"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ręcznie</w:t>
            </w:r>
          </w:p>
        </w:tc>
        <w:tc>
          <w:tcPr>
            <w:tcW w:w="712" w:type="pct"/>
            <w:shd w:val="clear" w:color="auto" w:fill="auto"/>
          </w:tcPr>
          <w:p w14:paraId="3BC36C70"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237FE6" w:rsidRPr="00750F3C" w14:paraId="5EAD1D6A" w14:textId="77777777" w:rsidTr="000C6100">
        <w:trPr>
          <w:trHeight w:val="625"/>
          <w:jc w:val="center"/>
        </w:trPr>
        <w:tc>
          <w:tcPr>
            <w:tcW w:w="358" w:type="pct"/>
            <w:shd w:val="clear" w:color="auto" w:fill="auto"/>
          </w:tcPr>
          <w:p w14:paraId="2081A536"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164</w:t>
            </w:r>
          </w:p>
        </w:tc>
        <w:tc>
          <w:tcPr>
            <w:tcW w:w="958" w:type="pct"/>
            <w:shd w:val="clear" w:color="auto" w:fill="auto"/>
          </w:tcPr>
          <w:p w14:paraId="28ABC982" w14:textId="77777777" w:rsidR="00237FE6" w:rsidRPr="00750F3C" w:rsidRDefault="0087496E"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MH8</w:t>
            </w:r>
          </w:p>
        </w:tc>
        <w:tc>
          <w:tcPr>
            <w:tcW w:w="910" w:type="pct"/>
            <w:shd w:val="clear" w:color="auto" w:fill="auto"/>
          </w:tcPr>
          <w:p w14:paraId="615E3F3D" w14:textId="77777777" w:rsidR="00237FE6" w:rsidRPr="00750F3C" w:rsidRDefault="0087496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GODZ MH8</w:t>
            </w:r>
          </w:p>
        </w:tc>
        <w:tc>
          <w:tcPr>
            <w:tcW w:w="2062" w:type="pct"/>
            <w:shd w:val="clear" w:color="auto" w:fill="auto"/>
          </w:tcPr>
          <w:p w14:paraId="77ACFE25"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ciągnikiem</w:t>
            </w:r>
          </w:p>
        </w:tc>
        <w:tc>
          <w:tcPr>
            <w:tcW w:w="712" w:type="pct"/>
            <w:shd w:val="clear" w:color="auto" w:fill="auto"/>
          </w:tcPr>
          <w:p w14:paraId="429EBC5D"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324E5F59"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t>Standard technologii prac obejmuje:</w:t>
      </w:r>
    </w:p>
    <w:p w14:paraId="03ACAC22" w14:textId="77777777" w:rsidR="00237FE6" w:rsidRPr="00750F3C" w:rsidRDefault="00237FE6" w:rsidP="00A473E5">
      <w:pPr>
        <w:pStyle w:val="Akapitzlist"/>
        <w:numPr>
          <w:ilvl w:val="0"/>
          <w:numId w:val="83"/>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usunięcie z powierzchni drzewek porażonych przez grzyby lub owady, </w:t>
      </w:r>
    </w:p>
    <w:p w14:paraId="12543CD1" w14:textId="77777777" w:rsidR="00237FE6" w:rsidRPr="00750F3C" w:rsidRDefault="00237FE6" w:rsidP="00A473E5">
      <w:pPr>
        <w:pStyle w:val="Akapitzlist"/>
        <w:numPr>
          <w:ilvl w:val="0"/>
          <w:numId w:val="83"/>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wyniesienie/wywiezienie ich w miejsce wskazane przez Zamawiającego</w:t>
      </w:r>
      <w:r w:rsidR="00AF354B" w:rsidRPr="00750F3C">
        <w:rPr>
          <w:rFonts w:asciiTheme="majorHAnsi" w:eastAsia="Calibri" w:hAnsiTheme="majorHAnsi" w:cs="Arial"/>
          <w:sz w:val="22"/>
          <w:szCs w:val="22"/>
        </w:rPr>
        <w:t>,</w:t>
      </w:r>
      <w:r w:rsidRPr="00750F3C">
        <w:rPr>
          <w:rFonts w:asciiTheme="majorHAnsi" w:eastAsia="Calibri" w:hAnsiTheme="majorHAnsi" w:cs="Arial"/>
          <w:sz w:val="22"/>
          <w:szCs w:val="22"/>
        </w:rPr>
        <w:t xml:space="preserve"> </w:t>
      </w:r>
    </w:p>
    <w:p w14:paraId="44ADD4B3" w14:textId="77777777" w:rsidR="00237FE6" w:rsidRPr="00750F3C" w:rsidRDefault="00237FE6" w:rsidP="00A473E5">
      <w:pPr>
        <w:pStyle w:val="Akapitzlist"/>
        <w:numPr>
          <w:ilvl w:val="0"/>
          <w:numId w:val="83"/>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utylizację materiału (np. spalenie).</w:t>
      </w:r>
    </w:p>
    <w:p w14:paraId="5BC5A866"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
          <w:sz w:val="22"/>
          <w:szCs w:val="22"/>
        </w:rPr>
        <w:t>Uwagi:</w:t>
      </w:r>
    </w:p>
    <w:p w14:paraId="48DA34EF"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sz w:val="22"/>
          <w:szCs w:val="22"/>
        </w:rPr>
        <w:t>Prace objęte VAT 8 %</w:t>
      </w:r>
    </w:p>
    <w:p w14:paraId="762D9388" w14:textId="77777777" w:rsidR="00237FE6" w:rsidRPr="00750F3C" w:rsidRDefault="00237FE6" w:rsidP="00237FE6">
      <w:pPr>
        <w:spacing w:before="120" w:after="120"/>
        <w:rPr>
          <w:rFonts w:asciiTheme="majorHAnsi" w:eastAsia="Calibri" w:hAnsiTheme="majorHAnsi" w:cs="Arial"/>
          <w:b/>
          <w:bCs/>
          <w:iCs/>
          <w:sz w:val="22"/>
          <w:szCs w:val="22"/>
        </w:rPr>
      </w:pPr>
      <w:r w:rsidRPr="00750F3C">
        <w:rPr>
          <w:rFonts w:asciiTheme="majorHAnsi" w:eastAsia="Calibri" w:hAnsiTheme="majorHAnsi" w:cs="Arial"/>
          <w:b/>
          <w:bCs/>
          <w:iCs/>
          <w:sz w:val="22"/>
          <w:szCs w:val="22"/>
        </w:rPr>
        <w:t>Procedura odbioru:</w:t>
      </w:r>
    </w:p>
    <w:p w14:paraId="4D81B906" w14:textId="77777777" w:rsidR="00237FE6" w:rsidRPr="00750F3C" w:rsidRDefault="00237FE6" w:rsidP="00237FE6">
      <w:pPr>
        <w:tabs>
          <w:tab w:val="left" w:pos="311"/>
        </w:tabs>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Dla prac, gdzie jednostką rozliczeniową jest hektar [HA] odbiór prac nastąpi poprzez:</w:t>
      </w:r>
    </w:p>
    <w:p w14:paraId="04A3F553" w14:textId="77777777" w:rsidR="00237FE6" w:rsidRPr="00750F3C" w:rsidRDefault="00237FE6" w:rsidP="00A473E5">
      <w:pPr>
        <w:numPr>
          <w:ilvl w:val="0"/>
          <w:numId w:val="52"/>
        </w:numPr>
        <w:tabs>
          <w:tab w:val="left" w:pos="169"/>
          <w:tab w:val="num" w:pos="567"/>
        </w:tabs>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zweryfikowanie prawidłowości ich wykonania z opisem czynności i zleceniem,</w:t>
      </w:r>
    </w:p>
    <w:p w14:paraId="210711F9" w14:textId="77777777" w:rsidR="00237FE6" w:rsidRPr="00750F3C" w:rsidRDefault="00237FE6" w:rsidP="00A473E5">
      <w:pPr>
        <w:numPr>
          <w:ilvl w:val="0"/>
          <w:numId w:val="52"/>
        </w:numPr>
        <w:tabs>
          <w:tab w:val="num" w:pos="567"/>
        </w:tabs>
        <w:spacing w:before="120" w:after="120"/>
        <w:ind w:left="567" w:hanging="567"/>
        <w:jc w:val="both"/>
        <w:rPr>
          <w:rFonts w:asciiTheme="majorHAnsi" w:eastAsia="Calibri" w:hAnsiTheme="majorHAnsi" w:cs="Arial"/>
          <w:sz w:val="22"/>
          <w:szCs w:val="22"/>
        </w:rPr>
      </w:pPr>
      <w:r w:rsidRPr="00750F3C">
        <w:rPr>
          <w:rFonts w:asciiTheme="majorHAnsi" w:eastAsia="Calibri" w:hAnsiTheme="majorHAnsi" w:cs="Arial"/>
          <w:sz w:val="22"/>
          <w:szCs w:val="22"/>
        </w:rPr>
        <w:t>dokonanie pomiaru powierzchni wykonanego zabiegu (np. przy pomocy: dalmierza, taśmy mierniczej, GPS, itp),</w:t>
      </w:r>
    </w:p>
    <w:p w14:paraId="2749465D" w14:textId="77777777" w:rsidR="00237FE6" w:rsidRPr="00750F3C" w:rsidRDefault="00237FE6" w:rsidP="00A473E5">
      <w:pPr>
        <w:numPr>
          <w:ilvl w:val="0"/>
          <w:numId w:val="52"/>
        </w:numPr>
        <w:tabs>
          <w:tab w:val="left" w:pos="169"/>
          <w:tab w:val="num" w:pos="567"/>
        </w:tabs>
        <w:spacing w:before="120" w:after="120"/>
        <w:ind w:left="567" w:hanging="567"/>
        <w:jc w:val="both"/>
        <w:rPr>
          <w:rFonts w:asciiTheme="majorHAnsi" w:eastAsia="Calibri" w:hAnsiTheme="majorHAnsi" w:cs="Arial"/>
          <w:bCs/>
          <w:i/>
          <w:sz w:val="22"/>
          <w:szCs w:val="22"/>
        </w:rPr>
      </w:pPr>
      <w:r w:rsidRPr="00750F3C">
        <w:rPr>
          <w:rFonts w:asciiTheme="majorHAnsi" w:eastAsia="Calibri" w:hAnsiTheme="majorHAnsi" w:cs="Arial"/>
          <w:sz w:val="22"/>
          <w:szCs w:val="22"/>
        </w:rPr>
        <w:t>Zlecona powierzchnia powinna być pomniejszona o istniejące w wydzieleniu takie elementy jak: drogi, kępy drzewostanu nie objęte zabiegiem, bagna itp.</w:t>
      </w:r>
    </w:p>
    <w:p w14:paraId="411D2D82" w14:textId="77777777" w:rsidR="00237FE6" w:rsidRPr="00750F3C" w:rsidRDefault="00237FE6" w:rsidP="00237FE6">
      <w:pPr>
        <w:autoSpaceDE w:val="0"/>
        <w:spacing w:before="120" w:after="120"/>
        <w:jc w:val="both"/>
        <w:rPr>
          <w:rFonts w:asciiTheme="majorHAnsi" w:eastAsia="Calibri" w:hAnsiTheme="majorHAnsi" w:cs="Arial"/>
          <w:i/>
          <w:sz w:val="22"/>
          <w:szCs w:val="22"/>
        </w:rPr>
      </w:pPr>
      <w:r w:rsidRPr="00750F3C">
        <w:rPr>
          <w:rFonts w:asciiTheme="majorHAnsi" w:eastAsia="Calibri" w:hAnsiTheme="majorHAnsi" w:cs="Arial"/>
          <w:bCs/>
          <w:i/>
          <w:sz w:val="22"/>
          <w:szCs w:val="22"/>
        </w:rPr>
        <w:t xml:space="preserve"> (rozliczenie </w:t>
      </w:r>
      <w:r w:rsidRPr="00750F3C">
        <w:rPr>
          <w:rFonts w:asciiTheme="majorHAnsi" w:eastAsia="Calibri" w:hAnsiTheme="majorHAnsi" w:cs="Arial"/>
          <w:i/>
          <w:sz w:val="22"/>
          <w:szCs w:val="22"/>
        </w:rPr>
        <w:t>z dokładnością do dwóch miejsc po przecinku)</w:t>
      </w:r>
    </w:p>
    <w:p w14:paraId="1767B842"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Dla prac, gdzie jednostką rozliczeniową jest roboczogodzina [H] odbiór prac nastąpi poprzez:</w:t>
      </w:r>
    </w:p>
    <w:p w14:paraId="01148243"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ab/>
        <w:t>sprawdzenie prawidłowości wykonania prac z opisem czynności i zleceniem,</w:t>
      </w:r>
    </w:p>
    <w:p w14:paraId="0AD6065B"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2)</w:t>
      </w:r>
      <w:r w:rsidRPr="00750F3C">
        <w:rPr>
          <w:rFonts w:asciiTheme="majorHAnsi" w:eastAsia="Calibri" w:hAnsiTheme="majorHAnsi" w:cs="Arial"/>
          <w:bCs/>
          <w:sz w:val="22"/>
          <w:szCs w:val="22"/>
        </w:rPr>
        <w:tab/>
        <w:t>potwierdzenie faktycznej pracochłonności.</w:t>
      </w:r>
    </w:p>
    <w:p w14:paraId="4FBE8582" w14:textId="77777777" w:rsidR="00237FE6" w:rsidRPr="00750F3C" w:rsidRDefault="00237FE6" w:rsidP="00237FE6">
      <w:pPr>
        <w:autoSpaceDE w:val="0"/>
        <w:spacing w:before="120" w:after="120"/>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 xml:space="preserve">z dokładnością do </w:t>
      </w:r>
      <w:r w:rsidRPr="00750F3C">
        <w:rPr>
          <w:rFonts w:asciiTheme="majorHAnsi" w:eastAsia="Calibri" w:hAnsiTheme="majorHAnsi" w:cs="Arial"/>
          <w:i/>
          <w:color w:val="000000"/>
          <w:sz w:val="22"/>
          <w:szCs w:val="22"/>
        </w:rPr>
        <w:t>1 godziny</w:t>
      </w:r>
      <w:r w:rsidRPr="00750F3C">
        <w:rPr>
          <w:rFonts w:asciiTheme="majorHAnsi" w:eastAsia="Calibri" w:hAnsiTheme="majorHAnsi" w:cs="Arial"/>
          <w:bCs/>
          <w:i/>
          <w:sz w:val="22"/>
          <w:szCs w:val="22"/>
        </w:rPr>
        <w:t>)</w:t>
      </w:r>
    </w:p>
    <w:p w14:paraId="5B14B743" w14:textId="77777777" w:rsidR="00237FE6" w:rsidRPr="00750F3C" w:rsidRDefault="00237FE6" w:rsidP="00237FE6">
      <w:pPr>
        <w:spacing w:before="120" w:after="120"/>
        <w:rPr>
          <w:rFonts w:asciiTheme="majorHAnsi" w:eastAsia="Calibri" w:hAnsiTheme="majorHAnsi"/>
          <w:sz w:val="22"/>
          <w:szCs w:val="22"/>
        </w:rPr>
      </w:pPr>
    </w:p>
    <w:p w14:paraId="44C75E34" w14:textId="77777777" w:rsidR="00237FE6" w:rsidRPr="00750F3C" w:rsidRDefault="00237FE6" w:rsidP="00237FE6">
      <w:pPr>
        <w:spacing w:before="120" w:after="120"/>
        <w:rPr>
          <w:rFonts w:asciiTheme="majorHAnsi" w:eastAsia="Calibri" w:hAnsiTheme="majorHAnsi"/>
          <w:b/>
          <w:sz w:val="22"/>
          <w:szCs w:val="22"/>
        </w:rPr>
      </w:pPr>
      <w:r w:rsidRPr="00750F3C">
        <w:rPr>
          <w:rFonts w:asciiTheme="majorHAnsi" w:eastAsia="Calibri" w:hAnsiTheme="majorHAnsi"/>
          <w:b/>
          <w:sz w:val="22"/>
          <w:szCs w:val="22"/>
        </w:rPr>
        <w:t>16.</w:t>
      </w:r>
      <w:r w:rsidR="00F9303A" w:rsidRPr="00750F3C">
        <w:rPr>
          <w:rFonts w:asciiTheme="majorHAnsi" w:eastAsia="Calibri" w:hAnsiTheme="majorHAnsi"/>
          <w:b/>
          <w:sz w:val="22"/>
          <w:szCs w:val="22"/>
        </w:rPr>
        <w:t>6</w:t>
      </w:r>
      <w:r w:rsidRPr="00750F3C">
        <w:rPr>
          <w:rFonts w:asciiTheme="majorHAnsi" w:eastAsia="Calibri" w:hAnsiTheme="majorHAnsi"/>
          <w:b/>
          <w:sz w:val="22"/>
          <w:szCs w:val="22"/>
        </w:rPr>
        <w:t xml:space="preserve"> Prace z zakresu ochrony lasu w obiektach ochrony przyrody – VAT </w:t>
      </w:r>
      <w:r w:rsidR="000025AE">
        <w:rPr>
          <w:rFonts w:asciiTheme="majorHAnsi" w:eastAsia="Calibri" w:hAnsiTheme="majorHAnsi"/>
          <w:b/>
          <w:sz w:val="22"/>
          <w:szCs w:val="22"/>
        </w:rPr>
        <w:t>8</w:t>
      </w:r>
      <w:r w:rsidRPr="00750F3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3B78F1CE" w14:textId="77777777" w:rsidTr="000C6100">
        <w:trPr>
          <w:trHeight w:val="161"/>
          <w:jc w:val="center"/>
        </w:trPr>
        <w:tc>
          <w:tcPr>
            <w:tcW w:w="358" w:type="pct"/>
            <w:shd w:val="clear" w:color="auto" w:fill="auto"/>
          </w:tcPr>
          <w:p w14:paraId="2F75DB11"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761DD69"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077F4DC"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4F99574"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5E774CF"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44A9D0B2" w14:textId="77777777" w:rsidTr="000C6100">
        <w:trPr>
          <w:trHeight w:val="625"/>
          <w:jc w:val="center"/>
        </w:trPr>
        <w:tc>
          <w:tcPr>
            <w:tcW w:w="358" w:type="pct"/>
            <w:shd w:val="clear" w:color="auto" w:fill="auto"/>
          </w:tcPr>
          <w:p w14:paraId="29E1460D"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165</w:t>
            </w:r>
          </w:p>
        </w:tc>
        <w:tc>
          <w:tcPr>
            <w:tcW w:w="958" w:type="pct"/>
            <w:shd w:val="clear" w:color="auto" w:fill="auto"/>
          </w:tcPr>
          <w:p w14:paraId="42492EE0" w14:textId="77777777" w:rsidR="00237FE6" w:rsidRPr="00750F3C" w:rsidRDefault="000025AE" w:rsidP="00547601">
            <w:pPr>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rPr>
              <w:t>GODZ RH8</w:t>
            </w:r>
          </w:p>
        </w:tc>
        <w:tc>
          <w:tcPr>
            <w:tcW w:w="910" w:type="pct"/>
            <w:shd w:val="clear" w:color="auto" w:fill="auto"/>
          </w:tcPr>
          <w:p w14:paraId="0C980C2A" w14:textId="77777777" w:rsidR="00237FE6" w:rsidRPr="00750F3C" w:rsidRDefault="000025AE" w:rsidP="00547601">
            <w:pPr>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rPr>
              <w:t>GODZ RH8</w:t>
            </w:r>
          </w:p>
        </w:tc>
        <w:tc>
          <w:tcPr>
            <w:tcW w:w="2062" w:type="pct"/>
            <w:shd w:val="clear" w:color="auto" w:fill="auto"/>
          </w:tcPr>
          <w:p w14:paraId="401750FE"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ręcznie</w:t>
            </w:r>
          </w:p>
        </w:tc>
        <w:tc>
          <w:tcPr>
            <w:tcW w:w="712" w:type="pct"/>
            <w:shd w:val="clear" w:color="auto" w:fill="auto"/>
          </w:tcPr>
          <w:p w14:paraId="598B00C8"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9B10AD" w:rsidRPr="00750F3C" w14:paraId="617BA2CF" w14:textId="77777777" w:rsidTr="000C6100">
        <w:trPr>
          <w:trHeight w:val="625"/>
          <w:jc w:val="center"/>
        </w:trPr>
        <w:tc>
          <w:tcPr>
            <w:tcW w:w="358" w:type="pct"/>
            <w:shd w:val="clear" w:color="auto" w:fill="auto"/>
          </w:tcPr>
          <w:p w14:paraId="41B826EA" w14:textId="77777777" w:rsidR="009B10AD"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166</w:t>
            </w:r>
          </w:p>
        </w:tc>
        <w:tc>
          <w:tcPr>
            <w:tcW w:w="958" w:type="pct"/>
            <w:shd w:val="clear" w:color="auto" w:fill="auto"/>
          </w:tcPr>
          <w:p w14:paraId="50B9A836" w14:textId="77777777" w:rsidR="009B10AD" w:rsidRPr="00750F3C" w:rsidRDefault="000025AE" w:rsidP="005B014D">
            <w:pPr>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GODZ MH8</w:t>
            </w:r>
          </w:p>
        </w:tc>
        <w:tc>
          <w:tcPr>
            <w:tcW w:w="910" w:type="pct"/>
            <w:shd w:val="clear" w:color="auto" w:fill="auto"/>
          </w:tcPr>
          <w:p w14:paraId="7D770B36" w14:textId="77777777" w:rsidR="009B10AD" w:rsidRPr="00750F3C" w:rsidRDefault="000025AE" w:rsidP="005B014D">
            <w:pPr>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GODZ MH8</w:t>
            </w:r>
          </w:p>
        </w:tc>
        <w:tc>
          <w:tcPr>
            <w:tcW w:w="2062" w:type="pct"/>
            <w:shd w:val="clear" w:color="auto" w:fill="auto"/>
          </w:tcPr>
          <w:p w14:paraId="5AF61086" w14:textId="77777777" w:rsidR="009B10AD" w:rsidRPr="00750F3C" w:rsidRDefault="009B10AD"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CE4D2E7" w14:textId="77777777" w:rsidR="009B10AD" w:rsidRPr="00750F3C" w:rsidRDefault="009B10AD"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74BB0F4C" w14:textId="77777777" w:rsidR="00B37E18" w:rsidRDefault="00B37E18" w:rsidP="00237FE6">
      <w:pPr>
        <w:autoSpaceDE w:val="0"/>
        <w:autoSpaceDN w:val="0"/>
        <w:spacing w:before="120" w:after="120"/>
        <w:jc w:val="both"/>
        <w:rPr>
          <w:rFonts w:asciiTheme="majorHAnsi" w:eastAsia="Calibri" w:hAnsiTheme="majorHAnsi" w:cs="Arial"/>
          <w:b/>
          <w:bCs/>
          <w:sz w:val="22"/>
          <w:szCs w:val="22"/>
        </w:rPr>
      </w:pPr>
    </w:p>
    <w:p w14:paraId="4746D696" w14:textId="77777777" w:rsidR="00B37E18" w:rsidRDefault="00B37E18" w:rsidP="00237FE6">
      <w:pPr>
        <w:autoSpaceDE w:val="0"/>
        <w:autoSpaceDN w:val="0"/>
        <w:spacing w:before="120" w:after="120"/>
        <w:jc w:val="both"/>
        <w:rPr>
          <w:rFonts w:asciiTheme="majorHAnsi" w:eastAsia="Calibri" w:hAnsiTheme="majorHAnsi" w:cs="Arial"/>
          <w:b/>
          <w:bCs/>
          <w:sz w:val="22"/>
          <w:szCs w:val="22"/>
        </w:rPr>
      </w:pPr>
    </w:p>
    <w:p w14:paraId="5F21D68F"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lastRenderedPageBreak/>
        <w:t>Standard technologii prac obejmuje:</w:t>
      </w:r>
    </w:p>
    <w:p w14:paraId="3031135A" w14:textId="77777777" w:rsidR="00237FE6" w:rsidRPr="00750F3C" w:rsidRDefault="00237FE6" w:rsidP="00A473E5">
      <w:pPr>
        <w:pStyle w:val="Akapitzlist"/>
        <w:numPr>
          <w:ilvl w:val="0"/>
          <w:numId w:val="84"/>
        </w:numPr>
        <w:spacing w:before="120" w:after="120"/>
        <w:jc w:val="both"/>
        <w:rPr>
          <w:rFonts w:asciiTheme="majorHAnsi" w:eastAsia="Calibri" w:hAnsiTheme="majorHAnsi"/>
          <w:sz w:val="22"/>
          <w:szCs w:val="22"/>
        </w:rPr>
      </w:pPr>
      <w:r w:rsidRPr="00750F3C">
        <w:rPr>
          <w:rFonts w:asciiTheme="majorHAnsi" w:eastAsia="Calibri" w:hAnsiTheme="majorHAnsi" w:cs="Arial"/>
          <w:sz w:val="22"/>
          <w:szCs w:val="22"/>
        </w:rPr>
        <w:t>prace ręczne i ciągnikowe</w:t>
      </w:r>
      <w:r w:rsidRPr="00750F3C">
        <w:rPr>
          <w:rFonts w:asciiTheme="majorHAnsi" w:eastAsia="Calibri" w:hAnsiTheme="majorHAnsi" w:cs="Arial"/>
          <w:color w:val="FF0000"/>
          <w:sz w:val="22"/>
          <w:szCs w:val="22"/>
        </w:rPr>
        <w:t xml:space="preserve"> </w:t>
      </w:r>
      <w:r w:rsidRPr="00750F3C">
        <w:rPr>
          <w:rFonts w:asciiTheme="majorHAnsi" w:eastAsia="Calibri" w:hAnsiTheme="majorHAnsi" w:cs="Arial"/>
          <w:sz w:val="22"/>
          <w:szCs w:val="22"/>
        </w:rPr>
        <w:t xml:space="preserve">polegające na realizacji zadań związanych z ochroną obiektów przyrodniczych według wskazań Zamawiającego. </w:t>
      </w:r>
    </w:p>
    <w:p w14:paraId="65C030A5"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
          <w:sz w:val="22"/>
          <w:szCs w:val="22"/>
        </w:rPr>
        <w:t>Uwagi:</w:t>
      </w:r>
    </w:p>
    <w:p w14:paraId="191718B0" w14:textId="77777777" w:rsidR="00237FE6" w:rsidRPr="00750F3C" w:rsidRDefault="0060115A" w:rsidP="00237FE6">
      <w:pPr>
        <w:spacing w:before="120" w:after="120"/>
        <w:rPr>
          <w:rFonts w:asciiTheme="majorHAnsi" w:eastAsia="Calibri" w:hAnsiTheme="majorHAnsi"/>
          <w:sz w:val="22"/>
          <w:szCs w:val="22"/>
        </w:rPr>
      </w:pPr>
      <w:r w:rsidRPr="00750F3C">
        <w:rPr>
          <w:rFonts w:asciiTheme="majorHAnsi" w:hAnsiTheme="majorHAnsi" w:cs="Arial"/>
          <w:sz w:val="22"/>
          <w:szCs w:val="22"/>
          <w:lang w:eastAsia="pl-PL"/>
        </w:rPr>
        <w:t>Metoda i zakres zabiegu zostaną określone przed rozpoczęciem zabiegu w zleceniu.</w:t>
      </w:r>
    </w:p>
    <w:p w14:paraId="261ADD40"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sz w:val="22"/>
          <w:szCs w:val="22"/>
        </w:rPr>
        <w:t xml:space="preserve">Prace objęte VAT </w:t>
      </w:r>
      <w:r w:rsidR="000025AE">
        <w:rPr>
          <w:rFonts w:asciiTheme="majorHAnsi" w:eastAsia="Calibri" w:hAnsiTheme="majorHAnsi"/>
          <w:sz w:val="22"/>
          <w:szCs w:val="22"/>
        </w:rPr>
        <w:t>8</w:t>
      </w:r>
      <w:r w:rsidRPr="00750F3C">
        <w:rPr>
          <w:rFonts w:asciiTheme="majorHAnsi" w:eastAsia="Calibri" w:hAnsiTheme="majorHAnsi"/>
          <w:sz w:val="22"/>
          <w:szCs w:val="22"/>
        </w:rPr>
        <w:t>%</w:t>
      </w:r>
    </w:p>
    <w:p w14:paraId="6FA69466" w14:textId="77777777" w:rsidR="00237FE6" w:rsidRPr="00750F3C" w:rsidRDefault="00237FE6" w:rsidP="00237FE6">
      <w:pPr>
        <w:spacing w:before="120" w:after="120"/>
        <w:rPr>
          <w:rFonts w:asciiTheme="majorHAnsi" w:eastAsia="Calibri" w:hAnsiTheme="majorHAnsi" w:cs="Arial"/>
          <w:b/>
          <w:bCs/>
          <w:iCs/>
          <w:sz w:val="22"/>
          <w:szCs w:val="22"/>
        </w:rPr>
      </w:pPr>
      <w:r w:rsidRPr="00750F3C">
        <w:rPr>
          <w:rFonts w:asciiTheme="majorHAnsi" w:eastAsia="Calibri" w:hAnsiTheme="majorHAnsi" w:cs="Arial"/>
          <w:b/>
          <w:bCs/>
          <w:iCs/>
          <w:sz w:val="22"/>
          <w:szCs w:val="22"/>
        </w:rPr>
        <w:t>Procedura odbioru:</w:t>
      </w:r>
    </w:p>
    <w:p w14:paraId="6497F714"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Odbiór prac nastąpi poprzez:</w:t>
      </w:r>
    </w:p>
    <w:p w14:paraId="34EE9501"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ab/>
        <w:t>sprawdzenie prawidłowości wykonania prac z opisem czynności i zleceniem,</w:t>
      </w:r>
    </w:p>
    <w:p w14:paraId="3FD71FEE"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2)</w:t>
      </w:r>
      <w:r w:rsidRPr="00750F3C">
        <w:rPr>
          <w:rFonts w:asciiTheme="majorHAnsi" w:eastAsia="Calibri" w:hAnsiTheme="majorHAnsi" w:cs="Arial"/>
          <w:bCs/>
          <w:sz w:val="22"/>
          <w:szCs w:val="22"/>
        </w:rPr>
        <w:tab/>
        <w:t>potwierdzenie faktycznej pracochłonności.</w:t>
      </w:r>
    </w:p>
    <w:p w14:paraId="3AF0BBC3" w14:textId="77777777" w:rsidR="00237FE6" w:rsidRPr="00750F3C" w:rsidRDefault="00237FE6" w:rsidP="00237FE6">
      <w:pPr>
        <w:autoSpaceDE w:val="0"/>
        <w:spacing w:before="120" w:after="120"/>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 xml:space="preserve">z dokładnością do </w:t>
      </w:r>
      <w:r w:rsidRPr="00750F3C">
        <w:rPr>
          <w:rFonts w:asciiTheme="majorHAnsi" w:eastAsia="Calibri" w:hAnsiTheme="majorHAnsi" w:cs="Arial"/>
          <w:i/>
          <w:color w:val="000000"/>
          <w:sz w:val="22"/>
          <w:szCs w:val="22"/>
        </w:rPr>
        <w:t>1 godziny</w:t>
      </w:r>
      <w:r w:rsidRPr="00750F3C">
        <w:rPr>
          <w:rFonts w:asciiTheme="majorHAnsi" w:eastAsia="Calibri" w:hAnsiTheme="majorHAnsi" w:cs="Arial"/>
          <w:bCs/>
          <w:i/>
          <w:sz w:val="22"/>
          <w:szCs w:val="22"/>
        </w:rPr>
        <w:t>)</w:t>
      </w:r>
    </w:p>
    <w:p w14:paraId="405FFA90" w14:textId="77777777" w:rsidR="00237FE6" w:rsidRPr="00750F3C" w:rsidRDefault="00237FE6" w:rsidP="00237FE6">
      <w:pPr>
        <w:spacing w:before="120" w:after="120"/>
        <w:rPr>
          <w:rFonts w:asciiTheme="majorHAnsi" w:eastAsia="Calibri" w:hAnsiTheme="majorHAnsi"/>
          <w:sz w:val="22"/>
          <w:szCs w:val="22"/>
        </w:rPr>
      </w:pPr>
    </w:p>
    <w:p w14:paraId="3D1C2E2B" w14:textId="77777777" w:rsidR="00237FE6" w:rsidRPr="00750F3C" w:rsidRDefault="00237FE6" w:rsidP="00237FE6">
      <w:pPr>
        <w:spacing w:before="120" w:after="120"/>
        <w:rPr>
          <w:rFonts w:asciiTheme="majorHAnsi" w:eastAsia="Calibri" w:hAnsiTheme="majorHAnsi"/>
          <w:b/>
          <w:sz w:val="22"/>
          <w:szCs w:val="22"/>
        </w:rPr>
      </w:pPr>
      <w:r w:rsidRPr="00750F3C">
        <w:rPr>
          <w:rFonts w:asciiTheme="majorHAnsi" w:eastAsia="Calibri" w:hAnsiTheme="majorHAnsi"/>
          <w:b/>
          <w:sz w:val="22"/>
          <w:szCs w:val="22"/>
        </w:rPr>
        <w:t>16.</w:t>
      </w:r>
      <w:r w:rsidR="00F9303A" w:rsidRPr="00750F3C">
        <w:rPr>
          <w:rFonts w:asciiTheme="majorHAnsi" w:eastAsia="Calibri" w:hAnsiTheme="majorHAnsi"/>
          <w:b/>
          <w:sz w:val="22"/>
          <w:szCs w:val="22"/>
        </w:rPr>
        <w:t>7</w:t>
      </w:r>
      <w:r w:rsidRPr="00750F3C">
        <w:rPr>
          <w:rFonts w:asciiTheme="majorHAnsi" w:eastAsia="Calibri" w:hAnsiTheme="majorHAnsi"/>
          <w:b/>
          <w:sz w:val="22"/>
          <w:szCs w:val="22"/>
        </w:rPr>
        <w:t xml:space="preserve">  Zachowanie i odtworzenie elementów środowiska przyrodniczego – VAT </w:t>
      </w:r>
      <w:r w:rsidR="000025AE">
        <w:rPr>
          <w:rFonts w:asciiTheme="majorHAnsi" w:eastAsia="Calibri" w:hAnsiTheme="majorHAnsi"/>
          <w:b/>
          <w:sz w:val="22"/>
          <w:szCs w:val="22"/>
        </w:rPr>
        <w:t>8</w:t>
      </w:r>
      <w:r w:rsidRPr="00750F3C">
        <w:rPr>
          <w:rFonts w:asciiTheme="majorHAnsi" w:eastAsia="Calibri" w:hAnsiTheme="majorHAnsi"/>
          <w:b/>
          <w:sz w:val="22"/>
          <w:szCs w:val="22"/>
        </w:rPr>
        <w:t>%</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1FD02744" w14:textId="77777777" w:rsidTr="000C6100">
        <w:trPr>
          <w:trHeight w:val="161"/>
          <w:jc w:val="center"/>
        </w:trPr>
        <w:tc>
          <w:tcPr>
            <w:tcW w:w="358" w:type="pct"/>
            <w:shd w:val="clear" w:color="auto" w:fill="auto"/>
          </w:tcPr>
          <w:p w14:paraId="7D2408E0"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A7570BC"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672C3C6"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BCD56D9"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F89AD75"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125F2A73" w14:textId="77777777" w:rsidTr="000C6100">
        <w:trPr>
          <w:trHeight w:val="625"/>
          <w:jc w:val="center"/>
        </w:trPr>
        <w:tc>
          <w:tcPr>
            <w:tcW w:w="358" w:type="pct"/>
            <w:shd w:val="clear" w:color="auto" w:fill="auto"/>
          </w:tcPr>
          <w:p w14:paraId="0F7F134E"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167</w:t>
            </w:r>
          </w:p>
        </w:tc>
        <w:tc>
          <w:tcPr>
            <w:tcW w:w="958" w:type="pct"/>
            <w:shd w:val="clear" w:color="auto" w:fill="auto"/>
          </w:tcPr>
          <w:p w14:paraId="19144246" w14:textId="77777777" w:rsidR="00237FE6" w:rsidRPr="00750F3C" w:rsidRDefault="000025AE" w:rsidP="00547601">
            <w:pPr>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sz w:val="22"/>
                <w:szCs w:val="22"/>
              </w:rPr>
              <w:t>GODZ RH8</w:t>
            </w:r>
          </w:p>
        </w:tc>
        <w:tc>
          <w:tcPr>
            <w:tcW w:w="910" w:type="pct"/>
            <w:shd w:val="clear" w:color="auto" w:fill="auto"/>
          </w:tcPr>
          <w:p w14:paraId="393F2DFA" w14:textId="77777777" w:rsidR="00237FE6" w:rsidRPr="00750F3C" w:rsidRDefault="000025AE" w:rsidP="00547601">
            <w:pPr>
              <w:suppressAutoHyphens w:val="0"/>
              <w:spacing w:before="120" w:after="120"/>
              <w:rPr>
                <w:rFonts w:asciiTheme="majorHAnsi" w:eastAsia="Calibri" w:hAnsiTheme="majorHAnsi" w:cs="Arial"/>
                <w:bCs/>
                <w:iCs/>
                <w:sz w:val="16"/>
                <w:szCs w:val="16"/>
                <w:lang w:eastAsia="pl-PL"/>
              </w:rPr>
            </w:pPr>
            <w:r>
              <w:rPr>
                <w:rFonts w:asciiTheme="majorHAnsi" w:eastAsia="Calibri" w:hAnsiTheme="majorHAnsi" w:cs="Arial"/>
                <w:sz w:val="22"/>
                <w:szCs w:val="22"/>
              </w:rPr>
              <w:t>GODZ RH8</w:t>
            </w:r>
          </w:p>
        </w:tc>
        <w:tc>
          <w:tcPr>
            <w:tcW w:w="2062" w:type="pct"/>
            <w:shd w:val="clear" w:color="auto" w:fill="auto"/>
          </w:tcPr>
          <w:p w14:paraId="47D3B2A7"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ręcznie</w:t>
            </w:r>
          </w:p>
        </w:tc>
        <w:tc>
          <w:tcPr>
            <w:tcW w:w="712" w:type="pct"/>
            <w:shd w:val="clear" w:color="auto" w:fill="auto"/>
          </w:tcPr>
          <w:p w14:paraId="1F797A8D"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9B10AD" w:rsidRPr="00750F3C" w14:paraId="0F9EA753" w14:textId="77777777" w:rsidTr="000C6100">
        <w:trPr>
          <w:trHeight w:val="625"/>
          <w:jc w:val="center"/>
        </w:trPr>
        <w:tc>
          <w:tcPr>
            <w:tcW w:w="358" w:type="pct"/>
            <w:shd w:val="clear" w:color="auto" w:fill="auto"/>
          </w:tcPr>
          <w:p w14:paraId="67EC2C3B" w14:textId="77777777" w:rsidR="009B10AD"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168</w:t>
            </w:r>
          </w:p>
        </w:tc>
        <w:tc>
          <w:tcPr>
            <w:tcW w:w="958" w:type="pct"/>
            <w:shd w:val="clear" w:color="auto" w:fill="auto"/>
          </w:tcPr>
          <w:p w14:paraId="6A69C4F3" w14:textId="77777777" w:rsidR="009B10AD" w:rsidRPr="00750F3C" w:rsidRDefault="000025AE" w:rsidP="005B014D">
            <w:pPr>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GODZ MH8</w:t>
            </w:r>
          </w:p>
        </w:tc>
        <w:tc>
          <w:tcPr>
            <w:tcW w:w="910" w:type="pct"/>
            <w:shd w:val="clear" w:color="auto" w:fill="auto"/>
          </w:tcPr>
          <w:p w14:paraId="76B57F3B" w14:textId="77777777" w:rsidR="009B10AD" w:rsidRPr="00750F3C" w:rsidRDefault="000025AE" w:rsidP="005B014D">
            <w:pPr>
              <w:suppressAutoHyphens w:val="0"/>
              <w:spacing w:before="120" w:after="120"/>
              <w:rPr>
                <w:rFonts w:asciiTheme="majorHAnsi" w:eastAsia="Calibri" w:hAnsiTheme="majorHAnsi" w:cs="Arial"/>
                <w:bCs/>
                <w:iCs/>
                <w:sz w:val="22"/>
                <w:szCs w:val="22"/>
                <w:lang w:eastAsia="pl-PL"/>
              </w:rPr>
            </w:pPr>
            <w:r>
              <w:rPr>
                <w:rFonts w:asciiTheme="majorHAnsi" w:eastAsia="Calibri" w:hAnsiTheme="majorHAnsi" w:cs="Arial"/>
                <w:bCs/>
                <w:iCs/>
                <w:sz w:val="22"/>
                <w:szCs w:val="22"/>
                <w:lang w:eastAsia="pl-PL"/>
              </w:rPr>
              <w:t>GODZ MH8</w:t>
            </w:r>
          </w:p>
        </w:tc>
        <w:tc>
          <w:tcPr>
            <w:tcW w:w="2062" w:type="pct"/>
            <w:shd w:val="clear" w:color="auto" w:fill="auto"/>
          </w:tcPr>
          <w:p w14:paraId="2BDEFC49" w14:textId="77777777" w:rsidR="009B10AD" w:rsidRPr="00750F3C" w:rsidRDefault="009B10AD"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ciągnikiem</w:t>
            </w:r>
          </w:p>
        </w:tc>
        <w:tc>
          <w:tcPr>
            <w:tcW w:w="712" w:type="pct"/>
            <w:shd w:val="clear" w:color="auto" w:fill="auto"/>
          </w:tcPr>
          <w:p w14:paraId="24814E1E" w14:textId="77777777" w:rsidR="009B10AD" w:rsidRPr="00750F3C" w:rsidRDefault="009B10AD"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5485C722"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t>Standard technologii prac obejmuje:</w:t>
      </w:r>
    </w:p>
    <w:p w14:paraId="2B355518" w14:textId="77777777" w:rsidR="00237FE6" w:rsidRPr="00750F3C" w:rsidRDefault="00237FE6" w:rsidP="00A473E5">
      <w:pPr>
        <w:pStyle w:val="Akapitzlist"/>
        <w:numPr>
          <w:ilvl w:val="0"/>
          <w:numId w:val="8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prace ręczne i ciągnikowe polegające na porządkowaniu bezpośredniego sąsiedztwa pomników przyrody, obalaniu posuszu jałowego w miejscach uczęszczanych przez ludzi oraz inne prace zależnie od wskazań Zamawiającego.</w:t>
      </w:r>
    </w:p>
    <w:p w14:paraId="380E4938" w14:textId="77777777" w:rsidR="00A76671" w:rsidRPr="00750F3C" w:rsidRDefault="00A76671" w:rsidP="00237FE6">
      <w:pPr>
        <w:spacing w:before="120" w:after="120"/>
        <w:rPr>
          <w:rFonts w:asciiTheme="majorHAnsi" w:eastAsia="Calibri" w:hAnsiTheme="majorHAnsi" w:cs="Arial"/>
          <w:b/>
          <w:sz w:val="22"/>
          <w:szCs w:val="22"/>
        </w:rPr>
      </w:pPr>
    </w:p>
    <w:p w14:paraId="171BB879"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
          <w:sz w:val="22"/>
          <w:szCs w:val="22"/>
        </w:rPr>
        <w:t>Uwagi:</w:t>
      </w:r>
    </w:p>
    <w:p w14:paraId="1D80A63E" w14:textId="77777777" w:rsidR="00237FE6" w:rsidRPr="00750F3C" w:rsidRDefault="0060115A" w:rsidP="00237FE6">
      <w:pPr>
        <w:spacing w:before="120" w:after="120"/>
        <w:rPr>
          <w:rFonts w:asciiTheme="majorHAnsi" w:eastAsia="Calibri" w:hAnsiTheme="majorHAnsi"/>
          <w:sz w:val="22"/>
          <w:szCs w:val="22"/>
        </w:rPr>
      </w:pPr>
      <w:r w:rsidRPr="00750F3C">
        <w:rPr>
          <w:rFonts w:asciiTheme="majorHAnsi" w:hAnsiTheme="majorHAnsi" w:cs="Arial"/>
          <w:sz w:val="22"/>
          <w:szCs w:val="22"/>
          <w:lang w:eastAsia="pl-PL"/>
        </w:rPr>
        <w:t>Metoda i zakres zabiegu zostaną określone przed rozpoczęciem zabiegu w zleceniu.</w:t>
      </w:r>
    </w:p>
    <w:p w14:paraId="6B765969"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sz w:val="22"/>
          <w:szCs w:val="22"/>
        </w:rPr>
        <w:t xml:space="preserve">Prace objęte VAT </w:t>
      </w:r>
      <w:r w:rsidR="000025AE">
        <w:rPr>
          <w:rFonts w:asciiTheme="majorHAnsi" w:eastAsia="Calibri" w:hAnsiTheme="majorHAnsi"/>
          <w:sz w:val="22"/>
          <w:szCs w:val="22"/>
        </w:rPr>
        <w:t>8</w:t>
      </w:r>
      <w:r w:rsidRPr="00750F3C">
        <w:rPr>
          <w:rFonts w:asciiTheme="majorHAnsi" w:eastAsia="Calibri" w:hAnsiTheme="majorHAnsi"/>
          <w:sz w:val="22"/>
          <w:szCs w:val="22"/>
        </w:rPr>
        <w:t xml:space="preserve"> %</w:t>
      </w:r>
    </w:p>
    <w:p w14:paraId="3650F686" w14:textId="77777777" w:rsidR="000E471F" w:rsidRPr="00750F3C" w:rsidRDefault="000E471F" w:rsidP="00237FE6">
      <w:pPr>
        <w:spacing w:before="120" w:after="120"/>
        <w:rPr>
          <w:rFonts w:asciiTheme="majorHAnsi" w:eastAsia="Calibri" w:hAnsiTheme="majorHAnsi" w:cs="Arial"/>
          <w:b/>
          <w:bCs/>
          <w:iCs/>
          <w:sz w:val="22"/>
          <w:szCs w:val="22"/>
        </w:rPr>
      </w:pPr>
    </w:p>
    <w:p w14:paraId="5B0E4360" w14:textId="77777777" w:rsidR="00237FE6" w:rsidRPr="00750F3C" w:rsidRDefault="00237FE6" w:rsidP="00237FE6">
      <w:pPr>
        <w:spacing w:before="120" w:after="120"/>
        <w:rPr>
          <w:rFonts w:asciiTheme="majorHAnsi" w:eastAsia="Calibri" w:hAnsiTheme="majorHAnsi" w:cs="Arial"/>
          <w:b/>
          <w:bCs/>
          <w:iCs/>
          <w:sz w:val="22"/>
          <w:szCs w:val="22"/>
        </w:rPr>
      </w:pPr>
      <w:r w:rsidRPr="00750F3C">
        <w:rPr>
          <w:rFonts w:asciiTheme="majorHAnsi" w:eastAsia="Calibri" w:hAnsiTheme="majorHAnsi" w:cs="Arial"/>
          <w:b/>
          <w:bCs/>
          <w:iCs/>
          <w:sz w:val="22"/>
          <w:szCs w:val="22"/>
        </w:rPr>
        <w:t>Procedura odbioru:</w:t>
      </w:r>
    </w:p>
    <w:p w14:paraId="4D3BABC4"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Odbiór prac nastąpi poprzez:</w:t>
      </w:r>
    </w:p>
    <w:p w14:paraId="05395BA5"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ab/>
        <w:t>sprawdzenie prawidłowości wykonania prac z opisem czynności i zleceniem,</w:t>
      </w:r>
    </w:p>
    <w:p w14:paraId="047D6977"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2)</w:t>
      </w:r>
      <w:r w:rsidRPr="00750F3C">
        <w:rPr>
          <w:rFonts w:asciiTheme="majorHAnsi" w:eastAsia="Calibri" w:hAnsiTheme="majorHAnsi" w:cs="Arial"/>
          <w:bCs/>
          <w:sz w:val="22"/>
          <w:szCs w:val="22"/>
        </w:rPr>
        <w:tab/>
        <w:t>potwierdzenie faktycznej pracochłonności.</w:t>
      </w:r>
    </w:p>
    <w:p w14:paraId="5A43A743" w14:textId="77777777" w:rsidR="00237FE6" w:rsidRPr="00750F3C" w:rsidRDefault="00237FE6" w:rsidP="00237FE6">
      <w:pPr>
        <w:autoSpaceDE w:val="0"/>
        <w:spacing w:before="120" w:after="120"/>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 xml:space="preserve">z dokładnością do </w:t>
      </w:r>
      <w:r w:rsidRPr="00750F3C">
        <w:rPr>
          <w:rFonts w:asciiTheme="majorHAnsi" w:eastAsia="Calibri" w:hAnsiTheme="majorHAnsi" w:cs="Arial"/>
          <w:i/>
          <w:color w:val="000000"/>
          <w:sz w:val="22"/>
          <w:szCs w:val="22"/>
        </w:rPr>
        <w:t>1 godziny</w:t>
      </w:r>
      <w:r w:rsidRPr="00750F3C">
        <w:rPr>
          <w:rFonts w:asciiTheme="majorHAnsi" w:eastAsia="Calibri" w:hAnsiTheme="majorHAnsi" w:cs="Arial"/>
          <w:bCs/>
          <w:i/>
          <w:sz w:val="22"/>
          <w:szCs w:val="22"/>
        </w:rPr>
        <w:t>)</w:t>
      </w:r>
    </w:p>
    <w:p w14:paraId="7074958C" w14:textId="77777777" w:rsidR="007D241C" w:rsidRDefault="007D241C">
      <w:pPr>
        <w:suppressAutoHyphens w:val="0"/>
        <w:spacing w:after="200" w:line="276" w:lineRule="auto"/>
        <w:rPr>
          <w:rFonts w:asciiTheme="majorHAnsi" w:eastAsia="Calibri" w:hAnsiTheme="majorHAnsi" w:cs="Arial"/>
          <w:b/>
          <w:sz w:val="22"/>
          <w:szCs w:val="22"/>
        </w:rPr>
      </w:pPr>
      <w:r>
        <w:rPr>
          <w:rFonts w:asciiTheme="majorHAnsi" w:eastAsia="Calibri" w:hAnsiTheme="majorHAnsi" w:cs="Arial"/>
          <w:b/>
          <w:sz w:val="22"/>
          <w:szCs w:val="22"/>
        </w:rPr>
        <w:br w:type="page"/>
      </w:r>
    </w:p>
    <w:p w14:paraId="4399FE64" w14:textId="77777777" w:rsidR="00237FE6" w:rsidRPr="00750F3C" w:rsidRDefault="00F9303A" w:rsidP="00237FE6">
      <w:pPr>
        <w:autoSpaceDE w:val="0"/>
        <w:autoSpaceDN w:val="0"/>
        <w:adjustRightInd w:val="0"/>
        <w:spacing w:before="120" w:after="120"/>
        <w:rPr>
          <w:rFonts w:asciiTheme="majorHAnsi" w:eastAsia="Calibri" w:hAnsiTheme="majorHAnsi"/>
          <w:b/>
          <w:sz w:val="22"/>
          <w:szCs w:val="22"/>
        </w:rPr>
      </w:pPr>
      <w:r w:rsidRPr="00750F3C">
        <w:rPr>
          <w:rFonts w:asciiTheme="majorHAnsi" w:eastAsia="Calibri" w:hAnsiTheme="majorHAnsi" w:cs="Arial"/>
          <w:b/>
          <w:sz w:val="22"/>
          <w:szCs w:val="22"/>
        </w:rPr>
        <w:lastRenderedPageBreak/>
        <w:t>16.8</w:t>
      </w:r>
      <w:r w:rsidR="00237FE6" w:rsidRPr="00750F3C">
        <w:rPr>
          <w:rFonts w:asciiTheme="majorHAnsi" w:eastAsia="Calibri" w:hAnsiTheme="majorHAnsi" w:cs="Arial"/>
          <w:b/>
          <w:sz w:val="22"/>
          <w:szCs w:val="22"/>
        </w:rPr>
        <w:t xml:space="preserve">  </w:t>
      </w:r>
      <w:r w:rsidR="00237FE6" w:rsidRPr="00750F3C">
        <w:rPr>
          <w:rFonts w:asciiTheme="majorHAnsi" w:eastAsia="Calibri" w:hAnsiTheme="majorHAnsi"/>
          <w:b/>
          <w:sz w:val="22"/>
          <w:szCs w:val="22"/>
        </w:rPr>
        <w:t>Porządkowanie teren</w:t>
      </w:r>
      <w:r w:rsidR="00ED5763">
        <w:rPr>
          <w:rFonts w:asciiTheme="majorHAnsi" w:eastAsia="Calibri" w:hAnsiTheme="majorHAnsi"/>
          <w:b/>
          <w:sz w:val="22"/>
          <w:szCs w:val="22"/>
        </w:rPr>
        <w:t>u leśnego – VAT</w:t>
      </w:r>
      <w:r w:rsidR="00237FE6" w:rsidRPr="00750F3C">
        <w:rPr>
          <w:rFonts w:asciiTheme="majorHAnsi" w:eastAsia="Calibri" w:hAnsiTheme="majorHAnsi"/>
          <w:b/>
          <w:sz w:val="22"/>
          <w:szCs w:val="22"/>
        </w:rPr>
        <w:t xml:space="preserve">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3549CB8D" w14:textId="77777777" w:rsidTr="000C6100">
        <w:trPr>
          <w:trHeight w:val="161"/>
          <w:jc w:val="center"/>
        </w:trPr>
        <w:tc>
          <w:tcPr>
            <w:tcW w:w="358" w:type="pct"/>
            <w:shd w:val="clear" w:color="auto" w:fill="auto"/>
          </w:tcPr>
          <w:p w14:paraId="05C116C7"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B93789A"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386A182"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EEED1D8"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AF5083C"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314D87CC" w14:textId="77777777" w:rsidTr="000C6100">
        <w:trPr>
          <w:trHeight w:val="625"/>
          <w:jc w:val="center"/>
        </w:trPr>
        <w:tc>
          <w:tcPr>
            <w:tcW w:w="358" w:type="pct"/>
            <w:shd w:val="clear" w:color="auto" w:fill="auto"/>
          </w:tcPr>
          <w:p w14:paraId="6B12AD52"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169</w:t>
            </w:r>
          </w:p>
        </w:tc>
        <w:tc>
          <w:tcPr>
            <w:tcW w:w="958" w:type="pct"/>
            <w:shd w:val="clear" w:color="auto" w:fill="auto"/>
          </w:tcPr>
          <w:p w14:paraId="46901F78" w14:textId="77777777" w:rsidR="00237FE6" w:rsidRPr="00750F3C" w:rsidRDefault="0087496E"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rPr>
              <w:t>GODZ RH8</w:t>
            </w:r>
          </w:p>
        </w:tc>
        <w:tc>
          <w:tcPr>
            <w:tcW w:w="910" w:type="pct"/>
            <w:shd w:val="clear" w:color="auto" w:fill="auto"/>
          </w:tcPr>
          <w:p w14:paraId="22142207" w14:textId="77777777" w:rsidR="00237FE6" w:rsidRPr="00750F3C" w:rsidRDefault="0087496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rPr>
              <w:t>GODZ RH8</w:t>
            </w:r>
          </w:p>
        </w:tc>
        <w:tc>
          <w:tcPr>
            <w:tcW w:w="2062" w:type="pct"/>
            <w:shd w:val="clear" w:color="auto" w:fill="auto"/>
          </w:tcPr>
          <w:p w14:paraId="796A1B70"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ręcznie</w:t>
            </w:r>
          </w:p>
        </w:tc>
        <w:tc>
          <w:tcPr>
            <w:tcW w:w="712" w:type="pct"/>
            <w:shd w:val="clear" w:color="auto" w:fill="auto"/>
          </w:tcPr>
          <w:p w14:paraId="76ABA107"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237FE6" w:rsidRPr="00750F3C" w14:paraId="08DC2A89" w14:textId="77777777" w:rsidTr="000C6100">
        <w:trPr>
          <w:trHeight w:val="625"/>
          <w:jc w:val="center"/>
        </w:trPr>
        <w:tc>
          <w:tcPr>
            <w:tcW w:w="358" w:type="pct"/>
            <w:shd w:val="clear" w:color="auto" w:fill="auto"/>
          </w:tcPr>
          <w:p w14:paraId="065F7980"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170</w:t>
            </w:r>
          </w:p>
        </w:tc>
        <w:tc>
          <w:tcPr>
            <w:tcW w:w="958" w:type="pct"/>
            <w:shd w:val="clear" w:color="auto" w:fill="auto"/>
          </w:tcPr>
          <w:p w14:paraId="17C4D58E" w14:textId="77777777" w:rsidR="00237FE6" w:rsidRPr="00750F3C" w:rsidRDefault="0087496E"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rPr>
              <w:t>GODZ MH8</w:t>
            </w:r>
          </w:p>
        </w:tc>
        <w:tc>
          <w:tcPr>
            <w:tcW w:w="910" w:type="pct"/>
            <w:shd w:val="clear" w:color="auto" w:fill="auto"/>
          </w:tcPr>
          <w:p w14:paraId="754168F2" w14:textId="77777777" w:rsidR="00237FE6" w:rsidRPr="00750F3C" w:rsidRDefault="0087496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rPr>
              <w:t>GODZ MH8</w:t>
            </w:r>
          </w:p>
        </w:tc>
        <w:tc>
          <w:tcPr>
            <w:tcW w:w="2062" w:type="pct"/>
            <w:shd w:val="clear" w:color="auto" w:fill="auto"/>
          </w:tcPr>
          <w:p w14:paraId="69640D3D"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ciągnikiem</w:t>
            </w:r>
          </w:p>
        </w:tc>
        <w:tc>
          <w:tcPr>
            <w:tcW w:w="712" w:type="pct"/>
            <w:shd w:val="clear" w:color="auto" w:fill="auto"/>
          </w:tcPr>
          <w:p w14:paraId="3E5CCAC8"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01586F03"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t>Standard technologii prac obejmuje:</w:t>
      </w:r>
    </w:p>
    <w:p w14:paraId="38A78422" w14:textId="77777777" w:rsidR="00237FE6" w:rsidRPr="00750F3C" w:rsidRDefault="00237FE6" w:rsidP="00A473E5">
      <w:pPr>
        <w:pStyle w:val="Akapitzlist"/>
        <w:numPr>
          <w:ilvl w:val="0"/>
          <w:numId w:val="84"/>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lokalizowanie (odnajdywanie) nielegalnych wysypisk lub terenów zaśmieconych na terenie leśnictwa, również poza drogami leśnymi, </w:t>
      </w:r>
    </w:p>
    <w:p w14:paraId="0D84CF1E" w14:textId="77777777" w:rsidR="00237FE6" w:rsidRPr="00750F3C" w:rsidRDefault="00237FE6" w:rsidP="00A473E5">
      <w:pPr>
        <w:pStyle w:val="Akapitzlist"/>
        <w:numPr>
          <w:ilvl w:val="0"/>
          <w:numId w:val="84"/>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zbieranie śmieci do worków i ich załadunek na przyczepę, </w:t>
      </w:r>
    </w:p>
    <w:p w14:paraId="3B0A6AC5" w14:textId="77777777" w:rsidR="00237FE6" w:rsidRPr="00750F3C" w:rsidRDefault="00237FE6" w:rsidP="00A473E5">
      <w:pPr>
        <w:pStyle w:val="Akapitzlist"/>
        <w:numPr>
          <w:ilvl w:val="0"/>
          <w:numId w:val="84"/>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dostarczenie śmieci do wskazanego przez Zamawiającego miejsca.</w:t>
      </w:r>
    </w:p>
    <w:p w14:paraId="19AEDC3D"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
          <w:sz w:val="22"/>
          <w:szCs w:val="22"/>
        </w:rPr>
        <w:t>Uwagi:</w:t>
      </w:r>
    </w:p>
    <w:p w14:paraId="6443CD60"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sz w:val="22"/>
          <w:szCs w:val="22"/>
        </w:rPr>
        <w:t>Worki zapewnia Zamawiający.</w:t>
      </w:r>
    </w:p>
    <w:p w14:paraId="182AC514"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sz w:val="22"/>
          <w:szCs w:val="22"/>
        </w:rPr>
        <w:t>Prace objęte VAT 8 %</w:t>
      </w:r>
    </w:p>
    <w:p w14:paraId="3BD744A4" w14:textId="77777777" w:rsidR="00237FE6" w:rsidRPr="00750F3C" w:rsidRDefault="00237FE6" w:rsidP="00237FE6">
      <w:pPr>
        <w:spacing w:before="120" w:after="120"/>
        <w:rPr>
          <w:rFonts w:asciiTheme="majorHAnsi" w:eastAsia="Calibri" w:hAnsiTheme="majorHAnsi" w:cs="Arial"/>
          <w:b/>
          <w:bCs/>
          <w:iCs/>
          <w:sz w:val="22"/>
          <w:szCs w:val="22"/>
        </w:rPr>
      </w:pPr>
      <w:r w:rsidRPr="00750F3C">
        <w:rPr>
          <w:rFonts w:asciiTheme="majorHAnsi" w:eastAsia="Calibri" w:hAnsiTheme="majorHAnsi" w:cs="Arial"/>
          <w:b/>
          <w:bCs/>
          <w:iCs/>
          <w:sz w:val="22"/>
          <w:szCs w:val="22"/>
        </w:rPr>
        <w:t>Procedura odbioru:</w:t>
      </w:r>
    </w:p>
    <w:p w14:paraId="4C712025"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Odbiór prac nastąpi poprzez:</w:t>
      </w:r>
    </w:p>
    <w:p w14:paraId="2AEAF9BE"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ab/>
        <w:t>sprawdzenie prawidłowości wykonania prac z opisem czynności i zleceniem,</w:t>
      </w:r>
    </w:p>
    <w:p w14:paraId="137BC0BF"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2)</w:t>
      </w:r>
      <w:r w:rsidRPr="00750F3C">
        <w:rPr>
          <w:rFonts w:asciiTheme="majorHAnsi" w:eastAsia="Calibri" w:hAnsiTheme="majorHAnsi" w:cs="Arial"/>
          <w:bCs/>
          <w:sz w:val="22"/>
          <w:szCs w:val="22"/>
        </w:rPr>
        <w:tab/>
        <w:t>potwierdzenie faktycznej pracochłonności.</w:t>
      </w:r>
    </w:p>
    <w:p w14:paraId="0D9E273F" w14:textId="77777777" w:rsidR="00237FE6" w:rsidRPr="00750F3C" w:rsidRDefault="00237FE6" w:rsidP="00237FE6">
      <w:pPr>
        <w:autoSpaceDE w:val="0"/>
        <w:spacing w:before="120" w:after="120"/>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 xml:space="preserve">z dokładnością do </w:t>
      </w:r>
      <w:r w:rsidRPr="00750F3C">
        <w:rPr>
          <w:rFonts w:asciiTheme="majorHAnsi" w:eastAsia="Calibri" w:hAnsiTheme="majorHAnsi" w:cs="Arial"/>
          <w:i/>
          <w:color w:val="000000"/>
          <w:sz w:val="22"/>
          <w:szCs w:val="22"/>
        </w:rPr>
        <w:t>1 godziny</w:t>
      </w:r>
      <w:r w:rsidRPr="00750F3C">
        <w:rPr>
          <w:rFonts w:asciiTheme="majorHAnsi" w:eastAsia="Calibri" w:hAnsiTheme="majorHAnsi" w:cs="Arial"/>
          <w:bCs/>
          <w:i/>
          <w:sz w:val="22"/>
          <w:szCs w:val="22"/>
        </w:rPr>
        <w:t>)</w:t>
      </w:r>
    </w:p>
    <w:p w14:paraId="075456C9" w14:textId="77777777" w:rsidR="00237FE6" w:rsidRPr="00750F3C" w:rsidRDefault="00237FE6" w:rsidP="00237FE6">
      <w:pPr>
        <w:spacing w:before="120" w:after="120"/>
        <w:rPr>
          <w:rFonts w:asciiTheme="majorHAnsi" w:eastAsia="Calibri" w:hAnsiTheme="majorHAnsi"/>
          <w:sz w:val="22"/>
          <w:szCs w:val="22"/>
        </w:rPr>
      </w:pPr>
    </w:p>
    <w:p w14:paraId="499207A7" w14:textId="77777777" w:rsidR="00237FE6" w:rsidRPr="00750F3C" w:rsidRDefault="00F9303A" w:rsidP="00237FE6">
      <w:pPr>
        <w:spacing w:before="120" w:after="120"/>
        <w:rPr>
          <w:rFonts w:asciiTheme="majorHAnsi" w:eastAsia="Calibri" w:hAnsiTheme="majorHAnsi"/>
          <w:b/>
          <w:sz w:val="22"/>
          <w:szCs w:val="22"/>
        </w:rPr>
      </w:pPr>
      <w:r w:rsidRPr="00750F3C">
        <w:rPr>
          <w:rFonts w:asciiTheme="majorHAnsi" w:eastAsia="Calibri" w:hAnsiTheme="majorHAnsi" w:cs="Arial"/>
          <w:b/>
          <w:sz w:val="22"/>
          <w:szCs w:val="22"/>
        </w:rPr>
        <w:t>16.9</w:t>
      </w:r>
      <w:r w:rsidR="00237FE6" w:rsidRPr="00750F3C">
        <w:rPr>
          <w:rFonts w:asciiTheme="majorHAnsi" w:eastAsia="Calibri" w:hAnsiTheme="majorHAnsi" w:cs="Arial"/>
          <w:b/>
          <w:sz w:val="22"/>
          <w:szCs w:val="22"/>
        </w:rPr>
        <w:t>.1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51593EDB" w14:textId="77777777" w:rsidTr="000C6100">
        <w:trPr>
          <w:trHeight w:val="161"/>
          <w:jc w:val="center"/>
        </w:trPr>
        <w:tc>
          <w:tcPr>
            <w:tcW w:w="358" w:type="pct"/>
            <w:shd w:val="clear" w:color="auto" w:fill="auto"/>
          </w:tcPr>
          <w:p w14:paraId="023C7913"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4FD747D"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A6ACE27"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E73B0D8"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7541FEA"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73F1F53D" w14:textId="77777777" w:rsidTr="000C6100">
        <w:trPr>
          <w:trHeight w:val="625"/>
          <w:jc w:val="center"/>
        </w:trPr>
        <w:tc>
          <w:tcPr>
            <w:tcW w:w="358" w:type="pct"/>
            <w:shd w:val="clear" w:color="auto" w:fill="auto"/>
          </w:tcPr>
          <w:p w14:paraId="67CD3225"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171</w:t>
            </w:r>
          </w:p>
        </w:tc>
        <w:tc>
          <w:tcPr>
            <w:tcW w:w="958" w:type="pct"/>
            <w:shd w:val="clear" w:color="auto" w:fill="auto"/>
          </w:tcPr>
          <w:p w14:paraId="4609A66F" w14:textId="77777777" w:rsidR="00237FE6" w:rsidRPr="00750F3C" w:rsidRDefault="0087496E"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sz w:val="22"/>
                <w:szCs w:val="22"/>
              </w:rPr>
              <w:t>GODZ RH8</w:t>
            </w:r>
          </w:p>
        </w:tc>
        <w:tc>
          <w:tcPr>
            <w:tcW w:w="910" w:type="pct"/>
            <w:shd w:val="clear" w:color="auto" w:fill="auto"/>
          </w:tcPr>
          <w:p w14:paraId="7B42C6DD" w14:textId="77777777" w:rsidR="00237FE6" w:rsidRPr="00750F3C" w:rsidRDefault="0087496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sz w:val="22"/>
                <w:szCs w:val="22"/>
              </w:rPr>
              <w:t>GODZ RH8</w:t>
            </w:r>
          </w:p>
        </w:tc>
        <w:tc>
          <w:tcPr>
            <w:tcW w:w="2062" w:type="pct"/>
            <w:shd w:val="clear" w:color="auto" w:fill="auto"/>
          </w:tcPr>
          <w:p w14:paraId="4BD4049F"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ręcznie</w:t>
            </w:r>
          </w:p>
        </w:tc>
        <w:tc>
          <w:tcPr>
            <w:tcW w:w="712" w:type="pct"/>
            <w:shd w:val="clear" w:color="auto" w:fill="auto"/>
          </w:tcPr>
          <w:p w14:paraId="1FC216D0"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245A1089"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t>Standard technologii prac obejmuje:</w:t>
      </w:r>
    </w:p>
    <w:p w14:paraId="2E39167C" w14:textId="77777777" w:rsidR="000E471F" w:rsidRDefault="00237FE6" w:rsidP="00237FE6">
      <w:pPr>
        <w:pStyle w:val="Akapitzlist"/>
        <w:numPr>
          <w:ilvl w:val="0"/>
          <w:numId w:val="85"/>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5F206E28" w14:textId="77777777" w:rsidR="00874857" w:rsidRPr="00ED5763" w:rsidRDefault="00874857" w:rsidP="00237FE6">
      <w:pPr>
        <w:pStyle w:val="Akapitzlist"/>
        <w:numPr>
          <w:ilvl w:val="0"/>
          <w:numId w:val="85"/>
        </w:numPr>
        <w:spacing w:before="120" w:after="120"/>
        <w:jc w:val="both"/>
        <w:rPr>
          <w:rFonts w:asciiTheme="majorHAnsi" w:eastAsia="Calibri" w:hAnsiTheme="majorHAnsi" w:cs="Arial"/>
          <w:bCs/>
          <w:iCs/>
          <w:sz w:val="22"/>
          <w:szCs w:val="22"/>
        </w:rPr>
      </w:pPr>
    </w:p>
    <w:p w14:paraId="7A2EEFEF"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
          <w:sz w:val="22"/>
          <w:szCs w:val="22"/>
        </w:rPr>
        <w:t>Uwagi:</w:t>
      </w:r>
    </w:p>
    <w:p w14:paraId="75B7AA3E" w14:textId="77777777" w:rsidR="00237FE6" w:rsidRPr="00750F3C" w:rsidRDefault="0060115A" w:rsidP="00237FE6">
      <w:pPr>
        <w:spacing w:before="120" w:after="120"/>
        <w:jc w:val="both"/>
        <w:rPr>
          <w:rFonts w:asciiTheme="majorHAnsi" w:eastAsia="Calibri" w:hAnsiTheme="majorHAnsi" w:cs="Arial"/>
          <w:bCs/>
          <w:iCs/>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220B07A2"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sz w:val="22"/>
          <w:szCs w:val="22"/>
        </w:rPr>
        <w:t>Prace objęte VAT 8 %</w:t>
      </w:r>
    </w:p>
    <w:p w14:paraId="1C30961D" w14:textId="77777777" w:rsidR="00237FE6" w:rsidRPr="00750F3C" w:rsidRDefault="00237FE6" w:rsidP="00237FE6">
      <w:pPr>
        <w:spacing w:before="120" w:after="120"/>
        <w:rPr>
          <w:rFonts w:asciiTheme="majorHAnsi" w:eastAsia="Calibri" w:hAnsiTheme="majorHAnsi" w:cs="Arial"/>
          <w:b/>
          <w:bCs/>
          <w:iCs/>
          <w:sz w:val="22"/>
          <w:szCs w:val="22"/>
        </w:rPr>
      </w:pPr>
      <w:r w:rsidRPr="00750F3C">
        <w:rPr>
          <w:rFonts w:asciiTheme="majorHAnsi" w:eastAsia="Calibri" w:hAnsiTheme="majorHAnsi" w:cs="Arial"/>
          <w:b/>
          <w:bCs/>
          <w:iCs/>
          <w:sz w:val="22"/>
          <w:szCs w:val="22"/>
        </w:rPr>
        <w:t>Procedura odbioru:</w:t>
      </w:r>
    </w:p>
    <w:p w14:paraId="0EFB9C39"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Odbiór prac nastąpi poprzez:</w:t>
      </w:r>
    </w:p>
    <w:p w14:paraId="65A4E755"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ab/>
        <w:t>sprawdzenie prawidłowości wykonania prac z opisem czynności i zleceniem,</w:t>
      </w:r>
    </w:p>
    <w:p w14:paraId="024BA3AA"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2)</w:t>
      </w:r>
      <w:r w:rsidRPr="00750F3C">
        <w:rPr>
          <w:rFonts w:asciiTheme="majorHAnsi" w:eastAsia="Calibri" w:hAnsiTheme="majorHAnsi" w:cs="Arial"/>
          <w:bCs/>
          <w:sz w:val="22"/>
          <w:szCs w:val="22"/>
        </w:rPr>
        <w:tab/>
        <w:t>potwierdzenie faktycznej pracochłonności.</w:t>
      </w:r>
    </w:p>
    <w:p w14:paraId="2AD266EF" w14:textId="77777777" w:rsidR="00237FE6" w:rsidRPr="00750F3C" w:rsidRDefault="00237FE6" w:rsidP="00237FE6">
      <w:pPr>
        <w:autoSpaceDE w:val="0"/>
        <w:spacing w:before="120" w:after="120"/>
        <w:rPr>
          <w:rFonts w:asciiTheme="majorHAnsi" w:eastAsia="Calibri" w:hAnsiTheme="majorHAnsi" w:cs="Arial"/>
          <w:bCs/>
          <w:i/>
          <w:sz w:val="22"/>
          <w:szCs w:val="22"/>
        </w:rPr>
      </w:pPr>
      <w:r w:rsidRPr="00750F3C">
        <w:rPr>
          <w:rFonts w:asciiTheme="majorHAnsi" w:eastAsia="Calibri" w:hAnsiTheme="majorHAnsi" w:cs="Arial"/>
          <w:bCs/>
          <w:i/>
          <w:sz w:val="22"/>
          <w:szCs w:val="22"/>
        </w:rPr>
        <w:lastRenderedPageBreak/>
        <w:t xml:space="preserve">(rozliczenie </w:t>
      </w:r>
      <w:r w:rsidRPr="00750F3C">
        <w:rPr>
          <w:rFonts w:asciiTheme="majorHAnsi" w:eastAsia="Calibri" w:hAnsiTheme="majorHAnsi" w:cs="Arial"/>
          <w:i/>
          <w:sz w:val="22"/>
          <w:szCs w:val="22"/>
        </w:rPr>
        <w:t xml:space="preserve">z dokładnością do </w:t>
      </w:r>
      <w:r w:rsidRPr="00750F3C">
        <w:rPr>
          <w:rFonts w:asciiTheme="majorHAnsi" w:eastAsia="Calibri" w:hAnsiTheme="majorHAnsi" w:cs="Arial"/>
          <w:i/>
          <w:color w:val="000000"/>
          <w:sz w:val="22"/>
          <w:szCs w:val="22"/>
        </w:rPr>
        <w:t>1 godziny</w:t>
      </w:r>
      <w:r w:rsidRPr="00750F3C">
        <w:rPr>
          <w:rFonts w:asciiTheme="majorHAnsi" w:eastAsia="Calibri" w:hAnsiTheme="majorHAnsi" w:cs="Arial"/>
          <w:bCs/>
          <w:i/>
          <w:sz w:val="22"/>
          <w:szCs w:val="22"/>
        </w:rPr>
        <w:t>)</w:t>
      </w:r>
    </w:p>
    <w:p w14:paraId="64C39ED0" w14:textId="77777777" w:rsidR="00237FE6" w:rsidRPr="00750F3C" w:rsidRDefault="00237FE6" w:rsidP="00237FE6">
      <w:pPr>
        <w:spacing w:before="120" w:after="120"/>
        <w:rPr>
          <w:rFonts w:asciiTheme="majorHAnsi" w:eastAsia="Calibri" w:hAnsiTheme="majorHAnsi"/>
          <w:sz w:val="22"/>
          <w:szCs w:val="22"/>
        </w:rPr>
      </w:pPr>
    </w:p>
    <w:p w14:paraId="3FB0870D" w14:textId="77777777" w:rsidR="00237FE6" w:rsidRPr="00750F3C" w:rsidRDefault="00F9303A"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16.9</w:t>
      </w:r>
      <w:r w:rsidR="00237FE6" w:rsidRPr="00750F3C">
        <w:rPr>
          <w:rFonts w:asciiTheme="majorHAnsi" w:eastAsia="Calibri" w:hAnsiTheme="majorHAnsi" w:cs="Arial"/>
          <w:b/>
          <w:bCs/>
          <w:iCs/>
          <w:sz w:val="22"/>
          <w:szCs w:val="22"/>
          <w:lang w:eastAsia="pl-PL"/>
        </w:rPr>
        <w:t>.2</w:t>
      </w:r>
      <w:r w:rsidR="00237FE6" w:rsidRPr="00750F3C">
        <w:rPr>
          <w:rFonts w:asciiTheme="majorHAnsi" w:eastAsia="Calibri" w:hAnsiTheme="majorHAnsi" w:cs="Arial"/>
          <w:b/>
          <w:sz w:val="22"/>
          <w:szCs w:val="22"/>
        </w:rPr>
        <w:t xml:space="preserve">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0B55CEC8" w14:textId="77777777" w:rsidTr="000C6100">
        <w:trPr>
          <w:trHeight w:val="161"/>
          <w:jc w:val="center"/>
        </w:trPr>
        <w:tc>
          <w:tcPr>
            <w:tcW w:w="358" w:type="pct"/>
            <w:shd w:val="clear" w:color="auto" w:fill="auto"/>
          </w:tcPr>
          <w:p w14:paraId="7239D05E"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EFB8D67"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36C6796"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0CE9DB0"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1844B9E"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647FD616" w14:textId="77777777" w:rsidTr="000C6100">
        <w:trPr>
          <w:trHeight w:val="625"/>
          <w:jc w:val="center"/>
        </w:trPr>
        <w:tc>
          <w:tcPr>
            <w:tcW w:w="358" w:type="pct"/>
            <w:shd w:val="clear" w:color="auto" w:fill="auto"/>
          </w:tcPr>
          <w:p w14:paraId="75EA9516"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172</w:t>
            </w:r>
          </w:p>
        </w:tc>
        <w:tc>
          <w:tcPr>
            <w:tcW w:w="958" w:type="pct"/>
            <w:shd w:val="clear" w:color="auto" w:fill="auto"/>
          </w:tcPr>
          <w:p w14:paraId="4366634E" w14:textId="77777777" w:rsidR="00237FE6" w:rsidRPr="00750F3C" w:rsidRDefault="0087496E"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MH8</w:t>
            </w:r>
          </w:p>
        </w:tc>
        <w:tc>
          <w:tcPr>
            <w:tcW w:w="910" w:type="pct"/>
            <w:shd w:val="clear" w:color="auto" w:fill="auto"/>
          </w:tcPr>
          <w:p w14:paraId="49FC79FB" w14:textId="77777777" w:rsidR="00237FE6" w:rsidRPr="00750F3C" w:rsidRDefault="0087496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GODZ MH8</w:t>
            </w:r>
          </w:p>
        </w:tc>
        <w:tc>
          <w:tcPr>
            <w:tcW w:w="2062" w:type="pct"/>
            <w:shd w:val="clear" w:color="auto" w:fill="auto"/>
          </w:tcPr>
          <w:p w14:paraId="75E0796F"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ciągnikiem</w:t>
            </w:r>
          </w:p>
        </w:tc>
        <w:tc>
          <w:tcPr>
            <w:tcW w:w="712" w:type="pct"/>
            <w:shd w:val="clear" w:color="auto" w:fill="auto"/>
          </w:tcPr>
          <w:p w14:paraId="3F9F7CB4"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1744FBE3"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t>Standard technologii prac obejmuje:</w:t>
      </w:r>
    </w:p>
    <w:p w14:paraId="4C7FEA89" w14:textId="77777777" w:rsidR="00237FE6" w:rsidRPr="00750F3C" w:rsidRDefault="00237FE6" w:rsidP="00A473E5">
      <w:pPr>
        <w:pStyle w:val="Akapitzlist"/>
        <w:numPr>
          <w:ilvl w:val="0"/>
          <w:numId w:val="85"/>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62557703"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
          <w:sz w:val="22"/>
          <w:szCs w:val="22"/>
        </w:rPr>
        <w:t>Uwagi:</w:t>
      </w:r>
    </w:p>
    <w:p w14:paraId="03C3A7DA" w14:textId="77777777" w:rsidR="00237FE6" w:rsidRPr="00750F3C" w:rsidRDefault="0060115A" w:rsidP="00237FE6">
      <w:pPr>
        <w:spacing w:before="120" w:after="120"/>
        <w:jc w:val="both"/>
        <w:rPr>
          <w:rFonts w:asciiTheme="majorHAnsi" w:eastAsia="Calibri" w:hAnsiTheme="majorHAnsi" w:cs="Arial"/>
          <w:bCs/>
          <w:iCs/>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040B100B"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sz w:val="22"/>
          <w:szCs w:val="22"/>
        </w:rPr>
        <w:t>Prace objęte VAT 8 %</w:t>
      </w:r>
    </w:p>
    <w:p w14:paraId="3773322A" w14:textId="77777777" w:rsidR="00237FE6" w:rsidRPr="00750F3C" w:rsidRDefault="00237FE6" w:rsidP="00237FE6">
      <w:pPr>
        <w:spacing w:before="120" w:after="120"/>
        <w:rPr>
          <w:rFonts w:asciiTheme="majorHAnsi" w:eastAsia="Calibri" w:hAnsiTheme="majorHAnsi" w:cs="Arial"/>
          <w:b/>
          <w:bCs/>
          <w:iCs/>
          <w:sz w:val="22"/>
          <w:szCs w:val="22"/>
        </w:rPr>
      </w:pPr>
      <w:r w:rsidRPr="00750F3C">
        <w:rPr>
          <w:rFonts w:asciiTheme="majorHAnsi" w:eastAsia="Calibri" w:hAnsiTheme="majorHAnsi" w:cs="Arial"/>
          <w:b/>
          <w:bCs/>
          <w:iCs/>
          <w:sz w:val="22"/>
          <w:szCs w:val="22"/>
        </w:rPr>
        <w:t>Procedura odbioru:</w:t>
      </w:r>
    </w:p>
    <w:p w14:paraId="595849A0"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Odbiór prac nastąpi poprzez:</w:t>
      </w:r>
    </w:p>
    <w:p w14:paraId="2B0D6D32"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ab/>
        <w:t>sprawdzenie prawidłowości wykonania prac z opisem czynności i zleceniem,</w:t>
      </w:r>
    </w:p>
    <w:p w14:paraId="3D22EA7C"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2)</w:t>
      </w:r>
      <w:r w:rsidRPr="00750F3C">
        <w:rPr>
          <w:rFonts w:asciiTheme="majorHAnsi" w:eastAsia="Calibri" w:hAnsiTheme="majorHAnsi" w:cs="Arial"/>
          <w:bCs/>
          <w:sz w:val="22"/>
          <w:szCs w:val="22"/>
        </w:rPr>
        <w:tab/>
        <w:t>potwierdzenie faktycznej pracochłonności.</w:t>
      </w:r>
    </w:p>
    <w:p w14:paraId="7F8A7048" w14:textId="77777777" w:rsidR="00237FE6" w:rsidRPr="00750F3C" w:rsidRDefault="00237FE6" w:rsidP="00237FE6">
      <w:pPr>
        <w:autoSpaceDE w:val="0"/>
        <w:spacing w:before="120" w:after="120"/>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 xml:space="preserve">z dokładnością do </w:t>
      </w:r>
      <w:r w:rsidRPr="00750F3C">
        <w:rPr>
          <w:rFonts w:asciiTheme="majorHAnsi" w:eastAsia="Calibri" w:hAnsiTheme="majorHAnsi" w:cs="Arial"/>
          <w:i/>
          <w:color w:val="000000"/>
          <w:sz w:val="22"/>
          <w:szCs w:val="22"/>
        </w:rPr>
        <w:t>1 godziny</w:t>
      </w:r>
      <w:r w:rsidRPr="00750F3C">
        <w:rPr>
          <w:rFonts w:asciiTheme="majorHAnsi" w:eastAsia="Calibri" w:hAnsiTheme="majorHAnsi" w:cs="Arial"/>
          <w:bCs/>
          <w:i/>
          <w:sz w:val="22"/>
          <w:szCs w:val="22"/>
        </w:rPr>
        <w:t>)</w:t>
      </w:r>
    </w:p>
    <w:p w14:paraId="7D02872B" w14:textId="77777777" w:rsidR="00237FE6" w:rsidRPr="00750F3C" w:rsidRDefault="00237FE6" w:rsidP="00237FE6">
      <w:pPr>
        <w:spacing w:before="120" w:after="120"/>
        <w:rPr>
          <w:rFonts w:asciiTheme="majorHAnsi" w:eastAsia="Calibri" w:hAnsiTheme="majorHAnsi" w:cs="Arial"/>
          <w:bCs/>
          <w:iCs/>
          <w:sz w:val="22"/>
          <w:szCs w:val="22"/>
          <w:lang w:eastAsia="pl-PL"/>
        </w:rPr>
      </w:pPr>
    </w:p>
    <w:p w14:paraId="65087720" w14:textId="77777777" w:rsidR="00237FE6" w:rsidRPr="00750F3C" w:rsidRDefault="00F9303A" w:rsidP="00237FE6">
      <w:pPr>
        <w:spacing w:before="120" w:after="120"/>
        <w:rPr>
          <w:rFonts w:asciiTheme="majorHAnsi" w:eastAsia="Calibri" w:hAnsiTheme="majorHAnsi"/>
          <w:b/>
          <w:sz w:val="22"/>
          <w:szCs w:val="22"/>
        </w:rPr>
      </w:pPr>
      <w:r w:rsidRPr="00750F3C">
        <w:rPr>
          <w:rFonts w:asciiTheme="majorHAnsi" w:eastAsia="Calibri" w:hAnsiTheme="majorHAnsi" w:cs="Arial"/>
          <w:b/>
          <w:sz w:val="22"/>
          <w:szCs w:val="22"/>
        </w:rPr>
        <w:t>16.9</w:t>
      </w:r>
      <w:r w:rsidR="00237FE6" w:rsidRPr="00750F3C">
        <w:rPr>
          <w:rFonts w:asciiTheme="majorHAnsi" w:eastAsia="Calibri" w:hAnsiTheme="majorHAnsi" w:cs="Arial"/>
          <w:b/>
          <w:sz w:val="22"/>
          <w:szCs w:val="22"/>
        </w:rPr>
        <w:t>.3 Pozostałe prace godzinowe w ochronie lasu – VAT 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193549E9" w14:textId="77777777" w:rsidTr="000C6100">
        <w:trPr>
          <w:trHeight w:val="161"/>
          <w:jc w:val="center"/>
        </w:trPr>
        <w:tc>
          <w:tcPr>
            <w:tcW w:w="358" w:type="pct"/>
            <w:shd w:val="clear" w:color="auto" w:fill="auto"/>
          </w:tcPr>
          <w:p w14:paraId="10CF063B"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12EC5B8"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2A641E34" w14:textId="77777777" w:rsidR="00237FE6" w:rsidRPr="00750F3C" w:rsidRDefault="00440420" w:rsidP="00366025">
            <w:pPr>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DE77C31"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49452B3"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4353A740" w14:textId="77777777" w:rsidTr="000C6100">
        <w:trPr>
          <w:trHeight w:val="625"/>
          <w:jc w:val="center"/>
        </w:trPr>
        <w:tc>
          <w:tcPr>
            <w:tcW w:w="358" w:type="pct"/>
            <w:shd w:val="clear" w:color="auto" w:fill="auto"/>
          </w:tcPr>
          <w:p w14:paraId="2C6141EB"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173</w:t>
            </w:r>
          </w:p>
        </w:tc>
        <w:tc>
          <w:tcPr>
            <w:tcW w:w="958" w:type="pct"/>
            <w:shd w:val="clear" w:color="auto" w:fill="auto"/>
          </w:tcPr>
          <w:p w14:paraId="2A2A98C8" w14:textId="77777777" w:rsidR="00237FE6" w:rsidRPr="00750F3C" w:rsidRDefault="0068379E"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GODZ RU8</w:t>
            </w:r>
          </w:p>
        </w:tc>
        <w:tc>
          <w:tcPr>
            <w:tcW w:w="910" w:type="pct"/>
            <w:shd w:val="clear" w:color="auto" w:fill="auto"/>
          </w:tcPr>
          <w:p w14:paraId="3F340447" w14:textId="77777777" w:rsidR="00237FE6" w:rsidRPr="00750F3C" w:rsidRDefault="0068379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sz w:val="22"/>
                <w:szCs w:val="22"/>
                <w:lang w:eastAsia="en-US"/>
              </w:rPr>
              <w:t>GODZ RU8</w:t>
            </w:r>
          </w:p>
        </w:tc>
        <w:tc>
          <w:tcPr>
            <w:tcW w:w="2062" w:type="pct"/>
            <w:shd w:val="clear" w:color="auto" w:fill="auto"/>
          </w:tcPr>
          <w:p w14:paraId="4994E68B"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ręcznie z urządzeniem</w:t>
            </w:r>
          </w:p>
        </w:tc>
        <w:tc>
          <w:tcPr>
            <w:tcW w:w="712" w:type="pct"/>
            <w:shd w:val="clear" w:color="auto" w:fill="auto"/>
          </w:tcPr>
          <w:p w14:paraId="705D38A9"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7B4425D4"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t>Standard technologii prac obejmuje:</w:t>
      </w:r>
    </w:p>
    <w:p w14:paraId="006C1F38" w14:textId="77777777" w:rsidR="00237FE6" w:rsidRPr="00750F3C" w:rsidRDefault="00237FE6" w:rsidP="00A473E5">
      <w:pPr>
        <w:pStyle w:val="Akapitzlist"/>
        <w:numPr>
          <w:ilvl w:val="0"/>
          <w:numId w:val="85"/>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 w których niezbędne jest użycie urządzenia np. pilarki.</w:t>
      </w:r>
    </w:p>
    <w:p w14:paraId="4EF65BB8"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
          <w:sz w:val="22"/>
          <w:szCs w:val="22"/>
        </w:rPr>
        <w:t>Uwagi:</w:t>
      </w:r>
    </w:p>
    <w:p w14:paraId="5C297A69" w14:textId="77777777" w:rsidR="00237FE6" w:rsidRPr="00750F3C" w:rsidRDefault="0060115A" w:rsidP="00237FE6">
      <w:pPr>
        <w:spacing w:before="120" w:after="120"/>
        <w:jc w:val="both"/>
        <w:rPr>
          <w:rFonts w:asciiTheme="majorHAnsi" w:eastAsia="Calibri" w:hAnsiTheme="majorHAnsi" w:cs="Arial"/>
          <w:bCs/>
          <w:iCs/>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3E49E7E9"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sz w:val="22"/>
          <w:szCs w:val="22"/>
        </w:rPr>
        <w:t>Prace objęte VAT 8 %</w:t>
      </w:r>
    </w:p>
    <w:p w14:paraId="3452A059" w14:textId="77777777" w:rsidR="00237FE6" w:rsidRPr="00750F3C" w:rsidRDefault="00237FE6" w:rsidP="00237FE6">
      <w:pPr>
        <w:spacing w:before="120" w:after="120"/>
        <w:rPr>
          <w:rFonts w:asciiTheme="majorHAnsi" w:eastAsia="Calibri" w:hAnsiTheme="majorHAnsi" w:cs="Arial"/>
          <w:b/>
          <w:bCs/>
          <w:iCs/>
          <w:sz w:val="22"/>
          <w:szCs w:val="22"/>
        </w:rPr>
      </w:pPr>
      <w:r w:rsidRPr="00750F3C">
        <w:rPr>
          <w:rFonts w:asciiTheme="majorHAnsi" w:eastAsia="Calibri" w:hAnsiTheme="majorHAnsi" w:cs="Arial"/>
          <w:b/>
          <w:bCs/>
          <w:iCs/>
          <w:sz w:val="22"/>
          <w:szCs w:val="22"/>
        </w:rPr>
        <w:t>Procedura odbioru:</w:t>
      </w:r>
    </w:p>
    <w:p w14:paraId="60DE53D7"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Odbiór prac nastąpi poprzez:</w:t>
      </w:r>
    </w:p>
    <w:p w14:paraId="4C435352"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ab/>
        <w:t>sprawdzenie prawidłowości wykonania prac z opisem czynności i zleceniem,</w:t>
      </w:r>
    </w:p>
    <w:p w14:paraId="2F068665" w14:textId="02C49C23" w:rsidR="00237FE6" w:rsidRPr="00B37E18"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2)</w:t>
      </w:r>
      <w:r w:rsidRPr="00750F3C">
        <w:rPr>
          <w:rFonts w:asciiTheme="majorHAnsi" w:eastAsia="Calibri" w:hAnsiTheme="majorHAnsi" w:cs="Arial"/>
          <w:bCs/>
          <w:sz w:val="22"/>
          <w:szCs w:val="22"/>
        </w:rPr>
        <w:tab/>
        <w:t>potwierdzenie faktycznej pracochłonności.</w:t>
      </w:r>
      <w:r w:rsidR="00B37E18">
        <w:rPr>
          <w:rFonts w:asciiTheme="majorHAnsi" w:eastAsia="Calibri" w:hAnsiTheme="majorHAnsi" w:cs="Arial"/>
          <w:bCs/>
          <w:sz w:val="22"/>
          <w:szCs w:val="22"/>
        </w:rPr>
        <w:t xml:space="preserve"> </w:t>
      </w: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 xml:space="preserve">z dokładnością do </w:t>
      </w:r>
      <w:r w:rsidRPr="00750F3C">
        <w:rPr>
          <w:rFonts w:asciiTheme="majorHAnsi" w:eastAsia="Calibri" w:hAnsiTheme="majorHAnsi" w:cs="Arial"/>
          <w:i/>
          <w:color w:val="000000"/>
          <w:sz w:val="22"/>
          <w:szCs w:val="22"/>
        </w:rPr>
        <w:t>1 godziny</w:t>
      </w:r>
      <w:r w:rsidRPr="00750F3C">
        <w:rPr>
          <w:rFonts w:asciiTheme="majorHAnsi" w:eastAsia="Calibri" w:hAnsiTheme="majorHAnsi" w:cs="Arial"/>
          <w:bCs/>
          <w:i/>
          <w:sz w:val="22"/>
          <w:szCs w:val="22"/>
        </w:rPr>
        <w:t>)</w:t>
      </w:r>
      <w:r w:rsidR="00B37E18">
        <w:rPr>
          <w:rFonts w:asciiTheme="majorHAnsi" w:eastAsia="Calibri" w:hAnsiTheme="majorHAnsi" w:cs="Arial"/>
          <w:bCs/>
          <w:i/>
          <w:sz w:val="22"/>
          <w:szCs w:val="22"/>
        </w:rPr>
        <w:t>.</w:t>
      </w:r>
    </w:p>
    <w:p w14:paraId="285EAFB4" w14:textId="77777777" w:rsidR="00237FE6" w:rsidRDefault="00237FE6" w:rsidP="00237FE6">
      <w:pPr>
        <w:suppressAutoHyphens w:val="0"/>
        <w:spacing w:after="200" w:line="276" w:lineRule="auto"/>
        <w:rPr>
          <w:rFonts w:asciiTheme="majorHAnsi" w:eastAsia="Calibri" w:hAnsiTheme="majorHAnsi" w:cs="Arial"/>
          <w:bCs/>
          <w:iCs/>
          <w:sz w:val="22"/>
          <w:szCs w:val="22"/>
          <w:lang w:eastAsia="pl-PL"/>
        </w:rPr>
      </w:pPr>
    </w:p>
    <w:p w14:paraId="53874C27" w14:textId="77777777" w:rsidR="00237FE6" w:rsidRPr="00750F3C" w:rsidRDefault="00F9303A" w:rsidP="00237FE6">
      <w:pPr>
        <w:spacing w:before="120" w:after="120"/>
        <w:rPr>
          <w:rFonts w:asciiTheme="majorHAnsi" w:eastAsia="Verdana" w:hAnsiTheme="majorHAnsi" w:cs="Verdana"/>
          <w:b/>
          <w:sz w:val="22"/>
          <w:szCs w:val="22"/>
        </w:rPr>
      </w:pPr>
      <w:r w:rsidRPr="00750F3C">
        <w:rPr>
          <w:rFonts w:asciiTheme="majorHAnsi" w:eastAsia="Verdana" w:hAnsiTheme="majorHAnsi" w:cs="Verdana"/>
          <w:b/>
          <w:sz w:val="22"/>
          <w:szCs w:val="22"/>
        </w:rPr>
        <w:t>16.10</w:t>
      </w:r>
      <w:r w:rsidR="00237FE6" w:rsidRPr="00750F3C">
        <w:rPr>
          <w:rFonts w:asciiTheme="majorHAnsi" w:eastAsia="Verdana" w:hAnsiTheme="majorHAnsi" w:cs="Verdana"/>
          <w:b/>
          <w:sz w:val="22"/>
          <w:szCs w:val="22"/>
        </w:rPr>
        <w:t>.1.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278DBE42" w14:textId="77777777" w:rsidTr="000C6100">
        <w:trPr>
          <w:trHeight w:val="161"/>
          <w:jc w:val="center"/>
        </w:trPr>
        <w:tc>
          <w:tcPr>
            <w:tcW w:w="358" w:type="pct"/>
            <w:shd w:val="clear" w:color="auto" w:fill="auto"/>
          </w:tcPr>
          <w:p w14:paraId="0881641D"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6EA6E3F"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944C30"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63BBD75"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CDFFA30"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4ACB943C" w14:textId="77777777" w:rsidTr="000C6100">
        <w:trPr>
          <w:trHeight w:val="625"/>
          <w:jc w:val="center"/>
        </w:trPr>
        <w:tc>
          <w:tcPr>
            <w:tcW w:w="358" w:type="pct"/>
            <w:shd w:val="clear" w:color="auto" w:fill="auto"/>
          </w:tcPr>
          <w:p w14:paraId="03C8B402"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174</w:t>
            </w:r>
          </w:p>
        </w:tc>
        <w:tc>
          <w:tcPr>
            <w:tcW w:w="958" w:type="pct"/>
            <w:shd w:val="clear" w:color="auto" w:fill="auto"/>
          </w:tcPr>
          <w:p w14:paraId="45AE75E3" w14:textId="77777777" w:rsidR="00237FE6" w:rsidRPr="00750F3C" w:rsidRDefault="0087496E"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RH23</w:t>
            </w:r>
          </w:p>
        </w:tc>
        <w:tc>
          <w:tcPr>
            <w:tcW w:w="910" w:type="pct"/>
            <w:shd w:val="clear" w:color="auto" w:fill="auto"/>
          </w:tcPr>
          <w:p w14:paraId="50ED520A" w14:textId="77777777" w:rsidR="00237FE6" w:rsidRPr="00750F3C" w:rsidRDefault="0087496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GODZ RH23</w:t>
            </w:r>
          </w:p>
        </w:tc>
        <w:tc>
          <w:tcPr>
            <w:tcW w:w="2062" w:type="pct"/>
            <w:shd w:val="clear" w:color="auto" w:fill="auto"/>
          </w:tcPr>
          <w:p w14:paraId="3B713BE6"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ręcznie</w:t>
            </w:r>
          </w:p>
        </w:tc>
        <w:tc>
          <w:tcPr>
            <w:tcW w:w="712" w:type="pct"/>
            <w:shd w:val="clear" w:color="auto" w:fill="auto"/>
          </w:tcPr>
          <w:p w14:paraId="0213C079"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7F029710"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t>Standard technologii prac obejmuje:</w:t>
      </w:r>
    </w:p>
    <w:p w14:paraId="216A4CC8" w14:textId="77777777" w:rsidR="00237FE6" w:rsidRPr="00750F3C" w:rsidRDefault="00237FE6" w:rsidP="00A473E5">
      <w:pPr>
        <w:pStyle w:val="Akapitzlist"/>
        <w:numPr>
          <w:ilvl w:val="0"/>
          <w:numId w:val="85"/>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pozostałe prace godzinowe ręczne w ochronie lasu, których nie można zakwalifikować do wymienionych w opisie czynności ujętych w opisie technologii wykonawstwa prac leśnych.</w:t>
      </w:r>
    </w:p>
    <w:p w14:paraId="061053D3"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
          <w:sz w:val="22"/>
          <w:szCs w:val="22"/>
        </w:rPr>
        <w:t>Uwagi:</w:t>
      </w:r>
    </w:p>
    <w:p w14:paraId="3B6C7DD9" w14:textId="77777777" w:rsidR="00237FE6" w:rsidRPr="00750F3C" w:rsidRDefault="0060115A" w:rsidP="00237FE6">
      <w:pPr>
        <w:spacing w:before="120" w:after="120"/>
        <w:jc w:val="both"/>
        <w:rPr>
          <w:rFonts w:asciiTheme="majorHAnsi" w:eastAsia="Calibri" w:hAnsiTheme="majorHAnsi" w:cs="Arial"/>
          <w:bCs/>
          <w:iCs/>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4C24D083"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sz w:val="22"/>
          <w:szCs w:val="22"/>
        </w:rPr>
        <w:t>Prace objęte VAT 23 %</w:t>
      </w:r>
    </w:p>
    <w:p w14:paraId="3B6013E5" w14:textId="77777777" w:rsidR="00237FE6" w:rsidRPr="00750F3C" w:rsidRDefault="00237FE6" w:rsidP="00237FE6">
      <w:pPr>
        <w:spacing w:before="120" w:after="120"/>
        <w:rPr>
          <w:rFonts w:asciiTheme="majorHAnsi" w:eastAsia="Calibri" w:hAnsiTheme="majorHAnsi" w:cs="Arial"/>
          <w:b/>
          <w:bCs/>
          <w:iCs/>
          <w:sz w:val="22"/>
          <w:szCs w:val="22"/>
        </w:rPr>
      </w:pPr>
      <w:r w:rsidRPr="00750F3C">
        <w:rPr>
          <w:rFonts w:asciiTheme="majorHAnsi" w:eastAsia="Calibri" w:hAnsiTheme="majorHAnsi" w:cs="Arial"/>
          <w:b/>
          <w:bCs/>
          <w:iCs/>
          <w:sz w:val="22"/>
          <w:szCs w:val="22"/>
        </w:rPr>
        <w:t>Procedura odbioru:</w:t>
      </w:r>
    </w:p>
    <w:p w14:paraId="6FE81E04"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Odbiór prac nastąpi poprzez:</w:t>
      </w:r>
    </w:p>
    <w:p w14:paraId="36D479E3"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ab/>
        <w:t>sprawdzenie prawidłowości wykonania prac z opisem czynności i zleceniem,</w:t>
      </w:r>
    </w:p>
    <w:p w14:paraId="1054CBD0"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2)</w:t>
      </w:r>
      <w:r w:rsidRPr="00750F3C">
        <w:rPr>
          <w:rFonts w:asciiTheme="majorHAnsi" w:eastAsia="Calibri" w:hAnsiTheme="majorHAnsi" w:cs="Arial"/>
          <w:bCs/>
          <w:sz w:val="22"/>
          <w:szCs w:val="22"/>
        </w:rPr>
        <w:tab/>
        <w:t>potwierdzenie faktycznej pracochłonności.</w:t>
      </w:r>
    </w:p>
    <w:p w14:paraId="201BB5F1" w14:textId="77777777" w:rsidR="00237FE6" w:rsidRPr="00750F3C" w:rsidRDefault="00237FE6" w:rsidP="00237FE6">
      <w:pPr>
        <w:autoSpaceDE w:val="0"/>
        <w:spacing w:before="120" w:after="120"/>
        <w:rPr>
          <w:rFonts w:asciiTheme="majorHAnsi" w:eastAsia="Calibri" w:hAnsiTheme="majorHAnsi" w:cs="Arial"/>
          <w:bCs/>
          <w:i/>
          <w:sz w:val="22"/>
          <w:szCs w:val="22"/>
        </w:rPr>
      </w:pPr>
      <w:r w:rsidRPr="00750F3C">
        <w:rPr>
          <w:rFonts w:asciiTheme="majorHAnsi" w:eastAsia="Calibri" w:hAnsiTheme="majorHAnsi" w:cs="Arial"/>
          <w:bCs/>
          <w:i/>
          <w:sz w:val="22"/>
          <w:szCs w:val="22"/>
        </w:rPr>
        <w:t xml:space="preserve">(rozliczenie </w:t>
      </w:r>
      <w:r w:rsidRPr="00750F3C">
        <w:rPr>
          <w:rFonts w:asciiTheme="majorHAnsi" w:eastAsia="Calibri" w:hAnsiTheme="majorHAnsi" w:cs="Arial"/>
          <w:i/>
          <w:sz w:val="22"/>
          <w:szCs w:val="22"/>
        </w:rPr>
        <w:t xml:space="preserve">z dokładnością do </w:t>
      </w:r>
      <w:r w:rsidRPr="00750F3C">
        <w:rPr>
          <w:rFonts w:asciiTheme="majorHAnsi" w:eastAsia="Calibri" w:hAnsiTheme="majorHAnsi" w:cs="Arial"/>
          <w:i/>
          <w:color w:val="000000"/>
          <w:sz w:val="22"/>
          <w:szCs w:val="22"/>
        </w:rPr>
        <w:t>1 godziny</w:t>
      </w:r>
      <w:r w:rsidRPr="00750F3C">
        <w:rPr>
          <w:rFonts w:asciiTheme="majorHAnsi" w:eastAsia="Calibri" w:hAnsiTheme="majorHAnsi" w:cs="Arial"/>
          <w:bCs/>
          <w:i/>
          <w:sz w:val="22"/>
          <w:szCs w:val="22"/>
        </w:rPr>
        <w:t>)</w:t>
      </w:r>
    </w:p>
    <w:p w14:paraId="621FAE0C" w14:textId="77777777" w:rsidR="00237FE6" w:rsidRPr="00750F3C" w:rsidRDefault="00237FE6" w:rsidP="00237FE6">
      <w:pPr>
        <w:spacing w:before="120" w:after="120"/>
        <w:rPr>
          <w:rFonts w:asciiTheme="majorHAnsi" w:eastAsia="Calibri" w:hAnsiTheme="majorHAnsi"/>
          <w:sz w:val="22"/>
          <w:szCs w:val="22"/>
        </w:rPr>
      </w:pPr>
    </w:p>
    <w:p w14:paraId="7464F7D8" w14:textId="77777777" w:rsidR="00237FE6" w:rsidRPr="00750F3C" w:rsidRDefault="00237FE6" w:rsidP="00237FE6">
      <w:pPr>
        <w:spacing w:before="120" w:after="120"/>
        <w:rPr>
          <w:rFonts w:asciiTheme="majorHAnsi" w:eastAsia="Calibri" w:hAnsiTheme="majorHAnsi" w:cs="Arial"/>
          <w:b/>
          <w:bCs/>
          <w:iCs/>
          <w:sz w:val="22"/>
          <w:szCs w:val="22"/>
          <w:lang w:eastAsia="pl-PL"/>
        </w:rPr>
      </w:pPr>
      <w:r w:rsidRPr="00750F3C">
        <w:rPr>
          <w:rFonts w:asciiTheme="majorHAnsi" w:eastAsia="Calibri" w:hAnsiTheme="majorHAnsi" w:cs="Arial"/>
          <w:b/>
          <w:bCs/>
          <w:iCs/>
          <w:sz w:val="22"/>
          <w:szCs w:val="22"/>
          <w:lang w:eastAsia="pl-PL"/>
        </w:rPr>
        <w:t>16.1</w:t>
      </w:r>
      <w:r w:rsidR="00F9303A" w:rsidRPr="00750F3C">
        <w:rPr>
          <w:rFonts w:asciiTheme="majorHAnsi" w:eastAsia="Calibri" w:hAnsiTheme="majorHAnsi" w:cs="Arial"/>
          <w:b/>
          <w:bCs/>
          <w:iCs/>
          <w:sz w:val="22"/>
          <w:szCs w:val="22"/>
          <w:lang w:eastAsia="pl-PL"/>
        </w:rPr>
        <w:t>0</w:t>
      </w:r>
      <w:r w:rsidRPr="00750F3C">
        <w:rPr>
          <w:rFonts w:asciiTheme="majorHAnsi" w:eastAsia="Calibri" w:hAnsiTheme="majorHAnsi" w:cs="Arial"/>
          <w:b/>
          <w:bCs/>
          <w:iCs/>
          <w:sz w:val="22"/>
          <w:szCs w:val="22"/>
          <w:lang w:eastAsia="pl-PL"/>
        </w:rPr>
        <w:t>.2. Pozostałe prace godzinowe w ochronie lasu – VAT 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237FE6" w:rsidRPr="00750F3C" w14:paraId="532B9D5F" w14:textId="77777777" w:rsidTr="000C6100">
        <w:trPr>
          <w:trHeight w:val="161"/>
          <w:jc w:val="center"/>
        </w:trPr>
        <w:tc>
          <w:tcPr>
            <w:tcW w:w="358" w:type="pct"/>
            <w:shd w:val="clear" w:color="auto" w:fill="auto"/>
          </w:tcPr>
          <w:p w14:paraId="6085127A" w14:textId="77777777" w:rsidR="00237FE6" w:rsidRPr="00750F3C" w:rsidRDefault="00237FE6"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C22B9A5" w14:textId="77777777" w:rsidR="00237FE6" w:rsidRPr="00750F3C" w:rsidRDefault="00237FE6"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38DB4B" w14:textId="77777777" w:rsidR="00237FE6"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F417289"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CD3C4A4" w14:textId="77777777" w:rsidR="00237FE6" w:rsidRPr="00750F3C" w:rsidRDefault="00237FE6"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237FE6" w:rsidRPr="00750F3C" w14:paraId="6873335A" w14:textId="77777777" w:rsidTr="000C6100">
        <w:trPr>
          <w:trHeight w:val="625"/>
          <w:jc w:val="center"/>
        </w:trPr>
        <w:tc>
          <w:tcPr>
            <w:tcW w:w="358" w:type="pct"/>
            <w:shd w:val="clear" w:color="auto" w:fill="auto"/>
          </w:tcPr>
          <w:p w14:paraId="4B411E87" w14:textId="77777777" w:rsidR="00237FE6"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175</w:t>
            </w:r>
          </w:p>
        </w:tc>
        <w:tc>
          <w:tcPr>
            <w:tcW w:w="958" w:type="pct"/>
            <w:shd w:val="clear" w:color="auto" w:fill="auto"/>
          </w:tcPr>
          <w:p w14:paraId="1C3CF2CB" w14:textId="77777777" w:rsidR="00237FE6" w:rsidRPr="00750F3C" w:rsidRDefault="0087496E"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MH23</w:t>
            </w:r>
          </w:p>
        </w:tc>
        <w:tc>
          <w:tcPr>
            <w:tcW w:w="910" w:type="pct"/>
            <w:shd w:val="clear" w:color="auto" w:fill="auto"/>
          </w:tcPr>
          <w:p w14:paraId="693B0FBD" w14:textId="77777777" w:rsidR="00237FE6" w:rsidRPr="00750F3C" w:rsidRDefault="0087496E" w:rsidP="00547601">
            <w:pPr>
              <w:suppressAutoHyphens w:val="0"/>
              <w:spacing w:before="120" w:after="120"/>
              <w:rPr>
                <w:rFonts w:asciiTheme="majorHAnsi" w:eastAsia="Calibri" w:hAnsiTheme="majorHAnsi" w:cs="Arial"/>
                <w:bCs/>
                <w:iCs/>
                <w:sz w:val="16"/>
                <w:szCs w:val="16"/>
                <w:lang w:eastAsia="pl-PL"/>
              </w:rPr>
            </w:pPr>
            <w:r w:rsidRPr="00750F3C">
              <w:rPr>
                <w:rFonts w:asciiTheme="majorHAnsi" w:eastAsia="Calibri" w:hAnsiTheme="majorHAnsi" w:cs="Arial"/>
                <w:bCs/>
                <w:iCs/>
                <w:sz w:val="22"/>
                <w:szCs w:val="22"/>
                <w:lang w:eastAsia="pl-PL"/>
              </w:rPr>
              <w:t>GODZ MH23</w:t>
            </w:r>
          </w:p>
        </w:tc>
        <w:tc>
          <w:tcPr>
            <w:tcW w:w="2062" w:type="pct"/>
            <w:shd w:val="clear" w:color="auto" w:fill="auto"/>
          </w:tcPr>
          <w:p w14:paraId="19D7B621" w14:textId="77777777" w:rsidR="00237FE6" w:rsidRPr="00750F3C" w:rsidRDefault="00237FE6"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wykonane ciągnikiem</w:t>
            </w:r>
          </w:p>
        </w:tc>
        <w:tc>
          <w:tcPr>
            <w:tcW w:w="712" w:type="pct"/>
            <w:shd w:val="clear" w:color="auto" w:fill="auto"/>
          </w:tcPr>
          <w:p w14:paraId="0372DC1F" w14:textId="77777777" w:rsidR="00237FE6" w:rsidRPr="00750F3C" w:rsidRDefault="00237FE6" w:rsidP="00753C8A">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2685F656" w14:textId="77777777" w:rsidR="00237FE6" w:rsidRPr="00750F3C" w:rsidRDefault="00237FE6" w:rsidP="00237FE6">
      <w:pPr>
        <w:autoSpaceDE w:val="0"/>
        <w:autoSpaceDN w:val="0"/>
        <w:spacing w:before="120" w:after="120"/>
        <w:jc w:val="both"/>
        <w:rPr>
          <w:rFonts w:asciiTheme="majorHAnsi" w:eastAsia="Calibri" w:hAnsiTheme="majorHAnsi"/>
          <w:sz w:val="22"/>
          <w:szCs w:val="22"/>
        </w:rPr>
      </w:pPr>
      <w:r w:rsidRPr="00750F3C">
        <w:rPr>
          <w:rFonts w:asciiTheme="majorHAnsi" w:eastAsia="Calibri" w:hAnsiTheme="majorHAnsi" w:cs="Arial"/>
          <w:b/>
          <w:bCs/>
          <w:sz w:val="22"/>
          <w:szCs w:val="22"/>
        </w:rPr>
        <w:t>Standard technologii prac obejmuje:</w:t>
      </w:r>
    </w:p>
    <w:p w14:paraId="7C4817A2" w14:textId="77777777" w:rsidR="00237FE6" w:rsidRPr="00750F3C" w:rsidRDefault="00237FE6" w:rsidP="00A473E5">
      <w:pPr>
        <w:pStyle w:val="Akapitzlist"/>
        <w:numPr>
          <w:ilvl w:val="0"/>
          <w:numId w:val="85"/>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pozostałe prace godzinowe ciągnikowe w ochronie lasu, których nie można zakwalifikować do wymienionych w opisie czynności ujętych w opisie technologii wykonawstwa prac leśnych.</w:t>
      </w:r>
    </w:p>
    <w:p w14:paraId="74BF8C3F"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cs="Arial"/>
          <w:b/>
          <w:sz w:val="22"/>
          <w:szCs w:val="22"/>
        </w:rPr>
        <w:t>Uwagi:</w:t>
      </w:r>
    </w:p>
    <w:p w14:paraId="73744A64" w14:textId="77777777" w:rsidR="00237FE6" w:rsidRPr="00750F3C" w:rsidRDefault="0060115A" w:rsidP="00237FE6">
      <w:pPr>
        <w:spacing w:before="120" w:after="120"/>
        <w:jc w:val="both"/>
        <w:rPr>
          <w:rFonts w:asciiTheme="majorHAnsi" w:eastAsia="Calibri" w:hAnsiTheme="majorHAnsi" w:cs="Arial"/>
          <w:bCs/>
          <w:iCs/>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4F56C1C2" w14:textId="77777777" w:rsidR="00237FE6" w:rsidRPr="00750F3C" w:rsidRDefault="00237FE6" w:rsidP="00237FE6">
      <w:pPr>
        <w:spacing w:before="120" w:after="120"/>
        <w:rPr>
          <w:rFonts w:asciiTheme="majorHAnsi" w:eastAsia="Calibri" w:hAnsiTheme="majorHAnsi"/>
          <w:sz w:val="22"/>
          <w:szCs w:val="22"/>
        </w:rPr>
      </w:pPr>
      <w:r w:rsidRPr="00750F3C">
        <w:rPr>
          <w:rFonts w:asciiTheme="majorHAnsi" w:eastAsia="Calibri" w:hAnsiTheme="majorHAnsi"/>
          <w:sz w:val="22"/>
          <w:szCs w:val="22"/>
        </w:rPr>
        <w:t>Prace objęte VAT 23 %</w:t>
      </w:r>
    </w:p>
    <w:p w14:paraId="4E540AD0" w14:textId="77777777" w:rsidR="00237FE6" w:rsidRPr="00750F3C" w:rsidRDefault="00237FE6" w:rsidP="00237FE6">
      <w:pPr>
        <w:spacing w:before="120" w:after="120"/>
        <w:rPr>
          <w:rFonts w:asciiTheme="majorHAnsi" w:eastAsia="Calibri" w:hAnsiTheme="majorHAnsi" w:cs="Arial"/>
          <w:b/>
          <w:bCs/>
          <w:iCs/>
          <w:sz w:val="22"/>
          <w:szCs w:val="22"/>
        </w:rPr>
      </w:pPr>
      <w:r w:rsidRPr="00750F3C">
        <w:rPr>
          <w:rFonts w:asciiTheme="majorHAnsi" w:eastAsia="Calibri" w:hAnsiTheme="majorHAnsi" w:cs="Arial"/>
          <w:b/>
          <w:bCs/>
          <w:iCs/>
          <w:sz w:val="22"/>
          <w:szCs w:val="22"/>
        </w:rPr>
        <w:t>Procedura odbioru:</w:t>
      </w:r>
    </w:p>
    <w:p w14:paraId="092FB784"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Odbiór prac nastąpi poprzez:</w:t>
      </w:r>
    </w:p>
    <w:p w14:paraId="069FF04A" w14:textId="77777777" w:rsidR="00237FE6" w:rsidRPr="00750F3C" w:rsidRDefault="00237FE6" w:rsidP="00237FE6">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1)</w:t>
      </w:r>
      <w:r w:rsidRPr="00750F3C">
        <w:rPr>
          <w:rFonts w:asciiTheme="majorHAnsi" w:eastAsia="Calibri" w:hAnsiTheme="majorHAnsi" w:cs="Arial"/>
          <w:bCs/>
          <w:sz w:val="22"/>
          <w:szCs w:val="22"/>
        </w:rPr>
        <w:tab/>
        <w:t>sprawdzenie prawidłowości wykonania prac z opisem czynności i zleceniem,</w:t>
      </w:r>
    </w:p>
    <w:p w14:paraId="503B048E" w14:textId="77777777" w:rsidR="00B37E18" w:rsidRDefault="00237FE6" w:rsidP="00B37E18">
      <w:pPr>
        <w:autoSpaceDE w:val="0"/>
        <w:spacing w:before="120" w:after="120"/>
        <w:rPr>
          <w:rFonts w:asciiTheme="majorHAnsi" w:eastAsia="Calibri" w:hAnsiTheme="majorHAnsi" w:cs="Arial"/>
          <w:bCs/>
          <w:sz w:val="22"/>
          <w:szCs w:val="22"/>
        </w:rPr>
      </w:pPr>
      <w:r w:rsidRPr="00750F3C">
        <w:rPr>
          <w:rFonts w:asciiTheme="majorHAnsi" w:eastAsia="Calibri" w:hAnsiTheme="majorHAnsi" w:cs="Arial"/>
          <w:bCs/>
          <w:sz w:val="22"/>
          <w:szCs w:val="22"/>
        </w:rPr>
        <w:t>2)</w:t>
      </w:r>
      <w:r w:rsidRPr="00750F3C">
        <w:rPr>
          <w:rFonts w:asciiTheme="majorHAnsi" w:eastAsia="Calibri" w:hAnsiTheme="majorHAnsi" w:cs="Arial"/>
          <w:bCs/>
          <w:sz w:val="22"/>
          <w:szCs w:val="22"/>
        </w:rPr>
        <w:tab/>
        <w:t>potwierdzenie faktycznej pracochłonności.</w:t>
      </w:r>
    </w:p>
    <w:p w14:paraId="0A5715BD" w14:textId="032A992D" w:rsidR="00B37E18" w:rsidRDefault="00B37E18" w:rsidP="00B37E18">
      <w:pPr>
        <w:autoSpaceDE w:val="0"/>
        <w:spacing w:before="120" w:after="120"/>
        <w:rPr>
          <w:rFonts w:asciiTheme="majorHAnsi" w:eastAsia="Calibri" w:hAnsiTheme="majorHAnsi" w:cs="Arial"/>
          <w:bCs/>
          <w:sz w:val="22"/>
          <w:szCs w:val="22"/>
        </w:rPr>
      </w:pPr>
      <w:r>
        <w:rPr>
          <w:rFonts w:asciiTheme="majorHAnsi" w:eastAsia="Calibri" w:hAnsiTheme="majorHAnsi" w:cs="Arial"/>
          <w:bCs/>
          <w:sz w:val="22"/>
          <w:szCs w:val="22"/>
        </w:rPr>
        <w:t xml:space="preserve"> </w:t>
      </w:r>
      <w:r w:rsidR="00237FE6" w:rsidRPr="00750F3C">
        <w:rPr>
          <w:rFonts w:asciiTheme="majorHAnsi" w:eastAsia="Calibri" w:hAnsiTheme="majorHAnsi" w:cs="Arial"/>
          <w:bCs/>
          <w:i/>
          <w:sz w:val="22"/>
          <w:szCs w:val="22"/>
        </w:rPr>
        <w:t xml:space="preserve">(rozliczenie </w:t>
      </w:r>
      <w:r w:rsidR="00237FE6" w:rsidRPr="00750F3C">
        <w:rPr>
          <w:rFonts w:asciiTheme="majorHAnsi" w:eastAsia="Calibri" w:hAnsiTheme="majorHAnsi" w:cs="Arial"/>
          <w:i/>
          <w:sz w:val="22"/>
          <w:szCs w:val="22"/>
        </w:rPr>
        <w:t xml:space="preserve">z dokładnością do </w:t>
      </w:r>
      <w:r w:rsidR="00237FE6" w:rsidRPr="00750F3C">
        <w:rPr>
          <w:rFonts w:asciiTheme="majorHAnsi" w:eastAsia="Calibri" w:hAnsiTheme="majorHAnsi" w:cs="Arial"/>
          <w:i/>
          <w:color w:val="000000"/>
          <w:sz w:val="22"/>
          <w:szCs w:val="22"/>
        </w:rPr>
        <w:t>1 godziny</w:t>
      </w:r>
      <w:r w:rsidR="00237FE6" w:rsidRPr="00750F3C">
        <w:rPr>
          <w:rFonts w:asciiTheme="majorHAnsi" w:eastAsia="Calibri" w:hAnsiTheme="majorHAnsi" w:cs="Arial"/>
          <w:bCs/>
          <w:i/>
          <w:sz w:val="22"/>
          <w:szCs w:val="22"/>
        </w:rPr>
        <w:t>)</w:t>
      </w:r>
    </w:p>
    <w:p w14:paraId="4BA691FA" w14:textId="77777777" w:rsidR="00B37E18" w:rsidRDefault="00B37E18" w:rsidP="00B37E18">
      <w:pPr>
        <w:autoSpaceDE w:val="0"/>
        <w:spacing w:before="120" w:after="120"/>
        <w:jc w:val="center"/>
        <w:rPr>
          <w:rFonts w:asciiTheme="majorHAnsi" w:eastAsia="Calibri" w:hAnsiTheme="majorHAnsi" w:cs="Arial"/>
          <w:b/>
          <w:bCs/>
          <w:sz w:val="22"/>
          <w:szCs w:val="22"/>
          <w:lang w:eastAsia="en-US"/>
        </w:rPr>
      </w:pPr>
    </w:p>
    <w:p w14:paraId="346E7283" w14:textId="49E9A304" w:rsidR="000E471F" w:rsidRPr="00FD51D8" w:rsidRDefault="00310F84" w:rsidP="00B37E18">
      <w:pPr>
        <w:autoSpaceDE w:val="0"/>
        <w:spacing w:before="120" w:after="120"/>
        <w:jc w:val="center"/>
        <w:rPr>
          <w:rFonts w:asciiTheme="majorHAnsi" w:eastAsia="Calibri" w:hAnsiTheme="majorHAnsi" w:cs="Arial"/>
          <w:bCs/>
          <w:sz w:val="22"/>
          <w:szCs w:val="22"/>
        </w:rPr>
      </w:pPr>
      <w:r w:rsidRPr="00750F3C">
        <w:rPr>
          <w:rFonts w:asciiTheme="majorHAnsi" w:eastAsia="Calibri" w:hAnsiTheme="majorHAnsi" w:cs="Arial"/>
          <w:b/>
          <w:bCs/>
          <w:sz w:val="22"/>
          <w:szCs w:val="22"/>
          <w:lang w:eastAsia="en-US"/>
        </w:rPr>
        <w:t>Dział IV - OCHRONA P.POŻ</w:t>
      </w:r>
    </w:p>
    <w:p w14:paraId="0C2BEC53" w14:textId="77777777" w:rsidR="000E471F" w:rsidRPr="00750F3C" w:rsidRDefault="000E471F" w:rsidP="00310F84">
      <w:pPr>
        <w:suppressAutoHyphens w:val="0"/>
        <w:spacing w:before="120" w:after="120"/>
        <w:jc w:val="center"/>
        <w:rPr>
          <w:rFonts w:asciiTheme="majorHAnsi" w:eastAsia="Calibri" w:hAnsiTheme="majorHAnsi" w:cs="Arial"/>
          <w:b/>
          <w:bCs/>
          <w:sz w:val="22"/>
          <w:szCs w:val="22"/>
          <w:lang w:eastAsia="en-US"/>
        </w:rPr>
      </w:pPr>
    </w:p>
    <w:p w14:paraId="0C15F2BD" w14:textId="77777777" w:rsidR="00310F84" w:rsidRPr="00750F3C" w:rsidRDefault="00310F84" w:rsidP="00310F84">
      <w:pPr>
        <w:suppressAutoHyphens w:val="0"/>
        <w:spacing w:before="120" w:after="120"/>
        <w:jc w:val="center"/>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t>IV.1 Ręczne wykonywanie bruzd na pasach przeciwpożarowych</w:t>
      </w:r>
    </w:p>
    <w:p w14:paraId="410DF42F" w14:textId="77777777" w:rsidR="00310F84" w:rsidRPr="00750F3C" w:rsidRDefault="00310F84" w:rsidP="00310F84">
      <w:pPr>
        <w:suppressAutoHyphens w:val="0"/>
        <w:spacing w:before="120" w:after="120"/>
        <w:jc w:val="center"/>
        <w:rPr>
          <w:rFonts w:asciiTheme="majorHAnsi" w:eastAsia="Calibri" w:hAnsiTheme="majorHAnsi" w:cs="Arial"/>
          <w:b/>
          <w:sz w:val="22"/>
          <w:szCs w:val="22"/>
          <w:lang w:eastAsia="en-US"/>
        </w:rPr>
      </w:pPr>
    </w:p>
    <w:p w14:paraId="4F5D7967" w14:textId="77777777" w:rsidR="00310F84" w:rsidRPr="00750F3C" w:rsidRDefault="00310F84" w:rsidP="00310F84">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750F3C" w14:paraId="7EFE271F" w14:textId="77777777" w:rsidTr="000C6100">
        <w:trPr>
          <w:trHeight w:val="161"/>
          <w:jc w:val="center"/>
        </w:trPr>
        <w:tc>
          <w:tcPr>
            <w:tcW w:w="358" w:type="pct"/>
            <w:shd w:val="clear" w:color="auto" w:fill="auto"/>
          </w:tcPr>
          <w:p w14:paraId="50074573" w14:textId="77777777" w:rsidR="00310F84" w:rsidRPr="00750F3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2002F3C" w14:textId="77777777" w:rsidR="00310F84" w:rsidRPr="00750F3C" w:rsidRDefault="00310F84"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20DE33" w14:textId="77777777" w:rsidR="00310F84"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3F9165B"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5DB7400"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310F84" w:rsidRPr="00750F3C" w14:paraId="183C3A1F" w14:textId="77777777" w:rsidTr="000C6100">
        <w:trPr>
          <w:trHeight w:val="625"/>
          <w:jc w:val="center"/>
        </w:trPr>
        <w:tc>
          <w:tcPr>
            <w:tcW w:w="358" w:type="pct"/>
            <w:shd w:val="clear" w:color="auto" w:fill="auto"/>
          </w:tcPr>
          <w:p w14:paraId="772FCBAA" w14:textId="77777777" w:rsidR="00310F84"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176</w:t>
            </w:r>
          </w:p>
        </w:tc>
        <w:tc>
          <w:tcPr>
            <w:tcW w:w="958" w:type="pct"/>
            <w:shd w:val="clear" w:color="auto" w:fill="auto"/>
          </w:tcPr>
          <w:p w14:paraId="7FA53F40"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PPOŻ-PASY</w:t>
            </w:r>
          </w:p>
        </w:tc>
        <w:tc>
          <w:tcPr>
            <w:tcW w:w="910" w:type="pct"/>
            <w:shd w:val="clear" w:color="auto" w:fill="auto"/>
          </w:tcPr>
          <w:p w14:paraId="01787C41"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PPOŻ-PASY</w:t>
            </w:r>
          </w:p>
        </w:tc>
        <w:tc>
          <w:tcPr>
            <w:tcW w:w="2062" w:type="pct"/>
            <w:shd w:val="clear" w:color="auto" w:fill="auto"/>
          </w:tcPr>
          <w:p w14:paraId="064382CA" w14:textId="77777777" w:rsidR="00310F84" w:rsidRPr="00750F3C" w:rsidRDefault="00310F8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Wykonywanie bruzd na pasach przeciwpożarowych</w:t>
            </w:r>
          </w:p>
        </w:tc>
        <w:tc>
          <w:tcPr>
            <w:tcW w:w="712" w:type="pct"/>
            <w:shd w:val="clear" w:color="auto" w:fill="auto"/>
          </w:tcPr>
          <w:p w14:paraId="66FD2333"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KMTR</w:t>
            </w:r>
          </w:p>
        </w:tc>
      </w:tr>
      <w:tr w:rsidR="00310F84" w:rsidRPr="00750F3C" w14:paraId="1D7AF122" w14:textId="77777777" w:rsidTr="000C6100">
        <w:trPr>
          <w:trHeight w:val="625"/>
          <w:jc w:val="center"/>
        </w:trPr>
        <w:tc>
          <w:tcPr>
            <w:tcW w:w="358" w:type="pct"/>
            <w:shd w:val="clear" w:color="auto" w:fill="auto"/>
          </w:tcPr>
          <w:p w14:paraId="598E82A3" w14:textId="77777777" w:rsidR="00310F84" w:rsidRPr="00750F3C" w:rsidRDefault="007843FC" w:rsidP="005445D2">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177</w:t>
            </w:r>
          </w:p>
        </w:tc>
        <w:tc>
          <w:tcPr>
            <w:tcW w:w="958" w:type="pct"/>
            <w:shd w:val="clear" w:color="auto" w:fill="auto"/>
          </w:tcPr>
          <w:p w14:paraId="4B369D14" w14:textId="77777777" w:rsidR="00310F84" w:rsidRPr="00750F3C" w:rsidRDefault="008C3B01"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P</w:t>
            </w:r>
            <w:r w:rsidR="00310F84" w:rsidRPr="00750F3C">
              <w:rPr>
                <w:rFonts w:asciiTheme="majorHAnsi" w:eastAsia="Calibri" w:hAnsiTheme="majorHAnsi" w:cs="Arial"/>
                <w:bCs/>
                <w:sz w:val="22"/>
                <w:szCs w:val="22"/>
                <w:lang w:eastAsia="en-US"/>
              </w:rPr>
              <w:t>POŻ</w:t>
            </w:r>
            <w:r w:rsidR="008D086C" w:rsidRPr="00750F3C">
              <w:rPr>
                <w:rFonts w:asciiTheme="majorHAnsi" w:eastAsia="Calibri" w:hAnsiTheme="majorHAnsi" w:cs="Arial"/>
                <w:bCs/>
                <w:sz w:val="22"/>
                <w:szCs w:val="22"/>
                <w:lang w:eastAsia="en-US"/>
              </w:rPr>
              <w:t>-</w:t>
            </w:r>
            <w:r w:rsidR="00310F84" w:rsidRPr="00750F3C">
              <w:rPr>
                <w:rFonts w:asciiTheme="majorHAnsi" w:eastAsia="Calibri" w:hAnsiTheme="majorHAnsi" w:cs="Arial"/>
                <w:bCs/>
                <w:sz w:val="22"/>
                <w:szCs w:val="22"/>
                <w:lang w:eastAsia="en-US"/>
              </w:rPr>
              <w:t>ODN</w:t>
            </w:r>
          </w:p>
        </w:tc>
        <w:tc>
          <w:tcPr>
            <w:tcW w:w="910" w:type="pct"/>
            <w:shd w:val="clear" w:color="auto" w:fill="auto"/>
          </w:tcPr>
          <w:p w14:paraId="0934D765"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P</w:t>
            </w:r>
            <w:r w:rsidR="008C3B01" w:rsidRPr="00750F3C">
              <w:rPr>
                <w:rFonts w:asciiTheme="majorHAnsi" w:eastAsia="Calibri" w:hAnsiTheme="majorHAnsi" w:cs="Arial"/>
                <w:bCs/>
                <w:sz w:val="22"/>
                <w:szCs w:val="22"/>
                <w:lang w:eastAsia="en-US"/>
              </w:rPr>
              <w:t>P</w:t>
            </w:r>
            <w:r w:rsidRPr="00750F3C">
              <w:rPr>
                <w:rFonts w:asciiTheme="majorHAnsi" w:eastAsia="Calibri" w:hAnsiTheme="majorHAnsi" w:cs="Arial"/>
                <w:bCs/>
                <w:sz w:val="22"/>
                <w:szCs w:val="22"/>
                <w:lang w:eastAsia="en-US"/>
              </w:rPr>
              <w:t>OŻ</w:t>
            </w:r>
            <w:r w:rsidR="008D086C" w:rsidRPr="00750F3C">
              <w:rPr>
                <w:rFonts w:asciiTheme="majorHAnsi" w:eastAsia="Calibri" w:hAnsiTheme="majorHAnsi" w:cs="Arial"/>
                <w:bCs/>
                <w:sz w:val="22"/>
                <w:szCs w:val="22"/>
                <w:lang w:eastAsia="en-US"/>
              </w:rPr>
              <w:t>-</w:t>
            </w:r>
            <w:r w:rsidRPr="00750F3C">
              <w:rPr>
                <w:rFonts w:asciiTheme="majorHAnsi" w:eastAsia="Calibri" w:hAnsiTheme="majorHAnsi" w:cs="Arial"/>
                <w:bCs/>
                <w:sz w:val="22"/>
                <w:szCs w:val="22"/>
                <w:lang w:eastAsia="en-US"/>
              </w:rPr>
              <w:t>ODN</w:t>
            </w:r>
          </w:p>
        </w:tc>
        <w:tc>
          <w:tcPr>
            <w:tcW w:w="2062" w:type="pct"/>
            <w:shd w:val="clear" w:color="auto" w:fill="auto"/>
          </w:tcPr>
          <w:p w14:paraId="4B37E9F9" w14:textId="77777777" w:rsidR="00310F84" w:rsidRPr="00750F3C" w:rsidRDefault="00310F8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Odnowienie bruzdy na pasach przeciwpożarowych</w:t>
            </w:r>
          </w:p>
        </w:tc>
        <w:tc>
          <w:tcPr>
            <w:tcW w:w="712" w:type="pct"/>
            <w:shd w:val="clear" w:color="auto" w:fill="auto"/>
          </w:tcPr>
          <w:p w14:paraId="3B17DCB5"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KMTR</w:t>
            </w:r>
          </w:p>
        </w:tc>
      </w:tr>
    </w:tbl>
    <w:p w14:paraId="108175FA" w14:textId="77777777" w:rsidR="00310F84" w:rsidRPr="00750F3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5197BC61" w14:textId="77777777" w:rsidR="00310F84" w:rsidRPr="00750F3C" w:rsidRDefault="00192AA8" w:rsidP="00310F84">
      <w:pPr>
        <w:pStyle w:val="Akapitzlist"/>
        <w:numPr>
          <w:ilvl w:val="0"/>
          <w:numId w:val="9"/>
        </w:numPr>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w</w:t>
      </w:r>
      <w:r w:rsidR="00310F84" w:rsidRPr="00750F3C">
        <w:rPr>
          <w:rFonts w:asciiTheme="majorHAnsi" w:eastAsia="Calibri" w:hAnsiTheme="majorHAnsi"/>
          <w:sz w:val="22"/>
          <w:szCs w:val="22"/>
          <w:lang w:eastAsia="en-US"/>
        </w:rPr>
        <w:t xml:space="preserve">ykonywanie bruzdy lub jej odnowienie (mineralizowanie) na pasach przeciwpożarowych przy pomocy narzędzi ręcznych (np. motyki, siekieromotyki, pilarki lub innych potrzebnych narzędzi) w miejscach gdzie niemożliwe jest wykonanie ich ciągnikiem zagregowanych z urządzeniem. </w:t>
      </w:r>
    </w:p>
    <w:p w14:paraId="4522B6CC" w14:textId="77777777" w:rsidR="00310F84" w:rsidRPr="00750F3C" w:rsidRDefault="00310F84" w:rsidP="00310F84">
      <w:pPr>
        <w:pStyle w:val="Akapitzlist"/>
        <w:numPr>
          <w:ilvl w:val="0"/>
          <w:numId w:val="9"/>
        </w:numPr>
        <w:spacing w:before="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usunięcie z bruzdy materiałów łatwopalnych takich jak chwasty, gałęzie, części powalonych drzew (ewentualne ścięcie wystających pniaków do powierzchni gruntu) i po</w:t>
      </w:r>
      <w:r w:rsidR="00192AA8" w:rsidRPr="00750F3C">
        <w:rPr>
          <w:rFonts w:asciiTheme="majorHAnsi" w:eastAsia="Calibri" w:hAnsiTheme="majorHAnsi"/>
          <w:sz w:val="22"/>
          <w:szCs w:val="22"/>
          <w:lang w:eastAsia="en-US"/>
        </w:rPr>
        <w:t>wierzchniowe spulchnienie gleby</w:t>
      </w:r>
      <w:r w:rsidRPr="00750F3C">
        <w:rPr>
          <w:rFonts w:asciiTheme="majorHAnsi" w:eastAsia="Calibri" w:hAnsiTheme="majorHAnsi"/>
          <w:sz w:val="22"/>
          <w:szCs w:val="22"/>
          <w:lang w:eastAsia="en-US"/>
        </w:rPr>
        <w:t>.</w:t>
      </w:r>
    </w:p>
    <w:p w14:paraId="5FCB769E" w14:textId="77777777" w:rsidR="00310F84" w:rsidRPr="00750F3C" w:rsidRDefault="00310F84" w:rsidP="00310F84">
      <w:pPr>
        <w:suppressAutoHyphens w:val="0"/>
        <w:spacing w:before="120" w:after="120"/>
        <w:jc w:val="both"/>
        <w:rPr>
          <w:rFonts w:asciiTheme="majorHAnsi" w:eastAsia="Calibri" w:hAnsiTheme="majorHAnsi"/>
          <w:sz w:val="22"/>
          <w:szCs w:val="22"/>
          <w:lang w:eastAsia="en-US"/>
        </w:rPr>
      </w:pPr>
      <w:r w:rsidRPr="00750F3C">
        <w:rPr>
          <w:rFonts w:asciiTheme="majorHAnsi" w:eastAsia="Calibri" w:hAnsiTheme="majorHAnsi"/>
          <w:b/>
          <w:sz w:val="22"/>
          <w:szCs w:val="22"/>
          <w:lang w:eastAsia="en-US"/>
        </w:rPr>
        <w:t>Uwagi:</w:t>
      </w:r>
    </w:p>
    <w:p w14:paraId="1B926251" w14:textId="77777777" w:rsidR="00310F84" w:rsidRPr="00750F3C" w:rsidRDefault="00310F84" w:rsidP="00310F84">
      <w:p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Minimalna szerokość wykonywanej bruzdy wynosi 2 metry.</w:t>
      </w:r>
    </w:p>
    <w:p w14:paraId="59D28BE0" w14:textId="77777777" w:rsidR="00310F84" w:rsidRPr="00750F3C" w:rsidRDefault="00310F84" w:rsidP="00310F84">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7D4CF107" w14:textId="77777777" w:rsidR="00310F84" w:rsidRPr="00750F3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750F3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0BC7A5E3" w14:textId="77777777" w:rsidR="00310F84" w:rsidRPr="00750F3C" w:rsidRDefault="00310F84" w:rsidP="00310F84">
      <w:pPr>
        <w:suppressAutoHyphens w:val="0"/>
        <w:autoSpaceDE w:val="0"/>
        <w:spacing w:before="120" w:after="120"/>
        <w:rPr>
          <w:rFonts w:asciiTheme="majorHAnsi" w:eastAsia="Calibri" w:hAnsiTheme="majorHAnsi" w:cs="Verdana"/>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0533B130" w14:textId="77777777" w:rsidR="00310F84" w:rsidRPr="00750F3C" w:rsidRDefault="00310F84" w:rsidP="00310F84">
      <w:pPr>
        <w:suppressAutoHyphens w:val="0"/>
        <w:spacing w:before="120" w:after="120"/>
        <w:jc w:val="center"/>
        <w:rPr>
          <w:rFonts w:asciiTheme="majorHAnsi" w:eastAsia="Calibri" w:hAnsiTheme="majorHAnsi" w:cs="Arial"/>
          <w:b/>
          <w:sz w:val="22"/>
          <w:szCs w:val="22"/>
          <w:lang w:eastAsia="en-US"/>
        </w:rPr>
      </w:pPr>
    </w:p>
    <w:p w14:paraId="2B212900" w14:textId="77777777" w:rsidR="00A76671" w:rsidRPr="00750F3C" w:rsidRDefault="00A76671">
      <w:pPr>
        <w:suppressAutoHyphens w:val="0"/>
        <w:spacing w:after="200" w:line="276" w:lineRule="auto"/>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br w:type="page"/>
      </w:r>
    </w:p>
    <w:p w14:paraId="322E9F12" w14:textId="77777777" w:rsidR="00310F84" w:rsidRPr="00750F3C" w:rsidRDefault="00310F84" w:rsidP="00310F84">
      <w:pPr>
        <w:suppressAutoHyphens w:val="0"/>
        <w:spacing w:before="120" w:after="120"/>
        <w:jc w:val="center"/>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lastRenderedPageBreak/>
        <w:t>IV.2 Porządkowanie terenów na pasach przeciwpożarowych</w:t>
      </w:r>
    </w:p>
    <w:p w14:paraId="4199469D" w14:textId="77777777" w:rsidR="00310F84" w:rsidRPr="00750F3C" w:rsidRDefault="00310F84" w:rsidP="00310F84">
      <w:pPr>
        <w:suppressAutoHyphens w:val="0"/>
        <w:spacing w:before="120" w:after="120"/>
        <w:rPr>
          <w:rFonts w:asciiTheme="majorHAnsi" w:eastAsia="Calibri" w:hAnsiTheme="majorHAnsi" w:cs="Arial"/>
          <w:b/>
          <w:sz w:val="22"/>
          <w:szCs w:val="22"/>
          <w:lang w:eastAsia="pl-PL"/>
        </w:rPr>
      </w:pPr>
    </w:p>
    <w:p w14:paraId="3036BD0B" w14:textId="77777777" w:rsidR="00310F84" w:rsidRPr="00750F3C" w:rsidRDefault="00310F84" w:rsidP="00310F84">
      <w:pPr>
        <w:suppressAutoHyphens w:val="0"/>
        <w:spacing w:before="120" w:after="120"/>
        <w:rPr>
          <w:rFonts w:asciiTheme="majorHAnsi" w:eastAsia="Calibri" w:hAnsiTheme="majorHAnsi" w:cs="Arial"/>
          <w:sz w:val="22"/>
          <w:szCs w:val="22"/>
          <w:lang w:eastAsia="pl-PL"/>
        </w:rPr>
      </w:pPr>
      <w:r w:rsidRPr="00750F3C">
        <w:rPr>
          <w:rFonts w:asciiTheme="majorHAnsi" w:eastAsia="Calibri" w:hAnsiTheme="majorHAnsi" w:cs="Arial"/>
          <w:b/>
          <w:sz w:val="22"/>
          <w:szCs w:val="22"/>
          <w:lang w:eastAsia="pl-PL"/>
        </w:rPr>
        <w:t xml:space="preserve">2.1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750F3C" w14:paraId="7658975B" w14:textId="77777777" w:rsidTr="000C6100">
        <w:trPr>
          <w:trHeight w:val="161"/>
          <w:jc w:val="center"/>
        </w:trPr>
        <w:tc>
          <w:tcPr>
            <w:tcW w:w="358" w:type="pct"/>
            <w:shd w:val="clear" w:color="auto" w:fill="auto"/>
          </w:tcPr>
          <w:p w14:paraId="3EFF17D4" w14:textId="77777777" w:rsidR="00310F84" w:rsidRPr="00750F3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B41E8C5" w14:textId="77777777" w:rsidR="00310F84" w:rsidRPr="00750F3C" w:rsidRDefault="00310F84"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A8BB5B8" w14:textId="77777777" w:rsidR="00310F84"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CC719C1"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D33C6A5"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310F84" w:rsidRPr="00750F3C" w14:paraId="37317B89" w14:textId="77777777" w:rsidTr="000C6100">
        <w:trPr>
          <w:trHeight w:val="625"/>
          <w:jc w:val="center"/>
        </w:trPr>
        <w:tc>
          <w:tcPr>
            <w:tcW w:w="358" w:type="pct"/>
            <w:shd w:val="clear" w:color="auto" w:fill="auto"/>
          </w:tcPr>
          <w:p w14:paraId="3FB38228" w14:textId="77777777" w:rsidR="00310F84"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178</w:t>
            </w:r>
          </w:p>
        </w:tc>
        <w:tc>
          <w:tcPr>
            <w:tcW w:w="958" w:type="pct"/>
            <w:shd w:val="clear" w:color="auto" w:fill="auto"/>
          </w:tcPr>
          <w:p w14:paraId="64951B5C"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PPOŻ-PORZ</w:t>
            </w:r>
          </w:p>
        </w:tc>
        <w:tc>
          <w:tcPr>
            <w:tcW w:w="910" w:type="pct"/>
            <w:shd w:val="clear" w:color="auto" w:fill="auto"/>
          </w:tcPr>
          <w:p w14:paraId="474788AA" w14:textId="77777777" w:rsidR="00310F84" w:rsidRPr="00750F3C" w:rsidRDefault="5463BA9E" w:rsidP="5463BA9E">
            <w:pPr>
              <w:suppressAutoHyphens w:val="0"/>
              <w:spacing w:before="120"/>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en-US"/>
              </w:rPr>
              <w:t>PPOŻ-PORZ</w:t>
            </w:r>
          </w:p>
        </w:tc>
        <w:tc>
          <w:tcPr>
            <w:tcW w:w="2062" w:type="pct"/>
            <w:shd w:val="clear" w:color="auto" w:fill="auto"/>
          </w:tcPr>
          <w:p w14:paraId="1E52BF58" w14:textId="77777777" w:rsidR="00310F84" w:rsidRPr="00750F3C" w:rsidRDefault="00310F8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Porządkowanie terenów na pasach przeciwpożarowych</w:t>
            </w:r>
          </w:p>
        </w:tc>
        <w:tc>
          <w:tcPr>
            <w:tcW w:w="712" w:type="pct"/>
            <w:shd w:val="clear" w:color="auto" w:fill="auto"/>
          </w:tcPr>
          <w:p w14:paraId="678367C9"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005D17BB" w14:textId="77777777" w:rsidR="00310F84" w:rsidRPr="00750F3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0E641610" w14:textId="77777777" w:rsidR="00310F84" w:rsidRPr="00750F3C" w:rsidRDefault="7EE111D4" w:rsidP="4E24D631">
      <w:pPr>
        <w:pStyle w:val="Akapitzlist"/>
        <w:numPr>
          <w:ilvl w:val="0"/>
          <w:numId w:val="9"/>
        </w:num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w:t>
      </w:r>
    </w:p>
    <w:p w14:paraId="30AF0EF9" w14:textId="77777777" w:rsidR="00310F84" w:rsidRPr="00750F3C" w:rsidRDefault="00310F84" w:rsidP="00310F84">
      <w:pPr>
        <w:suppressAutoHyphens w:val="0"/>
        <w:spacing w:before="120" w:after="120"/>
        <w:jc w:val="both"/>
        <w:rPr>
          <w:rFonts w:asciiTheme="majorHAnsi" w:eastAsia="Calibri" w:hAnsiTheme="majorHAnsi"/>
          <w:sz w:val="22"/>
          <w:szCs w:val="22"/>
          <w:lang w:eastAsia="en-US"/>
        </w:rPr>
      </w:pPr>
      <w:r w:rsidRPr="00750F3C">
        <w:rPr>
          <w:rFonts w:asciiTheme="majorHAnsi" w:eastAsia="Calibri" w:hAnsiTheme="majorHAnsi"/>
          <w:b/>
          <w:sz w:val="22"/>
          <w:szCs w:val="22"/>
          <w:lang w:eastAsia="en-US"/>
        </w:rPr>
        <w:t>Uwagi:</w:t>
      </w:r>
    </w:p>
    <w:p w14:paraId="46DE4047" w14:textId="77777777" w:rsidR="00310F84" w:rsidRPr="00750F3C" w:rsidRDefault="00310F84" w:rsidP="00310F84">
      <w:p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Materiał musi być wyniesiony i rozrzucony na odległość co najmniej 30 m od granicy pasa drogowego, parkingu lub miejsc postoju pojazdów.</w:t>
      </w:r>
    </w:p>
    <w:p w14:paraId="5754BD55" w14:textId="77777777" w:rsidR="00310F84" w:rsidRPr="00750F3C" w:rsidRDefault="00310F84" w:rsidP="00310F84">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68F0420A" w14:textId="77777777" w:rsidR="00310F84" w:rsidRPr="00750F3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750F3C">
        <w:rPr>
          <w:rFonts w:asciiTheme="majorHAnsi" w:eastAsia="Calibri" w:hAnsiTheme="majorHAnsi" w:cs="Verdana"/>
          <w:sz w:val="22"/>
          <w:szCs w:val="22"/>
          <w:lang w:eastAsia="en-US"/>
        </w:rPr>
        <w:t>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10 pomiarów na każdy kilometr.</w:t>
      </w:r>
    </w:p>
    <w:p w14:paraId="64226381" w14:textId="77777777" w:rsidR="00310F84" w:rsidRPr="00750F3C" w:rsidRDefault="00310F84" w:rsidP="00310F84">
      <w:pPr>
        <w:suppressAutoHyphens w:val="0"/>
        <w:autoSpaceDE w:val="0"/>
        <w:spacing w:before="120" w:after="120"/>
        <w:rPr>
          <w:rFonts w:asciiTheme="majorHAnsi" w:eastAsia="Calibri" w:hAnsiTheme="majorHAnsi" w:cs="Verdana"/>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6503EF5" w14:textId="77777777" w:rsidR="007D241C" w:rsidRDefault="007D241C">
      <w:pPr>
        <w:suppressAutoHyphens w:val="0"/>
        <w:spacing w:after="200" w:line="276" w:lineRule="auto"/>
        <w:rPr>
          <w:rFonts w:asciiTheme="majorHAnsi" w:eastAsia="Calibri" w:hAnsiTheme="majorHAnsi"/>
          <w:sz w:val="22"/>
          <w:szCs w:val="22"/>
          <w:lang w:eastAsia="en-US"/>
        </w:rPr>
      </w:pPr>
      <w:r>
        <w:rPr>
          <w:rFonts w:asciiTheme="majorHAnsi" w:eastAsia="Calibri" w:hAnsiTheme="majorHAnsi"/>
          <w:sz w:val="22"/>
          <w:szCs w:val="22"/>
          <w:lang w:eastAsia="en-US"/>
        </w:rPr>
        <w:br w:type="page"/>
      </w:r>
    </w:p>
    <w:p w14:paraId="1F8BF07B" w14:textId="77777777" w:rsidR="00310F84" w:rsidRPr="00750F3C" w:rsidRDefault="00310F84" w:rsidP="00310F84">
      <w:pPr>
        <w:suppressAutoHyphens w:val="0"/>
        <w:spacing w:before="120" w:after="120"/>
        <w:jc w:val="center"/>
        <w:rPr>
          <w:rFonts w:asciiTheme="majorHAnsi" w:eastAsia="Calibri" w:hAnsiTheme="majorHAnsi" w:cs="Arial"/>
          <w:b/>
          <w:sz w:val="22"/>
          <w:szCs w:val="22"/>
          <w:lang w:eastAsia="en-US"/>
        </w:rPr>
      </w:pPr>
      <w:r w:rsidRPr="00750F3C">
        <w:rPr>
          <w:rFonts w:asciiTheme="majorHAnsi" w:eastAsia="Calibri" w:hAnsiTheme="majorHAnsi" w:cs="Arial"/>
          <w:b/>
          <w:sz w:val="22"/>
          <w:szCs w:val="22"/>
          <w:lang w:eastAsia="en-US"/>
        </w:rPr>
        <w:lastRenderedPageBreak/>
        <w:t>IV.3 Odchwaszczanie i mineralizowanie bruzd na pasach przeciwpożarowych – VAT 8%</w:t>
      </w:r>
    </w:p>
    <w:p w14:paraId="5695705B" w14:textId="77777777" w:rsidR="00310F84" w:rsidRPr="00750F3C" w:rsidRDefault="00310F84" w:rsidP="00310F84">
      <w:pPr>
        <w:suppressAutoHyphens w:val="0"/>
        <w:spacing w:before="120" w:after="120"/>
        <w:jc w:val="center"/>
        <w:rPr>
          <w:rFonts w:asciiTheme="majorHAnsi" w:eastAsia="Calibri" w:hAnsiTheme="majorHAnsi"/>
          <w:sz w:val="22"/>
          <w:szCs w:val="22"/>
          <w:lang w:eastAsia="en-US"/>
        </w:rPr>
      </w:pPr>
    </w:p>
    <w:p w14:paraId="3E042C73" w14:textId="77777777" w:rsidR="00310F84" w:rsidRPr="00750F3C" w:rsidRDefault="00310F84" w:rsidP="00310F84">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t xml:space="preserve">3.1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750F3C" w14:paraId="57B7C9C7" w14:textId="77777777" w:rsidTr="000C6100">
        <w:trPr>
          <w:trHeight w:val="161"/>
          <w:jc w:val="center"/>
        </w:trPr>
        <w:tc>
          <w:tcPr>
            <w:tcW w:w="358" w:type="pct"/>
            <w:shd w:val="clear" w:color="auto" w:fill="auto"/>
          </w:tcPr>
          <w:p w14:paraId="412A0601" w14:textId="77777777" w:rsidR="00310F84" w:rsidRPr="00750F3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435201F" w14:textId="77777777" w:rsidR="00310F84" w:rsidRPr="00750F3C" w:rsidRDefault="00310F84"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51DEAE1" w14:textId="77777777" w:rsidR="00310F84"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7C87441"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020DC80"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310F84" w:rsidRPr="00750F3C" w14:paraId="62793D02" w14:textId="77777777" w:rsidTr="000C6100">
        <w:trPr>
          <w:trHeight w:val="625"/>
          <w:jc w:val="center"/>
        </w:trPr>
        <w:tc>
          <w:tcPr>
            <w:tcW w:w="358" w:type="pct"/>
            <w:shd w:val="clear" w:color="auto" w:fill="auto"/>
          </w:tcPr>
          <w:p w14:paraId="40C4C8BC" w14:textId="77777777" w:rsidR="00310F84"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179</w:t>
            </w:r>
          </w:p>
        </w:tc>
        <w:tc>
          <w:tcPr>
            <w:tcW w:w="958" w:type="pct"/>
            <w:shd w:val="clear" w:color="auto" w:fill="auto"/>
          </w:tcPr>
          <w:p w14:paraId="5855AE49"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ODN-PASC</w:t>
            </w:r>
          </w:p>
        </w:tc>
        <w:tc>
          <w:tcPr>
            <w:tcW w:w="910" w:type="pct"/>
            <w:shd w:val="clear" w:color="auto" w:fill="auto"/>
          </w:tcPr>
          <w:p w14:paraId="6A0C0620"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ODN-PASC</w:t>
            </w:r>
          </w:p>
        </w:tc>
        <w:tc>
          <w:tcPr>
            <w:tcW w:w="2062" w:type="pct"/>
            <w:shd w:val="clear" w:color="auto" w:fill="auto"/>
          </w:tcPr>
          <w:p w14:paraId="6A53F122" w14:textId="77777777" w:rsidR="00310F84" w:rsidRPr="00750F3C" w:rsidRDefault="00310F8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Odchwaszczanie, odnawianie pasów przeciwpożarowych</w:t>
            </w:r>
            <w:r w:rsidRPr="00750F3C">
              <w:rPr>
                <w:rFonts w:asciiTheme="majorHAnsi" w:eastAsia="Calibri" w:hAnsiTheme="majorHAnsi" w:cs="Arial"/>
                <w:bCs/>
                <w:iCs/>
                <w:sz w:val="22"/>
                <w:szCs w:val="22"/>
                <w:lang w:eastAsia="pl-PL"/>
              </w:rPr>
              <w:tab/>
            </w:r>
          </w:p>
        </w:tc>
        <w:tc>
          <w:tcPr>
            <w:tcW w:w="712" w:type="pct"/>
            <w:shd w:val="clear" w:color="auto" w:fill="auto"/>
          </w:tcPr>
          <w:p w14:paraId="31569AB1"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KMTR</w:t>
            </w:r>
          </w:p>
        </w:tc>
      </w:tr>
    </w:tbl>
    <w:p w14:paraId="60266538" w14:textId="77777777" w:rsidR="00310F84" w:rsidRPr="00750F3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3C05F9F9" w14:textId="77777777" w:rsidR="00310F84" w:rsidRPr="00750F3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zagregowanie z ciągnikiem sprzętu do mineralizacji bruzd (np. brony talerzowej), </w:t>
      </w:r>
    </w:p>
    <w:p w14:paraId="4C539D1F" w14:textId="77777777" w:rsidR="00310F84" w:rsidRPr="00750F3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dojazd do powierzchni, </w:t>
      </w:r>
    </w:p>
    <w:p w14:paraId="3EBF9C08" w14:textId="77777777" w:rsidR="00310F84" w:rsidRPr="00750F3C" w:rsidRDefault="00310F84" w:rsidP="00310F84">
      <w:pPr>
        <w:pStyle w:val="Akapitzlist"/>
        <w:numPr>
          <w:ilvl w:val="0"/>
          <w:numId w:val="9"/>
        </w:num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przemieszanie wierzchniej warstwy w celu odkrycia gleby mineralnej w bruździe.</w:t>
      </w:r>
    </w:p>
    <w:p w14:paraId="57D1BCB7" w14:textId="77777777" w:rsidR="00310F84" w:rsidRPr="00750F3C" w:rsidRDefault="00310F84" w:rsidP="00310F84">
      <w:pPr>
        <w:suppressAutoHyphens w:val="0"/>
        <w:spacing w:before="120" w:after="120"/>
        <w:jc w:val="both"/>
        <w:rPr>
          <w:rFonts w:asciiTheme="majorHAnsi" w:eastAsia="Calibri" w:hAnsiTheme="majorHAnsi"/>
          <w:sz w:val="22"/>
          <w:szCs w:val="22"/>
          <w:lang w:eastAsia="en-US"/>
        </w:rPr>
      </w:pPr>
      <w:r w:rsidRPr="00750F3C">
        <w:rPr>
          <w:rFonts w:asciiTheme="majorHAnsi" w:eastAsia="Calibri" w:hAnsiTheme="majorHAnsi"/>
          <w:b/>
          <w:sz w:val="22"/>
          <w:szCs w:val="22"/>
          <w:lang w:eastAsia="en-US"/>
        </w:rPr>
        <w:t>Uwagi:</w:t>
      </w:r>
    </w:p>
    <w:p w14:paraId="2441A235" w14:textId="77777777" w:rsidR="00310F84" w:rsidRPr="00750F3C" w:rsidRDefault="00310F84" w:rsidP="00310F84">
      <w:pPr>
        <w:spacing w:before="120" w:after="120"/>
        <w:rPr>
          <w:rFonts w:asciiTheme="majorHAnsi" w:eastAsia="Calibri" w:hAnsiTheme="majorHAnsi"/>
          <w:sz w:val="22"/>
          <w:szCs w:val="22"/>
          <w:lang w:eastAsia="en-US"/>
        </w:rPr>
      </w:pPr>
      <w:r w:rsidRPr="00750F3C">
        <w:rPr>
          <w:rFonts w:asciiTheme="majorHAnsi" w:eastAsia="Calibri" w:hAnsiTheme="majorHAnsi"/>
          <w:sz w:val="22"/>
          <w:szCs w:val="22"/>
          <w:lang w:eastAsia="en-US"/>
        </w:rPr>
        <w:t>Bruzda musi mieć szerokość minimum 2 metry.</w:t>
      </w:r>
    </w:p>
    <w:p w14:paraId="04F88A0C" w14:textId="77777777" w:rsidR="00310F84" w:rsidRPr="00750F3C" w:rsidRDefault="00310F84" w:rsidP="00310F84">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4DD4AA14" w14:textId="77777777" w:rsidR="00310F84" w:rsidRPr="00750F3C" w:rsidRDefault="00310F84" w:rsidP="00310F84">
      <w:pPr>
        <w:suppressAutoHyphens w:val="0"/>
        <w:autoSpaceDE w:val="0"/>
        <w:spacing w:before="120" w:after="120"/>
        <w:jc w:val="both"/>
        <w:rPr>
          <w:rFonts w:asciiTheme="majorHAnsi" w:eastAsia="Calibri" w:hAnsiTheme="majorHAnsi" w:cs="Arial"/>
          <w:strike/>
          <w:color w:val="000000"/>
          <w:sz w:val="22"/>
          <w:szCs w:val="22"/>
          <w:lang w:eastAsia="en-US"/>
        </w:rPr>
      </w:pPr>
      <w:r w:rsidRPr="00750F3C">
        <w:rPr>
          <w:rFonts w:asciiTheme="majorHAnsi" w:eastAsia="Calibri" w:hAnsiTheme="majorHAnsi" w:cs="Verdana"/>
          <w:sz w:val="22"/>
          <w:szCs w:val="22"/>
          <w:lang w:eastAsia="en-US"/>
        </w:rPr>
        <w:t>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10 pomiarów na każdy kilometr.</w:t>
      </w:r>
    </w:p>
    <w:p w14:paraId="728D922F" w14:textId="77777777" w:rsidR="00092911" w:rsidRDefault="00310F84" w:rsidP="00310F84">
      <w:pPr>
        <w:suppressAutoHyphens w:val="0"/>
        <w:spacing w:after="200" w:line="276" w:lineRule="auto"/>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 (rozliczenie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3C2E1BDF" w14:textId="77777777" w:rsidR="00092911" w:rsidRDefault="00092911" w:rsidP="00310F84">
      <w:pPr>
        <w:suppressAutoHyphens w:val="0"/>
        <w:spacing w:after="200" w:line="276" w:lineRule="auto"/>
        <w:rPr>
          <w:rFonts w:asciiTheme="majorHAnsi" w:eastAsia="Calibri" w:hAnsiTheme="majorHAnsi" w:cs="Arial"/>
          <w:bCs/>
          <w:i/>
          <w:sz w:val="22"/>
          <w:szCs w:val="22"/>
          <w:lang w:eastAsia="en-US"/>
        </w:rPr>
      </w:pPr>
    </w:p>
    <w:p w14:paraId="4FF00B29" w14:textId="77777777" w:rsidR="00310F84" w:rsidRPr="00750F3C" w:rsidRDefault="00310F84" w:rsidP="00310F84">
      <w:pPr>
        <w:suppressAutoHyphens w:val="0"/>
        <w:spacing w:before="120" w:after="120"/>
        <w:jc w:val="center"/>
        <w:rPr>
          <w:rFonts w:asciiTheme="majorHAnsi" w:hAnsiTheme="majorHAnsi" w:cs="Arial"/>
          <w:b/>
          <w:sz w:val="22"/>
          <w:szCs w:val="22"/>
          <w:lang w:eastAsia="pl-PL"/>
        </w:rPr>
      </w:pPr>
      <w:r w:rsidRPr="00750F3C">
        <w:rPr>
          <w:rFonts w:asciiTheme="majorHAnsi" w:hAnsiTheme="majorHAnsi" w:cs="Arial"/>
          <w:b/>
          <w:sz w:val="22"/>
          <w:szCs w:val="22"/>
          <w:lang w:eastAsia="pl-PL"/>
        </w:rPr>
        <w:t>IV.4 Pozostałe prace godzinowe w ochronie p.poż – VAT 8%</w:t>
      </w:r>
    </w:p>
    <w:p w14:paraId="46E8F2DE" w14:textId="77777777" w:rsidR="00310F84" w:rsidRPr="00750F3C" w:rsidRDefault="00310F84" w:rsidP="00310F84">
      <w:pPr>
        <w:suppressAutoHyphens w:val="0"/>
        <w:spacing w:before="120" w:after="120"/>
        <w:jc w:val="center"/>
        <w:rPr>
          <w:rFonts w:asciiTheme="majorHAnsi" w:hAnsiTheme="majorHAnsi" w:cs="Arial"/>
          <w:b/>
          <w:sz w:val="22"/>
          <w:szCs w:val="22"/>
          <w:lang w:eastAsia="pl-PL"/>
        </w:rPr>
      </w:pPr>
    </w:p>
    <w:p w14:paraId="71BA19B8" w14:textId="77777777" w:rsidR="00310F84" w:rsidRPr="00750F3C" w:rsidRDefault="272722E2" w:rsidP="272722E2">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bCs/>
          <w:sz w:val="22"/>
          <w:szCs w:val="22"/>
          <w:lang w:eastAsia="pl-PL"/>
        </w:rPr>
        <w:t xml:space="preserve">4.1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750F3C" w14:paraId="07790FFB" w14:textId="77777777" w:rsidTr="000C6100">
        <w:trPr>
          <w:trHeight w:val="161"/>
          <w:jc w:val="center"/>
        </w:trPr>
        <w:tc>
          <w:tcPr>
            <w:tcW w:w="358" w:type="pct"/>
            <w:shd w:val="clear" w:color="auto" w:fill="auto"/>
          </w:tcPr>
          <w:p w14:paraId="0B799757" w14:textId="77777777" w:rsidR="00310F84" w:rsidRPr="00750F3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2AFA2DF" w14:textId="77777777" w:rsidR="00310F84" w:rsidRPr="00750F3C" w:rsidRDefault="00310F84"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081CAE" w14:textId="77777777" w:rsidR="00310F84"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D41069E"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2A7B935"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310F84" w:rsidRPr="00750F3C" w14:paraId="50618B34" w14:textId="77777777" w:rsidTr="000C6100">
        <w:trPr>
          <w:trHeight w:val="625"/>
          <w:jc w:val="center"/>
        </w:trPr>
        <w:tc>
          <w:tcPr>
            <w:tcW w:w="358" w:type="pct"/>
            <w:shd w:val="clear" w:color="auto" w:fill="auto"/>
          </w:tcPr>
          <w:p w14:paraId="4A66CEF9" w14:textId="77777777" w:rsidR="00310F84"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180</w:t>
            </w:r>
          </w:p>
        </w:tc>
        <w:tc>
          <w:tcPr>
            <w:tcW w:w="958" w:type="pct"/>
            <w:shd w:val="clear" w:color="auto" w:fill="auto"/>
          </w:tcPr>
          <w:p w14:paraId="651F0889" w14:textId="77777777" w:rsidR="00310F84" w:rsidRPr="00750F3C" w:rsidRDefault="0087496E"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GODZ RH8</w:t>
            </w:r>
          </w:p>
        </w:tc>
        <w:tc>
          <w:tcPr>
            <w:tcW w:w="910" w:type="pct"/>
            <w:shd w:val="clear" w:color="auto" w:fill="auto"/>
          </w:tcPr>
          <w:p w14:paraId="7297670D" w14:textId="77777777" w:rsidR="00310F84" w:rsidRPr="00750F3C" w:rsidRDefault="0087496E"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GODZ RH8</w:t>
            </w:r>
          </w:p>
        </w:tc>
        <w:tc>
          <w:tcPr>
            <w:tcW w:w="2062" w:type="pct"/>
            <w:shd w:val="clear" w:color="auto" w:fill="auto"/>
          </w:tcPr>
          <w:p w14:paraId="35596485" w14:textId="77777777" w:rsidR="00310F84" w:rsidRPr="00750F3C" w:rsidRDefault="00310F8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wykonywane ręcznie</w:t>
            </w:r>
          </w:p>
        </w:tc>
        <w:tc>
          <w:tcPr>
            <w:tcW w:w="712" w:type="pct"/>
            <w:shd w:val="clear" w:color="auto" w:fill="auto"/>
          </w:tcPr>
          <w:p w14:paraId="41721377"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492634F7" w14:textId="77777777" w:rsidR="00310F84" w:rsidRPr="00750F3C" w:rsidRDefault="5463BA9E" w:rsidP="5463BA9E">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 w szczególności:</w:t>
      </w:r>
    </w:p>
    <w:p w14:paraId="59CAB0DC" w14:textId="77777777" w:rsidR="00310F84" w:rsidRPr="00750F3C" w:rsidRDefault="00310F84" w:rsidP="00A473E5">
      <w:pPr>
        <w:pStyle w:val="Akapitzlist"/>
        <w:numPr>
          <w:ilvl w:val="0"/>
          <w:numId w:val="93"/>
        </w:numPr>
        <w:spacing w:before="120" w:after="120"/>
        <w:jc w:val="both"/>
        <w:rPr>
          <w:rFonts w:asciiTheme="majorHAnsi" w:eastAsia="Calibri" w:hAnsiTheme="majorHAnsi" w:cs="Arial"/>
          <w:strike/>
          <w:sz w:val="22"/>
          <w:szCs w:val="22"/>
          <w:lang w:eastAsia="en-US"/>
        </w:rPr>
      </w:pPr>
      <w:r w:rsidRPr="00750F3C">
        <w:rPr>
          <w:rFonts w:asciiTheme="majorHAnsi" w:eastAsia="Calibri" w:hAnsiTheme="majorHAnsi"/>
          <w:sz w:val="22"/>
          <w:szCs w:val="22"/>
          <w:lang w:eastAsia="en-US"/>
        </w:rPr>
        <w:t>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14:paraId="4FEFCC8D" w14:textId="77777777" w:rsidR="00310F84" w:rsidRPr="00750F3C" w:rsidRDefault="00310F84" w:rsidP="00A473E5">
      <w:pPr>
        <w:pStyle w:val="Akapitzlist"/>
        <w:numPr>
          <w:ilvl w:val="0"/>
          <w:numId w:val="93"/>
        </w:numPr>
        <w:autoSpaceDE w:val="0"/>
        <w:autoSpaceDN w:val="0"/>
        <w:adjustRightInd w:val="0"/>
        <w:spacing w:before="120" w:after="120"/>
        <w:jc w:val="both"/>
        <w:rPr>
          <w:rFonts w:asciiTheme="majorHAnsi" w:eastAsia="Calibri" w:hAnsiTheme="majorHAnsi"/>
          <w:i/>
          <w:sz w:val="22"/>
          <w:szCs w:val="22"/>
          <w:lang w:eastAsia="en-US"/>
        </w:rPr>
      </w:pPr>
      <w:r w:rsidRPr="00750F3C">
        <w:rPr>
          <w:rFonts w:asciiTheme="majorHAnsi" w:eastAsia="Calibri" w:hAnsiTheme="majorHAnsi"/>
          <w:sz w:val="22"/>
          <w:szCs w:val="22"/>
          <w:lang w:eastAsia="en-US"/>
        </w:rPr>
        <w:t>rozmieszczenie w terenie tablic p.poż.,</w:t>
      </w:r>
    </w:p>
    <w:p w14:paraId="3D8714E4" w14:textId="77777777" w:rsidR="00310F84" w:rsidRPr="00750F3C" w:rsidRDefault="00310F84" w:rsidP="00A473E5">
      <w:pPr>
        <w:pStyle w:val="Akapitzlist"/>
        <w:numPr>
          <w:ilvl w:val="0"/>
          <w:numId w:val="93"/>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wykaszanie punktów czerpania wody, utrzymanie porządku, oczyszczenie studzienek ssawnych, </w:t>
      </w:r>
    </w:p>
    <w:p w14:paraId="0239363D" w14:textId="77777777" w:rsidR="00310F84" w:rsidRPr="00750F3C" w:rsidRDefault="00310F84" w:rsidP="00A473E5">
      <w:pPr>
        <w:pStyle w:val="Akapitzlist"/>
        <w:numPr>
          <w:ilvl w:val="0"/>
          <w:numId w:val="93"/>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wykaszanie terenu i utrzymanie porządku przy obiektach przeciwpożarowych,</w:t>
      </w:r>
    </w:p>
    <w:p w14:paraId="67E2799B" w14:textId="77777777" w:rsidR="00310F84" w:rsidRPr="00750F3C" w:rsidRDefault="00310F84" w:rsidP="00A473E5">
      <w:pPr>
        <w:pStyle w:val="Akapitzlist"/>
        <w:numPr>
          <w:ilvl w:val="0"/>
          <w:numId w:val="93"/>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lastRenderedPageBreak/>
        <w:t>przygotowanie w bazach sprzętu podręcznego, sprzętu gaśniczego do sezonu pożarowego;  czyszczenie po wykorzystaniu akcji gaśniczej,</w:t>
      </w:r>
    </w:p>
    <w:p w14:paraId="76601908" w14:textId="77777777" w:rsidR="00310F84" w:rsidRPr="00750F3C" w:rsidRDefault="00310F84" w:rsidP="00A473E5">
      <w:pPr>
        <w:pStyle w:val="Akapitzlist"/>
        <w:numPr>
          <w:ilvl w:val="0"/>
          <w:numId w:val="93"/>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inne prace zlecone związane z ochroną przeciwpożarową nadleśnictwa.</w:t>
      </w:r>
    </w:p>
    <w:p w14:paraId="5FAD4410" w14:textId="77777777" w:rsidR="00310F84" w:rsidRPr="00750F3C" w:rsidRDefault="00310F84" w:rsidP="00310F84">
      <w:pPr>
        <w:suppressAutoHyphens w:val="0"/>
        <w:spacing w:before="120" w:after="120"/>
        <w:jc w:val="both"/>
        <w:rPr>
          <w:rFonts w:asciiTheme="majorHAnsi" w:eastAsia="Calibri" w:hAnsiTheme="majorHAnsi"/>
          <w:sz w:val="22"/>
          <w:szCs w:val="22"/>
          <w:lang w:eastAsia="en-US"/>
        </w:rPr>
      </w:pPr>
      <w:r w:rsidRPr="00750F3C">
        <w:rPr>
          <w:rFonts w:asciiTheme="majorHAnsi" w:eastAsia="Calibri" w:hAnsiTheme="majorHAnsi"/>
          <w:b/>
          <w:sz w:val="22"/>
          <w:szCs w:val="22"/>
          <w:lang w:eastAsia="en-US"/>
        </w:rPr>
        <w:t>Uwagi:</w:t>
      </w:r>
    </w:p>
    <w:p w14:paraId="1518F2E8" w14:textId="77777777" w:rsidR="00310F84" w:rsidRPr="00750F3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Materiał (pozostałości drzewne z porządkowanych pasów) musi być wyniesiony i rozrzucony na odległość minimum 30 metrów od granicy pasa drogowego, parki</w:t>
      </w:r>
      <w:r w:rsidR="00AF354B" w:rsidRPr="00750F3C">
        <w:rPr>
          <w:rFonts w:asciiTheme="majorHAnsi" w:eastAsia="Calibri" w:hAnsiTheme="majorHAnsi"/>
          <w:sz w:val="22"/>
          <w:szCs w:val="22"/>
          <w:lang w:eastAsia="en-US"/>
        </w:rPr>
        <w:t>ngu lub miejsc postoju pojazdów.</w:t>
      </w:r>
    </w:p>
    <w:p w14:paraId="792B60A1" w14:textId="77777777" w:rsidR="00310F84" w:rsidRPr="00750F3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Materiały zapewnia Zamawiający.</w:t>
      </w:r>
    </w:p>
    <w:p w14:paraId="10270317" w14:textId="77777777" w:rsidR="00310F84" w:rsidRPr="00750F3C" w:rsidRDefault="00310F84" w:rsidP="00310F84">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43AE53E9" w14:textId="77777777" w:rsidR="00310F84" w:rsidRPr="00750F3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11D5E139" w14:textId="77777777" w:rsidR="00310F84" w:rsidRPr="00750F3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1 godziny</w:t>
      </w:r>
      <w:r w:rsidRPr="00750F3C">
        <w:rPr>
          <w:rFonts w:asciiTheme="majorHAnsi" w:eastAsia="Calibri" w:hAnsiTheme="majorHAnsi" w:cs="Arial"/>
          <w:bCs/>
          <w:i/>
          <w:sz w:val="22"/>
          <w:szCs w:val="22"/>
          <w:lang w:eastAsia="en-US"/>
        </w:rPr>
        <w:t>)</w:t>
      </w:r>
    </w:p>
    <w:p w14:paraId="552DF76F" w14:textId="77777777" w:rsidR="00310F84" w:rsidRPr="00750F3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p>
    <w:p w14:paraId="5F7A5236" w14:textId="77777777" w:rsidR="00310F84" w:rsidRPr="00750F3C" w:rsidRDefault="00310F84" w:rsidP="00310F84">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t xml:space="preserve">4.2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750F3C" w14:paraId="06B49BD1" w14:textId="77777777" w:rsidTr="000C6100">
        <w:trPr>
          <w:trHeight w:val="161"/>
          <w:jc w:val="center"/>
        </w:trPr>
        <w:tc>
          <w:tcPr>
            <w:tcW w:w="358" w:type="pct"/>
            <w:shd w:val="clear" w:color="auto" w:fill="auto"/>
          </w:tcPr>
          <w:p w14:paraId="72B0C93E" w14:textId="77777777" w:rsidR="00310F84" w:rsidRPr="00750F3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3253162" w14:textId="77777777" w:rsidR="00310F84" w:rsidRPr="00750F3C" w:rsidRDefault="00310F84"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4E438C5" w14:textId="77777777" w:rsidR="00310F84"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262B1F1"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F5122E6"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310F84" w:rsidRPr="00750F3C" w14:paraId="77F8F155" w14:textId="77777777" w:rsidTr="000C6100">
        <w:trPr>
          <w:trHeight w:val="625"/>
          <w:jc w:val="center"/>
        </w:trPr>
        <w:tc>
          <w:tcPr>
            <w:tcW w:w="358" w:type="pct"/>
            <w:shd w:val="clear" w:color="auto" w:fill="auto"/>
          </w:tcPr>
          <w:p w14:paraId="59CA4544" w14:textId="77777777" w:rsidR="00310F84"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181</w:t>
            </w:r>
          </w:p>
        </w:tc>
        <w:tc>
          <w:tcPr>
            <w:tcW w:w="958" w:type="pct"/>
            <w:shd w:val="clear" w:color="auto" w:fill="auto"/>
          </w:tcPr>
          <w:p w14:paraId="3FD01F37" w14:textId="77777777" w:rsidR="00310F84" w:rsidRPr="00750F3C" w:rsidRDefault="0087496E"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GODZ MH8</w:t>
            </w:r>
          </w:p>
        </w:tc>
        <w:tc>
          <w:tcPr>
            <w:tcW w:w="910" w:type="pct"/>
            <w:shd w:val="clear" w:color="auto" w:fill="auto"/>
          </w:tcPr>
          <w:p w14:paraId="2E4A4ED5" w14:textId="77777777" w:rsidR="00310F84" w:rsidRPr="00750F3C" w:rsidRDefault="0087496E"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GODZ MH8</w:t>
            </w:r>
          </w:p>
        </w:tc>
        <w:tc>
          <w:tcPr>
            <w:tcW w:w="2062" w:type="pct"/>
            <w:shd w:val="clear" w:color="auto" w:fill="auto"/>
          </w:tcPr>
          <w:p w14:paraId="73BF10A6" w14:textId="77777777" w:rsidR="00310F84" w:rsidRPr="00750F3C" w:rsidRDefault="00310F8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wykonywane ciągnikiem</w:t>
            </w:r>
            <w:r w:rsidRPr="00750F3C">
              <w:rPr>
                <w:rFonts w:asciiTheme="majorHAnsi" w:eastAsia="Calibri" w:hAnsiTheme="majorHAnsi" w:cs="Arial"/>
                <w:bCs/>
                <w:iCs/>
                <w:sz w:val="22"/>
                <w:szCs w:val="22"/>
                <w:lang w:eastAsia="pl-PL"/>
              </w:rPr>
              <w:tab/>
            </w:r>
          </w:p>
        </w:tc>
        <w:tc>
          <w:tcPr>
            <w:tcW w:w="712" w:type="pct"/>
            <w:shd w:val="clear" w:color="auto" w:fill="auto"/>
          </w:tcPr>
          <w:p w14:paraId="03EEB741"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244F36FA" w14:textId="77777777" w:rsidR="00310F84" w:rsidRPr="00750F3C" w:rsidRDefault="00310F84" w:rsidP="00310F84">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0DFCDA48" w14:textId="77777777" w:rsidR="00310F84" w:rsidRPr="00750F3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 xml:space="preserve">oborywanie pożarzysk, dowóz wody do dogaszania pożarzysk, </w:t>
      </w:r>
    </w:p>
    <w:p w14:paraId="384EBE3E" w14:textId="77777777" w:rsidR="00310F84" w:rsidRPr="00750F3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 xml:space="preserve">przewożenie tablic informacyjnych p.poż. oraz materiałów do utrzymania obiektów przeciwpożarowych, </w:t>
      </w:r>
    </w:p>
    <w:p w14:paraId="3FE5324E" w14:textId="77777777" w:rsidR="00310F84" w:rsidRPr="00750F3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 xml:space="preserve">przewożenie </w:t>
      </w:r>
      <w:r w:rsidR="00AF354B" w:rsidRPr="00750F3C">
        <w:rPr>
          <w:rFonts w:asciiTheme="majorHAnsi" w:hAnsiTheme="majorHAnsi" w:cs="Arial"/>
          <w:sz w:val="22"/>
          <w:szCs w:val="22"/>
        </w:rPr>
        <w:t>sprzętu podręcznego, gaśniczego,</w:t>
      </w:r>
    </w:p>
    <w:p w14:paraId="56C7B5BF" w14:textId="77777777" w:rsidR="00310F84" w:rsidRPr="00750F3C" w:rsidRDefault="00310F84" w:rsidP="00310F84">
      <w:pPr>
        <w:pStyle w:val="Akapitzlist"/>
        <w:numPr>
          <w:ilvl w:val="0"/>
          <w:numId w:val="10"/>
        </w:numPr>
        <w:autoSpaceDE w:val="0"/>
        <w:autoSpaceDN w:val="0"/>
        <w:adjustRightInd w:val="0"/>
        <w:spacing w:before="120" w:after="120"/>
        <w:jc w:val="both"/>
        <w:rPr>
          <w:rFonts w:asciiTheme="majorHAnsi" w:hAnsiTheme="majorHAnsi" w:cs="Arial"/>
          <w:sz w:val="22"/>
          <w:szCs w:val="22"/>
        </w:rPr>
      </w:pPr>
      <w:r w:rsidRPr="00750F3C">
        <w:rPr>
          <w:rFonts w:asciiTheme="majorHAnsi" w:hAnsiTheme="majorHAnsi" w:cs="Arial"/>
          <w:sz w:val="22"/>
          <w:szCs w:val="22"/>
        </w:rPr>
        <w:t>inne prace zlecone związane z ochroną przeciwpożarową nadleśnictwa (w tym przejazdy pomiędzy obiektami wymagającymi mineralizacji bruzd).</w:t>
      </w:r>
    </w:p>
    <w:p w14:paraId="4694514E" w14:textId="77777777" w:rsidR="00310F84" w:rsidRPr="00750F3C" w:rsidRDefault="00310F84" w:rsidP="00310F84">
      <w:pPr>
        <w:suppressAutoHyphens w:val="0"/>
        <w:spacing w:before="120" w:after="120"/>
        <w:jc w:val="both"/>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Uwagi:</w:t>
      </w:r>
    </w:p>
    <w:p w14:paraId="42FFECE9" w14:textId="77777777" w:rsidR="00310F84" w:rsidRPr="00750F3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Materiały  zapewnia Zamawiający.</w:t>
      </w:r>
    </w:p>
    <w:p w14:paraId="6F307CBC" w14:textId="77777777" w:rsidR="00310F84" w:rsidRPr="00750F3C" w:rsidRDefault="00310F84" w:rsidP="00310F84">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322E2D30" w14:textId="77777777" w:rsidR="00310F84" w:rsidRPr="00750F3C" w:rsidRDefault="00310F84" w:rsidP="00310F84">
      <w:pPr>
        <w:tabs>
          <w:tab w:val="left" w:pos="743"/>
        </w:tabs>
        <w:suppressAutoHyphens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30884BB4" w14:textId="77777777" w:rsidR="00310F84" w:rsidRPr="00750F3C" w:rsidRDefault="00310F84" w:rsidP="00310F84">
      <w:pPr>
        <w:suppressAutoHyphens w:val="0"/>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1 godziny</w:t>
      </w:r>
      <w:r w:rsidRPr="00750F3C">
        <w:rPr>
          <w:rFonts w:asciiTheme="majorHAnsi" w:eastAsia="Calibri" w:hAnsiTheme="majorHAnsi" w:cs="Arial"/>
          <w:bCs/>
          <w:i/>
          <w:sz w:val="22"/>
          <w:szCs w:val="22"/>
          <w:lang w:eastAsia="en-US"/>
        </w:rPr>
        <w:t>)</w:t>
      </w:r>
    </w:p>
    <w:p w14:paraId="77CCF3E1" w14:textId="77777777" w:rsidR="00310F84" w:rsidRPr="00750F3C" w:rsidRDefault="00310F84" w:rsidP="00310F84">
      <w:pPr>
        <w:autoSpaceDE w:val="0"/>
        <w:autoSpaceDN w:val="0"/>
        <w:adjustRightInd w:val="0"/>
        <w:spacing w:before="120" w:after="120"/>
        <w:jc w:val="both"/>
        <w:rPr>
          <w:rFonts w:asciiTheme="majorHAnsi" w:eastAsia="Calibri" w:hAnsiTheme="majorHAnsi"/>
          <w:sz w:val="22"/>
          <w:szCs w:val="22"/>
          <w:lang w:eastAsia="en-US"/>
        </w:rPr>
      </w:pPr>
    </w:p>
    <w:p w14:paraId="0CB5077C" w14:textId="77777777" w:rsidR="00310F84" w:rsidRPr="00750F3C" w:rsidRDefault="00310F84" w:rsidP="00310F84">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t>4.3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310F84" w:rsidRPr="00750F3C" w14:paraId="7DC2FC2F" w14:textId="77777777" w:rsidTr="000C6100">
        <w:trPr>
          <w:trHeight w:val="161"/>
          <w:jc w:val="center"/>
        </w:trPr>
        <w:tc>
          <w:tcPr>
            <w:tcW w:w="358" w:type="pct"/>
            <w:shd w:val="clear" w:color="auto" w:fill="auto"/>
          </w:tcPr>
          <w:p w14:paraId="17ECE68F" w14:textId="77777777" w:rsidR="00310F84" w:rsidRPr="00750F3C" w:rsidRDefault="00310F84" w:rsidP="00547601">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655AC80" w14:textId="77777777" w:rsidR="00310F84" w:rsidRPr="00750F3C" w:rsidRDefault="00310F84" w:rsidP="00547601">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FC79F50" w14:textId="77777777" w:rsidR="00310F84" w:rsidRPr="00750F3C" w:rsidRDefault="00440420" w:rsidP="00547601">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837A0CC"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92078B1" w14:textId="77777777" w:rsidR="00310F84" w:rsidRPr="00750F3C" w:rsidRDefault="00310F84" w:rsidP="00547601">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310F84" w:rsidRPr="00750F3C" w14:paraId="6E8F0C19" w14:textId="77777777" w:rsidTr="000C6100">
        <w:trPr>
          <w:trHeight w:val="625"/>
          <w:jc w:val="center"/>
        </w:trPr>
        <w:tc>
          <w:tcPr>
            <w:tcW w:w="358" w:type="pct"/>
            <w:shd w:val="clear" w:color="auto" w:fill="auto"/>
          </w:tcPr>
          <w:p w14:paraId="3C5187C4" w14:textId="77777777" w:rsidR="00310F84" w:rsidRPr="00750F3C" w:rsidRDefault="007843FC" w:rsidP="00547601">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182</w:t>
            </w:r>
          </w:p>
        </w:tc>
        <w:tc>
          <w:tcPr>
            <w:tcW w:w="958" w:type="pct"/>
            <w:shd w:val="clear" w:color="auto" w:fill="auto"/>
          </w:tcPr>
          <w:p w14:paraId="1ED24B3D" w14:textId="77777777" w:rsidR="00310F84" w:rsidRPr="00750F3C" w:rsidRDefault="00C9533F"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DOZ DOG</w:t>
            </w:r>
          </w:p>
        </w:tc>
        <w:tc>
          <w:tcPr>
            <w:tcW w:w="910" w:type="pct"/>
            <w:shd w:val="clear" w:color="auto" w:fill="auto"/>
          </w:tcPr>
          <w:p w14:paraId="049D1F42" w14:textId="77777777" w:rsidR="00310F84" w:rsidRPr="00750F3C" w:rsidRDefault="00BB5076"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DOZ DOG</w:t>
            </w:r>
          </w:p>
        </w:tc>
        <w:tc>
          <w:tcPr>
            <w:tcW w:w="2062" w:type="pct"/>
            <w:shd w:val="clear" w:color="auto" w:fill="auto"/>
          </w:tcPr>
          <w:p w14:paraId="1AC4CE04" w14:textId="77777777" w:rsidR="00310F84" w:rsidRPr="00750F3C" w:rsidRDefault="00310F84" w:rsidP="00547601">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wykonywane ręcznie przy dogaszaniu i dozorowaniu pożarzysk</w:t>
            </w:r>
          </w:p>
        </w:tc>
        <w:tc>
          <w:tcPr>
            <w:tcW w:w="712" w:type="pct"/>
            <w:shd w:val="clear" w:color="auto" w:fill="auto"/>
          </w:tcPr>
          <w:p w14:paraId="0B203B49" w14:textId="77777777" w:rsidR="00310F84" w:rsidRPr="00750F3C" w:rsidRDefault="00310F84" w:rsidP="00547601">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00D01E36" w14:textId="77777777" w:rsidR="00310F84" w:rsidRPr="00750F3C" w:rsidRDefault="00310F84" w:rsidP="0089333D">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4B23AC4C" w14:textId="77777777" w:rsidR="00310F84" w:rsidRPr="00750F3C" w:rsidRDefault="00310F84" w:rsidP="0089333D">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lastRenderedPageBreak/>
        <w:t xml:space="preserve">dogaszanie pożarzyska sprzętem ręcznym (tłumice, łopata, hydronetka), </w:t>
      </w:r>
    </w:p>
    <w:p w14:paraId="3295BFAB" w14:textId="77777777" w:rsidR="00310F84" w:rsidRPr="00750F3C" w:rsidRDefault="00310F84" w:rsidP="0089333D">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obkopywanie, zasypywanie i zalewanie wodą zarzewi ognia, </w:t>
      </w:r>
    </w:p>
    <w:p w14:paraId="35E6E32E" w14:textId="77777777" w:rsidR="00310F84" w:rsidRPr="00750F3C" w:rsidRDefault="00310F84" w:rsidP="0089333D">
      <w:pPr>
        <w:pStyle w:val="Akapitzlist"/>
        <w:numPr>
          <w:ilvl w:val="0"/>
          <w:numId w:val="12"/>
        </w:numPr>
        <w:autoSpaceDE w:val="0"/>
        <w:autoSpaceDN w:val="0"/>
        <w:adjustRightInd w:val="0"/>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dozorowanie (kontrolowanie stanu pożarzyska).</w:t>
      </w:r>
    </w:p>
    <w:p w14:paraId="75A6304D" w14:textId="77777777" w:rsidR="00310F84" w:rsidRPr="00750F3C" w:rsidRDefault="00310F84" w:rsidP="0089333D">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0397FCF4" w14:textId="77777777" w:rsidR="00310F84" w:rsidRPr="00750F3C" w:rsidRDefault="00310F84" w:rsidP="0089333D">
      <w:pPr>
        <w:tabs>
          <w:tab w:val="left" w:pos="743"/>
        </w:tabs>
        <w:suppressAutoHyphens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pozostałych prac z ochrony przeciwpożarowej lasu z opisem czynności i zleceniem oraz potwierdzeniu faktycznej pracochłonności. </w:t>
      </w:r>
    </w:p>
    <w:p w14:paraId="78CFBD3B" w14:textId="77777777" w:rsidR="0089333D" w:rsidRDefault="00310F84" w:rsidP="00AA62F0">
      <w:pPr>
        <w:suppressAutoHyphens w:val="0"/>
        <w:spacing w:after="200" w:line="276" w:lineRule="auto"/>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1 godziny</w:t>
      </w:r>
      <w:r w:rsidRPr="00750F3C">
        <w:rPr>
          <w:rFonts w:asciiTheme="majorHAnsi" w:eastAsia="Calibri" w:hAnsiTheme="majorHAnsi" w:cs="Arial"/>
          <w:bCs/>
          <w:i/>
          <w:sz w:val="22"/>
          <w:szCs w:val="22"/>
          <w:lang w:eastAsia="en-US"/>
        </w:rPr>
        <w:t>)</w:t>
      </w:r>
    </w:p>
    <w:p w14:paraId="549B8129" w14:textId="77777777" w:rsidR="0089333D" w:rsidRPr="001D5B75" w:rsidRDefault="0089333D" w:rsidP="0089333D">
      <w:pPr>
        <w:suppressAutoHyphens w:val="0"/>
        <w:spacing w:before="120" w:line="276" w:lineRule="auto"/>
        <w:rPr>
          <w:rFonts w:ascii="Cambria" w:eastAsia="Calibri" w:hAnsi="Cambria" w:cs="Arial"/>
          <w:b/>
          <w:sz w:val="22"/>
          <w:szCs w:val="22"/>
          <w:lang w:eastAsia="pl-PL"/>
        </w:rPr>
      </w:pPr>
      <w:r w:rsidRPr="001D5B75">
        <w:rPr>
          <w:rFonts w:ascii="Cambria" w:eastAsia="Calibri" w:hAnsi="Cambria" w:cs="Arial"/>
          <w:b/>
          <w:sz w:val="22"/>
          <w:szCs w:val="22"/>
          <w:lang w:eastAsia="pl-PL"/>
        </w:rPr>
        <w:t>4.4 Utrzymanie w sprawności lądowisk operacyjnych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89333D" w:rsidRPr="001D5B75" w14:paraId="752C6F76" w14:textId="77777777" w:rsidTr="00C44E17">
        <w:trPr>
          <w:trHeight w:val="161"/>
          <w:jc w:val="center"/>
        </w:trPr>
        <w:tc>
          <w:tcPr>
            <w:tcW w:w="364" w:type="pct"/>
            <w:shd w:val="clear" w:color="auto" w:fill="auto"/>
          </w:tcPr>
          <w:p w14:paraId="6CB6DE21" w14:textId="77777777" w:rsidR="0089333D" w:rsidRPr="001D5B75" w:rsidRDefault="0089333D" w:rsidP="00C44E17">
            <w:pPr>
              <w:suppressAutoHyphens w:val="0"/>
              <w:spacing w:before="120" w:after="120"/>
              <w:jc w:val="center"/>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Nr</w:t>
            </w:r>
          </w:p>
        </w:tc>
        <w:tc>
          <w:tcPr>
            <w:tcW w:w="974" w:type="pct"/>
            <w:shd w:val="clear" w:color="auto" w:fill="auto"/>
          </w:tcPr>
          <w:p w14:paraId="3E7488D5" w14:textId="77777777" w:rsidR="0089333D" w:rsidRPr="001D5B75" w:rsidRDefault="0089333D" w:rsidP="00C44E17">
            <w:pPr>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Kod czynności do rozliczenia</w:t>
            </w:r>
          </w:p>
        </w:tc>
        <w:tc>
          <w:tcPr>
            <w:tcW w:w="925" w:type="pct"/>
            <w:shd w:val="clear" w:color="auto" w:fill="auto"/>
          </w:tcPr>
          <w:p w14:paraId="17B21C23" w14:textId="77777777" w:rsidR="0089333D" w:rsidRPr="001D5B75" w:rsidRDefault="0089333D" w:rsidP="00C44E17">
            <w:pPr>
              <w:spacing w:before="120" w:after="120"/>
              <w:jc w:val="right"/>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Kod czynn. / materiału do wyceny</w:t>
            </w:r>
          </w:p>
        </w:tc>
        <w:tc>
          <w:tcPr>
            <w:tcW w:w="2095" w:type="pct"/>
            <w:shd w:val="clear" w:color="auto" w:fill="auto"/>
          </w:tcPr>
          <w:p w14:paraId="26EE2C81" w14:textId="77777777" w:rsidR="0089333D" w:rsidRPr="001D5B75" w:rsidRDefault="0089333D" w:rsidP="00C44E17">
            <w:pPr>
              <w:suppressAutoHyphens w:val="0"/>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Opis kodu czynności</w:t>
            </w:r>
          </w:p>
        </w:tc>
        <w:tc>
          <w:tcPr>
            <w:tcW w:w="642" w:type="pct"/>
            <w:shd w:val="clear" w:color="auto" w:fill="auto"/>
          </w:tcPr>
          <w:p w14:paraId="1A2E16C6" w14:textId="77777777" w:rsidR="0089333D" w:rsidRPr="001D5B75" w:rsidRDefault="0089333D" w:rsidP="00C44E17">
            <w:pPr>
              <w:suppressAutoHyphens w:val="0"/>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Jednostka miary</w:t>
            </w:r>
          </w:p>
        </w:tc>
      </w:tr>
      <w:tr w:rsidR="0089333D" w:rsidRPr="001D5B75" w14:paraId="753E63FE" w14:textId="77777777" w:rsidTr="00C44E17">
        <w:trPr>
          <w:trHeight w:val="625"/>
          <w:jc w:val="center"/>
        </w:trPr>
        <w:tc>
          <w:tcPr>
            <w:tcW w:w="364" w:type="pct"/>
            <w:shd w:val="clear" w:color="auto" w:fill="auto"/>
          </w:tcPr>
          <w:p w14:paraId="44BCF149" w14:textId="77777777" w:rsidR="0089333D" w:rsidRPr="001D5B75" w:rsidRDefault="0089333D" w:rsidP="00C44E17">
            <w:pPr>
              <w:suppressAutoHyphens w:val="0"/>
              <w:spacing w:before="120" w:after="120"/>
              <w:jc w:val="center"/>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182</w:t>
            </w:r>
            <w:r w:rsidRPr="00D17B74">
              <w:rPr>
                <w:rFonts w:ascii="Cambria" w:eastAsia="Calibri" w:hAnsi="Cambria" w:cs="Arial"/>
                <w:bCs/>
                <w:iCs/>
                <w:sz w:val="22"/>
                <w:szCs w:val="22"/>
                <w:lang w:eastAsia="pl-PL"/>
              </w:rPr>
              <w:t>.1</w:t>
            </w:r>
          </w:p>
        </w:tc>
        <w:tc>
          <w:tcPr>
            <w:tcW w:w="974" w:type="pct"/>
            <w:shd w:val="clear" w:color="auto" w:fill="auto"/>
          </w:tcPr>
          <w:p w14:paraId="1F815B42"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sz w:val="22"/>
                <w:szCs w:val="22"/>
                <w:lang w:eastAsia="en-US"/>
              </w:rPr>
              <w:t>GODZ RH8</w:t>
            </w:r>
          </w:p>
        </w:tc>
        <w:tc>
          <w:tcPr>
            <w:tcW w:w="925" w:type="pct"/>
            <w:shd w:val="clear" w:color="auto" w:fill="auto"/>
          </w:tcPr>
          <w:p w14:paraId="4096AF5E"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sz w:val="22"/>
                <w:szCs w:val="22"/>
                <w:lang w:eastAsia="en-US"/>
              </w:rPr>
              <w:t>GODZ RH8</w:t>
            </w:r>
          </w:p>
        </w:tc>
        <w:tc>
          <w:tcPr>
            <w:tcW w:w="2095" w:type="pct"/>
            <w:shd w:val="clear" w:color="auto" w:fill="auto"/>
          </w:tcPr>
          <w:p w14:paraId="6FD2926C" w14:textId="77777777" w:rsidR="0089333D" w:rsidRPr="001D5B75" w:rsidRDefault="0089333D" w:rsidP="00C44E17">
            <w:pPr>
              <w:suppressAutoHyphens w:val="0"/>
              <w:spacing w:before="120" w:after="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Utrzymanie w sprawności lądowisk operacyjnych – prace wykonywane ręcznie</w:t>
            </w:r>
          </w:p>
        </w:tc>
        <w:tc>
          <w:tcPr>
            <w:tcW w:w="642" w:type="pct"/>
            <w:shd w:val="clear" w:color="auto" w:fill="auto"/>
          </w:tcPr>
          <w:p w14:paraId="7C481AF0"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H</w:t>
            </w:r>
          </w:p>
        </w:tc>
      </w:tr>
      <w:tr w:rsidR="0089333D" w:rsidRPr="001D5B75" w14:paraId="7A03B21B" w14:textId="77777777" w:rsidTr="00C44E17">
        <w:trPr>
          <w:trHeight w:val="625"/>
          <w:jc w:val="center"/>
        </w:trPr>
        <w:tc>
          <w:tcPr>
            <w:tcW w:w="364" w:type="pct"/>
            <w:shd w:val="clear" w:color="auto" w:fill="auto"/>
          </w:tcPr>
          <w:p w14:paraId="758EFC62" w14:textId="77777777" w:rsidR="0089333D" w:rsidRPr="001D5B75" w:rsidRDefault="0089333D" w:rsidP="00C44E17">
            <w:pPr>
              <w:suppressAutoHyphens w:val="0"/>
              <w:spacing w:before="120" w:after="120"/>
              <w:jc w:val="center"/>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182</w:t>
            </w:r>
            <w:r w:rsidRPr="00D17B74">
              <w:rPr>
                <w:rFonts w:ascii="Cambria" w:eastAsia="Calibri" w:hAnsi="Cambria" w:cs="Arial"/>
                <w:bCs/>
                <w:iCs/>
                <w:sz w:val="22"/>
                <w:szCs w:val="22"/>
                <w:lang w:eastAsia="pl-PL"/>
              </w:rPr>
              <w:t>.2</w:t>
            </w:r>
          </w:p>
        </w:tc>
        <w:tc>
          <w:tcPr>
            <w:tcW w:w="974" w:type="pct"/>
            <w:shd w:val="clear" w:color="auto" w:fill="auto"/>
          </w:tcPr>
          <w:p w14:paraId="09753836"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sz w:val="22"/>
                <w:szCs w:val="22"/>
                <w:lang w:eastAsia="en-US"/>
              </w:rPr>
              <w:t>GODZ MH8</w:t>
            </w:r>
          </w:p>
        </w:tc>
        <w:tc>
          <w:tcPr>
            <w:tcW w:w="925" w:type="pct"/>
            <w:shd w:val="clear" w:color="auto" w:fill="auto"/>
          </w:tcPr>
          <w:p w14:paraId="70FA25CA"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sz w:val="22"/>
                <w:szCs w:val="22"/>
                <w:lang w:eastAsia="en-US"/>
              </w:rPr>
              <w:t>GODZ MH8</w:t>
            </w:r>
          </w:p>
        </w:tc>
        <w:tc>
          <w:tcPr>
            <w:tcW w:w="2095" w:type="pct"/>
            <w:shd w:val="clear" w:color="auto" w:fill="auto"/>
          </w:tcPr>
          <w:p w14:paraId="47889CBC" w14:textId="77777777" w:rsidR="0089333D" w:rsidRPr="001D5B75" w:rsidRDefault="0089333D" w:rsidP="00C44E17">
            <w:pPr>
              <w:suppressAutoHyphens w:val="0"/>
              <w:spacing w:before="120" w:after="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Utrzymanie w sprawności lądowisk operacyjnych – prace wykonywane ciągnikiem</w:t>
            </w:r>
          </w:p>
        </w:tc>
        <w:tc>
          <w:tcPr>
            <w:tcW w:w="642" w:type="pct"/>
            <w:shd w:val="clear" w:color="auto" w:fill="auto"/>
          </w:tcPr>
          <w:p w14:paraId="5EF1B6EE"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H</w:t>
            </w:r>
          </w:p>
        </w:tc>
      </w:tr>
    </w:tbl>
    <w:p w14:paraId="7AD4BA5A" w14:textId="77777777" w:rsidR="0089333D" w:rsidRPr="001D5B75" w:rsidRDefault="0089333D" w:rsidP="0089333D">
      <w:pPr>
        <w:suppressAutoHyphens w:val="0"/>
        <w:spacing w:line="276" w:lineRule="auto"/>
        <w:jc w:val="both"/>
        <w:rPr>
          <w:rFonts w:ascii="Cambria" w:hAnsi="Cambria" w:cs="Arial"/>
          <w:b/>
          <w:sz w:val="22"/>
          <w:szCs w:val="22"/>
          <w:lang w:eastAsia="pl-PL"/>
        </w:rPr>
      </w:pPr>
      <w:bookmarkStart w:id="6" w:name="_Hlk43282430"/>
      <w:r w:rsidRPr="001D5B75">
        <w:rPr>
          <w:rFonts w:ascii="Cambria" w:hAnsi="Cambria" w:cs="Arial"/>
          <w:b/>
          <w:sz w:val="22"/>
          <w:szCs w:val="22"/>
          <w:lang w:eastAsia="pl-PL"/>
        </w:rPr>
        <w:t xml:space="preserve">Standard technologii dla tej czynności </w:t>
      </w:r>
      <w:r>
        <w:rPr>
          <w:rFonts w:ascii="Cambria" w:hAnsi="Cambria" w:cs="Arial"/>
          <w:b/>
          <w:sz w:val="22"/>
          <w:szCs w:val="22"/>
          <w:lang w:eastAsia="pl-PL"/>
        </w:rPr>
        <w:t xml:space="preserve">w szczególności </w:t>
      </w:r>
      <w:r w:rsidRPr="001D5B75">
        <w:rPr>
          <w:rFonts w:ascii="Cambria" w:hAnsi="Cambria" w:cs="Arial"/>
          <w:b/>
          <w:sz w:val="22"/>
          <w:szCs w:val="22"/>
          <w:lang w:eastAsia="pl-PL"/>
        </w:rPr>
        <w:t>obejmuje:</w:t>
      </w:r>
    </w:p>
    <w:p w14:paraId="4DFE1B56" w14:textId="77777777" w:rsidR="0089333D" w:rsidRPr="001D5B75" w:rsidRDefault="0089333D" w:rsidP="00A473E5">
      <w:pPr>
        <w:numPr>
          <w:ilvl w:val="0"/>
          <w:numId w:val="164"/>
        </w:numPr>
        <w:suppressAutoHyphens w:val="0"/>
        <w:spacing w:after="160" w:line="276" w:lineRule="auto"/>
        <w:contextualSpacing/>
        <w:jc w:val="both"/>
        <w:rPr>
          <w:rFonts w:ascii="Cambria" w:hAnsi="Cambria" w:cs="Arial"/>
          <w:sz w:val="22"/>
          <w:szCs w:val="22"/>
          <w:lang w:eastAsia="pl-PL"/>
        </w:rPr>
      </w:pPr>
      <w:r w:rsidRPr="001D5B75">
        <w:rPr>
          <w:rFonts w:ascii="Cambria" w:hAnsi="Cambria" w:cs="Arial"/>
          <w:sz w:val="22"/>
          <w:szCs w:val="22"/>
          <w:lang w:eastAsia="pl-PL"/>
        </w:rPr>
        <w:t>koszenie trawy urządzeniem doczepianym do ciągnika;</w:t>
      </w:r>
    </w:p>
    <w:p w14:paraId="286B89D6" w14:textId="77777777" w:rsidR="0089333D" w:rsidRPr="001D5B75" w:rsidRDefault="0089333D" w:rsidP="00A473E5">
      <w:pPr>
        <w:numPr>
          <w:ilvl w:val="0"/>
          <w:numId w:val="164"/>
        </w:numPr>
        <w:suppressAutoHyphens w:val="0"/>
        <w:spacing w:after="160" w:line="276" w:lineRule="auto"/>
        <w:contextualSpacing/>
        <w:jc w:val="both"/>
        <w:rPr>
          <w:rFonts w:ascii="Cambria" w:hAnsi="Cambria" w:cs="Arial"/>
          <w:sz w:val="22"/>
          <w:szCs w:val="22"/>
          <w:lang w:eastAsia="pl-PL"/>
        </w:rPr>
      </w:pPr>
      <w:r w:rsidRPr="001D5B75">
        <w:rPr>
          <w:rFonts w:ascii="Cambria" w:hAnsi="Cambria" w:cs="Arial"/>
          <w:sz w:val="22"/>
          <w:szCs w:val="22"/>
          <w:lang w:eastAsia="pl-PL"/>
        </w:rPr>
        <w:t>uprzątnięcie skoszonej trawy z płyty lądowiska;</w:t>
      </w:r>
    </w:p>
    <w:p w14:paraId="4093972E" w14:textId="77777777" w:rsidR="0089333D" w:rsidRPr="001D5B75" w:rsidRDefault="0089333D" w:rsidP="00A473E5">
      <w:pPr>
        <w:numPr>
          <w:ilvl w:val="0"/>
          <w:numId w:val="164"/>
        </w:numPr>
        <w:suppressAutoHyphens w:val="0"/>
        <w:spacing w:after="160" w:line="276" w:lineRule="auto"/>
        <w:contextualSpacing/>
        <w:jc w:val="both"/>
        <w:rPr>
          <w:rFonts w:ascii="Cambria" w:hAnsi="Cambria" w:cs="Arial"/>
          <w:sz w:val="22"/>
          <w:szCs w:val="22"/>
          <w:lang w:eastAsia="pl-PL"/>
        </w:rPr>
      </w:pPr>
      <w:r w:rsidRPr="001D5B75">
        <w:rPr>
          <w:rFonts w:ascii="Cambria" w:hAnsi="Cambria" w:cs="Arial"/>
          <w:sz w:val="22"/>
          <w:szCs w:val="22"/>
          <w:lang w:eastAsia="pl-PL"/>
        </w:rPr>
        <w:t>bronowanie/włókowanie powierzchni lądowiska;</w:t>
      </w:r>
    </w:p>
    <w:p w14:paraId="791BA1A4" w14:textId="77777777" w:rsidR="0089333D" w:rsidRPr="001D5B75" w:rsidRDefault="0089333D" w:rsidP="00A473E5">
      <w:pPr>
        <w:numPr>
          <w:ilvl w:val="0"/>
          <w:numId w:val="164"/>
        </w:numPr>
        <w:suppressAutoHyphens w:val="0"/>
        <w:spacing w:after="160" w:line="276" w:lineRule="auto"/>
        <w:contextualSpacing/>
        <w:jc w:val="both"/>
        <w:rPr>
          <w:rFonts w:ascii="Cambria" w:hAnsi="Cambria" w:cs="Arial"/>
          <w:sz w:val="22"/>
          <w:szCs w:val="22"/>
          <w:lang w:eastAsia="pl-PL"/>
        </w:rPr>
      </w:pPr>
      <w:r w:rsidRPr="001D5B75">
        <w:rPr>
          <w:rFonts w:ascii="Cambria" w:hAnsi="Cambria" w:cs="Arial"/>
          <w:sz w:val="22"/>
          <w:szCs w:val="22"/>
          <w:lang w:eastAsia="pl-PL"/>
        </w:rPr>
        <w:t>wałowanie powierzchni lądowiska;</w:t>
      </w:r>
    </w:p>
    <w:p w14:paraId="3414F9EE" w14:textId="77777777" w:rsidR="0089333D" w:rsidRPr="001D5B75" w:rsidRDefault="0089333D" w:rsidP="00A473E5">
      <w:pPr>
        <w:numPr>
          <w:ilvl w:val="0"/>
          <w:numId w:val="164"/>
        </w:numPr>
        <w:suppressAutoHyphens w:val="0"/>
        <w:spacing w:after="160" w:line="276" w:lineRule="auto"/>
        <w:contextualSpacing/>
        <w:jc w:val="both"/>
        <w:rPr>
          <w:rFonts w:ascii="Cambria" w:hAnsi="Cambria" w:cs="Arial"/>
          <w:sz w:val="22"/>
          <w:szCs w:val="22"/>
          <w:lang w:eastAsia="pl-PL"/>
        </w:rPr>
      </w:pPr>
      <w:r w:rsidRPr="001D5B75">
        <w:rPr>
          <w:rFonts w:ascii="Cambria" w:hAnsi="Cambria" w:cs="Arial"/>
          <w:sz w:val="22"/>
          <w:szCs w:val="22"/>
          <w:lang w:eastAsia="pl-PL"/>
        </w:rPr>
        <w:t>nawożenie powierzchni lądowiska;</w:t>
      </w:r>
    </w:p>
    <w:p w14:paraId="23C4E1ED" w14:textId="77777777" w:rsidR="0089333D" w:rsidRPr="001D5B75" w:rsidRDefault="0089333D" w:rsidP="00A473E5">
      <w:pPr>
        <w:numPr>
          <w:ilvl w:val="0"/>
          <w:numId w:val="164"/>
        </w:numPr>
        <w:suppressAutoHyphens w:val="0"/>
        <w:spacing w:after="160" w:line="276" w:lineRule="auto"/>
        <w:contextualSpacing/>
        <w:jc w:val="both"/>
        <w:rPr>
          <w:rFonts w:ascii="Cambria" w:hAnsi="Cambria" w:cs="Arial"/>
          <w:sz w:val="22"/>
          <w:szCs w:val="22"/>
          <w:lang w:eastAsia="pl-PL"/>
        </w:rPr>
      </w:pPr>
      <w:r w:rsidRPr="001D5B75">
        <w:rPr>
          <w:rFonts w:ascii="Cambria" w:hAnsi="Cambria" w:cs="Arial"/>
          <w:sz w:val="22"/>
          <w:szCs w:val="22"/>
          <w:lang w:eastAsia="pl-PL"/>
        </w:rPr>
        <w:t>uzupełnienie znaków poziomych na pasie startowym (odmalowanie pasów) – w przypadku bitumicznego pasa startowego;</w:t>
      </w:r>
    </w:p>
    <w:p w14:paraId="531BF8FE" w14:textId="77777777" w:rsidR="0089333D" w:rsidRPr="001D5B75" w:rsidRDefault="0089333D" w:rsidP="00A473E5">
      <w:pPr>
        <w:numPr>
          <w:ilvl w:val="0"/>
          <w:numId w:val="164"/>
        </w:numPr>
        <w:suppressAutoHyphens w:val="0"/>
        <w:spacing w:after="160" w:line="276" w:lineRule="auto"/>
        <w:contextualSpacing/>
        <w:jc w:val="both"/>
        <w:rPr>
          <w:rFonts w:ascii="Cambria" w:hAnsi="Cambria" w:cs="Arial"/>
          <w:sz w:val="22"/>
          <w:szCs w:val="22"/>
          <w:lang w:eastAsia="pl-PL"/>
        </w:rPr>
      </w:pPr>
      <w:r w:rsidRPr="001D5B75">
        <w:rPr>
          <w:rFonts w:ascii="Cambria" w:hAnsi="Cambria" w:cs="Arial"/>
          <w:sz w:val="22"/>
          <w:szCs w:val="22"/>
          <w:lang w:eastAsia="pl-PL"/>
        </w:rPr>
        <w:t>inne prace ręczne i mechaniczne wykonywane w ramach utrzymania lądowiska.</w:t>
      </w:r>
    </w:p>
    <w:p w14:paraId="732C1571" w14:textId="77777777" w:rsidR="0089333D" w:rsidRPr="001D5B75" w:rsidRDefault="0089333D" w:rsidP="0089333D">
      <w:pPr>
        <w:suppressAutoHyphens w:val="0"/>
        <w:spacing w:line="276" w:lineRule="auto"/>
        <w:jc w:val="both"/>
        <w:rPr>
          <w:rFonts w:ascii="Cambria" w:hAnsi="Cambria" w:cs="Arial"/>
          <w:sz w:val="22"/>
          <w:szCs w:val="22"/>
          <w:lang w:eastAsia="pl-PL"/>
        </w:rPr>
      </w:pPr>
      <w:r w:rsidRPr="001D5B75">
        <w:rPr>
          <w:rFonts w:ascii="Cambria" w:hAnsi="Cambria" w:cs="Arial"/>
          <w:sz w:val="22"/>
          <w:szCs w:val="22"/>
          <w:lang w:eastAsia="pl-PL"/>
        </w:rPr>
        <w:t>Zamawiający określi w zleceniu szczegółowy zakres prac do wykonania (spośród zadań wyżej wymienionych).</w:t>
      </w:r>
    </w:p>
    <w:p w14:paraId="7D3F82D6" w14:textId="77777777" w:rsidR="0089333D" w:rsidRPr="001D5B75" w:rsidRDefault="0089333D" w:rsidP="0089333D">
      <w:pPr>
        <w:suppressAutoHyphens w:val="0"/>
        <w:spacing w:line="276" w:lineRule="auto"/>
        <w:jc w:val="both"/>
        <w:rPr>
          <w:rFonts w:ascii="Cambria" w:hAnsi="Cambria" w:cs="Arial"/>
          <w:sz w:val="22"/>
          <w:szCs w:val="22"/>
          <w:lang w:eastAsia="pl-PL"/>
        </w:rPr>
      </w:pPr>
    </w:p>
    <w:p w14:paraId="088B5670" w14:textId="77777777" w:rsidR="0089333D" w:rsidRPr="001D5B75" w:rsidRDefault="0089333D" w:rsidP="0089333D">
      <w:pPr>
        <w:suppressAutoHyphens w:val="0"/>
        <w:spacing w:before="120" w:after="120"/>
        <w:jc w:val="both"/>
        <w:rPr>
          <w:rFonts w:ascii="Cambria" w:eastAsia="Calibri" w:hAnsi="Cambria" w:cs="Arial"/>
          <w:b/>
          <w:bCs/>
          <w:sz w:val="22"/>
          <w:szCs w:val="22"/>
          <w:lang w:eastAsia="pl-PL"/>
        </w:rPr>
      </w:pPr>
      <w:r w:rsidRPr="001D5B75">
        <w:rPr>
          <w:rFonts w:ascii="Cambria" w:eastAsia="Calibri" w:hAnsi="Cambria" w:cs="Arial"/>
          <w:b/>
          <w:bCs/>
          <w:sz w:val="22"/>
          <w:szCs w:val="22"/>
          <w:lang w:eastAsia="pl-PL"/>
        </w:rPr>
        <w:t>Uwagi:</w:t>
      </w:r>
    </w:p>
    <w:p w14:paraId="647FC28E" w14:textId="77777777" w:rsidR="0089333D" w:rsidRPr="001D5B75" w:rsidRDefault="0089333D" w:rsidP="0089333D">
      <w:pPr>
        <w:suppressAutoHyphens w:val="0"/>
        <w:autoSpaceDE w:val="0"/>
        <w:autoSpaceDN w:val="0"/>
        <w:adjustRightInd w:val="0"/>
        <w:spacing w:line="276" w:lineRule="auto"/>
        <w:ind w:left="705" w:hanging="705"/>
        <w:jc w:val="both"/>
        <w:rPr>
          <w:rFonts w:ascii="Cambria" w:eastAsia="Calibri" w:hAnsi="Cambria" w:cs="Arial"/>
          <w:sz w:val="22"/>
          <w:szCs w:val="22"/>
          <w:lang w:eastAsia="pl-PL"/>
        </w:rPr>
      </w:pPr>
      <w:r w:rsidRPr="001D5B75">
        <w:rPr>
          <w:rFonts w:ascii="Cambria" w:eastAsia="Calibri" w:hAnsi="Cambria" w:cs="Arial"/>
          <w:sz w:val="22"/>
          <w:szCs w:val="22"/>
          <w:lang w:eastAsia="pl-PL"/>
        </w:rPr>
        <w:t>Sprzęt i urządzenia niezbędne do wykonania prac zapewnia Wykonawca.</w:t>
      </w:r>
    </w:p>
    <w:p w14:paraId="1457A073" w14:textId="77777777" w:rsidR="0089333D" w:rsidRPr="001D5B75" w:rsidRDefault="0089333D" w:rsidP="0089333D">
      <w:pPr>
        <w:spacing w:line="276" w:lineRule="auto"/>
        <w:jc w:val="both"/>
        <w:rPr>
          <w:rFonts w:ascii="Cambria" w:hAnsi="Cambria" w:cs="Arial"/>
          <w:bCs/>
          <w:sz w:val="22"/>
          <w:szCs w:val="22"/>
        </w:rPr>
      </w:pPr>
      <w:r w:rsidRPr="001D5B75">
        <w:rPr>
          <w:rFonts w:ascii="Cambria" w:hAnsi="Cambria" w:cs="Arial"/>
          <w:bCs/>
          <w:sz w:val="22"/>
          <w:szCs w:val="22"/>
        </w:rPr>
        <w:t>Materiały niezbędne do wykonania prac zapewnia:</w:t>
      </w:r>
    </w:p>
    <w:p w14:paraId="00B30D9C" w14:textId="77777777" w:rsidR="0089333D" w:rsidRPr="001D5B75" w:rsidRDefault="0089333D" w:rsidP="0089333D">
      <w:pPr>
        <w:spacing w:line="276" w:lineRule="auto"/>
        <w:jc w:val="both"/>
        <w:rPr>
          <w:rFonts w:ascii="Cambria" w:hAnsi="Cambria" w:cs="Arial"/>
          <w:bCs/>
          <w:sz w:val="22"/>
          <w:szCs w:val="22"/>
        </w:rPr>
      </w:pPr>
      <w:r w:rsidRPr="001D5B75">
        <w:rPr>
          <w:rFonts w:ascii="Cambria" w:hAnsi="Cambria" w:cs="Arial"/>
          <w:bCs/>
          <w:sz w:val="22"/>
          <w:szCs w:val="22"/>
        </w:rPr>
        <w:t>- Wykonawca: paliwo</w:t>
      </w:r>
    </w:p>
    <w:p w14:paraId="701DC521" w14:textId="77777777" w:rsidR="0089333D" w:rsidRPr="001D5B75" w:rsidRDefault="0089333D" w:rsidP="0089333D">
      <w:pPr>
        <w:spacing w:line="360" w:lineRule="auto"/>
        <w:jc w:val="both"/>
        <w:rPr>
          <w:rFonts w:ascii="Cambria" w:hAnsi="Cambria" w:cs="Arial"/>
          <w:bCs/>
          <w:sz w:val="22"/>
          <w:szCs w:val="22"/>
        </w:rPr>
      </w:pPr>
      <w:r w:rsidRPr="001D5B75">
        <w:rPr>
          <w:rFonts w:ascii="Cambria" w:hAnsi="Cambria" w:cs="Arial"/>
          <w:bCs/>
          <w:sz w:val="22"/>
          <w:szCs w:val="22"/>
        </w:rPr>
        <w:t>- Zamawiający: nawóz</w:t>
      </w:r>
      <w:bookmarkEnd w:id="6"/>
    </w:p>
    <w:p w14:paraId="41206A51" w14:textId="77777777" w:rsidR="0089333D" w:rsidRPr="001D5B75" w:rsidRDefault="0089333D" w:rsidP="0089333D">
      <w:pPr>
        <w:spacing w:line="360" w:lineRule="auto"/>
        <w:jc w:val="both"/>
        <w:rPr>
          <w:rFonts w:ascii="Cambria" w:hAnsi="Cambria" w:cs="Arial"/>
          <w:bCs/>
          <w:sz w:val="22"/>
          <w:szCs w:val="22"/>
        </w:rPr>
      </w:pPr>
    </w:p>
    <w:p w14:paraId="139B7707" w14:textId="77777777" w:rsidR="0089333D" w:rsidRPr="001D5B75" w:rsidRDefault="0089333D" w:rsidP="0089333D">
      <w:pPr>
        <w:spacing w:line="360" w:lineRule="auto"/>
        <w:jc w:val="both"/>
        <w:rPr>
          <w:rFonts w:ascii="Cambria" w:hAnsi="Cambria" w:cs="Arial"/>
          <w:bCs/>
          <w:sz w:val="22"/>
          <w:szCs w:val="22"/>
        </w:rPr>
      </w:pPr>
      <w:r w:rsidRPr="001D5B75">
        <w:rPr>
          <w:rFonts w:ascii="Cambria" w:eastAsia="Calibri" w:hAnsi="Cambria" w:cs="Arial"/>
          <w:b/>
          <w:bCs/>
          <w:sz w:val="22"/>
          <w:szCs w:val="22"/>
          <w:lang w:eastAsia="en-US"/>
        </w:rPr>
        <w:t>Procedura odbioru prac:</w:t>
      </w:r>
    </w:p>
    <w:p w14:paraId="4E31F39A" w14:textId="77777777" w:rsidR="0089333D" w:rsidRPr="001D5B75" w:rsidRDefault="0089333D" w:rsidP="0089333D">
      <w:pPr>
        <w:spacing w:line="360" w:lineRule="auto"/>
        <w:jc w:val="both"/>
        <w:rPr>
          <w:rFonts w:ascii="Cambria" w:hAnsi="Cambria" w:cs="Arial"/>
          <w:bCs/>
          <w:sz w:val="22"/>
          <w:szCs w:val="22"/>
        </w:rPr>
      </w:pPr>
      <w:r w:rsidRPr="001D5B75">
        <w:rPr>
          <w:rFonts w:ascii="Cambria" w:eastAsia="Calibri" w:hAnsi="Cambria" w:cs="Arial"/>
          <w:sz w:val="22"/>
          <w:szCs w:val="22"/>
          <w:lang w:eastAsia="en-US"/>
        </w:rPr>
        <w:t xml:space="preserve">Odbiór prac nastąpi poprzez zweryfikowanie prawidłowości ich wykonania ze zleceniem oraz poprzez potwierdzenie faktycznej ilości </w:t>
      </w:r>
      <w:r w:rsidRPr="001D5B75">
        <w:rPr>
          <w:rFonts w:ascii="Cambria" w:eastAsia="Calibri" w:hAnsi="Cambria" w:cs="Verdana"/>
          <w:sz w:val="22"/>
          <w:szCs w:val="22"/>
          <w:lang w:eastAsia="en-US"/>
        </w:rPr>
        <w:t>przepracowanych godzin</w:t>
      </w:r>
      <w:r w:rsidRPr="001D5B75">
        <w:rPr>
          <w:rFonts w:ascii="Cambria" w:eastAsia="Calibri" w:hAnsi="Cambria" w:cs="Arial"/>
          <w:sz w:val="22"/>
          <w:szCs w:val="22"/>
          <w:lang w:eastAsia="en-US"/>
        </w:rPr>
        <w:t>.</w:t>
      </w:r>
    </w:p>
    <w:p w14:paraId="6D5B2D4A" w14:textId="77777777" w:rsidR="0089333D" w:rsidRDefault="0089333D" w:rsidP="0089333D">
      <w:pPr>
        <w:spacing w:line="360" w:lineRule="auto"/>
        <w:jc w:val="both"/>
        <w:rPr>
          <w:rFonts w:ascii="Cambria" w:eastAsia="Calibri" w:hAnsi="Cambria" w:cs="Arial"/>
          <w:bCs/>
          <w:i/>
          <w:sz w:val="22"/>
          <w:szCs w:val="22"/>
          <w:lang w:eastAsia="en-US"/>
        </w:rPr>
      </w:pPr>
      <w:r w:rsidRPr="001D5B75">
        <w:rPr>
          <w:rFonts w:ascii="Cambria" w:eastAsia="Calibri" w:hAnsi="Cambria" w:cs="Arial"/>
          <w:bCs/>
          <w:i/>
          <w:sz w:val="22"/>
          <w:szCs w:val="22"/>
          <w:lang w:eastAsia="en-US"/>
        </w:rPr>
        <w:t>(rozliczenie z dokładnością do 1 godziny)</w:t>
      </w:r>
    </w:p>
    <w:p w14:paraId="5DE5619F" w14:textId="77777777" w:rsidR="00F767F7" w:rsidRPr="00D17B74" w:rsidRDefault="00F767F7" w:rsidP="0089333D">
      <w:pPr>
        <w:spacing w:line="360" w:lineRule="auto"/>
        <w:jc w:val="both"/>
        <w:rPr>
          <w:rFonts w:ascii="Cambria" w:eastAsia="Calibri" w:hAnsi="Cambria" w:cs="Arial"/>
          <w:bCs/>
          <w:i/>
          <w:sz w:val="22"/>
          <w:szCs w:val="22"/>
          <w:lang w:eastAsia="en-US"/>
        </w:rPr>
      </w:pPr>
    </w:p>
    <w:p w14:paraId="144301CE" w14:textId="77777777" w:rsidR="00B37E18" w:rsidRDefault="00B37E18" w:rsidP="0089333D">
      <w:pPr>
        <w:suppressAutoHyphens w:val="0"/>
        <w:spacing w:before="120" w:line="276" w:lineRule="auto"/>
        <w:rPr>
          <w:rFonts w:ascii="Cambria" w:eastAsia="Calibri" w:hAnsi="Cambria" w:cs="Arial"/>
          <w:b/>
          <w:sz w:val="22"/>
          <w:szCs w:val="22"/>
          <w:lang w:eastAsia="pl-PL"/>
        </w:rPr>
      </w:pPr>
    </w:p>
    <w:p w14:paraId="43DF06C6" w14:textId="77777777" w:rsidR="0089333D" w:rsidRPr="001D5B75" w:rsidRDefault="0089333D" w:rsidP="0089333D">
      <w:pPr>
        <w:suppressAutoHyphens w:val="0"/>
        <w:spacing w:before="120" w:line="276" w:lineRule="auto"/>
        <w:rPr>
          <w:rFonts w:ascii="Cambria" w:eastAsia="Calibri" w:hAnsi="Cambria" w:cs="Arial"/>
          <w:b/>
          <w:sz w:val="22"/>
          <w:szCs w:val="22"/>
          <w:lang w:eastAsia="pl-PL"/>
        </w:rPr>
      </w:pPr>
      <w:r w:rsidRPr="001D5B75">
        <w:rPr>
          <w:rFonts w:ascii="Cambria" w:eastAsia="Calibri" w:hAnsi="Cambria" w:cs="Arial"/>
          <w:b/>
          <w:sz w:val="22"/>
          <w:szCs w:val="22"/>
          <w:lang w:eastAsia="pl-PL"/>
        </w:rPr>
        <w:lastRenderedPageBreak/>
        <w:t>4.5 Obsługa meteorologicznego punktu pomiarowego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89333D" w:rsidRPr="001D5B75" w14:paraId="4BB14B5C" w14:textId="77777777" w:rsidTr="00C44E17">
        <w:trPr>
          <w:trHeight w:val="161"/>
          <w:jc w:val="center"/>
        </w:trPr>
        <w:tc>
          <w:tcPr>
            <w:tcW w:w="364" w:type="pct"/>
            <w:shd w:val="clear" w:color="auto" w:fill="auto"/>
          </w:tcPr>
          <w:p w14:paraId="5E13B6FD" w14:textId="77777777" w:rsidR="0089333D" w:rsidRPr="001D5B75" w:rsidRDefault="0089333D" w:rsidP="00C44E17">
            <w:pPr>
              <w:suppressAutoHyphens w:val="0"/>
              <w:spacing w:before="120" w:after="120"/>
              <w:jc w:val="center"/>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Nr</w:t>
            </w:r>
          </w:p>
        </w:tc>
        <w:tc>
          <w:tcPr>
            <w:tcW w:w="974" w:type="pct"/>
            <w:shd w:val="clear" w:color="auto" w:fill="auto"/>
          </w:tcPr>
          <w:p w14:paraId="355FF8AE" w14:textId="77777777" w:rsidR="0089333D" w:rsidRPr="001D5B75" w:rsidRDefault="0089333D" w:rsidP="00C44E17">
            <w:pPr>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Kod czynności do rozliczenia</w:t>
            </w:r>
          </w:p>
        </w:tc>
        <w:tc>
          <w:tcPr>
            <w:tcW w:w="925" w:type="pct"/>
            <w:shd w:val="clear" w:color="auto" w:fill="auto"/>
          </w:tcPr>
          <w:p w14:paraId="3DD3ECD9" w14:textId="77777777" w:rsidR="0089333D" w:rsidRPr="001D5B75" w:rsidRDefault="0089333D" w:rsidP="00C44E17">
            <w:pPr>
              <w:spacing w:before="120" w:after="120"/>
              <w:jc w:val="right"/>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Kod czynn. / materiału do wyceny</w:t>
            </w:r>
          </w:p>
        </w:tc>
        <w:tc>
          <w:tcPr>
            <w:tcW w:w="2095" w:type="pct"/>
            <w:shd w:val="clear" w:color="auto" w:fill="auto"/>
          </w:tcPr>
          <w:p w14:paraId="06321F2C" w14:textId="77777777" w:rsidR="0089333D" w:rsidRPr="001D5B75" w:rsidRDefault="0089333D" w:rsidP="00C44E17">
            <w:pPr>
              <w:suppressAutoHyphens w:val="0"/>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Opis kodu czynności</w:t>
            </w:r>
          </w:p>
        </w:tc>
        <w:tc>
          <w:tcPr>
            <w:tcW w:w="642" w:type="pct"/>
            <w:shd w:val="clear" w:color="auto" w:fill="auto"/>
          </w:tcPr>
          <w:p w14:paraId="4BE28265" w14:textId="77777777" w:rsidR="0089333D" w:rsidRPr="001D5B75" w:rsidRDefault="0089333D" w:rsidP="00C44E17">
            <w:pPr>
              <w:suppressAutoHyphens w:val="0"/>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Jednostka miary</w:t>
            </w:r>
          </w:p>
        </w:tc>
      </w:tr>
      <w:tr w:rsidR="0089333D" w:rsidRPr="001D5B75" w14:paraId="6CECD6AB" w14:textId="77777777" w:rsidTr="00C44E17">
        <w:trPr>
          <w:trHeight w:val="625"/>
          <w:jc w:val="center"/>
        </w:trPr>
        <w:tc>
          <w:tcPr>
            <w:tcW w:w="364" w:type="pct"/>
            <w:shd w:val="clear" w:color="auto" w:fill="auto"/>
          </w:tcPr>
          <w:p w14:paraId="6BA4ED20" w14:textId="77777777" w:rsidR="0089333D" w:rsidRPr="001D5B75" w:rsidRDefault="0089333D" w:rsidP="00C44E17">
            <w:pPr>
              <w:suppressAutoHyphens w:val="0"/>
              <w:spacing w:before="120" w:after="120"/>
              <w:jc w:val="center"/>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182</w:t>
            </w:r>
            <w:r w:rsidRPr="00D17B74">
              <w:rPr>
                <w:rFonts w:ascii="Cambria" w:eastAsia="Calibri" w:hAnsi="Cambria" w:cs="Arial"/>
                <w:bCs/>
                <w:iCs/>
                <w:sz w:val="22"/>
                <w:szCs w:val="22"/>
                <w:lang w:eastAsia="pl-PL"/>
              </w:rPr>
              <w:t>.3</w:t>
            </w:r>
          </w:p>
        </w:tc>
        <w:tc>
          <w:tcPr>
            <w:tcW w:w="974" w:type="pct"/>
            <w:shd w:val="clear" w:color="auto" w:fill="auto"/>
          </w:tcPr>
          <w:p w14:paraId="3129C343"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sz w:val="22"/>
                <w:szCs w:val="22"/>
                <w:lang w:eastAsia="en-US"/>
              </w:rPr>
              <w:t>GODZ RH8</w:t>
            </w:r>
          </w:p>
        </w:tc>
        <w:tc>
          <w:tcPr>
            <w:tcW w:w="925" w:type="pct"/>
            <w:shd w:val="clear" w:color="auto" w:fill="auto"/>
          </w:tcPr>
          <w:p w14:paraId="2A34A4B4"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sz w:val="22"/>
                <w:szCs w:val="22"/>
                <w:lang w:eastAsia="en-US"/>
              </w:rPr>
              <w:t>GODZ RH8</w:t>
            </w:r>
          </w:p>
        </w:tc>
        <w:tc>
          <w:tcPr>
            <w:tcW w:w="2095" w:type="pct"/>
            <w:shd w:val="clear" w:color="auto" w:fill="auto"/>
          </w:tcPr>
          <w:p w14:paraId="409F4C2E" w14:textId="77777777" w:rsidR="0089333D" w:rsidRPr="001D5B75" w:rsidRDefault="0089333D" w:rsidP="00C44E17">
            <w:pPr>
              <w:suppressAutoHyphens w:val="0"/>
              <w:spacing w:before="120" w:after="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Obsługa meteorologicznego punktu pomiarowego – prace wykonywane ręcznie</w:t>
            </w:r>
          </w:p>
        </w:tc>
        <w:tc>
          <w:tcPr>
            <w:tcW w:w="642" w:type="pct"/>
            <w:shd w:val="clear" w:color="auto" w:fill="auto"/>
          </w:tcPr>
          <w:p w14:paraId="3A3A62CB"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H</w:t>
            </w:r>
          </w:p>
        </w:tc>
      </w:tr>
    </w:tbl>
    <w:p w14:paraId="54F43E8E" w14:textId="77777777" w:rsidR="0089333D" w:rsidRDefault="0089333D" w:rsidP="0089333D">
      <w:pPr>
        <w:suppressAutoHyphens w:val="0"/>
        <w:spacing w:before="120" w:line="276" w:lineRule="auto"/>
        <w:jc w:val="both"/>
        <w:rPr>
          <w:rFonts w:ascii="Cambria" w:eastAsia="Calibri" w:hAnsi="Cambria" w:cs="Arial"/>
          <w:b/>
          <w:bCs/>
          <w:sz w:val="22"/>
          <w:szCs w:val="22"/>
          <w:lang w:eastAsia="en-US"/>
        </w:rPr>
      </w:pPr>
    </w:p>
    <w:p w14:paraId="39109EBC" w14:textId="77777777" w:rsidR="0089333D" w:rsidRPr="001D5B75" w:rsidRDefault="0089333D" w:rsidP="0089333D">
      <w:pPr>
        <w:suppressAutoHyphens w:val="0"/>
        <w:spacing w:before="120" w:line="276" w:lineRule="auto"/>
        <w:jc w:val="both"/>
        <w:rPr>
          <w:rFonts w:ascii="Cambria" w:eastAsia="Calibri" w:hAnsi="Cambria" w:cs="Arial"/>
          <w:b/>
          <w:bCs/>
          <w:sz w:val="22"/>
          <w:szCs w:val="22"/>
          <w:lang w:eastAsia="en-US"/>
        </w:rPr>
      </w:pPr>
      <w:r w:rsidRPr="001D5B75">
        <w:rPr>
          <w:rFonts w:ascii="Cambria" w:eastAsia="Calibri" w:hAnsi="Cambria" w:cs="Arial"/>
          <w:b/>
          <w:bCs/>
          <w:sz w:val="22"/>
          <w:szCs w:val="22"/>
          <w:lang w:eastAsia="en-US"/>
        </w:rPr>
        <w:t xml:space="preserve">Standard dla tej czynności </w:t>
      </w:r>
      <w:r>
        <w:rPr>
          <w:rFonts w:ascii="Cambria" w:hAnsi="Cambria" w:cs="Arial"/>
          <w:b/>
          <w:sz w:val="22"/>
          <w:szCs w:val="22"/>
          <w:lang w:eastAsia="pl-PL"/>
        </w:rPr>
        <w:t xml:space="preserve">w szczególności </w:t>
      </w:r>
      <w:r w:rsidRPr="001D5B75">
        <w:rPr>
          <w:rFonts w:ascii="Cambria" w:hAnsi="Cambria" w:cs="Arial"/>
          <w:b/>
          <w:sz w:val="22"/>
          <w:szCs w:val="22"/>
          <w:lang w:eastAsia="pl-PL"/>
        </w:rPr>
        <w:t>obejmuje:</w:t>
      </w:r>
    </w:p>
    <w:p w14:paraId="4DA66145"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hAnsi="Cambria"/>
          <w:iCs/>
          <w:sz w:val="22"/>
          <w:szCs w:val="22"/>
          <w:lang w:eastAsia="pl-PL"/>
        </w:rPr>
      </w:pPr>
      <w:r w:rsidRPr="001D5B75">
        <w:rPr>
          <w:rFonts w:ascii="Cambria" w:eastAsia="Calibri" w:hAnsi="Cambria" w:cs="Arial"/>
          <w:sz w:val="22"/>
          <w:szCs w:val="22"/>
          <w:lang w:eastAsia="pl-PL"/>
        </w:rPr>
        <w:t>obsługę Prognostycznego Punktu Pomiarowego lub Pomocniczego Punktu Pomiarowego zgodnie z załącznikiem nr 2 „Wymagania techniczne dotyczące meteorologicznych punktów pomiarowych, zasad ich utrzymania oraz sposobu wykonywania pomiaru wilgotności ściółki” Instrukcji Ochrony Przeciwpożarowej Lasu, w szczególności:</w:t>
      </w:r>
    </w:p>
    <w:p w14:paraId="02EE7F25" w14:textId="77777777" w:rsidR="0089333D" w:rsidRPr="001D5B75" w:rsidRDefault="0089333D" w:rsidP="00A473E5">
      <w:pPr>
        <w:numPr>
          <w:ilvl w:val="0"/>
          <w:numId w:val="166"/>
        </w:numPr>
        <w:suppressAutoHyphens w:val="0"/>
        <w:autoSpaceDE w:val="0"/>
        <w:autoSpaceDN w:val="0"/>
        <w:adjustRightInd w:val="0"/>
        <w:spacing w:after="160" w:line="276" w:lineRule="auto"/>
        <w:ind w:left="1134"/>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usuwanie zanieczyszczeń z czujnika opadu atmosferycznego, wykonywane co najmniej w odstępach 2–5-dniowych;</w:t>
      </w:r>
    </w:p>
    <w:p w14:paraId="12905136" w14:textId="77777777" w:rsidR="0089333D" w:rsidRPr="001D5B75" w:rsidRDefault="0089333D" w:rsidP="00A473E5">
      <w:pPr>
        <w:numPr>
          <w:ilvl w:val="0"/>
          <w:numId w:val="166"/>
        </w:numPr>
        <w:suppressAutoHyphens w:val="0"/>
        <w:autoSpaceDE w:val="0"/>
        <w:autoSpaceDN w:val="0"/>
        <w:adjustRightInd w:val="0"/>
        <w:spacing w:after="160" w:line="276" w:lineRule="auto"/>
        <w:ind w:left="1134"/>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wykaszanie trawy na terenie ogródka, co 1–3 tygodni w zależności od występujących warunków meteorologicznych;</w:t>
      </w:r>
    </w:p>
    <w:p w14:paraId="458842E3" w14:textId="77777777" w:rsidR="0089333D" w:rsidRPr="001D5B75" w:rsidRDefault="0089333D" w:rsidP="00A473E5">
      <w:pPr>
        <w:numPr>
          <w:ilvl w:val="0"/>
          <w:numId w:val="166"/>
        </w:numPr>
        <w:suppressAutoHyphens w:val="0"/>
        <w:autoSpaceDE w:val="0"/>
        <w:autoSpaceDN w:val="0"/>
        <w:adjustRightInd w:val="0"/>
        <w:spacing w:after="160" w:line="276" w:lineRule="auto"/>
        <w:ind w:left="1134"/>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okresowe (od miesiąca do dwóch) czyszczenie osłon przyrządów (usuwanie pajęczyn itp.);</w:t>
      </w:r>
    </w:p>
    <w:p w14:paraId="177AC6C6"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hAnsi="Cambria"/>
          <w:iCs/>
          <w:sz w:val="22"/>
          <w:szCs w:val="22"/>
          <w:lang w:eastAsia="pl-PL"/>
        </w:rPr>
      </w:pPr>
      <w:r w:rsidRPr="001D5B75">
        <w:rPr>
          <w:rFonts w:ascii="Cambria" w:eastAsia="Calibri" w:hAnsi="Cambria" w:cs="Arial"/>
          <w:sz w:val="22"/>
          <w:szCs w:val="22"/>
          <w:lang w:eastAsia="pl-PL"/>
        </w:rPr>
        <w:t>w przypadku Prognostycznego Punktu Pomiarowego należy dokonywać pomiaru wilgotności ściółki zgodnie z załącznikiem nr 2 „Wymagania techniczne dotyczące meteorologicznych punktów pomiarowych, zasad ich utrzymania oraz sposobu wykonywania pomiaru wilgotności ściółki” Instrukcji Ochrony Przeciwpożarowej Lasu;</w:t>
      </w:r>
    </w:p>
    <w:p w14:paraId="5C285845"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hAnsi="Cambria"/>
          <w:iCs/>
          <w:sz w:val="22"/>
          <w:szCs w:val="22"/>
          <w:lang w:eastAsia="pl-PL"/>
        </w:rPr>
      </w:pPr>
      <w:r w:rsidRPr="001D5B75">
        <w:rPr>
          <w:rFonts w:ascii="Cambria" w:eastAsia="Calibri" w:hAnsi="Cambria" w:cs="Arial"/>
          <w:sz w:val="22"/>
          <w:szCs w:val="22"/>
          <w:lang w:eastAsia="pl-PL"/>
        </w:rPr>
        <w:t>terminy wykonywania pomiarów wilgotności ściółki określa Instrukcja Ochrony Przeciwpożarowej Lasu</w:t>
      </w:r>
    </w:p>
    <w:p w14:paraId="12CF2DB4" w14:textId="77777777" w:rsidR="0089333D" w:rsidRPr="001D5B75" w:rsidRDefault="0089333D" w:rsidP="0089333D">
      <w:pPr>
        <w:tabs>
          <w:tab w:val="left" w:pos="743"/>
        </w:tabs>
        <w:suppressAutoHyphens w:val="0"/>
        <w:spacing w:before="120" w:line="276" w:lineRule="auto"/>
        <w:jc w:val="both"/>
        <w:rPr>
          <w:rFonts w:ascii="Cambria" w:eastAsia="Calibri" w:hAnsi="Cambria" w:cs="Arial"/>
          <w:b/>
          <w:bCs/>
          <w:sz w:val="22"/>
          <w:szCs w:val="22"/>
          <w:lang w:eastAsia="en-US"/>
        </w:rPr>
      </w:pPr>
    </w:p>
    <w:p w14:paraId="311915AD" w14:textId="77777777" w:rsidR="0089333D" w:rsidRPr="001D5B75" w:rsidRDefault="0089333D" w:rsidP="0089333D">
      <w:pPr>
        <w:tabs>
          <w:tab w:val="left" w:pos="743"/>
        </w:tabs>
        <w:suppressAutoHyphens w:val="0"/>
        <w:spacing w:before="120" w:line="276" w:lineRule="auto"/>
        <w:jc w:val="both"/>
        <w:rPr>
          <w:rFonts w:ascii="Cambria" w:eastAsia="Calibri" w:hAnsi="Cambria" w:cs="Arial"/>
          <w:b/>
          <w:bCs/>
          <w:sz w:val="22"/>
          <w:szCs w:val="22"/>
          <w:lang w:eastAsia="en-US"/>
        </w:rPr>
      </w:pPr>
      <w:r w:rsidRPr="001D5B75">
        <w:rPr>
          <w:rFonts w:ascii="Cambria" w:eastAsia="Calibri" w:hAnsi="Cambria" w:cs="Arial"/>
          <w:b/>
          <w:bCs/>
          <w:sz w:val="22"/>
          <w:szCs w:val="22"/>
          <w:lang w:eastAsia="en-US"/>
        </w:rPr>
        <w:t>Procedura odbioru prac:</w:t>
      </w:r>
    </w:p>
    <w:p w14:paraId="2A616C09" w14:textId="77777777" w:rsidR="0089333D" w:rsidRPr="001D5B75" w:rsidRDefault="0089333D" w:rsidP="0089333D">
      <w:pPr>
        <w:tabs>
          <w:tab w:val="left" w:pos="68"/>
        </w:tabs>
        <w:suppressAutoHyphens w:val="0"/>
        <w:autoSpaceDE w:val="0"/>
        <w:spacing w:before="120" w:after="120"/>
        <w:jc w:val="both"/>
        <w:rPr>
          <w:rFonts w:ascii="Cambria" w:eastAsia="Calibri" w:hAnsi="Cambria" w:cs="Arial"/>
          <w:bCs/>
          <w:i/>
          <w:sz w:val="22"/>
          <w:szCs w:val="22"/>
          <w:lang w:eastAsia="en-US"/>
        </w:rPr>
      </w:pPr>
      <w:r w:rsidRPr="001D5B75">
        <w:rPr>
          <w:rFonts w:ascii="Cambria" w:eastAsia="Calibri" w:hAnsi="Cambria" w:cs="Arial"/>
          <w:sz w:val="22"/>
          <w:szCs w:val="22"/>
          <w:lang w:eastAsia="en-US"/>
        </w:rPr>
        <w:t xml:space="preserve">Odbiór prac nastąpi poprzez zweryfikowanie prawidłowości ich wykonania ze zleceniem oraz poprzez potwierdzenie faktycznej ilości </w:t>
      </w:r>
      <w:r w:rsidRPr="001D5B75">
        <w:rPr>
          <w:rFonts w:ascii="Cambria" w:eastAsia="Calibri" w:hAnsi="Cambria" w:cs="Verdana"/>
          <w:sz w:val="22"/>
          <w:szCs w:val="22"/>
          <w:lang w:eastAsia="en-US"/>
        </w:rPr>
        <w:t>przepracowanych godzin</w:t>
      </w:r>
      <w:r w:rsidRPr="001D5B75">
        <w:rPr>
          <w:rFonts w:ascii="Cambria" w:eastAsia="Calibri" w:hAnsi="Cambria" w:cs="Arial"/>
          <w:sz w:val="22"/>
          <w:szCs w:val="22"/>
          <w:lang w:eastAsia="en-US"/>
        </w:rPr>
        <w:t>.</w:t>
      </w:r>
    </w:p>
    <w:p w14:paraId="767A551B" w14:textId="338313B3" w:rsidR="0089333D" w:rsidRDefault="0089333D" w:rsidP="0089333D">
      <w:pPr>
        <w:suppressAutoHyphens w:val="0"/>
        <w:spacing w:before="120" w:after="120"/>
        <w:rPr>
          <w:rFonts w:ascii="Cambria" w:eastAsia="Calibri" w:hAnsi="Cambria" w:cs="Arial"/>
          <w:bCs/>
          <w:i/>
          <w:sz w:val="22"/>
          <w:szCs w:val="22"/>
          <w:lang w:eastAsia="en-US"/>
        </w:rPr>
      </w:pPr>
      <w:r w:rsidRPr="001D5B75">
        <w:rPr>
          <w:rFonts w:ascii="Cambria" w:eastAsia="Calibri" w:hAnsi="Cambria" w:cs="Arial"/>
          <w:bCs/>
          <w:i/>
          <w:sz w:val="22"/>
          <w:szCs w:val="22"/>
          <w:lang w:eastAsia="en-US"/>
        </w:rPr>
        <w:t>(rozliczenie z dokładnością do 1 godziny)</w:t>
      </w:r>
      <w:r w:rsidR="00366DBB">
        <w:rPr>
          <w:rFonts w:ascii="Cambria" w:eastAsia="Calibri" w:hAnsi="Cambria" w:cs="Arial"/>
          <w:bCs/>
          <w:i/>
          <w:sz w:val="22"/>
          <w:szCs w:val="22"/>
          <w:lang w:eastAsia="en-US"/>
        </w:rPr>
        <w:t xml:space="preserve">  </w:t>
      </w:r>
    </w:p>
    <w:p w14:paraId="4E1FE3B8" w14:textId="77777777" w:rsidR="00F767F7" w:rsidRDefault="00F767F7">
      <w:pPr>
        <w:suppressAutoHyphens w:val="0"/>
        <w:spacing w:after="200" w:line="276" w:lineRule="auto"/>
        <w:rPr>
          <w:rFonts w:ascii="Cambria" w:eastAsia="Calibri" w:hAnsi="Cambria" w:cs="Arial"/>
          <w:b/>
          <w:sz w:val="22"/>
          <w:szCs w:val="22"/>
          <w:lang w:eastAsia="pl-PL"/>
        </w:rPr>
      </w:pPr>
      <w:r>
        <w:rPr>
          <w:rFonts w:ascii="Cambria" w:eastAsia="Calibri" w:hAnsi="Cambria" w:cs="Arial"/>
          <w:b/>
          <w:sz w:val="22"/>
          <w:szCs w:val="22"/>
          <w:lang w:eastAsia="pl-PL"/>
        </w:rPr>
        <w:br w:type="page"/>
      </w:r>
    </w:p>
    <w:p w14:paraId="386FEDE0" w14:textId="77777777" w:rsidR="0089333D" w:rsidRPr="0089333D" w:rsidRDefault="00F767F7" w:rsidP="00F767F7">
      <w:pPr>
        <w:suppressAutoHyphens w:val="0"/>
        <w:spacing w:before="120" w:line="276" w:lineRule="auto"/>
        <w:rPr>
          <w:rFonts w:ascii="Cambria" w:eastAsia="Calibri" w:hAnsi="Cambria" w:cs="Arial"/>
          <w:b/>
          <w:sz w:val="22"/>
          <w:szCs w:val="22"/>
        </w:rPr>
      </w:pPr>
      <w:r>
        <w:rPr>
          <w:rFonts w:ascii="Cambria" w:eastAsia="Calibri" w:hAnsi="Cambria" w:cs="Arial"/>
          <w:b/>
          <w:sz w:val="22"/>
          <w:szCs w:val="22"/>
        </w:rPr>
        <w:lastRenderedPageBreak/>
        <w:t xml:space="preserve">4.6 </w:t>
      </w:r>
      <w:r w:rsidR="0089333D" w:rsidRPr="0089333D">
        <w:rPr>
          <w:rFonts w:ascii="Cambria" w:eastAsia="Calibri" w:hAnsi="Cambria" w:cs="Arial"/>
          <w:b/>
          <w:sz w:val="22"/>
          <w:szCs w:val="22"/>
        </w:rPr>
        <w:t>Dyżur domowy: kierowcy ciągnika (ciągnik z osprzętem) oraz pracownika wykonującego prace ręczne (szpadel/łopata/pilarka)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89333D" w:rsidRPr="001D5B75" w14:paraId="38B2694A" w14:textId="77777777" w:rsidTr="0089333D">
        <w:trPr>
          <w:trHeight w:val="161"/>
          <w:jc w:val="center"/>
        </w:trPr>
        <w:tc>
          <w:tcPr>
            <w:tcW w:w="364" w:type="pct"/>
            <w:shd w:val="clear" w:color="auto" w:fill="auto"/>
          </w:tcPr>
          <w:p w14:paraId="390570A9" w14:textId="77777777" w:rsidR="0089333D" w:rsidRPr="001D5B75" w:rsidRDefault="0089333D" w:rsidP="00C44E17">
            <w:pPr>
              <w:suppressAutoHyphens w:val="0"/>
              <w:spacing w:before="120" w:after="120"/>
              <w:jc w:val="center"/>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Nr</w:t>
            </w:r>
          </w:p>
        </w:tc>
        <w:tc>
          <w:tcPr>
            <w:tcW w:w="974" w:type="pct"/>
            <w:shd w:val="clear" w:color="auto" w:fill="auto"/>
          </w:tcPr>
          <w:p w14:paraId="20BFC569" w14:textId="77777777" w:rsidR="0089333D" w:rsidRPr="001D5B75" w:rsidRDefault="0089333D" w:rsidP="00C44E17">
            <w:pPr>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Kod czynności do rozliczenia</w:t>
            </w:r>
          </w:p>
        </w:tc>
        <w:tc>
          <w:tcPr>
            <w:tcW w:w="925" w:type="pct"/>
            <w:shd w:val="clear" w:color="auto" w:fill="auto"/>
          </w:tcPr>
          <w:p w14:paraId="78050197" w14:textId="77777777" w:rsidR="0089333D" w:rsidRPr="001D5B75" w:rsidRDefault="0089333D" w:rsidP="00C44E17">
            <w:pPr>
              <w:spacing w:before="120" w:after="120"/>
              <w:jc w:val="right"/>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Kod czynn. / materiału do wyceny</w:t>
            </w:r>
          </w:p>
        </w:tc>
        <w:tc>
          <w:tcPr>
            <w:tcW w:w="2095" w:type="pct"/>
            <w:shd w:val="clear" w:color="auto" w:fill="auto"/>
          </w:tcPr>
          <w:p w14:paraId="731B03C0" w14:textId="77777777" w:rsidR="0089333D" w:rsidRPr="001D5B75" w:rsidRDefault="0089333D" w:rsidP="00C44E17">
            <w:pPr>
              <w:suppressAutoHyphens w:val="0"/>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Opis kodu czynności</w:t>
            </w:r>
          </w:p>
        </w:tc>
        <w:tc>
          <w:tcPr>
            <w:tcW w:w="642" w:type="pct"/>
            <w:shd w:val="clear" w:color="auto" w:fill="auto"/>
          </w:tcPr>
          <w:p w14:paraId="6E6BCD5D" w14:textId="77777777" w:rsidR="0089333D" w:rsidRPr="001D5B75" w:rsidRDefault="0089333D" w:rsidP="00C44E17">
            <w:pPr>
              <w:suppressAutoHyphens w:val="0"/>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Jednostka miary</w:t>
            </w:r>
          </w:p>
        </w:tc>
      </w:tr>
      <w:tr w:rsidR="0089333D" w:rsidRPr="001D5B75" w14:paraId="06B71C7B" w14:textId="77777777" w:rsidTr="0089333D">
        <w:trPr>
          <w:trHeight w:val="625"/>
          <w:jc w:val="center"/>
        </w:trPr>
        <w:tc>
          <w:tcPr>
            <w:tcW w:w="364" w:type="pct"/>
            <w:shd w:val="clear" w:color="auto" w:fill="auto"/>
          </w:tcPr>
          <w:p w14:paraId="2F7E0324" w14:textId="77777777" w:rsidR="0089333D" w:rsidRPr="001D5B75" w:rsidRDefault="0089333D" w:rsidP="00C44E17">
            <w:pPr>
              <w:suppressAutoHyphens w:val="0"/>
              <w:spacing w:before="120" w:after="120"/>
              <w:jc w:val="center"/>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182</w:t>
            </w:r>
            <w:r w:rsidRPr="00D17B74">
              <w:rPr>
                <w:rFonts w:ascii="Cambria" w:eastAsia="Calibri" w:hAnsi="Cambria" w:cs="Arial"/>
                <w:bCs/>
                <w:iCs/>
                <w:sz w:val="22"/>
                <w:szCs w:val="22"/>
                <w:lang w:eastAsia="pl-PL"/>
              </w:rPr>
              <w:t>.4</w:t>
            </w:r>
          </w:p>
        </w:tc>
        <w:tc>
          <w:tcPr>
            <w:tcW w:w="974" w:type="pct"/>
            <w:shd w:val="clear" w:color="auto" w:fill="auto"/>
          </w:tcPr>
          <w:p w14:paraId="104B4BF4"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sz w:val="22"/>
                <w:szCs w:val="22"/>
                <w:lang w:eastAsia="pl-PL"/>
              </w:rPr>
              <w:t>DYŻ-DOM</w:t>
            </w:r>
          </w:p>
        </w:tc>
        <w:tc>
          <w:tcPr>
            <w:tcW w:w="925" w:type="pct"/>
            <w:shd w:val="clear" w:color="auto" w:fill="auto"/>
          </w:tcPr>
          <w:p w14:paraId="33AD9B3F"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sz w:val="22"/>
                <w:szCs w:val="22"/>
                <w:lang w:eastAsia="pl-PL"/>
              </w:rPr>
              <w:t>DYŻ-DOM</w:t>
            </w:r>
          </w:p>
        </w:tc>
        <w:tc>
          <w:tcPr>
            <w:tcW w:w="2095" w:type="pct"/>
            <w:shd w:val="clear" w:color="auto" w:fill="auto"/>
          </w:tcPr>
          <w:p w14:paraId="26297DEE" w14:textId="77777777" w:rsidR="0089333D" w:rsidRPr="001D5B75" w:rsidRDefault="0089333D" w:rsidP="00C44E17">
            <w:pPr>
              <w:suppressAutoHyphens w:val="0"/>
              <w:spacing w:before="120" w:after="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Dyżur domowy: kierowcy ciągnika (ciągnik z osprzętem) oraz pracownika wykonującego prace ręczne (szpadel/łopata/pilarka)</w:t>
            </w:r>
          </w:p>
        </w:tc>
        <w:tc>
          <w:tcPr>
            <w:tcW w:w="642" w:type="pct"/>
            <w:shd w:val="clear" w:color="auto" w:fill="auto"/>
          </w:tcPr>
          <w:p w14:paraId="20D0D639"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MIES</w:t>
            </w:r>
          </w:p>
        </w:tc>
      </w:tr>
    </w:tbl>
    <w:p w14:paraId="39CC5102" w14:textId="77777777" w:rsidR="0089333D" w:rsidRPr="001D5B75" w:rsidRDefault="0089333D" w:rsidP="0089333D">
      <w:pPr>
        <w:suppressAutoHyphens w:val="0"/>
        <w:spacing w:before="120" w:line="276" w:lineRule="auto"/>
        <w:jc w:val="both"/>
        <w:rPr>
          <w:rFonts w:ascii="Cambria" w:eastAsia="Calibri" w:hAnsi="Cambria" w:cs="Arial"/>
          <w:b/>
          <w:bCs/>
          <w:sz w:val="22"/>
          <w:szCs w:val="22"/>
          <w:lang w:eastAsia="en-US"/>
        </w:rPr>
      </w:pPr>
      <w:r w:rsidRPr="001D5B75">
        <w:rPr>
          <w:rFonts w:ascii="Cambria" w:eastAsia="Calibri" w:hAnsi="Cambria" w:cs="Arial"/>
          <w:b/>
          <w:bCs/>
          <w:sz w:val="22"/>
          <w:szCs w:val="22"/>
          <w:lang w:eastAsia="en-US"/>
        </w:rPr>
        <w:t xml:space="preserve">Standard technologii dla tej czynności </w:t>
      </w:r>
      <w:r>
        <w:rPr>
          <w:rFonts w:ascii="Cambria" w:hAnsi="Cambria" w:cs="Arial"/>
          <w:b/>
          <w:sz w:val="22"/>
          <w:szCs w:val="22"/>
          <w:lang w:eastAsia="pl-PL"/>
        </w:rPr>
        <w:t xml:space="preserve">w szczególności </w:t>
      </w:r>
      <w:r w:rsidRPr="001D5B75">
        <w:rPr>
          <w:rFonts w:ascii="Cambria" w:hAnsi="Cambria" w:cs="Arial"/>
          <w:b/>
          <w:sz w:val="22"/>
          <w:szCs w:val="22"/>
          <w:lang w:eastAsia="pl-PL"/>
        </w:rPr>
        <w:t>obejmuje:</w:t>
      </w:r>
    </w:p>
    <w:p w14:paraId="6E4C87A6" w14:textId="77777777" w:rsidR="0089333D" w:rsidRDefault="0089333D" w:rsidP="00A473E5">
      <w:pPr>
        <w:numPr>
          <w:ilvl w:val="0"/>
          <w:numId w:val="168"/>
        </w:numPr>
        <w:tabs>
          <w:tab w:val="left" w:pos="0"/>
          <w:tab w:val="left" w:pos="709"/>
        </w:tabs>
        <w:suppressAutoHyphens w:val="0"/>
        <w:autoSpaceDE w:val="0"/>
        <w:autoSpaceDN w:val="0"/>
        <w:adjustRightInd w:val="0"/>
        <w:spacing w:after="160" w:line="276" w:lineRule="auto"/>
        <w:contextualSpacing/>
        <w:jc w:val="both"/>
        <w:textAlignment w:val="center"/>
        <w:rPr>
          <w:rFonts w:ascii="Cambria" w:eastAsia="Calibri" w:hAnsi="Cambria" w:cs="Arial"/>
          <w:sz w:val="22"/>
          <w:szCs w:val="22"/>
          <w:lang w:eastAsia="pl-PL"/>
        </w:rPr>
      </w:pPr>
      <w:r w:rsidRPr="001D5B75">
        <w:rPr>
          <w:rFonts w:ascii="Cambria" w:eastAsia="Calibri" w:hAnsi="Cambria" w:cs="Arial"/>
          <w:sz w:val="22"/>
          <w:szCs w:val="22"/>
          <w:lang w:eastAsia="pl-PL"/>
        </w:rPr>
        <w:t xml:space="preserve">dyspozycyjność Wykonawcy – gotowość do wykonania prac sprzętem mechanicznym przy zabezpieczaniu pożarzysk </w:t>
      </w:r>
      <w:bookmarkStart w:id="7" w:name="_Hlk43727505"/>
      <w:r w:rsidRPr="001D5B75">
        <w:rPr>
          <w:rFonts w:ascii="Cambria" w:eastAsia="Calibri" w:hAnsi="Cambria" w:cs="Arial"/>
          <w:sz w:val="22"/>
          <w:szCs w:val="22"/>
          <w:lang w:eastAsia="pl-PL"/>
        </w:rPr>
        <w:t>w okresie prowadzenia akcji bezpośredniej w ochronie przeciwpożarowej lasu (wg ustaleń określonych przez Zamawiającego, zasadniczo w okresie od 1 marca do 30 września,</w:t>
      </w:r>
      <w:r>
        <w:rPr>
          <w:rFonts w:ascii="Cambria" w:eastAsia="Calibri" w:hAnsi="Cambria" w:cs="Arial"/>
          <w:sz w:val="22"/>
          <w:szCs w:val="22"/>
          <w:lang w:eastAsia="pl-PL"/>
        </w:rPr>
        <w:t xml:space="preserve"> przy wystąpieniu w danym dniu innego niż 0 Stopień zagrożenia pożarowego lasu lub wg zasad ustalonych przez zamawiającego - </w:t>
      </w:r>
      <w:r w:rsidRPr="001D5B75">
        <w:rPr>
          <w:rFonts w:ascii="Cambria" w:eastAsia="Calibri" w:hAnsi="Cambria" w:cs="Arial"/>
          <w:sz w:val="22"/>
          <w:szCs w:val="22"/>
          <w:lang w:eastAsia="pl-PL"/>
        </w:rPr>
        <w:t>zgodnie z załącznikiem 6 Instrukcji ochrony przeciwpożarowej lasu</w:t>
      </w:r>
      <w:r>
        <w:rPr>
          <w:rFonts w:ascii="Cambria" w:eastAsia="Calibri" w:hAnsi="Cambria" w:cs="Arial"/>
          <w:sz w:val="22"/>
          <w:szCs w:val="22"/>
          <w:lang w:eastAsia="pl-PL"/>
        </w:rPr>
        <w:t>,</w:t>
      </w:r>
      <w:r w:rsidRPr="001D5B75">
        <w:rPr>
          <w:rFonts w:ascii="Cambria" w:eastAsia="Calibri" w:hAnsi="Cambria" w:cs="Arial"/>
          <w:sz w:val="22"/>
          <w:szCs w:val="22"/>
          <w:lang w:eastAsia="pl-PL"/>
        </w:rPr>
        <w:t xml:space="preserve"> w godzinach prowadzenia dyżuru w punkcie alarmowo-dyspozycyjnym Nadleśnictwa), </w:t>
      </w:r>
      <w:bookmarkEnd w:id="7"/>
      <w:r w:rsidRPr="001D5B75">
        <w:rPr>
          <w:rFonts w:ascii="Cambria" w:eastAsia="Calibri" w:hAnsi="Cambria" w:cs="Arial"/>
          <w:sz w:val="22"/>
          <w:szCs w:val="22"/>
          <w:lang w:eastAsia="pl-PL"/>
        </w:rPr>
        <w:t>czynność nie obejmuje samego udział</w:t>
      </w:r>
      <w:r>
        <w:rPr>
          <w:rFonts w:ascii="Cambria" w:eastAsia="Calibri" w:hAnsi="Cambria" w:cs="Arial"/>
          <w:sz w:val="22"/>
          <w:szCs w:val="22"/>
          <w:lang w:eastAsia="pl-PL"/>
        </w:rPr>
        <w:t>u w akcjach zwalczania zagrożeń</w:t>
      </w:r>
      <w:r w:rsidRPr="001D5B75">
        <w:rPr>
          <w:rFonts w:ascii="Cambria" w:eastAsia="Calibri" w:hAnsi="Cambria" w:cs="Arial"/>
          <w:sz w:val="22"/>
          <w:szCs w:val="22"/>
          <w:lang w:eastAsia="pl-PL"/>
        </w:rPr>
        <w:t xml:space="preserve"> i ograniczania skutków pożarów lasu, który rozliczany jest odrębnie;</w:t>
      </w:r>
    </w:p>
    <w:p w14:paraId="08FCE7EA" w14:textId="77777777" w:rsidR="0089333D" w:rsidRPr="001D5B75" w:rsidRDefault="0089333D" w:rsidP="00A473E5">
      <w:pPr>
        <w:numPr>
          <w:ilvl w:val="0"/>
          <w:numId w:val="168"/>
        </w:numPr>
        <w:tabs>
          <w:tab w:val="left" w:pos="0"/>
          <w:tab w:val="left" w:pos="709"/>
        </w:tabs>
        <w:suppressAutoHyphens w:val="0"/>
        <w:autoSpaceDE w:val="0"/>
        <w:autoSpaceDN w:val="0"/>
        <w:adjustRightInd w:val="0"/>
        <w:spacing w:after="160" w:line="276" w:lineRule="auto"/>
        <w:contextualSpacing/>
        <w:jc w:val="both"/>
        <w:textAlignment w:val="center"/>
        <w:rPr>
          <w:rFonts w:ascii="Cambria" w:eastAsia="Calibri" w:hAnsi="Cambria" w:cs="Arial"/>
          <w:sz w:val="22"/>
          <w:szCs w:val="22"/>
          <w:lang w:eastAsia="pl-PL"/>
        </w:rPr>
      </w:pPr>
      <w:r w:rsidRPr="001D5B75">
        <w:rPr>
          <w:rFonts w:ascii="Cambria" w:eastAsia="Calibri" w:hAnsi="Cambria" w:cs="Arial"/>
          <w:sz w:val="22"/>
          <w:szCs w:val="22"/>
          <w:lang w:eastAsia="pl-PL"/>
        </w:rPr>
        <w:t>zapewnienie gotowości do bezzwłocznego użycia w dni robocze oraz w dni wolne od pracy w czasie określonym przez Zamawiającego ciągnika wraz osprzętem do wykonania prac na terenie Nadleśnictwa, polegających na zabezpieczeniu powierzchni pożarzysk przed powstaniem pożarów wtórnych i rozprzestrzenieniem się pożarów lasów.</w:t>
      </w:r>
    </w:p>
    <w:p w14:paraId="6959B22E" w14:textId="77777777" w:rsidR="0089333D" w:rsidRPr="001D5B75" w:rsidRDefault="0089333D" w:rsidP="00A473E5">
      <w:pPr>
        <w:numPr>
          <w:ilvl w:val="0"/>
          <w:numId w:val="168"/>
        </w:numPr>
        <w:tabs>
          <w:tab w:val="left" w:pos="0"/>
          <w:tab w:val="left" w:pos="709"/>
        </w:tabs>
        <w:suppressAutoHyphens w:val="0"/>
        <w:autoSpaceDE w:val="0"/>
        <w:autoSpaceDN w:val="0"/>
        <w:adjustRightInd w:val="0"/>
        <w:spacing w:after="160" w:line="276" w:lineRule="auto"/>
        <w:contextualSpacing/>
        <w:jc w:val="both"/>
        <w:textAlignment w:val="center"/>
        <w:rPr>
          <w:rFonts w:ascii="Cambria" w:eastAsia="Calibri" w:hAnsi="Cambria" w:cs="Arial"/>
          <w:sz w:val="22"/>
          <w:szCs w:val="22"/>
          <w:lang w:eastAsia="pl-PL"/>
        </w:rPr>
      </w:pPr>
      <w:r w:rsidRPr="001D5B75">
        <w:rPr>
          <w:rFonts w:ascii="Cambria" w:eastAsia="Calibri" w:hAnsi="Cambria" w:cs="Arial"/>
          <w:sz w:val="22"/>
          <w:szCs w:val="22"/>
          <w:lang w:eastAsia="pl-PL"/>
        </w:rPr>
        <w:t>dyspozycyjność Wykonawcy (zapewnienie co najmniej dwóch osób do prac wykonywanych ręcznie przy zabezpieczeniu pożarzyska), to jest gotowość do wykonania prac dogaszania i dozorowania pożarzysk w okresie prowadzenia akcji bezpośredniej w ochronie przeciwpożarowej lasu (wg ustaleń określonych przez Zamawiającego, zasadniczo w okresie od 1 marca do 30 września, w godzinach prowadzenia dyżuru w punkcie alarmowo-dyspozycyjnym Nadleśnictwa), czynność nie obejmuje samego udziału w akcjach zwalczania zagrożeń i ograniczania skutków pożarów lasu, który rozliczany jest odrębnie;</w:t>
      </w:r>
    </w:p>
    <w:p w14:paraId="31157510" w14:textId="77777777" w:rsidR="0089333D" w:rsidRPr="001D5B75" w:rsidRDefault="0089333D" w:rsidP="00A473E5">
      <w:pPr>
        <w:numPr>
          <w:ilvl w:val="0"/>
          <w:numId w:val="168"/>
        </w:numPr>
        <w:tabs>
          <w:tab w:val="left" w:pos="0"/>
          <w:tab w:val="left" w:pos="709"/>
        </w:tabs>
        <w:suppressAutoHyphens w:val="0"/>
        <w:autoSpaceDE w:val="0"/>
        <w:autoSpaceDN w:val="0"/>
        <w:adjustRightInd w:val="0"/>
        <w:spacing w:after="160" w:line="276" w:lineRule="auto"/>
        <w:contextualSpacing/>
        <w:jc w:val="both"/>
        <w:textAlignment w:val="center"/>
        <w:rPr>
          <w:rFonts w:ascii="Cambria" w:eastAsia="Calibri" w:hAnsi="Cambria" w:cs="Arial"/>
          <w:sz w:val="22"/>
          <w:szCs w:val="22"/>
          <w:lang w:eastAsia="pl-PL"/>
        </w:rPr>
      </w:pPr>
      <w:r w:rsidRPr="001D5B75">
        <w:rPr>
          <w:rFonts w:ascii="Cambria" w:eastAsia="Calibri" w:hAnsi="Cambria" w:cs="Arial"/>
          <w:sz w:val="22"/>
          <w:szCs w:val="22"/>
          <w:lang w:eastAsia="pl-PL"/>
        </w:rPr>
        <w:t xml:space="preserve">w ramach dyspozycyjności, co najmniej jedna z osób winna posiadać uprawnienia do ścinki, obalania i przerzynki drzew pilarką spalinową, w związku z ewentualną koniecznością prowadzenia prac polegających na wycięciu wizur umożliwiających oborywanie pożarzyska bądź usunięciu przeszkadzających drzew celem powstrzymania rozprzestrzeniania się pożaru; </w:t>
      </w:r>
    </w:p>
    <w:p w14:paraId="1F38C54D" w14:textId="77777777" w:rsidR="0089333D" w:rsidRPr="001D5B75" w:rsidRDefault="0089333D" w:rsidP="00A473E5">
      <w:pPr>
        <w:numPr>
          <w:ilvl w:val="0"/>
          <w:numId w:val="168"/>
        </w:numPr>
        <w:tabs>
          <w:tab w:val="left" w:pos="0"/>
          <w:tab w:val="left" w:pos="709"/>
        </w:tabs>
        <w:suppressAutoHyphens w:val="0"/>
        <w:autoSpaceDE w:val="0"/>
        <w:autoSpaceDN w:val="0"/>
        <w:adjustRightInd w:val="0"/>
        <w:spacing w:after="160" w:line="276" w:lineRule="auto"/>
        <w:contextualSpacing/>
        <w:jc w:val="both"/>
        <w:textAlignment w:val="center"/>
        <w:rPr>
          <w:rFonts w:ascii="Cambria" w:eastAsia="Calibri" w:hAnsi="Cambria" w:cs="Arial"/>
          <w:sz w:val="22"/>
          <w:szCs w:val="22"/>
          <w:lang w:eastAsia="pl-PL"/>
        </w:rPr>
      </w:pPr>
      <w:r w:rsidRPr="001D5B75">
        <w:rPr>
          <w:rFonts w:ascii="Cambria" w:eastAsia="Calibri" w:hAnsi="Cambria" w:cs="Arial"/>
          <w:sz w:val="22"/>
          <w:szCs w:val="22"/>
          <w:lang w:eastAsia="pl-PL"/>
        </w:rPr>
        <w:t>postawienie w stan gotowości do niezwłocznego udania się pracowników do wskazanego miejsca (zabezpieczanego pożarzyska).</w:t>
      </w:r>
    </w:p>
    <w:p w14:paraId="5FF5D052" w14:textId="77777777" w:rsidR="0089333D" w:rsidRPr="001D5B75" w:rsidRDefault="0089333D" w:rsidP="0089333D">
      <w:pPr>
        <w:suppressAutoHyphens w:val="0"/>
        <w:spacing w:before="120" w:after="120"/>
        <w:jc w:val="both"/>
        <w:rPr>
          <w:rFonts w:ascii="Cambria" w:eastAsia="Calibri" w:hAnsi="Cambria" w:cs="Arial"/>
          <w:b/>
          <w:bCs/>
          <w:sz w:val="22"/>
          <w:szCs w:val="22"/>
          <w:lang w:eastAsia="pl-PL"/>
        </w:rPr>
      </w:pPr>
    </w:p>
    <w:p w14:paraId="7445C037" w14:textId="77777777" w:rsidR="0089333D" w:rsidRPr="001D5B75" w:rsidRDefault="0089333D" w:rsidP="0089333D">
      <w:pPr>
        <w:suppressAutoHyphens w:val="0"/>
        <w:spacing w:before="120" w:after="120"/>
        <w:jc w:val="both"/>
        <w:rPr>
          <w:rFonts w:ascii="Cambria" w:eastAsia="Calibri" w:hAnsi="Cambria" w:cs="Arial"/>
          <w:b/>
          <w:bCs/>
          <w:sz w:val="22"/>
          <w:szCs w:val="22"/>
          <w:lang w:eastAsia="pl-PL"/>
        </w:rPr>
      </w:pPr>
      <w:r w:rsidRPr="001D5B75">
        <w:rPr>
          <w:rFonts w:ascii="Cambria" w:eastAsia="Calibri" w:hAnsi="Cambria" w:cs="Arial"/>
          <w:b/>
          <w:bCs/>
          <w:sz w:val="22"/>
          <w:szCs w:val="22"/>
          <w:lang w:eastAsia="pl-PL"/>
        </w:rPr>
        <w:t>Uwagi:</w:t>
      </w:r>
    </w:p>
    <w:p w14:paraId="32EBE36F" w14:textId="77777777" w:rsidR="0089333D" w:rsidRPr="001D5B75" w:rsidRDefault="0089333D" w:rsidP="0089333D">
      <w:pPr>
        <w:tabs>
          <w:tab w:val="left" w:pos="0"/>
          <w:tab w:val="left" w:pos="3975"/>
        </w:tabs>
        <w:suppressAutoHyphens w:val="0"/>
        <w:autoSpaceDE w:val="0"/>
        <w:autoSpaceDN w:val="0"/>
        <w:adjustRightInd w:val="0"/>
        <w:spacing w:line="360" w:lineRule="auto"/>
        <w:jc w:val="both"/>
        <w:textAlignment w:val="center"/>
        <w:rPr>
          <w:rFonts w:ascii="Cambria" w:eastAsia="Calibri" w:hAnsi="Cambria" w:cs="Myriad Pro"/>
          <w:sz w:val="22"/>
          <w:szCs w:val="22"/>
          <w:lang w:eastAsia="pl-PL"/>
        </w:rPr>
      </w:pPr>
      <w:bookmarkStart w:id="8" w:name="_Hlk43973078"/>
      <w:r w:rsidRPr="001D5B75">
        <w:rPr>
          <w:rFonts w:ascii="Cambria" w:eastAsia="Calibri" w:hAnsi="Cambria" w:cs="Myriad Pro"/>
          <w:sz w:val="22"/>
          <w:szCs w:val="22"/>
          <w:lang w:eastAsia="pl-PL"/>
        </w:rPr>
        <w:t>Zamawiający ustala tryb powzięcia informacji przez Wykonawcę o pełnieniu dyżuru.</w:t>
      </w:r>
    </w:p>
    <w:p w14:paraId="1E80F111" w14:textId="77777777" w:rsidR="0089333D" w:rsidRPr="001D5B75" w:rsidRDefault="0089333D" w:rsidP="0089333D">
      <w:pPr>
        <w:tabs>
          <w:tab w:val="left" w:pos="0"/>
          <w:tab w:val="left" w:pos="3975"/>
        </w:tabs>
        <w:suppressAutoHyphens w:val="0"/>
        <w:autoSpaceDE w:val="0"/>
        <w:autoSpaceDN w:val="0"/>
        <w:adjustRightInd w:val="0"/>
        <w:spacing w:line="360" w:lineRule="auto"/>
        <w:jc w:val="both"/>
        <w:textAlignment w:val="center"/>
        <w:rPr>
          <w:rFonts w:ascii="Cambria" w:eastAsia="Calibri" w:hAnsi="Cambria" w:cs="Myriad Pro"/>
          <w:sz w:val="22"/>
          <w:szCs w:val="22"/>
          <w:lang w:eastAsia="pl-PL"/>
        </w:rPr>
      </w:pPr>
      <w:r w:rsidRPr="001D5B75">
        <w:rPr>
          <w:rFonts w:ascii="Cambria" w:eastAsia="Calibri" w:hAnsi="Cambria"/>
          <w:sz w:val="22"/>
          <w:szCs w:val="22"/>
          <w:lang w:eastAsia="en-US"/>
        </w:rPr>
        <w:t xml:space="preserve">Wykonawca zapewni udział minimum </w:t>
      </w:r>
      <w:r w:rsidRPr="001D5B75">
        <w:rPr>
          <w:rFonts w:ascii="Cambria" w:eastAsia="Calibri" w:hAnsi="Cambria" w:cs="Arial"/>
          <w:sz w:val="22"/>
          <w:szCs w:val="22"/>
          <w:lang w:eastAsia="pl-PL"/>
        </w:rPr>
        <w:t xml:space="preserve">dwóch </w:t>
      </w:r>
      <w:r w:rsidRPr="001D5B75">
        <w:rPr>
          <w:rFonts w:ascii="Cambria" w:eastAsia="Calibri" w:hAnsi="Cambria"/>
          <w:sz w:val="22"/>
          <w:szCs w:val="22"/>
          <w:lang w:eastAsia="en-US"/>
        </w:rPr>
        <w:t>osób wyposażonych w środki ochrony osobistej i środek łączności (np. telefon komórkowy) zapewniający kontakt z Zamawiającym.</w:t>
      </w:r>
    </w:p>
    <w:p w14:paraId="53ACE78D" w14:textId="77777777" w:rsidR="0089333D" w:rsidRPr="001D5B75" w:rsidRDefault="0089333D" w:rsidP="0089333D">
      <w:pPr>
        <w:suppressAutoHyphens w:val="0"/>
        <w:spacing w:line="276" w:lineRule="auto"/>
        <w:jc w:val="both"/>
        <w:rPr>
          <w:rFonts w:ascii="Cambria" w:eastAsia="Calibri" w:hAnsi="Cambria"/>
          <w:sz w:val="22"/>
          <w:szCs w:val="22"/>
          <w:lang w:eastAsia="en-US"/>
        </w:rPr>
      </w:pPr>
      <w:r w:rsidRPr="001D5B75">
        <w:rPr>
          <w:rFonts w:ascii="Cambria" w:eastAsia="Calibri" w:hAnsi="Cambria"/>
          <w:sz w:val="22"/>
          <w:szCs w:val="22"/>
          <w:lang w:eastAsia="en-US"/>
        </w:rPr>
        <w:t>Wykonawca zapewni sprzęt do prac wykonywanych mechanicznie wraz z kierowcą/operatorem.</w:t>
      </w:r>
    </w:p>
    <w:p w14:paraId="2B3BE5EA" w14:textId="77777777" w:rsidR="0089333D" w:rsidRPr="001D5B75" w:rsidRDefault="0089333D" w:rsidP="0089333D">
      <w:pPr>
        <w:suppressAutoHyphens w:val="0"/>
        <w:spacing w:line="276" w:lineRule="auto"/>
        <w:jc w:val="both"/>
        <w:rPr>
          <w:rFonts w:ascii="Cambria" w:eastAsia="Calibri" w:hAnsi="Cambria"/>
          <w:sz w:val="22"/>
          <w:szCs w:val="22"/>
          <w:lang w:eastAsia="en-US"/>
        </w:rPr>
      </w:pPr>
      <w:r w:rsidRPr="001D5B75">
        <w:rPr>
          <w:rFonts w:ascii="Cambria" w:eastAsia="Calibri" w:hAnsi="Cambria"/>
          <w:sz w:val="22"/>
          <w:szCs w:val="22"/>
          <w:lang w:eastAsia="en-US"/>
        </w:rPr>
        <w:lastRenderedPageBreak/>
        <w:t>Wykonawca zapewni sprzęt (np. szpadel/łopata, tłumica, pilarka spalinowa), oraz środki gaśnicze do prac wykonywanych ręcznie, w tym jako minimum każdorazowo należy przyjąć wyposażenie każdej osoby w szpadel/łopatę.</w:t>
      </w:r>
    </w:p>
    <w:p w14:paraId="33F005BE" w14:textId="77777777" w:rsidR="0089333D" w:rsidRPr="001D5B75" w:rsidRDefault="0089333D" w:rsidP="0089333D">
      <w:pPr>
        <w:suppressAutoHyphens w:val="0"/>
        <w:spacing w:line="276" w:lineRule="auto"/>
        <w:jc w:val="both"/>
        <w:rPr>
          <w:rFonts w:ascii="Cambria" w:eastAsia="Calibri" w:hAnsi="Cambria"/>
          <w:sz w:val="22"/>
          <w:szCs w:val="22"/>
          <w:lang w:eastAsia="en-US"/>
        </w:rPr>
      </w:pPr>
      <w:r w:rsidRPr="001D5B75">
        <w:rPr>
          <w:rFonts w:ascii="Cambria" w:eastAsia="Calibri" w:hAnsi="Cambria"/>
          <w:sz w:val="22"/>
          <w:szCs w:val="22"/>
          <w:lang w:eastAsia="en-US"/>
        </w:rPr>
        <w:t>Zamawiający zapewni ewentualne dodatkowe wyposażenie w przenośne urządzenia gaśnicze.</w:t>
      </w:r>
    </w:p>
    <w:p w14:paraId="1A192BA8" w14:textId="77777777" w:rsidR="0089333D" w:rsidRPr="001D5B75" w:rsidRDefault="0089333D" w:rsidP="0089333D">
      <w:pPr>
        <w:suppressAutoHyphens w:val="0"/>
        <w:spacing w:after="240" w:line="276" w:lineRule="auto"/>
        <w:jc w:val="both"/>
        <w:rPr>
          <w:rFonts w:ascii="Cambria" w:eastAsia="Calibri" w:hAnsi="Cambria"/>
          <w:sz w:val="22"/>
          <w:szCs w:val="22"/>
          <w:lang w:eastAsia="en-US"/>
        </w:rPr>
      </w:pPr>
      <w:r w:rsidRPr="001D5B75">
        <w:rPr>
          <w:rFonts w:ascii="Cambria" w:eastAsia="Calibri" w:hAnsi="Cambria"/>
          <w:sz w:val="22"/>
          <w:szCs w:val="22"/>
          <w:lang w:eastAsia="en-US"/>
        </w:rPr>
        <w:t>Informację o ustalonym sposobie zabezpieczenia pożarzyska przekaże Wykonawcy na miejscu zdarzenia Zamawiający.</w:t>
      </w:r>
    </w:p>
    <w:p w14:paraId="52AC9982" w14:textId="77777777" w:rsidR="0089333D" w:rsidRPr="001D5B75" w:rsidRDefault="0089333D" w:rsidP="0089333D">
      <w:pPr>
        <w:suppressAutoHyphens w:val="0"/>
        <w:spacing w:after="240" w:line="276" w:lineRule="auto"/>
        <w:jc w:val="both"/>
        <w:rPr>
          <w:rFonts w:ascii="Cambria" w:eastAsia="Calibri" w:hAnsi="Cambria"/>
          <w:sz w:val="22"/>
          <w:szCs w:val="22"/>
          <w:lang w:eastAsia="en-US"/>
        </w:rPr>
      </w:pPr>
      <w:r w:rsidRPr="001D5B75">
        <w:rPr>
          <w:rFonts w:ascii="Cambria" w:eastAsia="Calibri" w:hAnsi="Cambria" w:cs="Myriad Pro"/>
          <w:sz w:val="22"/>
          <w:szCs w:val="22"/>
          <w:lang w:eastAsia="pl-PL"/>
        </w:rPr>
        <w:t>Zamawiający ustala tryb powzięcia informacji przez Wykonawcę o pełnieniu dyżuru.</w:t>
      </w:r>
    </w:p>
    <w:p w14:paraId="4289E306" w14:textId="77777777" w:rsidR="0089333D" w:rsidRPr="001D5B75" w:rsidRDefault="0089333D" w:rsidP="0089333D">
      <w:pPr>
        <w:tabs>
          <w:tab w:val="left" w:pos="0"/>
          <w:tab w:val="left" w:pos="3975"/>
        </w:tabs>
        <w:suppressAutoHyphens w:val="0"/>
        <w:autoSpaceDE w:val="0"/>
        <w:autoSpaceDN w:val="0"/>
        <w:adjustRightInd w:val="0"/>
        <w:spacing w:after="240" w:line="276" w:lineRule="auto"/>
        <w:jc w:val="both"/>
        <w:textAlignment w:val="center"/>
        <w:rPr>
          <w:rFonts w:ascii="Cambria" w:eastAsia="Calibri" w:hAnsi="Cambria" w:cs="Arial"/>
          <w:sz w:val="22"/>
          <w:szCs w:val="22"/>
          <w:lang w:eastAsia="pl-PL"/>
        </w:rPr>
      </w:pPr>
      <w:r w:rsidRPr="001D5B75">
        <w:rPr>
          <w:rFonts w:ascii="Cambria" w:eastAsia="Calibri" w:hAnsi="Cambria" w:cs="Arial"/>
          <w:sz w:val="22"/>
          <w:szCs w:val="22"/>
          <w:lang w:eastAsia="pl-PL"/>
        </w:rPr>
        <w:t>Wykonawca gwarantuje przybycie na miejsce wykonywanych czynności w czasie nie dłuższym niż 1 godzina od momentu zadysponowania przez Zamawiającego i przystąpienie do działań według wskazań Zamawiającego lub Kierującego Działaniami Ratowniczymi (w przypadku braku na miejscu zdarzenia przedstawiciela Zamawiającego).</w:t>
      </w:r>
    </w:p>
    <w:bookmarkEnd w:id="8"/>
    <w:p w14:paraId="3ED72C01" w14:textId="77777777" w:rsidR="0089333D" w:rsidRPr="001D5B75" w:rsidRDefault="0089333D" w:rsidP="0089333D">
      <w:pPr>
        <w:tabs>
          <w:tab w:val="left" w:pos="851"/>
        </w:tabs>
        <w:suppressAutoHyphens w:val="0"/>
        <w:autoSpaceDE w:val="0"/>
        <w:autoSpaceDN w:val="0"/>
        <w:adjustRightInd w:val="0"/>
        <w:spacing w:line="276" w:lineRule="auto"/>
        <w:jc w:val="both"/>
        <w:textAlignment w:val="center"/>
        <w:rPr>
          <w:rFonts w:ascii="Cambria" w:eastAsia="Calibri" w:hAnsi="Cambria" w:cs="Arial"/>
          <w:sz w:val="22"/>
          <w:szCs w:val="22"/>
          <w:lang w:eastAsia="pl-PL"/>
        </w:rPr>
      </w:pPr>
      <w:r w:rsidRPr="001D5B75">
        <w:rPr>
          <w:rFonts w:ascii="Cambria" w:eastAsia="Calibri" w:hAnsi="Cambria" w:cs="Arial"/>
          <w:sz w:val="22"/>
          <w:szCs w:val="22"/>
          <w:lang w:eastAsia="pl-PL"/>
        </w:rPr>
        <w:t>Zamawiający może przedłużyć okres prowadzenia akcji bezpośredniej.</w:t>
      </w:r>
    </w:p>
    <w:p w14:paraId="5FBFFF7F" w14:textId="77777777" w:rsidR="0089333D" w:rsidRPr="001D5B75" w:rsidRDefault="0089333D" w:rsidP="0089333D">
      <w:pPr>
        <w:tabs>
          <w:tab w:val="left" w:pos="851"/>
        </w:tabs>
        <w:suppressAutoHyphens w:val="0"/>
        <w:autoSpaceDE w:val="0"/>
        <w:autoSpaceDN w:val="0"/>
        <w:adjustRightInd w:val="0"/>
        <w:spacing w:line="276" w:lineRule="auto"/>
        <w:jc w:val="both"/>
        <w:textAlignment w:val="center"/>
        <w:rPr>
          <w:rFonts w:ascii="Cambria" w:hAnsi="Cambria" w:cs="Arial"/>
          <w:b/>
          <w:sz w:val="22"/>
          <w:szCs w:val="22"/>
          <w:lang w:eastAsia="pl-PL"/>
        </w:rPr>
      </w:pPr>
    </w:p>
    <w:p w14:paraId="63B9A2DF" w14:textId="77777777" w:rsidR="0089333D" w:rsidRPr="001D5B75" w:rsidRDefault="0089333D" w:rsidP="0089333D">
      <w:pPr>
        <w:tabs>
          <w:tab w:val="left" w:pos="851"/>
        </w:tabs>
        <w:suppressAutoHyphens w:val="0"/>
        <w:autoSpaceDE w:val="0"/>
        <w:autoSpaceDN w:val="0"/>
        <w:adjustRightInd w:val="0"/>
        <w:spacing w:line="276" w:lineRule="auto"/>
        <w:jc w:val="both"/>
        <w:textAlignment w:val="center"/>
        <w:rPr>
          <w:rFonts w:ascii="Cambria" w:eastAsia="Calibri" w:hAnsi="Cambria" w:cs="Arial"/>
          <w:sz w:val="22"/>
          <w:szCs w:val="22"/>
          <w:lang w:eastAsia="pl-PL"/>
        </w:rPr>
      </w:pPr>
      <w:r w:rsidRPr="001D5B75">
        <w:rPr>
          <w:rFonts w:ascii="Cambria" w:hAnsi="Cambria" w:cs="Arial"/>
          <w:b/>
          <w:sz w:val="22"/>
          <w:szCs w:val="22"/>
          <w:lang w:eastAsia="pl-PL"/>
        </w:rPr>
        <w:t>Procedura odbioru prac:</w:t>
      </w:r>
    </w:p>
    <w:p w14:paraId="63AA28E4" w14:textId="77777777" w:rsidR="0089333D" w:rsidRPr="001D5B75" w:rsidRDefault="0089333D" w:rsidP="00A473E5">
      <w:pPr>
        <w:numPr>
          <w:ilvl w:val="0"/>
          <w:numId w:val="167"/>
        </w:numPr>
        <w:suppressAutoHyphens w:val="0"/>
        <w:spacing w:after="160" w:line="276" w:lineRule="auto"/>
        <w:contextualSpacing/>
        <w:jc w:val="both"/>
        <w:rPr>
          <w:rFonts w:ascii="Cambria" w:eastAsia="Calibri" w:hAnsi="Cambria"/>
          <w:sz w:val="22"/>
          <w:szCs w:val="22"/>
          <w:lang w:eastAsia="pl-PL"/>
        </w:rPr>
      </w:pPr>
      <w:r w:rsidRPr="001D5B75">
        <w:rPr>
          <w:rFonts w:ascii="Cambria" w:eastAsia="Calibri" w:hAnsi="Cambria"/>
          <w:sz w:val="22"/>
          <w:szCs w:val="22"/>
          <w:lang w:eastAsia="pl-PL"/>
        </w:rPr>
        <w:t>odbiór prac nastąpi poprzez zweryfikowanie prawidłowości ich wykonania (zgodności z opisem  czynności i zleceniem);</w:t>
      </w:r>
    </w:p>
    <w:p w14:paraId="11EF918A" w14:textId="77777777" w:rsidR="0089333D" w:rsidRPr="001D5B75" w:rsidRDefault="0089333D" w:rsidP="00A473E5">
      <w:pPr>
        <w:numPr>
          <w:ilvl w:val="0"/>
          <w:numId w:val="167"/>
        </w:numPr>
        <w:suppressAutoHyphens w:val="0"/>
        <w:spacing w:after="160" w:line="276" w:lineRule="auto"/>
        <w:contextualSpacing/>
        <w:jc w:val="both"/>
        <w:rPr>
          <w:rFonts w:ascii="Cambria" w:eastAsia="Calibri" w:hAnsi="Cambria"/>
          <w:sz w:val="22"/>
          <w:szCs w:val="22"/>
          <w:lang w:eastAsia="pl-PL"/>
        </w:rPr>
      </w:pPr>
      <w:r w:rsidRPr="001D5B75">
        <w:rPr>
          <w:rFonts w:ascii="Cambria" w:hAnsi="Cambria"/>
          <w:bCs/>
          <w:sz w:val="22"/>
          <w:szCs w:val="22"/>
          <w:lang w:eastAsia="pl-PL"/>
        </w:rPr>
        <w:t>Wykonawcy za wykonanie usługi przysługuje zryczałtowane wynagrodzenie miesięczne;</w:t>
      </w:r>
    </w:p>
    <w:p w14:paraId="2EAF2563" w14:textId="77777777" w:rsidR="0089333D" w:rsidRPr="001D5B75" w:rsidRDefault="0089333D" w:rsidP="00A473E5">
      <w:pPr>
        <w:numPr>
          <w:ilvl w:val="0"/>
          <w:numId w:val="167"/>
        </w:numPr>
        <w:suppressAutoHyphens w:val="0"/>
        <w:spacing w:after="160" w:line="276" w:lineRule="auto"/>
        <w:contextualSpacing/>
        <w:jc w:val="both"/>
        <w:rPr>
          <w:rFonts w:ascii="Cambria" w:eastAsia="Calibri" w:hAnsi="Cambria"/>
          <w:sz w:val="22"/>
          <w:szCs w:val="22"/>
          <w:lang w:eastAsia="pl-PL"/>
        </w:rPr>
      </w:pPr>
      <w:r w:rsidRPr="001D5B75">
        <w:rPr>
          <w:rFonts w:ascii="Cambria" w:eastAsia="Calibri" w:hAnsi="Cambria"/>
          <w:sz w:val="22"/>
          <w:szCs w:val="22"/>
          <w:lang w:eastAsia="pl-PL"/>
        </w:rPr>
        <w:t>w przypadku niepełnych miesięcy kalendarzowych objętych zleceniem, rozliczenie nastąpi proporcjonalnie do ilości dni objętych zleceniem.</w:t>
      </w:r>
    </w:p>
    <w:p w14:paraId="103A2108" w14:textId="77777777" w:rsidR="0089333D" w:rsidRPr="001D5B75" w:rsidRDefault="0089333D" w:rsidP="0089333D">
      <w:pPr>
        <w:suppressAutoHyphens w:val="0"/>
        <w:spacing w:line="276" w:lineRule="auto"/>
        <w:contextualSpacing/>
        <w:jc w:val="both"/>
        <w:rPr>
          <w:rFonts w:ascii="Cambria" w:eastAsia="Calibri" w:hAnsi="Cambria"/>
          <w:sz w:val="22"/>
          <w:szCs w:val="22"/>
          <w:lang w:eastAsia="pl-PL"/>
        </w:rPr>
      </w:pPr>
      <w:r w:rsidRPr="001D5B75">
        <w:rPr>
          <w:rFonts w:ascii="Cambria" w:eastAsia="Calibri" w:hAnsi="Cambria"/>
          <w:i/>
          <w:sz w:val="22"/>
          <w:szCs w:val="22"/>
          <w:lang w:eastAsia="pl-PL"/>
        </w:rPr>
        <w:t>(jednostką rozliczeniową jest miesiąc kalendarzowy)</w:t>
      </w:r>
    </w:p>
    <w:p w14:paraId="2111F01F" w14:textId="77777777" w:rsidR="0089333D" w:rsidRPr="0089333D" w:rsidRDefault="0089333D" w:rsidP="0089333D">
      <w:pPr>
        <w:spacing w:line="360" w:lineRule="auto"/>
        <w:rPr>
          <w:rFonts w:ascii="Cambria" w:eastAsia="Calibri" w:hAnsi="Cambria" w:cs="Arial"/>
          <w:b/>
          <w:sz w:val="22"/>
          <w:szCs w:val="22"/>
        </w:rPr>
      </w:pPr>
    </w:p>
    <w:p w14:paraId="4835A24A" w14:textId="77777777" w:rsidR="0089333D" w:rsidRPr="001D5B75" w:rsidRDefault="0089333D" w:rsidP="0089333D">
      <w:pPr>
        <w:suppressAutoHyphens w:val="0"/>
        <w:spacing w:line="276" w:lineRule="auto"/>
        <w:rPr>
          <w:rFonts w:ascii="Cambria" w:eastAsia="Calibri" w:hAnsi="Cambria" w:cs="Arial"/>
          <w:b/>
          <w:sz w:val="22"/>
          <w:szCs w:val="22"/>
          <w:lang w:eastAsia="pl-PL"/>
        </w:rPr>
      </w:pPr>
      <w:r w:rsidRPr="001D5B75">
        <w:rPr>
          <w:rFonts w:ascii="Cambria" w:eastAsia="Calibri" w:hAnsi="Cambria" w:cs="Arial"/>
          <w:b/>
          <w:sz w:val="22"/>
          <w:szCs w:val="22"/>
          <w:lang w:eastAsia="pl-PL"/>
        </w:rPr>
        <w:t>4.7 Obserwacja terenów leśnych z dostrzegalni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89333D" w:rsidRPr="001D5B75" w14:paraId="50FBE75F" w14:textId="77777777" w:rsidTr="00C44E17">
        <w:trPr>
          <w:trHeight w:val="161"/>
          <w:jc w:val="center"/>
        </w:trPr>
        <w:tc>
          <w:tcPr>
            <w:tcW w:w="364" w:type="pct"/>
            <w:shd w:val="clear" w:color="auto" w:fill="auto"/>
          </w:tcPr>
          <w:p w14:paraId="4C9FC03B" w14:textId="77777777" w:rsidR="0089333D" w:rsidRPr="001D5B75" w:rsidRDefault="0089333D" w:rsidP="00C44E17">
            <w:pPr>
              <w:suppressAutoHyphens w:val="0"/>
              <w:spacing w:before="120" w:after="120"/>
              <w:jc w:val="center"/>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Nr</w:t>
            </w:r>
          </w:p>
        </w:tc>
        <w:tc>
          <w:tcPr>
            <w:tcW w:w="974" w:type="pct"/>
            <w:shd w:val="clear" w:color="auto" w:fill="auto"/>
          </w:tcPr>
          <w:p w14:paraId="279E7EFC" w14:textId="77777777" w:rsidR="0089333D" w:rsidRPr="001D5B75" w:rsidRDefault="0089333D" w:rsidP="00C44E17">
            <w:pPr>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Kod czynności do rozliczenia</w:t>
            </w:r>
          </w:p>
        </w:tc>
        <w:tc>
          <w:tcPr>
            <w:tcW w:w="925" w:type="pct"/>
            <w:shd w:val="clear" w:color="auto" w:fill="auto"/>
          </w:tcPr>
          <w:p w14:paraId="067A6470" w14:textId="77777777" w:rsidR="0089333D" w:rsidRPr="001D5B75" w:rsidRDefault="0089333D" w:rsidP="00C44E17">
            <w:pPr>
              <w:spacing w:before="120" w:after="120"/>
              <w:jc w:val="right"/>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Kod czynn. / materiału do wyceny</w:t>
            </w:r>
          </w:p>
        </w:tc>
        <w:tc>
          <w:tcPr>
            <w:tcW w:w="2095" w:type="pct"/>
            <w:shd w:val="clear" w:color="auto" w:fill="auto"/>
          </w:tcPr>
          <w:p w14:paraId="206BDCD4" w14:textId="77777777" w:rsidR="0089333D" w:rsidRPr="001D5B75" w:rsidRDefault="0089333D" w:rsidP="00C44E17">
            <w:pPr>
              <w:suppressAutoHyphens w:val="0"/>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Opis kodu czynności</w:t>
            </w:r>
          </w:p>
        </w:tc>
        <w:tc>
          <w:tcPr>
            <w:tcW w:w="642" w:type="pct"/>
            <w:shd w:val="clear" w:color="auto" w:fill="auto"/>
          </w:tcPr>
          <w:p w14:paraId="65037712" w14:textId="77777777" w:rsidR="0089333D" w:rsidRPr="001D5B75" w:rsidRDefault="0089333D" w:rsidP="00C44E17">
            <w:pPr>
              <w:suppressAutoHyphens w:val="0"/>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Jednostka miary</w:t>
            </w:r>
          </w:p>
        </w:tc>
      </w:tr>
      <w:tr w:rsidR="0089333D" w:rsidRPr="001D5B75" w14:paraId="5369E04F" w14:textId="77777777" w:rsidTr="00C44E17">
        <w:trPr>
          <w:trHeight w:val="625"/>
          <w:jc w:val="center"/>
        </w:trPr>
        <w:tc>
          <w:tcPr>
            <w:tcW w:w="364" w:type="pct"/>
            <w:shd w:val="clear" w:color="auto" w:fill="auto"/>
          </w:tcPr>
          <w:p w14:paraId="6AE80EB0" w14:textId="77777777" w:rsidR="0089333D" w:rsidRPr="001D5B75" w:rsidRDefault="0089333D" w:rsidP="00C44E17">
            <w:pPr>
              <w:suppressAutoHyphens w:val="0"/>
              <w:spacing w:before="120" w:after="120"/>
              <w:jc w:val="center"/>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182</w:t>
            </w:r>
            <w:r w:rsidRPr="00D17B74">
              <w:rPr>
                <w:rFonts w:ascii="Cambria" w:eastAsia="Calibri" w:hAnsi="Cambria" w:cs="Arial"/>
                <w:bCs/>
                <w:iCs/>
                <w:sz w:val="22"/>
                <w:szCs w:val="22"/>
                <w:lang w:eastAsia="pl-PL"/>
              </w:rPr>
              <w:t>.5</w:t>
            </w:r>
          </w:p>
        </w:tc>
        <w:tc>
          <w:tcPr>
            <w:tcW w:w="974" w:type="pct"/>
            <w:shd w:val="clear" w:color="auto" w:fill="auto"/>
          </w:tcPr>
          <w:p w14:paraId="63885458"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DYŻ-WIEŻ</w:t>
            </w:r>
          </w:p>
        </w:tc>
        <w:tc>
          <w:tcPr>
            <w:tcW w:w="925" w:type="pct"/>
            <w:shd w:val="clear" w:color="auto" w:fill="auto"/>
          </w:tcPr>
          <w:p w14:paraId="0018AF15"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DYŻ-WIEŻ</w:t>
            </w:r>
          </w:p>
        </w:tc>
        <w:tc>
          <w:tcPr>
            <w:tcW w:w="2095" w:type="pct"/>
            <w:shd w:val="clear" w:color="auto" w:fill="auto"/>
          </w:tcPr>
          <w:p w14:paraId="4E015673" w14:textId="77777777" w:rsidR="0089333D" w:rsidRPr="001D5B75" w:rsidRDefault="0089333D" w:rsidP="00C44E17">
            <w:pPr>
              <w:suppressAutoHyphens w:val="0"/>
              <w:spacing w:before="120" w:after="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Obserwacja terenów leśnych z dostrzegalni</w:t>
            </w:r>
          </w:p>
        </w:tc>
        <w:tc>
          <w:tcPr>
            <w:tcW w:w="642" w:type="pct"/>
            <w:shd w:val="clear" w:color="auto" w:fill="auto"/>
          </w:tcPr>
          <w:p w14:paraId="245E5EDC"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MIES</w:t>
            </w:r>
          </w:p>
        </w:tc>
      </w:tr>
    </w:tbl>
    <w:p w14:paraId="1FCF0DFE" w14:textId="77777777" w:rsidR="0089333D" w:rsidRPr="001D5B75" w:rsidRDefault="0089333D" w:rsidP="0089333D">
      <w:pPr>
        <w:suppressAutoHyphens w:val="0"/>
        <w:spacing w:before="120" w:line="276" w:lineRule="auto"/>
        <w:jc w:val="both"/>
        <w:rPr>
          <w:rFonts w:ascii="Cambria" w:eastAsia="Calibri" w:hAnsi="Cambria" w:cs="Arial"/>
          <w:b/>
          <w:bCs/>
          <w:sz w:val="22"/>
          <w:szCs w:val="22"/>
          <w:lang w:eastAsia="en-US"/>
        </w:rPr>
      </w:pPr>
      <w:r w:rsidRPr="001D5B75">
        <w:rPr>
          <w:rFonts w:ascii="Cambria" w:eastAsia="Calibri" w:hAnsi="Cambria" w:cs="Arial"/>
          <w:b/>
          <w:bCs/>
          <w:sz w:val="22"/>
          <w:szCs w:val="22"/>
          <w:lang w:eastAsia="en-US"/>
        </w:rPr>
        <w:t xml:space="preserve">Standard technologii dla tej czynności </w:t>
      </w:r>
      <w:r>
        <w:rPr>
          <w:rFonts w:ascii="Cambria" w:hAnsi="Cambria" w:cs="Arial"/>
          <w:b/>
          <w:sz w:val="22"/>
          <w:szCs w:val="22"/>
          <w:lang w:eastAsia="pl-PL"/>
        </w:rPr>
        <w:t xml:space="preserve">w szczególności </w:t>
      </w:r>
      <w:r w:rsidRPr="001D5B75">
        <w:rPr>
          <w:rFonts w:ascii="Cambria" w:hAnsi="Cambria" w:cs="Arial"/>
          <w:b/>
          <w:sz w:val="22"/>
          <w:szCs w:val="22"/>
          <w:lang w:eastAsia="pl-PL"/>
        </w:rPr>
        <w:t>obejmuje:</w:t>
      </w:r>
    </w:p>
    <w:p w14:paraId="65589433"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obserwację obszarów leśnych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potrzebę oraz zakres godzinowy prowadzenia obserwacji w danym dniu ustala i przekazuje Punkt Alarmowo-Dyspozycyjny Nadleśnictwa (obserwacja z dostrzegalni zasadniczo prowadzona jest od godz. 9.00 do zachodu słońca);</w:t>
      </w:r>
    </w:p>
    <w:p w14:paraId="123A5AF2"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prowadzenie komunikacji z Punktem Alarmowo-Dyspozycyjnym Nadleśnictwa poprzez środek łączności zapewniony przez Zamawiającego;</w:t>
      </w:r>
    </w:p>
    <w:p w14:paraId="63BFB766"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prowadzenie na bieżąco dziennika pracy obserwatora;</w:t>
      </w:r>
    </w:p>
    <w:p w14:paraId="4CEBBAD1"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utrzymanie porządku na stanowisku pracy obserwatora oraz w bezpośrednim otoczeniu dostrzegalni;</w:t>
      </w:r>
    </w:p>
    <w:p w14:paraId="0A6AB9F2"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obowiązek dbania o sprawność sprzętu powierzonego przez Zamawiającego;</w:t>
      </w:r>
    </w:p>
    <w:p w14:paraId="3B6C4079"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odpowiedzialność materialną Wykonawcy za sprzęt udostępniony przez Zamawiającego do obsługi dostrzegalni;</w:t>
      </w:r>
    </w:p>
    <w:p w14:paraId="42F22757"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lastRenderedPageBreak/>
        <w:t>wymagane wyposażenie dostrzegalni (kabiny obserwatora), o którym mowa w obowiązującej w PGL LP Instrukcji ochrony przeciwpożarowej lasu, zapewnia Zamawiający;</w:t>
      </w:r>
    </w:p>
    <w:p w14:paraId="5EDC1616" w14:textId="77777777" w:rsidR="0089333D" w:rsidRPr="0089333D"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wyposażenie obserwatora w plecak do noszenia sprzętu i okulary przeciwsłoneczne polaryzacyjne zapewnia Wykonawca.</w:t>
      </w:r>
    </w:p>
    <w:p w14:paraId="3C482FE5" w14:textId="77777777" w:rsidR="0089333D" w:rsidRPr="001D5B75" w:rsidRDefault="0089333D" w:rsidP="0089333D">
      <w:pPr>
        <w:suppressAutoHyphens w:val="0"/>
        <w:spacing w:before="120" w:after="120"/>
        <w:jc w:val="both"/>
        <w:rPr>
          <w:rFonts w:ascii="Cambria" w:eastAsia="Calibri" w:hAnsi="Cambria" w:cs="Arial"/>
          <w:b/>
          <w:bCs/>
          <w:sz w:val="22"/>
          <w:szCs w:val="22"/>
          <w:lang w:eastAsia="pl-PL"/>
        </w:rPr>
      </w:pPr>
      <w:r w:rsidRPr="001D5B75">
        <w:rPr>
          <w:rFonts w:ascii="Cambria" w:eastAsia="Calibri" w:hAnsi="Cambria" w:cs="Arial"/>
          <w:b/>
          <w:bCs/>
          <w:sz w:val="22"/>
          <w:szCs w:val="22"/>
          <w:lang w:eastAsia="pl-PL"/>
        </w:rPr>
        <w:t>Uwagi:</w:t>
      </w:r>
    </w:p>
    <w:p w14:paraId="38623F3B" w14:textId="77777777" w:rsidR="0089333D" w:rsidRPr="001D5B75" w:rsidRDefault="0089333D" w:rsidP="0089333D">
      <w:pPr>
        <w:tabs>
          <w:tab w:val="left" w:pos="851"/>
        </w:tabs>
        <w:suppressAutoHyphens w:val="0"/>
        <w:autoSpaceDE w:val="0"/>
        <w:autoSpaceDN w:val="0"/>
        <w:adjustRightInd w:val="0"/>
        <w:spacing w:line="276" w:lineRule="auto"/>
        <w:jc w:val="both"/>
        <w:textAlignment w:val="center"/>
        <w:rPr>
          <w:rFonts w:ascii="Cambria" w:eastAsia="Calibri" w:hAnsi="Cambria" w:cs="Arial"/>
          <w:sz w:val="22"/>
          <w:szCs w:val="22"/>
          <w:lang w:eastAsia="pl-PL"/>
        </w:rPr>
      </w:pPr>
      <w:r w:rsidRPr="001D5B75">
        <w:rPr>
          <w:rFonts w:ascii="Cambria" w:eastAsia="Calibri" w:hAnsi="Cambria" w:cs="Arial"/>
          <w:sz w:val="22"/>
          <w:szCs w:val="22"/>
          <w:lang w:eastAsia="pl-PL"/>
        </w:rPr>
        <w:t>Zamawiający może przedłużyć okres prowadzenia akcji bezpośredniej.</w:t>
      </w:r>
    </w:p>
    <w:p w14:paraId="2C208883" w14:textId="77777777" w:rsidR="0089333D" w:rsidRPr="001D5B75" w:rsidRDefault="0089333D" w:rsidP="0089333D">
      <w:pPr>
        <w:tabs>
          <w:tab w:val="left" w:pos="851"/>
        </w:tabs>
        <w:suppressAutoHyphens w:val="0"/>
        <w:autoSpaceDE w:val="0"/>
        <w:autoSpaceDN w:val="0"/>
        <w:adjustRightInd w:val="0"/>
        <w:spacing w:line="276" w:lineRule="auto"/>
        <w:jc w:val="both"/>
        <w:textAlignment w:val="center"/>
        <w:rPr>
          <w:rFonts w:ascii="Cambria" w:hAnsi="Cambria" w:cs="Arial"/>
          <w:b/>
          <w:sz w:val="22"/>
          <w:szCs w:val="22"/>
          <w:lang w:eastAsia="pl-PL"/>
        </w:rPr>
      </w:pPr>
    </w:p>
    <w:p w14:paraId="7721C767" w14:textId="77777777" w:rsidR="0089333D" w:rsidRPr="001D5B75" w:rsidRDefault="0089333D" w:rsidP="0089333D">
      <w:pPr>
        <w:tabs>
          <w:tab w:val="left" w:pos="851"/>
        </w:tabs>
        <w:suppressAutoHyphens w:val="0"/>
        <w:autoSpaceDE w:val="0"/>
        <w:autoSpaceDN w:val="0"/>
        <w:adjustRightInd w:val="0"/>
        <w:spacing w:line="276" w:lineRule="auto"/>
        <w:jc w:val="both"/>
        <w:textAlignment w:val="center"/>
        <w:rPr>
          <w:rFonts w:ascii="Cambria" w:eastAsia="Calibri" w:hAnsi="Cambria" w:cs="Arial"/>
          <w:sz w:val="22"/>
          <w:szCs w:val="22"/>
          <w:lang w:eastAsia="pl-PL"/>
        </w:rPr>
      </w:pPr>
      <w:r w:rsidRPr="001D5B75">
        <w:rPr>
          <w:rFonts w:ascii="Cambria" w:hAnsi="Cambria" w:cs="Arial"/>
          <w:b/>
          <w:sz w:val="22"/>
          <w:szCs w:val="22"/>
          <w:lang w:eastAsia="pl-PL"/>
        </w:rPr>
        <w:t>Procedura odbioru prac:</w:t>
      </w:r>
    </w:p>
    <w:p w14:paraId="65EBB500" w14:textId="77777777" w:rsidR="0089333D" w:rsidRPr="001D5B75" w:rsidRDefault="0089333D" w:rsidP="00A473E5">
      <w:pPr>
        <w:numPr>
          <w:ilvl w:val="0"/>
          <w:numId w:val="170"/>
        </w:numPr>
        <w:tabs>
          <w:tab w:val="left" w:pos="0"/>
        </w:tabs>
        <w:suppressAutoHyphens w:val="0"/>
        <w:autoSpaceDE w:val="0"/>
        <w:autoSpaceDN w:val="0"/>
        <w:adjustRightInd w:val="0"/>
        <w:spacing w:after="160" w:line="276" w:lineRule="auto"/>
        <w:contextualSpacing/>
        <w:jc w:val="both"/>
        <w:textAlignment w:val="center"/>
        <w:rPr>
          <w:rFonts w:ascii="Cambria" w:eastAsia="Calibri" w:hAnsi="Cambria" w:cs="Arial"/>
          <w:bCs/>
          <w:sz w:val="22"/>
          <w:szCs w:val="22"/>
          <w:lang w:eastAsia="pl-PL"/>
        </w:rPr>
      </w:pPr>
      <w:r w:rsidRPr="001D5B75">
        <w:rPr>
          <w:rFonts w:ascii="Cambria" w:eastAsia="Calibri" w:hAnsi="Cambria"/>
          <w:bCs/>
          <w:sz w:val="22"/>
          <w:szCs w:val="22"/>
          <w:lang w:eastAsia="pl-PL"/>
        </w:rPr>
        <w:t>odbiór prac nastąpi poprzez zweryfikowanie prawidłowości ich wykonania (zgodności z opisem  czynności i zleceniem);</w:t>
      </w:r>
    </w:p>
    <w:p w14:paraId="1E8BA123" w14:textId="5213FC9F" w:rsidR="0089333D" w:rsidRPr="001D5B75" w:rsidRDefault="0089333D" w:rsidP="00A473E5">
      <w:pPr>
        <w:numPr>
          <w:ilvl w:val="0"/>
          <w:numId w:val="170"/>
        </w:numPr>
        <w:tabs>
          <w:tab w:val="left" w:pos="0"/>
        </w:tabs>
        <w:suppressAutoHyphens w:val="0"/>
        <w:autoSpaceDE w:val="0"/>
        <w:autoSpaceDN w:val="0"/>
        <w:adjustRightInd w:val="0"/>
        <w:spacing w:after="160" w:line="276" w:lineRule="auto"/>
        <w:contextualSpacing/>
        <w:jc w:val="both"/>
        <w:textAlignment w:val="center"/>
        <w:rPr>
          <w:rFonts w:ascii="Cambria" w:eastAsia="Calibri" w:hAnsi="Cambria" w:cs="Arial"/>
          <w:bCs/>
          <w:sz w:val="22"/>
          <w:szCs w:val="22"/>
          <w:lang w:eastAsia="pl-PL"/>
        </w:rPr>
      </w:pPr>
      <w:bookmarkStart w:id="9" w:name="_Hlk43973589"/>
      <w:r w:rsidRPr="001D5B75">
        <w:rPr>
          <w:rFonts w:ascii="Cambria" w:hAnsi="Cambria"/>
          <w:bCs/>
          <w:sz w:val="22"/>
          <w:szCs w:val="22"/>
          <w:lang w:eastAsia="pl-PL"/>
        </w:rPr>
        <w:t xml:space="preserve">Wykonawcy za wykonanie usługi przysługuje zryczałtowane wynagrodzenie miesięczne </w:t>
      </w:r>
      <w:bookmarkEnd w:id="9"/>
      <w:r w:rsidRPr="001D5B75">
        <w:rPr>
          <w:rFonts w:ascii="Cambria" w:hAnsi="Cambria"/>
          <w:bCs/>
          <w:sz w:val="22"/>
          <w:szCs w:val="22"/>
          <w:lang w:eastAsia="pl-PL"/>
        </w:rPr>
        <w:t>(Zamawiający w załączniku do specyfikacji  warunków zamówienia nr</w:t>
      </w:r>
      <w:r w:rsidR="00CF33AF">
        <w:rPr>
          <w:rFonts w:ascii="Cambria" w:hAnsi="Cambria"/>
          <w:bCs/>
          <w:sz w:val="22"/>
          <w:szCs w:val="22"/>
          <w:lang w:eastAsia="pl-PL"/>
        </w:rPr>
        <w:t xml:space="preserve"> </w:t>
      </w:r>
      <w:r w:rsidR="00D43003">
        <w:rPr>
          <w:rFonts w:ascii="Cambria" w:hAnsi="Cambria"/>
          <w:bCs/>
          <w:sz w:val="22"/>
          <w:szCs w:val="22"/>
          <w:lang w:eastAsia="pl-PL"/>
        </w:rPr>
        <w:t>---</w:t>
      </w:r>
      <w:r w:rsidRPr="001D5B75">
        <w:rPr>
          <w:rFonts w:ascii="Cambria" w:hAnsi="Cambria"/>
          <w:bCs/>
          <w:sz w:val="22"/>
          <w:szCs w:val="22"/>
          <w:lang w:eastAsia="pl-PL"/>
        </w:rPr>
        <w:t>podaje ilość dostrzegalni oraz średnią ilość przepracowanych godzin na jedną dostrzegalnię w miesiącu w okresie prowadzenia akcji bezpośredniej w ochronie przeciwpożarowej lasu, wyliczoną na podstawie ostatnich min. 3 lat);</w:t>
      </w:r>
    </w:p>
    <w:p w14:paraId="6DB170E9" w14:textId="77777777" w:rsidR="0089333D" w:rsidRPr="001D5B75" w:rsidRDefault="0089333D" w:rsidP="00A473E5">
      <w:pPr>
        <w:numPr>
          <w:ilvl w:val="0"/>
          <w:numId w:val="170"/>
        </w:numPr>
        <w:tabs>
          <w:tab w:val="left" w:pos="0"/>
        </w:tabs>
        <w:suppressAutoHyphens w:val="0"/>
        <w:autoSpaceDE w:val="0"/>
        <w:autoSpaceDN w:val="0"/>
        <w:adjustRightInd w:val="0"/>
        <w:spacing w:after="240" w:line="276" w:lineRule="auto"/>
        <w:contextualSpacing/>
        <w:jc w:val="both"/>
        <w:textAlignment w:val="center"/>
        <w:rPr>
          <w:rFonts w:ascii="Cambria" w:eastAsia="Calibri" w:hAnsi="Cambria" w:cs="Arial"/>
          <w:bCs/>
          <w:sz w:val="22"/>
          <w:szCs w:val="22"/>
          <w:lang w:eastAsia="pl-PL"/>
        </w:rPr>
      </w:pPr>
      <w:r w:rsidRPr="001D5B75">
        <w:rPr>
          <w:rFonts w:ascii="Cambria" w:hAnsi="Cambria"/>
          <w:bCs/>
          <w:sz w:val="22"/>
          <w:szCs w:val="22"/>
          <w:lang w:eastAsia="pl-PL"/>
        </w:rPr>
        <w:t>w przypadku niepełnych miesięcy kalendarzowych objętych usługą, rozliczenie nastąpi proporcjonalnie do ilości dni objętych zleceniem.</w:t>
      </w:r>
    </w:p>
    <w:p w14:paraId="4B45997F" w14:textId="77777777" w:rsidR="0089333D" w:rsidRDefault="0089333D" w:rsidP="0089333D">
      <w:pPr>
        <w:suppressAutoHyphens w:val="0"/>
        <w:spacing w:line="276" w:lineRule="auto"/>
        <w:ind w:left="284" w:hanging="284"/>
        <w:jc w:val="both"/>
        <w:rPr>
          <w:rFonts w:ascii="Cambria" w:eastAsia="Calibri" w:hAnsi="Cambria"/>
          <w:bCs/>
          <w:i/>
          <w:sz w:val="22"/>
          <w:szCs w:val="22"/>
          <w:lang w:eastAsia="pl-PL"/>
        </w:rPr>
      </w:pPr>
      <w:r w:rsidRPr="001D5B75">
        <w:rPr>
          <w:rFonts w:ascii="Cambria" w:eastAsia="Calibri" w:hAnsi="Cambria"/>
          <w:bCs/>
          <w:i/>
          <w:sz w:val="22"/>
          <w:szCs w:val="22"/>
          <w:lang w:eastAsia="pl-PL"/>
        </w:rPr>
        <w:t>(jednostką rozliczeniową jest miesiąc kalendarzowy)</w:t>
      </w:r>
    </w:p>
    <w:p w14:paraId="481E8AE8" w14:textId="77777777" w:rsidR="00F767F7" w:rsidRDefault="00F767F7" w:rsidP="0089333D">
      <w:pPr>
        <w:suppressAutoHyphens w:val="0"/>
        <w:spacing w:line="276" w:lineRule="auto"/>
        <w:ind w:left="284" w:hanging="284"/>
        <w:jc w:val="both"/>
        <w:rPr>
          <w:rFonts w:ascii="Cambria" w:eastAsia="Calibri" w:hAnsi="Cambria"/>
          <w:bCs/>
          <w:i/>
          <w:sz w:val="22"/>
          <w:szCs w:val="22"/>
          <w:lang w:eastAsia="pl-PL"/>
        </w:rPr>
      </w:pPr>
    </w:p>
    <w:p w14:paraId="56C3C417" w14:textId="77777777" w:rsidR="0089333D" w:rsidRPr="001D5B75" w:rsidRDefault="0089333D" w:rsidP="0089333D">
      <w:pPr>
        <w:suppressAutoHyphens w:val="0"/>
        <w:spacing w:before="120" w:line="276" w:lineRule="auto"/>
        <w:rPr>
          <w:rFonts w:ascii="Cambria" w:eastAsia="Calibri" w:hAnsi="Cambria" w:cs="Arial"/>
          <w:b/>
          <w:sz w:val="22"/>
          <w:szCs w:val="22"/>
          <w:lang w:eastAsia="pl-PL"/>
        </w:rPr>
      </w:pPr>
      <w:r w:rsidRPr="001D5B75">
        <w:rPr>
          <w:rFonts w:ascii="Cambria" w:eastAsia="Calibri" w:hAnsi="Cambria" w:cs="Arial"/>
          <w:b/>
          <w:sz w:val="22"/>
          <w:szCs w:val="22"/>
          <w:lang w:eastAsia="pl-PL"/>
        </w:rPr>
        <w:t>4.8 Dyżur w punkcie alarmowo – dyspozycyjnym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5"/>
        <w:gridCol w:w="1676"/>
        <w:gridCol w:w="3797"/>
        <w:gridCol w:w="1164"/>
      </w:tblGrid>
      <w:tr w:rsidR="0089333D" w:rsidRPr="001D5B75" w14:paraId="3070C376" w14:textId="77777777" w:rsidTr="00C44E17">
        <w:trPr>
          <w:trHeight w:val="161"/>
          <w:jc w:val="center"/>
        </w:trPr>
        <w:tc>
          <w:tcPr>
            <w:tcW w:w="364" w:type="pct"/>
            <w:shd w:val="clear" w:color="auto" w:fill="auto"/>
          </w:tcPr>
          <w:p w14:paraId="2F469015" w14:textId="77777777" w:rsidR="0089333D" w:rsidRPr="001D5B75" w:rsidRDefault="0089333D" w:rsidP="00C44E17">
            <w:pPr>
              <w:suppressAutoHyphens w:val="0"/>
              <w:spacing w:before="120" w:after="120"/>
              <w:jc w:val="center"/>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Nr</w:t>
            </w:r>
          </w:p>
        </w:tc>
        <w:tc>
          <w:tcPr>
            <w:tcW w:w="974" w:type="pct"/>
            <w:shd w:val="clear" w:color="auto" w:fill="auto"/>
          </w:tcPr>
          <w:p w14:paraId="4112346B" w14:textId="77777777" w:rsidR="0089333D" w:rsidRPr="001D5B75" w:rsidRDefault="0089333D" w:rsidP="00C44E17">
            <w:pPr>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Kod czynności do rozliczenia</w:t>
            </w:r>
          </w:p>
        </w:tc>
        <w:tc>
          <w:tcPr>
            <w:tcW w:w="925" w:type="pct"/>
            <w:shd w:val="clear" w:color="auto" w:fill="auto"/>
          </w:tcPr>
          <w:p w14:paraId="7271CEF3" w14:textId="77777777" w:rsidR="0089333D" w:rsidRPr="001D5B75" w:rsidRDefault="0089333D" w:rsidP="00C44E17">
            <w:pPr>
              <w:spacing w:before="120" w:after="120"/>
              <w:jc w:val="right"/>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Kod czynn. / materiału do wyceny</w:t>
            </w:r>
          </w:p>
        </w:tc>
        <w:tc>
          <w:tcPr>
            <w:tcW w:w="2095" w:type="pct"/>
            <w:shd w:val="clear" w:color="auto" w:fill="auto"/>
          </w:tcPr>
          <w:p w14:paraId="131D3791" w14:textId="77777777" w:rsidR="0089333D" w:rsidRPr="001D5B75" w:rsidRDefault="0089333D" w:rsidP="00C44E17">
            <w:pPr>
              <w:suppressAutoHyphens w:val="0"/>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Opis kodu czynności</w:t>
            </w:r>
          </w:p>
        </w:tc>
        <w:tc>
          <w:tcPr>
            <w:tcW w:w="642" w:type="pct"/>
            <w:shd w:val="clear" w:color="auto" w:fill="auto"/>
          </w:tcPr>
          <w:p w14:paraId="62E96FBE" w14:textId="77777777" w:rsidR="0089333D" w:rsidRPr="001D5B75" w:rsidRDefault="0089333D" w:rsidP="00C44E17">
            <w:pPr>
              <w:suppressAutoHyphens w:val="0"/>
              <w:spacing w:before="120" w:after="120"/>
              <w:rPr>
                <w:rFonts w:ascii="Cambria" w:eastAsia="Calibri" w:hAnsi="Cambria" w:cs="Arial"/>
                <w:b/>
                <w:bCs/>
                <w:i/>
                <w:iCs/>
                <w:sz w:val="22"/>
                <w:szCs w:val="22"/>
                <w:lang w:eastAsia="pl-PL"/>
              </w:rPr>
            </w:pPr>
            <w:r w:rsidRPr="001D5B75">
              <w:rPr>
                <w:rFonts w:ascii="Cambria" w:eastAsia="Calibri" w:hAnsi="Cambria" w:cs="Arial"/>
                <w:b/>
                <w:bCs/>
                <w:i/>
                <w:iCs/>
                <w:sz w:val="22"/>
                <w:szCs w:val="22"/>
                <w:lang w:eastAsia="pl-PL"/>
              </w:rPr>
              <w:t>Jednostka miary</w:t>
            </w:r>
          </w:p>
        </w:tc>
      </w:tr>
      <w:tr w:rsidR="0089333D" w:rsidRPr="001D5B75" w14:paraId="1E720795" w14:textId="77777777" w:rsidTr="00C44E17">
        <w:trPr>
          <w:trHeight w:val="625"/>
          <w:jc w:val="center"/>
        </w:trPr>
        <w:tc>
          <w:tcPr>
            <w:tcW w:w="364" w:type="pct"/>
            <w:shd w:val="clear" w:color="auto" w:fill="auto"/>
          </w:tcPr>
          <w:p w14:paraId="71074DDF" w14:textId="77777777" w:rsidR="0089333D" w:rsidRPr="001D5B75" w:rsidRDefault="0089333D" w:rsidP="00C44E17">
            <w:pPr>
              <w:suppressAutoHyphens w:val="0"/>
              <w:spacing w:before="120" w:after="120"/>
              <w:jc w:val="center"/>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182</w:t>
            </w:r>
            <w:r w:rsidRPr="00D17B74">
              <w:rPr>
                <w:rFonts w:ascii="Cambria" w:eastAsia="Calibri" w:hAnsi="Cambria" w:cs="Arial"/>
                <w:bCs/>
                <w:iCs/>
                <w:sz w:val="22"/>
                <w:szCs w:val="22"/>
                <w:lang w:eastAsia="pl-PL"/>
              </w:rPr>
              <w:t>.6</w:t>
            </w:r>
          </w:p>
        </w:tc>
        <w:tc>
          <w:tcPr>
            <w:tcW w:w="974" w:type="pct"/>
            <w:shd w:val="clear" w:color="auto" w:fill="auto"/>
          </w:tcPr>
          <w:p w14:paraId="40435335"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DYŻ-PAD</w:t>
            </w:r>
          </w:p>
        </w:tc>
        <w:tc>
          <w:tcPr>
            <w:tcW w:w="925" w:type="pct"/>
            <w:shd w:val="clear" w:color="auto" w:fill="auto"/>
          </w:tcPr>
          <w:p w14:paraId="71DBE102"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DYŻ-PAD</w:t>
            </w:r>
          </w:p>
        </w:tc>
        <w:tc>
          <w:tcPr>
            <w:tcW w:w="2095" w:type="pct"/>
            <w:shd w:val="clear" w:color="auto" w:fill="auto"/>
          </w:tcPr>
          <w:p w14:paraId="1B53F1E1" w14:textId="77777777" w:rsidR="0089333D" w:rsidRPr="001D5B75" w:rsidRDefault="0089333D" w:rsidP="00C44E17">
            <w:pPr>
              <w:suppressAutoHyphens w:val="0"/>
              <w:spacing w:before="120" w:after="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Dyżur w punkcie alarmowo - dyspozycyjnym</w:t>
            </w:r>
          </w:p>
        </w:tc>
        <w:tc>
          <w:tcPr>
            <w:tcW w:w="642" w:type="pct"/>
            <w:shd w:val="clear" w:color="auto" w:fill="auto"/>
          </w:tcPr>
          <w:p w14:paraId="7E730ACB" w14:textId="77777777" w:rsidR="0089333D" w:rsidRPr="001D5B75" w:rsidRDefault="0089333D" w:rsidP="00C44E17">
            <w:pPr>
              <w:suppressAutoHyphens w:val="0"/>
              <w:spacing w:before="120"/>
              <w:rPr>
                <w:rFonts w:ascii="Cambria" w:eastAsia="Calibri" w:hAnsi="Cambria" w:cs="Arial"/>
                <w:bCs/>
                <w:iCs/>
                <w:sz w:val="22"/>
                <w:szCs w:val="22"/>
                <w:lang w:eastAsia="pl-PL"/>
              </w:rPr>
            </w:pPr>
            <w:r w:rsidRPr="001D5B75">
              <w:rPr>
                <w:rFonts w:ascii="Cambria" w:eastAsia="Calibri" w:hAnsi="Cambria" w:cs="Arial"/>
                <w:bCs/>
                <w:iCs/>
                <w:sz w:val="22"/>
                <w:szCs w:val="22"/>
                <w:lang w:eastAsia="pl-PL"/>
              </w:rPr>
              <w:t>MIES</w:t>
            </w:r>
          </w:p>
        </w:tc>
      </w:tr>
    </w:tbl>
    <w:p w14:paraId="1799A018" w14:textId="77777777" w:rsidR="0089333D" w:rsidRPr="001D5B75" w:rsidRDefault="0089333D" w:rsidP="0089333D">
      <w:pPr>
        <w:suppressAutoHyphens w:val="0"/>
        <w:spacing w:before="120" w:line="276" w:lineRule="auto"/>
        <w:jc w:val="both"/>
        <w:rPr>
          <w:rFonts w:ascii="Cambria" w:eastAsia="Calibri" w:hAnsi="Cambria" w:cs="Arial"/>
          <w:b/>
          <w:bCs/>
          <w:sz w:val="22"/>
          <w:szCs w:val="22"/>
          <w:lang w:eastAsia="en-US"/>
        </w:rPr>
      </w:pPr>
      <w:r w:rsidRPr="001D5B75">
        <w:rPr>
          <w:rFonts w:ascii="Cambria" w:eastAsia="Calibri" w:hAnsi="Cambria" w:cs="Arial"/>
          <w:b/>
          <w:bCs/>
          <w:sz w:val="22"/>
          <w:szCs w:val="22"/>
          <w:lang w:eastAsia="en-US"/>
        </w:rPr>
        <w:t xml:space="preserve">Standard dla tej czynności </w:t>
      </w:r>
      <w:r>
        <w:rPr>
          <w:rFonts w:ascii="Cambria" w:hAnsi="Cambria" w:cs="Arial"/>
          <w:b/>
          <w:sz w:val="22"/>
          <w:szCs w:val="22"/>
          <w:lang w:eastAsia="pl-PL"/>
        </w:rPr>
        <w:t xml:space="preserve">w szczególności </w:t>
      </w:r>
      <w:r w:rsidRPr="001D5B75">
        <w:rPr>
          <w:rFonts w:ascii="Cambria" w:hAnsi="Cambria" w:cs="Arial"/>
          <w:b/>
          <w:sz w:val="22"/>
          <w:szCs w:val="22"/>
          <w:lang w:eastAsia="pl-PL"/>
        </w:rPr>
        <w:t>obejmuje:</w:t>
      </w:r>
    </w:p>
    <w:p w14:paraId="7B9F7EB3"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dyżur dyspozytorów punktów alarmowo-dyspozycyjnych;</w:t>
      </w:r>
    </w:p>
    <w:p w14:paraId="30CC8BE5"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realizacja i koordynacja zadań i przedsięwzięć ochronnych w nadleśnictwie zgodnie z załącznikiem 6 Instrukcji ochrony przeciwpożarowej lasu;</w:t>
      </w:r>
    </w:p>
    <w:p w14:paraId="321F9534"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nadzór nad funkcjonowaniem systemu obserwacyjno-alarmowego na podległym terenie i kierowanie jego pracą;</w:t>
      </w:r>
    </w:p>
    <w:p w14:paraId="00ABAA89"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ustalenie miejsca pożaru zgłoszonego przez sieć obserwacyjną;</w:t>
      </w:r>
    </w:p>
    <w:p w14:paraId="54B9F78D"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powiadomienie o pożarze stanowiska kierowania właściwej powiatowej lub miejskiej PSP</w:t>
      </w:r>
    </w:p>
    <w:p w14:paraId="7D5AB563"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powiadomienie o pożarze kierownictwa nadleśnictwa , PAD RDLP i właściwej służby terenowej</w:t>
      </w:r>
    </w:p>
    <w:p w14:paraId="1BED821D"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skierowanie do pożaru sił i środków będących w dyspozycji nadleśnictwa;</w:t>
      </w:r>
    </w:p>
    <w:p w14:paraId="01A562CA"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 xml:space="preserve">zgłoszenie zapotrzebowania na siły i środki będące w dyspozycji RDLP; </w:t>
      </w:r>
    </w:p>
    <w:p w14:paraId="40CB811A"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utrzymanie łączności z miejscem akcji gaśniczej;</w:t>
      </w:r>
    </w:p>
    <w:p w14:paraId="5A24923E"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prowadzenie na bieżąco dziennika pracy dyspozytora PAD</w:t>
      </w:r>
    </w:p>
    <w:p w14:paraId="480B4AFC"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utrzymanie porządku na stanowisku pracy oraz w bezpośrednim otoczeniu;</w:t>
      </w:r>
    </w:p>
    <w:p w14:paraId="7448860D"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obowiązek dbania o sprawność sprzętu powierzonego przez Zamawiającego;</w:t>
      </w:r>
    </w:p>
    <w:p w14:paraId="1D4B9F21"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odpowiedzialność materialną Wykonawcy za sprzęt udostępniony przez Zamawiającego do obsługi PAD;</w:t>
      </w:r>
    </w:p>
    <w:p w14:paraId="792478F2"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lastRenderedPageBreak/>
        <w:t>wymagane wyposażenie punktu alarmowo-dyspozycyjnego, o którym mowa w obowiązującej w PGL LP Instrukcji ochrony przeciwpożarowej lasu, zapewnia Zamawiający;</w:t>
      </w:r>
    </w:p>
    <w:p w14:paraId="0740D274" w14:textId="77777777" w:rsidR="0089333D" w:rsidRPr="001D5B75" w:rsidRDefault="0089333D" w:rsidP="0089333D">
      <w:pPr>
        <w:suppressAutoHyphens w:val="0"/>
        <w:spacing w:before="120" w:after="120"/>
        <w:jc w:val="both"/>
        <w:rPr>
          <w:rFonts w:ascii="Cambria" w:eastAsia="Calibri" w:hAnsi="Cambria" w:cs="Arial"/>
          <w:b/>
          <w:bCs/>
          <w:sz w:val="22"/>
          <w:szCs w:val="22"/>
          <w:lang w:eastAsia="pl-PL"/>
        </w:rPr>
      </w:pPr>
    </w:p>
    <w:p w14:paraId="5CD66D67" w14:textId="77777777" w:rsidR="0089333D" w:rsidRPr="001D5B75" w:rsidRDefault="0089333D" w:rsidP="0089333D">
      <w:pPr>
        <w:suppressAutoHyphens w:val="0"/>
        <w:spacing w:before="120" w:after="120"/>
        <w:jc w:val="both"/>
        <w:rPr>
          <w:rFonts w:ascii="Cambria" w:eastAsia="Calibri" w:hAnsi="Cambria" w:cs="Arial"/>
          <w:b/>
          <w:bCs/>
          <w:sz w:val="22"/>
          <w:szCs w:val="22"/>
          <w:lang w:eastAsia="pl-PL"/>
        </w:rPr>
      </w:pPr>
      <w:r w:rsidRPr="001D5B75">
        <w:rPr>
          <w:rFonts w:ascii="Cambria" w:eastAsia="Calibri" w:hAnsi="Cambria" w:cs="Arial"/>
          <w:b/>
          <w:bCs/>
          <w:sz w:val="22"/>
          <w:szCs w:val="22"/>
          <w:lang w:eastAsia="pl-PL"/>
        </w:rPr>
        <w:t>Uwagi:</w:t>
      </w:r>
    </w:p>
    <w:p w14:paraId="292FEA47" w14:textId="77777777" w:rsidR="0089333D" w:rsidRPr="001D5B75" w:rsidRDefault="0089333D" w:rsidP="0089333D">
      <w:pPr>
        <w:tabs>
          <w:tab w:val="left" w:pos="0"/>
          <w:tab w:val="left" w:pos="3975"/>
        </w:tabs>
        <w:suppressAutoHyphens w:val="0"/>
        <w:autoSpaceDE w:val="0"/>
        <w:autoSpaceDN w:val="0"/>
        <w:adjustRightInd w:val="0"/>
        <w:spacing w:line="360" w:lineRule="auto"/>
        <w:jc w:val="both"/>
        <w:textAlignment w:val="center"/>
        <w:rPr>
          <w:rFonts w:ascii="Cambria" w:eastAsia="Calibri" w:hAnsi="Cambria" w:cs="Myriad Pro"/>
          <w:sz w:val="22"/>
          <w:szCs w:val="22"/>
          <w:lang w:eastAsia="pl-PL"/>
        </w:rPr>
      </w:pPr>
      <w:r w:rsidRPr="001D5B75">
        <w:rPr>
          <w:rFonts w:ascii="Cambria" w:eastAsia="Calibri" w:hAnsi="Cambria" w:cs="Myriad Pro"/>
          <w:sz w:val="22"/>
          <w:szCs w:val="22"/>
          <w:lang w:eastAsia="pl-PL"/>
        </w:rPr>
        <w:t>W przypadku posiadania przez Zamawiającego Punktu Alarmowo-Dyspozycyjnego wraz z funkcją obserwacji terenu kamer przemysłowych umieszczonych na dostrzegalniach przeciwpożarowych do obowiązków dyspozytora dochodzą następujące zadania:</w:t>
      </w:r>
    </w:p>
    <w:p w14:paraId="2E3B61D0" w14:textId="77777777" w:rsidR="0089333D" w:rsidRPr="001D5B75" w:rsidRDefault="0089333D" w:rsidP="00A473E5">
      <w:pPr>
        <w:numPr>
          <w:ilvl w:val="0"/>
          <w:numId w:val="165"/>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obserwacja obszarów leśnych z kamer przemysłowych umieszczonych na dostrzegalniach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30 września), obserwacja z dostrzegalni zasadniczo prowadzona jest od godz. 9.00 do zachodu słońca;</w:t>
      </w:r>
    </w:p>
    <w:p w14:paraId="37242EFF" w14:textId="77777777" w:rsidR="0089333D" w:rsidRPr="001D5B75" w:rsidRDefault="0089333D" w:rsidP="00A473E5">
      <w:pPr>
        <w:numPr>
          <w:ilvl w:val="0"/>
          <w:numId w:val="169"/>
        </w:numPr>
        <w:suppressAutoHyphens w:val="0"/>
        <w:autoSpaceDE w:val="0"/>
        <w:autoSpaceDN w:val="0"/>
        <w:adjustRightInd w:val="0"/>
        <w:spacing w:after="160" w:line="276" w:lineRule="auto"/>
        <w:contextualSpacing/>
        <w:jc w:val="both"/>
        <w:rPr>
          <w:rFonts w:ascii="Cambria" w:eastAsia="Calibri" w:hAnsi="Cambria" w:cs="Arial"/>
          <w:sz w:val="22"/>
          <w:szCs w:val="22"/>
          <w:lang w:eastAsia="pl-PL"/>
        </w:rPr>
      </w:pPr>
      <w:r w:rsidRPr="001D5B75">
        <w:rPr>
          <w:rFonts w:ascii="Cambria" w:eastAsia="Calibri" w:hAnsi="Cambria" w:cs="Arial"/>
          <w:sz w:val="22"/>
          <w:szCs w:val="22"/>
          <w:lang w:eastAsia="pl-PL"/>
        </w:rPr>
        <w:t>prowadzenie na bieżąco dziennika pracy obserwatora;</w:t>
      </w:r>
    </w:p>
    <w:p w14:paraId="022BBC97" w14:textId="77777777" w:rsidR="0089333D" w:rsidRPr="001D5B75" w:rsidRDefault="0089333D" w:rsidP="0089333D">
      <w:pPr>
        <w:tabs>
          <w:tab w:val="left" w:pos="0"/>
          <w:tab w:val="left" w:pos="3975"/>
        </w:tabs>
        <w:suppressAutoHyphens w:val="0"/>
        <w:autoSpaceDE w:val="0"/>
        <w:autoSpaceDN w:val="0"/>
        <w:adjustRightInd w:val="0"/>
        <w:spacing w:line="360" w:lineRule="auto"/>
        <w:jc w:val="both"/>
        <w:textAlignment w:val="center"/>
        <w:rPr>
          <w:rFonts w:ascii="Cambria" w:eastAsia="Calibri" w:hAnsi="Cambria" w:cs="Myriad Pro"/>
          <w:sz w:val="22"/>
          <w:szCs w:val="22"/>
          <w:lang w:eastAsia="pl-PL"/>
        </w:rPr>
      </w:pPr>
    </w:p>
    <w:p w14:paraId="62EE9910" w14:textId="77777777" w:rsidR="0089333D" w:rsidRPr="00D17B74" w:rsidRDefault="0089333D" w:rsidP="0089333D">
      <w:pPr>
        <w:tabs>
          <w:tab w:val="left" w:pos="851"/>
        </w:tabs>
        <w:suppressAutoHyphens w:val="0"/>
        <w:autoSpaceDE w:val="0"/>
        <w:autoSpaceDN w:val="0"/>
        <w:adjustRightInd w:val="0"/>
        <w:spacing w:after="240" w:line="276" w:lineRule="auto"/>
        <w:jc w:val="both"/>
        <w:textAlignment w:val="center"/>
        <w:rPr>
          <w:rFonts w:ascii="Cambria" w:eastAsia="Calibri" w:hAnsi="Cambria" w:cs="Arial"/>
          <w:sz w:val="22"/>
          <w:szCs w:val="22"/>
          <w:lang w:eastAsia="pl-PL"/>
        </w:rPr>
      </w:pPr>
      <w:r w:rsidRPr="001D5B75">
        <w:rPr>
          <w:rFonts w:ascii="Cambria" w:eastAsia="Calibri" w:hAnsi="Cambria" w:cs="Arial"/>
          <w:sz w:val="22"/>
          <w:szCs w:val="22"/>
          <w:lang w:eastAsia="pl-PL"/>
        </w:rPr>
        <w:t>Zamawiający może przedłużyć okres prowadzenia akcji bezpośredniej.</w:t>
      </w:r>
    </w:p>
    <w:p w14:paraId="7672DB18" w14:textId="77777777" w:rsidR="00FC2A5B" w:rsidRDefault="00FC2A5B" w:rsidP="0089333D">
      <w:pPr>
        <w:tabs>
          <w:tab w:val="left" w:pos="851"/>
        </w:tabs>
        <w:suppressAutoHyphens w:val="0"/>
        <w:autoSpaceDE w:val="0"/>
        <w:autoSpaceDN w:val="0"/>
        <w:adjustRightInd w:val="0"/>
        <w:spacing w:after="120" w:line="276" w:lineRule="auto"/>
        <w:jc w:val="both"/>
        <w:textAlignment w:val="center"/>
        <w:rPr>
          <w:rFonts w:ascii="Cambria" w:hAnsi="Cambria" w:cs="Arial"/>
          <w:b/>
          <w:sz w:val="22"/>
          <w:szCs w:val="22"/>
          <w:lang w:eastAsia="pl-PL"/>
        </w:rPr>
      </w:pPr>
    </w:p>
    <w:p w14:paraId="2F4C2839" w14:textId="77777777" w:rsidR="0089333D" w:rsidRPr="001D5B75" w:rsidRDefault="0089333D" w:rsidP="0089333D">
      <w:pPr>
        <w:tabs>
          <w:tab w:val="left" w:pos="851"/>
        </w:tabs>
        <w:suppressAutoHyphens w:val="0"/>
        <w:autoSpaceDE w:val="0"/>
        <w:autoSpaceDN w:val="0"/>
        <w:adjustRightInd w:val="0"/>
        <w:spacing w:after="120" w:line="276" w:lineRule="auto"/>
        <w:jc w:val="both"/>
        <w:textAlignment w:val="center"/>
        <w:rPr>
          <w:rFonts w:ascii="Cambria" w:eastAsia="Calibri" w:hAnsi="Cambria" w:cs="Arial"/>
          <w:sz w:val="22"/>
          <w:szCs w:val="22"/>
          <w:lang w:eastAsia="pl-PL"/>
        </w:rPr>
      </w:pPr>
      <w:r w:rsidRPr="001D5B75">
        <w:rPr>
          <w:rFonts w:ascii="Cambria" w:hAnsi="Cambria" w:cs="Arial"/>
          <w:b/>
          <w:sz w:val="22"/>
          <w:szCs w:val="22"/>
          <w:lang w:eastAsia="pl-PL"/>
        </w:rPr>
        <w:t>Procedura odbioru prac:</w:t>
      </w:r>
    </w:p>
    <w:p w14:paraId="17AFD9F7" w14:textId="77777777" w:rsidR="0089333D" w:rsidRPr="001D5B75" w:rsidRDefault="0089333D" w:rsidP="00A473E5">
      <w:pPr>
        <w:numPr>
          <w:ilvl w:val="0"/>
          <w:numId w:val="170"/>
        </w:numPr>
        <w:tabs>
          <w:tab w:val="left" w:pos="0"/>
        </w:tabs>
        <w:suppressAutoHyphens w:val="0"/>
        <w:autoSpaceDE w:val="0"/>
        <w:autoSpaceDN w:val="0"/>
        <w:adjustRightInd w:val="0"/>
        <w:spacing w:after="160" w:line="276" w:lineRule="auto"/>
        <w:contextualSpacing/>
        <w:jc w:val="both"/>
        <w:textAlignment w:val="center"/>
        <w:rPr>
          <w:rFonts w:ascii="Cambria" w:eastAsia="Calibri" w:hAnsi="Cambria" w:cs="Arial"/>
          <w:bCs/>
          <w:sz w:val="22"/>
          <w:szCs w:val="22"/>
          <w:lang w:eastAsia="pl-PL"/>
        </w:rPr>
      </w:pPr>
      <w:r w:rsidRPr="001D5B75">
        <w:rPr>
          <w:rFonts w:ascii="Cambria" w:eastAsia="Calibri" w:hAnsi="Cambria"/>
          <w:bCs/>
          <w:sz w:val="22"/>
          <w:szCs w:val="22"/>
          <w:lang w:eastAsia="pl-PL"/>
        </w:rPr>
        <w:t>odbiór prac nastąpi poprzez zweryfikowanie prawidłowości ich wykonania (zgodności z opisem  czynności i zleceniem);</w:t>
      </w:r>
    </w:p>
    <w:p w14:paraId="5049A89A" w14:textId="36506724" w:rsidR="0089333D" w:rsidRPr="001D5B75" w:rsidRDefault="0089333D" w:rsidP="00A473E5">
      <w:pPr>
        <w:numPr>
          <w:ilvl w:val="0"/>
          <w:numId w:val="170"/>
        </w:numPr>
        <w:tabs>
          <w:tab w:val="left" w:pos="0"/>
        </w:tabs>
        <w:suppressAutoHyphens w:val="0"/>
        <w:autoSpaceDE w:val="0"/>
        <w:autoSpaceDN w:val="0"/>
        <w:adjustRightInd w:val="0"/>
        <w:spacing w:after="160" w:line="276" w:lineRule="auto"/>
        <w:contextualSpacing/>
        <w:jc w:val="both"/>
        <w:textAlignment w:val="center"/>
        <w:rPr>
          <w:rFonts w:ascii="Cambria" w:eastAsia="Calibri" w:hAnsi="Cambria" w:cs="Arial"/>
          <w:bCs/>
          <w:sz w:val="22"/>
          <w:szCs w:val="22"/>
          <w:lang w:eastAsia="pl-PL"/>
        </w:rPr>
      </w:pPr>
      <w:r w:rsidRPr="001D5B75">
        <w:rPr>
          <w:rFonts w:ascii="Cambria" w:hAnsi="Cambria"/>
          <w:bCs/>
          <w:sz w:val="22"/>
          <w:szCs w:val="22"/>
          <w:lang w:eastAsia="pl-PL"/>
        </w:rPr>
        <w:t xml:space="preserve">Wykonawcy za wykonanie usługi przysługuje zryczałtowane wynagrodzenie miesięczne (Zamawiający w załączniku do specyfikacji  warunków zamówienia nr </w:t>
      </w:r>
      <w:r w:rsidR="00D43003">
        <w:rPr>
          <w:rFonts w:ascii="Cambria" w:eastAsia="Calibri" w:hAnsi="Cambria"/>
          <w:sz w:val="22"/>
          <w:szCs w:val="22"/>
          <w:lang w:eastAsia="en-US"/>
        </w:rPr>
        <w:t>3.10</w:t>
      </w:r>
      <w:r w:rsidR="00D43003" w:rsidRPr="001D5B75">
        <w:rPr>
          <w:rFonts w:ascii="Cambria" w:hAnsi="Cambria"/>
          <w:bCs/>
          <w:sz w:val="22"/>
          <w:szCs w:val="22"/>
          <w:lang w:eastAsia="pl-PL"/>
        </w:rPr>
        <w:t xml:space="preserve"> </w:t>
      </w:r>
      <w:r w:rsidRPr="001D5B75">
        <w:rPr>
          <w:rFonts w:ascii="Cambria" w:hAnsi="Cambria"/>
          <w:bCs/>
          <w:sz w:val="22"/>
          <w:szCs w:val="22"/>
          <w:lang w:eastAsia="pl-PL"/>
        </w:rPr>
        <w:t>podaje ilość dostrzegalni oraz średnią ilość przepracowanych godzin na jedną dostrzegalnię w miesiącu w okresie prowadzenia akcji bezpośredniej w ochronie przeciwpożarowej lasu, wyliczoną na podstawie ostatnich min. 3 lat);</w:t>
      </w:r>
    </w:p>
    <w:p w14:paraId="34D60DEA" w14:textId="77777777" w:rsidR="0089333D" w:rsidRPr="001D5B75" w:rsidRDefault="0089333D" w:rsidP="00A473E5">
      <w:pPr>
        <w:numPr>
          <w:ilvl w:val="0"/>
          <w:numId w:val="170"/>
        </w:numPr>
        <w:tabs>
          <w:tab w:val="left" w:pos="0"/>
        </w:tabs>
        <w:suppressAutoHyphens w:val="0"/>
        <w:autoSpaceDE w:val="0"/>
        <w:autoSpaceDN w:val="0"/>
        <w:adjustRightInd w:val="0"/>
        <w:spacing w:after="240" w:line="276" w:lineRule="auto"/>
        <w:contextualSpacing/>
        <w:jc w:val="both"/>
        <w:textAlignment w:val="center"/>
        <w:rPr>
          <w:rFonts w:ascii="Cambria" w:eastAsia="Calibri" w:hAnsi="Cambria" w:cs="Arial"/>
          <w:bCs/>
          <w:sz w:val="22"/>
          <w:szCs w:val="22"/>
          <w:lang w:eastAsia="pl-PL"/>
        </w:rPr>
      </w:pPr>
      <w:r w:rsidRPr="001D5B75">
        <w:rPr>
          <w:rFonts w:ascii="Cambria" w:hAnsi="Cambria"/>
          <w:bCs/>
          <w:sz w:val="22"/>
          <w:szCs w:val="22"/>
          <w:lang w:eastAsia="pl-PL"/>
        </w:rPr>
        <w:t>w przypadku niepełnych miesięcy kalendarzowych objętych usługą, rozliczenie nastąpi proporcjonalnie do ilości dni objętych zleceniem.</w:t>
      </w:r>
    </w:p>
    <w:p w14:paraId="12E0880D" w14:textId="77777777" w:rsidR="0089333D" w:rsidRPr="001D5B75" w:rsidRDefault="0089333D" w:rsidP="0089333D">
      <w:pPr>
        <w:suppressAutoHyphens w:val="0"/>
        <w:spacing w:line="276" w:lineRule="auto"/>
        <w:ind w:left="284" w:hanging="284"/>
        <w:jc w:val="both"/>
        <w:rPr>
          <w:rFonts w:ascii="Cambria" w:eastAsia="Calibri" w:hAnsi="Cambria"/>
          <w:bCs/>
          <w:i/>
          <w:sz w:val="22"/>
          <w:szCs w:val="22"/>
          <w:lang w:eastAsia="pl-PL"/>
        </w:rPr>
      </w:pPr>
      <w:r w:rsidRPr="001D5B75">
        <w:rPr>
          <w:rFonts w:ascii="Cambria" w:eastAsia="Calibri" w:hAnsi="Cambria"/>
          <w:bCs/>
          <w:i/>
          <w:sz w:val="22"/>
          <w:szCs w:val="22"/>
          <w:lang w:eastAsia="pl-PL"/>
        </w:rPr>
        <w:t>(jednostką rozliczeniową jest miesiąc kalendarzowy)</w:t>
      </w:r>
    </w:p>
    <w:p w14:paraId="4AD01D7C" w14:textId="77777777" w:rsidR="00F767F7" w:rsidRDefault="00F767F7">
      <w:pPr>
        <w:suppressAutoHyphens w:val="0"/>
        <w:spacing w:after="200" w:line="276" w:lineRule="auto"/>
        <w:rPr>
          <w:rFonts w:ascii="Cambria" w:eastAsia="Calibri" w:hAnsi="Cambria"/>
          <w:bCs/>
          <w:sz w:val="22"/>
          <w:szCs w:val="22"/>
          <w:lang w:eastAsia="pl-PL"/>
        </w:rPr>
      </w:pPr>
      <w:r>
        <w:rPr>
          <w:rFonts w:ascii="Cambria" w:eastAsia="Calibri" w:hAnsi="Cambria"/>
          <w:bCs/>
          <w:sz w:val="22"/>
          <w:szCs w:val="22"/>
          <w:lang w:eastAsia="pl-PL"/>
        </w:rPr>
        <w:br w:type="page"/>
      </w:r>
    </w:p>
    <w:p w14:paraId="2D07F1D1" w14:textId="77777777" w:rsidR="00547601" w:rsidRPr="0089333D" w:rsidRDefault="00547601" w:rsidP="0089333D">
      <w:pPr>
        <w:suppressAutoHyphens w:val="0"/>
        <w:spacing w:after="200" w:line="276" w:lineRule="auto"/>
        <w:jc w:val="center"/>
        <w:rPr>
          <w:rFonts w:asciiTheme="majorHAnsi" w:eastAsia="Calibri" w:hAnsiTheme="majorHAnsi" w:cs="Arial"/>
          <w:bCs/>
          <w:sz w:val="22"/>
          <w:szCs w:val="22"/>
          <w:lang w:eastAsia="en-US"/>
        </w:rPr>
      </w:pPr>
      <w:r w:rsidRPr="00750F3C">
        <w:rPr>
          <w:rFonts w:asciiTheme="majorHAnsi" w:eastAsia="Calibri" w:hAnsiTheme="majorHAnsi" w:cs="Arial"/>
          <w:b/>
          <w:bCs/>
          <w:sz w:val="22"/>
          <w:szCs w:val="22"/>
          <w:lang w:eastAsia="en-US"/>
        </w:rPr>
        <w:lastRenderedPageBreak/>
        <w:t>Dział V - ZAGOSPODAROWANIE TURYSTYCZNE</w:t>
      </w:r>
    </w:p>
    <w:p w14:paraId="24D4BB9D" w14:textId="77777777" w:rsidR="00547601" w:rsidRPr="00750F3C" w:rsidRDefault="00547601" w:rsidP="00547601">
      <w:pPr>
        <w:suppressAutoHyphens w:val="0"/>
        <w:spacing w:before="120" w:after="120"/>
        <w:rPr>
          <w:rFonts w:asciiTheme="majorHAnsi" w:eastAsia="Calibri" w:hAnsiTheme="majorHAnsi"/>
          <w:sz w:val="22"/>
          <w:szCs w:val="22"/>
          <w:lang w:eastAsia="en-US"/>
        </w:rPr>
      </w:pPr>
    </w:p>
    <w:p w14:paraId="102E43F7" w14:textId="77777777" w:rsidR="00547601" w:rsidRPr="00750F3C" w:rsidRDefault="00547601" w:rsidP="00547601">
      <w:pPr>
        <w:suppressAutoHyphens w:val="0"/>
        <w:spacing w:before="120" w:after="120"/>
        <w:jc w:val="center"/>
        <w:rPr>
          <w:rFonts w:asciiTheme="majorHAnsi" w:hAnsiTheme="majorHAnsi" w:cs="Arial"/>
          <w:b/>
          <w:sz w:val="22"/>
          <w:szCs w:val="22"/>
          <w:lang w:eastAsia="pl-PL"/>
        </w:rPr>
      </w:pPr>
      <w:r w:rsidRPr="00750F3C">
        <w:rPr>
          <w:rFonts w:asciiTheme="majorHAnsi" w:hAnsiTheme="majorHAnsi" w:cs="Arial"/>
          <w:b/>
          <w:sz w:val="22"/>
          <w:szCs w:val="22"/>
          <w:lang w:eastAsia="pl-PL"/>
        </w:rPr>
        <w:t>V.1 Utrzymanie urządzeń turystycznych i edukacyjnych</w:t>
      </w:r>
    </w:p>
    <w:p w14:paraId="59F20A9C" w14:textId="77777777" w:rsidR="00547601" w:rsidRPr="00750F3C" w:rsidRDefault="00547601" w:rsidP="00547601">
      <w:pPr>
        <w:suppressAutoHyphens w:val="0"/>
        <w:spacing w:before="120" w:after="120"/>
        <w:jc w:val="center"/>
        <w:rPr>
          <w:rFonts w:asciiTheme="majorHAnsi" w:eastAsia="Calibri" w:hAnsiTheme="majorHAnsi"/>
          <w:sz w:val="22"/>
          <w:szCs w:val="22"/>
          <w:lang w:eastAsia="en-US"/>
        </w:rPr>
      </w:pPr>
    </w:p>
    <w:p w14:paraId="358DDF22" w14:textId="77777777" w:rsidR="00547601" w:rsidRPr="00750F3C" w:rsidRDefault="00547601" w:rsidP="00547601">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279A5" w:rsidRPr="00750F3C" w14:paraId="71BD4684" w14:textId="77777777" w:rsidTr="000C6100">
        <w:trPr>
          <w:trHeight w:val="161"/>
          <w:jc w:val="center"/>
        </w:trPr>
        <w:tc>
          <w:tcPr>
            <w:tcW w:w="358" w:type="pct"/>
            <w:shd w:val="clear" w:color="auto" w:fill="auto"/>
          </w:tcPr>
          <w:p w14:paraId="1EB5FABD" w14:textId="77777777" w:rsidR="00C279A5" w:rsidRPr="00750F3C" w:rsidRDefault="00C279A5"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660E0E7" w14:textId="77777777" w:rsidR="00C279A5" w:rsidRPr="00750F3C" w:rsidRDefault="00C279A5"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DA0D942" w14:textId="77777777" w:rsidR="00C279A5"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EBB7C8F" w14:textId="77777777" w:rsidR="00C279A5" w:rsidRPr="00750F3C" w:rsidRDefault="00C279A5"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9A67402" w14:textId="77777777" w:rsidR="00C279A5" w:rsidRPr="00750F3C" w:rsidRDefault="00C279A5"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C279A5" w:rsidRPr="00750F3C" w14:paraId="66D9A39A" w14:textId="77777777" w:rsidTr="000C6100">
        <w:trPr>
          <w:trHeight w:val="625"/>
          <w:jc w:val="center"/>
        </w:trPr>
        <w:tc>
          <w:tcPr>
            <w:tcW w:w="358" w:type="pct"/>
            <w:shd w:val="clear" w:color="auto" w:fill="auto"/>
          </w:tcPr>
          <w:p w14:paraId="05473556" w14:textId="77777777" w:rsidR="00C279A5" w:rsidRPr="00750F3C" w:rsidRDefault="00C279A5"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w:t>
            </w:r>
            <w:r w:rsidR="007843FC" w:rsidRPr="00750F3C">
              <w:rPr>
                <w:rFonts w:asciiTheme="majorHAnsi" w:eastAsia="Calibri" w:hAnsiTheme="majorHAnsi" w:cs="Arial"/>
                <w:bCs/>
                <w:iCs/>
                <w:sz w:val="22"/>
                <w:szCs w:val="22"/>
                <w:lang w:eastAsia="pl-PL"/>
              </w:rPr>
              <w:t>83</w:t>
            </w:r>
          </w:p>
        </w:tc>
        <w:tc>
          <w:tcPr>
            <w:tcW w:w="958" w:type="pct"/>
            <w:shd w:val="clear" w:color="auto" w:fill="auto"/>
          </w:tcPr>
          <w:p w14:paraId="17D5CFA1" w14:textId="77777777" w:rsidR="00C279A5"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GODZ RH8</w:t>
            </w:r>
          </w:p>
        </w:tc>
        <w:tc>
          <w:tcPr>
            <w:tcW w:w="910" w:type="pct"/>
            <w:shd w:val="clear" w:color="auto" w:fill="auto"/>
          </w:tcPr>
          <w:p w14:paraId="008B0D7D" w14:textId="77777777" w:rsidR="00C279A5"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GODZ RH8</w:t>
            </w:r>
          </w:p>
        </w:tc>
        <w:tc>
          <w:tcPr>
            <w:tcW w:w="2062" w:type="pct"/>
            <w:shd w:val="clear" w:color="auto" w:fill="auto"/>
          </w:tcPr>
          <w:p w14:paraId="71911826" w14:textId="77777777" w:rsidR="00C279A5" w:rsidRPr="00750F3C" w:rsidRDefault="00C279A5"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wykonywane ręcznie</w:t>
            </w:r>
            <w:r w:rsidR="0047741D" w:rsidRPr="00750F3C">
              <w:rPr>
                <w:rFonts w:asciiTheme="majorHAnsi" w:eastAsia="Calibri" w:hAnsiTheme="majorHAnsi" w:cs="Arial"/>
                <w:bCs/>
                <w:iCs/>
                <w:sz w:val="22"/>
                <w:szCs w:val="22"/>
                <w:lang w:eastAsia="pl-PL"/>
              </w:rPr>
              <w:t xml:space="preserve"> (VAT 8%)</w:t>
            </w:r>
          </w:p>
        </w:tc>
        <w:tc>
          <w:tcPr>
            <w:tcW w:w="712" w:type="pct"/>
            <w:shd w:val="clear" w:color="auto" w:fill="auto"/>
          </w:tcPr>
          <w:p w14:paraId="66585C4B" w14:textId="77777777" w:rsidR="00C279A5" w:rsidRPr="00750F3C" w:rsidRDefault="00C279A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C279A5" w:rsidRPr="00750F3C" w14:paraId="3D31584D" w14:textId="77777777" w:rsidTr="000C6100">
        <w:trPr>
          <w:trHeight w:val="625"/>
          <w:jc w:val="center"/>
        </w:trPr>
        <w:tc>
          <w:tcPr>
            <w:tcW w:w="358" w:type="pct"/>
            <w:shd w:val="clear" w:color="auto" w:fill="auto"/>
          </w:tcPr>
          <w:p w14:paraId="46663C89" w14:textId="77777777" w:rsidR="00C279A5"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184</w:t>
            </w:r>
          </w:p>
        </w:tc>
        <w:tc>
          <w:tcPr>
            <w:tcW w:w="958" w:type="pct"/>
            <w:shd w:val="clear" w:color="auto" w:fill="auto"/>
          </w:tcPr>
          <w:p w14:paraId="5B2D3BB2" w14:textId="77777777" w:rsidR="00C279A5"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GODZ RH23</w:t>
            </w:r>
          </w:p>
        </w:tc>
        <w:tc>
          <w:tcPr>
            <w:tcW w:w="910" w:type="pct"/>
            <w:shd w:val="clear" w:color="auto" w:fill="auto"/>
          </w:tcPr>
          <w:p w14:paraId="7157F307" w14:textId="77777777" w:rsidR="00C279A5"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GODZ RH23</w:t>
            </w:r>
          </w:p>
        </w:tc>
        <w:tc>
          <w:tcPr>
            <w:tcW w:w="2062" w:type="pct"/>
            <w:shd w:val="clear" w:color="auto" w:fill="auto"/>
          </w:tcPr>
          <w:p w14:paraId="56134BCD" w14:textId="77777777" w:rsidR="00C279A5" w:rsidRPr="00750F3C" w:rsidRDefault="00C279A5"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wykonywane ręcznie (VAT 23%)</w:t>
            </w:r>
          </w:p>
        </w:tc>
        <w:tc>
          <w:tcPr>
            <w:tcW w:w="712" w:type="pct"/>
            <w:shd w:val="clear" w:color="auto" w:fill="auto"/>
          </w:tcPr>
          <w:p w14:paraId="3D4FE5D8" w14:textId="77777777" w:rsidR="00C279A5" w:rsidRPr="00750F3C" w:rsidRDefault="00C279A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C279A5" w:rsidRPr="00750F3C" w14:paraId="51DB1DE6" w14:textId="77777777" w:rsidTr="000C6100">
        <w:trPr>
          <w:trHeight w:val="625"/>
          <w:jc w:val="center"/>
        </w:trPr>
        <w:tc>
          <w:tcPr>
            <w:tcW w:w="358" w:type="pct"/>
            <w:shd w:val="clear" w:color="auto" w:fill="auto"/>
          </w:tcPr>
          <w:p w14:paraId="29154ABB" w14:textId="77777777" w:rsidR="00C279A5"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185</w:t>
            </w:r>
          </w:p>
        </w:tc>
        <w:tc>
          <w:tcPr>
            <w:tcW w:w="958" w:type="pct"/>
            <w:shd w:val="clear" w:color="auto" w:fill="auto"/>
          </w:tcPr>
          <w:p w14:paraId="30E0A9B9" w14:textId="77777777" w:rsidR="00C279A5"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GODZ MH8</w:t>
            </w:r>
          </w:p>
        </w:tc>
        <w:tc>
          <w:tcPr>
            <w:tcW w:w="910" w:type="pct"/>
            <w:shd w:val="clear" w:color="auto" w:fill="auto"/>
          </w:tcPr>
          <w:p w14:paraId="35DBE41E" w14:textId="77777777" w:rsidR="00C279A5"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GODZ MH8</w:t>
            </w:r>
          </w:p>
        </w:tc>
        <w:tc>
          <w:tcPr>
            <w:tcW w:w="2062" w:type="pct"/>
            <w:shd w:val="clear" w:color="auto" w:fill="auto"/>
          </w:tcPr>
          <w:p w14:paraId="4FCB186E" w14:textId="77777777" w:rsidR="00C279A5" w:rsidRPr="00750F3C" w:rsidRDefault="00C279A5"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wykonywane ciągnikiem</w:t>
            </w:r>
            <w:r w:rsidR="0047741D" w:rsidRPr="00750F3C">
              <w:rPr>
                <w:rFonts w:asciiTheme="majorHAnsi" w:eastAsia="Calibri" w:hAnsiTheme="majorHAnsi" w:cs="Arial"/>
                <w:bCs/>
                <w:iCs/>
                <w:sz w:val="22"/>
                <w:szCs w:val="22"/>
                <w:lang w:eastAsia="pl-PL"/>
              </w:rPr>
              <w:t xml:space="preserve"> (VAT 8%)</w:t>
            </w:r>
          </w:p>
        </w:tc>
        <w:tc>
          <w:tcPr>
            <w:tcW w:w="712" w:type="pct"/>
            <w:shd w:val="clear" w:color="auto" w:fill="auto"/>
          </w:tcPr>
          <w:p w14:paraId="3D752361" w14:textId="77777777" w:rsidR="00C279A5" w:rsidRPr="00750F3C" w:rsidRDefault="00C279A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C279A5" w:rsidRPr="00750F3C" w14:paraId="30EF1C14" w14:textId="77777777" w:rsidTr="000C6100">
        <w:trPr>
          <w:trHeight w:val="625"/>
          <w:jc w:val="center"/>
        </w:trPr>
        <w:tc>
          <w:tcPr>
            <w:tcW w:w="358" w:type="pct"/>
            <w:shd w:val="clear" w:color="auto" w:fill="auto"/>
          </w:tcPr>
          <w:p w14:paraId="5E16DC57" w14:textId="77777777" w:rsidR="00C279A5"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186</w:t>
            </w:r>
          </w:p>
        </w:tc>
        <w:tc>
          <w:tcPr>
            <w:tcW w:w="958" w:type="pct"/>
            <w:shd w:val="clear" w:color="auto" w:fill="auto"/>
          </w:tcPr>
          <w:p w14:paraId="2E0FE301" w14:textId="77777777" w:rsidR="00C279A5"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GODZ MH23</w:t>
            </w:r>
          </w:p>
        </w:tc>
        <w:tc>
          <w:tcPr>
            <w:tcW w:w="910" w:type="pct"/>
            <w:shd w:val="clear" w:color="auto" w:fill="auto"/>
          </w:tcPr>
          <w:p w14:paraId="32845855" w14:textId="77777777" w:rsidR="00C279A5"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GODZ MH23</w:t>
            </w:r>
          </w:p>
        </w:tc>
        <w:tc>
          <w:tcPr>
            <w:tcW w:w="2062" w:type="pct"/>
            <w:shd w:val="clear" w:color="auto" w:fill="auto"/>
          </w:tcPr>
          <w:p w14:paraId="1A3D8CD9" w14:textId="77777777" w:rsidR="00C279A5" w:rsidRPr="00750F3C" w:rsidRDefault="00C279A5"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wykonywane ciągnikiem (VAT 23%)</w:t>
            </w:r>
          </w:p>
        </w:tc>
        <w:tc>
          <w:tcPr>
            <w:tcW w:w="712" w:type="pct"/>
            <w:shd w:val="clear" w:color="auto" w:fill="auto"/>
          </w:tcPr>
          <w:p w14:paraId="46511DC0" w14:textId="77777777" w:rsidR="00C279A5" w:rsidRPr="00750F3C" w:rsidRDefault="00C279A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C279A5" w:rsidRPr="00750F3C" w14:paraId="64125532" w14:textId="77777777" w:rsidTr="000C6100">
        <w:trPr>
          <w:trHeight w:val="625"/>
          <w:jc w:val="center"/>
        </w:trPr>
        <w:tc>
          <w:tcPr>
            <w:tcW w:w="358" w:type="pct"/>
            <w:shd w:val="clear" w:color="auto" w:fill="auto"/>
          </w:tcPr>
          <w:p w14:paraId="6014F020" w14:textId="77777777" w:rsidR="00C279A5"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187</w:t>
            </w:r>
          </w:p>
        </w:tc>
        <w:tc>
          <w:tcPr>
            <w:tcW w:w="958" w:type="pct"/>
            <w:shd w:val="clear" w:color="auto" w:fill="auto"/>
          </w:tcPr>
          <w:p w14:paraId="1E4CD2B2" w14:textId="77777777" w:rsidR="00C279A5" w:rsidRPr="00750F3C" w:rsidRDefault="0068379E" w:rsidP="003B56C0">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GODZ RU8</w:t>
            </w:r>
          </w:p>
        </w:tc>
        <w:tc>
          <w:tcPr>
            <w:tcW w:w="910" w:type="pct"/>
            <w:shd w:val="clear" w:color="auto" w:fill="auto"/>
          </w:tcPr>
          <w:p w14:paraId="043BACB1" w14:textId="77777777" w:rsidR="00C279A5" w:rsidRPr="00750F3C" w:rsidRDefault="0068379E" w:rsidP="003B56C0">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sz w:val="22"/>
                <w:szCs w:val="22"/>
                <w:lang w:eastAsia="en-US"/>
              </w:rPr>
              <w:t>GODZ RU8</w:t>
            </w:r>
          </w:p>
        </w:tc>
        <w:tc>
          <w:tcPr>
            <w:tcW w:w="2062" w:type="pct"/>
            <w:shd w:val="clear" w:color="auto" w:fill="auto"/>
          </w:tcPr>
          <w:p w14:paraId="005CB45B" w14:textId="77777777" w:rsidR="00C279A5" w:rsidRPr="00750F3C" w:rsidRDefault="00C279A5"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wykonywane ręcznie z urządzeniem mechanicznym</w:t>
            </w:r>
            <w:r w:rsidR="0047741D" w:rsidRPr="00750F3C">
              <w:rPr>
                <w:rFonts w:asciiTheme="majorHAnsi" w:eastAsia="Calibri" w:hAnsiTheme="majorHAnsi" w:cs="Arial"/>
                <w:bCs/>
                <w:iCs/>
                <w:sz w:val="22"/>
                <w:szCs w:val="22"/>
                <w:lang w:eastAsia="pl-PL"/>
              </w:rPr>
              <w:t xml:space="preserve"> (VAT 8%)</w:t>
            </w:r>
          </w:p>
        </w:tc>
        <w:tc>
          <w:tcPr>
            <w:tcW w:w="712" w:type="pct"/>
            <w:shd w:val="clear" w:color="auto" w:fill="auto"/>
          </w:tcPr>
          <w:p w14:paraId="7F7FC76B" w14:textId="77777777" w:rsidR="00C279A5" w:rsidRPr="00750F3C" w:rsidRDefault="00C279A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2E5B5B06" w14:textId="77777777" w:rsidR="00547601" w:rsidRPr="00750F3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01BFB253" w14:textId="77777777" w:rsidR="00547601" w:rsidRPr="00750F3C" w:rsidRDefault="00547601" w:rsidP="00547601">
      <w:pPr>
        <w:pStyle w:val="Akapitzlist"/>
        <w:numPr>
          <w:ilvl w:val="0"/>
          <w:numId w:val="11"/>
        </w:numPr>
        <w:spacing w:before="120" w:after="120"/>
        <w:jc w:val="both"/>
        <w:rPr>
          <w:rFonts w:asciiTheme="majorHAnsi" w:hAnsiTheme="majorHAnsi" w:cs="Arial"/>
          <w:sz w:val="22"/>
          <w:szCs w:val="22"/>
        </w:rPr>
      </w:pPr>
      <w:r w:rsidRPr="00750F3C">
        <w:rPr>
          <w:rFonts w:asciiTheme="majorHAnsi" w:hAnsiTheme="majorHAnsi" w:cs="Arial"/>
          <w:sz w:val="22"/>
          <w:szCs w:val="22"/>
        </w:rPr>
        <w:t>dokonywanie konserwacji urządzeń turystycznych i edukacyjnych</w:t>
      </w:r>
      <w:r w:rsidR="00A215D5" w:rsidRPr="00750F3C">
        <w:rPr>
          <w:rFonts w:asciiTheme="majorHAnsi" w:hAnsiTheme="majorHAnsi" w:cs="Arial"/>
          <w:sz w:val="22"/>
          <w:szCs w:val="22"/>
        </w:rPr>
        <w:t>,</w:t>
      </w:r>
      <w:r w:rsidRPr="00750F3C">
        <w:rPr>
          <w:rFonts w:asciiTheme="majorHAnsi" w:hAnsiTheme="majorHAnsi" w:cs="Arial"/>
          <w:sz w:val="22"/>
          <w:szCs w:val="22"/>
        </w:rPr>
        <w:t xml:space="preserve"> </w:t>
      </w:r>
    </w:p>
    <w:p w14:paraId="3228D605" w14:textId="77777777" w:rsidR="00547601" w:rsidRPr="00750F3C" w:rsidRDefault="00547601" w:rsidP="00547601">
      <w:pPr>
        <w:pStyle w:val="Akapitzlist"/>
        <w:numPr>
          <w:ilvl w:val="0"/>
          <w:numId w:val="11"/>
        </w:numPr>
        <w:spacing w:before="120" w:after="120"/>
        <w:jc w:val="both"/>
        <w:rPr>
          <w:rFonts w:asciiTheme="majorHAnsi" w:hAnsiTheme="majorHAnsi" w:cs="Arial"/>
          <w:sz w:val="22"/>
          <w:szCs w:val="22"/>
        </w:rPr>
      </w:pPr>
      <w:r w:rsidRPr="00750F3C">
        <w:rPr>
          <w:rFonts w:asciiTheme="majorHAnsi" w:hAnsiTheme="majorHAnsi" w:cs="Arial"/>
          <w:sz w:val="22"/>
          <w:szCs w:val="22"/>
        </w:rPr>
        <w:t>wykaszanie trawy i chwastów na terenie obiektu edukacyjnego, miejsca postoju pojazdów (parkingu leśnego) od kwietnia do października włącznie,</w:t>
      </w:r>
    </w:p>
    <w:p w14:paraId="63A75CAD" w14:textId="77777777" w:rsidR="00547601" w:rsidRPr="00750F3C" w:rsidRDefault="00547601" w:rsidP="00547601">
      <w:pPr>
        <w:pStyle w:val="Akapitzlist"/>
        <w:numPr>
          <w:ilvl w:val="0"/>
          <w:numId w:val="11"/>
        </w:numPr>
        <w:spacing w:before="120" w:after="120"/>
        <w:jc w:val="both"/>
        <w:rPr>
          <w:rFonts w:asciiTheme="majorHAnsi" w:hAnsiTheme="majorHAnsi" w:cs="Arial"/>
          <w:sz w:val="22"/>
          <w:szCs w:val="22"/>
        </w:rPr>
      </w:pPr>
      <w:r w:rsidRPr="00750F3C">
        <w:rPr>
          <w:rFonts w:asciiTheme="majorHAnsi" w:hAnsiTheme="majorHAnsi" w:cs="Arial"/>
          <w:sz w:val="22"/>
          <w:szCs w:val="22"/>
        </w:rPr>
        <w:t xml:space="preserve">utrzymanie obiektu edukacyjnego, miejsca postoju pojazdów (parkingu leśnego) w porządku i czystości, w tym usuwanie połamanych gałęzi i powalonych drzew oraz </w:t>
      </w:r>
      <w:r w:rsidR="00A215D5" w:rsidRPr="00750F3C">
        <w:rPr>
          <w:rFonts w:asciiTheme="majorHAnsi" w:hAnsiTheme="majorHAnsi" w:cs="Arial"/>
          <w:sz w:val="22"/>
          <w:szCs w:val="22"/>
        </w:rPr>
        <w:t>porządkowanie terenu</w:t>
      </w:r>
      <w:r w:rsidRPr="00750F3C">
        <w:rPr>
          <w:rFonts w:asciiTheme="majorHAnsi" w:hAnsiTheme="majorHAnsi" w:cs="Arial"/>
          <w:sz w:val="22"/>
          <w:szCs w:val="22"/>
        </w:rPr>
        <w:t xml:space="preserve"> i wywóz śmieci - wykonywana (w ustalonym dniu) w okresie całego roku,</w:t>
      </w:r>
    </w:p>
    <w:p w14:paraId="269B480B" w14:textId="77777777" w:rsidR="00547601" w:rsidRPr="00750F3C" w:rsidRDefault="00547601" w:rsidP="00547601">
      <w:pPr>
        <w:pStyle w:val="Akapitzlist"/>
        <w:numPr>
          <w:ilvl w:val="0"/>
          <w:numId w:val="11"/>
        </w:numPr>
        <w:spacing w:before="120" w:after="120"/>
        <w:jc w:val="both"/>
        <w:rPr>
          <w:rFonts w:asciiTheme="majorHAnsi" w:hAnsiTheme="majorHAnsi" w:cs="Arial"/>
          <w:sz w:val="22"/>
          <w:szCs w:val="22"/>
        </w:rPr>
      </w:pPr>
      <w:r w:rsidRPr="00750F3C">
        <w:rPr>
          <w:rFonts w:asciiTheme="majorHAnsi" w:hAnsiTheme="majorHAnsi" w:cs="Arial"/>
          <w:sz w:val="22"/>
          <w:szCs w:val="22"/>
        </w:rPr>
        <w:t>inne wg. potrzeb.</w:t>
      </w:r>
    </w:p>
    <w:p w14:paraId="2E2796C1" w14:textId="77777777" w:rsidR="00FC2A5B" w:rsidRDefault="00FC2A5B" w:rsidP="00547601">
      <w:pPr>
        <w:suppressAutoHyphens w:val="0"/>
        <w:spacing w:before="120" w:after="120"/>
        <w:jc w:val="both"/>
        <w:rPr>
          <w:rFonts w:asciiTheme="majorHAnsi" w:eastAsia="Calibri" w:hAnsiTheme="majorHAnsi" w:cs="Arial"/>
          <w:b/>
          <w:bCs/>
          <w:sz w:val="22"/>
          <w:szCs w:val="22"/>
          <w:lang w:eastAsia="pl-PL"/>
        </w:rPr>
      </w:pPr>
    </w:p>
    <w:p w14:paraId="3FCF2BE7"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9D402D4" w14:textId="77777777" w:rsidR="00547601" w:rsidRPr="00750F3C" w:rsidRDefault="00547601" w:rsidP="00547601">
      <w:pPr>
        <w:spacing w:before="120" w:after="120"/>
        <w:jc w:val="both"/>
        <w:rPr>
          <w:rFonts w:asciiTheme="majorHAnsi" w:hAnsiTheme="majorHAnsi" w:cs="Arial"/>
          <w:sz w:val="22"/>
          <w:szCs w:val="22"/>
        </w:rPr>
      </w:pPr>
      <w:r w:rsidRPr="00750F3C">
        <w:rPr>
          <w:rFonts w:asciiTheme="majorHAnsi" w:hAnsiTheme="majorHAnsi" w:cs="Arial"/>
          <w:sz w:val="22"/>
          <w:szCs w:val="22"/>
        </w:rPr>
        <w:t xml:space="preserve">Nieczystości (śmieci) muszą być dostarczone do miejsca wyznaczonego </w:t>
      </w:r>
      <w:r w:rsidR="00AF354B" w:rsidRPr="00750F3C">
        <w:rPr>
          <w:rFonts w:asciiTheme="majorHAnsi" w:hAnsiTheme="majorHAnsi" w:cs="Arial"/>
          <w:sz w:val="22"/>
          <w:szCs w:val="22"/>
        </w:rPr>
        <w:t>przez Zamawiającego.</w:t>
      </w:r>
    </w:p>
    <w:p w14:paraId="257D448D" w14:textId="77777777" w:rsidR="00547601" w:rsidRPr="00750F3C" w:rsidRDefault="00547601" w:rsidP="00547601">
      <w:pPr>
        <w:spacing w:before="120" w:after="120"/>
        <w:jc w:val="both"/>
        <w:rPr>
          <w:rFonts w:asciiTheme="majorHAnsi" w:hAnsiTheme="majorHAnsi" w:cs="Arial"/>
          <w:sz w:val="22"/>
          <w:szCs w:val="22"/>
        </w:rPr>
      </w:pPr>
      <w:r w:rsidRPr="00750F3C">
        <w:rPr>
          <w:rFonts w:asciiTheme="majorHAnsi" w:hAnsiTheme="majorHAnsi" w:cs="Arial"/>
          <w:sz w:val="22"/>
          <w:szCs w:val="22"/>
        </w:rPr>
        <w:t>Materiały do konserwacji obiektów i urządzeń zapewnia Zamawiający.</w:t>
      </w:r>
    </w:p>
    <w:p w14:paraId="51BB9E47"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25B3E775" w14:textId="77777777" w:rsidR="00547601" w:rsidRPr="00750F3C" w:rsidRDefault="00547601" w:rsidP="00547601">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prac związanych z utrzymaniem obiektów turystycznych z opisem czynności i zleceniem oraz potwierdzeniu faktycznej pracochłonności. </w:t>
      </w:r>
    </w:p>
    <w:p w14:paraId="01C328EF" w14:textId="77777777" w:rsidR="00547601" w:rsidRPr="00750F3C" w:rsidRDefault="00547601" w:rsidP="00547601">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1 godziny</w:t>
      </w:r>
      <w:r w:rsidRPr="00750F3C">
        <w:rPr>
          <w:rFonts w:asciiTheme="majorHAnsi" w:eastAsia="Calibri" w:hAnsiTheme="majorHAnsi" w:cs="Arial"/>
          <w:bCs/>
          <w:i/>
          <w:sz w:val="22"/>
          <w:szCs w:val="22"/>
          <w:lang w:eastAsia="en-US"/>
        </w:rPr>
        <w:t>)</w:t>
      </w:r>
    </w:p>
    <w:p w14:paraId="3705F97E" w14:textId="77777777" w:rsidR="00F767F7" w:rsidRDefault="00F767F7">
      <w:pPr>
        <w:suppressAutoHyphens w:val="0"/>
        <w:spacing w:after="200" w:line="276" w:lineRule="auto"/>
        <w:rPr>
          <w:rFonts w:asciiTheme="majorHAnsi" w:hAnsiTheme="majorHAnsi"/>
          <w:sz w:val="22"/>
          <w:szCs w:val="22"/>
        </w:rPr>
      </w:pPr>
      <w:r>
        <w:rPr>
          <w:rFonts w:asciiTheme="majorHAnsi" w:hAnsiTheme="majorHAnsi"/>
          <w:sz w:val="22"/>
          <w:szCs w:val="22"/>
        </w:rPr>
        <w:br w:type="page"/>
      </w:r>
    </w:p>
    <w:p w14:paraId="7B41381B" w14:textId="77777777" w:rsidR="00FC2A5B" w:rsidRDefault="00547601" w:rsidP="00FC2A5B">
      <w:pPr>
        <w:suppressAutoHyphens w:val="0"/>
        <w:spacing w:after="200" w:line="276" w:lineRule="auto"/>
        <w:jc w:val="center"/>
        <w:rPr>
          <w:rFonts w:asciiTheme="majorHAnsi" w:eastAsia="Calibri" w:hAnsiTheme="majorHAnsi" w:cs="Arial"/>
          <w:b/>
          <w:sz w:val="22"/>
          <w:szCs w:val="22"/>
          <w:lang w:eastAsia="pl-PL"/>
        </w:rPr>
      </w:pPr>
      <w:r w:rsidRPr="00750F3C">
        <w:rPr>
          <w:rFonts w:asciiTheme="majorHAnsi" w:eastAsia="Calibri" w:hAnsiTheme="majorHAnsi" w:cs="Arial"/>
          <w:b/>
          <w:bCs/>
          <w:sz w:val="22"/>
          <w:szCs w:val="22"/>
          <w:lang w:eastAsia="pl-PL"/>
        </w:rPr>
        <w:lastRenderedPageBreak/>
        <w:t>Dział VI – GOSPODARKA ŁĄKOWO-ROLNA</w:t>
      </w:r>
    </w:p>
    <w:p w14:paraId="101252C8" w14:textId="77777777" w:rsidR="00547601" w:rsidRPr="00FC2A5B" w:rsidRDefault="00F767F7" w:rsidP="00FC2A5B">
      <w:pPr>
        <w:suppressAutoHyphens w:val="0"/>
        <w:spacing w:after="200" w:line="276" w:lineRule="auto"/>
        <w:jc w:val="center"/>
        <w:rPr>
          <w:rFonts w:asciiTheme="majorHAnsi" w:eastAsia="Calibri" w:hAnsiTheme="majorHAnsi" w:cs="Arial"/>
          <w:b/>
          <w:sz w:val="22"/>
          <w:szCs w:val="22"/>
          <w:lang w:eastAsia="pl-PL"/>
        </w:rPr>
      </w:pPr>
      <w:r>
        <w:rPr>
          <w:rFonts w:asciiTheme="majorHAnsi" w:eastAsia="Calibri" w:hAnsiTheme="majorHAnsi" w:cs="Arial"/>
          <w:b/>
          <w:sz w:val="22"/>
          <w:szCs w:val="22"/>
          <w:lang w:eastAsia="pl-PL"/>
        </w:rPr>
        <w:t>VI.</w:t>
      </w:r>
      <w:r w:rsidR="00547601" w:rsidRPr="00750F3C">
        <w:rPr>
          <w:rFonts w:asciiTheme="majorHAnsi" w:eastAsia="Calibri" w:hAnsiTheme="majorHAnsi" w:cs="Arial"/>
          <w:b/>
          <w:sz w:val="22"/>
          <w:szCs w:val="22"/>
          <w:lang w:eastAsia="pl-PL"/>
        </w:rPr>
        <w:t>1</w:t>
      </w:r>
      <w:r w:rsidR="00FC2A5B">
        <w:rPr>
          <w:rFonts w:asciiTheme="majorHAnsi" w:eastAsia="Calibri" w:hAnsiTheme="majorHAnsi" w:cs="Arial"/>
          <w:b/>
          <w:sz w:val="22"/>
          <w:szCs w:val="22"/>
          <w:lang w:eastAsia="pl-PL"/>
        </w:rPr>
        <w:t>.</w:t>
      </w:r>
      <w:r w:rsidR="00547601" w:rsidRPr="00750F3C">
        <w:rPr>
          <w:rFonts w:asciiTheme="majorHAnsi" w:eastAsia="Calibri" w:hAnsiTheme="majorHAnsi" w:cs="Arial"/>
          <w:b/>
          <w:sz w:val="22"/>
          <w:szCs w:val="22"/>
          <w:lang w:eastAsia="pl-PL"/>
        </w:rPr>
        <w:t xml:space="preserve"> Uprawa roli, łąk i pastwisk oraz gruntów uprawianych rolniczo</w:t>
      </w:r>
    </w:p>
    <w:p w14:paraId="29FE7695" w14:textId="77777777" w:rsidR="00547601" w:rsidRPr="00750F3C" w:rsidRDefault="00547601" w:rsidP="00547601">
      <w:pPr>
        <w:suppressAutoHyphens w:val="0"/>
        <w:spacing w:before="120" w:after="120"/>
        <w:jc w:val="center"/>
        <w:rPr>
          <w:rFonts w:asciiTheme="majorHAnsi" w:eastAsia="Calibri" w:hAnsiTheme="majorHAnsi"/>
          <w:sz w:val="22"/>
          <w:szCs w:val="22"/>
          <w:lang w:eastAsia="en-US"/>
        </w:rPr>
      </w:pPr>
    </w:p>
    <w:p w14:paraId="22180740" w14:textId="77777777" w:rsidR="00547601" w:rsidRPr="00750F3C" w:rsidRDefault="00547601" w:rsidP="00547601">
      <w:pPr>
        <w:suppressAutoHyphens w:val="0"/>
        <w:spacing w:before="120" w:after="120"/>
        <w:jc w:val="both"/>
        <w:rPr>
          <w:rFonts w:asciiTheme="majorHAnsi" w:eastAsia="Calibri" w:hAnsiTheme="majorHAnsi" w:cs="Helvetica"/>
          <w:sz w:val="22"/>
          <w:szCs w:val="22"/>
          <w:lang w:eastAsia="en-US"/>
        </w:rPr>
      </w:pPr>
      <w:r w:rsidRPr="00750F3C">
        <w:rPr>
          <w:rFonts w:asciiTheme="majorHAnsi" w:eastAsia="Calibri" w:hAnsiTheme="majorHAnsi" w:cs="Helvetica"/>
          <w:sz w:val="22"/>
          <w:szCs w:val="22"/>
          <w:lang w:eastAsia="en-US"/>
        </w:rPr>
        <w:t>Uprawa roli, łąk i pastwisk to ogół czynności agrotechnicznych wykonywanych ręcznie lub mechanicznie, zgodnie z dobrą praktyką rolniczą, mających na celu wprowadzenie, pielęgnację zasiewów lub nasadzeń oraz ewentualny zbiór roślinności przeznaczonej na karmę dla zwierzyny. Sadzeni</w:t>
      </w:r>
      <w:r w:rsidR="00AF354B" w:rsidRPr="00750F3C">
        <w:rPr>
          <w:rFonts w:asciiTheme="majorHAnsi" w:eastAsia="Calibri" w:hAnsiTheme="majorHAnsi" w:cs="Helvetica"/>
          <w:sz w:val="22"/>
          <w:szCs w:val="22"/>
          <w:lang w:eastAsia="en-US"/>
        </w:rPr>
        <w:t xml:space="preserve">e drzew i krzewów atrakcyjnych </w:t>
      </w:r>
      <w:r w:rsidRPr="00750F3C">
        <w:rPr>
          <w:rFonts w:asciiTheme="majorHAnsi" w:eastAsia="Calibri" w:hAnsiTheme="majorHAnsi" w:cs="Helvetica"/>
          <w:sz w:val="22"/>
          <w:szCs w:val="22"/>
          <w:lang w:eastAsia="en-US"/>
        </w:rPr>
        <w:t>żerowo dla zwierzyny oraz ich zabezpieczanie i pielęgnacja. Grodzenie pól siatką, konserwacja grodzeń, rozgrodzenia. Przygotowanie gleby na nowych zakładanych poletkach.</w:t>
      </w:r>
    </w:p>
    <w:p w14:paraId="0EDAE2EB" w14:textId="77777777" w:rsidR="00547601" w:rsidRPr="00750F3C" w:rsidRDefault="00547601" w:rsidP="00547601">
      <w:pPr>
        <w:suppressAutoHyphens w:val="0"/>
        <w:spacing w:before="120" w:after="120"/>
        <w:jc w:val="both"/>
        <w:rPr>
          <w:rFonts w:asciiTheme="majorHAnsi" w:eastAsia="Calibri" w:hAnsiTheme="majorHAnsi" w:cs="Helvetica"/>
          <w:sz w:val="22"/>
          <w:szCs w:val="22"/>
          <w:lang w:eastAsia="en-US"/>
        </w:rPr>
      </w:pPr>
    </w:p>
    <w:p w14:paraId="7E3FFB7A" w14:textId="77777777" w:rsidR="00547601" w:rsidRPr="00750F3C" w:rsidRDefault="00547601" w:rsidP="00547601">
      <w:pPr>
        <w:suppressAutoHyphens w:val="0"/>
        <w:spacing w:before="120" w:after="120"/>
        <w:jc w:val="both"/>
        <w:rPr>
          <w:rFonts w:asciiTheme="majorHAnsi" w:eastAsia="Calibri" w:hAnsiTheme="majorHAnsi" w:cs="Helvetica"/>
          <w:b/>
          <w:sz w:val="22"/>
          <w:szCs w:val="22"/>
          <w:lang w:eastAsia="en-US"/>
        </w:rPr>
      </w:pPr>
      <w:r w:rsidRPr="00750F3C">
        <w:rPr>
          <w:rFonts w:asciiTheme="majorHAnsi" w:eastAsia="Calibri" w:hAnsiTheme="majorHAnsi" w:cs="Arial"/>
          <w:b/>
          <w:sz w:val="22"/>
          <w:szCs w:val="22"/>
          <w:lang w:eastAsia="pl-PL"/>
        </w:rPr>
        <w:t>1.1 Uprawa gleby</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750F3C" w14:paraId="658C25B3" w14:textId="77777777" w:rsidTr="000C6100">
        <w:trPr>
          <w:trHeight w:val="161"/>
          <w:jc w:val="center"/>
        </w:trPr>
        <w:tc>
          <w:tcPr>
            <w:tcW w:w="358" w:type="pct"/>
            <w:shd w:val="clear" w:color="auto" w:fill="auto"/>
          </w:tcPr>
          <w:p w14:paraId="779F7AAB" w14:textId="77777777" w:rsidR="000B3822" w:rsidRPr="00750F3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C31DBFF" w14:textId="77777777" w:rsidR="000B3822" w:rsidRPr="00750F3C" w:rsidRDefault="000B3822"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FD19270" w14:textId="77777777" w:rsidR="000B3822"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5EBB380" w14:textId="77777777" w:rsidR="000B3822" w:rsidRPr="00750F3C" w:rsidRDefault="000B3822"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E51DCB0" w14:textId="77777777" w:rsidR="000B3822" w:rsidRPr="00750F3C" w:rsidRDefault="000B3822"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0B3822" w:rsidRPr="00750F3C" w14:paraId="2E82A887" w14:textId="77777777" w:rsidTr="000C6100">
        <w:trPr>
          <w:trHeight w:val="625"/>
          <w:jc w:val="center"/>
        </w:trPr>
        <w:tc>
          <w:tcPr>
            <w:tcW w:w="358" w:type="pct"/>
            <w:shd w:val="clear" w:color="auto" w:fill="auto"/>
          </w:tcPr>
          <w:p w14:paraId="4C8F3518"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188</w:t>
            </w:r>
          </w:p>
        </w:tc>
        <w:tc>
          <w:tcPr>
            <w:tcW w:w="958" w:type="pct"/>
            <w:shd w:val="clear" w:color="auto" w:fill="auto"/>
          </w:tcPr>
          <w:p w14:paraId="2CF4B73B"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ŁR-ORKA</w:t>
            </w:r>
          </w:p>
        </w:tc>
        <w:tc>
          <w:tcPr>
            <w:tcW w:w="910" w:type="pct"/>
            <w:shd w:val="clear" w:color="auto" w:fill="auto"/>
          </w:tcPr>
          <w:p w14:paraId="43262049"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ŁR-ORKA</w:t>
            </w:r>
          </w:p>
        </w:tc>
        <w:tc>
          <w:tcPr>
            <w:tcW w:w="2062" w:type="pct"/>
            <w:shd w:val="clear" w:color="auto" w:fill="auto"/>
          </w:tcPr>
          <w:p w14:paraId="28B15FCC"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Głęboka orka</w:t>
            </w:r>
          </w:p>
        </w:tc>
        <w:tc>
          <w:tcPr>
            <w:tcW w:w="712" w:type="pct"/>
            <w:shd w:val="clear" w:color="auto" w:fill="auto"/>
          </w:tcPr>
          <w:p w14:paraId="37B4CF54"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6A2DB6CA" w14:textId="77777777" w:rsidTr="000C6100">
        <w:trPr>
          <w:trHeight w:val="625"/>
          <w:jc w:val="center"/>
        </w:trPr>
        <w:tc>
          <w:tcPr>
            <w:tcW w:w="358" w:type="pct"/>
            <w:shd w:val="clear" w:color="auto" w:fill="auto"/>
          </w:tcPr>
          <w:p w14:paraId="658802CE"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189</w:t>
            </w:r>
          </w:p>
        </w:tc>
        <w:tc>
          <w:tcPr>
            <w:tcW w:w="958" w:type="pct"/>
            <w:shd w:val="clear" w:color="auto" w:fill="auto"/>
          </w:tcPr>
          <w:p w14:paraId="2DE088C8"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ŁR-PODOR</w:t>
            </w:r>
          </w:p>
        </w:tc>
        <w:tc>
          <w:tcPr>
            <w:tcW w:w="910" w:type="pct"/>
            <w:shd w:val="clear" w:color="auto" w:fill="auto"/>
          </w:tcPr>
          <w:p w14:paraId="19EC225F"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ŁR-PODOR</w:t>
            </w:r>
          </w:p>
        </w:tc>
        <w:tc>
          <w:tcPr>
            <w:tcW w:w="2062" w:type="pct"/>
            <w:shd w:val="clear" w:color="auto" w:fill="auto"/>
          </w:tcPr>
          <w:p w14:paraId="12EF5574"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Podorywka</w:t>
            </w:r>
          </w:p>
        </w:tc>
        <w:tc>
          <w:tcPr>
            <w:tcW w:w="712" w:type="pct"/>
            <w:shd w:val="clear" w:color="auto" w:fill="auto"/>
          </w:tcPr>
          <w:p w14:paraId="02AE0CCD"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1EA471D5" w14:textId="77777777" w:rsidTr="000C6100">
        <w:trPr>
          <w:trHeight w:val="625"/>
          <w:jc w:val="center"/>
        </w:trPr>
        <w:tc>
          <w:tcPr>
            <w:tcW w:w="358" w:type="pct"/>
            <w:shd w:val="clear" w:color="auto" w:fill="auto"/>
          </w:tcPr>
          <w:p w14:paraId="76CA4490" w14:textId="77777777" w:rsidR="000B3822" w:rsidRPr="00750F3C" w:rsidRDefault="000C6663" w:rsidP="00DB634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19</w:t>
            </w:r>
            <w:r w:rsidR="007843FC" w:rsidRPr="00750F3C">
              <w:rPr>
                <w:rFonts w:asciiTheme="majorHAnsi" w:eastAsia="Calibri" w:hAnsiTheme="majorHAnsi" w:cs="Arial"/>
                <w:bCs/>
                <w:iCs/>
                <w:sz w:val="22"/>
                <w:szCs w:val="22"/>
                <w:lang w:eastAsia="pl-PL"/>
              </w:rPr>
              <w:t>0</w:t>
            </w:r>
          </w:p>
        </w:tc>
        <w:tc>
          <w:tcPr>
            <w:tcW w:w="958" w:type="pct"/>
            <w:shd w:val="clear" w:color="auto" w:fill="auto"/>
          </w:tcPr>
          <w:p w14:paraId="48B54FB5"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ŁR-AGRE</w:t>
            </w:r>
          </w:p>
        </w:tc>
        <w:tc>
          <w:tcPr>
            <w:tcW w:w="910" w:type="pct"/>
            <w:shd w:val="clear" w:color="auto" w:fill="auto"/>
          </w:tcPr>
          <w:p w14:paraId="6EBFB548"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ŁR-AGRE</w:t>
            </w:r>
          </w:p>
        </w:tc>
        <w:tc>
          <w:tcPr>
            <w:tcW w:w="2062" w:type="pct"/>
            <w:shd w:val="clear" w:color="auto" w:fill="auto"/>
          </w:tcPr>
          <w:p w14:paraId="4B9A85E3"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Agregatowanie</w:t>
            </w:r>
          </w:p>
        </w:tc>
        <w:tc>
          <w:tcPr>
            <w:tcW w:w="712" w:type="pct"/>
            <w:shd w:val="clear" w:color="auto" w:fill="auto"/>
          </w:tcPr>
          <w:p w14:paraId="020F43B0"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0D52222C" w14:textId="77777777" w:rsidTr="000C6100">
        <w:trPr>
          <w:trHeight w:val="625"/>
          <w:jc w:val="center"/>
        </w:trPr>
        <w:tc>
          <w:tcPr>
            <w:tcW w:w="358" w:type="pct"/>
            <w:shd w:val="clear" w:color="auto" w:fill="auto"/>
          </w:tcPr>
          <w:p w14:paraId="25AFC961"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191</w:t>
            </w:r>
          </w:p>
        </w:tc>
        <w:tc>
          <w:tcPr>
            <w:tcW w:w="958" w:type="pct"/>
            <w:shd w:val="clear" w:color="auto" w:fill="auto"/>
          </w:tcPr>
          <w:p w14:paraId="63CD6647"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ŁR-KULT</w:t>
            </w:r>
          </w:p>
        </w:tc>
        <w:tc>
          <w:tcPr>
            <w:tcW w:w="910" w:type="pct"/>
            <w:shd w:val="clear" w:color="auto" w:fill="auto"/>
          </w:tcPr>
          <w:p w14:paraId="59D99C0A"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ŁR-KULT</w:t>
            </w:r>
          </w:p>
        </w:tc>
        <w:tc>
          <w:tcPr>
            <w:tcW w:w="2062" w:type="pct"/>
            <w:shd w:val="clear" w:color="auto" w:fill="auto"/>
          </w:tcPr>
          <w:p w14:paraId="0C441B34"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Kultywatorowanie</w:t>
            </w:r>
          </w:p>
        </w:tc>
        <w:tc>
          <w:tcPr>
            <w:tcW w:w="712" w:type="pct"/>
            <w:shd w:val="clear" w:color="auto" w:fill="auto"/>
          </w:tcPr>
          <w:p w14:paraId="2BD45F20"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30BD9EE5" w14:textId="77777777" w:rsidTr="000C6100">
        <w:trPr>
          <w:trHeight w:val="625"/>
          <w:jc w:val="center"/>
        </w:trPr>
        <w:tc>
          <w:tcPr>
            <w:tcW w:w="358" w:type="pct"/>
            <w:shd w:val="clear" w:color="auto" w:fill="auto"/>
          </w:tcPr>
          <w:p w14:paraId="22F5B9C5"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192</w:t>
            </w:r>
          </w:p>
        </w:tc>
        <w:tc>
          <w:tcPr>
            <w:tcW w:w="958" w:type="pct"/>
            <w:shd w:val="clear" w:color="auto" w:fill="auto"/>
          </w:tcPr>
          <w:p w14:paraId="47E46E7E"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ŁR-BRON</w:t>
            </w:r>
          </w:p>
        </w:tc>
        <w:tc>
          <w:tcPr>
            <w:tcW w:w="910" w:type="pct"/>
            <w:shd w:val="clear" w:color="auto" w:fill="auto"/>
          </w:tcPr>
          <w:p w14:paraId="216FACE5"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ŁR-BRON</w:t>
            </w:r>
          </w:p>
        </w:tc>
        <w:tc>
          <w:tcPr>
            <w:tcW w:w="2062" w:type="pct"/>
            <w:shd w:val="clear" w:color="auto" w:fill="auto"/>
          </w:tcPr>
          <w:p w14:paraId="54488DDB"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Bronowanie</w:t>
            </w:r>
          </w:p>
        </w:tc>
        <w:tc>
          <w:tcPr>
            <w:tcW w:w="712" w:type="pct"/>
            <w:shd w:val="clear" w:color="auto" w:fill="auto"/>
          </w:tcPr>
          <w:p w14:paraId="7E76DB07"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14EB374B" w14:textId="77777777" w:rsidTr="000C6100">
        <w:trPr>
          <w:trHeight w:val="625"/>
          <w:jc w:val="center"/>
        </w:trPr>
        <w:tc>
          <w:tcPr>
            <w:tcW w:w="358" w:type="pct"/>
            <w:shd w:val="clear" w:color="auto" w:fill="auto"/>
          </w:tcPr>
          <w:p w14:paraId="75857AB3"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193</w:t>
            </w:r>
          </w:p>
        </w:tc>
        <w:tc>
          <w:tcPr>
            <w:tcW w:w="958" w:type="pct"/>
            <w:shd w:val="clear" w:color="auto" w:fill="auto"/>
          </w:tcPr>
          <w:p w14:paraId="1CC1181F"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ŁR-TAL</w:t>
            </w:r>
          </w:p>
        </w:tc>
        <w:tc>
          <w:tcPr>
            <w:tcW w:w="910" w:type="pct"/>
            <w:shd w:val="clear" w:color="auto" w:fill="auto"/>
          </w:tcPr>
          <w:p w14:paraId="36C710BD"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ŁR-TAL</w:t>
            </w:r>
          </w:p>
        </w:tc>
        <w:tc>
          <w:tcPr>
            <w:tcW w:w="2062" w:type="pct"/>
            <w:shd w:val="clear" w:color="auto" w:fill="auto"/>
          </w:tcPr>
          <w:p w14:paraId="0DD9F456"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Talerzowanie</w:t>
            </w:r>
          </w:p>
        </w:tc>
        <w:tc>
          <w:tcPr>
            <w:tcW w:w="712" w:type="pct"/>
            <w:shd w:val="clear" w:color="auto" w:fill="auto"/>
          </w:tcPr>
          <w:p w14:paraId="7D7F3A44"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7A20B8F5" w14:textId="77777777" w:rsidTr="000C6100">
        <w:trPr>
          <w:trHeight w:val="625"/>
          <w:jc w:val="center"/>
        </w:trPr>
        <w:tc>
          <w:tcPr>
            <w:tcW w:w="358" w:type="pct"/>
            <w:shd w:val="clear" w:color="auto" w:fill="auto"/>
          </w:tcPr>
          <w:p w14:paraId="1EB50400"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194</w:t>
            </w:r>
          </w:p>
        </w:tc>
        <w:tc>
          <w:tcPr>
            <w:tcW w:w="958" w:type="pct"/>
            <w:shd w:val="clear" w:color="auto" w:fill="auto"/>
          </w:tcPr>
          <w:p w14:paraId="21673FFB"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ŁR-REDL</w:t>
            </w:r>
          </w:p>
        </w:tc>
        <w:tc>
          <w:tcPr>
            <w:tcW w:w="910" w:type="pct"/>
            <w:shd w:val="clear" w:color="auto" w:fill="auto"/>
          </w:tcPr>
          <w:p w14:paraId="110E3AB5"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ŁR-REDL</w:t>
            </w:r>
          </w:p>
        </w:tc>
        <w:tc>
          <w:tcPr>
            <w:tcW w:w="2062" w:type="pct"/>
            <w:shd w:val="clear" w:color="auto" w:fill="auto"/>
          </w:tcPr>
          <w:p w14:paraId="69EEDFE8"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Redlenie</w:t>
            </w:r>
          </w:p>
        </w:tc>
        <w:tc>
          <w:tcPr>
            <w:tcW w:w="712" w:type="pct"/>
            <w:shd w:val="clear" w:color="auto" w:fill="auto"/>
          </w:tcPr>
          <w:p w14:paraId="0C10C34B"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3A12D241" w14:textId="77777777" w:rsidTr="000C6100">
        <w:trPr>
          <w:trHeight w:val="625"/>
          <w:jc w:val="center"/>
        </w:trPr>
        <w:tc>
          <w:tcPr>
            <w:tcW w:w="358" w:type="pct"/>
            <w:shd w:val="clear" w:color="auto" w:fill="auto"/>
          </w:tcPr>
          <w:p w14:paraId="54648F5B"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195</w:t>
            </w:r>
          </w:p>
        </w:tc>
        <w:tc>
          <w:tcPr>
            <w:tcW w:w="958" w:type="pct"/>
            <w:shd w:val="clear" w:color="auto" w:fill="auto"/>
          </w:tcPr>
          <w:p w14:paraId="30DC75BE"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ŁR-ROZDR</w:t>
            </w:r>
          </w:p>
        </w:tc>
        <w:tc>
          <w:tcPr>
            <w:tcW w:w="910" w:type="pct"/>
            <w:shd w:val="clear" w:color="auto" w:fill="auto"/>
          </w:tcPr>
          <w:p w14:paraId="149DD224"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ŁR-ROZDR</w:t>
            </w:r>
          </w:p>
        </w:tc>
        <w:tc>
          <w:tcPr>
            <w:tcW w:w="2062" w:type="pct"/>
            <w:shd w:val="clear" w:color="auto" w:fill="auto"/>
          </w:tcPr>
          <w:p w14:paraId="059379EF"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Rozdrabnianie pozostałości pozrębowych z wymieszaniem ich z wierzchnią warstwą gleby na poletkach nowo zakładanych</w:t>
            </w:r>
          </w:p>
        </w:tc>
        <w:tc>
          <w:tcPr>
            <w:tcW w:w="712" w:type="pct"/>
            <w:shd w:val="clear" w:color="auto" w:fill="auto"/>
          </w:tcPr>
          <w:p w14:paraId="05B98AE9"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630C5ABE" w14:textId="77777777" w:rsidTr="000C6100">
        <w:trPr>
          <w:trHeight w:val="625"/>
          <w:jc w:val="center"/>
        </w:trPr>
        <w:tc>
          <w:tcPr>
            <w:tcW w:w="358" w:type="pct"/>
            <w:shd w:val="clear" w:color="auto" w:fill="auto"/>
          </w:tcPr>
          <w:p w14:paraId="7F18D7A2"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196</w:t>
            </w:r>
          </w:p>
        </w:tc>
        <w:tc>
          <w:tcPr>
            <w:tcW w:w="958" w:type="pct"/>
            <w:shd w:val="clear" w:color="auto" w:fill="auto"/>
          </w:tcPr>
          <w:p w14:paraId="771561C0" w14:textId="77777777" w:rsidR="000B3822" w:rsidRPr="00750F3C" w:rsidRDefault="000B3822" w:rsidP="000B3822">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ŁR-WAŁOW</w:t>
            </w:r>
          </w:p>
        </w:tc>
        <w:tc>
          <w:tcPr>
            <w:tcW w:w="910" w:type="pct"/>
            <w:shd w:val="clear" w:color="auto" w:fill="auto"/>
          </w:tcPr>
          <w:p w14:paraId="0A54055B" w14:textId="77777777" w:rsidR="000B3822" w:rsidRPr="00750F3C" w:rsidRDefault="000B3822" w:rsidP="000B3822">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ŁR-WAŁOW</w:t>
            </w:r>
          </w:p>
        </w:tc>
        <w:tc>
          <w:tcPr>
            <w:tcW w:w="2062" w:type="pct"/>
            <w:shd w:val="clear" w:color="auto" w:fill="auto"/>
          </w:tcPr>
          <w:p w14:paraId="545E1840"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Wałowanie</w:t>
            </w:r>
          </w:p>
        </w:tc>
        <w:tc>
          <w:tcPr>
            <w:tcW w:w="712" w:type="pct"/>
            <w:shd w:val="clear" w:color="auto" w:fill="auto"/>
          </w:tcPr>
          <w:p w14:paraId="38D51ED3" w14:textId="77777777" w:rsidR="000B3822" w:rsidRPr="00750F3C" w:rsidRDefault="000B3822" w:rsidP="000B3822">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5D836B07" w14:textId="77777777" w:rsidTr="000C6100">
        <w:trPr>
          <w:trHeight w:val="625"/>
          <w:jc w:val="center"/>
        </w:trPr>
        <w:tc>
          <w:tcPr>
            <w:tcW w:w="358" w:type="pct"/>
            <w:shd w:val="clear" w:color="auto" w:fill="auto"/>
          </w:tcPr>
          <w:p w14:paraId="6C021FE9"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197</w:t>
            </w:r>
          </w:p>
        </w:tc>
        <w:tc>
          <w:tcPr>
            <w:tcW w:w="958" w:type="pct"/>
            <w:shd w:val="clear" w:color="auto" w:fill="auto"/>
          </w:tcPr>
          <w:p w14:paraId="288F1546"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ŁR-PORZPO</w:t>
            </w:r>
          </w:p>
        </w:tc>
        <w:tc>
          <w:tcPr>
            <w:tcW w:w="910" w:type="pct"/>
            <w:shd w:val="clear" w:color="auto" w:fill="auto"/>
          </w:tcPr>
          <w:p w14:paraId="142FDA00"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ŁR-PORZPO</w:t>
            </w:r>
          </w:p>
        </w:tc>
        <w:tc>
          <w:tcPr>
            <w:tcW w:w="2062" w:type="pct"/>
            <w:shd w:val="clear" w:color="auto" w:fill="auto"/>
          </w:tcPr>
          <w:p w14:paraId="0ACAF4FD"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Porządkowanie pól przez rozdrabnianie pozostałości po uprawach, w celu przygotowania do dalszego użytkowania</w:t>
            </w:r>
          </w:p>
        </w:tc>
        <w:tc>
          <w:tcPr>
            <w:tcW w:w="712" w:type="pct"/>
            <w:shd w:val="clear" w:color="auto" w:fill="auto"/>
          </w:tcPr>
          <w:p w14:paraId="27255039"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29CBD64E" w14:textId="77777777" w:rsidTr="000C6100">
        <w:trPr>
          <w:trHeight w:val="625"/>
          <w:jc w:val="center"/>
        </w:trPr>
        <w:tc>
          <w:tcPr>
            <w:tcW w:w="358" w:type="pct"/>
            <w:shd w:val="clear" w:color="auto" w:fill="auto"/>
          </w:tcPr>
          <w:p w14:paraId="15ADE0F5"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198</w:t>
            </w:r>
          </w:p>
        </w:tc>
        <w:tc>
          <w:tcPr>
            <w:tcW w:w="958" w:type="pct"/>
            <w:shd w:val="clear" w:color="auto" w:fill="auto"/>
          </w:tcPr>
          <w:p w14:paraId="4A9BE2AE"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ŁR-KARCZ</w:t>
            </w:r>
          </w:p>
        </w:tc>
        <w:tc>
          <w:tcPr>
            <w:tcW w:w="910" w:type="pct"/>
            <w:shd w:val="clear" w:color="auto" w:fill="auto"/>
          </w:tcPr>
          <w:p w14:paraId="59541895"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ŁR-KARCZ</w:t>
            </w:r>
          </w:p>
        </w:tc>
        <w:tc>
          <w:tcPr>
            <w:tcW w:w="2062" w:type="pct"/>
            <w:shd w:val="clear" w:color="auto" w:fill="auto"/>
          </w:tcPr>
          <w:p w14:paraId="0A3FF123"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Karczowanie pniaków na gruntach przeznaczonych pod uprawę</w:t>
            </w:r>
          </w:p>
        </w:tc>
        <w:tc>
          <w:tcPr>
            <w:tcW w:w="712" w:type="pct"/>
            <w:shd w:val="clear" w:color="auto" w:fill="auto"/>
          </w:tcPr>
          <w:p w14:paraId="5212797F"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0BE927A9" w14:textId="77777777" w:rsidR="038B69C8" w:rsidRPr="00750F3C" w:rsidRDefault="038B69C8">
      <w:pPr>
        <w:rPr>
          <w:rFonts w:asciiTheme="majorHAnsi" w:hAnsiTheme="majorHAnsi"/>
        </w:rPr>
      </w:pPr>
    </w:p>
    <w:p w14:paraId="0AA33027" w14:textId="77777777" w:rsidR="00547601" w:rsidRPr="00750F3C" w:rsidRDefault="00547601" w:rsidP="0091682E">
      <w:pPr>
        <w:suppressAutoHyphens w:val="0"/>
        <w:spacing w:after="120" w:line="276" w:lineRule="auto"/>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317AECA9" w14:textId="77777777" w:rsidR="00547601" w:rsidRPr="00750F3C" w:rsidRDefault="00547601" w:rsidP="00A473E5">
      <w:pPr>
        <w:pStyle w:val="Akapitzlist"/>
        <w:numPr>
          <w:ilvl w:val="0"/>
          <w:numId w:val="95"/>
        </w:numPr>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przygotowanie do pracy oraz regulację potrzebnych maszyn i urządzeń, </w:t>
      </w:r>
    </w:p>
    <w:p w14:paraId="53D5D47A" w14:textId="77777777" w:rsidR="00547601" w:rsidRPr="00750F3C" w:rsidRDefault="00547601" w:rsidP="00A473E5">
      <w:pPr>
        <w:pStyle w:val="Akapitzlist"/>
        <w:numPr>
          <w:ilvl w:val="0"/>
          <w:numId w:val="95"/>
        </w:numPr>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lastRenderedPageBreak/>
        <w:t xml:space="preserve">dojazd na wskazaną w zleceniu pozycję oraz powrót, </w:t>
      </w:r>
    </w:p>
    <w:p w14:paraId="4D45384B" w14:textId="77777777" w:rsidR="00547601" w:rsidRPr="00750F3C" w:rsidRDefault="00547601" w:rsidP="00A473E5">
      <w:pPr>
        <w:pStyle w:val="Akapitzlist"/>
        <w:numPr>
          <w:ilvl w:val="0"/>
          <w:numId w:val="95"/>
        </w:numPr>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wykonanie zabiegu – całość przy użyciu środków i sił będących w dyspozycji wykonawcy.</w:t>
      </w:r>
    </w:p>
    <w:p w14:paraId="738D6544" w14:textId="77777777" w:rsidR="00547601" w:rsidRPr="00750F3C" w:rsidRDefault="00547601" w:rsidP="00547601">
      <w:pPr>
        <w:spacing w:before="120" w:after="120"/>
        <w:jc w:val="both"/>
        <w:rPr>
          <w:rFonts w:asciiTheme="majorHAnsi" w:eastAsia="Calibri" w:hAnsiTheme="majorHAnsi" w:cs="Arial"/>
          <w:b/>
          <w:bCs/>
          <w:sz w:val="22"/>
          <w:szCs w:val="22"/>
        </w:rPr>
      </w:pPr>
      <w:r w:rsidRPr="00750F3C">
        <w:rPr>
          <w:rFonts w:asciiTheme="majorHAnsi" w:eastAsia="Calibri" w:hAnsiTheme="majorHAnsi" w:cs="Arial"/>
          <w:b/>
          <w:bCs/>
          <w:sz w:val="22"/>
          <w:szCs w:val="22"/>
        </w:rPr>
        <w:t>Uwagi:</w:t>
      </w:r>
    </w:p>
    <w:p w14:paraId="1272E19C"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 xml:space="preserve">Głęboką orkę należy wykonać przy użyciu pługa rolniczego na głębokość 20 – 35 cm. </w:t>
      </w:r>
    </w:p>
    <w:p w14:paraId="5C45D38B"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Podorywkę należy wykonać przy użyciu pługa rolniczego na głębokość 5-10 cm.</w:t>
      </w:r>
    </w:p>
    <w:p w14:paraId="7DD16C56"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Agregatowanie należy wykonać przy użyciu agregatu uprawowego gwarantującego spulchnienie na głębokość 7 – 12 cm i wyrównanie wierzchniej warstwy gleby z wałem doprawiającym.</w:t>
      </w:r>
    </w:p>
    <w:p w14:paraId="66360E36"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Kultywatorowanie należy wykonać przy użyciu kultywatora rolniczego poprzez spulchnienie gleby na głębokość 7 – 12 cm.</w:t>
      </w:r>
    </w:p>
    <w:p w14:paraId="42CC07E8"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Bronowanie należy wykonać z użyciem brony zębatej w celu rozbicia grud ziemi, wyrównania powierzchni, spulchnienia gleby na głębokość 2 – 7 cm.</w:t>
      </w:r>
    </w:p>
    <w:p w14:paraId="28582467"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Talerzowanie należy przeprowadzić z zastosowaniem brony talerzowej w sposób polegający na przecięciu i odwróceniu wierzchniej warstwy gleby na głębokość 7 – 12 cm.</w:t>
      </w:r>
    </w:p>
    <w:p w14:paraId="58794414"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Radlenie należy wykonać z użyciem radła ciągnikowego o odpowiednim rozstawie.</w:t>
      </w:r>
    </w:p>
    <w:p w14:paraId="3F35AA1A"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w:t>
      </w:r>
    </w:p>
    <w:p w14:paraId="08CB846F"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Wałowanie należy wykonać z użyciem wału, w celu dociśnięcia darni do podłoża oraz zwiększania podsiąku wody.</w:t>
      </w:r>
    </w:p>
    <w:p w14:paraId="02A459C4"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Rozdrabnianie pozostałości po uprawie rolnej należy wykonywać przy użyciu rozdrabniarki typu „seppi”, w przypadkach gdy nie ma możliwości innego przygotowania gleby do uprawy (np. po zasiewach kukurydzy przeznaczonych na żer bez zbioru).</w:t>
      </w:r>
    </w:p>
    <w:p w14:paraId="76145398"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Karczowanie pni polega na mechanicznym usunięciu pni z pól uprawnych w celu umożliwienia prowadzenia prac związanych z uprawą roli.</w:t>
      </w:r>
    </w:p>
    <w:p w14:paraId="04D7F28C"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6B80A6DE" w14:textId="77777777" w:rsidR="00547601" w:rsidRPr="00750F3C" w:rsidRDefault="2A662A3F" w:rsidP="2A662A3F">
      <w:pPr>
        <w:suppressAutoHyphens w:val="0"/>
        <w:spacing w:before="120" w:after="120"/>
        <w:jc w:val="both"/>
        <w:rPr>
          <w:rFonts w:asciiTheme="majorHAnsi" w:eastAsia="Calibri" w:hAnsiTheme="majorHAnsi" w:cs="Arial"/>
          <w:i/>
          <w:iCs/>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418E93D3" w14:textId="77777777" w:rsidR="00547601" w:rsidRPr="00750F3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(jedn. rozliczeniowa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5C9E530" w14:textId="77777777" w:rsidR="00547601" w:rsidRPr="00FC2A5B" w:rsidRDefault="00547601" w:rsidP="00FC2A5B">
      <w:pPr>
        <w:suppressAutoHyphens w:val="0"/>
        <w:spacing w:after="200" w:line="276" w:lineRule="auto"/>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t>1.2 Nawożenie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750F3C" w14:paraId="52520162" w14:textId="77777777" w:rsidTr="000C6100">
        <w:trPr>
          <w:trHeight w:val="161"/>
          <w:jc w:val="center"/>
        </w:trPr>
        <w:tc>
          <w:tcPr>
            <w:tcW w:w="358" w:type="pct"/>
            <w:shd w:val="clear" w:color="auto" w:fill="auto"/>
          </w:tcPr>
          <w:p w14:paraId="7D6A2C9D" w14:textId="77777777" w:rsidR="000B3822" w:rsidRPr="00750F3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D3E7C7E" w14:textId="77777777" w:rsidR="000B3822" w:rsidRPr="00750F3C" w:rsidRDefault="000B3822"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13AD88D" w14:textId="77777777" w:rsidR="000B3822"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992468F" w14:textId="77777777" w:rsidR="000B3822" w:rsidRPr="00750F3C" w:rsidRDefault="000B3822"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BA98B4E" w14:textId="77777777" w:rsidR="000B3822" w:rsidRPr="00750F3C" w:rsidRDefault="000B3822"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0B3822" w:rsidRPr="00750F3C" w14:paraId="7D3D6D93" w14:textId="77777777" w:rsidTr="000C6100">
        <w:trPr>
          <w:trHeight w:val="625"/>
          <w:jc w:val="center"/>
        </w:trPr>
        <w:tc>
          <w:tcPr>
            <w:tcW w:w="358" w:type="pct"/>
            <w:shd w:val="clear" w:color="auto" w:fill="auto"/>
          </w:tcPr>
          <w:p w14:paraId="2F0BE279"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199</w:t>
            </w:r>
          </w:p>
        </w:tc>
        <w:tc>
          <w:tcPr>
            <w:tcW w:w="958" w:type="pct"/>
            <w:shd w:val="clear" w:color="auto" w:fill="auto"/>
          </w:tcPr>
          <w:p w14:paraId="75FBF593"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ŁR-NAWM</w:t>
            </w:r>
          </w:p>
        </w:tc>
        <w:tc>
          <w:tcPr>
            <w:tcW w:w="910" w:type="pct"/>
            <w:shd w:val="clear" w:color="auto" w:fill="auto"/>
          </w:tcPr>
          <w:p w14:paraId="5E08FC64"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ŁR-NAWM</w:t>
            </w:r>
          </w:p>
        </w:tc>
        <w:tc>
          <w:tcPr>
            <w:tcW w:w="2062" w:type="pct"/>
            <w:shd w:val="clear" w:color="auto" w:fill="auto"/>
          </w:tcPr>
          <w:p w14:paraId="19C76910"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Wysiew nawozów sztucznych </w:t>
            </w:r>
          </w:p>
        </w:tc>
        <w:tc>
          <w:tcPr>
            <w:tcW w:w="712" w:type="pct"/>
            <w:shd w:val="clear" w:color="auto" w:fill="auto"/>
          </w:tcPr>
          <w:p w14:paraId="12165166"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76995EDD" w14:textId="77777777" w:rsidTr="000C6100">
        <w:trPr>
          <w:trHeight w:val="625"/>
          <w:jc w:val="center"/>
        </w:trPr>
        <w:tc>
          <w:tcPr>
            <w:tcW w:w="358" w:type="pct"/>
            <w:shd w:val="clear" w:color="auto" w:fill="auto"/>
          </w:tcPr>
          <w:p w14:paraId="38A19118"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200</w:t>
            </w:r>
          </w:p>
        </w:tc>
        <w:tc>
          <w:tcPr>
            <w:tcW w:w="958" w:type="pct"/>
            <w:shd w:val="clear" w:color="auto" w:fill="auto"/>
          </w:tcPr>
          <w:p w14:paraId="294826C1"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ŁR-WAPN</w:t>
            </w:r>
          </w:p>
        </w:tc>
        <w:tc>
          <w:tcPr>
            <w:tcW w:w="910" w:type="pct"/>
            <w:shd w:val="clear" w:color="auto" w:fill="auto"/>
          </w:tcPr>
          <w:p w14:paraId="50037635"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ŁR-WAPN</w:t>
            </w:r>
          </w:p>
        </w:tc>
        <w:tc>
          <w:tcPr>
            <w:tcW w:w="2062" w:type="pct"/>
            <w:shd w:val="clear" w:color="auto" w:fill="auto"/>
          </w:tcPr>
          <w:p w14:paraId="2FDA9CA8"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Wapnowanie</w:t>
            </w:r>
          </w:p>
        </w:tc>
        <w:tc>
          <w:tcPr>
            <w:tcW w:w="712" w:type="pct"/>
            <w:shd w:val="clear" w:color="auto" w:fill="auto"/>
          </w:tcPr>
          <w:p w14:paraId="70B8A4DB"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3CA9C48F" w14:textId="77777777" w:rsidTr="000C6100">
        <w:trPr>
          <w:trHeight w:val="625"/>
          <w:jc w:val="center"/>
        </w:trPr>
        <w:tc>
          <w:tcPr>
            <w:tcW w:w="358" w:type="pct"/>
            <w:shd w:val="clear" w:color="auto" w:fill="auto"/>
          </w:tcPr>
          <w:p w14:paraId="74D9477B" w14:textId="77777777" w:rsidR="000B3822" w:rsidRPr="00750F3C" w:rsidRDefault="007843FC"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201</w:t>
            </w:r>
          </w:p>
        </w:tc>
        <w:tc>
          <w:tcPr>
            <w:tcW w:w="958" w:type="pct"/>
            <w:shd w:val="clear" w:color="auto" w:fill="auto"/>
          </w:tcPr>
          <w:p w14:paraId="4E983BFC"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ŁR-NAWO</w:t>
            </w:r>
          </w:p>
        </w:tc>
        <w:tc>
          <w:tcPr>
            <w:tcW w:w="910" w:type="pct"/>
            <w:shd w:val="clear" w:color="auto" w:fill="auto"/>
          </w:tcPr>
          <w:p w14:paraId="41420797"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ŁR-NAWO</w:t>
            </w:r>
          </w:p>
        </w:tc>
        <w:tc>
          <w:tcPr>
            <w:tcW w:w="2062" w:type="pct"/>
            <w:shd w:val="clear" w:color="auto" w:fill="auto"/>
          </w:tcPr>
          <w:p w14:paraId="1D2A0BEA"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Nawożenie organiczne</w:t>
            </w:r>
          </w:p>
        </w:tc>
        <w:tc>
          <w:tcPr>
            <w:tcW w:w="712" w:type="pct"/>
            <w:shd w:val="clear" w:color="auto" w:fill="auto"/>
          </w:tcPr>
          <w:p w14:paraId="7117E499"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69A906FD" w14:textId="77777777" w:rsidR="00B37E18" w:rsidRDefault="00B37E18" w:rsidP="00547601">
      <w:pPr>
        <w:widowControl w:val="0"/>
        <w:spacing w:before="120" w:after="120"/>
        <w:jc w:val="both"/>
        <w:rPr>
          <w:rFonts w:asciiTheme="majorHAnsi" w:eastAsia="Calibri" w:hAnsiTheme="majorHAnsi" w:cs="Arial"/>
          <w:b/>
          <w:bCs/>
          <w:sz w:val="22"/>
          <w:szCs w:val="22"/>
        </w:rPr>
      </w:pPr>
    </w:p>
    <w:p w14:paraId="57E668E8" w14:textId="77777777" w:rsidR="00547601" w:rsidRPr="00750F3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lastRenderedPageBreak/>
        <w:t>Standard technologii prac obejmuje:</w:t>
      </w:r>
    </w:p>
    <w:p w14:paraId="3D5366A5" w14:textId="77777777" w:rsidR="00547601" w:rsidRPr="00750F3C" w:rsidRDefault="00547601" w:rsidP="00A473E5">
      <w:pPr>
        <w:pStyle w:val="Akapitzlist"/>
        <w:numPr>
          <w:ilvl w:val="0"/>
          <w:numId w:val="96"/>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przygotowanie do pracy oraz regulację potrzebnych maszyn i urządzeń, </w:t>
      </w:r>
    </w:p>
    <w:p w14:paraId="4395A407" w14:textId="77777777" w:rsidR="00547601" w:rsidRPr="00750F3C" w:rsidRDefault="00547601" w:rsidP="00A473E5">
      <w:pPr>
        <w:pStyle w:val="Akapitzlist"/>
        <w:numPr>
          <w:ilvl w:val="0"/>
          <w:numId w:val="96"/>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dojazd na wskazaną w zleceniu pozycję oraz powrót, </w:t>
      </w:r>
    </w:p>
    <w:p w14:paraId="5EC28372" w14:textId="77777777" w:rsidR="00547601" w:rsidRPr="00750F3C" w:rsidRDefault="00547601" w:rsidP="00A473E5">
      <w:pPr>
        <w:pStyle w:val="Akapitzlist"/>
        <w:numPr>
          <w:ilvl w:val="0"/>
          <w:numId w:val="96"/>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odbiór materiałów nawozowych z magazynów lub innych miejsc składowania na terenie Nadleśnictwa wraz z załadunkiem, przewozem i przeładunkiem, </w:t>
      </w:r>
    </w:p>
    <w:p w14:paraId="6739A39F" w14:textId="77777777" w:rsidR="00547601" w:rsidRPr="00750F3C" w:rsidRDefault="00547601" w:rsidP="00A473E5">
      <w:pPr>
        <w:pStyle w:val="Akapitzlist"/>
        <w:numPr>
          <w:ilvl w:val="0"/>
          <w:numId w:val="96"/>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rozsiew lub rozrzucenie nawozu, </w:t>
      </w:r>
    </w:p>
    <w:p w14:paraId="29470A97" w14:textId="77777777" w:rsidR="00547601" w:rsidRPr="00750F3C" w:rsidRDefault="00547601" w:rsidP="00A473E5">
      <w:pPr>
        <w:pStyle w:val="Akapitzlist"/>
        <w:numPr>
          <w:ilvl w:val="0"/>
          <w:numId w:val="96"/>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zebranie i zwiezienie  do wskazanego magazynu opakowań po nawozach – całość przy użyciu środków i sił będących w dyspozycji Wykonawcy.</w:t>
      </w:r>
    </w:p>
    <w:p w14:paraId="256E180D" w14:textId="77777777" w:rsidR="00547601" w:rsidRPr="00750F3C" w:rsidRDefault="00547601" w:rsidP="00547601">
      <w:pPr>
        <w:spacing w:before="120" w:after="120"/>
        <w:jc w:val="both"/>
        <w:rPr>
          <w:rFonts w:asciiTheme="majorHAnsi" w:eastAsia="Calibri" w:hAnsiTheme="majorHAnsi" w:cs="Arial"/>
          <w:b/>
          <w:bCs/>
          <w:sz w:val="22"/>
          <w:szCs w:val="22"/>
        </w:rPr>
      </w:pPr>
      <w:r w:rsidRPr="00750F3C">
        <w:rPr>
          <w:rFonts w:asciiTheme="majorHAnsi" w:eastAsia="Calibri" w:hAnsiTheme="majorHAnsi" w:cs="Arial"/>
          <w:b/>
          <w:bCs/>
          <w:sz w:val="22"/>
          <w:szCs w:val="22"/>
        </w:rPr>
        <w:t>Uwagi:</w:t>
      </w:r>
    </w:p>
    <w:p w14:paraId="0B9D725C"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Wysiew nawozów mineralnych należy wykonać przy użyciu rolniczego rozsiewacza gwarantującego równomierne rozłożenie  nawozu w dawce maks. do 500 kg/ha.</w:t>
      </w:r>
    </w:p>
    <w:p w14:paraId="3238D969"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Wapnowanie należy wykonać z użyciem rozsiewacza gwarantującego równomierne rozłożenie wapna w dawce 3-4 ton/ha; maksymalny dojazd rozsiewacza z miejsca składowania wapna do wapnowanego pola nie przekroczy 5 km.</w:t>
      </w:r>
    </w:p>
    <w:p w14:paraId="49F96E81"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Nawożenie organiczne należy wykonać przy użyciu rozrzutnika do obornika w sposób równomierny na całej nawożonej powierzchni przy dawce 20 ton/ha; maksymalny dojazd rozrzutnika z miejsca składowania nawozu do nawożonej pozycji nie przekroczy 2 km.</w:t>
      </w:r>
    </w:p>
    <w:p w14:paraId="01113125"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Materiały zapewni Zamawiający/Wykonawca.</w:t>
      </w:r>
    </w:p>
    <w:p w14:paraId="0B970999"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3C57EC0E" w14:textId="77777777" w:rsidR="00547601" w:rsidRPr="00750F3C" w:rsidRDefault="2A662A3F" w:rsidP="2A662A3F">
      <w:pPr>
        <w:suppressAutoHyphens w:val="0"/>
        <w:spacing w:before="120" w:after="120"/>
        <w:jc w:val="both"/>
        <w:rPr>
          <w:rFonts w:asciiTheme="majorHAnsi" w:eastAsia="Calibri" w:hAnsiTheme="majorHAnsi" w:cs="Arial"/>
          <w:i/>
          <w:iCs/>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1407A048" w14:textId="77777777" w:rsidR="00547601" w:rsidRPr="00750F3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(jedn. rozliczeniowa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039C9505" w14:textId="77777777" w:rsidR="000B3822" w:rsidRPr="00750F3C" w:rsidRDefault="000B3822">
      <w:pPr>
        <w:suppressAutoHyphens w:val="0"/>
        <w:spacing w:after="200" w:line="276" w:lineRule="auto"/>
        <w:rPr>
          <w:rFonts w:asciiTheme="majorHAnsi" w:eastAsia="Calibri" w:hAnsiTheme="majorHAnsi"/>
          <w:sz w:val="22"/>
          <w:szCs w:val="22"/>
          <w:lang w:eastAsia="en-US"/>
        </w:rPr>
      </w:pPr>
      <w:r w:rsidRPr="00750F3C">
        <w:rPr>
          <w:rFonts w:asciiTheme="majorHAnsi" w:eastAsia="Calibri" w:hAnsiTheme="majorHAnsi"/>
          <w:sz w:val="22"/>
          <w:szCs w:val="22"/>
          <w:lang w:eastAsia="en-US"/>
        </w:rPr>
        <w:br w:type="page"/>
      </w:r>
    </w:p>
    <w:p w14:paraId="290D9066" w14:textId="77777777" w:rsidR="00547601" w:rsidRPr="00750F3C" w:rsidRDefault="00547601" w:rsidP="00A473E5">
      <w:pPr>
        <w:numPr>
          <w:ilvl w:val="1"/>
          <w:numId w:val="94"/>
        </w:numPr>
        <w:suppressAutoHyphens w:val="0"/>
        <w:autoSpaceDE w:val="0"/>
        <w:autoSpaceDN w:val="0"/>
        <w:adjustRightInd w:val="0"/>
        <w:spacing w:before="120" w:after="120"/>
        <w:ind w:left="0" w:firstLine="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lastRenderedPageBreak/>
        <w:t>Siew nasion, sadzenie bulw, sadzonek drzew i krzewów, pielęgnacja drzew i krzewów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0B3822" w:rsidRPr="00750F3C" w14:paraId="05636BB1" w14:textId="77777777" w:rsidTr="000C6100">
        <w:trPr>
          <w:trHeight w:val="161"/>
          <w:jc w:val="center"/>
        </w:trPr>
        <w:tc>
          <w:tcPr>
            <w:tcW w:w="358" w:type="pct"/>
            <w:shd w:val="clear" w:color="auto" w:fill="auto"/>
          </w:tcPr>
          <w:p w14:paraId="086959A6" w14:textId="77777777" w:rsidR="000B3822" w:rsidRPr="00750F3C" w:rsidRDefault="000B3822"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CA0D872" w14:textId="77777777" w:rsidR="000B3822" w:rsidRPr="00750F3C" w:rsidRDefault="000B3822"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19C6E85" w14:textId="77777777" w:rsidR="000B3822"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948CDBD" w14:textId="77777777" w:rsidR="000B3822" w:rsidRPr="00750F3C" w:rsidRDefault="000B3822"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909BB4D" w14:textId="77777777" w:rsidR="000B3822" w:rsidRPr="00750F3C" w:rsidRDefault="000B3822"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0B3822" w:rsidRPr="00750F3C" w14:paraId="132E94BF" w14:textId="77777777" w:rsidTr="000C6100">
        <w:trPr>
          <w:trHeight w:val="625"/>
          <w:jc w:val="center"/>
        </w:trPr>
        <w:tc>
          <w:tcPr>
            <w:tcW w:w="358" w:type="pct"/>
            <w:shd w:val="clear" w:color="auto" w:fill="auto"/>
          </w:tcPr>
          <w:p w14:paraId="52271C5F" w14:textId="77777777" w:rsidR="000B3822"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202</w:t>
            </w:r>
          </w:p>
        </w:tc>
        <w:tc>
          <w:tcPr>
            <w:tcW w:w="958" w:type="pct"/>
            <w:shd w:val="clear" w:color="auto" w:fill="auto"/>
          </w:tcPr>
          <w:p w14:paraId="417855C2"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ŁR-WYSNR</w:t>
            </w:r>
          </w:p>
        </w:tc>
        <w:tc>
          <w:tcPr>
            <w:tcW w:w="910" w:type="pct"/>
            <w:shd w:val="clear" w:color="auto" w:fill="auto"/>
          </w:tcPr>
          <w:p w14:paraId="407EC6DF"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ŁR-WYSNR</w:t>
            </w:r>
          </w:p>
        </w:tc>
        <w:tc>
          <w:tcPr>
            <w:tcW w:w="2062" w:type="pct"/>
            <w:shd w:val="clear" w:color="auto" w:fill="auto"/>
          </w:tcPr>
          <w:p w14:paraId="5AA03938"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Wysiew nasion siewnikiem rzutowym</w:t>
            </w:r>
          </w:p>
        </w:tc>
        <w:tc>
          <w:tcPr>
            <w:tcW w:w="712" w:type="pct"/>
            <w:shd w:val="clear" w:color="auto" w:fill="auto"/>
          </w:tcPr>
          <w:p w14:paraId="4FBFFBE0"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309B663C" w14:textId="77777777" w:rsidTr="000C6100">
        <w:trPr>
          <w:trHeight w:val="625"/>
          <w:jc w:val="center"/>
        </w:trPr>
        <w:tc>
          <w:tcPr>
            <w:tcW w:w="358" w:type="pct"/>
            <w:shd w:val="clear" w:color="auto" w:fill="auto"/>
          </w:tcPr>
          <w:p w14:paraId="7D0D2B17" w14:textId="77777777" w:rsidR="000B3822"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203</w:t>
            </w:r>
          </w:p>
        </w:tc>
        <w:tc>
          <w:tcPr>
            <w:tcW w:w="958" w:type="pct"/>
            <w:shd w:val="clear" w:color="auto" w:fill="auto"/>
          </w:tcPr>
          <w:p w14:paraId="7D3B0B09"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ŁR-WYSNAS</w:t>
            </w:r>
          </w:p>
        </w:tc>
        <w:tc>
          <w:tcPr>
            <w:tcW w:w="910" w:type="pct"/>
            <w:shd w:val="clear" w:color="auto" w:fill="auto"/>
          </w:tcPr>
          <w:p w14:paraId="5D2357DF"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ŁR-WYSNAS</w:t>
            </w:r>
          </w:p>
        </w:tc>
        <w:tc>
          <w:tcPr>
            <w:tcW w:w="2062" w:type="pct"/>
            <w:shd w:val="clear" w:color="auto" w:fill="auto"/>
          </w:tcPr>
          <w:p w14:paraId="2FEEECBD"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Wysiew nasion siewnikiem zbożowym</w:t>
            </w:r>
          </w:p>
        </w:tc>
        <w:tc>
          <w:tcPr>
            <w:tcW w:w="712" w:type="pct"/>
            <w:shd w:val="clear" w:color="auto" w:fill="auto"/>
          </w:tcPr>
          <w:p w14:paraId="7BFCE99F"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7FC024A8" w14:textId="77777777" w:rsidTr="000C6100">
        <w:trPr>
          <w:trHeight w:val="625"/>
          <w:jc w:val="center"/>
        </w:trPr>
        <w:tc>
          <w:tcPr>
            <w:tcW w:w="358" w:type="pct"/>
            <w:shd w:val="clear" w:color="auto" w:fill="auto"/>
          </w:tcPr>
          <w:p w14:paraId="54ADCDCF" w14:textId="77777777" w:rsidR="000B3822"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204</w:t>
            </w:r>
          </w:p>
        </w:tc>
        <w:tc>
          <w:tcPr>
            <w:tcW w:w="958" w:type="pct"/>
            <w:shd w:val="clear" w:color="auto" w:fill="auto"/>
          </w:tcPr>
          <w:p w14:paraId="2ABD5904"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ŁR-WYSNP</w:t>
            </w:r>
          </w:p>
        </w:tc>
        <w:tc>
          <w:tcPr>
            <w:tcW w:w="910" w:type="pct"/>
            <w:shd w:val="clear" w:color="auto" w:fill="auto"/>
          </w:tcPr>
          <w:p w14:paraId="3D0CA7A0"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ŁR-WYSNP</w:t>
            </w:r>
          </w:p>
        </w:tc>
        <w:tc>
          <w:tcPr>
            <w:tcW w:w="2062" w:type="pct"/>
            <w:shd w:val="clear" w:color="auto" w:fill="auto"/>
          </w:tcPr>
          <w:p w14:paraId="29876F4E"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Wysiew nasion siewnikiem punktowym</w:t>
            </w:r>
          </w:p>
        </w:tc>
        <w:tc>
          <w:tcPr>
            <w:tcW w:w="712" w:type="pct"/>
            <w:shd w:val="clear" w:color="auto" w:fill="auto"/>
          </w:tcPr>
          <w:p w14:paraId="4BC5D66E"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0F0A4164" w14:textId="77777777" w:rsidTr="000C6100">
        <w:trPr>
          <w:trHeight w:val="625"/>
          <w:jc w:val="center"/>
        </w:trPr>
        <w:tc>
          <w:tcPr>
            <w:tcW w:w="358" w:type="pct"/>
            <w:shd w:val="clear" w:color="auto" w:fill="auto"/>
          </w:tcPr>
          <w:p w14:paraId="094B340D" w14:textId="77777777" w:rsidR="000B3822"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205</w:t>
            </w:r>
          </w:p>
        </w:tc>
        <w:tc>
          <w:tcPr>
            <w:tcW w:w="958" w:type="pct"/>
            <w:shd w:val="clear" w:color="auto" w:fill="auto"/>
          </w:tcPr>
          <w:p w14:paraId="2518834F"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ŁR-SADZT</w:t>
            </w:r>
          </w:p>
        </w:tc>
        <w:tc>
          <w:tcPr>
            <w:tcW w:w="910" w:type="pct"/>
            <w:shd w:val="clear" w:color="auto" w:fill="auto"/>
          </w:tcPr>
          <w:p w14:paraId="38722419"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ŁR-SADZT</w:t>
            </w:r>
          </w:p>
        </w:tc>
        <w:tc>
          <w:tcPr>
            <w:tcW w:w="2062" w:type="pct"/>
            <w:shd w:val="clear" w:color="auto" w:fill="auto"/>
          </w:tcPr>
          <w:p w14:paraId="0DDFA7FB"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Sadzenie bulw topinamburu lub ziemniaków</w:t>
            </w:r>
          </w:p>
        </w:tc>
        <w:tc>
          <w:tcPr>
            <w:tcW w:w="712" w:type="pct"/>
            <w:shd w:val="clear" w:color="auto" w:fill="auto"/>
          </w:tcPr>
          <w:p w14:paraId="583BF3F1"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0B3822" w:rsidRPr="00750F3C" w14:paraId="4BB66657" w14:textId="77777777" w:rsidTr="000C6100">
        <w:trPr>
          <w:trHeight w:val="625"/>
          <w:jc w:val="center"/>
        </w:trPr>
        <w:tc>
          <w:tcPr>
            <w:tcW w:w="358" w:type="pct"/>
            <w:shd w:val="clear" w:color="auto" w:fill="auto"/>
          </w:tcPr>
          <w:p w14:paraId="177B4ED4" w14:textId="77777777" w:rsidR="000B3822"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206</w:t>
            </w:r>
          </w:p>
        </w:tc>
        <w:tc>
          <w:tcPr>
            <w:tcW w:w="958" w:type="pct"/>
            <w:shd w:val="clear" w:color="auto" w:fill="auto"/>
          </w:tcPr>
          <w:p w14:paraId="708BE903"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ŁR-SADZWM</w:t>
            </w:r>
          </w:p>
        </w:tc>
        <w:tc>
          <w:tcPr>
            <w:tcW w:w="910" w:type="pct"/>
            <w:shd w:val="clear" w:color="auto" w:fill="auto"/>
          </w:tcPr>
          <w:p w14:paraId="42771BAA"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ŁR-SADZWM</w:t>
            </w:r>
          </w:p>
        </w:tc>
        <w:tc>
          <w:tcPr>
            <w:tcW w:w="2062" w:type="pct"/>
            <w:shd w:val="clear" w:color="auto" w:fill="auto"/>
          </w:tcPr>
          <w:p w14:paraId="6E6D2119"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Sadzenie sadzonek wieloletnich w jamkę</w:t>
            </w:r>
          </w:p>
        </w:tc>
        <w:tc>
          <w:tcPr>
            <w:tcW w:w="712" w:type="pct"/>
            <w:shd w:val="clear" w:color="auto" w:fill="auto"/>
          </w:tcPr>
          <w:p w14:paraId="6B9B9BD7"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r w:rsidR="000B3822" w:rsidRPr="00750F3C" w14:paraId="49A3D7CC" w14:textId="77777777" w:rsidTr="000C6100">
        <w:trPr>
          <w:trHeight w:val="625"/>
          <w:jc w:val="center"/>
        </w:trPr>
        <w:tc>
          <w:tcPr>
            <w:tcW w:w="358" w:type="pct"/>
            <w:shd w:val="clear" w:color="auto" w:fill="auto"/>
          </w:tcPr>
          <w:p w14:paraId="2F80EC5A" w14:textId="77777777" w:rsidR="000B3822"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207</w:t>
            </w:r>
          </w:p>
        </w:tc>
        <w:tc>
          <w:tcPr>
            <w:tcW w:w="958" w:type="pct"/>
            <w:shd w:val="clear" w:color="auto" w:fill="auto"/>
          </w:tcPr>
          <w:p w14:paraId="7FF7FCE0"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ŁR-WYOR</w:t>
            </w:r>
          </w:p>
        </w:tc>
        <w:tc>
          <w:tcPr>
            <w:tcW w:w="910" w:type="pct"/>
            <w:shd w:val="clear" w:color="auto" w:fill="auto"/>
          </w:tcPr>
          <w:p w14:paraId="67AD28D1"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ŁR-WYOR</w:t>
            </w:r>
          </w:p>
        </w:tc>
        <w:tc>
          <w:tcPr>
            <w:tcW w:w="2062" w:type="pct"/>
            <w:shd w:val="clear" w:color="auto" w:fill="auto"/>
          </w:tcPr>
          <w:p w14:paraId="7903B51C"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Wyoranie pasów pod sadzenie drzewek lub krzewów pługiem</w:t>
            </w:r>
          </w:p>
        </w:tc>
        <w:tc>
          <w:tcPr>
            <w:tcW w:w="712" w:type="pct"/>
            <w:shd w:val="clear" w:color="auto" w:fill="auto"/>
          </w:tcPr>
          <w:p w14:paraId="1E47F58D"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KTMR</w:t>
            </w:r>
          </w:p>
        </w:tc>
      </w:tr>
      <w:tr w:rsidR="000B3822" w:rsidRPr="00750F3C" w14:paraId="1AB85B0E" w14:textId="77777777" w:rsidTr="000C6100">
        <w:trPr>
          <w:trHeight w:val="625"/>
          <w:jc w:val="center"/>
        </w:trPr>
        <w:tc>
          <w:tcPr>
            <w:tcW w:w="358" w:type="pct"/>
            <w:shd w:val="clear" w:color="auto" w:fill="auto"/>
          </w:tcPr>
          <w:p w14:paraId="2D9A8214" w14:textId="77777777" w:rsidR="000B3822"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208</w:t>
            </w:r>
          </w:p>
        </w:tc>
        <w:tc>
          <w:tcPr>
            <w:tcW w:w="958" w:type="pct"/>
            <w:shd w:val="clear" w:color="auto" w:fill="auto"/>
          </w:tcPr>
          <w:p w14:paraId="1B7D125C"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ŁR-TAL60</w:t>
            </w:r>
          </w:p>
        </w:tc>
        <w:tc>
          <w:tcPr>
            <w:tcW w:w="910" w:type="pct"/>
            <w:shd w:val="clear" w:color="auto" w:fill="auto"/>
          </w:tcPr>
          <w:p w14:paraId="283605C7"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ŁR-TAL60</w:t>
            </w:r>
          </w:p>
        </w:tc>
        <w:tc>
          <w:tcPr>
            <w:tcW w:w="2062" w:type="pct"/>
            <w:shd w:val="clear" w:color="auto" w:fill="auto"/>
          </w:tcPr>
          <w:p w14:paraId="3B88592B"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Wykonanie talerzy pod sadzenie drzewek o wymiarach 60x60 cm</w:t>
            </w:r>
          </w:p>
        </w:tc>
        <w:tc>
          <w:tcPr>
            <w:tcW w:w="712" w:type="pct"/>
            <w:shd w:val="clear" w:color="auto" w:fill="auto"/>
          </w:tcPr>
          <w:p w14:paraId="78D19119"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r w:rsidR="000B3822" w:rsidRPr="00750F3C" w14:paraId="417F8AC2" w14:textId="77777777" w:rsidTr="000C6100">
        <w:trPr>
          <w:trHeight w:val="625"/>
          <w:jc w:val="center"/>
        </w:trPr>
        <w:tc>
          <w:tcPr>
            <w:tcW w:w="358" w:type="pct"/>
            <w:shd w:val="clear" w:color="auto" w:fill="auto"/>
          </w:tcPr>
          <w:p w14:paraId="2D89DC03" w14:textId="77777777" w:rsidR="000B3822"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209</w:t>
            </w:r>
          </w:p>
        </w:tc>
        <w:tc>
          <w:tcPr>
            <w:tcW w:w="958" w:type="pct"/>
            <w:shd w:val="clear" w:color="auto" w:fill="auto"/>
          </w:tcPr>
          <w:p w14:paraId="1CCA3436" w14:textId="77777777" w:rsidR="000B3822"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RH8</w:t>
            </w:r>
          </w:p>
        </w:tc>
        <w:tc>
          <w:tcPr>
            <w:tcW w:w="910" w:type="pct"/>
            <w:shd w:val="clear" w:color="auto" w:fill="auto"/>
          </w:tcPr>
          <w:p w14:paraId="1441BC49" w14:textId="77777777" w:rsidR="000B3822"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RH8</w:t>
            </w:r>
          </w:p>
        </w:tc>
        <w:tc>
          <w:tcPr>
            <w:tcW w:w="2062" w:type="pct"/>
            <w:shd w:val="clear" w:color="auto" w:fill="auto"/>
          </w:tcPr>
          <w:p w14:paraId="38E0E6A1"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ręczne – gospodarka łąkowo-rolna</w:t>
            </w:r>
          </w:p>
        </w:tc>
        <w:tc>
          <w:tcPr>
            <w:tcW w:w="712" w:type="pct"/>
            <w:shd w:val="clear" w:color="auto" w:fill="auto"/>
          </w:tcPr>
          <w:p w14:paraId="26FC8B7A"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0B3822" w:rsidRPr="00750F3C" w14:paraId="694BA711" w14:textId="77777777" w:rsidTr="000C6100">
        <w:trPr>
          <w:trHeight w:val="625"/>
          <w:jc w:val="center"/>
        </w:trPr>
        <w:tc>
          <w:tcPr>
            <w:tcW w:w="358" w:type="pct"/>
            <w:shd w:val="clear" w:color="auto" w:fill="auto"/>
          </w:tcPr>
          <w:p w14:paraId="54FAFA3C" w14:textId="77777777" w:rsidR="000B3822"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210</w:t>
            </w:r>
          </w:p>
        </w:tc>
        <w:tc>
          <w:tcPr>
            <w:tcW w:w="958" w:type="pct"/>
            <w:shd w:val="clear" w:color="auto" w:fill="auto"/>
          </w:tcPr>
          <w:p w14:paraId="3B5EADC2" w14:textId="77777777" w:rsidR="000B3822"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MH8</w:t>
            </w:r>
          </w:p>
        </w:tc>
        <w:tc>
          <w:tcPr>
            <w:tcW w:w="910" w:type="pct"/>
            <w:shd w:val="clear" w:color="auto" w:fill="auto"/>
          </w:tcPr>
          <w:p w14:paraId="3A3CBCC6" w14:textId="77777777" w:rsidR="000B3822"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MH8</w:t>
            </w:r>
          </w:p>
        </w:tc>
        <w:tc>
          <w:tcPr>
            <w:tcW w:w="2062" w:type="pct"/>
            <w:shd w:val="clear" w:color="auto" w:fill="auto"/>
          </w:tcPr>
          <w:p w14:paraId="4722D4D7" w14:textId="77777777" w:rsidR="000B3822" w:rsidRPr="00750F3C" w:rsidRDefault="000B3822"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ciągnikowe – gospodarka łąkowo-rolna</w:t>
            </w:r>
          </w:p>
        </w:tc>
        <w:tc>
          <w:tcPr>
            <w:tcW w:w="712" w:type="pct"/>
            <w:shd w:val="clear" w:color="auto" w:fill="auto"/>
          </w:tcPr>
          <w:p w14:paraId="1E4C1EF0" w14:textId="77777777" w:rsidR="000B3822" w:rsidRPr="00750F3C" w:rsidRDefault="000B3822"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165514C4" w14:textId="77777777" w:rsidR="00547601" w:rsidRPr="00750F3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590A51A8" w14:textId="77777777" w:rsidR="00547601" w:rsidRPr="00750F3C" w:rsidRDefault="00547601" w:rsidP="00A473E5">
      <w:pPr>
        <w:pStyle w:val="Akapitzlist"/>
        <w:numPr>
          <w:ilvl w:val="0"/>
          <w:numId w:val="97"/>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przygotowanie do pracy oraz regulację potrzebnych maszyn i urządzeń, </w:t>
      </w:r>
    </w:p>
    <w:p w14:paraId="7BEB8B8B" w14:textId="77777777" w:rsidR="00547601" w:rsidRPr="00750F3C" w:rsidRDefault="00547601" w:rsidP="00A473E5">
      <w:pPr>
        <w:pStyle w:val="Akapitzlist"/>
        <w:numPr>
          <w:ilvl w:val="0"/>
          <w:numId w:val="97"/>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dojazd na wskazaną w zleceniu pozycję oraz powrót, </w:t>
      </w:r>
    </w:p>
    <w:p w14:paraId="16555AD2" w14:textId="77777777" w:rsidR="00547601" w:rsidRPr="00750F3C" w:rsidRDefault="00547601" w:rsidP="00A473E5">
      <w:pPr>
        <w:pStyle w:val="Akapitzlist"/>
        <w:numPr>
          <w:ilvl w:val="0"/>
          <w:numId w:val="97"/>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odbiór materiału siewnego, sadzeniaków z magazynów lub innych miejsc składowania na terenie </w:t>
      </w:r>
      <w:r w:rsidR="00AF354B" w:rsidRPr="00750F3C">
        <w:rPr>
          <w:rFonts w:asciiTheme="majorHAnsi" w:eastAsia="Calibri" w:hAnsiTheme="majorHAnsi" w:cs="Arial"/>
          <w:bCs/>
          <w:sz w:val="22"/>
          <w:szCs w:val="22"/>
        </w:rPr>
        <w:t>n</w:t>
      </w:r>
      <w:r w:rsidRPr="00750F3C">
        <w:rPr>
          <w:rFonts w:asciiTheme="majorHAnsi" w:eastAsia="Calibri" w:hAnsiTheme="majorHAnsi" w:cs="Arial"/>
          <w:bCs/>
          <w:sz w:val="22"/>
          <w:szCs w:val="22"/>
        </w:rPr>
        <w:t xml:space="preserve">adleśnictwa, sadzonek drzew ze szkółki leśnej wraz z załadunkiem, przewozem i przeładunkiem, </w:t>
      </w:r>
    </w:p>
    <w:p w14:paraId="6389DF90" w14:textId="77777777" w:rsidR="00547601" w:rsidRPr="00750F3C" w:rsidRDefault="00547601" w:rsidP="00A473E5">
      <w:pPr>
        <w:pStyle w:val="Akapitzlist"/>
        <w:numPr>
          <w:ilvl w:val="0"/>
          <w:numId w:val="97"/>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rozsiew materiałów lub ich rozsadzenie w określonej dawce lub więźbie, </w:t>
      </w:r>
    </w:p>
    <w:p w14:paraId="3B5276C6" w14:textId="77777777" w:rsidR="00547601" w:rsidRPr="00750F3C" w:rsidRDefault="00547601" w:rsidP="00A473E5">
      <w:pPr>
        <w:pStyle w:val="Akapitzlist"/>
        <w:numPr>
          <w:ilvl w:val="0"/>
          <w:numId w:val="97"/>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zebranie i zwiezienie  do wskazanego magazynu opakowań – całość przy użyciu środków i sił będących w dyspozycji Wykonawcy.</w:t>
      </w:r>
    </w:p>
    <w:p w14:paraId="65A34D23"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44D3354B"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 xml:space="preserve">Wysiew nasion siewnikiem rzutowym należy wykonać w sposób gwarantujący  równomierne rozłożenie  nasion z jednoczesnym, jednokrotnym bronowaniem w celu ich przykrycia. </w:t>
      </w:r>
    </w:p>
    <w:p w14:paraId="75B06891"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Wysiew nasion siewnikiem zbożowym (np. typu „poznaniak”) wykonać w określonym  przez zamawiającego rozstawie rzędów i głębokości podania nasion z jednoczesnym przykryciem glebą i dociśnięciem.</w:t>
      </w:r>
    </w:p>
    <w:p w14:paraId="0BA87937"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w:t>
      </w:r>
      <w:r w:rsidRPr="00750F3C">
        <w:rPr>
          <w:rFonts w:asciiTheme="majorHAnsi" w:eastAsia="Calibri" w:hAnsiTheme="majorHAnsi" w:cs="Arial"/>
          <w:bCs/>
          <w:sz w:val="22"/>
          <w:szCs w:val="22"/>
          <w:lang w:eastAsia="pl-PL"/>
        </w:rPr>
        <w:lastRenderedPageBreak/>
        <w:t xml:space="preserve">nawozów mineralnych. Cena usługi musi również ujmować czynności związane z załadunkiem i dowozem nawozu na pozycję oraz związane z jego aplikacją. </w:t>
      </w:r>
    </w:p>
    <w:p w14:paraId="593EF43E"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Sadzenie bulw topinamburu lub ziemniaków wykonać należy sadzarką lub ręcznie w ustalonej przez zamawiającego więźbie z jednoczesnym obredleniem.</w:t>
      </w:r>
    </w:p>
    <w:p w14:paraId="5F2CD061"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Sadzenie drzew i krzewów należy wykonać w jamkę w więźbie określonej przez Zamawiającego.</w:t>
      </w:r>
    </w:p>
    <w:p w14:paraId="5542FB9E"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Wyoranie pasów pod sadzenie drzew i krzewów należy wykonać pługiem z pogłębiaczem.</w:t>
      </w:r>
    </w:p>
    <w:p w14:paraId="05BBC933"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Wykonanie talerzy należy wykonać poprzez zdjęcie wierzchniej warstwy gleby do warstwy mineralnej; talerze powinny być o  wymiarach 60x60 cm.</w:t>
      </w:r>
    </w:p>
    <w:p w14:paraId="1022531E"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Prace godzinowe ręczne i ciągnikowe są związane z pielęgnowaniem drzew i krzewów.</w:t>
      </w:r>
    </w:p>
    <w:p w14:paraId="0FDB521C" w14:textId="7619023A"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Materiały  zapewni</w:t>
      </w:r>
      <w:r w:rsidR="00117622" w:rsidRPr="00750F3C">
        <w:rPr>
          <w:rFonts w:asciiTheme="majorHAnsi" w:eastAsia="Calibri" w:hAnsiTheme="majorHAnsi" w:cs="Arial"/>
          <w:bCs/>
          <w:sz w:val="22"/>
          <w:szCs w:val="22"/>
          <w:lang w:eastAsia="pl-PL"/>
        </w:rPr>
        <w:t>a</w:t>
      </w:r>
      <w:r w:rsidRPr="00750F3C">
        <w:rPr>
          <w:rFonts w:asciiTheme="majorHAnsi" w:eastAsia="Calibri" w:hAnsiTheme="majorHAnsi" w:cs="Arial"/>
          <w:bCs/>
          <w:sz w:val="22"/>
          <w:szCs w:val="22"/>
          <w:lang w:eastAsia="pl-PL"/>
        </w:rPr>
        <w:t xml:space="preserve"> </w:t>
      </w:r>
      <w:r w:rsidR="00117622" w:rsidRPr="00750F3C">
        <w:rPr>
          <w:rFonts w:asciiTheme="majorHAnsi" w:eastAsia="Calibri" w:hAnsiTheme="majorHAnsi" w:cs="Arial"/>
          <w:bCs/>
          <w:sz w:val="22"/>
          <w:szCs w:val="22"/>
          <w:lang w:eastAsia="pl-PL"/>
        </w:rPr>
        <w:t>Z</w:t>
      </w:r>
      <w:r w:rsidRPr="00750F3C">
        <w:rPr>
          <w:rFonts w:asciiTheme="majorHAnsi" w:eastAsia="Calibri" w:hAnsiTheme="majorHAnsi" w:cs="Arial"/>
          <w:bCs/>
          <w:sz w:val="22"/>
          <w:szCs w:val="22"/>
          <w:lang w:eastAsia="pl-PL"/>
        </w:rPr>
        <w:t>amawiający</w:t>
      </w:r>
    </w:p>
    <w:p w14:paraId="6BE9B617"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7FFB79DA" w14:textId="77777777" w:rsidR="00547601" w:rsidRPr="00750F3C" w:rsidRDefault="00547601" w:rsidP="00A473E5">
      <w:pPr>
        <w:pStyle w:val="Akapitzlist"/>
        <w:numPr>
          <w:ilvl w:val="0"/>
          <w:numId w:val="98"/>
        </w:numPr>
        <w:tabs>
          <w:tab w:val="left" w:pos="284"/>
        </w:tabs>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Dla prac, gdzie jednostką rozliczeniową jest hektar [HA]</w:t>
      </w:r>
    </w:p>
    <w:p w14:paraId="6D7E96CE" w14:textId="77777777" w:rsidR="00547601" w:rsidRPr="00750F3C" w:rsidRDefault="2A662A3F" w:rsidP="2A662A3F">
      <w:pPr>
        <w:suppressAutoHyphens w:val="0"/>
        <w:spacing w:before="120" w:after="120"/>
        <w:jc w:val="both"/>
        <w:rPr>
          <w:rFonts w:asciiTheme="majorHAnsi" w:eastAsia="Calibri" w:hAnsiTheme="majorHAnsi" w:cs="Arial"/>
          <w:i/>
          <w:iCs/>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2C6C4B5B" w14:textId="77777777" w:rsidR="00547601" w:rsidRPr="00750F3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(jedn. rozliczeniowa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193B8E6" w14:textId="77777777" w:rsidR="00547601" w:rsidRPr="00750F3C" w:rsidRDefault="00547601" w:rsidP="00A473E5">
      <w:pPr>
        <w:pStyle w:val="Akapitzlist"/>
        <w:numPr>
          <w:ilvl w:val="0"/>
          <w:numId w:val="98"/>
        </w:numPr>
        <w:autoSpaceDE w:val="0"/>
        <w:spacing w:before="120" w:after="120"/>
        <w:jc w:val="both"/>
        <w:rPr>
          <w:rFonts w:asciiTheme="majorHAnsi" w:eastAsia="Calibri" w:hAnsiTheme="majorHAnsi" w:cs="Arial"/>
          <w:color w:val="000000"/>
          <w:sz w:val="22"/>
          <w:szCs w:val="22"/>
          <w:lang w:eastAsia="en-US"/>
        </w:rPr>
      </w:pPr>
      <w:r w:rsidRPr="00750F3C">
        <w:rPr>
          <w:rFonts w:asciiTheme="majorHAnsi" w:eastAsia="Calibri" w:hAnsiTheme="majorHAnsi" w:cs="Arial"/>
          <w:bCs/>
          <w:sz w:val="22"/>
          <w:szCs w:val="22"/>
          <w:lang w:eastAsia="en-US"/>
        </w:rPr>
        <w:t>Dla prac, gdzie jednostką rozliczeniową jest tysiąc sztuk [TSZT]</w:t>
      </w:r>
    </w:p>
    <w:p w14:paraId="2B293D67" w14:textId="77777777" w:rsidR="00547601" w:rsidRPr="00750F3C" w:rsidRDefault="00547601" w:rsidP="00547601">
      <w:pPr>
        <w:suppressAutoHyphens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682556D5" w14:textId="77777777" w:rsidR="00547601" w:rsidRPr="00750F3C" w:rsidRDefault="00547601" w:rsidP="00547601">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(rozliczenie</w:t>
      </w:r>
      <w:r w:rsidRPr="00750F3C">
        <w:rPr>
          <w:rFonts w:asciiTheme="majorHAnsi" w:eastAsia="Calibri" w:hAnsiTheme="majorHAnsi" w:cs="Arial"/>
          <w:i/>
          <w:sz w:val="22"/>
          <w:szCs w:val="22"/>
          <w:lang w:eastAsia="en-US"/>
        </w:rPr>
        <w:t xml:space="preserve"> z dokładnością do dwóch miejsc po przecinku</w:t>
      </w:r>
      <w:r w:rsidRPr="00750F3C">
        <w:rPr>
          <w:rFonts w:asciiTheme="majorHAnsi" w:eastAsia="Calibri" w:hAnsiTheme="majorHAnsi" w:cs="Arial"/>
          <w:bCs/>
          <w:i/>
          <w:sz w:val="22"/>
          <w:szCs w:val="22"/>
          <w:lang w:eastAsia="en-US"/>
        </w:rPr>
        <w:t>)</w:t>
      </w:r>
    </w:p>
    <w:p w14:paraId="7B810EFA" w14:textId="77777777" w:rsidR="00547601" w:rsidRPr="00750F3C" w:rsidRDefault="00547601" w:rsidP="00A473E5">
      <w:pPr>
        <w:pStyle w:val="Akapitzlist"/>
        <w:numPr>
          <w:ilvl w:val="0"/>
          <w:numId w:val="98"/>
        </w:numPr>
        <w:autoSpaceDE w:val="0"/>
        <w:spacing w:before="120" w:after="120"/>
        <w:jc w:val="both"/>
        <w:rPr>
          <w:rFonts w:asciiTheme="majorHAnsi" w:eastAsia="Calibri" w:hAnsiTheme="majorHAnsi" w:cs="Arial"/>
          <w:bCs/>
          <w:sz w:val="22"/>
          <w:szCs w:val="22"/>
          <w:lang w:eastAsia="en-US"/>
        </w:rPr>
      </w:pPr>
      <w:r w:rsidRPr="00750F3C">
        <w:rPr>
          <w:rFonts w:asciiTheme="majorHAnsi" w:eastAsia="Calibri" w:hAnsiTheme="majorHAnsi" w:cs="Arial"/>
          <w:bCs/>
          <w:sz w:val="22"/>
          <w:szCs w:val="22"/>
          <w:lang w:eastAsia="en-US"/>
        </w:rPr>
        <w:t>Dla prac, gdzie jednostką rozliczeniową jest 1000 m [KMTR]</w:t>
      </w:r>
    </w:p>
    <w:p w14:paraId="212898B7" w14:textId="77777777" w:rsidR="00547601" w:rsidRPr="00750F3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sz w:val="22"/>
          <w:szCs w:val="22"/>
          <w:lang w:eastAsia="en-US"/>
        </w:rPr>
        <w:t xml:space="preserve">Odbiór prac nastąpi poprzez sprawdzenie prawidłowości wykonania prac z opisem czynności i zleceniem </w:t>
      </w:r>
      <w:r w:rsidRPr="00750F3C">
        <w:rPr>
          <w:rFonts w:asciiTheme="majorHAnsi" w:eastAsia="Calibri" w:hAnsiTheme="majorHAnsi" w:cs="Arial"/>
          <w:color w:val="000000"/>
          <w:sz w:val="22"/>
          <w:szCs w:val="22"/>
          <w:lang w:eastAsia="en-US"/>
        </w:rPr>
        <w:t xml:space="preserve">oraz poprzez </w:t>
      </w:r>
      <w:r w:rsidRPr="00750F3C">
        <w:rPr>
          <w:rFonts w:asciiTheme="majorHAnsi" w:eastAsia="Calibri" w:hAnsiTheme="majorHAnsi" w:cs="Arial"/>
          <w:sz w:val="22"/>
          <w:szCs w:val="22"/>
          <w:lang w:eastAsia="en-US"/>
        </w:rPr>
        <w:t>dokonanie pomiaru długości (np. przy pomocy: dalmierza, taśmy mierniczej, GPS, itp),</w:t>
      </w:r>
      <w:r w:rsidRPr="00750F3C">
        <w:rPr>
          <w:rFonts w:asciiTheme="majorHAnsi" w:eastAsia="Calibri" w:hAnsiTheme="majorHAnsi" w:cs="Arial"/>
          <w:bCs/>
          <w:sz w:val="22"/>
          <w:szCs w:val="22"/>
          <w:lang w:eastAsia="en-US"/>
        </w:rPr>
        <w:t>.</w:t>
      </w:r>
    </w:p>
    <w:p w14:paraId="2D775CC1" w14:textId="77777777" w:rsidR="00547601" w:rsidRPr="00750F3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(rozliczenie z dokładnością do dwóch miejsc po przecinku)</w:t>
      </w:r>
    </w:p>
    <w:p w14:paraId="572E1B66" w14:textId="77777777" w:rsidR="00547601" w:rsidRPr="00750F3C" w:rsidRDefault="00547601" w:rsidP="00A473E5">
      <w:pPr>
        <w:pStyle w:val="Akapitzlist"/>
        <w:numPr>
          <w:ilvl w:val="0"/>
          <w:numId w:val="98"/>
        </w:numPr>
        <w:autoSpaceDE w:val="0"/>
        <w:spacing w:before="120" w:after="120"/>
        <w:jc w:val="both"/>
        <w:rPr>
          <w:rFonts w:asciiTheme="majorHAnsi" w:eastAsia="Calibri" w:hAnsiTheme="majorHAnsi" w:cs="Arial"/>
          <w:bCs/>
          <w:sz w:val="22"/>
          <w:szCs w:val="22"/>
          <w:lang w:eastAsia="en-US"/>
        </w:rPr>
      </w:pPr>
      <w:r w:rsidRPr="00750F3C">
        <w:rPr>
          <w:rFonts w:asciiTheme="majorHAnsi" w:eastAsia="Calibri" w:hAnsiTheme="majorHAnsi" w:cs="Arial"/>
          <w:bCs/>
          <w:sz w:val="22"/>
          <w:szCs w:val="22"/>
          <w:lang w:eastAsia="en-US"/>
        </w:rPr>
        <w:t>Dla prac, gdzie jednostką rozliczeniową jest godzina [H]</w:t>
      </w:r>
    </w:p>
    <w:p w14:paraId="1EDDF63E" w14:textId="77777777" w:rsidR="00547601" w:rsidRPr="00750F3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750F3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443C685D" w14:textId="77777777" w:rsidR="00547601" w:rsidRPr="00750F3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1 godziny</w:t>
      </w:r>
      <w:r w:rsidRPr="00750F3C">
        <w:rPr>
          <w:rFonts w:asciiTheme="majorHAnsi" w:eastAsia="Calibri" w:hAnsiTheme="majorHAnsi" w:cs="Arial"/>
          <w:bCs/>
          <w:i/>
          <w:sz w:val="22"/>
          <w:szCs w:val="22"/>
          <w:lang w:eastAsia="en-US"/>
        </w:rPr>
        <w:t>)</w:t>
      </w:r>
    </w:p>
    <w:p w14:paraId="5C7C8855"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p>
    <w:p w14:paraId="308708D6" w14:textId="77777777" w:rsidR="004B4DB9" w:rsidRPr="00750F3C" w:rsidRDefault="004B4DB9">
      <w:pPr>
        <w:suppressAutoHyphens w:val="0"/>
        <w:spacing w:after="200" w:line="276" w:lineRule="auto"/>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br w:type="page"/>
      </w:r>
    </w:p>
    <w:p w14:paraId="476AB90E" w14:textId="77777777" w:rsidR="00547601" w:rsidRPr="00750F3C" w:rsidRDefault="00547601" w:rsidP="00547601">
      <w:pPr>
        <w:suppressAutoHyphens w:val="0"/>
        <w:spacing w:before="120" w:after="120"/>
        <w:rPr>
          <w:rFonts w:asciiTheme="majorHAnsi" w:eastAsia="Calibri" w:hAnsiTheme="majorHAnsi"/>
          <w:b/>
          <w:sz w:val="22"/>
          <w:szCs w:val="22"/>
          <w:lang w:eastAsia="en-US"/>
        </w:rPr>
      </w:pPr>
      <w:r w:rsidRPr="00750F3C">
        <w:rPr>
          <w:rFonts w:asciiTheme="majorHAnsi" w:eastAsia="Calibri" w:hAnsiTheme="majorHAnsi" w:cs="Arial"/>
          <w:b/>
          <w:sz w:val="22"/>
          <w:szCs w:val="22"/>
          <w:lang w:eastAsia="pl-PL"/>
        </w:rPr>
        <w:lastRenderedPageBreak/>
        <w:t>1.4 Opryski chemiczne</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4B4DB9" w:rsidRPr="00750F3C" w14:paraId="66E216A8" w14:textId="77777777" w:rsidTr="000C6100">
        <w:trPr>
          <w:trHeight w:val="161"/>
          <w:jc w:val="center"/>
        </w:trPr>
        <w:tc>
          <w:tcPr>
            <w:tcW w:w="358" w:type="pct"/>
            <w:shd w:val="clear" w:color="auto" w:fill="auto"/>
          </w:tcPr>
          <w:p w14:paraId="644A3A95" w14:textId="77777777" w:rsidR="004B4DB9" w:rsidRPr="00750F3C" w:rsidRDefault="004B4DB9"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EB64092" w14:textId="77777777" w:rsidR="004B4DB9" w:rsidRPr="00750F3C" w:rsidRDefault="004B4DB9"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0D7DDBC" w14:textId="77777777" w:rsidR="004B4DB9"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4622DB7" w14:textId="77777777" w:rsidR="004B4DB9" w:rsidRPr="00750F3C" w:rsidRDefault="004B4DB9"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580BD10" w14:textId="77777777" w:rsidR="004B4DB9" w:rsidRPr="00750F3C" w:rsidRDefault="004B4DB9"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8409C3" w:rsidRPr="00750F3C" w14:paraId="33D89260" w14:textId="77777777" w:rsidTr="000C6100">
        <w:trPr>
          <w:trHeight w:val="625"/>
          <w:jc w:val="center"/>
        </w:trPr>
        <w:tc>
          <w:tcPr>
            <w:tcW w:w="358" w:type="pct"/>
            <w:shd w:val="clear" w:color="auto" w:fill="auto"/>
          </w:tcPr>
          <w:p w14:paraId="0A8C1103" w14:textId="77777777" w:rsidR="008409C3" w:rsidRPr="00750F3C" w:rsidRDefault="006F2EAB" w:rsidP="00DB634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211</w:t>
            </w:r>
          </w:p>
        </w:tc>
        <w:tc>
          <w:tcPr>
            <w:tcW w:w="958" w:type="pct"/>
            <w:shd w:val="clear" w:color="auto" w:fill="auto"/>
          </w:tcPr>
          <w:p w14:paraId="3A755BBC"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ŁR-OPRYSK</w:t>
            </w:r>
          </w:p>
        </w:tc>
        <w:tc>
          <w:tcPr>
            <w:tcW w:w="910" w:type="pct"/>
            <w:shd w:val="clear" w:color="auto" w:fill="auto"/>
          </w:tcPr>
          <w:p w14:paraId="434D0540"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ŁR-OPRYSK</w:t>
            </w:r>
          </w:p>
        </w:tc>
        <w:tc>
          <w:tcPr>
            <w:tcW w:w="2062" w:type="pct"/>
            <w:shd w:val="clear" w:color="auto" w:fill="auto"/>
          </w:tcPr>
          <w:p w14:paraId="7CCF4CCD" w14:textId="77777777" w:rsidR="008409C3" w:rsidRPr="00750F3C" w:rsidRDefault="008409C3"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Mechaniczny oprysk chemiczny</w:t>
            </w:r>
          </w:p>
        </w:tc>
        <w:tc>
          <w:tcPr>
            <w:tcW w:w="712" w:type="pct"/>
            <w:shd w:val="clear" w:color="auto" w:fill="auto"/>
          </w:tcPr>
          <w:p w14:paraId="37C24B89"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16742AEB" w14:textId="77777777" w:rsidR="00547601" w:rsidRPr="00750F3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019F3C23" w14:textId="77777777" w:rsidR="00547601" w:rsidRPr="00750F3C" w:rsidRDefault="00547601" w:rsidP="00A473E5">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przygotowanie do pracy oraz regulację potrzebnych maszyn i urządzeń, </w:t>
      </w:r>
    </w:p>
    <w:p w14:paraId="54D2B81F" w14:textId="77777777" w:rsidR="00547601" w:rsidRPr="00750F3C" w:rsidRDefault="00547601" w:rsidP="00A473E5">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dojazd na wskazaną w zleceniu pozycję oraz powrót, </w:t>
      </w:r>
    </w:p>
    <w:p w14:paraId="32EE59F3" w14:textId="77777777" w:rsidR="00117622" w:rsidRPr="00750F3C" w:rsidRDefault="00547601" w:rsidP="00A473E5">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odbiór środków chemicznych z magazynu,</w:t>
      </w:r>
    </w:p>
    <w:p w14:paraId="7CFD98AA" w14:textId="77777777" w:rsidR="00547601" w:rsidRPr="00750F3C" w:rsidRDefault="00117622" w:rsidP="00A473E5">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dowóz wody,</w:t>
      </w:r>
      <w:r w:rsidR="00547601" w:rsidRPr="00750F3C">
        <w:rPr>
          <w:rFonts w:asciiTheme="majorHAnsi" w:eastAsia="Calibri" w:hAnsiTheme="majorHAnsi" w:cs="Arial"/>
          <w:bCs/>
          <w:sz w:val="22"/>
          <w:szCs w:val="22"/>
        </w:rPr>
        <w:t xml:space="preserve"> </w:t>
      </w:r>
    </w:p>
    <w:p w14:paraId="27D6A659" w14:textId="77777777" w:rsidR="00547601" w:rsidRPr="00750F3C" w:rsidRDefault="00547601" w:rsidP="00A473E5">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przygotowanie cieczy roboczej o określonym stężeniu, </w:t>
      </w:r>
    </w:p>
    <w:p w14:paraId="70B87015" w14:textId="77777777" w:rsidR="00547601" w:rsidRPr="00750F3C" w:rsidRDefault="00547601" w:rsidP="00A473E5">
      <w:pPr>
        <w:pStyle w:val="Akapitzlist"/>
        <w:numPr>
          <w:ilvl w:val="0"/>
          <w:numId w:val="99"/>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zebranie i zwiezienie  do wskazanego magazynu opakowań – całość przy użyciu środków i sił będących w dyspozycji wykonawcy.</w:t>
      </w:r>
    </w:p>
    <w:p w14:paraId="6EB0C7F8"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EF45621" w14:textId="77777777" w:rsidR="009B30CE" w:rsidRPr="00750F3C" w:rsidRDefault="00547601" w:rsidP="009B30CE">
      <w:p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4E98EC28" w14:textId="77777777" w:rsidR="009B30CE" w:rsidRPr="00750F3C" w:rsidRDefault="009B30CE" w:rsidP="009B30CE">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5BA88EE6" w14:textId="77777777" w:rsidR="009B30CE" w:rsidRPr="00750F3C" w:rsidRDefault="009B30CE" w:rsidP="009B30CE">
      <w:p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Środek chemiczny i wodę zapewnia Zamawiający. </w:t>
      </w:r>
    </w:p>
    <w:p w14:paraId="5E87FC72" w14:textId="77777777" w:rsidR="00547601" w:rsidRPr="00750F3C" w:rsidRDefault="00547601" w:rsidP="009B30CE">
      <w:pPr>
        <w:autoSpaceDE w:val="0"/>
        <w:autoSpaceDN w:val="0"/>
        <w:adjustRightInd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21EC7AA8" w14:textId="77777777" w:rsidR="00547601" w:rsidRPr="00750F3C" w:rsidRDefault="2A662A3F" w:rsidP="2A662A3F">
      <w:pPr>
        <w:suppressAutoHyphens w:val="0"/>
        <w:spacing w:before="120" w:after="120"/>
        <w:jc w:val="both"/>
        <w:rPr>
          <w:rFonts w:asciiTheme="majorHAnsi" w:eastAsia="Calibri" w:hAnsiTheme="majorHAnsi" w:cs="Arial"/>
          <w:i/>
          <w:iCs/>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082A3F53" w14:textId="77777777" w:rsidR="00547601" w:rsidRPr="00750F3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(jedn. rozliczeniowa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7CC00C8" w14:textId="77777777" w:rsidR="00547601" w:rsidRPr="00750F3C" w:rsidRDefault="00547601" w:rsidP="00547601">
      <w:pPr>
        <w:suppressAutoHyphens w:val="0"/>
        <w:autoSpaceDE w:val="0"/>
        <w:spacing w:before="120" w:after="120"/>
        <w:jc w:val="both"/>
        <w:rPr>
          <w:rFonts w:asciiTheme="majorHAnsi" w:eastAsia="Calibri" w:hAnsiTheme="majorHAnsi" w:cs="Arial"/>
          <w:bCs/>
          <w:i/>
          <w:sz w:val="22"/>
          <w:szCs w:val="22"/>
          <w:lang w:eastAsia="en-US"/>
        </w:rPr>
      </w:pPr>
    </w:p>
    <w:p w14:paraId="4846EA3F" w14:textId="77777777" w:rsidR="00547601" w:rsidRPr="00750F3C" w:rsidRDefault="00547601" w:rsidP="00547601">
      <w:pPr>
        <w:suppressAutoHyphens w:val="0"/>
        <w:spacing w:before="120" w:after="120"/>
        <w:rPr>
          <w:rFonts w:asciiTheme="majorHAnsi" w:eastAsia="Calibri" w:hAnsiTheme="majorHAnsi"/>
          <w:b/>
          <w:sz w:val="22"/>
          <w:szCs w:val="22"/>
          <w:lang w:eastAsia="en-US"/>
        </w:rPr>
      </w:pPr>
      <w:r w:rsidRPr="00750F3C">
        <w:rPr>
          <w:rFonts w:asciiTheme="majorHAnsi" w:eastAsia="Calibri" w:hAnsiTheme="majorHAnsi" w:cs="Arial"/>
          <w:b/>
          <w:sz w:val="22"/>
          <w:szCs w:val="22"/>
          <w:lang w:eastAsia="pl-PL"/>
        </w:rPr>
        <w:t>1.5 Zbiór płodów</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8409C3" w:rsidRPr="00750F3C" w14:paraId="2CB82181" w14:textId="77777777" w:rsidTr="000C6100">
        <w:trPr>
          <w:trHeight w:val="161"/>
          <w:jc w:val="center"/>
        </w:trPr>
        <w:tc>
          <w:tcPr>
            <w:tcW w:w="358" w:type="pct"/>
            <w:shd w:val="clear" w:color="auto" w:fill="auto"/>
          </w:tcPr>
          <w:p w14:paraId="63955ACF" w14:textId="77777777" w:rsidR="008409C3" w:rsidRPr="00750F3C" w:rsidRDefault="008409C3"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3C9B4ED" w14:textId="77777777" w:rsidR="008409C3" w:rsidRPr="00750F3C" w:rsidRDefault="008409C3"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C2EE05C" w14:textId="77777777" w:rsidR="008409C3"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D61F16D" w14:textId="77777777" w:rsidR="008409C3" w:rsidRPr="00750F3C" w:rsidRDefault="008409C3"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177D1CB" w14:textId="77777777" w:rsidR="008409C3" w:rsidRPr="00750F3C" w:rsidRDefault="008409C3"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8409C3" w:rsidRPr="00750F3C" w14:paraId="645CB5AD" w14:textId="77777777" w:rsidTr="000C6100">
        <w:trPr>
          <w:trHeight w:val="625"/>
          <w:jc w:val="center"/>
        </w:trPr>
        <w:tc>
          <w:tcPr>
            <w:tcW w:w="358" w:type="pct"/>
            <w:shd w:val="clear" w:color="auto" w:fill="auto"/>
          </w:tcPr>
          <w:p w14:paraId="2EEA13A7" w14:textId="77777777" w:rsidR="008409C3"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212</w:t>
            </w:r>
          </w:p>
        </w:tc>
        <w:tc>
          <w:tcPr>
            <w:tcW w:w="958" w:type="pct"/>
            <w:shd w:val="clear" w:color="auto" w:fill="auto"/>
          </w:tcPr>
          <w:p w14:paraId="6500B393"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ŁR-KOSZR</w:t>
            </w:r>
          </w:p>
        </w:tc>
        <w:tc>
          <w:tcPr>
            <w:tcW w:w="910" w:type="pct"/>
            <w:shd w:val="clear" w:color="auto" w:fill="auto"/>
          </w:tcPr>
          <w:p w14:paraId="66F5FA4C"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ŁR-KOSZR</w:t>
            </w:r>
          </w:p>
        </w:tc>
        <w:tc>
          <w:tcPr>
            <w:tcW w:w="2062" w:type="pct"/>
            <w:shd w:val="clear" w:color="auto" w:fill="auto"/>
          </w:tcPr>
          <w:p w14:paraId="05902508" w14:textId="77777777" w:rsidR="008409C3" w:rsidRPr="00750F3C" w:rsidRDefault="008409C3"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Koszenie trawy</w:t>
            </w:r>
          </w:p>
        </w:tc>
        <w:tc>
          <w:tcPr>
            <w:tcW w:w="712" w:type="pct"/>
            <w:shd w:val="clear" w:color="auto" w:fill="auto"/>
          </w:tcPr>
          <w:p w14:paraId="05E95B35"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8409C3" w:rsidRPr="00750F3C" w14:paraId="2F2DE965" w14:textId="77777777" w:rsidTr="000C6100">
        <w:trPr>
          <w:trHeight w:val="625"/>
          <w:jc w:val="center"/>
        </w:trPr>
        <w:tc>
          <w:tcPr>
            <w:tcW w:w="358" w:type="pct"/>
            <w:shd w:val="clear" w:color="auto" w:fill="auto"/>
          </w:tcPr>
          <w:p w14:paraId="53B29B3E" w14:textId="77777777" w:rsidR="008409C3" w:rsidRPr="00750F3C" w:rsidRDefault="00DB6346" w:rsidP="00EF3807">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21</w:t>
            </w:r>
            <w:r w:rsidR="006F2EAB" w:rsidRPr="00750F3C">
              <w:rPr>
                <w:rFonts w:asciiTheme="majorHAnsi" w:eastAsia="Calibri" w:hAnsiTheme="majorHAnsi" w:cs="Arial"/>
                <w:bCs/>
                <w:iCs/>
                <w:sz w:val="22"/>
                <w:szCs w:val="22"/>
                <w:lang w:eastAsia="pl-PL"/>
              </w:rPr>
              <w:t>3</w:t>
            </w:r>
          </w:p>
        </w:tc>
        <w:tc>
          <w:tcPr>
            <w:tcW w:w="958" w:type="pct"/>
            <w:shd w:val="clear" w:color="auto" w:fill="auto"/>
          </w:tcPr>
          <w:p w14:paraId="05FA7ADC"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ŁR-WYKŁW</w:t>
            </w:r>
          </w:p>
        </w:tc>
        <w:tc>
          <w:tcPr>
            <w:tcW w:w="910" w:type="pct"/>
            <w:shd w:val="clear" w:color="auto" w:fill="auto"/>
          </w:tcPr>
          <w:p w14:paraId="7547FB85"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ŁR-WYKŁW</w:t>
            </w:r>
          </w:p>
        </w:tc>
        <w:tc>
          <w:tcPr>
            <w:tcW w:w="2062" w:type="pct"/>
            <w:shd w:val="clear" w:color="auto" w:fill="auto"/>
          </w:tcPr>
          <w:p w14:paraId="658926F5" w14:textId="77777777" w:rsidR="008409C3" w:rsidRPr="00750F3C" w:rsidRDefault="008409C3"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Koszenie trawy z wywozem z łąki</w:t>
            </w:r>
          </w:p>
        </w:tc>
        <w:tc>
          <w:tcPr>
            <w:tcW w:w="712" w:type="pct"/>
            <w:shd w:val="clear" w:color="auto" w:fill="auto"/>
          </w:tcPr>
          <w:p w14:paraId="59A878C4"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8409C3" w:rsidRPr="00750F3C" w14:paraId="21345485" w14:textId="77777777" w:rsidTr="000C6100">
        <w:trPr>
          <w:trHeight w:val="625"/>
          <w:jc w:val="center"/>
        </w:trPr>
        <w:tc>
          <w:tcPr>
            <w:tcW w:w="358" w:type="pct"/>
            <w:shd w:val="clear" w:color="auto" w:fill="auto"/>
          </w:tcPr>
          <w:p w14:paraId="0F5F9AA4" w14:textId="77777777" w:rsidR="008409C3"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214</w:t>
            </w:r>
          </w:p>
        </w:tc>
        <w:tc>
          <w:tcPr>
            <w:tcW w:w="958" w:type="pct"/>
            <w:shd w:val="clear" w:color="auto" w:fill="auto"/>
          </w:tcPr>
          <w:p w14:paraId="61BC3BF9"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ŁR-GRAB</w:t>
            </w:r>
          </w:p>
        </w:tc>
        <w:tc>
          <w:tcPr>
            <w:tcW w:w="910" w:type="pct"/>
            <w:shd w:val="clear" w:color="auto" w:fill="auto"/>
          </w:tcPr>
          <w:p w14:paraId="0D55BAB8"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ŁR-GRAB</w:t>
            </w:r>
          </w:p>
        </w:tc>
        <w:tc>
          <w:tcPr>
            <w:tcW w:w="2062" w:type="pct"/>
            <w:shd w:val="clear" w:color="auto" w:fill="auto"/>
          </w:tcPr>
          <w:p w14:paraId="2CE8D09A" w14:textId="77777777" w:rsidR="008409C3" w:rsidRPr="00750F3C" w:rsidRDefault="008409C3"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Przegrabianie (suszenie siana)</w:t>
            </w:r>
          </w:p>
        </w:tc>
        <w:tc>
          <w:tcPr>
            <w:tcW w:w="712" w:type="pct"/>
            <w:shd w:val="clear" w:color="auto" w:fill="auto"/>
          </w:tcPr>
          <w:p w14:paraId="7A9780C7"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8409C3" w:rsidRPr="00750F3C" w14:paraId="0F86B11D" w14:textId="77777777" w:rsidTr="000C6100">
        <w:trPr>
          <w:trHeight w:val="625"/>
          <w:jc w:val="center"/>
        </w:trPr>
        <w:tc>
          <w:tcPr>
            <w:tcW w:w="358" w:type="pct"/>
            <w:shd w:val="clear" w:color="auto" w:fill="auto"/>
          </w:tcPr>
          <w:p w14:paraId="6F9B4077" w14:textId="77777777" w:rsidR="008409C3"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215</w:t>
            </w:r>
          </w:p>
        </w:tc>
        <w:tc>
          <w:tcPr>
            <w:tcW w:w="958" w:type="pct"/>
            <w:shd w:val="clear" w:color="auto" w:fill="auto"/>
          </w:tcPr>
          <w:p w14:paraId="32050061"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ŁR-ZGRAB</w:t>
            </w:r>
          </w:p>
        </w:tc>
        <w:tc>
          <w:tcPr>
            <w:tcW w:w="910" w:type="pct"/>
            <w:shd w:val="clear" w:color="auto" w:fill="auto"/>
          </w:tcPr>
          <w:p w14:paraId="04EC597E"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ŁR-ZGRAB</w:t>
            </w:r>
          </w:p>
        </w:tc>
        <w:tc>
          <w:tcPr>
            <w:tcW w:w="2062" w:type="pct"/>
            <w:shd w:val="clear" w:color="auto" w:fill="auto"/>
          </w:tcPr>
          <w:p w14:paraId="7A31D87D" w14:textId="77777777" w:rsidR="008409C3" w:rsidRPr="00750F3C" w:rsidRDefault="008409C3"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Zgrabianie siana</w:t>
            </w:r>
          </w:p>
        </w:tc>
        <w:tc>
          <w:tcPr>
            <w:tcW w:w="712" w:type="pct"/>
            <w:shd w:val="clear" w:color="auto" w:fill="auto"/>
          </w:tcPr>
          <w:p w14:paraId="654B2992"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8409C3" w:rsidRPr="00750F3C" w14:paraId="026918BF" w14:textId="77777777" w:rsidTr="000C6100">
        <w:trPr>
          <w:trHeight w:val="625"/>
          <w:jc w:val="center"/>
        </w:trPr>
        <w:tc>
          <w:tcPr>
            <w:tcW w:w="358" w:type="pct"/>
            <w:shd w:val="clear" w:color="auto" w:fill="auto"/>
          </w:tcPr>
          <w:p w14:paraId="3D456EAA" w14:textId="77777777" w:rsidR="008409C3"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216</w:t>
            </w:r>
          </w:p>
        </w:tc>
        <w:tc>
          <w:tcPr>
            <w:tcW w:w="958" w:type="pct"/>
            <w:shd w:val="clear" w:color="auto" w:fill="auto"/>
          </w:tcPr>
          <w:p w14:paraId="2BB35463"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ŁR-PRAS</w:t>
            </w:r>
          </w:p>
        </w:tc>
        <w:tc>
          <w:tcPr>
            <w:tcW w:w="910" w:type="pct"/>
            <w:shd w:val="clear" w:color="auto" w:fill="auto"/>
          </w:tcPr>
          <w:p w14:paraId="19B931A2"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ŁR-PRAS</w:t>
            </w:r>
          </w:p>
        </w:tc>
        <w:tc>
          <w:tcPr>
            <w:tcW w:w="2062" w:type="pct"/>
            <w:shd w:val="clear" w:color="auto" w:fill="auto"/>
          </w:tcPr>
          <w:p w14:paraId="70B1DB41" w14:textId="77777777" w:rsidR="008409C3" w:rsidRPr="00750F3C" w:rsidRDefault="008409C3"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Prasowanie siana</w:t>
            </w:r>
          </w:p>
        </w:tc>
        <w:tc>
          <w:tcPr>
            <w:tcW w:w="712" w:type="pct"/>
            <w:shd w:val="clear" w:color="auto" w:fill="auto"/>
          </w:tcPr>
          <w:p w14:paraId="723550C9"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8409C3" w:rsidRPr="00750F3C" w14:paraId="55D51ECD" w14:textId="77777777" w:rsidTr="000C6100">
        <w:trPr>
          <w:trHeight w:val="625"/>
          <w:jc w:val="center"/>
        </w:trPr>
        <w:tc>
          <w:tcPr>
            <w:tcW w:w="358" w:type="pct"/>
            <w:shd w:val="clear" w:color="auto" w:fill="auto"/>
          </w:tcPr>
          <w:p w14:paraId="14E71641" w14:textId="77777777" w:rsidR="008409C3"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217</w:t>
            </w:r>
          </w:p>
        </w:tc>
        <w:tc>
          <w:tcPr>
            <w:tcW w:w="958" w:type="pct"/>
            <w:shd w:val="clear" w:color="auto" w:fill="auto"/>
          </w:tcPr>
          <w:p w14:paraId="004D7E4E"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ŁR-BALOT</w:t>
            </w:r>
          </w:p>
        </w:tc>
        <w:tc>
          <w:tcPr>
            <w:tcW w:w="910" w:type="pct"/>
            <w:shd w:val="clear" w:color="auto" w:fill="auto"/>
          </w:tcPr>
          <w:p w14:paraId="37F333C7"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ŁR-BALOT</w:t>
            </w:r>
          </w:p>
        </w:tc>
        <w:tc>
          <w:tcPr>
            <w:tcW w:w="2062" w:type="pct"/>
            <w:shd w:val="clear" w:color="auto" w:fill="auto"/>
          </w:tcPr>
          <w:p w14:paraId="0816310A" w14:textId="77777777" w:rsidR="008409C3" w:rsidRPr="00750F3C" w:rsidRDefault="008409C3"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Balotowanie siana lub masy zielonej </w:t>
            </w:r>
          </w:p>
        </w:tc>
        <w:tc>
          <w:tcPr>
            <w:tcW w:w="712" w:type="pct"/>
            <w:shd w:val="clear" w:color="auto" w:fill="auto"/>
          </w:tcPr>
          <w:p w14:paraId="56640308"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r w:rsidR="008409C3" w:rsidRPr="00750F3C" w14:paraId="48DC7BFB" w14:textId="77777777" w:rsidTr="000C6100">
        <w:trPr>
          <w:trHeight w:val="625"/>
          <w:jc w:val="center"/>
        </w:trPr>
        <w:tc>
          <w:tcPr>
            <w:tcW w:w="358" w:type="pct"/>
            <w:shd w:val="clear" w:color="auto" w:fill="auto"/>
          </w:tcPr>
          <w:p w14:paraId="6C0B7097" w14:textId="77777777" w:rsidR="008409C3"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218</w:t>
            </w:r>
          </w:p>
        </w:tc>
        <w:tc>
          <w:tcPr>
            <w:tcW w:w="958" w:type="pct"/>
            <w:shd w:val="clear" w:color="auto" w:fill="auto"/>
          </w:tcPr>
          <w:p w14:paraId="0DEB540F"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ŁR-TOPZ</w:t>
            </w:r>
          </w:p>
        </w:tc>
        <w:tc>
          <w:tcPr>
            <w:tcW w:w="910" w:type="pct"/>
            <w:shd w:val="clear" w:color="auto" w:fill="auto"/>
          </w:tcPr>
          <w:p w14:paraId="18047907"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ŁR-TOPZ</w:t>
            </w:r>
          </w:p>
        </w:tc>
        <w:tc>
          <w:tcPr>
            <w:tcW w:w="2062" w:type="pct"/>
            <w:shd w:val="clear" w:color="auto" w:fill="auto"/>
          </w:tcPr>
          <w:p w14:paraId="7EA3B025" w14:textId="77777777" w:rsidR="008409C3" w:rsidRPr="00750F3C" w:rsidRDefault="008409C3"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 xml:space="preserve">Zbiór bulw topinamburu lub ziemniaków </w:t>
            </w:r>
          </w:p>
        </w:tc>
        <w:tc>
          <w:tcPr>
            <w:tcW w:w="712" w:type="pct"/>
            <w:shd w:val="clear" w:color="auto" w:fill="auto"/>
          </w:tcPr>
          <w:p w14:paraId="68A97AE4" w14:textId="77777777" w:rsidR="008409C3" w:rsidRPr="00750F3C" w:rsidRDefault="008409C3"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HA</w:t>
            </w:r>
          </w:p>
        </w:tc>
      </w:tr>
    </w:tbl>
    <w:p w14:paraId="4D8D2F63" w14:textId="77777777" w:rsidR="00547601" w:rsidRPr="00750F3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3C5FD5B0" w14:textId="77777777" w:rsidR="00547601" w:rsidRPr="00750F3C" w:rsidRDefault="00547601" w:rsidP="00A473E5">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przygotowanie do pracy oraz regulację potrzebnych maszyn i urządzeń, </w:t>
      </w:r>
    </w:p>
    <w:p w14:paraId="439589EB" w14:textId="77777777" w:rsidR="00547601" w:rsidRPr="00750F3C" w:rsidRDefault="00547601" w:rsidP="00A473E5">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 xml:space="preserve">dojazd na wskazaną w zleceniu pozycję oraz powrót, </w:t>
      </w:r>
    </w:p>
    <w:p w14:paraId="5AD8D310" w14:textId="77777777" w:rsidR="00547601" w:rsidRPr="00750F3C" w:rsidRDefault="00547601" w:rsidP="00A473E5">
      <w:pPr>
        <w:pStyle w:val="Akapitzlist"/>
        <w:numPr>
          <w:ilvl w:val="0"/>
          <w:numId w:val="100"/>
        </w:numPr>
        <w:autoSpaceDE w:val="0"/>
        <w:autoSpaceDN w:val="0"/>
        <w:adjustRightInd w:val="0"/>
        <w:spacing w:before="120" w:after="120"/>
        <w:jc w:val="both"/>
        <w:rPr>
          <w:rFonts w:asciiTheme="majorHAnsi" w:eastAsia="Calibri" w:hAnsiTheme="majorHAnsi" w:cs="Arial"/>
          <w:bCs/>
          <w:sz w:val="22"/>
          <w:szCs w:val="22"/>
        </w:rPr>
      </w:pPr>
      <w:r w:rsidRPr="00750F3C">
        <w:rPr>
          <w:rFonts w:asciiTheme="majorHAnsi" w:eastAsia="Calibri" w:hAnsiTheme="majorHAnsi" w:cs="Arial"/>
          <w:bCs/>
          <w:sz w:val="22"/>
          <w:szCs w:val="22"/>
        </w:rPr>
        <w:t>wykonanie zabiegu – całość przy użyciu środków i sił będących w dyspozycji Wykonawcy.</w:t>
      </w:r>
    </w:p>
    <w:p w14:paraId="4B25ECB8"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8F73BDE"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0FC07224"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14:paraId="64E79549"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Przegrabianie (suszenie siana) należy wykonać przy użyciu przetrząsaczo-zgrabiarki poprzez jednorazowe przetrząśnięcie i rozrzucenie skoszonej trawy  na całej powierzchni łąki. Terminy kolejnych zabiegów ustalane będą przez zamawiającego stosownie do przebiegu pogody.</w:t>
      </w:r>
    </w:p>
    <w:p w14:paraId="2356F2EE"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 xml:space="preserve">Zgrabianie siana wykonywane przy użyciu zgrabiarki ciągnikowej polega na zgrabieniu siana lub zielonej masy w rzędy, w sposób umożliwiający użycie prasy wysokiego zgniotu. </w:t>
      </w:r>
    </w:p>
    <w:p w14:paraId="59B24D08"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Prasowanie siana wykonać należy przy użyciu prasy kostkującej wysokiego zgniotu na kostki siana o wadze jednostkowej 10-20 kg.</w:t>
      </w:r>
    </w:p>
    <w:p w14:paraId="28420B11"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Balotowanie siana lub zielonej masy na kiszonkę</w:t>
      </w:r>
      <w:r w:rsidRPr="00750F3C">
        <w:rPr>
          <w:rFonts w:asciiTheme="majorHAnsi" w:eastAsia="Calibri" w:hAnsiTheme="majorHAnsi" w:cs="Arial"/>
          <w:bCs/>
          <w:sz w:val="22"/>
          <w:szCs w:val="22"/>
          <w:lang w:eastAsia="pl-PL"/>
        </w:rPr>
        <w:tab/>
        <w:t xml:space="preserve">obejmuje prasowanie siana w baloty o średnicy 0,8 - 1,2 m za pomocą prasy wysokiego zgniotu. W przypadku kiszonki należy wykonać foliowanie balotów. </w:t>
      </w:r>
    </w:p>
    <w:p w14:paraId="08AF58E1" w14:textId="77777777" w:rsidR="00547601" w:rsidRPr="00750F3C" w:rsidRDefault="00547601" w:rsidP="00547601">
      <w:pPr>
        <w:suppressAutoHyphens w:val="0"/>
        <w:autoSpaceDE w:val="0"/>
        <w:autoSpaceDN w:val="0"/>
        <w:adjustRightInd w:val="0"/>
        <w:spacing w:before="120" w:after="120"/>
        <w:jc w:val="both"/>
        <w:rPr>
          <w:rFonts w:asciiTheme="majorHAnsi" w:eastAsia="Calibri" w:hAnsiTheme="majorHAnsi" w:cs="Arial"/>
          <w:bCs/>
          <w:sz w:val="22"/>
          <w:szCs w:val="22"/>
          <w:lang w:eastAsia="pl-PL"/>
        </w:rPr>
      </w:pPr>
      <w:r w:rsidRPr="00750F3C">
        <w:rPr>
          <w:rFonts w:asciiTheme="majorHAnsi" w:eastAsia="Calibri" w:hAnsiTheme="majorHAnsi" w:cs="Arial"/>
          <w:bCs/>
          <w:sz w:val="22"/>
          <w:szCs w:val="22"/>
          <w:lang w:eastAsia="pl-PL"/>
        </w:rPr>
        <w:t>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w:t>
      </w:r>
    </w:p>
    <w:p w14:paraId="49F17113"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4E8BCEBA" w14:textId="77777777" w:rsidR="00547601" w:rsidRPr="00750F3C" w:rsidRDefault="2A662A3F" w:rsidP="2A662A3F">
      <w:pPr>
        <w:suppressAutoHyphens w:val="0"/>
        <w:spacing w:before="120" w:after="120"/>
        <w:jc w:val="both"/>
        <w:rPr>
          <w:rFonts w:asciiTheme="majorHAnsi" w:eastAsia="Calibri" w:hAnsiTheme="majorHAnsi" w:cs="Arial"/>
          <w:i/>
          <w:iCs/>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zadrzewień nie objęte zabiegiem itp.. </w:t>
      </w:r>
    </w:p>
    <w:p w14:paraId="648693D4" w14:textId="77777777" w:rsidR="00547601" w:rsidRPr="00750F3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(jedn. rozliczeniowa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19E21930" w14:textId="77777777" w:rsidR="00547601" w:rsidRPr="00750F3C" w:rsidRDefault="00547601" w:rsidP="00547601">
      <w:pPr>
        <w:suppressAutoHyphens w:val="0"/>
        <w:spacing w:before="120" w:after="120"/>
        <w:rPr>
          <w:rFonts w:asciiTheme="majorHAnsi" w:eastAsia="Calibri" w:hAnsiTheme="majorHAnsi"/>
          <w:sz w:val="22"/>
          <w:szCs w:val="22"/>
          <w:lang w:eastAsia="en-US"/>
        </w:rPr>
      </w:pPr>
    </w:p>
    <w:p w14:paraId="11ED12DE" w14:textId="77777777" w:rsidR="00FD39E2" w:rsidRPr="00750F3C" w:rsidRDefault="00FD39E2" w:rsidP="00547601">
      <w:pPr>
        <w:suppressAutoHyphens w:val="0"/>
        <w:spacing w:before="120" w:after="120"/>
        <w:rPr>
          <w:rFonts w:asciiTheme="majorHAnsi" w:eastAsia="Calibri" w:hAnsiTheme="majorHAnsi"/>
          <w:sz w:val="22"/>
          <w:szCs w:val="22"/>
          <w:lang w:eastAsia="en-US"/>
        </w:rPr>
      </w:pPr>
    </w:p>
    <w:p w14:paraId="147E0FE0" w14:textId="77777777" w:rsidR="00B37E18" w:rsidRDefault="00B37E18" w:rsidP="00FD39E2">
      <w:pPr>
        <w:spacing w:before="120" w:after="120"/>
        <w:jc w:val="center"/>
        <w:rPr>
          <w:rFonts w:asciiTheme="majorHAnsi" w:eastAsia="Calibri" w:hAnsiTheme="majorHAnsi" w:cs="Arial"/>
          <w:b/>
          <w:bCs/>
          <w:sz w:val="22"/>
          <w:szCs w:val="22"/>
          <w:lang w:eastAsia="pl-PL"/>
        </w:rPr>
      </w:pPr>
    </w:p>
    <w:p w14:paraId="4EF98C9D" w14:textId="77777777" w:rsidR="00547601" w:rsidRPr="00750F3C" w:rsidRDefault="00547601" w:rsidP="00FD39E2">
      <w:pPr>
        <w:spacing w:before="120" w:after="120"/>
        <w:jc w:val="center"/>
        <w:rPr>
          <w:rFonts w:asciiTheme="majorHAnsi" w:eastAsia="Calibri" w:hAnsiTheme="majorHAnsi"/>
          <w:b/>
          <w:sz w:val="22"/>
          <w:szCs w:val="22"/>
          <w:lang w:eastAsia="pl-PL"/>
        </w:rPr>
      </w:pPr>
      <w:r w:rsidRPr="00750F3C">
        <w:rPr>
          <w:rFonts w:asciiTheme="majorHAnsi" w:eastAsia="Calibri" w:hAnsiTheme="majorHAnsi" w:cs="Arial"/>
          <w:b/>
          <w:bCs/>
          <w:sz w:val="22"/>
          <w:szCs w:val="22"/>
          <w:lang w:eastAsia="pl-PL"/>
        </w:rPr>
        <w:t>1.</w:t>
      </w:r>
      <w:r w:rsidRPr="00750F3C">
        <w:rPr>
          <w:rFonts w:asciiTheme="majorHAnsi" w:eastAsia="Calibri" w:hAnsiTheme="majorHAnsi"/>
          <w:b/>
          <w:sz w:val="22"/>
          <w:szCs w:val="22"/>
          <w:lang w:eastAsia="pl-PL"/>
        </w:rPr>
        <w:t>6 Indywidualne zabezpieczenie drzew oraz grodzenia poletek łowieckich</w:t>
      </w:r>
    </w:p>
    <w:p w14:paraId="56944531" w14:textId="77777777" w:rsidR="00FD39E2" w:rsidRPr="00750F3C" w:rsidRDefault="00FD39E2" w:rsidP="00FD39E2">
      <w:pPr>
        <w:spacing w:before="120" w:after="120"/>
        <w:jc w:val="center"/>
        <w:rPr>
          <w:rFonts w:asciiTheme="majorHAnsi" w:eastAsia="Calibri" w:hAnsiTheme="majorHAnsi"/>
          <w:b/>
          <w:sz w:val="22"/>
          <w:szCs w:val="22"/>
          <w:lang w:eastAsia="pl-PL"/>
        </w:rPr>
      </w:pPr>
    </w:p>
    <w:p w14:paraId="112F40B2" w14:textId="77777777" w:rsidR="00547601" w:rsidRPr="00750F3C" w:rsidRDefault="00547601" w:rsidP="00547601">
      <w:pPr>
        <w:spacing w:before="120" w:after="120"/>
        <w:rPr>
          <w:rFonts w:asciiTheme="majorHAnsi" w:eastAsia="Calibri" w:hAnsiTheme="majorHAnsi"/>
          <w:b/>
          <w:sz w:val="22"/>
          <w:szCs w:val="22"/>
          <w:lang w:eastAsia="en-US"/>
        </w:rPr>
      </w:pPr>
      <w:r w:rsidRPr="00750F3C">
        <w:rPr>
          <w:rFonts w:asciiTheme="majorHAnsi" w:eastAsia="Calibri" w:hAnsiTheme="majorHAnsi"/>
          <w:b/>
          <w:sz w:val="22"/>
          <w:szCs w:val="22"/>
          <w:lang w:eastAsia="en-US"/>
        </w:rPr>
        <w:lastRenderedPageBreak/>
        <w:t xml:space="preserve">1.6.1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750F3C" w14:paraId="6B3B1A06" w14:textId="77777777" w:rsidTr="000C6100">
        <w:trPr>
          <w:trHeight w:val="161"/>
          <w:jc w:val="center"/>
        </w:trPr>
        <w:tc>
          <w:tcPr>
            <w:tcW w:w="358" w:type="pct"/>
            <w:shd w:val="clear" w:color="auto" w:fill="auto"/>
          </w:tcPr>
          <w:p w14:paraId="5CD1A29C" w14:textId="77777777" w:rsidR="00CC1A25" w:rsidRPr="00750F3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158327B" w14:textId="77777777" w:rsidR="00CC1A25" w:rsidRPr="00750F3C" w:rsidRDefault="00CC1A25"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F958388" w14:textId="77777777" w:rsidR="00CC1A25"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5E3D326" w14:textId="77777777" w:rsidR="00CC1A25" w:rsidRPr="00750F3C" w:rsidRDefault="00CC1A25"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0280B03" w14:textId="77777777" w:rsidR="00CC1A25" w:rsidRPr="00750F3C" w:rsidRDefault="00CC1A25"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CC1A25" w:rsidRPr="00750F3C" w14:paraId="38F8EB9F" w14:textId="77777777" w:rsidTr="000C6100">
        <w:trPr>
          <w:trHeight w:val="625"/>
          <w:jc w:val="center"/>
        </w:trPr>
        <w:tc>
          <w:tcPr>
            <w:tcW w:w="358" w:type="pct"/>
            <w:shd w:val="clear" w:color="auto" w:fill="auto"/>
          </w:tcPr>
          <w:p w14:paraId="55625143" w14:textId="77777777" w:rsidR="00CC1A25"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219</w:t>
            </w:r>
          </w:p>
        </w:tc>
        <w:tc>
          <w:tcPr>
            <w:tcW w:w="958" w:type="pct"/>
            <w:shd w:val="clear" w:color="auto" w:fill="auto"/>
          </w:tcPr>
          <w:p w14:paraId="37D4658F" w14:textId="77777777" w:rsidR="00CC1A25" w:rsidRPr="00750F3C" w:rsidRDefault="00CC1A2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ŁR-GRODZN</w:t>
            </w:r>
          </w:p>
        </w:tc>
        <w:tc>
          <w:tcPr>
            <w:tcW w:w="910" w:type="pct"/>
            <w:shd w:val="clear" w:color="auto" w:fill="auto"/>
          </w:tcPr>
          <w:p w14:paraId="6A490034" w14:textId="77777777" w:rsidR="00CC1A25" w:rsidRPr="00750F3C" w:rsidRDefault="00CC1A2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ŁR-GRODZN</w:t>
            </w:r>
          </w:p>
        </w:tc>
        <w:tc>
          <w:tcPr>
            <w:tcW w:w="2062" w:type="pct"/>
            <w:shd w:val="clear" w:color="auto" w:fill="auto"/>
          </w:tcPr>
          <w:p w14:paraId="0D99C241" w14:textId="77777777" w:rsidR="00CC1A25" w:rsidRPr="00750F3C" w:rsidRDefault="00CC1A25"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Grodzenie pól siatką</w:t>
            </w:r>
          </w:p>
        </w:tc>
        <w:tc>
          <w:tcPr>
            <w:tcW w:w="712" w:type="pct"/>
            <w:shd w:val="clear" w:color="auto" w:fill="auto"/>
          </w:tcPr>
          <w:p w14:paraId="5EBDF8A6" w14:textId="77777777" w:rsidR="00CC1A25" w:rsidRPr="00750F3C" w:rsidRDefault="00CC1A2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HM</w:t>
            </w:r>
          </w:p>
        </w:tc>
      </w:tr>
    </w:tbl>
    <w:p w14:paraId="4073FB25" w14:textId="77777777" w:rsidR="00547601" w:rsidRPr="00750F3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3C767FC0" w14:textId="77777777" w:rsidR="00547601" w:rsidRPr="00750F3C" w:rsidRDefault="00547601" w:rsidP="00A473E5">
      <w:pPr>
        <w:pStyle w:val="Akapitzlist"/>
        <w:numPr>
          <w:ilvl w:val="0"/>
          <w:numId w:val="101"/>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dostarczenie materiałów na miejsce wykonania ogrodzenia, </w:t>
      </w:r>
    </w:p>
    <w:p w14:paraId="290FC344" w14:textId="77777777" w:rsidR="00547601" w:rsidRPr="00750F3C" w:rsidRDefault="00547601" w:rsidP="00A473E5">
      <w:pPr>
        <w:pStyle w:val="Akapitzlist"/>
        <w:numPr>
          <w:ilvl w:val="0"/>
          <w:numId w:val="101"/>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przygotowanie powierzchni do montażu ogrodzenia poprzez usunięcie przeszkadzających w prawidłowym wykonaniu ogrodzenia krzewów, krzewinek i roślinności zielnej, </w:t>
      </w:r>
    </w:p>
    <w:p w14:paraId="5CC2CB5D" w14:textId="77777777" w:rsidR="00547601" w:rsidRPr="00750F3C" w:rsidRDefault="00547601" w:rsidP="00A473E5">
      <w:pPr>
        <w:pStyle w:val="Akapitzlist"/>
        <w:numPr>
          <w:ilvl w:val="0"/>
          <w:numId w:val="101"/>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rozniesienie i wkopanie słupków (stroną opaloną lub zaimpregnowaną)</w:t>
      </w:r>
    </w:p>
    <w:p w14:paraId="38008973" w14:textId="77777777" w:rsidR="00547601" w:rsidRPr="00750F3C" w:rsidRDefault="00547601" w:rsidP="00A473E5">
      <w:pPr>
        <w:pStyle w:val="Akapitzlist"/>
        <w:numPr>
          <w:ilvl w:val="0"/>
          <w:numId w:val="101"/>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rozwinięcie, zawieszenie, napięcie i przymocowanie siatki do słupków i gruntu, </w:t>
      </w:r>
    </w:p>
    <w:p w14:paraId="07A5D261" w14:textId="77777777" w:rsidR="00547601" w:rsidRPr="00750F3C" w:rsidRDefault="00547601" w:rsidP="00A473E5">
      <w:pPr>
        <w:pStyle w:val="Akapitzlist"/>
        <w:numPr>
          <w:ilvl w:val="0"/>
          <w:numId w:val="101"/>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zabezpieczenie słupków przed wychylaniem poprzez wykonanie ukośnych słupków podporowych ustawianych w linii ogrodzenia, zagłębionych dołem w podłożu gruntowym i przybitych zaciosem do słupka,</w:t>
      </w:r>
    </w:p>
    <w:p w14:paraId="7F847F4B" w14:textId="77777777" w:rsidR="00547601" w:rsidRPr="00750F3C" w:rsidRDefault="00547601" w:rsidP="00A473E5">
      <w:pPr>
        <w:pStyle w:val="Akapitzlist"/>
        <w:numPr>
          <w:ilvl w:val="0"/>
          <w:numId w:val="101"/>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przygotowanie, rozniesienie i przybicie żerdzi;  </w:t>
      </w:r>
    </w:p>
    <w:p w14:paraId="191458F5" w14:textId="2997E1FB" w:rsidR="00547601" w:rsidRPr="00750F3C" w:rsidRDefault="00547601" w:rsidP="00A473E5">
      <w:pPr>
        <w:pStyle w:val="Akapitzlist"/>
        <w:numPr>
          <w:ilvl w:val="0"/>
          <w:numId w:val="101"/>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wykonanie przełazów i bram wjazdowych  w wyznaczonych miejscach w liczbie</w:t>
      </w:r>
      <w:r w:rsidR="00D43003">
        <w:rPr>
          <w:rFonts w:asciiTheme="majorHAnsi" w:eastAsia="Calibri" w:hAnsiTheme="majorHAnsi" w:cs="Arial"/>
          <w:sz w:val="22"/>
          <w:szCs w:val="22"/>
        </w:rPr>
        <w:t xml:space="preserve"> 2</w:t>
      </w:r>
      <w:r w:rsidRPr="00750F3C">
        <w:rPr>
          <w:rFonts w:asciiTheme="majorHAnsi" w:eastAsia="Calibri" w:hAnsiTheme="majorHAnsi" w:cs="Arial"/>
          <w:sz w:val="22"/>
          <w:szCs w:val="22"/>
        </w:rPr>
        <w:t xml:space="preserve"> sztuk na każdą ogrodzoną powierzchnię o ciągłej granicy. </w:t>
      </w:r>
    </w:p>
    <w:p w14:paraId="3CA57A75"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3357B0F9" w14:textId="77777777" w:rsidR="00547601" w:rsidRPr="00D43003" w:rsidRDefault="00547601" w:rsidP="00547601">
      <w:p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w:t>
      </w:r>
      <w:r w:rsidRPr="00D43003">
        <w:rPr>
          <w:rFonts w:asciiTheme="majorHAnsi" w:eastAsia="Calibri" w:hAnsiTheme="majorHAnsi" w:cs="Arial"/>
          <w:sz w:val="22"/>
          <w:szCs w:val="22"/>
        </w:rPr>
        <w:t>ogrodzenia i jej opalikowaniu lub obsypaniu ziemią.</w:t>
      </w:r>
    </w:p>
    <w:p w14:paraId="189B2A42" w14:textId="3B821286" w:rsidR="0068082F" w:rsidRPr="00D43003" w:rsidRDefault="00547601" w:rsidP="00547601">
      <w:pPr>
        <w:spacing w:before="120" w:after="120"/>
        <w:jc w:val="both"/>
        <w:rPr>
          <w:rFonts w:asciiTheme="majorHAnsi" w:eastAsia="Calibri" w:hAnsiTheme="majorHAnsi" w:cs="Arial"/>
          <w:sz w:val="22"/>
          <w:szCs w:val="22"/>
        </w:rPr>
      </w:pPr>
      <w:r w:rsidRPr="00D43003">
        <w:rPr>
          <w:rFonts w:asciiTheme="majorHAnsi" w:eastAsia="Calibri" w:hAnsiTheme="majorHAnsi" w:cs="Arial"/>
          <w:sz w:val="22"/>
          <w:szCs w:val="22"/>
        </w:rPr>
        <w:t>Odległość dowozu materiałów na miejsce wykonania ogrodzenia</w:t>
      </w:r>
      <w:r w:rsidR="00D43003" w:rsidRPr="00D43003">
        <w:rPr>
          <w:rFonts w:asciiTheme="majorHAnsi" w:eastAsia="Calibri" w:hAnsiTheme="majorHAnsi" w:cs="Arial"/>
          <w:sz w:val="22"/>
          <w:szCs w:val="22"/>
        </w:rPr>
        <w:t>.</w:t>
      </w:r>
      <w:del w:id="10" w:author="1204 N.Dąbrowa Kamil Zasadowski" w:date="2021-10-25T14:59:00Z">
        <w:r w:rsidRPr="00D43003" w:rsidDel="00D43003">
          <w:rPr>
            <w:rFonts w:asciiTheme="majorHAnsi" w:eastAsia="Calibri" w:hAnsiTheme="majorHAnsi" w:cs="Arial"/>
            <w:sz w:val="22"/>
            <w:szCs w:val="22"/>
          </w:rPr>
          <w:delText xml:space="preserve"> </w:delText>
        </w:r>
      </w:del>
    </w:p>
    <w:p w14:paraId="22C28F53" w14:textId="77777777" w:rsidR="0068082F" w:rsidRPr="00D43003" w:rsidRDefault="0068082F" w:rsidP="00547601">
      <w:pPr>
        <w:spacing w:before="120" w:after="120"/>
        <w:jc w:val="both"/>
        <w:rPr>
          <w:rFonts w:asciiTheme="majorHAnsi" w:eastAsia="Calibri" w:hAnsiTheme="majorHAnsi" w:cs="Arial"/>
          <w:sz w:val="22"/>
          <w:szCs w:val="22"/>
        </w:rPr>
      </w:pPr>
    </w:p>
    <w:p w14:paraId="462D0B76" w14:textId="28E6366C" w:rsidR="00547601" w:rsidRPr="00D43003" w:rsidRDefault="00547601" w:rsidP="00547601">
      <w:pPr>
        <w:spacing w:before="120" w:after="120"/>
        <w:jc w:val="both"/>
        <w:rPr>
          <w:rFonts w:asciiTheme="majorHAnsi" w:eastAsia="Calibri" w:hAnsiTheme="majorHAnsi" w:cs="Arial"/>
          <w:sz w:val="22"/>
          <w:szCs w:val="22"/>
        </w:rPr>
      </w:pPr>
      <w:r w:rsidRPr="00D43003">
        <w:rPr>
          <w:rFonts w:asciiTheme="majorHAnsi" w:eastAsia="Calibri" w:hAnsiTheme="majorHAnsi" w:cs="Arial"/>
          <w:sz w:val="22"/>
          <w:szCs w:val="22"/>
        </w:rPr>
        <w:t xml:space="preserve"> km.</w:t>
      </w:r>
    </w:p>
    <w:p w14:paraId="491D80E3" w14:textId="77777777" w:rsidR="00547601" w:rsidRPr="00750F3C" w:rsidRDefault="00547601" w:rsidP="00547601">
      <w:pPr>
        <w:suppressAutoHyphens w:val="0"/>
        <w:spacing w:before="120" w:after="120"/>
        <w:jc w:val="both"/>
        <w:rPr>
          <w:rFonts w:asciiTheme="majorHAnsi" w:eastAsia="Calibri" w:hAnsiTheme="majorHAnsi" w:cs="Arial"/>
          <w:bCs/>
          <w:iCs/>
          <w:sz w:val="22"/>
          <w:szCs w:val="22"/>
          <w:vertAlign w:val="superscript"/>
          <w:lang w:eastAsia="pl-PL"/>
        </w:rPr>
      </w:pPr>
      <w:r w:rsidRPr="00750F3C">
        <w:rPr>
          <w:rFonts w:asciiTheme="majorHAnsi" w:eastAsia="Calibri" w:hAnsiTheme="majorHAnsi" w:cs="Arial"/>
          <w:bCs/>
          <w:iCs/>
          <w:sz w:val="22"/>
          <w:szCs w:val="22"/>
          <w:lang w:eastAsia="pl-PL"/>
        </w:rPr>
        <w:t>W przypadku słupków z drewna liściastego twardego (Db, Ak) korowanie nie jest wymagane,</w:t>
      </w:r>
      <w:r w:rsidRPr="00750F3C">
        <w:rPr>
          <w:rFonts w:asciiTheme="majorHAnsi" w:eastAsia="Calibri" w:hAnsiTheme="majorHAnsi" w:cs="Arial"/>
          <w:sz w:val="22"/>
          <w:szCs w:val="22"/>
          <w:lang w:eastAsia="pl-PL"/>
        </w:rPr>
        <w:t xml:space="preserve"> </w:t>
      </w:r>
      <w:r w:rsidRPr="00750F3C">
        <w:rPr>
          <w:rFonts w:asciiTheme="majorHAnsi" w:eastAsia="Calibri" w:hAnsiTheme="majorHAnsi" w:cs="Arial"/>
          <w:bCs/>
          <w:iCs/>
          <w:sz w:val="22"/>
          <w:szCs w:val="22"/>
          <w:lang w:eastAsia="pl-PL"/>
        </w:rPr>
        <w:t>w wypadku słupków z drewna iglastego okorowanie całych słupków i zabezpieczenie jednego z końców poprzez (do wyboru przez Zama</w:t>
      </w:r>
      <w:r w:rsidR="00AF354B" w:rsidRPr="00750F3C">
        <w:rPr>
          <w:rFonts w:asciiTheme="majorHAnsi" w:eastAsia="Calibri" w:hAnsiTheme="majorHAnsi" w:cs="Arial"/>
          <w:bCs/>
          <w:iCs/>
          <w:sz w:val="22"/>
          <w:szCs w:val="22"/>
          <w:lang w:eastAsia="pl-PL"/>
        </w:rPr>
        <w:t>wiającego na etapie tworzenia S</w:t>
      </w:r>
      <w:r w:rsidRPr="00750F3C">
        <w:rPr>
          <w:rFonts w:asciiTheme="majorHAnsi" w:eastAsia="Calibri" w:hAnsiTheme="majorHAnsi" w:cs="Arial"/>
          <w:bCs/>
          <w:iCs/>
          <w:sz w:val="22"/>
          <w:szCs w:val="22"/>
          <w:lang w:eastAsia="pl-PL"/>
        </w:rPr>
        <w:t>WZ):</w:t>
      </w:r>
    </w:p>
    <w:p w14:paraId="0BE66833" w14:textId="77777777" w:rsidR="00547601" w:rsidRPr="00750F3C" w:rsidRDefault="00547601" w:rsidP="00A473E5">
      <w:pPr>
        <w:pStyle w:val="Akapitzlist"/>
        <w:numPr>
          <w:ilvl w:val="0"/>
          <w:numId w:val="102"/>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 xml:space="preserve">opalenie </w:t>
      </w:r>
    </w:p>
    <w:p w14:paraId="213816F0" w14:textId="77777777" w:rsidR="00547601" w:rsidRPr="00750F3C" w:rsidRDefault="00547601" w:rsidP="00A473E5">
      <w:pPr>
        <w:pStyle w:val="Akapitzlist"/>
        <w:numPr>
          <w:ilvl w:val="0"/>
          <w:numId w:val="102"/>
        </w:numPr>
        <w:spacing w:before="120" w:after="120"/>
        <w:jc w:val="both"/>
        <w:rPr>
          <w:rFonts w:asciiTheme="majorHAnsi" w:eastAsia="Calibri" w:hAnsiTheme="majorHAnsi" w:cs="Arial"/>
          <w:bCs/>
          <w:iCs/>
          <w:sz w:val="22"/>
          <w:szCs w:val="22"/>
        </w:rPr>
      </w:pPr>
      <w:r w:rsidRPr="00750F3C">
        <w:rPr>
          <w:rFonts w:asciiTheme="majorHAnsi" w:eastAsia="Calibri" w:hAnsiTheme="majorHAnsi" w:cs="Arial"/>
          <w:bCs/>
          <w:iCs/>
          <w:sz w:val="22"/>
          <w:szCs w:val="22"/>
        </w:rPr>
        <w:t xml:space="preserve">posmarowanie preparatem drewnochronnym </w:t>
      </w:r>
    </w:p>
    <w:p w14:paraId="7FD4C7AE" w14:textId="77777777" w:rsidR="00547601" w:rsidRPr="00750F3C" w:rsidRDefault="00547601" w:rsidP="00547601">
      <w:pPr>
        <w:suppressAutoHyphens w:val="0"/>
        <w:spacing w:before="120" w:after="120"/>
        <w:jc w:val="both"/>
        <w:rPr>
          <w:rFonts w:asciiTheme="majorHAnsi" w:eastAsia="Calibri" w:hAnsiTheme="majorHAnsi" w:cs="Arial"/>
          <w:sz w:val="22"/>
          <w:szCs w:val="22"/>
          <w:lang w:eastAsia="pl-PL"/>
        </w:rPr>
      </w:pPr>
      <w:r w:rsidRPr="00750F3C">
        <w:rPr>
          <w:rFonts w:asciiTheme="majorHAnsi" w:eastAsia="Calibri" w:hAnsiTheme="majorHAnsi" w:cs="Arial"/>
          <w:bCs/>
          <w:iCs/>
          <w:sz w:val="22"/>
          <w:szCs w:val="22"/>
          <w:lang w:eastAsia="pl-PL"/>
        </w:rPr>
        <w:t xml:space="preserve"> na długości 0,7 m</w:t>
      </w:r>
      <w:r w:rsidR="00AF354B" w:rsidRPr="00750F3C">
        <w:rPr>
          <w:rFonts w:asciiTheme="majorHAnsi" w:eastAsia="Calibri" w:hAnsiTheme="majorHAnsi" w:cs="Arial"/>
          <w:sz w:val="22"/>
          <w:szCs w:val="22"/>
          <w:lang w:eastAsia="pl-PL"/>
        </w:rPr>
        <w:t>.</w:t>
      </w:r>
    </w:p>
    <w:p w14:paraId="20FD5DE4" w14:textId="77777777" w:rsidR="00547601" w:rsidRPr="00750F3C" w:rsidRDefault="00547601" w:rsidP="00547601">
      <w:pPr>
        <w:spacing w:before="120" w:after="120"/>
        <w:jc w:val="both"/>
        <w:rPr>
          <w:rFonts w:asciiTheme="majorHAnsi" w:eastAsia="Calibri" w:hAnsiTheme="majorHAnsi"/>
          <w:sz w:val="22"/>
          <w:szCs w:val="22"/>
        </w:rPr>
      </w:pPr>
      <w:r w:rsidRPr="00750F3C">
        <w:rPr>
          <w:rFonts w:asciiTheme="majorHAnsi" w:eastAsia="Calibri" w:hAnsiTheme="majorHAnsi"/>
          <w:sz w:val="22"/>
          <w:szCs w:val="22"/>
        </w:rPr>
        <w:t>Słupki należy wkopać na głębokość 0,6 m (z dokładnością +/- 5cm).</w:t>
      </w:r>
    </w:p>
    <w:p w14:paraId="3307BB16" w14:textId="77777777" w:rsidR="00547601" w:rsidRPr="00750F3C" w:rsidRDefault="00547601" w:rsidP="00547601">
      <w:pPr>
        <w:spacing w:before="120" w:after="120"/>
        <w:jc w:val="both"/>
        <w:rPr>
          <w:rFonts w:asciiTheme="majorHAnsi" w:eastAsia="Calibri" w:hAnsiTheme="majorHAnsi"/>
          <w:sz w:val="22"/>
          <w:szCs w:val="22"/>
        </w:rPr>
      </w:pPr>
      <w:r w:rsidRPr="00750F3C">
        <w:rPr>
          <w:rFonts w:asciiTheme="majorHAnsi" w:eastAsia="Calibri" w:hAnsiTheme="majorHAnsi"/>
          <w:sz w:val="22"/>
          <w:szCs w:val="22"/>
        </w:rPr>
        <w:t>Odległość między wkopanymi słupkami nie może przekroczyć 5 m (+/- 10cm).</w:t>
      </w:r>
    </w:p>
    <w:p w14:paraId="4AA10ADE" w14:textId="77777777" w:rsidR="00547601" w:rsidRPr="00750F3C" w:rsidRDefault="00547601" w:rsidP="00547601">
      <w:pPr>
        <w:spacing w:before="120" w:after="120"/>
        <w:jc w:val="both"/>
        <w:rPr>
          <w:rFonts w:asciiTheme="majorHAnsi" w:eastAsia="Calibri" w:hAnsiTheme="majorHAnsi"/>
          <w:sz w:val="22"/>
          <w:szCs w:val="22"/>
        </w:rPr>
      </w:pPr>
      <w:r w:rsidRPr="00750F3C">
        <w:rPr>
          <w:rFonts w:asciiTheme="majorHAnsi" w:eastAsia="Calibri" w:hAnsiTheme="majorHAnsi"/>
          <w:sz w:val="22"/>
          <w:szCs w:val="22"/>
        </w:rPr>
        <w:t>Zabezpieczon</w:t>
      </w:r>
      <w:r w:rsidR="00AF354B" w:rsidRPr="00750F3C">
        <w:rPr>
          <w:rFonts w:asciiTheme="majorHAnsi" w:eastAsia="Calibri" w:hAnsiTheme="majorHAnsi"/>
          <w:sz w:val="22"/>
          <w:szCs w:val="22"/>
        </w:rPr>
        <w:t xml:space="preserve">e przed wychylaniem muszą być: </w:t>
      </w:r>
      <w:r w:rsidRPr="00750F3C">
        <w:rPr>
          <w:rFonts w:asciiTheme="majorHAnsi" w:eastAsia="Calibri" w:hAnsiTheme="majorHAnsi"/>
          <w:sz w:val="22"/>
          <w:szCs w:val="22"/>
        </w:rPr>
        <w:t>słupki naciągowe, słupki na załamaniach przebiegu ogrodzenia oraz na odcinakach, gdzie ogrodzenie przebiega w linii prostej wzdłuż 5 kolejnych słupków. Słupki narożne zabezpieczamy w dwóch kierunkach.</w:t>
      </w:r>
    </w:p>
    <w:p w14:paraId="1F2AB241" w14:textId="77777777" w:rsidR="00547601" w:rsidRPr="00750F3C" w:rsidRDefault="00547601" w:rsidP="00547601">
      <w:pPr>
        <w:spacing w:before="120" w:after="120"/>
        <w:jc w:val="both"/>
        <w:rPr>
          <w:rFonts w:asciiTheme="majorHAnsi" w:eastAsia="Calibri" w:hAnsiTheme="majorHAnsi"/>
          <w:sz w:val="22"/>
          <w:szCs w:val="22"/>
        </w:rPr>
      </w:pPr>
      <w:r w:rsidRPr="00750F3C">
        <w:rPr>
          <w:rFonts w:asciiTheme="majorHAnsi" w:eastAsia="Calibri" w:hAnsiTheme="majorHAnsi"/>
          <w:sz w:val="22"/>
          <w:szCs w:val="22"/>
        </w:rPr>
        <w:t>Słupki naciągowe ustawia się nie rzadziej jak 50 m linii ogrodzenia.</w:t>
      </w:r>
    </w:p>
    <w:p w14:paraId="440525A7" w14:textId="77777777" w:rsidR="00547601" w:rsidRPr="00750F3C" w:rsidRDefault="00547601" w:rsidP="00547601">
      <w:pPr>
        <w:spacing w:before="120" w:after="120"/>
        <w:jc w:val="both"/>
        <w:rPr>
          <w:rFonts w:asciiTheme="majorHAnsi" w:eastAsia="Calibri" w:hAnsiTheme="majorHAnsi"/>
          <w:sz w:val="22"/>
          <w:szCs w:val="22"/>
        </w:rPr>
      </w:pPr>
      <w:r w:rsidRPr="00750F3C">
        <w:rPr>
          <w:rFonts w:asciiTheme="majorHAnsi" w:eastAsia="Calibri" w:hAnsiTheme="majorHAnsi"/>
          <w:sz w:val="22"/>
          <w:szCs w:val="22"/>
        </w:rPr>
        <w:t>Siatka pod przełazami powinna być zamontowana do wysokości 0,90 m; maksymalna wysokość szczytu przełazu do 1,00 m.</w:t>
      </w:r>
    </w:p>
    <w:p w14:paraId="148260CC" w14:textId="77777777" w:rsidR="00547601" w:rsidRPr="00750F3C" w:rsidRDefault="00547601" w:rsidP="00547601">
      <w:pPr>
        <w:spacing w:before="120" w:after="120"/>
        <w:jc w:val="both"/>
        <w:rPr>
          <w:rFonts w:asciiTheme="majorHAnsi" w:eastAsia="Calibri" w:hAnsiTheme="majorHAnsi"/>
          <w:sz w:val="22"/>
          <w:szCs w:val="22"/>
        </w:rPr>
      </w:pPr>
      <w:r w:rsidRPr="00750F3C">
        <w:rPr>
          <w:rFonts w:asciiTheme="majorHAnsi" w:eastAsia="Calibri" w:hAnsiTheme="majorHAnsi"/>
          <w:bCs/>
          <w:iCs/>
          <w:sz w:val="22"/>
          <w:szCs w:val="22"/>
        </w:rPr>
        <w:t>Preparat zapewnia Zamawiający/Wykonawca</w:t>
      </w:r>
      <w:r w:rsidR="00AF354B" w:rsidRPr="00750F3C">
        <w:rPr>
          <w:rFonts w:asciiTheme="majorHAnsi" w:eastAsia="Calibri" w:hAnsiTheme="majorHAnsi"/>
          <w:bCs/>
          <w:iCs/>
          <w:sz w:val="22"/>
          <w:szCs w:val="22"/>
        </w:rPr>
        <w:t>.</w:t>
      </w:r>
    </w:p>
    <w:p w14:paraId="68C81F84" w14:textId="77777777" w:rsidR="00547601" w:rsidRPr="00750F3C" w:rsidRDefault="7EE111D4" w:rsidP="7EE111D4">
      <w:pPr>
        <w:spacing w:before="120" w:after="120"/>
        <w:jc w:val="both"/>
        <w:rPr>
          <w:rFonts w:asciiTheme="majorHAnsi" w:eastAsia="Calibri" w:hAnsiTheme="majorHAnsi"/>
          <w:sz w:val="22"/>
          <w:szCs w:val="22"/>
        </w:rPr>
      </w:pPr>
      <w:r w:rsidRPr="00750F3C">
        <w:rPr>
          <w:rFonts w:asciiTheme="majorHAnsi" w:eastAsia="Calibri" w:hAnsiTheme="majorHAnsi"/>
          <w:sz w:val="22"/>
          <w:szCs w:val="22"/>
        </w:rPr>
        <w:lastRenderedPageBreak/>
        <w:t>Drewno na słupki oraz siatkę zapewnia Zamawiający.</w:t>
      </w:r>
    </w:p>
    <w:p w14:paraId="606DE7A3"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735C4C80" w14:textId="77777777" w:rsidR="00547601" w:rsidRPr="00750F3C" w:rsidRDefault="00547601" w:rsidP="00547601">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36EFC71B" w14:textId="77777777" w:rsidR="00547601" w:rsidRPr="00750F3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(rozliczenie</w:t>
      </w:r>
      <w:r w:rsidRPr="00750F3C">
        <w:rPr>
          <w:rFonts w:asciiTheme="majorHAnsi" w:eastAsia="Calibri" w:hAnsiTheme="majorHAnsi" w:cs="Arial"/>
          <w:i/>
          <w:sz w:val="22"/>
          <w:szCs w:val="22"/>
          <w:lang w:eastAsia="en-US"/>
        </w:rPr>
        <w:t xml:space="preserve"> z dokładnością do dwóch miejsc po przecinku</w:t>
      </w:r>
      <w:r w:rsidRPr="00750F3C">
        <w:rPr>
          <w:rFonts w:asciiTheme="majorHAnsi" w:eastAsia="Calibri" w:hAnsiTheme="majorHAnsi" w:cs="Arial"/>
          <w:bCs/>
          <w:i/>
          <w:sz w:val="22"/>
          <w:szCs w:val="22"/>
          <w:lang w:eastAsia="en-US"/>
        </w:rPr>
        <w:t>)</w:t>
      </w:r>
    </w:p>
    <w:p w14:paraId="27B63359" w14:textId="77777777" w:rsidR="00547601" w:rsidRPr="00750F3C" w:rsidRDefault="00547601" w:rsidP="00547601">
      <w:pPr>
        <w:suppressAutoHyphens w:val="0"/>
        <w:spacing w:before="120" w:after="120"/>
        <w:rPr>
          <w:rFonts w:asciiTheme="majorHAnsi" w:eastAsia="Calibri" w:hAnsiTheme="majorHAnsi" w:cs="Arial"/>
          <w:bCs/>
          <w:iCs/>
          <w:sz w:val="22"/>
          <w:szCs w:val="22"/>
          <w:lang w:eastAsia="pl-PL"/>
        </w:rPr>
      </w:pPr>
    </w:p>
    <w:p w14:paraId="13DC9D53" w14:textId="77777777" w:rsidR="00547601" w:rsidRPr="00750F3C" w:rsidRDefault="00547601" w:rsidP="00547601">
      <w:pPr>
        <w:spacing w:before="120" w:after="120"/>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1.6.2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750F3C" w14:paraId="4C19B641" w14:textId="77777777" w:rsidTr="000C6100">
        <w:trPr>
          <w:trHeight w:val="161"/>
          <w:jc w:val="center"/>
        </w:trPr>
        <w:tc>
          <w:tcPr>
            <w:tcW w:w="358" w:type="pct"/>
            <w:shd w:val="clear" w:color="auto" w:fill="auto"/>
          </w:tcPr>
          <w:p w14:paraId="118C3147" w14:textId="77777777" w:rsidR="00CC1A25" w:rsidRPr="00750F3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A4B2624" w14:textId="77777777" w:rsidR="00CC1A25" w:rsidRPr="00750F3C" w:rsidRDefault="00CC1A25"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0031981" w14:textId="77777777" w:rsidR="00CC1A25"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1F64F51" w14:textId="77777777" w:rsidR="00CC1A25" w:rsidRPr="00750F3C" w:rsidRDefault="00CC1A25"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14DAE04" w14:textId="77777777" w:rsidR="00CC1A25" w:rsidRPr="00750F3C" w:rsidRDefault="00CC1A25"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CC1A25" w:rsidRPr="00750F3C" w14:paraId="58DE5B4A" w14:textId="77777777" w:rsidTr="000C6100">
        <w:trPr>
          <w:trHeight w:val="625"/>
          <w:jc w:val="center"/>
        </w:trPr>
        <w:tc>
          <w:tcPr>
            <w:tcW w:w="358" w:type="pct"/>
            <w:shd w:val="clear" w:color="auto" w:fill="auto"/>
          </w:tcPr>
          <w:p w14:paraId="1171BD8C" w14:textId="77777777" w:rsidR="00CC1A25"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220</w:t>
            </w:r>
          </w:p>
        </w:tc>
        <w:tc>
          <w:tcPr>
            <w:tcW w:w="958" w:type="pct"/>
            <w:shd w:val="clear" w:color="auto" w:fill="auto"/>
          </w:tcPr>
          <w:p w14:paraId="538166D8" w14:textId="77777777" w:rsidR="00CC1A25" w:rsidRPr="00750F3C" w:rsidRDefault="00CC1A2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ŁR-GRODZR</w:t>
            </w:r>
          </w:p>
        </w:tc>
        <w:tc>
          <w:tcPr>
            <w:tcW w:w="910" w:type="pct"/>
            <w:shd w:val="clear" w:color="auto" w:fill="auto"/>
          </w:tcPr>
          <w:p w14:paraId="26535525" w14:textId="77777777" w:rsidR="00CC1A25" w:rsidRPr="00750F3C" w:rsidRDefault="00CC1A2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ŁR-GRODZR</w:t>
            </w:r>
          </w:p>
        </w:tc>
        <w:tc>
          <w:tcPr>
            <w:tcW w:w="2062" w:type="pct"/>
            <w:shd w:val="clear" w:color="auto" w:fill="auto"/>
          </w:tcPr>
          <w:p w14:paraId="65F63CC3" w14:textId="77777777" w:rsidR="00CC1A25" w:rsidRPr="00750F3C" w:rsidRDefault="00CC1A25"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Rozgrodzenie pól</w:t>
            </w:r>
          </w:p>
        </w:tc>
        <w:tc>
          <w:tcPr>
            <w:tcW w:w="712" w:type="pct"/>
            <w:shd w:val="clear" w:color="auto" w:fill="auto"/>
          </w:tcPr>
          <w:p w14:paraId="3285FA41" w14:textId="77777777" w:rsidR="00CC1A25" w:rsidRPr="00750F3C" w:rsidRDefault="00CC1A2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HM</w:t>
            </w:r>
          </w:p>
        </w:tc>
      </w:tr>
    </w:tbl>
    <w:p w14:paraId="65611141" w14:textId="77777777" w:rsidR="00547601" w:rsidRPr="00750F3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57DFCF9E" w14:textId="77777777" w:rsidR="00547601" w:rsidRPr="00750F3C" w:rsidRDefault="00547601" w:rsidP="00A473E5">
      <w:pPr>
        <w:pStyle w:val="Akapitzlist"/>
        <w:numPr>
          <w:ilvl w:val="0"/>
          <w:numId w:val="10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oczyszczenie siatki z pozostałości roślinnych, </w:t>
      </w:r>
    </w:p>
    <w:p w14:paraId="402CB48B" w14:textId="77777777" w:rsidR="00547601" w:rsidRPr="00750F3C" w:rsidRDefault="00547601" w:rsidP="00A473E5">
      <w:pPr>
        <w:pStyle w:val="Akapitzlist"/>
        <w:numPr>
          <w:ilvl w:val="0"/>
          <w:numId w:val="10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wydobycie części zawiniętej, </w:t>
      </w:r>
    </w:p>
    <w:p w14:paraId="0E1711AA" w14:textId="77777777" w:rsidR="00547601" w:rsidRPr="00750F3C" w:rsidRDefault="00547601" w:rsidP="00A473E5">
      <w:pPr>
        <w:pStyle w:val="Akapitzlist"/>
        <w:numPr>
          <w:ilvl w:val="0"/>
          <w:numId w:val="10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demontaż żerdzi, </w:t>
      </w:r>
    </w:p>
    <w:p w14:paraId="260D6014" w14:textId="77777777" w:rsidR="00547601" w:rsidRPr="00750F3C" w:rsidRDefault="00547601" w:rsidP="00A473E5">
      <w:pPr>
        <w:pStyle w:val="Akapitzlist"/>
        <w:numPr>
          <w:ilvl w:val="0"/>
          <w:numId w:val="10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zdjęcie siatki, dokonanie pomiaru oraz opisanie ilości mb na zwiniętych rolkach, </w:t>
      </w:r>
    </w:p>
    <w:p w14:paraId="6A2BB761" w14:textId="77777777" w:rsidR="00547601" w:rsidRPr="00750F3C" w:rsidRDefault="00547601" w:rsidP="00A473E5">
      <w:pPr>
        <w:pStyle w:val="Akapitzlist"/>
        <w:numPr>
          <w:ilvl w:val="0"/>
          <w:numId w:val="10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rozbiórkę przełazów, </w:t>
      </w:r>
    </w:p>
    <w:p w14:paraId="2A26F575" w14:textId="77777777" w:rsidR="00547601" w:rsidRPr="00750F3C" w:rsidRDefault="00547601" w:rsidP="00A473E5">
      <w:pPr>
        <w:pStyle w:val="Akapitzlist"/>
        <w:numPr>
          <w:ilvl w:val="0"/>
          <w:numId w:val="10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wykopanie lub ścięcie równo z ziemią słupków, </w:t>
      </w:r>
    </w:p>
    <w:p w14:paraId="33A34E97" w14:textId="77777777" w:rsidR="00547601" w:rsidRPr="00750F3C" w:rsidRDefault="00547601" w:rsidP="00A473E5">
      <w:pPr>
        <w:pStyle w:val="Akapitzlist"/>
        <w:numPr>
          <w:ilvl w:val="0"/>
          <w:numId w:val="10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wyrównanie powierzchni gleby, </w:t>
      </w:r>
    </w:p>
    <w:p w14:paraId="1B0ABC77" w14:textId="77777777" w:rsidR="00547601" w:rsidRPr="00750F3C" w:rsidRDefault="00547601" w:rsidP="00A473E5">
      <w:pPr>
        <w:pStyle w:val="Akapitzlist"/>
        <w:numPr>
          <w:ilvl w:val="0"/>
          <w:numId w:val="10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załadunek i przewiezienie odzyskanych materiałów do miejsca składowania na odległość nie większą niż … km, </w:t>
      </w:r>
    </w:p>
    <w:p w14:paraId="05ECF142" w14:textId="77777777" w:rsidR="00547601" w:rsidRPr="00750F3C" w:rsidRDefault="00547601" w:rsidP="00A473E5">
      <w:pPr>
        <w:pStyle w:val="Akapitzlist"/>
        <w:numPr>
          <w:ilvl w:val="0"/>
          <w:numId w:val="10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rozładunek i ułożenie odzyskanych m</w:t>
      </w:r>
      <w:r w:rsidR="00AF354B" w:rsidRPr="00750F3C">
        <w:rPr>
          <w:rFonts w:asciiTheme="majorHAnsi" w:eastAsia="Calibri" w:hAnsiTheme="majorHAnsi" w:cs="Arial"/>
          <w:sz w:val="22"/>
          <w:szCs w:val="22"/>
        </w:rPr>
        <w:t>ateriałów we wskazanym miejscu,</w:t>
      </w:r>
    </w:p>
    <w:p w14:paraId="6DF02426" w14:textId="77777777" w:rsidR="00547601" w:rsidRPr="00750F3C" w:rsidRDefault="00547601" w:rsidP="00A473E5">
      <w:pPr>
        <w:pStyle w:val="Akapitzlist"/>
        <w:numPr>
          <w:ilvl w:val="0"/>
          <w:numId w:val="103"/>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przewiezienie siatki przeznaczonej do likwidacji do punktu skupu złomu oraz dostarczenie przedstawicielowi zamawiającego potwierdzenia zezłomowania siatki. </w:t>
      </w:r>
    </w:p>
    <w:p w14:paraId="30A7C855"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2FBD288A" w14:textId="77777777" w:rsidR="00547601" w:rsidRPr="00750F3C" w:rsidRDefault="0060115A" w:rsidP="00547601">
      <w:pPr>
        <w:spacing w:before="120" w:after="120"/>
        <w:jc w:val="both"/>
        <w:rPr>
          <w:rFonts w:asciiTheme="majorHAnsi" w:eastAsia="Calibri" w:hAnsiTheme="majorHAnsi" w:cs="Arial"/>
          <w:bCs/>
          <w:iCs/>
          <w:sz w:val="22"/>
          <w:szCs w:val="22"/>
        </w:rPr>
      </w:pPr>
      <w:r w:rsidRPr="00750F3C">
        <w:rPr>
          <w:rFonts w:asciiTheme="majorHAnsi" w:hAnsiTheme="majorHAnsi" w:cs="Arial"/>
          <w:sz w:val="22"/>
          <w:szCs w:val="22"/>
          <w:lang w:eastAsia="pl-PL"/>
        </w:rPr>
        <w:t xml:space="preserve">Metoda i zakres </w:t>
      </w:r>
      <w:r w:rsidR="00547601" w:rsidRPr="00750F3C">
        <w:rPr>
          <w:rFonts w:asciiTheme="majorHAnsi" w:eastAsia="Calibri" w:hAnsiTheme="majorHAnsi" w:cs="Arial"/>
          <w:sz w:val="22"/>
          <w:szCs w:val="22"/>
        </w:rPr>
        <w:t>demontażu określony zostanie przez przedstawiciela Zamawiającego w zleceniu.</w:t>
      </w:r>
    </w:p>
    <w:p w14:paraId="06C910CD"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6A9633B4" w14:textId="77777777" w:rsidR="00547601" w:rsidRPr="00750F3C" w:rsidRDefault="00547601" w:rsidP="00547601">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prac z opisem czynności i zleceniem oraz poprzez dokonanie pomiaru długości (np. przy pomocy: dalmierza, taśmy mierniczej, GPS, itp),. </w:t>
      </w:r>
    </w:p>
    <w:p w14:paraId="1F4A792D" w14:textId="77777777" w:rsidR="00547601" w:rsidRPr="00750F3C" w:rsidRDefault="00547601" w:rsidP="00547601">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(rozliczenie</w:t>
      </w:r>
      <w:r w:rsidRPr="00750F3C">
        <w:rPr>
          <w:rFonts w:asciiTheme="majorHAnsi" w:eastAsia="Calibri" w:hAnsiTheme="majorHAnsi" w:cs="Arial"/>
          <w:i/>
          <w:sz w:val="22"/>
          <w:szCs w:val="22"/>
          <w:lang w:eastAsia="en-US"/>
        </w:rPr>
        <w:t xml:space="preserve"> z dokładnością do dwóch miejsc po przecinku</w:t>
      </w:r>
      <w:r w:rsidRPr="00750F3C">
        <w:rPr>
          <w:rFonts w:asciiTheme="majorHAnsi" w:eastAsia="Calibri" w:hAnsiTheme="majorHAnsi" w:cs="Arial"/>
          <w:bCs/>
          <w:i/>
          <w:sz w:val="22"/>
          <w:szCs w:val="22"/>
          <w:lang w:eastAsia="en-US"/>
        </w:rPr>
        <w:t>)</w:t>
      </w:r>
    </w:p>
    <w:p w14:paraId="071785B3" w14:textId="77777777" w:rsidR="00547601" w:rsidRPr="00750F3C" w:rsidRDefault="00547601" w:rsidP="00547601">
      <w:pPr>
        <w:suppressAutoHyphens w:val="0"/>
        <w:spacing w:before="120" w:after="120"/>
        <w:jc w:val="both"/>
        <w:rPr>
          <w:rFonts w:asciiTheme="majorHAnsi" w:eastAsia="Calibri" w:hAnsiTheme="majorHAnsi" w:cs="Arial"/>
          <w:sz w:val="22"/>
          <w:szCs w:val="22"/>
          <w:lang w:eastAsia="pl-PL"/>
        </w:rPr>
      </w:pPr>
    </w:p>
    <w:p w14:paraId="2C70C90B" w14:textId="77777777" w:rsidR="00547601" w:rsidRPr="00750F3C" w:rsidRDefault="00547601" w:rsidP="00547601">
      <w:pPr>
        <w:spacing w:before="120" w:after="120"/>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1.6.3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C1A25" w:rsidRPr="00750F3C" w14:paraId="29510609" w14:textId="77777777" w:rsidTr="000C6100">
        <w:trPr>
          <w:trHeight w:val="161"/>
          <w:jc w:val="center"/>
        </w:trPr>
        <w:tc>
          <w:tcPr>
            <w:tcW w:w="358" w:type="pct"/>
            <w:shd w:val="clear" w:color="auto" w:fill="auto"/>
          </w:tcPr>
          <w:p w14:paraId="7DDD7A7E" w14:textId="77777777" w:rsidR="00CC1A25" w:rsidRPr="00750F3C" w:rsidRDefault="00CC1A25"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4B12943" w14:textId="77777777" w:rsidR="00CC1A25" w:rsidRPr="00750F3C" w:rsidRDefault="00CC1A25"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B88C1FD" w14:textId="77777777" w:rsidR="00CC1A25"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886C7CD" w14:textId="77777777" w:rsidR="00CC1A25" w:rsidRPr="00750F3C" w:rsidRDefault="00CC1A25"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5ABC27E" w14:textId="77777777" w:rsidR="00CC1A25" w:rsidRPr="00750F3C" w:rsidRDefault="00CC1A25"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CC1A25" w:rsidRPr="00750F3C" w14:paraId="5A69327F" w14:textId="77777777" w:rsidTr="000C6100">
        <w:trPr>
          <w:trHeight w:val="625"/>
          <w:jc w:val="center"/>
        </w:trPr>
        <w:tc>
          <w:tcPr>
            <w:tcW w:w="358" w:type="pct"/>
            <w:shd w:val="clear" w:color="auto" w:fill="auto"/>
          </w:tcPr>
          <w:p w14:paraId="24614BD5" w14:textId="77777777" w:rsidR="00CC1A25"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221</w:t>
            </w:r>
          </w:p>
        </w:tc>
        <w:tc>
          <w:tcPr>
            <w:tcW w:w="958" w:type="pct"/>
            <w:shd w:val="clear" w:color="auto" w:fill="auto"/>
          </w:tcPr>
          <w:p w14:paraId="43A6E593" w14:textId="77777777" w:rsidR="00CC1A25" w:rsidRPr="00750F3C" w:rsidRDefault="00CC1A2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ŁR-ZABDRZ</w:t>
            </w:r>
          </w:p>
        </w:tc>
        <w:tc>
          <w:tcPr>
            <w:tcW w:w="910" w:type="pct"/>
            <w:shd w:val="clear" w:color="auto" w:fill="auto"/>
          </w:tcPr>
          <w:p w14:paraId="74C1FEE8" w14:textId="77777777" w:rsidR="00CC1A25" w:rsidRPr="00750F3C" w:rsidRDefault="00CC1A2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ŁR-ZABDRZ</w:t>
            </w:r>
          </w:p>
        </w:tc>
        <w:tc>
          <w:tcPr>
            <w:tcW w:w="2062" w:type="pct"/>
            <w:shd w:val="clear" w:color="auto" w:fill="auto"/>
          </w:tcPr>
          <w:p w14:paraId="515D0790" w14:textId="77777777" w:rsidR="00CC1A25" w:rsidRPr="00750F3C" w:rsidRDefault="00CC1A25"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Indywidualne zabezpieczenie drzewek siatką</w:t>
            </w:r>
          </w:p>
        </w:tc>
        <w:tc>
          <w:tcPr>
            <w:tcW w:w="712" w:type="pct"/>
            <w:shd w:val="clear" w:color="auto" w:fill="auto"/>
          </w:tcPr>
          <w:p w14:paraId="78F7EDC2" w14:textId="77777777" w:rsidR="00CC1A25" w:rsidRPr="00750F3C" w:rsidRDefault="00CC1A25"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10C31844" w14:textId="77777777" w:rsidR="00874857" w:rsidRDefault="00874857" w:rsidP="00547601">
      <w:pPr>
        <w:widowControl w:val="0"/>
        <w:spacing w:before="120" w:after="120"/>
        <w:jc w:val="both"/>
        <w:rPr>
          <w:rFonts w:asciiTheme="majorHAnsi" w:eastAsia="Calibri" w:hAnsiTheme="majorHAnsi" w:cs="Arial"/>
          <w:b/>
          <w:bCs/>
          <w:sz w:val="22"/>
          <w:szCs w:val="22"/>
        </w:rPr>
      </w:pPr>
    </w:p>
    <w:p w14:paraId="2786B249" w14:textId="77777777" w:rsidR="00874857" w:rsidRDefault="00874857" w:rsidP="00547601">
      <w:pPr>
        <w:widowControl w:val="0"/>
        <w:spacing w:before="120" w:after="120"/>
        <w:jc w:val="both"/>
        <w:rPr>
          <w:rFonts w:asciiTheme="majorHAnsi" w:eastAsia="Calibri" w:hAnsiTheme="majorHAnsi" w:cs="Arial"/>
          <w:b/>
          <w:bCs/>
          <w:sz w:val="22"/>
          <w:szCs w:val="22"/>
        </w:rPr>
      </w:pPr>
    </w:p>
    <w:p w14:paraId="75725C3B" w14:textId="77777777" w:rsidR="00547601" w:rsidRPr="00750F3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lastRenderedPageBreak/>
        <w:t>Standard technologii prac obejmuje:</w:t>
      </w:r>
    </w:p>
    <w:p w14:paraId="3F4928BD" w14:textId="77777777" w:rsidR="00547601" w:rsidRPr="00750F3C" w:rsidRDefault="00547601" w:rsidP="00A473E5">
      <w:pPr>
        <w:pStyle w:val="Akapitzlist"/>
        <w:numPr>
          <w:ilvl w:val="0"/>
          <w:numId w:val="10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dowóz materiałów, </w:t>
      </w:r>
    </w:p>
    <w:p w14:paraId="74ACA450" w14:textId="77777777" w:rsidR="00547601" w:rsidRPr="00750F3C" w:rsidRDefault="00547601" w:rsidP="00A473E5">
      <w:pPr>
        <w:pStyle w:val="Akapitzlist"/>
        <w:numPr>
          <w:ilvl w:val="0"/>
          <w:numId w:val="10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 xml:space="preserve">przygotowanie słupków oraz ich wbicie lub wkopanie (4 słupki na każde drzewo), </w:t>
      </w:r>
    </w:p>
    <w:p w14:paraId="1E28801C" w14:textId="77777777" w:rsidR="00547601" w:rsidRPr="00750F3C" w:rsidRDefault="00547601" w:rsidP="00A473E5">
      <w:pPr>
        <w:pStyle w:val="Akapitzlist"/>
        <w:numPr>
          <w:ilvl w:val="0"/>
          <w:numId w:val="104"/>
        </w:numPr>
        <w:spacing w:before="120" w:after="120"/>
        <w:jc w:val="both"/>
        <w:rPr>
          <w:rFonts w:asciiTheme="majorHAnsi" w:eastAsia="Calibri" w:hAnsiTheme="majorHAnsi" w:cs="Arial"/>
          <w:sz w:val="22"/>
          <w:szCs w:val="22"/>
        </w:rPr>
      </w:pPr>
      <w:r w:rsidRPr="00750F3C">
        <w:rPr>
          <w:rFonts w:asciiTheme="majorHAnsi" w:eastAsia="Calibri" w:hAnsiTheme="majorHAnsi" w:cs="Arial"/>
          <w:sz w:val="22"/>
          <w:szCs w:val="22"/>
        </w:rPr>
        <w:t>zamocowaniu do słupków siatki przy pomocy skobli.</w:t>
      </w:r>
    </w:p>
    <w:p w14:paraId="12C76D25"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07B2D60C" w14:textId="77777777" w:rsidR="00547601" w:rsidRPr="00750F3C" w:rsidRDefault="00547601" w:rsidP="00547601">
      <w:pPr>
        <w:spacing w:before="120" w:after="120"/>
        <w:rPr>
          <w:rFonts w:asciiTheme="majorHAnsi" w:eastAsia="Calibri" w:hAnsiTheme="majorHAnsi"/>
          <w:sz w:val="22"/>
          <w:szCs w:val="22"/>
        </w:rPr>
      </w:pPr>
      <w:r w:rsidRPr="00750F3C">
        <w:rPr>
          <w:rFonts w:asciiTheme="majorHAnsi" w:eastAsia="Calibri" w:hAnsiTheme="majorHAnsi"/>
          <w:bCs/>
          <w:iCs/>
          <w:sz w:val="22"/>
          <w:szCs w:val="22"/>
        </w:rPr>
        <w:t>Drewno na słupki i siatkę zapewnia Zamawiający.</w:t>
      </w:r>
    </w:p>
    <w:p w14:paraId="72CA4746"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551D3C1E" w14:textId="77777777" w:rsidR="00547601" w:rsidRPr="00750F3C" w:rsidRDefault="00547601" w:rsidP="00547601">
      <w:pPr>
        <w:suppressAutoHyphens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sprawdzenie prawidłowości wykonania prac z opisem czynności i zleceniem oraz poprzez określenie ilości wykonanych jednostek poprzez ich policzenie na powierzchniach próbnych. </w:t>
      </w:r>
    </w:p>
    <w:p w14:paraId="5D98361F" w14:textId="77777777" w:rsidR="00547601" w:rsidRPr="00750F3C" w:rsidRDefault="00547601" w:rsidP="00547601">
      <w:pPr>
        <w:suppressAutoHyphens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(rozliczenie</w:t>
      </w:r>
      <w:r w:rsidRPr="00750F3C">
        <w:rPr>
          <w:rFonts w:asciiTheme="majorHAnsi" w:eastAsia="Calibri" w:hAnsiTheme="majorHAnsi" w:cs="Arial"/>
          <w:i/>
          <w:sz w:val="22"/>
          <w:szCs w:val="22"/>
          <w:lang w:eastAsia="en-US"/>
        </w:rPr>
        <w:t xml:space="preserve"> z dokładnością do dwóch miejsc po przecinku</w:t>
      </w:r>
      <w:r w:rsidRPr="00750F3C">
        <w:rPr>
          <w:rFonts w:asciiTheme="majorHAnsi" w:eastAsia="Calibri" w:hAnsiTheme="majorHAnsi" w:cs="Arial"/>
          <w:bCs/>
          <w:i/>
          <w:sz w:val="22"/>
          <w:szCs w:val="22"/>
          <w:lang w:eastAsia="en-US"/>
        </w:rPr>
        <w:t>)</w:t>
      </w:r>
    </w:p>
    <w:p w14:paraId="33611A54" w14:textId="77777777" w:rsidR="00547601" w:rsidRPr="00750F3C" w:rsidRDefault="00547601" w:rsidP="00547601">
      <w:pPr>
        <w:suppressAutoHyphens w:val="0"/>
        <w:spacing w:before="120" w:after="120"/>
        <w:jc w:val="both"/>
        <w:rPr>
          <w:rFonts w:asciiTheme="majorHAnsi" w:eastAsia="Calibri" w:hAnsiTheme="majorHAnsi" w:cs="Arial"/>
          <w:sz w:val="22"/>
          <w:szCs w:val="22"/>
          <w:lang w:eastAsia="pl-PL"/>
        </w:rPr>
      </w:pPr>
    </w:p>
    <w:p w14:paraId="2F3BE4E7" w14:textId="77777777" w:rsidR="00547601" w:rsidRPr="00750F3C" w:rsidRDefault="00547601" w:rsidP="00547601">
      <w:pPr>
        <w:spacing w:before="120" w:after="120"/>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1.6.4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CB2374" w:rsidRPr="00750F3C" w14:paraId="432B6C2A" w14:textId="77777777" w:rsidTr="000C6100">
        <w:trPr>
          <w:trHeight w:val="161"/>
          <w:jc w:val="center"/>
        </w:trPr>
        <w:tc>
          <w:tcPr>
            <w:tcW w:w="358" w:type="pct"/>
            <w:shd w:val="clear" w:color="auto" w:fill="auto"/>
          </w:tcPr>
          <w:p w14:paraId="27C94A56" w14:textId="77777777" w:rsidR="00CB2374" w:rsidRPr="00750F3C" w:rsidRDefault="00CB2374"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035859A" w14:textId="77777777" w:rsidR="00CB2374" w:rsidRPr="00750F3C" w:rsidRDefault="00CB2374"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0536645" w14:textId="77777777" w:rsidR="00CB2374"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A8752B0" w14:textId="77777777" w:rsidR="00CB2374" w:rsidRPr="00750F3C" w:rsidRDefault="00CB2374"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47BF9D0" w14:textId="77777777" w:rsidR="00CB2374" w:rsidRPr="00750F3C" w:rsidRDefault="00CB2374"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CB2374" w:rsidRPr="00750F3C" w14:paraId="63EE5F29" w14:textId="77777777" w:rsidTr="000C6100">
        <w:trPr>
          <w:trHeight w:val="625"/>
          <w:jc w:val="center"/>
        </w:trPr>
        <w:tc>
          <w:tcPr>
            <w:tcW w:w="358" w:type="pct"/>
            <w:shd w:val="clear" w:color="auto" w:fill="auto"/>
          </w:tcPr>
          <w:p w14:paraId="73E16BA9" w14:textId="77777777" w:rsidR="00CB2374"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222</w:t>
            </w:r>
          </w:p>
        </w:tc>
        <w:tc>
          <w:tcPr>
            <w:tcW w:w="958" w:type="pct"/>
            <w:shd w:val="clear" w:color="auto" w:fill="auto"/>
          </w:tcPr>
          <w:p w14:paraId="29EC1B85" w14:textId="77777777" w:rsidR="00CB2374"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RH23</w:t>
            </w:r>
          </w:p>
        </w:tc>
        <w:tc>
          <w:tcPr>
            <w:tcW w:w="910" w:type="pct"/>
            <w:shd w:val="clear" w:color="auto" w:fill="auto"/>
          </w:tcPr>
          <w:p w14:paraId="61E89129" w14:textId="77777777" w:rsidR="00CB2374"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RH23</w:t>
            </w:r>
          </w:p>
        </w:tc>
        <w:tc>
          <w:tcPr>
            <w:tcW w:w="2062" w:type="pct"/>
            <w:shd w:val="clear" w:color="auto" w:fill="auto"/>
          </w:tcPr>
          <w:p w14:paraId="3215B58D" w14:textId="77777777" w:rsidR="00CB2374" w:rsidRPr="00750F3C" w:rsidRDefault="00CB2374"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Godziny ręczne – naprawa grodzeń</w:t>
            </w:r>
          </w:p>
        </w:tc>
        <w:tc>
          <w:tcPr>
            <w:tcW w:w="712" w:type="pct"/>
            <w:shd w:val="clear" w:color="auto" w:fill="auto"/>
          </w:tcPr>
          <w:p w14:paraId="05E2AC08" w14:textId="77777777" w:rsidR="00CB2374" w:rsidRPr="00750F3C" w:rsidRDefault="00CB2374"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CB2374" w:rsidRPr="00750F3C" w14:paraId="2677FD2D" w14:textId="77777777" w:rsidTr="000C6100">
        <w:trPr>
          <w:trHeight w:val="625"/>
          <w:jc w:val="center"/>
        </w:trPr>
        <w:tc>
          <w:tcPr>
            <w:tcW w:w="358" w:type="pct"/>
            <w:shd w:val="clear" w:color="auto" w:fill="auto"/>
          </w:tcPr>
          <w:p w14:paraId="4AC580D6" w14:textId="77777777" w:rsidR="00CB2374"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223</w:t>
            </w:r>
          </w:p>
        </w:tc>
        <w:tc>
          <w:tcPr>
            <w:tcW w:w="958" w:type="pct"/>
            <w:shd w:val="clear" w:color="auto" w:fill="auto"/>
          </w:tcPr>
          <w:p w14:paraId="15EC5C86" w14:textId="77777777" w:rsidR="00CB2374"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MH23</w:t>
            </w:r>
          </w:p>
        </w:tc>
        <w:tc>
          <w:tcPr>
            <w:tcW w:w="910" w:type="pct"/>
            <w:shd w:val="clear" w:color="auto" w:fill="auto"/>
          </w:tcPr>
          <w:p w14:paraId="27A63ECC" w14:textId="77777777" w:rsidR="00CB2374"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 MH23</w:t>
            </w:r>
          </w:p>
        </w:tc>
        <w:tc>
          <w:tcPr>
            <w:tcW w:w="2062" w:type="pct"/>
            <w:shd w:val="clear" w:color="auto" w:fill="auto"/>
          </w:tcPr>
          <w:p w14:paraId="2FC3E1D7" w14:textId="77777777" w:rsidR="00CB2374" w:rsidRPr="00750F3C" w:rsidRDefault="00CB2374"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Godziny ciągnikowe – naprawa grodzeń</w:t>
            </w:r>
          </w:p>
        </w:tc>
        <w:tc>
          <w:tcPr>
            <w:tcW w:w="712" w:type="pct"/>
            <w:shd w:val="clear" w:color="auto" w:fill="auto"/>
          </w:tcPr>
          <w:p w14:paraId="08BBC4C2" w14:textId="77777777" w:rsidR="00CB2374" w:rsidRPr="00750F3C" w:rsidRDefault="00CB2374"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643871C0" w14:textId="77777777" w:rsidR="00547601" w:rsidRPr="00750F3C" w:rsidRDefault="00547601" w:rsidP="00547601">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rPr>
        <w:t>Standard technologii prac obejmuje:</w:t>
      </w:r>
    </w:p>
    <w:p w14:paraId="6470BAC0" w14:textId="77777777" w:rsidR="00547601" w:rsidRPr="00750F3C" w:rsidRDefault="00547601" w:rsidP="00A473E5">
      <w:pPr>
        <w:pStyle w:val="Akapitzlist"/>
        <w:numPr>
          <w:ilvl w:val="0"/>
          <w:numId w:val="105"/>
        </w:numPr>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dowóz oraz doniesienie siatki, słupków i innych materiałów do naprawy na miejsce uszkodzenia ogrodzenia (odległość nie większa niż … km), </w:t>
      </w:r>
    </w:p>
    <w:p w14:paraId="53B93615" w14:textId="77777777" w:rsidR="00547601" w:rsidRPr="00750F3C" w:rsidRDefault="00547601" w:rsidP="00A473E5">
      <w:pPr>
        <w:pStyle w:val="Akapitzlist"/>
        <w:numPr>
          <w:ilvl w:val="0"/>
          <w:numId w:val="105"/>
        </w:numPr>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dokonanie koniecznych napraw uszkodzonych ogrodzeń np. wymianę zniszczonej siatki i słupków lub bram i przełazów,</w:t>
      </w:r>
    </w:p>
    <w:p w14:paraId="035CB7C6" w14:textId="77777777" w:rsidR="00547601" w:rsidRPr="00750F3C" w:rsidRDefault="00547601" w:rsidP="00A473E5">
      <w:pPr>
        <w:pStyle w:val="Akapitzlist"/>
        <w:numPr>
          <w:ilvl w:val="0"/>
          <w:numId w:val="105"/>
        </w:numPr>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przewiezienie siatki przeznaczonej do likwidacji do punktu skupu złomu oraz dostarczenie przedstawicielowi zamawiającego potwierdzenia zezłomowania siatki. </w:t>
      </w:r>
    </w:p>
    <w:p w14:paraId="1702C8E0"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Uwagi:</w:t>
      </w:r>
    </w:p>
    <w:p w14:paraId="60E0F7B7" w14:textId="77777777" w:rsidR="00547601" w:rsidRPr="00750F3C" w:rsidRDefault="00547601" w:rsidP="00547601">
      <w:pPr>
        <w:suppressAutoHyphens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sz w:val="22"/>
          <w:szCs w:val="22"/>
          <w:lang w:eastAsia="en-US"/>
        </w:rPr>
        <w:t>Szczegółowy zakres naprawy określony zostanie przez przedstawiciela Zamawiającego w zleceniu.</w:t>
      </w:r>
    </w:p>
    <w:p w14:paraId="41839942" w14:textId="6CE8DF46" w:rsidR="00547601" w:rsidRPr="00750F3C" w:rsidRDefault="00547601" w:rsidP="00547601">
      <w:pPr>
        <w:suppressAutoHyphens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bCs/>
          <w:sz w:val="22"/>
          <w:szCs w:val="22"/>
          <w:lang w:eastAsia="pl-PL"/>
        </w:rPr>
        <w:t>Materiały dostarczy zamawiający</w:t>
      </w:r>
    </w:p>
    <w:p w14:paraId="105EB303" w14:textId="77777777" w:rsidR="00547601" w:rsidRPr="00750F3C" w:rsidRDefault="00547601" w:rsidP="00547601">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Procedura odbioru:</w:t>
      </w:r>
    </w:p>
    <w:p w14:paraId="1C063C1B" w14:textId="77777777" w:rsidR="00547601" w:rsidRPr="00750F3C" w:rsidRDefault="00547601" w:rsidP="00547601">
      <w:pPr>
        <w:suppressAutoHyphens w:val="0"/>
        <w:autoSpaceDE w:val="0"/>
        <w:spacing w:before="120" w:after="120"/>
        <w:jc w:val="both"/>
        <w:rPr>
          <w:rFonts w:asciiTheme="majorHAnsi" w:eastAsia="Calibri" w:hAnsiTheme="majorHAnsi" w:cs="Arial"/>
          <w:bCs/>
          <w:sz w:val="22"/>
          <w:szCs w:val="22"/>
          <w:lang w:eastAsia="en-US"/>
        </w:rPr>
      </w:pPr>
      <w:r w:rsidRPr="00750F3C">
        <w:rPr>
          <w:rFonts w:asciiTheme="majorHAnsi" w:eastAsia="Calibri" w:hAnsiTheme="majorHAnsi" w:cs="Arial"/>
          <w:bCs/>
          <w:sz w:val="22"/>
          <w:szCs w:val="22"/>
          <w:lang w:eastAsia="en-US"/>
        </w:rPr>
        <w:t xml:space="preserve">Odbiór prac nastąpi poprzez sprawdzenie prawidłowości wykonania prac godzinowych związanych z gospodarką łąkowo - rolną z opisem czynności i zleceniem oraz potwierdzeniu faktycznie przepracowanych godzin. </w:t>
      </w:r>
    </w:p>
    <w:p w14:paraId="363C8C42" w14:textId="77777777" w:rsidR="00547601" w:rsidRPr="00874857" w:rsidRDefault="00547601" w:rsidP="00874857">
      <w:pPr>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1 godziny</w:t>
      </w:r>
      <w:r w:rsidRPr="00750F3C">
        <w:rPr>
          <w:rFonts w:asciiTheme="majorHAnsi" w:eastAsia="Calibri" w:hAnsiTheme="majorHAnsi" w:cs="Arial"/>
          <w:bCs/>
          <w:i/>
          <w:sz w:val="22"/>
          <w:szCs w:val="22"/>
          <w:lang w:eastAsia="en-US"/>
        </w:rPr>
        <w:t>)</w:t>
      </w:r>
    </w:p>
    <w:p w14:paraId="4BDD9F82" w14:textId="77777777" w:rsidR="00FD39E2" w:rsidRPr="00750F3C" w:rsidRDefault="007054DF" w:rsidP="00FD39E2">
      <w:pPr>
        <w:widowControl w:val="0"/>
        <w:suppressAutoHyphens w:val="0"/>
        <w:spacing w:before="120" w:after="120"/>
        <w:jc w:val="center"/>
        <w:rPr>
          <w:rFonts w:asciiTheme="majorHAnsi" w:eastAsia="Verdana" w:hAnsiTheme="majorHAnsi" w:cs="Verdana"/>
          <w:b/>
          <w:bCs/>
          <w:sz w:val="22"/>
          <w:szCs w:val="22"/>
          <w:lang w:eastAsia="zh-CN" w:bidi="hi-IN"/>
        </w:rPr>
      </w:pPr>
      <w:r w:rsidRPr="00750F3C">
        <w:rPr>
          <w:rFonts w:asciiTheme="majorHAnsi" w:eastAsia="Verdana" w:hAnsiTheme="majorHAnsi" w:cs="Verdana"/>
          <w:b/>
          <w:bCs/>
          <w:sz w:val="22"/>
          <w:szCs w:val="22"/>
          <w:lang w:eastAsia="zh-CN" w:bidi="hi-IN"/>
        </w:rPr>
        <w:t>Dział VII – GOSPODARKA SZKÓŁKARSKA</w:t>
      </w:r>
    </w:p>
    <w:p w14:paraId="103D2EC6" w14:textId="77777777" w:rsidR="00FD39E2" w:rsidRPr="00750F3C" w:rsidRDefault="00FD39E2" w:rsidP="007054DF">
      <w:pPr>
        <w:widowControl w:val="0"/>
        <w:suppressAutoHyphens w:val="0"/>
        <w:spacing w:before="120" w:after="120"/>
        <w:jc w:val="both"/>
        <w:rPr>
          <w:rFonts w:asciiTheme="majorHAnsi" w:eastAsia="Verdana" w:hAnsiTheme="majorHAnsi" w:cs="Verdana"/>
          <w:b/>
          <w:bCs/>
          <w:sz w:val="22"/>
          <w:szCs w:val="22"/>
          <w:lang w:eastAsia="zh-CN" w:bidi="hi-IN"/>
        </w:rPr>
      </w:pPr>
    </w:p>
    <w:p w14:paraId="16380EAA"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Prace mające na celu wyprodukowanie sadzonek przeznaczonych do zakładania upraw leśnych. Prace obejmują uprawę gleby, nawożenie mineralne i organiczne, siew nasion drzew i krzewów, usuwanie chwastów, spulchnianie gleby, zabezpieczanie przed niekorzystnymi warunkami pogodowymi</w:t>
      </w:r>
      <w:r w:rsidR="00AF354B" w:rsidRPr="00750F3C">
        <w:rPr>
          <w:rFonts w:asciiTheme="majorHAnsi" w:eastAsia="Verdana" w:hAnsiTheme="majorHAnsi" w:cs="Verdana"/>
          <w:kern w:val="1"/>
          <w:sz w:val="22"/>
          <w:szCs w:val="22"/>
          <w:lang w:eastAsia="zh-CN" w:bidi="hi-IN"/>
        </w:rPr>
        <w:t xml:space="preserve"> poprzez osłony z włókniny, mat</w:t>
      </w:r>
      <w:r w:rsidRPr="00750F3C">
        <w:rPr>
          <w:rFonts w:asciiTheme="majorHAnsi" w:eastAsia="Verdana" w:hAnsiTheme="majorHAnsi" w:cs="Verdana"/>
          <w:kern w:val="1"/>
          <w:sz w:val="22"/>
          <w:szCs w:val="22"/>
          <w:lang w:eastAsia="zh-CN" w:bidi="hi-IN"/>
        </w:rPr>
        <w:t xml:space="preserve"> lub materiału organicznego. Opryski chemiczne przeciw chorobom grzybowym, owadom lub mające na celu zwalczanie chwastów. Mechaniczne </w:t>
      </w:r>
      <w:r w:rsidRPr="00750F3C">
        <w:rPr>
          <w:rFonts w:asciiTheme="majorHAnsi" w:eastAsia="Verdana" w:hAnsiTheme="majorHAnsi" w:cs="Verdana"/>
          <w:kern w:val="1"/>
          <w:sz w:val="22"/>
          <w:szCs w:val="22"/>
          <w:lang w:eastAsia="zh-CN" w:bidi="hi-IN"/>
        </w:rPr>
        <w:lastRenderedPageBreak/>
        <w:t>podcinanie korzeni sadzonek w drugim i kolejnych latach ich produkcji. Szkółkowanie sadzonek i zrzezów. Prace związane z deszczowaniem pow</w:t>
      </w:r>
      <w:r w:rsidR="00AF354B" w:rsidRPr="00750F3C">
        <w:rPr>
          <w:rFonts w:asciiTheme="majorHAnsi" w:eastAsia="Verdana" w:hAnsiTheme="majorHAnsi" w:cs="Verdana"/>
          <w:kern w:val="1"/>
          <w:sz w:val="22"/>
          <w:szCs w:val="22"/>
          <w:lang w:eastAsia="zh-CN" w:bidi="hi-IN"/>
        </w:rPr>
        <w:t xml:space="preserve">ierzchni produkcyjnej szkółki. </w:t>
      </w:r>
      <w:r w:rsidRPr="00750F3C">
        <w:rPr>
          <w:rFonts w:asciiTheme="majorHAnsi" w:eastAsia="Verdana" w:hAnsiTheme="majorHAnsi" w:cs="Verdana"/>
          <w:kern w:val="1"/>
          <w:sz w:val="22"/>
          <w:szCs w:val="22"/>
          <w:lang w:eastAsia="zh-CN" w:bidi="hi-IN"/>
        </w:rPr>
        <w:t>Wyjmowanie sadzonek,  przygotowanie do wywozu i załadunek</w:t>
      </w:r>
      <w:r w:rsidR="00AF354B" w:rsidRPr="00750F3C">
        <w:rPr>
          <w:rFonts w:asciiTheme="majorHAnsi" w:eastAsia="Verdana" w:hAnsiTheme="majorHAnsi" w:cs="Verdana"/>
          <w:kern w:val="1"/>
          <w:sz w:val="22"/>
          <w:szCs w:val="22"/>
          <w:lang w:eastAsia="zh-CN" w:bidi="hi-IN"/>
        </w:rPr>
        <w:t>.</w:t>
      </w:r>
    </w:p>
    <w:p w14:paraId="7F975417" w14:textId="77777777" w:rsidR="007054DF" w:rsidRPr="00750F3C" w:rsidRDefault="007054DF" w:rsidP="007054DF">
      <w:pPr>
        <w:suppressAutoHyphens w:val="0"/>
        <w:spacing w:before="120" w:after="120"/>
        <w:rPr>
          <w:rFonts w:asciiTheme="majorHAnsi" w:eastAsia="Calibri" w:hAnsiTheme="majorHAnsi"/>
          <w:sz w:val="22"/>
          <w:szCs w:val="22"/>
          <w:lang w:eastAsia="en-US"/>
        </w:rPr>
      </w:pPr>
    </w:p>
    <w:p w14:paraId="6B81E95E" w14:textId="77777777" w:rsidR="007054DF" w:rsidRPr="00750F3C" w:rsidRDefault="007054DF" w:rsidP="007054DF">
      <w:pPr>
        <w:suppressAutoHyphens w:val="0"/>
        <w:spacing w:before="120" w:after="120"/>
        <w:jc w:val="center"/>
        <w:rPr>
          <w:rFonts w:asciiTheme="majorHAnsi" w:eastAsia="Calibri" w:hAnsiTheme="majorHAnsi"/>
          <w:sz w:val="22"/>
          <w:szCs w:val="22"/>
          <w:lang w:eastAsia="en-US"/>
        </w:rPr>
      </w:pPr>
      <w:r w:rsidRPr="00750F3C">
        <w:rPr>
          <w:rFonts w:asciiTheme="majorHAnsi" w:eastAsia="Verdana" w:hAnsiTheme="majorHAnsi" w:cs="Verdana"/>
          <w:b/>
          <w:bCs/>
          <w:kern w:val="1"/>
          <w:sz w:val="22"/>
          <w:szCs w:val="22"/>
          <w:lang w:eastAsia="zh-CN" w:bidi="hi-IN"/>
        </w:rPr>
        <w:t>VII.1 Gospodarka szkółkarska na powierzchniach otwartych</w:t>
      </w:r>
    </w:p>
    <w:p w14:paraId="71E2B474" w14:textId="77777777" w:rsidR="007054DF" w:rsidRPr="00750F3C" w:rsidRDefault="007054DF" w:rsidP="007054DF">
      <w:pPr>
        <w:suppressAutoHyphens w:val="0"/>
        <w:spacing w:before="120" w:after="120"/>
        <w:rPr>
          <w:rFonts w:asciiTheme="majorHAnsi" w:eastAsia="Calibri" w:hAnsiTheme="majorHAnsi"/>
          <w:sz w:val="22"/>
          <w:szCs w:val="22"/>
          <w:lang w:eastAsia="en-US"/>
        </w:rPr>
      </w:pPr>
    </w:p>
    <w:p w14:paraId="2131C958" w14:textId="77777777" w:rsidR="007054DF" w:rsidRPr="00750F3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t>1.1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0A332FED" w14:textId="77777777" w:rsidTr="000C6100">
        <w:trPr>
          <w:trHeight w:val="161"/>
          <w:jc w:val="center"/>
        </w:trPr>
        <w:tc>
          <w:tcPr>
            <w:tcW w:w="358" w:type="pct"/>
            <w:shd w:val="clear" w:color="auto" w:fill="auto"/>
          </w:tcPr>
          <w:p w14:paraId="0E05EA8C"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403AB78"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BD5CD51"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4329B82"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484801A"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4B8EA6B6" w14:textId="77777777" w:rsidTr="000C6100">
        <w:trPr>
          <w:trHeight w:val="625"/>
          <w:jc w:val="center"/>
        </w:trPr>
        <w:tc>
          <w:tcPr>
            <w:tcW w:w="358" w:type="pct"/>
            <w:shd w:val="clear" w:color="auto" w:fill="auto"/>
          </w:tcPr>
          <w:p w14:paraId="68C25FB3"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224</w:t>
            </w:r>
          </w:p>
        </w:tc>
        <w:tc>
          <w:tcPr>
            <w:tcW w:w="958" w:type="pct"/>
            <w:shd w:val="clear" w:color="auto" w:fill="auto"/>
          </w:tcPr>
          <w:p w14:paraId="03DE569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SPUL-C</w:t>
            </w:r>
          </w:p>
        </w:tc>
        <w:tc>
          <w:tcPr>
            <w:tcW w:w="910" w:type="pct"/>
            <w:shd w:val="clear" w:color="auto" w:fill="auto"/>
          </w:tcPr>
          <w:p w14:paraId="03AD4676" w14:textId="77777777" w:rsidR="002D5AFC" w:rsidRPr="00750F3C" w:rsidRDefault="007054DF" w:rsidP="002D5AF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16"/>
                <w:szCs w:val="16"/>
                <w:lang w:eastAsia="zh-CN" w:bidi="hi-IN"/>
              </w:rPr>
              <w:t>SPUL-C</w:t>
            </w:r>
            <w:r w:rsidR="002D5AFC" w:rsidRPr="00750F3C">
              <w:rPr>
                <w:rFonts w:asciiTheme="majorHAnsi" w:eastAsia="Verdana" w:hAnsiTheme="majorHAnsi" w:cs="Verdana"/>
                <w:kern w:val="1"/>
                <w:sz w:val="16"/>
                <w:szCs w:val="16"/>
                <w:lang w:eastAsia="zh-CN" w:bidi="hi-IN"/>
              </w:rPr>
              <w:br/>
            </w:r>
            <w:r w:rsidR="002D5AFC" w:rsidRPr="00750F3C">
              <w:rPr>
                <w:rFonts w:asciiTheme="majorHAnsi" w:eastAsia="Calibri" w:hAnsiTheme="majorHAnsi" w:cs="Arial"/>
                <w:bCs/>
                <w:iCs/>
                <w:sz w:val="16"/>
                <w:szCs w:val="16"/>
                <w:lang w:eastAsia="pl-PL"/>
              </w:rPr>
              <w:t>SPUL POM</w:t>
            </w:r>
          </w:p>
        </w:tc>
        <w:tc>
          <w:tcPr>
            <w:tcW w:w="2062" w:type="pct"/>
            <w:shd w:val="clear" w:color="auto" w:fill="auto"/>
            <w:vAlign w:val="bottom"/>
          </w:tcPr>
          <w:p w14:paraId="2974E1A7"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Spulchnianie gleby na międzyrzędach opielaczem wielorzędowym</w:t>
            </w:r>
          </w:p>
        </w:tc>
        <w:tc>
          <w:tcPr>
            <w:tcW w:w="712" w:type="pct"/>
            <w:shd w:val="clear" w:color="auto" w:fill="auto"/>
          </w:tcPr>
          <w:p w14:paraId="040193C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22B76712" w14:textId="77777777" w:rsidTr="000C6100">
        <w:trPr>
          <w:trHeight w:val="625"/>
          <w:jc w:val="center"/>
        </w:trPr>
        <w:tc>
          <w:tcPr>
            <w:tcW w:w="358" w:type="pct"/>
            <w:shd w:val="clear" w:color="auto" w:fill="auto"/>
          </w:tcPr>
          <w:p w14:paraId="3A9E6C29"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225</w:t>
            </w:r>
          </w:p>
        </w:tc>
        <w:tc>
          <w:tcPr>
            <w:tcW w:w="958" w:type="pct"/>
            <w:shd w:val="clear" w:color="auto" w:fill="auto"/>
          </w:tcPr>
          <w:p w14:paraId="6AA824C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SPUL-SC</w:t>
            </w:r>
          </w:p>
        </w:tc>
        <w:tc>
          <w:tcPr>
            <w:tcW w:w="910" w:type="pct"/>
            <w:shd w:val="clear" w:color="auto" w:fill="auto"/>
          </w:tcPr>
          <w:p w14:paraId="4F97D5D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SPUL-SC</w:t>
            </w:r>
          </w:p>
        </w:tc>
        <w:tc>
          <w:tcPr>
            <w:tcW w:w="2062" w:type="pct"/>
            <w:shd w:val="clear" w:color="auto" w:fill="auto"/>
          </w:tcPr>
          <w:p w14:paraId="0EF4448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Spulchnianie gleby</w:t>
            </w:r>
          </w:p>
        </w:tc>
        <w:tc>
          <w:tcPr>
            <w:tcW w:w="712" w:type="pct"/>
            <w:shd w:val="clear" w:color="auto" w:fill="auto"/>
          </w:tcPr>
          <w:p w14:paraId="4BF575D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313EF726" w14:textId="77777777" w:rsidTr="000C6100">
        <w:trPr>
          <w:trHeight w:val="625"/>
          <w:jc w:val="center"/>
        </w:trPr>
        <w:tc>
          <w:tcPr>
            <w:tcW w:w="358" w:type="pct"/>
            <w:shd w:val="clear" w:color="auto" w:fill="auto"/>
          </w:tcPr>
          <w:p w14:paraId="70F9D176"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226</w:t>
            </w:r>
          </w:p>
        </w:tc>
        <w:tc>
          <w:tcPr>
            <w:tcW w:w="958" w:type="pct"/>
            <w:shd w:val="clear" w:color="auto" w:fill="auto"/>
          </w:tcPr>
          <w:p w14:paraId="3AE5975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BRON-SC</w:t>
            </w:r>
          </w:p>
        </w:tc>
        <w:tc>
          <w:tcPr>
            <w:tcW w:w="910" w:type="pct"/>
            <w:shd w:val="clear" w:color="auto" w:fill="auto"/>
          </w:tcPr>
          <w:p w14:paraId="14EC185D"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BRON-SC</w:t>
            </w:r>
          </w:p>
        </w:tc>
        <w:tc>
          <w:tcPr>
            <w:tcW w:w="2062" w:type="pct"/>
            <w:shd w:val="clear" w:color="auto" w:fill="auto"/>
          </w:tcPr>
          <w:p w14:paraId="406F51E5"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Bronowanie</w:t>
            </w:r>
          </w:p>
        </w:tc>
        <w:tc>
          <w:tcPr>
            <w:tcW w:w="712" w:type="pct"/>
            <w:shd w:val="clear" w:color="auto" w:fill="auto"/>
          </w:tcPr>
          <w:p w14:paraId="09A59B2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5B027CD5" w14:textId="77777777" w:rsidTr="000C6100">
        <w:trPr>
          <w:trHeight w:val="625"/>
          <w:jc w:val="center"/>
        </w:trPr>
        <w:tc>
          <w:tcPr>
            <w:tcW w:w="358" w:type="pct"/>
            <w:shd w:val="clear" w:color="auto" w:fill="auto"/>
          </w:tcPr>
          <w:p w14:paraId="579C3290"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227</w:t>
            </w:r>
          </w:p>
        </w:tc>
        <w:tc>
          <w:tcPr>
            <w:tcW w:w="958" w:type="pct"/>
            <w:shd w:val="clear" w:color="auto" w:fill="auto"/>
          </w:tcPr>
          <w:p w14:paraId="1E4C9C4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ORKA-SC</w:t>
            </w:r>
          </w:p>
        </w:tc>
        <w:tc>
          <w:tcPr>
            <w:tcW w:w="910" w:type="pct"/>
            <w:shd w:val="clear" w:color="auto" w:fill="auto"/>
          </w:tcPr>
          <w:p w14:paraId="7C13FAB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ORKA-SC</w:t>
            </w:r>
          </w:p>
        </w:tc>
        <w:tc>
          <w:tcPr>
            <w:tcW w:w="2062" w:type="pct"/>
            <w:shd w:val="clear" w:color="auto" w:fill="auto"/>
          </w:tcPr>
          <w:p w14:paraId="25868E7C"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Orka pełna</w:t>
            </w:r>
          </w:p>
        </w:tc>
        <w:tc>
          <w:tcPr>
            <w:tcW w:w="712" w:type="pct"/>
            <w:shd w:val="clear" w:color="auto" w:fill="auto"/>
          </w:tcPr>
          <w:p w14:paraId="3614E78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10F42103" w14:textId="77777777" w:rsidTr="000C6100">
        <w:trPr>
          <w:trHeight w:val="625"/>
          <w:jc w:val="center"/>
        </w:trPr>
        <w:tc>
          <w:tcPr>
            <w:tcW w:w="358" w:type="pct"/>
            <w:shd w:val="clear" w:color="auto" w:fill="auto"/>
          </w:tcPr>
          <w:p w14:paraId="097BD4F8"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228</w:t>
            </w:r>
          </w:p>
        </w:tc>
        <w:tc>
          <w:tcPr>
            <w:tcW w:w="958" w:type="pct"/>
            <w:shd w:val="clear" w:color="auto" w:fill="auto"/>
          </w:tcPr>
          <w:p w14:paraId="6EA5DC8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ORSP-SC</w:t>
            </w:r>
          </w:p>
        </w:tc>
        <w:tc>
          <w:tcPr>
            <w:tcW w:w="910" w:type="pct"/>
            <w:shd w:val="clear" w:color="auto" w:fill="auto"/>
          </w:tcPr>
          <w:p w14:paraId="6C0AD86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ORSP-SC</w:t>
            </w:r>
          </w:p>
        </w:tc>
        <w:tc>
          <w:tcPr>
            <w:tcW w:w="2062" w:type="pct"/>
            <w:shd w:val="clear" w:color="auto" w:fill="auto"/>
          </w:tcPr>
          <w:p w14:paraId="771BBBE7"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Orka pełna wraz ze spulchnieniem gleby</w:t>
            </w:r>
          </w:p>
        </w:tc>
        <w:tc>
          <w:tcPr>
            <w:tcW w:w="712" w:type="pct"/>
            <w:shd w:val="clear" w:color="auto" w:fill="auto"/>
          </w:tcPr>
          <w:p w14:paraId="7E0495C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0428BE60" w14:textId="77777777" w:rsidTr="000C6100">
        <w:trPr>
          <w:trHeight w:val="625"/>
          <w:jc w:val="center"/>
        </w:trPr>
        <w:tc>
          <w:tcPr>
            <w:tcW w:w="358" w:type="pct"/>
            <w:shd w:val="clear" w:color="auto" w:fill="auto"/>
          </w:tcPr>
          <w:p w14:paraId="00A3187B"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229</w:t>
            </w:r>
          </w:p>
        </w:tc>
        <w:tc>
          <w:tcPr>
            <w:tcW w:w="958" w:type="pct"/>
            <w:shd w:val="clear" w:color="auto" w:fill="auto"/>
          </w:tcPr>
          <w:p w14:paraId="0BEED67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WYOR-CK</w:t>
            </w:r>
          </w:p>
        </w:tc>
        <w:tc>
          <w:tcPr>
            <w:tcW w:w="910" w:type="pct"/>
            <w:shd w:val="clear" w:color="auto" w:fill="auto"/>
          </w:tcPr>
          <w:p w14:paraId="64A74EE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WYOR-CK</w:t>
            </w:r>
          </w:p>
        </w:tc>
        <w:tc>
          <w:tcPr>
            <w:tcW w:w="2062" w:type="pct"/>
            <w:shd w:val="clear" w:color="auto" w:fill="auto"/>
          </w:tcPr>
          <w:p w14:paraId="018AE2EE"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Wyorywanie i podcinanie sadzonek ciągnikowym wyorywaczem klamrowych</w:t>
            </w:r>
            <w:r w:rsidRPr="00750F3C">
              <w:rPr>
                <w:rFonts w:asciiTheme="majorHAnsi" w:eastAsia="Bitstream Vera Sans" w:hAnsiTheme="majorHAnsi" w:cs="FreeSans"/>
                <w:kern w:val="1"/>
                <w:sz w:val="22"/>
                <w:szCs w:val="22"/>
                <w:lang w:eastAsia="zh-CN" w:bidi="hi-IN"/>
              </w:rPr>
              <w:t xml:space="preserve"> </w:t>
            </w:r>
          </w:p>
        </w:tc>
        <w:tc>
          <w:tcPr>
            <w:tcW w:w="712" w:type="pct"/>
            <w:shd w:val="clear" w:color="auto" w:fill="auto"/>
          </w:tcPr>
          <w:p w14:paraId="4830689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4C7D978B" w14:textId="77777777" w:rsidTr="000C6100">
        <w:trPr>
          <w:trHeight w:val="625"/>
          <w:jc w:val="center"/>
        </w:trPr>
        <w:tc>
          <w:tcPr>
            <w:tcW w:w="358" w:type="pct"/>
            <w:shd w:val="clear" w:color="auto" w:fill="auto"/>
          </w:tcPr>
          <w:p w14:paraId="2A1C2831"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230</w:t>
            </w:r>
          </w:p>
        </w:tc>
        <w:tc>
          <w:tcPr>
            <w:tcW w:w="958" w:type="pct"/>
            <w:shd w:val="clear" w:color="auto" w:fill="auto"/>
          </w:tcPr>
          <w:p w14:paraId="153EA5F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WYOR-CS</w:t>
            </w:r>
          </w:p>
        </w:tc>
        <w:tc>
          <w:tcPr>
            <w:tcW w:w="910" w:type="pct"/>
            <w:shd w:val="clear" w:color="auto" w:fill="auto"/>
          </w:tcPr>
          <w:p w14:paraId="1F709C44" w14:textId="77777777" w:rsidR="002D5AFC" w:rsidRPr="00750F3C" w:rsidRDefault="007054DF" w:rsidP="0025419C">
            <w:pPr>
              <w:suppressAutoHyphens w:val="0"/>
              <w:spacing w:before="12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WYOR-CS</w:t>
            </w:r>
            <w:r w:rsidR="002D5AFC" w:rsidRPr="00750F3C">
              <w:rPr>
                <w:rFonts w:asciiTheme="majorHAnsi" w:eastAsia="Verdana" w:hAnsiTheme="majorHAnsi" w:cs="Verdana"/>
                <w:kern w:val="1"/>
                <w:sz w:val="16"/>
                <w:szCs w:val="16"/>
                <w:lang w:eastAsia="zh-CN" w:bidi="hi-IN"/>
              </w:rPr>
              <w:br/>
              <w:t>WYORSPOM</w:t>
            </w:r>
          </w:p>
        </w:tc>
        <w:tc>
          <w:tcPr>
            <w:tcW w:w="2062" w:type="pct"/>
            <w:shd w:val="clear" w:color="auto" w:fill="auto"/>
            <w:vAlign w:val="bottom"/>
          </w:tcPr>
          <w:p w14:paraId="3E279965"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Wyorywanie lub podcinanie sadzonek ciągnikowym podcinaczem sekcyjnym</w:t>
            </w:r>
          </w:p>
        </w:tc>
        <w:tc>
          <w:tcPr>
            <w:tcW w:w="712" w:type="pct"/>
            <w:shd w:val="clear" w:color="auto" w:fill="auto"/>
          </w:tcPr>
          <w:p w14:paraId="1034967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4D33AA7D" w14:textId="77777777" w:rsidTr="000C6100">
        <w:trPr>
          <w:trHeight w:val="625"/>
          <w:jc w:val="center"/>
        </w:trPr>
        <w:tc>
          <w:tcPr>
            <w:tcW w:w="358" w:type="pct"/>
            <w:shd w:val="clear" w:color="auto" w:fill="auto"/>
          </w:tcPr>
          <w:p w14:paraId="092B8571"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231</w:t>
            </w:r>
          </w:p>
        </w:tc>
        <w:tc>
          <w:tcPr>
            <w:tcW w:w="958" w:type="pct"/>
            <w:shd w:val="clear" w:color="auto" w:fill="auto"/>
          </w:tcPr>
          <w:p w14:paraId="65AB00A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ORKA-ŁOP</w:t>
            </w:r>
          </w:p>
        </w:tc>
        <w:tc>
          <w:tcPr>
            <w:tcW w:w="910" w:type="pct"/>
            <w:shd w:val="clear" w:color="auto" w:fill="auto"/>
          </w:tcPr>
          <w:p w14:paraId="6C445D1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ORKA-ŁOP</w:t>
            </w:r>
          </w:p>
        </w:tc>
        <w:tc>
          <w:tcPr>
            <w:tcW w:w="2062" w:type="pct"/>
            <w:shd w:val="clear" w:color="auto" w:fill="auto"/>
          </w:tcPr>
          <w:p w14:paraId="15B3CFBD"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Orka łopatą mechaniczną</w:t>
            </w:r>
          </w:p>
        </w:tc>
        <w:tc>
          <w:tcPr>
            <w:tcW w:w="712" w:type="pct"/>
            <w:shd w:val="clear" w:color="auto" w:fill="auto"/>
          </w:tcPr>
          <w:p w14:paraId="2E3548B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3A2C2A48" w14:textId="77777777" w:rsidTr="000C6100">
        <w:trPr>
          <w:trHeight w:val="625"/>
          <w:jc w:val="center"/>
        </w:trPr>
        <w:tc>
          <w:tcPr>
            <w:tcW w:w="358" w:type="pct"/>
            <w:shd w:val="clear" w:color="auto" w:fill="auto"/>
          </w:tcPr>
          <w:p w14:paraId="5220499D"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232</w:t>
            </w:r>
          </w:p>
        </w:tc>
        <w:tc>
          <w:tcPr>
            <w:tcW w:w="958" w:type="pct"/>
            <w:shd w:val="clear" w:color="auto" w:fill="auto"/>
          </w:tcPr>
          <w:p w14:paraId="3BB4DB7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WŁÓK-SC</w:t>
            </w:r>
          </w:p>
        </w:tc>
        <w:tc>
          <w:tcPr>
            <w:tcW w:w="910" w:type="pct"/>
            <w:shd w:val="clear" w:color="auto" w:fill="auto"/>
          </w:tcPr>
          <w:p w14:paraId="2454060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WŁÓK-SC</w:t>
            </w:r>
          </w:p>
        </w:tc>
        <w:tc>
          <w:tcPr>
            <w:tcW w:w="2062" w:type="pct"/>
            <w:shd w:val="clear" w:color="auto" w:fill="auto"/>
            <w:vAlign w:val="bottom"/>
          </w:tcPr>
          <w:p w14:paraId="4677EAF2"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Wyrównywanie powierzchni włóką</w:t>
            </w:r>
          </w:p>
        </w:tc>
        <w:tc>
          <w:tcPr>
            <w:tcW w:w="712" w:type="pct"/>
            <w:shd w:val="clear" w:color="auto" w:fill="auto"/>
          </w:tcPr>
          <w:p w14:paraId="017D2CC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5A489750" w14:textId="77777777" w:rsidTr="000C6100">
        <w:trPr>
          <w:trHeight w:val="625"/>
          <w:jc w:val="center"/>
        </w:trPr>
        <w:tc>
          <w:tcPr>
            <w:tcW w:w="358" w:type="pct"/>
            <w:shd w:val="clear" w:color="auto" w:fill="auto"/>
          </w:tcPr>
          <w:p w14:paraId="4B5EF163"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233</w:t>
            </w:r>
          </w:p>
        </w:tc>
        <w:tc>
          <w:tcPr>
            <w:tcW w:w="958" w:type="pct"/>
            <w:shd w:val="clear" w:color="auto" w:fill="auto"/>
          </w:tcPr>
          <w:p w14:paraId="145F311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WAŁ-SC</w:t>
            </w:r>
          </w:p>
        </w:tc>
        <w:tc>
          <w:tcPr>
            <w:tcW w:w="910" w:type="pct"/>
            <w:shd w:val="clear" w:color="auto" w:fill="auto"/>
          </w:tcPr>
          <w:p w14:paraId="22EC10A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WAŁ-SC</w:t>
            </w:r>
          </w:p>
        </w:tc>
        <w:tc>
          <w:tcPr>
            <w:tcW w:w="2062" w:type="pct"/>
            <w:shd w:val="clear" w:color="auto" w:fill="auto"/>
            <w:vAlign w:val="bottom"/>
          </w:tcPr>
          <w:p w14:paraId="5548D9AC"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Wałowanie pełnej orki - jednokrotne</w:t>
            </w:r>
          </w:p>
        </w:tc>
        <w:tc>
          <w:tcPr>
            <w:tcW w:w="712" w:type="pct"/>
            <w:shd w:val="clear" w:color="auto" w:fill="auto"/>
          </w:tcPr>
          <w:p w14:paraId="66D37BFD"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17708860" w14:textId="77777777" w:rsidTr="000C6100">
        <w:trPr>
          <w:trHeight w:val="625"/>
          <w:jc w:val="center"/>
        </w:trPr>
        <w:tc>
          <w:tcPr>
            <w:tcW w:w="358" w:type="pct"/>
            <w:shd w:val="clear" w:color="auto" w:fill="auto"/>
          </w:tcPr>
          <w:p w14:paraId="2DE1C250"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234</w:t>
            </w:r>
          </w:p>
        </w:tc>
        <w:tc>
          <w:tcPr>
            <w:tcW w:w="958" w:type="pct"/>
            <w:shd w:val="clear" w:color="auto" w:fill="auto"/>
          </w:tcPr>
          <w:p w14:paraId="48E8404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WYC-SC</w:t>
            </w:r>
          </w:p>
        </w:tc>
        <w:tc>
          <w:tcPr>
            <w:tcW w:w="910" w:type="pct"/>
            <w:shd w:val="clear" w:color="auto" w:fill="auto"/>
          </w:tcPr>
          <w:p w14:paraId="10F65C4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WYC-SC</w:t>
            </w:r>
          </w:p>
        </w:tc>
        <w:tc>
          <w:tcPr>
            <w:tcW w:w="2062" w:type="pct"/>
            <w:shd w:val="clear" w:color="auto" w:fill="auto"/>
            <w:vAlign w:val="bottom"/>
          </w:tcPr>
          <w:p w14:paraId="563FC984"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Wyciskanie rządków siewnych lub wyciskanie szpar</w:t>
            </w:r>
          </w:p>
        </w:tc>
        <w:tc>
          <w:tcPr>
            <w:tcW w:w="712" w:type="pct"/>
            <w:shd w:val="clear" w:color="auto" w:fill="auto"/>
          </w:tcPr>
          <w:p w14:paraId="6822BB1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bl>
    <w:p w14:paraId="532C79A1" w14:textId="77777777" w:rsidR="00A76671" w:rsidRPr="00750F3C" w:rsidRDefault="00A76671">
      <w:pPr>
        <w:suppressAutoHyphens w:val="0"/>
        <w:spacing w:after="200" w:line="276" w:lineRule="auto"/>
        <w:rPr>
          <w:rFonts w:asciiTheme="majorHAnsi" w:eastAsia="Calibri" w:hAnsiTheme="majorHAnsi" w:cs="Arial"/>
          <w:b/>
          <w:bCs/>
          <w:sz w:val="22"/>
          <w:szCs w:val="22"/>
          <w:lang w:eastAsia="pl-PL"/>
        </w:rPr>
      </w:pPr>
    </w:p>
    <w:p w14:paraId="6C42FC83" w14:textId="77777777" w:rsidR="007054DF" w:rsidRPr="00750F3C" w:rsidRDefault="007054DF" w:rsidP="007054DF">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bCs/>
          <w:sz w:val="22"/>
          <w:szCs w:val="22"/>
          <w:lang w:eastAsia="pl-PL"/>
        </w:rPr>
        <w:t>Standard technologii prac obejmuje:</w:t>
      </w:r>
    </w:p>
    <w:p w14:paraId="60DE246D" w14:textId="77777777" w:rsidR="007054DF" w:rsidRPr="00750F3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750F3C">
        <w:rPr>
          <w:rFonts w:asciiTheme="majorHAnsi" w:eastAsia="Verdana" w:hAnsiTheme="majorHAnsi" w:cs="Verdana"/>
          <w:kern w:val="1"/>
          <w:sz w:val="22"/>
          <w:szCs w:val="22"/>
          <w:lang w:eastAsia="zh-CN" w:bidi="hi-IN"/>
        </w:rPr>
        <w:t xml:space="preserve">zawieszenie lub doczepienie sprzętu do ciągnika, </w:t>
      </w:r>
    </w:p>
    <w:p w14:paraId="452846BC" w14:textId="77777777" w:rsidR="007054DF" w:rsidRPr="00750F3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750F3C">
        <w:rPr>
          <w:rFonts w:asciiTheme="majorHAnsi" w:eastAsia="Verdana" w:hAnsiTheme="majorHAnsi" w:cs="Verdana"/>
          <w:kern w:val="1"/>
          <w:sz w:val="22"/>
          <w:szCs w:val="22"/>
          <w:lang w:eastAsia="zh-CN" w:bidi="hi-IN"/>
        </w:rPr>
        <w:t xml:space="preserve">regulację i drobne naprawy sprzętu, </w:t>
      </w:r>
    </w:p>
    <w:p w14:paraId="352E6BAC" w14:textId="77777777" w:rsidR="007054DF" w:rsidRPr="00750F3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750F3C">
        <w:rPr>
          <w:rFonts w:asciiTheme="majorHAnsi" w:eastAsia="Verdana" w:hAnsiTheme="majorHAnsi" w:cs="Verdana"/>
          <w:kern w:val="1"/>
          <w:sz w:val="22"/>
          <w:szCs w:val="22"/>
          <w:lang w:eastAsia="zh-CN" w:bidi="hi-IN"/>
        </w:rPr>
        <w:t>uprawę gleby, wykonanie zabiegu,</w:t>
      </w:r>
    </w:p>
    <w:p w14:paraId="50E56300" w14:textId="77777777" w:rsidR="007054DF" w:rsidRPr="00750F3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750F3C">
        <w:rPr>
          <w:rFonts w:asciiTheme="majorHAnsi" w:eastAsia="Verdana" w:hAnsiTheme="majorHAnsi" w:cs="Verdana"/>
          <w:kern w:val="1"/>
          <w:sz w:val="22"/>
          <w:szCs w:val="22"/>
          <w:lang w:eastAsia="zh-CN" w:bidi="hi-IN"/>
        </w:rPr>
        <w:t xml:space="preserve">oczyszczenie sprzętu oraz odstawienie go do miejsca postoju. </w:t>
      </w:r>
    </w:p>
    <w:p w14:paraId="0B13D5B7" w14:textId="77777777" w:rsidR="007054DF" w:rsidRPr="00750F3C" w:rsidRDefault="007054DF" w:rsidP="007054DF">
      <w:pPr>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12FA7160" w14:textId="77777777" w:rsidR="007054DF" w:rsidRPr="00750F3C" w:rsidRDefault="007054DF"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750F3C">
        <w:rPr>
          <w:rFonts w:asciiTheme="majorHAnsi" w:eastAsia="Verdana" w:hAnsiTheme="majorHAnsi" w:cs="Verdana"/>
          <w:kern w:val="1"/>
          <w:sz w:val="22"/>
          <w:szCs w:val="22"/>
          <w:lang w:eastAsia="zh-CN" w:bidi="hi-IN"/>
        </w:rPr>
        <w:lastRenderedPageBreak/>
        <w:t xml:space="preserve">Dla czynności SPUL-C zabieg obejmuje także udział pracownika pomocniczego. </w:t>
      </w:r>
      <w:r w:rsidRPr="00750F3C">
        <w:rPr>
          <w:rFonts w:asciiTheme="majorHAnsi" w:eastAsia="Verdana" w:hAnsiTheme="majorHAnsi" w:cs="Verdana"/>
          <w:bCs/>
          <w:iCs/>
          <w:kern w:val="1"/>
          <w:sz w:val="22"/>
          <w:szCs w:val="22"/>
          <w:lang w:eastAsia="zh-CN" w:bidi="hi-IN"/>
        </w:rPr>
        <w:t>Dla czynności WYOR-CK i WYOR-CS obejmuje bieżące ostrzenie podcinacza i poprawianie stabilizacji sadzonek po podcięciu korzeni.</w:t>
      </w:r>
    </w:p>
    <w:p w14:paraId="2CDC2394" w14:textId="77777777" w:rsidR="0060115A" w:rsidRPr="00750F3C" w:rsidRDefault="0060115A" w:rsidP="007054DF">
      <w:pPr>
        <w:widowControl w:val="0"/>
        <w:suppressAutoHyphens w:val="0"/>
        <w:spacing w:before="120" w:after="120"/>
        <w:jc w:val="both"/>
        <w:rPr>
          <w:rFonts w:asciiTheme="majorHAnsi" w:eastAsia="Verdana" w:hAnsiTheme="majorHAnsi" w:cs="Verdana"/>
          <w:bCs/>
          <w:iCs/>
          <w:kern w:val="1"/>
          <w:sz w:val="22"/>
          <w:szCs w:val="22"/>
          <w:lang w:eastAsia="zh-CN" w:bidi="hi-IN"/>
        </w:rPr>
      </w:pPr>
      <w:r w:rsidRPr="00750F3C">
        <w:rPr>
          <w:rFonts w:asciiTheme="majorHAnsi" w:hAnsiTheme="majorHAnsi" w:cs="Arial"/>
          <w:sz w:val="22"/>
          <w:szCs w:val="22"/>
          <w:lang w:eastAsia="pl-PL"/>
        </w:rPr>
        <w:t>Metoda i zakres zabiegu zostaną określone przed rozpoczęciem zabiegu w zleceniu.</w:t>
      </w:r>
    </w:p>
    <w:p w14:paraId="144DA4FB"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01BEFE37"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72B2CF8"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6E68E748" w14:textId="77777777" w:rsidR="007054DF" w:rsidRPr="00750F3C" w:rsidRDefault="007054DF" w:rsidP="007054DF">
      <w:pPr>
        <w:suppressAutoHyphens w:val="0"/>
        <w:spacing w:before="120" w:after="120"/>
        <w:rPr>
          <w:rFonts w:asciiTheme="majorHAnsi" w:eastAsia="Calibri" w:hAnsiTheme="majorHAnsi"/>
          <w:sz w:val="22"/>
          <w:szCs w:val="22"/>
          <w:lang w:eastAsia="en-US"/>
        </w:rPr>
      </w:pPr>
    </w:p>
    <w:p w14:paraId="497DA70C" w14:textId="77777777" w:rsidR="00217E09" w:rsidRPr="00750F3C" w:rsidRDefault="00217E09" w:rsidP="00217E09">
      <w:pPr>
        <w:widowControl w:val="0"/>
        <w:spacing w:before="120" w:after="120"/>
        <w:jc w:val="both"/>
        <w:rPr>
          <w:rFonts w:ascii="Cambria" w:eastAsia="Verdana" w:hAnsi="Cambria" w:cstheme="minorHAnsi"/>
          <w:b/>
          <w:kern w:val="1"/>
          <w:sz w:val="22"/>
          <w:szCs w:val="22"/>
          <w:lang w:eastAsia="zh-CN" w:bidi="hi-IN"/>
        </w:rPr>
      </w:pPr>
      <w:r w:rsidRPr="00750F3C">
        <w:rPr>
          <w:rFonts w:ascii="Cambria" w:eastAsia="Verdana" w:hAnsi="Cambria" w:cstheme="minorHAnsi"/>
          <w:b/>
          <w:kern w:val="1"/>
          <w:sz w:val="22"/>
          <w:szCs w:val="22"/>
          <w:lang w:eastAsia="zh-CN"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217E09" w:rsidRPr="00750F3C" w14:paraId="375DC123" w14:textId="77777777" w:rsidTr="00217E09">
        <w:trPr>
          <w:trHeight w:val="161"/>
          <w:jc w:val="center"/>
        </w:trPr>
        <w:tc>
          <w:tcPr>
            <w:tcW w:w="467" w:type="pct"/>
            <w:shd w:val="clear" w:color="auto" w:fill="auto"/>
          </w:tcPr>
          <w:p w14:paraId="747E54CB" w14:textId="77777777" w:rsidR="00217E09" w:rsidRPr="00750F3C" w:rsidRDefault="00217E09" w:rsidP="00217E09">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871" w:type="pct"/>
            <w:shd w:val="clear" w:color="auto" w:fill="auto"/>
          </w:tcPr>
          <w:p w14:paraId="2D87DCFE"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25" w:type="pct"/>
            <w:shd w:val="clear" w:color="auto" w:fill="auto"/>
          </w:tcPr>
          <w:p w14:paraId="5035CFD1" w14:textId="77777777" w:rsidR="00217E09" w:rsidRPr="00750F3C" w:rsidRDefault="00217E09" w:rsidP="00217E09">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3B727312"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2" w:type="pct"/>
            <w:shd w:val="clear" w:color="auto" w:fill="auto"/>
          </w:tcPr>
          <w:p w14:paraId="30B553D4" w14:textId="77777777" w:rsidR="00217E09" w:rsidRPr="00750F3C" w:rsidRDefault="00217E09" w:rsidP="00217E09">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217E09" w:rsidRPr="00750F3C" w14:paraId="496900E7" w14:textId="77777777" w:rsidTr="00217E09">
        <w:trPr>
          <w:trHeight w:val="463"/>
          <w:jc w:val="center"/>
        </w:trPr>
        <w:tc>
          <w:tcPr>
            <w:tcW w:w="467" w:type="pct"/>
            <w:shd w:val="clear" w:color="auto" w:fill="auto"/>
          </w:tcPr>
          <w:p w14:paraId="22C71C61" w14:textId="77777777" w:rsidR="00217E09" w:rsidRPr="00750F3C" w:rsidRDefault="00217E09" w:rsidP="00217E09">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234.1</w:t>
            </w:r>
          </w:p>
        </w:tc>
        <w:tc>
          <w:tcPr>
            <w:tcW w:w="871" w:type="pct"/>
            <w:shd w:val="clear" w:color="auto" w:fill="auto"/>
          </w:tcPr>
          <w:p w14:paraId="4B9885B6" w14:textId="77777777" w:rsidR="00217E09" w:rsidRPr="00750F3C" w:rsidRDefault="00217E09" w:rsidP="00217E09">
            <w:pPr>
              <w:suppressAutoHyphens w:val="0"/>
              <w:rPr>
                <w:rFonts w:ascii="Cambria" w:eastAsia="Calibri" w:hAnsi="Cambria" w:cstheme="minorHAnsi"/>
                <w:bCs/>
                <w:iCs/>
                <w:sz w:val="22"/>
                <w:szCs w:val="22"/>
                <w:lang w:eastAsia="pl-PL"/>
              </w:rPr>
            </w:pPr>
            <w:r w:rsidRPr="00750F3C">
              <w:rPr>
                <w:rFonts w:ascii="Cambria" w:hAnsi="Cambria" w:cstheme="minorHAnsi"/>
                <w:sz w:val="22"/>
                <w:szCs w:val="22"/>
              </w:rPr>
              <w:t>GŁĘBOSZ</w:t>
            </w:r>
          </w:p>
        </w:tc>
        <w:tc>
          <w:tcPr>
            <w:tcW w:w="925" w:type="pct"/>
            <w:shd w:val="clear" w:color="auto" w:fill="auto"/>
          </w:tcPr>
          <w:p w14:paraId="354E741B" w14:textId="77777777" w:rsidR="00217E09" w:rsidRPr="00750F3C" w:rsidRDefault="00217E09" w:rsidP="00217E09">
            <w:pPr>
              <w:suppressAutoHyphens w:val="0"/>
              <w:rPr>
                <w:rFonts w:ascii="Cambria" w:eastAsia="Calibri" w:hAnsi="Cambria" w:cstheme="minorHAnsi"/>
                <w:bCs/>
                <w:iCs/>
                <w:sz w:val="22"/>
                <w:szCs w:val="22"/>
                <w:lang w:eastAsia="pl-PL"/>
              </w:rPr>
            </w:pPr>
            <w:r w:rsidRPr="00750F3C">
              <w:rPr>
                <w:rFonts w:ascii="Cambria" w:hAnsi="Cambria" w:cstheme="minorHAnsi"/>
                <w:sz w:val="22"/>
                <w:szCs w:val="22"/>
              </w:rPr>
              <w:t>GŁĘBOSZ</w:t>
            </w:r>
          </w:p>
        </w:tc>
        <w:tc>
          <w:tcPr>
            <w:tcW w:w="2095" w:type="pct"/>
            <w:shd w:val="clear" w:color="auto" w:fill="auto"/>
          </w:tcPr>
          <w:p w14:paraId="1DC8F33F" w14:textId="77777777" w:rsidR="00217E09" w:rsidRPr="00750F3C" w:rsidRDefault="00217E09" w:rsidP="00217E09">
            <w:pPr>
              <w:suppressAutoHyphens w:val="0"/>
              <w:rPr>
                <w:rFonts w:ascii="Cambria" w:eastAsia="Calibri" w:hAnsi="Cambria" w:cstheme="minorHAnsi"/>
                <w:bCs/>
                <w:iCs/>
                <w:sz w:val="22"/>
                <w:szCs w:val="22"/>
                <w:lang w:eastAsia="pl-PL"/>
              </w:rPr>
            </w:pPr>
            <w:r w:rsidRPr="00750F3C">
              <w:rPr>
                <w:rFonts w:ascii="Cambria" w:hAnsi="Cambria" w:cstheme="minorHAnsi"/>
                <w:sz w:val="22"/>
                <w:szCs w:val="22"/>
              </w:rPr>
              <w:t>głęboszowanie</w:t>
            </w:r>
          </w:p>
        </w:tc>
        <w:tc>
          <w:tcPr>
            <w:tcW w:w="642" w:type="pct"/>
            <w:shd w:val="clear" w:color="auto" w:fill="auto"/>
          </w:tcPr>
          <w:p w14:paraId="41287DA5" w14:textId="77777777" w:rsidR="00217E09" w:rsidRPr="00750F3C" w:rsidRDefault="00217E09" w:rsidP="00217E09">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AR</w:t>
            </w:r>
          </w:p>
        </w:tc>
      </w:tr>
    </w:tbl>
    <w:p w14:paraId="5C546F37" w14:textId="77777777" w:rsidR="00217E09" w:rsidRPr="00750F3C" w:rsidRDefault="00217E09" w:rsidP="00217E09">
      <w:pPr>
        <w:suppressAutoHyphens w:val="0"/>
        <w:spacing w:after="200" w:line="276" w:lineRule="auto"/>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Standard technologii prac obejmuje:</w:t>
      </w:r>
    </w:p>
    <w:p w14:paraId="2E3B6DE5" w14:textId="77777777" w:rsidR="00217E09" w:rsidRPr="00750F3C" w:rsidRDefault="00217E09" w:rsidP="00217E09">
      <w:pPr>
        <w:pStyle w:val="Akapitzlist"/>
        <w:widowControl w:val="0"/>
        <w:numPr>
          <w:ilvl w:val="0"/>
          <w:numId w:val="13"/>
        </w:numPr>
        <w:spacing w:before="120" w:after="120"/>
        <w:jc w:val="both"/>
        <w:rPr>
          <w:rFonts w:ascii="Cambria" w:eastAsia="Verdana" w:hAnsi="Cambria" w:cstheme="minorHAnsi"/>
          <w:bCs/>
          <w:iCs/>
          <w:kern w:val="1"/>
          <w:sz w:val="22"/>
          <w:szCs w:val="22"/>
          <w:lang w:eastAsia="zh-CN" w:bidi="hi-IN"/>
        </w:rPr>
      </w:pPr>
      <w:r w:rsidRPr="00750F3C">
        <w:rPr>
          <w:rFonts w:ascii="Cambria" w:eastAsia="Verdana" w:hAnsi="Cambria" w:cstheme="minorHAnsi"/>
          <w:kern w:val="1"/>
          <w:sz w:val="22"/>
          <w:szCs w:val="22"/>
          <w:lang w:eastAsia="zh-CN" w:bidi="hi-IN"/>
        </w:rPr>
        <w:t xml:space="preserve">zawieszenie lub doczepienie sprzętu do ciągnika, </w:t>
      </w:r>
    </w:p>
    <w:p w14:paraId="38F3A6A9" w14:textId="77777777" w:rsidR="00217E09" w:rsidRPr="00750F3C" w:rsidRDefault="00217E09" w:rsidP="00217E09">
      <w:pPr>
        <w:pStyle w:val="Akapitzlist"/>
        <w:widowControl w:val="0"/>
        <w:numPr>
          <w:ilvl w:val="0"/>
          <w:numId w:val="13"/>
        </w:numPr>
        <w:spacing w:before="120" w:after="120"/>
        <w:jc w:val="both"/>
        <w:rPr>
          <w:rFonts w:ascii="Cambria" w:eastAsia="Verdana" w:hAnsi="Cambria" w:cstheme="minorHAnsi"/>
          <w:bCs/>
          <w:iCs/>
          <w:kern w:val="1"/>
          <w:sz w:val="22"/>
          <w:szCs w:val="22"/>
          <w:lang w:eastAsia="zh-CN" w:bidi="hi-IN"/>
        </w:rPr>
      </w:pPr>
      <w:r w:rsidRPr="00750F3C">
        <w:rPr>
          <w:rFonts w:ascii="Cambria" w:eastAsia="Verdana" w:hAnsi="Cambria" w:cstheme="minorHAnsi"/>
          <w:kern w:val="1"/>
          <w:sz w:val="22"/>
          <w:szCs w:val="22"/>
          <w:lang w:eastAsia="zh-CN" w:bidi="hi-IN"/>
        </w:rPr>
        <w:t xml:space="preserve">regulację i drobne naprawy sprzętu, </w:t>
      </w:r>
    </w:p>
    <w:p w14:paraId="764D6B45" w14:textId="77777777" w:rsidR="00217E09" w:rsidRPr="00750F3C" w:rsidRDefault="00217E09" w:rsidP="00217E09">
      <w:pPr>
        <w:pStyle w:val="Akapitzlist"/>
        <w:widowControl w:val="0"/>
        <w:numPr>
          <w:ilvl w:val="0"/>
          <w:numId w:val="13"/>
        </w:numPr>
        <w:spacing w:before="120" w:after="120"/>
        <w:jc w:val="both"/>
        <w:rPr>
          <w:rFonts w:ascii="Cambria" w:eastAsia="Verdana" w:hAnsi="Cambria" w:cstheme="minorHAnsi"/>
          <w:bCs/>
          <w:iCs/>
          <w:kern w:val="1"/>
          <w:sz w:val="22"/>
          <w:szCs w:val="22"/>
          <w:lang w:eastAsia="zh-CN" w:bidi="hi-IN"/>
        </w:rPr>
      </w:pPr>
      <w:r w:rsidRPr="00750F3C">
        <w:rPr>
          <w:rFonts w:ascii="Cambria" w:eastAsia="Verdana" w:hAnsi="Cambria" w:cstheme="minorHAnsi"/>
          <w:kern w:val="1"/>
          <w:sz w:val="22"/>
          <w:szCs w:val="22"/>
          <w:lang w:eastAsia="zh-CN" w:bidi="hi-IN"/>
        </w:rPr>
        <w:t>uprawę gleby, wykonanie zabiegu,</w:t>
      </w:r>
    </w:p>
    <w:p w14:paraId="13193A05" w14:textId="77777777" w:rsidR="00217E09" w:rsidRPr="00750F3C" w:rsidRDefault="00217E09" w:rsidP="00217E09">
      <w:pPr>
        <w:pStyle w:val="Akapitzlist"/>
        <w:widowControl w:val="0"/>
        <w:numPr>
          <w:ilvl w:val="0"/>
          <w:numId w:val="13"/>
        </w:numPr>
        <w:spacing w:before="120" w:after="120"/>
        <w:jc w:val="both"/>
        <w:rPr>
          <w:rFonts w:ascii="Cambria" w:eastAsia="Verdana" w:hAnsi="Cambria" w:cstheme="minorHAnsi"/>
          <w:bCs/>
          <w:iCs/>
          <w:kern w:val="1"/>
          <w:sz w:val="22"/>
          <w:szCs w:val="22"/>
          <w:lang w:eastAsia="zh-CN" w:bidi="hi-IN"/>
        </w:rPr>
      </w:pPr>
      <w:r w:rsidRPr="00750F3C">
        <w:rPr>
          <w:rFonts w:ascii="Cambria" w:eastAsia="Verdana" w:hAnsi="Cambria" w:cstheme="minorHAnsi"/>
          <w:kern w:val="1"/>
          <w:sz w:val="22"/>
          <w:szCs w:val="22"/>
          <w:lang w:eastAsia="zh-CN" w:bidi="hi-IN"/>
        </w:rPr>
        <w:t xml:space="preserve">oczyszczenie sprzętu oraz odstawienie go do miejsca postoju. </w:t>
      </w:r>
    </w:p>
    <w:p w14:paraId="49D38059" w14:textId="77777777" w:rsidR="00217E09" w:rsidRPr="00750F3C" w:rsidRDefault="00217E09" w:rsidP="00217E09">
      <w:pPr>
        <w:spacing w:before="120" w:after="120"/>
        <w:jc w:val="both"/>
        <w:rPr>
          <w:rFonts w:ascii="Cambria" w:hAnsi="Cambria" w:cstheme="minorHAnsi"/>
          <w:b/>
          <w:bCs/>
          <w:sz w:val="22"/>
          <w:szCs w:val="22"/>
          <w:lang w:eastAsia="pl-PL"/>
        </w:rPr>
      </w:pPr>
      <w:r w:rsidRPr="00750F3C">
        <w:rPr>
          <w:rFonts w:ascii="Cambria" w:eastAsia="Calibri" w:hAnsi="Cambria" w:cstheme="minorHAnsi"/>
          <w:b/>
          <w:sz w:val="22"/>
          <w:szCs w:val="22"/>
          <w:lang w:eastAsia="pl-PL"/>
        </w:rPr>
        <w:t>Uwagi:</w:t>
      </w:r>
    </w:p>
    <w:p w14:paraId="51EFA874" w14:textId="77777777" w:rsidR="00217E09" w:rsidRPr="00750F3C" w:rsidRDefault="00217E09" w:rsidP="00217E09">
      <w:pPr>
        <w:widowControl w:val="0"/>
        <w:suppressAutoHyphens w:val="0"/>
        <w:spacing w:before="120" w:after="120"/>
        <w:jc w:val="both"/>
        <w:rPr>
          <w:rFonts w:ascii="Cambria" w:eastAsia="Verdana" w:hAnsi="Cambria" w:cstheme="minorHAnsi"/>
          <w:bCs/>
          <w:iCs/>
          <w:kern w:val="1"/>
          <w:sz w:val="22"/>
          <w:szCs w:val="22"/>
          <w:lang w:eastAsia="zh-CN" w:bidi="hi-IN"/>
        </w:rPr>
      </w:pPr>
      <w:r w:rsidRPr="00750F3C">
        <w:rPr>
          <w:rFonts w:ascii="Cambria" w:hAnsi="Cambria" w:cstheme="minorHAnsi"/>
          <w:sz w:val="22"/>
          <w:szCs w:val="22"/>
          <w:lang w:eastAsia="pl-PL"/>
        </w:rPr>
        <w:t>Metoda i zakres zabiegu zostaną określone przed rozpoczęciem zabiegu w zleceniu.</w:t>
      </w:r>
    </w:p>
    <w:p w14:paraId="721E46F9" w14:textId="77777777" w:rsidR="00217E09" w:rsidRPr="00750F3C" w:rsidRDefault="00217E09" w:rsidP="00217E09">
      <w:pPr>
        <w:suppressAutoHyphens w:val="0"/>
        <w:spacing w:before="120" w:after="120"/>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Procedura odbioru:</w:t>
      </w:r>
    </w:p>
    <w:p w14:paraId="0E95C0B0" w14:textId="77777777" w:rsidR="00217E09" w:rsidRPr="00750F3C" w:rsidRDefault="00217E09" w:rsidP="00217E09">
      <w:pPr>
        <w:tabs>
          <w:tab w:val="left" w:pos="68"/>
        </w:tabs>
        <w:suppressAutoHyphens w:val="0"/>
        <w:autoSpaceDE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sz w:val="22"/>
          <w:szCs w:val="22"/>
          <w:lang w:eastAsia="en-US"/>
        </w:rPr>
        <w:t>Odbiór prac nastąpi poprzez zweryfikowanie prawidłowości ich wykonania z opisem czynności i zleceniem oraz pomiarem powierzchni objętej zabiegiem (np. przy pomocy: dalmierza, taśmy mierniczej, GPS, itp)</w:t>
      </w:r>
    </w:p>
    <w:p w14:paraId="220DC7BA" w14:textId="77777777" w:rsidR="00217E09" w:rsidRPr="00750F3C" w:rsidRDefault="00217E09" w:rsidP="00217E09">
      <w:pPr>
        <w:tabs>
          <w:tab w:val="left" w:pos="68"/>
        </w:tabs>
        <w:suppressAutoHyphens w:val="0"/>
        <w:autoSpaceDE w:val="0"/>
        <w:spacing w:before="120" w:after="120"/>
        <w:jc w:val="both"/>
        <w:rPr>
          <w:rFonts w:ascii="Cambria" w:eastAsia="Calibri" w:hAnsi="Cambria" w:cstheme="minorHAnsi"/>
          <w:i/>
          <w:sz w:val="22"/>
          <w:szCs w:val="22"/>
          <w:lang w:eastAsia="en-US"/>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z dokładnością do dwóch miejsc po przecinku)</w:t>
      </w:r>
    </w:p>
    <w:p w14:paraId="05B3EF5C" w14:textId="77777777" w:rsidR="00217E09" w:rsidRPr="00750F3C" w:rsidRDefault="00217E09" w:rsidP="007054DF">
      <w:pPr>
        <w:suppressAutoHyphens w:val="0"/>
        <w:spacing w:before="120" w:after="120"/>
        <w:rPr>
          <w:rFonts w:asciiTheme="majorHAnsi" w:eastAsia="Calibri" w:hAnsiTheme="majorHAnsi"/>
          <w:sz w:val="22"/>
          <w:szCs w:val="22"/>
          <w:lang w:eastAsia="en-US"/>
        </w:rPr>
      </w:pPr>
    </w:p>
    <w:p w14:paraId="62F24628" w14:textId="77777777" w:rsidR="007054DF" w:rsidRPr="00750F3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t>1.2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005C21A2" w14:textId="77777777" w:rsidTr="000C6100">
        <w:trPr>
          <w:trHeight w:val="161"/>
          <w:jc w:val="center"/>
        </w:trPr>
        <w:tc>
          <w:tcPr>
            <w:tcW w:w="358" w:type="pct"/>
            <w:shd w:val="clear" w:color="auto" w:fill="auto"/>
          </w:tcPr>
          <w:p w14:paraId="037A4D0B"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5EA50AD"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25C0BD"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85FB581"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AC2DB19"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794BC83F" w14:textId="77777777" w:rsidTr="000C6100">
        <w:trPr>
          <w:trHeight w:val="625"/>
          <w:jc w:val="center"/>
        </w:trPr>
        <w:tc>
          <w:tcPr>
            <w:tcW w:w="358" w:type="pct"/>
            <w:shd w:val="clear" w:color="auto" w:fill="auto"/>
          </w:tcPr>
          <w:p w14:paraId="6982E544"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235</w:t>
            </w:r>
          </w:p>
        </w:tc>
        <w:tc>
          <w:tcPr>
            <w:tcW w:w="958" w:type="pct"/>
            <w:shd w:val="clear" w:color="auto" w:fill="auto"/>
          </w:tcPr>
          <w:p w14:paraId="5DA2625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SPUL-O</w:t>
            </w:r>
          </w:p>
        </w:tc>
        <w:tc>
          <w:tcPr>
            <w:tcW w:w="910" w:type="pct"/>
            <w:shd w:val="clear" w:color="auto" w:fill="auto"/>
          </w:tcPr>
          <w:p w14:paraId="39A4209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SPUL-O</w:t>
            </w:r>
          </w:p>
        </w:tc>
        <w:tc>
          <w:tcPr>
            <w:tcW w:w="2062" w:type="pct"/>
            <w:shd w:val="clear" w:color="auto" w:fill="auto"/>
            <w:vAlign w:val="bottom"/>
          </w:tcPr>
          <w:p w14:paraId="6882168B"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Wzruszanie gleby na międzyrzędach opielaczem ręcznym</w:t>
            </w:r>
          </w:p>
        </w:tc>
        <w:tc>
          <w:tcPr>
            <w:tcW w:w="712" w:type="pct"/>
            <w:shd w:val="clear" w:color="auto" w:fill="auto"/>
          </w:tcPr>
          <w:p w14:paraId="61A7B15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34466C83" w14:textId="77777777" w:rsidTr="000C6100">
        <w:trPr>
          <w:trHeight w:val="625"/>
          <w:jc w:val="center"/>
        </w:trPr>
        <w:tc>
          <w:tcPr>
            <w:tcW w:w="358" w:type="pct"/>
            <w:shd w:val="clear" w:color="auto" w:fill="auto"/>
          </w:tcPr>
          <w:p w14:paraId="6B4E1112"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236</w:t>
            </w:r>
          </w:p>
        </w:tc>
        <w:tc>
          <w:tcPr>
            <w:tcW w:w="958" w:type="pct"/>
            <w:shd w:val="clear" w:color="auto" w:fill="auto"/>
          </w:tcPr>
          <w:p w14:paraId="2CF1C6D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SPUL-R</w:t>
            </w:r>
          </w:p>
        </w:tc>
        <w:tc>
          <w:tcPr>
            <w:tcW w:w="910" w:type="pct"/>
            <w:shd w:val="clear" w:color="auto" w:fill="auto"/>
          </w:tcPr>
          <w:p w14:paraId="5266F8B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SPUL-R</w:t>
            </w:r>
          </w:p>
        </w:tc>
        <w:tc>
          <w:tcPr>
            <w:tcW w:w="2062" w:type="pct"/>
            <w:shd w:val="clear" w:color="auto" w:fill="auto"/>
          </w:tcPr>
          <w:p w14:paraId="53600B39" w14:textId="77777777" w:rsidR="007054DF" w:rsidRPr="00750F3C" w:rsidRDefault="007054DF" w:rsidP="3B1D58FD">
            <w:pPr>
              <w:suppressAutoHyphens w:val="0"/>
              <w:spacing w:before="120" w:after="120"/>
              <w:rPr>
                <w:rFonts w:asciiTheme="majorHAnsi" w:eastAsia="Calibri" w:hAnsiTheme="majorHAnsi" w:cs="Arial"/>
                <w:sz w:val="22"/>
                <w:szCs w:val="22"/>
                <w:lang w:eastAsia="pl-PL"/>
              </w:rPr>
            </w:pPr>
            <w:r w:rsidRPr="00750F3C">
              <w:rPr>
                <w:rFonts w:asciiTheme="majorHAnsi" w:eastAsia="Verdana" w:hAnsiTheme="majorHAnsi" w:cs="Verdana"/>
                <w:kern w:val="1"/>
                <w:sz w:val="22"/>
                <w:szCs w:val="22"/>
                <w:lang w:eastAsia="zh-CN" w:bidi="hi-IN"/>
              </w:rPr>
              <w:t xml:space="preserve">Spulchnianie gleby na międzyrzędach </w:t>
            </w:r>
            <w:r w:rsidR="001F7539" w:rsidRPr="00750F3C">
              <w:rPr>
                <w:rFonts w:asciiTheme="majorHAnsi" w:eastAsia="Verdana" w:hAnsiTheme="majorHAnsi" w:cs="Verdana"/>
                <w:kern w:val="1"/>
                <w:sz w:val="22"/>
                <w:szCs w:val="22"/>
                <w:lang w:eastAsia="zh-CN" w:bidi="hi-IN"/>
              </w:rPr>
              <w:t xml:space="preserve">- </w:t>
            </w:r>
            <w:r w:rsidRPr="00750F3C">
              <w:rPr>
                <w:rFonts w:asciiTheme="majorHAnsi" w:eastAsia="Verdana" w:hAnsiTheme="majorHAnsi" w:cs="Verdana"/>
                <w:kern w:val="1"/>
                <w:sz w:val="22"/>
                <w:szCs w:val="22"/>
                <w:lang w:eastAsia="zh-CN" w:bidi="hi-IN"/>
              </w:rPr>
              <w:t>dla DB i BK również w okresie wschodów</w:t>
            </w:r>
          </w:p>
        </w:tc>
        <w:tc>
          <w:tcPr>
            <w:tcW w:w="712" w:type="pct"/>
            <w:shd w:val="clear" w:color="auto" w:fill="auto"/>
          </w:tcPr>
          <w:p w14:paraId="269B70E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5B4DC834" w14:textId="77777777" w:rsidTr="000C6100">
        <w:trPr>
          <w:trHeight w:val="625"/>
          <w:jc w:val="center"/>
        </w:trPr>
        <w:tc>
          <w:tcPr>
            <w:tcW w:w="358" w:type="pct"/>
            <w:shd w:val="clear" w:color="auto" w:fill="auto"/>
          </w:tcPr>
          <w:p w14:paraId="0CBDB256"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237</w:t>
            </w:r>
          </w:p>
        </w:tc>
        <w:tc>
          <w:tcPr>
            <w:tcW w:w="958" w:type="pct"/>
            <w:shd w:val="clear" w:color="auto" w:fill="auto"/>
          </w:tcPr>
          <w:p w14:paraId="646F516D"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SPUL-R1</w:t>
            </w:r>
          </w:p>
        </w:tc>
        <w:tc>
          <w:tcPr>
            <w:tcW w:w="910" w:type="pct"/>
            <w:shd w:val="clear" w:color="auto" w:fill="auto"/>
          </w:tcPr>
          <w:p w14:paraId="1D93A7A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SPUL-R1</w:t>
            </w:r>
          </w:p>
        </w:tc>
        <w:tc>
          <w:tcPr>
            <w:tcW w:w="2062" w:type="pct"/>
            <w:shd w:val="clear" w:color="auto" w:fill="auto"/>
          </w:tcPr>
          <w:p w14:paraId="449472F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Spulchnianie gleby na międzyrzędach w okresie wschodów motyką.</w:t>
            </w:r>
          </w:p>
        </w:tc>
        <w:tc>
          <w:tcPr>
            <w:tcW w:w="712" w:type="pct"/>
            <w:shd w:val="clear" w:color="auto" w:fill="auto"/>
          </w:tcPr>
          <w:p w14:paraId="0E0B1C6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bl>
    <w:p w14:paraId="5206477C" w14:textId="77777777" w:rsidR="007054DF" w:rsidRPr="00750F3C" w:rsidRDefault="007054DF" w:rsidP="007054DF">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bCs/>
          <w:sz w:val="22"/>
          <w:szCs w:val="22"/>
          <w:lang w:eastAsia="pl-PL"/>
        </w:rPr>
        <w:t>Standard technologii prac obejmuje:</w:t>
      </w:r>
    </w:p>
    <w:p w14:paraId="55F13CA8" w14:textId="77777777" w:rsidR="007054DF" w:rsidRPr="00750F3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750F3C">
        <w:rPr>
          <w:rFonts w:asciiTheme="majorHAnsi" w:eastAsia="Verdana" w:hAnsiTheme="majorHAnsi" w:cs="Verdana"/>
          <w:kern w:val="1"/>
          <w:sz w:val="22"/>
          <w:szCs w:val="22"/>
          <w:lang w:eastAsia="zh-CN" w:bidi="hi-IN"/>
        </w:rPr>
        <w:lastRenderedPageBreak/>
        <w:t xml:space="preserve">wzruszenie gleby narzędziami ręcznymi (motyka, opielacz, haczki, pazurki) między rzędami lub taśmami siewnymi w okresie wschodów, </w:t>
      </w:r>
    </w:p>
    <w:p w14:paraId="22B0E65B" w14:textId="77777777" w:rsidR="007054DF" w:rsidRPr="00750F3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750F3C">
        <w:rPr>
          <w:rFonts w:asciiTheme="majorHAnsi" w:eastAsia="Verdana" w:hAnsiTheme="majorHAnsi" w:cs="Verdana"/>
          <w:bCs/>
          <w:iCs/>
          <w:kern w:val="1"/>
          <w:sz w:val="22"/>
          <w:szCs w:val="22"/>
          <w:lang w:eastAsia="zh-CN" w:bidi="hi-IN"/>
        </w:rPr>
        <w:t xml:space="preserve">usunięcie chwastów z miejsca wzruszenia, </w:t>
      </w:r>
    </w:p>
    <w:p w14:paraId="7781E50E" w14:textId="31BC77E5" w:rsidR="007054DF" w:rsidRPr="00750F3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750F3C">
        <w:rPr>
          <w:rFonts w:asciiTheme="majorHAnsi" w:eastAsia="Verdana" w:hAnsiTheme="majorHAnsi" w:cs="Verdana"/>
          <w:kern w:val="1"/>
          <w:sz w:val="22"/>
          <w:szCs w:val="22"/>
          <w:lang w:eastAsia="zh-CN" w:bidi="hi-IN"/>
        </w:rPr>
        <w:t>wyniesienie usuniętych roślin z powierzchni spulchnianej, załadunek na przyczepę i wywiezienie na odległoś</w:t>
      </w:r>
      <w:r w:rsidR="004E35B6" w:rsidRPr="00750F3C">
        <w:rPr>
          <w:rFonts w:asciiTheme="majorHAnsi" w:eastAsia="Verdana" w:hAnsiTheme="majorHAnsi" w:cs="Verdana"/>
          <w:kern w:val="1"/>
          <w:sz w:val="22"/>
          <w:szCs w:val="22"/>
          <w:lang w:eastAsia="zh-CN" w:bidi="hi-IN"/>
        </w:rPr>
        <w:t>ć</w:t>
      </w:r>
      <w:r w:rsidRPr="00750F3C">
        <w:rPr>
          <w:rFonts w:asciiTheme="majorHAnsi" w:eastAsia="Verdana" w:hAnsiTheme="majorHAnsi" w:cs="Verdana"/>
          <w:kern w:val="1"/>
          <w:sz w:val="22"/>
          <w:szCs w:val="22"/>
          <w:lang w:eastAsia="zh-CN" w:bidi="hi-IN"/>
        </w:rPr>
        <w:t xml:space="preserve"> </w:t>
      </w:r>
      <w:r w:rsidR="0068082F" w:rsidRPr="00D43003">
        <w:rPr>
          <w:rFonts w:asciiTheme="majorHAnsi" w:eastAsia="Verdana" w:hAnsiTheme="majorHAnsi" w:cs="Verdana"/>
          <w:kern w:val="1"/>
          <w:sz w:val="22"/>
          <w:szCs w:val="22"/>
          <w:lang w:eastAsia="zh-CN" w:bidi="hi-IN"/>
        </w:rPr>
        <w:t>do 5 k</w:t>
      </w:r>
      <w:r w:rsidRPr="00D43003">
        <w:rPr>
          <w:rFonts w:asciiTheme="majorHAnsi" w:eastAsia="Verdana" w:hAnsiTheme="majorHAnsi" w:cs="Verdana"/>
          <w:kern w:val="1"/>
          <w:sz w:val="22"/>
          <w:szCs w:val="22"/>
          <w:lang w:eastAsia="zh-CN" w:bidi="hi-IN"/>
        </w:rPr>
        <w:t xml:space="preserve">m </w:t>
      </w:r>
      <w:r w:rsidRPr="00750F3C">
        <w:rPr>
          <w:rFonts w:asciiTheme="majorHAnsi" w:eastAsia="Verdana" w:hAnsiTheme="majorHAnsi" w:cs="Verdana"/>
          <w:kern w:val="1"/>
          <w:sz w:val="22"/>
          <w:szCs w:val="22"/>
          <w:lang w:eastAsia="zh-CN" w:bidi="hi-IN"/>
        </w:rPr>
        <w:t>od szkółki</w:t>
      </w:r>
      <w:r w:rsidR="00AF354B" w:rsidRPr="00750F3C">
        <w:rPr>
          <w:rFonts w:asciiTheme="majorHAnsi" w:eastAsia="Verdana" w:hAnsiTheme="majorHAnsi" w:cs="Verdana"/>
          <w:kern w:val="1"/>
          <w:sz w:val="22"/>
          <w:szCs w:val="22"/>
          <w:lang w:eastAsia="zh-CN" w:bidi="hi-IN"/>
        </w:rPr>
        <w:t>.</w:t>
      </w:r>
    </w:p>
    <w:p w14:paraId="4D3D4C89" w14:textId="77777777" w:rsidR="0060115A" w:rsidRPr="00750F3C" w:rsidRDefault="0060115A"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43AE06C0" w14:textId="77777777" w:rsidR="0060115A" w:rsidRPr="00750F3C" w:rsidRDefault="0060115A" w:rsidP="007054DF">
      <w:pPr>
        <w:suppressAutoHyphens w:val="0"/>
        <w:spacing w:before="120" w:after="120"/>
        <w:rPr>
          <w:rFonts w:asciiTheme="majorHAnsi" w:eastAsia="Calibr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0645CB92"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3E9F4F05"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00A74864"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2C90C214" w14:textId="77777777" w:rsidR="007054DF" w:rsidRPr="00750F3C" w:rsidRDefault="007054DF" w:rsidP="007054DF">
      <w:pPr>
        <w:suppressAutoHyphens w:val="0"/>
        <w:spacing w:before="120" w:after="120"/>
        <w:rPr>
          <w:rFonts w:asciiTheme="majorHAnsi" w:eastAsia="Calibri" w:hAnsiTheme="majorHAnsi"/>
          <w:sz w:val="22"/>
          <w:szCs w:val="22"/>
          <w:lang w:eastAsia="en-US"/>
        </w:rPr>
      </w:pPr>
    </w:p>
    <w:p w14:paraId="48723103" w14:textId="77777777" w:rsidR="00EF3807" w:rsidRPr="00750F3C" w:rsidRDefault="00EF3807" w:rsidP="007054DF">
      <w:pPr>
        <w:widowControl w:val="0"/>
        <w:spacing w:before="120" w:after="120"/>
        <w:jc w:val="both"/>
        <w:rPr>
          <w:rFonts w:asciiTheme="majorHAnsi" w:eastAsia="Verdana" w:hAnsiTheme="majorHAnsi" w:cs="Verdana"/>
          <w:b/>
          <w:kern w:val="1"/>
          <w:sz w:val="22"/>
          <w:szCs w:val="22"/>
          <w:lang w:eastAsia="zh-CN" w:bidi="hi-IN"/>
        </w:rPr>
      </w:pPr>
    </w:p>
    <w:p w14:paraId="5FCF2AD3" w14:textId="77777777" w:rsidR="007054DF" w:rsidRPr="00750F3C" w:rsidRDefault="007054DF" w:rsidP="007054DF">
      <w:pPr>
        <w:widowControl w:val="0"/>
        <w:spacing w:before="120" w:after="120"/>
        <w:jc w:val="both"/>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t>1.3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7BBE54C5" w14:textId="77777777" w:rsidTr="000C6100">
        <w:trPr>
          <w:trHeight w:val="161"/>
          <w:jc w:val="center"/>
        </w:trPr>
        <w:tc>
          <w:tcPr>
            <w:tcW w:w="358" w:type="pct"/>
            <w:shd w:val="clear" w:color="auto" w:fill="auto"/>
          </w:tcPr>
          <w:p w14:paraId="29AAC402"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72E5506"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78087EA"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48EB19D0"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E4A196D"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45E57321" w14:textId="77777777" w:rsidTr="000C6100">
        <w:trPr>
          <w:trHeight w:val="625"/>
          <w:jc w:val="center"/>
        </w:trPr>
        <w:tc>
          <w:tcPr>
            <w:tcW w:w="358" w:type="pct"/>
            <w:shd w:val="clear" w:color="auto" w:fill="auto"/>
          </w:tcPr>
          <w:p w14:paraId="4FC6F23E"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238</w:t>
            </w:r>
          </w:p>
        </w:tc>
        <w:tc>
          <w:tcPr>
            <w:tcW w:w="958" w:type="pct"/>
            <w:shd w:val="clear" w:color="auto" w:fill="auto"/>
          </w:tcPr>
          <w:p w14:paraId="1E4804ED"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ZB-KAM</w:t>
            </w:r>
          </w:p>
        </w:tc>
        <w:tc>
          <w:tcPr>
            <w:tcW w:w="910" w:type="pct"/>
            <w:shd w:val="clear" w:color="auto" w:fill="auto"/>
          </w:tcPr>
          <w:p w14:paraId="4BF1A7C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ZB-KAM</w:t>
            </w:r>
          </w:p>
        </w:tc>
        <w:tc>
          <w:tcPr>
            <w:tcW w:w="2062" w:type="pct"/>
            <w:shd w:val="clear" w:color="auto" w:fill="auto"/>
          </w:tcPr>
          <w:p w14:paraId="10BD5EAC"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i wywóz kamieni</w:t>
            </w:r>
          </w:p>
        </w:tc>
        <w:tc>
          <w:tcPr>
            <w:tcW w:w="712" w:type="pct"/>
            <w:shd w:val="clear" w:color="auto" w:fill="auto"/>
          </w:tcPr>
          <w:p w14:paraId="4BE5B1D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bl>
    <w:p w14:paraId="0E7E9EE5" w14:textId="77777777" w:rsidR="007054DF" w:rsidRPr="00750F3C" w:rsidRDefault="007054DF" w:rsidP="007054DF">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bCs/>
          <w:sz w:val="22"/>
          <w:szCs w:val="22"/>
          <w:lang w:eastAsia="pl-PL"/>
        </w:rPr>
        <w:t>Standard technologii prac obejmuje:</w:t>
      </w:r>
    </w:p>
    <w:p w14:paraId="2AA26BDE" w14:textId="77777777" w:rsidR="007054DF" w:rsidRPr="00D43003"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D43003">
        <w:rPr>
          <w:rFonts w:asciiTheme="majorHAnsi" w:eastAsia="Verdana" w:hAnsiTheme="majorHAnsi" w:cs="Verdana"/>
          <w:kern w:val="1"/>
          <w:sz w:val="22"/>
          <w:szCs w:val="22"/>
          <w:lang w:eastAsia="zh-CN" w:bidi="hi-IN"/>
        </w:rPr>
        <w:t>zbiór kamieni i innych</w:t>
      </w:r>
      <w:r w:rsidRPr="00D43003">
        <w:rPr>
          <w:rFonts w:asciiTheme="majorHAnsi" w:eastAsia="Verdana" w:hAnsiTheme="majorHAnsi" w:cs="Verdana"/>
          <w:b/>
          <w:bCs/>
          <w:i/>
          <w:iCs/>
          <w:kern w:val="1"/>
          <w:sz w:val="22"/>
          <w:szCs w:val="22"/>
          <w:lang w:eastAsia="zh-CN" w:bidi="hi-IN"/>
        </w:rPr>
        <w:t xml:space="preserve"> </w:t>
      </w:r>
      <w:r w:rsidRPr="00D43003">
        <w:rPr>
          <w:rFonts w:asciiTheme="majorHAnsi" w:eastAsia="Verdana" w:hAnsiTheme="majorHAnsi" w:cs="Verdana"/>
          <w:kern w:val="1"/>
          <w:sz w:val="22"/>
          <w:szCs w:val="22"/>
          <w:lang w:eastAsia="zh-CN" w:bidi="hi-IN"/>
        </w:rPr>
        <w:t>pozostałości roślinnych</w:t>
      </w:r>
      <w:r w:rsidRPr="00D43003">
        <w:rPr>
          <w:rFonts w:asciiTheme="majorHAnsi" w:eastAsia="Verdana" w:hAnsiTheme="majorHAnsi" w:cs="Verdana"/>
          <w:b/>
          <w:bCs/>
          <w:i/>
          <w:iCs/>
          <w:kern w:val="1"/>
          <w:sz w:val="22"/>
          <w:szCs w:val="22"/>
          <w:lang w:eastAsia="zh-CN" w:bidi="hi-IN"/>
        </w:rPr>
        <w:t xml:space="preserve"> </w:t>
      </w:r>
      <w:r w:rsidRPr="00D43003">
        <w:rPr>
          <w:rFonts w:asciiTheme="majorHAnsi" w:eastAsia="Verdana" w:hAnsiTheme="majorHAnsi" w:cs="Verdana"/>
          <w:kern w:val="1"/>
          <w:sz w:val="22"/>
          <w:szCs w:val="22"/>
          <w:lang w:eastAsia="zh-CN" w:bidi="hi-IN"/>
        </w:rPr>
        <w:t xml:space="preserve">z powierzchni uprawy gleby, </w:t>
      </w:r>
    </w:p>
    <w:p w14:paraId="3410F1BA" w14:textId="77777777" w:rsidR="2A662A3F" w:rsidRPr="00D43003" w:rsidRDefault="2A662A3F" w:rsidP="2A662A3F">
      <w:pPr>
        <w:pStyle w:val="Akapitzlist"/>
        <w:numPr>
          <w:ilvl w:val="0"/>
          <w:numId w:val="14"/>
        </w:numPr>
        <w:spacing w:before="120" w:after="120"/>
        <w:rPr>
          <w:rFonts w:asciiTheme="majorHAnsi" w:eastAsia="Verdana" w:hAnsiTheme="majorHAnsi" w:cs="Verdana"/>
          <w:sz w:val="22"/>
          <w:szCs w:val="22"/>
          <w:lang w:eastAsia="zh-CN" w:bidi="hi-IN"/>
        </w:rPr>
      </w:pPr>
      <w:r w:rsidRPr="00D43003">
        <w:rPr>
          <w:rFonts w:asciiTheme="majorHAnsi" w:eastAsia="Verdana" w:hAnsiTheme="majorHAnsi" w:cs="Verdana"/>
          <w:sz w:val="22"/>
          <w:szCs w:val="22"/>
          <w:lang w:eastAsia="zh-CN" w:bidi="hi-IN"/>
        </w:rPr>
        <w:t>załadunek kamieni i pozostałości roślinnych na przyczepę lub inne pojazdy,</w:t>
      </w:r>
    </w:p>
    <w:p w14:paraId="09162A64" w14:textId="0223427A" w:rsidR="007054DF" w:rsidRPr="00D43003" w:rsidRDefault="007054DF" w:rsidP="007054DF">
      <w:pPr>
        <w:pStyle w:val="Akapitzlist"/>
        <w:numPr>
          <w:ilvl w:val="0"/>
          <w:numId w:val="14"/>
        </w:numPr>
        <w:spacing w:before="120" w:after="120"/>
        <w:rPr>
          <w:rFonts w:asciiTheme="majorHAnsi" w:eastAsia="Verdana" w:hAnsiTheme="majorHAnsi" w:cs="Verdana"/>
          <w:kern w:val="1"/>
          <w:sz w:val="22"/>
          <w:szCs w:val="22"/>
          <w:lang w:eastAsia="zh-CN" w:bidi="hi-IN"/>
        </w:rPr>
      </w:pPr>
      <w:r w:rsidRPr="00D43003">
        <w:rPr>
          <w:rFonts w:asciiTheme="majorHAnsi" w:eastAsia="Verdana" w:hAnsiTheme="majorHAnsi" w:cs="Verdana"/>
          <w:kern w:val="1"/>
          <w:sz w:val="22"/>
          <w:szCs w:val="22"/>
          <w:lang w:eastAsia="zh-CN" w:bidi="hi-IN"/>
        </w:rPr>
        <w:t>wywóz i rozładunek kamieni i innych</w:t>
      </w:r>
      <w:r w:rsidRPr="00D43003">
        <w:rPr>
          <w:rFonts w:asciiTheme="majorHAnsi" w:eastAsia="Verdana" w:hAnsiTheme="majorHAnsi" w:cs="Verdana"/>
          <w:b/>
          <w:bCs/>
          <w:i/>
          <w:iCs/>
          <w:kern w:val="1"/>
          <w:sz w:val="22"/>
          <w:szCs w:val="22"/>
          <w:lang w:eastAsia="zh-CN" w:bidi="hi-IN"/>
        </w:rPr>
        <w:t xml:space="preserve"> </w:t>
      </w:r>
      <w:r w:rsidRPr="00D43003">
        <w:rPr>
          <w:rFonts w:asciiTheme="majorHAnsi" w:eastAsia="Verdana" w:hAnsiTheme="majorHAnsi" w:cs="Verdana"/>
          <w:kern w:val="1"/>
          <w:sz w:val="22"/>
          <w:szCs w:val="22"/>
          <w:lang w:eastAsia="zh-CN" w:bidi="hi-IN"/>
        </w:rPr>
        <w:t>pozostałości roślinnych</w:t>
      </w:r>
      <w:r w:rsidRPr="00D43003">
        <w:rPr>
          <w:rFonts w:asciiTheme="majorHAnsi" w:eastAsia="Verdana" w:hAnsiTheme="majorHAnsi" w:cs="Verdana"/>
          <w:b/>
          <w:bCs/>
          <w:i/>
          <w:iCs/>
          <w:kern w:val="1"/>
          <w:sz w:val="22"/>
          <w:szCs w:val="22"/>
          <w:lang w:eastAsia="zh-CN" w:bidi="hi-IN"/>
        </w:rPr>
        <w:t xml:space="preserve"> </w:t>
      </w:r>
      <w:r w:rsidRPr="00D43003">
        <w:rPr>
          <w:rFonts w:asciiTheme="majorHAnsi" w:eastAsia="Verdana" w:hAnsiTheme="majorHAnsi" w:cs="Verdana"/>
          <w:kern w:val="1"/>
          <w:sz w:val="22"/>
          <w:szCs w:val="22"/>
          <w:lang w:eastAsia="zh-CN" w:bidi="hi-IN"/>
        </w:rPr>
        <w:t>na wskazane miejsce w odległości</w:t>
      </w:r>
      <w:r w:rsidR="0068082F" w:rsidRPr="00D43003">
        <w:rPr>
          <w:rFonts w:asciiTheme="majorHAnsi" w:eastAsia="Verdana" w:hAnsiTheme="majorHAnsi" w:cs="Verdana"/>
          <w:kern w:val="1"/>
          <w:sz w:val="22"/>
          <w:szCs w:val="22"/>
          <w:lang w:eastAsia="zh-CN" w:bidi="hi-IN"/>
        </w:rPr>
        <w:t xml:space="preserve"> do 5</w:t>
      </w:r>
      <w:r w:rsidR="00AF354B" w:rsidRPr="00D43003">
        <w:rPr>
          <w:rFonts w:asciiTheme="majorHAnsi" w:eastAsia="Verdana" w:hAnsiTheme="majorHAnsi" w:cs="Verdana"/>
          <w:kern w:val="1"/>
          <w:sz w:val="22"/>
          <w:szCs w:val="22"/>
          <w:lang w:eastAsia="zh-CN" w:bidi="hi-IN"/>
        </w:rPr>
        <w:t xml:space="preserve"> km od szkółki.</w:t>
      </w:r>
    </w:p>
    <w:p w14:paraId="3264EC2F" w14:textId="77777777" w:rsidR="007054DF" w:rsidRPr="00D43003" w:rsidRDefault="007054DF" w:rsidP="007054DF">
      <w:pPr>
        <w:suppressAutoHyphens w:val="0"/>
        <w:spacing w:before="120" w:after="120"/>
        <w:rPr>
          <w:rFonts w:asciiTheme="majorHAnsi" w:eastAsia="Calibri" w:hAnsiTheme="majorHAnsi" w:cs="Arial"/>
          <w:b/>
          <w:sz w:val="22"/>
          <w:szCs w:val="22"/>
          <w:lang w:eastAsia="pl-PL"/>
        </w:rPr>
      </w:pPr>
      <w:r w:rsidRPr="00D43003">
        <w:rPr>
          <w:rFonts w:asciiTheme="majorHAnsi" w:eastAsia="Calibri" w:hAnsiTheme="majorHAnsi" w:cs="Arial"/>
          <w:b/>
          <w:sz w:val="22"/>
          <w:szCs w:val="22"/>
          <w:lang w:eastAsia="pl-PL"/>
        </w:rPr>
        <w:t>Procedura odbioru:</w:t>
      </w:r>
    </w:p>
    <w:p w14:paraId="64C5A735"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D43003">
        <w:rPr>
          <w:rFonts w:asciiTheme="majorHAnsi" w:eastAsia="Calibri" w:hAnsiTheme="majorHAnsi" w:cs="Arial"/>
          <w:sz w:val="22"/>
          <w:szCs w:val="22"/>
          <w:lang w:eastAsia="en-US"/>
        </w:rPr>
        <w:t xml:space="preserve">Odbiór prac nastąpi poprzez zweryfikowanie </w:t>
      </w:r>
      <w:r w:rsidRPr="00750F3C">
        <w:rPr>
          <w:rFonts w:asciiTheme="majorHAnsi" w:eastAsia="Calibri" w:hAnsiTheme="majorHAnsi" w:cs="Arial"/>
          <w:sz w:val="22"/>
          <w:szCs w:val="22"/>
          <w:lang w:eastAsia="en-US"/>
        </w:rPr>
        <w:t>prawidłowości ich wykonania z opisem czynności i zleceniem oraz pomiarem powierzchni objętej zabiegiem (np. przy pomocy: dalmierza, taśmy mierniczej, GPS, itp)</w:t>
      </w:r>
      <w:r w:rsidR="00AF354B" w:rsidRPr="00750F3C">
        <w:rPr>
          <w:rFonts w:asciiTheme="majorHAnsi" w:eastAsia="Calibri" w:hAnsiTheme="majorHAnsi" w:cs="Arial"/>
          <w:sz w:val="22"/>
          <w:szCs w:val="22"/>
          <w:lang w:eastAsia="en-US"/>
        </w:rPr>
        <w:t>.</w:t>
      </w:r>
    </w:p>
    <w:p w14:paraId="0DAC77D2"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2C7D656B" w14:textId="77777777" w:rsidR="007054DF" w:rsidRPr="00750F3C" w:rsidRDefault="007054DF" w:rsidP="007054DF">
      <w:pPr>
        <w:suppressAutoHyphens w:val="0"/>
        <w:spacing w:before="120" w:after="120"/>
        <w:rPr>
          <w:rFonts w:asciiTheme="majorHAnsi" w:eastAsia="Calibri" w:hAnsiTheme="majorHAnsi"/>
          <w:sz w:val="22"/>
          <w:szCs w:val="22"/>
          <w:lang w:eastAsia="en-US"/>
        </w:rPr>
      </w:pPr>
    </w:p>
    <w:p w14:paraId="61A88133" w14:textId="77777777" w:rsidR="00092911" w:rsidRDefault="00092911" w:rsidP="007054DF">
      <w:pPr>
        <w:suppressAutoHyphens w:val="0"/>
        <w:spacing w:before="120" w:after="120"/>
        <w:rPr>
          <w:rFonts w:asciiTheme="majorHAnsi" w:eastAsia="Verdana" w:hAnsiTheme="majorHAnsi" w:cs="Verdana"/>
          <w:b/>
          <w:kern w:val="1"/>
          <w:sz w:val="22"/>
          <w:szCs w:val="22"/>
          <w:lang w:eastAsia="zh-CN" w:bidi="hi-IN"/>
        </w:rPr>
      </w:pPr>
    </w:p>
    <w:p w14:paraId="18717EBC" w14:textId="77777777" w:rsidR="00092911" w:rsidRDefault="00092911" w:rsidP="007054DF">
      <w:pPr>
        <w:suppressAutoHyphens w:val="0"/>
        <w:spacing w:before="120" w:after="120"/>
        <w:rPr>
          <w:rFonts w:asciiTheme="majorHAnsi" w:eastAsia="Verdana" w:hAnsiTheme="majorHAnsi" w:cs="Verdana"/>
          <w:b/>
          <w:kern w:val="1"/>
          <w:sz w:val="22"/>
          <w:szCs w:val="22"/>
          <w:lang w:eastAsia="zh-CN" w:bidi="hi-IN"/>
        </w:rPr>
      </w:pPr>
    </w:p>
    <w:p w14:paraId="5517B9C7" w14:textId="77777777" w:rsidR="00874857" w:rsidRDefault="00874857" w:rsidP="007054DF">
      <w:pPr>
        <w:suppressAutoHyphens w:val="0"/>
        <w:spacing w:before="120" w:after="120"/>
        <w:rPr>
          <w:rFonts w:asciiTheme="majorHAnsi" w:eastAsia="Verdana" w:hAnsiTheme="majorHAnsi" w:cs="Verdana"/>
          <w:b/>
          <w:kern w:val="1"/>
          <w:sz w:val="22"/>
          <w:szCs w:val="22"/>
          <w:lang w:eastAsia="zh-CN" w:bidi="hi-IN"/>
        </w:rPr>
      </w:pPr>
    </w:p>
    <w:p w14:paraId="4333B06F" w14:textId="77777777" w:rsidR="00B37E18" w:rsidRDefault="00B37E18" w:rsidP="007054DF">
      <w:pPr>
        <w:suppressAutoHyphens w:val="0"/>
        <w:spacing w:before="120" w:after="120"/>
        <w:rPr>
          <w:rFonts w:asciiTheme="majorHAnsi" w:eastAsia="Verdana" w:hAnsiTheme="majorHAnsi" w:cs="Verdana"/>
          <w:b/>
          <w:kern w:val="1"/>
          <w:sz w:val="22"/>
          <w:szCs w:val="22"/>
          <w:lang w:eastAsia="zh-CN" w:bidi="hi-IN"/>
        </w:rPr>
      </w:pPr>
    </w:p>
    <w:p w14:paraId="0A3EEC13"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Verdana" w:hAnsiTheme="majorHAnsi" w:cs="Verdana"/>
          <w:b/>
          <w:kern w:val="1"/>
          <w:sz w:val="22"/>
          <w:szCs w:val="22"/>
          <w:lang w:eastAsia="zh-CN" w:bidi="hi-IN"/>
        </w:rPr>
        <w:t>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03623B1F" w14:textId="77777777" w:rsidTr="000C6100">
        <w:trPr>
          <w:trHeight w:val="161"/>
          <w:jc w:val="center"/>
        </w:trPr>
        <w:tc>
          <w:tcPr>
            <w:tcW w:w="358" w:type="pct"/>
            <w:shd w:val="clear" w:color="auto" w:fill="auto"/>
          </w:tcPr>
          <w:p w14:paraId="2AF35425"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3EFCE9B"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1D5EEDF"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7399D53"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85581D2"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4437CE16" w14:textId="77777777" w:rsidTr="000C6100">
        <w:trPr>
          <w:trHeight w:val="625"/>
          <w:jc w:val="center"/>
        </w:trPr>
        <w:tc>
          <w:tcPr>
            <w:tcW w:w="358" w:type="pct"/>
            <w:shd w:val="clear" w:color="auto" w:fill="auto"/>
          </w:tcPr>
          <w:p w14:paraId="6A82C20A"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239</w:t>
            </w:r>
          </w:p>
        </w:tc>
        <w:tc>
          <w:tcPr>
            <w:tcW w:w="958" w:type="pct"/>
            <w:shd w:val="clear" w:color="auto" w:fill="auto"/>
          </w:tcPr>
          <w:p w14:paraId="355AF92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NAW-MINEC</w:t>
            </w:r>
          </w:p>
        </w:tc>
        <w:tc>
          <w:tcPr>
            <w:tcW w:w="910" w:type="pct"/>
            <w:shd w:val="clear" w:color="auto" w:fill="auto"/>
          </w:tcPr>
          <w:p w14:paraId="7E15799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NAW-MINEC</w:t>
            </w:r>
          </w:p>
        </w:tc>
        <w:tc>
          <w:tcPr>
            <w:tcW w:w="2062" w:type="pct"/>
            <w:shd w:val="clear" w:color="auto" w:fill="auto"/>
          </w:tcPr>
          <w:p w14:paraId="18E5FAE2"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Nawożenie mineralne w sadzonkach –wykonywane mechanicznie</w:t>
            </w:r>
          </w:p>
        </w:tc>
        <w:tc>
          <w:tcPr>
            <w:tcW w:w="712" w:type="pct"/>
            <w:shd w:val="clear" w:color="auto" w:fill="auto"/>
          </w:tcPr>
          <w:p w14:paraId="49D67AF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0A5BC48F" w14:textId="77777777" w:rsidTr="000C6100">
        <w:trPr>
          <w:trHeight w:val="625"/>
          <w:jc w:val="center"/>
        </w:trPr>
        <w:tc>
          <w:tcPr>
            <w:tcW w:w="358" w:type="pct"/>
            <w:shd w:val="clear" w:color="auto" w:fill="auto"/>
          </w:tcPr>
          <w:p w14:paraId="2BEA0DF7"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240</w:t>
            </w:r>
          </w:p>
        </w:tc>
        <w:tc>
          <w:tcPr>
            <w:tcW w:w="958" w:type="pct"/>
            <w:shd w:val="clear" w:color="auto" w:fill="auto"/>
          </w:tcPr>
          <w:p w14:paraId="4D268CC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SIEW-KC</w:t>
            </w:r>
          </w:p>
        </w:tc>
        <w:tc>
          <w:tcPr>
            <w:tcW w:w="910" w:type="pct"/>
            <w:shd w:val="clear" w:color="auto" w:fill="auto"/>
          </w:tcPr>
          <w:p w14:paraId="5AF2A1A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SIEW-KC</w:t>
            </w:r>
          </w:p>
        </w:tc>
        <w:tc>
          <w:tcPr>
            <w:tcW w:w="2062" w:type="pct"/>
            <w:shd w:val="clear" w:color="auto" w:fill="auto"/>
          </w:tcPr>
          <w:p w14:paraId="29305FD5"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Rozsiew kompostu rozrzutnikiem</w:t>
            </w:r>
          </w:p>
        </w:tc>
        <w:tc>
          <w:tcPr>
            <w:tcW w:w="712" w:type="pct"/>
            <w:shd w:val="clear" w:color="auto" w:fill="auto"/>
          </w:tcPr>
          <w:p w14:paraId="3FD931E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M</w:t>
            </w:r>
            <w:r w:rsidRPr="00750F3C">
              <w:rPr>
                <w:rFonts w:asciiTheme="majorHAnsi" w:eastAsia="Verdana" w:hAnsiTheme="majorHAnsi" w:cs="Verdana"/>
                <w:kern w:val="1"/>
                <w:sz w:val="22"/>
                <w:szCs w:val="22"/>
                <w:vertAlign w:val="superscript"/>
                <w:lang w:eastAsia="zh-CN" w:bidi="hi-IN"/>
              </w:rPr>
              <w:t>3</w:t>
            </w:r>
            <w:r w:rsidRPr="00750F3C">
              <w:rPr>
                <w:rFonts w:asciiTheme="majorHAnsi" w:eastAsia="Verdana" w:hAnsiTheme="majorHAnsi" w:cs="Verdana"/>
                <w:kern w:val="1"/>
                <w:sz w:val="22"/>
                <w:szCs w:val="22"/>
                <w:lang w:eastAsia="zh-CN" w:bidi="hi-IN"/>
              </w:rPr>
              <w:t xml:space="preserve">P </w:t>
            </w:r>
          </w:p>
        </w:tc>
      </w:tr>
      <w:tr w:rsidR="007054DF" w:rsidRPr="00750F3C" w14:paraId="5E65B752" w14:textId="77777777" w:rsidTr="000C6100">
        <w:trPr>
          <w:trHeight w:val="625"/>
          <w:jc w:val="center"/>
        </w:trPr>
        <w:tc>
          <w:tcPr>
            <w:tcW w:w="358" w:type="pct"/>
            <w:shd w:val="clear" w:color="auto" w:fill="auto"/>
          </w:tcPr>
          <w:p w14:paraId="7D90556C" w14:textId="77777777" w:rsidR="007054DF" w:rsidRPr="00750F3C" w:rsidRDefault="006F2EA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241</w:t>
            </w:r>
          </w:p>
        </w:tc>
        <w:tc>
          <w:tcPr>
            <w:tcW w:w="958" w:type="pct"/>
            <w:shd w:val="clear" w:color="auto" w:fill="auto"/>
          </w:tcPr>
          <w:p w14:paraId="252A084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SIEW-NC</w:t>
            </w:r>
          </w:p>
        </w:tc>
        <w:tc>
          <w:tcPr>
            <w:tcW w:w="910" w:type="pct"/>
            <w:shd w:val="clear" w:color="auto" w:fill="auto"/>
          </w:tcPr>
          <w:p w14:paraId="588C189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SIEW-NC</w:t>
            </w:r>
          </w:p>
        </w:tc>
        <w:tc>
          <w:tcPr>
            <w:tcW w:w="2062" w:type="pct"/>
            <w:shd w:val="clear" w:color="auto" w:fill="auto"/>
            <w:vAlign w:val="bottom"/>
          </w:tcPr>
          <w:p w14:paraId="1198CE79"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Rozsiew nawozów startowo rozrzutnikiem</w:t>
            </w:r>
          </w:p>
        </w:tc>
        <w:tc>
          <w:tcPr>
            <w:tcW w:w="712" w:type="pct"/>
            <w:shd w:val="clear" w:color="auto" w:fill="auto"/>
          </w:tcPr>
          <w:p w14:paraId="2E35BB7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HA</w:t>
            </w:r>
          </w:p>
        </w:tc>
      </w:tr>
      <w:tr w:rsidR="007054DF" w:rsidRPr="00750F3C" w14:paraId="66B81659" w14:textId="77777777" w:rsidTr="000C6100">
        <w:trPr>
          <w:trHeight w:val="625"/>
          <w:jc w:val="center"/>
        </w:trPr>
        <w:tc>
          <w:tcPr>
            <w:tcW w:w="358" w:type="pct"/>
            <w:shd w:val="clear" w:color="auto" w:fill="auto"/>
          </w:tcPr>
          <w:p w14:paraId="7F369EA0"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242</w:t>
            </w:r>
          </w:p>
        </w:tc>
        <w:tc>
          <w:tcPr>
            <w:tcW w:w="958" w:type="pct"/>
            <w:shd w:val="clear" w:color="auto" w:fill="auto"/>
          </w:tcPr>
          <w:p w14:paraId="6D70582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SIEW-WAP</w:t>
            </w:r>
          </w:p>
        </w:tc>
        <w:tc>
          <w:tcPr>
            <w:tcW w:w="910" w:type="pct"/>
            <w:shd w:val="clear" w:color="auto" w:fill="auto"/>
          </w:tcPr>
          <w:p w14:paraId="09F2F67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SIEW-WAP</w:t>
            </w:r>
          </w:p>
        </w:tc>
        <w:tc>
          <w:tcPr>
            <w:tcW w:w="2062" w:type="pct"/>
            <w:shd w:val="clear" w:color="auto" w:fill="auto"/>
            <w:vAlign w:val="bottom"/>
          </w:tcPr>
          <w:p w14:paraId="48E4DC90"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Rozsiew wapna nawozowego</w:t>
            </w:r>
          </w:p>
        </w:tc>
        <w:tc>
          <w:tcPr>
            <w:tcW w:w="712" w:type="pct"/>
            <w:shd w:val="clear" w:color="auto" w:fill="auto"/>
          </w:tcPr>
          <w:p w14:paraId="0EEE4AC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HA</w:t>
            </w:r>
          </w:p>
        </w:tc>
      </w:tr>
      <w:tr w:rsidR="007054DF" w:rsidRPr="00750F3C" w14:paraId="5842225E" w14:textId="77777777" w:rsidTr="000C6100">
        <w:trPr>
          <w:trHeight w:val="625"/>
          <w:jc w:val="center"/>
        </w:trPr>
        <w:tc>
          <w:tcPr>
            <w:tcW w:w="358" w:type="pct"/>
            <w:shd w:val="clear" w:color="auto" w:fill="auto"/>
          </w:tcPr>
          <w:p w14:paraId="3F3E54E9"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243</w:t>
            </w:r>
          </w:p>
        </w:tc>
        <w:tc>
          <w:tcPr>
            <w:tcW w:w="958" w:type="pct"/>
            <w:shd w:val="clear" w:color="auto" w:fill="auto"/>
          </w:tcPr>
          <w:p w14:paraId="554C3CC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NAW-MIND</w:t>
            </w:r>
          </w:p>
        </w:tc>
        <w:tc>
          <w:tcPr>
            <w:tcW w:w="910" w:type="pct"/>
            <w:shd w:val="clear" w:color="auto" w:fill="auto"/>
          </w:tcPr>
          <w:p w14:paraId="68C522E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NAW-MIND</w:t>
            </w:r>
          </w:p>
        </w:tc>
        <w:tc>
          <w:tcPr>
            <w:tcW w:w="2062" w:type="pct"/>
            <w:shd w:val="clear" w:color="auto" w:fill="auto"/>
          </w:tcPr>
          <w:p w14:paraId="6DD87B4A"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Nawożenie mineralne – dolistne</w:t>
            </w:r>
          </w:p>
        </w:tc>
        <w:tc>
          <w:tcPr>
            <w:tcW w:w="712" w:type="pct"/>
            <w:shd w:val="clear" w:color="auto" w:fill="auto"/>
          </w:tcPr>
          <w:p w14:paraId="24FEA66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7DA336D4" w14:textId="77777777" w:rsidTr="000C6100">
        <w:trPr>
          <w:trHeight w:val="625"/>
          <w:jc w:val="center"/>
        </w:trPr>
        <w:tc>
          <w:tcPr>
            <w:tcW w:w="358" w:type="pct"/>
            <w:shd w:val="clear" w:color="auto" w:fill="auto"/>
          </w:tcPr>
          <w:p w14:paraId="7C2D5A65"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244</w:t>
            </w:r>
          </w:p>
        </w:tc>
        <w:tc>
          <w:tcPr>
            <w:tcW w:w="958" w:type="pct"/>
            <w:shd w:val="clear" w:color="auto" w:fill="auto"/>
          </w:tcPr>
          <w:p w14:paraId="72F1C44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SIEW-OC</w:t>
            </w:r>
          </w:p>
        </w:tc>
        <w:tc>
          <w:tcPr>
            <w:tcW w:w="910" w:type="pct"/>
            <w:shd w:val="clear" w:color="auto" w:fill="auto"/>
          </w:tcPr>
          <w:p w14:paraId="400303A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SIEW-OC</w:t>
            </w:r>
          </w:p>
        </w:tc>
        <w:tc>
          <w:tcPr>
            <w:tcW w:w="2062" w:type="pct"/>
            <w:shd w:val="clear" w:color="auto" w:fill="auto"/>
          </w:tcPr>
          <w:p w14:paraId="4EAFD1E4"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Rozsiew obornika rozrzutnikiem</w:t>
            </w:r>
          </w:p>
        </w:tc>
        <w:tc>
          <w:tcPr>
            <w:tcW w:w="712" w:type="pct"/>
            <w:shd w:val="clear" w:color="auto" w:fill="auto"/>
          </w:tcPr>
          <w:p w14:paraId="4A1408D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w:t>
            </w:r>
            <w:r w:rsidR="00F07FF5" w:rsidRPr="00750F3C">
              <w:rPr>
                <w:rFonts w:asciiTheme="majorHAnsi" w:eastAsia="Verdana" w:hAnsiTheme="majorHAnsi" w:cs="Verdana"/>
                <w:kern w:val="1"/>
                <w:sz w:val="22"/>
                <w:szCs w:val="22"/>
                <w:lang w:eastAsia="zh-CN" w:bidi="hi-IN"/>
              </w:rPr>
              <w:t>ONA</w:t>
            </w:r>
          </w:p>
        </w:tc>
      </w:tr>
    </w:tbl>
    <w:p w14:paraId="797B5B59" w14:textId="77777777" w:rsidR="007054DF" w:rsidRPr="00750F3C" w:rsidRDefault="007054DF" w:rsidP="007054DF">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bCs/>
          <w:sz w:val="22"/>
          <w:szCs w:val="22"/>
          <w:lang w:eastAsia="pl-PL"/>
        </w:rPr>
        <w:t>Standard technologii prac obejmuje:</w:t>
      </w:r>
    </w:p>
    <w:p w14:paraId="0C6C5AC0" w14:textId="77777777" w:rsidR="007054DF" w:rsidRPr="00750F3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dostarczenie nawozu, obornika bądź kompostu z magazynu szkółki na powierzchnię (załadunek i dowóz), </w:t>
      </w:r>
    </w:p>
    <w:p w14:paraId="33E21D24" w14:textId="77777777" w:rsidR="007054DF" w:rsidRPr="00750F3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rozrzucenie równomierne na powierzchnię</w:t>
      </w:r>
      <w:r w:rsidRPr="00750F3C">
        <w:rPr>
          <w:rFonts w:asciiTheme="majorHAnsi" w:eastAsia="Verdana" w:hAnsiTheme="majorHAnsi"/>
          <w:kern w:val="1"/>
          <w:sz w:val="22"/>
          <w:szCs w:val="22"/>
          <w:lang w:eastAsia="zh-CN" w:bidi="hi-IN"/>
        </w:rPr>
        <w:t>,</w:t>
      </w:r>
      <w:r w:rsidRPr="00750F3C">
        <w:rPr>
          <w:rFonts w:asciiTheme="majorHAnsi" w:eastAsia="Verdana" w:hAnsiTheme="majorHAnsi"/>
          <w:b/>
          <w:bCs/>
          <w:i/>
          <w:iCs/>
          <w:kern w:val="1"/>
          <w:sz w:val="22"/>
          <w:szCs w:val="22"/>
          <w:lang w:eastAsia="zh-CN" w:bidi="hi-IN"/>
        </w:rPr>
        <w:t xml:space="preserve"> </w:t>
      </w:r>
      <w:r w:rsidRPr="00750F3C">
        <w:rPr>
          <w:rFonts w:asciiTheme="majorHAnsi" w:eastAsia="Verdana" w:hAnsiTheme="majorHAnsi" w:cs="Verdana"/>
          <w:kern w:val="1"/>
          <w:sz w:val="22"/>
          <w:szCs w:val="22"/>
          <w:lang w:eastAsia="zh-CN" w:bidi="hi-IN"/>
        </w:rPr>
        <w:t>wyrównanie powierzchni,</w:t>
      </w:r>
      <w:r w:rsidRPr="00750F3C">
        <w:rPr>
          <w:rFonts w:asciiTheme="majorHAnsi" w:eastAsia="Verdana" w:hAnsiTheme="majorHAnsi" w:cs="Verdana"/>
          <w:b/>
          <w:bCs/>
          <w:i/>
          <w:iCs/>
          <w:kern w:val="1"/>
          <w:sz w:val="22"/>
          <w:szCs w:val="22"/>
          <w:lang w:eastAsia="zh-CN" w:bidi="hi-IN"/>
        </w:rPr>
        <w:t xml:space="preserve"> </w:t>
      </w:r>
    </w:p>
    <w:p w14:paraId="0484BA0F" w14:textId="77777777" w:rsidR="007054DF" w:rsidRPr="00750F3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uprzątnięcie opakowań na wskazane przez Zamawia</w:t>
      </w:r>
      <w:r w:rsidR="001A3CDA" w:rsidRPr="00750F3C">
        <w:rPr>
          <w:rFonts w:asciiTheme="majorHAnsi" w:eastAsia="Verdana" w:hAnsiTheme="majorHAnsi" w:cs="Verdana"/>
          <w:kern w:val="1"/>
          <w:sz w:val="22"/>
          <w:szCs w:val="22"/>
          <w:lang w:eastAsia="zh-CN" w:bidi="hi-IN"/>
        </w:rPr>
        <w:t>jącego miejsce na szkółce,</w:t>
      </w:r>
      <w:r w:rsidRPr="00750F3C">
        <w:rPr>
          <w:rFonts w:asciiTheme="majorHAnsi" w:eastAsia="Verdana" w:hAnsiTheme="majorHAnsi" w:cs="Verdana"/>
          <w:kern w:val="1"/>
          <w:sz w:val="22"/>
          <w:szCs w:val="22"/>
          <w:lang w:eastAsia="zh-CN" w:bidi="hi-IN"/>
        </w:rPr>
        <w:t xml:space="preserve"> </w:t>
      </w:r>
    </w:p>
    <w:p w14:paraId="72E28BF7" w14:textId="77777777" w:rsidR="007054DF" w:rsidRPr="00750F3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zawieszenie lub doczepienie sprzętu, regulację, oczyszczenie sprzętu oraz od</w:t>
      </w:r>
      <w:r w:rsidR="001A3CDA" w:rsidRPr="00750F3C">
        <w:rPr>
          <w:rFonts w:asciiTheme="majorHAnsi" w:eastAsia="Verdana" w:hAnsiTheme="majorHAnsi" w:cs="Verdana"/>
          <w:kern w:val="1"/>
          <w:sz w:val="22"/>
          <w:szCs w:val="22"/>
          <w:lang w:eastAsia="zh-CN" w:bidi="hi-IN"/>
        </w:rPr>
        <w:t>stawienie go do miejsca postoju,</w:t>
      </w:r>
      <w:r w:rsidRPr="00750F3C">
        <w:rPr>
          <w:rFonts w:asciiTheme="majorHAnsi" w:eastAsia="Verdana" w:hAnsiTheme="majorHAnsi" w:cs="Verdana"/>
          <w:kern w:val="1"/>
          <w:sz w:val="22"/>
          <w:szCs w:val="22"/>
          <w:lang w:eastAsia="zh-CN" w:bidi="hi-IN"/>
        </w:rPr>
        <w:t xml:space="preserve"> </w:t>
      </w:r>
    </w:p>
    <w:p w14:paraId="78207D9C" w14:textId="77777777" w:rsidR="007054DF" w:rsidRPr="00750F3C" w:rsidRDefault="007054DF" w:rsidP="007054DF">
      <w:pPr>
        <w:pStyle w:val="Akapitzlist"/>
        <w:widowControl w:val="0"/>
        <w:numPr>
          <w:ilvl w:val="0"/>
          <w:numId w:val="15"/>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bCs/>
          <w:iCs/>
          <w:kern w:val="1"/>
          <w:sz w:val="22"/>
          <w:szCs w:val="22"/>
          <w:lang w:eastAsia="zh-CN" w:bidi="hi-IN"/>
        </w:rPr>
        <w:t>w przypadku nawożenia dolistnego, przygotowanie cieczy roboczej i oprysk równomierny sadzonek w dawce ustalonej przez Zamawiającego.</w:t>
      </w:r>
    </w:p>
    <w:p w14:paraId="117FC5AE" w14:textId="77777777" w:rsidR="007054DF" w:rsidRPr="00750F3C" w:rsidRDefault="007054DF" w:rsidP="007054DF">
      <w:pPr>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6DCF6F5D"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 zapewnia Zamawiający.</w:t>
      </w:r>
    </w:p>
    <w:p w14:paraId="49F023BE" w14:textId="77777777" w:rsidR="0060115A" w:rsidRPr="00750F3C" w:rsidRDefault="0060115A"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hAnsiTheme="majorHAnsi" w:cs="Arial"/>
          <w:sz w:val="22"/>
          <w:szCs w:val="22"/>
          <w:lang w:eastAsia="pl-PL"/>
        </w:rPr>
        <w:t>Metoda i zakres zabiegu zostaną określone przed rozpoczęciem zabiegu w zleceniu.</w:t>
      </w:r>
    </w:p>
    <w:p w14:paraId="1C980BAA"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100431DB" w14:textId="77777777" w:rsidR="007054DF" w:rsidRPr="00750F3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Dla prac, gdzie jednostką przeliczeniową jest hektar [HA] odbiór prac nastąpi poprzez zweryfikowanie prawidłowości ich wykonania z opisem czynności i zleceniem oraz pomiarem powierzchni objętej zabiegiem (np. przy pomocy: dalmierza, taśmy mierniczej, GPS, itp)</w:t>
      </w:r>
    </w:p>
    <w:p w14:paraId="0BF961C6"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792899C8" w14:textId="77777777" w:rsidR="007054DF" w:rsidRPr="00750F3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Dla prac, gdzie jednostką przeliczeniową jest 1 ar [AR] odbiór prac nastąpi poprzez zweryfikowanie prawidłowości ich wykonania z opisem czynności i zleceniem oraz pomiarem powierzchni objętej zabiegiem (np. przy pomocy: dalmierza, taśmy mierniczej, GPS, itp)</w:t>
      </w:r>
    </w:p>
    <w:p w14:paraId="25A077FB"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1827A86F" w14:textId="77777777" w:rsidR="007054DF" w:rsidRPr="00750F3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p>
    <w:p w14:paraId="44757268"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68B2CF94" w14:textId="77777777" w:rsidR="007054DF" w:rsidRPr="00750F3C" w:rsidRDefault="007054DF" w:rsidP="007054DF">
      <w:pPr>
        <w:numPr>
          <w:ilvl w:val="0"/>
          <w:numId w:val="2"/>
        </w:num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Dla prac, gdzie jednostką przeliczeniową jest 1000 kg [T</w:t>
      </w:r>
      <w:r w:rsidR="00116328" w:rsidRPr="00750F3C">
        <w:rPr>
          <w:rFonts w:asciiTheme="majorHAnsi" w:eastAsia="Calibri" w:hAnsiTheme="majorHAnsi" w:cs="Arial"/>
          <w:sz w:val="22"/>
          <w:szCs w:val="22"/>
          <w:lang w:eastAsia="en-US"/>
        </w:rPr>
        <w:t>ONA</w:t>
      </w:r>
      <w:r w:rsidRPr="00750F3C">
        <w:rPr>
          <w:rFonts w:asciiTheme="majorHAnsi" w:eastAsia="Calibri" w:hAnsiTheme="majorHAnsi" w:cs="Arial"/>
          <w:sz w:val="22"/>
          <w:szCs w:val="22"/>
          <w:lang w:eastAsia="en-US"/>
        </w:rPr>
        <w:t>] odbiór prac nastąpi poprzez zweryfikowanie prawidłowości ich wykonania ze zleceniem. Wydany do rozwiezienia (rozrzucenia) obornik nie będzie ponownie ważony, obowiązuje zasada że przyjmuje się wagę z dokumentów przychodowych z jego zakupu.</w:t>
      </w:r>
    </w:p>
    <w:p w14:paraId="2ED24BC4"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54B1605D"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33CAB889" w14:textId="77777777" w:rsidR="00217E09" w:rsidRPr="00750F3C" w:rsidRDefault="00217E09" w:rsidP="00217E09">
      <w:pPr>
        <w:suppressAutoHyphens w:val="0"/>
        <w:spacing w:before="120" w:after="120"/>
        <w:rPr>
          <w:rFonts w:ascii="Cambria" w:eastAsia="Calibri" w:hAnsi="Cambria" w:cstheme="minorHAnsi"/>
          <w:sz w:val="22"/>
          <w:szCs w:val="22"/>
          <w:lang w:eastAsia="en-US"/>
        </w:rPr>
      </w:pPr>
      <w:r w:rsidRPr="00750F3C">
        <w:rPr>
          <w:rFonts w:ascii="Cambria" w:eastAsia="Verdana" w:hAnsi="Cambria" w:cstheme="minorHAnsi"/>
          <w:b/>
          <w:kern w:val="1"/>
          <w:sz w:val="22"/>
          <w:szCs w:val="22"/>
          <w:lang w:eastAsia="zh-CN" w:bidi="hi-IN"/>
        </w:rPr>
        <w:t>1.4.1 Nawożenie mineralne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217E09" w:rsidRPr="00750F3C" w14:paraId="625926D0" w14:textId="77777777" w:rsidTr="00217E09">
        <w:trPr>
          <w:trHeight w:val="161"/>
          <w:jc w:val="center"/>
        </w:trPr>
        <w:tc>
          <w:tcPr>
            <w:tcW w:w="467" w:type="pct"/>
            <w:shd w:val="clear" w:color="auto" w:fill="auto"/>
          </w:tcPr>
          <w:p w14:paraId="03163711" w14:textId="77777777" w:rsidR="00217E09" w:rsidRPr="00750F3C" w:rsidRDefault="00217E09" w:rsidP="00217E09">
            <w:pPr>
              <w:suppressAutoHyphens w:val="0"/>
              <w:spacing w:before="120" w:after="12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lastRenderedPageBreak/>
              <w:t>Nr</w:t>
            </w:r>
          </w:p>
        </w:tc>
        <w:tc>
          <w:tcPr>
            <w:tcW w:w="871" w:type="pct"/>
            <w:shd w:val="clear" w:color="auto" w:fill="auto"/>
          </w:tcPr>
          <w:p w14:paraId="064B2BBF" w14:textId="77777777" w:rsidR="00217E09" w:rsidRPr="00750F3C" w:rsidRDefault="00217E09" w:rsidP="00217E09">
            <w:pPr>
              <w:spacing w:before="120" w:after="12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25" w:type="pct"/>
            <w:shd w:val="clear" w:color="auto" w:fill="auto"/>
          </w:tcPr>
          <w:p w14:paraId="0CD9E415" w14:textId="77777777" w:rsidR="00217E09" w:rsidRPr="00750F3C" w:rsidRDefault="00217E09" w:rsidP="00217E09">
            <w:pPr>
              <w:spacing w:before="120" w:after="12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1E0FABC0" w14:textId="77777777" w:rsidR="00217E09" w:rsidRPr="00750F3C" w:rsidRDefault="00217E09" w:rsidP="00217E09">
            <w:pPr>
              <w:suppressAutoHyphens w:val="0"/>
              <w:spacing w:before="120" w:after="12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2" w:type="pct"/>
            <w:shd w:val="clear" w:color="auto" w:fill="auto"/>
          </w:tcPr>
          <w:p w14:paraId="5A3C9CD3" w14:textId="77777777" w:rsidR="00217E09" w:rsidRPr="00750F3C" w:rsidRDefault="00217E09" w:rsidP="00217E09">
            <w:pPr>
              <w:suppressAutoHyphens w:val="0"/>
              <w:spacing w:before="120" w:after="12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217E09" w:rsidRPr="00750F3C" w14:paraId="79273D56" w14:textId="77777777" w:rsidTr="00217E09">
        <w:trPr>
          <w:trHeight w:val="625"/>
          <w:jc w:val="center"/>
        </w:trPr>
        <w:tc>
          <w:tcPr>
            <w:tcW w:w="467" w:type="pct"/>
            <w:shd w:val="clear" w:color="auto" w:fill="auto"/>
          </w:tcPr>
          <w:p w14:paraId="1132E370" w14:textId="77777777" w:rsidR="00217E09" w:rsidRPr="00750F3C" w:rsidRDefault="00217E09" w:rsidP="00217E09">
            <w:pPr>
              <w:suppressAutoHyphens w:val="0"/>
              <w:spacing w:before="120" w:after="12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239.1</w:t>
            </w:r>
          </w:p>
        </w:tc>
        <w:tc>
          <w:tcPr>
            <w:tcW w:w="871" w:type="pct"/>
            <w:shd w:val="clear" w:color="auto" w:fill="auto"/>
          </w:tcPr>
          <w:p w14:paraId="684C0C69" w14:textId="77777777" w:rsidR="00217E09" w:rsidRPr="00750F3C" w:rsidRDefault="00217E09" w:rsidP="00217E09">
            <w:pPr>
              <w:suppressAutoHyphens w:val="0"/>
              <w:spacing w:before="120"/>
              <w:rPr>
                <w:rFonts w:ascii="Cambria" w:eastAsia="Verdana" w:hAnsi="Cambria" w:cstheme="minorHAnsi"/>
                <w:kern w:val="1"/>
                <w:sz w:val="22"/>
                <w:szCs w:val="22"/>
                <w:lang w:eastAsia="zh-CN" w:bidi="hi-IN"/>
              </w:rPr>
            </w:pPr>
            <w:r w:rsidRPr="00750F3C">
              <w:rPr>
                <w:rFonts w:ascii="Cambria" w:hAnsi="Cambria" w:cstheme="minorHAnsi"/>
                <w:sz w:val="22"/>
                <w:szCs w:val="22"/>
              </w:rPr>
              <w:t>NAW-MINM</w:t>
            </w:r>
          </w:p>
        </w:tc>
        <w:tc>
          <w:tcPr>
            <w:tcW w:w="925" w:type="pct"/>
            <w:tcBorders>
              <w:top w:val="single" w:sz="4" w:space="0" w:color="000001"/>
              <w:left w:val="single" w:sz="4" w:space="0" w:color="000001"/>
              <w:bottom w:val="single" w:sz="4" w:space="0" w:color="000001"/>
            </w:tcBorders>
            <w:shd w:val="clear" w:color="auto" w:fill="auto"/>
          </w:tcPr>
          <w:p w14:paraId="48851859" w14:textId="77777777" w:rsidR="00217E09" w:rsidRPr="00750F3C" w:rsidRDefault="00217E09" w:rsidP="00217E09">
            <w:pPr>
              <w:widowControl w:val="0"/>
              <w:suppressAutoHyphens w:val="0"/>
              <w:spacing w:before="120" w:after="120"/>
              <w:rPr>
                <w:rFonts w:ascii="Cambria" w:eastAsia="Verdana" w:hAnsi="Cambria" w:cstheme="minorHAnsi"/>
                <w:kern w:val="1"/>
                <w:sz w:val="22"/>
                <w:szCs w:val="22"/>
                <w:lang w:eastAsia="zh-CN" w:bidi="hi-IN"/>
              </w:rPr>
            </w:pPr>
            <w:r w:rsidRPr="00750F3C">
              <w:rPr>
                <w:rFonts w:ascii="Cambria" w:hAnsi="Cambria" w:cstheme="minorHAnsi"/>
                <w:sz w:val="22"/>
                <w:szCs w:val="22"/>
              </w:rPr>
              <w:t>NAW-MINM</w:t>
            </w:r>
          </w:p>
        </w:tc>
        <w:tc>
          <w:tcPr>
            <w:tcW w:w="2095" w:type="pct"/>
            <w:tcBorders>
              <w:top w:val="single" w:sz="4" w:space="0" w:color="000001"/>
              <w:left w:val="single" w:sz="4" w:space="0" w:color="000001"/>
              <w:bottom w:val="single" w:sz="4" w:space="0" w:color="000001"/>
            </w:tcBorders>
            <w:shd w:val="clear" w:color="auto" w:fill="auto"/>
          </w:tcPr>
          <w:p w14:paraId="3503E001" w14:textId="77777777" w:rsidR="00217E09" w:rsidRPr="00750F3C" w:rsidRDefault="00217E09" w:rsidP="00217E09">
            <w:pPr>
              <w:widowControl w:val="0"/>
              <w:suppressAutoHyphens w:val="0"/>
              <w:spacing w:before="120" w:after="120"/>
              <w:rPr>
                <w:rFonts w:ascii="Cambria" w:eastAsia="Verdana" w:hAnsi="Cambria" w:cstheme="minorHAnsi"/>
                <w:kern w:val="1"/>
                <w:sz w:val="22"/>
                <w:szCs w:val="22"/>
                <w:lang w:eastAsia="zh-CN" w:bidi="hi-IN"/>
              </w:rPr>
            </w:pPr>
            <w:r w:rsidRPr="00750F3C">
              <w:rPr>
                <w:rFonts w:ascii="Cambria" w:hAnsi="Cambria" w:cstheme="minorHAnsi"/>
                <w:sz w:val="22"/>
                <w:szCs w:val="22"/>
              </w:rPr>
              <w:t>Wysiew nawozów min. w międzyrzędy mechanicznie</w:t>
            </w:r>
          </w:p>
        </w:tc>
        <w:tc>
          <w:tcPr>
            <w:tcW w:w="642" w:type="pct"/>
            <w:tcBorders>
              <w:top w:val="single" w:sz="4" w:space="0" w:color="000001"/>
              <w:left w:val="single" w:sz="4" w:space="0" w:color="000001"/>
              <w:bottom w:val="single" w:sz="4" w:space="0" w:color="000001"/>
              <w:right w:val="single" w:sz="4" w:space="0" w:color="000001"/>
            </w:tcBorders>
            <w:shd w:val="clear" w:color="auto" w:fill="auto"/>
          </w:tcPr>
          <w:p w14:paraId="70B55FC0" w14:textId="77777777" w:rsidR="00217E09" w:rsidRPr="00750F3C" w:rsidRDefault="00217E09" w:rsidP="00217E09">
            <w:pPr>
              <w:widowControl w:val="0"/>
              <w:suppressAutoHyphens w:val="0"/>
              <w:spacing w:before="120" w:after="12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AR</w:t>
            </w:r>
          </w:p>
        </w:tc>
      </w:tr>
    </w:tbl>
    <w:p w14:paraId="7168FE5B" w14:textId="77777777" w:rsidR="00217E09" w:rsidRPr="00750F3C" w:rsidRDefault="00217E09" w:rsidP="00217E09">
      <w:pPr>
        <w:suppressAutoHyphens w:val="0"/>
        <w:spacing w:before="120" w:after="120"/>
        <w:jc w:val="both"/>
        <w:rPr>
          <w:rFonts w:ascii="Cambria" w:eastAsia="Calibri" w:hAnsi="Cambria" w:cstheme="minorHAnsi"/>
          <w:b/>
          <w:sz w:val="22"/>
          <w:szCs w:val="22"/>
          <w:lang w:eastAsia="pl-PL"/>
        </w:rPr>
      </w:pPr>
      <w:r w:rsidRPr="00750F3C">
        <w:rPr>
          <w:rFonts w:ascii="Cambria" w:eastAsia="Calibri" w:hAnsi="Cambria" w:cstheme="minorHAnsi"/>
          <w:b/>
          <w:bCs/>
          <w:sz w:val="22"/>
          <w:szCs w:val="22"/>
          <w:lang w:eastAsia="pl-PL"/>
        </w:rPr>
        <w:t>Standard technologii prac obejmuje:</w:t>
      </w:r>
    </w:p>
    <w:p w14:paraId="63F2DB79" w14:textId="77777777" w:rsidR="00217E09" w:rsidRPr="00750F3C" w:rsidRDefault="00217E09" w:rsidP="00217E09">
      <w:pPr>
        <w:pStyle w:val="Akapitzlist"/>
        <w:widowControl w:val="0"/>
        <w:numPr>
          <w:ilvl w:val="0"/>
          <w:numId w:val="15"/>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 xml:space="preserve">dostarczenie nawozu z magazynu szkółki na powierzchnię (załadunek i dowóz), </w:t>
      </w:r>
    </w:p>
    <w:p w14:paraId="76DA98E1" w14:textId="77777777" w:rsidR="00217E09" w:rsidRPr="00750F3C" w:rsidRDefault="00217E09" w:rsidP="00217E09">
      <w:pPr>
        <w:pStyle w:val="Akapitzlist"/>
        <w:widowControl w:val="0"/>
        <w:numPr>
          <w:ilvl w:val="0"/>
          <w:numId w:val="15"/>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rozrzucenie równomierne na powierzchnię,</w:t>
      </w:r>
      <w:r w:rsidRPr="00750F3C">
        <w:rPr>
          <w:rFonts w:ascii="Cambria" w:eastAsia="Verdana" w:hAnsi="Cambria" w:cstheme="minorHAnsi"/>
          <w:b/>
          <w:bCs/>
          <w:i/>
          <w:iCs/>
          <w:kern w:val="1"/>
          <w:sz w:val="22"/>
          <w:szCs w:val="22"/>
          <w:lang w:eastAsia="zh-CN" w:bidi="hi-IN"/>
        </w:rPr>
        <w:t xml:space="preserve"> </w:t>
      </w:r>
      <w:r w:rsidRPr="00750F3C">
        <w:rPr>
          <w:rFonts w:ascii="Cambria" w:eastAsia="Verdana" w:hAnsi="Cambria" w:cstheme="minorHAnsi"/>
          <w:kern w:val="1"/>
          <w:sz w:val="22"/>
          <w:szCs w:val="22"/>
          <w:lang w:eastAsia="zh-CN" w:bidi="hi-IN"/>
        </w:rPr>
        <w:t>wyrównanie powierzchni,</w:t>
      </w:r>
      <w:r w:rsidRPr="00750F3C">
        <w:rPr>
          <w:rFonts w:ascii="Cambria" w:eastAsia="Verdana" w:hAnsi="Cambria" w:cstheme="minorHAnsi"/>
          <w:b/>
          <w:bCs/>
          <w:i/>
          <w:iCs/>
          <w:kern w:val="1"/>
          <w:sz w:val="22"/>
          <w:szCs w:val="22"/>
          <w:lang w:eastAsia="zh-CN" w:bidi="hi-IN"/>
        </w:rPr>
        <w:t xml:space="preserve"> </w:t>
      </w:r>
    </w:p>
    <w:p w14:paraId="3B27ED78" w14:textId="77777777" w:rsidR="00217E09" w:rsidRPr="00750F3C" w:rsidRDefault="00217E09" w:rsidP="00217E09">
      <w:pPr>
        <w:pStyle w:val="Akapitzlist"/>
        <w:widowControl w:val="0"/>
        <w:numPr>
          <w:ilvl w:val="0"/>
          <w:numId w:val="15"/>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 xml:space="preserve">uprzątnięcie opakowań na wskazane przez Zamawiającego miejsce na szkółce, </w:t>
      </w:r>
    </w:p>
    <w:p w14:paraId="05CDE6A5" w14:textId="77777777" w:rsidR="00217E09" w:rsidRPr="00750F3C" w:rsidRDefault="00217E09" w:rsidP="00217E09">
      <w:pPr>
        <w:pStyle w:val="Akapitzlist"/>
        <w:widowControl w:val="0"/>
        <w:numPr>
          <w:ilvl w:val="0"/>
          <w:numId w:val="15"/>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 xml:space="preserve">zawieszenie lub doczepienie sprzętu, regulację, oczyszczenie sprzętu oraz odstawienie go do miejsca postoju, </w:t>
      </w:r>
    </w:p>
    <w:p w14:paraId="4715F772" w14:textId="77777777" w:rsidR="00217E09" w:rsidRPr="00750F3C" w:rsidRDefault="00217E09" w:rsidP="00217E09">
      <w:pPr>
        <w:spacing w:before="120" w:after="120"/>
        <w:jc w:val="both"/>
        <w:rPr>
          <w:rFonts w:ascii="Cambria" w:hAnsi="Cambria" w:cstheme="minorHAnsi"/>
          <w:b/>
          <w:bCs/>
          <w:sz w:val="22"/>
          <w:szCs w:val="22"/>
          <w:lang w:eastAsia="pl-PL"/>
        </w:rPr>
      </w:pPr>
      <w:r w:rsidRPr="00750F3C">
        <w:rPr>
          <w:rFonts w:ascii="Cambria" w:eastAsia="Calibri" w:hAnsi="Cambria" w:cstheme="minorHAnsi"/>
          <w:b/>
          <w:sz w:val="22"/>
          <w:szCs w:val="22"/>
          <w:lang w:eastAsia="pl-PL"/>
        </w:rPr>
        <w:t>Uwagi:</w:t>
      </w:r>
    </w:p>
    <w:p w14:paraId="30C2B066" w14:textId="77777777" w:rsidR="00217E09" w:rsidRPr="00750F3C" w:rsidRDefault="00217E09" w:rsidP="00217E09">
      <w:pPr>
        <w:widowControl w:val="0"/>
        <w:suppressAutoHyphens w:val="0"/>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Materiał zapewnia Zamawiający.</w:t>
      </w:r>
    </w:p>
    <w:p w14:paraId="37F606AE" w14:textId="77777777" w:rsidR="00217E09" w:rsidRPr="00750F3C" w:rsidRDefault="00217E09" w:rsidP="00217E09">
      <w:pPr>
        <w:widowControl w:val="0"/>
        <w:suppressAutoHyphens w:val="0"/>
        <w:spacing w:before="120" w:after="120"/>
        <w:jc w:val="both"/>
        <w:rPr>
          <w:rFonts w:ascii="Cambria" w:eastAsia="Verdana" w:hAnsi="Cambria" w:cstheme="minorHAnsi"/>
          <w:kern w:val="1"/>
          <w:sz w:val="22"/>
          <w:szCs w:val="22"/>
          <w:lang w:eastAsia="zh-CN" w:bidi="hi-IN"/>
        </w:rPr>
      </w:pPr>
      <w:r w:rsidRPr="00750F3C">
        <w:rPr>
          <w:rFonts w:ascii="Cambria" w:hAnsi="Cambria" w:cstheme="minorHAnsi"/>
          <w:sz w:val="22"/>
          <w:szCs w:val="22"/>
          <w:lang w:eastAsia="pl-PL"/>
        </w:rPr>
        <w:t>Metoda i zakres zabiegu zostaną określone przed rozpoczęciem zabiegu w zleceniu.</w:t>
      </w:r>
    </w:p>
    <w:p w14:paraId="746B21F1" w14:textId="77777777" w:rsidR="00217E09" w:rsidRPr="00750F3C" w:rsidRDefault="00217E09" w:rsidP="00217E09">
      <w:pPr>
        <w:suppressAutoHyphens w:val="0"/>
        <w:spacing w:before="120" w:after="120"/>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Procedura odbioru:</w:t>
      </w:r>
    </w:p>
    <w:p w14:paraId="4D02077F" w14:textId="77777777" w:rsidR="00217E09" w:rsidRPr="00750F3C" w:rsidRDefault="00217E09" w:rsidP="00217E09">
      <w:pPr>
        <w:tabs>
          <w:tab w:val="left" w:pos="68"/>
        </w:tabs>
        <w:suppressAutoHyphens w:val="0"/>
        <w:autoSpaceDE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sz w:val="22"/>
          <w:szCs w:val="22"/>
          <w:lang w:eastAsia="en-US"/>
        </w:rPr>
        <w:t>Odbiór prac nastąpi poprzez zweryfikowanie prawidłowości ich wykonania z opisem czynności i zleceniem oraz pomiarem powierzchni objętej zabiegiem (np. przy pomocy: dalmierza, taśmy mierniczej, GPS, itp)</w:t>
      </w:r>
    </w:p>
    <w:p w14:paraId="61E6712C" w14:textId="77777777" w:rsidR="00217E09" w:rsidRPr="00750F3C" w:rsidRDefault="00217E09" w:rsidP="00217E09">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z dokładnością do dwóch miejsc po przecinku)</w:t>
      </w:r>
    </w:p>
    <w:p w14:paraId="60907D40" w14:textId="77777777" w:rsidR="00217E09" w:rsidRPr="00750F3C" w:rsidRDefault="00217E09"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2221D90B" w14:textId="77777777" w:rsidR="00217E09" w:rsidRPr="00750F3C" w:rsidRDefault="00217E09"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079037D7" w14:textId="77777777" w:rsidR="007054DF" w:rsidRPr="00750F3C" w:rsidRDefault="007054DF" w:rsidP="007054DF">
      <w:pPr>
        <w:suppressAutoHyphens w:val="0"/>
        <w:spacing w:before="120" w:after="120"/>
        <w:rPr>
          <w:rFonts w:asciiTheme="majorHAnsi" w:eastAsia="Calibri" w:hAnsiTheme="majorHAnsi"/>
          <w:b/>
          <w:sz w:val="22"/>
          <w:szCs w:val="22"/>
          <w:lang w:eastAsia="en-US"/>
        </w:rPr>
      </w:pPr>
      <w:r w:rsidRPr="00750F3C">
        <w:rPr>
          <w:rFonts w:asciiTheme="majorHAnsi" w:eastAsia="Verdana" w:hAnsiTheme="majorHAnsi" w:cs="Verdana"/>
          <w:b/>
          <w:kern w:val="1"/>
          <w:sz w:val="22"/>
          <w:szCs w:val="22"/>
          <w:lang w:eastAsia="zh-CN" w:bidi="hi-IN"/>
        </w:rPr>
        <w:t>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38A8B572" w14:textId="77777777" w:rsidTr="000C6100">
        <w:trPr>
          <w:trHeight w:val="161"/>
          <w:jc w:val="center"/>
        </w:trPr>
        <w:tc>
          <w:tcPr>
            <w:tcW w:w="358" w:type="pct"/>
            <w:shd w:val="clear" w:color="auto" w:fill="auto"/>
          </w:tcPr>
          <w:p w14:paraId="42BAF977"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A011337"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64AD54F"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FE6179B"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9248254"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6BFBB1FD" w14:textId="77777777" w:rsidTr="000C6100">
        <w:trPr>
          <w:trHeight w:val="625"/>
          <w:jc w:val="center"/>
        </w:trPr>
        <w:tc>
          <w:tcPr>
            <w:tcW w:w="358" w:type="pct"/>
            <w:shd w:val="clear" w:color="auto" w:fill="auto"/>
          </w:tcPr>
          <w:p w14:paraId="3B45A397"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245</w:t>
            </w:r>
          </w:p>
        </w:tc>
        <w:tc>
          <w:tcPr>
            <w:tcW w:w="958" w:type="pct"/>
            <w:shd w:val="clear" w:color="auto" w:fill="auto"/>
          </w:tcPr>
          <w:p w14:paraId="79A1B52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NAW-MINER</w:t>
            </w:r>
          </w:p>
        </w:tc>
        <w:tc>
          <w:tcPr>
            <w:tcW w:w="910" w:type="pct"/>
            <w:shd w:val="clear" w:color="auto" w:fill="auto"/>
          </w:tcPr>
          <w:p w14:paraId="4BAF056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NAW-MINER</w:t>
            </w:r>
          </w:p>
        </w:tc>
        <w:tc>
          <w:tcPr>
            <w:tcW w:w="2062" w:type="pct"/>
            <w:shd w:val="clear" w:color="auto" w:fill="auto"/>
          </w:tcPr>
          <w:p w14:paraId="146E829B"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Nawożenie mineralne w sadzonkach –wykonywane ręcznie</w:t>
            </w:r>
          </w:p>
        </w:tc>
        <w:tc>
          <w:tcPr>
            <w:tcW w:w="712" w:type="pct"/>
            <w:shd w:val="clear" w:color="auto" w:fill="auto"/>
          </w:tcPr>
          <w:p w14:paraId="6E952D6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559249C7" w14:textId="77777777" w:rsidTr="000C6100">
        <w:trPr>
          <w:trHeight w:val="625"/>
          <w:jc w:val="center"/>
        </w:trPr>
        <w:tc>
          <w:tcPr>
            <w:tcW w:w="358" w:type="pct"/>
            <w:shd w:val="clear" w:color="auto" w:fill="auto"/>
          </w:tcPr>
          <w:p w14:paraId="31E83491" w14:textId="77777777" w:rsidR="007054DF" w:rsidRPr="00750F3C" w:rsidRDefault="00DB634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w:t>
            </w:r>
            <w:r w:rsidR="00F20AF9" w:rsidRPr="00750F3C">
              <w:rPr>
                <w:rFonts w:asciiTheme="majorHAnsi" w:eastAsia="Calibri" w:hAnsiTheme="majorHAnsi" w:cs="Arial"/>
                <w:bCs/>
                <w:iCs/>
                <w:sz w:val="22"/>
                <w:szCs w:val="22"/>
                <w:lang w:eastAsia="pl-PL"/>
              </w:rPr>
              <w:t>46</w:t>
            </w:r>
          </w:p>
        </w:tc>
        <w:tc>
          <w:tcPr>
            <w:tcW w:w="958" w:type="pct"/>
            <w:shd w:val="clear" w:color="auto" w:fill="auto"/>
          </w:tcPr>
          <w:p w14:paraId="343569A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NAW</w:t>
            </w:r>
            <w:r w:rsidR="00CE6B1B" w:rsidRPr="00750F3C">
              <w:rPr>
                <w:rFonts w:asciiTheme="majorHAnsi" w:eastAsia="Verdana" w:hAnsiTheme="majorHAnsi" w:cs="Verdana"/>
                <w:kern w:val="1"/>
                <w:sz w:val="22"/>
                <w:szCs w:val="22"/>
                <w:lang w:eastAsia="zh-CN" w:bidi="hi-IN"/>
              </w:rPr>
              <w:t xml:space="preserve"> </w:t>
            </w:r>
            <w:r w:rsidRPr="00750F3C">
              <w:rPr>
                <w:rFonts w:asciiTheme="majorHAnsi" w:eastAsia="Verdana" w:hAnsiTheme="majorHAnsi" w:cs="Verdana"/>
                <w:kern w:val="1"/>
                <w:sz w:val="22"/>
                <w:szCs w:val="22"/>
                <w:lang w:eastAsia="zh-CN" w:bidi="hi-IN"/>
              </w:rPr>
              <w:t>MINES</w:t>
            </w:r>
          </w:p>
        </w:tc>
        <w:tc>
          <w:tcPr>
            <w:tcW w:w="910" w:type="pct"/>
            <w:shd w:val="clear" w:color="auto" w:fill="auto"/>
          </w:tcPr>
          <w:p w14:paraId="00240B3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NAW</w:t>
            </w:r>
            <w:r w:rsidR="00CE6B1B" w:rsidRPr="00750F3C">
              <w:rPr>
                <w:rFonts w:asciiTheme="majorHAnsi" w:eastAsia="Verdana" w:hAnsiTheme="majorHAnsi" w:cs="Verdana"/>
                <w:kern w:val="1"/>
                <w:sz w:val="22"/>
                <w:szCs w:val="22"/>
                <w:lang w:eastAsia="zh-CN" w:bidi="hi-IN"/>
              </w:rPr>
              <w:t xml:space="preserve"> </w:t>
            </w:r>
            <w:r w:rsidRPr="00750F3C">
              <w:rPr>
                <w:rFonts w:asciiTheme="majorHAnsi" w:eastAsia="Verdana" w:hAnsiTheme="majorHAnsi" w:cs="Verdana"/>
                <w:kern w:val="1"/>
                <w:sz w:val="22"/>
                <w:szCs w:val="22"/>
                <w:lang w:eastAsia="zh-CN" w:bidi="hi-IN"/>
              </w:rPr>
              <w:t>MINES</w:t>
            </w:r>
          </w:p>
        </w:tc>
        <w:tc>
          <w:tcPr>
            <w:tcW w:w="2062" w:type="pct"/>
            <w:shd w:val="clear" w:color="auto" w:fill="auto"/>
          </w:tcPr>
          <w:p w14:paraId="01CFBA2B"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Startowy wysiew nawozów ręcznie</w:t>
            </w:r>
          </w:p>
        </w:tc>
        <w:tc>
          <w:tcPr>
            <w:tcW w:w="712" w:type="pct"/>
            <w:shd w:val="clear" w:color="auto" w:fill="auto"/>
          </w:tcPr>
          <w:p w14:paraId="1925AE0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bl>
    <w:p w14:paraId="68252BEC" w14:textId="77777777" w:rsidR="007054DF" w:rsidRPr="00750F3C" w:rsidRDefault="007054DF" w:rsidP="007054DF">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bCs/>
          <w:sz w:val="22"/>
          <w:szCs w:val="22"/>
          <w:lang w:eastAsia="pl-PL"/>
        </w:rPr>
        <w:t>Standard technologii prac obejmuje:</w:t>
      </w:r>
    </w:p>
    <w:p w14:paraId="7512EFF9" w14:textId="77777777" w:rsidR="007054DF" w:rsidRPr="00750F3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dostarczenie nawozu z magazynu szkółki na powierzchnię (załadunek i dowóz), </w:t>
      </w:r>
    </w:p>
    <w:p w14:paraId="728D0B3B" w14:textId="77777777" w:rsidR="007054DF" w:rsidRPr="00750F3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rozrzucenie równomierne na powierzchnię</w:t>
      </w:r>
      <w:r w:rsidRPr="00750F3C">
        <w:rPr>
          <w:rFonts w:asciiTheme="majorHAnsi" w:eastAsia="Verdana" w:hAnsiTheme="majorHAnsi"/>
          <w:kern w:val="1"/>
          <w:sz w:val="22"/>
          <w:szCs w:val="22"/>
          <w:lang w:eastAsia="zh-CN" w:bidi="hi-IN"/>
        </w:rPr>
        <w:t>,</w:t>
      </w:r>
      <w:r w:rsidRPr="00750F3C">
        <w:rPr>
          <w:rFonts w:asciiTheme="majorHAnsi" w:eastAsia="Verdana" w:hAnsiTheme="majorHAnsi"/>
          <w:b/>
          <w:bCs/>
          <w:i/>
          <w:iCs/>
          <w:kern w:val="1"/>
          <w:sz w:val="22"/>
          <w:szCs w:val="22"/>
          <w:lang w:eastAsia="zh-CN" w:bidi="hi-IN"/>
        </w:rPr>
        <w:t xml:space="preserve"> </w:t>
      </w:r>
      <w:r w:rsidRPr="00750F3C">
        <w:rPr>
          <w:rFonts w:asciiTheme="majorHAnsi" w:eastAsia="Verdana" w:hAnsiTheme="majorHAnsi" w:cs="Verdana"/>
          <w:kern w:val="1"/>
          <w:sz w:val="22"/>
          <w:szCs w:val="22"/>
          <w:lang w:eastAsia="zh-CN" w:bidi="hi-IN"/>
        </w:rPr>
        <w:t>wyrównanie powierzchni,</w:t>
      </w:r>
      <w:r w:rsidRPr="00750F3C">
        <w:rPr>
          <w:rFonts w:asciiTheme="majorHAnsi" w:eastAsia="Verdana" w:hAnsiTheme="majorHAnsi" w:cs="Verdana"/>
          <w:b/>
          <w:bCs/>
          <w:i/>
          <w:iCs/>
          <w:kern w:val="1"/>
          <w:sz w:val="22"/>
          <w:szCs w:val="22"/>
          <w:lang w:eastAsia="zh-CN" w:bidi="hi-IN"/>
        </w:rPr>
        <w:t xml:space="preserve"> </w:t>
      </w:r>
    </w:p>
    <w:p w14:paraId="27F4C64E" w14:textId="77777777" w:rsidR="007054DF" w:rsidRPr="00750F3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wymieszanie nawozu z glebą, </w:t>
      </w:r>
    </w:p>
    <w:p w14:paraId="74685927" w14:textId="77777777" w:rsidR="007054DF" w:rsidRPr="00750F3C" w:rsidRDefault="007054DF" w:rsidP="007054DF">
      <w:pPr>
        <w:pStyle w:val="Akapitzlist"/>
        <w:widowControl w:val="0"/>
        <w:numPr>
          <w:ilvl w:val="0"/>
          <w:numId w:val="16"/>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uprzątnięcie opakowań na wskazane przez Zamawiającego miejsce na szkółce. </w:t>
      </w:r>
    </w:p>
    <w:p w14:paraId="62311D8F" w14:textId="77777777" w:rsidR="007054DF" w:rsidRPr="00750F3C" w:rsidRDefault="007054DF" w:rsidP="007054DF">
      <w:pPr>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1147E279"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 zapewnia Zamawiający.</w:t>
      </w:r>
    </w:p>
    <w:p w14:paraId="0DC8088A" w14:textId="77777777" w:rsidR="0060115A" w:rsidRPr="00750F3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hAnsiTheme="majorHAnsi" w:cs="Arial"/>
          <w:sz w:val="22"/>
          <w:szCs w:val="22"/>
          <w:lang w:eastAsia="pl-PL"/>
        </w:rPr>
        <w:t>Metoda i zakres zabiegu zostaną określone przed rozpoczęciem zabiegu w zleceniu.</w:t>
      </w:r>
    </w:p>
    <w:p w14:paraId="4DFC3BAC"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608A0F66"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A3CDA" w:rsidRPr="00750F3C">
        <w:rPr>
          <w:rFonts w:asciiTheme="majorHAnsi" w:eastAsia="Calibri" w:hAnsiTheme="majorHAnsi" w:cs="Arial"/>
          <w:sz w:val="22"/>
          <w:szCs w:val="22"/>
          <w:lang w:eastAsia="en-US"/>
        </w:rPr>
        <w:t>itp.</w:t>
      </w:r>
      <w:r w:rsidRPr="00750F3C">
        <w:rPr>
          <w:rFonts w:asciiTheme="majorHAnsi" w:eastAsia="Calibri" w:hAnsiTheme="majorHAnsi" w:cs="Arial"/>
          <w:sz w:val="22"/>
          <w:szCs w:val="22"/>
          <w:lang w:eastAsia="en-US"/>
        </w:rPr>
        <w:t>)</w:t>
      </w:r>
      <w:r w:rsidR="001A3CDA" w:rsidRPr="00750F3C">
        <w:rPr>
          <w:rFonts w:asciiTheme="majorHAnsi" w:eastAsia="Calibri" w:hAnsiTheme="majorHAnsi" w:cs="Arial"/>
          <w:sz w:val="22"/>
          <w:szCs w:val="22"/>
          <w:lang w:eastAsia="en-US"/>
        </w:rPr>
        <w:t>.</w:t>
      </w:r>
    </w:p>
    <w:p w14:paraId="2B7D94B2"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i/>
          <w:sz w:val="22"/>
          <w:szCs w:val="22"/>
          <w:lang w:eastAsia="en-US"/>
        </w:rPr>
      </w:pPr>
      <w:r w:rsidRPr="00750F3C">
        <w:rPr>
          <w:rFonts w:asciiTheme="majorHAnsi" w:eastAsia="Calibri" w:hAnsiTheme="majorHAnsi" w:cs="Arial"/>
          <w:bCs/>
          <w:i/>
          <w:sz w:val="22"/>
          <w:szCs w:val="22"/>
          <w:lang w:eastAsia="en-US"/>
        </w:rPr>
        <w:lastRenderedPageBreak/>
        <w:t xml:space="preserve">(rozliczenie </w:t>
      </w:r>
      <w:r w:rsidRPr="00750F3C">
        <w:rPr>
          <w:rFonts w:asciiTheme="majorHAnsi" w:eastAsia="Calibri" w:hAnsiTheme="majorHAnsi" w:cs="Arial"/>
          <w:i/>
          <w:sz w:val="22"/>
          <w:szCs w:val="22"/>
          <w:lang w:eastAsia="en-US"/>
        </w:rPr>
        <w:t>z dokładnością do dwóch miejsc po przecinku)</w:t>
      </w:r>
    </w:p>
    <w:p w14:paraId="0BBE45F0" w14:textId="77777777" w:rsidR="007054DF" w:rsidRPr="00750F3C" w:rsidRDefault="007054DF" w:rsidP="007054DF">
      <w:pPr>
        <w:suppressAutoHyphens w:val="0"/>
        <w:spacing w:before="120" w:after="120"/>
        <w:rPr>
          <w:rFonts w:asciiTheme="majorHAnsi" w:eastAsia="Calibri" w:hAnsiTheme="majorHAnsi"/>
          <w:sz w:val="22"/>
          <w:szCs w:val="22"/>
          <w:lang w:eastAsia="en-US"/>
        </w:rPr>
      </w:pPr>
    </w:p>
    <w:p w14:paraId="1D8DB06D" w14:textId="77777777" w:rsidR="007054DF" w:rsidRPr="00750F3C" w:rsidRDefault="007054DF" w:rsidP="007054DF">
      <w:pPr>
        <w:suppressAutoHyphens w:val="0"/>
        <w:spacing w:before="120" w:after="120"/>
        <w:rPr>
          <w:rFonts w:asciiTheme="majorHAnsi" w:eastAsia="Calibri" w:hAnsiTheme="majorHAnsi"/>
          <w:b/>
          <w:sz w:val="22"/>
          <w:szCs w:val="22"/>
          <w:lang w:eastAsia="en-US"/>
        </w:rPr>
      </w:pPr>
      <w:r w:rsidRPr="00750F3C">
        <w:rPr>
          <w:rFonts w:asciiTheme="majorHAnsi" w:eastAsia="Verdana" w:hAnsiTheme="majorHAnsi" w:cs="Verdana"/>
          <w:b/>
          <w:kern w:val="1"/>
          <w:sz w:val="22"/>
          <w:szCs w:val="22"/>
          <w:lang w:eastAsia="zh-CN" w:bidi="hi-IN"/>
        </w:rPr>
        <w:t xml:space="preserve">1.6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104DE4AF" w14:textId="77777777" w:rsidTr="000C6100">
        <w:trPr>
          <w:trHeight w:val="161"/>
          <w:jc w:val="center"/>
        </w:trPr>
        <w:tc>
          <w:tcPr>
            <w:tcW w:w="358" w:type="pct"/>
            <w:shd w:val="clear" w:color="auto" w:fill="auto"/>
          </w:tcPr>
          <w:p w14:paraId="5FB60DD4"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63D5BC0"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AF5B781"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F8DB924"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B04556D"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33A74922" w14:textId="77777777" w:rsidTr="000C6100">
        <w:trPr>
          <w:trHeight w:val="625"/>
          <w:jc w:val="center"/>
        </w:trPr>
        <w:tc>
          <w:tcPr>
            <w:tcW w:w="358" w:type="pct"/>
            <w:shd w:val="clear" w:color="auto" w:fill="auto"/>
          </w:tcPr>
          <w:p w14:paraId="174AB5E3"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247</w:t>
            </w:r>
          </w:p>
        </w:tc>
        <w:tc>
          <w:tcPr>
            <w:tcW w:w="958" w:type="pct"/>
            <w:shd w:val="clear" w:color="auto" w:fill="auto"/>
          </w:tcPr>
          <w:p w14:paraId="283094A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OPR-SC</w:t>
            </w:r>
          </w:p>
        </w:tc>
        <w:tc>
          <w:tcPr>
            <w:tcW w:w="910" w:type="pct"/>
            <w:shd w:val="clear" w:color="auto" w:fill="auto"/>
          </w:tcPr>
          <w:p w14:paraId="6AC4175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OPR-SC</w:t>
            </w:r>
          </w:p>
        </w:tc>
        <w:tc>
          <w:tcPr>
            <w:tcW w:w="2062" w:type="pct"/>
            <w:shd w:val="clear" w:color="auto" w:fill="auto"/>
            <w:vAlign w:val="bottom"/>
          </w:tcPr>
          <w:p w14:paraId="7FC17AA3"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Opryskiwanie szkółek opryskiwaczem ciągnikowym</w:t>
            </w:r>
          </w:p>
        </w:tc>
        <w:tc>
          <w:tcPr>
            <w:tcW w:w="712" w:type="pct"/>
            <w:shd w:val="clear" w:color="auto" w:fill="auto"/>
          </w:tcPr>
          <w:p w14:paraId="3C8ACB5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HA</w:t>
            </w:r>
          </w:p>
        </w:tc>
      </w:tr>
    </w:tbl>
    <w:p w14:paraId="33AD5B3E"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1C9234B7" w14:textId="77777777" w:rsidR="007054DF" w:rsidRPr="00750F3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odbiór środków chemicznych z magazynu środków chemicznych nadleśnictwa, </w:t>
      </w:r>
    </w:p>
    <w:p w14:paraId="2FFD0621" w14:textId="77777777" w:rsidR="007054DF" w:rsidRPr="00750F3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przygotowanie cieczy roboczej, </w:t>
      </w:r>
    </w:p>
    <w:p w14:paraId="18E0FBEE" w14:textId="77777777" w:rsidR="007054DF" w:rsidRPr="00750F3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opryskiwanie równomiernie sadzonek </w:t>
      </w:r>
      <w:r w:rsidRPr="00750F3C">
        <w:rPr>
          <w:rFonts w:asciiTheme="majorHAnsi" w:eastAsia="Verdana" w:hAnsiTheme="majorHAnsi" w:cs="Verdana"/>
          <w:bCs/>
          <w:iCs/>
          <w:kern w:val="1"/>
          <w:sz w:val="22"/>
          <w:szCs w:val="22"/>
          <w:lang w:eastAsia="zh-CN" w:bidi="hi-IN"/>
        </w:rPr>
        <w:t>w dawce</w:t>
      </w:r>
      <w:r w:rsidRPr="00750F3C">
        <w:rPr>
          <w:rFonts w:asciiTheme="majorHAnsi" w:eastAsia="Verdana" w:hAnsiTheme="majorHAnsi" w:cs="Verdana"/>
          <w:b/>
          <w:bCs/>
          <w:i/>
          <w:iCs/>
          <w:kern w:val="1"/>
          <w:sz w:val="22"/>
          <w:szCs w:val="22"/>
          <w:lang w:eastAsia="zh-CN" w:bidi="hi-IN"/>
        </w:rPr>
        <w:t xml:space="preserve"> </w:t>
      </w:r>
      <w:r w:rsidRPr="00750F3C">
        <w:rPr>
          <w:rFonts w:asciiTheme="majorHAnsi" w:eastAsia="Verdana" w:hAnsiTheme="majorHAnsi" w:cs="Verdana"/>
          <w:bCs/>
          <w:iCs/>
          <w:kern w:val="1"/>
          <w:sz w:val="22"/>
          <w:szCs w:val="22"/>
          <w:lang w:eastAsia="zh-CN" w:bidi="hi-IN"/>
        </w:rPr>
        <w:t>ustalonej przez Zamawiającego,</w:t>
      </w:r>
    </w:p>
    <w:p w14:paraId="0A2D8812" w14:textId="77777777" w:rsidR="007054DF" w:rsidRPr="00750F3C"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uprzątnięcie pojemników po środkach chemicznych,  </w:t>
      </w:r>
    </w:p>
    <w:p w14:paraId="0FC9CD45" w14:textId="77777777" w:rsidR="007054DF" w:rsidRPr="00D43003" w:rsidRDefault="007054DF" w:rsidP="007054DF">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zawieszanie lub doczepienie sprzętu, regulację, oczyszczenie wraz z myciem na wyznaczonym stanowisku sprzętu oraz odstawienie do </w:t>
      </w:r>
      <w:r w:rsidRPr="00D43003">
        <w:rPr>
          <w:rFonts w:asciiTheme="majorHAnsi" w:eastAsia="Verdana" w:hAnsiTheme="majorHAnsi" w:cs="Verdana"/>
          <w:kern w:val="1"/>
          <w:sz w:val="22"/>
          <w:szCs w:val="22"/>
          <w:lang w:eastAsia="zh-CN" w:bidi="hi-IN"/>
        </w:rPr>
        <w:t>miejsca postoju</w:t>
      </w:r>
      <w:r w:rsidR="001A3CDA" w:rsidRPr="00D43003">
        <w:rPr>
          <w:rFonts w:asciiTheme="majorHAnsi" w:eastAsia="Verdana" w:hAnsiTheme="majorHAnsi" w:cs="Verdana"/>
          <w:kern w:val="1"/>
          <w:sz w:val="22"/>
          <w:szCs w:val="22"/>
          <w:lang w:eastAsia="zh-CN" w:bidi="hi-IN"/>
        </w:rPr>
        <w:t>.</w:t>
      </w:r>
    </w:p>
    <w:p w14:paraId="4BD4826B" w14:textId="39995709" w:rsidR="5463BA9E" w:rsidRPr="00D43003" w:rsidRDefault="001F7539" w:rsidP="001F7539">
      <w:pPr>
        <w:pStyle w:val="Akapitzlist"/>
        <w:numPr>
          <w:ilvl w:val="0"/>
          <w:numId w:val="17"/>
        </w:numPr>
        <w:tabs>
          <w:tab w:val="left" w:pos="709"/>
        </w:tabs>
        <w:spacing w:before="120" w:after="120"/>
        <w:jc w:val="both"/>
        <w:rPr>
          <w:rFonts w:asciiTheme="majorHAnsi" w:eastAsia="Verdana" w:hAnsiTheme="majorHAnsi" w:cs="Verdana"/>
          <w:kern w:val="1"/>
          <w:sz w:val="22"/>
          <w:szCs w:val="22"/>
          <w:lang w:eastAsia="zh-CN" w:bidi="hi-IN"/>
        </w:rPr>
      </w:pPr>
      <w:r w:rsidRPr="00D43003">
        <w:rPr>
          <w:rFonts w:asciiTheme="majorHAnsi" w:hAnsiTheme="majorHAnsi"/>
          <w:lang w:eastAsia="zh-CN" w:bidi="hi-IN"/>
        </w:rPr>
        <w:t>d</w:t>
      </w:r>
      <w:r w:rsidR="5463BA9E" w:rsidRPr="00D43003">
        <w:rPr>
          <w:rFonts w:asciiTheme="majorHAnsi" w:hAnsiTheme="majorHAnsi"/>
          <w:lang w:eastAsia="zh-CN" w:bidi="hi-IN"/>
        </w:rPr>
        <w:t xml:space="preserve">ostarczenie opakowań po zużytych środkach chemicznych do </w:t>
      </w:r>
      <w:r w:rsidR="0068082F" w:rsidRPr="00D43003">
        <w:rPr>
          <w:rFonts w:asciiTheme="majorHAnsi" w:hAnsiTheme="majorHAnsi"/>
          <w:lang w:eastAsia="zh-CN" w:bidi="hi-IN"/>
        </w:rPr>
        <w:t>siedziby szkółki leśnej Bojanowo</w:t>
      </w:r>
    </w:p>
    <w:p w14:paraId="329C1F1C" w14:textId="77777777" w:rsidR="007054DF" w:rsidRPr="00750F3C" w:rsidRDefault="00E17B85" w:rsidP="007054DF">
      <w:pPr>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r w:rsidR="007054DF" w:rsidRPr="00750F3C">
        <w:rPr>
          <w:rFonts w:asciiTheme="majorHAnsi" w:eastAsia="Calibri" w:hAnsiTheme="majorHAnsi" w:cs="Arial"/>
          <w:b/>
          <w:sz w:val="22"/>
          <w:szCs w:val="22"/>
          <w:lang w:eastAsia="pl-PL"/>
        </w:rPr>
        <w:t>:</w:t>
      </w:r>
    </w:p>
    <w:p w14:paraId="2A623FA7"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 zapewnia Zamawiający.</w:t>
      </w:r>
    </w:p>
    <w:p w14:paraId="1630B247"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653401A4"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172FE518"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23748E81"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p>
    <w:p w14:paraId="498BBAF6" w14:textId="77777777" w:rsidR="007054DF" w:rsidRPr="00750F3C" w:rsidRDefault="00F9303A" w:rsidP="007054DF">
      <w:pPr>
        <w:suppressAutoHyphens w:val="0"/>
        <w:spacing w:before="120" w:after="120"/>
        <w:rPr>
          <w:rFonts w:asciiTheme="majorHAnsi" w:eastAsia="Calibri" w:hAnsiTheme="majorHAnsi"/>
          <w:b/>
          <w:sz w:val="22"/>
          <w:szCs w:val="22"/>
          <w:lang w:eastAsia="en-US"/>
        </w:rPr>
      </w:pPr>
      <w:r w:rsidRPr="00750F3C">
        <w:rPr>
          <w:rFonts w:asciiTheme="majorHAnsi" w:eastAsia="Verdana" w:hAnsiTheme="majorHAnsi" w:cs="Verdana"/>
          <w:b/>
          <w:kern w:val="1"/>
          <w:sz w:val="22"/>
          <w:szCs w:val="22"/>
          <w:lang w:eastAsia="zh-CN" w:bidi="hi-IN"/>
        </w:rPr>
        <w:t>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0B45E9BF" w14:textId="77777777" w:rsidTr="000C6100">
        <w:trPr>
          <w:trHeight w:val="161"/>
          <w:jc w:val="center"/>
        </w:trPr>
        <w:tc>
          <w:tcPr>
            <w:tcW w:w="358" w:type="pct"/>
            <w:shd w:val="clear" w:color="auto" w:fill="auto"/>
          </w:tcPr>
          <w:p w14:paraId="10904FE1"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B551C6B"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B2FF8C1"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A66F3AE"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A9F45CF"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63156C1E" w14:textId="77777777" w:rsidTr="000C6100">
        <w:trPr>
          <w:trHeight w:val="625"/>
          <w:jc w:val="center"/>
        </w:trPr>
        <w:tc>
          <w:tcPr>
            <w:tcW w:w="358" w:type="pct"/>
            <w:shd w:val="clear" w:color="auto" w:fill="auto"/>
          </w:tcPr>
          <w:p w14:paraId="14250C2C"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248</w:t>
            </w:r>
          </w:p>
        </w:tc>
        <w:tc>
          <w:tcPr>
            <w:tcW w:w="958" w:type="pct"/>
            <w:shd w:val="clear" w:color="auto" w:fill="auto"/>
          </w:tcPr>
          <w:p w14:paraId="6C50A7E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PIEL-RN</w:t>
            </w:r>
          </w:p>
        </w:tc>
        <w:tc>
          <w:tcPr>
            <w:tcW w:w="910" w:type="pct"/>
            <w:shd w:val="clear" w:color="auto" w:fill="auto"/>
          </w:tcPr>
          <w:p w14:paraId="6D466AC3"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16"/>
                <w:szCs w:val="16"/>
                <w:lang w:eastAsia="zh-CN" w:bidi="hi-IN"/>
              </w:rPr>
              <w:t>PIEL-RN</w:t>
            </w:r>
            <w:r w:rsidR="00F20AF9" w:rsidRPr="00750F3C">
              <w:rPr>
                <w:rFonts w:asciiTheme="majorHAnsi" w:eastAsia="Verdana" w:hAnsiTheme="majorHAnsi" w:cs="Verdana"/>
                <w:kern w:val="1"/>
                <w:sz w:val="16"/>
                <w:szCs w:val="16"/>
                <w:lang w:eastAsia="zh-CN" w:bidi="hi-IN"/>
              </w:rPr>
              <w:t>,</w:t>
            </w:r>
            <w:r w:rsidR="00CE6B1B"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GODZ</w:t>
            </w:r>
            <w:r w:rsidR="005C5E6A" w:rsidRPr="00750F3C">
              <w:rPr>
                <w:rFonts w:asciiTheme="majorHAnsi" w:eastAsia="Verdana" w:hAnsiTheme="majorHAnsi" w:cs="Verdana"/>
                <w:kern w:val="1"/>
                <w:sz w:val="16"/>
                <w:szCs w:val="16"/>
                <w:lang w:eastAsia="zh-CN" w:bidi="hi-IN"/>
              </w:rPr>
              <w:t xml:space="preserve"> RN</w:t>
            </w:r>
          </w:p>
        </w:tc>
        <w:tc>
          <w:tcPr>
            <w:tcW w:w="2062" w:type="pct"/>
            <w:shd w:val="clear" w:color="auto" w:fill="auto"/>
            <w:vAlign w:val="bottom"/>
          </w:tcPr>
          <w:p w14:paraId="417AA1DE"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Pielenie w rzędach lub pasach - dla Db i Bk również w okresie wschodów</w:t>
            </w:r>
          </w:p>
        </w:tc>
        <w:tc>
          <w:tcPr>
            <w:tcW w:w="712" w:type="pct"/>
            <w:shd w:val="clear" w:color="auto" w:fill="auto"/>
          </w:tcPr>
          <w:p w14:paraId="18A0923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5700BF45" w14:textId="77777777" w:rsidTr="000C6100">
        <w:trPr>
          <w:trHeight w:val="625"/>
          <w:jc w:val="center"/>
        </w:trPr>
        <w:tc>
          <w:tcPr>
            <w:tcW w:w="358" w:type="pct"/>
            <w:shd w:val="clear" w:color="auto" w:fill="auto"/>
          </w:tcPr>
          <w:p w14:paraId="47E1A093"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249</w:t>
            </w:r>
          </w:p>
        </w:tc>
        <w:tc>
          <w:tcPr>
            <w:tcW w:w="958" w:type="pct"/>
            <w:shd w:val="clear" w:color="auto" w:fill="auto"/>
          </w:tcPr>
          <w:p w14:paraId="35DA13E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PIEL-RN1</w:t>
            </w:r>
          </w:p>
        </w:tc>
        <w:tc>
          <w:tcPr>
            <w:tcW w:w="910" w:type="pct"/>
            <w:shd w:val="clear" w:color="auto" w:fill="auto"/>
          </w:tcPr>
          <w:p w14:paraId="0A3A38FF" w14:textId="77777777" w:rsidR="007054DF" w:rsidRPr="00750F3C" w:rsidRDefault="007054DF" w:rsidP="0025419C">
            <w:pPr>
              <w:suppressAutoHyphens w:val="0"/>
              <w:spacing w:before="12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PIEL-RN1</w:t>
            </w:r>
            <w:r w:rsidR="00F20AF9" w:rsidRPr="00750F3C">
              <w:rPr>
                <w:rFonts w:asciiTheme="majorHAnsi" w:eastAsia="Verdana" w:hAnsiTheme="majorHAnsi" w:cs="Verdana"/>
                <w:kern w:val="1"/>
                <w:sz w:val="16"/>
                <w:szCs w:val="16"/>
                <w:lang w:eastAsia="zh-CN" w:bidi="hi-IN"/>
              </w:rPr>
              <w:t>,</w:t>
            </w:r>
            <w:r w:rsidR="00CE6B1B"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GODZ</w:t>
            </w:r>
            <w:r w:rsidR="005C5E6A" w:rsidRPr="00750F3C">
              <w:rPr>
                <w:rFonts w:asciiTheme="majorHAnsi" w:eastAsia="Verdana" w:hAnsiTheme="majorHAnsi" w:cs="Verdana"/>
                <w:kern w:val="1"/>
                <w:sz w:val="16"/>
                <w:szCs w:val="16"/>
                <w:lang w:eastAsia="zh-CN" w:bidi="hi-IN"/>
              </w:rPr>
              <w:t xml:space="preserve"> RN1</w:t>
            </w:r>
          </w:p>
        </w:tc>
        <w:tc>
          <w:tcPr>
            <w:tcW w:w="2062" w:type="pct"/>
            <w:shd w:val="clear" w:color="auto" w:fill="auto"/>
          </w:tcPr>
          <w:p w14:paraId="76A94B53"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 xml:space="preserve">Pielenie w rzędach lub pasach w okresie wschodów </w:t>
            </w:r>
          </w:p>
        </w:tc>
        <w:tc>
          <w:tcPr>
            <w:tcW w:w="712" w:type="pct"/>
            <w:shd w:val="clear" w:color="auto" w:fill="auto"/>
          </w:tcPr>
          <w:p w14:paraId="57BBB44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0D11F9F4" w14:textId="77777777" w:rsidTr="000C6100">
        <w:trPr>
          <w:trHeight w:val="625"/>
          <w:jc w:val="center"/>
        </w:trPr>
        <w:tc>
          <w:tcPr>
            <w:tcW w:w="358" w:type="pct"/>
            <w:shd w:val="clear" w:color="auto" w:fill="auto"/>
          </w:tcPr>
          <w:p w14:paraId="52B696FA"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250</w:t>
            </w:r>
          </w:p>
        </w:tc>
        <w:tc>
          <w:tcPr>
            <w:tcW w:w="958" w:type="pct"/>
            <w:shd w:val="clear" w:color="auto" w:fill="auto"/>
          </w:tcPr>
          <w:p w14:paraId="41CAD7A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PIEL-P</w:t>
            </w:r>
          </w:p>
        </w:tc>
        <w:tc>
          <w:tcPr>
            <w:tcW w:w="910" w:type="pct"/>
            <w:shd w:val="clear" w:color="auto" w:fill="auto"/>
          </w:tcPr>
          <w:p w14:paraId="1DBFEB8D" w14:textId="77777777" w:rsidR="007054DF" w:rsidRPr="00750F3C" w:rsidRDefault="007054DF" w:rsidP="00F20AF9">
            <w:pPr>
              <w:suppressAutoHyphens w:val="0"/>
              <w:spacing w:before="120" w:after="120"/>
              <w:rPr>
                <w:rFonts w:asciiTheme="majorHAnsi" w:eastAsia="Calibri" w:hAnsiTheme="majorHAnsi" w:cs="Arial"/>
                <w:bCs/>
                <w:iCs/>
                <w:sz w:val="16"/>
                <w:szCs w:val="16"/>
                <w:lang w:eastAsia="pl-PL"/>
              </w:rPr>
            </w:pPr>
            <w:r w:rsidRPr="00750F3C">
              <w:rPr>
                <w:rFonts w:asciiTheme="majorHAnsi" w:eastAsia="Verdana" w:hAnsiTheme="majorHAnsi" w:cs="Verdana"/>
                <w:kern w:val="1"/>
                <w:sz w:val="16"/>
                <w:szCs w:val="16"/>
                <w:lang w:eastAsia="zh-CN" w:bidi="hi-IN"/>
              </w:rPr>
              <w:t>PIEL-P</w:t>
            </w:r>
            <w:r w:rsidR="00F20AF9" w:rsidRPr="00750F3C">
              <w:rPr>
                <w:rFonts w:asciiTheme="majorHAnsi" w:eastAsia="Verdana" w:hAnsiTheme="majorHAnsi" w:cs="Verdana"/>
                <w:kern w:val="1"/>
                <w:sz w:val="16"/>
                <w:szCs w:val="16"/>
                <w:lang w:eastAsia="zh-CN" w:bidi="hi-IN"/>
              </w:rPr>
              <w:t>,</w:t>
            </w:r>
            <w:r w:rsidR="00CE6B1B" w:rsidRPr="00750F3C">
              <w:rPr>
                <w:rFonts w:asciiTheme="majorHAnsi" w:eastAsia="Verdana" w:hAnsiTheme="majorHAnsi" w:cs="Verdana"/>
                <w:kern w:val="1"/>
                <w:sz w:val="16"/>
                <w:szCs w:val="16"/>
                <w:lang w:eastAsia="zh-CN" w:bidi="hi-IN"/>
              </w:rPr>
              <w:br/>
            </w:r>
            <w:r w:rsidR="005C5E6A" w:rsidRPr="00750F3C">
              <w:rPr>
                <w:rFonts w:asciiTheme="majorHAnsi" w:eastAsia="Verdana" w:hAnsiTheme="majorHAnsi" w:cs="Verdana"/>
                <w:kern w:val="1"/>
                <w:sz w:val="16"/>
                <w:szCs w:val="16"/>
                <w:lang w:eastAsia="zh-CN" w:bidi="hi-IN"/>
              </w:rPr>
              <w:t>GODZ PP</w:t>
            </w:r>
          </w:p>
        </w:tc>
        <w:tc>
          <w:tcPr>
            <w:tcW w:w="2062" w:type="pct"/>
            <w:shd w:val="clear" w:color="auto" w:fill="auto"/>
          </w:tcPr>
          <w:p w14:paraId="66BC3771"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Pielenie -  siewy pełne</w:t>
            </w:r>
          </w:p>
        </w:tc>
        <w:tc>
          <w:tcPr>
            <w:tcW w:w="712" w:type="pct"/>
            <w:shd w:val="clear" w:color="auto" w:fill="auto"/>
          </w:tcPr>
          <w:p w14:paraId="5DA7E53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3E6631E4" w14:textId="77777777" w:rsidTr="000C6100">
        <w:trPr>
          <w:trHeight w:val="625"/>
          <w:jc w:val="center"/>
        </w:trPr>
        <w:tc>
          <w:tcPr>
            <w:tcW w:w="358" w:type="pct"/>
            <w:shd w:val="clear" w:color="auto" w:fill="auto"/>
          </w:tcPr>
          <w:p w14:paraId="05AEC03D"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251</w:t>
            </w:r>
          </w:p>
        </w:tc>
        <w:tc>
          <w:tcPr>
            <w:tcW w:w="958" w:type="pct"/>
            <w:shd w:val="clear" w:color="auto" w:fill="auto"/>
          </w:tcPr>
          <w:p w14:paraId="1C11994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PIEL-P1</w:t>
            </w:r>
          </w:p>
        </w:tc>
        <w:tc>
          <w:tcPr>
            <w:tcW w:w="910" w:type="pct"/>
            <w:shd w:val="clear" w:color="auto" w:fill="auto"/>
          </w:tcPr>
          <w:p w14:paraId="6A32570A"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16"/>
                <w:szCs w:val="16"/>
                <w:lang w:eastAsia="zh-CN" w:bidi="hi-IN"/>
              </w:rPr>
              <w:t>PIEL-P1</w:t>
            </w:r>
            <w:r w:rsidR="00F20AF9" w:rsidRPr="00750F3C">
              <w:rPr>
                <w:rFonts w:asciiTheme="majorHAnsi" w:eastAsia="Verdana" w:hAnsiTheme="majorHAnsi" w:cs="Verdana"/>
                <w:kern w:val="1"/>
                <w:sz w:val="16"/>
                <w:szCs w:val="16"/>
                <w:lang w:eastAsia="zh-CN" w:bidi="hi-IN"/>
              </w:rPr>
              <w:t>,</w:t>
            </w:r>
            <w:r w:rsidR="00CE6B1B" w:rsidRPr="00750F3C">
              <w:rPr>
                <w:rFonts w:asciiTheme="majorHAnsi" w:eastAsia="Verdana" w:hAnsiTheme="majorHAnsi" w:cs="Verdana"/>
                <w:kern w:val="1"/>
                <w:sz w:val="16"/>
                <w:szCs w:val="16"/>
                <w:lang w:eastAsia="zh-CN" w:bidi="hi-IN"/>
              </w:rPr>
              <w:t xml:space="preserve"> </w:t>
            </w:r>
            <w:r w:rsidR="00CE6B1B" w:rsidRPr="00750F3C">
              <w:rPr>
                <w:rFonts w:asciiTheme="majorHAnsi" w:eastAsia="Verdana" w:hAnsiTheme="majorHAnsi" w:cs="Verdana"/>
                <w:kern w:val="1"/>
                <w:sz w:val="16"/>
                <w:szCs w:val="16"/>
                <w:lang w:eastAsia="zh-CN" w:bidi="hi-IN"/>
              </w:rPr>
              <w:br/>
              <w:t>GODZ</w:t>
            </w:r>
            <w:r w:rsidR="005C5E6A" w:rsidRPr="00750F3C">
              <w:rPr>
                <w:rFonts w:asciiTheme="majorHAnsi" w:eastAsia="Verdana" w:hAnsiTheme="majorHAnsi" w:cs="Verdana"/>
                <w:kern w:val="1"/>
                <w:sz w:val="16"/>
                <w:szCs w:val="16"/>
                <w:lang w:eastAsia="zh-CN" w:bidi="hi-IN"/>
              </w:rPr>
              <w:t xml:space="preserve"> PP1</w:t>
            </w:r>
          </w:p>
        </w:tc>
        <w:tc>
          <w:tcPr>
            <w:tcW w:w="2062" w:type="pct"/>
            <w:shd w:val="clear" w:color="auto" w:fill="auto"/>
          </w:tcPr>
          <w:p w14:paraId="28420C73"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Pielenie - siewy pełne w okresie wschodów</w:t>
            </w:r>
          </w:p>
        </w:tc>
        <w:tc>
          <w:tcPr>
            <w:tcW w:w="712" w:type="pct"/>
            <w:shd w:val="clear" w:color="auto" w:fill="auto"/>
          </w:tcPr>
          <w:p w14:paraId="08E46E4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709175DD" w14:textId="77777777" w:rsidTr="000C6100">
        <w:trPr>
          <w:trHeight w:val="625"/>
          <w:jc w:val="center"/>
        </w:trPr>
        <w:tc>
          <w:tcPr>
            <w:tcW w:w="358" w:type="pct"/>
            <w:shd w:val="clear" w:color="auto" w:fill="auto"/>
          </w:tcPr>
          <w:p w14:paraId="7194CAD9"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252</w:t>
            </w:r>
          </w:p>
        </w:tc>
        <w:tc>
          <w:tcPr>
            <w:tcW w:w="958" w:type="pct"/>
            <w:shd w:val="clear" w:color="auto" w:fill="auto"/>
          </w:tcPr>
          <w:p w14:paraId="7436CA8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PRZER-NAS</w:t>
            </w:r>
          </w:p>
        </w:tc>
        <w:tc>
          <w:tcPr>
            <w:tcW w:w="910" w:type="pct"/>
            <w:shd w:val="clear" w:color="auto" w:fill="auto"/>
          </w:tcPr>
          <w:p w14:paraId="7505C728" w14:textId="77777777" w:rsidR="007054DF" w:rsidRPr="00750F3C" w:rsidRDefault="007054DF" w:rsidP="00F20AF9">
            <w:pPr>
              <w:suppressAutoHyphens w:val="0"/>
              <w:spacing w:before="120" w:after="120"/>
              <w:rPr>
                <w:rFonts w:asciiTheme="majorHAnsi" w:eastAsia="Calibri" w:hAnsiTheme="majorHAnsi" w:cs="Arial"/>
                <w:bCs/>
                <w:iCs/>
                <w:sz w:val="16"/>
                <w:szCs w:val="16"/>
                <w:lang w:eastAsia="pl-PL"/>
              </w:rPr>
            </w:pPr>
            <w:r w:rsidRPr="00750F3C">
              <w:rPr>
                <w:rFonts w:asciiTheme="majorHAnsi" w:eastAsia="Verdana" w:hAnsiTheme="majorHAnsi" w:cs="Verdana"/>
                <w:kern w:val="1"/>
                <w:sz w:val="16"/>
                <w:szCs w:val="16"/>
                <w:lang w:eastAsia="zh-CN" w:bidi="hi-IN"/>
              </w:rPr>
              <w:t>PRZER-NAS</w:t>
            </w:r>
            <w:r w:rsidR="00CE6B1B" w:rsidRPr="00750F3C">
              <w:rPr>
                <w:rFonts w:asciiTheme="majorHAnsi" w:eastAsia="Verdana" w:hAnsiTheme="majorHAnsi" w:cs="Verdana"/>
                <w:kern w:val="1"/>
                <w:sz w:val="16"/>
                <w:szCs w:val="16"/>
                <w:lang w:eastAsia="zh-CN" w:bidi="hi-IN"/>
              </w:rPr>
              <w:t xml:space="preserve"> </w:t>
            </w:r>
            <w:r w:rsidR="00F20AF9" w:rsidRPr="00750F3C">
              <w:rPr>
                <w:rFonts w:asciiTheme="majorHAnsi" w:eastAsia="Verdana" w:hAnsiTheme="majorHAnsi" w:cs="Verdana"/>
                <w:kern w:val="1"/>
                <w:sz w:val="16"/>
                <w:szCs w:val="16"/>
                <w:lang w:eastAsia="zh-CN" w:bidi="hi-IN"/>
              </w:rPr>
              <w:t>,</w:t>
            </w:r>
            <w:r w:rsidR="00CE6B1B" w:rsidRPr="00750F3C">
              <w:rPr>
                <w:rFonts w:asciiTheme="majorHAnsi" w:eastAsia="Verdana" w:hAnsiTheme="majorHAnsi" w:cs="Verdana"/>
                <w:kern w:val="1"/>
                <w:sz w:val="16"/>
                <w:szCs w:val="16"/>
                <w:lang w:eastAsia="zh-CN" w:bidi="hi-IN"/>
              </w:rPr>
              <w:br/>
              <w:t>GODZ</w:t>
            </w:r>
            <w:r w:rsidR="005463EF" w:rsidRPr="00750F3C">
              <w:rPr>
                <w:rFonts w:asciiTheme="majorHAnsi" w:eastAsia="Verdana" w:hAnsiTheme="majorHAnsi" w:cs="Verdana"/>
                <w:kern w:val="1"/>
                <w:sz w:val="16"/>
                <w:szCs w:val="16"/>
                <w:lang w:eastAsia="zh-CN" w:bidi="hi-IN"/>
              </w:rPr>
              <w:t xml:space="preserve"> PRZ</w:t>
            </w:r>
          </w:p>
        </w:tc>
        <w:tc>
          <w:tcPr>
            <w:tcW w:w="2062" w:type="pct"/>
            <w:shd w:val="clear" w:color="auto" w:fill="auto"/>
          </w:tcPr>
          <w:p w14:paraId="79B6496E"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Przerywanie nadmiarów siewów</w:t>
            </w:r>
          </w:p>
        </w:tc>
        <w:tc>
          <w:tcPr>
            <w:tcW w:w="712" w:type="pct"/>
            <w:shd w:val="clear" w:color="auto" w:fill="auto"/>
          </w:tcPr>
          <w:p w14:paraId="612C038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bl>
    <w:p w14:paraId="1763953A"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626081F3" w14:textId="77777777" w:rsidR="007054DF" w:rsidRPr="00750F3C" w:rsidRDefault="007054DF" w:rsidP="00A473E5">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750F3C">
        <w:rPr>
          <w:rFonts w:asciiTheme="majorHAnsi" w:eastAsia="Verdana" w:hAnsiTheme="majorHAnsi" w:cs="Verdana"/>
          <w:kern w:val="1"/>
          <w:sz w:val="22"/>
          <w:szCs w:val="22"/>
          <w:lang w:eastAsia="zh-CN" w:bidi="hi-IN"/>
        </w:rPr>
        <w:t xml:space="preserve">ręczne usuwanie chwastów z powierzchni z sadzonkami w międzyrzędziach, </w:t>
      </w:r>
    </w:p>
    <w:p w14:paraId="2B6623BE" w14:textId="77777777" w:rsidR="007054DF" w:rsidRPr="00750F3C" w:rsidRDefault="007054DF" w:rsidP="00A473E5">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750F3C">
        <w:rPr>
          <w:rFonts w:asciiTheme="majorHAnsi" w:eastAsia="Verdana" w:hAnsiTheme="majorHAnsi" w:cs="Verdana"/>
          <w:bCs/>
          <w:iCs/>
          <w:kern w:val="1"/>
          <w:sz w:val="22"/>
          <w:szCs w:val="22"/>
          <w:lang w:eastAsia="zh-CN" w:bidi="hi-IN"/>
        </w:rPr>
        <w:lastRenderedPageBreak/>
        <w:t xml:space="preserve">wybranie chwastów, </w:t>
      </w:r>
    </w:p>
    <w:p w14:paraId="0875E90C" w14:textId="77777777" w:rsidR="2A662A3F" w:rsidRPr="00750F3C" w:rsidRDefault="007054DF" w:rsidP="00A473E5">
      <w:pPr>
        <w:pStyle w:val="Akapitzlist"/>
        <w:numPr>
          <w:ilvl w:val="0"/>
          <w:numId w:val="18"/>
        </w:numPr>
        <w:tabs>
          <w:tab w:val="left" w:pos="709"/>
        </w:tabs>
        <w:spacing w:before="120" w:after="120"/>
        <w:jc w:val="both"/>
        <w:rPr>
          <w:rFonts w:asciiTheme="majorHAnsi" w:eastAsia="Verdana" w:hAnsiTheme="majorHAnsi" w:cs="Verdana"/>
          <w:sz w:val="22"/>
          <w:szCs w:val="22"/>
          <w:lang w:eastAsia="zh-CN" w:bidi="hi-IN"/>
        </w:rPr>
      </w:pPr>
      <w:r w:rsidRPr="00750F3C">
        <w:rPr>
          <w:rFonts w:asciiTheme="majorHAnsi" w:eastAsia="Verdana" w:hAnsiTheme="majorHAnsi" w:cs="Verdana"/>
          <w:kern w:val="1"/>
          <w:sz w:val="22"/>
          <w:szCs w:val="22"/>
          <w:lang w:eastAsia="zh-CN" w:bidi="hi-IN"/>
        </w:rPr>
        <w:t>przerywanie nadmiarów siewów</w:t>
      </w:r>
      <w:r w:rsidR="007F63A3" w:rsidRPr="00750F3C">
        <w:rPr>
          <w:rFonts w:asciiTheme="majorHAnsi" w:eastAsia="Verdana" w:hAnsiTheme="majorHAnsi" w:cs="Verdana"/>
          <w:kern w:val="1"/>
          <w:sz w:val="22"/>
          <w:szCs w:val="22"/>
          <w:lang w:eastAsia="zh-CN" w:bidi="hi-IN"/>
        </w:rPr>
        <w:t>,</w:t>
      </w:r>
      <w:r w:rsidRPr="00750F3C">
        <w:rPr>
          <w:rFonts w:asciiTheme="majorHAnsi" w:eastAsia="Verdana" w:hAnsiTheme="majorHAnsi" w:cs="Verdana"/>
          <w:kern w:val="1"/>
          <w:sz w:val="22"/>
          <w:szCs w:val="22"/>
          <w:lang w:eastAsia="zh-CN" w:bidi="hi-IN"/>
        </w:rPr>
        <w:t xml:space="preserve"> </w:t>
      </w:r>
    </w:p>
    <w:p w14:paraId="2E7A2D9A" w14:textId="611D404B" w:rsidR="007054DF" w:rsidRPr="00750F3C" w:rsidRDefault="007054DF" w:rsidP="00A473E5">
      <w:pPr>
        <w:pStyle w:val="Akapitzlist"/>
        <w:numPr>
          <w:ilvl w:val="0"/>
          <w:numId w:val="18"/>
        </w:numPr>
        <w:tabs>
          <w:tab w:val="left" w:pos="709"/>
        </w:tabs>
        <w:spacing w:before="120" w:after="120"/>
        <w:jc w:val="both"/>
        <w:rPr>
          <w:rFonts w:asciiTheme="majorHAnsi" w:eastAsia="Calibri" w:hAnsiTheme="majorHAnsi"/>
          <w:sz w:val="22"/>
          <w:szCs w:val="22"/>
          <w:lang w:eastAsia="en-US"/>
        </w:rPr>
      </w:pPr>
      <w:r w:rsidRPr="00750F3C">
        <w:rPr>
          <w:rFonts w:asciiTheme="majorHAnsi" w:eastAsia="Verdana" w:hAnsiTheme="majorHAnsi" w:cs="Verdana"/>
          <w:kern w:val="1"/>
          <w:sz w:val="22"/>
          <w:szCs w:val="22"/>
          <w:lang w:eastAsia="zh-CN" w:bidi="hi-IN"/>
        </w:rPr>
        <w:t xml:space="preserve">wyniesienie usuniętych roślin z </w:t>
      </w:r>
      <w:r w:rsidRPr="00D43003">
        <w:rPr>
          <w:rFonts w:asciiTheme="majorHAnsi" w:eastAsia="Verdana" w:hAnsiTheme="majorHAnsi" w:cs="Verdana"/>
          <w:kern w:val="1"/>
          <w:sz w:val="22"/>
          <w:szCs w:val="22"/>
          <w:lang w:eastAsia="zh-CN" w:bidi="hi-IN"/>
        </w:rPr>
        <w:t>powierzchni pielonej, załadunek na przyczepę i wywiezienie</w:t>
      </w:r>
      <w:r w:rsidR="001F7539" w:rsidRPr="00D43003">
        <w:rPr>
          <w:rFonts w:asciiTheme="majorHAnsi" w:eastAsia="Verdana" w:hAnsiTheme="majorHAnsi" w:cs="Verdana"/>
          <w:kern w:val="1"/>
          <w:sz w:val="22"/>
          <w:szCs w:val="22"/>
          <w:lang w:eastAsia="zh-CN" w:bidi="hi-IN"/>
        </w:rPr>
        <w:t xml:space="preserve"> wraz z rozładunkiem</w:t>
      </w:r>
      <w:r w:rsidRPr="00D43003">
        <w:rPr>
          <w:rFonts w:asciiTheme="majorHAnsi" w:eastAsia="Verdana" w:hAnsiTheme="majorHAnsi" w:cs="Verdana"/>
          <w:kern w:val="1"/>
          <w:sz w:val="22"/>
          <w:szCs w:val="22"/>
          <w:lang w:eastAsia="zh-CN" w:bidi="hi-IN"/>
        </w:rPr>
        <w:t xml:space="preserve"> na odległoś</w:t>
      </w:r>
      <w:r w:rsidR="001F7539" w:rsidRPr="00D43003">
        <w:rPr>
          <w:rFonts w:asciiTheme="majorHAnsi" w:eastAsia="Verdana" w:hAnsiTheme="majorHAnsi" w:cs="Verdana"/>
          <w:kern w:val="1"/>
          <w:sz w:val="22"/>
          <w:szCs w:val="22"/>
          <w:lang w:eastAsia="zh-CN" w:bidi="hi-IN"/>
        </w:rPr>
        <w:t>ć</w:t>
      </w:r>
      <w:r w:rsidR="0068082F" w:rsidRPr="00D43003">
        <w:rPr>
          <w:rFonts w:asciiTheme="majorHAnsi" w:eastAsia="Verdana" w:hAnsiTheme="majorHAnsi" w:cs="Verdana"/>
          <w:kern w:val="1"/>
          <w:sz w:val="22"/>
          <w:szCs w:val="22"/>
          <w:lang w:eastAsia="zh-CN" w:bidi="hi-IN"/>
        </w:rPr>
        <w:t xml:space="preserve"> do 5</w:t>
      </w:r>
      <w:r w:rsidRPr="00D43003">
        <w:rPr>
          <w:rFonts w:asciiTheme="majorHAnsi" w:eastAsia="Verdana" w:hAnsiTheme="majorHAnsi" w:cs="Verdana"/>
          <w:kern w:val="1"/>
          <w:sz w:val="22"/>
          <w:szCs w:val="22"/>
          <w:lang w:eastAsia="zh-CN" w:bidi="hi-IN"/>
        </w:rPr>
        <w:t xml:space="preserve"> km od szkółki</w:t>
      </w:r>
      <w:r w:rsidRPr="00750F3C">
        <w:rPr>
          <w:rFonts w:asciiTheme="majorHAnsi" w:eastAsia="Verdana" w:hAnsiTheme="majorHAnsi" w:cs="Verdana"/>
          <w:kern w:val="1"/>
          <w:sz w:val="22"/>
          <w:szCs w:val="22"/>
          <w:lang w:eastAsia="zh-CN" w:bidi="hi-IN"/>
        </w:rPr>
        <w:t>.</w:t>
      </w:r>
    </w:p>
    <w:p w14:paraId="20344849" w14:textId="77777777" w:rsidR="007054DF" w:rsidRPr="00750F3C" w:rsidRDefault="007054DF" w:rsidP="007054DF">
      <w:pPr>
        <w:tabs>
          <w:tab w:val="left" w:pos="567"/>
        </w:tabs>
        <w:suppressAutoHyphens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t>Uwagi:</w:t>
      </w:r>
    </w:p>
    <w:p w14:paraId="10C5DC1C" w14:textId="77777777" w:rsidR="00E17B85" w:rsidRPr="00750F3C" w:rsidRDefault="007054DF" w:rsidP="007054DF">
      <w:pPr>
        <w:tabs>
          <w:tab w:val="left" w:pos="567"/>
        </w:tabs>
        <w:suppressAutoHyphens w:val="0"/>
        <w:spacing w:before="120" w:after="120"/>
        <w:jc w:val="both"/>
        <w:rPr>
          <w:rFonts w:asciiTheme="majorHAnsi" w:eastAsia="Verdana" w:hAnsiTheme="majorHAnsi" w:cs="Verdana"/>
          <w:bCs/>
          <w:iCs/>
          <w:kern w:val="1"/>
          <w:sz w:val="22"/>
          <w:szCs w:val="22"/>
          <w:lang w:eastAsia="zh-CN" w:bidi="hi-IN"/>
        </w:rPr>
      </w:pPr>
      <w:r w:rsidRPr="00750F3C">
        <w:rPr>
          <w:rFonts w:asciiTheme="majorHAnsi" w:eastAsia="Verdana" w:hAnsiTheme="majorHAnsi" w:cs="Verdana"/>
          <w:bCs/>
          <w:iCs/>
          <w:kern w:val="1"/>
          <w:sz w:val="22"/>
          <w:szCs w:val="22"/>
          <w:lang w:eastAsia="zh-CN" w:bidi="hi-IN"/>
        </w:rPr>
        <w:t>Czynności pielenia obejmują również powierzchnię ścieżki</w:t>
      </w:r>
      <w:r w:rsidRPr="00750F3C">
        <w:rPr>
          <w:rFonts w:asciiTheme="majorHAnsi" w:eastAsia="Verdana" w:hAnsiTheme="majorHAnsi" w:cs="Verdana"/>
          <w:b/>
          <w:bCs/>
          <w:i/>
          <w:iCs/>
          <w:kern w:val="1"/>
          <w:sz w:val="22"/>
          <w:szCs w:val="22"/>
          <w:lang w:eastAsia="zh-CN" w:bidi="hi-IN"/>
        </w:rPr>
        <w:t xml:space="preserve"> </w:t>
      </w:r>
      <w:r w:rsidRPr="00750F3C">
        <w:rPr>
          <w:rFonts w:asciiTheme="majorHAnsi" w:eastAsia="Verdana" w:hAnsiTheme="majorHAnsi" w:cs="Verdana"/>
          <w:bCs/>
          <w:iCs/>
          <w:kern w:val="1"/>
          <w:sz w:val="22"/>
          <w:szCs w:val="22"/>
          <w:lang w:eastAsia="zh-CN" w:bidi="hi-IN"/>
        </w:rPr>
        <w:t>między</w:t>
      </w:r>
      <w:r w:rsidRPr="00750F3C">
        <w:rPr>
          <w:rFonts w:asciiTheme="majorHAnsi" w:eastAsia="Verdana" w:hAnsiTheme="majorHAnsi" w:cs="Verdana"/>
          <w:b/>
          <w:bCs/>
          <w:i/>
          <w:iCs/>
          <w:kern w:val="1"/>
          <w:sz w:val="22"/>
          <w:szCs w:val="22"/>
          <w:lang w:eastAsia="zh-CN" w:bidi="hi-IN"/>
        </w:rPr>
        <w:t xml:space="preserve"> </w:t>
      </w:r>
      <w:r w:rsidRPr="00750F3C">
        <w:rPr>
          <w:rFonts w:asciiTheme="majorHAnsi" w:eastAsia="Verdana" w:hAnsiTheme="majorHAnsi" w:cs="Verdana"/>
          <w:bCs/>
          <w:iCs/>
          <w:kern w:val="1"/>
          <w:sz w:val="22"/>
          <w:szCs w:val="22"/>
          <w:lang w:eastAsia="zh-CN" w:bidi="hi-IN"/>
        </w:rPr>
        <w:t>grzędami.</w:t>
      </w:r>
    </w:p>
    <w:p w14:paraId="1199CB82" w14:textId="77777777" w:rsidR="007054DF" w:rsidRPr="00750F3C" w:rsidRDefault="00E17B85" w:rsidP="007054DF">
      <w:pPr>
        <w:tabs>
          <w:tab w:val="left" w:pos="567"/>
        </w:tabs>
        <w:suppressAutoHyphens w:val="0"/>
        <w:spacing w:before="120" w:after="120"/>
        <w:jc w:val="both"/>
        <w:rPr>
          <w:rFonts w:asciiTheme="majorHAnsi" w:eastAsia="Calibri" w:hAnsiTheme="majorHAnsi"/>
          <w:sz w:val="22"/>
          <w:szCs w:val="22"/>
          <w:lang w:eastAsia="en-US"/>
        </w:rPr>
      </w:pPr>
      <w:r w:rsidRPr="00750F3C">
        <w:rPr>
          <w:rFonts w:asciiTheme="majorHAnsi" w:hAnsiTheme="majorHAnsi" w:cs="Arial"/>
          <w:sz w:val="22"/>
          <w:szCs w:val="22"/>
          <w:lang w:eastAsia="pl-PL"/>
        </w:rPr>
        <w:t>Metoda i zakres zabiegu zostaną określone przed rozpoczęciem zabiegu w zleceniu.</w:t>
      </w:r>
      <w:r w:rsidR="007054DF" w:rsidRPr="00750F3C">
        <w:rPr>
          <w:rFonts w:asciiTheme="majorHAnsi" w:eastAsia="Verdana" w:hAnsiTheme="majorHAnsi" w:cs="Verdana"/>
          <w:kern w:val="1"/>
          <w:sz w:val="22"/>
          <w:szCs w:val="22"/>
          <w:lang w:eastAsia="zh-CN" w:bidi="hi-IN"/>
        </w:rPr>
        <w:t xml:space="preserve"> </w:t>
      </w:r>
    </w:p>
    <w:p w14:paraId="5420E995"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0DADCB2E"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F585337"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A7D44F6" w14:textId="77777777" w:rsidR="007054DF" w:rsidRPr="00750F3C" w:rsidRDefault="007054DF" w:rsidP="007054DF">
      <w:pPr>
        <w:tabs>
          <w:tab w:val="left" w:pos="567"/>
        </w:tabs>
        <w:suppressAutoHyphens w:val="0"/>
        <w:spacing w:before="120" w:after="120"/>
        <w:jc w:val="both"/>
        <w:rPr>
          <w:rFonts w:asciiTheme="majorHAnsi" w:eastAsia="Calibri" w:hAnsiTheme="majorHAnsi"/>
          <w:sz w:val="22"/>
          <w:szCs w:val="22"/>
          <w:lang w:eastAsia="en-US"/>
        </w:rPr>
      </w:pPr>
    </w:p>
    <w:p w14:paraId="12CB855C" w14:textId="77777777" w:rsidR="007054DF" w:rsidRPr="00750F3C" w:rsidRDefault="00F9303A" w:rsidP="007054DF">
      <w:pPr>
        <w:suppressAutoHyphens w:val="0"/>
        <w:spacing w:before="120" w:after="120"/>
        <w:rPr>
          <w:rFonts w:asciiTheme="majorHAnsi" w:eastAsia="Calibri" w:hAnsiTheme="majorHAnsi"/>
          <w:b/>
          <w:sz w:val="22"/>
          <w:szCs w:val="22"/>
          <w:lang w:eastAsia="en-US"/>
        </w:rPr>
      </w:pPr>
      <w:r w:rsidRPr="00750F3C">
        <w:rPr>
          <w:rFonts w:asciiTheme="majorHAnsi" w:eastAsia="Verdana" w:hAnsiTheme="majorHAnsi" w:cs="Verdana"/>
          <w:b/>
          <w:kern w:val="1"/>
          <w:sz w:val="22"/>
          <w:szCs w:val="22"/>
          <w:lang w:eastAsia="zh-CN" w:bidi="hi-IN"/>
        </w:rPr>
        <w:t>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029E8655" w14:textId="77777777" w:rsidTr="000C6100">
        <w:trPr>
          <w:trHeight w:val="161"/>
          <w:jc w:val="center"/>
        </w:trPr>
        <w:tc>
          <w:tcPr>
            <w:tcW w:w="358" w:type="pct"/>
            <w:shd w:val="clear" w:color="auto" w:fill="auto"/>
          </w:tcPr>
          <w:p w14:paraId="24C7D4CB"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13B3655"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7A01266"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2EEC3BF"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CD8576C"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49D5AF08" w14:textId="77777777" w:rsidTr="000C6100">
        <w:trPr>
          <w:trHeight w:val="625"/>
          <w:jc w:val="center"/>
        </w:trPr>
        <w:tc>
          <w:tcPr>
            <w:tcW w:w="358" w:type="pct"/>
            <w:shd w:val="clear" w:color="auto" w:fill="auto"/>
          </w:tcPr>
          <w:p w14:paraId="169411EB"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253</w:t>
            </w:r>
          </w:p>
        </w:tc>
        <w:tc>
          <w:tcPr>
            <w:tcW w:w="958" w:type="pct"/>
            <w:shd w:val="clear" w:color="auto" w:fill="auto"/>
          </w:tcPr>
          <w:p w14:paraId="4980303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Bitstream Vera Sans" w:hAnsiTheme="majorHAnsi" w:cs="FreeSans"/>
                <w:kern w:val="1"/>
                <w:sz w:val="22"/>
                <w:szCs w:val="22"/>
                <w:lang w:eastAsia="zh-CN" w:bidi="hi-IN"/>
              </w:rPr>
              <w:t>WYW-GRZ</w:t>
            </w:r>
          </w:p>
        </w:tc>
        <w:tc>
          <w:tcPr>
            <w:tcW w:w="910" w:type="pct"/>
            <w:shd w:val="clear" w:color="auto" w:fill="auto"/>
          </w:tcPr>
          <w:p w14:paraId="55C5FE7A"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Bitstream Vera Sans" w:hAnsiTheme="majorHAnsi" w:cs="FreeSans"/>
                <w:kern w:val="1"/>
                <w:sz w:val="22"/>
                <w:szCs w:val="22"/>
                <w:lang w:eastAsia="zh-CN" w:bidi="hi-IN"/>
              </w:rPr>
              <w:t>WYW-GRZ</w:t>
            </w:r>
          </w:p>
        </w:tc>
        <w:tc>
          <w:tcPr>
            <w:tcW w:w="2062" w:type="pct"/>
            <w:shd w:val="clear" w:color="auto" w:fill="auto"/>
            <w:vAlign w:val="bottom"/>
          </w:tcPr>
          <w:p w14:paraId="27C06204"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Formowanie grzędy siewnej</w:t>
            </w:r>
          </w:p>
        </w:tc>
        <w:tc>
          <w:tcPr>
            <w:tcW w:w="712" w:type="pct"/>
            <w:shd w:val="clear" w:color="auto" w:fill="auto"/>
          </w:tcPr>
          <w:p w14:paraId="1A7D092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bl>
    <w:p w14:paraId="25A89BC7"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506CDAEA" w14:textId="77777777" w:rsidR="007054DF" w:rsidRPr="00750F3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750F3C">
        <w:rPr>
          <w:rFonts w:asciiTheme="majorHAnsi" w:eastAsia="Verdana" w:hAnsiTheme="majorHAnsi" w:cs="Verdana"/>
          <w:kern w:val="1"/>
          <w:sz w:val="22"/>
          <w:szCs w:val="22"/>
          <w:lang w:eastAsia="zh-CN" w:bidi="hi-IN"/>
        </w:rPr>
        <w:t xml:space="preserve">zawieszenie lub doczepienie sprzętu do ciągnika, </w:t>
      </w:r>
    </w:p>
    <w:p w14:paraId="7B1710A1" w14:textId="77777777" w:rsidR="007054DF" w:rsidRPr="00750F3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750F3C">
        <w:rPr>
          <w:rFonts w:asciiTheme="majorHAnsi" w:eastAsia="Verdana" w:hAnsiTheme="majorHAnsi" w:cs="Verdana"/>
          <w:kern w:val="1"/>
          <w:sz w:val="22"/>
          <w:szCs w:val="22"/>
          <w:lang w:eastAsia="zh-CN" w:bidi="hi-IN"/>
        </w:rPr>
        <w:t xml:space="preserve">regulację i drobne naprawy sprzętu, </w:t>
      </w:r>
    </w:p>
    <w:p w14:paraId="3EE5F796" w14:textId="77777777" w:rsidR="007054DF" w:rsidRPr="00750F3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750F3C">
        <w:rPr>
          <w:rFonts w:asciiTheme="majorHAnsi" w:eastAsia="Verdana" w:hAnsiTheme="majorHAnsi" w:cs="Verdana"/>
          <w:kern w:val="1"/>
          <w:sz w:val="22"/>
          <w:szCs w:val="22"/>
          <w:lang w:eastAsia="zh-CN" w:bidi="hi-IN"/>
        </w:rPr>
        <w:t>przemieszczenie części gleby ze ścieżek po których porusza się ciągnik,</w:t>
      </w:r>
    </w:p>
    <w:p w14:paraId="1757FC27" w14:textId="77777777" w:rsidR="007054DF" w:rsidRPr="00750F3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750F3C">
        <w:rPr>
          <w:rFonts w:asciiTheme="majorHAnsi" w:eastAsia="Verdana" w:hAnsiTheme="majorHAnsi" w:cs="Verdana"/>
          <w:bCs/>
          <w:iCs/>
          <w:kern w:val="1"/>
          <w:sz w:val="22"/>
          <w:szCs w:val="22"/>
          <w:lang w:eastAsia="zh-CN" w:bidi="hi-IN"/>
        </w:rPr>
        <w:t>kultywatorowanie i wałowanie wywyższonej grzędy,</w:t>
      </w:r>
    </w:p>
    <w:p w14:paraId="257122A9" w14:textId="77777777" w:rsidR="007054DF" w:rsidRPr="00750F3C" w:rsidRDefault="007054DF" w:rsidP="007054DF">
      <w:pPr>
        <w:pStyle w:val="Akapitzlist"/>
        <w:widowControl w:val="0"/>
        <w:numPr>
          <w:ilvl w:val="0"/>
          <w:numId w:val="13"/>
        </w:numPr>
        <w:spacing w:before="120" w:after="120"/>
        <w:jc w:val="both"/>
        <w:rPr>
          <w:rFonts w:asciiTheme="majorHAnsi" w:eastAsia="Verdana" w:hAnsiTheme="majorHAnsi" w:cs="Verdana"/>
          <w:bCs/>
          <w:iCs/>
          <w:kern w:val="1"/>
          <w:sz w:val="22"/>
          <w:szCs w:val="22"/>
          <w:lang w:eastAsia="zh-CN" w:bidi="hi-IN"/>
        </w:rPr>
      </w:pPr>
      <w:r w:rsidRPr="00750F3C">
        <w:rPr>
          <w:rFonts w:asciiTheme="majorHAnsi" w:eastAsia="Verdana" w:hAnsiTheme="majorHAnsi" w:cs="Verdana"/>
          <w:kern w:val="1"/>
          <w:sz w:val="22"/>
          <w:szCs w:val="22"/>
          <w:lang w:eastAsia="zh-CN" w:bidi="hi-IN"/>
        </w:rPr>
        <w:t xml:space="preserve">oczyszczenie sprzętu oraz odstawienie go do miejsca postoju. </w:t>
      </w:r>
    </w:p>
    <w:p w14:paraId="004B739B" w14:textId="77777777" w:rsidR="007054DF" w:rsidRPr="00750F3C" w:rsidRDefault="007054DF" w:rsidP="007054DF">
      <w:pPr>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699EBC5A" w14:textId="608D286D"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Wymagane wymiary: wysokość wywyższenia </w:t>
      </w:r>
      <w:r w:rsidR="0068082F">
        <w:rPr>
          <w:rFonts w:asciiTheme="majorHAnsi" w:eastAsia="Verdana" w:hAnsiTheme="majorHAnsi" w:cs="Verdana"/>
          <w:color w:val="FF0000"/>
          <w:kern w:val="1"/>
          <w:sz w:val="22"/>
          <w:szCs w:val="22"/>
          <w:lang w:eastAsia="zh-CN" w:bidi="hi-IN"/>
        </w:rPr>
        <w:t>-</w:t>
      </w:r>
      <w:r w:rsidR="0068082F" w:rsidRPr="00750F3C">
        <w:rPr>
          <w:rFonts w:asciiTheme="majorHAnsi" w:eastAsia="Verdana" w:hAnsiTheme="majorHAnsi" w:cs="Verdana"/>
          <w:kern w:val="1"/>
          <w:sz w:val="22"/>
          <w:szCs w:val="22"/>
          <w:lang w:eastAsia="zh-CN" w:bidi="hi-IN"/>
        </w:rPr>
        <w:t xml:space="preserve"> </w:t>
      </w:r>
      <w:r w:rsidRPr="00750F3C">
        <w:rPr>
          <w:rFonts w:asciiTheme="majorHAnsi" w:eastAsia="Verdana" w:hAnsiTheme="majorHAnsi" w:cs="Verdana"/>
          <w:kern w:val="1"/>
          <w:sz w:val="22"/>
          <w:szCs w:val="22"/>
          <w:lang w:eastAsia="zh-CN" w:bidi="hi-IN"/>
        </w:rPr>
        <w:t>mm</w:t>
      </w:r>
      <w:r w:rsidRPr="00750F3C">
        <w:rPr>
          <w:rFonts w:asciiTheme="majorHAnsi" w:eastAsia="Calibri" w:hAnsiTheme="majorHAnsi" w:cs="Arial"/>
          <w:sz w:val="22"/>
          <w:szCs w:val="22"/>
          <w:lang w:eastAsia="en-US"/>
        </w:rPr>
        <w:t xml:space="preserve"> (+/- 10%),</w:t>
      </w:r>
      <w:r w:rsidRPr="00750F3C">
        <w:rPr>
          <w:rFonts w:asciiTheme="majorHAnsi" w:eastAsia="Verdana" w:hAnsiTheme="majorHAnsi" w:cs="Verdana"/>
          <w:kern w:val="1"/>
          <w:sz w:val="22"/>
          <w:szCs w:val="22"/>
          <w:lang w:eastAsia="zh-CN" w:bidi="hi-IN"/>
        </w:rPr>
        <w:t xml:space="preserve"> szerokość grzędy </w:t>
      </w:r>
      <w:r w:rsidR="0068082F">
        <w:rPr>
          <w:rFonts w:asciiTheme="majorHAnsi" w:eastAsia="Verdana" w:hAnsiTheme="majorHAnsi" w:cs="Verdana"/>
          <w:kern w:val="1"/>
          <w:sz w:val="22"/>
          <w:szCs w:val="22"/>
          <w:lang w:eastAsia="zh-CN" w:bidi="hi-IN"/>
        </w:rPr>
        <w:t xml:space="preserve"> </w:t>
      </w:r>
      <w:r w:rsidR="0068082F" w:rsidRPr="0068082F">
        <w:rPr>
          <w:rFonts w:asciiTheme="majorHAnsi" w:eastAsia="Verdana" w:hAnsiTheme="majorHAnsi" w:cs="Verdana"/>
          <w:color w:val="FF0000"/>
          <w:kern w:val="1"/>
          <w:sz w:val="22"/>
          <w:szCs w:val="22"/>
          <w:lang w:eastAsia="zh-CN" w:bidi="hi-IN"/>
        </w:rPr>
        <w:t>-</w:t>
      </w:r>
      <w:r w:rsidRPr="0068082F">
        <w:rPr>
          <w:rFonts w:asciiTheme="majorHAnsi" w:eastAsia="Verdana" w:hAnsiTheme="majorHAnsi" w:cs="Verdana"/>
          <w:color w:val="FF0000"/>
          <w:kern w:val="1"/>
          <w:sz w:val="22"/>
          <w:szCs w:val="22"/>
          <w:lang w:eastAsia="zh-CN" w:bidi="hi-IN"/>
        </w:rPr>
        <w:t xml:space="preserve"> </w:t>
      </w:r>
      <w:r w:rsidRPr="00750F3C">
        <w:rPr>
          <w:rFonts w:asciiTheme="majorHAnsi" w:eastAsia="Verdana" w:hAnsiTheme="majorHAnsi" w:cs="Verdana"/>
          <w:kern w:val="1"/>
          <w:sz w:val="22"/>
          <w:szCs w:val="22"/>
          <w:lang w:eastAsia="zh-CN" w:bidi="hi-IN"/>
        </w:rPr>
        <w:t xml:space="preserve">mm </w:t>
      </w:r>
      <w:r w:rsidRPr="00750F3C">
        <w:rPr>
          <w:rFonts w:asciiTheme="majorHAnsi" w:eastAsia="Calibri" w:hAnsiTheme="majorHAnsi" w:cs="Arial"/>
          <w:sz w:val="22"/>
          <w:szCs w:val="22"/>
          <w:lang w:eastAsia="en-US"/>
        </w:rPr>
        <w:t>(+/- 10%)</w:t>
      </w:r>
      <w:r w:rsidR="007F63A3" w:rsidRPr="00750F3C">
        <w:rPr>
          <w:rFonts w:asciiTheme="majorHAnsi" w:eastAsia="Calibri" w:hAnsiTheme="majorHAnsi" w:cs="Arial"/>
          <w:sz w:val="22"/>
          <w:szCs w:val="22"/>
          <w:lang w:eastAsia="en-US"/>
        </w:rPr>
        <w:t>.</w:t>
      </w:r>
    </w:p>
    <w:p w14:paraId="09ACA7A2"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3FA7B909"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 Sprawdzenie wysokości wywyższenia zostanie wykonane miarą prostopadle do podłoża.</w:t>
      </w:r>
    </w:p>
    <w:p w14:paraId="2072572D" w14:textId="77777777" w:rsidR="00EF3807" w:rsidRPr="00750F3C" w:rsidRDefault="007054DF" w:rsidP="006D6997">
      <w:pPr>
        <w:tabs>
          <w:tab w:val="left" w:pos="68"/>
        </w:tabs>
        <w:suppressAutoHyphens w:val="0"/>
        <w:autoSpaceDE w:val="0"/>
        <w:spacing w:before="120" w:after="120"/>
        <w:jc w:val="both"/>
        <w:rPr>
          <w:rFonts w:asciiTheme="majorHAnsi" w:eastAsia="Verdana" w:hAnsiTheme="majorHAnsi" w:cs="Verdana"/>
          <w:b/>
          <w:kern w:val="1"/>
          <w:sz w:val="22"/>
          <w:szCs w:val="22"/>
          <w:lang w:eastAsia="zh-CN" w:bidi="hi-IN"/>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310464AC" w14:textId="77777777" w:rsidR="00B37E18" w:rsidRDefault="00B37E18" w:rsidP="007054DF">
      <w:pPr>
        <w:tabs>
          <w:tab w:val="left" w:pos="5292"/>
        </w:tabs>
        <w:suppressAutoHyphens w:val="0"/>
        <w:spacing w:before="120" w:after="120"/>
        <w:rPr>
          <w:rFonts w:asciiTheme="majorHAnsi" w:eastAsia="Verdana" w:hAnsiTheme="majorHAnsi" w:cs="Verdana"/>
          <w:b/>
          <w:kern w:val="1"/>
          <w:sz w:val="22"/>
          <w:szCs w:val="22"/>
          <w:lang w:eastAsia="zh-CN" w:bidi="hi-IN"/>
        </w:rPr>
      </w:pPr>
    </w:p>
    <w:p w14:paraId="1096E5DE" w14:textId="77777777" w:rsidR="00B37E18" w:rsidRDefault="00B37E18" w:rsidP="007054DF">
      <w:pPr>
        <w:tabs>
          <w:tab w:val="left" w:pos="5292"/>
        </w:tabs>
        <w:suppressAutoHyphens w:val="0"/>
        <w:spacing w:before="120" w:after="120"/>
        <w:rPr>
          <w:rFonts w:asciiTheme="majorHAnsi" w:eastAsia="Verdana" w:hAnsiTheme="majorHAnsi" w:cs="Verdana"/>
          <w:b/>
          <w:kern w:val="1"/>
          <w:sz w:val="22"/>
          <w:szCs w:val="22"/>
          <w:lang w:eastAsia="zh-CN" w:bidi="hi-IN"/>
        </w:rPr>
      </w:pPr>
    </w:p>
    <w:p w14:paraId="5D872912" w14:textId="77777777" w:rsidR="007054DF" w:rsidRPr="00750F3C" w:rsidRDefault="00F9303A" w:rsidP="007054DF">
      <w:pPr>
        <w:tabs>
          <w:tab w:val="left" w:pos="5292"/>
        </w:tabs>
        <w:suppressAutoHyphens w:val="0"/>
        <w:spacing w:before="120" w:after="120"/>
        <w:rPr>
          <w:rFonts w:asciiTheme="majorHAnsi" w:eastAsia="Calibri" w:hAnsiTheme="majorHAnsi"/>
          <w:sz w:val="22"/>
          <w:szCs w:val="22"/>
          <w:lang w:eastAsia="en-US"/>
        </w:rPr>
      </w:pPr>
      <w:r w:rsidRPr="00750F3C">
        <w:rPr>
          <w:rFonts w:asciiTheme="majorHAnsi" w:eastAsia="Verdana" w:hAnsiTheme="majorHAnsi" w:cs="Verdana"/>
          <w:b/>
          <w:kern w:val="1"/>
          <w:sz w:val="22"/>
          <w:szCs w:val="22"/>
          <w:lang w:eastAsia="zh-CN" w:bidi="hi-IN"/>
        </w:rPr>
        <w:t>1.9</w:t>
      </w:r>
      <w:r w:rsidR="007054DF" w:rsidRPr="00750F3C">
        <w:rPr>
          <w:rFonts w:asciiTheme="majorHAnsi" w:eastAsia="Verdana" w:hAnsiTheme="majorHAnsi" w:cs="Verdana"/>
          <w:b/>
          <w:kern w:val="1"/>
          <w:sz w:val="22"/>
          <w:szCs w:val="22"/>
          <w:lang w:eastAsia="zh-CN" w:bidi="hi-IN"/>
        </w:rPr>
        <w:tab/>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179CB316" w14:textId="77777777" w:rsidTr="000C6100">
        <w:trPr>
          <w:trHeight w:val="161"/>
          <w:jc w:val="center"/>
        </w:trPr>
        <w:tc>
          <w:tcPr>
            <w:tcW w:w="358" w:type="pct"/>
            <w:shd w:val="clear" w:color="auto" w:fill="auto"/>
          </w:tcPr>
          <w:p w14:paraId="253F7B92"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F745653"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D207029"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607BD612"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9D05014"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71274C42" w14:textId="77777777" w:rsidTr="000C6100">
        <w:trPr>
          <w:trHeight w:val="625"/>
          <w:jc w:val="center"/>
        </w:trPr>
        <w:tc>
          <w:tcPr>
            <w:tcW w:w="358" w:type="pct"/>
            <w:shd w:val="clear" w:color="auto" w:fill="auto"/>
          </w:tcPr>
          <w:p w14:paraId="718EFFB9"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254</w:t>
            </w:r>
          </w:p>
        </w:tc>
        <w:tc>
          <w:tcPr>
            <w:tcW w:w="958" w:type="pct"/>
            <w:shd w:val="clear" w:color="auto" w:fill="auto"/>
          </w:tcPr>
          <w:p w14:paraId="15F546E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OSŁ-ATM</w:t>
            </w:r>
          </w:p>
        </w:tc>
        <w:tc>
          <w:tcPr>
            <w:tcW w:w="910" w:type="pct"/>
            <w:shd w:val="clear" w:color="auto" w:fill="auto"/>
          </w:tcPr>
          <w:p w14:paraId="7DADFEEE"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OSŁ-ATM</w:t>
            </w:r>
          </w:p>
        </w:tc>
        <w:tc>
          <w:tcPr>
            <w:tcW w:w="2062" w:type="pct"/>
            <w:shd w:val="clear" w:color="auto" w:fill="auto"/>
            <w:vAlign w:val="bottom"/>
          </w:tcPr>
          <w:p w14:paraId="1719E9B3"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Osłona szkółki przed ujemnymi wpływami atmosferycznymi</w:t>
            </w:r>
          </w:p>
        </w:tc>
        <w:tc>
          <w:tcPr>
            <w:tcW w:w="712" w:type="pct"/>
            <w:shd w:val="clear" w:color="auto" w:fill="auto"/>
          </w:tcPr>
          <w:p w14:paraId="5827279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5C85455B" w14:textId="77777777" w:rsidTr="000C6100">
        <w:trPr>
          <w:trHeight w:val="625"/>
          <w:jc w:val="center"/>
        </w:trPr>
        <w:tc>
          <w:tcPr>
            <w:tcW w:w="358" w:type="pct"/>
            <w:shd w:val="clear" w:color="auto" w:fill="auto"/>
          </w:tcPr>
          <w:p w14:paraId="0BA56FD9"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255</w:t>
            </w:r>
          </w:p>
        </w:tc>
        <w:tc>
          <w:tcPr>
            <w:tcW w:w="958" w:type="pct"/>
            <w:shd w:val="clear" w:color="auto" w:fill="auto"/>
          </w:tcPr>
          <w:p w14:paraId="64C092A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OSŁ-REG</w:t>
            </w:r>
          </w:p>
        </w:tc>
        <w:tc>
          <w:tcPr>
            <w:tcW w:w="910" w:type="pct"/>
            <w:shd w:val="clear" w:color="auto" w:fill="auto"/>
          </w:tcPr>
          <w:p w14:paraId="4AC6DAB2"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OSŁ-REG</w:t>
            </w:r>
          </w:p>
        </w:tc>
        <w:tc>
          <w:tcPr>
            <w:tcW w:w="2062" w:type="pct"/>
            <w:shd w:val="clear" w:color="auto" w:fill="auto"/>
          </w:tcPr>
          <w:p w14:paraId="49C0CA30"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Regulowanie położenia osłon</w:t>
            </w:r>
          </w:p>
        </w:tc>
        <w:tc>
          <w:tcPr>
            <w:tcW w:w="712" w:type="pct"/>
            <w:shd w:val="clear" w:color="auto" w:fill="auto"/>
          </w:tcPr>
          <w:p w14:paraId="0419600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bl>
    <w:p w14:paraId="7FC28DF8"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65CD6218" w14:textId="77777777" w:rsidR="007054DF" w:rsidRPr="00750F3C" w:rsidRDefault="007054DF" w:rsidP="00A473E5">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zakładanie lub zdejmowanie osłon wraz z załadunkiem i dowozem z</w:t>
      </w:r>
      <w:r w:rsidR="007F63A3" w:rsidRPr="00750F3C">
        <w:rPr>
          <w:rFonts w:asciiTheme="majorHAnsi" w:eastAsia="Verdana" w:hAnsiTheme="majorHAnsi" w:cs="Verdana"/>
          <w:kern w:val="1"/>
          <w:sz w:val="22"/>
          <w:szCs w:val="22"/>
          <w:lang w:eastAsia="zh-CN" w:bidi="hi-IN"/>
        </w:rPr>
        <w:t xml:space="preserve"> magazynu szkółki,</w:t>
      </w:r>
    </w:p>
    <w:p w14:paraId="13392E6E" w14:textId="77777777" w:rsidR="007054DF" w:rsidRPr="00750F3C" w:rsidRDefault="007054DF" w:rsidP="00A473E5">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czasowe odsłonięcie uprawy celem wykonania pielenia bądź oprysku i ponowne założenie łącznie z wbiciem haków lub podpór podtrzymujących,</w:t>
      </w:r>
    </w:p>
    <w:p w14:paraId="13B6E12B" w14:textId="77777777" w:rsidR="007054DF" w:rsidRPr="00750F3C" w:rsidRDefault="007054DF" w:rsidP="00A473E5">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regulacja położenia osłon,</w:t>
      </w:r>
    </w:p>
    <w:p w14:paraId="69E8F2BB" w14:textId="77777777" w:rsidR="007054DF" w:rsidRPr="00750F3C" w:rsidRDefault="007054DF" w:rsidP="00A473E5">
      <w:pPr>
        <w:pStyle w:val="Akapitzlist"/>
        <w:numPr>
          <w:ilvl w:val="0"/>
          <w:numId w:val="19"/>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wyniesienie oraz oczyszczenie osłon w miejscu składowania</w:t>
      </w:r>
      <w:r w:rsidR="007F63A3" w:rsidRPr="00750F3C">
        <w:rPr>
          <w:rFonts w:asciiTheme="majorHAnsi" w:eastAsia="Verdana" w:hAnsiTheme="majorHAnsi" w:cs="Verdana"/>
          <w:kern w:val="1"/>
          <w:sz w:val="22"/>
          <w:szCs w:val="22"/>
          <w:lang w:eastAsia="zh-CN" w:bidi="hi-IN"/>
        </w:rPr>
        <w:t>.</w:t>
      </w:r>
    </w:p>
    <w:p w14:paraId="28B4CE0C" w14:textId="77777777" w:rsidR="007054DF" w:rsidRPr="00D43003"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3B515B3B" w14:textId="3405A187" w:rsidR="007054DF" w:rsidRPr="00D43003" w:rsidRDefault="007054DF" w:rsidP="007054DF">
      <w:pPr>
        <w:suppressAutoHyphens w:val="0"/>
        <w:spacing w:before="120" w:after="120"/>
        <w:jc w:val="both"/>
        <w:rPr>
          <w:rFonts w:asciiTheme="majorHAnsi" w:eastAsia="Verdana" w:hAnsiTheme="majorHAnsi" w:cs="Verdana"/>
          <w:kern w:val="1"/>
          <w:sz w:val="22"/>
          <w:szCs w:val="22"/>
          <w:lang w:eastAsia="zh-CN" w:bidi="hi-IN"/>
        </w:rPr>
      </w:pPr>
      <w:r w:rsidRPr="00D43003">
        <w:rPr>
          <w:rFonts w:asciiTheme="majorHAnsi" w:eastAsia="Verdana" w:hAnsiTheme="majorHAnsi" w:cs="Verdana"/>
          <w:kern w:val="1"/>
          <w:sz w:val="22"/>
          <w:szCs w:val="22"/>
          <w:lang w:eastAsia="zh-CN" w:bidi="hi-IN"/>
        </w:rPr>
        <w:t>Zamawiający zapewnia następujące osłony: włóknina, siatki cieniujące, maty, słoma i inne materiały organiczne tj</w:t>
      </w:r>
      <w:r w:rsidR="005D1B12" w:rsidRPr="00D43003">
        <w:rPr>
          <w:rFonts w:asciiTheme="majorHAnsi" w:eastAsia="Verdana" w:hAnsiTheme="majorHAnsi" w:cs="Verdana"/>
          <w:kern w:val="1"/>
          <w:sz w:val="22"/>
          <w:szCs w:val="22"/>
          <w:lang w:eastAsia="zh-CN" w:bidi="hi-IN"/>
        </w:rPr>
        <w:t xml:space="preserve">. </w:t>
      </w:r>
      <w:r w:rsidR="005D1B12" w:rsidRPr="00D43003">
        <w:rPr>
          <w:rFonts w:asciiTheme="majorHAnsi" w:eastAsia="Calibri" w:hAnsiTheme="majorHAnsi"/>
          <w:sz w:val="22"/>
          <w:szCs w:val="22"/>
          <w:lang w:eastAsia="en-US"/>
        </w:rPr>
        <w:t>ściółka liściasta, torf, trociny, kompost.</w:t>
      </w:r>
    </w:p>
    <w:p w14:paraId="3B25BB1A" w14:textId="77777777" w:rsidR="00E17B85" w:rsidRPr="00750F3C" w:rsidRDefault="00E17B85" w:rsidP="007054DF">
      <w:pPr>
        <w:suppressAutoHyphens w:val="0"/>
        <w:spacing w:before="120" w:after="120"/>
        <w:jc w:val="both"/>
        <w:rPr>
          <w:rFonts w:asciiTheme="majorHAnsi" w:eastAsia="Calibri" w:hAnsiTheme="majorHAnsi"/>
          <w:sz w:val="22"/>
          <w:szCs w:val="22"/>
          <w:lang w:eastAsia="en-US"/>
        </w:rPr>
      </w:pPr>
      <w:r w:rsidRPr="00D43003">
        <w:rPr>
          <w:rFonts w:asciiTheme="majorHAnsi" w:hAnsiTheme="majorHAnsi" w:cs="Arial"/>
          <w:sz w:val="22"/>
          <w:szCs w:val="22"/>
          <w:lang w:eastAsia="pl-PL"/>
        </w:rPr>
        <w:t xml:space="preserve">Metoda i zakres zabiegu zostaną określone przed rozpoczęciem zabiegu </w:t>
      </w:r>
      <w:r w:rsidRPr="00750F3C">
        <w:rPr>
          <w:rFonts w:asciiTheme="majorHAnsi" w:hAnsiTheme="majorHAnsi" w:cs="Arial"/>
          <w:sz w:val="22"/>
          <w:szCs w:val="22"/>
          <w:lang w:eastAsia="pl-PL"/>
        </w:rPr>
        <w:t>w zleceniu.</w:t>
      </w:r>
    </w:p>
    <w:p w14:paraId="3187B807"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3EABA761"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5A410EFA"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0CE86564" w14:textId="77777777" w:rsidR="007054DF" w:rsidRPr="00750F3C" w:rsidRDefault="007054DF" w:rsidP="007054DF">
      <w:pPr>
        <w:suppressAutoHyphens w:val="0"/>
        <w:spacing w:before="120" w:after="120"/>
        <w:rPr>
          <w:rFonts w:asciiTheme="majorHAnsi" w:eastAsia="Calibri" w:hAnsiTheme="majorHAnsi"/>
          <w:sz w:val="22"/>
          <w:szCs w:val="22"/>
          <w:lang w:eastAsia="en-US"/>
        </w:rPr>
      </w:pPr>
    </w:p>
    <w:p w14:paraId="4A865544" w14:textId="77777777" w:rsidR="007054DF" w:rsidRPr="00750F3C" w:rsidRDefault="00F9303A"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t>1.10</w:t>
      </w:r>
      <w:r w:rsidR="007054DF" w:rsidRPr="00750F3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66B1185B" w14:textId="77777777" w:rsidTr="000C6100">
        <w:trPr>
          <w:trHeight w:val="161"/>
          <w:jc w:val="center"/>
        </w:trPr>
        <w:tc>
          <w:tcPr>
            <w:tcW w:w="358" w:type="pct"/>
            <w:shd w:val="clear" w:color="auto" w:fill="auto"/>
          </w:tcPr>
          <w:p w14:paraId="1E81E46D"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824F173"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C4FD066"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CFAAA33"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7605BDE"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512E3DC4" w14:textId="77777777" w:rsidTr="000C6100">
        <w:trPr>
          <w:trHeight w:val="625"/>
          <w:jc w:val="center"/>
        </w:trPr>
        <w:tc>
          <w:tcPr>
            <w:tcW w:w="358" w:type="pct"/>
            <w:shd w:val="clear" w:color="auto" w:fill="auto"/>
          </w:tcPr>
          <w:p w14:paraId="33004A8E"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256</w:t>
            </w:r>
          </w:p>
        </w:tc>
        <w:tc>
          <w:tcPr>
            <w:tcW w:w="958" w:type="pct"/>
            <w:shd w:val="clear" w:color="auto" w:fill="auto"/>
          </w:tcPr>
          <w:p w14:paraId="2D38E7D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 xml:space="preserve">POZ-P  </w:t>
            </w:r>
          </w:p>
        </w:tc>
        <w:tc>
          <w:tcPr>
            <w:tcW w:w="910" w:type="pct"/>
            <w:shd w:val="clear" w:color="auto" w:fill="auto"/>
          </w:tcPr>
          <w:p w14:paraId="7B236DDC"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sz w:val="22"/>
                <w:szCs w:val="22"/>
                <w:lang w:eastAsia="en-US"/>
              </w:rPr>
              <w:t xml:space="preserve">POZ-P  </w:t>
            </w:r>
          </w:p>
        </w:tc>
        <w:tc>
          <w:tcPr>
            <w:tcW w:w="2062" w:type="pct"/>
            <w:shd w:val="clear" w:color="auto" w:fill="auto"/>
            <w:vAlign w:val="bottom"/>
          </w:tcPr>
          <w:p w14:paraId="193A7EB2"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Pozyskanie pędów, cięcie zrzezów, liczenie, wiązanie i dołowanie</w:t>
            </w:r>
          </w:p>
        </w:tc>
        <w:tc>
          <w:tcPr>
            <w:tcW w:w="712" w:type="pct"/>
            <w:shd w:val="clear" w:color="auto" w:fill="auto"/>
          </w:tcPr>
          <w:p w14:paraId="741B2A2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7604693B"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22460541" w14:textId="77777777" w:rsidR="007054DF" w:rsidRPr="00750F3C" w:rsidRDefault="007054DF" w:rsidP="00A473E5">
      <w:pPr>
        <w:pStyle w:val="Akapitzlist"/>
        <w:numPr>
          <w:ilvl w:val="0"/>
          <w:numId w:val="20"/>
        </w:num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pozyskanie pędów, </w:t>
      </w:r>
    </w:p>
    <w:p w14:paraId="73445C29" w14:textId="77777777" w:rsidR="007054DF" w:rsidRPr="00750F3C" w:rsidRDefault="007054DF" w:rsidP="00A473E5">
      <w:pPr>
        <w:pStyle w:val="Akapitzlist"/>
        <w:numPr>
          <w:ilvl w:val="0"/>
          <w:numId w:val="20"/>
        </w:num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cięcie zrzezów, </w:t>
      </w:r>
    </w:p>
    <w:p w14:paraId="20909106" w14:textId="77777777" w:rsidR="007054DF" w:rsidRPr="00750F3C" w:rsidRDefault="007054DF" w:rsidP="00A473E5">
      <w:pPr>
        <w:pStyle w:val="Akapitzlist"/>
        <w:numPr>
          <w:ilvl w:val="0"/>
          <w:numId w:val="20"/>
        </w:num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liczenie, wiązanie w pęczki, </w:t>
      </w:r>
    </w:p>
    <w:p w14:paraId="65185E08" w14:textId="77777777" w:rsidR="007054DF" w:rsidRPr="00750F3C" w:rsidRDefault="007054DF" w:rsidP="00A473E5">
      <w:pPr>
        <w:pStyle w:val="Akapitzlist"/>
        <w:numPr>
          <w:ilvl w:val="0"/>
          <w:numId w:val="20"/>
        </w:num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dołowanie lub zabezpieczenie przed przesychaniem, </w:t>
      </w:r>
    </w:p>
    <w:p w14:paraId="72DC445A" w14:textId="77777777" w:rsidR="007054DF" w:rsidRPr="00750F3C" w:rsidRDefault="007054DF" w:rsidP="00A473E5">
      <w:pPr>
        <w:pStyle w:val="Akapitzlist"/>
        <w:numPr>
          <w:ilvl w:val="0"/>
          <w:numId w:val="20"/>
        </w:num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uprzątnięcie odpadów. </w:t>
      </w:r>
    </w:p>
    <w:p w14:paraId="07371CAC" w14:textId="77777777" w:rsidR="007054DF" w:rsidRPr="00D43003"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68539C38" w14:textId="50923797" w:rsidR="007054DF" w:rsidRPr="00D43003" w:rsidRDefault="007054DF" w:rsidP="007054DF">
      <w:pPr>
        <w:suppressAutoHyphens w:val="0"/>
        <w:spacing w:before="120" w:after="120"/>
        <w:rPr>
          <w:rFonts w:asciiTheme="majorHAnsi" w:eastAsia="Calibri" w:hAnsiTheme="majorHAnsi"/>
          <w:sz w:val="22"/>
          <w:szCs w:val="22"/>
          <w:lang w:eastAsia="en-US"/>
        </w:rPr>
      </w:pPr>
      <w:r w:rsidRPr="00D43003">
        <w:rPr>
          <w:rFonts w:asciiTheme="majorHAnsi" w:eastAsia="Calibri" w:hAnsiTheme="majorHAnsi"/>
          <w:sz w:val="22"/>
          <w:szCs w:val="22"/>
          <w:lang w:eastAsia="en-US"/>
        </w:rPr>
        <w:t xml:space="preserve">Pozyskanie pędów </w:t>
      </w:r>
      <w:r w:rsidR="005D1B12" w:rsidRPr="00D43003">
        <w:rPr>
          <w:rFonts w:asciiTheme="majorHAnsi" w:eastAsia="Calibri" w:hAnsiTheme="majorHAnsi"/>
          <w:sz w:val="22"/>
          <w:szCs w:val="22"/>
          <w:lang w:eastAsia="en-US"/>
        </w:rPr>
        <w:t xml:space="preserve">-, </w:t>
      </w:r>
      <w:r w:rsidRPr="00D43003">
        <w:rPr>
          <w:rFonts w:asciiTheme="majorHAnsi" w:eastAsia="Calibri" w:hAnsiTheme="majorHAnsi"/>
          <w:sz w:val="22"/>
          <w:szCs w:val="22"/>
          <w:lang w:eastAsia="en-US"/>
        </w:rPr>
        <w:t xml:space="preserve">w odległości </w:t>
      </w:r>
      <w:r w:rsidR="005D1B12" w:rsidRPr="00D43003">
        <w:rPr>
          <w:rFonts w:asciiTheme="majorHAnsi" w:eastAsia="Calibri" w:hAnsiTheme="majorHAnsi"/>
          <w:sz w:val="22"/>
          <w:szCs w:val="22"/>
          <w:lang w:eastAsia="en-US"/>
        </w:rPr>
        <w:t xml:space="preserve">- </w:t>
      </w:r>
      <w:r w:rsidRPr="00D43003">
        <w:rPr>
          <w:rFonts w:asciiTheme="majorHAnsi" w:eastAsia="Calibri" w:hAnsiTheme="majorHAnsi"/>
          <w:sz w:val="22"/>
          <w:szCs w:val="22"/>
          <w:lang w:eastAsia="en-US"/>
        </w:rPr>
        <w:t>km od szkółki. Pędy będą pozyskiwane z drzew ściętych i/lub krzewów stojących.</w:t>
      </w:r>
    </w:p>
    <w:p w14:paraId="6A9CF0D9" w14:textId="77777777" w:rsidR="00FD39E2" w:rsidRPr="00750F3C" w:rsidRDefault="00FD39E2" w:rsidP="007054DF">
      <w:pPr>
        <w:suppressAutoHyphens w:val="0"/>
        <w:spacing w:before="120" w:after="120"/>
        <w:rPr>
          <w:rFonts w:asciiTheme="majorHAnsi" w:eastAsia="Calibri" w:hAnsiTheme="majorHAnsi" w:cs="Arial"/>
          <w:b/>
          <w:sz w:val="22"/>
          <w:szCs w:val="22"/>
          <w:lang w:eastAsia="pl-PL"/>
        </w:rPr>
      </w:pPr>
    </w:p>
    <w:p w14:paraId="21D0B33D" w14:textId="77777777" w:rsidR="00FD39E2" w:rsidRPr="00750F3C" w:rsidRDefault="00FD39E2" w:rsidP="007054DF">
      <w:pPr>
        <w:suppressAutoHyphens w:val="0"/>
        <w:spacing w:before="120" w:after="120"/>
        <w:rPr>
          <w:rFonts w:asciiTheme="majorHAnsi" w:eastAsia="Calibri" w:hAnsiTheme="majorHAnsi" w:cs="Arial"/>
          <w:b/>
          <w:sz w:val="22"/>
          <w:szCs w:val="22"/>
          <w:lang w:eastAsia="pl-PL"/>
        </w:rPr>
      </w:pPr>
    </w:p>
    <w:p w14:paraId="5E78EF0B"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60776890"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FF347E8"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131A8931" w14:textId="77777777" w:rsidR="0091362D" w:rsidRPr="00750F3C" w:rsidRDefault="0091362D">
      <w:pPr>
        <w:suppressAutoHyphens w:val="0"/>
        <w:spacing w:after="200" w:line="276" w:lineRule="auto"/>
        <w:rPr>
          <w:rFonts w:asciiTheme="majorHAnsi" w:eastAsia="Calibri" w:hAnsiTheme="majorHAnsi" w:cs="Arial"/>
          <w:b/>
          <w:sz w:val="22"/>
          <w:szCs w:val="22"/>
          <w:lang w:eastAsia="pl-PL"/>
        </w:rPr>
      </w:pPr>
    </w:p>
    <w:p w14:paraId="7C0DE494" w14:textId="77777777" w:rsidR="007054DF" w:rsidRPr="00750F3C" w:rsidRDefault="00F9303A"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lastRenderedPageBreak/>
        <w:t>1.11</w:t>
      </w:r>
      <w:r w:rsidR="007054DF" w:rsidRPr="00750F3C">
        <w:rPr>
          <w:rFonts w:asciiTheme="majorHAnsi" w:eastAsia="Calibri" w:hAnsiTheme="majorHAnsi" w:cs="Arial"/>
          <w:b/>
          <w:sz w:val="22"/>
          <w:szCs w:val="22"/>
          <w:lang w:eastAsia="pl-PL"/>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1CE15069" w14:textId="77777777" w:rsidTr="000C6100">
        <w:trPr>
          <w:trHeight w:val="161"/>
          <w:jc w:val="center"/>
        </w:trPr>
        <w:tc>
          <w:tcPr>
            <w:tcW w:w="358" w:type="pct"/>
            <w:shd w:val="clear" w:color="auto" w:fill="auto"/>
          </w:tcPr>
          <w:p w14:paraId="3C07026B"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3F49810"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97A8BD0"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D52508D"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9E90E96"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4458C51B" w14:textId="77777777" w:rsidTr="000C6100">
        <w:trPr>
          <w:trHeight w:val="625"/>
          <w:jc w:val="center"/>
        </w:trPr>
        <w:tc>
          <w:tcPr>
            <w:tcW w:w="358" w:type="pct"/>
            <w:shd w:val="clear" w:color="auto" w:fill="auto"/>
          </w:tcPr>
          <w:p w14:paraId="0AD67D4D"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257</w:t>
            </w:r>
          </w:p>
        </w:tc>
        <w:tc>
          <w:tcPr>
            <w:tcW w:w="958" w:type="pct"/>
            <w:shd w:val="clear" w:color="auto" w:fill="auto"/>
          </w:tcPr>
          <w:p w14:paraId="6191AC7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pl-PL"/>
              </w:rPr>
              <w:t>SZK-ZR</w:t>
            </w:r>
          </w:p>
        </w:tc>
        <w:tc>
          <w:tcPr>
            <w:tcW w:w="910" w:type="pct"/>
            <w:shd w:val="clear" w:color="auto" w:fill="auto"/>
          </w:tcPr>
          <w:p w14:paraId="2C91511B"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pl-PL"/>
              </w:rPr>
              <w:t>SZK-ZR</w:t>
            </w:r>
          </w:p>
        </w:tc>
        <w:tc>
          <w:tcPr>
            <w:tcW w:w="2062" w:type="pct"/>
            <w:shd w:val="clear" w:color="auto" w:fill="auto"/>
            <w:vAlign w:val="bottom"/>
          </w:tcPr>
          <w:p w14:paraId="5DE13B6B"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 xml:space="preserve">Szkółkowanie zrzezów lub wycinków korzeniowych </w:t>
            </w:r>
          </w:p>
        </w:tc>
        <w:tc>
          <w:tcPr>
            <w:tcW w:w="712" w:type="pct"/>
            <w:shd w:val="clear" w:color="auto" w:fill="auto"/>
            <w:vAlign w:val="center"/>
          </w:tcPr>
          <w:p w14:paraId="24B1641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TSZT</w:t>
            </w:r>
          </w:p>
        </w:tc>
      </w:tr>
    </w:tbl>
    <w:p w14:paraId="1C8E69FD"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1E84C5D6" w14:textId="77777777" w:rsidR="007054DF" w:rsidRPr="00750F3C" w:rsidRDefault="007054DF" w:rsidP="00A473E5">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poprawienie szpar, </w:t>
      </w:r>
    </w:p>
    <w:p w14:paraId="66A65BB0" w14:textId="77777777" w:rsidR="007054DF" w:rsidRPr="00750F3C" w:rsidRDefault="007054DF" w:rsidP="00A473E5">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doniesienie lub dowóz materiału na powierzchnię szkółkowania, </w:t>
      </w:r>
    </w:p>
    <w:p w14:paraId="17184A94" w14:textId="77777777" w:rsidR="007054DF" w:rsidRPr="00750F3C" w:rsidRDefault="007054DF" w:rsidP="00A473E5">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 xml:space="preserve">zabezpieczenie zrzezów przed przesychaniem, </w:t>
      </w:r>
    </w:p>
    <w:p w14:paraId="19F1C8DD" w14:textId="77777777" w:rsidR="007054DF" w:rsidRPr="00750F3C" w:rsidRDefault="007054DF" w:rsidP="00A473E5">
      <w:pPr>
        <w:pStyle w:val="Akapitzlist"/>
        <w:numPr>
          <w:ilvl w:val="0"/>
          <w:numId w:val="21"/>
        </w:numPr>
        <w:autoSpaceDE w:val="0"/>
        <w:autoSpaceDN w:val="0"/>
        <w:adjustRightInd w:val="0"/>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szkółkowanie wraz z ubiciem gleby wokół zrzezów.</w:t>
      </w:r>
    </w:p>
    <w:p w14:paraId="6BB3897E" w14:textId="77777777" w:rsidR="007054DF" w:rsidRPr="00750F3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61AEA45A"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 zapewnia Zamawiający.</w:t>
      </w:r>
    </w:p>
    <w:p w14:paraId="03E3FB06"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5C21BEFD"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15A8D764" w14:textId="77777777" w:rsidR="007054DF" w:rsidRPr="00750F3C" w:rsidRDefault="007054DF" w:rsidP="007054DF">
      <w:pPr>
        <w:suppressAutoHyphens w:val="0"/>
        <w:spacing w:before="120" w:after="120"/>
        <w:ind w:left="567" w:hanging="567"/>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095BC4E3" w14:textId="77777777" w:rsidR="007054DF" w:rsidRPr="00750F3C" w:rsidRDefault="007054DF" w:rsidP="007054DF">
      <w:pPr>
        <w:suppressAutoHyphens w:val="0"/>
        <w:spacing w:before="120" w:after="120"/>
        <w:rPr>
          <w:rFonts w:asciiTheme="majorHAnsi" w:eastAsia="Calibri" w:hAnsiTheme="majorHAnsi"/>
          <w:sz w:val="22"/>
          <w:szCs w:val="22"/>
          <w:lang w:eastAsia="en-US"/>
        </w:rPr>
      </w:pPr>
    </w:p>
    <w:p w14:paraId="209CFCBA" w14:textId="77777777" w:rsidR="007054DF" w:rsidRPr="00750F3C" w:rsidRDefault="00F9303A" w:rsidP="007054DF">
      <w:pPr>
        <w:suppressAutoHyphens w:val="0"/>
        <w:spacing w:before="120" w:after="120"/>
        <w:rPr>
          <w:rFonts w:asciiTheme="majorHAnsi" w:eastAsia="Calibri" w:hAnsiTheme="majorHAnsi"/>
          <w:sz w:val="22"/>
          <w:szCs w:val="22"/>
          <w:lang w:eastAsia="en-US"/>
        </w:rPr>
      </w:pPr>
      <w:r w:rsidRPr="00750F3C">
        <w:rPr>
          <w:rFonts w:asciiTheme="majorHAnsi" w:eastAsia="Verdana" w:hAnsiTheme="majorHAnsi" w:cs="Verdana"/>
          <w:b/>
          <w:kern w:val="1"/>
          <w:sz w:val="22"/>
          <w:szCs w:val="22"/>
          <w:lang w:eastAsia="zh-CN" w:bidi="hi-IN"/>
        </w:rPr>
        <w:t>1.12</w:t>
      </w:r>
      <w:r w:rsidR="007054DF" w:rsidRPr="00750F3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2D370561" w14:textId="77777777" w:rsidTr="000C6100">
        <w:trPr>
          <w:trHeight w:val="161"/>
          <w:jc w:val="center"/>
        </w:trPr>
        <w:tc>
          <w:tcPr>
            <w:tcW w:w="358" w:type="pct"/>
            <w:shd w:val="clear" w:color="auto" w:fill="auto"/>
          </w:tcPr>
          <w:p w14:paraId="41983141"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6A6619C"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7FB4CBA"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EBB581B"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42FEA29"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477D642E" w14:textId="77777777" w:rsidTr="000C6100">
        <w:trPr>
          <w:trHeight w:val="625"/>
          <w:jc w:val="center"/>
        </w:trPr>
        <w:tc>
          <w:tcPr>
            <w:tcW w:w="358" w:type="pct"/>
            <w:shd w:val="clear" w:color="auto" w:fill="auto"/>
          </w:tcPr>
          <w:p w14:paraId="32D635F4"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258</w:t>
            </w:r>
          </w:p>
        </w:tc>
        <w:tc>
          <w:tcPr>
            <w:tcW w:w="958" w:type="pct"/>
            <w:shd w:val="clear" w:color="auto" w:fill="auto"/>
          </w:tcPr>
          <w:p w14:paraId="5EE091B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SZK-1R</w:t>
            </w:r>
          </w:p>
        </w:tc>
        <w:tc>
          <w:tcPr>
            <w:tcW w:w="910" w:type="pct"/>
            <w:shd w:val="clear" w:color="auto" w:fill="auto"/>
          </w:tcPr>
          <w:p w14:paraId="68428BD7"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SZK-1R</w:t>
            </w:r>
          </w:p>
        </w:tc>
        <w:tc>
          <w:tcPr>
            <w:tcW w:w="2062" w:type="pct"/>
            <w:shd w:val="clear" w:color="auto" w:fill="auto"/>
          </w:tcPr>
          <w:p w14:paraId="5BFBB50F"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Szkółkowanie sadzonek do 1 roku z doniesieniem do miejsca szkółkowania</w:t>
            </w:r>
          </w:p>
        </w:tc>
        <w:tc>
          <w:tcPr>
            <w:tcW w:w="712" w:type="pct"/>
            <w:shd w:val="clear" w:color="auto" w:fill="auto"/>
          </w:tcPr>
          <w:p w14:paraId="625DE74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1A97C753" w14:textId="77777777" w:rsidTr="000C6100">
        <w:trPr>
          <w:trHeight w:val="625"/>
          <w:jc w:val="center"/>
        </w:trPr>
        <w:tc>
          <w:tcPr>
            <w:tcW w:w="358" w:type="pct"/>
            <w:shd w:val="clear" w:color="auto" w:fill="auto"/>
          </w:tcPr>
          <w:p w14:paraId="30792210"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259</w:t>
            </w:r>
          </w:p>
        </w:tc>
        <w:tc>
          <w:tcPr>
            <w:tcW w:w="958" w:type="pct"/>
            <w:shd w:val="clear" w:color="auto" w:fill="auto"/>
          </w:tcPr>
          <w:p w14:paraId="321C822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SZK-1</w:t>
            </w:r>
            <w:r w:rsidR="00F153ED" w:rsidRPr="00750F3C">
              <w:rPr>
                <w:rFonts w:asciiTheme="majorHAnsi" w:eastAsia="Verdana" w:hAnsiTheme="majorHAnsi" w:cs="Verdana"/>
                <w:kern w:val="1"/>
                <w:sz w:val="22"/>
                <w:szCs w:val="22"/>
                <w:lang w:eastAsia="zh-CN" w:bidi="hi-IN"/>
              </w:rPr>
              <w:t>.</w:t>
            </w:r>
            <w:r w:rsidRPr="00750F3C">
              <w:rPr>
                <w:rFonts w:asciiTheme="majorHAnsi" w:eastAsia="Verdana" w:hAnsiTheme="majorHAnsi" w:cs="Verdana"/>
                <w:kern w:val="1"/>
                <w:sz w:val="22"/>
                <w:szCs w:val="22"/>
                <w:lang w:eastAsia="zh-CN" w:bidi="hi-IN"/>
              </w:rPr>
              <w:t>5R</w:t>
            </w:r>
          </w:p>
        </w:tc>
        <w:tc>
          <w:tcPr>
            <w:tcW w:w="910" w:type="pct"/>
            <w:shd w:val="clear" w:color="auto" w:fill="auto"/>
          </w:tcPr>
          <w:p w14:paraId="0AB8D5F4"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SZK-1</w:t>
            </w:r>
            <w:r w:rsidR="00F153ED" w:rsidRPr="00750F3C">
              <w:rPr>
                <w:rFonts w:asciiTheme="majorHAnsi" w:eastAsia="Verdana" w:hAnsiTheme="majorHAnsi" w:cs="Verdana"/>
                <w:kern w:val="1"/>
                <w:sz w:val="22"/>
                <w:szCs w:val="22"/>
                <w:lang w:eastAsia="zh-CN" w:bidi="hi-IN"/>
              </w:rPr>
              <w:t>.</w:t>
            </w:r>
            <w:r w:rsidRPr="00750F3C">
              <w:rPr>
                <w:rFonts w:asciiTheme="majorHAnsi" w:eastAsia="Verdana" w:hAnsiTheme="majorHAnsi" w:cs="Verdana"/>
                <w:kern w:val="1"/>
                <w:sz w:val="22"/>
                <w:szCs w:val="22"/>
                <w:lang w:eastAsia="zh-CN" w:bidi="hi-IN"/>
              </w:rPr>
              <w:t>5R</w:t>
            </w:r>
          </w:p>
        </w:tc>
        <w:tc>
          <w:tcPr>
            <w:tcW w:w="2062" w:type="pct"/>
            <w:shd w:val="clear" w:color="auto" w:fill="auto"/>
          </w:tcPr>
          <w:p w14:paraId="6FF49A53"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Szkółkowanie  sadzonek 1,5-rocznych z doniesieniem do miejsca szkółkowania</w:t>
            </w:r>
          </w:p>
        </w:tc>
        <w:tc>
          <w:tcPr>
            <w:tcW w:w="712" w:type="pct"/>
            <w:shd w:val="clear" w:color="auto" w:fill="auto"/>
          </w:tcPr>
          <w:p w14:paraId="15D1543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0D8E29B7" w14:textId="77777777" w:rsidTr="000C6100">
        <w:trPr>
          <w:trHeight w:val="625"/>
          <w:jc w:val="center"/>
        </w:trPr>
        <w:tc>
          <w:tcPr>
            <w:tcW w:w="358" w:type="pct"/>
            <w:shd w:val="clear" w:color="auto" w:fill="auto"/>
          </w:tcPr>
          <w:p w14:paraId="4BC687BB"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260</w:t>
            </w:r>
          </w:p>
        </w:tc>
        <w:tc>
          <w:tcPr>
            <w:tcW w:w="958" w:type="pct"/>
            <w:shd w:val="clear" w:color="auto" w:fill="auto"/>
          </w:tcPr>
          <w:p w14:paraId="1A51DCD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SZK-WR</w:t>
            </w:r>
          </w:p>
        </w:tc>
        <w:tc>
          <w:tcPr>
            <w:tcW w:w="910" w:type="pct"/>
            <w:shd w:val="clear" w:color="auto" w:fill="auto"/>
          </w:tcPr>
          <w:p w14:paraId="5191D7A8"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SZK-WR</w:t>
            </w:r>
          </w:p>
        </w:tc>
        <w:tc>
          <w:tcPr>
            <w:tcW w:w="2062" w:type="pct"/>
            <w:shd w:val="clear" w:color="auto" w:fill="auto"/>
          </w:tcPr>
          <w:p w14:paraId="630B20AB"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 xml:space="preserve">Szkółkowanie  </w:t>
            </w:r>
            <w:r w:rsidRPr="00750F3C">
              <w:rPr>
                <w:rFonts w:asciiTheme="majorHAnsi" w:eastAsia="Verdana" w:hAnsiTheme="majorHAnsi" w:cs="Verdana"/>
                <w:bCs/>
                <w:iCs/>
                <w:kern w:val="1"/>
                <w:sz w:val="22"/>
                <w:szCs w:val="22"/>
                <w:lang w:eastAsia="zh-CN" w:bidi="hi-IN"/>
              </w:rPr>
              <w:t>sadzonek 2-3 latek</w:t>
            </w:r>
            <w:r w:rsidRPr="00750F3C">
              <w:rPr>
                <w:rFonts w:asciiTheme="majorHAnsi" w:eastAsia="Verdana" w:hAnsiTheme="majorHAnsi" w:cs="Verdana"/>
                <w:kern w:val="1"/>
                <w:sz w:val="22"/>
                <w:szCs w:val="22"/>
                <w:lang w:eastAsia="zh-CN" w:bidi="hi-IN"/>
              </w:rPr>
              <w:t xml:space="preserve"> z doniesieniem do miejsca szkółkowania</w:t>
            </w:r>
          </w:p>
        </w:tc>
        <w:tc>
          <w:tcPr>
            <w:tcW w:w="712" w:type="pct"/>
            <w:shd w:val="clear" w:color="auto" w:fill="auto"/>
          </w:tcPr>
          <w:p w14:paraId="3CF13BC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bl>
    <w:p w14:paraId="21E319B7" w14:textId="77777777" w:rsidR="038B69C8" w:rsidRPr="00750F3C" w:rsidRDefault="038B69C8">
      <w:pPr>
        <w:rPr>
          <w:rFonts w:asciiTheme="majorHAnsi" w:hAnsiTheme="majorHAnsi"/>
        </w:rPr>
      </w:pPr>
    </w:p>
    <w:p w14:paraId="205E38DB" w14:textId="77777777" w:rsidR="00AA62F0" w:rsidRDefault="00AA62F0" w:rsidP="007054DF">
      <w:pPr>
        <w:suppressAutoHyphens w:val="0"/>
        <w:spacing w:before="120" w:after="120"/>
        <w:rPr>
          <w:rFonts w:asciiTheme="majorHAnsi" w:eastAsia="Calibri" w:hAnsiTheme="majorHAnsi" w:cs="Arial"/>
          <w:b/>
          <w:bCs/>
          <w:sz w:val="22"/>
          <w:szCs w:val="22"/>
          <w:lang w:eastAsia="pl-PL"/>
        </w:rPr>
      </w:pPr>
    </w:p>
    <w:p w14:paraId="59B7E5F3"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7EFD848C" w14:textId="77777777" w:rsidR="007054DF" w:rsidRPr="00750F3C" w:rsidRDefault="007054DF" w:rsidP="00A473E5">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ułożenie uprzednio przesortowanych sadzonek w skrzynkach, </w:t>
      </w:r>
    </w:p>
    <w:p w14:paraId="5ED2F6ED" w14:textId="77777777" w:rsidR="007054DF" w:rsidRPr="00750F3C" w:rsidRDefault="007054DF" w:rsidP="00A473E5">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formowanie korzeni i zabezpieczenie ich przed wysychaniem, </w:t>
      </w:r>
    </w:p>
    <w:p w14:paraId="5E57DCE7" w14:textId="77777777" w:rsidR="007054DF" w:rsidRPr="00750F3C" w:rsidRDefault="007054DF" w:rsidP="00A473E5">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doniesienie lub dowóz sadzonek na powierzchnię szkółkowania, </w:t>
      </w:r>
    </w:p>
    <w:p w14:paraId="6BC27EF4" w14:textId="77777777" w:rsidR="007054DF" w:rsidRPr="00750F3C" w:rsidRDefault="007054DF" w:rsidP="00A473E5">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poprawienie szpary, </w:t>
      </w:r>
    </w:p>
    <w:p w14:paraId="1F8D4C35" w14:textId="77777777" w:rsidR="007054DF" w:rsidRPr="00750F3C" w:rsidRDefault="007054DF" w:rsidP="00A473E5">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szkółkowanie wraz z ubiciem gleby wokół sadzonek, </w:t>
      </w:r>
    </w:p>
    <w:p w14:paraId="0AB14095" w14:textId="77777777" w:rsidR="007054DF" w:rsidRPr="00750F3C" w:rsidRDefault="007054DF" w:rsidP="00A473E5">
      <w:pPr>
        <w:pStyle w:val="Akapitzlist"/>
        <w:widowControl w:val="0"/>
        <w:numPr>
          <w:ilvl w:val="0"/>
          <w:numId w:val="22"/>
        </w:numPr>
        <w:tabs>
          <w:tab w:val="left" w:pos="851"/>
        </w:tabs>
        <w:spacing w:before="120" w:after="120"/>
        <w:jc w:val="both"/>
        <w:rPr>
          <w:rFonts w:asciiTheme="majorHAnsi" w:eastAsia="Verdana" w:hAnsiTheme="majorHAnsi" w:cs="Verdana"/>
          <w:kern w:val="1"/>
          <w:sz w:val="22"/>
          <w:szCs w:val="22"/>
          <w:lang w:eastAsia="zh-CN" w:bidi="hi-IN"/>
        </w:rPr>
      </w:pPr>
      <w:r w:rsidRPr="00750F3C">
        <w:rPr>
          <w:rFonts w:asciiTheme="majorHAnsi" w:eastAsia="Bitstream Vera Sans" w:hAnsiTheme="majorHAnsi" w:cs="Verdana"/>
          <w:bCs/>
          <w:iCs/>
          <w:kern w:val="1"/>
          <w:sz w:val="22"/>
          <w:szCs w:val="22"/>
          <w:lang w:eastAsia="zh-CN" w:bidi="hi-IN"/>
        </w:rPr>
        <w:t>wyrównanie gleby na międzyrzędach</w:t>
      </w:r>
      <w:r w:rsidRPr="00750F3C">
        <w:rPr>
          <w:rFonts w:asciiTheme="majorHAnsi" w:eastAsia="Bitstream Vera Sans" w:hAnsiTheme="majorHAnsi" w:cs="Verdana"/>
          <w:kern w:val="1"/>
          <w:sz w:val="22"/>
          <w:szCs w:val="22"/>
          <w:lang w:eastAsia="zh-CN" w:bidi="hi-IN"/>
        </w:rPr>
        <w:t>.</w:t>
      </w:r>
    </w:p>
    <w:p w14:paraId="4D0757DD" w14:textId="77777777" w:rsidR="007054DF" w:rsidRPr="00750F3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lastRenderedPageBreak/>
        <w:t>Uwagi:</w:t>
      </w:r>
    </w:p>
    <w:p w14:paraId="2DC29AEB"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 zapewnia Zamawiający.</w:t>
      </w:r>
    </w:p>
    <w:p w14:paraId="1DBDF6D9" w14:textId="77777777" w:rsidR="00E17B85" w:rsidRPr="00750F3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hAnsiTheme="majorHAnsi" w:cs="Arial"/>
          <w:sz w:val="22"/>
          <w:szCs w:val="22"/>
          <w:lang w:eastAsia="pl-PL"/>
        </w:rPr>
        <w:t>Metoda i zakres zabiegu zostaną określone przed rozpoczęciem zabiegu w zleceniu.</w:t>
      </w:r>
    </w:p>
    <w:p w14:paraId="1BB3B5A1"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584BB050"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6AB7CA32"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27D4D7E7" w14:textId="77777777" w:rsidR="007054DF" w:rsidRPr="00750F3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B6B7670" w14:textId="77777777" w:rsidR="007054DF" w:rsidRPr="00750F3C" w:rsidRDefault="00F9303A" w:rsidP="007054DF">
      <w:pPr>
        <w:suppressAutoHyphens w:val="0"/>
        <w:spacing w:before="120" w:after="120"/>
        <w:rPr>
          <w:rFonts w:asciiTheme="majorHAnsi" w:eastAsia="Calibri" w:hAnsiTheme="majorHAnsi"/>
          <w:sz w:val="22"/>
          <w:szCs w:val="22"/>
          <w:lang w:eastAsia="en-US"/>
        </w:rPr>
      </w:pPr>
      <w:r w:rsidRPr="00750F3C">
        <w:rPr>
          <w:rFonts w:asciiTheme="majorHAnsi" w:eastAsia="Verdana" w:hAnsiTheme="majorHAnsi" w:cs="Verdana"/>
          <w:b/>
          <w:kern w:val="1"/>
          <w:sz w:val="22"/>
          <w:szCs w:val="22"/>
          <w:lang w:eastAsia="zh-CN" w:bidi="hi-IN"/>
        </w:rPr>
        <w:t>1.13</w:t>
      </w:r>
      <w:r w:rsidR="007054DF" w:rsidRPr="00750F3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6AB842CE" w14:textId="77777777" w:rsidTr="000C6100">
        <w:trPr>
          <w:trHeight w:val="161"/>
          <w:jc w:val="center"/>
        </w:trPr>
        <w:tc>
          <w:tcPr>
            <w:tcW w:w="358" w:type="pct"/>
            <w:shd w:val="clear" w:color="auto" w:fill="auto"/>
          </w:tcPr>
          <w:p w14:paraId="54AB5F08"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D69A686"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9263CBE"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AF52B99"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A967FF9"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3FC33F0B" w14:textId="77777777" w:rsidTr="000C6100">
        <w:trPr>
          <w:trHeight w:val="625"/>
          <w:jc w:val="center"/>
        </w:trPr>
        <w:tc>
          <w:tcPr>
            <w:tcW w:w="358" w:type="pct"/>
            <w:shd w:val="clear" w:color="auto" w:fill="auto"/>
          </w:tcPr>
          <w:p w14:paraId="39E7C063"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261</w:t>
            </w:r>
          </w:p>
        </w:tc>
        <w:tc>
          <w:tcPr>
            <w:tcW w:w="958" w:type="pct"/>
            <w:shd w:val="clear" w:color="auto" w:fill="auto"/>
          </w:tcPr>
          <w:p w14:paraId="0ACC70D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sz w:val="22"/>
                <w:szCs w:val="22"/>
              </w:rPr>
              <w:t>SZK-IC1</w:t>
            </w:r>
          </w:p>
        </w:tc>
        <w:tc>
          <w:tcPr>
            <w:tcW w:w="910" w:type="pct"/>
            <w:shd w:val="clear" w:color="auto" w:fill="auto"/>
          </w:tcPr>
          <w:p w14:paraId="601241B2" w14:textId="77777777" w:rsidR="00A03800" w:rsidRPr="00750F3C" w:rsidRDefault="007054DF" w:rsidP="0025419C">
            <w:pPr>
              <w:suppressAutoHyphens w:val="0"/>
              <w:spacing w:before="120"/>
              <w:rPr>
                <w:rFonts w:asciiTheme="majorHAnsi" w:hAnsiTheme="majorHAnsi"/>
                <w:sz w:val="16"/>
                <w:szCs w:val="16"/>
              </w:rPr>
            </w:pPr>
            <w:r w:rsidRPr="00750F3C">
              <w:rPr>
                <w:rFonts w:asciiTheme="majorHAnsi" w:hAnsiTheme="majorHAnsi"/>
                <w:sz w:val="16"/>
                <w:szCs w:val="16"/>
              </w:rPr>
              <w:t>SZK-IC1</w:t>
            </w:r>
            <w:r w:rsidR="00A03800" w:rsidRPr="00750F3C">
              <w:rPr>
                <w:rFonts w:asciiTheme="majorHAnsi" w:hAnsiTheme="majorHAnsi"/>
                <w:sz w:val="16"/>
                <w:szCs w:val="16"/>
              </w:rPr>
              <w:br/>
            </w:r>
            <w:r w:rsidR="00F24566" w:rsidRPr="00750F3C">
              <w:rPr>
                <w:rFonts w:asciiTheme="majorHAnsi" w:hAnsiTheme="majorHAnsi"/>
                <w:sz w:val="16"/>
                <w:szCs w:val="16"/>
              </w:rPr>
              <w:t>POM-SZ</w:t>
            </w:r>
            <w:r w:rsidR="005463EF" w:rsidRPr="00750F3C">
              <w:rPr>
                <w:rFonts w:asciiTheme="majorHAnsi" w:hAnsiTheme="majorHAnsi"/>
                <w:sz w:val="16"/>
                <w:szCs w:val="16"/>
              </w:rPr>
              <w:t>IC1</w:t>
            </w:r>
          </w:p>
        </w:tc>
        <w:tc>
          <w:tcPr>
            <w:tcW w:w="2062" w:type="pct"/>
            <w:shd w:val="clear" w:color="auto" w:fill="auto"/>
          </w:tcPr>
          <w:p w14:paraId="376F361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sz w:val="22"/>
                <w:szCs w:val="22"/>
              </w:rPr>
              <w:t xml:space="preserve">Mechaniczne szkółkowanie siewek iglastych sadzarką jednorzędową </w:t>
            </w:r>
          </w:p>
        </w:tc>
        <w:tc>
          <w:tcPr>
            <w:tcW w:w="712" w:type="pct"/>
            <w:shd w:val="clear" w:color="auto" w:fill="auto"/>
          </w:tcPr>
          <w:p w14:paraId="407ABD7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KMTR</w:t>
            </w:r>
          </w:p>
        </w:tc>
      </w:tr>
      <w:tr w:rsidR="007054DF" w:rsidRPr="00750F3C" w14:paraId="21BC8E6B" w14:textId="77777777" w:rsidTr="000C6100">
        <w:trPr>
          <w:trHeight w:val="625"/>
          <w:jc w:val="center"/>
        </w:trPr>
        <w:tc>
          <w:tcPr>
            <w:tcW w:w="358" w:type="pct"/>
            <w:shd w:val="clear" w:color="auto" w:fill="auto"/>
          </w:tcPr>
          <w:p w14:paraId="40566768" w14:textId="77777777" w:rsidR="007054DF" w:rsidRPr="00750F3C" w:rsidRDefault="00EF3807" w:rsidP="00727B7B">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26</w:t>
            </w:r>
            <w:r w:rsidR="00F20AF9" w:rsidRPr="00750F3C">
              <w:rPr>
                <w:rFonts w:asciiTheme="majorHAnsi" w:eastAsia="Calibri" w:hAnsiTheme="majorHAnsi" w:cs="Arial"/>
                <w:bCs/>
                <w:iCs/>
                <w:sz w:val="22"/>
                <w:szCs w:val="22"/>
                <w:lang w:eastAsia="pl-PL"/>
              </w:rPr>
              <w:t>2</w:t>
            </w:r>
          </w:p>
        </w:tc>
        <w:tc>
          <w:tcPr>
            <w:tcW w:w="958" w:type="pct"/>
            <w:shd w:val="clear" w:color="auto" w:fill="auto"/>
          </w:tcPr>
          <w:p w14:paraId="4DC9D58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sz w:val="22"/>
                <w:szCs w:val="22"/>
              </w:rPr>
              <w:t>SZK-IC2</w:t>
            </w:r>
          </w:p>
        </w:tc>
        <w:tc>
          <w:tcPr>
            <w:tcW w:w="910" w:type="pct"/>
            <w:shd w:val="clear" w:color="auto" w:fill="auto"/>
          </w:tcPr>
          <w:p w14:paraId="5311603A"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sz w:val="16"/>
                <w:szCs w:val="16"/>
              </w:rPr>
              <w:t>SZK-IC2</w:t>
            </w:r>
            <w:r w:rsidR="00A03800" w:rsidRPr="00750F3C">
              <w:rPr>
                <w:rFonts w:asciiTheme="majorHAnsi" w:hAnsiTheme="majorHAnsi"/>
                <w:sz w:val="16"/>
                <w:szCs w:val="16"/>
              </w:rPr>
              <w:t xml:space="preserve"> </w:t>
            </w:r>
            <w:r w:rsidR="00A03800" w:rsidRPr="00750F3C">
              <w:rPr>
                <w:rFonts w:asciiTheme="majorHAnsi" w:hAnsiTheme="majorHAnsi"/>
                <w:sz w:val="16"/>
                <w:szCs w:val="16"/>
              </w:rPr>
              <w:br/>
            </w:r>
            <w:r w:rsidR="00F24566" w:rsidRPr="00750F3C">
              <w:rPr>
                <w:rFonts w:asciiTheme="majorHAnsi" w:hAnsiTheme="majorHAnsi"/>
                <w:sz w:val="16"/>
                <w:szCs w:val="16"/>
              </w:rPr>
              <w:t>POM-SZ</w:t>
            </w:r>
            <w:r w:rsidR="005463EF" w:rsidRPr="00750F3C">
              <w:rPr>
                <w:rFonts w:asciiTheme="majorHAnsi" w:hAnsiTheme="majorHAnsi"/>
                <w:sz w:val="16"/>
                <w:szCs w:val="16"/>
              </w:rPr>
              <w:t>IC2</w:t>
            </w:r>
          </w:p>
        </w:tc>
        <w:tc>
          <w:tcPr>
            <w:tcW w:w="2062" w:type="pct"/>
            <w:shd w:val="clear" w:color="auto" w:fill="auto"/>
          </w:tcPr>
          <w:p w14:paraId="5CA5762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sz w:val="22"/>
                <w:szCs w:val="22"/>
              </w:rPr>
              <w:t xml:space="preserve">Mechaniczne szkółkowanie siewek iglastych sadzarką dwurzędową </w:t>
            </w:r>
          </w:p>
        </w:tc>
        <w:tc>
          <w:tcPr>
            <w:tcW w:w="712" w:type="pct"/>
            <w:shd w:val="clear" w:color="auto" w:fill="auto"/>
          </w:tcPr>
          <w:p w14:paraId="52B26AE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KMTR</w:t>
            </w:r>
          </w:p>
        </w:tc>
      </w:tr>
      <w:tr w:rsidR="007054DF" w:rsidRPr="00750F3C" w14:paraId="6CB73EC8" w14:textId="77777777" w:rsidTr="000C6100">
        <w:trPr>
          <w:trHeight w:val="625"/>
          <w:jc w:val="center"/>
        </w:trPr>
        <w:tc>
          <w:tcPr>
            <w:tcW w:w="358" w:type="pct"/>
            <w:shd w:val="clear" w:color="auto" w:fill="auto"/>
          </w:tcPr>
          <w:p w14:paraId="59B05891"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263</w:t>
            </w:r>
          </w:p>
        </w:tc>
        <w:tc>
          <w:tcPr>
            <w:tcW w:w="958" w:type="pct"/>
            <w:shd w:val="clear" w:color="auto" w:fill="auto"/>
          </w:tcPr>
          <w:p w14:paraId="5D42874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sz w:val="22"/>
                <w:szCs w:val="22"/>
              </w:rPr>
              <w:t>SZK-IC3</w:t>
            </w:r>
          </w:p>
        </w:tc>
        <w:tc>
          <w:tcPr>
            <w:tcW w:w="910" w:type="pct"/>
            <w:shd w:val="clear" w:color="auto" w:fill="auto"/>
          </w:tcPr>
          <w:p w14:paraId="5C4C3EAD"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sz w:val="16"/>
                <w:szCs w:val="16"/>
              </w:rPr>
              <w:t>SZK-IC3</w:t>
            </w:r>
            <w:r w:rsidR="00A03800" w:rsidRPr="00750F3C">
              <w:rPr>
                <w:rFonts w:asciiTheme="majorHAnsi" w:hAnsiTheme="majorHAnsi"/>
                <w:sz w:val="16"/>
                <w:szCs w:val="16"/>
              </w:rPr>
              <w:t xml:space="preserve"> </w:t>
            </w:r>
            <w:r w:rsidR="00A03800" w:rsidRPr="00750F3C">
              <w:rPr>
                <w:rFonts w:asciiTheme="majorHAnsi" w:hAnsiTheme="majorHAnsi"/>
                <w:sz w:val="16"/>
                <w:szCs w:val="16"/>
              </w:rPr>
              <w:br/>
            </w:r>
            <w:r w:rsidR="00F24566" w:rsidRPr="00750F3C">
              <w:rPr>
                <w:rFonts w:asciiTheme="majorHAnsi" w:hAnsiTheme="majorHAnsi"/>
                <w:sz w:val="16"/>
                <w:szCs w:val="16"/>
              </w:rPr>
              <w:t>POM-SZ</w:t>
            </w:r>
            <w:r w:rsidR="005463EF" w:rsidRPr="00750F3C">
              <w:rPr>
                <w:rFonts w:asciiTheme="majorHAnsi" w:hAnsiTheme="majorHAnsi"/>
                <w:sz w:val="16"/>
                <w:szCs w:val="16"/>
              </w:rPr>
              <w:t>IC3</w:t>
            </w:r>
          </w:p>
        </w:tc>
        <w:tc>
          <w:tcPr>
            <w:tcW w:w="2062" w:type="pct"/>
            <w:shd w:val="clear" w:color="auto" w:fill="auto"/>
          </w:tcPr>
          <w:p w14:paraId="740D602A"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sz w:val="22"/>
                <w:szCs w:val="22"/>
              </w:rPr>
              <w:t xml:space="preserve">Mechaniczne szkółkowanie siewek iglastych sadzarką trzyrzędową </w:t>
            </w:r>
          </w:p>
        </w:tc>
        <w:tc>
          <w:tcPr>
            <w:tcW w:w="712" w:type="pct"/>
            <w:shd w:val="clear" w:color="auto" w:fill="auto"/>
          </w:tcPr>
          <w:p w14:paraId="402F2BF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KMTR</w:t>
            </w:r>
          </w:p>
        </w:tc>
      </w:tr>
      <w:tr w:rsidR="007054DF" w:rsidRPr="00750F3C" w14:paraId="5E13F177" w14:textId="77777777" w:rsidTr="000C6100">
        <w:trPr>
          <w:trHeight w:val="625"/>
          <w:jc w:val="center"/>
        </w:trPr>
        <w:tc>
          <w:tcPr>
            <w:tcW w:w="358" w:type="pct"/>
            <w:shd w:val="clear" w:color="auto" w:fill="auto"/>
          </w:tcPr>
          <w:p w14:paraId="4CF06F7F"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264</w:t>
            </w:r>
          </w:p>
        </w:tc>
        <w:tc>
          <w:tcPr>
            <w:tcW w:w="958" w:type="pct"/>
            <w:shd w:val="clear" w:color="auto" w:fill="auto"/>
          </w:tcPr>
          <w:p w14:paraId="3EF24A4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sz w:val="22"/>
                <w:szCs w:val="22"/>
              </w:rPr>
              <w:t>SZK-IC5</w:t>
            </w:r>
          </w:p>
        </w:tc>
        <w:tc>
          <w:tcPr>
            <w:tcW w:w="910" w:type="pct"/>
            <w:shd w:val="clear" w:color="auto" w:fill="auto"/>
          </w:tcPr>
          <w:p w14:paraId="701787C3"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sz w:val="16"/>
                <w:szCs w:val="16"/>
              </w:rPr>
              <w:t>SZK-IC5</w:t>
            </w:r>
            <w:r w:rsidR="00A03800" w:rsidRPr="00750F3C">
              <w:rPr>
                <w:rFonts w:asciiTheme="majorHAnsi" w:hAnsiTheme="majorHAnsi"/>
                <w:sz w:val="16"/>
                <w:szCs w:val="16"/>
              </w:rPr>
              <w:t xml:space="preserve"> </w:t>
            </w:r>
            <w:r w:rsidR="00A03800" w:rsidRPr="00750F3C">
              <w:rPr>
                <w:rFonts w:asciiTheme="majorHAnsi" w:hAnsiTheme="majorHAnsi"/>
                <w:sz w:val="16"/>
                <w:szCs w:val="16"/>
              </w:rPr>
              <w:br/>
            </w:r>
            <w:r w:rsidR="00F24566" w:rsidRPr="00750F3C">
              <w:rPr>
                <w:rFonts w:asciiTheme="majorHAnsi" w:hAnsiTheme="majorHAnsi"/>
                <w:sz w:val="16"/>
                <w:szCs w:val="16"/>
              </w:rPr>
              <w:t>POM-SZ</w:t>
            </w:r>
            <w:r w:rsidR="005463EF" w:rsidRPr="00750F3C">
              <w:rPr>
                <w:rFonts w:asciiTheme="majorHAnsi" w:hAnsiTheme="majorHAnsi"/>
                <w:sz w:val="16"/>
                <w:szCs w:val="16"/>
              </w:rPr>
              <w:t>IC5</w:t>
            </w:r>
          </w:p>
        </w:tc>
        <w:tc>
          <w:tcPr>
            <w:tcW w:w="2062" w:type="pct"/>
            <w:shd w:val="clear" w:color="auto" w:fill="auto"/>
          </w:tcPr>
          <w:p w14:paraId="51C0301C"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sz w:val="22"/>
                <w:szCs w:val="22"/>
              </w:rPr>
              <w:t xml:space="preserve">Mechaniczne szkółkowanie siewek iglastych sadzarką pięciorzędową </w:t>
            </w:r>
          </w:p>
        </w:tc>
        <w:tc>
          <w:tcPr>
            <w:tcW w:w="712" w:type="pct"/>
            <w:shd w:val="clear" w:color="auto" w:fill="auto"/>
          </w:tcPr>
          <w:p w14:paraId="55028E2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KMTR</w:t>
            </w:r>
          </w:p>
        </w:tc>
      </w:tr>
      <w:tr w:rsidR="007054DF" w:rsidRPr="00750F3C" w14:paraId="08BABE0C" w14:textId="77777777" w:rsidTr="000C6100">
        <w:trPr>
          <w:trHeight w:val="625"/>
          <w:jc w:val="center"/>
        </w:trPr>
        <w:tc>
          <w:tcPr>
            <w:tcW w:w="358" w:type="pct"/>
            <w:shd w:val="clear" w:color="auto" w:fill="auto"/>
          </w:tcPr>
          <w:p w14:paraId="3E233BC5"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265</w:t>
            </w:r>
          </w:p>
        </w:tc>
        <w:tc>
          <w:tcPr>
            <w:tcW w:w="958" w:type="pct"/>
            <w:shd w:val="clear" w:color="auto" w:fill="auto"/>
          </w:tcPr>
          <w:p w14:paraId="68B8D0B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sz w:val="22"/>
                <w:szCs w:val="22"/>
              </w:rPr>
              <w:t>SZK-LC1</w:t>
            </w:r>
          </w:p>
        </w:tc>
        <w:tc>
          <w:tcPr>
            <w:tcW w:w="910" w:type="pct"/>
            <w:shd w:val="clear" w:color="auto" w:fill="auto"/>
          </w:tcPr>
          <w:p w14:paraId="152C5972"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sz w:val="16"/>
                <w:szCs w:val="16"/>
              </w:rPr>
              <w:t>SZK-LC1</w:t>
            </w:r>
            <w:r w:rsidR="00A03800" w:rsidRPr="00750F3C">
              <w:rPr>
                <w:rFonts w:asciiTheme="majorHAnsi" w:hAnsiTheme="majorHAnsi"/>
                <w:sz w:val="16"/>
                <w:szCs w:val="16"/>
              </w:rPr>
              <w:t xml:space="preserve"> </w:t>
            </w:r>
            <w:r w:rsidR="00A03800" w:rsidRPr="00750F3C">
              <w:rPr>
                <w:rFonts w:asciiTheme="majorHAnsi" w:hAnsiTheme="majorHAnsi"/>
                <w:sz w:val="16"/>
                <w:szCs w:val="16"/>
              </w:rPr>
              <w:br/>
            </w:r>
            <w:r w:rsidR="00F24566" w:rsidRPr="00750F3C">
              <w:rPr>
                <w:rFonts w:asciiTheme="majorHAnsi" w:hAnsiTheme="majorHAnsi"/>
                <w:sz w:val="16"/>
                <w:szCs w:val="16"/>
              </w:rPr>
              <w:t>POM-SZ</w:t>
            </w:r>
            <w:r w:rsidR="005463EF" w:rsidRPr="00750F3C">
              <w:rPr>
                <w:rFonts w:asciiTheme="majorHAnsi" w:hAnsiTheme="majorHAnsi"/>
                <w:sz w:val="16"/>
                <w:szCs w:val="16"/>
              </w:rPr>
              <w:t>LC1</w:t>
            </w:r>
          </w:p>
        </w:tc>
        <w:tc>
          <w:tcPr>
            <w:tcW w:w="2062" w:type="pct"/>
            <w:shd w:val="clear" w:color="auto" w:fill="auto"/>
          </w:tcPr>
          <w:p w14:paraId="61703724"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sz w:val="22"/>
                <w:szCs w:val="22"/>
              </w:rPr>
              <w:t xml:space="preserve">Mechaniczne szkółkowanie siewek liściastych sadzarką jednorzędową </w:t>
            </w:r>
          </w:p>
        </w:tc>
        <w:tc>
          <w:tcPr>
            <w:tcW w:w="712" w:type="pct"/>
            <w:shd w:val="clear" w:color="auto" w:fill="auto"/>
          </w:tcPr>
          <w:p w14:paraId="290039E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KMTR</w:t>
            </w:r>
          </w:p>
        </w:tc>
      </w:tr>
      <w:tr w:rsidR="007054DF" w:rsidRPr="00750F3C" w14:paraId="615A326C" w14:textId="77777777" w:rsidTr="000C6100">
        <w:trPr>
          <w:trHeight w:val="625"/>
          <w:jc w:val="center"/>
        </w:trPr>
        <w:tc>
          <w:tcPr>
            <w:tcW w:w="358" w:type="pct"/>
            <w:shd w:val="clear" w:color="auto" w:fill="auto"/>
          </w:tcPr>
          <w:p w14:paraId="7F198562"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266</w:t>
            </w:r>
          </w:p>
        </w:tc>
        <w:tc>
          <w:tcPr>
            <w:tcW w:w="958" w:type="pct"/>
            <w:shd w:val="clear" w:color="auto" w:fill="auto"/>
          </w:tcPr>
          <w:p w14:paraId="111EF53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sz w:val="22"/>
                <w:szCs w:val="22"/>
              </w:rPr>
              <w:t>SZK-LC2</w:t>
            </w:r>
          </w:p>
        </w:tc>
        <w:tc>
          <w:tcPr>
            <w:tcW w:w="910" w:type="pct"/>
            <w:shd w:val="clear" w:color="auto" w:fill="auto"/>
          </w:tcPr>
          <w:p w14:paraId="6BB1248D"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sz w:val="16"/>
                <w:szCs w:val="16"/>
              </w:rPr>
              <w:t>SZK-LC2</w:t>
            </w:r>
            <w:r w:rsidR="00A03800" w:rsidRPr="00750F3C">
              <w:rPr>
                <w:rFonts w:asciiTheme="majorHAnsi" w:hAnsiTheme="majorHAnsi"/>
                <w:sz w:val="16"/>
                <w:szCs w:val="16"/>
              </w:rPr>
              <w:t xml:space="preserve"> </w:t>
            </w:r>
            <w:r w:rsidR="00A03800" w:rsidRPr="00750F3C">
              <w:rPr>
                <w:rFonts w:asciiTheme="majorHAnsi" w:hAnsiTheme="majorHAnsi"/>
                <w:sz w:val="16"/>
                <w:szCs w:val="16"/>
              </w:rPr>
              <w:br/>
            </w:r>
            <w:r w:rsidR="00F24566" w:rsidRPr="00750F3C">
              <w:rPr>
                <w:rFonts w:asciiTheme="majorHAnsi" w:hAnsiTheme="majorHAnsi"/>
                <w:sz w:val="16"/>
                <w:szCs w:val="16"/>
              </w:rPr>
              <w:t>POM-SZ</w:t>
            </w:r>
            <w:r w:rsidR="005463EF" w:rsidRPr="00750F3C">
              <w:rPr>
                <w:rFonts w:asciiTheme="majorHAnsi" w:hAnsiTheme="majorHAnsi"/>
                <w:sz w:val="16"/>
                <w:szCs w:val="16"/>
              </w:rPr>
              <w:t>LC2</w:t>
            </w:r>
          </w:p>
        </w:tc>
        <w:tc>
          <w:tcPr>
            <w:tcW w:w="2062" w:type="pct"/>
            <w:shd w:val="clear" w:color="auto" w:fill="auto"/>
          </w:tcPr>
          <w:p w14:paraId="05D42791"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sz w:val="22"/>
                <w:szCs w:val="22"/>
              </w:rPr>
              <w:t xml:space="preserve">Mechaniczne szkółkowanie siewek liściastych sadzarką dwurzędową </w:t>
            </w:r>
          </w:p>
        </w:tc>
        <w:tc>
          <w:tcPr>
            <w:tcW w:w="712" w:type="pct"/>
            <w:shd w:val="clear" w:color="auto" w:fill="auto"/>
          </w:tcPr>
          <w:p w14:paraId="36FEA05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KMTR</w:t>
            </w:r>
          </w:p>
        </w:tc>
      </w:tr>
      <w:tr w:rsidR="007054DF" w:rsidRPr="00750F3C" w14:paraId="66769F39" w14:textId="77777777" w:rsidTr="000C6100">
        <w:trPr>
          <w:trHeight w:val="625"/>
          <w:jc w:val="center"/>
        </w:trPr>
        <w:tc>
          <w:tcPr>
            <w:tcW w:w="358" w:type="pct"/>
            <w:shd w:val="clear" w:color="auto" w:fill="auto"/>
          </w:tcPr>
          <w:p w14:paraId="5C4D4CFF"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267</w:t>
            </w:r>
          </w:p>
        </w:tc>
        <w:tc>
          <w:tcPr>
            <w:tcW w:w="958" w:type="pct"/>
            <w:shd w:val="clear" w:color="auto" w:fill="auto"/>
          </w:tcPr>
          <w:p w14:paraId="1C8FC4D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sz w:val="22"/>
                <w:szCs w:val="22"/>
              </w:rPr>
              <w:t>SZK-LC3</w:t>
            </w:r>
          </w:p>
        </w:tc>
        <w:tc>
          <w:tcPr>
            <w:tcW w:w="910" w:type="pct"/>
            <w:shd w:val="clear" w:color="auto" w:fill="auto"/>
          </w:tcPr>
          <w:p w14:paraId="527ECBF6"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sz w:val="16"/>
                <w:szCs w:val="16"/>
              </w:rPr>
              <w:t>SZK-LC3</w:t>
            </w:r>
            <w:r w:rsidR="00A03800" w:rsidRPr="00750F3C">
              <w:rPr>
                <w:rFonts w:asciiTheme="majorHAnsi" w:hAnsiTheme="majorHAnsi"/>
                <w:sz w:val="16"/>
                <w:szCs w:val="16"/>
              </w:rPr>
              <w:t xml:space="preserve"> </w:t>
            </w:r>
            <w:r w:rsidR="00A03800" w:rsidRPr="00750F3C">
              <w:rPr>
                <w:rFonts w:asciiTheme="majorHAnsi" w:hAnsiTheme="majorHAnsi"/>
                <w:sz w:val="16"/>
                <w:szCs w:val="16"/>
              </w:rPr>
              <w:br/>
            </w:r>
            <w:r w:rsidR="00F24566" w:rsidRPr="00750F3C">
              <w:rPr>
                <w:rFonts w:asciiTheme="majorHAnsi" w:hAnsiTheme="majorHAnsi"/>
                <w:sz w:val="16"/>
                <w:szCs w:val="16"/>
              </w:rPr>
              <w:t>POM-SZ</w:t>
            </w:r>
            <w:r w:rsidR="005463EF" w:rsidRPr="00750F3C">
              <w:rPr>
                <w:rFonts w:asciiTheme="majorHAnsi" w:hAnsiTheme="majorHAnsi"/>
                <w:sz w:val="16"/>
                <w:szCs w:val="16"/>
              </w:rPr>
              <w:t>LC3</w:t>
            </w:r>
          </w:p>
        </w:tc>
        <w:tc>
          <w:tcPr>
            <w:tcW w:w="2062" w:type="pct"/>
            <w:shd w:val="clear" w:color="auto" w:fill="auto"/>
          </w:tcPr>
          <w:p w14:paraId="65637920"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sz w:val="22"/>
                <w:szCs w:val="22"/>
              </w:rPr>
              <w:t xml:space="preserve">Mechaniczne szkółkowanie siewek liściastych sadzarką trzyrzędową </w:t>
            </w:r>
          </w:p>
        </w:tc>
        <w:tc>
          <w:tcPr>
            <w:tcW w:w="712" w:type="pct"/>
            <w:shd w:val="clear" w:color="auto" w:fill="auto"/>
          </w:tcPr>
          <w:p w14:paraId="342ABBE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KMTR</w:t>
            </w:r>
          </w:p>
        </w:tc>
      </w:tr>
      <w:tr w:rsidR="007054DF" w:rsidRPr="00750F3C" w14:paraId="5D817647" w14:textId="77777777" w:rsidTr="000C6100">
        <w:trPr>
          <w:trHeight w:val="625"/>
          <w:jc w:val="center"/>
        </w:trPr>
        <w:tc>
          <w:tcPr>
            <w:tcW w:w="358" w:type="pct"/>
            <w:shd w:val="clear" w:color="auto" w:fill="auto"/>
          </w:tcPr>
          <w:p w14:paraId="6FC72A8A"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268</w:t>
            </w:r>
          </w:p>
        </w:tc>
        <w:tc>
          <w:tcPr>
            <w:tcW w:w="958" w:type="pct"/>
            <w:shd w:val="clear" w:color="auto" w:fill="auto"/>
          </w:tcPr>
          <w:p w14:paraId="46B7F25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sz w:val="22"/>
                <w:szCs w:val="22"/>
              </w:rPr>
              <w:t>SZK-LC5</w:t>
            </w:r>
          </w:p>
        </w:tc>
        <w:tc>
          <w:tcPr>
            <w:tcW w:w="910" w:type="pct"/>
            <w:shd w:val="clear" w:color="auto" w:fill="auto"/>
          </w:tcPr>
          <w:p w14:paraId="19D98193"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sz w:val="16"/>
                <w:szCs w:val="16"/>
              </w:rPr>
              <w:t>SZK-LC5</w:t>
            </w:r>
            <w:r w:rsidR="00A03800" w:rsidRPr="00750F3C">
              <w:rPr>
                <w:rFonts w:asciiTheme="majorHAnsi" w:hAnsiTheme="majorHAnsi"/>
                <w:sz w:val="16"/>
                <w:szCs w:val="16"/>
              </w:rPr>
              <w:t xml:space="preserve"> </w:t>
            </w:r>
            <w:r w:rsidR="00A03800" w:rsidRPr="00750F3C">
              <w:rPr>
                <w:rFonts w:asciiTheme="majorHAnsi" w:hAnsiTheme="majorHAnsi"/>
                <w:sz w:val="16"/>
                <w:szCs w:val="16"/>
              </w:rPr>
              <w:br/>
            </w:r>
            <w:r w:rsidR="00F24566" w:rsidRPr="00750F3C">
              <w:rPr>
                <w:rFonts w:asciiTheme="majorHAnsi" w:hAnsiTheme="majorHAnsi"/>
                <w:sz w:val="16"/>
                <w:szCs w:val="16"/>
              </w:rPr>
              <w:t>POM-SZ</w:t>
            </w:r>
            <w:r w:rsidR="005463EF" w:rsidRPr="00750F3C">
              <w:rPr>
                <w:rFonts w:asciiTheme="majorHAnsi" w:hAnsiTheme="majorHAnsi"/>
                <w:sz w:val="16"/>
                <w:szCs w:val="16"/>
              </w:rPr>
              <w:t>LC5</w:t>
            </w:r>
          </w:p>
        </w:tc>
        <w:tc>
          <w:tcPr>
            <w:tcW w:w="2062" w:type="pct"/>
            <w:shd w:val="clear" w:color="auto" w:fill="auto"/>
          </w:tcPr>
          <w:p w14:paraId="484CA930"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sz w:val="22"/>
                <w:szCs w:val="22"/>
              </w:rPr>
              <w:t xml:space="preserve">Mechaniczne szkółkowanie siewek liściastych sadzarką pięciorzędową </w:t>
            </w:r>
          </w:p>
        </w:tc>
        <w:tc>
          <w:tcPr>
            <w:tcW w:w="712" w:type="pct"/>
            <w:shd w:val="clear" w:color="auto" w:fill="auto"/>
          </w:tcPr>
          <w:p w14:paraId="4003668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KMTR</w:t>
            </w:r>
          </w:p>
        </w:tc>
      </w:tr>
    </w:tbl>
    <w:p w14:paraId="4AA359D5"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77BA2AA0" w14:textId="77777777" w:rsidR="007054DF" w:rsidRPr="00750F3C" w:rsidRDefault="007054DF" w:rsidP="00A473E5">
      <w:pPr>
        <w:pStyle w:val="Akapitzlist"/>
        <w:numPr>
          <w:ilvl w:val="0"/>
          <w:numId w:val="86"/>
        </w:numPr>
        <w:spacing w:before="120" w:after="120"/>
        <w:jc w:val="both"/>
        <w:rPr>
          <w:rFonts w:asciiTheme="majorHAnsi" w:hAnsiTheme="majorHAnsi" w:cs="Arial"/>
          <w:bCs/>
          <w:sz w:val="22"/>
          <w:szCs w:val="22"/>
        </w:rPr>
      </w:pPr>
      <w:r w:rsidRPr="00750F3C">
        <w:rPr>
          <w:rFonts w:asciiTheme="majorHAnsi" w:hAnsiTheme="majorHAnsi" w:cs="Arial"/>
          <w:bCs/>
          <w:sz w:val="22"/>
          <w:szCs w:val="22"/>
        </w:rPr>
        <w:t>załadunek sadzonek do pojemników z zabezpieczeniem korzeni przed wysychaniem,</w:t>
      </w:r>
    </w:p>
    <w:p w14:paraId="3C022BB2" w14:textId="77777777" w:rsidR="007054DF" w:rsidRPr="00750F3C" w:rsidRDefault="007054DF" w:rsidP="00A473E5">
      <w:pPr>
        <w:pStyle w:val="Akapitzlist"/>
        <w:numPr>
          <w:ilvl w:val="0"/>
          <w:numId w:val="86"/>
        </w:numPr>
        <w:spacing w:before="120" w:after="120"/>
        <w:jc w:val="both"/>
        <w:rPr>
          <w:rFonts w:asciiTheme="majorHAnsi" w:hAnsiTheme="majorHAnsi" w:cs="Arial"/>
          <w:sz w:val="22"/>
          <w:szCs w:val="22"/>
        </w:rPr>
      </w:pPr>
      <w:r w:rsidRPr="00750F3C">
        <w:rPr>
          <w:rFonts w:asciiTheme="majorHAnsi" w:hAnsiTheme="majorHAnsi" w:cs="Arial"/>
          <w:sz w:val="22"/>
          <w:szCs w:val="22"/>
        </w:rPr>
        <w:t>doniesienie sadzonek do miejsca szkółkowania,</w:t>
      </w:r>
    </w:p>
    <w:p w14:paraId="3A5310F9" w14:textId="77777777" w:rsidR="007054DF" w:rsidRPr="00750F3C" w:rsidRDefault="007054DF" w:rsidP="00A473E5">
      <w:pPr>
        <w:pStyle w:val="Akapitzlist"/>
        <w:numPr>
          <w:ilvl w:val="0"/>
          <w:numId w:val="86"/>
        </w:numPr>
        <w:spacing w:before="120" w:after="120"/>
        <w:jc w:val="both"/>
        <w:rPr>
          <w:rFonts w:asciiTheme="majorHAnsi" w:hAnsiTheme="majorHAnsi" w:cs="Arial"/>
          <w:bCs/>
          <w:sz w:val="22"/>
          <w:szCs w:val="22"/>
        </w:rPr>
      </w:pPr>
      <w:r w:rsidRPr="00750F3C">
        <w:rPr>
          <w:rFonts w:asciiTheme="majorHAnsi" w:hAnsiTheme="majorHAnsi" w:cs="Arial"/>
          <w:bCs/>
          <w:sz w:val="22"/>
          <w:szCs w:val="22"/>
        </w:rPr>
        <w:t>przygotowanie sprzętu i odstawienie po zakończeniu pracy,</w:t>
      </w:r>
    </w:p>
    <w:p w14:paraId="1FBEFAF9" w14:textId="77777777" w:rsidR="007054DF" w:rsidRPr="00750F3C" w:rsidRDefault="007054DF" w:rsidP="00A473E5">
      <w:pPr>
        <w:pStyle w:val="Akapitzlist"/>
        <w:numPr>
          <w:ilvl w:val="0"/>
          <w:numId w:val="86"/>
        </w:numPr>
        <w:spacing w:before="120" w:after="120"/>
        <w:jc w:val="both"/>
        <w:rPr>
          <w:rFonts w:asciiTheme="majorHAnsi" w:hAnsiTheme="majorHAnsi" w:cs="Arial"/>
          <w:bCs/>
          <w:sz w:val="22"/>
          <w:szCs w:val="22"/>
        </w:rPr>
      </w:pPr>
      <w:r w:rsidRPr="00750F3C">
        <w:rPr>
          <w:rFonts w:asciiTheme="majorHAnsi" w:hAnsiTheme="majorHAnsi" w:cs="Arial"/>
          <w:bCs/>
          <w:sz w:val="22"/>
          <w:szCs w:val="22"/>
        </w:rPr>
        <w:t>sadzenie sadzarką zgodnie z m.in. instrukcją obsługi oraz zleceniem,</w:t>
      </w:r>
    </w:p>
    <w:p w14:paraId="7CAEE61D" w14:textId="77777777" w:rsidR="007054DF" w:rsidRPr="00750F3C" w:rsidRDefault="007054DF" w:rsidP="00A473E5">
      <w:pPr>
        <w:pStyle w:val="Akapitzlist"/>
        <w:numPr>
          <w:ilvl w:val="0"/>
          <w:numId w:val="86"/>
        </w:numPr>
        <w:spacing w:before="120" w:after="120"/>
        <w:jc w:val="both"/>
        <w:rPr>
          <w:rFonts w:asciiTheme="majorHAnsi" w:hAnsiTheme="majorHAnsi" w:cs="Arial"/>
          <w:bCs/>
          <w:sz w:val="22"/>
          <w:szCs w:val="22"/>
        </w:rPr>
      </w:pPr>
      <w:r w:rsidRPr="00750F3C">
        <w:rPr>
          <w:rFonts w:asciiTheme="majorHAnsi" w:hAnsiTheme="majorHAnsi" w:cs="Arial"/>
          <w:bCs/>
          <w:sz w:val="22"/>
          <w:szCs w:val="22"/>
        </w:rPr>
        <w:t>sprawdzanie jakości sadzenia i na bieżąco poprawianie wadliwie posadzonych sadzonek.</w:t>
      </w:r>
    </w:p>
    <w:p w14:paraId="5CBEE78F" w14:textId="77777777" w:rsidR="007054DF" w:rsidRPr="00750F3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22C65110"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 zapewnia Zamawiający.</w:t>
      </w:r>
    </w:p>
    <w:p w14:paraId="2D208CCF" w14:textId="77777777" w:rsidR="00E17B85" w:rsidRPr="00750F3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hAnsiTheme="majorHAnsi" w:cs="Arial"/>
          <w:sz w:val="22"/>
          <w:szCs w:val="22"/>
          <w:lang w:eastAsia="pl-PL"/>
        </w:rPr>
        <w:t>Metoda i zakres zabiegu zostaną określone przed rozpoczęciem zabiegu w zleceniu.</w:t>
      </w:r>
    </w:p>
    <w:p w14:paraId="54C6AB4D"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64A69B76" w14:textId="77777777" w:rsidR="007054DF" w:rsidRPr="00750F3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lastRenderedPageBreak/>
        <w:t>Odbiór prac nastąpi poprzez zweryfikowanie prawidłowości ich wykonania z opisem czynności i zleceniem oraz poprzez określenie iloczynu długości przejazdu sadzarką podczas sadzenia i ilości posadzonych rzędów (taśmą, GPS).</w:t>
      </w:r>
      <w:r w:rsidR="0091362D" w:rsidRPr="00750F3C">
        <w:rPr>
          <w:rFonts w:asciiTheme="majorHAnsi" w:eastAsia="Calibri" w:hAnsiTheme="majorHAnsi" w:cs="Arial"/>
          <w:bCs/>
          <w:i/>
          <w:sz w:val="22"/>
          <w:szCs w:val="22"/>
          <w:lang w:eastAsia="en-US"/>
        </w:rPr>
        <w:t xml:space="preserve"> </w:t>
      </w: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007F63A3" w:rsidRPr="00750F3C">
        <w:rPr>
          <w:rFonts w:asciiTheme="majorHAnsi" w:eastAsia="Calibri" w:hAnsiTheme="majorHAnsi" w:cs="Arial"/>
          <w:i/>
          <w:sz w:val="22"/>
          <w:szCs w:val="22"/>
          <w:lang w:eastAsia="en-US"/>
        </w:rPr>
        <w:t>.</w:t>
      </w:r>
    </w:p>
    <w:p w14:paraId="66A6ECAF" w14:textId="77777777" w:rsidR="007054DF" w:rsidRPr="00750F3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2CD2E837" w14:textId="77777777" w:rsidR="007054DF" w:rsidRPr="00750F3C" w:rsidRDefault="00D150B6" w:rsidP="007054DF">
      <w:pPr>
        <w:widowControl w:val="0"/>
        <w:spacing w:before="120" w:after="120"/>
        <w:jc w:val="both"/>
        <w:rPr>
          <w:rFonts w:asciiTheme="majorHAnsi" w:hAnsiTheme="majorHAnsi"/>
          <w:b/>
          <w:sz w:val="22"/>
          <w:szCs w:val="22"/>
        </w:rPr>
      </w:pPr>
      <w:r w:rsidRPr="00750F3C">
        <w:rPr>
          <w:rFonts w:asciiTheme="majorHAnsi" w:eastAsia="Verdana" w:hAnsiTheme="majorHAnsi" w:cs="Verdana"/>
          <w:b/>
          <w:kern w:val="1"/>
          <w:sz w:val="22"/>
          <w:szCs w:val="22"/>
          <w:lang w:eastAsia="zh-CN" w:bidi="hi-IN"/>
        </w:rPr>
        <w:t>1.14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32D5DCB9" w14:textId="77777777" w:rsidTr="000C6100">
        <w:trPr>
          <w:trHeight w:val="161"/>
          <w:jc w:val="center"/>
        </w:trPr>
        <w:tc>
          <w:tcPr>
            <w:tcW w:w="358" w:type="pct"/>
            <w:shd w:val="clear" w:color="auto" w:fill="auto"/>
          </w:tcPr>
          <w:p w14:paraId="32235C60"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19B92EA"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85FCBCA"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E19C160"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D1C542C"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2F1852A3" w14:textId="77777777" w:rsidTr="000C6100">
        <w:trPr>
          <w:trHeight w:val="625"/>
          <w:jc w:val="center"/>
        </w:trPr>
        <w:tc>
          <w:tcPr>
            <w:tcW w:w="358" w:type="pct"/>
            <w:shd w:val="clear" w:color="auto" w:fill="auto"/>
          </w:tcPr>
          <w:p w14:paraId="51817CA6"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269</w:t>
            </w:r>
          </w:p>
        </w:tc>
        <w:tc>
          <w:tcPr>
            <w:tcW w:w="958" w:type="pct"/>
            <w:shd w:val="clear" w:color="auto" w:fill="auto"/>
          </w:tcPr>
          <w:p w14:paraId="6F97C52B" w14:textId="77777777" w:rsidR="007054DF" w:rsidRPr="00750F3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750F3C">
              <w:rPr>
                <w:rFonts w:asciiTheme="majorHAnsi" w:eastAsia="Verdana" w:hAnsiTheme="majorHAnsi" w:cs="Verdana"/>
                <w:kern w:val="1"/>
                <w:sz w:val="22"/>
                <w:szCs w:val="22"/>
                <w:lang w:eastAsia="zh-CN" w:bidi="hi-IN"/>
              </w:rPr>
              <w:t>WYJ</w:t>
            </w:r>
            <w:r w:rsidR="00F24566" w:rsidRPr="00750F3C">
              <w:rPr>
                <w:rFonts w:asciiTheme="majorHAnsi" w:eastAsia="Verdana" w:hAnsiTheme="majorHAnsi" w:cs="Verdana"/>
                <w:kern w:val="1"/>
                <w:sz w:val="22"/>
                <w:szCs w:val="22"/>
                <w:lang w:eastAsia="zh-CN" w:bidi="hi-IN"/>
              </w:rPr>
              <w:t xml:space="preserve"> </w:t>
            </w:r>
            <w:r w:rsidRPr="00750F3C">
              <w:rPr>
                <w:rFonts w:asciiTheme="majorHAnsi" w:eastAsia="Verdana" w:hAnsiTheme="majorHAnsi" w:cs="Verdana"/>
                <w:kern w:val="1"/>
                <w:sz w:val="22"/>
                <w:szCs w:val="22"/>
                <w:lang w:eastAsia="zh-CN" w:bidi="hi-IN"/>
              </w:rPr>
              <w:t>1</w:t>
            </w:r>
            <w:r w:rsidR="00F24566" w:rsidRPr="00750F3C">
              <w:rPr>
                <w:rFonts w:asciiTheme="majorHAnsi" w:eastAsia="Verdana" w:hAnsiTheme="majorHAnsi" w:cs="Verdana"/>
                <w:kern w:val="1"/>
                <w:sz w:val="22"/>
                <w:szCs w:val="22"/>
                <w:lang w:eastAsia="zh-CN" w:bidi="hi-IN"/>
              </w:rPr>
              <w:t>R</w:t>
            </w:r>
          </w:p>
        </w:tc>
        <w:tc>
          <w:tcPr>
            <w:tcW w:w="910" w:type="pct"/>
            <w:shd w:val="clear" w:color="auto" w:fill="auto"/>
          </w:tcPr>
          <w:p w14:paraId="2C73ECCC" w14:textId="77777777" w:rsidR="00F24566" w:rsidRPr="00750F3C" w:rsidRDefault="007054DF" w:rsidP="0025419C">
            <w:pPr>
              <w:widowControl w:val="0"/>
              <w:suppressAutoHyphens w:val="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WYJ-1IW</w:t>
            </w:r>
            <w:r w:rsidR="00F24566" w:rsidRPr="00750F3C">
              <w:rPr>
                <w:rFonts w:asciiTheme="majorHAnsi" w:eastAsia="Verdana" w:hAnsiTheme="majorHAnsi" w:cs="Verdana"/>
                <w:kern w:val="1"/>
                <w:sz w:val="16"/>
                <w:szCs w:val="16"/>
                <w:lang w:eastAsia="zh-CN" w:bidi="hi-IN"/>
              </w:rPr>
              <w:t>,</w:t>
            </w:r>
          </w:p>
          <w:p w14:paraId="7650106B" w14:textId="77777777" w:rsidR="00F24566" w:rsidRPr="00750F3C" w:rsidRDefault="00F24566" w:rsidP="0025419C">
            <w:pPr>
              <w:widowControl w:val="0"/>
              <w:suppressAutoHyphens w:val="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WYJ-1IR,</w:t>
            </w:r>
            <w:r w:rsidRPr="00750F3C">
              <w:rPr>
                <w:rFonts w:asciiTheme="majorHAnsi" w:eastAsia="Verdana" w:hAnsiTheme="majorHAnsi" w:cs="Verdana"/>
                <w:kern w:val="1"/>
                <w:sz w:val="16"/>
                <w:szCs w:val="16"/>
                <w:lang w:eastAsia="zh-CN" w:bidi="hi-IN"/>
              </w:rPr>
              <w:br/>
            </w:r>
            <w:r w:rsidR="007054DF" w:rsidRPr="00750F3C">
              <w:rPr>
                <w:rFonts w:asciiTheme="majorHAnsi" w:eastAsia="Verdana" w:hAnsiTheme="majorHAnsi" w:cs="Verdana"/>
                <w:kern w:val="1"/>
                <w:sz w:val="16"/>
                <w:szCs w:val="16"/>
                <w:lang w:eastAsia="zh-CN" w:bidi="hi-IN"/>
              </w:rPr>
              <w:t>SORT-1I</w:t>
            </w:r>
            <w:r w:rsidRPr="00750F3C">
              <w:rPr>
                <w:rFonts w:asciiTheme="majorHAnsi" w:eastAsia="Verdana" w:hAnsiTheme="majorHAnsi" w:cs="Verdana"/>
                <w:kern w:val="1"/>
                <w:sz w:val="16"/>
                <w:szCs w:val="16"/>
                <w:lang w:eastAsia="zh-CN" w:bidi="hi-IN"/>
              </w:rPr>
              <w:t>,</w:t>
            </w:r>
            <w:r w:rsidRPr="00750F3C">
              <w:rPr>
                <w:rFonts w:asciiTheme="majorHAnsi" w:eastAsia="Verdana" w:hAnsiTheme="majorHAnsi" w:cs="Verdana"/>
                <w:kern w:val="1"/>
                <w:sz w:val="16"/>
                <w:szCs w:val="16"/>
                <w:lang w:eastAsia="zh-CN" w:bidi="hi-IN"/>
              </w:rPr>
              <w:br/>
            </w:r>
            <w:r w:rsidR="007054DF" w:rsidRPr="00750F3C">
              <w:rPr>
                <w:rFonts w:asciiTheme="majorHAnsi" w:eastAsia="Verdana" w:hAnsiTheme="majorHAnsi" w:cs="Verdana"/>
                <w:kern w:val="1"/>
                <w:sz w:val="16"/>
                <w:szCs w:val="16"/>
                <w:lang w:eastAsia="zh-CN" w:bidi="hi-IN"/>
              </w:rPr>
              <w:t>UKŁAD-1I lub DOŁ-1I)</w:t>
            </w:r>
            <w:r w:rsidRPr="00750F3C">
              <w:rPr>
                <w:rFonts w:asciiTheme="majorHAnsi" w:eastAsia="Verdana" w:hAnsiTheme="majorHAnsi" w:cs="Verdana"/>
                <w:kern w:val="1"/>
                <w:sz w:val="16"/>
                <w:szCs w:val="16"/>
                <w:lang w:eastAsia="zh-CN" w:bidi="hi-IN"/>
              </w:rPr>
              <w:t>,</w:t>
            </w:r>
          </w:p>
          <w:p w14:paraId="7892CF8E" w14:textId="77777777" w:rsidR="007054DF" w:rsidRPr="00750F3C" w:rsidRDefault="007054DF" w:rsidP="0025419C">
            <w:pPr>
              <w:widowControl w:val="0"/>
              <w:suppressAutoHyphens w:val="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GODZ</w:t>
            </w:r>
            <w:r w:rsidR="005463EF" w:rsidRPr="00750F3C">
              <w:rPr>
                <w:rFonts w:asciiTheme="majorHAnsi" w:eastAsia="Verdana" w:hAnsiTheme="majorHAnsi" w:cs="Verdana"/>
                <w:kern w:val="1"/>
                <w:sz w:val="16"/>
                <w:szCs w:val="16"/>
                <w:lang w:eastAsia="zh-CN" w:bidi="hi-IN"/>
              </w:rPr>
              <w:t xml:space="preserve"> W1R</w:t>
            </w:r>
            <w:r w:rsidRPr="00750F3C">
              <w:rPr>
                <w:rFonts w:asciiTheme="majorHAnsi" w:eastAsia="Verdana" w:hAnsiTheme="majorHAnsi" w:cs="Verdana"/>
                <w:kern w:val="1"/>
                <w:sz w:val="16"/>
                <w:szCs w:val="16"/>
                <w:lang w:eastAsia="zh-CN" w:bidi="hi-IN"/>
              </w:rPr>
              <w:t>,</w:t>
            </w:r>
          </w:p>
          <w:p w14:paraId="33317000" w14:textId="77777777" w:rsidR="007054DF" w:rsidRPr="00750F3C" w:rsidRDefault="007054DF" w:rsidP="0025419C">
            <w:pPr>
              <w:widowControl w:val="0"/>
              <w:suppressAutoHyphens w:val="0"/>
              <w:rPr>
                <w:rFonts w:asciiTheme="majorHAnsi" w:eastAsia="Verdana" w:hAnsiTheme="majorHAnsi" w:cs="Verdana"/>
                <w:kern w:val="1"/>
                <w:sz w:val="16"/>
                <w:szCs w:val="16"/>
                <w:lang w:eastAsia="zh-CN" w:bidi="hi-IN"/>
              </w:rPr>
            </w:pPr>
          </w:p>
          <w:p w14:paraId="0AA27BC2" w14:textId="77777777" w:rsidR="00F24566" w:rsidRPr="00750F3C" w:rsidRDefault="007054DF" w:rsidP="0025419C">
            <w:pPr>
              <w:widowControl w:val="0"/>
              <w:suppressAutoHyphens w:val="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WYJ-1LW</w:t>
            </w:r>
          </w:p>
          <w:p w14:paraId="16726718" w14:textId="77777777" w:rsidR="007054DF" w:rsidRPr="00750F3C" w:rsidRDefault="00F24566" w:rsidP="0025419C">
            <w:pPr>
              <w:widowControl w:val="0"/>
              <w:suppressAutoHyphens w:val="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WYJ-1LR,</w:t>
            </w:r>
            <w:r w:rsidRPr="00750F3C">
              <w:rPr>
                <w:rFonts w:asciiTheme="majorHAnsi" w:eastAsia="Verdana" w:hAnsiTheme="majorHAnsi" w:cs="Verdana"/>
                <w:kern w:val="1"/>
                <w:sz w:val="16"/>
                <w:szCs w:val="16"/>
                <w:lang w:eastAsia="zh-CN" w:bidi="hi-IN"/>
              </w:rPr>
              <w:br/>
            </w:r>
            <w:r w:rsidR="007054DF" w:rsidRPr="00750F3C">
              <w:rPr>
                <w:rFonts w:asciiTheme="majorHAnsi" w:eastAsia="Verdana" w:hAnsiTheme="majorHAnsi" w:cs="Verdana"/>
                <w:kern w:val="1"/>
                <w:sz w:val="16"/>
                <w:szCs w:val="16"/>
                <w:lang w:eastAsia="zh-CN" w:bidi="hi-IN"/>
              </w:rPr>
              <w:t>SORT-1L</w:t>
            </w:r>
            <w:r w:rsidRPr="00750F3C">
              <w:rPr>
                <w:rFonts w:asciiTheme="majorHAnsi" w:eastAsia="Verdana" w:hAnsiTheme="majorHAnsi" w:cs="Verdana"/>
                <w:kern w:val="1"/>
                <w:sz w:val="16"/>
                <w:szCs w:val="16"/>
                <w:lang w:eastAsia="zh-CN" w:bidi="hi-IN"/>
              </w:rPr>
              <w:t>,</w:t>
            </w:r>
            <w:r w:rsidRPr="00750F3C">
              <w:rPr>
                <w:rFonts w:asciiTheme="majorHAnsi" w:eastAsia="Verdana" w:hAnsiTheme="majorHAnsi" w:cs="Verdana"/>
                <w:kern w:val="1"/>
                <w:sz w:val="16"/>
                <w:szCs w:val="16"/>
                <w:lang w:eastAsia="zh-CN" w:bidi="hi-IN"/>
              </w:rPr>
              <w:br/>
            </w:r>
            <w:r w:rsidR="007054DF" w:rsidRPr="00750F3C">
              <w:rPr>
                <w:rFonts w:asciiTheme="majorHAnsi" w:eastAsia="Verdana" w:hAnsiTheme="majorHAnsi" w:cs="Verdana"/>
                <w:kern w:val="1"/>
                <w:sz w:val="16"/>
                <w:szCs w:val="16"/>
                <w:lang w:eastAsia="zh-CN" w:bidi="hi-IN"/>
              </w:rPr>
              <w:t>(UKŁAD-1L lub DOŁ-1L)</w:t>
            </w:r>
            <w:r w:rsidRPr="00750F3C">
              <w:rPr>
                <w:rFonts w:asciiTheme="majorHAnsi" w:eastAsia="Verdana" w:hAnsiTheme="majorHAnsi" w:cs="Verdana"/>
                <w:kern w:val="1"/>
                <w:sz w:val="16"/>
                <w:szCs w:val="16"/>
                <w:lang w:eastAsia="zh-CN" w:bidi="hi-IN"/>
              </w:rPr>
              <w:t>,</w:t>
            </w:r>
            <w:r w:rsidRPr="00750F3C">
              <w:rPr>
                <w:rFonts w:asciiTheme="majorHAnsi" w:eastAsia="Verdana" w:hAnsiTheme="majorHAnsi" w:cs="Verdana"/>
                <w:kern w:val="1"/>
                <w:sz w:val="16"/>
                <w:szCs w:val="16"/>
                <w:lang w:eastAsia="zh-CN" w:bidi="hi-IN"/>
              </w:rPr>
              <w:br/>
            </w:r>
            <w:r w:rsidR="007054DF" w:rsidRPr="00750F3C">
              <w:rPr>
                <w:rFonts w:asciiTheme="majorHAnsi" w:eastAsia="Verdana" w:hAnsiTheme="majorHAnsi" w:cs="Verdana"/>
                <w:kern w:val="1"/>
                <w:sz w:val="16"/>
                <w:szCs w:val="16"/>
                <w:lang w:eastAsia="zh-CN" w:bidi="hi-IN"/>
              </w:rPr>
              <w:t>GODZ</w:t>
            </w:r>
            <w:r w:rsidR="005463EF" w:rsidRPr="00750F3C">
              <w:rPr>
                <w:rFonts w:asciiTheme="majorHAnsi" w:eastAsia="Verdana" w:hAnsiTheme="majorHAnsi" w:cs="Verdana"/>
                <w:kern w:val="1"/>
                <w:sz w:val="16"/>
                <w:szCs w:val="16"/>
                <w:lang w:eastAsia="zh-CN" w:bidi="hi-IN"/>
              </w:rPr>
              <w:t xml:space="preserve"> W1R</w:t>
            </w:r>
          </w:p>
          <w:p w14:paraId="3DE9BE3D" w14:textId="77777777" w:rsidR="007054DF" w:rsidRPr="00750F3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4B33FEAE" w14:textId="77777777" w:rsidR="007054DF" w:rsidRPr="00750F3C" w:rsidRDefault="007054DF" w:rsidP="0025419C">
            <w:pPr>
              <w:widowControl w:val="0"/>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Wyjęcie 1-latek </w:t>
            </w:r>
          </w:p>
        </w:tc>
        <w:tc>
          <w:tcPr>
            <w:tcW w:w="712" w:type="pct"/>
            <w:shd w:val="clear" w:color="auto" w:fill="auto"/>
          </w:tcPr>
          <w:p w14:paraId="24BE2EDB" w14:textId="77777777" w:rsidR="007054DF" w:rsidRPr="00750F3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750F3C">
              <w:rPr>
                <w:rFonts w:asciiTheme="majorHAnsi" w:eastAsia="Verdana" w:hAnsiTheme="majorHAnsi" w:cs="Verdana"/>
                <w:kern w:val="1"/>
                <w:sz w:val="22"/>
                <w:szCs w:val="22"/>
                <w:lang w:eastAsia="zh-CN" w:bidi="hi-IN"/>
              </w:rPr>
              <w:t>TSZT</w:t>
            </w:r>
          </w:p>
        </w:tc>
      </w:tr>
      <w:tr w:rsidR="007054DF" w:rsidRPr="00750F3C" w14:paraId="009819D5" w14:textId="77777777" w:rsidTr="000C6100">
        <w:trPr>
          <w:trHeight w:val="625"/>
          <w:jc w:val="center"/>
        </w:trPr>
        <w:tc>
          <w:tcPr>
            <w:tcW w:w="358" w:type="pct"/>
            <w:shd w:val="clear" w:color="auto" w:fill="auto"/>
          </w:tcPr>
          <w:p w14:paraId="53271134"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270</w:t>
            </w:r>
          </w:p>
        </w:tc>
        <w:tc>
          <w:tcPr>
            <w:tcW w:w="958" w:type="pct"/>
            <w:shd w:val="clear" w:color="auto" w:fill="auto"/>
          </w:tcPr>
          <w:p w14:paraId="1CCBD780" w14:textId="77777777" w:rsidR="007054DF" w:rsidRPr="00750F3C" w:rsidRDefault="007054DF" w:rsidP="0025419C">
            <w:pPr>
              <w:widowControl w:val="0"/>
              <w:suppressAutoHyphens w:val="0"/>
              <w:spacing w:before="120" w:after="120"/>
              <w:rPr>
                <w:rFonts w:asciiTheme="majorHAnsi" w:eastAsia="Bitstream Vera Sans" w:hAnsiTheme="majorHAnsi" w:cs="FreeSans"/>
                <w:kern w:val="1"/>
                <w:sz w:val="22"/>
                <w:szCs w:val="22"/>
                <w:lang w:eastAsia="zh-CN" w:bidi="hi-IN"/>
              </w:rPr>
            </w:pPr>
            <w:r w:rsidRPr="00750F3C">
              <w:rPr>
                <w:rFonts w:asciiTheme="majorHAnsi" w:eastAsia="Verdana" w:hAnsiTheme="majorHAnsi" w:cs="Verdana"/>
                <w:kern w:val="1"/>
                <w:sz w:val="22"/>
                <w:szCs w:val="22"/>
                <w:lang w:eastAsia="zh-CN" w:bidi="hi-IN"/>
              </w:rPr>
              <w:t>WYJ</w:t>
            </w:r>
            <w:r w:rsidR="00675AAF" w:rsidRPr="00750F3C">
              <w:rPr>
                <w:rFonts w:asciiTheme="majorHAnsi" w:eastAsia="Verdana" w:hAnsiTheme="majorHAnsi" w:cs="Verdana"/>
                <w:kern w:val="1"/>
                <w:sz w:val="22"/>
                <w:szCs w:val="22"/>
                <w:lang w:eastAsia="zh-CN" w:bidi="hi-IN"/>
              </w:rPr>
              <w:t xml:space="preserve"> </w:t>
            </w:r>
            <w:r w:rsidRPr="00750F3C">
              <w:rPr>
                <w:rFonts w:asciiTheme="majorHAnsi" w:eastAsia="Verdana" w:hAnsiTheme="majorHAnsi" w:cs="Verdana"/>
                <w:kern w:val="1"/>
                <w:sz w:val="22"/>
                <w:szCs w:val="22"/>
                <w:lang w:eastAsia="zh-CN" w:bidi="hi-IN"/>
              </w:rPr>
              <w:t>2</w:t>
            </w:r>
            <w:r w:rsidR="00675AAF" w:rsidRPr="00750F3C">
              <w:rPr>
                <w:rFonts w:asciiTheme="majorHAnsi" w:eastAsia="Verdana" w:hAnsiTheme="majorHAnsi" w:cs="Verdana"/>
                <w:kern w:val="1"/>
                <w:sz w:val="22"/>
                <w:szCs w:val="22"/>
                <w:lang w:eastAsia="zh-CN" w:bidi="hi-IN"/>
              </w:rPr>
              <w:t>-3L</w:t>
            </w:r>
          </w:p>
        </w:tc>
        <w:tc>
          <w:tcPr>
            <w:tcW w:w="910" w:type="pct"/>
            <w:shd w:val="clear" w:color="auto" w:fill="auto"/>
          </w:tcPr>
          <w:p w14:paraId="53171AA6" w14:textId="77777777" w:rsidR="007054DF" w:rsidRPr="00750F3C" w:rsidRDefault="007054DF" w:rsidP="0025419C">
            <w:pPr>
              <w:widowControl w:val="0"/>
              <w:suppressAutoHyphens w:val="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WYJ-2IW</w:t>
            </w:r>
            <w:r w:rsidR="00675AAF" w:rsidRPr="00750F3C">
              <w:rPr>
                <w:rFonts w:asciiTheme="majorHAnsi" w:eastAsia="Verdana" w:hAnsiTheme="majorHAnsi" w:cs="Verdana"/>
                <w:kern w:val="1"/>
                <w:sz w:val="16"/>
                <w:szCs w:val="16"/>
                <w:lang w:eastAsia="zh-CN" w:bidi="hi-IN"/>
              </w:rPr>
              <w:t>,</w:t>
            </w:r>
            <w:r w:rsidR="00675AAF" w:rsidRPr="00750F3C">
              <w:rPr>
                <w:rFonts w:asciiTheme="majorHAnsi" w:eastAsia="Verdana" w:hAnsiTheme="majorHAnsi" w:cs="Verdana"/>
                <w:kern w:val="1"/>
                <w:sz w:val="16"/>
                <w:szCs w:val="16"/>
                <w:lang w:eastAsia="zh-CN" w:bidi="hi-IN"/>
              </w:rPr>
              <w:br/>
              <w:t>WYJ-2IR</w:t>
            </w:r>
            <w:r w:rsidR="00675AAF"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SORT-2I</w:t>
            </w:r>
            <w:r w:rsidR="00675AAF" w:rsidRPr="00750F3C">
              <w:rPr>
                <w:rFonts w:asciiTheme="majorHAnsi" w:eastAsia="Verdana" w:hAnsiTheme="majorHAnsi" w:cs="Verdana"/>
                <w:kern w:val="1"/>
                <w:sz w:val="16"/>
                <w:szCs w:val="16"/>
                <w:lang w:eastAsia="zh-CN" w:bidi="hi-IN"/>
              </w:rPr>
              <w:t>,</w:t>
            </w:r>
            <w:r w:rsidR="00675AAF"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(UKŁAD-2I lub DOŁ-2I)</w:t>
            </w:r>
            <w:r w:rsidR="00675AAF" w:rsidRPr="00750F3C">
              <w:rPr>
                <w:rFonts w:asciiTheme="majorHAnsi" w:eastAsia="Verdana" w:hAnsiTheme="majorHAnsi" w:cs="Verdana"/>
                <w:kern w:val="1"/>
                <w:sz w:val="16"/>
                <w:szCs w:val="16"/>
                <w:lang w:eastAsia="zh-CN" w:bidi="hi-IN"/>
              </w:rPr>
              <w:t>,</w:t>
            </w:r>
            <w:r w:rsidR="00675AAF"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GODZ</w:t>
            </w:r>
            <w:r w:rsidR="005463EF" w:rsidRPr="00750F3C">
              <w:rPr>
                <w:rFonts w:asciiTheme="majorHAnsi" w:eastAsia="Verdana" w:hAnsiTheme="majorHAnsi" w:cs="Verdana"/>
                <w:kern w:val="1"/>
                <w:sz w:val="16"/>
                <w:szCs w:val="16"/>
                <w:lang w:eastAsia="zh-CN" w:bidi="hi-IN"/>
              </w:rPr>
              <w:t xml:space="preserve"> 23L</w:t>
            </w:r>
            <w:r w:rsidRPr="00750F3C">
              <w:rPr>
                <w:rFonts w:asciiTheme="majorHAnsi" w:eastAsia="Verdana" w:hAnsiTheme="majorHAnsi" w:cs="Verdana"/>
                <w:kern w:val="1"/>
                <w:sz w:val="16"/>
                <w:szCs w:val="16"/>
                <w:lang w:eastAsia="zh-CN" w:bidi="hi-IN"/>
              </w:rPr>
              <w:t>,</w:t>
            </w:r>
          </w:p>
          <w:p w14:paraId="38662148" w14:textId="77777777" w:rsidR="007054DF" w:rsidRPr="00750F3C" w:rsidRDefault="007054DF" w:rsidP="0025419C">
            <w:pPr>
              <w:widowControl w:val="0"/>
              <w:suppressAutoHyphens w:val="0"/>
              <w:rPr>
                <w:rFonts w:asciiTheme="majorHAnsi" w:eastAsia="Verdana" w:hAnsiTheme="majorHAnsi" w:cs="Verdana"/>
                <w:kern w:val="1"/>
                <w:sz w:val="16"/>
                <w:szCs w:val="16"/>
                <w:lang w:eastAsia="zh-CN" w:bidi="hi-IN"/>
              </w:rPr>
            </w:pPr>
          </w:p>
          <w:p w14:paraId="41178BDE" w14:textId="77777777" w:rsidR="007054DF" w:rsidRPr="00750F3C" w:rsidRDefault="007054DF" w:rsidP="005463EF">
            <w:pPr>
              <w:widowControl w:val="0"/>
              <w:suppressAutoHyphens w:val="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WYJ-2LW</w:t>
            </w:r>
            <w:r w:rsidR="00675AAF" w:rsidRPr="00750F3C">
              <w:rPr>
                <w:rFonts w:asciiTheme="majorHAnsi" w:eastAsia="Verdana" w:hAnsiTheme="majorHAnsi" w:cs="Verdana"/>
                <w:kern w:val="1"/>
                <w:sz w:val="16"/>
                <w:szCs w:val="16"/>
                <w:lang w:eastAsia="zh-CN" w:bidi="hi-IN"/>
              </w:rPr>
              <w:t>,</w:t>
            </w:r>
            <w:r w:rsidR="00675AAF" w:rsidRPr="00750F3C">
              <w:rPr>
                <w:rFonts w:asciiTheme="majorHAnsi" w:eastAsia="Verdana" w:hAnsiTheme="majorHAnsi" w:cs="Verdana"/>
                <w:kern w:val="1"/>
                <w:sz w:val="16"/>
                <w:szCs w:val="16"/>
                <w:lang w:eastAsia="zh-CN" w:bidi="hi-IN"/>
              </w:rPr>
              <w:br/>
              <w:t>WYJ-2LR</w:t>
            </w:r>
            <w:r w:rsidR="00675AAF"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SORT-2L</w:t>
            </w:r>
            <w:r w:rsidR="00675AAF" w:rsidRPr="00750F3C">
              <w:rPr>
                <w:rFonts w:asciiTheme="majorHAnsi" w:eastAsia="Verdana" w:hAnsiTheme="majorHAnsi" w:cs="Verdana"/>
                <w:kern w:val="1"/>
                <w:sz w:val="16"/>
                <w:szCs w:val="16"/>
                <w:lang w:eastAsia="zh-CN" w:bidi="hi-IN"/>
              </w:rPr>
              <w:t>,</w:t>
            </w:r>
            <w:r w:rsidR="00675AAF"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(UKŁAD-2L lub DOŁ-2L)</w:t>
            </w:r>
            <w:r w:rsidR="00675AAF" w:rsidRPr="00750F3C">
              <w:rPr>
                <w:rFonts w:asciiTheme="majorHAnsi" w:eastAsia="Verdana" w:hAnsiTheme="majorHAnsi" w:cs="Verdana"/>
                <w:kern w:val="1"/>
                <w:sz w:val="16"/>
                <w:szCs w:val="16"/>
                <w:lang w:eastAsia="zh-CN" w:bidi="hi-IN"/>
              </w:rPr>
              <w:t>,</w:t>
            </w:r>
            <w:r w:rsidR="00675AAF"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GODZ</w:t>
            </w:r>
            <w:r w:rsidR="005463EF" w:rsidRPr="00750F3C">
              <w:rPr>
                <w:rFonts w:asciiTheme="majorHAnsi" w:eastAsia="Verdana" w:hAnsiTheme="majorHAnsi" w:cs="Verdana"/>
                <w:kern w:val="1"/>
                <w:sz w:val="16"/>
                <w:szCs w:val="16"/>
                <w:lang w:eastAsia="zh-CN" w:bidi="hi-IN"/>
              </w:rPr>
              <w:t xml:space="preserve"> 23L</w:t>
            </w:r>
            <w:r w:rsidRPr="00750F3C">
              <w:rPr>
                <w:rFonts w:asciiTheme="majorHAnsi" w:eastAsia="Verdana" w:hAnsiTheme="majorHAnsi" w:cs="Verdana"/>
                <w:kern w:val="1"/>
                <w:sz w:val="16"/>
                <w:szCs w:val="16"/>
                <w:lang w:eastAsia="zh-CN" w:bidi="hi-IN"/>
              </w:rPr>
              <w:t>,</w:t>
            </w:r>
          </w:p>
          <w:p w14:paraId="3F5D8CC7" w14:textId="77777777" w:rsidR="007054DF" w:rsidRPr="00750F3C" w:rsidRDefault="007054DF" w:rsidP="0025419C">
            <w:pPr>
              <w:widowControl w:val="0"/>
              <w:suppressAutoHyphens w:val="0"/>
              <w:rPr>
                <w:rFonts w:asciiTheme="majorHAnsi" w:eastAsia="Bitstream Vera Sans" w:hAnsiTheme="majorHAnsi" w:cs="FreeSans"/>
                <w:kern w:val="1"/>
                <w:sz w:val="16"/>
                <w:szCs w:val="16"/>
                <w:lang w:eastAsia="zh-CN" w:bidi="hi-IN"/>
              </w:rPr>
            </w:pPr>
          </w:p>
        </w:tc>
        <w:tc>
          <w:tcPr>
            <w:tcW w:w="2062" w:type="pct"/>
            <w:shd w:val="clear" w:color="auto" w:fill="auto"/>
          </w:tcPr>
          <w:p w14:paraId="02EE92ED" w14:textId="77777777" w:rsidR="007054DF" w:rsidRPr="00750F3C" w:rsidRDefault="007054DF" w:rsidP="00116328">
            <w:pPr>
              <w:widowControl w:val="0"/>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Wyjęcie </w:t>
            </w:r>
            <w:r w:rsidR="00116328" w:rsidRPr="00750F3C">
              <w:rPr>
                <w:rFonts w:asciiTheme="majorHAnsi" w:eastAsia="Verdana" w:hAnsiTheme="majorHAnsi" w:cs="Verdana"/>
                <w:bCs/>
                <w:iCs/>
                <w:kern w:val="1"/>
                <w:sz w:val="22"/>
                <w:szCs w:val="22"/>
                <w:lang w:eastAsia="zh-CN" w:bidi="hi-IN"/>
              </w:rPr>
              <w:t>2-3 latek</w:t>
            </w:r>
            <w:r w:rsidRPr="00750F3C">
              <w:rPr>
                <w:rFonts w:asciiTheme="majorHAnsi" w:eastAsia="Verdana" w:hAnsiTheme="majorHAnsi" w:cs="Verdana"/>
                <w:b/>
                <w:bCs/>
                <w:i/>
                <w:iCs/>
                <w:kern w:val="1"/>
                <w:sz w:val="22"/>
                <w:szCs w:val="22"/>
                <w:lang w:eastAsia="zh-CN" w:bidi="hi-IN"/>
              </w:rPr>
              <w:t xml:space="preserve"> </w:t>
            </w:r>
          </w:p>
        </w:tc>
        <w:tc>
          <w:tcPr>
            <w:tcW w:w="712" w:type="pct"/>
            <w:shd w:val="clear" w:color="auto" w:fill="auto"/>
          </w:tcPr>
          <w:p w14:paraId="15873F67" w14:textId="77777777" w:rsidR="007054DF" w:rsidRPr="00750F3C" w:rsidRDefault="007054DF" w:rsidP="00753C8A">
            <w:pPr>
              <w:widowControl w:val="0"/>
              <w:suppressAutoHyphens w:val="0"/>
              <w:spacing w:before="120" w:after="120"/>
              <w:rPr>
                <w:rFonts w:asciiTheme="majorHAnsi" w:eastAsia="Bitstream Vera Sans" w:hAnsiTheme="majorHAnsi" w:cs="FreeSans"/>
                <w:kern w:val="1"/>
                <w:sz w:val="22"/>
                <w:szCs w:val="22"/>
                <w:lang w:eastAsia="zh-CN" w:bidi="hi-IN"/>
              </w:rPr>
            </w:pPr>
            <w:r w:rsidRPr="00750F3C">
              <w:rPr>
                <w:rFonts w:asciiTheme="majorHAnsi" w:eastAsia="Verdana" w:hAnsiTheme="majorHAnsi" w:cs="Verdana"/>
                <w:kern w:val="1"/>
                <w:sz w:val="22"/>
                <w:szCs w:val="22"/>
                <w:lang w:eastAsia="zh-CN" w:bidi="hi-IN"/>
              </w:rPr>
              <w:t>TSZT</w:t>
            </w:r>
          </w:p>
        </w:tc>
      </w:tr>
      <w:tr w:rsidR="007054DF" w:rsidRPr="00750F3C" w14:paraId="6741864E" w14:textId="77777777" w:rsidTr="000C6100">
        <w:trPr>
          <w:trHeight w:val="625"/>
          <w:jc w:val="center"/>
        </w:trPr>
        <w:tc>
          <w:tcPr>
            <w:tcW w:w="358" w:type="pct"/>
            <w:shd w:val="clear" w:color="auto" w:fill="auto"/>
          </w:tcPr>
          <w:p w14:paraId="6623A877" w14:textId="77777777" w:rsidR="007054DF" w:rsidRPr="00750F3C" w:rsidRDefault="00727B7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w:t>
            </w:r>
            <w:r w:rsidR="00F20AF9" w:rsidRPr="00750F3C">
              <w:rPr>
                <w:rFonts w:asciiTheme="majorHAnsi" w:eastAsia="Calibri" w:hAnsiTheme="majorHAnsi" w:cs="Arial"/>
                <w:bCs/>
                <w:iCs/>
                <w:sz w:val="22"/>
                <w:szCs w:val="22"/>
                <w:lang w:eastAsia="pl-PL"/>
              </w:rPr>
              <w:t>71</w:t>
            </w:r>
          </w:p>
        </w:tc>
        <w:tc>
          <w:tcPr>
            <w:tcW w:w="958" w:type="pct"/>
            <w:shd w:val="clear" w:color="auto" w:fill="auto"/>
          </w:tcPr>
          <w:p w14:paraId="0102BDE5" w14:textId="77777777" w:rsidR="007054DF" w:rsidRPr="00750F3C" w:rsidRDefault="007054DF" w:rsidP="0025419C">
            <w:pPr>
              <w:spacing w:before="120" w:after="120"/>
              <w:rPr>
                <w:rFonts w:asciiTheme="majorHAnsi" w:eastAsia="Calibri" w:hAnsiTheme="majorHAnsi" w:cs="Arial"/>
                <w:bCs/>
                <w:iCs/>
                <w:sz w:val="22"/>
                <w:szCs w:val="22"/>
                <w:lang w:eastAsia="pl-PL"/>
              </w:rPr>
            </w:pPr>
            <w:r w:rsidRPr="00750F3C">
              <w:rPr>
                <w:rFonts w:asciiTheme="majorHAnsi" w:hAnsiTheme="majorHAnsi"/>
                <w:sz w:val="22"/>
                <w:szCs w:val="22"/>
              </w:rPr>
              <w:t>WYJ</w:t>
            </w:r>
            <w:r w:rsidR="00675AAF" w:rsidRPr="00750F3C">
              <w:rPr>
                <w:rFonts w:asciiTheme="majorHAnsi" w:hAnsiTheme="majorHAnsi"/>
                <w:sz w:val="22"/>
                <w:szCs w:val="22"/>
              </w:rPr>
              <w:t xml:space="preserve"> </w:t>
            </w:r>
            <w:r w:rsidRPr="00750F3C">
              <w:rPr>
                <w:rFonts w:asciiTheme="majorHAnsi" w:hAnsiTheme="majorHAnsi"/>
                <w:sz w:val="22"/>
                <w:szCs w:val="22"/>
              </w:rPr>
              <w:t>4</w:t>
            </w:r>
            <w:r w:rsidR="00675AAF" w:rsidRPr="00750F3C">
              <w:rPr>
                <w:rFonts w:asciiTheme="majorHAnsi" w:hAnsiTheme="majorHAnsi"/>
                <w:sz w:val="22"/>
                <w:szCs w:val="22"/>
              </w:rPr>
              <w:t>-5L</w:t>
            </w:r>
          </w:p>
        </w:tc>
        <w:tc>
          <w:tcPr>
            <w:tcW w:w="910" w:type="pct"/>
            <w:shd w:val="clear" w:color="auto" w:fill="auto"/>
          </w:tcPr>
          <w:p w14:paraId="613B9EE8" w14:textId="77777777" w:rsidR="00675AAF" w:rsidRPr="00750F3C" w:rsidRDefault="007054DF" w:rsidP="0025419C">
            <w:pPr>
              <w:widowControl w:val="0"/>
              <w:suppressAutoHyphens w:val="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WYJ-4IW</w:t>
            </w:r>
            <w:r w:rsidR="00675AAF" w:rsidRPr="00750F3C">
              <w:rPr>
                <w:rFonts w:asciiTheme="majorHAnsi" w:eastAsia="Verdana" w:hAnsiTheme="majorHAnsi" w:cs="Verdana"/>
                <w:kern w:val="1"/>
                <w:sz w:val="16"/>
                <w:szCs w:val="16"/>
                <w:lang w:eastAsia="zh-CN" w:bidi="hi-IN"/>
              </w:rPr>
              <w:t>,</w:t>
            </w:r>
            <w:r w:rsidR="00675AAF" w:rsidRPr="00750F3C">
              <w:rPr>
                <w:rFonts w:asciiTheme="majorHAnsi" w:eastAsia="Verdana" w:hAnsiTheme="majorHAnsi" w:cs="Verdana"/>
                <w:kern w:val="1"/>
                <w:sz w:val="16"/>
                <w:szCs w:val="16"/>
                <w:lang w:eastAsia="zh-CN" w:bidi="hi-IN"/>
              </w:rPr>
              <w:br/>
              <w:t>WYJ-4IR,</w:t>
            </w:r>
            <w:r w:rsidR="00675AAF"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SORT-4I</w:t>
            </w:r>
            <w:r w:rsidR="00675AAF" w:rsidRPr="00750F3C">
              <w:rPr>
                <w:rFonts w:asciiTheme="majorHAnsi" w:eastAsia="Verdana" w:hAnsiTheme="majorHAnsi" w:cs="Verdana"/>
                <w:kern w:val="1"/>
                <w:sz w:val="16"/>
                <w:szCs w:val="16"/>
                <w:lang w:eastAsia="zh-CN" w:bidi="hi-IN"/>
              </w:rPr>
              <w:t>,</w:t>
            </w:r>
          </w:p>
          <w:p w14:paraId="474C0445" w14:textId="77777777" w:rsidR="007054DF" w:rsidRPr="00750F3C" w:rsidRDefault="007054DF" w:rsidP="0025419C">
            <w:pPr>
              <w:widowControl w:val="0"/>
              <w:suppressAutoHyphens w:val="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(UKŁAD-4I lub DOŁ-4I)</w:t>
            </w:r>
            <w:r w:rsidR="00675AAF" w:rsidRPr="00750F3C">
              <w:rPr>
                <w:rFonts w:asciiTheme="majorHAnsi" w:eastAsia="Verdana" w:hAnsiTheme="majorHAnsi" w:cs="Verdana"/>
                <w:kern w:val="1"/>
                <w:sz w:val="16"/>
                <w:szCs w:val="16"/>
                <w:lang w:eastAsia="zh-CN" w:bidi="hi-IN"/>
              </w:rPr>
              <w:t>,</w:t>
            </w:r>
            <w:r w:rsidR="00675AAF"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GODZ</w:t>
            </w:r>
            <w:r w:rsidR="005463EF" w:rsidRPr="00750F3C">
              <w:rPr>
                <w:rFonts w:asciiTheme="majorHAnsi" w:eastAsia="Verdana" w:hAnsiTheme="majorHAnsi" w:cs="Verdana"/>
                <w:kern w:val="1"/>
                <w:sz w:val="16"/>
                <w:szCs w:val="16"/>
                <w:lang w:eastAsia="zh-CN" w:bidi="hi-IN"/>
              </w:rPr>
              <w:t xml:space="preserve"> 45L</w:t>
            </w:r>
            <w:r w:rsidRPr="00750F3C">
              <w:rPr>
                <w:rFonts w:asciiTheme="majorHAnsi" w:eastAsia="Verdana" w:hAnsiTheme="majorHAnsi" w:cs="Verdana"/>
                <w:kern w:val="1"/>
                <w:sz w:val="16"/>
                <w:szCs w:val="16"/>
                <w:lang w:eastAsia="zh-CN" w:bidi="hi-IN"/>
              </w:rPr>
              <w:t>,</w:t>
            </w:r>
          </w:p>
          <w:p w14:paraId="4A4CB623" w14:textId="77777777" w:rsidR="007054DF" w:rsidRPr="00750F3C" w:rsidRDefault="007054DF" w:rsidP="0025419C">
            <w:pPr>
              <w:widowControl w:val="0"/>
              <w:suppressAutoHyphens w:val="0"/>
              <w:rPr>
                <w:rFonts w:asciiTheme="majorHAnsi" w:eastAsia="Verdana" w:hAnsiTheme="majorHAnsi" w:cs="Verdana"/>
                <w:kern w:val="1"/>
                <w:sz w:val="16"/>
                <w:szCs w:val="16"/>
                <w:lang w:eastAsia="zh-CN" w:bidi="hi-IN"/>
              </w:rPr>
            </w:pPr>
          </w:p>
          <w:p w14:paraId="7BF44C34" w14:textId="77777777" w:rsidR="00675AAF" w:rsidRPr="00750F3C" w:rsidRDefault="007054DF" w:rsidP="0025419C">
            <w:pPr>
              <w:widowControl w:val="0"/>
              <w:suppressAutoHyphens w:val="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WYJ-4LW</w:t>
            </w:r>
            <w:r w:rsidR="00675AAF" w:rsidRPr="00750F3C">
              <w:rPr>
                <w:rFonts w:asciiTheme="majorHAnsi" w:eastAsia="Verdana" w:hAnsiTheme="majorHAnsi" w:cs="Verdana"/>
                <w:kern w:val="1"/>
                <w:sz w:val="16"/>
                <w:szCs w:val="16"/>
                <w:lang w:eastAsia="zh-CN" w:bidi="hi-IN"/>
              </w:rPr>
              <w:t>,</w:t>
            </w:r>
          </w:p>
          <w:p w14:paraId="661C71E1" w14:textId="77777777" w:rsidR="007054DF" w:rsidRPr="00750F3C" w:rsidRDefault="00675AAF" w:rsidP="0025419C">
            <w:pPr>
              <w:widowControl w:val="0"/>
              <w:suppressAutoHyphens w:val="0"/>
              <w:rPr>
                <w:rFonts w:asciiTheme="majorHAnsi" w:eastAsia="Verdana" w:hAnsiTheme="majorHAnsi" w:cs="Verdana"/>
                <w:kern w:val="1"/>
                <w:sz w:val="16"/>
                <w:szCs w:val="16"/>
                <w:lang w:eastAsia="zh-CN" w:bidi="hi-IN"/>
              </w:rPr>
            </w:pPr>
            <w:r w:rsidRPr="00750F3C">
              <w:rPr>
                <w:rFonts w:asciiTheme="majorHAnsi" w:eastAsia="Verdana" w:hAnsiTheme="majorHAnsi" w:cs="Verdana"/>
                <w:kern w:val="1"/>
                <w:sz w:val="16"/>
                <w:szCs w:val="16"/>
                <w:lang w:eastAsia="zh-CN" w:bidi="hi-IN"/>
              </w:rPr>
              <w:t>WYJ-4LR,</w:t>
            </w:r>
            <w:r w:rsidRPr="00750F3C">
              <w:rPr>
                <w:rFonts w:asciiTheme="majorHAnsi" w:eastAsia="Verdana" w:hAnsiTheme="majorHAnsi" w:cs="Verdana"/>
                <w:kern w:val="1"/>
                <w:sz w:val="16"/>
                <w:szCs w:val="16"/>
                <w:lang w:eastAsia="zh-CN" w:bidi="hi-IN"/>
              </w:rPr>
              <w:br/>
            </w:r>
            <w:r w:rsidR="007054DF" w:rsidRPr="00750F3C">
              <w:rPr>
                <w:rFonts w:asciiTheme="majorHAnsi" w:eastAsia="Verdana" w:hAnsiTheme="majorHAnsi" w:cs="Verdana"/>
                <w:kern w:val="1"/>
                <w:sz w:val="16"/>
                <w:szCs w:val="16"/>
                <w:lang w:eastAsia="zh-CN" w:bidi="hi-IN"/>
              </w:rPr>
              <w:t>SORT-4L</w:t>
            </w:r>
            <w:r w:rsidRPr="00750F3C">
              <w:rPr>
                <w:rFonts w:asciiTheme="majorHAnsi" w:eastAsia="Verdana" w:hAnsiTheme="majorHAnsi" w:cs="Verdana"/>
                <w:kern w:val="1"/>
                <w:sz w:val="16"/>
                <w:szCs w:val="16"/>
                <w:lang w:eastAsia="zh-CN" w:bidi="hi-IN"/>
              </w:rPr>
              <w:t>,</w:t>
            </w:r>
            <w:r w:rsidRPr="00750F3C">
              <w:rPr>
                <w:rFonts w:asciiTheme="majorHAnsi" w:eastAsia="Verdana" w:hAnsiTheme="majorHAnsi" w:cs="Verdana"/>
                <w:kern w:val="1"/>
                <w:sz w:val="16"/>
                <w:szCs w:val="16"/>
                <w:lang w:eastAsia="zh-CN" w:bidi="hi-IN"/>
              </w:rPr>
              <w:br/>
            </w:r>
            <w:r w:rsidR="007054DF" w:rsidRPr="00750F3C">
              <w:rPr>
                <w:rFonts w:asciiTheme="majorHAnsi" w:eastAsia="Verdana" w:hAnsiTheme="majorHAnsi" w:cs="Verdana"/>
                <w:kern w:val="1"/>
                <w:sz w:val="16"/>
                <w:szCs w:val="16"/>
                <w:lang w:eastAsia="zh-CN" w:bidi="hi-IN"/>
              </w:rPr>
              <w:t>(UKŁAD-4L lub DOŁ-4L)</w:t>
            </w:r>
            <w:r w:rsidRPr="00750F3C">
              <w:rPr>
                <w:rFonts w:asciiTheme="majorHAnsi" w:eastAsia="Verdana" w:hAnsiTheme="majorHAnsi" w:cs="Verdana"/>
                <w:kern w:val="1"/>
                <w:sz w:val="16"/>
                <w:szCs w:val="16"/>
                <w:lang w:eastAsia="zh-CN" w:bidi="hi-IN"/>
              </w:rPr>
              <w:t>,</w:t>
            </w:r>
            <w:r w:rsidRPr="00750F3C">
              <w:rPr>
                <w:rFonts w:asciiTheme="majorHAnsi" w:eastAsia="Verdana" w:hAnsiTheme="majorHAnsi" w:cs="Verdana"/>
                <w:kern w:val="1"/>
                <w:sz w:val="16"/>
                <w:szCs w:val="16"/>
                <w:lang w:eastAsia="zh-CN" w:bidi="hi-IN"/>
              </w:rPr>
              <w:br/>
            </w:r>
            <w:r w:rsidR="007054DF" w:rsidRPr="00750F3C">
              <w:rPr>
                <w:rFonts w:asciiTheme="majorHAnsi" w:eastAsia="Verdana" w:hAnsiTheme="majorHAnsi" w:cs="Verdana"/>
                <w:kern w:val="1"/>
                <w:sz w:val="16"/>
                <w:szCs w:val="16"/>
                <w:lang w:eastAsia="zh-CN" w:bidi="hi-IN"/>
              </w:rPr>
              <w:t>GODZ</w:t>
            </w:r>
            <w:r w:rsidR="005463EF" w:rsidRPr="00750F3C">
              <w:rPr>
                <w:rFonts w:asciiTheme="majorHAnsi" w:eastAsia="Verdana" w:hAnsiTheme="majorHAnsi" w:cs="Verdana"/>
                <w:kern w:val="1"/>
                <w:sz w:val="16"/>
                <w:szCs w:val="16"/>
                <w:lang w:eastAsia="zh-CN" w:bidi="hi-IN"/>
              </w:rPr>
              <w:t xml:space="preserve"> 45L</w:t>
            </w:r>
          </w:p>
        </w:tc>
        <w:tc>
          <w:tcPr>
            <w:tcW w:w="2062" w:type="pct"/>
            <w:shd w:val="clear" w:color="auto" w:fill="auto"/>
          </w:tcPr>
          <w:p w14:paraId="6C49C2D7" w14:textId="77777777" w:rsidR="007054DF" w:rsidRPr="00750F3C" w:rsidRDefault="2A662A3F" w:rsidP="2A662A3F">
            <w:pPr>
              <w:pStyle w:val="Default"/>
              <w:spacing w:before="120" w:after="120"/>
              <w:rPr>
                <w:rFonts w:asciiTheme="majorHAnsi" w:eastAsia="Verdana" w:hAnsiTheme="majorHAnsi" w:cs="Verdana"/>
                <w:sz w:val="22"/>
                <w:szCs w:val="22"/>
                <w:lang w:eastAsia="zh-CN" w:bidi="hi-IN"/>
              </w:rPr>
            </w:pPr>
            <w:r w:rsidRPr="00750F3C">
              <w:rPr>
                <w:rFonts w:asciiTheme="majorHAnsi" w:hAnsiTheme="majorHAnsi"/>
                <w:sz w:val="22"/>
                <w:szCs w:val="22"/>
              </w:rPr>
              <w:t xml:space="preserve">Wyjęcie materiału 4-5 letniego </w:t>
            </w:r>
          </w:p>
        </w:tc>
        <w:tc>
          <w:tcPr>
            <w:tcW w:w="712" w:type="pct"/>
            <w:shd w:val="clear" w:color="auto" w:fill="auto"/>
          </w:tcPr>
          <w:p w14:paraId="64C4A6D8" w14:textId="77777777" w:rsidR="007054DF" w:rsidRPr="00750F3C" w:rsidRDefault="007054DF" w:rsidP="00753C8A">
            <w:pPr>
              <w:spacing w:before="120" w:after="120"/>
              <w:rPr>
                <w:rFonts w:asciiTheme="majorHAnsi" w:hAnsiTheme="majorHAnsi"/>
              </w:rPr>
            </w:pPr>
            <w:r w:rsidRPr="00750F3C">
              <w:rPr>
                <w:rFonts w:asciiTheme="majorHAnsi" w:eastAsia="Verdana" w:hAnsiTheme="majorHAnsi" w:cs="Verdana"/>
                <w:kern w:val="1"/>
                <w:sz w:val="22"/>
                <w:szCs w:val="22"/>
                <w:lang w:eastAsia="zh-CN" w:bidi="hi-IN"/>
              </w:rPr>
              <w:t>TSZT</w:t>
            </w:r>
          </w:p>
        </w:tc>
      </w:tr>
      <w:tr w:rsidR="007054DF" w:rsidRPr="00750F3C" w14:paraId="396735D5" w14:textId="77777777" w:rsidTr="000C6100">
        <w:trPr>
          <w:trHeight w:val="625"/>
          <w:jc w:val="center"/>
        </w:trPr>
        <w:tc>
          <w:tcPr>
            <w:tcW w:w="358" w:type="pct"/>
            <w:shd w:val="clear" w:color="auto" w:fill="auto"/>
          </w:tcPr>
          <w:p w14:paraId="57CA565F"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272</w:t>
            </w:r>
          </w:p>
        </w:tc>
        <w:tc>
          <w:tcPr>
            <w:tcW w:w="958" w:type="pct"/>
            <w:shd w:val="clear" w:color="auto" w:fill="auto"/>
          </w:tcPr>
          <w:p w14:paraId="086053E8" w14:textId="77777777" w:rsidR="007054DF" w:rsidRPr="00750F3C" w:rsidRDefault="007054DF" w:rsidP="0025419C">
            <w:pPr>
              <w:spacing w:before="120" w:after="120"/>
              <w:rPr>
                <w:rFonts w:asciiTheme="majorHAnsi" w:eastAsia="Calibri" w:hAnsiTheme="majorHAnsi" w:cs="Arial"/>
                <w:bCs/>
                <w:iCs/>
                <w:sz w:val="22"/>
                <w:szCs w:val="22"/>
                <w:lang w:eastAsia="pl-PL"/>
              </w:rPr>
            </w:pPr>
            <w:r w:rsidRPr="00750F3C">
              <w:rPr>
                <w:rFonts w:asciiTheme="majorHAnsi" w:hAnsiTheme="majorHAnsi"/>
                <w:sz w:val="22"/>
                <w:szCs w:val="22"/>
              </w:rPr>
              <w:t>WYJ</w:t>
            </w:r>
            <w:r w:rsidR="009A09C1" w:rsidRPr="00750F3C">
              <w:rPr>
                <w:rFonts w:asciiTheme="majorHAnsi" w:hAnsiTheme="majorHAnsi"/>
                <w:sz w:val="22"/>
                <w:szCs w:val="22"/>
              </w:rPr>
              <w:t xml:space="preserve"> W</w:t>
            </w:r>
            <w:r w:rsidRPr="00750F3C">
              <w:rPr>
                <w:rFonts w:asciiTheme="majorHAnsi" w:hAnsiTheme="majorHAnsi"/>
                <w:sz w:val="22"/>
                <w:szCs w:val="22"/>
              </w:rPr>
              <w:t>FORM</w:t>
            </w:r>
          </w:p>
        </w:tc>
        <w:tc>
          <w:tcPr>
            <w:tcW w:w="910" w:type="pct"/>
            <w:shd w:val="clear" w:color="auto" w:fill="auto"/>
          </w:tcPr>
          <w:p w14:paraId="727F9324" w14:textId="77777777" w:rsidR="007054DF" w:rsidRPr="00750F3C" w:rsidRDefault="007054DF" w:rsidP="005463EF">
            <w:pPr>
              <w:widowControl w:val="0"/>
              <w:suppressAutoHyphens w:val="0"/>
              <w:rPr>
                <w:rFonts w:asciiTheme="majorHAnsi" w:hAnsiTheme="majorHAnsi"/>
                <w:sz w:val="16"/>
                <w:szCs w:val="16"/>
              </w:rPr>
            </w:pPr>
            <w:r w:rsidRPr="00750F3C">
              <w:rPr>
                <w:rFonts w:asciiTheme="majorHAnsi" w:hAnsiTheme="majorHAnsi"/>
                <w:sz w:val="16"/>
                <w:szCs w:val="16"/>
              </w:rPr>
              <w:t>WYJ-FORM</w:t>
            </w:r>
            <w:r w:rsidR="00675AAF" w:rsidRPr="00750F3C">
              <w:rPr>
                <w:rFonts w:asciiTheme="majorHAnsi" w:hAnsiTheme="majorHAnsi"/>
                <w:sz w:val="16"/>
                <w:szCs w:val="16"/>
              </w:rPr>
              <w:t>,</w:t>
            </w:r>
            <w:r w:rsidR="00675AAF" w:rsidRPr="00750F3C">
              <w:rPr>
                <w:rFonts w:asciiTheme="majorHAnsi" w:hAnsiTheme="majorHAnsi"/>
                <w:sz w:val="16"/>
                <w:szCs w:val="16"/>
              </w:rPr>
              <w:br/>
            </w:r>
            <w:r w:rsidRPr="00750F3C">
              <w:rPr>
                <w:rFonts w:asciiTheme="majorHAnsi" w:eastAsia="Verdana" w:hAnsiTheme="majorHAnsi" w:cs="Verdana"/>
                <w:kern w:val="1"/>
                <w:sz w:val="16"/>
                <w:szCs w:val="16"/>
                <w:lang w:eastAsia="zh-CN" w:bidi="hi-IN"/>
              </w:rPr>
              <w:t>SORT-WIEL</w:t>
            </w:r>
            <w:r w:rsidR="00675AAF" w:rsidRPr="00750F3C">
              <w:rPr>
                <w:rFonts w:asciiTheme="majorHAnsi" w:eastAsia="Verdana" w:hAnsiTheme="majorHAnsi" w:cs="Verdana"/>
                <w:kern w:val="1"/>
                <w:sz w:val="16"/>
                <w:szCs w:val="16"/>
                <w:lang w:eastAsia="zh-CN" w:bidi="hi-IN"/>
              </w:rPr>
              <w:t>,</w:t>
            </w:r>
            <w:r w:rsidR="00675AAF"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DOŁ-WIEL</w:t>
            </w:r>
            <w:r w:rsidR="00675AAF" w:rsidRPr="00750F3C">
              <w:rPr>
                <w:rFonts w:asciiTheme="majorHAnsi" w:eastAsia="Verdana" w:hAnsiTheme="majorHAnsi" w:cs="Verdana"/>
                <w:kern w:val="1"/>
                <w:sz w:val="16"/>
                <w:szCs w:val="16"/>
                <w:lang w:eastAsia="zh-CN" w:bidi="hi-IN"/>
              </w:rPr>
              <w:t>,</w:t>
            </w:r>
            <w:r w:rsidR="00675AAF"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GODZ</w:t>
            </w:r>
            <w:r w:rsidR="005463EF" w:rsidRPr="00750F3C">
              <w:rPr>
                <w:rFonts w:asciiTheme="majorHAnsi" w:eastAsia="Verdana" w:hAnsiTheme="majorHAnsi" w:cs="Verdana"/>
                <w:kern w:val="1"/>
                <w:sz w:val="16"/>
                <w:szCs w:val="16"/>
                <w:lang w:eastAsia="zh-CN" w:bidi="hi-IN"/>
              </w:rPr>
              <w:t xml:space="preserve"> WF</w:t>
            </w:r>
          </w:p>
        </w:tc>
        <w:tc>
          <w:tcPr>
            <w:tcW w:w="2062" w:type="pct"/>
            <w:shd w:val="clear" w:color="auto" w:fill="auto"/>
          </w:tcPr>
          <w:p w14:paraId="233CBE32" w14:textId="77777777" w:rsidR="007054DF" w:rsidRPr="00750F3C" w:rsidRDefault="007054DF" w:rsidP="0025419C">
            <w:pPr>
              <w:pStyle w:val="Default"/>
              <w:rPr>
                <w:rFonts w:asciiTheme="majorHAnsi" w:hAnsiTheme="majorHAnsi"/>
                <w:sz w:val="22"/>
                <w:szCs w:val="22"/>
              </w:rPr>
            </w:pPr>
            <w:r w:rsidRPr="00750F3C">
              <w:rPr>
                <w:rFonts w:asciiTheme="majorHAnsi" w:hAnsiTheme="majorHAnsi"/>
                <w:sz w:val="22"/>
                <w:szCs w:val="22"/>
              </w:rPr>
              <w:t xml:space="preserve">Wyjęcie wielolatek drzew i krzewów do zadrzewień lub plantacji </w:t>
            </w:r>
          </w:p>
        </w:tc>
        <w:tc>
          <w:tcPr>
            <w:tcW w:w="712" w:type="pct"/>
            <w:shd w:val="clear" w:color="auto" w:fill="auto"/>
          </w:tcPr>
          <w:p w14:paraId="6C595037" w14:textId="77777777" w:rsidR="007054DF" w:rsidRPr="00750F3C" w:rsidRDefault="007054DF" w:rsidP="00753C8A">
            <w:pPr>
              <w:spacing w:before="120" w:after="120"/>
              <w:rPr>
                <w:rFonts w:asciiTheme="majorHAnsi" w:hAnsiTheme="majorHAnsi"/>
              </w:rPr>
            </w:pPr>
            <w:r w:rsidRPr="00750F3C">
              <w:rPr>
                <w:rFonts w:asciiTheme="majorHAnsi" w:eastAsia="Verdana" w:hAnsiTheme="majorHAnsi" w:cs="Verdana"/>
                <w:kern w:val="1"/>
                <w:sz w:val="22"/>
                <w:szCs w:val="22"/>
                <w:lang w:eastAsia="zh-CN" w:bidi="hi-IN"/>
              </w:rPr>
              <w:t>TSZT</w:t>
            </w:r>
          </w:p>
        </w:tc>
      </w:tr>
    </w:tbl>
    <w:p w14:paraId="4788FCED" w14:textId="77777777" w:rsidR="038B69C8" w:rsidRPr="00750F3C" w:rsidRDefault="038B69C8">
      <w:pPr>
        <w:rPr>
          <w:rFonts w:asciiTheme="majorHAnsi" w:hAnsiTheme="majorHAnsi"/>
        </w:rPr>
      </w:pPr>
    </w:p>
    <w:p w14:paraId="6D5BF40D"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7BAE7C66" w14:textId="77777777" w:rsidR="007054DF" w:rsidRPr="00750F3C" w:rsidRDefault="007054DF" w:rsidP="00A473E5">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wyjęcie sadzonek z gleby po wcześniejszym wyoraniu lub bez wyorania, </w:t>
      </w:r>
    </w:p>
    <w:p w14:paraId="6FE741A0" w14:textId="77777777" w:rsidR="007054DF" w:rsidRPr="00750F3C" w:rsidRDefault="007054DF" w:rsidP="00A473E5">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wybranie sadzonek z gleby, </w:t>
      </w:r>
    </w:p>
    <w:p w14:paraId="15CD789C" w14:textId="77777777" w:rsidR="007054DF" w:rsidRPr="00750F3C" w:rsidRDefault="007054DF" w:rsidP="00A473E5">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rozkruszenie bryłki ziemi, </w:t>
      </w:r>
    </w:p>
    <w:p w14:paraId="0698B84A" w14:textId="77777777" w:rsidR="0013565D" w:rsidRPr="00750F3C" w:rsidRDefault="007054DF" w:rsidP="00A473E5">
      <w:pPr>
        <w:pStyle w:val="Akapitzlist"/>
        <w:widowControl w:val="0"/>
        <w:numPr>
          <w:ilvl w:val="0"/>
          <w:numId w:val="23"/>
        </w:numPr>
        <w:spacing w:before="120" w:after="120"/>
        <w:jc w:val="both"/>
        <w:rPr>
          <w:rFonts w:asciiTheme="majorHAnsi" w:eastAsiaTheme="minorEastAsia" w:hAnsiTheme="majorHAnsi" w:cstheme="minorBidi"/>
          <w:kern w:val="1"/>
          <w:sz w:val="22"/>
          <w:szCs w:val="22"/>
        </w:rPr>
      </w:pPr>
      <w:r w:rsidRPr="00750F3C">
        <w:rPr>
          <w:rFonts w:asciiTheme="majorHAnsi" w:eastAsia="Bitstream Vera Sans" w:hAnsiTheme="majorHAnsi" w:cs="Verdana"/>
          <w:kern w:val="1"/>
          <w:sz w:val="22"/>
          <w:szCs w:val="22"/>
          <w:lang w:eastAsia="zh-CN" w:bidi="hi-IN"/>
        </w:rPr>
        <w:t xml:space="preserve">sortowanie, liczenie, </w:t>
      </w:r>
    </w:p>
    <w:p w14:paraId="2BE2AA87" w14:textId="77777777" w:rsidR="5463BA9E" w:rsidRPr="00750F3C" w:rsidRDefault="007054DF" w:rsidP="00A473E5">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wiązanie w pęczki </w:t>
      </w:r>
      <w:r w:rsidRPr="00750F3C">
        <w:rPr>
          <w:rFonts w:asciiTheme="majorHAnsi" w:eastAsia="Bitstream Vera Sans" w:hAnsiTheme="majorHAnsi" w:cs="Verdana"/>
          <w:sz w:val="22"/>
          <w:szCs w:val="22"/>
          <w:lang w:eastAsia="zh-CN" w:bidi="hi-IN"/>
        </w:rPr>
        <w:t>z wyjątkiem sadzonek sosny jednorocznej</w:t>
      </w:r>
    </w:p>
    <w:p w14:paraId="31B4C700" w14:textId="4F0CFA4C" w:rsidR="007054DF" w:rsidRPr="00750F3C" w:rsidRDefault="007054DF" w:rsidP="00A473E5">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tymczasowe zabezpieczenie </w:t>
      </w:r>
      <w:r w:rsidRPr="00D43003">
        <w:rPr>
          <w:rFonts w:asciiTheme="majorHAnsi" w:eastAsia="Bitstream Vera Sans" w:hAnsiTheme="majorHAnsi" w:cs="Verdana"/>
          <w:kern w:val="1"/>
          <w:sz w:val="22"/>
          <w:szCs w:val="22"/>
          <w:lang w:eastAsia="zh-CN" w:bidi="hi-IN"/>
        </w:rPr>
        <w:t>przed wysychaniem przez zadołowanie lub układanie do pojemników (skrzynek lub worków) wraz z doniesieniem lub dowozem do miejsca tymczasowego przechowywania tj.</w:t>
      </w:r>
      <w:r w:rsidR="005D1B12" w:rsidRPr="00D43003">
        <w:rPr>
          <w:rFonts w:asciiTheme="majorHAnsi" w:eastAsia="Bitstream Vera Sans" w:hAnsiTheme="majorHAnsi" w:cs="Verdana"/>
          <w:kern w:val="1"/>
          <w:sz w:val="22"/>
          <w:szCs w:val="22"/>
          <w:lang w:eastAsia="zh-CN" w:bidi="hi-IN"/>
        </w:rPr>
        <w:t xml:space="preserve"> chłodni</w:t>
      </w:r>
      <w:r w:rsidRPr="00D43003">
        <w:rPr>
          <w:rFonts w:asciiTheme="majorHAnsi" w:eastAsia="Bitstream Vera Sans" w:hAnsiTheme="majorHAnsi" w:cs="Verdana"/>
          <w:kern w:val="1"/>
          <w:sz w:val="22"/>
          <w:szCs w:val="22"/>
          <w:lang w:eastAsia="zh-CN" w:bidi="hi-IN"/>
        </w:rPr>
        <w:t xml:space="preserve">, </w:t>
      </w:r>
    </w:p>
    <w:p w14:paraId="7F430930" w14:textId="2BF0DC38" w:rsidR="007054DF" w:rsidRPr="00D43003" w:rsidRDefault="007054DF" w:rsidP="00A473E5">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sz w:val="22"/>
          <w:szCs w:val="22"/>
          <w:lang w:eastAsia="zh-CN" w:bidi="hi-IN"/>
        </w:rPr>
        <w:lastRenderedPageBreak/>
        <w:t>z</w:t>
      </w:r>
      <w:r w:rsidRPr="00750F3C">
        <w:rPr>
          <w:rFonts w:asciiTheme="majorHAnsi" w:eastAsia="Bitstream Vera Sans" w:hAnsiTheme="majorHAnsi" w:cs="Verdana"/>
          <w:kern w:val="1"/>
          <w:sz w:val="22"/>
          <w:szCs w:val="22"/>
          <w:lang w:eastAsia="zh-CN" w:bidi="hi-IN"/>
        </w:rPr>
        <w:t xml:space="preserve">ebranie, </w:t>
      </w:r>
      <w:r w:rsidRPr="00D43003">
        <w:rPr>
          <w:rFonts w:asciiTheme="majorHAnsi" w:eastAsia="Bitstream Vera Sans" w:hAnsiTheme="majorHAnsi" w:cs="Verdana"/>
          <w:kern w:val="1"/>
          <w:sz w:val="22"/>
          <w:szCs w:val="22"/>
          <w:lang w:eastAsia="zh-CN" w:bidi="hi-IN"/>
        </w:rPr>
        <w:t xml:space="preserve">załadunek i wywóz na wskazane miejsce odpadów sadzonek po sortowaniu, na odległość do </w:t>
      </w:r>
      <w:r w:rsidR="005D1B12" w:rsidRPr="00D43003">
        <w:rPr>
          <w:rFonts w:asciiTheme="majorHAnsi" w:eastAsia="Bitstream Vera Sans" w:hAnsiTheme="majorHAnsi" w:cs="Verdana"/>
          <w:kern w:val="1"/>
          <w:sz w:val="22"/>
          <w:szCs w:val="22"/>
          <w:lang w:eastAsia="zh-CN" w:bidi="hi-IN"/>
        </w:rPr>
        <w:t>5</w:t>
      </w:r>
      <w:r w:rsidRPr="00D43003">
        <w:rPr>
          <w:rFonts w:asciiTheme="majorHAnsi" w:eastAsia="Bitstream Vera Sans" w:hAnsiTheme="majorHAnsi" w:cs="Verdana"/>
          <w:kern w:val="1"/>
          <w:sz w:val="22"/>
          <w:szCs w:val="22"/>
          <w:lang w:eastAsia="zh-CN" w:bidi="hi-IN"/>
        </w:rPr>
        <w:t xml:space="preserve"> km od szkółki oraz rozładunek</w:t>
      </w:r>
    </w:p>
    <w:p w14:paraId="49C46D80" w14:textId="77777777" w:rsidR="007054DF" w:rsidRPr="00D43003" w:rsidRDefault="007054DF" w:rsidP="00A473E5">
      <w:pPr>
        <w:pStyle w:val="Akapitzlist"/>
        <w:widowControl w:val="0"/>
        <w:numPr>
          <w:ilvl w:val="0"/>
          <w:numId w:val="23"/>
        </w:numPr>
        <w:spacing w:before="120" w:after="120"/>
        <w:jc w:val="both"/>
        <w:rPr>
          <w:rFonts w:asciiTheme="majorHAnsi" w:eastAsia="Bitstream Vera Sans" w:hAnsiTheme="majorHAnsi" w:cs="Verdana"/>
          <w:kern w:val="1"/>
          <w:sz w:val="22"/>
          <w:szCs w:val="22"/>
          <w:lang w:eastAsia="zh-CN" w:bidi="hi-IN"/>
        </w:rPr>
      </w:pPr>
      <w:r w:rsidRPr="00D43003">
        <w:rPr>
          <w:rFonts w:asciiTheme="majorHAnsi" w:eastAsia="Bitstream Vera Sans" w:hAnsiTheme="majorHAnsi" w:cs="Verdana"/>
          <w:kern w:val="1"/>
          <w:sz w:val="22"/>
          <w:szCs w:val="22"/>
          <w:lang w:eastAsia="zh-CN" w:bidi="hi-IN"/>
        </w:rPr>
        <w:t>formowanie części nadziemnych sadzonek  liściastych</w:t>
      </w:r>
      <w:r w:rsidR="7EE111D4" w:rsidRPr="00D43003">
        <w:rPr>
          <w:rFonts w:asciiTheme="majorHAnsi" w:eastAsia="Bitstream Vera Sans" w:hAnsiTheme="majorHAnsi" w:cs="Verdana"/>
          <w:sz w:val="22"/>
          <w:szCs w:val="22"/>
          <w:lang w:eastAsia="zh-CN" w:bidi="hi-IN"/>
        </w:rPr>
        <w:t xml:space="preserve"> i iglastych</w:t>
      </w:r>
      <w:r w:rsidRPr="00D43003">
        <w:rPr>
          <w:rFonts w:asciiTheme="majorHAnsi" w:eastAsia="Bitstream Vera Sans" w:hAnsiTheme="majorHAnsi" w:cs="Verdana"/>
          <w:kern w:val="1"/>
          <w:sz w:val="22"/>
          <w:szCs w:val="22"/>
          <w:lang w:eastAsia="zh-CN" w:bidi="hi-IN"/>
        </w:rPr>
        <w:t xml:space="preserve">, </w:t>
      </w:r>
    </w:p>
    <w:p w14:paraId="0FA9931B" w14:textId="77777777" w:rsidR="007054DF" w:rsidRPr="00D43003" w:rsidRDefault="007054DF" w:rsidP="00A473E5">
      <w:pPr>
        <w:pStyle w:val="Akapitzlist"/>
        <w:widowControl w:val="0"/>
        <w:numPr>
          <w:ilvl w:val="0"/>
          <w:numId w:val="23"/>
        </w:numPr>
        <w:spacing w:before="120" w:after="120"/>
        <w:jc w:val="both"/>
        <w:rPr>
          <w:rFonts w:asciiTheme="majorHAnsi" w:eastAsia="Bitstream Vera Sans" w:hAnsiTheme="majorHAnsi" w:cs="Verdana"/>
          <w:bCs/>
          <w:iCs/>
          <w:kern w:val="1"/>
          <w:sz w:val="22"/>
          <w:szCs w:val="22"/>
          <w:lang w:eastAsia="zh-CN" w:bidi="hi-IN"/>
        </w:rPr>
      </w:pPr>
      <w:r w:rsidRPr="00D43003">
        <w:rPr>
          <w:rFonts w:asciiTheme="majorHAnsi" w:eastAsia="Bitstream Vera Sans" w:hAnsiTheme="majorHAnsi" w:cs="Verdana"/>
          <w:bCs/>
          <w:iCs/>
          <w:kern w:val="1"/>
          <w:sz w:val="22"/>
          <w:szCs w:val="22"/>
          <w:lang w:eastAsia="zh-CN" w:bidi="hi-IN"/>
        </w:rPr>
        <w:t>formowanie korzeni wielolatek drzew i krzewów do zadrzewień.</w:t>
      </w:r>
    </w:p>
    <w:p w14:paraId="777D30D9" w14:textId="77777777" w:rsidR="007054DF" w:rsidRPr="00D43003"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D43003">
        <w:rPr>
          <w:rFonts w:asciiTheme="majorHAnsi" w:eastAsia="Calibri" w:hAnsiTheme="majorHAnsi" w:cs="Arial"/>
          <w:b/>
          <w:sz w:val="22"/>
          <w:szCs w:val="22"/>
        </w:rPr>
        <w:t>Uwagi:</w:t>
      </w:r>
    </w:p>
    <w:p w14:paraId="18C7DDF6" w14:textId="77777777" w:rsidR="007054DF" w:rsidRPr="00750F3C" w:rsidRDefault="007054DF" w:rsidP="007054DF">
      <w:pPr>
        <w:spacing w:before="120" w:after="120"/>
        <w:rPr>
          <w:rFonts w:asciiTheme="majorHAnsi" w:eastAsia="Calibri" w:hAnsiTheme="majorHAnsi" w:cs="Arial"/>
          <w:sz w:val="22"/>
          <w:szCs w:val="22"/>
        </w:rPr>
      </w:pPr>
      <w:r w:rsidRPr="00D43003">
        <w:rPr>
          <w:rFonts w:asciiTheme="majorHAnsi" w:eastAsia="Calibri" w:hAnsiTheme="majorHAnsi" w:cs="Arial"/>
          <w:sz w:val="22"/>
          <w:szCs w:val="22"/>
        </w:rPr>
        <w:t xml:space="preserve">Sadzonki należy sortować zgodnie z wymaganiami jakie powinien spełniać leśny </w:t>
      </w:r>
      <w:r w:rsidRPr="00750F3C">
        <w:rPr>
          <w:rFonts w:asciiTheme="majorHAnsi" w:eastAsia="Calibri" w:hAnsiTheme="majorHAnsi" w:cs="Arial"/>
          <w:sz w:val="22"/>
          <w:szCs w:val="22"/>
        </w:rPr>
        <w:t>materiał rozmnożeniowy lub zgodnie z wymaganiami odbiorcy.</w:t>
      </w:r>
    </w:p>
    <w:p w14:paraId="469AD3D9" w14:textId="77777777" w:rsidR="00E17B85" w:rsidRPr="00750F3C" w:rsidRDefault="00E17B85" w:rsidP="007054DF">
      <w:pPr>
        <w:spacing w:before="120" w:after="120"/>
        <w:rPr>
          <w:rFonts w:asciiTheme="majorHAnsi" w:eastAsia="Calibri" w:hAnsiTheme="majorHAnsi" w:cs="Arial"/>
          <w:b/>
          <w:sz w:val="22"/>
          <w:szCs w:val="22"/>
        </w:rPr>
      </w:pPr>
      <w:r w:rsidRPr="00750F3C">
        <w:rPr>
          <w:rFonts w:asciiTheme="majorHAnsi" w:hAnsiTheme="majorHAnsi" w:cs="Arial"/>
          <w:sz w:val="22"/>
          <w:szCs w:val="22"/>
          <w:lang w:eastAsia="pl-PL"/>
        </w:rPr>
        <w:t>Metoda i zakres zabiegu zostaną określone przed rozpoczęciem zabiegu w zleceniu.</w:t>
      </w:r>
    </w:p>
    <w:p w14:paraId="3CBE0F7D"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6264F836"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r w:rsidRPr="00750F3C">
        <w:rPr>
          <w:rFonts w:asciiTheme="majorHAnsi" w:eastAsia="Calibri" w:hAnsiTheme="majorHAnsi" w:cs="Arial"/>
          <w:bCs/>
          <w:i/>
          <w:sz w:val="22"/>
          <w:szCs w:val="22"/>
          <w:lang w:eastAsia="en-US"/>
        </w:rPr>
        <w:t xml:space="preserve"> </w:t>
      </w:r>
    </w:p>
    <w:p w14:paraId="56932C99"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6722C285" w14:textId="77777777" w:rsidR="00D150B6" w:rsidRPr="00750F3C" w:rsidRDefault="00D150B6" w:rsidP="007054DF">
      <w:pPr>
        <w:widowControl w:val="0"/>
        <w:spacing w:before="120" w:after="120"/>
        <w:jc w:val="both"/>
        <w:rPr>
          <w:rFonts w:asciiTheme="majorHAnsi" w:eastAsia="Verdana" w:hAnsiTheme="majorHAnsi" w:cs="Verdana"/>
          <w:b/>
          <w:kern w:val="1"/>
          <w:sz w:val="22"/>
          <w:szCs w:val="22"/>
          <w:lang w:eastAsia="zh-CN" w:bidi="hi-IN"/>
        </w:rPr>
      </w:pPr>
    </w:p>
    <w:p w14:paraId="3B8D5975" w14:textId="77777777" w:rsidR="007054DF" w:rsidRPr="00750F3C" w:rsidRDefault="00D150B6" w:rsidP="007054DF">
      <w:pPr>
        <w:widowControl w:val="0"/>
        <w:spacing w:before="120" w:after="120"/>
        <w:jc w:val="both"/>
        <w:rPr>
          <w:rFonts w:asciiTheme="majorHAnsi" w:hAnsiTheme="majorHAnsi"/>
          <w:b/>
          <w:sz w:val="22"/>
          <w:szCs w:val="22"/>
        </w:rPr>
      </w:pPr>
      <w:r w:rsidRPr="00750F3C">
        <w:rPr>
          <w:rFonts w:asciiTheme="majorHAnsi" w:eastAsia="Verdana" w:hAnsiTheme="majorHAnsi" w:cs="Verdana"/>
          <w:b/>
          <w:kern w:val="1"/>
          <w:sz w:val="22"/>
          <w:szCs w:val="22"/>
          <w:lang w:eastAsia="zh-CN" w:bidi="hi-IN"/>
        </w:rPr>
        <w:t>1.15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75A2D813" w14:textId="77777777" w:rsidTr="000C6100">
        <w:trPr>
          <w:trHeight w:val="161"/>
          <w:jc w:val="center"/>
        </w:trPr>
        <w:tc>
          <w:tcPr>
            <w:tcW w:w="358" w:type="pct"/>
            <w:shd w:val="clear" w:color="auto" w:fill="auto"/>
          </w:tcPr>
          <w:p w14:paraId="38ADC1FC"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CF7AA46"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44C3571"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AAB0D30"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F25BBCF"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10D6F72B" w14:textId="77777777" w:rsidTr="000C6100">
        <w:trPr>
          <w:trHeight w:val="625"/>
          <w:jc w:val="center"/>
        </w:trPr>
        <w:tc>
          <w:tcPr>
            <w:tcW w:w="358" w:type="pct"/>
            <w:shd w:val="clear" w:color="auto" w:fill="auto"/>
          </w:tcPr>
          <w:p w14:paraId="034855FB" w14:textId="77777777" w:rsidR="007054DF" w:rsidRPr="00750F3C" w:rsidRDefault="00F20AF9" w:rsidP="00972312">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273</w:t>
            </w:r>
          </w:p>
        </w:tc>
        <w:tc>
          <w:tcPr>
            <w:tcW w:w="958" w:type="pct"/>
            <w:shd w:val="clear" w:color="auto" w:fill="auto"/>
          </w:tcPr>
          <w:p w14:paraId="0917221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DOŁ-1I</w:t>
            </w:r>
          </w:p>
        </w:tc>
        <w:tc>
          <w:tcPr>
            <w:tcW w:w="910" w:type="pct"/>
            <w:shd w:val="clear" w:color="auto" w:fill="auto"/>
          </w:tcPr>
          <w:p w14:paraId="57830CF8"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sz w:val="22"/>
                <w:szCs w:val="22"/>
                <w:lang w:eastAsia="en-US"/>
              </w:rPr>
              <w:t>DOŁ-1I</w:t>
            </w:r>
          </w:p>
        </w:tc>
        <w:tc>
          <w:tcPr>
            <w:tcW w:w="2062" w:type="pct"/>
            <w:shd w:val="clear" w:color="auto" w:fill="auto"/>
            <w:vAlign w:val="bottom"/>
          </w:tcPr>
          <w:p w14:paraId="59955D4D"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Dołowanie sadzonek z doniesieniem do dołu - 1 latek iglastych</w:t>
            </w:r>
          </w:p>
        </w:tc>
        <w:tc>
          <w:tcPr>
            <w:tcW w:w="712" w:type="pct"/>
            <w:shd w:val="clear" w:color="auto" w:fill="auto"/>
          </w:tcPr>
          <w:p w14:paraId="52292E0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3747C07C" w14:textId="77777777" w:rsidTr="000C6100">
        <w:trPr>
          <w:trHeight w:val="625"/>
          <w:jc w:val="center"/>
        </w:trPr>
        <w:tc>
          <w:tcPr>
            <w:tcW w:w="358" w:type="pct"/>
            <w:shd w:val="clear" w:color="auto" w:fill="auto"/>
          </w:tcPr>
          <w:p w14:paraId="21D4EA70"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274</w:t>
            </w:r>
          </w:p>
        </w:tc>
        <w:tc>
          <w:tcPr>
            <w:tcW w:w="958" w:type="pct"/>
            <w:shd w:val="clear" w:color="auto" w:fill="auto"/>
          </w:tcPr>
          <w:p w14:paraId="00329EE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DOŁ-1L</w:t>
            </w:r>
          </w:p>
        </w:tc>
        <w:tc>
          <w:tcPr>
            <w:tcW w:w="910" w:type="pct"/>
            <w:shd w:val="clear" w:color="auto" w:fill="auto"/>
          </w:tcPr>
          <w:p w14:paraId="31070A6A"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sz w:val="22"/>
                <w:szCs w:val="22"/>
                <w:lang w:eastAsia="en-US"/>
              </w:rPr>
              <w:t>DOŁ-1L</w:t>
            </w:r>
          </w:p>
        </w:tc>
        <w:tc>
          <w:tcPr>
            <w:tcW w:w="2062" w:type="pct"/>
            <w:shd w:val="clear" w:color="auto" w:fill="auto"/>
          </w:tcPr>
          <w:p w14:paraId="76276012"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 xml:space="preserve">Dołowanie sadzonek z doniesieniem do dołu - </w:t>
            </w:r>
            <w:r w:rsidRPr="00750F3C">
              <w:rPr>
                <w:rFonts w:asciiTheme="majorHAnsi" w:eastAsia="Calibri" w:hAnsiTheme="majorHAnsi"/>
                <w:sz w:val="22"/>
                <w:szCs w:val="22"/>
                <w:lang w:eastAsia="en-US"/>
              </w:rPr>
              <w:t xml:space="preserve">1-latek liściastych </w:t>
            </w:r>
          </w:p>
        </w:tc>
        <w:tc>
          <w:tcPr>
            <w:tcW w:w="712" w:type="pct"/>
            <w:shd w:val="clear" w:color="auto" w:fill="auto"/>
          </w:tcPr>
          <w:p w14:paraId="5F9D796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7F884922" w14:textId="77777777" w:rsidTr="000C6100">
        <w:trPr>
          <w:trHeight w:val="625"/>
          <w:jc w:val="center"/>
        </w:trPr>
        <w:tc>
          <w:tcPr>
            <w:tcW w:w="358" w:type="pct"/>
            <w:shd w:val="clear" w:color="auto" w:fill="auto"/>
          </w:tcPr>
          <w:p w14:paraId="56B01AE1"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275</w:t>
            </w:r>
          </w:p>
        </w:tc>
        <w:tc>
          <w:tcPr>
            <w:tcW w:w="958" w:type="pct"/>
            <w:shd w:val="clear" w:color="auto" w:fill="auto"/>
          </w:tcPr>
          <w:p w14:paraId="3D040EA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DOŁ-2I</w:t>
            </w:r>
          </w:p>
        </w:tc>
        <w:tc>
          <w:tcPr>
            <w:tcW w:w="910" w:type="pct"/>
            <w:shd w:val="clear" w:color="auto" w:fill="auto"/>
          </w:tcPr>
          <w:p w14:paraId="5FB3834C"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sz w:val="22"/>
                <w:szCs w:val="22"/>
                <w:lang w:eastAsia="en-US"/>
              </w:rPr>
              <w:t>DOŁ-2I</w:t>
            </w:r>
          </w:p>
        </w:tc>
        <w:tc>
          <w:tcPr>
            <w:tcW w:w="2062" w:type="pct"/>
            <w:shd w:val="clear" w:color="auto" w:fill="auto"/>
          </w:tcPr>
          <w:p w14:paraId="04C0D7E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 xml:space="preserve">Dołowanie sadzonek z doniesieniem do dołu - </w:t>
            </w:r>
            <w:r w:rsidRPr="00750F3C">
              <w:rPr>
                <w:rFonts w:asciiTheme="majorHAnsi" w:eastAsia="Calibri" w:hAnsiTheme="majorHAnsi"/>
                <w:sz w:val="22"/>
                <w:szCs w:val="22"/>
                <w:lang w:eastAsia="en-US"/>
              </w:rPr>
              <w:t xml:space="preserve">2-3-latek iglastych </w:t>
            </w:r>
          </w:p>
        </w:tc>
        <w:tc>
          <w:tcPr>
            <w:tcW w:w="712" w:type="pct"/>
            <w:shd w:val="clear" w:color="auto" w:fill="auto"/>
          </w:tcPr>
          <w:p w14:paraId="75274B7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1744CDBA" w14:textId="77777777" w:rsidTr="000C6100">
        <w:trPr>
          <w:trHeight w:val="625"/>
          <w:jc w:val="center"/>
        </w:trPr>
        <w:tc>
          <w:tcPr>
            <w:tcW w:w="358" w:type="pct"/>
            <w:shd w:val="clear" w:color="auto" w:fill="auto"/>
          </w:tcPr>
          <w:p w14:paraId="2A6AA340"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276</w:t>
            </w:r>
          </w:p>
        </w:tc>
        <w:tc>
          <w:tcPr>
            <w:tcW w:w="958" w:type="pct"/>
            <w:shd w:val="clear" w:color="auto" w:fill="auto"/>
          </w:tcPr>
          <w:p w14:paraId="5805988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DOŁ-2L</w:t>
            </w:r>
          </w:p>
        </w:tc>
        <w:tc>
          <w:tcPr>
            <w:tcW w:w="910" w:type="pct"/>
            <w:shd w:val="clear" w:color="auto" w:fill="auto"/>
          </w:tcPr>
          <w:p w14:paraId="69B866ED"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sz w:val="22"/>
                <w:szCs w:val="22"/>
                <w:lang w:eastAsia="en-US"/>
              </w:rPr>
              <w:t>DOŁ-2L</w:t>
            </w:r>
          </w:p>
        </w:tc>
        <w:tc>
          <w:tcPr>
            <w:tcW w:w="2062" w:type="pct"/>
            <w:shd w:val="clear" w:color="auto" w:fill="auto"/>
          </w:tcPr>
          <w:p w14:paraId="625178AC"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 xml:space="preserve">Dołowanie sadzonek z doniesieniem do dołu - </w:t>
            </w:r>
            <w:r w:rsidRPr="00750F3C">
              <w:rPr>
                <w:rFonts w:asciiTheme="majorHAnsi" w:eastAsia="Calibri" w:hAnsiTheme="majorHAnsi"/>
                <w:sz w:val="22"/>
                <w:szCs w:val="22"/>
                <w:lang w:eastAsia="en-US"/>
              </w:rPr>
              <w:t xml:space="preserve">2-3-latek liściastych </w:t>
            </w:r>
          </w:p>
        </w:tc>
        <w:tc>
          <w:tcPr>
            <w:tcW w:w="712" w:type="pct"/>
            <w:shd w:val="clear" w:color="auto" w:fill="auto"/>
          </w:tcPr>
          <w:p w14:paraId="6A8F51D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3A72C025" w14:textId="77777777" w:rsidTr="000C6100">
        <w:trPr>
          <w:trHeight w:val="625"/>
          <w:jc w:val="center"/>
        </w:trPr>
        <w:tc>
          <w:tcPr>
            <w:tcW w:w="358" w:type="pct"/>
            <w:shd w:val="clear" w:color="auto" w:fill="auto"/>
          </w:tcPr>
          <w:p w14:paraId="459519C2"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277</w:t>
            </w:r>
          </w:p>
        </w:tc>
        <w:tc>
          <w:tcPr>
            <w:tcW w:w="958" w:type="pct"/>
            <w:shd w:val="clear" w:color="auto" w:fill="auto"/>
          </w:tcPr>
          <w:p w14:paraId="040A025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DOŁ-4I</w:t>
            </w:r>
          </w:p>
        </w:tc>
        <w:tc>
          <w:tcPr>
            <w:tcW w:w="910" w:type="pct"/>
            <w:shd w:val="clear" w:color="auto" w:fill="auto"/>
          </w:tcPr>
          <w:p w14:paraId="0F09904A"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sz w:val="22"/>
                <w:szCs w:val="22"/>
                <w:lang w:eastAsia="en-US"/>
              </w:rPr>
              <w:t>DOŁ-4I</w:t>
            </w:r>
          </w:p>
        </w:tc>
        <w:tc>
          <w:tcPr>
            <w:tcW w:w="2062" w:type="pct"/>
            <w:shd w:val="clear" w:color="auto" w:fill="auto"/>
          </w:tcPr>
          <w:p w14:paraId="7CF12CF0"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 xml:space="preserve">Dołowanie sadzonek z doniesieniem do dołu - </w:t>
            </w:r>
            <w:r w:rsidRPr="00750F3C">
              <w:rPr>
                <w:rFonts w:asciiTheme="majorHAnsi" w:eastAsia="Calibri" w:hAnsiTheme="majorHAnsi"/>
                <w:sz w:val="22"/>
                <w:szCs w:val="22"/>
                <w:lang w:eastAsia="en-US"/>
              </w:rPr>
              <w:t xml:space="preserve">4-5-latek iglastych </w:t>
            </w:r>
          </w:p>
        </w:tc>
        <w:tc>
          <w:tcPr>
            <w:tcW w:w="712" w:type="pct"/>
            <w:shd w:val="clear" w:color="auto" w:fill="auto"/>
          </w:tcPr>
          <w:p w14:paraId="4B55ED0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4E0E1674" w14:textId="77777777" w:rsidTr="000C6100">
        <w:trPr>
          <w:trHeight w:val="625"/>
          <w:jc w:val="center"/>
        </w:trPr>
        <w:tc>
          <w:tcPr>
            <w:tcW w:w="358" w:type="pct"/>
            <w:shd w:val="clear" w:color="auto" w:fill="auto"/>
          </w:tcPr>
          <w:p w14:paraId="5F42116C"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278</w:t>
            </w:r>
          </w:p>
        </w:tc>
        <w:tc>
          <w:tcPr>
            <w:tcW w:w="958" w:type="pct"/>
            <w:shd w:val="clear" w:color="auto" w:fill="auto"/>
          </w:tcPr>
          <w:p w14:paraId="04A34F1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DOŁ-4L</w:t>
            </w:r>
          </w:p>
        </w:tc>
        <w:tc>
          <w:tcPr>
            <w:tcW w:w="910" w:type="pct"/>
            <w:shd w:val="clear" w:color="auto" w:fill="auto"/>
          </w:tcPr>
          <w:p w14:paraId="081E5D62"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sz w:val="22"/>
                <w:szCs w:val="22"/>
                <w:lang w:eastAsia="en-US"/>
              </w:rPr>
              <w:t>DOŁ-4L</w:t>
            </w:r>
          </w:p>
        </w:tc>
        <w:tc>
          <w:tcPr>
            <w:tcW w:w="2062" w:type="pct"/>
            <w:shd w:val="clear" w:color="auto" w:fill="auto"/>
          </w:tcPr>
          <w:p w14:paraId="0FF13047"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 xml:space="preserve">Dołowanie sadzonek z doniesieniem do dołu - </w:t>
            </w:r>
            <w:r w:rsidRPr="00750F3C">
              <w:rPr>
                <w:rFonts w:asciiTheme="majorHAnsi" w:eastAsia="Calibri" w:hAnsiTheme="majorHAnsi"/>
                <w:sz w:val="22"/>
                <w:szCs w:val="22"/>
                <w:lang w:eastAsia="en-US"/>
              </w:rPr>
              <w:t xml:space="preserve">4-5-latek liściastych </w:t>
            </w:r>
          </w:p>
        </w:tc>
        <w:tc>
          <w:tcPr>
            <w:tcW w:w="712" w:type="pct"/>
            <w:shd w:val="clear" w:color="auto" w:fill="auto"/>
          </w:tcPr>
          <w:p w14:paraId="32D5C5B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052EA1AF" w14:textId="77777777" w:rsidTr="000C6100">
        <w:trPr>
          <w:trHeight w:val="625"/>
          <w:jc w:val="center"/>
        </w:trPr>
        <w:tc>
          <w:tcPr>
            <w:tcW w:w="358" w:type="pct"/>
            <w:shd w:val="clear" w:color="auto" w:fill="auto"/>
          </w:tcPr>
          <w:p w14:paraId="0D804359"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279</w:t>
            </w:r>
          </w:p>
        </w:tc>
        <w:tc>
          <w:tcPr>
            <w:tcW w:w="958" w:type="pct"/>
            <w:shd w:val="clear" w:color="auto" w:fill="auto"/>
          </w:tcPr>
          <w:p w14:paraId="0CA473B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sz w:val="22"/>
                <w:szCs w:val="22"/>
                <w:lang w:eastAsia="en-US"/>
              </w:rPr>
              <w:t>DOŁ-WIEL</w:t>
            </w:r>
          </w:p>
        </w:tc>
        <w:tc>
          <w:tcPr>
            <w:tcW w:w="910" w:type="pct"/>
            <w:shd w:val="clear" w:color="auto" w:fill="auto"/>
          </w:tcPr>
          <w:p w14:paraId="1BF71649"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sz w:val="22"/>
                <w:szCs w:val="22"/>
                <w:lang w:eastAsia="en-US"/>
              </w:rPr>
              <w:t>DOŁ-WIEL</w:t>
            </w:r>
          </w:p>
        </w:tc>
        <w:tc>
          <w:tcPr>
            <w:tcW w:w="2062" w:type="pct"/>
            <w:shd w:val="clear" w:color="auto" w:fill="auto"/>
          </w:tcPr>
          <w:p w14:paraId="711E9ED8" w14:textId="77777777" w:rsidR="007054DF" w:rsidRPr="00750F3C" w:rsidRDefault="007054DF" w:rsidP="007F63A3">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Dołowanie sad</w:t>
            </w:r>
            <w:r w:rsidR="007F63A3" w:rsidRPr="00750F3C">
              <w:rPr>
                <w:rFonts w:asciiTheme="majorHAnsi" w:hAnsiTheme="majorHAnsi" w:cs="Arial"/>
                <w:color w:val="000000"/>
                <w:sz w:val="22"/>
                <w:szCs w:val="22"/>
              </w:rPr>
              <w:t xml:space="preserve">zonek z doniesieniem do dołu - </w:t>
            </w:r>
            <w:r w:rsidRPr="00750F3C">
              <w:rPr>
                <w:rFonts w:asciiTheme="majorHAnsi" w:hAnsiTheme="majorHAnsi" w:cs="Arial"/>
                <w:color w:val="000000"/>
                <w:sz w:val="22"/>
                <w:szCs w:val="22"/>
              </w:rPr>
              <w:t>wielolatek drzew i krzewów do zadrzewień</w:t>
            </w:r>
          </w:p>
        </w:tc>
        <w:tc>
          <w:tcPr>
            <w:tcW w:w="712" w:type="pct"/>
            <w:shd w:val="clear" w:color="auto" w:fill="auto"/>
          </w:tcPr>
          <w:p w14:paraId="3EC0CAB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bl>
    <w:p w14:paraId="68FD7510"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5E80D362" w14:textId="77777777" w:rsidR="007054DF" w:rsidRPr="00750F3C" w:rsidRDefault="007054DF" w:rsidP="00A473E5">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doniesienie sadzonek do dołu,</w:t>
      </w:r>
    </w:p>
    <w:p w14:paraId="0F3A3803" w14:textId="77777777" w:rsidR="007054DF" w:rsidRPr="00750F3C" w:rsidRDefault="007054DF" w:rsidP="00A473E5">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dołowanie sadzonek w dole </w:t>
      </w:r>
      <w:r w:rsidR="00BF5998" w:rsidRPr="00750F3C">
        <w:rPr>
          <w:rFonts w:asciiTheme="majorHAnsi" w:eastAsia="Calibri" w:hAnsiTheme="majorHAnsi" w:cs="Arial"/>
          <w:sz w:val="22"/>
          <w:szCs w:val="22"/>
          <w:lang w:eastAsia="en-US"/>
        </w:rPr>
        <w:t xml:space="preserve">(również </w:t>
      </w:r>
      <w:r w:rsidRPr="00750F3C">
        <w:rPr>
          <w:rFonts w:asciiTheme="majorHAnsi" w:eastAsia="Calibri" w:hAnsiTheme="majorHAnsi" w:cs="Arial"/>
          <w:sz w:val="22"/>
          <w:szCs w:val="22"/>
          <w:lang w:eastAsia="en-US"/>
        </w:rPr>
        <w:t>oziębionym</w:t>
      </w:r>
      <w:r w:rsidR="00BF5998" w:rsidRPr="00750F3C">
        <w:rPr>
          <w:rFonts w:asciiTheme="majorHAnsi" w:eastAsia="Calibri" w:hAnsiTheme="majorHAnsi" w:cs="Arial"/>
          <w:sz w:val="22"/>
          <w:szCs w:val="22"/>
          <w:lang w:eastAsia="en-US"/>
        </w:rPr>
        <w:t>)</w:t>
      </w:r>
      <w:r w:rsidRPr="00750F3C">
        <w:rPr>
          <w:rFonts w:asciiTheme="majorHAnsi" w:eastAsia="Calibri" w:hAnsiTheme="majorHAnsi" w:cs="Arial"/>
          <w:sz w:val="22"/>
          <w:szCs w:val="22"/>
          <w:lang w:eastAsia="en-US"/>
        </w:rPr>
        <w:t>,</w:t>
      </w:r>
    </w:p>
    <w:p w14:paraId="478383A9" w14:textId="77777777" w:rsidR="007054DF" w:rsidRPr="00750F3C" w:rsidRDefault="007054DF" w:rsidP="00A473E5">
      <w:pPr>
        <w:pStyle w:val="Akapitzlist"/>
        <w:numPr>
          <w:ilvl w:val="0"/>
          <w:numId w:val="24"/>
        </w:numPr>
        <w:autoSpaceDE w:val="0"/>
        <w:autoSpaceDN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przykrycie dołu uprzednio przygotowanymi gałęziami lub matami na żerdziach</w:t>
      </w:r>
      <w:r w:rsidR="007F63A3" w:rsidRPr="00750F3C">
        <w:rPr>
          <w:rFonts w:asciiTheme="majorHAnsi" w:eastAsia="Calibri" w:hAnsiTheme="majorHAnsi" w:cs="Arial"/>
          <w:sz w:val="22"/>
          <w:szCs w:val="22"/>
          <w:lang w:eastAsia="en-US"/>
        </w:rPr>
        <w:t>.</w:t>
      </w:r>
    </w:p>
    <w:p w14:paraId="1B5EC98E" w14:textId="77777777" w:rsidR="00E17B85" w:rsidRPr="00750F3C" w:rsidRDefault="00E17B85"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1E671A4A" w14:textId="77777777" w:rsidR="00E17B85" w:rsidRPr="00750F3C" w:rsidRDefault="00E17B85" w:rsidP="007054DF">
      <w:pPr>
        <w:suppressAutoHyphens w:val="0"/>
        <w:spacing w:before="120" w:after="120"/>
        <w:rPr>
          <w:rFonts w:asciiTheme="majorHAnsi" w:eastAsia="Calibr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74684A38"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5FF42F2B"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lastRenderedPageBreak/>
        <w:t>Odbiór prac nastąpi poprzez zweryfikowanie prawidłowości ich wykonania z opisem czynności i zleceniem oraz poprzez policzenie na reprezentatywnych próbach i odniesienie tej ilości do całości.</w:t>
      </w:r>
    </w:p>
    <w:p w14:paraId="35C262F5"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7D5B1EC7" w14:textId="77777777" w:rsidR="007054DF" w:rsidRPr="00750F3C" w:rsidRDefault="007054DF" w:rsidP="007054DF">
      <w:pPr>
        <w:suppressAutoHyphens w:val="0"/>
        <w:spacing w:before="120" w:after="120"/>
        <w:rPr>
          <w:rFonts w:asciiTheme="majorHAnsi" w:eastAsia="Calibri" w:hAnsiTheme="majorHAnsi"/>
          <w:sz w:val="22"/>
          <w:szCs w:val="22"/>
          <w:lang w:eastAsia="en-US"/>
        </w:rPr>
      </w:pPr>
    </w:p>
    <w:p w14:paraId="2BB8A6F7" w14:textId="77777777" w:rsidR="007054DF" w:rsidRPr="00750F3C" w:rsidRDefault="00D150B6" w:rsidP="007054DF">
      <w:pPr>
        <w:widowControl w:val="0"/>
        <w:spacing w:before="120" w:after="120"/>
        <w:jc w:val="both"/>
        <w:rPr>
          <w:rFonts w:asciiTheme="majorHAnsi" w:hAnsiTheme="majorHAnsi"/>
          <w:b/>
          <w:sz w:val="22"/>
          <w:szCs w:val="22"/>
        </w:rPr>
      </w:pPr>
      <w:r w:rsidRPr="00750F3C">
        <w:rPr>
          <w:rFonts w:asciiTheme="majorHAnsi" w:eastAsia="Verdana" w:hAnsiTheme="majorHAnsi" w:cs="Verdana"/>
          <w:b/>
          <w:kern w:val="1"/>
          <w:sz w:val="22"/>
          <w:szCs w:val="22"/>
          <w:lang w:eastAsia="zh-CN" w:bidi="hi-IN"/>
        </w:rPr>
        <w:t>1.16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5C339B27" w14:textId="77777777" w:rsidTr="000C6100">
        <w:trPr>
          <w:trHeight w:val="161"/>
          <w:jc w:val="center"/>
        </w:trPr>
        <w:tc>
          <w:tcPr>
            <w:tcW w:w="358" w:type="pct"/>
            <w:shd w:val="clear" w:color="auto" w:fill="auto"/>
          </w:tcPr>
          <w:p w14:paraId="65EA1025"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F7A410B"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01E2885"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0057B3D"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D55B5FD"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527FF2FE" w14:textId="77777777" w:rsidTr="000C6100">
        <w:trPr>
          <w:trHeight w:val="625"/>
          <w:jc w:val="center"/>
        </w:trPr>
        <w:tc>
          <w:tcPr>
            <w:tcW w:w="358" w:type="pct"/>
            <w:shd w:val="clear" w:color="auto" w:fill="auto"/>
          </w:tcPr>
          <w:p w14:paraId="42D404E7"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280</w:t>
            </w:r>
          </w:p>
        </w:tc>
        <w:tc>
          <w:tcPr>
            <w:tcW w:w="958" w:type="pct"/>
            <w:shd w:val="clear" w:color="auto" w:fill="auto"/>
          </w:tcPr>
          <w:p w14:paraId="5ACCF4A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PODK-WYN</w:t>
            </w:r>
          </w:p>
        </w:tc>
        <w:tc>
          <w:tcPr>
            <w:tcW w:w="910" w:type="pct"/>
            <w:shd w:val="clear" w:color="auto" w:fill="auto"/>
          </w:tcPr>
          <w:p w14:paraId="03D353C3"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cs="Arial"/>
                <w:color w:val="000000"/>
                <w:sz w:val="22"/>
                <w:szCs w:val="22"/>
              </w:rPr>
              <w:t>PODK-WYN</w:t>
            </w:r>
          </w:p>
        </w:tc>
        <w:tc>
          <w:tcPr>
            <w:tcW w:w="2062" w:type="pct"/>
            <w:shd w:val="clear" w:color="auto" w:fill="auto"/>
            <w:vAlign w:val="bottom"/>
          </w:tcPr>
          <w:p w14:paraId="5D411B2E"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Podkrzesywanie i formowanie drzewek do zadrzewień, wraz z wyniesieniem gałęzi</w:t>
            </w:r>
          </w:p>
        </w:tc>
        <w:tc>
          <w:tcPr>
            <w:tcW w:w="712" w:type="pct"/>
            <w:shd w:val="clear" w:color="auto" w:fill="auto"/>
          </w:tcPr>
          <w:p w14:paraId="25BCAE8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bl>
    <w:p w14:paraId="1199C97A"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53D30092" w14:textId="77777777" w:rsidR="007054DF" w:rsidRPr="00750F3C" w:rsidRDefault="007054DF" w:rsidP="00A473E5">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obcięcie zbędnych gałęzi,</w:t>
      </w:r>
    </w:p>
    <w:p w14:paraId="60C9C42B" w14:textId="77777777" w:rsidR="007054DF" w:rsidRPr="00750F3C" w:rsidRDefault="007054DF" w:rsidP="00A473E5">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zabezpieczenie preparatem ran po cięciu,</w:t>
      </w:r>
    </w:p>
    <w:p w14:paraId="37778B60" w14:textId="77777777" w:rsidR="007054DF" w:rsidRPr="00750F3C" w:rsidRDefault="007054DF" w:rsidP="00A473E5">
      <w:pPr>
        <w:pStyle w:val="Akapitzlist"/>
        <w:numPr>
          <w:ilvl w:val="0"/>
          <w:numId w:val="25"/>
        </w:numPr>
        <w:autoSpaceDE w:val="0"/>
        <w:autoSpaceDN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wyniesienie gałęzi poza kwaterę</w:t>
      </w:r>
      <w:r w:rsidR="007F63A3" w:rsidRPr="00750F3C">
        <w:rPr>
          <w:rFonts w:asciiTheme="majorHAnsi" w:eastAsia="Calibri" w:hAnsiTheme="majorHAnsi" w:cs="Arial"/>
          <w:sz w:val="22"/>
          <w:szCs w:val="22"/>
          <w:lang w:eastAsia="en-US"/>
        </w:rPr>
        <w:t>.</w:t>
      </w:r>
    </w:p>
    <w:p w14:paraId="002AAEFB" w14:textId="77777777" w:rsidR="007054DF" w:rsidRPr="00750F3C" w:rsidRDefault="007054DF" w:rsidP="007054DF">
      <w:pPr>
        <w:tabs>
          <w:tab w:val="left" w:pos="567"/>
        </w:tabs>
        <w:spacing w:before="120" w:after="120"/>
        <w:jc w:val="both"/>
        <w:rPr>
          <w:rFonts w:asciiTheme="majorHAnsi" w:hAnsiTheme="majorHAnsi" w:cs="Arial"/>
          <w:b/>
          <w:bCs/>
          <w:sz w:val="22"/>
          <w:szCs w:val="22"/>
        </w:rPr>
      </w:pPr>
      <w:r w:rsidRPr="00750F3C">
        <w:rPr>
          <w:rFonts w:asciiTheme="majorHAnsi" w:eastAsia="Calibri" w:hAnsiTheme="majorHAnsi" w:cs="Arial"/>
          <w:b/>
          <w:sz w:val="22"/>
          <w:szCs w:val="22"/>
        </w:rPr>
        <w:t>Uwagi:</w:t>
      </w:r>
    </w:p>
    <w:p w14:paraId="00878324" w14:textId="77777777" w:rsidR="007054DF" w:rsidRPr="00750F3C" w:rsidRDefault="007054DF" w:rsidP="007054DF">
      <w:pPr>
        <w:widowControl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Preparat do zabezpieczenia ran zapewnia Zamawiający.</w:t>
      </w:r>
    </w:p>
    <w:p w14:paraId="69BEB925"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54D1AA14"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0A769411"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021AF8A4" w14:textId="77777777" w:rsidR="00127AE4" w:rsidRPr="00750F3C" w:rsidRDefault="00127AE4">
      <w:pPr>
        <w:suppressAutoHyphens w:val="0"/>
        <w:spacing w:after="200" w:line="276" w:lineRule="auto"/>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br w:type="page"/>
      </w:r>
    </w:p>
    <w:p w14:paraId="5FC16259" w14:textId="77777777" w:rsidR="007054DF" w:rsidRPr="00750F3C" w:rsidRDefault="00D150B6" w:rsidP="5463BA9E">
      <w:pPr>
        <w:widowControl w:val="0"/>
        <w:spacing w:before="120" w:after="120"/>
        <w:jc w:val="both"/>
        <w:rPr>
          <w:rFonts w:asciiTheme="majorHAnsi" w:hAnsiTheme="majorHAnsi"/>
          <w:b/>
          <w:bCs/>
          <w:sz w:val="22"/>
          <w:szCs w:val="22"/>
        </w:rPr>
      </w:pPr>
      <w:r w:rsidRPr="00750F3C">
        <w:rPr>
          <w:rFonts w:asciiTheme="majorHAnsi" w:eastAsia="Verdana" w:hAnsiTheme="majorHAnsi" w:cs="Verdana"/>
          <w:b/>
          <w:bCs/>
          <w:kern w:val="1"/>
          <w:sz w:val="22"/>
          <w:szCs w:val="22"/>
          <w:lang w:eastAsia="zh-CN" w:bidi="hi-IN"/>
        </w:rPr>
        <w:lastRenderedPageBreak/>
        <w:t>1.17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35F06795" w14:textId="77777777" w:rsidTr="000C6100">
        <w:trPr>
          <w:trHeight w:val="161"/>
          <w:jc w:val="center"/>
        </w:trPr>
        <w:tc>
          <w:tcPr>
            <w:tcW w:w="358" w:type="pct"/>
            <w:shd w:val="clear" w:color="auto" w:fill="auto"/>
          </w:tcPr>
          <w:p w14:paraId="18E6E813"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D61CF0E"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C514817"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5478BDF"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14CDCAF9"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4012AFFC" w14:textId="77777777" w:rsidTr="000C6100">
        <w:trPr>
          <w:trHeight w:val="625"/>
          <w:jc w:val="center"/>
        </w:trPr>
        <w:tc>
          <w:tcPr>
            <w:tcW w:w="358" w:type="pct"/>
            <w:shd w:val="clear" w:color="auto" w:fill="auto"/>
          </w:tcPr>
          <w:p w14:paraId="62C290A6"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281</w:t>
            </w:r>
          </w:p>
        </w:tc>
        <w:tc>
          <w:tcPr>
            <w:tcW w:w="958" w:type="pct"/>
            <w:shd w:val="clear" w:color="auto" w:fill="auto"/>
          </w:tcPr>
          <w:p w14:paraId="5D34221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ŻEL-1</w:t>
            </w:r>
          </w:p>
        </w:tc>
        <w:tc>
          <w:tcPr>
            <w:tcW w:w="910" w:type="pct"/>
            <w:shd w:val="clear" w:color="auto" w:fill="auto"/>
          </w:tcPr>
          <w:p w14:paraId="340DD5BB"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cs="Arial"/>
                <w:color w:val="000000"/>
                <w:sz w:val="22"/>
                <w:szCs w:val="22"/>
              </w:rPr>
              <w:t>ŻEL-1</w:t>
            </w:r>
          </w:p>
        </w:tc>
        <w:tc>
          <w:tcPr>
            <w:tcW w:w="2062" w:type="pct"/>
            <w:shd w:val="clear" w:color="auto" w:fill="auto"/>
            <w:vAlign w:val="bottom"/>
          </w:tcPr>
          <w:p w14:paraId="11CD31F1" w14:textId="77777777" w:rsidR="007054DF" w:rsidRPr="00750F3C" w:rsidRDefault="00116328"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 xml:space="preserve">Żelowanie 1-latek </w:t>
            </w:r>
          </w:p>
        </w:tc>
        <w:tc>
          <w:tcPr>
            <w:tcW w:w="712" w:type="pct"/>
            <w:shd w:val="clear" w:color="auto" w:fill="auto"/>
          </w:tcPr>
          <w:p w14:paraId="0801973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75C3D4FA" w14:textId="77777777" w:rsidTr="000C6100">
        <w:trPr>
          <w:trHeight w:val="625"/>
          <w:jc w:val="center"/>
        </w:trPr>
        <w:tc>
          <w:tcPr>
            <w:tcW w:w="358" w:type="pct"/>
            <w:shd w:val="clear" w:color="auto" w:fill="auto"/>
          </w:tcPr>
          <w:p w14:paraId="27F62752"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282</w:t>
            </w:r>
          </w:p>
        </w:tc>
        <w:tc>
          <w:tcPr>
            <w:tcW w:w="958" w:type="pct"/>
            <w:shd w:val="clear" w:color="auto" w:fill="auto"/>
          </w:tcPr>
          <w:p w14:paraId="294F474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ŻEL-2</w:t>
            </w:r>
          </w:p>
        </w:tc>
        <w:tc>
          <w:tcPr>
            <w:tcW w:w="910" w:type="pct"/>
            <w:shd w:val="clear" w:color="auto" w:fill="auto"/>
          </w:tcPr>
          <w:p w14:paraId="616E94D5"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cs="Arial"/>
                <w:color w:val="000000"/>
                <w:sz w:val="22"/>
                <w:szCs w:val="22"/>
              </w:rPr>
              <w:t>ŻEL-2</w:t>
            </w:r>
          </w:p>
        </w:tc>
        <w:tc>
          <w:tcPr>
            <w:tcW w:w="2062" w:type="pct"/>
            <w:shd w:val="clear" w:color="auto" w:fill="auto"/>
            <w:vAlign w:val="bottom"/>
          </w:tcPr>
          <w:p w14:paraId="6A509CFF" w14:textId="77777777" w:rsidR="007054DF" w:rsidRPr="00750F3C" w:rsidRDefault="00116328"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 xml:space="preserve">Żelowanie 2-latek </w:t>
            </w:r>
          </w:p>
        </w:tc>
        <w:tc>
          <w:tcPr>
            <w:tcW w:w="712" w:type="pct"/>
            <w:shd w:val="clear" w:color="auto" w:fill="auto"/>
          </w:tcPr>
          <w:p w14:paraId="31A3D8E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5E099B79" w14:textId="77777777" w:rsidTr="000C6100">
        <w:trPr>
          <w:trHeight w:val="625"/>
          <w:jc w:val="center"/>
        </w:trPr>
        <w:tc>
          <w:tcPr>
            <w:tcW w:w="358" w:type="pct"/>
            <w:shd w:val="clear" w:color="auto" w:fill="auto"/>
          </w:tcPr>
          <w:p w14:paraId="74CE5F39"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283</w:t>
            </w:r>
          </w:p>
        </w:tc>
        <w:tc>
          <w:tcPr>
            <w:tcW w:w="958" w:type="pct"/>
            <w:shd w:val="clear" w:color="auto" w:fill="auto"/>
          </w:tcPr>
          <w:p w14:paraId="2C27F6D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ŻEL-IL</w:t>
            </w:r>
          </w:p>
        </w:tc>
        <w:tc>
          <w:tcPr>
            <w:tcW w:w="910" w:type="pct"/>
            <w:shd w:val="clear" w:color="auto" w:fill="auto"/>
          </w:tcPr>
          <w:p w14:paraId="14351D3A"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cs="Arial"/>
                <w:color w:val="000000"/>
                <w:sz w:val="22"/>
                <w:szCs w:val="22"/>
              </w:rPr>
              <w:t>ŻEL-IL</w:t>
            </w:r>
          </w:p>
        </w:tc>
        <w:tc>
          <w:tcPr>
            <w:tcW w:w="2062" w:type="pct"/>
            <w:shd w:val="clear" w:color="auto" w:fill="auto"/>
            <w:vAlign w:val="bottom"/>
          </w:tcPr>
          <w:p w14:paraId="54AEF75C"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Żelowanie sadzonek pozostałych</w:t>
            </w:r>
          </w:p>
        </w:tc>
        <w:tc>
          <w:tcPr>
            <w:tcW w:w="712" w:type="pct"/>
            <w:shd w:val="clear" w:color="auto" w:fill="auto"/>
          </w:tcPr>
          <w:p w14:paraId="5754749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bl>
    <w:p w14:paraId="319E49E6"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2085C756" w14:textId="77777777" w:rsidR="007054DF" w:rsidRPr="00750F3C" w:rsidRDefault="007054DF" w:rsidP="00A473E5">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750F3C">
        <w:rPr>
          <w:rFonts w:asciiTheme="majorHAnsi" w:eastAsia="Bitstream Vera Sans" w:hAnsiTheme="majorHAnsi" w:cs="Verdana"/>
          <w:bCs/>
          <w:iCs/>
          <w:kern w:val="1"/>
          <w:sz w:val="22"/>
          <w:szCs w:val="22"/>
          <w:lang w:eastAsia="zh-CN" w:bidi="hi-IN"/>
        </w:rPr>
        <w:t xml:space="preserve">przygotowanie zawiesiny do żelowania, </w:t>
      </w:r>
    </w:p>
    <w:p w14:paraId="473CEC5C" w14:textId="77777777" w:rsidR="007054DF" w:rsidRPr="00750F3C" w:rsidRDefault="007054DF" w:rsidP="00A473E5">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750F3C">
        <w:rPr>
          <w:rFonts w:asciiTheme="majorHAnsi" w:eastAsia="Bitstream Vera Sans" w:hAnsiTheme="majorHAnsi" w:cs="Verdana"/>
          <w:bCs/>
          <w:iCs/>
          <w:kern w:val="1"/>
          <w:sz w:val="22"/>
          <w:szCs w:val="22"/>
          <w:lang w:eastAsia="zh-CN" w:bidi="hi-IN"/>
        </w:rPr>
        <w:t xml:space="preserve">żelowanie korzeni, </w:t>
      </w:r>
    </w:p>
    <w:p w14:paraId="07444F28" w14:textId="77777777" w:rsidR="007054DF" w:rsidRPr="00750F3C" w:rsidRDefault="007F63A3" w:rsidP="00A473E5">
      <w:pPr>
        <w:pStyle w:val="Akapitzlist"/>
        <w:numPr>
          <w:ilvl w:val="0"/>
          <w:numId w:val="26"/>
        </w:numPr>
        <w:spacing w:before="120" w:after="120"/>
        <w:rPr>
          <w:rFonts w:asciiTheme="majorHAnsi" w:eastAsia="Bitstream Vera Sans" w:hAnsiTheme="majorHAnsi" w:cs="Verdana"/>
          <w:bCs/>
          <w:iCs/>
          <w:kern w:val="1"/>
          <w:sz w:val="22"/>
          <w:szCs w:val="22"/>
          <w:lang w:eastAsia="zh-CN" w:bidi="hi-IN"/>
        </w:rPr>
      </w:pPr>
      <w:r w:rsidRPr="00750F3C">
        <w:rPr>
          <w:rFonts w:asciiTheme="majorHAnsi" w:eastAsia="Bitstream Vera Sans" w:hAnsiTheme="majorHAnsi" w:cs="Verdana"/>
          <w:bCs/>
          <w:iCs/>
          <w:kern w:val="1"/>
          <w:sz w:val="22"/>
          <w:szCs w:val="22"/>
          <w:lang w:eastAsia="zh-CN" w:bidi="hi-IN"/>
        </w:rPr>
        <w:t>ułożenie w pojemnikach.</w:t>
      </w:r>
    </w:p>
    <w:p w14:paraId="629D5AD1" w14:textId="77777777" w:rsidR="007054DF" w:rsidRPr="00750F3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49B1E0FD" w14:textId="77777777" w:rsidR="0091362D" w:rsidRPr="00750F3C" w:rsidRDefault="0091362D" w:rsidP="0091362D">
      <w:pPr>
        <w:autoSpaceDE w:val="0"/>
        <w:autoSpaceDN w:val="0"/>
        <w:adjustRightInd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Sprzęt i narzędzia niezbędne do wykonania zabiegu zapewnia Wykonawca.</w:t>
      </w:r>
    </w:p>
    <w:p w14:paraId="48111450" w14:textId="77777777" w:rsidR="0091362D" w:rsidRPr="00750F3C" w:rsidRDefault="0091362D" w:rsidP="0091362D">
      <w:pPr>
        <w:autoSpaceDE w:val="0"/>
        <w:autoSpaceDN w:val="0"/>
        <w:adjustRightInd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Środek chemiczny i wodę zapewnia Zamawiający. </w:t>
      </w:r>
    </w:p>
    <w:p w14:paraId="52452910" w14:textId="77777777" w:rsidR="0091362D" w:rsidRPr="00750F3C" w:rsidRDefault="0091362D" w:rsidP="0091362D">
      <w:pPr>
        <w:rPr>
          <w:rFonts w:asciiTheme="majorHAnsi" w:eastAsia="Calibri" w:hAnsiTheme="majorHAnsi" w:cs="Arial"/>
        </w:rPr>
      </w:pPr>
      <w:r w:rsidRPr="00750F3C">
        <w:rPr>
          <w:rFonts w:asciiTheme="majorHAnsi" w:eastAsia="Calibri" w:hAnsiTheme="majorHAnsi" w:cs="Arial"/>
          <w:sz w:val="22"/>
          <w:szCs w:val="22"/>
          <w:lang w:eastAsia="en-US"/>
        </w:rPr>
        <w:t>Zamawiający wskazuje w zleceniu miejsce odbioru środka chemicznego, zwrotu opakowań po środku chemicznym  oraz punkt poboru wody.</w:t>
      </w:r>
    </w:p>
    <w:p w14:paraId="42452926" w14:textId="77777777" w:rsidR="00E17B85" w:rsidRPr="00750F3C" w:rsidRDefault="00E17B85" w:rsidP="007054DF">
      <w:pPr>
        <w:suppressAutoHyphens w:val="0"/>
        <w:autoSpaceDE w:val="0"/>
        <w:autoSpaceDN w:val="0"/>
        <w:spacing w:before="120" w:after="120"/>
        <w:jc w:val="both"/>
        <w:rPr>
          <w:rFonts w:asciiTheme="majorHAnsi" w:hAnsiTheme="majorHAnsi" w:cs="Arial"/>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72486494"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5E47706F"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75B1371A"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2A9BC60D" w14:textId="77777777" w:rsidR="007054DF" w:rsidRPr="00750F3C" w:rsidRDefault="007054DF" w:rsidP="007054DF">
      <w:pPr>
        <w:suppressAutoHyphens w:val="0"/>
        <w:spacing w:before="120" w:after="120"/>
        <w:rPr>
          <w:rFonts w:asciiTheme="majorHAnsi" w:eastAsia="Calibri" w:hAnsiTheme="majorHAnsi"/>
          <w:sz w:val="22"/>
          <w:szCs w:val="22"/>
          <w:lang w:eastAsia="en-US"/>
        </w:rPr>
      </w:pPr>
    </w:p>
    <w:p w14:paraId="35099FE3" w14:textId="77777777" w:rsidR="007054DF" w:rsidRPr="00750F3C" w:rsidRDefault="00D150B6" w:rsidP="007054DF">
      <w:pPr>
        <w:suppressAutoHyphens w:val="0"/>
        <w:spacing w:before="120" w:after="120"/>
        <w:rPr>
          <w:rFonts w:asciiTheme="majorHAnsi" w:eastAsia="Calibri" w:hAnsiTheme="majorHAnsi"/>
          <w:sz w:val="22"/>
          <w:szCs w:val="22"/>
          <w:lang w:eastAsia="en-US"/>
        </w:rPr>
      </w:pPr>
      <w:r w:rsidRPr="00750F3C">
        <w:rPr>
          <w:rFonts w:asciiTheme="majorHAnsi" w:eastAsia="Verdana" w:hAnsiTheme="majorHAnsi" w:cs="Verdana"/>
          <w:b/>
          <w:kern w:val="1"/>
          <w:sz w:val="22"/>
          <w:szCs w:val="22"/>
          <w:lang w:eastAsia="zh-CN" w:bidi="hi-IN"/>
        </w:rPr>
        <w:t>1.18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45500952" w14:textId="77777777" w:rsidTr="000C6100">
        <w:trPr>
          <w:trHeight w:val="161"/>
          <w:jc w:val="center"/>
        </w:trPr>
        <w:tc>
          <w:tcPr>
            <w:tcW w:w="358" w:type="pct"/>
            <w:shd w:val="clear" w:color="auto" w:fill="auto"/>
          </w:tcPr>
          <w:p w14:paraId="4D47A606"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0B916DC"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7AED83A"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9AA0EE6"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C0A61A0"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187EB07C" w14:textId="77777777" w:rsidTr="000C6100">
        <w:trPr>
          <w:trHeight w:val="625"/>
          <w:jc w:val="center"/>
        </w:trPr>
        <w:tc>
          <w:tcPr>
            <w:tcW w:w="358" w:type="pct"/>
            <w:shd w:val="clear" w:color="auto" w:fill="auto"/>
          </w:tcPr>
          <w:p w14:paraId="2A827298"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284</w:t>
            </w:r>
          </w:p>
        </w:tc>
        <w:tc>
          <w:tcPr>
            <w:tcW w:w="958" w:type="pct"/>
            <w:shd w:val="clear" w:color="auto" w:fill="auto"/>
          </w:tcPr>
          <w:p w14:paraId="697308F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ZAŁ-1</w:t>
            </w:r>
          </w:p>
        </w:tc>
        <w:tc>
          <w:tcPr>
            <w:tcW w:w="910" w:type="pct"/>
            <w:shd w:val="clear" w:color="auto" w:fill="auto"/>
          </w:tcPr>
          <w:p w14:paraId="7D2B93BD"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16"/>
                <w:szCs w:val="16"/>
                <w:lang w:eastAsia="zh-CN" w:bidi="hi-IN"/>
              </w:rPr>
              <w:t>ZAŁ-1IL,</w:t>
            </w:r>
            <w:r w:rsidR="009A09C1"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 xml:space="preserve"> ZAŁ-1LL, </w:t>
            </w:r>
            <w:r w:rsidR="009A09C1"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 xml:space="preserve">ZAŁ-1IP, </w:t>
            </w:r>
            <w:r w:rsidR="009A09C1"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ZAŁ-1LP</w:t>
            </w:r>
          </w:p>
        </w:tc>
        <w:tc>
          <w:tcPr>
            <w:tcW w:w="2062" w:type="pct"/>
            <w:shd w:val="clear" w:color="auto" w:fill="auto"/>
            <w:vAlign w:val="bottom"/>
          </w:tcPr>
          <w:p w14:paraId="0BCFB9B7"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Załadunek lub rozładunek sadzonek - 1 latek</w:t>
            </w:r>
          </w:p>
        </w:tc>
        <w:tc>
          <w:tcPr>
            <w:tcW w:w="712" w:type="pct"/>
            <w:shd w:val="clear" w:color="auto" w:fill="auto"/>
          </w:tcPr>
          <w:p w14:paraId="3B14654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1BAC01BE" w14:textId="77777777" w:rsidTr="000C6100">
        <w:trPr>
          <w:trHeight w:val="625"/>
          <w:jc w:val="center"/>
        </w:trPr>
        <w:tc>
          <w:tcPr>
            <w:tcW w:w="358" w:type="pct"/>
            <w:shd w:val="clear" w:color="auto" w:fill="auto"/>
          </w:tcPr>
          <w:p w14:paraId="4F454E67"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285</w:t>
            </w:r>
          </w:p>
        </w:tc>
        <w:tc>
          <w:tcPr>
            <w:tcW w:w="958" w:type="pct"/>
            <w:shd w:val="clear" w:color="auto" w:fill="auto"/>
          </w:tcPr>
          <w:p w14:paraId="30DD989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ZAŁ-2</w:t>
            </w:r>
          </w:p>
        </w:tc>
        <w:tc>
          <w:tcPr>
            <w:tcW w:w="910" w:type="pct"/>
            <w:shd w:val="clear" w:color="auto" w:fill="auto"/>
          </w:tcPr>
          <w:p w14:paraId="4033A429"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16"/>
                <w:szCs w:val="16"/>
                <w:lang w:eastAsia="zh-CN" w:bidi="hi-IN"/>
              </w:rPr>
              <w:t xml:space="preserve">ZAŁ-2IL, </w:t>
            </w:r>
            <w:r w:rsidR="009A09C1"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 xml:space="preserve">ZAŁ-2LL, </w:t>
            </w:r>
            <w:r w:rsidR="009A09C1"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 xml:space="preserve">ZAŁ-2IP, </w:t>
            </w:r>
            <w:r w:rsidR="009A09C1"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ZAŁ-2LP</w:t>
            </w:r>
          </w:p>
        </w:tc>
        <w:tc>
          <w:tcPr>
            <w:tcW w:w="2062" w:type="pct"/>
            <w:shd w:val="clear" w:color="auto" w:fill="auto"/>
            <w:vAlign w:val="bottom"/>
          </w:tcPr>
          <w:p w14:paraId="182D816E"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Załadunek lub rozładunek sadzonek – 2-3 latek</w:t>
            </w:r>
          </w:p>
        </w:tc>
        <w:tc>
          <w:tcPr>
            <w:tcW w:w="712" w:type="pct"/>
            <w:shd w:val="clear" w:color="auto" w:fill="auto"/>
          </w:tcPr>
          <w:p w14:paraId="24CB05D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620B515C" w14:textId="77777777" w:rsidTr="000C6100">
        <w:trPr>
          <w:trHeight w:val="625"/>
          <w:jc w:val="center"/>
        </w:trPr>
        <w:tc>
          <w:tcPr>
            <w:tcW w:w="358" w:type="pct"/>
            <w:shd w:val="clear" w:color="auto" w:fill="auto"/>
          </w:tcPr>
          <w:p w14:paraId="30CB9A6F"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286</w:t>
            </w:r>
          </w:p>
        </w:tc>
        <w:tc>
          <w:tcPr>
            <w:tcW w:w="958" w:type="pct"/>
            <w:shd w:val="clear" w:color="auto" w:fill="auto"/>
          </w:tcPr>
          <w:p w14:paraId="0DF067F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ZAŁ-4</w:t>
            </w:r>
          </w:p>
        </w:tc>
        <w:tc>
          <w:tcPr>
            <w:tcW w:w="910" w:type="pct"/>
            <w:shd w:val="clear" w:color="auto" w:fill="auto"/>
          </w:tcPr>
          <w:p w14:paraId="5AD07DAA"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16"/>
                <w:szCs w:val="16"/>
                <w:lang w:eastAsia="zh-CN" w:bidi="hi-IN"/>
              </w:rPr>
              <w:t xml:space="preserve">ZAŁ-4IL, </w:t>
            </w:r>
            <w:r w:rsidR="009A09C1" w:rsidRPr="00750F3C">
              <w:rPr>
                <w:rFonts w:asciiTheme="majorHAnsi" w:eastAsia="Verdana" w:hAnsiTheme="majorHAnsi" w:cs="Verdana"/>
                <w:kern w:val="1"/>
                <w:sz w:val="16"/>
                <w:szCs w:val="16"/>
                <w:lang w:eastAsia="zh-CN" w:bidi="hi-IN"/>
              </w:rPr>
              <w:br/>
            </w:r>
            <w:r w:rsidRPr="00750F3C">
              <w:rPr>
                <w:rFonts w:asciiTheme="majorHAnsi" w:eastAsia="Verdana" w:hAnsiTheme="majorHAnsi" w:cs="Verdana"/>
                <w:kern w:val="1"/>
                <w:sz w:val="16"/>
                <w:szCs w:val="16"/>
                <w:lang w:eastAsia="zh-CN" w:bidi="hi-IN"/>
              </w:rPr>
              <w:t>ZAŁ-4LL</w:t>
            </w:r>
          </w:p>
        </w:tc>
        <w:tc>
          <w:tcPr>
            <w:tcW w:w="2062" w:type="pct"/>
            <w:shd w:val="clear" w:color="auto" w:fill="auto"/>
            <w:vAlign w:val="bottom"/>
          </w:tcPr>
          <w:p w14:paraId="0B71B8EE"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Załadunek lub rozładunek sadzonek – 4-5 latek</w:t>
            </w:r>
          </w:p>
        </w:tc>
        <w:tc>
          <w:tcPr>
            <w:tcW w:w="712" w:type="pct"/>
            <w:shd w:val="clear" w:color="auto" w:fill="auto"/>
          </w:tcPr>
          <w:p w14:paraId="24D0319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r w:rsidR="007054DF" w:rsidRPr="00750F3C" w14:paraId="061C7C8F" w14:textId="77777777" w:rsidTr="000C6100">
        <w:trPr>
          <w:trHeight w:val="625"/>
          <w:jc w:val="center"/>
        </w:trPr>
        <w:tc>
          <w:tcPr>
            <w:tcW w:w="358" w:type="pct"/>
            <w:shd w:val="clear" w:color="auto" w:fill="auto"/>
          </w:tcPr>
          <w:p w14:paraId="673D18A7"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287</w:t>
            </w:r>
          </w:p>
        </w:tc>
        <w:tc>
          <w:tcPr>
            <w:tcW w:w="958" w:type="pct"/>
            <w:shd w:val="clear" w:color="auto" w:fill="auto"/>
          </w:tcPr>
          <w:p w14:paraId="2DE79D8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ZAŁ-WIEL</w:t>
            </w:r>
          </w:p>
        </w:tc>
        <w:tc>
          <w:tcPr>
            <w:tcW w:w="910" w:type="pct"/>
            <w:shd w:val="clear" w:color="auto" w:fill="auto"/>
          </w:tcPr>
          <w:p w14:paraId="29931C3C"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ZAŁ-WIEL</w:t>
            </w:r>
          </w:p>
        </w:tc>
        <w:tc>
          <w:tcPr>
            <w:tcW w:w="2062" w:type="pct"/>
            <w:shd w:val="clear" w:color="auto" w:fill="auto"/>
          </w:tcPr>
          <w:p w14:paraId="0BAEFB9F"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 wielolatek drzew i krzewów do zadrzewień</w:t>
            </w:r>
          </w:p>
        </w:tc>
        <w:tc>
          <w:tcPr>
            <w:tcW w:w="712" w:type="pct"/>
            <w:shd w:val="clear" w:color="auto" w:fill="auto"/>
          </w:tcPr>
          <w:p w14:paraId="52F7C3B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bl>
    <w:p w14:paraId="0DE32017" w14:textId="77777777" w:rsidR="038B69C8" w:rsidRPr="00750F3C" w:rsidRDefault="038B69C8">
      <w:pPr>
        <w:rPr>
          <w:rFonts w:asciiTheme="majorHAnsi" w:hAnsiTheme="majorHAnsi"/>
        </w:rPr>
      </w:pPr>
    </w:p>
    <w:p w14:paraId="5D52D74A"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lastRenderedPageBreak/>
        <w:t>Standard technologii prac obejmuje:</w:t>
      </w:r>
    </w:p>
    <w:p w14:paraId="4E1A0FEB"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 xml:space="preserve">doniesienie sadzonek do środka transportowego lub miejsca tymczasowego przechowywania, </w:t>
      </w:r>
    </w:p>
    <w:p w14:paraId="58E182A3"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ułożenie sadzonek na pojeździe lub w miejscu przechowywania,</w:t>
      </w:r>
    </w:p>
    <w:p w14:paraId="5E5D8001"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zabezpieczenie sadzonek przed przesychaniem.</w:t>
      </w:r>
    </w:p>
    <w:p w14:paraId="44048992" w14:textId="77777777" w:rsidR="00E17B85" w:rsidRPr="00750F3C" w:rsidRDefault="00E17B85"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7D1E6C65" w14:textId="77777777" w:rsidR="00E17B85" w:rsidRPr="00750F3C" w:rsidRDefault="00E17B85" w:rsidP="007054DF">
      <w:pPr>
        <w:suppressAutoHyphens w:val="0"/>
        <w:spacing w:before="120" w:after="120"/>
        <w:rPr>
          <w:rFonts w:asciiTheme="majorHAnsi" w:eastAsia="Calibri" w:hAnsiTheme="majorHAnsi" w:cs="Arial"/>
          <w:b/>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13314E0A"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658B861C"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4A4CE05"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3180543C" w14:textId="77777777" w:rsidR="00187ECB" w:rsidRPr="00750F3C" w:rsidRDefault="00187ECB">
      <w:pPr>
        <w:suppressAutoHyphens w:val="0"/>
        <w:spacing w:after="200" w:line="276" w:lineRule="auto"/>
        <w:rPr>
          <w:rFonts w:asciiTheme="majorHAnsi" w:eastAsia="Verdana" w:hAnsiTheme="majorHAnsi" w:cs="Verdana"/>
          <w:b/>
          <w:kern w:val="1"/>
          <w:sz w:val="22"/>
          <w:szCs w:val="22"/>
          <w:lang w:eastAsia="zh-CN" w:bidi="hi-IN"/>
        </w:rPr>
      </w:pPr>
    </w:p>
    <w:p w14:paraId="232C410A" w14:textId="77777777" w:rsidR="007054DF" w:rsidRPr="00750F3C" w:rsidRDefault="00D150B6" w:rsidP="007054DF">
      <w:pPr>
        <w:suppressAutoHyphens w:val="0"/>
        <w:spacing w:before="120" w:after="120"/>
        <w:rPr>
          <w:rFonts w:asciiTheme="majorHAnsi" w:eastAsia="Calibri" w:hAnsiTheme="majorHAnsi"/>
          <w:b/>
          <w:sz w:val="22"/>
          <w:szCs w:val="22"/>
          <w:lang w:eastAsia="en-US"/>
        </w:rPr>
      </w:pPr>
      <w:r w:rsidRPr="00750F3C">
        <w:rPr>
          <w:rFonts w:asciiTheme="majorHAnsi" w:eastAsia="Verdana" w:hAnsiTheme="majorHAnsi" w:cs="Verdana"/>
          <w:b/>
          <w:kern w:val="1"/>
          <w:sz w:val="22"/>
          <w:szCs w:val="22"/>
          <w:lang w:eastAsia="zh-CN" w:bidi="hi-IN"/>
        </w:rPr>
        <w:t>1.19</w:t>
      </w:r>
      <w:r w:rsidR="007054DF" w:rsidRPr="00750F3C">
        <w:rPr>
          <w:rFonts w:asciiTheme="majorHAnsi" w:eastAsia="Verdana" w:hAnsiTheme="majorHAnsi" w:cs="Verdana"/>
          <w:b/>
          <w:kern w:val="1"/>
          <w:sz w:val="22"/>
          <w:szCs w:val="22"/>
          <w:lang w:eastAsia="zh-CN" w:bidi="hi-IN"/>
        </w:rPr>
        <w:t xml:space="preserve">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7E1D94BC" w14:textId="77777777" w:rsidTr="000C6100">
        <w:trPr>
          <w:trHeight w:val="161"/>
          <w:jc w:val="center"/>
        </w:trPr>
        <w:tc>
          <w:tcPr>
            <w:tcW w:w="358" w:type="pct"/>
            <w:shd w:val="clear" w:color="auto" w:fill="auto"/>
          </w:tcPr>
          <w:p w14:paraId="73C7DBCB"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547FFAB"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62825F4"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D44CB86"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3408AE7"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53A13936" w14:textId="77777777" w:rsidTr="000C6100">
        <w:trPr>
          <w:trHeight w:val="625"/>
          <w:jc w:val="center"/>
        </w:trPr>
        <w:tc>
          <w:tcPr>
            <w:tcW w:w="358" w:type="pct"/>
            <w:shd w:val="clear" w:color="auto" w:fill="auto"/>
          </w:tcPr>
          <w:p w14:paraId="4FDFE1D0"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288</w:t>
            </w:r>
          </w:p>
        </w:tc>
        <w:tc>
          <w:tcPr>
            <w:tcW w:w="958" w:type="pct"/>
            <w:shd w:val="clear" w:color="auto" w:fill="auto"/>
          </w:tcPr>
          <w:p w14:paraId="5AE6C99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SIEW-DC</w:t>
            </w:r>
          </w:p>
        </w:tc>
        <w:tc>
          <w:tcPr>
            <w:tcW w:w="910" w:type="pct"/>
            <w:shd w:val="clear" w:color="auto" w:fill="auto"/>
          </w:tcPr>
          <w:p w14:paraId="62D0AEAC"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SIEW-DC</w:t>
            </w:r>
          </w:p>
        </w:tc>
        <w:tc>
          <w:tcPr>
            <w:tcW w:w="2062" w:type="pct"/>
            <w:shd w:val="clear" w:color="auto" w:fill="auto"/>
          </w:tcPr>
          <w:p w14:paraId="7AC9F03F"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 nasion drobnych</w:t>
            </w:r>
          </w:p>
        </w:tc>
        <w:tc>
          <w:tcPr>
            <w:tcW w:w="712" w:type="pct"/>
            <w:shd w:val="clear" w:color="auto" w:fill="auto"/>
          </w:tcPr>
          <w:p w14:paraId="3012931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74867CF2" w14:textId="77777777" w:rsidTr="000C6100">
        <w:trPr>
          <w:trHeight w:val="625"/>
          <w:jc w:val="center"/>
        </w:trPr>
        <w:tc>
          <w:tcPr>
            <w:tcW w:w="358" w:type="pct"/>
            <w:shd w:val="clear" w:color="auto" w:fill="auto"/>
          </w:tcPr>
          <w:p w14:paraId="6B1CA960"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289</w:t>
            </w:r>
          </w:p>
        </w:tc>
        <w:tc>
          <w:tcPr>
            <w:tcW w:w="958" w:type="pct"/>
            <w:shd w:val="clear" w:color="auto" w:fill="auto"/>
          </w:tcPr>
          <w:p w14:paraId="459AC32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SIEW-GC</w:t>
            </w:r>
          </w:p>
        </w:tc>
        <w:tc>
          <w:tcPr>
            <w:tcW w:w="910" w:type="pct"/>
            <w:shd w:val="clear" w:color="auto" w:fill="auto"/>
          </w:tcPr>
          <w:p w14:paraId="5D3CC18C"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SIEW-GC</w:t>
            </w:r>
          </w:p>
        </w:tc>
        <w:tc>
          <w:tcPr>
            <w:tcW w:w="2062" w:type="pct"/>
            <w:shd w:val="clear" w:color="auto" w:fill="auto"/>
          </w:tcPr>
          <w:p w14:paraId="7ED9FBA9"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 nasion grubych</w:t>
            </w:r>
          </w:p>
        </w:tc>
        <w:tc>
          <w:tcPr>
            <w:tcW w:w="712" w:type="pct"/>
            <w:shd w:val="clear" w:color="auto" w:fill="auto"/>
          </w:tcPr>
          <w:p w14:paraId="0B98808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7DDFA000" w14:textId="77777777" w:rsidTr="000C6100">
        <w:trPr>
          <w:trHeight w:val="625"/>
          <w:jc w:val="center"/>
        </w:trPr>
        <w:tc>
          <w:tcPr>
            <w:tcW w:w="358" w:type="pct"/>
            <w:shd w:val="clear" w:color="auto" w:fill="auto"/>
          </w:tcPr>
          <w:p w14:paraId="667456EF" w14:textId="77777777" w:rsidR="007054DF" w:rsidRPr="00750F3C" w:rsidRDefault="00F20AF9" w:rsidP="00BD026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290</w:t>
            </w:r>
          </w:p>
        </w:tc>
        <w:tc>
          <w:tcPr>
            <w:tcW w:w="958" w:type="pct"/>
            <w:shd w:val="clear" w:color="auto" w:fill="auto"/>
          </w:tcPr>
          <w:p w14:paraId="1837F4F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w:t>
            </w:r>
            <w:r w:rsidR="00AA2869" w:rsidRPr="00750F3C">
              <w:rPr>
                <w:rFonts w:asciiTheme="majorHAnsi" w:eastAsia="Verdana" w:hAnsiTheme="majorHAnsi" w:cs="Verdana"/>
                <w:kern w:val="1"/>
                <w:sz w:val="22"/>
                <w:szCs w:val="22"/>
                <w:lang w:eastAsia="zh-CN" w:bidi="hi-IN"/>
              </w:rPr>
              <w:t xml:space="preserve"> </w:t>
            </w:r>
            <w:r w:rsidRPr="00750F3C">
              <w:rPr>
                <w:rFonts w:asciiTheme="majorHAnsi" w:eastAsia="Verdana" w:hAnsiTheme="majorHAnsi" w:cs="Verdana"/>
                <w:kern w:val="1"/>
                <w:sz w:val="22"/>
                <w:szCs w:val="22"/>
                <w:lang w:eastAsia="zh-CN" w:bidi="hi-IN"/>
              </w:rPr>
              <w:t>D</w:t>
            </w:r>
            <w:r w:rsidR="00AA2869" w:rsidRPr="00750F3C">
              <w:rPr>
                <w:rFonts w:asciiTheme="majorHAnsi" w:eastAsia="Verdana" w:hAnsiTheme="majorHAnsi" w:cs="Verdana"/>
                <w:kern w:val="1"/>
                <w:sz w:val="22"/>
                <w:szCs w:val="22"/>
                <w:lang w:eastAsia="zh-CN" w:bidi="hi-IN"/>
              </w:rPr>
              <w:t>P</w:t>
            </w:r>
          </w:p>
        </w:tc>
        <w:tc>
          <w:tcPr>
            <w:tcW w:w="910" w:type="pct"/>
            <w:shd w:val="clear" w:color="auto" w:fill="auto"/>
          </w:tcPr>
          <w:p w14:paraId="35BCFE39"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SIEW</w:t>
            </w:r>
            <w:r w:rsidR="00AA2869" w:rsidRPr="00750F3C">
              <w:rPr>
                <w:rFonts w:asciiTheme="majorHAnsi" w:eastAsia="Verdana" w:hAnsiTheme="majorHAnsi" w:cs="Verdana"/>
                <w:kern w:val="1"/>
                <w:sz w:val="22"/>
                <w:szCs w:val="22"/>
                <w:lang w:eastAsia="zh-CN" w:bidi="hi-IN"/>
              </w:rPr>
              <w:t xml:space="preserve"> </w:t>
            </w:r>
            <w:r w:rsidRPr="00750F3C">
              <w:rPr>
                <w:rFonts w:asciiTheme="majorHAnsi" w:eastAsia="Verdana" w:hAnsiTheme="majorHAnsi" w:cs="Verdana"/>
                <w:kern w:val="1"/>
                <w:sz w:val="22"/>
                <w:szCs w:val="22"/>
                <w:lang w:eastAsia="zh-CN" w:bidi="hi-IN"/>
              </w:rPr>
              <w:t>D</w:t>
            </w:r>
            <w:r w:rsidR="00AA2869" w:rsidRPr="00750F3C">
              <w:rPr>
                <w:rFonts w:asciiTheme="majorHAnsi" w:eastAsia="Verdana" w:hAnsiTheme="majorHAnsi" w:cs="Verdana"/>
                <w:kern w:val="1"/>
                <w:sz w:val="22"/>
                <w:szCs w:val="22"/>
                <w:lang w:eastAsia="zh-CN" w:bidi="hi-IN"/>
              </w:rPr>
              <w:t>P</w:t>
            </w:r>
          </w:p>
        </w:tc>
        <w:tc>
          <w:tcPr>
            <w:tcW w:w="2062" w:type="pct"/>
            <w:shd w:val="clear" w:color="auto" w:fill="auto"/>
          </w:tcPr>
          <w:p w14:paraId="2E71926C"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 pełny nasion drobnych siewnikiem mechanicznie</w:t>
            </w:r>
          </w:p>
        </w:tc>
        <w:tc>
          <w:tcPr>
            <w:tcW w:w="712" w:type="pct"/>
            <w:shd w:val="clear" w:color="auto" w:fill="auto"/>
          </w:tcPr>
          <w:p w14:paraId="560AF82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r w:rsidR="007054DF" w:rsidRPr="00750F3C" w14:paraId="3281CA4F" w14:textId="77777777" w:rsidTr="000C6100">
        <w:trPr>
          <w:trHeight w:val="625"/>
          <w:jc w:val="center"/>
        </w:trPr>
        <w:tc>
          <w:tcPr>
            <w:tcW w:w="358" w:type="pct"/>
            <w:shd w:val="clear" w:color="auto" w:fill="auto"/>
          </w:tcPr>
          <w:p w14:paraId="070A0F0C" w14:textId="77777777" w:rsidR="007054DF" w:rsidRPr="00750F3C" w:rsidRDefault="00F20AF9" w:rsidP="00BD026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291</w:t>
            </w:r>
          </w:p>
        </w:tc>
        <w:tc>
          <w:tcPr>
            <w:tcW w:w="958" w:type="pct"/>
            <w:shd w:val="clear" w:color="auto" w:fill="auto"/>
          </w:tcPr>
          <w:p w14:paraId="27EFFA5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w:t>
            </w:r>
            <w:r w:rsidR="00AA2869" w:rsidRPr="00750F3C">
              <w:rPr>
                <w:rFonts w:asciiTheme="majorHAnsi" w:eastAsia="Verdana" w:hAnsiTheme="majorHAnsi" w:cs="Verdana"/>
                <w:kern w:val="1"/>
                <w:sz w:val="22"/>
                <w:szCs w:val="22"/>
                <w:lang w:eastAsia="zh-CN" w:bidi="hi-IN"/>
              </w:rPr>
              <w:t xml:space="preserve"> </w:t>
            </w:r>
            <w:r w:rsidRPr="00750F3C">
              <w:rPr>
                <w:rFonts w:asciiTheme="majorHAnsi" w:eastAsia="Verdana" w:hAnsiTheme="majorHAnsi" w:cs="Verdana"/>
                <w:kern w:val="1"/>
                <w:sz w:val="22"/>
                <w:szCs w:val="22"/>
                <w:lang w:eastAsia="zh-CN" w:bidi="hi-IN"/>
              </w:rPr>
              <w:t>DC</w:t>
            </w:r>
            <w:r w:rsidR="00AA2869" w:rsidRPr="00750F3C">
              <w:rPr>
                <w:rFonts w:asciiTheme="majorHAnsi" w:eastAsia="Verdana" w:hAnsiTheme="majorHAnsi" w:cs="Verdana"/>
                <w:kern w:val="1"/>
                <w:sz w:val="22"/>
                <w:szCs w:val="22"/>
                <w:lang w:eastAsia="zh-CN" w:bidi="hi-IN"/>
              </w:rPr>
              <w:t>M</w:t>
            </w:r>
          </w:p>
        </w:tc>
        <w:tc>
          <w:tcPr>
            <w:tcW w:w="910" w:type="pct"/>
            <w:shd w:val="clear" w:color="auto" w:fill="auto"/>
          </w:tcPr>
          <w:p w14:paraId="3C63407B"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SIEW</w:t>
            </w:r>
            <w:r w:rsidR="00AA2869" w:rsidRPr="00750F3C">
              <w:rPr>
                <w:rFonts w:asciiTheme="majorHAnsi" w:eastAsia="Verdana" w:hAnsiTheme="majorHAnsi" w:cs="Verdana"/>
                <w:kern w:val="1"/>
                <w:sz w:val="22"/>
                <w:szCs w:val="22"/>
                <w:lang w:eastAsia="zh-CN" w:bidi="hi-IN"/>
              </w:rPr>
              <w:t xml:space="preserve"> </w:t>
            </w:r>
            <w:r w:rsidRPr="00750F3C">
              <w:rPr>
                <w:rFonts w:asciiTheme="majorHAnsi" w:eastAsia="Verdana" w:hAnsiTheme="majorHAnsi" w:cs="Verdana"/>
                <w:kern w:val="1"/>
                <w:sz w:val="22"/>
                <w:szCs w:val="22"/>
                <w:lang w:eastAsia="zh-CN" w:bidi="hi-IN"/>
              </w:rPr>
              <w:t>DC</w:t>
            </w:r>
            <w:r w:rsidR="00AA2869" w:rsidRPr="00750F3C">
              <w:rPr>
                <w:rFonts w:asciiTheme="majorHAnsi" w:eastAsia="Verdana" w:hAnsiTheme="majorHAnsi" w:cs="Verdana"/>
                <w:kern w:val="1"/>
                <w:sz w:val="22"/>
                <w:szCs w:val="22"/>
                <w:lang w:eastAsia="zh-CN" w:bidi="hi-IN"/>
              </w:rPr>
              <w:t>M</w:t>
            </w:r>
          </w:p>
        </w:tc>
        <w:tc>
          <w:tcPr>
            <w:tcW w:w="2062" w:type="pct"/>
            <w:shd w:val="clear" w:color="auto" w:fill="auto"/>
          </w:tcPr>
          <w:p w14:paraId="46AD91F7"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 częściowy nasion drobnych siewnikiem mechanicznie</w:t>
            </w:r>
          </w:p>
        </w:tc>
        <w:tc>
          <w:tcPr>
            <w:tcW w:w="712" w:type="pct"/>
            <w:shd w:val="clear" w:color="auto" w:fill="auto"/>
          </w:tcPr>
          <w:p w14:paraId="0BC57E0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bl>
    <w:p w14:paraId="383B0FC4"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4CD8AE97" w14:textId="77777777" w:rsidR="007054DF" w:rsidRPr="00750F3C" w:rsidRDefault="007054DF" w:rsidP="00A473E5">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zaprawienie i doniesienie lub dowóz nasion na powierzchnię kwatery, </w:t>
      </w:r>
    </w:p>
    <w:p w14:paraId="2FAEAF46" w14:textId="77777777" w:rsidR="007054DF" w:rsidRPr="00750F3C" w:rsidRDefault="007054DF" w:rsidP="00A473E5">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ustalenie normy siewu i regulację siewnika, </w:t>
      </w:r>
    </w:p>
    <w:p w14:paraId="5B86D0CB" w14:textId="77777777" w:rsidR="007054DF" w:rsidRPr="00750F3C" w:rsidRDefault="007054DF" w:rsidP="00A473E5">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siew, </w:t>
      </w:r>
    </w:p>
    <w:p w14:paraId="5E04D6B5" w14:textId="77777777" w:rsidR="007054DF" w:rsidRPr="00750F3C" w:rsidRDefault="007054DF" w:rsidP="00A473E5">
      <w:pPr>
        <w:pStyle w:val="Akapitzlist"/>
        <w:widowControl w:val="0"/>
        <w:numPr>
          <w:ilvl w:val="0"/>
          <w:numId w:val="28"/>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przykrycie lub popra</w:t>
      </w:r>
      <w:r w:rsidR="007F63A3" w:rsidRPr="00750F3C">
        <w:rPr>
          <w:rFonts w:asciiTheme="majorHAnsi" w:eastAsia="Bitstream Vera Sans" w:hAnsiTheme="majorHAnsi" w:cs="Verdana"/>
          <w:kern w:val="1"/>
          <w:sz w:val="22"/>
          <w:szCs w:val="22"/>
          <w:lang w:eastAsia="zh-CN" w:bidi="hi-IN"/>
        </w:rPr>
        <w:t>wienie przykrycia nasion,</w:t>
      </w:r>
    </w:p>
    <w:p w14:paraId="7AADCB39" w14:textId="77777777" w:rsidR="007054DF" w:rsidRPr="00750F3C" w:rsidRDefault="007054DF" w:rsidP="00A473E5">
      <w:pPr>
        <w:pStyle w:val="Akapitzlist"/>
        <w:widowControl w:val="0"/>
        <w:numPr>
          <w:ilvl w:val="0"/>
          <w:numId w:val="28"/>
        </w:numPr>
        <w:spacing w:before="120" w:after="120"/>
        <w:jc w:val="both"/>
        <w:rPr>
          <w:rFonts w:asciiTheme="majorHAnsi" w:eastAsia="Verdana"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doczepianie siewnika, oczyszczenie sprzętu oraz odstawienie go do miejsca postoju.</w:t>
      </w:r>
    </w:p>
    <w:p w14:paraId="785A3201" w14:textId="77777777" w:rsidR="007054DF" w:rsidRPr="00750F3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373D4A92" w14:textId="77777777" w:rsidR="007054DF" w:rsidRPr="00750F3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 zapewnia Zamawiający.</w:t>
      </w:r>
    </w:p>
    <w:p w14:paraId="4562A6C5" w14:textId="77777777" w:rsidR="00E17B85" w:rsidRPr="00750F3C" w:rsidRDefault="00E17B85"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750F3C">
        <w:rPr>
          <w:rFonts w:asciiTheme="majorHAnsi" w:hAnsiTheme="majorHAnsi" w:cs="Arial"/>
          <w:sz w:val="22"/>
          <w:szCs w:val="22"/>
          <w:lang w:eastAsia="pl-PL"/>
        </w:rPr>
        <w:t>Metoda i zakres zabiegu zostaną określone przed rozpoczęciem zabiegu w zleceniu.</w:t>
      </w:r>
    </w:p>
    <w:p w14:paraId="74A4A456"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6B417019"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w:t>
      </w:r>
      <w:r w:rsidR="00127AE4" w:rsidRPr="00750F3C">
        <w:rPr>
          <w:rFonts w:asciiTheme="majorHAnsi" w:eastAsia="Calibri" w:hAnsiTheme="majorHAnsi" w:cs="Arial"/>
          <w:sz w:val="22"/>
          <w:szCs w:val="22"/>
          <w:lang w:eastAsia="en-US"/>
        </w:rPr>
        <w:t>itp.</w:t>
      </w:r>
      <w:r w:rsidRPr="00750F3C">
        <w:rPr>
          <w:rFonts w:asciiTheme="majorHAnsi" w:eastAsia="Calibri" w:hAnsiTheme="majorHAnsi" w:cs="Arial"/>
          <w:sz w:val="22"/>
          <w:szCs w:val="22"/>
          <w:lang w:eastAsia="en-US"/>
        </w:rPr>
        <w:t>)</w:t>
      </w:r>
    </w:p>
    <w:p w14:paraId="48766ED6" w14:textId="77777777" w:rsidR="007054DF" w:rsidRPr="00750F3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0286D60C" w14:textId="77777777" w:rsidR="007054DF" w:rsidRPr="00750F3C"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07FD1ECA" w14:textId="77777777" w:rsidR="00B37E18" w:rsidRDefault="00B37E18" w:rsidP="006D6997">
      <w:pPr>
        <w:suppressAutoHyphens w:val="0"/>
        <w:spacing w:before="120" w:after="120"/>
        <w:rPr>
          <w:rFonts w:ascii="Cambria" w:eastAsia="Verdana" w:hAnsi="Cambria" w:cstheme="minorHAnsi"/>
          <w:b/>
          <w:kern w:val="1"/>
          <w:sz w:val="22"/>
          <w:szCs w:val="22"/>
          <w:lang w:eastAsia="zh-CN" w:bidi="hi-IN"/>
        </w:rPr>
      </w:pPr>
    </w:p>
    <w:p w14:paraId="09CE36B8" w14:textId="77777777" w:rsidR="006D6997" w:rsidRPr="00750F3C" w:rsidRDefault="006D6997" w:rsidP="006D6997">
      <w:pPr>
        <w:suppressAutoHyphens w:val="0"/>
        <w:spacing w:before="120" w:after="120"/>
        <w:rPr>
          <w:rFonts w:ascii="Cambria" w:eastAsia="Calibri" w:hAnsi="Cambria" w:cstheme="minorHAnsi"/>
          <w:b/>
          <w:sz w:val="22"/>
          <w:szCs w:val="22"/>
          <w:lang w:eastAsia="en-US"/>
        </w:rPr>
      </w:pPr>
      <w:r w:rsidRPr="00750F3C">
        <w:rPr>
          <w:rFonts w:ascii="Cambria" w:eastAsia="Verdana" w:hAnsi="Cambria" w:cstheme="minorHAnsi"/>
          <w:b/>
          <w:kern w:val="1"/>
          <w:sz w:val="22"/>
          <w:szCs w:val="22"/>
          <w:lang w:eastAsia="zh-CN" w:bidi="hi-IN"/>
        </w:rPr>
        <w:lastRenderedPageBreak/>
        <w:t xml:space="preserve">1.19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6D6997" w:rsidRPr="00750F3C" w14:paraId="4F8410A0" w14:textId="77777777" w:rsidTr="006D6997">
        <w:trPr>
          <w:trHeight w:val="161"/>
          <w:jc w:val="center"/>
        </w:trPr>
        <w:tc>
          <w:tcPr>
            <w:tcW w:w="467" w:type="pct"/>
            <w:shd w:val="clear" w:color="auto" w:fill="auto"/>
          </w:tcPr>
          <w:p w14:paraId="4715F8B4" w14:textId="77777777" w:rsidR="006D6997" w:rsidRPr="00750F3C" w:rsidRDefault="006D6997" w:rsidP="006D6997">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871" w:type="pct"/>
            <w:shd w:val="clear" w:color="auto" w:fill="auto"/>
          </w:tcPr>
          <w:p w14:paraId="30F2E347" w14:textId="77777777" w:rsidR="006D6997" w:rsidRPr="00750F3C" w:rsidRDefault="006D6997" w:rsidP="006D6997">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25" w:type="pct"/>
            <w:shd w:val="clear" w:color="auto" w:fill="auto"/>
          </w:tcPr>
          <w:p w14:paraId="7105F9CD" w14:textId="77777777" w:rsidR="006D6997" w:rsidRPr="00750F3C" w:rsidRDefault="006D6997" w:rsidP="006D6997">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0D4D139A" w14:textId="77777777" w:rsidR="006D6997" w:rsidRPr="00750F3C" w:rsidRDefault="006D6997" w:rsidP="006D6997">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2" w:type="pct"/>
            <w:shd w:val="clear" w:color="auto" w:fill="auto"/>
          </w:tcPr>
          <w:p w14:paraId="60F5C499" w14:textId="77777777" w:rsidR="006D6997" w:rsidRPr="00750F3C" w:rsidRDefault="006D6997" w:rsidP="006D6997">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6D6997" w:rsidRPr="00750F3C" w14:paraId="6B10813E" w14:textId="77777777" w:rsidTr="006D6997">
        <w:trPr>
          <w:trHeight w:val="452"/>
          <w:jc w:val="center"/>
        </w:trPr>
        <w:tc>
          <w:tcPr>
            <w:tcW w:w="467" w:type="pct"/>
            <w:shd w:val="clear" w:color="auto" w:fill="auto"/>
          </w:tcPr>
          <w:p w14:paraId="187EAB4F" w14:textId="77777777" w:rsidR="006D6997" w:rsidRPr="00750F3C" w:rsidRDefault="006D6997" w:rsidP="006D6997">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291.1</w:t>
            </w:r>
          </w:p>
        </w:tc>
        <w:tc>
          <w:tcPr>
            <w:tcW w:w="871" w:type="pct"/>
            <w:shd w:val="clear" w:color="auto" w:fill="auto"/>
          </w:tcPr>
          <w:p w14:paraId="4E7EBFBA"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hAnsi="Cambria" w:cstheme="minorHAnsi"/>
                <w:sz w:val="22"/>
                <w:szCs w:val="22"/>
              </w:rPr>
              <w:t>PIASK-S</w:t>
            </w:r>
          </w:p>
        </w:tc>
        <w:tc>
          <w:tcPr>
            <w:tcW w:w="925" w:type="pct"/>
            <w:tcBorders>
              <w:top w:val="single" w:sz="4" w:space="0" w:color="000001"/>
              <w:left w:val="single" w:sz="4" w:space="0" w:color="000001"/>
              <w:bottom w:val="single" w:sz="4" w:space="0" w:color="000001"/>
            </w:tcBorders>
            <w:shd w:val="clear" w:color="auto" w:fill="auto"/>
          </w:tcPr>
          <w:p w14:paraId="6F8E2E17" w14:textId="77777777" w:rsidR="006D6997" w:rsidRPr="00750F3C" w:rsidRDefault="006D6997" w:rsidP="006D6997">
            <w:pPr>
              <w:widowControl w:val="0"/>
              <w:suppressAutoHyphens w:val="0"/>
              <w:rPr>
                <w:rFonts w:ascii="Cambria" w:hAnsi="Cambria" w:cstheme="minorHAnsi"/>
                <w:sz w:val="22"/>
                <w:szCs w:val="22"/>
              </w:rPr>
            </w:pPr>
            <w:r w:rsidRPr="00750F3C">
              <w:rPr>
                <w:rFonts w:ascii="Cambria" w:hAnsi="Cambria" w:cstheme="minorHAnsi"/>
                <w:sz w:val="22"/>
                <w:szCs w:val="22"/>
              </w:rPr>
              <w:t>PIASK-S</w:t>
            </w:r>
          </w:p>
        </w:tc>
        <w:tc>
          <w:tcPr>
            <w:tcW w:w="2095" w:type="pct"/>
            <w:tcBorders>
              <w:top w:val="single" w:sz="4" w:space="0" w:color="000001"/>
              <w:left w:val="single" w:sz="4" w:space="0" w:color="000001"/>
              <w:bottom w:val="single" w:sz="4" w:space="0" w:color="000001"/>
            </w:tcBorders>
            <w:shd w:val="clear" w:color="auto" w:fill="auto"/>
          </w:tcPr>
          <w:p w14:paraId="3C8B1B4C" w14:textId="77777777" w:rsidR="006D6997" w:rsidRPr="00750F3C" w:rsidRDefault="006D6997" w:rsidP="006D6997">
            <w:pPr>
              <w:widowControl w:val="0"/>
              <w:suppressAutoHyphens w:val="0"/>
              <w:rPr>
                <w:rFonts w:ascii="Cambria" w:hAnsi="Cambria" w:cstheme="minorHAnsi"/>
                <w:sz w:val="22"/>
                <w:szCs w:val="22"/>
              </w:rPr>
            </w:pPr>
            <w:r w:rsidRPr="00750F3C">
              <w:rPr>
                <w:rFonts w:ascii="Cambria" w:hAnsi="Cambria" w:cstheme="minorHAnsi"/>
                <w:sz w:val="22"/>
                <w:szCs w:val="22"/>
              </w:rPr>
              <w:t>piaskowanie siewów - mechanicznie</w:t>
            </w:r>
          </w:p>
        </w:tc>
        <w:tc>
          <w:tcPr>
            <w:tcW w:w="642" w:type="pct"/>
            <w:shd w:val="clear" w:color="auto" w:fill="auto"/>
          </w:tcPr>
          <w:p w14:paraId="3FA2FEA9"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AR</w:t>
            </w:r>
          </w:p>
        </w:tc>
      </w:tr>
    </w:tbl>
    <w:p w14:paraId="733B1E48" w14:textId="77777777" w:rsidR="006D6997" w:rsidRPr="00750F3C" w:rsidRDefault="006D6997" w:rsidP="006D6997">
      <w:pPr>
        <w:suppressAutoHyphens w:val="0"/>
        <w:spacing w:before="120" w:after="120"/>
        <w:rPr>
          <w:rFonts w:ascii="Cambria" w:eastAsia="Verdana" w:hAnsi="Cambria" w:cstheme="minorHAnsi"/>
          <w:kern w:val="1"/>
          <w:sz w:val="22"/>
          <w:szCs w:val="22"/>
          <w:lang w:eastAsia="zh-CN" w:bidi="hi-IN"/>
        </w:rPr>
      </w:pPr>
      <w:r w:rsidRPr="00750F3C">
        <w:rPr>
          <w:rFonts w:ascii="Cambria" w:eastAsia="Calibri" w:hAnsi="Cambria" w:cstheme="minorHAnsi"/>
          <w:b/>
          <w:bCs/>
          <w:sz w:val="22"/>
          <w:szCs w:val="22"/>
          <w:lang w:eastAsia="pl-PL"/>
        </w:rPr>
        <w:t>Standard technologii prac obejmuje:</w:t>
      </w:r>
    </w:p>
    <w:p w14:paraId="3E05AC9D" w14:textId="77777777" w:rsidR="006D6997" w:rsidRPr="00750F3C" w:rsidRDefault="006D6997" w:rsidP="00A473E5">
      <w:pPr>
        <w:pStyle w:val="Akapitzlist"/>
        <w:widowControl w:val="0"/>
        <w:numPr>
          <w:ilvl w:val="0"/>
          <w:numId w:val="28"/>
        </w:numPr>
        <w:spacing w:before="120" w:after="120"/>
        <w:jc w:val="both"/>
        <w:rPr>
          <w:rFonts w:ascii="Cambria" w:eastAsia="Verdana" w:hAnsi="Cambria" w:cstheme="minorHAnsi"/>
          <w:kern w:val="1"/>
          <w:sz w:val="22"/>
          <w:szCs w:val="22"/>
          <w:lang w:eastAsia="zh-CN" w:bidi="hi-IN"/>
        </w:rPr>
      </w:pPr>
      <w:r w:rsidRPr="00750F3C">
        <w:rPr>
          <w:rFonts w:ascii="Cambria" w:eastAsia="Bitstream Vera Sans" w:hAnsi="Cambria" w:cstheme="minorHAnsi"/>
          <w:kern w:val="1"/>
          <w:sz w:val="22"/>
          <w:szCs w:val="22"/>
          <w:lang w:eastAsia="zh-CN" w:bidi="hi-IN"/>
        </w:rPr>
        <w:t>doczepianie piaskarki, oczyszczenie sprzętu oraz odstawienie go do miejsca postoju,</w:t>
      </w:r>
    </w:p>
    <w:p w14:paraId="7ABBD1A2" w14:textId="77777777" w:rsidR="006D6997" w:rsidRPr="00750F3C" w:rsidRDefault="006D6997" w:rsidP="00A473E5">
      <w:pPr>
        <w:pStyle w:val="Akapitzlist"/>
        <w:widowControl w:val="0"/>
        <w:numPr>
          <w:ilvl w:val="0"/>
          <w:numId w:val="28"/>
        </w:numPr>
        <w:spacing w:before="120" w:after="120"/>
        <w:jc w:val="both"/>
        <w:rPr>
          <w:rFonts w:ascii="Cambria" w:eastAsia="Verdana" w:hAnsi="Cambria" w:cstheme="minorHAnsi"/>
          <w:kern w:val="1"/>
          <w:sz w:val="22"/>
          <w:szCs w:val="22"/>
          <w:lang w:eastAsia="zh-CN" w:bidi="hi-IN"/>
        </w:rPr>
      </w:pPr>
      <w:r w:rsidRPr="00750F3C">
        <w:rPr>
          <w:rFonts w:ascii="Cambria" w:eastAsia="Bitstream Vera Sans" w:hAnsi="Cambria" w:cstheme="minorHAnsi"/>
          <w:kern w:val="1"/>
          <w:sz w:val="22"/>
          <w:szCs w:val="22"/>
          <w:lang w:eastAsia="zh-CN" w:bidi="hi-IN"/>
        </w:rPr>
        <w:t>obsługę piaskarki.</w:t>
      </w:r>
    </w:p>
    <w:p w14:paraId="12662273" w14:textId="77777777" w:rsidR="006D6997" w:rsidRPr="00750F3C" w:rsidRDefault="006D6997" w:rsidP="006D6997">
      <w:pPr>
        <w:tabs>
          <w:tab w:val="left" w:pos="567"/>
        </w:tabs>
        <w:suppressAutoHyphens w:val="0"/>
        <w:spacing w:before="120" w:after="120"/>
        <w:jc w:val="both"/>
        <w:rPr>
          <w:rFonts w:ascii="Cambria" w:hAnsi="Cambria" w:cstheme="minorHAnsi"/>
          <w:b/>
          <w:bCs/>
          <w:sz w:val="22"/>
          <w:szCs w:val="22"/>
          <w:lang w:eastAsia="pl-PL"/>
        </w:rPr>
      </w:pPr>
      <w:r w:rsidRPr="00750F3C">
        <w:rPr>
          <w:rFonts w:ascii="Cambria" w:eastAsia="Calibri" w:hAnsi="Cambria" w:cstheme="minorHAnsi"/>
          <w:b/>
          <w:sz w:val="22"/>
          <w:szCs w:val="22"/>
          <w:lang w:eastAsia="pl-PL"/>
        </w:rPr>
        <w:t>Uwagi:</w:t>
      </w:r>
    </w:p>
    <w:p w14:paraId="73444D26" w14:textId="77777777" w:rsidR="006D6997" w:rsidRPr="00750F3C" w:rsidRDefault="006D6997" w:rsidP="006D6997">
      <w:pPr>
        <w:suppressAutoHyphens w:val="0"/>
        <w:autoSpaceDE w:val="0"/>
        <w:autoSpaceDN w:val="0"/>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Materiał zapewnia Zamawiający.</w:t>
      </w:r>
    </w:p>
    <w:p w14:paraId="1E508D90" w14:textId="77777777" w:rsidR="006D6997" w:rsidRPr="00750F3C" w:rsidRDefault="006D6997" w:rsidP="006D6997">
      <w:pPr>
        <w:suppressAutoHyphens w:val="0"/>
        <w:autoSpaceDE w:val="0"/>
        <w:autoSpaceDN w:val="0"/>
        <w:spacing w:before="120" w:after="120"/>
        <w:jc w:val="both"/>
        <w:rPr>
          <w:rFonts w:ascii="Cambria" w:eastAsia="Verdana" w:hAnsi="Cambria" w:cstheme="minorHAnsi"/>
          <w:kern w:val="1"/>
          <w:sz w:val="22"/>
          <w:szCs w:val="22"/>
          <w:lang w:eastAsia="zh-CN" w:bidi="hi-IN"/>
        </w:rPr>
      </w:pPr>
      <w:r w:rsidRPr="00750F3C">
        <w:rPr>
          <w:rFonts w:ascii="Cambria" w:hAnsi="Cambria" w:cstheme="minorHAnsi"/>
          <w:sz w:val="22"/>
          <w:szCs w:val="22"/>
          <w:lang w:eastAsia="pl-PL"/>
        </w:rPr>
        <w:t>Metoda i zakres zabiegu zostaną określone przed rozpoczęciem zabiegu w zleceniu.</w:t>
      </w:r>
    </w:p>
    <w:p w14:paraId="13539060" w14:textId="77777777" w:rsidR="006D6997" w:rsidRPr="00750F3C" w:rsidRDefault="006D6997" w:rsidP="006D6997">
      <w:pPr>
        <w:suppressAutoHyphens w:val="0"/>
        <w:spacing w:before="120" w:after="120"/>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Procedura odbioru:</w:t>
      </w:r>
    </w:p>
    <w:p w14:paraId="07D67C29" w14:textId="77777777" w:rsidR="006D6997" w:rsidRPr="00750F3C" w:rsidRDefault="006D6997" w:rsidP="006D6997">
      <w:pPr>
        <w:tabs>
          <w:tab w:val="left" w:pos="68"/>
        </w:tabs>
        <w:suppressAutoHyphens w:val="0"/>
        <w:autoSpaceDE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sz w:val="22"/>
          <w:szCs w:val="22"/>
          <w:lang w:eastAsia="en-US"/>
        </w:rPr>
        <w:t>Odbiór prac nastąpi poprzez zweryfikowanie prawidłowości ich wykonania z opisem czynności i zleceniem oraz pomiarem powierzchni objętej zabiegiem (np. przy pomocy: dalmierza, taśmy mierniczej, GPS, itp)</w:t>
      </w:r>
    </w:p>
    <w:p w14:paraId="4A65D6BC" w14:textId="77777777" w:rsidR="006D6997" w:rsidRPr="00750F3C" w:rsidRDefault="006D6997" w:rsidP="006D6997">
      <w:pPr>
        <w:suppressAutoHyphens w:val="0"/>
        <w:autoSpaceDE w:val="0"/>
        <w:autoSpaceDN w:val="0"/>
        <w:spacing w:before="120" w:after="120"/>
        <w:jc w:val="both"/>
        <w:rPr>
          <w:rFonts w:ascii="Cambria" w:eastAsia="Calibri" w:hAnsi="Cambria" w:cstheme="minorHAnsi"/>
          <w:sz w:val="22"/>
          <w:szCs w:val="22"/>
          <w:lang w:eastAsia="en-US"/>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z dokładnością do dwóch miejsc po przecinku</w:t>
      </w:r>
      <w:r w:rsidRPr="00750F3C">
        <w:rPr>
          <w:rFonts w:ascii="Cambria" w:eastAsia="Calibri" w:hAnsi="Cambria" w:cstheme="minorHAnsi"/>
          <w:bCs/>
          <w:i/>
          <w:sz w:val="22"/>
          <w:szCs w:val="22"/>
          <w:lang w:eastAsia="en-US"/>
        </w:rPr>
        <w:t>)</w:t>
      </w:r>
    </w:p>
    <w:p w14:paraId="3FEBB9B9" w14:textId="77777777" w:rsidR="006D6997" w:rsidRPr="00750F3C" w:rsidRDefault="006D6997" w:rsidP="007054DF">
      <w:pPr>
        <w:suppressAutoHyphens w:val="0"/>
        <w:spacing w:after="200" w:line="276" w:lineRule="auto"/>
        <w:rPr>
          <w:rFonts w:asciiTheme="majorHAnsi" w:eastAsia="Verdana" w:hAnsiTheme="majorHAnsi" w:cs="Verdana"/>
          <w:b/>
          <w:kern w:val="1"/>
          <w:sz w:val="22"/>
          <w:szCs w:val="22"/>
          <w:lang w:eastAsia="zh-CN" w:bidi="hi-IN"/>
        </w:rPr>
      </w:pPr>
    </w:p>
    <w:p w14:paraId="5140B65D" w14:textId="77777777" w:rsidR="007054DF" w:rsidRPr="00750F3C" w:rsidRDefault="00D150B6" w:rsidP="007054DF">
      <w:pPr>
        <w:suppressAutoHyphens w:val="0"/>
        <w:spacing w:before="120" w:after="120"/>
        <w:rPr>
          <w:rFonts w:asciiTheme="majorHAnsi" w:eastAsia="Calibri" w:hAnsiTheme="majorHAnsi"/>
          <w:b/>
          <w:sz w:val="22"/>
          <w:szCs w:val="22"/>
          <w:lang w:eastAsia="en-US"/>
        </w:rPr>
      </w:pPr>
      <w:r w:rsidRPr="00750F3C">
        <w:rPr>
          <w:rFonts w:asciiTheme="majorHAnsi" w:eastAsia="Verdana" w:hAnsiTheme="majorHAnsi" w:cs="Verdana"/>
          <w:b/>
          <w:kern w:val="1"/>
          <w:sz w:val="22"/>
          <w:szCs w:val="22"/>
          <w:lang w:eastAsia="zh-CN" w:bidi="hi-IN"/>
        </w:rPr>
        <w:t>1.20</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44CE0CD6" w14:textId="77777777" w:rsidTr="000C6100">
        <w:trPr>
          <w:trHeight w:val="161"/>
          <w:jc w:val="center"/>
        </w:trPr>
        <w:tc>
          <w:tcPr>
            <w:tcW w:w="358" w:type="pct"/>
            <w:shd w:val="clear" w:color="auto" w:fill="auto"/>
          </w:tcPr>
          <w:p w14:paraId="3AA0E48E"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496CDC19"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04493FB"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1EDE96A"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6F204A44"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25131A35" w14:textId="77777777" w:rsidTr="000C6100">
        <w:trPr>
          <w:trHeight w:val="625"/>
          <w:jc w:val="center"/>
        </w:trPr>
        <w:tc>
          <w:tcPr>
            <w:tcW w:w="358" w:type="pct"/>
            <w:shd w:val="clear" w:color="auto" w:fill="auto"/>
          </w:tcPr>
          <w:p w14:paraId="2FCF4A94" w14:textId="77777777" w:rsidR="007054DF" w:rsidRPr="00750F3C" w:rsidRDefault="00F20AF9" w:rsidP="00BD026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292</w:t>
            </w:r>
          </w:p>
        </w:tc>
        <w:tc>
          <w:tcPr>
            <w:tcW w:w="958" w:type="pct"/>
            <w:shd w:val="clear" w:color="auto" w:fill="auto"/>
          </w:tcPr>
          <w:p w14:paraId="3E6CEBA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SIEW-R</w:t>
            </w:r>
          </w:p>
        </w:tc>
        <w:tc>
          <w:tcPr>
            <w:tcW w:w="910" w:type="pct"/>
            <w:shd w:val="clear" w:color="auto" w:fill="auto"/>
          </w:tcPr>
          <w:p w14:paraId="73984D7C"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SIEW-R</w:t>
            </w:r>
          </w:p>
        </w:tc>
        <w:tc>
          <w:tcPr>
            <w:tcW w:w="2062" w:type="pct"/>
            <w:shd w:val="clear" w:color="auto" w:fill="auto"/>
          </w:tcPr>
          <w:p w14:paraId="34E1919F"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 nasion</w:t>
            </w:r>
          </w:p>
        </w:tc>
        <w:tc>
          <w:tcPr>
            <w:tcW w:w="712" w:type="pct"/>
            <w:shd w:val="clear" w:color="auto" w:fill="auto"/>
          </w:tcPr>
          <w:p w14:paraId="4C9C591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bl>
    <w:p w14:paraId="68E11BF9"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1EFB0C8E" w14:textId="77777777" w:rsidR="007054DF" w:rsidRPr="00750F3C" w:rsidRDefault="007054DF" w:rsidP="00A473E5">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zaprawienie i doniesienie lub dowóz nasion na powierzchnię kwatery, </w:t>
      </w:r>
    </w:p>
    <w:p w14:paraId="201D690C" w14:textId="77777777" w:rsidR="007054DF" w:rsidRPr="00750F3C" w:rsidRDefault="007054DF" w:rsidP="00A473E5">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poprawienie rowków siewnych przygotowanych mechanicznie,</w:t>
      </w:r>
    </w:p>
    <w:p w14:paraId="2353B373" w14:textId="77777777" w:rsidR="007054DF" w:rsidRPr="00750F3C" w:rsidRDefault="007054DF" w:rsidP="00A473E5">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siew nasion do gruntu, </w:t>
      </w:r>
    </w:p>
    <w:p w14:paraId="5D17FE32" w14:textId="77777777" w:rsidR="007054DF" w:rsidRPr="00750F3C" w:rsidRDefault="007054DF" w:rsidP="00A473E5">
      <w:pPr>
        <w:pStyle w:val="Akapitzlist"/>
        <w:widowControl w:val="0"/>
        <w:numPr>
          <w:ilvl w:val="0"/>
          <w:numId w:val="29"/>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przykrycie nasion.</w:t>
      </w:r>
    </w:p>
    <w:p w14:paraId="7C7F9F93" w14:textId="77777777" w:rsidR="007054DF" w:rsidRPr="00750F3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4719BB52" w14:textId="77777777" w:rsidR="007054DF" w:rsidRPr="00750F3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 zapewnia Zamawiający.</w:t>
      </w:r>
    </w:p>
    <w:p w14:paraId="41340870"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04348DC1"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6F2EC927" w14:textId="77777777" w:rsidR="007054DF" w:rsidRPr="00750F3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70E7C52A" w14:textId="77777777" w:rsidR="00E17B85" w:rsidRDefault="00E17B85">
      <w:pPr>
        <w:suppressAutoHyphens w:val="0"/>
        <w:spacing w:after="200" w:line="276" w:lineRule="auto"/>
        <w:rPr>
          <w:rFonts w:asciiTheme="majorHAnsi" w:eastAsia="Verdana" w:hAnsiTheme="majorHAnsi" w:cs="Verdana"/>
          <w:b/>
          <w:kern w:val="1"/>
          <w:sz w:val="22"/>
          <w:szCs w:val="22"/>
          <w:lang w:eastAsia="zh-CN" w:bidi="hi-IN"/>
        </w:rPr>
      </w:pPr>
    </w:p>
    <w:p w14:paraId="0683E0F6" w14:textId="77777777" w:rsidR="00092911" w:rsidRDefault="00092911">
      <w:pPr>
        <w:suppressAutoHyphens w:val="0"/>
        <w:spacing w:after="200" w:line="276" w:lineRule="auto"/>
        <w:rPr>
          <w:rFonts w:asciiTheme="majorHAnsi" w:eastAsia="Verdana" w:hAnsiTheme="majorHAnsi" w:cs="Verdana"/>
          <w:b/>
          <w:kern w:val="1"/>
          <w:sz w:val="22"/>
          <w:szCs w:val="22"/>
          <w:lang w:eastAsia="zh-CN" w:bidi="hi-IN"/>
        </w:rPr>
      </w:pPr>
    </w:p>
    <w:p w14:paraId="0C59E4DC" w14:textId="77777777" w:rsidR="00092911" w:rsidRDefault="00092911">
      <w:pPr>
        <w:suppressAutoHyphens w:val="0"/>
        <w:spacing w:after="200" w:line="276" w:lineRule="auto"/>
        <w:rPr>
          <w:rFonts w:asciiTheme="majorHAnsi" w:eastAsia="Verdana" w:hAnsiTheme="majorHAnsi" w:cs="Verdana"/>
          <w:b/>
          <w:kern w:val="1"/>
          <w:sz w:val="22"/>
          <w:szCs w:val="22"/>
          <w:lang w:eastAsia="zh-CN" w:bidi="hi-IN"/>
        </w:rPr>
      </w:pPr>
    </w:p>
    <w:p w14:paraId="6FAD74D5" w14:textId="77777777" w:rsidR="00092911" w:rsidRPr="00750F3C" w:rsidRDefault="00092911">
      <w:pPr>
        <w:suppressAutoHyphens w:val="0"/>
        <w:spacing w:after="200" w:line="276" w:lineRule="auto"/>
        <w:rPr>
          <w:rFonts w:asciiTheme="majorHAnsi" w:eastAsia="Verdana" w:hAnsiTheme="majorHAnsi" w:cs="Verdana"/>
          <w:b/>
          <w:kern w:val="1"/>
          <w:sz w:val="22"/>
          <w:szCs w:val="22"/>
          <w:lang w:eastAsia="zh-CN" w:bidi="hi-IN"/>
        </w:rPr>
      </w:pPr>
    </w:p>
    <w:p w14:paraId="6C67EFF6" w14:textId="77777777" w:rsidR="007054DF" w:rsidRPr="00750F3C" w:rsidRDefault="00D150B6" w:rsidP="007054DF">
      <w:pPr>
        <w:suppressAutoHyphens w:val="0"/>
        <w:spacing w:before="120" w:after="120"/>
        <w:rPr>
          <w:rFonts w:asciiTheme="majorHAnsi" w:eastAsia="Calibri" w:hAnsiTheme="majorHAnsi"/>
          <w:b/>
          <w:sz w:val="22"/>
          <w:szCs w:val="22"/>
          <w:lang w:eastAsia="en-US"/>
        </w:rPr>
      </w:pPr>
      <w:r w:rsidRPr="00750F3C">
        <w:rPr>
          <w:rFonts w:asciiTheme="majorHAnsi" w:eastAsia="Verdana" w:hAnsiTheme="majorHAnsi" w:cs="Verdana"/>
          <w:b/>
          <w:kern w:val="1"/>
          <w:sz w:val="22"/>
          <w:szCs w:val="22"/>
          <w:lang w:eastAsia="zh-CN" w:bidi="hi-IN"/>
        </w:rPr>
        <w:lastRenderedPageBreak/>
        <w:t>1.21</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0DE0F6E5" w14:textId="77777777" w:rsidTr="000C6100">
        <w:trPr>
          <w:trHeight w:val="161"/>
          <w:jc w:val="center"/>
        </w:trPr>
        <w:tc>
          <w:tcPr>
            <w:tcW w:w="358" w:type="pct"/>
            <w:shd w:val="clear" w:color="auto" w:fill="auto"/>
          </w:tcPr>
          <w:p w14:paraId="6A6D8F73"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08251BF4"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2AE05B5"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91DAEB8"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42C4AB00"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491E5528" w14:textId="77777777" w:rsidTr="000C6100">
        <w:trPr>
          <w:trHeight w:val="625"/>
          <w:jc w:val="center"/>
        </w:trPr>
        <w:tc>
          <w:tcPr>
            <w:tcW w:w="358" w:type="pct"/>
            <w:shd w:val="clear" w:color="auto" w:fill="auto"/>
          </w:tcPr>
          <w:p w14:paraId="0A6C6525"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293</w:t>
            </w:r>
          </w:p>
        </w:tc>
        <w:tc>
          <w:tcPr>
            <w:tcW w:w="958" w:type="pct"/>
            <w:shd w:val="clear" w:color="auto" w:fill="auto"/>
          </w:tcPr>
          <w:p w14:paraId="7B70E78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SIEW-S</w:t>
            </w:r>
          </w:p>
        </w:tc>
        <w:tc>
          <w:tcPr>
            <w:tcW w:w="910" w:type="pct"/>
            <w:shd w:val="clear" w:color="auto" w:fill="auto"/>
          </w:tcPr>
          <w:p w14:paraId="356EEA87"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SIEW-S</w:t>
            </w:r>
          </w:p>
        </w:tc>
        <w:tc>
          <w:tcPr>
            <w:tcW w:w="2062" w:type="pct"/>
            <w:shd w:val="clear" w:color="auto" w:fill="auto"/>
          </w:tcPr>
          <w:p w14:paraId="7B2817C7"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Siew nasion przy pomocy ręcznych siewników</w:t>
            </w:r>
          </w:p>
        </w:tc>
        <w:tc>
          <w:tcPr>
            <w:tcW w:w="712" w:type="pct"/>
            <w:shd w:val="clear" w:color="auto" w:fill="auto"/>
          </w:tcPr>
          <w:p w14:paraId="4C252C3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bl>
    <w:p w14:paraId="2BB5C031"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769AD769" w14:textId="77777777" w:rsidR="007054DF" w:rsidRPr="00750F3C" w:rsidRDefault="007054DF" w:rsidP="00A473E5">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zaprawienie i doniesienie lub dowóz nasion na powierzchnię kwatery, </w:t>
      </w:r>
    </w:p>
    <w:p w14:paraId="2D46DF84" w14:textId="77777777" w:rsidR="007054DF" w:rsidRPr="00750F3C" w:rsidRDefault="007054DF" w:rsidP="00A473E5">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ustalenie normy siewu i regulację siewnika, </w:t>
      </w:r>
    </w:p>
    <w:p w14:paraId="12F994E9" w14:textId="77777777" w:rsidR="007054DF" w:rsidRPr="00750F3C" w:rsidRDefault="007054DF" w:rsidP="00A473E5">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 xml:space="preserve">siew nasion do gruntu, </w:t>
      </w:r>
    </w:p>
    <w:p w14:paraId="0BD26CD7" w14:textId="77777777" w:rsidR="007054DF" w:rsidRPr="00750F3C" w:rsidRDefault="007054DF" w:rsidP="00A473E5">
      <w:pPr>
        <w:pStyle w:val="Akapitzlist"/>
        <w:widowControl w:val="0"/>
        <w:numPr>
          <w:ilvl w:val="0"/>
          <w:numId w:val="30"/>
        </w:numPr>
        <w:spacing w:before="120" w:after="120"/>
        <w:jc w:val="both"/>
        <w:rPr>
          <w:rFonts w:asciiTheme="majorHAnsi" w:eastAsia="Bitstream Vera Sans" w:hAnsiTheme="majorHAnsi" w:cs="Verdana"/>
          <w:kern w:val="1"/>
          <w:sz w:val="22"/>
          <w:szCs w:val="22"/>
          <w:lang w:eastAsia="zh-CN" w:bidi="hi-IN"/>
        </w:rPr>
      </w:pPr>
      <w:r w:rsidRPr="00750F3C">
        <w:rPr>
          <w:rFonts w:asciiTheme="majorHAnsi" w:eastAsia="Bitstream Vera Sans" w:hAnsiTheme="majorHAnsi" w:cs="Verdana"/>
          <w:kern w:val="1"/>
          <w:sz w:val="22"/>
          <w:szCs w:val="22"/>
          <w:lang w:eastAsia="zh-CN" w:bidi="hi-IN"/>
        </w:rPr>
        <w:t>przykrycie nasion.</w:t>
      </w:r>
    </w:p>
    <w:p w14:paraId="22A61E71" w14:textId="77777777" w:rsidR="007054DF" w:rsidRPr="00750F3C" w:rsidRDefault="007054DF" w:rsidP="007054DF">
      <w:pPr>
        <w:tabs>
          <w:tab w:val="left" w:pos="567"/>
        </w:tabs>
        <w:suppressAutoHyphens w:val="0"/>
        <w:spacing w:before="120" w:after="120"/>
        <w:jc w:val="both"/>
        <w:rPr>
          <w:rFonts w:asciiTheme="majorHAnsi" w:hAnsiTheme="majorHAnsi" w:cs="Arial"/>
          <w:b/>
          <w:bCs/>
          <w:sz w:val="22"/>
          <w:szCs w:val="22"/>
          <w:lang w:eastAsia="pl-PL"/>
        </w:rPr>
      </w:pPr>
      <w:r w:rsidRPr="00750F3C">
        <w:rPr>
          <w:rFonts w:asciiTheme="majorHAnsi" w:eastAsia="Calibri" w:hAnsiTheme="majorHAnsi" w:cs="Arial"/>
          <w:b/>
          <w:sz w:val="22"/>
          <w:szCs w:val="22"/>
          <w:lang w:eastAsia="pl-PL"/>
        </w:rPr>
        <w:t>Uwagi:</w:t>
      </w:r>
    </w:p>
    <w:p w14:paraId="59EAA094" w14:textId="77777777" w:rsidR="007054DF" w:rsidRPr="00750F3C" w:rsidRDefault="007054DF" w:rsidP="007054DF">
      <w:pPr>
        <w:suppressAutoHyphens w:val="0"/>
        <w:autoSpaceDE w:val="0"/>
        <w:autoSpaceDN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 zapewnia Zamawiający.</w:t>
      </w:r>
    </w:p>
    <w:p w14:paraId="191F2B34"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5BC930C5"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 xml:space="preserve">Odbiór prac nastąpi poprzez zweryfikowanie prawidłowości ich wykonania z opisem czynności i zleceniem oraz pomiarem powierzchni objętej zabiegiem (np. przy pomocy: dalmierza, taśmy mierniczej, GPS, itp) </w:t>
      </w: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060EF53" w14:textId="77777777" w:rsidR="00D150B6" w:rsidRPr="00750F3C" w:rsidRDefault="00D150B6">
      <w:pPr>
        <w:suppressAutoHyphens w:val="0"/>
        <w:spacing w:after="200" w:line="276" w:lineRule="auto"/>
        <w:rPr>
          <w:rFonts w:asciiTheme="majorHAnsi" w:eastAsia="Verdana" w:hAnsiTheme="majorHAnsi" w:cs="Verdana"/>
          <w:b/>
          <w:kern w:val="1"/>
          <w:sz w:val="22"/>
          <w:szCs w:val="22"/>
          <w:lang w:eastAsia="zh-CN" w:bidi="hi-IN"/>
        </w:rPr>
      </w:pPr>
    </w:p>
    <w:p w14:paraId="31CA235D" w14:textId="77777777" w:rsidR="006D6997" w:rsidRPr="00750F3C" w:rsidRDefault="006D6997" w:rsidP="006D6997">
      <w:pPr>
        <w:suppressAutoHyphens w:val="0"/>
        <w:spacing w:before="120" w:after="120"/>
        <w:rPr>
          <w:rFonts w:ascii="Cambria" w:eastAsia="Calibri" w:hAnsi="Cambria" w:cstheme="minorHAnsi"/>
          <w:b/>
          <w:bCs/>
          <w:sz w:val="22"/>
          <w:szCs w:val="22"/>
          <w:lang w:eastAsia="pl-PL"/>
        </w:rPr>
      </w:pPr>
      <w:r w:rsidRPr="00750F3C">
        <w:rPr>
          <w:rFonts w:ascii="Cambria" w:eastAsia="Verdana" w:hAnsi="Cambria" w:cstheme="minorHAnsi"/>
          <w:b/>
          <w:kern w:val="1"/>
          <w:sz w:val="22"/>
          <w:szCs w:val="22"/>
          <w:lang w:eastAsia="zh-CN" w:bidi="hi-IN"/>
        </w:rPr>
        <w:t>1.21.1 Siew i inne czynności na ugorze zielonym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1696"/>
        <w:gridCol w:w="3797"/>
        <w:gridCol w:w="1164"/>
      </w:tblGrid>
      <w:tr w:rsidR="006D6997" w:rsidRPr="00750F3C" w14:paraId="15F80A2F" w14:textId="77777777" w:rsidTr="006D6997">
        <w:trPr>
          <w:trHeight w:val="161"/>
          <w:jc w:val="center"/>
        </w:trPr>
        <w:tc>
          <w:tcPr>
            <w:tcW w:w="467" w:type="pct"/>
            <w:shd w:val="clear" w:color="auto" w:fill="auto"/>
          </w:tcPr>
          <w:p w14:paraId="32BB62F4" w14:textId="77777777" w:rsidR="006D6997" w:rsidRPr="00750F3C" w:rsidRDefault="006D6997" w:rsidP="006D6997">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860" w:type="pct"/>
            <w:shd w:val="clear" w:color="auto" w:fill="auto"/>
          </w:tcPr>
          <w:p w14:paraId="59CFFF02" w14:textId="77777777" w:rsidR="006D6997" w:rsidRPr="00750F3C" w:rsidRDefault="006D6997" w:rsidP="006D6997">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36" w:type="pct"/>
            <w:shd w:val="clear" w:color="auto" w:fill="auto"/>
          </w:tcPr>
          <w:p w14:paraId="1B76DDCC" w14:textId="77777777" w:rsidR="006D6997" w:rsidRPr="00750F3C" w:rsidRDefault="006D6997" w:rsidP="006D6997">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3A27AE6E" w14:textId="77777777" w:rsidR="006D6997" w:rsidRPr="00750F3C" w:rsidRDefault="006D6997" w:rsidP="006D6997">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2" w:type="pct"/>
            <w:shd w:val="clear" w:color="auto" w:fill="auto"/>
          </w:tcPr>
          <w:p w14:paraId="1F5B8B34" w14:textId="77777777" w:rsidR="006D6997" w:rsidRPr="00750F3C" w:rsidRDefault="006D6997" w:rsidP="006D6997">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6D6997" w:rsidRPr="00750F3C" w14:paraId="0F9F40A8" w14:textId="77777777" w:rsidTr="006D6997">
        <w:trPr>
          <w:trHeight w:val="625"/>
          <w:jc w:val="center"/>
        </w:trPr>
        <w:tc>
          <w:tcPr>
            <w:tcW w:w="467" w:type="pct"/>
            <w:shd w:val="clear" w:color="auto" w:fill="auto"/>
            <w:vAlign w:val="center"/>
          </w:tcPr>
          <w:p w14:paraId="67AB5AB4"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293.1</w:t>
            </w:r>
          </w:p>
        </w:tc>
        <w:tc>
          <w:tcPr>
            <w:tcW w:w="860" w:type="pct"/>
            <w:shd w:val="clear" w:color="auto" w:fill="auto"/>
            <w:vAlign w:val="center"/>
          </w:tcPr>
          <w:p w14:paraId="33C39CFC"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eastAsia="Calibri" w:hAnsi="Cambria" w:cstheme="minorHAnsi"/>
                <w:sz w:val="22"/>
                <w:szCs w:val="22"/>
                <w:lang w:eastAsia="pl-PL"/>
              </w:rPr>
              <w:t>SIEW-C</w:t>
            </w:r>
          </w:p>
        </w:tc>
        <w:tc>
          <w:tcPr>
            <w:tcW w:w="936" w:type="pct"/>
            <w:tcBorders>
              <w:top w:val="single" w:sz="4" w:space="0" w:color="000001"/>
              <w:left w:val="single" w:sz="4" w:space="0" w:color="000001"/>
              <w:bottom w:val="single" w:sz="4" w:space="0" w:color="000001"/>
            </w:tcBorders>
            <w:shd w:val="clear" w:color="auto" w:fill="auto"/>
            <w:vAlign w:val="center"/>
          </w:tcPr>
          <w:p w14:paraId="726A311B" w14:textId="77777777" w:rsidR="006D6997" w:rsidRPr="00750F3C" w:rsidRDefault="006D6997" w:rsidP="006D6997">
            <w:pPr>
              <w:widowControl w:val="0"/>
              <w:suppressAutoHyphens w:val="0"/>
              <w:rPr>
                <w:rFonts w:ascii="Cambria" w:eastAsia="Verdana" w:hAnsi="Cambria" w:cstheme="minorHAnsi"/>
                <w:kern w:val="1"/>
                <w:sz w:val="22"/>
                <w:szCs w:val="22"/>
                <w:lang w:eastAsia="zh-CN" w:bidi="hi-IN"/>
              </w:rPr>
            </w:pPr>
            <w:r w:rsidRPr="00750F3C">
              <w:rPr>
                <w:rFonts w:ascii="Cambria" w:eastAsia="Calibri" w:hAnsi="Cambria" w:cstheme="minorHAnsi"/>
                <w:sz w:val="22"/>
                <w:szCs w:val="22"/>
                <w:lang w:eastAsia="pl-PL"/>
              </w:rPr>
              <w:t>SIEW-C</w:t>
            </w:r>
          </w:p>
        </w:tc>
        <w:tc>
          <w:tcPr>
            <w:tcW w:w="2095" w:type="pct"/>
            <w:tcBorders>
              <w:top w:val="single" w:sz="4" w:space="0" w:color="000001"/>
              <w:left w:val="single" w:sz="4" w:space="0" w:color="000001"/>
              <w:bottom w:val="single" w:sz="4" w:space="0" w:color="000001"/>
            </w:tcBorders>
            <w:shd w:val="clear" w:color="auto" w:fill="auto"/>
            <w:vAlign w:val="center"/>
          </w:tcPr>
          <w:p w14:paraId="6EEAD689" w14:textId="77777777" w:rsidR="006D6997" w:rsidRPr="00750F3C" w:rsidRDefault="006D6997" w:rsidP="006D6997">
            <w:pPr>
              <w:widowControl w:val="0"/>
              <w:suppressAutoHyphens w:val="0"/>
              <w:rPr>
                <w:rFonts w:ascii="Cambria" w:eastAsia="Verdana" w:hAnsi="Cambria" w:cstheme="minorHAnsi"/>
                <w:kern w:val="1"/>
                <w:sz w:val="22"/>
                <w:szCs w:val="22"/>
                <w:lang w:eastAsia="zh-CN" w:bidi="hi-IN"/>
              </w:rPr>
            </w:pPr>
            <w:r w:rsidRPr="00750F3C">
              <w:rPr>
                <w:rFonts w:ascii="Cambria" w:eastAsia="Calibri" w:hAnsi="Cambria" w:cstheme="minorHAnsi"/>
                <w:bCs/>
                <w:iCs/>
                <w:sz w:val="22"/>
                <w:szCs w:val="22"/>
                <w:lang w:eastAsia="pl-PL"/>
              </w:rPr>
              <w:t>Mechaniczny wysiew nasion na ugorze zielonym</w:t>
            </w:r>
          </w:p>
        </w:tc>
        <w:tc>
          <w:tcPr>
            <w:tcW w:w="64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2353E2E" w14:textId="77777777" w:rsidR="006D6997" w:rsidRPr="00750F3C" w:rsidRDefault="006D6997" w:rsidP="006D6997">
            <w:pPr>
              <w:widowControl w:val="0"/>
              <w:suppressAutoHyphens w:val="0"/>
              <w:rPr>
                <w:rFonts w:ascii="Cambria" w:eastAsia="Verdana" w:hAnsi="Cambria" w:cstheme="minorHAnsi"/>
                <w:kern w:val="1"/>
                <w:sz w:val="22"/>
                <w:szCs w:val="22"/>
                <w:lang w:eastAsia="zh-CN" w:bidi="hi-IN"/>
              </w:rPr>
            </w:pPr>
            <w:r w:rsidRPr="00750F3C">
              <w:rPr>
                <w:rFonts w:ascii="Cambria" w:eastAsia="Calibri" w:hAnsi="Cambria" w:cstheme="minorHAnsi"/>
                <w:bCs/>
                <w:iCs/>
                <w:sz w:val="22"/>
                <w:szCs w:val="22"/>
                <w:lang w:eastAsia="pl-PL"/>
              </w:rPr>
              <w:t>AR</w:t>
            </w:r>
          </w:p>
        </w:tc>
      </w:tr>
      <w:tr w:rsidR="006D6997" w:rsidRPr="00750F3C" w14:paraId="1669A931" w14:textId="77777777" w:rsidTr="006D6997">
        <w:trPr>
          <w:trHeight w:val="625"/>
          <w:jc w:val="center"/>
        </w:trPr>
        <w:tc>
          <w:tcPr>
            <w:tcW w:w="467" w:type="pct"/>
            <w:shd w:val="clear" w:color="auto" w:fill="auto"/>
            <w:vAlign w:val="center"/>
          </w:tcPr>
          <w:p w14:paraId="6B802D9E"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293.2</w:t>
            </w:r>
          </w:p>
        </w:tc>
        <w:tc>
          <w:tcPr>
            <w:tcW w:w="860" w:type="pct"/>
            <w:shd w:val="clear" w:color="auto" w:fill="auto"/>
            <w:vAlign w:val="center"/>
          </w:tcPr>
          <w:p w14:paraId="2F62F645"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eastAsia="Calibri" w:hAnsi="Cambria" w:cstheme="minorHAnsi"/>
                <w:sz w:val="22"/>
                <w:szCs w:val="22"/>
                <w:lang w:eastAsia="pl-PL"/>
              </w:rPr>
              <w:t>SIEW-CR</w:t>
            </w:r>
          </w:p>
        </w:tc>
        <w:tc>
          <w:tcPr>
            <w:tcW w:w="936" w:type="pct"/>
            <w:tcBorders>
              <w:top w:val="single" w:sz="4" w:space="0" w:color="000001"/>
              <w:left w:val="single" w:sz="4" w:space="0" w:color="000001"/>
              <w:bottom w:val="single" w:sz="4" w:space="0" w:color="000001"/>
            </w:tcBorders>
            <w:shd w:val="clear" w:color="auto" w:fill="auto"/>
            <w:vAlign w:val="center"/>
          </w:tcPr>
          <w:p w14:paraId="028E6FE4" w14:textId="77777777" w:rsidR="006D6997" w:rsidRPr="00750F3C" w:rsidRDefault="006D6997" w:rsidP="006D6997">
            <w:pPr>
              <w:widowControl w:val="0"/>
              <w:suppressAutoHyphens w:val="0"/>
              <w:rPr>
                <w:rFonts w:ascii="Cambria" w:eastAsia="Verdana" w:hAnsi="Cambria" w:cstheme="minorHAnsi"/>
                <w:kern w:val="1"/>
                <w:sz w:val="22"/>
                <w:szCs w:val="22"/>
                <w:lang w:eastAsia="zh-CN" w:bidi="hi-IN"/>
              </w:rPr>
            </w:pPr>
            <w:r w:rsidRPr="00750F3C">
              <w:rPr>
                <w:rFonts w:ascii="Cambria" w:eastAsia="Calibri" w:hAnsi="Cambria" w:cstheme="minorHAnsi"/>
                <w:sz w:val="22"/>
                <w:szCs w:val="22"/>
                <w:lang w:eastAsia="pl-PL"/>
              </w:rPr>
              <w:t>SIEW-CR</w:t>
            </w:r>
          </w:p>
        </w:tc>
        <w:tc>
          <w:tcPr>
            <w:tcW w:w="2095" w:type="pct"/>
            <w:tcBorders>
              <w:top w:val="single" w:sz="4" w:space="0" w:color="000001"/>
              <w:left w:val="single" w:sz="4" w:space="0" w:color="000001"/>
              <w:bottom w:val="single" w:sz="4" w:space="0" w:color="000001"/>
            </w:tcBorders>
            <w:shd w:val="clear" w:color="auto" w:fill="auto"/>
            <w:vAlign w:val="center"/>
          </w:tcPr>
          <w:p w14:paraId="2D67217F" w14:textId="77777777" w:rsidR="006D6997" w:rsidRPr="00750F3C" w:rsidRDefault="006D6997" w:rsidP="006D6997">
            <w:pPr>
              <w:widowControl w:val="0"/>
              <w:suppressAutoHyphens w:val="0"/>
              <w:rPr>
                <w:rFonts w:ascii="Cambria" w:eastAsia="Verdana" w:hAnsi="Cambria" w:cstheme="minorHAnsi"/>
                <w:kern w:val="1"/>
                <w:sz w:val="22"/>
                <w:szCs w:val="22"/>
                <w:lang w:eastAsia="zh-CN" w:bidi="hi-IN"/>
              </w:rPr>
            </w:pPr>
            <w:r w:rsidRPr="00750F3C">
              <w:rPr>
                <w:rFonts w:ascii="Cambria" w:eastAsia="Calibri" w:hAnsi="Cambria" w:cstheme="minorHAnsi"/>
                <w:bCs/>
                <w:iCs/>
                <w:sz w:val="22"/>
                <w:szCs w:val="22"/>
                <w:lang w:eastAsia="pl-PL"/>
              </w:rPr>
              <w:t>Ręczny wysiew nasion na ugorze zielonym</w:t>
            </w:r>
          </w:p>
        </w:tc>
        <w:tc>
          <w:tcPr>
            <w:tcW w:w="64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87CCA4C" w14:textId="77777777" w:rsidR="006D6997" w:rsidRPr="00750F3C" w:rsidRDefault="006D6997" w:rsidP="006D6997">
            <w:pPr>
              <w:widowControl w:val="0"/>
              <w:suppressAutoHyphens w:val="0"/>
              <w:rPr>
                <w:rFonts w:ascii="Cambria" w:eastAsia="Verdana" w:hAnsi="Cambria" w:cstheme="minorHAnsi"/>
                <w:kern w:val="1"/>
                <w:sz w:val="22"/>
                <w:szCs w:val="22"/>
                <w:lang w:eastAsia="zh-CN" w:bidi="hi-IN"/>
              </w:rPr>
            </w:pPr>
            <w:r w:rsidRPr="00750F3C">
              <w:rPr>
                <w:rFonts w:ascii="Cambria" w:eastAsia="Calibri" w:hAnsi="Cambria" w:cstheme="minorHAnsi"/>
                <w:bCs/>
                <w:iCs/>
                <w:sz w:val="22"/>
                <w:szCs w:val="22"/>
                <w:lang w:eastAsia="pl-PL"/>
              </w:rPr>
              <w:t>AR</w:t>
            </w:r>
          </w:p>
        </w:tc>
      </w:tr>
      <w:tr w:rsidR="006D6997" w:rsidRPr="00750F3C" w14:paraId="2C45EEC2" w14:textId="77777777" w:rsidTr="006D6997">
        <w:trPr>
          <w:trHeight w:val="541"/>
          <w:jc w:val="center"/>
        </w:trPr>
        <w:tc>
          <w:tcPr>
            <w:tcW w:w="467" w:type="pct"/>
            <w:shd w:val="clear" w:color="auto" w:fill="auto"/>
            <w:vAlign w:val="center"/>
          </w:tcPr>
          <w:p w14:paraId="6E8C7FA2"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293.3</w:t>
            </w:r>
          </w:p>
        </w:tc>
        <w:tc>
          <w:tcPr>
            <w:tcW w:w="860" w:type="pct"/>
            <w:shd w:val="clear" w:color="auto" w:fill="auto"/>
            <w:vAlign w:val="center"/>
          </w:tcPr>
          <w:p w14:paraId="1F096AF5"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hAnsi="Cambria" w:cstheme="minorHAnsi"/>
                <w:sz w:val="22"/>
                <w:szCs w:val="22"/>
              </w:rPr>
              <w:t>ORKAN</w:t>
            </w:r>
          </w:p>
        </w:tc>
        <w:tc>
          <w:tcPr>
            <w:tcW w:w="936" w:type="pct"/>
            <w:tcBorders>
              <w:top w:val="single" w:sz="4" w:space="0" w:color="000001"/>
              <w:left w:val="single" w:sz="4" w:space="0" w:color="000001"/>
              <w:bottom w:val="single" w:sz="4" w:space="0" w:color="000001"/>
            </w:tcBorders>
            <w:shd w:val="clear" w:color="auto" w:fill="auto"/>
            <w:vAlign w:val="center"/>
          </w:tcPr>
          <w:p w14:paraId="4758EB48" w14:textId="77777777" w:rsidR="006D6997" w:rsidRPr="00750F3C" w:rsidRDefault="006D6997" w:rsidP="006D6997">
            <w:pPr>
              <w:widowControl w:val="0"/>
              <w:suppressAutoHyphens w:val="0"/>
              <w:rPr>
                <w:rFonts w:ascii="Cambria" w:eastAsia="Verdana" w:hAnsi="Cambria" w:cstheme="minorHAnsi"/>
                <w:kern w:val="1"/>
                <w:sz w:val="22"/>
                <w:szCs w:val="22"/>
                <w:lang w:eastAsia="zh-CN" w:bidi="hi-IN"/>
              </w:rPr>
            </w:pPr>
            <w:r w:rsidRPr="00750F3C">
              <w:rPr>
                <w:rFonts w:ascii="Cambria" w:hAnsi="Cambria" w:cstheme="minorHAnsi"/>
                <w:sz w:val="22"/>
                <w:szCs w:val="22"/>
              </w:rPr>
              <w:t>ORKAN</w:t>
            </w:r>
          </w:p>
        </w:tc>
        <w:tc>
          <w:tcPr>
            <w:tcW w:w="2095" w:type="pct"/>
            <w:tcBorders>
              <w:top w:val="single" w:sz="4" w:space="0" w:color="000001"/>
              <w:left w:val="single" w:sz="4" w:space="0" w:color="000001"/>
              <w:bottom w:val="single" w:sz="4" w:space="0" w:color="000001"/>
            </w:tcBorders>
            <w:shd w:val="clear" w:color="auto" w:fill="auto"/>
            <w:vAlign w:val="center"/>
          </w:tcPr>
          <w:p w14:paraId="3946FE6D" w14:textId="77777777" w:rsidR="006D6997" w:rsidRPr="00750F3C" w:rsidRDefault="006D6997" w:rsidP="006D6997">
            <w:pPr>
              <w:widowControl w:val="0"/>
              <w:suppressAutoHyphens w:val="0"/>
              <w:rPr>
                <w:rFonts w:ascii="Cambria" w:eastAsia="Verdana" w:hAnsi="Cambria" w:cstheme="minorHAnsi"/>
                <w:kern w:val="1"/>
                <w:sz w:val="22"/>
                <w:szCs w:val="22"/>
                <w:lang w:eastAsia="zh-CN" w:bidi="hi-IN"/>
              </w:rPr>
            </w:pPr>
            <w:r w:rsidRPr="00750F3C">
              <w:rPr>
                <w:rFonts w:ascii="Cambria" w:hAnsi="Cambria" w:cstheme="minorHAnsi"/>
                <w:sz w:val="22"/>
                <w:szCs w:val="22"/>
              </w:rPr>
              <w:t>cięcie zielonek orkanem</w:t>
            </w:r>
          </w:p>
        </w:tc>
        <w:tc>
          <w:tcPr>
            <w:tcW w:w="642"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39B6A32" w14:textId="77777777" w:rsidR="006D6997" w:rsidRPr="00750F3C" w:rsidRDefault="006D6997" w:rsidP="006D6997">
            <w:pPr>
              <w:widowControl w:val="0"/>
              <w:suppressAutoHyphens w:val="0"/>
              <w:rPr>
                <w:rFonts w:ascii="Cambria" w:eastAsia="Verdana" w:hAnsi="Cambria" w:cstheme="minorHAnsi"/>
                <w:kern w:val="1"/>
                <w:sz w:val="22"/>
                <w:szCs w:val="22"/>
                <w:lang w:eastAsia="zh-CN" w:bidi="hi-IN"/>
              </w:rPr>
            </w:pPr>
            <w:r w:rsidRPr="00750F3C">
              <w:rPr>
                <w:rFonts w:ascii="Cambria" w:eastAsia="Calibri" w:hAnsi="Cambria" w:cstheme="minorHAnsi"/>
                <w:bCs/>
                <w:iCs/>
                <w:sz w:val="22"/>
                <w:szCs w:val="22"/>
                <w:lang w:eastAsia="pl-PL"/>
              </w:rPr>
              <w:t>AR</w:t>
            </w:r>
          </w:p>
        </w:tc>
      </w:tr>
    </w:tbl>
    <w:p w14:paraId="11E56637" w14:textId="77777777" w:rsidR="006D6997" w:rsidRPr="00750F3C" w:rsidRDefault="006D6997" w:rsidP="006D6997">
      <w:pPr>
        <w:suppressAutoHyphens w:val="0"/>
        <w:spacing w:before="120" w:after="120"/>
        <w:rPr>
          <w:rFonts w:ascii="Cambria" w:eastAsia="Verdana" w:hAnsi="Cambria" w:cstheme="minorHAnsi"/>
          <w:kern w:val="1"/>
          <w:sz w:val="22"/>
          <w:szCs w:val="22"/>
          <w:lang w:eastAsia="zh-CN" w:bidi="hi-IN"/>
        </w:rPr>
      </w:pPr>
      <w:r w:rsidRPr="00750F3C">
        <w:rPr>
          <w:rFonts w:ascii="Cambria" w:eastAsia="Calibri" w:hAnsi="Cambria" w:cstheme="minorHAnsi"/>
          <w:b/>
          <w:bCs/>
          <w:sz w:val="22"/>
          <w:szCs w:val="22"/>
          <w:lang w:eastAsia="pl-PL"/>
        </w:rPr>
        <w:t>Standard technologii prac obejmuje:</w:t>
      </w:r>
    </w:p>
    <w:p w14:paraId="288F0860" w14:textId="77777777" w:rsidR="006D6997" w:rsidRPr="00750F3C" w:rsidRDefault="006D6997" w:rsidP="00A473E5">
      <w:pPr>
        <w:numPr>
          <w:ilvl w:val="0"/>
          <w:numId w:val="158"/>
        </w:numPr>
        <w:suppressAutoHyphens w:val="0"/>
        <w:spacing w:before="120" w:after="120"/>
        <w:contextualSpacing/>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 xml:space="preserve">doniesienie lub dowóz nasion, </w:t>
      </w:r>
    </w:p>
    <w:p w14:paraId="12410DCA" w14:textId="77777777" w:rsidR="006D6997" w:rsidRPr="00750F3C" w:rsidRDefault="006D6997" w:rsidP="00A473E5">
      <w:pPr>
        <w:numPr>
          <w:ilvl w:val="0"/>
          <w:numId w:val="158"/>
        </w:numPr>
        <w:suppressAutoHyphens w:val="0"/>
        <w:spacing w:before="120" w:after="120"/>
        <w:contextualSpacing/>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 xml:space="preserve">przygotowanie nasion do siewu, zaprawianie nasion, </w:t>
      </w:r>
    </w:p>
    <w:p w14:paraId="64BAB9B9" w14:textId="77777777" w:rsidR="006D6997" w:rsidRPr="00750F3C" w:rsidRDefault="006D6997" w:rsidP="00A473E5">
      <w:pPr>
        <w:numPr>
          <w:ilvl w:val="0"/>
          <w:numId w:val="158"/>
        </w:numPr>
        <w:suppressAutoHyphens w:val="0"/>
        <w:spacing w:before="120" w:after="120"/>
        <w:contextualSpacing/>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 xml:space="preserve">wysiew nasion, </w:t>
      </w:r>
    </w:p>
    <w:p w14:paraId="6A73E903" w14:textId="77777777" w:rsidR="006D6997" w:rsidRPr="00750F3C" w:rsidRDefault="006D6997" w:rsidP="00A473E5">
      <w:pPr>
        <w:numPr>
          <w:ilvl w:val="0"/>
          <w:numId w:val="158"/>
        </w:numPr>
        <w:suppressAutoHyphens w:val="0"/>
        <w:spacing w:before="120" w:after="120"/>
        <w:contextualSpacing/>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wałowanie, bronowanie po siewie.</w:t>
      </w:r>
    </w:p>
    <w:p w14:paraId="7BBF0D20" w14:textId="77777777" w:rsidR="006D6997" w:rsidRPr="00750F3C" w:rsidRDefault="006D6997" w:rsidP="00A473E5">
      <w:pPr>
        <w:numPr>
          <w:ilvl w:val="0"/>
          <w:numId w:val="158"/>
        </w:numPr>
        <w:suppressAutoHyphens w:val="0"/>
        <w:spacing w:before="120" w:after="120"/>
        <w:contextualSpacing/>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przy czynnościach wykonywanych mechanicznie także zawieszanie lub doczepianie sprzętu, regulację, oczyszczenie sprzętu oraz odstawienie go do miejsca postoju.</w:t>
      </w:r>
    </w:p>
    <w:p w14:paraId="6B677A2F" w14:textId="77777777" w:rsidR="006D6997" w:rsidRPr="00750F3C" w:rsidRDefault="006D6997" w:rsidP="006D6997">
      <w:pPr>
        <w:tabs>
          <w:tab w:val="left" w:pos="567"/>
        </w:tabs>
        <w:suppressAutoHyphens w:val="0"/>
        <w:spacing w:before="120" w:after="120"/>
        <w:jc w:val="both"/>
        <w:rPr>
          <w:rFonts w:ascii="Cambria" w:hAnsi="Cambria" w:cstheme="minorHAnsi"/>
          <w:b/>
          <w:bCs/>
          <w:sz w:val="22"/>
          <w:szCs w:val="22"/>
          <w:lang w:eastAsia="pl-PL"/>
        </w:rPr>
      </w:pPr>
      <w:r w:rsidRPr="00750F3C">
        <w:rPr>
          <w:rFonts w:ascii="Cambria" w:eastAsia="Calibri" w:hAnsi="Cambria" w:cstheme="minorHAnsi"/>
          <w:b/>
          <w:sz w:val="22"/>
          <w:szCs w:val="22"/>
          <w:lang w:eastAsia="pl-PL"/>
        </w:rPr>
        <w:t>Uwagi:</w:t>
      </w:r>
    </w:p>
    <w:p w14:paraId="7BC75D20" w14:textId="77777777" w:rsidR="006D6997" w:rsidRPr="00750F3C" w:rsidRDefault="006D6997" w:rsidP="006D6997">
      <w:pPr>
        <w:suppressAutoHyphens w:val="0"/>
        <w:autoSpaceDE w:val="0"/>
        <w:autoSpaceDN w:val="0"/>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Materiał zapewnia Zamawiający.</w:t>
      </w:r>
    </w:p>
    <w:p w14:paraId="2A4C7ECD" w14:textId="77777777" w:rsidR="006D6997" w:rsidRPr="00750F3C" w:rsidRDefault="006D6997" w:rsidP="006D6997">
      <w:pPr>
        <w:suppressAutoHyphens w:val="0"/>
        <w:spacing w:before="120" w:after="120"/>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Procedura odbioru:</w:t>
      </w:r>
    </w:p>
    <w:p w14:paraId="53A940C9" w14:textId="77777777" w:rsidR="006D6997" w:rsidRPr="00750F3C" w:rsidRDefault="006D6997" w:rsidP="006D6997">
      <w:pPr>
        <w:tabs>
          <w:tab w:val="left" w:pos="68"/>
        </w:tabs>
        <w:suppressAutoHyphens w:val="0"/>
        <w:autoSpaceDE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sz w:val="22"/>
          <w:szCs w:val="22"/>
          <w:lang w:eastAsia="en-US"/>
        </w:rPr>
        <w:t>Odbiór prac nastąpi poprzez zweryfikowanie prawidłowości ich wykonania z opisem czynności i zleceniem oraz pomiarem powierzchni objętej zabiegiem (np. przy pomocy: dalmierza, taśmy mierniczej, GPS, itp)</w:t>
      </w:r>
    </w:p>
    <w:p w14:paraId="1F272F58" w14:textId="77777777" w:rsidR="006D6997" w:rsidRPr="00750F3C" w:rsidRDefault="006D6997" w:rsidP="006D6997">
      <w:pPr>
        <w:suppressAutoHyphens w:val="0"/>
        <w:autoSpaceDE w:val="0"/>
        <w:autoSpaceDN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z dokładnością do dwóch miejsc po przecinku</w:t>
      </w:r>
      <w:r w:rsidRPr="00750F3C">
        <w:rPr>
          <w:rFonts w:ascii="Cambria" w:eastAsia="Calibri" w:hAnsi="Cambria" w:cstheme="minorHAnsi"/>
          <w:bCs/>
          <w:i/>
          <w:sz w:val="22"/>
          <w:szCs w:val="22"/>
          <w:lang w:eastAsia="en-US"/>
        </w:rPr>
        <w:t>)</w:t>
      </w:r>
    </w:p>
    <w:p w14:paraId="1492D426" w14:textId="77777777" w:rsidR="00B37E18" w:rsidRDefault="00B37E18" w:rsidP="007054DF">
      <w:pPr>
        <w:suppressAutoHyphens w:val="0"/>
        <w:spacing w:before="120" w:after="120"/>
        <w:rPr>
          <w:rFonts w:asciiTheme="majorHAnsi" w:eastAsia="Verdana" w:hAnsiTheme="majorHAnsi" w:cs="Verdana"/>
          <w:b/>
          <w:kern w:val="1"/>
          <w:sz w:val="22"/>
          <w:szCs w:val="22"/>
          <w:lang w:eastAsia="zh-CN" w:bidi="hi-IN"/>
        </w:rPr>
      </w:pPr>
    </w:p>
    <w:p w14:paraId="3D501205" w14:textId="77777777" w:rsidR="007054DF" w:rsidRPr="00750F3C" w:rsidRDefault="00D150B6" w:rsidP="007054DF">
      <w:pPr>
        <w:suppressAutoHyphens w:val="0"/>
        <w:spacing w:before="120" w:after="120"/>
        <w:rPr>
          <w:rFonts w:asciiTheme="majorHAnsi" w:eastAsia="Calibri" w:hAnsiTheme="majorHAnsi"/>
          <w:sz w:val="22"/>
          <w:szCs w:val="22"/>
          <w:lang w:eastAsia="en-US"/>
        </w:rPr>
      </w:pPr>
      <w:r w:rsidRPr="00750F3C">
        <w:rPr>
          <w:rFonts w:asciiTheme="majorHAnsi" w:eastAsia="Verdana" w:hAnsiTheme="majorHAnsi" w:cs="Verdana"/>
          <w:b/>
          <w:kern w:val="1"/>
          <w:sz w:val="22"/>
          <w:szCs w:val="22"/>
          <w:lang w:eastAsia="zh-CN" w:bidi="hi-IN"/>
        </w:rPr>
        <w:lastRenderedPageBreak/>
        <w:t>1.22</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6FECF237" w14:textId="77777777" w:rsidTr="000C6100">
        <w:trPr>
          <w:trHeight w:val="161"/>
          <w:jc w:val="center"/>
        </w:trPr>
        <w:tc>
          <w:tcPr>
            <w:tcW w:w="358" w:type="pct"/>
            <w:shd w:val="clear" w:color="auto" w:fill="auto"/>
          </w:tcPr>
          <w:p w14:paraId="43D0157E"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20D56E26"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36EF6672"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939F790"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FDB021D"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59CC43A2" w14:textId="77777777" w:rsidTr="000C6100">
        <w:trPr>
          <w:trHeight w:val="625"/>
          <w:jc w:val="center"/>
        </w:trPr>
        <w:tc>
          <w:tcPr>
            <w:tcW w:w="358" w:type="pct"/>
            <w:shd w:val="clear" w:color="auto" w:fill="auto"/>
          </w:tcPr>
          <w:p w14:paraId="70152675"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294</w:t>
            </w:r>
          </w:p>
        </w:tc>
        <w:tc>
          <w:tcPr>
            <w:tcW w:w="958" w:type="pct"/>
            <w:shd w:val="clear" w:color="auto" w:fill="auto"/>
          </w:tcPr>
          <w:p w14:paraId="767147B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 xml:space="preserve">POZ-Ś </w:t>
            </w:r>
          </w:p>
        </w:tc>
        <w:tc>
          <w:tcPr>
            <w:tcW w:w="910" w:type="pct"/>
            <w:shd w:val="clear" w:color="auto" w:fill="auto"/>
          </w:tcPr>
          <w:p w14:paraId="72D9495D"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 xml:space="preserve">POZ-Ś </w:t>
            </w:r>
          </w:p>
        </w:tc>
        <w:tc>
          <w:tcPr>
            <w:tcW w:w="2062" w:type="pct"/>
            <w:shd w:val="clear" w:color="auto" w:fill="auto"/>
          </w:tcPr>
          <w:p w14:paraId="14E067CE"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Pozyskanie ścioły do transportu</w:t>
            </w:r>
          </w:p>
        </w:tc>
        <w:tc>
          <w:tcPr>
            <w:tcW w:w="712" w:type="pct"/>
            <w:shd w:val="clear" w:color="auto" w:fill="auto"/>
          </w:tcPr>
          <w:p w14:paraId="7FFAF66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M</w:t>
            </w:r>
            <w:r w:rsidRPr="00750F3C">
              <w:rPr>
                <w:rFonts w:asciiTheme="majorHAnsi" w:eastAsia="Verdana" w:hAnsiTheme="majorHAnsi" w:cs="Verdana"/>
                <w:kern w:val="1"/>
                <w:sz w:val="22"/>
                <w:szCs w:val="22"/>
                <w:vertAlign w:val="superscript"/>
                <w:lang w:eastAsia="zh-CN" w:bidi="hi-IN"/>
              </w:rPr>
              <w:t>3</w:t>
            </w:r>
            <w:r w:rsidRPr="00750F3C">
              <w:rPr>
                <w:rFonts w:asciiTheme="majorHAnsi" w:eastAsia="Verdana" w:hAnsiTheme="majorHAnsi" w:cs="Verdana"/>
                <w:kern w:val="1"/>
                <w:sz w:val="22"/>
                <w:szCs w:val="22"/>
                <w:lang w:eastAsia="zh-CN" w:bidi="hi-IN"/>
              </w:rPr>
              <w:t xml:space="preserve">P </w:t>
            </w:r>
          </w:p>
        </w:tc>
      </w:tr>
      <w:tr w:rsidR="007054DF" w:rsidRPr="00750F3C" w14:paraId="5CDD05DB" w14:textId="77777777" w:rsidTr="000C6100">
        <w:trPr>
          <w:trHeight w:val="625"/>
          <w:jc w:val="center"/>
        </w:trPr>
        <w:tc>
          <w:tcPr>
            <w:tcW w:w="358" w:type="pct"/>
            <w:shd w:val="clear" w:color="auto" w:fill="auto"/>
          </w:tcPr>
          <w:p w14:paraId="0C4B72E6" w14:textId="77777777" w:rsidR="007054DF" w:rsidRPr="00750F3C" w:rsidRDefault="002F0ECD" w:rsidP="00727B7B">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29</w:t>
            </w:r>
            <w:r w:rsidR="00F20AF9" w:rsidRPr="00750F3C">
              <w:rPr>
                <w:rFonts w:asciiTheme="majorHAnsi" w:eastAsia="Calibri" w:hAnsiTheme="majorHAnsi" w:cs="Arial"/>
                <w:bCs/>
                <w:iCs/>
                <w:sz w:val="22"/>
                <w:szCs w:val="22"/>
                <w:lang w:eastAsia="pl-PL"/>
              </w:rPr>
              <w:t>5</w:t>
            </w:r>
          </w:p>
        </w:tc>
        <w:tc>
          <w:tcPr>
            <w:tcW w:w="958" w:type="pct"/>
            <w:shd w:val="clear" w:color="auto" w:fill="auto"/>
          </w:tcPr>
          <w:p w14:paraId="45839B4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ZAŁ-Ś</w:t>
            </w:r>
            <w:r w:rsidR="00146EF6" w:rsidRPr="00750F3C">
              <w:rPr>
                <w:rFonts w:asciiTheme="majorHAnsi" w:eastAsia="Verdana" w:hAnsiTheme="majorHAnsi" w:cs="Verdana"/>
                <w:kern w:val="1"/>
                <w:sz w:val="22"/>
                <w:szCs w:val="22"/>
                <w:lang w:eastAsia="zh-CN" w:bidi="hi-IN"/>
              </w:rPr>
              <w:t xml:space="preserve"> TR</w:t>
            </w:r>
            <w:r w:rsidRPr="00750F3C">
              <w:rPr>
                <w:rFonts w:asciiTheme="majorHAnsi" w:eastAsia="Verdana" w:hAnsiTheme="majorHAnsi" w:cs="Verdana"/>
                <w:kern w:val="1"/>
                <w:sz w:val="22"/>
                <w:szCs w:val="22"/>
                <w:lang w:eastAsia="zh-CN" w:bidi="hi-IN"/>
              </w:rPr>
              <w:t xml:space="preserve"> </w:t>
            </w:r>
          </w:p>
        </w:tc>
        <w:tc>
          <w:tcPr>
            <w:tcW w:w="910" w:type="pct"/>
            <w:shd w:val="clear" w:color="auto" w:fill="auto"/>
          </w:tcPr>
          <w:p w14:paraId="64E7BAD8"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ZAŁ-Ś</w:t>
            </w:r>
            <w:r w:rsidR="00146EF6" w:rsidRPr="00750F3C">
              <w:rPr>
                <w:rFonts w:asciiTheme="majorHAnsi" w:eastAsia="Verdana" w:hAnsiTheme="majorHAnsi" w:cs="Verdana"/>
                <w:kern w:val="1"/>
                <w:sz w:val="22"/>
                <w:szCs w:val="22"/>
                <w:lang w:eastAsia="zh-CN" w:bidi="hi-IN"/>
              </w:rPr>
              <w:t xml:space="preserve"> TR</w:t>
            </w:r>
            <w:r w:rsidRPr="00750F3C">
              <w:rPr>
                <w:rFonts w:asciiTheme="majorHAnsi" w:eastAsia="Verdana" w:hAnsiTheme="majorHAnsi" w:cs="Verdana"/>
                <w:kern w:val="1"/>
                <w:sz w:val="22"/>
                <w:szCs w:val="22"/>
                <w:lang w:eastAsia="zh-CN" w:bidi="hi-IN"/>
              </w:rPr>
              <w:t xml:space="preserve"> </w:t>
            </w:r>
          </w:p>
        </w:tc>
        <w:tc>
          <w:tcPr>
            <w:tcW w:w="2062" w:type="pct"/>
            <w:shd w:val="clear" w:color="auto" w:fill="auto"/>
          </w:tcPr>
          <w:p w14:paraId="28F7CD15"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Załadunek i rozładunek materiału kompostowego (ścioły) wraz z transportem</w:t>
            </w:r>
          </w:p>
        </w:tc>
        <w:tc>
          <w:tcPr>
            <w:tcW w:w="712" w:type="pct"/>
            <w:shd w:val="clear" w:color="auto" w:fill="auto"/>
          </w:tcPr>
          <w:p w14:paraId="4583659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M</w:t>
            </w:r>
            <w:r w:rsidRPr="00750F3C">
              <w:rPr>
                <w:rFonts w:asciiTheme="majorHAnsi" w:eastAsia="Verdana" w:hAnsiTheme="majorHAnsi" w:cs="Verdana"/>
                <w:kern w:val="1"/>
                <w:sz w:val="22"/>
                <w:szCs w:val="22"/>
                <w:vertAlign w:val="superscript"/>
                <w:lang w:eastAsia="zh-CN" w:bidi="hi-IN"/>
              </w:rPr>
              <w:t>3</w:t>
            </w:r>
            <w:r w:rsidRPr="00750F3C">
              <w:rPr>
                <w:rFonts w:asciiTheme="majorHAnsi" w:eastAsia="Verdana" w:hAnsiTheme="majorHAnsi" w:cs="Verdana"/>
                <w:kern w:val="1"/>
                <w:sz w:val="22"/>
                <w:szCs w:val="22"/>
                <w:lang w:eastAsia="zh-CN" w:bidi="hi-IN"/>
              </w:rPr>
              <w:t xml:space="preserve">P </w:t>
            </w:r>
          </w:p>
        </w:tc>
      </w:tr>
    </w:tbl>
    <w:p w14:paraId="26367EA6"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13A562DA" w14:textId="46CB6BDF" w:rsidR="007054DF" w:rsidRPr="00D43003"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 xml:space="preserve">dojazd </w:t>
      </w:r>
      <w:r w:rsidRPr="00D43003">
        <w:rPr>
          <w:rFonts w:asciiTheme="majorHAnsi" w:hAnsiTheme="majorHAnsi" w:cs="ArialMT"/>
          <w:sz w:val="22"/>
          <w:szCs w:val="22"/>
        </w:rPr>
        <w:t xml:space="preserve">wykonawcy na powierzchnie roboczą wskazaną przez Zamawiającego w odległości do </w:t>
      </w:r>
      <w:r w:rsidR="005D1B12" w:rsidRPr="00D43003">
        <w:rPr>
          <w:rFonts w:asciiTheme="majorHAnsi" w:hAnsiTheme="majorHAnsi" w:cs="ArialMT"/>
          <w:sz w:val="22"/>
          <w:szCs w:val="22"/>
        </w:rPr>
        <w:t xml:space="preserve">60 </w:t>
      </w:r>
      <w:r w:rsidRPr="00D43003">
        <w:rPr>
          <w:rFonts w:asciiTheme="majorHAnsi" w:hAnsiTheme="majorHAnsi" w:cs="ArialMT"/>
          <w:sz w:val="22"/>
          <w:szCs w:val="22"/>
        </w:rPr>
        <w:t xml:space="preserve">km od szkółki leśnej, </w:t>
      </w:r>
    </w:p>
    <w:p w14:paraId="4ACDEFAE" w14:textId="77777777" w:rsidR="007054DF" w:rsidRPr="00D43003"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D43003">
        <w:rPr>
          <w:rFonts w:asciiTheme="majorHAnsi" w:hAnsiTheme="majorHAnsi" w:cs="ArialMT"/>
          <w:sz w:val="22"/>
          <w:szCs w:val="22"/>
        </w:rPr>
        <w:t xml:space="preserve">odgarnięcie ścioły, </w:t>
      </w:r>
    </w:p>
    <w:p w14:paraId="5970BFAD"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 xml:space="preserve">zdarcie humusu do gleby mineralnej i ułożenie w pryzmy nadające się do załadunku, </w:t>
      </w:r>
    </w:p>
    <w:p w14:paraId="5576250A"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przykrycie odkrytej gleby mineralnej uprzednio zdartą ściołą,</w:t>
      </w:r>
    </w:p>
    <w:p w14:paraId="3077DEA1"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załadunek pozyskanego materiału kompostowego,</w:t>
      </w:r>
    </w:p>
    <w:p w14:paraId="01A492D8"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transport na szkółkę leśną,</w:t>
      </w:r>
    </w:p>
    <w:p w14:paraId="21A21F78"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rozładunek materiału kompostowego w miejsce wskazane przez Zamawiającego</w:t>
      </w:r>
      <w:r w:rsidR="007F63A3" w:rsidRPr="00750F3C">
        <w:rPr>
          <w:rFonts w:asciiTheme="majorHAnsi" w:hAnsiTheme="majorHAnsi" w:cs="ArialMT"/>
          <w:sz w:val="22"/>
          <w:szCs w:val="22"/>
        </w:rPr>
        <w:t>.</w:t>
      </w:r>
    </w:p>
    <w:p w14:paraId="639DFE82" w14:textId="77777777" w:rsidR="00E17B85" w:rsidRPr="00750F3C" w:rsidRDefault="00E17B85"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3F39A43F" w14:textId="77777777" w:rsidR="00E17B85" w:rsidRPr="00750F3C" w:rsidRDefault="00E17B85" w:rsidP="007054DF">
      <w:pPr>
        <w:suppressAutoHyphens w:val="0"/>
        <w:spacing w:before="120" w:after="120"/>
        <w:rPr>
          <w:rFonts w:asciiTheme="majorHAnsi" w:eastAsia="Calibri" w:hAnsiTheme="majorHAnsi" w:cs="Arial"/>
          <w:b/>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215ECCF8"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t>Procedura odbioru:</w:t>
      </w:r>
    </w:p>
    <w:p w14:paraId="4CEA15E4"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zmierzenie pryzmy materiału kompostowego przed jego rozrzuceniem przy pomocy taśmy mierniczej.</w:t>
      </w:r>
    </w:p>
    <w:p w14:paraId="4B56B6D3" w14:textId="77777777" w:rsidR="007054DF" w:rsidRPr="00750F3C" w:rsidRDefault="007054DF" w:rsidP="007054DF">
      <w:pPr>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8B0A52D" w14:textId="77777777" w:rsidR="007054DF" w:rsidRPr="00750F3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0BBD981A" w14:textId="77777777" w:rsidR="007054DF" w:rsidRPr="00750F3C" w:rsidRDefault="00D150B6" w:rsidP="007054DF">
      <w:pPr>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t>1.23</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7224368F" w14:textId="77777777" w:rsidTr="000C6100">
        <w:trPr>
          <w:trHeight w:val="161"/>
          <w:jc w:val="center"/>
        </w:trPr>
        <w:tc>
          <w:tcPr>
            <w:tcW w:w="358" w:type="pct"/>
            <w:shd w:val="clear" w:color="auto" w:fill="auto"/>
          </w:tcPr>
          <w:p w14:paraId="0380CE61"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F7A03CD"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06F0C1E4"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5D4B0964"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22B418B2"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15DFB2AD" w14:textId="77777777" w:rsidTr="000C6100">
        <w:trPr>
          <w:trHeight w:val="625"/>
          <w:jc w:val="center"/>
        </w:trPr>
        <w:tc>
          <w:tcPr>
            <w:tcW w:w="358" w:type="pct"/>
            <w:shd w:val="clear" w:color="auto" w:fill="auto"/>
          </w:tcPr>
          <w:p w14:paraId="724DFA3E"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296</w:t>
            </w:r>
          </w:p>
        </w:tc>
        <w:tc>
          <w:tcPr>
            <w:tcW w:w="958" w:type="pct"/>
            <w:shd w:val="clear" w:color="auto" w:fill="auto"/>
          </w:tcPr>
          <w:p w14:paraId="348604C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POZ-T</w:t>
            </w:r>
          </w:p>
        </w:tc>
        <w:tc>
          <w:tcPr>
            <w:tcW w:w="910" w:type="pct"/>
            <w:shd w:val="clear" w:color="auto" w:fill="auto"/>
          </w:tcPr>
          <w:p w14:paraId="147106B4"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POZ-T</w:t>
            </w:r>
          </w:p>
        </w:tc>
        <w:tc>
          <w:tcPr>
            <w:tcW w:w="2062" w:type="pct"/>
            <w:shd w:val="clear" w:color="auto" w:fill="auto"/>
          </w:tcPr>
          <w:p w14:paraId="4F1AEFC5"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Pozyskanie materiałów na kompost wraz z ułożeniem do transportu – z torfu</w:t>
            </w:r>
          </w:p>
        </w:tc>
        <w:tc>
          <w:tcPr>
            <w:tcW w:w="712" w:type="pct"/>
            <w:shd w:val="clear" w:color="auto" w:fill="auto"/>
          </w:tcPr>
          <w:p w14:paraId="576D443D"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M</w:t>
            </w:r>
            <w:r w:rsidRPr="00750F3C">
              <w:rPr>
                <w:rFonts w:asciiTheme="majorHAnsi" w:eastAsia="Verdana" w:hAnsiTheme="majorHAnsi" w:cs="Verdana"/>
                <w:kern w:val="1"/>
                <w:sz w:val="22"/>
                <w:szCs w:val="22"/>
                <w:vertAlign w:val="superscript"/>
                <w:lang w:eastAsia="zh-CN" w:bidi="hi-IN"/>
              </w:rPr>
              <w:t>3</w:t>
            </w:r>
            <w:r w:rsidRPr="00750F3C">
              <w:rPr>
                <w:rFonts w:asciiTheme="majorHAnsi" w:eastAsia="Verdana" w:hAnsiTheme="majorHAnsi" w:cs="Verdana"/>
                <w:kern w:val="1"/>
                <w:sz w:val="22"/>
                <w:szCs w:val="22"/>
                <w:lang w:eastAsia="zh-CN" w:bidi="hi-IN"/>
              </w:rPr>
              <w:t xml:space="preserve">P </w:t>
            </w:r>
          </w:p>
        </w:tc>
      </w:tr>
      <w:tr w:rsidR="007054DF" w:rsidRPr="00750F3C" w14:paraId="5D062BB6" w14:textId="77777777" w:rsidTr="000C6100">
        <w:trPr>
          <w:trHeight w:val="625"/>
          <w:jc w:val="center"/>
        </w:trPr>
        <w:tc>
          <w:tcPr>
            <w:tcW w:w="358" w:type="pct"/>
            <w:shd w:val="clear" w:color="auto" w:fill="auto"/>
          </w:tcPr>
          <w:p w14:paraId="41D65A82" w14:textId="77777777" w:rsidR="007054DF" w:rsidRPr="00750F3C" w:rsidRDefault="002F0ECD" w:rsidP="00727B7B">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29</w:t>
            </w:r>
            <w:r w:rsidR="00F20AF9" w:rsidRPr="00750F3C">
              <w:rPr>
                <w:rFonts w:asciiTheme="majorHAnsi" w:eastAsia="Calibri" w:hAnsiTheme="majorHAnsi" w:cs="Arial"/>
                <w:bCs/>
                <w:iCs/>
                <w:sz w:val="22"/>
                <w:szCs w:val="22"/>
                <w:lang w:eastAsia="pl-PL"/>
              </w:rPr>
              <w:t>7</w:t>
            </w:r>
          </w:p>
        </w:tc>
        <w:tc>
          <w:tcPr>
            <w:tcW w:w="958" w:type="pct"/>
            <w:shd w:val="clear" w:color="auto" w:fill="auto"/>
          </w:tcPr>
          <w:p w14:paraId="575B07E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POZ-Ł</w:t>
            </w:r>
          </w:p>
        </w:tc>
        <w:tc>
          <w:tcPr>
            <w:tcW w:w="910" w:type="pct"/>
            <w:shd w:val="clear" w:color="auto" w:fill="auto"/>
          </w:tcPr>
          <w:p w14:paraId="5A4A876C"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POZ-Ł</w:t>
            </w:r>
          </w:p>
        </w:tc>
        <w:tc>
          <w:tcPr>
            <w:tcW w:w="2062" w:type="pct"/>
            <w:shd w:val="clear" w:color="auto" w:fill="auto"/>
          </w:tcPr>
          <w:p w14:paraId="783A3304"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Pozyskanie materiałów na kompost wraz z ułożeniem do transportu – z łubinu</w:t>
            </w:r>
          </w:p>
        </w:tc>
        <w:tc>
          <w:tcPr>
            <w:tcW w:w="712" w:type="pct"/>
            <w:shd w:val="clear" w:color="auto" w:fill="auto"/>
          </w:tcPr>
          <w:p w14:paraId="6BC4192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M</w:t>
            </w:r>
            <w:r w:rsidRPr="00750F3C">
              <w:rPr>
                <w:rFonts w:asciiTheme="majorHAnsi" w:eastAsia="Verdana" w:hAnsiTheme="majorHAnsi" w:cs="Verdana"/>
                <w:kern w:val="1"/>
                <w:sz w:val="22"/>
                <w:szCs w:val="22"/>
                <w:vertAlign w:val="superscript"/>
                <w:lang w:eastAsia="zh-CN" w:bidi="hi-IN"/>
              </w:rPr>
              <w:t>3</w:t>
            </w:r>
            <w:r w:rsidRPr="00750F3C">
              <w:rPr>
                <w:rFonts w:asciiTheme="majorHAnsi" w:eastAsia="Verdana" w:hAnsiTheme="majorHAnsi" w:cs="Verdana"/>
                <w:kern w:val="1"/>
                <w:sz w:val="22"/>
                <w:szCs w:val="22"/>
                <w:lang w:eastAsia="zh-CN" w:bidi="hi-IN"/>
              </w:rPr>
              <w:t xml:space="preserve">P </w:t>
            </w:r>
          </w:p>
        </w:tc>
      </w:tr>
      <w:tr w:rsidR="007054DF" w:rsidRPr="00750F3C" w14:paraId="647629F0" w14:textId="77777777" w:rsidTr="000C6100">
        <w:trPr>
          <w:trHeight w:val="625"/>
          <w:jc w:val="center"/>
        </w:trPr>
        <w:tc>
          <w:tcPr>
            <w:tcW w:w="358" w:type="pct"/>
            <w:shd w:val="clear" w:color="auto" w:fill="auto"/>
          </w:tcPr>
          <w:p w14:paraId="50C7BBA9"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298</w:t>
            </w:r>
          </w:p>
        </w:tc>
        <w:tc>
          <w:tcPr>
            <w:tcW w:w="958" w:type="pct"/>
            <w:shd w:val="clear" w:color="auto" w:fill="auto"/>
          </w:tcPr>
          <w:p w14:paraId="1977145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ZAŁ-T</w:t>
            </w:r>
          </w:p>
        </w:tc>
        <w:tc>
          <w:tcPr>
            <w:tcW w:w="910" w:type="pct"/>
            <w:shd w:val="clear" w:color="auto" w:fill="auto"/>
          </w:tcPr>
          <w:p w14:paraId="0855290D"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ZAŁ-T</w:t>
            </w:r>
          </w:p>
        </w:tc>
        <w:tc>
          <w:tcPr>
            <w:tcW w:w="2062" w:type="pct"/>
            <w:shd w:val="clear" w:color="auto" w:fill="auto"/>
          </w:tcPr>
          <w:p w14:paraId="46149577"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Załadunek lub rozładunek materiału kompostowego – z torfu</w:t>
            </w:r>
          </w:p>
        </w:tc>
        <w:tc>
          <w:tcPr>
            <w:tcW w:w="712" w:type="pct"/>
            <w:shd w:val="clear" w:color="auto" w:fill="auto"/>
          </w:tcPr>
          <w:p w14:paraId="1EB6C37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M</w:t>
            </w:r>
            <w:r w:rsidRPr="00750F3C">
              <w:rPr>
                <w:rFonts w:asciiTheme="majorHAnsi" w:eastAsia="Verdana" w:hAnsiTheme="majorHAnsi" w:cs="Verdana"/>
                <w:kern w:val="1"/>
                <w:sz w:val="22"/>
                <w:szCs w:val="22"/>
                <w:vertAlign w:val="superscript"/>
                <w:lang w:eastAsia="zh-CN" w:bidi="hi-IN"/>
              </w:rPr>
              <w:t>3</w:t>
            </w:r>
            <w:r w:rsidRPr="00750F3C">
              <w:rPr>
                <w:rFonts w:asciiTheme="majorHAnsi" w:eastAsia="Verdana" w:hAnsiTheme="majorHAnsi" w:cs="Verdana"/>
                <w:kern w:val="1"/>
                <w:sz w:val="22"/>
                <w:szCs w:val="22"/>
                <w:lang w:eastAsia="zh-CN" w:bidi="hi-IN"/>
              </w:rPr>
              <w:t xml:space="preserve">P </w:t>
            </w:r>
          </w:p>
        </w:tc>
      </w:tr>
      <w:tr w:rsidR="007054DF" w:rsidRPr="00750F3C" w14:paraId="6021BBB1" w14:textId="77777777" w:rsidTr="000C6100">
        <w:trPr>
          <w:trHeight w:val="625"/>
          <w:jc w:val="center"/>
        </w:trPr>
        <w:tc>
          <w:tcPr>
            <w:tcW w:w="358" w:type="pct"/>
            <w:shd w:val="clear" w:color="auto" w:fill="auto"/>
          </w:tcPr>
          <w:p w14:paraId="2433B761"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299</w:t>
            </w:r>
          </w:p>
        </w:tc>
        <w:tc>
          <w:tcPr>
            <w:tcW w:w="958" w:type="pct"/>
            <w:shd w:val="clear" w:color="auto" w:fill="auto"/>
          </w:tcPr>
          <w:p w14:paraId="6F0EB9E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ZAŁ-Ł</w:t>
            </w:r>
          </w:p>
        </w:tc>
        <w:tc>
          <w:tcPr>
            <w:tcW w:w="910" w:type="pct"/>
            <w:shd w:val="clear" w:color="auto" w:fill="auto"/>
          </w:tcPr>
          <w:p w14:paraId="22FE1567"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ZAŁ-Ł</w:t>
            </w:r>
          </w:p>
        </w:tc>
        <w:tc>
          <w:tcPr>
            <w:tcW w:w="2062" w:type="pct"/>
            <w:shd w:val="clear" w:color="auto" w:fill="auto"/>
          </w:tcPr>
          <w:p w14:paraId="0887E577"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Załadunek lub rozładunek materiału kompostowego – z łubinu</w:t>
            </w:r>
          </w:p>
        </w:tc>
        <w:tc>
          <w:tcPr>
            <w:tcW w:w="712" w:type="pct"/>
            <w:shd w:val="clear" w:color="auto" w:fill="auto"/>
          </w:tcPr>
          <w:p w14:paraId="607ABFE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M</w:t>
            </w:r>
            <w:r w:rsidRPr="00750F3C">
              <w:rPr>
                <w:rFonts w:asciiTheme="majorHAnsi" w:eastAsia="Verdana" w:hAnsiTheme="majorHAnsi" w:cs="Verdana"/>
                <w:kern w:val="1"/>
                <w:sz w:val="22"/>
                <w:szCs w:val="22"/>
                <w:vertAlign w:val="superscript"/>
                <w:lang w:eastAsia="zh-CN" w:bidi="hi-IN"/>
              </w:rPr>
              <w:t>3</w:t>
            </w:r>
            <w:r w:rsidRPr="00750F3C">
              <w:rPr>
                <w:rFonts w:asciiTheme="majorHAnsi" w:eastAsia="Verdana" w:hAnsiTheme="majorHAnsi" w:cs="Verdana"/>
                <w:kern w:val="1"/>
                <w:sz w:val="22"/>
                <w:szCs w:val="22"/>
                <w:lang w:eastAsia="zh-CN" w:bidi="hi-IN"/>
              </w:rPr>
              <w:t xml:space="preserve">P </w:t>
            </w:r>
          </w:p>
        </w:tc>
      </w:tr>
      <w:tr w:rsidR="007054DF" w:rsidRPr="00750F3C" w14:paraId="50E834D1" w14:textId="77777777" w:rsidTr="000C6100">
        <w:trPr>
          <w:trHeight w:val="625"/>
          <w:jc w:val="center"/>
        </w:trPr>
        <w:tc>
          <w:tcPr>
            <w:tcW w:w="358" w:type="pct"/>
            <w:shd w:val="clear" w:color="auto" w:fill="auto"/>
          </w:tcPr>
          <w:p w14:paraId="092A51EA"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300</w:t>
            </w:r>
          </w:p>
        </w:tc>
        <w:tc>
          <w:tcPr>
            <w:tcW w:w="958" w:type="pct"/>
            <w:shd w:val="clear" w:color="auto" w:fill="auto"/>
          </w:tcPr>
          <w:p w14:paraId="379544F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ZAŁ-KOMP</w:t>
            </w:r>
          </w:p>
        </w:tc>
        <w:tc>
          <w:tcPr>
            <w:tcW w:w="910" w:type="pct"/>
            <w:shd w:val="clear" w:color="auto" w:fill="auto"/>
          </w:tcPr>
          <w:p w14:paraId="74839217"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ZAŁ-KOMP</w:t>
            </w:r>
          </w:p>
        </w:tc>
        <w:tc>
          <w:tcPr>
            <w:tcW w:w="2062" w:type="pct"/>
            <w:shd w:val="clear" w:color="auto" w:fill="auto"/>
          </w:tcPr>
          <w:p w14:paraId="76887ECD"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Załadunek kompostu na wozy lub przyczepy</w:t>
            </w:r>
          </w:p>
        </w:tc>
        <w:tc>
          <w:tcPr>
            <w:tcW w:w="712" w:type="pct"/>
            <w:shd w:val="clear" w:color="auto" w:fill="auto"/>
          </w:tcPr>
          <w:p w14:paraId="6D7587D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M</w:t>
            </w:r>
            <w:r w:rsidRPr="00750F3C">
              <w:rPr>
                <w:rFonts w:asciiTheme="majorHAnsi" w:eastAsia="Verdana" w:hAnsiTheme="majorHAnsi" w:cs="Verdana"/>
                <w:kern w:val="1"/>
                <w:sz w:val="22"/>
                <w:szCs w:val="22"/>
                <w:vertAlign w:val="superscript"/>
                <w:lang w:eastAsia="zh-CN" w:bidi="hi-IN"/>
              </w:rPr>
              <w:t>3</w:t>
            </w:r>
            <w:r w:rsidRPr="00750F3C">
              <w:rPr>
                <w:rFonts w:asciiTheme="majorHAnsi" w:eastAsia="Verdana" w:hAnsiTheme="majorHAnsi" w:cs="Verdana"/>
                <w:kern w:val="1"/>
                <w:sz w:val="22"/>
                <w:szCs w:val="22"/>
                <w:lang w:eastAsia="zh-CN" w:bidi="hi-IN"/>
              </w:rPr>
              <w:t xml:space="preserve">P </w:t>
            </w:r>
          </w:p>
        </w:tc>
      </w:tr>
    </w:tbl>
    <w:p w14:paraId="773F124F"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49AE5F7A" w14:textId="64B7BC79" w:rsidR="007054DF" w:rsidRPr="00D43003"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 xml:space="preserve">dojazd </w:t>
      </w:r>
      <w:r w:rsidRPr="00D43003">
        <w:rPr>
          <w:rFonts w:asciiTheme="majorHAnsi" w:hAnsiTheme="majorHAnsi" w:cs="ArialMT"/>
          <w:sz w:val="22"/>
          <w:szCs w:val="22"/>
        </w:rPr>
        <w:t xml:space="preserve">wykonawcy na powierzchnie roboczą wskazaną przez Zamawiającego w odległości do </w:t>
      </w:r>
      <w:r w:rsidR="005D1B12" w:rsidRPr="00D43003">
        <w:rPr>
          <w:rFonts w:asciiTheme="majorHAnsi" w:hAnsiTheme="majorHAnsi" w:cs="ArialMT"/>
          <w:sz w:val="22"/>
          <w:szCs w:val="22"/>
        </w:rPr>
        <w:t xml:space="preserve">60 </w:t>
      </w:r>
      <w:r w:rsidRPr="00D43003">
        <w:rPr>
          <w:rFonts w:asciiTheme="majorHAnsi" w:hAnsiTheme="majorHAnsi" w:cs="ArialMT"/>
          <w:sz w:val="22"/>
          <w:szCs w:val="22"/>
        </w:rPr>
        <w:t xml:space="preserve">km od szkółki leśnej, </w:t>
      </w:r>
    </w:p>
    <w:p w14:paraId="4191B20C" w14:textId="77777777" w:rsidR="007054DF" w:rsidRPr="00D43003"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D43003">
        <w:rPr>
          <w:rFonts w:asciiTheme="majorHAnsi" w:hAnsiTheme="majorHAnsi" w:cs="ArialMT"/>
          <w:sz w:val="22"/>
          <w:szCs w:val="22"/>
        </w:rPr>
        <w:t>wykopanie torfu lub pozyskanie łubinu,</w:t>
      </w:r>
    </w:p>
    <w:p w14:paraId="0D685153"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D43003">
        <w:rPr>
          <w:rFonts w:asciiTheme="majorHAnsi" w:hAnsiTheme="majorHAnsi" w:cs="ArialMT"/>
          <w:sz w:val="22"/>
          <w:szCs w:val="22"/>
        </w:rPr>
        <w:t xml:space="preserve">ułożenie zgromadzonego </w:t>
      </w:r>
      <w:r w:rsidRPr="00750F3C">
        <w:rPr>
          <w:rFonts w:asciiTheme="majorHAnsi" w:hAnsiTheme="majorHAnsi" w:cs="ArialMT"/>
          <w:sz w:val="22"/>
          <w:szCs w:val="22"/>
        </w:rPr>
        <w:t>materiału w pryzmy oraz przygotowanie do transportu,</w:t>
      </w:r>
    </w:p>
    <w:p w14:paraId="7604A442"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doniesienie materiału kompostowego do środka transportowego lub miejsca tymczasowego przechowywania,</w:t>
      </w:r>
    </w:p>
    <w:p w14:paraId="2B1E6047"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ułożenie i zabezpieczenie materiału kompostowego na środku transportowym lub w miejscu przechowywania</w:t>
      </w:r>
      <w:r w:rsidR="007F63A3" w:rsidRPr="00750F3C">
        <w:rPr>
          <w:rFonts w:asciiTheme="majorHAnsi" w:hAnsiTheme="majorHAnsi" w:cs="ArialMT"/>
          <w:sz w:val="22"/>
          <w:szCs w:val="22"/>
        </w:rPr>
        <w:t>,</w:t>
      </w:r>
    </w:p>
    <w:p w14:paraId="476057A3"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załadunek pozyskanego materiału kompostowego,</w:t>
      </w:r>
    </w:p>
    <w:p w14:paraId="560EEBDE"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rozładunek materiału kompostowego w miejsce wskazane przez Zamawiającego</w:t>
      </w:r>
      <w:r w:rsidR="007F63A3" w:rsidRPr="00750F3C">
        <w:rPr>
          <w:rFonts w:asciiTheme="majorHAnsi" w:hAnsiTheme="majorHAnsi" w:cs="ArialMT"/>
          <w:sz w:val="22"/>
          <w:szCs w:val="22"/>
        </w:rPr>
        <w:t>.</w:t>
      </w:r>
    </w:p>
    <w:p w14:paraId="157B93D2" w14:textId="77777777" w:rsidR="00E17B85" w:rsidRPr="00750F3C" w:rsidRDefault="00E17B85"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40E28F8B" w14:textId="77777777" w:rsidR="00E17B85" w:rsidRPr="00750F3C" w:rsidRDefault="00E17B85" w:rsidP="007054DF">
      <w:pPr>
        <w:suppressAutoHyphens w:val="0"/>
        <w:spacing w:before="120" w:after="120"/>
        <w:rPr>
          <w:rFonts w:asciiTheme="majorHAnsi" w:eastAsia="Calibri" w:hAnsiTheme="majorHAnsi" w:cs="Arial"/>
          <w:b/>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4EA9A06F"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t>Procedura odbioru:</w:t>
      </w:r>
    </w:p>
    <w:p w14:paraId="5C7CB377"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p>
    <w:p w14:paraId="36FDC0B6" w14:textId="77777777" w:rsidR="007054DF" w:rsidRPr="00750F3C" w:rsidRDefault="007054DF" w:rsidP="007054DF">
      <w:pPr>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3FD6CFD9" w14:textId="77777777" w:rsidR="007054DF" w:rsidRPr="00750F3C" w:rsidRDefault="007054DF" w:rsidP="007054DF">
      <w:pPr>
        <w:suppressAutoHyphens w:val="0"/>
        <w:spacing w:before="120" w:after="120"/>
        <w:rPr>
          <w:rFonts w:asciiTheme="majorHAnsi" w:eastAsia="Verdana" w:hAnsiTheme="majorHAnsi" w:cs="Verdana"/>
          <w:b/>
          <w:kern w:val="1"/>
          <w:sz w:val="22"/>
          <w:szCs w:val="22"/>
          <w:lang w:eastAsia="zh-CN" w:bidi="hi-IN"/>
        </w:rPr>
      </w:pPr>
    </w:p>
    <w:p w14:paraId="2EF0877B" w14:textId="77777777" w:rsidR="007054DF" w:rsidRPr="00750F3C" w:rsidRDefault="00D150B6" w:rsidP="007054DF">
      <w:pPr>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t>1.24</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6"/>
        <w:gridCol w:w="1676"/>
        <w:gridCol w:w="3796"/>
        <w:gridCol w:w="1311"/>
      </w:tblGrid>
      <w:tr w:rsidR="007054DF" w:rsidRPr="00750F3C" w14:paraId="1302ED0A" w14:textId="77777777" w:rsidTr="000C6100">
        <w:trPr>
          <w:trHeight w:val="161"/>
          <w:jc w:val="center"/>
        </w:trPr>
        <w:tc>
          <w:tcPr>
            <w:tcW w:w="358" w:type="pct"/>
            <w:shd w:val="clear" w:color="auto" w:fill="auto"/>
          </w:tcPr>
          <w:p w14:paraId="5C8A56BE"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9" w:type="pct"/>
            <w:shd w:val="clear" w:color="auto" w:fill="auto"/>
          </w:tcPr>
          <w:p w14:paraId="422EA7CA"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12E7D863"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1" w:type="pct"/>
            <w:shd w:val="clear" w:color="auto" w:fill="auto"/>
          </w:tcPr>
          <w:p w14:paraId="636505EF"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5A195F7"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00699A75" w14:textId="77777777" w:rsidTr="000C6100">
        <w:trPr>
          <w:trHeight w:val="625"/>
          <w:jc w:val="center"/>
        </w:trPr>
        <w:tc>
          <w:tcPr>
            <w:tcW w:w="358" w:type="pct"/>
            <w:shd w:val="clear" w:color="auto" w:fill="auto"/>
          </w:tcPr>
          <w:p w14:paraId="724C56F8"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301</w:t>
            </w:r>
          </w:p>
        </w:tc>
        <w:tc>
          <w:tcPr>
            <w:tcW w:w="959" w:type="pct"/>
            <w:shd w:val="clear" w:color="auto" w:fill="auto"/>
          </w:tcPr>
          <w:p w14:paraId="75B16D1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PRZE-KOMR</w:t>
            </w:r>
          </w:p>
        </w:tc>
        <w:tc>
          <w:tcPr>
            <w:tcW w:w="910" w:type="pct"/>
            <w:shd w:val="clear" w:color="auto" w:fill="auto"/>
          </w:tcPr>
          <w:p w14:paraId="32B2F515"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PRZE-KOMR</w:t>
            </w:r>
          </w:p>
        </w:tc>
        <w:tc>
          <w:tcPr>
            <w:tcW w:w="2061" w:type="pct"/>
            <w:shd w:val="clear" w:color="auto" w:fill="auto"/>
          </w:tcPr>
          <w:p w14:paraId="1670E57F"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Jednorazowe ręczne przerobienie kompostu z wapnem lub nawozami mineralnymi</w:t>
            </w:r>
          </w:p>
        </w:tc>
        <w:tc>
          <w:tcPr>
            <w:tcW w:w="712" w:type="pct"/>
            <w:shd w:val="clear" w:color="auto" w:fill="auto"/>
          </w:tcPr>
          <w:p w14:paraId="0420FBD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M</w:t>
            </w:r>
            <w:r w:rsidRPr="00750F3C">
              <w:rPr>
                <w:rFonts w:asciiTheme="majorHAnsi" w:eastAsia="Verdana" w:hAnsiTheme="majorHAnsi" w:cs="Verdana"/>
                <w:kern w:val="1"/>
                <w:sz w:val="22"/>
                <w:szCs w:val="22"/>
                <w:vertAlign w:val="superscript"/>
                <w:lang w:eastAsia="zh-CN" w:bidi="hi-IN"/>
              </w:rPr>
              <w:t>3</w:t>
            </w:r>
            <w:r w:rsidRPr="00750F3C">
              <w:rPr>
                <w:rFonts w:asciiTheme="majorHAnsi" w:eastAsia="Verdana" w:hAnsiTheme="majorHAnsi" w:cs="Verdana"/>
                <w:kern w:val="1"/>
                <w:sz w:val="22"/>
                <w:szCs w:val="22"/>
                <w:lang w:eastAsia="zh-CN" w:bidi="hi-IN"/>
              </w:rPr>
              <w:t xml:space="preserve">P </w:t>
            </w:r>
          </w:p>
        </w:tc>
      </w:tr>
      <w:tr w:rsidR="007054DF" w:rsidRPr="00750F3C" w14:paraId="4F1E9FE2" w14:textId="77777777" w:rsidTr="000C6100">
        <w:trPr>
          <w:trHeight w:val="625"/>
          <w:jc w:val="center"/>
        </w:trPr>
        <w:tc>
          <w:tcPr>
            <w:tcW w:w="358" w:type="pct"/>
            <w:shd w:val="clear" w:color="auto" w:fill="auto"/>
          </w:tcPr>
          <w:p w14:paraId="6E5734F2"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302</w:t>
            </w:r>
          </w:p>
        </w:tc>
        <w:tc>
          <w:tcPr>
            <w:tcW w:w="959" w:type="pct"/>
            <w:shd w:val="clear" w:color="auto" w:fill="auto"/>
          </w:tcPr>
          <w:p w14:paraId="22971BD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PRZES-R</w:t>
            </w:r>
          </w:p>
        </w:tc>
        <w:tc>
          <w:tcPr>
            <w:tcW w:w="910" w:type="pct"/>
            <w:shd w:val="clear" w:color="auto" w:fill="auto"/>
          </w:tcPr>
          <w:p w14:paraId="1A137C3E"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PRZES-R</w:t>
            </w:r>
          </w:p>
        </w:tc>
        <w:tc>
          <w:tcPr>
            <w:tcW w:w="2061" w:type="pct"/>
            <w:shd w:val="clear" w:color="auto" w:fill="auto"/>
          </w:tcPr>
          <w:p w14:paraId="7892236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Przesiewanie kompostu wraz z doniesieniem i przestawieniem raf</w:t>
            </w:r>
          </w:p>
        </w:tc>
        <w:tc>
          <w:tcPr>
            <w:tcW w:w="712" w:type="pct"/>
            <w:shd w:val="clear" w:color="auto" w:fill="auto"/>
          </w:tcPr>
          <w:p w14:paraId="1964E7D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M</w:t>
            </w:r>
            <w:r w:rsidRPr="00750F3C">
              <w:rPr>
                <w:rFonts w:asciiTheme="majorHAnsi" w:eastAsia="Verdana" w:hAnsiTheme="majorHAnsi" w:cs="Verdana"/>
                <w:kern w:val="1"/>
                <w:sz w:val="22"/>
                <w:szCs w:val="22"/>
                <w:vertAlign w:val="superscript"/>
                <w:lang w:eastAsia="zh-CN" w:bidi="hi-IN"/>
              </w:rPr>
              <w:t>3</w:t>
            </w:r>
            <w:r w:rsidRPr="00750F3C">
              <w:rPr>
                <w:rFonts w:asciiTheme="majorHAnsi" w:eastAsia="Verdana" w:hAnsiTheme="majorHAnsi" w:cs="Verdana"/>
                <w:kern w:val="1"/>
                <w:sz w:val="22"/>
                <w:szCs w:val="22"/>
                <w:lang w:eastAsia="zh-CN" w:bidi="hi-IN"/>
              </w:rPr>
              <w:t xml:space="preserve">P </w:t>
            </w:r>
          </w:p>
        </w:tc>
      </w:tr>
    </w:tbl>
    <w:p w14:paraId="64E88235"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46D814AE"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doniesienie pojemnika z wapnem lub nawozem mineralnym do pryzmy kompostowej lub doniesienie i ustawienie metalowego sita rafa wraz z jego przestawieniem,</w:t>
      </w:r>
    </w:p>
    <w:p w14:paraId="6A9E207D"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przerobienie lub przesiewanie kompostu,</w:t>
      </w:r>
    </w:p>
    <w:p w14:paraId="4F514DFA"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zabezpieczenie pryzmy kompostowej,</w:t>
      </w:r>
    </w:p>
    <w:p w14:paraId="7D293F3E" w14:textId="77777777" w:rsidR="007054DF" w:rsidRPr="00750F3C" w:rsidRDefault="007054DF" w:rsidP="00A473E5">
      <w:pPr>
        <w:pStyle w:val="Akapitzlist"/>
        <w:numPr>
          <w:ilvl w:val="0"/>
          <w:numId w:val="31"/>
        </w:numPr>
        <w:autoSpaceDE w:val="0"/>
        <w:autoSpaceDN w:val="0"/>
        <w:adjustRightInd w:val="0"/>
        <w:spacing w:before="120" w:after="120"/>
        <w:rPr>
          <w:rFonts w:asciiTheme="majorHAnsi" w:hAnsiTheme="majorHAnsi" w:cs="ArialMT"/>
          <w:sz w:val="22"/>
          <w:szCs w:val="22"/>
        </w:rPr>
      </w:pPr>
      <w:r w:rsidRPr="00750F3C">
        <w:rPr>
          <w:rFonts w:asciiTheme="majorHAnsi" w:hAnsiTheme="majorHAnsi" w:cs="ArialMT"/>
          <w:sz w:val="22"/>
          <w:szCs w:val="22"/>
        </w:rPr>
        <w:t>odstawienie sita.</w:t>
      </w:r>
    </w:p>
    <w:p w14:paraId="326C1C0B" w14:textId="77777777" w:rsidR="00E17B85" w:rsidRPr="00750F3C" w:rsidRDefault="00E17B85"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787CA8D6" w14:textId="77777777" w:rsidR="00E17B85" w:rsidRPr="00750F3C" w:rsidRDefault="00E17B85" w:rsidP="007054DF">
      <w:pPr>
        <w:suppressAutoHyphens w:val="0"/>
        <w:spacing w:before="120" w:after="120"/>
        <w:rPr>
          <w:rFonts w:asciiTheme="majorHAnsi" w:eastAsia="Calibri" w:hAnsiTheme="majorHAnsi" w:cs="Arial"/>
          <w:b/>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61660796"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
          <w:sz w:val="22"/>
          <w:szCs w:val="22"/>
          <w:lang w:eastAsia="pl-PL"/>
        </w:rPr>
        <w:t>Procedura odbioru:</w:t>
      </w:r>
    </w:p>
    <w:p w14:paraId="223DEA6C" w14:textId="77777777" w:rsidR="007054DF" w:rsidRPr="00750F3C" w:rsidRDefault="007054DF" w:rsidP="00127AE4">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zmierzenie materiału kompostowego w pryzmach przy pomocy taśmy mierniczej.</w:t>
      </w:r>
      <w:r w:rsidR="00127AE4" w:rsidRPr="00750F3C">
        <w:rPr>
          <w:rFonts w:asciiTheme="majorHAnsi" w:eastAsia="Calibri" w:hAnsiTheme="majorHAnsi" w:cs="Arial"/>
          <w:bCs/>
          <w:i/>
          <w:sz w:val="22"/>
          <w:szCs w:val="22"/>
          <w:lang w:eastAsia="en-US"/>
        </w:rPr>
        <w:t xml:space="preserve"> </w:t>
      </w: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3C56FE69" w14:textId="77777777" w:rsidR="00D150B6" w:rsidRPr="00750F3C" w:rsidRDefault="00D150B6">
      <w:pPr>
        <w:suppressAutoHyphens w:val="0"/>
        <w:spacing w:after="200" w:line="276" w:lineRule="auto"/>
        <w:rPr>
          <w:rFonts w:asciiTheme="majorHAnsi" w:eastAsia="Verdana" w:hAnsiTheme="majorHAnsi" w:cs="Verdana"/>
          <w:b/>
          <w:kern w:val="1"/>
          <w:sz w:val="22"/>
          <w:szCs w:val="22"/>
          <w:lang w:eastAsia="zh-CN" w:bidi="hi-IN"/>
        </w:rPr>
      </w:pPr>
    </w:p>
    <w:p w14:paraId="706ADF6D" w14:textId="77777777" w:rsidR="006D6997" w:rsidRPr="00750F3C" w:rsidRDefault="006D6997" w:rsidP="006D6997">
      <w:pPr>
        <w:suppressAutoHyphens w:val="0"/>
        <w:spacing w:before="120" w:after="120"/>
        <w:rPr>
          <w:rFonts w:ascii="Cambria" w:eastAsia="Verdana" w:hAnsi="Cambria" w:cstheme="minorHAnsi"/>
          <w:b/>
          <w:kern w:val="1"/>
          <w:sz w:val="22"/>
          <w:szCs w:val="22"/>
          <w:lang w:eastAsia="zh-CN" w:bidi="hi-IN"/>
        </w:rPr>
      </w:pPr>
      <w:r w:rsidRPr="00750F3C">
        <w:rPr>
          <w:rFonts w:ascii="Cambria" w:eastAsia="Verdana" w:hAnsi="Cambria" w:cstheme="minorHAnsi"/>
          <w:b/>
          <w:kern w:val="1"/>
          <w:sz w:val="22"/>
          <w:szCs w:val="22"/>
          <w:lang w:eastAsia="zh-CN" w:bidi="hi-IN"/>
        </w:rPr>
        <w:t>1.24.1 Mechaniczne przerobienie kompostu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6D6997" w:rsidRPr="00750F3C" w14:paraId="30A5CAF6" w14:textId="77777777" w:rsidTr="006D6997">
        <w:trPr>
          <w:trHeight w:val="161"/>
          <w:jc w:val="center"/>
        </w:trPr>
        <w:tc>
          <w:tcPr>
            <w:tcW w:w="467" w:type="pct"/>
            <w:shd w:val="clear" w:color="auto" w:fill="auto"/>
          </w:tcPr>
          <w:p w14:paraId="4F0A5E45" w14:textId="77777777" w:rsidR="006D6997" w:rsidRPr="00750F3C" w:rsidRDefault="006D6997" w:rsidP="006D6997">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871" w:type="pct"/>
            <w:shd w:val="clear" w:color="auto" w:fill="auto"/>
          </w:tcPr>
          <w:p w14:paraId="5BCF58B4" w14:textId="77777777" w:rsidR="006D6997" w:rsidRPr="00750F3C" w:rsidRDefault="006D6997" w:rsidP="006D6997">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25" w:type="pct"/>
            <w:shd w:val="clear" w:color="auto" w:fill="auto"/>
          </w:tcPr>
          <w:p w14:paraId="3C8AD0DA" w14:textId="77777777" w:rsidR="006D6997" w:rsidRPr="00750F3C" w:rsidRDefault="006D6997" w:rsidP="006D6997">
            <w:pPr>
              <w:jc w:val="right"/>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347AFE68" w14:textId="77777777" w:rsidR="006D6997" w:rsidRPr="00750F3C" w:rsidRDefault="006D6997" w:rsidP="006D6997">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2" w:type="pct"/>
            <w:shd w:val="clear" w:color="auto" w:fill="auto"/>
          </w:tcPr>
          <w:p w14:paraId="6D7EB2FF" w14:textId="77777777" w:rsidR="006D6997" w:rsidRPr="00750F3C" w:rsidRDefault="006D6997" w:rsidP="006D6997">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6D6997" w:rsidRPr="00750F3C" w14:paraId="3B22C30C" w14:textId="77777777" w:rsidTr="006D6997">
        <w:trPr>
          <w:trHeight w:val="426"/>
          <w:jc w:val="center"/>
        </w:trPr>
        <w:tc>
          <w:tcPr>
            <w:tcW w:w="467" w:type="pct"/>
            <w:shd w:val="clear" w:color="auto" w:fill="auto"/>
          </w:tcPr>
          <w:p w14:paraId="63680F9D" w14:textId="77777777" w:rsidR="006D6997" w:rsidRPr="00750F3C" w:rsidRDefault="006D6997" w:rsidP="006D6997">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302.1</w:t>
            </w:r>
          </w:p>
        </w:tc>
        <w:tc>
          <w:tcPr>
            <w:tcW w:w="871" w:type="pct"/>
            <w:shd w:val="clear" w:color="auto" w:fill="auto"/>
          </w:tcPr>
          <w:p w14:paraId="2A2BE87B"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hAnsi="Cambria" w:cstheme="minorHAnsi"/>
                <w:sz w:val="22"/>
                <w:szCs w:val="22"/>
              </w:rPr>
              <w:t>PRZER-K</w:t>
            </w:r>
          </w:p>
        </w:tc>
        <w:tc>
          <w:tcPr>
            <w:tcW w:w="925" w:type="pct"/>
            <w:shd w:val="clear" w:color="auto" w:fill="auto"/>
          </w:tcPr>
          <w:p w14:paraId="7182867B"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hAnsi="Cambria" w:cstheme="minorHAnsi"/>
                <w:sz w:val="22"/>
                <w:szCs w:val="22"/>
              </w:rPr>
              <w:t>PRZER-K</w:t>
            </w:r>
          </w:p>
        </w:tc>
        <w:tc>
          <w:tcPr>
            <w:tcW w:w="2095" w:type="pct"/>
            <w:shd w:val="clear" w:color="auto" w:fill="auto"/>
          </w:tcPr>
          <w:p w14:paraId="376E07AF"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hAnsi="Cambria" w:cstheme="minorHAnsi"/>
                <w:sz w:val="22"/>
                <w:szCs w:val="22"/>
              </w:rPr>
              <w:t>Przerobienie kompostu - mechanicznie</w:t>
            </w:r>
          </w:p>
        </w:tc>
        <w:tc>
          <w:tcPr>
            <w:tcW w:w="642" w:type="pct"/>
            <w:shd w:val="clear" w:color="auto" w:fill="auto"/>
          </w:tcPr>
          <w:p w14:paraId="132986BD"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M</w:t>
            </w:r>
            <w:r w:rsidRPr="00750F3C">
              <w:rPr>
                <w:rFonts w:ascii="Cambria" w:eastAsia="Verdana" w:hAnsi="Cambria" w:cstheme="minorHAnsi"/>
                <w:kern w:val="1"/>
                <w:sz w:val="22"/>
                <w:szCs w:val="22"/>
                <w:vertAlign w:val="superscript"/>
                <w:lang w:eastAsia="zh-CN" w:bidi="hi-IN"/>
              </w:rPr>
              <w:t>3</w:t>
            </w:r>
            <w:r w:rsidRPr="00750F3C">
              <w:rPr>
                <w:rFonts w:ascii="Cambria" w:eastAsia="Verdana" w:hAnsi="Cambria" w:cstheme="minorHAnsi"/>
                <w:kern w:val="1"/>
                <w:sz w:val="22"/>
                <w:szCs w:val="22"/>
                <w:lang w:eastAsia="zh-CN" w:bidi="hi-IN"/>
              </w:rPr>
              <w:t>P</w:t>
            </w:r>
          </w:p>
        </w:tc>
      </w:tr>
    </w:tbl>
    <w:p w14:paraId="3FA17AA7" w14:textId="77777777" w:rsidR="006D6997" w:rsidRPr="00750F3C" w:rsidRDefault="006D6997" w:rsidP="006D6997">
      <w:pPr>
        <w:widowControl w:val="0"/>
        <w:suppressAutoHyphens w:val="0"/>
        <w:spacing w:before="120" w:after="120"/>
        <w:jc w:val="both"/>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Standard technologii prac obejmuje:</w:t>
      </w:r>
    </w:p>
    <w:p w14:paraId="30EB2399" w14:textId="77777777" w:rsidR="006D6997" w:rsidRPr="00750F3C" w:rsidRDefault="006D6997" w:rsidP="00A473E5">
      <w:pPr>
        <w:pStyle w:val="Akapitzlist"/>
        <w:numPr>
          <w:ilvl w:val="0"/>
          <w:numId w:val="31"/>
        </w:numPr>
        <w:autoSpaceDE w:val="0"/>
        <w:autoSpaceDN w:val="0"/>
        <w:adjustRightInd w:val="0"/>
        <w:spacing w:before="120" w:after="120"/>
        <w:rPr>
          <w:rFonts w:ascii="Cambria" w:hAnsi="Cambria" w:cstheme="minorHAnsi"/>
          <w:sz w:val="22"/>
          <w:szCs w:val="22"/>
        </w:rPr>
      </w:pPr>
      <w:r w:rsidRPr="00750F3C">
        <w:rPr>
          <w:rFonts w:ascii="Cambria" w:hAnsi="Cambria" w:cstheme="minorHAnsi"/>
          <w:sz w:val="22"/>
          <w:szCs w:val="22"/>
        </w:rPr>
        <w:t>przerobienie kompostu,</w:t>
      </w:r>
    </w:p>
    <w:p w14:paraId="47C170A2" w14:textId="77777777" w:rsidR="006D6997" w:rsidRPr="00750F3C" w:rsidRDefault="006D6997" w:rsidP="00A473E5">
      <w:pPr>
        <w:pStyle w:val="Akapitzlist"/>
        <w:numPr>
          <w:ilvl w:val="0"/>
          <w:numId w:val="31"/>
        </w:numPr>
        <w:autoSpaceDE w:val="0"/>
        <w:autoSpaceDN w:val="0"/>
        <w:adjustRightInd w:val="0"/>
        <w:spacing w:before="120" w:after="120"/>
        <w:rPr>
          <w:rFonts w:ascii="Cambria" w:hAnsi="Cambria" w:cstheme="minorHAnsi"/>
          <w:sz w:val="22"/>
          <w:szCs w:val="22"/>
        </w:rPr>
      </w:pPr>
      <w:r w:rsidRPr="00750F3C">
        <w:rPr>
          <w:rFonts w:ascii="Cambria" w:hAnsi="Cambria" w:cstheme="minorHAnsi"/>
          <w:sz w:val="22"/>
          <w:szCs w:val="22"/>
        </w:rPr>
        <w:t>zabezpieczenie pryzmy kompostowej,</w:t>
      </w:r>
    </w:p>
    <w:p w14:paraId="630ADEB3" w14:textId="77777777" w:rsidR="006D6997" w:rsidRPr="00750F3C" w:rsidRDefault="006D6997" w:rsidP="00A473E5">
      <w:pPr>
        <w:pStyle w:val="Akapitzlist"/>
        <w:numPr>
          <w:ilvl w:val="0"/>
          <w:numId w:val="31"/>
        </w:numPr>
        <w:autoSpaceDE w:val="0"/>
        <w:autoSpaceDN w:val="0"/>
        <w:adjustRightInd w:val="0"/>
        <w:spacing w:before="120" w:after="120"/>
        <w:rPr>
          <w:rFonts w:ascii="Cambria" w:hAnsi="Cambria" w:cstheme="minorHAnsi"/>
          <w:sz w:val="22"/>
          <w:szCs w:val="22"/>
        </w:rPr>
      </w:pPr>
      <w:r w:rsidRPr="00750F3C">
        <w:rPr>
          <w:rFonts w:ascii="Cambria" w:hAnsi="Cambria" w:cstheme="minorHAnsi"/>
          <w:sz w:val="22"/>
          <w:szCs w:val="22"/>
        </w:rPr>
        <w:t>odstawienie sita.</w:t>
      </w:r>
    </w:p>
    <w:p w14:paraId="330E6FCA" w14:textId="77777777" w:rsidR="006D6997" w:rsidRPr="00750F3C" w:rsidRDefault="006D6997" w:rsidP="006D6997">
      <w:pPr>
        <w:suppressAutoHyphens w:val="0"/>
        <w:spacing w:before="120" w:after="120"/>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Uwagi:</w:t>
      </w:r>
    </w:p>
    <w:p w14:paraId="4BE36E66" w14:textId="77777777" w:rsidR="006D6997" w:rsidRPr="00750F3C" w:rsidRDefault="006D6997" w:rsidP="006D6997">
      <w:pPr>
        <w:suppressAutoHyphens w:val="0"/>
        <w:spacing w:before="120" w:after="120"/>
        <w:rPr>
          <w:rFonts w:ascii="Cambria" w:eastAsia="Calibri" w:hAnsi="Cambria" w:cstheme="minorHAnsi"/>
          <w:b/>
          <w:sz w:val="22"/>
          <w:szCs w:val="22"/>
          <w:lang w:eastAsia="pl-PL"/>
        </w:rPr>
      </w:pPr>
      <w:r w:rsidRPr="00750F3C">
        <w:rPr>
          <w:rFonts w:ascii="Cambria" w:hAnsi="Cambria" w:cstheme="minorHAnsi"/>
          <w:sz w:val="22"/>
          <w:szCs w:val="22"/>
          <w:lang w:eastAsia="pl-PL"/>
        </w:rPr>
        <w:t>Metoda i zakres zabiegu zostaną określone przed rozpoczęciem zabiegu w zleceniu.</w:t>
      </w:r>
    </w:p>
    <w:p w14:paraId="6F0F2CF9" w14:textId="77777777" w:rsidR="006D6997" w:rsidRPr="00750F3C" w:rsidRDefault="006D6997" w:rsidP="006D6997">
      <w:pPr>
        <w:suppressAutoHyphens w:val="0"/>
        <w:spacing w:before="120" w:after="120"/>
        <w:rPr>
          <w:rFonts w:ascii="Cambria" w:eastAsia="Calibri" w:hAnsi="Cambria" w:cstheme="minorHAnsi"/>
          <w:sz w:val="22"/>
          <w:szCs w:val="22"/>
          <w:lang w:eastAsia="en-US"/>
        </w:rPr>
      </w:pPr>
      <w:r w:rsidRPr="00750F3C">
        <w:rPr>
          <w:rFonts w:ascii="Cambria" w:eastAsia="Calibri" w:hAnsi="Cambria" w:cstheme="minorHAnsi"/>
          <w:b/>
          <w:sz w:val="22"/>
          <w:szCs w:val="22"/>
          <w:lang w:eastAsia="pl-PL"/>
        </w:rPr>
        <w:t>Procedura odbioru:</w:t>
      </w:r>
    </w:p>
    <w:p w14:paraId="343D3834" w14:textId="77777777" w:rsidR="006D6997" w:rsidRPr="00750F3C" w:rsidRDefault="006D6997" w:rsidP="006D6997">
      <w:pPr>
        <w:tabs>
          <w:tab w:val="left" w:pos="68"/>
        </w:tabs>
        <w:suppressAutoHyphens w:val="0"/>
        <w:autoSpaceDE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sz w:val="22"/>
          <w:szCs w:val="22"/>
          <w:lang w:eastAsia="en-US"/>
        </w:rPr>
        <w:t>Odbiór prac nastąpi poprzez zweryfikowanie prawidłowości ich wykonania z opisem czynności i zleceniem oraz poprzez zmierzenie materiału kompostowego w pryzmach przy pomocy taśmy mierniczej.</w:t>
      </w:r>
    </w:p>
    <w:p w14:paraId="2BA20486" w14:textId="77777777" w:rsidR="006D6997" w:rsidRPr="00750F3C" w:rsidRDefault="006D6997" w:rsidP="006D6997">
      <w:pPr>
        <w:suppressAutoHyphens w:val="0"/>
        <w:spacing w:before="120" w:after="120"/>
        <w:rPr>
          <w:rFonts w:ascii="Cambria" w:eastAsia="Calibri" w:hAnsi="Cambria" w:cstheme="minorHAnsi"/>
          <w:bCs/>
          <w:iCs/>
          <w:sz w:val="22"/>
          <w:szCs w:val="22"/>
          <w:lang w:eastAsia="en-US"/>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z dokładnością do dwóch miejsc po przecinku</w:t>
      </w:r>
      <w:r w:rsidRPr="00750F3C">
        <w:rPr>
          <w:rFonts w:ascii="Cambria" w:eastAsia="Calibri" w:hAnsi="Cambria" w:cstheme="minorHAnsi"/>
          <w:bCs/>
          <w:i/>
          <w:sz w:val="22"/>
          <w:szCs w:val="22"/>
          <w:lang w:eastAsia="en-US"/>
        </w:rPr>
        <w:t>)</w:t>
      </w:r>
    </w:p>
    <w:p w14:paraId="01945629" w14:textId="77777777" w:rsidR="006D6997" w:rsidRPr="00750F3C" w:rsidRDefault="006D6997">
      <w:pPr>
        <w:suppressAutoHyphens w:val="0"/>
        <w:spacing w:after="200" w:line="276" w:lineRule="auto"/>
        <w:rPr>
          <w:rFonts w:asciiTheme="majorHAnsi" w:eastAsia="Verdana" w:hAnsiTheme="majorHAnsi" w:cs="Verdana"/>
          <w:b/>
          <w:kern w:val="1"/>
          <w:sz w:val="22"/>
          <w:szCs w:val="22"/>
          <w:lang w:eastAsia="zh-CN" w:bidi="hi-IN"/>
        </w:rPr>
      </w:pPr>
    </w:p>
    <w:p w14:paraId="32BA0F54" w14:textId="77777777" w:rsidR="007054DF" w:rsidRPr="00750F3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t>1.25</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6D5B6C14" w14:textId="77777777" w:rsidTr="000C6100">
        <w:trPr>
          <w:trHeight w:val="161"/>
          <w:jc w:val="center"/>
        </w:trPr>
        <w:tc>
          <w:tcPr>
            <w:tcW w:w="358" w:type="pct"/>
            <w:shd w:val="clear" w:color="auto" w:fill="auto"/>
          </w:tcPr>
          <w:p w14:paraId="26EAD858"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1A7A6A3F"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54AAC8B"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CCA34C9"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457F4E8"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19FC1E0C" w14:textId="77777777" w:rsidTr="000C6100">
        <w:trPr>
          <w:trHeight w:val="625"/>
          <w:jc w:val="center"/>
        </w:trPr>
        <w:tc>
          <w:tcPr>
            <w:tcW w:w="358" w:type="pct"/>
            <w:shd w:val="clear" w:color="auto" w:fill="auto"/>
          </w:tcPr>
          <w:p w14:paraId="674E2895"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303</w:t>
            </w:r>
          </w:p>
        </w:tc>
        <w:tc>
          <w:tcPr>
            <w:tcW w:w="958" w:type="pct"/>
            <w:shd w:val="clear" w:color="auto" w:fill="auto"/>
          </w:tcPr>
          <w:p w14:paraId="3C77DCE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GRAB-R</w:t>
            </w:r>
          </w:p>
        </w:tc>
        <w:tc>
          <w:tcPr>
            <w:tcW w:w="910" w:type="pct"/>
            <w:shd w:val="clear" w:color="auto" w:fill="auto"/>
          </w:tcPr>
          <w:p w14:paraId="5D637984"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GRAB-R</w:t>
            </w:r>
          </w:p>
        </w:tc>
        <w:tc>
          <w:tcPr>
            <w:tcW w:w="2062" w:type="pct"/>
            <w:shd w:val="clear" w:color="auto" w:fill="auto"/>
            <w:vAlign w:val="bottom"/>
          </w:tcPr>
          <w:p w14:paraId="4C399BBD"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Wygrabianie powierzchni z korzeni i pozostałości drzewnych</w:t>
            </w:r>
          </w:p>
        </w:tc>
        <w:tc>
          <w:tcPr>
            <w:tcW w:w="712" w:type="pct"/>
            <w:shd w:val="clear" w:color="auto" w:fill="auto"/>
          </w:tcPr>
          <w:p w14:paraId="591872E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AR</w:t>
            </w:r>
          </w:p>
        </w:tc>
      </w:tr>
    </w:tbl>
    <w:p w14:paraId="781972F2" w14:textId="77777777" w:rsidR="007054DF" w:rsidRPr="00750F3C" w:rsidRDefault="007054DF" w:rsidP="007054DF">
      <w:pPr>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bCs/>
          <w:sz w:val="22"/>
          <w:szCs w:val="22"/>
          <w:lang w:eastAsia="pl-PL"/>
        </w:rPr>
        <w:t>Standard technologii prac obejmuje:</w:t>
      </w:r>
    </w:p>
    <w:p w14:paraId="035B9DC9" w14:textId="77777777" w:rsidR="007054DF" w:rsidRPr="00750F3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750F3C">
        <w:rPr>
          <w:rFonts w:asciiTheme="majorHAnsi" w:eastAsia="Verdana" w:hAnsiTheme="majorHAnsi" w:cs="Verdana"/>
          <w:kern w:val="1"/>
          <w:sz w:val="22"/>
          <w:szCs w:val="22"/>
          <w:lang w:eastAsia="zh-CN" w:bidi="hi-IN"/>
        </w:rPr>
        <w:t>zebranie z powierzchni kwatery (po orce i kultywacji) chwastów, korzeni kamieni itp.,</w:t>
      </w:r>
    </w:p>
    <w:p w14:paraId="6CC0E2D6" w14:textId="77777777" w:rsidR="007054DF" w:rsidRPr="00750F3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750F3C">
        <w:rPr>
          <w:rFonts w:asciiTheme="majorHAnsi" w:eastAsia="Verdana" w:hAnsiTheme="majorHAnsi" w:cs="Verdana"/>
          <w:kern w:val="1"/>
          <w:sz w:val="22"/>
          <w:szCs w:val="22"/>
          <w:lang w:eastAsia="zh-CN" w:bidi="hi-IN"/>
        </w:rPr>
        <w:t>usunięcie zebranego materiału poza powierzchnię kwatery,</w:t>
      </w:r>
    </w:p>
    <w:p w14:paraId="3ECB1C23" w14:textId="77777777" w:rsidR="007054DF" w:rsidRPr="00750F3C" w:rsidRDefault="007054DF" w:rsidP="007054DF">
      <w:pPr>
        <w:pStyle w:val="Akapitzlist"/>
        <w:numPr>
          <w:ilvl w:val="0"/>
          <w:numId w:val="14"/>
        </w:numPr>
        <w:tabs>
          <w:tab w:val="left" w:pos="993"/>
        </w:tabs>
        <w:spacing w:before="120" w:after="120"/>
        <w:jc w:val="both"/>
        <w:rPr>
          <w:rFonts w:asciiTheme="majorHAnsi" w:eastAsia="Calibri" w:hAnsiTheme="majorHAnsi"/>
          <w:sz w:val="22"/>
          <w:szCs w:val="22"/>
          <w:lang w:eastAsia="en-US"/>
        </w:rPr>
      </w:pPr>
      <w:r w:rsidRPr="00750F3C">
        <w:rPr>
          <w:rFonts w:asciiTheme="majorHAnsi" w:eastAsia="Verdana" w:hAnsiTheme="majorHAnsi" w:cs="Verdana"/>
          <w:kern w:val="1"/>
          <w:sz w:val="22"/>
          <w:szCs w:val="22"/>
          <w:lang w:eastAsia="zh-CN" w:bidi="hi-IN"/>
        </w:rPr>
        <w:t>wyrównanie grabiami powierzchni przed siewem.</w:t>
      </w:r>
    </w:p>
    <w:p w14:paraId="11032FE0"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425070F4"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pomiarem powierzchni objętej zabiegiem (np. przy pomocy: dalmierza, taśmy mierniczej, GPS, itp)</w:t>
      </w:r>
    </w:p>
    <w:p w14:paraId="230A0C8C" w14:textId="77777777" w:rsidR="007054DF" w:rsidRPr="00750F3C" w:rsidRDefault="007054DF" w:rsidP="007054DF">
      <w:pPr>
        <w:suppressAutoHyphens w:val="0"/>
        <w:autoSpaceDE w:val="0"/>
        <w:autoSpaceDN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53900A69" w14:textId="77777777" w:rsidR="007054DF" w:rsidRDefault="007054DF" w:rsidP="007054DF">
      <w:pPr>
        <w:suppressAutoHyphens w:val="0"/>
        <w:spacing w:after="200" w:line="276" w:lineRule="auto"/>
        <w:rPr>
          <w:rFonts w:asciiTheme="majorHAnsi" w:eastAsia="Verdana" w:hAnsiTheme="majorHAnsi" w:cs="Verdana"/>
          <w:b/>
          <w:kern w:val="1"/>
          <w:sz w:val="22"/>
          <w:szCs w:val="22"/>
          <w:lang w:eastAsia="zh-CN" w:bidi="hi-IN"/>
        </w:rPr>
      </w:pPr>
    </w:p>
    <w:p w14:paraId="57EC36C9" w14:textId="77777777" w:rsidR="00AA62F0" w:rsidRDefault="00AA62F0" w:rsidP="007054DF">
      <w:pPr>
        <w:suppressAutoHyphens w:val="0"/>
        <w:spacing w:after="200" w:line="276" w:lineRule="auto"/>
        <w:rPr>
          <w:rFonts w:asciiTheme="majorHAnsi" w:eastAsia="Verdana" w:hAnsiTheme="majorHAnsi" w:cs="Verdana"/>
          <w:b/>
          <w:kern w:val="1"/>
          <w:sz w:val="22"/>
          <w:szCs w:val="22"/>
          <w:lang w:eastAsia="zh-CN" w:bidi="hi-IN"/>
        </w:rPr>
      </w:pPr>
    </w:p>
    <w:p w14:paraId="1BFE924A" w14:textId="77777777" w:rsidR="00AA62F0" w:rsidRDefault="00AA62F0" w:rsidP="007054DF">
      <w:pPr>
        <w:suppressAutoHyphens w:val="0"/>
        <w:spacing w:after="200" w:line="276" w:lineRule="auto"/>
        <w:rPr>
          <w:rFonts w:asciiTheme="majorHAnsi" w:eastAsia="Verdana" w:hAnsiTheme="majorHAnsi" w:cs="Verdana"/>
          <w:b/>
          <w:kern w:val="1"/>
          <w:sz w:val="22"/>
          <w:szCs w:val="22"/>
          <w:lang w:eastAsia="zh-CN" w:bidi="hi-IN"/>
        </w:rPr>
      </w:pPr>
    </w:p>
    <w:p w14:paraId="103EEF7C" w14:textId="77777777" w:rsidR="00AA62F0" w:rsidRDefault="00AA62F0" w:rsidP="007054DF">
      <w:pPr>
        <w:suppressAutoHyphens w:val="0"/>
        <w:spacing w:after="200" w:line="276" w:lineRule="auto"/>
        <w:rPr>
          <w:rFonts w:asciiTheme="majorHAnsi" w:eastAsia="Verdana" w:hAnsiTheme="majorHAnsi" w:cs="Verdana"/>
          <w:b/>
          <w:kern w:val="1"/>
          <w:sz w:val="22"/>
          <w:szCs w:val="22"/>
          <w:lang w:eastAsia="zh-CN" w:bidi="hi-IN"/>
        </w:rPr>
      </w:pPr>
    </w:p>
    <w:p w14:paraId="5FE16216" w14:textId="77777777" w:rsidR="00B37E18" w:rsidRPr="00750F3C" w:rsidRDefault="00B37E18" w:rsidP="007054DF">
      <w:pPr>
        <w:suppressAutoHyphens w:val="0"/>
        <w:spacing w:after="200" w:line="276" w:lineRule="auto"/>
        <w:rPr>
          <w:rFonts w:asciiTheme="majorHAnsi" w:eastAsia="Verdana" w:hAnsiTheme="majorHAnsi" w:cs="Verdana"/>
          <w:b/>
          <w:kern w:val="1"/>
          <w:sz w:val="22"/>
          <w:szCs w:val="22"/>
          <w:lang w:eastAsia="zh-CN" w:bidi="hi-IN"/>
        </w:rPr>
      </w:pPr>
    </w:p>
    <w:p w14:paraId="59763047" w14:textId="77777777" w:rsidR="007054DF" w:rsidRPr="00750F3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lastRenderedPageBreak/>
        <w:t>1.26</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20CA831E" w14:textId="77777777" w:rsidTr="000C6100">
        <w:trPr>
          <w:trHeight w:val="161"/>
          <w:jc w:val="center"/>
        </w:trPr>
        <w:tc>
          <w:tcPr>
            <w:tcW w:w="358" w:type="pct"/>
            <w:shd w:val="clear" w:color="auto" w:fill="auto"/>
          </w:tcPr>
          <w:p w14:paraId="2626F188"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F0CAACD"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4013D62"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1E9CBA4F"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7DA43D24"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2E0DE84A" w14:textId="77777777" w:rsidTr="000C6100">
        <w:trPr>
          <w:trHeight w:val="625"/>
          <w:jc w:val="center"/>
        </w:trPr>
        <w:tc>
          <w:tcPr>
            <w:tcW w:w="358" w:type="pct"/>
            <w:shd w:val="clear" w:color="auto" w:fill="auto"/>
          </w:tcPr>
          <w:p w14:paraId="1414E540" w14:textId="77777777" w:rsidR="007054DF" w:rsidRPr="00750F3C" w:rsidRDefault="00F20AF9" w:rsidP="00BD026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304</w:t>
            </w:r>
          </w:p>
        </w:tc>
        <w:tc>
          <w:tcPr>
            <w:tcW w:w="958" w:type="pct"/>
            <w:shd w:val="clear" w:color="auto" w:fill="auto"/>
          </w:tcPr>
          <w:p w14:paraId="00AB897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SADZ-SW+D</w:t>
            </w:r>
          </w:p>
        </w:tc>
        <w:tc>
          <w:tcPr>
            <w:tcW w:w="910" w:type="pct"/>
            <w:shd w:val="clear" w:color="auto" w:fill="auto"/>
          </w:tcPr>
          <w:p w14:paraId="4FC46893"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SADZ-SW+D</w:t>
            </w:r>
          </w:p>
        </w:tc>
        <w:tc>
          <w:tcPr>
            <w:tcW w:w="2062" w:type="pct"/>
            <w:shd w:val="clear" w:color="auto" w:fill="auto"/>
            <w:vAlign w:val="bottom"/>
          </w:tcPr>
          <w:p w14:paraId="3CECB5E8"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Sadzenie wielolatek w szkółkach zadrzewieniowych wraz z ręcznym przygotowaniem dołków</w:t>
            </w:r>
          </w:p>
        </w:tc>
        <w:tc>
          <w:tcPr>
            <w:tcW w:w="712" w:type="pct"/>
            <w:shd w:val="clear" w:color="auto" w:fill="auto"/>
          </w:tcPr>
          <w:p w14:paraId="600B56CD"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bl>
    <w:p w14:paraId="66953559"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052C88B4"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doniesienie sadzonek,</w:t>
      </w:r>
    </w:p>
    <w:p w14:paraId="18850E0D"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wykopanie dołka,</w:t>
      </w:r>
    </w:p>
    <w:p w14:paraId="4378C617"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sadzenie i ubicie gleby wokół sadzonek.</w:t>
      </w:r>
    </w:p>
    <w:p w14:paraId="0B543122"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37ED917C"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30BC23DF" w14:textId="647CCD3E" w:rsidR="00127AE4" w:rsidRPr="00B37E18" w:rsidRDefault="007054DF" w:rsidP="00B37E18">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3CB8ED9D" w14:textId="77777777" w:rsidR="007054DF" w:rsidRPr="00750F3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t>1.27</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1D602331" w14:textId="77777777" w:rsidTr="000C6100">
        <w:trPr>
          <w:trHeight w:val="161"/>
          <w:jc w:val="center"/>
        </w:trPr>
        <w:tc>
          <w:tcPr>
            <w:tcW w:w="358" w:type="pct"/>
            <w:shd w:val="clear" w:color="auto" w:fill="auto"/>
          </w:tcPr>
          <w:p w14:paraId="1D808471"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6665A5CF"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6496F055"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0D8EC992"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39D78D9A"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68431A75" w14:textId="77777777" w:rsidTr="000C6100">
        <w:trPr>
          <w:trHeight w:val="625"/>
          <w:jc w:val="center"/>
        </w:trPr>
        <w:tc>
          <w:tcPr>
            <w:tcW w:w="358" w:type="pct"/>
            <w:shd w:val="clear" w:color="auto" w:fill="auto"/>
          </w:tcPr>
          <w:p w14:paraId="0C32C4E7"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305</w:t>
            </w:r>
          </w:p>
        </w:tc>
        <w:tc>
          <w:tcPr>
            <w:tcW w:w="958" w:type="pct"/>
            <w:shd w:val="clear" w:color="auto" w:fill="auto"/>
          </w:tcPr>
          <w:p w14:paraId="12B88AF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WIĄZ-PE</w:t>
            </w:r>
          </w:p>
        </w:tc>
        <w:tc>
          <w:tcPr>
            <w:tcW w:w="910" w:type="pct"/>
            <w:shd w:val="clear" w:color="auto" w:fill="auto"/>
          </w:tcPr>
          <w:p w14:paraId="4CB6FBCB"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WIĄZ-PE</w:t>
            </w:r>
          </w:p>
        </w:tc>
        <w:tc>
          <w:tcPr>
            <w:tcW w:w="2062" w:type="pct"/>
            <w:shd w:val="clear" w:color="auto" w:fill="auto"/>
            <w:vAlign w:val="bottom"/>
          </w:tcPr>
          <w:p w14:paraId="22E6761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Wiązanie sadzonek w pęczki i etykietowanie</w:t>
            </w:r>
          </w:p>
        </w:tc>
        <w:tc>
          <w:tcPr>
            <w:tcW w:w="712" w:type="pct"/>
            <w:shd w:val="clear" w:color="auto" w:fill="auto"/>
          </w:tcPr>
          <w:p w14:paraId="7E4CED9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bl>
    <w:p w14:paraId="715AF6A8"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49B58A69"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liczenie sadzonek,</w:t>
      </w:r>
    </w:p>
    <w:p w14:paraId="548BAFE4"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wiązanie sadzonek w pęczki,</w:t>
      </w:r>
    </w:p>
    <w:p w14:paraId="0DE79E30"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etykietowanie oraz zabezpieczenie sadzonek (dołowanie).</w:t>
      </w:r>
    </w:p>
    <w:p w14:paraId="09AC618C"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3526DDA0"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2F110B95"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018C6889" w14:textId="77777777" w:rsidR="007054DF" w:rsidRPr="00750F3C" w:rsidRDefault="00D150B6" w:rsidP="007054DF">
      <w:pPr>
        <w:widowControl w:val="0"/>
        <w:spacing w:before="120" w:after="120"/>
        <w:jc w:val="both"/>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t>1.28</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2B52CC68" w14:textId="77777777" w:rsidTr="000C6100">
        <w:trPr>
          <w:trHeight w:val="161"/>
          <w:jc w:val="center"/>
        </w:trPr>
        <w:tc>
          <w:tcPr>
            <w:tcW w:w="358" w:type="pct"/>
            <w:shd w:val="clear" w:color="auto" w:fill="auto"/>
          </w:tcPr>
          <w:p w14:paraId="02931083"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5EED22AB"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4A57DE7C"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27FF1CE8"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104AC4E"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7E9F9834" w14:textId="77777777" w:rsidTr="000C6100">
        <w:trPr>
          <w:trHeight w:val="625"/>
          <w:jc w:val="center"/>
        </w:trPr>
        <w:tc>
          <w:tcPr>
            <w:tcW w:w="358" w:type="pct"/>
            <w:shd w:val="clear" w:color="auto" w:fill="auto"/>
          </w:tcPr>
          <w:p w14:paraId="227881BC" w14:textId="77777777" w:rsidR="007054DF" w:rsidRPr="00750F3C" w:rsidRDefault="00BD0266" w:rsidP="003F7B14">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w:t>
            </w:r>
            <w:r w:rsidR="00F20AF9" w:rsidRPr="00750F3C">
              <w:rPr>
                <w:rFonts w:asciiTheme="majorHAnsi" w:eastAsia="Calibri" w:hAnsiTheme="majorHAnsi" w:cs="Arial"/>
                <w:bCs/>
                <w:iCs/>
                <w:sz w:val="22"/>
                <w:szCs w:val="22"/>
                <w:lang w:eastAsia="pl-PL"/>
              </w:rPr>
              <w:t>06</w:t>
            </w:r>
          </w:p>
        </w:tc>
        <w:tc>
          <w:tcPr>
            <w:tcW w:w="958" w:type="pct"/>
            <w:shd w:val="clear" w:color="auto" w:fill="auto"/>
          </w:tcPr>
          <w:p w14:paraId="0415C103" w14:textId="77777777" w:rsidR="007054DF" w:rsidRPr="00750F3C" w:rsidRDefault="0068379E"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GODZ MH8</w:t>
            </w:r>
          </w:p>
          <w:p w14:paraId="519A324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p>
        </w:tc>
        <w:tc>
          <w:tcPr>
            <w:tcW w:w="910" w:type="pct"/>
            <w:shd w:val="clear" w:color="auto" w:fill="auto"/>
          </w:tcPr>
          <w:p w14:paraId="23885129" w14:textId="77777777" w:rsidR="007054DF" w:rsidRPr="00750F3C" w:rsidRDefault="0068379E"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GODZ MH8</w:t>
            </w:r>
          </w:p>
          <w:p w14:paraId="3F9E4EE3" w14:textId="77777777" w:rsidR="007054DF" w:rsidRPr="00750F3C" w:rsidRDefault="007054DF" w:rsidP="0025419C">
            <w:pPr>
              <w:rPr>
                <w:rFonts w:asciiTheme="majorHAnsi" w:eastAsia="Calibri" w:hAnsiTheme="majorHAnsi" w:cs="Arial"/>
                <w:sz w:val="16"/>
                <w:szCs w:val="16"/>
                <w:lang w:eastAsia="pl-PL"/>
              </w:rPr>
            </w:pPr>
          </w:p>
        </w:tc>
        <w:tc>
          <w:tcPr>
            <w:tcW w:w="2062" w:type="pct"/>
            <w:shd w:val="clear" w:color="auto" w:fill="auto"/>
          </w:tcPr>
          <w:p w14:paraId="37452EC3"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Prace godzinowe ciągnikowe</w:t>
            </w:r>
          </w:p>
        </w:tc>
        <w:tc>
          <w:tcPr>
            <w:tcW w:w="712" w:type="pct"/>
            <w:shd w:val="clear" w:color="auto" w:fill="auto"/>
          </w:tcPr>
          <w:p w14:paraId="741FAF9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H</w:t>
            </w:r>
          </w:p>
        </w:tc>
      </w:tr>
      <w:tr w:rsidR="007054DF" w:rsidRPr="00750F3C" w14:paraId="79FD26B6" w14:textId="77777777" w:rsidTr="000C6100">
        <w:trPr>
          <w:trHeight w:val="625"/>
          <w:jc w:val="center"/>
        </w:trPr>
        <w:tc>
          <w:tcPr>
            <w:tcW w:w="358" w:type="pct"/>
            <w:shd w:val="clear" w:color="auto" w:fill="auto"/>
          </w:tcPr>
          <w:p w14:paraId="4B9F0232"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307</w:t>
            </w:r>
          </w:p>
        </w:tc>
        <w:tc>
          <w:tcPr>
            <w:tcW w:w="958" w:type="pct"/>
            <w:shd w:val="clear" w:color="auto" w:fill="auto"/>
          </w:tcPr>
          <w:p w14:paraId="2E240305" w14:textId="77777777" w:rsidR="007054DF"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GODZ RH8</w:t>
            </w:r>
          </w:p>
        </w:tc>
        <w:tc>
          <w:tcPr>
            <w:tcW w:w="910" w:type="pct"/>
            <w:shd w:val="clear" w:color="auto" w:fill="auto"/>
          </w:tcPr>
          <w:p w14:paraId="36949BE7" w14:textId="77777777" w:rsidR="007054DF" w:rsidRPr="00750F3C" w:rsidRDefault="0087496E"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GODZ RH8</w:t>
            </w:r>
          </w:p>
        </w:tc>
        <w:tc>
          <w:tcPr>
            <w:tcW w:w="2062" w:type="pct"/>
            <w:shd w:val="clear" w:color="auto" w:fill="auto"/>
          </w:tcPr>
          <w:p w14:paraId="7E2DB28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Prace godzinowe ręczne</w:t>
            </w:r>
          </w:p>
        </w:tc>
        <w:tc>
          <w:tcPr>
            <w:tcW w:w="712" w:type="pct"/>
            <w:shd w:val="clear" w:color="auto" w:fill="auto"/>
          </w:tcPr>
          <w:p w14:paraId="3A26B51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H</w:t>
            </w:r>
          </w:p>
        </w:tc>
      </w:tr>
      <w:tr w:rsidR="007054DF" w:rsidRPr="00750F3C" w14:paraId="4CD47FD9" w14:textId="77777777" w:rsidTr="000C6100">
        <w:trPr>
          <w:trHeight w:val="625"/>
          <w:jc w:val="center"/>
        </w:trPr>
        <w:tc>
          <w:tcPr>
            <w:tcW w:w="358" w:type="pct"/>
            <w:shd w:val="clear" w:color="auto" w:fill="auto"/>
          </w:tcPr>
          <w:p w14:paraId="7FC316A4" w14:textId="77777777" w:rsidR="007054DF" w:rsidRPr="00750F3C" w:rsidRDefault="00F20AF9"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308</w:t>
            </w:r>
          </w:p>
        </w:tc>
        <w:tc>
          <w:tcPr>
            <w:tcW w:w="958" w:type="pct"/>
            <w:shd w:val="clear" w:color="auto" w:fill="auto"/>
          </w:tcPr>
          <w:p w14:paraId="7A487B99" w14:textId="77777777" w:rsidR="007054DF" w:rsidRPr="00750F3C" w:rsidRDefault="0068379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GODZ RU8</w:t>
            </w:r>
          </w:p>
        </w:tc>
        <w:tc>
          <w:tcPr>
            <w:tcW w:w="910" w:type="pct"/>
            <w:shd w:val="clear" w:color="auto" w:fill="auto"/>
          </w:tcPr>
          <w:p w14:paraId="49BA9DAF" w14:textId="77777777" w:rsidR="007054DF" w:rsidRPr="00750F3C" w:rsidRDefault="0068379E"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GODZ RU8</w:t>
            </w:r>
          </w:p>
        </w:tc>
        <w:tc>
          <w:tcPr>
            <w:tcW w:w="2062" w:type="pct"/>
            <w:shd w:val="clear" w:color="auto" w:fill="auto"/>
          </w:tcPr>
          <w:p w14:paraId="17401B38"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ręczne z urządzeniem</w:t>
            </w:r>
          </w:p>
        </w:tc>
        <w:tc>
          <w:tcPr>
            <w:tcW w:w="712" w:type="pct"/>
            <w:shd w:val="clear" w:color="auto" w:fill="auto"/>
          </w:tcPr>
          <w:p w14:paraId="1160E24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0F39966E"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2F4CB156" w14:textId="77777777" w:rsidR="007054DF" w:rsidRPr="00750F3C" w:rsidRDefault="007054DF" w:rsidP="00A473E5">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prace nie objęte czynnościami akordowymi w tym: prace porządkowe w otoczeniu szkółki, ręczne zwalczanie pędraków poprzez wybieranie po orce i niszczenie, przykrycie dodatkowe siewów jesiennych oraz kompostowanie, </w:t>
      </w:r>
    </w:p>
    <w:p w14:paraId="2C3BECA3" w14:textId="77777777" w:rsidR="007054DF" w:rsidRPr="00750F3C" w:rsidRDefault="007054DF" w:rsidP="00A473E5">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prace przy nitkach deszczowni: montowanie rur deszczowni i ich demontaż, rozwożenie i zwiezienie rur deszczowni, pomoc przy obsłudze deszczowni, </w:t>
      </w:r>
    </w:p>
    <w:p w14:paraId="11F1EC21" w14:textId="77777777" w:rsidR="007054DF" w:rsidRPr="00750F3C" w:rsidRDefault="007054DF" w:rsidP="00A473E5">
      <w:pPr>
        <w:pStyle w:val="Akapitzlist"/>
        <w:numPr>
          <w:ilvl w:val="0"/>
          <w:numId w:val="32"/>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inne prace rozliczane w systemie godzinowym.</w:t>
      </w:r>
    </w:p>
    <w:p w14:paraId="08FC6956" w14:textId="77777777" w:rsidR="00E17B85" w:rsidRPr="00750F3C" w:rsidRDefault="00E17B85" w:rsidP="007054DF">
      <w:pPr>
        <w:widowControl w:val="0"/>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5661B652" w14:textId="77777777" w:rsidR="00E17B85" w:rsidRPr="00750F3C" w:rsidRDefault="00E17B85" w:rsidP="007054DF">
      <w:pPr>
        <w:widowControl w:val="0"/>
        <w:suppressAutoHyphens w:val="0"/>
        <w:spacing w:before="120" w:after="120"/>
        <w:rPr>
          <w:rFonts w:asciiTheme="majorHAnsi" w:eastAsia="Calibri" w:hAnsiTheme="majorHAnsi" w:cs="Arial"/>
          <w:b/>
          <w:sz w:val="22"/>
          <w:szCs w:val="22"/>
          <w:lang w:eastAsia="pl-PL"/>
        </w:rPr>
      </w:pPr>
      <w:r w:rsidRPr="00750F3C">
        <w:rPr>
          <w:rFonts w:asciiTheme="majorHAnsi" w:hAnsiTheme="majorHAnsi" w:cs="Arial"/>
          <w:sz w:val="22"/>
          <w:szCs w:val="22"/>
          <w:lang w:eastAsia="pl-PL"/>
        </w:rPr>
        <w:t>Metoda i zakres zabiegu zostaną określone przed rozpoczęciem zabiegu w zleceniu.</w:t>
      </w:r>
    </w:p>
    <w:p w14:paraId="7D9C5CD3" w14:textId="77777777" w:rsidR="007054DF" w:rsidRPr="00750F3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
          <w:sz w:val="22"/>
          <w:szCs w:val="22"/>
          <w:lang w:eastAsia="pl-PL"/>
        </w:rPr>
        <w:t>Procedura odbioru:</w:t>
      </w:r>
    </w:p>
    <w:p w14:paraId="72A20036"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4BEF17AB" w14:textId="77777777" w:rsidR="007054DF" w:rsidRPr="00750F3C" w:rsidRDefault="007054DF" w:rsidP="007054DF">
      <w:pPr>
        <w:widowControl w:val="0"/>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(rozliczenie z dokładnością do 1 godziny)</w:t>
      </w:r>
    </w:p>
    <w:p w14:paraId="1900C174" w14:textId="77777777" w:rsidR="00B37E18" w:rsidRDefault="00B37E18" w:rsidP="00B37E18">
      <w:pPr>
        <w:suppressAutoHyphens w:val="0"/>
        <w:spacing w:after="200" w:line="276" w:lineRule="auto"/>
        <w:jc w:val="center"/>
        <w:rPr>
          <w:rFonts w:asciiTheme="majorHAnsi" w:eastAsia="Calibri" w:hAnsiTheme="majorHAnsi" w:cs="Arial"/>
          <w:bCs/>
          <w:i/>
          <w:sz w:val="22"/>
          <w:szCs w:val="22"/>
          <w:lang w:eastAsia="en-US"/>
        </w:rPr>
      </w:pPr>
    </w:p>
    <w:p w14:paraId="7C4856D8" w14:textId="5AF235A4" w:rsidR="006D6997" w:rsidRPr="00F0680E" w:rsidRDefault="006D6997" w:rsidP="00B37E18">
      <w:pPr>
        <w:suppressAutoHyphens w:val="0"/>
        <w:spacing w:after="200" w:line="276" w:lineRule="auto"/>
        <w:jc w:val="center"/>
        <w:rPr>
          <w:rFonts w:asciiTheme="majorHAnsi" w:eastAsia="Calibri" w:hAnsiTheme="majorHAnsi" w:cs="Arial"/>
          <w:b/>
          <w:sz w:val="24"/>
          <w:szCs w:val="24"/>
          <w:lang w:eastAsia="en-US"/>
        </w:rPr>
      </w:pPr>
      <w:r w:rsidRPr="00F0680E">
        <w:rPr>
          <w:rFonts w:asciiTheme="majorHAnsi" w:eastAsia="Calibri" w:hAnsiTheme="majorHAnsi" w:cs="Arial"/>
          <w:b/>
          <w:sz w:val="24"/>
          <w:szCs w:val="24"/>
          <w:lang w:eastAsia="en-US"/>
        </w:rPr>
        <w:t>VII.</w:t>
      </w:r>
      <w:r w:rsidR="00FC2A5B">
        <w:rPr>
          <w:rFonts w:asciiTheme="majorHAnsi" w:eastAsia="Calibri" w:hAnsiTheme="majorHAnsi" w:cs="Arial"/>
          <w:b/>
          <w:sz w:val="24"/>
          <w:szCs w:val="24"/>
          <w:lang w:eastAsia="en-US"/>
        </w:rPr>
        <w:t xml:space="preserve"> </w:t>
      </w:r>
      <w:r w:rsidRPr="00F0680E">
        <w:rPr>
          <w:rFonts w:asciiTheme="majorHAnsi" w:eastAsia="Calibri" w:hAnsiTheme="majorHAnsi" w:cs="Arial"/>
          <w:b/>
          <w:sz w:val="24"/>
          <w:szCs w:val="24"/>
          <w:lang w:eastAsia="en-US"/>
        </w:rPr>
        <w:t>2 Gospodarka szkółkarska w szkółkach kontenerowych</w:t>
      </w:r>
      <w:r w:rsidR="009A381A">
        <w:rPr>
          <w:rFonts w:asciiTheme="majorHAnsi" w:eastAsia="Calibri" w:hAnsiTheme="majorHAnsi" w:cs="Arial"/>
          <w:b/>
          <w:sz w:val="24"/>
          <w:szCs w:val="24"/>
          <w:lang w:eastAsia="en-US"/>
        </w:rPr>
        <w:t xml:space="preserve"> i tunelowych</w:t>
      </w:r>
    </w:p>
    <w:p w14:paraId="7E388C2F" w14:textId="77777777" w:rsidR="006D6997" w:rsidRPr="00750F3C" w:rsidRDefault="006D6997" w:rsidP="006D6997">
      <w:pPr>
        <w:widowControl w:val="0"/>
        <w:suppressAutoHyphens w:val="0"/>
        <w:spacing w:before="120" w:after="120"/>
        <w:rPr>
          <w:rFonts w:ascii="Cambria" w:eastAsia="Calibri" w:hAnsi="Cambria" w:cstheme="minorHAnsi"/>
          <w:b/>
          <w:bCs/>
          <w:sz w:val="22"/>
          <w:szCs w:val="22"/>
          <w:lang w:eastAsia="pl-PL"/>
        </w:rPr>
      </w:pPr>
    </w:p>
    <w:p w14:paraId="5A66E0AE" w14:textId="77777777" w:rsidR="006D6997" w:rsidRPr="00750F3C" w:rsidRDefault="006D6997" w:rsidP="006D6997">
      <w:pPr>
        <w:widowControl w:val="0"/>
        <w:suppressAutoHyphens w:val="0"/>
        <w:spacing w:before="120" w:after="120"/>
        <w:jc w:val="center"/>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1. Siewy kontenerowe</w:t>
      </w:r>
    </w:p>
    <w:p w14:paraId="37C66BEC" w14:textId="77777777" w:rsidR="006D6997" w:rsidRPr="00750F3C" w:rsidRDefault="006D6997" w:rsidP="006D6997">
      <w:pPr>
        <w:widowControl w:val="0"/>
        <w:suppressAutoHyphens w:val="0"/>
        <w:spacing w:before="120" w:after="120"/>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1.1. Siew Bk</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843"/>
        <w:gridCol w:w="1559"/>
        <w:gridCol w:w="4253"/>
        <w:gridCol w:w="1219"/>
      </w:tblGrid>
      <w:tr w:rsidR="006D6997" w:rsidRPr="00750F3C" w14:paraId="35F15E4D" w14:textId="77777777" w:rsidTr="006D6997">
        <w:tc>
          <w:tcPr>
            <w:tcW w:w="709" w:type="dxa"/>
            <w:tcBorders>
              <w:top w:val="single" w:sz="4" w:space="0" w:color="000000"/>
              <w:left w:val="single" w:sz="4" w:space="0" w:color="000000"/>
              <w:bottom w:val="single" w:sz="4" w:space="0" w:color="000000"/>
            </w:tcBorders>
          </w:tcPr>
          <w:p w14:paraId="5227081D"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843" w:type="dxa"/>
            <w:tcBorders>
              <w:top w:val="single" w:sz="4" w:space="0" w:color="000000"/>
              <w:left w:val="single" w:sz="4" w:space="0" w:color="000000"/>
              <w:bottom w:val="single" w:sz="4" w:space="0" w:color="000000"/>
            </w:tcBorders>
          </w:tcPr>
          <w:p w14:paraId="3E6F1009"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559" w:type="dxa"/>
            <w:tcBorders>
              <w:top w:val="single" w:sz="4" w:space="0" w:color="000000"/>
              <w:left w:val="single" w:sz="4" w:space="0" w:color="000000"/>
              <w:bottom w:val="single" w:sz="4" w:space="0" w:color="000000"/>
            </w:tcBorders>
            <w:shd w:val="clear" w:color="auto" w:fill="auto"/>
          </w:tcPr>
          <w:p w14:paraId="45C6F865"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253" w:type="dxa"/>
            <w:tcBorders>
              <w:top w:val="single" w:sz="4" w:space="0" w:color="000000"/>
              <w:left w:val="single" w:sz="4" w:space="0" w:color="000000"/>
              <w:bottom w:val="single" w:sz="4" w:space="0" w:color="000000"/>
            </w:tcBorders>
            <w:shd w:val="clear" w:color="auto" w:fill="auto"/>
            <w:vAlign w:val="center"/>
          </w:tcPr>
          <w:p w14:paraId="7D340D55"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837E"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0BB9C1AD" w14:textId="77777777" w:rsidTr="006D6997">
        <w:tc>
          <w:tcPr>
            <w:tcW w:w="709" w:type="dxa"/>
            <w:tcBorders>
              <w:left w:val="single" w:sz="4" w:space="0" w:color="000000"/>
              <w:bottom w:val="single" w:sz="4" w:space="0" w:color="000000"/>
            </w:tcBorders>
          </w:tcPr>
          <w:p w14:paraId="07BB8E89" w14:textId="5ED7A0AB"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401</w:t>
            </w:r>
          </w:p>
        </w:tc>
        <w:tc>
          <w:tcPr>
            <w:tcW w:w="1843" w:type="dxa"/>
            <w:tcBorders>
              <w:left w:val="single" w:sz="4" w:space="0" w:color="000000"/>
              <w:bottom w:val="single" w:sz="4" w:space="0" w:color="000000"/>
            </w:tcBorders>
          </w:tcPr>
          <w:p w14:paraId="4157DA16"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SR BK</w:t>
            </w:r>
          </w:p>
        </w:tc>
        <w:tc>
          <w:tcPr>
            <w:tcW w:w="1559" w:type="dxa"/>
            <w:tcBorders>
              <w:left w:val="single" w:sz="4" w:space="0" w:color="000000"/>
              <w:bottom w:val="single" w:sz="4" w:space="0" w:color="000000"/>
            </w:tcBorders>
            <w:shd w:val="clear" w:color="auto" w:fill="auto"/>
          </w:tcPr>
          <w:p w14:paraId="6256604C"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SR BK&lt;400</w:t>
            </w:r>
          </w:p>
        </w:tc>
        <w:tc>
          <w:tcPr>
            <w:tcW w:w="4253" w:type="dxa"/>
            <w:tcBorders>
              <w:left w:val="single" w:sz="4" w:space="0" w:color="000000"/>
              <w:bottom w:val="single" w:sz="4" w:space="0" w:color="000000"/>
            </w:tcBorders>
            <w:shd w:val="clear" w:color="auto" w:fill="auto"/>
          </w:tcPr>
          <w:p w14:paraId="26B92970"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siew podkiełkowanych nasion Bk do kontenerów o zagęszczeniu cel do 400 sztuk na 1m2</w:t>
            </w:r>
          </w:p>
        </w:tc>
        <w:tc>
          <w:tcPr>
            <w:tcW w:w="1219" w:type="dxa"/>
            <w:tcBorders>
              <w:left w:val="single" w:sz="4" w:space="0" w:color="000000"/>
              <w:bottom w:val="single" w:sz="4" w:space="0" w:color="000000"/>
              <w:right w:val="single" w:sz="4" w:space="0" w:color="000000"/>
            </w:tcBorders>
            <w:shd w:val="clear" w:color="auto" w:fill="auto"/>
          </w:tcPr>
          <w:p w14:paraId="287781C2"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TSZT</w:t>
            </w:r>
          </w:p>
        </w:tc>
      </w:tr>
    </w:tbl>
    <w:p w14:paraId="7047C749"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p>
    <w:p w14:paraId="0CB539A1"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Standard technologii dla tej czynności obejmuje:</w:t>
      </w:r>
    </w:p>
    <w:p w14:paraId="1F707D94" w14:textId="77777777" w:rsidR="006D6997" w:rsidRPr="00750F3C" w:rsidRDefault="006D6997" w:rsidP="006D6997">
      <w:pPr>
        <w:widowControl w:val="0"/>
        <w:suppressAutoHyphens w:val="0"/>
        <w:ind w:left="426" w:hanging="426"/>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napełnienie kontenerów substratem (z uprzednim dodaniem komponentów) z wykorzystaniem linii siewu</w:t>
      </w:r>
    </w:p>
    <w:p w14:paraId="398E5110" w14:textId="77777777" w:rsidR="006D6997" w:rsidRPr="00750F3C" w:rsidRDefault="006D6997" w:rsidP="006D6997">
      <w:pPr>
        <w:widowControl w:val="0"/>
        <w:suppressAutoHyphens w:val="0"/>
        <w:ind w:left="426" w:hanging="426"/>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doniesienie nasion do miejsca siewu</w:t>
      </w:r>
    </w:p>
    <w:p w14:paraId="23C8926E" w14:textId="77777777" w:rsidR="006D6997" w:rsidRPr="00750F3C" w:rsidRDefault="006D6997" w:rsidP="006D6997">
      <w:pPr>
        <w:widowControl w:val="0"/>
        <w:suppressAutoHyphens w:val="0"/>
        <w:ind w:left="426" w:hanging="426"/>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kontrolę stanu kiełka</w:t>
      </w:r>
    </w:p>
    <w:p w14:paraId="60A6419A" w14:textId="77777777" w:rsidR="006D6997" w:rsidRPr="00750F3C" w:rsidRDefault="006D6997" w:rsidP="006D6997">
      <w:pPr>
        <w:widowControl w:val="0"/>
        <w:suppressAutoHyphens w:val="0"/>
        <w:ind w:left="426" w:hanging="426"/>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ręczny siew nasion do napełnionych cel kontenera</w:t>
      </w:r>
    </w:p>
    <w:p w14:paraId="652FA143" w14:textId="77777777" w:rsidR="006D6997" w:rsidRPr="00750F3C" w:rsidRDefault="006D6997" w:rsidP="006D6997">
      <w:pPr>
        <w:widowControl w:val="0"/>
        <w:suppressAutoHyphens w:val="0"/>
        <w:ind w:left="426" w:hanging="426"/>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przykrycie wysianych nasion</w:t>
      </w:r>
    </w:p>
    <w:p w14:paraId="6F4A6BE4" w14:textId="77777777" w:rsidR="006D6997" w:rsidRPr="00750F3C" w:rsidRDefault="006D6997" w:rsidP="006D6997">
      <w:pPr>
        <w:widowControl w:val="0"/>
        <w:suppressAutoHyphens w:val="0"/>
        <w:ind w:left="426" w:hanging="426"/>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ułożenie obsianych kaset na palety produkcyjne i oznaczenie etykietą imienną obsianych palet,</w:t>
      </w:r>
    </w:p>
    <w:p w14:paraId="151A00E4" w14:textId="77777777" w:rsidR="006D6997" w:rsidRPr="00750F3C" w:rsidRDefault="006D6997" w:rsidP="006D6997">
      <w:pPr>
        <w:widowControl w:val="0"/>
        <w:suppressAutoHyphens w:val="0"/>
        <w:ind w:left="426" w:hanging="426"/>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xml:space="preserve">- uprzątnięcie stanowiska pracy na koniec dnia roboczego </w:t>
      </w:r>
    </w:p>
    <w:p w14:paraId="21A0F66F" w14:textId="77777777" w:rsidR="006D6997" w:rsidRPr="00750F3C" w:rsidRDefault="006D6997" w:rsidP="006D6997">
      <w:pPr>
        <w:widowControl w:val="0"/>
        <w:suppressAutoHyphens w:val="0"/>
        <w:ind w:left="426" w:hanging="426"/>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Urządzenia i materiały niezbędne do siewu zapewnia Zamawiający.</w:t>
      </w:r>
    </w:p>
    <w:p w14:paraId="371ABE5E"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Odbiór prac</w:t>
      </w:r>
    </w:p>
    <w:p w14:paraId="1805DEEA"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Jednostką miary stosowaną do rozliczenia między Zamawiającym a Wykonawcą jest wysiane 1000 szt. cel.</w:t>
      </w:r>
    </w:p>
    <w:p w14:paraId="3445646A"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Odbiór prac nastąpi poprzez sprawdzenie prawidłowości i jakości wykonania prac z opisem czynności i zleceniem oraz poprzez określenie ilości wykonanych jednostek poprzez ich policzenie.</w:t>
      </w:r>
    </w:p>
    <w:p w14:paraId="652A1331" w14:textId="77777777" w:rsidR="006D6997" w:rsidRPr="00750F3C" w:rsidRDefault="006D6997" w:rsidP="006D6997">
      <w:pPr>
        <w:widowControl w:val="0"/>
        <w:suppressAutoHyphens w:val="0"/>
        <w:spacing w:before="120" w:after="120"/>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lastRenderedPageBreak/>
        <w:t>1.2. Siew Db</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843"/>
        <w:gridCol w:w="1559"/>
        <w:gridCol w:w="4253"/>
        <w:gridCol w:w="1219"/>
      </w:tblGrid>
      <w:tr w:rsidR="006D6997" w:rsidRPr="00750F3C" w14:paraId="698876CE" w14:textId="77777777" w:rsidTr="006D6997">
        <w:tc>
          <w:tcPr>
            <w:tcW w:w="709" w:type="dxa"/>
            <w:tcBorders>
              <w:top w:val="single" w:sz="4" w:space="0" w:color="000000"/>
              <w:left w:val="single" w:sz="4" w:space="0" w:color="000000"/>
              <w:bottom w:val="single" w:sz="4" w:space="0" w:color="000000"/>
            </w:tcBorders>
          </w:tcPr>
          <w:p w14:paraId="1A2F3318"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843" w:type="dxa"/>
            <w:tcBorders>
              <w:top w:val="single" w:sz="4" w:space="0" w:color="000000"/>
              <w:left w:val="single" w:sz="4" w:space="0" w:color="000000"/>
              <w:bottom w:val="single" w:sz="4" w:space="0" w:color="000000"/>
            </w:tcBorders>
          </w:tcPr>
          <w:p w14:paraId="1FC7CF9A"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559" w:type="dxa"/>
            <w:tcBorders>
              <w:top w:val="single" w:sz="4" w:space="0" w:color="000000"/>
              <w:left w:val="single" w:sz="4" w:space="0" w:color="000000"/>
              <w:bottom w:val="single" w:sz="4" w:space="0" w:color="000000"/>
            </w:tcBorders>
            <w:shd w:val="clear" w:color="auto" w:fill="auto"/>
          </w:tcPr>
          <w:p w14:paraId="4F73FD0B"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253" w:type="dxa"/>
            <w:tcBorders>
              <w:top w:val="single" w:sz="4" w:space="0" w:color="000000"/>
              <w:left w:val="single" w:sz="4" w:space="0" w:color="000000"/>
              <w:bottom w:val="single" w:sz="4" w:space="0" w:color="000000"/>
            </w:tcBorders>
            <w:shd w:val="clear" w:color="auto" w:fill="auto"/>
            <w:vAlign w:val="center"/>
          </w:tcPr>
          <w:p w14:paraId="2FBF6E62"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A61D8"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5D20B033" w14:textId="77777777" w:rsidTr="006D6997">
        <w:tc>
          <w:tcPr>
            <w:tcW w:w="709" w:type="dxa"/>
            <w:tcBorders>
              <w:left w:val="single" w:sz="4" w:space="0" w:color="000000"/>
              <w:bottom w:val="single" w:sz="4" w:space="0" w:color="000000"/>
            </w:tcBorders>
          </w:tcPr>
          <w:p w14:paraId="3342A6C9" w14:textId="3945E4BE"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402</w:t>
            </w:r>
          </w:p>
        </w:tc>
        <w:tc>
          <w:tcPr>
            <w:tcW w:w="1843" w:type="dxa"/>
            <w:tcBorders>
              <w:left w:val="single" w:sz="4" w:space="0" w:color="000000"/>
              <w:bottom w:val="single" w:sz="4" w:space="0" w:color="000000"/>
            </w:tcBorders>
          </w:tcPr>
          <w:p w14:paraId="1F0540B7"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SR DB</w:t>
            </w:r>
          </w:p>
        </w:tc>
        <w:tc>
          <w:tcPr>
            <w:tcW w:w="1559" w:type="dxa"/>
            <w:tcBorders>
              <w:left w:val="single" w:sz="4" w:space="0" w:color="000000"/>
              <w:bottom w:val="single" w:sz="4" w:space="0" w:color="000000"/>
            </w:tcBorders>
            <w:shd w:val="clear" w:color="auto" w:fill="auto"/>
          </w:tcPr>
          <w:p w14:paraId="27908233"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SR DB&lt;400</w:t>
            </w:r>
          </w:p>
        </w:tc>
        <w:tc>
          <w:tcPr>
            <w:tcW w:w="4253" w:type="dxa"/>
            <w:tcBorders>
              <w:left w:val="single" w:sz="4" w:space="0" w:color="000000"/>
              <w:bottom w:val="single" w:sz="4" w:space="0" w:color="000000"/>
            </w:tcBorders>
            <w:shd w:val="clear" w:color="auto" w:fill="auto"/>
          </w:tcPr>
          <w:p w14:paraId="6DDFB092"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siew podkiełkowanych nasion Db do kontenerów o zagęszczeniu cel do 400 sztuk na 1m2</w:t>
            </w:r>
          </w:p>
        </w:tc>
        <w:tc>
          <w:tcPr>
            <w:tcW w:w="1219" w:type="dxa"/>
            <w:tcBorders>
              <w:left w:val="single" w:sz="4" w:space="0" w:color="000000"/>
              <w:bottom w:val="single" w:sz="4" w:space="0" w:color="000000"/>
              <w:right w:val="single" w:sz="4" w:space="0" w:color="000000"/>
            </w:tcBorders>
            <w:shd w:val="clear" w:color="auto" w:fill="auto"/>
          </w:tcPr>
          <w:p w14:paraId="3985CD45"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TSZT</w:t>
            </w:r>
          </w:p>
        </w:tc>
      </w:tr>
    </w:tbl>
    <w:p w14:paraId="4A147017"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Standard technologii dla tej czynności obejmuje:</w:t>
      </w:r>
    </w:p>
    <w:p w14:paraId="0D1CFAD9"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napełnienie kontenerów substratem (z uprzednim dodaniem komponentów) z wykorzystaniem linii siewu</w:t>
      </w:r>
    </w:p>
    <w:p w14:paraId="2BD01E2A"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doniesienie nasion do miejsca siewu</w:t>
      </w:r>
    </w:p>
    <w:p w14:paraId="6A220819"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kontrolę stanu kiełka</w:t>
      </w:r>
    </w:p>
    <w:p w14:paraId="369D94EE"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ręczny siew nasion do napełnionych cel kontenera</w:t>
      </w:r>
    </w:p>
    <w:p w14:paraId="56672CE0"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przykrycie wysianych nasion</w:t>
      </w:r>
    </w:p>
    <w:p w14:paraId="4F3172FA"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ułożenie obsianych kaset na palety produkcyjne i oznaczenie etykietą imienną obsianych palet</w:t>
      </w:r>
    </w:p>
    <w:p w14:paraId="3714C659"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xml:space="preserve">- uprzątnięcie stanowiska pracy na koniec dnia roboczego </w:t>
      </w:r>
    </w:p>
    <w:p w14:paraId="330A22E5"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Urządzenia i materiały niezbędne do siewu zapewnia Zamawiający.</w:t>
      </w:r>
    </w:p>
    <w:p w14:paraId="26E96783"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Odbiór prac</w:t>
      </w:r>
    </w:p>
    <w:p w14:paraId="6334C888"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Jednostką miary stosowaną do rozliczenia między Zamawiającym a Wykonawcą jest wysiane 1000 szt. cel.</w:t>
      </w:r>
    </w:p>
    <w:p w14:paraId="7ACFA4DD" w14:textId="4D0A2FB2"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Odbiór prac nastąpi poprzez sprawdzenie prawidłowości i jakości wykonania prac z opisem czynności i zleceniem oraz poprzez określenie ilości wykonanych jednostek poprzez ich policzenie.</w:t>
      </w:r>
    </w:p>
    <w:p w14:paraId="0AF4AB00" w14:textId="77777777" w:rsidR="006D6997" w:rsidRPr="00750F3C" w:rsidRDefault="006D6997" w:rsidP="006D6997">
      <w:pPr>
        <w:widowControl w:val="0"/>
        <w:suppressAutoHyphens w:val="0"/>
        <w:spacing w:before="120" w:after="120"/>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1.3. Siew So, Św, Md</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843"/>
        <w:gridCol w:w="1559"/>
        <w:gridCol w:w="4253"/>
        <w:gridCol w:w="1219"/>
      </w:tblGrid>
      <w:tr w:rsidR="006D6997" w:rsidRPr="00750F3C" w14:paraId="19FA39EA" w14:textId="77777777" w:rsidTr="006D6997">
        <w:tc>
          <w:tcPr>
            <w:tcW w:w="709" w:type="dxa"/>
            <w:tcBorders>
              <w:top w:val="single" w:sz="4" w:space="0" w:color="000000"/>
              <w:left w:val="single" w:sz="4" w:space="0" w:color="000000"/>
              <w:bottom w:val="single" w:sz="4" w:space="0" w:color="000000"/>
            </w:tcBorders>
          </w:tcPr>
          <w:p w14:paraId="6750C416"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843" w:type="dxa"/>
            <w:tcBorders>
              <w:top w:val="single" w:sz="4" w:space="0" w:color="000000"/>
              <w:left w:val="single" w:sz="4" w:space="0" w:color="000000"/>
              <w:bottom w:val="single" w:sz="4" w:space="0" w:color="000000"/>
            </w:tcBorders>
          </w:tcPr>
          <w:p w14:paraId="207F7CD3"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559" w:type="dxa"/>
            <w:tcBorders>
              <w:top w:val="single" w:sz="4" w:space="0" w:color="000000"/>
              <w:left w:val="single" w:sz="4" w:space="0" w:color="000000"/>
              <w:bottom w:val="single" w:sz="4" w:space="0" w:color="000000"/>
            </w:tcBorders>
            <w:shd w:val="clear" w:color="auto" w:fill="auto"/>
          </w:tcPr>
          <w:p w14:paraId="55E475A8"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253" w:type="dxa"/>
            <w:tcBorders>
              <w:top w:val="single" w:sz="4" w:space="0" w:color="000000"/>
              <w:left w:val="single" w:sz="4" w:space="0" w:color="000000"/>
              <w:bottom w:val="single" w:sz="4" w:space="0" w:color="000000"/>
            </w:tcBorders>
            <w:shd w:val="clear" w:color="auto" w:fill="auto"/>
            <w:vAlign w:val="center"/>
          </w:tcPr>
          <w:p w14:paraId="3882810D"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DB375"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5FDC0827" w14:textId="77777777" w:rsidTr="006D6997">
        <w:tc>
          <w:tcPr>
            <w:tcW w:w="709" w:type="dxa"/>
            <w:tcBorders>
              <w:left w:val="single" w:sz="4" w:space="0" w:color="000000"/>
              <w:bottom w:val="single" w:sz="4" w:space="0" w:color="000000"/>
            </w:tcBorders>
          </w:tcPr>
          <w:p w14:paraId="2F8C9882" w14:textId="48853E79"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403</w:t>
            </w:r>
          </w:p>
        </w:tc>
        <w:tc>
          <w:tcPr>
            <w:tcW w:w="1843" w:type="dxa"/>
            <w:tcBorders>
              <w:left w:val="single" w:sz="4" w:space="0" w:color="000000"/>
              <w:bottom w:val="single" w:sz="4" w:space="0" w:color="000000"/>
            </w:tcBorders>
          </w:tcPr>
          <w:p w14:paraId="3FC371AE"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xml:space="preserve">SIEW-KON </w:t>
            </w:r>
          </w:p>
        </w:tc>
        <w:tc>
          <w:tcPr>
            <w:tcW w:w="1559" w:type="dxa"/>
            <w:tcBorders>
              <w:left w:val="single" w:sz="4" w:space="0" w:color="000000"/>
              <w:bottom w:val="single" w:sz="4" w:space="0" w:color="000000"/>
            </w:tcBorders>
            <w:shd w:val="clear" w:color="auto" w:fill="auto"/>
          </w:tcPr>
          <w:p w14:paraId="47ECF61E"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xml:space="preserve">SIEW-KON </w:t>
            </w:r>
          </w:p>
        </w:tc>
        <w:tc>
          <w:tcPr>
            <w:tcW w:w="4253" w:type="dxa"/>
            <w:tcBorders>
              <w:left w:val="single" w:sz="4" w:space="0" w:color="000000"/>
              <w:bottom w:val="single" w:sz="4" w:space="0" w:color="000000"/>
            </w:tcBorders>
            <w:shd w:val="clear" w:color="auto" w:fill="auto"/>
          </w:tcPr>
          <w:p w14:paraId="68AAAD38"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Siew mechaniczny So, Św, Md siewnikiem krokowym.</w:t>
            </w:r>
          </w:p>
        </w:tc>
        <w:tc>
          <w:tcPr>
            <w:tcW w:w="1219" w:type="dxa"/>
            <w:tcBorders>
              <w:left w:val="single" w:sz="4" w:space="0" w:color="000000"/>
              <w:bottom w:val="single" w:sz="4" w:space="0" w:color="000000"/>
              <w:right w:val="single" w:sz="4" w:space="0" w:color="000000"/>
            </w:tcBorders>
            <w:shd w:val="clear" w:color="auto" w:fill="auto"/>
          </w:tcPr>
          <w:p w14:paraId="76C432C1"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TSZT</w:t>
            </w:r>
          </w:p>
        </w:tc>
      </w:tr>
    </w:tbl>
    <w:p w14:paraId="1731ABB1" w14:textId="77777777" w:rsidR="006D6997" w:rsidRPr="00750F3C" w:rsidRDefault="006D6997" w:rsidP="006D6997">
      <w:pPr>
        <w:widowControl w:val="0"/>
        <w:suppressAutoHyphens w:val="0"/>
        <w:spacing w:before="120" w:after="120"/>
        <w:rPr>
          <w:rFonts w:ascii="Cambria" w:eastAsia="Calibri" w:hAnsi="Cambria" w:cstheme="minorHAnsi"/>
          <w:b/>
          <w:bCs/>
          <w:sz w:val="22"/>
          <w:szCs w:val="22"/>
          <w:lang w:eastAsia="pl-PL"/>
        </w:rPr>
      </w:pPr>
    </w:p>
    <w:p w14:paraId="679471E0"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Standard technologii  dla tej czynności obejmuje:</w:t>
      </w:r>
    </w:p>
    <w:p w14:paraId="44E190A4" w14:textId="77777777" w:rsidR="006D6997" w:rsidRPr="00750F3C" w:rsidRDefault="006D6997" w:rsidP="006D6997">
      <w:pPr>
        <w:widowControl w:val="0"/>
        <w:suppressAutoHyphens w:val="0"/>
        <w:ind w:left="425" w:hanging="425"/>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rozdrobnienie grzybni,</w:t>
      </w:r>
    </w:p>
    <w:p w14:paraId="1C76BD7F" w14:textId="77777777" w:rsidR="006D6997" w:rsidRPr="00750F3C" w:rsidRDefault="006D6997" w:rsidP="006D6997">
      <w:pPr>
        <w:widowControl w:val="0"/>
        <w:suppressAutoHyphens w:val="0"/>
        <w:ind w:left="425" w:hanging="425"/>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napełnienie kontenerów substratem (z uprzednim dodaniem komponentów) z wykorzystaniem linii siewu,</w:t>
      </w:r>
    </w:p>
    <w:p w14:paraId="1250636B" w14:textId="77777777" w:rsidR="006D6997" w:rsidRPr="00750F3C" w:rsidRDefault="006D6997" w:rsidP="006D6997">
      <w:pPr>
        <w:widowControl w:val="0"/>
        <w:suppressAutoHyphens w:val="0"/>
        <w:ind w:left="425" w:hanging="425"/>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ustawianie i korekta ustawień podstawowych parametrów pracy linii technologicznej i siewnika oraz stały nadzór nad pracą siewnika i innych elementów linii,</w:t>
      </w:r>
    </w:p>
    <w:p w14:paraId="3102AEC7" w14:textId="77777777" w:rsidR="006D6997" w:rsidRPr="00750F3C" w:rsidRDefault="006D6997" w:rsidP="006D6997">
      <w:pPr>
        <w:widowControl w:val="0"/>
        <w:suppressAutoHyphens w:val="0"/>
        <w:ind w:left="425" w:hanging="425"/>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ułożenie obsianych kaset na palety produkcyjne i oznaczenie etykietą imienną obsianych palet,</w:t>
      </w:r>
    </w:p>
    <w:p w14:paraId="4EF7D6E4" w14:textId="77777777" w:rsidR="006D6997" w:rsidRPr="00750F3C" w:rsidRDefault="006D6997" w:rsidP="006D6997">
      <w:pPr>
        <w:widowControl w:val="0"/>
        <w:suppressAutoHyphens w:val="0"/>
        <w:ind w:left="425" w:hanging="425"/>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uprzątnięcie stanowiska pracy na koniec dnia roboczego.</w:t>
      </w:r>
    </w:p>
    <w:p w14:paraId="14FBD76D" w14:textId="77777777" w:rsidR="006D6997" w:rsidRPr="00750F3C" w:rsidRDefault="006D6997" w:rsidP="006D6997">
      <w:pPr>
        <w:widowControl w:val="0"/>
        <w:suppressAutoHyphens w:val="0"/>
        <w:spacing w:before="120" w:after="120"/>
        <w:ind w:left="426" w:hanging="426"/>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Urządzenia i materiały niezbędne do siewu zapewnia Zamawiający.</w:t>
      </w:r>
    </w:p>
    <w:p w14:paraId="1C8427F9"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Odbiór prac</w:t>
      </w:r>
    </w:p>
    <w:p w14:paraId="14FE37DA"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Jednostką miary stosowaną do rozliczenia między Zamawiającym a Wykonawcą jest wysiane 1000 szt. cel.</w:t>
      </w:r>
    </w:p>
    <w:p w14:paraId="77B1691A"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Odbiór prac nastąpi poprzez sprawdzenie prawidłowości  i jakości wykonania prac z opisem czynności i zleceniem oraz poprzez określenie ilości wykonanych jednostek poprzez ich policzenie.</w:t>
      </w:r>
    </w:p>
    <w:p w14:paraId="6C1A1283"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p>
    <w:p w14:paraId="3F452666" w14:textId="77777777" w:rsidR="006D6997" w:rsidRPr="00750F3C" w:rsidRDefault="006D6997" w:rsidP="006D6997">
      <w:pPr>
        <w:jc w:val="both"/>
        <w:rPr>
          <w:rFonts w:ascii="Cambria" w:hAnsi="Cambria" w:cstheme="minorHAnsi"/>
          <w:b/>
          <w:bCs/>
          <w:sz w:val="22"/>
          <w:szCs w:val="22"/>
        </w:rPr>
      </w:pPr>
      <w:r w:rsidRPr="00750F3C">
        <w:rPr>
          <w:rFonts w:ascii="Cambria" w:hAnsi="Cambria" w:cstheme="minorHAnsi"/>
          <w:b/>
          <w:bCs/>
          <w:sz w:val="22"/>
          <w:szCs w:val="22"/>
        </w:rPr>
        <w:t>1.4. Siew Lp, Gb, Kl, Js</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6D6997" w:rsidRPr="00750F3C" w14:paraId="3C3076DB" w14:textId="77777777" w:rsidTr="006D6997">
        <w:tc>
          <w:tcPr>
            <w:tcW w:w="709" w:type="dxa"/>
            <w:tcBorders>
              <w:top w:val="single" w:sz="4" w:space="0" w:color="000000"/>
              <w:left w:val="single" w:sz="4" w:space="0" w:color="000000"/>
              <w:bottom w:val="single" w:sz="4" w:space="0" w:color="auto"/>
            </w:tcBorders>
          </w:tcPr>
          <w:p w14:paraId="5ADEE5CE"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701" w:type="dxa"/>
            <w:tcBorders>
              <w:top w:val="single" w:sz="4" w:space="0" w:color="000000"/>
              <w:left w:val="single" w:sz="4" w:space="0" w:color="000000"/>
              <w:bottom w:val="single" w:sz="4" w:space="0" w:color="auto"/>
            </w:tcBorders>
          </w:tcPr>
          <w:p w14:paraId="3422E601"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39DE89DB"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295B7A11"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35669A0B"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4BA8507E" w14:textId="77777777" w:rsidTr="006D6997">
        <w:tc>
          <w:tcPr>
            <w:tcW w:w="709" w:type="dxa"/>
            <w:tcBorders>
              <w:top w:val="single" w:sz="4" w:space="0" w:color="auto"/>
              <w:left w:val="single" w:sz="4" w:space="0" w:color="auto"/>
              <w:bottom w:val="single" w:sz="4" w:space="0" w:color="auto"/>
              <w:right w:val="single" w:sz="4" w:space="0" w:color="auto"/>
            </w:tcBorders>
          </w:tcPr>
          <w:p w14:paraId="2A4C87C0" w14:textId="2279651C"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404</w:t>
            </w:r>
          </w:p>
        </w:tc>
        <w:tc>
          <w:tcPr>
            <w:tcW w:w="1701" w:type="dxa"/>
            <w:tcBorders>
              <w:top w:val="single" w:sz="4" w:space="0" w:color="auto"/>
              <w:left w:val="single" w:sz="4" w:space="0" w:color="auto"/>
              <w:bottom w:val="single" w:sz="4" w:space="0" w:color="auto"/>
              <w:right w:val="single" w:sz="4" w:space="0" w:color="auto"/>
            </w:tcBorders>
          </w:tcPr>
          <w:p w14:paraId="5500A292"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hAnsi="Cambria" w:cstheme="minorHAnsi"/>
                <w:sz w:val="22"/>
                <w:szCs w:val="22"/>
              </w:rPr>
              <w:t>SR-IN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69A25E"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hAnsi="Cambria" w:cstheme="minorHAnsi"/>
                <w:sz w:val="22"/>
                <w:szCs w:val="22"/>
              </w:rPr>
              <w:t>SR-IN&lt;400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386B622"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hAnsi="Cambria" w:cstheme="minorHAnsi"/>
                <w:sz w:val="22"/>
                <w:szCs w:val="22"/>
              </w:rPr>
              <w:t>siew nasion Lp, Gb po 2-4 sztuk do celi kontenerów o zagęszczeniu cel do 400 sztuk na 1m²</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520602DA"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bCs/>
                <w:sz w:val="22"/>
                <w:szCs w:val="22"/>
                <w:lang w:eastAsia="pl-PL"/>
              </w:rPr>
              <w:t>TSZT</w:t>
            </w:r>
          </w:p>
        </w:tc>
      </w:tr>
      <w:tr w:rsidR="006D6997" w:rsidRPr="00750F3C" w14:paraId="3408641D" w14:textId="77777777" w:rsidTr="006D6997">
        <w:tc>
          <w:tcPr>
            <w:tcW w:w="709" w:type="dxa"/>
            <w:tcBorders>
              <w:top w:val="single" w:sz="4" w:space="0" w:color="auto"/>
              <w:left w:val="single" w:sz="4" w:space="0" w:color="auto"/>
              <w:bottom w:val="single" w:sz="4" w:space="0" w:color="auto"/>
              <w:right w:val="single" w:sz="4" w:space="0" w:color="auto"/>
            </w:tcBorders>
          </w:tcPr>
          <w:p w14:paraId="1324CFD0" w14:textId="7E282FF9"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405</w:t>
            </w:r>
          </w:p>
        </w:tc>
        <w:tc>
          <w:tcPr>
            <w:tcW w:w="1701" w:type="dxa"/>
            <w:tcBorders>
              <w:top w:val="single" w:sz="4" w:space="0" w:color="auto"/>
              <w:left w:val="single" w:sz="4" w:space="0" w:color="auto"/>
              <w:bottom w:val="single" w:sz="4" w:space="0" w:color="auto"/>
              <w:right w:val="single" w:sz="4" w:space="0" w:color="auto"/>
            </w:tcBorders>
          </w:tcPr>
          <w:p w14:paraId="06451078" w14:textId="77777777" w:rsidR="006D6997" w:rsidRPr="00750F3C" w:rsidRDefault="006D6997" w:rsidP="006D6997">
            <w:pPr>
              <w:widowControl w:val="0"/>
              <w:suppressAutoHyphens w:val="0"/>
              <w:rPr>
                <w:rFonts w:ascii="Cambria" w:hAnsi="Cambria" w:cstheme="minorHAnsi"/>
                <w:sz w:val="22"/>
                <w:szCs w:val="22"/>
              </w:rPr>
            </w:pPr>
            <w:r w:rsidRPr="00750F3C">
              <w:rPr>
                <w:rFonts w:ascii="Cambria" w:hAnsi="Cambria" w:cstheme="minorHAnsi"/>
                <w:sz w:val="22"/>
                <w:szCs w:val="22"/>
              </w:rPr>
              <w:t>SR-SK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957E06" w14:textId="77777777" w:rsidR="006D6997" w:rsidRPr="00750F3C" w:rsidRDefault="006D6997" w:rsidP="006D6997">
            <w:pPr>
              <w:widowControl w:val="0"/>
              <w:suppressAutoHyphens w:val="0"/>
              <w:rPr>
                <w:rFonts w:ascii="Cambria" w:hAnsi="Cambria" w:cstheme="minorHAnsi"/>
                <w:sz w:val="22"/>
                <w:szCs w:val="22"/>
              </w:rPr>
            </w:pPr>
            <w:r w:rsidRPr="00750F3C">
              <w:rPr>
                <w:rFonts w:ascii="Cambria" w:hAnsi="Cambria" w:cstheme="minorHAnsi"/>
                <w:sz w:val="22"/>
                <w:szCs w:val="22"/>
              </w:rPr>
              <w:t>SR-SK&lt;400</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106905" w14:textId="77777777" w:rsidR="006D6997" w:rsidRPr="00750F3C" w:rsidRDefault="006D6997" w:rsidP="006D6997">
            <w:pPr>
              <w:widowControl w:val="0"/>
              <w:suppressAutoHyphens w:val="0"/>
              <w:rPr>
                <w:rFonts w:ascii="Cambria" w:hAnsi="Cambria" w:cstheme="minorHAnsi"/>
                <w:sz w:val="22"/>
                <w:szCs w:val="22"/>
              </w:rPr>
            </w:pPr>
            <w:r w:rsidRPr="00750F3C">
              <w:rPr>
                <w:rFonts w:ascii="Cambria" w:hAnsi="Cambria" w:cstheme="minorHAnsi"/>
                <w:sz w:val="22"/>
                <w:szCs w:val="22"/>
              </w:rPr>
              <w:t>Siew nasion Kl, Js po 1-3 sztuk do celi kontenerów o zagęszczeniu cel do 400 sztuk na 1m²</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7C99D189" w14:textId="77777777" w:rsidR="006D6997" w:rsidRPr="00750F3C" w:rsidRDefault="006D6997" w:rsidP="006D6997">
            <w:pPr>
              <w:widowControl w:val="0"/>
              <w:suppressAutoHyphens w:val="0"/>
              <w:jc w:val="center"/>
              <w:rPr>
                <w:rFonts w:ascii="Cambria" w:hAnsi="Cambria" w:cstheme="minorHAnsi"/>
                <w:sz w:val="22"/>
                <w:szCs w:val="22"/>
              </w:rPr>
            </w:pPr>
            <w:r w:rsidRPr="00750F3C">
              <w:rPr>
                <w:rFonts w:ascii="Cambria" w:eastAsia="Calibri" w:hAnsi="Cambria" w:cstheme="minorHAnsi"/>
                <w:bCs/>
                <w:sz w:val="22"/>
                <w:szCs w:val="22"/>
                <w:lang w:eastAsia="pl-PL"/>
              </w:rPr>
              <w:t>TSZT</w:t>
            </w:r>
          </w:p>
        </w:tc>
      </w:tr>
    </w:tbl>
    <w:p w14:paraId="40F58361" w14:textId="77777777" w:rsidR="006D6997" w:rsidRPr="00750F3C" w:rsidRDefault="006D6997" w:rsidP="006D6997">
      <w:pPr>
        <w:jc w:val="both"/>
        <w:rPr>
          <w:rFonts w:ascii="Cambria" w:hAnsi="Cambria" w:cstheme="minorHAnsi"/>
          <w:b/>
          <w:bCs/>
          <w:sz w:val="22"/>
          <w:szCs w:val="22"/>
        </w:rPr>
      </w:pPr>
    </w:p>
    <w:p w14:paraId="25BDE7B9" w14:textId="77777777" w:rsidR="006D6997" w:rsidRPr="00750F3C" w:rsidRDefault="006D6997" w:rsidP="006D6997">
      <w:pPr>
        <w:jc w:val="both"/>
        <w:rPr>
          <w:rFonts w:ascii="Cambria" w:hAnsi="Cambria" w:cstheme="minorHAnsi"/>
          <w:sz w:val="22"/>
          <w:szCs w:val="22"/>
        </w:rPr>
      </w:pPr>
      <w:r w:rsidRPr="00750F3C">
        <w:rPr>
          <w:rFonts w:ascii="Cambria" w:hAnsi="Cambria" w:cstheme="minorHAnsi"/>
          <w:b/>
          <w:bCs/>
          <w:sz w:val="22"/>
          <w:szCs w:val="22"/>
        </w:rPr>
        <w:t>Standard technologii dla tej czynności obejmuje:</w:t>
      </w:r>
    </w:p>
    <w:p w14:paraId="016F62A0" w14:textId="77777777" w:rsidR="006D6997" w:rsidRPr="00750F3C" w:rsidRDefault="006D6997" w:rsidP="006D6997">
      <w:pPr>
        <w:pStyle w:val="Tekstpodstawowy"/>
        <w:suppressAutoHyphens w:val="0"/>
        <w:spacing w:after="0"/>
        <w:ind w:left="170" w:hanging="170"/>
        <w:jc w:val="both"/>
        <w:rPr>
          <w:rFonts w:ascii="Cambria" w:hAnsi="Cambria" w:cstheme="minorHAnsi"/>
          <w:sz w:val="22"/>
          <w:szCs w:val="22"/>
        </w:rPr>
      </w:pPr>
      <w:r w:rsidRPr="00750F3C">
        <w:rPr>
          <w:rFonts w:ascii="Cambria" w:hAnsi="Cambria" w:cstheme="minorHAnsi"/>
          <w:sz w:val="22"/>
          <w:szCs w:val="22"/>
        </w:rPr>
        <w:t>- napełnienie kontenerów substratem (z uprzednim dodaniem komponentów) z wykorzystaniem linii siewu</w:t>
      </w:r>
    </w:p>
    <w:p w14:paraId="2927535E" w14:textId="77777777" w:rsidR="006D6997" w:rsidRPr="00750F3C" w:rsidRDefault="006D6997" w:rsidP="006D6997">
      <w:pPr>
        <w:pStyle w:val="Tekstpodstawowy"/>
        <w:suppressAutoHyphens w:val="0"/>
        <w:spacing w:after="0"/>
        <w:jc w:val="both"/>
        <w:rPr>
          <w:rFonts w:ascii="Cambria" w:hAnsi="Cambria" w:cstheme="minorHAnsi"/>
          <w:sz w:val="22"/>
          <w:szCs w:val="22"/>
        </w:rPr>
      </w:pPr>
      <w:r w:rsidRPr="00750F3C">
        <w:rPr>
          <w:rFonts w:ascii="Cambria" w:hAnsi="Cambria" w:cstheme="minorHAnsi"/>
          <w:sz w:val="22"/>
          <w:szCs w:val="22"/>
        </w:rPr>
        <w:t>- doniesienie nasion do miejsca siewu</w:t>
      </w:r>
    </w:p>
    <w:p w14:paraId="64B5FC50" w14:textId="77777777" w:rsidR="006D6997" w:rsidRPr="00750F3C" w:rsidRDefault="006D6997" w:rsidP="006D6997">
      <w:pPr>
        <w:pStyle w:val="Tekstpodstawowy"/>
        <w:suppressAutoHyphens w:val="0"/>
        <w:spacing w:after="0"/>
        <w:jc w:val="both"/>
        <w:rPr>
          <w:rFonts w:ascii="Cambria" w:hAnsi="Cambria" w:cstheme="minorHAnsi"/>
          <w:sz w:val="22"/>
          <w:szCs w:val="22"/>
        </w:rPr>
      </w:pPr>
      <w:r w:rsidRPr="00750F3C">
        <w:rPr>
          <w:rFonts w:ascii="Cambria" w:hAnsi="Cambria" w:cstheme="minorHAnsi"/>
          <w:sz w:val="22"/>
          <w:szCs w:val="22"/>
        </w:rPr>
        <w:t>- kontrolę stanu kiełka</w:t>
      </w:r>
    </w:p>
    <w:p w14:paraId="349D7320" w14:textId="77777777" w:rsidR="006D6997" w:rsidRPr="00750F3C" w:rsidRDefault="006D6997" w:rsidP="006D6997">
      <w:pPr>
        <w:pStyle w:val="Tekstpodstawowy"/>
        <w:suppressAutoHyphens w:val="0"/>
        <w:spacing w:after="0"/>
        <w:jc w:val="both"/>
        <w:rPr>
          <w:rFonts w:ascii="Cambria" w:hAnsi="Cambria" w:cstheme="minorHAnsi"/>
          <w:sz w:val="22"/>
          <w:szCs w:val="22"/>
        </w:rPr>
      </w:pPr>
      <w:r w:rsidRPr="00750F3C">
        <w:rPr>
          <w:rFonts w:ascii="Cambria" w:hAnsi="Cambria" w:cstheme="minorHAnsi"/>
          <w:sz w:val="22"/>
          <w:szCs w:val="22"/>
        </w:rPr>
        <w:t>- ręczny siew nasion do napełnionych cel kontenera</w:t>
      </w:r>
    </w:p>
    <w:p w14:paraId="17565D8E" w14:textId="77777777" w:rsidR="006D6997" w:rsidRPr="00750F3C" w:rsidRDefault="006D6997" w:rsidP="006D6997">
      <w:pPr>
        <w:pStyle w:val="Tekstpodstawowy"/>
        <w:suppressAutoHyphens w:val="0"/>
        <w:spacing w:after="0"/>
        <w:jc w:val="both"/>
        <w:rPr>
          <w:rFonts w:ascii="Cambria" w:hAnsi="Cambria" w:cstheme="minorHAnsi"/>
          <w:sz w:val="22"/>
          <w:szCs w:val="22"/>
        </w:rPr>
      </w:pPr>
      <w:r w:rsidRPr="00750F3C">
        <w:rPr>
          <w:rFonts w:ascii="Cambria" w:hAnsi="Cambria" w:cstheme="minorHAnsi"/>
          <w:sz w:val="22"/>
          <w:szCs w:val="22"/>
        </w:rPr>
        <w:t>- przykrycie wysianych nasion</w:t>
      </w:r>
    </w:p>
    <w:p w14:paraId="674FDCA3" w14:textId="77777777" w:rsidR="006D6997" w:rsidRPr="00750F3C" w:rsidRDefault="006D6997" w:rsidP="006D6997">
      <w:pPr>
        <w:pStyle w:val="Tekstpodstawowy"/>
        <w:suppressAutoHyphens w:val="0"/>
        <w:spacing w:after="0"/>
        <w:ind w:left="170" w:hanging="170"/>
        <w:jc w:val="both"/>
        <w:rPr>
          <w:rFonts w:ascii="Cambria" w:hAnsi="Cambria" w:cstheme="minorHAnsi"/>
          <w:sz w:val="22"/>
          <w:szCs w:val="22"/>
        </w:rPr>
      </w:pPr>
      <w:r w:rsidRPr="00750F3C">
        <w:rPr>
          <w:rFonts w:ascii="Cambria" w:hAnsi="Cambria" w:cstheme="minorHAnsi"/>
          <w:sz w:val="22"/>
          <w:szCs w:val="22"/>
        </w:rPr>
        <w:t>- ułożenie obsianych kaset na palety produkcyjne i oznaczenie etykietą imienną obsianych palet,</w:t>
      </w:r>
    </w:p>
    <w:p w14:paraId="7DD04110" w14:textId="77777777" w:rsidR="006D6997" w:rsidRPr="00750F3C" w:rsidRDefault="006D6997" w:rsidP="006D6997">
      <w:pPr>
        <w:pStyle w:val="Tekstpodstawowy"/>
        <w:suppressAutoHyphens w:val="0"/>
        <w:spacing w:after="0"/>
        <w:jc w:val="both"/>
        <w:rPr>
          <w:rFonts w:ascii="Cambria" w:hAnsi="Cambria" w:cstheme="minorHAnsi"/>
          <w:sz w:val="22"/>
          <w:szCs w:val="22"/>
        </w:rPr>
      </w:pPr>
      <w:r w:rsidRPr="00750F3C">
        <w:rPr>
          <w:rFonts w:ascii="Cambria" w:hAnsi="Cambria" w:cstheme="minorHAnsi"/>
          <w:sz w:val="22"/>
          <w:szCs w:val="22"/>
        </w:rPr>
        <w:t xml:space="preserve">- uprzątnięcie stanowiska pracy na koniec dnia roboczego </w:t>
      </w:r>
    </w:p>
    <w:p w14:paraId="395CF993" w14:textId="77777777" w:rsidR="006D6997" w:rsidRPr="00750F3C" w:rsidRDefault="006D6997" w:rsidP="006D6997">
      <w:pPr>
        <w:pStyle w:val="Tekstpodstawowy"/>
        <w:suppressAutoHyphens w:val="0"/>
        <w:spacing w:after="0"/>
        <w:jc w:val="both"/>
        <w:rPr>
          <w:rFonts w:ascii="Cambria" w:hAnsi="Cambria" w:cstheme="minorHAnsi"/>
          <w:sz w:val="22"/>
          <w:szCs w:val="22"/>
        </w:rPr>
      </w:pPr>
      <w:r w:rsidRPr="00750F3C">
        <w:rPr>
          <w:rFonts w:ascii="Cambria" w:hAnsi="Cambria" w:cstheme="minorHAnsi"/>
          <w:sz w:val="22"/>
          <w:szCs w:val="22"/>
        </w:rPr>
        <w:t>Urządzenia i materiały niezbędne do siewu zapewnia Zamawiający.</w:t>
      </w:r>
    </w:p>
    <w:p w14:paraId="3EDF527F" w14:textId="77777777" w:rsidR="006D6997" w:rsidRPr="00750F3C" w:rsidRDefault="006D6997" w:rsidP="006D6997">
      <w:pPr>
        <w:jc w:val="both"/>
        <w:rPr>
          <w:rFonts w:ascii="Cambria" w:hAnsi="Cambria" w:cstheme="minorHAnsi"/>
          <w:b/>
          <w:bCs/>
          <w:sz w:val="22"/>
          <w:szCs w:val="22"/>
        </w:rPr>
      </w:pPr>
    </w:p>
    <w:p w14:paraId="186CA0AA" w14:textId="77777777" w:rsidR="006D6997" w:rsidRPr="00750F3C" w:rsidRDefault="006D6997" w:rsidP="006D6997">
      <w:pPr>
        <w:jc w:val="both"/>
        <w:rPr>
          <w:rFonts w:ascii="Cambria" w:hAnsi="Cambria" w:cstheme="minorHAnsi"/>
          <w:sz w:val="22"/>
          <w:szCs w:val="22"/>
        </w:rPr>
      </w:pPr>
      <w:r w:rsidRPr="00750F3C">
        <w:rPr>
          <w:rFonts w:ascii="Cambria" w:hAnsi="Cambria" w:cstheme="minorHAnsi"/>
          <w:b/>
          <w:bCs/>
          <w:sz w:val="22"/>
          <w:szCs w:val="22"/>
        </w:rPr>
        <w:t>Odbiór prac</w:t>
      </w:r>
    </w:p>
    <w:p w14:paraId="1A5C5B06" w14:textId="77777777" w:rsidR="006D6997" w:rsidRPr="00750F3C" w:rsidRDefault="006D6997" w:rsidP="006D6997">
      <w:pPr>
        <w:jc w:val="both"/>
        <w:rPr>
          <w:rFonts w:ascii="Cambria" w:hAnsi="Cambria" w:cstheme="minorHAnsi"/>
          <w:sz w:val="22"/>
          <w:szCs w:val="22"/>
        </w:rPr>
      </w:pPr>
      <w:r w:rsidRPr="00750F3C">
        <w:rPr>
          <w:rFonts w:ascii="Cambria" w:hAnsi="Cambria" w:cstheme="minorHAnsi"/>
          <w:sz w:val="22"/>
          <w:szCs w:val="22"/>
        </w:rPr>
        <w:t>Jednostką miary stosowaną do rozliczenia między Zamawiającym a Wykonawcą jest wysiane 1000 szt. cel.</w:t>
      </w:r>
    </w:p>
    <w:p w14:paraId="641CB0AC" w14:textId="77777777" w:rsidR="006D6997" w:rsidRPr="00750F3C" w:rsidRDefault="006D6997" w:rsidP="006D6997">
      <w:pPr>
        <w:jc w:val="both"/>
        <w:rPr>
          <w:rFonts w:ascii="Cambria" w:hAnsi="Cambria" w:cstheme="minorHAnsi"/>
          <w:sz w:val="22"/>
          <w:szCs w:val="22"/>
        </w:rPr>
      </w:pPr>
      <w:r w:rsidRPr="00750F3C">
        <w:rPr>
          <w:rFonts w:ascii="Cambria" w:hAnsi="Cambria" w:cstheme="minorHAnsi"/>
          <w:sz w:val="22"/>
          <w:szCs w:val="22"/>
        </w:rPr>
        <w:t>Odbiór prac nastąpi poprzez sprawdzenie prawidłowości i jakości wykonania prac z opisem czynności i zleceniem oraz poprzez określenie ilości wykonanych jednostek poprzez ich policzenie.</w:t>
      </w:r>
    </w:p>
    <w:p w14:paraId="2CA210EC" w14:textId="77777777" w:rsidR="00AA62F0" w:rsidRPr="00750F3C" w:rsidRDefault="00AA62F0" w:rsidP="006D6997">
      <w:pPr>
        <w:widowControl w:val="0"/>
        <w:suppressAutoHyphens w:val="0"/>
        <w:spacing w:before="120" w:after="120"/>
        <w:jc w:val="center"/>
        <w:rPr>
          <w:rFonts w:ascii="Cambria" w:eastAsia="Calibri" w:hAnsi="Cambria" w:cstheme="minorHAnsi"/>
          <w:b/>
          <w:bCs/>
          <w:sz w:val="22"/>
          <w:szCs w:val="22"/>
          <w:lang w:eastAsia="pl-PL"/>
        </w:rPr>
      </w:pPr>
    </w:p>
    <w:p w14:paraId="606FF5BD" w14:textId="77777777" w:rsidR="006D6997" w:rsidRPr="00750F3C" w:rsidRDefault="006D6997" w:rsidP="006D6997">
      <w:pPr>
        <w:widowControl w:val="0"/>
        <w:suppressAutoHyphens w:val="0"/>
        <w:spacing w:before="120" w:after="120"/>
        <w:jc w:val="center"/>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2. Ręczne przerywanie nadmiernej ilości sadzonek</w:t>
      </w:r>
    </w:p>
    <w:p w14:paraId="423342DB" w14:textId="77777777" w:rsidR="006D6997" w:rsidRPr="00750F3C" w:rsidRDefault="006D6997" w:rsidP="006D6997">
      <w:pPr>
        <w:widowControl w:val="0"/>
        <w:suppressAutoHyphens w:val="0"/>
        <w:spacing w:before="120" w:after="120"/>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2.1. Przerywanie nadmiernych ilości siewek So, Św, i Md</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418"/>
        <w:gridCol w:w="1417"/>
        <w:gridCol w:w="4961"/>
        <w:gridCol w:w="1078"/>
      </w:tblGrid>
      <w:tr w:rsidR="006D6997" w:rsidRPr="00750F3C" w14:paraId="616465C4" w14:textId="77777777" w:rsidTr="006D6997">
        <w:tc>
          <w:tcPr>
            <w:tcW w:w="709" w:type="dxa"/>
            <w:tcBorders>
              <w:top w:val="single" w:sz="4" w:space="0" w:color="000000"/>
              <w:left w:val="single" w:sz="4" w:space="0" w:color="000000"/>
              <w:bottom w:val="single" w:sz="4" w:space="0" w:color="auto"/>
            </w:tcBorders>
          </w:tcPr>
          <w:p w14:paraId="43989450" w14:textId="77777777" w:rsidR="006D6997" w:rsidRPr="00750F3C" w:rsidRDefault="006D6997" w:rsidP="006D6997">
            <w:pPr>
              <w:widowControl w:val="0"/>
              <w:suppressAutoHyphens w:val="0"/>
              <w:spacing w:before="120" w:after="12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418" w:type="dxa"/>
            <w:tcBorders>
              <w:top w:val="single" w:sz="4" w:space="0" w:color="000000"/>
              <w:left w:val="single" w:sz="4" w:space="0" w:color="000000"/>
              <w:bottom w:val="single" w:sz="4" w:space="0" w:color="auto"/>
            </w:tcBorders>
          </w:tcPr>
          <w:p w14:paraId="4F7EA936" w14:textId="77777777" w:rsidR="006D6997" w:rsidRPr="00750F3C" w:rsidRDefault="006D6997" w:rsidP="006D6997">
            <w:pPr>
              <w:widowControl w:val="0"/>
              <w:suppressAutoHyphens w:val="0"/>
              <w:spacing w:before="120" w:after="12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417" w:type="dxa"/>
            <w:tcBorders>
              <w:top w:val="single" w:sz="4" w:space="0" w:color="000000"/>
              <w:left w:val="single" w:sz="4" w:space="0" w:color="000000"/>
              <w:bottom w:val="single" w:sz="4" w:space="0" w:color="auto"/>
            </w:tcBorders>
            <w:shd w:val="clear" w:color="auto" w:fill="auto"/>
          </w:tcPr>
          <w:p w14:paraId="492E68E3" w14:textId="77777777" w:rsidR="006D6997" w:rsidRPr="00750F3C" w:rsidRDefault="006D6997" w:rsidP="006D6997">
            <w:pPr>
              <w:widowControl w:val="0"/>
              <w:suppressAutoHyphens w:val="0"/>
              <w:spacing w:before="120" w:after="12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961" w:type="dxa"/>
            <w:tcBorders>
              <w:top w:val="single" w:sz="4" w:space="0" w:color="000000"/>
              <w:left w:val="single" w:sz="4" w:space="0" w:color="000000"/>
              <w:bottom w:val="single" w:sz="4" w:space="0" w:color="auto"/>
            </w:tcBorders>
            <w:shd w:val="clear" w:color="auto" w:fill="auto"/>
            <w:vAlign w:val="center"/>
          </w:tcPr>
          <w:p w14:paraId="147AB85D" w14:textId="77777777" w:rsidR="006D6997" w:rsidRPr="00750F3C" w:rsidRDefault="006D6997" w:rsidP="006D6997">
            <w:pPr>
              <w:widowControl w:val="0"/>
              <w:suppressAutoHyphens w:val="0"/>
              <w:spacing w:before="120" w:after="12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078" w:type="dxa"/>
            <w:tcBorders>
              <w:top w:val="single" w:sz="4" w:space="0" w:color="000000"/>
              <w:left w:val="single" w:sz="4" w:space="0" w:color="000000"/>
              <w:bottom w:val="single" w:sz="4" w:space="0" w:color="auto"/>
              <w:right w:val="single" w:sz="4" w:space="0" w:color="000000"/>
            </w:tcBorders>
            <w:shd w:val="clear" w:color="auto" w:fill="auto"/>
            <w:vAlign w:val="center"/>
          </w:tcPr>
          <w:p w14:paraId="42FF90D7" w14:textId="77777777" w:rsidR="006D6997" w:rsidRPr="00750F3C" w:rsidRDefault="006D6997" w:rsidP="006D6997">
            <w:pPr>
              <w:widowControl w:val="0"/>
              <w:suppressAutoHyphens w:val="0"/>
              <w:spacing w:before="120" w:after="12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7E1180C1" w14:textId="77777777" w:rsidTr="006D6997">
        <w:tc>
          <w:tcPr>
            <w:tcW w:w="709" w:type="dxa"/>
            <w:vMerge w:val="restart"/>
            <w:tcBorders>
              <w:top w:val="single" w:sz="4" w:space="0" w:color="auto"/>
              <w:left w:val="single" w:sz="4" w:space="0" w:color="auto"/>
              <w:right w:val="single" w:sz="4" w:space="0" w:color="auto"/>
            </w:tcBorders>
            <w:vAlign w:val="center"/>
          </w:tcPr>
          <w:p w14:paraId="63A0EBFD" w14:textId="3D7BDCEB" w:rsidR="006D6997" w:rsidRPr="00750F3C" w:rsidRDefault="006D6997" w:rsidP="006D6997">
            <w:pPr>
              <w:widowControl w:val="0"/>
              <w:jc w:val="center"/>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406</w:t>
            </w:r>
          </w:p>
        </w:tc>
        <w:tc>
          <w:tcPr>
            <w:tcW w:w="1418" w:type="dxa"/>
            <w:vMerge w:val="restart"/>
            <w:tcBorders>
              <w:top w:val="single" w:sz="4" w:space="0" w:color="auto"/>
              <w:left w:val="single" w:sz="4" w:space="0" w:color="auto"/>
              <w:right w:val="single" w:sz="4" w:space="0" w:color="auto"/>
            </w:tcBorders>
            <w:vAlign w:val="center"/>
          </w:tcPr>
          <w:p w14:paraId="2F8A364F"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PRZ-IGL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522FAA"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bCs/>
                <w:sz w:val="22"/>
                <w:szCs w:val="22"/>
                <w:lang w:eastAsia="pl-PL"/>
              </w:rPr>
              <w:t xml:space="preserve"> PRZ-R&gt;400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FFB8B16"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bCs/>
                <w:sz w:val="22"/>
                <w:szCs w:val="22"/>
                <w:lang w:eastAsia="pl-PL"/>
              </w:rPr>
              <w:t xml:space="preserve">Przerywanie nadmiernej ilości siewek So, Św, Md w kontenerach o zagęszczeniu cel ponad 400 sztuk na 1 m2. </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013AE46"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bCs/>
                <w:sz w:val="22"/>
                <w:szCs w:val="22"/>
                <w:lang w:eastAsia="pl-PL"/>
              </w:rPr>
              <w:t>TSZT</w:t>
            </w:r>
          </w:p>
        </w:tc>
      </w:tr>
      <w:tr w:rsidR="006D6997" w:rsidRPr="00750F3C" w14:paraId="7A7ADFCF" w14:textId="77777777" w:rsidTr="006D6997">
        <w:tc>
          <w:tcPr>
            <w:tcW w:w="709" w:type="dxa"/>
            <w:vMerge/>
            <w:tcBorders>
              <w:left w:val="single" w:sz="4" w:space="0" w:color="auto"/>
              <w:right w:val="single" w:sz="4" w:space="0" w:color="auto"/>
            </w:tcBorders>
          </w:tcPr>
          <w:p w14:paraId="00855757" w14:textId="77777777" w:rsidR="006D6997" w:rsidRPr="00750F3C" w:rsidRDefault="006D6997" w:rsidP="006D6997">
            <w:pPr>
              <w:widowControl w:val="0"/>
              <w:rPr>
                <w:rFonts w:ascii="Cambria" w:eastAsia="Calibri" w:hAnsi="Cambria" w:cstheme="minorHAnsi"/>
                <w:sz w:val="22"/>
                <w:szCs w:val="22"/>
                <w:lang w:eastAsia="pl-PL"/>
              </w:rPr>
            </w:pPr>
          </w:p>
        </w:tc>
        <w:tc>
          <w:tcPr>
            <w:tcW w:w="1418" w:type="dxa"/>
            <w:vMerge/>
            <w:tcBorders>
              <w:left w:val="single" w:sz="4" w:space="0" w:color="auto"/>
              <w:right w:val="single" w:sz="4" w:space="0" w:color="auto"/>
            </w:tcBorders>
          </w:tcPr>
          <w:p w14:paraId="16745563" w14:textId="77777777" w:rsidR="006D6997" w:rsidRPr="00750F3C" w:rsidRDefault="006D6997" w:rsidP="006D6997">
            <w:pPr>
              <w:widowControl w:val="0"/>
              <w:rPr>
                <w:rFonts w:ascii="Cambria" w:hAnsi="Cambria"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FC73F6" w14:textId="77777777" w:rsidR="006D6997" w:rsidRPr="00750F3C" w:rsidRDefault="006D6997" w:rsidP="006D6997">
            <w:pPr>
              <w:widowControl w:val="0"/>
              <w:suppressAutoHyphens w:val="0"/>
              <w:rPr>
                <w:rFonts w:ascii="Cambria" w:hAnsi="Cambria" w:cstheme="minorHAnsi"/>
                <w:sz w:val="22"/>
                <w:szCs w:val="22"/>
              </w:rPr>
            </w:pPr>
            <w:r w:rsidRPr="00750F3C">
              <w:rPr>
                <w:rFonts w:ascii="Cambria" w:eastAsia="Calibri" w:hAnsi="Cambria" w:cstheme="minorHAnsi"/>
                <w:sz w:val="22"/>
                <w:szCs w:val="22"/>
                <w:lang w:eastAsia="pl-PL"/>
              </w:rPr>
              <w:t xml:space="preserve">  PRZ&gt;400N1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F95DCC" w14:textId="77777777" w:rsidR="006D6997" w:rsidRPr="00750F3C" w:rsidRDefault="006D6997" w:rsidP="006D6997">
            <w:pPr>
              <w:widowControl w:val="0"/>
              <w:suppressAutoHyphens w:val="0"/>
              <w:rPr>
                <w:rFonts w:ascii="Cambria" w:hAnsi="Cambria" w:cstheme="minorHAnsi"/>
                <w:sz w:val="22"/>
                <w:szCs w:val="22"/>
              </w:rPr>
            </w:pPr>
            <w:r w:rsidRPr="00750F3C">
              <w:rPr>
                <w:rFonts w:ascii="Cambria" w:eastAsia="Calibri" w:hAnsi="Cambria" w:cstheme="minorHAnsi"/>
                <w:sz w:val="22"/>
                <w:szCs w:val="22"/>
                <w:lang w:eastAsia="pl-PL"/>
              </w:rPr>
              <w:t>przerywanie nadmiernych ilości siewek So, Św, Md w kontenerach o zagęszczeniu cel ponad 400 sztuk na 1 m2 wysiane po jednym nasionku</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B9050DC" w14:textId="77777777" w:rsidR="006D6997" w:rsidRPr="00750F3C" w:rsidRDefault="006D6997" w:rsidP="006D6997">
            <w:pPr>
              <w:widowControl w:val="0"/>
              <w:suppressAutoHyphens w:val="0"/>
              <w:jc w:val="center"/>
              <w:rPr>
                <w:rFonts w:ascii="Cambria" w:hAnsi="Cambria" w:cstheme="minorHAnsi"/>
                <w:sz w:val="22"/>
                <w:szCs w:val="22"/>
              </w:rPr>
            </w:pPr>
            <w:r w:rsidRPr="00750F3C">
              <w:rPr>
                <w:rFonts w:ascii="Cambria" w:eastAsia="Calibri" w:hAnsi="Cambria" w:cstheme="minorHAnsi"/>
                <w:bCs/>
                <w:sz w:val="22"/>
                <w:szCs w:val="22"/>
                <w:lang w:eastAsia="pl-PL"/>
              </w:rPr>
              <w:t>TSZT</w:t>
            </w:r>
          </w:p>
        </w:tc>
      </w:tr>
      <w:tr w:rsidR="006D6997" w:rsidRPr="00750F3C" w14:paraId="27750046" w14:textId="77777777" w:rsidTr="006D6997">
        <w:tc>
          <w:tcPr>
            <w:tcW w:w="709" w:type="dxa"/>
            <w:vMerge/>
            <w:tcBorders>
              <w:left w:val="single" w:sz="4" w:space="0" w:color="auto"/>
              <w:bottom w:val="single" w:sz="4" w:space="0" w:color="auto"/>
              <w:right w:val="single" w:sz="4" w:space="0" w:color="auto"/>
            </w:tcBorders>
          </w:tcPr>
          <w:p w14:paraId="56E90AE0" w14:textId="77777777" w:rsidR="006D6997" w:rsidRPr="00750F3C" w:rsidRDefault="006D6997" w:rsidP="006D6997">
            <w:pPr>
              <w:widowControl w:val="0"/>
              <w:suppressAutoHyphens w:val="0"/>
              <w:rPr>
                <w:rFonts w:ascii="Cambria" w:eastAsia="Calibri" w:hAnsi="Cambria" w:cstheme="minorHAnsi"/>
                <w:sz w:val="22"/>
                <w:szCs w:val="22"/>
                <w:lang w:eastAsia="pl-PL"/>
              </w:rPr>
            </w:pPr>
          </w:p>
        </w:tc>
        <w:tc>
          <w:tcPr>
            <w:tcW w:w="1418" w:type="dxa"/>
            <w:vMerge/>
            <w:tcBorders>
              <w:left w:val="single" w:sz="4" w:space="0" w:color="auto"/>
              <w:bottom w:val="single" w:sz="4" w:space="0" w:color="auto"/>
              <w:right w:val="single" w:sz="4" w:space="0" w:color="auto"/>
            </w:tcBorders>
          </w:tcPr>
          <w:p w14:paraId="455304D2" w14:textId="77777777" w:rsidR="006D6997" w:rsidRPr="00750F3C" w:rsidRDefault="006D6997" w:rsidP="006D6997">
            <w:pPr>
              <w:widowControl w:val="0"/>
              <w:suppressAutoHyphens w:val="0"/>
              <w:rPr>
                <w:rFonts w:ascii="Cambria" w:eastAsia="Calibri" w:hAnsi="Cambria" w:cstheme="minorHAnsi"/>
                <w:sz w:val="22"/>
                <w:szCs w:val="22"/>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ECD724"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bCs/>
                <w:sz w:val="22"/>
                <w:szCs w:val="22"/>
                <w:lang w:eastAsia="pl-PL"/>
              </w:rPr>
              <w:t xml:space="preserve">  PRZ-R&lt;400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506344E"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bCs/>
                <w:sz w:val="22"/>
                <w:szCs w:val="22"/>
                <w:lang w:eastAsia="pl-PL"/>
              </w:rPr>
              <w:t>Przerywanie nadmiernych ilości siewek So, Św, Md w kontenerach o zagęszczeniu cel do 400 sztuk na 1 m2.</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A115EF8"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bCs/>
                <w:sz w:val="22"/>
                <w:szCs w:val="22"/>
                <w:lang w:eastAsia="pl-PL"/>
              </w:rPr>
              <w:t>TSZT</w:t>
            </w:r>
          </w:p>
        </w:tc>
      </w:tr>
    </w:tbl>
    <w:p w14:paraId="4E984F67" w14:textId="77777777" w:rsidR="006D6997" w:rsidRPr="00750F3C" w:rsidRDefault="006D6997" w:rsidP="006D6997">
      <w:pPr>
        <w:widowControl w:val="0"/>
        <w:suppressAutoHyphens w:val="0"/>
        <w:spacing w:before="120" w:after="120"/>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Standard technologii dla tej czynności obejmuje:</w:t>
      </w:r>
    </w:p>
    <w:p w14:paraId="442AF151" w14:textId="77777777" w:rsidR="006D6997" w:rsidRPr="00750F3C" w:rsidRDefault="006D6997" w:rsidP="006D6997">
      <w:pPr>
        <w:widowControl w:val="0"/>
        <w:suppressAutoHyphens w:val="0"/>
        <w:spacing w:before="120" w:after="120"/>
        <w:rPr>
          <w:rFonts w:ascii="Cambria" w:eastAsia="Calibri" w:hAnsi="Cambria" w:cstheme="minorHAnsi"/>
          <w:bCs/>
          <w:sz w:val="22"/>
          <w:szCs w:val="22"/>
          <w:lang w:eastAsia="pl-PL"/>
        </w:rPr>
      </w:pPr>
      <w:r w:rsidRPr="00750F3C">
        <w:rPr>
          <w:rFonts w:ascii="Cambria" w:eastAsia="Calibri" w:hAnsi="Cambria" w:cstheme="minorHAnsi"/>
          <w:bCs/>
          <w:sz w:val="22"/>
          <w:szCs w:val="22"/>
          <w:lang w:eastAsia="pl-PL"/>
        </w:rPr>
        <w:t>- ręczne przerwanie nadmiernej ilości siewek w kontenerach</w:t>
      </w:r>
    </w:p>
    <w:p w14:paraId="3E789488" w14:textId="77777777" w:rsidR="006D6997" w:rsidRPr="00750F3C" w:rsidRDefault="006D6997" w:rsidP="006D6997">
      <w:pPr>
        <w:widowControl w:val="0"/>
        <w:suppressAutoHyphens w:val="0"/>
        <w:spacing w:before="120" w:after="120"/>
        <w:rPr>
          <w:rFonts w:ascii="Cambria" w:eastAsia="Calibri" w:hAnsi="Cambria" w:cstheme="minorHAnsi"/>
          <w:bCs/>
          <w:sz w:val="22"/>
          <w:szCs w:val="22"/>
          <w:lang w:eastAsia="pl-PL"/>
        </w:rPr>
      </w:pPr>
      <w:r w:rsidRPr="00750F3C">
        <w:rPr>
          <w:rFonts w:ascii="Cambria" w:eastAsia="Calibri" w:hAnsi="Cambria" w:cstheme="minorHAnsi"/>
          <w:bCs/>
          <w:sz w:val="22"/>
          <w:szCs w:val="22"/>
          <w:lang w:eastAsia="pl-PL"/>
        </w:rPr>
        <w:t>- wyniesienie odpadów w wyznaczone miejsce.</w:t>
      </w:r>
    </w:p>
    <w:p w14:paraId="32E6F2A9" w14:textId="77777777" w:rsidR="006D6997" w:rsidRPr="00750F3C" w:rsidRDefault="006D6997" w:rsidP="006D6997">
      <w:pPr>
        <w:widowControl w:val="0"/>
        <w:suppressAutoHyphens w:val="0"/>
        <w:spacing w:before="120" w:after="120"/>
        <w:rPr>
          <w:rFonts w:ascii="Cambria" w:eastAsia="Calibri" w:hAnsi="Cambria" w:cstheme="minorHAnsi"/>
          <w:b/>
          <w:bCs/>
          <w:sz w:val="22"/>
          <w:szCs w:val="22"/>
          <w:lang w:eastAsia="pl-PL"/>
        </w:rPr>
      </w:pPr>
    </w:p>
    <w:p w14:paraId="60F7FB49" w14:textId="77777777" w:rsidR="006D6997" w:rsidRPr="00750F3C" w:rsidRDefault="006D6997" w:rsidP="006D6997">
      <w:pPr>
        <w:widowControl w:val="0"/>
        <w:suppressAutoHyphens w:val="0"/>
        <w:spacing w:before="120" w:after="120"/>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Odbiór prac</w:t>
      </w:r>
    </w:p>
    <w:p w14:paraId="246FFAB6" w14:textId="77777777" w:rsidR="006D6997" w:rsidRPr="00750F3C" w:rsidRDefault="006D6997" w:rsidP="006D6997">
      <w:pPr>
        <w:widowControl w:val="0"/>
        <w:suppressAutoHyphens w:val="0"/>
        <w:spacing w:before="120" w:after="120"/>
        <w:rPr>
          <w:rFonts w:ascii="Cambria" w:eastAsia="Calibri" w:hAnsi="Cambria" w:cstheme="minorHAnsi"/>
          <w:bCs/>
          <w:sz w:val="22"/>
          <w:szCs w:val="22"/>
          <w:lang w:eastAsia="pl-PL"/>
        </w:rPr>
      </w:pPr>
      <w:r w:rsidRPr="00750F3C">
        <w:rPr>
          <w:rFonts w:ascii="Cambria" w:eastAsia="Calibri" w:hAnsi="Cambria" w:cstheme="minorHAnsi"/>
          <w:bCs/>
          <w:sz w:val="22"/>
          <w:szCs w:val="22"/>
          <w:lang w:eastAsia="pl-PL"/>
        </w:rPr>
        <w:t>Jednostką miary stosowaną do rozliczenia między Zamawiającym a Wykonawcą jest przerwanie 1000 szt. cel.</w:t>
      </w:r>
    </w:p>
    <w:p w14:paraId="76F1CDC3" w14:textId="77777777" w:rsidR="006D6997" w:rsidRPr="00750F3C" w:rsidRDefault="006D6997" w:rsidP="006D6997">
      <w:pPr>
        <w:widowControl w:val="0"/>
        <w:suppressAutoHyphens w:val="0"/>
        <w:spacing w:before="120" w:after="120"/>
        <w:rPr>
          <w:rFonts w:ascii="Cambria" w:eastAsia="Calibri" w:hAnsi="Cambria" w:cstheme="minorHAnsi"/>
          <w:bCs/>
          <w:sz w:val="22"/>
          <w:szCs w:val="22"/>
          <w:lang w:eastAsia="pl-PL"/>
        </w:rPr>
      </w:pPr>
      <w:r w:rsidRPr="00750F3C">
        <w:rPr>
          <w:rFonts w:ascii="Cambria" w:eastAsia="Calibri" w:hAnsi="Cambria" w:cstheme="minorHAnsi"/>
          <w:bCs/>
          <w:sz w:val="22"/>
          <w:szCs w:val="22"/>
          <w:lang w:eastAsia="pl-PL"/>
        </w:rPr>
        <w:t>Odbiór prac nastąpi poprzez sprawdzenie prawidłowości i jakości wykonania prac z opisem czynności i zleceniem oraz poprzez określenie ilości wykonanych jednostek poprzez ich policzenie.</w:t>
      </w:r>
    </w:p>
    <w:p w14:paraId="356FB424"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Odbiór prac</w:t>
      </w:r>
    </w:p>
    <w:p w14:paraId="195E9E20"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Jednostką miary stosowaną do rozliczenia między Zamawiającym a Wykonawcą jest przerwanie 1000 szt. cel.</w:t>
      </w:r>
    </w:p>
    <w:p w14:paraId="5DE4EB51"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Odbiór prac nastąpi poprzez sprawdzenie prawidłowości i jakości wykonania prac z opisem czynności i zleceniem oraz poprzez określenie ilości wykonanych jednostek poprzez ich policzenie.</w:t>
      </w:r>
    </w:p>
    <w:p w14:paraId="32247D62" w14:textId="77777777" w:rsidR="006D6997" w:rsidRPr="00750F3C" w:rsidRDefault="006D6997" w:rsidP="006D6997">
      <w:pPr>
        <w:widowControl w:val="0"/>
        <w:suppressAutoHyphens w:val="0"/>
        <w:spacing w:before="120" w:after="120"/>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2.2. Przerywanie nadmiernej ilości siewek Brz, Ol</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6D6997" w:rsidRPr="00750F3C" w14:paraId="3D7F0F28" w14:textId="77777777" w:rsidTr="006D6997">
        <w:tc>
          <w:tcPr>
            <w:tcW w:w="709" w:type="dxa"/>
            <w:tcBorders>
              <w:top w:val="single" w:sz="4" w:space="0" w:color="000000"/>
              <w:left w:val="single" w:sz="4" w:space="0" w:color="000000"/>
              <w:bottom w:val="single" w:sz="4" w:space="0" w:color="auto"/>
            </w:tcBorders>
          </w:tcPr>
          <w:p w14:paraId="3CEAF537" w14:textId="77777777" w:rsidR="006D6997" w:rsidRPr="00750F3C" w:rsidRDefault="006D6997" w:rsidP="006D6997">
            <w:pPr>
              <w:widowControl w:val="0"/>
              <w:suppressAutoHyphens w:val="0"/>
              <w:spacing w:before="120" w:after="12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701" w:type="dxa"/>
            <w:tcBorders>
              <w:top w:val="single" w:sz="4" w:space="0" w:color="000000"/>
              <w:left w:val="single" w:sz="4" w:space="0" w:color="000000"/>
              <w:bottom w:val="single" w:sz="4" w:space="0" w:color="auto"/>
            </w:tcBorders>
          </w:tcPr>
          <w:p w14:paraId="1CCE05F1" w14:textId="77777777" w:rsidR="006D6997" w:rsidRPr="00750F3C" w:rsidRDefault="006D6997" w:rsidP="006D6997">
            <w:pPr>
              <w:widowControl w:val="0"/>
              <w:suppressAutoHyphens w:val="0"/>
              <w:spacing w:before="120" w:after="12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26C6A28E" w14:textId="77777777" w:rsidR="006D6997" w:rsidRPr="00750F3C" w:rsidRDefault="006D6997" w:rsidP="006D6997">
            <w:pPr>
              <w:widowControl w:val="0"/>
              <w:suppressAutoHyphens w:val="0"/>
              <w:spacing w:before="120" w:after="12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2D56D750" w14:textId="77777777" w:rsidR="006D6997" w:rsidRPr="00750F3C" w:rsidRDefault="006D6997" w:rsidP="006D6997">
            <w:pPr>
              <w:widowControl w:val="0"/>
              <w:suppressAutoHyphens w:val="0"/>
              <w:spacing w:before="120" w:after="12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778ED49A" w14:textId="77777777" w:rsidR="006D6997" w:rsidRPr="00750F3C" w:rsidRDefault="006D6997" w:rsidP="006D6997">
            <w:pPr>
              <w:widowControl w:val="0"/>
              <w:suppressAutoHyphens w:val="0"/>
              <w:spacing w:before="120" w:after="12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5B457454" w14:textId="77777777" w:rsidTr="006D6997">
        <w:tc>
          <w:tcPr>
            <w:tcW w:w="709" w:type="dxa"/>
            <w:tcBorders>
              <w:top w:val="single" w:sz="4" w:space="0" w:color="auto"/>
              <w:left w:val="single" w:sz="4" w:space="0" w:color="auto"/>
              <w:bottom w:val="single" w:sz="4" w:space="0" w:color="auto"/>
              <w:right w:val="single" w:sz="4" w:space="0" w:color="auto"/>
            </w:tcBorders>
          </w:tcPr>
          <w:p w14:paraId="4E754B12" w14:textId="78ABBE92"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407</w:t>
            </w:r>
          </w:p>
        </w:tc>
        <w:tc>
          <w:tcPr>
            <w:tcW w:w="1701" w:type="dxa"/>
            <w:tcBorders>
              <w:top w:val="single" w:sz="4" w:space="0" w:color="auto"/>
              <w:left w:val="single" w:sz="4" w:space="0" w:color="auto"/>
              <w:bottom w:val="single" w:sz="4" w:space="0" w:color="auto"/>
              <w:right w:val="single" w:sz="4" w:space="0" w:color="auto"/>
            </w:tcBorders>
          </w:tcPr>
          <w:p w14:paraId="04CDCDB4"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PRZ-BROL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5935E6"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xml:space="preserve"> PRZ&lt;400BR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775ABA6"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xml:space="preserve">Przerywanie nadmiernej ilości siewek Brz, Ol po siewie kupkowym w kontenerach o zagęszczeniu cel do 400 sztuk na 1 m2. </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4846B2C8"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TSZT</w:t>
            </w:r>
          </w:p>
        </w:tc>
      </w:tr>
    </w:tbl>
    <w:p w14:paraId="128C93E8"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Standard technologii dla tej czynności obejmuje:</w:t>
      </w:r>
    </w:p>
    <w:p w14:paraId="3612F982"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przerwanie nadmiernej ilości siewek Brz, Ol  po siewie kupkowym</w:t>
      </w:r>
    </w:p>
    <w:p w14:paraId="10FABBFB"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wyniesienie odpadów w wyznaczone miejsce.</w:t>
      </w:r>
    </w:p>
    <w:p w14:paraId="7E0A5828"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Odbiór prac</w:t>
      </w:r>
    </w:p>
    <w:p w14:paraId="6DE4FDC6"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Jednostką miary stosowaną do rozliczenia między Zamawiającym a Wykonawcą jest przerwanie 1000 szt. cel.</w:t>
      </w:r>
    </w:p>
    <w:p w14:paraId="04E88FE4"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Odbiór prac nastąpi poprzez sprawdzenie prawidłowości i jakości wykonania prac z opisem czynności i zleceniem oraz poprzez określenie ilości wykonanych jednostek poprzez ich policzenie.</w:t>
      </w:r>
    </w:p>
    <w:p w14:paraId="68E4D426" w14:textId="77777777" w:rsidR="006D6997" w:rsidRPr="00750F3C" w:rsidRDefault="006D6997" w:rsidP="006D6997">
      <w:pPr>
        <w:widowControl w:val="0"/>
        <w:suppressAutoHyphens w:val="0"/>
        <w:spacing w:before="120" w:after="120"/>
        <w:rPr>
          <w:rFonts w:ascii="Cambria" w:eastAsia="Calibri" w:hAnsi="Cambria" w:cstheme="minorHAnsi"/>
          <w:b/>
          <w:bCs/>
          <w:sz w:val="22"/>
          <w:szCs w:val="22"/>
          <w:lang w:eastAsia="pl-PL"/>
        </w:rPr>
      </w:pPr>
      <w:r w:rsidRPr="00750F3C">
        <w:rPr>
          <w:rFonts w:ascii="Cambria" w:eastAsia="Calibri" w:hAnsi="Cambria" w:cstheme="minorHAnsi"/>
          <w:b/>
          <w:bCs/>
          <w:sz w:val="22"/>
          <w:szCs w:val="22"/>
          <w:lang w:eastAsia="pl-PL"/>
        </w:rPr>
        <w:t>Standard technologii dla tej czynności obejmuje:</w:t>
      </w:r>
    </w:p>
    <w:p w14:paraId="2DABAA18" w14:textId="77777777" w:rsidR="006D6997" w:rsidRPr="00750F3C" w:rsidRDefault="006D6997" w:rsidP="006D6997">
      <w:pPr>
        <w:widowControl w:val="0"/>
        <w:suppressAutoHyphens w:val="0"/>
        <w:rPr>
          <w:rFonts w:ascii="Cambria" w:eastAsia="Calibri" w:hAnsi="Cambria" w:cstheme="minorHAnsi"/>
          <w:bCs/>
          <w:sz w:val="22"/>
          <w:szCs w:val="22"/>
          <w:lang w:eastAsia="pl-PL"/>
        </w:rPr>
      </w:pPr>
      <w:r w:rsidRPr="00750F3C">
        <w:rPr>
          <w:rFonts w:ascii="Cambria" w:eastAsia="Calibri" w:hAnsi="Cambria" w:cstheme="minorHAnsi"/>
          <w:bCs/>
          <w:sz w:val="22"/>
          <w:szCs w:val="22"/>
          <w:lang w:eastAsia="pl-PL"/>
        </w:rPr>
        <w:t xml:space="preserve">- ręczne przerwanie nadmiernej ilości siewek w kontenerach o zagęszczeniu cel ponad 400 sztuk </w:t>
      </w:r>
    </w:p>
    <w:p w14:paraId="2DA930F6" w14:textId="77777777" w:rsidR="006D6997" w:rsidRPr="00750F3C" w:rsidRDefault="006D6997" w:rsidP="006D6997">
      <w:pPr>
        <w:widowControl w:val="0"/>
        <w:suppressAutoHyphens w:val="0"/>
        <w:rPr>
          <w:rFonts w:ascii="Cambria" w:eastAsia="Calibri" w:hAnsi="Cambria" w:cstheme="minorHAnsi"/>
          <w:bCs/>
          <w:sz w:val="22"/>
          <w:szCs w:val="22"/>
          <w:lang w:eastAsia="pl-PL"/>
        </w:rPr>
      </w:pPr>
      <w:r w:rsidRPr="00750F3C">
        <w:rPr>
          <w:rFonts w:ascii="Cambria" w:eastAsia="Calibri" w:hAnsi="Cambria" w:cstheme="minorHAnsi"/>
          <w:bCs/>
          <w:sz w:val="22"/>
          <w:szCs w:val="22"/>
          <w:lang w:eastAsia="pl-PL"/>
        </w:rPr>
        <w:t xml:space="preserve">  1 m2.</w:t>
      </w:r>
    </w:p>
    <w:p w14:paraId="4EC829D4" w14:textId="77777777" w:rsidR="006D6997" w:rsidRPr="00750F3C" w:rsidRDefault="006D6997" w:rsidP="006D6997">
      <w:pPr>
        <w:widowControl w:val="0"/>
        <w:suppressAutoHyphens w:val="0"/>
        <w:rPr>
          <w:rFonts w:ascii="Cambria" w:eastAsia="Calibri" w:hAnsi="Cambria" w:cstheme="minorHAnsi"/>
          <w:bCs/>
          <w:sz w:val="22"/>
          <w:szCs w:val="22"/>
          <w:lang w:eastAsia="pl-PL"/>
        </w:rPr>
      </w:pPr>
      <w:r w:rsidRPr="00750F3C">
        <w:rPr>
          <w:rFonts w:ascii="Cambria" w:eastAsia="Calibri" w:hAnsi="Cambria" w:cstheme="minorHAnsi"/>
          <w:bCs/>
          <w:sz w:val="22"/>
          <w:szCs w:val="22"/>
          <w:lang w:eastAsia="pl-PL"/>
        </w:rPr>
        <w:t>- wyniesienie odpadów w wyznaczone miejsce.</w:t>
      </w:r>
    </w:p>
    <w:p w14:paraId="6FF98966" w14:textId="77777777" w:rsidR="006D6997" w:rsidRPr="00750F3C" w:rsidRDefault="006D6997" w:rsidP="006D6997">
      <w:pPr>
        <w:widowControl w:val="0"/>
        <w:suppressAutoHyphens w:val="0"/>
        <w:spacing w:before="120" w:after="120"/>
        <w:jc w:val="center"/>
        <w:rPr>
          <w:rFonts w:ascii="Cambria" w:eastAsia="Calibri" w:hAnsi="Cambria" w:cstheme="minorHAnsi"/>
          <w:color w:val="00B050"/>
          <w:sz w:val="22"/>
          <w:szCs w:val="22"/>
          <w:lang w:eastAsia="pl-PL"/>
        </w:rPr>
      </w:pPr>
      <w:r w:rsidRPr="00750F3C">
        <w:rPr>
          <w:rFonts w:ascii="Cambria" w:eastAsia="Calibri" w:hAnsi="Cambria" w:cstheme="minorHAnsi"/>
          <w:b/>
          <w:bCs/>
          <w:sz w:val="22"/>
          <w:szCs w:val="22"/>
          <w:lang w:eastAsia="pl-PL"/>
        </w:rPr>
        <w:t>3. Przemieszczanie i układanie kontenerów</w:t>
      </w:r>
    </w:p>
    <w:p w14:paraId="5318F0A9"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3.1.  Zestawienie kontenerów z sadzonkami z palet na ziemię na czas zimy</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6D6997" w:rsidRPr="00750F3C" w14:paraId="42B93029" w14:textId="77777777" w:rsidTr="006D6997">
        <w:tc>
          <w:tcPr>
            <w:tcW w:w="709" w:type="dxa"/>
            <w:tcBorders>
              <w:top w:val="single" w:sz="4" w:space="0" w:color="000000"/>
              <w:left w:val="single" w:sz="4" w:space="0" w:color="000000"/>
              <w:bottom w:val="single" w:sz="4" w:space="0" w:color="auto"/>
            </w:tcBorders>
          </w:tcPr>
          <w:p w14:paraId="7ED55EBB"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701" w:type="dxa"/>
            <w:tcBorders>
              <w:top w:val="single" w:sz="4" w:space="0" w:color="000000"/>
              <w:left w:val="single" w:sz="4" w:space="0" w:color="000000"/>
              <w:bottom w:val="single" w:sz="4" w:space="0" w:color="auto"/>
            </w:tcBorders>
          </w:tcPr>
          <w:p w14:paraId="5AA015E2"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4A7452F2"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6B9EF191"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4BA637D8"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143CB47A" w14:textId="77777777" w:rsidTr="006D6997">
        <w:tc>
          <w:tcPr>
            <w:tcW w:w="709" w:type="dxa"/>
            <w:tcBorders>
              <w:top w:val="single" w:sz="4" w:space="0" w:color="auto"/>
              <w:left w:val="single" w:sz="4" w:space="0" w:color="auto"/>
              <w:bottom w:val="single" w:sz="4" w:space="0" w:color="auto"/>
              <w:right w:val="single" w:sz="4" w:space="0" w:color="auto"/>
            </w:tcBorders>
          </w:tcPr>
          <w:p w14:paraId="557974CD" w14:textId="71629A8A"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408</w:t>
            </w:r>
          </w:p>
        </w:tc>
        <w:tc>
          <w:tcPr>
            <w:tcW w:w="1701" w:type="dxa"/>
            <w:tcBorders>
              <w:top w:val="single" w:sz="4" w:space="0" w:color="auto"/>
              <w:left w:val="single" w:sz="4" w:space="0" w:color="auto"/>
              <w:bottom w:val="single" w:sz="4" w:space="0" w:color="auto"/>
              <w:right w:val="single" w:sz="4" w:space="0" w:color="auto"/>
            </w:tcBorders>
          </w:tcPr>
          <w:p w14:paraId="2F82C97F"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ZEST KON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78CBA0"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xml:space="preserve"> ZEST KON</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028A5B3"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zestawienie kontenerów z sadzonkami z palet na podłoże na okres zimy</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32697F12"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TSZT</w:t>
            </w:r>
          </w:p>
        </w:tc>
      </w:tr>
    </w:tbl>
    <w:p w14:paraId="77E47380"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Standard technologii dla tej czynności obejmuje:</w:t>
      </w:r>
    </w:p>
    <w:p w14:paraId="122FE4C6"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zdjęcie kontenerów z palet, ścisłe ułożenie kontenerów na podłożu</w:t>
      </w:r>
    </w:p>
    <w:p w14:paraId="5268295D"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lastRenderedPageBreak/>
        <w:t>- osłonięcie skrajnych kontenerów</w:t>
      </w:r>
    </w:p>
    <w:p w14:paraId="0107BFC9"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wyniesienie i ułożenie pustych palet</w:t>
      </w:r>
    </w:p>
    <w:p w14:paraId="2155442F"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uprzątnięcie powierzchni.</w:t>
      </w:r>
    </w:p>
    <w:p w14:paraId="5F258176"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Urządzenia i materiały niezbędne do wykonania czynności zapewnia Zamawiający.</w:t>
      </w:r>
    </w:p>
    <w:p w14:paraId="3CE46EA9"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Odbiór prac</w:t>
      </w:r>
    </w:p>
    <w:p w14:paraId="22762303"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Jednostką miary stosowaną do rozliczenia między Zamawiającym a Wykonawcą jest zestawienie na ziemię 1000 szt. kontenerów.</w:t>
      </w:r>
    </w:p>
    <w:p w14:paraId="2929E6DC"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Odbiór prac nastąpi poprzez sprawdzenie prawidłowości i jakości wykonania prac z opisem czynności i zleceniem oraz poprzez określenie ilości wykonanych jednostek poprzez ich policzenie.</w:t>
      </w:r>
    </w:p>
    <w:p w14:paraId="478A4550"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p>
    <w:p w14:paraId="1E91DB2B"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3.2.  Ułożenie kontenerów z sadzonkami z ziemi na palety po okresie zimowym</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6D6997" w:rsidRPr="00750F3C" w14:paraId="07B9C38D" w14:textId="77777777" w:rsidTr="006D6997">
        <w:tc>
          <w:tcPr>
            <w:tcW w:w="709" w:type="dxa"/>
            <w:tcBorders>
              <w:top w:val="single" w:sz="4" w:space="0" w:color="000000"/>
              <w:left w:val="single" w:sz="4" w:space="0" w:color="000000"/>
              <w:bottom w:val="single" w:sz="4" w:space="0" w:color="auto"/>
            </w:tcBorders>
          </w:tcPr>
          <w:p w14:paraId="5C91B093"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701" w:type="dxa"/>
            <w:tcBorders>
              <w:top w:val="single" w:sz="4" w:space="0" w:color="000000"/>
              <w:left w:val="single" w:sz="4" w:space="0" w:color="000000"/>
              <w:bottom w:val="single" w:sz="4" w:space="0" w:color="auto"/>
            </w:tcBorders>
          </w:tcPr>
          <w:p w14:paraId="5C2FDAD5"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32EAF8A5"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7B518E8E"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02D6DBC5"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5FC4A5BE" w14:textId="77777777" w:rsidTr="006D6997">
        <w:tc>
          <w:tcPr>
            <w:tcW w:w="709" w:type="dxa"/>
            <w:tcBorders>
              <w:top w:val="single" w:sz="4" w:space="0" w:color="auto"/>
              <w:left w:val="single" w:sz="4" w:space="0" w:color="auto"/>
              <w:bottom w:val="single" w:sz="4" w:space="0" w:color="auto"/>
              <w:right w:val="single" w:sz="4" w:space="0" w:color="auto"/>
            </w:tcBorders>
          </w:tcPr>
          <w:p w14:paraId="7C8FA76D" w14:textId="2CA8E79D"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409</w:t>
            </w:r>
          </w:p>
        </w:tc>
        <w:tc>
          <w:tcPr>
            <w:tcW w:w="1701" w:type="dxa"/>
            <w:tcBorders>
              <w:top w:val="single" w:sz="4" w:space="0" w:color="auto"/>
              <w:left w:val="single" w:sz="4" w:space="0" w:color="auto"/>
              <w:bottom w:val="single" w:sz="4" w:space="0" w:color="auto"/>
              <w:right w:val="single" w:sz="4" w:space="0" w:color="auto"/>
            </w:tcBorders>
          </w:tcPr>
          <w:p w14:paraId="2E170211"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xml:space="preserve">  UKŁ-KON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B70C15"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xml:space="preserve">  UKŁ-KON</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0576D86"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Ułożenie kontenerów z sadzonkami z podłoża na palety po okresie zimowym</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15119D1A"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TSZT</w:t>
            </w:r>
          </w:p>
        </w:tc>
      </w:tr>
    </w:tbl>
    <w:p w14:paraId="161745D0"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Standard technologii dla tej czynności obejmuje:</w:t>
      </w:r>
    </w:p>
    <w:p w14:paraId="15DE0399"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ułożenie kontenerów na paletach, ścisłe ułożenie palet na polu produkcyjnym</w:t>
      </w:r>
    </w:p>
    <w:p w14:paraId="013CBF8E"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osłonięcie skrajnych palet</w:t>
      </w:r>
    </w:p>
    <w:p w14:paraId="128D5C31"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 uprzątnięcie powierzchni</w:t>
      </w:r>
    </w:p>
    <w:p w14:paraId="541680B8"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Urządzenia i materiały niezbędne do wykonania czynności zapewnia Zamawiający.</w:t>
      </w:r>
    </w:p>
    <w:p w14:paraId="7E54EBAB"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b/>
          <w:bCs/>
          <w:sz w:val="22"/>
          <w:szCs w:val="22"/>
          <w:lang w:eastAsia="pl-PL"/>
        </w:rPr>
        <w:t>Odbiór prac</w:t>
      </w:r>
    </w:p>
    <w:p w14:paraId="1AE1F8F5" w14:textId="77777777" w:rsidR="006D6997" w:rsidRPr="00750F3C" w:rsidRDefault="006D6997" w:rsidP="006D6997">
      <w:pPr>
        <w:widowControl w:val="0"/>
        <w:suppressAutoHyphens w:val="0"/>
        <w:spacing w:before="120" w:after="120"/>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Jednostką miary stosowaną do rozliczenia między Zamawiającym a Wykonawcą jest ułożenie z sadzonkami na palety 1000 szt. kontenerów.</w:t>
      </w:r>
    </w:p>
    <w:p w14:paraId="6A188FF7" w14:textId="77777777" w:rsidR="006D6997" w:rsidRPr="00750F3C" w:rsidRDefault="006D6997" w:rsidP="006D6997">
      <w:pPr>
        <w:widowControl w:val="0"/>
        <w:suppressAutoHyphens w:val="0"/>
        <w:spacing w:before="120" w:after="120"/>
        <w:rPr>
          <w:rFonts w:ascii="Cambria" w:hAnsi="Cambria" w:cstheme="minorHAnsi"/>
          <w:b/>
          <w:bCs/>
          <w:color w:val="00B050"/>
          <w:sz w:val="22"/>
          <w:szCs w:val="22"/>
          <w:lang w:eastAsia="pl-PL"/>
        </w:rPr>
      </w:pPr>
      <w:r w:rsidRPr="00750F3C">
        <w:rPr>
          <w:rFonts w:ascii="Cambria" w:eastAsia="Calibri" w:hAnsi="Cambria" w:cstheme="minorHAnsi"/>
          <w:sz w:val="22"/>
          <w:szCs w:val="22"/>
          <w:lang w:eastAsia="pl-PL"/>
        </w:rPr>
        <w:t>Odbiór prac nastąpi poprzez sprawdzenie prawidłowości i jakości wykonania prac z opisem czynności i zleceniem oraz poprzez określenie ilości wykonanych jednostek poprzez ich policzenie.</w:t>
      </w:r>
    </w:p>
    <w:p w14:paraId="4B57E314" w14:textId="77777777" w:rsidR="006D6997" w:rsidRPr="00750F3C" w:rsidRDefault="006D6997" w:rsidP="006D6997">
      <w:pPr>
        <w:jc w:val="center"/>
        <w:rPr>
          <w:rFonts w:ascii="Cambria" w:eastAsia="Calibri" w:hAnsi="Cambria" w:cstheme="minorHAnsi"/>
          <w:sz w:val="22"/>
          <w:szCs w:val="22"/>
        </w:rPr>
      </w:pPr>
      <w:r w:rsidRPr="00750F3C">
        <w:rPr>
          <w:rFonts w:ascii="Cambria" w:eastAsia="Calibri" w:hAnsi="Cambria" w:cstheme="minorHAnsi"/>
          <w:b/>
          <w:bCs/>
          <w:sz w:val="22"/>
          <w:szCs w:val="22"/>
        </w:rPr>
        <w:t>4. Przygotowanie do produkcji materiału sadzeniowego w doniczkach</w:t>
      </w:r>
    </w:p>
    <w:p w14:paraId="05AF42C5" w14:textId="77777777" w:rsidR="006D6997" w:rsidRPr="00750F3C" w:rsidRDefault="006D6997" w:rsidP="006D6997">
      <w:pPr>
        <w:rPr>
          <w:rFonts w:ascii="Cambria" w:eastAsia="Calibri" w:hAnsi="Cambria" w:cstheme="minorHAnsi"/>
          <w:sz w:val="22"/>
          <w:szCs w:val="22"/>
        </w:rPr>
      </w:pPr>
    </w:p>
    <w:p w14:paraId="2FA14480"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b/>
          <w:bCs/>
          <w:sz w:val="22"/>
          <w:szCs w:val="22"/>
        </w:rPr>
        <w:t>4.1.  Przygotowanie substratu do napełnienia doniczek</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6D6997" w:rsidRPr="00750F3C" w14:paraId="1AA3D850" w14:textId="77777777" w:rsidTr="006D6997">
        <w:tc>
          <w:tcPr>
            <w:tcW w:w="709" w:type="dxa"/>
            <w:tcBorders>
              <w:top w:val="single" w:sz="4" w:space="0" w:color="000000"/>
              <w:left w:val="single" w:sz="4" w:space="0" w:color="000000"/>
              <w:bottom w:val="single" w:sz="4" w:space="0" w:color="auto"/>
            </w:tcBorders>
          </w:tcPr>
          <w:p w14:paraId="58CDC089"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701" w:type="dxa"/>
            <w:tcBorders>
              <w:top w:val="single" w:sz="4" w:space="0" w:color="000000"/>
              <w:left w:val="single" w:sz="4" w:space="0" w:color="000000"/>
              <w:bottom w:val="single" w:sz="4" w:space="0" w:color="auto"/>
            </w:tcBorders>
          </w:tcPr>
          <w:p w14:paraId="68602008"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4AB9D20F"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55BC6CA7"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38A12F64"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2D61DAB2" w14:textId="77777777" w:rsidTr="006D6997">
        <w:tc>
          <w:tcPr>
            <w:tcW w:w="709" w:type="dxa"/>
            <w:tcBorders>
              <w:top w:val="single" w:sz="4" w:space="0" w:color="auto"/>
              <w:left w:val="single" w:sz="4" w:space="0" w:color="auto"/>
              <w:bottom w:val="single" w:sz="4" w:space="0" w:color="auto"/>
              <w:right w:val="single" w:sz="4" w:space="0" w:color="auto"/>
            </w:tcBorders>
          </w:tcPr>
          <w:p w14:paraId="1AAE2565" w14:textId="1E3263DF" w:rsidR="006D6997" w:rsidRPr="004E1F0D" w:rsidRDefault="006D6997" w:rsidP="006D6997">
            <w:pPr>
              <w:widowControl w:val="0"/>
              <w:suppressAutoHyphens w:val="0"/>
              <w:rPr>
                <w:rFonts w:ascii="Cambria" w:eastAsia="Calibri" w:hAnsi="Cambria" w:cstheme="minorHAnsi"/>
                <w:lang w:eastAsia="pl-PL"/>
              </w:rPr>
            </w:pPr>
            <w:r w:rsidRPr="004E1F0D">
              <w:rPr>
                <w:rFonts w:ascii="Cambria" w:eastAsia="Calibri" w:hAnsi="Cambria" w:cstheme="minorHAnsi"/>
                <w:lang w:eastAsia="pl-PL"/>
              </w:rPr>
              <w:t>410</w:t>
            </w:r>
          </w:p>
        </w:tc>
        <w:tc>
          <w:tcPr>
            <w:tcW w:w="1701" w:type="dxa"/>
            <w:tcBorders>
              <w:top w:val="single" w:sz="4" w:space="0" w:color="auto"/>
              <w:left w:val="single" w:sz="4" w:space="0" w:color="auto"/>
              <w:bottom w:val="single" w:sz="4" w:space="0" w:color="auto"/>
              <w:right w:val="single" w:sz="4" w:space="0" w:color="auto"/>
            </w:tcBorders>
          </w:tcPr>
          <w:p w14:paraId="25DD4D3D"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PRZER-SUB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E8E3D2"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 xml:space="preserve"> PRZER-SUB</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278ADC8"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Jednorazowe przerobienie substratu z wapnem lub nawozami</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2AAF97DE"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rPr>
              <w:t>M3P</w:t>
            </w:r>
          </w:p>
        </w:tc>
      </w:tr>
    </w:tbl>
    <w:p w14:paraId="1E0F973D" w14:textId="77777777" w:rsidR="006D6997" w:rsidRPr="00750F3C" w:rsidRDefault="006D6997" w:rsidP="006D6997">
      <w:pPr>
        <w:rPr>
          <w:rFonts w:ascii="Cambria" w:eastAsia="Calibri" w:hAnsi="Cambria" w:cstheme="minorHAnsi"/>
          <w:sz w:val="22"/>
          <w:szCs w:val="22"/>
        </w:rPr>
      </w:pPr>
    </w:p>
    <w:p w14:paraId="5729B7F4"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b/>
          <w:bCs/>
          <w:sz w:val="22"/>
          <w:szCs w:val="22"/>
        </w:rPr>
        <w:t>Standard technologii dla tej czynności obejmuje:</w:t>
      </w:r>
    </w:p>
    <w:p w14:paraId="7682FFB4"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doniesienie substratu i wapna lub nawozu</w:t>
      </w:r>
    </w:p>
    <w:p w14:paraId="1A988418"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wymieszanie komponentów</w:t>
      </w:r>
    </w:p>
    <w:p w14:paraId="68104F2E"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uprzątnięcie powierzchni.</w:t>
      </w:r>
    </w:p>
    <w:p w14:paraId="54BA75F8"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Urządzenia i materiały niezbędne do wykonania czynności zapewnia Zamawiający.</w:t>
      </w:r>
    </w:p>
    <w:p w14:paraId="104C9844" w14:textId="77777777" w:rsidR="006D6997" w:rsidRPr="00750F3C" w:rsidRDefault="006D6997" w:rsidP="006D6997">
      <w:pPr>
        <w:rPr>
          <w:rFonts w:ascii="Cambria" w:eastAsia="Calibri" w:hAnsi="Cambria" w:cstheme="minorHAnsi"/>
          <w:b/>
          <w:bCs/>
          <w:sz w:val="22"/>
          <w:szCs w:val="22"/>
        </w:rPr>
      </w:pPr>
    </w:p>
    <w:p w14:paraId="657A3521"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b/>
          <w:bCs/>
          <w:sz w:val="22"/>
          <w:szCs w:val="22"/>
        </w:rPr>
        <w:t>Odbiór prac</w:t>
      </w:r>
    </w:p>
    <w:p w14:paraId="1C551752"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Jednostką miary stosowaną do rozliczenia między Zamawiającym a Wykonawcą jest przygotowanie 1 m</w:t>
      </w:r>
      <w:r w:rsidRPr="00750F3C">
        <w:rPr>
          <w:rFonts w:ascii="Cambria" w:eastAsia="Calibri" w:hAnsi="Cambria" w:cstheme="minorHAnsi"/>
          <w:sz w:val="22"/>
          <w:szCs w:val="22"/>
          <w:vertAlign w:val="superscript"/>
        </w:rPr>
        <w:t>3</w:t>
      </w:r>
      <w:r w:rsidRPr="00750F3C">
        <w:rPr>
          <w:rFonts w:ascii="Cambria" w:eastAsia="Calibri" w:hAnsi="Cambria" w:cstheme="minorHAnsi"/>
          <w:sz w:val="22"/>
          <w:szCs w:val="22"/>
        </w:rPr>
        <w:t>p przerobionego substratu.</w:t>
      </w:r>
    </w:p>
    <w:p w14:paraId="076C6096"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lastRenderedPageBreak/>
        <w:t>Odbiór prac nastąpi poprzez sprawdzenie prawidłowości i jakości wykonania prac z opisem czynności i zleceniem oraz poprzez określenie ilości wykonanych jednostek poprzez ich pomiar.</w:t>
      </w:r>
    </w:p>
    <w:p w14:paraId="63C20C05" w14:textId="77777777" w:rsidR="006D6997" w:rsidRPr="00750F3C" w:rsidRDefault="006D6997" w:rsidP="006D6997">
      <w:pPr>
        <w:rPr>
          <w:rFonts w:ascii="Cambria" w:eastAsia="Calibri" w:hAnsi="Cambria" w:cstheme="minorHAnsi"/>
          <w:sz w:val="22"/>
          <w:szCs w:val="22"/>
        </w:rPr>
      </w:pPr>
    </w:p>
    <w:p w14:paraId="7E62DB6F" w14:textId="77777777" w:rsidR="006D6997" w:rsidRPr="00750F3C" w:rsidRDefault="006D6997" w:rsidP="006D6997">
      <w:pPr>
        <w:rPr>
          <w:rFonts w:ascii="Cambria" w:eastAsia="Calibri" w:hAnsi="Cambria" w:cstheme="minorHAnsi"/>
          <w:sz w:val="22"/>
          <w:szCs w:val="22"/>
        </w:rPr>
      </w:pPr>
    </w:p>
    <w:p w14:paraId="31891C2C"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b/>
          <w:bCs/>
          <w:sz w:val="22"/>
          <w:szCs w:val="22"/>
        </w:rPr>
        <w:t>4.2.  Napełnienie doniczek przygotowanym substratem</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6D6997" w:rsidRPr="00750F3C" w14:paraId="5AE4C8A0" w14:textId="77777777" w:rsidTr="006D6997">
        <w:tc>
          <w:tcPr>
            <w:tcW w:w="709" w:type="dxa"/>
            <w:tcBorders>
              <w:top w:val="single" w:sz="4" w:space="0" w:color="000000"/>
              <w:left w:val="single" w:sz="4" w:space="0" w:color="000000"/>
              <w:bottom w:val="single" w:sz="4" w:space="0" w:color="auto"/>
            </w:tcBorders>
          </w:tcPr>
          <w:p w14:paraId="740A9EB8"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701" w:type="dxa"/>
            <w:tcBorders>
              <w:top w:val="single" w:sz="4" w:space="0" w:color="000000"/>
              <w:left w:val="single" w:sz="4" w:space="0" w:color="000000"/>
              <w:bottom w:val="single" w:sz="4" w:space="0" w:color="auto"/>
            </w:tcBorders>
          </w:tcPr>
          <w:p w14:paraId="5677F7C5"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53693561"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0631AAE6"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3A75F92B"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43F3EE7F" w14:textId="77777777" w:rsidTr="006D6997">
        <w:tc>
          <w:tcPr>
            <w:tcW w:w="709" w:type="dxa"/>
            <w:tcBorders>
              <w:top w:val="single" w:sz="4" w:space="0" w:color="auto"/>
              <w:left w:val="single" w:sz="4" w:space="0" w:color="auto"/>
              <w:bottom w:val="single" w:sz="4" w:space="0" w:color="auto"/>
              <w:right w:val="single" w:sz="4" w:space="0" w:color="auto"/>
            </w:tcBorders>
          </w:tcPr>
          <w:p w14:paraId="15F19272" w14:textId="6D63067C" w:rsidR="006D6997" w:rsidRPr="004E1F0D" w:rsidRDefault="006D6997" w:rsidP="006D6997">
            <w:pPr>
              <w:widowControl w:val="0"/>
              <w:suppressAutoHyphens w:val="0"/>
              <w:rPr>
                <w:rFonts w:ascii="Cambria" w:eastAsia="Calibri" w:hAnsi="Cambria" w:cstheme="minorHAnsi"/>
                <w:lang w:eastAsia="pl-PL"/>
              </w:rPr>
            </w:pPr>
            <w:r w:rsidRPr="004E1F0D">
              <w:rPr>
                <w:rFonts w:ascii="Cambria" w:eastAsia="Calibri" w:hAnsi="Cambria" w:cstheme="minorHAnsi"/>
                <w:lang w:eastAsia="pl-PL"/>
              </w:rPr>
              <w:t>411</w:t>
            </w:r>
          </w:p>
        </w:tc>
        <w:tc>
          <w:tcPr>
            <w:tcW w:w="1701" w:type="dxa"/>
            <w:tcBorders>
              <w:top w:val="single" w:sz="4" w:space="0" w:color="auto"/>
              <w:left w:val="single" w:sz="4" w:space="0" w:color="auto"/>
              <w:bottom w:val="single" w:sz="4" w:space="0" w:color="auto"/>
              <w:right w:val="single" w:sz="4" w:space="0" w:color="auto"/>
            </w:tcBorders>
          </w:tcPr>
          <w:p w14:paraId="6F8BDD9A"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 xml:space="preserve">  NAP-DONSU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C15401"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 xml:space="preserve">  NAP-DONSU</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AC09C55"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Napełnienie doniczek lub woreczków foliowych substratem oraz ubicie</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1A3A26EC"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rPr>
              <w:t>TSZT</w:t>
            </w:r>
          </w:p>
        </w:tc>
      </w:tr>
    </w:tbl>
    <w:p w14:paraId="001151E9" w14:textId="77777777" w:rsidR="006D6997" w:rsidRPr="00750F3C" w:rsidRDefault="006D6997" w:rsidP="006D6997">
      <w:pPr>
        <w:rPr>
          <w:rFonts w:ascii="Cambria" w:eastAsia="Calibri" w:hAnsi="Cambria" w:cstheme="minorHAnsi"/>
          <w:sz w:val="22"/>
          <w:szCs w:val="22"/>
        </w:rPr>
      </w:pPr>
    </w:p>
    <w:p w14:paraId="33800DF8"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b/>
          <w:bCs/>
          <w:sz w:val="22"/>
          <w:szCs w:val="22"/>
        </w:rPr>
        <w:t>Standard technologii dla tej czynności obejmuje:</w:t>
      </w:r>
    </w:p>
    <w:p w14:paraId="52A4B105"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przyniesienie doniczek</w:t>
      </w:r>
    </w:p>
    <w:p w14:paraId="1327F0B3"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napełnienie doniczek substratem i ubicie substratu w doniczce</w:t>
      </w:r>
    </w:p>
    <w:p w14:paraId="7E49BB5F"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uprzątnięcie powierzchni</w:t>
      </w:r>
    </w:p>
    <w:p w14:paraId="6DA61C20"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Urządzenia i materiały niezbędne do wykonania czynności zapewnia Zamawiający.</w:t>
      </w:r>
    </w:p>
    <w:p w14:paraId="1891F821" w14:textId="77777777" w:rsidR="006D6997" w:rsidRPr="00750F3C" w:rsidRDefault="006D6997" w:rsidP="006D6997">
      <w:pPr>
        <w:rPr>
          <w:rFonts w:ascii="Cambria" w:eastAsia="Calibri" w:hAnsi="Cambria" w:cstheme="minorHAnsi"/>
          <w:b/>
          <w:bCs/>
          <w:sz w:val="22"/>
          <w:szCs w:val="22"/>
        </w:rPr>
      </w:pPr>
    </w:p>
    <w:p w14:paraId="32E8D13F"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b/>
          <w:bCs/>
          <w:sz w:val="22"/>
          <w:szCs w:val="22"/>
        </w:rPr>
        <w:t>Odbiór prac</w:t>
      </w:r>
    </w:p>
    <w:p w14:paraId="28B02DC3"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Jednostką miary stosowaną do rozliczenia między Zamawiającym a Wykonawcą jest napełnienie substratem i ubicie 1000 szt. doniczek</w:t>
      </w:r>
    </w:p>
    <w:p w14:paraId="09D85D72" w14:textId="77777777" w:rsidR="006D6997"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Odbiór prac nastąpi poprzez sprawdzenie prawidłowości i jakości wykonania prac z opisem czynności i zleceniem oraz poprzez określenie ilości wykonanych jednostek poprzez ich policzenie</w:t>
      </w:r>
    </w:p>
    <w:p w14:paraId="4C859C74" w14:textId="77777777" w:rsidR="00AA62F0" w:rsidRDefault="00AA62F0" w:rsidP="006D6997">
      <w:pPr>
        <w:rPr>
          <w:rFonts w:ascii="Cambria" w:eastAsia="Calibri" w:hAnsi="Cambria" w:cstheme="minorHAnsi"/>
          <w:sz w:val="22"/>
          <w:szCs w:val="22"/>
        </w:rPr>
      </w:pPr>
    </w:p>
    <w:p w14:paraId="39724EE4" w14:textId="77777777" w:rsidR="006D6997" w:rsidRPr="00750F3C" w:rsidRDefault="006D6997" w:rsidP="006D6997">
      <w:pPr>
        <w:rPr>
          <w:rFonts w:ascii="Cambria" w:eastAsia="Calibri" w:hAnsi="Cambria" w:cstheme="minorHAnsi"/>
          <w:sz w:val="22"/>
          <w:szCs w:val="22"/>
        </w:rPr>
      </w:pPr>
    </w:p>
    <w:p w14:paraId="71495D49" w14:textId="77777777" w:rsidR="006D6997" w:rsidRPr="00750F3C" w:rsidRDefault="006D6997" w:rsidP="006D6997">
      <w:pPr>
        <w:rPr>
          <w:rFonts w:ascii="Cambria" w:eastAsia="Calibri" w:hAnsi="Cambria" w:cstheme="minorHAnsi"/>
          <w:b/>
          <w:sz w:val="22"/>
          <w:szCs w:val="22"/>
        </w:rPr>
      </w:pPr>
      <w:r w:rsidRPr="00750F3C">
        <w:rPr>
          <w:rFonts w:ascii="Cambria" w:eastAsia="Calibri" w:hAnsi="Cambria" w:cstheme="minorHAnsi"/>
          <w:b/>
          <w:sz w:val="22"/>
          <w:szCs w:val="22"/>
        </w:rPr>
        <w:t>4.3 Załadunek/rozładunek doniczek i ich ułożenie.</w:t>
      </w:r>
    </w:p>
    <w:p w14:paraId="268CBF45" w14:textId="77777777" w:rsidR="006D6997" w:rsidRPr="00750F3C" w:rsidRDefault="006D6997" w:rsidP="006D6997">
      <w:pPr>
        <w:rPr>
          <w:rFonts w:ascii="Cambria" w:eastAsia="Calibri" w:hAnsi="Cambria" w:cstheme="minorHAnsi"/>
          <w:b/>
          <w:sz w:val="22"/>
          <w:szCs w:val="22"/>
        </w:rPr>
      </w:pP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6D6997" w:rsidRPr="00750F3C" w14:paraId="2B32C7DE" w14:textId="77777777" w:rsidTr="006D6997">
        <w:tc>
          <w:tcPr>
            <w:tcW w:w="709" w:type="dxa"/>
            <w:tcBorders>
              <w:top w:val="single" w:sz="4" w:space="0" w:color="000000"/>
              <w:left w:val="single" w:sz="4" w:space="0" w:color="000000"/>
              <w:bottom w:val="single" w:sz="4" w:space="0" w:color="auto"/>
            </w:tcBorders>
          </w:tcPr>
          <w:p w14:paraId="00927663"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701" w:type="dxa"/>
            <w:tcBorders>
              <w:top w:val="single" w:sz="4" w:space="0" w:color="000000"/>
              <w:left w:val="single" w:sz="4" w:space="0" w:color="000000"/>
              <w:bottom w:val="single" w:sz="4" w:space="0" w:color="auto"/>
            </w:tcBorders>
          </w:tcPr>
          <w:p w14:paraId="0DD46FE9"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29D5FD1D"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115BFABF"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10AF2BDF"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00C1E6BF" w14:textId="77777777" w:rsidTr="006D6997">
        <w:tc>
          <w:tcPr>
            <w:tcW w:w="709" w:type="dxa"/>
            <w:tcBorders>
              <w:top w:val="single" w:sz="4" w:space="0" w:color="auto"/>
              <w:left w:val="single" w:sz="4" w:space="0" w:color="auto"/>
              <w:bottom w:val="single" w:sz="4" w:space="0" w:color="auto"/>
              <w:right w:val="single" w:sz="4" w:space="0" w:color="auto"/>
            </w:tcBorders>
          </w:tcPr>
          <w:p w14:paraId="562A542B" w14:textId="09D05426" w:rsidR="006D6997" w:rsidRPr="004E1F0D" w:rsidRDefault="006D6997" w:rsidP="006D6997">
            <w:pPr>
              <w:widowControl w:val="0"/>
              <w:suppressAutoHyphens w:val="0"/>
              <w:rPr>
                <w:rFonts w:ascii="Cambria" w:eastAsia="Calibri" w:hAnsi="Cambria" w:cstheme="minorHAnsi"/>
                <w:lang w:eastAsia="pl-PL"/>
              </w:rPr>
            </w:pPr>
            <w:r w:rsidRPr="004E1F0D">
              <w:rPr>
                <w:rFonts w:ascii="Cambria" w:eastAsia="Calibri" w:hAnsi="Cambria" w:cstheme="minorHAnsi"/>
                <w:lang w:eastAsia="pl-PL"/>
              </w:rPr>
              <w:t>412</w:t>
            </w:r>
          </w:p>
        </w:tc>
        <w:tc>
          <w:tcPr>
            <w:tcW w:w="1701" w:type="dxa"/>
            <w:tcBorders>
              <w:top w:val="single" w:sz="4" w:space="0" w:color="auto"/>
              <w:left w:val="single" w:sz="4" w:space="0" w:color="auto"/>
              <w:bottom w:val="single" w:sz="4" w:space="0" w:color="auto"/>
              <w:right w:val="single" w:sz="4" w:space="0" w:color="auto"/>
            </w:tcBorders>
          </w:tcPr>
          <w:p w14:paraId="30EBE6E0"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 xml:space="preserve">  ZAŁ-DONT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04FB16"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 xml:space="preserve">  ZAŁ-DONT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B21616C"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Załadunek pojemników z doniczkami na pojazd lub rozładunek i układanie doniczek w tunelu</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1AA32B54"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rPr>
              <w:t>TSZT</w:t>
            </w:r>
          </w:p>
        </w:tc>
      </w:tr>
    </w:tbl>
    <w:p w14:paraId="29BDEDD4" w14:textId="77777777" w:rsidR="006D6997" w:rsidRPr="00750F3C" w:rsidRDefault="006D6997" w:rsidP="006D6997">
      <w:pPr>
        <w:rPr>
          <w:rFonts w:ascii="Cambria" w:eastAsia="Calibri" w:hAnsi="Cambria" w:cstheme="minorHAnsi"/>
          <w:b/>
          <w:sz w:val="22"/>
          <w:szCs w:val="22"/>
        </w:rPr>
      </w:pPr>
    </w:p>
    <w:p w14:paraId="76599995"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b/>
          <w:bCs/>
          <w:sz w:val="22"/>
          <w:szCs w:val="22"/>
        </w:rPr>
        <w:t>Standard technologii dla tej czynności obejmuje:</w:t>
      </w:r>
    </w:p>
    <w:p w14:paraId="6665DDFA"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xml:space="preserve">- załadunek na pojazd lub rozładunek wypełnionych doniczek  </w:t>
      </w:r>
    </w:p>
    <w:p w14:paraId="6D01B72E"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ułożenie doniczek we wskazanym miejscu</w:t>
      </w:r>
    </w:p>
    <w:p w14:paraId="75DD471C"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uprzątnięcie powierzchni</w:t>
      </w:r>
    </w:p>
    <w:p w14:paraId="44FDF07D"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Urządzenia i materiały niezbędne do wykonania czynności zapewnia Zamawiający.</w:t>
      </w:r>
    </w:p>
    <w:p w14:paraId="5CFFB3DD" w14:textId="77777777" w:rsidR="006D6997" w:rsidRPr="00750F3C" w:rsidRDefault="006D6997" w:rsidP="006D6997">
      <w:pPr>
        <w:rPr>
          <w:rFonts w:ascii="Cambria" w:eastAsia="Calibri" w:hAnsi="Cambria" w:cstheme="minorHAnsi"/>
          <w:b/>
          <w:bCs/>
          <w:sz w:val="22"/>
          <w:szCs w:val="22"/>
        </w:rPr>
      </w:pPr>
    </w:p>
    <w:p w14:paraId="58A417ED"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b/>
          <w:bCs/>
          <w:sz w:val="22"/>
          <w:szCs w:val="22"/>
        </w:rPr>
        <w:t>Odbiór prac</w:t>
      </w:r>
    </w:p>
    <w:p w14:paraId="2A36B57E"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Jednostką miary stosowaną do rozliczenia między Zamawiającym a Wykonawcą jest napełnienie substratem i ubicie 1000 szt. doniczek</w:t>
      </w:r>
    </w:p>
    <w:p w14:paraId="0FDD66D0" w14:textId="68C35625" w:rsidR="006D6997"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Odbiór prac nastąpi poprzez sprawdzenie prawidłowości i jakości wykonania prac z opisem czynności i zleceniem oraz poprzez określenie ilości wykonanych jednostek poprzez ich policzenie.</w:t>
      </w:r>
    </w:p>
    <w:p w14:paraId="28CCB8A3" w14:textId="50D40DF8" w:rsidR="009A381A" w:rsidRDefault="009A381A" w:rsidP="006D6997">
      <w:pPr>
        <w:rPr>
          <w:rFonts w:ascii="Cambria" w:eastAsia="Calibri" w:hAnsi="Cambria" w:cstheme="minorHAnsi"/>
          <w:sz w:val="22"/>
          <w:szCs w:val="22"/>
        </w:rPr>
      </w:pPr>
    </w:p>
    <w:p w14:paraId="62592FC9" w14:textId="77777777" w:rsidR="009A381A" w:rsidRPr="00954774" w:rsidRDefault="009A381A" w:rsidP="009A381A">
      <w:pPr>
        <w:rPr>
          <w:rFonts w:ascii="Cambria" w:eastAsia="Calibri" w:hAnsi="Cambria" w:cstheme="minorHAnsi"/>
          <w:color w:val="FF0000"/>
          <w:sz w:val="22"/>
          <w:szCs w:val="22"/>
        </w:rPr>
      </w:pPr>
    </w:p>
    <w:p w14:paraId="128B1F7E" w14:textId="6995DA02" w:rsidR="009A381A" w:rsidRPr="00954774" w:rsidRDefault="009A381A" w:rsidP="009A381A">
      <w:pPr>
        <w:rPr>
          <w:rFonts w:ascii="Cambria" w:eastAsia="Calibri" w:hAnsi="Cambria" w:cstheme="minorHAnsi"/>
          <w:color w:val="000000" w:themeColor="text1"/>
          <w:sz w:val="22"/>
          <w:szCs w:val="22"/>
        </w:rPr>
      </w:pPr>
      <w:r w:rsidRPr="00954774">
        <w:rPr>
          <w:rFonts w:ascii="Cambria" w:eastAsia="Calibri" w:hAnsi="Cambria" w:cstheme="minorHAnsi"/>
          <w:b/>
          <w:bCs/>
          <w:color w:val="000000" w:themeColor="text1"/>
          <w:sz w:val="22"/>
          <w:szCs w:val="22"/>
        </w:rPr>
        <w:t>4.</w:t>
      </w:r>
      <w:r>
        <w:rPr>
          <w:rFonts w:ascii="Cambria" w:eastAsia="Calibri" w:hAnsi="Cambria" w:cstheme="minorHAnsi"/>
          <w:b/>
          <w:bCs/>
          <w:color w:val="000000" w:themeColor="text1"/>
          <w:sz w:val="22"/>
          <w:szCs w:val="22"/>
        </w:rPr>
        <w:t>4</w:t>
      </w:r>
      <w:r w:rsidRPr="00954774">
        <w:rPr>
          <w:rFonts w:ascii="Cambria" w:eastAsia="Calibri" w:hAnsi="Cambria" w:cstheme="minorHAnsi"/>
          <w:b/>
          <w:bCs/>
          <w:color w:val="000000" w:themeColor="text1"/>
          <w:sz w:val="22"/>
          <w:szCs w:val="22"/>
        </w:rPr>
        <w:t>.  Przygotowanie substratu do napełnienia doniczek</w:t>
      </w:r>
      <w:r>
        <w:rPr>
          <w:rFonts w:ascii="Cambria" w:eastAsia="Calibri" w:hAnsi="Cambria" w:cstheme="minorHAnsi"/>
          <w:b/>
          <w:bCs/>
          <w:color w:val="000000" w:themeColor="text1"/>
          <w:sz w:val="22"/>
          <w:szCs w:val="22"/>
        </w:rPr>
        <w:t xml:space="preserve"> w tunelu</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9A381A" w:rsidRPr="00954774" w14:paraId="68DEE966" w14:textId="77777777" w:rsidTr="00BF2CEC">
        <w:tc>
          <w:tcPr>
            <w:tcW w:w="709" w:type="dxa"/>
            <w:tcBorders>
              <w:top w:val="single" w:sz="4" w:space="0" w:color="000000"/>
              <w:left w:val="single" w:sz="4" w:space="0" w:color="000000"/>
              <w:bottom w:val="single" w:sz="4" w:space="0" w:color="auto"/>
            </w:tcBorders>
          </w:tcPr>
          <w:p w14:paraId="7E43E6B5" w14:textId="77777777" w:rsidR="009A381A" w:rsidRPr="00954774" w:rsidRDefault="009A381A" w:rsidP="00BF2CEC">
            <w:pPr>
              <w:widowControl w:val="0"/>
              <w:suppressAutoHyphens w:val="0"/>
              <w:rPr>
                <w:rFonts w:ascii="Cambria" w:eastAsia="Calibri" w:hAnsi="Cambria" w:cstheme="minorHAnsi"/>
                <w:b/>
                <w:i/>
                <w:color w:val="000000" w:themeColor="text1"/>
                <w:sz w:val="22"/>
                <w:szCs w:val="22"/>
                <w:lang w:eastAsia="pl-PL"/>
              </w:rPr>
            </w:pPr>
            <w:r w:rsidRPr="00954774">
              <w:rPr>
                <w:rFonts w:ascii="Cambria" w:eastAsia="Calibri" w:hAnsi="Cambria" w:cstheme="minorHAnsi"/>
                <w:b/>
                <w:bCs/>
                <w:i/>
                <w:iCs/>
                <w:color w:val="000000" w:themeColor="text1"/>
                <w:sz w:val="22"/>
                <w:szCs w:val="22"/>
                <w:lang w:eastAsia="pl-PL"/>
              </w:rPr>
              <w:t>Nr</w:t>
            </w:r>
          </w:p>
        </w:tc>
        <w:tc>
          <w:tcPr>
            <w:tcW w:w="1701" w:type="dxa"/>
            <w:tcBorders>
              <w:top w:val="single" w:sz="4" w:space="0" w:color="000000"/>
              <w:left w:val="single" w:sz="4" w:space="0" w:color="000000"/>
              <w:bottom w:val="single" w:sz="4" w:space="0" w:color="auto"/>
            </w:tcBorders>
          </w:tcPr>
          <w:p w14:paraId="0DF6A7F7" w14:textId="77777777" w:rsidR="009A381A" w:rsidRPr="00954774" w:rsidRDefault="009A381A" w:rsidP="00BF2CEC">
            <w:pPr>
              <w:widowControl w:val="0"/>
              <w:suppressAutoHyphens w:val="0"/>
              <w:rPr>
                <w:rFonts w:ascii="Cambria" w:eastAsia="Calibri" w:hAnsi="Cambria" w:cstheme="minorHAnsi"/>
                <w:b/>
                <w:i/>
                <w:color w:val="000000" w:themeColor="text1"/>
                <w:sz w:val="22"/>
                <w:szCs w:val="22"/>
                <w:lang w:eastAsia="pl-PL"/>
              </w:rPr>
            </w:pPr>
            <w:r w:rsidRPr="00954774">
              <w:rPr>
                <w:rFonts w:ascii="Cambria" w:eastAsia="Calibri" w:hAnsi="Cambria" w:cstheme="minorHAnsi"/>
                <w:b/>
                <w:bCs/>
                <w:i/>
                <w:iCs/>
                <w:color w:val="000000" w:themeColor="text1"/>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4A966C19" w14:textId="77777777" w:rsidR="009A381A" w:rsidRPr="00954774" w:rsidRDefault="009A381A" w:rsidP="00BF2CEC">
            <w:pPr>
              <w:widowControl w:val="0"/>
              <w:suppressAutoHyphens w:val="0"/>
              <w:rPr>
                <w:rFonts w:ascii="Cambria" w:eastAsia="Calibri" w:hAnsi="Cambria" w:cstheme="minorHAnsi"/>
                <w:b/>
                <w:i/>
                <w:color w:val="000000" w:themeColor="text1"/>
                <w:sz w:val="22"/>
                <w:szCs w:val="22"/>
                <w:lang w:eastAsia="pl-PL"/>
              </w:rPr>
            </w:pPr>
            <w:r w:rsidRPr="00954774">
              <w:rPr>
                <w:rFonts w:ascii="Cambria" w:eastAsia="Calibri" w:hAnsi="Cambria" w:cstheme="minorHAnsi"/>
                <w:b/>
                <w:bCs/>
                <w:i/>
                <w:iCs/>
                <w:color w:val="000000" w:themeColor="text1"/>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07BDCBDC" w14:textId="77777777" w:rsidR="009A381A" w:rsidRPr="00954774" w:rsidRDefault="009A381A" w:rsidP="00BF2CEC">
            <w:pPr>
              <w:widowControl w:val="0"/>
              <w:suppressAutoHyphens w:val="0"/>
              <w:rPr>
                <w:rFonts w:ascii="Cambria" w:eastAsia="Calibri" w:hAnsi="Cambria" w:cstheme="minorHAnsi"/>
                <w:b/>
                <w:i/>
                <w:color w:val="000000" w:themeColor="text1"/>
                <w:sz w:val="22"/>
                <w:szCs w:val="22"/>
                <w:lang w:eastAsia="pl-PL"/>
              </w:rPr>
            </w:pPr>
            <w:r w:rsidRPr="00954774">
              <w:rPr>
                <w:rFonts w:ascii="Cambria" w:eastAsia="Verdana" w:hAnsi="Cambria" w:cstheme="minorHAnsi"/>
                <w:b/>
                <w:i/>
                <w:color w:val="000000" w:themeColor="text1"/>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1742630F" w14:textId="77777777" w:rsidR="009A381A" w:rsidRPr="00954774" w:rsidRDefault="009A381A" w:rsidP="00BF2CEC">
            <w:pPr>
              <w:widowControl w:val="0"/>
              <w:suppressAutoHyphens w:val="0"/>
              <w:rPr>
                <w:rFonts w:ascii="Cambria" w:eastAsia="Calibri" w:hAnsi="Cambria" w:cstheme="minorHAnsi"/>
                <w:b/>
                <w:i/>
                <w:color w:val="000000" w:themeColor="text1"/>
                <w:sz w:val="22"/>
                <w:szCs w:val="22"/>
                <w:lang w:eastAsia="pl-PL"/>
              </w:rPr>
            </w:pPr>
            <w:r w:rsidRPr="00954774">
              <w:rPr>
                <w:rFonts w:ascii="Cambria" w:eastAsia="Verdana" w:hAnsi="Cambria" w:cstheme="minorHAnsi"/>
                <w:b/>
                <w:i/>
                <w:color w:val="000000" w:themeColor="text1"/>
                <w:kern w:val="1"/>
                <w:sz w:val="22"/>
                <w:szCs w:val="22"/>
                <w:lang w:eastAsia="zh-CN" w:bidi="hi-IN"/>
              </w:rPr>
              <w:t>Jednostka miary</w:t>
            </w:r>
          </w:p>
        </w:tc>
      </w:tr>
      <w:tr w:rsidR="009A381A" w:rsidRPr="00954774" w14:paraId="0E382F50" w14:textId="77777777" w:rsidTr="00BF2CEC">
        <w:trPr>
          <w:trHeight w:val="272"/>
        </w:trPr>
        <w:tc>
          <w:tcPr>
            <w:tcW w:w="709" w:type="dxa"/>
            <w:tcBorders>
              <w:top w:val="single" w:sz="4" w:space="0" w:color="auto"/>
              <w:left w:val="single" w:sz="4" w:space="0" w:color="auto"/>
              <w:bottom w:val="single" w:sz="4" w:space="0" w:color="auto"/>
              <w:right w:val="single" w:sz="4" w:space="0" w:color="auto"/>
            </w:tcBorders>
          </w:tcPr>
          <w:p w14:paraId="4AACDBAD" w14:textId="4E4BD275" w:rsidR="009A381A" w:rsidRPr="00954774" w:rsidRDefault="002032AC" w:rsidP="00BF2CEC">
            <w:pPr>
              <w:widowControl w:val="0"/>
              <w:suppressAutoHyphens w:val="0"/>
              <w:rPr>
                <w:rFonts w:ascii="Cambria" w:eastAsia="Calibri" w:hAnsi="Cambria" w:cstheme="minorHAnsi"/>
                <w:color w:val="FF0000"/>
                <w:lang w:eastAsia="pl-PL"/>
              </w:rPr>
            </w:pPr>
            <w:r w:rsidRPr="00C40428">
              <w:rPr>
                <w:rFonts w:ascii="Cambria" w:eastAsia="Calibri" w:hAnsi="Cambria" w:cstheme="minorHAnsi"/>
                <w:lang w:eastAsia="pl-PL"/>
              </w:rPr>
              <w:lastRenderedPageBreak/>
              <w:t>412.1</w:t>
            </w:r>
          </w:p>
        </w:tc>
        <w:tc>
          <w:tcPr>
            <w:tcW w:w="1701" w:type="dxa"/>
            <w:tcBorders>
              <w:top w:val="single" w:sz="4" w:space="0" w:color="auto"/>
              <w:left w:val="single" w:sz="4" w:space="0" w:color="auto"/>
              <w:bottom w:val="single" w:sz="4" w:space="0" w:color="auto"/>
              <w:right w:val="single" w:sz="4" w:space="0" w:color="auto"/>
            </w:tcBorders>
          </w:tcPr>
          <w:p w14:paraId="64744BB8" w14:textId="77777777" w:rsidR="009A381A" w:rsidRPr="00954774" w:rsidRDefault="009A381A" w:rsidP="00BF2CEC">
            <w:pPr>
              <w:widowControl w:val="0"/>
              <w:suppressAutoHyphens w:val="0"/>
              <w:rPr>
                <w:rFonts w:ascii="Cambria" w:eastAsia="Calibri" w:hAnsi="Cambria" w:cstheme="minorHAnsi"/>
                <w:color w:val="000000" w:themeColor="text1"/>
                <w:sz w:val="22"/>
                <w:szCs w:val="22"/>
                <w:lang w:eastAsia="pl-PL"/>
              </w:rPr>
            </w:pPr>
            <w:r w:rsidRPr="00954774">
              <w:rPr>
                <w:rFonts w:ascii="Cambria" w:eastAsia="Calibri" w:hAnsi="Cambria" w:cstheme="minorHAnsi"/>
                <w:color w:val="000000" w:themeColor="text1"/>
                <w:sz w:val="22"/>
                <w:szCs w:val="22"/>
              </w:rPr>
              <w:t>PRZYG-SUB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9C3CF" w14:textId="77777777" w:rsidR="009A381A" w:rsidRPr="00954774" w:rsidRDefault="009A381A" w:rsidP="00BF2CEC">
            <w:pPr>
              <w:widowControl w:val="0"/>
              <w:suppressAutoHyphens w:val="0"/>
              <w:rPr>
                <w:rFonts w:ascii="Cambria" w:eastAsia="Calibri" w:hAnsi="Cambria" w:cstheme="minorHAnsi"/>
                <w:color w:val="000000" w:themeColor="text1"/>
                <w:sz w:val="22"/>
                <w:szCs w:val="22"/>
                <w:lang w:eastAsia="pl-PL"/>
              </w:rPr>
            </w:pPr>
            <w:r w:rsidRPr="00954774">
              <w:rPr>
                <w:rFonts w:ascii="Cambria" w:eastAsia="Calibri" w:hAnsi="Cambria" w:cstheme="minorHAnsi"/>
                <w:color w:val="000000" w:themeColor="text1"/>
                <w:sz w:val="22"/>
                <w:szCs w:val="22"/>
              </w:rPr>
              <w:t xml:space="preserve"> PRZYG-SUB</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C29C09B" w14:textId="77777777" w:rsidR="009A381A" w:rsidRPr="00954774" w:rsidRDefault="009A381A" w:rsidP="00BF2CEC">
            <w:pPr>
              <w:widowControl w:val="0"/>
              <w:suppressAutoHyphens w:val="0"/>
              <w:rPr>
                <w:rFonts w:ascii="Cambria" w:eastAsia="Calibri" w:hAnsi="Cambria" w:cstheme="minorHAnsi"/>
                <w:color w:val="000000" w:themeColor="text1"/>
                <w:sz w:val="22"/>
                <w:szCs w:val="22"/>
                <w:lang w:eastAsia="pl-PL"/>
              </w:rPr>
            </w:pPr>
            <w:r w:rsidRPr="00954774">
              <w:rPr>
                <w:rFonts w:ascii="Cambria" w:eastAsia="Calibri" w:hAnsi="Cambria" w:cstheme="minorHAnsi"/>
                <w:color w:val="000000" w:themeColor="text1"/>
                <w:sz w:val="22"/>
                <w:szCs w:val="22"/>
              </w:rPr>
              <w:t>Przygotowanie substratu</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58CEBD12" w14:textId="77777777" w:rsidR="009A381A" w:rsidRPr="00954774" w:rsidRDefault="009A381A" w:rsidP="00BF2CEC">
            <w:pPr>
              <w:widowControl w:val="0"/>
              <w:suppressAutoHyphens w:val="0"/>
              <w:jc w:val="center"/>
              <w:rPr>
                <w:rFonts w:ascii="Cambria" w:eastAsia="Calibri" w:hAnsi="Cambria" w:cstheme="minorHAnsi"/>
                <w:color w:val="FF0000"/>
                <w:sz w:val="22"/>
                <w:szCs w:val="22"/>
                <w:lang w:eastAsia="pl-PL"/>
              </w:rPr>
            </w:pPr>
            <w:r w:rsidRPr="00954774">
              <w:rPr>
                <w:rFonts w:ascii="Cambria" w:eastAsia="Calibri" w:hAnsi="Cambria" w:cstheme="minorHAnsi"/>
                <w:color w:val="000000" w:themeColor="text1"/>
                <w:sz w:val="22"/>
                <w:szCs w:val="22"/>
              </w:rPr>
              <w:t>M3P</w:t>
            </w:r>
          </w:p>
        </w:tc>
      </w:tr>
    </w:tbl>
    <w:p w14:paraId="1C7BC663" w14:textId="77777777" w:rsidR="009A381A" w:rsidRPr="00954774" w:rsidRDefault="009A381A" w:rsidP="009A381A">
      <w:pPr>
        <w:rPr>
          <w:rFonts w:ascii="Cambria" w:eastAsia="Calibri" w:hAnsi="Cambria" w:cstheme="minorHAnsi"/>
          <w:color w:val="FF0000"/>
          <w:sz w:val="22"/>
          <w:szCs w:val="22"/>
        </w:rPr>
      </w:pPr>
    </w:p>
    <w:p w14:paraId="537691E4" w14:textId="77777777" w:rsidR="009A381A" w:rsidRPr="00DE6292" w:rsidRDefault="009A381A" w:rsidP="009A381A">
      <w:pPr>
        <w:rPr>
          <w:rFonts w:ascii="Cambria" w:eastAsia="Calibri" w:hAnsi="Cambria" w:cstheme="minorHAnsi"/>
          <w:color w:val="000000" w:themeColor="text1"/>
          <w:sz w:val="22"/>
          <w:szCs w:val="22"/>
        </w:rPr>
      </w:pPr>
      <w:r w:rsidRPr="00DE6292">
        <w:rPr>
          <w:rFonts w:ascii="Cambria" w:eastAsia="Calibri" w:hAnsi="Cambria" w:cstheme="minorHAnsi"/>
          <w:b/>
          <w:bCs/>
          <w:color w:val="000000" w:themeColor="text1"/>
          <w:sz w:val="22"/>
          <w:szCs w:val="22"/>
        </w:rPr>
        <w:t>Standard technologii dla tej czynności obejmuje:</w:t>
      </w:r>
    </w:p>
    <w:p w14:paraId="06C7AE13" w14:textId="77777777" w:rsidR="009A381A" w:rsidRPr="0063285F" w:rsidRDefault="009A381A" w:rsidP="009A381A">
      <w:pPr>
        <w:rPr>
          <w:rFonts w:ascii="Cambria" w:eastAsia="Calibri" w:hAnsi="Cambria" w:cstheme="minorHAnsi"/>
          <w:color w:val="000000" w:themeColor="text1"/>
          <w:sz w:val="22"/>
          <w:szCs w:val="22"/>
        </w:rPr>
      </w:pPr>
      <w:r w:rsidRPr="0063285F">
        <w:rPr>
          <w:rFonts w:ascii="Cambria" w:eastAsia="Calibri" w:hAnsi="Cambria" w:cstheme="minorHAnsi"/>
          <w:color w:val="000000" w:themeColor="text1"/>
          <w:sz w:val="22"/>
          <w:szCs w:val="22"/>
        </w:rPr>
        <w:t xml:space="preserve">- doniesienie substratu </w:t>
      </w:r>
    </w:p>
    <w:p w14:paraId="356DC500" w14:textId="77777777" w:rsidR="009A381A" w:rsidRPr="0063285F" w:rsidRDefault="009A381A" w:rsidP="009A381A">
      <w:pPr>
        <w:rPr>
          <w:rFonts w:ascii="Cambria" w:eastAsia="Calibri" w:hAnsi="Cambria" w:cstheme="minorHAnsi"/>
          <w:color w:val="000000" w:themeColor="text1"/>
          <w:sz w:val="22"/>
          <w:szCs w:val="22"/>
        </w:rPr>
      </w:pPr>
      <w:r w:rsidRPr="0063285F">
        <w:rPr>
          <w:rFonts w:ascii="Cambria" w:eastAsia="Calibri" w:hAnsi="Cambria" w:cstheme="minorHAnsi"/>
          <w:color w:val="000000" w:themeColor="text1"/>
          <w:sz w:val="22"/>
          <w:szCs w:val="22"/>
        </w:rPr>
        <w:t>- wymieszanie komponentów</w:t>
      </w:r>
    </w:p>
    <w:p w14:paraId="4F2B7062" w14:textId="77777777" w:rsidR="009A381A" w:rsidRPr="0063285F" w:rsidRDefault="009A381A" w:rsidP="009A381A">
      <w:pPr>
        <w:rPr>
          <w:rFonts w:ascii="Cambria" w:eastAsia="Calibri" w:hAnsi="Cambria" w:cstheme="minorHAnsi"/>
          <w:color w:val="000000" w:themeColor="text1"/>
          <w:sz w:val="22"/>
          <w:szCs w:val="22"/>
        </w:rPr>
      </w:pPr>
      <w:r w:rsidRPr="0063285F">
        <w:rPr>
          <w:rFonts w:ascii="Cambria" w:eastAsia="Calibri" w:hAnsi="Cambria" w:cstheme="minorHAnsi"/>
          <w:color w:val="000000" w:themeColor="text1"/>
          <w:sz w:val="22"/>
          <w:szCs w:val="22"/>
        </w:rPr>
        <w:t>- uprzątnięcie powierzchni.</w:t>
      </w:r>
    </w:p>
    <w:p w14:paraId="50834235" w14:textId="77777777" w:rsidR="009A381A" w:rsidRPr="0063285F" w:rsidRDefault="009A381A" w:rsidP="009A381A">
      <w:pPr>
        <w:rPr>
          <w:rFonts w:ascii="Cambria" w:eastAsia="Calibri" w:hAnsi="Cambria" w:cstheme="minorHAnsi"/>
          <w:color w:val="000000" w:themeColor="text1"/>
          <w:sz w:val="22"/>
          <w:szCs w:val="22"/>
        </w:rPr>
      </w:pPr>
      <w:r w:rsidRPr="0063285F">
        <w:rPr>
          <w:rFonts w:ascii="Cambria" w:eastAsia="Calibri" w:hAnsi="Cambria" w:cstheme="minorHAnsi"/>
          <w:color w:val="000000" w:themeColor="text1"/>
          <w:sz w:val="22"/>
          <w:szCs w:val="22"/>
        </w:rPr>
        <w:t>Urządzenia i materiały niezbędne do wykonania czynności zapewnia Zamawiający.</w:t>
      </w:r>
    </w:p>
    <w:p w14:paraId="568FC697" w14:textId="77777777" w:rsidR="009A381A" w:rsidRPr="00954774" w:rsidRDefault="009A381A" w:rsidP="009A381A">
      <w:pPr>
        <w:rPr>
          <w:rFonts w:ascii="Cambria" w:eastAsia="Calibri" w:hAnsi="Cambria" w:cstheme="minorHAnsi"/>
          <w:b/>
          <w:bCs/>
          <w:color w:val="FF0000"/>
          <w:sz w:val="22"/>
          <w:szCs w:val="22"/>
        </w:rPr>
      </w:pPr>
    </w:p>
    <w:p w14:paraId="64C278CD" w14:textId="77777777" w:rsidR="009A381A" w:rsidRPr="00DE6292" w:rsidRDefault="009A381A" w:rsidP="009A381A">
      <w:pPr>
        <w:rPr>
          <w:rFonts w:ascii="Cambria" w:eastAsia="Calibri" w:hAnsi="Cambria" w:cstheme="minorHAnsi"/>
          <w:color w:val="000000" w:themeColor="text1"/>
          <w:sz w:val="22"/>
          <w:szCs w:val="22"/>
        </w:rPr>
      </w:pPr>
      <w:r w:rsidRPr="00DE6292">
        <w:rPr>
          <w:rFonts w:ascii="Cambria" w:eastAsia="Calibri" w:hAnsi="Cambria" w:cstheme="minorHAnsi"/>
          <w:b/>
          <w:bCs/>
          <w:color w:val="000000" w:themeColor="text1"/>
          <w:sz w:val="22"/>
          <w:szCs w:val="22"/>
        </w:rPr>
        <w:t>Odbiór prac</w:t>
      </w:r>
    </w:p>
    <w:p w14:paraId="13A14A89" w14:textId="77777777" w:rsidR="009A381A" w:rsidRPr="00DE6292" w:rsidRDefault="009A381A" w:rsidP="009A381A">
      <w:pPr>
        <w:rPr>
          <w:rFonts w:ascii="Cambria" w:eastAsia="Calibri" w:hAnsi="Cambria" w:cstheme="minorHAnsi"/>
          <w:color w:val="000000" w:themeColor="text1"/>
          <w:sz w:val="22"/>
          <w:szCs w:val="22"/>
        </w:rPr>
      </w:pPr>
      <w:r w:rsidRPr="00DE6292">
        <w:rPr>
          <w:rFonts w:ascii="Cambria" w:eastAsia="Calibri" w:hAnsi="Cambria" w:cstheme="minorHAnsi"/>
          <w:color w:val="000000" w:themeColor="text1"/>
          <w:sz w:val="22"/>
          <w:szCs w:val="22"/>
        </w:rPr>
        <w:t>Jednostką miary stosowaną do rozliczenia między Zamawiającym a Wykonawcą jest przygotowanie 1 m</w:t>
      </w:r>
      <w:r w:rsidRPr="00DE6292">
        <w:rPr>
          <w:rFonts w:ascii="Cambria" w:eastAsia="Calibri" w:hAnsi="Cambria" w:cstheme="minorHAnsi"/>
          <w:color w:val="000000" w:themeColor="text1"/>
          <w:sz w:val="22"/>
          <w:szCs w:val="22"/>
          <w:vertAlign w:val="superscript"/>
        </w:rPr>
        <w:t>3</w:t>
      </w:r>
      <w:r w:rsidRPr="00DE6292">
        <w:rPr>
          <w:rFonts w:ascii="Cambria" w:eastAsia="Calibri" w:hAnsi="Cambria" w:cstheme="minorHAnsi"/>
          <w:color w:val="000000" w:themeColor="text1"/>
          <w:sz w:val="22"/>
          <w:szCs w:val="22"/>
        </w:rPr>
        <w:t>p przerobionego substratu.</w:t>
      </w:r>
    </w:p>
    <w:p w14:paraId="2DB51920" w14:textId="77777777" w:rsidR="009A381A" w:rsidRPr="00DE6292" w:rsidRDefault="009A381A" w:rsidP="009A381A">
      <w:pPr>
        <w:rPr>
          <w:rFonts w:ascii="Cambria" w:eastAsia="Calibri" w:hAnsi="Cambria" w:cstheme="minorHAnsi"/>
          <w:color w:val="000000" w:themeColor="text1"/>
          <w:sz w:val="22"/>
          <w:szCs w:val="22"/>
        </w:rPr>
      </w:pPr>
      <w:r w:rsidRPr="00DE6292">
        <w:rPr>
          <w:rFonts w:ascii="Cambria" w:eastAsia="Calibri" w:hAnsi="Cambria" w:cstheme="minorHAnsi"/>
          <w:color w:val="000000" w:themeColor="text1"/>
          <w:sz w:val="22"/>
          <w:szCs w:val="22"/>
        </w:rPr>
        <w:t>Odbiór prac nastąpi poprzez sprawdzenie prawidłowości i jakości wykonania prac z opisem czynności i zleceniem oraz poprzez określenie ilości wykonanych jednostek poprzez ich pomiar.</w:t>
      </w:r>
    </w:p>
    <w:p w14:paraId="1791B2AD" w14:textId="77777777" w:rsidR="009A381A" w:rsidRDefault="009A381A" w:rsidP="009A381A">
      <w:pPr>
        <w:pStyle w:val="Akapitzlist"/>
        <w:autoSpaceDE w:val="0"/>
        <w:autoSpaceDN w:val="0"/>
        <w:adjustRightInd w:val="0"/>
        <w:spacing w:before="120" w:after="120" w:line="276" w:lineRule="auto"/>
        <w:ind w:left="170"/>
        <w:jc w:val="both"/>
        <w:rPr>
          <w:rFonts w:ascii="Cambria" w:eastAsia="SimSun" w:hAnsi="Cambria" w:cstheme="minorHAnsi"/>
          <w:bCs/>
          <w:sz w:val="22"/>
          <w:szCs w:val="22"/>
        </w:rPr>
      </w:pPr>
    </w:p>
    <w:p w14:paraId="455EBA7C" w14:textId="486383AB" w:rsidR="005D509A" w:rsidRPr="00954774" w:rsidRDefault="005D509A" w:rsidP="005D509A">
      <w:pPr>
        <w:rPr>
          <w:rFonts w:ascii="Cambria" w:eastAsia="Calibri" w:hAnsi="Cambria" w:cstheme="minorHAnsi"/>
          <w:color w:val="000000" w:themeColor="text1"/>
          <w:sz w:val="22"/>
          <w:szCs w:val="22"/>
        </w:rPr>
      </w:pPr>
      <w:r w:rsidRPr="00954774">
        <w:rPr>
          <w:rFonts w:ascii="Cambria" w:eastAsia="Calibri" w:hAnsi="Cambria" w:cstheme="minorHAnsi"/>
          <w:b/>
          <w:bCs/>
          <w:color w:val="000000" w:themeColor="text1"/>
          <w:sz w:val="22"/>
          <w:szCs w:val="22"/>
        </w:rPr>
        <w:t>4.</w:t>
      </w:r>
      <w:r>
        <w:rPr>
          <w:rFonts w:ascii="Cambria" w:eastAsia="Calibri" w:hAnsi="Cambria" w:cstheme="minorHAnsi"/>
          <w:b/>
          <w:bCs/>
          <w:color w:val="000000" w:themeColor="text1"/>
          <w:sz w:val="22"/>
          <w:szCs w:val="22"/>
        </w:rPr>
        <w:t>5</w:t>
      </w:r>
      <w:r w:rsidRPr="00954774">
        <w:rPr>
          <w:rFonts w:ascii="Cambria" w:eastAsia="Calibri" w:hAnsi="Cambria" w:cstheme="minorHAnsi"/>
          <w:b/>
          <w:bCs/>
          <w:color w:val="000000" w:themeColor="text1"/>
          <w:sz w:val="22"/>
          <w:szCs w:val="22"/>
        </w:rPr>
        <w:t xml:space="preserve">.  </w:t>
      </w:r>
      <w:r>
        <w:rPr>
          <w:rFonts w:ascii="Cambria" w:eastAsia="Calibri" w:hAnsi="Cambria" w:cstheme="minorHAnsi"/>
          <w:b/>
          <w:bCs/>
          <w:color w:val="000000" w:themeColor="text1"/>
          <w:sz w:val="22"/>
          <w:szCs w:val="22"/>
        </w:rPr>
        <w:t>Układanie warstwy substratu</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5D509A" w:rsidRPr="00954774" w14:paraId="2D8C66C1" w14:textId="77777777" w:rsidTr="00BF2CEC">
        <w:tc>
          <w:tcPr>
            <w:tcW w:w="709" w:type="dxa"/>
            <w:tcBorders>
              <w:top w:val="single" w:sz="4" w:space="0" w:color="000000"/>
              <w:left w:val="single" w:sz="4" w:space="0" w:color="000000"/>
              <w:bottom w:val="single" w:sz="4" w:space="0" w:color="auto"/>
            </w:tcBorders>
          </w:tcPr>
          <w:p w14:paraId="5E250202" w14:textId="77777777" w:rsidR="005D509A" w:rsidRPr="00874BB1" w:rsidRDefault="005D509A" w:rsidP="00BF2CEC">
            <w:pPr>
              <w:widowControl w:val="0"/>
              <w:suppressAutoHyphens w:val="0"/>
              <w:rPr>
                <w:rFonts w:ascii="Cambria" w:eastAsia="Calibri" w:hAnsi="Cambria" w:cstheme="minorHAnsi"/>
                <w:b/>
                <w:i/>
                <w:color w:val="000000" w:themeColor="text1"/>
                <w:sz w:val="22"/>
                <w:szCs w:val="22"/>
                <w:lang w:eastAsia="pl-PL"/>
              </w:rPr>
            </w:pPr>
            <w:r w:rsidRPr="00874BB1">
              <w:rPr>
                <w:rFonts w:ascii="Cambria" w:eastAsia="Calibri" w:hAnsi="Cambria" w:cstheme="minorHAnsi"/>
                <w:b/>
                <w:bCs/>
                <w:i/>
                <w:iCs/>
                <w:color w:val="000000" w:themeColor="text1"/>
                <w:sz w:val="22"/>
                <w:szCs w:val="22"/>
                <w:lang w:eastAsia="pl-PL"/>
              </w:rPr>
              <w:t>Nr</w:t>
            </w:r>
          </w:p>
        </w:tc>
        <w:tc>
          <w:tcPr>
            <w:tcW w:w="1701" w:type="dxa"/>
            <w:tcBorders>
              <w:top w:val="single" w:sz="4" w:space="0" w:color="000000"/>
              <w:left w:val="single" w:sz="4" w:space="0" w:color="000000"/>
              <w:bottom w:val="single" w:sz="4" w:space="0" w:color="auto"/>
            </w:tcBorders>
          </w:tcPr>
          <w:p w14:paraId="4CCAF432" w14:textId="77777777" w:rsidR="005D509A" w:rsidRPr="00874BB1" w:rsidRDefault="005D509A" w:rsidP="00BF2CEC">
            <w:pPr>
              <w:widowControl w:val="0"/>
              <w:suppressAutoHyphens w:val="0"/>
              <w:rPr>
                <w:rFonts w:ascii="Cambria" w:eastAsia="Calibri" w:hAnsi="Cambria" w:cstheme="minorHAnsi"/>
                <w:b/>
                <w:i/>
                <w:color w:val="000000" w:themeColor="text1"/>
                <w:sz w:val="22"/>
                <w:szCs w:val="22"/>
                <w:lang w:eastAsia="pl-PL"/>
              </w:rPr>
            </w:pPr>
            <w:r w:rsidRPr="00874BB1">
              <w:rPr>
                <w:rFonts w:ascii="Cambria" w:eastAsia="Calibri" w:hAnsi="Cambria" w:cstheme="minorHAnsi"/>
                <w:b/>
                <w:bCs/>
                <w:i/>
                <w:iCs/>
                <w:color w:val="000000" w:themeColor="text1"/>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21070A77" w14:textId="77777777" w:rsidR="005D509A" w:rsidRPr="00874BB1" w:rsidRDefault="005D509A" w:rsidP="00BF2CEC">
            <w:pPr>
              <w:widowControl w:val="0"/>
              <w:suppressAutoHyphens w:val="0"/>
              <w:rPr>
                <w:rFonts w:ascii="Cambria" w:eastAsia="Calibri" w:hAnsi="Cambria" w:cstheme="minorHAnsi"/>
                <w:b/>
                <w:i/>
                <w:color w:val="000000" w:themeColor="text1"/>
                <w:sz w:val="22"/>
                <w:szCs w:val="22"/>
                <w:lang w:eastAsia="pl-PL"/>
              </w:rPr>
            </w:pPr>
            <w:r w:rsidRPr="00874BB1">
              <w:rPr>
                <w:rFonts w:ascii="Cambria" w:eastAsia="Calibri" w:hAnsi="Cambria" w:cstheme="minorHAnsi"/>
                <w:b/>
                <w:bCs/>
                <w:i/>
                <w:iCs/>
                <w:color w:val="000000" w:themeColor="text1"/>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26294B14" w14:textId="77777777" w:rsidR="005D509A" w:rsidRPr="00874BB1" w:rsidRDefault="005D509A" w:rsidP="00BF2CEC">
            <w:pPr>
              <w:widowControl w:val="0"/>
              <w:suppressAutoHyphens w:val="0"/>
              <w:rPr>
                <w:rFonts w:ascii="Cambria" w:eastAsia="Calibri" w:hAnsi="Cambria" w:cstheme="minorHAnsi"/>
                <w:b/>
                <w:i/>
                <w:color w:val="000000" w:themeColor="text1"/>
                <w:sz w:val="22"/>
                <w:szCs w:val="22"/>
                <w:lang w:eastAsia="pl-PL"/>
              </w:rPr>
            </w:pPr>
            <w:r w:rsidRPr="00874BB1">
              <w:rPr>
                <w:rFonts w:ascii="Cambria" w:eastAsia="Verdana" w:hAnsi="Cambria" w:cstheme="minorHAnsi"/>
                <w:b/>
                <w:i/>
                <w:color w:val="000000" w:themeColor="text1"/>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1931FB8F" w14:textId="77777777" w:rsidR="005D509A" w:rsidRPr="00874BB1" w:rsidRDefault="005D509A" w:rsidP="00BF2CEC">
            <w:pPr>
              <w:widowControl w:val="0"/>
              <w:suppressAutoHyphens w:val="0"/>
              <w:rPr>
                <w:rFonts w:ascii="Cambria" w:eastAsia="Calibri" w:hAnsi="Cambria" w:cstheme="minorHAnsi"/>
                <w:b/>
                <w:i/>
                <w:color w:val="000000" w:themeColor="text1"/>
                <w:sz w:val="22"/>
                <w:szCs w:val="22"/>
                <w:lang w:eastAsia="pl-PL"/>
              </w:rPr>
            </w:pPr>
            <w:r w:rsidRPr="00874BB1">
              <w:rPr>
                <w:rFonts w:ascii="Cambria" w:eastAsia="Verdana" w:hAnsi="Cambria" w:cstheme="minorHAnsi"/>
                <w:b/>
                <w:i/>
                <w:color w:val="000000" w:themeColor="text1"/>
                <w:kern w:val="1"/>
                <w:sz w:val="22"/>
                <w:szCs w:val="22"/>
                <w:lang w:eastAsia="zh-CN" w:bidi="hi-IN"/>
              </w:rPr>
              <w:t>Jednostka miary</w:t>
            </w:r>
          </w:p>
        </w:tc>
      </w:tr>
      <w:tr w:rsidR="005D509A" w:rsidRPr="00954774" w14:paraId="75A76BAB" w14:textId="77777777" w:rsidTr="00BF2CEC">
        <w:tc>
          <w:tcPr>
            <w:tcW w:w="709" w:type="dxa"/>
            <w:tcBorders>
              <w:top w:val="single" w:sz="4" w:space="0" w:color="auto"/>
              <w:left w:val="single" w:sz="4" w:space="0" w:color="auto"/>
              <w:bottom w:val="single" w:sz="4" w:space="0" w:color="auto"/>
              <w:right w:val="single" w:sz="4" w:space="0" w:color="auto"/>
            </w:tcBorders>
          </w:tcPr>
          <w:p w14:paraId="7E4ED0BA" w14:textId="10CD56AD" w:rsidR="005D509A" w:rsidRPr="00954774" w:rsidRDefault="002032AC" w:rsidP="00BF2CEC">
            <w:pPr>
              <w:widowControl w:val="0"/>
              <w:suppressAutoHyphens w:val="0"/>
              <w:rPr>
                <w:rFonts w:ascii="Cambria" w:eastAsia="Calibri" w:hAnsi="Cambria" w:cstheme="minorHAnsi"/>
                <w:color w:val="FF0000"/>
                <w:lang w:eastAsia="pl-PL"/>
              </w:rPr>
            </w:pPr>
            <w:r w:rsidRPr="00C40428">
              <w:rPr>
                <w:rFonts w:ascii="Cambria" w:eastAsia="Calibri" w:hAnsi="Cambria" w:cstheme="minorHAnsi"/>
                <w:lang w:eastAsia="pl-PL"/>
              </w:rPr>
              <w:t>412.2</w:t>
            </w:r>
          </w:p>
        </w:tc>
        <w:tc>
          <w:tcPr>
            <w:tcW w:w="1701" w:type="dxa"/>
            <w:tcBorders>
              <w:top w:val="single" w:sz="4" w:space="0" w:color="auto"/>
              <w:left w:val="single" w:sz="4" w:space="0" w:color="auto"/>
              <w:bottom w:val="single" w:sz="4" w:space="0" w:color="auto"/>
              <w:right w:val="single" w:sz="4" w:space="0" w:color="auto"/>
            </w:tcBorders>
          </w:tcPr>
          <w:p w14:paraId="30AA6EE0" w14:textId="77777777" w:rsidR="005D509A" w:rsidRPr="00874BB1" w:rsidRDefault="005D509A" w:rsidP="00BF2CEC">
            <w:pPr>
              <w:widowControl w:val="0"/>
              <w:suppressAutoHyphens w:val="0"/>
              <w:rPr>
                <w:rFonts w:ascii="Cambria" w:eastAsia="Calibri" w:hAnsi="Cambria" w:cstheme="minorHAnsi"/>
                <w:color w:val="000000" w:themeColor="text1"/>
                <w:sz w:val="22"/>
                <w:szCs w:val="22"/>
                <w:lang w:eastAsia="pl-PL"/>
              </w:rPr>
            </w:pPr>
            <w:r w:rsidRPr="00874BB1">
              <w:rPr>
                <w:rFonts w:ascii="Cambria" w:eastAsia="Calibri" w:hAnsi="Cambria" w:cstheme="minorHAnsi"/>
                <w:color w:val="000000" w:themeColor="text1"/>
                <w:sz w:val="22"/>
                <w:szCs w:val="22"/>
              </w:rPr>
              <w:t xml:space="preserve">  UKŁ-SUB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6C523B" w14:textId="77777777" w:rsidR="005D509A" w:rsidRPr="00874BB1" w:rsidRDefault="005D509A" w:rsidP="00BF2CEC">
            <w:pPr>
              <w:widowControl w:val="0"/>
              <w:suppressAutoHyphens w:val="0"/>
              <w:rPr>
                <w:rFonts w:ascii="Cambria" w:eastAsia="Calibri" w:hAnsi="Cambria" w:cstheme="minorHAnsi"/>
                <w:color w:val="000000" w:themeColor="text1"/>
                <w:sz w:val="22"/>
                <w:szCs w:val="22"/>
                <w:lang w:eastAsia="pl-PL"/>
              </w:rPr>
            </w:pPr>
            <w:r w:rsidRPr="00874BB1">
              <w:rPr>
                <w:rFonts w:ascii="Cambria" w:eastAsia="Calibri" w:hAnsi="Cambria" w:cstheme="minorHAnsi"/>
                <w:color w:val="000000" w:themeColor="text1"/>
                <w:sz w:val="22"/>
                <w:szCs w:val="22"/>
              </w:rPr>
              <w:t xml:space="preserve">  UKŁ-SUB</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79B6684" w14:textId="77777777" w:rsidR="005D509A" w:rsidRPr="00DE477F" w:rsidRDefault="005D509A" w:rsidP="00BF2CEC">
            <w:pPr>
              <w:widowControl w:val="0"/>
              <w:suppressAutoHyphens w:val="0"/>
              <w:rPr>
                <w:rFonts w:ascii="Cambria" w:eastAsia="Calibri" w:hAnsi="Cambria" w:cstheme="minorHAnsi"/>
                <w:color w:val="000000" w:themeColor="text1"/>
                <w:sz w:val="22"/>
                <w:szCs w:val="22"/>
              </w:rPr>
            </w:pPr>
            <w:r>
              <w:rPr>
                <w:rFonts w:ascii="Cambria" w:eastAsia="Calibri" w:hAnsi="Cambria" w:cstheme="minorHAnsi"/>
                <w:color w:val="000000" w:themeColor="text1"/>
                <w:sz w:val="22"/>
                <w:szCs w:val="22"/>
              </w:rPr>
              <w:t xml:space="preserve">układanie warstwy substratu o gr. </w:t>
            </w:r>
            <w:r w:rsidRPr="00DE477F">
              <w:rPr>
                <w:rFonts w:ascii="Cambria" w:eastAsia="Calibri" w:hAnsi="Cambria" w:cstheme="minorHAnsi"/>
                <w:color w:val="000000" w:themeColor="text1"/>
                <w:sz w:val="22"/>
                <w:szCs w:val="22"/>
              </w:rPr>
              <w:t xml:space="preserve">15cm </w:t>
            </w:r>
          </w:p>
          <w:p w14:paraId="1FB8C1ED" w14:textId="77777777" w:rsidR="005D509A" w:rsidRPr="00954774" w:rsidRDefault="005D509A" w:rsidP="00BF2CEC">
            <w:pPr>
              <w:widowControl w:val="0"/>
              <w:suppressAutoHyphens w:val="0"/>
              <w:rPr>
                <w:rFonts w:ascii="Cambria" w:eastAsia="Calibri" w:hAnsi="Cambria" w:cstheme="minorHAnsi"/>
                <w:color w:val="FF0000"/>
                <w:sz w:val="22"/>
                <w:szCs w:val="22"/>
                <w:lang w:eastAsia="pl-PL"/>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0DF47133" w14:textId="77777777" w:rsidR="005D509A" w:rsidRPr="00954774" w:rsidRDefault="005D509A" w:rsidP="00BF2CEC">
            <w:pPr>
              <w:widowControl w:val="0"/>
              <w:suppressAutoHyphens w:val="0"/>
              <w:jc w:val="center"/>
              <w:rPr>
                <w:rFonts w:ascii="Cambria" w:eastAsia="Calibri" w:hAnsi="Cambria" w:cstheme="minorHAnsi"/>
                <w:color w:val="FF0000"/>
                <w:sz w:val="22"/>
                <w:szCs w:val="22"/>
                <w:lang w:eastAsia="pl-PL"/>
              </w:rPr>
            </w:pPr>
            <w:r w:rsidRPr="00874BB1">
              <w:rPr>
                <w:rFonts w:ascii="Cambria" w:eastAsia="Calibri" w:hAnsi="Cambria" w:cstheme="minorHAnsi"/>
                <w:color w:val="000000" w:themeColor="text1"/>
                <w:sz w:val="22"/>
                <w:szCs w:val="22"/>
              </w:rPr>
              <w:t>AR</w:t>
            </w:r>
          </w:p>
        </w:tc>
      </w:tr>
    </w:tbl>
    <w:p w14:paraId="32DA7D87" w14:textId="77777777" w:rsidR="005D509A" w:rsidRPr="00954774" w:rsidRDefault="005D509A" w:rsidP="005D509A">
      <w:pPr>
        <w:rPr>
          <w:rFonts w:ascii="Cambria" w:eastAsia="Calibri" w:hAnsi="Cambria" w:cstheme="minorHAnsi"/>
          <w:color w:val="FF0000"/>
          <w:sz w:val="22"/>
          <w:szCs w:val="22"/>
        </w:rPr>
      </w:pPr>
    </w:p>
    <w:p w14:paraId="030E6802" w14:textId="77777777" w:rsidR="005D509A" w:rsidRDefault="005D509A" w:rsidP="005D509A">
      <w:pPr>
        <w:rPr>
          <w:rFonts w:ascii="Cambria" w:eastAsia="Calibri" w:hAnsi="Cambria" w:cstheme="minorHAnsi"/>
          <w:b/>
          <w:bCs/>
          <w:color w:val="000000" w:themeColor="text1"/>
          <w:sz w:val="22"/>
          <w:szCs w:val="22"/>
        </w:rPr>
      </w:pPr>
      <w:r w:rsidRPr="00AA432A">
        <w:rPr>
          <w:rFonts w:ascii="Cambria" w:eastAsia="Calibri" w:hAnsi="Cambria" w:cstheme="minorHAnsi"/>
          <w:b/>
          <w:bCs/>
          <w:color w:val="000000" w:themeColor="text1"/>
          <w:sz w:val="22"/>
          <w:szCs w:val="22"/>
        </w:rPr>
        <w:t>Standard technologii dla tej czynności obejmuje:</w:t>
      </w:r>
    </w:p>
    <w:p w14:paraId="5AB8BE89" w14:textId="77777777" w:rsidR="005D509A" w:rsidRPr="00DE477F" w:rsidRDefault="005D509A" w:rsidP="005D509A">
      <w:pPr>
        <w:rPr>
          <w:rFonts w:ascii="Cambria" w:eastAsia="Calibri" w:hAnsi="Cambria" w:cstheme="minorHAnsi"/>
          <w:color w:val="000000" w:themeColor="text1"/>
          <w:sz w:val="22"/>
          <w:szCs w:val="22"/>
        </w:rPr>
      </w:pPr>
      <w:r w:rsidRPr="00DE477F">
        <w:rPr>
          <w:rFonts w:ascii="Cambria" w:eastAsia="Calibri" w:hAnsi="Cambria" w:cstheme="minorHAnsi"/>
          <w:bCs/>
          <w:color w:val="000000" w:themeColor="text1"/>
          <w:sz w:val="22"/>
          <w:szCs w:val="22"/>
        </w:rPr>
        <w:t xml:space="preserve">- przywóz </w:t>
      </w:r>
      <w:r>
        <w:rPr>
          <w:rFonts w:ascii="Cambria" w:eastAsia="Calibri" w:hAnsi="Cambria" w:cstheme="minorHAnsi"/>
          <w:bCs/>
          <w:color w:val="000000" w:themeColor="text1"/>
          <w:sz w:val="22"/>
          <w:szCs w:val="22"/>
        </w:rPr>
        <w:t>lub doniesienie substratu do tunelu</w:t>
      </w:r>
    </w:p>
    <w:p w14:paraId="7C72753F" w14:textId="77777777" w:rsidR="005D509A" w:rsidRPr="00954774" w:rsidRDefault="005D509A" w:rsidP="005D509A">
      <w:pPr>
        <w:rPr>
          <w:rFonts w:ascii="Cambria" w:eastAsia="Calibri" w:hAnsi="Cambria" w:cstheme="minorHAnsi"/>
          <w:color w:val="FF0000"/>
          <w:sz w:val="22"/>
          <w:szCs w:val="22"/>
        </w:rPr>
      </w:pPr>
      <w:r w:rsidRPr="00DE477F">
        <w:rPr>
          <w:rFonts w:ascii="Cambria" w:eastAsia="Calibri" w:hAnsi="Cambria" w:cstheme="minorHAnsi"/>
          <w:color w:val="000000" w:themeColor="text1"/>
          <w:sz w:val="22"/>
          <w:szCs w:val="22"/>
        </w:rPr>
        <w:t>- ułożenie warstwy substratu o grubości 15 cm</w:t>
      </w:r>
    </w:p>
    <w:p w14:paraId="4E08DCCF" w14:textId="77777777" w:rsidR="005D509A" w:rsidRPr="00DE477F" w:rsidRDefault="005D509A" w:rsidP="005D509A">
      <w:pPr>
        <w:rPr>
          <w:rFonts w:ascii="Cambria" w:eastAsia="Calibri" w:hAnsi="Cambria" w:cstheme="minorHAnsi"/>
          <w:color w:val="000000" w:themeColor="text1"/>
          <w:sz w:val="22"/>
          <w:szCs w:val="22"/>
        </w:rPr>
      </w:pPr>
      <w:r w:rsidRPr="00DE477F">
        <w:rPr>
          <w:rFonts w:ascii="Cambria" w:eastAsia="Calibri" w:hAnsi="Cambria" w:cstheme="minorHAnsi"/>
          <w:color w:val="000000" w:themeColor="text1"/>
          <w:sz w:val="22"/>
          <w:szCs w:val="22"/>
        </w:rPr>
        <w:t>- uprzątnięcie powierzchni</w:t>
      </w:r>
    </w:p>
    <w:p w14:paraId="450BD2D5" w14:textId="77777777" w:rsidR="005D509A" w:rsidRPr="00DE477F" w:rsidRDefault="005D509A" w:rsidP="005D509A">
      <w:pPr>
        <w:rPr>
          <w:rFonts w:ascii="Cambria" w:eastAsia="Calibri" w:hAnsi="Cambria" w:cstheme="minorHAnsi"/>
          <w:color w:val="000000" w:themeColor="text1"/>
          <w:sz w:val="22"/>
          <w:szCs w:val="22"/>
        </w:rPr>
      </w:pPr>
      <w:r w:rsidRPr="00DE477F">
        <w:rPr>
          <w:rFonts w:ascii="Cambria" w:eastAsia="Calibri" w:hAnsi="Cambria" w:cstheme="minorHAnsi"/>
          <w:color w:val="000000" w:themeColor="text1"/>
          <w:sz w:val="22"/>
          <w:szCs w:val="22"/>
        </w:rPr>
        <w:t>Urządzenia i materiały niezbędne do wykonania czynności zapewnia Zamawiający.</w:t>
      </w:r>
    </w:p>
    <w:p w14:paraId="71A402DA" w14:textId="77777777" w:rsidR="005D509A" w:rsidRPr="00954774" w:rsidRDefault="005D509A" w:rsidP="005D509A">
      <w:pPr>
        <w:rPr>
          <w:rFonts w:ascii="Cambria" w:eastAsia="Calibri" w:hAnsi="Cambria" w:cstheme="minorHAnsi"/>
          <w:b/>
          <w:bCs/>
          <w:color w:val="FF0000"/>
          <w:sz w:val="22"/>
          <w:szCs w:val="22"/>
        </w:rPr>
      </w:pPr>
    </w:p>
    <w:p w14:paraId="3C0E5E5B" w14:textId="77777777" w:rsidR="005D509A" w:rsidRPr="00DE477F" w:rsidRDefault="005D509A" w:rsidP="005D509A">
      <w:pPr>
        <w:rPr>
          <w:rFonts w:ascii="Cambria" w:eastAsia="Calibri" w:hAnsi="Cambria" w:cstheme="minorHAnsi"/>
          <w:color w:val="000000" w:themeColor="text1"/>
          <w:sz w:val="22"/>
          <w:szCs w:val="22"/>
        </w:rPr>
      </w:pPr>
      <w:r w:rsidRPr="00AA432A">
        <w:rPr>
          <w:rFonts w:ascii="Cambria" w:eastAsia="Calibri" w:hAnsi="Cambria" w:cstheme="minorHAnsi"/>
          <w:b/>
          <w:bCs/>
          <w:color w:val="000000" w:themeColor="text1"/>
          <w:sz w:val="22"/>
          <w:szCs w:val="22"/>
        </w:rPr>
        <w:t>Odbiór prac</w:t>
      </w:r>
    </w:p>
    <w:p w14:paraId="0E4697F6" w14:textId="77777777" w:rsidR="005D509A" w:rsidRPr="00DE477F" w:rsidRDefault="005D509A" w:rsidP="005D509A">
      <w:pPr>
        <w:rPr>
          <w:rFonts w:ascii="Cambria" w:eastAsia="Calibri" w:hAnsi="Cambria" w:cstheme="minorHAnsi"/>
          <w:color w:val="000000" w:themeColor="text1"/>
          <w:sz w:val="22"/>
          <w:szCs w:val="22"/>
        </w:rPr>
      </w:pPr>
      <w:r w:rsidRPr="00DE477F">
        <w:rPr>
          <w:rFonts w:ascii="Cambria" w:eastAsia="Calibri" w:hAnsi="Cambria" w:cstheme="minorHAnsi"/>
          <w:color w:val="000000" w:themeColor="text1"/>
          <w:sz w:val="22"/>
          <w:szCs w:val="22"/>
        </w:rPr>
        <w:t xml:space="preserve">Jednostką miary stosowaną do rozliczenia między Zamawiającym a Wykonawcą jest 1 ar powierzchni z ułożonym substratem. </w:t>
      </w:r>
    </w:p>
    <w:p w14:paraId="4540761C" w14:textId="77777777" w:rsidR="005D509A" w:rsidRPr="00DE477F" w:rsidRDefault="005D509A" w:rsidP="005D509A">
      <w:pPr>
        <w:rPr>
          <w:rFonts w:ascii="Cambria" w:eastAsia="Calibri" w:hAnsi="Cambria" w:cstheme="minorHAnsi"/>
          <w:color w:val="000000" w:themeColor="text1"/>
          <w:sz w:val="22"/>
          <w:szCs w:val="22"/>
        </w:rPr>
      </w:pPr>
      <w:r w:rsidRPr="00DE477F">
        <w:rPr>
          <w:rFonts w:ascii="Cambria" w:eastAsia="Calibri" w:hAnsi="Cambria" w:cstheme="minorHAnsi"/>
          <w:color w:val="000000" w:themeColor="text1"/>
          <w:sz w:val="22"/>
          <w:szCs w:val="22"/>
        </w:rPr>
        <w:t>Odbiór prac nastąpi poprzez sprawdzenie prawidłowości i jakości wykonania prac z opisem czynności i zleceniem oraz poprzez określenie ilości wykonanych jednostek.</w:t>
      </w:r>
    </w:p>
    <w:p w14:paraId="7228CB3E" w14:textId="77777777" w:rsidR="009A381A" w:rsidRPr="00750F3C" w:rsidRDefault="009A381A" w:rsidP="006D6997">
      <w:pPr>
        <w:rPr>
          <w:rFonts w:ascii="Cambria" w:eastAsia="Calibri" w:hAnsi="Cambria" w:cstheme="minorHAnsi"/>
          <w:sz w:val="22"/>
          <w:szCs w:val="22"/>
        </w:rPr>
      </w:pPr>
    </w:p>
    <w:p w14:paraId="6682056B" w14:textId="783D3205" w:rsidR="008C58F7" w:rsidRPr="00FB0755" w:rsidRDefault="008C58F7" w:rsidP="008C58F7">
      <w:pPr>
        <w:rPr>
          <w:rFonts w:ascii="Cambria" w:eastAsia="Calibri" w:hAnsi="Cambria" w:cstheme="minorHAnsi"/>
          <w:b/>
          <w:color w:val="000000" w:themeColor="text1"/>
          <w:sz w:val="22"/>
          <w:szCs w:val="22"/>
        </w:rPr>
      </w:pPr>
      <w:r w:rsidRPr="00FB0755">
        <w:rPr>
          <w:rFonts w:ascii="Cambria" w:eastAsia="Calibri" w:hAnsi="Cambria" w:cstheme="minorHAnsi"/>
          <w:b/>
          <w:color w:val="000000" w:themeColor="text1"/>
          <w:sz w:val="22"/>
          <w:szCs w:val="22"/>
        </w:rPr>
        <w:t>4.</w:t>
      </w:r>
      <w:r>
        <w:rPr>
          <w:rFonts w:ascii="Cambria" w:eastAsia="Calibri" w:hAnsi="Cambria" w:cstheme="minorHAnsi"/>
          <w:b/>
          <w:color w:val="000000" w:themeColor="text1"/>
          <w:sz w:val="22"/>
          <w:szCs w:val="22"/>
        </w:rPr>
        <w:t>6</w:t>
      </w:r>
      <w:r w:rsidRPr="00FB0755">
        <w:rPr>
          <w:rFonts w:ascii="Cambria" w:eastAsia="Calibri" w:hAnsi="Cambria" w:cstheme="minorHAnsi"/>
          <w:b/>
          <w:color w:val="000000" w:themeColor="text1"/>
          <w:sz w:val="22"/>
          <w:szCs w:val="22"/>
        </w:rPr>
        <w:t xml:space="preserve"> Załadunek/rozładunek substratu</w:t>
      </w:r>
    </w:p>
    <w:p w14:paraId="2516D115" w14:textId="77777777" w:rsidR="008C58F7" w:rsidRPr="00954774" w:rsidRDefault="008C58F7" w:rsidP="008C58F7">
      <w:pPr>
        <w:rPr>
          <w:rFonts w:ascii="Cambria" w:eastAsia="Calibri" w:hAnsi="Cambria" w:cstheme="minorHAnsi"/>
          <w:b/>
          <w:color w:val="FF0000"/>
          <w:sz w:val="22"/>
          <w:szCs w:val="22"/>
        </w:rPr>
      </w:pP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8C58F7" w:rsidRPr="00D57829" w14:paraId="1DAF01C5" w14:textId="77777777" w:rsidTr="00BF2CEC">
        <w:tc>
          <w:tcPr>
            <w:tcW w:w="709" w:type="dxa"/>
            <w:tcBorders>
              <w:top w:val="single" w:sz="4" w:space="0" w:color="000000"/>
              <w:left w:val="single" w:sz="4" w:space="0" w:color="000000"/>
              <w:bottom w:val="single" w:sz="4" w:space="0" w:color="auto"/>
            </w:tcBorders>
          </w:tcPr>
          <w:p w14:paraId="775FEC17"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Calibri" w:hAnsi="Cambria" w:cstheme="minorHAnsi"/>
                <w:b/>
                <w:bCs/>
                <w:i/>
                <w:iCs/>
                <w:color w:val="000000" w:themeColor="text1"/>
                <w:sz w:val="22"/>
                <w:szCs w:val="22"/>
                <w:lang w:eastAsia="pl-PL"/>
              </w:rPr>
              <w:t>Nr</w:t>
            </w:r>
          </w:p>
        </w:tc>
        <w:tc>
          <w:tcPr>
            <w:tcW w:w="1701" w:type="dxa"/>
            <w:tcBorders>
              <w:top w:val="single" w:sz="4" w:space="0" w:color="000000"/>
              <w:left w:val="single" w:sz="4" w:space="0" w:color="000000"/>
              <w:bottom w:val="single" w:sz="4" w:space="0" w:color="auto"/>
            </w:tcBorders>
          </w:tcPr>
          <w:p w14:paraId="35F129EA"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Calibri" w:hAnsi="Cambria" w:cstheme="minorHAnsi"/>
                <w:b/>
                <w:bCs/>
                <w:i/>
                <w:iCs/>
                <w:color w:val="000000" w:themeColor="text1"/>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7FE1BDB6"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Calibri" w:hAnsi="Cambria" w:cstheme="minorHAnsi"/>
                <w:b/>
                <w:bCs/>
                <w:i/>
                <w:iCs/>
                <w:color w:val="000000" w:themeColor="text1"/>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1237E8CE"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Verdana" w:hAnsi="Cambria" w:cstheme="minorHAnsi"/>
                <w:b/>
                <w:i/>
                <w:color w:val="000000" w:themeColor="text1"/>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05EAD9B7"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Verdana" w:hAnsi="Cambria" w:cstheme="minorHAnsi"/>
                <w:b/>
                <w:i/>
                <w:color w:val="000000" w:themeColor="text1"/>
                <w:kern w:val="1"/>
                <w:sz w:val="22"/>
                <w:szCs w:val="22"/>
                <w:lang w:eastAsia="zh-CN" w:bidi="hi-IN"/>
              </w:rPr>
              <w:t>Jednostka miary</w:t>
            </w:r>
          </w:p>
        </w:tc>
      </w:tr>
      <w:tr w:rsidR="008C58F7" w:rsidRPr="00D57829" w14:paraId="6F155E95" w14:textId="77777777" w:rsidTr="00BF2CEC">
        <w:tc>
          <w:tcPr>
            <w:tcW w:w="709" w:type="dxa"/>
            <w:tcBorders>
              <w:top w:val="single" w:sz="4" w:space="0" w:color="auto"/>
              <w:left w:val="single" w:sz="4" w:space="0" w:color="auto"/>
              <w:bottom w:val="single" w:sz="4" w:space="0" w:color="auto"/>
              <w:right w:val="single" w:sz="4" w:space="0" w:color="auto"/>
            </w:tcBorders>
          </w:tcPr>
          <w:p w14:paraId="5DE3B68F" w14:textId="6686DFB7" w:rsidR="008C58F7" w:rsidRPr="00D57829" w:rsidRDefault="002032AC" w:rsidP="00BF2CEC">
            <w:pPr>
              <w:widowControl w:val="0"/>
              <w:suppressAutoHyphens w:val="0"/>
              <w:rPr>
                <w:rFonts w:ascii="Cambria" w:eastAsia="Calibri" w:hAnsi="Cambria" w:cstheme="minorHAnsi"/>
                <w:color w:val="000000" w:themeColor="text1"/>
                <w:lang w:eastAsia="pl-PL"/>
              </w:rPr>
            </w:pPr>
            <w:r>
              <w:rPr>
                <w:rFonts w:ascii="Cambria" w:eastAsia="Calibri" w:hAnsi="Cambria" w:cstheme="minorHAnsi"/>
                <w:color w:val="000000" w:themeColor="text1"/>
                <w:lang w:eastAsia="pl-PL"/>
              </w:rPr>
              <w:t>412.3</w:t>
            </w:r>
          </w:p>
        </w:tc>
        <w:tc>
          <w:tcPr>
            <w:tcW w:w="1701" w:type="dxa"/>
            <w:tcBorders>
              <w:top w:val="single" w:sz="4" w:space="0" w:color="auto"/>
              <w:left w:val="single" w:sz="4" w:space="0" w:color="auto"/>
              <w:bottom w:val="single" w:sz="4" w:space="0" w:color="auto"/>
              <w:right w:val="single" w:sz="4" w:space="0" w:color="auto"/>
            </w:tcBorders>
          </w:tcPr>
          <w:p w14:paraId="03DF7D8B" w14:textId="77777777" w:rsidR="008C58F7" w:rsidRPr="00D57829" w:rsidRDefault="008C58F7" w:rsidP="00BF2CEC">
            <w:pPr>
              <w:widowControl w:val="0"/>
              <w:suppressAutoHyphens w:val="0"/>
              <w:rPr>
                <w:rFonts w:ascii="Cambria" w:eastAsia="Calibri" w:hAnsi="Cambria" w:cstheme="minorHAnsi"/>
                <w:color w:val="000000" w:themeColor="text1"/>
                <w:sz w:val="22"/>
                <w:szCs w:val="22"/>
                <w:lang w:eastAsia="pl-PL"/>
              </w:rPr>
            </w:pPr>
            <w:r w:rsidRPr="00D57829">
              <w:rPr>
                <w:rFonts w:ascii="Cambria" w:eastAsia="Calibri" w:hAnsi="Cambria" w:cstheme="minorHAnsi"/>
                <w:color w:val="000000" w:themeColor="text1"/>
                <w:sz w:val="22"/>
                <w:szCs w:val="22"/>
              </w:rPr>
              <w:t xml:space="preserve">  ZAŁ-SUB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DFFF0F" w14:textId="77777777" w:rsidR="008C58F7" w:rsidRPr="00D57829" w:rsidRDefault="008C58F7" w:rsidP="00BF2CEC">
            <w:pPr>
              <w:widowControl w:val="0"/>
              <w:suppressAutoHyphens w:val="0"/>
              <w:rPr>
                <w:rFonts w:ascii="Cambria" w:eastAsia="Calibri" w:hAnsi="Cambria" w:cstheme="minorHAnsi"/>
                <w:color w:val="000000" w:themeColor="text1"/>
                <w:sz w:val="22"/>
                <w:szCs w:val="22"/>
                <w:lang w:eastAsia="pl-PL"/>
              </w:rPr>
            </w:pPr>
            <w:r w:rsidRPr="00D57829">
              <w:rPr>
                <w:rFonts w:ascii="Cambria" w:eastAsia="Calibri" w:hAnsi="Cambria" w:cstheme="minorHAnsi"/>
                <w:color w:val="000000" w:themeColor="text1"/>
                <w:sz w:val="22"/>
                <w:szCs w:val="22"/>
              </w:rPr>
              <w:t xml:space="preserve">  ZAŁ-SUB</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F48B9D1" w14:textId="77777777" w:rsidR="008C58F7" w:rsidRPr="00D57829" w:rsidRDefault="008C58F7" w:rsidP="00BF2CEC">
            <w:pPr>
              <w:widowControl w:val="0"/>
              <w:suppressAutoHyphens w:val="0"/>
              <w:rPr>
                <w:rFonts w:ascii="Cambria" w:eastAsia="Calibri" w:hAnsi="Cambria" w:cstheme="minorHAnsi"/>
                <w:color w:val="000000" w:themeColor="text1"/>
                <w:sz w:val="22"/>
                <w:szCs w:val="22"/>
                <w:lang w:eastAsia="pl-PL"/>
              </w:rPr>
            </w:pPr>
            <w:r w:rsidRPr="00D57829">
              <w:rPr>
                <w:rFonts w:ascii="Cambria" w:eastAsia="Calibri" w:hAnsi="Cambria" w:cstheme="minorHAnsi"/>
                <w:color w:val="000000" w:themeColor="text1"/>
                <w:sz w:val="22"/>
                <w:szCs w:val="22"/>
              </w:rPr>
              <w:t>Załadunek lub rozładunek trocin lub substratu</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640D58D2" w14:textId="77777777" w:rsidR="008C58F7" w:rsidRPr="00D57829" w:rsidRDefault="008C58F7" w:rsidP="00BF2CEC">
            <w:pPr>
              <w:widowControl w:val="0"/>
              <w:suppressAutoHyphens w:val="0"/>
              <w:jc w:val="center"/>
              <w:rPr>
                <w:rFonts w:ascii="Cambria" w:eastAsia="Calibri" w:hAnsi="Cambria" w:cstheme="minorHAnsi"/>
                <w:color w:val="000000" w:themeColor="text1"/>
                <w:sz w:val="22"/>
                <w:szCs w:val="22"/>
                <w:lang w:eastAsia="pl-PL"/>
              </w:rPr>
            </w:pPr>
            <w:r w:rsidRPr="00D57829">
              <w:rPr>
                <w:rFonts w:ascii="Cambria" w:eastAsia="Calibri" w:hAnsi="Cambria" w:cstheme="minorHAnsi"/>
                <w:color w:val="000000" w:themeColor="text1"/>
                <w:sz w:val="22"/>
                <w:szCs w:val="22"/>
              </w:rPr>
              <w:t>M3P</w:t>
            </w:r>
          </w:p>
        </w:tc>
      </w:tr>
    </w:tbl>
    <w:p w14:paraId="21DA625B" w14:textId="77777777" w:rsidR="008C58F7" w:rsidRPr="00954774" w:rsidRDefault="008C58F7" w:rsidP="008C58F7">
      <w:pPr>
        <w:rPr>
          <w:rFonts w:ascii="Cambria" w:eastAsia="Calibri" w:hAnsi="Cambria" w:cstheme="minorHAnsi"/>
          <w:b/>
          <w:color w:val="FF0000"/>
          <w:sz w:val="22"/>
          <w:szCs w:val="22"/>
        </w:rPr>
      </w:pPr>
    </w:p>
    <w:p w14:paraId="51FC0A02"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b/>
          <w:bCs/>
          <w:color w:val="000000" w:themeColor="text1"/>
          <w:sz w:val="22"/>
          <w:szCs w:val="22"/>
        </w:rPr>
        <w:t>Standard technologii dla tej czynności obejmuje:</w:t>
      </w:r>
    </w:p>
    <w:p w14:paraId="4D18DD78" w14:textId="77777777" w:rsidR="008C58F7" w:rsidRPr="00F77FB3" w:rsidRDefault="008C58F7" w:rsidP="008C58F7">
      <w:pPr>
        <w:rPr>
          <w:rFonts w:ascii="Cambria" w:eastAsia="Calibri" w:hAnsi="Cambria" w:cstheme="minorHAnsi"/>
          <w:color w:val="000000" w:themeColor="text1"/>
          <w:sz w:val="22"/>
          <w:szCs w:val="22"/>
        </w:rPr>
      </w:pPr>
      <w:r>
        <w:rPr>
          <w:rFonts w:ascii="Cambria" w:eastAsia="Calibri" w:hAnsi="Cambria" w:cstheme="minorHAnsi"/>
          <w:color w:val="000000" w:themeColor="text1"/>
          <w:sz w:val="22"/>
          <w:szCs w:val="22"/>
        </w:rPr>
        <w:t>- załadunek na przyczepę</w:t>
      </w:r>
      <w:r w:rsidRPr="00F77FB3">
        <w:rPr>
          <w:rFonts w:ascii="Cambria" w:eastAsia="Calibri" w:hAnsi="Cambria" w:cstheme="minorHAnsi"/>
          <w:color w:val="000000" w:themeColor="text1"/>
          <w:sz w:val="22"/>
          <w:szCs w:val="22"/>
        </w:rPr>
        <w:t xml:space="preserve"> lub rozładunek </w:t>
      </w:r>
      <w:r>
        <w:rPr>
          <w:rFonts w:ascii="Cambria" w:eastAsia="Calibri" w:hAnsi="Cambria" w:cstheme="minorHAnsi"/>
          <w:color w:val="000000" w:themeColor="text1"/>
          <w:sz w:val="22"/>
          <w:szCs w:val="22"/>
        </w:rPr>
        <w:t>substratu</w:t>
      </w:r>
    </w:p>
    <w:p w14:paraId="4DF53044"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color w:val="000000" w:themeColor="text1"/>
          <w:sz w:val="22"/>
          <w:szCs w:val="22"/>
        </w:rPr>
        <w:t>- uprzątnięcie powierzchni</w:t>
      </w:r>
    </w:p>
    <w:p w14:paraId="52497B37"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color w:val="000000" w:themeColor="text1"/>
          <w:sz w:val="22"/>
          <w:szCs w:val="22"/>
        </w:rPr>
        <w:t>Urządzenia i materiały niezbędne do wykonania czynności zapewnia Zamawiający.</w:t>
      </w:r>
    </w:p>
    <w:p w14:paraId="6808D700" w14:textId="77777777" w:rsidR="008C58F7" w:rsidRPr="00954774" w:rsidRDefault="008C58F7" w:rsidP="008C58F7">
      <w:pPr>
        <w:rPr>
          <w:rFonts w:ascii="Cambria" w:eastAsia="Calibri" w:hAnsi="Cambria" w:cstheme="minorHAnsi"/>
          <w:b/>
          <w:bCs/>
          <w:color w:val="FF0000"/>
          <w:sz w:val="22"/>
          <w:szCs w:val="22"/>
        </w:rPr>
      </w:pPr>
    </w:p>
    <w:p w14:paraId="362D1C07"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b/>
          <w:bCs/>
          <w:color w:val="000000" w:themeColor="text1"/>
          <w:sz w:val="22"/>
          <w:szCs w:val="22"/>
        </w:rPr>
        <w:t>Odbiór prac</w:t>
      </w:r>
    </w:p>
    <w:p w14:paraId="7B990A23"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color w:val="000000" w:themeColor="text1"/>
          <w:sz w:val="22"/>
          <w:szCs w:val="22"/>
        </w:rPr>
        <w:t>Jednostką miary stosowaną do rozliczenia między Zamawiającym a Wykonawcą jest 1 m</w:t>
      </w:r>
      <w:r w:rsidRPr="00F77FB3">
        <w:rPr>
          <w:rFonts w:ascii="Cambria" w:eastAsia="Calibri" w:hAnsi="Cambria" w:cstheme="minorHAnsi"/>
          <w:color w:val="000000" w:themeColor="text1"/>
          <w:sz w:val="22"/>
          <w:szCs w:val="22"/>
          <w:vertAlign w:val="superscript"/>
        </w:rPr>
        <w:t>3</w:t>
      </w:r>
      <w:r w:rsidRPr="00F77FB3">
        <w:rPr>
          <w:rFonts w:ascii="Cambria" w:eastAsia="Calibri" w:hAnsi="Cambria" w:cstheme="minorHAnsi"/>
          <w:color w:val="000000" w:themeColor="text1"/>
          <w:sz w:val="22"/>
          <w:szCs w:val="22"/>
        </w:rPr>
        <w:t>p substratu.</w:t>
      </w:r>
    </w:p>
    <w:p w14:paraId="3926D980" w14:textId="77777777" w:rsidR="008C58F7" w:rsidRPr="0001549D" w:rsidRDefault="008C58F7" w:rsidP="008C58F7">
      <w:pPr>
        <w:rPr>
          <w:rFonts w:ascii="Cambria" w:eastAsia="Calibri" w:hAnsi="Cambria" w:cstheme="minorHAnsi"/>
          <w:color w:val="000000" w:themeColor="text1"/>
          <w:sz w:val="22"/>
          <w:szCs w:val="22"/>
        </w:rPr>
      </w:pPr>
      <w:r w:rsidRPr="0001549D">
        <w:rPr>
          <w:rFonts w:ascii="Cambria" w:eastAsia="Calibri" w:hAnsi="Cambria" w:cstheme="minorHAnsi"/>
          <w:color w:val="000000" w:themeColor="text1"/>
          <w:sz w:val="22"/>
          <w:szCs w:val="22"/>
        </w:rPr>
        <w:t>Odbiór prac nastąpi poprzez sprawdzenie prawidłowości i jakości wykonania prac z opisem czynności i zleceniem oraz poprzez określenie ilości wykonanych jednostek.</w:t>
      </w:r>
    </w:p>
    <w:p w14:paraId="3BBDEA57" w14:textId="34F36156" w:rsidR="006D6997" w:rsidRDefault="006D6997" w:rsidP="006D6997">
      <w:pPr>
        <w:rPr>
          <w:rFonts w:ascii="Cambria" w:eastAsia="Calibri" w:hAnsi="Cambria" w:cstheme="minorHAnsi"/>
          <w:color w:val="0000FF"/>
          <w:sz w:val="22"/>
          <w:szCs w:val="22"/>
        </w:rPr>
      </w:pPr>
    </w:p>
    <w:p w14:paraId="54DB412D" w14:textId="2EA72539" w:rsidR="008C58F7" w:rsidRPr="00FB0755" w:rsidRDefault="008C58F7" w:rsidP="008C58F7">
      <w:pPr>
        <w:rPr>
          <w:rFonts w:ascii="Cambria" w:eastAsia="Calibri" w:hAnsi="Cambria" w:cstheme="minorHAnsi"/>
          <w:b/>
          <w:color w:val="000000" w:themeColor="text1"/>
          <w:sz w:val="22"/>
          <w:szCs w:val="22"/>
        </w:rPr>
      </w:pPr>
      <w:r>
        <w:rPr>
          <w:rFonts w:ascii="Cambria" w:eastAsia="Calibri" w:hAnsi="Cambria" w:cstheme="minorHAnsi"/>
          <w:b/>
          <w:color w:val="000000" w:themeColor="text1"/>
          <w:sz w:val="22"/>
          <w:szCs w:val="22"/>
        </w:rPr>
        <w:t>4.7</w:t>
      </w:r>
      <w:r w:rsidRPr="00FB0755">
        <w:rPr>
          <w:rFonts w:ascii="Cambria" w:eastAsia="Calibri" w:hAnsi="Cambria" w:cstheme="minorHAnsi"/>
          <w:b/>
          <w:color w:val="000000" w:themeColor="text1"/>
          <w:sz w:val="22"/>
          <w:szCs w:val="22"/>
        </w:rPr>
        <w:t xml:space="preserve"> </w:t>
      </w:r>
      <w:r>
        <w:rPr>
          <w:rFonts w:ascii="Cambria" w:eastAsia="Calibri" w:hAnsi="Cambria" w:cstheme="minorHAnsi"/>
          <w:b/>
          <w:color w:val="000000" w:themeColor="text1"/>
          <w:sz w:val="22"/>
          <w:szCs w:val="22"/>
        </w:rPr>
        <w:t>Zebranie zużytego substratu</w:t>
      </w:r>
      <w:r w:rsidRPr="00FB0755">
        <w:rPr>
          <w:rFonts w:ascii="Cambria" w:eastAsia="Calibri" w:hAnsi="Cambria" w:cstheme="minorHAnsi"/>
          <w:b/>
          <w:color w:val="000000" w:themeColor="text1"/>
          <w:sz w:val="22"/>
          <w:szCs w:val="22"/>
        </w:rPr>
        <w:t xml:space="preserve"> </w:t>
      </w:r>
    </w:p>
    <w:p w14:paraId="7A6043A5" w14:textId="77777777" w:rsidR="008C58F7" w:rsidRPr="00954774" w:rsidRDefault="008C58F7" w:rsidP="008C58F7">
      <w:pPr>
        <w:rPr>
          <w:rFonts w:ascii="Cambria" w:eastAsia="Calibri" w:hAnsi="Cambria" w:cstheme="minorHAnsi"/>
          <w:b/>
          <w:color w:val="FF0000"/>
          <w:sz w:val="22"/>
          <w:szCs w:val="22"/>
        </w:rPr>
      </w:pP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8C58F7" w:rsidRPr="00D57829" w14:paraId="7DA7CEFB" w14:textId="77777777" w:rsidTr="00BF2CEC">
        <w:tc>
          <w:tcPr>
            <w:tcW w:w="709" w:type="dxa"/>
            <w:tcBorders>
              <w:top w:val="single" w:sz="4" w:space="0" w:color="000000"/>
              <w:left w:val="single" w:sz="4" w:space="0" w:color="000000"/>
              <w:bottom w:val="single" w:sz="4" w:space="0" w:color="auto"/>
            </w:tcBorders>
          </w:tcPr>
          <w:p w14:paraId="5A100B26"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Calibri" w:hAnsi="Cambria" w:cstheme="minorHAnsi"/>
                <w:b/>
                <w:bCs/>
                <w:i/>
                <w:iCs/>
                <w:color w:val="000000" w:themeColor="text1"/>
                <w:sz w:val="22"/>
                <w:szCs w:val="22"/>
                <w:lang w:eastAsia="pl-PL"/>
              </w:rPr>
              <w:t>Nr</w:t>
            </w:r>
          </w:p>
        </w:tc>
        <w:tc>
          <w:tcPr>
            <w:tcW w:w="1701" w:type="dxa"/>
            <w:tcBorders>
              <w:top w:val="single" w:sz="4" w:space="0" w:color="000000"/>
              <w:left w:val="single" w:sz="4" w:space="0" w:color="000000"/>
              <w:bottom w:val="single" w:sz="4" w:space="0" w:color="auto"/>
            </w:tcBorders>
          </w:tcPr>
          <w:p w14:paraId="34889489"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Calibri" w:hAnsi="Cambria" w:cstheme="minorHAnsi"/>
                <w:b/>
                <w:bCs/>
                <w:i/>
                <w:iCs/>
                <w:color w:val="000000" w:themeColor="text1"/>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76B71C8A"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Calibri" w:hAnsi="Cambria" w:cstheme="minorHAnsi"/>
                <w:b/>
                <w:bCs/>
                <w:i/>
                <w:iCs/>
                <w:color w:val="000000" w:themeColor="text1"/>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69CED2FD"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Verdana" w:hAnsi="Cambria" w:cstheme="minorHAnsi"/>
                <w:b/>
                <w:i/>
                <w:color w:val="000000" w:themeColor="text1"/>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3E8133AA"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Verdana" w:hAnsi="Cambria" w:cstheme="minorHAnsi"/>
                <w:b/>
                <w:i/>
                <w:color w:val="000000" w:themeColor="text1"/>
                <w:kern w:val="1"/>
                <w:sz w:val="22"/>
                <w:szCs w:val="22"/>
                <w:lang w:eastAsia="zh-CN" w:bidi="hi-IN"/>
              </w:rPr>
              <w:t>Jednostka miary</w:t>
            </w:r>
          </w:p>
        </w:tc>
      </w:tr>
      <w:tr w:rsidR="008C58F7" w:rsidRPr="00D57829" w14:paraId="5161309D" w14:textId="77777777" w:rsidTr="00BF2CEC">
        <w:tc>
          <w:tcPr>
            <w:tcW w:w="709" w:type="dxa"/>
            <w:tcBorders>
              <w:top w:val="single" w:sz="4" w:space="0" w:color="auto"/>
              <w:left w:val="single" w:sz="4" w:space="0" w:color="auto"/>
              <w:bottom w:val="single" w:sz="4" w:space="0" w:color="auto"/>
              <w:right w:val="single" w:sz="4" w:space="0" w:color="auto"/>
            </w:tcBorders>
          </w:tcPr>
          <w:p w14:paraId="29BC654D" w14:textId="23B04D49" w:rsidR="008C58F7" w:rsidRPr="00D57829" w:rsidRDefault="002032AC" w:rsidP="00BF2CEC">
            <w:pPr>
              <w:widowControl w:val="0"/>
              <w:suppressAutoHyphens w:val="0"/>
              <w:rPr>
                <w:rFonts w:ascii="Cambria" w:eastAsia="Calibri" w:hAnsi="Cambria" w:cstheme="minorHAnsi"/>
                <w:color w:val="000000" w:themeColor="text1"/>
                <w:lang w:eastAsia="pl-PL"/>
              </w:rPr>
            </w:pPr>
            <w:r>
              <w:rPr>
                <w:rFonts w:ascii="Cambria" w:eastAsia="Calibri" w:hAnsi="Cambria" w:cstheme="minorHAnsi"/>
                <w:color w:val="000000" w:themeColor="text1"/>
                <w:lang w:eastAsia="pl-PL"/>
              </w:rPr>
              <w:t>412.4</w:t>
            </w:r>
          </w:p>
        </w:tc>
        <w:tc>
          <w:tcPr>
            <w:tcW w:w="1701" w:type="dxa"/>
            <w:tcBorders>
              <w:top w:val="single" w:sz="4" w:space="0" w:color="auto"/>
              <w:left w:val="single" w:sz="4" w:space="0" w:color="auto"/>
              <w:bottom w:val="single" w:sz="4" w:space="0" w:color="auto"/>
              <w:right w:val="single" w:sz="4" w:space="0" w:color="auto"/>
            </w:tcBorders>
          </w:tcPr>
          <w:p w14:paraId="3B870707" w14:textId="77777777" w:rsidR="008C58F7" w:rsidRPr="00D57829" w:rsidRDefault="008C58F7" w:rsidP="00BF2CEC">
            <w:pPr>
              <w:widowControl w:val="0"/>
              <w:suppressAutoHyphens w:val="0"/>
              <w:rPr>
                <w:rFonts w:ascii="Cambria" w:eastAsia="Calibri" w:hAnsi="Cambria" w:cstheme="minorHAnsi"/>
                <w:color w:val="000000" w:themeColor="text1"/>
                <w:sz w:val="22"/>
                <w:szCs w:val="22"/>
                <w:lang w:eastAsia="pl-PL"/>
              </w:rPr>
            </w:pPr>
            <w:r w:rsidRPr="00D57829">
              <w:rPr>
                <w:rFonts w:ascii="Cambria" w:eastAsia="Calibri" w:hAnsi="Cambria" w:cstheme="minorHAnsi"/>
                <w:color w:val="000000" w:themeColor="text1"/>
                <w:sz w:val="22"/>
                <w:szCs w:val="22"/>
              </w:rPr>
              <w:t xml:space="preserve">  </w:t>
            </w:r>
            <w:r>
              <w:rPr>
                <w:rFonts w:ascii="Cambria" w:eastAsia="Calibri" w:hAnsi="Cambria" w:cstheme="minorHAnsi"/>
                <w:color w:val="000000" w:themeColor="text1"/>
                <w:sz w:val="22"/>
                <w:szCs w:val="22"/>
              </w:rPr>
              <w:t>ZEBR-SUB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255908" w14:textId="77777777" w:rsidR="008C58F7" w:rsidRPr="00D57829" w:rsidRDefault="008C58F7" w:rsidP="00BF2CEC">
            <w:pPr>
              <w:widowControl w:val="0"/>
              <w:suppressAutoHyphens w:val="0"/>
              <w:rPr>
                <w:rFonts w:ascii="Cambria" w:eastAsia="Calibri" w:hAnsi="Cambria" w:cstheme="minorHAnsi"/>
                <w:color w:val="000000" w:themeColor="text1"/>
                <w:sz w:val="22"/>
                <w:szCs w:val="22"/>
                <w:lang w:eastAsia="pl-PL"/>
              </w:rPr>
            </w:pPr>
            <w:r w:rsidRPr="00D57829">
              <w:rPr>
                <w:rFonts w:ascii="Cambria" w:eastAsia="Calibri" w:hAnsi="Cambria" w:cstheme="minorHAnsi"/>
                <w:color w:val="000000" w:themeColor="text1"/>
                <w:sz w:val="22"/>
                <w:szCs w:val="22"/>
              </w:rPr>
              <w:t xml:space="preserve">  </w:t>
            </w:r>
            <w:r>
              <w:rPr>
                <w:rFonts w:ascii="Cambria" w:eastAsia="Calibri" w:hAnsi="Cambria" w:cstheme="minorHAnsi"/>
                <w:color w:val="000000" w:themeColor="text1"/>
                <w:sz w:val="22"/>
                <w:szCs w:val="22"/>
              </w:rPr>
              <w:t>ZEBR-SUB</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1D5584E" w14:textId="77777777" w:rsidR="008C58F7" w:rsidRPr="00D57829" w:rsidRDefault="008C58F7" w:rsidP="00BF2CEC">
            <w:pPr>
              <w:widowControl w:val="0"/>
              <w:suppressAutoHyphens w:val="0"/>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rPr>
              <w:t>Zebranie zużytego substratu wraz z wywiezieniem</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10A97E5B" w14:textId="77777777" w:rsidR="008C58F7" w:rsidRPr="00D57829" w:rsidRDefault="008C58F7" w:rsidP="00BF2CEC">
            <w:pPr>
              <w:widowControl w:val="0"/>
              <w:suppressAutoHyphens w:val="0"/>
              <w:jc w:val="center"/>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rPr>
              <w:t>AR</w:t>
            </w:r>
          </w:p>
        </w:tc>
      </w:tr>
    </w:tbl>
    <w:p w14:paraId="1892E2C9" w14:textId="77777777" w:rsidR="008C58F7" w:rsidRPr="00954774" w:rsidRDefault="008C58F7" w:rsidP="008C58F7">
      <w:pPr>
        <w:rPr>
          <w:rFonts w:ascii="Cambria" w:eastAsia="Calibri" w:hAnsi="Cambria" w:cstheme="minorHAnsi"/>
          <w:b/>
          <w:color w:val="FF0000"/>
          <w:sz w:val="22"/>
          <w:szCs w:val="22"/>
        </w:rPr>
      </w:pPr>
    </w:p>
    <w:p w14:paraId="5612F423"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b/>
          <w:bCs/>
          <w:color w:val="000000" w:themeColor="text1"/>
          <w:sz w:val="22"/>
          <w:szCs w:val="22"/>
        </w:rPr>
        <w:t>Standard technologii dla tej czynności obejmuje:</w:t>
      </w:r>
    </w:p>
    <w:p w14:paraId="302CC89E"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color w:val="000000" w:themeColor="text1"/>
          <w:sz w:val="22"/>
          <w:szCs w:val="22"/>
        </w:rPr>
        <w:t xml:space="preserve">- </w:t>
      </w:r>
      <w:r>
        <w:rPr>
          <w:rFonts w:ascii="Cambria" w:eastAsia="Calibri" w:hAnsi="Cambria" w:cstheme="minorHAnsi"/>
          <w:color w:val="000000" w:themeColor="text1"/>
          <w:sz w:val="22"/>
          <w:szCs w:val="22"/>
        </w:rPr>
        <w:t xml:space="preserve">zebranie zużytego substratu z tunelu </w:t>
      </w:r>
    </w:p>
    <w:p w14:paraId="41193070" w14:textId="77777777" w:rsidR="008C58F7" w:rsidRPr="00F77FB3" w:rsidRDefault="008C58F7" w:rsidP="008C58F7">
      <w:pPr>
        <w:rPr>
          <w:rFonts w:ascii="Cambria" w:eastAsia="Calibri" w:hAnsi="Cambria" w:cstheme="minorHAnsi"/>
          <w:color w:val="000000" w:themeColor="text1"/>
          <w:sz w:val="22"/>
          <w:szCs w:val="22"/>
        </w:rPr>
      </w:pPr>
      <w:r>
        <w:rPr>
          <w:rFonts w:ascii="Cambria" w:eastAsia="Calibri" w:hAnsi="Cambria" w:cstheme="minorHAnsi"/>
          <w:color w:val="000000" w:themeColor="text1"/>
          <w:sz w:val="22"/>
          <w:szCs w:val="22"/>
        </w:rPr>
        <w:t>- wywiezienie zużytego substratu do miejsca wskazanego</w:t>
      </w:r>
    </w:p>
    <w:p w14:paraId="7E6406C2"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color w:val="000000" w:themeColor="text1"/>
          <w:sz w:val="22"/>
          <w:szCs w:val="22"/>
        </w:rPr>
        <w:t>Urządzenia i materiały niezbędne do wykonania czynności zapewnia Zamawiający.</w:t>
      </w:r>
    </w:p>
    <w:p w14:paraId="5E644B04" w14:textId="77777777" w:rsidR="008C58F7" w:rsidRPr="00954774" w:rsidRDefault="008C58F7" w:rsidP="008C58F7">
      <w:pPr>
        <w:rPr>
          <w:rFonts w:ascii="Cambria" w:eastAsia="Calibri" w:hAnsi="Cambria" w:cstheme="minorHAnsi"/>
          <w:b/>
          <w:bCs/>
          <w:color w:val="FF0000"/>
          <w:sz w:val="22"/>
          <w:szCs w:val="22"/>
        </w:rPr>
      </w:pPr>
    </w:p>
    <w:p w14:paraId="489ED31C"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b/>
          <w:bCs/>
          <w:color w:val="000000" w:themeColor="text1"/>
          <w:sz w:val="22"/>
          <w:szCs w:val="22"/>
        </w:rPr>
        <w:t>Odbiór prac</w:t>
      </w:r>
    </w:p>
    <w:p w14:paraId="1015C047"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color w:val="000000" w:themeColor="text1"/>
          <w:sz w:val="22"/>
          <w:szCs w:val="22"/>
        </w:rPr>
        <w:t xml:space="preserve">Jednostką miary stosowaną do rozliczenia między Zamawiającym a Wykonawcą jest 1 </w:t>
      </w:r>
      <w:r>
        <w:rPr>
          <w:rFonts w:ascii="Cambria" w:eastAsia="Calibri" w:hAnsi="Cambria" w:cstheme="minorHAnsi"/>
          <w:color w:val="000000" w:themeColor="text1"/>
          <w:sz w:val="22"/>
          <w:szCs w:val="22"/>
        </w:rPr>
        <w:t>ar powierzchni.</w:t>
      </w:r>
    </w:p>
    <w:p w14:paraId="77E9FC53" w14:textId="2D7E14DF" w:rsidR="008C58F7" w:rsidRDefault="008C58F7" w:rsidP="008C58F7">
      <w:pPr>
        <w:rPr>
          <w:rFonts w:ascii="Cambria" w:eastAsia="Calibri" w:hAnsi="Cambria" w:cstheme="minorHAnsi"/>
          <w:color w:val="0000FF"/>
          <w:sz w:val="22"/>
          <w:szCs w:val="22"/>
        </w:rPr>
      </w:pPr>
      <w:r w:rsidRPr="0001549D">
        <w:rPr>
          <w:rFonts w:ascii="Cambria" w:eastAsia="Calibri" w:hAnsi="Cambria" w:cstheme="minorHAnsi"/>
          <w:color w:val="000000" w:themeColor="text1"/>
          <w:sz w:val="22"/>
          <w:szCs w:val="22"/>
        </w:rPr>
        <w:t>Odbiór prac nastąpi poprzez sprawdzenie prawidłowości i jakości wykonania prac z opisem czynności i zleceniem oraz poprzez określenie ilości wykonanych jednostek.</w:t>
      </w:r>
    </w:p>
    <w:p w14:paraId="31CE5D3A" w14:textId="5EC2AA60" w:rsidR="008C58F7" w:rsidRDefault="008C58F7" w:rsidP="006D6997">
      <w:pPr>
        <w:rPr>
          <w:rFonts w:ascii="Cambria" w:eastAsia="Calibri" w:hAnsi="Cambria" w:cstheme="minorHAnsi"/>
          <w:color w:val="0000FF"/>
          <w:sz w:val="22"/>
          <w:szCs w:val="22"/>
        </w:rPr>
      </w:pPr>
    </w:p>
    <w:p w14:paraId="73BE9F1B" w14:textId="4973EF6C" w:rsidR="008C58F7" w:rsidRPr="00FB0755" w:rsidRDefault="008C58F7" w:rsidP="008C58F7">
      <w:pPr>
        <w:rPr>
          <w:rFonts w:ascii="Cambria" w:eastAsia="Calibri" w:hAnsi="Cambria" w:cstheme="minorHAnsi"/>
          <w:b/>
          <w:color w:val="000000" w:themeColor="text1"/>
          <w:sz w:val="22"/>
          <w:szCs w:val="22"/>
        </w:rPr>
      </w:pPr>
      <w:r>
        <w:rPr>
          <w:rFonts w:ascii="Cambria" w:eastAsia="Calibri" w:hAnsi="Cambria" w:cstheme="minorHAnsi"/>
          <w:b/>
          <w:color w:val="000000" w:themeColor="text1"/>
          <w:sz w:val="22"/>
          <w:szCs w:val="22"/>
        </w:rPr>
        <w:t>4.8</w:t>
      </w:r>
      <w:r w:rsidRPr="00FB0755">
        <w:rPr>
          <w:rFonts w:ascii="Cambria" w:eastAsia="Calibri" w:hAnsi="Cambria" w:cstheme="minorHAnsi"/>
          <w:b/>
          <w:color w:val="000000" w:themeColor="text1"/>
          <w:sz w:val="22"/>
          <w:szCs w:val="22"/>
        </w:rPr>
        <w:t xml:space="preserve"> </w:t>
      </w:r>
      <w:r>
        <w:rPr>
          <w:rFonts w:ascii="Cambria" w:eastAsia="Calibri" w:hAnsi="Cambria" w:cstheme="minorHAnsi"/>
          <w:b/>
          <w:color w:val="000000" w:themeColor="text1"/>
          <w:sz w:val="22"/>
          <w:szCs w:val="22"/>
        </w:rPr>
        <w:t>Dowóz piasku</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8C58F7" w:rsidRPr="00D57829" w14:paraId="62453A0F" w14:textId="77777777" w:rsidTr="00BF2CEC">
        <w:tc>
          <w:tcPr>
            <w:tcW w:w="709" w:type="dxa"/>
            <w:tcBorders>
              <w:top w:val="single" w:sz="4" w:space="0" w:color="000000"/>
              <w:left w:val="single" w:sz="4" w:space="0" w:color="000000"/>
              <w:bottom w:val="single" w:sz="4" w:space="0" w:color="auto"/>
            </w:tcBorders>
          </w:tcPr>
          <w:p w14:paraId="33EF4507"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Calibri" w:hAnsi="Cambria" w:cstheme="minorHAnsi"/>
                <w:b/>
                <w:bCs/>
                <w:i/>
                <w:iCs/>
                <w:color w:val="000000" w:themeColor="text1"/>
                <w:sz w:val="22"/>
                <w:szCs w:val="22"/>
                <w:lang w:eastAsia="pl-PL"/>
              </w:rPr>
              <w:t>Nr</w:t>
            </w:r>
          </w:p>
        </w:tc>
        <w:tc>
          <w:tcPr>
            <w:tcW w:w="1701" w:type="dxa"/>
            <w:tcBorders>
              <w:top w:val="single" w:sz="4" w:space="0" w:color="000000"/>
              <w:left w:val="single" w:sz="4" w:space="0" w:color="000000"/>
              <w:bottom w:val="single" w:sz="4" w:space="0" w:color="auto"/>
            </w:tcBorders>
          </w:tcPr>
          <w:p w14:paraId="7D37FC53"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Calibri" w:hAnsi="Cambria" w:cstheme="minorHAnsi"/>
                <w:b/>
                <w:bCs/>
                <w:i/>
                <w:iCs/>
                <w:color w:val="000000" w:themeColor="text1"/>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67D7F3BC"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Calibri" w:hAnsi="Cambria" w:cstheme="minorHAnsi"/>
                <w:b/>
                <w:bCs/>
                <w:i/>
                <w:iCs/>
                <w:color w:val="000000" w:themeColor="text1"/>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62AE6F9A"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Verdana" w:hAnsi="Cambria" w:cstheme="minorHAnsi"/>
                <w:b/>
                <w:i/>
                <w:color w:val="000000" w:themeColor="text1"/>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58FC4DE5" w14:textId="77777777" w:rsidR="008C58F7" w:rsidRPr="00D57829" w:rsidRDefault="008C58F7" w:rsidP="00BF2CEC">
            <w:pPr>
              <w:widowControl w:val="0"/>
              <w:suppressAutoHyphens w:val="0"/>
              <w:rPr>
                <w:rFonts w:ascii="Cambria" w:eastAsia="Calibri" w:hAnsi="Cambria" w:cstheme="minorHAnsi"/>
                <w:b/>
                <w:i/>
                <w:color w:val="000000" w:themeColor="text1"/>
                <w:sz w:val="22"/>
                <w:szCs w:val="22"/>
                <w:lang w:eastAsia="pl-PL"/>
              </w:rPr>
            </w:pPr>
            <w:r w:rsidRPr="00D57829">
              <w:rPr>
                <w:rFonts w:ascii="Cambria" w:eastAsia="Verdana" w:hAnsi="Cambria" w:cstheme="minorHAnsi"/>
                <w:b/>
                <w:i/>
                <w:color w:val="000000" w:themeColor="text1"/>
                <w:kern w:val="1"/>
                <w:sz w:val="22"/>
                <w:szCs w:val="22"/>
                <w:lang w:eastAsia="zh-CN" w:bidi="hi-IN"/>
              </w:rPr>
              <w:t>Jednostka miary</w:t>
            </w:r>
          </w:p>
        </w:tc>
      </w:tr>
      <w:tr w:rsidR="008C58F7" w:rsidRPr="00D57829" w14:paraId="63D6BA6F" w14:textId="77777777" w:rsidTr="00BF2CEC">
        <w:tc>
          <w:tcPr>
            <w:tcW w:w="709" w:type="dxa"/>
            <w:tcBorders>
              <w:top w:val="single" w:sz="4" w:space="0" w:color="auto"/>
              <w:left w:val="single" w:sz="4" w:space="0" w:color="auto"/>
              <w:bottom w:val="single" w:sz="4" w:space="0" w:color="auto"/>
              <w:right w:val="single" w:sz="4" w:space="0" w:color="auto"/>
            </w:tcBorders>
          </w:tcPr>
          <w:p w14:paraId="14D1328F" w14:textId="60023245" w:rsidR="008C58F7" w:rsidRPr="00D57829" w:rsidRDefault="002032AC" w:rsidP="00BF2CEC">
            <w:pPr>
              <w:widowControl w:val="0"/>
              <w:suppressAutoHyphens w:val="0"/>
              <w:rPr>
                <w:rFonts w:ascii="Cambria" w:eastAsia="Calibri" w:hAnsi="Cambria" w:cstheme="minorHAnsi"/>
                <w:color w:val="000000" w:themeColor="text1"/>
                <w:lang w:eastAsia="pl-PL"/>
              </w:rPr>
            </w:pPr>
            <w:r>
              <w:rPr>
                <w:rFonts w:ascii="Cambria" w:eastAsia="Calibri" w:hAnsi="Cambria" w:cstheme="minorHAnsi"/>
                <w:color w:val="000000" w:themeColor="text1"/>
                <w:lang w:eastAsia="pl-PL"/>
              </w:rPr>
              <w:t>412.5</w:t>
            </w:r>
          </w:p>
        </w:tc>
        <w:tc>
          <w:tcPr>
            <w:tcW w:w="1701" w:type="dxa"/>
            <w:tcBorders>
              <w:top w:val="single" w:sz="4" w:space="0" w:color="auto"/>
              <w:left w:val="single" w:sz="4" w:space="0" w:color="auto"/>
              <w:bottom w:val="single" w:sz="4" w:space="0" w:color="auto"/>
              <w:right w:val="single" w:sz="4" w:space="0" w:color="auto"/>
            </w:tcBorders>
          </w:tcPr>
          <w:p w14:paraId="388D5B03" w14:textId="77777777" w:rsidR="008C58F7" w:rsidRPr="00D57829" w:rsidRDefault="008C58F7" w:rsidP="00BF2CEC">
            <w:pPr>
              <w:widowControl w:val="0"/>
              <w:suppressAutoHyphens w:val="0"/>
              <w:rPr>
                <w:rFonts w:ascii="Cambria" w:eastAsia="Calibri" w:hAnsi="Cambria" w:cstheme="minorHAnsi"/>
                <w:color w:val="000000" w:themeColor="text1"/>
                <w:sz w:val="22"/>
                <w:szCs w:val="22"/>
                <w:lang w:eastAsia="pl-PL"/>
              </w:rPr>
            </w:pPr>
            <w:r w:rsidRPr="00D57829">
              <w:rPr>
                <w:rFonts w:ascii="Cambria" w:eastAsia="Calibri" w:hAnsi="Cambria" w:cstheme="minorHAnsi"/>
                <w:color w:val="000000" w:themeColor="text1"/>
                <w:sz w:val="22"/>
                <w:szCs w:val="22"/>
              </w:rPr>
              <w:t xml:space="preserve">  </w:t>
            </w:r>
            <w:r>
              <w:rPr>
                <w:rFonts w:ascii="Cambria" w:eastAsia="Calibri" w:hAnsi="Cambria" w:cstheme="minorHAnsi"/>
                <w:color w:val="000000" w:themeColor="text1"/>
                <w:sz w:val="22"/>
                <w:szCs w:val="22"/>
              </w:rPr>
              <w:t>DOW-PIAS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E94B5F" w14:textId="77777777" w:rsidR="008C58F7" w:rsidRPr="00D57829" w:rsidRDefault="008C58F7" w:rsidP="00BF2CEC">
            <w:pPr>
              <w:widowControl w:val="0"/>
              <w:suppressAutoHyphens w:val="0"/>
              <w:rPr>
                <w:rFonts w:ascii="Cambria" w:eastAsia="Calibri" w:hAnsi="Cambria" w:cstheme="minorHAnsi"/>
                <w:color w:val="000000" w:themeColor="text1"/>
                <w:sz w:val="22"/>
                <w:szCs w:val="22"/>
                <w:lang w:eastAsia="pl-PL"/>
              </w:rPr>
            </w:pPr>
            <w:r w:rsidRPr="00D57829">
              <w:rPr>
                <w:rFonts w:ascii="Cambria" w:eastAsia="Calibri" w:hAnsi="Cambria" w:cstheme="minorHAnsi"/>
                <w:color w:val="000000" w:themeColor="text1"/>
                <w:sz w:val="22"/>
                <w:szCs w:val="22"/>
              </w:rPr>
              <w:t xml:space="preserve">  </w:t>
            </w:r>
            <w:r>
              <w:rPr>
                <w:rFonts w:ascii="Cambria" w:eastAsia="Calibri" w:hAnsi="Cambria" w:cstheme="minorHAnsi"/>
                <w:color w:val="000000" w:themeColor="text1"/>
                <w:sz w:val="22"/>
                <w:szCs w:val="22"/>
              </w:rPr>
              <w:t>DOW-PIAS</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DFD47B8" w14:textId="77777777" w:rsidR="008C58F7" w:rsidRPr="00D57829" w:rsidRDefault="008C58F7" w:rsidP="00BF2CEC">
            <w:pPr>
              <w:widowControl w:val="0"/>
              <w:suppressAutoHyphens w:val="0"/>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rPr>
              <w:t>Dowóz piasku na powierzchnie i rozścielenie taczkami</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48B506E7" w14:textId="77777777" w:rsidR="008C58F7" w:rsidRPr="00D57829" w:rsidRDefault="008C58F7" w:rsidP="00BF2CEC">
            <w:pPr>
              <w:widowControl w:val="0"/>
              <w:suppressAutoHyphens w:val="0"/>
              <w:jc w:val="center"/>
              <w:rPr>
                <w:rFonts w:ascii="Cambria" w:eastAsia="Calibri" w:hAnsi="Cambria" w:cstheme="minorHAnsi"/>
                <w:color w:val="000000" w:themeColor="text1"/>
                <w:sz w:val="22"/>
                <w:szCs w:val="22"/>
                <w:lang w:eastAsia="pl-PL"/>
              </w:rPr>
            </w:pPr>
            <w:r w:rsidRPr="00D57829">
              <w:rPr>
                <w:rFonts w:ascii="Cambria" w:eastAsia="Calibri" w:hAnsi="Cambria" w:cstheme="minorHAnsi"/>
                <w:color w:val="000000" w:themeColor="text1"/>
                <w:sz w:val="22"/>
                <w:szCs w:val="22"/>
              </w:rPr>
              <w:t>M3P</w:t>
            </w:r>
          </w:p>
        </w:tc>
      </w:tr>
    </w:tbl>
    <w:p w14:paraId="3FBB3174" w14:textId="77777777" w:rsidR="008C58F7" w:rsidRPr="00954774" w:rsidRDefault="008C58F7" w:rsidP="008C58F7">
      <w:pPr>
        <w:rPr>
          <w:rFonts w:ascii="Cambria" w:eastAsia="Calibri" w:hAnsi="Cambria" w:cstheme="minorHAnsi"/>
          <w:b/>
          <w:color w:val="FF0000"/>
          <w:sz w:val="22"/>
          <w:szCs w:val="22"/>
        </w:rPr>
      </w:pPr>
    </w:p>
    <w:p w14:paraId="0B651605"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b/>
          <w:bCs/>
          <w:color w:val="000000" w:themeColor="text1"/>
          <w:sz w:val="22"/>
          <w:szCs w:val="22"/>
        </w:rPr>
        <w:t>Standard technologii dla tej czynności obejmuje:</w:t>
      </w:r>
    </w:p>
    <w:p w14:paraId="400A805A"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color w:val="000000" w:themeColor="text1"/>
          <w:sz w:val="22"/>
          <w:szCs w:val="22"/>
        </w:rPr>
        <w:t xml:space="preserve">- </w:t>
      </w:r>
      <w:r>
        <w:rPr>
          <w:rFonts w:ascii="Cambria" w:eastAsia="Calibri" w:hAnsi="Cambria" w:cstheme="minorHAnsi"/>
          <w:color w:val="000000" w:themeColor="text1"/>
          <w:sz w:val="22"/>
          <w:szCs w:val="22"/>
        </w:rPr>
        <w:t>dowóz piasku taczką</w:t>
      </w:r>
    </w:p>
    <w:p w14:paraId="6DEAE1EC"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color w:val="000000" w:themeColor="text1"/>
          <w:sz w:val="22"/>
          <w:szCs w:val="22"/>
        </w:rPr>
        <w:t xml:space="preserve">- </w:t>
      </w:r>
      <w:r>
        <w:rPr>
          <w:rFonts w:ascii="Cambria" w:eastAsia="Calibri" w:hAnsi="Cambria" w:cstheme="minorHAnsi"/>
          <w:color w:val="000000" w:themeColor="text1"/>
          <w:sz w:val="22"/>
          <w:szCs w:val="22"/>
        </w:rPr>
        <w:t xml:space="preserve">rozścielenie piasku jako warstwę filtrującą </w:t>
      </w:r>
    </w:p>
    <w:p w14:paraId="66EA03C8"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color w:val="000000" w:themeColor="text1"/>
          <w:sz w:val="22"/>
          <w:szCs w:val="22"/>
        </w:rPr>
        <w:t>Urządzenia i materiały niezbędne do wykonania czynności zapewnia Zamawiający.</w:t>
      </w:r>
    </w:p>
    <w:p w14:paraId="3AA002F9" w14:textId="77777777" w:rsidR="008C58F7" w:rsidRPr="00954774" w:rsidRDefault="008C58F7" w:rsidP="008C58F7">
      <w:pPr>
        <w:rPr>
          <w:rFonts w:ascii="Cambria" w:eastAsia="Calibri" w:hAnsi="Cambria" w:cstheme="minorHAnsi"/>
          <w:b/>
          <w:bCs/>
          <w:color w:val="FF0000"/>
          <w:sz w:val="22"/>
          <w:szCs w:val="22"/>
        </w:rPr>
      </w:pPr>
    </w:p>
    <w:p w14:paraId="279ED2D7"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b/>
          <w:bCs/>
          <w:color w:val="000000" w:themeColor="text1"/>
          <w:sz w:val="22"/>
          <w:szCs w:val="22"/>
        </w:rPr>
        <w:t>Odbiór prac</w:t>
      </w:r>
    </w:p>
    <w:p w14:paraId="130B476B" w14:textId="77777777" w:rsidR="008C58F7" w:rsidRPr="00F77FB3" w:rsidRDefault="008C58F7" w:rsidP="008C58F7">
      <w:pPr>
        <w:rPr>
          <w:rFonts w:ascii="Cambria" w:eastAsia="Calibri" w:hAnsi="Cambria" w:cstheme="minorHAnsi"/>
          <w:color w:val="000000" w:themeColor="text1"/>
          <w:sz w:val="22"/>
          <w:szCs w:val="22"/>
        </w:rPr>
      </w:pPr>
      <w:r w:rsidRPr="00F77FB3">
        <w:rPr>
          <w:rFonts w:ascii="Cambria" w:eastAsia="Calibri" w:hAnsi="Cambria" w:cstheme="minorHAnsi"/>
          <w:color w:val="000000" w:themeColor="text1"/>
          <w:sz w:val="22"/>
          <w:szCs w:val="22"/>
        </w:rPr>
        <w:t>Jednostką miary stosowaną do rozliczenia między Zamawiającym a Wykonawcą jest 1 m</w:t>
      </w:r>
      <w:r w:rsidRPr="00F77FB3">
        <w:rPr>
          <w:rFonts w:ascii="Cambria" w:eastAsia="Calibri" w:hAnsi="Cambria" w:cstheme="minorHAnsi"/>
          <w:color w:val="000000" w:themeColor="text1"/>
          <w:sz w:val="22"/>
          <w:szCs w:val="22"/>
          <w:vertAlign w:val="superscript"/>
        </w:rPr>
        <w:t>3</w:t>
      </w:r>
      <w:r w:rsidRPr="00F77FB3">
        <w:rPr>
          <w:rFonts w:ascii="Cambria" w:eastAsia="Calibri" w:hAnsi="Cambria" w:cstheme="minorHAnsi"/>
          <w:color w:val="000000" w:themeColor="text1"/>
          <w:sz w:val="22"/>
          <w:szCs w:val="22"/>
        </w:rPr>
        <w:t>p substratu.</w:t>
      </w:r>
    </w:p>
    <w:p w14:paraId="32BF8806" w14:textId="77777777" w:rsidR="008C58F7" w:rsidRPr="0001549D" w:rsidRDefault="008C58F7" w:rsidP="008C58F7">
      <w:pPr>
        <w:rPr>
          <w:rFonts w:ascii="Cambria" w:eastAsia="Calibri" w:hAnsi="Cambria" w:cstheme="minorHAnsi"/>
          <w:color w:val="000000" w:themeColor="text1"/>
          <w:sz w:val="22"/>
          <w:szCs w:val="22"/>
        </w:rPr>
      </w:pPr>
      <w:r w:rsidRPr="0001549D">
        <w:rPr>
          <w:rFonts w:ascii="Cambria" w:eastAsia="Calibri" w:hAnsi="Cambria" w:cstheme="minorHAnsi"/>
          <w:color w:val="000000" w:themeColor="text1"/>
          <w:sz w:val="22"/>
          <w:szCs w:val="22"/>
        </w:rPr>
        <w:t>Odbiór prac nastąpi poprzez sprawdzenie prawidłowości i jakości wykonania prac z opisem czynności i zleceniem oraz poprzez określenie ilości wykonanych jednostek.</w:t>
      </w:r>
    </w:p>
    <w:p w14:paraId="6D0F01A2" w14:textId="77777777" w:rsidR="008C58F7" w:rsidRDefault="008C58F7" w:rsidP="006D6997">
      <w:pPr>
        <w:rPr>
          <w:rFonts w:ascii="Cambria" w:eastAsia="Calibri" w:hAnsi="Cambria" w:cstheme="minorHAnsi"/>
          <w:color w:val="0000FF"/>
          <w:sz w:val="22"/>
          <w:szCs w:val="22"/>
        </w:rPr>
      </w:pPr>
    </w:p>
    <w:p w14:paraId="4604EDAE" w14:textId="29F8BD92" w:rsidR="0046300D" w:rsidRPr="0064222D" w:rsidRDefault="0046300D" w:rsidP="0046300D">
      <w:pPr>
        <w:rPr>
          <w:rFonts w:ascii="Cambria" w:eastAsia="Calibri" w:hAnsi="Cambria" w:cstheme="minorHAnsi"/>
          <w:b/>
          <w:bCs/>
          <w:color w:val="000000" w:themeColor="text1"/>
          <w:sz w:val="22"/>
          <w:szCs w:val="22"/>
        </w:rPr>
      </w:pPr>
      <w:r>
        <w:rPr>
          <w:rFonts w:ascii="Cambria" w:eastAsia="Calibri" w:hAnsi="Cambria" w:cstheme="minorHAnsi"/>
          <w:b/>
          <w:bCs/>
          <w:color w:val="000000" w:themeColor="text1"/>
          <w:sz w:val="22"/>
          <w:szCs w:val="22"/>
        </w:rPr>
        <w:t>4.9</w:t>
      </w:r>
      <w:r w:rsidRPr="0064222D">
        <w:rPr>
          <w:rFonts w:ascii="Cambria" w:eastAsia="Calibri" w:hAnsi="Cambria" w:cstheme="minorHAnsi"/>
          <w:b/>
          <w:bCs/>
          <w:color w:val="000000" w:themeColor="text1"/>
          <w:sz w:val="22"/>
          <w:szCs w:val="22"/>
        </w:rPr>
        <w:t>. Dezynfekcja podłoża</w:t>
      </w:r>
      <w:r>
        <w:rPr>
          <w:rFonts w:ascii="Cambria" w:eastAsia="Calibri" w:hAnsi="Cambria" w:cstheme="minorHAnsi"/>
          <w:b/>
          <w:bCs/>
          <w:color w:val="000000" w:themeColor="text1"/>
          <w:sz w:val="22"/>
          <w:szCs w:val="22"/>
        </w:rPr>
        <w:t xml:space="preserve"> w szkółce tunelowej</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559"/>
        <w:gridCol w:w="1701"/>
        <w:gridCol w:w="4395"/>
        <w:gridCol w:w="1219"/>
      </w:tblGrid>
      <w:tr w:rsidR="0046300D" w:rsidRPr="00954774" w14:paraId="1248B1F2" w14:textId="77777777" w:rsidTr="00BF2CEC">
        <w:tc>
          <w:tcPr>
            <w:tcW w:w="709" w:type="dxa"/>
            <w:tcBorders>
              <w:top w:val="single" w:sz="4" w:space="0" w:color="000000"/>
              <w:left w:val="single" w:sz="4" w:space="0" w:color="000000"/>
              <w:bottom w:val="single" w:sz="4" w:space="0" w:color="auto"/>
            </w:tcBorders>
          </w:tcPr>
          <w:p w14:paraId="461F108A" w14:textId="77777777" w:rsidR="0046300D" w:rsidRPr="00741738" w:rsidRDefault="0046300D" w:rsidP="00BF2CEC">
            <w:pPr>
              <w:widowControl w:val="0"/>
              <w:suppressAutoHyphens w:val="0"/>
              <w:rPr>
                <w:rFonts w:ascii="Cambria" w:eastAsia="Calibri" w:hAnsi="Cambria" w:cstheme="minorHAnsi"/>
                <w:b/>
                <w:i/>
                <w:color w:val="000000" w:themeColor="text1"/>
                <w:sz w:val="22"/>
                <w:szCs w:val="22"/>
                <w:lang w:eastAsia="pl-PL"/>
              </w:rPr>
            </w:pPr>
            <w:r w:rsidRPr="00741738">
              <w:rPr>
                <w:rFonts w:ascii="Cambria" w:eastAsia="Calibri" w:hAnsi="Cambria" w:cstheme="minorHAnsi"/>
                <w:b/>
                <w:bCs/>
                <w:i/>
                <w:iCs/>
                <w:color w:val="000000" w:themeColor="text1"/>
                <w:sz w:val="22"/>
                <w:szCs w:val="22"/>
                <w:lang w:eastAsia="pl-PL"/>
              </w:rPr>
              <w:t>Nr</w:t>
            </w:r>
          </w:p>
        </w:tc>
        <w:tc>
          <w:tcPr>
            <w:tcW w:w="1559" w:type="dxa"/>
            <w:tcBorders>
              <w:top w:val="single" w:sz="4" w:space="0" w:color="000000"/>
              <w:left w:val="single" w:sz="4" w:space="0" w:color="000000"/>
              <w:bottom w:val="single" w:sz="4" w:space="0" w:color="auto"/>
            </w:tcBorders>
          </w:tcPr>
          <w:p w14:paraId="30CA604A" w14:textId="77777777" w:rsidR="0046300D" w:rsidRPr="00741738" w:rsidRDefault="0046300D" w:rsidP="00BF2CEC">
            <w:pPr>
              <w:widowControl w:val="0"/>
              <w:suppressAutoHyphens w:val="0"/>
              <w:rPr>
                <w:rFonts w:ascii="Cambria" w:eastAsia="Calibri" w:hAnsi="Cambria" w:cstheme="minorHAnsi"/>
                <w:b/>
                <w:i/>
                <w:color w:val="000000" w:themeColor="text1"/>
                <w:sz w:val="22"/>
                <w:szCs w:val="22"/>
                <w:lang w:eastAsia="pl-PL"/>
              </w:rPr>
            </w:pPr>
            <w:r w:rsidRPr="00741738">
              <w:rPr>
                <w:rFonts w:ascii="Cambria" w:eastAsia="Calibri" w:hAnsi="Cambria" w:cstheme="minorHAnsi"/>
                <w:b/>
                <w:bCs/>
                <w:i/>
                <w:iCs/>
                <w:color w:val="000000" w:themeColor="text1"/>
                <w:sz w:val="22"/>
                <w:szCs w:val="22"/>
                <w:lang w:eastAsia="pl-PL"/>
              </w:rPr>
              <w:t>Kod czynności do rozliczenia</w:t>
            </w:r>
          </w:p>
        </w:tc>
        <w:tc>
          <w:tcPr>
            <w:tcW w:w="1701" w:type="dxa"/>
            <w:tcBorders>
              <w:top w:val="single" w:sz="4" w:space="0" w:color="000000"/>
              <w:left w:val="single" w:sz="4" w:space="0" w:color="000000"/>
              <w:bottom w:val="single" w:sz="4" w:space="0" w:color="auto"/>
            </w:tcBorders>
            <w:shd w:val="clear" w:color="auto" w:fill="auto"/>
          </w:tcPr>
          <w:p w14:paraId="5EDCCEC6" w14:textId="77777777" w:rsidR="0046300D" w:rsidRPr="00741738" w:rsidRDefault="0046300D" w:rsidP="00BF2CEC">
            <w:pPr>
              <w:widowControl w:val="0"/>
              <w:suppressAutoHyphens w:val="0"/>
              <w:rPr>
                <w:rFonts w:ascii="Cambria" w:eastAsia="Calibri" w:hAnsi="Cambria" w:cstheme="minorHAnsi"/>
                <w:b/>
                <w:i/>
                <w:color w:val="000000" w:themeColor="text1"/>
                <w:sz w:val="22"/>
                <w:szCs w:val="22"/>
                <w:lang w:eastAsia="pl-PL"/>
              </w:rPr>
            </w:pPr>
            <w:r w:rsidRPr="00741738">
              <w:rPr>
                <w:rFonts w:ascii="Cambria" w:eastAsia="Calibri" w:hAnsi="Cambria" w:cstheme="minorHAnsi"/>
                <w:b/>
                <w:bCs/>
                <w:i/>
                <w:iCs/>
                <w:color w:val="000000" w:themeColor="text1"/>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57F55E3D" w14:textId="77777777" w:rsidR="0046300D" w:rsidRPr="00741738" w:rsidRDefault="0046300D" w:rsidP="00BF2CEC">
            <w:pPr>
              <w:widowControl w:val="0"/>
              <w:suppressAutoHyphens w:val="0"/>
              <w:rPr>
                <w:rFonts w:ascii="Cambria" w:eastAsia="Calibri" w:hAnsi="Cambria" w:cstheme="minorHAnsi"/>
                <w:b/>
                <w:i/>
                <w:color w:val="000000" w:themeColor="text1"/>
                <w:sz w:val="22"/>
                <w:szCs w:val="22"/>
                <w:lang w:eastAsia="pl-PL"/>
              </w:rPr>
            </w:pPr>
            <w:r w:rsidRPr="00741738">
              <w:rPr>
                <w:rFonts w:ascii="Cambria" w:eastAsia="Verdana" w:hAnsi="Cambria" w:cstheme="minorHAnsi"/>
                <w:b/>
                <w:i/>
                <w:color w:val="000000" w:themeColor="text1"/>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7B2D41F8" w14:textId="77777777" w:rsidR="0046300D" w:rsidRPr="00741738" w:rsidRDefault="0046300D" w:rsidP="00BF2CEC">
            <w:pPr>
              <w:widowControl w:val="0"/>
              <w:suppressAutoHyphens w:val="0"/>
              <w:rPr>
                <w:rFonts w:ascii="Cambria" w:eastAsia="Calibri" w:hAnsi="Cambria" w:cstheme="minorHAnsi"/>
                <w:b/>
                <w:i/>
                <w:color w:val="000000" w:themeColor="text1"/>
                <w:sz w:val="22"/>
                <w:szCs w:val="22"/>
                <w:lang w:eastAsia="pl-PL"/>
              </w:rPr>
            </w:pPr>
            <w:r w:rsidRPr="00741738">
              <w:rPr>
                <w:rFonts w:ascii="Cambria" w:eastAsia="Verdana" w:hAnsi="Cambria" w:cstheme="minorHAnsi"/>
                <w:b/>
                <w:i/>
                <w:color w:val="000000" w:themeColor="text1"/>
                <w:kern w:val="1"/>
                <w:sz w:val="22"/>
                <w:szCs w:val="22"/>
                <w:lang w:eastAsia="zh-CN" w:bidi="hi-IN"/>
              </w:rPr>
              <w:t>Jednostka miary</w:t>
            </w:r>
          </w:p>
        </w:tc>
      </w:tr>
      <w:tr w:rsidR="0046300D" w:rsidRPr="00954774" w14:paraId="4A1D806D" w14:textId="77777777" w:rsidTr="0046300D">
        <w:trPr>
          <w:trHeight w:val="433"/>
        </w:trPr>
        <w:tc>
          <w:tcPr>
            <w:tcW w:w="709" w:type="dxa"/>
            <w:tcBorders>
              <w:top w:val="single" w:sz="4" w:space="0" w:color="auto"/>
              <w:left w:val="single" w:sz="4" w:space="0" w:color="auto"/>
              <w:bottom w:val="single" w:sz="4" w:space="0" w:color="auto"/>
              <w:right w:val="single" w:sz="4" w:space="0" w:color="auto"/>
            </w:tcBorders>
            <w:vAlign w:val="center"/>
          </w:tcPr>
          <w:p w14:paraId="09DF454B" w14:textId="165C5D78" w:rsidR="0046300D" w:rsidRPr="00741738" w:rsidRDefault="002032AC" w:rsidP="00BF2CEC">
            <w:pPr>
              <w:widowControl w:val="0"/>
              <w:suppressAutoHyphens w:val="0"/>
              <w:jc w:val="center"/>
              <w:rPr>
                <w:rFonts w:ascii="Cambria" w:eastAsia="Calibri" w:hAnsi="Cambria" w:cstheme="minorHAnsi"/>
                <w:color w:val="000000" w:themeColor="text1"/>
                <w:lang w:eastAsia="pl-PL"/>
              </w:rPr>
            </w:pPr>
            <w:r>
              <w:rPr>
                <w:rFonts w:ascii="Cambria" w:eastAsia="Calibri" w:hAnsi="Cambria" w:cstheme="minorHAnsi"/>
                <w:color w:val="000000" w:themeColor="text1"/>
                <w:lang w:eastAsia="pl-PL"/>
              </w:rPr>
              <w:t>412.6</w:t>
            </w:r>
          </w:p>
        </w:tc>
        <w:tc>
          <w:tcPr>
            <w:tcW w:w="1559" w:type="dxa"/>
            <w:tcBorders>
              <w:top w:val="single" w:sz="4" w:space="0" w:color="auto"/>
              <w:left w:val="single" w:sz="4" w:space="0" w:color="auto"/>
              <w:bottom w:val="single" w:sz="4" w:space="0" w:color="auto"/>
              <w:right w:val="single" w:sz="4" w:space="0" w:color="auto"/>
            </w:tcBorders>
            <w:vAlign w:val="center"/>
          </w:tcPr>
          <w:p w14:paraId="55720072" w14:textId="77777777" w:rsidR="0046300D" w:rsidRPr="00741738" w:rsidRDefault="0046300D" w:rsidP="00BF2CEC">
            <w:pPr>
              <w:widowControl w:val="0"/>
              <w:suppressAutoHyphens w:val="0"/>
              <w:jc w:val="center"/>
              <w:rPr>
                <w:rFonts w:ascii="Cambria" w:eastAsia="Calibri" w:hAnsi="Cambria" w:cstheme="minorHAnsi"/>
                <w:color w:val="000000" w:themeColor="text1"/>
                <w:sz w:val="22"/>
                <w:szCs w:val="22"/>
                <w:lang w:eastAsia="pl-PL"/>
              </w:rPr>
            </w:pPr>
            <w:r w:rsidRPr="00741738">
              <w:rPr>
                <w:rFonts w:ascii="Cambria" w:eastAsia="Calibri" w:hAnsi="Cambria" w:cstheme="minorHAnsi"/>
                <w:color w:val="000000" w:themeColor="text1"/>
                <w:sz w:val="22"/>
                <w:szCs w:val="22"/>
              </w:rPr>
              <w:t>DEZ-OPR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880A15" w14:textId="77777777" w:rsidR="0046300D" w:rsidRPr="00741738" w:rsidRDefault="0046300D" w:rsidP="00BF2CEC">
            <w:pPr>
              <w:widowControl w:val="0"/>
              <w:suppressAutoHyphens w:val="0"/>
              <w:jc w:val="center"/>
              <w:rPr>
                <w:rFonts w:ascii="Cambria" w:eastAsia="Calibri" w:hAnsi="Cambria" w:cstheme="minorHAnsi"/>
                <w:color w:val="000000" w:themeColor="text1"/>
                <w:sz w:val="22"/>
                <w:szCs w:val="22"/>
                <w:lang w:eastAsia="pl-PL"/>
              </w:rPr>
            </w:pPr>
            <w:r w:rsidRPr="00741738">
              <w:rPr>
                <w:rFonts w:ascii="Cambria" w:eastAsia="Calibri" w:hAnsi="Cambria" w:cstheme="minorHAnsi"/>
                <w:color w:val="000000" w:themeColor="text1"/>
                <w:sz w:val="22"/>
                <w:szCs w:val="22"/>
              </w:rPr>
              <w:t>DEZ-OPR</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22978C3" w14:textId="17647B2D" w:rsidR="0046300D" w:rsidRPr="00741738" w:rsidRDefault="0046300D" w:rsidP="0046300D">
            <w:pPr>
              <w:widowControl w:val="0"/>
              <w:suppressAutoHyphens w:val="0"/>
              <w:jc w:val="center"/>
              <w:rPr>
                <w:rFonts w:ascii="Cambria" w:eastAsia="Calibri" w:hAnsi="Cambria" w:cstheme="minorHAnsi"/>
                <w:color w:val="000000" w:themeColor="text1"/>
                <w:sz w:val="22"/>
                <w:szCs w:val="22"/>
                <w:lang w:eastAsia="pl-PL"/>
              </w:rPr>
            </w:pPr>
            <w:r w:rsidRPr="00741738">
              <w:rPr>
                <w:rFonts w:ascii="Cambria" w:eastAsia="Calibri" w:hAnsi="Cambria" w:cstheme="minorHAnsi"/>
                <w:color w:val="000000" w:themeColor="text1"/>
                <w:sz w:val="22"/>
                <w:szCs w:val="22"/>
              </w:rPr>
              <w:t>Dezynfekcja podłoża -opryski</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C0AD876" w14:textId="77777777" w:rsidR="0046300D" w:rsidRPr="00741738" w:rsidRDefault="0046300D" w:rsidP="00BF2CEC">
            <w:pPr>
              <w:widowControl w:val="0"/>
              <w:suppressAutoHyphens w:val="0"/>
              <w:jc w:val="center"/>
              <w:rPr>
                <w:rFonts w:ascii="Cambria" w:eastAsia="Calibri" w:hAnsi="Cambria" w:cstheme="minorHAnsi"/>
                <w:color w:val="000000" w:themeColor="text1"/>
                <w:sz w:val="22"/>
                <w:szCs w:val="22"/>
                <w:lang w:eastAsia="pl-PL"/>
              </w:rPr>
            </w:pPr>
            <w:r w:rsidRPr="00741738">
              <w:rPr>
                <w:rFonts w:ascii="Cambria" w:eastAsia="Calibri" w:hAnsi="Cambria" w:cstheme="minorHAnsi"/>
                <w:color w:val="000000" w:themeColor="text1"/>
                <w:sz w:val="22"/>
                <w:szCs w:val="22"/>
              </w:rPr>
              <w:t>AR</w:t>
            </w:r>
          </w:p>
          <w:p w14:paraId="071EF805" w14:textId="77777777" w:rsidR="0046300D" w:rsidRPr="00741738" w:rsidRDefault="0046300D" w:rsidP="00BF2CEC">
            <w:pPr>
              <w:widowControl w:val="0"/>
              <w:jc w:val="center"/>
              <w:rPr>
                <w:rFonts w:ascii="Cambria" w:eastAsia="Calibri" w:hAnsi="Cambria" w:cstheme="minorHAnsi"/>
                <w:color w:val="000000" w:themeColor="text1"/>
                <w:sz w:val="22"/>
                <w:szCs w:val="22"/>
                <w:lang w:eastAsia="pl-PL"/>
              </w:rPr>
            </w:pPr>
          </w:p>
        </w:tc>
      </w:tr>
    </w:tbl>
    <w:p w14:paraId="68D4C0AB" w14:textId="77777777" w:rsidR="0046300D" w:rsidRPr="00954774" w:rsidRDefault="0046300D" w:rsidP="0046300D">
      <w:pPr>
        <w:rPr>
          <w:rFonts w:ascii="Cambria" w:eastAsia="Calibri" w:hAnsi="Cambria" w:cstheme="minorHAnsi"/>
          <w:color w:val="FF0000"/>
          <w:sz w:val="22"/>
          <w:szCs w:val="22"/>
        </w:rPr>
      </w:pPr>
    </w:p>
    <w:p w14:paraId="522B1EAA" w14:textId="77777777" w:rsidR="0046300D" w:rsidRPr="0090110F" w:rsidRDefault="0046300D" w:rsidP="0046300D">
      <w:pPr>
        <w:rPr>
          <w:rFonts w:ascii="Cambria" w:eastAsia="Calibri" w:hAnsi="Cambria" w:cstheme="minorHAnsi"/>
          <w:color w:val="000000" w:themeColor="text1"/>
          <w:sz w:val="22"/>
          <w:szCs w:val="22"/>
        </w:rPr>
      </w:pPr>
      <w:r w:rsidRPr="0090110F">
        <w:rPr>
          <w:rFonts w:ascii="Cambria" w:eastAsia="Calibri" w:hAnsi="Cambria" w:cstheme="minorHAnsi"/>
          <w:b/>
          <w:bCs/>
          <w:color w:val="000000" w:themeColor="text1"/>
          <w:sz w:val="22"/>
          <w:szCs w:val="22"/>
        </w:rPr>
        <w:t>Standard technologii dla tej czynności obejmuje:</w:t>
      </w:r>
    </w:p>
    <w:p w14:paraId="5B44376C" w14:textId="77777777" w:rsidR="0046300D" w:rsidRPr="0090110F" w:rsidRDefault="0046300D" w:rsidP="0046300D">
      <w:pPr>
        <w:rPr>
          <w:rFonts w:ascii="Cambria" w:eastAsia="Calibri" w:hAnsi="Cambria" w:cstheme="minorHAnsi"/>
          <w:color w:val="000000" w:themeColor="text1"/>
          <w:sz w:val="22"/>
          <w:szCs w:val="22"/>
        </w:rPr>
      </w:pPr>
      <w:r w:rsidRPr="0090110F">
        <w:rPr>
          <w:rFonts w:ascii="Cambria" w:eastAsia="Calibri" w:hAnsi="Cambria" w:cstheme="minorHAnsi"/>
          <w:color w:val="000000" w:themeColor="text1"/>
          <w:sz w:val="22"/>
          <w:szCs w:val="22"/>
        </w:rPr>
        <w:t>- odbiór środka i wody z magazynu Szkółki Leśnej Tryszczyn</w:t>
      </w:r>
    </w:p>
    <w:p w14:paraId="630F1801" w14:textId="77777777" w:rsidR="0046300D" w:rsidRPr="0090110F" w:rsidRDefault="0046300D" w:rsidP="0046300D">
      <w:pPr>
        <w:rPr>
          <w:rFonts w:ascii="Cambria" w:eastAsia="Calibri" w:hAnsi="Cambria" w:cstheme="minorHAnsi"/>
          <w:color w:val="000000" w:themeColor="text1"/>
          <w:sz w:val="22"/>
          <w:szCs w:val="22"/>
        </w:rPr>
      </w:pPr>
      <w:r w:rsidRPr="0090110F">
        <w:rPr>
          <w:rFonts w:ascii="Cambria" w:eastAsia="Calibri" w:hAnsi="Cambria" w:cstheme="minorHAnsi"/>
          <w:color w:val="000000" w:themeColor="text1"/>
          <w:sz w:val="22"/>
          <w:szCs w:val="22"/>
        </w:rPr>
        <w:t>- przygotowanie cieczy roboczej zgodnie z instrukcją na opakowaniu środka chemicznego</w:t>
      </w:r>
    </w:p>
    <w:p w14:paraId="5518BC2C" w14:textId="77777777" w:rsidR="0046300D" w:rsidRPr="0090110F" w:rsidRDefault="0046300D" w:rsidP="0046300D">
      <w:pPr>
        <w:rPr>
          <w:rFonts w:ascii="Cambria" w:eastAsia="Calibri" w:hAnsi="Cambria" w:cstheme="minorHAnsi"/>
          <w:color w:val="000000" w:themeColor="text1"/>
          <w:sz w:val="22"/>
          <w:szCs w:val="22"/>
        </w:rPr>
      </w:pPr>
      <w:r w:rsidRPr="0090110F">
        <w:rPr>
          <w:rFonts w:ascii="Cambria" w:eastAsia="Calibri" w:hAnsi="Cambria" w:cstheme="minorHAnsi"/>
          <w:color w:val="000000" w:themeColor="text1"/>
          <w:sz w:val="22"/>
          <w:szCs w:val="22"/>
        </w:rPr>
        <w:t>-napełnienie opryskiwacza</w:t>
      </w:r>
    </w:p>
    <w:p w14:paraId="30F7CDB6" w14:textId="77777777" w:rsidR="0046300D" w:rsidRPr="0090110F" w:rsidRDefault="0046300D" w:rsidP="0046300D">
      <w:pPr>
        <w:rPr>
          <w:rFonts w:ascii="Cambria" w:eastAsia="Calibri" w:hAnsi="Cambria" w:cstheme="minorHAnsi"/>
          <w:color w:val="000000" w:themeColor="text1"/>
          <w:sz w:val="22"/>
          <w:szCs w:val="22"/>
        </w:rPr>
      </w:pPr>
      <w:r w:rsidRPr="0090110F">
        <w:rPr>
          <w:rFonts w:ascii="Cambria" w:eastAsia="Calibri" w:hAnsi="Cambria" w:cstheme="minorHAnsi"/>
          <w:color w:val="000000" w:themeColor="text1"/>
          <w:sz w:val="22"/>
          <w:szCs w:val="22"/>
        </w:rPr>
        <w:t>- wykonanie oprysku</w:t>
      </w:r>
    </w:p>
    <w:p w14:paraId="2D9B7DE9" w14:textId="77777777" w:rsidR="0046300D" w:rsidRPr="0090110F" w:rsidRDefault="0046300D" w:rsidP="0046300D">
      <w:pPr>
        <w:rPr>
          <w:rFonts w:ascii="Cambria" w:eastAsia="Calibri" w:hAnsi="Cambria" w:cstheme="minorHAnsi"/>
          <w:color w:val="000000" w:themeColor="text1"/>
          <w:sz w:val="22"/>
          <w:szCs w:val="22"/>
        </w:rPr>
      </w:pPr>
      <w:r w:rsidRPr="0090110F">
        <w:rPr>
          <w:rFonts w:ascii="Cambria" w:eastAsia="Calibri" w:hAnsi="Cambria" w:cstheme="minorHAnsi"/>
          <w:color w:val="000000" w:themeColor="text1"/>
          <w:sz w:val="22"/>
          <w:szCs w:val="22"/>
        </w:rPr>
        <w:t>- oczyszczenie opryskiwacza</w:t>
      </w:r>
    </w:p>
    <w:p w14:paraId="413A0F5D" w14:textId="77777777" w:rsidR="0046300D" w:rsidRPr="0090110F" w:rsidRDefault="0046300D" w:rsidP="0046300D">
      <w:pPr>
        <w:rPr>
          <w:rFonts w:ascii="Cambria" w:eastAsia="Calibri" w:hAnsi="Cambria" w:cstheme="minorHAnsi"/>
          <w:color w:val="000000" w:themeColor="text1"/>
          <w:sz w:val="22"/>
          <w:szCs w:val="22"/>
        </w:rPr>
      </w:pPr>
      <w:r w:rsidRPr="0090110F">
        <w:rPr>
          <w:rFonts w:ascii="Cambria" w:eastAsia="Calibri" w:hAnsi="Cambria" w:cstheme="minorHAnsi"/>
          <w:color w:val="000000" w:themeColor="text1"/>
          <w:sz w:val="22"/>
          <w:szCs w:val="22"/>
        </w:rPr>
        <w:lastRenderedPageBreak/>
        <w:t>- zdanie opakowań i niewykorzystanego środka chemicznego do magazynu Szkółki Leśnej Tryszczyn</w:t>
      </w:r>
    </w:p>
    <w:p w14:paraId="6B6C33B5" w14:textId="77777777" w:rsidR="0046300D" w:rsidRPr="00954774" w:rsidRDefault="0046300D" w:rsidP="0046300D">
      <w:pPr>
        <w:rPr>
          <w:rFonts w:ascii="Cambria" w:eastAsia="Calibri" w:hAnsi="Cambria" w:cstheme="minorHAnsi"/>
          <w:b/>
          <w:color w:val="FF0000"/>
          <w:sz w:val="22"/>
          <w:szCs w:val="22"/>
        </w:rPr>
      </w:pPr>
    </w:p>
    <w:p w14:paraId="2F370D96" w14:textId="77777777" w:rsidR="0046300D" w:rsidRPr="008C4036" w:rsidRDefault="0046300D" w:rsidP="0046300D">
      <w:pPr>
        <w:rPr>
          <w:rFonts w:ascii="Cambria" w:eastAsia="Calibri" w:hAnsi="Cambria" w:cstheme="minorHAnsi"/>
          <w:b/>
          <w:bCs/>
          <w:color w:val="000000" w:themeColor="text1"/>
          <w:sz w:val="22"/>
          <w:szCs w:val="22"/>
        </w:rPr>
      </w:pPr>
      <w:r w:rsidRPr="008C4036">
        <w:rPr>
          <w:rFonts w:ascii="Cambria" w:eastAsia="Calibri" w:hAnsi="Cambria" w:cstheme="minorHAnsi"/>
          <w:b/>
          <w:bCs/>
          <w:color w:val="000000" w:themeColor="text1"/>
          <w:sz w:val="22"/>
          <w:szCs w:val="22"/>
        </w:rPr>
        <w:t>Odbiór prac:</w:t>
      </w:r>
    </w:p>
    <w:p w14:paraId="6E110277" w14:textId="77777777" w:rsidR="0046300D" w:rsidRPr="008C4036" w:rsidRDefault="0046300D" w:rsidP="0046300D">
      <w:pPr>
        <w:rPr>
          <w:rFonts w:ascii="Cambria" w:eastAsia="Calibri" w:hAnsi="Cambria" w:cstheme="minorHAnsi"/>
          <w:color w:val="000000" w:themeColor="text1"/>
          <w:sz w:val="22"/>
          <w:szCs w:val="22"/>
        </w:rPr>
      </w:pPr>
      <w:r w:rsidRPr="008C4036">
        <w:rPr>
          <w:rFonts w:ascii="Cambria" w:eastAsia="Calibri" w:hAnsi="Cambria" w:cstheme="minorHAnsi"/>
          <w:color w:val="000000" w:themeColor="text1"/>
          <w:sz w:val="22"/>
          <w:szCs w:val="22"/>
        </w:rPr>
        <w:t>Odbiór prac nastąpi poprzez sprawdzenie prawidłowości i jakości wykonania prac z opisem czynności i zleceniem oraz pomiar powierzchni objętej dezynfekcją.</w:t>
      </w:r>
    </w:p>
    <w:p w14:paraId="1D987A4E" w14:textId="77777777" w:rsidR="0046300D" w:rsidRDefault="0046300D" w:rsidP="0046300D">
      <w:pPr>
        <w:suppressAutoHyphens w:val="0"/>
        <w:spacing w:after="200" w:line="276" w:lineRule="auto"/>
        <w:rPr>
          <w:rFonts w:ascii="Cambria" w:eastAsia="Bitstream Vera Sans" w:hAnsi="Cambria" w:cstheme="minorHAnsi"/>
          <w:b/>
          <w:color w:val="FF0000"/>
          <w:kern w:val="1"/>
          <w:sz w:val="22"/>
          <w:szCs w:val="22"/>
          <w:lang w:eastAsia="zh-CN" w:bidi="hi-IN"/>
        </w:rPr>
      </w:pPr>
    </w:p>
    <w:p w14:paraId="7D98CB8A" w14:textId="3760F577" w:rsidR="0046300D" w:rsidRPr="00C70DFE" w:rsidRDefault="0046300D" w:rsidP="0046300D">
      <w:pPr>
        <w:widowControl w:val="0"/>
        <w:suppressAutoHyphens w:val="0"/>
        <w:spacing w:before="120" w:after="120"/>
        <w:rPr>
          <w:rFonts w:ascii="Cambria" w:eastAsia="Calibri" w:hAnsi="Cambria" w:cstheme="minorHAnsi"/>
          <w:color w:val="000000" w:themeColor="text1"/>
          <w:sz w:val="22"/>
          <w:szCs w:val="22"/>
          <w:lang w:eastAsia="pl-PL"/>
        </w:rPr>
      </w:pPr>
      <w:r>
        <w:rPr>
          <w:rFonts w:ascii="Cambria" w:eastAsia="Calibri" w:hAnsi="Cambria" w:cstheme="minorHAnsi"/>
          <w:b/>
          <w:bCs/>
          <w:color w:val="000000" w:themeColor="text1"/>
          <w:sz w:val="22"/>
          <w:szCs w:val="22"/>
          <w:lang w:eastAsia="pl-PL"/>
        </w:rPr>
        <w:t>4.10</w:t>
      </w:r>
      <w:r w:rsidRPr="00C70DFE">
        <w:rPr>
          <w:rFonts w:ascii="Cambria" w:eastAsia="Calibri" w:hAnsi="Cambria" w:cstheme="minorHAnsi"/>
          <w:b/>
          <w:bCs/>
          <w:color w:val="000000" w:themeColor="text1"/>
          <w:sz w:val="22"/>
          <w:szCs w:val="22"/>
          <w:lang w:eastAsia="pl-PL"/>
        </w:rPr>
        <w:t xml:space="preserve">.  </w:t>
      </w:r>
      <w:r>
        <w:rPr>
          <w:rFonts w:ascii="Cambria" w:eastAsia="Calibri" w:hAnsi="Cambria" w:cstheme="minorHAnsi"/>
          <w:b/>
          <w:bCs/>
          <w:color w:val="000000" w:themeColor="text1"/>
          <w:sz w:val="22"/>
          <w:szCs w:val="22"/>
          <w:lang w:eastAsia="pl-PL"/>
        </w:rPr>
        <w:t>Wykonanie woreczków foliowych</w:t>
      </w:r>
      <w:r w:rsidRPr="00C70DFE">
        <w:rPr>
          <w:rFonts w:ascii="Cambria" w:eastAsia="Calibri" w:hAnsi="Cambria" w:cstheme="minorHAnsi"/>
          <w:b/>
          <w:bCs/>
          <w:color w:val="000000" w:themeColor="text1"/>
          <w:sz w:val="22"/>
          <w:szCs w:val="22"/>
          <w:lang w:eastAsia="pl-PL"/>
        </w:rPr>
        <w:t xml:space="preserve"> </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46300D" w:rsidRPr="00C70DFE" w14:paraId="260A5639" w14:textId="77777777" w:rsidTr="00BF2CEC">
        <w:tc>
          <w:tcPr>
            <w:tcW w:w="709" w:type="dxa"/>
            <w:tcBorders>
              <w:top w:val="single" w:sz="4" w:space="0" w:color="000000"/>
              <w:left w:val="single" w:sz="4" w:space="0" w:color="000000"/>
              <w:bottom w:val="single" w:sz="4" w:space="0" w:color="auto"/>
            </w:tcBorders>
          </w:tcPr>
          <w:p w14:paraId="69C558BA" w14:textId="77777777" w:rsidR="0046300D" w:rsidRPr="00C70DFE" w:rsidRDefault="0046300D" w:rsidP="00BF2CEC">
            <w:pPr>
              <w:widowControl w:val="0"/>
              <w:suppressAutoHyphens w:val="0"/>
              <w:rPr>
                <w:rFonts w:ascii="Cambria" w:eastAsia="Calibri" w:hAnsi="Cambria" w:cstheme="minorHAnsi"/>
                <w:b/>
                <w:i/>
                <w:color w:val="000000" w:themeColor="text1"/>
                <w:sz w:val="22"/>
                <w:szCs w:val="22"/>
                <w:lang w:eastAsia="pl-PL"/>
              </w:rPr>
            </w:pPr>
            <w:r w:rsidRPr="00C70DFE">
              <w:rPr>
                <w:rFonts w:ascii="Cambria" w:eastAsia="Calibri" w:hAnsi="Cambria" w:cstheme="minorHAnsi"/>
                <w:b/>
                <w:bCs/>
                <w:i/>
                <w:iCs/>
                <w:color w:val="000000" w:themeColor="text1"/>
                <w:sz w:val="22"/>
                <w:szCs w:val="22"/>
                <w:lang w:eastAsia="pl-PL"/>
              </w:rPr>
              <w:t>Nr</w:t>
            </w:r>
          </w:p>
        </w:tc>
        <w:tc>
          <w:tcPr>
            <w:tcW w:w="1701" w:type="dxa"/>
            <w:tcBorders>
              <w:top w:val="single" w:sz="4" w:space="0" w:color="000000"/>
              <w:left w:val="single" w:sz="4" w:space="0" w:color="000000"/>
              <w:bottom w:val="single" w:sz="4" w:space="0" w:color="auto"/>
            </w:tcBorders>
          </w:tcPr>
          <w:p w14:paraId="52E9D17A" w14:textId="77777777" w:rsidR="0046300D" w:rsidRPr="00C70DFE" w:rsidRDefault="0046300D" w:rsidP="00BF2CEC">
            <w:pPr>
              <w:widowControl w:val="0"/>
              <w:suppressAutoHyphens w:val="0"/>
              <w:rPr>
                <w:rFonts w:ascii="Cambria" w:eastAsia="Calibri" w:hAnsi="Cambria" w:cstheme="minorHAnsi"/>
                <w:b/>
                <w:i/>
                <w:color w:val="000000" w:themeColor="text1"/>
                <w:sz w:val="22"/>
                <w:szCs w:val="22"/>
                <w:lang w:eastAsia="pl-PL"/>
              </w:rPr>
            </w:pPr>
            <w:r w:rsidRPr="00C70DFE">
              <w:rPr>
                <w:rFonts w:ascii="Cambria" w:eastAsia="Calibri" w:hAnsi="Cambria" w:cstheme="minorHAnsi"/>
                <w:b/>
                <w:bCs/>
                <w:i/>
                <w:iCs/>
                <w:color w:val="000000" w:themeColor="text1"/>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6F162376" w14:textId="77777777" w:rsidR="0046300D" w:rsidRPr="00C70DFE" w:rsidRDefault="0046300D" w:rsidP="00BF2CEC">
            <w:pPr>
              <w:widowControl w:val="0"/>
              <w:suppressAutoHyphens w:val="0"/>
              <w:rPr>
                <w:rFonts w:ascii="Cambria" w:eastAsia="Calibri" w:hAnsi="Cambria" w:cstheme="minorHAnsi"/>
                <w:b/>
                <w:i/>
                <w:color w:val="000000" w:themeColor="text1"/>
                <w:sz w:val="22"/>
                <w:szCs w:val="22"/>
                <w:lang w:eastAsia="pl-PL"/>
              </w:rPr>
            </w:pPr>
            <w:r w:rsidRPr="00C70DFE">
              <w:rPr>
                <w:rFonts w:ascii="Cambria" w:eastAsia="Calibri" w:hAnsi="Cambria" w:cstheme="minorHAnsi"/>
                <w:b/>
                <w:bCs/>
                <w:i/>
                <w:iCs/>
                <w:color w:val="000000" w:themeColor="text1"/>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3F5B6685" w14:textId="77777777" w:rsidR="0046300D" w:rsidRPr="00C70DFE" w:rsidRDefault="0046300D" w:rsidP="00BF2CEC">
            <w:pPr>
              <w:widowControl w:val="0"/>
              <w:suppressAutoHyphens w:val="0"/>
              <w:rPr>
                <w:rFonts w:ascii="Cambria" w:eastAsia="Calibri" w:hAnsi="Cambria" w:cstheme="minorHAnsi"/>
                <w:b/>
                <w:i/>
                <w:color w:val="000000" w:themeColor="text1"/>
                <w:sz w:val="22"/>
                <w:szCs w:val="22"/>
                <w:lang w:eastAsia="pl-PL"/>
              </w:rPr>
            </w:pPr>
            <w:r w:rsidRPr="00C70DFE">
              <w:rPr>
                <w:rFonts w:ascii="Cambria" w:eastAsia="Verdana" w:hAnsi="Cambria" w:cstheme="minorHAnsi"/>
                <w:b/>
                <w:i/>
                <w:color w:val="000000" w:themeColor="text1"/>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3078D183" w14:textId="77777777" w:rsidR="0046300D" w:rsidRPr="00C70DFE" w:rsidRDefault="0046300D" w:rsidP="00BF2CEC">
            <w:pPr>
              <w:widowControl w:val="0"/>
              <w:suppressAutoHyphens w:val="0"/>
              <w:rPr>
                <w:rFonts w:ascii="Cambria" w:eastAsia="Calibri" w:hAnsi="Cambria" w:cstheme="minorHAnsi"/>
                <w:b/>
                <w:i/>
                <w:color w:val="000000" w:themeColor="text1"/>
                <w:sz w:val="22"/>
                <w:szCs w:val="22"/>
                <w:lang w:eastAsia="pl-PL"/>
              </w:rPr>
            </w:pPr>
            <w:r w:rsidRPr="00C70DFE">
              <w:rPr>
                <w:rFonts w:ascii="Cambria" w:eastAsia="Verdana" w:hAnsi="Cambria" w:cstheme="minorHAnsi"/>
                <w:b/>
                <w:i/>
                <w:color w:val="000000" w:themeColor="text1"/>
                <w:kern w:val="1"/>
                <w:sz w:val="22"/>
                <w:szCs w:val="22"/>
                <w:lang w:eastAsia="zh-CN" w:bidi="hi-IN"/>
              </w:rPr>
              <w:t>Jednostka miary</w:t>
            </w:r>
          </w:p>
        </w:tc>
      </w:tr>
      <w:tr w:rsidR="0046300D" w:rsidRPr="00C70DFE" w14:paraId="72BCD5DC" w14:textId="77777777" w:rsidTr="00BF2CEC">
        <w:tc>
          <w:tcPr>
            <w:tcW w:w="709" w:type="dxa"/>
            <w:tcBorders>
              <w:top w:val="single" w:sz="4" w:space="0" w:color="auto"/>
              <w:left w:val="single" w:sz="4" w:space="0" w:color="auto"/>
              <w:bottom w:val="single" w:sz="4" w:space="0" w:color="auto"/>
              <w:right w:val="single" w:sz="4" w:space="0" w:color="auto"/>
            </w:tcBorders>
          </w:tcPr>
          <w:p w14:paraId="759A950E" w14:textId="0FBE3B19" w:rsidR="0046300D" w:rsidRPr="00C70DFE" w:rsidRDefault="002032AC" w:rsidP="00BF2CEC">
            <w:pPr>
              <w:widowControl w:val="0"/>
              <w:suppressAutoHyphens w:val="0"/>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lang w:eastAsia="pl-PL"/>
              </w:rPr>
              <w:t>412.7</w:t>
            </w:r>
          </w:p>
        </w:tc>
        <w:tc>
          <w:tcPr>
            <w:tcW w:w="1701" w:type="dxa"/>
            <w:tcBorders>
              <w:top w:val="single" w:sz="4" w:space="0" w:color="auto"/>
              <w:left w:val="single" w:sz="4" w:space="0" w:color="auto"/>
              <w:bottom w:val="single" w:sz="4" w:space="0" w:color="auto"/>
              <w:right w:val="single" w:sz="4" w:space="0" w:color="auto"/>
            </w:tcBorders>
          </w:tcPr>
          <w:p w14:paraId="46553DCF" w14:textId="77777777" w:rsidR="0046300D" w:rsidRPr="00C70DFE" w:rsidRDefault="0046300D" w:rsidP="00BF2CEC">
            <w:pPr>
              <w:widowControl w:val="0"/>
              <w:suppressAutoHyphens w:val="0"/>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lang w:eastAsia="pl-PL"/>
              </w:rPr>
              <w:t>WYK-WORF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3114A0" w14:textId="77777777" w:rsidR="0046300D" w:rsidRPr="00C70DFE" w:rsidRDefault="0046300D" w:rsidP="00BF2CEC">
            <w:pPr>
              <w:widowControl w:val="0"/>
              <w:suppressAutoHyphens w:val="0"/>
              <w:rPr>
                <w:rFonts w:ascii="Cambria" w:eastAsia="Calibri" w:hAnsi="Cambria" w:cstheme="minorHAnsi"/>
                <w:color w:val="000000" w:themeColor="text1"/>
                <w:sz w:val="22"/>
                <w:szCs w:val="22"/>
                <w:lang w:eastAsia="pl-PL"/>
              </w:rPr>
            </w:pPr>
            <w:r w:rsidRPr="00C70DFE">
              <w:rPr>
                <w:rFonts w:ascii="Cambria" w:eastAsia="Calibri" w:hAnsi="Cambria" w:cstheme="minorHAnsi"/>
                <w:color w:val="000000" w:themeColor="text1"/>
                <w:sz w:val="22"/>
                <w:szCs w:val="22"/>
                <w:lang w:eastAsia="pl-PL"/>
              </w:rPr>
              <w:t xml:space="preserve"> </w:t>
            </w:r>
            <w:r>
              <w:rPr>
                <w:rFonts w:ascii="Cambria" w:eastAsia="Calibri" w:hAnsi="Cambria" w:cstheme="minorHAnsi"/>
                <w:color w:val="000000" w:themeColor="text1"/>
                <w:sz w:val="22"/>
                <w:szCs w:val="22"/>
                <w:lang w:eastAsia="pl-PL"/>
              </w:rPr>
              <w:t>WYK-WORF</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8F12394" w14:textId="77777777" w:rsidR="0046300D" w:rsidRPr="00C70DFE" w:rsidRDefault="0046300D" w:rsidP="00BF2CEC">
            <w:pPr>
              <w:widowControl w:val="0"/>
              <w:suppressAutoHyphens w:val="0"/>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lang w:eastAsia="pl-PL"/>
              </w:rPr>
              <w:t>Wykonanie woreczków i cylindrów foliowych</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45EEBC5B" w14:textId="77777777" w:rsidR="0046300D" w:rsidRPr="00C70DFE" w:rsidRDefault="0046300D" w:rsidP="00BF2CEC">
            <w:pPr>
              <w:widowControl w:val="0"/>
              <w:suppressAutoHyphens w:val="0"/>
              <w:jc w:val="center"/>
              <w:rPr>
                <w:rFonts w:ascii="Cambria" w:eastAsia="Calibri" w:hAnsi="Cambria" w:cstheme="minorHAnsi"/>
                <w:color w:val="000000" w:themeColor="text1"/>
                <w:sz w:val="22"/>
                <w:szCs w:val="22"/>
                <w:lang w:eastAsia="pl-PL"/>
              </w:rPr>
            </w:pPr>
            <w:r w:rsidRPr="00C70DFE">
              <w:rPr>
                <w:rFonts w:ascii="Cambria" w:eastAsia="Calibri" w:hAnsi="Cambria" w:cstheme="minorHAnsi"/>
                <w:color w:val="000000" w:themeColor="text1"/>
                <w:sz w:val="22"/>
                <w:szCs w:val="22"/>
                <w:lang w:eastAsia="pl-PL"/>
              </w:rPr>
              <w:t>TSZT</w:t>
            </w:r>
          </w:p>
        </w:tc>
      </w:tr>
    </w:tbl>
    <w:p w14:paraId="51653ADA" w14:textId="77777777" w:rsidR="0046300D" w:rsidRPr="00A35FA1" w:rsidRDefault="0046300D" w:rsidP="0046300D">
      <w:pPr>
        <w:widowControl w:val="0"/>
        <w:suppressAutoHyphens w:val="0"/>
        <w:spacing w:before="120" w:after="120"/>
        <w:rPr>
          <w:rFonts w:ascii="Cambria" w:eastAsia="Calibri" w:hAnsi="Cambria" w:cstheme="minorHAnsi"/>
          <w:color w:val="000000" w:themeColor="text1"/>
          <w:sz w:val="22"/>
          <w:szCs w:val="22"/>
          <w:lang w:eastAsia="pl-PL"/>
        </w:rPr>
      </w:pPr>
      <w:r w:rsidRPr="00A35FA1">
        <w:rPr>
          <w:rFonts w:ascii="Cambria" w:eastAsia="Calibri" w:hAnsi="Cambria" w:cstheme="minorHAnsi"/>
          <w:b/>
          <w:bCs/>
          <w:color w:val="000000" w:themeColor="text1"/>
          <w:sz w:val="22"/>
          <w:szCs w:val="22"/>
          <w:lang w:eastAsia="pl-PL"/>
        </w:rPr>
        <w:t>Standard technologii dla tej czynności obejmuje:</w:t>
      </w:r>
    </w:p>
    <w:p w14:paraId="338FA69F" w14:textId="77777777" w:rsidR="0046300D" w:rsidRDefault="0046300D" w:rsidP="0046300D">
      <w:pPr>
        <w:widowControl w:val="0"/>
        <w:suppressAutoHyphens w:val="0"/>
        <w:rPr>
          <w:rFonts w:ascii="Cambria" w:eastAsia="Calibri" w:hAnsi="Cambria" w:cstheme="minorHAnsi"/>
          <w:color w:val="000000" w:themeColor="text1"/>
          <w:sz w:val="22"/>
          <w:szCs w:val="22"/>
          <w:lang w:eastAsia="pl-PL"/>
        </w:rPr>
      </w:pPr>
      <w:r w:rsidRPr="00A35FA1">
        <w:rPr>
          <w:rFonts w:ascii="Cambria" w:eastAsia="Calibri" w:hAnsi="Cambria" w:cstheme="minorHAnsi"/>
          <w:color w:val="000000" w:themeColor="text1"/>
          <w:sz w:val="22"/>
          <w:szCs w:val="22"/>
          <w:lang w:eastAsia="pl-PL"/>
        </w:rPr>
        <w:t xml:space="preserve">- </w:t>
      </w:r>
      <w:r>
        <w:rPr>
          <w:rFonts w:ascii="Cambria" w:eastAsia="Calibri" w:hAnsi="Cambria" w:cstheme="minorHAnsi"/>
          <w:color w:val="000000" w:themeColor="text1"/>
          <w:sz w:val="22"/>
          <w:szCs w:val="22"/>
          <w:lang w:eastAsia="pl-PL"/>
        </w:rPr>
        <w:t>wykonanie woreczków i cylindrów foliowych</w:t>
      </w:r>
    </w:p>
    <w:p w14:paraId="28F7EB0B" w14:textId="77777777" w:rsidR="0046300D" w:rsidRPr="00A35FA1" w:rsidRDefault="0046300D" w:rsidP="0046300D">
      <w:pPr>
        <w:widowControl w:val="0"/>
        <w:suppressAutoHyphens w:val="0"/>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lang w:eastAsia="pl-PL"/>
        </w:rPr>
        <w:t>- składanie pojemników do szkółkowania</w:t>
      </w:r>
    </w:p>
    <w:p w14:paraId="4A00D133" w14:textId="77777777" w:rsidR="0046300D" w:rsidRPr="001D5C83" w:rsidRDefault="0046300D" w:rsidP="0046300D">
      <w:pPr>
        <w:widowControl w:val="0"/>
        <w:suppressAutoHyphens w:val="0"/>
        <w:spacing w:before="120" w:after="120"/>
        <w:rPr>
          <w:rFonts w:ascii="Cambria" w:eastAsia="Calibri" w:hAnsi="Cambria" w:cstheme="minorHAnsi"/>
          <w:color w:val="000000" w:themeColor="text1"/>
          <w:sz w:val="22"/>
          <w:szCs w:val="22"/>
          <w:lang w:eastAsia="pl-PL"/>
        </w:rPr>
      </w:pPr>
      <w:r w:rsidRPr="001D5C83">
        <w:rPr>
          <w:rFonts w:ascii="Cambria" w:eastAsia="Calibri" w:hAnsi="Cambria" w:cstheme="minorHAnsi"/>
          <w:color w:val="000000" w:themeColor="text1"/>
          <w:sz w:val="22"/>
          <w:szCs w:val="22"/>
          <w:lang w:eastAsia="pl-PL"/>
        </w:rPr>
        <w:t>Urządzenia i materiały niezbędne do wykonania czynności zapewnia Zamawiający.</w:t>
      </w:r>
    </w:p>
    <w:p w14:paraId="1C6660F4" w14:textId="77777777" w:rsidR="0046300D" w:rsidRPr="001D5C83" w:rsidRDefault="0046300D" w:rsidP="0046300D">
      <w:pPr>
        <w:widowControl w:val="0"/>
        <w:suppressAutoHyphens w:val="0"/>
        <w:spacing w:before="120" w:after="120"/>
        <w:rPr>
          <w:rFonts w:ascii="Cambria" w:eastAsia="Calibri" w:hAnsi="Cambria" w:cstheme="minorHAnsi"/>
          <w:color w:val="000000" w:themeColor="text1"/>
          <w:sz w:val="22"/>
          <w:szCs w:val="22"/>
          <w:lang w:eastAsia="pl-PL"/>
        </w:rPr>
      </w:pPr>
      <w:r w:rsidRPr="001D5C83">
        <w:rPr>
          <w:rFonts w:ascii="Cambria" w:eastAsia="Calibri" w:hAnsi="Cambria" w:cstheme="minorHAnsi"/>
          <w:b/>
          <w:bCs/>
          <w:color w:val="000000" w:themeColor="text1"/>
          <w:sz w:val="22"/>
          <w:szCs w:val="22"/>
          <w:lang w:eastAsia="pl-PL"/>
        </w:rPr>
        <w:t>Odbiór prac</w:t>
      </w:r>
    </w:p>
    <w:p w14:paraId="1EA238CD" w14:textId="77777777" w:rsidR="0046300D" w:rsidRPr="001D5C83" w:rsidRDefault="0046300D" w:rsidP="0046300D">
      <w:pPr>
        <w:widowControl w:val="0"/>
        <w:suppressAutoHyphens w:val="0"/>
        <w:spacing w:before="120" w:after="120"/>
        <w:rPr>
          <w:rFonts w:ascii="Cambria" w:eastAsia="Calibri" w:hAnsi="Cambria" w:cstheme="minorHAnsi"/>
          <w:color w:val="000000" w:themeColor="text1"/>
          <w:sz w:val="22"/>
          <w:szCs w:val="22"/>
          <w:lang w:eastAsia="pl-PL"/>
        </w:rPr>
      </w:pPr>
      <w:r w:rsidRPr="001D5C83">
        <w:rPr>
          <w:rFonts w:ascii="Cambria" w:eastAsia="Calibri" w:hAnsi="Cambria" w:cstheme="minorHAnsi"/>
          <w:color w:val="000000" w:themeColor="text1"/>
          <w:sz w:val="22"/>
          <w:szCs w:val="22"/>
          <w:lang w:eastAsia="pl-PL"/>
        </w:rPr>
        <w:t>Odbiór prac nastąpi poprzez zweryfikowanie prawidłowości ich wykonania z opisem czynności i zl</w:t>
      </w:r>
      <w:r>
        <w:rPr>
          <w:rFonts w:ascii="Cambria" w:eastAsia="Calibri" w:hAnsi="Cambria" w:cstheme="minorHAnsi"/>
          <w:color w:val="000000" w:themeColor="text1"/>
          <w:sz w:val="22"/>
          <w:szCs w:val="22"/>
          <w:lang w:eastAsia="pl-PL"/>
        </w:rPr>
        <w:t>eceniem oraz poprzez policzenie.</w:t>
      </w:r>
    </w:p>
    <w:p w14:paraId="49AF2246" w14:textId="77777777" w:rsidR="008C58F7" w:rsidRPr="00750F3C" w:rsidRDefault="008C58F7" w:rsidP="006D6997">
      <w:pPr>
        <w:rPr>
          <w:rFonts w:ascii="Cambria" w:eastAsia="Calibri" w:hAnsi="Cambria" w:cstheme="minorHAnsi"/>
          <w:color w:val="0000FF"/>
          <w:sz w:val="22"/>
          <w:szCs w:val="22"/>
        </w:rPr>
      </w:pPr>
    </w:p>
    <w:p w14:paraId="7FD3EEF5" w14:textId="7BB3FB67" w:rsidR="006D6997" w:rsidRPr="00750F3C" w:rsidRDefault="006D6997" w:rsidP="006D6997">
      <w:pPr>
        <w:jc w:val="center"/>
        <w:rPr>
          <w:rFonts w:ascii="Cambria" w:eastAsia="Calibri" w:hAnsi="Cambria" w:cstheme="minorHAnsi"/>
          <w:sz w:val="22"/>
          <w:szCs w:val="22"/>
        </w:rPr>
      </w:pPr>
      <w:r w:rsidRPr="00750F3C">
        <w:rPr>
          <w:rFonts w:ascii="Cambria" w:eastAsia="Calibri" w:hAnsi="Cambria" w:cstheme="minorHAnsi"/>
          <w:b/>
          <w:bCs/>
          <w:sz w:val="22"/>
          <w:szCs w:val="22"/>
        </w:rPr>
        <w:t>5. Ręczne pielenie sadzonek w kontenerach</w:t>
      </w:r>
      <w:r w:rsidR="00B35498">
        <w:rPr>
          <w:rFonts w:ascii="Cambria" w:eastAsia="Calibri" w:hAnsi="Cambria" w:cstheme="minorHAnsi"/>
          <w:b/>
          <w:bCs/>
          <w:sz w:val="22"/>
          <w:szCs w:val="22"/>
        </w:rPr>
        <w:t xml:space="preserve"> lub w korytach</w:t>
      </w:r>
      <w:r w:rsidRPr="00750F3C">
        <w:rPr>
          <w:rFonts w:ascii="Cambria" w:eastAsia="Calibri" w:hAnsi="Cambria" w:cstheme="minorHAnsi"/>
          <w:b/>
          <w:bCs/>
          <w:sz w:val="22"/>
          <w:szCs w:val="22"/>
        </w:rPr>
        <w:t>.</w:t>
      </w:r>
    </w:p>
    <w:p w14:paraId="008327AA" w14:textId="7D9632F9" w:rsidR="006D6997" w:rsidRPr="00750F3C" w:rsidRDefault="006D6997" w:rsidP="006D6997">
      <w:pPr>
        <w:rPr>
          <w:rFonts w:ascii="Cambria" w:eastAsia="Calibri" w:hAnsi="Cambria" w:cstheme="minorHAnsi"/>
          <w:b/>
          <w:bCs/>
          <w:sz w:val="22"/>
          <w:szCs w:val="22"/>
        </w:rPr>
      </w:pPr>
      <w:r w:rsidRPr="00750F3C">
        <w:rPr>
          <w:rFonts w:ascii="Cambria" w:eastAsia="Calibri" w:hAnsi="Cambria" w:cstheme="minorHAnsi"/>
          <w:b/>
          <w:bCs/>
          <w:sz w:val="22"/>
          <w:szCs w:val="22"/>
        </w:rPr>
        <w:t>5.1. Ręczne pielenie chwastów</w:t>
      </w:r>
      <w:r w:rsidR="00B35498">
        <w:rPr>
          <w:rFonts w:ascii="Cambria" w:eastAsia="Calibri" w:hAnsi="Cambria" w:cstheme="minorHAnsi"/>
          <w:b/>
          <w:bCs/>
          <w:sz w:val="22"/>
          <w:szCs w:val="22"/>
        </w:rPr>
        <w:t xml:space="preserve"> w kontenerach</w:t>
      </w:r>
      <w:r w:rsidRPr="00750F3C">
        <w:rPr>
          <w:rFonts w:ascii="Cambria" w:eastAsia="Calibri" w:hAnsi="Cambria" w:cstheme="minorHAnsi"/>
          <w:b/>
          <w:bCs/>
          <w:sz w:val="22"/>
          <w:szCs w:val="22"/>
        </w:rPr>
        <w:t>.</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559"/>
        <w:gridCol w:w="1701"/>
        <w:gridCol w:w="4395"/>
        <w:gridCol w:w="1219"/>
      </w:tblGrid>
      <w:tr w:rsidR="006D6997" w:rsidRPr="00750F3C" w14:paraId="32E928EC" w14:textId="77777777" w:rsidTr="006D6997">
        <w:tc>
          <w:tcPr>
            <w:tcW w:w="709" w:type="dxa"/>
            <w:tcBorders>
              <w:top w:val="single" w:sz="4" w:space="0" w:color="000000"/>
              <w:left w:val="single" w:sz="4" w:space="0" w:color="000000"/>
              <w:bottom w:val="single" w:sz="4" w:space="0" w:color="auto"/>
            </w:tcBorders>
          </w:tcPr>
          <w:p w14:paraId="42956592"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559" w:type="dxa"/>
            <w:tcBorders>
              <w:top w:val="single" w:sz="4" w:space="0" w:color="000000"/>
              <w:left w:val="single" w:sz="4" w:space="0" w:color="000000"/>
              <w:bottom w:val="single" w:sz="4" w:space="0" w:color="auto"/>
            </w:tcBorders>
          </w:tcPr>
          <w:p w14:paraId="78667072"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701" w:type="dxa"/>
            <w:tcBorders>
              <w:top w:val="single" w:sz="4" w:space="0" w:color="000000"/>
              <w:left w:val="single" w:sz="4" w:space="0" w:color="000000"/>
              <w:bottom w:val="single" w:sz="4" w:space="0" w:color="auto"/>
            </w:tcBorders>
            <w:shd w:val="clear" w:color="auto" w:fill="auto"/>
          </w:tcPr>
          <w:p w14:paraId="0CF4CBFD"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26426514"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5C2C84A2"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213D873D" w14:textId="77777777" w:rsidTr="006D6997">
        <w:trPr>
          <w:trHeight w:val="569"/>
        </w:trPr>
        <w:tc>
          <w:tcPr>
            <w:tcW w:w="709" w:type="dxa"/>
            <w:vMerge w:val="restart"/>
            <w:tcBorders>
              <w:top w:val="single" w:sz="4" w:space="0" w:color="auto"/>
              <w:left w:val="single" w:sz="4" w:space="0" w:color="auto"/>
              <w:right w:val="single" w:sz="4" w:space="0" w:color="auto"/>
            </w:tcBorders>
            <w:vAlign w:val="center"/>
          </w:tcPr>
          <w:p w14:paraId="35D3B90E" w14:textId="21B98CE3" w:rsidR="006D6997" w:rsidRPr="004E1F0D" w:rsidRDefault="006D6997" w:rsidP="006D6997">
            <w:pPr>
              <w:widowControl w:val="0"/>
              <w:suppressAutoHyphens w:val="0"/>
              <w:jc w:val="center"/>
              <w:rPr>
                <w:rFonts w:ascii="Cambria" w:eastAsia="Calibri" w:hAnsi="Cambria" w:cstheme="minorHAnsi"/>
                <w:lang w:eastAsia="pl-PL"/>
              </w:rPr>
            </w:pPr>
            <w:r w:rsidRPr="004E1F0D">
              <w:rPr>
                <w:rFonts w:ascii="Cambria" w:eastAsia="Calibri" w:hAnsi="Cambria" w:cstheme="minorHAnsi"/>
                <w:lang w:eastAsia="pl-PL"/>
              </w:rPr>
              <w:t>413</w:t>
            </w:r>
          </w:p>
        </w:tc>
        <w:tc>
          <w:tcPr>
            <w:tcW w:w="1559" w:type="dxa"/>
            <w:vMerge w:val="restart"/>
            <w:tcBorders>
              <w:top w:val="single" w:sz="4" w:space="0" w:color="auto"/>
              <w:left w:val="single" w:sz="4" w:space="0" w:color="auto"/>
              <w:right w:val="single" w:sz="4" w:space="0" w:color="auto"/>
            </w:tcBorders>
            <w:vAlign w:val="center"/>
          </w:tcPr>
          <w:p w14:paraId="166F2754"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rPr>
              <w:t>PIEL-KON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4481CE"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 xml:space="preserve">  PIEL-KON1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C348FD4"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Pielenie chwastów w kontenerach o zagęszczeniu cel do 400 sztuk na 1 m2.</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077EA99C"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rPr>
              <w:t xml:space="preserve">        m²</w:t>
            </w:r>
          </w:p>
        </w:tc>
      </w:tr>
      <w:tr w:rsidR="006D6997" w:rsidRPr="00750F3C" w14:paraId="793DD9FE" w14:textId="77777777" w:rsidTr="006D6997">
        <w:tc>
          <w:tcPr>
            <w:tcW w:w="709" w:type="dxa"/>
            <w:vMerge/>
            <w:tcBorders>
              <w:left w:val="single" w:sz="4" w:space="0" w:color="auto"/>
              <w:bottom w:val="single" w:sz="4" w:space="0" w:color="auto"/>
              <w:right w:val="single" w:sz="4" w:space="0" w:color="auto"/>
            </w:tcBorders>
          </w:tcPr>
          <w:p w14:paraId="5079E02A" w14:textId="77777777" w:rsidR="006D6997" w:rsidRPr="00750F3C" w:rsidRDefault="006D6997" w:rsidP="006D6997">
            <w:pPr>
              <w:widowControl w:val="0"/>
              <w:suppressAutoHyphens w:val="0"/>
              <w:rPr>
                <w:rFonts w:ascii="Cambria" w:eastAsia="Calibri" w:hAnsi="Cambria" w:cstheme="minorHAnsi"/>
                <w:sz w:val="22"/>
                <w:szCs w:val="22"/>
                <w:lang w:eastAsia="pl-PL"/>
              </w:rPr>
            </w:pPr>
          </w:p>
        </w:tc>
        <w:tc>
          <w:tcPr>
            <w:tcW w:w="1559" w:type="dxa"/>
            <w:vMerge/>
            <w:tcBorders>
              <w:left w:val="single" w:sz="4" w:space="0" w:color="auto"/>
              <w:bottom w:val="single" w:sz="4" w:space="0" w:color="auto"/>
              <w:right w:val="single" w:sz="4" w:space="0" w:color="auto"/>
            </w:tcBorders>
          </w:tcPr>
          <w:p w14:paraId="6E997D27" w14:textId="77777777" w:rsidR="006D6997" w:rsidRPr="00750F3C" w:rsidRDefault="006D6997" w:rsidP="006D6997">
            <w:pPr>
              <w:widowControl w:val="0"/>
              <w:suppressAutoHyphens w:val="0"/>
              <w:rPr>
                <w:rFonts w:ascii="Cambria" w:eastAsia="Calibri" w:hAnsi="Cambria" w:cstheme="minorHAnsi"/>
                <w:sz w:val="22"/>
                <w:szCs w:val="22"/>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632F77"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 xml:space="preserve">  PIEL-KON2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20AA18" w14:textId="77777777" w:rsidR="006D6997" w:rsidRPr="00750F3C" w:rsidRDefault="006D6997" w:rsidP="006D6997">
            <w:pPr>
              <w:widowControl w:val="0"/>
              <w:suppressAutoHyphens w:val="0"/>
              <w:rPr>
                <w:rFonts w:ascii="Cambria" w:eastAsia="Calibri" w:hAnsi="Cambria" w:cstheme="minorHAnsi"/>
                <w:sz w:val="22"/>
                <w:szCs w:val="22"/>
                <w:lang w:eastAsia="pl-PL"/>
              </w:rPr>
            </w:pPr>
            <w:r w:rsidRPr="00750F3C">
              <w:rPr>
                <w:rFonts w:ascii="Cambria" w:eastAsia="Calibri" w:hAnsi="Cambria" w:cstheme="minorHAnsi"/>
                <w:sz w:val="22"/>
                <w:szCs w:val="22"/>
              </w:rPr>
              <w:t>Pielenie chwastów w kontenerach o zagęszczeniu cel ponad 400 sztuk na 1 m2.</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712A2798"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rPr>
              <w:t xml:space="preserve">         m²</w:t>
            </w:r>
          </w:p>
        </w:tc>
      </w:tr>
    </w:tbl>
    <w:p w14:paraId="54E0D524" w14:textId="77777777" w:rsidR="006D6997" w:rsidRPr="00750F3C" w:rsidRDefault="006D6997" w:rsidP="006D6997">
      <w:pPr>
        <w:rPr>
          <w:rFonts w:ascii="Cambria" w:eastAsia="Calibri" w:hAnsi="Cambria" w:cstheme="minorHAnsi"/>
          <w:sz w:val="22"/>
          <w:szCs w:val="22"/>
        </w:rPr>
      </w:pPr>
    </w:p>
    <w:p w14:paraId="505DA742" w14:textId="77777777" w:rsidR="006D6997" w:rsidRPr="00750F3C" w:rsidRDefault="006D6997" w:rsidP="006D6997">
      <w:pPr>
        <w:rPr>
          <w:rFonts w:ascii="Cambria" w:eastAsia="Calibri" w:hAnsi="Cambria" w:cstheme="minorHAnsi"/>
          <w:b/>
          <w:bCs/>
          <w:sz w:val="22"/>
          <w:szCs w:val="22"/>
        </w:rPr>
      </w:pPr>
    </w:p>
    <w:p w14:paraId="33E67F5F"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b/>
          <w:bCs/>
          <w:sz w:val="22"/>
          <w:szCs w:val="22"/>
        </w:rPr>
        <w:t>Standard technologii dla tej czynności obejmuje:</w:t>
      </w:r>
    </w:p>
    <w:p w14:paraId="2CB124AC"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ręczne pielenie chwastów w kontenerach,</w:t>
      </w:r>
    </w:p>
    <w:p w14:paraId="22D8A710"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przenoszenie/przesuwanie kontenerów w celu dotarcia do wszystkich kontenerów</w:t>
      </w:r>
    </w:p>
    <w:p w14:paraId="6C8DDCB6"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wyniesienie odpadów w wyznaczone miejsce.</w:t>
      </w:r>
    </w:p>
    <w:p w14:paraId="19593266" w14:textId="77777777" w:rsidR="006D6997" w:rsidRPr="00750F3C" w:rsidRDefault="006D6997" w:rsidP="006D6997">
      <w:pPr>
        <w:rPr>
          <w:rFonts w:ascii="Cambria" w:eastAsia="Calibri" w:hAnsi="Cambria" w:cstheme="minorHAnsi"/>
          <w:b/>
          <w:sz w:val="22"/>
          <w:szCs w:val="22"/>
        </w:rPr>
      </w:pPr>
    </w:p>
    <w:p w14:paraId="0DEF2556" w14:textId="77777777" w:rsidR="006D6997" w:rsidRPr="00750F3C" w:rsidRDefault="006D6997" w:rsidP="006D6997">
      <w:pPr>
        <w:rPr>
          <w:rFonts w:ascii="Cambria" w:eastAsia="Calibri" w:hAnsi="Cambria" w:cstheme="minorHAnsi"/>
          <w:b/>
          <w:sz w:val="22"/>
          <w:szCs w:val="22"/>
        </w:rPr>
      </w:pPr>
      <w:r w:rsidRPr="00750F3C">
        <w:rPr>
          <w:rFonts w:ascii="Cambria" w:eastAsia="Calibri" w:hAnsi="Cambria" w:cstheme="minorHAnsi"/>
          <w:b/>
          <w:sz w:val="22"/>
          <w:szCs w:val="22"/>
        </w:rPr>
        <w:t>Uwagi:</w:t>
      </w:r>
    </w:p>
    <w:p w14:paraId="2A780326"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Stawka wynagrodzenia za pielenie sadzonki kontenerowej będzie wyliczana przed wystawieniem zlecenia na podstawie procentowego pokrycia chwastów w celach.</w:t>
      </w:r>
    </w:p>
    <w:p w14:paraId="591D9767"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Jednostką rozliczeniową w zestawieniu prac będzie zredukowana powierzchnia w m2, wynikająca</w:t>
      </w:r>
    </w:p>
    <w:p w14:paraId="5F463903"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ze stopnia zachwaszczenia, gdzie przy zachwaszczeniu:</w:t>
      </w:r>
    </w:p>
    <w:p w14:paraId="240605D4"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do 20% powierzchni przyjmuje się powierzchnię zredukowaną 25% ,</w:t>
      </w:r>
    </w:p>
    <w:p w14:paraId="161A5269"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do 40% powierzchni przyjmuje się powierzchnię zredukowaną 45%,</w:t>
      </w:r>
    </w:p>
    <w:p w14:paraId="0AD8490F"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do 60% powierzchni przyjmuje się powierzchnię zredukowaną 65%</w:t>
      </w:r>
    </w:p>
    <w:p w14:paraId="26777FCB"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powyżej 60% powierzchni przyjmuje się powierzchnię 100%.</w:t>
      </w:r>
    </w:p>
    <w:p w14:paraId="516E6331" w14:textId="77777777" w:rsidR="006D6997" w:rsidRPr="00750F3C" w:rsidRDefault="006D6997" w:rsidP="006D6997">
      <w:pPr>
        <w:rPr>
          <w:rFonts w:ascii="Cambria" w:eastAsia="Calibri" w:hAnsi="Cambria" w:cstheme="minorHAnsi"/>
          <w:sz w:val="22"/>
          <w:szCs w:val="22"/>
        </w:rPr>
      </w:pPr>
    </w:p>
    <w:p w14:paraId="1AD48E1E" w14:textId="77777777" w:rsidR="00B37E18" w:rsidRDefault="00B37E18" w:rsidP="006D6997">
      <w:pPr>
        <w:rPr>
          <w:rFonts w:ascii="Cambria" w:eastAsia="Calibri" w:hAnsi="Cambria" w:cstheme="minorHAnsi"/>
          <w:b/>
          <w:bCs/>
          <w:sz w:val="22"/>
          <w:szCs w:val="22"/>
        </w:rPr>
      </w:pPr>
    </w:p>
    <w:p w14:paraId="12E01D7B" w14:textId="77777777" w:rsidR="006D6997" w:rsidRPr="00750F3C" w:rsidRDefault="006D6997" w:rsidP="006D6997">
      <w:pPr>
        <w:rPr>
          <w:rFonts w:ascii="Cambria" w:eastAsia="Calibri" w:hAnsi="Cambria" w:cstheme="minorHAnsi"/>
          <w:b/>
          <w:bCs/>
          <w:sz w:val="22"/>
          <w:szCs w:val="22"/>
        </w:rPr>
      </w:pPr>
      <w:r w:rsidRPr="00750F3C">
        <w:rPr>
          <w:rFonts w:ascii="Cambria" w:eastAsia="Calibri" w:hAnsi="Cambria" w:cstheme="minorHAnsi"/>
          <w:b/>
          <w:bCs/>
          <w:sz w:val="22"/>
          <w:szCs w:val="22"/>
        </w:rPr>
        <w:lastRenderedPageBreak/>
        <w:t>Odbiór prac:</w:t>
      </w:r>
    </w:p>
    <w:p w14:paraId="3AD7A085"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Odbiór prac nastąpi poprzez sprawdzenie prawidłowości i jakości wykonania prac z opisem czynności i zleceniem oraz pomiar powierzchni objętej pieleniem.</w:t>
      </w:r>
    </w:p>
    <w:p w14:paraId="7D35E7ED" w14:textId="79E7167C" w:rsidR="006D6997" w:rsidRDefault="006D6997" w:rsidP="006D6997">
      <w:pPr>
        <w:suppressAutoHyphens w:val="0"/>
        <w:spacing w:after="200" w:line="276" w:lineRule="auto"/>
        <w:rPr>
          <w:rFonts w:ascii="Cambria" w:eastAsia="Bitstream Vera Sans" w:hAnsi="Cambria" w:cstheme="minorHAnsi"/>
          <w:b/>
          <w:kern w:val="1"/>
          <w:sz w:val="22"/>
          <w:szCs w:val="22"/>
          <w:lang w:eastAsia="zh-CN" w:bidi="hi-IN"/>
        </w:rPr>
      </w:pPr>
    </w:p>
    <w:p w14:paraId="604ABC35" w14:textId="110D13BB" w:rsidR="001806B2" w:rsidRPr="0044641C" w:rsidRDefault="001806B2" w:rsidP="001806B2">
      <w:pPr>
        <w:widowControl w:val="0"/>
        <w:suppressAutoHyphens w:val="0"/>
        <w:spacing w:before="120" w:after="120"/>
        <w:rPr>
          <w:rFonts w:ascii="Cambria" w:eastAsia="Calibri" w:hAnsi="Cambria" w:cstheme="minorHAnsi"/>
          <w:b/>
          <w:bCs/>
          <w:color w:val="000000" w:themeColor="text1"/>
          <w:sz w:val="22"/>
          <w:szCs w:val="22"/>
          <w:lang w:eastAsia="pl-PL"/>
        </w:rPr>
      </w:pPr>
      <w:r>
        <w:rPr>
          <w:rFonts w:ascii="Cambria" w:eastAsia="Calibri" w:hAnsi="Cambria" w:cstheme="minorHAnsi"/>
          <w:b/>
          <w:bCs/>
          <w:color w:val="000000" w:themeColor="text1"/>
          <w:sz w:val="22"/>
          <w:szCs w:val="22"/>
          <w:lang w:eastAsia="pl-PL"/>
        </w:rPr>
        <w:t>5.2</w:t>
      </w:r>
      <w:r w:rsidRPr="0044641C">
        <w:rPr>
          <w:rFonts w:ascii="Cambria" w:eastAsia="Calibri" w:hAnsi="Cambria" w:cstheme="minorHAnsi"/>
          <w:b/>
          <w:bCs/>
          <w:color w:val="000000" w:themeColor="text1"/>
          <w:sz w:val="22"/>
          <w:szCs w:val="22"/>
          <w:lang w:eastAsia="pl-PL"/>
        </w:rPr>
        <w:t>. Pielenie z wyniesieniem chwastów</w:t>
      </w:r>
      <w:r w:rsidR="00B35498">
        <w:rPr>
          <w:rFonts w:ascii="Cambria" w:eastAsia="Calibri" w:hAnsi="Cambria" w:cstheme="minorHAnsi"/>
          <w:b/>
          <w:bCs/>
          <w:color w:val="000000" w:themeColor="text1"/>
          <w:sz w:val="22"/>
          <w:szCs w:val="22"/>
          <w:lang w:eastAsia="pl-PL"/>
        </w:rPr>
        <w:t xml:space="preserve"> w korytach.</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851"/>
        <w:gridCol w:w="1276"/>
        <w:gridCol w:w="1417"/>
        <w:gridCol w:w="4961"/>
        <w:gridCol w:w="1078"/>
      </w:tblGrid>
      <w:tr w:rsidR="001806B2" w:rsidRPr="0044641C" w14:paraId="22A9D5F7" w14:textId="77777777" w:rsidTr="00B35498">
        <w:tc>
          <w:tcPr>
            <w:tcW w:w="851" w:type="dxa"/>
            <w:tcBorders>
              <w:top w:val="single" w:sz="4" w:space="0" w:color="000000"/>
              <w:left w:val="single" w:sz="4" w:space="0" w:color="000000"/>
              <w:bottom w:val="single" w:sz="4" w:space="0" w:color="auto"/>
            </w:tcBorders>
          </w:tcPr>
          <w:p w14:paraId="2E231E83" w14:textId="77777777" w:rsidR="001806B2" w:rsidRPr="0044641C" w:rsidRDefault="001806B2" w:rsidP="00BF2CEC">
            <w:pPr>
              <w:widowControl w:val="0"/>
              <w:suppressAutoHyphens w:val="0"/>
              <w:spacing w:before="120" w:after="120"/>
              <w:rPr>
                <w:rFonts w:ascii="Cambria" w:eastAsia="Calibri" w:hAnsi="Cambria" w:cstheme="minorHAnsi"/>
                <w:b/>
                <w:i/>
                <w:color w:val="000000" w:themeColor="text1"/>
                <w:sz w:val="22"/>
                <w:szCs w:val="22"/>
                <w:lang w:eastAsia="pl-PL"/>
              </w:rPr>
            </w:pPr>
            <w:r w:rsidRPr="0044641C">
              <w:rPr>
                <w:rFonts w:ascii="Cambria" w:eastAsia="Calibri" w:hAnsi="Cambria" w:cstheme="minorHAnsi"/>
                <w:b/>
                <w:bCs/>
                <w:i/>
                <w:iCs/>
                <w:color w:val="000000" w:themeColor="text1"/>
                <w:sz w:val="22"/>
                <w:szCs w:val="22"/>
                <w:lang w:eastAsia="pl-PL"/>
              </w:rPr>
              <w:t>Nr</w:t>
            </w:r>
          </w:p>
        </w:tc>
        <w:tc>
          <w:tcPr>
            <w:tcW w:w="1276" w:type="dxa"/>
            <w:tcBorders>
              <w:top w:val="single" w:sz="4" w:space="0" w:color="000000"/>
              <w:left w:val="single" w:sz="4" w:space="0" w:color="000000"/>
              <w:bottom w:val="single" w:sz="4" w:space="0" w:color="auto"/>
            </w:tcBorders>
          </w:tcPr>
          <w:p w14:paraId="14565897" w14:textId="77777777" w:rsidR="001806B2" w:rsidRPr="0044641C" w:rsidRDefault="001806B2" w:rsidP="00BF2CEC">
            <w:pPr>
              <w:widowControl w:val="0"/>
              <w:suppressAutoHyphens w:val="0"/>
              <w:spacing w:before="120" w:after="120"/>
              <w:rPr>
                <w:rFonts w:ascii="Cambria" w:eastAsia="Calibri" w:hAnsi="Cambria" w:cstheme="minorHAnsi"/>
                <w:b/>
                <w:i/>
                <w:color w:val="000000" w:themeColor="text1"/>
                <w:sz w:val="22"/>
                <w:szCs w:val="22"/>
                <w:lang w:eastAsia="pl-PL"/>
              </w:rPr>
            </w:pPr>
            <w:r w:rsidRPr="0044641C">
              <w:rPr>
                <w:rFonts w:ascii="Cambria" w:eastAsia="Calibri" w:hAnsi="Cambria" w:cstheme="minorHAnsi"/>
                <w:b/>
                <w:bCs/>
                <w:i/>
                <w:iCs/>
                <w:color w:val="000000" w:themeColor="text1"/>
                <w:sz w:val="22"/>
                <w:szCs w:val="22"/>
                <w:lang w:eastAsia="pl-PL"/>
              </w:rPr>
              <w:t>Kod czynności do rozliczenia</w:t>
            </w:r>
          </w:p>
        </w:tc>
        <w:tc>
          <w:tcPr>
            <w:tcW w:w="1417" w:type="dxa"/>
            <w:tcBorders>
              <w:top w:val="single" w:sz="4" w:space="0" w:color="000000"/>
              <w:left w:val="single" w:sz="4" w:space="0" w:color="000000"/>
              <w:bottom w:val="single" w:sz="4" w:space="0" w:color="auto"/>
            </w:tcBorders>
            <w:shd w:val="clear" w:color="auto" w:fill="auto"/>
          </w:tcPr>
          <w:p w14:paraId="4F9159E5" w14:textId="77777777" w:rsidR="001806B2" w:rsidRPr="0044641C" w:rsidRDefault="001806B2" w:rsidP="00BF2CEC">
            <w:pPr>
              <w:widowControl w:val="0"/>
              <w:suppressAutoHyphens w:val="0"/>
              <w:spacing w:before="120" w:after="120"/>
              <w:rPr>
                <w:rFonts w:ascii="Cambria" w:eastAsia="Calibri" w:hAnsi="Cambria" w:cstheme="minorHAnsi"/>
                <w:b/>
                <w:i/>
                <w:color w:val="000000" w:themeColor="text1"/>
                <w:sz w:val="22"/>
                <w:szCs w:val="22"/>
                <w:lang w:eastAsia="pl-PL"/>
              </w:rPr>
            </w:pPr>
            <w:r w:rsidRPr="0044641C">
              <w:rPr>
                <w:rFonts w:ascii="Cambria" w:eastAsia="Calibri" w:hAnsi="Cambria" w:cstheme="minorHAnsi"/>
                <w:b/>
                <w:bCs/>
                <w:i/>
                <w:iCs/>
                <w:color w:val="000000" w:themeColor="text1"/>
                <w:sz w:val="22"/>
                <w:szCs w:val="22"/>
                <w:lang w:eastAsia="pl-PL"/>
              </w:rPr>
              <w:t>Kod czynn. / materiału do wyceny</w:t>
            </w:r>
          </w:p>
        </w:tc>
        <w:tc>
          <w:tcPr>
            <w:tcW w:w="4961" w:type="dxa"/>
            <w:tcBorders>
              <w:top w:val="single" w:sz="4" w:space="0" w:color="000000"/>
              <w:left w:val="single" w:sz="4" w:space="0" w:color="000000"/>
              <w:bottom w:val="single" w:sz="4" w:space="0" w:color="auto"/>
            </w:tcBorders>
            <w:shd w:val="clear" w:color="auto" w:fill="auto"/>
            <w:vAlign w:val="center"/>
          </w:tcPr>
          <w:p w14:paraId="16327325" w14:textId="77777777" w:rsidR="001806B2" w:rsidRPr="0044641C" w:rsidRDefault="001806B2" w:rsidP="00BF2CEC">
            <w:pPr>
              <w:widowControl w:val="0"/>
              <w:suppressAutoHyphens w:val="0"/>
              <w:spacing w:before="120" w:after="120"/>
              <w:rPr>
                <w:rFonts w:ascii="Cambria" w:eastAsia="Calibri" w:hAnsi="Cambria" w:cstheme="minorHAnsi"/>
                <w:b/>
                <w:i/>
                <w:color w:val="000000" w:themeColor="text1"/>
                <w:sz w:val="22"/>
                <w:szCs w:val="22"/>
                <w:lang w:eastAsia="pl-PL"/>
              </w:rPr>
            </w:pPr>
            <w:r w:rsidRPr="0044641C">
              <w:rPr>
                <w:rFonts w:ascii="Cambria" w:eastAsia="Verdana" w:hAnsi="Cambria" w:cstheme="minorHAnsi"/>
                <w:b/>
                <w:i/>
                <w:color w:val="000000" w:themeColor="text1"/>
                <w:kern w:val="1"/>
                <w:sz w:val="22"/>
                <w:szCs w:val="22"/>
                <w:lang w:eastAsia="zh-CN" w:bidi="hi-IN"/>
              </w:rPr>
              <w:t>Opis kodu czynności</w:t>
            </w:r>
          </w:p>
        </w:tc>
        <w:tc>
          <w:tcPr>
            <w:tcW w:w="1078" w:type="dxa"/>
            <w:tcBorders>
              <w:top w:val="single" w:sz="4" w:space="0" w:color="000000"/>
              <w:left w:val="single" w:sz="4" w:space="0" w:color="000000"/>
              <w:bottom w:val="single" w:sz="4" w:space="0" w:color="auto"/>
              <w:right w:val="single" w:sz="4" w:space="0" w:color="000000"/>
            </w:tcBorders>
            <w:shd w:val="clear" w:color="auto" w:fill="auto"/>
            <w:vAlign w:val="center"/>
          </w:tcPr>
          <w:p w14:paraId="28781AD3" w14:textId="77777777" w:rsidR="001806B2" w:rsidRPr="0044641C" w:rsidRDefault="001806B2" w:rsidP="00BF2CEC">
            <w:pPr>
              <w:widowControl w:val="0"/>
              <w:suppressAutoHyphens w:val="0"/>
              <w:spacing w:before="120" w:after="120"/>
              <w:rPr>
                <w:rFonts w:ascii="Cambria" w:eastAsia="Calibri" w:hAnsi="Cambria" w:cstheme="minorHAnsi"/>
                <w:b/>
                <w:i/>
                <w:color w:val="000000" w:themeColor="text1"/>
                <w:sz w:val="22"/>
                <w:szCs w:val="22"/>
                <w:lang w:eastAsia="pl-PL"/>
              </w:rPr>
            </w:pPr>
            <w:r w:rsidRPr="0044641C">
              <w:rPr>
                <w:rFonts w:ascii="Cambria" w:eastAsia="Verdana" w:hAnsi="Cambria" w:cstheme="minorHAnsi"/>
                <w:b/>
                <w:i/>
                <w:color w:val="000000" w:themeColor="text1"/>
                <w:kern w:val="1"/>
                <w:sz w:val="22"/>
                <w:szCs w:val="22"/>
                <w:lang w:eastAsia="zh-CN" w:bidi="hi-IN"/>
              </w:rPr>
              <w:t>Jednostka miary</w:t>
            </w:r>
          </w:p>
        </w:tc>
      </w:tr>
      <w:tr w:rsidR="001806B2" w:rsidRPr="0044641C" w14:paraId="1C31A43B" w14:textId="77777777" w:rsidTr="009A381A">
        <w:trPr>
          <w:trHeight w:val="550"/>
        </w:trPr>
        <w:tc>
          <w:tcPr>
            <w:tcW w:w="851" w:type="dxa"/>
            <w:tcBorders>
              <w:top w:val="single" w:sz="4" w:space="0" w:color="auto"/>
              <w:left w:val="single" w:sz="4" w:space="0" w:color="auto"/>
              <w:bottom w:val="single" w:sz="4" w:space="0" w:color="auto"/>
              <w:right w:val="single" w:sz="4" w:space="0" w:color="auto"/>
            </w:tcBorders>
            <w:vAlign w:val="center"/>
          </w:tcPr>
          <w:p w14:paraId="688218E1" w14:textId="01933E82" w:rsidR="001806B2" w:rsidRPr="0044641C" w:rsidRDefault="002032AC" w:rsidP="00BF2CEC">
            <w:pPr>
              <w:widowControl w:val="0"/>
              <w:jc w:val="center"/>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lang w:eastAsia="pl-PL"/>
              </w:rPr>
              <w:t>413.1</w:t>
            </w:r>
          </w:p>
        </w:tc>
        <w:tc>
          <w:tcPr>
            <w:tcW w:w="1276" w:type="dxa"/>
            <w:tcBorders>
              <w:top w:val="single" w:sz="4" w:space="0" w:color="auto"/>
              <w:left w:val="single" w:sz="4" w:space="0" w:color="auto"/>
              <w:bottom w:val="single" w:sz="4" w:space="0" w:color="auto"/>
              <w:right w:val="single" w:sz="4" w:space="0" w:color="auto"/>
            </w:tcBorders>
            <w:vAlign w:val="center"/>
          </w:tcPr>
          <w:p w14:paraId="620159C3" w14:textId="77777777" w:rsidR="001806B2" w:rsidRPr="0044641C" w:rsidRDefault="001806B2" w:rsidP="00BF2CEC">
            <w:pPr>
              <w:widowControl w:val="0"/>
              <w:suppressAutoHyphens w:val="0"/>
              <w:jc w:val="center"/>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lang w:eastAsia="pl-PL"/>
              </w:rPr>
              <w:t>PIEL-NAM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DD6880" w14:textId="77777777" w:rsidR="001806B2" w:rsidRPr="0044641C" w:rsidRDefault="001806B2" w:rsidP="00BF2CEC">
            <w:pPr>
              <w:widowControl w:val="0"/>
              <w:suppressAutoHyphens w:val="0"/>
              <w:jc w:val="center"/>
              <w:rPr>
                <w:rFonts w:ascii="Cambria" w:eastAsia="Calibri" w:hAnsi="Cambria" w:cstheme="minorHAnsi"/>
                <w:color w:val="000000" w:themeColor="text1"/>
                <w:sz w:val="22"/>
                <w:szCs w:val="22"/>
                <w:lang w:eastAsia="pl-PL"/>
              </w:rPr>
            </w:pPr>
            <w:r>
              <w:rPr>
                <w:rFonts w:ascii="Cambria" w:eastAsia="Calibri" w:hAnsi="Cambria" w:cstheme="minorHAnsi"/>
                <w:bCs/>
                <w:color w:val="000000" w:themeColor="text1"/>
                <w:sz w:val="22"/>
                <w:szCs w:val="22"/>
                <w:lang w:eastAsia="pl-PL"/>
              </w:rPr>
              <w:t>PIEL-NAM</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0FEEE77" w14:textId="19564696" w:rsidR="001806B2" w:rsidRPr="0044641C" w:rsidRDefault="001806B2" w:rsidP="00BF2CEC">
            <w:pPr>
              <w:widowControl w:val="0"/>
              <w:suppressAutoHyphens w:val="0"/>
              <w:jc w:val="center"/>
              <w:rPr>
                <w:rFonts w:ascii="Cambria" w:eastAsia="Calibri" w:hAnsi="Cambria" w:cstheme="minorHAnsi"/>
                <w:color w:val="000000" w:themeColor="text1"/>
                <w:sz w:val="22"/>
                <w:szCs w:val="22"/>
                <w:lang w:eastAsia="pl-PL"/>
              </w:rPr>
            </w:pPr>
            <w:r>
              <w:rPr>
                <w:rFonts w:ascii="Cambria" w:eastAsia="Calibri" w:hAnsi="Cambria" w:cstheme="minorHAnsi"/>
                <w:bCs/>
                <w:color w:val="000000" w:themeColor="text1"/>
                <w:sz w:val="22"/>
                <w:szCs w:val="22"/>
                <w:lang w:eastAsia="pl-PL"/>
              </w:rPr>
              <w:t>Pielenie z wyniesieniem chwastów w tunelu</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F0EF74A" w14:textId="77777777" w:rsidR="001806B2" w:rsidRPr="0044641C" w:rsidRDefault="001806B2" w:rsidP="00BF2CEC">
            <w:pPr>
              <w:widowControl w:val="0"/>
              <w:suppressAutoHyphens w:val="0"/>
              <w:jc w:val="center"/>
              <w:rPr>
                <w:rFonts w:ascii="Cambria" w:eastAsia="Calibri" w:hAnsi="Cambria" w:cstheme="minorHAnsi"/>
                <w:color w:val="000000" w:themeColor="text1"/>
                <w:sz w:val="22"/>
                <w:szCs w:val="22"/>
                <w:lang w:eastAsia="pl-PL"/>
              </w:rPr>
            </w:pPr>
            <w:r>
              <w:rPr>
                <w:rFonts w:ascii="Cambria" w:eastAsia="Calibri" w:hAnsi="Cambria" w:cstheme="minorHAnsi"/>
                <w:bCs/>
                <w:color w:val="000000" w:themeColor="text1"/>
                <w:sz w:val="22"/>
                <w:szCs w:val="22"/>
                <w:lang w:eastAsia="pl-PL"/>
              </w:rPr>
              <w:t>AR</w:t>
            </w:r>
          </w:p>
        </w:tc>
      </w:tr>
    </w:tbl>
    <w:p w14:paraId="377636D0" w14:textId="77777777" w:rsidR="001806B2" w:rsidRPr="0044641C" w:rsidRDefault="001806B2" w:rsidP="001806B2">
      <w:pPr>
        <w:widowControl w:val="0"/>
        <w:suppressAutoHyphens w:val="0"/>
        <w:spacing w:before="120" w:after="120"/>
        <w:rPr>
          <w:rFonts w:ascii="Cambria" w:eastAsia="Calibri" w:hAnsi="Cambria" w:cstheme="minorHAnsi"/>
          <w:b/>
          <w:bCs/>
          <w:color w:val="000000" w:themeColor="text1"/>
          <w:sz w:val="22"/>
          <w:szCs w:val="22"/>
          <w:lang w:eastAsia="pl-PL"/>
        </w:rPr>
      </w:pPr>
      <w:r w:rsidRPr="0044641C">
        <w:rPr>
          <w:rFonts w:ascii="Cambria" w:eastAsia="Calibri" w:hAnsi="Cambria" w:cstheme="minorHAnsi"/>
          <w:b/>
          <w:bCs/>
          <w:color w:val="000000" w:themeColor="text1"/>
          <w:sz w:val="22"/>
          <w:szCs w:val="22"/>
          <w:lang w:eastAsia="pl-PL"/>
        </w:rPr>
        <w:t>Standard technologii dla tej czynności obejmuje:</w:t>
      </w:r>
    </w:p>
    <w:p w14:paraId="4D219910" w14:textId="77777777" w:rsidR="001806B2" w:rsidRPr="0044641C" w:rsidRDefault="001806B2" w:rsidP="001806B2">
      <w:pPr>
        <w:widowControl w:val="0"/>
        <w:suppressAutoHyphens w:val="0"/>
        <w:spacing w:before="120" w:after="120"/>
        <w:rPr>
          <w:rFonts w:ascii="Cambria" w:eastAsia="Calibri" w:hAnsi="Cambria" w:cstheme="minorHAnsi"/>
          <w:bCs/>
          <w:color w:val="000000" w:themeColor="text1"/>
          <w:sz w:val="22"/>
          <w:szCs w:val="22"/>
          <w:lang w:eastAsia="pl-PL"/>
        </w:rPr>
      </w:pPr>
      <w:r w:rsidRPr="0044641C">
        <w:rPr>
          <w:rFonts w:ascii="Cambria" w:eastAsia="Calibri" w:hAnsi="Cambria" w:cstheme="minorHAnsi"/>
          <w:bCs/>
          <w:color w:val="000000" w:themeColor="text1"/>
          <w:sz w:val="22"/>
          <w:szCs w:val="22"/>
          <w:lang w:eastAsia="pl-PL"/>
        </w:rPr>
        <w:t>- ręczne usuwanie chwastów w tunelu</w:t>
      </w:r>
    </w:p>
    <w:p w14:paraId="1CF9C9F0" w14:textId="77777777" w:rsidR="001806B2" w:rsidRPr="0044641C" w:rsidRDefault="001806B2" w:rsidP="001806B2">
      <w:pPr>
        <w:widowControl w:val="0"/>
        <w:suppressAutoHyphens w:val="0"/>
        <w:spacing w:before="120" w:after="120"/>
        <w:rPr>
          <w:rFonts w:ascii="Cambria" w:eastAsia="Calibri" w:hAnsi="Cambria" w:cstheme="minorHAnsi"/>
          <w:bCs/>
          <w:color w:val="000000" w:themeColor="text1"/>
          <w:sz w:val="22"/>
          <w:szCs w:val="22"/>
          <w:lang w:eastAsia="pl-PL"/>
        </w:rPr>
      </w:pPr>
      <w:r w:rsidRPr="0044641C">
        <w:rPr>
          <w:rFonts w:ascii="Cambria" w:eastAsia="Calibri" w:hAnsi="Cambria" w:cstheme="minorHAnsi"/>
          <w:bCs/>
          <w:color w:val="000000" w:themeColor="text1"/>
          <w:sz w:val="22"/>
          <w:szCs w:val="22"/>
          <w:lang w:eastAsia="pl-PL"/>
        </w:rPr>
        <w:t>- wyniesienie odpadów w wyznaczone miejsce.</w:t>
      </w:r>
    </w:p>
    <w:p w14:paraId="35C4CED6" w14:textId="77777777" w:rsidR="001806B2" w:rsidRPr="00954774" w:rsidRDefault="001806B2" w:rsidP="001806B2">
      <w:pPr>
        <w:widowControl w:val="0"/>
        <w:suppressAutoHyphens w:val="0"/>
        <w:spacing w:before="120" w:after="120"/>
        <w:rPr>
          <w:rFonts w:ascii="Cambria" w:eastAsia="Calibri" w:hAnsi="Cambria" w:cstheme="minorHAnsi"/>
          <w:b/>
          <w:bCs/>
          <w:color w:val="FF0000"/>
          <w:sz w:val="22"/>
          <w:szCs w:val="22"/>
          <w:lang w:eastAsia="pl-PL"/>
        </w:rPr>
      </w:pPr>
    </w:p>
    <w:p w14:paraId="5A3FA8A1" w14:textId="77777777" w:rsidR="001806B2" w:rsidRPr="00F67C6B" w:rsidRDefault="001806B2" w:rsidP="001806B2">
      <w:pPr>
        <w:widowControl w:val="0"/>
        <w:suppressAutoHyphens w:val="0"/>
        <w:spacing w:before="120" w:after="120"/>
        <w:rPr>
          <w:rFonts w:ascii="Cambria" w:eastAsia="Calibri" w:hAnsi="Cambria" w:cstheme="minorHAnsi"/>
          <w:b/>
          <w:bCs/>
          <w:color w:val="000000" w:themeColor="text1"/>
          <w:sz w:val="22"/>
          <w:szCs w:val="22"/>
          <w:lang w:eastAsia="pl-PL"/>
        </w:rPr>
      </w:pPr>
      <w:r w:rsidRPr="00F67C6B">
        <w:rPr>
          <w:rFonts w:ascii="Cambria" w:eastAsia="Calibri" w:hAnsi="Cambria" w:cstheme="minorHAnsi"/>
          <w:b/>
          <w:bCs/>
          <w:color w:val="000000" w:themeColor="text1"/>
          <w:sz w:val="22"/>
          <w:szCs w:val="22"/>
          <w:lang w:eastAsia="pl-PL"/>
        </w:rPr>
        <w:t>Odbiór prac</w:t>
      </w:r>
    </w:p>
    <w:p w14:paraId="57350DDD" w14:textId="77777777" w:rsidR="001806B2" w:rsidRPr="00F67C6B" w:rsidRDefault="001806B2" w:rsidP="001806B2">
      <w:pPr>
        <w:widowControl w:val="0"/>
        <w:suppressAutoHyphens w:val="0"/>
        <w:spacing w:before="120" w:after="120"/>
        <w:rPr>
          <w:rFonts w:ascii="Cambria" w:eastAsia="Calibri" w:hAnsi="Cambria" w:cstheme="minorHAnsi"/>
          <w:bCs/>
          <w:color w:val="000000" w:themeColor="text1"/>
          <w:sz w:val="22"/>
          <w:szCs w:val="22"/>
          <w:lang w:eastAsia="pl-PL"/>
        </w:rPr>
      </w:pPr>
      <w:r w:rsidRPr="00F67C6B">
        <w:rPr>
          <w:rFonts w:ascii="Cambria" w:eastAsia="Calibri" w:hAnsi="Cambria" w:cstheme="minorHAnsi"/>
          <w:bCs/>
          <w:color w:val="000000" w:themeColor="text1"/>
          <w:sz w:val="22"/>
          <w:szCs w:val="22"/>
          <w:lang w:eastAsia="pl-PL"/>
        </w:rPr>
        <w:t>Jednostką miary stosowaną do rozliczenia między Zamawiającym a Wykonawcą jest pielenie 1 ar powierzchni tunelu.</w:t>
      </w:r>
    </w:p>
    <w:p w14:paraId="2961CE46" w14:textId="77777777" w:rsidR="001806B2" w:rsidRPr="00F67C6B" w:rsidRDefault="001806B2" w:rsidP="001806B2">
      <w:pPr>
        <w:widowControl w:val="0"/>
        <w:suppressAutoHyphens w:val="0"/>
        <w:spacing w:before="120" w:after="120"/>
        <w:rPr>
          <w:rFonts w:ascii="Cambria" w:eastAsia="Calibri" w:hAnsi="Cambria" w:cstheme="minorHAnsi"/>
          <w:bCs/>
          <w:color w:val="000000" w:themeColor="text1"/>
          <w:sz w:val="22"/>
          <w:szCs w:val="22"/>
          <w:lang w:eastAsia="pl-PL"/>
        </w:rPr>
      </w:pPr>
      <w:r w:rsidRPr="00F67C6B">
        <w:rPr>
          <w:rFonts w:ascii="Cambria" w:eastAsia="Calibri" w:hAnsi="Cambria" w:cstheme="minorHAnsi"/>
          <w:bCs/>
          <w:color w:val="000000" w:themeColor="text1"/>
          <w:sz w:val="22"/>
          <w:szCs w:val="22"/>
          <w:lang w:eastAsia="pl-PL"/>
        </w:rPr>
        <w:t>Odbiór prac nastąpi poprzez sprawdzenie prawidłowości i jakości wykonania prac z opisem czynności i zleceniem oraz poprzez określenie ilości wykonanych jednostek.</w:t>
      </w:r>
    </w:p>
    <w:p w14:paraId="31568C22" w14:textId="77777777" w:rsidR="001806B2" w:rsidRPr="00750F3C" w:rsidRDefault="001806B2" w:rsidP="006D6997">
      <w:pPr>
        <w:suppressAutoHyphens w:val="0"/>
        <w:spacing w:after="200" w:line="276" w:lineRule="auto"/>
        <w:rPr>
          <w:rFonts w:ascii="Cambria" w:eastAsia="Bitstream Vera Sans" w:hAnsi="Cambria" w:cstheme="minorHAnsi"/>
          <w:b/>
          <w:kern w:val="1"/>
          <w:sz w:val="22"/>
          <w:szCs w:val="22"/>
          <w:lang w:eastAsia="zh-CN" w:bidi="hi-IN"/>
        </w:rPr>
      </w:pPr>
    </w:p>
    <w:p w14:paraId="180F7898" w14:textId="77777777" w:rsidR="006D6997" w:rsidRPr="00750F3C" w:rsidRDefault="006D6997" w:rsidP="006D6997">
      <w:pPr>
        <w:jc w:val="center"/>
        <w:rPr>
          <w:rFonts w:ascii="Cambria" w:eastAsia="Calibri" w:hAnsi="Cambria" w:cstheme="minorHAnsi"/>
          <w:sz w:val="22"/>
          <w:szCs w:val="22"/>
        </w:rPr>
      </w:pPr>
      <w:r w:rsidRPr="00750F3C">
        <w:rPr>
          <w:rFonts w:ascii="Cambria" w:eastAsia="Calibri" w:hAnsi="Cambria" w:cstheme="minorHAnsi"/>
          <w:b/>
          <w:bCs/>
          <w:sz w:val="22"/>
          <w:szCs w:val="22"/>
        </w:rPr>
        <w:t>6. Sortowanie sadzonek w kontenerach.</w:t>
      </w:r>
    </w:p>
    <w:p w14:paraId="24921EAF" w14:textId="77777777" w:rsidR="006D6997" w:rsidRPr="00750F3C" w:rsidRDefault="006D6997" w:rsidP="006D6997">
      <w:pPr>
        <w:rPr>
          <w:rFonts w:ascii="Cambria" w:eastAsia="Calibri" w:hAnsi="Cambria" w:cstheme="minorHAnsi"/>
          <w:b/>
          <w:bCs/>
          <w:color w:val="0000FF"/>
          <w:sz w:val="22"/>
          <w:szCs w:val="22"/>
        </w:rPr>
      </w:pPr>
    </w:p>
    <w:p w14:paraId="14AFF3A6" w14:textId="77777777" w:rsidR="006D6997" w:rsidRPr="00750F3C" w:rsidRDefault="006D6997" w:rsidP="006D6997">
      <w:pPr>
        <w:rPr>
          <w:rFonts w:ascii="Cambria" w:eastAsia="Calibri" w:hAnsi="Cambria" w:cstheme="minorHAnsi"/>
          <w:b/>
          <w:bCs/>
          <w:sz w:val="22"/>
          <w:szCs w:val="22"/>
        </w:rPr>
      </w:pPr>
      <w:r w:rsidRPr="00750F3C">
        <w:rPr>
          <w:rFonts w:ascii="Cambria" w:eastAsia="Calibri" w:hAnsi="Cambria" w:cstheme="minorHAnsi"/>
          <w:b/>
          <w:bCs/>
          <w:sz w:val="22"/>
          <w:szCs w:val="22"/>
        </w:rPr>
        <w:t>6.1. Sortowanie sadzonek w kontenerach.</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559"/>
        <w:gridCol w:w="1701"/>
        <w:gridCol w:w="4395"/>
        <w:gridCol w:w="1219"/>
      </w:tblGrid>
      <w:tr w:rsidR="006D6997" w:rsidRPr="00750F3C" w14:paraId="20C32199" w14:textId="77777777" w:rsidTr="006D6997">
        <w:tc>
          <w:tcPr>
            <w:tcW w:w="709" w:type="dxa"/>
            <w:tcBorders>
              <w:top w:val="single" w:sz="4" w:space="0" w:color="000000"/>
              <w:left w:val="single" w:sz="4" w:space="0" w:color="000000"/>
              <w:bottom w:val="single" w:sz="4" w:space="0" w:color="auto"/>
            </w:tcBorders>
          </w:tcPr>
          <w:p w14:paraId="3D22D323"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559" w:type="dxa"/>
            <w:tcBorders>
              <w:top w:val="single" w:sz="4" w:space="0" w:color="000000"/>
              <w:left w:val="single" w:sz="4" w:space="0" w:color="000000"/>
              <w:bottom w:val="single" w:sz="4" w:space="0" w:color="auto"/>
            </w:tcBorders>
          </w:tcPr>
          <w:p w14:paraId="7C0AC984"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701" w:type="dxa"/>
            <w:tcBorders>
              <w:top w:val="single" w:sz="4" w:space="0" w:color="000000"/>
              <w:left w:val="single" w:sz="4" w:space="0" w:color="000000"/>
              <w:bottom w:val="single" w:sz="4" w:space="0" w:color="auto"/>
            </w:tcBorders>
            <w:shd w:val="clear" w:color="auto" w:fill="auto"/>
          </w:tcPr>
          <w:p w14:paraId="44E1CB0F"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2537CCE7"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68BC7436"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288619F9" w14:textId="77777777" w:rsidTr="006D6997">
        <w:trPr>
          <w:trHeight w:val="752"/>
        </w:trPr>
        <w:tc>
          <w:tcPr>
            <w:tcW w:w="709" w:type="dxa"/>
            <w:vMerge w:val="restart"/>
            <w:tcBorders>
              <w:top w:val="single" w:sz="4" w:space="0" w:color="auto"/>
              <w:left w:val="single" w:sz="4" w:space="0" w:color="auto"/>
              <w:right w:val="single" w:sz="4" w:space="0" w:color="auto"/>
            </w:tcBorders>
            <w:vAlign w:val="center"/>
          </w:tcPr>
          <w:p w14:paraId="78ECA639" w14:textId="279412CC" w:rsidR="006D6997" w:rsidRPr="004E1F0D" w:rsidRDefault="002032AC" w:rsidP="006D6997">
            <w:pPr>
              <w:widowControl w:val="0"/>
              <w:suppressAutoHyphens w:val="0"/>
              <w:jc w:val="center"/>
              <w:rPr>
                <w:rFonts w:ascii="Cambria" w:eastAsia="Calibri" w:hAnsi="Cambria" w:cstheme="minorHAnsi"/>
                <w:lang w:eastAsia="pl-PL"/>
              </w:rPr>
            </w:pPr>
            <w:r>
              <w:rPr>
                <w:rFonts w:ascii="Cambria" w:eastAsia="Calibri" w:hAnsi="Cambria" w:cstheme="minorHAnsi"/>
                <w:lang w:eastAsia="pl-PL"/>
              </w:rPr>
              <w:t>420</w:t>
            </w:r>
          </w:p>
        </w:tc>
        <w:tc>
          <w:tcPr>
            <w:tcW w:w="1559" w:type="dxa"/>
            <w:vMerge w:val="restart"/>
            <w:tcBorders>
              <w:top w:val="single" w:sz="4" w:space="0" w:color="auto"/>
              <w:left w:val="single" w:sz="4" w:space="0" w:color="auto"/>
              <w:right w:val="single" w:sz="4" w:space="0" w:color="auto"/>
            </w:tcBorders>
            <w:vAlign w:val="center"/>
          </w:tcPr>
          <w:p w14:paraId="29B1C907"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lang w:eastAsia="pl-PL"/>
              </w:rPr>
              <w:t>SORT-KON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79CFCF" w14:textId="77777777" w:rsidR="006D6997" w:rsidRPr="00750F3C" w:rsidRDefault="006D6997" w:rsidP="006D6997">
            <w:pPr>
              <w:widowControl w:val="0"/>
              <w:suppressAutoHyphens w:val="0"/>
              <w:rPr>
                <w:rFonts w:ascii="Cambria" w:eastAsia="Calibri" w:hAnsi="Cambria" w:cstheme="minorHAnsi"/>
                <w:sz w:val="22"/>
                <w:szCs w:val="22"/>
              </w:rPr>
            </w:pPr>
            <w:r w:rsidRPr="00750F3C">
              <w:rPr>
                <w:rFonts w:ascii="Cambria" w:eastAsia="Calibri" w:hAnsi="Cambria" w:cstheme="minorHAnsi"/>
                <w:sz w:val="22"/>
                <w:szCs w:val="22"/>
              </w:rPr>
              <w:t>SORT-KON1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0260FDD" w14:textId="77777777" w:rsidR="006D6997" w:rsidRPr="00750F3C" w:rsidRDefault="006D6997" w:rsidP="006D6997">
            <w:pPr>
              <w:widowControl w:val="0"/>
              <w:suppressAutoHyphens w:val="0"/>
              <w:rPr>
                <w:rFonts w:ascii="Cambria" w:eastAsia="Calibri" w:hAnsi="Cambria" w:cstheme="minorHAnsi"/>
                <w:sz w:val="22"/>
                <w:szCs w:val="22"/>
              </w:rPr>
            </w:pPr>
            <w:r w:rsidRPr="00750F3C">
              <w:rPr>
                <w:rFonts w:ascii="Cambria" w:eastAsia="Calibri" w:hAnsi="Cambria" w:cstheme="minorHAnsi"/>
                <w:sz w:val="22"/>
                <w:szCs w:val="22"/>
              </w:rPr>
              <w:t>Sortowanie sadzonek w kontenerach o zagęszczeniu cel do 400 sztuk na 1 m2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7F3B7F0D" w14:textId="77777777" w:rsidR="006D6997" w:rsidRPr="00750F3C" w:rsidRDefault="006D6997" w:rsidP="006D6997">
            <w:pPr>
              <w:widowControl w:val="0"/>
              <w:suppressAutoHyphens w:val="0"/>
              <w:jc w:val="center"/>
              <w:rPr>
                <w:rFonts w:ascii="Cambria" w:eastAsia="Calibri" w:hAnsi="Cambria" w:cstheme="minorHAnsi"/>
                <w:sz w:val="22"/>
                <w:szCs w:val="22"/>
              </w:rPr>
            </w:pPr>
            <w:r w:rsidRPr="00750F3C">
              <w:rPr>
                <w:rFonts w:ascii="Cambria" w:eastAsia="Calibri" w:hAnsi="Cambria" w:cstheme="minorHAnsi"/>
                <w:sz w:val="22"/>
                <w:szCs w:val="22"/>
              </w:rPr>
              <w:t>TSZT</w:t>
            </w:r>
          </w:p>
        </w:tc>
      </w:tr>
      <w:tr w:rsidR="006D6997" w:rsidRPr="00750F3C" w14:paraId="11A387B7" w14:textId="77777777" w:rsidTr="006D6997">
        <w:tc>
          <w:tcPr>
            <w:tcW w:w="709" w:type="dxa"/>
            <w:vMerge/>
            <w:tcBorders>
              <w:left w:val="single" w:sz="4" w:space="0" w:color="auto"/>
              <w:bottom w:val="single" w:sz="4" w:space="0" w:color="auto"/>
              <w:right w:val="single" w:sz="4" w:space="0" w:color="auto"/>
            </w:tcBorders>
          </w:tcPr>
          <w:p w14:paraId="3B9F2FDD" w14:textId="77777777" w:rsidR="006D6997" w:rsidRPr="00750F3C" w:rsidRDefault="006D6997" w:rsidP="006D6997">
            <w:pPr>
              <w:widowControl w:val="0"/>
              <w:suppressAutoHyphens w:val="0"/>
              <w:rPr>
                <w:rFonts w:ascii="Cambria" w:eastAsia="Calibri" w:hAnsi="Cambria" w:cstheme="minorHAnsi"/>
                <w:sz w:val="22"/>
                <w:szCs w:val="22"/>
                <w:lang w:eastAsia="pl-PL"/>
              </w:rPr>
            </w:pPr>
          </w:p>
        </w:tc>
        <w:tc>
          <w:tcPr>
            <w:tcW w:w="1559" w:type="dxa"/>
            <w:vMerge/>
            <w:tcBorders>
              <w:left w:val="single" w:sz="4" w:space="0" w:color="auto"/>
              <w:bottom w:val="single" w:sz="4" w:space="0" w:color="auto"/>
              <w:right w:val="single" w:sz="4" w:space="0" w:color="auto"/>
            </w:tcBorders>
          </w:tcPr>
          <w:p w14:paraId="64FBF2EC" w14:textId="77777777" w:rsidR="006D6997" w:rsidRPr="00750F3C" w:rsidRDefault="006D6997" w:rsidP="006D6997">
            <w:pPr>
              <w:widowControl w:val="0"/>
              <w:suppressAutoHyphens w:val="0"/>
              <w:rPr>
                <w:rFonts w:ascii="Cambria" w:eastAsia="Calibri" w:hAnsi="Cambria" w:cstheme="minorHAnsi"/>
                <w:sz w:val="22"/>
                <w:szCs w:val="22"/>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A32612" w14:textId="77777777" w:rsidR="006D6997" w:rsidRPr="00750F3C" w:rsidRDefault="006D6997" w:rsidP="006D6997">
            <w:pPr>
              <w:widowControl w:val="0"/>
              <w:suppressAutoHyphens w:val="0"/>
              <w:rPr>
                <w:rFonts w:ascii="Cambria" w:eastAsia="Calibri" w:hAnsi="Cambria" w:cstheme="minorHAnsi"/>
                <w:sz w:val="22"/>
                <w:szCs w:val="22"/>
              </w:rPr>
            </w:pPr>
            <w:r w:rsidRPr="00750F3C">
              <w:rPr>
                <w:rFonts w:ascii="Cambria" w:eastAsia="Calibri" w:hAnsi="Cambria" w:cstheme="minorHAnsi"/>
                <w:sz w:val="22"/>
                <w:szCs w:val="22"/>
              </w:rPr>
              <w:t>SORT-KON2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DF84E50" w14:textId="77777777" w:rsidR="006D6997" w:rsidRPr="00750F3C" w:rsidRDefault="006D6997" w:rsidP="006D6997">
            <w:pPr>
              <w:widowControl w:val="0"/>
              <w:suppressAutoHyphens w:val="0"/>
              <w:rPr>
                <w:rFonts w:ascii="Cambria" w:eastAsia="Calibri" w:hAnsi="Cambria" w:cstheme="minorHAnsi"/>
                <w:sz w:val="22"/>
                <w:szCs w:val="22"/>
              </w:rPr>
            </w:pPr>
            <w:r w:rsidRPr="00750F3C">
              <w:rPr>
                <w:rFonts w:ascii="Cambria" w:eastAsia="Calibri" w:hAnsi="Cambria" w:cstheme="minorHAnsi"/>
                <w:sz w:val="22"/>
                <w:szCs w:val="22"/>
              </w:rPr>
              <w:t>Sortowanie sadzonek w kontenerach o zagęszczeniu cel ponad 400 sztuk na 1 m2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9E141BB" w14:textId="77777777" w:rsidR="006D6997" w:rsidRPr="00750F3C" w:rsidRDefault="006D6997" w:rsidP="006D6997">
            <w:pPr>
              <w:widowControl w:val="0"/>
              <w:suppressAutoHyphens w:val="0"/>
              <w:jc w:val="center"/>
              <w:rPr>
                <w:rFonts w:ascii="Cambria" w:eastAsia="Calibri" w:hAnsi="Cambria" w:cstheme="minorHAnsi"/>
                <w:sz w:val="22"/>
                <w:szCs w:val="22"/>
              </w:rPr>
            </w:pPr>
            <w:r w:rsidRPr="00750F3C">
              <w:rPr>
                <w:rFonts w:ascii="Cambria" w:eastAsia="Calibri" w:hAnsi="Cambria" w:cstheme="minorHAnsi"/>
                <w:sz w:val="22"/>
                <w:szCs w:val="22"/>
              </w:rPr>
              <w:t>TSZT</w:t>
            </w:r>
          </w:p>
        </w:tc>
      </w:tr>
    </w:tbl>
    <w:p w14:paraId="499A36B8" w14:textId="77777777" w:rsidR="006D6997" w:rsidRPr="00750F3C" w:rsidRDefault="006D6997" w:rsidP="006D6997">
      <w:pPr>
        <w:rPr>
          <w:rFonts w:ascii="Cambria" w:eastAsia="Calibri" w:hAnsi="Cambria" w:cstheme="minorHAnsi"/>
          <w:sz w:val="22"/>
          <w:szCs w:val="22"/>
        </w:rPr>
      </w:pPr>
    </w:p>
    <w:p w14:paraId="3C32165F"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b/>
          <w:bCs/>
          <w:sz w:val="22"/>
          <w:szCs w:val="22"/>
        </w:rPr>
        <w:t>Standard technologii dla tej czynności obejmuje:</w:t>
      </w:r>
    </w:p>
    <w:p w14:paraId="68911912"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xml:space="preserve">- liczenie i ręczne sortowanie sadzonek w kontenerach, </w:t>
      </w:r>
    </w:p>
    <w:p w14:paraId="217BAA39"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usunięcie z pustych cel pozostałości torfu i roślin oraz ich uzupełnienie sadzonką z bryłką,</w:t>
      </w:r>
    </w:p>
    <w:p w14:paraId="203E08A7"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przenoszenie/przesuwanie kontenerów w celu dotarcia do wszystkich kontenerów,</w:t>
      </w:r>
    </w:p>
    <w:p w14:paraId="06DEAE23"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 wyniesienie odsortowanych sadzonek (odpadów) w wyznaczone miejsce.</w:t>
      </w:r>
    </w:p>
    <w:p w14:paraId="27CB226C"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Urządzenia i materiały niezbędne do wykonania czynności zapewnia Zamawiający.</w:t>
      </w:r>
    </w:p>
    <w:p w14:paraId="36F45B6E" w14:textId="77777777" w:rsidR="006D6997" w:rsidRPr="00750F3C" w:rsidRDefault="006D6997" w:rsidP="006D6997">
      <w:pPr>
        <w:widowControl w:val="0"/>
        <w:spacing w:before="120" w:after="120"/>
        <w:jc w:val="both"/>
        <w:rPr>
          <w:rFonts w:ascii="Cambria" w:eastAsia="Calibri" w:hAnsi="Cambria" w:cstheme="minorHAnsi"/>
          <w:b/>
          <w:bCs/>
          <w:sz w:val="22"/>
          <w:szCs w:val="22"/>
        </w:rPr>
      </w:pPr>
      <w:r w:rsidRPr="00750F3C">
        <w:rPr>
          <w:rFonts w:ascii="Cambria" w:eastAsia="Calibri" w:hAnsi="Cambria" w:cstheme="minorHAnsi"/>
          <w:b/>
          <w:bCs/>
          <w:sz w:val="22"/>
          <w:szCs w:val="22"/>
        </w:rPr>
        <w:t>Uwagi:</w:t>
      </w:r>
    </w:p>
    <w:p w14:paraId="57646EC4" w14:textId="77777777" w:rsidR="006D6997" w:rsidRPr="00750F3C" w:rsidRDefault="006D6997" w:rsidP="006D6997">
      <w:pPr>
        <w:spacing w:before="120" w:after="120"/>
        <w:rPr>
          <w:rFonts w:ascii="Cambria" w:eastAsia="Calibri" w:hAnsi="Cambria" w:cstheme="minorHAnsi"/>
          <w:sz w:val="22"/>
          <w:szCs w:val="22"/>
        </w:rPr>
      </w:pPr>
      <w:r w:rsidRPr="00750F3C">
        <w:rPr>
          <w:rFonts w:ascii="Cambria" w:eastAsia="Calibri" w:hAnsi="Cambria" w:cstheme="minorHAnsi"/>
          <w:sz w:val="22"/>
          <w:szCs w:val="22"/>
        </w:rPr>
        <w:t>Sadzonki należy sortować zgodnie z wymaganiami jakie powinien spełniać leśny materiał rozmnożeniowy lub zgodnie z wymaganiami odbiorcy.</w:t>
      </w:r>
    </w:p>
    <w:p w14:paraId="42FA2CF2" w14:textId="77777777" w:rsidR="006D6997" w:rsidRPr="00750F3C" w:rsidRDefault="006D6997" w:rsidP="006D6997">
      <w:pPr>
        <w:spacing w:before="120" w:after="120"/>
        <w:rPr>
          <w:rFonts w:ascii="Cambria" w:eastAsia="Calibri" w:hAnsi="Cambria" w:cstheme="minorHAnsi"/>
          <w:sz w:val="22"/>
          <w:szCs w:val="22"/>
        </w:rPr>
      </w:pPr>
      <w:r w:rsidRPr="00750F3C">
        <w:rPr>
          <w:rFonts w:ascii="Cambria" w:eastAsia="Calibri" w:hAnsi="Cambria" w:cstheme="minorHAnsi"/>
          <w:sz w:val="22"/>
          <w:szCs w:val="22"/>
        </w:rPr>
        <w:t>Metoda i zakres zabiegu zostaną określone przed rozpoczęciem zabiegu w zleceniu.</w:t>
      </w:r>
    </w:p>
    <w:p w14:paraId="129B0E4B" w14:textId="77777777" w:rsidR="006D6997" w:rsidRPr="00750F3C" w:rsidRDefault="006D6997" w:rsidP="006D6997">
      <w:pPr>
        <w:spacing w:before="120" w:after="120"/>
        <w:rPr>
          <w:rFonts w:ascii="Cambria" w:eastAsia="Calibri" w:hAnsi="Cambria" w:cstheme="minorHAnsi"/>
          <w:b/>
          <w:bCs/>
          <w:sz w:val="22"/>
          <w:szCs w:val="22"/>
        </w:rPr>
      </w:pPr>
      <w:r w:rsidRPr="00750F3C">
        <w:rPr>
          <w:rFonts w:ascii="Cambria" w:eastAsia="Calibri" w:hAnsi="Cambria" w:cstheme="minorHAnsi"/>
          <w:b/>
          <w:bCs/>
          <w:sz w:val="22"/>
          <w:szCs w:val="22"/>
        </w:rPr>
        <w:lastRenderedPageBreak/>
        <w:t>Procedura odbioru:</w:t>
      </w:r>
    </w:p>
    <w:p w14:paraId="61800692"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Jednostką miary stosowaną do rozliczenia między Zamawiającym a Wykonawcą jest 1000 szt. wysortowanych sadzonek.</w:t>
      </w:r>
    </w:p>
    <w:p w14:paraId="0788F924" w14:textId="77777777" w:rsidR="006D6997" w:rsidRPr="00750F3C" w:rsidRDefault="006D6997" w:rsidP="006D6997">
      <w:pPr>
        <w:rPr>
          <w:rFonts w:ascii="Cambria" w:eastAsia="Calibri" w:hAnsi="Cambria" w:cstheme="minorHAnsi"/>
          <w:sz w:val="22"/>
          <w:szCs w:val="22"/>
        </w:rPr>
      </w:pPr>
      <w:r w:rsidRPr="00750F3C">
        <w:rPr>
          <w:rFonts w:ascii="Cambria" w:eastAsia="Calibri" w:hAnsi="Cambria" w:cstheme="minorHAnsi"/>
          <w:sz w:val="22"/>
          <w:szCs w:val="22"/>
        </w:rPr>
        <w:t>Odbiór prac nastąpi poprzez zweryfikowanie prawidłowości ich wykonania z opisem czynności i zleceniem oraz poprzez policzenie na reprezentatywnych próbach i odniesienie tej ilości do całości.</w:t>
      </w:r>
    </w:p>
    <w:p w14:paraId="2CCA9559" w14:textId="77777777" w:rsidR="00F0680E" w:rsidRDefault="00F0680E" w:rsidP="006D6997">
      <w:pPr>
        <w:suppressAutoHyphens w:val="0"/>
        <w:spacing w:after="160" w:line="259" w:lineRule="auto"/>
        <w:rPr>
          <w:rFonts w:ascii="Cambria" w:eastAsia="Calibri" w:hAnsi="Cambria" w:cstheme="minorHAnsi"/>
          <w:b/>
          <w:bCs/>
          <w:sz w:val="22"/>
          <w:szCs w:val="22"/>
        </w:rPr>
      </w:pPr>
    </w:p>
    <w:p w14:paraId="72D044CE" w14:textId="77777777" w:rsidR="006D6997" w:rsidRPr="00750F3C" w:rsidRDefault="006D6997" w:rsidP="006D6997">
      <w:pPr>
        <w:jc w:val="center"/>
        <w:rPr>
          <w:rFonts w:ascii="Cambria" w:eastAsia="Calibri" w:hAnsi="Cambria" w:cstheme="minorHAnsi"/>
          <w:sz w:val="22"/>
          <w:szCs w:val="22"/>
        </w:rPr>
      </w:pPr>
      <w:r w:rsidRPr="00750F3C">
        <w:rPr>
          <w:rFonts w:ascii="Cambria" w:eastAsia="Calibri" w:hAnsi="Cambria" w:cstheme="minorHAnsi"/>
          <w:b/>
          <w:bCs/>
          <w:sz w:val="22"/>
          <w:szCs w:val="22"/>
        </w:rPr>
        <w:t>7. Sortowanie sadzonek w kontenerach.</w:t>
      </w:r>
    </w:p>
    <w:p w14:paraId="3AEC8BFF" w14:textId="77777777" w:rsidR="006D6997" w:rsidRPr="00750F3C" w:rsidRDefault="006D6997" w:rsidP="006D6997">
      <w:pPr>
        <w:rPr>
          <w:rFonts w:ascii="Cambria" w:eastAsia="Calibri" w:hAnsi="Cambria" w:cstheme="minorHAnsi"/>
          <w:b/>
          <w:bCs/>
          <w:color w:val="0000FF"/>
          <w:sz w:val="22"/>
          <w:szCs w:val="22"/>
        </w:rPr>
      </w:pPr>
    </w:p>
    <w:p w14:paraId="1FC3848A" w14:textId="77777777" w:rsidR="006D6997" w:rsidRPr="00750F3C" w:rsidRDefault="006D6997" w:rsidP="006D6997">
      <w:pPr>
        <w:rPr>
          <w:rFonts w:ascii="Cambria" w:eastAsia="Calibri" w:hAnsi="Cambria" w:cstheme="minorHAnsi"/>
          <w:b/>
          <w:bCs/>
          <w:sz w:val="22"/>
          <w:szCs w:val="22"/>
        </w:rPr>
      </w:pPr>
      <w:r w:rsidRPr="00750F3C">
        <w:rPr>
          <w:rFonts w:ascii="Cambria" w:eastAsia="Calibri" w:hAnsi="Cambria" w:cstheme="minorHAnsi"/>
          <w:b/>
          <w:bCs/>
          <w:sz w:val="22"/>
          <w:szCs w:val="22"/>
        </w:rPr>
        <w:t>7.1. Sortowanie sadzonek w kontenerach.</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559"/>
        <w:gridCol w:w="1701"/>
        <w:gridCol w:w="4395"/>
        <w:gridCol w:w="1219"/>
      </w:tblGrid>
      <w:tr w:rsidR="006D6997" w:rsidRPr="00750F3C" w14:paraId="3B0B949C" w14:textId="77777777" w:rsidTr="006D6997">
        <w:tc>
          <w:tcPr>
            <w:tcW w:w="709" w:type="dxa"/>
            <w:tcBorders>
              <w:top w:val="single" w:sz="4" w:space="0" w:color="000000"/>
              <w:left w:val="single" w:sz="4" w:space="0" w:color="000000"/>
              <w:bottom w:val="single" w:sz="4" w:space="0" w:color="auto"/>
            </w:tcBorders>
          </w:tcPr>
          <w:p w14:paraId="2AC05FE0"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559" w:type="dxa"/>
            <w:tcBorders>
              <w:top w:val="single" w:sz="4" w:space="0" w:color="000000"/>
              <w:left w:val="single" w:sz="4" w:space="0" w:color="000000"/>
              <w:bottom w:val="single" w:sz="4" w:space="0" w:color="auto"/>
            </w:tcBorders>
          </w:tcPr>
          <w:p w14:paraId="312AE1A1"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701" w:type="dxa"/>
            <w:tcBorders>
              <w:top w:val="single" w:sz="4" w:space="0" w:color="000000"/>
              <w:left w:val="single" w:sz="4" w:space="0" w:color="000000"/>
              <w:bottom w:val="single" w:sz="4" w:space="0" w:color="auto"/>
            </w:tcBorders>
            <w:shd w:val="clear" w:color="auto" w:fill="auto"/>
          </w:tcPr>
          <w:p w14:paraId="551E9B61"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123BB36E"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175F389D"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4F52CB5D" w14:textId="77777777" w:rsidTr="006D6997">
        <w:trPr>
          <w:trHeight w:val="547"/>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650F9A4" w14:textId="050E4DD9" w:rsidR="006D6997" w:rsidRPr="004E1F0D" w:rsidRDefault="002032AC" w:rsidP="006D6997">
            <w:pPr>
              <w:widowControl w:val="0"/>
              <w:suppressAutoHyphens w:val="0"/>
              <w:jc w:val="center"/>
              <w:rPr>
                <w:rFonts w:ascii="Cambria" w:eastAsia="Calibri" w:hAnsi="Cambria" w:cstheme="minorHAnsi"/>
                <w:lang w:eastAsia="pl-PL"/>
              </w:rPr>
            </w:pPr>
            <w:r>
              <w:rPr>
                <w:rFonts w:ascii="Cambria" w:eastAsia="Calibri" w:hAnsi="Cambria" w:cstheme="minorHAnsi"/>
                <w:lang w:eastAsia="pl-PL"/>
              </w:rPr>
              <w:t>421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B85E1AB" w14:textId="77777777" w:rsidR="006D6997" w:rsidRPr="00750F3C" w:rsidRDefault="006D6997" w:rsidP="006D6997">
            <w:pPr>
              <w:widowControl w:val="0"/>
              <w:suppressAutoHyphens w:val="0"/>
              <w:jc w:val="center"/>
              <w:rPr>
                <w:rFonts w:ascii="Cambria" w:eastAsia="Calibri" w:hAnsi="Cambria" w:cstheme="minorHAnsi"/>
                <w:sz w:val="22"/>
                <w:szCs w:val="22"/>
                <w:lang w:eastAsia="pl-PL"/>
              </w:rPr>
            </w:pPr>
            <w:r w:rsidRPr="00750F3C">
              <w:rPr>
                <w:rFonts w:ascii="Cambria" w:eastAsia="Calibri" w:hAnsi="Cambria" w:cstheme="minorHAnsi"/>
                <w:sz w:val="22"/>
                <w:szCs w:val="22"/>
              </w:rPr>
              <w:t>MYC-KON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2F35D6" w14:textId="77777777" w:rsidR="006D6997" w:rsidRPr="00750F3C" w:rsidRDefault="006D6997" w:rsidP="006D6997">
            <w:pPr>
              <w:widowControl w:val="0"/>
              <w:suppressAutoHyphens w:val="0"/>
              <w:rPr>
                <w:rFonts w:ascii="Cambria" w:eastAsia="Calibri" w:hAnsi="Cambria" w:cstheme="minorHAnsi"/>
                <w:sz w:val="22"/>
                <w:szCs w:val="22"/>
              </w:rPr>
            </w:pPr>
            <w:r w:rsidRPr="00750F3C">
              <w:rPr>
                <w:rFonts w:ascii="Cambria" w:eastAsia="Calibri" w:hAnsi="Cambria" w:cstheme="minorHAnsi"/>
                <w:sz w:val="22"/>
                <w:szCs w:val="22"/>
              </w:rPr>
              <w:t>MYC-KON</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0312EFB" w14:textId="77777777" w:rsidR="006D6997" w:rsidRPr="00750F3C" w:rsidRDefault="006D6997" w:rsidP="006D6997">
            <w:pPr>
              <w:widowControl w:val="0"/>
              <w:suppressAutoHyphens w:val="0"/>
              <w:rPr>
                <w:rFonts w:ascii="Cambria" w:eastAsia="Calibri" w:hAnsi="Cambria" w:cstheme="minorHAnsi"/>
                <w:sz w:val="22"/>
                <w:szCs w:val="22"/>
              </w:rPr>
            </w:pPr>
            <w:r w:rsidRPr="00750F3C">
              <w:rPr>
                <w:rFonts w:ascii="Cambria" w:eastAsia="Calibri" w:hAnsi="Cambria" w:cstheme="minorHAnsi"/>
                <w:sz w:val="22"/>
                <w:szCs w:val="22"/>
              </w:rPr>
              <w:t>Mycie kontenerów w myjce</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9E41DA9" w14:textId="77777777" w:rsidR="006D6997" w:rsidRPr="00750F3C" w:rsidRDefault="006D6997" w:rsidP="006D6997">
            <w:pPr>
              <w:widowControl w:val="0"/>
              <w:suppressAutoHyphens w:val="0"/>
              <w:jc w:val="center"/>
              <w:rPr>
                <w:rFonts w:ascii="Cambria" w:eastAsia="Calibri" w:hAnsi="Cambria" w:cstheme="minorHAnsi"/>
                <w:sz w:val="22"/>
                <w:szCs w:val="22"/>
              </w:rPr>
            </w:pPr>
            <w:r w:rsidRPr="00750F3C">
              <w:rPr>
                <w:rFonts w:ascii="Cambria" w:eastAsia="Calibri" w:hAnsi="Cambria" w:cstheme="minorHAnsi"/>
                <w:sz w:val="22"/>
                <w:szCs w:val="22"/>
              </w:rPr>
              <w:t>H</w:t>
            </w:r>
          </w:p>
        </w:tc>
      </w:tr>
    </w:tbl>
    <w:p w14:paraId="36508900" w14:textId="77777777" w:rsidR="006D6997" w:rsidRPr="00750F3C" w:rsidRDefault="006D6997" w:rsidP="006D6997">
      <w:pPr>
        <w:rPr>
          <w:rFonts w:ascii="Cambria" w:eastAsia="Calibri" w:hAnsi="Cambria" w:cstheme="minorHAnsi"/>
          <w:b/>
          <w:bCs/>
          <w:sz w:val="22"/>
          <w:szCs w:val="22"/>
        </w:rPr>
      </w:pPr>
    </w:p>
    <w:p w14:paraId="4AA49326" w14:textId="77777777" w:rsidR="006D6997" w:rsidRPr="00750F3C" w:rsidRDefault="006D6997" w:rsidP="006D6997">
      <w:pPr>
        <w:rPr>
          <w:rFonts w:ascii="Cambria" w:eastAsia="Calibri" w:hAnsi="Cambria" w:cstheme="minorHAnsi"/>
          <w:b/>
          <w:bCs/>
          <w:sz w:val="22"/>
          <w:szCs w:val="22"/>
        </w:rPr>
      </w:pPr>
      <w:r w:rsidRPr="00750F3C">
        <w:rPr>
          <w:rFonts w:ascii="Cambria" w:eastAsia="Calibri" w:hAnsi="Cambria" w:cstheme="minorHAnsi"/>
          <w:b/>
          <w:bCs/>
          <w:sz w:val="22"/>
          <w:szCs w:val="22"/>
        </w:rPr>
        <w:t>Standard technologii dla tej czynności obejmuje:</w:t>
      </w:r>
    </w:p>
    <w:p w14:paraId="26AE03F4" w14:textId="77777777" w:rsidR="006D6997" w:rsidRPr="00750F3C" w:rsidRDefault="006D6997" w:rsidP="006D6997">
      <w:pPr>
        <w:rPr>
          <w:rFonts w:ascii="Cambria" w:hAnsi="Cambria" w:cstheme="minorHAnsi"/>
          <w:b/>
          <w:bCs/>
          <w:sz w:val="22"/>
          <w:szCs w:val="22"/>
        </w:rPr>
      </w:pPr>
      <w:r w:rsidRPr="00750F3C">
        <w:rPr>
          <w:rFonts w:ascii="Cambria" w:hAnsi="Cambria" w:cstheme="minorHAnsi"/>
          <w:bCs/>
          <w:sz w:val="22"/>
          <w:szCs w:val="22"/>
        </w:rPr>
        <w:t xml:space="preserve">Obsługę linii technologicznej do mycia i dezynfekcji kontenerów zwracanych do szkółki po wysadzeniu sadzonek poprzez: </w:t>
      </w:r>
    </w:p>
    <w:p w14:paraId="7CDA77BC" w14:textId="77777777" w:rsidR="006D6997" w:rsidRPr="00750F3C" w:rsidRDefault="006D6997" w:rsidP="00A473E5">
      <w:pPr>
        <w:pStyle w:val="Akapitzlist"/>
        <w:numPr>
          <w:ilvl w:val="0"/>
          <w:numId w:val="159"/>
        </w:numPr>
        <w:ind w:left="709" w:hanging="284"/>
        <w:rPr>
          <w:rFonts w:ascii="Cambria" w:hAnsi="Cambria" w:cstheme="minorHAnsi"/>
          <w:bCs/>
          <w:sz w:val="22"/>
          <w:szCs w:val="22"/>
        </w:rPr>
      </w:pPr>
      <w:r w:rsidRPr="00750F3C">
        <w:rPr>
          <w:rFonts w:ascii="Cambria" w:hAnsi="Cambria" w:cstheme="minorHAnsi"/>
          <w:bCs/>
          <w:sz w:val="22"/>
          <w:szCs w:val="22"/>
        </w:rPr>
        <w:t>uruchomienie modułów linii technologicznej do mycia i dezynfekcji kontenerów,</w:t>
      </w:r>
    </w:p>
    <w:p w14:paraId="64306E2A" w14:textId="77777777" w:rsidR="006D6997" w:rsidRPr="00750F3C" w:rsidRDefault="006D6997" w:rsidP="00A473E5">
      <w:pPr>
        <w:pStyle w:val="Akapitzlist"/>
        <w:numPr>
          <w:ilvl w:val="0"/>
          <w:numId w:val="159"/>
        </w:numPr>
        <w:ind w:left="709" w:hanging="284"/>
        <w:rPr>
          <w:rFonts w:ascii="Cambria" w:hAnsi="Cambria" w:cstheme="minorHAnsi"/>
          <w:bCs/>
          <w:sz w:val="22"/>
          <w:szCs w:val="22"/>
        </w:rPr>
      </w:pPr>
      <w:r w:rsidRPr="00750F3C">
        <w:rPr>
          <w:rFonts w:ascii="Cambria" w:hAnsi="Cambria" w:cstheme="minorHAnsi"/>
          <w:bCs/>
          <w:sz w:val="22"/>
          <w:szCs w:val="22"/>
        </w:rPr>
        <w:t>wzrokową ocenę stanu technicznego kontenerów i odkładanie w wyznaczone miejsce kontenerów uszkodzonych, nie nadających się do dalszego użytkowania,</w:t>
      </w:r>
    </w:p>
    <w:p w14:paraId="30FF3FAA" w14:textId="77777777" w:rsidR="006D6997" w:rsidRPr="00750F3C" w:rsidRDefault="006D6997" w:rsidP="00A473E5">
      <w:pPr>
        <w:pStyle w:val="Akapitzlist"/>
        <w:numPr>
          <w:ilvl w:val="0"/>
          <w:numId w:val="159"/>
        </w:numPr>
        <w:ind w:left="709" w:hanging="284"/>
        <w:rPr>
          <w:rFonts w:ascii="Cambria" w:hAnsi="Cambria" w:cstheme="minorHAnsi"/>
          <w:bCs/>
          <w:sz w:val="22"/>
          <w:szCs w:val="22"/>
        </w:rPr>
      </w:pPr>
      <w:r w:rsidRPr="00750F3C">
        <w:rPr>
          <w:rFonts w:ascii="Cambria" w:hAnsi="Cambria" w:cstheme="minorHAnsi"/>
          <w:bCs/>
          <w:sz w:val="22"/>
          <w:szCs w:val="22"/>
        </w:rPr>
        <w:t>opróżnienie kontenerów z pozostałości substratu,</w:t>
      </w:r>
    </w:p>
    <w:p w14:paraId="4B3A20A4" w14:textId="77777777" w:rsidR="006D6997" w:rsidRPr="00750F3C" w:rsidRDefault="006D6997" w:rsidP="00A473E5">
      <w:pPr>
        <w:pStyle w:val="Akapitzlist"/>
        <w:numPr>
          <w:ilvl w:val="0"/>
          <w:numId w:val="159"/>
        </w:numPr>
        <w:ind w:left="709" w:hanging="284"/>
        <w:rPr>
          <w:rFonts w:ascii="Cambria" w:hAnsi="Cambria" w:cstheme="minorHAnsi"/>
          <w:bCs/>
          <w:sz w:val="22"/>
          <w:szCs w:val="22"/>
        </w:rPr>
      </w:pPr>
      <w:r w:rsidRPr="00750F3C">
        <w:rPr>
          <w:rFonts w:ascii="Cambria" w:hAnsi="Cambria" w:cstheme="minorHAnsi"/>
          <w:bCs/>
          <w:sz w:val="22"/>
          <w:szCs w:val="22"/>
        </w:rPr>
        <w:t>podawanie kontenerów na taśmociąg początkowy,</w:t>
      </w:r>
    </w:p>
    <w:p w14:paraId="10032326" w14:textId="77777777" w:rsidR="006D6997" w:rsidRPr="00750F3C" w:rsidRDefault="006D6997" w:rsidP="00A473E5">
      <w:pPr>
        <w:pStyle w:val="Akapitzlist"/>
        <w:numPr>
          <w:ilvl w:val="0"/>
          <w:numId w:val="159"/>
        </w:numPr>
        <w:ind w:left="709" w:hanging="284"/>
        <w:rPr>
          <w:rFonts w:ascii="Cambria" w:hAnsi="Cambria" w:cstheme="minorHAnsi"/>
          <w:bCs/>
          <w:sz w:val="22"/>
          <w:szCs w:val="22"/>
        </w:rPr>
      </w:pPr>
      <w:r w:rsidRPr="00750F3C">
        <w:rPr>
          <w:rFonts w:ascii="Cambria" w:hAnsi="Cambria" w:cstheme="minorHAnsi"/>
          <w:bCs/>
          <w:sz w:val="22"/>
          <w:szCs w:val="22"/>
        </w:rPr>
        <w:t>czyszczenie filtrów i wymianę tkaniny filtrującej,</w:t>
      </w:r>
    </w:p>
    <w:p w14:paraId="63682E09" w14:textId="77777777" w:rsidR="006D6997" w:rsidRPr="00750F3C" w:rsidRDefault="006D6997" w:rsidP="00A473E5">
      <w:pPr>
        <w:pStyle w:val="Akapitzlist"/>
        <w:numPr>
          <w:ilvl w:val="0"/>
          <w:numId w:val="159"/>
        </w:numPr>
        <w:ind w:left="709" w:hanging="284"/>
        <w:rPr>
          <w:rFonts w:ascii="Cambria" w:hAnsi="Cambria" w:cstheme="minorHAnsi"/>
          <w:bCs/>
          <w:sz w:val="22"/>
          <w:szCs w:val="22"/>
        </w:rPr>
      </w:pPr>
      <w:r w:rsidRPr="00750F3C">
        <w:rPr>
          <w:rFonts w:ascii="Cambria" w:hAnsi="Cambria" w:cstheme="minorHAnsi"/>
          <w:bCs/>
          <w:sz w:val="22"/>
          <w:szCs w:val="22"/>
        </w:rPr>
        <w:t>cykliczne opróżnianie pojemników z nagromadzonymi odpadami,</w:t>
      </w:r>
    </w:p>
    <w:p w14:paraId="2EBB092E" w14:textId="77777777" w:rsidR="006D6997" w:rsidRPr="00750F3C" w:rsidRDefault="006D6997" w:rsidP="00A473E5">
      <w:pPr>
        <w:pStyle w:val="Akapitzlist"/>
        <w:numPr>
          <w:ilvl w:val="0"/>
          <w:numId w:val="159"/>
        </w:numPr>
        <w:ind w:left="709" w:hanging="284"/>
        <w:rPr>
          <w:rFonts w:ascii="Cambria" w:hAnsi="Cambria" w:cstheme="minorHAnsi"/>
          <w:bCs/>
          <w:sz w:val="22"/>
          <w:szCs w:val="22"/>
        </w:rPr>
      </w:pPr>
      <w:r w:rsidRPr="00750F3C">
        <w:rPr>
          <w:rFonts w:ascii="Cambria" w:hAnsi="Cambria" w:cstheme="minorHAnsi"/>
          <w:bCs/>
          <w:sz w:val="22"/>
          <w:szCs w:val="22"/>
        </w:rPr>
        <w:t>czyszczenie dyszy wodnych,</w:t>
      </w:r>
    </w:p>
    <w:p w14:paraId="585BF17E" w14:textId="77777777" w:rsidR="006D6997" w:rsidRPr="00750F3C" w:rsidRDefault="006D6997" w:rsidP="00A473E5">
      <w:pPr>
        <w:pStyle w:val="Akapitzlist"/>
        <w:numPr>
          <w:ilvl w:val="0"/>
          <w:numId w:val="159"/>
        </w:numPr>
        <w:ind w:left="709" w:hanging="284"/>
        <w:rPr>
          <w:rFonts w:ascii="Cambria" w:hAnsi="Cambria" w:cstheme="minorHAnsi"/>
          <w:bCs/>
          <w:sz w:val="22"/>
          <w:szCs w:val="22"/>
        </w:rPr>
      </w:pPr>
      <w:r w:rsidRPr="00750F3C">
        <w:rPr>
          <w:rFonts w:ascii="Cambria" w:hAnsi="Cambria" w:cstheme="minorHAnsi"/>
          <w:bCs/>
          <w:sz w:val="22"/>
          <w:szCs w:val="22"/>
        </w:rPr>
        <w:t>odbieranie umytych kontenerów z podajnika końcowego i układanie na paletach,</w:t>
      </w:r>
    </w:p>
    <w:p w14:paraId="5A4C4910" w14:textId="77777777" w:rsidR="006D6997" w:rsidRPr="00750F3C" w:rsidRDefault="006D6997" w:rsidP="00A473E5">
      <w:pPr>
        <w:pStyle w:val="Akapitzlist"/>
        <w:numPr>
          <w:ilvl w:val="0"/>
          <w:numId w:val="159"/>
        </w:numPr>
        <w:ind w:left="709" w:hanging="284"/>
        <w:rPr>
          <w:rFonts w:ascii="Cambria" w:hAnsi="Cambria" w:cstheme="minorHAnsi"/>
          <w:bCs/>
          <w:sz w:val="22"/>
          <w:szCs w:val="22"/>
        </w:rPr>
      </w:pPr>
      <w:r w:rsidRPr="00750F3C">
        <w:rPr>
          <w:rFonts w:ascii="Cambria" w:hAnsi="Cambria" w:cstheme="minorHAnsi"/>
          <w:bCs/>
          <w:sz w:val="22"/>
          <w:szCs w:val="22"/>
        </w:rPr>
        <w:t>prowadzenie kontrolki umytych kontenerów.</w:t>
      </w:r>
    </w:p>
    <w:p w14:paraId="3B9BBFEE" w14:textId="77777777" w:rsidR="006D6997" w:rsidRPr="00750F3C" w:rsidRDefault="006D6997" w:rsidP="006D6997">
      <w:pPr>
        <w:pStyle w:val="Default"/>
        <w:rPr>
          <w:rFonts w:ascii="Cambria" w:hAnsi="Cambria" w:cstheme="minorHAnsi"/>
          <w:sz w:val="22"/>
          <w:szCs w:val="22"/>
        </w:rPr>
      </w:pPr>
    </w:p>
    <w:p w14:paraId="611EF47C" w14:textId="77777777" w:rsidR="006D6997" w:rsidRPr="00750F3C" w:rsidRDefault="006D6997" w:rsidP="006D6997">
      <w:pPr>
        <w:rPr>
          <w:rFonts w:ascii="Cambria" w:hAnsi="Cambria" w:cstheme="minorHAnsi"/>
          <w:sz w:val="22"/>
          <w:szCs w:val="22"/>
        </w:rPr>
      </w:pPr>
      <w:r w:rsidRPr="00750F3C">
        <w:rPr>
          <w:rFonts w:ascii="Cambria" w:hAnsi="Cambria" w:cstheme="minorHAnsi"/>
          <w:sz w:val="22"/>
          <w:szCs w:val="22"/>
        </w:rPr>
        <w:t>Urządzenia i materiały niezbędne do wykonania czynności zapewnia Zamawiający.</w:t>
      </w:r>
    </w:p>
    <w:p w14:paraId="7B962FE1" w14:textId="77777777" w:rsidR="006D6997" w:rsidRPr="00750F3C" w:rsidRDefault="006D6997" w:rsidP="006D6997">
      <w:pPr>
        <w:spacing w:before="120" w:after="120" w:line="276" w:lineRule="auto"/>
        <w:ind w:left="-113"/>
        <w:rPr>
          <w:rFonts w:ascii="Cambria" w:eastAsia="SimSun" w:hAnsi="Cambria" w:cstheme="minorHAnsi"/>
          <w:b/>
          <w:bCs/>
          <w:sz w:val="22"/>
          <w:szCs w:val="22"/>
        </w:rPr>
      </w:pPr>
      <w:r w:rsidRPr="00750F3C">
        <w:rPr>
          <w:rFonts w:ascii="Cambria" w:eastAsia="SimSun" w:hAnsi="Cambria" w:cstheme="minorHAnsi"/>
          <w:b/>
          <w:bCs/>
          <w:sz w:val="22"/>
          <w:szCs w:val="22"/>
        </w:rPr>
        <w:t>Odbiór prac:</w:t>
      </w:r>
    </w:p>
    <w:p w14:paraId="4BB7CE16" w14:textId="77777777" w:rsidR="006D6997" w:rsidRPr="00750F3C" w:rsidRDefault="006D6997" w:rsidP="006D6997">
      <w:pPr>
        <w:spacing w:line="276" w:lineRule="auto"/>
        <w:rPr>
          <w:rFonts w:ascii="Cambria" w:eastAsia="SimSun" w:hAnsi="Cambria" w:cstheme="minorHAnsi"/>
          <w:b/>
          <w:bCs/>
          <w:sz w:val="22"/>
          <w:szCs w:val="22"/>
        </w:rPr>
      </w:pPr>
      <w:r w:rsidRPr="00750F3C">
        <w:rPr>
          <w:rFonts w:ascii="Cambria" w:eastAsia="SimSun" w:hAnsi="Cambria" w:cstheme="minorHAnsi"/>
          <w:bCs/>
          <w:sz w:val="22"/>
          <w:szCs w:val="22"/>
        </w:rPr>
        <w:t>Jednostką miary stosowaną do rozliczenia prac między Zamawiającym a Wykonawcą jest godzina rzeczywista</w:t>
      </w:r>
      <w:r w:rsidRPr="00750F3C">
        <w:rPr>
          <w:rFonts w:ascii="Cambria" w:eastAsia="SimSun" w:hAnsi="Cambria" w:cstheme="minorHAnsi"/>
          <w:b/>
          <w:bCs/>
          <w:sz w:val="22"/>
          <w:szCs w:val="22"/>
        </w:rPr>
        <w:t xml:space="preserve"> </w:t>
      </w:r>
      <w:r w:rsidRPr="00750F3C">
        <w:rPr>
          <w:rFonts w:ascii="Cambria" w:eastAsia="Calibri" w:hAnsi="Cambria" w:cstheme="minorHAnsi"/>
          <w:i/>
          <w:sz w:val="22"/>
          <w:szCs w:val="22"/>
        </w:rPr>
        <w:t>(rozliczenie z dokładnością do 1 godziny).</w:t>
      </w:r>
    </w:p>
    <w:p w14:paraId="656A0BDD" w14:textId="424FB683" w:rsidR="006D6997" w:rsidRDefault="006D6997" w:rsidP="006D6997">
      <w:pPr>
        <w:spacing w:line="276" w:lineRule="auto"/>
        <w:jc w:val="both"/>
        <w:rPr>
          <w:rFonts w:ascii="Cambria" w:eastAsia="SimSun" w:hAnsi="Cambria" w:cstheme="minorHAnsi"/>
          <w:bCs/>
          <w:sz w:val="22"/>
          <w:szCs w:val="22"/>
        </w:rPr>
      </w:pPr>
      <w:r w:rsidRPr="00750F3C">
        <w:rPr>
          <w:rFonts w:ascii="Cambria" w:eastAsia="SimSun" w:hAnsi="Cambria" w:cstheme="minorHAnsi"/>
          <w:bCs/>
          <w:sz w:val="22"/>
          <w:szCs w:val="22"/>
        </w:rPr>
        <w:t xml:space="preserve">Odbiór prac nastąpi poprzez zweryfikowanie prawidłowości i jakości wykonania prac z opisem czynności i zleceniem. </w:t>
      </w:r>
    </w:p>
    <w:p w14:paraId="7AC41247" w14:textId="4E9B4065" w:rsidR="001806B2" w:rsidRPr="00954774" w:rsidRDefault="001806B2" w:rsidP="001806B2">
      <w:pPr>
        <w:widowControl w:val="0"/>
        <w:suppressAutoHyphens w:val="0"/>
        <w:spacing w:before="120" w:after="120"/>
        <w:rPr>
          <w:rFonts w:ascii="Cambria" w:eastAsia="Calibri" w:hAnsi="Cambria" w:cstheme="minorHAnsi"/>
          <w:b/>
          <w:bCs/>
          <w:color w:val="000000" w:themeColor="text1"/>
          <w:sz w:val="22"/>
          <w:szCs w:val="22"/>
          <w:lang w:eastAsia="pl-PL"/>
        </w:rPr>
      </w:pPr>
      <w:r>
        <w:rPr>
          <w:rFonts w:ascii="Cambria" w:eastAsia="Calibri" w:hAnsi="Cambria" w:cstheme="minorHAnsi"/>
          <w:b/>
          <w:bCs/>
          <w:color w:val="000000" w:themeColor="text1"/>
          <w:sz w:val="22"/>
          <w:szCs w:val="22"/>
          <w:lang w:eastAsia="pl-PL"/>
        </w:rPr>
        <w:t>7.2</w:t>
      </w:r>
      <w:r w:rsidRPr="00954774">
        <w:rPr>
          <w:rFonts w:ascii="Cambria" w:eastAsia="Calibri" w:hAnsi="Cambria" w:cstheme="minorHAnsi"/>
          <w:b/>
          <w:bCs/>
          <w:color w:val="000000" w:themeColor="text1"/>
          <w:sz w:val="22"/>
          <w:szCs w:val="22"/>
          <w:lang w:eastAsia="pl-PL"/>
        </w:rPr>
        <w:t xml:space="preserve">. </w:t>
      </w:r>
      <w:r w:rsidR="008C58F7">
        <w:rPr>
          <w:rFonts w:ascii="Cambria" w:eastAsia="Calibri" w:hAnsi="Cambria" w:cstheme="minorHAnsi"/>
          <w:b/>
          <w:bCs/>
          <w:color w:val="000000" w:themeColor="text1"/>
          <w:sz w:val="22"/>
          <w:szCs w:val="22"/>
          <w:lang w:eastAsia="pl-PL"/>
        </w:rPr>
        <w:t>Szkółkowanie do doniczek w szkółce tunelowej</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851"/>
        <w:gridCol w:w="1701"/>
        <w:gridCol w:w="1559"/>
        <w:gridCol w:w="4253"/>
        <w:gridCol w:w="1219"/>
      </w:tblGrid>
      <w:tr w:rsidR="001806B2" w:rsidRPr="00954774" w14:paraId="2FF9F9BC" w14:textId="77777777" w:rsidTr="001806B2">
        <w:tc>
          <w:tcPr>
            <w:tcW w:w="851" w:type="dxa"/>
            <w:tcBorders>
              <w:top w:val="single" w:sz="4" w:space="0" w:color="000000"/>
              <w:left w:val="single" w:sz="4" w:space="0" w:color="000000"/>
              <w:bottom w:val="single" w:sz="4" w:space="0" w:color="000000"/>
            </w:tcBorders>
          </w:tcPr>
          <w:p w14:paraId="4EFE2D78" w14:textId="77777777" w:rsidR="001806B2" w:rsidRPr="00954774" w:rsidRDefault="001806B2" w:rsidP="00BF2CEC">
            <w:pPr>
              <w:widowControl w:val="0"/>
              <w:suppressAutoHyphens w:val="0"/>
              <w:rPr>
                <w:rFonts w:ascii="Cambria" w:eastAsia="Calibri" w:hAnsi="Cambria" w:cstheme="minorHAnsi"/>
                <w:b/>
                <w:i/>
                <w:color w:val="000000" w:themeColor="text1"/>
                <w:sz w:val="22"/>
                <w:szCs w:val="22"/>
                <w:lang w:eastAsia="pl-PL"/>
              </w:rPr>
            </w:pPr>
            <w:r w:rsidRPr="00954774">
              <w:rPr>
                <w:rFonts w:ascii="Cambria" w:eastAsia="Calibri" w:hAnsi="Cambria" w:cstheme="minorHAnsi"/>
                <w:b/>
                <w:bCs/>
                <w:i/>
                <w:iCs/>
                <w:color w:val="000000" w:themeColor="text1"/>
                <w:sz w:val="22"/>
                <w:szCs w:val="22"/>
                <w:lang w:eastAsia="pl-PL"/>
              </w:rPr>
              <w:t>Nr</w:t>
            </w:r>
          </w:p>
        </w:tc>
        <w:tc>
          <w:tcPr>
            <w:tcW w:w="1701" w:type="dxa"/>
            <w:tcBorders>
              <w:top w:val="single" w:sz="4" w:space="0" w:color="000000"/>
              <w:left w:val="single" w:sz="4" w:space="0" w:color="000000"/>
              <w:bottom w:val="single" w:sz="4" w:space="0" w:color="000000"/>
            </w:tcBorders>
          </w:tcPr>
          <w:p w14:paraId="08234238" w14:textId="77777777" w:rsidR="001806B2" w:rsidRPr="00954774" w:rsidRDefault="001806B2" w:rsidP="00BF2CEC">
            <w:pPr>
              <w:widowControl w:val="0"/>
              <w:suppressAutoHyphens w:val="0"/>
              <w:rPr>
                <w:rFonts w:ascii="Cambria" w:eastAsia="Calibri" w:hAnsi="Cambria" w:cstheme="minorHAnsi"/>
                <w:b/>
                <w:i/>
                <w:color w:val="000000" w:themeColor="text1"/>
                <w:sz w:val="22"/>
                <w:szCs w:val="22"/>
                <w:lang w:eastAsia="pl-PL"/>
              </w:rPr>
            </w:pPr>
            <w:r w:rsidRPr="00954774">
              <w:rPr>
                <w:rFonts w:ascii="Cambria" w:eastAsia="Calibri" w:hAnsi="Cambria" w:cstheme="minorHAnsi"/>
                <w:b/>
                <w:bCs/>
                <w:i/>
                <w:iCs/>
                <w:color w:val="000000" w:themeColor="text1"/>
                <w:sz w:val="22"/>
                <w:szCs w:val="22"/>
                <w:lang w:eastAsia="pl-PL"/>
              </w:rPr>
              <w:t>Kod czynności do rozliczenia</w:t>
            </w:r>
          </w:p>
        </w:tc>
        <w:tc>
          <w:tcPr>
            <w:tcW w:w="1559" w:type="dxa"/>
            <w:tcBorders>
              <w:top w:val="single" w:sz="4" w:space="0" w:color="000000"/>
              <w:left w:val="single" w:sz="4" w:space="0" w:color="000000"/>
              <w:bottom w:val="single" w:sz="4" w:space="0" w:color="000000"/>
            </w:tcBorders>
            <w:shd w:val="clear" w:color="auto" w:fill="auto"/>
          </w:tcPr>
          <w:p w14:paraId="4BB007DB" w14:textId="77777777" w:rsidR="001806B2" w:rsidRPr="00954774" w:rsidRDefault="001806B2" w:rsidP="00BF2CEC">
            <w:pPr>
              <w:widowControl w:val="0"/>
              <w:suppressAutoHyphens w:val="0"/>
              <w:rPr>
                <w:rFonts w:ascii="Cambria" w:eastAsia="Calibri" w:hAnsi="Cambria" w:cstheme="minorHAnsi"/>
                <w:b/>
                <w:i/>
                <w:color w:val="000000" w:themeColor="text1"/>
                <w:sz w:val="22"/>
                <w:szCs w:val="22"/>
                <w:lang w:eastAsia="pl-PL"/>
              </w:rPr>
            </w:pPr>
            <w:r w:rsidRPr="00954774">
              <w:rPr>
                <w:rFonts w:ascii="Cambria" w:eastAsia="Calibri" w:hAnsi="Cambria" w:cstheme="minorHAnsi"/>
                <w:b/>
                <w:bCs/>
                <w:i/>
                <w:iCs/>
                <w:color w:val="000000" w:themeColor="text1"/>
                <w:sz w:val="22"/>
                <w:szCs w:val="22"/>
                <w:lang w:eastAsia="pl-PL"/>
              </w:rPr>
              <w:t>Kod czynn. / materiału do wyceny</w:t>
            </w:r>
          </w:p>
        </w:tc>
        <w:tc>
          <w:tcPr>
            <w:tcW w:w="4253" w:type="dxa"/>
            <w:tcBorders>
              <w:top w:val="single" w:sz="4" w:space="0" w:color="000000"/>
              <w:left w:val="single" w:sz="4" w:space="0" w:color="000000"/>
              <w:bottom w:val="single" w:sz="4" w:space="0" w:color="000000"/>
            </w:tcBorders>
            <w:shd w:val="clear" w:color="auto" w:fill="auto"/>
            <w:vAlign w:val="center"/>
          </w:tcPr>
          <w:p w14:paraId="3B2A2829" w14:textId="77777777" w:rsidR="001806B2" w:rsidRPr="00954774" w:rsidRDefault="001806B2" w:rsidP="00BF2CEC">
            <w:pPr>
              <w:widowControl w:val="0"/>
              <w:suppressAutoHyphens w:val="0"/>
              <w:rPr>
                <w:rFonts w:ascii="Cambria" w:eastAsia="Calibri" w:hAnsi="Cambria" w:cstheme="minorHAnsi"/>
                <w:b/>
                <w:i/>
                <w:color w:val="000000" w:themeColor="text1"/>
                <w:sz w:val="22"/>
                <w:szCs w:val="22"/>
                <w:lang w:eastAsia="pl-PL"/>
              </w:rPr>
            </w:pPr>
            <w:r w:rsidRPr="00954774">
              <w:rPr>
                <w:rFonts w:ascii="Cambria" w:eastAsia="Verdana" w:hAnsi="Cambria" w:cstheme="minorHAnsi"/>
                <w:b/>
                <w:i/>
                <w:color w:val="000000" w:themeColor="text1"/>
                <w:kern w:val="1"/>
                <w:sz w:val="22"/>
                <w:szCs w:val="22"/>
                <w:lang w:eastAsia="zh-CN" w:bidi="hi-IN"/>
              </w:rPr>
              <w:t>Opis kodu czynności</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914C" w14:textId="77777777" w:rsidR="001806B2" w:rsidRPr="00954774" w:rsidRDefault="001806B2" w:rsidP="00BF2CEC">
            <w:pPr>
              <w:widowControl w:val="0"/>
              <w:suppressAutoHyphens w:val="0"/>
              <w:rPr>
                <w:rFonts w:ascii="Cambria" w:eastAsia="Calibri" w:hAnsi="Cambria" w:cstheme="minorHAnsi"/>
                <w:b/>
                <w:i/>
                <w:color w:val="000000" w:themeColor="text1"/>
                <w:sz w:val="22"/>
                <w:szCs w:val="22"/>
                <w:lang w:eastAsia="pl-PL"/>
              </w:rPr>
            </w:pPr>
            <w:r w:rsidRPr="00954774">
              <w:rPr>
                <w:rFonts w:ascii="Cambria" w:eastAsia="Verdana" w:hAnsi="Cambria" w:cstheme="minorHAnsi"/>
                <w:b/>
                <w:i/>
                <w:color w:val="000000" w:themeColor="text1"/>
                <w:kern w:val="1"/>
                <w:sz w:val="22"/>
                <w:szCs w:val="22"/>
                <w:lang w:eastAsia="zh-CN" w:bidi="hi-IN"/>
              </w:rPr>
              <w:t>Jednostka miary</w:t>
            </w:r>
          </w:p>
        </w:tc>
      </w:tr>
      <w:tr w:rsidR="001806B2" w:rsidRPr="00954774" w14:paraId="70007D22" w14:textId="77777777" w:rsidTr="001806B2">
        <w:tc>
          <w:tcPr>
            <w:tcW w:w="851" w:type="dxa"/>
            <w:tcBorders>
              <w:left w:val="single" w:sz="4" w:space="0" w:color="000000"/>
              <w:bottom w:val="single" w:sz="4" w:space="0" w:color="000000"/>
            </w:tcBorders>
          </w:tcPr>
          <w:p w14:paraId="23EE7512" w14:textId="671AF476" w:rsidR="001806B2" w:rsidRPr="00954774" w:rsidRDefault="002032AC" w:rsidP="00BF2CEC">
            <w:pPr>
              <w:widowControl w:val="0"/>
              <w:suppressAutoHyphens w:val="0"/>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lang w:eastAsia="pl-PL"/>
              </w:rPr>
              <w:t>421.1</w:t>
            </w:r>
          </w:p>
        </w:tc>
        <w:tc>
          <w:tcPr>
            <w:tcW w:w="1701" w:type="dxa"/>
            <w:tcBorders>
              <w:left w:val="single" w:sz="4" w:space="0" w:color="000000"/>
              <w:bottom w:val="single" w:sz="4" w:space="0" w:color="000000"/>
            </w:tcBorders>
          </w:tcPr>
          <w:p w14:paraId="0E0DE9DE" w14:textId="77777777" w:rsidR="001806B2" w:rsidRPr="00954774" w:rsidRDefault="001806B2" w:rsidP="00BF2CEC">
            <w:pPr>
              <w:widowControl w:val="0"/>
              <w:suppressAutoHyphens w:val="0"/>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lang w:eastAsia="pl-PL"/>
              </w:rPr>
              <w:t>SZK-NAPEŁ</w:t>
            </w:r>
          </w:p>
        </w:tc>
        <w:tc>
          <w:tcPr>
            <w:tcW w:w="1559" w:type="dxa"/>
            <w:tcBorders>
              <w:left w:val="single" w:sz="4" w:space="0" w:color="000000"/>
              <w:bottom w:val="single" w:sz="4" w:space="0" w:color="000000"/>
            </w:tcBorders>
            <w:shd w:val="clear" w:color="auto" w:fill="auto"/>
          </w:tcPr>
          <w:p w14:paraId="46D19136" w14:textId="77777777" w:rsidR="001806B2" w:rsidRPr="00954774" w:rsidRDefault="001806B2" w:rsidP="00BF2CEC">
            <w:pPr>
              <w:widowControl w:val="0"/>
              <w:suppressAutoHyphens w:val="0"/>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lang w:eastAsia="pl-PL"/>
              </w:rPr>
              <w:t>SZK-NAPEŁ</w:t>
            </w:r>
          </w:p>
        </w:tc>
        <w:tc>
          <w:tcPr>
            <w:tcW w:w="4253" w:type="dxa"/>
            <w:tcBorders>
              <w:left w:val="single" w:sz="4" w:space="0" w:color="000000"/>
              <w:bottom w:val="single" w:sz="4" w:space="0" w:color="000000"/>
            </w:tcBorders>
            <w:shd w:val="clear" w:color="auto" w:fill="auto"/>
          </w:tcPr>
          <w:p w14:paraId="70BC9ADB" w14:textId="77777777" w:rsidR="001806B2" w:rsidRPr="00954774" w:rsidRDefault="001806B2" w:rsidP="00BF2CEC">
            <w:pPr>
              <w:widowControl w:val="0"/>
              <w:suppressAutoHyphens w:val="0"/>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lang w:eastAsia="pl-PL"/>
              </w:rPr>
              <w:t>Szkółkowanie 1-2 latek do doniczek wraz z napełnieniem doniczek substratem</w:t>
            </w:r>
          </w:p>
        </w:tc>
        <w:tc>
          <w:tcPr>
            <w:tcW w:w="1219" w:type="dxa"/>
            <w:tcBorders>
              <w:left w:val="single" w:sz="4" w:space="0" w:color="000000"/>
              <w:bottom w:val="single" w:sz="4" w:space="0" w:color="000000"/>
              <w:right w:val="single" w:sz="4" w:space="0" w:color="000000"/>
            </w:tcBorders>
            <w:shd w:val="clear" w:color="auto" w:fill="auto"/>
          </w:tcPr>
          <w:p w14:paraId="0E8DC663" w14:textId="77777777" w:rsidR="001806B2" w:rsidRPr="00954774" w:rsidRDefault="001806B2" w:rsidP="00BF2CEC">
            <w:pPr>
              <w:widowControl w:val="0"/>
              <w:suppressAutoHyphens w:val="0"/>
              <w:jc w:val="center"/>
              <w:rPr>
                <w:rFonts w:ascii="Cambria" w:eastAsia="Calibri" w:hAnsi="Cambria" w:cstheme="minorHAnsi"/>
                <w:color w:val="000000" w:themeColor="text1"/>
                <w:sz w:val="22"/>
                <w:szCs w:val="22"/>
                <w:lang w:eastAsia="pl-PL"/>
              </w:rPr>
            </w:pPr>
            <w:r>
              <w:rPr>
                <w:rFonts w:ascii="Cambria" w:eastAsia="Calibri" w:hAnsi="Cambria" w:cstheme="minorHAnsi"/>
                <w:color w:val="000000" w:themeColor="text1"/>
                <w:sz w:val="22"/>
                <w:szCs w:val="22"/>
                <w:lang w:eastAsia="pl-PL"/>
              </w:rPr>
              <w:t xml:space="preserve">TSZT </w:t>
            </w:r>
          </w:p>
        </w:tc>
      </w:tr>
    </w:tbl>
    <w:p w14:paraId="5DCD71E4" w14:textId="77777777" w:rsidR="001806B2" w:rsidRPr="00AA432A" w:rsidRDefault="001806B2" w:rsidP="001806B2">
      <w:pPr>
        <w:widowControl w:val="0"/>
        <w:suppressAutoHyphens w:val="0"/>
        <w:spacing w:before="120" w:after="120"/>
        <w:rPr>
          <w:rFonts w:ascii="Cambria" w:eastAsia="Calibri" w:hAnsi="Cambria" w:cstheme="minorHAnsi"/>
          <w:color w:val="000000" w:themeColor="text1"/>
          <w:sz w:val="22"/>
          <w:szCs w:val="22"/>
          <w:lang w:eastAsia="pl-PL"/>
        </w:rPr>
      </w:pPr>
    </w:p>
    <w:p w14:paraId="2D973170" w14:textId="77777777" w:rsidR="001806B2" w:rsidRPr="00AA432A" w:rsidRDefault="001806B2" w:rsidP="001806B2">
      <w:pPr>
        <w:widowControl w:val="0"/>
        <w:suppressAutoHyphens w:val="0"/>
        <w:spacing w:before="120" w:after="120"/>
        <w:rPr>
          <w:rFonts w:ascii="Cambria" w:eastAsia="Calibri" w:hAnsi="Cambria" w:cstheme="minorHAnsi"/>
          <w:color w:val="000000" w:themeColor="text1"/>
          <w:sz w:val="22"/>
          <w:szCs w:val="22"/>
          <w:lang w:eastAsia="pl-PL"/>
        </w:rPr>
      </w:pPr>
      <w:r w:rsidRPr="00AA432A">
        <w:rPr>
          <w:rFonts w:ascii="Cambria" w:eastAsia="Calibri" w:hAnsi="Cambria" w:cstheme="minorHAnsi"/>
          <w:b/>
          <w:bCs/>
          <w:color w:val="000000" w:themeColor="text1"/>
          <w:sz w:val="22"/>
          <w:szCs w:val="22"/>
          <w:lang w:eastAsia="pl-PL"/>
        </w:rPr>
        <w:t>Standard technologii dla tej czynności obejmuje:</w:t>
      </w:r>
    </w:p>
    <w:p w14:paraId="1C5067F6" w14:textId="77777777" w:rsidR="001806B2" w:rsidRPr="003B6E50" w:rsidRDefault="001806B2" w:rsidP="001806B2">
      <w:pPr>
        <w:widowControl w:val="0"/>
        <w:suppressAutoHyphens w:val="0"/>
        <w:ind w:left="426" w:hanging="426"/>
        <w:rPr>
          <w:rFonts w:ascii="Cambria" w:eastAsia="Calibri" w:hAnsi="Cambria" w:cstheme="minorHAnsi"/>
          <w:color w:val="000000" w:themeColor="text1"/>
          <w:sz w:val="22"/>
          <w:szCs w:val="22"/>
          <w:lang w:eastAsia="pl-PL"/>
        </w:rPr>
      </w:pPr>
      <w:r w:rsidRPr="003B6E50">
        <w:rPr>
          <w:rFonts w:ascii="Cambria" w:eastAsia="Calibri" w:hAnsi="Cambria" w:cstheme="minorHAnsi"/>
          <w:color w:val="000000" w:themeColor="text1"/>
          <w:sz w:val="22"/>
          <w:szCs w:val="22"/>
          <w:lang w:eastAsia="pl-PL"/>
        </w:rPr>
        <w:t xml:space="preserve">- napełnienie </w:t>
      </w:r>
      <w:r>
        <w:rPr>
          <w:rFonts w:ascii="Cambria" w:eastAsia="Calibri" w:hAnsi="Cambria" w:cstheme="minorHAnsi"/>
          <w:color w:val="000000" w:themeColor="text1"/>
          <w:sz w:val="22"/>
          <w:szCs w:val="22"/>
          <w:lang w:eastAsia="pl-PL"/>
        </w:rPr>
        <w:t>donic</w:t>
      </w:r>
      <w:r w:rsidRPr="003B6E50">
        <w:rPr>
          <w:rFonts w:ascii="Cambria" w:eastAsia="Calibri" w:hAnsi="Cambria" w:cstheme="minorHAnsi"/>
          <w:color w:val="000000" w:themeColor="text1"/>
          <w:sz w:val="22"/>
          <w:szCs w:val="22"/>
          <w:lang w:eastAsia="pl-PL"/>
        </w:rPr>
        <w:t xml:space="preserve"> substratem </w:t>
      </w:r>
    </w:p>
    <w:p w14:paraId="53B10CC7" w14:textId="77777777" w:rsidR="001806B2" w:rsidRPr="001D15D1" w:rsidRDefault="001806B2" w:rsidP="001806B2">
      <w:pPr>
        <w:widowControl w:val="0"/>
        <w:suppressAutoHyphens w:val="0"/>
        <w:ind w:left="426" w:hanging="426"/>
        <w:rPr>
          <w:rFonts w:ascii="Cambria" w:eastAsia="Calibri" w:hAnsi="Cambria" w:cstheme="minorHAnsi"/>
          <w:color w:val="000000" w:themeColor="text1"/>
          <w:sz w:val="22"/>
          <w:szCs w:val="22"/>
          <w:lang w:eastAsia="pl-PL"/>
        </w:rPr>
      </w:pPr>
      <w:r w:rsidRPr="001D15D1">
        <w:rPr>
          <w:rFonts w:ascii="Cambria" w:eastAsia="Calibri" w:hAnsi="Cambria" w:cstheme="minorHAnsi"/>
          <w:color w:val="000000" w:themeColor="text1"/>
          <w:sz w:val="22"/>
          <w:szCs w:val="22"/>
          <w:lang w:eastAsia="pl-PL"/>
        </w:rPr>
        <w:t>- szkółkowanie sadzonek do napełnionych doniczek</w:t>
      </w:r>
    </w:p>
    <w:p w14:paraId="4A4401EA" w14:textId="77777777" w:rsidR="001806B2" w:rsidRPr="00A35FA1" w:rsidRDefault="001806B2" w:rsidP="001806B2">
      <w:pPr>
        <w:widowControl w:val="0"/>
        <w:suppressAutoHyphens w:val="0"/>
        <w:ind w:left="426" w:hanging="426"/>
        <w:rPr>
          <w:rFonts w:ascii="Cambria" w:eastAsia="Calibri" w:hAnsi="Cambria" w:cstheme="minorHAnsi"/>
          <w:color w:val="000000" w:themeColor="text1"/>
          <w:sz w:val="22"/>
          <w:szCs w:val="22"/>
          <w:lang w:eastAsia="pl-PL"/>
        </w:rPr>
      </w:pPr>
      <w:r w:rsidRPr="00567A28">
        <w:rPr>
          <w:rFonts w:ascii="Cambria" w:eastAsia="Calibri" w:hAnsi="Cambria" w:cstheme="minorHAnsi"/>
          <w:color w:val="000000" w:themeColor="text1"/>
          <w:sz w:val="22"/>
          <w:szCs w:val="22"/>
          <w:lang w:eastAsia="pl-PL"/>
        </w:rPr>
        <w:t xml:space="preserve">- uprzątnięcie stanowiska pracy na koniec dnia roboczego </w:t>
      </w:r>
    </w:p>
    <w:p w14:paraId="2E0A3CC2" w14:textId="77777777" w:rsidR="001806B2" w:rsidRPr="00567A28" w:rsidRDefault="001806B2" w:rsidP="001806B2">
      <w:pPr>
        <w:widowControl w:val="0"/>
        <w:suppressAutoHyphens w:val="0"/>
        <w:ind w:left="426" w:hanging="426"/>
        <w:rPr>
          <w:rFonts w:ascii="Cambria" w:eastAsia="Calibri" w:hAnsi="Cambria" w:cstheme="minorHAnsi"/>
          <w:color w:val="000000" w:themeColor="text1"/>
          <w:sz w:val="22"/>
          <w:szCs w:val="22"/>
          <w:lang w:eastAsia="pl-PL"/>
        </w:rPr>
      </w:pPr>
      <w:r w:rsidRPr="00567A28">
        <w:rPr>
          <w:rFonts w:ascii="Cambria" w:eastAsia="Calibri" w:hAnsi="Cambria" w:cstheme="minorHAnsi"/>
          <w:color w:val="000000" w:themeColor="text1"/>
          <w:sz w:val="22"/>
          <w:szCs w:val="22"/>
          <w:lang w:eastAsia="pl-PL"/>
        </w:rPr>
        <w:lastRenderedPageBreak/>
        <w:t>Urządzenia i materiały niezbędne do szkółkowania zapewnia Zamawiający.</w:t>
      </w:r>
    </w:p>
    <w:p w14:paraId="59C9B4A5" w14:textId="77777777" w:rsidR="001806B2" w:rsidRPr="00567A28" w:rsidRDefault="001806B2" w:rsidP="001806B2">
      <w:pPr>
        <w:widowControl w:val="0"/>
        <w:suppressAutoHyphens w:val="0"/>
        <w:spacing w:before="120" w:after="120"/>
        <w:rPr>
          <w:rFonts w:ascii="Cambria" w:eastAsia="Calibri" w:hAnsi="Cambria" w:cstheme="minorHAnsi"/>
          <w:color w:val="000000" w:themeColor="text1"/>
          <w:sz w:val="22"/>
          <w:szCs w:val="22"/>
          <w:lang w:eastAsia="pl-PL"/>
        </w:rPr>
      </w:pPr>
      <w:r w:rsidRPr="00567A28">
        <w:rPr>
          <w:rFonts w:ascii="Cambria" w:eastAsia="Calibri" w:hAnsi="Cambria" w:cstheme="minorHAnsi"/>
          <w:b/>
          <w:bCs/>
          <w:color w:val="000000" w:themeColor="text1"/>
          <w:sz w:val="22"/>
          <w:szCs w:val="22"/>
          <w:lang w:eastAsia="pl-PL"/>
        </w:rPr>
        <w:t>Odbiór prac</w:t>
      </w:r>
    </w:p>
    <w:p w14:paraId="2A23F370" w14:textId="77777777" w:rsidR="001806B2" w:rsidRPr="00567A28" w:rsidRDefault="001806B2" w:rsidP="001806B2">
      <w:pPr>
        <w:widowControl w:val="0"/>
        <w:suppressAutoHyphens w:val="0"/>
        <w:spacing w:before="120" w:after="120"/>
        <w:rPr>
          <w:rFonts w:ascii="Cambria" w:eastAsia="Calibri" w:hAnsi="Cambria" w:cstheme="minorHAnsi"/>
          <w:color w:val="000000" w:themeColor="text1"/>
          <w:sz w:val="22"/>
          <w:szCs w:val="22"/>
          <w:lang w:eastAsia="pl-PL"/>
        </w:rPr>
      </w:pPr>
      <w:r w:rsidRPr="00567A28">
        <w:rPr>
          <w:rFonts w:ascii="Cambria" w:eastAsia="Calibri" w:hAnsi="Cambria" w:cstheme="minorHAnsi"/>
          <w:color w:val="000000" w:themeColor="text1"/>
          <w:sz w:val="22"/>
          <w:szCs w:val="22"/>
          <w:lang w:eastAsia="pl-PL"/>
        </w:rPr>
        <w:t>Jednostką miary stosowaną do rozliczenia między Zamawiającym a Wykonawcą jest 1000 szt. donic.</w:t>
      </w:r>
    </w:p>
    <w:p w14:paraId="403ECCD4" w14:textId="77777777" w:rsidR="001806B2" w:rsidRPr="00567A28" w:rsidRDefault="001806B2" w:rsidP="001806B2">
      <w:pPr>
        <w:widowControl w:val="0"/>
        <w:suppressAutoHyphens w:val="0"/>
        <w:spacing w:before="120" w:after="120"/>
        <w:rPr>
          <w:rFonts w:ascii="Cambria" w:eastAsia="Calibri" w:hAnsi="Cambria" w:cstheme="minorHAnsi"/>
          <w:color w:val="000000" w:themeColor="text1"/>
          <w:sz w:val="22"/>
          <w:szCs w:val="22"/>
          <w:lang w:eastAsia="pl-PL"/>
        </w:rPr>
      </w:pPr>
      <w:r w:rsidRPr="00567A28">
        <w:rPr>
          <w:rFonts w:ascii="Cambria" w:eastAsia="Calibri" w:hAnsi="Cambria" w:cstheme="minorHAnsi"/>
          <w:color w:val="000000" w:themeColor="text1"/>
          <w:sz w:val="22"/>
          <w:szCs w:val="22"/>
          <w:lang w:eastAsia="pl-PL"/>
        </w:rPr>
        <w:t>Odbiór prac nastąpi poprzez sprawdzenie prawidłowości i jakości wykonania prac z opisem czynności i zleceniem oraz poprzez określenie ilości wykonanych jednostek poprzez ich policzenie.</w:t>
      </w:r>
    </w:p>
    <w:p w14:paraId="0719905E" w14:textId="77777777" w:rsidR="001806B2" w:rsidRPr="00750F3C" w:rsidRDefault="001806B2" w:rsidP="006D6997">
      <w:pPr>
        <w:spacing w:line="276" w:lineRule="auto"/>
        <w:jc w:val="both"/>
        <w:rPr>
          <w:rFonts w:ascii="Cambria" w:eastAsia="SimSun" w:hAnsi="Cambria" w:cstheme="minorHAnsi"/>
          <w:bCs/>
          <w:sz w:val="22"/>
          <w:szCs w:val="22"/>
        </w:rPr>
      </w:pPr>
    </w:p>
    <w:p w14:paraId="30561060" w14:textId="77777777" w:rsidR="006D6997" w:rsidRPr="00750F3C" w:rsidRDefault="006D6997" w:rsidP="006D6997">
      <w:pPr>
        <w:rPr>
          <w:rFonts w:ascii="Cambria" w:eastAsia="Calibri" w:hAnsi="Cambria" w:cstheme="minorHAnsi"/>
          <w:sz w:val="22"/>
          <w:szCs w:val="22"/>
        </w:rPr>
      </w:pPr>
    </w:p>
    <w:p w14:paraId="70BF0CB6" w14:textId="77777777" w:rsidR="006D6997" w:rsidRPr="00750F3C" w:rsidRDefault="006D6997" w:rsidP="006D6997">
      <w:pPr>
        <w:jc w:val="center"/>
        <w:rPr>
          <w:rFonts w:ascii="Cambria" w:eastAsia="Calibri" w:hAnsi="Cambria" w:cstheme="minorHAnsi"/>
          <w:sz w:val="22"/>
          <w:szCs w:val="22"/>
        </w:rPr>
      </w:pPr>
      <w:r w:rsidRPr="00750F3C">
        <w:rPr>
          <w:rFonts w:ascii="Cambria" w:eastAsia="Calibri" w:hAnsi="Cambria" w:cstheme="minorHAnsi"/>
          <w:b/>
          <w:bCs/>
          <w:sz w:val="22"/>
          <w:szCs w:val="22"/>
        </w:rPr>
        <w:t>8. Prace wykonywane wózkiem widłowym.</w:t>
      </w:r>
    </w:p>
    <w:p w14:paraId="6C579A26" w14:textId="77777777" w:rsidR="006D6997" w:rsidRPr="00750F3C" w:rsidRDefault="006D6997" w:rsidP="006D6997">
      <w:pPr>
        <w:rPr>
          <w:rFonts w:ascii="Cambria" w:eastAsia="Calibri" w:hAnsi="Cambria" w:cstheme="minorHAnsi"/>
          <w:b/>
          <w:bCs/>
          <w:color w:val="0000FF"/>
          <w:sz w:val="22"/>
          <w:szCs w:val="22"/>
        </w:rPr>
      </w:pPr>
    </w:p>
    <w:p w14:paraId="77C1A3B4" w14:textId="77777777" w:rsidR="006D6997" w:rsidRPr="00750F3C" w:rsidRDefault="006D6997" w:rsidP="006D6997">
      <w:pPr>
        <w:rPr>
          <w:rFonts w:ascii="Cambria" w:eastAsia="Calibri" w:hAnsi="Cambria" w:cstheme="minorHAnsi"/>
          <w:b/>
          <w:bCs/>
          <w:sz w:val="22"/>
          <w:szCs w:val="22"/>
        </w:rPr>
      </w:pPr>
      <w:r w:rsidRPr="00750F3C">
        <w:rPr>
          <w:rFonts w:ascii="Cambria" w:eastAsia="Calibri" w:hAnsi="Cambria" w:cstheme="minorHAnsi"/>
          <w:b/>
          <w:bCs/>
          <w:sz w:val="22"/>
          <w:szCs w:val="22"/>
        </w:rPr>
        <w:t>8.1. Prace wykonywane wózkiem widłowym.</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559"/>
        <w:gridCol w:w="1701"/>
        <w:gridCol w:w="4395"/>
        <w:gridCol w:w="1219"/>
      </w:tblGrid>
      <w:tr w:rsidR="006D6997" w:rsidRPr="00750F3C" w14:paraId="64750235" w14:textId="77777777" w:rsidTr="006D6997">
        <w:tc>
          <w:tcPr>
            <w:tcW w:w="709" w:type="dxa"/>
            <w:tcBorders>
              <w:top w:val="single" w:sz="4" w:space="0" w:color="000000"/>
              <w:left w:val="single" w:sz="4" w:space="0" w:color="000000"/>
              <w:bottom w:val="single" w:sz="4" w:space="0" w:color="auto"/>
            </w:tcBorders>
          </w:tcPr>
          <w:p w14:paraId="5AB232FD"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Nr</w:t>
            </w:r>
          </w:p>
        </w:tc>
        <w:tc>
          <w:tcPr>
            <w:tcW w:w="1559" w:type="dxa"/>
            <w:tcBorders>
              <w:top w:val="single" w:sz="4" w:space="0" w:color="000000"/>
              <w:left w:val="single" w:sz="4" w:space="0" w:color="000000"/>
              <w:bottom w:val="single" w:sz="4" w:space="0" w:color="auto"/>
            </w:tcBorders>
          </w:tcPr>
          <w:p w14:paraId="015B04D5"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czynności do rozliczenia</w:t>
            </w:r>
          </w:p>
        </w:tc>
        <w:tc>
          <w:tcPr>
            <w:tcW w:w="1701" w:type="dxa"/>
            <w:tcBorders>
              <w:top w:val="single" w:sz="4" w:space="0" w:color="000000"/>
              <w:left w:val="single" w:sz="4" w:space="0" w:color="000000"/>
              <w:bottom w:val="single" w:sz="4" w:space="0" w:color="auto"/>
            </w:tcBorders>
            <w:shd w:val="clear" w:color="auto" w:fill="auto"/>
          </w:tcPr>
          <w:p w14:paraId="1BD50898"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56B75EF3"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53C26A4E" w14:textId="77777777" w:rsidR="006D6997" w:rsidRPr="00750F3C" w:rsidRDefault="006D6997" w:rsidP="006D6997">
            <w:pPr>
              <w:widowControl w:val="0"/>
              <w:suppressAutoHyphens w:val="0"/>
              <w:rPr>
                <w:rFonts w:ascii="Cambria" w:eastAsia="Calibri" w:hAnsi="Cambria" w:cstheme="minorHAnsi"/>
                <w:b/>
                <w:i/>
                <w:sz w:val="22"/>
                <w:szCs w:val="22"/>
                <w:lang w:eastAsia="pl-PL"/>
              </w:rPr>
            </w:pPr>
            <w:r w:rsidRPr="00750F3C">
              <w:rPr>
                <w:rFonts w:ascii="Cambria" w:eastAsia="Verdana" w:hAnsi="Cambria" w:cstheme="minorHAnsi"/>
                <w:b/>
                <w:i/>
                <w:kern w:val="1"/>
                <w:sz w:val="22"/>
                <w:szCs w:val="22"/>
                <w:lang w:eastAsia="zh-CN" w:bidi="hi-IN"/>
              </w:rPr>
              <w:t>Jednostka miary</w:t>
            </w:r>
          </w:p>
        </w:tc>
      </w:tr>
      <w:tr w:rsidR="006D6997" w:rsidRPr="00750F3C" w14:paraId="52BEF419" w14:textId="77777777" w:rsidTr="006D6997">
        <w:trPr>
          <w:trHeight w:val="618"/>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77E29D37" w14:textId="7B11C4DE" w:rsidR="006D6997" w:rsidRPr="004E1F0D" w:rsidRDefault="002032AC" w:rsidP="006D6997">
            <w:pPr>
              <w:widowControl w:val="0"/>
              <w:suppressAutoHyphens w:val="0"/>
              <w:jc w:val="center"/>
              <w:rPr>
                <w:rFonts w:ascii="Cambria" w:eastAsia="Calibri" w:hAnsi="Cambria" w:cstheme="minorHAnsi"/>
                <w:lang w:eastAsia="pl-PL"/>
              </w:rPr>
            </w:pPr>
            <w:r>
              <w:rPr>
                <w:rFonts w:ascii="Cambria" w:eastAsia="Calibri" w:hAnsi="Cambria" w:cstheme="minorHAnsi"/>
                <w:lang w:eastAsia="pl-PL"/>
              </w:rPr>
              <w:t>422</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BB651BF" w14:textId="77777777" w:rsidR="006D6997" w:rsidRPr="00750F3C" w:rsidRDefault="006D6997" w:rsidP="006D6997">
            <w:pPr>
              <w:widowControl w:val="0"/>
              <w:suppressAutoHyphens w:val="0"/>
              <w:jc w:val="center"/>
              <w:rPr>
                <w:rFonts w:ascii="Cambria" w:eastAsia="Calibri" w:hAnsi="Cambria" w:cstheme="minorHAnsi"/>
                <w:sz w:val="22"/>
                <w:szCs w:val="22"/>
              </w:rPr>
            </w:pPr>
            <w:r w:rsidRPr="00750F3C">
              <w:rPr>
                <w:rFonts w:ascii="Cambria" w:eastAsia="Calibri" w:hAnsi="Cambria" w:cstheme="minorHAnsi"/>
                <w:sz w:val="22"/>
                <w:szCs w:val="22"/>
              </w:rPr>
              <w:t>TR-WÓZEKW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6AF583" w14:textId="77777777" w:rsidR="006D6997" w:rsidRPr="00750F3C" w:rsidRDefault="006D6997" w:rsidP="006D6997">
            <w:pPr>
              <w:widowControl w:val="0"/>
              <w:suppressAutoHyphens w:val="0"/>
              <w:rPr>
                <w:rFonts w:ascii="Cambria" w:eastAsia="Calibri" w:hAnsi="Cambria" w:cstheme="minorHAnsi"/>
                <w:sz w:val="22"/>
                <w:szCs w:val="22"/>
              </w:rPr>
            </w:pPr>
            <w:r w:rsidRPr="00750F3C">
              <w:rPr>
                <w:rFonts w:ascii="Cambria" w:eastAsia="Calibri" w:hAnsi="Cambria" w:cstheme="minorHAnsi"/>
                <w:sz w:val="22"/>
                <w:szCs w:val="22"/>
              </w:rPr>
              <w:t>TR-WÓZEKW</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E59765D" w14:textId="77777777" w:rsidR="006D6997" w:rsidRPr="00750F3C" w:rsidRDefault="006D6997" w:rsidP="006D6997">
            <w:pPr>
              <w:widowControl w:val="0"/>
              <w:suppressAutoHyphens w:val="0"/>
              <w:rPr>
                <w:rFonts w:ascii="Cambria" w:eastAsia="Calibri" w:hAnsi="Cambria" w:cstheme="minorHAnsi"/>
                <w:sz w:val="22"/>
                <w:szCs w:val="22"/>
              </w:rPr>
            </w:pPr>
            <w:r w:rsidRPr="00750F3C">
              <w:rPr>
                <w:rFonts w:ascii="Cambria" w:eastAsia="Calibri" w:hAnsi="Cambria" w:cstheme="minorHAnsi"/>
                <w:sz w:val="22"/>
                <w:szCs w:val="22"/>
              </w:rPr>
              <w:t>Prace transportowe wykonywane wózkiem widłowym</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91E841B" w14:textId="77777777" w:rsidR="006D6997" w:rsidRPr="00750F3C" w:rsidRDefault="006D6997" w:rsidP="006D6997">
            <w:pPr>
              <w:widowControl w:val="0"/>
              <w:suppressAutoHyphens w:val="0"/>
              <w:jc w:val="center"/>
              <w:rPr>
                <w:rFonts w:ascii="Cambria" w:eastAsia="Calibri" w:hAnsi="Cambria" w:cstheme="minorHAnsi"/>
                <w:sz w:val="22"/>
                <w:szCs w:val="22"/>
              </w:rPr>
            </w:pPr>
            <w:r w:rsidRPr="00750F3C">
              <w:rPr>
                <w:rFonts w:ascii="Cambria" w:eastAsia="Calibri" w:hAnsi="Cambria" w:cstheme="minorHAnsi"/>
                <w:sz w:val="22"/>
                <w:szCs w:val="22"/>
              </w:rPr>
              <w:t>H</w:t>
            </w:r>
          </w:p>
        </w:tc>
      </w:tr>
    </w:tbl>
    <w:p w14:paraId="02A73954" w14:textId="77777777" w:rsidR="006D6997" w:rsidRPr="00750F3C" w:rsidRDefault="006D6997" w:rsidP="006D6997">
      <w:pPr>
        <w:rPr>
          <w:rFonts w:ascii="Cambria" w:hAnsi="Cambria" w:cstheme="minorHAnsi"/>
          <w:iCs/>
          <w:sz w:val="22"/>
          <w:szCs w:val="22"/>
        </w:rPr>
      </w:pPr>
    </w:p>
    <w:p w14:paraId="644F019D" w14:textId="77777777" w:rsidR="006D6997" w:rsidRPr="00750F3C" w:rsidRDefault="006D6997" w:rsidP="006D6997">
      <w:pPr>
        <w:rPr>
          <w:rFonts w:ascii="Cambria" w:eastAsia="Calibri" w:hAnsi="Cambria" w:cstheme="minorHAnsi"/>
          <w:b/>
          <w:bCs/>
          <w:sz w:val="22"/>
          <w:szCs w:val="22"/>
        </w:rPr>
      </w:pPr>
      <w:r w:rsidRPr="00750F3C">
        <w:rPr>
          <w:rFonts w:ascii="Cambria" w:eastAsia="Calibri" w:hAnsi="Cambria" w:cstheme="minorHAnsi"/>
          <w:b/>
          <w:bCs/>
          <w:sz w:val="22"/>
          <w:szCs w:val="22"/>
        </w:rPr>
        <w:t>Standard technologii dla tej czynności obejmuje:</w:t>
      </w:r>
    </w:p>
    <w:p w14:paraId="45FDC36C"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rozładunek i układanie palet drewnianych z torfem w wyznaczonym miejscu magazynowym,</w:t>
      </w:r>
    </w:p>
    <w:p w14:paraId="333ED97B"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rozładunek i układanie komponentów substratu (wermikulit, nawozów, i inne) w wyznaczonym miejscu magazynowym,</w:t>
      </w:r>
    </w:p>
    <w:p w14:paraId="0D2A15F5"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palet drewnianych z torfem z magazynu do hali produkcyjnej,</w:t>
      </w:r>
    </w:p>
    <w:p w14:paraId="22991C6A"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komponentów substratu (wermikulit, nawozów i inne) z magazynu do hali produkcyjnej,</w:t>
      </w:r>
    </w:p>
    <w:p w14:paraId="66E3E220"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 xml:space="preserve">rozładunek i układanie repelentów, nawozów, środków ochrony roślin w miejscu składowania, </w:t>
      </w:r>
    </w:p>
    <w:p w14:paraId="4F66DABD"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dowożenie i uzupełnianie substratu w zbiorniku magazynowym linii technologicznej do napełniania kontenerów, siewu nasion i szkółkowania,</w:t>
      </w:r>
    </w:p>
    <w:p w14:paraId="37E25AD4"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dowożenie pustych kontenerów do linii technologicznej do napełniania kontenerów, siewu nasion,</w:t>
      </w:r>
    </w:p>
    <w:p w14:paraId="01C34C83"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i układanie palet z obsianymi kontenerami w namiotach foliowych, na polach zraszania i na polach hodowlanych,</w:t>
      </w:r>
    </w:p>
    <w:p w14:paraId="3C5AFABB"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 xml:space="preserve">przewożenie i układanie palet z sadzonkami z namiotów foliowych na pole zraszania, </w:t>
      </w:r>
    </w:p>
    <w:p w14:paraId="0951BA2C"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dowożenie palet z sadzonkami do szkółkowania,</w:t>
      </w:r>
    </w:p>
    <w:p w14:paraId="1F5FD31F"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załadunek pustych palet metalowych do stelaży transportowych i przewożenie stelaży do linii technologicznej do napełniania kontenerów, siewu nasion i szkółkowania,</w:t>
      </w:r>
    </w:p>
    <w:p w14:paraId="3A331B63"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rozładunek i układanie zakupionych, nowych kontenerów,</w:t>
      </w:r>
    </w:p>
    <w:p w14:paraId="55AE779C"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rozładunek i układanie kontenerów zwracanych do szkółki po wysadzeniu sadzonek,</w:t>
      </w:r>
    </w:p>
    <w:p w14:paraId="212F82ED"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kontenerów na linię technologiczną do mycia i dezynfekcji,</w:t>
      </w:r>
    </w:p>
    <w:p w14:paraId="36BE7D1D"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umytych i zdezynfekowanych kontenerów oraz kontenerów uszkodzonych do wyznaczonych miejsc składowania,</w:t>
      </w:r>
    </w:p>
    <w:p w14:paraId="44D29228"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transport i układanie pustych palet metalowych,</w:t>
      </w:r>
    </w:p>
    <w:p w14:paraId="5D3DF374"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załadunek sadzonek do stelaży, załadunek sadzonek w stelażach do środków transportu,</w:t>
      </w:r>
    </w:p>
    <w:p w14:paraId="2CB18AB3"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rozładunek pustych stelaży z palet metalowych,</w:t>
      </w:r>
    </w:p>
    <w:p w14:paraId="3222BB89"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nawozów i środków ochrony roślin z magazynu do miejsca stosowania,</w:t>
      </w:r>
    </w:p>
    <w:p w14:paraId="79814DAF"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repelentów z magazynu do miejsca stosowania,</w:t>
      </w:r>
    </w:p>
    <w:p w14:paraId="708E2763"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części zamiennych i innych materiałów,</w:t>
      </w:r>
    </w:p>
    <w:p w14:paraId="1889E1B3"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włókniny do przykrywania zasiewów i ochrony zasiewów i sadzonek przed przymrozkami,</w:t>
      </w:r>
    </w:p>
    <w:p w14:paraId="7CA456AE"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pianki styrodurowej do osłaniania kontenerów skrajnych,</w:t>
      </w:r>
    </w:p>
    <w:p w14:paraId="479E5C6D"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lastRenderedPageBreak/>
        <w:t>przewożenie biopreparatu mikoryzowego,</w:t>
      </w:r>
    </w:p>
    <w:p w14:paraId="214CAE52"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rozładunek i transport nasion dostarczanych do szkółki,</w:t>
      </w:r>
    </w:p>
    <w:p w14:paraId="15C848C6"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i załadunek na środki transportu nasion wydawanych ze szkółki do odbiorców,</w:t>
      </w:r>
    </w:p>
    <w:p w14:paraId="3F9C8442"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palet z sadzonkami oraz pustych palet i kontenerów w trakcie procesu sortowania sadzonek,</w:t>
      </w:r>
    </w:p>
    <w:p w14:paraId="728AB7E2"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palet z sadzonkami oraz pustych palet w trakcie procesu zdejmowania kontenerów z palet i układania na podłożu na czas zimy,</w:t>
      </w:r>
    </w:p>
    <w:p w14:paraId="4EBD461F"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przewożenie palet z sadzonkami oraz pustych palet w trakcie procesu układania kontenerów na paletach po okresie zimowym,</w:t>
      </w:r>
    </w:p>
    <w:p w14:paraId="4E37F831"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transport i opróżnianie pojemników do gromadzenia odpadów powstałych w trakcie produkcji substratów torfowych, sortowania sadzonek, przerywania nadmiarowych siewek, pielenia i prac porządkowych, itp.,</w:t>
      </w:r>
    </w:p>
    <w:p w14:paraId="54393CFA"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załadunek odpadów opakowaniowych do środków transportu,</w:t>
      </w:r>
    </w:p>
    <w:p w14:paraId="32E5201B"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załadunek uszkodzonych kontenerów do środków transportu,</w:t>
      </w:r>
    </w:p>
    <w:p w14:paraId="1B0D8B1F" w14:textId="77777777" w:rsidR="006D6997" w:rsidRPr="00750F3C" w:rsidRDefault="006D6997" w:rsidP="00A473E5">
      <w:pPr>
        <w:pStyle w:val="Akapitzlist"/>
        <w:numPr>
          <w:ilvl w:val="0"/>
          <w:numId w:val="160"/>
        </w:numPr>
        <w:spacing w:before="120" w:after="120"/>
        <w:ind w:left="170" w:hanging="170"/>
        <w:rPr>
          <w:rFonts w:ascii="Cambria" w:eastAsia="SimSun" w:hAnsi="Cambria" w:cstheme="minorHAnsi"/>
          <w:bCs/>
          <w:sz w:val="22"/>
          <w:szCs w:val="22"/>
        </w:rPr>
      </w:pPr>
      <w:r w:rsidRPr="00750F3C">
        <w:rPr>
          <w:rFonts w:ascii="Cambria" w:eastAsia="SimSun" w:hAnsi="Cambria" w:cstheme="minorHAnsi"/>
          <w:bCs/>
          <w:sz w:val="22"/>
          <w:szCs w:val="22"/>
        </w:rPr>
        <w:t>inne prace rozładunkowe i transportowe.</w:t>
      </w:r>
    </w:p>
    <w:p w14:paraId="719ED988" w14:textId="77777777" w:rsidR="006D6997" w:rsidRPr="00750F3C" w:rsidRDefault="006D6997" w:rsidP="006D6997">
      <w:pPr>
        <w:rPr>
          <w:rFonts w:ascii="Cambria" w:hAnsi="Cambria" w:cstheme="minorHAnsi"/>
          <w:sz w:val="22"/>
          <w:szCs w:val="22"/>
        </w:rPr>
      </w:pPr>
      <w:r w:rsidRPr="00750F3C">
        <w:rPr>
          <w:rFonts w:ascii="Cambria" w:hAnsi="Cambria" w:cstheme="minorHAnsi"/>
          <w:sz w:val="22"/>
          <w:szCs w:val="22"/>
        </w:rPr>
        <w:t>Materiały niezbędne do wykonania czynności zapewnia Zamawiający. Urządzenia do transportu zapewnia Wykonawca (możliwość dzierżawy od Zamawiającego).</w:t>
      </w:r>
    </w:p>
    <w:p w14:paraId="760C3C3A" w14:textId="77777777" w:rsidR="006D6997" w:rsidRPr="00750F3C" w:rsidRDefault="006D6997" w:rsidP="006D6997">
      <w:pPr>
        <w:spacing w:before="120" w:after="120"/>
        <w:rPr>
          <w:rFonts w:ascii="Cambria" w:eastAsia="SimSun" w:hAnsi="Cambria" w:cstheme="minorHAnsi"/>
          <w:bCs/>
          <w:sz w:val="22"/>
          <w:szCs w:val="22"/>
        </w:rPr>
      </w:pPr>
      <w:r w:rsidRPr="00750F3C">
        <w:rPr>
          <w:rFonts w:ascii="Cambria" w:eastAsia="SimSun" w:hAnsi="Cambria" w:cstheme="minorHAnsi"/>
          <w:b/>
          <w:bCs/>
          <w:sz w:val="22"/>
          <w:szCs w:val="22"/>
        </w:rPr>
        <w:t>Odbiór prac:</w:t>
      </w:r>
    </w:p>
    <w:p w14:paraId="4E6F66CB" w14:textId="77777777" w:rsidR="006D6997" w:rsidRPr="00750F3C" w:rsidRDefault="006D6997" w:rsidP="006D6997">
      <w:pPr>
        <w:pStyle w:val="Akapitzlist"/>
        <w:autoSpaceDE w:val="0"/>
        <w:autoSpaceDN w:val="0"/>
        <w:adjustRightInd w:val="0"/>
        <w:spacing w:before="120" w:after="120" w:line="276" w:lineRule="auto"/>
        <w:ind w:left="170"/>
        <w:jc w:val="both"/>
        <w:rPr>
          <w:rFonts w:ascii="Cambria" w:eastAsia="Calibri" w:hAnsi="Cambria" w:cstheme="minorHAnsi"/>
          <w:b/>
          <w:sz w:val="22"/>
          <w:szCs w:val="22"/>
        </w:rPr>
      </w:pPr>
      <w:r w:rsidRPr="00750F3C">
        <w:rPr>
          <w:rFonts w:ascii="Cambria" w:eastAsia="SimSun" w:hAnsi="Cambria" w:cstheme="minorHAnsi"/>
          <w:bCs/>
          <w:sz w:val="22"/>
          <w:szCs w:val="22"/>
        </w:rPr>
        <w:t xml:space="preserve">Jednostką miary stosowaną do rozliczenia prac między Zamawiającym a Wykonawcą jest godzina rzeczywista </w:t>
      </w:r>
      <w:r w:rsidRPr="00750F3C">
        <w:rPr>
          <w:rFonts w:ascii="Cambria" w:eastAsia="SimSun" w:hAnsi="Cambria" w:cstheme="minorHAnsi"/>
          <w:bCs/>
          <w:i/>
          <w:sz w:val="22"/>
          <w:szCs w:val="22"/>
        </w:rPr>
        <w:t>(</w:t>
      </w:r>
      <w:r w:rsidRPr="00750F3C">
        <w:rPr>
          <w:rFonts w:ascii="Cambria" w:eastAsia="Calibri" w:hAnsi="Cambria" w:cstheme="minorHAnsi"/>
          <w:i/>
          <w:sz w:val="22"/>
          <w:szCs w:val="22"/>
        </w:rPr>
        <w:t>rozliczenie z dokładnością do 1 godziny).</w:t>
      </w:r>
    </w:p>
    <w:p w14:paraId="22C75EFA" w14:textId="77777777" w:rsidR="006D6997" w:rsidRDefault="006D6997" w:rsidP="006D6997">
      <w:pPr>
        <w:pStyle w:val="Akapitzlist"/>
        <w:autoSpaceDE w:val="0"/>
        <w:autoSpaceDN w:val="0"/>
        <w:adjustRightInd w:val="0"/>
        <w:spacing w:before="120" w:after="120" w:line="276" w:lineRule="auto"/>
        <w:ind w:left="170"/>
        <w:jc w:val="both"/>
        <w:rPr>
          <w:rFonts w:ascii="Cambria" w:eastAsia="SimSun" w:hAnsi="Cambria" w:cstheme="minorHAnsi"/>
          <w:bCs/>
          <w:sz w:val="22"/>
          <w:szCs w:val="22"/>
        </w:rPr>
      </w:pPr>
      <w:r w:rsidRPr="00750F3C">
        <w:rPr>
          <w:rFonts w:ascii="Cambria" w:eastAsia="SimSun" w:hAnsi="Cambria" w:cstheme="minorHAnsi"/>
          <w:bCs/>
          <w:sz w:val="22"/>
          <w:szCs w:val="22"/>
        </w:rPr>
        <w:t>Odbiór prac nastąpi poprzez zweryfikowanie prawidłowości i jakości wykonania prac z opisem czynności i zleceniem.</w:t>
      </w:r>
    </w:p>
    <w:p w14:paraId="55935F81" w14:textId="77777777" w:rsidR="00F0680E" w:rsidRPr="009A381A" w:rsidRDefault="00F0680E" w:rsidP="006D6997">
      <w:pPr>
        <w:pStyle w:val="Akapitzlist"/>
        <w:autoSpaceDE w:val="0"/>
        <w:autoSpaceDN w:val="0"/>
        <w:adjustRightInd w:val="0"/>
        <w:spacing w:before="120" w:after="120" w:line="276" w:lineRule="auto"/>
        <w:ind w:left="170"/>
        <w:jc w:val="both"/>
        <w:rPr>
          <w:rFonts w:ascii="Cambria" w:eastAsia="SimSun" w:hAnsi="Cambria" w:cstheme="minorHAnsi"/>
          <w:bCs/>
          <w:sz w:val="22"/>
          <w:szCs w:val="22"/>
        </w:rPr>
      </w:pPr>
    </w:p>
    <w:p w14:paraId="27DCF3AB" w14:textId="2D8B1E44" w:rsidR="009A381A" w:rsidRPr="009A381A" w:rsidRDefault="009A381A" w:rsidP="009A381A">
      <w:pPr>
        <w:widowControl w:val="0"/>
        <w:suppressAutoHyphens w:val="0"/>
        <w:spacing w:before="120" w:after="120"/>
        <w:jc w:val="center"/>
        <w:rPr>
          <w:rFonts w:ascii="Cambria" w:eastAsia="Calibri" w:hAnsi="Cambria" w:cstheme="minorHAnsi"/>
          <w:sz w:val="22"/>
          <w:szCs w:val="22"/>
          <w:lang w:eastAsia="pl-PL"/>
        </w:rPr>
      </w:pPr>
      <w:r>
        <w:rPr>
          <w:rFonts w:ascii="Cambria" w:eastAsia="Calibri" w:hAnsi="Cambria" w:cstheme="minorHAnsi"/>
          <w:b/>
          <w:bCs/>
          <w:sz w:val="22"/>
          <w:szCs w:val="22"/>
          <w:lang w:eastAsia="pl-PL"/>
        </w:rPr>
        <w:t>9</w:t>
      </w:r>
      <w:r w:rsidRPr="009A381A">
        <w:rPr>
          <w:rFonts w:ascii="Cambria" w:eastAsia="Calibri" w:hAnsi="Cambria" w:cstheme="minorHAnsi"/>
          <w:b/>
          <w:bCs/>
          <w:sz w:val="22"/>
          <w:szCs w:val="22"/>
          <w:lang w:eastAsia="pl-PL"/>
        </w:rPr>
        <w:t>. Wyjmowanie sadzonek</w:t>
      </w:r>
      <w:r>
        <w:rPr>
          <w:rFonts w:ascii="Cambria" w:eastAsia="Calibri" w:hAnsi="Cambria" w:cstheme="minorHAnsi"/>
          <w:b/>
          <w:bCs/>
          <w:sz w:val="22"/>
          <w:szCs w:val="22"/>
          <w:lang w:eastAsia="pl-PL"/>
        </w:rPr>
        <w:t xml:space="preserve"> z koryt w tunelach</w:t>
      </w:r>
    </w:p>
    <w:p w14:paraId="627C9EA4" w14:textId="5A94500C" w:rsidR="009A381A" w:rsidRPr="009A381A" w:rsidRDefault="009A381A" w:rsidP="009A381A">
      <w:pPr>
        <w:widowControl w:val="0"/>
        <w:suppressAutoHyphens w:val="0"/>
        <w:spacing w:before="120" w:after="120"/>
        <w:rPr>
          <w:rFonts w:ascii="Cambria" w:eastAsia="Calibri" w:hAnsi="Cambria" w:cstheme="minorHAnsi"/>
          <w:sz w:val="22"/>
          <w:szCs w:val="22"/>
          <w:lang w:eastAsia="pl-PL"/>
        </w:rPr>
      </w:pPr>
      <w:r>
        <w:rPr>
          <w:rFonts w:ascii="Cambria" w:eastAsia="Calibri" w:hAnsi="Cambria" w:cstheme="minorHAnsi"/>
          <w:b/>
          <w:bCs/>
          <w:sz w:val="22"/>
          <w:szCs w:val="22"/>
          <w:lang w:eastAsia="pl-PL"/>
        </w:rPr>
        <w:t>9.</w:t>
      </w:r>
      <w:r w:rsidRPr="009A381A">
        <w:rPr>
          <w:rFonts w:ascii="Cambria" w:eastAsia="Calibri" w:hAnsi="Cambria" w:cstheme="minorHAnsi"/>
          <w:b/>
          <w:bCs/>
          <w:sz w:val="22"/>
          <w:szCs w:val="22"/>
          <w:lang w:eastAsia="pl-PL"/>
        </w:rPr>
        <w:t xml:space="preserve">1.  Wyjęcie 1-latek </w:t>
      </w:r>
    </w:p>
    <w:tbl>
      <w:tblPr>
        <w:tblW w:w="9583" w:type="dxa"/>
        <w:tblInd w:w="-5" w:type="dxa"/>
        <w:tblLayout w:type="fixed"/>
        <w:tblCellMar>
          <w:top w:w="55" w:type="dxa"/>
          <w:left w:w="55" w:type="dxa"/>
          <w:bottom w:w="55" w:type="dxa"/>
          <w:right w:w="55" w:type="dxa"/>
        </w:tblCellMar>
        <w:tblLook w:val="0000" w:firstRow="0" w:lastRow="0" w:firstColumn="0" w:lastColumn="0" w:noHBand="0" w:noVBand="0"/>
      </w:tblPr>
      <w:tblGrid>
        <w:gridCol w:w="709"/>
        <w:gridCol w:w="1701"/>
        <w:gridCol w:w="1559"/>
        <w:gridCol w:w="4395"/>
        <w:gridCol w:w="1219"/>
      </w:tblGrid>
      <w:tr w:rsidR="009A381A" w:rsidRPr="009A381A" w14:paraId="3B77F987" w14:textId="77777777" w:rsidTr="00BF2CEC">
        <w:tc>
          <w:tcPr>
            <w:tcW w:w="709" w:type="dxa"/>
            <w:tcBorders>
              <w:top w:val="single" w:sz="4" w:space="0" w:color="000000"/>
              <w:left w:val="single" w:sz="4" w:space="0" w:color="000000"/>
              <w:bottom w:val="single" w:sz="4" w:space="0" w:color="auto"/>
            </w:tcBorders>
          </w:tcPr>
          <w:p w14:paraId="61DEEA45" w14:textId="77777777" w:rsidR="009A381A" w:rsidRPr="009A381A" w:rsidRDefault="009A381A" w:rsidP="00BF2CEC">
            <w:pPr>
              <w:widowControl w:val="0"/>
              <w:suppressAutoHyphens w:val="0"/>
              <w:rPr>
                <w:rFonts w:ascii="Cambria" w:eastAsia="Calibri" w:hAnsi="Cambria" w:cstheme="minorHAnsi"/>
                <w:b/>
                <w:i/>
                <w:sz w:val="22"/>
                <w:szCs w:val="22"/>
                <w:lang w:eastAsia="pl-PL"/>
              </w:rPr>
            </w:pPr>
            <w:r w:rsidRPr="009A381A">
              <w:rPr>
                <w:rFonts w:ascii="Cambria" w:eastAsia="Calibri" w:hAnsi="Cambria" w:cstheme="minorHAnsi"/>
                <w:b/>
                <w:bCs/>
                <w:i/>
                <w:iCs/>
                <w:sz w:val="22"/>
                <w:szCs w:val="22"/>
                <w:lang w:eastAsia="pl-PL"/>
              </w:rPr>
              <w:t>Nr</w:t>
            </w:r>
          </w:p>
        </w:tc>
        <w:tc>
          <w:tcPr>
            <w:tcW w:w="1701" w:type="dxa"/>
            <w:tcBorders>
              <w:top w:val="single" w:sz="4" w:space="0" w:color="000000"/>
              <w:left w:val="single" w:sz="4" w:space="0" w:color="000000"/>
              <w:bottom w:val="single" w:sz="4" w:space="0" w:color="auto"/>
            </w:tcBorders>
          </w:tcPr>
          <w:p w14:paraId="3FCE3A19" w14:textId="77777777" w:rsidR="009A381A" w:rsidRPr="009A381A" w:rsidRDefault="009A381A" w:rsidP="00BF2CEC">
            <w:pPr>
              <w:widowControl w:val="0"/>
              <w:suppressAutoHyphens w:val="0"/>
              <w:rPr>
                <w:rFonts w:ascii="Cambria" w:eastAsia="Calibri" w:hAnsi="Cambria" w:cstheme="minorHAnsi"/>
                <w:b/>
                <w:i/>
                <w:sz w:val="22"/>
                <w:szCs w:val="22"/>
                <w:lang w:eastAsia="pl-PL"/>
              </w:rPr>
            </w:pPr>
            <w:r w:rsidRPr="009A381A">
              <w:rPr>
                <w:rFonts w:ascii="Cambria" w:eastAsia="Calibri" w:hAnsi="Cambria" w:cstheme="minorHAnsi"/>
                <w:b/>
                <w:bCs/>
                <w:i/>
                <w:iCs/>
                <w:sz w:val="22"/>
                <w:szCs w:val="22"/>
                <w:lang w:eastAsia="pl-PL"/>
              </w:rPr>
              <w:t>Kod czynności do rozliczenia</w:t>
            </w:r>
          </w:p>
        </w:tc>
        <w:tc>
          <w:tcPr>
            <w:tcW w:w="1559" w:type="dxa"/>
            <w:tcBorders>
              <w:top w:val="single" w:sz="4" w:space="0" w:color="000000"/>
              <w:left w:val="single" w:sz="4" w:space="0" w:color="000000"/>
              <w:bottom w:val="single" w:sz="4" w:space="0" w:color="auto"/>
            </w:tcBorders>
            <w:shd w:val="clear" w:color="auto" w:fill="auto"/>
          </w:tcPr>
          <w:p w14:paraId="6597B389" w14:textId="77777777" w:rsidR="009A381A" w:rsidRPr="009A381A" w:rsidRDefault="009A381A" w:rsidP="00BF2CEC">
            <w:pPr>
              <w:widowControl w:val="0"/>
              <w:suppressAutoHyphens w:val="0"/>
              <w:rPr>
                <w:rFonts w:ascii="Cambria" w:eastAsia="Calibri" w:hAnsi="Cambria" w:cstheme="minorHAnsi"/>
                <w:b/>
                <w:i/>
                <w:sz w:val="22"/>
                <w:szCs w:val="22"/>
                <w:lang w:eastAsia="pl-PL"/>
              </w:rPr>
            </w:pPr>
            <w:r w:rsidRPr="009A381A">
              <w:rPr>
                <w:rFonts w:ascii="Cambria" w:eastAsia="Calibri" w:hAnsi="Cambria" w:cstheme="minorHAnsi"/>
                <w:b/>
                <w:bCs/>
                <w:i/>
                <w:iCs/>
                <w:sz w:val="22"/>
                <w:szCs w:val="22"/>
                <w:lang w:eastAsia="pl-PL"/>
              </w:rPr>
              <w:t>Kod czynn. / materiału do wyceny</w:t>
            </w:r>
          </w:p>
        </w:tc>
        <w:tc>
          <w:tcPr>
            <w:tcW w:w="4395" w:type="dxa"/>
            <w:tcBorders>
              <w:top w:val="single" w:sz="4" w:space="0" w:color="000000"/>
              <w:left w:val="single" w:sz="4" w:space="0" w:color="000000"/>
              <w:bottom w:val="single" w:sz="4" w:space="0" w:color="auto"/>
            </w:tcBorders>
            <w:shd w:val="clear" w:color="auto" w:fill="auto"/>
            <w:vAlign w:val="center"/>
          </w:tcPr>
          <w:p w14:paraId="07CF828A" w14:textId="77777777" w:rsidR="009A381A" w:rsidRPr="009A381A" w:rsidRDefault="009A381A" w:rsidP="00BF2CEC">
            <w:pPr>
              <w:widowControl w:val="0"/>
              <w:suppressAutoHyphens w:val="0"/>
              <w:rPr>
                <w:rFonts w:ascii="Cambria" w:eastAsia="Calibri" w:hAnsi="Cambria" w:cstheme="minorHAnsi"/>
                <w:b/>
                <w:i/>
                <w:sz w:val="22"/>
                <w:szCs w:val="22"/>
                <w:lang w:eastAsia="pl-PL"/>
              </w:rPr>
            </w:pPr>
            <w:r w:rsidRPr="009A381A">
              <w:rPr>
                <w:rFonts w:ascii="Cambria" w:eastAsia="Verdana" w:hAnsi="Cambria" w:cstheme="minorHAnsi"/>
                <w:b/>
                <w:i/>
                <w:kern w:val="1"/>
                <w:sz w:val="22"/>
                <w:szCs w:val="22"/>
                <w:lang w:eastAsia="zh-CN" w:bidi="hi-IN"/>
              </w:rPr>
              <w:t>Opis kodu czynności</w:t>
            </w:r>
          </w:p>
        </w:tc>
        <w:tc>
          <w:tcPr>
            <w:tcW w:w="1219" w:type="dxa"/>
            <w:tcBorders>
              <w:top w:val="single" w:sz="4" w:space="0" w:color="000000"/>
              <w:left w:val="single" w:sz="4" w:space="0" w:color="000000"/>
              <w:bottom w:val="single" w:sz="4" w:space="0" w:color="auto"/>
              <w:right w:val="single" w:sz="4" w:space="0" w:color="000000"/>
            </w:tcBorders>
            <w:shd w:val="clear" w:color="auto" w:fill="auto"/>
            <w:vAlign w:val="center"/>
          </w:tcPr>
          <w:p w14:paraId="3ECF8D99" w14:textId="77777777" w:rsidR="009A381A" w:rsidRPr="009A381A" w:rsidRDefault="009A381A" w:rsidP="00BF2CEC">
            <w:pPr>
              <w:widowControl w:val="0"/>
              <w:suppressAutoHyphens w:val="0"/>
              <w:rPr>
                <w:rFonts w:ascii="Cambria" w:eastAsia="Calibri" w:hAnsi="Cambria" w:cstheme="minorHAnsi"/>
                <w:b/>
                <w:i/>
                <w:sz w:val="22"/>
                <w:szCs w:val="22"/>
                <w:lang w:eastAsia="pl-PL"/>
              </w:rPr>
            </w:pPr>
            <w:r w:rsidRPr="009A381A">
              <w:rPr>
                <w:rFonts w:ascii="Cambria" w:eastAsia="Verdana" w:hAnsi="Cambria" w:cstheme="minorHAnsi"/>
                <w:b/>
                <w:i/>
                <w:kern w:val="1"/>
                <w:sz w:val="22"/>
                <w:szCs w:val="22"/>
                <w:lang w:eastAsia="zh-CN" w:bidi="hi-IN"/>
              </w:rPr>
              <w:t>Jednostka miary</w:t>
            </w:r>
          </w:p>
        </w:tc>
      </w:tr>
      <w:tr w:rsidR="009A381A" w:rsidRPr="009A381A" w14:paraId="078CA488" w14:textId="77777777" w:rsidTr="00BF2CEC">
        <w:tc>
          <w:tcPr>
            <w:tcW w:w="709" w:type="dxa"/>
            <w:tcBorders>
              <w:top w:val="single" w:sz="4" w:space="0" w:color="auto"/>
              <w:left w:val="single" w:sz="4" w:space="0" w:color="auto"/>
              <w:bottom w:val="single" w:sz="4" w:space="0" w:color="auto"/>
              <w:right w:val="single" w:sz="4" w:space="0" w:color="auto"/>
            </w:tcBorders>
          </w:tcPr>
          <w:p w14:paraId="04AC8CCF" w14:textId="6E259A3A" w:rsidR="009A381A" w:rsidRPr="009A381A" w:rsidRDefault="002032AC" w:rsidP="00BF2CEC">
            <w:pPr>
              <w:widowControl w:val="0"/>
              <w:suppressAutoHyphens w:val="0"/>
              <w:rPr>
                <w:rFonts w:ascii="Cambria" w:eastAsia="Calibri" w:hAnsi="Cambria" w:cstheme="minorHAnsi"/>
                <w:sz w:val="22"/>
                <w:szCs w:val="22"/>
                <w:lang w:eastAsia="pl-PL"/>
              </w:rPr>
            </w:pPr>
            <w:r>
              <w:rPr>
                <w:rFonts w:ascii="Cambria" w:eastAsia="Calibri" w:hAnsi="Cambria" w:cstheme="minorHAnsi"/>
                <w:sz w:val="22"/>
                <w:szCs w:val="22"/>
                <w:lang w:eastAsia="pl-PL"/>
              </w:rPr>
              <w:t>423</w:t>
            </w:r>
          </w:p>
        </w:tc>
        <w:tc>
          <w:tcPr>
            <w:tcW w:w="1701" w:type="dxa"/>
            <w:tcBorders>
              <w:top w:val="single" w:sz="4" w:space="0" w:color="auto"/>
              <w:left w:val="single" w:sz="4" w:space="0" w:color="auto"/>
              <w:bottom w:val="single" w:sz="4" w:space="0" w:color="auto"/>
              <w:right w:val="single" w:sz="4" w:space="0" w:color="auto"/>
            </w:tcBorders>
          </w:tcPr>
          <w:p w14:paraId="6AA28FBA" w14:textId="77777777" w:rsidR="009A381A" w:rsidRPr="009A381A" w:rsidRDefault="009A381A" w:rsidP="00BF2CEC">
            <w:pPr>
              <w:widowControl w:val="0"/>
              <w:suppressAutoHyphens w:val="0"/>
              <w:rPr>
                <w:rFonts w:ascii="Cambria" w:eastAsia="Calibri" w:hAnsi="Cambria" w:cstheme="minorHAnsi"/>
                <w:sz w:val="22"/>
                <w:szCs w:val="22"/>
                <w:lang w:eastAsia="pl-PL"/>
              </w:rPr>
            </w:pPr>
            <w:r w:rsidRPr="009A381A">
              <w:rPr>
                <w:rFonts w:ascii="Cambria" w:eastAsia="Calibri" w:hAnsi="Cambria" w:cstheme="minorHAnsi"/>
                <w:sz w:val="22"/>
                <w:szCs w:val="22"/>
                <w:lang w:eastAsia="pl-PL"/>
              </w:rPr>
              <w:t>WYJ-1ZN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0CB0D" w14:textId="77777777" w:rsidR="009A381A" w:rsidRPr="009A381A" w:rsidRDefault="009A381A" w:rsidP="00BF2CEC">
            <w:pPr>
              <w:widowControl w:val="0"/>
              <w:suppressAutoHyphens w:val="0"/>
              <w:rPr>
                <w:rFonts w:ascii="Cambria" w:eastAsia="Calibri" w:hAnsi="Cambria" w:cstheme="minorHAnsi"/>
                <w:sz w:val="22"/>
                <w:szCs w:val="22"/>
                <w:lang w:eastAsia="pl-PL"/>
              </w:rPr>
            </w:pPr>
            <w:r w:rsidRPr="009A381A">
              <w:rPr>
                <w:rFonts w:ascii="Cambria" w:eastAsia="Calibri" w:hAnsi="Cambria" w:cstheme="minorHAnsi"/>
                <w:sz w:val="22"/>
                <w:szCs w:val="22"/>
                <w:lang w:eastAsia="pl-PL"/>
              </w:rPr>
              <w:t xml:space="preserve"> WYJ-1ZN</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72AB4EB" w14:textId="77777777" w:rsidR="009A381A" w:rsidRPr="009A381A" w:rsidRDefault="009A381A" w:rsidP="00BF2CEC">
            <w:pPr>
              <w:widowControl w:val="0"/>
              <w:suppressAutoHyphens w:val="0"/>
              <w:rPr>
                <w:rFonts w:ascii="Cambria" w:eastAsia="Calibri" w:hAnsi="Cambria" w:cstheme="minorHAnsi"/>
                <w:sz w:val="22"/>
                <w:szCs w:val="22"/>
                <w:lang w:eastAsia="pl-PL"/>
              </w:rPr>
            </w:pPr>
            <w:r w:rsidRPr="009A381A">
              <w:rPr>
                <w:rFonts w:ascii="Cambria" w:eastAsia="Calibri" w:hAnsi="Cambria" w:cstheme="minorHAnsi"/>
                <w:sz w:val="22"/>
                <w:szCs w:val="22"/>
                <w:lang w:eastAsia="pl-PL"/>
              </w:rPr>
              <w:t>Wyjęcie 1-latek zrzezów ukorzenionych</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3C6B9DAC" w14:textId="77777777" w:rsidR="009A381A" w:rsidRPr="009A381A" w:rsidRDefault="009A381A" w:rsidP="00BF2CEC">
            <w:pPr>
              <w:widowControl w:val="0"/>
              <w:suppressAutoHyphens w:val="0"/>
              <w:jc w:val="center"/>
              <w:rPr>
                <w:rFonts w:ascii="Cambria" w:eastAsia="Calibri" w:hAnsi="Cambria" w:cstheme="minorHAnsi"/>
                <w:sz w:val="22"/>
                <w:szCs w:val="22"/>
                <w:lang w:eastAsia="pl-PL"/>
              </w:rPr>
            </w:pPr>
            <w:r w:rsidRPr="009A381A">
              <w:rPr>
                <w:rFonts w:ascii="Cambria" w:eastAsia="Calibri" w:hAnsi="Cambria" w:cstheme="minorHAnsi"/>
                <w:sz w:val="22"/>
                <w:szCs w:val="22"/>
                <w:lang w:eastAsia="pl-PL"/>
              </w:rPr>
              <w:t>TSZT</w:t>
            </w:r>
          </w:p>
        </w:tc>
      </w:tr>
    </w:tbl>
    <w:p w14:paraId="3990AF1A" w14:textId="77777777" w:rsidR="009A381A" w:rsidRPr="009A381A" w:rsidRDefault="009A381A" w:rsidP="009A381A">
      <w:pPr>
        <w:widowControl w:val="0"/>
        <w:suppressAutoHyphens w:val="0"/>
        <w:spacing w:before="120" w:after="120"/>
        <w:rPr>
          <w:rFonts w:ascii="Cambria" w:eastAsia="Calibri" w:hAnsi="Cambria" w:cstheme="minorHAnsi"/>
          <w:sz w:val="22"/>
          <w:szCs w:val="22"/>
          <w:lang w:eastAsia="pl-PL"/>
        </w:rPr>
      </w:pPr>
      <w:r w:rsidRPr="009A381A">
        <w:rPr>
          <w:rFonts w:ascii="Cambria" w:eastAsia="Calibri" w:hAnsi="Cambria" w:cstheme="minorHAnsi"/>
          <w:b/>
          <w:bCs/>
          <w:sz w:val="22"/>
          <w:szCs w:val="22"/>
          <w:lang w:eastAsia="pl-PL"/>
        </w:rPr>
        <w:t>Standard technologii dla tej czynności obejmuje:</w:t>
      </w:r>
    </w:p>
    <w:p w14:paraId="7E9A4D09" w14:textId="77777777" w:rsidR="009A381A" w:rsidRPr="009A381A" w:rsidRDefault="009A381A" w:rsidP="009A381A">
      <w:pPr>
        <w:widowControl w:val="0"/>
        <w:suppressAutoHyphens w:val="0"/>
        <w:rPr>
          <w:rFonts w:ascii="Cambria" w:eastAsia="Calibri" w:hAnsi="Cambria" w:cstheme="minorHAnsi"/>
          <w:sz w:val="22"/>
          <w:szCs w:val="22"/>
          <w:lang w:eastAsia="pl-PL"/>
        </w:rPr>
      </w:pPr>
      <w:r w:rsidRPr="009A381A">
        <w:rPr>
          <w:rFonts w:ascii="Cambria" w:eastAsia="Calibri" w:hAnsi="Cambria" w:cstheme="minorHAnsi"/>
          <w:sz w:val="22"/>
          <w:szCs w:val="22"/>
          <w:lang w:eastAsia="pl-PL"/>
        </w:rPr>
        <w:t>- wyjęcie sadzonek z substratu</w:t>
      </w:r>
    </w:p>
    <w:p w14:paraId="008A5540" w14:textId="77777777" w:rsidR="009A381A" w:rsidRPr="009A381A" w:rsidRDefault="009A381A" w:rsidP="009A381A">
      <w:pPr>
        <w:widowControl w:val="0"/>
        <w:suppressAutoHyphens w:val="0"/>
        <w:rPr>
          <w:rFonts w:ascii="Cambria" w:eastAsia="Calibri" w:hAnsi="Cambria" w:cstheme="minorHAnsi"/>
          <w:sz w:val="22"/>
          <w:szCs w:val="22"/>
          <w:lang w:eastAsia="pl-PL"/>
        </w:rPr>
      </w:pPr>
      <w:r w:rsidRPr="009A381A">
        <w:rPr>
          <w:rFonts w:ascii="Cambria" w:eastAsia="Calibri" w:hAnsi="Cambria" w:cstheme="minorHAnsi"/>
          <w:sz w:val="22"/>
          <w:szCs w:val="22"/>
          <w:lang w:eastAsia="pl-PL"/>
        </w:rPr>
        <w:t>- sortowanie, liczenie wyjętych zrzezów</w:t>
      </w:r>
    </w:p>
    <w:p w14:paraId="55F518D8" w14:textId="77777777" w:rsidR="009A381A" w:rsidRPr="009A381A" w:rsidRDefault="009A381A" w:rsidP="009A381A">
      <w:pPr>
        <w:widowControl w:val="0"/>
        <w:suppressAutoHyphens w:val="0"/>
        <w:rPr>
          <w:rFonts w:ascii="Cambria" w:eastAsia="Calibri" w:hAnsi="Cambria" w:cstheme="minorHAnsi"/>
          <w:sz w:val="22"/>
          <w:szCs w:val="22"/>
          <w:lang w:eastAsia="pl-PL"/>
        </w:rPr>
      </w:pPr>
      <w:r w:rsidRPr="009A381A">
        <w:rPr>
          <w:rFonts w:ascii="Cambria" w:eastAsia="Calibri" w:hAnsi="Cambria" w:cstheme="minorHAnsi"/>
          <w:sz w:val="22"/>
          <w:szCs w:val="22"/>
          <w:lang w:eastAsia="pl-PL"/>
        </w:rPr>
        <w:t xml:space="preserve">- tymczasowe zabezpieczenie przed wysychaniem przez zadołowanie lub układanie do pojemników (skrzynek lub worków) wraz z  doniesieniem lub dowozem do wskazanego miejsca tymczasowego przechowywania </w:t>
      </w:r>
    </w:p>
    <w:p w14:paraId="36C6F0D6" w14:textId="5D488A50" w:rsidR="009A381A" w:rsidRPr="009A381A" w:rsidRDefault="009A381A" w:rsidP="009A381A">
      <w:pPr>
        <w:widowControl w:val="0"/>
        <w:suppressAutoHyphens w:val="0"/>
        <w:rPr>
          <w:rFonts w:ascii="Cambria" w:eastAsia="Calibri" w:hAnsi="Cambria" w:cstheme="minorHAnsi"/>
          <w:sz w:val="22"/>
          <w:szCs w:val="22"/>
          <w:lang w:eastAsia="pl-PL"/>
        </w:rPr>
      </w:pPr>
      <w:r w:rsidRPr="009A381A">
        <w:rPr>
          <w:rFonts w:ascii="Cambria" w:eastAsia="Calibri" w:hAnsi="Cambria" w:cstheme="minorHAnsi"/>
          <w:sz w:val="22"/>
          <w:szCs w:val="22"/>
          <w:lang w:eastAsia="pl-PL"/>
        </w:rPr>
        <w:t xml:space="preserve">- zebranie, załadunek i wywóz na wskazane miejsce odpadów sadzonek po sortowaniu, na odległość do </w:t>
      </w:r>
      <w:r w:rsidR="005D1B12">
        <w:rPr>
          <w:rFonts w:ascii="Cambria" w:eastAsia="Calibri" w:hAnsi="Cambria" w:cstheme="minorHAnsi"/>
          <w:color w:val="FF0000"/>
          <w:sz w:val="22"/>
          <w:szCs w:val="22"/>
          <w:lang w:eastAsia="pl-PL"/>
        </w:rPr>
        <w:t>-</w:t>
      </w:r>
      <w:r w:rsidR="005D1B12" w:rsidRPr="009A381A">
        <w:rPr>
          <w:rFonts w:ascii="Cambria" w:eastAsia="Calibri" w:hAnsi="Cambria" w:cstheme="minorHAnsi"/>
          <w:sz w:val="22"/>
          <w:szCs w:val="22"/>
          <w:lang w:eastAsia="pl-PL"/>
        </w:rPr>
        <w:t xml:space="preserve"> </w:t>
      </w:r>
      <w:r w:rsidRPr="009A381A">
        <w:rPr>
          <w:rFonts w:ascii="Cambria" w:eastAsia="Calibri" w:hAnsi="Cambria" w:cstheme="minorHAnsi"/>
          <w:sz w:val="22"/>
          <w:szCs w:val="22"/>
          <w:lang w:eastAsia="pl-PL"/>
        </w:rPr>
        <w:t>km od szkółki oraz rozładunek</w:t>
      </w:r>
    </w:p>
    <w:p w14:paraId="091202EF" w14:textId="77777777" w:rsidR="009A381A" w:rsidRPr="009A381A" w:rsidRDefault="009A381A" w:rsidP="009A381A">
      <w:pPr>
        <w:widowControl w:val="0"/>
        <w:suppressAutoHyphens w:val="0"/>
        <w:spacing w:before="120" w:after="120"/>
        <w:rPr>
          <w:rFonts w:ascii="Cambria" w:eastAsia="Calibri" w:hAnsi="Cambria" w:cstheme="minorHAnsi"/>
          <w:sz w:val="22"/>
          <w:szCs w:val="22"/>
          <w:lang w:eastAsia="pl-PL"/>
        </w:rPr>
      </w:pPr>
      <w:r w:rsidRPr="009A381A">
        <w:rPr>
          <w:rFonts w:ascii="Cambria" w:eastAsia="Calibri" w:hAnsi="Cambria" w:cstheme="minorHAnsi"/>
          <w:sz w:val="22"/>
          <w:szCs w:val="22"/>
          <w:lang w:eastAsia="pl-PL"/>
        </w:rPr>
        <w:t>Urządzenia i materiały niezbędne do wykonania czynności zapewnia Zamawiający.</w:t>
      </w:r>
    </w:p>
    <w:p w14:paraId="13073F5A" w14:textId="77777777" w:rsidR="009A381A" w:rsidRPr="009A381A" w:rsidRDefault="009A381A" w:rsidP="009A381A">
      <w:pPr>
        <w:widowControl w:val="0"/>
        <w:suppressAutoHyphens w:val="0"/>
        <w:spacing w:before="120" w:after="120"/>
        <w:rPr>
          <w:rFonts w:ascii="Cambria" w:eastAsia="Calibri" w:hAnsi="Cambria" w:cstheme="minorHAnsi"/>
          <w:sz w:val="22"/>
          <w:szCs w:val="22"/>
          <w:lang w:eastAsia="pl-PL"/>
        </w:rPr>
      </w:pPr>
      <w:r w:rsidRPr="009A381A">
        <w:rPr>
          <w:rFonts w:ascii="Cambria" w:eastAsia="Calibri" w:hAnsi="Cambria" w:cstheme="minorHAnsi"/>
          <w:b/>
          <w:bCs/>
          <w:sz w:val="22"/>
          <w:szCs w:val="22"/>
          <w:lang w:eastAsia="pl-PL"/>
        </w:rPr>
        <w:t>Odbiór prac</w:t>
      </w:r>
    </w:p>
    <w:p w14:paraId="18161FD6" w14:textId="77777777" w:rsidR="009A381A" w:rsidRPr="009A381A" w:rsidRDefault="009A381A" w:rsidP="009A381A">
      <w:pPr>
        <w:widowControl w:val="0"/>
        <w:suppressAutoHyphens w:val="0"/>
        <w:spacing w:before="120" w:after="120"/>
        <w:rPr>
          <w:rFonts w:ascii="Cambria" w:eastAsia="Calibri" w:hAnsi="Cambria" w:cstheme="minorHAnsi"/>
          <w:sz w:val="22"/>
          <w:szCs w:val="22"/>
          <w:lang w:eastAsia="pl-PL"/>
        </w:rPr>
      </w:pPr>
      <w:r w:rsidRPr="009A381A">
        <w:rPr>
          <w:rFonts w:ascii="Cambria" w:eastAsia="Calibri" w:hAnsi="Cambria" w:cstheme="minorHAnsi"/>
          <w:sz w:val="22"/>
          <w:szCs w:val="22"/>
          <w:lang w:eastAsia="pl-PL"/>
        </w:rPr>
        <w:t>Odbiór prac nastąpi poprzez zweryfikowanie prawidłowości ich wykonania z opisem czynności i zleceniem oraz poprzez policzenie na reprezentatywnych próbach i odniesienie tej ilości do całości.</w:t>
      </w:r>
    </w:p>
    <w:p w14:paraId="2EA293F7" w14:textId="77777777" w:rsidR="001B3074" w:rsidRDefault="001B3074">
      <w:pPr>
        <w:suppressAutoHyphens w:val="0"/>
        <w:spacing w:after="200" w:line="276" w:lineRule="auto"/>
        <w:rPr>
          <w:rFonts w:asciiTheme="majorHAnsi" w:eastAsia="Verdana" w:hAnsiTheme="majorHAnsi" w:cs="Verdana"/>
          <w:b/>
          <w:kern w:val="1"/>
          <w:sz w:val="22"/>
          <w:szCs w:val="22"/>
          <w:lang w:eastAsia="zh-CN" w:bidi="hi-IN"/>
        </w:rPr>
      </w:pPr>
      <w:r>
        <w:rPr>
          <w:rFonts w:asciiTheme="majorHAnsi" w:eastAsia="Verdana" w:hAnsiTheme="majorHAnsi" w:cs="Verdana"/>
          <w:b/>
          <w:kern w:val="1"/>
          <w:sz w:val="22"/>
          <w:szCs w:val="22"/>
          <w:lang w:eastAsia="zh-CN" w:bidi="hi-IN"/>
        </w:rPr>
        <w:br w:type="page"/>
      </w:r>
    </w:p>
    <w:p w14:paraId="14686DE3" w14:textId="7A872BA7" w:rsidR="007054DF" w:rsidRPr="00750F3C" w:rsidRDefault="007054DF" w:rsidP="007054DF">
      <w:pPr>
        <w:widowControl w:val="0"/>
        <w:suppressAutoHyphens w:val="0"/>
        <w:spacing w:before="120" w:after="120"/>
        <w:jc w:val="center"/>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lastRenderedPageBreak/>
        <w:t>Dział VIII – NASIENNICTWO I SELEKCJA</w:t>
      </w:r>
    </w:p>
    <w:p w14:paraId="054C5C55" w14:textId="77777777" w:rsidR="007054DF" w:rsidRPr="00750F3C" w:rsidRDefault="007054DF" w:rsidP="007054DF">
      <w:pPr>
        <w:widowControl w:val="0"/>
        <w:suppressAutoHyphens w:val="0"/>
        <w:spacing w:before="120" w:after="120"/>
        <w:jc w:val="center"/>
        <w:rPr>
          <w:rFonts w:asciiTheme="majorHAnsi" w:eastAsia="Bitstream Vera Sans" w:hAnsiTheme="majorHAnsi" w:cs="FreeSans"/>
          <w:kern w:val="1"/>
          <w:sz w:val="22"/>
          <w:szCs w:val="22"/>
          <w:lang w:eastAsia="zh-CN" w:bidi="hi-IN"/>
        </w:rPr>
      </w:pPr>
    </w:p>
    <w:p w14:paraId="5D7EEB90"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691FE67A" w14:textId="77777777" w:rsidR="007054DF" w:rsidRPr="00750F3C" w:rsidRDefault="007054DF" w:rsidP="007054DF">
      <w:pPr>
        <w:suppressAutoHyphens w:val="0"/>
        <w:spacing w:before="120" w:after="120"/>
        <w:jc w:val="center"/>
        <w:rPr>
          <w:rFonts w:asciiTheme="majorHAnsi" w:eastAsia="Verdana" w:hAnsiTheme="majorHAnsi" w:cs="Verdana"/>
          <w:kern w:val="1"/>
          <w:sz w:val="22"/>
          <w:szCs w:val="22"/>
          <w:lang w:eastAsia="zh-CN" w:bidi="hi-IN"/>
        </w:rPr>
      </w:pPr>
    </w:p>
    <w:p w14:paraId="07D9B722" w14:textId="77777777" w:rsidR="007054DF" w:rsidRPr="00750F3C" w:rsidRDefault="007054DF" w:rsidP="007054DF">
      <w:pPr>
        <w:suppressAutoHyphens w:val="0"/>
        <w:spacing w:before="120" w:after="120"/>
        <w:jc w:val="center"/>
        <w:rPr>
          <w:rFonts w:asciiTheme="majorHAnsi" w:eastAsia="Verdana" w:hAnsiTheme="majorHAnsi" w:cs="Verdana"/>
          <w:kern w:val="1"/>
          <w:sz w:val="22"/>
          <w:szCs w:val="22"/>
          <w:lang w:eastAsia="zh-CN" w:bidi="hi-IN"/>
        </w:rPr>
      </w:pPr>
      <w:r w:rsidRPr="00750F3C">
        <w:rPr>
          <w:rFonts w:asciiTheme="majorHAnsi" w:eastAsia="Verdana" w:hAnsiTheme="majorHAnsi" w:cs="Verdana"/>
          <w:b/>
          <w:kern w:val="1"/>
          <w:sz w:val="22"/>
          <w:szCs w:val="22"/>
          <w:lang w:eastAsia="zh-CN" w:bidi="hi-IN"/>
        </w:rPr>
        <w:t>VIII.1 Nasiennictwo i selekcja</w:t>
      </w:r>
    </w:p>
    <w:p w14:paraId="46533A8A" w14:textId="77777777" w:rsidR="007054DF" w:rsidRPr="00750F3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p>
    <w:p w14:paraId="01F999E7" w14:textId="77777777" w:rsidR="007054DF" w:rsidRPr="00750F3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t xml:space="preserve">1.1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6AA9834E" w14:textId="77777777" w:rsidTr="000C6100">
        <w:trPr>
          <w:trHeight w:val="161"/>
          <w:jc w:val="center"/>
        </w:trPr>
        <w:tc>
          <w:tcPr>
            <w:tcW w:w="358" w:type="pct"/>
            <w:shd w:val="clear" w:color="auto" w:fill="auto"/>
          </w:tcPr>
          <w:p w14:paraId="5F91D742"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78FBDC7C"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71468C43"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3A7FD310"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54D0D5DE"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2B0F1313" w14:textId="77777777" w:rsidTr="000C6100">
        <w:trPr>
          <w:trHeight w:val="625"/>
          <w:jc w:val="center"/>
        </w:trPr>
        <w:tc>
          <w:tcPr>
            <w:tcW w:w="358" w:type="pct"/>
            <w:shd w:val="clear" w:color="auto" w:fill="auto"/>
          </w:tcPr>
          <w:p w14:paraId="041F497E" w14:textId="77777777" w:rsidR="007054DF" w:rsidRPr="00750F3C" w:rsidRDefault="00F20AF9" w:rsidP="002F0ECD">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309</w:t>
            </w:r>
          </w:p>
        </w:tc>
        <w:tc>
          <w:tcPr>
            <w:tcW w:w="958" w:type="pct"/>
            <w:shd w:val="clear" w:color="auto" w:fill="auto"/>
          </w:tcPr>
          <w:p w14:paraId="3F53077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N-ZSGDNSO</w:t>
            </w:r>
          </w:p>
        </w:tc>
        <w:tc>
          <w:tcPr>
            <w:tcW w:w="910" w:type="pct"/>
            <w:shd w:val="clear" w:color="auto" w:fill="auto"/>
          </w:tcPr>
          <w:p w14:paraId="6F515B61"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N-ZSGDNSO</w:t>
            </w:r>
          </w:p>
        </w:tc>
        <w:tc>
          <w:tcPr>
            <w:tcW w:w="2062" w:type="pct"/>
            <w:shd w:val="clear" w:color="auto" w:fill="auto"/>
          </w:tcPr>
          <w:p w14:paraId="1F2B9692"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 xml:space="preserve">Zbiór szyszek z gospodarczych drzewostanów nasiennych sosnowych </w:t>
            </w:r>
          </w:p>
        </w:tc>
        <w:tc>
          <w:tcPr>
            <w:tcW w:w="712" w:type="pct"/>
            <w:shd w:val="clear" w:color="auto" w:fill="auto"/>
            <w:vAlign w:val="center"/>
          </w:tcPr>
          <w:p w14:paraId="663C1C1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346AE478" w14:textId="77777777" w:rsidTr="000C6100">
        <w:trPr>
          <w:trHeight w:val="625"/>
          <w:jc w:val="center"/>
        </w:trPr>
        <w:tc>
          <w:tcPr>
            <w:tcW w:w="358" w:type="pct"/>
            <w:shd w:val="clear" w:color="auto" w:fill="auto"/>
          </w:tcPr>
          <w:p w14:paraId="7C5B7C84" w14:textId="77777777" w:rsidR="007054DF" w:rsidRPr="00750F3C" w:rsidRDefault="2A662A3F" w:rsidP="2A662A3F">
            <w:pPr>
              <w:suppressAutoHyphens w:val="0"/>
              <w:spacing w:before="120" w:after="120"/>
              <w:jc w:val="center"/>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310</w:t>
            </w:r>
          </w:p>
        </w:tc>
        <w:tc>
          <w:tcPr>
            <w:tcW w:w="958" w:type="pct"/>
            <w:shd w:val="clear" w:color="auto" w:fill="auto"/>
          </w:tcPr>
          <w:p w14:paraId="5CC4D22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N-ZSGDNŚW</w:t>
            </w:r>
          </w:p>
        </w:tc>
        <w:tc>
          <w:tcPr>
            <w:tcW w:w="910" w:type="pct"/>
            <w:shd w:val="clear" w:color="auto" w:fill="auto"/>
          </w:tcPr>
          <w:p w14:paraId="05BE37B3"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N-ZSGDNŚW</w:t>
            </w:r>
          </w:p>
        </w:tc>
        <w:tc>
          <w:tcPr>
            <w:tcW w:w="2062" w:type="pct"/>
            <w:shd w:val="clear" w:color="auto" w:fill="auto"/>
          </w:tcPr>
          <w:p w14:paraId="6D6B7D3B"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gospodarczych drzewostanów nasiennych świerkowych</w:t>
            </w:r>
          </w:p>
        </w:tc>
        <w:tc>
          <w:tcPr>
            <w:tcW w:w="712" w:type="pct"/>
            <w:shd w:val="clear" w:color="auto" w:fill="auto"/>
            <w:vAlign w:val="center"/>
          </w:tcPr>
          <w:p w14:paraId="4FB02AE8" w14:textId="77777777" w:rsidR="007054DF" w:rsidRPr="00750F3C" w:rsidRDefault="007054DF" w:rsidP="2A662A3F">
            <w:pPr>
              <w:suppressAutoHyphens w:val="0"/>
              <w:spacing w:before="120"/>
              <w:rPr>
                <w:rFonts w:asciiTheme="majorHAnsi" w:eastAsia="Calibri" w:hAnsiTheme="majorHAnsi" w:cs="Arial"/>
                <w:sz w:val="22"/>
                <w:szCs w:val="22"/>
                <w:lang w:eastAsia="pl-PL"/>
              </w:rPr>
            </w:pPr>
            <w:r w:rsidRPr="00750F3C">
              <w:rPr>
                <w:rFonts w:asciiTheme="majorHAnsi" w:eastAsia="Verdana" w:hAnsiTheme="majorHAnsi" w:cs="Verdana"/>
                <w:kern w:val="1"/>
                <w:sz w:val="22"/>
                <w:szCs w:val="22"/>
                <w:lang w:eastAsia="zh-CN" w:bidi="hi-IN"/>
              </w:rPr>
              <w:t>KG</w:t>
            </w:r>
          </w:p>
        </w:tc>
      </w:tr>
    </w:tbl>
    <w:p w14:paraId="03CB8F70"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334A65E0" w14:textId="77777777" w:rsidR="007054DF" w:rsidRPr="00D43003" w:rsidRDefault="007054DF" w:rsidP="00A473E5">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zbiór szyszek pod nadzorem Zamawiającego z drzew ściętych na zrębach w gospodarczych drzewostanach nasiennych. </w:t>
      </w:r>
    </w:p>
    <w:p w14:paraId="4832FFF7" w14:textId="69CC36AF" w:rsidR="007054DF" w:rsidRPr="00D43003" w:rsidRDefault="007054DF" w:rsidP="00A473E5">
      <w:pPr>
        <w:pStyle w:val="Akapitzlist"/>
        <w:widowControl w:val="0"/>
        <w:numPr>
          <w:ilvl w:val="0"/>
          <w:numId w:val="33"/>
        </w:numPr>
        <w:spacing w:before="120" w:after="120"/>
        <w:jc w:val="both"/>
        <w:rPr>
          <w:rFonts w:asciiTheme="majorHAnsi" w:eastAsia="Verdana" w:hAnsiTheme="majorHAnsi" w:cs="Verdana"/>
          <w:kern w:val="1"/>
          <w:sz w:val="22"/>
          <w:szCs w:val="22"/>
          <w:lang w:eastAsia="zh-CN" w:bidi="hi-IN"/>
        </w:rPr>
      </w:pPr>
      <w:r w:rsidRPr="00D43003">
        <w:rPr>
          <w:rFonts w:asciiTheme="majorHAnsi" w:eastAsia="Verdana" w:hAnsiTheme="majorHAnsi" w:cs="Verdana"/>
          <w:kern w:val="1"/>
          <w:sz w:val="22"/>
          <w:szCs w:val="22"/>
          <w:lang w:eastAsia="zh-CN" w:bidi="hi-IN"/>
        </w:rPr>
        <w:t xml:space="preserve">szyszki należy zbierać do worków i dostarczyć do </w:t>
      </w:r>
      <w:r w:rsidR="005D1B12" w:rsidRPr="00D43003">
        <w:rPr>
          <w:rFonts w:asciiTheme="majorHAnsi" w:eastAsia="Verdana" w:hAnsiTheme="majorHAnsi" w:cs="Verdana"/>
          <w:kern w:val="1"/>
          <w:sz w:val="22"/>
          <w:szCs w:val="22"/>
          <w:lang w:eastAsia="zh-CN" w:bidi="hi-IN"/>
        </w:rPr>
        <w:t xml:space="preserve">szkółki leśnej Bojanowo.; </w:t>
      </w:r>
      <w:r w:rsidRPr="00D43003">
        <w:rPr>
          <w:rFonts w:asciiTheme="majorHAnsi" w:eastAsia="Verdana" w:hAnsiTheme="majorHAnsi" w:cs="Verdana"/>
          <w:kern w:val="1"/>
          <w:sz w:val="22"/>
          <w:szCs w:val="22"/>
          <w:lang w:eastAsia="zh-CN" w:bidi="hi-IN"/>
        </w:rPr>
        <w:t>zbierany materiał musi być czysty, bez gałązek i igieł.</w:t>
      </w:r>
    </w:p>
    <w:p w14:paraId="67928C68" w14:textId="77777777" w:rsidR="007054DF" w:rsidRPr="00D43003" w:rsidRDefault="007054DF" w:rsidP="007054DF">
      <w:pPr>
        <w:widowControl w:val="0"/>
        <w:suppressAutoHyphens w:val="0"/>
        <w:spacing w:before="120" w:after="120"/>
        <w:jc w:val="both"/>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Uwagi:</w:t>
      </w:r>
    </w:p>
    <w:p w14:paraId="7C215E46" w14:textId="7E0D9959" w:rsidR="007054DF" w:rsidRPr="00D43003"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D43003">
        <w:rPr>
          <w:rFonts w:asciiTheme="majorHAnsi" w:eastAsia="Verdana" w:hAnsiTheme="majorHAnsi" w:cs="Verdana"/>
          <w:kern w:val="1"/>
          <w:sz w:val="22"/>
          <w:szCs w:val="22"/>
          <w:lang w:eastAsia="zh-CN" w:bidi="hi-IN"/>
        </w:rPr>
        <w:t>Przewidywane ilości szyszek i miejsce zbior</w:t>
      </w:r>
      <w:r w:rsidR="007F63A3" w:rsidRPr="00D43003">
        <w:rPr>
          <w:rFonts w:asciiTheme="majorHAnsi" w:eastAsia="Verdana" w:hAnsiTheme="majorHAnsi" w:cs="Verdana"/>
          <w:kern w:val="1"/>
          <w:sz w:val="22"/>
          <w:szCs w:val="22"/>
          <w:lang w:eastAsia="zh-CN" w:bidi="hi-IN"/>
        </w:rPr>
        <w:t>u zawiera załącznik nr</w:t>
      </w:r>
      <w:r w:rsidR="00E04079" w:rsidRPr="00D43003">
        <w:rPr>
          <w:rFonts w:asciiTheme="majorHAnsi" w:eastAsia="Verdana" w:hAnsiTheme="majorHAnsi" w:cs="Verdana"/>
          <w:kern w:val="1"/>
          <w:sz w:val="22"/>
          <w:szCs w:val="22"/>
          <w:lang w:eastAsia="zh-CN" w:bidi="hi-IN"/>
        </w:rPr>
        <w:t xml:space="preserve"> 3.8</w:t>
      </w:r>
      <w:r w:rsidR="007F63A3" w:rsidRPr="00D43003">
        <w:rPr>
          <w:rFonts w:asciiTheme="majorHAnsi" w:eastAsia="Verdana" w:hAnsiTheme="majorHAnsi" w:cs="Verdana"/>
          <w:kern w:val="1"/>
          <w:sz w:val="22"/>
          <w:szCs w:val="22"/>
          <w:lang w:eastAsia="zh-CN" w:bidi="hi-IN"/>
        </w:rPr>
        <w:t xml:space="preserve"> do S</w:t>
      </w:r>
      <w:r w:rsidRPr="00D43003">
        <w:rPr>
          <w:rFonts w:asciiTheme="majorHAnsi" w:eastAsia="Verdana" w:hAnsiTheme="majorHAnsi" w:cs="Verdana"/>
          <w:kern w:val="1"/>
          <w:sz w:val="22"/>
          <w:szCs w:val="22"/>
          <w:lang w:eastAsia="zh-CN" w:bidi="hi-IN"/>
        </w:rPr>
        <w:t xml:space="preserve">WZ. </w:t>
      </w:r>
    </w:p>
    <w:p w14:paraId="272AA43C" w14:textId="77777777" w:rsidR="007054DF" w:rsidRPr="00D43003"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D43003">
        <w:rPr>
          <w:rFonts w:asciiTheme="majorHAnsi" w:eastAsia="Verdana" w:hAnsiTheme="majorHAnsi" w:cs="Verdana"/>
          <w:kern w:val="1"/>
          <w:sz w:val="22"/>
          <w:szCs w:val="22"/>
          <w:lang w:eastAsia="zh-CN" w:bidi="hi-IN"/>
        </w:rPr>
        <w:t>Worki zapewnia Zamawiający.</w:t>
      </w:r>
    </w:p>
    <w:p w14:paraId="29EB4E91" w14:textId="77777777" w:rsidR="00E17B85" w:rsidRPr="00750F3C" w:rsidRDefault="00E17B85"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hAnsiTheme="majorHAnsi" w:cs="Arial"/>
          <w:sz w:val="22"/>
          <w:szCs w:val="22"/>
          <w:lang w:eastAsia="pl-PL"/>
        </w:rPr>
        <w:t>Metoda i zakres zabiegu zostaną określone przed rozpoczęciem zabiegu w zleceniu.</w:t>
      </w:r>
    </w:p>
    <w:p w14:paraId="4331D011"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6907E946"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 dokonanie weryfikacji prawidłowego ich wykonania z opisem czynności i zleceniem oraz poprzez zważenie zebranych szyszek.</w:t>
      </w:r>
    </w:p>
    <w:p w14:paraId="6F8D1F1C"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 xml:space="preserve">z dokładnością do </w:t>
      </w:r>
      <w:r w:rsidRPr="00750F3C">
        <w:rPr>
          <w:rFonts w:asciiTheme="majorHAnsi" w:hAnsiTheme="majorHAnsi"/>
          <w:i/>
        </w:rPr>
        <w:t>1 KG z zaokrągleniem w dół</w:t>
      </w:r>
      <w:r w:rsidRPr="00750F3C">
        <w:rPr>
          <w:rFonts w:asciiTheme="majorHAnsi" w:eastAsia="Calibri" w:hAnsiTheme="majorHAnsi" w:cs="Arial"/>
          <w:bCs/>
          <w:i/>
          <w:sz w:val="22"/>
          <w:szCs w:val="22"/>
          <w:lang w:eastAsia="en-US"/>
        </w:rPr>
        <w:t>)</w:t>
      </w:r>
    </w:p>
    <w:p w14:paraId="13EF589B" w14:textId="77777777" w:rsidR="006D6997" w:rsidRPr="00750F3C" w:rsidRDefault="006D6997" w:rsidP="006D6997">
      <w:pPr>
        <w:widowControl w:val="0"/>
        <w:suppressAutoHyphens w:val="0"/>
        <w:spacing w:before="120" w:after="120"/>
        <w:jc w:val="both"/>
        <w:rPr>
          <w:rFonts w:ascii="Cambria" w:eastAsia="Verdana" w:hAnsi="Cambria" w:cstheme="minorHAnsi"/>
          <w:b/>
          <w:kern w:val="1"/>
          <w:sz w:val="22"/>
          <w:szCs w:val="22"/>
          <w:lang w:eastAsia="zh-CN" w:bidi="hi-IN"/>
        </w:rPr>
      </w:pPr>
      <w:r w:rsidRPr="00750F3C">
        <w:rPr>
          <w:rFonts w:ascii="Cambria" w:eastAsia="Verdana" w:hAnsi="Cambria" w:cstheme="minorHAnsi"/>
          <w:b/>
          <w:kern w:val="1"/>
          <w:sz w:val="22"/>
          <w:szCs w:val="22"/>
          <w:lang w:eastAsia="zh-CN" w:bidi="hi-IN"/>
        </w:rPr>
        <w:t>1.1 Zbiór szyszek z gospodarczych drzewostanów nasiennych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17"/>
        <w:gridCol w:w="1417"/>
        <w:gridCol w:w="4217"/>
        <w:gridCol w:w="1164"/>
      </w:tblGrid>
      <w:tr w:rsidR="006D6997" w:rsidRPr="00750F3C" w14:paraId="51B98637" w14:textId="77777777" w:rsidTr="006D6997">
        <w:trPr>
          <w:trHeight w:val="161"/>
          <w:jc w:val="center"/>
        </w:trPr>
        <w:tc>
          <w:tcPr>
            <w:tcW w:w="467" w:type="pct"/>
            <w:shd w:val="clear" w:color="auto" w:fill="auto"/>
          </w:tcPr>
          <w:p w14:paraId="6026E748" w14:textId="77777777" w:rsidR="006D6997" w:rsidRPr="00750F3C" w:rsidRDefault="006D6997" w:rsidP="006D6997">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782" w:type="pct"/>
            <w:shd w:val="clear" w:color="auto" w:fill="auto"/>
          </w:tcPr>
          <w:p w14:paraId="4F839F1B" w14:textId="77777777" w:rsidR="006D6997" w:rsidRPr="00750F3C" w:rsidRDefault="006D6997" w:rsidP="006D6997">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782" w:type="pct"/>
            <w:shd w:val="clear" w:color="auto" w:fill="auto"/>
          </w:tcPr>
          <w:p w14:paraId="077BA282" w14:textId="77777777" w:rsidR="006D6997" w:rsidRPr="00750F3C" w:rsidRDefault="006D6997" w:rsidP="006D6997">
            <w:pPr>
              <w:jc w:val="right"/>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327" w:type="pct"/>
            <w:shd w:val="clear" w:color="auto" w:fill="auto"/>
          </w:tcPr>
          <w:p w14:paraId="2D160495" w14:textId="77777777" w:rsidR="006D6997" w:rsidRPr="00750F3C" w:rsidRDefault="006D6997" w:rsidP="006D6997">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2" w:type="pct"/>
            <w:shd w:val="clear" w:color="auto" w:fill="auto"/>
          </w:tcPr>
          <w:p w14:paraId="40BA9A2D" w14:textId="77777777" w:rsidR="006D6997" w:rsidRPr="00750F3C" w:rsidRDefault="006D6997" w:rsidP="006D6997">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6D6997" w:rsidRPr="00750F3C" w14:paraId="76DCBED2" w14:textId="77777777" w:rsidTr="006D6997">
        <w:trPr>
          <w:trHeight w:val="625"/>
          <w:jc w:val="center"/>
        </w:trPr>
        <w:tc>
          <w:tcPr>
            <w:tcW w:w="467" w:type="pct"/>
            <w:shd w:val="clear" w:color="auto" w:fill="auto"/>
          </w:tcPr>
          <w:p w14:paraId="555ECBF6" w14:textId="77777777" w:rsidR="006D6997" w:rsidRPr="00750F3C" w:rsidRDefault="006D6997" w:rsidP="006D6997">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310.1</w:t>
            </w:r>
          </w:p>
        </w:tc>
        <w:tc>
          <w:tcPr>
            <w:tcW w:w="782" w:type="pct"/>
            <w:shd w:val="clear" w:color="auto" w:fill="auto"/>
          </w:tcPr>
          <w:p w14:paraId="30C3905C"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N-ZSGDNMD</w:t>
            </w:r>
          </w:p>
        </w:tc>
        <w:tc>
          <w:tcPr>
            <w:tcW w:w="782" w:type="pct"/>
            <w:shd w:val="clear" w:color="auto" w:fill="auto"/>
          </w:tcPr>
          <w:p w14:paraId="5985D3CA"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N-ZSGDNMD</w:t>
            </w:r>
          </w:p>
        </w:tc>
        <w:tc>
          <w:tcPr>
            <w:tcW w:w="2327" w:type="pct"/>
            <w:shd w:val="clear" w:color="auto" w:fill="auto"/>
          </w:tcPr>
          <w:p w14:paraId="7E1AD953"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Zbiór szyszek z gospodarczych drzewostanów nasiennych modrzewiowych</w:t>
            </w:r>
          </w:p>
        </w:tc>
        <w:tc>
          <w:tcPr>
            <w:tcW w:w="642" w:type="pct"/>
            <w:shd w:val="clear" w:color="auto" w:fill="auto"/>
            <w:vAlign w:val="center"/>
          </w:tcPr>
          <w:p w14:paraId="67104966"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KG</w:t>
            </w:r>
          </w:p>
        </w:tc>
      </w:tr>
      <w:tr w:rsidR="006D6997" w:rsidRPr="00750F3C" w14:paraId="64902CDF" w14:textId="77777777" w:rsidTr="006D6997">
        <w:trPr>
          <w:trHeight w:val="625"/>
          <w:jc w:val="center"/>
        </w:trPr>
        <w:tc>
          <w:tcPr>
            <w:tcW w:w="467" w:type="pct"/>
            <w:shd w:val="clear" w:color="auto" w:fill="auto"/>
          </w:tcPr>
          <w:p w14:paraId="0D91664B" w14:textId="77777777" w:rsidR="006D6997" w:rsidRPr="00750F3C" w:rsidRDefault="006D6997" w:rsidP="006D6997">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310.2</w:t>
            </w:r>
          </w:p>
        </w:tc>
        <w:tc>
          <w:tcPr>
            <w:tcW w:w="782" w:type="pct"/>
            <w:shd w:val="clear" w:color="auto" w:fill="auto"/>
          </w:tcPr>
          <w:p w14:paraId="1E0E0338"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N-ZSGDNDG</w:t>
            </w:r>
          </w:p>
        </w:tc>
        <w:tc>
          <w:tcPr>
            <w:tcW w:w="782" w:type="pct"/>
            <w:shd w:val="clear" w:color="auto" w:fill="auto"/>
          </w:tcPr>
          <w:p w14:paraId="1A9E491F" w14:textId="77777777" w:rsidR="006D6997" w:rsidRPr="00750F3C" w:rsidRDefault="006D6997" w:rsidP="006D6997">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N-ZSGDNDG</w:t>
            </w:r>
          </w:p>
        </w:tc>
        <w:tc>
          <w:tcPr>
            <w:tcW w:w="2327" w:type="pct"/>
            <w:shd w:val="clear" w:color="auto" w:fill="auto"/>
          </w:tcPr>
          <w:p w14:paraId="4567F291"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Zbiór szyszek z gospodarczych drzewostanów nasiennych daglezjowych</w:t>
            </w:r>
          </w:p>
        </w:tc>
        <w:tc>
          <w:tcPr>
            <w:tcW w:w="642" w:type="pct"/>
            <w:shd w:val="clear" w:color="auto" w:fill="auto"/>
            <w:vAlign w:val="center"/>
          </w:tcPr>
          <w:p w14:paraId="3FD18961"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KG</w:t>
            </w:r>
          </w:p>
        </w:tc>
      </w:tr>
    </w:tbl>
    <w:p w14:paraId="0A1650AA" w14:textId="77777777" w:rsidR="006D6997" w:rsidRPr="00750F3C" w:rsidRDefault="006D6997" w:rsidP="006D6997">
      <w:pPr>
        <w:widowControl w:val="0"/>
        <w:suppressAutoHyphens w:val="0"/>
        <w:spacing w:before="120" w:after="120"/>
        <w:jc w:val="both"/>
        <w:rPr>
          <w:rFonts w:ascii="Cambria" w:eastAsia="Verdana" w:hAnsi="Cambria" w:cstheme="minorHAnsi"/>
          <w:kern w:val="1"/>
          <w:sz w:val="22"/>
          <w:szCs w:val="22"/>
          <w:lang w:eastAsia="zh-CN" w:bidi="hi-IN"/>
        </w:rPr>
      </w:pPr>
      <w:r w:rsidRPr="00750F3C">
        <w:rPr>
          <w:rFonts w:ascii="Cambria" w:eastAsia="Calibri" w:hAnsi="Cambria" w:cstheme="minorHAnsi"/>
          <w:b/>
          <w:bCs/>
          <w:sz w:val="22"/>
          <w:szCs w:val="22"/>
          <w:lang w:eastAsia="pl-PL"/>
        </w:rPr>
        <w:lastRenderedPageBreak/>
        <w:t>Standard technologii prac obejmuje:</w:t>
      </w:r>
    </w:p>
    <w:p w14:paraId="15214195" w14:textId="77777777" w:rsidR="006D6997" w:rsidRPr="00D43003" w:rsidRDefault="006D6997" w:rsidP="00A473E5">
      <w:pPr>
        <w:pStyle w:val="Akapitzlist"/>
        <w:widowControl w:val="0"/>
        <w:numPr>
          <w:ilvl w:val="0"/>
          <w:numId w:val="33"/>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 xml:space="preserve">zbiór szyszek pod nadzorem Zamawiającego z </w:t>
      </w:r>
      <w:r w:rsidRPr="00D43003">
        <w:rPr>
          <w:rFonts w:ascii="Cambria" w:eastAsia="Verdana" w:hAnsi="Cambria" w:cstheme="minorHAnsi"/>
          <w:kern w:val="1"/>
          <w:sz w:val="22"/>
          <w:szCs w:val="22"/>
          <w:lang w:eastAsia="zh-CN" w:bidi="hi-IN"/>
        </w:rPr>
        <w:t xml:space="preserve">drzew ściętych na zrębach w gospodarczych drzewostanach nasiennych. </w:t>
      </w:r>
    </w:p>
    <w:p w14:paraId="37DDB0F8" w14:textId="307D57ED" w:rsidR="006D6997" w:rsidRPr="00D43003" w:rsidRDefault="006D6997" w:rsidP="00A473E5">
      <w:pPr>
        <w:pStyle w:val="Akapitzlist"/>
        <w:widowControl w:val="0"/>
        <w:numPr>
          <w:ilvl w:val="0"/>
          <w:numId w:val="33"/>
        </w:numPr>
        <w:spacing w:before="120" w:after="120"/>
        <w:jc w:val="both"/>
        <w:rPr>
          <w:rFonts w:ascii="Cambria" w:eastAsia="Verdana" w:hAnsi="Cambria" w:cstheme="minorHAnsi"/>
          <w:kern w:val="1"/>
          <w:sz w:val="22"/>
          <w:szCs w:val="22"/>
          <w:lang w:eastAsia="zh-CN" w:bidi="hi-IN"/>
        </w:rPr>
      </w:pPr>
      <w:r w:rsidRPr="00D43003">
        <w:rPr>
          <w:rFonts w:ascii="Cambria" w:eastAsia="Verdana" w:hAnsi="Cambria" w:cstheme="minorHAnsi"/>
          <w:kern w:val="1"/>
          <w:sz w:val="22"/>
          <w:szCs w:val="22"/>
          <w:lang w:eastAsia="zh-CN" w:bidi="hi-IN"/>
        </w:rPr>
        <w:t xml:space="preserve">szyszki należy zbierać do worków i dostarczyć do </w:t>
      </w:r>
      <w:r w:rsidR="005D1B12" w:rsidRPr="00D43003">
        <w:rPr>
          <w:rFonts w:ascii="Cambria" w:eastAsia="Verdana" w:hAnsi="Cambria" w:cstheme="minorHAnsi"/>
          <w:kern w:val="1"/>
          <w:sz w:val="22"/>
          <w:szCs w:val="22"/>
          <w:lang w:eastAsia="zh-CN" w:bidi="hi-IN"/>
        </w:rPr>
        <w:t xml:space="preserve">szkółki leśnej Bojanowo; </w:t>
      </w:r>
      <w:r w:rsidRPr="00D43003">
        <w:rPr>
          <w:rFonts w:ascii="Cambria" w:eastAsia="Verdana" w:hAnsi="Cambria" w:cstheme="minorHAnsi"/>
          <w:kern w:val="1"/>
          <w:sz w:val="22"/>
          <w:szCs w:val="22"/>
          <w:lang w:eastAsia="zh-CN" w:bidi="hi-IN"/>
        </w:rPr>
        <w:t>zbierany materiał musi być czysty, bez gałązek i igieł.</w:t>
      </w:r>
    </w:p>
    <w:p w14:paraId="4EDAEAA4" w14:textId="77777777" w:rsidR="006D6997" w:rsidRPr="00D43003" w:rsidRDefault="006D6997" w:rsidP="006D6997">
      <w:pPr>
        <w:widowControl w:val="0"/>
        <w:suppressAutoHyphens w:val="0"/>
        <w:spacing w:before="120" w:after="120"/>
        <w:jc w:val="both"/>
        <w:rPr>
          <w:rFonts w:ascii="Cambria" w:eastAsia="Calibri" w:hAnsi="Cambria" w:cstheme="minorHAnsi"/>
          <w:b/>
          <w:sz w:val="22"/>
          <w:szCs w:val="22"/>
          <w:lang w:eastAsia="pl-PL"/>
        </w:rPr>
      </w:pPr>
      <w:r w:rsidRPr="00D43003">
        <w:rPr>
          <w:rFonts w:ascii="Cambria" w:eastAsia="Calibri" w:hAnsi="Cambria" w:cstheme="minorHAnsi"/>
          <w:b/>
          <w:sz w:val="22"/>
          <w:szCs w:val="22"/>
          <w:lang w:eastAsia="pl-PL"/>
        </w:rPr>
        <w:t>Uwagi:</w:t>
      </w:r>
    </w:p>
    <w:p w14:paraId="3F687988" w14:textId="19A9D9BE" w:rsidR="006D6997" w:rsidRPr="00D43003" w:rsidRDefault="006D6997" w:rsidP="006D6997">
      <w:pPr>
        <w:widowControl w:val="0"/>
        <w:suppressAutoHyphens w:val="0"/>
        <w:spacing w:before="120" w:after="120"/>
        <w:rPr>
          <w:rFonts w:ascii="Cambria" w:eastAsia="Verdana" w:hAnsi="Cambria" w:cstheme="minorHAnsi"/>
          <w:kern w:val="1"/>
          <w:sz w:val="22"/>
          <w:szCs w:val="22"/>
          <w:lang w:eastAsia="zh-CN" w:bidi="hi-IN"/>
        </w:rPr>
      </w:pPr>
      <w:r w:rsidRPr="00D43003">
        <w:rPr>
          <w:rFonts w:ascii="Cambria" w:eastAsia="Verdana" w:hAnsi="Cambria" w:cstheme="minorHAnsi"/>
          <w:kern w:val="1"/>
          <w:sz w:val="22"/>
          <w:szCs w:val="22"/>
          <w:lang w:eastAsia="zh-CN" w:bidi="hi-IN"/>
        </w:rPr>
        <w:t xml:space="preserve">Przewidywane ilości szyszek i miejsce zbioru zawiera załącznik nr </w:t>
      </w:r>
      <w:r w:rsidR="00E04079" w:rsidRPr="00D43003">
        <w:rPr>
          <w:rFonts w:ascii="Cambria" w:eastAsia="Verdana" w:hAnsi="Cambria" w:cstheme="minorHAnsi"/>
          <w:kern w:val="1"/>
          <w:sz w:val="22"/>
          <w:szCs w:val="22"/>
          <w:lang w:eastAsia="zh-CN" w:bidi="hi-IN"/>
        </w:rPr>
        <w:t xml:space="preserve">3.8 </w:t>
      </w:r>
      <w:r w:rsidRPr="00D43003">
        <w:rPr>
          <w:rFonts w:ascii="Cambria" w:eastAsia="Verdana" w:hAnsi="Cambria" w:cstheme="minorHAnsi"/>
          <w:kern w:val="1"/>
          <w:sz w:val="22"/>
          <w:szCs w:val="22"/>
          <w:lang w:eastAsia="zh-CN" w:bidi="hi-IN"/>
        </w:rPr>
        <w:t xml:space="preserve">do SWZ. </w:t>
      </w:r>
    </w:p>
    <w:p w14:paraId="260B3C16" w14:textId="77777777" w:rsidR="006D6997" w:rsidRPr="00D43003" w:rsidRDefault="006D6997" w:rsidP="006D6997">
      <w:pPr>
        <w:widowControl w:val="0"/>
        <w:suppressAutoHyphens w:val="0"/>
        <w:spacing w:before="120" w:after="120"/>
        <w:jc w:val="both"/>
        <w:rPr>
          <w:rFonts w:ascii="Cambria" w:eastAsia="Verdana" w:hAnsi="Cambria" w:cstheme="minorHAnsi"/>
          <w:kern w:val="1"/>
          <w:sz w:val="22"/>
          <w:szCs w:val="22"/>
          <w:lang w:eastAsia="zh-CN" w:bidi="hi-IN"/>
        </w:rPr>
      </w:pPr>
      <w:r w:rsidRPr="00D43003">
        <w:rPr>
          <w:rFonts w:ascii="Cambria" w:eastAsia="Verdana" w:hAnsi="Cambria" w:cstheme="minorHAnsi"/>
          <w:kern w:val="1"/>
          <w:sz w:val="22"/>
          <w:szCs w:val="22"/>
          <w:lang w:eastAsia="zh-CN" w:bidi="hi-IN"/>
        </w:rPr>
        <w:t>Worki zapewnia Zamawiający.</w:t>
      </w:r>
    </w:p>
    <w:p w14:paraId="180CDE21" w14:textId="77777777" w:rsidR="006D6997" w:rsidRPr="00750F3C" w:rsidRDefault="006D6997" w:rsidP="006D6997">
      <w:pPr>
        <w:widowControl w:val="0"/>
        <w:suppressAutoHyphens w:val="0"/>
        <w:spacing w:before="120" w:after="120"/>
        <w:jc w:val="both"/>
        <w:rPr>
          <w:rFonts w:ascii="Cambria" w:eastAsia="Verdana" w:hAnsi="Cambria" w:cstheme="minorHAnsi"/>
          <w:kern w:val="1"/>
          <w:sz w:val="22"/>
          <w:szCs w:val="22"/>
          <w:lang w:eastAsia="zh-CN" w:bidi="hi-IN"/>
        </w:rPr>
      </w:pPr>
      <w:r w:rsidRPr="00750F3C">
        <w:rPr>
          <w:rFonts w:ascii="Cambria" w:hAnsi="Cambria" w:cstheme="minorHAnsi"/>
          <w:sz w:val="22"/>
          <w:szCs w:val="22"/>
          <w:lang w:eastAsia="pl-PL"/>
        </w:rPr>
        <w:t>Metoda i zakres zabiegu zostaną określone przed rozpoczęciem zabiegu w zleceniu.</w:t>
      </w:r>
    </w:p>
    <w:p w14:paraId="40B24C10" w14:textId="77777777" w:rsidR="006D6997" w:rsidRPr="00750F3C" w:rsidRDefault="006D6997" w:rsidP="006D6997">
      <w:pPr>
        <w:suppressAutoHyphens w:val="0"/>
        <w:spacing w:before="120" w:after="120"/>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Procedura odbioru:</w:t>
      </w:r>
    </w:p>
    <w:p w14:paraId="131CE4DF" w14:textId="77777777" w:rsidR="006D6997" w:rsidRPr="00750F3C" w:rsidRDefault="006D6997" w:rsidP="006D6997">
      <w:pPr>
        <w:tabs>
          <w:tab w:val="left" w:pos="68"/>
        </w:tabs>
        <w:suppressAutoHyphens w:val="0"/>
        <w:autoSpaceDE w:val="0"/>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Odbiór prac nastąpi poprzez dokonanie weryfikacji prawidłowego ich wykonania z opisem czynności i zleceniem oraz poprzez zważenie zebranych szyszek.</w:t>
      </w:r>
    </w:p>
    <w:p w14:paraId="5684F76F" w14:textId="77777777" w:rsidR="006D6997" w:rsidRPr="00750F3C" w:rsidRDefault="006D6997" w:rsidP="006D6997">
      <w:pPr>
        <w:tabs>
          <w:tab w:val="left" w:pos="68"/>
        </w:tabs>
        <w:suppressAutoHyphens w:val="0"/>
        <w:autoSpaceDE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 xml:space="preserve">z dokładnością do </w:t>
      </w:r>
      <w:r w:rsidRPr="00750F3C">
        <w:rPr>
          <w:rFonts w:ascii="Cambria" w:hAnsi="Cambria" w:cstheme="minorHAnsi"/>
          <w:i/>
          <w:sz w:val="22"/>
          <w:szCs w:val="22"/>
        </w:rPr>
        <w:t>1 KG z zaokrągleniem w dół</w:t>
      </w:r>
      <w:r w:rsidRPr="00750F3C">
        <w:rPr>
          <w:rFonts w:ascii="Cambria" w:eastAsia="Calibri" w:hAnsi="Cambria" w:cstheme="minorHAnsi"/>
          <w:bCs/>
          <w:i/>
          <w:sz w:val="22"/>
          <w:szCs w:val="22"/>
          <w:lang w:eastAsia="en-US"/>
        </w:rPr>
        <w:t>)</w:t>
      </w:r>
    </w:p>
    <w:p w14:paraId="46152E8C" w14:textId="77777777" w:rsidR="007054DF" w:rsidRPr="00750F3C" w:rsidRDefault="007054DF" w:rsidP="007054DF">
      <w:pPr>
        <w:widowControl w:val="0"/>
        <w:tabs>
          <w:tab w:val="left" w:pos="874"/>
        </w:tabs>
        <w:suppressAutoHyphens w:val="0"/>
        <w:spacing w:before="120" w:after="120"/>
        <w:jc w:val="both"/>
        <w:rPr>
          <w:rFonts w:asciiTheme="majorHAnsi" w:eastAsia="Bitstream Vera Sans" w:hAnsiTheme="majorHAnsi" w:cs="FreeSans"/>
          <w:b/>
          <w:kern w:val="1"/>
          <w:sz w:val="22"/>
          <w:szCs w:val="22"/>
          <w:lang w:eastAsia="zh-CN" w:bidi="hi-IN"/>
        </w:rPr>
      </w:pPr>
    </w:p>
    <w:p w14:paraId="35A786CE" w14:textId="77777777" w:rsidR="007054DF" w:rsidRPr="00750F3C" w:rsidRDefault="007054DF" w:rsidP="272722E2">
      <w:pPr>
        <w:widowControl w:val="0"/>
        <w:spacing w:before="120" w:after="120"/>
        <w:jc w:val="both"/>
        <w:rPr>
          <w:rFonts w:asciiTheme="majorHAnsi" w:eastAsia="Verdana" w:hAnsiTheme="majorHAnsi" w:cs="Verdana"/>
          <w:b/>
          <w:bCs/>
          <w:kern w:val="1"/>
          <w:sz w:val="22"/>
          <w:szCs w:val="22"/>
          <w:lang w:eastAsia="zh-CN" w:bidi="hi-IN"/>
        </w:rPr>
      </w:pPr>
      <w:r w:rsidRPr="00750F3C">
        <w:rPr>
          <w:rFonts w:asciiTheme="majorHAnsi" w:eastAsia="Verdana" w:hAnsiTheme="majorHAnsi" w:cs="Verdana"/>
          <w:b/>
          <w:bCs/>
          <w:kern w:val="1"/>
          <w:sz w:val="22"/>
          <w:szCs w:val="22"/>
          <w:lang w:eastAsia="zh-CN" w:bidi="hi-IN"/>
        </w:rPr>
        <w:t xml:space="preserve">1.2 </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764"/>
        <w:gridCol w:w="1676"/>
        <w:gridCol w:w="3798"/>
        <w:gridCol w:w="1311"/>
      </w:tblGrid>
      <w:tr w:rsidR="007054DF" w:rsidRPr="00750F3C" w14:paraId="3FF54BF9" w14:textId="77777777" w:rsidTr="000C6100">
        <w:trPr>
          <w:trHeight w:val="161"/>
          <w:jc w:val="center"/>
        </w:trPr>
        <w:tc>
          <w:tcPr>
            <w:tcW w:w="358" w:type="pct"/>
            <w:shd w:val="clear" w:color="auto" w:fill="auto"/>
          </w:tcPr>
          <w:p w14:paraId="76EB4D6C"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58" w:type="pct"/>
            <w:shd w:val="clear" w:color="auto" w:fill="auto"/>
          </w:tcPr>
          <w:p w14:paraId="3C06181A"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10" w:type="pct"/>
            <w:shd w:val="clear" w:color="auto" w:fill="auto"/>
          </w:tcPr>
          <w:p w14:paraId="50D77EA0"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62" w:type="pct"/>
            <w:shd w:val="clear" w:color="auto" w:fill="auto"/>
          </w:tcPr>
          <w:p w14:paraId="7621B084"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712" w:type="pct"/>
            <w:shd w:val="clear" w:color="auto" w:fill="auto"/>
          </w:tcPr>
          <w:p w14:paraId="057DA37B"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2342F211" w14:textId="77777777" w:rsidTr="000C6100">
        <w:trPr>
          <w:trHeight w:val="625"/>
          <w:jc w:val="center"/>
        </w:trPr>
        <w:tc>
          <w:tcPr>
            <w:tcW w:w="358" w:type="pct"/>
            <w:shd w:val="clear" w:color="auto" w:fill="auto"/>
          </w:tcPr>
          <w:p w14:paraId="40706254"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311</w:t>
            </w:r>
          </w:p>
        </w:tc>
        <w:tc>
          <w:tcPr>
            <w:tcW w:w="958" w:type="pct"/>
            <w:shd w:val="clear" w:color="auto" w:fill="auto"/>
          </w:tcPr>
          <w:p w14:paraId="3279064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N-ZSDNSO</w:t>
            </w:r>
          </w:p>
        </w:tc>
        <w:tc>
          <w:tcPr>
            <w:tcW w:w="910" w:type="pct"/>
            <w:shd w:val="clear" w:color="auto" w:fill="auto"/>
          </w:tcPr>
          <w:p w14:paraId="67F3DDB6"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N-ZSDNSO</w:t>
            </w:r>
          </w:p>
        </w:tc>
        <w:tc>
          <w:tcPr>
            <w:tcW w:w="2062" w:type="pct"/>
            <w:shd w:val="clear" w:color="auto" w:fill="auto"/>
          </w:tcPr>
          <w:p w14:paraId="118D873B"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drzewostanów nasiennych sosnowych</w:t>
            </w:r>
          </w:p>
        </w:tc>
        <w:tc>
          <w:tcPr>
            <w:tcW w:w="712" w:type="pct"/>
            <w:shd w:val="clear" w:color="auto" w:fill="auto"/>
          </w:tcPr>
          <w:p w14:paraId="7D899C6D"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2BB667BD" w14:textId="77777777" w:rsidTr="000C6100">
        <w:trPr>
          <w:trHeight w:val="625"/>
          <w:jc w:val="center"/>
        </w:trPr>
        <w:tc>
          <w:tcPr>
            <w:tcW w:w="358" w:type="pct"/>
            <w:shd w:val="clear" w:color="auto" w:fill="auto"/>
          </w:tcPr>
          <w:p w14:paraId="5A4D4260"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312</w:t>
            </w:r>
          </w:p>
        </w:tc>
        <w:tc>
          <w:tcPr>
            <w:tcW w:w="958" w:type="pct"/>
            <w:shd w:val="clear" w:color="auto" w:fill="auto"/>
          </w:tcPr>
          <w:p w14:paraId="60F852A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N-ZSDNŚW</w:t>
            </w:r>
          </w:p>
        </w:tc>
        <w:tc>
          <w:tcPr>
            <w:tcW w:w="910" w:type="pct"/>
            <w:shd w:val="clear" w:color="auto" w:fill="auto"/>
          </w:tcPr>
          <w:p w14:paraId="31880BEA"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N-ZSDNŚW</w:t>
            </w:r>
          </w:p>
        </w:tc>
        <w:tc>
          <w:tcPr>
            <w:tcW w:w="2062" w:type="pct"/>
            <w:shd w:val="clear" w:color="auto" w:fill="auto"/>
          </w:tcPr>
          <w:p w14:paraId="4B3DE6C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drzewostanów nasiennych świerkowych</w:t>
            </w:r>
          </w:p>
        </w:tc>
        <w:tc>
          <w:tcPr>
            <w:tcW w:w="712" w:type="pct"/>
            <w:shd w:val="clear" w:color="auto" w:fill="auto"/>
          </w:tcPr>
          <w:p w14:paraId="20CB20C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29DA2030" w14:textId="77777777" w:rsidTr="000C6100">
        <w:trPr>
          <w:trHeight w:val="625"/>
          <w:jc w:val="center"/>
        </w:trPr>
        <w:tc>
          <w:tcPr>
            <w:tcW w:w="358" w:type="pct"/>
            <w:shd w:val="clear" w:color="auto" w:fill="auto"/>
          </w:tcPr>
          <w:p w14:paraId="0FB67C87" w14:textId="77777777" w:rsidR="007054DF" w:rsidRPr="00750F3C" w:rsidRDefault="00A81AE6" w:rsidP="00BD026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313</w:t>
            </w:r>
          </w:p>
        </w:tc>
        <w:tc>
          <w:tcPr>
            <w:tcW w:w="958" w:type="pct"/>
            <w:shd w:val="clear" w:color="auto" w:fill="auto"/>
          </w:tcPr>
          <w:p w14:paraId="66D409B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N-ZSDNMD</w:t>
            </w:r>
          </w:p>
        </w:tc>
        <w:tc>
          <w:tcPr>
            <w:tcW w:w="910" w:type="pct"/>
            <w:shd w:val="clear" w:color="auto" w:fill="auto"/>
          </w:tcPr>
          <w:p w14:paraId="6F8617BC"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N-ZSDNMD</w:t>
            </w:r>
          </w:p>
        </w:tc>
        <w:tc>
          <w:tcPr>
            <w:tcW w:w="2062" w:type="pct"/>
            <w:shd w:val="clear" w:color="auto" w:fill="auto"/>
          </w:tcPr>
          <w:p w14:paraId="0649681C"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drzewostanów nasiennych modrzewiowych</w:t>
            </w:r>
          </w:p>
        </w:tc>
        <w:tc>
          <w:tcPr>
            <w:tcW w:w="712" w:type="pct"/>
            <w:shd w:val="clear" w:color="auto" w:fill="auto"/>
          </w:tcPr>
          <w:p w14:paraId="492BA15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2810DEB6" w14:textId="77777777" w:rsidTr="000C6100">
        <w:trPr>
          <w:trHeight w:val="625"/>
          <w:jc w:val="center"/>
        </w:trPr>
        <w:tc>
          <w:tcPr>
            <w:tcW w:w="358" w:type="pct"/>
            <w:shd w:val="clear" w:color="auto" w:fill="auto"/>
          </w:tcPr>
          <w:p w14:paraId="30119C24"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314</w:t>
            </w:r>
          </w:p>
        </w:tc>
        <w:tc>
          <w:tcPr>
            <w:tcW w:w="958" w:type="pct"/>
            <w:shd w:val="clear" w:color="auto" w:fill="auto"/>
          </w:tcPr>
          <w:p w14:paraId="2E9FEE9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N-ZSDNJD</w:t>
            </w:r>
          </w:p>
        </w:tc>
        <w:tc>
          <w:tcPr>
            <w:tcW w:w="910" w:type="pct"/>
            <w:shd w:val="clear" w:color="auto" w:fill="auto"/>
          </w:tcPr>
          <w:p w14:paraId="4890E4B5"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N-ZSDNJD</w:t>
            </w:r>
          </w:p>
        </w:tc>
        <w:tc>
          <w:tcPr>
            <w:tcW w:w="2062" w:type="pct"/>
            <w:shd w:val="clear" w:color="auto" w:fill="auto"/>
          </w:tcPr>
          <w:p w14:paraId="79A2C30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drzewostanów nasiennych jodłowych</w:t>
            </w:r>
          </w:p>
        </w:tc>
        <w:tc>
          <w:tcPr>
            <w:tcW w:w="712" w:type="pct"/>
            <w:shd w:val="clear" w:color="auto" w:fill="auto"/>
          </w:tcPr>
          <w:p w14:paraId="7420C41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73580C59" w14:textId="77777777" w:rsidTr="000C6100">
        <w:trPr>
          <w:trHeight w:val="625"/>
          <w:jc w:val="center"/>
        </w:trPr>
        <w:tc>
          <w:tcPr>
            <w:tcW w:w="358" w:type="pct"/>
            <w:shd w:val="clear" w:color="auto" w:fill="auto"/>
          </w:tcPr>
          <w:p w14:paraId="2A3CB2ED"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315</w:t>
            </w:r>
          </w:p>
        </w:tc>
        <w:tc>
          <w:tcPr>
            <w:tcW w:w="958" w:type="pct"/>
            <w:shd w:val="clear" w:color="auto" w:fill="auto"/>
          </w:tcPr>
          <w:p w14:paraId="75A8FA8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N-ZSDMSO</w:t>
            </w:r>
          </w:p>
        </w:tc>
        <w:tc>
          <w:tcPr>
            <w:tcW w:w="910" w:type="pct"/>
            <w:shd w:val="clear" w:color="auto" w:fill="auto"/>
          </w:tcPr>
          <w:p w14:paraId="6E9FCB02"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N-ZSDMSO</w:t>
            </w:r>
          </w:p>
        </w:tc>
        <w:tc>
          <w:tcPr>
            <w:tcW w:w="2062" w:type="pct"/>
            <w:shd w:val="clear" w:color="auto" w:fill="auto"/>
          </w:tcPr>
          <w:p w14:paraId="033BEDF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drzew matecznych sosnowych</w:t>
            </w:r>
          </w:p>
        </w:tc>
        <w:tc>
          <w:tcPr>
            <w:tcW w:w="712" w:type="pct"/>
            <w:shd w:val="clear" w:color="auto" w:fill="auto"/>
          </w:tcPr>
          <w:p w14:paraId="2D24AEF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2527EF2D" w14:textId="77777777" w:rsidTr="000C6100">
        <w:trPr>
          <w:trHeight w:val="625"/>
          <w:jc w:val="center"/>
        </w:trPr>
        <w:tc>
          <w:tcPr>
            <w:tcW w:w="358" w:type="pct"/>
            <w:shd w:val="clear" w:color="auto" w:fill="auto"/>
          </w:tcPr>
          <w:p w14:paraId="13DE970A"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316</w:t>
            </w:r>
          </w:p>
        </w:tc>
        <w:tc>
          <w:tcPr>
            <w:tcW w:w="958" w:type="pct"/>
            <w:shd w:val="clear" w:color="auto" w:fill="auto"/>
          </w:tcPr>
          <w:p w14:paraId="5D5512E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N-ZSDMŚW</w:t>
            </w:r>
          </w:p>
        </w:tc>
        <w:tc>
          <w:tcPr>
            <w:tcW w:w="910" w:type="pct"/>
            <w:shd w:val="clear" w:color="auto" w:fill="auto"/>
          </w:tcPr>
          <w:p w14:paraId="23C31192"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N-ZSDMŚW</w:t>
            </w:r>
          </w:p>
        </w:tc>
        <w:tc>
          <w:tcPr>
            <w:tcW w:w="2062" w:type="pct"/>
            <w:shd w:val="clear" w:color="auto" w:fill="auto"/>
          </w:tcPr>
          <w:p w14:paraId="0D85C5DD"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drzew matecznych świerkowych</w:t>
            </w:r>
          </w:p>
        </w:tc>
        <w:tc>
          <w:tcPr>
            <w:tcW w:w="712" w:type="pct"/>
            <w:shd w:val="clear" w:color="auto" w:fill="auto"/>
          </w:tcPr>
          <w:p w14:paraId="60046F1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1260E8B8" w14:textId="77777777" w:rsidTr="000C6100">
        <w:trPr>
          <w:trHeight w:val="625"/>
          <w:jc w:val="center"/>
        </w:trPr>
        <w:tc>
          <w:tcPr>
            <w:tcW w:w="358" w:type="pct"/>
            <w:shd w:val="clear" w:color="auto" w:fill="auto"/>
          </w:tcPr>
          <w:p w14:paraId="080F4EF1"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317</w:t>
            </w:r>
          </w:p>
        </w:tc>
        <w:tc>
          <w:tcPr>
            <w:tcW w:w="958" w:type="pct"/>
            <w:shd w:val="clear" w:color="auto" w:fill="auto"/>
          </w:tcPr>
          <w:p w14:paraId="4E5432DD"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N-ZSDMMD</w:t>
            </w:r>
          </w:p>
        </w:tc>
        <w:tc>
          <w:tcPr>
            <w:tcW w:w="910" w:type="pct"/>
            <w:shd w:val="clear" w:color="auto" w:fill="auto"/>
          </w:tcPr>
          <w:p w14:paraId="0F3034C9"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N-ZSDMMD</w:t>
            </w:r>
          </w:p>
        </w:tc>
        <w:tc>
          <w:tcPr>
            <w:tcW w:w="2062" w:type="pct"/>
            <w:shd w:val="clear" w:color="auto" w:fill="auto"/>
          </w:tcPr>
          <w:p w14:paraId="4765B718"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 xml:space="preserve">Zbiór szyszek z drzew matecznych modrzewiowych </w:t>
            </w:r>
          </w:p>
        </w:tc>
        <w:tc>
          <w:tcPr>
            <w:tcW w:w="712" w:type="pct"/>
            <w:shd w:val="clear" w:color="auto" w:fill="auto"/>
          </w:tcPr>
          <w:p w14:paraId="242DF6C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407E58FA" w14:textId="77777777" w:rsidTr="000C6100">
        <w:trPr>
          <w:trHeight w:val="625"/>
          <w:jc w:val="center"/>
        </w:trPr>
        <w:tc>
          <w:tcPr>
            <w:tcW w:w="358" w:type="pct"/>
            <w:shd w:val="clear" w:color="auto" w:fill="auto"/>
          </w:tcPr>
          <w:p w14:paraId="2ACC85B4"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318</w:t>
            </w:r>
          </w:p>
        </w:tc>
        <w:tc>
          <w:tcPr>
            <w:tcW w:w="958" w:type="pct"/>
            <w:shd w:val="clear" w:color="auto" w:fill="auto"/>
          </w:tcPr>
          <w:p w14:paraId="0332205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N-ZSDMJD</w:t>
            </w:r>
          </w:p>
        </w:tc>
        <w:tc>
          <w:tcPr>
            <w:tcW w:w="910" w:type="pct"/>
            <w:shd w:val="clear" w:color="auto" w:fill="auto"/>
          </w:tcPr>
          <w:p w14:paraId="350F43D5"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N-ZSDMJD</w:t>
            </w:r>
          </w:p>
        </w:tc>
        <w:tc>
          <w:tcPr>
            <w:tcW w:w="2062" w:type="pct"/>
            <w:shd w:val="clear" w:color="auto" w:fill="auto"/>
          </w:tcPr>
          <w:p w14:paraId="25AA0BE3"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 xml:space="preserve">Zbiór szyszek z drzew matecznych jodłowych </w:t>
            </w:r>
          </w:p>
        </w:tc>
        <w:tc>
          <w:tcPr>
            <w:tcW w:w="712" w:type="pct"/>
            <w:shd w:val="clear" w:color="auto" w:fill="auto"/>
          </w:tcPr>
          <w:p w14:paraId="0796D53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01FE731D" w14:textId="77777777" w:rsidTr="000C6100">
        <w:trPr>
          <w:trHeight w:val="625"/>
          <w:jc w:val="center"/>
        </w:trPr>
        <w:tc>
          <w:tcPr>
            <w:tcW w:w="358" w:type="pct"/>
            <w:shd w:val="clear" w:color="auto" w:fill="auto"/>
          </w:tcPr>
          <w:p w14:paraId="4A2838ED"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319</w:t>
            </w:r>
          </w:p>
        </w:tc>
        <w:tc>
          <w:tcPr>
            <w:tcW w:w="958" w:type="pct"/>
            <w:shd w:val="clear" w:color="auto" w:fill="auto"/>
          </w:tcPr>
          <w:p w14:paraId="041CA83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N-ZSPNSO</w:t>
            </w:r>
          </w:p>
        </w:tc>
        <w:tc>
          <w:tcPr>
            <w:tcW w:w="910" w:type="pct"/>
            <w:shd w:val="clear" w:color="auto" w:fill="auto"/>
          </w:tcPr>
          <w:p w14:paraId="5A6E8186"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N-ZSPNSO</w:t>
            </w:r>
          </w:p>
        </w:tc>
        <w:tc>
          <w:tcPr>
            <w:tcW w:w="2062" w:type="pct"/>
            <w:shd w:val="clear" w:color="auto" w:fill="auto"/>
          </w:tcPr>
          <w:p w14:paraId="5C6BE452"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plantacji nasiennych sosnowych</w:t>
            </w:r>
          </w:p>
        </w:tc>
        <w:tc>
          <w:tcPr>
            <w:tcW w:w="712" w:type="pct"/>
            <w:shd w:val="clear" w:color="auto" w:fill="auto"/>
          </w:tcPr>
          <w:p w14:paraId="3222F42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526C4866" w14:textId="77777777" w:rsidTr="000C6100">
        <w:trPr>
          <w:trHeight w:val="625"/>
          <w:jc w:val="center"/>
        </w:trPr>
        <w:tc>
          <w:tcPr>
            <w:tcW w:w="358" w:type="pct"/>
            <w:shd w:val="clear" w:color="auto" w:fill="auto"/>
          </w:tcPr>
          <w:p w14:paraId="1992D051"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320</w:t>
            </w:r>
          </w:p>
        </w:tc>
        <w:tc>
          <w:tcPr>
            <w:tcW w:w="958" w:type="pct"/>
            <w:shd w:val="clear" w:color="auto" w:fill="auto"/>
          </w:tcPr>
          <w:p w14:paraId="304E706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N-ZSPNŚW</w:t>
            </w:r>
          </w:p>
        </w:tc>
        <w:tc>
          <w:tcPr>
            <w:tcW w:w="910" w:type="pct"/>
            <w:shd w:val="clear" w:color="auto" w:fill="auto"/>
          </w:tcPr>
          <w:p w14:paraId="4C3BA42B"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N-ZSPNŚW</w:t>
            </w:r>
          </w:p>
        </w:tc>
        <w:tc>
          <w:tcPr>
            <w:tcW w:w="2062" w:type="pct"/>
            <w:shd w:val="clear" w:color="auto" w:fill="auto"/>
          </w:tcPr>
          <w:p w14:paraId="2715E3A8"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plantacji nasiennych świerkowych</w:t>
            </w:r>
          </w:p>
        </w:tc>
        <w:tc>
          <w:tcPr>
            <w:tcW w:w="712" w:type="pct"/>
            <w:shd w:val="clear" w:color="auto" w:fill="auto"/>
          </w:tcPr>
          <w:p w14:paraId="0DCB7C4D"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49229A9C" w14:textId="77777777" w:rsidTr="000C6100">
        <w:trPr>
          <w:trHeight w:val="625"/>
          <w:jc w:val="center"/>
        </w:trPr>
        <w:tc>
          <w:tcPr>
            <w:tcW w:w="358" w:type="pct"/>
            <w:shd w:val="clear" w:color="auto" w:fill="auto"/>
          </w:tcPr>
          <w:p w14:paraId="1F225443"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lastRenderedPageBreak/>
              <w:t>321</w:t>
            </w:r>
          </w:p>
        </w:tc>
        <w:tc>
          <w:tcPr>
            <w:tcW w:w="958" w:type="pct"/>
            <w:shd w:val="clear" w:color="auto" w:fill="auto"/>
          </w:tcPr>
          <w:p w14:paraId="030754B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N-ZSPNMD</w:t>
            </w:r>
          </w:p>
        </w:tc>
        <w:tc>
          <w:tcPr>
            <w:tcW w:w="910" w:type="pct"/>
            <w:shd w:val="clear" w:color="auto" w:fill="auto"/>
          </w:tcPr>
          <w:p w14:paraId="4B492002"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N-ZSPNMD</w:t>
            </w:r>
          </w:p>
        </w:tc>
        <w:tc>
          <w:tcPr>
            <w:tcW w:w="2062" w:type="pct"/>
            <w:shd w:val="clear" w:color="auto" w:fill="auto"/>
          </w:tcPr>
          <w:p w14:paraId="4F5DC36C"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plantacji nasiennych modrzewiowych</w:t>
            </w:r>
          </w:p>
        </w:tc>
        <w:tc>
          <w:tcPr>
            <w:tcW w:w="712" w:type="pct"/>
            <w:shd w:val="clear" w:color="auto" w:fill="auto"/>
          </w:tcPr>
          <w:p w14:paraId="5B1ED6C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1386A994" w14:textId="77777777" w:rsidTr="000C6100">
        <w:trPr>
          <w:trHeight w:val="625"/>
          <w:jc w:val="center"/>
        </w:trPr>
        <w:tc>
          <w:tcPr>
            <w:tcW w:w="358" w:type="pct"/>
            <w:shd w:val="clear" w:color="auto" w:fill="auto"/>
          </w:tcPr>
          <w:p w14:paraId="4F923859"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322</w:t>
            </w:r>
          </w:p>
        </w:tc>
        <w:tc>
          <w:tcPr>
            <w:tcW w:w="958" w:type="pct"/>
            <w:shd w:val="clear" w:color="auto" w:fill="auto"/>
          </w:tcPr>
          <w:p w14:paraId="37889AD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N-ZSPNJD</w:t>
            </w:r>
          </w:p>
        </w:tc>
        <w:tc>
          <w:tcPr>
            <w:tcW w:w="910" w:type="pct"/>
            <w:shd w:val="clear" w:color="auto" w:fill="auto"/>
          </w:tcPr>
          <w:p w14:paraId="0EA89175"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N-ZSPNJD</w:t>
            </w:r>
          </w:p>
        </w:tc>
        <w:tc>
          <w:tcPr>
            <w:tcW w:w="2062" w:type="pct"/>
            <w:shd w:val="clear" w:color="auto" w:fill="auto"/>
          </w:tcPr>
          <w:p w14:paraId="73E0F231"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plantacji nasiennych jodłowych</w:t>
            </w:r>
          </w:p>
        </w:tc>
        <w:tc>
          <w:tcPr>
            <w:tcW w:w="712" w:type="pct"/>
            <w:shd w:val="clear" w:color="auto" w:fill="auto"/>
          </w:tcPr>
          <w:p w14:paraId="17B846F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03980F81" w14:textId="77777777" w:rsidTr="000C6100">
        <w:trPr>
          <w:trHeight w:val="625"/>
          <w:jc w:val="center"/>
        </w:trPr>
        <w:tc>
          <w:tcPr>
            <w:tcW w:w="358" w:type="pct"/>
            <w:shd w:val="clear" w:color="auto" w:fill="auto"/>
          </w:tcPr>
          <w:p w14:paraId="30244951"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323</w:t>
            </w:r>
          </w:p>
        </w:tc>
        <w:tc>
          <w:tcPr>
            <w:tcW w:w="958" w:type="pct"/>
            <w:shd w:val="clear" w:color="auto" w:fill="auto"/>
          </w:tcPr>
          <w:p w14:paraId="7B1D64E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N-ZSPUNSO</w:t>
            </w:r>
          </w:p>
        </w:tc>
        <w:tc>
          <w:tcPr>
            <w:tcW w:w="910" w:type="pct"/>
            <w:shd w:val="clear" w:color="auto" w:fill="auto"/>
          </w:tcPr>
          <w:p w14:paraId="31B46F12"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N-ZSPUNSO</w:t>
            </w:r>
          </w:p>
        </w:tc>
        <w:tc>
          <w:tcPr>
            <w:tcW w:w="2062" w:type="pct"/>
            <w:shd w:val="clear" w:color="auto" w:fill="auto"/>
          </w:tcPr>
          <w:p w14:paraId="7215E34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plantacyjnej uprawy nasiennej sosnowej</w:t>
            </w:r>
          </w:p>
        </w:tc>
        <w:tc>
          <w:tcPr>
            <w:tcW w:w="712" w:type="pct"/>
            <w:shd w:val="clear" w:color="auto" w:fill="auto"/>
          </w:tcPr>
          <w:p w14:paraId="4CBCD72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649A0051" w14:textId="77777777" w:rsidTr="000C6100">
        <w:trPr>
          <w:trHeight w:val="625"/>
          <w:jc w:val="center"/>
        </w:trPr>
        <w:tc>
          <w:tcPr>
            <w:tcW w:w="358" w:type="pct"/>
            <w:shd w:val="clear" w:color="auto" w:fill="auto"/>
          </w:tcPr>
          <w:p w14:paraId="7B976AC7"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324</w:t>
            </w:r>
          </w:p>
        </w:tc>
        <w:tc>
          <w:tcPr>
            <w:tcW w:w="958" w:type="pct"/>
            <w:shd w:val="clear" w:color="auto" w:fill="auto"/>
          </w:tcPr>
          <w:p w14:paraId="7AE846D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N-ZSPUNŚW</w:t>
            </w:r>
          </w:p>
        </w:tc>
        <w:tc>
          <w:tcPr>
            <w:tcW w:w="910" w:type="pct"/>
            <w:shd w:val="clear" w:color="auto" w:fill="auto"/>
          </w:tcPr>
          <w:p w14:paraId="3BF3356C"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N-ZSPUNŚW</w:t>
            </w:r>
          </w:p>
        </w:tc>
        <w:tc>
          <w:tcPr>
            <w:tcW w:w="2062" w:type="pct"/>
            <w:shd w:val="clear" w:color="auto" w:fill="auto"/>
          </w:tcPr>
          <w:p w14:paraId="7C553F6E"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plantacyjnej uprawy nasiennej świerkowej</w:t>
            </w:r>
          </w:p>
        </w:tc>
        <w:tc>
          <w:tcPr>
            <w:tcW w:w="712" w:type="pct"/>
            <w:shd w:val="clear" w:color="auto" w:fill="auto"/>
          </w:tcPr>
          <w:p w14:paraId="6D6F5EF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27192A93" w14:textId="77777777" w:rsidTr="000C6100">
        <w:trPr>
          <w:trHeight w:val="625"/>
          <w:jc w:val="center"/>
        </w:trPr>
        <w:tc>
          <w:tcPr>
            <w:tcW w:w="358" w:type="pct"/>
            <w:shd w:val="clear" w:color="auto" w:fill="auto"/>
          </w:tcPr>
          <w:p w14:paraId="030B0942"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325</w:t>
            </w:r>
          </w:p>
        </w:tc>
        <w:tc>
          <w:tcPr>
            <w:tcW w:w="958" w:type="pct"/>
            <w:shd w:val="clear" w:color="auto" w:fill="auto"/>
          </w:tcPr>
          <w:p w14:paraId="596ED6A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N-ZSPUNMD</w:t>
            </w:r>
          </w:p>
        </w:tc>
        <w:tc>
          <w:tcPr>
            <w:tcW w:w="910" w:type="pct"/>
            <w:shd w:val="clear" w:color="auto" w:fill="auto"/>
          </w:tcPr>
          <w:p w14:paraId="0C2EC9C7"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N-ZSPUNMD</w:t>
            </w:r>
          </w:p>
        </w:tc>
        <w:tc>
          <w:tcPr>
            <w:tcW w:w="2062" w:type="pct"/>
            <w:shd w:val="clear" w:color="auto" w:fill="auto"/>
          </w:tcPr>
          <w:p w14:paraId="79FF855F"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plantacyjnej uprawy nasiennej modrzewiowej</w:t>
            </w:r>
          </w:p>
        </w:tc>
        <w:tc>
          <w:tcPr>
            <w:tcW w:w="712" w:type="pct"/>
            <w:shd w:val="clear" w:color="auto" w:fill="auto"/>
          </w:tcPr>
          <w:p w14:paraId="5AAC828C"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7A60010D" w14:textId="77777777" w:rsidTr="000C6100">
        <w:trPr>
          <w:trHeight w:val="625"/>
          <w:jc w:val="center"/>
        </w:trPr>
        <w:tc>
          <w:tcPr>
            <w:tcW w:w="358" w:type="pct"/>
            <w:shd w:val="clear" w:color="auto" w:fill="auto"/>
          </w:tcPr>
          <w:p w14:paraId="0B830A98"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326</w:t>
            </w:r>
          </w:p>
        </w:tc>
        <w:tc>
          <w:tcPr>
            <w:tcW w:w="958" w:type="pct"/>
            <w:shd w:val="clear" w:color="auto" w:fill="auto"/>
          </w:tcPr>
          <w:p w14:paraId="3D3A1DB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hAnsiTheme="majorHAnsi"/>
                <w:sz w:val="22"/>
                <w:szCs w:val="22"/>
              </w:rPr>
              <w:t>N-ZSPUNJD</w:t>
            </w:r>
          </w:p>
        </w:tc>
        <w:tc>
          <w:tcPr>
            <w:tcW w:w="910" w:type="pct"/>
            <w:shd w:val="clear" w:color="auto" w:fill="auto"/>
          </w:tcPr>
          <w:p w14:paraId="7993E886"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hAnsiTheme="majorHAnsi"/>
                <w:sz w:val="22"/>
                <w:szCs w:val="22"/>
              </w:rPr>
              <w:t>N-ZSPUNJD</w:t>
            </w:r>
          </w:p>
        </w:tc>
        <w:tc>
          <w:tcPr>
            <w:tcW w:w="2062" w:type="pct"/>
            <w:shd w:val="clear" w:color="auto" w:fill="auto"/>
          </w:tcPr>
          <w:p w14:paraId="3A4C491A"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szyszek z plantacyjnej uprawy nasiennej jodłowej</w:t>
            </w:r>
          </w:p>
        </w:tc>
        <w:tc>
          <w:tcPr>
            <w:tcW w:w="712" w:type="pct"/>
            <w:shd w:val="clear" w:color="auto" w:fill="auto"/>
          </w:tcPr>
          <w:p w14:paraId="1B9D3DF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60E56839" w14:textId="77777777" w:rsidTr="000C6100">
        <w:trPr>
          <w:trHeight w:val="625"/>
          <w:jc w:val="center"/>
        </w:trPr>
        <w:tc>
          <w:tcPr>
            <w:tcW w:w="358" w:type="pct"/>
            <w:shd w:val="clear" w:color="auto" w:fill="auto"/>
          </w:tcPr>
          <w:p w14:paraId="50155060" w14:textId="77777777" w:rsidR="007054DF" w:rsidRPr="00750F3C" w:rsidRDefault="2A662A3F" w:rsidP="2A662A3F">
            <w:pPr>
              <w:suppressAutoHyphens w:val="0"/>
              <w:spacing w:before="120" w:after="120"/>
              <w:jc w:val="center"/>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327</w:t>
            </w:r>
          </w:p>
        </w:tc>
        <w:tc>
          <w:tcPr>
            <w:tcW w:w="958" w:type="pct"/>
            <w:shd w:val="clear" w:color="auto" w:fill="auto"/>
          </w:tcPr>
          <w:p w14:paraId="5CB9481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ZB-OCENA</w:t>
            </w:r>
          </w:p>
        </w:tc>
        <w:tc>
          <w:tcPr>
            <w:tcW w:w="910" w:type="pct"/>
            <w:shd w:val="clear" w:color="auto" w:fill="auto"/>
          </w:tcPr>
          <w:p w14:paraId="4B0EA22C"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ZB-OCENA</w:t>
            </w:r>
          </w:p>
        </w:tc>
        <w:tc>
          <w:tcPr>
            <w:tcW w:w="2062" w:type="pct"/>
            <w:shd w:val="clear" w:color="auto" w:fill="auto"/>
          </w:tcPr>
          <w:p w14:paraId="0B703E57"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Prognostyczny zbiór szyszek z drzew stojących</w:t>
            </w:r>
          </w:p>
        </w:tc>
        <w:tc>
          <w:tcPr>
            <w:tcW w:w="712" w:type="pct"/>
            <w:shd w:val="clear" w:color="auto" w:fill="auto"/>
          </w:tcPr>
          <w:p w14:paraId="6C14469A" w14:textId="77777777" w:rsidR="007054DF" w:rsidRPr="00750F3C" w:rsidRDefault="007054DF" w:rsidP="2A662A3F">
            <w:pPr>
              <w:suppressAutoHyphens w:val="0"/>
              <w:spacing w:before="120"/>
              <w:rPr>
                <w:rFonts w:asciiTheme="majorHAnsi" w:eastAsia="Calibri" w:hAnsiTheme="majorHAnsi" w:cs="Arial"/>
                <w:sz w:val="22"/>
                <w:szCs w:val="22"/>
                <w:lang w:eastAsia="pl-PL"/>
              </w:rPr>
            </w:pPr>
            <w:r w:rsidRPr="00750F3C">
              <w:rPr>
                <w:rFonts w:asciiTheme="majorHAnsi" w:eastAsia="Verdana" w:hAnsiTheme="majorHAnsi" w:cs="Verdana"/>
                <w:kern w:val="1"/>
                <w:sz w:val="22"/>
                <w:szCs w:val="22"/>
                <w:lang w:eastAsia="zh-CN" w:bidi="hi-IN"/>
              </w:rPr>
              <w:t>SZT</w:t>
            </w:r>
          </w:p>
        </w:tc>
      </w:tr>
    </w:tbl>
    <w:p w14:paraId="5BDC2A4C"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284F8C6A" w14:textId="77777777" w:rsidR="007054DF" w:rsidRPr="00750F3C" w:rsidRDefault="007054DF" w:rsidP="00A473E5">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zbiór szyszek ze wskazanych drzew stojących przy użyciu wysięgnika, drabinek, ciągnika z platformą lub maszyny specjalistycznej. </w:t>
      </w:r>
    </w:p>
    <w:p w14:paraId="0ECA7A14" w14:textId="77777777" w:rsidR="0091362D" w:rsidRPr="00750F3C" w:rsidRDefault="0091362D" w:rsidP="007054DF">
      <w:pPr>
        <w:widowControl w:val="0"/>
        <w:suppressAutoHyphens w:val="0"/>
        <w:spacing w:before="120" w:after="120"/>
        <w:jc w:val="both"/>
        <w:rPr>
          <w:rFonts w:asciiTheme="majorHAnsi" w:eastAsia="Calibri" w:hAnsiTheme="majorHAnsi" w:cs="Arial"/>
          <w:b/>
          <w:sz w:val="22"/>
          <w:szCs w:val="22"/>
          <w:lang w:eastAsia="pl-PL"/>
        </w:rPr>
      </w:pPr>
    </w:p>
    <w:p w14:paraId="08BA1441"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sz w:val="22"/>
          <w:szCs w:val="22"/>
          <w:lang w:eastAsia="pl-PL"/>
        </w:rPr>
        <w:t>Uwagi:</w:t>
      </w:r>
    </w:p>
    <w:p w14:paraId="65A7C3EC" w14:textId="0EC5C946" w:rsidR="007054DF" w:rsidRPr="00D43003"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Osoby wykonujące zbiór muszą posiadać odpowiednie </w:t>
      </w:r>
      <w:r w:rsidRPr="00D43003">
        <w:rPr>
          <w:rFonts w:asciiTheme="majorHAnsi" w:eastAsia="Verdana" w:hAnsiTheme="majorHAnsi" w:cs="Verdana"/>
          <w:kern w:val="1"/>
          <w:sz w:val="22"/>
          <w:szCs w:val="22"/>
          <w:lang w:eastAsia="zh-CN" w:bidi="hi-IN"/>
        </w:rPr>
        <w:t xml:space="preserve">badania lekarskie oraz stosowne uprawnienia. Szyszki należy zbierać do worków i dostarczyć do </w:t>
      </w:r>
      <w:r w:rsidR="00382ED6" w:rsidRPr="00D43003">
        <w:rPr>
          <w:rFonts w:ascii="Cambria" w:eastAsia="Verdana" w:hAnsi="Cambria" w:cstheme="minorHAnsi"/>
          <w:kern w:val="1"/>
          <w:sz w:val="22"/>
          <w:szCs w:val="22"/>
          <w:lang w:eastAsia="zh-CN" w:bidi="hi-IN"/>
        </w:rPr>
        <w:t>szkółki leśnej Bojanowo</w:t>
      </w:r>
      <w:r w:rsidR="00382ED6" w:rsidRPr="00D43003" w:rsidDel="00382ED6">
        <w:rPr>
          <w:rFonts w:asciiTheme="majorHAnsi" w:eastAsia="Verdana" w:hAnsiTheme="majorHAnsi" w:cs="Verdana"/>
          <w:kern w:val="1"/>
          <w:sz w:val="22"/>
          <w:szCs w:val="22"/>
          <w:lang w:eastAsia="zh-CN" w:bidi="hi-IN"/>
        </w:rPr>
        <w:t xml:space="preserve"> </w:t>
      </w:r>
      <w:r w:rsidRPr="00D43003">
        <w:rPr>
          <w:rFonts w:asciiTheme="majorHAnsi" w:eastAsia="Verdana" w:hAnsiTheme="majorHAnsi" w:cs="Verdana"/>
          <w:kern w:val="1"/>
          <w:sz w:val="22"/>
          <w:szCs w:val="22"/>
          <w:lang w:eastAsia="zh-CN" w:bidi="hi-IN"/>
        </w:rPr>
        <w:t>.</w:t>
      </w:r>
    </w:p>
    <w:p w14:paraId="70142B6B" w14:textId="4F0B753F" w:rsidR="007054DF" w:rsidRPr="00D43003"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D43003">
        <w:rPr>
          <w:rFonts w:asciiTheme="majorHAnsi" w:eastAsia="Verdana" w:hAnsiTheme="majorHAnsi" w:cs="Verdana"/>
          <w:kern w:val="1"/>
          <w:sz w:val="22"/>
          <w:szCs w:val="22"/>
          <w:lang w:eastAsia="zh-CN" w:bidi="hi-IN"/>
        </w:rPr>
        <w:t>Przewidywane ilości szyszek i miejsce zbior</w:t>
      </w:r>
      <w:r w:rsidR="007F63A3" w:rsidRPr="00D43003">
        <w:rPr>
          <w:rFonts w:asciiTheme="majorHAnsi" w:eastAsia="Verdana" w:hAnsiTheme="majorHAnsi" w:cs="Verdana"/>
          <w:kern w:val="1"/>
          <w:sz w:val="22"/>
          <w:szCs w:val="22"/>
          <w:lang w:eastAsia="zh-CN" w:bidi="hi-IN"/>
        </w:rPr>
        <w:t xml:space="preserve">u zawiera załącznik nr </w:t>
      </w:r>
      <w:r w:rsidR="00E04079" w:rsidRPr="00D43003">
        <w:rPr>
          <w:rFonts w:asciiTheme="majorHAnsi" w:eastAsia="Verdana" w:hAnsiTheme="majorHAnsi" w:cs="Verdana"/>
          <w:kern w:val="1"/>
          <w:sz w:val="22"/>
          <w:szCs w:val="22"/>
          <w:lang w:eastAsia="zh-CN" w:bidi="hi-IN"/>
        </w:rPr>
        <w:t xml:space="preserve">3.8 </w:t>
      </w:r>
      <w:r w:rsidR="007F63A3" w:rsidRPr="00D43003">
        <w:rPr>
          <w:rFonts w:asciiTheme="majorHAnsi" w:eastAsia="Verdana" w:hAnsiTheme="majorHAnsi" w:cs="Verdana"/>
          <w:kern w:val="1"/>
          <w:sz w:val="22"/>
          <w:szCs w:val="22"/>
          <w:lang w:eastAsia="zh-CN" w:bidi="hi-IN"/>
        </w:rPr>
        <w:t>do S</w:t>
      </w:r>
      <w:r w:rsidRPr="00D43003">
        <w:rPr>
          <w:rFonts w:asciiTheme="majorHAnsi" w:eastAsia="Verdana" w:hAnsiTheme="majorHAnsi" w:cs="Verdana"/>
          <w:kern w:val="1"/>
          <w:sz w:val="22"/>
          <w:szCs w:val="22"/>
          <w:lang w:eastAsia="zh-CN" w:bidi="hi-IN"/>
        </w:rPr>
        <w:t xml:space="preserve">WZ. </w:t>
      </w:r>
    </w:p>
    <w:p w14:paraId="50D29D48" w14:textId="77777777" w:rsidR="007054DF" w:rsidRPr="00D43003" w:rsidRDefault="007054DF" w:rsidP="007054DF">
      <w:pPr>
        <w:suppressAutoHyphens w:val="0"/>
        <w:spacing w:before="120" w:after="120"/>
        <w:rPr>
          <w:rFonts w:asciiTheme="majorHAnsi" w:eastAsia="Verdana" w:hAnsiTheme="majorHAnsi" w:cs="Verdana"/>
          <w:kern w:val="1"/>
          <w:sz w:val="22"/>
          <w:szCs w:val="22"/>
          <w:lang w:eastAsia="zh-CN" w:bidi="hi-IN"/>
        </w:rPr>
      </w:pPr>
      <w:r w:rsidRPr="00D43003">
        <w:rPr>
          <w:rFonts w:asciiTheme="majorHAnsi" w:eastAsia="Verdana" w:hAnsiTheme="majorHAnsi" w:cs="Verdana"/>
          <w:kern w:val="1"/>
          <w:sz w:val="22"/>
          <w:szCs w:val="22"/>
          <w:lang w:eastAsia="zh-CN" w:bidi="hi-IN"/>
        </w:rPr>
        <w:t>Worki zapewnia Zamawiający.</w:t>
      </w:r>
    </w:p>
    <w:p w14:paraId="3AE8C546" w14:textId="77777777" w:rsidR="00E17B85" w:rsidRPr="00750F3C" w:rsidRDefault="00E17B85" w:rsidP="007054DF">
      <w:pPr>
        <w:suppressAutoHyphens w:val="0"/>
        <w:spacing w:before="120" w:after="120"/>
        <w:rPr>
          <w:rFonts w:asciiTheme="majorHAnsi" w:eastAsia="Calibri" w:hAnsiTheme="majorHAnsi"/>
          <w:sz w:val="22"/>
          <w:szCs w:val="22"/>
          <w:lang w:eastAsia="en-US"/>
        </w:rPr>
      </w:pPr>
      <w:r w:rsidRPr="00750F3C">
        <w:rPr>
          <w:rFonts w:asciiTheme="majorHAnsi" w:hAnsiTheme="majorHAnsi" w:cs="Arial"/>
          <w:sz w:val="22"/>
          <w:szCs w:val="22"/>
          <w:lang w:eastAsia="pl-PL"/>
        </w:rPr>
        <w:t>Metoda i zakres zabiegu zostaną określone przed rozpoczęciem zabiegu w zleceniu.</w:t>
      </w:r>
    </w:p>
    <w:p w14:paraId="0EE4DA69"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7C9BA8A9" w14:textId="77777777" w:rsidR="007054DF" w:rsidRPr="00750F3C" w:rsidRDefault="007054DF" w:rsidP="00A473E5">
      <w:pPr>
        <w:pStyle w:val="Akapitzlist"/>
        <w:numPr>
          <w:ilvl w:val="0"/>
          <w:numId w:val="153"/>
        </w:numPr>
        <w:tabs>
          <w:tab w:val="left" w:pos="68"/>
        </w:tabs>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7AA25646" w14:textId="77777777" w:rsidR="007054DF" w:rsidRPr="00750F3C"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 xml:space="preserve">z dokładnością do </w:t>
      </w:r>
      <w:r w:rsidRPr="00750F3C">
        <w:rPr>
          <w:rFonts w:asciiTheme="majorHAnsi" w:hAnsiTheme="majorHAnsi"/>
          <w:i/>
          <w:sz w:val="22"/>
          <w:szCs w:val="22"/>
        </w:rPr>
        <w:t>1 KG z zaokrągleniem w dół</w:t>
      </w:r>
      <w:r w:rsidRPr="00750F3C">
        <w:rPr>
          <w:rFonts w:asciiTheme="majorHAnsi" w:eastAsia="Calibri" w:hAnsiTheme="majorHAnsi" w:cs="Arial"/>
          <w:bCs/>
          <w:i/>
          <w:sz w:val="22"/>
          <w:szCs w:val="22"/>
          <w:lang w:eastAsia="en-US"/>
        </w:rPr>
        <w:t>)</w:t>
      </w:r>
    </w:p>
    <w:p w14:paraId="40D4B770" w14:textId="77777777" w:rsidR="007054DF" w:rsidRPr="00750F3C" w:rsidRDefault="007054DF" w:rsidP="00A473E5">
      <w:pPr>
        <w:pStyle w:val="Akapitzlist"/>
        <w:numPr>
          <w:ilvl w:val="0"/>
          <w:numId w:val="153"/>
        </w:numPr>
        <w:tabs>
          <w:tab w:val="left" w:pos="68"/>
        </w:tabs>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3B8E0ED7" w14:textId="77777777" w:rsidR="007054DF" w:rsidRDefault="007054DF" w:rsidP="007054DF">
      <w:pPr>
        <w:pStyle w:val="Akapitzlist"/>
        <w:tabs>
          <w:tab w:val="left" w:pos="68"/>
        </w:tabs>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1 sztuki</w:t>
      </w:r>
      <w:r w:rsidRPr="00750F3C">
        <w:rPr>
          <w:rFonts w:asciiTheme="majorHAnsi" w:eastAsia="Calibri" w:hAnsiTheme="majorHAnsi" w:cs="Arial"/>
          <w:bCs/>
          <w:i/>
          <w:sz w:val="22"/>
          <w:szCs w:val="22"/>
          <w:lang w:eastAsia="en-US"/>
        </w:rPr>
        <w:t>)</w:t>
      </w:r>
    </w:p>
    <w:p w14:paraId="53DC2F10" w14:textId="77777777" w:rsidR="00ED5763" w:rsidRPr="00750F3C" w:rsidRDefault="00ED5763" w:rsidP="007054DF">
      <w:pPr>
        <w:pStyle w:val="Akapitzlist"/>
        <w:tabs>
          <w:tab w:val="left" w:pos="68"/>
        </w:tabs>
        <w:autoSpaceDE w:val="0"/>
        <w:spacing w:before="120" w:after="120"/>
        <w:jc w:val="both"/>
        <w:rPr>
          <w:rFonts w:asciiTheme="majorHAnsi" w:eastAsia="Calibri" w:hAnsiTheme="majorHAnsi" w:cs="Arial"/>
          <w:sz w:val="22"/>
          <w:szCs w:val="22"/>
          <w:lang w:eastAsia="en-US"/>
        </w:rPr>
      </w:pPr>
    </w:p>
    <w:p w14:paraId="4106544D" w14:textId="77777777" w:rsidR="006D6997" w:rsidRPr="00750F3C" w:rsidRDefault="006D6997" w:rsidP="006D6997">
      <w:pPr>
        <w:widowControl w:val="0"/>
        <w:spacing w:before="120" w:after="120"/>
        <w:jc w:val="both"/>
        <w:rPr>
          <w:rFonts w:ascii="Cambria" w:eastAsia="Verdana" w:hAnsi="Cambria" w:cstheme="minorHAnsi"/>
          <w:b/>
          <w:kern w:val="1"/>
          <w:sz w:val="22"/>
          <w:szCs w:val="22"/>
          <w:lang w:eastAsia="zh-CN" w:bidi="hi-IN"/>
        </w:rPr>
      </w:pPr>
      <w:r w:rsidRPr="00750F3C">
        <w:rPr>
          <w:rFonts w:ascii="Cambria" w:eastAsia="Verdana" w:hAnsi="Cambria" w:cstheme="minorHAnsi"/>
          <w:b/>
          <w:kern w:val="1"/>
          <w:sz w:val="22"/>
          <w:szCs w:val="22"/>
          <w:lang w:eastAsia="zh-CN" w:bidi="hi-IN"/>
        </w:rPr>
        <w:t>1.2 Zbiór szyszek Dg z innych źródeł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6D6997" w:rsidRPr="00750F3C" w14:paraId="1DB121BC" w14:textId="77777777" w:rsidTr="006D6997">
        <w:trPr>
          <w:trHeight w:val="161"/>
          <w:jc w:val="center"/>
        </w:trPr>
        <w:tc>
          <w:tcPr>
            <w:tcW w:w="467" w:type="pct"/>
            <w:shd w:val="clear" w:color="auto" w:fill="auto"/>
          </w:tcPr>
          <w:p w14:paraId="2ADCDF7F" w14:textId="77777777" w:rsidR="006D6997" w:rsidRPr="00750F3C" w:rsidRDefault="006D6997" w:rsidP="006D6997">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871" w:type="pct"/>
            <w:shd w:val="clear" w:color="auto" w:fill="auto"/>
          </w:tcPr>
          <w:p w14:paraId="7676D696" w14:textId="77777777" w:rsidR="006D6997" w:rsidRPr="00750F3C" w:rsidRDefault="006D6997" w:rsidP="006D6997">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25" w:type="pct"/>
            <w:shd w:val="clear" w:color="auto" w:fill="auto"/>
          </w:tcPr>
          <w:p w14:paraId="48133553" w14:textId="77777777" w:rsidR="006D6997" w:rsidRPr="00750F3C" w:rsidRDefault="006D6997" w:rsidP="006D6997">
            <w:pPr>
              <w:jc w:val="right"/>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23F17C4F" w14:textId="77777777" w:rsidR="006D6997" w:rsidRPr="00750F3C" w:rsidRDefault="006D6997" w:rsidP="006D6997">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2" w:type="pct"/>
            <w:shd w:val="clear" w:color="auto" w:fill="auto"/>
          </w:tcPr>
          <w:p w14:paraId="023A9D4C" w14:textId="77777777" w:rsidR="006D6997" w:rsidRPr="00750F3C" w:rsidRDefault="006D6997" w:rsidP="006D6997">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6D6997" w:rsidRPr="00750F3C" w14:paraId="3649D413" w14:textId="77777777" w:rsidTr="006D6997">
        <w:trPr>
          <w:trHeight w:val="625"/>
          <w:jc w:val="center"/>
        </w:trPr>
        <w:tc>
          <w:tcPr>
            <w:tcW w:w="467" w:type="pct"/>
            <w:shd w:val="clear" w:color="auto" w:fill="auto"/>
          </w:tcPr>
          <w:p w14:paraId="2F67FAD3" w14:textId="77777777" w:rsidR="006D6997" w:rsidRPr="00750F3C" w:rsidRDefault="006D6997" w:rsidP="006D6997">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313.1</w:t>
            </w:r>
          </w:p>
        </w:tc>
        <w:tc>
          <w:tcPr>
            <w:tcW w:w="871" w:type="pct"/>
            <w:shd w:val="clear" w:color="auto" w:fill="auto"/>
          </w:tcPr>
          <w:p w14:paraId="430E2CBF"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N-ZSDNDG</w:t>
            </w:r>
          </w:p>
        </w:tc>
        <w:tc>
          <w:tcPr>
            <w:tcW w:w="925" w:type="pct"/>
            <w:shd w:val="clear" w:color="auto" w:fill="auto"/>
          </w:tcPr>
          <w:p w14:paraId="11D768CA"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N-ZSDNDG</w:t>
            </w:r>
          </w:p>
        </w:tc>
        <w:tc>
          <w:tcPr>
            <w:tcW w:w="2095" w:type="pct"/>
            <w:shd w:val="clear" w:color="auto" w:fill="auto"/>
          </w:tcPr>
          <w:p w14:paraId="0FDBD937"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Zbiór szyszek z drzewostanów nasiennych daglezjowych</w:t>
            </w:r>
          </w:p>
        </w:tc>
        <w:tc>
          <w:tcPr>
            <w:tcW w:w="642" w:type="pct"/>
            <w:shd w:val="clear" w:color="auto" w:fill="auto"/>
          </w:tcPr>
          <w:p w14:paraId="0028BF91"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KG</w:t>
            </w:r>
          </w:p>
        </w:tc>
      </w:tr>
      <w:tr w:rsidR="006D6997" w:rsidRPr="00750F3C" w14:paraId="6905F1EC" w14:textId="77777777" w:rsidTr="006D6997">
        <w:trPr>
          <w:trHeight w:val="625"/>
          <w:jc w:val="center"/>
        </w:trPr>
        <w:tc>
          <w:tcPr>
            <w:tcW w:w="467" w:type="pct"/>
            <w:shd w:val="clear" w:color="auto" w:fill="auto"/>
          </w:tcPr>
          <w:p w14:paraId="4959B1CC" w14:textId="77777777" w:rsidR="006D6997" w:rsidRPr="00750F3C" w:rsidRDefault="006D6997" w:rsidP="006D6997">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lastRenderedPageBreak/>
              <w:t>317.1</w:t>
            </w:r>
          </w:p>
        </w:tc>
        <w:tc>
          <w:tcPr>
            <w:tcW w:w="871" w:type="pct"/>
            <w:shd w:val="clear" w:color="auto" w:fill="auto"/>
          </w:tcPr>
          <w:p w14:paraId="1106BF9F"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N-ZSDMDG</w:t>
            </w:r>
          </w:p>
        </w:tc>
        <w:tc>
          <w:tcPr>
            <w:tcW w:w="925" w:type="pct"/>
            <w:shd w:val="clear" w:color="auto" w:fill="auto"/>
          </w:tcPr>
          <w:p w14:paraId="4AF1E870"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N-ZSDMDG</w:t>
            </w:r>
          </w:p>
        </w:tc>
        <w:tc>
          <w:tcPr>
            <w:tcW w:w="2095" w:type="pct"/>
            <w:shd w:val="clear" w:color="auto" w:fill="auto"/>
          </w:tcPr>
          <w:p w14:paraId="3D6EFAF0"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Zbiór szyszek z drzew matecznych daglezjowych</w:t>
            </w:r>
          </w:p>
        </w:tc>
        <w:tc>
          <w:tcPr>
            <w:tcW w:w="642" w:type="pct"/>
            <w:shd w:val="clear" w:color="auto" w:fill="auto"/>
          </w:tcPr>
          <w:p w14:paraId="659D9264"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KG</w:t>
            </w:r>
          </w:p>
        </w:tc>
      </w:tr>
      <w:tr w:rsidR="006D6997" w:rsidRPr="00750F3C" w14:paraId="6015C10D" w14:textId="77777777" w:rsidTr="006D6997">
        <w:trPr>
          <w:trHeight w:val="625"/>
          <w:jc w:val="center"/>
        </w:trPr>
        <w:tc>
          <w:tcPr>
            <w:tcW w:w="467" w:type="pct"/>
            <w:shd w:val="clear" w:color="auto" w:fill="auto"/>
          </w:tcPr>
          <w:p w14:paraId="241EE4A5" w14:textId="77777777" w:rsidR="006D6997" w:rsidRPr="00750F3C" w:rsidRDefault="006D6997" w:rsidP="006D6997">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321.1</w:t>
            </w:r>
          </w:p>
        </w:tc>
        <w:tc>
          <w:tcPr>
            <w:tcW w:w="871" w:type="pct"/>
            <w:shd w:val="clear" w:color="auto" w:fill="auto"/>
          </w:tcPr>
          <w:p w14:paraId="503655B9"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N-ZSPNDG</w:t>
            </w:r>
          </w:p>
        </w:tc>
        <w:tc>
          <w:tcPr>
            <w:tcW w:w="925" w:type="pct"/>
            <w:shd w:val="clear" w:color="auto" w:fill="auto"/>
          </w:tcPr>
          <w:p w14:paraId="4F83747F"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N-ZSPNDG</w:t>
            </w:r>
          </w:p>
        </w:tc>
        <w:tc>
          <w:tcPr>
            <w:tcW w:w="2095" w:type="pct"/>
            <w:shd w:val="clear" w:color="auto" w:fill="auto"/>
          </w:tcPr>
          <w:p w14:paraId="01190142"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Zbiór szyszek z plantacji nasiennych daglezjowych</w:t>
            </w:r>
          </w:p>
        </w:tc>
        <w:tc>
          <w:tcPr>
            <w:tcW w:w="642" w:type="pct"/>
            <w:shd w:val="clear" w:color="auto" w:fill="auto"/>
          </w:tcPr>
          <w:p w14:paraId="375201A4" w14:textId="77777777" w:rsidR="006D6997" w:rsidRPr="00750F3C" w:rsidRDefault="006D6997" w:rsidP="006D6997">
            <w:pPr>
              <w:suppressAutoHyphens w:val="0"/>
              <w:rPr>
                <w:rFonts w:ascii="Cambria" w:eastAsia="Calibri" w:hAnsi="Cambria" w:cstheme="minorHAnsi"/>
                <w:bCs/>
                <w:iCs/>
                <w:sz w:val="22"/>
                <w:szCs w:val="22"/>
                <w:lang w:eastAsia="pl-PL"/>
              </w:rPr>
            </w:pPr>
            <w:r w:rsidRPr="00750F3C">
              <w:rPr>
                <w:rFonts w:ascii="Cambria" w:eastAsia="Verdana" w:hAnsi="Cambria" w:cstheme="minorHAnsi"/>
                <w:kern w:val="1"/>
                <w:sz w:val="22"/>
                <w:szCs w:val="22"/>
                <w:lang w:eastAsia="zh-CN" w:bidi="hi-IN"/>
              </w:rPr>
              <w:t>KG</w:t>
            </w:r>
          </w:p>
        </w:tc>
      </w:tr>
    </w:tbl>
    <w:p w14:paraId="3D9BF82C" w14:textId="77777777" w:rsidR="006D6997" w:rsidRPr="00750F3C" w:rsidRDefault="006D6997" w:rsidP="006D6997">
      <w:pPr>
        <w:widowControl w:val="0"/>
        <w:suppressAutoHyphens w:val="0"/>
        <w:spacing w:before="120" w:after="120"/>
        <w:jc w:val="both"/>
        <w:rPr>
          <w:rFonts w:ascii="Cambria" w:eastAsia="Verdana" w:hAnsi="Cambria" w:cstheme="minorHAnsi"/>
          <w:kern w:val="1"/>
          <w:sz w:val="22"/>
          <w:szCs w:val="22"/>
          <w:lang w:eastAsia="zh-CN" w:bidi="hi-IN"/>
        </w:rPr>
      </w:pPr>
      <w:r w:rsidRPr="00750F3C">
        <w:rPr>
          <w:rFonts w:ascii="Cambria" w:eastAsia="Calibri" w:hAnsi="Cambria" w:cstheme="minorHAnsi"/>
          <w:b/>
          <w:bCs/>
          <w:sz w:val="22"/>
          <w:szCs w:val="22"/>
          <w:lang w:eastAsia="pl-PL"/>
        </w:rPr>
        <w:t>Standard technologii prac obejmuje:</w:t>
      </w:r>
    </w:p>
    <w:p w14:paraId="238C91C5" w14:textId="77777777" w:rsidR="006D6997" w:rsidRPr="00750F3C" w:rsidRDefault="006D6997" w:rsidP="00A473E5">
      <w:pPr>
        <w:pStyle w:val="Akapitzlist"/>
        <w:widowControl w:val="0"/>
        <w:numPr>
          <w:ilvl w:val="0"/>
          <w:numId w:val="34"/>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 xml:space="preserve">zbiór szyszek ze wskazanych drzew stojących pod nadzorem Zamawiającego przy użyciu wysięgnika, drabinek, ciągnika z platformą lub maszyny specjalistycznej. </w:t>
      </w:r>
    </w:p>
    <w:p w14:paraId="62C0E79D" w14:textId="77777777" w:rsidR="006D6997" w:rsidRPr="00750F3C" w:rsidRDefault="006D6997" w:rsidP="006D6997">
      <w:pPr>
        <w:suppressAutoHyphens w:val="0"/>
        <w:spacing w:after="160" w:line="259" w:lineRule="auto"/>
        <w:rPr>
          <w:rFonts w:ascii="Cambria" w:eastAsia="Calibri" w:hAnsi="Cambria" w:cstheme="minorHAnsi"/>
          <w:b/>
          <w:sz w:val="22"/>
          <w:szCs w:val="22"/>
          <w:lang w:eastAsia="pl-PL"/>
        </w:rPr>
      </w:pPr>
    </w:p>
    <w:p w14:paraId="1D8262F4" w14:textId="77777777" w:rsidR="006D6997" w:rsidRPr="00750F3C" w:rsidRDefault="006D6997" w:rsidP="006D6997">
      <w:pPr>
        <w:widowControl w:val="0"/>
        <w:suppressAutoHyphens w:val="0"/>
        <w:spacing w:before="120" w:after="120"/>
        <w:jc w:val="both"/>
        <w:rPr>
          <w:rFonts w:ascii="Cambria" w:eastAsia="Verdana" w:hAnsi="Cambria" w:cstheme="minorHAnsi"/>
          <w:kern w:val="1"/>
          <w:sz w:val="22"/>
          <w:szCs w:val="22"/>
          <w:lang w:eastAsia="zh-CN" w:bidi="hi-IN"/>
        </w:rPr>
      </w:pPr>
      <w:r w:rsidRPr="00750F3C">
        <w:rPr>
          <w:rFonts w:ascii="Cambria" w:eastAsia="Calibri" w:hAnsi="Cambria" w:cstheme="minorHAnsi"/>
          <w:b/>
          <w:sz w:val="22"/>
          <w:szCs w:val="22"/>
          <w:lang w:eastAsia="pl-PL"/>
        </w:rPr>
        <w:t>Uwagi:</w:t>
      </w:r>
    </w:p>
    <w:p w14:paraId="2E1AFA37" w14:textId="22196E91" w:rsidR="006D6997" w:rsidRPr="00D43003" w:rsidRDefault="006D6997" w:rsidP="006D6997">
      <w:pPr>
        <w:widowControl w:val="0"/>
        <w:suppressAutoHyphens w:val="0"/>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 xml:space="preserve">Osoby wykonujące zbiór muszą posiadać odpowiednie </w:t>
      </w:r>
      <w:r w:rsidRPr="00D43003">
        <w:rPr>
          <w:rFonts w:ascii="Cambria" w:eastAsia="Verdana" w:hAnsi="Cambria" w:cstheme="minorHAnsi"/>
          <w:kern w:val="1"/>
          <w:sz w:val="22"/>
          <w:szCs w:val="22"/>
          <w:lang w:eastAsia="zh-CN" w:bidi="hi-IN"/>
        </w:rPr>
        <w:t xml:space="preserve">badania lekarskie oraz stosowne uprawnienia. Szyszki należy zbierać do worków i dostarczyć do </w:t>
      </w:r>
      <w:r w:rsidR="00382ED6" w:rsidRPr="00D43003">
        <w:rPr>
          <w:rFonts w:ascii="Cambria" w:eastAsia="Verdana" w:hAnsi="Cambria" w:cstheme="minorHAnsi"/>
          <w:kern w:val="1"/>
          <w:sz w:val="22"/>
          <w:szCs w:val="22"/>
          <w:lang w:eastAsia="zh-CN" w:bidi="hi-IN"/>
        </w:rPr>
        <w:t>szkółki leśnej Bojanowo</w:t>
      </w:r>
      <w:r w:rsidRPr="00D43003">
        <w:rPr>
          <w:rFonts w:ascii="Cambria" w:eastAsia="Verdana" w:hAnsi="Cambria" w:cstheme="minorHAnsi"/>
          <w:kern w:val="1"/>
          <w:sz w:val="22"/>
          <w:szCs w:val="22"/>
          <w:lang w:eastAsia="zh-CN" w:bidi="hi-IN"/>
        </w:rPr>
        <w:t xml:space="preserve"> .</w:t>
      </w:r>
    </w:p>
    <w:p w14:paraId="5BFDE612" w14:textId="54825109" w:rsidR="006D6997" w:rsidRPr="00D43003" w:rsidRDefault="006D6997" w:rsidP="006D6997">
      <w:pPr>
        <w:widowControl w:val="0"/>
        <w:suppressAutoHyphens w:val="0"/>
        <w:spacing w:before="120" w:after="120"/>
        <w:rPr>
          <w:rFonts w:ascii="Cambria" w:eastAsia="Verdana" w:hAnsi="Cambria" w:cstheme="minorHAnsi"/>
          <w:kern w:val="1"/>
          <w:sz w:val="22"/>
          <w:szCs w:val="22"/>
          <w:lang w:eastAsia="zh-CN" w:bidi="hi-IN"/>
        </w:rPr>
      </w:pPr>
      <w:r w:rsidRPr="00D43003">
        <w:rPr>
          <w:rFonts w:ascii="Cambria" w:eastAsia="Verdana" w:hAnsi="Cambria" w:cstheme="minorHAnsi"/>
          <w:kern w:val="1"/>
          <w:sz w:val="22"/>
          <w:szCs w:val="22"/>
          <w:lang w:eastAsia="zh-CN" w:bidi="hi-IN"/>
        </w:rPr>
        <w:t xml:space="preserve">Przewidywane ilości szyszek i miejsce zbioru zawiera załącznik nr </w:t>
      </w:r>
      <w:r w:rsidR="00382ED6" w:rsidRPr="00D43003">
        <w:rPr>
          <w:rFonts w:ascii="Cambria" w:eastAsia="Verdana" w:hAnsi="Cambria" w:cstheme="minorHAnsi"/>
          <w:kern w:val="1"/>
          <w:sz w:val="22"/>
          <w:szCs w:val="22"/>
          <w:lang w:eastAsia="zh-CN" w:bidi="hi-IN"/>
        </w:rPr>
        <w:t>3.8</w:t>
      </w:r>
      <w:r w:rsidRPr="00D43003">
        <w:rPr>
          <w:rFonts w:ascii="Cambria" w:eastAsia="Verdana" w:hAnsi="Cambria" w:cstheme="minorHAnsi"/>
          <w:kern w:val="1"/>
          <w:sz w:val="22"/>
          <w:szCs w:val="22"/>
          <w:lang w:eastAsia="zh-CN" w:bidi="hi-IN"/>
        </w:rPr>
        <w:t xml:space="preserve"> do SIWZ. </w:t>
      </w:r>
    </w:p>
    <w:p w14:paraId="3670356E" w14:textId="77777777" w:rsidR="006D6997" w:rsidRPr="00D43003" w:rsidRDefault="006D6997" w:rsidP="006D6997">
      <w:pPr>
        <w:suppressAutoHyphens w:val="0"/>
        <w:spacing w:before="120" w:after="120"/>
        <w:rPr>
          <w:rFonts w:ascii="Cambria" w:eastAsia="Verdana" w:hAnsi="Cambria" w:cstheme="minorHAnsi"/>
          <w:kern w:val="1"/>
          <w:sz w:val="22"/>
          <w:szCs w:val="22"/>
          <w:lang w:eastAsia="zh-CN" w:bidi="hi-IN"/>
        </w:rPr>
      </w:pPr>
      <w:r w:rsidRPr="00D43003">
        <w:rPr>
          <w:rFonts w:ascii="Cambria" w:eastAsia="Verdana" w:hAnsi="Cambria" w:cstheme="minorHAnsi"/>
          <w:kern w:val="1"/>
          <w:sz w:val="22"/>
          <w:szCs w:val="22"/>
          <w:lang w:eastAsia="zh-CN" w:bidi="hi-IN"/>
        </w:rPr>
        <w:t>Worki zapewnia Zamawiający.</w:t>
      </w:r>
    </w:p>
    <w:p w14:paraId="09BE7E3A" w14:textId="77777777" w:rsidR="006D6997" w:rsidRPr="00750F3C" w:rsidRDefault="006D6997" w:rsidP="006D6997">
      <w:pPr>
        <w:suppressAutoHyphens w:val="0"/>
        <w:spacing w:before="120" w:after="120"/>
        <w:rPr>
          <w:rFonts w:ascii="Cambria" w:eastAsia="Calibri" w:hAnsi="Cambria" w:cstheme="minorHAnsi"/>
          <w:sz w:val="22"/>
          <w:szCs w:val="22"/>
          <w:lang w:eastAsia="en-US"/>
        </w:rPr>
      </w:pPr>
      <w:r w:rsidRPr="00750F3C">
        <w:rPr>
          <w:rFonts w:ascii="Cambria" w:hAnsi="Cambria" w:cstheme="minorHAnsi"/>
          <w:sz w:val="22"/>
          <w:szCs w:val="22"/>
          <w:lang w:eastAsia="pl-PL"/>
        </w:rPr>
        <w:t>Metoda i zakres zabiegu zostaną określone przed rozpoczęciem zabiegu w zleceniu.</w:t>
      </w:r>
    </w:p>
    <w:p w14:paraId="6BFD3290" w14:textId="77777777" w:rsidR="006D6997" w:rsidRPr="00750F3C" w:rsidRDefault="006D6997" w:rsidP="006D6997">
      <w:pPr>
        <w:suppressAutoHyphens w:val="0"/>
        <w:spacing w:before="120" w:after="120"/>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Procedura odbioru:</w:t>
      </w:r>
    </w:p>
    <w:p w14:paraId="6B89A0B1" w14:textId="77777777" w:rsidR="006D6997" w:rsidRPr="00750F3C" w:rsidRDefault="006D6997" w:rsidP="00A473E5">
      <w:pPr>
        <w:pStyle w:val="Akapitzlist"/>
        <w:numPr>
          <w:ilvl w:val="0"/>
          <w:numId w:val="153"/>
        </w:numPr>
        <w:tabs>
          <w:tab w:val="left" w:pos="68"/>
        </w:tabs>
        <w:autoSpaceDE w:val="0"/>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19E6932D" w14:textId="77777777" w:rsidR="006D6997" w:rsidRPr="00750F3C" w:rsidRDefault="006D6997" w:rsidP="006D6997">
      <w:pPr>
        <w:pStyle w:val="Akapitzlist"/>
        <w:tabs>
          <w:tab w:val="left" w:pos="68"/>
        </w:tabs>
        <w:autoSpaceDE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 xml:space="preserve">z dokładnością do </w:t>
      </w:r>
      <w:r w:rsidRPr="00750F3C">
        <w:rPr>
          <w:rFonts w:ascii="Cambria" w:hAnsi="Cambria" w:cstheme="minorHAnsi"/>
          <w:i/>
          <w:sz w:val="22"/>
          <w:szCs w:val="22"/>
        </w:rPr>
        <w:t>1 KG z zaokrągleniem w dół</w:t>
      </w:r>
      <w:r w:rsidRPr="00750F3C">
        <w:rPr>
          <w:rFonts w:ascii="Cambria" w:eastAsia="Calibri" w:hAnsi="Cambria" w:cstheme="minorHAnsi"/>
          <w:bCs/>
          <w:i/>
          <w:sz w:val="22"/>
          <w:szCs w:val="22"/>
          <w:lang w:eastAsia="en-US"/>
        </w:rPr>
        <w:t>)</w:t>
      </w:r>
    </w:p>
    <w:p w14:paraId="3DA8D5FA" w14:textId="77777777" w:rsidR="006D6997" w:rsidRPr="00750F3C" w:rsidRDefault="006D6997" w:rsidP="00A473E5">
      <w:pPr>
        <w:pStyle w:val="Akapitzlist"/>
        <w:numPr>
          <w:ilvl w:val="0"/>
          <w:numId w:val="153"/>
        </w:numPr>
        <w:tabs>
          <w:tab w:val="left" w:pos="68"/>
        </w:tabs>
        <w:autoSpaceDE w:val="0"/>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1125AD3E" w14:textId="77777777" w:rsidR="006D6997" w:rsidRPr="00750F3C" w:rsidRDefault="006D6997" w:rsidP="006D6997">
      <w:pPr>
        <w:pStyle w:val="Akapitzlist"/>
        <w:tabs>
          <w:tab w:val="left" w:pos="68"/>
        </w:tabs>
        <w:autoSpaceDE w:val="0"/>
        <w:spacing w:before="120" w:after="120"/>
        <w:jc w:val="both"/>
        <w:rPr>
          <w:rFonts w:ascii="Cambria" w:eastAsia="Calibri" w:hAnsi="Cambria" w:cstheme="minorHAnsi"/>
          <w:sz w:val="22"/>
          <w:szCs w:val="22"/>
          <w:lang w:eastAsia="en-US"/>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z dokładnością do 1 sztuki</w:t>
      </w:r>
      <w:r w:rsidRPr="00750F3C">
        <w:rPr>
          <w:rFonts w:ascii="Cambria" w:eastAsia="Calibri" w:hAnsi="Cambria" w:cstheme="minorHAnsi"/>
          <w:bCs/>
          <w:i/>
          <w:sz w:val="22"/>
          <w:szCs w:val="22"/>
          <w:lang w:eastAsia="en-US"/>
        </w:rPr>
        <w:t>)</w:t>
      </w:r>
    </w:p>
    <w:p w14:paraId="6D73D9B2" w14:textId="77777777" w:rsidR="007054DF" w:rsidRPr="00750F3C" w:rsidRDefault="007054DF" w:rsidP="007054DF">
      <w:pPr>
        <w:widowControl w:val="0"/>
        <w:tabs>
          <w:tab w:val="left" w:pos="874"/>
        </w:tabs>
        <w:suppressAutoHyphens w:val="0"/>
        <w:spacing w:before="120" w:after="120"/>
        <w:jc w:val="both"/>
        <w:rPr>
          <w:rFonts w:asciiTheme="majorHAnsi" w:eastAsia="Verdana" w:hAnsiTheme="majorHAnsi" w:cs="Verdana"/>
          <w:b/>
          <w:i/>
          <w:kern w:val="1"/>
          <w:sz w:val="22"/>
          <w:szCs w:val="22"/>
          <w:lang w:eastAsia="zh-CN" w:bidi="hi-IN"/>
        </w:rPr>
      </w:pPr>
    </w:p>
    <w:p w14:paraId="10736805" w14:textId="77777777" w:rsidR="007054DF" w:rsidRPr="00750F3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t xml:space="preserve">1.3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750F3C" w14:paraId="32CAA774" w14:textId="77777777" w:rsidTr="0025419C">
        <w:trPr>
          <w:trHeight w:val="161"/>
          <w:jc w:val="center"/>
        </w:trPr>
        <w:tc>
          <w:tcPr>
            <w:tcW w:w="363" w:type="pct"/>
            <w:shd w:val="clear" w:color="auto" w:fill="auto"/>
          </w:tcPr>
          <w:p w14:paraId="366A4017"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74" w:type="pct"/>
            <w:shd w:val="clear" w:color="auto" w:fill="auto"/>
          </w:tcPr>
          <w:p w14:paraId="252975A5"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25" w:type="pct"/>
            <w:shd w:val="clear" w:color="auto" w:fill="auto"/>
          </w:tcPr>
          <w:p w14:paraId="4292F2C3"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1A78090B"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643" w:type="pct"/>
            <w:shd w:val="clear" w:color="auto" w:fill="auto"/>
          </w:tcPr>
          <w:p w14:paraId="09FFBB8C"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6F119A7F" w14:textId="77777777" w:rsidTr="0025419C">
        <w:trPr>
          <w:trHeight w:val="625"/>
          <w:jc w:val="center"/>
        </w:trPr>
        <w:tc>
          <w:tcPr>
            <w:tcW w:w="363" w:type="pct"/>
            <w:shd w:val="clear" w:color="auto" w:fill="auto"/>
          </w:tcPr>
          <w:p w14:paraId="2386CC75"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328</w:t>
            </w:r>
          </w:p>
        </w:tc>
        <w:tc>
          <w:tcPr>
            <w:tcW w:w="974" w:type="pct"/>
            <w:shd w:val="clear" w:color="auto" w:fill="auto"/>
          </w:tcPr>
          <w:p w14:paraId="055E6AA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ZB-NASDB</w:t>
            </w:r>
          </w:p>
        </w:tc>
        <w:tc>
          <w:tcPr>
            <w:tcW w:w="925" w:type="pct"/>
            <w:shd w:val="clear" w:color="auto" w:fill="auto"/>
          </w:tcPr>
          <w:p w14:paraId="122DC9A8"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ZB-NASDB</w:t>
            </w:r>
          </w:p>
        </w:tc>
        <w:tc>
          <w:tcPr>
            <w:tcW w:w="2095" w:type="pct"/>
            <w:shd w:val="clear" w:color="auto" w:fill="auto"/>
          </w:tcPr>
          <w:p w14:paraId="019DEEBA"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nasion dęba</w:t>
            </w:r>
          </w:p>
        </w:tc>
        <w:tc>
          <w:tcPr>
            <w:tcW w:w="643" w:type="pct"/>
            <w:shd w:val="clear" w:color="auto" w:fill="auto"/>
          </w:tcPr>
          <w:p w14:paraId="22DC0DF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5C149581" w14:textId="77777777" w:rsidTr="0025419C">
        <w:trPr>
          <w:trHeight w:val="625"/>
          <w:jc w:val="center"/>
        </w:trPr>
        <w:tc>
          <w:tcPr>
            <w:tcW w:w="363" w:type="pct"/>
            <w:shd w:val="clear" w:color="auto" w:fill="auto"/>
          </w:tcPr>
          <w:p w14:paraId="1160DB96"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329</w:t>
            </w:r>
          </w:p>
        </w:tc>
        <w:tc>
          <w:tcPr>
            <w:tcW w:w="974" w:type="pct"/>
            <w:shd w:val="clear" w:color="auto" w:fill="auto"/>
          </w:tcPr>
          <w:p w14:paraId="4BD4B27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ZB-NASBK</w:t>
            </w:r>
          </w:p>
        </w:tc>
        <w:tc>
          <w:tcPr>
            <w:tcW w:w="925" w:type="pct"/>
            <w:shd w:val="clear" w:color="auto" w:fill="auto"/>
          </w:tcPr>
          <w:p w14:paraId="39CFD9DF"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ZB-NASBK</w:t>
            </w:r>
          </w:p>
        </w:tc>
        <w:tc>
          <w:tcPr>
            <w:tcW w:w="2095" w:type="pct"/>
            <w:shd w:val="clear" w:color="auto" w:fill="auto"/>
          </w:tcPr>
          <w:p w14:paraId="75E61AE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nasion buka</w:t>
            </w:r>
          </w:p>
        </w:tc>
        <w:tc>
          <w:tcPr>
            <w:tcW w:w="643" w:type="pct"/>
            <w:shd w:val="clear" w:color="auto" w:fill="auto"/>
          </w:tcPr>
          <w:p w14:paraId="17A2D00F"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716F87B1" w14:textId="77777777" w:rsidTr="0025419C">
        <w:trPr>
          <w:trHeight w:val="625"/>
          <w:jc w:val="center"/>
        </w:trPr>
        <w:tc>
          <w:tcPr>
            <w:tcW w:w="363" w:type="pct"/>
            <w:shd w:val="clear" w:color="auto" w:fill="auto"/>
          </w:tcPr>
          <w:p w14:paraId="1CB86FB3"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330</w:t>
            </w:r>
          </w:p>
        </w:tc>
        <w:tc>
          <w:tcPr>
            <w:tcW w:w="974" w:type="pct"/>
            <w:shd w:val="clear" w:color="auto" w:fill="auto"/>
          </w:tcPr>
          <w:p w14:paraId="6AA1E6D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ZB-NASBRZ</w:t>
            </w:r>
          </w:p>
        </w:tc>
        <w:tc>
          <w:tcPr>
            <w:tcW w:w="925" w:type="pct"/>
            <w:shd w:val="clear" w:color="auto" w:fill="auto"/>
          </w:tcPr>
          <w:p w14:paraId="6021A483"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ZB-NASBRZ</w:t>
            </w:r>
          </w:p>
        </w:tc>
        <w:tc>
          <w:tcPr>
            <w:tcW w:w="2095" w:type="pct"/>
            <w:shd w:val="clear" w:color="auto" w:fill="auto"/>
          </w:tcPr>
          <w:p w14:paraId="05B130B3"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nasion brzozy</w:t>
            </w:r>
          </w:p>
        </w:tc>
        <w:tc>
          <w:tcPr>
            <w:tcW w:w="643" w:type="pct"/>
            <w:shd w:val="clear" w:color="auto" w:fill="auto"/>
          </w:tcPr>
          <w:p w14:paraId="79A60735"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26CDF11E" w14:textId="77777777" w:rsidTr="0025419C">
        <w:trPr>
          <w:trHeight w:val="625"/>
          <w:jc w:val="center"/>
        </w:trPr>
        <w:tc>
          <w:tcPr>
            <w:tcW w:w="363" w:type="pct"/>
            <w:shd w:val="clear" w:color="auto" w:fill="auto"/>
          </w:tcPr>
          <w:p w14:paraId="5EB592DA"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331</w:t>
            </w:r>
          </w:p>
        </w:tc>
        <w:tc>
          <w:tcPr>
            <w:tcW w:w="974" w:type="pct"/>
            <w:shd w:val="clear" w:color="auto" w:fill="auto"/>
          </w:tcPr>
          <w:p w14:paraId="76CF914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ZB-NASLP</w:t>
            </w:r>
          </w:p>
        </w:tc>
        <w:tc>
          <w:tcPr>
            <w:tcW w:w="925" w:type="pct"/>
            <w:shd w:val="clear" w:color="auto" w:fill="auto"/>
          </w:tcPr>
          <w:p w14:paraId="14055A11"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ZB-NASLP</w:t>
            </w:r>
          </w:p>
        </w:tc>
        <w:tc>
          <w:tcPr>
            <w:tcW w:w="2095" w:type="pct"/>
            <w:shd w:val="clear" w:color="auto" w:fill="auto"/>
          </w:tcPr>
          <w:p w14:paraId="2C5CE8A9"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nasion lipy</w:t>
            </w:r>
          </w:p>
        </w:tc>
        <w:tc>
          <w:tcPr>
            <w:tcW w:w="643" w:type="pct"/>
            <w:shd w:val="clear" w:color="auto" w:fill="auto"/>
          </w:tcPr>
          <w:p w14:paraId="035674DD"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10E6EEB7" w14:textId="77777777" w:rsidTr="0025419C">
        <w:trPr>
          <w:trHeight w:val="625"/>
          <w:jc w:val="center"/>
        </w:trPr>
        <w:tc>
          <w:tcPr>
            <w:tcW w:w="363" w:type="pct"/>
            <w:shd w:val="clear" w:color="auto" w:fill="auto"/>
          </w:tcPr>
          <w:p w14:paraId="45A7D388"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332</w:t>
            </w:r>
          </w:p>
        </w:tc>
        <w:tc>
          <w:tcPr>
            <w:tcW w:w="974" w:type="pct"/>
            <w:shd w:val="clear" w:color="auto" w:fill="auto"/>
          </w:tcPr>
          <w:p w14:paraId="526AD4C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ZB-NASGB</w:t>
            </w:r>
          </w:p>
        </w:tc>
        <w:tc>
          <w:tcPr>
            <w:tcW w:w="925" w:type="pct"/>
            <w:shd w:val="clear" w:color="auto" w:fill="auto"/>
          </w:tcPr>
          <w:p w14:paraId="6770F3D6"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ZB-NASGB</w:t>
            </w:r>
          </w:p>
        </w:tc>
        <w:tc>
          <w:tcPr>
            <w:tcW w:w="2095" w:type="pct"/>
            <w:shd w:val="clear" w:color="auto" w:fill="auto"/>
          </w:tcPr>
          <w:p w14:paraId="73473F04"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nasion graba</w:t>
            </w:r>
          </w:p>
        </w:tc>
        <w:tc>
          <w:tcPr>
            <w:tcW w:w="643" w:type="pct"/>
            <w:shd w:val="clear" w:color="auto" w:fill="auto"/>
          </w:tcPr>
          <w:p w14:paraId="0F497A5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6D894E92" w14:textId="77777777" w:rsidTr="0025419C">
        <w:trPr>
          <w:trHeight w:val="625"/>
          <w:jc w:val="center"/>
        </w:trPr>
        <w:tc>
          <w:tcPr>
            <w:tcW w:w="363" w:type="pct"/>
            <w:shd w:val="clear" w:color="auto" w:fill="auto"/>
          </w:tcPr>
          <w:p w14:paraId="0660A22C" w14:textId="77777777" w:rsidR="007054DF" w:rsidRPr="00750F3C" w:rsidRDefault="00A81AE6" w:rsidP="00BD026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333</w:t>
            </w:r>
          </w:p>
        </w:tc>
        <w:tc>
          <w:tcPr>
            <w:tcW w:w="974" w:type="pct"/>
            <w:shd w:val="clear" w:color="auto" w:fill="auto"/>
          </w:tcPr>
          <w:p w14:paraId="443A349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ZB-NASWZ</w:t>
            </w:r>
          </w:p>
        </w:tc>
        <w:tc>
          <w:tcPr>
            <w:tcW w:w="925" w:type="pct"/>
            <w:shd w:val="clear" w:color="auto" w:fill="auto"/>
          </w:tcPr>
          <w:p w14:paraId="0800976B"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ZB-NASWZ</w:t>
            </w:r>
          </w:p>
        </w:tc>
        <w:tc>
          <w:tcPr>
            <w:tcW w:w="2095" w:type="pct"/>
            <w:shd w:val="clear" w:color="auto" w:fill="auto"/>
          </w:tcPr>
          <w:p w14:paraId="19BDA270"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nasion wiązu</w:t>
            </w:r>
          </w:p>
        </w:tc>
        <w:tc>
          <w:tcPr>
            <w:tcW w:w="643" w:type="pct"/>
            <w:shd w:val="clear" w:color="auto" w:fill="auto"/>
          </w:tcPr>
          <w:p w14:paraId="1B0D6FDE"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r w:rsidR="007054DF" w:rsidRPr="00750F3C" w14:paraId="109FE57B" w14:textId="77777777" w:rsidTr="0025419C">
        <w:trPr>
          <w:trHeight w:val="625"/>
          <w:jc w:val="center"/>
        </w:trPr>
        <w:tc>
          <w:tcPr>
            <w:tcW w:w="363" w:type="pct"/>
            <w:shd w:val="clear" w:color="auto" w:fill="auto"/>
          </w:tcPr>
          <w:p w14:paraId="47981659"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334</w:t>
            </w:r>
          </w:p>
        </w:tc>
        <w:tc>
          <w:tcPr>
            <w:tcW w:w="974" w:type="pct"/>
            <w:shd w:val="clear" w:color="auto" w:fill="auto"/>
          </w:tcPr>
          <w:p w14:paraId="309E2FF8"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ZB-NASP</w:t>
            </w:r>
          </w:p>
        </w:tc>
        <w:tc>
          <w:tcPr>
            <w:tcW w:w="925" w:type="pct"/>
            <w:shd w:val="clear" w:color="auto" w:fill="auto"/>
          </w:tcPr>
          <w:p w14:paraId="3FA31C8E"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ZB-NASP</w:t>
            </w:r>
          </w:p>
        </w:tc>
        <w:tc>
          <w:tcPr>
            <w:tcW w:w="2095" w:type="pct"/>
            <w:shd w:val="clear" w:color="auto" w:fill="auto"/>
          </w:tcPr>
          <w:p w14:paraId="6F8B36CB"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Zbiór nasion pozostałych gatunków</w:t>
            </w:r>
          </w:p>
        </w:tc>
        <w:tc>
          <w:tcPr>
            <w:tcW w:w="643" w:type="pct"/>
            <w:shd w:val="clear" w:color="auto" w:fill="auto"/>
          </w:tcPr>
          <w:p w14:paraId="4AC2075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KG</w:t>
            </w:r>
          </w:p>
        </w:tc>
      </w:tr>
    </w:tbl>
    <w:p w14:paraId="675CCF31" w14:textId="77777777" w:rsidR="00B37E18" w:rsidRDefault="00B37E18" w:rsidP="007054DF">
      <w:pPr>
        <w:widowControl w:val="0"/>
        <w:suppressAutoHyphens w:val="0"/>
        <w:spacing w:before="120" w:after="120"/>
        <w:jc w:val="both"/>
        <w:rPr>
          <w:rFonts w:asciiTheme="majorHAnsi" w:eastAsia="Calibri" w:hAnsiTheme="majorHAnsi" w:cs="Arial"/>
          <w:b/>
          <w:bCs/>
          <w:sz w:val="22"/>
          <w:szCs w:val="22"/>
          <w:lang w:eastAsia="pl-PL"/>
        </w:rPr>
      </w:pPr>
    </w:p>
    <w:p w14:paraId="6133497E"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lastRenderedPageBreak/>
        <w:t>Standard technologii prac obejmuje:</w:t>
      </w:r>
    </w:p>
    <w:p w14:paraId="07974E41" w14:textId="77777777" w:rsidR="007054DF" w:rsidRPr="00750F3C" w:rsidRDefault="007054DF" w:rsidP="00A473E5">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zbiór oraz oczyszczenie bądź spławienie nasion z drzew ściętych</w:t>
      </w:r>
      <w:r w:rsidR="005A4074" w:rsidRPr="00750F3C">
        <w:rPr>
          <w:rFonts w:asciiTheme="majorHAnsi" w:eastAsia="Verdana" w:hAnsiTheme="majorHAnsi" w:cs="Verdana"/>
          <w:kern w:val="1"/>
          <w:sz w:val="22"/>
          <w:szCs w:val="22"/>
          <w:lang w:eastAsia="zh-CN" w:bidi="hi-IN"/>
        </w:rPr>
        <w:t xml:space="preserve"> oraz z krzewów</w:t>
      </w:r>
      <w:r w:rsidRPr="00750F3C">
        <w:rPr>
          <w:rFonts w:asciiTheme="majorHAnsi" w:eastAsia="Verdana" w:hAnsiTheme="majorHAnsi" w:cs="Verdana"/>
          <w:kern w:val="1"/>
          <w:sz w:val="22"/>
          <w:szCs w:val="22"/>
          <w:lang w:eastAsia="zh-CN" w:bidi="hi-IN"/>
        </w:rPr>
        <w:t xml:space="preserve"> na płachty lub spod drzew (z płachty lub bezpośrednio z ziemi) w wyłączonych drzewostanach nasiennych, gospodarczych drzewostanach nasiennych, plantacjach nasiennych, plantacyjnych uprawach nasiennych, źródłach nasion i in</w:t>
      </w:r>
      <w:r w:rsidR="007F63A3" w:rsidRPr="00750F3C">
        <w:rPr>
          <w:rFonts w:asciiTheme="majorHAnsi" w:eastAsia="Verdana" w:hAnsiTheme="majorHAnsi" w:cs="Verdana"/>
          <w:kern w:val="1"/>
          <w:sz w:val="22"/>
          <w:szCs w:val="22"/>
          <w:lang w:eastAsia="zh-CN" w:bidi="hi-IN"/>
        </w:rPr>
        <w:t>nych pod nadzorem Zamawiającego,</w:t>
      </w:r>
      <w:r w:rsidRPr="00750F3C">
        <w:rPr>
          <w:rFonts w:asciiTheme="majorHAnsi" w:eastAsia="Verdana" w:hAnsiTheme="majorHAnsi" w:cs="Verdana"/>
          <w:kern w:val="1"/>
          <w:sz w:val="22"/>
          <w:szCs w:val="22"/>
          <w:lang w:eastAsia="zh-CN" w:bidi="hi-IN"/>
        </w:rPr>
        <w:t xml:space="preserve"> </w:t>
      </w:r>
    </w:p>
    <w:p w14:paraId="52A1C12B" w14:textId="77777777" w:rsidR="007054DF" w:rsidRPr="00750F3C" w:rsidRDefault="007054DF" w:rsidP="00A473E5">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dojazd na powierzchnię, </w:t>
      </w:r>
    </w:p>
    <w:p w14:paraId="227C793F" w14:textId="77777777" w:rsidR="007054DF" w:rsidRPr="00750F3C" w:rsidRDefault="007054DF" w:rsidP="00A473E5">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przygotowanie powierzchni w wyznaczonych drzewostanach, miejscach zbioru nasion, </w:t>
      </w:r>
    </w:p>
    <w:p w14:paraId="1C442B93" w14:textId="77777777" w:rsidR="007054DF" w:rsidRPr="00750F3C" w:rsidRDefault="007054DF" w:rsidP="00A473E5">
      <w:pPr>
        <w:pStyle w:val="Akapitzlist"/>
        <w:widowControl w:val="0"/>
        <w:numPr>
          <w:ilvl w:val="0"/>
          <w:numId w:val="34"/>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dostarczenie nasion z oznaczeniem drzewostanu, z którego pochodzą, do miejsca odbioru wskazanego przez Zamawiającego.</w:t>
      </w:r>
    </w:p>
    <w:p w14:paraId="7E485707" w14:textId="77777777" w:rsidR="002F0ECD" w:rsidRPr="00750F3C" w:rsidRDefault="002F0ECD" w:rsidP="007054DF">
      <w:pPr>
        <w:suppressAutoHyphens w:val="0"/>
        <w:spacing w:before="120" w:after="120"/>
        <w:rPr>
          <w:rFonts w:asciiTheme="majorHAnsi" w:eastAsia="Calibri" w:hAnsiTheme="majorHAnsi" w:cs="Arial"/>
          <w:b/>
          <w:sz w:val="22"/>
          <w:szCs w:val="22"/>
          <w:lang w:eastAsia="pl-PL"/>
        </w:rPr>
      </w:pPr>
    </w:p>
    <w:p w14:paraId="383FA353" w14:textId="77777777" w:rsidR="007054DF" w:rsidRPr="00D43003"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sz w:val="22"/>
          <w:szCs w:val="22"/>
          <w:lang w:eastAsia="pl-PL"/>
        </w:rPr>
        <w:t>Uwagi:</w:t>
      </w:r>
    </w:p>
    <w:p w14:paraId="7C6983AF" w14:textId="66EA1C99" w:rsidR="007054DF" w:rsidRPr="00D43003" w:rsidRDefault="007054DF" w:rsidP="007054DF">
      <w:pPr>
        <w:widowControl w:val="0"/>
        <w:suppressAutoHyphens w:val="0"/>
        <w:spacing w:before="120" w:after="120"/>
        <w:rPr>
          <w:rFonts w:asciiTheme="majorHAnsi" w:eastAsia="Verdana" w:hAnsiTheme="majorHAnsi" w:cs="Verdana"/>
          <w:kern w:val="1"/>
          <w:sz w:val="22"/>
          <w:szCs w:val="22"/>
          <w:lang w:eastAsia="zh-CN" w:bidi="hi-IN"/>
        </w:rPr>
      </w:pPr>
      <w:r w:rsidRPr="00D43003">
        <w:rPr>
          <w:rFonts w:asciiTheme="majorHAnsi" w:eastAsia="Verdana" w:hAnsiTheme="majorHAnsi" w:cs="Verdana"/>
          <w:kern w:val="1"/>
          <w:sz w:val="22"/>
          <w:szCs w:val="22"/>
          <w:lang w:eastAsia="zh-CN" w:bidi="hi-IN"/>
        </w:rPr>
        <w:t xml:space="preserve">Przewidywane ilości nasion i miejsce zbioru zawiera załącznik nr </w:t>
      </w:r>
      <w:r w:rsidR="00E04079" w:rsidRPr="00D43003">
        <w:rPr>
          <w:rFonts w:asciiTheme="majorHAnsi" w:eastAsia="Verdana" w:hAnsiTheme="majorHAnsi" w:cs="Verdana"/>
          <w:kern w:val="1"/>
          <w:sz w:val="22"/>
          <w:szCs w:val="22"/>
          <w:lang w:eastAsia="zh-CN" w:bidi="hi-IN"/>
        </w:rPr>
        <w:t xml:space="preserve">3.8 </w:t>
      </w:r>
      <w:r w:rsidRPr="00D43003">
        <w:rPr>
          <w:rFonts w:asciiTheme="majorHAnsi" w:eastAsia="Verdana" w:hAnsiTheme="majorHAnsi" w:cs="Verdana"/>
          <w:kern w:val="1"/>
          <w:sz w:val="22"/>
          <w:szCs w:val="22"/>
          <w:lang w:eastAsia="zh-CN" w:bidi="hi-IN"/>
        </w:rPr>
        <w:t xml:space="preserve">do SWZ. </w:t>
      </w:r>
    </w:p>
    <w:p w14:paraId="76EDDD49" w14:textId="77777777" w:rsidR="007054DF" w:rsidRPr="00D43003" w:rsidRDefault="007054DF" w:rsidP="007054DF">
      <w:pPr>
        <w:suppressAutoHyphens w:val="0"/>
        <w:spacing w:before="120" w:after="120"/>
        <w:rPr>
          <w:rFonts w:asciiTheme="majorHAnsi" w:eastAsia="Verdana" w:hAnsiTheme="majorHAnsi" w:cs="Verdana"/>
          <w:kern w:val="1"/>
          <w:sz w:val="22"/>
          <w:szCs w:val="22"/>
          <w:lang w:eastAsia="zh-CN" w:bidi="hi-IN"/>
        </w:rPr>
      </w:pPr>
      <w:r w:rsidRPr="00D43003">
        <w:rPr>
          <w:rFonts w:asciiTheme="majorHAnsi" w:eastAsia="Verdana" w:hAnsiTheme="majorHAnsi" w:cs="Verdana"/>
          <w:kern w:val="1"/>
          <w:sz w:val="22"/>
          <w:szCs w:val="22"/>
          <w:lang w:eastAsia="zh-CN" w:bidi="hi-IN"/>
        </w:rPr>
        <w:t>Płachty i worki na nasiona zapewnia Zamawiający.</w:t>
      </w:r>
    </w:p>
    <w:p w14:paraId="1E4F3E85" w14:textId="77777777" w:rsidR="00E17B85" w:rsidRPr="00750F3C" w:rsidRDefault="00E17B85" w:rsidP="007054DF">
      <w:pPr>
        <w:suppressAutoHyphens w:val="0"/>
        <w:spacing w:before="120" w:after="120"/>
        <w:rPr>
          <w:rFonts w:asciiTheme="majorHAnsi" w:eastAsia="Verdana" w:hAnsiTheme="majorHAnsi" w:cs="Verdana"/>
          <w:kern w:val="1"/>
          <w:sz w:val="22"/>
          <w:szCs w:val="22"/>
          <w:lang w:eastAsia="zh-CN" w:bidi="hi-IN"/>
        </w:rPr>
      </w:pPr>
      <w:r w:rsidRPr="00D43003">
        <w:rPr>
          <w:rFonts w:asciiTheme="majorHAnsi" w:hAnsiTheme="majorHAnsi" w:cs="Arial"/>
          <w:sz w:val="22"/>
          <w:szCs w:val="22"/>
          <w:lang w:eastAsia="pl-PL"/>
        </w:rPr>
        <w:t>Metoda i zakres zabiegu zostaną określone przed rozpoczęciem zabiegu w zleceniu</w:t>
      </w:r>
      <w:r w:rsidRPr="00750F3C">
        <w:rPr>
          <w:rFonts w:asciiTheme="majorHAnsi" w:hAnsiTheme="majorHAnsi" w:cs="Arial"/>
          <w:sz w:val="22"/>
          <w:szCs w:val="22"/>
          <w:lang w:eastAsia="pl-PL"/>
        </w:rPr>
        <w:t>.</w:t>
      </w:r>
    </w:p>
    <w:p w14:paraId="611E37AD"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5F4ACD00"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 dokonanie weryfikacji prawidłowego ich wykonania z opisem czynności i zleceniem oraz poprzez zważenie szyszek, nasion.</w:t>
      </w:r>
    </w:p>
    <w:p w14:paraId="565E058D" w14:textId="2AC8A7EE" w:rsidR="00F0680E"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r w:rsidRPr="00750F3C">
        <w:rPr>
          <w:rFonts w:asciiTheme="majorHAnsi" w:eastAsia="Calibri" w:hAnsiTheme="majorHAnsi" w:cs="Arial"/>
          <w:bCs/>
          <w:i/>
          <w:sz w:val="22"/>
          <w:szCs w:val="22"/>
          <w:lang w:eastAsia="en-US"/>
        </w:rPr>
        <w:t>)</w:t>
      </w:r>
    </w:p>
    <w:p w14:paraId="7007D2A7" w14:textId="77777777" w:rsidR="00750F3C" w:rsidRPr="00750F3C" w:rsidRDefault="00750F3C" w:rsidP="00750F3C">
      <w:pPr>
        <w:widowControl w:val="0"/>
        <w:suppressAutoHyphens w:val="0"/>
        <w:spacing w:before="120" w:after="120"/>
        <w:jc w:val="both"/>
        <w:rPr>
          <w:rFonts w:ascii="Cambria" w:eastAsia="Verdana" w:hAnsi="Cambria" w:cstheme="minorHAnsi"/>
          <w:b/>
          <w:kern w:val="1"/>
          <w:sz w:val="22"/>
          <w:szCs w:val="22"/>
          <w:lang w:eastAsia="zh-CN" w:bidi="hi-IN"/>
        </w:rPr>
      </w:pPr>
      <w:r w:rsidRPr="00750F3C">
        <w:rPr>
          <w:rFonts w:ascii="Cambria" w:eastAsia="Verdana" w:hAnsi="Cambria" w:cstheme="minorHAnsi"/>
          <w:b/>
          <w:kern w:val="1"/>
          <w:sz w:val="22"/>
          <w:szCs w:val="22"/>
          <w:lang w:eastAsia="zh-CN" w:bidi="hi-IN"/>
        </w:rPr>
        <w:t>1.3 Zbiór nasion gatunków liściastych oraz niektórych gatunków iglastych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79"/>
        <w:gridCol w:w="1676"/>
        <w:gridCol w:w="3797"/>
        <w:gridCol w:w="1164"/>
      </w:tblGrid>
      <w:tr w:rsidR="00750F3C" w:rsidRPr="00750F3C" w14:paraId="16630258" w14:textId="77777777" w:rsidTr="00890B54">
        <w:trPr>
          <w:trHeight w:val="161"/>
          <w:jc w:val="center"/>
        </w:trPr>
        <w:tc>
          <w:tcPr>
            <w:tcW w:w="467" w:type="pct"/>
            <w:shd w:val="clear" w:color="auto" w:fill="auto"/>
          </w:tcPr>
          <w:p w14:paraId="7729481A" w14:textId="77777777" w:rsidR="00750F3C" w:rsidRPr="00750F3C" w:rsidRDefault="00750F3C" w:rsidP="00890B54">
            <w:pPr>
              <w:suppressAutoHyphens w:val="0"/>
              <w:jc w:val="cente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Nr</w:t>
            </w:r>
          </w:p>
        </w:tc>
        <w:tc>
          <w:tcPr>
            <w:tcW w:w="871" w:type="pct"/>
            <w:shd w:val="clear" w:color="auto" w:fill="auto"/>
          </w:tcPr>
          <w:p w14:paraId="05BFFBF8" w14:textId="77777777" w:rsidR="00750F3C" w:rsidRPr="00750F3C" w:rsidRDefault="00750F3C" w:rsidP="00890B54">
            <w:pPr>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czynności do rozliczenia</w:t>
            </w:r>
          </w:p>
        </w:tc>
        <w:tc>
          <w:tcPr>
            <w:tcW w:w="925" w:type="pct"/>
            <w:shd w:val="clear" w:color="auto" w:fill="auto"/>
          </w:tcPr>
          <w:p w14:paraId="31320993" w14:textId="77777777" w:rsidR="00750F3C" w:rsidRPr="00750F3C" w:rsidRDefault="00750F3C" w:rsidP="00890B54">
            <w:pPr>
              <w:jc w:val="right"/>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Kod czynn. / materiału do wyceny</w:t>
            </w:r>
          </w:p>
        </w:tc>
        <w:tc>
          <w:tcPr>
            <w:tcW w:w="2095" w:type="pct"/>
            <w:shd w:val="clear" w:color="auto" w:fill="auto"/>
          </w:tcPr>
          <w:p w14:paraId="67A613E2" w14:textId="77777777" w:rsidR="00750F3C" w:rsidRPr="00750F3C" w:rsidRDefault="00750F3C" w:rsidP="00890B54">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Opis kodu czynności</w:t>
            </w:r>
          </w:p>
        </w:tc>
        <w:tc>
          <w:tcPr>
            <w:tcW w:w="642" w:type="pct"/>
            <w:shd w:val="clear" w:color="auto" w:fill="auto"/>
          </w:tcPr>
          <w:p w14:paraId="6955A9E1" w14:textId="77777777" w:rsidR="00750F3C" w:rsidRPr="00750F3C" w:rsidRDefault="00750F3C" w:rsidP="00890B54">
            <w:pPr>
              <w:suppressAutoHyphens w:val="0"/>
              <w:rPr>
                <w:rFonts w:ascii="Cambria" w:eastAsia="Calibri" w:hAnsi="Cambria" w:cstheme="minorHAnsi"/>
                <w:b/>
                <w:bCs/>
                <w:i/>
                <w:iCs/>
                <w:sz w:val="22"/>
                <w:szCs w:val="22"/>
                <w:lang w:eastAsia="pl-PL"/>
              </w:rPr>
            </w:pPr>
            <w:r w:rsidRPr="00750F3C">
              <w:rPr>
                <w:rFonts w:ascii="Cambria" w:eastAsia="Calibri" w:hAnsi="Cambria" w:cstheme="minorHAnsi"/>
                <w:b/>
                <w:bCs/>
                <w:i/>
                <w:iCs/>
                <w:sz w:val="22"/>
                <w:szCs w:val="22"/>
                <w:lang w:eastAsia="pl-PL"/>
              </w:rPr>
              <w:t>Jednostka miary</w:t>
            </w:r>
          </w:p>
        </w:tc>
      </w:tr>
      <w:tr w:rsidR="00750F3C" w:rsidRPr="00750F3C" w14:paraId="3F523F3F" w14:textId="77777777" w:rsidTr="00890B54">
        <w:trPr>
          <w:trHeight w:val="625"/>
          <w:jc w:val="center"/>
        </w:trPr>
        <w:tc>
          <w:tcPr>
            <w:tcW w:w="467" w:type="pct"/>
            <w:shd w:val="clear" w:color="auto" w:fill="auto"/>
          </w:tcPr>
          <w:p w14:paraId="6F5DA921" w14:textId="77777777" w:rsidR="00750F3C" w:rsidRPr="00750F3C" w:rsidRDefault="00750F3C" w:rsidP="00890B54">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333.1</w:t>
            </w:r>
          </w:p>
        </w:tc>
        <w:tc>
          <w:tcPr>
            <w:tcW w:w="871" w:type="pct"/>
            <w:shd w:val="clear" w:color="auto" w:fill="auto"/>
          </w:tcPr>
          <w:p w14:paraId="772E5BE8" w14:textId="77777777" w:rsidR="00750F3C" w:rsidRPr="00750F3C" w:rsidRDefault="00750F3C" w:rsidP="00890B54">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ZB-NASKLJ</w:t>
            </w:r>
          </w:p>
        </w:tc>
        <w:tc>
          <w:tcPr>
            <w:tcW w:w="925" w:type="pct"/>
            <w:tcBorders>
              <w:top w:val="single" w:sz="4" w:space="0" w:color="000001"/>
              <w:left w:val="single" w:sz="4" w:space="0" w:color="000001"/>
              <w:bottom w:val="single" w:sz="4" w:space="0" w:color="000001"/>
            </w:tcBorders>
            <w:shd w:val="clear" w:color="auto" w:fill="auto"/>
          </w:tcPr>
          <w:p w14:paraId="4888DC7A" w14:textId="77777777" w:rsidR="00750F3C" w:rsidRPr="00750F3C" w:rsidRDefault="00750F3C" w:rsidP="00890B54">
            <w:pPr>
              <w:widowControl w:val="0"/>
              <w:suppressAutoHyphens w:val="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ZB-NASKL</w:t>
            </w:r>
          </w:p>
        </w:tc>
        <w:tc>
          <w:tcPr>
            <w:tcW w:w="2095" w:type="pct"/>
            <w:tcBorders>
              <w:top w:val="single" w:sz="4" w:space="0" w:color="000001"/>
              <w:left w:val="single" w:sz="4" w:space="0" w:color="000001"/>
              <w:bottom w:val="single" w:sz="4" w:space="0" w:color="000001"/>
            </w:tcBorders>
            <w:shd w:val="clear" w:color="auto" w:fill="auto"/>
          </w:tcPr>
          <w:p w14:paraId="457EFE46"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Zbiór nasion klonów zwyczajnego jawora, polnego</w:t>
            </w:r>
          </w:p>
        </w:tc>
        <w:tc>
          <w:tcPr>
            <w:tcW w:w="642" w:type="pct"/>
            <w:tcBorders>
              <w:top w:val="single" w:sz="4" w:space="0" w:color="000001"/>
              <w:left w:val="single" w:sz="4" w:space="0" w:color="000001"/>
              <w:bottom w:val="single" w:sz="4" w:space="0" w:color="000001"/>
              <w:right w:val="single" w:sz="4" w:space="0" w:color="000001"/>
            </w:tcBorders>
            <w:shd w:val="clear" w:color="auto" w:fill="auto"/>
          </w:tcPr>
          <w:p w14:paraId="33EDA7FC"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KG</w:t>
            </w:r>
          </w:p>
        </w:tc>
      </w:tr>
      <w:tr w:rsidR="00750F3C" w:rsidRPr="00750F3C" w14:paraId="0D37F713" w14:textId="77777777" w:rsidTr="00890B54">
        <w:trPr>
          <w:trHeight w:val="413"/>
          <w:jc w:val="center"/>
        </w:trPr>
        <w:tc>
          <w:tcPr>
            <w:tcW w:w="467" w:type="pct"/>
            <w:shd w:val="clear" w:color="auto" w:fill="auto"/>
          </w:tcPr>
          <w:p w14:paraId="51511F6A" w14:textId="77777777" w:rsidR="00750F3C" w:rsidRPr="00750F3C" w:rsidRDefault="00750F3C" w:rsidP="00890B54">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333.2</w:t>
            </w:r>
          </w:p>
        </w:tc>
        <w:tc>
          <w:tcPr>
            <w:tcW w:w="871" w:type="pct"/>
            <w:shd w:val="clear" w:color="auto" w:fill="auto"/>
          </w:tcPr>
          <w:p w14:paraId="302F02F2" w14:textId="77777777" w:rsidR="00750F3C" w:rsidRPr="00750F3C" w:rsidRDefault="00750F3C" w:rsidP="00890B54">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ZB-NASKSZ</w:t>
            </w:r>
          </w:p>
        </w:tc>
        <w:tc>
          <w:tcPr>
            <w:tcW w:w="925" w:type="pct"/>
            <w:tcBorders>
              <w:top w:val="single" w:sz="4" w:space="0" w:color="000001"/>
              <w:left w:val="single" w:sz="4" w:space="0" w:color="000001"/>
              <w:bottom w:val="single" w:sz="4" w:space="0" w:color="000001"/>
            </w:tcBorders>
            <w:shd w:val="clear" w:color="auto" w:fill="auto"/>
          </w:tcPr>
          <w:p w14:paraId="1690C4CD"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ZB-NASKSZ</w:t>
            </w:r>
          </w:p>
        </w:tc>
        <w:tc>
          <w:tcPr>
            <w:tcW w:w="2095" w:type="pct"/>
            <w:tcBorders>
              <w:top w:val="single" w:sz="4" w:space="0" w:color="000001"/>
              <w:left w:val="single" w:sz="4" w:space="0" w:color="000001"/>
              <w:bottom w:val="single" w:sz="4" w:space="0" w:color="000001"/>
            </w:tcBorders>
            <w:shd w:val="clear" w:color="auto" w:fill="auto"/>
          </w:tcPr>
          <w:p w14:paraId="4ADA9981"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Zbiór nasion kasztanowca</w:t>
            </w:r>
          </w:p>
        </w:tc>
        <w:tc>
          <w:tcPr>
            <w:tcW w:w="642" w:type="pct"/>
            <w:tcBorders>
              <w:top w:val="single" w:sz="4" w:space="0" w:color="000001"/>
              <w:left w:val="single" w:sz="4" w:space="0" w:color="000001"/>
              <w:bottom w:val="single" w:sz="4" w:space="0" w:color="000001"/>
              <w:right w:val="single" w:sz="4" w:space="0" w:color="000001"/>
            </w:tcBorders>
            <w:shd w:val="clear" w:color="auto" w:fill="auto"/>
          </w:tcPr>
          <w:p w14:paraId="3F3FCA12"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KG</w:t>
            </w:r>
          </w:p>
        </w:tc>
      </w:tr>
      <w:tr w:rsidR="00750F3C" w:rsidRPr="00750F3C" w14:paraId="51C431A3" w14:textId="77777777" w:rsidTr="00890B54">
        <w:trPr>
          <w:trHeight w:val="419"/>
          <w:jc w:val="center"/>
        </w:trPr>
        <w:tc>
          <w:tcPr>
            <w:tcW w:w="467" w:type="pct"/>
            <w:shd w:val="clear" w:color="auto" w:fill="auto"/>
          </w:tcPr>
          <w:p w14:paraId="370E41E9" w14:textId="77777777" w:rsidR="00750F3C" w:rsidRPr="00750F3C" w:rsidRDefault="00750F3C" w:rsidP="00890B54">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333.3</w:t>
            </w:r>
          </w:p>
        </w:tc>
        <w:tc>
          <w:tcPr>
            <w:tcW w:w="871" w:type="pct"/>
            <w:shd w:val="clear" w:color="auto" w:fill="auto"/>
          </w:tcPr>
          <w:p w14:paraId="39034F5A" w14:textId="77777777" w:rsidR="00750F3C" w:rsidRPr="00750F3C" w:rsidRDefault="00750F3C" w:rsidP="00890B54">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ZB-NASLSZ</w:t>
            </w:r>
          </w:p>
        </w:tc>
        <w:tc>
          <w:tcPr>
            <w:tcW w:w="925" w:type="pct"/>
            <w:tcBorders>
              <w:top w:val="single" w:sz="4" w:space="0" w:color="000001"/>
              <w:left w:val="single" w:sz="4" w:space="0" w:color="000001"/>
              <w:bottom w:val="single" w:sz="4" w:space="0" w:color="000001"/>
            </w:tcBorders>
            <w:shd w:val="clear" w:color="auto" w:fill="auto"/>
          </w:tcPr>
          <w:p w14:paraId="4F080304"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ZB-NASLSZ</w:t>
            </w:r>
          </w:p>
        </w:tc>
        <w:tc>
          <w:tcPr>
            <w:tcW w:w="2095" w:type="pct"/>
            <w:tcBorders>
              <w:top w:val="single" w:sz="4" w:space="0" w:color="000001"/>
              <w:left w:val="single" w:sz="4" w:space="0" w:color="000001"/>
              <w:bottom w:val="single" w:sz="4" w:space="0" w:color="000001"/>
            </w:tcBorders>
            <w:shd w:val="clear" w:color="auto" w:fill="auto"/>
          </w:tcPr>
          <w:p w14:paraId="016889B2"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Zbiór nasion leszczyny</w:t>
            </w:r>
          </w:p>
        </w:tc>
        <w:tc>
          <w:tcPr>
            <w:tcW w:w="642" w:type="pct"/>
            <w:tcBorders>
              <w:top w:val="single" w:sz="4" w:space="0" w:color="000001"/>
              <w:left w:val="single" w:sz="4" w:space="0" w:color="000001"/>
              <w:bottom w:val="single" w:sz="4" w:space="0" w:color="000001"/>
              <w:right w:val="single" w:sz="4" w:space="0" w:color="000001"/>
            </w:tcBorders>
            <w:shd w:val="clear" w:color="auto" w:fill="auto"/>
          </w:tcPr>
          <w:p w14:paraId="227731F4"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KG</w:t>
            </w:r>
          </w:p>
        </w:tc>
      </w:tr>
      <w:tr w:rsidR="00750F3C" w:rsidRPr="00750F3C" w14:paraId="583E2A11" w14:textId="77777777" w:rsidTr="00890B54">
        <w:trPr>
          <w:trHeight w:val="397"/>
          <w:jc w:val="center"/>
        </w:trPr>
        <w:tc>
          <w:tcPr>
            <w:tcW w:w="467" w:type="pct"/>
            <w:shd w:val="clear" w:color="auto" w:fill="auto"/>
          </w:tcPr>
          <w:p w14:paraId="6EB110F1" w14:textId="77777777" w:rsidR="00750F3C" w:rsidRPr="00750F3C" w:rsidRDefault="00750F3C" w:rsidP="00890B54">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333.4</w:t>
            </w:r>
          </w:p>
        </w:tc>
        <w:tc>
          <w:tcPr>
            <w:tcW w:w="871" w:type="pct"/>
            <w:shd w:val="clear" w:color="auto" w:fill="auto"/>
          </w:tcPr>
          <w:p w14:paraId="19E3E417" w14:textId="77777777" w:rsidR="00750F3C" w:rsidRPr="00750F3C" w:rsidRDefault="00750F3C" w:rsidP="00890B54">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ZB-NASOL</w:t>
            </w:r>
          </w:p>
        </w:tc>
        <w:tc>
          <w:tcPr>
            <w:tcW w:w="925" w:type="pct"/>
            <w:tcBorders>
              <w:top w:val="single" w:sz="4" w:space="0" w:color="000001"/>
              <w:left w:val="single" w:sz="4" w:space="0" w:color="000001"/>
              <w:bottom w:val="single" w:sz="4" w:space="0" w:color="000001"/>
            </w:tcBorders>
            <w:shd w:val="clear" w:color="auto" w:fill="auto"/>
          </w:tcPr>
          <w:p w14:paraId="56B2079E"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ZB-NASOL</w:t>
            </w:r>
          </w:p>
        </w:tc>
        <w:tc>
          <w:tcPr>
            <w:tcW w:w="2095" w:type="pct"/>
            <w:tcBorders>
              <w:top w:val="single" w:sz="4" w:space="0" w:color="000001"/>
              <w:left w:val="single" w:sz="4" w:space="0" w:color="000001"/>
              <w:bottom w:val="single" w:sz="4" w:space="0" w:color="000001"/>
            </w:tcBorders>
            <w:shd w:val="clear" w:color="auto" w:fill="auto"/>
          </w:tcPr>
          <w:p w14:paraId="06DB1A42"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Zbiór nasion olchy czarnej i szarej</w:t>
            </w:r>
          </w:p>
        </w:tc>
        <w:tc>
          <w:tcPr>
            <w:tcW w:w="642" w:type="pct"/>
            <w:tcBorders>
              <w:top w:val="single" w:sz="4" w:space="0" w:color="000001"/>
              <w:left w:val="single" w:sz="4" w:space="0" w:color="000001"/>
              <w:bottom w:val="single" w:sz="4" w:space="0" w:color="000001"/>
              <w:right w:val="single" w:sz="4" w:space="0" w:color="000001"/>
            </w:tcBorders>
            <w:shd w:val="clear" w:color="auto" w:fill="auto"/>
          </w:tcPr>
          <w:p w14:paraId="1E8B11FF"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KG</w:t>
            </w:r>
          </w:p>
        </w:tc>
      </w:tr>
      <w:tr w:rsidR="00750F3C" w:rsidRPr="00750F3C" w14:paraId="7E3DC127" w14:textId="77777777" w:rsidTr="00890B54">
        <w:trPr>
          <w:trHeight w:val="431"/>
          <w:jc w:val="center"/>
        </w:trPr>
        <w:tc>
          <w:tcPr>
            <w:tcW w:w="467" w:type="pct"/>
            <w:shd w:val="clear" w:color="auto" w:fill="auto"/>
          </w:tcPr>
          <w:p w14:paraId="63E0C47C" w14:textId="77777777" w:rsidR="00750F3C" w:rsidRPr="00750F3C" w:rsidRDefault="00750F3C" w:rsidP="00890B54">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333.5</w:t>
            </w:r>
          </w:p>
        </w:tc>
        <w:tc>
          <w:tcPr>
            <w:tcW w:w="871" w:type="pct"/>
            <w:shd w:val="clear" w:color="auto" w:fill="auto"/>
          </w:tcPr>
          <w:p w14:paraId="40DEC1FB" w14:textId="77777777" w:rsidR="00750F3C" w:rsidRPr="00750F3C" w:rsidRDefault="00750F3C" w:rsidP="00890B54">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ZB-NASCZR</w:t>
            </w:r>
          </w:p>
        </w:tc>
        <w:tc>
          <w:tcPr>
            <w:tcW w:w="925" w:type="pct"/>
            <w:tcBorders>
              <w:top w:val="single" w:sz="4" w:space="0" w:color="000001"/>
              <w:left w:val="single" w:sz="4" w:space="0" w:color="000001"/>
              <w:bottom w:val="single" w:sz="4" w:space="0" w:color="000001"/>
            </w:tcBorders>
            <w:shd w:val="clear" w:color="auto" w:fill="auto"/>
          </w:tcPr>
          <w:p w14:paraId="3CC49A78"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ZB-NASCZR</w:t>
            </w:r>
          </w:p>
        </w:tc>
        <w:tc>
          <w:tcPr>
            <w:tcW w:w="2095" w:type="pct"/>
            <w:tcBorders>
              <w:top w:val="single" w:sz="4" w:space="0" w:color="000001"/>
              <w:left w:val="single" w:sz="4" w:space="0" w:color="000001"/>
              <w:bottom w:val="single" w:sz="4" w:space="0" w:color="000001"/>
            </w:tcBorders>
            <w:shd w:val="clear" w:color="auto" w:fill="auto"/>
          </w:tcPr>
          <w:p w14:paraId="5D66B0BA" w14:textId="77777777" w:rsidR="00750F3C" w:rsidRPr="00750F3C" w:rsidRDefault="00750F3C" w:rsidP="00890B54">
            <w:pPr>
              <w:widowControl w:val="0"/>
              <w:suppressAutoHyphens w:val="0"/>
              <w:ind w:left="171"/>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Zbiór nasion czereśni ptasiej</w:t>
            </w:r>
          </w:p>
        </w:tc>
        <w:tc>
          <w:tcPr>
            <w:tcW w:w="642" w:type="pct"/>
            <w:tcBorders>
              <w:top w:val="single" w:sz="4" w:space="0" w:color="000001"/>
              <w:left w:val="single" w:sz="4" w:space="0" w:color="000001"/>
              <w:bottom w:val="single" w:sz="4" w:space="0" w:color="000001"/>
              <w:right w:val="single" w:sz="4" w:space="0" w:color="000001"/>
            </w:tcBorders>
            <w:shd w:val="clear" w:color="auto" w:fill="auto"/>
          </w:tcPr>
          <w:p w14:paraId="4796C62F"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KG</w:t>
            </w:r>
          </w:p>
        </w:tc>
      </w:tr>
      <w:tr w:rsidR="00750F3C" w:rsidRPr="00750F3C" w14:paraId="5B37B3DC" w14:textId="77777777" w:rsidTr="00890B54">
        <w:trPr>
          <w:trHeight w:val="423"/>
          <w:jc w:val="center"/>
        </w:trPr>
        <w:tc>
          <w:tcPr>
            <w:tcW w:w="467" w:type="pct"/>
            <w:shd w:val="clear" w:color="auto" w:fill="auto"/>
          </w:tcPr>
          <w:p w14:paraId="2227EB55" w14:textId="77777777" w:rsidR="00750F3C" w:rsidRPr="00750F3C" w:rsidRDefault="00750F3C" w:rsidP="00890B54">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333.6</w:t>
            </w:r>
          </w:p>
        </w:tc>
        <w:tc>
          <w:tcPr>
            <w:tcW w:w="871" w:type="pct"/>
            <w:shd w:val="clear" w:color="auto" w:fill="auto"/>
          </w:tcPr>
          <w:p w14:paraId="707BE096" w14:textId="77777777" w:rsidR="00750F3C" w:rsidRPr="00750F3C" w:rsidRDefault="00750F3C" w:rsidP="00890B54">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ZB-NASŚLA</w:t>
            </w:r>
          </w:p>
        </w:tc>
        <w:tc>
          <w:tcPr>
            <w:tcW w:w="925" w:type="pct"/>
            <w:tcBorders>
              <w:top w:val="single" w:sz="4" w:space="0" w:color="000001"/>
              <w:left w:val="single" w:sz="4" w:space="0" w:color="000001"/>
              <w:bottom w:val="single" w:sz="4" w:space="0" w:color="000001"/>
            </w:tcBorders>
            <w:shd w:val="clear" w:color="auto" w:fill="auto"/>
          </w:tcPr>
          <w:p w14:paraId="5B63C9FC"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ZB-NASŚLA</w:t>
            </w:r>
          </w:p>
        </w:tc>
        <w:tc>
          <w:tcPr>
            <w:tcW w:w="2095" w:type="pct"/>
            <w:tcBorders>
              <w:top w:val="single" w:sz="4" w:space="0" w:color="000001"/>
              <w:left w:val="single" w:sz="4" w:space="0" w:color="000001"/>
              <w:bottom w:val="single" w:sz="4" w:space="0" w:color="000001"/>
            </w:tcBorders>
            <w:shd w:val="clear" w:color="auto" w:fill="auto"/>
          </w:tcPr>
          <w:p w14:paraId="1E48AD2E" w14:textId="77777777" w:rsidR="00750F3C" w:rsidRPr="00750F3C" w:rsidRDefault="00750F3C" w:rsidP="00890B54">
            <w:pPr>
              <w:widowControl w:val="0"/>
              <w:suppressAutoHyphens w:val="0"/>
              <w:ind w:left="171"/>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Zbiór nasion śliwy ałyczy</w:t>
            </w:r>
          </w:p>
        </w:tc>
        <w:tc>
          <w:tcPr>
            <w:tcW w:w="642" w:type="pct"/>
            <w:tcBorders>
              <w:top w:val="single" w:sz="4" w:space="0" w:color="000001"/>
              <w:left w:val="single" w:sz="4" w:space="0" w:color="000001"/>
              <w:bottom w:val="single" w:sz="4" w:space="0" w:color="000001"/>
              <w:right w:val="single" w:sz="4" w:space="0" w:color="000001"/>
            </w:tcBorders>
            <w:shd w:val="clear" w:color="auto" w:fill="auto"/>
          </w:tcPr>
          <w:p w14:paraId="65286F03"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KG</w:t>
            </w:r>
          </w:p>
        </w:tc>
      </w:tr>
      <w:tr w:rsidR="00750F3C" w:rsidRPr="00750F3C" w14:paraId="26D9AC02" w14:textId="77777777" w:rsidTr="00890B54">
        <w:trPr>
          <w:trHeight w:val="625"/>
          <w:jc w:val="center"/>
        </w:trPr>
        <w:tc>
          <w:tcPr>
            <w:tcW w:w="467" w:type="pct"/>
            <w:shd w:val="clear" w:color="auto" w:fill="auto"/>
          </w:tcPr>
          <w:p w14:paraId="02FBDCBC" w14:textId="77777777" w:rsidR="00750F3C" w:rsidRPr="00750F3C" w:rsidRDefault="00750F3C" w:rsidP="00890B54">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333.7</w:t>
            </w:r>
          </w:p>
        </w:tc>
        <w:tc>
          <w:tcPr>
            <w:tcW w:w="871" w:type="pct"/>
            <w:shd w:val="clear" w:color="auto" w:fill="auto"/>
          </w:tcPr>
          <w:p w14:paraId="134FDBA9" w14:textId="77777777" w:rsidR="00750F3C" w:rsidRPr="00750F3C" w:rsidRDefault="00750F3C" w:rsidP="00890B54">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ZB-NASM</w:t>
            </w:r>
          </w:p>
        </w:tc>
        <w:tc>
          <w:tcPr>
            <w:tcW w:w="925" w:type="pct"/>
            <w:tcBorders>
              <w:top w:val="single" w:sz="4" w:space="0" w:color="000001"/>
              <w:left w:val="single" w:sz="4" w:space="0" w:color="000001"/>
              <w:bottom w:val="single" w:sz="4" w:space="0" w:color="000001"/>
            </w:tcBorders>
            <w:shd w:val="clear" w:color="auto" w:fill="auto"/>
          </w:tcPr>
          <w:p w14:paraId="79AAA12F"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ZB-NASM</w:t>
            </w:r>
          </w:p>
        </w:tc>
        <w:tc>
          <w:tcPr>
            <w:tcW w:w="2095" w:type="pct"/>
            <w:tcBorders>
              <w:top w:val="single" w:sz="4" w:space="0" w:color="000001"/>
              <w:left w:val="single" w:sz="4" w:space="0" w:color="000001"/>
              <w:bottom w:val="single" w:sz="4" w:space="0" w:color="000001"/>
            </w:tcBorders>
            <w:shd w:val="clear" w:color="auto" w:fill="auto"/>
          </w:tcPr>
          <w:p w14:paraId="21F68129" w14:textId="77777777" w:rsidR="00750F3C" w:rsidRPr="00750F3C" w:rsidRDefault="00750F3C" w:rsidP="00890B54">
            <w:pPr>
              <w:widowControl w:val="0"/>
              <w:suppressAutoHyphens w:val="0"/>
              <w:ind w:left="171"/>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Zbiór nasion o owocach mięsistych tj. jabłoń i grusza</w:t>
            </w:r>
          </w:p>
        </w:tc>
        <w:tc>
          <w:tcPr>
            <w:tcW w:w="642" w:type="pct"/>
            <w:tcBorders>
              <w:top w:val="single" w:sz="4" w:space="0" w:color="000001"/>
              <w:left w:val="single" w:sz="4" w:space="0" w:color="000001"/>
              <w:bottom w:val="single" w:sz="4" w:space="0" w:color="000001"/>
              <w:right w:val="single" w:sz="4" w:space="0" w:color="000001"/>
            </w:tcBorders>
            <w:shd w:val="clear" w:color="auto" w:fill="auto"/>
          </w:tcPr>
          <w:p w14:paraId="08C5C9C1"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KG</w:t>
            </w:r>
          </w:p>
        </w:tc>
      </w:tr>
      <w:tr w:rsidR="00750F3C" w:rsidRPr="00750F3C" w14:paraId="3C481A5C" w14:textId="77777777" w:rsidTr="00890B54">
        <w:trPr>
          <w:trHeight w:val="625"/>
          <w:jc w:val="center"/>
        </w:trPr>
        <w:tc>
          <w:tcPr>
            <w:tcW w:w="467" w:type="pct"/>
            <w:shd w:val="clear" w:color="auto" w:fill="auto"/>
          </w:tcPr>
          <w:p w14:paraId="07A899BA" w14:textId="77777777" w:rsidR="00750F3C" w:rsidRPr="00750F3C" w:rsidRDefault="00750F3C" w:rsidP="00890B54">
            <w:pPr>
              <w:suppressAutoHyphens w:val="0"/>
              <w:jc w:val="center"/>
              <w:rPr>
                <w:rFonts w:ascii="Cambria" w:eastAsia="Calibri" w:hAnsi="Cambria" w:cstheme="minorHAnsi"/>
                <w:bCs/>
                <w:iCs/>
                <w:sz w:val="22"/>
                <w:szCs w:val="22"/>
                <w:lang w:eastAsia="pl-PL"/>
              </w:rPr>
            </w:pPr>
            <w:r w:rsidRPr="00750F3C">
              <w:rPr>
                <w:rFonts w:ascii="Cambria" w:eastAsia="Calibri" w:hAnsi="Cambria" w:cstheme="minorHAnsi"/>
                <w:bCs/>
                <w:iCs/>
                <w:sz w:val="22"/>
                <w:szCs w:val="22"/>
                <w:lang w:eastAsia="pl-PL"/>
              </w:rPr>
              <w:t>334.1</w:t>
            </w:r>
          </w:p>
        </w:tc>
        <w:tc>
          <w:tcPr>
            <w:tcW w:w="871" w:type="pct"/>
            <w:shd w:val="clear" w:color="auto" w:fill="auto"/>
          </w:tcPr>
          <w:p w14:paraId="6A1E359B" w14:textId="77777777" w:rsidR="00750F3C" w:rsidRPr="00750F3C" w:rsidRDefault="00750F3C" w:rsidP="00890B54">
            <w:pPr>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ZB-NASPI</w:t>
            </w:r>
          </w:p>
        </w:tc>
        <w:tc>
          <w:tcPr>
            <w:tcW w:w="925" w:type="pct"/>
            <w:tcBorders>
              <w:top w:val="single" w:sz="4" w:space="0" w:color="000001"/>
              <w:left w:val="single" w:sz="4" w:space="0" w:color="000001"/>
              <w:bottom w:val="single" w:sz="4" w:space="0" w:color="000001"/>
            </w:tcBorders>
            <w:shd w:val="clear" w:color="auto" w:fill="auto"/>
          </w:tcPr>
          <w:p w14:paraId="23FB6EA0"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ZB-NASPI</w:t>
            </w:r>
          </w:p>
        </w:tc>
        <w:tc>
          <w:tcPr>
            <w:tcW w:w="2095" w:type="pct"/>
            <w:tcBorders>
              <w:top w:val="single" w:sz="4" w:space="0" w:color="000001"/>
              <w:left w:val="single" w:sz="4" w:space="0" w:color="000001"/>
              <w:bottom w:val="single" w:sz="4" w:space="0" w:color="000001"/>
            </w:tcBorders>
            <w:shd w:val="clear" w:color="auto" w:fill="auto"/>
          </w:tcPr>
          <w:p w14:paraId="7FCFB881" w14:textId="77777777" w:rsidR="00750F3C" w:rsidRPr="00750F3C" w:rsidRDefault="00750F3C" w:rsidP="00890B54">
            <w:pPr>
              <w:widowControl w:val="0"/>
              <w:suppressAutoHyphens w:val="0"/>
              <w:ind w:left="171"/>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Zbiór nasion pozostałych gatunków iglastych: CYP, JAŁ, ZYW, ŻYZ</w:t>
            </w:r>
          </w:p>
        </w:tc>
        <w:tc>
          <w:tcPr>
            <w:tcW w:w="642" w:type="pct"/>
            <w:tcBorders>
              <w:top w:val="single" w:sz="4" w:space="0" w:color="000001"/>
              <w:left w:val="single" w:sz="4" w:space="0" w:color="000001"/>
              <w:bottom w:val="single" w:sz="4" w:space="0" w:color="000001"/>
              <w:right w:val="single" w:sz="4" w:space="0" w:color="000001"/>
            </w:tcBorders>
            <w:shd w:val="clear" w:color="auto" w:fill="auto"/>
          </w:tcPr>
          <w:p w14:paraId="5EE61889"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KG</w:t>
            </w:r>
          </w:p>
        </w:tc>
      </w:tr>
    </w:tbl>
    <w:p w14:paraId="3528060D" w14:textId="77777777" w:rsidR="00750F3C" w:rsidRPr="00750F3C" w:rsidRDefault="00750F3C" w:rsidP="00750F3C">
      <w:pPr>
        <w:widowControl w:val="0"/>
        <w:suppressAutoHyphens w:val="0"/>
        <w:spacing w:before="120" w:after="120"/>
        <w:jc w:val="both"/>
        <w:rPr>
          <w:rFonts w:ascii="Cambria" w:eastAsia="Verdana" w:hAnsi="Cambria" w:cstheme="minorHAnsi"/>
          <w:kern w:val="1"/>
          <w:sz w:val="22"/>
          <w:szCs w:val="22"/>
          <w:lang w:eastAsia="zh-CN" w:bidi="hi-IN"/>
        </w:rPr>
      </w:pPr>
      <w:r w:rsidRPr="00750F3C">
        <w:rPr>
          <w:rFonts w:ascii="Cambria" w:eastAsia="Calibri" w:hAnsi="Cambria" w:cstheme="minorHAnsi"/>
          <w:b/>
          <w:bCs/>
          <w:sz w:val="22"/>
          <w:szCs w:val="22"/>
          <w:lang w:eastAsia="pl-PL"/>
        </w:rPr>
        <w:t>Standard technologii prac obejmuje:</w:t>
      </w:r>
    </w:p>
    <w:p w14:paraId="5B7CF743" w14:textId="77777777" w:rsidR="00750F3C" w:rsidRPr="00750F3C" w:rsidRDefault="00750F3C" w:rsidP="00A473E5">
      <w:pPr>
        <w:pStyle w:val="Akapitzlist"/>
        <w:widowControl w:val="0"/>
        <w:numPr>
          <w:ilvl w:val="0"/>
          <w:numId w:val="34"/>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 xml:space="preserve">zbiór oraz oczyszczenie bądź spławienie nasion z drzew ściętych na płachty lub spod drzew (z płachty lub bezpośrednio z ziemi) w wyłączonych drzewostanach nasiennych, gospodarczych drzewostanach nasiennych, plantacjach nasiennych, plantacyjnych uprawach nasiennych, źródłach nasion i innych pod nadzorem Zamawiającego, </w:t>
      </w:r>
    </w:p>
    <w:p w14:paraId="6426BDAC" w14:textId="77777777" w:rsidR="00750F3C" w:rsidRPr="00750F3C" w:rsidRDefault="00750F3C" w:rsidP="00A473E5">
      <w:pPr>
        <w:pStyle w:val="Akapitzlist"/>
        <w:widowControl w:val="0"/>
        <w:numPr>
          <w:ilvl w:val="0"/>
          <w:numId w:val="34"/>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 xml:space="preserve">dojazd na powierzchnię, </w:t>
      </w:r>
    </w:p>
    <w:p w14:paraId="3D4764BF" w14:textId="77777777" w:rsidR="00750F3C" w:rsidRPr="00750F3C" w:rsidRDefault="00750F3C" w:rsidP="00A473E5">
      <w:pPr>
        <w:pStyle w:val="Akapitzlist"/>
        <w:widowControl w:val="0"/>
        <w:numPr>
          <w:ilvl w:val="0"/>
          <w:numId w:val="34"/>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 xml:space="preserve">przygotowanie powierzchni w wyznaczonych drzewostanach, miejscach zbioru nasion, </w:t>
      </w:r>
    </w:p>
    <w:p w14:paraId="76F0D77D" w14:textId="1044644D" w:rsidR="00750F3C" w:rsidRDefault="00750F3C" w:rsidP="00A473E5">
      <w:pPr>
        <w:pStyle w:val="Akapitzlist"/>
        <w:widowControl w:val="0"/>
        <w:numPr>
          <w:ilvl w:val="0"/>
          <w:numId w:val="34"/>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dostarczenie nasion z oznaczeniem drzewostanu, z którego pochodzą, do miejsca odbioru</w:t>
      </w:r>
      <w:r w:rsidR="00B37E18">
        <w:rPr>
          <w:rFonts w:ascii="Cambria" w:eastAsia="Verdana" w:hAnsi="Cambria" w:cstheme="minorHAnsi"/>
          <w:kern w:val="1"/>
          <w:sz w:val="22"/>
          <w:szCs w:val="22"/>
          <w:lang w:eastAsia="zh-CN" w:bidi="hi-IN"/>
        </w:rPr>
        <w:t xml:space="preserve"> </w:t>
      </w:r>
      <w:r w:rsidRPr="00750F3C">
        <w:rPr>
          <w:rFonts w:ascii="Cambria" w:eastAsia="Verdana" w:hAnsi="Cambria" w:cstheme="minorHAnsi"/>
          <w:kern w:val="1"/>
          <w:sz w:val="22"/>
          <w:szCs w:val="22"/>
          <w:lang w:eastAsia="zh-CN" w:bidi="hi-IN"/>
        </w:rPr>
        <w:t>wskazanego przez Zamawiającego.</w:t>
      </w:r>
    </w:p>
    <w:p w14:paraId="1087CA07" w14:textId="77777777" w:rsidR="00750F3C" w:rsidRPr="00D43003" w:rsidRDefault="00750F3C" w:rsidP="00750F3C">
      <w:pPr>
        <w:suppressAutoHyphens w:val="0"/>
        <w:spacing w:after="160" w:line="259" w:lineRule="auto"/>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lastRenderedPageBreak/>
        <w:t>Uwagi:</w:t>
      </w:r>
    </w:p>
    <w:p w14:paraId="445E2C82" w14:textId="659B8F2D" w:rsidR="00750F3C" w:rsidRPr="00D43003" w:rsidRDefault="00750F3C" w:rsidP="00750F3C">
      <w:pPr>
        <w:widowControl w:val="0"/>
        <w:suppressAutoHyphens w:val="0"/>
        <w:spacing w:before="120" w:after="120"/>
        <w:rPr>
          <w:rFonts w:ascii="Cambria" w:eastAsia="Verdana" w:hAnsi="Cambria" w:cstheme="minorHAnsi"/>
          <w:kern w:val="1"/>
          <w:sz w:val="22"/>
          <w:szCs w:val="22"/>
          <w:lang w:eastAsia="zh-CN" w:bidi="hi-IN"/>
        </w:rPr>
      </w:pPr>
      <w:r w:rsidRPr="00D43003">
        <w:rPr>
          <w:rFonts w:ascii="Cambria" w:eastAsia="Verdana" w:hAnsi="Cambria" w:cstheme="minorHAnsi"/>
          <w:kern w:val="1"/>
          <w:sz w:val="22"/>
          <w:szCs w:val="22"/>
          <w:lang w:eastAsia="zh-CN" w:bidi="hi-IN"/>
        </w:rPr>
        <w:t xml:space="preserve">Przewidywane ilości nasion i miejsce zbioru zawiera załącznik nr </w:t>
      </w:r>
      <w:r w:rsidR="00E04079" w:rsidRPr="00D43003">
        <w:rPr>
          <w:rFonts w:ascii="Cambria" w:eastAsia="Verdana" w:hAnsi="Cambria" w:cstheme="minorHAnsi"/>
          <w:kern w:val="1"/>
          <w:sz w:val="22"/>
          <w:szCs w:val="22"/>
          <w:lang w:eastAsia="zh-CN" w:bidi="hi-IN"/>
        </w:rPr>
        <w:t xml:space="preserve">3.8 </w:t>
      </w:r>
      <w:r w:rsidRPr="00D43003">
        <w:rPr>
          <w:rFonts w:ascii="Cambria" w:eastAsia="Verdana" w:hAnsi="Cambria" w:cstheme="minorHAnsi"/>
          <w:kern w:val="1"/>
          <w:sz w:val="22"/>
          <w:szCs w:val="22"/>
          <w:lang w:eastAsia="zh-CN" w:bidi="hi-IN"/>
        </w:rPr>
        <w:t xml:space="preserve">do SWZ. </w:t>
      </w:r>
    </w:p>
    <w:p w14:paraId="6BDE5961" w14:textId="77777777" w:rsidR="00750F3C" w:rsidRPr="00D43003" w:rsidRDefault="00750F3C" w:rsidP="00750F3C">
      <w:pPr>
        <w:suppressAutoHyphens w:val="0"/>
        <w:spacing w:before="120" w:after="120"/>
        <w:rPr>
          <w:rFonts w:ascii="Cambria" w:eastAsia="Verdana" w:hAnsi="Cambria" w:cstheme="minorHAnsi"/>
          <w:kern w:val="1"/>
          <w:sz w:val="22"/>
          <w:szCs w:val="22"/>
          <w:lang w:eastAsia="zh-CN" w:bidi="hi-IN"/>
        </w:rPr>
      </w:pPr>
      <w:r w:rsidRPr="00D43003">
        <w:rPr>
          <w:rFonts w:ascii="Cambria" w:eastAsia="Verdana" w:hAnsi="Cambria" w:cstheme="minorHAnsi"/>
          <w:kern w:val="1"/>
          <w:sz w:val="22"/>
          <w:szCs w:val="22"/>
          <w:lang w:eastAsia="zh-CN" w:bidi="hi-IN"/>
        </w:rPr>
        <w:t>Płachty i worki na nasiona zapewnia Zamawiający.</w:t>
      </w:r>
    </w:p>
    <w:p w14:paraId="4C17DC7E" w14:textId="77777777" w:rsidR="00750F3C" w:rsidRPr="00750F3C" w:rsidRDefault="00750F3C" w:rsidP="00750F3C">
      <w:pPr>
        <w:suppressAutoHyphens w:val="0"/>
        <w:spacing w:before="120" w:after="120"/>
        <w:rPr>
          <w:rFonts w:ascii="Cambria" w:eastAsia="Verdana" w:hAnsi="Cambria" w:cstheme="minorHAnsi"/>
          <w:kern w:val="1"/>
          <w:sz w:val="22"/>
          <w:szCs w:val="22"/>
          <w:lang w:eastAsia="zh-CN" w:bidi="hi-IN"/>
        </w:rPr>
      </w:pPr>
      <w:r w:rsidRPr="00750F3C">
        <w:rPr>
          <w:rFonts w:ascii="Cambria" w:hAnsi="Cambria" w:cstheme="minorHAnsi"/>
          <w:sz w:val="22"/>
          <w:szCs w:val="22"/>
          <w:lang w:eastAsia="pl-PL"/>
        </w:rPr>
        <w:t>Metoda i zakres zabiegu zostaną określone przed rozpoczęciem zabiegu w zleceniu.</w:t>
      </w:r>
    </w:p>
    <w:p w14:paraId="4A72AA29" w14:textId="77777777" w:rsidR="00750F3C" w:rsidRPr="00750F3C" w:rsidRDefault="00750F3C" w:rsidP="00750F3C">
      <w:pPr>
        <w:suppressAutoHyphens w:val="0"/>
        <w:spacing w:before="120" w:after="120"/>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Procedura odbioru:</w:t>
      </w:r>
    </w:p>
    <w:p w14:paraId="2BF6BF50" w14:textId="77777777" w:rsidR="00750F3C" w:rsidRPr="00750F3C" w:rsidRDefault="00750F3C" w:rsidP="00750F3C">
      <w:pPr>
        <w:tabs>
          <w:tab w:val="left" w:pos="68"/>
        </w:tabs>
        <w:suppressAutoHyphens w:val="0"/>
        <w:autoSpaceDE w:val="0"/>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Odbiór prac nastąpi poprzez dokonanie weryfikacji prawidłowego ich wykonania z opisem czynności i zleceniem oraz poprzez zważenie szyszek, nasion.</w:t>
      </w:r>
    </w:p>
    <w:p w14:paraId="3416206D" w14:textId="77777777" w:rsidR="00750F3C" w:rsidRPr="00750F3C" w:rsidRDefault="00750F3C" w:rsidP="00750F3C">
      <w:pPr>
        <w:tabs>
          <w:tab w:val="left" w:pos="68"/>
        </w:tabs>
        <w:suppressAutoHyphens w:val="0"/>
        <w:autoSpaceDE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z dokładnością do dwóch miejsc po przecinku</w:t>
      </w:r>
      <w:r w:rsidRPr="00750F3C">
        <w:rPr>
          <w:rFonts w:ascii="Cambria" w:eastAsia="Calibri" w:hAnsi="Cambria" w:cstheme="minorHAnsi"/>
          <w:bCs/>
          <w:i/>
          <w:sz w:val="22"/>
          <w:szCs w:val="22"/>
          <w:lang w:eastAsia="en-US"/>
        </w:rPr>
        <w:t>)</w:t>
      </w:r>
    </w:p>
    <w:p w14:paraId="4FE6D08F"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p>
    <w:p w14:paraId="64DBEB6B" w14:textId="77777777" w:rsidR="007054DF" w:rsidRPr="00750F3C" w:rsidRDefault="007054DF" w:rsidP="007054DF">
      <w:pPr>
        <w:widowControl w:val="0"/>
        <w:suppressAutoHyphens w:val="0"/>
        <w:spacing w:before="120" w:after="120"/>
        <w:jc w:val="both"/>
        <w:rPr>
          <w:rFonts w:asciiTheme="majorHAnsi" w:eastAsia="Verdana" w:hAnsiTheme="majorHAnsi" w:cs="Verdana"/>
          <w:b/>
          <w:kern w:val="1"/>
          <w:sz w:val="22"/>
          <w:szCs w:val="22"/>
          <w:lang w:eastAsia="zh-CN" w:bidi="hi-IN"/>
        </w:rPr>
      </w:pPr>
      <w:r w:rsidRPr="00750F3C">
        <w:rPr>
          <w:rFonts w:asciiTheme="majorHAnsi" w:eastAsia="Verdana" w:hAnsiTheme="majorHAnsi" w:cs="Verdana"/>
          <w:b/>
          <w:kern w:val="1"/>
          <w:sz w:val="22"/>
          <w:szCs w:val="22"/>
          <w:lang w:eastAsia="zh-CN" w:bidi="hi-IN"/>
        </w:rPr>
        <w:t xml:space="preserve">1.4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750F3C" w14:paraId="2FCDE372" w14:textId="77777777" w:rsidTr="2A662A3F">
        <w:trPr>
          <w:trHeight w:val="161"/>
          <w:jc w:val="center"/>
        </w:trPr>
        <w:tc>
          <w:tcPr>
            <w:tcW w:w="363" w:type="pct"/>
            <w:shd w:val="clear" w:color="auto" w:fill="auto"/>
          </w:tcPr>
          <w:p w14:paraId="63E3502B"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74" w:type="pct"/>
            <w:shd w:val="clear" w:color="auto" w:fill="auto"/>
          </w:tcPr>
          <w:p w14:paraId="22877BD5"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25" w:type="pct"/>
            <w:shd w:val="clear" w:color="auto" w:fill="auto"/>
          </w:tcPr>
          <w:p w14:paraId="42A657AC"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027E2B4B"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643" w:type="pct"/>
            <w:shd w:val="clear" w:color="auto" w:fill="auto"/>
          </w:tcPr>
          <w:p w14:paraId="3D4F8C80"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2356FEE9" w14:textId="77777777" w:rsidTr="2A662A3F">
        <w:trPr>
          <w:trHeight w:val="625"/>
          <w:jc w:val="center"/>
        </w:trPr>
        <w:tc>
          <w:tcPr>
            <w:tcW w:w="363" w:type="pct"/>
            <w:shd w:val="clear" w:color="auto" w:fill="auto"/>
          </w:tcPr>
          <w:p w14:paraId="089B47D6" w14:textId="77777777" w:rsidR="007054DF" w:rsidRPr="00750F3C" w:rsidRDefault="2A662A3F" w:rsidP="2A662A3F">
            <w:pPr>
              <w:suppressAutoHyphens w:val="0"/>
              <w:spacing w:before="120" w:after="120"/>
              <w:jc w:val="center"/>
              <w:rPr>
                <w:rFonts w:asciiTheme="majorHAnsi" w:eastAsia="Calibri" w:hAnsiTheme="majorHAnsi" w:cs="Arial"/>
                <w:sz w:val="22"/>
                <w:szCs w:val="22"/>
                <w:lang w:eastAsia="pl-PL"/>
              </w:rPr>
            </w:pPr>
            <w:r w:rsidRPr="00750F3C">
              <w:rPr>
                <w:rFonts w:asciiTheme="majorHAnsi" w:eastAsia="Calibri" w:hAnsiTheme="majorHAnsi" w:cs="Arial"/>
                <w:sz w:val="22"/>
                <w:szCs w:val="22"/>
                <w:lang w:eastAsia="pl-PL"/>
              </w:rPr>
              <w:t>335</w:t>
            </w:r>
          </w:p>
        </w:tc>
        <w:tc>
          <w:tcPr>
            <w:tcW w:w="974" w:type="pct"/>
            <w:shd w:val="clear" w:color="auto" w:fill="auto"/>
          </w:tcPr>
          <w:p w14:paraId="481F91C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Bitstream Vera Sans" w:hAnsiTheme="majorHAnsi" w:cs="FreeSans"/>
                <w:kern w:val="1"/>
                <w:sz w:val="22"/>
                <w:szCs w:val="22"/>
                <w:lang w:eastAsia="zh-CN" w:bidi="hi-IN"/>
              </w:rPr>
              <w:t>TERMO-NAS</w:t>
            </w:r>
          </w:p>
        </w:tc>
        <w:tc>
          <w:tcPr>
            <w:tcW w:w="925" w:type="pct"/>
            <w:shd w:val="clear" w:color="auto" w:fill="auto"/>
          </w:tcPr>
          <w:p w14:paraId="7E28E34C"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Bitstream Vera Sans" w:hAnsiTheme="majorHAnsi" w:cs="FreeSans"/>
                <w:kern w:val="1"/>
                <w:sz w:val="22"/>
                <w:szCs w:val="22"/>
                <w:lang w:eastAsia="zh-CN" w:bidi="hi-IN"/>
              </w:rPr>
              <w:t>TERMO-NAS</w:t>
            </w:r>
          </w:p>
        </w:tc>
        <w:tc>
          <w:tcPr>
            <w:tcW w:w="2095" w:type="pct"/>
            <w:shd w:val="clear" w:color="auto" w:fill="auto"/>
          </w:tcPr>
          <w:p w14:paraId="01A4D08D"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Wykonanie termoterapii żołędzi</w:t>
            </w:r>
          </w:p>
        </w:tc>
        <w:tc>
          <w:tcPr>
            <w:tcW w:w="643" w:type="pct"/>
            <w:shd w:val="clear" w:color="auto" w:fill="auto"/>
          </w:tcPr>
          <w:p w14:paraId="2AE1611A" w14:textId="77777777" w:rsidR="007054DF" w:rsidRPr="00750F3C" w:rsidRDefault="007054DF" w:rsidP="2A662A3F">
            <w:pPr>
              <w:suppressAutoHyphens w:val="0"/>
              <w:spacing w:before="120"/>
              <w:rPr>
                <w:rFonts w:asciiTheme="majorHAnsi" w:eastAsia="Calibri" w:hAnsiTheme="majorHAnsi" w:cs="Arial"/>
                <w:sz w:val="22"/>
                <w:szCs w:val="22"/>
                <w:lang w:eastAsia="pl-PL"/>
              </w:rPr>
            </w:pPr>
            <w:r w:rsidRPr="00750F3C">
              <w:rPr>
                <w:rFonts w:asciiTheme="majorHAnsi" w:eastAsia="Verdana" w:hAnsiTheme="majorHAnsi" w:cs="Verdana"/>
                <w:kern w:val="1"/>
                <w:sz w:val="22"/>
                <w:szCs w:val="22"/>
                <w:lang w:eastAsia="zh-CN" w:bidi="hi-IN"/>
              </w:rPr>
              <w:t>KG</w:t>
            </w:r>
          </w:p>
        </w:tc>
      </w:tr>
    </w:tbl>
    <w:p w14:paraId="5B7DF52A" w14:textId="77777777" w:rsidR="007054DF" w:rsidRPr="00750F3C" w:rsidRDefault="007054DF"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0A333D84" w14:textId="77777777" w:rsidR="007054DF" w:rsidRPr="00750F3C" w:rsidRDefault="007054DF" w:rsidP="00A473E5">
      <w:pPr>
        <w:pStyle w:val="Akapitzlist"/>
        <w:numPr>
          <w:ilvl w:val="0"/>
          <w:numId w:val="35"/>
        </w:numPr>
        <w:spacing w:before="120" w:after="120"/>
        <w:jc w:val="both"/>
        <w:rPr>
          <w:rFonts w:asciiTheme="majorHAnsi" w:eastAsia="Calibri" w:hAnsiTheme="majorHAnsi"/>
          <w:sz w:val="22"/>
          <w:szCs w:val="22"/>
          <w:lang w:eastAsia="en-US"/>
        </w:rPr>
      </w:pPr>
      <w:r w:rsidRPr="00750F3C">
        <w:rPr>
          <w:rFonts w:asciiTheme="majorHAnsi" w:eastAsia="Calibri" w:hAnsiTheme="majorHAnsi"/>
          <w:sz w:val="22"/>
          <w:szCs w:val="22"/>
          <w:lang w:eastAsia="en-US"/>
        </w:rPr>
        <w:t>doniesienie lub dowóz żołędzi z miejsca przechowywania</w:t>
      </w:r>
      <w:r w:rsidR="007F63A3" w:rsidRPr="00750F3C">
        <w:rPr>
          <w:rFonts w:asciiTheme="majorHAnsi" w:eastAsia="Calibri" w:hAnsiTheme="majorHAnsi"/>
          <w:sz w:val="22"/>
          <w:szCs w:val="22"/>
          <w:lang w:eastAsia="en-US"/>
        </w:rPr>
        <w:t>,</w:t>
      </w:r>
      <w:r w:rsidRPr="00750F3C">
        <w:rPr>
          <w:rFonts w:asciiTheme="majorHAnsi" w:eastAsia="Calibri" w:hAnsiTheme="majorHAnsi"/>
          <w:sz w:val="22"/>
          <w:szCs w:val="22"/>
          <w:lang w:eastAsia="en-US"/>
        </w:rPr>
        <w:t xml:space="preserve"> </w:t>
      </w:r>
    </w:p>
    <w:p w14:paraId="6ACBA64D" w14:textId="77777777" w:rsidR="007054DF" w:rsidRPr="00750F3C" w:rsidRDefault="007054DF" w:rsidP="00A473E5">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sz w:val="22"/>
          <w:szCs w:val="22"/>
          <w:lang w:eastAsia="en-US"/>
        </w:rPr>
        <w:t>przygotowanie żołędzi (spławianie w wodzie),</w:t>
      </w:r>
    </w:p>
    <w:p w14:paraId="21B7BE67" w14:textId="77777777" w:rsidR="007054DF" w:rsidRPr="00750F3C" w:rsidRDefault="007054DF" w:rsidP="00A473E5">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wykonanie termoterapii żołędzi zgodnie z obowiązującą technologią</w:t>
      </w:r>
      <w:r w:rsidR="007F63A3" w:rsidRPr="00750F3C">
        <w:rPr>
          <w:rFonts w:asciiTheme="majorHAnsi" w:eastAsia="Verdana" w:hAnsiTheme="majorHAnsi" w:cs="Verdana"/>
          <w:kern w:val="1"/>
          <w:sz w:val="22"/>
          <w:szCs w:val="22"/>
          <w:lang w:eastAsia="zh-CN" w:bidi="hi-IN"/>
        </w:rPr>
        <w:t>,</w:t>
      </w:r>
    </w:p>
    <w:p w14:paraId="21103496" w14:textId="77777777" w:rsidR="007054DF" w:rsidRPr="00750F3C" w:rsidRDefault="007054DF" w:rsidP="00A473E5">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zaprawianie żołędzi zaprawą nasienną</w:t>
      </w:r>
      <w:r w:rsidR="007F63A3" w:rsidRPr="00750F3C">
        <w:rPr>
          <w:rFonts w:asciiTheme="majorHAnsi" w:eastAsia="Verdana" w:hAnsiTheme="majorHAnsi" w:cs="Verdana"/>
          <w:kern w:val="1"/>
          <w:sz w:val="22"/>
          <w:szCs w:val="22"/>
          <w:lang w:eastAsia="zh-CN" w:bidi="hi-IN"/>
        </w:rPr>
        <w:t>,</w:t>
      </w:r>
    </w:p>
    <w:p w14:paraId="05BE16B1" w14:textId="77777777" w:rsidR="007054DF" w:rsidRPr="00750F3C" w:rsidRDefault="007054DF" w:rsidP="00A473E5">
      <w:pPr>
        <w:pStyle w:val="Akapitzlist"/>
        <w:widowControl w:val="0"/>
        <w:numPr>
          <w:ilvl w:val="0"/>
          <w:numId w:val="35"/>
        </w:numPr>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napełnienie pojemników i doniesienie lub dowóz  do miejsca przechowywania</w:t>
      </w:r>
      <w:r w:rsidR="007F63A3" w:rsidRPr="00750F3C">
        <w:rPr>
          <w:rFonts w:asciiTheme="majorHAnsi" w:eastAsia="Verdana" w:hAnsiTheme="majorHAnsi" w:cs="Verdana"/>
          <w:kern w:val="1"/>
          <w:sz w:val="22"/>
          <w:szCs w:val="22"/>
          <w:lang w:eastAsia="zh-CN" w:bidi="hi-IN"/>
        </w:rPr>
        <w:t>.</w:t>
      </w:r>
    </w:p>
    <w:p w14:paraId="6879409E"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sz w:val="22"/>
          <w:szCs w:val="22"/>
          <w:lang w:eastAsia="pl-PL"/>
        </w:rPr>
        <w:t>Uwaga:</w:t>
      </w:r>
    </w:p>
    <w:p w14:paraId="0EB0CFB5"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 i sprzęt do termoterapii zapewnia Zamawiający.</w:t>
      </w:r>
    </w:p>
    <w:p w14:paraId="301D1238"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6650C269"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sz w:val="22"/>
          <w:szCs w:val="22"/>
          <w:lang w:eastAsia="en-US"/>
        </w:rPr>
      </w:pPr>
      <w:r w:rsidRPr="00750F3C">
        <w:rPr>
          <w:rFonts w:asciiTheme="majorHAnsi" w:eastAsia="Calibri" w:hAnsiTheme="majorHAnsi" w:cs="Arial"/>
          <w:sz w:val="22"/>
          <w:szCs w:val="22"/>
          <w:lang w:eastAsia="en-US"/>
        </w:rPr>
        <w:t>Odbiór prac nastąpi poprzez dokonanie weryfikacji prawidłowego ich wykonania z opisem czynności i zleceniem oraz poprzez zważenie żołędzi przed zabiegiem.</w:t>
      </w:r>
    </w:p>
    <w:p w14:paraId="433F2EB4"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jednego miejsca po przecinku</w:t>
      </w:r>
      <w:r w:rsidRPr="00750F3C">
        <w:rPr>
          <w:rFonts w:asciiTheme="majorHAnsi" w:eastAsia="Calibri" w:hAnsiTheme="majorHAnsi" w:cs="Arial"/>
          <w:bCs/>
          <w:i/>
          <w:sz w:val="22"/>
          <w:szCs w:val="22"/>
          <w:lang w:eastAsia="en-US"/>
        </w:rPr>
        <w:t>)</w:t>
      </w:r>
    </w:p>
    <w:p w14:paraId="69EF9331" w14:textId="77777777" w:rsidR="00750F3C" w:rsidRPr="00750F3C" w:rsidRDefault="00750F3C" w:rsidP="00750F3C">
      <w:pPr>
        <w:widowControl w:val="0"/>
        <w:suppressAutoHyphens w:val="0"/>
        <w:spacing w:before="120" w:after="120"/>
        <w:jc w:val="both"/>
        <w:rPr>
          <w:rFonts w:ascii="Cambria" w:eastAsia="Verdana" w:hAnsi="Cambria" w:cstheme="minorHAnsi"/>
          <w:b/>
          <w:kern w:val="1"/>
          <w:sz w:val="22"/>
          <w:szCs w:val="22"/>
          <w:lang w:eastAsia="zh-CN" w:bidi="hi-IN"/>
        </w:rPr>
      </w:pPr>
      <w:r w:rsidRPr="00750F3C">
        <w:rPr>
          <w:rFonts w:ascii="Cambria" w:eastAsia="Verdana" w:hAnsi="Cambria" w:cstheme="minorHAnsi"/>
          <w:b/>
          <w:kern w:val="1"/>
          <w:sz w:val="22"/>
          <w:szCs w:val="22"/>
          <w:lang w:eastAsia="zh-CN" w:bidi="hi-IN"/>
        </w:rPr>
        <w:t>1.4.1 Przedsiewne przygotowanie nasion</w:t>
      </w:r>
    </w:p>
    <w:tbl>
      <w:tblPr>
        <w:tblW w:w="5000" w:type="pct"/>
        <w:jc w:val="center"/>
        <w:tblLook w:val="0000" w:firstRow="0" w:lastRow="0" w:firstColumn="0" w:lastColumn="0" w:noHBand="0" w:noVBand="0"/>
      </w:tblPr>
      <w:tblGrid>
        <w:gridCol w:w="749"/>
        <w:gridCol w:w="1757"/>
        <w:gridCol w:w="1617"/>
        <w:gridCol w:w="3748"/>
        <w:gridCol w:w="1191"/>
      </w:tblGrid>
      <w:tr w:rsidR="00750F3C" w:rsidRPr="00750F3C" w14:paraId="6526338C" w14:textId="77777777" w:rsidTr="00890B54">
        <w:trPr>
          <w:trHeight w:val="153"/>
          <w:jc w:val="center"/>
        </w:trPr>
        <w:tc>
          <w:tcPr>
            <w:tcW w:w="310" w:type="pct"/>
            <w:tcBorders>
              <w:top w:val="single" w:sz="4" w:space="0" w:color="000001"/>
              <w:left w:val="single" w:sz="4" w:space="0" w:color="000001"/>
              <w:bottom w:val="single" w:sz="4" w:space="0" w:color="000001"/>
            </w:tcBorders>
          </w:tcPr>
          <w:p w14:paraId="26EEBCE8" w14:textId="77777777" w:rsidR="00750F3C" w:rsidRPr="00750F3C" w:rsidRDefault="00750F3C" w:rsidP="00890B54">
            <w:pPr>
              <w:widowControl w:val="0"/>
              <w:suppressAutoHyphens w:val="0"/>
              <w:rPr>
                <w:rFonts w:ascii="Cambria" w:eastAsia="Verdana" w:hAnsi="Cambria" w:cstheme="minorHAnsi"/>
                <w:b/>
                <w:i/>
                <w:kern w:val="1"/>
                <w:sz w:val="22"/>
                <w:szCs w:val="22"/>
                <w:lang w:eastAsia="zh-CN" w:bidi="hi-IN"/>
              </w:rPr>
            </w:pPr>
            <w:r w:rsidRPr="00750F3C">
              <w:rPr>
                <w:rFonts w:ascii="Cambria" w:eastAsia="Calibri" w:hAnsi="Cambria" w:cstheme="minorHAnsi"/>
                <w:b/>
                <w:bCs/>
                <w:i/>
                <w:iCs/>
                <w:sz w:val="22"/>
                <w:szCs w:val="22"/>
                <w:lang w:eastAsia="pl-PL"/>
              </w:rPr>
              <w:t>Nr</w:t>
            </w:r>
          </w:p>
        </w:tc>
        <w:tc>
          <w:tcPr>
            <w:tcW w:w="1017" w:type="pct"/>
            <w:tcBorders>
              <w:top w:val="single" w:sz="4" w:space="0" w:color="000001"/>
              <w:left w:val="single" w:sz="4" w:space="0" w:color="000001"/>
              <w:bottom w:val="single" w:sz="4" w:space="0" w:color="000001"/>
            </w:tcBorders>
            <w:shd w:val="clear" w:color="auto" w:fill="auto"/>
          </w:tcPr>
          <w:p w14:paraId="2FD1DEA8" w14:textId="77777777" w:rsidR="00750F3C" w:rsidRPr="00750F3C" w:rsidRDefault="00750F3C" w:rsidP="00890B54">
            <w:pPr>
              <w:widowControl w:val="0"/>
              <w:suppressAutoHyphens w:val="0"/>
              <w:rPr>
                <w:rFonts w:ascii="Cambria" w:eastAsia="Bitstream Vera Sans" w:hAnsi="Cambria" w:cstheme="minorHAnsi"/>
                <w:kern w:val="1"/>
                <w:sz w:val="22"/>
                <w:szCs w:val="22"/>
                <w:lang w:eastAsia="zh-CN" w:bidi="hi-IN"/>
              </w:rPr>
            </w:pPr>
            <w:r w:rsidRPr="00750F3C">
              <w:rPr>
                <w:rFonts w:ascii="Cambria" w:eastAsia="Calibri" w:hAnsi="Cambria" w:cstheme="minorHAnsi"/>
                <w:b/>
                <w:bCs/>
                <w:i/>
                <w:iCs/>
                <w:sz w:val="22"/>
                <w:szCs w:val="22"/>
                <w:lang w:eastAsia="pl-PL"/>
              </w:rPr>
              <w:t>Kod czynności do rozliczenia</w:t>
            </w:r>
          </w:p>
        </w:tc>
        <w:tc>
          <w:tcPr>
            <w:tcW w:w="939" w:type="pct"/>
            <w:tcBorders>
              <w:top w:val="single" w:sz="4" w:space="0" w:color="000001"/>
              <w:left w:val="single" w:sz="4" w:space="0" w:color="000001"/>
              <w:bottom w:val="single" w:sz="4" w:space="0" w:color="000001"/>
            </w:tcBorders>
            <w:shd w:val="clear" w:color="auto" w:fill="auto"/>
          </w:tcPr>
          <w:p w14:paraId="2157ACB9" w14:textId="77777777" w:rsidR="00750F3C" w:rsidRPr="00750F3C" w:rsidRDefault="00750F3C" w:rsidP="00890B54">
            <w:pPr>
              <w:widowControl w:val="0"/>
              <w:suppressAutoHyphens w:val="0"/>
              <w:rPr>
                <w:rFonts w:ascii="Cambria" w:eastAsia="Bitstream Vera Sans" w:hAnsi="Cambria" w:cstheme="minorHAnsi"/>
                <w:kern w:val="1"/>
                <w:sz w:val="22"/>
                <w:szCs w:val="22"/>
                <w:lang w:eastAsia="zh-CN" w:bidi="hi-IN"/>
              </w:rPr>
            </w:pPr>
            <w:r w:rsidRPr="00750F3C">
              <w:rPr>
                <w:rFonts w:ascii="Cambria" w:eastAsia="Calibri" w:hAnsi="Cambria" w:cstheme="minorHAnsi"/>
                <w:b/>
                <w:bCs/>
                <w:i/>
                <w:iCs/>
                <w:sz w:val="22"/>
                <w:szCs w:val="22"/>
                <w:lang w:eastAsia="pl-PL"/>
              </w:rPr>
              <w:t>Kod czynn. / materiału do wyceny</w:t>
            </w:r>
          </w:p>
        </w:tc>
        <w:tc>
          <w:tcPr>
            <w:tcW w:w="2115" w:type="pct"/>
            <w:tcBorders>
              <w:top w:val="single" w:sz="4" w:space="0" w:color="000001"/>
              <w:left w:val="single" w:sz="4" w:space="0" w:color="000001"/>
              <w:bottom w:val="single" w:sz="4" w:space="0" w:color="000001"/>
            </w:tcBorders>
            <w:shd w:val="clear" w:color="auto" w:fill="auto"/>
            <w:vAlign w:val="center"/>
          </w:tcPr>
          <w:p w14:paraId="3B89F8F1" w14:textId="77777777" w:rsidR="00750F3C" w:rsidRPr="00750F3C" w:rsidRDefault="00750F3C" w:rsidP="00890B54">
            <w:pPr>
              <w:widowControl w:val="0"/>
              <w:suppressAutoHyphens w:val="0"/>
              <w:rPr>
                <w:rFonts w:ascii="Cambria" w:eastAsia="Bitstream Vera Sans" w:hAnsi="Cambria" w:cstheme="minorHAnsi"/>
                <w:kern w:val="1"/>
                <w:sz w:val="22"/>
                <w:szCs w:val="22"/>
                <w:lang w:eastAsia="zh-CN" w:bidi="hi-IN"/>
              </w:rPr>
            </w:pPr>
            <w:r w:rsidRPr="00750F3C">
              <w:rPr>
                <w:rFonts w:ascii="Cambria" w:eastAsia="Verdana" w:hAnsi="Cambria" w:cstheme="minorHAnsi"/>
                <w:b/>
                <w:i/>
                <w:kern w:val="1"/>
                <w:sz w:val="22"/>
                <w:szCs w:val="22"/>
                <w:lang w:eastAsia="zh-CN" w:bidi="hi-IN"/>
              </w:rPr>
              <w:t>Opis kodu czynności</w:t>
            </w:r>
          </w:p>
        </w:tc>
        <w:tc>
          <w:tcPr>
            <w:tcW w:w="619"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20172F" w14:textId="77777777" w:rsidR="00750F3C" w:rsidRPr="00750F3C" w:rsidRDefault="00750F3C" w:rsidP="00890B54">
            <w:pPr>
              <w:widowControl w:val="0"/>
              <w:suppressAutoHyphens w:val="0"/>
              <w:rPr>
                <w:rFonts w:ascii="Cambria" w:eastAsia="Bitstream Vera Sans" w:hAnsi="Cambria" w:cstheme="minorHAnsi"/>
                <w:kern w:val="1"/>
                <w:sz w:val="22"/>
                <w:szCs w:val="22"/>
                <w:lang w:eastAsia="zh-CN" w:bidi="hi-IN"/>
              </w:rPr>
            </w:pPr>
            <w:r w:rsidRPr="00750F3C">
              <w:rPr>
                <w:rFonts w:ascii="Cambria" w:eastAsia="Verdana" w:hAnsi="Cambria" w:cstheme="minorHAnsi"/>
                <w:b/>
                <w:i/>
                <w:kern w:val="1"/>
                <w:sz w:val="22"/>
                <w:szCs w:val="22"/>
                <w:lang w:eastAsia="zh-CN" w:bidi="hi-IN"/>
              </w:rPr>
              <w:t>Jednostka miary</w:t>
            </w:r>
          </w:p>
        </w:tc>
      </w:tr>
      <w:tr w:rsidR="00750F3C" w:rsidRPr="00750F3C" w14:paraId="78AF8C9C" w14:textId="77777777" w:rsidTr="00890B54">
        <w:trPr>
          <w:trHeight w:val="153"/>
          <w:jc w:val="center"/>
        </w:trPr>
        <w:tc>
          <w:tcPr>
            <w:tcW w:w="310" w:type="pct"/>
            <w:tcBorders>
              <w:top w:val="single" w:sz="4" w:space="0" w:color="000001"/>
              <w:left w:val="single" w:sz="4" w:space="0" w:color="000001"/>
              <w:bottom w:val="single" w:sz="4" w:space="0" w:color="000001"/>
            </w:tcBorders>
          </w:tcPr>
          <w:p w14:paraId="05947B06" w14:textId="77777777" w:rsidR="00750F3C" w:rsidRPr="00750F3C" w:rsidRDefault="00750F3C" w:rsidP="00890B54">
            <w:pPr>
              <w:widowControl w:val="0"/>
              <w:suppressAutoHyphens w:val="0"/>
              <w:rPr>
                <w:rFonts w:ascii="Cambria" w:eastAsia="Bitstream Vera Sans" w:hAnsi="Cambria" w:cstheme="minorHAnsi"/>
                <w:kern w:val="1"/>
                <w:sz w:val="22"/>
                <w:szCs w:val="22"/>
                <w:lang w:eastAsia="zh-CN" w:bidi="hi-IN"/>
              </w:rPr>
            </w:pPr>
            <w:r w:rsidRPr="00750F3C">
              <w:rPr>
                <w:rFonts w:ascii="Cambria" w:eastAsia="Bitstream Vera Sans" w:hAnsi="Cambria" w:cstheme="minorHAnsi"/>
                <w:kern w:val="1"/>
                <w:sz w:val="22"/>
                <w:szCs w:val="22"/>
                <w:lang w:eastAsia="zh-CN" w:bidi="hi-IN"/>
              </w:rPr>
              <w:t>335.1</w:t>
            </w:r>
          </w:p>
        </w:tc>
        <w:tc>
          <w:tcPr>
            <w:tcW w:w="1017" w:type="pct"/>
            <w:tcBorders>
              <w:top w:val="single" w:sz="4" w:space="0" w:color="000001"/>
              <w:left w:val="single" w:sz="4" w:space="0" w:color="000001"/>
              <w:bottom w:val="single" w:sz="4" w:space="0" w:color="000001"/>
            </w:tcBorders>
            <w:shd w:val="clear" w:color="auto" w:fill="auto"/>
          </w:tcPr>
          <w:p w14:paraId="2C403DA4" w14:textId="77777777" w:rsidR="00750F3C" w:rsidRPr="00750F3C" w:rsidRDefault="00750F3C" w:rsidP="00890B54">
            <w:pPr>
              <w:widowControl w:val="0"/>
              <w:suppressAutoHyphens w:val="0"/>
              <w:rPr>
                <w:rFonts w:ascii="Cambria" w:eastAsia="Bitstream Vera Sans" w:hAnsi="Cambria" w:cstheme="minorHAnsi"/>
                <w:kern w:val="1"/>
                <w:sz w:val="22"/>
                <w:szCs w:val="22"/>
                <w:lang w:eastAsia="zh-CN" w:bidi="hi-IN"/>
              </w:rPr>
            </w:pPr>
            <w:r w:rsidRPr="00750F3C">
              <w:rPr>
                <w:rFonts w:ascii="Cambria" w:eastAsia="Bitstream Vera Sans" w:hAnsi="Cambria" w:cstheme="minorHAnsi"/>
                <w:kern w:val="1"/>
                <w:sz w:val="22"/>
                <w:szCs w:val="22"/>
                <w:lang w:eastAsia="zh-CN" w:bidi="hi-IN"/>
              </w:rPr>
              <w:t>STRAT-NAS</w:t>
            </w:r>
          </w:p>
        </w:tc>
        <w:tc>
          <w:tcPr>
            <w:tcW w:w="939" w:type="pct"/>
            <w:tcBorders>
              <w:top w:val="single" w:sz="4" w:space="0" w:color="000001"/>
              <w:left w:val="single" w:sz="4" w:space="0" w:color="000001"/>
              <w:bottom w:val="single" w:sz="4" w:space="0" w:color="000001"/>
            </w:tcBorders>
            <w:shd w:val="clear" w:color="auto" w:fill="auto"/>
          </w:tcPr>
          <w:p w14:paraId="378999B7" w14:textId="497E276D" w:rsidR="00750F3C" w:rsidRPr="00750F3C" w:rsidRDefault="00421765" w:rsidP="00890B54">
            <w:pPr>
              <w:widowControl w:val="0"/>
              <w:suppressAutoHyphens w:val="0"/>
              <w:rPr>
                <w:rFonts w:ascii="Cambria" w:eastAsia="Bitstream Vera Sans" w:hAnsi="Cambria" w:cstheme="minorHAnsi"/>
                <w:kern w:val="1"/>
                <w:sz w:val="22"/>
                <w:szCs w:val="22"/>
                <w:lang w:eastAsia="zh-CN" w:bidi="hi-IN"/>
              </w:rPr>
            </w:pPr>
            <w:r>
              <w:rPr>
                <w:rFonts w:ascii="Cambria" w:eastAsia="Bitstream Vera Sans" w:hAnsi="Cambria" w:cstheme="minorHAnsi"/>
                <w:kern w:val="1"/>
                <w:sz w:val="22"/>
                <w:szCs w:val="22"/>
                <w:lang w:eastAsia="zh-CN" w:bidi="hi-IN"/>
              </w:rPr>
              <w:t>STRAT-NAS</w:t>
            </w:r>
          </w:p>
        </w:tc>
        <w:tc>
          <w:tcPr>
            <w:tcW w:w="2115" w:type="pct"/>
            <w:tcBorders>
              <w:top w:val="single" w:sz="4" w:space="0" w:color="000001"/>
              <w:left w:val="single" w:sz="4" w:space="0" w:color="000001"/>
              <w:bottom w:val="single" w:sz="4" w:space="0" w:color="000001"/>
            </w:tcBorders>
            <w:shd w:val="clear" w:color="auto" w:fill="auto"/>
          </w:tcPr>
          <w:p w14:paraId="34DAD2DB"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Wykonanie stratyfikacji nasion</w:t>
            </w:r>
          </w:p>
        </w:tc>
        <w:tc>
          <w:tcPr>
            <w:tcW w:w="619" w:type="pct"/>
            <w:tcBorders>
              <w:top w:val="single" w:sz="4" w:space="0" w:color="000001"/>
              <w:left w:val="single" w:sz="4" w:space="0" w:color="000001"/>
              <w:bottom w:val="single" w:sz="4" w:space="0" w:color="000001"/>
              <w:right w:val="single" w:sz="4" w:space="0" w:color="000001"/>
            </w:tcBorders>
            <w:shd w:val="clear" w:color="auto" w:fill="auto"/>
          </w:tcPr>
          <w:p w14:paraId="49D7D913" w14:textId="0555BAC1" w:rsidR="00750F3C" w:rsidRPr="00750F3C" w:rsidRDefault="001E6C04" w:rsidP="00890B54">
            <w:pPr>
              <w:widowControl w:val="0"/>
              <w:suppressAutoHyphens w:val="0"/>
              <w:jc w:val="center"/>
              <w:rPr>
                <w:rFonts w:ascii="Cambria" w:eastAsia="Bitstream Vera Sans" w:hAnsi="Cambria" w:cstheme="minorHAnsi"/>
                <w:kern w:val="1"/>
                <w:sz w:val="22"/>
                <w:szCs w:val="22"/>
                <w:lang w:eastAsia="zh-CN" w:bidi="hi-IN"/>
              </w:rPr>
            </w:pPr>
            <w:r>
              <w:rPr>
                <w:rFonts w:ascii="Cambria" w:eastAsia="Verdana" w:hAnsi="Cambria" w:cstheme="minorHAnsi"/>
                <w:kern w:val="1"/>
                <w:sz w:val="22"/>
                <w:szCs w:val="22"/>
                <w:lang w:eastAsia="zh-CN" w:bidi="hi-IN"/>
              </w:rPr>
              <w:t>KG</w:t>
            </w:r>
          </w:p>
        </w:tc>
      </w:tr>
      <w:tr w:rsidR="00750F3C" w:rsidRPr="00750F3C" w14:paraId="064E47A5" w14:textId="77777777" w:rsidTr="00890B54">
        <w:trPr>
          <w:trHeight w:val="153"/>
          <w:jc w:val="center"/>
        </w:trPr>
        <w:tc>
          <w:tcPr>
            <w:tcW w:w="310" w:type="pct"/>
            <w:tcBorders>
              <w:top w:val="single" w:sz="4" w:space="0" w:color="000001"/>
              <w:left w:val="single" w:sz="4" w:space="0" w:color="000001"/>
              <w:bottom w:val="single" w:sz="4" w:space="0" w:color="000001"/>
            </w:tcBorders>
          </w:tcPr>
          <w:p w14:paraId="01B22D4B" w14:textId="77777777" w:rsidR="00750F3C" w:rsidRPr="00750F3C" w:rsidRDefault="00750F3C" w:rsidP="00890B54">
            <w:pPr>
              <w:widowControl w:val="0"/>
              <w:suppressAutoHyphens w:val="0"/>
              <w:rPr>
                <w:rFonts w:ascii="Cambria" w:eastAsia="Bitstream Vera Sans" w:hAnsi="Cambria" w:cstheme="minorHAnsi"/>
                <w:kern w:val="1"/>
                <w:sz w:val="22"/>
                <w:szCs w:val="22"/>
                <w:lang w:eastAsia="zh-CN" w:bidi="hi-IN"/>
              </w:rPr>
            </w:pPr>
            <w:r w:rsidRPr="00750F3C">
              <w:rPr>
                <w:rFonts w:ascii="Cambria" w:eastAsia="Bitstream Vera Sans" w:hAnsi="Cambria" w:cstheme="minorHAnsi"/>
                <w:kern w:val="1"/>
                <w:sz w:val="22"/>
                <w:szCs w:val="22"/>
                <w:lang w:eastAsia="zh-CN" w:bidi="hi-IN"/>
              </w:rPr>
              <w:t>335.2</w:t>
            </w:r>
          </w:p>
        </w:tc>
        <w:tc>
          <w:tcPr>
            <w:tcW w:w="1017" w:type="pct"/>
            <w:tcBorders>
              <w:top w:val="single" w:sz="4" w:space="0" w:color="000001"/>
              <w:left w:val="single" w:sz="4" w:space="0" w:color="000001"/>
              <w:bottom w:val="single" w:sz="4" w:space="0" w:color="000001"/>
            </w:tcBorders>
            <w:shd w:val="clear" w:color="auto" w:fill="auto"/>
          </w:tcPr>
          <w:p w14:paraId="2B804A06" w14:textId="77777777" w:rsidR="00750F3C" w:rsidRPr="00750F3C" w:rsidRDefault="00750F3C" w:rsidP="00890B54">
            <w:pPr>
              <w:widowControl w:val="0"/>
              <w:suppressAutoHyphens w:val="0"/>
              <w:rPr>
                <w:rFonts w:ascii="Cambria" w:eastAsia="Bitstream Vera Sans" w:hAnsi="Cambria" w:cstheme="minorHAnsi"/>
                <w:kern w:val="1"/>
                <w:sz w:val="22"/>
                <w:szCs w:val="22"/>
                <w:lang w:eastAsia="zh-CN" w:bidi="hi-IN"/>
              </w:rPr>
            </w:pPr>
            <w:r w:rsidRPr="00750F3C">
              <w:rPr>
                <w:rFonts w:ascii="Cambria" w:eastAsia="Bitstream Vera Sans" w:hAnsi="Cambria" w:cstheme="minorHAnsi"/>
                <w:kern w:val="1"/>
                <w:sz w:val="22"/>
                <w:szCs w:val="22"/>
                <w:lang w:eastAsia="zh-CN" w:bidi="hi-IN"/>
              </w:rPr>
              <w:t>ZAPR-NAS</w:t>
            </w:r>
          </w:p>
        </w:tc>
        <w:tc>
          <w:tcPr>
            <w:tcW w:w="939" w:type="pct"/>
            <w:tcBorders>
              <w:top w:val="single" w:sz="4" w:space="0" w:color="000001"/>
              <w:left w:val="single" w:sz="4" w:space="0" w:color="000001"/>
              <w:bottom w:val="single" w:sz="4" w:space="0" w:color="000001"/>
            </w:tcBorders>
            <w:shd w:val="clear" w:color="auto" w:fill="auto"/>
          </w:tcPr>
          <w:p w14:paraId="73A48F5C" w14:textId="4DBBE093" w:rsidR="00750F3C" w:rsidRPr="00750F3C" w:rsidRDefault="00421765" w:rsidP="00890B54">
            <w:pPr>
              <w:widowControl w:val="0"/>
              <w:suppressAutoHyphens w:val="0"/>
              <w:rPr>
                <w:rFonts w:ascii="Cambria" w:eastAsia="Bitstream Vera Sans" w:hAnsi="Cambria" w:cstheme="minorHAnsi"/>
                <w:kern w:val="1"/>
                <w:sz w:val="22"/>
                <w:szCs w:val="22"/>
                <w:lang w:eastAsia="zh-CN" w:bidi="hi-IN"/>
              </w:rPr>
            </w:pPr>
            <w:r>
              <w:rPr>
                <w:rFonts w:ascii="Cambria" w:eastAsia="Bitstream Vera Sans" w:hAnsi="Cambria" w:cstheme="minorHAnsi"/>
                <w:kern w:val="1"/>
                <w:sz w:val="22"/>
                <w:szCs w:val="22"/>
                <w:lang w:eastAsia="zh-CN" w:bidi="hi-IN"/>
              </w:rPr>
              <w:t>ZAPR-NAS</w:t>
            </w:r>
          </w:p>
        </w:tc>
        <w:tc>
          <w:tcPr>
            <w:tcW w:w="2115" w:type="pct"/>
            <w:tcBorders>
              <w:top w:val="single" w:sz="4" w:space="0" w:color="000001"/>
              <w:left w:val="single" w:sz="4" w:space="0" w:color="000001"/>
              <w:bottom w:val="single" w:sz="4" w:space="0" w:color="000001"/>
            </w:tcBorders>
            <w:shd w:val="clear" w:color="auto" w:fill="auto"/>
          </w:tcPr>
          <w:p w14:paraId="0B1CC2B2" w14:textId="77777777" w:rsidR="00750F3C" w:rsidRPr="00750F3C" w:rsidRDefault="00750F3C" w:rsidP="00890B54">
            <w:pPr>
              <w:widowControl w:val="0"/>
              <w:suppressAutoHyphens w:val="0"/>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Zaprawianie nasion zaprawą nasienną</w:t>
            </w:r>
          </w:p>
        </w:tc>
        <w:tc>
          <w:tcPr>
            <w:tcW w:w="619" w:type="pct"/>
            <w:tcBorders>
              <w:top w:val="single" w:sz="4" w:space="0" w:color="000001"/>
              <w:left w:val="single" w:sz="4" w:space="0" w:color="000001"/>
              <w:bottom w:val="single" w:sz="4" w:space="0" w:color="000001"/>
              <w:right w:val="single" w:sz="4" w:space="0" w:color="000001"/>
            </w:tcBorders>
            <w:shd w:val="clear" w:color="auto" w:fill="auto"/>
          </w:tcPr>
          <w:p w14:paraId="6965ED52" w14:textId="2F6195AF" w:rsidR="00750F3C" w:rsidRPr="00750F3C" w:rsidRDefault="001E6C04" w:rsidP="00890B54">
            <w:pPr>
              <w:widowControl w:val="0"/>
              <w:suppressAutoHyphens w:val="0"/>
              <w:jc w:val="center"/>
              <w:rPr>
                <w:rFonts w:ascii="Cambria" w:eastAsia="Verdana" w:hAnsi="Cambria" w:cstheme="minorHAnsi"/>
                <w:kern w:val="1"/>
                <w:sz w:val="22"/>
                <w:szCs w:val="22"/>
                <w:lang w:eastAsia="zh-CN" w:bidi="hi-IN"/>
              </w:rPr>
            </w:pPr>
            <w:r>
              <w:rPr>
                <w:rFonts w:ascii="Cambria" w:eastAsia="Verdana" w:hAnsi="Cambria" w:cstheme="minorHAnsi"/>
                <w:kern w:val="1"/>
                <w:sz w:val="22"/>
                <w:szCs w:val="22"/>
                <w:lang w:eastAsia="zh-CN" w:bidi="hi-IN"/>
              </w:rPr>
              <w:t>KG</w:t>
            </w:r>
          </w:p>
        </w:tc>
      </w:tr>
    </w:tbl>
    <w:p w14:paraId="041F4B27" w14:textId="77777777" w:rsidR="00750F3C" w:rsidRPr="00750F3C" w:rsidRDefault="00750F3C" w:rsidP="00750F3C">
      <w:pPr>
        <w:widowControl w:val="0"/>
        <w:suppressAutoHyphens w:val="0"/>
        <w:spacing w:before="120" w:after="120"/>
        <w:jc w:val="both"/>
        <w:rPr>
          <w:rFonts w:ascii="Cambria" w:eastAsia="Verdana" w:hAnsi="Cambria" w:cstheme="minorHAnsi"/>
          <w:kern w:val="1"/>
          <w:sz w:val="22"/>
          <w:szCs w:val="22"/>
          <w:lang w:eastAsia="zh-CN" w:bidi="hi-IN"/>
        </w:rPr>
      </w:pPr>
      <w:bookmarkStart w:id="11" w:name="_Hlk85101572"/>
      <w:r w:rsidRPr="00750F3C">
        <w:rPr>
          <w:rFonts w:ascii="Cambria" w:eastAsia="Calibri" w:hAnsi="Cambria" w:cstheme="minorHAnsi"/>
          <w:b/>
          <w:bCs/>
          <w:sz w:val="22"/>
          <w:szCs w:val="22"/>
          <w:lang w:eastAsia="pl-PL"/>
        </w:rPr>
        <w:t>Standard technologii prac obejmuje:</w:t>
      </w:r>
    </w:p>
    <w:p w14:paraId="3F92D236" w14:textId="77777777" w:rsidR="00750F3C" w:rsidRPr="00750F3C" w:rsidRDefault="00750F3C" w:rsidP="00A473E5">
      <w:pPr>
        <w:pStyle w:val="Akapitzlist"/>
        <w:numPr>
          <w:ilvl w:val="0"/>
          <w:numId w:val="35"/>
        </w:numPr>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 xml:space="preserve">doniesienie lub dowóz nasion z miejsca przechowywania </w:t>
      </w:r>
    </w:p>
    <w:p w14:paraId="7E97408C" w14:textId="77777777" w:rsidR="00750F3C" w:rsidRPr="00750F3C" w:rsidRDefault="00750F3C" w:rsidP="00A473E5">
      <w:pPr>
        <w:pStyle w:val="Akapitzlist"/>
        <w:widowControl w:val="0"/>
        <w:numPr>
          <w:ilvl w:val="0"/>
          <w:numId w:val="35"/>
        </w:numPr>
        <w:spacing w:before="120" w:after="120"/>
        <w:jc w:val="both"/>
        <w:rPr>
          <w:rFonts w:ascii="Cambria" w:eastAsia="Verdana" w:hAnsi="Cambria" w:cstheme="minorHAnsi"/>
          <w:kern w:val="1"/>
          <w:sz w:val="22"/>
          <w:szCs w:val="22"/>
          <w:lang w:eastAsia="zh-CN" w:bidi="hi-IN"/>
        </w:rPr>
      </w:pPr>
      <w:r w:rsidRPr="00750F3C">
        <w:rPr>
          <w:rFonts w:ascii="Cambria" w:eastAsia="Calibri" w:hAnsi="Cambria" w:cstheme="minorHAnsi"/>
          <w:sz w:val="22"/>
          <w:szCs w:val="22"/>
          <w:lang w:eastAsia="en-US"/>
        </w:rPr>
        <w:t>przygotowanie nasion (spławianie w wodzie),</w:t>
      </w:r>
    </w:p>
    <w:p w14:paraId="0B944063" w14:textId="77777777" w:rsidR="00750F3C" w:rsidRPr="00750F3C" w:rsidRDefault="00750F3C" w:rsidP="00A473E5">
      <w:pPr>
        <w:pStyle w:val="Akapitzlist"/>
        <w:widowControl w:val="0"/>
        <w:numPr>
          <w:ilvl w:val="0"/>
          <w:numId w:val="35"/>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wykonanie stratyfikacji nasion zgodnie z obowiązującą technologią dla danego gatunku</w:t>
      </w:r>
    </w:p>
    <w:p w14:paraId="5176BD74" w14:textId="77777777" w:rsidR="00750F3C" w:rsidRPr="00750F3C" w:rsidRDefault="00750F3C" w:rsidP="00A473E5">
      <w:pPr>
        <w:pStyle w:val="Akapitzlist"/>
        <w:widowControl w:val="0"/>
        <w:numPr>
          <w:ilvl w:val="0"/>
          <w:numId w:val="35"/>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 xml:space="preserve">zaprawianie nasion zaprawą nasienną </w:t>
      </w:r>
    </w:p>
    <w:p w14:paraId="534EDA6A" w14:textId="77777777" w:rsidR="00750F3C" w:rsidRPr="00750F3C" w:rsidRDefault="00750F3C" w:rsidP="00A473E5">
      <w:pPr>
        <w:pStyle w:val="Akapitzlist"/>
        <w:widowControl w:val="0"/>
        <w:numPr>
          <w:ilvl w:val="0"/>
          <w:numId w:val="35"/>
        </w:numPr>
        <w:spacing w:before="120" w:after="120"/>
        <w:jc w:val="both"/>
        <w:rPr>
          <w:rFonts w:ascii="Cambria" w:eastAsia="Verdana" w:hAnsi="Cambria" w:cstheme="minorHAnsi"/>
          <w:kern w:val="1"/>
          <w:sz w:val="22"/>
          <w:szCs w:val="22"/>
          <w:lang w:eastAsia="zh-CN" w:bidi="hi-IN"/>
        </w:rPr>
      </w:pPr>
      <w:r w:rsidRPr="00750F3C">
        <w:rPr>
          <w:rFonts w:ascii="Cambria" w:eastAsia="Verdana" w:hAnsi="Cambria" w:cstheme="minorHAnsi"/>
          <w:kern w:val="1"/>
          <w:sz w:val="22"/>
          <w:szCs w:val="22"/>
          <w:lang w:eastAsia="zh-CN" w:bidi="hi-IN"/>
        </w:rPr>
        <w:t>napełnienie pojemników i doniesienie lub dowóz  do miejsca stratyfikacji</w:t>
      </w:r>
    </w:p>
    <w:p w14:paraId="131DF518" w14:textId="77777777" w:rsidR="00750F3C" w:rsidRPr="00750F3C" w:rsidRDefault="00750F3C" w:rsidP="00750F3C">
      <w:pPr>
        <w:suppressAutoHyphens w:val="0"/>
        <w:spacing w:before="120" w:after="120"/>
        <w:rPr>
          <w:rFonts w:ascii="Cambria" w:eastAsia="Calibri" w:hAnsi="Cambria" w:cstheme="minorHAnsi"/>
          <w:b/>
          <w:sz w:val="22"/>
          <w:szCs w:val="22"/>
          <w:lang w:eastAsia="pl-PL"/>
        </w:rPr>
      </w:pPr>
    </w:p>
    <w:p w14:paraId="6EDF13A6" w14:textId="77777777" w:rsidR="00B37E18" w:rsidRDefault="00B37E18" w:rsidP="00750F3C">
      <w:pPr>
        <w:suppressAutoHyphens w:val="0"/>
        <w:spacing w:before="120" w:after="120"/>
        <w:rPr>
          <w:rFonts w:ascii="Cambria" w:eastAsia="Calibri" w:hAnsi="Cambria" w:cstheme="minorHAnsi"/>
          <w:b/>
          <w:sz w:val="22"/>
          <w:szCs w:val="22"/>
          <w:lang w:eastAsia="pl-PL"/>
        </w:rPr>
      </w:pPr>
    </w:p>
    <w:p w14:paraId="7F50525C" w14:textId="77777777" w:rsidR="00750F3C" w:rsidRPr="00750F3C" w:rsidRDefault="00750F3C" w:rsidP="00750F3C">
      <w:pPr>
        <w:suppressAutoHyphens w:val="0"/>
        <w:spacing w:before="120" w:after="120"/>
        <w:rPr>
          <w:rFonts w:ascii="Cambria" w:eastAsia="Verdana" w:hAnsi="Cambria" w:cstheme="minorHAnsi"/>
          <w:kern w:val="1"/>
          <w:sz w:val="22"/>
          <w:szCs w:val="22"/>
          <w:lang w:eastAsia="zh-CN" w:bidi="hi-IN"/>
        </w:rPr>
      </w:pPr>
      <w:r w:rsidRPr="00750F3C">
        <w:rPr>
          <w:rFonts w:ascii="Cambria" w:eastAsia="Calibri" w:hAnsi="Cambria" w:cstheme="minorHAnsi"/>
          <w:b/>
          <w:sz w:val="22"/>
          <w:szCs w:val="22"/>
          <w:lang w:eastAsia="pl-PL"/>
        </w:rPr>
        <w:lastRenderedPageBreak/>
        <w:t>Uwagi:</w:t>
      </w:r>
    </w:p>
    <w:p w14:paraId="47749FEA" w14:textId="77777777" w:rsidR="00750F3C" w:rsidRPr="00750F3C" w:rsidRDefault="00750F3C" w:rsidP="00750F3C">
      <w:pPr>
        <w:suppressAutoHyphens w:val="0"/>
        <w:spacing w:before="120" w:after="120"/>
        <w:rPr>
          <w:rFonts w:ascii="Cambria" w:eastAsia="Calibri" w:hAnsi="Cambria" w:cstheme="minorHAnsi"/>
          <w:b/>
          <w:sz w:val="22"/>
          <w:szCs w:val="22"/>
          <w:lang w:eastAsia="pl-PL"/>
        </w:rPr>
      </w:pPr>
      <w:r w:rsidRPr="00750F3C">
        <w:rPr>
          <w:rFonts w:ascii="Cambria" w:eastAsia="Verdana" w:hAnsi="Cambria" w:cstheme="minorHAnsi"/>
          <w:kern w:val="1"/>
          <w:sz w:val="22"/>
          <w:szCs w:val="22"/>
          <w:lang w:eastAsia="zh-CN" w:bidi="hi-IN"/>
        </w:rPr>
        <w:t>Materiał i sprzęt do stratyfikacji zapewnia Zamawiający.</w:t>
      </w:r>
    </w:p>
    <w:p w14:paraId="60279DA9" w14:textId="77777777" w:rsidR="00750F3C" w:rsidRPr="00750F3C" w:rsidRDefault="00750F3C" w:rsidP="00750F3C">
      <w:pPr>
        <w:suppressAutoHyphens w:val="0"/>
        <w:spacing w:before="120" w:after="120"/>
        <w:rPr>
          <w:rFonts w:ascii="Cambria" w:eastAsia="Calibri" w:hAnsi="Cambria" w:cstheme="minorHAnsi"/>
          <w:b/>
          <w:sz w:val="22"/>
          <w:szCs w:val="22"/>
          <w:lang w:eastAsia="pl-PL"/>
        </w:rPr>
      </w:pPr>
    </w:p>
    <w:p w14:paraId="6AD84B70" w14:textId="77777777" w:rsidR="00750F3C" w:rsidRPr="00750F3C" w:rsidRDefault="00750F3C" w:rsidP="00750F3C">
      <w:pPr>
        <w:suppressAutoHyphens w:val="0"/>
        <w:spacing w:before="120" w:after="120"/>
        <w:rPr>
          <w:rFonts w:ascii="Cambria" w:eastAsia="Calibri" w:hAnsi="Cambria" w:cstheme="minorHAnsi"/>
          <w:b/>
          <w:sz w:val="22"/>
          <w:szCs w:val="22"/>
          <w:lang w:eastAsia="pl-PL"/>
        </w:rPr>
      </w:pPr>
      <w:r w:rsidRPr="00750F3C">
        <w:rPr>
          <w:rFonts w:ascii="Cambria" w:eastAsia="Calibri" w:hAnsi="Cambria" w:cstheme="minorHAnsi"/>
          <w:b/>
          <w:sz w:val="22"/>
          <w:szCs w:val="22"/>
          <w:lang w:eastAsia="pl-PL"/>
        </w:rPr>
        <w:t>Procedura odbioru:</w:t>
      </w:r>
    </w:p>
    <w:p w14:paraId="06D2E8E0" w14:textId="77777777" w:rsidR="00750F3C" w:rsidRPr="00750F3C" w:rsidRDefault="00750F3C" w:rsidP="00750F3C">
      <w:pPr>
        <w:tabs>
          <w:tab w:val="left" w:pos="68"/>
        </w:tabs>
        <w:suppressAutoHyphens w:val="0"/>
        <w:autoSpaceDE w:val="0"/>
        <w:spacing w:before="120" w:after="120"/>
        <w:jc w:val="both"/>
        <w:rPr>
          <w:rFonts w:ascii="Cambria" w:eastAsia="Calibri" w:hAnsi="Cambria" w:cstheme="minorHAnsi"/>
          <w:sz w:val="22"/>
          <w:szCs w:val="22"/>
          <w:lang w:eastAsia="en-US"/>
        </w:rPr>
      </w:pPr>
      <w:r w:rsidRPr="00750F3C">
        <w:rPr>
          <w:rFonts w:ascii="Cambria" w:eastAsia="Calibri" w:hAnsi="Cambria" w:cstheme="minorHAnsi"/>
          <w:sz w:val="22"/>
          <w:szCs w:val="22"/>
          <w:lang w:eastAsia="en-US"/>
        </w:rPr>
        <w:t>Odbiór prac nastąpi poprzez dokonanie weryfikacji prawidłowego ich wykonania z opisem czynności i zleceniem oraz poprzez zważenie nasion przed zabiegiem.</w:t>
      </w:r>
    </w:p>
    <w:p w14:paraId="643C7D1D" w14:textId="77777777" w:rsidR="00750F3C" w:rsidRPr="00750F3C" w:rsidRDefault="00750F3C" w:rsidP="00750F3C">
      <w:pPr>
        <w:tabs>
          <w:tab w:val="left" w:pos="68"/>
        </w:tabs>
        <w:suppressAutoHyphens w:val="0"/>
        <w:autoSpaceDE w:val="0"/>
        <w:spacing w:before="120" w:after="120"/>
        <w:jc w:val="both"/>
        <w:rPr>
          <w:rFonts w:ascii="Cambria" w:eastAsia="Calibri" w:hAnsi="Cambria" w:cstheme="minorHAnsi"/>
          <w:bCs/>
          <w:i/>
          <w:sz w:val="22"/>
          <w:szCs w:val="22"/>
          <w:lang w:eastAsia="en-US"/>
        </w:rPr>
      </w:pPr>
      <w:r w:rsidRPr="00750F3C">
        <w:rPr>
          <w:rFonts w:ascii="Cambria" w:eastAsia="Calibri" w:hAnsi="Cambria" w:cstheme="minorHAnsi"/>
          <w:bCs/>
          <w:i/>
          <w:sz w:val="22"/>
          <w:szCs w:val="22"/>
          <w:lang w:eastAsia="en-US"/>
        </w:rPr>
        <w:t xml:space="preserve">(rozliczenie </w:t>
      </w:r>
      <w:r w:rsidRPr="00750F3C">
        <w:rPr>
          <w:rFonts w:ascii="Cambria" w:eastAsia="Calibri" w:hAnsi="Cambria" w:cstheme="minorHAnsi"/>
          <w:i/>
          <w:sz w:val="22"/>
          <w:szCs w:val="22"/>
          <w:lang w:eastAsia="en-US"/>
        </w:rPr>
        <w:t>z dokładnością do jednego miejsca po przecinku</w:t>
      </w:r>
      <w:r w:rsidRPr="00750F3C">
        <w:rPr>
          <w:rFonts w:ascii="Cambria" w:eastAsia="Calibri" w:hAnsi="Cambria" w:cstheme="minorHAnsi"/>
          <w:bCs/>
          <w:i/>
          <w:sz w:val="22"/>
          <w:szCs w:val="22"/>
          <w:lang w:eastAsia="en-US"/>
        </w:rPr>
        <w:t>)</w:t>
      </w:r>
    </w:p>
    <w:bookmarkEnd w:id="11"/>
    <w:p w14:paraId="7F98B406" w14:textId="77777777" w:rsidR="007054DF" w:rsidRPr="00750F3C" w:rsidRDefault="007054DF" w:rsidP="007054DF">
      <w:pPr>
        <w:suppressAutoHyphens w:val="0"/>
        <w:spacing w:after="200" w:line="276" w:lineRule="auto"/>
        <w:rPr>
          <w:rFonts w:asciiTheme="majorHAnsi" w:eastAsia="Bitstream Vera Sans" w:hAnsiTheme="majorHAnsi" w:cs="FreeSans"/>
          <w:b/>
          <w:kern w:val="1"/>
          <w:sz w:val="22"/>
          <w:szCs w:val="22"/>
          <w:lang w:eastAsia="zh-CN" w:bidi="hi-IN"/>
        </w:rPr>
      </w:pPr>
    </w:p>
    <w:p w14:paraId="203F3900"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Verdana" w:hAnsiTheme="majorHAnsi" w:cs="Verdana"/>
          <w:b/>
          <w:kern w:val="1"/>
          <w:sz w:val="22"/>
          <w:szCs w:val="22"/>
          <w:lang w:eastAsia="zh-CN" w:bidi="hi-IN"/>
        </w:rPr>
        <w:t xml:space="preserve">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750F3C" w14:paraId="38F30AE4" w14:textId="77777777" w:rsidTr="0025419C">
        <w:trPr>
          <w:trHeight w:val="161"/>
          <w:jc w:val="center"/>
        </w:trPr>
        <w:tc>
          <w:tcPr>
            <w:tcW w:w="363" w:type="pct"/>
            <w:shd w:val="clear" w:color="auto" w:fill="auto"/>
          </w:tcPr>
          <w:p w14:paraId="347A815A"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74" w:type="pct"/>
            <w:shd w:val="clear" w:color="auto" w:fill="auto"/>
          </w:tcPr>
          <w:p w14:paraId="5AC1370E"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25" w:type="pct"/>
            <w:shd w:val="clear" w:color="auto" w:fill="auto"/>
          </w:tcPr>
          <w:p w14:paraId="4169FA5D"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19B6994E"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643" w:type="pct"/>
            <w:shd w:val="clear" w:color="auto" w:fill="auto"/>
          </w:tcPr>
          <w:p w14:paraId="0D23FECF"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3491D064" w14:textId="77777777" w:rsidTr="0025419C">
        <w:trPr>
          <w:trHeight w:val="625"/>
          <w:jc w:val="center"/>
        </w:trPr>
        <w:tc>
          <w:tcPr>
            <w:tcW w:w="363" w:type="pct"/>
            <w:shd w:val="clear" w:color="auto" w:fill="auto"/>
          </w:tcPr>
          <w:p w14:paraId="5EF58F70"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336</w:t>
            </w:r>
          </w:p>
        </w:tc>
        <w:tc>
          <w:tcPr>
            <w:tcW w:w="974" w:type="pct"/>
            <w:shd w:val="clear" w:color="auto" w:fill="auto"/>
          </w:tcPr>
          <w:p w14:paraId="0D8CA7E3" w14:textId="77777777" w:rsidR="007054DF"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GODZ RH8</w:t>
            </w:r>
          </w:p>
        </w:tc>
        <w:tc>
          <w:tcPr>
            <w:tcW w:w="925" w:type="pct"/>
            <w:shd w:val="clear" w:color="auto" w:fill="auto"/>
          </w:tcPr>
          <w:p w14:paraId="68116E07" w14:textId="77777777" w:rsidR="007054DF" w:rsidRPr="00750F3C" w:rsidRDefault="0087496E"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GODZ RH8</w:t>
            </w:r>
          </w:p>
        </w:tc>
        <w:tc>
          <w:tcPr>
            <w:tcW w:w="2095" w:type="pct"/>
            <w:shd w:val="clear" w:color="auto" w:fill="auto"/>
          </w:tcPr>
          <w:p w14:paraId="7FB6F614"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Pozostałe prace z nasiennictwa ręczne</w:t>
            </w:r>
          </w:p>
        </w:tc>
        <w:tc>
          <w:tcPr>
            <w:tcW w:w="643" w:type="pct"/>
            <w:shd w:val="clear" w:color="auto" w:fill="auto"/>
          </w:tcPr>
          <w:p w14:paraId="290B60EB"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H</w:t>
            </w:r>
          </w:p>
        </w:tc>
      </w:tr>
      <w:tr w:rsidR="007054DF" w:rsidRPr="00750F3C" w14:paraId="259CB2DE" w14:textId="77777777" w:rsidTr="0025419C">
        <w:trPr>
          <w:trHeight w:val="625"/>
          <w:jc w:val="center"/>
        </w:trPr>
        <w:tc>
          <w:tcPr>
            <w:tcW w:w="363" w:type="pct"/>
            <w:shd w:val="clear" w:color="auto" w:fill="auto"/>
          </w:tcPr>
          <w:p w14:paraId="58F46EEF" w14:textId="77777777" w:rsidR="007054DF" w:rsidRPr="00750F3C" w:rsidRDefault="00A81AE6" w:rsidP="00BD026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337</w:t>
            </w:r>
          </w:p>
        </w:tc>
        <w:tc>
          <w:tcPr>
            <w:tcW w:w="974" w:type="pct"/>
            <w:shd w:val="clear" w:color="auto" w:fill="auto"/>
          </w:tcPr>
          <w:p w14:paraId="3450A22A" w14:textId="77777777" w:rsidR="007054DF"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GODZ MH8</w:t>
            </w:r>
          </w:p>
        </w:tc>
        <w:tc>
          <w:tcPr>
            <w:tcW w:w="925" w:type="pct"/>
            <w:shd w:val="clear" w:color="auto" w:fill="auto"/>
          </w:tcPr>
          <w:p w14:paraId="1469E8D9" w14:textId="77777777" w:rsidR="007054DF" w:rsidRPr="00750F3C" w:rsidRDefault="000A38D4"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GODZ MH8</w:t>
            </w:r>
          </w:p>
        </w:tc>
        <w:tc>
          <w:tcPr>
            <w:tcW w:w="2095" w:type="pct"/>
            <w:shd w:val="clear" w:color="auto" w:fill="auto"/>
          </w:tcPr>
          <w:p w14:paraId="3E167A2A"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Pozostałe prace z nasiennictwa ciągnikowe</w:t>
            </w:r>
          </w:p>
        </w:tc>
        <w:tc>
          <w:tcPr>
            <w:tcW w:w="643" w:type="pct"/>
            <w:shd w:val="clear" w:color="auto" w:fill="auto"/>
          </w:tcPr>
          <w:p w14:paraId="7F5972F9"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H</w:t>
            </w:r>
          </w:p>
        </w:tc>
      </w:tr>
      <w:tr w:rsidR="007054DF" w:rsidRPr="00750F3C" w14:paraId="1D8FC598" w14:textId="77777777" w:rsidTr="0025419C">
        <w:trPr>
          <w:trHeight w:val="625"/>
          <w:jc w:val="center"/>
        </w:trPr>
        <w:tc>
          <w:tcPr>
            <w:tcW w:w="363" w:type="pct"/>
            <w:shd w:val="clear" w:color="auto" w:fill="auto"/>
          </w:tcPr>
          <w:p w14:paraId="0786C498" w14:textId="77777777" w:rsidR="007054DF" w:rsidRPr="00750F3C" w:rsidRDefault="00A81AE6" w:rsidP="00BD0266">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338</w:t>
            </w:r>
          </w:p>
        </w:tc>
        <w:tc>
          <w:tcPr>
            <w:tcW w:w="974" w:type="pct"/>
            <w:shd w:val="clear" w:color="auto" w:fill="auto"/>
          </w:tcPr>
          <w:p w14:paraId="5830BBCE" w14:textId="77777777" w:rsidR="007054DF" w:rsidRPr="00750F3C" w:rsidRDefault="000A38D4"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GODZ RU8</w:t>
            </w:r>
          </w:p>
        </w:tc>
        <w:tc>
          <w:tcPr>
            <w:tcW w:w="925" w:type="pct"/>
            <w:shd w:val="clear" w:color="auto" w:fill="auto"/>
          </w:tcPr>
          <w:p w14:paraId="60A1BDB4" w14:textId="77777777" w:rsidR="007054DF" w:rsidRPr="00750F3C" w:rsidRDefault="000A38D4"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GODZ RU8</w:t>
            </w:r>
          </w:p>
        </w:tc>
        <w:tc>
          <w:tcPr>
            <w:tcW w:w="2095" w:type="pct"/>
            <w:shd w:val="clear" w:color="auto" w:fill="auto"/>
          </w:tcPr>
          <w:p w14:paraId="37F78380"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2D7C889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2F9C246C" w14:textId="77777777" w:rsidR="007054DF" w:rsidRPr="00750F3C" w:rsidRDefault="7EE111D4" w:rsidP="007054DF">
      <w:pPr>
        <w:widowControl w:val="0"/>
        <w:suppressAutoHyphens w:val="0"/>
        <w:spacing w:before="120" w:after="120"/>
        <w:jc w:val="both"/>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 w szczególności:</w:t>
      </w:r>
    </w:p>
    <w:p w14:paraId="142E12A9" w14:textId="77777777" w:rsidR="007054DF" w:rsidRPr="00750F3C" w:rsidRDefault="007054DF" w:rsidP="00A473E5">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przygotowanie beczek do przechowywania nasion, wsypanie nasion do beczek, wstawianie ich </w:t>
      </w:r>
      <w:r w:rsidR="007F63A3" w:rsidRPr="00750F3C">
        <w:rPr>
          <w:rFonts w:asciiTheme="majorHAnsi" w:eastAsia="Verdana" w:hAnsiTheme="majorHAnsi" w:cs="Verdana"/>
          <w:kern w:val="1"/>
          <w:sz w:val="22"/>
          <w:szCs w:val="22"/>
          <w:lang w:eastAsia="zh-CN" w:bidi="hi-IN"/>
        </w:rPr>
        <w:t>do chłodni oraz obsługa chłodni,</w:t>
      </w:r>
      <w:r w:rsidRPr="00750F3C">
        <w:rPr>
          <w:rFonts w:asciiTheme="majorHAnsi" w:eastAsia="Verdana" w:hAnsiTheme="majorHAnsi" w:cs="Verdana"/>
          <w:kern w:val="1"/>
          <w:sz w:val="22"/>
          <w:szCs w:val="22"/>
          <w:lang w:eastAsia="zh-CN" w:bidi="hi-IN"/>
        </w:rPr>
        <w:t xml:space="preserve"> </w:t>
      </w:r>
    </w:p>
    <w:p w14:paraId="468EA58D" w14:textId="77777777" w:rsidR="007054DF" w:rsidRPr="00750F3C" w:rsidRDefault="007054DF" w:rsidP="00A473E5">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przygotowanie nasion do wysiewu poprzez przenoszenie, ważenie, przerzucanie, mieszanie z piaskiem lub zaprawą nasienną</w:t>
      </w:r>
      <w:r w:rsidR="007F63A3" w:rsidRPr="00750F3C">
        <w:rPr>
          <w:rFonts w:asciiTheme="majorHAnsi" w:eastAsia="Verdana" w:hAnsiTheme="majorHAnsi" w:cs="Verdana"/>
          <w:kern w:val="1"/>
          <w:sz w:val="22"/>
          <w:szCs w:val="22"/>
          <w:lang w:eastAsia="zh-CN" w:bidi="hi-IN"/>
        </w:rPr>
        <w:t>,</w:t>
      </w:r>
      <w:r w:rsidRPr="00750F3C">
        <w:rPr>
          <w:rFonts w:asciiTheme="majorHAnsi" w:eastAsia="Verdana" w:hAnsiTheme="majorHAnsi" w:cs="Verdana"/>
          <w:kern w:val="1"/>
          <w:sz w:val="22"/>
          <w:szCs w:val="22"/>
          <w:lang w:eastAsia="zh-CN" w:bidi="hi-IN"/>
        </w:rPr>
        <w:t xml:space="preserve"> </w:t>
      </w:r>
    </w:p>
    <w:p w14:paraId="6971E8FD" w14:textId="77777777" w:rsidR="007054DF" w:rsidRPr="00750F3C" w:rsidRDefault="007F63A3" w:rsidP="00A473E5">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liczenie szyszek i zawiązek,</w:t>
      </w:r>
      <w:r w:rsidR="007054DF" w:rsidRPr="00750F3C">
        <w:rPr>
          <w:rFonts w:asciiTheme="majorHAnsi" w:eastAsia="Verdana" w:hAnsiTheme="majorHAnsi" w:cs="Verdana"/>
          <w:kern w:val="1"/>
          <w:sz w:val="22"/>
          <w:szCs w:val="22"/>
          <w:lang w:eastAsia="zh-CN" w:bidi="hi-IN"/>
        </w:rPr>
        <w:t xml:space="preserve"> </w:t>
      </w:r>
    </w:p>
    <w:p w14:paraId="520418C9" w14:textId="77777777" w:rsidR="007054DF" w:rsidRPr="00750F3C" w:rsidRDefault="007054DF" w:rsidP="00A473E5">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2"/>
          <w:sz w:val="22"/>
          <w:szCs w:val="22"/>
          <w:lang w:eastAsia="zh-CN" w:bidi="hi-IN"/>
        </w:rPr>
        <w:t>rozłożenie i zebranie siatek/płacht w przypadku braku zb</w:t>
      </w:r>
      <w:r w:rsidR="007F63A3" w:rsidRPr="00750F3C">
        <w:rPr>
          <w:rFonts w:asciiTheme="majorHAnsi" w:eastAsia="Verdana" w:hAnsiTheme="majorHAnsi" w:cs="Verdana"/>
          <w:kern w:val="2"/>
          <w:sz w:val="22"/>
          <w:szCs w:val="22"/>
          <w:lang w:eastAsia="zh-CN" w:bidi="hi-IN"/>
        </w:rPr>
        <w:t>ioru nasion przy braku urodzaju,</w:t>
      </w:r>
      <w:r w:rsidRPr="00750F3C">
        <w:rPr>
          <w:rFonts w:asciiTheme="majorHAnsi" w:eastAsia="Verdana" w:hAnsiTheme="majorHAnsi" w:cs="Verdana"/>
          <w:kern w:val="2"/>
          <w:sz w:val="22"/>
          <w:szCs w:val="22"/>
          <w:lang w:eastAsia="zh-CN" w:bidi="hi-IN"/>
        </w:rPr>
        <w:t xml:space="preserve"> </w:t>
      </w:r>
    </w:p>
    <w:p w14:paraId="0237BFEC" w14:textId="77777777" w:rsidR="007054DF" w:rsidRPr="00750F3C" w:rsidRDefault="007054DF" w:rsidP="00A473E5">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2"/>
          <w:sz w:val="22"/>
          <w:szCs w:val="22"/>
          <w:lang w:eastAsia="zh-CN" w:bidi="hi-IN"/>
        </w:rPr>
        <w:t>dowóz (w granicach obszaru nadleśnictwa) siatek/płacht w przypadku braku zb</w:t>
      </w:r>
      <w:r w:rsidR="007F63A3" w:rsidRPr="00750F3C">
        <w:rPr>
          <w:rFonts w:asciiTheme="majorHAnsi" w:eastAsia="Verdana" w:hAnsiTheme="majorHAnsi" w:cs="Verdana"/>
          <w:kern w:val="2"/>
          <w:sz w:val="22"/>
          <w:szCs w:val="22"/>
          <w:lang w:eastAsia="zh-CN" w:bidi="hi-IN"/>
        </w:rPr>
        <w:t>ioru nasion przy braku urodzaju,</w:t>
      </w:r>
    </w:p>
    <w:p w14:paraId="2FCA7F9A" w14:textId="77777777" w:rsidR="007054DF" w:rsidRPr="00750F3C" w:rsidRDefault="007054DF" w:rsidP="00A473E5">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oznakowanie drzewostanów, poprawienie oznakowania, wywieszanie tablic informacyjnych na przygotowanym paliku w drzewostanach nasiennych, zachowawczych, plantacjach nasiennych, plantacyjnych uprawach nasiennych, pielęgnacja i nawożenie</w:t>
      </w:r>
      <w:r w:rsidR="007F63A3" w:rsidRPr="00750F3C">
        <w:rPr>
          <w:rFonts w:asciiTheme="majorHAnsi" w:eastAsia="Verdana" w:hAnsiTheme="majorHAnsi" w:cs="Verdana"/>
          <w:kern w:val="1"/>
          <w:sz w:val="22"/>
          <w:szCs w:val="22"/>
          <w:lang w:eastAsia="zh-CN" w:bidi="hi-IN"/>
        </w:rPr>
        <w:t>,</w:t>
      </w:r>
      <w:r w:rsidRPr="00750F3C">
        <w:rPr>
          <w:rFonts w:asciiTheme="majorHAnsi" w:eastAsia="Verdana" w:hAnsiTheme="majorHAnsi" w:cs="Verdana"/>
          <w:kern w:val="1"/>
          <w:sz w:val="22"/>
          <w:szCs w:val="22"/>
          <w:lang w:eastAsia="zh-CN" w:bidi="hi-IN"/>
        </w:rPr>
        <w:t xml:space="preserve"> </w:t>
      </w:r>
    </w:p>
    <w:p w14:paraId="068DF9A3" w14:textId="77777777" w:rsidR="007054DF" w:rsidRPr="00750F3C" w:rsidRDefault="007054DF" w:rsidP="00A473E5">
      <w:pPr>
        <w:pStyle w:val="Akapitzlist"/>
        <w:widowControl w:val="0"/>
        <w:numPr>
          <w:ilvl w:val="0"/>
          <w:numId w:val="36"/>
        </w:numPr>
        <w:tabs>
          <w:tab w:val="left" w:pos="709"/>
        </w:tabs>
        <w:spacing w:before="120" w:after="120"/>
        <w:jc w:val="both"/>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 xml:space="preserve">inne prace rozliczane w systemie godzinowym. </w:t>
      </w:r>
    </w:p>
    <w:p w14:paraId="0FAE9FA9" w14:textId="77777777" w:rsidR="007054DF" w:rsidRPr="00750F3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sz w:val="22"/>
          <w:szCs w:val="22"/>
          <w:lang w:eastAsia="pl-PL"/>
        </w:rPr>
        <w:t>Uwagi:</w:t>
      </w:r>
    </w:p>
    <w:p w14:paraId="392FC7C6" w14:textId="77777777" w:rsidR="007054DF" w:rsidRPr="00750F3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Materiały zapewnia Zamawiający.</w:t>
      </w:r>
    </w:p>
    <w:p w14:paraId="790FC54D" w14:textId="77777777" w:rsidR="00E17B85" w:rsidRPr="00750F3C" w:rsidRDefault="00E17B85" w:rsidP="007054DF">
      <w:pPr>
        <w:tabs>
          <w:tab w:val="left" w:pos="567"/>
        </w:tabs>
        <w:suppressAutoHyphens w:val="0"/>
        <w:spacing w:before="120" w:after="120"/>
        <w:rPr>
          <w:rFonts w:asciiTheme="majorHAnsi" w:eastAsia="Calibri" w:hAnsiTheme="majorHAnsi"/>
          <w:sz w:val="22"/>
          <w:szCs w:val="22"/>
          <w:lang w:eastAsia="en-US"/>
        </w:rPr>
      </w:pPr>
      <w:r w:rsidRPr="00750F3C">
        <w:rPr>
          <w:rFonts w:asciiTheme="majorHAnsi" w:hAnsiTheme="majorHAnsi" w:cs="Arial"/>
          <w:sz w:val="22"/>
          <w:szCs w:val="22"/>
          <w:lang w:eastAsia="pl-PL"/>
        </w:rPr>
        <w:t>Metoda i zakres zabiegu zostaną określone przed rozpoczęciem zabiegu w zleceniu.</w:t>
      </w:r>
    </w:p>
    <w:p w14:paraId="6D111B06" w14:textId="77777777" w:rsidR="007054DF" w:rsidRPr="00750F3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
          <w:sz w:val="22"/>
          <w:szCs w:val="22"/>
          <w:lang w:eastAsia="pl-PL"/>
        </w:rPr>
        <w:t>Procedura odbioru:</w:t>
      </w:r>
    </w:p>
    <w:p w14:paraId="44469F5A"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645C285E" w14:textId="77777777" w:rsidR="007054DF" w:rsidRPr="00750F3C" w:rsidRDefault="007054DF" w:rsidP="007054DF">
      <w:pPr>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z dokładnością do 1 godziny) </w:t>
      </w:r>
    </w:p>
    <w:p w14:paraId="3E8594D6" w14:textId="77777777" w:rsidR="00F0680E" w:rsidRDefault="00F0680E" w:rsidP="007054DF">
      <w:pPr>
        <w:suppressAutoHyphens w:val="0"/>
        <w:spacing w:before="120" w:after="120"/>
        <w:jc w:val="center"/>
        <w:rPr>
          <w:rFonts w:asciiTheme="majorHAnsi" w:eastAsia="Bitstream Vera Sans" w:hAnsiTheme="majorHAnsi" w:cs="Arial"/>
          <w:b/>
          <w:kern w:val="1"/>
          <w:sz w:val="22"/>
          <w:szCs w:val="22"/>
          <w:lang w:eastAsia="pl-PL" w:bidi="hi-IN"/>
        </w:rPr>
      </w:pPr>
    </w:p>
    <w:p w14:paraId="7F01BE5D" w14:textId="77777777" w:rsidR="00B37E18" w:rsidRDefault="00B37E18" w:rsidP="007054DF">
      <w:pPr>
        <w:suppressAutoHyphens w:val="0"/>
        <w:spacing w:before="120" w:after="120"/>
        <w:jc w:val="center"/>
        <w:rPr>
          <w:rFonts w:asciiTheme="majorHAnsi" w:eastAsia="Bitstream Vera Sans" w:hAnsiTheme="majorHAnsi" w:cs="Arial"/>
          <w:b/>
          <w:kern w:val="1"/>
          <w:sz w:val="22"/>
          <w:szCs w:val="22"/>
          <w:lang w:eastAsia="pl-PL" w:bidi="hi-IN"/>
        </w:rPr>
      </w:pPr>
    </w:p>
    <w:p w14:paraId="00F0E7C1" w14:textId="77777777" w:rsidR="00B37E18" w:rsidRDefault="00B37E18" w:rsidP="007054DF">
      <w:pPr>
        <w:suppressAutoHyphens w:val="0"/>
        <w:spacing w:before="120" w:after="120"/>
        <w:jc w:val="center"/>
        <w:rPr>
          <w:rFonts w:asciiTheme="majorHAnsi" w:eastAsia="Bitstream Vera Sans" w:hAnsiTheme="majorHAnsi" w:cs="Arial"/>
          <w:b/>
          <w:kern w:val="1"/>
          <w:sz w:val="22"/>
          <w:szCs w:val="22"/>
          <w:lang w:eastAsia="pl-PL" w:bidi="hi-IN"/>
        </w:rPr>
      </w:pPr>
    </w:p>
    <w:p w14:paraId="25ABA4CB" w14:textId="77777777" w:rsidR="007054DF" w:rsidRPr="00750F3C" w:rsidRDefault="007054DF" w:rsidP="007054DF">
      <w:pPr>
        <w:suppressAutoHyphens w:val="0"/>
        <w:spacing w:before="120" w:after="120"/>
        <w:jc w:val="center"/>
        <w:rPr>
          <w:rFonts w:asciiTheme="majorHAnsi" w:eastAsia="Bitstream Vera Sans" w:hAnsiTheme="majorHAnsi" w:cs="Arial"/>
          <w:b/>
          <w:kern w:val="1"/>
          <w:sz w:val="22"/>
          <w:szCs w:val="22"/>
          <w:lang w:eastAsia="pl-PL" w:bidi="hi-IN"/>
        </w:rPr>
      </w:pPr>
      <w:r w:rsidRPr="00750F3C">
        <w:rPr>
          <w:rFonts w:asciiTheme="majorHAnsi" w:eastAsia="Bitstream Vera Sans" w:hAnsiTheme="majorHAnsi" w:cs="Arial"/>
          <w:b/>
          <w:kern w:val="1"/>
          <w:sz w:val="22"/>
          <w:szCs w:val="22"/>
          <w:lang w:eastAsia="pl-PL" w:bidi="hi-IN"/>
        </w:rPr>
        <w:lastRenderedPageBreak/>
        <w:t>Dział IX – ZADRZEWIENIA</w:t>
      </w:r>
    </w:p>
    <w:p w14:paraId="44DDCB6C" w14:textId="77777777" w:rsidR="007054DF" w:rsidRPr="00750F3C" w:rsidRDefault="007054DF" w:rsidP="007054DF">
      <w:pPr>
        <w:suppressAutoHyphens w:val="0"/>
        <w:spacing w:before="120" w:after="120"/>
        <w:jc w:val="center"/>
        <w:rPr>
          <w:rFonts w:asciiTheme="majorHAnsi" w:eastAsia="Calibri" w:hAnsiTheme="majorHAnsi"/>
          <w:sz w:val="22"/>
          <w:szCs w:val="22"/>
          <w:lang w:eastAsia="en-US"/>
        </w:rPr>
      </w:pPr>
    </w:p>
    <w:p w14:paraId="0BD1D99C" w14:textId="77777777" w:rsidR="007054DF" w:rsidRPr="00750F3C" w:rsidRDefault="007054DF" w:rsidP="007054DF">
      <w:pPr>
        <w:suppressAutoHyphens w:val="0"/>
        <w:spacing w:before="120" w:after="120"/>
        <w:jc w:val="center"/>
        <w:rPr>
          <w:rFonts w:asciiTheme="majorHAnsi" w:eastAsia="Bitstream Vera Sans" w:hAnsiTheme="majorHAnsi" w:cs="FreeSans"/>
          <w:b/>
          <w:kern w:val="1"/>
          <w:sz w:val="22"/>
          <w:szCs w:val="22"/>
          <w:lang w:eastAsia="pl-PL" w:bidi="hi-IN"/>
        </w:rPr>
      </w:pPr>
      <w:r w:rsidRPr="00750F3C">
        <w:rPr>
          <w:rFonts w:asciiTheme="majorHAnsi" w:eastAsia="Bitstream Vera Sans" w:hAnsiTheme="majorHAnsi" w:cs="FreeSans"/>
          <w:b/>
          <w:kern w:val="1"/>
          <w:sz w:val="22"/>
          <w:szCs w:val="22"/>
          <w:lang w:eastAsia="pl-PL" w:bidi="hi-IN"/>
        </w:rPr>
        <w:t>IX.1 Prace w zakresie zadrzewień</w:t>
      </w:r>
    </w:p>
    <w:p w14:paraId="0C95F451" w14:textId="77777777" w:rsidR="007054DF" w:rsidRPr="00750F3C" w:rsidRDefault="007054DF" w:rsidP="007054DF">
      <w:pPr>
        <w:suppressAutoHyphens w:val="0"/>
        <w:spacing w:before="120" w:after="120"/>
        <w:jc w:val="center"/>
        <w:rPr>
          <w:rFonts w:asciiTheme="majorHAnsi" w:eastAsia="Calibri" w:hAnsiTheme="majorHAnsi"/>
          <w:sz w:val="22"/>
          <w:szCs w:val="22"/>
          <w:lang w:eastAsia="en-US"/>
        </w:rPr>
      </w:pPr>
    </w:p>
    <w:p w14:paraId="6FCA7534" w14:textId="77777777" w:rsidR="007054DF" w:rsidRPr="00750F3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750F3C">
        <w:rPr>
          <w:rFonts w:asciiTheme="majorHAnsi" w:eastAsia="Bitstream Vera Sans" w:hAnsiTheme="majorHAnsi" w:cs="FreeSans"/>
          <w:b/>
          <w:kern w:val="1"/>
          <w:sz w:val="22"/>
          <w:szCs w:val="22"/>
          <w:lang w:eastAsia="pl-PL" w:bidi="hi-IN"/>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750F3C" w14:paraId="0B905BCF" w14:textId="77777777" w:rsidTr="0025419C">
        <w:trPr>
          <w:trHeight w:val="161"/>
          <w:jc w:val="center"/>
        </w:trPr>
        <w:tc>
          <w:tcPr>
            <w:tcW w:w="363" w:type="pct"/>
            <w:shd w:val="clear" w:color="auto" w:fill="auto"/>
          </w:tcPr>
          <w:p w14:paraId="44FF4B6B"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74" w:type="pct"/>
            <w:shd w:val="clear" w:color="auto" w:fill="auto"/>
          </w:tcPr>
          <w:p w14:paraId="10FD27B5"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25" w:type="pct"/>
            <w:shd w:val="clear" w:color="auto" w:fill="auto"/>
          </w:tcPr>
          <w:p w14:paraId="5AE90A71"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39427A07"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643" w:type="pct"/>
            <w:shd w:val="clear" w:color="auto" w:fill="auto"/>
          </w:tcPr>
          <w:p w14:paraId="46502460"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7D042945" w14:textId="77777777" w:rsidTr="0025419C">
        <w:trPr>
          <w:trHeight w:val="625"/>
          <w:jc w:val="center"/>
        </w:trPr>
        <w:tc>
          <w:tcPr>
            <w:tcW w:w="363" w:type="pct"/>
            <w:shd w:val="clear" w:color="auto" w:fill="auto"/>
          </w:tcPr>
          <w:p w14:paraId="3C1EBB03"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339</w:t>
            </w:r>
          </w:p>
        </w:tc>
        <w:tc>
          <w:tcPr>
            <w:tcW w:w="974" w:type="pct"/>
            <w:shd w:val="clear" w:color="auto" w:fill="auto"/>
          </w:tcPr>
          <w:p w14:paraId="01F93F61"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FORM-ZAD</w:t>
            </w:r>
          </w:p>
        </w:tc>
        <w:tc>
          <w:tcPr>
            <w:tcW w:w="925" w:type="pct"/>
            <w:shd w:val="clear" w:color="auto" w:fill="auto"/>
          </w:tcPr>
          <w:p w14:paraId="5201252F" w14:textId="77777777" w:rsidR="007054DF" w:rsidRPr="00750F3C" w:rsidRDefault="007054DF" w:rsidP="0025419C">
            <w:pPr>
              <w:suppressAutoHyphens w:val="0"/>
              <w:spacing w:before="120"/>
              <w:rPr>
                <w:rFonts w:asciiTheme="majorHAnsi" w:eastAsia="Calibri" w:hAnsiTheme="majorHAnsi" w:cs="Arial"/>
                <w:bCs/>
                <w:iCs/>
                <w:sz w:val="16"/>
                <w:szCs w:val="16"/>
                <w:lang w:eastAsia="pl-PL"/>
              </w:rPr>
            </w:pPr>
            <w:r w:rsidRPr="00750F3C">
              <w:rPr>
                <w:rFonts w:asciiTheme="majorHAnsi" w:eastAsia="Verdana" w:hAnsiTheme="majorHAnsi" w:cs="Verdana"/>
                <w:kern w:val="1"/>
                <w:sz w:val="22"/>
                <w:szCs w:val="22"/>
                <w:lang w:eastAsia="zh-CN" w:bidi="hi-IN"/>
              </w:rPr>
              <w:t>FORM-ZAD</w:t>
            </w:r>
          </w:p>
        </w:tc>
        <w:tc>
          <w:tcPr>
            <w:tcW w:w="2095" w:type="pct"/>
            <w:shd w:val="clear" w:color="auto" w:fill="auto"/>
            <w:vAlign w:val="bottom"/>
          </w:tcPr>
          <w:p w14:paraId="10FC57B8"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hAnsiTheme="majorHAnsi" w:cs="Arial"/>
                <w:color w:val="000000"/>
                <w:sz w:val="22"/>
                <w:szCs w:val="22"/>
              </w:rPr>
              <w:t>Pielęgnowanie drzewek w zadrzewieniach</w:t>
            </w:r>
          </w:p>
        </w:tc>
        <w:tc>
          <w:tcPr>
            <w:tcW w:w="643" w:type="pct"/>
            <w:shd w:val="clear" w:color="auto" w:fill="auto"/>
          </w:tcPr>
          <w:p w14:paraId="3BBDD794"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Verdana" w:hAnsiTheme="majorHAnsi" w:cs="Verdana"/>
                <w:kern w:val="1"/>
                <w:sz w:val="22"/>
                <w:szCs w:val="22"/>
                <w:lang w:eastAsia="zh-CN" w:bidi="hi-IN"/>
              </w:rPr>
              <w:t>TSZT</w:t>
            </w:r>
          </w:p>
        </w:tc>
      </w:tr>
    </w:tbl>
    <w:p w14:paraId="23B03A79" w14:textId="77777777" w:rsidR="007054DF" w:rsidRPr="00750F3C" w:rsidRDefault="007054DF" w:rsidP="007054DF">
      <w:pPr>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bCs/>
          <w:sz w:val="22"/>
          <w:szCs w:val="22"/>
          <w:lang w:eastAsia="pl-PL"/>
        </w:rPr>
        <w:t>Standard technologii prac obejmuje:</w:t>
      </w:r>
    </w:p>
    <w:p w14:paraId="3ABFF7EB"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formowanie koron drzewek, usuwanie zbędnych odgałęzień,</w:t>
      </w:r>
    </w:p>
    <w:p w14:paraId="7196C28B"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 xml:space="preserve">zabezpieczanie preparatami przed infekcją, </w:t>
      </w:r>
    </w:p>
    <w:p w14:paraId="3FB235F9"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zebranie i usunięcie ściętych gałęzi,</w:t>
      </w:r>
    </w:p>
    <w:p w14:paraId="32CD6574"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zmotyczenie powierzchni wokół drzewek,</w:t>
      </w:r>
    </w:p>
    <w:p w14:paraId="0CB9DE5F" w14:textId="77777777" w:rsidR="007054DF" w:rsidRPr="00750F3C" w:rsidRDefault="007054DF" w:rsidP="00A473E5">
      <w:pPr>
        <w:pStyle w:val="Akapitzlist"/>
        <w:widowControl w:val="0"/>
        <w:numPr>
          <w:ilvl w:val="0"/>
          <w:numId w:val="27"/>
        </w:numPr>
        <w:spacing w:before="120" w:after="120"/>
        <w:jc w:val="both"/>
        <w:rPr>
          <w:rFonts w:asciiTheme="majorHAnsi" w:eastAsia="Calibri" w:hAnsiTheme="majorHAnsi" w:cs="Verdana"/>
          <w:kern w:val="1"/>
          <w:sz w:val="22"/>
          <w:szCs w:val="22"/>
          <w:lang w:eastAsia="zh-CN" w:bidi="hi-IN"/>
        </w:rPr>
      </w:pPr>
      <w:r w:rsidRPr="00750F3C">
        <w:rPr>
          <w:rFonts w:asciiTheme="majorHAnsi" w:eastAsia="Calibri" w:hAnsiTheme="majorHAnsi" w:cs="Verdana"/>
          <w:kern w:val="1"/>
          <w:sz w:val="22"/>
          <w:szCs w:val="22"/>
          <w:lang w:eastAsia="zh-CN" w:bidi="hi-IN"/>
        </w:rPr>
        <w:t>wiązanie drzewek</w:t>
      </w:r>
      <w:r w:rsidR="007F63A3" w:rsidRPr="00750F3C">
        <w:rPr>
          <w:rFonts w:asciiTheme="majorHAnsi" w:eastAsia="Calibri" w:hAnsiTheme="majorHAnsi" w:cs="Verdana"/>
          <w:kern w:val="1"/>
          <w:sz w:val="22"/>
          <w:szCs w:val="22"/>
          <w:lang w:eastAsia="zh-CN" w:bidi="hi-IN"/>
        </w:rPr>
        <w:t>.</w:t>
      </w:r>
    </w:p>
    <w:p w14:paraId="5194A413" w14:textId="77777777" w:rsidR="007054DF" w:rsidRPr="00750F3C" w:rsidRDefault="007054DF" w:rsidP="007054DF">
      <w:pPr>
        <w:tabs>
          <w:tab w:val="left" w:pos="567"/>
        </w:tabs>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sz w:val="22"/>
          <w:szCs w:val="22"/>
        </w:rPr>
        <w:t>Uwagi:</w:t>
      </w:r>
    </w:p>
    <w:p w14:paraId="4E674445" w14:textId="77777777" w:rsidR="007054DF" w:rsidRPr="00750F3C" w:rsidRDefault="007054DF" w:rsidP="007054DF">
      <w:pPr>
        <w:tabs>
          <w:tab w:val="left" w:pos="567"/>
        </w:tabs>
        <w:spacing w:before="120" w:after="120"/>
        <w:rPr>
          <w:rFonts w:asciiTheme="majorHAnsi" w:eastAsia="Calibri" w:hAnsiTheme="majorHAnsi"/>
          <w:sz w:val="22"/>
          <w:szCs w:val="22"/>
          <w:lang w:eastAsia="en-US"/>
        </w:rPr>
      </w:pPr>
      <w:r w:rsidRPr="00750F3C">
        <w:rPr>
          <w:rFonts w:asciiTheme="majorHAnsi" w:eastAsia="Verdana" w:hAnsiTheme="majorHAnsi" w:cs="Verdana"/>
          <w:kern w:val="1"/>
          <w:sz w:val="22"/>
          <w:szCs w:val="22"/>
          <w:lang w:eastAsia="zh-CN" w:bidi="hi-IN"/>
        </w:rPr>
        <w:t>Materiały (preparat i sznurek) zapewnia Zamawiający.</w:t>
      </w:r>
    </w:p>
    <w:p w14:paraId="6AB2DCF6" w14:textId="77777777" w:rsidR="007054DF" w:rsidRPr="00750F3C" w:rsidRDefault="007054DF" w:rsidP="007054DF">
      <w:pPr>
        <w:suppressAutoHyphens w:val="0"/>
        <w:spacing w:before="120" w:after="120"/>
        <w:rPr>
          <w:rFonts w:asciiTheme="majorHAnsi" w:eastAsia="Calibri" w:hAnsiTheme="majorHAnsi" w:cs="Arial"/>
          <w:b/>
          <w:sz w:val="22"/>
          <w:szCs w:val="22"/>
          <w:lang w:eastAsia="pl-PL"/>
        </w:rPr>
      </w:pPr>
      <w:r w:rsidRPr="00750F3C">
        <w:rPr>
          <w:rFonts w:asciiTheme="majorHAnsi" w:eastAsia="Calibri" w:hAnsiTheme="majorHAnsi" w:cs="Arial"/>
          <w:b/>
          <w:sz w:val="22"/>
          <w:szCs w:val="22"/>
          <w:lang w:eastAsia="pl-PL"/>
        </w:rPr>
        <w:t>Procedura odbioru:</w:t>
      </w:r>
    </w:p>
    <w:p w14:paraId="6AD3B7A9"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 opisem czynności i zleceniem oraz poprzez policzenie na reprezentatywnych próbach i odniesienie tej ilości do całości.</w:t>
      </w:r>
    </w:p>
    <w:p w14:paraId="5739B69E"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Calibri" w:hAnsiTheme="majorHAnsi" w:cs="Arial"/>
          <w:bCs/>
          <w:i/>
          <w:sz w:val="22"/>
          <w:szCs w:val="22"/>
          <w:lang w:eastAsia="en-US"/>
        </w:rPr>
        <w:t xml:space="preserve">(rozliczenie </w:t>
      </w:r>
      <w:r w:rsidRPr="00750F3C">
        <w:rPr>
          <w:rFonts w:asciiTheme="majorHAnsi" w:eastAsia="Calibri" w:hAnsiTheme="majorHAnsi" w:cs="Arial"/>
          <w:i/>
          <w:sz w:val="22"/>
          <w:szCs w:val="22"/>
          <w:lang w:eastAsia="en-US"/>
        </w:rPr>
        <w:t>z dokładnością do dwóch miejsc po przecinku)</w:t>
      </w:r>
    </w:p>
    <w:p w14:paraId="5C1FBEB6" w14:textId="77777777" w:rsidR="007054DF" w:rsidRPr="00750F3C" w:rsidRDefault="007054DF" w:rsidP="007054DF">
      <w:pPr>
        <w:suppressAutoHyphens w:val="0"/>
        <w:spacing w:before="120" w:after="120"/>
        <w:rPr>
          <w:rFonts w:asciiTheme="majorHAnsi" w:eastAsia="Bitstream Vera Sans" w:hAnsiTheme="majorHAnsi" w:cs="FreeSans"/>
          <w:b/>
          <w:kern w:val="1"/>
          <w:sz w:val="22"/>
          <w:szCs w:val="22"/>
          <w:lang w:eastAsia="pl-PL" w:bidi="hi-IN"/>
        </w:rPr>
      </w:pPr>
    </w:p>
    <w:p w14:paraId="48E43ADC" w14:textId="77777777" w:rsidR="007054DF" w:rsidRPr="00750F3C" w:rsidRDefault="007054DF" w:rsidP="007054DF">
      <w:pPr>
        <w:suppressAutoHyphens w:val="0"/>
        <w:spacing w:before="120" w:after="120"/>
        <w:rPr>
          <w:rFonts w:asciiTheme="majorHAnsi" w:eastAsia="Bitstream Vera Sans" w:hAnsiTheme="majorHAnsi" w:cs="FreeSans"/>
          <w:b/>
          <w:kern w:val="1"/>
          <w:sz w:val="22"/>
          <w:szCs w:val="22"/>
          <w:lang w:eastAsia="pl-PL" w:bidi="hi-IN"/>
        </w:rPr>
      </w:pPr>
      <w:r w:rsidRPr="00750F3C">
        <w:rPr>
          <w:rFonts w:asciiTheme="majorHAnsi" w:eastAsia="Bitstream Vera Sans" w:hAnsiTheme="majorHAnsi" w:cs="FreeSans"/>
          <w:b/>
          <w:kern w:val="1"/>
          <w:sz w:val="22"/>
          <w:szCs w:val="22"/>
          <w:lang w:eastAsia="pl-PL" w:bidi="hi-IN"/>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750F3C" w14:paraId="40D83844" w14:textId="77777777" w:rsidTr="038B69C8">
        <w:trPr>
          <w:trHeight w:val="161"/>
          <w:jc w:val="center"/>
        </w:trPr>
        <w:tc>
          <w:tcPr>
            <w:tcW w:w="363" w:type="pct"/>
            <w:shd w:val="clear" w:color="auto" w:fill="auto"/>
          </w:tcPr>
          <w:p w14:paraId="76B2F597"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74" w:type="pct"/>
            <w:shd w:val="clear" w:color="auto" w:fill="auto"/>
          </w:tcPr>
          <w:p w14:paraId="4A84A2BB"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25" w:type="pct"/>
            <w:shd w:val="clear" w:color="auto" w:fill="auto"/>
          </w:tcPr>
          <w:p w14:paraId="5D63C9F5"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584796AA"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643" w:type="pct"/>
            <w:shd w:val="clear" w:color="auto" w:fill="auto"/>
          </w:tcPr>
          <w:p w14:paraId="4D6BEFB8"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2594210C" w14:textId="77777777" w:rsidTr="038B69C8">
        <w:trPr>
          <w:trHeight w:val="625"/>
          <w:jc w:val="center"/>
        </w:trPr>
        <w:tc>
          <w:tcPr>
            <w:tcW w:w="363" w:type="pct"/>
            <w:shd w:val="clear" w:color="auto" w:fill="auto"/>
          </w:tcPr>
          <w:p w14:paraId="41F35B0D"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340</w:t>
            </w:r>
          </w:p>
        </w:tc>
        <w:tc>
          <w:tcPr>
            <w:tcW w:w="974" w:type="pct"/>
            <w:shd w:val="clear" w:color="auto" w:fill="auto"/>
          </w:tcPr>
          <w:p w14:paraId="2FF8CD1A" w14:textId="77777777" w:rsidR="007054DF"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kern w:val="1"/>
                <w:sz w:val="22"/>
                <w:szCs w:val="22"/>
                <w:lang w:eastAsia="en-US" w:bidi="hi-IN"/>
              </w:rPr>
              <w:t>GODZ RH8</w:t>
            </w:r>
          </w:p>
        </w:tc>
        <w:tc>
          <w:tcPr>
            <w:tcW w:w="925" w:type="pct"/>
            <w:shd w:val="clear" w:color="auto" w:fill="auto"/>
          </w:tcPr>
          <w:p w14:paraId="76E12DF1" w14:textId="77777777" w:rsidR="007054DF" w:rsidRPr="00750F3C" w:rsidRDefault="0087496E"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cs="Arial"/>
                <w:kern w:val="1"/>
                <w:sz w:val="22"/>
                <w:szCs w:val="22"/>
                <w:lang w:eastAsia="en-US" w:bidi="hi-IN"/>
              </w:rPr>
              <w:t>GODZ RH8</w:t>
            </w:r>
          </w:p>
        </w:tc>
        <w:tc>
          <w:tcPr>
            <w:tcW w:w="2095" w:type="pct"/>
            <w:shd w:val="clear" w:color="auto" w:fill="auto"/>
          </w:tcPr>
          <w:p w14:paraId="37AC6C0A"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6CB98E47"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Bitstream Vera Sans" w:hAnsiTheme="majorHAnsi" w:cs="Arial"/>
                <w:bCs/>
                <w:iCs/>
                <w:kern w:val="1"/>
                <w:sz w:val="22"/>
                <w:szCs w:val="22"/>
                <w:lang w:eastAsia="pl-PL" w:bidi="hi-IN"/>
              </w:rPr>
              <w:t>H</w:t>
            </w:r>
          </w:p>
        </w:tc>
      </w:tr>
      <w:tr w:rsidR="007054DF" w:rsidRPr="00750F3C" w14:paraId="12B57488" w14:textId="77777777" w:rsidTr="038B69C8">
        <w:trPr>
          <w:trHeight w:val="625"/>
          <w:jc w:val="center"/>
        </w:trPr>
        <w:tc>
          <w:tcPr>
            <w:tcW w:w="363" w:type="pct"/>
            <w:shd w:val="clear" w:color="auto" w:fill="auto"/>
          </w:tcPr>
          <w:p w14:paraId="3EC48886"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341</w:t>
            </w:r>
          </w:p>
        </w:tc>
        <w:tc>
          <w:tcPr>
            <w:tcW w:w="974" w:type="pct"/>
            <w:shd w:val="clear" w:color="auto" w:fill="auto"/>
          </w:tcPr>
          <w:p w14:paraId="14B65B3E" w14:textId="77777777" w:rsidR="007054DF" w:rsidRPr="00750F3C" w:rsidRDefault="000A38D4"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GODZ RU8</w:t>
            </w:r>
          </w:p>
        </w:tc>
        <w:tc>
          <w:tcPr>
            <w:tcW w:w="925" w:type="pct"/>
            <w:shd w:val="clear" w:color="auto" w:fill="auto"/>
          </w:tcPr>
          <w:p w14:paraId="32D715D8" w14:textId="77777777" w:rsidR="007054DF" w:rsidRPr="00750F3C" w:rsidRDefault="000A38D4"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GODZ RU8</w:t>
            </w:r>
          </w:p>
        </w:tc>
        <w:tc>
          <w:tcPr>
            <w:tcW w:w="2095" w:type="pct"/>
            <w:shd w:val="clear" w:color="auto" w:fill="auto"/>
          </w:tcPr>
          <w:p w14:paraId="006DBB6A"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0CBB90FA"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56443CBD" w14:textId="77777777" w:rsidR="007054DF" w:rsidRPr="00750F3C" w:rsidRDefault="007054DF" w:rsidP="007054DF">
      <w:pPr>
        <w:widowControl w:val="0"/>
        <w:suppressAutoHyphens w:val="0"/>
        <w:autoSpaceDE w:val="0"/>
        <w:autoSpaceDN w:val="0"/>
        <w:adjustRightInd w:val="0"/>
        <w:spacing w:before="120" w:after="120"/>
        <w:jc w:val="both"/>
        <w:rPr>
          <w:rFonts w:asciiTheme="majorHAnsi" w:eastAsia="Bitstream Vera Sans" w:hAnsiTheme="majorHAnsi" w:cs="FreeSans"/>
          <w:kern w:val="2"/>
          <w:sz w:val="22"/>
          <w:szCs w:val="22"/>
          <w:lang w:eastAsia="pl-PL" w:bidi="hi-IN"/>
        </w:rPr>
      </w:pPr>
      <w:r w:rsidRPr="00750F3C">
        <w:rPr>
          <w:rFonts w:asciiTheme="majorHAnsi" w:eastAsia="Calibri" w:hAnsiTheme="majorHAnsi" w:cs="Arial"/>
          <w:b/>
          <w:bCs/>
          <w:sz w:val="22"/>
          <w:szCs w:val="22"/>
          <w:lang w:eastAsia="pl-PL"/>
        </w:rPr>
        <w:t>Standard technologii prac obejmuje:</w:t>
      </w:r>
    </w:p>
    <w:p w14:paraId="12DB111E" w14:textId="77777777" w:rsidR="007054DF" w:rsidRPr="00750F3C" w:rsidRDefault="007054DF" w:rsidP="00A473E5">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750F3C">
        <w:rPr>
          <w:rFonts w:asciiTheme="majorHAnsi" w:eastAsia="Bitstream Vera Sans" w:hAnsiTheme="majorHAnsi" w:cs="FreeSans"/>
          <w:kern w:val="1"/>
          <w:sz w:val="22"/>
          <w:szCs w:val="22"/>
          <w:lang w:bidi="hi-IN"/>
        </w:rPr>
        <w:t>pielęgnację zadrzewień przez wykaszanie trawy, usuwanie chwastów, spulchnianie gleby wokół sadzonek, przycinanie i formowanie krzewów lub drzew itp.,</w:t>
      </w:r>
    </w:p>
    <w:p w14:paraId="792C5DA6" w14:textId="77777777" w:rsidR="007054DF" w:rsidRPr="00750F3C" w:rsidRDefault="007054DF" w:rsidP="00A473E5">
      <w:pPr>
        <w:pStyle w:val="Akapitzlist"/>
        <w:widowControl w:val="0"/>
        <w:numPr>
          <w:ilvl w:val="0"/>
          <w:numId w:val="37"/>
        </w:numPr>
        <w:autoSpaceDE w:val="0"/>
        <w:autoSpaceDN w:val="0"/>
        <w:adjustRightInd w:val="0"/>
        <w:spacing w:before="120" w:after="120"/>
        <w:jc w:val="both"/>
        <w:rPr>
          <w:rFonts w:asciiTheme="majorHAnsi" w:eastAsia="Bitstream Vera Sans" w:hAnsiTheme="majorHAnsi" w:cs="FreeSans"/>
          <w:kern w:val="1"/>
          <w:sz w:val="22"/>
          <w:szCs w:val="22"/>
          <w:lang w:bidi="hi-IN"/>
        </w:rPr>
      </w:pPr>
      <w:r w:rsidRPr="00750F3C">
        <w:rPr>
          <w:rFonts w:asciiTheme="majorHAnsi" w:eastAsia="Verdana" w:hAnsiTheme="majorHAnsi" w:cs="Verdana"/>
          <w:kern w:val="1"/>
          <w:sz w:val="22"/>
          <w:szCs w:val="22"/>
          <w:lang w:eastAsia="zh-CN" w:bidi="hi-IN"/>
        </w:rPr>
        <w:t xml:space="preserve">inne prace rozliczane w systemie godzinowym. </w:t>
      </w:r>
    </w:p>
    <w:p w14:paraId="36119A86" w14:textId="77777777" w:rsidR="007054DF" w:rsidRPr="00750F3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Calibri" w:hAnsiTheme="majorHAnsi" w:cs="Arial"/>
          <w:b/>
          <w:sz w:val="22"/>
          <w:szCs w:val="22"/>
          <w:lang w:eastAsia="pl-PL"/>
        </w:rPr>
        <w:t>Uwagi:</w:t>
      </w:r>
    </w:p>
    <w:p w14:paraId="5C61CBD6" w14:textId="77777777" w:rsidR="007054DF" w:rsidRPr="00750F3C" w:rsidRDefault="007054DF" w:rsidP="007054DF">
      <w:pPr>
        <w:tabs>
          <w:tab w:val="left" w:pos="567"/>
        </w:tabs>
        <w:suppressAutoHyphens w:val="0"/>
        <w:spacing w:before="120" w:after="120"/>
        <w:rPr>
          <w:rFonts w:asciiTheme="majorHAnsi" w:eastAsia="Verdana" w:hAnsiTheme="majorHAnsi" w:cs="Verdana"/>
          <w:kern w:val="1"/>
          <w:sz w:val="22"/>
          <w:szCs w:val="22"/>
          <w:lang w:eastAsia="zh-CN" w:bidi="hi-IN"/>
        </w:rPr>
      </w:pPr>
      <w:r w:rsidRPr="00750F3C">
        <w:rPr>
          <w:rFonts w:asciiTheme="majorHAnsi" w:eastAsia="Verdana" w:hAnsiTheme="majorHAnsi" w:cs="Verdana"/>
          <w:kern w:val="1"/>
          <w:sz w:val="22"/>
          <w:szCs w:val="22"/>
          <w:lang w:eastAsia="zh-CN" w:bidi="hi-IN"/>
        </w:rPr>
        <w:t>Materiał (sadzonki) zapewnia Zamawiający.</w:t>
      </w:r>
    </w:p>
    <w:p w14:paraId="2ED5C3AF" w14:textId="77777777" w:rsidR="00E17B85" w:rsidRPr="00750F3C" w:rsidRDefault="00E17B85" w:rsidP="007054DF">
      <w:pPr>
        <w:tabs>
          <w:tab w:val="left" w:pos="567"/>
        </w:tabs>
        <w:suppressAutoHyphens w:val="0"/>
        <w:spacing w:before="120" w:after="120"/>
        <w:rPr>
          <w:rFonts w:asciiTheme="majorHAnsi" w:eastAsia="Calibri" w:hAnsiTheme="majorHAnsi"/>
          <w:sz w:val="22"/>
          <w:szCs w:val="22"/>
          <w:lang w:eastAsia="en-US"/>
        </w:rPr>
      </w:pPr>
      <w:r w:rsidRPr="00750F3C">
        <w:rPr>
          <w:rFonts w:asciiTheme="majorHAnsi" w:hAnsiTheme="majorHAnsi" w:cs="Arial"/>
          <w:sz w:val="22"/>
          <w:szCs w:val="22"/>
          <w:lang w:eastAsia="pl-PL"/>
        </w:rPr>
        <w:t>Metoda i zakres zabiegu zostaną określone przed rozpoczęciem zabiegu w zleceniu.</w:t>
      </w:r>
    </w:p>
    <w:p w14:paraId="59C0DC7A" w14:textId="77777777" w:rsidR="00E17B85" w:rsidRPr="00750F3C" w:rsidRDefault="00E17B85" w:rsidP="007054DF">
      <w:pPr>
        <w:widowControl w:val="0"/>
        <w:suppressAutoHyphens w:val="0"/>
        <w:spacing w:before="120" w:after="120"/>
        <w:rPr>
          <w:rFonts w:asciiTheme="majorHAnsi" w:eastAsia="Calibri" w:hAnsiTheme="majorHAnsi" w:cs="Arial"/>
          <w:b/>
          <w:sz w:val="22"/>
          <w:szCs w:val="22"/>
          <w:lang w:eastAsia="pl-PL"/>
        </w:rPr>
      </w:pPr>
    </w:p>
    <w:p w14:paraId="56D70E3C" w14:textId="77777777" w:rsidR="00E17B85" w:rsidRPr="00750F3C" w:rsidRDefault="00E17B85" w:rsidP="007054DF">
      <w:pPr>
        <w:widowControl w:val="0"/>
        <w:suppressAutoHyphens w:val="0"/>
        <w:spacing w:before="120" w:after="120"/>
        <w:rPr>
          <w:rFonts w:asciiTheme="majorHAnsi" w:eastAsia="Calibri" w:hAnsiTheme="majorHAnsi" w:cs="Arial"/>
          <w:b/>
          <w:sz w:val="22"/>
          <w:szCs w:val="22"/>
          <w:lang w:eastAsia="pl-PL"/>
        </w:rPr>
      </w:pPr>
    </w:p>
    <w:p w14:paraId="1349EC71" w14:textId="77777777" w:rsidR="007054DF" w:rsidRPr="00750F3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
          <w:sz w:val="22"/>
          <w:szCs w:val="22"/>
          <w:lang w:eastAsia="pl-PL"/>
        </w:rPr>
        <w:t>Procedura odbioru:</w:t>
      </w:r>
    </w:p>
    <w:p w14:paraId="160059F5"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2687DA9B" w14:textId="77777777" w:rsidR="007054DF" w:rsidRPr="00750F3C" w:rsidRDefault="007054DF" w:rsidP="007054DF">
      <w:pPr>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Cs/>
          <w:i/>
          <w:sz w:val="22"/>
          <w:szCs w:val="22"/>
          <w:lang w:eastAsia="en-US"/>
        </w:rPr>
        <w:t xml:space="preserve">(rozliczenie z dokładnością do 1 godziny) </w:t>
      </w:r>
    </w:p>
    <w:p w14:paraId="44DA348A" w14:textId="77777777" w:rsidR="007054DF" w:rsidRPr="00750F3C" w:rsidRDefault="007054DF" w:rsidP="007054DF">
      <w:pPr>
        <w:suppressAutoHyphens w:val="0"/>
        <w:spacing w:before="120" w:after="120"/>
        <w:rPr>
          <w:rFonts w:asciiTheme="majorHAnsi" w:eastAsia="Calibri" w:hAnsiTheme="majorHAnsi"/>
          <w:sz w:val="22"/>
          <w:szCs w:val="22"/>
          <w:lang w:eastAsia="en-US"/>
        </w:rPr>
      </w:pPr>
    </w:p>
    <w:p w14:paraId="021E6FDF" w14:textId="77777777" w:rsidR="007054DF" w:rsidRPr="00750F3C" w:rsidRDefault="007054DF" w:rsidP="007054DF">
      <w:pPr>
        <w:suppressAutoHyphens w:val="0"/>
        <w:spacing w:before="120" w:after="120"/>
        <w:rPr>
          <w:rFonts w:asciiTheme="majorHAnsi" w:eastAsia="Calibri" w:hAnsiTheme="majorHAnsi"/>
          <w:sz w:val="22"/>
          <w:szCs w:val="22"/>
          <w:lang w:eastAsia="en-US"/>
        </w:rPr>
      </w:pPr>
      <w:r w:rsidRPr="00750F3C">
        <w:rPr>
          <w:rFonts w:asciiTheme="majorHAnsi" w:eastAsia="Bitstream Vera Sans" w:hAnsiTheme="majorHAnsi" w:cs="FreeSans"/>
          <w:b/>
          <w:kern w:val="1"/>
          <w:sz w:val="22"/>
          <w:szCs w:val="22"/>
          <w:lang w:eastAsia="pl-PL" w:bidi="hi-IN"/>
        </w:rPr>
        <w:t xml:space="preserve">1.2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750F3C" w14:paraId="11A3D996" w14:textId="77777777" w:rsidTr="038B69C8">
        <w:trPr>
          <w:trHeight w:val="161"/>
          <w:jc w:val="center"/>
        </w:trPr>
        <w:tc>
          <w:tcPr>
            <w:tcW w:w="363" w:type="pct"/>
            <w:shd w:val="clear" w:color="auto" w:fill="auto"/>
          </w:tcPr>
          <w:p w14:paraId="64B67A67"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74" w:type="pct"/>
            <w:shd w:val="clear" w:color="auto" w:fill="auto"/>
          </w:tcPr>
          <w:p w14:paraId="4782AAB2"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25" w:type="pct"/>
            <w:shd w:val="clear" w:color="auto" w:fill="auto"/>
          </w:tcPr>
          <w:p w14:paraId="7ADB4102"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4859DB78"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643" w:type="pct"/>
            <w:shd w:val="clear" w:color="auto" w:fill="auto"/>
          </w:tcPr>
          <w:p w14:paraId="3A455A3E"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181237DD" w14:textId="77777777" w:rsidTr="038B69C8">
        <w:trPr>
          <w:trHeight w:val="625"/>
          <w:jc w:val="center"/>
        </w:trPr>
        <w:tc>
          <w:tcPr>
            <w:tcW w:w="363" w:type="pct"/>
            <w:shd w:val="clear" w:color="auto" w:fill="auto"/>
          </w:tcPr>
          <w:p w14:paraId="55DF19E5" w14:textId="77777777" w:rsidR="007054DF" w:rsidRPr="00750F3C" w:rsidRDefault="00727B7B"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w:t>
            </w:r>
            <w:r w:rsidR="00A81AE6" w:rsidRPr="00750F3C">
              <w:rPr>
                <w:rFonts w:asciiTheme="majorHAnsi" w:eastAsia="Calibri" w:hAnsiTheme="majorHAnsi" w:cs="Arial"/>
                <w:bCs/>
                <w:iCs/>
                <w:sz w:val="22"/>
                <w:szCs w:val="22"/>
                <w:lang w:eastAsia="pl-PL"/>
              </w:rPr>
              <w:t>42</w:t>
            </w:r>
          </w:p>
        </w:tc>
        <w:tc>
          <w:tcPr>
            <w:tcW w:w="974" w:type="pct"/>
            <w:shd w:val="clear" w:color="auto" w:fill="auto"/>
          </w:tcPr>
          <w:p w14:paraId="6AF14E31" w14:textId="77777777" w:rsidR="007054DF"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Bitstream Vera Sans" w:hAnsiTheme="majorHAnsi" w:cs="Arial"/>
                <w:kern w:val="1"/>
                <w:sz w:val="22"/>
                <w:szCs w:val="22"/>
                <w:lang w:eastAsia="pl-PL" w:bidi="hi-IN"/>
              </w:rPr>
              <w:t>GODZ MH8</w:t>
            </w:r>
          </w:p>
        </w:tc>
        <w:tc>
          <w:tcPr>
            <w:tcW w:w="925" w:type="pct"/>
            <w:shd w:val="clear" w:color="auto" w:fill="auto"/>
          </w:tcPr>
          <w:p w14:paraId="46518C23" w14:textId="77777777" w:rsidR="007054DF" w:rsidRPr="00750F3C" w:rsidRDefault="0087496E" w:rsidP="0025419C">
            <w:pPr>
              <w:suppressAutoHyphens w:val="0"/>
              <w:spacing w:before="120"/>
              <w:rPr>
                <w:rFonts w:asciiTheme="majorHAnsi" w:eastAsia="Calibri" w:hAnsiTheme="majorHAnsi" w:cs="Arial"/>
                <w:bCs/>
                <w:iCs/>
                <w:sz w:val="16"/>
                <w:szCs w:val="16"/>
                <w:lang w:eastAsia="pl-PL"/>
              </w:rPr>
            </w:pPr>
            <w:r w:rsidRPr="00750F3C">
              <w:rPr>
                <w:rFonts w:asciiTheme="majorHAnsi" w:eastAsia="Bitstream Vera Sans" w:hAnsiTheme="majorHAnsi" w:cs="Arial"/>
                <w:kern w:val="1"/>
                <w:sz w:val="22"/>
                <w:szCs w:val="22"/>
                <w:lang w:eastAsia="pl-PL" w:bidi="hi-IN"/>
              </w:rPr>
              <w:t>GODZ MH8</w:t>
            </w:r>
          </w:p>
        </w:tc>
        <w:tc>
          <w:tcPr>
            <w:tcW w:w="2095" w:type="pct"/>
            <w:shd w:val="clear" w:color="auto" w:fill="auto"/>
          </w:tcPr>
          <w:p w14:paraId="4179E891"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7CDBD1F2"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0DF5D202" w14:textId="77777777" w:rsidR="007054DF" w:rsidRPr="00750F3C" w:rsidRDefault="007054DF" w:rsidP="007054DF">
      <w:pPr>
        <w:suppressAutoHyphens w:val="0"/>
        <w:spacing w:before="120" w:after="120"/>
        <w:jc w:val="both"/>
        <w:rPr>
          <w:rFonts w:asciiTheme="majorHAnsi" w:eastAsia="Calibri" w:hAnsiTheme="majorHAnsi" w:cs="Arial"/>
          <w:b/>
          <w:bCs/>
          <w:sz w:val="22"/>
          <w:szCs w:val="22"/>
          <w:lang w:eastAsia="pl-PL"/>
        </w:rPr>
      </w:pPr>
      <w:r w:rsidRPr="00750F3C">
        <w:rPr>
          <w:rFonts w:asciiTheme="majorHAnsi" w:eastAsia="Calibri" w:hAnsiTheme="majorHAnsi" w:cs="Arial"/>
          <w:b/>
          <w:bCs/>
          <w:sz w:val="22"/>
          <w:szCs w:val="22"/>
          <w:lang w:eastAsia="pl-PL"/>
        </w:rPr>
        <w:t>Standard technologii prac obejmuje:</w:t>
      </w:r>
    </w:p>
    <w:p w14:paraId="2A865D76" w14:textId="77777777" w:rsidR="007054DF" w:rsidRPr="00750F3C" w:rsidRDefault="007054DF" w:rsidP="00A473E5">
      <w:pPr>
        <w:pStyle w:val="Akapitzlist"/>
        <w:numPr>
          <w:ilvl w:val="0"/>
          <w:numId w:val="38"/>
        </w:numPr>
        <w:spacing w:before="120" w:after="120"/>
        <w:jc w:val="both"/>
        <w:rPr>
          <w:rFonts w:asciiTheme="majorHAnsi" w:eastAsia="Calibri" w:hAnsiTheme="majorHAnsi"/>
          <w:strike/>
          <w:sz w:val="22"/>
          <w:szCs w:val="22"/>
          <w:lang w:eastAsia="en-US"/>
        </w:rPr>
      </w:pPr>
      <w:r w:rsidRPr="00750F3C">
        <w:rPr>
          <w:rFonts w:asciiTheme="majorHAnsi" w:eastAsia="Bitstream Vera Sans" w:hAnsiTheme="majorHAnsi" w:cs="FreeSans"/>
          <w:kern w:val="1"/>
          <w:sz w:val="22"/>
          <w:szCs w:val="22"/>
          <w:lang w:bidi="hi-IN"/>
        </w:rPr>
        <w:t>prace mechaniczne związane z zakładaniem i pielęgnacją zadrzewień, a nieobjęte rozliczeniem w jednostkach naturalnych, np. przewozy,</w:t>
      </w:r>
    </w:p>
    <w:p w14:paraId="7FBC3D52" w14:textId="77777777" w:rsidR="007054DF" w:rsidRPr="00750F3C" w:rsidRDefault="007054DF" w:rsidP="00A473E5">
      <w:pPr>
        <w:pStyle w:val="Akapitzlist"/>
        <w:numPr>
          <w:ilvl w:val="0"/>
          <w:numId w:val="38"/>
        </w:numPr>
        <w:spacing w:before="120" w:after="120"/>
        <w:jc w:val="both"/>
        <w:rPr>
          <w:rFonts w:asciiTheme="majorHAnsi" w:eastAsia="Calibri" w:hAnsiTheme="majorHAnsi"/>
          <w:sz w:val="22"/>
          <w:szCs w:val="22"/>
          <w:lang w:eastAsia="en-US"/>
        </w:rPr>
      </w:pPr>
      <w:r w:rsidRPr="00750F3C">
        <w:rPr>
          <w:rFonts w:asciiTheme="majorHAnsi" w:eastAsia="Verdana" w:hAnsiTheme="majorHAnsi" w:cs="Verdana"/>
          <w:kern w:val="1"/>
          <w:sz w:val="22"/>
          <w:szCs w:val="22"/>
          <w:lang w:eastAsia="zh-CN" w:bidi="hi-IN"/>
        </w:rPr>
        <w:t>inne prace rozliczane w systemie godzinowym.</w:t>
      </w:r>
    </w:p>
    <w:p w14:paraId="73898199" w14:textId="77777777" w:rsidR="007054DF" w:rsidRPr="00750F3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
          <w:sz w:val="22"/>
          <w:szCs w:val="22"/>
          <w:lang w:eastAsia="pl-PL"/>
        </w:rPr>
        <w:t>Procedura odbioru:</w:t>
      </w:r>
    </w:p>
    <w:p w14:paraId="7D3DD2E0"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47CFC4CD" w14:textId="77777777" w:rsidR="00C44E17" w:rsidRDefault="007054DF" w:rsidP="00ED5763">
      <w:pPr>
        <w:suppressAutoHyphens w:val="0"/>
        <w:spacing w:before="120" w:after="120"/>
        <w:rPr>
          <w:rFonts w:asciiTheme="majorHAnsi" w:eastAsia="Calibri" w:hAnsiTheme="majorHAnsi" w:cs="Arial"/>
          <w:bCs/>
          <w:i/>
          <w:sz w:val="22"/>
          <w:szCs w:val="22"/>
          <w:lang w:eastAsia="en-US"/>
        </w:rPr>
      </w:pPr>
      <w:r w:rsidRPr="00750F3C">
        <w:rPr>
          <w:rFonts w:asciiTheme="majorHAnsi" w:eastAsia="Calibri" w:hAnsiTheme="majorHAnsi" w:cs="Arial"/>
          <w:bCs/>
          <w:i/>
          <w:sz w:val="22"/>
          <w:szCs w:val="22"/>
          <w:lang w:eastAsia="en-US"/>
        </w:rPr>
        <w:t xml:space="preserve">(rozliczenie z dokładnością do 1 godziny) </w:t>
      </w:r>
    </w:p>
    <w:p w14:paraId="08BDB5D5" w14:textId="77777777" w:rsidR="00ED5763" w:rsidRPr="00ED5763" w:rsidRDefault="00ED5763" w:rsidP="00ED5763">
      <w:pPr>
        <w:suppressAutoHyphens w:val="0"/>
        <w:spacing w:before="120" w:after="120"/>
        <w:rPr>
          <w:rFonts w:asciiTheme="majorHAnsi" w:eastAsia="Calibri" w:hAnsiTheme="majorHAnsi" w:cs="Arial"/>
          <w:bCs/>
          <w:i/>
          <w:sz w:val="22"/>
          <w:szCs w:val="22"/>
          <w:lang w:eastAsia="en-US"/>
        </w:rPr>
      </w:pPr>
    </w:p>
    <w:p w14:paraId="70F5592F" w14:textId="77777777" w:rsidR="007054DF" w:rsidRPr="00750F3C" w:rsidRDefault="007054DF" w:rsidP="007054DF">
      <w:pPr>
        <w:suppressAutoHyphens w:val="0"/>
        <w:spacing w:before="120" w:after="120"/>
        <w:jc w:val="center"/>
        <w:rPr>
          <w:rFonts w:asciiTheme="majorHAnsi" w:eastAsia="Calibri" w:hAnsiTheme="majorHAnsi"/>
          <w:b/>
          <w:bCs/>
          <w:sz w:val="22"/>
          <w:szCs w:val="22"/>
          <w:lang w:eastAsia="pl-PL"/>
        </w:rPr>
      </w:pPr>
      <w:r w:rsidRPr="00750F3C">
        <w:rPr>
          <w:rFonts w:asciiTheme="majorHAnsi" w:eastAsia="Bitstream Vera Sans" w:hAnsiTheme="majorHAnsi" w:cs="Arial"/>
          <w:b/>
          <w:kern w:val="1"/>
          <w:sz w:val="22"/>
          <w:szCs w:val="22"/>
          <w:lang w:eastAsia="pl-PL" w:bidi="hi-IN"/>
        </w:rPr>
        <w:t xml:space="preserve">Dział X – </w:t>
      </w:r>
      <w:r w:rsidRPr="00750F3C">
        <w:rPr>
          <w:rFonts w:asciiTheme="majorHAnsi" w:eastAsia="Calibri" w:hAnsiTheme="majorHAnsi"/>
          <w:b/>
          <w:bCs/>
          <w:sz w:val="22"/>
          <w:szCs w:val="22"/>
          <w:lang w:eastAsia="pl-PL"/>
        </w:rPr>
        <w:t>UBOCZNE UŻYTKOWANIE LASU</w:t>
      </w:r>
    </w:p>
    <w:p w14:paraId="0F6B51BE" w14:textId="77777777" w:rsidR="007054DF" w:rsidRPr="00750F3C" w:rsidRDefault="007054DF" w:rsidP="007054DF">
      <w:pPr>
        <w:suppressAutoHyphens w:val="0"/>
        <w:spacing w:before="120" w:after="120"/>
        <w:jc w:val="center"/>
        <w:rPr>
          <w:rFonts w:asciiTheme="majorHAnsi" w:eastAsia="Calibri" w:hAnsiTheme="majorHAnsi"/>
          <w:sz w:val="22"/>
          <w:szCs w:val="22"/>
          <w:lang w:eastAsia="en-US"/>
        </w:rPr>
      </w:pPr>
    </w:p>
    <w:p w14:paraId="232BAEA2" w14:textId="77777777" w:rsidR="00F0680E" w:rsidRDefault="007054DF" w:rsidP="00C44E17">
      <w:pPr>
        <w:suppressAutoHyphens w:val="0"/>
        <w:spacing w:before="120" w:after="120"/>
        <w:jc w:val="center"/>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X.1 Uboczne użytkowanie lasu</w:t>
      </w:r>
    </w:p>
    <w:p w14:paraId="5DD730B3" w14:textId="77777777" w:rsidR="00F0680E" w:rsidRPr="00750F3C" w:rsidRDefault="00F0680E" w:rsidP="007054DF">
      <w:pPr>
        <w:suppressAutoHyphens w:val="0"/>
        <w:spacing w:before="120" w:after="120"/>
        <w:rPr>
          <w:rFonts w:asciiTheme="majorHAnsi" w:eastAsia="Calibri" w:hAnsiTheme="majorHAnsi"/>
          <w:b/>
          <w:sz w:val="22"/>
          <w:szCs w:val="22"/>
          <w:lang w:eastAsia="en-US"/>
        </w:rPr>
      </w:pPr>
    </w:p>
    <w:p w14:paraId="2374378B" w14:textId="77777777" w:rsidR="007054DF" w:rsidRPr="00750F3C" w:rsidRDefault="007054DF" w:rsidP="007054DF">
      <w:pPr>
        <w:suppressAutoHyphens w:val="0"/>
        <w:spacing w:before="120" w:after="120"/>
        <w:rPr>
          <w:rFonts w:asciiTheme="majorHAnsi" w:eastAsia="Calibri" w:hAnsiTheme="majorHAnsi"/>
          <w:b/>
          <w:bCs/>
          <w:sz w:val="22"/>
          <w:szCs w:val="22"/>
          <w:lang w:eastAsia="pl-PL"/>
        </w:rPr>
      </w:pPr>
      <w:r w:rsidRPr="00750F3C">
        <w:rPr>
          <w:rFonts w:asciiTheme="majorHAnsi" w:eastAsia="Calibri" w:hAnsiTheme="majorHAnsi"/>
          <w:b/>
          <w:bCs/>
          <w:sz w:val="22"/>
          <w:szCs w:val="22"/>
          <w:lang w:eastAsia="pl-PL"/>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750F3C" w14:paraId="09CF70EA" w14:textId="77777777" w:rsidTr="038B69C8">
        <w:trPr>
          <w:trHeight w:val="161"/>
          <w:jc w:val="center"/>
        </w:trPr>
        <w:tc>
          <w:tcPr>
            <w:tcW w:w="363" w:type="pct"/>
            <w:shd w:val="clear" w:color="auto" w:fill="auto"/>
          </w:tcPr>
          <w:p w14:paraId="3C839448"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74" w:type="pct"/>
            <w:shd w:val="clear" w:color="auto" w:fill="auto"/>
          </w:tcPr>
          <w:p w14:paraId="1EDC5E42"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25" w:type="pct"/>
            <w:shd w:val="clear" w:color="auto" w:fill="auto"/>
          </w:tcPr>
          <w:p w14:paraId="0718C420"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5C28B14D"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643" w:type="pct"/>
            <w:shd w:val="clear" w:color="auto" w:fill="auto"/>
          </w:tcPr>
          <w:p w14:paraId="2026C139"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4DA886DF" w14:textId="77777777" w:rsidTr="038B69C8">
        <w:trPr>
          <w:trHeight w:val="625"/>
          <w:jc w:val="center"/>
        </w:trPr>
        <w:tc>
          <w:tcPr>
            <w:tcW w:w="363" w:type="pct"/>
            <w:shd w:val="clear" w:color="auto" w:fill="auto"/>
          </w:tcPr>
          <w:p w14:paraId="762B863D"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343</w:t>
            </w:r>
          </w:p>
        </w:tc>
        <w:tc>
          <w:tcPr>
            <w:tcW w:w="974" w:type="pct"/>
            <w:shd w:val="clear" w:color="auto" w:fill="auto"/>
          </w:tcPr>
          <w:p w14:paraId="7EC9CC11" w14:textId="77777777" w:rsidR="007054DF"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kern w:val="1"/>
                <w:sz w:val="22"/>
                <w:szCs w:val="22"/>
                <w:lang w:eastAsia="en-US" w:bidi="hi-IN"/>
              </w:rPr>
              <w:t>GODZ RH8</w:t>
            </w:r>
          </w:p>
        </w:tc>
        <w:tc>
          <w:tcPr>
            <w:tcW w:w="925" w:type="pct"/>
            <w:shd w:val="clear" w:color="auto" w:fill="auto"/>
          </w:tcPr>
          <w:p w14:paraId="1EA69666" w14:textId="77777777" w:rsidR="007054DF" w:rsidRPr="00750F3C" w:rsidRDefault="0087496E"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cs="Arial"/>
                <w:kern w:val="1"/>
                <w:sz w:val="22"/>
                <w:szCs w:val="22"/>
                <w:lang w:eastAsia="en-US" w:bidi="hi-IN"/>
              </w:rPr>
              <w:t>GODZ RH8</w:t>
            </w:r>
          </w:p>
        </w:tc>
        <w:tc>
          <w:tcPr>
            <w:tcW w:w="2095" w:type="pct"/>
            <w:shd w:val="clear" w:color="auto" w:fill="auto"/>
          </w:tcPr>
          <w:p w14:paraId="77E48205"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Bitstream Vera Sans" w:hAnsiTheme="majorHAnsi" w:cs="Arial"/>
                <w:bCs/>
                <w:iCs/>
                <w:kern w:val="1"/>
                <w:sz w:val="22"/>
                <w:szCs w:val="22"/>
                <w:lang w:eastAsia="pl-PL" w:bidi="hi-IN"/>
              </w:rPr>
              <w:t>Prace godzinowe ręczne</w:t>
            </w:r>
          </w:p>
        </w:tc>
        <w:tc>
          <w:tcPr>
            <w:tcW w:w="643" w:type="pct"/>
            <w:shd w:val="clear" w:color="auto" w:fill="auto"/>
          </w:tcPr>
          <w:p w14:paraId="145CF826"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r w:rsidR="007054DF" w:rsidRPr="00750F3C" w14:paraId="27D9D80D" w14:textId="77777777" w:rsidTr="038B69C8">
        <w:trPr>
          <w:trHeight w:val="625"/>
          <w:jc w:val="center"/>
        </w:trPr>
        <w:tc>
          <w:tcPr>
            <w:tcW w:w="363" w:type="pct"/>
            <w:shd w:val="clear" w:color="auto" w:fill="auto"/>
          </w:tcPr>
          <w:p w14:paraId="554AF446"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344</w:t>
            </w:r>
          </w:p>
        </w:tc>
        <w:tc>
          <w:tcPr>
            <w:tcW w:w="974" w:type="pct"/>
            <w:shd w:val="clear" w:color="auto" w:fill="auto"/>
          </w:tcPr>
          <w:p w14:paraId="378A0469" w14:textId="77777777" w:rsidR="007054DF" w:rsidRPr="00750F3C" w:rsidRDefault="000A38D4"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sz w:val="22"/>
                <w:szCs w:val="22"/>
                <w:lang w:eastAsia="en-US"/>
              </w:rPr>
              <w:t>GODZ RU8</w:t>
            </w:r>
          </w:p>
        </w:tc>
        <w:tc>
          <w:tcPr>
            <w:tcW w:w="925" w:type="pct"/>
            <w:shd w:val="clear" w:color="auto" w:fill="auto"/>
          </w:tcPr>
          <w:p w14:paraId="44D807F6" w14:textId="77777777" w:rsidR="007054DF" w:rsidRPr="00750F3C" w:rsidRDefault="000A38D4" w:rsidP="0025419C">
            <w:pPr>
              <w:suppressAutoHyphens w:val="0"/>
              <w:spacing w:before="120"/>
              <w:rPr>
                <w:rFonts w:asciiTheme="majorHAnsi" w:eastAsia="Calibri" w:hAnsiTheme="majorHAnsi" w:cs="Arial"/>
                <w:bCs/>
                <w:iCs/>
                <w:sz w:val="16"/>
                <w:szCs w:val="16"/>
                <w:lang w:eastAsia="pl-PL"/>
              </w:rPr>
            </w:pPr>
            <w:r w:rsidRPr="00750F3C">
              <w:rPr>
                <w:rFonts w:asciiTheme="majorHAnsi" w:eastAsia="Calibri" w:hAnsiTheme="majorHAnsi" w:cs="Arial"/>
                <w:sz w:val="22"/>
                <w:szCs w:val="22"/>
                <w:lang w:eastAsia="en-US"/>
              </w:rPr>
              <w:t>GODZ RU8</w:t>
            </w:r>
          </w:p>
        </w:tc>
        <w:tc>
          <w:tcPr>
            <w:tcW w:w="2095" w:type="pct"/>
            <w:shd w:val="clear" w:color="auto" w:fill="auto"/>
          </w:tcPr>
          <w:p w14:paraId="2EB63DB6"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Prace godzinowe ręczne z urządzeniem</w:t>
            </w:r>
          </w:p>
        </w:tc>
        <w:tc>
          <w:tcPr>
            <w:tcW w:w="643" w:type="pct"/>
            <w:shd w:val="clear" w:color="auto" w:fill="auto"/>
          </w:tcPr>
          <w:p w14:paraId="206A44B0"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6B422278" w14:textId="77777777" w:rsidR="007054DF" w:rsidRPr="00750F3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750F3C">
        <w:rPr>
          <w:rFonts w:asciiTheme="majorHAnsi" w:eastAsia="Calibri" w:hAnsiTheme="majorHAnsi" w:cs="Arial"/>
          <w:b/>
          <w:bCs/>
          <w:sz w:val="22"/>
          <w:szCs w:val="22"/>
          <w:lang w:eastAsia="pl-PL"/>
        </w:rPr>
        <w:t>Standard technologii prac obejmuje:</w:t>
      </w:r>
    </w:p>
    <w:p w14:paraId="633134D3" w14:textId="77777777" w:rsidR="007054DF" w:rsidRPr="00750F3C" w:rsidRDefault="007054DF" w:rsidP="00A473E5">
      <w:pPr>
        <w:pStyle w:val="Akapitzlist"/>
        <w:numPr>
          <w:ilvl w:val="0"/>
          <w:numId w:val="39"/>
        </w:numPr>
        <w:spacing w:before="120" w:after="120"/>
        <w:rPr>
          <w:rFonts w:asciiTheme="majorHAnsi" w:eastAsia="Calibri" w:hAnsiTheme="majorHAnsi"/>
          <w:sz w:val="22"/>
          <w:szCs w:val="22"/>
        </w:rPr>
      </w:pPr>
      <w:r w:rsidRPr="00750F3C">
        <w:rPr>
          <w:rFonts w:asciiTheme="majorHAnsi" w:eastAsia="Calibri" w:hAnsiTheme="majorHAnsi"/>
          <w:sz w:val="22"/>
          <w:szCs w:val="22"/>
        </w:rPr>
        <w:t xml:space="preserve">pozyskanie choinek i stroiszu, </w:t>
      </w:r>
    </w:p>
    <w:p w14:paraId="71C47DC2" w14:textId="77777777" w:rsidR="007054DF" w:rsidRPr="00750F3C" w:rsidRDefault="007054DF" w:rsidP="00A473E5">
      <w:pPr>
        <w:pStyle w:val="Akapitzlist"/>
        <w:numPr>
          <w:ilvl w:val="0"/>
          <w:numId w:val="39"/>
        </w:numPr>
        <w:spacing w:before="120" w:after="120"/>
        <w:rPr>
          <w:rFonts w:asciiTheme="majorHAnsi" w:eastAsia="Calibri" w:hAnsiTheme="majorHAnsi"/>
          <w:sz w:val="22"/>
          <w:szCs w:val="22"/>
        </w:rPr>
      </w:pPr>
      <w:r w:rsidRPr="00750F3C">
        <w:rPr>
          <w:rFonts w:asciiTheme="majorHAnsi" w:eastAsia="Calibri" w:hAnsiTheme="majorHAnsi"/>
          <w:sz w:val="22"/>
          <w:szCs w:val="22"/>
        </w:rPr>
        <w:t xml:space="preserve">przenoszenie, </w:t>
      </w:r>
    </w:p>
    <w:p w14:paraId="1A196607" w14:textId="77777777" w:rsidR="007054DF" w:rsidRPr="00750F3C" w:rsidRDefault="007054DF" w:rsidP="00A473E5">
      <w:pPr>
        <w:pStyle w:val="Akapitzlist"/>
        <w:numPr>
          <w:ilvl w:val="0"/>
          <w:numId w:val="39"/>
        </w:numPr>
        <w:spacing w:before="120" w:after="120"/>
        <w:rPr>
          <w:rFonts w:asciiTheme="majorHAnsi" w:eastAsia="Calibri" w:hAnsiTheme="majorHAnsi"/>
          <w:sz w:val="22"/>
          <w:szCs w:val="22"/>
        </w:rPr>
      </w:pPr>
      <w:r w:rsidRPr="00750F3C">
        <w:rPr>
          <w:rFonts w:asciiTheme="majorHAnsi" w:eastAsia="Calibri" w:hAnsiTheme="majorHAnsi"/>
          <w:sz w:val="22"/>
          <w:szCs w:val="22"/>
        </w:rPr>
        <w:t>załadunek i rozładunek wraz z  układaniem,</w:t>
      </w:r>
    </w:p>
    <w:p w14:paraId="5B6BD968" w14:textId="77777777" w:rsidR="007054DF" w:rsidRPr="00750F3C" w:rsidRDefault="007054DF" w:rsidP="00A473E5">
      <w:pPr>
        <w:pStyle w:val="Akapitzlist"/>
        <w:numPr>
          <w:ilvl w:val="0"/>
          <w:numId w:val="39"/>
        </w:numPr>
        <w:spacing w:before="120" w:after="120"/>
        <w:jc w:val="both"/>
        <w:rPr>
          <w:rFonts w:asciiTheme="majorHAnsi" w:eastAsia="Calibri" w:hAnsiTheme="majorHAnsi"/>
          <w:sz w:val="22"/>
          <w:szCs w:val="22"/>
          <w:lang w:eastAsia="en-US"/>
        </w:rPr>
      </w:pPr>
      <w:r w:rsidRPr="00750F3C">
        <w:rPr>
          <w:rFonts w:asciiTheme="majorHAnsi" w:eastAsia="Verdana" w:hAnsiTheme="majorHAnsi" w:cs="Verdana"/>
          <w:kern w:val="1"/>
          <w:sz w:val="22"/>
          <w:szCs w:val="22"/>
          <w:lang w:eastAsia="zh-CN" w:bidi="hi-IN"/>
        </w:rPr>
        <w:t>inne prace rozliczane w systemie godzinowym.</w:t>
      </w:r>
    </w:p>
    <w:p w14:paraId="538053D4" w14:textId="77777777" w:rsidR="007054DF" w:rsidRPr="00750F3C" w:rsidRDefault="007054DF" w:rsidP="007054DF">
      <w:pPr>
        <w:suppressAutoHyphens w:val="0"/>
        <w:spacing w:before="120" w:after="120"/>
        <w:rPr>
          <w:rFonts w:asciiTheme="majorHAnsi" w:eastAsia="Calibri" w:hAnsiTheme="majorHAnsi"/>
          <w:sz w:val="22"/>
          <w:szCs w:val="22"/>
          <w:lang w:eastAsia="pl-PL"/>
        </w:rPr>
      </w:pPr>
      <w:r w:rsidRPr="00750F3C">
        <w:rPr>
          <w:rFonts w:asciiTheme="majorHAnsi" w:eastAsia="Calibri" w:hAnsiTheme="majorHAnsi" w:cs="Arial"/>
          <w:b/>
          <w:sz w:val="22"/>
          <w:szCs w:val="22"/>
          <w:lang w:eastAsia="pl-PL"/>
        </w:rPr>
        <w:t>Uwagi:</w:t>
      </w:r>
    </w:p>
    <w:p w14:paraId="7D1CDF2D" w14:textId="77777777" w:rsidR="007054DF" w:rsidRPr="00750F3C" w:rsidRDefault="007054DF" w:rsidP="007054DF">
      <w:pPr>
        <w:suppressAutoHyphens w:val="0"/>
        <w:spacing w:before="120" w:after="120"/>
        <w:rPr>
          <w:rFonts w:asciiTheme="majorHAnsi" w:eastAsia="Calibri" w:hAnsiTheme="majorHAnsi"/>
          <w:sz w:val="22"/>
          <w:szCs w:val="22"/>
          <w:lang w:eastAsia="pl-PL"/>
        </w:rPr>
      </w:pPr>
      <w:r w:rsidRPr="00750F3C">
        <w:rPr>
          <w:rFonts w:asciiTheme="majorHAnsi" w:eastAsia="Calibri" w:hAnsiTheme="majorHAnsi"/>
          <w:sz w:val="22"/>
          <w:szCs w:val="22"/>
          <w:lang w:eastAsia="pl-PL"/>
        </w:rPr>
        <w:t>Prace objęte VAT 8 %</w:t>
      </w:r>
      <w:r w:rsidR="00E17B85" w:rsidRPr="00750F3C">
        <w:rPr>
          <w:rFonts w:asciiTheme="majorHAnsi" w:eastAsia="Calibri" w:hAnsiTheme="majorHAnsi"/>
          <w:sz w:val="22"/>
          <w:szCs w:val="22"/>
          <w:lang w:eastAsia="pl-PL"/>
        </w:rPr>
        <w:t>.</w:t>
      </w:r>
    </w:p>
    <w:p w14:paraId="57AAC884" w14:textId="77777777" w:rsidR="00E17B85" w:rsidRPr="00750F3C" w:rsidRDefault="00E17B85" w:rsidP="007054DF">
      <w:pPr>
        <w:suppressAutoHyphens w:val="0"/>
        <w:spacing w:before="120" w:after="120"/>
        <w:rPr>
          <w:rFonts w:asciiTheme="majorHAnsi" w:eastAsia="Calibri" w:hAnsiTheme="majorHAnsi"/>
          <w:sz w:val="22"/>
          <w:szCs w:val="22"/>
          <w:lang w:eastAsia="pl-PL"/>
        </w:rPr>
      </w:pPr>
      <w:r w:rsidRPr="00750F3C">
        <w:rPr>
          <w:rFonts w:asciiTheme="majorHAnsi" w:hAnsiTheme="majorHAnsi" w:cs="Arial"/>
          <w:sz w:val="22"/>
          <w:szCs w:val="22"/>
          <w:lang w:eastAsia="pl-PL"/>
        </w:rPr>
        <w:lastRenderedPageBreak/>
        <w:t>Metoda i zakres zabiegu zostaną określone przed rozpoczęciem zabiegu w zleceniu.</w:t>
      </w:r>
    </w:p>
    <w:p w14:paraId="4DDB63DE" w14:textId="77777777" w:rsidR="007054DF" w:rsidRPr="00750F3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
          <w:sz w:val="22"/>
          <w:szCs w:val="22"/>
          <w:lang w:eastAsia="pl-PL"/>
        </w:rPr>
        <w:t>Procedura odbioru:</w:t>
      </w:r>
    </w:p>
    <w:p w14:paraId="74931569" w14:textId="77777777" w:rsidR="007054DF" w:rsidRPr="00750F3C" w:rsidRDefault="007054DF" w:rsidP="007054DF">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p>
    <w:p w14:paraId="49A94E36" w14:textId="77777777" w:rsidR="007054DF" w:rsidRPr="00750F3C" w:rsidRDefault="007054DF" w:rsidP="007054DF">
      <w:pPr>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Cs/>
          <w:i/>
          <w:sz w:val="22"/>
          <w:szCs w:val="22"/>
          <w:lang w:eastAsia="en-US"/>
        </w:rPr>
        <w:t xml:space="preserve">(rozliczenie z dokładnością do 1 godziny) </w:t>
      </w:r>
    </w:p>
    <w:p w14:paraId="7F2A4B33" w14:textId="77777777" w:rsidR="007054DF" w:rsidRPr="00750F3C" w:rsidRDefault="007054DF" w:rsidP="007054DF">
      <w:pPr>
        <w:suppressAutoHyphens w:val="0"/>
        <w:spacing w:before="120" w:after="120"/>
        <w:rPr>
          <w:rFonts w:asciiTheme="majorHAnsi" w:eastAsia="Calibri" w:hAnsiTheme="majorHAnsi"/>
          <w:b/>
          <w:sz w:val="22"/>
          <w:szCs w:val="22"/>
          <w:lang w:eastAsia="en-US"/>
        </w:rPr>
      </w:pPr>
    </w:p>
    <w:p w14:paraId="1493DEB6" w14:textId="77777777" w:rsidR="007054DF" w:rsidRPr="00750F3C" w:rsidRDefault="007054DF" w:rsidP="007054DF">
      <w:pPr>
        <w:suppressAutoHyphens w:val="0"/>
        <w:spacing w:before="120" w:after="120"/>
        <w:rPr>
          <w:rFonts w:asciiTheme="majorHAnsi" w:eastAsia="Calibri" w:hAnsiTheme="majorHAnsi"/>
          <w:b/>
          <w:bCs/>
          <w:sz w:val="22"/>
          <w:szCs w:val="22"/>
          <w:lang w:eastAsia="pl-PL"/>
        </w:rPr>
      </w:pPr>
      <w:r w:rsidRPr="00750F3C">
        <w:rPr>
          <w:rFonts w:asciiTheme="majorHAnsi" w:eastAsia="Calibri" w:hAnsiTheme="majorHAnsi"/>
          <w:b/>
          <w:bCs/>
          <w:sz w:val="22"/>
          <w:szCs w:val="22"/>
          <w:lang w:eastAsia="pl-PL"/>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765"/>
        <w:gridCol w:w="1676"/>
        <w:gridCol w:w="3797"/>
        <w:gridCol w:w="1165"/>
      </w:tblGrid>
      <w:tr w:rsidR="007054DF" w:rsidRPr="00750F3C" w14:paraId="7504EB28" w14:textId="77777777" w:rsidTr="038B69C8">
        <w:trPr>
          <w:trHeight w:val="161"/>
          <w:jc w:val="center"/>
        </w:trPr>
        <w:tc>
          <w:tcPr>
            <w:tcW w:w="363" w:type="pct"/>
            <w:shd w:val="clear" w:color="auto" w:fill="auto"/>
          </w:tcPr>
          <w:p w14:paraId="07D3B746" w14:textId="77777777" w:rsidR="007054DF" w:rsidRPr="00750F3C" w:rsidRDefault="007054DF" w:rsidP="0025419C">
            <w:pPr>
              <w:suppressAutoHyphens w:val="0"/>
              <w:spacing w:before="120" w:after="120"/>
              <w:jc w:val="center"/>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Nr</w:t>
            </w:r>
          </w:p>
        </w:tc>
        <w:tc>
          <w:tcPr>
            <w:tcW w:w="974" w:type="pct"/>
            <w:shd w:val="clear" w:color="auto" w:fill="auto"/>
          </w:tcPr>
          <w:p w14:paraId="602AB306" w14:textId="77777777" w:rsidR="007054DF" w:rsidRPr="00750F3C" w:rsidRDefault="007054DF" w:rsidP="0025419C">
            <w:pPr>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czynności do rozliczenia</w:t>
            </w:r>
          </w:p>
        </w:tc>
        <w:tc>
          <w:tcPr>
            <w:tcW w:w="925" w:type="pct"/>
            <w:shd w:val="clear" w:color="auto" w:fill="auto"/>
          </w:tcPr>
          <w:p w14:paraId="6122C8AA" w14:textId="77777777" w:rsidR="007054DF" w:rsidRPr="00750F3C" w:rsidRDefault="00440420" w:rsidP="0025419C">
            <w:pPr>
              <w:spacing w:before="120" w:after="120"/>
              <w:jc w:val="right"/>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Kod czynn. / materiału do wyceny</w:t>
            </w:r>
          </w:p>
        </w:tc>
        <w:tc>
          <w:tcPr>
            <w:tcW w:w="2095" w:type="pct"/>
            <w:shd w:val="clear" w:color="auto" w:fill="auto"/>
          </w:tcPr>
          <w:p w14:paraId="0E7919A5"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Opis kodu czynności</w:t>
            </w:r>
          </w:p>
        </w:tc>
        <w:tc>
          <w:tcPr>
            <w:tcW w:w="643" w:type="pct"/>
            <w:shd w:val="clear" w:color="auto" w:fill="auto"/>
          </w:tcPr>
          <w:p w14:paraId="56D99A65" w14:textId="77777777" w:rsidR="007054DF" w:rsidRPr="00750F3C" w:rsidRDefault="007054DF" w:rsidP="0025419C">
            <w:pPr>
              <w:suppressAutoHyphens w:val="0"/>
              <w:spacing w:before="120" w:after="120"/>
              <w:rPr>
                <w:rFonts w:asciiTheme="majorHAnsi" w:eastAsia="Calibri" w:hAnsiTheme="majorHAnsi" w:cs="Arial"/>
                <w:b/>
                <w:bCs/>
                <w:i/>
                <w:iCs/>
                <w:sz w:val="22"/>
                <w:szCs w:val="22"/>
                <w:lang w:eastAsia="pl-PL"/>
              </w:rPr>
            </w:pPr>
            <w:r w:rsidRPr="00750F3C">
              <w:rPr>
                <w:rFonts w:asciiTheme="majorHAnsi" w:eastAsia="Calibri" w:hAnsiTheme="majorHAnsi" w:cs="Arial"/>
                <w:b/>
                <w:bCs/>
                <w:i/>
                <w:iCs/>
                <w:sz w:val="22"/>
                <w:szCs w:val="22"/>
                <w:lang w:eastAsia="pl-PL"/>
              </w:rPr>
              <w:t>Jednostka miary</w:t>
            </w:r>
          </w:p>
        </w:tc>
      </w:tr>
      <w:tr w:rsidR="007054DF" w:rsidRPr="00750F3C" w14:paraId="4BBFE3F2" w14:textId="77777777" w:rsidTr="038B69C8">
        <w:trPr>
          <w:trHeight w:val="625"/>
          <w:jc w:val="center"/>
        </w:trPr>
        <w:tc>
          <w:tcPr>
            <w:tcW w:w="363" w:type="pct"/>
            <w:shd w:val="clear" w:color="auto" w:fill="auto"/>
          </w:tcPr>
          <w:p w14:paraId="58BE4EE6" w14:textId="77777777" w:rsidR="007054DF" w:rsidRPr="00750F3C" w:rsidRDefault="00A81AE6" w:rsidP="0025419C">
            <w:pPr>
              <w:suppressAutoHyphens w:val="0"/>
              <w:spacing w:before="120" w:after="120"/>
              <w:jc w:val="center"/>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345</w:t>
            </w:r>
          </w:p>
        </w:tc>
        <w:tc>
          <w:tcPr>
            <w:tcW w:w="974" w:type="pct"/>
            <w:shd w:val="clear" w:color="auto" w:fill="auto"/>
          </w:tcPr>
          <w:p w14:paraId="17E5A0A7" w14:textId="77777777" w:rsidR="007054DF" w:rsidRPr="00750F3C" w:rsidRDefault="0087496E" w:rsidP="0025419C">
            <w:pPr>
              <w:suppressAutoHyphens w:val="0"/>
              <w:spacing w:before="120"/>
              <w:rPr>
                <w:rFonts w:asciiTheme="majorHAnsi" w:eastAsia="Calibri" w:hAnsiTheme="majorHAnsi" w:cs="Arial"/>
                <w:bCs/>
                <w:iCs/>
                <w:sz w:val="22"/>
                <w:szCs w:val="22"/>
                <w:lang w:eastAsia="pl-PL"/>
              </w:rPr>
            </w:pPr>
            <w:r w:rsidRPr="00750F3C">
              <w:rPr>
                <w:rFonts w:asciiTheme="majorHAnsi" w:eastAsia="Bitstream Vera Sans" w:hAnsiTheme="majorHAnsi" w:cs="Arial"/>
                <w:kern w:val="1"/>
                <w:sz w:val="22"/>
                <w:szCs w:val="22"/>
                <w:lang w:eastAsia="pl-PL" w:bidi="hi-IN"/>
              </w:rPr>
              <w:t>GODZ MH23</w:t>
            </w:r>
          </w:p>
        </w:tc>
        <w:tc>
          <w:tcPr>
            <w:tcW w:w="925" w:type="pct"/>
            <w:shd w:val="clear" w:color="auto" w:fill="auto"/>
          </w:tcPr>
          <w:p w14:paraId="5F50EB00" w14:textId="77777777" w:rsidR="007054DF" w:rsidRPr="00750F3C" w:rsidRDefault="0087496E" w:rsidP="0025419C">
            <w:pPr>
              <w:suppressAutoHyphens w:val="0"/>
              <w:spacing w:before="120"/>
              <w:rPr>
                <w:rFonts w:asciiTheme="majorHAnsi" w:eastAsia="Calibri" w:hAnsiTheme="majorHAnsi" w:cs="Arial"/>
                <w:bCs/>
                <w:iCs/>
                <w:sz w:val="16"/>
                <w:szCs w:val="16"/>
                <w:lang w:eastAsia="pl-PL"/>
              </w:rPr>
            </w:pPr>
            <w:r w:rsidRPr="00750F3C">
              <w:rPr>
                <w:rFonts w:asciiTheme="majorHAnsi" w:eastAsia="Bitstream Vera Sans" w:hAnsiTheme="majorHAnsi" w:cs="Arial"/>
                <w:kern w:val="1"/>
                <w:sz w:val="22"/>
                <w:szCs w:val="22"/>
                <w:lang w:eastAsia="pl-PL" w:bidi="hi-IN"/>
              </w:rPr>
              <w:t>GODZ MH23</w:t>
            </w:r>
          </w:p>
        </w:tc>
        <w:tc>
          <w:tcPr>
            <w:tcW w:w="2095" w:type="pct"/>
            <w:shd w:val="clear" w:color="auto" w:fill="auto"/>
          </w:tcPr>
          <w:p w14:paraId="3E545204" w14:textId="77777777" w:rsidR="007054DF" w:rsidRPr="00750F3C" w:rsidRDefault="007054DF" w:rsidP="0025419C">
            <w:pPr>
              <w:suppressAutoHyphens w:val="0"/>
              <w:spacing w:before="120" w:after="120"/>
              <w:rPr>
                <w:rFonts w:asciiTheme="majorHAnsi" w:eastAsia="Calibri" w:hAnsiTheme="majorHAnsi" w:cs="Arial"/>
                <w:bCs/>
                <w:iCs/>
                <w:sz w:val="22"/>
                <w:szCs w:val="22"/>
                <w:lang w:eastAsia="pl-PL"/>
              </w:rPr>
            </w:pPr>
            <w:r w:rsidRPr="00750F3C">
              <w:rPr>
                <w:rFonts w:asciiTheme="majorHAnsi" w:eastAsia="Bitstream Vera Sans" w:hAnsiTheme="majorHAnsi" w:cs="Arial"/>
                <w:bCs/>
                <w:iCs/>
                <w:kern w:val="1"/>
                <w:sz w:val="22"/>
                <w:szCs w:val="22"/>
                <w:lang w:eastAsia="pl-PL" w:bidi="hi-IN"/>
              </w:rPr>
              <w:t>Prace godzinowe ciągnikowe</w:t>
            </w:r>
          </w:p>
        </w:tc>
        <w:tc>
          <w:tcPr>
            <w:tcW w:w="643" w:type="pct"/>
            <w:shd w:val="clear" w:color="auto" w:fill="auto"/>
          </w:tcPr>
          <w:p w14:paraId="43DB3653" w14:textId="77777777" w:rsidR="007054DF" w:rsidRPr="00750F3C" w:rsidRDefault="007054DF" w:rsidP="0025419C">
            <w:pPr>
              <w:suppressAutoHyphens w:val="0"/>
              <w:spacing w:before="120"/>
              <w:rPr>
                <w:rFonts w:asciiTheme="majorHAnsi" w:eastAsia="Calibri" w:hAnsiTheme="majorHAnsi" w:cs="Arial"/>
                <w:bCs/>
                <w:iCs/>
                <w:sz w:val="22"/>
                <w:szCs w:val="22"/>
                <w:lang w:eastAsia="pl-PL"/>
              </w:rPr>
            </w:pPr>
            <w:r w:rsidRPr="00750F3C">
              <w:rPr>
                <w:rFonts w:asciiTheme="majorHAnsi" w:eastAsia="Calibri" w:hAnsiTheme="majorHAnsi" w:cs="Arial"/>
                <w:bCs/>
                <w:iCs/>
                <w:sz w:val="22"/>
                <w:szCs w:val="22"/>
                <w:lang w:eastAsia="pl-PL"/>
              </w:rPr>
              <w:t>H</w:t>
            </w:r>
          </w:p>
        </w:tc>
      </w:tr>
    </w:tbl>
    <w:p w14:paraId="1B9893EE" w14:textId="77777777" w:rsidR="007054DF" w:rsidRPr="00750F3C" w:rsidRDefault="007054DF" w:rsidP="007054DF">
      <w:pPr>
        <w:suppressAutoHyphens w:val="0"/>
        <w:autoSpaceDE w:val="0"/>
        <w:autoSpaceDN w:val="0"/>
        <w:spacing w:before="120" w:after="120"/>
        <w:jc w:val="both"/>
        <w:rPr>
          <w:rFonts w:asciiTheme="majorHAnsi" w:eastAsia="Calibri" w:hAnsiTheme="majorHAnsi"/>
          <w:sz w:val="22"/>
          <w:szCs w:val="22"/>
          <w:lang w:eastAsia="pl-PL"/>
        </w:rPr>
      </w:pPr>
      <w:r w:rsidRPr="00750F3C">
        <w:rPr>
          <w:rFonts w:asciiTheme="majorHAnsi" w:eastAsia="Calibri" w:hAnsiTheme="majorHAnsi" w:cs="Arial"/>
          <w:b/>
          <w:bCs/>
          <w:sz w:val="22"/>
          <w:szCs w:val="22"/>
          <w:lang w:eastAsia="pl-PL"/>
        </w:rPr>
        <w:t>Standard technologii prac obejmuje:</w:t>
      </w:r>
    </w:p>
    <w:p w14:paraId="476FE335" w14:textId="77777777" w:rsidR="007054DF" w:rsidRPr="00750F3C" w:rsidRDefault="007054DF" w:rsidP="00A473E5">
      <w:pPr>
        <w:pStyle w:val="Akapitzlist"/>
        <w:numPr>
          <w:ilvl w:val="0"/>
          <w:numId w:val="40"/>
        </w:numPr>
        <w:spacing w:before="120" w:after="120"/>
        <w:rPr>
          <w:rFonts w:asciiTheme="majorHAnsi" w:eastAsia="Calibri" w:hAnsiTheme="majorHAnsi"/>
          <w:sz w:val="22"/>
          <w:szCs w:val="22"/>
        </w:rPr>
      </w:pPr>
      <w:r w:rsidRPr="00750F3C">
        <w:rPr>
          <w:rFonts w:asciiTheme="majorHAnsi" w:eastAsia="Calibri" w:hAnsiTheme="majorHAnsi"/>
          <w:sz w:val="22"/>
          <w:szCs w:val="22"/>
        </w:rPr>
        <w:t xml:space="preserve">transport choinek i stroiszu, </w:t>
      </w:r>
    </w:p>
    <w:p w14:paraId="2A6C489D" w14:textId="77777777" w:rsidR="007054DF" w:rsidRPr="00750F3C" w:rsidRDefault="007054DF" w:rsidP="00A473E5">
      <w:pPr>
        <w:pStyle w:val="Akapitzlist"/>
        <w:numPr>
          <w:ilvl w:val="0"/>
          <w:numId w:val="40"/>
        </w:numPr>
        <w:spacing w:before="120" w:after="120"/>
        <w:jc w:val="both"/>
        <w:rPr>
          <w:rFonts w:asciiTheme="majorHAnsi" w:eastAsia="Calibri" w:hAnsiTheme="majorHAnsi"/>
          <w:sz w:val="22"/>
          <w:szCs w:val="22"/>
          <w:lang w:eastAsia="en-US"/>
        </w:rPr>
      </w:pPr>
      <w:r w:rsidRPr="00750F3C">
        <w:rPr>
          <w:rFonts w:asciiTheme="majorHAnsi" w:eastAsia="Verdana" w:hAnsiTheme="majorHAnsi" w:cs="Verdana"/>
          <w:kern w:val="1"/>
          <w:sz w:val="22"/>
          <w:szCs w:val="22"/>
          <w:lang w:eastAsia="zh-CN" w:bidi="hi-IN"/>
        </w:rPr>
        <w:t>inne prace rozliczane w systemie godzinowym.</w:t>
      </w:r>
    </w:p>
    <w:p w14:paraId="172A7924" w14:textId="77777777" w:rsidR="007054DF" w:rsidRPr="00750F3C" w:rsidRDefault="007054DF" w:rsidP="007054DF">
      <w:pPr>
        <w:suppressAutoHyphens w:val="0"/>
        <w:spacing w:before="120" w:after="120"/>
        <w:rPr>
          <w:rFonts w:asciiTheme="majorHAnsi" w:eastAsia="Calibri" w:hAnsiTheme="majorHAnsi"/>
          <w:sz w:val="22"/>
          <w:szCs w:val="22"/>
          <w:lang w:eastAsia="pl-PL"/>
        </w:rPr>
      </w:pPr>
      <w:r w:rsidRPr="00750F3C">
        <w:rPr>
          <w:rFonts w:asciiTheme="majorHAnsi" w:eastAsia="Calibri" w:hAnsiTheme="majorHAnsi" w:cs="Arial"/>
          <w:b/>
          <w:sz w:val="22"/>
          <w:szCs w:val="22"/>
          <w:lang w:eastAsia="pl-PL"/>
        </w:rPr>
        <w:t>Uwagi:</w:t>
      </w:r>
    </w:p>
    <w:p w14:paraId="53762634" w14:textId="77777777" w:rsidR="007054DF" w:rsidRPr="00750F3C" w:rsidRDefault="007054DF" w:rsidP="007054DF">
      <w:pPr>
        <w:suppressAutoHyphens w:val="0"/>
        <w:spacing w:before="120" w:after="120"/>
        <w:rPr>
          <w:rFonts w:asciiTheme="majorHAnsi" w:eastAsia="Calibri" w:hAnsiTheme="majorHAnsi"/>
          <w:sz w:val="22"/>
          <w:szCs w:val="22"/>
          <w:lang w:eastAsia="pl-PL"/>
        </w:rPr>
      </w:pPr>
      <w:r w:rsidRPr="00750F3C">
        <w:rPr>
          <w:rFonts w:asciiTheme="majorHAnsi" w:eastAsia="Calibri" w:hAnsiTheme="majorHAnsi"/>
          <w:sz w:val="22"/>
          <w:szCs w:val="22"/>
          <w:lang w:eastAsia="pl-PL"/>
        </w:rPr>
        <w:t>Prace objęte VAT 23 %</w:t>
      </w:r>
    </w:p>
    <w:p w14:paraId="76A487B5" w14:textId="77777777" w:rsidR="006D4FB9" w:rsidRPr="00750F3C" w:rsidRDefault="006D4FB9" w:rsidP="007054DF">
      <w:pPr>
        <w:widowControl w:val="0"/>
        <w:suppressAutoHyphens w:val="0"/>
        <w:spacing w:before="120" w:after="120"/>
        <w:rPr>
          <w:rFonts w:asciiTheme="majorHAnsi" w:eastAsia="Calibri" w:hAnsiTheme="majorHAnsi" w:cs="Arial"/>
          <w:b/>
          <w:sz w:val="22"/>
          <w:szCs w:val="22"/>
          <w:lang w:eastAsia="pl-PL"/>
        </w:rPr>
      </w:pPr>
    </w:p>
    <w:p w14:paraId="20F71D65" w14:textId="77777777" w:rsidR="007054DF" w:rsidRPr="00750F3C" w:rsidRDefault="007054DF" w:rsidP="007054DF">
      <w:pPr>
        <w:widowControl w:val="0"/>
        <w:suppressAutoHyphens w:val="0"/>
        <w:spacing w:before="120" w:after="120"/>
        <w:rPr>
          <w:rFonts w:asciiTheme="majorHAnsi" w:eastAsia="Verdana" w:hAnsiTheme="majorHAnsi" w:cs="Verdana"/>
          <w:b/>
          <w:kern w:val="1"/>
          <w:sz w:val="22"/>
          <w:szCs w:val="22"/>
          <w:lang w:eastAsia="zh-CN" w:bidi="hi-IN"/>
        </w:rPr>
      </w:pPr>
      <w:r w:rsidRPr="00750F3C">
        <w:rPr>
          <w:rFonts w:asciiTheme="majorHAnsi" w:eastAsia="Calibri" w:hAnsiTheme="majorHAnsi" w:cs="Arial"/>
          <w:b/>
          <w:sz w:val="22"/>
          <w:szCs w:val="22"/>
          <w:lang w:eastAsia="pl-PL"/>
        </w:rPr>
        <w:t>Procedura odbioru:</w:t>
      </w:r>
    </w:p>
    <w:p w14:paraId="432F823C" w14:textId="77777777" w:rsidR="00195286" w:rsidRPr="00E833AC" w:rsidRDefault="007054DF" w:rsidP="0091362D">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750F3C">
        <w:rPr>
          <w:rFonts w:asciiTheme="majorHAnsi" w:eastAsia="Calibri" w:hAnsiTheme="majorHAnsi" w:cs="Arial"/>
          <w:sz w:val="22"/>
          <w:szCs w:val="22"/>
          <w:lang w:eastAsia="en-US"/>
        </w:rPr>
        <w:t>Odbiór prac nastąpi poprzez zweryfikowanie prawidłowości ich wykonania ze zleceniem oraz poprzez odnotowywanie rzeczywistej liczby godzin wykonywania danej pracy.</w:t>
      </w:r>
      <w:r w:rsidR="0091362D" w:rsidRPr="00750F3C">
        <w:rPr>
          <w:rFonts w:asciiTheme="majorHAnsi" w:eastAsia="Calibri" w:hAnsiTheme="majorHAnsi" w:cs="Arial"/>
          <w:bCs/>
          <w:i/>
          <w:sz w:val="22"/>
          <w:szCs w:val="22"/>
          <w:lang w:eastAsia="en-US"/>
        </w:rPr>
        <w:t xml:space="preserve"> </w:t>
      </w:r>
      <w:r w:rsidRPr="00750F3C">
        <w:rPr>
          <w:rFonts w:asciiTheme="majorHAnsi" w:eastAsia="Calibri" w:hAnsiTheme="majorHAnsi" w:cs="Arial"/>
          <w:bCs/>
          <w:i/>
          <w:sz w:val="22"/>
          <w:szCs w:val="22"/>
          <w:lang w:eastAsia="en-US"/>
        </w:rPr>
        <w:t>(rozliczenie z dokładnością do 1 godziny)</w:t>
      </w:r>
    </w:p>
    <w:p w14:paraId="2303D375" w14:textId="77777777" w:rsidR="00874857" w:rsidRDefault="00874857" w:rsidP="00C44E17">
      <w:pPr>
        <w:suppressAutoHyphens w:val="0"/>
        <w:spacing w:before="120" w:after="120"/>
        <w:jc w:val="center"/>
        <w:rPr>
          <w:rFonts w:asciiTheme="majorHAnsi" w:eastAsia="Bitstream Vera Sans" w:hAnsiTheme="majorHAnsi" w:cs="Arial"/>
          <w:b/>
          <w:kern w:val="1"/>
          <w:sz w:val="22"/>
          <w:szCs w:val="22"/>
          <w:lang w:eastAsia="pl-PL" w:bidi="hi-IN"/>
        </w:rPr>
      </w:pPr>
    </w:p>
    <w:p w14:paraId="66497011" w14:textId="77777777" w:rsidR="002032AC" w:rsidRDefault="002032AC">
      <w:pPr>
        <w:suppressAutoHyphens w:val="0"/>
        <w:spacing w:after="200" w:line="276" w:lineRule="auto"/>
        <w:rPr>
          <w:rFonts w:asciiTheme="majorHAnsi" w:eastAsia="Bitstream Vera Sans" w:hAnsiTheme="majorHAnsi" w:cs="Arial"/>
          <w:b/>
          <w:kern w:val="1"/>
          <w:sz w:val="22"/>
          <w:szCs w:val="22"/>
          <w:lang w:eastAsia="pl-PL" w:bidi="hi-IN"/>
        </w:rPr>
      </w:pPr>
      <w:r>
        <w:rPr>
          <w:rFonts w:asciiTheme="majorHAnsi" w:eastAsia="Bitstream Vera Sans" w:hAnsiTheme="majorHAnsi" w:cs="Arial"/>
          <w:b/>
          <w:kern w:val="1"/>
          <w:sz w:val="22"/>
          <w:szCs w:val="22"/>
          <w:lang w:eastAsia="pl-PL" w:bidi="hi-IN"/>
        </w:rPr>
        <w:br w:type="page"/>
      </w:r>
    </w:p>
    <w:p w14:paraId="64D3EF6A" w14:textId="10213DB8" w:rsidR="00C44E17" w:rsidRPr="00750F3C" w:rsidRDefault="00C44E17" w:rsidP="00C44E17">
      <w:pPr>
        <w:suppressAutoHyphens w:val="0"/>
        <w:spacing w:before="120" w:after="120"/>
        <w:jc w:val="center"/>
        <w:rPr>
          <w:rFonts w:asciiTheme="majorHAnsi" w:eastAsia="Calibri" w:hAnsiTheme="majorHAnsi"/>
          <w:b/>
          <w:bCs/>
          <w:sz w:val="22"/>
          <w:szCs w:val="22"/>
          <w:lang w:eastAsia="pl-PL"/>
        </w:rPr>
      </w:pPr>
      <w:r w:rsidRPr="00750F3C">
        <w:rPr>
          <w:rFonts w:asciiTheme="majorHAnsi" w:eastAsia="Bitstream Vera Sans" w:hAnsiTheme="majorHAnsi" w:cs="Arial"/>
          <w:b/>
          <w:kern w:val="1"/>
          <w:sz w:val="22"/>
          <w:szCs w:val="22"/>
          <w:lang w:eastAsia="pl-PL" w:bidi="hi-IN"/>
        </w:rPr>
        <w:lastRenderedPageBreak/>
        <w:t>Dział X</w:t>
      </w:r>
      <w:r>
        <w:rPr>
          <w:rFonts w:asciiTheme="majorHAnsi" w:eastAsia="Bitstream Vera Sans" w:hAnsiTheme="majorHAnsi" w:cs="Arial"/>
          <w:b/>
          <w:kern w:val="1"/>
          <w:sz w:val="22"/>
          <w:szCs w:val="22"/>
          <w:lang w:eastAsia="pl-PL" w:bidi="hi-IN"/>
        </w:rPr>
        <w:t>I</w:t>
      </w:r>
      <w:r w:rsidRPr="00750F3C">
        <w:rPr>
          <w:rFonts w:asciiTheme="majorHAnsi" w:eastAsia="Bitstream Vera Sans" w:hAnsiTheme="majorHAnsi" w:cs="Arial"/>
          <w:b/>
          <w:kern w:val="1"/>
          <w:sz w:val="22"/>
          <w:szCs w:val="22"/>
          <w:lang w:eastAsia="pl-PL" w:bidi="hi-IN"/>
        </w:rPr>
        <w:t xml:space="preserve"> – </w:t>
      </w:r>
      <w:r>
        <w:rPr>
          <w:rFonts w:asciiTheme="majorHAnsi" w:eastAsia="Calibri" w:hAnsiTheme="majorHAnsi"/>
          <w:b/>
          <w:bCs/>
          <w:sz w:val="22"/>
          <w:szCs w:val="22"/>
          <w:lang w:eastAsia="pl-PL"/>
        </w:rPr>
        <w:t>Łowiectwo</w:t>
      </w:r>
    </w:p>
    <w:p w14:paraId="3194B363" w14:textId="77777777" w:rsidR="00C44E17" w:rsidRPr="00750F3C" w:rsidRDefault="00C44E17" w:rsidP="00C44E17">
      <w:pPr>
        <w:suppressAutoHyphens w:val="0"/>
        <w:spacing w:before="120" w:after="120"/>
        <w:jc w:val="center"/>
        <w:rPr>
          <w:rFonts w:asciiTheme="majorHAnsi" w:eastAsia="Calibri" w:hAnsiTheme="majorHAnsi"/>
          <w:sz w:val="22"/>
          <w:szCs w:val="22"/>
          <w:lang w:eastAsia="en-US"/>
        </w:rPr>
      </w:pPr>
    </w:p>
    <w:p w14:paraId="30B2BCCD" w14:textId="77777777" w:rsidR="00C44E17" w:rsidRPr="00750F3C" w:rsidRDefault="00C44E17" w:rsidP="00C44E17">
      <w:pPr>
        <w:suppressAutoHyphens w:val="0"/>
        <w:spacing w:before="120" w:after="120"/>
        <w:jc w:val="center"/>
        <w:rPr>
          <w:rFonts w:asciiTheme="majorHAnsi" w:eastAsia="Calibri" w:hAnsiTheme="majorHAnsi"/>
          <w:b/>
          <w:sz w:val="22"/>
          <w:szCs w:val="22"/>
          <w:lang w:eastAsia="en-US"/>
        </w:rPr>
      </w:pPr>
      <w:r w:rsidRPr="00750F3C">
        <w:rPr>
          <w:rFonts w:asciiTheme="majorHAnsi" w:eastAsia="Calibri" w:hAnsiTheme="majorHAnsi"/>
          <w:b/>
          <w:sz w:val="22"/>
          <w:szCs w:val="22"/>
          <w:lang w:eastAsia="en-US"/>
        </w:rPr>
        <w:t>X</w:t>
      </w:r>
      <w:r>
        <w:rPr>
          <w:rFonts w:asciiTheme="majorHAnsi" w:eastAsia="Calibri" w:hAnsiTheme="majorHAnsi"/>
          <w:b/>
          <w:sz w:val="22"/>
          <w:szCs w:val="22"/>
          <w:lang w:eastAsia="en-US"/>
        </w:rPr>
        <w:t>I</w:t>
      </w:r>
      <w:r w:rsidRPr="00750F3C">
        <w:rPr>
          <w:rFonts w:asciiTheme="majorHAnsi" w:eastAsia="Calibri" w:hAnsiTheme="majorHAnsi"/>
          <w:b/>
          <w:sz w:val="22"/>
          <w:szCs w:val="22"/>
          <w:lang w:eastAsia="en-US"/>
        </w:rPr>
        <w:t xml:space="preserve">.1 </w:t>
      </w:r>
      <w:r>
        <w:rPr>
          <w:rFonts w:asciiTheme="majorHAnsi" w:eastAsia="Calibri" w:hAnsiTheme="majorHAnsi"/>
          <w:b/>
          <w:sz w:val="22"/>
          <w:szCs w:val="22"/>
          <w:lang w:eastAsia="en-US"/>
        </w:rPr>
        <w:t>Organizacja polowań</w:t>
      </w:r>
    </w:p>
    <w:p w14:paraId="5401C429" w14:textId="77777777" w:rsidR="00C44E17" w:rsidRPr="00C44E17" w:rsidRDefault="00C44E17" w:rsidP="00A473E5">
      <w:pPr>
        <w:pStyle w:val="Akapitzlist"/>
        <w:numPr>
          <w:ilvl w:val="1"/>
          <w:numId w:val="171"/>
        </w:numPr>
        <w:spacing w:before="120" w:line="276" w:lineRule="auto"/>
        <w:jc w:val="both"/>
        <w:rPr>
          <w:rFonts w:asciiTheme="majorHAnsi" w:eastAsia="Calibri" w:hAnsiTheme="majorHAnsi" w:cs="Arial"/>
          <w:b/>
          <w:kern w:val="1"/>
          <w:sz w:val="22"/>
          <w:szCs w:val="22"/>
          <w:lang w:eastAsia="zh-CN" w:bidi="hi-IN"/>
        </w:rPr>
      </w:pPr>
      <w:r w:rsidRPr="00C44E17">
        <w:rPr>
          <w:rFonts w:asciiTheme="majorHAnsi" w:eastAsia="Calibri" w:hAnsiTheme="majorHAnsi" w:cs="Arial"/>
          <w:b/>
          <w:kern w:val="1"/>
          <w:sz w:val="22"/>
          <w:szCs w:val="22"/>
          <w:lang w:eastAsia="zh-CN" w:bidi="hi-IN"/>
        </w:rPr>
        <w:t>Organizacja polowań zbiorowych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537"/>
        <w:gridCol w:w="1599"/>
        <w:gridCol w:w="3547"/>
        <w:gridCol w:w="1406"/>
      </w:tblGrid>
      <w:tr w:rsidR="00C44E17" w:rsidRPr="004F510C" w14:paraId="51E02F96" w14:textId="77777777" w:rsidTr="00E809EC">
        <w:trPr>
          <w:trHeight w:val="393"/>
          <w:jc w:val="center"/>
        </w:trPr>
        <w:tc>
          <w:tcPr>
            <w:tcW w:w="537" w:type="pct"/>
            <w:tcBorders>
              <w:top w:val="single" w:sz="4" w:space="0" w:color="auto"/>
              <w:left w:val="single" w:sz="4" w:space="0" w:color="auto"/>
              <w:bottom w:val="single" w:sz="4" w:space="0" w:color="auto"/>
              <w:right w:val="single" w:sz="4" w:space="0" w:color="auto"/>
            </w:tcBorders>
            <w:vAlign w:val="center"/>
          </w:tcPr>
          <w:p w14:paraId="62CF41DE" w14:textId="77777777" w:rsidR="00C44E17" w:rsidRPr="00C44E17" w:rsidRDefault="00C44E17" w:rsidP="00C44E17">
            <w:pPr>
              <w:suppressAutoHyphens w:val="0"/>
              <w:spacing w:line="276" w:lineRule="auto"/>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Nr</w:t>
            </w:r>
          </w:p>
        </w:tc>
        <w:tc>
          <w:tcPr>
            <w:tcW w:w="848" w:type="pct"/>
            <w:tcBorders>
              <w:top w:val="single" w:sz="4" w:space="0" w:color="auto"/>
              <w:left w:val="single" w:sz="4" w:space="0" w:color="auto"/>
              <w:bottom w:val="single" w:sz="4" w:space="0" w:color="auto"/>
              <w:right w:val="single" w:sz="4" w:space="0" w:color="auto"/>
            </w:tcBorders>
            <w:vAlign w:val="center"/>
          </w:tcPr>
          <w:p w14:paraId="441ECDD8" w14:textId="77777777" w:rsidR="00C44E17" w:rsidRPr="00C44E17" w:rsidRDefault="00C44E17" w:rsidP="00C44E17">
            <w:pPr>
              <w:suppressAutoHyphens w:val="0"/>
              <w:spacing w:line="276" w:lineRule="auto"/>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Kod czynności do rozliczenia</w:t>
            </w:r>
          </w:p>
        </w:tc>
        <w:tc>
          <w:tcPr>
            <w:tcW w:w="882" w:type="pct"/>
            <w:tcBorders>
              <w:top w:val="single" w:sz="4" w:space="0" w:color="auto"/>
              <w:left w:val="single" w:sz="4" w:space="0" w:color="auto"/>
              <w:bottom w:val="single" w:sz="4" w:space="0" w:color="auto"/>
              <w:right w:val="single" w:sz="4" w:space="0" w:color="auto"/>
            </w:tcBorders>
            <w:vAlign w:val="center"/>
            <w:hideMark/>
          </w:tcPr>
          <w:p w14:paraId="6CCBBC65" w14:textId="77777777" w:rsidR="00C44E17" w:rsidRPr="00C44E17" w:rsidRDefault="00C44E17" w:rsidP="00C44E17">
            <w:pPr>
              <w:suppressAutoHyphens w:val="0"/>
              <w:spacing w:line="276" w:lineRule="auto"/>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5F07623B" w14:textId="77777777" w:rsidR="00C44E17" w:rsidRPr="00C44E17" w:rsidRDefault="00C44E17" w:rsidP="00C44E17">
            <w:pPr>
              <w:suppressAutoHyphens w:val="0"/>
              <w:spacing w:line="276" w:lineRule="auto"/>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Opis kodu czynności</w:t>
            </w:r>
          </w:p>
        </w:tc>
        <w:tc>
          <w:tcPr>
            <w:tcW w:w="776" w:type="pct"/>
            <w:tcBorders>
              <w:top w:val="single" w:sz="4" w:space="0" w:color="auto"/>
              <w:left w:val="single" w:sz="4" w:space="0" w:color="auto"/>
              <w:bottom w:val="single" w:sz="4" w:space="0" w:color="auto"/>
              <w:right w:val="single" w:sz="4" w:space="0" w:color="auto"/>
            </w:tcBorders>
            <w:vAlign w:val="center"/>
          </w:tcPr>
          <w:p w14:paraId="39504EDF" w14:textId="77777777" w:rsidR="00C44E17" w:rsidRPr="00C44E17" w:rsidRDefault="00C44E17" w:rsidP="00C44E17">
            <w:pPr>
              <w:suppressAutoHyphens w:val="0"/>
              <w:spacing w:line="276" w:lineRule="auto"/>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Jednostka miary czynn. rozl.</w:t>
            </w:r>
          </w:p>
          <w:p w14:paraId="58EE87E5" w14:textId="77777777" w:rsidR="00C44E17" w:rsidRPr="00C44E17" w:rsidRDefault="00C44E17" w:rsidP="00C44E17">
            <w:pPr>
              <w:tabs>
                <w:tab w:val="left" w:pos="1026"/>
              </w:tabs>
              <w:suppressAutoHyphens w:val="0"/>
              <w:spacing w:line="276" w:lineRule="auto"/>
              <w:jc w:val="both"/>
              <w:rPr>
                <w:rFonts w:asciiTheme="majorHAnsi" w:eastAsia="Calibri" w:hAnsiTheme="majorHAnsi" w:cs="Arial"/>
                <w:b/>
                <w:bCs/>
                <w:iCs/>
                <w:sz w:val="22"/>
                <w:szCs w:val="22"/>
                <w:lang w:eastAsia="pl-PL"/>
              </w:rPr>
            </w:pPr>
          </w:p>
        </w:tc>
      </w:tr>
      <w:tr w:rsidR="00C44E17" w:rsidRPr="004F510C" w14:paraId="6FCE41BE" w14:textId="77777777" w:rsidTr="00E809EC">
        <w:trPr>
          <w:trHeight w:val="164"/>
          <w:jc w:val="center"/>
        </w:trPr>
        <w:tc>
          <w:tcPr>
            <w:tcW w:w="537" w:type="pct"/>
            <w:tcBorders>
              <w:top w:val="single" w:sz="4" w:space="0" w:color="auto"/>
              <w:left w:val="single" w:sz="4" w:space="0" w:color="auto"/>
              <w:bottom w:val="single" w:sz="4" w:space="0" w:color="auto"/>
              <w:right w:val="single" w:sz="4" w:space="0" w:color="auto"/>
            </w:tcBorders>
          </w:tcPr>
          <w:p w14:paraId="208E6DB4"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bookmarkStart w:id="12" w:name="_Hlk39495442"/>
            <w:r w:rsidRPr="00C44E17">
              <w:rPr>
                <w:rFonts w:asciiTheme="majorHAnsi" w:eastAsia="Calibri" w:hAnsiTheme="majorHAnsi" w:cs="Arial"/>
                <w:bCs/>
                <w:iCs/>
                <w:sz w:val="22"/>
                <w:szCs w:val="22"/>
                <w:lang w:eastAsia="pl-PL"/>
              </w:rPr>
              <w:t>346</w:t>
            </w:r>
          </w:p>
        </w:tc>
        <w:tc>
          <w:tcPr>
            <w:tcW w:w="848" w:type="pct"/>
            <w:tcBorders>
              <w:top w:val="single" w:sz="4" w:space="0" w:color="auto"/>
              <w:left w:val="single" w:sz="4" w:space="0" w:color="auto"/>
              <w:bottom w:val="single" w:sz="4" w:space="0" w:color="auto"/>
              <w:right w:val="single" w:sz="4" w:space="0" w:color="auto"/>
            </w:tcBorders>
          </w:tcPr>
          <w:p w14:paraId="13134E90"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POLPRZYG1</w:t>
            </w:r>
          </w:p>
        </w:tc>
        <w:tc>
          <w:tcPr>
            <w:tcW w:w="882" w:type="pct"/>
            <w:tcBorders>
              <w:top w:val="single" w:sz="4" w:space="0" w:color="auto"/>
              <w:left w:val="single" w:sz="4" w:space="0" w:color="auto"/>
              <w:bottom w:val="single" w:sz="4" w:space="0" w:color="auto"/>
              <w:right w:val="single" w:sz="4" w:space="0" w:color="auto"/>
            </w:tcBorders>
            <w:hideMark/>
          </w:tcPr>
          <w:p w14:paraId="66B99851"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POLPRZYG1</w:t>
            </w:r>
          </w:p>
        </w:tc>
        <w:tc>
          <w:tcPr>
            <w:tcW w:w="1957" w:type="pct"/>
            <w:tcBorders>
              <w:top w:val="single" w:sz="4" w:space="0" w:color="auto"/>
              <w:left w:val="single" w:sz="4" w:space="0" w:color="auto"/>
              <w:bottom w:val="single" w:sz="4" w:space="0" w:color="auto"/>
              <w:right w:val="single" w:sz="4" w:space="0" w:color="auto"/>
            </w:tcBorders>
            <w:hideMark/>
          </w:tcPr>
          <w:p w14:paraId="7915497E" w14:textId="77777777" w:rsidR="00C44E17" w:rsidRPr="00C44E17" w:rsidRDefault="00C44E17" w:rsidP="00C44E17">
            <w:pPr>
              <w:widowControl w:val="0"/>
              <w:suppressAutoHyphens w:val="0"/>
              <w:spacing w:before="120" w:line="276" w:lineRule="auto"/>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Przygotowanie i obsługa polowania zbiorowego, do 10 myśliwych</w:t>
            </w:r>
          </w:p>
        </w:tc>
        <w:tc>
          <w:tcPr>
            <w:tcW w:w="776" w:type="pct"/>
            <w:tcBorders>
              <w:top w:val="single" w:sz="4" w:space="0" w:color="auto"/>
              <w:left w:val="single" w:sz="4" w:space="0" w:color="auto"/>
              <w:bottom w:val="single" w:sz="4" w:space="0" w:color="auto"/>
              <w:right w:val="single" w:sz="4" w:space="0" w:color="auto"/>
            </w:tcBorders>
          </w:tcPr>
          <w:p w14:paraId="40B16075" w14:textId="77777777" w:rsidR="00C44E17" w:rsidRPr="00C44E17" w:rsidRDefault="00C44E17" w:rsidP="00C44E17">
            <w:pPr>
              <w:tabs>
                <w:tab w:val="left" w:pos="1026"/>
              </w:tabs>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DN</w:t>
            </w:r>
          </w:p>
        </w:tc>
      </w:tr>
      <w:tr w:rsidR="00C44E17" w:rsidRPr="004F510C" w14:paraId="7932B057" w14:textId="77777777" w:rsidTr="00E809EC">
        <w:trPr>
          <w:trHeight w:val="164"/>
          <w:jc w:val="center"/>
        </w:trPr>
        <w:tc>
          <w:tcPr>
            <w:tcW w:w="537" w:type="pct"/>
            <w:tcBorders>
              <w:top w:val="single" w:sz="4" w:space="0" w:color="auto"/>
              <w:left w:val="single" w:sz="4" w:space="0" w:color="auto"/>
              <w:bottom w:val="single" w:sz="4" w:space="0" w:color="auto"/>
              <w:right w:val="single" w:sz="4" w:space="0" w:color="auto"/>
            </w:tcBorders>
          </w:tcPr>
          <w:p w14:paraId="56BCFCAD"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346</w:t>
            </w:r>
          </w:p>
        </w:tc>
        <w:tc>
          <w:tcPr>
            <w:tcW w:w="848" w:type="pct"/>
            <w:tcBorders>
              <w:top w:val="single" w:sz="4" w:space="0" w:color="auto"/>
              <w:left w:val="single" w:sz="4" w:space="0" w:color="auto"/>
              <w:bottom w:val="single" w:sz="4" w:space="0" w:color="auto"/>
              <w:right w:val="single" w:sz="4" w:space="0" w:color="auto"/>
            </w:tcBorders>
          </w:tcPr>
          <w:p w14:paraId="2B364CFE"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POLPRZYG2</w:t>
            </w:r>
          </w:p>
        </w:tc>
        <w:tc>
          <w:tcPr>
            <w:tcW w:w="882" w:type="pct"/>
            <w:tcBorders>
              <w:top w:val="single" w:sz="4" w:space="0" w:color="auto"/>
              <w:left w:val="single" w:sz="4" w:space="0" w:color="auto"/>
              <w:bottom w:val="single" w:sz="4" w:space="0" w:color="auto"/>
              <w:right w:val="single" w:sz="4" w:space="0" w:color="auto"/>
            </w:tcBorders>
          </w:tcPr>
          <w:p w14:paraId="5D348570"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POLPRZYG2</w:t>
            </w:r>
          </w:p>
        </w:tc>
        <w:tc>
          <w:tcPr>
            <w:tcW w:w="1957" w:type="pct"/>
            <w:tcBorders>
              <w:top w:val="single" w:sz="4" w:space="0" w:color="auto"/>
              <w:left w:val="single" w:sz="4" w:space="0" w:color="auto"/>
              <w:bottom w:val="single" w:sz="4" w:space="0" w:color="auto"/>
              <w:right w:val="single" w:sz="4" w:space="0" w:color="auto"/>
            </w:tcBorders>
          </w:tcPr>
          <w:p w14:paraId="42EFF95F" w14:textId="77777777" w:rsidR="00C44E17" w:rsidRPr="00C44E17" w:rsidRDefault="00C44E17" w:rsidP="00C44E17">
            <w:pPr>
              <w:widowControl w:val="0"/>
              <w:suppressAutoHyphens w:val="0"/>
              <w:spacing w:before="120" w:line="276" w:lineRule="auto"/>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2"/>
                <w:sz w:val="22"/>
                <w:szCs w:val="22"/>
                <w:lang w:eastAsia="pl-PL" w:bidi="hi-IN"/>
              </w:rPr>
              <w:t>Przygotowanie i obsługa polowania zbiorowego, pow. 10 myśliwych</w:t>
            </w:r>
          </w:p>
        </w:tc>
        <w:tc>
          <w:tcPr>
            <w:tcW w:w="776" w:type="pct"/>
            <w:tcBorders>
              <w:top w:val="single" w:sz="4" w:space="0" w:color="auto"/>
              <w:left w:val="single" w:sz="4" w:space="0" w:color="auto"/>
              <w:bottom w:val="single" w:sz="4" w:space="0" w:color="auto"/>
              <w:right w:val="single" w:sz="4" w:space="0" w:color="auto"/>
            </w:tcBorders>
          </w:tcPr>
          <w:p w14:paraId="0B3E89A2" w14:textId="77777777" w:rsidR="00C44E17" w:rsidRPr="00C44E17" w:rsidRDefault="00C44E17" w:rsidP="00C44E17">
            <w:pPr>
              <w:tabs>
                <w:tab w:val="left" w:pos="1026"/>
              </w:tabs>
              <w:suppressAutoHyphens w:val="0"/>
              <w:spacing w:before="120" w:line="276" w:lineRule="auto"/>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DN</w:t>
            </w:r>
          </w:p>
        </w:tc>
      </w:tr>
      <w:tr w:rsidR="00C44E17" w:rsidRPr="004F510C" w14:paraId="78EB874B" w14:textId="77777777" w:rsidTr="00E809EC">
        <w:trPr>
          <w:trHeight w:val="164"/>
          <w:jc w:val="center"/>
        </w:trPr>
        <w:tc>
          <w:tcPr>
            <w:tcW w:w="537" w:type="pct"/>
            <w:tcBorders>
              <w:top w:val="single" w:sz="4" w:space="0" w:color="auto"/>
              <w:left w:val="single" w:sz="4" w:space="0" w:color="auto"/>
              <w:bottom w:val="single" w:sz="4" w:space="0" w:color="auto"/>
              <w:right w:val="single" w:sz="4" w:space="0" w:color="auto"/>
            </w:tcBorders>
          </w:tcPr>
          <w:p w14:paraId="28A3E50E"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347</w:t>
            </w:r>
          </w:p>
        </w:tc>
        <w:tc>
          <w:tcPr>
            <w:tcW w:w="848" w:type="pct"/>
            <w:tcBorders>
              <w:top w:val="single" w:sz="4" w:space="0" w:color="auto"/>
              <w:left w:val="single" w:sz="4" w:space="0" w:color="auto"/>
              <w:bottom w:val="single" w:sz="4" w:space="0" w:color="auto"/>
              <w:right w:val="single" w:sz="4" w:space="0" w:color="auto"/>
            </w:tcBorders>
          </w:tcPr>
          <w:p w14:paraId="32970FD8"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POL-TRANL</w:t>
            </w:r>
          </w:p>
        </w:tc>
        <w:tc>
          <w:tcPr>
            <w:tcW w:w="882" w:type="pct"/>
            <w:tcBorders>
              <w:top w:val="single" w:sz="4" w:space="0" w:color="auto"/>
              <w:left w:val="single" w:sz="4" w:space="0" w:color="auto"/>
              <w:bottom w:val="single" w:sz="4" w:space="0" w:color="auto"/>
              <w:right w:val="single" w:sz="4" w:space="0" w:color="auto"/>
            </w:tcBorders>
          </w:tcPr>
          <w:p w14:paraId="6847AF6D"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POL-TRANL</w:t>
            </w:r>
          </w:p>
        </w:tc>
        <w:tc>
          <w:tcPr>
            <w:tcW w:w="1957" w:type="pct"/>
            <w:tcBorders>
              <w:top w:val="single" w:sz="4" w:space="0" w:color="auto"/>
              <w:left w:val="single" w:sz="4" w:space="0" w:color="auto"/>
              <w:bottom w:val="single" w:sz="4" w:space="0" w:color="auto"/>
              <w:right w:val="single" w:sz="4" w:space="0" w:color="auto"/>
            </w:tcBorders>
          </w:tcPr>
          <w:p w14:paraId="2121E043" w14:textId="77777777" w:rsidR="00C44E17" w:rsidRPr="00C44E17" w:rsidRDefault="00C44E17" w:rsidP="00C44E17">
            <w:pPr>
              <w:widowControl w:val="0"/>
              <w:suppressAutoHyphens w:val="0"/>
              <w:spacing w:before="120" w:line="276" w:lineRule="auto"/>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Transport ludzi na polowaniu zbiorowym</w:t>
            </w:r>
          </w:p>
        </w:tc>
        <w:tc>
          <w:tcPr>
            <w:tcW w:w="776" w:type="pct"/>
            <w:tcBorders>
              <w:top w:val="single" w:sz="4" w:space="0" w:color="auto"/>
              <w:left w:val="single" w:sz="4" w:space="0" w:color="auto"/>
              <w:bottom w:val="single" w:sz="4" w:space="0" w:color="auto"/>
              <w:right w:val="single" w:sz="4" w:space="0" w:color="auto"/>
            </w:tcBorders>
          </w:tcPr>
          <w:p w14:paraId="2BA520E4" w14:textId="77777777" w:rsidR="00C44E17" w:rsidRPr="00C44E17" w:rsidRDefault="00C44E17" w:rsidP="00C44E17">
            <w:pPr>
              <w:tabs>
                <w:tab w:val="left" w:pos="1026"/>
              </w:tabs>
              <w:suppressAutoHyphens w:val="0"/>
              <w:spacing w:before="120" w:line="276" w:lineRule="auto"/>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H</w:t>
            </w:r>
          </w:p>
        </w:tc>
      </w:tr>
      <w:tr w:rsidR="00C44E17" w:rsidRPr="004F510C" w14:paraId="5A458F14" w14:textId="77777777" w:rsidTr="00E809EC">
        <w:trPr>
          <w:trHeight w:val="164"/>
          <w:jc w:val="center"/>
        </w:trPr>
        <w:tc>
          <w:tcPr>
            <w:tcW w:w="537" w:type="pct"/>
            <w:tcBorders>
              <w:top w:val="single" w:sz="4" w:space="0" w:color="auto"/>
              <w:left w:val="single" w:sz="4" w:space="0" w:color="auto"/>
              <w:bottom w:val="single" w:sz="4" w:space="0" w:color="auto"/>
              <w:right w:val="single" w:sz="4" w:space="0" w:color="auto"/>
            </w:tcBorders>
          </w:tcPr>
          <w:p w14:paraId="7EB2387C"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348</w:t>
            </w:r>
          </w:p>
        </w:tc>
        <w:tc>
          <w:tcPr>
            <w:tcW w:w="848" w:type="pct"/>
            <w:tcBorders>
              <w:top w:val="single" w:sz="4" w:space="0" w:color="auto"/>
              <w:left w:val="single" w:sz="4" w:space="0" w:color="auto"/>
              <w:bottom w:val="single" w:sz="4" w:space="0" w:color="auto"/>
              <w:right w:val="single" w:sz="4" w:space="0" w:color="auto"/>
            </w:tcBorders>
          </w:tcPr>
          <w:p w14:paraId="162DF126"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POL-TRANZ</w:t>
            </w:r>
          </w:p>
        </w:tc>
        <w:tc>
          <w:tcPr>
            <w:tcW w:w="882" w:type="pct"/>
            <w:tcBorders>
              <w:top w:val="single" w:sz="4" w:space="0" w:color="auto"/>
              <w:left w:val="single" w:sz="4" w:space="0" w:color="auto"/>
              <w:bottom w:val="single" w:sz="4" w:space="0" w:color="auto"/>
              <w:right w:val="single" w:sz="4" w:space="0" w:color="auto"/>
            </w:tcBorders>
          </w:tcPr>
          <w:p w14:paraId="7B88FB45" w14:textId="77777777" w:rsidR="00C44E17" w:rsidRPr="00C44E17" w:rsidRDefault="00C44E17" w:rsidP="00C44E17">
            <w:pPr>
              <w:suppressAutoHyphens w:val="0"/>
              <w:spacing w:before="120" w:line="276" w:lineRule="auto"/>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POL-TRANZ</w:t>
            </w:r>
          </w:p>
        </w:tc>
        <w:tc>
          <w:tcPr>
            <w:tcW w:w="1957" w:type="pct"/>
            <w:tcBorders>
              <w:top w:val="single" w:sz="4" w:space="0" w:color="auto"/>
              <w:left w:val="single" w:sz="4" w:space="0" w:color="auto"/>
              <w:bottom w:val="single" w:sz="4" w:space="0" w:color="auto"/>
              <w:right w:val="single" w:sz="4" w:space="0" w:color="auto"/>
            </w:tcBorders>
          </w:tcPr>
          <w:p w14:paraId="511C764F" w14:textId="77777777" w:rsidR="00C44E17" w:rsidRPr="00C44E17" w:rsidRDefault="00C44E17" w:rsidP="00C44E17">
            <w:pPr>
              <w:widowControl w:val="0"/>
              <w:suppressAutoHyphens w:val="0"/>
              <w:spacing w:before="120" w:line="276" w:lineRule="auto"/>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Transport zwierzyny na polowaniu zbiorowym</w:t>
            </w:r>
          </w:p>
        </w:tc>
        <w:tc>
          <w:tcPr>
            <w:tcW w:w="776" w:type="pct"/>
            <w:tcBorders>
              <w:top w:val="single" w:sz="4" w:space="0" w:color="auto"/>
              <w:left w:val="single" w:sz="4" w:space="0" w:color="auto"/>
              <w:bottom w:val="single" w:sz="4" w:space="0" w:color="auto"/>
              <w:right w:val="single" w:sz="4" w:space="0" w:color="auto"/>
            </w:tcBorders>
          </w:tcPr>
          <w:p w14:paraId="4BF3926F" w14:textId="77777777" w:rsidR="00C44E17" w:rsidRPr="00C44E17" w:rsidRDefault="00C44E17" w:rsidP="00C44E17">
            <w:pPr>
              <w:tabs>
                <w:tab w:val="left" w:pos="1026"/>
              </w:tabs>
              <w:suppressAutoHyphens w:val="0"/>
              <w:spacing w:before="120" w:line="276" w:lineRule="auto"/>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H</w:t>
            </w:r>
          </w:p>
        </w:tc>
      </w:tr>
    </w:tbl>
    <w:bookmarkEnd w:id="12"/>
    <w:p w14:paraId="398EDB8A" w14:textId="77777777" w:rsidR="00C44E17" w:rsidRPr="00C44E17" w:rsidRDefault="00C44E17" w:rsidP="00C44E17">
      <w:pPr>
        <w:widowControl w:val="0"/>
        <w:suppressAutoHyphens w:val="0"/>
        <w:spacing w:before="120"/>
        <w:jc w:val="both"/>
        <w:rPr>
          <w:rFonts w:asciiTheme="majorHAnsi" w:eastAsia="Calibri" w:hAnsiTheme="majorHAnsi" w:cs="Arial"/>
          <w:b/>
          <w:iCs/>
          <w:kern w:val="1"/>
          <w:sz w:val="22"/>
          <w:szCs w:val="22"/>
          <w:lang w:eastAsia="pl-PL" w:bidi="hi-IN"/>
        </w:rPr>
      </w:pPr>
      <w:r w:rsidRPr="00C44E17">
        <w:rPr>
          <w:rFonts w:asciiTheme="majorHAnsi" w:eastAsia="Calibri" w:hAnsiTheme="majorHAnsi" w:cs="Arial"/>
          <w:b/>
          <w:iCs/>
          <w:kern w:val="1"/>
          <w:sz w:val="22"/>
          <w:szCs w:val="22"/>
          <w:lang w:eastAsia="pl-PL" w:bidi="hi-IN"/>
        </w:rPr>
        <w:t>Standard technologii dla tej czynności obejmuje:</w:t>
      </w:r>
    </w:p>
    <w:p w14:paraId="38891ED7" w14:textId="640DFCD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 xml:space="preserve">transport na odległość maksymalną </w:t>
      </w:r>
      <w:r w:rsidR="004012C2">
        <w:rPr>
          <w:rFonts w:asciiTheme="majorHAnsi" w:eastAsia="Calibri" w:hAnsiTheme="majorHAnsi" w:cs="Arial"/>
          <w:b/>
          <w:bCs/>
          <w:iCs/>
          <w:kern w:val="1"/>
          <w:sz w:val="22"/>
          <w:szCs w:val="22"/>
          <w:lang w:bidi="hi-IN"/>
        </w:rPr>
        <w:t>100 km</w:t>
      </w:r>
      <w:r w:rsidRPr="00C44E17">
        <w:rPr>
          <w:rFonts w:asciiTheme="majorHAnsi" w:eastAsia="Calibri" w:hAnsiTheme="majorHAnsi" w:cs="Arial"/>
          <w:b/>
          <w:bCs/>
          <w:iCs/>
          <w:kern w:val="1"/>
          <w:sz w:val="22"/>
          <w:szCs w:val="22"/>
          <w:lang w:bidi="hi-IN"/>
        </w:rPr>
        <w:t xml:space="preserve"> </w:t>
      </w:r>
      <w:r w:rsidRPr="00C44E17">
        <w:rPr>
          <w:rFonts w:asciiTheme="majorHAnsi" w:eastAsia="Calibri" w:hAnsiTheme="majorHAnsi" w:cs="Arial"/>
          <w:bCs/>
          <w:iCs/>
          <w:kern w:val="1"/>
          <w:sz w:val="22"/>
          <w:szCs w:val="22"/>
          <w:lang w:bidi="hi-IN"/>
        </w:rPr>
        <w:t>i ustawienie tablic informacyjnych (w ilości</w:t>
      </w:r>
      <w:r w:rsidR="004012C2">
        <w:rPr>
          <w:rFonts w:asciiTheme="majorHAnsi" w:eastAsia="Calibri" w:hAnsiTheme="majorHAnsi" w:cs="Arial"/>
          <w:bCs/>
          <w:iCs/>
          <w:kern w:val="1"/>
          <w:sz w:val="22"/>
          <w:szCs w:val="22"/>
          <w:lang w:bidi="hi-IN"/>
        </w:rPr>
        <w:t xml:space="preserve"> 10</w:t>
      </w:r>
      <w:r w:rsidRPr="00C44E17">
        <w:rPr>
          <w:rFonts w:asciiTheme="majorHAnsi" w:eastAsia="Calibri" w:hAnsiTheme="majorHAnsi" w:cs="Arial"/>
          <w:bCs/>
          <w:iCs/>
          <w:kern w:val="1"/>
          <w:sz w:val="22"/>
          <w:szCs w:val="22"/>
          <w:lang w:bidi="hi-IN"/>
        </w:rPr>
        <w:t xml:space="preserve"> sztuk) w miejscach wyznaczonych przez Zamawiającego,</w:t>
      </w:r>
    </w:p>
    <w:p w14:paraId="7F70F28C" w14:textId="7777777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uporządkowanie miejsca zbiórki, wiaty na posiłki, miejsce pokotu,</w:t>
      </w:r>
    </w:p>
    <w:p w14:paraId="2B15D9E6" w14:textId="7777777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przygotowanie ogniska i/lub pochodni w miejscach wskazanych przez Zamawiającego,</w:t>
      </w:r>
    </w:p>
    <w:p w14:paraId="00551BE8" w14:textId="7777777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przygotowanie miejsca na pokot według wskazań prowadzącego polowanie i obowiązujących zasad, które określa Regulamin polowań oraz zbiór zasad etyki i tradycji łowieckich,</w:t>
      </w:r>
    </w:p>
    <w:p w14:paraId="5C1C5478" w14:textId="7777777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patroszenie zwierzyny w miejscu wskazanym przez Zamawiającego. Patroszenie dzików z zachowaniem aktualnie obowiązujących zasad bioasekuracji,</w:t>
      </w:r>
    </w:p>
    <w:p w14:paraId="45E15A7C" w14:textId="7777777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odbicie łbów lub oręża celem preparacji trofeów,</w:t>
      </w:r>
    </w:p>
    <w:p w14:paraId="71591592" w14:textId="7777777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ułożenie tusz zwierzyny na pokocie zgodnie z ceremoniałem łowieckim,</w:t>
      </w:r>
    </w:p>
    <w:p w14:paraId="019D69AB" w14:textId="7777777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transport myśliwych i osób towarzyszących. Środki transportu dla myśliwych, osób towarzyszących i naganiaczy powinny być przystosowane do jazdy w terenie</w:t>
      </w:r>
    </w:p>
    <w:p w14:paraId="0EEB80B1" w14:textId="7777777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doniesienie ubitej zwierzyny i jej załadunek na środki transportu,</w:t>
      </w:r>
    </w:p>
    <w:p w14:paraId="7BB4C949" w14:textId="7777777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ułożenie zwierzyny w sposób zapewniający prawidłowe wystudzenie tusz,</w:t>
      </w:r>
    </w:p>
    <w:p w14:paraId="619AE9B2" w14:textId="7777777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 xml:space="preserve">wyładunek/załadunek tusz ze środka transportowego, w zależności od potrzeb </w:t>
      </w:r>
    </w:p>
    <w:p w14:paraId="0F0430C0" w14:textId="77777777" w:rsidR="00C44E17" w:rsidRPr="00C44E17" w:rsidRDefault="00C44E17" w:rsidP="00A473E5">
      <w:pPr>
        <w:pStyle w:val="Akapitzlist"/>
        <w:widowControl w:val="0"/>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transport ubitej zwierzyny do chłodni wskazanej przez Zamawiającego, ważenie tusz i ich zmagazynowanie w chłodni</w:t>
      </w:r>
    </w:p>
    <w:p w14:paraId="2ECEFC7C" w14:textId="7741B9FF" w:rsidR="00C44E17" w:rsidRPr="00C44E17" w:rsidRDefault="00C44E17" w:rsidP="00C44E17">
      <w:pPr>
        <w:spacing w:after="120"/>
        <w:jc w:val="both"/>
        <w:rPr>
          <w:rFonts w:asciiTheme="majorHAnsi" w:hAnsiTheme="majorHAnsi" w:cs="Arial"/>
          <w:bCs/>
          <w:sz w:val="22"/>
          <w:szCs w:val="22"/>
        </w:rPr>
      </w:pPr>
      <w:r w:rsidRPr="00C44E17">
        <w:rPr>
          <w:rFonts w:asciiTheme="majorHAnsi" w:hAnsiTheme="majorHAnsi" w:cs="Arial"/>
          <w:bCs/>
          <w:sz w:val="22"/>
          <w:szCs w:val="22"/>
        </w:rPr>
        <w:t xml:space="preserve">Sprzęt, narzędzia, materiały (w tym: środki transportu dla ludzi, środki transportu na pozyskaną zwierzynę, </w:t>
      </w:r>
      <w:r w:rsidRPr="00C44E17">
        <w:rPr>
          <w:rFonts w:asciiTheme="majorHAnsi" w:hAnsiTheme="majorHAnsi" w:cs="Arial"/>
          <w:sz w:val="22"/>
          <w:szCs w:val="22"/>
        </w:rPr>
        <w:t>ciągnik, przyczepa</w:t>
      </w:r>
      <w:r w:rsidRPr="00C44E17">
        <w:rPr>
          <w:rFonts w:asciiTheme="majorHAnsi" w:eastAsia="Calibri" w:hAnsiTheme="majorHAnsi" w:cs="Arial"/>
          <w:bCs/>
          <w:kern w:val="1"/>
          <w:sz w:val="22"/>
          <w:szCs w:val="22"/>
          <w:lang w:eastAsia="zh-CN" w:bidi="hi-IN"/>
        </w:rPr>
        <w:t>, worki na śmieci, stroisz, itd.</w:t>
      </w:r>
      <w:r w:rsidRPr="00C44E17">
        <w:rPr>
          <w:rFonts w:asciiTheme="majorHAnsi" w:hAnsiTheme="majorHAnsi" w:cs="Arial"/>
          <w:bCs/>
          <w:sz w:val="22"/>
          <w:szCs w:val="22"/>
        </w:rPr>
        <w:t>) zapewnia:</w:t>
      </w:r>
    </w:p>
    <w:p w14:paraId="55B8E681" w14:textId="77777777" w:rsidR="00C44E17" w:rsidRPr="00C44E17" w:rsidRDefault="00C44E17" w:rsidP="00A473E5">
      <w:pPr>
        <w:pStyle w:val="Akapitzlist"/>
        <w:widowControl w:val="0"/>
        <w:numPr>
          <w:ilvl w:val="0"/>
          <w:numId w:val="172"/>
        </w:numPr>
        <w:spacing w:after="120"/>
        <w:jc w:val="both"/>
        <w:rPr>
          <w:rFonts w:asciiTheme="majorHAnsi" w:hAnsiTheme="majorHAnsi" w:cs="Arial"/>
          <w:bCs/>
          <w:sz w:val="22"/>
          <w:szCs w:val="22"/>
        </w:rPr>
      </w:pPr>
      <w:r w:rsidRPr="00C44E17">
        <w:rPr>
          <w:rFonts w:asciiTheme="majorHAnsi" w:eastAsia="Calibri" w:hAnsiTheme="majorHAnsi" w:cs="Arial"/>
          <w:bCs/>
          <w:iCs/>
          <w:kern w:val="1"/>
          <w:sz w:val="22"/>
          <w:szCs w:val="22"/>
          <w:lang w:bidi="hi-IN"/>
        </w:rPr>
        <w:t>Wykonawca</w:t>
      </w:r>
    </w:p>
    <w:p w14:paraId="316FCB51" w14:textId="77777777" w:rsidR="00C44E17" w:rsidRPr="00C44E17" w:rsidRDefault="00C44E17" w:rsidP="00C44E17">
      <w:pPr>
        <w:spacing w:after="120"/>
        <w:jc w:val="both"/>
        <w:rPr>
          <w:rFonts w:asciiTheme="majorHAnsi" w:hAnsiTheme="majorHAnsi" w:cs="Arial"/>
          <w:bCs/>
          <w:sz w:val="22"/>
          <w:szCs w:val="22"/>
        </w:rPr>
      </w:pPr>
      <w:r w:rsidRPr="00C44E17">
        <w:rPr>
          <w:rFonts w:asciiTheme="majorHAnsi" w:hAnsiTheme="majorHAnsi" w:cs="Arial"/>
          <w:bCs/>
          <w:sz w:val="22"/>
          <w:szCs w:val="22"/>
        </w:rPr>
        <w:t>Tablice zapewnia Zamawiający.</w:t>
      </w:r>
    </w:p>
    <w:p w14:paraId="28D79DD8" w14:textId="77777777" w:rsidR="00C44E17" w:rsidRPr="00C44E17" w:rsidRDefault="00C44E17" w:rsidP="00C44E17">
      <w:pPr>
        <w:jc w:val="both"/>
        <w:rPr>
          <w:rFonts w:asciiTheme="majorHAnsi" w:hAnsiTheme="majorHAnsi" w:cs="Arial"/>
          <w:b/>
          <w:sz w:val="22"/>
          <w:szCs w:val="22"/>
        </w:rPr>
      </w:pPr>
      <w:r w:rsidRPr="00C44E17">
        <w:rPr>
          <w:rFonts w:asciiTheme="majorHAnsi" w:hAnsiTheme="majorHAnsi" w:cs="Arial"/>
          <w:b/>
          <w:sz w:val="22"/>
          <w:szCs w:val="22"/>
        </w:rPr>
        <w:t>Odbiór prac:</w:t>
      </w:r>
    </w:p>
    <w:p w14:paraId="72CF42E1" w14:textId="77777777" w:rsidR="00C44E17" w:rsidRDefault="00C44E17" w:rsidP="00C44E17">
      <w:pPr>
        <w:jc w:val="both"/>
        <w:rPr>
          <w:rFonts w:asciiTheme="majorHAnsi" w:hAnsiTheme="majorHAnsi" w:cs="Arial"/>
          <w:bCs/>
          <w:sz w:val="22"/>
          <w:szCs w:val="22"/>
        </w:rPr>
      </w:pPr>
      <w:r w:rsidRPr="00C44E17">
        <w:rPr>
          <w:rFonts w:asciiTheme="majorHAnsi" w:hAnsiTheme="majorHAnsi" w:cs="Arial"/>
          <w:bCs/>
          <w:sz w:val="22"/>
          <w:szCs w:val="22"/>
        </w:rPr>
        <w:t xml:space="preserve">Odbiór prac nastąpi poprzez sprawdzenie prawidłowości wykonania prac z opisem czynności i zleceniem. </w:t>
      </w:r>
    </w:p>
    <w:p w14:paraId="1445A2A9" w14:textId="77777777" w:rsidR="00C44E17" w:rsidRDefault="00C44E17" w:rsidP="00C44E17">
      <w:pPr>
        <w:jc w:val="both"/>
        <w:rPr>
          <w:rFonts w:asciiTheme="majorHAnsi" w:hAnsiTheme="majorHAnsi" w:cs="Arial"/>
          <w:bCs/>
          <w:sz w:val="22"/>
          <w:szCs w:val="22"/>
        </w:rPr>
      </w:pPr>
    </w:p>
    <w:p w14:paraId="4E7DD6AE" w14:textId="77777777" w:rsidR="00874857" w:rsidRDefault="00874857" w:rsidP="00C44E17">
      <w:pPr>
        <w:spacing w:line="276" w:lineRule="auto"/>
        <w:jc w:val="both"/>
        <w:rPr>
          <w:rFonts w:asciiTheme="majorHAnsi" w:eastAsia="Calibri" w:hAnsiTheme="majorHAnsi" w:cs="Arial"/>
          <w:b/>
          <w:iCs/>
          <w:kern w:val="1"/>
          <w:sz w:val="22"/>
          <w:szCs w:val="22"/>
          <w:lang w:eastAsia="pl-PL" w:bidi="hi-IN"/>
        </w:rPr>
      </w:pPr>
    </w:p>
    <w:p w14:paraId="4CA1AE45" w14:textId="77777777" w:rsidR="00874857" w:rsidRDefault="00874857" w:rsidP="00C44E17">
      <w:pPr>
        <w:spacing w:line="276" w:lineRule="auto"/>
        <w:jc w:val="both"/>
        <w:rPr>
          <w:rFonts w:asciiTheme="majorHAnsi" w:eastAsia="Calibri" w:hAnsiTheme="majorHAnsi" w:cs="Arial"/>
          <w:b/>
          <w:iCs/>
          <w:kern w:val="1"/>
          <w:sz w:val="22"/>
          <w:szCs w:val="22"/>
          <w:lang w:eastAsia="pl-PL" w:bidi="hi-IN"/>
        </w:rPr>
      </w:pPr>
    </w:p>
    <w:p w14:paraId="71A77DD5" w14:textId="77777777" w:rsidR="00874857" w:rsidRDefault="00874857" w:rsidP="00C44E17">
      <w:pPr>
        <w:spacing w:line="276" w:lineRule="auto"/>
        <w:jc w:val="both"/>
        <w:rPr>
          <w:rFonts w:asciiTheme="majorHAnsi" w:eastAsia="Calibri" w:hAnsiTheme="majorHAnsi" w:cs="Arial"/>
          <w:b/>
          <w:iCs/>
          <w:kern w:val="1"/>
          <w:sz w:val="22"/>
          <w:szCs w:val="22"/>
          <w:lang w:eastAsia="pl-PL" w:bidi="hi-IN"/>
        </w:rPr>
      </w:pPr>
    </w:p>
    <w:p w14:paraId="41933C61" w14:textId="77777777" w:rsidR="00C44E17" w:rsidRPr="00C44E17" w:rsidRDefault="00C44E17" w:rsidP="00C44E17">
      <w:pPr>
        <w:spacing w:line="276" w:lineRule="auto"/>
        <w:jc w:val="both"/>
        <w:rPr>
          <w:rFonts w:asciiTheme="majorHAnsi" w:eastAsia="Calibri" w:hAnsiTheme="majorHAnsi" w:cs="Arial"/>
          <w:b/>
          <w:iCs/>
          <w:kern w:val="1"/>
          <w:sz w:val="22"/>
          <w:szCs w:val="22"/>
          <w:lang w:eastAsia="pl-PL" w:bidi="hi-IN"/>
        </w:rPr>
      </w:pPr>
      <w:r w:rsidRPr="00C44E17">
        <w:rPr>
          <w:rFonts w:asciiTheme="majorHAnsi" w:eastAsia="Calibri" w:hAnsiTheme="majorHAnsi" w:cs="Arial"/>
          <w:b/>
          <w:iCs/>
          <w:kern w:val="1"/>
          <w:sz w:val="22"/>
          <w:szCs w:val="22"/>
          <w:lang w:eastAsia="pl-PL" w:bidi="hi-IN"/>
        </w:rPr>
        <w:lastRenderedPageBreak/>
        <w:t xml:space="preserve">1.2 Poszukiwanie postrzałków </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700"/>
        <w:gridCol w:w="1842"/>
        <w:gridCol w:w="3478"/>
        <w:gridCol w:w="1483"/>
      </w:tblGrid>
      <w:tr w:rsidR="00C44E17" w:rsidRPr="004F510C" w14:paraId="28253AAC" w14:textId="77777777" w:rsidTr="00C44E17">
        <w:trPr>
          <w:trHeight w:val="393"/>
          <w:jc w:val="center"/>
        </w:trPr>
        <w:tc>
          <w:tcPr>
            <w:tcW w:w="453" w:type="pct"/>
            <w:tcBorders>
              <w:top w:val="single" w:sz="4" w:space="0" w:color="auto"/>
              <w:left w:val="single" w:sz="4" w:space="0" w:color="auto"/>
              <w:bottom w:val="single" w:sz="4" w:space="0" w:color="auto"/>
              <w:right w:val="single" w:sz="4" w:space="0" w:color="auto"/>
            </w:tcBorders>
            <w:vAlign w:val="center"/>
          </w:tcPr>
          <w:p w14:paraId="48803393" w14:textId="77777777" w:rsidR="00C44E17" w:rsidRPr="00C44E17" w:rsidRDefault="00C44E17" w:rsidP="00C44E17">
            <w:pPr>
              <w:suppressAutoHyphens w:val="0"/>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Nr</w:t>
            </w:r>
          </w:p>
        </w:tc>
        <w:tc>
          <w:tcPr>
            <w:tcW w:w="909" w:type="pct"/>
            <w:tcBorders>
              <w:top w:val="single" w:sz="4" w:space="0" w:color="auto"/>
              <w:left w:val="single" w:sz="4" w:space="0" w:color="auto"/>
              <w:bottom w:val="single" w:sz="4" w:space="0" w:color="auto"/>
              <w:right w:val="single" w:sz="4" w:space="0" w:color="auto"/>
            </w:tcBorders>
            <w:vAlign w:val="center"/>
          </w:tcPr>
          <w:p w14:paraId="79475C2D" w14:textId="77777777" w:rsidR="00C44E17" w:rsidRPr="00C44E17" w:rsidRDefault="00C44E17" w:rsidP="00C44E17">
            <w:pPr>
              <w:suppressAutoHyphens w:val="0"/>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Kod czynności do rozliczenia</w:t>
            </w:r>
          </w:p>
        </w:tc>
        <w:tc>
          <w:tcPr>
            <w:tcW w:w="985" w:type="pct"/>
            <w:tcBorders>
              <w:top w:val="single" w:sz="4" w:space="0" w:color="auto"/>
              <w:left w:val="single" w:sz="4" w:space="0" w:color="auto"/>
              <w:bottom w:val="single" w:sz="4" w:space="0" w:color="auto"/>
              <w:right w:val="single" w:sz="4" w:space="0" w:color="auto"/>
            </w:tcBorders>
            <w:vAlign w:val="center"/>
            <w:hideMark/>
          </w:tcPr>
          <w:p w14:paraId="41A81904" w14:textId="77777777" w:rsidR="00C44E17" w:rsidRPr="00C44E17" w:rsidRDefault="00C44E17" w:rsidP="00C44E17">
            <w:pPr>
              <w:suppressAutoHyphens w:val="0"/>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Kod czynn. / materiału do wyceny</w:t>
            </w:r>
          </w:p>
        </w:tc>
        <w:tc>
          <w:tcPr>
            <w:tcW w:w="1860" w:type="pct"/>
            <w:tcBorders>
              <w:top w:val="single" w:sz="4" w:space="0" w:color="auto"/>
              <w:left w:val="single" w:sz="4" w:space="0" w:color="auto"/>
              <w:bottom w:val="single" w:sz="4" w:space="0" w:color="auto"/>
              <w:right w:val="single" w:sz="4" w:space="0" w:color="auto"/>
            </w:tcBorders>
            <w:vAlign w:val="center"/>
            <w:hideMark/>
          </w:tcPr>
          <w:p w14:paraId="68D4933B" w14:textId="77777777" w:rsidR="00C44E17" w:rsidRPr="00C44E17" w:rsidRDefault="00C44E17" w:rsidP="00C44E17">
            <w:pPr>
              <w:suppressAutoHyphens w:val="0"/>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Opis kodu czynności</w:t>
            </w:r>
          </w:p>
        </w:tc>
        <w:tc>
          <w:tcPr>
            <w:tcW w:w="793" w:type="pct"/>
            <w:tcBorders>
              <w:top w:val="single" w:sz="4" w:space="0" w:color="auto"/>
              <w:left w:val="single" w:sz="4" w:space="0" w:color="auto"/>
              <w:bottom w:val="single" w:sz="4" w:space="0" w:color="auto"/>
              <w:right w:val="single" w:sz="4" w:space="0" w:color="auto"/>
            </w:tcBorders>
            <w:vAlign w:val="center"/>
          </w:tcPr>
          <w:p w14:paraId="3E212409" w14:textId="77777777" w:rsidR="00C44E17" w:rsidRPr="00C44E17" w:rsidRDefault="00C44E17" w:rsidP="00C44E17">
            <w:pPr>
              <w:suppressAutoHyphens w:val="0"/>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Jednostka miary czynn. rozl.</w:t>
            </w:r>
          </w:p>
          <w:p w14:paraId="187052CD" w14:textId="77777777" w:rsidR="00C44E17" w:rsidRPr="00C44E17" w:rsidRDefault="00C44E17" w:rsidP="00C44E17">
            <w:pPr>
              <w:tabs>
                <w:tab w:val="left" w:pos="1026"/>
              </w:tabs>
              <w:suppressAutoHyphens w:val="0"/>
              <w:jc w:val="both"/>
              <w:rPr>
                <w:rFonts w:asciiTheme="majorHAnsi" w:eastAsia="Calibri" w:hAnsiTheme="majorHAnsi" w:cs="Arial"/>
                <w:b/>
                <w:bCs/>
                <w:iCs/>
                <w:sz w:val="22"/>
                <w:szCs w:val="22"/>
                <w:lang w:eastAsia="pl-PL"/>
              </w:rPr>
            </w:pPr>
          </w:p>
        </w:tc>
      </w:tr>
      <w:tr w:rsidR="00C44E17" w:rsidRPr="004F510C" w14:paraId="36EB7099" w14:textId="77777777" w:rsidTr="00C44E17">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374894CD"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349</w:t>
            </w:r>
          </w:p>
        </w:tc>
        <w:tc>
          <w:tcPr>
            <w:tcW w:w="909" w:type="pct"/>
            <w:tcBorders>
              <w:top w:val="single" w:sz="4" w:space="0" w:color="auto"/>
              <w:left w:val="single" w:sz="4" w:space="0" w:color="auto"/>
              <w:bottom w:val="single" w:sz="4" w:space="0" w:color="auto"/>
              <w:right w:val="single" w:sz="4" w:space="0" w:color="auto"/>
            </w:tcBorders>
          </w:tcPr>
          <w:p w14:paraId="76815EC7"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POSZ-POST</w:t>
            </w:r>
          </w:p>
        </w:tc>
        <w:tc>
          <w:tcPr>
            <w:tcW w:w="985" w:type="pct"/>
            <w:tcBorders>
              <w:top w:val="single" w:sz="4" w:space="0" w:color="auto"/>
              <w:left w:val="single" w:sz="4" w:space="0" w:color="auto"/>
              <w:bottom w:val="single" w:sz="4" w:space="0" w:color="auto"/>
              <w:right w:val="single" w:sz="4" w:space="0" w:color="auto"/>
            </w:tcBorders>
          </w:tcPr>
          <w:p w14:paraId="5C1DDE1E"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POSZ-POST</w:t>
            </w:r>
          </w:p>
        </w:tc>
        <w:tc>
          <w:tcPr>
            <w:tcW w:w="1860" w:type="pct"/>
            <w:tcBorders>
              <w:top w:val="single" w:sz="4" w:space="0" w:color="auto"/>
              <w:left w:val="single" w:sz="4" w:space="0" w:color="auto"/>
              <w:bottom w:val="single" w:sz="4" w:space="0" w:color="auto"/>
              <w:right w:val="single" w:sz="4" w:space="0" w:color="auto"/>
            </w:tcBorders>
          </w:tcPr>
          <w:p w14:paraId="00DF1F69" w14:textId="77777777" w:rsidR="00C44E17" w:rsidRPr="00C44E17" w:rsidRDefault="00C44E17" w:rsidP="00C44E17">
            <w:pPr>
              <w:widowControl w:val="0"/>
              <w:tabs>
                <w:tab w:val="right" w:pos="3262"/>
              </w:tabs>
              <w:suppressAutoHyphens w:val="0"/>
              <w:spacing w:before="120"/>
              <w:jc w:val="both"/>
              <w:rPr>
                <w:rFonts w:asciiTheme="majorHAnsi" w:eastAsia="Calibri" w:hAnsiTheme="majorHAnsi" w:cs="Arial"/>
                <w:bCs/>
                <w:iCs/>
                <w:kern w:val="2"/>
                <w:sz w:val="22"/>
                <w:szCs w:val="22"/>
                <w:lang w:eastAsia="pl-PL" w:bidi="hi-IN"/>
              </w:rPr>
            </w:pPr>
            <w:r w:rsidRPr="00C44E17">
              <w:rPr>
                <w:rFonts w:asciiTheme="majorHAnsi" w:eastAsia="Calibri" w:hAnsiTheme="majorHAnsi" w:cs="Arial"/>
                <w:bCs/>
                <w:iCs/>
                <w:kern w:val="1"/>
                <w:sz w:val="22"/>
                <w:szCs w:val="22"/>
                <w:lang w:eastAsia="pl-PL" w:bidi="hi-IN"/>
              </w:rPr>
              <w:t>Poszukiwanie postrzałków</w:t>
            </w:r>
            <w:r w:rsidRPr="00C44E17">
              <w:rPr>
                <w:rFonts w:asciiTheme="majorHAnsi" w:eastAsia="Calibri" w:hAnsiTheme="majorHAnsi" w:cs="Arial"/>
                <w:bCs/>
                <w:iCs/>
                <w:kern w:val="1"/>
                <w:sz w:val="22"/>
                <w:szCs w:val="22"/>
                <w:lang w:eastAsia="pl-PL" w:bidi="hi-IN"/>
              </w:rPr>
              <w:tab/>
            </w:r>
          </w:p>
        </w:tc>
        <w:tc>
          <w:tcPr>
            <w:tcW w:w="793" w:type="pct"/>
            <w:tcBorders>
              <w:top w:val="single" w:sz="4" w:space="0" w:color="auto"/>
              <w:left w:val="single" w:sz="4" w:space="0" w:color="auto"/>
              <w:bottom w:val="single" w:sz="4" w:space="0" w:color="auto"/>
              <w:right w:val="single" w:sz="4" w:space="0" w:color="auto"/>
            </w:tcBorders>
          </w:tcPr>
          <w:p w14:paraId="0AC4B1F3" w14:textId="77777777" w:rsidR="00C44E17" w:rsidRPr="00C44E17" w:rsidRDefault="00C44E17" w:rsidP="00C44E17">
            <w:pPr>
              <w:tabs>
                <w:tab w:val="left" w:pos="1026"/>
              </w:tabs>
              <w:suppressAutoHyphens w:val="0"/>
              <w:spacing w:before="120"/>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H</w:t>
            </w:r>
          </w:p>
        </w:tc>
      </w:tr>
    </w:tbl>
    <w:p w14:paraId="014B8134" w14:textId="77777777" w:rsidR="00C44E17" w:rsidRPr="00C44E17" w:rsidRDefault="00C44E17" w:rsidP="00C44E17">
      <w:pPr>
        <w:widowControl w:val="0"/>
        <w:suppressAutoHyphens w:val="0"/>
        <w:spacing w:before="120"/>
        <w:jc w:val="both"/>
        <w:rPr>
          <w:rFonts w:asciiTheme="majorHAnsi" w:eastAsia="Calibri" w:hAnsiTheme="majorHAnsi" w:cs="Arial"/>
          <w:b/>
          <w:iCs/>
          <w:kern w:val="1"/>
          <w:sz w:val="22"/>
          <w:szCs w:val="22"/>
          <w:lang w:eastAsia="pl-PL" w:bidi="hi-IN"/>
        </w:rPr>
      </w:pPr>
      <w:r w:rsidRPr="00C44E17">
        <w:rPr>
          <w:rFonts w:asciiTheme="majorHAnsi" w:eastAsia="Calibri" w:hAnsiTheme="majorHAnsi" w:cs="Arial"/>
          <w:b/>
          <w:iCs/>
          <w:kern w:val="1"/>
          <w:sz w:val="22"/>
          <w:szCs w:val="22"/>
          <w:lang w:eastAsia="pl-PL" w:bidi="hi-IN"/>
        </w:rPr>
        <w:t>Standard technologii dla tej czynności obejmuje:</w:t>
      </w:r>
    </w:p>
    <w:p w14:paraId="48A85AFE" w14:textId="77777777" w:rsidR="00C44E17" w:rsidRPr="00C44E17" w:rsidRDefault="00C44E17" w:rsidP="00A473E5">
      <w:pPr>
        <w:pStyle w:val="Akapitzlist"/>
        <w:numPr>
          <w:ilvl w:val="0"/>
          <w:numId w:val="172"/>
        </w:numPr>
        <w:spacing w:after="120"/>
        <w:jc w:val="both"/>
        <w:rPr>
          <w:rFonts w:asciiTheme="majorHAnsi" w:eastAsia="Calibri" w:hAnsiTheme="majorHAnsi" w:cs="Arial"/>
          <w:bCs/>
          <w:iCs/>
          <w:kern w:val="1"/>
          <w:sz w:val="22"/>
          <w:szCs w:val="22"/>
          <w:lang w:bidi="hi-IN"/>
        </w:rPr>
      </w:pPr>
      <w:r w:rsidRPr="00C44E17">
        <w:rPr>
          <w:rFonts w:asciiTheme="majorHAnsi" w:eastAsia="Calibri" w:hAnsiTheme="majorHAnsi" w:cs="Arial"/>
          <w:bCs/>
          <w:iCs/>
          <w:kern w:val="1"/>
          <w:sz w:val="22"/>
          <w:szCs w:val="22"/>
          <w:lang w:bidi="hi-IN"/>
        </w:rPr>
        <w:t>dochodzenie postrzałka przy użyciu ułożonego psa myśliwskiego. Zaleca się wyposażenie psa w  urządzenie umożliwiające jego śledzenie drogą radiową lub satelitarną.</w:t>
      </w:r>
    </w:p>
    <w:p w14:paraId="7DB79777" w14:textId="77777777" w:rsidR="00C44E17" w:rsidRPr="00C44E17" w:rsidRDefault="00C44E17" w:rsidP="00C44E17">
      <w:pPr>
        <w:spacing w:after="120"/>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Psa oraz sprzęt potrzebny przy poszukiwaniu postrzałka zapewnia Wykonawca.</w:t>
      </w:r>
    </w:p>
    <w:p w14:paraId="073AA9B1" w14:textId="77777777" w:rsidR="00C44E17" w:rsidRPr="00C44E17" w:rsidRDefault="00C44E17" w:rsidP="00C44E17">
      <w:pPr>
        <w:spacing w:after="120"/>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Obsługę weterynaryjną, w przypadku zranienia psa, zapewnia Wykonawca.</w:t>
      </w:r>
    </w:p>
    <w:p w14:paraId="708CAFB5" w14:textId="77777777" w:rsidR="00C44E17" w:rsidRPr="00C44E17" w:rsidRDefault="00C44E17" w:rsidP="00C44E17">
      <w:pPr>
        <w:widowControl w:val="0"/>
        <w:suppressAutoHyphens w:val="0"/>
        <w:spacing w:after="120"/>
        <w:jc w:val="both"/>
        <w:rPr>
          <w:rFonts w:asciiTheme="majorHAnsi" w:eastAsia="Calibri" w:hAnsiTheme="majorHAnsi" w:cs="Arial"/>
          <w:b/>
          <w:iCs/>
          <w:kern w:val="1"/>
          <w:sz w:val="22"/>
          <w:szCs w:val="22"/>
          <w:lang w:eastAsia="pl-PL" w:bidi="hi-IN"/>
        </w:rPr>
      </w:pPr>
      <w:r w:rsidRPr="00C44E17">
        <w:rPr>
          <w:rFonts w:asciiTheme="majorHAnsi" w:eastAsia="Calibri" w:hAnsiTheme="majorHAnsi" w:cs="Arial"/>
          <w:b/>
          <w:iCs/>
          <w:kern w:val="1"/>
          <w:sz w:val="22"/>
          <w:szCs w:val="22"/>
          <w:lang w:eastAsia="pl-PL" w:bidi="hi-IN"/>
        </w:rPr>
        <w:t>Odbiór prac:</w:t>
      </w:r>
    </w:p>
    <w:p w14:paraId="603DACBC" w14:textId="77777777" w:rsidR="00C44E17" w:rsidRPr="00C44E17" w:rsidRDefault="00C44E17" w:rsidP="00C44E17">
      <w:pPr>
        <w:widowControl w:val="0"/>
        <w:suppressAutoHyphens w:val="0"/>
        <w:spacing w:after="120"/>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 xml:space="preserve">Odbiór prac nastąpi poprzez sprawdzenie prawidłowości wykonania prac z opisem czynności i zleceniem </w:t>
      </w:r>
      <w:r w:rsidRPr="00C44E17">
        <w:rPr>
          <w:rFonts w:asciiTheme="majorHAnsi" w:eastAsia="Calibri" w:hAnsiTheme="majorHAnsi" w:cs="Arial"/>
          <w:bCs/>
          <w:iCs/>
          <w:kern w:val="2"/>
          <w:sz w:val="22"/>
          <w:szCs w:val="22"/>
          <w:lang w:eastAsia="pl-PL" w:bidi="hi-IN"/>
        </w:rPr>
        <w:t>oraz potwierdzeniu faktycznie przepracowanych godzin.</w:t>
      </w:r>
    </w:p>
    <w:p w14:paraId="39189D69" w14:textId="77777777" w:rsidR="00C44E17" w:rsidRPr="00C44E17" w:rsidRDefault="00C44E17" w:rsidP="00C44E17">
      <w:pPr>
        <w:suppressAutoHyphens w:val="0"/>
        <w:spacing w:before="120" w:after="120"/>
        <w:jc w:val="both"/>
        <w:rPr>
          <w:rFonts w:asciiTheme="majorHAnsi" w:eastAsia="Calibri" w:hAnsiTheme="majorHAnsi" w:cs="Arial"/>
          <w:bCs/>
          <w:i/>
          <w:sz w:val="22"/>
          <w:szCs w:val="22"/>
          <w:lang w:eastAsia="en-US"/>
        </w:rPr>
      </w:pPr>
      <w:r w:rsidRPr="00C44E17">
        <w:rPr>
          <w:rFonts w:asciiTheme="majorHAnsi" w:eastAsia="Calibri" w:hAnsiTheme="majorHAnsi" w:cs="Arial"/>
          <w:bCs/>
          <w:i/>
          <w:sz w:val="22"/>
          <w:szCs w:val="22"/>
          <w:lang w:eastAsia="en-US"/>
        </w:rPr>
        <w:t>(rozliczenie z dokładnością do 1 godziny).</w:t>
      </w:r>
    </w:p>
    <w:p w14:paraId="005B9B51" w14:textId="77777777" w:rsidR="00FC2A5B" w:rsidRDefault="00FC2A5B" w:rsidP="00C44E17">
      <w:pPr>
        <w:jc w:val="both"/>
        <w:rPr>
          <w:rFonts w:asciiTheme="majorHAnsi" w:eastAsia="Calibri" w:hAnsiTheme="majorHAnsi" w:cs="Arial"/>
          <w:b/>
          <w:kern w:val="1"/>
          <w:sz w:val="22"/>
          <w:szCs w:val="22"/>
          <w:lang w:eastAsia="zh-CN" w:bidi="hi-IN"/>
        </w:rPr>
      </w:pPr>
    </w:p>
    <w:p w14:paraId="5562218E" w14:textId="77777777" w:rsidR="00C44E17" w:rsidRPr="00C44E17" w:rsidRDefault="00C44E17" w:rsidP="00C44E17">
      <w:pPr>
        <w:jc w:val="both"/>
        <w:rPr>
          <w:rFonts w:asciiTheme="majorHAnsi" w:eastAsia="Calibri" w:hAnsiTheme="majorHAnsi" w:cs="Arial"/>
          <w:b/>
          <w:kern w:val="1"/>
          <w:sz w:val="22"/>
          <w:szCs w:val="22"/>
          <w:lang w:eastAsia="zh-CN" w:bidi="hi-IN"/>
        </w:rPr>
      </w:pPr>
      <w:r w:rsidRPr="00C44E17">
        <w:rPr>
          <w:rFonts w:asciiTheme="majorHAnsi" w:eastAsia="Calibri" w:hAnsiTheme="majorHAnsi" w:cs="Arial"/>
          <w:b/>
          <w:kern w:val="1"/>
          <w:sz w:val="22"/>
          <w:szCs w:val="22"/>
          <w:lang w:eastAsia="zh-CN" w:bidi="hi-IN"/>
        </w:rPr>
        <w:t>1. 3. Preparacja trofeów</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3"/>
        <w:gridCol w:w="1850"/>
        <w:gridCol w:w="3618"/>
        <w:gridCol w:w="1483"/>
      </w:tblGrid>
      <w:tr w:rsidR="00C44E17" w:rsidRPr="004F510C" w14:paraId="65C70B4C" w14:textId="77777777" w:rsidTr="00C44E17">
        <w:trPr>
          <w:trHeight w:val="1167"/>
          <w:jc w:val="center"/>
        </w:trPr>
        <w:tc>
          <w:tcPr>
            <w:tcW w:w="452" w:type="pct"/>
            <w:tcBorders>
              <w:top w:val="single" w:sz="4" w:space="0" w:color="auto"/>
              <w:left w:val="single" w:sz="4" w:space="0" w:color="auto"/>
              <w:bottom w:val="single" w:sz="4" w:space="0" w:color="auto"/>
              <w:right w:val="single" w:sz="4" w:space="0" w:color="auto"/>
            </w:tcBorders>
            <w:vAlign w:val="center"/>
          </w:tcPr>
          <w:p w14:paraId="30AE2818" w14:textId="77777777" w:rsidR="00C44E17" w:rsidRPr="00C44E17" w:rsidRDefault="00C44E17" w:rsidP="00C44E17">
            <w:pPr>
              <w:suppressAutoHyphens w:val="0"/>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Nr</w:t>
            </w:r>
          </w:p>
        </w:tc>
        <w:tc>
          <w:tcPr>
            <w:tcW w:w="830" w:type="pct"/>
            <w:tcBorders>
              <w:top w:val="single" w:sz="4" w:space="0" w:color="auto"/>
              <w:left w:val="single" w:sz="4" w:space="0" w:color="auto"/>
              <w:bottom w:val="single" w:sz="4" w:space="0" w:color="auto"/>
              <w:right w:val="single" w:sz="4" w:space="0" w:color="auto"/>
            </w:tcBorders>
            <w:vAlign w:val="center"/>
          </w:tcPr>
          <w:p w14:paraId="2444EAFA" w14:textId="77777777" w:rsidR="00C44E17" w:rsidRPr="00C44E17" w:rsidRDefault="00C44E17" w:rsidP="00C44E17">
            <w:pPr>
              <w:suppressAutoHyphens w:val="0"/>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Kod czynności do rozliczenia</w:t>
            </w:r>
          </w:p>
        </w:tc>
        <w:tc>
          <w:tcPr>
            <w:tcW w:w="989" w:type="pct"/>
            <w:tcBorders>
              <w:top w:val="single" w:sz="4" w:space="0" w:color="auto"/>
              <w:left w:val="single" w:sz="4" w:space="0" w:color="auto"/>
              <w:bottom w:val="single" w:sz="4" w:space="0" w:color="auto"/>
              <w:right w:val="single" w:sz="4" w:space="0" w:color="auto"/>
            </w:tcBorders>
            <w:vAlign w:val="center"/>
            <w:hideMark/>
          </w:tcPr>
          <w:p w14:paraId="02F72C86" w14:textId="77777777" w:rsidR="00C44E17" w:rsidRPr="00C44E17" w:rsidRDefault="00C44E17" w:rsidP="00C44E17">
            <w:pPr>
              <w:suppressAutoHyphens w:val="0"/>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Kod czynn. / materiału do wyceny</w:t>
            </w:r>
          </w:p>
        </w:tc>
        <w:tc>
          <w:tcPr>
            <w:tcW w:w="1935" w:type="pct"/>
            <w:tcBorders>
              <w:top w:val="single" w:sz="4" w:space="0" w:color="auto"/>
              <w:left w:val="single" w:sz="4" w:space="0" w:color="auto"/>
              <w:bottom w:val="single" w:sz="4" w:space="0" w:color="auto"/>
              <w:right w:val="single" w:sz="4" w:space="0" w:color="auto"/>
            </w:tcBorders>
            <w:vAlign w:val="center"/>
            <w:hideMark/>
          </w:tcPr>
          <w:p w14:paraId="5F73D0E4" w14:textId="77777777" w:rsidR="00C44E17" w:rsidRPr="00C44E17" w:rsidRDefault="00C44E17" w:rsidP="00C44E17">
            <w:pPr>
              <w:suppressAutoHyphens w:val="0"/>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Opis kodu czynności</w:t>
            </w:r>
          </w:p>
        </w:tc>
        <w:tc>
          <w:tcPr>
            <w:tcW w:w="793" w:type="pct"/>
            <w:tcBorders>
              <w:top w:val="single" w:sz="4" w:space="0" w:color="auto"/>
              <w:left w:val="single" w:sz="4" w:space="0" w:color="auto"/>
              <w:bottom w:val="single" w:sz="4" w:space="0" w:color="auto"/>
              <w:right w:val="single" w:sz="4" w:space="0" w:color="auto"/>
            </w:tcBorders>
            <w:vAlign w:val="center"/>
          </w:tcPr>
          <w:p w14:paraId="7921AE38" w14:textId="77777777" w:rsidR="00C44E17" w:rsidRPr="00C44E17" w:rsidRDefault="00C44E17" w:rsidP="00C44E17">
            <w:pPr>
              <w:suppressAutoHyphens w:val="0"/>
              <w:jc w:val="both"/>
              <w:rPr>
                <w:rFonts w:asciiTheme="majorHAnsi" w:eastAsia="Calibri" w:hAnsiTheme="majorHAnsi" w:cs="Arial"/>
                <w:b/>
                <w:bCs/>
                <w:iCs/>
                <w:sz w:val="22"/>
                <w:szCs w:val="22"/>
                <w:lang w:eastAsia="pl-PL"/>
              </w:rPr>
            </w:pPr>
            <w:r w:rsidRPr="00C44E17">
              <w:rPr>
                <w:rFonts w:asciiTheme="majorHAnsi" w:eastAsia="Calibri" w:hAnsiTheme="majorHAnsi" w:cs="Arial"/>
                <w:b/>
                <w:bCs/>
                <w:iCs/>
                <w:sz w:val="22"/>
                <w:szCs w:val="22"/>
                <w:lang w:eastAsia="pl-PL"/>
              </w:rPr>
              <w:t>Jednostka miary czynn. rozl.</w:t>
            </w:r>
          </w:p>
          <w:p w14:paraId="1C2580B3" w14:textId="77777777" w:rsidR="00C44E17" w:rsidRPr="00C44E17" w:rsidRDefault="00C44E17" w:rsidP="00C44E17">
            <w:pPr>
              <w:tabs>
                <w:tab w:val="left" w:pos="1026"/>
              </w:tabs>
              <w:suppressAutoHyphens w:val="0"/>
              <w:jc w:val="both"/>
              <w:rPr>
                <w:rFonts w:asciiTheme="majorHAnsi" w:eastAsia="Calibri" w:hAnsiTheme="majorHAnsi" w:cs="Arial"/>
                <w:b/>
                <w:bCs/>
                <w:iCs/>
                <w:sz w:val="22"/>
                <w:szCs w:val="22"/>
                <w:lang w:eastAsia="pl-PL"/>
              </w:rPr>
            </w:pPr>
          </w:p>
        </w:tc>
      </w:tr>
      <w:tr w:rsidR="00C44E17" w:rsidRPr="004F510C" w14:paraId="43C084BB" w14:textId="77777777" w:rsidTr="00C44E17">
        <w:trPr>
          <w:trHeight w:val="164"/>
          <w:jc w:val="center"/>
        </w:trPr>
        <w:tc>
          <w:tcPr>
            <w:tcW w:w="452" w:type="pct"/>
            <w:tcBorders>
              <w:top w:val="single" w:sz="4" w:space="0" w:color="auto"/>
              <w:left w:val="single" w:sz="4" w:space="0" w:color="auto"/>
              <w:bottom w:val="single" w:sz="4" w:space="0" w:color="auto"/>
              <w:right w:val="single" w:sz="4" w:space="0" w:color="auto"/>
            </w:tcBorders>
          </w:tcPr>
          <w:p w14:paraId="20094C43"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350</w:t>
            </w:r>
          </w:p>
        </w:tc>
        <w:tc>
          <w:tcPr>
            <w:tcW w:w="830" w:type="pct"/>
            <w:tcBorders>
              <w:top w:val="single" w:sz="4" w:space="0" w:color="auto"/>
              <w:left w:val="single" w:sz="4" w:space="0" w:color="auto"/>
              <w:bottom w:val="single" w:sz="4" w:space="0" w:color="auto"/>
              <w:right w:val="single" w:sz="4" w:space="0" w:color="auto"/>
            </w:tcBorders>
          </w:tcPr>
          <w:p w14:paraId="1FBF5E2A"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PREP-JEL</w:t>
            </w:r>
          </w:p>
        </w:tc>
        <w:tc>
          <w:tcPr>
            <w:tcW w:w="989" w:type="pct"/>
            <w:tcBorders>
              <w:top w:val="single" w:sz="4" w:space="0" w:color="auto"/>
              <w:left w:val="single" w:sz="4" w:space="0" w:color="auto"/>
              <w:bottom w:val="single" w:sz="4" w:space="0" w:color="auto"/>
              <w:right w:val="single" w:sz="4" w:space="0" w:color="auto"/>
            </w:tcBorders>
            <w:hideMark/>
          </w:tcPr>
          <w:p w14:paraId="0B8C311A"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PREP-JEL</w:t>
            </w:r>
          </w:p>
        </w:tc>
        <w:tc>
          <w:tcPr>
            <w:tcW w:w="1935" w:type="pct"/>
            <w:tcBorders>
              <w:top w:val="single" w:sz="4" w:space="0" w:color="auto"/>
              <w:left w:val="single" w:sz="4" w:space="0" w:color="auto"/>
              <w:bottom w:val="single" w:sz="4" w:space="0" w:color="auto"/>
              <w:right w:val="single" w:sz="4" w:space="0" w:color="auto"/>
            </w:tcBorders>
            <w:hideMark/>
          </w:tcPr>
          <w:p w14:paraId="1C445CA2" w14:textId="77777777" w:rsidR="00C44E17" w:rsidRPr="00C44E17" w:rsidRDefault="00C44E17" w:rsidP="00C44E17">
            <w:pPr>
              <w:widowControl w:val="0"/>
              <w:suppressAutoHyphens w:val="0"/>
              <w:spacing w:before="120"/>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Preparacja poroża byka jelenia</w:t>
            </w:r>
          </w:p>
        </w:tc>
        <w:tc>
          <w:tcPr>
            <w:tcW w:w="793" w:type="pct"/>
            <w:tcBorders>
              <w:top w:val="single" w:sz="4" w:space="0" w:color="auto"/>
              <w:left w:val="single" w:sz="4" w:space="0" w:color="auto"/>
              <w:bottom w:val="single" w:sz="4" w:space="0" w:color="auto"/>
              <w:right w:val="single" w:sz="4" w:space="0" w:color="auto"/>
            </w:tcBorders>
          </w:tcPr>
          <w:p w14:paraId="05A27072" w14:textId="77777777" w:rsidR="00C44E17" w:rsidRPr="00C44E17" w:rsidRDefault="00C44E17" w:rsidP="00C44E17">
            <w:pPr>
              <w:tabs>
                <w:tab w:val="left" w:pos="1026"/>
              </w:tabs>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SZT</w:t>
            </w:r>
          </w:p>
        </w:tc>
      </w:tr>
      <w:tr w:rsidR="00C44E17" w:rsidRPr="004F510C" w14:paraId="211AAEEB" w14:textId="77777777" w:rsidTr="00C44E17">
        <w:trPr>
          <w:trHeight w:val="164"/>
          <w:jc w:val="center"/>
        </w:trPr>
        <w:tc>
          <w:tcPr>
            <w:tcW w:w="452" w:type="pct"/>
            <w:tcBorders>
              <w:top w:val="single" w:sz="4" w:space="0" w:color="auto"/>
              <w:left w:val="single" w:sz="4" w:space="0" w:color="auto"/>
              <w:bottom w:val="single" w:sz="4" w:space="0" w:color="auto"/>
              <w:right w:val="single" w:sz="4" w:space="0" w:color="auto"/>
            </w:tcBorders>
          </w:tcPr>
          <w:p w14:paraId="4BB0C011"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351</w:t>
            </w:r>
          </w:p>
        </w:tc>
        <w:tc>
          <w:tcPr>
            <w:tcW w:w="830" w:type="pct"/>
            <w:tcBorders>
              <w:top w:val="single" w:sz="4" w:space="0" w:color="auto"/>
              <w:left w:val="single" w:sz="4" w:space="0" w:color="auto"/>
              <w:bottom w:val="single" w:sz="4" w:space="0" w:color="auto"/>
              <w:right w:val="single" w:sz="4" w:space="0" w:color="auto"/>
            </w:tcBorders>
          </w:tcPr>
          <w:p w14:paraId="56C5269D"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PREP-ORĘŻ</w:t>
            </w:r>
          </w:p>
        </w:tc>
        <w:tc>
          <w:tcPr>
            <w:tcW w:w="989" w:type="pct"/>
            <w:tcBorders>
              <w:top w:val="single" w:sz="4" w:space="0" w:color="auto"/>
              <w:left w:val="single" w:sz="4" w:space="0" w:color="auto"/>
              <w:bottom w:val="single" w:sz="4" w:space="0" w:color="auto"/>
              <w:right w:val="single" w:sz="4" w:space="0" w:color="auto"/>
            </w:tcBorders>
          </w:tcPr>
          <w:p w14:paraId="64673817"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PREP-ORĘŻ</w:t>
            </w:r>
          </w:p>
        </w:tc>
        <w:tc>
          <w:tcPr>
            <w:tcW w:w="1935" w:type="pct"/>
            <w:tcBorders>
              <w:top w:val="single" w:sz="4" w:space="0" w:color="auto"/>
              <w:left w:val="single" w:sz="4" w:space="0" w:color="auto"/>
              <w:bottom w:val="single" w:sz="4" w:space="0" w:color="auto"/>
              <w:right w:val="single" w:sz="4" w:space="0" w:color="auto"/>
            </w:tcBorders>
          </w:tcPr>
          <w:p w14:paraId="66DFA923" w14:textId="77777777" w:rsidR="00C44E17" w:rsidRPr="00C44E17" w:rsidRDefault="00C44E17" w:rsidP="00C44E17">
            <w:pPr>
              <w:widowControl w:val="0"/>
              <w:suppressAutoHyphens w:val="0"/>
              <w:spacing w:before="120"/>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Preparacja oręży dzika</w:t>
            </w:r>
          </w:p>
        </w:tc>
        <w:tc>
          <w:tcPr>
            <w:tcW w:w="793" w:type="pct"/>
            <w:tcBorders>
              <w:top w:val="single" w:sz="4" w:space="0" w:color="auto"/>
              <w:left w:val="single" w:sz="4" w:space="0" w:color="auto"/>
              <w:bottom w:val="single" w:sz="4" w:space="0" w:color="auto"/>
              <w:right w:val="single" w:sz="4" w:space="0" w:color="auto"/>
            </w:tcBorders>
          </w:tcPr>
          <w:p w14:paraId="2D689B4D" w14:textId="77777777" w:rsidR="00C44E17" w:rsidRPr="00C44E17" w:rsidRDefault="00C44E17" w:rsidP="00C44E17">
            <w:pPr>
              <w:tabs>
                <w:tab w:val="left" w:pos="1026"/>
              </w:tabs>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SZT</w:t>
            </w:r>
          </w:p>
        </w:tc>
      </w:tr>
      <w:tr w:rsidR="00C44E17" w:rsidRPr="004F510C" w14:paraId="3E907687" w14:textId="77777777" w:rsidTr="00C44E17">
        <w:trPr>
          <w:trHeight w:val="164"/>
          <w:jc w:val="center"/>
        </w:trPr>
        <w:tc>
          <w:tcPr>
            <w:tcW w:w="452" w:type="pct"/>
            <w:tcBorders>
              <w:top w:val="single" w:sz="4" w:space="0" w:color="auto"/>
              <w:left w:val="single" w:sz="4" w:space="0" w:color="auto"/>
              <w:bottom w:val="single" w:sz="4" w:space="0" w:color="auto"/>
              <w:right w:val="single" w:sz="4" w:space="0" w:color="auto"/>
            </w:tcBorders>
          </w:tcPr>
          <w:p w14:paraId="17B52DF6"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352</w:t>
            </w:r>
          </w:p>
        </w:tc>
        <w:tc>
          <w:tcPr>
            <w:tcW w:w="830" w:type="pct"/>
            <w:tcBorders>
              <w:top w:val="single" w:sz="4" w:space="0" w:color="auto"/>
              <w:left w:val="single" w:sz="4" w:space="0" w:color="auto"/>
              <w:bottom w:val="single" w:sz="4" w:space="0" w:color="auto"/>
              <w:right w:val="single" w:sz="4" w:space="0" w:color="auto"/>
            </w:tcBorders>
          </w:tcPr>
          <w:p w14:paraId="1CB0FFE0"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PREP-ROG</w:t>
            </w:r>
          </w:p>
        </w:tc>
        <w:tc>
          <w:tcPr>
            <w:tcW w:w="989" w:type="pct"/>
            <w:tcBorders>
              <w:top w:val="single" w:sz="4" w:space="0" w:color="auto"/>
              <w:left w:val="single" w:sz="4" w:space="0" w:color="auto"/>
              <w:bottom w:val="single" w:sz="4" w:space="0" w:color="auto"/>
              <w:right w:val="single" w:sz="4" w:space="0" w:color="auto"/>
            </w:tcBorders>
          </w:tcPr>
          <w:p w14:paraId="4D54EF1E"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PREP-ROG</w:t>
            </w:r>
          </w:p>
        </w:tc>
        <w:tc>
          <w:tcPr>
            <w:tcW w:w="1935" w:type="pct"/>
            <w:tcBorders>
              <w:top w:val="single" w:sz="4" w:space="0" w:color="auto"/>
              <w:left w:val="single" w:sz="4" w:space="0" w:color="auto"/>
              <w:bottom w:val="single" w:sz="4" w:space="0" w:color="auto"/>
              <w:right w:val="single" w:sz="4" w:space="0" w:color="auto"/>
            </w:tcBorders>
          </w:tcPr>
          <w:p w14:paraId="4E663B52" w14:textId="77777777" w:rsidR="00C44E17" w:rsidRPr="00C44E17" w:rsidRDefault="00C44E17" w:rsidP="00C44E17">
            <w:pPr>
              <w:widowControl w:val="0"/>
              <w:suppressAutoHyphens w:val="0"/>
              <w:spacing w:before="120"/>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Preparacja parostków rogacza</w:t>
            </w:r>
          </w:p>
        </w:tc>
        <w:tc>
          <w:tcPr>
            <w:tcW w:w="793" w:type="pct"/>
            <w:tcBorders>
              <w:top w:val="single" w:sz="4" w:space="0" w:color="auto"/>
              <w:left w:val="single" w:sz="4" w:space="0" w:color="auto"/>
              <w:bottom w:val="single" w:sz="4" w:space="0" w:color="auto"/>
              <w:right w:val="single" w:sz="4" w:space="0" w:color="auto"/>
            </w:tcBorders>
          </w:tcPr>
          <w:p w14:paraId="42FEA86F" w14:textId="77777777" w:rsidR="00C44E17" w:rsidRPr="00C44E17" w:rsidRDefault="00C44E17" w:rsidP="00C44E17">
            <w:pPr>
              <w:tabs>
                <w:tab w:val="left" w:pos="1026"/>
              </w:tabs>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SZT</w:t>
            </w:r>
          </w:p>
        </w:tc>
      </w:tr>
      <w:tr w:rsidR="00C44E17" w:rsidRPr="004F510C" w14:paraId="5463743C" w14:textId="77777777" w:rsidTr="00C44E17">
        <w:trPr>
          <w:trHeight w:val="164"/>
          <w:jc w:val="center"/>
        </w:trPr>
        <w:tc>
          <w:tcPr>
            <w:tcW w:w="452" w:type="pct"/>
            <w:tcBorders>
              <w:top w:val="single" w:sz="4" w:space="0" w:color="auto"/>
              <w:left w:val="single" w:sz="4" w:space="0" w:color="auto"/>
              <w:bottom w:val="single" w:sz="4" w:space="0" w:color="auto"/>
              <w:right w:val="single" w:sz="4" w:space="0" w:color="auto"/>
            </w:tcBorders>
          </w:tcPr>
          <w:p w14:paraId="471FE878"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353</w:t>
            </w:r>
          </w:p>
        </w:tc>
        <w:tc>
          <w:tcPr>
            <w:tcW w:w="830" w:type="pct"/>
            <w:tcBorders>
              <w:top w:val="single" w:sz="4" w:space="0" w:color="auto"/>
              <w:left w:val="single" w:sz="4" w:space="0" w:color="auto"/>
              <w:bottom w:val="single" w:sz="4" w:space="0" w:color="auto"/>
              <w:right w:val="single" w:sz="4" w:space="0" w:color="auto"/>
            </w:tcBorders>
          </w:tcPr>
          <w:p w14:paraId="2E260BC0"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PREP-DAN</w:t>
            </w:r>
          </w:p>
        </w:tc>
        <w:tc>
          <w:tcPr>
            <w:tcW w:w="989" w:type="pct"/>
            <w:tcBorders>
              <w:top w:val="single" w:sz="4" w:space="0" w:color="auto"/>
              <w:left w:val="single" w:sz="4" w:space="0" w:color="auto"/>
              <w:bottom w:val="single" w:sz="4" w:space="0" w:color="auto"/>
              <w:right w:val="single" w:sz="4" w:space="0" w:color="auto"/>
            </w:tcBorders>
          </w:tcPr>
          <w:p w14:paraId="049D9B85"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PREP-DAN</w:t>
            </w:r>
          </w:p>
        </w:tc>
        <w:tc>
          <w:tcPr>
            <w:tcW w:w="1935" w:type="pct"/>
            <w:tcBorders>
              <w:top w:val="single" w:sz="4" w:space="0" w:color="auto"/>
              <w:left w:val="single" w:sz="4" w:space="0" w:color="auto"/>
              <w:bottom w:val="single" w:sz="4" w:space="0" w:color="auto"/>
              <w:right w:val="single" w:sz="4" w:space="0" w:color="auto"/>
            </w:tcBorders>
          </w:tcPr>
          <w:p w14:paraId="2D63FDD5" w14:textId="77777777" w:rsidR="00C44E17" w:rsidRPr="00C44E17" w:rsidRDefault="00C44E17" w:rsidP="00C44E17">
            <w:pPr>
              <w:widowControl w:val="0"/>
              <w:suppressAutoHyphens w:val="0"/>
              <w:spacing w:before="120"/>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 xml:space="preserve">Preparacja poroża byka daniela </w:t>
            </w:r>
          </w:p>
        </w:tc>
        <w:tc>
          <w:tcPr>
            <w:tcW w:w="793" w:type="pct"/>
            <w:tcBorders>
              <w:top w:val="single" w:sz="4" w:space="0" w:color="auto"/>
              <w:left w:val="single" w:sz="4" w:space="0" w:color="auto"/>
              <w:bottom w:val="single" w:sz="4" w:space="0" w:color="auto"/>
              <w:right w:val="single" w:sz="4" w:space="0" w:color="auto"/>
            </w:tcBorders>
          </w:tcPr>
          <w:p w14:paraId="700D96EA" w14:textId="77777777" w:rsidR="00C44E17" w:rsidRPr="00C44E17" w:rsidRDefault="00C44E17" w:rsidP="00C44E17">
            <w:pPr>
              <w:tabs>
                <w:tab w:val="left" w:pos="1026"/>
              </w:tabs>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SZT</w:t>
            </w:r>
          </w:p>
        </w:tc>
      </w:tr>
      <w:tr w:rsidR="00C44E17" w:rsidRPr="004F510C" w14:paraId="5E7459B6" w14:textId="77777777" w:rsidTr="00C44E17">
        <w:trPr>
          <w:trHeight w:val="164"/>
          <w:jc w:val="center"/>
        </w:trPr>
        <w:tc>
          <w:tcPr>
            <w:tcW w:w="452" w:type="pct"/>
            <w:tcBorders>
              <w:top w:val="single" w:sz="4" w:space="0" w:color="auto"/>
              <w:left w:val="single" w:sz="4" w:space="0" w:color="auto"/>
              <w:bottom w:val="single" w:sz="4" w:space="0" w:color="auto"/>
              <w:right w:val="single" w:sz="4" w:space="0" w:color="auto"/>
            </w:tcBorders>
          </w:tcPr>
          <w:p w14:paraId="066F0AED"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354</w:t>
            </w:r>
          </w:p>
        </w:tc>
        <w:tc>
          <w:tcPr>
            <w:tcW w:w="830" w:type="pct"/>
            <w:tcBorders>
              <w:top w:val="single" w:sz="4" w:space="0" w:color="auto"/>
              <w:left w:val="single" w:sz="4" w:space="0" w:color="auto"/>
              <w:bottom w:val="single" w:sz="4" w:space="0" w:color="auto"/>
              <w:right w:val="single" w:sz="4" w:space="0" w:color="auto"/>
            </w:tcBorders>
          </w:tcPr>
          <w:p w14:paraId="6D02D380"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PREP-MED</w:t>
            </w:r>
          </w:p>
        </w:tc>
        <w:tc>
          <w:tcPr>
            <w:tcW w:w="989" w:type="pct"/>
            <w:tcBorders>
              <w:top w:val="single" w:sz="4" w:space="0" w:color="auto"/>
              <w:left w:val="single" w:sz="4" w:space="0" w:color="auto"/>
              <w:bottom w:val="single" w:sz="4" w:space="0" w:color="auto"/>
              <w:right w:val="single" w:sz="4" w:space="0" w:color="auto"/>
            </w:tcBorders>
          </w:tcPr>
          <w:p w14:paraId="2078D88D"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PREP-MED</w:t>
            </w:r>
          </w:p>
        </w:tc>
        <w:tc>
          <w:tcPr>
            <w:tcW w:w="1935" w:type="pct"/>
            <w:tcBorders>
              <w:top w:val="single" w:sz="4" w:space="0" w:color="auto"/>
              <w:left w:val="single" w:sz="4" w:space="0" w:color="auto"/>
              <w:bottom w:val="single" w:sz="4" w:space="0" w:color="auto"/>
              <w:right w:val="single" w:sz="4" w:space="0" w:color="auto"/>
            </w:tcBorders>
          </w:tcPr>
          <w:p w14:paraId="57186739" w14:textId="77777777" w:rsidR="00C44E17" w:rsidRPr="00C44E17" w:rsidRDefault="00C44E17" w:rsidP="00C44E17">
            <w:pPr>
              <w:widowControl w:val="0"/>
              <w:suppressAutoHyphens w:val="0"/>
              <w:spacing w:before="120"/>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Preparacja medalionu</w:t>
            </w:r>
          </w:p>
        </w:tc>
        <w:tc>
          <w:tcPr>
            <w:tcW w:w="793" w:type="pct"/>
            <w:tcBorders>
              <w:top w:val="single" w:sz="4" w:space="0" w:color="auto"/>
              <w:left w:val="single" w:sz="4" w:space="0" w:color="auto"/>
              <w:bottom w:val="single" w:sz="4" w:space="0" w:color="auto"/>
              <w:right w:val="single" w:sz="4" w:space="0" w:color="auto"/>
            </w:tcBorders>
          </w:tcPr>
          <w:p w14:paraId="5E3CD2EB" w14:textId="77777777" w:rsidR="00C44E17" w:rsidRPr="00C44E17" w:rsidRDefault="00C44E17" w:rsidP="00C44E17">
            <w:pPr>
              <w:tabs>
                <w:tab w:val="left" w:pos="1026"/>
              </w:tabs>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SZT</w:t>
            </w:r>
          </w:p>
        </w:tc>
      </w:tr>
      <w:tr w:rsidR="00C44E17" w:rsidRPr="004F510C" w14:paraId="3CBACD6E" w14:textId="77777777" w:rsidTr="00C44E17">
        <w:trPr>
          <w:trHeight w:val="164"/>
          <w:jc w:val="center"/>
        </w:trPr>
        <w:tc>
          <w:tcPr>
            <w:tcW w:w="452" w:type="pct"/>
            <w:tcBorders>
              <w:top w:val="single" w:sz="4" w:space="0" w:color="auto"/>
              <w:left w:val="single" w:sz="4" w:space="0" w:color="auto"/>
              <w:bottom w:val="single" w:sz="4" w:space="0" w:color="auto"/>
              <w:right w:val="single" w:sz="4" w:space="0" w:color="auto"/>
            </w:tcBorders>
          </w:tcPr>
          <w:p w14:paraId="30A27AE0"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355</w:t>
            </w:r>
          </w:p>
        </w:tc>
        <w:tc>
          <w:tcPr>
            <w:tcW w:w="830" w:type="pct"/>
            <w:tcBorders>
              <w:top w:val="single" w:sz="4" w:space="0" w:color="auto"/>
              <w:left w:val="single" w:sz="4" w:space="0" w:color="auto"/>
              <w:bottom w:val="single" w:sz="4" w:space="0" w:color="auto"/>
              <w:right w:val="single" w:sz="4" w:space="0" w:color="auto"/>
            </w:tcBorders>
          </w:tcPr>
          <w:p w14:paraId="6450C275"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PREP-DRAP</w:t>
            </w:r>
          </w:p>
        </w:tc>
        <w:tc>
          <w:tcPr>
            <w:tcW w:w="989" w:type="pct"/>
            <w:tcBorders>
              <w:top w:val="single" w:sz="4" w:space="0" w:color="auto"/>
              <w:left w:val="single" w:sz="4" w:space="0" w:color="auto"/>
              <w:bottom w:val="single" w:sz="4" w:space="0" w:color="auto"/>
              <w:right w:val="single" w:sz="4" w:space="0" w:color="auto"/>
            </w:tcBorders>
          </w:tcPr>
          <w:p w14:paraId="0940EF9A" w14:textId="77777777" w:rsidR="00C44E17" w:rsidRPr="00C44E17" w:rsidRDefault="00C44E17" w:rsidP="00C44E17">
            <w:pPr>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PREP-DRAP</w:t>
            </w:r>
          </w:p>
        </w:tc>
        <w:tc>
          <w:tcPr>
            <w:tcW w:w="1935" w:type="pct"/>
            <w:tcBorders>
              <w:top w:val="single" w:sz="4" w:space="0" w:color="auto"/>
              <w:left w:val="single" w:sz="4" w:space="0" w:color="auto"/>
              <w:bottom w:val="single" w:sz="4" w:space="0" w:color="auto"/>
              <w:right w:val="single" w:sz="4" w:space="0" w:color="auto"/>
            </w:tcBorders>
          </w:tcPr>
          <w:p w14:paraId="1B34AC68" w14:textId="77777777" w:rsidR="00C44E17" w:rsidRPr="00C44E17" w:rsidRDefault="00C44E17" w:rsidP="00C44E17">
            <w:pPr>
              <w:widowControl w:val="0"/>
              <w:suppressAutoHyphens w:val="0"/>
              <w:spacing w:before="120"/>
              <w:jc w:val="both"/>
              <w:rPr>
                <w:rFonts w:asciiTheme="majorHAnsi" w:eastAsia="Calibri" w:hAnsiTheme="majorHAnsi" w:cs="Arial"/>
                <w:bCs/>
                <w:iCs/>
                <w:kern w:val="1"/>
                <w:sz w:val="22"/>
                <w:szCs w:val="22"/>
                <w:lang w:eastAsia="pl-PL" w:bidi="hi-IN"/>
              </w:rPr>
            </w:pPr>
            <w:r w:rsidRPr="00C44E17">
              <w:rPr>
                <w:rFonts w:asciiTheme="majorHAnsi" w:eastAsia="Calibri" w:hAnsiTheme="majorHAnsi" w:cs="Arial"/>
                <w:bCs/>
                <w:iCs/>
                <w:kern w:val="1"/>
                <w:sz w:val="22"/>
                <w:szCs w:val="22"/>
                <w:lang w:eastAsia="pl-PL" w:bidi="hi-IN"/>
              </w:rPr>
              <w:t>Preparacja czaszek drapieżników</w:t>
            </w:r>
          </w:p>
        </w:tc>
        <w:tc>
          <w:tcPr>
            <w:tcW w:w="793" w:type="pct"/>
            <w:tcBorders>
              <w:top w:val="single" w:sz="4" w:space="0" w:color="auto"/>
              <w:left w:val="single" w:sz="4" w:space="0" w:color="auto"/>
              <w:bottom w:val="single" w:sz="4" w:space="0" w:color="auto"/>
              <w:right w:val="single" w:sz="4" w:space="0" w:color="auto"/>
            </w:tcBorders>
          </w:tcPr>
          <w:p w14:paraId="4EC6D3DE" w14:textId="77777777" w:rsidR="00C44E17" w:rsidRPr="00C44E17" w:rsidRDefault="00C44E17" w:rsidP="00C44E17">
            <w:pPr>
              <w:tabs>
                <w:tab w:val="left" w:pos="1026"/>
              </w:tabs>
              <w:suppressAutoHyphens w:val="0"/>
              <w:spacing w:before="120"/>
              <w:jc w:val="both"/>
              <w:rPr>
                <w:rFonts w:asciiTheme="majorHAnsi" w:eastAsia="Calibri" w:hAnsiTheme="majorHAnsi" w:cs="Arial"/>
                <w:bCs/>
                <w:iCs/>
                <w:sz w:val="22"/>
                <w:szCs w:val="22"/>
                <w:lang w:eastAsia="pl-PL"/>
              </w:rPr>
            </w:pPr>
            <w:r w:rsidRPr="00C44E17">
              <w:rPr>
                <w:rFonts w:asciiTheme="majorHAnsi" w:eastAsia="Calibri" w:hAnsiTheme="majorHAnsi" w:cs="Arial"/>
                <w:bCs/>
                <w:iCs/>
                <w:sz w:val="22"/>
                <w:szCs w:val="22"/>
                <w:lang w:eastAsia="pl-PL"/>
              </w:rPr>
              <w:t>SZT</w:t>
            </w:r>
          </w:p>
        </w:tc>
      </w:tr>
    </w:tbl>
    <w:p w14:paraId="6567D05F" w14:textId="77777777" w:rsidR="00C44E17" w:rsidRPr="00C44E17" w:rsidRDefault="00C44E17" w:rsidP="00C44E17">
      <w:pPr>
        <w:widowControl w:val="0"/>
        <w:suppressAutoHyphens w:val="0"/>
        <w:spacing w:before="120"/>
        <w:jc w:val="both"/>
        <w:rPr>
          <w:rFonts w:asciiTheme="majorHAnsi" w:eastAsia="Calibri" w:hAnsiTheme="majorHAnsi" w:cs="Arial"/>
          <w:b/>
          <w:iCs/>
          <w:kern w:val="2"/>
          <w:sz w:val="22"/>
          <w:szCs w:val="22"/>
          <w:lang w:eastAsia="pl-PL" w:bidi="hi-IN"/>
        </w:rPr>
      </w:pPr>
      <w:r w:rsidRPr="00C44E17">
        <w:rPr>
          <w:rFonts w:asciiTheme="majorHAnsi" w:eastAsia="Calibri" w:hAnsiTheme="majorHAnsi" w:cs="Arial"/>
          <w:b/>
          <w:iCs/>
          <w:kern w:val="2"/>
          <w:sz w:val="22"/>
          <w:szCs w:val="22"/>
          <w:lang w:eastAsia="pl-PL" w:bidi="hi-IN"/>
        </w:rPr>
        <w:t>Standard technologii dla tej czynności obejmuje:</w:t>
      </w:r>
    </w:p>
    <w:p w14:paraId="5AB1BD6D" w14:textId="77777777" w:rsidR="00C44E17" w:rsidRPr="00C44E17" w:rsidRDefault="00C44E17" w:rsidP="00A473E5">
      <w:pPr>
        <w:pStyle w:val="Akapitzlist"/>
        <w:numPr>
          <w:ilvl w:val="0"/>
          <w:numId w:val="172"/>
        </w:numPr>
        <w:spacing w:after="120"/>
        <w:jc w:val="both"/>
        <w:rPr>
          <w:rFonts w:asciiTheme="majorHAnsi" w:eastAsia="Calibri" w:hAnsiTheme="majorHAnsi" w:cs="Arial"/>
          <w:bCs/>
          <w:iCs/>
          <w:kern w:val="2"/>
          <w:sz w:val="22"/>
          <w:szCs w:val="22"/>
          <w:lang w:bidi="hi-IN"/>
        </w:rPr>
      </w:pPr>
      <w:r w:rsidRPr="00C44E17">
        <w:rPr>
          <w:rFonts w:asciiTheme="majorHAnsi" w:eastAsia="Calibri" w:hAnsiTheme="majorHAnsi" w:cs="Arial"/>
          <w:bCs/>
          <w:iCs/>
          <w:kern w:val="2"/>
          <w:sz w:val="22"/>
          <w:szCs w:val="22"/>
          <w:lang w:bidi="hi-IN"/>
        </w:rPr>
        <w:t>odbiór trofeum przeznaczonego do preparacji,</w:t>
      </w:r>
    </w:p>
    <w:p w14:paraId="6FBCF488" w14:textId="77777777" w:rsidR="00C44E17" w:rsidRPr="00C44E17" w:rsidRDefault="00C44E17" w:rsidP="00A473E5">
      <w:pPr>
        <w:pStyle w:val="Akapitzlist"/>
        <w:numPr>
          <w:ilvl w:val="0"/>
          <w:numId w:val="172"/>
        </w:numPr>
        <w:spacing w:after="120"/>
        <w:jc w:val="both"/>
        <w:rPr>
          <w:rFonts w:asciiTheme="majorHAnsi" w:eastAsia="Calibri" w:hAnsiTheme="majorHAnsi" w:cs="Arial"/>
          <w:bCs/>
          <w:iCs/>
          <w:kern w:val="2"/>
          <w:sz w:val="22"/>
          <w:szCs w:val="22"/>
          <w:lang w:bidi="hi-IN"/>
        </w:rPr>
      </w:pPr>
      <w:r w:rsidRPr="00C44E17">
        <w:rPr>
          <w:rFonts w:asciiTheme="majorHAnsi" w:eastAsia="Calibri" w:hAnsiTheme="majorHAnsi" w:cs="Arial"/>
          <w:bCs/>
          <w:iCs/>
          <w:kern w:val="2"/>
          <w:sz w:val="22"/>
          <w:szCs w:val="22"/>
          <w:lang w:bidi="hi-IN"/>
        </w:rPr>
        <w:t xml:space="preserve">oskórowanie czaszki lub wyjęcie oręża z czaszki, </w:t>
      </w:r>
    </w:p>
    <w:p w14:paraId="3EFE01DD" w14:textId="77777777" w:rsidR="00C44E17" w:rsidRPr="00C44E17" w:rsidRDefault="00C44E17" w:rsidP="00A473E5">
      <w:pPr>
        <w:pStyle w:val="Akapitzlist"/>
        <w:numPr>
          <w:ilvl w:val="0"/>
          <w:numId w:val="172"/>
        </w:numPr>
        <w:spacing w:after="120"/>
        <w:jc w:val="both"/>
        <w:rPr>
          <w:rFonts w:asciiTheme="majorHAnsi" w:eastAsia="Calibri" w:hAnsiTheme="majorHAnsi" w:cs="Arial"/>
          <w:bCs/>
          <w:iCs/>
          <w:kern w:val="2"/>
          <w:sz w:val="22"/>
          <w:szCs w:val="22"/>
          <w:lang w:bidi="hi-IN"/>
        </w:rPr>
      </w:pPr>
      <w:r w:rsidRPr="00C44E17">
        <w:rPr>
          <w:rFonts w:asciiTheme="majorHAnsi" w:eastAsia="Calibri" w:hAnsiTheme="majorHAnsi" w:cs="Arial"/>
          <w:bCs/>
          <w:iCs/>
          <w:kern w:val="2"/>
          <w:sz w:val="22"/>
          <w:szCs w:val="22"/>
          <w:lang w:bidi="hi-IN"/>
        </w:rPr>
        <w:t>przygotowanie do oczyszczenia poprzez wygotowanie, nie powodujące rozluźnienia łączeń kości</w:t>
      </w:r>
    </w:p>
    <w:p w14:paraId="319A49E3" w14:textId="77777777" w:rsidR="00C44E17" w:rsidRPr="00C44E17" w:rsidRDefault="00C44E17" w:rsidP="00A473E5">
      <w:pPr>
        <w:pStyle w:val="Akapitzlist"/>
        <w:numPr>
          <w:ilvl w:val="0"/>
          <w:numId w:val="172"/>
        </w:numPr>
        <w:spacing w:after="120"/>
        <w:jc w:val="both"/>
        <w:rPr>
          <w:rFonts w:asciiTheme="majorHAnsi" w:eastAsia="Calibri" w:hAnsiTheme="majorHAnsi" w:cs="Arial"/>
          <w:bCs/>
          <w:iCs/>
          <w:kern w:val="2"/>
          <w:sz w:val="22"/>
          <w:szCs w:val="22"/>
          <w:lang w:bidi="hi-IN"/>
        </w:rPr>
      </w:pPr>
      <w:r w:rsidRPr="00C44E17">
        <w:rPr>
          <w:rFonts w:asciiTheme="majorHAnsi" w:eastAsia="Calibri" w:hAnsiTheme="majorHAnsi" w:cs="Arial"/>
          <w:bCs/>
          <w:iCs/>
          <w:kern w:val="2"/>
          <w:sz w:val="22"/>
          <w:szCs w:val="22"/>
          <w:lang w:bidi="hi-IN"/>
        </w:rPr>
        <w:t xml:space="preserve">oczyszczenie i spreparowanie trofeum zgodnie z zasadami sztuki łowieckiej, a w szczególności: oczyszczenie z pozostałości tkanek (mięśni, ścięgien, przyczepów, mózgu), mycie, odtłuszczenie, wybielenie czaszki przy pomocy 10% roztworu perhydrolu, </w:t>
      </w:r>
    </w:p>
    <w:p w14:paraId="071151B3" w14:textId="77777777" w:rsidR="00C44E17" w:rsidRPr="00C44E17" w:rsidRDefault="00C44E17" w:rsidP="00A473E5">
      <w:pPr>
        <w:pStyle w:val="Akapitzlist"/>
        <w:numPr>
          <w:ilvl w:val="0"/>
          <w:numId w:val="172"/>
        </w:numPr>
        <w:spacing w:after="120"/>
        <w:jc w:val="both"/>
        <w:rPr>
          <w:rFonts w:asciiTheme="majorHAnsi" w:eastAsia="Calibri" w:hAnsiTheme="majorHAnsi" w:cs="Arial"/>
          <w:bCs/>
          <w:iCs/>
          <w:kern w:val="2"/>
          <w:sz w:val="22"/>
          <w:szCs w:val="22"/>
          <w:lang w:bidi="hi-IN"/>
        </w:rPr>
      </w:pPr>
      <w:r w:rsidRPr="00C44E17">
        <w:rPr>
          <w:rFonts w:asciiTheme="majorHAnsi" w:eastAsia="Calibri" w:hAnsiTheme="majorHAnsi" w:cs="Arial"/>
          <w:bCs/>
          <w:iCs/>
          <w:kern w:val="2"/>
          <w:sz w:val="22"/>
          <w:szCs w:val="22"/>
          <w:lang w:bidi="hi-IN"/>
        </w:rPr>
        <w:t>wypełnienie oręża dzika wypełniaczami zapewniającymi trwałość oręża,</w:t>
      </w:r>
    </w:p>
    <w:p w14:paraId="3E77F766" w14:textId="77777777" w:rsidR="00C44E17" w:rsidRPr="00C44E17" w:rsidRDefault="00C44E17" w:rsidP="00A473E5">
      <w:pPr>
        <w:pStyle w:val="Akapitzlist"/>
        <w:numPr>
          <w:ilvl w:val="0"/>
          <w:numId w:val="172"/>
        </w:numPr>
        <w:spacing w:after="120"/>
        <w:jc w:val="both"/>
        <w:rPr>
          <w:rFonts w:asciiTheme="majorHAnsi" w:eastAsia="Calibri" w:hAnsiTheme="majorHAnsi" w:cs="Arial"/>
          <w:bCs/>
          <w:iCs/>
          <w:kern w:val="2"/>
          <w:sz w:val="22"/>
          <w:szCs w:val="22"/>
          <w:lang w:bidi="hi-IN"/>
        </w:rPr>
      </w:pPr>
      <w:r w:rsidRPr="00C44E17">
        <w:rPr>
          <w:rFonts w:asciiTheme="majorHAnsi" w:eastAsia="Calibri" w:hAnsiTheme="majorHAnsi" w:cs="Arial"/>
          <w:bCs/>
          <w:iCs/>
          <w:kern w:val="2"/>
          <w:sz w:val="22"/>
          <w:szCs w:val="22"/>
          <w:lang w:bidi="hi-IN"/>
        </w:rPr>
        <w:t>ściągnięcie i zabezpieczenie skóry solą z przeznaczeniem na medalion,</w:t>
      </w:r>
    </w:p>
    <w:p w14:paraId="1B5AE6D0" w14:textId="77777777" w:rsidR="00C44E17" w:rsidRPr="00C44E17" w:rsidRDefault="00C44E17" w:rsidP="00A473E5">
      <w:pPr>
        <w:pStyle w:val="Akapitzlist"/>
        <w:numPr>
          <w:ilvl w:val="0"/>
          <w:numId w:val="172"/>
        </w:numPr>
        <w:spacing w:after="120"/>
        <w:jc w:val="both"/>
        <w:rPr>
          <w:rFonts w:asciiTheme="majorHAnsi" w:eastAsia="Calibri" w:hAnsiTheme="majorHAnsi" w:cs="Arial"/>
          <w:bCs/>
          <w:iCs/>
          <w:kern w:val="2"/>
          <w:sz w:val="22"/>
          <w:szCs w:val="22"/>
          <w:lang w:bidi="hi-IN"/>
        </w:rPr>
      </w:pPr>
      <w:r w:rsidRPr="00C44E17">
        <w:rPr>
          <w:rFonts w:asciiTheme="majorHAnsi" w:eastAsia="Calibri" w:hAnsiTheme="majorHAnsi" w:cs="Arial"/>
          <w:bCs/>
          <w:iCs/>
          <w:kern w:val="2"/>
          <w:sz w:val="22"/>
          <w:szCs w:val="22"/>
          <w:lang w:bidi="hi-IN"/>
        </w:rPr>
        <w:t>przekazanie gotowego trofeum leśniczemu ds. łowieckich.</w:t>
      </w:r>
    </w:p>
    <w:p w14:paraId="09557C7A" w14:textId="77777777" w:rsidR="00FC2A5B" w:rsidRDefault="00C44E17" w:rsidP="00C44E17">
      <w:pPr>
        <w:spacing w:after="120"/>
        <w:jc w:val="both"/>
        <w:rPr>
          <w:rFonts w:asciiTheme="majorHAnsi" w:eastAsia="Calibri" w:hAnsiTheme="majorHAnsi" w:cs="Arial"/>
          <w:bCs/>
          <w:iCs/>
          <w:kern w:val="2"/>
          <w:sz w:val="22"/>
          <w:szCs w:val="22"/>
          <w:lang w:eastAsia="pl-PL" w:bidi="hi-IN"/>
        </w:rPr>
      </w:pPr>
      <w:r w:rsidRPr="00C44E17">
        <w:rPr>
          <w:rFonts w:asciiTheme="majorHAnsi" w:eastAsia="Calibri" w:hAnsiTheme="majorHAnsi" w:cs="Arial"/>
          <w:bCs/>
          <w:iCs/>
          <w:kern w:val="2"/>
          <w:sz w:val="22"/>
          <w:szCs w:val="22"/>
          <w:lang w:eastAsia="pl-PL" w:bidi="hi-IN"/>
        </w:rPr>
        <w:t>Materiały i narzędzia niezbędne do preparacji zapewnia Wykonawca.</w:t>
      </w:r>
    </w:p>
    <w:p w14:paraId="2F950FAA" w14:textId="77777777" w:rsidR="00C44E17" w:rsidRPr="00FC2A5B" w:rsidRDefault="00C44E17" w:rsidP="00C44E17">
      <w:pPr>
        <w:spacing w:after="120"/>
        <w:jc w:val="both"/>
        <w:rPr>
          <w:rFonts w:asciiTheme="majorHAnsi" w:eastAsia="Calibri" w:hAnsiTheme="majorHAnsi" w:cs="Arial"/>
          <w:bCs/>
          <w:iCs/>
          <w:kern w:val="2"/>
          <w:sz w:val="22"/>
          <w:szCs w:val="22"/>
          <w:lang w:eastAsia="pl-PL" w:bidi="hi-IN"/>
        </w:rPr>
      </w:pPr>
      <w:r w:rsidRPr="00C44E17">
        <w:rPr>
          <w:rFonts w:asciiTheme="majorHAnsi" w:eastAsia="Calibri" w:hAnsiTheme="majorHAnsi" w:cs="Arial"/>
          <w:b/>
          <w:iCs/>
          <w:kern w:val="1"/>
          <w:sz w:val="22"/>
          <w:szCs w:val="22"/>
          <w:lang w:eastAsia="pl-PL" w:bidi="hi-IN"/>
        </w:rPr>
        <w:t>Odbiór prac:</w:t>
      </w:r>
    </w:p>
    <w:p w14:paraId="0486C135" w14:textId="77777777" w:rsidR="00C44E17" w:rsidRPr="00C3245B" w:rsidRDefault="00C44E17" w:rsidP="00C3245B">
      <w:pPr>
        <w:spacing w:after="120"/>
        <w:jc w:val="both"/>
        <w:rPr>
          <w:rFonts w:asciiTheme="majorHAnsi" w:eastAsia="Calibri" w:hAnsiTheme="majorHAnsi" w:cs="Arial"/>
          <w:bCs/>
          <w:iCs/>
          <w:kern w:val="1"/>
          <w:sz w:val="22"/>
          <w:szCs w:val="22"/>
          <w:lang w:eastAsia="pl-PL" w:bidi="hi-IN"/>
        </w:rPr>
      </w:pPr>
      <w:bookmarkStart w:id="13" w:name="_Hlk39522724"/>
      <w:r w:rsidRPr="00C3245B">
        <w:rPr>
          <w:rFonts w:asciiTheme="majorHAnsi" w:eastAsia="Calibri" w:hAnsiTheme="majorHAnsi" w:cs="Arial"/>
          <w:bCs/>
          <w:iCs/>
          <w:kern w:val="1"/>
          <w:sz w:val="22"/>
          <w:szCs w:val="22"/>
          <w:lang w:eastAsia="pl-PL" w:bidi="hi-IN"/>
        </w:rPr>
        <w:t>Jednostką miary stosowaną do rozliczenia między Zamawiającym a Wykonawcą jest sztuka (SZT) trofeum.</w:t>
      </w:r>
      <w:bookmarkEnd w:id="13"/>
      <w:r w:rsidRPr="00C3245B">
        <w:rPr>
          <w:rFonts w:asciiTheme="majorHAnsi" w:hAnsiTheme="majorHAnsi" w:cs="Arial"/>
          <w:sz w:val="22"/>
          <w:szCs w:val="22"/>
        </w:rPr>
        <w:t xml:space="preserve"> </w:t>
      </w:r>
      <w:r w:rsidRPr="00C3245B">
        <w:rPr>
          <w:rFonts w:asciiTheme="majorHAnsi" w:eastAsia="Calibri" w:hAnsiTheme="majorHAnsi" w:cs="Arial"/>
          <w:bCs/>
          <w:iCs/>
          <w:kern w:val="1"/>
          <w:sz w:val="22"/>
          <w:szCs w:val="22"/>
          <w:lang w:eastAsia="pl-PL" w:bidi="hi-IN"/>
        </w:rPr>
        <w:t>Dla prac, gdzie jednostką rozliczeniową jest sztuka (SZT) odbiór prac nastąpi poprzez sprawdzenie prawidłowości i jakości wykonania prac z opisem czynności i zleceniem oraz poprzez określenie ilości wykonanych jednostek poprzez ich policzenie posztuczne.</w:t>
      </w:r>
    </w:p>
    <w:p w14:paraId="34F7953B" w14:textId="77777777" w:rsidR="00B37E18" w:rsidRDefault="00B37E18" w:rsidP="00C3245B">
      <w:pPr>
        <w:jc w:val="both"/>
        <w:rPr>
          <w:rFonts w:asciiTheme="majorHAnsi" w:eastAsia="Calibri" w:hAnsiTheme="majorHAnsi" w:cs="Arial"/>
          <w:b/>
          <w:iCs/>
          <w:kern w:val="1"/>
          <w:sz w:val="22"/>
          <w:szCs w:val="22"/>
          <w:lang w:eastAsia="pl-PL" w:bidi="hi-IN"/>
        </w:rPr>
      </w:pPr>
    </w:p>
    <w:p w14:paraId="40AEB691" w14:textId="77777777" w:rsidR="00C44E17" w:rsidRPr="00C3245B" w:rsidRDefault="00C44E17" w:rsidP="00C3245B">
      <w:pPr>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lastRenderedPageBreak/>
        <w:t xml:space="preserve">1.4 Praca naganiaczy na polowaniu zbiorowym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560"/>
        <w:gridCol w:w="1843"/>
        <w:gridCol w:w="3117"/>
        <w:gridCol w:w="1551"/>
      </w:tblGrid>
      <w:tr w:rsidR="00C44E17" w:rsidRPr="00C3245B" w14:paraId="366F2F92" w14:textId="77777777" w:rsidTr="00C44E17">
        <w:trPr>
          <w:trHeight w:val="393"/>
          <w:jc w:val="center"/>
        </w:trPr>
        <w:tc>
          <w:tcPr>
            <w:tcW w:w="546" w:type="pct"/>
            <w:tcBorders>
              <w:top w:val="single" w:sz="4" w:space="0" w:color="auto"/>
              <w:left w:val="single" w:sz="4" w:space="0" w:color="auto"/>
              <w:bottom w:val="single" w:sz="4" w:space="0" w:color="auto"/>
              <w:right w:val="single" w:sz="4" w:space="0" w:color="auto"/>
            </w:tcBorders>
            <w:vAlign w:val="center"/>
          </w:tcPr>
          <w:p w14:paraId="099EA7E1"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Nr</w:t>
            </w:r>
          </w:p>
        </w:tc>
        <w:tc>
          <w:tcPr>
            <w:tcW w:w="861" w:type="pct"/>
            <w:tcBorders>
              <w:top w:val="single" w:sz="4" w:space="0" w:color="auto"/>
              <w:left w:val="single" w:sz="4" w:space="0" w:color="auto"/>
              <w:bottom w:val="single" w:sz="4" w:space="0" w:color="auto"/>
              <w:right w:val="single" w:sz="4" w:space="0" w:color="auto"/>
            </w:tcBorders>
            <w:vAlign w:val="center"/>
          </w:tcPr>
          <w:p w14:paraId="269B15FE"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czynności do rozliczenia</w:t>
            </w:r>
          </w:p>
        </w:tc>
        <w:tc>
          <w:tcPr>
            <w:tcW w:w="1017" w:type="pct"/>
            <w:tcBorders>
              <w:top w:val="single" w:sz="4" w:space="0" w:color="auto"/>
              <w:left w:val="single" w:sz="4" w:space="0" w:color="auto"/>
              <w:bottom w:val="single" w:sz="4" w:space="0" w:color="auto"/>
              <w:right w:val="single" w:sz="4" w:space="0" w:color="auto"/>
            </w:tcBorders>
            <w:vAlign w:val="center"/>
            <w:hideMark/>
          </w:tcPr>
          <w:p w14:paraId="26A76E0B"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 / materiału do wyceny</w:t>
            </w:r>
          </w:p>
        </w:tc>
        <w:tc>
          <w:tcPr>
            <w:tcW w:w="1720" w:type="pct"/>
            <w:tcBorders>
              <w:top w:val="single" w:sz="4" w:space="0" w:color="auto"/>
              <w:left w:val="single" w:sz="4" w:space="0" w:color="auto"/>
              <w:bottom w:val="single" w:sz="4" w:space="0" w:color="auto"/>
              <w:right w:val="single" w:sz="4" w:space="0" w:color="auto"/>
            </w:tcBorders>
            <w:vAlign w:val="center"/>
            <w:hideMark/>
          </w:tcPr>
          <w:p w14:paraId="00355B64"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Opis kodu czynności</w:t>
            </w:r>
          </w:p>
        </w:tc>
        <w:tc>
          <w:tcPr>
            <w:tcW w:w="857" w:type="pct"/>
            <w:tcBorders>
              <w:top w:val="single" w:sz="4" w:space="0" w:color="auto"/>
              <w:left w:val="single" w:sz="4" w:space="0" w:color="auto"/>
              <w:bottom w:val="single" w:sz="4" w:space="0" w:color="auto"/>
              <w:right w:val="single" w:sz="4" w:space="0" w:color="auto"/>
            </w:tcBorders>
            <w:vAlign w:val="center"/>
          </w:tcPr>
          <w:p w14:paraId="19FFB212"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Jednostka miary czynn. rozl.</w:t>
            </w:r>
          </w:p>
          <w:p w14:paraId="015F0C80" w14:textId="77777777" w:rsidR="00C44E17" w:rsidRPr="00C3245B" w:rsidRDefault="00C44E17" w:rsidP="00C3245B">
            <w:pPr>
              <w:tabs>
                <w:tab w:val="left" w:pos="1026"/>
              </w:tabs>
              <w:suppressAutoHyphens w:val="0"/>
              <w:jc w:val="both"/>
              <w:rPr>
                <w:rFonts w:asciiTheme="majorHAnsi" w:eastAsia="Calibri" w:hAnsiTheme="majorHAnsi" w:cs="Arial"/>
                <w:b/>
                <w:bCs/>
                <w:iCs/>
                <w:sz w:val="22"/>
                <w:szCs w:val="22"/>
                <w:lang w:eastAsia="pl-PL"/>
              </w:rPr>
            </w:pPr>
          </w:p>
        </w:tc>
      </w:tr>
      <w:tr w:rsidR="00C44E17" w:rsidRPr="00C3245B" w14:paraId="16D2F18D" w14:textId="77777777" w:rsidTr="00C44E17">
        <w:trPr>
          <w:trHeight w:val="164"/>
          <w:jc w:val="center"/>
        </w:trPr>
        <w:tc>
          <w:tcPr>
            <w:tcW w:w="546" w:type="pct"/>
            <w:tcBorders>
              <w:top w:val="single" w:sz="4" w:space="0" w:color="auto"/>
              <w:left w:val="single" w:sz="4" w:space="0" w:color="auto"/>
              <w:bottom w:val="single" w:sz="4" w:space="0" w:color="auto"/>
              <w:right w:val="single" w:sz="4" w:space="0" w:color="auto"/>
            </w:tcBorders>
          </w:tcPr>
          <w:p w14:paraId="6280D25B"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356</w:t>
            </w:r>
          </w:p>
        </w:tc>
        <w:tc>
          <w:tcPr>
            <w:tcW w:w="861" w:type="pct"/>
            <w:tcBorders>
              <w:top w:val="single" w:sz="4" w:space="0" w:color="auto"/>
              <w:left w:val="single" w:sz="4" w:space="0" w:color="auto"/>
              <w:bottom w:val="single" w:sz="4" w:space="0" w:color="auto"/>
              <w:right w:val="single" w:sz="4" w:space="0" w:color="auto"/>
            </w:tcBorders>
          </w:tcPr>
          <w:p w14:paraId="0312CE2B"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NAGANKA</w:t>
            </w:r>
          </w:p>
        </w:tc>
        <w:tc>
          <w:tcPr>
            <w:tcW w:w="1017" w:type="pct"/>
            <w:tcBorders>
              <w:top w:val="single" w:sz="4" w:space="0" w:color="auto"/>
              <w:left w:val="single" w:sz="4" w:space="0" w:color="auto"/>
              <w:bottom w:val="single" w:sz="4" w:space="0" w:color="auto"/>
              <w:right w:val="single" w:sz="4" w:space="0" w:color="auto"/>
            </w:tcBorders>
          </w:tcPr>
          <w:p w14:paraId="037C0AB0"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NAGANKA</w:t>
            </w:r>
          </w:p>
        </w:tc>
        <w:tc>
          <w:tcPr>
            <w:tcW w:w="1720" w:type="pct"/>
            <w:tcBorders>
              <w:top w:val="single" w:sz="4" w:space="0" w:color="auto"/>
              <w:left w:val="single" w:sz="4" w:space="0" w:color="auto"/>
              <w:bottom w:val="single" w:sz="4" w:space="0" w:color="auto"/>
              <w:right w:val="single" w:sz="4" w:space="0" w:color="auto"/>
            </w:tcBorders>
          </w:tcPr>
          <w:p w14:paraId="48B2A4DB" w14:textId="77777777" w:rsidR="00C44E17" w:rsidRPr="00C3245B" w:rsidRDefault="00C44E17"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Praca naganiacza</w:t>
            </w:r>
          </w:p>
        </w:tc>
        <w:tc>
          <w:tcPr>
            <w:tcW w:w="857" w:type="pct"/>
            <w:tcBorders>
              <w:top w:val="single" w:sz="4" w:space="0" w:color="auto"/>
              <w:left w:val="single" w:sz="4" w:space="0" w:color="auto"/>
              <w:bottom w:val="single" w:sz="4" w:space="0" w:color="auto"/>
              <w:right w:val="single" w:sz="4" w:space="0" w:color="auto"/>
            </w:tcBorders>
          </w:tcPr>
          <w:p w14:paraId="086B48C2" w14:textId="77777777" w:rsidR="00C44E17" w:rsidRPr="00C3245B" w:rsidRDefault="00C44E17" w:rsidP="00C3245B">
            <w:pPr>
              <w:tabs>
                <w:tab w:val="left" w:pos="1026"/>
              </w:tabs>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H</w:t>
            </w:r>
          </w:p>
        </w:tc>
      </w:tr>
      <w:tr w:rsidR="00C44E17" w:rsidRPr="00C3245B" w14:paraId="6B6A8CA3" w14:textId="77777777" w:rsidTr="00C44E17">
        <w:trPr>
          <w:trHeight w:val="164"/>
          <w:jc w:val="center"/>
        </w:trPr>
        <w:tc>
          <w:tcPr>
            <w:tcW w:w="546" w:type="pct"/>
            <w:tcBorders>
              <w:top w:val="single" w:sz="4" w:space="0" w:color="auto"/>
              <w:left w:val="single" w:sz="4" w:space="0" w:color="auto"/>
              <w:bottom w:val="single" w:sz="4" w:space="0" w:color="auto"/>
              <w:right w:val="single" w:sz="4" w:space="0" w:color="auto"/>
            </w:tcBorders>
          </w:tcPr>
          <w:p w14:paraId="3589751B"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357</w:t>
            </w:r>
          </w:p>
        </w:tc>
        <w:tc>
          <w:tcPr>
            <w:tcW w:w="861" w:type="pct"/>
            <w:tcBorders>
              <w:top w:val="single" w:sz="4" w:space="0" w:color="auto"/>
              <w:left w:val="single" w:sz="4" w:space="0" w:color="auto"/>
              <w:bottom w:val="single" w:sz="4" w:space="0" w:color="auto"/>
              <w:right w:val="single" w:sz="4" w:space="0" w:color="auto"/>
            </w:tcBorders>
          </w:tcPr>
          <w:p w14:paraId="755E6033"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TRANSPORT</w:t>
            </w:r>
          </w:p>
        </w:tc>
        <w:tc>
          <w:tcPr>
            <w:tcW w:w="1017" w:type="pct"/>
            <w:tcBorders>
              <w:top w:val="single" w:sz="4" w:space="0" w:color="auto"/>
              <w:left w:val="single" w:sz="4" w:space="0" w:color="auto"/>
              <w:bottom w:val="single" w:sz="4" w:space="0" w:color="auto"/>
              <w:right w:val="single" w:sz="4" w:space="0" w:color="auto"/>
            </w:tcBorders>
          </w:tcPr>
          <w:p w14:paraId="409D8B19"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TRANSPORT</w:t>
            </w:r>
          </w:p>
        </w:tc>
        <w:tc>
          <w:tcPr>
            <w:tcW w:w="1720" w:type="pct"/>
            <w:tcBorders>
              <w:top w:val="single" w:sz="4" w:space="0" w:color="auto"/>
              <w:left w:val="single" w:sz="4" w:space="0" w:color="auto"/>
              <w:bottom w:val="single" w:sz="4" w:space="0" w:color="auto"/>
              <w:right w:val="single" w:sz="4" w:space="0" w:color="auto"/>
            </w:tcBorders>
          </w:tcPr>
          <w:p w14:paraId="76EE209C" w14:textId="77777777" w:rsidR="00C44E17" w:rsidRPr="00C3245B" w:rsidRDefault="00C44E17"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2"/>
                <w:sz w:val="22"/>
                <w:szCs w:val="22"/>
                <w:lang w:eastAsia="pl-PL" w:bidi="hi-IN"/>
              </w:rPr>
              <w:t>Transport naganiaczy</w:t>
            </w:r>
          </w:p>
        </w:tc>
        <w:tc>
          <w:tcPr>
            <w:tcW w:w="857" w:type="pct"/>
            <w:tcBorders>
              <w:top w:val="single" w:sz="4" w:space="0" w:color="auto"/>
              <w:left w:val="single" w:sz="4" w:space="0" w:color="auto"/>
              <w:bottom w:val="single" w:sz="4" w:space="0" w:color="auto"/>
              <w:right w:val="single" w:sz="4" w:space="0" w:color="auto"/>
            </w:tcBorders>
          </w:tcPr>
          <w:p w14:paraId="2865FB68" w14:textId="77777777" w:rsidR="00C44E17" w:rsidRPr="00C3245B" w:rsidRDefault="00C44E17" w:rsidP="00C3245B">
            <w:pPr>
              <w:tabs>
                <w:tab w:val="left" w:pos="1026"/>
              </w:tabs>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2"/>
                <w:sz w:val="22"/>
                <w:szCs w:val="22"/>
                <w:lang w:eastAsia="pl-PL" w:bidi="hi-IN"/>
              </w:rPr>
              <w:t>H</w:t>
            </w:r>
          </w:p>
        </w:tc>
      </w:tr>
    </w:tbl>
    <w:p w14:paraId="71A22A78" w14:textId="77777777" w:rsidR="00C44E17" w:rsidRPr="00C3245B" w:rsidRDefault="00C44E17" w:rsidP="00C3245B">
      <w:pPr>
        <w:widowControl w:val="0"/>
        <w:suppressAutoHyphens w:val="0"/>
        <w:spacing w:before="120"/>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t>Standard technologii dla tej czynności obejmuje:</w:t>
      </w:r>
    </w:p>
    <w:p w14:paraId="7544351A" w14:textId="77777777" w:rsidR="00C44E17" w:rsidRPr="00C3245B" w:rsidRDefault="00C44E17" w:rsidP="00C3245B">
      <w:pPr>
        <w:spacing w:after="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Zapewnienie osób do udziału w polowaniu w charakterze naganiaczy – w zależności od potrzeb,</w:t>
      </w:r>
    </w:p>
    <w:p w14:paraId="54B61BDB" w14:textId="77777777" w:rsidR="00C44E17" w:rsidRPr="00C3245B" w:rsidRDefault="00C44E17" w:rsidP="00A473E5">
      <w:pPr>
        <w:pStyle w:val="Akapitzlist"/>
        <w:numPr>
          <w:ilvl w:val="0"/>
          <w:numId w:val="173"/>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transport naganiaczy zapewniający sprawną organizację polowania, przemieszczania się między miotami</w:t>
      </w:r>
    </w:p>
    <w:p w14:paraId="695792AC" w14:textId="77777777" w:rsidR="00C44E17" w:rsidRPr="00C3245B" w:rsidRDefault="00C44E17" w:rsidP="00C3245B">
      <w:pPr>
        <w:widowControl w:val="0"/>
        <w:suppressAutoHyphens w:val="0"/>
        <w:spacing w:after="120"/>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t>Odbiór prac:</w:t>
      </w:r>
    </w:p>
    <w:p w14:paraId="5FA2C2D3" w14:textId="77777777" w:rsidR="00C44E17" w:rsidRPr="00C3245B" w:rsidRDefault="00C44E17" w:rsidP="00C3245B">
      <w:pPr>
        <w:widowControl w:val="0"/>
        <w:suppressAutoHyphens w:val="0"/>
        <w:spacing w:after="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Odbiór prac nastąpi poprzez sprawdzenie prawidłowości wykonania prac godzinowych z opisem czynności i zleceniem oraz potwierdzeniu faktycznie przepracowanych godzin</w:t>
      </w:r>
    </w:p>
    <w:p w14:paraId="0218F98A" w14:textId="77777777" w:rsidR="00C44E17" w:rsidRDefault="00C44E17" w:rsidP="00C3245B">
      <w:pPr>
        <w:suppressAutoHyphens w:val="0"/>
        <w:spacing w:before="120" w:after="120"/>
        <w:jc w:val="both"/>
        <w:rPr>
          <w:rFonts w:asciiTheme="majorHAnsi" w:eastAsia="Calibri" w:hAnsiTheme="majorHAnsi" w:cs="Arial"/>
          <w:bCs/>
          <w:i/>
          <w:sz w:val="22"/>
          <w:szCs w:val="22"/>
          <w:lang w:eastAsia="en-US"/>
        </w:rPr>
      </w:pPr>
      <w:r w:rsidRPr="00C3245B">
        <w:rPr>
          <w:rFonts w:asciiTheme="majorHAnsi" w:eastAsia="Calibri" w:hAnsiTheme="majorHAnsi" w:cs="Arial"/>
          <w:bCs/>
          <w:i/>
          <w:sz w:val="22"/>
          <w:szCs w:val="22"/>
          <w:lang w:eastAsia="en-US"/>
        </w:rPr>
        <w:t>(rozliczenie z dokładnością do 1 godziny)</w:t>
      </w:r>
    </w:p>
    <w:p w14:paraId="1329D14B" w14:textId="77777777" w:rsidR="00ED5763" w:rsidRPr="00C3245B" w:rsidRDefault="00ED5763" w:rsidP="00C3245B">
      <w:pPr>
        <w:suppressAutoHyphens w:val="0"/>
        <w:spacing w:before="120" w:after="120"/>
        <w:jc w:val="both"/>
        <w:rPr>
          <w:rFonts w:asciiTheme="majorHAnsi" w:eastAsia="Calibri" w:hAnsiTheme="majorHAnsi" w:cs="Arial"/>
          <w:bCs/>
          <w:i/>
          <w:sz w:val="22"/>
          <w:szCs w:val="22"/>
          <w:lang w:eastAsia="en-US"/>
        </w:rPr>
      </w:pPr>
    </w:p>
    <w:p w14:paraId="464ED987" w14:textId="77777777" w:rsidR="00C44E17" w:rsidRPr="00C3245B" w:rsidRDefault="00C44E17" w:rsidP="00C3245B">
      <w:pPr>
        <w:suppressAutoHyphens w:val="0"/>
        <w:spacing w:before="120" w:after="120"/>
        <w:jc w:val="both"/>
        <w:rPr>
          <w:rFonts w:asciiTheme="majorHAnsi" w:eastAsia="Calibri" w:hAnsiTheme="majorHAnsi" w:cs="Arial"/>
          <w:bCs/>
          <w:i/>
          <w:sz w:val="22"/>
          <w:szCs w:val="22"/>
          <w:lang w:eastAsia="en-US"/>
        </w:rPr>
      </w:pPr>
    </w:p>
    <w:p w14:paraId="59FBF21F" w14:textId="77777777" w:rsidR="00C44E17" w:rsidRPr="00C3245B" w:rsidRDefault="00C44E17" w:rsidP="00C3245B">
      <w:pPr>
        <w:suppressAutoHyphens w:val="0"/>
        <w:spacing w:before="120"/>
        <w:jc w:val="center"/>
        <w:rPr>
          <w:rFonts w:asciiTheme="majorHAnsi" w:eastAsia="Calibri" w:hAnsiTheme="majorHAnsi" w:cs="Arial"/>
          <w:b/>
          <w:kern w:val="1"/>
          <w:sz w:val="22"/>
          <w:szCs w:val="22"/>
          <w:lang w:eastAsia="zh-CN" w:bidi="hi-IN"/>
        </w:rPr>
      </w:pPr>
      <w:r w:rsidRPr="00C3245B">
        <w:rPr>
          <w:rFonts w:asciiTheme="majorHAnsi" w:eastAsia="Calibri" w:hAnsiTheme="majorHAnsi" w:cs="Arial"/>
          <w:b/>
          <w:kern w:val="1"/>
          <w:sz w:val="22"/>
          <w:szCs w:val="22"/>
          <w:lang w:eastAsia="zh-CN" w:bidi="hi-IN"/>
        </w:rPr>
        <w:t>XI.2. Budowa urządzeń łowieckich</w:t>
      </w:r>
    </w:p>
    <w:p w14:paraId="3184868C" w14:textId="77777777" w:rsidR="00C44E17" w:rsidRPr="00C3245B" w:rsidRDefault="00C44E17" w:rsidP="00C3245B">
      <w:pPr>
        <w:suppressAutoHyphens w:val="0"/>
        <w:spacing w:before="120"/>
        <w:jc w:val="both"/>
        <w:rPr>
          <w:rFonts w:asciiTheme="majorHAnsi" w:eastAsia="Calibri" w:hAnsiTheme="majorHAnsi" w:cs="Arial"/>
          <w:b/>
          <w:kern w:val="1"/>
          <w:sz w:val="22"/>
          <w:szCs w:val="22"/>
          <w:lang w:eastAsia="zh-CN" w:bidi="hi-IN"/>
        </w:rPr>
      </w:pPr>
      <w:r w:rsidRPr="00C3245B">
        <w:rPr>
          <w:rFonts w:asciiTheme="majorHAnsi" w:eastAsia="Calibri" w:hAnsiTheme="majorHAnsi" w:cs="Arial"/>
          <w:b/>
          <w:kern w:val="1"/>
          <w:sz w:val="22"/>
          <w:szCs w:val="22"/>
          <w:lang w:eastAsia="zh-CN" w:bidi="hi-IN"/>
        </w:rPr>
        <w:t>2.1 Budowa nowych urządzeń</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3"/>
        <w:gridCol w:w="1423"/>
        <w:gridCol w:w="4045"/>
        <w:gridCol w:w="1483"/>
      </w:tblGrid>
      <w:tr w:rsidR="00C44E17" w:rsidRPr="00C3245B" w14:paraId="384C4952" w14:textId="77777777" w:rsidTr="00C44E17">
        <w:trPr>
          <w:trHeight w:val="393"/>
          <w:jc w:val="center"/>
        </w:trPr>
        <w:tc>
          <w:tcPr>
            <w:tcW w:w="452" w:type="pct"/>
            <w:tcBorders>
              <w:top w:val="single" w:sz="4" w:space="0" w:color="auto"/>
              <w:left w:val="single" w:sz="4" w:space="0" w:color="auto"/>
              <w:bottom w:val="single" w:sz="4" w:space="0" w:color="auto"/>
              <w:right w:val="single" w:sz="4" w:space="0" w:color="auto"/>
            </w:tcBorders>
            <w:vAlign w:val="center"/>
          </w:tcPr>
          <w:p w14:paraId="442A894B"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Nr</w:t>
            </w:r>
          </w:p>
        </w:tc>
        <w:tc>
          <w:tcPr>
            <w:tcW w:w="830" w:type="pct"/>
            <w:tcBorders>
              <w:top w:val="single" w:sz="4" w:space="0" w:color="auto"/>
              <w:left w:val="single" w:sz="4" w:space="0" w:color="auto"/>
              <w:bottom w:val="single" w:sz="4" w:space="0" w:color="auto"/>
              <w:right w:val="single" w:sz="4" w:space="0" w:color="auto"/>
            </w:tcBorders>
            <w:vAlign w:val="center"/>
          </w:tcPr>
          <w:p w14:paraId="2EE1D352"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czynności do rozliczenia</w:t>
            </w:r>
          </w:p>
        </w:tc>
        <w:tc>
          <w:tcPr>
            <w:tcW w:w="761" w:type="pct"/>
            <w:tcBorders>
              <w:top w:val="single" w:sz="4" w:space="0" w:color="auto"/>
              <w:left w:val="single" w:sz="4" w:space="0" w:color="auto"/>
              <w:bottom w:val="single" w:sz="4" w:space="0" w:color="auto"/>
              <w:right w:val="single" w:sz="4" w:space="0" w:color="auto"/>
            </w:tcBorders>
            <w:vAlign w:val="center"/>
            <w:hideMark/>
          </w:tcPr>
          <w:p w14:paraId="2874B8CC"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 / materiału do wyceny</w:t>
            </w:r>
          </w:p>
        </w:tc>
        <w:tc>
          <w:tcPr>
            <w:tcW w:w="2163" w:type="pct"/>
            <w:tcBorders>
              <w:top w:val="single" w:sz="4" w:space="0" w:color="auto"/>
              <w:left w:val="single" w:sz="4" w:space="0" w:color="auto"/>
              <w:bottom w:val="single" w:sz="4" w:space="0" w:color="auto"/>
              <w:right w:val="single" w:sz="4" w:space="0" w:color="auto"/>
            </w:tcBorders>
            <w:vAlign w:val="center"/>
            <w:hideMark/>
          </w:tcPr>
          <w:p w14:paraId="20E232F1"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Opis kodu czynności</w:t>
            </w:r>
          </w:p>
        </w:tc>
        <w:tc>
          <w:tcPr>
            <w:tcW w:w="793" w:type="pct"/>
            <w:tcBorders>
              <w:top w:val="single" w:sz="4" w:space="0" w:color="auto"/>
              <w:left w:val="single" w:sz="4" w:space="0" w:color="auto"/>
              <w:bottom w:val="single" w:sz="4" w:space="0" w:color="auto"/>
              <w:right w:val="single" w:sz="4" w:space="0" w:color="auto"/>
            </w:tcBorders>
            <w:vAlign w:val="center"/>
          </w:tcPr>
          <w:p w14:paraId="20C9104F"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Jednostka miary czynn. rozl.</w:t>
            </w:r>
          </w:p>
          <w:p w14:paraId="5C83687C" w14:textId="77777777" w:rsidR="00C44E17" w:rsidRPr="00C3245B" w:rsidRDefault="00C44E17" w:rsidP="00C3245B">
            <w:pPr>
              <w:tabs>
                <w:tab w:val="left" w:pos="1026"/>
              </w:tabs>
              <w:suppressAutoHyphens w:val="0"/>
              <w:jc w:val="both"/>
              <w:rPr>
                <w:rFonts w:asciiTheme="majorHAnsi" w:eastAsia="Calibri" w:hAnsiTheme="majorHAnsi" w:cs="Arial"/>
                <w:b/>
                <w:bCs/>
                <w:iCs/>
                <w:sz w:val="22"/>
                <w:szCs w:val="22"/>
                <w:lang w:eastAsia="pl-PL"/>
              </w:rPr>
            </w:pPr>
          </w:p>
        </w:tc>
      </w:tr>
      <w:tr w:rsidR="00C44E17" w:rsidRPr="00C3245B" w14:paraId="45BC7A69" w14:textId="77777777" w:rsidTr="00C44E17">
        <w:trPr>
          <w:trHeight w:val="164"/>
          <w:jc w:val="center"/>
        </w:trPr>
        <w:tc>
          <w:tcPr>
            <w:tcW w:w="452" w:type="pct"/>
            <w:tcBorders>
              <w:top w:val="single" w:sz="4" w:space="0" w:color="auto"/>
              <w:left w:val="single" w:sz="4" w:space="0" w:color="auto"/>
              <w:bottom w:val="single" w:sz="4" w:space="0" w:color="auto"/>
              <w:right w:val="single" w:sz="4" w:space="0" w:color="auto"/>
            </w:tcBorders>
          </w:tcPr>
          <w:p w14:paraId="61A59452"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358</w:t>
            </w:r>
          </w:p>
        </w:tc>
        <w:tc>
          <w:tcPr>
            <w:tcW w:w="830" w:type="pct"/>
            <w:tcBorders>
              <w:top w:val="single" w:sz="4" w:space="0" w:color="auto"/>
              <w:left w:val="single" w:sz="4" w:space="0" w:color="auto"/>
              <w:bottom w:val="single" w:sz="4" w:space="0" w:color="auto"/>
              <w:right w:val="single" w:sz="4" w:space="0" w:color="auto"/>
            </w:tcBorders>
          </w:tcPr>
          <w:p w14:paraId="2837FD36"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BUD-AMB</w:t>
            </w:r>
          </w:p>
        </w:tc>
        <w:tc>
          <w:tcPr>
            <w:tcW w:w="761" w:type="pct"/>
            <w:tcBorders>
              <w:top w:val="single" w:sz="4" w:space="0" w:color="auto"/>
              <w:left w:val="single" w:sz="4" w:space="0" w:color="auto"/>
              <w:bottom w:val="single" w:sz="4" w:space="0" w:color="auto"/>
              <w:right w:val="single" w:sz="4" w:space="0" w:color="auto"/>
            </w:tcBorders>
          </w:tcPr>
          <w:p w14:paraId="06F9B7EB"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BUD-AMB</w:t>
            </w:r>
          </w:p>
        </w:tc>
        <w:tc>
          <w:tcPr>
            <w:tcW w:w="2163" w:type="pct"/>
            <w:tcBorders>
              <w:top w:val="single" w:sz="4" w:space="0" w:color="auto"/>
              <w:left w:val="single" w:sz="4" w:space="0" w:color="auto"/>
              <w:bottom w:val="single" w:sz="4" w:space="0" w:color="auto"/>
              <w:right w:val="single" w:sz="4" w:space="0" w:color="auto"/>
            </w:tcBorders>
          </w:tcPr>
          <w:p w14:paraId="351167CC" w14:textId="77777777" w:rsidR="00C44E17" w:rsidRPr="00C3245B" w:rsidRDefault="00C44E17"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Budowa ambony</w:t>
            </w:r>
          </w:p>
        </w:tc>
        <w:tc>
          <w:tcPr>
            <w:tcW w:w="793" w:type="pct"/>
            <w:tcBorders>
              <w:top w:val="single" w:sz="4" w:space="0" w:color="auto"/>
              <w:left w:val="single" w:sz="4" w:space="0" w:color="auto"/>
              <w:bottom w:val="single" w:sz="4" w:space="0" w:color="auto"/>
              <w:right w:val="single" w:sz="4" w:space="0" w:color="auto"/>
            </w:tcBorders>
          </w:tcPr>
          <w:p w14:paraId="77C7C423" w14:textId="77777777" w:rsidR="00C44E17" w:rsidRPr="00C3245B" w:rsidRDefault="00C44E17"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SZT</w:t>
            </w:r>
          </w:p>
        </w:tc>
      </w:tr>
      <w:tr w:rsidR="00C44E17" w:rsidRPr="00C3245B" w14:paraId="6D31838B" w14:textId="77777777" w:rsidTr="00C44E17">
        <w:trPr>
          <w:trHeight w:val="164"/>
          <w:jc w:val="center"/>
        </w:trPr>
        <w:tc>
          <w:tcPr>
            <w:tcW w:w="452" w:type="pct"/>
            <w:tcBorders>
              <w:top w:val="single" w:sz="4" w:space="0" w:color="auto"/>
              <w:left w:val="single" w:sz="4" w:space="0" w:color="auto"/>
              <w:bottom w:val="single" w:sz="4" w:space="0" w:color="auto"/>
              <w:right w:val="single" w:sz="4" w:space="0" w:color="auto"/>
            </w:tcBorders>
          </w:tcPr>
          <w:p w14:paraId="6AB0E62F"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359</w:t>
            </w:r>
          </w:p>
        </w:tc>
        <w:tc>
          <w:tcPr>
            <w:tcW w:w="830" w:type="pct"/>
            <w:tcBorders>
              <w:top w:val="single" w:sz="4" w:space="0" w:color="auto"/>
              <w:left w:val="single" w:sz="4" w:space="0" w:color="auto"/>
              <w:bottom w:val="single" w:sz="4" w:space="0" w:color="auto"/>
              <w:right w:val="single" w:sz="4" w:space="0" w:color="auto"/>
            </w:tcBorders>
          </w:tcPr>
          <w:p w14:paraId="1F7B8353"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BUD-LIZ</w:t>
            </w:r>
          </w:p>
        </w:tc>
        <w:tc>
          <w:tcPr>
            <w:tcW w:w="761" w:type="pct"/>
            <w:tcBorders>
              <w:top w:val="single" w:sz="4" w:space="0" w:color="auto"/>
              <w:left w:val="single" w:sz="4" w:space="0" w:color="auto"/>
              <w:bottom w:val="single" w:sz="4" w:space="0" w:color="auto"/>
              <w:right w:val="single" w:sz="4" w:space="0" w:color="auto"/>
            </w:tcBorders>
          </w:tcPr>
          <w:p w14:paraId="6069D05B"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BUD-LIZ</w:t>
            </w:r>
          </w:p>
        </w:tc>
        <w:tc>
          <w:tcPr>
            <w:tcW w:w="2163" w:type="pct"/>
            <w:tcBorders>
              <w:top w:val="single" w:sz="4" w:space="0" w:color="auto"/>
              <w:left w:val="single" w:sz="4" w:space="0" w:color="auto"/>
              <w:bottom w:val="single" w:sz="4" w:space="0" w:color="auto"/>
              <w:right w:val="single" w:sz="4" w:space="0" w:color="auto"/>
            </w:tcBorders>
          </w:tcPr>
          <w:p w14:paraId="566B1EA8" w14:textId="77777777" w:rsidR="00C44E17" w:rsidRPr="00C3245B" w:rsidRDefault="00C44E17"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Budowa lizawki</w:t>
            </w:r>
          </w:p>
        </w:tc>
        <w:tc>
          <w:tcPr>
            <w:tcW w:w="793" w:type="pct"/>
            <w:tcBorders>
              <w:top w:val="single" w:sz="4" w:space="0" w:color="auto"/>
              <w:left w:val="single" w:sz="4" w:space="0" w:color="auto"/>
              <w:bottom w:val="single" w:sz="4" w:space="0" w:color="auto"/>
              <w:right w:val="single" w:sz="4" w:space="0" w:color="auto"/>
            </w:tcBorders>
          </w:tcPr>
          <w:p w14:paraId="6683E693" w14:textId="77777777" w:rsidR="00C44E17" w:rsidRPr="00C3245B" w:rsidRDefault="00C44E17"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SZT</w:t>
            </w:r>
          </w:p>
        </w:tc>
      </w:tr>
      <w:tr w:rsidR="00C44E17" w:rsidRPr="00C3245B" w14:paraId="0849FEE7" w14:textId="77777777" w:rsidTr="00C44E17">
        <w:trPr>
          <w:trHeight w:val="164"/>
          <w:jc w:val="center"/>
        </w:trPr>
        <w:tc>
          <w:tcPr>
            <w:tcW w:w="452" w:type="pct"/>
            <w:tcBorders>
              <w:top w:val="single" w:sz="4" w:space="0" w:color="auto"/>
              <w:left w:val="single" w:sz="4" w:space="0" w:color="auto"/>
              <w:bottom w:val="single" w:sz="4" w:space="0" w:color="auto"/>
              <w:right w:val="single" w:sz="4" w:space="0" w:color="auto"/>
            </w:tcBorders>
          </w:tcPr>
          <w:p w14:paraId="1F906C26"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360</w:t>
            </w:r>
          </w:p>
        </w:tc>
        <w:tc>
          <w:tcPr>
            <w:tcW w:w="830" w:type="pct"/>
            <w:tcBorders>
              <w:top w:val="single" w:sz="4" w:space="0" w:color="auto"/>
              <w:left w:val="single" w:sz="4" w:space="0" w:color="auto"/>
              <w:bottom w:val="single" w:sz="4" w:space="0" w:color="auto"/>
              <w:right w:val="single" w:sz="4" w:space="0" w:color="auto"/>
            </w:tcBorders>
          </w:tcPr>
          <w:p w14:paraId="0291C301"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BUD-ZWYŻ</w:t>
            </w:r>
          </w:p>
        </w:tc>
        <w:tc>
          <w:tcPr>
            <w:tcW w:w="761" w:type="pct"/>
            <w:tcBorders>
              <w:top w:val="single" w:sz="4" w:space="0" w:color="auto"/>
              <w:left w:val="single" w:sz="4" w:space="0" w:color="auto"/>
              <w:bottom w:val="single" w:sz="4" w:space="0" w:color="auto"/>
              <w:right w:val="single" w:sz="4" w:space="0" w:color="auto"/>
            </w:tcBorders>
          </w:tcPr>
          <w:p w14:paraId="2CF29EA2"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BUD-ZWYŻ</w:t>
            </w:r>
          </w:p>
        </w:tc>
        <w:tc>
          <w:tcPr>
            <w:tcW w:w="2163" w:type="pct"/>
            <w:tcBorders>
              <w:top w:val="single" w:sz="4" w:space="0" w:color="auto"/>
              <w:left w:val="single" w:sz="4" w:space="0" w:color="auto"/>
              <w:bottom w:val="single" w:sz="4" w:space="0" w:color="auto"/>
              <w:right w:val="single" w:sz="4" w:space="0" w:color="auto"/>
            </w:tcBorders>
          </w:tcPr>
          <w:p w14:paraId="72BC7934" w14:textId="77777777" w:rsidR="00C44E17" w:rsidRPr="00C3245B" w:rsidRDefault="00C44E17"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Budowa zwyżki</w:t>
            </w:r>
          </w:p>
        </w:tc>
        <w:tc>
          <w:tcPr>
            <w:tcW w:w="793" w:type="pct"/>
            <w:tcBorders>
              <w:top w:val="single" w:sz="4" w:space="0" w:color="auto"/>
              <w:left w:val="single" w:sz="4" w:space="0" w:color="auto"/>
              <w:bottom w:val="single" w:sz="4" w:space="0" w:color="auto"/>
              <w:right w:val="single" w:sz="4" w:space="0" w:color="auto"/>
            </w:tcBorders>
          </w:tcPr>
          <w:p w14:paraId="4382B441" w14:textId="77777777" w:rsidR="00C44E17" w:rsidRPr="00C3245B" w:rsidRDefault="00C44E17"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SZT</w:t>
            </w:r>
          </w:p>
        </w:tc>
      </w:tr>
      <w:tr w:rsidR="00C44E17" w:rsidRPr="00C3245B" w14:paraId="48595DAE" w14:textId="77777777" w:rsidTr="00C44E17">
        <w:trPr>
          <w:trHeight w:val="164"/>
          <w:jc w:val="center"/>
        </w:trPr>
        <w:tc>
          <w:tcPr>
            <w:tcW w:w="452" w:type="pct"/>
            <w:tcBorders>
              <w:top w:val="single" w:sz="4" w:space="0" w:color="auto"/>
              <w:left w:val="single" w:sz="4" w:space="0" w:color="auto"/>
              <w:bottom w:val="single" w:sz="4" w:space="0" w:color="auto"/>
              <w:right w:val="single" w:sz="4" w:space="0" w:color="auto"/>
            </w:tcBorders>
          </w:tcPr>
          <w:p w14:paraId="19C49CDE"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361</w:t>
            </w:r>
          </w:p>
        </w:tc>
        <w:tc>
          <w:tcPr>
            <w:tcW w:w="830" w:type="pct"/>
            <w:tcBorders>
              <w:top w:val="single" w:sz="4" w:space="0" w:color="auto"/>
              <w:left w:val="single" w:sz="4" w:space="0" w:color="auto"/>
              <w:bottom w:val="single" w:sz="4" w:space="0" w:color="auto"/>
              <w:right w:val="single" w:sz="4" w:space="0" w:color="auto"/>
            </w:tcBorders>
          </w:tcPr>
          <w:p w14:paraId="26C2A5ED"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BUD-PAS</w:t>
            </w:r>
          </w:p>
        </w:tc>
        <w:tc>
          <w:tcPr>
            <w:tcW w:w="761" w:type="pct"/>
            <w:tcBorders>
              <w:top w:val="single" w:sz="4" w:space="0" w:color="auto"/>
              <w:left w:val="single" w:sz="4" w:space="0" w:color="auto"/>
              <w:bottom w:val="single" w:sz="4" w:space="0" w:color="auto"/>
              <w:right w:val="single" w:sz="4" w:space="0" w:color="auto"/>
            </w:tcBorders>
          </w:tcPr>
          <w:p w14:paraId="14642E32"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BUD-PAS</w:t>
            </w:r>
          </w:p>
        </w:tc>
        <w:tc>
          <w:tcPr>
            <w:tcW w:w="2163" w:type="pct"/>
            <w:tcBorders>
              <w:top w:val="single" w:sz="4" w:space="0" w:color="auto"/>
              <w:left w:val="single" w:sz="4" w:space="0" w:color="auto"/>
              <w:bottom w:val="single" w:sz="4" w:space="0" w:color="auto"/>
              <w:right w:val="single" w:sz="4" w:space="0" w:color="auto"/>
            </w:tcBorders>
          </w:tcPr>
          <w:p w14:paraId="624CF75F" w14:textId="77777777" w:rsidR="00C44E17" w:rsidRPr="00C3245B" w:rsidRDefault="00C44E17"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Budowa paśnika</w:t>
            </w:r>
          </w:p>
        </w:tc>
        <w:tc>
          <w:tcPr>
            <w:tcW w:w="793" w:type="pct"/>
            <w:tcBorders>
              <w:top w:val="single" w:sz="4" w:space="0" w:color="auto"/>
              <w:left w:val="single" w:sz="4" w:space="0" w:color="auto"/>
              <w:bottom w:val="single" w:sz="4" w:space="0" w:color="auto"/>
              <w:right w:val="single" w:sz="4" w:space="0" w:color="auto"/>
            </w:tcBorders>
          </w:tcPr>
          <w:p w14:paraId="3DBAF518" w14:textId="77777777" w:rsidR="00C44E17" w:rsidRPr="00C3245B" w:rsidRDefault="00C44E17"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SZT</w:t>
            </w:r>
          </w:p>
        </w:tc>
      </w:tr>
    </w:tbl>
    <w:p w14:paraId="276BAC63" w14:textId="77777777" w:rsidR="00C44E17" w:rsidRPr="00C3245B" w:rsidRDefault="00C44E17" w:rsidP="00C3245B">
      <w:pPr>
        <w:suppressAutoHyphens w:val="0"/>
        <w:spacing w:after="200"/>
        <w:rPr>
          <w:rFonts w:asciiTheme="majorHAnsi" w:eastAsia="Verdana" w:hAnsiTheme="majorHAnsi" w:cs="Verdana"/>
          <w:b/>
          <w:kern w:val="1"/>
          <w:sz w:val="22"/>
          <w:szCs w:val="22"/>
          <w:lang w:eastAsia="zh-CN" w:bidi="hi-IN"/>
        </w:rPr>
      </w:pPr>
    </w:p>
    <w:p w14:paraId="68C11313" w14:textId="77777777" w:rsidR="00C44E17" w:rsidRPr="00C3245B" w:rsidRDefault="00C44E17" w:rsidP="00C3245B">
      <w:pPr>
        <w:widowControl w:val="0"/>
        <w:suppressAutoHyphens w:val="0"/>
        <w:spacing w:before="120"/>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t>Standard technologii dla tej czynności obejmuje:</w:t>
      </w:r>
    </w:p>
    <w:p w14:paraId="5205BA2F" w14:textId="77777777" w:rsidR="00C44E17" w:rsidRPr="00C3245B" w:rsidRDefault="00C44E17" w:rsidP="00A473E5">
      <w:pPr>
        <w:pStyle w:val="Akapitzlist"/>
        <w:numPr>
          <w:ilvl w:val="0"/>
          <w:numId w:val="173"/>
        </w:numPr>
        <w:jc w:val="both"/>
        <w:rPr>
          <w:rFonts w:asciiTheme="majorHAnsi" w:hAnsiTheme="majorHAnsi" w:cs="Arial"/>
          <w:bCs/>
          <w:sz w:val="22"/>
          <w:szCs w:val="22"/>
        </w:rPr>
      </w:pPr>
      <w:r w:rsidRPr="00C3245B">
        <w:rPr>
          <w:rFonts w:asciiTheme="majorHAnsi" w:hAnsiTheme="majorHAnsi" w:cs="Arial"/>
          <w:bCs/>
          <w:sz w:val="22"/>
          <w:szCs w:val="22"/>
        </w:rPr>
        <w:t>budowa urządzeń łowieckich według projektu załączonego do SIWZ wraz z przewozem i posadowieniem we wskazane miejsce.</w:t>
      </w:r>
    </w:p>
    <w:p w14:paraId="40C487B3" w14:textId="77777777" w:rsidR="00C44E17" w:rsidRPr="00C3245B" w:rsidRDefault="00C44E17" w:rsidP="00C3245B">
      <w:pPr>
        <w:jc w:val="both"/>
        <w:rPr>
          <w:rFonts w:asciiTheme="majorHAnsi" w:hAnsiTheme="majorHAnsi" w:cs="Arial"/>
          <w:bCs/>
          <w:sz w:val="22"/>
          <w:szCs w:val="22"/>
        </w:rPr>
      </w:pPr>
      <w:bookmarkStart w:id="14" w:name="_Hlk39514244"/>
      <w:r w:rsidRPr="00C3245B">
        <w:rPr>
          <w:rFonts w:asciiTheme="majorHAnsi" w:hAnsiTheme="majorHAnsi" w:cs="Arial"/>
          <w:bCs/>
          <w:sz w:val="22"/>
          <w:szCs w:val="22"/>
        </w:rPr>
        <w:t xml:space="preserve">Sprzęt, narzędzia, materiał (w tym: </w:t>
      </w:r>
      <w:r w:rsidRPr="00C3245B">
        <w:rPr>
          <w:rFonts w:asciiTheme="majorHAnsi" w:hAnsiTheme="majorHAnsi" w:cs="Arial"/>
          <w:sz w:val="22"/>
          <w:szCs w:val="22"/>
        </w:rPr>
        <w:t>ciągnik, przyczepa</w:t>
      </w:r>
      <w:r w:rsidRPr="00C3245B">
        <w:rPr>
          <w:rFonts w:asciiTheme="majorHAnsi" w:eastAsia="Calibri" w:hAnsiTheme="majorHAnsi" w:cs="Arial"/>
          <w:bCs/>
          <w:kern w:val="1"/>
          <w:sz w:val="22"/>
          <w:szCs w:val="22"/>
          <w:lang w:eastAsia="zh-CN" w:bidi="hi-IN"/>
        </w:rPr>
        <w:t>, drabina, siekiera, młotki, wkrętarki, piły, deski, żerdzie, gwoździe</w:t>
      </w:r>
      <w:r w:rsidRPr="00C3245B">
        <w:rPr>
          <w:rFonts w:asciiTheme="majorHAnsi" w:hAnsiTheme="majorHAnsi" w:cs="Arial"/>
          <w:bCs/>
          <w:sz w:val="22"/>
          <w:szCs w:val="22"/>
        </w:rPr>
        <w:t>) zapewnia:</w:t>
      </w:r>
    </w:p>
    <w:p w14:paraId="4E96A3B6" w14:textId="77777777" w:rsidR="00C44E17" w:rsidRPr="00C3245B" w:rsidRDefault="00C44E17" w:rsidP="00A473E5">
      <w:pPr>
        <w:pStyle w:val="Akapitzlist"/>
        <w:numPr>
          <w:ilvl w:val="0"/>
          <w:numId w:val="173"/>
        </w:numPr>
        <w:jc w:val="both"/>
        <w:rPr>
          <w:rFonts w:asciiTheme="majorHAnsi" w:hAnsiTheme="majorHAnsi" w:cs="Arial"/>
          <w:bCs/>
          <w:sz w:val="22"/>
          <w:szCs w:val="22"/>
        </w:rPr>
      </w:pPr>
      <w:r w:rsidRPr="00C3245B">
        <w:rPr>
          <w:rFonts w:asciiTheme="majorHAnsi" w:hAnsiTheme="majorHAnsi" w:cs="Arial"/>
          <w:bCs/>
          <w:sz w:val="22"/>
          <w:szCs w:val="22"/>
        </w:rPr>
        <w:t>Wykonawca</w:t>
      </w:r>
    </w:p>
    <w:p w14:paraId="0413541D" w14:textId="77777777" w:rsidR="00C44E17" w:rsidRPr="00C3245B" w:rsidRDefault="00C44E17" w:rsidP="00C3245B">
      <w:pPr>
        <w:jc w:val="center"/>
        <w:rPr>
          <w:rFonts w:asciiTheme="majorHAnsi" w:hAnsiTheme="majorHAnsi" w:cs="Arial"/>
          <w:bCs/>
          <w:sz w:val="22"/>
          <w:szCs w:val="22"/>
        </w:rPr>
      </w:pPr>
    </w:p>
    <w:p w14:paraId="748E8B96" w14:textId="77777777" w:rsidR="00C44E17" w:rsidRPr="00C3245B" w:rsidRDefault="00C44E17" w:rsidP="00C3245B">
      <w:pPr>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t>Odbiór prac:</w:t>
      </w:r>
    </w:p>
    <w:p w14:paraId="1B8DFC65" w14:textId="77777777" w:rsidR="00C44E17" w:rsidRPr="00C3245B" w:rsidRDefault="00C44E17" w:rsidP="00C3245B">
      <w:pPr>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Jednostką miary stosowaną do rozliczenia między Zamawiającym a Wykonawcą jest sztuka (SZT) urządzenia łowieckiego.</w:t>
      </w:r>
      <w:r w:rsidRPr="00C3245B">
        <w:rPr>
          <w:rFonts w:asciiTheme="majorHAnsi" w:hAnsiTheme="majorHAnsi" w:cs="Arial"/>
          <w:sz w:val="22"/>
          <w:szCs w:val="22"/>
        </w:rPr>
        <w:t xml:space="preserve"> </w:t>
      </w:r>
      <w:r w:rsidRPr="00C3245B">
        <w:rPr>
          <w:rFonts w:asciiTheme="majorHAnsi" w:eastAsia="Calibri" w:hAnsiTheme="majorHAnsi" w:cs="Arial"/>
          <w:bCs/>
          <w:iCs/>
          <w:kern w:val="1"/>
          <w:sz w:val="22"/>
          <w:szCs w:val="22"/>
          <w:lang w:eastAsia="pl-PL" w:bidi="hi-IN"/>
        </w:rPr>
        <w:t>Dla prac, gdzie jednostką rozliczeniową jest sztuka (SZT) odbiór prac nastąpi poprzez sprawdzenie prawidłowości i jakości wykonania prac z opisem czynności, projektem i zleceniem oraz poprzez określenie ilości wykonanych jednostek poprzez ich policzenie posztuczne.</w:t>
      </w:r>
    </w:p>
    <w:bookmarkEnd w:id="14"/>
    <w:p w14:paraId="31186EC2" w14:textId="77777777" w:rsidR="00874857" w:rsidRDefault="00874857" w:rsidP="00C3245B">
      <w:pPr>
        <w:suppressAutoHyphens w:val="0"/>
        <w:spacing w:before="120"/>
        <w:jc w:val="both"/>
        <w:rPr>
          <w:rFonts w:asciiTheme="majorHAnsi" w:eastAsia="Calibri" w:hAnsiTheme="majorHAnsi" w:cs="Arial"/>
          <w:b/>
          <w:kern w:val="1"/>
          <w:sz w:val="22"/>
          <w:szCs w:val="22"/>
          <w:lang w:eastAsia="zh-CN" w:bidi="hi-IN"/>
        </w:rPr>
      </w:pPr>
    </w:p>
    <w:p w14:paraId="115DC792" w14:textId="77777777" w:rsidR="00874857" w:rsidRDefault="00874857" w:rsidP="00C3245B">
      <w:pPr>
        <w:suppressAutoHyphens w:val="0"/>
        <w:spacing w:before="120"/>
        <w:jc w:val="both"/>
        <w:rPr>
          <w:rFonts w:asciiTheme="majorHAnsi" w:eastAsia="Calibri" w:hAnsiTheme="majorHAnsi" w:cs="Arial"/>
          <w:b/>
          <w:kern w:val="1"/>
          <w:sz w:val="22"/>
          <w:szCs w:val="22"/>
          <w:lang w:eastAsia="zh-CN" w:bidi="hi-IN"/>
        </w:rPr>
      </w:pPr>
    </w:p>
    <w:p w14:paraId="55BDDD44" w14:textId="77777777" w:rsidR="00874857" w:rsidRDefault="00874857" w:rsidP="00C3245B">
      <w:pPr>
        <w:suppressAutoHyphens w:val="0"/>
        <w:spacing w:before="120"/>
        <w:jc w:val="both"/>
        <w:rPr>
          <w:rFonts w:asciiTheme="majorHAnsi" w:eastAsia="Calibri" w:hAnsiTheme="majorHAnsi" w:cs="Arial"/>
          <w:b/>
          <w:kern w:val="1"/>
          <w:sz w:val="22"/>
          <w:szCs w:val="22"/>
          <w:lang w:eastAsia="zh-CN" w:bidi="hi-IN"/>
        </w:rPr>
      </w:pPr>
    </w:p>
    <w:p w14:paraId="1924C22B" w14:textId="77777777" w:rsidR="00B37E18" w:rsidRDefault="00B37E18" w:rsidP="00C3245B">
      <w:pPr>
        <w:suppressAutoHyphens w:val="0"/>
        <w:spacing w:before="120"/>
        <w:jc w:val="both"/>
        <w:rPr>
          <w:rFonts w:asciiTheme="majorHAnsi" w:eastAsia="Calibri" w:hAnsiTheme="majorHAnsi" w:cs="Arial"/>
          <w:b/>
          <w:kern w:val="1"/>
          <w:sz w:val="22"/>
          <w:szCs w:val="22"/>
          <w:lang w:eastAsia="zh-CN" w:bidi="hi-IN"/>
        </w:rPr>
      </w:pPr>
    </w:p>
    <w:p w14:paraId="6FDE6081" w14:textId="77777777" w:rsidR="00C44E17" w:rsidRPr="00C3245B" w:rsidRDefault="00C44E17" w:rsidP="00C3245B">
      <w:pPr>
        <w:suppressAutoHyphens w:val="0"/>
        <w:spacing w:before="120"/>
        <w:jc w:val="both"/>
        <w:rPr>
          <w:rFonts w:asciiTheme="majorHAnsi" w:eastAsia="Calibri" w:hAnsiTheme="majorHAnsi" w:cs="Arial"/>
          <w:b/>
          <w:kern w:val="1"/>
          <w:sz w:val="22"/>
          <w:szCs w:val="22"/>
          <w:lang w:eastAsia="zh-CN" w:bidi="hi-IN"/>
        </w:rPr>
      </w:pPr>
      <w:r w:rsidRPr="00C3245B">
        <w:rPr>
          <w:rFonts w:asciiTheme="majorHAnsi" w:eastAsia="Calibri" w:hAnsiTheme="majorHAnsi" w:cs="Arial"/>
          <w:b/>
          <w:kern w:val="1"/>
          <w:sz w:val="22"/>
          <w:szCs w:val="22"/>
          <w:lang w:eastAsia="zh-CN" w:bidi="hi-IN"/>
        </w:rPr>
        <w:lastRenderedPageBreak/>
        <w:t>2.2. Konserwacja / remont urządzeń łowieckich</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554"/>
        <w:gridCol w:w="1563"/>
        <w:gridCol w:w="3903"/>
        <w:gridCol w:w="1483"/>
      </w:tblGrid>
      <w:tr w:rsidR="00C44E17" w:rsidRPr="00C3245B" w14:paraId="2D730B6A" w14:textId="77777777" w:rsidTr="00C44E17">
        <w:trPr>
          <w:trHeight w:val="393"/>
          <w:jc w:val="center"/>
        </w:trPr>
        <w:tc>
          <w:tcPr>
            <w:tcW w:w="453" w:type="pct"/>
            <w:tcBorders>
              <w:top w:val="single" w:sz="4" w:space="0" w:color="auto"/>
              <w:left w:val="single" w:sz="4" w:space="0" w:color="auto"/>
              <w:bottom w:val="single" w:sz="4" w:space="0" w:color="auto"/>
              <w:right w:val="single" w:sz="4" w:space="0" w:color="auto"/>
            </w:tcBorders>
            <w:vAlign w:val="center"/>
          </w:tcPr>
          <w:p w14:paraId="412916CB"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Nr</w:t>
            </w:r>
          </w:p>
        </w:tc>
        <w:tc>
          <w:tcPr>
            <w:tcW w:w="831" w:type="pct"/>
            <w:tcBorders>
              <w:top w:val="single" w:sz="4" w:space="0" w:color="auto"/>
              <w:left w:val="single" w:sz="4" w:space="0" w:color="auto"/>
              <w:bottom w:val="single" w:sz="4" w:space="0" w:color="auto"/>
              <w:right w:val="single" w:sz="4" w:space="0" w:color="auto"/>
            </w:tcBorders>
            <w:vAlign w:val="center"/>
          </w:tcPr>
          <w:p w14:paraId="605C532B"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czynności do rozliczenia</w:t>
            </w:r>
          </w:p>
        </w:tc>
        <w:tc>
          <w:tcPr>
            <w:tcW w:w="836" w:type="pct"/>
            <w:tcBorders>
              <w:top w:val="single" w:sz="4" w:space="0" w:color="auto"/>
              <w:left w:val="single" w:sz="4" w:space="0" w:color="auto"/>
              <w:bottom w:val="single" w:sz="4" w:space="0" w:color="auto"/>
              <w:right w:val="single" w:sz="4" w:space="0" w:color="auto"/>
            </w:tcBorders>
            <w:vAlign w:val="center"/>
            <w:hideMark/>
          </w:tcPr>
          <w:p w14:paraId="50EF8843"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 / materiału do wyceny</w:t>
            </w:r>
          </w:p>
        </w:tc>
        <w:tc>
          <w:tcPr>
            <w:tcW w:w="2087" w:type="pct"/>
            <w:tcBorders>
              <w:top w:val="single" w:sz="4" w:space="0" w:color="auto"/>
              <w:left w:val="single" w:sz="4" w:space="0" w:color="auto"/>
              <w:bottom w:val="single" w:sz="4" w:space="0" w:color="auto"/>
              <w:right w:val="single" w:sz="4" w:space="0" w:color="auto"/>
            </w:tcBorders>
            <w:vAlign w:val="center"/>
            <w:hideMark/>
          </w:tcPr>
          <w:p w14:paraId="104B64E9"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Opis kodu czynności</w:t>
            </w:r>
          </w:p>
        </w:tc>
        <w:tc>
          <w:tcPr>
            <w:tcW w:w="793" w:type="pct"/>
            <w:tcBorders>
              <w:top w:val="single" w:sz="4" w:space="0" w:color="auto"/>
              <w:left w:val="single" w:sz="4" w:space="0" w:color="auto"/>
              <w:bottom w:val="single" w:sz="4" w:space="0" w:color="auto"/>
              <w:right w:val="single" w:sz="4" w:space="0" w:color="auto"/>
            </w:tcBorders>
            <w:vAlign w:val="center"/>
          </w:tcPr>
          <w:p w14:paraId="376AE7B5"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Jednostka miary czynn. rozl.</w:t>
            </w:r>
          </w:p>
          <w:p w14:paraId="1B47D2EA" w14:textId="77777777" w:rsidR="00C44E17" w:rsidRPr="00C3245B" w:rsidRDefault="00C44E17" w:rsidP="00C3245B">
            <w:pPr>
              <w:tabs>
                <w:tab w:val="left" w:pos="1026"/>
              </w:tabs>
              <w:suppressAutoHyphens w:val="0"/>
              <w:jc w:val="both"/>
              <w:rPr>
                <w:rFonts w:asciiTheme="majorHAnsi" w:eastAsia="Calibri" w:hAnsiTheme="majorHAnsi" w:cs="Arial"/>
                <w:b/>
                <w:bCs/>
                <w:iCs/>
                <w:sz w:val="22"/>
                <w:szCs w:val="22"/>
                <w:lang w:eastAsia="pl-PL"/>
              </w:rPr>
            </w:pPr>
          </w:p>
        </w:tc>
      </w:tr>
      <w:tr w:rsidR="00C44E17" w:rsidRPr="00C3245B" w14:paraId="37ED6C06" w14:textId="77777777" w:rsidTr="00C44E17">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3189A206"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362</w:t>
            </w:r>
          </w:p>
        </w:tc>
        <w:tc>
          <w:tcPr>
            <w:tcW w:w="831" w:type="pct"/>
            <w:tcBorders>
              <w:top w:val="single" w:sz="4" w:space="0" w:color="auto"/>
              <w:left w:val="single" w:sz="4" w:space="0" w:color="auto"/>
              <w:bottom w:val="single" w:sz="4" w:space="0" w:color="auto"/>
              <w:right w:val="single" w:sz="4" w:space="0" w:color="auto"/>
            </w:tcBorders>
          </w:tcPr>
          <w:p w14:paraId="081982B8"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REM-URZ</w:t>
            </w:r>
          </w:p>
        </w:tc>
        <w:tc>
          <w:tcPr>
            <w:tcW w:w="836" w:type="pct"/>
            <w:tcBorders>
              <w:top w:val="single" w:sz="4" w:space="0" w:color="auto"/>
              <w:left w:val="single" w:sz="4" w:space="0" w:color="auto"/>
              <w:bottom w:val="single" w:sz="4" w:space="0" w:color="auto"/>
              <w:right w:val="single" w:sz="4" w:space="0" w:color="auto"/>
            </w:tcBorders>
            <w:hideMark/>
          </w:tcPr>
          <w:p w14:paraId="55B88BB5"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REM-URZ</w:t>
            </w:r>
          </w:p>
        </w:tc>
        <w:tc>
          <w:tcPr>
            <w:tcW w:w="2087" w:type="pct"/>
            <w:tcBorders>
              <w:top w:val="single" w:sz="4" w:space="0" w:color="auto"/>
              <w:left w:val="single" w:sz="4" w:space="0" w:color="auto"/>
              <w:bottom w:val="single" w:sz="4" w:space="0" w:color="auto"/>
              <w:right w:val="single" w:sz="4" w:space="0" w:color="auto"/>
            </w:tcBorders>
            <w:hideMark/>
          </w:tcPr>
          <w:p w14:paraId="23D487CE" w14:textId="77777777" w:rsidR="00C44E17" w:rsidRPr="00C3245B" w:rsidRDefault="00C44E17"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Remont urządzeń łowieckich</w:t>
            </w:r>
          </w:p>
        </w:tc>
        <w:tc>
          <w:tcPr>
            <w:tcW w:w="793" w:type="pct"/>
            <w:tcBorders>
              <w:top w:val="single" w:sz="4" w:space="0" w:color="auto"/>
              <w:left w:val="single" w:sz="4" w:space="0" w:color="auto"/>
              <w:bottom w:val="single" w:sz="4" w:space="0" w:color="auto"/>
              <w:right w:val="single" w:sz="4" w:space="0" w:color="auto"/>
            </w:tcBorders>
          </w:tcPr>
          <w:p w14:paraId="2B6AB6A4" w14:textId="77777777" w:rsidR="00C44E17" w:rsidRPr="00C3245B" w:rsidRDefault="00C44E17"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w:t>
            </w:r>
          </w:p>
        </w:tc>
      </w:tr>
    </w:tbl>
    <w:p w14:paraId="2A55EFBB" w14:textId="77777777" w:rsidR="00C44E17" w:rsidRPr="00C3245B" w:rsidRDefault="00C44E17" w:rsidP="00C3245B">
      <w:pPr>
        <w:widowControl w:val="0"/>
        <w:suppressAutoHyphens w:val="0"/>
        <w:spacing w:before="120"/>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t>Standard technologii dla tej czynności obejmuje:</w:t>
      </w:r>
    </w:p>
    <w:p w14:paraId="3DDAB2B3"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 xml:space="preserve">demontaż uszkodzonych części  (drabin, szczebli, siedzisk, koryt, ławek, stołów, itp.) </w:t>
      </w:r>
    </w:p>
    <w:p w14:paraId="0A0647BC"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wymiana zmurszałych elementów niebędących elementami nośnymi konstrukcji,</w:t>
      </w:r>
    </w:p>
    <w:p w14:paraId="2DFAAE72"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 xml:space="preserve">drobne naprawy w postaci, np. przybicia odstających elementów, wypoziomowania, ustabilizowania, itp., </w:t>
      </w:r>
    </w:p>
    <w:p w14:paraId="05031945"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 xml:space="preserve">wymiana elementów poszycia dachowego, </w:t>
      </w:r>
    </w:p>
    <w:p w14:paraId="62ED14FA"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 xml:space="preserve">załadunek i rozładunek rozebranych elementów, </w:t>
      </w:r>
    </w:p>
    <w:p w14:paraId="3C4A9B67" w14:textId="513F5D78"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transport na odległość maksymalną</w:t>
      </w:r>
      <w:r w:rsidR="004012C2">
        <w:rPr>
          <w:rFonts w:asciiTheme="majorHAnsi" w:eastAsia="Calibri" w:hAnsiTheme="majorHAnsi" w:cs="Arial"/>
          <w:bCs/>
          <w:kern w:val="1"/>
          <w:sz w:val="22"/>
          <w:szCs w:val="22"/>
          <w:lang w:eastAsia="zh-CN" w:bidi="hi-IN"/>
        </w:rPr>
        <w:t xml:space="preserve"> 20 </w:t>
      </w:r>
      <w:r w:rsidRPr="00C3245B">
        <w:rPr>
          <w:rFonts w:asciiTheme="majorHAnsi" w:eastAsia="Calibri" w:hAnsiTheme="majorHAnsi" w:cs="Arial"/>
          <w:bCs/>
          <w:kern w:val="1"/>
          <w:sz w:val="22"/>
          <w:szCs w:val="22"/>
          <w:lang w:eastAsia="zh-CN" w:bidi="hi-IN"/>
        </w:rPr>
        <w:t>km.</w:t>
      </w:r>
    </w:p>
    <w:p w14:paraId="15389D6E"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2"/>
          <w:sz w:val="22"/>
          <w:szCs w:val="22"/>
          <w:lang w:eastAsia="zh-CN" w:bidi="hi-IN"/>
        </w:rPr>
      </w:pPr>
      <w:r w:rsidRPr="00C3245B">
        <w:rPr>
          <w:rFonts w:asciiTheme="majorHAnsi" w:eastAsia="Calibri" w:hAnsiTheme="majorHAnsi" w:cs="Arial"/>
          <w:bCs/>
          <w:kern w:val="1"/>
          <w:sz w:val="22"/>
          <w:szCs w:val="22"/>
          <w:lang w:eastAsia="zh-CN" w:bidi="hi-IN"/>
        </w:rPr>
        <w:t>uprzątnięcie terenu</w:t>
      </w:r>
      <w:r w:rsidRPr="00C3245B">
        <w:rPr>
          <w:rFonts w:asciiTheme="majorHAnsi" w:eastAsia="Calibri" w:hAnsiTheme="majorHAnsi" w:cs="Arial"/>
          <w:bCs/>
          <w:kern w:val="2"/>
          <w:sz w:val="22"/>
          <w:szCs w:val="22"/>
          <w:lang w:eastAsia="zh-CN" w:bidi="hi-IN"/>
        </w:rPr>
        <w:t xml:space="preserve"> wokół remontowanych urządzeń.</w:t>
      </w:r>
    </w:p>
    <w:p w14:paraId="37FC44BA" w14:textId="77777777" w:rsidR="00C44E17" w:rsidRPr="00C3245B" w:rsidRDefault="00C44E17" w:rsidP="00C3245B">
      <w:pPr>
        <w:spacing w:after="120"/>
        <w:jc w:val="both"/>
        <w:rPr>
          <w:rFonts w:asciiTheme="majorHAnsi" w:hAnsiTheme="majorHAnsi" w:cs="Arial"/>
          <w:bCs/>
          <w:sz w:val="22"/>
          <w:szCs w:val="22"/>
        </w:rPr>
      </w:pPr>
      <w:r w:rsidRPr="00C3245B">
        <w:rPr>
          <w:rFonts w:asciiTheme="majorHAnsi" w:hAnsiTheme="majorHAnsi" w:cs="Arial"/>
          <w:bCs/>
          <w:sz w:val="22"/>
          <w:szCs w:val="22"/>
        </w:rPr>
        <w:t xml:space="preserve">Sprzęt, narzędzia, materiał (w tym: </w:t>
      </w:r>
      <w:r w:rsidRPr="00C3245B">
        <w:rPr>
          <w:rFonts w:asciiTheme="majorHAnsi" w:hAnsiTheme="majorHAnsi" w:cs="Arial"/>
          <w:sz w:val="22"/>
          <w:szCs w:val="22"/>
        </w:rPr>
        <w:t>ciągnik, przyczepa</w:t>
      </w:r>
      <w:r w:rsidRPr="00C3245B">
        <w:rPr>
          <w:rFonts w:asciiTheme="majorHAnsi" w:eastAsia="Calibri" w:hAnsiTheme="majorHAnsi" w:cs="Arial"/>
          <w:bCs/>
          <w:kern w:val="1"/>
          <w:sz w:val="22"/>
          <w:szCs w:val="22"/>
          <w:lang w:eastAsia="zh-CN" w:bidi="hi-IN"/>
        </w:rPr>
        <w:t>, młotki, wkrętarki, piły, deski, żerdzie, gwoździe</w:t>
      </w:r>
      <w:r w:rsidRPr="00C3245B">
        <w:rPr>
          <w:rFonts w:asciiTheme="majorHAnsi" w:hAnsiTheme="majorHAnsi" w:cs="Arial"/>
          <w:bCs/>
          <w:sz w:val="22"/>
          <w:szCs w:val="22"/>
        </w:rPr>
        <w:t>) zapewnia:</w:t>
      </w:r>
    </w:p>
    <w:p w14:paraId="63E55D26" w14:textId="77777777" w:rsidR="00C44E17" w:rsidRPr="00C3245B" w:rsidRDefault="00C44E17" w:rsidP="00A473E5">
      <w:pPr>
        <w:pStyle w:val="Akapitzlist"/>
        <w:numPr>
          <w:ilvl w:val="0"/>
          <w:numId w:val="173"/>
        </w:numPr>
        <w:spacing w:after="120"/>
        <w:jc w:val="both"/>
        <w:rPr>
          <w:rFonts w:asciiTheme="majorHAnsi" w:hAnsiTheme="majorHAnsi" w:cs="Arial"/>
          <w:bCs/>
          <w:sz w:val="22"/>
          <w:szCs w:val="22"/>
        </w:rPr>
      </w:pPr>
      <w:r w:rsidRPr="00C3245B">
        <w:rPr>
          <w:rFonts w:asciiTheme="majorHAnsi" w:eastAsia="Calibri" w:hAnsiTheme="majorHAnsi" w:cs="Arial"/>
          <w:bCs/>
          <w:kern w:val="1"/>
          <w:sz w:val="22"/>
          <w:szCs w:val="22"/>
          <w:lang w:eastAsia="zh-CN" w:bidi="hi-IN"/>
        </w:rPr>
        <w:t>Wykonawca</w:t>
      </w:r>
    </w:p>
    <w:p w14:paraId="713362E1" w14:textId="77777777" w:rsidR="00C44E17" w:rsidRPr="00C3245B" w:rsidRDefault="00C44E17" w:rsidP="00C3245B">
      <w:pPr>
        <w:spacing w:after="120"/>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t>Odbiór prac:</w:t>
      </w:r>
    </w:p>
    <w:p w14:paraId="5B65370A" w14:textId="77777777" w:rsidR="00C44E17" w:rsidRPr="00C3245B" w:rsidRDefault="00C44E17" w:rsidP="00C3245B">
      <w:pPr>
        <w:spacing w:after="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Jednostką miary stosowaną do rozliczenia między Zamawiającym a Wykonawcą jest godzina (H) konieczna do naprawienia (przywróconego do sprawności) urządzenia łowieckiego.</w:t>
      </w:r>
      <w:r w:rsidRPr="00C3245B">
        <w:rPr>
          <w:rFonts w:asciiTheme="majorHAnsi" w:hAnsiTheme="majorHAnsi" w:cs="Arial"/>
          <w:sz w:val="22"/>
          <w:szCs w:val="22"/>
        </w:rPr>
        <w:t xml:space="preserve"> </w:t>
      </w:r>
    </w:p>
    <w:p w14:paraId="54FD6AA6" w14:textId="77777777" w:rsidR="00C44E17" w:rsidRPr="00C3245B" w:rsidRDefault="00C44E17" w:rsidP="00C3245B">
      <w:pPr>
        <w:spacing w:after="200"/>
        <w:rPr>
          <w:rFonts w:asciiTheme="majorHAnsi" w:eastAsia="Calibri" w:hAnsiTheme="majorHAnsi" w:cs="Arial"/>
          <w:b/>
          <w:kern w:val="1"/>
          <w:sz w:val="22"/>
          <w:szCs w:val="22"/>
          <w:lang w:eastAsia="zh-CN" w:bidi="hi-IN"/>
        </w:rPr>
      </w:pPr>
    </w:p>
    <w:p w14:paraId="18F1515A" w14:textId="77777777" w:rsidR="00C44E17" w:rsidRPr="00C3245B" w:rsidRDefault="00C44E17" w:rsidP="00C3245B">
      <w:pPr>
        <w:spacing w:after="200"/>
        <w:rPr>
          <w:rFonts w:asciiTheme="majorHAnsi" w:eastAsia="Calibri" w:hAnsiTheme="majorHAnsi" w:cs="Arial"/>
          <w:b/>
          <w:kern w:val="1"/>
          <w:sz w:val="22"/>
          <w:szCs w:val="22"/>
          <w:lang w:eastAsia="zh-CN" w:bidi="hi-IN"/>
        </w:rPr>
      </w:pPr>
      <w:r w:rsidRPr="00C3245B">
        <w:rPr>
          <w:rFonts w:asciiTheme="majorHAnsi" w:eastAsia="Calibri" w:hAnsiTheme="majorHAnsi" w:cs="Arial"/>
          <w:b/>
          <w:kern w:val="1"/>
          <w:sz w:val="22"/>
          <w:szCs w:val="22"/>
          <w:lang w:eastAsia="zh-CN" w:bidi="hi-IN"/>
        </w:rPr>
        <w:t xml:space="preserve">2.3. Likwidacja urządzeń łowieckich  </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552"/>
        <w:gridCol w:w="1705"/>
        <w:gridCol w:w="3762"/>
        <w:gridCol w:w="1483"/>
      </w:tblGrid>
      <w:tr w:rsidR="00C44E17" w:rsidRPr="00C3245B" w14:paraId="512090A0" w14:textId="77777777" w:rsidTr="00C44E17">
        <w:trPr>
          <w:trHeight w:val="393"/>
          <w:jc w:val="center"/>
        </w:trPr>
        <w:tc>
          <w:tcPr>
            <w:tcW w:w="453" w:type="pct"/>
            <w:tcBorders>
              <w:top w:val="single" w:sz="4" w:space="0" w:color="auto"/>
              <w:left w:val="single" w:sz="4" w:space="0" w:color="auto"/>
              <w:bottom w:val="single" w:sz="4" w:space="0" w:color="auto"/>
              <w:right w:val="single" w:sz="4" w:space="0" w:color="auto"/>
            </w:tcBorders>
            <w:vAlign w:val="center"/>
          </w:tcPr>
          <w:p w14:paraId="7CCAA483"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Nr</w:t>
            </w:r>
          </w:p>
        </w:tc>
        <w:tc>
          <w:tcPr>
            <w:tcW w:w="830" w:type="pct"/>
            <w:tcBorders>
              <w:top w:val="single" w:sz="4" w:space="0" w:color="auto"/>
              <w:left w:val="single" w:sz="4" w:space="0" w:color="auto"/>
              <w:bottom w:val="single" w:sz="4" w:space="0" w:color="auto"/>
              <w:right w:val="single" w:sz="4" w:space="0" w:color="auto"/>
            </w:tcBorders>
            <w:vAlign w:val="center"/>
          </w:tcPr>
          <w:p w14:paraId="051625FC"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czynności do rozliczenia</w:t>
            </w:r>
          </w:p>
        </w:tc>
        <w:tc>
          <w:tcPr>
            <w:tcW w:w="912" w:type="pct"/>
            <w:tcBorders>
              <w:top w:val="single" w:sz="4" w:space="0" w:color="auto"/>
              <w:left w:val="single" w:sz="4" w:space="0" w:color="auto"/>
              <w:bottom w:val="single" w:sz="4" w:space="0" w:color="auto"/>
              <w:right w:val="single" w:sz="4" w:space="0" w:color="auto"/>
            </w:tcBorders>
            <w:vAlign w:val="center"/>
            <w:hideMark/>
          </w:tcPr>
          <w:p w14:paraId="3DBBF9B5"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 / materiału do wyceny</w:t>
            </w:r>
          </w:p>
        </w:tc>
        <w:tc>
          <w:tcPr>
            <w:tcW w:w="2012" w:type="pct"/>
            <w:tcBorders>
              <w:top w:val="single" w:sz="4" w:space="0" w:color="auto"/>
              <w:left w:val="single" w:sz="4" w:space="0" w:color="auto"/>
              <w:bottom w:val="single" w:sz="4" w:space="0" w:color="auto"/>
              <w:right w:val="single" w:sz="4" w:space="0" w:color="auto"/>
            </w:tcBorders>
            <w:vAlign w:val="center"/>
            <w:hideMark/>
          </w:tcPr>
          <w:p w14:paraId="6F676154"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Opis kodu czynności</w:t>
            </w:r>
          </w:p>
        </w:tc>
        <w:tc>
          <w:tcPr>
            <w:tcW w:w="793" w:type="pct"/>
            <w:tcBorders>
              <w:top w:val="single" w:sz="4" w:space="0" w:color="auto"/>
              <w:left w:val="single" w:sz="4" w:space="0" w:color="auto"/>
              <w:bottom w:val="single" w:sz="4" w:space="0" w:color="auto"/>
              <w:right w:val="single" w:sz="4" w:space="0" w:color="auto"/>
            </w:tcBorders>
            <w:vAlign w:val="center"/>
          </w:tcPr>
          <w:p w14:paraId="6C0DC5C7"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Jednostka miary czynn. rozl.</w:t>
            </w:r>
          </w:p>
          <w:p w14:paraId="676963A5" w14:textId="77777777" w:rsidR="00C44E17" w:rsidRPr="00C3245B" w:rsidRDefault="00C44E17" w:rsidP="00C3245B">
            <w:pPr>
              <w:tabs>
                <w:tab w:val="left" w:pos="1026"/>
              </w:tabs>
              <w:suppressAutoHyphens w:val="0"/>
              <w:jc w:val="both"/>
              <w:rPr>
                <w:rFonts w:asciiTheme="majorHAnsi" w:eastAsia="Calibri" w:hAnsiTheme="majorHAnsi" w:cs="Arial"/>
                <w:b/>
                <w:bCs/>
                <w:iCs/>
                <w:sz w:val="22"/>
                <w:szCs w:val="22"/>
                <w:lang w:eastAsia="pl-PL"/>
              </w:rPr>
            </w:pPr>
          </w:p>
        </w:tc>
      </w:tr>
      <w:tr w:rsidR="00C44E17" w:rsidRPr="00C3245B" w14:paraId="02FDA1D4" w14:textId="77777777" w:rsidTr="00C44E17">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6959223D"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363</w:t>
            </w:r>
          </w:p>
        </w:tc>
        <w:tc>
          <w:tcPr>
            <w:tcW w:w="830" w:type="pct"/>
            <w:tcBorders>
              <w:top w:val="single" w:sz="4" w:space="0" w:color="auto"/>
              <w:left w:val="single" w:sz="4" w:space="0" w:color="auto"/>
              <w:bottom w:val="single" w:sz="4" w:space="0" w:color="auto"/>
              <w:right w:val="single" w:sz="4" w:space="0" w:color="auto"/>
            </w:tcBorders>
          </w:tcPr>
          <w:p w14:paraId="1B836F61"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LIKW-URZ</w:t>
            </w:r>
          </w:p>
        </w:tc>
        <w:tc>
          <w:tcPr>
            <w:tcW w:w="912" w:type="pct"/>
            <w:tcBorders>
              <w:top w:val="single" w:sz="4" w:space="0" w:color="auto"/>
              <w:left w:val="single" w:sz="4" w:space="0" w:color="auto"/>
              <w:bottom w:val="single" w:sz="4" w:space="0" w:color="auto"/>
              <w:right w:val="single" w:sz="4" w:space="0" w:color="auto"/>
            </w:tcBorders>
            <w:hideMark/>
          </w:tcPr>
          <w:p w14:paraId="1C54A153"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LIKW-URZ</w:t>
            </w:r>
          </w:p>
        </w:tc>
        <w:tc>
          <w:tcPr>
            <w:tcW w:w="2012" w:type="pct"/>
            <w:tcBorders>
              <w:top w:val="single" w:sz="4" w:space="0" w:color="auto"/>
              <w:left w:val="single" w:sz="4" w:space="0" w:color="auto"/>
              <w:bottom w:val="single" w:sz="4" w:space="0" w:color="auto"/>
              <w:right w:val="single" w:sz="4" w:space="0" w:color="auto"/>
            </w:tcBorders>
            <w:hideMark/>
          </w:tcPr>
          <w:p w14:paraId="75BDB2C2" w14:textId="77777777" w:rsidR="00C44E17" w:rsidRPr="00C3245B" w:rsidRDefault="00C44E17"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Likwidacja urządzeń łowieckich</w:t>
            </w:r>
          </w:p>
        </w:tc>
        <w:tc>
          <w:tcPr>
            <w:tcW w:w="793" w:type="pct"/>
            <w:tcBorders>
              <w:top w:val="single" w:sz="4" w:space="0" w:color="auto"/>
              <w:left w:val="single" w:sz="4" w:space="0" w:color="auto"/>
              <w:bottom w:val="single" w:sz="4" w:space="0" w:color="auto"/>
              <w:right w:val="single" w:sz="4" w:space="0" w:color="auto"/>
            </w:tcBorders>
          </w:tcPr>
          <w:p w14:paraId="097FB2DE" w14:textId="77777777" w:rsidR="00C44E17" w:rsidRPr="00C3245B" w:rsidRDefault="00C44E17"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w:t>
            </w:r>
          </w:p>
        </w:tc>
      </w:tr>
    </w:tbl>
    <w:p w14:paraId="5735F7D0" w14:textId="77777777" w:rsidR="00C44E17" w:rsidRPr="00C3245B" w:rsidRDefault="00C44E17" w:rsidP="00C3245B">
      <w:pPr>
        <w:widowControl w:val="0"/>
        <w:suppressAutoHyphens w:val="0"/>
        <w:spacing w:before="240" w:after="120"/>
        <w:jc w:val="both"/>
        <w:rPr>
          <w:rFonts w:asciiTheme="majorHAnsi" w:eastAsia="Calibri" w:hAnsiTheme="majorHAnsi" w:cs="Arial"/>
          <w:b/>
          <w:bCs/>
          <w:iCs/>
          <w:kern w:val="1"/>
          <w:sz w:val="22"/>
          <w:szCs w:val="22"/>
          <w:lang w:eastAsia="pl-PL" w:bidi="hi-IN"/>
        </w:rPr>
      </w:pPr>
      <w:bookmarkStart w:id="15" w:name="_Hlk38451737"/>
      <w:r w:rsidRPr="00C3245B">
        <w:rPr>
          <w:rFonts w:asciiTheme="majorHAnsi" w:eastAsia="Calibri" w:hAnsiTheme="majorHAnsi" w:cs="Arial"/>
          <w:b/>
          <w:bCs/>
          <w:iCs/>
          <w:kern w:val="1"/>
          <w:sz w:val="22"/>
          <w:szCs w:val="22"/>
          <w:lang w:eastAsia="pl-PL" w:bidi="hi-IN"/>
        </w:rPr>
        <w:t>Standard technologii dla tej czynności obejmuje:</w:t>
      </w:r>
    </w:p>
    <w:bookmarkEnd w:id="15"/>
    <w:p w14:paraId="4C70D070"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demontaż urządzenia,</w:t>
      </w:r>
      <w:bookmarkStart w:id="16" w:name="_Hlk38451159"/>
      <w:bookmarkStart w:id="17" w:name="_Hlk38451291"/>
    </w:p>
    <w:p w14:paraId="1EF93C6B"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załadunek i rozładunek rozebranych elementów,</w:t>
      </w:r>
      <w:bookmarkEnd w:id="16"/>
    </w:p>
    <w:p w14:paraId="5A8FA5A4" w14:textId="15403B09"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transport na odległość maksymalną</w:t>
      </w:r>
      <w:r w:rsidR="004012C2">
        <w:rPr>
          <w:rFonts w:asciiTheme="majorHAnsi" w:eastAsia="Calibri" w:hAnsiTheme="majorHAnsi" w:cs="Arial"/>
          <w:bCs/>
          <w:kern w:val="1"/>
          <w:sz w:val="22"/>
          <w:szCs w:val="22"/>
          <w:lang w:eastAsia="zh-CN" w:bidi="hi-IN"/>
        </w:rPr>
        <w:t xml:space="preserve"> 20 </w:t>
      </w:r>
      <w:r w:rsidRPr="00C3245B">
        <w:rPr>
          <w:rFonts w:asciiTheme="majorHAnsi" w:eastAsia="Calibri" w:hAnsiTheme="majorHAnsi" w:cs="Arial"/>
          <w:bCs/>
          <w:kern w:val="1"/>
          <w:sz w:val="22"/>
          <w:szCs w:val="22"/>
          <w:lang w:eastAsia="zh-CN" w:bidi="hi-IN"/>
        </w:rPr>
        <w:t> km,</w:t>
      </w:r>
      <w:bookmarkEnd w:id="17"/>
    </w:p>
    <w:p w14:paraId="53D27D70"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uprzątnięcie terenu wokół zlikwidowanego urządzenia.</w:t>
      </w:r>
    </w:p>
    <w:p w14:paraId="4D230B00" w14:textId="77777777" w:rsidR="00C44E17" w:rsidRPr="00C3245B" w:rsidRDefault="00C44E17" w:rsidP="00C3245B">
      <w:pPr>
        <w:suppressAutoHyphens w:val="0"/>
        <w:spacing w:after="120"/>
        <w:jc w:val="both"/>
        <w:rPr>
          <w:rFonts w:asciiTheme="majorHAnsi" w:hAnsiTheme="majorHAnsi" w:cs="Arial"/>
          <w:bCs/>
          <w:sz w:val="22"/>
          <w:szCs w:val="22"/>
        </w:rPr>
      </w:pPr>
      <w:r w:rsidRPr="00C3245B">
        <w:rPr>
          <w:rFonts w:asciiTheme="majorHAnsi" w:hAnsiTheme="majorHAnsi" w:cs="Arial"/>
          <w:bCs/>
          <w:sz w:val="22"/>
          <w:szCs w:val="22"/>
        </w:rPr>
        <w:t xml:space="preserve">Sprzęt, narzędzia, materiał (w tym: </w:t>
      </w:r>
      <w:r w:rsidRPr="00C3245B">
        <w:rPr>
          <w:rFonts w:asciiTheme="majorHAnsi" w:hAnsiTheme="majorHAnsi" w:cs="Arial"/>
          <w:sz w:val="22"/>
          <w:szCs w:val="22"/>
        </w:rPr>
        <w:t>ciągnik, przyczepa</w:t>
      </w:r>
      <w:r w:rsidRPr="00C3245B">
        <w:rPr>
          <w:rFonts w:asciiTheme="majorHAnsi" w:eastAsia="Calibri" w:hAnsiTheme="majorHAnsi" w:cs="Arial"/>
          <w:bCs/>
          <w:kern w:val="1"/>
          <w:sz w:val="22"/>
          <w:szCs w:val="22"/>
          <w:lang w:eastAsia="zh-CN" w:bidi="hi-IN"/>
        </w:rPr>
        <w:t>, młotki, wkrętarki, piły</w:t>
      </w:r>
      <w:r w:rsidRPr="00C3245B">
        <w:rPr>
          <w:rFonts w:asciiTheme="majorHAnsi" w:hAnsiTheme="majorHAnsi" w:cs="Arial"/>
          <w:bCs/>
          <w:sz w:val="22"/>
          <w:szCs w:val="22"/>
        </w:rPr>
        <w:t>) zapewnia:</w:t>
      </w:r>
    </w:p>
    <w:p w14:paraId="5469EC9F" w14:textId="77777777" w:rsidR="00C44E17" w:rsidRPr="00C3245B" w:rsidRDefault="00C44E17" w:rsidP="00A473E5">
      <w:pPr>
        <w:pStyle w:val="Akapitzlist"/>
        <w:numPr>
          <w:ilvl w:val="0"/>
          <w:numId w:val="173"/>
        </w:numPr>
        <w:spacing w:after="120"/>
        <w:jc w:val="both"/>
        <w:rPr>
          <w:rFonts w:asciiTheme="majorHAnsi" w:hAnsiTheme="majorHAnsi" w:cs="Arial"/>
          <w:bCs/>
          <w:sz w:val="22"/>
          <w:szCs w:val="22"/>
        </w:rPr>
      </w:pPr>
      <w:r w:rsidRPr="00C3245B">
        <w:rPr>
          <w:rFonts w:asciiTheme="majorHAnsi" w:eastAsia="Calibri" w:hAnsiTheme="majorHAnsi" w:cs="Arial"/>
          <w:bCs/>
          <w:kern w:val="1"/>
          <w:sz w:val="22"/>
          <w:szCs w:val="22"/>
          <w:lang w:eastAsia="zh-CN" w:bidi="hi-IN"/>
        </w:rPr>
        <w:t>Wykonawca</w:t>
      </w:r>
    </w:p>
    <w:p w14:paraId="7EA75FA2" w14:textId="77777777" w:rsidR="00C44E17" w:rsidRPr="00C3245B" w:rsidRDefault="00C44E17" w:rsidP="00C3245B">
      <w:pPr>
        <w:jc w:val="both"/>
        <w:rPr>
          <w:rFonts w:asciiTheme="majorHAnsi" w:hAnsiTheme="majorHAnsi" w:cs="Arial"/>
          <w:bCs/>
          <w:sz w:val="22"/>
          <w:szCs w:val="22"/>
        </w:rPr>
      </w:pPr>
    </w:p>
    <w:p w14:paraId="760CBBD1" w14:textId="77777777" w:rsidR="00C44E17" w:rsidRPr="00C3245B" w:rsidRDefault="00C44E17" w:rsidP="00C3245B">
      <w:pPr>
        <w:spacing w:after="120"/>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t>Odbiór prac:</w:t>
      </w:r>
    </w:p>
    <w:p w14:paraId="618E2567" w14:textId="77777777" w:rsidR="00F0296A" w:rsidRPr="00ED5763" w:rsidRDefault="00C44E17" w:rsidP="00ED5763">
      <w:pPr>
        <w:spacing w:after="120"/>
        <w:jc w:val="both"/>
        <w:rPr>
          <w:rFonts w:asciiTheme="majorHAnsi" w:hAnsiTheme="majorHAnsi" w:cs="Arial"/>
          <w:bCs/>
          <w:sz w:val="22"/>
          <w:szCs w:val="22"/>
        </w:rPr>
      </w:pPr>
      <w:r w:rsidRPr="00C3245B">
        <w:rPr>
          <w:rFonts w:asciiTheme="majorHAnsi" w:eastAsia="Calibri" w:hAnsiTheme="majorHAnsi" w:cs="Arial"/>
          <w:bCs/>
          <w:iCs/>
          <w:kern w:val="1"/>
          <w:sz w:val="22"/>
          <w:szCs w:val="22"/>
          <w:lang w:eastAsia="pl-PL" w:bidi="hi-IN"/>
        </w:rPr>
        <w:t>Jednostką miary stosowaną do rozliczenia między Zamawiającym a Wykonawcą jest godzina (H) konieczna do likwidacji urządzenia łowieckiego.</w:t>
      </w:r>
      <w:r w:rsidRPr="00C3245B">
        <w:rPr>
          <w:rFonts w:asciiTheme="majorHAnsi" w:hAnsiTheme="majorHAnsi" w:cs="Arial"/>
          <w:sz w:val="22"/>
          <w:szCs w:val="22"/>
        </w:rPr>
        <w:t xml:space="preserve"> </w:t>
      </w:r>
    </w:p>
    <w:p w14:paraId="253DD096" w14:textId="77777777" w:rsidR="00F0296A" w:rsidRPr="00C3245B" w:rsidRDefault="00F0296A" w:rsidP="00C3245B">
      <w:pPr>
        <w:rPr>
          <w:rFonts w:asciiTheme="majorHAnsi" w:eastAsia="Calibri" w:hAnsiTheme="majorHAnsi"/>
          <w:sz w:val="22"/>
          <w:szCs w:val="22"/>
          <w:lang w:eastAsia="zh-CN" w:bidi="hi-IN"/>
        </w:rPr>
      </w:pPr>
    </w:p>
    <w:p w14:paraId="4F77E11C" w14:textId="77777777" w:rsidR="00874857" w:rsidRDefault="00874857" w:rsidP="00C3245B">
      <w:pPr>
        <w:suppressAutoHyphens w:val="0"/>
        <w:spacing w:before="120"/>
        <w:jc w:val="center"/>
        <w:rPr>
          <w:rFonts w:asciiTheme="majorHAnsi" w:eastAsia="Calibri" w:hAnsiTheme="majorHAnsi" w:cs="Arial"/>
          <w:b/>
          <w:kern w:val="1"/>
          <w:sz w:val="22"/>
          <w:szCs w:val="22"/>
          <w:lang w:eastAsia="zh-CN" w:bidi="hi-IN"/>
        </w:rPr>
      </w:pPr>
    </w:p>
    <w:p w14:paraId="4503C81D" w14:textId="77777777" w:rsidR="00874857" w:rsidRDefault="00874857" w:rsidP="00C3245B">
      <w:pPr>
        <w:suppressAutoHyphens w:val="0"/>
        <w:spacing w:before="120"/>
        <w:jc w:val="center"/>
        <w:rPr>
          <w:rFonts w:asciiTheme="majorHAnsi" w:eastAsia="Calibri" w:hAnsiTheme="majorHAnsi" w:cs="Arial"/>
          <w:b/>
          <w:kern w:val="1"/>
          <w:sz w:val="22"/>
          <w:szCs w:val="22"/>
          <w:lang w:eastAsia="zh-CN" w:bidi="hi-IN"/>
        </w:rPr>
      </w:pPr>
    </w:p>
    <w:p w14:paraId="3D20CB50" w14:textId="77777777" w:rsidR="00874857" w:rsidRDefault="00874857" w:rsidP="00C3245B">
      <w:pPr>
        <w:suppressAutoHyphens w:val="0"/>
        <w:spacing w:before="120"/>
        <w:jc w:val="center"/>
        <w:rPr>
          <w:rFonts w:asciiTheme="majorHAnsi" w:eastAsia="Calibri" w:hAnsiTheme="majorHAnsi" w:cs="Arial"/>
          <w:b/>
          <w:kern w:val="1"/>
          <w:sz w:val="22"/>
          <w:szCs w:val="22"/>
          <w:lang w:eastAsia="zh-CN" w:bidi="hi-IN"/>
        </w:rPr>
      </w:pPr>
    </w:p>
    <w:p w14:paraId="2E24A08B" w14:textId="77777777" w:rsidR="00C44E17" w:rsidRPr="00C3245B" w:rsidRDefault="00C44E17" w:rsidP="00C3245B">
      <w:pPr>
        <w:suppressAutoHyphens w:val="0"/>
        <w:spacing w:before="120"/>
        <w:jc w:val="center"/>
        <w:rPr>
          <w:rFonts w:asciiTheme="majorHAnsi" w:eastAsia="Calibri" w:hAnsiTheme="majorHAnsi" w:cs="Arial"/>
          <w:b/>
          <w:kern w:val="1"/>
          <w:sz w:val="22"/>
          <w:szCs w:val="22"/>
          <w:lang w:eastAsia="zh-CN" w:bidi="hi-IN"/>
        </w:rPr>
      </w:pPr>
      <w:r w:rsidRPr="00C3245B">
        <w:rPr>
          <w:rFonts w:asciiTheme="majorHAnsi" w:eastAsia="Calibri" w:hAnsiTheme="majorHAnsi" w:cs="Arial"/>
          <w:b/>
          <w:kern w:val="1"/>
          <w:sz w:val="22"/>
          <w:szCs w:val="22"/>
          <w:lang w:eastAsia="zh-CN" w:bidi="hi-IN"/>
        </w:rPr>
        <w:lastRenderedPageBreak/>
        <w:t>XI.3. Dokarmianie i nęcenie zwierzyny</w:t>
      </w:r>
    </w:p>
    <w:p w14:paraId="4E2FBE3A" w14:textId="77777777" w:rsidR="00C44E17" w:rsidRPr="00C3245B" w:rsidRDefault="00C44E17" w:rsidP="00C3245B">
      <w:pPr>
        <w:suppressAutoHyphens w:val="0"/>
        <w:spacing w:before="120"/>
        <w:jc w:val="both"/>
        <w:rPr>
          <w:rFonts w:asciiTheme="majorHAnsi" w:eastAsia="Calibri" w:hAnsiTheme="majorHAnsi" w:cs="Arial"/>
          <w:b/>
          <w:kern w:val="1"/>
          <w:sz w:val="22"/>
          <w:szCs w:val="22"/>
          <w:lang w:eastAsia="zh-CN" w:bidi="hi-IN"/>
        </w:rPr>
      </w:pPr>
      <w:r w:rsidRPr="00C3245B">
        <w:rPr>
          <w:rFonts w:asciiTheme="majorHAnsi" w:eastAsia="Calibri" w:hAnsiTheme="majorHAnsi" w:cs="Arial"/>
          <w:b/>
          <w:kern w:val="1"/>
          <w:sz w:val="22"/>
          <w:szCs w:val="22"/>
          <w:lang w:eastAsia="zh-CN" w:bidi="hi-IN"/>
        </w:rPr>
        <w:t>3.1</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554"/>
        <w:gridCol w:w="1563"/>
        <w:gridCol w:w="3903"/>
        <w:gridCol w:w="1483"/>
      </w:tblGrid>
      <w:tr w:rsidR="00C44E17" w:rsidRPr="00C3245B" w14:paraId="6B5E69FE" w14:textId="77777777" w:rsidTr="00C44E17">
        <w:trPr>
          <w:trHeight w:val="393"/>
          <w:jc w:val="center"/>
        </w:trPr>
        <w:tc>
          <w:tcPr>
            <w:tcW w:w="453" w:type="pct"/>
            <w:tcBorders>
              <w:top w:val="single" w:sz="4" w:space="0" w:color="auto"/>
              <w:left w:val="single" w:sz="4" w:space="0" w:color="auto"/>
              <w:bottom w:val="single" w:sz="4" w:space="0" w:color="auto"/>
              <w:right w:val="single" w:sz="4" w:space="0" w:color="auto"/>
            </w:tcBorders>
            <w:vAlign w:val="center"/>
          </w:tcPr>
          <w:p w14:paraId="18A186B9"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Nr</w:t>
            </w:r>
          </w:p>
        </w:tc>
        <w:tc>
          <w:tcPr>
            <w:tcW w:w="831" w:type="pct"/>
            <w:tcBorders>
              <w:top w:val="single" w:sz="4" w:space="0" w:color="auto"/>
              <w:left w:val="single" w:sz="4" w:space="0" w:color="auto"/>
              <w:bottom w:val="single" w:sz="4" w:space="0" w:color="auto"/>
              <w:right w:val="single" w:sz="4" w:space="0" w:color="auto"/>
            </w:tcBorders>
            <w:vAlign w:val="center"/>
          </w:tcPr>
          <w:p w14:paraId="07BA1DE9"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czynności do rozliczenia</w:t>
            </w:r>
          </w:p>
        </w:tc>
        <w:tc>
          <w:tcPr>
            <w:tcW w:w="836" w:type="pct"/>
            <w:tcBorders>
              <w:top w:val="single" w:sz="4" w:space="0" w:color="auto"/>
              <w:left w:val="single" w:sz="4" w:space="0" w:color="auto"/>
              <w:bottom w:val="single" w:sz="4" w:space="0" w:color="auto"/>
              <w:right w:val="single" w:sz="4" w:space="0" w:color="auto"/>
            </w:tcBorders>
            <w:vAlign w:val="center"/>
            <w:hideMark/>
          </w:tcPr>
          <w:p w14:paraId="0A1A17B0"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 / materiału do wyceny</w:t>
            </w:r>
          </w:p>
        </w:tc>
        <w:tc>
          <w:tcPr>
            <w:tcW w:w="2087" w:type="pct"/>
            <w:tcBorders>
              <w:top w:val="single" w:sz="4" w:space="0" w:color="auto"/>
              <w:left w:val="single" w:sz="4" w:space="0" w:color="auto"/>
              <w:bottom w:val="single" w:sz="4" w:space="0" w:color="auto"/>
              <w:right w:val="single" w:sz="4" w:space="0" w:color="auto"/>
            </w:tcBorders>
            <w:vAlign w:val="center"/>
            <w:hideMark/>
          </w:tcPr>
          <w:p w14:paraId="260B7C94"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Opis kodu czynności</w:t>
            </w:r>
          </w:p>
        </w:tc>
        <w:tc>
          <w:tcPr>
            <w:tcW w:w="793" w:type="pct"/>
            <w:tcBorders>
              <w:top w:val="single" w:sz="4" w:space="0" w:color="auto"/>
              <w:left w:val="single" w:sz="4" w:space="0" w:color="auto"/>
              <w:bottom w:val="single" w:sz="4" w:space="0" w:color="auto"/>
              <w:right w:val="single" w:sz="4" w:space="0" w:color="auto"/>
            </w:tcBorders>
            <w:vAlign w:val="center"/>
          </w:tcPr>
          <w:p w14:paraId="21B6F1BD" w14:textId="77777777" w:rsidR="00C44E17" w:rsidRPr="00C3245B" w:rsidRDefault="00C44E17"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Jednostka miary czynn. rozl.</w:t>
            </w:r>
          </w:p>
          <w:p w14:paraId="0264AD71" w14:textId="77777777" w:rsidR="00C44E17" w:rsidRPr="00C3245B" w:rsidRDefault="00C44E17" w:rsidP="00C3245B">
            <w:pPr>
              <w:tabs>
                <w:tab w:val="left" w:pos="1026"/>
              </w:tabs>
              <w:suppressAutoHyphens w:val="0"/>
              <w:jc w:val="both"/>
              <w:rPr>
                <w:rFonts w:asciiTheme="majorHAnsi" w:eastAsia="Calibri" w:hAnsiTheme="majorHAnsi" w:cs="Arial"/>
                <w:b/>
                <w:bCs/>
                <w:iCs/>
                <w:sz w:val="22"/>
                <w:szCs w:val="22"/>
                <w:lang w:eastAsia="pl-PL"/>
              </w:rPr>
            </w:pPr>
          </w:p>
        </w:tc>
      </w:tr>
      <w:tr w:rsidR="00C44E17" w:rsidRPr="00C3245B" w14:paraId="261941F0" w14:textId="77777777" w:rsidTr="00C44E17">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201519FB"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364</w:t>
            </w:r>
          </w:p>
        </w:tc>
        <w:tc>
          <w:tcPr>
            <w:tcW w:w="831" w:type="pct"/>
            <w:tcBorders>
              <w:top w:val="single" w:sz="4" w:space="0" w:color="auto"/>
              <w:left w:val="single" w:sz="4" w:space="0" w:color="auto"/>
              <w:bottom w:val="single" w:sz="4" w:space="0" w:color="auto"/>
              <w:right w:val="single" w:sz="4" w:space="0" w:color="auto"/>
            </w:tcBorders>
          </w:tcPr>
          <w:p w14:paraId="64928188"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W-KARM</w:t>
            </w:r>
          </w:p>
        </w:tc>
        <w:tc>
          <w:tcPr>
            <w:tcW w:w="836" w:type="pct"/>
            <w:tcBorders>
              <w:top w:val="single" w:sz="4" w:space="0" w:color="auto"/>
              <w:left w:val="single" w:sz="4" w:space="0" w:color="auto"/>
              <w:bottom w:val="single" w:sz="4" w:space="0" w:color="auto"/>
              <w:right w:val="single" w:sz="4" w:space="0" w:color="auto"/>
            </w:tcBorders>
            <w:hideMark/>
          </w:tcPr>
          <w:p w14:paraId="638025F5"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W-KARM</w:t>
            </w:r>
          </w:p>
        </w:tc>
        <w:tc>
          <w:tcPr>
            <w:tcW w:w="2087" w:type="pct"/>
            <w:tcBorders>
              <w:top w:val="single" w:sz="4" w:space="0" w:color="auto"/>
              <w:left w:val="single" w:sz="4" w:space="0" w:color="auto"/>
              <w:bottom w:val="single" w:sz="4" w:space="0" w:color="auto"/>
              <w:right w:val="single" w:sz="4" w:space="0" w:color="auto"/>
            </w:tcBorders>
            <w:hideMark/>
          </w:tcPr>
          <w:p w14:paraId="463D02E4" w14:textId="77777777" w:rsidR="00C44E17" w:rsidRPr="00C3245B" w:rsidRDefault="00C44E17"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Wykładanie karmy</w:t>
            </w:r>
          </w:p>
        </w:tc>
        <w:tc>
          <w:tcPr>
            <w:tcW w:w="793" w:type="pct"/>
            <w:tcBorders>
              <w:top w:val="single" w:sz="4" w:space="0" w:color="auto"/>
              <w:left w:val="single" w:sz="4" w:space="0" w:color="auto"/>
              <w:bottom w:val="single" w:sz="4" w:space="0" w:color="auto"/>
              <w:right w:val="single" w:sz="4" w:space="0" w:color="auto"/>
            </w:tcBorders>
          </w:tcPr>
          <w:p w14:paraId="2DA4CB55" w14:textId="77777777" w:rsidR="00C44E17" w:rsidRPr="00C3245B" w:rsidRDefault="00C44E17"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w:t>
            </w:r>
          </w:p>
        </w:tc>
      </w:tr>
      <w:tr w:rsidR="00C44E17" w:rsidRPr="00C3245B" w14:paraId="3523BE70" w14:textId="77777777" w:rsidTr="00C44E17">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320367A9"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365</w:t>
            </w:r>
          </w:p>
        </w:tc>
        <w:tc>
          <w:tcPr>
            <w:tcW w:w="831" w:type="pct"/>
            <w:tcBorders>
              <w:top w:val="single" w:sz="4" w:space="0" w:color="auto"/>
              <w:left w:val="single" w:sz="4" w:space="0" w:color="auto"/>
              <w:bottom w:val="single" w:sz="4" w:space="0" w:color="auto"/>
              <w:right w:val="single" w:sz="4" w:space="0" w:color="auto"/>
            </w:tcBorders>
          </w:tcPr>
          <w:p w14:paraId="47AC7F35"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WYKŁ-SOLI</w:t>
            </w:r>
          </w:p>
        </w:tc>
        <w:tc>
          <w:tcPr>
            <w:tcW w:w="836" w:type="pct"/>
            <w:tcBorders>
              <w:top w:val="single" w:sz="4" w:space="0" w:color="auto"/>
              <w:left w:val="single" w:sz="4" w:space="0" w:color="auto"/>
              <w:bottom w:val="single" w:sz="4" w:space="0" w:color="auto"/>
              <w:right w:val="single" w:sz="4" w:space="0" w:color="auto"/>
            </w:tcBorders>
          </w:tcPr>
          <w:p w14:paraId="3F98F2AA"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WYKŁ-SOLI</w:t>
            </w:r>
          </w:p>
        </w:tc>
        <w:tc>
          <w:tcPr>
            <w:tcW w:w="2087" w:type="pct"/>
            <w:tcBorders>
              <w:top w:val="single" w:sz="4" w:space="0" w:color="auto"/>
              <w:left w:val="single" w:sz="4" w:space="0" w:color="auto"/>
              <w:bottom w:val="single" w:sz="4" w:space="0" w:color="auto"/>
              <w:right w:val="single" w:sz="4" w:space="0" w:color="auto"/>
            </w:tcBorders>
          </w:tcPr>
          <w:p w14:paraId="69A23880" w14:textId="77777777" w:rsidR="00C44E17" w:rsidRPr="00C3245B" w:rsidRDefault="00C44E17"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Wykładanie soli</w:t>
            </w:r>
          </w:p>
        </w:tc>
        <w:tc>
          <w:tcPr>
            <w:tcW w:w="793" w:type="pct"/>
            <w:tcBorders>
              <w:top w:val="single" w:sz="4" w:space="0" w:color="auto"/>
              <w:left w:val="single" w:sz="4" w:space="0" w:color="auto"/>
              <w:bottom w:val="single" w:sz="4" w:space="0" w:color="auto"/>
              <w:right w:val="single" w:sz="4" w:space="0" w:color="auto"/>
            </w:tcBorders>
          </w:tcPr>
          <w:p w14:paraId="0F5E710D" w14:textId="77777777" w:rsidR="00C44E17" w:rsidRPr="00C3245B" w:rsidRDefault="00C44E17"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w:t>
            </w:r>
          </w:p>
        </w:tc>
      </w:tr>
      <w:tr w:rsidR="00C44E17" w:rsidRPr="00C3245B" w14:paraId="39908F65" w14:textId="77777777" w:rsidTr="00C44E17">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374DA9CD"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366</w:t>
            </w:r>
          </w:p>
        </w:tc>
        <w:tc>
          <w:tcPr>
            <w:tcW w:w="831" w:type="pct"/>
            <w:tcBorders>
              <w:top w:val="single" w:sz="4" w:space="0" w:color="auto"/>
              <w:left w:val="single" w:sz="4" w:space="0" w:color="auto"/>
              <w:bottom w:val="single" w:sz="4" w:space="0" w:color="auto"/>
              <w:right w:val="single" w:sz="4" w:space="0" w:color="auto"/>
            </w:tcBorders>
          </w:tcPr>
          <w:p w14:paraId="3977F284"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ROZRZ-KUK</w:t>
            </w:r>
          </w:p>
        </w:tc>
        <w:tc>
          <w:tcPr>
            <w:tcW w:w="836" w:type="pct"/>
            <w:tcBorders>
              <w:top w:val="single" w:sz="4" w:space="0" w:color="auto"/>
              <w:left w:val="single" w:sz="4" w:space="0" w:color="auto"/>
              <w:bottom w:val="single" w:sz="4" w:space="0" w:color="auto"/>
              <w:right w:val="single" w:sz="4" w:space="0" w:color="auto"/>
            </w:tcBorders>
          </w:tcPr>
          <w:p w14:paraId="499F9203" w14:textId="77777777" w:rsidR="00C44E17" w:rsidRPr="00C3245B" w:rsidRDefault="00C44E17"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ROZRZ-KUK</w:t>
            </w:r>
          </w:p>
        </w:tc>
        <w:tc>
          <w:tcPr>
            <w:tcW w:w="2087" w:type="pct"/>
            <w:tcBorders>
              <w:top w:val="single" w:sz="4" w:space="0" w:color="auto"/>
              <w:left w:val="single" w:sz="4" w:space="0" w:color="auto"/>
              <w:bottom w:val="single" w:sz="4" w:space="0" w:color="auto"/>
              <w:right w:val="single" w:sz="4" w:space="0" w:color="auto"/>
            </w:tcBorders>
          </w:tcPr>
          <w:p w14:paraId="09B151B0" w14:textId="77777777" w:rsidR="00C44E17" w:rsidRPr="00C3245B" w:rsidRDefault="00C44E17"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Zadawanie karmy na pasach zaporowych</w:t>
            </w:r>
          </w:p>
        </w:tc>
        <w:tc>
          <w:tcPr>
            <w:tcW w:w="793" w:type="pct"/>
            <w:tcBorders>
              <w:top w:val="single" w:sz="4" w:space="0" w:color="auto"/>
              <w:left w:val="single" w:sz="4" w:space="0" w:color="auto"/>
              <w:bottom w:val="single" w:sz="4" w:space="0" w:color="auto"/>
              <w:right w:val="single" w:sz="4" w:space="0" w:color="auto"/>
            </w:tcBorders>
          </w:tcPr>
          <w:p w14:paraId="7297832F" w14:textId="77777777" w:rsidR="00C44E17" w:rsidRPr="00C3245B" w:rsidRDefault="00C44E17"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w:t>
            </w:r>
          </w:p>
        </w:tc>
      </w:tr>
    </w:tbl>
    <w:p w14:paraId="79D9F020" w14:textId="77777777" w:rsidR="00C44E17" w:rsidRPr="00C3245B" w:rsidRDefault="00C44E17" w:rsidP="00C3245B">
      <w:pPr>
        <w:widowControl w:val="0"/>
        <w:suppressAutoHyphens w:val="0"/>
        <w:spacing w:before="240" w:after="120"/>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t>Standard technologii dla tej czynności obejmuje:</w:t>
      </w:r>
    </w:p>
    <w:p w14:paraId="38DE050B"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załadunek karmy/soli z miejsca jej przechowywania na środek transportowy i rozładunek karmy ze środka transportowego w miejscu dokarmiania,</w:t>
      </w:r>
    </w:p>
    <w:p w14:paraId="387455EE" w14:textId="7DAF6B69"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transport karmy/soli na odległość maksymalną</w:t>
      </w:r>
      <w:r w:rsidR="004012C2">
        <w:rPr>
          <w:rFonts w:asciiTheme="majorHAnsi" w:eastAsia="Calibri" w:hAnsiTheme="majorHAnsi" w:cs="Arial"/>
          <w:bCs/>
          <w:kern w:val="1"/>
          <w:sz w:val="22"/>
          <w:szCs w:val="22"/>
          <w:lang w:eastAsia="zh-CN" w:bidi="hi-IN"/>
        </w:rPr>
        <w:t xml:space="preserve"> 20 </w:t>
      </w:r>
      <w:r w:rsidRPr="00C3245B">
        <w:rPr>
          <w:rFonts w:asciiTheme="majorHAnsi" w:eastAsia="Calibri" w:hAnsiTheme="majorHAnsi" w:cs="Arial"/>
          <w:bCs/>
          <w:kern w:val="1"/>
          <w:sz w:val="22"/>
          <w:szCs w:val="22"/>
          <w:lang w:eastAsia="zh-CN" w:bidi="hi-IN"/>
        </w:rPr>
        <w:t xml:space="preserve"> km,</w:t>
      </w:r>
    </w:p>
    <w:p w14:paraId="62116A9E"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wyłożenie karmy w paśnikach, na buchtowiskach, pasach zaporowych,</w:t>
      </w:r>
    </w:p>
    <w:p w14:paraId="51342376"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uzupełnienie soli w lizawkach,</w:t>
      </w:r>
    </w:p>
    <w:p w14:paraId="58414D91" w14:textId="77777777" w:rsidR="00C44E17" w:rsidRPr="00C3245B" w:rsidRDefault="00C44E17" w:rsidP="00A473E5">
      <w:pPr>
        <w:pStyle w:val="Akapitzlist"/>
        <w:numPr>
          <w:ilvl w:val="0"/>
          <w:numId w:val="173"/>
        </w:numPr>
        <w:spacing w:after="120"/>
        <w:jc w:val="both"/>
        <w:rPr>
          <w:rFonts w:asciiTheme="majorHAnsi" w:hAnsiTheme="majorHAnsi" w:cs="Arial"/>
          <w:sz w:val="22"/>
          <w:szCs w:val="22"/>
        </w:rPr>
      </w:pPr>
      <w:r w:rsidRPr="00C3245B">
        <w:rPr>
          <w:rFonts w:asciiTheme="majorHAnsi" w:eastAsia="Calibri" w:hAnsiTheme="majorHAnsi" w:cs="Arial"/>
          <w:bCs/>
          <w:kern w:val="1"/>
          <w:sz w:val="22"/>
          <w:szCs w:val="22"/>
          <w:lang w:eastAsia="zh-CN" w:bidi="hi-IN"/>
        </w:rPr>
        <w:t>przyoranie dostarczonej karmy na pasach zaporowych, buchtowiskach, zadawanie karmy z płytkim, powierzchniowym</w:t>
      </w:r>
      <w:r w:rsidRPr="00C3245B">
        <w:rPr>
          <w:rFonts w:asciiTheme="majorHAnsi" w:hAnsiTheme="majorHAnsi" w:cs="Arial"/>
          <w:sz w:val="22"/>
          <w:szCs w:val="22"/>
        </w:rPr>
        <w:t xml:space="preserve"> przemieszaniem z glebą na głębokość minimum 15 cm.</w:t>
      </w:r>
      <w:bookmarkStart w:id="18" w:name="_Hlk39514042"/>
    </w:p>
    <w:p w14:paraId="5C499C80" w14:textId="77777777" w:rsidR="00C44E17" w:rsidRPr="00C3245B" w:rsidRDefault="00C44E17" w:rsidP="00C3245B">
      <w:pPr>
        <w:spacing w:after="120"/>
        <w:jc w:val="both"/>
        <w:rPr>
          <w:rFonts w:asciiTheme="majorHAnsi" w:hAnsiTheme="majorHAnsi" w:cs="Arial"/>
          <w:bCs/>
          <w:sz w:val="22"/>
          <w:szCs w:val="22"/>
        </w:rPr>
      </w:pPr>
      <w:r w:rsidRPr="00C3245B">
        <w:rPr>
          <w:rFonts w:asciiTheme="majorHAnsi" w:hAnsiTheme="majorHAnsi" w:cs="Arial"/>
          <w:bCs/>
          <w:sz w:val="22"/>
          <w:szCs w:val="22"/>
        </w:rPr>
        <w:t xml:space="preserve">Sprzęt, narzędzia, materiał (w tym: </w:t>
      </w:r>
      <w:r w:rsidRPr="00C3245B">
        <w:rPr>
          <w:rFonts w:asciiTheme="majorHAnsi" w:hAnsiTheme="majorHAnsi" w:cs="Arial"/>
          <w:sz w:val="22"/>
          <w:szCs w:val="22"/>
        </w:rPr>
        <w:t>ciągnik, przyczepa, brona, siewnik, sól, kukurydza, itd.</w:t>
      </w:r>
      <w:r w:rsidRPr="00C3245B">
        <w:rPr>
          <w:rFonts w:asciiTheme="majorHAnsi" w:hAnsiTheme="majorHAnsi" w:cs="Arial"/>
          <w:bCs/>
          <w:sz w:val="22"/>
          <w:szCs w:val="22"/>
        </w:rPr>
        <w:t>) zapewnia:</w:t>
      </w:r>
    </w:p>
    <w:p w14:paraId="0F05B8C3" w14:textId="77777777" w:rsidR="00C44E17" w:rsidRPr="00C3245B" w:rsidRDefault="00C44E17" w:rsidP="00A473E5">
      <w:pPr>
        <w:pStyle w:val="Akapitzlist"/>
        <w:numPr>
          <w:ilvl w:val="0"/>
          <w:numId w:val="173"/>
        </w:numPr>
        <w:spacing w:after="120"/>
        <w:jc w:val="both"/>
        <w:rPr>
          <w:rFonts w:asciiTheme="majorHAnsi" w:eastAsia="Calibri" w:hAnsiTheme="majorHAnsi" w:cs="Arial"/>
          <w:bCs/>
          <w:kern w:val="1"/>
          <w:sz w:val="22"/>
          <w:szCs w:val="22"/>
          <w:lang w:eastAsia="zh-CN" w:bidi="hi-IN"/>
        </w:rPr>
      </w:pPr>
      <w:r w:rsidRPr="00C3245B">
        <w:rPr>
          <w:rFonts w:asciiTheme="majorHAnsi" w:eastAsia="Calibri" w:hAnsiTheme="majorHAnsi" w:cs="Arial"/>
          <w:bCs/>
          <w:kern w:val="1"/>
          <w:sz w:val="22"/>
          <w:szCs w:val="22"/>
          <w:lang w:eastAsia="zh-CN" w:bidi="hi-IN"/>
        </w:rPr>
        <w:t>Wykonawca: ciągnik, przyczepa, brona, pług, ,siewnik</w:t>
      </w:r>
    </w:p>
    <w:p w14:paraId="698DD7A5" w14:textId="77777777" w:rsidR="00C44E17" w:rsidRPr="00C3245B" w:rsidRDefault="00C44E17" w:rsidP="00A473E5">
      <w:pPr>
        <w:pStyle w:val="Akapitzlist"/>
        <w:numPr>
          <w:ilvl w:val="0"/>
          <w:numId w:val="173"/>
        </w:numPr>
        <w:spacing w:after="120"/>
        <w:jc w:val="both"/>
        <w:rPr>
          <w:rFonts w:asciiTheme="majorHAnsi" w:hAnsiTheme="majorHAnsi" w:cs="Arial"/>
          <w:bCs/>
          <w:sz w:val="22"/>
          <w:szCs w:val="22"/>
        </w:rPr>
      </w:pPr>
      <w:r w:rsidRPr="00C3245B">
        <w:rPr>
          <w:rFonts w:asciiTheme="majorHAnsi" w:eastAsia="Calibri" w:hAnsiTheme="majorHAnsi" w:cs="Arial"/>
          <w:bCs/>
          <w:kern w:val="1"/>
          <w:sz w:val="22"/>
          <w:szCs w:val="22"/>
          <w:lang w:eastAsia="zh-CN" w:bidi="hi-IN"/>
        </w:rPr>
        <w:t>Zamawiający:</w:t>
      </w:r>
      <w:r w:rsidRPr="00C3245B">
        <w:rPr>
          <w:rFonts w:asciiTheme="majorHAnsi" w:hAnsiTheme="majorHAnsi" w:cs="Arial"/>
          <w:bCs/>
          <w:sz w:val="22"/>
          <w:szCs w:val="22"/>
        </w:rPr>
        <w:t xml:space="preserve"> sól, kukurydzę itp.</w:t>
      </w:r>
    </w:p>
    <w:p w14:paraId="0196C7BC" w14:textId="77777777" w:rsidR="00C44E17" w:rsidRPr="00C3245B" w:rsidRDefault="00C44E17" w:rsidP="00C3245B">
      <w:pPr>
        <w:spacing w:after="120"/>
        <w:jc w:val="both"/>
        <w:rPr>
          <w:rFonts w:asciiTheme="majorHAnsi" w:hAnsiTheme="majorHAnsi" w:cs="Arial"/>
          <w:b/>
          <w:sz w:val="22"/>
          <w:szCs w:val="22"/>
        </w:rPr>
      </w:pPr>
      <w:r w:rsidRPr="00C3245B">
        <w:rPr>
          <w:rFonts w:asciiTheme="majorHAnsi" w:hAnsiTheme="majorHAnsi" w:cs="Arial"/>
          <w:b/>
          <w:sz w:val="22"/>
          <w:szCs w:val="22"/>
        </w:rPr>
        <w:t>Opis prac:</w:t>
      </w:r>
    </w:p>
    <w:p w14:paraId="10793544" w14:textId="77777777" w:rsidR="00C44E17" w:rsidRPr="00C3245B" w:rsidRDefault="00C44E17" w:rsidP="00C3245B">
      <w:pPr>
        <w:spacing w:after="120"/>
        <w:jc w:val="both"/>
        <w:rPr>
          <w:rFonts w:asciiTheme="majorHAnsi" w:hAnsiTheme="majorHAnsi" w:cs="Arial"/>
          <w:bCs/>
          <w:sz w:val="22"/>
          <w:szCs w:val="22"/>
        </w:rPr>
      </w:pPr>
      <w:r w:rsidRPr="00C3245B">
        <w:rPr>
          <w:rFonts w:asciiTheme="majorHAnsi" w:hAnsiTheme="majorHAnsi" w:cs="Arial"/>
          <w:bCs/>
          <w:sz w:val="22"/>
          <w:szCs w:val="22"/>
        </w:rPr>
        <w:t xml:space="preserve">Odbiór prac nastąpi poprzez zweryfikowanie prawidłowości ich wykonania z opisem czynności i Zleceniem poprzez sprawdzenie i potwierdzenie w terenie. Rozliczenie nastąpi na podstawie ilości wydanej do wyłożenia karmy i/lub soli. Uśrednia się stawkę za godzinę i wypłaca odpowiednią ilość (np. pasów zaporowych, które w jednym okresie funkcjonują jako pasy, w innym jako nęciska). </w:t>
      </w:r>
    </w:p>
    <w:bookmarkEnd w:id="18"/>
    <w:p w14:paraId="14FD2D80" w14:textId="77777777" w:rsidR="00C44E17" w:rsidRDefault="00C44E17" w:rsidP="00C44E17">
      <w:pPr>
        <w:rPr>
          <w:rFonts w:eastAsia="Calibri"/>
          <w:lang w:eastAsia="zh-CN" w:bidi="hi-IN"/>
        </w:rPr>
      </w:pPr>
    </w:p>
    <w:p w14:paraId="4FC74487" w14:textId="77777777" w:rsidR="00C3245B" w:rsidRPr="00F0296A" w:rsidRDefault="00C3245B" w:rsidP="00C3245B">
      <w:pPr>
        <w:suppressAutoHyphens w:val="0"/>
        <w:spacing w:before="120" w:line="276" w:lineRule="auto"/>
        <w:jc w:val="center"/>
        <w:rPr>
          <w:rFonts w:asciiTheme="majorHAnsi" w:eastAsia="Calibri" w:hAnsiTheme="majorHAnsi" w:cs="Arial"/>
          <w:b/>
          <w:kern w:val="1"/>
          <w:sz w:val="22"/>
          <w:szCs w:val="22"/>
          <w:lang w:eastAsia="zh-CN" w:bidi="hi-IN"/>
        </w:rPr>
      </w:pPr>
      <w:r w:rsidRPr="00F0296A">
        <w:rPr>
          <w:rFonts w:asciiTheme="majorHAnsi" w:eastAsia="Calibri" w:hAnsiTheme="majorHAnsi" w:cs="Arial"/>
          <w:b/>
          <w:kern w:val="1"/>
          <w:sz w:val="22"/>
          <w:szCs w:val="22"/>
          <w:lang w:eastAsia="zh-CN" w:bidi="hi-IN"/>
        </w:rPr>
        <w:t>XI.4. Budowa i utrzymanie ogrodzeń elektrycznych</w:t>
      </w:r>
    </w:p>
    <w:p w14:paraId="2A9CDA01" w14:textId="77777777" w:rsidR="00C3245B" w:rsidRPr="00C3245B" w:rsidRDefault="00C3245B" w:rsidP="00C3245B">
      <w:pPr>
        <w:suppressAutoHyphens w:val="0"/>
        <w:spacing w:before="120"/>
        <w:jc w:val="both"/>
        <w:rPr>
          <w:rFonts w:asciiTheme="majorHAnsi" w:eastAsia="Calibri" w:hAnsiTheme="majorHAnsi" w:cs="Arial"/>
          <w:b/>
          <w:kern w:val="1"/>
          <w:sz w:val="22"/>
          <w:szCs w:val="22"/>
          <w:lang w:eastAsia="zh-CN" w:bidi="hi-IN"/>
        </w:rPr>
      </w:pPr>
      <w:r w:rsidRPr="00C3245B">
        <w:rPr>
          <w:rFonts w:asciiTheme="majorHAnsi" w:eastAsia="Calibri" w:hAnsiTheme="majorHAnsi" w:cs="Arial"/>
          <w:b/>
          <w:kern w:val="1"/>
          <w:sz w:val="22"/>
          <w:szCs w:val="22"/>
          <w:lang w:eastAsia="zh-CN" w:bidi="hi-IN"/>
        </w:rPr>
        <w:t>4.1 Grodzenie pól / konserwacja</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554"/>
        <w:gridCol w:w="1563"/>
        <w:gridCol w:w="3903"/>
        <w:gridCol w:w="1483"/>
      </w:tblGrid>
      <w:tr w:rsidR="00C3245B" w:rsidRPr="00C3245B" w14:paraId="5FBDDEDF" w14:textId="77777777" w:rsidTr="008021C8">
        <w:trPr>
          <w:trHeight w:val="393"/>
          <w:jc w:val="center"/>
        </w:trPr>
        <w:tc>
          <w:tcPr>
            <w:tcW w:w="453" w:type="pct"/>
            <w:tcBorders>
              <w:top w:val="single" w:sz="4" w:space="0" w:color="auto"/>
              <w:left w:val="single" w:sz="4" w:space="0" w:color="auto"/>
              <w:bottom w:val="single" w:sz="4" w:space="0" w:color="auto"/>
              <w:right w:val="single" w:sz="4" w:space="0" w:color="auto"/>
            </w:tcBorders>
            <w:vAlign w:val="center"/>
          </w:tcPr>
          <w:p w14:paraId="5E642A2F"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Nr</w:t>
            </w:r>
          </w:p>
        </w:tc>
        <w:tc>
          <w:tcPr>
            <w:tcW w:w="831" w:type="pct"/>
            <w:tcBorders>
              <w:top w:val="single" w:sz="4" w:space="0" w:color="auto"/>
              <w:left w:val="single" w:sz="4" w:space="0" w:color="auto"/>
              <w:bottom w:val="single" w:sz="4" w:space="0" w:color="auto"/>
              <w:right w:val="single" w:sz="4" w:space="0" w:color="auto"/>
            </w:tcBorders>
            <w:vAlign w:val="center"/>
          </w:tcPr>
          <w:p w14:paraId="43B33467"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czynności do rozliczenia</w:t>
            </w:r>
          </w:p>
        </w:tc>
        <w:tc>
          <w:tcPr>
            <w:tcW w:w="836" w:type="pct"/>
            <w:tcBorders>
              <w:top w:val="single" w:sz="4" w:space="0" w:color="auto"/>
              <w:left w:val="single" w:sz="4" w:space="0" w:color="auto"/>
              <w:bottom w:val="single" w:sz="4" w:space="0" w:color="auto"/>
              <w:right w:val="single" w:sz="4" w:space="0" w:color="auto"/>
            </w:tcBorders>
            <w:vAlign w:val="center"/>
            <w:hideMark/>
          </w:tcPr>
          <w:p w14:paraId="4CEE1967"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 / materiału do wyceny</w:t>
            </w:r>
          </w:p>
        </w:tc>
        <w:tc>
          <w:tcPr>
            <w:tcW w:w="2087" w:type="pct"/>
            <w:tcBorders>
              <w:top w:val="single" w:sz="4" w:space="0" w:color="auto"/>
              <w:left w:val="single" w:sz="4" w:space="0" w:color="auto"/>
              <w:bottom w:val="single" w:sz="4" w:space="0" w:color="auto"/>
              <w:right w:val="single" w:sz="4" w:space="0" w:color="auto"/>
            </w:tcBorders>
            <w:vAlign w:val="center"/>
            <w:hideMark/>
          </w:tcPr>
          <w:p w14:paraId="655150EB"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Opis kodu czynności</w:t>
            </w:r>
          </w:p>
        </w:tc>
        <w:tc>
          <w:tcPr>
            <w:tcW w:w="793" w:type="pct"/>
            <w:tcBorders>
              <w:top w:val="single" w:sz="4" w:space="0" w:color="auto"/>
              <w:left w:val="single" w:sz="4" w:space="0" w:color="auto"/>
              <w:bottom w:val="single" w:sz="4" w:space="0" w:color="auto"/>
              <w:right w:val="single" w:sz="4" w:space="0" w:color="auto"/>
            </w:tcBorders>
            <w:vAlign w:val="center"/>
          </w:tcPr>
          <w:p w14:paraId="7B9A32AA"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Jednostka miary czynn. rozl.</w:t>
            </w:r>
          </w:p>
          <w:p w14:paraId="6596A827" w14:textId="77777777" w:rsidR="00C3245B" w:rsidRPr="00C3245B" w:rsidRDefault="00C3245B" w:rsidP="00C3245B">
            <w:pPr>
              <w:tabs>
                <w:tab w:val="left" w:pos="1026"/>
              </w:tabs>
              <w:suppressAutoHyphens w:val="0"/>
              <w:jc w:val="both"/>
              <w:rPr>
                <w:rFonts w:asciiTheme="majorHAnsi" w:eastAsia="Calibri" w:hAnsiTheme="majorHAnsi" w:cs="Arial"/>
                <w:b/>
                <w:bCs/>
                <w:iCs/>
                <w:sz w:val="22"/>
                <w:szCs w:val="22"/>
                <w:lang w:eastAsia="pl-PL"/>
              </w:rPr>
            </w:pPr>
          </w:p>
        </w:tc>
      </w:tr>
      <w:tr w:rsidR="00C3245B" w:rsidRPr="00C3245B" w14:paraId="73671E6E" w14:textId="77777777" w:rsidTr="008021C8">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121BF0C6"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367</w:t>
            </w:r>
          </w:p>
        </w:tc>
        <w:tc>
          <w:tcPr>
            <w:tcW w:w="831" w:type="pct"/>
            <w:tcBorders>
              <w:top w:val="single" w:sz="4" w:space="0" w:color="auto"/>
              <w:left w:val="single" w:sz="4" w:space="0" w:color="auto"/>
              <w:bottom w:val="single" w:sz="4" w:space="0" w:color="auto"/>
              <w:right w:val="single" w:sz="4" w:space="0" w:color="auto"/>
            </w:tcBorders>
          </w:tcPr>
          <w:p w14:paraId="54F094A6"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GRODZ-EL1</w:t>
            </w:r>
          </w:p>
        </w:tc>
        <w:tc>
          <w:tcPr>
            <w:tcW w:w="836" w:type="pct"/>
            <w:tcBorders>
              <w:top w:val="single" w:sz="4" w:space="0" w:color="auto"/>
              <w:left w:val="single" w:sz="4" w:space="0" w:color="auto"/>
              <w:bottom w:val="single" w:sz="4" w:space="0" w:color="auto"/>
              <w:right w:val="single" w:sz="4" w:space="0" w:color="auto"/>
            </w:tcBorders>
            <w:hideMark/>
          </w:tcPr>
          <w:p w14:paraId="2C839167"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bookmarkStart w:id="19" w:name="_Hlk40203937"/>
            <w:r w:rsidRPr="00C3245B">
              <w:rPr>
                <w:rFonts w:asciiTheme="majorHAnsi" w:eastAsia="Calibri" w:hAnsiTheme="majorHAnsi" w:cs="Arial"/>
                <w:bCs/>
                <w:iCs/>
                <w:sz w:val="22"/>
                <w:szCs w:val="22"/>
                <w:lang w:eastAsia="pl-PL"/>
              </w:rPr>
              <w:t>GRODZ-EL1</w:t>
            </w:r>
          </w:p>
        </w:tc>
        <w:tc>
          <w:tcPr>
            <w:tcW w:w="2087" w:type="pct"/>
            <w:tcBorders>
              <w:top w:val="single" w:sz="4" w:space="0" w:color="auto"/>
              <w:left w:val="single" w:sz="4" w:space="0" w:color="auto"/>
              <w:bottom w:val="single" w:sz="4" w:space="0" w:color="auto"/>
              <w:right w:val="single" w:sz="4" w:space="0" w:color="auto"/>
            </w:tcBorders>
            <w:hideMark/>
          </w:tcPr>
          <w:p w14:paraId="4E6DE1E0" w14:textId="77777777" w:rsidR="00C3245B" w:rsidRPr="00C3245B" w:rsidRDefault="00C3245B"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Grodzenie pól pastuchem elektrycznym –1 przewód</w:t>
            </w:r>
          </w:p>
        </w:tc>
        <w:tc>
          <w:tcPr>
            <w:tcW w:w="793" w:type="pct"/>
            <w:tcBorders>
              <w:top w:val="single" w:sz="4" w:space="0" w:color="auto"/>
              <w:left w:val="single" w:sz="4" w:space="0" w:color="auto"/>
              <w:bottom w:val="single" w:sz="4" w:space="0" w:color="auto"/>
              <w:right w:val="single" w:sz="4" w:space="0" w:color="auto"/>
            </w:tcBorders>
          </w:tcPr>
          <w:p w14:paraId="687F36D3" w14:textId="77777777" w:rsidR="00C3245B" w:rsidRPr="00C3245B" w:rsidRDefault="00C3245B"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HM</w:t>
            </w:r>
          </w:p>
        </w:tc>
      </w:tr>
      <w:tr w:rsidR="00C3245B" w:rsidRPr="00C3245B" w14:paraId="1DC7DEA7" w14:textId="77777777" w:rsidTr="008021C8">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560763BC"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367</w:t>
            </w:r>
          </w:p>
        </w:tc>
        <w:tc>
          <w:tcPr>
            <w:tcW w:w="831" w:type="pct"/>
            <w:tcBorders>
              <w:top w:val="single" w:sz="4" w:space="0" w:color="auto"/>
              <w:left w:val="single" w:sz="4" w:space="0" w:color="auto"/>
              <w:bottom w:val="single" w:sz="4" w:space="0" w:color="auto"/>
              <w:right w:val="single" w:sz="4" w:space="0" w:color="auto"/>
            </w:tcBorders>
          </w:tcPr>
          <w:p w14:paraId="748A1436"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GRODZ-EL2</w:t>
            </w:r>
          </w:p>
        </w:tc>
        <w:bookmarkEnd w:id="19"/>
        <w:tc>
          <w:tcPr>
            <w:tcW w:w="836" w:type="pct"/>
            <w:tcBorders>
              <w:top w:val="single" w:sz="4" w:space="0" w:color="auto"/>
              <w:left w:val="single" w:sz="4" w:space="0" w:color="auto"/>
              <w:bottom w:val="single" w:sz="4" w:space="0" w:color="auto"/>
              <w:right w:val="single" w:sz="4" w:space="0" w:color="auto"/>
            </w:tcBorders>
          </w:tcPr>
          <w:p w14:paraId="7036518D"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GRODZ-EL2</w:t>
            </w:r>
          </w:p>
        </w:tc>
        <w:tc>
          <w:tcPr>
            <w:tcW w:w="2087" w:type="pct"/>
            <w:tcBorders>
              <w:top w:val="single" w:sz="4" w:space="0" w:color="auto"/>
              <w:left w:val="single" w:sz="4" w:space="0" w:color="auto"/>
              <w:bottom w:val="single" w:sz="4" w:space="0" w:color="auto"/>
              <w:right w:val="single" w:sz="4" w:space="0" w:color="auto"/>
            </w:tcBorders>
          </w:tcPr>
          <w:p w14:paraId="6EE38AD3" w14:textId="77777777" w:rsidR="00C3245B" w:rsidRPr="00C3245B" w:rsidRDefault="00C3245B"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Grodzenie pól pastuchem elektrycznym –2 przewody</w:t>
            </w:r>
          </w:p>
        </w:tc>
        <w:tc>
          <w:tcPr>
            <w:tcW w:w="793" w:type="pct"/>
            <w:tcBorders>
              <w:top w:val="single" w:sz="4" w:space="0" w:color="auto"/>
              <w:left w:val="single" w:sz="4" w:space="0" w:color="auto"/>
              <w:bottom w:val="single" w:sz="4" w:space="0" w:color="auto"/>
              <w:right w:val="single" w:sz="4" w:space="0" w:color="auto"/>
            </w:tcBorders>
          </w:tcPr>
          <w:p w14:paraId="2A51C38E" w14:textId="77777777" w:rsidR="00C3245B" w:rsidRPr="00C3245B" w:rsidRDefault="00C3245B"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HM</w:t>
            </w:r>
          </w:p>
        </w:tc>
      </w:tr>
      <w:tr w:rsidR="00C3245B" w:rsidRPr="00C3245B" w14:paraId="16F1A5E9" w14:textId="77777777" w:rsidTr="008021C8">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17B56BC3"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367</w:t>
            </w:r>
          </w:p>
        </w:tc>
        <w:tc>
          <w:tcPr>
            <w:tcW w:w="831" w:type="pct"/>
            <w:tcBorders>
              <w:top w:val="single" w:sz="4" w:space="0" w:color="auto"/>
              <w:left w:val="single" w:sz="4" w:space="0" w:color="auto"/>
              <w:bottom w:val="single" w:sz="4" w:space="0" w:color="auto"/>
              <w:right w:val="single" w:sz="4" w:space="0" w:color="auto"/>
            </w:tcBorders>
          </w:tcPr>
          <w:p w14:paraId="25F3C912"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GRODZ-EL3</w:t>
            </w:r>
          </w:p>
        </w:tc>
        <w:tc>
          <w:tcPr>
            <w:tcW w:w="836" w:type="pct"/>
            <w:tcBorders>
              <w:top w:val="single" w:sz="4" w:space="0" w:color="auto"/>
              <w:left w:val="single" w:sz="4" w:space="0" w:color="auto"/>
              <w:bottom w:val="single" w:sz="4" w:space="0" w:color="auto"/>
              <w:right w:val="single" w:sz="4" w:space="0" w:color="auto"/>
            </w:tcBorders>
          </w:tcPr>
          <w:p w14:paraId="147577FB"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GRODZ-EL3</w:t>
            </w:r>
          </w:p>
        </w:tc>
        <w:tc>
          <w:tcPr>
            <w:tcW w:w="2087" w:type="pct"/>
            <w:tcBorders>
              <w:top w:val="single" w:sz="4" w:space="0" w:color="auto"/>
              <w:left w:val="single" w:sz="4" w:space="0" w:color="auto"/>
              <w:bottom w:val="single" w:sz="4" w:space="0" w:color="auto"/>
              <w:right w:val="single" w:sz="4" w:space="0" w:color="auto"/>
            </w:tcBorders>
          </w:tcPr>
          <w:p w14:paraId="798893C0" w14:textId="77777777" w:rsidR="00C3245B" w:rsidRPr="00C3245B" w:rsidRDefault="00C3245B"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Grodzenie pól pastuchem elektrycznym –3 przewody</w:t>
            </w:r>
          </w:p>
        </w:tc>
        <w:tc>
          <w:tcPr>
            <w:tcW w:w="793" w:type="pct"/>
            <w:tcBorders>
              <w:top w:val="single" w:sz="4" w:space="0" w:color="auto"/>
              <w:left w:val="single" w:sz="4" w:space="0" w:color="auto"/>
              <w:bottom w:val="single" w:sz="4" w:space="0" w:color="auto"/>
              <w:right w:val="single" w:sz="4" w:space="0" w:color="auto"/>
            </w:tcBorders>
          </w:tcPr>
          <w:p w14:paraId="0799161A" w14:textId="77777777" w:rsidR="00C3245B" w:rsidRPr="00C3245B" w:rsidRDefault="00C3245B"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HM</w:t>
            </w:r>
          </w:p>
        </w:tc>
      </w:tr>
      <w:tr w:rsidR="00C3245B" w:rsidRPr="00C3245B" w14:paraId="54DCA42F" w14:textId="77777777" w:rsidTr="008021C8">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4F76938A"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368</w:t>
            </w:r>
          </w:p>
        </w:tc>
        <w:tc>
          <w:tcPr>
            <w:tcW w:w="831" w:type="pct"/>
            <w:tcBorders>
              <w:top w:val="single" w:sz="4" w:space="0" w:color="auto"/>
              <w:left w:val="single" w:sz="4" w:space="0" w:color="auto"/>
              <w:bottom w:val="single" w:sz="4" w:space="0" w:color="auto"/>
              <w:right w:val="single" w:sz="4" w:space="0" w:color="auto"/>
            </w:tcBorders>
          </w:tcPr>
          <w:p w14:paraId="1307024E"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KONS-EL</w:t>
            </w:r>
          </w:p>
        </w:tc>
        <w:tc>
          <w:tcPr>
            <w:tcW w:w="836" w:type="pct"/>
            <w:tcBorders>
              <w:top w:val="single" w:sz="4" w:space="0" w:color="auto"/>
              <w:left w:val="single" w:sz="4" w:space="0" w:color="auto"/>
              <w:bottom w:val="single" w:sz="4" w:space="0" w:color="auto"/>
              <w:right w:val="single" w:sz="4" w:space="0" w:color="auto"/>
            </w:tcBorders>
          </w:tcPr>
          <w:p w14:paraId="0EF036C4"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KONS-EL</w:t>
            </w:r>
          </w:p>
        </w:tc>
        <w:tc>
          <w:tcPr>
            <w:tcW w:w="2087" w:type="pct"/>
            <w:tcBorders>
              <w:top w:val="single" w:sz="4" w:space="0" w:color="auto"/>
              <w:left w:val="single" w:sz="4" w:space="0" w:color="auto"/>
              <w:bottom w:val="single" w:sz="4" w:space="0" w:color="auto"/>
              <w:right w:val="single" w:sz="4" w:space="0" w:color="auto"/>
            </w:tcBorders>
          </w:tcPr>
          <w:p w14:paraId="3071BB2C" w14:textId="77777777" w:rsidR="00C3245B" w:rsidRPr="00C3245B" w:rsidRDefault="00C3245B"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Konserwacja pastucha elektrycznego</w:t>
            </w:r>
          </w:p>
        </w:tc>
        <w:tc>
          <w:tcPr>
            <w:tcW w:w="793" w:type="pct"/>
            <w:tcBorders>
              <w:top w:val="single" w:sz="4" w:space="0" w:color="auto"/>
              <w:left w:val="single" w:sz="4" w:space="0" w:color="auto"/>
              <w:bottom w:val="single" w:sz="4" w:space="0" w:color="auto"/>
              <w:right w:val="single" w:sz="4" w:space="0" w:color="auto"/>
            </w:tcBorders>
          </w:tcPr>
          <w:p w14:paraId="162642C8" w14:textId="77777777" w:rsidR="00C3245B" w:rsidRPr="00C3245B" w:rsidRDefault="00C3245B"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w:t>
            </w:r>
          </w:p>
        </w:tc>
      </w:tr>
    </w:tbl>
    <w:p w14:paraId="2F937B63" w14:textId="77777777" w:rsidR="00C3245B" w:rsidRPr="00C3245B" w:rsidRDefault="00C3245B" w:rsidP="00C3245B">
      <w:pPr>
        <w:widowControl w:val="0"/>
        <w:suppressAutoHyphens w:val="0"/>
        <w:spacing w:before="240" w:after="120"/>
        <w:jc w:val="both"/>
        <w:rPr>
          <w:rFonts w:asciiTheme="majorHAnsi" w:eastAsia="Calibri" w:hAnsiTheme="majorHAnsi" w:cs="Arial"/>
          <w:b/>
          <w:iCs/>
          <w:kern w:val="2"/>
          <w:sz w:val="22"/>
          <w:szCs w:val="22"/>
          <w:lang w:eastAsia="pl-PL" w:bidi="hi-IN"/>
        </w:rPr>
      </w:pPr>
      <w:bookmarkStart w:id="20" w:name="_Hlk38479355"/>
      <w:r w:rsidRPr="00C3245B">
        <w:rPr>
          <w:rFonts w:asciiTheme="majorHAnsi" w:eastAsia="Calibri" w:hAnsiTheme="majorHAnsi" w:cs="Arial"/>
          <w:b/>
          <w:iCs/>
          <w:kern w:val="2"/>
          <w:sz w:val="22"/>
          <w:szCs w:val="22"/>
          <w:lang w:eastAsia="pl-PL" w:bidi="hi-IN"/>
        </w:rPr>
        <w:t>Standard technologii dla tej czynności obejmuje:</w:t>
      </w:r>
    </w:p>
    <w:bookmarkEnd w:id="20"/>
    <w:p w14:paraId="47F15669" w14:textId="35D7444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dowiezienie materiałów na powierzchnię na odległość maksymalną</w:t>
      </w:r>
      <w:r w:rsidR="004012C2">
        <w:rPr>
          <w:rFonts w:asciiTheme="majorHAnsi" w:eastAsia="Calibri" w:hAnsiTheme="majorHAnsi" w:cs="Arial"/>
          <w:bCs/>
          <w:iCs/>
          <w:kern w:val="2"/>
          <w:sz w:val="22"/>
          <w:szCs w:val="22"/>
          <w:lang w:bidi="hi-IN"/>
        </w:rPr>
        <w:t xml:space="preserve"> 2 0 </w:t>
      </w:r>
      <w:r w:rsidRPr="00C3245B">
        <w:rPr>
          <w:rFonts w:asciiTheme="majorHAnsi" w:eastAsia="Calibri" w:hAnsiTheme="majorHAnsi" w:cs="Arial"/>
          <w:bCs/>
          <w:iCs/>
          <w:kern w:val="2"/>
          <w:sz w:val="22"/>
          <w:szCs w:val="22"/>
          <w:lang w:bidi="hi-IN"/>
        </w:rPr>
        <w:t xml:space="preserve"> km, </w:t>
      </w:r>
    </w:p>
    <w:p w14:paraId="108CE4FF"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lastRenderedPageBreak/>
        <w:t>rozniesienie materiałów w postaci elementów zabezpieczenia po powierzchni przewidzianej do ogrodzenia,</w:t>
      </w:r>
    </w:p>
    <w:p w14:paraId="0839BEDE" w14:textId="25F60FE6"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przygotowanie słupków drewnianych (kołków),</w:t>
      </w:r>
    </w:p>
    <w:p w14:paraId="2A5BEEEA"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wkopanie lub wbijanie słupków co 5-8 m na długości ogrodzenia,</w:t>
      </w:r>
    </w:p>
    <w:p w14:paraId="23E95D8D"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zamocowanie izolatorów, max. 3 szt/słupek,</w:t>
      </w:r>
    </w:p>
    <w:p w14:paraId="4AB6BC32"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 xml:space="preserve">wykoszenie roślinności zielnej w miejscu usytuowania zabezpieczenia na szerokości ok. 1 m oraz zastosowanie oprysku herbicydem, </w:t>
      </w:r>
    </w:p>
    <w:p w14:paraId="5F5E9910"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bookmarkStart w:id="21" w:name="_Hlk40203870"/>
      <w:r w:rsidRPr="00C3245B">
        <w:rPr>
          <w:rFonts w:asciiTheme="majorHAnsi" w:eastAsia="Calibri" w:hAnsiTheme="majorHAnsi" w:cs="Arial"/>
          <w:bCs/>
          <w:iCs/>
          <w:kern w:val="2"/>
          <w:sz w:val="22"/>
          <w:szCs w:val="22"/>
          <w:lang w:bidi="hi-IN"/>
        </w:rPr>
        <w:t xml:space="preserve">rozciągnięcie pomiędzy słupkami oraz zamocowanie na izolatorze </w:t>
      </w:r>
      <w:bookmarkEnd w:id="21"/>
      <w:r w:rsidRPr="00C3245B">
        <w:rPr>
          <w:rFonts w:asciiTheme="majorHAnsi" w:eastAsia="Calibri" w:hAnsiTheme="majorHAnsi" w:cs="Arial"/>
          <w:bCs/>
          <w:iCs/>
          <w:kern w:val="2"/>
          <w:sz w:val="22"/>
          <w:szCs w:val="22"/>
          <w:lang w:bidi="hi-IN"/>
        </w:rPr>
        <w:t>jednego przewodu, w sposób zapewniający jego prawidłowe funkcjonowanie,</w:t>
      </w:r>
    </w:p>
    <w:p w14:paraId="4B22DEEB"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 xml:space="preserve">rozciągnięcie pomiędzy słupkami oraz zamocowanie na izolatorach dwóch równoległych przewodów, w sposób zapewniający ich prawidłowe funkcjonowanie, </w:t>
      </w:r>
    </w:p>
    <w:p w14:paraId="13CEAAA0"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 xml:space="preserve">rozciągnięcie pomiędzy słupkami oraz zamocowanie na izolatorach trzech równoległych przewodów, w sposób zapewniający ich prawidłowe funkcjonowanie, </w:t>
      </w:r>
    </w:p>
    <w:p w14:paraId="7A747A03"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w przypadku dwóch i trzech przewodów wykonanie „mostków” co 100-150 metrów, poprzez połączenie ich za pomocą przewodnika (drut lub specjalny złącznik),</w:t>
      </w:r>
    </w:p>
    <w:p w14:paraId="6179C6A4"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 xml:space="preserve">utrzymanie ogrodzenia elektrycznego w pełnej sprawności przez okres wegetacyjny wykaszanie, naprawy uszkodzeń, zabezpieczanie przed zarastaniem herbicydem), </w:t>
      </w:r>
    </w:p>
    <w:p w14:paraId="17C65DAB"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uporządkowanie terenu wokół przedmiotowych urządzeń</w:t>
      </w:r>
    </w:p>
    <w:p w14:paraId="300425AA"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 xml:space="preserve">remont ogrodzenia elektrycznego obejmujący: bieżącą naprawę linki, taśmy, wymianę izolatorów, wymianę słupków, obejście i kontrolę ogrodzenia elektrycznego, naprawa  przyłącza do źródła prądu, wymiana linki, taśmy, ściągnięcie linki, taśmy, założenie linki i taśmy. </w:t>
      </w:r>
    </w:p>
    <w:p w14:paraId="2A25BB9B" w14:textId="77777777" w:rsidR="00C3245B" w:rsidRPr="00C3245B" w:rsidRDefault="00C3245B" w:rsidP="00C3245B">
      <w:pPr>
        <w:spacing w:after="120"/>
        <w:jc w:val="both"/>
        <w:rPr>
          <w:rFonts w:asciiTheme="majorHAnsi" w:hAnsiTheme="majorHAnsi" w:cs="Arial"/>
          <w:bCs/>
          <w:sz w:val="22"/>
          <w:szCs w:val="22"/>
        </w:rPr>
      </w:pPr>
      <w:r w:rsidRPr="00C3245B">
        <w:rPr>
          <w:rFonts w:asciiTheme="majorHAnsi" w:hAnsiTheme="majorHAnsi" w:cs="Arial"/>
          <w:bCs/>
          <w:sz w:val="22"/>
          <w:szCs w:val="22"/>
        </w:rPr>
        <w:t>Sprzęt, narzędzia, materiał (w tym:</w:t>
      </w:r>
      <w:r w:rsidRPr="00C3245B">
        <w:rPr>
          <w:rFonts w:asciiTheme="majorHAnsi" w:hAnsiTheme="majorHAnsi" w:cs="Arial"/>
          <w:sz w:val="22"/>
          <w:szCs w:val="22"/>
        </w:rPr>
        <w:t xml:space="preserve"> </w:t>
      </w:r>
      <w:r w:rsidRPr="00C3245B">
        <w:rPr>
          <w:rFonts w:asciiTheme="majorHAnsi" w:hAnsiTheme="majorHAnsi" w:cs="Arial"/>
          <w:bCs/>
          <w:sz w:val="22"/>
          <w:szCs w:val="22"/>
        </w:rPr>
        <w:t>ciągnik, przyczepa, pilarka, szpadel, siekiera, młotek, gwoździe, wykaszarka, kosa, herbicydy, elementy pastucha, itd.) zapewnia:</w:t>
      </w:r>
    </w:p>
    <w:p w14:paraId="049B02C7" w14:textId="77777777" w:rsidR="00C3245B" w:rsidRPr="00C3245B" w:rsidRDefault="00C3245B" w:rsidP="00A473E5">
      <w:pPr>
        <w:pStyle w:val="Akapitzlist"/>
        <w:numPr>
          <w:ilvl w:val="0"/>
          <w:numId w:val="174"/>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Wykonawca: narzędzia, ciągnik, przyczepa</w:t>
      </w:r>
    </w:p>
    <w:p w14:paraId="49C63B1F" w14:textId="77777777" w:rsidR="00C3245B" w:rsidRPr="00C3245B" w:rsidRDefault="00C3245B" w:rsidP="00A473E5">
      <w:pPr>
        <w:pStyle w:val="Akapitzlist"/>
        <w:numPr>
          <w:ilvl w:val="0"/>
          <w:numId w:val="174"/>
        </w:numPr>
        <w:spacing w:after="120"/>
        <w:jc w:val="both"/>
        <w:rPr>
          <w:rFonts w:asciiTheme="majorHAnsi" w:hAnsiTheme="majorHAnsi" w:cs="Arial"/>
          <w:bCs/>
          <w:sz w:val="22"/>
          <w:szCs w:val="22"/>
        </w:rPr>
      </w:pPr>
      <w:r w:rsidRPr="00C3245B">
        <w:rPr>
          <w:rFonts w:asciiTheme="majorHAnsi" w:eastAsia="Calibri" w:hAnsiTheme="majorHAnsi" w:cs="Arial"/>
          <w:bCs/>
          <w:iCs/>
          <w:kern w:val="2"/>
          <w:sz w:val="22"/>
          <w:szCs w:val="22"/>
          <w:lang w:bidi="hi-IN"/>
        </w:rPr>
        <w:t>Zamawiający</w:t>
      </w:r>
      <w:r w:rsidRPr="00C3245B">
        <w:rPr>
          <w:rFonts w:asciiTheme="majorHAnsi" w:hAnsiTheme="majorHAnsi" w:cs="Arial"/>
          <w:bCs/>
          <w:sz w:val="22"/>
          <w:szCs w:val="22"/>
        </w:rPr>
        <w:t>: pastuch (w tym słupki), herbicydy</w:t>
      </w:r>
    </w:p>
    <w:p w14:paraId="54D70241" w14:textId="77777777" w:rsidR="00C3245B" w:rsidRPr="00C3245B" w:rsidRDefault="00C3245B" w:rsidP="00C3245B">
      <w:pPr>
        <w:spacing w:after="120"/>
        <w:jc w:val="both"/>
        <w:rPr>
          <w:rFonts w:asciiTheme="majorHAnsi" w:hAnsiTheme="majorHAnsi" w:cs="Arial"/>
          <w:b/>
          <w:sz w:val="22"/>
          <w:szCs w:val="22"/>
        </w:rPr>
      </w:pPr>
      <w:r w:rsidRPr="00C3245B">
        <w:rPr>
          <w:rFonts w:asciiTheme="majorHAnsi" w:hAnsiTheme="majorHAnsi" w:cs="Arial"/>
          <w:b/>
          <w:sz w:val="22"/>
          <w:szCs w:val="22"/>
        </w:rPr>
        <w:t>Odbiór prac:</w:t>
      </w:r>
    </w:p>
    <w:p w14:paraId="577E6A54" w14:textId="77777777" w:rsidR="00C3245B" w:rsidRPr="00C3245B" w:rsidRDefault="00C3245B" w:rsidP="00C3245B">
      <w:pPr>
        <w:spacing w:after="120"/>
        <w:jc w:val="both"/>
        <w:rPr>
          <w:rFonts w:asciiTheme="majorHAnsi" w:hAnsiTheme="majorHAnsi" w:cs="Arial"/>
          <w:bCs/>
          <w:sz w:val="22"/>
          <w:szCs w:val="22"/>
        </w:rPr>
      </w:pPr>
      <w:r w:rsidRPr="00C3245B">
        <w:rPr>
          <w:rFonts w:asciiTheme="majorHAnsi" w:hAnsiTheme="majorHAnsi" w:cs="Arial"/>
          <w:bCs/>
          <w:sz w:val="22"/>
          <w:szCs w:val="22"/>
        </w:rPr>
        <w:t>Odbiór prac nastąpi po sprawdzeniu jakości wykonania lub konserwacji ogrodzenia, a następnie przy pomocy taśmy mierniczej, dalmierza lub GPS-u zostanie zmierzona długość wykonanego ogrodzenia.</w:t>
      </w:r>
    </w:p>
    <w:p w14:paraId="27C1F5E1" w14:textId="77777777" w:rsidR="00C3245B" w:rsidRDefault="00C3245B" w:rsidP="00C3245B">
      <w:pPr>
        <w:spacing w:after="120"/>
        <w:jc w:val="both"/>
        <w:rPr>
          <w:rFonts w:asciiTheme="majorHAnsi" w:hAnsiTheme="majorHAnsi" w:cs="Arial"/>
          <w:bCs/>
          <w:sz w:val="22"/>
          <w:szCs w:val="22"/>
        </w:rPr>
      </w:pPr>
      <w:r w:rsidRPr="00C3245B">
        <w:rPr>
          <w:rFonts w:asciiTheme="majorHAnsi" w:hAnsiTheme="majorHAnsi" w:cs="Arial"/>
          <w:bCs/>
          <w:sz w:val="22"/>
          <w:szCs w:val="22"/>
        </w:rPr>
        <w:t>Jednostką miary stosowaną do rozliczenia grodzenia między Zamawiającym a Wykonawcą jest 1 hektometr (HM) a do konserwacji godzina.</w:t>
      </w:r>
    </w:p>
    <w:p w14:paraId="570278A7" w14:textId="77777777" w:rsidR="00C3245B" w:rsidRPr="00C3245B" w:rsidRDefault="00C3245B" w:rsidP="00C3245B">
      <w:pPr>
        <w:spacing w:after="120"/>
        <w:jc w:val="both"/>
        <w:rPr>
          <w:rFonts w:asciiTheme="majorHAnsi" w:hAnsiTheme="majorHAnsi" w:cs="Arial"/>
          <w:bCs/>
          <w:sz w:val="22"/>
          <w:szCs w:val="22"/>
        </w:rPr>
      </w:pPr>
    </w:p>
    <w:p w14:paraId="14DB7630" w14:textId="77777777" w:rsidR="00C3245B" w:rsidRPr="00C3245B" w:rsidRDefault="00C3245B" w:rsidP="00C3245B">
      <w:pPr>
        <w:suppressAutoHyphens w:val="0"/>
        <w:spacing w:before="120"/>
        <w:jc w:val="both"/>
        <w:rPr>
          <w:rFonts w:asciiTheme="majorHAnsi" w:eastAsia="Calibri" w:hAnsiTheme="majorHAnsi" w:cs="Arial"/>
          <w:b/>
          <w:iCs/>
          <w:sz w:val="22"/>
          <w:szCs w:val="22"/>
          <w:lang w:eastAsia="pl-PL"/>
        </w:rPr>
      </w:pPr>
      <w:r w:rsidRPr="00C3245B">
        <w:rPr>
          <w:rFonts w:asciiTheme="majorHAnsi" w:eastAsia="Calibri" w:hAnsiTheme="majorHAnsi" w:cs="Arial"/>
          <w:b/>
          <w:kern w:val="1"/>
          <w:sz w:val="22"/>
          <w:szCs w:val="22"/>
          <w:lang w:eastAsia="zh-CN" w:bidi="hi-IN"/>
        </w:rPr>
        <w:t xml:space="preserve">4.2 Likwidacja grodzenia </w:t>
      </w:r>
      <w:r w:rsidRPr="00C3245B">
        <w:rPr>
          <w:rFonts w:asciiTheme="majorHAnsi" w:eastAsia="Calibri" w:hAnsiTheme="majorHAnsi" w:cs="Arial"/>
          <w:b/>
          <w:iCs/>
          <w:sz w:val="22"/>
          <w:szCs w:val="22"/>
          <w:lang w:eastAsia="pl-PL"/>
        </w:rPr>
        <w:t>elektrycznego</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553"/>
        <w:gridCol w:w="1563"/>
        <w:gridCol w:w="3903"/>
        <w:gridCol w:w="1483"/>
      </w:tblGrid>
      <w:tr w:rsidR="00C3245B" w:rsidRPr="004F510C" w14:paraId="463B3D9A" w14:textId="77777777" w:rsidTr="008021C8">
        <w:trPr>
          <w:trHeight w:val="393"/>
          <w:jc w:val="center"/>
        </w:trPr>
        <w:tc>
          <w:tcPr>
            <w:tcW w:w="453" w:type="pct"/>
            <w:tcBorders>
              <w:top w:val="single" w:sz="4" w:space="0" w:color="auto"/>
              <w:left w:val="single" w:sz="4" w:space="0" w:color="auto"/>
              <w:bottom w:val="single" w:sz="4" w:space="0" w:color="auto"/>
              <w:right w:val="single" w:sz="4" w:space="0" w:color="auto"/>
            </w:tcBorders>
            <w:vAlign w:val="center"/>
          </w:tcPr>
          <w:p w14:paraId="4251C8E8"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Nr</w:t>
            </w:r>
          </w:p>
        </w:tc>
        <w:tc>
          <w:tcPr>
            <w:tcW w:w="830" w:type="pct"/>
            <w:tcBorders>
              <w:top w:val="single" w:sz="4" w:space="0" w:color="auto"/>
              <w:left w:val="single" w:sz="4" w:space="0" w:color="auto"/>
              <w:bottom w:val="single" w:sz="4" w:space="0" w:color="auto"/>
              <w:right w:val="single" w:sz="4" w:space="0" w:color="auto"/>
            </w:tcBorders>
            <w:vAlign w:val="center"/>
          </w:tcPr>
          <w:p w14:paraId="56955255"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czynności do rozliczenia</w:t>
            </w:r>
          </w:p>
        </w:tc>
        <w:tc>
          <w:tcPr>
            <w:tcW w:w="836" w:type="pct"/>
            <w:tcBorders>
              <w:top w:val="single" w:sz="4" w:space="0" w:color="auto"/>
              <w:left w:val="single" w:sz="4" w:space="0" w:color="auto"/>
              <w:bottom w:val="single" w:sz="4" w:space="0" w:color="auto"/>
              <w:right w:val="single" w:sz="4" w:space="0" w:color="auto"/>
            </w:tcBorders>
            <w:vAlign w:val="center"/>
            <w:hideMark/>
          </w:tcPr>
          <w:p w14:paraId="39846FDB"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 / materiału do wyceny</w:t>
            </w:r>
          </w:p>
        </w:tc>
        <w:tc>
          <w:tcPr>
            <w:tcW w:w="2087" w:type="pct"/>
            <w:tcBorders>
              <w:top w:val="single" w:sz="4" w:space="0" w:color="auto"/>
              <w:left w:val="single" w:sz="4" w:space="0" w:color="auto"/>
              <w:bottom w:val="single" w:sz="4" w:space="0" w:color="auto"/>
              <w:right w:val="single" w:sz="4" w:space="0" w:color="auto"/>
            </w:tcBorders>
            <w:vAlign w:val="center"/>
            <w:hideMark/>
          </w:tcPr>
          <w:p w14:paraId="28C3EA65"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Opis kodu czynności</w:t>
            </w:r>
          </w:p>
        </w:tc>
        <w:tc>
          <w:tcPr>
            <w:tcW w:w="793" w:type="pct"/>
            <w:tcBorders>
              <w:top w:val="single" w:sz="4" w:space="0" w:color="auto"/>
              <w:left w:val="single" w:sz="4" w:space="0" w:color="auto"/>
              <w:bottom w:val="single" w:sz="4" w:space="0" w:color="auto"/>
              <w:right w:val="single" w:sz="4" w:space="0" w:color="auto"/>
            </w:tcBorders>
            <w:vAlign w:val="center"/>
          </w:tcPr>
          <w:p w14:paraId="7F03E341"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Jednostka miary czynn. rozl.</w:t>
            </w:r>
          </w:p>
          <w:p w14:paraId="53322827" w14:textId="77777777" w:rsidR="00C3245B" w:rsidRPr="00C3245B" w:rsidRDefault="00C3245B" w:rsidP="00C3245B">
            <w:pPr>
              <w:tabs>
                <w:tab w:val="left" w:pos="1026"/>
              </w:tabs>
              <w:suppressAutoHyphens w:val="0"/>
              <w:jc w:val="both"/>
              <w:rPr>
                <w:rFonts w:asciiTheme="majorHAnsi" w:eastAsia="Calibri" w:hAnsiTheme="majorHAnsi" w:cs="Arial"/>
                <w:b/>
                <w:bCs/>
                <w:iCs/>
                <w:sz w:val="22"/>
                <w:szCs w:val="22"/>
                <w:lang w:eastAsia="pl-PL"/>
              </w:rPr>
            </w:pPr>
          </w:p>
        </w:tc>
      </w:tr>
      <w:tr w:rsidR="00C3245B" w:rsidRPr="004F510C" w14:paraId="75AB6564" w14:textId="77777777" w:rsidTr="008021C8">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69B72A30"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369</w:t>
            </w:r>
          </w:p>
        </w:tc>
        <w:tc>
          <w:tcPr>
            <w:tcW w:w="830" w:type="pct"/>
            <w:tcBorders>
              <w:top w:val="single" w:sz="4" w:space="0" w:color="auto"/>
              <w:left w:val="single" w:sz="4" w:space="0" w:color="auto"/>
              <w:bottom w:val="single" w:sz="4" w:space="0" w:color="auto"/>
              <w:right w:val="single" w:sz="4" w:space="0" w:color="auto"/>
            </w:tcBorders>
          </w:tcPr>
          <w:p w14:paraId="32DA6D32"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LIKW-EL</w:t>
            </w:r>
          </w:p>
        </w:tc>
        <w:tc>
          <w:tcPr>
            <w:tcW w:w="836" w:type="pct"/>
            <w:tcBorders>
              <w:top w:val="single" w:sz="4" w:space="0" w:color="auto"/>
              <w:left w:val="single" w:sz="4" w:space="0" w:color="auto"/>
              <w:bottom w:val="single" w:sz="4" w:space="0" w:color="auto"/>
              <w:right w:val="single" w:sz="4" w:space="0" w:color="auto"/>
            </w:tcBorders>
          </w:tcPr>
          <w:p w14:paraId="009BF760"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LIKW-EL</w:t>
            </w:r>
          </w:p>
        </w:tc>
        <w:tc>
          <w:tcPr>
            <w:tcW w:w="2087" w:type="pct"/>
            <w:tcBorders>
              <w:top w:val="single" w:sz="4" w:space="0" w:color="auto"/>
              <w:left w:val="single" w:sz="4" w:space="0" w:color="auto"/>
              <w:bottom w:val="single" w:sz="4" w:space="0" w:color="auto"/>
              <w:right w:val="single" w:sz="4" w:space="0" w:color="auto"/>
            </w:tcBorders>
          </w:tcPr>
          <w:p w14:paraId="7A6DDA0A" w14:textId="77777777" w:rsidR="00C3245B" w:rsidRPr="00C3245B" w:rsidRDefault="00C3245B"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Likwidacja grodzenia elektrycznego</w:t>
            </w:r>
          </w:p>
        </w:tc>
        <w:tc>
          <w:tcPr>
            <w:tcW w:w="793" w:type="pct"/>
            <w:tcBorders>
              <w:top w:val="single" w:sz="4" w:space="0" w:color="auto"/>
              <w:left w:val="single" w:sz="4" w:space="0" w:color="auto"/>
              <w:bottom w:val="single" w:sz="4" w:space="0" w:color="auto"/>
              <w:right w:val="single" w:sz="4" w:space="0" w:color="auto"/>
            </w:tcBorders>
          </w:tcPr>
          <w:p w14:paraId="6352AC5D" w14:textId="77777777" w:rsidR="00C3245B" w:rsidRPr="00C3245B" w:rsidRDefault="00C3245B"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HM</w:t>
            </w:r>
          </w:p>
        </w:tc>
      </w:tr>
    </w:tbl>
    <w:p w14:paraId="4B5DA5F6" w14:textId="77777777" w:rsidR="00C3245B" w:rsidRPr="00C3245B" w:rsidRDefault="00C3245B" w:rsidP="00C3245B">
      <w:pPr>
        <w:widowControl w:val="0"/>
        <w:suppressAutoHyphens w:val="0"/>
        <w:spacing w:before="240" w:after="120"/>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t>Standard technologii dla tej czynności obejmuje:</w:t>
      </w:r>
    </w:p>
    <w:p w14:paraId="62B4B94A" w14:textId="11379D7B" w:rsidR="00C3245B" w:rsidRPr="00C3245B" w:rsidRDefault="00C3245B" w:rsidP="00A473E5">
      <w:pPr>
        <w:pStyle w:val="Akapitzlist"/>
        <w:numPr>
          <w:ilvl w:val="0"/>
          <w:numId w:val="175"/>
        </w:numPr>
        <w:spacing w:after="120"/>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zdemontowanie i zwiezienie urządzeń do magazynu na odległość max.</w:t>
      </w:r>
      <w:r w:rsidR="004012C2">
        <w:rPr>
          <w:rFonts w:asciiTheme="majorHAnsi" w:eastAsia="Calibri" w:hAnsiTheme="majorHAnsi" w:cs="Arial"/>
          <w:bCs/>
          <w:iCs/>
          <w:kern w:val="1"/>
          <w:sz w:val="22"/>
          <w:szCs w:val="22"/>
          <w:lang w:bidi="hi-IN"/>
        </w:rPr>
        <w:t xml:space="preserve"> 20</w:t>
      </w:r>
      <w:bookmarkStart w:id="22" w:name="_GoBack"/>
      <w:bookmarkEnd w:id="22"/>
      <w:r w:rsidRPr="00C3245B">
        <w:rPr>
          <w:rFonts w:asciiTheme="majorHAnsi" w:eastAsia="Calibri" w:hAnsiTheme="majorHAnsi" w:cs="Arial"/>
          <w:bCs/>
          <w:iCs/>
          <w:kern w:val="1"/>
          <w:sz w:val="22"/>
          <w:szCs w:val="22"/>
          <w:lang w:bidi="hi-IN"/>
        </w:rPr>
        <w:t xml:space="preserve"> km, </w:t>
      </w:r>
    </w:p>
    <w:p w14:paraId="4A352D70" w14:textId="77777777" w:rsidR="00C3245B" w:rsidRPr="00C3245B" w:rsidRDefault="00C3245B" w:rsidP="00A473E5">
      <w:pPr>
        <w:pStyle w:val="Akapitzlist"/>
        <w:numPr>
          <w:ilvl w:val="0"/>
          <w:numId w:val="175"/>
        </w:numPr>
        <w:spacing w:after="120"/>
        <w:jc w:val="both"/>
        <w:rPr>
          <w:rFonts w:asciiTheme="majorHAnsi" w:eastAsia="Calibri" w:hAnsiTheme="majorHAnsi" w:cs="Arial"/>
          <w:bCs/>
          <w:iCs/>
          <w:kern w:val="2"/>
          <w:sz w:val="22"/>
          <w:szCs w:val="22"/>
          <w:lang w:bidi="hi-IN"/>
        </w:rPr>
      </w:pPr>
      <w:r w:rsidRPr="00C3245B">
        <w:rPr>
          <w:rFonts w:asciiTheme="majorHAnsi" w:eastAsia="Calibri" w:hAnsiTheme="majorHAnsi" w:cs="Arial"/>
          <w:bCs/>
          <w:iCs/>
          <w:kern w:val="2"/>
          <w:sz w:val="22"/>
          <w:szCs w:val="22"/>
          <w:lang w:bidi="hi-IN"/>
        </w:rPr>
        <w:t>uporządkowanie terenu wokół likwidowanego urządzenia</w:t>
      </w:r>
    </w:p>
    <w:p w14:paraId="751D0E8E" w14:textId="77777777" w:rsidR="00C3245B" w:rsidRPr="00C3245B" w:rsidRDefault="00C3245B" w:rsidP="00C3245B">
      <w:pPr>
        <w:spacing w:after="120"/>
        <w:jc w:val="both"/>
        <w:rPr>
          <w:rFonts w:asciiTheme="majorHAnsi" w:hAnsiTheme="majorHAnsi" w:cs="Arial"/>
          <w:b/>
          <w:sz w:val="22"/>
          <w:szCs w:val="22"/>
        </w:rPr>
      </w:pPr>
      <w:r w:rsidRPr="00C3245B">
        <w:rPr>
          <w:rFonts w:asciiTheme="majorHAnsi" w:hAnsiTheme="majorHAnsi" w:cs="Arial"/>
          <w:b/>
          <w:sz w:val="22"/>
          <w:szCs w:val="22"/>
        </w:rPr>
        <w:t>Odbiór prac:</w:t>
      </w:r>
    </w:p>
    <w:p w14:paraId="76C45ADD" w14:textId="77777777" w:rsidR="00C3245B" w:rsidRPr="00C3245B" w:rsidRDefault="00C3245B" w:rsidP="00C3245B">
      <w:pPr>
        <w:spacing w:after="120"/>
        <w:jc w:val="both"/>
        <w:rPr>
          <w:rFonts w:asciiTheme="majorHAnsi" w:hAnsiTheme="majorHAnsi" w:cs="Arial"/>
          <w:bCs/>
          <w:sz w:val="22"/>
          <w:szCs w:val="22"/>
        </w:rPr>
      </w:pPr>
      <w:r w:rsidRPr="00C3245B">
        <w:rPr>
          <w:rFonts w:asciiTheme="majorHAnsi" w:hAnsiTheme="majorHAnsi" w:cs="Arial"/>
          <w:bCs/>
          <w:sz w:val="22"/>
          <w:szCs w:val="22"/>
        </w:rPr>
        <w:t>Odbiór prac nastąpi po sprawdzeniu jakości wykonania usługi demontażu ogrodzenia,</w:t>
      </w:r>
    </w:p>
    <w:p w14:paraId="65DEC519" w14:textId="77777777" w:rsidR="00C3245B" w:rsidRDefault="00C3245B" w:rsidP="00ED5763">
      <w:pPr>
        <w:spacing w:after="120"/>
        <w:jc w:val="both"/>
        <w:rPr>
          <w:rFonts w:asciiTheme="majorHAnsi" w:hAnsiTheme="majorHAnsi" w:cs="Arial"/>
          <w:bCs/>
          <w:sz w:val="22"/>
          <w:szCs w:val="22"/>
        </w:rPr>
      </w:pPr>
      <w:r w:rsidRPr="00C3245B">
        <w:rPr>
          <w:rFonts w:asciiTheme="majorHAnsi" w:hAnsiTheme="majorHAnsi" w:cs="Arial"/>
          <w:bCs/>
          <w:sz w:val="22"/>
          <w:szCs w:val="22"/>
        </w:rPr>
        <w:t>Jednostką miary stosowaną do rozliczenia usługi między Zamawiającym a Wykonawcą jest 1 hektometr (HM).</w:t>
      </w:r>
    </w:p>
    <w:p w14:paraId="2E3C30D1" w14:textId="77777777" w:rsidR="00ED5763" w:rsidRPr="00C3245B" w:rsidRDefault="00ED5763" w:rsidP="00ED5763">
      <w:pPr>
        <w:spacing w:after="120"/>
        <w:jc w:val="both"/>
        <w:rPr>
          <w:rFonts w:asciiTheme="majorHAnsi" w:hAnsiTheme="majorHAnsi" w:cs="Arial"/>
          <w:bCs/>
          <w:sz w:val="22"/>
          <w:szCs w:val="22"/>
        </w:rPr>
      </w:pPr>
    </w:p>
    <w:p w14:paraId="56298882" w14:textId="77777777" w:rsidR="00C3245B" w:rsidRPr="00F0296A" w:rsidRDefault="00C3245B" w:rsidP="00C3245B">
      <w:pPr>
        <w:suppressAutoHyphens w:val="0"/>
        <w:spacing w:before="120" w:line="276" w:lineRule="auto"/>
        <w:jc w:val="center"/>
        <w:rPr>
          <w:rFonts w:asciiTheme="majorHAnsi" w:eastAsia="Calibri" w:hAnsiTheme="majorHAnsi" w:cs="Arial"/>
          <w:b/>
          <w:kern w:val="1"/>
          <w:sz w:val="22"/>
          <w:szCs w:val="22"/>
          <w:lang w:eastAsia="zh-CN" w:bidi="hi-IN"/>
        </w:rPr>
      </w:pPr>
      <w:r w:rsidRPr="00F0296A">
        <w:rPr>
          <w:rFonts w:asciiTheme="majorHAnsi" w:eastAsia="Calibri" w:hAnsiTheme="majorHAnsi" w:cs="Arial"/>
          <w:b/>
          <w:kern w:val="1"/>
          <w:sz w:val="22"/>
          <w:szCs w:val="22"/>
          <w:lang w:eastAsia="zh-CN" w:bidi="hi-IN"/>
        </w:rPr>
        <w:lastRenderedPageBreak/>
        <w:t>XI.5. Pozostałe prace z zakresu gospodarki łowieckiej</w:t>
      </w:r>
    </w:p>
    <w:p w14:paraId="1266C11D" w14:textId="77777777" w:rsidR="00C3245B" w:rsidRPr="00C3245B" w:rsidRDefault="00C3245B" w:rsidP="00C3245B">
      <w:pPr>
        <w:suppressAutoHyphens w:val="0"/>
        <w:spacing w:before="120"/>
        <w:jc w:val="both"/>
        <w:rPr>
          <w:rFonts w:asciiTheme="majorHAnsi" w:eastAsia="Calibri" w:hAnsiTheme="majorHAnsi" w:cs="Arial"/>
          <w:b/>
          <w:kern w:val="1"/>
          <w:sz w:val="22"/>
          <w:szCs w:val="22"/>
          <w:lang w:eastAsia="zh-CN" w:bidi="hi-IN"/>
        </w:rPr>
      </w:pPr>
      <w:r w:rsidRPr="00C3245B">
        <w:rPr>
          <w:rFonts w:asciiTheme="majorHAnsi" w:eastAsia="Calibri" w:hAnsiTheme="majorHAnsi" w:cs="Arial"/>
          <w:b/>
          <w:kern w:val="1"/>
          <w:sz w:val="22"/>
          <w:szCs w:val="22"/>
          <w:lang w:eastAsia="zh-CN" w:bidi="hi-IN"/>
        </w:rPr>
        <w:t>5.1. Prace mechaniczne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552"/>
        <w:gridCol w:w="1705"/>
        <w:gridCol w:w="3762"/>
        <w:gridCol w:w="1483"/>
      </w:tblGrid>
      <w:tr w:rsidR="00C3245B" w:rsidRPr="00C3245B" w14:paraId="278468BA" w14:textId="77777777" w:rsidTr="008021C8">
        <w:trPr>
          <w:trHeight w:val="393"/>
          <w:jc w:val="center"/>
        </w:trPr>
        <w:tc>
          <w:tcPr>
            <w:tcW w:w="453" w:type="pct"/>
            <w:tcBorders>
              <w:top w:val="single" w:sz="4" w:space="0" w:color="auto"/>
              <w:left w:val="single" w:sz="4" w:space="0" w:color="auto"/>
              <w:bottom w:val="single" w:sz="4" w:space="0" w:color="auto"/>
              <w:right w:val="single" w:sz="4" w:space="0" w:color="auto"/>
            </w:tcBorders>
            <w:vAlign w:val="center"/>
          </w:tcPr>
          <w:p w14:paraId="0B0B3FDE"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Nr</w:t>
            </w:r>
          </w:p>
        </w:tc>
        <w:tc>
          <w:tcPr>
            <w:tcW w:w="830" w:type="pct"/>
            <w:tcBorders>
              <w:top w:val="single" w:sz="4" w:space="0" w:color="auto"/>
              <w:left w:val="single" w:sz="4" w:space="0" w:color="auto"/>
              <w:bottom w:val="single" w:sz="4" w:space="0" w:color="auto"/>
              <w:right w:val="single" w:sz="4" w:space="0" w:color="auto"/>
            </w:tcBorders>
            <w:vAlign w:val="center"/>
          </w:tcPr>
          <w:p w14:paraId="499DE251"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czynności do rozliczenia</w:t>
            </w:r>
          </w:p>
        </w:tc>
        <w:tc>
          <w:tcPr>
            <w:tcW w:w="912" w:type="pct"/>
            <w:tcBorders>
              <w:top w:val="single" w:sz="4" w:space="0" w:color="auto"/>
              <w:left w:val="single" w:sz="4" w:space="0" w:color="auto"/>
              <w:bottom w:val="single" w:sz="4" w:space="0" w:color="auto"/>
              <w:right w:val="single" w:sz="4" w:space="0" w:color="auto"/>
            </w:tcBorders>
            <w:vAlign w:val="center"/>
            <w:hideMark/>
          </w:tcPr>
          <w:p w14:paraId="49001FE2"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 / materiału do wyceny</w:t>
            </w:r>
          </w:p>
        </w:tc>
        <w:tc>
          <w:tcPr>
            <w:tcW w:w="2012" w:type="pct"/>
            <w:tcBorders>
              <w:top w:val="single" w:sz="4" w:space="0" w:color="auto"/>
              <w:left w:val="single" w:sz="4" w:space="0" w:color="auto"/>
              <w:bottom w:val="single" w:sz="4" w:space="0" w:color="auto"/>
              <w:right w:val="single" w:sz="4" w:space="0" w:color="auto"/>
            </w:tcBorders>
            <w:vAlign w:val="center"/>
            <w:hideMark/>
          </w:tcPr>
          <w:p w14:paraId="24D3EE81"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Opis kodu czynności</w:t>
            </w:r>
          </w:p>
        </w:tc>
        <w:tc>
          <w:tcPr>
            <w:tcW w:w="793" w:type="pct"/>
            <w:tcBorders>
              <w:top w:val="single" w:sz="4" w:space="0" w:color="auto"/>
              <w:left w:val="single" w:sz="4" w:space="0" w:color="auto"/>
              <w:bottom w:val="single" w:sz="4" w:space="0" w:color="auto"/>
              <w:right w:val="single" w:sz="4" w:space="0" w:color="auto"/>
            </w:tcBorders>
            <w:vAlign w:val="center"/>
          </w:tcPr>
          <w:p w14:paraId="717196B0"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Jednostka miary czynn. rozl.</w:t>
            </w:r>
          </w:p>
          <w:p w14:paraId="2DAED73F" w14:textId="77777777" w:rsidR="00C3245B" w:rsidRPr="00C3245B" w:rsidRDefault="00C3245B" w:rsidP="00C3245B">
            <w:pPr>
              <w:tabs>
                <w:tab w:val="left" w:pos="1026"/>
              </w:tabs>
              <w:suppressAutoHyphens w:val="0"/>
              <w:jc w:val="both"/>
              <w:rPr>
                <w:rFonts w:asciiTheme="majorHAnsi" w:eastAsia="Calibri" w:hAnsiTheme="majorHAnsi" w:cs="Arial"/>
                <w:b/>
                <w:bCs/>
                <w:iCs/>
                <w:sz w:val="22"/>
                <w:szCs w:val="22"/>
                <w:lang w:eastAsia="pl-PL"/>
              </w:rPr>
            </w:pPr>
          </w:p>
        </w:tc>
      </w:tr>
      <w:tr w:rsidR="00C3245B" w:rsidRPr="00C3245B" w14:paraId="67481D96" w14:textId="77777777" w:rsidTr="008021C8">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1DB25D12"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370</w:t>
            </w:r>
          </w:p>
        </w:tc>
        <w:tc>
          <w:tcPr>
            <w:tcW w:w="830" w:type="pct"/>
            <w:tcBorders>
              <w:top w:val="single" w:sz="4" w:space="0" w:color="auto"/>
              <w:left w:val="single" w:sz="4" w:space="0" w:color="auto"/>
              <w:bottom w:val="single" w:sz="4" w:space="0" w:color="auto"/>
              <w:right w:val="single" w:sz="4" w:space="0" w:color="auto"/>
            </w:tcBorders>
          </w:tcPr>
          <w:p w14:paraId="5EA9498A"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GODZ MH8</w:t>
            </w:r>
          </w:p>
        </w:tc>
        <w:tc>
          <w:tcPr>
            <w:tcW w:w="912" w:type="pct"/>
            <w:tcBorders>
              <w:top w:val="single" w:sz="4" w:space="0" w:color="auto"/>
              <w:left w:val="single" w:sz="4" w:space="0" w:color="auto"/>
              <w:bottom w:val="single" w:sz="4" w:space="0" w:color="auto"/>
              <w:right w:val="single" w:sz="4" w:space="0" w:color="auto"/>
            </w:tcBorders>
            <w:hideMark/>
          </w:tcPr>
          <w:p w14:paraId="1F771059"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GODZ MH8</w:t>
            </w:r>
          </w:p>
        </w:tc>
        <w:tc>
          <w:tcPr>
            <w:tcW w:w="2012" w:type="pct"/>
            <w:tcBorders>
              <w:top w:val="single" w:sz="4" w:space="0" w:color="auto"/>
              <w:left w:val="single" w:sz="4" w:space="0" w:color="auto"/>
              <w:bottom w:val="single" w:sz="4" w:space="0" w:color="auto"/>
              <w:right w:val="single" w:sz="4" w:space="0" w:color="auto"/>
            </w:tcBorders>
            <w:hideMark/>
          </w:tcPr>
          <w:p w14:paraId="35BAD84F" w14:textId="77777777" w:rsidR="00C3245B" w:rsidRPr="00C3245B" w:rsidRDefault="00C3245B"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Prace godzinowe ciągnikowe VAT 8%</w:t>
            </w:r>
          </w:p>
        </w:tc>
        <w:tc>
          <w:tcPr>
            <w:tcW w:w="793" w:type="pct"/>
            <w:tcBorders>
              <w:top w:val="single" w:sz="4" w:space="0" w:color="auto"/>
              <w:left w:val="single" w:sz="4" w:space="0" w:color="auto"/>
              <w:bottom w:val="single" w:sz="4" w:space="0" w:color="auto"/>
              <w:right w:val="single" w:sz="4" w:space="0" w:color="auto"/>
            </w:tcBorders>
          </w:tcPr>
          <w:p w14:paraId="5C092E75" w14:textId="77777777" w:rsidR="00C3245B" w:rsidRPr="00C3245B" w:rsidRDefault="00C3245B"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w:t>
            </w:r>
          </w:p>
        </w:tc>
      </w:tr>
      <w:tr w:rsidR="00C3245B" w:rsidRPr="00C3245B" w14:paraId="430973A7" w14:textId="77777777" w:rsidTr="008021C8">
        <w:trPr>
          <w:trHeight w:val="164"/>
          <w:jc w:val="center"/>
        </w:trPr>
        <w:tc>
          <w:tcPr>
            <w:tcW w:w="453" w:type="pct"/>
            <w:tcBorders>
              <w:top w:val="single" w:sz="4" w:space="0" w:color="auto"/>
              <w:left w:val="single" w:sz="4" w:space="0" w:color="auto"/>
              <w:bottom w:val="single" w:sz="4" w:space="0" w:color="auto"/>
              <w:right w:val="single" w:sz="4" w:space="0" w:color="auto"/>
            </w:tcBorders>
          </w:tcPr>
          <w:p w14:paraId="54A3F096"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371</w:t>
            </w:r>
          </w:p>
        </w:tc>
        <w:tc>
          <w:tcPr>
            <w:tcW w:w="830" w:type="pct"/>
            <w:tcBorders>
              <w:top w:val="single" w:sz="4" w:space="0" w:color="auto"/>
              <w:left w:val="single" w:sz="4" w:space="0" w:color="auto"/>
              <w:bottom w:val="single" w:sz="4" w:space="0" w:color="auto"/>
              <w:right w:val="single" w:sz="4" w:space="0" w:color="auto"/>
            </w:tcBorders>
          </w:tcPr>
          <w:p w14:paraId="30519651"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GODZ MH23</w:t>
            </w:r>
          </w:p>
        </w:tc>
        <w:tc>
          <w:tcPr>
            <w:tcW w:w="912" w:type="pct"/>
            <w:tcBorders>
              <w:top w:val="single" w:sz="4" w:space="0" w:color="auto"/>
              <w:left w:val="single" w:sz="4" w:space="0" w:color="auto"/>
              <w:bottom w:val="single" w:sz="4" w:space="0" w:color="auto"/>
              <w:right w:val="single" w:sz="4" w:space="0" w:color="auto"/>
            </w:tcBorders>
          </w:tcPr>
          <w:p w14:paraId="45006383"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GODZ MH23</w:t>
            </w:r>
          </w:p>
        </w:tc>
        <w:tc>
          <w:tcPr>
            <w:tcW w:w="2012" w:type="pct"/>
            <w:tcBorders>
              <w:top w:val="single" w:sz="4" w:space="0" w:color="auto"/>
              <w:left w:val="single" w:sz="4" w:space="0" w:color="auto"/>
              <w:bottom w:val="single" w:sz="4" w:space="0" w:color="auto"/>
              <w:right w:val="single" w:sz="4" w:space="0" w:color="auto"/>
            </w:tcBorders>
          </w:tcPr>
          <w:p w14:paraId="3AF67A5F" w14:textId="77777777" w:rsidR="00C3245B" w:rsidRPr="00C3245B" w:rsidRDefault="00C3245B"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Prace godzinowe ciągnikowe VAT 23%</w:t>
            </w:r>
          </w:p>
        </w:tc>
        <w:tc>
          <w:tcPr>
            <w:tcW w:w="793" w:type="pct"/>
            <w:tcBorders>
              <w:top w:val="single" w:sz="4" w:space="0" w:color="auto"/>
              <w:left w:val="single" w:sz="4" w:space="0" w:color="auto"/>
              <w:bottom w:val="single" w:sz="4" w:space="0" w:color="auto"/>
              <w:right w:val="single" w:sz="4" w:space="0" w:color="auto"/>
            </w:tcBorders>
          </w:tcPr>
          <w:p w14:paraId="1CC169ED" w14:textId="77777777" w:rsidR="00C3245B" w:rsidRPr="00C3245B" w:rsidRDefault="00C3245B"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w:t>
            </w:r>
          </w:p>
        </w:tc>
      </w:tr>
    </w:tbl>
    <w:p w14:paraId="5CA69D3E" w14:textId="77777777" w:rsidR="00C3245B" w:rsidRPr="00C3245B" w:rsidRDefault="00C3245B" w:rsidP="00C3245B">
      <w:pPr>
        <w:widowControl w:val="0"/>
        <w:suppressAutoHyphens w:val="0"/>
        <w:spacing w:before="240" w:after="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
          <w:iCs/>
          <w:kern w:val="1"/>
          <w:sz w:val="22"/>
          <w:szCs w:val="22"/>
          <w:lang w:eastAsia="pl-PL" w:bidi="hi-IN"/>
        </w:rPr>
        <w:t>Standard technologii dla tej czynności obejmuje</w:t>
      </w:r>
      <w:r w:rsidRPr="00C3245B">
        <w:rPr>
          <w:rFonts w:asciiTheme="majorHAnsi" w:eastAsia="Calibri" w:hAnsiTheme="majorHAnsi" w:cs="Arial"/>
          <w:bCs/>
          <w:iCs/>
          <w:kern w:val="1"/>
          <w:sz w:val="22"/>
          <w:szCs w:val="22"/>
          <w:lang w:eastAsia="pl-PL" w:bidi="hi-IN"/>
        </w:rPr>
        <w:t>:</w:t>
      </w:r>
      <w:r w:rsidRPr="00C3245B">
        <w:rPr>
          <w:rFonts w:asciiTheme="majorHAnsi" w:eastAsia="Calibri" w:hAnsiTheme="majorHAnsi" w:cs="Arial"/>
          <w:bCs/>
          <w:iCs/>
          <w:kern w:val="1"/>
          <w:sz w:val="22"/>
          <w:szCs w:val="22"/>
          <w:lang w:eastAsia="pl-PL" w:bidi="hi-IN"/>
        </w:rPr>
        <w:br/>
        <w:t xml:space="preserve">pozostałe prace godzinowe ciągnikowe </w:t>
      </w:r>
      <w:r w:rsidRPr="00C3245B">
        <w:rPr>
          <w:rFonts w:asciiTheme="majorHAnsi" w:eastAsia="Calibri" w:hAnsiTheme="majorHAnsi" w:cs="Arial"/>
          <w:bCs/>
          <w:iCs/>
          <w:kern w:val="2"/>
          <w:sz w:val="22"/>
          <w:szCs w:val="22"/>
          <w:lang w:eastAsia="pl-PL" w:bidi="hi-IN"/>
        </w:rPr>
        <w:t xml:space="preserve"> i samochodowe</w:t>
      </w:r>
      <w:r w:rsidRPr="00C3245B">
        <w:rPr>
          <w:rFonts w:asciiTheme="majorHAnsi" w:eastAsia="Calibri" w:hAnsiTheme="majorHAnsi" w:cs="Arial"/>
          <w:bCs/>
          <w:iCs/>
          <w:kern w:val="1"/>
          <w:sz w:val="22"/>
          <w:szCs w:val="22"/>
          <w:lang w:eastAsia="pl-PL" w:bidi="hi-IN"/>
        </w:rPr>
        <w:t xml:space="preserve"> w gospodarce łowieckiej, których nie można zakwalifikować do wymienionych w opisie czynności ujętych w opisie technologii wykonawstwa prac.</w:t>
      </w:r>
    </w:p>
    <w:p w14:paraId="7EEB299D" w14:textId="77777777" w:rsidR="00C3245B" w:rsidRPr="00C3245B" w:rsidRDefault="00C3245B" w:rsidP="00C3245B">
      <w:pPr>
        <w:widowControl w:val="0"/>
        <w:suppressAutoHyphens w:val="0"/>
        <w:spacing w:after="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Szczegółowy zakres prac określony zostanie przez Zamawiającego w zleceniu.</w:t>
      </w:r>
    </w:p>
    <w:p w14:paraId="1EA860ED" w14:textId="77777777" w:rsidR="00C3245B" w:rsidRPr="00C3245B" w:rsidRDefault="00C3245B" w:rsidP="00C3245B">
      <w:pPr>
        <w:widowControl w:val="0"/>
        <w:suppressAutoHyphens w:val="0"/>
        <w:spacing w:after="120"/>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t>Odbiór prac:</w:t>
      </w:r>
    </w:p>
    <w:p w14:paraId="3C9B255C" w14:textId="77777777" w:rsidR="00C3245B" w:rsidRPr="00C3245B" w:rsidRDefault="00C3245B" w:rsidP="00C3245B">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C3245B">
        <w:rPr>
          <w:rFonts w:asciiTheme="majorHAnsi" w:eastAsia="Calibri" w:hAnsiTheme="majorHAnsi" w:cs="Arial"/>
          <w:sz w:val="22"/>
          <w:szCs w:val="22"/>
          <w:lang w:eastAsia="en-US"/>
        </w:rPr>
        <w:t>Odbiór prac nastąpi poprzez zweryfikowanie prawidłowości ich wykonania ze zleceniem oraz poprzez potwierdzenie faktycznej ilości przepracowanych godzin.</w:t>
      </w:r>
    </w:p>
    <w:p w14:paraId="26F51C48" w14:textId="77777777" w:rsidR="00ED5763" w:rsidRPr="00C3245B" w:rsidRDefault="00C3245B" w:rsidP="00C3245B">
      <w:pPr>
        <w:suppressAutoHyphens w:val="0"/>
        <w:spacing w:before="120" w:after="120"/>
        <w:jc w:val="both"/>
        <w:rPr>
          <w:rFonts w:asciiTheme="majorHAnsi" w:eastAsia="Calibri" w:hAnsiTheme="majorHAnsi" w:cs="Arial"/>
          <w:bCs/>
          <w:i/>
          <w:sz w:val="22"/>
          <w:szCs w:val="22"/>
          <w:lang w:eastAsia="en-US"/>
        </w:rPr>
      </w:pPr>
      <w:r w:rsidRPr="00C3245B">
        <w:rPr>
          <w:rFonts w:asciiTheme="majorHAnsi" w:eastAsia="Calibri" w:hAnsiTheme="majorHAnsi" w:cs="Arial"/>
          <w:bCs/>
          <w:i/>
          <w:sz w:val="22"/>
          <w:szCs w:val="22"/>
          <w:lang w:eastAsia="en-US"/>
        </w:rPr>
        <w:t>(rozliczenie z dokładnością do 1 godziny).</w:t>
      </w:r>
    </w:p>
    <w:p w14:paraId="244AB22D" w14:textId="77777777" w:rsidR="00C3245B" w:rsidRPr="00C3245B" w:rsidRDefault="00C3245B" w:rsidP="00C3245B">
      <w:pPr>
        <w:suppressAutoHyphens w:val="0"/>
        <w:spacing w:before="120" w:line="276" w:lineRule="auto"/>
        <w:jc w:val="both"/>
        <w:rPr>
          <w:rFonts w:asciiTheme="majorHAnsi" w:eastAsia="Calibri" w:hAnsiTheme="majorHAnsi" w:cs="Arial"/>
          <w:b/>
          <w:kern w:val="1"/>
          <w:sz w:val="22"/>
          <w:szCs w:val="22"/>
          <w:lang w:eastAsia="zh-CN" w:bidi="hi-IN"/>
        </w:rPr>
      </w:pPr>
      <w:r w:rsidRPr="00C3245B">
        <w:rPr>
          <w:rFonts w:asciiTheme="majorHAnsi" w:eastAsia="Calibri" w:hAnsiTheme="majorHAnsi" w:cs="Arial"/>
          <w:b/>
          <w:kern w:val="1"/>
          <w:sz w:val="22"/>
          <w:szCs w:val="22"/>
          <w:lang w:eastAsia="zh-CN" w:bidi="hi-IN"/>
        </w:rPr>
        <w:t>5.2. Prace godzinowe ręczne</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509"/>
        <w:gridCol w:w="1657"/>
        <w:gridCol w:w="3762"/>
        <w:gridCol w:w="1483"/>
      </w:tblGrid>
      <w:tr w:rsidR="00C3245B" w:rsidRPr="004F510C" w14:paraId="0E641702" w14:textId="77777777" w:rsidTr="008021C8">
        <w:trPr>
          <w:trHeight w:val="393"/>
          <w:jc w:val="center"/>
        </w:trPr>
        <w:tc>
          <w:tcPr>
            <w:tcW w:w="502" w:type="pct"/>
            <w:tcBorders>
              <w:top w:val="single" w:sz="4" w:space="0" w:color="auto"/>
              <w:left w:val="single" w:sz="4" w:space="0" w:color="auto"/>
              <w:bottom w:val="single" w:sz="4" w:space="0" w:color="auto"/>
              <w:right w:val="single" w:sz="4" w:space="0" w:color="auto"/>
            </w:tcBorders>
            <w:vAlign w:val="center"/>
          </w:tcPr>
          <w:p w14:paraId="60A22EC7"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Nr</w:t>
            </w:r>
          </w:p>
        </w:tc>
        <w:tc>
          <w:tcPr>
            <w:tcW w:w="807" w:type="pct"/>
            <w:tcBorders>
              <w:top w:val="single" w:sz="4" w:space="0" w:color="auto"/>
              <w:left w:val="single" w:sz="4" w:space="0" w:color="auto"/>
              <w:bottom w:val="single" w:sz="4" w:space="0" w:color="auto"/>
              <w:right w:val="single" w:sz="4" w:space="0" w:color="auto"/>
            </w:tcBorders>
            <w:vAlign w:val="center"/>
          </w:tcPr>
          <w:p w14:paraId="48E97E9B"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czynności do rozliczenia</w:t>
            </w:r>
          </w:p>
        </w:tc>
        <w:tc>
          <w:tcPr>
            <w:tcW w:w="886" w:type="pct"/>
            <w:tcBorders>
              <w:top w:val="single" w:sz="4" w:space="0" w:color="auto"/>
              <w:left w:val="single" w:sz="4" w:space="0" w:color="auto"/>
              <w:bottom w:val="single" w:sz="4" w:space="0" w:color="auto"/>
              <w:right w:val="single" w:sz="4" w:space="0" w:color="auto"/>
            </w:tcBorders>
            <w:vAlign w:val="center"/>
            <w:hideMark/>
          </w:tcPr>
          <w:p w14:paraId="40AAD2E1"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Kod czynn. / materiału do wyceny</w:t>
            </w:r>
          </w:p>
        </w:tc>
        <w:tc>
          <w:tcPr>
            <w:tcW w:w="2012" w:type="pct"/>
            <w:tcBorders>
              <w:top w:val="single" w:sz="4" w:space="0" w:color="auto"/>
              <w:left w:val="single" w:sz="4" w:space="0" w:color="auto"/>
              <w:bottom w:val="single" w:sz="4" w:space="0" w:color="auto"/>
              <w:right w:val="single" w:sz="4" w:space="0" w:color="auto"/>
            </w:tcBorders>
            <w:vAlign w:val="center"/>
            <w:hideMark/>
          </w:tcPr>
          <w:p w14:paraId="7468E205"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Opis kodu czynności</w:t>
            </w:r>
          </w:p>
        </w:tc>
        <w:tc>
          <w:tcPr>
            <w:tcW w:w="793" w:type="pct"/>
            <w:tcBorders>
              <w:top w:val="single" w:sz="4" w:space="0" w:color="auto"/>
              <w:left w:val="single" w:sz="4" w:space="0" w:color="auto"/>
              <w:bottom w:val="single" w:sz="4" w:space="0" w:color="auto"/>
              <w:right w:val="single" w:sz="4" w:space="0" w:color="auto"/>
            </w:tcBorders>
            <w:vAlign w:val="center"/>
          </w:tcPr>
          <w:p w14:paraId="76B3C350" w14:textId="77777777" w:rsidR="00C3245B" w:rsidRPr="00C3245B" w:rsidRDefault="00C3245B" w:rsidP="00C3245B">
            <w:pPr>
              <w:suppressAutoHyphens w:val="0"/>
              <w:jc w:val="both"/>
              <w:rPr>
                <w:rFonts w:asciiTheme="majorHAnsi" w:eastAsia="Calibri" w:hAnsiTheme="majorHAnsi" w:cs="Arial"/>
                <w:b/>
                <w:bCs/>
                <w:iCs/>
                <w:sz w:val="22"/>
                <w:szCs w:val="22"/>
                <w:lang w:eastAsia="pl-PL"/>
              </w:rPr>
            </w:pPr>
            <w:r w:rsidRPr="00C3245B">
              <w:rPr>
                <w:rFonts w:asciiTheme="majorHAnsi" w:eastAsia="Calibri" w:hAnsiTheme="majorHAnsi" w:cs="Arial"/>
                <w:b/>
                <w:bCs/>
                <w:iCs/>
                <w:sz w:val="22"/>
                <w:szCs w:val="22"/>
                <w:lang w:eastAsia="pl-PL"/>
              </w:rPr>
              <w:t>Jednostka miary czynn. rozl.</w:t>
            </w:r>
          </w:p>
          <w:p w14:paraId="6958CAAC" w14:textId="77777777" w:rsidR="00C3245B" w:rsidRPr="00C3245B" w:rsidRDefault="00C3245B" w:rsidP="00C3245B">
            <w:pPr>
              <w:tabs>
                <w:tab w:val="left" w:pos="1026"/>
              </w:tabs>
              <w:suppressAutoHyphens w:val="0"/>
              <w:jc w:val="both"/>
              <w:rPr>
                <w:rFonts w:asciiTheme="majorHAnsi" w:eastAsia="Calibri" w:hAnsiTheme="majorHAnsi" w:cs="Arial"/>
                <w:b/>
                <w:bCs/>
                <w:iCs/>
                <w:sz w:val="22"/>
                <w:szCs w:val="22"/>
                <w:lang w:eastAsia="pl-PL"/>
              </w:rPr>
            </w:pPr>
          </w:p>
        </w:tc>
      </w:tr>
      <w:tr w:rsidR="00C3245B" w:rsidRPr="004F510C" w14:paraId="60F8DD21" w14:textId="77777777" w:rsidTr="008021C8">
        <w:trPr>
          <w:trHeight w:val="164"/>
          <w:jc w:val="center"/>
        </w:trPr>
        <w:tc>
          <w:tcPr>
            <w:tcW w:w="502" w:type="pct"/>
            <w:tcBorders>
              <w:top w:val="single" w:sz="4" w:space="0" w:color="auto"/>
              <w:left w:val="single" w:sz="4" w:space="0" w:color="auto"/>
              <w:bottom w:val="single" w:sz="4" w:space="0" w:color="auto"/>
              <w:right w:val="single" w:sz="4" w:space="0" w:color="auto"/>
            </w:tcBorders>
          </w:tcPr>
          <w:p w14:paraId="30D35822"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372</w:t>
            </w:r>
          </w:p>
        </w:tc>
        <w:tc>
          <w:tcPr>
            <w:tcW w:w="807" w:type="pct"/>
            <w:tcBorders>
              <w:top w:val="single" w:sz="4" w:space="0" w:color="auto"/>
              <w:left w:val="single" w:sz="4" w:space="0" w:color="auto"/>
              <w:bottom w:val="single" w:sz="4" w:space="0" w:color="auto"/>
              <w:right w:val="single" w:sz="4" w:space="0" w:color="auto"/>
            </w:tcBorders>
          </w:tcPr>
          <w:p w14:paraId="36E8D0DE"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GODZ RH8</w:t>
            </w:r>
          </w:p>
        </w:tc>
        <w:tc>
          <w:tcPr>
            <w:tcW w:w="886" w:type="pct"/>
            <w:tcBorders>
              <w:top w:val="single" w:sz="4" w:space="0" w:color="auto"/>
              <w:left w:val="single" w:sz="4" w:space="0" w:color="auto"/>
              <w:bottom w:val="single" w:sz="4" w:space="0" w:color="auto"/>
              <w:right w:val="single" w:sz="4" w:space="0" w:color="auto"/>
            </w:tcBorders>
            <w:hideMark/>
          </w:tcPr>
          <w:p w14:paraId="1CA19730"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GODZ RH8</w:t>
            </w:r>
          </w:p>
        </w:tc>
        <w:tc>
          <w:tcPr>
            <w:tcW w:w="2012" w:type="pct"/>
            <w:tcBorders>
              <w:top w:val="single" w:sz="4" w:space="0" w:color="auto"/>
              <w:left w:val="single" w:sz="4" w:space="0" w:color="auto"/>
              <w:bottom w:val="single" w:sz="4" w:space="0" w:color="auto"/>
              <w:right w:val="single" w:sz="4" w:space="0" w:color="auto"/>
            </w:tcBorders>
            <w:hideMark/>
          </w:tcPr>
          <w:p w14:paraId="7E31CB4D" w14:textId="77777777" w:rsidR="00C3245B" w:rsidRPr="00C3245B" w:rsidRDefault="00C3245B"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Prace godzinowe ręczne VAT 8%</w:t>
            </w:r>
          </w:p>
        </w:tc>
        <w:tc>
          <w:tcPr>
            <w:tcW w:w="793" w:type="pct"/>
            <w:tcBorders>
              <w:top w:val="single" w:sz="4" w:space="0" w:color="auto"/>
              <w:left w:val="single" w:sz="4" w:space="0" w:color="auto"/>
              <w:bottom w:val="single" w:sz="4" w:space="0" w:color="auto"/>
              <w:right w:val="single" w:sz="4" w:space="0" w:color="auto"/>
            </w:tcBorders>
          </w:tcPr>
          <w:p w14:paraId="57513205" w14:textId="77777777" w:rsidR="00C3245B" w:rsidRPr="00C3245B" w:rsidRDefault="00C3245B" w:rsidP="00C3245B">
            <w:pPr>
              <w:tabs>
                <w:tab w:val="left" w:pos="1026"/>
              </w:tabs>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H</w:t>
            </w:r>
          </w:p>
        </w:tc>
      </w:tr>
      <w:tr w:rsidR="00C3245B" w:rsidRPr="004F510C" w14:paraId="40EDD82B" w14:textId="77777777" w:rsidTr="008021C8">
        <w:trPr>
          <w:trHeight w:val="164"/>
          <w:jc w:val="center"/>
        </w:trPr>
        <w:tc>
          <w:tcPr>
            <w:tcW w:w="502" w:type="pct"/>
            <w:tcBorders>
              <w:top w:val="single" w:sz="4" w:space="0" w:color="auto"/>
              <w:left w:val="single" w:sz="4" w:space="0" w:color="auto"/>
              <w:bottom w:val="single" w:sz="4" w:space="0" w:color="auto"/>
              <w:right w:val="single" w:sz="4" w:space="0" w:color="auto"/>
            </w:tcBorders>
          </w:tcPr>
          <w:p w14:paraId="464829BB"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373</w:t>
            </w:r>
          </w:p>
        </w:tc>
        <w:tc>
          <w:tcPr>
            <w:tcW w:w="807" w:type="pct"/>
            <w:tcBorders>
              <w:top w:val="single" w:sz="4" w:space="0" w:color="auto"/>
              <w:left w:val="single" w:sz="4" w:space="0" w:color="auto"/>
              <w:bottom w:val="single" w:sz="4" w:space="0" w:color="auto"/>
              <w:right w:val="single" w:sz="4" w:space="0" w:color="auto"/>
            </w:tcBorders>
          </w:tcPr>
          <w:p w14:paraId="5975D69B"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GODZ RH23</w:t>
            </w:r>
          </w:p>
        </w:tc>
        <w:tc>
          <w:tcPr>
            <w:tcW w:w="886" w:type="pct"/>
            <w:tcBorders>
              <w:top w:val="single" w:sz="4" w:space="0" w:color="auto"/>
              <w:left w:val="single" w:sz="4" w:space="0" w:color="auto"/>
              <w:bottom w:val="single" w:sz="4" w:space="0" w:color="auto"/>
              <w:right w:val="single" w:sz="4" w:space="0" w:color="auto"/>
            </w:tcBorders>
          </w:tcPr>
          <w:p w14:paraId="18B6D2D3" w14:textId="77777777" w:rsidR="00C3245B" w:rsidRPr="00C3245B" w:rsidRDefault="00C3245B" w:rsidP="00C3245B">
            <w:pPr>
              <w:suppressAutoHyphens w:val="0"/>
              <w:spacing w:before="120"/>
              <w:jc w:val="both"/>
              <w:rPr>
                <w:rFonts w:asciiTheme="majorHAnsi" w:eastAsia="Calibri" w:hAnsiTheme="majorHAnsi" w:cs="Arial"/>
                <w:bCs/>
                <w:iCs/>
                <w:sz w:val="22"/>
                <w:szCs w:val="22"/>
                <w:lang w:eastAsia="pl-PL"/>
              </w:rPr>
            </w:pPr>
            <w:r w:rsidRPr="00C3245B">
              <w:rPr>
                <w:rFonts w:asciiTheme="majorHAnsi" w:eastAsia="Calibri" w:hAnsiTheme="majorHAnsi" w:cs="Arial"/>
                <w:bCs/>
                <w:iCs/>
                <w:sz w:val="22"/>
                <w:szCs w:val="22"/>
                <w:lang w:eastAsia="pl-PL"/>
              </w:rPr>
              <w:t>GODZ RH23</w:t>
            </w:r>
          </w:p>
        </w:tc>
        <w:tc>
          <w:tcPr>
            <w:tcW w:w="2012" w:type="pct"/>
            <w:tcBorders>
              <w:top w:val="single" w:sz="4" w:space="0" w:color="auto"/>
              <w:left w:val="single" w:sz="4" w:space="0" w:color="auto"/>
              <w:bottom w:val="single" w:sz="4" w:space="0" w:color="auto"/>
              <w:right w:val="single" w:sz="4" w:space="0" w:color="auto"/>
            </w:tcBorders>
          </w:tcPr>
          <w:p w14:paraId="38C2AC50" w14:textId="77777777" w:rsidR="00C3245B" w:rsidRPr="00C3245B" w:rsidRDefault="00C3245B"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Prace godzinowe ręczne VAT 23%</w:t>
            </w:r>
          </w:p>
        </w:tc>
        <w:tc>
          <w:tcPr>
            <w:tcW w:w="793" w:type="pct"/>
            <w:tcBorders>
              <w:top w:val="single" w:sz="4" w:space="0" w:color="auto"/>
              <w:left w:val="single" w:sz="4" w:space="0" w:color="auto"/>
              <w:bottom w:val="single" w:sz="4" w:space="0" w:color="auto"/>
              <w:right w:val="single" w:sz="4" w:space="0" w:color="auto"/>
            </w:tcBorders>
          </w:tcPr>
          <w:p w14:paraId="1F5953BA" w14:textId="77777777" w:rsidR="00C3245B" w:rsidRPr="00C3245B" w:rsidRDefault="00C3245B" w:rsidP="00C3245B">
            <w:pPr>
              <w:tabs>
                <w:tab w:val="left" w:pos="1026"/>
              </w:tabs>
              <w:suppressAutoHyphens w:val="0"/>
              <w:spacing w:before="120"/>
              <w:jc w:val="both"/>
              <w:rPr>
                <w:rFonts w:asciiTheme="majorHAnsi" w:eastAsia="Calibri" w:hAnsiTheme="majorHAnsi" w:cs="Arial"/>
                <w:bCs/>
                <w:iCs/>
                <w:color w:val="FF0000"/>
                <w:sz w:val="22"/>
                <w:szCs w:val="22"/>
                <w:lang w:eastAsia="pl-PL"/>
              </w:rPr>
            </w:pPr>
            <w:r w:rsidRPr="00C3245B">
              <w:rPr>
                <w:rFonts w:asciiTheme="majorHAnsi" w:eastAsia="Calibri" w:hAnsiTheme="majorHAnsi" w:cs="Arial"/>
                <w:bCs/>
                <w:iCs/>
                <w:sz w:val="22"/>
                <w:szCs w:val="22"/>
                <w:lang w:eastAsia="pl-PL"/>
              </w:rPr>
              <w:t>H</w:t>
            </w:r>
          </w:p>
        </w:tc>
      </w:tr>
    </w:tbl>
    <w:p w14:paraId="7F8ABC0A" w14:textId="77777777" w:rsidR="00C3245B" w:rsidRPr="00C3245B" w:rsidRDefault="00C3245B" w:rsidP="00C3245B">
      <w:pPr>
        <w:widowControl w:val="0"/>
        <w:suppressAutoHyphens w:val="0"/>
        <w:spacing w:before="120"/>
        <w:jc w:val="both"/>
        <w:rPr>
          <w:rFonts w:asciiTheme="majorHAnsi" w:eastAsia="Calibri" w:hAnsiTheme="majorHAnsi" w:cs="Arial"/>
          <w:b/>
          <w:bCs/>
          <w:iCs/>
          <w:kern w:val="1"/>
          <w:sz w:val="22"/>
          <w:szCs w:val="22"/>
          <w:lang w:eastAsia="pl-PL" w:bidi="hi-IN"/>
        </w:rPr>
      </w:pPr>
      <w:r w:rsidRPr="00C3245B">
        <w:rPr>
          <w:rFonts w:asciiTheme="majorHAnsi" w:eastAsia="Calibri" w:hAnsiTheme="majorHAnsi" w:cs="Arial"/>
          <w:b/>
          <w:bCs/>
          <w:iCs/>
          <w:kern w:val="1"/>
          <w:sz w:val="22"/>
          <w:szCs w:val="22"/>
          <w:lang w:eastAsia="pl-PL" w:bidi="hi-IN"/>
        </w:rPr>
        <w:t xml:space="preserve">Standard technologii dla tej czynności obejmuje: </w:t>
      </w:r>
    </w:p>
    <w:p w14:paraId="085CC459" w14:textId="77777777" w:rsidR="00C3245B" w:rsidRPr="00C3245B" w:rsidRDefault="00C3245B" w:rsidP="00A473E5">
      <w:pPr>
        <w:pStyle w:val="Akapitzlist"/>
        <w:widowControl w:val="0"/>
        <w:numPr>
          <w:ilvl w:val="0"/>
          <w:numId w:val="176"/>
        </w:numPr>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 xml:space="preserve">Pozostałe prace godzinowe ręczne w gospodarce łowieckiej, których nie można zakwalifikować do wymienionych w opisie czynności ujętych w opisie technologii wykonawstwa prac leśnych takich jak np.: </w:t>
      </w:r>
    </w:p>
    <w:p w14:paraId="69E52F6B" w14:textId="77777777" w:rsidR="00C3245B" w:rsidRPr="00C3245B" w:rsidRDefault="00C3245B" w:rsidP="00A473E5">
      <w:pPr>
        <w:pStyle w:val="Akapitzlist"/>
        <w:widowControl w:val="0"/>
        <w:numPr>
          <w:ilvl w:val="0"/>
          <w:numId w:val="176"/>
        </w:numPr>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zbiór i wyniesienie gałęzi, usunięcie przeszkadzającej roślinności poprzez jej wycięcie i wyniesienie w miejsce wskazane przez Zamawiającego,</w:t>
      </w:r>
    </w:p>
    <w:p w14:paraId="185918B4" w14:textId="77777777" w:rsidR="00C3245B" w:rsidRPr="00C3245B" w:rsidRDefault="00C3245B" w:rsidP="00A473E5">
      <w:pPr>
        <w:pStyle w:val="Akapitzlist"/>
        <w:widowControl w:val="0"/>
        <w:numPr>
          <w:ilvl w:val="0"/>
          <w:numId w:val="176"/>
        </w:numPr>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kontrola szczelności ogrodzeń upraw rolnych,</w:t>
      </w:r>
    </w:p>
    <w:p w14:paraId="2D157C65" w14:textId="77777777" w:rsidR="00C3245B" w:rsidRPr="00C3245B" w:rsidRDefault="00C3245B" w:rsidP="00A473E5">
      <w:pPr>
        <w:pStyle w:val="Akapitzlist"/>
        <w:widowControl w:val="0"/>
        <w:numPr>
          <w:ilvl w:val="0"/>
          <w:numId w:val="176"/>
        </w:numPr>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 xml:space="preserve">wykładanie repelentów,  </w:t>
      </w:r>
    </w:p>
    <w:p w14:paraId="2C5201B7" w14:textId="77777777" w:rsidR="00C3245B" w:rsidRPr="00C3245B" w:rsidRDefault="00C3245B" w:rsidP="00A473E5">
      <w:pPr>
        <w:pStyle w:val="Akapitzlist"/>
        <w:widowControl w:val="0"/>
        <w:numPr>
          <w:ilvl w:val="0"/>
          <w:numId w:val="176"/>
        </w:numPr>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 xml:space="preserve">wypłaszanie zwierzyny z miejsc wskazanych przez Zamawiającego w celu ograniczenia szkód w uprawach rolnych, </w:t>
      </w:r>
    </w:p>
    <w:p w14:paraId="611886D8" w14:textId="77777777" w:rsidR="00C3245B" w:rsidRPr="00C3245B" w:rsidRDefault="00C3245B" w:rsidP="00A473E5">
      <w:pPr>
        <w:pStyle w:val="Akapitzlist"/>
        <w:widowControl w:val="0"/>
        <w:numPr>
          <w:ilvl w:val="0"/>
          <w:numId w:val="176"/>
        </w:numPr>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 xml:space="preserve">porządkowanie miejsc wokół paśników poprzez zebranie odpadów karmy i odchodów zwierząt w najbliższej okolicy paśnika, </w:t>
      </w:r>
    </w:p>
    <w:p w14:paraId="04FA039C" w14:textId="77777777" w:rsidR="00C3245B" w:rsidRPr="00C3245B" w:rsidRDefault="00C3245B" w:rsidP="00A473E5">
      <w:pPr>
        <w:pStyle w:val="Akapitzlist"/>
        <w:widowControl w:val="0"/>
        <w:numPr>
          <w:ilvl w:val="0"/>
          <w:numId w:val="176"/>
        </w:numPr>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 xml:space="preserve">dezynfekcja gleby wokół paśnika poprzez zastosowanie wapnowania, przekazanie odchodów do utylizacji przedstawicielowi Zamawiającego, </w:t>
      </w:r>
    </w:p>
    <w:p w14:paraId="066923CF" w14:textId="77777777" w:rsidR="00C3245B" w:rsidRPr="00C3245B" w:rsidRDefault="00C3245B" w:rsidP="00A473E5">
      <w:pPr>
        <w:pStyle w:val="Akapitzlist"/>
        <w:widowControl w:val="0"/>
        <w:numPr>
          <w:ilvl w:val="0"/>
          <w:numId w:val="176"/>
        </w:numPr>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 xml:space="preserve">dozorowanie pól, </w:t>
      </w:r>
    </w:p>
    <w:p w14:paraId="0A8F6F27" w14:textId="77777777" w:rsidR="00C3245B" w:rsidRPr="00C3245B" w:rsidRDefault="00C3245B" w:rsidP="00A473E5">
      <w:pPr>
        <w:pStyle w:val="Akapitzlist"/>
        <w:widowControl w:val="0"/>
        <w:numPr>
          <w:ilvl w:val="0"/>
          <w:numId w:val="176"/>
        </w:numPr>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porąbanie i ułożenie drewna na potrzeby kwatery łowieckiej, itd…).</w:t>
      </w:r>
    </w:p>
    <w:p w14:paraId="3BA7F26D" w14:textId="77777777" w:rsidR="00C3245B" w:rsidRPr="00C3245B" w:rsidRDefault="00C3245B" w:rsidP="00A473E5">
      <w:pPr>
        <w:pStyle w:val="Akapitzlist"/>
        <w:widowControl w:val="0"/>
        <w:numPr>
          <w:ilvl w:val="0"/>
          <w:numId w:val="176"/>
        </w:numPr>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zdjęcie skóry z upolowanej zwierzyny na potrzeby trofeum, (skóra nie może być ponacina/zaparzona itp.), zabezpieczenie zdjętej skóry solą, szczelne zapakowanie do transportu.</w:t>
      </w:r>
    </w:p>
    <w:p w14:paraId="350C0F79" w14:textId="77777777" w:rsidR="00C3245B" w:rsidRPr="00C3245B" w:rsidRDefault="00C3245B" w:rsidP="00A473E5">
      <w:pPr>
        <w:pStyle w:val="Akapitzlist"/>
        <w:widowControl w:val="0"/>
        <w:numPr>
          <w:ilvl w:val="0"/>
          <w:numId w:val="176"/>
        </w:numPr>
        <w:jc w:val="both"/>
        <w:rPr>
          <w:rFonts w:asciiTheme="majorHAnsi" w:eastAsia="Calibri" w:hAnsiTheme="majorHAnsi" w:cs="Arial"/>
          <w:bCs/>
          <w:iCs/>
          <w:kern w:val="1"/>
          <w:sz w:val="22"/>
          <w:szCs w:val="22"/>
          <w:lang w:bidi="hi-IN"/>
        </w:rPr>
      </w:pPr>
      <w:r w:rsidRPr="00C3245B">
        <w:rPr>
          <w:rFonts w:asciiTheme="majorHAnsi" w:eastAsia="Calibri" w:hAnsiTheme="majorHAnsi" w:cs="Arial"/>
          <w:bCs/>
          <w:iCs/>
          <w:kern w:val="1"/>
          <w:sz w:val="22"/>
          <w:szCs w:val="22"/>
          <w:lang w:bidi="hi-IN"/>
        </w:rPr>
        <w:t>zdjęcie skóry z tuszy upolowanej zwierzyny na potrzeby sprzedaży dziczyzny w ramach sprzedaży bezpośredniej</w:t>
      </w:r>
    </w:p>
    <w:p w14:paraId="2ABA6090" w14:textId="77777777" w:rsidR="00C3245B" w:rsidRPr="00C3245B" w:rsidRDefault="00C3245B" w:rsidP="00C3245B">
      <w:pPr>
        <w:widowControl w:val="0"/>
        <w:suppressAutoHyphens w:val="0"/>
        <w:spacing w:before="120"/>
        <w:jc w:val="both"/>
        <w:rPr>
          <w:rFonts w:asciiTheme="majorHAnsi" w:eastAsia="Calibri" w:hAnsiTheme="majorHAnsi" w:cs="Arial"/>
          <w:bCs/>
          <w:iCs/>
          <w:kern w:val="1"/>
          <w:sz w:val="22"/>
          <w:szCs w:val="22"/>
          <w:lang w:eastAsia="pl-PL" w:bidi="hi-IN"/>
        </w:rPr>
      </w:pPr>
      <w:r w:rsidRPr="00C3245B">
        <w:rPr>
          <w:rFonts w:asciiTheme="majorHAnsi" w:eastAsia="Calibri" w:hAnsiTheme="majorHAnsi" w:cs="Arial"/>
          <w:bCs/>
          <w:iCs/>
          <w:kern w:val="1"/>
          <w:sz w:val="22"/>
          <w:szCs w:val="22"/>
          <w:lang w:eastAsia="pl-PL" w:bidi="hi-IN"/>
        </w:rPr>
        <w:t>Szczegółowy zakres prac określony zostanie przez Zamawiającego w zleceniu.</w:t>
      </w:r>
    </w:p>
    <w:p w14:paraId="4B17325A" w14:textId="77777777" w:rsidR="00C3245B" w:rsidRPr="00C3245B" w:rsidRDefault="00C3245B" w:rsidP="00C3245B">
      <w:pPr>
        <w:widowControl w:val="0"/>
        <w:suppressAutoHyphens w:val="0"/>
        <w:spacing w:before="120"/>
        <w:jc w:val="both"/>
        <w:rPr>
          <w:rFonts w:asciiTheme="majorHAnsi" w:eastAsia="Calibri" w:hAnsiTheme="majorHAnsi" w:cs="Arial"/>
          <w:b/>
          <w:iCs/>
          <w:kern w:val="1"/>
          <w:sz w:val="22"/>
          <w:szCs w:val="22"/>
          <w:lang w:eastAsia="pl-PL" w:bidi="hi-IN"/>
        </w:rPr>
      </w:pPr>
      <w:r w:rsidRPr="00C3245B">
        <w:rPr>
          <w:rFonts w:asciiTheme="majorHAnsi" w:eastAsia="Calibri" w:hAnsiTheme="majorHAnsi" w:cs="Arial"/>
          <w:b/>
          <w:iCs/>
          <w:kern w:val="1"/>
          <w:sz w:val="22"/>
          <w:szCs w:val="22"/>
          <w:lang w:eastAsia="pl-PL" w:bidi="hi-IN"/>
        </w:rPr>
        <w:lastRenderedPageBreak/>
        <w:t>Odbiór prac:</w:t>
      </w:r>
    </w:p>
    <w:p w14:paraId="53F38FD2" w14:textId="77777777" w:rsidR="00C3245B" w:rsidRPr="00C3245B" w:rsidRDefault="00C3245B" w:rsidP="00C3245B">
      <w:pPr>
        <w:tabs>
          <w:tab w:val="left" w:pos="68"/>
        </w:tabs>
        <w:suppressAutoHyphens w:val="0"/>
        <w:autoSpaceDE w:val="0"/>
        <w:spacing w:before="120" w:after="120"/>
        <w:jc w:val="both"/>
        <w:rPr>
          <w:rFonts w:asciiTheme="majorHAnsi" w:eastAsia="Calibri" w:hAnsiTheme="majorHAnsi" w:cs="Arial"/>
          <w:bCs/>
          <w:i/>
          <w:sz w:val="22"/>
          <w:szCs w:val="22"/>
          <w:lang w:eastAsia="en-US"/>
        </w:rPr>
      </w:pPr>
      <w:r w:rsidRPr="00C3245B">
        <w:rPr>
          <w:rFonts w:asciiTheme="majorHAnsi" w:eastAsia="Calibri" w:hAnsiTheme="majorHAnsi" w:cs="Arial"/>
          <w:sz w:val="22"/>
          <w:szCs w:val="22"/>
          <w:lang w:eastAsia="en-US"/>
        </w:rPr>
        <w:t>Odbiór prac nastąpi poprzez zweryfikowanie prawidłowości ich wykonania ze zleceniem oraz poprzez potwierdzenie faktycznej ilości przepracowanych godzin.</w:t>
      </w:r>
    </w:p>
    <w:p w14:paraId="41E13F0F" w14:textId="77777777" w:rsidR="00ED5763" w:rsidRDefault="00C3245B" w:rsidP="00C3245B">
      <w:pPr>
        <w:suppressAutoHyphens w:val="0"/>
        <w:spacing w:before="120" w:after="120"/>
        <w:jc w:val="both"/>
        <w:rPr>
          <w:rFonts w:asciiTheme="majorHAnsi" w:eastAsia="Calibri" w:hAnsiTheme="majorHAnsi" w:cs="Arial"/>
          <w:bCs/>
          <w:i/>
          <w:sz w:val="22"/>
          <w:szCs w:val="22"/>
          <w:lang w:eastAsia="en-US"/>
        </w:rPr>
      </w:pPr>
      <w:r w:rsidRPr="00C3245B">
        <w:rPr>
          <w:rFonts w:asciiTheme="majorHAnsi" w:eastAsia="Calibri" w:hAnsiTheme="majorHAnsi" w:cs="Arial"/>
          <w:bCs/>
          <w:i/>
          <w:sz w:val="22"/>
          <w:szCs w:val="22"/>
          <w:lang w:eastAsia="en-US"/>
        </w:rPr>
        <w:t>(rozliczenie z dokładnością do 1 godziny)</w:t>
      </w:r>
    </w:p>
    <w:p w14:paraId="793CFF22" w14:textId="77777777" w:rsidR="00874857" w:rsidRPr="00C3245B" w:rsidRDefault="00874857" w:rsidP="00C3245B">
      <w:pPr>
        <w:suppressAutoHyphens w:val="0"/>
        <w:spacing w:before="120" w:after="120"/>
        <w:jc w:val="both"/>
        <w:rPr>
          <w:rFonts w:asciiTheme="majorHAnsi" w:eastAsia="Calibri" w:hAnsiTheme="majorHAnsi" w:cs="Arial"/>
          <w:bCs/>
          <w:i/>
          <w:sz w:val="22"/>
          <w:szCs w:val="22"/>
          <w:lang w:eastAsia="en-US"/>
        </w:rPr>
      </w:pPr>
    </w:p>
    <w:p w14:paraId="3414AFA4" w14:textId="77777777" w:rsidR="00C44E17" w:rsidRDefault="00C44E17" w:rsidP="00C44E17">
      <w:pPr>
        <w:tabs>
          <w:tab w:val="left" w:pos="1080"/>
        </w:tabs>
        <w:rPr>
          <w:rFonts w:eastAsia="Calibri"/>
          <w:lang w:eastAsia="zh-CN" w:bidi="hi-IN"/>
        </w:rPr>
      </w:pPr>
    </w:p>
    <w:p w14:paraId="18A2FCD3" w14:textId="77777777" w:rsidR="00F0296A" w:rsidRDefault="00F0296A" w:rsidP="00F0296A">
      <w:pPr>
        <w:tabs>
          <w:tab w:val="left" w:pos="1080"/>
        </w:tabs>
        <w:jc w:val="center"/>
        <w:rPr>
          <w:rFonts w:ascii="Cambria" w:eastAsia="Calibri" w:hAnsi="Cambria" w:cs="Arial"/>
          <w:b/>
          <w:sz w:val="22"/>
          <w:szCs w:val="22"/>
          <w:lang w:eastAsia="en-US"/>
        </w:rPr>
      </w:pPr>
      <w:r w:rsidRPr="00B03165">
        <w:rPr>
          <w:rFonts w:ascii="Cambria" w:eastAsia="Calibri" w:hAnsi="Cambria" w:cs="Arial"/>
          <w:b/>
          <w:sz w:val="22"/>
          <w:szCs w:val="22"/>
          <w:lang w:eastAsia="en-US"/>
        </w:rPr>
        <w:t>DZIAŁ XI</w:t>
      </w:r>
      <w:r>
        <w:rPr>
          <w:rFonts w:ascii="Cambria" w:eastAsia="Calibri" w:hAnsi="Cambria" w:cs="Arial"/>
          <w:b/>
          <w:sz w:val="22"/>
          <w:szCs w:val="22"/>
          <w:lang w:eastAsia="en-US"/>
        </w:rPr>
        <w:t>I</w:t>
      </w:r>
      <w:r w:rsidR="006B425F">
        <w:rPr>
          <w:rFonts w:ascii="Cambria" w:eastAsia="Calibri" w:hAnsi="Cambria" w:cs="Arial"/>
          <w:b/>
          <w:sz w:val="22"/>
          <w:szCs w:val="22"/>
          <w:lang w:eastAsia="en-US"/>
        </w:rPr>
        <w:t xml:space="preserve"> – U</w:t>
      </w:r>
      <w:r w:rsidR="007E1A39">
        <w:rPr>
          <w:rFonts w:ascii="Cambria" w:eastAsia="Calibri" w:hAnsi="Cambria" w:cs="Arial"/>
          <w:b/>
          <w:sz w:val="22"/>
          <w:szCs w:val="22"/>
          <w:lang w:eastAsia="en-US"/>
        </w:rPr>
        <w:t>trzymanie obiektów infrastruktury leśnej</w:t>
      </w:r>
    </w:p>
    <w:p w14:paraId="3FC9E0C0" w14:textId="77777777" w:rsidR="00F0296A" w:rsidRDefault="00F0296A" w:rsidP="00F0296A">
      <w:pPr>
        <w:suppressAutoHyphens w:val="0"/>
        <w:spacing w:line="276" w:lineRule="auto"/>
        <w:rPr>
          <w:rFonts w:ascii="Cambria" w:eastAsia="Calibri" w:hAnsi="Cambria" w:cs="Arial"/>
          <w:b/>
          <w:sz w:val="22"/>
          <w:szCs w:val="22"/>
          <w:lang w:eastAsia="en-US"/>
        </w:rPr>
      </w:pPr>
    </w:p>
    <w:p w14:paraId="3EC00522" w14:textId="77777777" w:rsidR="00F0296A" w:rsidRDefault="00F0296A" w:rsidP="00F0296A">
      <w:pPr>
        <w:suppressAutoHyphens w:val="0"/>
        <w:spacing w:line="276" w:lineRule="auto"/>
        <w:rPr>
          <w:rFonts w:ascii="Cambria" w:eastAsia="Calibri" w:hAnsi="Cambria" w:cs="Arial"/>
          <w:b/>
          <w:sz w:val="22"/>
          <w:szCs w:val="22"/>
          <w:lang w:eastAsia="en-US"/>
        </w:rPr>
      </w:pPr>
      <w:r w:rsidRPr="00B03165">
        <w:rPr>
          <w:rFonts w:ascii="Cambria" w:eastAsia="Calibri" w:hAnsi="Cambria" w:cs="Arial"/>
          <w:b/>
          <w:sz w:val="22"/>
          <w:szCs w:val="22"/>
          <w:lang w:eastAsia="en-US"/>
        </w:rPr>
        <w:t>1.1</w:t>
      </w:r>
    </w:p>
    <w:tbl>
      <w:tblPr>
        <w:tblW w:w="5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943"/>
        <w:gridCol w:w="1531"/>
        <w:gridCol w:w="3474"/>
        <w:gridCol w:w="1371"/>
      </w:tblGrid>
      <w:tr w:rsidR="00BF2CEC" w:rsidRPr="00203017" w14:paraId="7DB0396B" w14:textId="77777777" w:rsidTr="00BF2CEC">
        <w:trPr>
          <w:trHeight w:val="369"/>
          <w:jc w:val="center"/>
        </w:trPr>
        <w:tc>
          <w:tcPr>
            <w:tcW w:w="527" w:type="pct"/>
            <w:tcBorders>
              <w:top w:val="single" w:sz="4" w:space="0" w:color="auto"/>
              <w:left w:val="single" w:sz="4" w:space="0" w:color="auto"/>
              <w:bottom w:val="single" w:sz="4" w:space="0" w:color="auto"/>
              <w:right w:val="single" w:sz="4" w:space="0" w:color="auto"/>
            </w:tcBorders>
            <w:vAlign w:val="center"/>
          </w:tcPr>
          <w:p w14:paraId="6791CBF5" w14:textId="58DECFB8" w:rsidR="00BF2CEC" w:rsidRPr="00203017" w:rsidRDefault="00BF2CEC" w:rsidP="008021C8">
            <w:pPr>
              <w:suppressAutoHyphens w:val="0"/>
              <w:spacing w:line="276" w:lineRule="auto"/>
              <w:jc w:val="both"/>
              <w:rPr>
                <w:rFonts w:ascii="Cambria" w:eastAsia="Calibri" w:hAnsi="Cambria" w:cs="Arial"/>
                <w:b/>
                <w:bCs/>
                <w:iCs/>
                <w:sz w:val="22"/>
                <w:szCs w:val="22"/>
                <w:lang w:eastAsia="pl-PL"/>
              </w:rPr>
            </w:pPr>
            <w:r>
              <w:rPr>
                <w:rFonts w:ascii="Cambria" w:eastAsia="Calibri" w:hAnsi="Cambria" w:cs="Arial"/>
                <w:b/>
                <w:bCs/>
                <w:iCs/>
                <w:sz w:val="22"/>
                <w:szCs w:val="22"/>
                <w:lang w:eastAsia="pl-PL"/>
              </w:rPr>
              <w:t>Nr</w:t>
            </w:r>
          </w:p>
        </w:tc>
        <w:tc>
          <w:tcPr>
            <w:tcW w:w="1045" w:type="pct"/>
            <w:tcBorders>
              <w:top w:val="single" w:sz="4" w:space="0" w:color="auto"/>
              <w:left w:val="single" w:sz="4" w:space="0" w:color="auto"/>
              <w:bottom w:val="single" w:sz="4" w:space="0" w:color="auto"/>
              <w:right w:val="single" w:sz="4" w:space="0" w:color="auto"/>
            </w:tcBorders>
          </w:tcPr>
          <w:p w14:paraId="49F4292F" w14:textId="627AA8AD" w:rsidR="00BF2CEC" w:rsidRPr="00203017" w:rsidRDefault="00BF2CEC" w:rsidP="008021C8">
            <w:pPr>
              <w:suppressAutoHyphens w:val="0"/>
              <w:spacing w:line="276" w:lineRule="auto"/>
              <w:jc w:val="both"/>
              <w:rPr>
                <w:rFonts w:ascii="Cambria" w:eastAsia="Calibri" w:hAnsi="Cambria" w:cs="Arial"/>
                <w:b/>
                <w:bCs/>
                <w:iCs/>
                <w:sz w:val="22"/>
                <w:szCs w:val="22"/>
                <w:lang w:eastAsia="pl-PL"/>
              </w:rPr>
            </w:pPr>
            <w:r w:rsidRPr="00203017">
              <w:rPr>
                <w:rFonts w:ascii="Cambria" w:eastAsia="Calibri" w:hAnsi="Cambria" w:cs="Arial"/>
                <w:b/>
                <w:bCs/>
                <w:iCs/>
                <w:sz w:val="22"/>
                <w:szCs w:val="22"/>
                <w:lang w:eastAsia="pl-PL"/>
              </w:rPr>
              <w:t>Kod czynności do rozliczenia</w:t>
            </w:r>
          </w:p>
        </w:tc>
        <w:tc>
          <w:tcPr>
            <w:tcW w:w="823" w:type="pct"/>
            <w:tcBorders>
              <w:top w:val="single" w:sz="4" w:space="0" w:color="auto"/>
              <w:left w:val="single" w:sz="4" w:space="0" w:color="auto"/>
              <w:bottom w:val="single" w:sz="4" w:space="0" w:color="auto"/>
              <w:right w:val="single" w:sz="4" w:space="0" w:color="auto"/>
            </w:tcBorders>
            <w:vAlign w:val="center"/>
            <w:hideMark/>
          </w:tcPr>
          <w:p w14:paraId="5F4A5157" w14:textId="4A8E237C" w:rsidR="00BF2CEC" w:rsidRPr="00203017" w:rsidRDefault="00BF2CEC" w:rsidP="008021C8">
            <w:pPr>
              <w:suppressAutoHyphens w:val="0"/>
              <w:spacing w:line="276" w:lineRule="auto"/>
              <w:jc w:val="both"/>
              <w:rPr>
                <w:rFonts w:ascii="Cambria" w:eastAsia="Calibri" w:hAnsi="Cambria" w:cs="Arial"/>
                <w:b/>
                <w:bCs/>
                <w:iCs/>
                <w:sz w:val="22"/>
                <w:szCs w:val="22"/>
                <w:lang w:eastAsia="pl-PL"/>
              </w:rPr>
            </w:pPr>
            <w:r w:rsidRPr="00203017">
              <w:rPr>
                <w:rFonts w:ascii="Cambria" w:eastAsia="Calibri" w:hAnsi="Cambria" w:cs="Arial"/>
                <w:b/>
                <w:bCs/>
                <w:iCs/>
                <w:sz w:val="22"/>
                <w:szCs w:val="22"/>
                <w:lang w:eastAsia="pl-PL"/>
              </w:rPr>
              <w:t>Kod czynn. / materiału do wyceny</w:t>
            </w:r>
          </w:p>
        </w:tc>
        <w:tc>
          <w:tcPr>
            <w:tcW w:w="1868" w:type="pct"/>
            <w:tcBorders>
              <w:top w:val="single" w:sz="4" w:space="0" w:color="auto"/>
              <w:left w:val="single" w:sz="4" w:space="0" w:color="auto"/>
              <w:bottom w:val="single" w:sz="4" w:space="0" w:color="auto"/>
              <w:right w:val="single" w:sz="4" w:space="0" w:color="auto"/>
            </w:tcBorders>
            <w:vAlign w:val="center"/>
            <w:hideMark/>
          </w:tcPr>
          <w:p w14:paraId="411F608E" w14:textId="77777777" w:rsidR="00BF2CEC" w:rsidRPr="00203017" w:rsidRDefault="00BF2CEC" w:rsidP="008021C8">
            <w:pPr>
              <w:suppressAutoHyphens w:val="0"/>
              <w:spacing w:line="276" w:lineRule="auto"/>
              <w:jc w:val="both"/>
              <w:rPr>
                <w:rFonts w:ascii="Cambria" w:eastAsia="Calibri" w:hAnsi="Cambria" w:cs="Arial"/>
                <w:b/>
                <w:bCs/>
                <w:iCs/>
                <w:sz w:val="22"/>
                <w:szCs w:val="22"/>
                <w:lang w:eastAsia="pl-PL"/>
              </w:rPr>
            </w:pPr>
            <w:r w:rsidRPr="00203017">
              <w:rPr>
                <w:rFonts w:ascii="Cambria" w:eastAsia="Calibri" w:hAnsi="Cambria" w:cs="Arial"/>
                <w:b/>
                <w:bCs/>
                <w:iCs/>
                <w:sz w:val="22"/>
                <w:szCs w:val="22"/>
                <w:lang w:eastAsia="pl-PL"/>
              </w:rPr>
              <w:t>Opis kodu czynności</w:t>
            </w:r>
          </w:p>
        </w:tc>
        <w:tc>
          <w:tcPr>
            <w:tcW w:w="737" w:type="pct"/>
            <w:tcBorders>
              <w:top w:val="single" w:sz="4" w:space="0" w:color="auto"/>
              <w:left w:val="single" w:sz="4" w:space="0" w:color="auto"/>
              <w:bottom w:val="single" w:sz="4" w:space="0" w:color="auto"/>
              <w:right w:val="single" w:sz="4" w:space="0" w:color="auto"/>
            </w:tcBorders>
            <w:vAlign w:val="center"/>
          </w:tcPr>
          <w:p w14:paraId="6BC7FB47" w14:textId="77777777" w:rsidR="00BF2CEC" w:rsidRPr="00203017" w:rsidRDefault="00BF2CEC" w:rsidP="008021C8">
            <w:pPr>
              <w:suppressAutoHyphens w:val="0"/>
              <w:spacing w:line="276" w:lineRule="auto"/>
              <w:jc w:val="both"/>
              <w:rPr>
                <w:rFonts w:ascii="Cambria" w:eastAsia="Calibri" w:hAnsi="Cambria" w:cs="Arial"/>
                <w:b/>
                <w:bCs/>
                <w:iCs/>
                <w:sz w:val="22"/>
                <w:szCs w:val="22"/>
                <w:lang w:eastAsia="pl-PL"/>
              </w:rPr>
            </w:pPr>
            <w:r w:rsidRPr="00203017">
              <w:rPr>
                <w:rFonts w:ascii="Cambria" w:eastAsia="Calibri" w:hAnsi="Cambria" w:cs="Arial"/>
                <w:b/>
                <w:bCs/>
                <w:iCs/>
                <w:sz w:val="22"/>
                <w:szCs w:val="22"/>
                <w:lang w:eastAsia="pl-PL"/>
              </w:rPr>
              <w:t>Jednostka miary czynn. rozl.</w:t>
            </w:r>
          </w:p>
          <w:p w14:paraId="71FFCEDF" w14:textId="77777777" w:rsidR="00BF2CEC" w:rsidRPr="00203017" w:rsidRDefault="00BF2CEC" w:rsidP="008021C8">
            <w:pPr>
              <w:tabs>
                <w:tab w:val="left" w:pos="1026"/>
              </w:tabs>
              <w:suppressAutoHyphens w:val="0"/>
              <w:spacing w:line="276" w:lineRule="auto"/>
              <w:jc w:val="both"/>
              <w:rPr>
                <w:rFonts w:ascii="Cambria" w:eastAsia="Calibri" w:hAnsi="Cambria" w:cs="Arial"/>
                <w:b/>
                <w:bCs/>
                <w:iCs/>
                <w:sz w:val="22"/>
                <w:szCs w:val="22"/>
                <w:lang w:eastAsia="pl-PL"/>
              </w:rPr>
            </w:pPr>
          </w:p>
        </w:tc>
      </w:tr>
      <w:tr w:rsidR="00BF2CEC" w:rsidRPr="00203017" w14:paraId="02771C1F" w14:textId="77777777" w:rsidTr="00BF2CEC">
        <w:trPr>
          <w:trHeight w:val="153"/>
          <w:jc w:val="center"/>
        </w:trPr>
        <w:tc>
          <w:tcPr>
            <w:tcW w:w="527" w:type="pct"/>
            <w:tcBorders>
              <w:top w:val="single" w:sz="4" w:space="0" w:color="auto"/>
              <w:left w:val="single" w:sz="4" w:space="0" w:color="auto"/>
              <w:bottom w:val="single" w:sz="4" w:space="0" w:color="auto"/>
              <w:right w:val="single" w:sz="4" w:space="0" w:color="auto"/>
            </w:tcBorders>
            <w:vAlign w:val="center"/>
          </w:tcPr>
          <w:p w14:paraId="6C97BA2D" w14:textId="31903801" w:rsidR="00BF2CEC" w:rsidRPr="00203017" w:rsidRDefault="00BF2CEC" w:rsidP="008021C8">
            <w:pPr>
              <w:suppressAutoHyphens w:val="0"/>
              <w:spacing w:before="120" w:line="276" w:lineRule="auto"/>
              <w:jc w:val="both"/>
              <w:rPr>
                <w:rFonts w:ascii="Cambria" w:eastAsia="Calibri" w:hAnsi="Cambria" w:cs="Arial"/>
                <w:bCs/>
                <w:iCs/>
                <w:sz w:val="22"/>
                <w:szCs w:val="22"/>
                <w:lang w:eastAsia="pl-PL"/>
              </w:rPr>
            </w:pPr>
            <w:r>
              <w:rPr>
                <w:rFonts w:ascii="Cambria" w:eastAsia="Calibri" w:hAnsi="Cambria" w:cs="Arial"/>
                <w:bCs/>
                <w:sz w:val="22"/>
                <w:szCs w:val="22"/>
                <w:lang w:eastAsia="en-US"/>
              </w:rPr>
              <w:t>414</w:t>
            </w:r>
          </w:p>
        </w:tc>
        <w:tc>
          <w:tcPr>
            <w:tcW w:w="1045" w:type="pct"/>
            <w:tcBorders>
              <w:top w:val="single" w:sz="4" w:space="0" w:color="auto"/>
              <w:left w:val="single" w:sz="4" w:space="0" w:color="auto"/>
              <w:bottom w:val="single" w:sz="4" w:space="0" w:color="auto"/>
              <w:right w:val="single" w:sz="4" w:space="0" w:color="auto"/>
            </w:tcBorders>
          </w:tcPr>
          <w:p w14:paraId="4DF6164B" w14:textId="2AA789AE" w:rsidR="00BF2CEC" w:rsidRPr="00B03165" w:rsidRDefault="00BF2CEC" w:rsidP="008021C8">
            <w:pPr>
              <w:suppressAutoHyphens w:val="0"/>
              <w:spacing w:before="120" w:line="276" w:lineRule="auto"/>
              <w:jc w:val="both"/>
              <w:rPr>
                <w:rFonts w:ascii="Cambria" w:eastAsia="Calibri" w:hAnsi="Cambria" w:cs="Arial"/>
                <w:bCs/>
                <w:sz w:val="22"/>
                <w:szCs w:val="22"/>
                <w:lang w:eastAsia="en-US"/>
              </w:rPr>
            </w:pPr>
            <w:r w:rsidRPr="00B03165">
              <w:rPr>
                <w:rFonts w:ascii="Cambria" w:eastAsia="Calibri" w:hAnsi="Cambria" w:cs="Arial"/>
                <w:bCs/>
                <w:sz w:val="22"/>
                <w:szCs w:val="22"/>
                <w:lang w:eastAsia="en-US"/>
              </w:rPr>
              <w:t>ODSN-ZUL</w:t>
            </w:r>
          </w:p>
        </w:tc>
        <w:tc>
          <w:tcPr>
            <w:tcW w:w="823" w:type="pct"/>
            <w:tcBorders>
              <w:top w:val="single" w:sz="4" w:space="0" w:color="auto"/>
              <w:left w:val="single" w:sz="4" w:space="0" w:color="auto"/>
              <w:bottom w:val="single" w:sz="4" w:space="0" w:color="auto"/>
              <w:right w:val="single" w:sz="4" w:space="0" w:color="auto"/>
            </w:tcBorders>
            <w:vAlign w:val="center"/>
          </w:tcPr>
          <w:p w14:paraId="13CE3761" w14:textId="36DCC172" w:rsidR="00BF2CEC" w:rsidRPr="00203017" w:rsidRDefault="00BF2CEC" w:rsidP="008021C8">
            <w:pPr>
              <w:suppressAutoHyphens w:val="0"/>
              <w:spacing w:before="120" w:line="276" w:lineRule="auto"/>
              <w:jc w:val="both"/>
              <w:rPr>
                <w:rFonts w:ascii="Cambria" w:eastAsia="Calibri" w:hAnsi="Cambria" w:cs="Arial"/>
                <w:bCs/>
                <w:iCs/>
                <w:sz w:val="22"/>
                <w:szCs w:val="22"/>
                <w:lang w:eastAsia="pl-PL"/>
              </w:rPr>
            </w:pPr>
            <w:r w:rsidRPr="00B03165">
              <w:rPr>
                <w:rFonts w:ascii="Cambria" w:eastAsia="Calibri" w:hAnsi="Cambria" w:cs="Arial"/>
                <w:bCs/>
                <w:sz w:val="22"/>
                <w:szCs w:val="22"/>
                <w:lang w:eastAsia="en-US"/>
              </w:rPr>
              <w:t>ODSN-ZUL</w:t>
            </w:r>
          </w:p>
        </w:tc>
        <w:tc>
          <w:tcPr>
            <w:tcW w:w="1868" w:type="pct"/>
            <w:tcBorders>
              <w:top w:val="single" w:sz="4" w:space="0" w:color="auto"/>
              <w:left w:val="single" w:sz="4" w:space="0" w:color="auto"/>
              <w:bottom w:val="single" w:sz="4" w:space="0" w:color="auto"/>
              <w:right w:val="single" w:sz="4" w:space="0" w:color="auto"/>
            </w:tcBorders>
            <w:vAlign w:val="center"/>
          </w:tcPr>
          <w:p w14:paraId="692F2E6C" w14:textId="77777777" w:rsidR="00BF2CEC" w:rsidRPr="00203017" w:rsidRDefault="00BF2CEC" w:rsidP="008021C8">
            <w:pPr>
              <w:widowControl w:val="0"/>
              <w:suppressAutoHyphens w:val="0"/>
              <w:spacing w:before="120" w:line="276" w:lineRule="auto"/>
              <w:jc w:val="both"/>
              <w:rPr>
                <w:rFonts w:ascii="Cambria" w:eastAsia="Calibri" w:hAnsi="Cambria" w:cs="Arial"/>
                <w:bCs/>
                <w:iCs/>
                <w:kern w:val="1"/>
                <w:sz w:val="22"/>
                <w:szCs w:val="22"/>
                <w:lang w:eastAsia="pl-PL" w:bidi="hi-IN"/>
              </w:rPr>
            </w:pPr>
            <w:r w:rsidRPr="00B03165">
              <w:rPr>
                <w:rFonts w:ascii="Cambria" w:eastAsia="Calibri" w:hAnsi="Cambria" w:cs="Arial"/>
                <w:bCs/>
                <w:iCs/>
                <w:sz w:val="22"/>
                <w:szCs w:val="22"/>
                <w:lang w:eastAsia="pl-PL"/>
              </w:rPr>
              <w:t xml:space="preserve">Odśnieżanie odcinków dróg leśnych  </w:t>
            </w:r>
          </w:p>
        </w:tc>
        <w:tc>
          <w:tcPr>
            <w:tcW w:w="737" w:type="pct"/>
            <w:tcBorders>
              <w:top w:val="single" w:sz="4" w:space="0" w:color="auto"/>
              <w:left w:val="single" w:sz="4" w:space="0" w:color="auto"/>
              <w:bottom w:val="single" w:sz="4" w:space="0" w:color="auto"/>
              <w:right w:val="single" w:sz="4" w:space="0" w:color="auto"/>
            </w:tcBorders>
            <w:vAlign w:val="center"/>
          </w:tcPr>
          <w:p w14:paraId="5214C930" w14:textId="77777777" w:rsidR="00BF2CEC" w:rsidRPr="00203017" w:rsidRDefault="00BF2CEC" w:rsidP="008021C8">
            <w:pPr>
              <w:tabs>
                <w:tab w:val="left" w:pos="1026"/>
              </w:tabs>
              <w:suppressAutoHyphens w:val="0"/>
              <w:spacing w:before="120" w:line="276" w:lineRule="auto"/>
              <w:jc w:val="both"/>
              <w:rPr>
                <w:rFonts w:ascii="Cambria" w:eastAsia="Calibri" w:hAnsi="Cambria" w:cs="Arial"/>
                <w:bCs/>
                <w:iCs/>
                <w:sz w:val="22"/>
                <w:szCs w:val="22"/>
                <w:lang w:eastAsia="pl-PL"/>
              </w:rPr>
            </w:pPr>
            <w:r w:rsidRPr="00B03165">
              <w:rPr>
                <w:rFonts w:ascii="Cambria" w:eastAsia="Calibri" w:hAnsi="Cambria" w:cs="Arial"/>
                <w:bCs/>
                <w:iCs/>
                <w:sz w:val="22"/>
                <w:szCs w:val="22"/>
                <w:lang w:eastAsia="pl-PL"/>
              </w:rPr>
              <w:t>KMTR</w:t>
            </w:r>
          </w:p>
        </w:tc>
      </w:tr>
      <w:tr w:rsidR="00BF2CEC" w:rsidRPr="00203017" w14:paraId="1A5A7264" w14:textId="77777777" w:rsidTr="00BF2CEC">
        <w:trPr>
          <w:trHeight w:val="153"/>
          <w:jc w:val="center"/>
        </w:trPr>
        <w:tc>
          <w:tcPr>
            <w:tcW w:w="527" w:type="pct"/>
            <w:tcBorders>
              <w:top w:val="single" w:sz="4" w:space="0" w:color="auto"/>
              <w:left w:val="single" w:sz="4" w:space="0" w:color="auto"/>
              <w:bottom w:val="single" w:sz="4" w:space="0" w:color="auto"/>
              <w:right w:val="single" w:sz="4" w:space="0" w:color="auto"/>
            </w:tcBorders>
            <w:vAlign w:val="center"/>
          </w:tcPr>
          <w:p w14:paraId="2E7E7108" w14:textId="4567FC6C" w:rsidR="00BF2CEC" w:rsidRPr="00203017" w:rsidRDefault="00BF2CEC" w:rsidP="00BF2CEC">
            <w:pPr>
              <w:suppressAutoHyphens w:val="0"/>
              <w:spacing w:before="120" w:line="276" w:lineRule="auto"/>
              <w:jc w:val="both"/>
              <w:rPr>
                <w:rFonts w:ascii="Cambria" w:eastAsia="Calibri" w:hAnsi="Cambria" w:cs="Arial"/>
                <w:bCs/>
                <w:iCs/>
                <w:sz w:val="22"/>
                <w:szCs w:val="22"/>
                <w:lang w:eastAsia="pl-PL"/>
              </w:rPr>
            </w:pPr>
            <w:r>
              <w:rPr>
                <w:rFonts w:ascii="Cambria" w:eastAsia="Calibri" w:hAnsi="Cambria" w:cs="Arial"/>
                <w:bCs/>
                <w:sz w:val="22"/>
                <w:szCs w:val="22"/>
                <w:lang w:eastAsia="en-US"/>
              </w:rPr>
              <w:t>415</w:t>
            </w:r>
          </w:p>
        </w:tc>
        <w:tc>
          <w:tcPr>
            <w:tcW w:w="1045" w:type="pct"/>
            <w:tcBorders>
              <w:top w:val="single" w:sz="4" w:space="0" w:color="auto"/>
              <w:left w:val="single" w:sz="4" w:space="0" w:color="auto"/>
              <w:bottom w:val="single" w:sz="4" w:space="0" w:color="auto"/>
              <w:right w:val="single" w:sz="4" w:space="0" w:color="auto"/>
            </w:tcBorders>
            <w:vAlign w:val="center"/>
          </w:tcPr>
          <w:p w14:paraId="556A9642" w14:textId="3F5D15C4" w:rsidR="00BF2CEC" w:rsidRPr="00B03165" w:rsidRDefault="00BF2CEC" w:rsidP="00BF2CEC">
            <w:pPr>
              <w:suppressAutoHyphens w:val="0"/>
              <w:spacing w:before="120" w:line="276" w:lineRule="auto"/>
              <w:jc w:val="both"/>
              <w:rPr>
                <w:rFonts w:ascii="Cambria" w:eastAsia="Calibri" w:hAnsi="Cambria" w:cs="Arial"/>
                <w:bCs/>
                <w:sz w:val="22"/>
                <w:szCs w:val="22"/>
                <w:lang w:eastAsia="en-US"/>
              </w:rPr>
            </w:pPr>
            <w:r w:rsidRPr="00B03165">
              <w:rPr>
                <w:rFonts w:ascii="Cambria" w:eastAsia="Calibri" w:hAnsi="Cambria" w:cs="Arial"/>
                <w:bCs/>
                <w:sz w:val="22"/>
                <w:szCs w:val="22"/>
                <w:lang w:eastAsia="en-US"/>
              </w:rPr>
              <w:t>ROW-ZUL</w:t>
            </w:r>
          </w:p>
        </w:tc>
        <w:tc>
          <w:tcPr>
            <w:tcW w:w="823" w:type="pct"/>
            <w:tcBorders>
              <w:top w:val="single" w:sz="4" w:space="0" w:color="auto"/>
              <w:left w:val="single" w:sz="4" w:space="0" w:color="auto"/>
              <w:bottom w:val="single" w:sz="4" w:space="0" w:color="auto"/>
              <w:right w:val="single" w:sz="4" w:space="0" w:color="auto"/>
            </w:tcBorders>
            <w:vAlign w:val="center"/>
          </w:tcPr>
          <w:p w14:paraId="43C31A59" w14:textId="74C219F4" w:rsidR="00BF2CEC" w:rsidRPr="00203017" w:rsidRDefault="00BF2CEC" w:rsidP="00BF2CEC">
            <w:pPr>
              <w:suppressAutoHyphens w:val="0"/>
              <w:spacing w:before="120" w:line="276" w:lineRule="auto"/>
              <w:jc w:val="both"/>
              <w:rPr>
                <w:rFonts w:ascii="Cambria" w:eastAsia="Calibri" w:hAnsi="Cambria" w:cs="Arial"/>
                <w:bCs/>
                <w:iCs/>
                <w:sz w:val="22"/>
                <w:szCs w:val="22"/>
                <w:lang w:eastAsia="pl-PL"/>
              </w:rPr>
            </w:pPr>
            <w:r w:rsidRPr="00B03165">
              <w:rPr>
                <w:rFonts w:ascii="Cambria" w:eastAsia="Calibri" w:hAnsi="Cambria" w:cs="Arial"/>
                <w:bCs/>
                <w:sz w:val="22"/>
                <w:szCs w:val="22"/>
                <w:lang w:eastAsia="en-US"/>
              </w:rPr>
              <w:t>ROW-ZUL</w:t>
            </w:r>
          </w:p>
        </w:tc>
        <w:tc>
          <w:tcPr>
            <w:tcW w:w="1868" w:type="pct"/>
            <w:tcBorders>
              <w:top w:val="single" w:sz="4" w:space="0" w:color="auto"/>
              <w:left w:val="single" w:sz="4" w:space="0" w:color="auto"/>
              <w:bottom w:val="single" w:sz="4" w:space="0" w:color="auto"/>
              <w:right w:val="single" w:sz="4" w:space="0" w:color="auto"/>
            </w:tcBorders>
            <w:vAlign w:val="center"/>
          </w:tcPr>
          <w:p w14:paraId="2ED69C07" w14:textId="77777777" w:rsidR="00BF2CEC" w:rsidRPr="00203017" w:rsidRDefault="00BF2CEC" w:rsidP="00BF2CEC">
            <w:pPr>
              <w:widowControl w:val="0"/>
              <w:suppressAutoHyphens w:val="0"/>
              <w:spacing w:before="120" w:line="276" w:lineRule="auto"/>
              <w:jc w:val="both"/>
              <w:rPr>
                <w:rFonts w:ascii="Cambria" w:eastAsia="Calibri" w:hAnsi="Cambria" w:cs="Arial"/>
                <w:bCs/>
                <w:iCs/>
                <w:kern w:val="1"/>
                <w:sz w:val="22"/>
                <w:szCs w:val="22"/>
                <w:lang w:eastAsia="pl-PL" w:bidi="hi-IN"/>
              </w:rPr>
            </w:pPr>
            <w:r w:rsidRPr="00B03165">
              <w:rPr>
                <w:rFonts w:ascii="Cambria" w:eastAsia="Calibri" w:hAnsi="Cambria" w:cs="Arial"/>
                <w:bCs/>
                <w:iCs/>
                <w:sz w:val="22"/>
                <w:szCs w:val="22"/>
                <w:lang w:eastAsia="pl-PL"/>
              </w:rPr>
              <w:t>Wyrównywanie istniejącej nawierzchni jezdni dróg leśnych</w:t>
            </w:r>
          </w:p>
        </w:tc>
        <w:tc>
          <w:tcPr>
            <w:tcW w:w="737" w:type="pct"/>
            <w:tcBorders>
              <w:top w:val="single" w:sz="4" w:space="0" w:color="auto"/>
              <w:left w:val="single" w:sz="4" w:space="0" w:color="auto"/>
              <w:bottom w:val="single" w:sz="4" w:space="0" w:color="auto"/>
              <w:right w:val="single" w:sz="4" w:space="0" w:color="auto"/>
            </w:tcBorders>
            <w:vAlign w:val="center"/>
          </w:tcPr>
          <w:p w14:paraId="7A2C8E42" w14:textId="77777777" w:rsidR="00BF2CEC" w:rsidRPr="00203017" w:rsidRDefault="00BF2CEC" w:rsidP="00BF2CEC">
            <w:pPr>
              <w:tabs>
                <w:tab w:val="left" w:pos="1026"/>
              </w:tabs>
              <w:suppressAutoHyphens w:val="0"/>
              <w:spacing w:before="120" w:line="276" w:lineRule="auto"/>
              <w:jc w:val="both"/>
              <w:rPr>
                <w:rFonts w:ascii="Cambria" w:eastAsia="Calibri" w:hAnsi="Cambria" w:cs="Arial"/>
                <w:bCs/>
                <w:iCs/>
                <w:color w:val="FF0000"/>
                <w:sz w:val="22"/>
                <w:szCs w:val="22"/>
                <w:lang w:eastAsia="pl-PL"/>
              </w:rPr>
            </w:pPr>
            <w:r w:rsidRPr="00B03165">
              <w:rPr>
                <w:rFonts w:ascii="Cambria" w:eastAsia="Calibri" w:hAnsi="Cambria" w:cs="Arial"/>
                <w:bCs/>
                <w:iCs/>
                <w:sz w:val="22"/>
                <w:szCs w:val="22"/>
                <w:lang w:eastAsia="pl-PL"/>
              </w:rPr>
              <w:t>M2</w:t>
            </w:r>
          </w:p>
        </w:tc>
      </w:tr>
      <w:tr w:rsidR="00BF2CEC" w:rsidRPr="00203017" w14:paraId="0B3282B1" w14:textId="77777777" w:rsidTr="00BF2CEC">
        <w:trPr>
          <w:trHeight w:val="153"/>
          <w:jc w:val="center"/>
        </w:trPr>
        <w:tc>
          <w:tcPr>
            <w:tcW w:w="527" w:type="pct"/>
            <w:tcBorders>
              <w:top w:val="single" w:sz="4" w:space="0" w:color="auto"/>
              <w:left w:val="single" w:sz="4" w:space="0" w:color="auto"/>
              <w:bottom w:val="single" w:sz="4" w:space="0" w:color="auto"/>
              <w:right w:val="single" w:sz="4" w:space="0" w:color="auto"/>
            </w:tcBorders>
            <w:vAlign w:val="center"/>
          </w:tcPr>
          <w:p w14:paraId="1AE315E9" w14:textId="0D1B5AA3" w:rsidR="00BF2CEC" w:rsidRPr="00203017" w:rsidRDefault="00BF2CEC" w:rsidP="00BF2CEC">
            <w:pPr>
              <w:suppressAutoHyphens w:val="0"/>
              <w:spacing w:before="120" w:line="276" w:lineRule="auto"/>
              <w:jc w:val="both"/>
              <w:rPr>
                <w:rFonts w:ascii="Cambria" w:eastAsia="Calibri" w:hAnsi="Cambria" w:cs="Arial"/>
                <w:bCs/>
                <w:iCs/>
                <w:sz w:val="22"/>
                <w:szCs w:val="22"/>
                <w:lang w:eastAsia="pl-PL"/>
              </w:rPr>
            </w:pPr>
            <w:r>
              <w:rPr>
                <w:rFonts w:ascii="Cambria" w:eastAsia="Calibri" w:hAnsi="Cambria" w:cs="Arial"/>
                <w:bCs/>
                <w:sz w:val="22"/>
                <w:szCs w:val="22"/>
                <w:lang w:eastAsia="en-US"/>
              </w:rPr>
              <w:t>416</w:t>
            </w:r>
          </w:p>
        </w:tc>
        <w:tc>
          <w:tcPr>
            <w:tcW w:w="1045" w:type="pct"/>
            <w:tcBorders>
              <w:top w:val="single" w:sz="4" w:space="0" w:color="auto"/>
              <w:left w:val="single" w:sz="4" w:space="0" w:color="auto"/>
              <w:bottom w:val="single" w:sz="4" w:space="0" w:color="auto"/>
              <w:right w:val="single" w:sz="4" w:space="0" w:color="auto"/>
            </w:tcBorders>
            <w:vAlign w:val="center"/>
          </w:tcPr>
          <w:p w14:paraId="7DF61214" w14:textId="7118E44E" w:rsidR="00BF2CEC" w:rsidRPr="00B03165" w:rsidRDefault="00BF2CEC" w:rsidP="00BF2CEC">
            <w:pPr>
              <w:suppressAutoHyphens w:val="0"/>
              <w:spacing w:before="120" w:line="276" w:lineRule="auto"/>
              <w:jc w:val="both"/>
              <w:rPr>
                <w:rFonts w:ascii="Cambria" w:eastAsia="Calibri" w:hAnsi="Cambria" w:cs="Arial"/>
                <w:bCs/>
                <w:sz w:val="22"/>
                <w:szCs w:val="22"/>
                <w:lang w:eastAsia="en-US"/>
              </w:rPr>
            </w:pPr>
            <w:r w:rsidRPr="00B03165">
              <w:rPr>
                <w:rFonts w:ascii="Cambria" w:eastAsia="Calibri" w:hAnsi="Cambria" w:cs="Arial"/>
                <w:bCs/>
                <w:sz w:val="22"/>
                <w:szCs w:val="22"/>
                <w:lang w:eastAsia="en-US"/>
              </w:rPr>
              <w:t>KOSZ-ZUL</w:t>
            </w:r>
          </w:p>
        </w:tc>
        <w:tc>
          <w:tcPr>
            <w:tcW w:w="823" w:type="pct"/>
            <w:tcBorders>
              <w:top w:val="single" w:sz="4" w:space="0" w:color="auto"/>
              <w:left w:val="single" w:sz="4" w:space="0" w:color="auto"/>
              <w:bottom w:val="single" w:sz="4" w:space="0" w:color="auto"/>
              <w:right w:val="single" w:sz="4" w:space="0" w:color="auto"/>
            </w:tcBorders>
            <w:vAlign w:val="center"/>
          </w:tcPr>
          <w:p w14:paraId="14CC4C3C" w14:textId="75133C1D" w:rsidR="00BF2CEC" w:rsidRPr="00203017" w:rsidRDefault="00BF2CEC" w:rsidP="00BF2CEC">
            <w:pPr>
              <w:suppressAutoHyphens w:val="0"/>
              <w:spacing w:before="120" w:line="276" w:lineRule="auto"/>
              <w:jc w:val="both"/>
              <w:rPr>
                <w:rFonts w:ascii="Cambria" w:eastAsia="Calibri" w:hAnsi="Cambria" w:cs="Arial"/>
                <w:bCs/>
                <w:iCs/>
                <w:sz w:val="22"/>
                <w:szCs w:val="22"/>
                <w:lang w:eastAsia="pl-PL"/>
              </w:rPr>
            </w:pPr>
            <w:r w:rsidRPr="00B03165">
              <w:rPr>
                <w:rFonts w:ascii="Cambria" w:eastAsia="Calibri" w:hAnsi="Cambria" w:cs="Arial"/>
                <w:bCs/>
                <w:sz w:val="22"/>
                <w:szCs w:val="22"/>
                <w:lang w:eastAsia="en-US"/>
              </w:rPr>
              <w:t>KOSZ-ZUL</w:t>
            </w:r>
          </w:p>
        </w:tc>
        <w:tc>
          <w:tcPr>
            <w:tcW w:w="1868" w:type="pct"/>
            <w:tcBorders>
              <w:top w:val="single" w:sz="4" w:space="0" w:color="auto"/>
              <w:left w:val="single" w:sz="4" w:space="0" w:color="auto"/>
              <w:bottom w:val="single" w:sz="4" w:space="0" w:color="auto"/>
              <w:right w:val="single" w:sz="4" w:space="0" w:color="auto"/>
            </w:tcBorders>
            <w:vAlign w:val="center"/>
          </w:tcPr>
          <w:p w14:paraId="7C95634C" w14:textId="77777777" w:rsidR="00BF2CEC" w:rsidRPr="00203017" w:rsidRDefault="00BF2CEC" w:rsidP="00BF2CEC">
            <w:pPr>
              <w:widowControl w:val="0"/>
              <w:suppressAutoHyphens w:val="0"/>
              <w:spacing w:before="120" w:line="276" w:lineRule="auto"/>
              <w:jc w:val="both"/>
              <w:rPr>
                <w:rFonts w:ascii="Cambria" w:eastAsia="Calibri" w:hAnsi="Cambria" w:cs="Arial"/>
                <w:bCs/>
                <w:iCs/>
                <w:kern w:val="1"/>
                <w:sz w:val="22"/>
                <w:szCs w:val="22"/>
                <w:lang w:eastAsia="pl-PL" w:bidi="hi-IN"/>
              </w:rPr>
            </w:pPr>
            <w:r w:rsidRPr="00B03165">
              <w:rPr>
                <w:rFonts w:ascii="Cambria" w:eastAsia="Calibri" w:hAnsi="Cambria" w:cs="Arial"/>
                <w:bCs/>
                <w:iCs/>
                <w:sz w:val="22"/>
                <w:szCs w:val="22"/>
                <w:lang w:eastAsia="pl-PL"/>
              </w:rPr>
              <w:t>Wykaszanie rowów i poboczy dróg leśnych</w:t>
            </w:r>
          </w:p>
        </w:tc>
        <w:tc>
          <w:tcPr>
            <w:tcW w:w="737" w:type="pct"/>
            <w:tcBorders>
              <w:top w:val="single" w:sz="4" w:space="0" w:color="auto"/>
              <w:left w:val="single" w:sz="4" w:space="0" w:color="auto"/>
              <w:bottom w:val="single" w:sz="4" w:space="0" w:color="auto"/>
              <w:right w:val="single" w:sz="4" w:space="0" w:color="auto"/>
            </w:tcBorders>
            <w:vAlign w:val="center"/>
          </w:tcPr>
          <w:p w14:paraId="0A0F6215" w14:textId="77777777" w:rsidR="00BF2CEC" w:rsidRPr="00203017" w:rsidRDefault="00BF2CEC" w:rsidP="00BF2CEC">
            <w:pPr>
              <w:tabs>
                <w:tab w:val="left" w:pos="1026"/>
              </w:tabs>
              <w:suppressAutoHyphens w:val="0"/>
              <w:spacing w:before="120" w:line="276" w:lineRule="auto"/>
              <w:jc w:val="both"/>
              <w:rPr>
                <w:rFonts w:ascii="Cambria" w:eastAsia="Calibri" w:hAnsi="Cambria" w:cs="Arial"/>
                <w:bCs/>
                <w:iCs/>
                <w:sz w:val="22"/>
                <w:szCs w:val="22"/>
                <w:lang w:eastAsia="pl-PL"/>
              </w:rPr>
            </w:pPr>
            <w:r w:rsidRPr="00B03165">
              <w:rPr>
                <w:rFonts w:ascii="Cambria" w:eastAsia="Calibri" w:hAnsi="Cambria" w:cs="Arial"/>
                <w:bCs/>
                <w:iCs/>
                <w:sz w:val="22"/>
                <w:szCs w:val="22"/>
                <w:lang w:eastAsia="pl-PL"/>
              </w:rPr>
              <w:t>KMTR</w:t>
            </w:r>
          </w:p>
        </w:tc>
      </w:tr>
      <w:tr w:rsidR="00BF2CEC" w:rsidRPr="00203017" w14:paraId="3208B58B" w14:textId="77777777" w:rsidTr="00BF2CEC">
        <w:trPr>
          <w:trHeight w:val="153"/>
          <w:jc w:val="center"/>
        </w:trPr>
        <w:tc>
          <w:tcPr>
            <w:tcW w:w="527" w:type="pct"/>
            <w:tcBorders>
              <w:top w:val="single" w:sz="4" w:space="0" w:color="auto"/>
              <w:left w:val="single" w:sz="4" w:space="0" w:color="auto"/>
              <w:bottom w:val="single" w:sz="4" w:space="0" w:color="auto"/>
              <w:right w:val="single" w:sz="4" w:space="0" w:color="auto"/>
            </w:tcBorders>
            <w:vAlign w:val="center"/>
          </w:tcPr>
          <w:p w14:paraId="2BCC8995" w14:textId="68E337D9" w:rsidR="00BF2CEC" w:rsidRPr="00203017" w:rsidRDefault="00BF2CEC" w:rsidP="00BF2CEC">
            <w:pPr>
              <w:suppressAutoHyphens w:val="0"/>
              <w:spacing w:before="120" w:line="276" w:lineRule="auto"/>
              <w:jc w:val="both"/>
              <w:rPr>
                <w:rFonts w:ascii="Cambria" w:eastAsia="Calibri" w:hAnsi="Cambria" w:cs="Arial"/>
                <w:bCs/>
                <w:iCs/>
                <w:sz w:val="22"/>
                <w:szCs w:val="22"/>
                <w:lang w:eastAsia="pl-PL"/>
              </w:rPr>
            </w:pPr>
            <w:r>
              <w:rPr>
                <w:rFonts w:ascii="Cambria" w:eastAsia="Calibri" w:hAnsi="Cambria" w:cs="Arial"/>
                <w:bCs/>
                <w:iCs/>
                <w:sz w:val="22"/>
                <w:szCs w:val="22"/>
                <w:lang w:eastAsia="pl-PL"/>
              </w:rPr>
              <w:t>417</w:t>
            </w:r>
          </w:p>
        </w:tc>
        <w:tc>
          <w:tcPr>
            <w:tcW w:w="1045" w:type="pct"/>
            <w:tcBorders>
              <w:top w:val="single" w:sz="4" w:space="0" w:color="auto"/>
              <w:left w:val="single" w:sz="4" w:space="0" w:color="auto"/>
              <w:bottom w:val="single" w:sz="4" w:space="0" w:color="auto"/>
              <w:right w:val="single" w:sz="4" w:space="0" w:color="auto"/>
            </w:tcBorders>
            <w:vAlign w:val="center"/>
          </w:tcPr>
          <w:p w14:paraId="4CC2AF4F" w14:textId="62FB77F3" w:rsidR="00BF2CEC" w:rsidRPr="00B03165" w:rsidRDefault="00BF2CEC" w:rsidP="00BF2CEC">
            <w:pPr>
              <w:suppressAutoHyphens w:val="0"/>
              <w:spacing w:before="120" w:line="276" w:lineRule="auto"/>
              <w:jc w:val="both"/>
              <w:rPr>
                <w:rFonts w:ascii="Cambria" w:eastAsia="Calibri" w:hAnsi="Cambria"/>
                <w:sz w:val="22"/>
                <w:szCs w:val="22"/>
                <w:lang w:eastAsia="en-US"/>
              </w:rPr>
            </w:pPr>
            <w:r w:rsidRPr="00B03165">
              <w:rPr>
                <w:rFonts w:ascii="Cambria" w:eastAsia="Calibri" w:hAnsi="Cambria"/>
                <w:sz w:val="22"/>
                <w:szCs w:val="22"/>
                <w:lang w:eastAsia="en-US"/>
              </w:rPr>
              <w:t>GODZ MH23</w:t>
            </w:r>
          </w:p>
        </w:tc>
        <w:tc>
          <w:tcPr>
            <w:tcW w:w="823" w:type="pct"/>
            <w:tcBorders>
              <w:top w:val="single" w:sz="4" w:space="0" w:color="auto"/>
              <w:left w:val="single" w:sz="4" w:space="0" w:color="auto"/>
              <w:bottom w:val="single" w:sz="4" w:space="0" w:color="auto"/>
              <w:right w:val="single" w:sz="4" w:space="0" w:color="auto"/>
            </w:tcBorders>
            <w:vAlign w:val="center"/>
          </w:tcPr>
          <w:p w14:paraId="60C6E554" w14:textId="642078AF" w:rsidR="00BF2CEC" w:rsidRPr="00203017" w:rsidRDefault="00BF2CEC" w:rsidP="00BF2CEC">
            <w:pPr>
              <w:suppressAutoHyphens w:val="0"/>
              <w:spacing w:before="120" w:line="276" w:lineRule="auto"/>
              <w:jc w:val="both"/>
              <w:rPr>
                <w:rFonts w:ascii="Cambria" w:eastAsia="Calibri" w:hAnsi="Cambria" w:cs="Arial"/>
                <w:bCs/>
                <w:iCs/>
                <w:sz w:val="22"/>
                <w:szCs w:val="22"/>
                <w:lang w:eastAsia="pl-PL"/>
              </w:rPr>
            </w:pPr>
            <w:r w:rsidRPr="00B03165">
              <w:rPr>
                <w:rFonts w:ascii="Cambria" w:eastAsia="Calibri" w:hAnsi="Cambria"/>
                <w:sz w:val="22"/>
                <w:szCs w:val="22"/>
                <w:lang w:eastAsia="en-US"/>
              </w:rPr>
              <w:t>GODZ MH23</w:t>
            </w:r>
          </w:p>
        </w:tc>
        <w:tc>
          <w:tcPr>
            <w:tcW w:w="1868" w:type="pct"/>
            <w:tcBorders>
              <w:top w:val="single" w:sz="4" w:space="0" w:color="auto"/>
              <w:left w:val="single" w:sz="4" w:space="0" w:color="auto"/>
              <w:bottom w:val="single" w:sz="4" w:space="0" w:color="auto"/>
              <w:right w:val="single" w:sz="4" w:space="0" w:color="auto"/>
            </w:tcBorders>
            <w:vAlign w:val="center"/>
          </w:tcPr>
          <w:p w14:paraId="4958BD4D" w14:textId="77777777" w:rsidR="00BF2CEC" w:rsidRPr="00203017" w:rsidRDefault="00BF2CEC" w:rsidP="00BF2CEC">
            <w:pPr>
              <w:widowControl w:val="0"/>
              <w:suppressAutoHyphens w:val="0"/>
              <w:spacing w:before="120" w:line="276" w:lineRule="auto"/>
              <w:jc w:val="both"/>
              <w:rPr>
                <w:rFonts w:ascii="Cambria" w:eastAsia="Calibri" w:hAnsi="Cambria" w:cs="Arial"/>
                <w:bCs/>
                <w:iCs/>
                <w:kern w:val="1"/>
                <w:sz w:val="22"/>
                <w:szCs w:val="22"/>
                <w:lang w:eastAsia="pl-PL" w:bidi="hi-IN"/>
              </w:rPr>
            </w:pPr>
            <w:r w:rsidRPr="00B03165">
              <w:rPr>
                <w:rFonts w:ascii="Cambria" w:eastAsia="Calibri" w:hAnsi="Cambria"/>
                <w:sz w:val="22"/>
                <w:szCs w:val="22"/>
                <w:lang w:eastAsia="pl-PL"/>
              </w:rPr>
              <w:t>Prace wykonywane ciągnikiem</w:t>
            </w:r>
          </w:p>
        </w:tc>
        <w:tc>
          <w:tcPr>
            <w:tcW w:w="737" w:type="pct"/>
            <w:tcBorders>
              <w:top w:val="single" w:sz="4" w:space="0" w:color="auto"/>
              <w:left w:val="single" w:sz="4" w:space="0" w:color="auto"/>
              <w:bottom w:val="single" w:sz="4" w:space="0" w:color="auto"/>
              <w:right w:val="single" w:sz="4" w:space="0" w:color="auto"/>
            </w:tcBorders>
            <w:vAlign w:val="center"/>
          </w:tcPr>
          <w:p w14:paraId="6C63217D" w14:textId="77777777" w:rsidR="00BF2CEC" w:rsidRPr="00203017" w:rsidRDefault="00BF2CEC" w:rsidP="00BF2CEC">
            <w:pPr>
              <w:tabs>
                <w:tab w:val="left" w:pos="1026"/>
              </w:tabs>
              <w:suppressAutoHyphens w:val="0"/>
              <w:spacing w:before="120" w:line="276" w:lineRule="auto"/>
              <w:jc w:val="both"/>
              <w:rPr>
                <w:rFonts w:ascii="Cambria" w:eastAsia="Calibri" w:hAnsi="Cambria" w:cs="Arial"/>
                <w:bCs/>
                <w:iCs/>
                <w:sz w:val="22"/>
                <w:szCs w:val="22"/>
                <w:lang w:eastAsia="pl-PL"/>
              </w:rPr>
            </w:pPr>
            <w:r w:rsidRPr="00B03165">
              <w:rPr>
                <w:rFonts w:ascii="Cambria" w:eastAsia="Calibri" w:hAnsi="Cambria" w:cs="Arial"/>
                <w:bCs/>
                <w:iCs/>
                <w:sz w:val="22"/>
                <w:szCs w:val="22"/>
                <w:lang w:eastAsia="pl-PL"/>
              </w:rPr>
              <w:t>H</w:t>
            </w:r>
          </w:p>
        </w:tc>
      </w:tr>
      <w:tr w:rsidR="00BF2CEC" w:rsidRPr="00203017" w14:paraId="639921ED" w14:textId="77777777" w:rsidTr="00BF2CEC">
        <w:trPr>
          <w:trHeight w:val="153"/>
          <w:jc w:val="center"/>
        </w:trPr>
        <w:tc>
          <w:tcPr>
            <w:tcW w:w="527" w:type="pct"/>
            <w:tcBorders>
              <w:top w:val="single" w:sz="4" w:space="0" w:color="auto"/>
              <w:left w:val="single" w:sz="4" w:space="0" w:color="auto"/>
              <w:bottom w:val="single" w:sz="4" w:space="0" w:color="auto"/>
              <w:right w:val="single" w:sz="4" w:space="0" w:color="auto"/>
            </w:tcBorders>
            <w:vAlign w:val="center"/>
          </w:tcPr>
          <w:p w14:paraId="1329562A" w14:textId="6FE274F1" w:rsidR="00BF2CEC" w:rsidRPr="00203017" w:rsidRDefault="00BF2CEC" w:rsidP="00BF2CEC">
            <w:pPr>
              <w:suppressAutoHyphens w:val="0"/>
              <w:spacing w:before="120" w:line="276" w:lineRule="auto"/>
              <w:jc w:val="both"/>
              <w:rPr>
                <w:rFonts w:ascii="Cambria" w:eastAsia="Calibri" w:hAnsi="Cambria" w:cs="Arial"/>
                <w:bCs/>
                <w:iCs/>
                <w:sz w:val="22"/>
                <w:szCs w:val="22"/>
                <w:lang w:eastAsia="pl-PL"/>
              </w:rPr>
            </w:pPr>
            <w:r>
              <w:rPr>
                <w:rFonts w:ascii="Cambria" w:eastAsia="Calibri" w:hAnsi="Cambria" w:cs="Arial"/>
                <w:bCs/>
                <w:iCs/>
                <w:sz w:val="22"/>
                <w:szCs w:val="22"/>
                <w:lang w:eastAsia="pl-PL"/>
              </w:rPr>
              <w:t>418</w:t>
            </w:r>
          </w:p>
        </w:tc>
        <w:tc>
          <w:tcPr>
            <w:tcW w:w="1045" w:type="pct"/>
            <w:tcBorders>
              <w:top w:val="single" w:sz="4" w:space="0" w:color="auto"/>
              <w:left w:val="single" w:sz="4" w:space="0" w:color="auto"/>
              <w:bottom w:val="single" w:sz="4" w:space="0" w:color="auto"/>
              <w:right w:val="single" w:sz="4" w:space="0" w:color="auto"/>
            </w:tcBorders>
            <w:vAlign w:val="center"/>
          </w:tcPr>
          <w:p w14:paraId="2F9DE76B" w14:textId="6435899B" w:rsidR="00BF2CEC" w:rsidRPr="00B03165" w:rsidRDefault="00BF2CEC" w:rsidP="00BF2CEC">
            <w:pPr>
              <w:suppressAutoHyphens w:val="0"/>
              <w:spacing w:before="120" w:line="276" w:lineRule="auto"/>
              <w:jc w:val="both"/>
              <w:rPr>
                <w:rFonts w:ascii="Cambria" w:eastAsia="Calibri" w:hAnsi="Cambria" w:cs="Arial"/>
                <w:kern w:val="1"/>
                <w:sz w:val="22"/>
                <w:szCs w:val="22"/>
                <w:lang w:eastAsia="en-US" w:bidi="hi-IN"/>
              </w:rPr>
            </w:pPr>
            <w:r w:rsidRPr="00B03165">
              <w:rPr>
                <w:rFonts w:ascii="Cambria" w:eastAsia="Calibri" w:hAnsi="Cambria" w:cs="Arial"/>
                <w:kern w:val="1"/>
                <w:sz w:val="22"/>
                <w:szCs w:val="22"/>
                <w:lang w:eastAsia="en-US" w:bidi="hi-IN"/>
              </w:rPr>
              <w:t>GODZ RH23</w:t>
            </w:r>
          </w:p>
        </w:tc>
        <w:tc>
          <w:tcPr>
            <w:tcW w:w="823" w:type="pct"/>
            <w:tcBorders>
              <w:top w:val="single" w:sz="4" w:space="0" w:color="auto"/>
              <w:left w:val="single" w:sz="4" w:space="0" w:color="auto"/>
              <w:bottom w:val="single" w:sz="4" w:space="0" w:color="auto"/>
              <w:right w:val="single" w:sz="4" w:space="0" w:color="auto"/>
            </w:tcBorders>
            <w:vAlign w:val="center"/>
          </w:tcPr>
          <w:p w14:paraId="33DB335E" w14:textId="63CC4C74" w:rsidR="00BF2CEC" w:rsidRPr="00203017" w:rsidRDefault="00BF2CEC" w:rsidP="00BF2CEC">
            <w:pPr>
              <w:suppressAutoHyphens w:val="0"/>
              <w:spacing w:before="120" w:line="276" w:lineRule="auto"/>
              <w:jc w:val="both"/>
              <w:rPr>
                <w:rFonts w:ascii="Cambria" w:eastAsia="Calibri" w:hAnsi="Cambria" w:cs="Arial"/>
                <w:bCs/>
                <w:iCs/>
                <w:sz w:val="22"/>
                <w:szCs w:val="22"/>
                <w:lang w:eastAsia="pl-PL"/>
              </w:rPr>
            </w:pPr>
            <w:r w:rsidRPr="00B03165">
              <w:rPr>
                <w:rFonts w:ascii="Cambria" w:eastAsia="Calibri" w:hAnsi="Cambria" w:cs="Arial"/>
                <w:kern w:val="1"/>
                <w:sz w:val="22"/>
                <w:szCs w:val="22"/>
                <w:lang w:eastAsia="en-US" w:bidi="hi-IN"/>
              </w:rPr>
              <w:t>GODZ RH23</w:t>
            </w:r>
          </w:p>
        </w:tc>
        <w:tc>
          <w:tcPr>
            <w:tcW w:w="1868" w:type="pct"/>
            <w:tcBorders>
              <w:top w:val="single" w:sz="4" w:space="0" w:color="auto"/>
              <w:left w:val="single" w:sz="4" w:space="0" w:color="auto"/>
              <w:bottom w:val="single" w:sz="4" w:space="0" w:color="auto"/>
              <w:right w:val="single" w:sz="4" w:space="0" w:color="auto"/>
            </w:tcBorders>
            <w:vAlign w:val="center"/>
          </w:tcPr>
          <w:p w14:paraId="7B4E7A22" w14:textId="77777777" w:rsidR="00BF2CEC" w:rsidRPr="00203017" w:rsidRDefault="00BF2CEC" w:rsidP="00BF2CEC">
            <w:pPr>
              <w:widowControl w:val="0"/>
              <w:suppressAutoHyphens w:val="0"/>
              <w:spacing w:before="120" w:line="276" w:lineRule="auto"/>
              <w:jc w:val="both"/>
              <w:rPr>
                <w:rFonts w:ascii="Cambria" w:eastAsia="Calibri" w:hAnsi="Cambria" w:cs="Arial"/>
                <w:bCs/>
                <w:iCs/>
                <w:kern w:val="1"/>
                <w:sz w:val="22"/>
                <w:szCs w:val="22"/>
                <w:lang w:eastAsia="pl-PL" w:bidi="hi-IN"/>
              </w:rPr>
            </w:pPr>
            <w:r w:rsidRPr="00B03165">
              <w:rPr>
                <w:rFonts w:ascii="Cambria" w:eastAsia="Bitstream Vera Sans" w:hAnsi="Cambria" w:cs="Arial"/>
                <w:bCs/>
                <w:iCs/>
                <w:kern w:val="1"/>
                <w:sz w:val="22"/>
                <w:szCs w:val="22"/>
                <w:lang w:eastAsia="pl-PL" w:bidi="hi-IN"/>
              </w:rPr>
              <w:t>Prace godzinowe ręczne</w:t>
            </w:r>
          </w:p>
        </w:tc>
        <w:tc>
          <w:tcPr>
            <w:tcW w:w="737" w:type="pct"/>
            <w:tcBorders>
              <w:top w:val="single" w:sz="4" w:space="0" w:color="auto"/>
              <w:left w:val="single" w:sz="4" w:space="0" w:color="auto"/>
              <w:bottom w:val="single" w:sz="4" w:space="0" w:color="auto"/>
              <w:right w:val="single" w:sz="4" w:space="0" w:color="auto"/>
            </w:tcBorders>
            <w:vAlign w:val="center"/>
          </w:tcPr>
          <w:p w14:paraId="0CB05427" w14:textId="77777777" w:rsidR="00BF2CEC" w:rsidRPr="00203017" w:rsidRDefault="00BF2CEC" w:rsidP="00BF2CEC">
            <w:pPr>
              <w:tabs>
                <w:tab w:val="left" w:pos="1026"/>
              </w:tabs>
              <w:suppressAutoHyphens w:val="0"/>
              <w:spacing w:before="120" w:line="276" w:lineRule="auto"/>
              <w:jc w:val="both"/>
              <w:rPr>
                <w:rFonts w:ascii="Cambria" w:eastAsia="Calibri" w:hAnsi="Cambria" w:cs="Arial"/>
                <w:bCs/>
                <w:iCs/>
                <w:sz w:val="22"/>
                <w:szCs w:val="22"/>
                <w:lang w:eastAsia="pl-PL"/>
              </w:rPr>
            </w:pPr>
            <w:r w:rsidRPr="00B03165">
              <w:rPr>
                <w:rFonts w:ascii="Cambria" w:eastAsia="Calibri" w:hAnsi="Cambria" w:cs="Arial"/>
                <w:bCs/>
                <w:iCs/>
                <w:sz w:val="22"/>
                <w:szCs w:val="22"/>
                <w:lang w:eastAsia="pl-PL"/>
              </w:rPr>
              <w:t>H</w:t>
            </w:r>
          </w:p>
        </w:tc>
      </w:tr>
    </w:tbl>
    <w:p w14:paraId="04B75F10" w14:textId="77777777" w:rsidR="00F0296A" w:rsidRDefault="00F0296A" w:rsidP="00F0296A">
      <w:pPr>
        <w:widowControl w:val="0"/>
        <w:suppressAutoHyphens w:val="0"/>
        <w:jc w:val="both"/>
        <w:rPr>
          <w:rFonts w:ascii="Cambria" w:eastAsia="Calibri" w:hAnsi="Cambria" w:cs="Arial"/>
          <w:b/>
          <w:bCs/>
          <w:sz w:val="22"/>
          <w:szCs w:val="22"/>
          <w:lang w:eastAsia="pl-PL"/>
        </w:rPr>
      </w:pPr>
    </w:p>
    <w:p w14:paraId="09C693C0" w14:textId="77777777" w:rsidR="00F0296A" w:rsidRPr="00B03165" w:rsidRDefault="00F0296A" w:rsidP="00F0296A">
      <w:pPr>
        <w:widowControl w:val="0"/>
        <w:suppressAutoHyphens w:val="0"/>
        <w:jc w:val="both"/>
        <w:rPr>
          <w:rFonts w:ascii="Cambria" w:eastAsia="Verdana" w:hAnsi="Cambria" w:cs="Verdana"/>
          <w:kern w:val="1"/>
          <w:sz w:val="22"/>
          <w:szCs w:val="22"/>
          <w:lang w:eastAsia="zh-CN" w:bidi="hi-IN"/>
        </w:rPr>
      </w:pPr>
      <w:r w:rsidRPr="00B03165">
        <w:rPr>
          <w:rFonts w:ascii="Cambria" w:eastAsia="Calibri" w:hAnsi="Cambria" w:cs="Arial"/>
          <w:b/>
          <w:bCs/>
          <w:sz w:val="22"/>
          <w:szCs w:val="22"/>
          <w:lang w:eastAsia="pl-PL"/>
        </w:rPr>
        <w:t>Standard technologii prac obejmuje:</w:t>
      </w:r>
    </w:p>
    <w:p w14:paraId="221EE34D" w14:textId="77777777" w:rsidR="00F0296A" w:rsidRPr="00B03165" w:rsidRDefault="00F0296A" w:rsidP="00F0296A">
      <w:pPr>
        <w:suppressAutoHyphens w:val="0"/>
        <w:spacing w:line="276" w:lineRule="auto"/>
        <w:jc w:val="both"/>
        <w:rPr>
          <w:rFonts w:ascii="Cambria" w:eastAsia="Calibri" w:hAnsi="Cambria"/>
          <w:sz w:val="22"/>
          <w:szCs w:val="22"/>
          <w:lang w:eastAsia="en-US"/>
        </w:rPr>
      </w:pPr>
      <w:r w:rsidRPr="00B03165">
        <w:rPr>
          <w:rFonts w:ascii="Cambria" w:eastAsia="Calibri" w:hAnsi="Cambria"/>
          <w:sz w:val="22"/>
          <w:szCs w:val="22"/>
          <w:lang w:eastAsia="en-US"/>
        </w:rPr>
        <w:t>Roboty utrzymaniowe polegają na dopr</w:t>
      </w:r>
      <w:r w:rsidR="007E1A39">
        <w:rPr>
          <w:rFonts w:ascii="Cambria" w:eastAsia="Calibri" w:hAnsi="Cambria"/>
          <w:sz w:val="22"/>
          <w:szCs w:val="22"/>
          <w:lang w:eastAsia="en-US"/>
        </w:rPr>
        <w:t xml:space="preserve">owadzeniu elementów infrastruktury leśnej do takiego stanu, </w:t>
      </w:r>
      <w:r w:rsidRPr="00B03165">
        <w:rPr>
          <w:rFonts w:ascii="Cambria" w:eastAsia="Calibri" w:hAnsi="Cambria"/>
          <w:sz w:val="22"/>
          <w:szCs w:val="22"/>
          <w:lang w:eastAsia="en-US"/>
        </w:rPr>
        <w:t xml:space="preserve">w którym możliwe będzie ich poprawne użytkowanie i funkcjonowanie. Wyrównanie istniejącej nawierzchni </w:t>
      </w:r>
      <w:r w:rsidR="006B425F">
        <w:rPr>
          <w:rFonts w:ascii="Cambria" w:eastAsia="Calibri" w:hAnsi="Cambria"/>
          <w:sz w:val="22"/>
          <w:szCs w:val="22"/>
          <w:lang w:eastAsia="en-US"/>
        </w:rPr>
        <w:t xml:space="preserve">dróg </w:t>
      </w:r>
      <w:r w:rsidRPr="00B03165">
        <w:rPr>
          <w:rFonts w:ascii="Cambria" w:eastAsia="Calibri" w:hAnsi="Cambria"/>
          <w:sz w:val="22"/>
          <w:szCs w:val="22"/>
          <w:lang w:eastAsia="en-US"/>
        </w:rPr>
        <w:t>ma umożliwić bezpieczne poruszanie się pojazdów poprzez wyeliminowanie kolein, nierówności oraz lokalnych ubytków górnej warstwy nawierzchni jezdni. Wykos</w:t>
      </w:r>
      <w:r w:rsidR="007E1A39">
        <w:rPr>
          <w:rFonts w:ascii="Cambria" w:eastAsia="Calibri" w:hAnsi="Cambria"/>
          <w:sz w:val="22"/>
          <w:szCs w:val="22"/>
          <w:lang w:eastAsia="en-US"/>
        </w:rPr>
        <w:t xml:space="preserve">zenie rowów </w:t>
      </w:r>
      <w:r w:rsidRPr="00B03165">
        <w:rPr>
          <w:rFonts w:ascii="Cambria" w:eastAsia="Calibri" w:hAnsi="Cambria"/>
          <w:sz w:val="22"/>
          <w:szCs w:val="22"/>
          <w:lang w:eastAsia="en-US"/>
        </w:rPr>
        <w:t xml:space="preserve">i poboczy z trawy nalotów i krzewów ma na celu zminimalizowanie ich degradacji poprzez wrastające korzenie oraz umożliwić swobodny spływ wody opadowej do rowów – eliminując zastoiska wody. Odśnieżenie dróg leśnych polegać będzie na usunięciu pokrywy śniegu w sposób umożliwiający przejazd pojazdom mechanicznym. </w:t>
      </w:r>
      <w:r w:rsidRPr="00B03165">
        <w:rPr>
          <w:rFonts w:ascii="Cambria" w:eastAsia="Verdana" w:hAnsi="Cambria" w:cs="Verdana"/>
          <w:kern w:val="1"/>
          <w:sz w:val="22"/>
          <w:szCs w:val="22"/>
          <w:lang w:eastAsia="zh-CN" w:bidi="hi-IN"/>
        </w:rPr>
        <w:t>Inne prace</w:t>
      </w:r>
      <w:r w:rsidR="007E1A39">
        <w:rPr>
          <w:rFonts w:ascii="Cambria" w:eastAsia="Verdana" w:hAnsi="Cambria" w:cs="Verdana"/>
          <w:kern w:val="1"/>
          <w:sz w:val="22"/>
          <w:szCs w:val="22"/>
          <w:lang w:eastAsia="zh-CN" w:bidi="hi-IN"/>
        </w:rPr>
        <w:t xml:space="preserve"> związane z infrastrukturą leśną</w:t>
      </w:r>
      <w:r w:rsidRPr="00B03165">
        <w:rPr>
          <w:rFonts w:ascii="Cambria" w:eastAsia="Verdana" w:hAnsi="Cambria" w:cs="Verdana"/>
          <w:kern w:val="1"/>
          <w:sz w:val="22"/>
          <w:szCs w:val="22"/>
          <w:lang w:eastAsia="zh-CN" w:bidi="hi-IN"/>
        </w:rPr>
        <w:t xml:space="preserve"> rozliczane w systemie godzinowym.</w:t>
      </w:r>
    </w:p>
    <w:p w14:paraId="1602BD71" w14:textId="77777777" w:rsidR="00F0296A" w:rsidRPr="00B03165" w:rsidRDefault="00F0296A" w:rsidP="00F0296A">
      <w:pPr>
        <w:suppressAutoHyphens w:val="0"/>
        <w:spacing w:before="120" w:after="120"/>
        <w:jc w:val="both"/>
        <w:rPr>
          <w:rFonts w:ascii="Cambria" w:eastAsia="Calibri" w:hAnsi="Cambria"/>
          <w:b/>
          <w:color w:val="7030A0"/>
          <w:sz w:val="22"/>
          <w:szCs w:val="22"/>
          <w:lang w:eastAsia="en-US"/>
        </w:rPr>
      </w:pPr>
    </w:p>
    <w:p w14:paraId="022A61EF" w14:textId="77777777" w:rsidR="00F0296A" w:rsidRPr="00B03165" w:rsidRDefault="00F0296A" w:rsidP="00F0296A">
      <w:pPr>
        <w:suppressAutoHyphens w:val="0"/>
        <w:jc w:val="both"/>
        <w:rPr>
          <w:rFonts w:ascii="Cambria" w:eastAsia="Calibri" w:hAnsi="Cambria"/>
          <w:sz w:val="22"/>
          <w:szCs w:val="22"/>
          <w:lang w:eastAsia="en-US"/>
        </w:rPr>
      </w:pPr>
      <w:r w:rsidRPr="00B03165">
        <w:rPr>
          <w:rFonts w:ascii="Cambria" w:eastAsia="Calibri" w:hAnsi="Cambria"/>
          <w:b/>
          <w:sz w:val="22"/>
          <w:szCs w:val="22"/>
          <w:lang w:eastAsia="en-US"/>
        </w:rPr>
        <w:t>Uwagi:</w:t>
      </w:r>
    </w:p>
    <w:p w14:paraId="2EFBC50C" w14:textId="77777777" w:rsidR="00F0296A" w:rsidRPr="00B03165" w:rsidRDefault="00F0296A" w:rsidP="00F0296A">
      <w:pPr>
        <w:suppressAutoHyphens w:val="0"/>
        <w:autoSpaceDE w:val="0"/>
        <w:autoSpaceDN w:val="0"/>
        <w:adjustRightInd w:val="0"/>
        <w:spacing w:line="276" w:lineRule="auto"/>
        <w:jc w:val="both"/>
        <w:rPr>
          <w:rFonts w:ascii="Cambria" w:eastAsia="Calibri" w:hAnsi="Cambria"/>
          <w:sz w:val="22"/>
          <w:szCs w:val="22"/>
          <w:lang w:eastAsia="en-US"/>
        </w:rPr>
      </w:pPr>
      <w:r w:rsidRPr="00B03165">
        <w:rPr>
          <w:rFonts w:ascii="Cambria" w:eastAsia="Calibri" w:hAnsi="Cambria"/>
          <w:sz w:val="22"/>
          <w:szCs w:val="22"/>
          <w:lang w:eastAsia="en-US"/>
        </w:rPr>
        <w:t>Sprzęt i urządzenia/narzędzia niezbędne do wykonania prac zapewnia Wykonawca.</w:t>
      </w:r>
    </w:p>
    <w:p w14:paraId="0BC3322F" w14:textId="77777777" w:rsidR="00F0296A" w:rsidRPr="00B03165" w:rsidRDefault="00F0296A" w:rsidP="00F0296A">
      <w:pPr>
        <w:suppressAutoHyphens w:val="0"/>
        <w:spacing w:before="120" w:line="276" w:lineRule="auto"/>
        <w:jc w:val="both"/>
        <w:rPr>
          <w:rFonts w:ascii="Cambria" w:eastAsia="Calibri" w:hAnsi="Cambria"/>
          <w:b/>
          <w:bCs/>
          <w:color w:val="7030A0"/>
          <w:sz w:val="22"/>
          <w:szCs w:val="22"/>
          <w:lang w:eastAsia="en-US"/>
        </w:rPr>
      </w:pPr>
    </w:p>
    <w:p w14:paraId="5A68F0DE" w14:textId="77777777" w:rsidR="00F0296A" w:rsidRPr="00B03165" w:rsidRDefault="00F0296A" w:rsidP="00F0296A">
      <w:pPr>
        <w:suppressAutoHyphens w:val="0"/>
        <w:spacing w:before="120" w:line="276" w:lineRule="auto"/>
        <w:jc w:val="both"/>
        <w:rPr>
          <w:rFonts w:ascii="Cambria" w:eastAsia="Calibri" w:hAnsi="Cambria"/>
          <w:b/>
          <w:bCs/>
          <w:sz w:val="22"/>
          <w:szCs w:val="22"/>
          <w:lang w:eastAsia="en-US"/>
        </w:rPr>
      </w:pPr>
      <w:r w:rsidRPr="00B03165">
        <w:rPr>
          <w:rFonts w:ascii="Cambria" w:eastAsia="Calibri" w:hAnsi="Cambria"/>
          <w:b/>
          <w:bCs/>
          <w:sz w:val="22"/>
          <w:szCs w:val="22"/>
          <w:lang w:eastAsia="en-US"/>
        </w:rPr>
        <w:t>Procedura odbioru prac:</w:t>
      </w:r>
    </w:p>
    <w:p w14:paraId="06ED4C8B" w14:textId="77777777" w:rsidR="00F0296A" w:rsidRPr="00B03165" w:rsidRDefault="00F0296A" w:rsidP="00A473E5">
      <w:pPr>
        <w:pStyle w:val="Akapitzlist"/>
        <w:numPr>
          <w:ilvl w:val="0"/>
          <w:numId w:val="177"/>
        </w:numPr>
        <w:autoSpaceDE w:val="0"/>
        <w:spacing w:line="276" w:lineRule="auto"/>
        <w:jc w:val="both"/>
        <w:rPr>
          <w:rFonts w:ascii="Cambria" w:eastAsia="Calibri" w:hAnsi="Cambria" w:cs="Arial"/>
          <w:strike/>
          <w:sz w:val="22"/>
          <w:szCs w:val="22"/>
          <w:lang w:eastAsia="en-US"/>
        </w:rPr>
      </w:pPr>
      <w:r w:rsidRPr="00B03165">
        <w:rPr>
          <w:rFonts w:ascii="Cambria" w:eastAsia="Calibri" w:hAnsi="Cambria" w:cs="Verdana"/>
          <w:sz w:val="22"/>
          <w:szCs w:val="22"/>
          <w:lang w:eastAsia="en-US"/>
        </w:rPr>
        <w:t>odbiór prac nastąpi poprzez zweryfikowanie prawidłowości ich wykonania (zgodności z opisem czynności i zleceniem);</w:t>
      </w:r>
    </w:p>
    <w:p w14:paraId="589E2671" w14:textId="77777777" w:rsidR="00F0296A" w:rsidRPr="00B03165" w:rsidRDefault="00F0296A" w:rsidP="00A473E5">
      <w:pPr>
        <w:pStyle w:val="Akapitzlist"/>
        <w:numPr>
          <w:ilvl w:val="0"/>
          <w:numId w:val="177"/>
        </w:numPr>
        <w:autoSpaceDE w:val="0"/>
        <w:spacing w:line="276" w:lineRule="auto"/>
        <w:jc w:val="both"/>
        <w:rPr>
          <w:rFonts w:ascii="Cambria" w:eastAsia="Calibri" w:hAnsi="Cambria" w:cs="Arial"/>
          <w:strike/>
          <w:sz w:val="22"/>
          <w:szCs w:val="22"/>
          <w:lang w:eastAsia="en-US"/>
        </w:rPr>
      </w:pPr>
      <w:r w:rsidRPr="00B03165">
        <w:rPr>
          <w:rFonts w:ascii="Cambria" w:eastAsia="Calibri" w:hAnsi="Cambria" w:cs="Verdana"/>
          <w:sz w:val="22"/>
          <w:szCs w:val="22"/>
          <w:lang w:eastAsia="en-US"/>
        </w:rPr>
        <w:t>powierzchnia równania jest to iloczyn długości i szerokości równanej nawierzchni drogi leśnej;</w:t>
      </w:r>
    </w:p>
    <w:p w14:paraId="4635B4DC" w14:textId="77777777" w:rsidR="00F0296A" w:rsidRPr="00B03165" w:rsidRDefault="00F0296A" w:rsidP="00F0296A">
      <w:pPr>
        <w:autoSpaceDE w:val="0"/>
        <w:ind w:left="708" w:hanging="348"/>
        <w:jc w:val="both"/>
        <w:rPr>
          <w:rFonts w:ascii="Cambria" w:eastAsia="Calibri" w:hAnsi="Cambria" w:cs="Arial"/>
          <w:sz w:val="22"/>
          <w:szCs w:val="22"/>
          <w:lang w:eastAsia="en-US"/>
        </w:rPr>
      </w:pPr>
      <w:r w:rsidRPr="00B03165">
        <w:rPr>
          <w:rFonts w:ascii="Cambria" w:eastAsia="Calibri" w:hAnsi="Cambria" w:cs="Arial"/>
          <w:strike/>
          <w:sz w:val="22"/>
          <w:szCs w:val="22"/>
          <w:lang w:eastAsia="en-US"/>
        </w:rPr>
        <w:t>-</w:t>
      </w:r>
      <w:r w:rsidRPr="00B03165">
        <w:rPr>
          <w:rFonts w:ascii="Cambria" w:eastAsia="Calibri" w:hAnsi="Cambria" w:cs="Arial"/>
          <w:sz w:val="22"/>
          <w:szCs w:val="22"/>
          <w:lang w:eastAsia="en-US"/>
        </w:rPr>
        <w:tab/>
        <w:t>poprawność wykonania wykaszania poboczy i rowów stwierdzona zostanie w momencie potwierdzenia możliwości swobodnego spływu wody opadowej</w:t>
      </w:r>
    </w:p>
    <w:p w14:paraId="156846C6" w14:textId="77777777" w:rsidR="00F0296A" w:rsidRPr="00B03165" w:rsidRDefault="00F0296A" w:rsidP="00F0296A">
      <w:pPr>
        <w:autoSpaceDE w:val="0"/>
        <w:ind w:left="708" w:hanging="348"/>
        <w:jc w:val="both"/>
        <w:rPr>
          <w:rFonts w:ascii="Cambria" w:eastAsia="Calibri" w:hAnsi="Cambria" w:cs="Arial"/>
          <w:sz w:val="22"/>
          <w:szCs w:val="22"/>
          <w:lang w:eastAsia="en-US"/>
        </w:rPr>
      </w:pPr>
      <w:r w:rsidRPr="00B03165">
        <w:rPr>
          <w:rFonts w:ascii="Cambria" w:eastAsia="Calibri" w:hAnsi="Cambria" w:cs="Arial"/>
          <w:sz w:val="22"/>
          <w:szCs w:val="22"/>
          <w:lang w:eastAsia="en-US"/>
        </w:rPr>
        <w:lastRenderedPageBreak/>
        <w:t xml:space="preserve">- </w:t>
      </w:r>
      <w:r w:rsidRPr="00B03165">
        <w:rPr>
          <w:rFonts w:ascii="Cambria" w:eastAsia="Calibri" w:hAnsi="Cambria" w:cs="Arial"/>
          <w:sz w:val="22"/>
          <w:szCs w:val="22"/>
          <w:lang w:eastAsia="en-US"/>
        </w:rPr>
        <w:tab/>
        <w:t>poprawność wykonania równania nawierzchni zostanie stwierdzona w momencie potwierdzenia zlikwidowania lokalnych kolein, nierówności bądź innych deformacji uniemożliwiających swobodne i bezpieczne poruszanie się pojazdów</w:t>
      </w:r>
    </w:p>
    <w:p w14:paraId="5C6FCE27" w14:textId="77777777" w:rsidR="00F0296A" w:rsidRPr="00B03165" w:rsidRDefault="00F0296A" w:rsidP="00F0296A">
      <w:pPr>
        <w:autoSpaceDE w:val="0"/>
        <w:ind w:left="708" w:hanging="348"/>
        <w:jc w:val="both"/>
        <w:rPr>
          <w:rFonts w:ascii="Cambria" w:eastAsia="Calibri" w:hAnsi="Cambria" w:cs="Arial"/>
          <w:sz w:val="22"/>
          <w:szCs w:val="22"/>
          <w:lang w:eastAsia="en-US"/>
        </w:rPr>
      </w:pPr>
      <w:r w:rsidRPr="00B03165">
        <w:rPr>
          <w:rFonts w:ascii="Cambria" w:eastAsia="Calibri" w:hAnsi="Cambria" w:cs="Arial"/>
          <w:sz w:val="22"/>
          <w:szCs w:val="22"/>
          <w:lang w:eastAsia="en-US"/>
        </w:rPr>
        <w:t xml:space="preserve">- </w:t>
      </w:r>
      <w:r w:rsidRPr="00B03165">
        <w:rPr>
          <w:rFonts w:ascii="Cambria" w:eastAsia="Calibri" w:hAnsi="Cambria" w:cs="Arial"/>
          <w:sz w:val="22"/>
          <w:szCs w:val="22"/>
          <w:lang w:eastAsia="en-US"/>
        </w:rPr>
        <w:tab/>
        <w:t xml:space="preserve">poprawność wykonania odśnieżania drogi leśnej polegać będzie na zweryfikowaniu usunięcia zalegającej warstwy śnieżnej  </w:t>
      </w:r>
    </w:p>
    <w:p w14:paraId="48449F29" w14:textId="77777777" w:rsidR="00F0296A" w:rsidRPr="00B03165" w:rsidRDefault="00F0296A" w:rsidP="00F0296A">
      <w:pPr>
        <w:autoSpaceDE w:val="0"/>
        <w:ind w:left="708" w:hanging="348"/>
        <w:jc w:val="both"/>
        <w:rPr>
          <w:rFonts w:ascii="Cambria" w:eastAsia="Calibri" w:hAnsi="Cambria" w:cs="Arial"/>
          <w:sz w:val="22"/>
          <w:szCs w:val="22"/>
          <w:lang w:eastAsia="en-US"/>
        </w:rPr>
      </w:pPr>
      <w:r w:rsidRPr="00B03165">
        <w:rPr>
          <w:rFonts w:ascii="Cambria" w:eastAsia="Calibri" w:hAnsi="Cambria" w:cs="Arial"/>
          <w:sz w:val="22"/>
          <w:szCs w:val="22"/>
          <w:lang w:eastAsia="en-US"/>
        </w:rPr>
        <w:t xml:space="preserve">-    odbiór prac nastąpi poprzez zweryfikowanie prawidłowości ich wykonania ze zleceniem oraz poprzez potwierdzenie faktycznej ilości </w:t>
      </w:r>
      <w:r w:rsidRPr="00B03165">
        <w:rPr>
          <w:rFonts w:ascii="Cambria" w:eastAsia="Calibri" w:hAnsi="Cambria" w:cs="Verdana"/>
          <w:sz w:val="22"/>
          <w:szCs w:val="22"/>
          <w:lang w:eastAsia="en-US"/>
        </w:rPr>
        <w:t>przepracowanych godzin</w:t>
      </w:r>
      <w:r w:rsidRPr="00B03165">
        <w:rPr>
          <w:rFonts w:ascii="Cambria" w:eastAsia="Calibri" w:hAnsi="Cambria" w:cs="Arial"/>
          <w:sz w:val="22"/>
          <w:szCs w:val="22"/>
          <w:lang w:eastAsia="en-US"/>
        </w:rPr>
        <w:t>.</w:t>
      </w:r>
    </w:p>
    <w:p w14:paraId="0B9ABE71" w14:textId="77777777" w:rsidR="00F0296A" w:rsidRPr="00ED5763" w:rsidRDefault="00F0296A" w:rsidP="00ED5763">
      <w:pPr>
        <w:suppressAutoHyphens w:val="0"/>
        <w:spacing w:before="120" w:after="120"/>
        <w:jc w:val="both"/>
        <w:rPr>
          <w:rFonts w:ascii="Cambria" w:eastAsia="Calibri" w:hAnsi="Cambria" w:cs="Arial"/>
          <w:bCs/>
          <w:i/>
          <w:sz w:val="22"/>
          <w:szCs w:val="22"/>
          <w:lang w:eastAsia="en-US"/>
        </w:rPr>
      </w:pPr>
      <w:r w:rsidRPr="00B03165">
        <w:rPr>
          <w:rFonts w:ascii="Cambria" w:eastAsia="Calibri" w:hAnsi="Cambria" w:cs="Arial"/>
          <w:bCs/>
          <w:i/>
          <w:sz w:val="22"/>
          <w:szCs w:val="22"/>
          <w:lang w:eastAsia="en-US"/>
        </w:rPr>
        <w:t>(rozliczenie z dokładnością do 1 godziny lub jedności, w przypadku rozliczenia w kilometrach – do dwóch miejsc po przecinku)</w:t>
      </w:r>
    </w:p>
    <w:sectPr w:rsidR="00F0296A" w:rsidRPr="00ED5763" w:rsidSect="008C58F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7C764" w14:textId="77777777" w:rsidR="00CE7006" w:rsidRDefault="00CE7006" w:rsidP="00837D05">
      <w:r>
        <w:separator/>
      </w:r>
    </w:p>
  </w:endnote>
  <w:endnote w:type="continuationSeparator" w:id="0">
    <w:p w14:paraId="76C7245B" w14:textId="77777777" w:rsidR="00CE7006" w:rsidRDefault="00CE7006"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wis721PL-Roman">
    <w:altName w:val="Segoe Prin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Bitstream Vera Sans">
    <w:altName w:val="Times New Roman"/>
    <w:charset w:val="80"/>
    <w:family w:val="auto"/>
    <w:pitch w:val="variable"/>
  </w:font>
  <w:font w:name="FreeSans">
    <w:altName w:val="Times New Roman"/>
    <w:charset w:val="80"/>
    <w:family w:val="auto"/>
    <w:pitch w:val="variable"/>
  </w:font>
  <w:font w:name="Myriad Pro">
    <w:altName w:val="Myriad Pro"/>
    <w:panose1 w:val="00000000000000000000"/>
    <w:charset w:val="EE"/>
    <w:family w:val="swiss"/>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348D9360" w14:textId="72F70C08" w:rsidR="00E5553D" w:rsidRDefault="00E5553D">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4012C2" w:rsidRPr="004012C2">
          <w:rPr>
            <w:rFonts w:asciiTheme="majorHAnsi" w:eastAsiaTheme="majorEastAsia" w:hAnsiTheme="majorHAnsi" w:cstheme="majorBidi"/>
            <w:noProof/>
            <w:sz w:val="24"/>
            <w:szCs w:val="24"/>
          </w:rPr>
          <w:t>173</w:t>
        </w:r>
        <w:r w:rsidRPr="00837D05">
          <w:rPr>
            <w:rFonts w:asciiTheme="majorHAnsi" w:eastAsiaTheme="majorEastAsia" w:hAnsiTheme="majorHAnsi" w:cstheme="majorBidi"/>
            <w:sz w:val="24"/>
            <w:szCs w:val="24"/>
          </w:rPr>
          <w:fldChar w:fldCharType="end"/>
        </w:r>
      </w:p>
    </w:sdtContent>
  </w:sdt>
  <w:p w14:paraId="365BA9DC" w14:textId="77777777" w:rsidR="00E5553D" w:rsidRDefault="00E555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17F9B" w14:textId="77777777" w:rsidR="00CE7006" w:rsidRDefault="00CE7006" w:rsidP="00837D05">
      <w:r>
        <w:separator/>
      </w:r>
    </w:p>
  </w:footnote>
  <w:footnote w:type="continuationSeparator" w:id="0">
    <w:p w14:paraId="767EEB69" w14:textId="77777777" w:rsidR="00CE7006" w:rsidRDefault="00CE7006"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16"/>
    <w:multiLevelType w:val="multilevel"/>
    <w:tmpl w:val="5D446CCC"/>
    <w:lvl w:ilvl="0">
      <w:start w:val="1"/>
      <w:numFmt w:val="decimal"/>
      <w:lvlText w:val="%1)"/>
      <w:lvlJc w:val="left"/>
      <w:pPr>
        <w:tabs>
          <w:tab w:val="num" w:pos="720"/>
        </w:tabs>
        <w:ind w:left="720" w:hanging="360"/>
      </w:pPr>
      <w:rPr>
        <w:rFonts w:hint="default"/>
        <w:i w:val="0"/>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1F"/>
    <w:multiLevelType w:val="singleLevel"/>
    <w:tmpl w:val="8C7C13BA"/>
    <w:lvl w:ilvl="0">
      <w:start w:val="1"/>
      <w:numFmt w:val="decimal"/>
      <w:lvlText w:val="%1)"/>
      <w:lvlJc w:val="left"/>
      <w:pPr>
        <w:tabs>
          <w:tab w:val="num" w:pos="0"/>
        </w:tabs>
        <w:ind w:left="720" w:hanging="360"/>
      </w:pPr>
      <w:rPr>
        <w:rFonts w:ascii="Cambria" w:hAnsi="Cambria" w:cs="Arial" w:hint="default"/>
        <w:bCs/>
        <w:i w:val="0"/>
        <w:sz w:val="22"/>
        <w:szCs w:val="22"/>
      </w:rPr>
    </w:lvl>
  </w:abstractNum>
  <w:abstractNum w:abstractNumId="13"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4" w15:restartNumberingAfterBreak="0">
    <w:nsid w:val="016533EF"/>
    <w:multiLevelType w:val="hybridMultilevel"/>
    <w:tmpl w:val="409030DC"/>
    <w:lvl w:ilvl="0" w:tplc="04150001">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1C932F6"/>
    <w:multiLevelType w:val="hybridMultilevel"/>
    <w:tmpl w:val="346C7312"/>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027F7D0F"/>
    <w:multiLevelType w:val="hybridMultilevel"/>
    <w:tmpl w:val="DF1483F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05782B"/>
    <w:multiLevelType w:val="multilevel"/>
    <w:tmpl w:val="4BC8A4CC"/>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5E6688"/>
    <w:multiLevelType w:val="hybridMultilevel"/>
    <w:tmpl w:val="7A86E774"/>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9619C1"/>
    <w:multiLevelType w:val="hybridMultilevel"/>
    <w:tmpl w:val="7BB2E584"/>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49B6DBC"/>
    <w:multiLevelType w:val="hybridMultilevel"/>
    <w:tmpl w:val="E012B3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5A959CC"/>
    <w:multiLevelType w:val="hybridMultilevel"/>
    <w:tmpl w:val="7D2694E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0219F4"/>
    <w:multiLevelType w:val="hybridMultilevel"/>
    <w:tmpl w:val="D4AED2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72B2760"/>
    <w:multiLevelType w:val="hybridMultilevel"/>
    <w:tmpl w:val="8D1839F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5C71AA"/>
    <w:multiLevelType w:val="multilevel"/>
    <w:tmpl w:val="4E823890"/>
    <w:lvl w:ilvl="0">
      <w:start w:val="1"/>
      <w:numFmt w:val="decimal"/>
      <w:lvlText w:val="%1."/>
      <w:lvlJc w:val="left"/>
      <w:pPr>
        <w:ind w:left="720" w:hanging="360"/>
      </w:pPr>
    </w:lvl>
    <w:lvl w:ilvl="1">
      <w:start w:val="5"/>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9"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D97ABE"/>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D0B0BF7"/>
    <w:multiLevelType w:val="hybridMultilevel"/>
    <w:tmpl w:val="66961E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E092BC0"/>
    <w:multiLevelType w:val="hybridMultilevel"/>
    <w:tmpl w:val="4C3858B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E591BED"/>
    <w:multiLevelType w:val="hybridMultilevel"/>
    <w:tmpl w:val="F1C481DA"/>
    <w:lvl w:ilvl="0" w:tplc="4942FBC2">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0E7F598A"/>
    <w:multiLevelType w:val="hybridMultilevel"/>
    <w:tmpl w:val="9A1C987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EB9105E"/>
    <w:multiLevelType w:val="hybridMultilevel"/>
    <w:tmpl w:val="28B88F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F3512B1"/>
    <w:multiLevelType w:val="hybridMultilevel"/>
    <w:tmpl w:val="82883BEC"/>
    <w:lvl w:ilvl="0" w:tplc="4942FBC2">
      <w:start w:val="1"/>
      <w:numFmt w:val="bullet"/>
      <w:lvlText w:val="-"/>
      <w:lvlJc w:val="left"/>
      <w:pPr>
        <w:ind w:left="1353"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0F6845B9"/>
    <w:multiLevelType w:val="hybridMultilevel"/>
    <w:tmpl w:val="067E8B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1142578A"/>
    <w:multiLevelType w:val="multilevel"/>
    <w:tmpl w:val="6FD001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1883119"/>
    <w:multiLevelType w:val="hybridMultilevel"/>
    <w:tmpl w:val="75AE08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18D00B5"/>
    <w:multiLevelType w:val="hybridMultilevel"/>
    <w:tmpl w:val="7E8C207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1AB7D58"/>
    <w:multiLevelType w:val="hybridMultilevel"/>
    <w:tmpl w:val="D472BB4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2712ECF"/>
    <w:multiLevelType w:val="hybridMultilevel"/>
    <w:tmpl w:val="DA302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3B12996"/>
    <w:multiLevelType w:val="hybridMultilevel"/>
    <w:tmpl w:val="5914CB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5313A01"/>
    <w:multiLevelType w:val="hybridMultilevel"/>
    <w:tmpl w:val="FEF6D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B742CE"/>
    <w:multiLevelType w:val="hybridMultilevel"/>
    <w:tmpl w:val="108C1624"/>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6601025"/>
    <w:multiLevelType w:val="hybridMultilevel"/>
    <w:tmpl w:val="36828F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A428C0"/>
    <w:multiLevelType w:val="hybridMultilevel"/>
    <w:tmpl w:val="291A4E6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8BC2C9B"/>
    <w:multiLevelType w:val="hybridMultilevel"/>
    <w:tmpl w:val="FB080AA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96F63B5"/>
    <w:multiLevelType w:val="hybridMultilevel"/>
    <w:tmpl w:val="CC7EA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A265974"/>
    <w:multiLevelType w:val="hybridMultilevel"/>
    <w:tmpl w:val="22D49F3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F12015"/>
    <w:multiLevelType w:val="multilevel"/>
    <w:tmpl w:val="29E6A49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1DF74854"/>
    <w:multiLevelType w:val="hybridMultilevel"/>
    <w:tmpl w:val="28F83C2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1A15732"/>
    <w:multiLevelType w:val="hybridMultilevel"/>
    <w:tmpl w:val="E8B27A52"/>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3AD53F0"/>
    <w:multiLevelType w:val="hybridMultilevel"/>
    <w:tmpl w:val="D320176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5D33F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73C7595"/>
    <w:multiLevelType w:val="hybridMultilevel"/>
    <w:tmpl w:val="4FEA2B52"/>
    <w:lvl w:ilvl="0" w:tplc="7256BB0C">
      <w:start w:val="1"/>
      <w:numFmt w:val="decimal"/>
      <w:lvlText w:val="%1."/>
      <w:lvlJc w:val="left"/>
      <w:pPr>
        <w:ind w:left="720" w:hanging="360"/>
      </w:pPr>
      <w:rPr>
        <w:rFonts w:cs="Swis721PL-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797101A"/>
    <w:multiLevelType w:val="hybridMultilevel"/>
    <w:tmpl w:val="2990E4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8A15815"/>
    <w:multiLevelType w:val="hybridMultilevel"/>
    <w:tmpl w:val="D0EA33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A47260E"/>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72"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A9D0E90"/>
    <w:multiLevelType w:val="hybridMultilevel"/>
    <w:tmpl w:val="BBE85F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C17396C"/>
    <w:multiLevelType w:val="hybridMultilevel"/>
    <w:tmpl w:val="2C4A97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C8C39BA"/>
    <w:multiLevelType w:val="hybridMultilevel"/>
    <w:tmpl w:val="89645E9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E0127E6"/>
    <w:multiLevelType w:val="hybridMultilevel"/>
    <w:tmpl w:val="B3C06F2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791285"/>
    <w:multiLevelType w:val="hybridMultilevel"/>
    <w:tmpl w:val="3B72141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FC13781"/>
    <w:multiLevelType w:val="hybridMultilevel"/>
    <w:tmpl w:val="2F369C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FDE2251"/>
    <w:multiLevelType w:val="hybridMultilevel"/>
    <w:tmpl w:val="491E950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82" w15:restartNumberingAfterBreak="0">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83" w15:restartNumberingAfterBreak="0">
    <w:nsid w:val="31F07A84"/>
    <w:multiLevelType w:val="hybridMultilevel"/>
    <w:tmpl w:val="BAF2525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1FE0E2E"/>
    <w:multiLevelType w:val="hybridMultilevel"/>
    <w:tmpl w:val="68C00A2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60E066D"/>
    <w:multiLevelType w:val="hybridMultilevel"/>
    <w:tmpl w:val="59208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6533AE5"/>
    <w:multiLevelType w:val="hybridMultilevel"/>
    <w:tmpl w:val="57ACB68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66337D4"/>
    <w:multiLevelType w:val="hybridMultilevel"/>
    <w:tmpl w:val="30A2345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6DA126E"/>
    <w:multiLevelType w:val="hybridMultilevel"/>
    <w:tmpl w:val="83745B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7673A27"/>
    <w:multiLevelType w:val="hybridMultilevel"/>
    <w:tmpl w:val="4D40F5F4"/>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7712382"/>
    <w:multiLevelType w:val="hybridMultilevel"/>
    <w:tmpl w:val="E2C2B64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7AA3FDA"/>
    <w:multiLevelType w:val="hybridMultilevel"/>
    <w:tmpl w:val="ABFA0BD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3"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A2B4F0A"/>
    <w:multiLevelType w:val="hybridMultilevel"/>
    <w:tmpl w:val="07A8037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BEA4D73"/>
    <w:multiLevelType w:val="hybridMultilevel"/>
    <w:tmpl w:val="E5B84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C012787"/>
    <w:multiLevelType w:val="hybridMultilevel"/>
    <w:tmpl w:val="398C1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DBA4184"/>
    <w:multiLevelType w:val="hybridMultilevel"/>
    <w:tmpl w:val="D9BA4F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E575B36"/>
    <w:multiLevelType w:val="hybridMultilevel"/>
    <w:tmpl w:val="0D446FF0"/>
    <w:lvl w:ilvl="0" w:tplc="04150017">
      <w:start w:val="1"/>
      <w:numFmt w:val="lowerLetter"/>
      <w:lvlText w:val="%1)"/>
      <w:lvlJc w:val="left"/>
      <w:pPr>
        <w:ind w:left="142" w:hanging="360"/>
      </w:pPr>
    </w:lvl>
    <w:lvl w:ilvl="1" w:tplc="A4EEB80A">
      <w:start w:val="1"/>
      <w:numFmt w:val="decimal"/>
      <w:lvlText w:val="%2)"/>
      <w:lvlJc w:val="left"/>
      <w:pPr>
        <w:ind w:left="862" w:hanging="360"/>
      </w:pPr>
      <w:rPr>
        <w:rFonts w:hint="default"/>
      </w:r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99" w15:restartNumberingAfterBreak="0">
    <w:nsid w:val="3EFA4F36"/>
    <w:multiLevelType w:val="hybridMultilevel"/>
    <w:tmpl w:val="2B1AD9D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FA54DB9"/>
    <w:multiLevelType w:val="multilevel"/>
    <w:tmpl w:val="C8AC15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06515B5"/>
    <w:multiLevelType w:val="hybridMultilevel"/>
    <w:tmpl w:val="FE92EFA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12D1986"/>
    <w:multiLevelType w:val="hybridMultilevel"/>
    <w:tmpl w:val="BA26BC7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24E6DD5"/>
    <w:multiLevelType w:val="hybridMultilevel"/>
    <w:tmpl w:val="CB10C4A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6"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7" w15:restartNumberingAfterBreak="0">
    <w:nsid w:val="42C256C0"/>
    <w:multiLevelType w:val="hybridMultilevel"/>
    <w:tmpl w:val="9C085F5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29148D"/>
    <w:multiLevelType w:val="hybridMultilevel"/>
    <w:tmpl w:val="4D60F1F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4B50EA2"/>
    <w:multiLevelType w:val="hybridMultilevel"/>
    <w:tmpl w:val="0F160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50B6FBA"/>
    <w:multiLevelType w:val="hybridMultilevel"/>
    <w:tmpl w:val="2AE62A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6D6558D"/>
    <w:multiLevelType w:val="hybridMultilevel"/>
    <w:tmpl w:val="A48ADC7E"/>
    <w:lvl w:ilvl="0" w:tplc="493A9A92">
      <w:start w:val="1"/>
      <w:numFmt w:val="bullet"/>
      <w:lvlText w:val="-"/>
      <w:lvlJc w:val="left"/>
      <w:pPr>
        <w:ind w:left="720" w:hanging="360"/>
      </w:pPr>
      <w:rPr>
        <w:rFonts w:ascii="Calibri" w:hAnsi="Calibri" w:hint="default"/>
      </w:rPr>
    </w:lvl>
    <w:lvl w:ilvl="1" w:tplc="45425722">
      <w:start w:val="1"/>
      <w:numFmt w:val="bullet"/>
      <w:lvlText w:val="o"/>
      <w:lvlJc w:val="left"/>
      <w:pPr>
        <w:ind w:left="1440" w:hanging="360"/>
      </w:pPr>
      <w:rPr>
        <w:rFonts w:ascii="Courier New" w:hAnsi="Courier New" w:hint="default"/>
      </w:rPr>
    </w:lvl>
    <w:lvl w:ilvl="2" w:tplc="20244DFA">
      <w:start w:val="1"/>
      <w:numFmt w:val="bullet"/>
      <w:lvlText w:val=""/>
      <w:lvlJc w:val="left"/>
      <w:pPr>
        <w:ind w:left="2160" w:hanging="360"/>
      </w:pPr>
      <w:rPr>
        <w:rFonts w:ascii="Wingdings" w:hAnsi="Wingdings" w:hint="default"/>
      </w:rPr>
    </w:lvl>
    <w:lvl w:ilvl="3" w:tplc="D3C6EF90">
      <w:start w:val="1"/>
      <w:numFmt w:val="bullet"/>
      <w:lvlText w:val=""/>
      <w:lvlJc w:val="left"/>
      <w:pPr>
        <w:ind w:left="2880" w:hanging="360"/>
      </w:pPr>
      <w:rPr>
        <w:rFonts w:ascii="Symbol" w:hAnsi="Symbol" w:hint="default"/>
      </w:rPr>
    </w:lvl>
    <w:lvl w:ilvl="4" w:tplc="1576954A">
      <w:start w:val="1"/>
      <w:numFmt w:val="bullet"/>
      <w:lvlText w:val="o"/>
      <w:lvlJc w:val="left"/>
      <w:pPr>
        <w:ind w:left="3600" w:hanging="360"/>
      </w:pPr>
      <w:rPr>
        <w:rFonts w:ascii="Courier New" w:hAnsi="Courier New" w:hint="default"/>
      </w:rPr>
    </w:lvl>
    <w:lvl w:ilvl="5" w:tplc="E0FCC122">
      <w:start w:val="1"/>
      <w:numFmt w:val="bullet"/>
      <w:lvlText w:val=""/>
      <w:lvlJc w:val="left"/>
      <w:pPr>
        <w:ind w:left="4320" w:hanging="360"/>
      </w:pPr>
      <w:rPr>
        <w:rFonts w:ascii="Wingdings" w:hAnsi="Wingdings" w:hint="default"/>
      </w:rPr>
    </w:lvl>
    <w:lvl w:ilvl="6" w:tplc="CC046AAA">
      <w:start w:val="1"/>
      <w:numFmt w:val="bullet"/>
      <w:lvlText w:val=""/>
      <w:lvlJc w:val="left"/>
      <w:pPr>
        <w:ind w:left="5040" w:hanging="360"/>
      </w:pPr>
      <w:rPr>
        <w:rFonts w:ascii="Symbol" w:hAnsi="Symbol" w:hint="default"/>
      </w:rPr>
    </w:lvl>
    <w:lvl w:ilvl="7" w:tplc="67A83474">
      <w:start w:val="1"/>
      <w:numFmt w:val="bullet"/>
      <w:lvlText w:val="o"/>
      <w:lvlJc w:val="left"/>
      <w:pPr>
        <w:ind w:left="5760" w:hanging="360"/>
      </w:pPr>
      <w:rPr>
        <w:rFonts w:ascii="Courier New" w:hAnsi="Courier New" w:hint="default"/>
      </w:rPr>
    </w:lvl>
    <w:lvl w:ilvl="8" w:tplc="D1309EAA">
      <w:start w:val="1"/>
      <w:numFmt w:val="bullet"/>
      <w:lvlText w:val=""/>
      <w:lvlJc w:val="left"/>
      <w:pPr>
        <w:ind w:left="6480" w:hanging="360"/>
      </w:pPr>
      <w:rPr>
        <w:rFonts w:ascii="Wingdings" w:hAnsi="Wingdings" w:hint="default"/>
      </w:rPr>
    </w:lvl>
  </w:abstractNum>
  <w:abstractNum w:abstractNumId="113"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8C6086C"/>
    <w:multiLevelType w:val="hybridMultilevel"/>
    <w:tmpl w:val="69AC7ED6"/>
    <w:lvl w:ilvl="0" w:tplc="0415000F">
      <w:start w:val="1"/>
      <w:numFmt w:val="decimal"/>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B5A08CB"/>
    <w:multiLevelType w:val="hybridMultilevel"/>
    <w:tmpl w:val="23E2DAE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C9940A3"/>
    <w:multiLevelType w:val="hybridMultilevel"/>
    <w:tmpl w:val="F11A1DE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DAD3723"/>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4DEC2629"/>
    <w:multiLevelType w:val="hybridMultilevel"/>
    <w:tmpl w:val="D4740554"/>
    <w:lvl w:ilvl="0" w:tplc="788AB4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EA72995"/>
    <w:multiLevelType w:val="hybridMultilevel"/>
    <w:tmpl w:val="D790264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ED90DA4"/>
    <w:multiLevelType w:val="hybridMultilevel"/>
    <w:tmpl w:val="FF7849A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EDC1375"/>
    <w:multiLevelType w:val="hybridMultilevel"/>
    <w:tmpl w:val="AD8C508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0D66D8E"/>
    <w:multiLevelType w:val="hybridMultilevel"/>
    <w:tmpl w:val="4DE0EB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9"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52890A1C"/>
    <w:multiLevelType w:val="hybridMultilevel"/>
    <w:tmpl w:val="FF564B08"/>
    <w:lvl w:ilvl="0" w:tplc="0CB4CD62">
      <w:start w:val="1"/>
      <w:numFmt w:val="bullet"/>
      <w:lvlText w:val="-"/>
      <w:lvlJc w:val="left"/>
      <w:pPr>
        <w:ind w:left="1031" w:hanging="360"/>
      </w:pPr>
      <w:rPr>
        <w:rFonts w:ascii="Arial" w:hAnsi="Arial" w:hint="default"/>
        <w:b w:val="0"/>
        <w:i w:val="0"/>
      </w:r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131" w15:restartNumberingAfterBreak="0">
    <w:nsid w:val="54434ECA"/>
    <w:multiLevelType w:val="hybridMultilevel"/>
    <w:tmpl w:val="E10C437C"/>
    <w:lvl w:ilvl="0" w:tplc="EF88E60E">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44A571F"/>
    <w:multiLevelType w:val="hybridMultilevel"/>
    <w:tmpl w:val="244A8666"/>
    <w:lvl w:ilvl="0" w:tplc="B85422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4A16B91"/>
    <w:multiLevelType w:val="hybridMultilevel"/>
    <w:tmpl w:val="E69EFFB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51B3CB7"/>
    <w:multiLevelType w:val="hybridMultilevel"/>
    <w:tmpl w:val="F0BE3FF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5F01E1D"/>
    <w:multiLevelType w:val="hybridMultilevel"/>
    <w:tmpl w:val="52CA628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6B11365"/>
    <w:multiLevelType w:val="hybridMultilevel"/>
    <w:tmpl w:val="84DC62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58725D70"/>
    <w:multiLevelType w:val="hybridMultilevel"/>
    <w:tmpl w:val="CD720A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599444BB"/>
    <w:multiLevelType w:val="hybridMultilevel"/>
    <w:tmpl w:val="063EC56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B812084"/>
    <w:multiLevelType w:val="hybridMultilevel"/>
    <w:tmpl w:val="4D729A5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C045ECE"/>
    <w:multiLevelType w:val="hybridMultilevel"/>
    <w:tmpl w:val="7EC6F84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C334EF4"/>
    <w:multiLevelType w:val="hybridMultilevel"/>
    <w:tmpl w:val="3848A98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C6C6CCC"/>
    <w:multiLevelType w:val="hybridMultilevel"/>
    <w:tmpl w:val="556A558A"/>
    <w:lvl w:ilvl="0" w:tplc="0415000F">
      <w:start w:val="1"/>
      <w:numFmt w:val="decimal"/>
      <w:lvlText w:val="%1."/>
      <w:lvlJc w:val="left"/>
      <w:pPr>
        <w:ind w:left="394" w:hanging="360"/>
      </w:pPr>
      <w:rPr>
        <w:rFonts w:hint="default"/>
        <w:b w:val="0"/>
        <w:i w:val="0"/>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5C9217DA"/>
    <w:multiLevelType w:val="hybridMultilevel"/>
    <w:tmpl w:val="7EE6C11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9" w15:restartNumberingAfterBreak="0">
    <w:nsid w:val="5F353B26"/>
    <w:multiLevelType w:val="hybridMultilevel"/>
    <w:tmpl w:val="E370E710"/>
    <w:lvl w:ilvl="0" w:tplc="0415000F">
      <w:start w:val="1"/>
      <w:numFmt w:val="decimal"/>
      <w:lvlText w:val="%1."/>
      <w:lvlJc w:val="left"/>
      <w:pPr>
        <w:ind w:left="720" w:hanging="360"/>
      </w:pPr>
    </w:lvl>
    <w:lvl w:ilvl="1" w:tplc="0E5424A8">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610831C2"/>
    <w:multiLevelType w:val="hybridMultilevel"/>
    <w:tmpl w:val="53B0209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610D0DF3"/>
    <w:multiLevelType w:val="hybridMultilevel"/>
    <w:tmpl w:val="BA76C6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19A2597"/>
    <w:multiLevelType w:val="multilevel"/>
    <w:tmpl w:val="BC823C0E"/>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6212095F"/>
    <w:multiLevelType w:val="hybridMultilevel"/>
    <w:tmpl w:val="7CF063D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2855129"/>
    <w:multiLevelType w:val="hybridMultilevel"/>
    <w:tmpl w:val="C8BA02D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3686B65"/>
    <w:multiLevelType w:val="hybridMultilevel"/>
    <w:tmpl w:val="7E724AC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5286C08"/>
    <w:multiLevelType w:val="hybridMultilevel"/>
    <w:tmpl w:val="F0EADAC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5AA03C6"/>
    <w:multiLevelType w:val="hybridMultilevel"/>
    <w:tmpl w:val="C2B8A2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5B055F1"/>
    <w:multiLevelType w:val="hybridMultilevel"/>
    <w:tmpl w:val="7E5CFDB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7934C2C"/>
    <w:multiLevelType w:val="hybridMultilevel"/>
    <w:tmpl w:val="ADE853B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64" w15:restartNumberingAfterBreak="0">
    <w:nsid w:val="681D62CF"/>
    <w:multiLevelType w:val="hybridMultilevel"/>
    <w:tmpl w:val="A6E42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8722076"/>
    <w:multiLevelType w:val="hybridMultilevel"/>
    <w:tmpl w:val="F9A858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ADC40AC"/>
    <w:multiLevelType w:val="hybridMultilevel"/>
    <w:tmpl w:val="6BB4411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AE51B5B"/>
    <w:multiLevelType w:val="hybridMultilevel"/>
    <w:tmpl w:val="8EAE24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B0B5D20"/>
    <w:multiLevelType w:val="multilevel"/>
    <w:tmpl w:val="58646CEA"/>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0" w15:restartNumberingAfterBreak="0">
    <w:nsid w:val="6B2B221A"/>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1" w15:restartNumberingAfterBreak="0">
    <w:nsid w:val="6BB42A66"/>
    <w:multiLevelType w:val="hybridMultilevel"/>
    <w:tmpl w:val="97D8D9B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BD87F81"/>
    <w:multiLevelType w:val="hybridMultilevel"/>
    <w:tmpl w:val="8CECD83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D4A0350"/>
    <w:multiLevelType w:val="hybridMultilevel"/>
    <w:tmpl w:val="A1188A9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D9A7D3F"/>
    <w:multiLevelType w:val="hybridMultilevel"/>
    <w:tmpl w:val="6720C526"/>
    <w:lvl w:ilvl="0" w:tplc="0CB4CD62">
      <w:start w:val="1"/>
      <w:numFmt w:val="bullet"/>
      <w:lvlText w:val="-"/>
      <w:lvlJc w:val="left"/>
      <w:pPr>
        <w:ind w:left="720" w:hanging="360"/>
      </w:pPr>
      <w:rPr>
        <w:rFonts w:ascii="Arial" w:hAnsi="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EA04417"/>
    <w:multiLevelType w:val="hybridMultilevel"/>
    <w:tmpl w:val="377CF5A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0677AA5"/>
    <w:multiLevelType w:val="hybridMultilevel"/>
    <w:tmpl w:val="B082EF8C"/>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1384E1F"/>
    <w:multiLevelType w:val="hybridMultilevel"/>
    <w:tmpl w:val="75B2C36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1A80FA0"/>
    <w:multiLevelType w:val="hybridMultilevel"/>
    <w:tmpl w:val="2832781A"/>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72712341"/>
    <w:multiLevelType w:val="hybridMultilevel"/>
    <w:tmpl w:val="48149D36"/>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83"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78D26DA6"/>
    <w:multiLevelType w:val="hybridMultilevel"/>
    <w:tmpl w:val="A15C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8EB2ECF"/>
    <w:multiLevelType w:val="hybridMultilevel"/>
    <w:tmpl w:val="5450F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7A7A68C8"/>
    <w:multiLevelType w:val="hybridMultilevel"/>
    <w:tmpl w:val="0BC4E248"/>
    <w:lvl w:ilvl="0" w:tplc="EF88E60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7" w15:restartNumberingAfterBreak="0">
    <w:nsid w:val="7BB46932"/>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8"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CC5619F"/>
    <w:multiLevelType w:val="hybridMultilevel"/>
    <w:tmpl w:val="6C1034C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D783D7F"/>
    <w:multiLevelType w:val="hybridMultilevel"/>
    <w:tmpl w:val="FC62D798"/>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7E253743"/>
    <w:multiLevelType w:val="hybridMultilevel"/>
    <w:tmpl w:val="65A86B0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E514C30"/>
    <w:multiLevelType w:val="hybridMultilevel"/>
    <w:tmpl w:val="2C5C33F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E710455"/>
    <w:multiLevelType w:val="hybridMultilevel"/>
    <w:tmpl w:val="AC6E8D50"/>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E960FED"/>
    <w:multiLevelType w:val="hybridMultilevel"/>
    <w:tmpl w:val="343680EE"/>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2"/>
  </w:num>
  <w:num w:numId="2">
    <w:abstractNumId w:val="0"/>
  </w:num>
  <w:num w:numId="3">
    <w:abstractNumId w:val="1"/>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3"/>
    <w:lvlOverride w:ilvl="0">
      <w:startOverride w:val="1"/>
    </w:lvlOverride>
  </w:num>
  <w:num w:numId="6">
    <w:abstractNumId w:val="148"/>
    <w:lvlOverride w:ilvl="0">
      <w:startOverride w:val="1"/>
    </w:lvlOverride>
  </w:num>
  <w:num w:numId="7">
    <w:abstractNumId w:val="105"/>
    <w:lvlOverride w:ilvl="0">
      <w:startOverride w:val="1"/>
    </w:lvlOverride>
  </w:num>
  <w:num w:numId="8">
    <w:abstractNumId w:val="168"/>
  </w:num>
  <w:num w:numId="9">
    <w:abstractNumId w:val="87"/>
  </w:num>
  <w:num w:numId="10">
    <w:abstractNumId w:val="116"/>
  </w:num>
  <w:num w:numId="11">
    <w:abstractNumId w:val="69"/>
  </w:num>
  <w:num w:numId="12">
    <w:abstractNumId w:val="195"/>
  </w:num>
  <w:num w:numId="13">
    <w:abstractNumId w:val="186"/>
  </w:num>
  <w:num w:numId="14">
    <w:abstractNumId w:val="15"/>
  </w:num>
  <w:num w:numId="15">
    <w:abstractNumId w:val="111"/>
  </w:num>
  <w:num w:numId="16">
    <w:abstractNumId w:val="26"/>
  </w:num>
  <w:num w:numId="17">
    <w:abstractNumId w:val="110"/>
  </w:num>
  <w:num w:numId="18">
    <w:abstractNumId w:val="91"/>
  </w:num>
  <w:num w:numId="19">
    <w:abstractNumId w:val="16"/>
  </w:num>
  <w:num w:numId="20">
    <w:abstractNumId w:val="96"/>
  </w:num>
  <w:num w:numId="21">
    <w:abstractNumId w:val="155"/>
  </w:num>
  <w:num w:numId="22">
    <w:abstractNumId w:val="23"/>
  </w:num>
  <w:num w:numId="23">
    <w:abstractNumId w:val="44"/>
  </w:num>
  <w:num w:numId="24">
    <w:abstractNumId w:val="79"/>
  </w:num>
  <w:num w:numId="25">
    <w:abstractNumId w:val="39"/>
  </w:num>
  <w:num w:numId="26">
    <w:abstractNumId w:val="152"/>
  </w:num>
  <w:num w:numId="27">
    <w:abstractNumId w:val="101"/>
  </w:num>
  <w:num w:numId="28">
    <w:abstractNumId w:val="160"/>
  </w:num>
  <w:num w:numId="29">
    <w:abstractNumId w:val="117"/>
  </w:num>
  <w:num w:numId="30">
    <w:abstractNumId w:val="174"/>
  </w:num>
  <w:num w:numId="31">
    <w:abstractNumId w:val="147"/>
  </w:num>
  <w:num w:numId="32">
    <w:abstractNumId w:val="70"/>
  </w:num>
  <w:num w:numId="33">
    <w:abstractNumId w:val="102"/>
  </w:num>
  <w:num w:numId="34">
    <w:abstractNumId w:val="97"/>
  </w:num>
  <w:num w:numId="35">
    <w:abstractNumId w:val="193"/>
  </w:num>
  <w:num w:numId="36">
    <w:abstractNumId w:val="192"/>
  </w:num>
  <w:num w:numId="37">
    <w:abstractNumId w:val="42"/>
  </w:num>
  <w:num w:numId="38">
    <w:abstractNumId w:val="143"/>
  </w:num>
  <w:num w:numId="39">
    <w:abstractNumId w:val="80"/>
  </w:num>
  <w:num w:numId="40">
    <w:abstractNumId w:val="103"/>
  </w:num>
  <w:num w:numId="41">
    <w:abstractNumId w:val="71"/>
  </w:num>
  <w:num w:numId="42">
    <w:abstractNumId w:val="131"/>
  </w:num>
  <w:num w:numId="43">
    <w:abstractNumId w:val="130"/>
  </w:num>
  <w:num w:numId="44">
    <w:abstractNumId w:val="11"/>
  </w:num>
  <w:num w:numId="45">
    <w:abstractNumId w:val="4"/>
  </w:num>
  <w:num w:numId="46">
    <w:abstractNumId w:val="13"/>
  </w:num>
  <w:num w:numId="47">
    <w:abstractNumId w:val="92"/>
  </w:num>
  <w:num w:numId="48">
    <w:abstractNumId w:val="7"/>
  </w:num>
  <w:num w:numId="49">
    <w:abstractNumId w:val="3"/>
  </w:num>
  <w:num w:numId="50">
    <w:abstractNumId w:val="12"/>
  </w:num>
  <w:num w:numId="51">
    <w:abstractNumId w:val="8"/>
  </w:num>
  <w:num w:numId="52">
    <w:abstractNumId w:val="81"/>
  </w:num>
  <w:num w:numId="53">
    <w:abstractNumId w:val="86"/>
  </w:num>
  <w:num w:numId="54">
    <w:abstractNumId w:val="77"/>
  </w:num>
  <w:num w:numId="55">
    <w:abstractNumId w:val="156"/>
  </w:num>
  <w:num w:numId="56">
    <w:abstractNumId w:val="187"/>
  </w:num>
  <w:num w:numId="57">
    <w:abstractNumId w:val="122"/>
  </w:num>
  <w:num w:numId="58">
    <w:abstractNumId w:val="40"/>
  </w:num>
  <w:num w:numId="59">
    <w:abstractNumId w:val="118"/>
  </w:num>
  <w:num w:numId="60">
    <w:abstractNumId w:val="19"/>
  </w:num>
  <w:num w:numId="61">
    <w:abstractNumId w:val="100"/>
  </w:num>
  <w:num w:numId="62">
    <w:abstractNumId w:val="65"/>
  </w:num>
  <w:num w:numId="63">
    <w:abstractNumId w:val="29"/>
  </w:num>
  <w:num w:numId="64">
    <w:abstractNumId w:val="46"/>
  </w:num>
  <w:num w:numId="65">
    <w:abstractNumId w:val="165"/>
  </w:num>
  <w:num w:numId="66">
    <w:abstractNumId w:val="93"/>
  </w:num>
  <w:num w:numId="67">
    <w:abstractNumId w:val="125"/>
  </w:num>
  <w:num w:numId="68">
    <w:abstractNumId w:val="190"/>
  </w:num>
  <w:num w:numId="69">
    <w:abstractNumId w:val="188"/>
  </w:num>
  <w:num w:numId="70">
    <w:abstractNumId w:val="72"/>
  </w:num>
  <w:num w:numId="71">
    <w:abstractNumId w:val="18"/>
  </w:num>
  <w:num w:numId="72">
    <w:abstractNumId w:val="144"/>
  </w:num>
  <w:num w:numId="73">
    <w:abstractNumId w:val="25"/>
  </w:num>
  <w:num w:numId="74">
    <w:abstractNumId w:val="113"/>
  </w:num>
  <w:num w:numId="75">
    <w:abstractNumId w:val="159"/>
  </w:num>
  <w:num w:numId="76">
    <w:abstractNumId w:val="136"/>
  </w:num>
  <w:num w:numId="77">
    <w:abstractNumId w:val="170"/>
  </w:num>
  <w:num w:numId="78">
    <w:abstractNumId w:val="90"/>
  </w:num>
  <w:num w:numId="79">
    <w:abstractNumId w:val="47"/>
  </w:num>
  <w:num w:numId="80">
    <w:abstractNumId w:val="167"/>
  </w:num>
  <w:num w:numId="81">
    <w:abstractNumId w:val="178"/>
  </w:num>
  <w:num w:numId="82">
    <w:abstractNumId w:val="126"/>
  </w:num>
  <w:num w:numId="83">
    <w:abstractNumId w:val="140"/>
  </w:num>
  <w:num w:numId="84">
    <w:abstractNumId w:val="67"/>
  </w:num>
  <w:num w:numId="85">
    <w:abstractNumId w:val="157"/>
  </w:num>
  <w:num w:numId="86">
    <w:abstractNumId w:val="151"/>
  </w:num>
  <w:num w:numId="87">
    <w:abstractNumId w:val="33"/>
  </w:num>
  <w:num w:numId="88">
    <w:abstractNumId w:val="54"/>
  </w:num>
  <w:num w:numId="89">
    <w:abstractNumId w:val="138"/>
  </w:num>
  <w:num w:numId="90">
    <w:abstractNumId w:val="88"/>
  </w:num>
  <w:num w:numId="91">
    <w:abstractNumId w:val="109"/>
  </w:num>
  <w:num w:numId="92">
    <w:abstractNumId w:val="50"/>
  </w:num>
  <w:num w:numId="93">
    <w:abstractNumId w:val="73"/>
  </w:num>
  <w:num w:numId="94">
    <w:abstractNumId w:val="82"/>
  </w:num>
  <w:num w:numId="95">
    <w:abstractNumId w:val="179"/>
  </w:num>
  <w:num w:numId="96">
    <w:abstractNumId w:val="34"/>
  </w:num>
  <w:num w:numId="97">
    <w:abstractNumId w:val="127"/>
  </w:num>
  <w:num w:numId="98">
    <w:abstractNumId w:val="164"/>
  </w:num>
  <w:num w:numId="99">
    <w:abstractNumId w:val="37"/>
  </w:num>
  <w:num w:numId="100">
    <w:abstractNumId w:val="24"/>
  </w:num>
  <w:num w:numId="101">
    <w:abstractNumId w:val="76"/>
  </w:num>
  <w:num w:numId="102">
    <w:abstractNumId w:val="41"/>
  </w:num>
  <w:num w:numId="103">
    <w:abstractNumId w:val="139"/>
  </w:num>
  <w:num w:numId="104">
    <w:abstractNumId w:val="177"/>
  </w:num>
  <w:num w:numId="105">
    <w:abstractNumId w:val="107"/>
  </w:num>
  <w:num w:numId="106">
    <w:abstractNumId w:val="30"/>
  </w:num>
  <w:num w:numId="107">
    <w:abstractNumId w:val="95"/>
  </w:num>
  <w:num w:numId="108">
    <w:abstractNumId w:val="184"/>
  </w:num>
  <w:num w:numId="109">
    <w:abstractNumId w:val="146"/>
  </w:num>
  <w:num w:numId="110">
    <w:abstractNumId w:val="185"/>
  </w:num>
  <w:num w:numId="111">
    <w:abstractNumId w:val="53"/>
  </w:num>
  <w:num w:numId="112">
    <w:abstractNumId w:val="85"/>
  </w:num>
  <w:num w:numId="113">
    <w:abstractNumId w:val="166"/>
  </w:num>
  <w:num w:numId="114">
    <w:abstractNumId w:val="45"/>
  </w:num>
  <w:num w:numId="115">
    <w:abstractNumId w:val="114"/>
  </w:num>
  <w:num w:numId="116">
    <w:abstractNumId w:val="21"/>
  </w:num>
  <w:num w:numId="117">
    <w:abstractNumId w:val="182"/>
  </w:num>
  <w:num w:numId="118">
    <w:abstractNumId w:val="121"/>
  </w:num>
  <w:num w:numId="119">
    <w:abstractNumId w:val="162"/>
  </w:num>
  <w:num w:numId="120">
    <w:abstractNumId w:val="5"/>
  </w:num>
  <w:num w:numId="121">
    <w:abstractNumId w:val="6"/>
  </w:num>
  <w:num w:numId="122">
    <w:abstractNumId w:val="133"/>
  </w:num>
  <w:num w:numId="123">
    <w:abstractNumId w:val="94"/>
  </w:num>
  <w:num w:numId="124">
    <w:abstractNumId w:val="181"/>
  </w:num>
  <w:num w:numId="125">
    <w:abstractNumId w:val="22"/>
  </w:num>
  <w:num w:numId="126">
    <w:abstractNumId w:val="75"/>
  </w:num>
  <w:num w:numId="127">
    <w:abstractNumId w:val="141"/>
  </w:num>
  <w:num w:numId="128">
    <w:abstractNumId w:val="78"/>
  </w:num>
  <w:num w:numId="129">
    <w:abstractNumId w:val="83"/>
  </w:num>
  <w:num w:numId="130">
    <w:abstractNumId w:val="84"/>
  </w:num>
  <w:num w:numId="131">
    <w:abstractNumId w:val="189"/>
  </w:num>
  <w:num w:numId="132">
    <w:abstractNumId w:val="52"/>
  </w:num>
  <w:num w:numId="133">
    <w:abstractNumId w:val="115"/>
  </w:num>
  <w:num w:numId="134">
    <w:abstractNumId w:val="28"/>
  </w:num>
  <w:num w:numId="135">
    <w:abstractNumId w:val="48"/>
  </w:num>
  <w:num w:numId="136">
    <w:abstractNumId w:val="17"/>
  </w:num>
  <w:num w:numId="137">
    <w:abstractNumId w:val="142"/>
  </w:num>
  <w:num w:numId="138">
    <w:abstractNumId w:val="194"/>
  </w:num>
  <w:num w:numId="139">
    <w:abstractNumId w:val="149"/>
  </w:num>
  <w:num w:numId="140">
    <w:abstractNumId w:val="171"/>
  </w:num>
  <w:num w:numId="141">
    <w:abstractNumId w:val="183"/>
  </w:num>
  <w:num w:numId="142">
    <w:abstractNumId w:val="134"/>
  </w:num>
  <w:num w:numId="143">
    <w:abstractNumId w:val="176"/>
  </w:num>
  <w:num w:numId="144">
    <w:abstractNumId w:val="172"/>
  </w:num>
  <w:num w:numId="145">
    <w:abstractNumId w:val="99"/>
  </w:num>
  <w:num w:numId="146">
    <w:abstractNumId w:val="161"/>
  </w:num>
  <w:num w:numId="147">
    <w:abstractNumId w:val="191"/>
  </w:num>
  <w:num w:numId="148">
    <w:abstractNumId w:val="74"/>
  </w:num>
  <w:num w:numId="149">
    <w:abstractNumId w:val="135"/>
  </w:num>
  <w:num w:numId="150">
    <w:abstractNumId w:val="119"/>
  </w:num>
  <w:num w:numId="151">
    <w:abstractNumId w:val="132"/>
  </w:num>
  <w:num w:numId="152">
    <w:abstractNumId w:val="169"/>
  </w:num>
  <w:num w:numId="153">
    <w:abstractNumId w:val="124"/>
  </w:num>
  <w:num w:numId="154">
    <w:abstractNumId w:val="68"/>
  </w:num>
  <w:num w:numId="155">
    <w:abstractNumId w:val="55"/>
  </w:num>
  <w:num w:numId="156">
    <w:abstractNumId w:val="106"/>
  </w:num>
  <w:num w:numId="157">
    <w:abstractNumId w:val="57"/>
  </w:num>
  <w:num w:numId="158">
    <w:abstractNumId w:val="137"/>
  </w:num>
  <w:num w:numId="159">
    <w:abstractNumId w:val="35"/>
  </w:num>
  <w:num w:numId="160">
    <w:abstractNumId w:val="38"/>
  </w:num>
  <w:num w:numId="161">
    <w:abstractNumId w:val="98"/>
  </w:num>
  <w:num w:numId="162">
    <w:abstractNumId w:val="62"/>
  </w:num>
  <w:num w:numId="163">
    <w:abstractNumId w:val="66"/>
  </w:num>
  <w:num w:numId="16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4"/>
  </w:num>
  <w:num w:numId="166">
    <w:abstractNumId w:val="14"/>
  </w:num>
  <w:num w:numId="167">
    <w:abstractNumId w:val="49"/>
  </w:num>
  <w:num w:numId="168">
    <w:abstractNumId w:val="51"/>
  </w:num>
  <w:num w:numId="169">
    <w:abstractNumId w:val="154"/>
  </w:num>
  <w:num w:numId="170">
    <w:abstractNumId w:val="43"/>
  </w:num>
  <w:num w:numId="171">
    <w:abstractNumId w:val="153"/>
  </w:num>
  <w:num w:numId="172">
    <w:abstractNumId w:val="89"/>
  </w:num>
  <w:num w:numId="173">
    <w:abstractNumId w:val="180"/>
  </w:num>
  <w:num w:numId="174">
    <w:abstractNumId w:val="36"/>
  </w:num>
  <w:num w:numId="175">
    <w:abstractNumId w:val="175"/>
  </w:num>
  <w:num w:numId="176">
    <w:abstractNumId w:val="123"/>
  </w:num>
  <w:num w:numId="177">
    <w:abstractNumId w:val="27"/>
  </w:num>
  <w:num w:numId="178">
    <w:abstractNumId w:val="145"/>
  </w:num>
  <w:num w:numId="179">
    <w:abstractNumId w:val="128"/>
  </w:num>
  <w:num w:numId="180">
    <w:abstractNumId w:val="32"/>
  </w:num>
  <w:numIdMacAtCleanup w:val="17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per Boguski">
    <w15:presenceInfo w15:providerId="AD" w15:userId="S-1-5-21-1258824510-3303949563-3469234235-119172"/>
  </w15:person>
  <w15:person w15:author="1204 N.Dąbrowa Kamil Zasadowski">
    <w15:presenceInfo w15:providerId="AD" w15:userId="S-1-5-21-1258824510-3303949563-3469234235-58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2351"/>
    <w:rsid w:val="000025AE"/>
    <w:rsid w:val="00005328"/>
    <w:rsid w:val="0000721A"/>
    <w:rsid w:val="00020B55"/>
    <w:rsid w:val="00022BEC"/>
    <w:rsid w:val="0002329C"/>
    <w:rsid w:val="00023451"/>
    <w:rsid w:val="0002488D"/>
    <w:rsid w:val="00027BDC"/>
    <w:rsid w:val="00031CE1"/>
    <w:rsid w:val="00036688"/>
    <w:rsid w:val="0003738F"/>
    <w:rsid w:val="000416EE"/>
    <w:rsid w:val="000438F3"/>
    <w:rsid w:val="000452F8"/>
    <w:rsid w:val="00047504"/>
    <w:rsid w:val="000477C2"/>
    <w:rsid w:val="0005287D"/>
    <w:rsid w:val="0005454D"/>
    <w:rsid w:val="000671E4"/>
    <w:rsid w:val="00071D20"/>
    <w:rsid w:val="000734CE"/>
    <w:rsid w:val="00075CF0"/>
    <w:rsid w:val="000821EE"/>
    <w:rsid w:val="00083612"/>
    <w:rsid w:val="000849B7"/>
    <w:rsid w:val="00090F31"/>
    <w:rsid w:val="00091364"/>
    <w:rsid w:val="00092911"/>
    <w:rsid w:val="00092FFA"/>
    <w:rsid w:val="000949A3"/>
    <w:rsid w:val="000A38D4"/>
    <w:rsid w:val="000B02B3"/>
    <w:rsid w:val="000B339C"/>
    <w:rsid w:val="000B3822"/>
    <w:rsid w:val="000B38A2"/>
    <w:rsid w:val="000B3E0E"/>
    <w:rsid w:val="000B6412"/>
    <w:rsid w:val="000B669D"/>
    <w:rsid w:val="000B72E4"/>
    <w:rsid w:val="000B7E2B"/>
    <w:rsid w:val="000C02EA"/>
    <w:rsid w:val="000C0D14"/>
    <w:rsid w:val="000C3D9F"/>
    <w:rsid w:val="000C4FF0"/>
    <w:rsid w:val="000C6100"/>
    <w:rsid w:val="000C665A"/>
    <w:rsid w:val="000C6663"/>
    <w:rsid w:val="000C6675"/>
    <w:rsid w:val="000C7EC4"/>
    <w:rsid w:val="000D30AA"/>
    <w:rsid w:val="000D501E"/>
    <w:rsid w:val="000D5FD7"/>
    <w:rsid w:val="000D6593"/>
    <w:rsid w:val="000E471F"/>
    <w:rsid w:val="000E4BB2"/>
    <w:rsid w:val="000F3012"/>
    <w:rsid w:val="000F3FF9"/>
    <w:rsid w:val="000F59B6"/>
    <w:rsid w:val="000F61D4"/>
    <w:rsid w:val="00102C7E"/>
    <w:rsid w:val="001075B1"/>
    <w:rsid w:val="00112741"/>
    <w:rsid w:val="001135BB"/>
    <w:rsid w:val="00113CB4"/>
    <w:rsid w:val="001140DE"/>
    <w:rsid w:val="0011424B"/>
    <w:rsid w:val="00114C55"/>
    <w:rsid w:val="00115870"/>
    <w:rsid w:val="00116328"/>
    <w:rsid w:val="00117622"/>
    <w:rsid w:val="00117D13"/>
    <w:rsid w:val="00120359"/>
    <w:rsid w:val="0012084C"/>
    <w:rsid w:val="00122D2A"/>
    <w:rsid w:val="00123B5D"/>
    <w:rsid w:val="00124236"/>
    <w:rsid w:val="00127AE4"/>
    <w:rsid w:val="00127DBA"/>
    <w:rsid w:val="00130D36"/>
    <w:rsid w:val="0013565D"/>
    <w:rsid w:val="001356AA"/>
    <w:rsid w:val="00135978"/>
    <w:rsid w:val="00135FED"/>
    <w:rsid w:val="00141CFF"/>
    <w:rsid w:val="00146EF6"/>
    <w:rsid w:val="001509E7"/>
    <w:rsid w:val="0015248F"/>
    <w:rsid w:val="001548F5"/>
    <w:rsid w:val="00156F6C"/>
    <w:rsid w:val="00161EE6"/>
    <w:rsid w:val="00163C04"/>
    <w:rsid w:val="00163D5D"/>
    <w:rsid w:val="001673A6"/>
    <w:rsid w:val="00167CDB"/>
    <w:rsid w:val="00173086"/>
    <w:rsid w:val="0017365D"/>
    <w:rsid w:val="00174699"/>
    <w:rsid w:val="00175560"/>
    <w:rsid w:val="00177953"/>
    <w:rsid w:val="001806B2"/>
    <w:rsid w:val="00183475"/>
    <w:rsid w:val="001844F0"/>
    <w:rsid w:val="00184F35"/>
    <w:rsid w:val="00186275"/>
    <w:rsid w:val="00187ECB"/>
    <w:rsid w:val="00191B75"/>
    <w:rsid w:val="00192AA8"/>
    <w:rsid w:val="00192C2F"/>
    <w:rsid w:val="00195286"/>
    <w:rsid w:val="001955AC"/>
    <w:rsid w:val="001A0BCE"/>
    <w:rsid w:val="001A1645"/>
    <w:rsid w:val="001A3CDA"/>
    <w:rsid w:val="001A7AB1"/>
    <w:rsid w:val="001B1DC5"/>
    <w:rsid w:val="001B220F"/>
    <w:rsid w:val="001B3074"/>
    <w:rsid w:val="001B41A0"/>
    <w:rsid w:val="001B56A5"/>
    <w:rsid w:val="001B5FED"/>
    <w:rsid w:val="001B73EA"/>
    <w:rsid w:val="001C0190"/>
    <w:rsid w:val="001C1530"/>
    <w:rsid w:val="001C2E24"/>
    <w:rsid w:val="001C7EA6"/>
    <w:rsid w:val="001E08F5"/>
    <w:rsid w:val="001E2168"/>
    <w:rsid w:val="001E230E"/>
    <w:rsid w:val="001E6C04"/>
    <w:rsid w:val="001F31B0"/>
    <w:rsid w:val="001F32AA"/>
    <w:rsid w:val="001F3723"/>
    <w:rsid w:val="001F6AFA"/>
    <w:rsid w:val="001F7539"/>
    <w:rsid w:val="00200706"/>
    <w:rsid w:val="00200E74"/>
    <w:rsid w:val="002032AC"/>
    <w:rsid w:val="0020658A"/>
    <w:rsid w:val="002126F4"/>
    <w:rsid w:val="002155A8"/>
    <w:rsid w:val="00215AD4"/>
    <w:rsid w:val="00217CD3"/>
    <w:rsid w:val="00217E09"/>
    <w:rsid w:val="00222EC1"/>
    <w:rsid w:val="00231364"/>
    <w:rsid w:val="00237FE6"/>
    <w:rsid w:val="002401F3"/>
    <w:rsid w:val="00240D1E"/>
    <w:rsid w:val="00243650"/>
    <w:rsid w:val="0024409F"/>
    <w:rsid w:val="0025139C"/>
    <w:rsid w:val="00251DD9"/>
    <w:rsid w:val="0025419C"/>
    <w:rsid w:val="0026023F"/>
    <w:rsid w:val="00264647"/>
    <w:rsid w:val="002666A3"/>
    <w:rsid w:val="00270C34"/>
    <w:rsid w:val="00275CA6"/>
    <w:rsid w:val="00280307"/>
    <w:rsid w:val="002810BE"/>
    <w:rsid w:val="00281D15"/>
    <w:rsid w:val="00282C78"/>
    <w:rsid w:val="002870B9"/>
    <w:rsid w:val="002924D4"/>
    <w:rsid w:val="002A00EA"/>
    <w:rsid w:val="002A2F91"/>
    <w:rsid w:val="002B2BAA"/>
    <w:rsid w:val="002B400A"/>
    <w:rsid w:val="002B693B"/>
    <w:rsid w:val="002B7AAE"/>
    <w:rsid w:val="002D19E8"/>
    <w:rsid w:val="002D3E70"/>
    <w:rsid w:val="002D4BF5"/>
    <w:rsid w:val="002D5AFC"/>
    <w:rsid w:val="002E2417"/>
    <w:rsid w:val="002E3169"/>
    <w:rsid w:val="002E488C"/>
    <w:rsid w:val="002E586D"/>
    <w:rsid w:val="002F0C8A"/>
    <w:rsid w:val="002F0ECD"/>
    <w:rsid w:val="002F1597"/>
    <w:rsid w:val="00300F67"/>
    <w:rsid w:val="00302458"/>
    <w:rsid w:val="00304295"/>
    <w:rsid w:val="00310F84"/>
    <w:rsid w:val="0031163C"/>
    <w:rsid w:val="00315361"/>
    <w:rsid w:val="00315710"/>
    <w:rsid w:val="00315CD7"/>
    <w:rsid w:val="00321366"/>
    <w:rsid w:val="00324860"/>
    <w:rsid w:val="00335163"/>
    <w:rsid w:val="0034085B"/>
    <w:rsid w:val="003454A6"/>
    <w:rsid w:val="0035196D"/>
    <w:rsid w:val="00354570"/>
    <w:rsid w:val="00356E32"/>
    <w:rsid w:val="00361ED6"/>
    <w:rsid w:val="0036244C"/>
    <w:rsid w:val="00363EC5"/>
    <w:rsid w:val="00366025"/>
    <w:rsid w:val="00366DBB"/>
    <w:rsid w:val="003670C5"/>
    <w:rsid w:val="00371A70"/>
    <w:rsid w:val="00382ED6"/>
    <w:rsid w:val="00383FEE"/>
    <w:rsid w:val="00384A57"/>
    <w:rsid w:val="003A2DF5"/>
    <w:rsid w:val="003B014A"/>
    <w:rsid w:val="003B0625"/>
    <w:rsid w:val="003B0CED"/>
    <w:rsid w:val="003B4FF9"/>
    <w:rsid w:val="003B56C0"/>
    <w:rsid w:val="003B5F78"/>
    <w:rsid w:val="003C1E79"/>
    <w:rsid w:val="003C538C"/>
    <w:rsid w:val="003C5412"/>
    <w:rsid w:val="003C789C"/>
    <w:rsid w:val="003D42F4"/>
    <w:rsid w:val="003D6B71"/>
    <w:rsid w:val="003D70CC"/>
    <w:rsid w:val="003D7E1A"/>
    <w:rsid w:val="003E0D31"/>
    <w:rsid w:val="003F07F2"/>
    <w:rsid w:val="003F3732"/>
    <w:rsid w:val="003F3BE0"/>
    <w:rsid w:val="003F4DC1"/>
    <w:rsid w:val="003F7B14"/>
    <w:rsid w:val="00400B8A"/>
    <w:rsid w:val="004012C2"/>
    <w:rsid w:val="0040444A"/>
    <w:rsid w:val="00404472"/>
    <w:rsid w:val="0040667E"/>
    <w:rsid w:val="00407349"/>
    <w:rsid w:val="00407905"/>
    <w:rsid w:val="00407AE6"/>
    <w:rsid w:val="00410AEE"/>
    <w:rsid w:val="00414366"/>
    <w:rsid w:val="00417A02"/>
    <w:rsid w:val="00421765"/>
    <w:rsid w:val="00422D8A"/>
    <w:rsid w:val="00424AE7"/>
    <w:rsid w:val="004359AD"/>
    <w:rsid w:val="00440420"/>
    <w:rsid w:val="00441EDA"/>
    <w:rsid w:val="00443F0F"/>
    <w:rsid w:val="0044484F"/>
    <w:rsid w:val="00444AC4"/>
    <w:rsid w:val="00446E1F"/>
    <w:rsid w:val="00447FE1"/>
    <w:rsid w:val="00451A90"/>
    <w:rsid w:val="00453A4D"/>
    <w:rsid w:val="0045456B"/>
    <w:rsid w:val="00454797"/>
    <w:rsid w:val="00457B05"/>
    <w:rsid w:val="0046202B"/>
    <w:rsid w:val="0046300D"/>
    <w:rsid w:val="0046364F"/>
    <w:rsid w:val="004647EE"/>
    <w:rsid w:val="00466191"/>
    <w:rsid w:val="004677A6"/>
    <w:rsid w:val="00470732"/>
    <w:rsid w:val="0047741D"/>
    <w:rsid w:val="004775C6"/>
    <w:rsid w:val="00482120"/>
    <w:rsid w:val="00482E89"/>
    <w:rsid w:val="004848B5"/>
    <w:rsid w:val="00485C9F"/>
    <w:rsid w:val="004862AA"/>
    <w:rsid w:val="00490F4E"/>
    <w:rsid w:val="00495399"/>
    <w:rsid w:val="00495BC0"/>
    <w:rsid w:val="00496578"/>
    <w:rsid w:val="004A262B"/>
    <w:rsid w:val="004A4A9C"/>
    <w:rsid w:val="004A7F7E"/>
    <w:rsid w:val="004B4D2C"/>
    <w:rsid w:val="004B4DB9"/>
    <w:rsid w:val="004B583E"/>
    <w:rsid w:val="004B6F31"/>
    <w:rsid w:val="004C1EEA"/>
    <w:rsid w:val="004D0043"/>
    <w:rsid w:val="004D7498"/>
    <w:rsid w:val="004D784E"/>
    <w:rsid w:val="004E0188"/>
    <w:rsid w:val="004E1F0D"/>
    <w:rsid w:val="004E2D8D"/>
    <w:rsid w:val="004E35B6"/>
    <w:rsid w:val="004F3A35"/>
    <w:rsid w:val="004F4DF3"/>
    <w:rsid w:val="005019AB"/>
    <w:rsid w:val="005076AB"/>
    <w:rsid w:val="005114FA"/>
    <w:rsid w:val="0051160C"/>
    <w:rsid w:val="0051196C"/>
    <w:rsid w:val="0051428B"/>
    <w:rsid w:val="005241D6"/>
    <w:rsid w:val="00524344"/>
    <w:rsid w:val="00524872"/>
    <w:rsid w:val="005278E7"/>
    <w:rsid w:val="00530F8D"/>
    <w:rsid w:val="005362D0"/>
    <w:rsid w:val="00541F2D"/>
    <w:rsid w:val="00542C00"/>
    <w:rsid w:val="005445D2"/>
    <w:rsid w:val="00545BDE"/>
    <w:rsid w:val="005463EF"/>
    <w:rsid w:val="00547601"/>
    <w:rsid w:val="0055218D"/>
    <w:rsid w:val="00561EFC"/>
    <w:rsid w:val="00563EBC"/>
    <w:rsid w:val="00566A02"/>
    <w:rsid w:val="00570E52"/>
    <w:rsid w:val="0057113B"/>
    <w:rsid w:val="0057199A"/>
    <w:rsid w:val="00571E68"/>
    <w:rsid w:val="00572B40"/>
    <w:rsid w:val="00584E78"/>
    <w:rsid w:val="00586890"/>
    <w:rsid w:val="00590B53"/>
    <w:rsid w:val="005A129D"/>
    <w:rsid w:val="005A2605"/>
    <w:rsid w:val="005A324A"/>
    <w:rsid w:val="005A4039"/>
    <w:rsid w:val="005A4074"/>
    <w:rsid w:val="005A79D3"/>
    <w:rsid w:val="005B014D"/>
    <w:rsid w:val="005B4BCE"/>
    <w:rsid w:val="005B4F67"/>
    <w:rsid w:val="005B7486"/>
    <w:rsid w:val="005C4388"/>
    <w:rsid w:val="005C5E6A"/>
    <w:rsid w:val="005D0EE5"/>
    <w:rsid w:val="005D19AB"/>
    <w:rsid w:val="005D1B12"/>
    <w:rsid w:val="005D2EC9"/>
    <w:rsid w:val="005D509A"/>
    <w:rsid w:val="005E28DD"/>
    <w:rsid w:val="005E578D"/>
    <w:rsid w:val="005E64F0"/>
    <w:rsid w:val="005E7B5E"/>
    <w:rsid w:val="005F2891"/>
    <w:rsid w:val="005F6087"/>
    <w:rsid w:val="0060115A"/>
    <w:rsid w:val="00602118"/>
    <w:rsid w:val="00602214"/>
    <w:rsid w:val="00602728"/>
    <w:rsid w:val="00607127"/>
    <w:rsid w:val="006133AC"/>
    <w:rsid w:val="00613440"/>
    <w:rsid w:val="00613947"/>
    <w:rsid w:val="00614F9D"/>
    <w:rsid w:val="0061557B"/>
    <w:rsid w:val="0062140E"/>
    <w:rsid w:val="00627807"/>
    <w:rsid w:val="006308B1"/>
    <w:rsid w:val="00633A96"/>
    <w:rsid w:val="006367B3"/>
    <w:rsid w:val="00642C76"/>
    <w:rsid w:val="00645237"/>
    <w:rsid w:val="006532A2"/>
    <w:rsid w:val="00656495"/>
    <w:rsid w:val="0065796C"/>
    <w:rsid w:val="00664485"/>
    <w:rsid w:val="006644CF"/>
    <w:rsid w:val="00670FAE"/>
    <w:rsid w:val="00671FBF"/>
    <w:rsid w:val="00675AAF"/>
    <w:rsid w:val="00675B7F"/>
    <w:rsid w:val="006807BA"/>
    <w:rsid w:val="0068082F"/>
    <w:rsid w:val="0068192D"/>
    <w:rsid w:val="0068379E"/>
    <w:rsid w:val="006844A4"/>
    <w:rsid w:val="00684901"/>
    <w:rsid w:val="00684C9C"/>
    <w:rsid w:val="006929E6"/>
    <w:rsid w:val="00693D23"/>
    <w:rsid w:val="0069754E"/>
    <w:rsid w:val="00697EEA"/>
    <w:rsid w:val="006A0010"/>
    <w:rsid w:val="006A0F3C"/>
    <w:rsid w:val="006A4A58"/>
    <w:rsid w:val="006A5BCD"/>
    <w:rsid w:val="006B0665"/>
    <w:rsid w:val="006B1F90"/>
    <w:rsid w:val="006B203A"/>
    <w:rsid w:val="006B425F"/>
    <w:rsid w:val="006B584E"/>
    <w:rsid w:val="006B77AC"/>
    <w:rsid w:val="006C1782"/>
    <w:rsid w:val="006C45BF"/>
    <w:rsid w:val="006D00E5"/>
    <w:rsid w:val="006D3C84"/>
    <w:rsid w:val="006D4096"/>
    <w:rsid w:val="006D4FB9"/>
    <w:rsid w:val="006D6069"/>
    <w:rsid w:val="006D6997"/>
    <w:rsid w:val="006E521E"/>
    <w:rsid w:val="006F03C8"/>
    <w:rsid w:val="006F0B8D"/>
    <w:rsid w:val="006F0E6C"/>
    <w:rsid w:val="006F2EAB"/>
    <w:rsid w:val="006F3356"/>
    <w:rsid w:val="006F5F08"/>
    <w:rsid w:val="006F6446"/>
    <w:rsid w:val="006F7B10"/>
    <w:rsid w:val="007054DF"/>
    <w:rsid w:val="00712A68"/>
    <w:rsid w:val="00716312"/>
    <w:rsid w:val="00717746"/>
    <w:rsid w:val="00717F5E"/>
    <w:rsid w:val="00720C2E"/>
    <w:rsid w:val="00722EAD"/>
    <w:rsid w:val="00723FB9"/>
    <w:rsid w:val="00724DB1"/>
    <w:rsid w:val="0072595C"/>
    <w:rsid w:val="00726484"/>
    <w:rsid w:val="00727B7B"/>
    <w:rsid w:val="00732C63"/>
    <w:rsid w:val="00735A51"/>
    <w:rsid w:val="0074075F"/>
    <w:rsid w:val="00741239"/>
    <w:rsid w:val="0074270E"/>
    <w:rsid w:val="007436F6"/>
    <w:rsid w:val="0074495B"/>
    <w:rsid w:val="0074682F"/>
    <w:rsid w:val="00750370"/>
    <w:rsid w:val="00750F3C"/>
    <w:rsid w:val="00752198"/>
    <w:rsid w:val="00753C8A"/>
    <w:rsid w:val="00754044"/>
    <w:rsid w:val="00755C11"/>
    <w:rsid w:val="007570E1"/>
    <w:rsid w:val="007602BF"/>
    <w:rsid w:val="00763C9C"/>
    <w:rsid w:val="00764ED7"/>
    <w:rsid w:val="00765036"/>
    <w:rsid w:val="007741DD"/>
    <w:rsid w:val="007750AE"/>
    <w:rsid w:val="007774AE"/>
    <w:rsid w:val="00777579"/>
    <w:rsid w:val="00781FBD"/>
    <w:rsid w:val="0078278D"/>
    <w:rsid w:val="007843FC"/>
    <w:rsid w:val="007850E0"/>
    <w:rsid w:val="00791098"/>
    <w:rsid w:val="00795B3D"/>
    <w:rsid w:val="00797000"/>
    <w:rsid w:val="007A5FEF"/>
    <w:rsid w:val="007A6FD4"/>
    <w:rsid w:val="007B1AE0"/>
    <w:rsid w:val="007B1E56"/>
    <w:rsid w:val="007B2E1D"/>
    <w:rsid w:val="007B4295"/>
    <w:rsid w:val="007C09E0"/>
    <w:rsid w:val="007C222E"/>
    <w:rsid w:val="007C4281"/>
    <w:rsid w:val="007C4F42"/>
    <w:rsid w:val="007C6C41"/>
    <w:rsid w:val="007D1722"/>
    <w:rsid w:val="007D173D"/>
    <w:rsid w:val="007D241C"/>
    <w:rsid w:val="007D53E3"/>
    <w:rsid w:val="007D6614"/>
    <w:rsid w:val="007D75D8"/>
    <w:rsid w:val="007E1A39"/>
    <w:rsid w:val="007E3782"/>
    <w:rsid w:val="007E3D8B"/>
    <w:rsid w:val="007E438A"/>
    <w:rsid w:val="007E53B9"/>
    <w:rsid w:val="007E6370"/>
    <w:rsid w:val="007F31B4"/>
    <w:rsid w:val="007F500B"/>
    <w:rsid w:val="007F566B"/>
    <w:rsid w:val="007F63A3"/>
    <w:rsid w:val="0080187E"/>
    <w:rsid w:val="00801C59"/>
    <w:rsid w:val="008021C8"/>
    <w:rsid w:val="00804173"/>
    <w:rsid w:val="00805C56"/>
    <w:rsid w:val="008076B0"/>
    <w:rsid w:val="0081121D"/>
    <w:rsid w:val="008124B6"/>
    <w:rsid w:val="00820F65"/>
    <w:rsid w:val="00823746"/>
    <w:rsid w:val="00832322"/>
    <w:rsid w:val="00832FDE"/>
    <w:rsid w:val="00834FC5"/>
    <w:rsid w:val="0083624C"/>
    <w:rsid w:val="00837D05"/>
    <w:rsid w:val="008409C3"/>
    <w:rsid w:val="00840C21"/>
    <w:rsid w:val="00841DB3"/>
    <w:rsid w:val="00843318"/>
    <w:rsid w:val="0084353D"/>
    <w:rsid w:val="008511A3"/>
    <w:rsid w:val="00854CF6"/>
    <w:rsid w:val="0085583F"/>
    <w:rsid w:val="00856B34"/>
    <w:rsid w:val="00861CCD"/>
    <w:rsid w:val="008641C2"/>
    <w:rsid w:val="00866B40"/>
    <w:rsid w:val="00867BD2"/>
    <w:rsid w:val="008718FD"/>
    <w:rsid w:val="00873CDE"/>
    <w:rsid w:val="00874857"/>
    <w:rsid w:val="0087496E"/>
    <w:rsid w:val="00874B7F"/>
    <w:rsid w:val="00877533"/>
    <w:rsid w:val="00877861"/>
    <w:rsid w:val="00880A9A"/>
    <w:rsid w:val="00881B11"/>
    <w:rsid w:val="008828B2"/>
    <w:rsid w:val="00883419"/>
    <w:rsid w:val="00890B54"/>
    <w:rsid w:val="00891474"/>
    <w:rsid w:val="0089333D"/>
    <w:rsid w:val="008A443D"/>
    <w:rsid w:val="008B27BF"/>
    <w:rsid w:val="008B4D93"/>
    <w:rsid w:val="008C026C"/>
    <w:rsid w:val="008C243B"/>
    <w:rsid w:val="008C328C"/>
    <w:rsid w:val="008C3530"/>
    <w:rsid w:val="008C3B01"/>
    <w:rsid w:val="008C3E40"/>
    <w:rsid w:val="008C5099"/>
    <w:rsid w:val="008C55D7"/>
    <w:rsid w:val="008C58F7"/>
    <w:rsid w:val="008C65AC"/>
    <w:rsid w:val="008D086C"/>
    <w:rsid w:val="008D350A"/>
    <w:rsid w:val="008D6CAC"/>
    <w:rsid w:val="008E2C89"/>
    <w:rsid w:val="008F0072"/>
    <w:rsid w:val="008F2FF0"/>
    <w:rsid w:val="008F3AFB"/>
    <w:rsid w:val="008F43EC"/>
    <w:rsid w:val="008F5F12"/>
    <w:rsid w:val="0090127E"/>
    <w:rsid w:val="00903A72"/>
    <w:rsid w:val="00904EB4"/>
    <w:rsid w:val="009057FF"/>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67B5"/>
    <w:rsid w:val="0093755A"/>
    <w:rsid w:val="00940705"/>
    <w:rsid w:val="0094240A"/>
    <w:rsid w:val="00944C0C"/>
    <w:rsid w:val="00952EDD"/>
    <w:rsid w:val="00952F4E"/>
    <w:rsid w:val="009530D0"/>
    <w:rsid w:val="0095790E"/>
    <w:rsid w:val="00966B64"/>
    <w:rsid w:val="00972312"/>
    <w:rsid w:val="00973713"/>
    <w:rsid w:val="009747E3"/>
    <w:rsid w:val="00980448"/>
    <w:rsid w:val="009814D1"/>
    <w:rsid w:val="00987348"/>
    <w:rsid w:val="00991304"/>
    <w:rsid w:val="00993D37"/>
    <w:rsid w:val="00997D20"/>
    <w:rsid w:val="009A09C1"/>
    <w:rsid w:val="009A381A"/>
    <w:rsid w:val="009A3D02"/>
    <w:rsid w:val="009B10AD"/>
    <w:rsid w:val="009B1C9C"/>
    <w:rsid w:val="009B30CE"/>
    <w:rsid w:val="009B3642"/>
    <w:rsid w:val="009B481B"/>
    <w:rsid w:val="009B72D7"/>
    <w:rsid w:val="009C32DC"/>
    <w:rsid w:val="009C3664"/>
    <w:rsid w:val="009C47B2"/>
    <w:rsid w:val="009D3B9A"/>
    <w:rsid w:val="009D627E"/>
    <w:rsid w:val="009D6801"/>
    <w:rsid w:val="009E2FDF"/>
    <w:rsid w:val="009F03B7"/>
    <w:rsid w:val="009F3968"/>
    <w:rsid w:val="009F7CE8"/>
    <w:rsid w:val="00A02398"/>
    <w:rsid w:val="00A03800"/>
    <w:rsid w:val="00A07860"/>
    <w:rsid w:val="00A1253B"/>
    <w:rsid w:val="00A135AA"/>
    <w:rsid w:val="00A2034D"/>
    <w:rsid w:val="00A215D5"/>
    <w:rsid w:val="00A3658A"/>
    <w:rsid w:val="00A37799"/>
    <w:rsid w:val="00A415FB"/>
    <w:rsid w:val="00A46DDA"/>
    <w:rsid w:val="00A473E5"/>
    <w:rsid w:val="00A550B5"/>
    <w:rsid w:val="00A60DB9"/>
    <w:rsid w:val="00A61075"/>
    <w:rsid w:val="00A624A2"/>
    <w:rsid w:val="00A63D50"/>
    <w:rsid w:val="00A65995"/>
    <w:rsid w:val="00A6762D"/>
    <w:rsid w:val="00A70DA6"/>
    <w:rsid w:val="00A7309C"/>
    <w:rsid w:val="00A738E5"/>
    <w:rsid w:val="00A76671"/>
    <w:rsid w:val="00A81AE6"/>
    <w:rsid w:val="00A856F8"/>
    <w:rsid w:val="00A85C45"/>
    <w:rsid w:val="00A85E1B"/>
    <w:rsid w:val="00A86EA0"/>
    <w:rsid w:val="00A870C2"/>
    <w:rsid w:val="00A872EB"/>
    <w:rsid w:val="00A90297"/>
    <w:rsid w:val="00A90832"/>
    <w:rsid w:val="00A90FD0"/>
    <w:rsid w:val="00A91696"/>
    <w:rsid w:val="00A93D1A"/>
    <w:rsid w:val="00A96D5D"/>
    <w:rsid w:val="00AA2869"/>
    <w:rsid w:val="00AA3DA3"/>
    <w:rsid w:val="00AA60BB"/>
    <w:rsid w:val="00AA62F0"/>
    <w:rsid w:val="00AA63AA"/>
    <w:rsid w:val="00AA751B"/>
    <w:rsid w:val="00AB054D"/>
    <w:rsid w:val="00AB315D"/>
    <w:rsid w:val="00AB7B43"/>
    <w:rsid w:val="00AC4151"/>
    <w:rsid w:val="00AC50F5"/>
    <w:rsid w:val="00AC7D64"/>
    <w:rsid w:val="00AD2C17"/>
    <w:rsid w:val="00AD7ABE"/>
    <w:rsid w:val="00AE07FF"/>
    <w:rsid w:val="00AE41A4"/>
    <w:rsid w:val="00AF0BCF"/>
    <w:rsid w:val="00AF0C70"/>
    <w:rsid w:val="00AF354B"/>
    <w:rsid w:val="00B01F81"/>
    <w:rsid w:val="00B134B9"/>
    <w:rsid w:val="00B13728"/>
    <w:rsid w:val="00B155BF"/>
    <w:rsid w:val="00B15F7B"/>
    <w:rsid w:val="00B21BF5"/>
    <w:rsid w:val="00B32CA2"/>
    <w:rsid w:val="00B351E6"/>
    <w:rsid w:val="00B35498"/>
    <w:rsid w:val="00B3697F"/>
    <w:rsid w:val="00B37D8F"/>
    <w:rsid w:val="00B37E18"/>
    <w:rsid w:val="00B444B9"/>
    <w:rsid w:val="00B615A3"/>
    <w:rsid w:val="00B627B3"/>
    <w:rsid w:val="00B62C65"/>
    <w:rsid w:val="00B64378"/>
    <w:rsid w:val="00B65B66"/>
    <w:rsid w:val="00B65FDA"/>
    <w:rsid w:val="00B67069"/>
    <w:rsid w:val="00B72717"/>
    <w:rsid w:val="00B72B8A"/>
    <w:rsid w:val="00B73025"/>
    <w:rsid w:val="00B73665"/>
    <w:rsid w:val="00B73871"/>
    <w:rsid w:val="00B80E17"/>
    <w:rsid w:val="00B837DC"/>
    <w:rsid w:val="00B875FC"/>
    <w:rsid w:val="00B929C4"/>
    <w:rsid w:val="00B9439E"/>
    <w:rsid w:val="00B94C33"/>
    <w:rsid w:val="00B96A7B"/>
    <w:rsid w:val="00BA3256"/>
    <w:rsid w:val="00BA75CF"/>
    <w:rsid w:val="00BB1E04"/>
    <w:rsid w:val="00BB24C6"/>
    <w:rsid w:val="00BB3B4D"/>
    <w:rsid w:val="00BB506D"/>
    <w:rsid w:val="00BB5076"/>
    <w:rsid w:val="00BB62C8"/>
    <w:rsid w:val="00BC0630"/>
    <w:rsid w:val="00BC286D"/>
    <w:rsid w:val="00BC509F"/>
    <w:rsid w:val="00BD0266"/>
    <w:rsid w:val="00BD46AC"/>
    <w:rsid w:val="00BE2729"/>
    <w:rsid w:val="00BF2AC3"/>
    <w:rsid w:val="00BF2CEC"/>
    <w:rsid w:val="00BF3860"/>
    <w:rsid w:val="00BF3FAF"/>
    <w:rsid w:val="00BF4FA7"/>
    <w:rsid w:val="00BF5998"/>
    <w:rsid w:val="00BF760C"/>
    <w:rsid w:val="00C01E1E"/>
    <w:rsid w:val="00C022E1"/>
    <w:rsid w:val="00C023C9"/>
    <w:rsid w:val="00C030EE"/>
    <w:rsid w:val="00C07E0A"/>
    <w:rsid w:val="00C1085B"/>
    <w:rsid w:val="00C10B77"/>
    <w:rsid w:val="00C11453"/>
    <w:rsid w:val="00C11715"/>
    <w:rsid w:val="00C11A2B"/>
    <w:rsid w:val="00C163F9"/>
    <w:rsid w:val="00C174E4"/>
    <w:rsid w:val="00C279A5"/>
    <w:rsid w:val="00C3245B"/>
    <w:rsid w:val="00C3462C"/>
    <w:rsid w:val="00C40428"/>
    <w:rsid w:val="00C41048"/>
    <w:rsid w:val="00C44E17"/>
    <w:rsid w:val="00C46117"/>
    <w:rsid w:val="00C51C0E"/>
    <w:rsid w:val="00C52064"/>
    <w:rsid w:val="00C61E24"/>
    <w:rsid w:val="00C63C6D"/>
    <w:rsid w:val="00C71192"/>
    <w:rsid w:val="00C7471C"/>
    <w:rsid w:val="00C74991"/>
    <w:rsid w:val="00C777D0"/>
    <w:rsid w:val="00C836B5"/>
    <w:rsid w:val="00C90862"/>
    <w:rsid w:val="00C9349B"/>
    <w:rsid w:val="00C9533F"/>
    <w:rsid w:val="00CA3801"/>
    <w:rsid w:val="00CA3A19"/>
    <w:rsid w:val="00CA63CE"/>
    <w:rsid w:val="00CB2374"/>
    <w:rsid w:val="00CB6F2D"/>
    <w:rsid w:val="00CC0AD3"/>
    <w:rsid w:val="00CC1A25"/>
    <w:rsid w:val="00CC3719"/>
    <w:rsid w:val="00CC7665"/>
    <w:rsid w:val="00CD3C8D"/>
    <w:rsid w:val="00CD3F00"/>
    <w:rsid w:val="00CD55E9"/>
    <w:rsid w:val="00CD6222"/>
    <w:rsid w:val="00CE38CA"/>
    <w:rsid w:val="00CE5110"/>
    <w:rsid w:val="00CE6B1B"/>
    <w:rsid w:val="00CE6FC7"/>
    <w:rsid w:val="00CE7006"/>
    <w:rsid w:val="00CE7EED"/>
    <w:rsid w:val="00CF225D"/>
    <w:rsid w:val="00CF2D49"/>
    <w:rsid w:val="00CF338F"/>
    <w:rsid w:val="00CF33AF"/>
    <w:rsid w:val="00CF40FC"/>
    <w:rsid w:val="00D0033D"/>
    <w:rsid w:val="00D034DF"/>
    <w:rsid w:val="00D046C2"/>
    <w:rsid w:val="00D07CE8"/>
    <w:rsid w:val="00D12319"/>
    <w:rsid w:val="00D12EBC"/>
    <w:rsid w:val="00D1385E"/>
    <w:rsid w:val="00D14D2A"/>
    <w:rsid w:val="00D150B6"/>
    <w:rsid w:val="00D15826"/>
    <w:rsid w:val="00D16EE5"/>
    <w:rsid w:val="00D20EA9"/>
    <w:rsid w:val="00D23F0F"/>
    <w:rsid w:val="00D247D8"/>
    <w:rsid w:val="00D2731E"/>
    <w:rsid w:val="00D301D7"/>
    <w:rsid w:val="00D31901"/>
    <w:rsid w:val="00D32E69"/>
    <w:rsid w:val="00D3384E"/>
    <w:rsid w:val="00D346A1"/>
    <w:rsid w:val="00D34D4E"/>
    <w:rsid w:val="00D354F4"/>
    <w:rsid w:val="00D37ACB"/>
    <w:rsid w:val="00D4040E"/>
    <w:rsid w:val="00D42FB6"/>
    <w:rsid w:val="00D43003"/>
    <w:rsid w:val="00D43DA4"/>
    <w:rsid w:val="00D45FD9"/>
    <w:rsid w:val="00D4725E"/>
    <w:rsid w:val="00D47307"/>
    <w:rsid w:val="00D51002"/>
    <w:rsid w:val="00D52F67"/>
    <w:rsid w:val="00D53B3A"/>
    <w:rsid w:val="00D55135"/>
    <w:rsid w:val="00D6293A"/>
    <w:rsid w:val="00D629A9"/>
    <w:rsid w:val="00D6449C"/>
    <w:rsid w:val="00D67F1B"/>
    <w:rsid w:val="00D80C28"/>
    <w:rsid w:val="00D812A5"/>
    <w:rsid w:val="00D838D0"/>
    <w:rsid w:val="00D83C25"/>
    <w:rsid w:val="00D84AC3"/>
    <w:rsid w:val="00D86828"/>
    <w:rsid w:val="00D871B4"/>
    <w:rsid w:val="00D90E03"/>
    <w:rsid w:val="00D9207B"/>
    <w:rsid w:val="00D924E7"/>
    <w:rsid w:val="00D92AC7"/>
    <w:rsid w:val="00D95167"/>
    <w:rsid w:val="00DA070B"/>
    <w:rsid w:val="00DA1E04"/>
    <w:rsid w:val="00DA6A81"/>
    <w:rsid w:val="00DA71EF"/>
    <w:rsid w:val="00DB14F7"/>
    <w:rsid w:val="00DB2209"/>
    <w:rsid w:val="00DB3433"/>
    <w:rsid w:val="00DB6346"/>
    <w:rsid w:val="00DB7236"/>
    <w:rsid w:val="00DB76E4"/>
    <w:rsid w:val="00DC5782"/>
    <w:rsid w:val="00DC7BE6"/>
    <w:rsid w:val="00DD2013"/>
    <w:rsid w:val="00DD3E38"/>
    <w:rsid w:val="00DD74F1"/>
    <w:rsid w:val="00DE3AEE"/>
    <w:rsid w:val="00DE6DB5"/>
    <w:rsid w:val="00DE721D"/>
    <w:rsid w:val="00DF029E"/>
    <w:rsid w:val="00DF11D4"/>
    <w:rsid w:val="00DF62D4"/>
    <w:rsid w:val="00E0004D"/>
    <w:rsid w:val="00E019CF"/>
    <w:rsid w:val="00E0222D"/>
    <w:rsid w:val="00E04079"/>
    <w:rsid w:val="00E06269"/>
    <w:rsid w:val="00E13829"/>
    <w:rsid w:val="00E13F18"/>
    <w:rsid w:val="00E148C5"/>
    <w:rsid w:val="00E17B85"/>
    <w:rsid w:val="00E2071E"/>
    <w:rsid w:val="00E247C6"/>
    <w:rsid w:val="00E258C8"/>
    <w:rsid w:val="00E25CBC"/>
    <w:rsid w:val="00E26FE3"/>
    <w:rsid w:val="00E27232"/>
    <w:rsid w:val="00E32DEA"/>
    <w:rsid w:val="00E3319F"/>
    <w:rsid w:val="00E334B0"/>
    <w:rsid w:val="00E379D9"/>
    <w:rsid w:val="00E4261A"/>
    <w:rsid w:val="00E4414F"/>
    <w:rsid w:val="00E462CE"/>
    <w:rsid w:val="00E515F5"/>
    <w:rsid w:val="00E522E3"/>
    <w:rsid w:val="00E52497"/>
    <w:rsid w:val="00E5407E"/>
    <w:rsid w:val="00E5553D"/>
    <w:rsid w:val="00E63148"/>
    <w:rsid w:val="00E64C01"/>
    <w:rsid w:val="00E66FF0"/>
    <w:rsid w:val="00E671AD"/>
    <w:rsid w:val="00E70835"/>
    <w:rsid w:val="00E70A78"/>
    <w:rsid w:val="00E7585B"/>
    <w:rsid w:val="00E76CCB"/>
    <w:rsid w:val="00E76E48"/>
    <w:rsid w:val="00E809EC"/>
    <w:rsid w:val="00E833AC"/>
    <w:rsid w:val="00E84878"/>
    <w:rsid w:val="00E85CF1"/>
    <w:rsid w:val="00E87143"/>
    <w:rsid w:val="00E902E5"/>
    <w:rsid w:val="00E94094"/>
    <w:rsid w:val="00E94A5B"/>
    <w:rsid w:val="00EB159A"/>
    <w:rsid w:val="00EC5F66"/>
    <w:rsid w:val="00ED0537"/>
    <w:rsid w:val="00ED3460"/>
    <w:rsid w:val="00ED5325"/>
    <w:rsid w:val="00ED5763"/>
    <w:rsid w:val="00EE0EB0"/>
    <w:rsid w:val="00EE4A44"/>
    <w:rsid w:val="00EE5EF9"/>
    <w:rsid w:val="00EE61CF"/>
    <w:rsid w:val="00EF2BE7"/>
    <w:rsid w:val="00EF3807"/>
    <w:rsid w:val="00EF3C52"/>
    <w:rsid w:val="00EF3E80"/>
    <w:rsid w:val="00EF5F4B"/>
    <w:rsid w:val="00EF7A4B"/>
    <w:rsid w:val="00F02608"/>
    <w:rsid w:val="00F0296A"/>
    <w:rsid w:val="00F04466"/>
    <w:rsid w:val="00F048D2"/>
    <w:rsid w:val="00F0680E"/>
    <w:rsid w:val="00F07602"/>
    <w:rsid w:val="00F07AB5"/>
    <w:rsid w:val="00F07FF5"/>
    <w:rsid w:val="00F1128B"/>
    <w:rsid w:val="00F14A3A"/>
    <w:rsid w:val="00F153ED"/>
    <w:rsid w:val="00F203CE"/>
    <w:rsid w:val="00F20AF9"/>
    <w:rsid w:val="00F23A84"/>
    <w:rsid w:val="00F24566"/>
    <w:rsid w:val="00F279C8"/>
    <w:rsid w:val="00F3070F"/>
    <w:rsid w:val="00F30C68"/>
    <w:rsid w:val="00F424DB"/>
    <w:rsid w:val="00F42DAC"/>
    <w:rsid w:val="00F440A9"/>
    <w:rsid w:val="00F52298"/>
    <w:rsid w:val="00F5375A"/>
    <w:rsid w:val="00F53BA0"/>
    <w:rsid w:val="00F5713C"/>
    <w:rsid w:val="00F572B3"/>
    <w:rsid w:val="00F60D24"/>
    <w:rsid w:val="00F6784E"/>
    <w:rsid w:val="00F7081B"/>
    <w:rsid w:val="00F70862"/>
    <w:rsid w:val="00F7176E"/>
    <w:rsid w:val="00F71A61"/>
    <w:rsid w:val="00F72829"/>
    <w:rsid w:val="00F767F7"/>
    <w:rsid w:val="00F817EA"/>
    <w:rsid w:val="00F8219E"/>
    <w:rsid w:val="00F902EC"/>
    <w:rsid w:val="00F90693"/>
    <w:rsid w:val="00F9303A"/>
    <w:rsid w:val="00F95EA7"/>
    <w:rsid w:val="00F97F34"/>
    <w:rsid w:val="00FA010E"/>
    <w:rsid w:val="00FA45C5"/>
    <w:rsid w:val="00FA67FC"/>
    <w:rsid w:val="00FB24D8"/>
    <w:rsid w:val="00FB3D4F"/>
    <w:rsid w:val="00FB419E"/>
    <w:rsid w:val="00FB6B47"/>
    <w:rsid w:val="00FB73F0"/>
    <w:rsid w:val="00FC1F44"/>
    <w:rsid w:val="00FC2209"/>
    <w:rsid w:val="00FC226D"/>
    <w:rsid w:val="00FC2A5B"/>
    <w:rsid w:val="00FC7F24"/>
    <w:rsid w:val="00FD312B"/>
    <w:rsid w:val="00FD39E2"/>
    <w:rsid w:val="00FD51D8"/>
    <w:rsid w:val="00FD63DA"/>
    <w:rsid w:val="00FD6E76"/>
    <w:rsid w:val="00FE02A7"/>
    <w:rsid w:val="00FE65FC"/>
    <w:rsid w:val="00FE6F66"/>
    <w:rsid w:val="00FF24C2"/>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743A"/>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rsid w:val="001E6C04"/>
    <w:pPr>
      <w:keepNext/>
      <w:keepLines/>
      <w:spacing w:before="200" w:line="360" w:lineRule="auto"/>
      <w:jc w:val="center"/>
      <w:outlineLvl w:val="1"/>
    </w:pPr>
    <w:rPr>
      <w:rFonts w:asciiTheme="majorHAnsi" w:eastAsiaTheme="majorEastAsia" w:hAnsiTheme="majorHAnsi" w:cstheme="majorBidi"/>
      <w:b/>
      <w:bCs/>
      <w:color w:val="000000" w:themeColor="text1"/>
      <w:sz w:val="24"/>
      <w:szCs w:val="26"/>
    </w:rPr>
  </w:style>
  <w:style w:type="paragraph" w:styleId="Nagwek3">
    <w:name w:val="heading 3"/>
    <w:basedOn w:val="Normalny"/>
    <w:next w:val="Normalny"/>
    <w:link w:val="Nagwek3Znak"/>
    <w:uiPriority w:val="99"/>
    <w:unhideWhenUsed/>
    <w:qFormat/>
    <w:rsid w:val="00D20EA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basedOn w:val="Domylnaczcionkaakapitu"/>
    <w:link w:val="Nagwek3"/>
    <w:uiPriority w:val="99"/>
    <w:rsid w:val="00D20EA9"/>
    <w:rPr>
      <w:rFonts w:ascii="Calibri Light" w:eastAsia="Times New Roman" w:hAnsi="Calibri Light" w:cs="Times New Roman"/>
      <w:b/>
      <w:bCs/>
      <w:sz w:val="26"/>
      <w:szCs w:val="26"/>
      <w:lang w:eastAsia="ar-SA"/>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iPriority w:val="99"/>
    <w:semiHidden/>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6"/>
      </w:numPr>
    </w:pPr>
  </w:style>
  <w:style w:type="paragraph" w:customStyle="1" w:styleId="Tiret1">
    <w:name w:val="Tiret 1"/>
    <w:basedOn w:val="Point1"/>
    <w:rsid w:val="00D20EA9"/>
    <w:pPr>
      <w:numPr>
        <w:numId w:val="7"/>
      </w:numPr>
    </w:pPr>
  </w:style>
  <w:style w:type="paragraph" w:customStyle="1" w:styleId="Tiret2">
    <w:name w:val="Tiret 2"/>
    <w:basedOn w:val="Point2"/>
    <w:rsid w:val="00D20EA9"/>
    <w:pPr>
      <w:numPr>
        <w:numId w:val="5"/>
      </w:numPr>
    </w:pPr>
  </w:style>
  <w:style w:type="paragraph" w:customStyle="1" w:styleId="NumPar1">
    <w:name w:val="NumPar 1"/>
    <w:basedOn w:val="Normalny"/>
    <w:next w:val="Text1"/>
    <w:rsid w:val="00D20EA9"/>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3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basedOn w:val="Domylnaczcionkaakapitu"/>
    <w:link w:val="Nagwek2"/>
    <w:uiPriority w:val="9"/>
    <w:rsid w:val="001E6C04"/>
    <w:rPr>
      <w:rFonts w:asciiTheme="majorHAnsi" w:eastAsiaTheme="majorEastAsia" w:hAnsiTheme="majorHAnsi" w:cstheme="majorBidi"/>
      <w:b/>
      <w:bCs/>
      <w:color w:val="000000" w:themeColor="text1"/>
      <w:sz w:val="24"/>
      <w:szCs w:val="26"/>
      <w:lang w:eastAsia="ar-SA"/>
    </w:rPr>
  </w:style>
  <w:style w:type="table" w:customStyle="1" w:styleId="TableNormal">
    <w:name w:val="Table Normal"/>
    <w:uiPriority w:val="2"/>
    <w:semiHidden/>
    <w:unhideWhenUsed/>
    <w:qFormat/>
    <w:rsid w:val="00552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5218D"/>
    <w:pPr>
      <w:widowControl w:val="0"/>
      <w:suppressAutoHyphens w:val="0"/>
      <w:autoSpaceDE w:val="0"/>
      <w:autoSpaceDN w:val="0"/>
      <w:spacing w:before="119"/>
      <w:ind w:left="107"/>
    </w:pPr>
    <w:rPr>
      <w:rFonts w:ascii="Cambria" w:eastAsia="Cambria" w:hAnsi="Cambria" w:cs="Cambria"/>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C684-63F9-4958-838A-A3B18049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175</Pages>
  <Words>48988</Words>
  <Characters>293931</Characters>
  <Application>Microsoft Office Word</Application>
  <DocSecurity>0</DocSecurity>
  <Lines>2449</Lines>
  <Paragraphs>684</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342235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Kotlarski</dc:creator>
  <cp:lastModifiedBy>1204 N.Dąbrowa Kamil Zasadowski</cp:lastModifiedBy>
  <cp:revision>2</cp:revision>
  <cp:lastPrinted>2021-10-25T13:11:00Z</cp:lastPrinted>
  <dcterms:created xsi:type="dcterms:W3CDTF">2021-10-25T13:14:00Z</dcterms:created>
  <dcterms:modified xsi:type="dcterms:W3CDTF">2021-10-25T13:14:00Z</dcterms:modified>
</cp:coreProperties>
</file>