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75E8C" w14:textId="4573117A" w:rsidR="00C354E5" w:rsidRDefault="00C354E5" w:rsidP="00C13AA6">
      <w:pPr>
        <w:pStyle w:val="Nadpis1"/>
        <w:rPr>
          <w:rFonts w:ascii="Times New Roman" w:hAnsi="Times New Roman" w:cs="Times New Roman"/>
        </w:rPr>
      </w:pPr>
      <w:r>
        <w:rPr>
          <w:noProof/>
          <w:lang w:eastAsia="sk-SK"/>
        </w:rPr>
        <w:drawing>
          <wp:inline distT="0" distB="0" distL="0" distR="0" wp14:anchorId="6A724F75" wp14:editId="71A3CBA5">
            <wp:extent cx="5760720" cy="2209165"/>
            <wp:effectExtent l="0" t="0" r="0" b="63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úzke.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2209165"/>
                    </a:xfrm>
                    <a:prstGeom prst="rect">
                      <a:avLst/>
                    </a:prstGeom>
                  </pic:spPr>
                </pic:pic>
              </a:graphicData>
            </a:graphic>
          </wp:inline>
        </w:drawing>
      </w:r>
    </w:p>
    <w:p w14:paraId="33C865AA" w14:textId="77777777" w:rsidR="00C354E5" w:rsidRPr="00C354E5" w:rsidRDefault="00C354E5" w:rsidP="00C354E5"/>
    <w:p w14:paraId="3ECE3438" w14:textId="375AC074" w:rsidR="000217F7" w:rsidRPr="00C354E5" w:rsidRDefault="002C3005" w:rsidP="002F196C">
      <w:pPr>
        <w:pStyle w:val="Nadpis1"/>
      </w:pPr>
      <w:r w:rsidRPr="00C13AA6">
        <w:t>Výzva na</w:t>
      </w:r>
      <w:r w:rsidR="008C6348" w:rsidRPr="00C13AA6">
        <w:t xml:space="preserve"> predloženie ponuky </w:t>
      </w:r>
      <w:r w:rsidR="00885BCB" w:rsidRPr="00C13AA6">
        <w:t xml:space="preserve">v zákazke </w:t>
      </w:r>
      <w:r w:rsidR="00885BCB" w:rsidRPr="00702B73">
        <w:t>„</w:t>
      </w:r>
      <w:r w:rsidR="00624CC4">
        <w:t xml:space="preserve">Údržba </w:t>
      </w:r>
      <w:r w:rsidR="00744158">
        <w:t>a úprava priestorov MsP po sťahovaní</w:t>
      </w:r>
      <w:r w:rsidR="00410753">
        <w:t xml:space="preserve"> centrálneho dispečingu</w:t>
      </w:r>
      <w:r w:rsidR="00885BCB" w:rsidRPr="00702B73">
        <w:t>“</w:t>
      </w:r>
      <w:r w:rsidR="00C13AA6" w:rsidRPr="00702B73">
        <w:rPr>
          <w:rStyle w:val="Odkaznapoznmkupodiarou"/>
        </w:rPr>
        <w:footnoteReference w:id="1"/>
      </w:r>
    </w:p>
    <w:p w14:paraId="01A78EDA" w14:textId="20B403D1" w:rsidR="00433A4F" w:rsidRPr="00C354E5" w:rsidRDefault="00433A4F" w:rsidP="00433A4F">
      <w:pPr>
        <w:rPr>
          <w:rFonts w:cs="Times New Roman"/>
        </w:rPr>
      </w:pPr>
      <w:r w:rsidRPr="00C354E5">
        <w:rPr>
          <w:rFonts w:cs="Times New Roman"/>
        </w:rPr>
        <w:t>Hlavné mesto Slovenskej republiky Bratislava (ďalej len „verejný obstarávateľ“) uskutočňuje výber dodávateľa</w:t>
      </w:r>
      <w:r w:rsidR="008C6348" w:rsidRPr="00C354E5">
        <w:rPr>
          <w:rFonts w:cs="Times New Roman"/>
        </w:rPr>
        <w:t xml:space="preserve"> </w:t>
      </w:r>
      <w:r w:rsidRPr="00C354E5">
        <w:rPr>
          <w:rFonts w:cs="Times New Roman"/>
        </w:rPr>
        <w:t>na predmet</w:t>
      </w:r>
      <w:r w:rsidR="009B0603" w:rsidRPr="00C354E5">
        <w:rPr>
          <w:rFonts w:cs="Times New Roman"/>
        </w:rPr>
        <w:t xml:space="preserve"> </w:t>
      </w:r>
      <w:r w:rsidRPr="00C354E5">
        <w:rPr>
          <w:rFonts w:cs="Times New Roman"/>
        </w:rPr>
        <w:t xml:space="preserve">zákazky: </w:t>
      </w:r>
      <w:r w:rsidRPr="002F196C">
        <w:rPr>
          <w:rFonts w:cs="Times New Roman"/>
          <w:b/>
          <w:bCs/>
        </w:rPr>
        <w:t>„</w:t>
      </w:r>
      <w:r w:rsidR="00410753" w:rsidRPr="002F196C">
        <w:rPr>
          <w:rFonts w:cs="Times New Roman"/>
          <w:b/>
          <w:bCs/>
        </w:rPr>
        <w:t>Údržba a úprava priestorov MsP po sťahovaní centrálneho dispečingu</w:t>
      </w:r>
      <w:r w:rsidRPr="002F196C">
        <w:rPr>
          <w:rFonts w:cs="Times New Roman"/>
          <w:b/>
          <w:bCs/>
        </w:rPr>
        <w:t>“</w:t>
      </w:r>
      <w:r w:rsidRPr="00C354E5">
        <w:rPr>
          <w:rFonts w:cs="Times New Roman"/>
        </w:rPr>
        <w:t xml:space="preserve"> podľa § 117 zákona č. 343/2015 Z. z. o verejnom obstarávaní a o zmene a doplnení niektorých zákonov</w:t>
      </w:r>
      <w:r w:rsidR="00EF2F93" w:rsidRPr="00C354E5">
        <w:rPr>
          <w:rFonts w:cs="Times New Roman"/>
        </w:rPr>
        <w:t xml:space="preserve"> v znení neskorších predpisov</w:t>
      </w:r>
      <w:r w:rsidRPr="00C354E5">
        <w:rPr>
          <w:rFonts w:cs="Times New Roman"/>
        </w:rPr>
        <w:t xml:space="preserve"> (ďalej len „</w:t>
      </w:r>
      <w:r w:rsidR="008C6348" w:rsidRPr="00C354E5">
        <w:rPr>
          <w:rFonts w:cs="Times New Roman"/>
        </w:rPr>
        <w:t>ZVO</w:t>
      </w:r>
      <w:r w:rsidRPr="00C354E5">
        <w:rPr>
          <w:rFonts w:cs="Times New Roman"/>
        </w:rPr>
        <w:t>“).</w:t>
      </w:r>
    </w:p>
    <w:p w14:paraId="49827BA1" w14:textId="1EC5C1AE" w:rsidR="008C6348" w:rsidRPr="00C13AA6" w:rsidRDefault="008C6348" w:rsidP="008E5C94">
      <w:pPr>
        <w:pStyle w:val="Nadpis2"/>
      </w:pPr>
      <w:r w:rsidRPr="008E5C94">
        <w:t>Základné</w:t>
      </w:r>
      <w:r w:rsidRPr="00C13AA6">
        <w:t xml:space="preserve"> informácie</w:t>
      </w:r>
    </w:p>
    <w:p w14:paraId="0FB65422" w14:textId="69799EE0" w:rsidR="001F7296" w:rsidRPr="00C354E5" w:rsidRDefault="008C6348" w:rsidP="001F7296">
      <w:pPr>
        <w:autoSpaceDE w:val="0"/>
        <w:autoSpaceDN w:val="0"/>
        <w:adjustRightInd w:val="0"/>
        <w:spacing w:after="0"/>
        <w:rPr>
          <w:rFonts w:cs="Times New Roman"/>
        </w:rPr>
      </w:pPr>
      <w:r w:rsidRPr="00C354E5">
        <w:rPr>
          <w:rFonts w:cs="Times New Roman"/>
        </w:rPr>
        <w:t>Verejný obstarávateľ:</w:t>
      </w:r>
      <w:r w:rsidRPr="00C354E5">
        <w:rPr>
          <w:rFonts w:cs="Times New Roman"/>
        </w:rPr>
        <w:tab/>
        <w:t>Hlavné mesto SR Bratislava</w:t>
      </w:r>
      <w:r w:rsidR="001F7296" w:rsidRPr="00C354E5">
        <w:rPr>
          <w:rFonts w:cs="Times New Roman"/>
        </w:rPr>
        <w:t>, Primaciálne nám. 1, 814 99 Bratislava 1</w:t>
      </w:r>
    </w:p>
    <w:p w14:paraId="369A0649" w14:textId="1CB9CD87" w:rsidR="008C6348" w:rsidRPr="00C354E5" w:rsidRDefault="008C6348" w:rsidP="008C6348">
      <w:pPr>
        <w:rPr>
          <w:rFonts w:cs="Times New Roman"/>
        </w:rPr>
      </w:pPr>
      <w:r w:rsidRPr="00C354E5">
        <w:rPr>
          <w:rFonts w:cs="Times New Roman"/>
        </w:rPr>
        <w:t>Kontaktn</w:t>
      </w:r>
      <w:r w:rsidR="00786947" w:rsidRPr="00C354E5">
        <w:rPr>
          <w:rFonts w:cs="Times New Roman"/>
        </w:rPr>
        <w:t>á osoba</w:t>
      </w:r>
      <w:r w:rsidRPr="00C354E5">
        <w:rPr>
          <w:rFonts w:cs="Times New Roman"/>
        </w:rPr>
        <w:t>:</w:t>
      </w:r>
      <w:r w:rsidRPr="00C354E5">
        <w:rPr>
          <w:rFonts w:cs="Times New Roman"/>
        </w:rPr>
        <w:tab/>
      </w:r>
      <w:r w:rsidR="00410753">
        <w:rPr>
          <w:rFonts w:cs="Times New Roman"/>
        </w:rPr>
        <w:t>Katarína Bohovicov</w:t>
      </w:r>
      <w:r w:rsidR="00AA3578">
        <w:rPr>
          <w:rFonts w:cs="Times New Roman"/>
        </w:rPr>
        <w:t>á</w:t>
      </w:r>
      <w:r w:rsidRPr="00C354E5">
        <w:rPr>
          <w:rFonts w:cs="Times New Roman"/>
        </w:rPr>
        <w:t xml:space="preserve">, </w:t>
      </w:r>
      <w:r w:rsidR="00AA3578">
        <w:rPr>
          <w:rFonts w:cs="Times New Roman"/>
        </w:rPr>
        <w:t>katarina.bohovicova@bratislava.sk</w:t>
      </w:r>
    </w:p>
    <w:p w14:paraId="4446D03D" w14:textId="471C98B5" w:rsidR="0060637E" w:rsidRPr="00C354E5" w:rsidRDefault="0060637E" w:rsidP="008E5C94">
      <w:pPr>
        <w:pStyle w:val="Nadpis2"/>
      </w:pPr>
      <w:r w:rsidRPr="00C354E5">
        <w:t>Opis predmetu zákazky</w:t>
      </w:r>
    </w:p>
    <w:p w14:paraId="2E963177" w14:textId="77777777" w:rsidR="0054049E" w:rsidRDefault="0054049E" w:rsidP="0054049E">
      <w:pPr>
        <w:tabs>
          <w:tab w:val="left" w:pos="284"/>
        </w:tabs>
        <w:rPr>
          <w:szCs w:val="24"/>
          <w:lang w:eastAsia="cs-CZ"/>
        </w:rPr>
      </w:pPr>
      <w:r w:rsidRPr="00F568CE">
        <w:rPr>
          <w:szCs w:val="24"/>
          <w:lang w:val="cs-CZ" w:eastAsia="cs-CZ"/>
        </w:rPr>
        <w:t xml:space="preserve">Predmetom zákazky je realizácia </w:t>
      </w:r>
      <w:r w:rsidRPr="00F568CE">
        <w:rPr>
          <w:szCs w:val="24"/>
          <w:lang w:eastAsia="cs-CZ"/>
        </w:rPr>
        <w:t>malých dispozičných zmien, vyvolaných požiadavkami na nové priestory.</w:t>
      </w:r>
    </w:p>
    <w:p w14:paraId="36100BD1" w14:textId="26D88291" w:rsidR="0054049E" w:rsidRPr="00F568CE" w:rsidRDefault="0054049E" w:rsidP="0054049E">
      <w:pPr>
        <w:tabs>
          <w:tab w:val="left" w:pos="284"/>
        </w:tabs>
        <w:rPr>
          <w:szCs w:val="24"/>
          <w:lang w:eastAsia="cs-CZ"/>
        </w:rPr>
      </w:pPr>
      <w:r w:rsidRPr="00F568CE">
        <w:rPr>
          <w:szCs w:val="24"/>
          <w:lang w:eastAsia="cs-CZ"/>
        </w:rPr>
        <w:t>Z miestnosti na 1.</w:t>
      </w:r>
      <w:r w:rsidR="004D50E2">
        <w:rPr>
          <w:szCs w:val="24"/>
          <w:lang w:eastAsia="cs-CZ"/>
        </w:rPr>
        <w:t xml:space="preserve"> </w:t>
      </w:r>
      <w:r w:rsidRPr="00F568CE">
        <w:rPr>
          <w:szCs w:val="24"/>
          <w:lang w:eastAsia="cs-CZ"/>
        </w:rPr>
        <w:t>NP</w:t>
      </w:r>
      <w:r w:rsidR="007F7C41">
        <w:rPr>
          <w:szCs w:val="24"/>
          <w:lang w:eastAsia="cs-CZ"/>
        </w:rPr>
        <w:t>, z ktorej</w:t>
      </w:r>
      <w:r w:rsidRPr="00F568CE">
        <w:rPr>
          <w:szCs w:val="24"/>
          <w:lang w:eastAsia="cs-CZ"/>
        </w:rPr>
        <w:t xml:space="preserve"> sa odsťahovalo operačné stredisko, bude vybudovaná kancelária pre 5 osôb. Z vedľajšej šatne sa odčlení menšia miestnosť, ktorá bude funkčne prepojená </w:t>
      </w:r>
      <w:r w:rsidR="007F7C41">
        <w:rPr>
          <w:szCs w:val="24"/>
          <w:lang w:eastAsia="cs-CZ"/>
        </w:rPr>
        <w:t>s</w:t>
      </w:r>
      <w:r w:rsidRPr="00F568CE">
        <w:rPr>
          <w:szCs w:val="24"/>
          <w:lang w:eastAsia="cs-CZ"/>
        </w:rPr>
        <w:t> novou kanceláriou</w:t>
      </w:r>
      <w:r w:rsidR="007F7C41">
        <w:rPr>
          <w:szCs w:val="24"/>
          <w:lang w:eastAsia="cs-CZ"/>
        </w:rPr>
        <w:t xml:space="preserve"> a </w:t>
      </w:r>
      <w:r w:rsidRPr="00F568CE">
        <w:rPr>
          <w:szCs w:val="24"/>
          <w:lang w:eastAsia="cs-CZ"/>
        </w:rPr>
        <w:t xml:space="preserve">bude </w:t>
      </w:r>
      <w:r w:rsidR="007F7C41">
        <w:rPr>
          <w:szCs w:val="24"/>
          <w:lang w:eastAsia="cs-CZ"/>
        </w:rPr>
        <w:t>z nej vytvorená</w:t>
      </w:r>
      <w:r w:rsidRPr="00F568CE">
        <w:rPr>
          <w:szCs w:val="24"/>
          <w:lang w:eastAsia="cs-CZ"/>
        </w:rPr>
        <w:t xml:space="preserve"> rokovacia miestnosť na prerokovanie priestupkov.</w:t>
      </w:r>
    </w:p>
    <w:p w14:paraId="20A22C7E" w14:textId="6D73A0B0" w:rsidR="0054049E" w:rsidRPr="00F568CE" w:rsidRDefault="0054049E" w:rsidP="0054049E">
      <w:pPr>
        <w:tabs>
          <w:tab w:val="left" w:pos="284"/>
        </w:tabs>
        <w:rPr>
          <w:szCs w:val="24"/>
          <w:lang w:eastAsia="cs-CZ"/>
        </w:rPr>
      </w:pPr>
      <w:r w:rsidRPr="00F568CE">
        <w:rPr>
          <w:szCs w:val="24"/>
          <w:lang w:eastAsia="cs-CZ"/>
        </w:rPr>
        <w:t>Na 2.</w:t>
      </w:r>
      <w:r w:rsidR="004D50E2">
        <w:rPr>
          <w:szCs w:val="24"/>
          <w:lang w:eastAsia="cs-CZ"/>
        </w:rPr>
        <w:t xml:space="preserve"> </w:t>
      </w:r>
      <w:r w:rsidRPr="00F568CE">
        <w:rPr>
          <w:szCs w:val="24"/>
          <w:lang w:eastAsia="cs-CZ"/>
        </w:rPr>
        <w:t xml:space="preserve">NP sa veľká zasadačka rozdelí na dve menšie miestnosti, z jednej bude zasadačka pre 10 osôb, z druhej bude samostatná kancelária. </w:t>
      </w:r>
    </w:p>
    <w:p w14:paraId="08918FE7" w14:textId="084AF821" w:rsidR="0054049E" w:rsidRPr="00F568CE" w:rsidRDefault="0054049E" w:rsidP="0054049E">
      <w:pPr>
        <w:spacing w:line="276" w:lineRule="auto"/>
        <w:rPr>
          <w:szCs w:val="24"/>
        </w:rPr>
      </w:pPr>
      <w:r w:rsidRPr="00F568CE">
        <w:rPr>
          <w:szCs w:val="24"/>
        </w:rPr>
        <w:t>V celkovej cene predmetu zákazky sú zahrnuté všetky náklady dodávateľa spojené s dodávkou a realizáciou predmetu zákazky,</w:t>
      </w:r>
      <w:r w:rsidR="00EB082B">
        <w:rPr>
          <w:szCs w:val="24"/>
        </w:rPr>
        <w:t xml:space="preserve"> </w:t>
      </w:r>
      <w:r w:rsidRPr="00F568CE">
        <w:rPr>
          <w:szCs w:val="24"/>
        </w:rPr>
        <w:t xml:space="preserve">odstránenia odpadov, vrátane dopravy na miesto plnenia. </w:t>
      </w:r>
    </w:p>
    <w:p w14:paraId="534A5840" w14:textId="77777777" w:rsidR="0054049E" w:rsidRPr="00F568CE" w:rsidRDefault="0054049E" w:rsidP="0054049E">
      <w:pPr>
        <w:spacing w:line="276" w:lineRule="auto"/>
        <w:rPr>
          <w:szCs w:val="24"/>
        </w:rPr>
      </w:pPr>
      <w:r w:rsidRPr="00F568CE">
        <w:rPr>
          <w:szCs w:val="24"/>
        </w:rPr>
        <w:t>Miesto plnenia: Gunduličova 10, Bratislava.</w:t>
      </w:r>
    </w:p>
    <w:p w14:paraId="77473ED8" w14:textId="77777777" w:rsidR="009C551E" w:rsidRPr="00F568CE" w:rsidRDefault="009C551E" w:rsidP="009C551E">
      <w:pPr>
        <w:spacing w:line="276" w:lineRule="auto"/>
        <w:rPr>
          <w:szCs w:val="24"/>
        </w:rPr>
      </w:pPr>
      <w:r w:rsidRPr="00F568CE">
        <w:rPr>
          <w:szCs w:val="24"/>
        </w:rPr>
        <w:t>Cena predmetu zákazky v sebe ďalej zahŕňa:</w:t>
      </w:r>
    </w:p>
    <w:p w14:paraId="0342E9D8" w14:textId="77777777" w:rsidR="009C551E" w:rsidRPr="002B6A66" w:rsidRDefault="009C551E" w:rsidP="004C787C">
      <w:pPr>
        <w:pStyle w:val="Odsekzoznamu"/>
        <w:numPr>
          <w:ilvl w:val="0"/>
          <w:numId w:val="19"/>
        </w:numPr>
        <w:snapToGrid w:val="0"/>
        <w:spacing w:line="276" w:lineRule="auto"/>
        <w:ind w:left="567"/>
        <w:contextualSpacing w:val="0"/>
        <w:rPr>
          <w:szCs w:val="24"/>
        </w:rPr>
      </w:pPr>
      <w:r w:rsidRPr="002B6A66">
        <w:rPr>
          <w:szCs w:val="24"/>
        </w:rPr>
        <w:t>náklady súvisiace s</w:t>
      </w:r>
      <w:r>
        <w:rPr>
          <w:szCs w:val="24"/>
        </w:rPr>
        <w:t xml:space="preserve"> realizáciou predmetu zákazky, </w:t>
      </w:r>
      <w:r w:rsidRPr="002B6A66">
        <w:rPr>
          <w:szCs w:val="24"/>
        </w:rPr>
        <w:t>dopravou, montážou, </w:t>
      </w:r>
      <w:r>
        <w:rPr>
          <w:szCs w:val="24"/>
        </w:rPr>
        <w:t>odstránením stavebných odpadov</w:t>
      </w:r>
      <w:r w:rsidRPr="002B6A66">
        <w:rPr>
          <w:szCs w:val="24"/>
        </w:rPr>
        <w:t xml:space="preserve"> a uvedením do prevádzky, vykonaním funkčnej skúšky predmetu zákazky, </w:t>
      </w:r>
    </w:p>
    <w:p w14:paraId="3911C33C" w14:textId="3EFA5F2B" w:rsidR="009C551E" w:rsidRDefault="009C551E" w:rsidP="004C787C">
      <w:pPr>
        <w:pStyle w:val="Odsekzoznamu"/>
        <w:numPr>
          <w:ilvl w:val="0"/>
          <w:numId w:val="19"/>
        </w:numPr>
        <w:snapToGrid w:val="0"/>
        <w:spacing w:line="276" w:lineRule="auto"/>
        <w:ind w:left="567"/>
        <w:contextualSpacing w:val="0"/>
        <w:rPr>
          <w:szCs w:val="24"/>
        </w:rPr>
      </w:pPr>
      <w:r w:rsidRPr="00F41A98">
        <w:rPr>
          <w:szCs w:val="24"/>
        </w:rPr>
        <w:lastRenderedPageBreak/>
        <w:t>súčasťou ceny predmetu zákazky je DPH, pričom jednotková cena predmetu zákazky bola určená ako cena maximálna a konečná a sú v nej obsiahnuté všetky náklady na predmet zákazky</w:t>
      </w:r>
    </w:p>
    <w:p w14:paraId="51A940F9" w14:textId="77777777" w:rsidR="00E66D8C" w:rsidRPr="005A59FA" w:rsidRDefault="00E66D8C" w:rsidP="00E66D8C">
      <w:pPr>
        <w:rPr>
          <w:bCs/>
          <w:szCs w:val="24"/>
        </w:rPr>
      </w:pPr>
      <w:r w:rsidRPr="005A59FA">
        <w:rPr>
          <w:bCs/>
          <w:szCs w:val="24"/>
        </w:rPr>
        <w:t xml:space="preserve">Ďalšie podmienky: </w:t>
      </w:r>
    </w:p>
    <w:p w14:paraId="652E6F04" w14:textId="77777777" w:rsidR="00E66D8C" w:rsidRPr="00F41A98" w:rsidRDefault="00E66D8C" w:rsidP="00E66D8C">
      <w:pPr>
        <w:widowControl w:val="0"/>
        <w:numPr>
          <w:ilvl w:val="3"/>
          <w:numId w:val="20"/>
        </w:numPr>
        <w:suppressAutoHyphens/>
        <w:ind w:left="567" w:hanging="425"/>
        <w:rPr>
          <w:szCs w:val="24"/>
        </w:rPr>
      </w:pPr>
      <w:r>
        <w:rPr>
          <w:szCs w:val="24"/>
        </w:rPr>
        <w:t>D</w:t>
      </w:r>
      <w:r w:rsidRPr="00594F6A">
        <w:rPr>
          <w:szCs w:val="24"/>
        </w:rPr>
        <w:t>odanie</w:t>
      </w:r>
      <w:r>
        <w:rPr>
          <w:szCs w:val="24"/>
        </w:rPr>
        <w:t xml:space="preserve">, </w:t>
      </w:r>
      <w:r w:rsidRPr="00594F6A">
        <w:rPr>
          <w:szCs w:val="24"/>
        </w:rPr>
        <w:t xml:space="preserve">montáž </w:t>
      </w:r>
      <w:r>
        <w:rPr>
          <w:szCs w:val="24"/>
        </w:rPr>
        <w:t>a</w:t>
      </w:r>
      <w:r w:rsidRPr="00824860">
        <w:rPr>
          <w:color w:val="FF0000"/>
          <w:szCs w:val="24"/>
        </w:rPr>
        <w:t xml:space="preserve"> </w:t>
      </w:r>
      <w:r w:rsidRPr="00F41A98">
        <w:rPr>
          <w:szCs w:val="24"/>
        </w:rPr>
        <w:t>záručný servis predmetu zákazky je možné realizovať v pracovných dňoch od 7,00 do 1</w:t>
      </w:r>
      <w:r>
        <w:rPr>
          <w:szCs w:val="24"/>
        </w:rPr>
        <w:t>6</w:t>
      </w:r>
      <w:r w:rsidRPr="00F41A98">
        <w:rPr>
          <w:szCs w:val="24"/>
        </w:rPr>
        <w:t>,00 hodiny.</w:t>
      </w:r>
    </w:p>
    <w:p w14:paraId="4165CF22" w14:textId="77777777" w:rsidR="00E66D8C" w:rsidRPr="00F41A98" w:rsidRDefault="00E66D8C" w:rsidP="00E66D8C">
      <w:pPr>
        <w:widowControl w:val="0"/>
        <w:numPr>
          <w:ilvl w:val="3"/>
          <w:numId w:val="20"/>
        </w:numPr>
        <w:suppressAutoHyphens/>
        <w:ind w:left="567" w:hanging="425"/>
        <w:rPr>
          <w:szCs w:val="24"/>
        </w:rPr>
      </w:pPr>
      <w:r w:rsidRPr="00F41A98">
        <w:rPr>
          <w:szCs w:val="24"/>
        </w:rPr>
        <w:t xml:space="preserve">Dodávateľ začne s realizáciou diela do 5 (piatich) kalendárnych dní odo dňa prijatia objednávky.  </w:t>
      </w:r>
    </w:p>
    <w:p w14:paraId="79C82DA7" w14:textId="5F42B045" w:rsidR="00E66D8C" w:rsidRDefault="00E66D8C" w:rsidP="00E66D8C">
      <w:pPr>
        <w:widowControl w:val="0"/>
        <w:numPr>
          <w:ilvl w:val="3"/>
          <w:numId w:val="20"/>
        </w:numPr>
        <w:suppressAutoHyphens/>
        <w:ind w:left="567" w:hanging="425"/>
        <w:rPr>
          <w:szCs w:val="24"/>
        </w:rPr>
      </w:pPr>
      <w:r w:rsidRPr="00F41A98">
        <w:rPr>
          <w:szCs w:val="24"/>
        </w:rPr>
        <w:t xml:space="preserve">Vyhotovenie celého diela musí byť zrealizované </w:t>
      </w:r>
      <w:r w:rsidRPr="004E0ABD">
        <w:rPr>
          <w:szCs w:val="24"/>
        </w:rPr>
        <w:t xml:space="preserve">najneskôr do </w:t>
      </w:r>
      <w:del w:id="0" w:author="Bohovicová Katarína, Mgr." w:date="2021-12-02T16:25:00Z">
        <w:r w:rsidRPr="004E0ABD" w:rsidDel="008515DD">
          <w:rPr>
            <w:szCs w:val="24"/>
          </w:rPr>
          <w:delText>1</w:delText>
        </w:r>
        <w:r w:rsidDel="008515DD">
          <w:rPr>
            <w:szCs w:val="24"/>
          </w:rPr>
          <w:delText>7</w:delText>
        </w:r>
        <w:r w:rsidRPr="004E0ABD" w:rsidDel="008515DD">
          <w:rPr>
            <w:szCs w:val="24"/>
          </w:rPr>
          <w:delText>.12.2021</w:delText>
        </w:r>
      </w:del>
      <w:ins w:id="1" w:author="Bohovicová Katarína, Mgr." w:date="2021-12-02T17:27:00Z">
        <w:r w:rsidR="00DD1C47">
          <w:rPr>
            <w:szCs w:val="24"/>
          </w:rPr>
          <w:t>14 ka</w:t>
        </w:r>
      </w:ins>
      <w:ins w:id="2" w:author="Bohovicová Katarína, Mgr." w:date="2021-12-02T17:28:00Z">
        <w:r w:rsidR="00DD1C47">
          <w:rPr>
            <w:szCs w:val="24"/>
          </w:rPr>
          <w:t>le</w:t>
        </w:r>
        <w:r w:rsidR="004E6622">
          <w:rPr>
            <w:szCs w:val="24"/>
          </w:rPr>
          <w:t>n</w:t>
        </w:r>
        <w:r w:rsidR="00DD1C47">
          <w:rPr>
            <w:szCs w:val="24"/>
          </w:rPr>
          <w:t>dá</w:t>
        </w:r>
        <w:r w:rsidR="004E6622">
          <w:rPr>
            <w:szCs w:val="24"/>
          </w:rPr>
          <w:t>rnych dní</w:t>
        </w:r>
      </w:ins>
      <w:ins w:id="3" w:author="Bohovicová Katarína, Mgr." w:date="2021-12-02T16:25:00Z">
        <w:r w:rsidR="008515DD">
          <w:rPr>
            <w:szCs w:val="24"/>
          </w:rPr>
          <w:t xml:space="preserve"> od zač</w:t>
        </w:r>
      </w:ins>
      <w:ins w:id="4" w:author="Bohovicová Katarína, Mgr." w:date="2021-12-02T17:28:00Z">
        <w:r w:rsidR="006A3963">
          <w:rPr>
            <w:szCs w:val="24"/>
          </w:rPr>
          <w:t>a</w:t>
        </w:r>
      </w:ins>
      <w:ins w:id="5" w:author="Bohovicová Katarína, Mgr." w:date="2021-12-02T17:29:00Z">
        <w:r w:rsidR="006A3963">
          <w:rPr>
            <w:szCs w:val="24"/>
          </w:rPr>
          <w:t>tia</w:t>
        </w:r>
      </w:ins>
      <w:ins w:id="6" w:author="Bohovicová Katarína, Mgr." w:date="2021-12-02T16:25:00Z">
        <w:r w:rsidR="008515DD">
          <w:rPr>
            <w:szCs w:val="24"/>
          </w:rPr>
          <w:t xml:space="preserve"> realizácie diela</w:t>
        </w:r>
      </w:ins>
      <w:r w:rsidRPr="004E0ABD">
        <w:rPr>
          <w:szCs w:val="24"/>
        </w:rPr>
        <w:t>.</w:t>
      </w:r>
    </w:p>
    <w:p w14:paraId="0F8C6BDD" w14:textId="77777777" w:rsidR="00E66D8C" w:rsidRDefault="00E66D8C" w:rsidP="00E66D8C">
      <w:pPr>
        <w:widowControl w:val="0"/>
        <w:numPr>
          <w:ilvl w:val="3"/>
          <w:numId w:val="20"/>
        </w:numPr>
        <w:suppressAutoHyphens/>
        <w:ind w:left="567" w:hanging="425"/>
        <w:rPr>
          <w:szCs w:val="24"/>
        </w:rPr>
      </w:pPr>
      <w:r w:rsidRPr="004E0ABD">
        <w:rPr>
          <w:szCs w:val="24"/>
        </w:rPr>
        <w:t xml:space="preserve">Miestom plnenia je budova sídla Mestskej polície hlavného mesta Slovenskej republiky Bratislavy, ul. Gunduličova 10 v Bratislave. </w:t>
      </w:r>
    </w:p>
    <w:p w14:paraId="1912AB12" w14:textId="77777777" w:rsidR="00E66D8C" w:rsidRPr="00F41A98" w:rsidRDefault="00E66D8C" w:rsidP="00E66D8C">
      <w:pPr>
        <w:widowControl w:val="0"/>
        <w:numPr>
          <w:ilvl w:val="3"/>
          <w:numId w:val="20"/>
        </w:numPr>
        <w:suppressAutoHyphens/>
        <w:ind w:left="567" w:hanging="425"/>
        <w:rPr>
          <w:szCs w:val="24"/>
        </w:rPr>
      </w:pPr>
      <w:r w:rsidRPr="00F41A98">
        <w:rPr>
          <w:rStyle w:val="h1a"/>
          <w:szCs w:val="24"/>
        </w:rPr>
        <w:t xml:space="preserve">Odberateľ sa zaväzuje, že objednávku doručí dodávateľovi osobne, kuriérom, poštou alebo emailom. Dodávateľ je povinný do 3 (troch) pracovných dní odo dňa doručenia objednávky od Odberateľa potvrdiť príjem a akceptáciu objednávky, a to rovnakou formou, akou bola objednávka doručená Dodávateľovi. V prípade ak dodávateľ z akýchkoľvek dôvodov, s výnimkou dôvodov vyššej moci, nepotvrdí objednávku v tejto lehote, považuje za nasledujúci pracovný deň po dni doručenia riadne vystavenej objednávky Dodávateľovi, za deň akceptácie objednávky. </w:t>
      </w:r>
    </w:p>
    <w:p w14:paraId="7C398456" w14:textId="77777777" w:rsidR="00E66D8C" w:rsidRDefault="00E66D8C" w:rsidP="00E66D8C">
      <w:pPr>
        <w:widowControl w:val="0"/>
        <w:numPr>
          <w:ilvl w:val="3"/>
          <w:numId w:val="20"/>
        </w:numPr>
        <w:suppressAutoHyphens/>
        <w:ind w:left="567" w:hanging="425"/>
        <w:rPr>
          <w:szCs w:val="24"/>
        </w:rPr>
      </w:pPr>
      <w:r w:rsidRPr="00F41A98">
        <w:rPr>
          <w:szCs w:val="24"/>
        </w:rPr>
        <w:t xml:space="preserve">Dodávateľ zodpovedá za to, že </w:t>
      </w:r>
      <w:r>
        <w:rPr>
          <w:szCs w:val="24"/>
        </w:rPr>
        <w:t>predmet zákazky - dielo</w:t>
      </w:r>
      <w:r w:rsidRPr="00F41A98">
        <w:rPr>
          <w:szCs w:val="24"/>
        </w:rPr>
        <w:t xml:space="preserve"> bude v súlade s technickými normami a predpismi </w:t>
      </w:r>
      <w:r w:rsidRPr="004E0ABD">
        <w:rPr>
          <w:szCs w:val="24"/>
        </w:rPr>
        <w:t xml:space="preserve">platnými v Slovenskej republike. </w:t>
      </w:r>
    </w:p>
    <w:p w14:paraId="4596DD4A" w14:textId="77777777" w:rsidR="00E66D8C" w:rsidRDefault="00E66D8C" w:rsidP="00E66D8C">
      <w:pPr>
        <w:widowControl w:val="0"/>
        <w:numPr>
          <w:ilvl w:val="3"/>
          <w:numId w:val="20"/>
        </w:numPr>
        <w:suppressAutoHyphens/>
        <w:ind w:left="567" w:hanging="425"/>
        <w:rPr>
          <w:szCs w:val="24"/>
        </w:rPr>
      </w:pPr>
      <w:r w:rsidRPr="00F41A98">
        <w:rPr>
          <w:szCs w:val="24"/>
        </w:rPr>
        <w:t xml:space="preserve">Zmluvné strany sa dohodli, že celková cena za predmet zákazky bude dodávateľovi uhradená na základe faktúry vystavenej po ukončení, odovzdaní a spustení do prevádzky </w:t>
      </w:r>
      <w:r w:rsidRPr="004E0ABD">
        <w:rPr>
          <w:szCs w:val="24"/>
        </w:rPr>
        <w:t xml:space="preserve">celého predmetu zákazky. </w:t>
      </w:r>
    </w:p>
    <w:p w14:paraId="47B43813" w14:textId="77777777" w:rsidR="00E66D8C" w:rsidRPr="00F41A98" w:rsidRDefault="00E66D8C" w:rsidP="00E66D8C">
      <w:pPr>
        <w:widowControl w:val="0"/>
        <w:numPr>
          <w:ilvl w:val="3"/>
          <w:numId w:val="20"/>
        </w:numPr>
        <w:suppressAutoHyphens/>
        <w:ind w:left="567" w:hanging="425"/>
        <w:rPr>
          <w:szCs w:val="24"/>
        </w:rPr>
      </w:pPr>
      <w:r w:rsidRPr="004E0ABD">
        <w:rPr>
          <w:szCs w:val="24"/>
        </w:rPr>
        <w:t xml:space="preserve">Úhrada bude na základe vystavenej faktúry. Dĺžka splatnosti faktúry je </w:t>
      </w:r>
      <w:r>
        <w:rPr>
          <w:szCs w:val="24"/>
        </w:rPr>
        <w:t>30</w:t>
      </w:r>
      <w:r w:rsidRPr="004E0ABD">
        <w:rPr>
          <w:szCs w:val="24"/>
        </w:rPr>
        <w:t xml:space="preserve"> dní odo dňa doručenia faktúry</w:t>
      </w:r>
      <w:r w:rsidRPr="004E0ABD">
        <w:rPr>
          <w:rFonts w:eastAsia="HiddenHorzOCR"/>
          <w:szCs w:val="24"/>
        </w:rPr>
        <w:t xml:space="preserve"> so všetkými zákonnými náležitosťami. </w:t>
      </w:r>
      <w:r w:rsidRPr="004E0ABD">
        <w:rPr>
          <w:szCs w:val="24"/>
        </w:rPr>
        <w:t xml:space="preserve">Súčasťou faktúry bude </w:t>
      </w:r>
      <w:r w:rsidRPr="00F41A98">
        <w:rPr>
          <w:szCs w:val="24"/>
        </w:rPr>
        <w:t xml:space="preserve">odovzdávajúco-preberajúci protokol. Platba bude realizovaná bezhotovostným platobným príkazom na účet dodávateľa. Neposkytuje sa preddavok ani zálohová platba. Faktúra musí obsahovať všetky náležitosti podľa zákona č. 222/2004 Z. z. o dani z pridanej hodnoty v znení neskorších predpisov. V prípade, ak faktúra nebude obsahovať zákonné náležitosti alebo údaje v nej uvedené budú nesprávne alebo neúplné, odberateľ je oprávnený faktúru vrátiť dodávateľovi na doplnenie a prepracovanie. V takomto prípade lehota splatnosti neplynie a začne plynúť až doručením upravenej faktúry odberateľovi. Táto doba sa nebude považovať za dobu omeškania odberateľa so zaplatením ceny za predmet zákazky. </w:t>
      </w:r>
    </w:p>
    <w:p w14:paraId="67D802B9" w14:textId="77777777" w:rsidR="00E66D8C" w:rsidRPr="00F41A98" w:rsidRDefault="00E66D8C" w:rsidP="00E66D8C">
      <w:pPr>
        <w:widowControl w:val="0"/>
        <w:numPr>
          <w:ilvl w:val="3"/>
          <w:numId w:val="20"/>
        </w:numPr>
        <w:suppressAutoHyphens/>
        <w:ind w:left="567" w:hanging="425"/>
        <w:rPr>
          <w:szCs w:val="24"/>
        </w:rPr>
      </w:pPr>
      <w:r w:rsidRPr="00F41A98">
        <w:rPr>
          <w:szCs w:val="24"/>
        </w:rPr>
        <w:t>V prípade omeškania dodávateľa s povinnosťou dodať predmet zákazky v požadovanom termíne, je odberateľ oprávnený uplatniť si voči dodávateľovi zmluvnú pokutu vo výške 0,05 percenta z ceny predmetu zákazky za každý, aj začatý deň omeškania.</w:t>
      </w:r>
    </w:p>
    <w:p w14:paraId="64ED5A88" w14:textId="612023E9" w:rsidR="00E66D8C" w:rsidRPr="00F41A98" w:rsidRDefault="00E66D8C" w:rsidP="00E66D8C">
      <w:pPr>
        <w:widowControl w:val="0"/>
        <w:numPr>
          <w:ilvl w:val="3"/>
          <w:numId w:val="20"/>
        </w:numPr>
        <w:suppressAutoHyphens/>
        <w:ind w:left="567" w:hanging="425"/>
        <w:rPr>
          <w:szCs w:val="24"/>
        </w:rPr>
      </w:pPr>
      <w:r w:rsidRPr="00F41A98">
        <w:rPr>
          <w:szCs w:val="24"/>
        </w:rPr>
        <w:t xml:space="preserve">Odberateľ si vyhradzuje právo odmietnuť prevziať predmet zákazky, ak predmet zákazky svojimi vlastnosťami a kvalitou nezodpovedá požadovanej špecifikácií predmetu zákazky.  </w:t>
      </w:r>
    </w:p>
    <w:p w14:paraId="00B6FFC2" w14:textId="77777777" w:rsidR="00E66D8C" w:rsidRPr="00F41A98" w:rsidRDefault="00E66D8C" w:rsidP="00E66D8C">
      <w:pPr>
        <w:widowControl w:val="0"/>
        <w:numPr>
          <w:ilvl w:val="3"/>
          <w:numId w:val="20"/>
        </w:numPr>
        <w:suppressAutoHyphens/>
        <w:ind w:left="567" w:hanging="425"/>
        <w:rPr>
          <w:szCs w:val="24"/>
        </w:rPr>
      </w:pPr>
      <w:r w:rsidRPr="00F41A98">
        <w:rPr>
          <w:szCs w:val="24"/>
        </w:rPr>
        <w:t xml:space="preserve">Pri omeškaní  odberateľa s úhradou riadne vystavenej faktúry v lehote podľa bodu </w:t>
      </w:r>
      <w:r>
        <w:rPr>
          <w:szCs w:val="24"/>
        </w:rPr>
        <w:t>8</w:t>
      </w:r>
      <w:r w:rsidRPr="00F41A98">
        <w:rPr>
          <w:szCs w:val="24"/>
        </w:rPr>
        <w:t xml:space="preserve">, má  </w:t>
      </w:r>
      <w:r w:rsidRPr="00F41A98">
        <w:rPr>
          <w:szCs w:val="24"/>
        </w:rPr>
        <w:lastRenderedPageBreak/>
        <w:t>dodávateľ právo požadovať za každý, aj začatý deň omeškania, zmluvnú pokutu vo výške 0,05 percenta z dlžnej sumy neuhradenej faktúry.</w:t>
      </w:r>
    </w:p>
    <w:p w14:paraId="158D8156" w14:textId="09BE3567" w:rsidR="00E66D8C" w:rsidRPr="00E66D8C" w:rsidRDefault="00E66D8C" w:rsidP="00E66D8C">
      <w:pPr>
        <w:widowControl w:val="0"/>
        <w:numPr>
          <w:ilvl w:val="3"/>
          <w:numId w:val="20"/>
        </w:numPr>
        <w:suppressAutoHyphens/>
        <w:ind w:left="567" w:hanging="425"/>
        <w:rPr>
          <w:szCs w:val="24"/>
        </w:rPr>
      </w:pPr>
      <w:r w:rsidRPr="00F41A98">
        <w:rPr>
          <w:szCs w:val="24"/>
        </w:rPr>
        <w:t>Doručovanie písomností a bežná komunikácia bude prebiehať osobne, poštou, kuriérom alebo emailom.</w:t>
      </w:r>
      <w:r w:rsidRPr="00F41A98">
        <w:rPr>
          <w:bCs/>
          <w:szCs w:val="24"/>
        </w:rPr>
        <w:t xml:space="preserve"> Písomnosti doručované poštou, osobne a kuriérom sa považujú za doručené prevzatím alebo odmietnutím prevzatia písomnosti na adrese sídla zmluvných strán. V prípade doručovania písomností poštou, ak ich zmluvná strana neprevezme na adrese jej sídla, považujú sa písomnosti za doručené dňom uloženia písomnosti na pošte. V prípade, ak písomnosť nemožno na adrese doručiť z dôvodu „adresát neznámy“, považuje sa písomnosť za doručenú dňom jej vrátenia odosielateľovi.</w:t>
      </w:r>
    </w:p>
    <w:p w14:paraId="2621D5BB" w14:textId="61BE864A" w:rsidR="00E66D8C" w:rsidRPr="00E66D8C" w:rsidRDefault="00E66D8C" w:rsidP="004C787C">
      <w:pPr>
        <w:tabs>
          <w:tab w:val="center" w:pos="6804"/>
        </w:tabs>
        <w:spacing w:after="0"/>
        <w:rPr>
          <w:b/>
          <w:szCs w:val="24"/>
        </w:rPr>
      </w:pPr>
      <w:r w:rsidRPr="00E66D8C">
        <w:rPr>
          <w:b/>
          <w:szCs w:val="24"/>
        </w:rPr>
        <w:t>Uchádzač predložením ponuky a</w:t>
      </w:r>
      <w:r>
        <w:rPr>
          <w:b/>
          <w:szCs w:val="24"/>
        </w:rPr>
        <w:t xml:space="preserve"> podpísaním </w:t>
      </w:r>
      <w:r w:rsidRPr="00E66D8C">
        <w:rPr>
          <w:b/>
          <w:szCs w:val="24"/>
        </w:rPr>
        <w:t xml:space="preserve">čestného prehlásenia </w:t>
      </w:r>
      <w:r w:rsidR="004C787C" w:rsidRPr="004C787C">
        <w:rPr>
          <w:b/>
          <w:szCs w:val="24"/>
        </w:rPr>
        <w:t xml:space="preserve">v </w:t>
      </w:r>
      <w:r w:rsidR="003F0CD4">
        <w:rPr>
          <w:b/>
          <w:szCs w:val="24"/>
        </w:rPr>
        <w:t>p</w:t>
      </w:r>
      <w:r w:rsidR="004C787C" w:rsidRPr="004C787C">
        <w:rPr>
          <w:b/>
        </w:rPr>
        <w:t>rílohe č. 1 – Návrh na plnenie kritérií</w:t>
      </w:r>
      <w:r w:rsidR="004C787C">
        <w:rPr>
          <w:b/>
        </w:rPr>
        <w:t xml:space="preserve"> </w:t>
      </w:r>
      <w:r w:rsidRPr="00E66D8C">
        <w:rPr>
          <w:b/>
          <w:szCs w:val="24"/>
        </w:rPr>
        <w:t xml:space="preserve">čestne prehlasuje, že súhlasí so všetkými podmienkami, ktoré sú uvedené </w:t>
      </w:r>
      <w:r w:rsidR="004C787C">
        <w:rPr>
          <w:b/>
          <w:szCs w:val="24"/>
        </w:rPr>
        <w:t>vyššie</w:t>
      </w:r>
      <w:r w:rsidRPr="00E66D8C">
        <w:rPr>
          <w:b/>
          <w:szCs w:val="24"/>
        </w:rPr>
        <w:t xml:space="preserve">. </w:t>
      </w:r>
    </w:p>
    <w:p w14:paraId="7446A38A" w14:textId="7FE27E77" w:rsidR="0060637E" w:rsidRPr="00C354E5" w:rsidRDefault="0060637E" w:rsidP="008E5C94">
      <w:pPr>
        <w:pStyle w:val="Nadpis2"/>
      </w:pPr>
      <w:r w:rsidRPr="00C354E5">
        <w:t>Identifikácia predmetu obstarávania podľa CPV</w:t>
      </w:r>
      <w:r w:rsidR="006C387B" w:rsidRPr="00C354E5">
        <w:t xml:space="preserve"> kódov</w:t>
      </w:r>
    </w:p>
    <w:tbl>
      <w:tblPr>
        <w:tblStyle w:val="Mriekatabuky"/>
        <w:tblW w:w="918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053"/>
      </w:tblGrid>
      <w:tr w:rsidR="00940F4B" w:rsidRPr="00C354E5" w14:paraId="7EDEE8D1" w14:textId="77777777" w:rsidTr="002A0BE1">
        <w:tc>
          <w:tcPr>
            <w:tcW w:w="2127" w:type="dxa"/>
          </w:tcPr>
          <w:p w14:paraId="491FF8A1" w14:textId="0EE6CE1C" w:rsidR="00940F4B" w:rsidRPr="00357AAB" w:rsidRDefault="00940F4B" w:rsidP="00940F4B">
            <w:pPr>
              <w:ind w:left="36"/>
              <w:jc w:val="left"/>
              <w:rPr>
                <w:rFonts w:cs="Times New Roman"/>
                <w:color w:val="FF0000"/>
                <w:szCs w:val="24"/>
              </w:rPr>
            </w:pPr>
            <w:r w:rsidRPr="00CD5D93">
              <w:t>45000000-7</w:t>
            </w:r>
          </w:p>
        </w:tc>
        <w:tc>
          <w:tcPr>
            <w:tcW w:w="7053" w:type="dxa"/>
          </w:tcPr>
          <w:p w14:paraId="6A920536" w14:textId="402404F5" w:rsidR="00940F4B" w:rsidRPr="00357AAB" w:rsidRDefault="00940F4B" w:rsidP="00940F4B">
            <w:pPr>
              <w:ind w:left="-112"/>
              <w:jc w:val="left"/>
              <w:rPr>
                <w:rFonts w:cs="Times New Roman"/>
                <w:color w:val="FF0000"/>
                <w:szCs w:val="24"/>
              </w:rPr>
            </w:pPr>
            <w:r w:rsidRPr="00CD5D93">
              <w:t>Stavebné práce</w:t>
            </w:r>
          </w:p>
        </w:tc>
      </w:tr>
      <w:tr w:rsidR="004F586B" w:rsidRPr="00C354E5" w14:paraId="04B76DE5" w14:textId="77777777" w:rsidTr="002A0BE1">
        <w:tc>
          <w:tcPr>
            <w:tcW w:w="2127" w:type="dxa"/>
          </w:tcPr>
          <w:p w14:paraId="7F68D2CB" w14:textId="5231DC3E" w:rsidR="004F586B" w:rsidRPr="00CD5D93" w:rsidRDefault="00B21CE8" w:rsidP="00940F4B">
            <w:pPr>
              <w:ind w:left="36"/>
              <w:jc w:val="left"/>
            </w:pPr>
            <w:r w:rsidRPr="00B21CE8">
              <w:t>45216111-5</w:t>
            </w:r>
          </w:p>
        </w:tc>
        <w:tc>
          <w:tcPr>
            <w:tcW w:w="7053" w:type="dxa"/>
          </w:tcPr>
          <w:p w14:paraId="736BAC21" w14:textId="2B315837" w:rsidR="004F586B" w:rsidRPr="00CD5D93" w:rsidRDefault="00B21CE8" w:rsidP="00940F4B">
            <w:pPr>
              <w:ind w:left="-112"/>
              <w:jc w:val="left"/>
            </w:pPr>
            <w:r w:rsidRPr="00B21CE8">
              <w:t>Stavebné práce na objektoch policajných staníc</w:t>
            </w:r>
          </w:p>
        </w:tc>
      </w:tr>
    </w:tbl>
    <w:p w14:paraId="6BA6CB1D" w14:textId="75E57C67" w:rsidR="0060637E" w:rsidRPr="00C354E5" w:rsidRDefault="0060637E" w:rsidP="008E5C94">
      <w:pPr>
        <w:pStyle w:val="Nadpis2"/>
      </w:pPr>
      <w:r w:rsidRPr="00C354E5">
        <w:t>Predpokladaná hodnota zákazky</w:t>
      </w:r>
    </w:p>
    <w:p w14:paraId="30A114A0" w14:textId="0BD079AB" w:rsidR="006C387B" w:rsidRDefault="008C26FE" w:rsidP="006C387B">
      <w:pPr>
        <w:rPr>
          <w:rFonts w:cs="Times New Roman"/>
        </w:rPr>
      </w:pPr>
      <w:r>
        <w:rPr>
          <w:rFonts w:cs="Times New Roman"/>
        </w:rPr>
        <w:t>27 700,-</w:t>
      </w:r>
      <w:r w:rsidR="00D31FCD">
        <w:rPr>
          <w:rFonts w:cs="Times New Roman"/>
        </w:rPr>
        <w:t xml:space="preserve"> eur bez DPH</w:t>
      </w:r>
    </w:p>
    <w:p w14:paraId="69A6EF24" w14:textId="47358B9A" w:rsidR="0060637E" w:rsidRPr="00C354E5" w:rsidRDefault="0060637E" w:rsidP="008E5C94">
      <w:pPr>
        <w:pStyle w:val="Nadpis2"/>
      </w:pPr>
      <w:r w:rsidRPr="00C354E5">
        <w:t>Rozdelenie predmetu obstarávania na ča</w:t>
      </w:r>
      <w:r w:rsidR="006C387B" w:rsidRPr="00C354E5">
        <w:t>s</w:t>
      </w:r>
      <w:r w:rsidRPr="00C354E5">
        <w:t>ti</w:t>
      </w:r>
    </w:p>
    <w:p w14:paraId="75004ACE" w14:textId="099F828D" w:rsidR="006C387B" w:rsidRPr="00C354E5" w:rsidRDefault="006C387B" w:rsidP="006C387B">
      <w:pPr>
        <w:rPr>
          <w:rFonts w:cs="Times New Roman"/>
        </w:rPr>
      </w:pPr>
      <w:r w:rsidRPr="00C354E5">
        <w:rPr>
          <w:rFonts w:cs="Times New Roman"/>
        </w:rPr>
        <w:t>Zákazka</w:t>
      </w:r>
      <w:r w:rsidR="00754602" w:rsidRPr="00C354E5">
        <w:rPr>
          <w:rFonts w:cs="Times New Roman"/>
        </w:rPr>
        <w:t xml:space="preserve"> je rozdelená na časti: </w:t>
      </w:r>
      <w:r w:rsidR="00754602" w:rsidRPr="008C26FE">
        <w:rPr>
          <w:rFonts w:cs="Times New Roman"/>
        </w:rPr>
        <w:t>Nie</w:t>
      </w:r>
    </w:p>
    <w:p w14:paraId="2B52C60B" w14:textId="36DB07B6" w:rsidR="001F7296" w:rsidRPr="00C354E5" w:rsidRDefault="001F7296" w:rsidP="008E5C94">
      <w:pPr>
        <w:pStyle w:val="Nadpis2"/>
      </w:pPr>
      <w:r w:rsidRPr="00C354E5">
        <w:t>Typ zmluvného vzťahu</w:t>
      </w:r>
    </w:p>
    <w:p w14:paraId="249E4CE6" w14:textId="4319C12D" w:rsidR="00786947" w:rsidRPr="00C354E5" w:rsidRDefault="005151DE" w:rsidP="006C387B">
      <w:pPr>
        <w:rPr>
          <w:rFonts w:cs="Times New Roman"/>
          <w:bCs/>
        </w:rPr>
      </w:pPr>
      <w:r w:rsidRPr="00C354E5">
        <w:rPr>
          <w:rFonts w:cs="Times New Roman"/>
          <w:bCs/>
        </w:rPr>
        <w:t>Výsledkom verejného obstarávania je</w:t>
      </w:r>
      <w:r w:rsidR="00E81997">
        <w:rPr>
          <w:rFonts w:cs="Times New Roman"/>
          <w:bCs/>
        </w:rPr>
        <w:t>:</w:t>
      </w:r>
      <w:r w:rsidRPr="00C354E5">
        <w:rPr>
          <w:rFonts w:cs="Times New Roman"/>
          <w:b/>
          <w:bCs/>
        </w:rPr>
        <w:t xml:space="preserve"> </w:t>
      </w:r>
      <w:r w:rsidR="00480B31">
        <w:rPr>
          <w:rFonts w:cs="Times New Roman"/>
        </w:rPr>
        <w:t>objednávka</w:t>
      </w:r>
      <w:r w:rsidR="00580028" w:rsidRPr="00C354E5">
        <w:rPr>
          <w:rFonts w:cs="Times New Roman"/>
          <w:b/>
          <w:bCs/>
        </w:rPr>
        <w:t>.</w:t>
      </w:r>
      <w:r w:rsidRPr="00C354E5">
        <w:rPr>
          <w:rFonts w:cs="Times New Roman"/>
          <w:bCs/>
        </w:rPr>
        <w:t xml:space="preserve"> </w:t>
      </w:r>
      <w:r w:rsidR="00580028" w:rsidRPr="00C354E5">
        <w:rPr>
          <w:rFonts w:cs="Times New Roman"/>
          <w:bCs/>
        </w:rPr>
        <w:t>V</w:t>
      </w:r>
      <w:r w:rsidR="001F7296" w:rsidRPr="00C354E5">
        <w:rPr>
          <w:rFonts w:cs="Times New Roman"/>
          <w:bCs/>
        </w:rPr>
        <w:t>ystavená faktúra zo strany dodávateľa služby musí obsahovať všetky náležitosti daňového dokladu podľa zákona č. 222/2004 Z. z. o dani z pridanej hodnoty v znení neskorších predpisov</w:t>
      </w:r>
      <w:r w:rsidR="00786947" w:rsidRPr="00C354E5">
        <w:rPr>
          <w:rFonts w:cs="Times New Roman"/>
          <w:bCs/>
        </w:rPr>
        <w:t>.</w:t>
      </w:r>
      <w:r w:rsidR="00580028" w:rsidRPr="00C354E5">
        <w:rPr>
          <w:rFonts w:cs="Times New Roman"/>
          <w:bCs/>
        </w:rPr>
        <w:t xml:space="preserve"> </w:t>
      </w:r>
      <w:r w:rsidR="00786947" w:rsidRPr="00C354E5">
        <w:rPr>
          <w:rFonts w:cs="Times New Roman"/>
        </w:rPr>
        <w:t xml:space="preserve">Dodávateľ  bude fakturovať skutočný stav </w:t>
      </w:r>
      <w:r w:rsidR="00171764" w:rsidRPr="00C354E5">
        <w:rPr>
          <w:rFonts w:cs="Times New Roman"/>
        </w:rPr>
        <w:t xml:space="preserve">na základe reálne </w:t>
      </w:r>
      <w:r w:rsidR="004D50E2">
        <w:rPr>
          <w:rFonts w:cs="Times New Roman"/>
        </w:rPr>
        <w:t> uskutočnených stavebných prác</w:t>
      </w:r>
      <w:r w:rsidR="00A02015" w:rsidRPr="00C354E5">
        <w:rPr>
          <w:rFonts w:cs="Times New Roman"/>
        </w:rPr>
        <w:t>.</w:t>
      </w:r>
      <w:r w:rsidR="00171764" w:rsidRPr="00C354E5">
        <w:rPr>
          <w:rFonts w:cs="Times New Roman"/>
        </w:rPr>
        <w:t xml:space="preserve"> </w:t>
      </w:r>
    </w:p>
    <w:p w14:paraId="0E711509" w14:textId="7421E128" w:rsidR="00786947" w:rsidRPr="00C354E5" w:rsidRDefault="00786947" w:rsidP="008E5C94">
      <w:pPr>
        <w:pStyle w:val="Nadpis2"/>
      </w:pPr>
      <w:r w:rsidRPr="00C354E5">
        <w:t>Miesto a čas dodania zákazky</w:t>
      </w:r>
    </w:p>
    <w:tbl>
      <w:tblPr>
        <w:tblStyle w:val="Mriekatabuky"/>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8079"/>
      </w:tblGrid>
      <w:tr w:rsidR="00BD2C67" w:rsidRPr="00C354E5" w14:paraId="3B76DF7F" w14:textId="77777777" w:rsidTr="00586440">
        <w:tc>
          <w:tcPr>
            <w:tcW w:w="1135" w:type="dxa"/>
          </w:tcPr>
          <w:p w14:paraId="55181496" w14:textId="533E9497" w:rsidR="00BD2C67" w:rsidRPr="00C354E5" w:rsidRDefault="00586440" w:rsidP="00586440">
            <w:pPr>
              <w:ind w:left="-16" w:firstLine="16"/>
              <w:rPr>
                <w:rFonts w:cs="Times New Roman"/>
                <w:b/>
              </w:rPr>
            </w:pPr>
            <w:r>
              <w:rPr>
                <w:rFonts w:cs="Times New Roman"/>
                <w:b/>
              </w:rPr>
              <w:t xml:space="preserve"> </w:t>
            </w:r>
            <w:r w:rsidR="00BD2C67" w:rsidRPr="00C354E5">
              <w:rPr>
                <w:rFonts w:cs="Times New Roman"/>
                <w:b/>
              </w:rPr>
              <w:t>Miesto:</w:t>
            </w:r>
          </w:p>
        </w:tc>
        <w:tc>
          <w:tcPr>
            <w:tcW w:w="8079" w:type="dxa"/>
          </w:tcPr>
          <w:p w14:paraId="17DAAEF6" w14:textId="74FD22D0" w:rsidR="00BD2C67" w:rsidRPr="00B21CE8" w:rsidRDefault="00AA7F6F" w:rsidP="000239F6">
            <w:pPr>
              <w:rPr>
                <w:rFonts w:cs="Times New Roman"/>
                <w:b/>
              </w:rPr>
            </w:pPr>
            <w:r w:rsidRPr="00B21CE8">
              <w:rPr>
                <w:rFonts w:cs="Times New Roman"/>
                <w:szCs w:val="24"/>
              </w:rPr>
              <w:t>Gunduličova 10, Bratislava</w:t>
            </w:r>
          </w:p>
        </w:tc>
      </w:tr>
      <w:tr w:rsidR="00BD2C67" w:rsidRPr="00C354E5" w14:paraId="0BF2F088" w14:textId="77777777" w:rsidTr="00586440">
        <w:tc>
          <w:tcPr>
            <w:tcW w:w="1135" w:type="dxa"/>
          </w:tcPr>
          <w:p w14:paraId="5A68D397" w14:textId="66F16401" w:rsidR="00BD2C67" w:rsidRPr="00C354E5" w:rsidRDefault="00586440" w:rsidP="00586440">
            <w:pPr>
              <w:ind w:left="-16" w:firstLine="16"/>
              <w:rPr>
                <w:rFonts w:cs="Times New Roman"/>
                <w:b/>
              </w:rPr>
            </w:pPr>
            <w:r>
              <w:rPr>
                <w:rFonts w:cs="Times New Roman"/>
                <w:b/>
              </w:rPr>
              <w:t xml:space="preserve"> </w:t>
            </w:r>
            <w:r w:rsidR="00BD2C67" w:rsidRPr="00C354E5">
              <w:rPr>
                <w:rFonts w:cs="Times New Roman"/>
                <w:b/>
              </w:rPr>
              <w:t>Čas:</w:t>
            </w:r>
          </w:p>
        </w:tc>
        <w:tc>
          <w:tcPr>
            <w:tcW w:w="8079" w:type="dxa"/>
          </w:tcPr>
          <w:p w14:paraId="028A3A80" w14:textId="2313B397" w:rsidR="00BD2C67" w:rsidRPr="00B21CE8" w:rsidRDefault="00BD2C67" w:rsidP="000239F6">
            <w:pPr>
              <w:rPr>
                <w:rFonts w:cs="Times New Roman"/>
                <w:b/>
              </w:rPr>
            </w:pPr>
            <w:r w:rsidRPr="00B21CE8">
              <w:rPr>
                <w:rFonts w:cs="Times New Roman"/>
                <w:szCs w:val="24"/>
              </w:rPr>
              <w:t xml:space="preserve">do </w:t>
            </w:r>
            <w:r w:rsidR="003F007E" w:rsidRPr="00B21CE8">
              <w:rPr>
                <w:rFonts w:cs="Times New Roman"/>
                <w:szCs w:val="24"/>
              </w:rPr>
              <w:t>5</w:t>
            </w:r>
            <w:r w:rsidRPr="00B21CE8">
              <w:rPr>
                <w:rFonts w:cs="Times New Roman"/>
                <w:szCs w:val="24"/>
              </w:rPr>
              <w:t xml:space="preserve"> dní odo dňa </w:t>
            </w:r>
            <w:r w:rsidR="003F007E" w:rsidRPr="00B21CE8">
              <w:rPr>
                <w:rFonts w:cs="Times New Roman"/>
                <w:szCs w:val="24"/>
              </w:rPr>
              <w:t>prijatia</w:t>
            </w:r>
            <w:r w:rsidRPr="00B21CE8">
              <w:rPr>
                <w:rFonts w:cs="Times New Roman"/>
                <w:szCs w:val="24"/>
              </w:rPr>
              <w:t xml:space="preserve"> objednávky</w:t>
            </w:r>
            <w:r w:rsidR="003F007E" w:rsidRPr="00B21CE8">
              <w:rPr>
                <w:rFonts w:cs="Times New Roman"/>
                <w:szCs w:val="24"/>
              </w:rPr>
              <w:t xml:space="preserve">, </w:t>
            </w:r>
            <w:r w:rsidR="0080222D" w:rsidRPr="00B21CE8">
              <w:rPr>
                <w:rFonts w:cs="Times New Roman"/>
                <w:szCs w:val="24"/>
              </w:rPr>
              <w:t xml:space="preserve">vyhotovenie diela musí byť zrealizované najneskôr do </w:t>
            </w:r>
            <w:del w:id="7" w:author="Bohovicová Katarína, Mgr." w:date="2021-12-02T16:25:00Z">
              <w:r w:rsidR="0080222D" w:rsidRPr="00B21CE8" w:rsidDel="00E86EBF">
                <w:rPr>
                  <w:rFonts w:cs="Times New Roman"/>
                  <w:szCs w:val="24"/>
                </w:rPr>
                <w:delText>17.12.2021</w:delText>
              </w:r>
            </w:del>
            <w:ins w:id="8" w:author="Bohovicová Katarína, Mgr." w:date="2021-12-02T17:28:00Z">
              <w:r w:rsidR="006A3963">
                <w:rPr>
                  <w:rFonts w:cs="Times New Roman"/>
                  <w:szCs w:val="24"/>
                </w:rPr>
                <w:t>14 kalendárnych dní</w:t>
              </w:r>
            </w:ins>
            <w:ins w:id="9" w:author="Bohovicová Katarína, Mgr." w:date="2021-12-02T16:25:00Z">
              <w:r w:rsidR="00E86EBF">
                <w:rPr>
                  <w:rFonts w:cs="Times New Roman"/>
                  <w:szCs w:val="24"/>
                </w:rPr>
                <w:t xml:space="preserve"> od zač</w:t>
              </w:r>
            </w:ins>
            <w:ins w:id="10" w:author="Bohovicová Katarína, Mgr." w:date="2021-12-02T17:28:00Z">
              <w:r w:rsidR="006A3963">
                <w:rPr>
                  <w:rFonts w:cs="Times New Roman"/>
                  <w:szCs w:val="24"/>
                </w:rPr>
                <w:t>atia</w:t>
              </w:r>
            </w:ins>
            <w:ins w:id="11" w:author="Bohovicová Katarína, Mgr." w:date="2021-12-02T16:25:00Z">
              <w:r w:rsidR="00E86EBF">
                <w:rPr>
                  <w:rFonts w:cs="Times New Roman"/>
                  <w:szCs w:val="24"/>
                </w:rPr>
                <w:t xml:space="preserve"> realizácie diela</w:t>
              </w:r>
            </w:ins>
          </w:p>
        </w:tc>
      </w:tr>
    </w:tbl>
    <w:p w14:paraId="01F5D2DE" w14:textId="0AA1CDCD" w:rsidR="0019202E" w:rsidRPr="00C354E5" w:rsidRDefault="0019202E" w:rsidP="008E5C94">
      <w:pPr>
        <w:pStyle w:val="Nadpis2"/>
      </w:pPr>
      <w:r w:rsidRPr="00C354E5">
        <w:t>Hlavné podmienky financovania</w:t>
      </w:r>
    </w:p>
    <w:p w14:paraId="4C640A11" w14:textId="29233E81" w:rsidR="00A02015" w:rsidRPr="00C354E5" w:rsidRDefault="00A02015" w:rsidP="00A02015">
      <w:pPr>
        <w:rPr>
          <w:rFonts w:cs="Times New Roman"/>
        </w:rPr>
      </w:pPr>
      <w:r w:rsidRPr="00C354E5">
        <w:rPr>
          <w:rFonts w:cs="Times New Roman"/>
        </w:rPr>
        <w:t xml:space="preserve">Predmet zákazky bude financovaný z rozpočtu Hlavného mesta Slovenskej republiky Bratislavy na základe faktúry. </w:t>
      </w:r>
      <w:bookmarkStart w:id="12" w:name="financovanie"/>
      <w:r w:rsidRPr="00C354E5">
        <w:rPr>
          <w:rFonts w:cs="Times New Roman"/>
        </w:rPr>
        <w:t xml:space="preserve">Faktúra bude mať 30-dňovú lehotu splatnosti odo dňa jej doručenia. Súčasťou faktúry bude súpis dodaných tovarov. Platba bude realizovaná bezhotovostným platobným príkazom. Neposkytuje sa preddavok ani zálohová platba. </w:t>
      </w:r>
      <w:bookmarkEnd w:id="12"/>
      <w:r w:rsidRPr="00C354E5">
        <w:rPr>
          <w:rFonts w:cs="Times New Roman"/>
        </w:rPr>
        <w:t>Výsledná cena predmetu zákazky musí zahŕňať všetky náklady spojené s poskytnutím požadovaného plnenia predmetu zákazky.</w:t>
      </w:r>
    </w:p>
    <w:p w14:paraId="18732C49" w14:textId="249A3925" w:rsidR="0019202E" w:rsidRPr="00C354E5" w:rsidRDefault="0019202E" w:rsidP="008E5C94">
      <w:pPr>
        <w:pStyle w:val="Nadpis2"/>
      </w:pPr>
      <w:r w:rsidRPr="00C354E5">
        <w:t xml:space="preserve">Podmienky účasti uchádzačov </w:t>
      </w:r>
    </w:p>
    <w:p w14:paraId="143B8237" w14:textId="77777777" w:rsidR="0019202E" w:rsidRPr="00C354E5" w:rsidRDefault="0019202E" w:rsidP="0019202E">
      <w:pPr>
        <w:rPr>
          <w:rFonts w:cs="Times New Roman"/>
        </w:rPr>
      </w:pPr>
      <w:r w:rsidRPr="00C354E5">
        <w:rPr>
          <w:rFonts w:cs="Times New Roman"/>
        </w:rPr>
        <w:t>Vyžaduje sa splnenie podmienok účasti osobného postavenia:</w:t>
      </w:r>
    </w:p>
    <w:p w14:paraId="7D1CDD6C" w14:textId="5BF07F3E" w:rsidR="001949A3" w:rsidRPr="00C354E5" w:rsidRDefault="0019202E" w:rsidP="00695DA6">
      <w:pPr>
        <w:pStyle w:val="Odsekzoznamu"/>
        <w:numPr>
          <w:ilvl w:val="0"/>
          <w:numId w:val="3"/>
        </w:numPr>
        <w:ind w:left="426" w:hanging="426"/>
        <w:contextualSpacing w:val="0"/>
        <w:rPr>
          <w:rFonts w:cs="Times New Roman"/>
        </w:rPr>
      </w:pPr>
      <w:r w:rsidRPr="00C354E5">
        <w:rPr>
          <w:rFonts w:cs="Times New Roman"/>
        </w:rPr>
        <w:lastRenderedPageBreak/>
        <w:t xml:space="preserve">podľa § 32 ods. 1 písm. e) ZVO, t. j. uchádzač </w:t>
      </w:r>
      <w:r w:rsidR="001949A3" w:rsidRPr="00C354E5">
        <w:rPr>
          <w:rFonts w:cs="Times New Roman"/>
        </w:rPr>
        <w:t xml:space="preserve">musí byť oprávnený </w:t>
      </w:r>
      <w:r w:rsidR="004D50E2">
        <w:rPr>
          <w:rFonts w:cs="Times New Roman"/>
        </w:rPr>
        <w:t> uskutočňovať stavebné práce.</w:t>
      </w:r>
    </w:p>
    <w:p w14:paraId="725066ED" w14:textId="17FCADC6" w:rsidR="008D2A5C" w:rsidRPr="0076052F" w:rsidRDefault="001949A3" w:rsidP="0076052F">
      <w:pPr>
        <w:pStyle w:val="Odsekzoznamu"/>
        <w:numPr>
          <w:ilvl w:val="0"/>
          <w:numId w:val="3"/>
        </w:numPr>
        <w:ind w:left="426" w:hanging="426"/>
        <w:rPr>
          <w:rFonts w:cs="Times New Roman"/>
        </w:rPr>
      </w:pPr>
      <w:r w:rsidRPr="00C354E5">
        <w:rPr>
          <w:rFonts w:cs="Times New Roman"/>
        </w:rPr>
        <w:t>podľa § 32 ods. 1 písm. f) ZVO, t. j. že uchádzač nemá uložený zákaz účasti vo verejnom obstarávaní.</w:t>
      </w:r>
    </w:p>
    <w:p w14:paraId="166CBE0E" w14:textId="77777777" w:rsidR="002A1BDF" w:rsidRPr="00DD758C" w:rsidRDefault="002A1BDF" w:rsidP="002A1BDF">
      <w:pPr>
        <w:rPr>
          <w:bCs/>
        </w:rPr>
      </w:pPr>
      <w:bookmarkStart w:id="13" w:name="_Hlk34226198"/>
      <w:r w:rsidRPr="0019202E">
        <w:t xml:space="preserve">Vyžaduje sa splnenie podmienok účasti </w:t>
      </w:r>
      <w:r w:rsidRPr="00E050A9">
        <w:rPr>
          <w:bCs/>
        </w:rPr>
        <w:t>technickej alebo odbornej spôsobilosti:</w:t>
      </w:r>
    </w:p>
    <w:p w14:paraId="64C3D09D" w14:textId="77777777" w:rsidR="002A1BDF" w:rsidRDefault="002A1BDF" w:rsidP="002A1BDF">
      <w:pPr>
        <w:pStyle w:val="Odsekzoznamu"/>
        <w:numPr>
          <w:ilvl w:val="0"/>
          <w:numId w:val="3"/>
        </w:numPr>
        <w:ind w:left="426" w:hanging="426"/>
        <w:contextualSpacing w:val="0"/>
        <w:rPr>
          <w:bCs/>
        </w:rPr>
      </w:pPr>
      <w:r w:rsidRPr="00FC58B9">
        <w:rPr>
          <w:bCs/>
        </w:rPr>
        <w:t xml:space="preserve">podľa § 34 ods. 1 písm. g) </w:t>
      </w:r>
      <w:r>
        <w:rPr>
          <w:bCs/>
        </w:rPr>
        <w:t xml:space="preserve">ZVO </w:t>
      </w:r>
      <w:r w:rsidRPr="00FC58B9">
        <w:rPr>
          <w:bCs/>
        </w:rPr>
        <w:t>údajmi o vzdelaní a odbornej praxi alebo o odbornej kvalifikácii osôb určených na plnenie zmluvy.</w:t>
      </w:r>
    </w:p>
    <w:p w14:paraId="4726F359" w14:textId="66C48348" w:rsidR="002A1BDF" w:rsidRPr="005308AB" w:rsidRDefault="002A1BDF" w:rsidP="002A1BDF">
      <w:pPr>
        <w:ind w:left="425"/>
      </w:pPr>
      <w:r w:rsidRPr="00BD53F1">
        <w:rPr>
          <w:b/>
        </w:rPr>
        <w:t>Min. požadovaná úroveň:</w:t>
      </w:r>
      <w:r w:rsidRPr="009A7290">
        <w:rPr>
          <w:bCs/>
        </w:rPr>
        <w:t xml:space="preserve"> </w:t>
      </w:r>
      <w:r>
        <w:rPr>
          <w:bCs/>
        </w:rPr>
        <w:t xml:space="preserve">verejný obstarávateľ požaduje, aby uchádzač disponoval osobou stavbyvedúceho s </w:t>
      </w:r>
      <w:r>
        <w:t xml:space="preserve">osvedčením (protokolom) SKSI o vykonaní skúšky pre činnosť stavbyvedúci na odborné zameranie – pozemné stavby. Uchádzač môže splnenie danej podmienky účasti preukázať aj ekvivalentom oprávnenia preukazujúcim predmetné skutočnosti vydávaným v inom štáte ako SR. Ak je osoba zapísaná vo verejne prístupnom zozname, ktorý preukazuje, že táto osoba je držiteľom príslušného dokladu postačuje uviesť webovú adresu, na ktorej si môže verejný obstarávateľ danú skutočnosť overiť (napr. </w:t>
      </w:r>
      <w:hyperlink r:id="rId12" w:history="1">
        <w:r w:rsidRPr="002A1BDF">
          <w:rPr>
            <w:rStyle w:val="Hypertextovprepojenie"/>
          </w:rPr>
          <w:t>https://verejnyportal.sksi.sk/search</w:t>
        </w:r>
      </w:hyperlink>
      <w:r>
        <w:t>).</w:t>
      </w:r>
    </w:p>
    <w:p w14:paraId="3C526EC8" w14:textId="3AADB219" w:rsidR="002A1BDF" w:rsidRPr="00C354E5" w:rsidRDefault="002A1BDF" w:rsidP="002A1BDF">
      <w:pPr>
        <w:rPr>
          <w:rFonts w:cs="Times New Roman"/>
        </w:rPr>
      </w:pPr>
      <w:r w:rsidRPr="00C354E5">
        <w:rPr>
          <w:rFonts w:cs="Times New Roman"/>
        </w:rPr>
        <w:t xml:space="preserve">Splnenie podmienok účasti </w:t>
      </w:r>
      <w:r w:rsidRPr="00C354E5">
        <w:rPr>
          <w:rFonts w:cs="Times New Roman"/>
          <w:bCs/>
        </w:rPr>
        <w:t xml:space="preserve">uchádzač </w:t>
      </w:r>
      <w:r w:rsidRPr="00C354E5">
        <w:rPr>
          <w:rFonts w:cs="Times New Roman"/>
          <w:b/>
          <w:bCs/>
        </w:rPr>
        <w:t>preukazuje</w:t>
      </w:r>
      <w:r w:rsidRPr="00C354E5">
        <w:rPr>
          <w:rFonts w:cs="Times New Roman"/>
        </w:rPr>
        <w:t xml:space="preserve"> </w:t>
      </w:r>
      <w:r w:rsidRPr="00C354E5">
        <w:rPr>
          <w:rFonts w:cs="Times New Roman"/>
          <w:b/>
        </w:rPr>
        <w:t>čestným vyhlásením</w:t>
      </w:r>
      <w:r w:rsidRPr="00C354E5">
        <w:rPr>
          <w:rFonts w:cs="Times New Roman"/>
        </w:rPr>
        <w:t xml:space="preserve">, ktoré je súčasťou </w:t>
      </w:r>
      <w:r w:rsidRPr="00C354E5">
        <w:rPr>
          <w:rFonts w:cs="Times New Roman"/>
          <w:bCs/>
        </w:rPr>
        <w:t xml:space="preserve">prílohy č. 1 tejto </w:t>
      </w:r>
      <w:r>
        <w:rPr>
          <w:rFonts w:cs="Times New Roman"/>
          <w:bCs/>
        </w:rPr>
        <w:t>V</w:t>
      </w:r>
      <w:r w:rsidRPr="00C354E5">
        <w:rPr>
          <w:rFonts w:cs="Times New Roman"/>
          <w:bCs/>
        </w:rPr>
        <w:t>ýzvy</w:t>
      </w:r>
      <w:r>
        <w:rPr>
          <w:rFonts w:cs="Times New Roman"/>
          <w:bCs/>
        </w:rPr>
        <w:t xml:space="preserve"> </w:t>
      </w:r>
      <w:r>
        <w:rPr>
          <w:bCs/>
        </w:rPr>
        <w:t xml:space="preserve">alebo </w:t>
      </w:r>
      <w:r w:rsidRPr="00A8117B">
        <w:rPr>
          <w:bCs/>
        </w:rPr>
        <w:t>dokladmi stanovenými verejným obstarávateľom</w:t>
      </w:r>
      <w:r w:rsidR="00E71B94">
        <w:rPr>
          <w:bCs/>
        </w:rPr>
        <w:t xml:space="preserve"> alebo požadovanými dokladmi</w:t>
      </w:r>
      <w:r>
        <w:rPr>
          <w:bCs/>
        </w:rPr>
        <w:t xml:space="preserve">. </w:t>
      </w:r>
      <w:r>
        <w:rPr>
          <w:b/>
        </w:rPr>
        <w:t>Od uchádzača na predbežnom 1. mieste si verejný obstarávateľ vyžiada doklady podľa tohto bodu.</w:t>
      </w:r>
    </w:p>
    <w:p w14:paraId="0A0F5D43" w14:textId="77777777" w:rsidR="00204B6B" w:rsidRPr="00C354E5" w:rsidRDefault="00204B6B" w:rsidP="008E5C94">
      <w:pPr>
        <w:pStyle w:val="Nadpis2"/>
      </w:pPr>
      <w:r w:rsidRPr="00C354E5">
        <w:t>Komunikácia a vysvetľovania</w:t>
      </w:r>
      <w:bookmarkEnd w:id="13"/>
    </w:p>
    <w:p w14:paraId="0A799AC0" w14:textId="67D2A84A" w:rsidR="00204B6B" w:rsidRPr="00C354E5" w:rsidRDefault="00204B6B" w:rsidP="00204B6B">
      <w:pPr>
        <w:spacing w:after="120"/>
        <w:rPr>
          <w:rFonts w:cs="Times New Roman"/>
          <w:color w:val="000000"/>
          <w:szCs w:val="24"/>
          <w:lang w:eastAsia="sk-SK"/>
        </w:rPr>
      </w:pPr>
      <w:bookmarkStart w:id="14" w:name="_Hlk34226242"/>
      <w:r w:rsidRPr="00C354E5">
        <w:rPr>
          <w:rFonts w:cs="Times New Roman"/>
          <w:color w:val="000000"/>
          <w:szCs w:val="24"/>
          <w:lang w:eastAsia="sk-SK"/>
        </w:rPr>
        <w:t xml:space="preserve">Komunikácia medzi verejným obstarávateľom a záujemcami/uchádzačmi sa </w:t>
      </w:r>
      <w:r w:rsidR="00E363E7" w:rsidRPr="00C354E5">
        <w:rPr>
          <w:rFonts w:cs="Times New Roman"/>
          <w:color w:val="000000"/>
          <w:szCs w:val="24"/>
          <w:lang w:eastAsia="sk-SK"/>
        </w:rPr>
        <w:t xml:space="preserve">počas celého procesu verejného obstarávania </w:t>
      </w:r>
      <w:r w:rsidRPr="00C354E5">
        <w:rPr>
          <w:rFonts w:cs="Times New Roman"/>
          <w:color w:val="000000"/>
          <w:szCs w:val="24"/>
          <w:lang w:eastAsia="sk-SK"/>
        </w:rPr>
        <w:t xml:space="preserve">uskutočňuje v štátnom (slovenskom) jazyku výhradne prostredníctvom IS JOSEPHINE, prevádzkovaného </w:t>
      </w:r>
      <w:r w:rsidRPr="00C354E5">
        <w:rPr>
          <w:rFonts w:cs="Times New Roman"/>
        </w:rPr>
        <w:t>https://josephine.proebiz.com/sk/</w:t>
      </w:r>
      <w:r w:rsidRPr="00C354E5">
        <w:rPr>
          <w:rFonts w:cs="Times New Roman"/>
          <w:color w:val="000000"/>
          <w:szCs w:val="24"/>
          <w:lang w:eastAsia="sk-SK"/>
        </w:rPr>
        <w:t xml:space="preserve">. </w:t>
      </w:r>
    </w:p>
    <w:p w14:paraId="6B3C8C01" w14:textId="34B81B92" w:rsidR="00204B6B" w:rsidRPr="00C354E5" w:rsidRDefault="00893F22" w:rsidP="00204B6B">
      <w:pPr>
        <w:spacing w:after="120"/>
        <w:rPr>
          <w:rFonts w:cs="Times New Roman"/>
          <w:color w:val="000000"/>
          <w:szCs w:val="24"/>
          <w:lang w:eastAsia="sk-SK"/>
        </w:rPr>
      </w:pPr>
      <w:r w:rsidRPr="00C354E5">
        <w:rPr>
          <w:rFonts w:cs="Times New Roman"/>
          <w:color w:val="000000"/>
          <w:szCs w:val="24"/>
          <w:lang w:eastAsia="sk-SK"/>
        </w:rPr>
        <w:t xml:space="preserve">Pre účely komunikácie a predkladanie ponúk musí byť hospodársky subjekt registrovaný v systéme JOSEPHINE. </w:t>
      </w:r>
      <w:hyperlink r:id="rId13" w:history="1">
        <w:r w:rsidR="00204B6B" w:rsidRPr="00C354E5">
          <w:rPr>
            <w:rStyle w:val="Hypertextovprepojenie"/>
            <w:rFonts w:cs="Times New Roman"/>
            <w:szCs w:val="24"/>
            <w:lang w:eastAsia="sk-SK"/>
          </w:rPr>
          <w:t>Skrátený návod registrácie</w:t>
        </w:r>
      </w:hyperlink>
      <w:r w:rsidR="00204B6B" w:rsidRPr="00C354E5">
        <w:rPr>
          <w:rFonts w:cs="Times New Roman"/>
          <w:color w:val="000000"/>
          <w:szCs w:val="24"/>
          <w:lang w:eastAsia="sk-SK"/>
        </w:rPr>
        <w:t xml:space="preserve"> rýchlo a jednoducho prevedie procesom registrácie v systéme JOSEPHINE, vrátane opisu základných obrazoviek systému. </w:t>
      </w:r>
    </w:p>
    <w:p w14:paraId="68BC80AB" w14:textId="3BF30AFF" w:rsidR="00204B6B" w:rsidRPr="00C354E5" w:rsidRDefault="00033A0F" w:rsidP="00204B6B">
      <w:pPr>
        <w:spacing w:after="120"/>
        <w:rPr>
          <w:rFonts w:cs="Times New Roman"/>
          <w:color w:val="000000"/>
          <w:szCs w:val="24"/>
          <w:lang w:eastAsia="sk-SK"/>
        </w:rPr>
      </w:pPr>
      <w:r w:rsidRPr="00C354E5">
        <w:rPr>
          <w:rFonts w:cs="Times New Roman"/>
          <w:color w:val="000000"/>
          <w:szCs w:val="24"/>
          <w:lang w:eastAsia="sk-SK"/>
        </w:rPr>
        <w:t xml:space="preserve">Technické nároky na používanie systému JOSEPHINE sú úplne bežné a každý bežný počítač by ich mal spĺňať. Podrobné </w:t>
      </w:r>
      <w:r w:rsidR="00893F22" w:rsidRPr="00C354E5">
        <w:rPr>
          <w:rFonts w:cs="Times New Roman"/>
          <w:color w:val="000000"/>
          <w:szCs w:val="24"/>
          <w:lang w:eastAsia="sk-SK"/>
        </w:rPr>
        <w:t xml:space="preserve">Technické nároky systému JOSEPHINE si môžete stiahnuť </w:t>
      </w:r>
      <w:hyperlink r:id="rId14" w:history="1">
        <w:r w:rsidR="00893F22" w:rsidRPr="00C354E5">
          <w:rPr>
            <w:rStyle w:val="Hypertextovprepojenie"/>
            <w:rFonts w:cs="Times New Roman"/>
            <w:szCs w:val="24"/>
            <w:lang w:eastAsia="sk-SK"/>
          </w:rPr>
          <w:t>TU</w:t>
        </w:r>
      </w:hyperlink>
      <w:r w:rsidRPr="00C354E5">
        <w:rPr>
          <w:rFonts w:cs="Times New Roman"/>
          <w:color w:val="000000"/>
          <w:szCs w:val="24"/>
          <w:lang w:eastAsia="sk-SK"/>
        </w:rPr>
        <w:t>.</w:t>
      </w:r>
    </w:p>
    <w:p w14:paraId="22A10101" w14:textId="77777777" w:rsidR="00204B6B" w:rsidRPr="00C354E5" w:rsidRDefault="00204B6B" w:rsidP="00204B6B">
      <w:pPr>
        <w:spacing w:after="120"/>
        <w:rPr>
          <w:rFonts w:cs="Times New Roman"/>
          <w:color w:val="000000"/>
          <w:szCs w:val="24"/>
          <w:lang w:eastAsia="sk-SK"/>
        </w:rPr>
      </w:pPr>
      <w:r w:rsidRPr="00C354E5">
        <w:rPr>
          <w:rFonts w:cs="Times New Roman"/>
          <w:color w:val="000000"/>
          <w:szCs w:val="24"/>
          <w:lang w:eastAsia="sk-SK"/>
        </w:rPr>
        <w:t>Verejný obstarávateľ odporúča záujemcom, ktorí chcú byť informovaní o prípadných aktualizáciách týkajúcich sa konkrétnej zákazky prostredníctvom notifikačných e-mailov, aby v danej zákazke zaklikli tlačidlo „ZAUJÍMA MA TO“ (v pravej hornej časti obrazovky).</w:t>
      </w:r>
    </w:p>
    <w:p w14:paraId="29284EBF" w14:textId="78F3A659" w:rsidR="00204B6B" w:rsidRPr="00C354E5" w:rsidRDefault="005D1620" w:rsidP="00204B6B">
      <w:pPr>
        <w:rPr>
          <w:rFonts w:cs="Times New Roman"/>
        </w:rPr>
      </w:pPr>
      <w:hyperlink r:id="rId15" w:history="1">
        <w:r w:rsidR="00204B6B" w:rsidRPr="00C354E5">
          <w:rPr>
            <w:rStyle w:val="Hypertextovprepojenie"/>
            <w:rFonts w:cs="Times New Roman"/>
            <w:szCs w:val="24"/>
            <w:lang w:eastAsia="sk-SK"/>
          </w:rPr>
          <w:t>Skrátený návod</w:t>
        </w:r>
      </w:hyperlink>
      <w:r w:rsidR="00204B6B" w:rsidRPr="00C354E5">
        <w:rPr>
          <w:rFonts w:cs="Times New Roman"/>
          <w:color w:val="000000"/>
          <w:szCs w:val="24"/>
          <w:lang w:eastAsia="sk-SK"/>
        </w:rPr>
        <w:t xml:space="preserve"> rýchlo a jednoducho prevedie uchádzača procesom prihlásenia, posielania správ a predkladaním ponúk v systéme JOSEPHINE. Pre lepší prehľad uchádzač nájde tiež opis základných obrazoviek systému. V prípade potreby je možné kontaktovať linku podpory Houston PROEBIZ.</w:t>
      </w:r>
      <w:bookmarkEnd w:id="14"/>
    </w:p>
    <w:p w14:paraId="2AE48424" w14:textId="3E3AA5C6" w:rsidR="006D610C" w:rsidRPr="00C354E5" w:rsidRDefault="006D610C" w:rsidP="008E5C94">
      <w:pPr>
        <w:pStyle w:val="Nadpis2"/>
      </w:pPr>
      <w:r w:rsidRPr="00C354E5">
        <w:t>Predkladanie ponúk</w:t>
      </w:r>
    </w:p>
    <w:tbl>
      <w:tblPr>
        <w:tblStyle w:val="Mriekatabuky"/>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BD2C67" w:rsidRPr="00C354E5" w14:paraId="581411A8" w14:textId="77777777" w:rsidTr="00BD2C67">
        <w:tc>
          <w:tcPr>
            <w:tcW w:w="1838" w:type="dxa"/>
          </w:tcPr>
          <w:p w14:paraId="2BCC1ACA" w14:textId="77777777" w:rsidR="00BD2C67" w:rsidRPr="00C354E5" w:rsidRDefault="00BD2C67" w:rsidP="005E3625">
            <w:pPr>
              <w:ind w:left="38"/>
              <w:rPr>
                <w:rFonts w:cs="Times New Roman"/>
                <w:b/>
              </w:rPr>
            </w:pPr>
            <w:r w:rsidRPr="00C354E5">
              <w:rPr>
                <w:rFonts w:cs="Times New Roman"/>
                <w:b/>
              </w:rPr>
              <w:t>Lehota:</w:t>
            </w:r>
          </w:p>
        </w:tc>
        <w:tc>
          <w:tcPr>
            <w:tcW w:w="7224" w:type="dxa"/>
          </w:tcPr>
          <w:p w14:paraId="502C8C6D" w14:textId="0F91E762" w:rsidR="00BD2C67" w:rsidRPr="00F267A4" w:rsidRDefault="00E71B94" w:rsidP="00887A20">
            <w:pPr>
              <w:rPr>
                <w:rFonts w:cs="Times New Roman"/>
                <w:b/>
              </w:rPr>
            </w:pPr>
            <w:del w:id="15" w:author="Bohovicová Katarína, Mgr." w:date="2021-12-02T16:26:00Z">
              <w:r w:rsidRPr="002F196C" w:rsidDel="00FE0918">
                <w:rPr>
                  <w:rFonts w:cs="Times New Roman"/>
                  <w:szCs w:val="24"/>
                </w:rPr>
                <w:delText>03</w:delText>
              </w:r>
              <w:r w:rsidR="00BF089A" w:rsidRPr="002F196C" w:rsidDel="00FE0918">
                <w:rPr>
                  <w:rFonts w:cs="Times New Roman"/>
                  <w:szCs w:val="24"/>
                </w:rPr>
                <w:delText>.</w:delText>
              </w:r>
              <w:r w:rsidRPr="002F196C" w:rsidDel="00FE0918">
                <w:rPr>
                  <w:rFonts w:cs="Times New Roman"/>
                  <w:szCs w:val="24"/>
                </w:rPr>
                <w:delText>12</w:delText>
              </w:r>
              <w:r w:rsidR="00BF089A" w:rsidRPr="002F196C" w:rsidDel="00FE0918">
                <w:rPr>
                  <w:rFonts w:cs="Times New Roman"/>
                  <w:szCs w:val="24"/>
                </w:rPr>
                <w:delText xml:space="preserve">.2021 </w:delText>
              </w:r>
              <w:r w:rsidRPr="002F196C" w:rsidDel="00FE0918">
                <w:rPr>
                  <w:rFonts w:cs="Times New Roman"/>
                  <w:szCs w:val="24"/>
                </w:rPr>
                <w:delText xml:space="preserve">do </w:delText>
              </w:r>
              <w:r w:rsidR="00BF089A" w:rsidRPr="002F196C" w:rsidDel="00FE0918">
                <w:rPr>
                  <w:rFonts w:cs="Times New Roman"/>
                  <w:szCs w:val="24"/>
                </w:rPr>
                <w:delText>1</w:delText>
              </w:r>
              <w:r w:rsidRPr="002F196C" w:rsidDel="00FE0918">
                <w:rPr>
                  <w:rFonts w:cs="Times New Roman"/>
                  <w:szCs w:val="24"/>
                </w:rPr>
                <w:delText>1</w:delText>
              </w:r>
              <w:r w:rsidR="00BF089A" w:rsidRPr="002F196C" w:rsidDel="00FE0918">
                <w:rPr>
                  <w:rFonts w:cs="Times New Roman"/>
                  <w:szCs w:val="24"/>
                </w:rPr>
                <w:delText>:00</w:delText>
              </w:r>
              <w:r w:rsidRPr="002F196C" w:rsidDel="00FE0918">
                <w:rPr>
                  <w:rFonts w:cs="Times New Roman"/>
                  <w:szCs w:val="24"/>
                </w:rPr>
                <w:delText xml:space="preserve"> hod.</w:delText>
              </w:r>
            </w:del>
            <w:ins w:id="16" w:author="Bohovicová Katarína, Mgr." w:date="2021-12-02T16:26:00Z">
              <w:r w:rsidR="00FE0918">
                <w:rPr>
                  <w:rFonts w:cs="Times New Roman"/>
                  <w:szCs w:val="24"/>
                </w:rPr>
                <w:t>7.12.2021 do 11:00:00</w:t>
              </w:r>
            </w:ins>
          </w:p>
        </w:tc>
      </w:tr>
      <w:tr w:rsidR="00BD2C67" w:rsidRPr="00C354E5" w14:paraId="768EF59D" w14:textId="77777777" w:rsidTr="00BD2C67">
        <w:tc>
          <w:tcPr>
            <w:tcW w:w="1838" w:type="dxa"/>
          </w:tcPr>
          <w:p w14:paraId="14F62EA1" w14:textId="77777777" w:rsidR="00BD2C67" w:rsidRPr="00C354E5" w:rsidRDefault="00BD2C67" w:rsidP="005E3625">
            <w:pPr>
              <w:ind w:left="38"/>
              <w:rPr>
                <w:rFonts w:cs="Times New Roman"/>
                <w:b/>
              </w:rPr>
            </w:pPr>
            <w:r w:rsidRPr="00C354E5">
              <w:rPr>
                <w:rFonts w:cs="Times New Roman"/>
                <w:b/>
              </w:rPr>
              <w:t>Spôsob:</w:t>
            </w:r>
          </w:p>
        </w:tc>
        <w:tc>
          <w:tcPr>
            <w:tcW w:w="7224" w:type="dxa"/>
          </w:tcPr>
          <w:p w14:paraId="4FFAED70" w14:textId="5D18C0A5" w:rsidR="00E71B94" w:rsidRPr="00C354E5" w:rsidRDefault="00BD2C67" w:rsidP="00E71B94">
            <w:pPr>
              <w:jc w:val="left"/>
              <w:rPr>
                <w:rFonts w:cs="Times New Roman"/>
              </w:rPr>
            </w:pPr>
            <w:r w:rsidRPr="00C354E5">
              <w:rPr>
                <w:rFonts w:cs="Times New Roman"/>
              </w:rPr>
              <w:t>Prostredníctvom IS Josephine</w:t>
            </w:r>
            <w:r w:rsidR="00B309FE" w:rsidRPr="00C354E5">
              <w:rPr>
                <w:rFonts w:cs="Times New Roman"/>
              </w:rPr>
              <w:t xml:space="preserve"> na nasledovnej adrese zákazky: </w:t>
            </w:r>
            <w:r w:rsidR="00E767AE" w:rsidRPr="00E767AE">
              <w:rPr>
                <w:rFonts w:cs="Times New Roman"/>
              </w:rPr>
              <w:t>https://josephine.proebiz.com/sk/tender/16123/summary</w:t>
            </w:r>
            <w:r w:rsidR="00E767AE">
              <w:rPr>
                <w:rFonts w:cs="Times New Roman"/>
              </w:rPr>
              <w:t xml:space="preserve"> </w:t>
            </w:r>
          </w:p>
          <w:p w14:paraId="43678CBD" w14:textId="17419B38" w:rsidR="00B309FE" w:rsidRPr="00C354E5" w:rsidRDefault="00B309FE" w:rsidP="002F196C">
            <w:pPr>
              <w:jc w:val="left"/>
              <w:rPr>
                <w:rFonts w:cs="Times New Roman"/>
                <w:b/>
              </w:rPr>
            </w:pPr>
          </w:p>
        </w:tc>
      </w:tr>
      <w:tr w:rsidR="00BD2C67" w:rsidRPr="00C354E5" w14:paraId="280332BF" w14:textId="77777777" w:rsidTr="00BD2C67">
        <w:tc>
          <w:tcPr>
            <w:tcW w:w="1838" w:type="dxa"/>
          </w:tcPr>
          <w:p w14:paraId="657188C3" w14:textId="77777777" w:rsidR="00BD2C67" w:rsidRPr="00C354E5" w:rsidRDefault="00BD2C67" w:rsidP="005E3625">
            <w:pPr>
              <w:ind w:left="38"/>
              <w:rPr>
                <w:rFonts w:cs="Times New Roman"/>
                <w:b/>
              </w:rPr>
            </w:pPr>
            <w:r w:rsidRPr="00C354E5">
              <w:rPr>
                <w:rFonts w:cs="Times New Roman"/>
                <w:b/>
              </w:rPr>
              <w:t>Obsah ponuky:</w:t>
            </w:r>
          </w:p>
        </w:tc>
        <w:tc>
          <w:tcPr>
            <w:tcW w:w="7224" w:type="dxa"/>
          </w:tcPr>
          <w:p w14:paraId="3251B05C" w14:textId="02E79703" w:rsidR="00A6738A" w:rsidRDefault="00A6738A" w:rsidP="000239F6">
            <w:r>
              <w:t xml:space="preserve">Riadne vyplnená a podpísaná príloha č. 1 </w:t>
            </w:r>
          </w:p>
          <w:p w14:paraId="19DC883F" w14:textId="25A144A9" w:rsidR="00BD2C67" w:rsidRDefault="00A6738A" w:rsidP="000239F6">
            <w:pPr>
              <w:rPr>
                <w:ins w:id="17" w:author="Bohovicová Katarína, Mgr." w:date="2021-12-02T16:27:00Z"/>
              </w:rPr>
            </w:pPr>
            <w:r>
              <w:t>Ocenený výkaz výmer</w:t>
            </w:r>
          </w:p>
          <w:p w14:paraId="7EDFFA0D" w14:textId="77777777" w:rsidR="00CF4836" w:rsidRDefault="00CF4836" w:rsidP="00CF4836">
            <w:pPr>
              <w:rPr>
                <w:ins w:id="18" w:author="Bohovicová Katarína, Mgr." w:date="2021-12-02T16:27:00Z"/>
              </w:rPr>
            </w:pPr>
            <w:ins w:id="19" w:author="Bohovicová Katarína, Mgr." w:date="2021-12-02T16:27:00Z">
              <w:r w:rsidRPr="005E08A4">
                <w:lastRenderedPageBreak/>
                <w:t>Rozpočet_elektro_MsP_BA</w:t>
              </w:r>
            </w:ins>
          </w:p>
          <w:p w14:paraId="7188BA48" w14:textId="77777777" w:rsidR="00CF4836" w:rsidRDefault="00CF4836" w:rsidP="00CF4836">
            <w:pPr>
              <w:pStyle w:val="Style8"/>
              <w:shd w:val="clear" w:color="auto" w:fill="auto"/>
              <w:spacing w:after="0" w:line="240" w:lineRule="auto"/>
              <w:ind w:right="20"/>
              <w:jc w:val="both"/>
              <w:rPr>
                <w:ins w:id="20" w:author="Bohovicová Katarína, Mgr." w:date="2021-12-02T16:27:00Z"/>
                <w:rFonts w:ascii="Times New Roman" w:eastAsia="Calibri" w:hAnsi="Times New Roman" w:cs="Times New Roman"/>
                <w:sz w:val="24"/>
                <w:szCs w:val="24"/>
                <w:lang w:eastAsia="sk-SK"/>
              </w:rPr>
            </w:pPr>
            <w:ins w:id="21" w:author="Bohovicová Katarína, Mgr." w:date="2021-12-02T16:27:00Z">
              <w:r w:rsidRPr="005E7D45">
                <w:rPr>
                  <w:rFonts w:ascii="Times New Roman" w:eastAsia="Calibri" w:hAnsi="Times New Roman" w:cs="Times New Roman"/>
                  <w:sz w:val="24"/>
                  <w:szCs w:val="24"/>
                  <w:lang w:eastAsia="sk-SK"/>
                </w:rPr>
                <w:t>Rozpočet_ZTI_MsP_BA</w:t>
              </w:r>
            </w:ins>
          </w:p>
          <w:p w14:paraId="4F987D13" w14:textId="714FB4EB" w:rsidR="004A2A28" w:rsidRPr="00C354E5" w:rsidRDefault="004A2A28" w:rsidP="000239F6">
            <w:pPr>
              <w:rPr>
                <w:rFonts w:cs="Times New Roman"/>
              </w:rPr>
            </w:pPr>
          </w:p>
        </w:tc>
      </w:tr>
    </w:tbl>
    <w:p w14:paraId="0C5049D7" w14:textId="756E4EA2" w:rsidR="00A319D7" w:rsidRPr="00C354E5" w:rsidRDefault="00A319D7" w:rsidP="00A319D7">
      <w:pPr>
        <w:spacing w:before="160"/>
        <w:rPr>
          <w:rFonts w:cs="Times New Roman"/>
          <w:sz w:val="22"/>
        </w:rPr>
      </w:pPr>
      <w:r w:rsidRPr="00C354E5">
        <w:rPr>
          <w:rFonts w:cs="Times New Roman"/>
        </w:rPr>
        <w:lastRenderedPageBreak/>
        <w:t>Ponuka sa považuje za doručenú až momentom jej doručenia (nie odoslania) verejnému obstarávateľovi v</w:t>
      </w:r>
      <w:r w:rsidR="00684525" w:rsidRPr="00C354E5">
        <w:rPr>
          <w:rFonts w:cs="Times New Roman"/>
        </w:rPr>
        <w:t> </w:t>
      </w:r>
      <w:r w:rsidRPr="00C354E5">
        <w:rPr>
          <w:rFonts w:cs="Times New Roman"/>
        </w:rPr>
        <w:t>systéme</w:t>
      </w:r>
      <w:r w:rsidR="00684525" w:rsidRPr="00C354E5">
        <w:rPr>
          <w:rFonts w:cs="Times New Roman"/>
        </w:rPr>
        <w:t xml:space="preserve"> Josephine</w:t>
      </w:r>
      <w:r w:rsidRPr="00C354E5">
        <w:rPr>
          <w:rFonts w:cs="Times New Roman"/>
        </w:rPr>
        <w:t>. Verejný obstarávateľ odporúča uchádzačom predkladať ponuku v dostatočnom časovom predstihu, obzvlášť v prípade dátovo objemnejších príloh, aby sa upload, odoslanie a doručenie ponuky uskutočnili pred uplynutím lehoty</w:t>
      </w:r>
      <w:r w:rsidR="00684525" w:rsidRPr="00C354E5">
        <w:rPr>
          <w:rFonts w:cs="Times New Roman"/>
        </w:rPr>
        <w:t>.</w:t>
      </w:r>
    </w:p>
    <w:p w14:paraId="13506E04" w14:textId="0CB049AD" w:rsidR="00757B7A" w:rsidRPr="00C354E5" w:rsidRDefault="00757B7A" w:rsidP="008E5C94">
      <w:pPr>
        <w:pStyle w:val="Nadpis2"/>
      </w:pPr>
      <w:r w:rsidRPr="00C354E5">
        <w:t>Kritériá na vyhodnotenie ponúk</w:t>
      </w:r>
    </w:p>
    <w:p w14:paraId="4A26C3AA" w14:textId="19798806" w:rsidR="001F3971" w:rsidRDefault="00757B7A" w:rsidP="00757B7A">
      <w:r w:rsidRPr="00C354E5">
        <w:rPr>
          <w:rFonts w:cs="Times New Roman"/>
        </w:rPr>
        <w:t>Kritériom na vyhodnotenie ponúk je</w:t>
      </w:r>
      <w:r w:rsidR="00E81997">
        <w:rPr>
          <w:rFonts w:cs="Times New Roman"/>
        </w:rPr>
        <w:t>:</w:t>
      </w:r>
      <w:r w:rsidRPr="00C354E5">
        <w:rPr>
          <w:rFonts w:cs="Times New Roman"/>
        </w:rPr>
        <w:t xml:space="preserve"> </w:t>
      </w:r>
      <w:r w:rsidR="00AF5A7E" w:rsidRPr="00A6738A">
        <w:rPr>
          <w:rFonts w:cs="Times New Roman"/>
          <w:b/>
        </w:rPr>
        <w:t>Najnižšia</w:t>
      </w:r>
      <w:r w:rsidR="00E767AE">
        <w:rPr>
          <w:rFonts w:cs="Times New Roman"/>
          <w:b/>
        </w:rPr>
        <w:t xml:space="preserve"> </w:t>
      </w:r>
      <w:r w:rsidR="00AF5A7E" w:rsidRPr="00A6738A">
        <w:rPr>
          <w:rFonts w:cs="Times New Roman"/>
          <w:b/>
        </w:rPr>
        <w:t>cena</w:t>
      </w:r>
      <w:r w:rsidR="00E767AE">
        <w:rPr>
          <w:rFonts w:cs="Times New Roman"/>
          <w:b/>
        </w:rPr>
        <w:t xml:space="preserve"> za celý predmet zákazky v eurách s DPH</w:t>
      </w:r>
      <w:r w:rsidRPr="00A6738A">
        <w:rPr>
          <w:rFonts w:cs="Times New Roman"/>
        </w:rPr>
        <w:t>.</w:t>
      </w:r>
      <w:r w:rsidR="001F3971">
        <w:t xml:space="preserve"> </w:t>
      </w:r>
    </w:p>
    <w:p w14:paraId="37E9B6E8" w14:textId="51562805" w:rsidR="00E767AE" w:rsidRPr="00E767AE" w:rsidRDefault="00E767AE" w:rsidP="002F196C">
      <w:pPr>
        <w:spacing w:line="276" w:lineRule="auto"/>
        <w:rPr>
          <w:szCs w:val="24"/>
        </w:rPr>
      </w:pPr>
      <w:r w:rsidRPr="00F568CE">
        <w:rPr>
          <w:szCs w:val="24"/>
        </w:rPr>
        <w:t xml:space="preserve">Cena predmetu zákazky </w:t>
      </w:r>
      <w:r>
        <w:rPr>
          <w:szCs w:val="24"/>
        </w:rPr>
        <w:t>musí</w:t>
      </w:r>
      <w:r w:rsidRPr="00F568CE">
        <w:rPr>
          <w:szCs w:val="24"/>
        </w:rPr>
        <w:t xml:space="preserve"> zahŕňa</w:t>
      </w:r>
      <w:r>
        <w:rPr>
          <w:szCs w:val="24"/>
        </w:rPr>
        <w:t xml:space="preserve">ť aj </w:t>
      </w:r>
      <w:r w:rsidRPr="00E767AE">
        <w:rPr>
          <w:szCs w:val="24"/>
        </w:rPr>
        <w:t>náklady súvisiace s realizáciou predmetu zákazky, dopravou, montážou, odstránením stavebných odpadov a uvedením do prevádzky, vykonaním funkčnej skúšky predmetu zákazky</w:t>
      </w:r>
      <w:r>
        <w:rPr>
          <w:szCs w:val="24"/>
        </w:rPr>
        <w:t>.</w:t>
      </w:r>
    </w:p>
    <w:p w14:paraId="35BB2C06" w14:textId="666BA1B0" w:rsidR="00757B7A" w:rsidRPr="00C354E5" w:rsidRDefault="00314B14" w:rsidP="00757B7A">
      <w:pPr>
        <w:rPr>
          <w:rFonts w:cs="Times New Roman"/>
        </w:rPr>
      </w:pPr>
      <w:r w:rsidRPr="00C354E5">
        <w:rPr>
          <w:rFonts w:cs="Times New Roman"/>
          <w:noProof/>
        </w:rPr>
        <w:t>V prípade rovnosti predložených cenových ponúk budú vyzvaní tí uchádzači, ktorí predložili najnižšie cenové ponuky, aby ich v lehote nie kratšej ako jeden pracovný deň upravili smerom nadol, prípadne potvrdili ich aktuálnu výšku. Úspešným sa stane uchádzač s najnižšou cenovou ponukou po uplynutí danej lehoty</w:t>
      </w:r>
      <w:r w:rsidRPr="00C354E5">
        <w:rPr>
          <w:rFonts w:cs="Times New Roman"/>
        </w:rPr>
        <w:t>.</w:t>
      </w:r>
    </w:p>
    <w:p w14:paraId="29CE9700" w14:textId="5DF6EEC0" w:rsidR="00757B7A" w:rsidRPr="00C354E5" w:rsidRDefault="00757B7A" w:rsidP="008E5C94">
      <w:pPr>
        <w:pStyle w:val="Nadpis2"/>
      </w:pPr>
      <w:r w:rsidRPr="00C354E5">
        <w:t>Ďalšie informácie</w:t>
      </w:r>
    </w:p>
    <w:p w14:paraId="0E2AC8DC" w14:textId="4EFF8D42" w:rsidR="00757B7A" w:rsidRPr="00C354E5" w:rsidRDefault="00757B7A" w:rsidP="00695DA6">
      <w:pPr>
        <w:pStyle w:val="Odsekzoznamu"/>
        <w:numPr>
          <w:ilvl w:val="0"/>
          <w:numId w:val="5"/>
        </w:numPr>
        <w:ind w:left="426" w:hanging="426"/>
        <w:rPr>
          <w:rFonts w:cs="Times New Roman"/>
        </w:rPr>
      </w:pPr>
      <w:r w:rsidRPr="00C354E5">
        <w:rPr>
          <w:rFonts w:cs="Times New Roman"/>
        </w:rPr>
        <w:t xml:space="preserve">Verejný obstarávateľ vyzve uchádzača s najnižšou ponukovou cenou na predloženie dokladov nevyhnutných na </w:t>
      </w:r>
      <w:r w:rsidR="006E12F3" w:rsidRPr="00C354E5">
        <w:rPr>
          <w:rFonts w:cs="Times New Roman"/>
        </w:rPr>
        <w:t>overenie</w:t>
      </w:r>
      <w:r w:rsidRPr="00C354E5">
        <w:rPr>
          <w:rFonts w:cs="Times New Roman"/>
        </w:rPr>
        <w:t xml:space="preserve"> splnenia </w:t>
      </w:r>
      <w:r w:rsidR="004F0B1B" w:rsidRPr="00C354E5">
        <w:rPr>
          <w:rFonts w:cs="Times New Roman"/>
        </w:rPr>
        <w:t xml:space="preserve">tých </w:t>
      </w:r>
      <w:r w:rsidRPr="00C354E5">
        <w:rPr>
          <w:rFonts w:cs="Times New Roman"/>
        </w:rPr>
        <w:t>podmienok účasti</w:t>
      </w:r>
      <w:r w:rsidR="006E12F3" w:rsidRPr="00C354E5">
        <w:rPr>
          <w:rFonts w:cs="Times New Roman"/>
        </w:rPr>
        <w:t xml:space="preserve">, </w:t>
      </w:r>
      <w:r w:rsidR="004F0B1B" w:rsidRPr="00C354E5">
        <w:rPr>
          <w:rFonts w:cs="Times New Roman"/>
        </w:rPr>
        <w:t xml:space="preserve">ktoré si nevie verejný obstarávateľ overiť sám z verejne prístupných zdrojov (napr. </w:t>
      </w:r>
      <w:r w:rsidR="006E12F3" w:rsidRPr="00C354E5">
        <w:rPr>
          <w:rFonts w:cs="Times New Roman"/>
        </w:rPr>
        <w:t>na predloženie originálu alebo osvedčenej kópie</w:t>
      </w:r>
      <w:r w:rsidR="007B1489" w:rsidRPr="00C354E5">
        <w:rPr>
          <w:rFonts w:cs="Times New Roman"/>
          <w:b/>
        </w:rPr>
        <w:t xml:space="preserve"> </w:t>
      </w:r>
      <w:r w:rsidR="007B1489" w:rsidRPr="00C354E5">
        <w:rPr>
          <w:rFonts w:cs="Times New Roman"/>
          <w:bCs/>
        </w:rPr>
        <w:t>dokladu o oprávnení podnikať</w:t>
      </w:r>
      <w:r w:rsidR="00A44A3D" w:rsidRPr="00C354E5">
        <w:rPr>
          <w:rFonts w:cs="Times New Roman"/>
        </w:rPr>
        <w:t xml:space="preserve"> </w:t>
      </w:r>
      <w:r w:rsidR="004F0B1B" w:rsidRPr="00C354E5">
        <w:rPr>
          <w:rFonts w:cs="Times New Roman"/>
        </w:rPr>
        <w:t xml:space="preserve">– </w:t>
      </w:r>
      <w:r w:rsidR="007B1489" w:rsidRPr="00C354E5">
        <w:rPr>
          <w:rFonts w:cs="Times New Roman"/>
        </w:rPr>
        <w:t xml:space="preserve">živnostenské oprávnenie alebo výpis zo živnostenského registra alebo iné než živnostenské oprávnenie, vydané podľa osobitných predpisov alebo výpis z obchodného registra, príp. registra právnických osôb a podnikateľov). </w:t>
      </w:r>
      <w:r w:rsidRPr="00C354E5">
        <w:rPr>
          <w:rFonts w:cs="Times New Roman"/>
        </w:rPr>
        <w:t xml:space="preserve">V prípade, že uchádzač s najnižšou cenou nepreukáže splnenie podmienok účasti, verejný obstarávateľ </w:t>
      </w:r>
      <w:r w:rsidR="00FB04C0" w:rsidRPr="00C354E5">
        <w:rPr>
          <w:rFonts w:cs="Times New Roman"/>
        </w:rPr>
        <w:t>môže vyzvať</w:t>
      </w:r>
      <w:r w:rsidRPr="00C354E5">
        <w:rPr>
          <w:rFonts w:cs="Times New Roman"/>
        </w:rPr>
        <w:t xml:space="preserve"> uchádzača druhého v poradí. Tento postup</w:t>
      </w:r>
      <w:r w:rsidR="00FB04C0" w:rsidRPr="00C354E5">
        <w:rPr>
          <w:rFonts w:cs="Times New Roman"/>
        </w:rPr>
        <w:t xml:space="preserve"> môže verejný obstarávateľ opakovať.</w:t>
      </w:r>
    </w:p>
    <w:p w14:paraId="1411D7B9" w14:textId="39ABB3BC" w:rsidR="00FB04C0" w:rsidRPr="00C354E5" w:rsidRDefault="00FB04C0" w:rsidP="00695DA6">
      <w:pPr>
        <w:pStyle w:val="Odsekzoznamu"/>
        <w:numPr>
          <w:ilvl w:val="0"/>
          <w:numId w:val="5"/>
        </w:numPr>
        <w:ind w:left="426" w:hanging="426"/>
        <w:rPr>
          <w:rFonts w:cs="Times New Roman"/>
        </w:rPr>
      </w:pPr>
      <w:r w:rsidRPr="00C354E5">
        <w:rPr>
          <w:rFonts w:cs="Times New Roman"/>
        </w:rPr>
        <w:t>Verejný obstarávateľ označí za úspešného uchádzača s</w:t>
      </w:r>
      <w:r w:rsidR="006E4B7D" w:rsidRPr="00C354E5">
        <w:rPr>
          <w:rFonts w:cs="Times New Roman"/>
        </w:rPr>
        <w:t> najlepším návrhom na plnenie kritérií</w:t>
      </w:r>
      <w:r w:rsidRPr="00C354E5">
        <w:rPr>
          <w:rFonts w:cs="Times New Roman"/>
        </w:rPr>
        <w:t xml:space="preserve">, ktorý preukázal </w:t>
      </w:r>
      <w:r w:rsidR="00412F48" w:rsidRPr="00C354E5">
        <w:rPr>
          <w:rFonts w:cs="Times New Roman"/>
        </w:rPr>
        <w:t xml:space="preserve">splnenie </w:t>
      </w:r>
      <w:r w:rsidRPr="00C354E5">
        <w:rPr>
          <w:rFonts w:cs="Times New Roman"/>
        </w:rPr>
        <w:t>stanoven</w:t>
      </w:r>
      <w:r w:rsidR="00412F48" w:rsidRPr="00C354E5">
        <w:rPr>
          <w:rFonts w:cs="Times New Roman"/>
        </w:rPr>
        <w:t>ých</w:t>
      </w:r>
      <w:r w:rsidRPr="00C354E5">
        <w:rPr>
          <w:rFonts w:cs="Times New Roman"/>
        </w:rPr>
        <w:t xml:space="preserve"> podmien</w:t>
      </w:r>
      <w:r w:rsidR="00412F48" w:rsidRPr="00C354E5">
        <w:rPr>
          <w:rFonts w:cs="Times New Roman"/>
        </w:rPr>
        <w:t>ok</w:t>
      </w:r>
      <w:r w:rsidRPr="00C354E5">
        <w:rPr>
          <w:rFonts w:cs="Times New Roman"/>
        </w:rPr>
        <w:t xml:space="preserve"> účasti</w:t>
      </w:r>
      <w:r w:rsidR="00412F48" w:rsidRPr="00C354E5">
        <w:rPr>
          <w:rFonts w:cs="Times New Roman"/>
        </w:rPr>
        <w:t xml:space="preserve"> a požiadaviek na predmet zákazky</w:t>
      </w:r>
      <w:r w:rsidRPr="00C354E5">
        <w:rPr>
          <w:rFonts w:cs="Times New Roman"/>
        </w:rPr>
        <w:t>.</w:t>
      </w:r>
    </w:p>
    <w:p w14:paraId="2D427B8C" w14:textId="3B441905" w:rsidR="00FB04C0" w:rsidRPr="00C354E5" w:rsidRDefault="00FB04C0" w:rsidP="00695DA6">
      <w:pPr>
        <w:pStyle w:val="Odsekzoznamu"/>
        <w:numPr>
          <w:ilvl w:val="0"/>
          <w:numId w:val="5"/>
        </w:numPr>
        <w:ind w:left="426" w:hanging="426"/>
        <w:rPr>
          <w:rFonts w:cs="Times New Roman"/>
        </w:rPr>
      </w:pPr>
      <w:r w:rsidRPr="00C354E5">
        <w:rPr>
          <w:rFonts w:cs="Times New Roman"/>
        </w:rPr>
        <w:t>Informácia o výsledku procesu obstarávania a vyhodnotenia cenových ponúk bude uchádzačom zaslaná elektronicky.</w:t>
      </w:r>
    </w:p>
    <w:p w14:paraId="3E809ABA" w14:textId="3EC7240C" w:rsidR="00FB04C0" w:rsidRPr="00C354E5" w:rsidRDefault="00FB04C0" w:rsidP="00695DA6">
      <w:pPr>
        <w:pStyle w:val="Odsekzoznamu"/>
        <w:numPr>
          <w:ilvl w:val="0"/>
          <w:numId w:val="5"/>
        </w:numPr>
        <w:ind w:left="426" w:hanging="426"/>
        <w:rPr>
          <w:rFonts w:cs="Times New Roman"/>
        </w:rPr>
      </w:pPr>
      <w:r w:rsidRPr="00C354E5">
        <w:rPr>
          <w:rFonts w:cs="Times New Roman"/>
        </w:rPr>
        <w:t>Verejný obstarávateľ si vyhradzuje právo neprijať žiadnu ponuku.</w:t>
      </w:r>
      <w:r w:rsidR="0036479D" w:rsidRPr="00C354E5">
        <w:rPr>
          <w:rFonts w:cs="Times New Roman"/>
        </w:rPr>
        <w:t xml:space="preserve"> O takomto postupe </w:t>
      </w:r>
      <w:r w:rsidR="00C92C3F" w:rsidRPr="00C354E5">
        <w:rPr>
          <w:rFonts w:cs="Times New Roman"/>
        </w:rPr>
        <w:t>bude verejný obstarávateľ uchádzačov informovať spolu s</w:t>
      </w:r>
      <w:r w:rsidR="00222693" w:rsidRPr="00C354E5">
        <w:rPr>
          <w:rFonts w:cs="Times New Roman"/>
        </w:rPr>
        <w:t> </w:t>
      </w:r>
      <w:r w:rsidR="00C92C3F" w:rsidRPr="00C354E5">
        <w:rPr>
          <w:rFonts w:cs="Times New Roman"/>
        </w:rPr>
        <w:t>odôvodnením</w:t>
      </w:r>
      <w:r w:rsidR="00222693" w:rsidRPr="00C354E5">
        <w:rPr>
          <w:rFonts w:cs="Times New Roman"/>
        </w:rPr>
        <w:t>.</w:t>
      </w:r>
      <w:r w:rsidR="006E4B7D" w:rsidRPr="00C354E5">
        <w:rPr>
          <w:rFonts w:cs="Times New Roman"/>
        </w:rPr>
        <w:t xml:space="preserve"> V prípade, ak úspešný uchádzač neposkytne súčinnosť pri podpise zmluvy, verejný obstarávateľ si vyhradzuje právo uplatniť s ďalším uchádzačom v</w:t>
      </w:r>
      <w:r w:rsidR="002A5154" w:rsidRPr="00C354E5">
        <w:rPr>
          <w:rFonts w:cs="Times New Roman"/>
        </w:rPr>
        <w:t> </w:t>
      </w:r>
      <w:r w:rsidR="006E4B7D" w:rsidRPr="00C354E5">
        <w:rPr>
          <w:rFonts w:cs="Times New Roman"/>
        </w:rPr>
        <w:t>poradí</w:t>
      </w:r>
      <w:r w:rsidR="002A5154" w:rsidRPr="00C354E5">
        <w:rPr>
          <w:rFonts w:cs="Times New Roman"/>
        </w:rPr>
        <w:t xml:space="preserve"> postup podľa písm. a) tohto bodu výzvy</w:t>
      </w:r>
      <w:r w:rsidR="006E4B7D" w:rsidRPr="00C354E5">
        <w:rPr>
          <w:rFonts w:cs="Times New Roman"/>
        </w:rPr>
        <w:t>.</w:t>
      </w:r>
    </w:p>
    <w:p w14:paraId="21596944" w14:textId="1A1F6CD7" w:rsidR="002C3005" w:rsidRPr="00C354E5" w:rsidRDefault="002C3005" w:rsidP="002C3005">
      <w:pPr>
        <w:rPr>
          <w:rFonts w:cs="Times New Roman"/>
        </w:rPr>
      </w:pPr>
    </w:p>
    <w:p w14:paraId="429F46C0" w14:textId="6663FD88" w:rsidR="002C3005" w:rsidRPr="00C354E5" w:rsidRDefault="002C3005" w:rsidP="002C3005">
      <w:pPr>
        <w:rPr>
          <w:rFonts w:cs="Times New Roman"/>
        </w:rPr>
      </w:pPr>
      <w:r w:rsidRPr="00C354E5">
        <w:rPr>
          <w:rFonts w:cs="Times New Roman"/>
        </w:rPr>
        <w:t xml:space="preserve">V Bratislave dňa </w:t>
      </w:r>
      <w:r w:rsidR="00E767AE" w:rsidRPr="002F196C">
        <w:rPr>
          <w:rFonts w:cs="Times New Roman"/>
        </w:rPr>
        <w:t>26.11</w:t>
      </w:r>
      <w:r w:rsidR="00AF5A7E" w:rsidRPr="002F196C">
        <w:rPr>
          <w:rFonts w:cs="Times New Roman"/>
        </w:rPr>
        <w:t>.2021</w:t>
      </w:r>
    </w:p>
    <w:p w14:paraId="1C6F5154" w14:textId="442867F1" w:rsidR="00FB04C0" w:rsidRPr="00C354E5" w:rsidRDefault="00FB04C0" w:rsidP="00FB04C0">
      <w:pPr>
        <w:rPr>
          <w:rFonts w:cs="Times New Roman"/>
        </w:rPr>
      </w:pPr>
    </w:p>
    <w:p w14:paraId="0FDEEAAA" w14:textId="32830339" w:rsidR="00FB04C0" w:rsidRPr="00C354E5" w:rsidRDefault="00FB04C0" w:rsidP="00FB04C0">
      <w:pPr>
        <w:tabs>
          <w:tab w:val="center" w:pos="6804"/>
        </w:tabs>
        <w:spacing w:after="0"/>
        <w:rPr>
          <w:rFonts w:cs="Times New Roman"/>
        </w:rPr>
      </w:pPr>
      <w:r w:rsidRPr="00C354E5">
        <w:rPr>
          <w:rFonts w:cs="Times New Roman"/>
        </w:rPr>
        <w:tab/>
        <w:t>Mgr. Michal Garaj</w:t>
      </w:r>
    </w:p>
    <w:p w14:paraId="54229C43" w14:textId="1970AC40" w:rsidR="001C031F" w:rsidRPr="00C354E5" w:rsidRDefault="00FB04C0" w:rsidP="002603BB">
      <w:pPr>
        <w:tabs>
          <w:tab w:val="center" w:pos="6804"/>
        </w:tabs>
        <w:rPr>
          <w:rFonts w:cs="Times New Roman"/>
        </w:rPr>
      </w:pPr>
      <w:r w:rsidRPr="00C354E5">
        <w:rPr>
          <w:rFonts w:cs="Times New Roman"/>
        </w:rPr>
        <w:tab/>
      </w:r>
      <w:r w:rsidR="001F3971">
        <w:rPr>
          <w:rFonts w:cs="Times New Roman"/>
        </w:rPr>
        <w:t>v</w:t>
      </w:r>
      <w:r w:rsidRPr="00C354E5">
        <w:rPr>
          <w:rFonts w:cs="Times New Roman"/>
        </w:rPr>
        <w:t xml:space="preserve">edúci oddelenia verejného obstarávania </w:t>
      </w:r>
    </w:p>
    <w:p w14:paraId="631BA1A0" w14:textId="09B7E9E3" w:rsidR="002C3005" w:rsidRPr="00CE790C" w:rsidRDefault="002C3005" w:rsidP="002C3005">
      <w:pPr>
        <w:tabs>
          <w:tab w:val="center" w:pos="6804"/>
        </w:tabs>
        <w:spacing w:after="0"/>
        <w:rPr>
          <w:rFonts w:cs="Times New Roman"/>
        </w:rPr>
      </w:pPr>
      <w:r w:rsidRPr="00CE790C">
        <w:rPr>
          <w:rFonts w:cs="Times New Roman"/>
        </w:rPr>
        <w:lastRenderedPageBreak/>
        <w:t>Zoznam príloh:</w:t>
      </w:r>
    </w:p>
    <w:p w14:paraId="660A32CD" w14:textId="2FDD69BC" w:rsidR="006D76A3" w:rsidRDefault="006D76A3" w:rsidP="006D76A3">
      <w:pPr>
        <w:tabs>
          <w:tab w:val="center" w:pos="6804"/>
        </w:tabs>
        <w:spacing w:after="0"/>
      </w:pPr>
      <w:r>
        <w:t xml:space="preserve">Príloha č. 1 – </w:t>
      </w:r>
      <w:r w:rsidR="001479F5">
        <w:t>Návrh</w:t>
      </w:r>
      <w:r>
        <w:t xml:space="preserve"> na plnenie kritérií</w:t>
      </w:r>
    </w:p>
    <w:p w14:paraId="304BC767" w14:textId="77777777" w:rsidR="006D76A3" w:rsidRDefault="006D76A3" w:rsidP="006D76A3">
      <w:pPr>
        <w:tabs>
          <w:tab w:val="center" w:pos="6804"/>
        </w:tabs>
        <w:spacing w:after="0"/>
      </w:pPr>
      <w:r>
        <w:t>Príloha č. 2 – Výkaz výmer</w:t>
      </w:r>
    </w:p>
    <w:p w14:paraId="373D3035" w14:textId="36BFC3ED" w:rsidR="002C3005" w:rsidRDefault="006D76A3" w:rsidP="00CE790C">
      <w:pPr>
        <w:tabs>
          <w:tab w:val="center" w:pos="6804"/>
        </w:tabs>
        <w:spacing w:after="0"/>
        <w:rPr>
          <w:ins w:id="22" w:author="Bohovicová Katarína, Mgr." w:date="2021-12-02T16:28:00Z"/>
        </w:rPr>
      </w:pPr>
      <w:r>
        <w:t xml:space="preserve">Príloha č. </w:t>
      </w:r>
      <w:r w:rsidR="00CE790C">
        <w:t>3</w:t>
      </w:r>
      <w:r>
        <w:t xml:space="preserve"> – </w:t>
      </w:r>
      <w:r w:rsidR="00CE790C">
        <w:t>Projektová dokumentácia</w:t>
      </w:r>
    </w:p>
    <w:p w14:paraId="09FBB880" w14:textId="77777777" w:rsidR="00E3656C" w:rsidRDefault="00A160C2" w:rsidP="00E3656C">
      <w:pPr>
        <w:spacing w:after="0"/>
        <w:rPr>
          <w:ins w:id="23" w:author="Bohovicová Katarína, Mgr." w:date="2021-12-02T16:28:00Z"/>
        </w:rPr>
      </w:pPr>
      <w:ins w:id="24" w:author="Bohovicová Katarína, Mgr." w:date="2021-12-02T16:28:00Z">
        <w:r>
          <w:t xml:space="preserve">Príloha č. 4 - </w:t>
        </w:r>
        <w:r w:rsidR="00E3656C" w:rsidRPr="005E08A4">
          <w:t>Rozpočet_elektro_MsP_BA</w:t>
        </w:r>
      </w:ins>
    </w:p>
    <w:p w14:paraId="75CC36E2" w14:textId="1848AD60" w:rsidR="00A160C2" w:rsidRDefault="00E3656C" w:rsidP="00CE790C">
      <w:pPr>
        <w:tabs>
          <w:tab w:val="center" w:pos="6804"/>
        </w:tabs>
        <w:spacing w:after="0"/>
      </w:pPr>
      <w:ins w:id="25" w:author="Bohovicová Katarína, Mgr." w:date="2021-12-02T16:28:00Z">
        <w:r>
          <w:t xml:space="preserve">Príloha č. 5 - </w:t>
        </w:r>
        <w:r w:rsidR="00DE0DC2" w:rsidRPr="00DE0DC2">
          <w:t>Rozpočet_ZTI_MsP_BA</w:t>
        </w:r>
      </w:ins>
    </w:p>
    <w:sectPr w:rsidR="00A160C2" w:rsidSect="002F196C">
      <w:headerReference w:type="default" r:id="rId16"/>
      <w:footerReference w:type="default" r:id="rId17"/>
      <w:pgSz w:w="11906" w:h="16838"/>
      <w:pgMar w:top="1417" w:right="1417" w:bottom="993" w:left="1417" w:header="708"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8458D" w14:textId="77777777" w:rsidR="005D1620" w:rsidRDefault="005D1620" w:rsidP="001C031F">
      <w:pPr>
        <w:spacing w:after="0"/>
      </w:pPr>
      <w:r>
        <w:separator/>
      </w:r>
    </w:p>
  </w:endnote>
  <w:endnote w:type="continuationSeparator" w:id="0">
    <w:p w14:paraId="0E157DB4" w14:textId="77777777" w:rsidR="005D1620" w:rsidRDefault="005D1620" w:rsidP="001C03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iddenHorzOCR">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05796505"/>
      <w:docPartObj>
        <w:docPartGallery w:val="Page Numbers (Bottom of Page)"/>
        <w:docPartUnique/>
      </w:docPartObj>
    </w:sdtPr>
    <w:sdtEndPr/>
    <w:sdtContent>
      <w:p w14:paraId="753009BE" w14:textId="5500F211" w:rsidR="0060637E" w:rsidRPr="0060637E" w:rsidRDefault="0060637E" w:rsidP="0060637E">
        <w:pPr>
          <w:pStyle w:val="Pta"/>
          <w:jc w:val="center"/>
          <w:rPr>
            <w:sz w:val="20"/>
            <w:szCs w:val="20"/>
          </w:rPr>
        </w:pPr>
        <w:r w:rsidRPr="0060637E">
          <w:rPr>
            <w:sz w:val="20"/>
            <w:szCs w:val="20"/>
          </w:rPr>
          <w:fldChar w:fldCharType="begin"/>
        </w:r>
        <w:r w:rsidRPr="0060637E">
          <w:rPr>
            <w:sz w:val="20"/>
            <w:szCs w:val="20"/>
          </w:rPr>
          <w:instrText>PAGE   \* MERGEFORMAT</w:instrText>
        </w:r>
        <w:r w:rsidRPr="0060637E">
          <w:rPr>
            <w:sz w:val="20"/>
            <w:szCs w:val="20"/>
          </w:rPr>
          <w:fldChar w:fldCharType="separate"/>
        </w:r>
        <w:r w:rsidR="00BF089A">
          <w:rPr>
            <w:noProof/>
            <w:sz w:val="20"/>
            <w:szCs w:val="20"/>
          </w:rPr>
          <w:t>2</w:t>
        </w:r>
        <w:r w:rsidRPr="0060637E">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2C8A8" w14:textId="77777777" w:rsidR="005D1620" w:rsidRDefault="005D1620" w:rsidP="001C031F">
      <w:pPr>
        <w:spacing w:after="0"/>
      </w:pPr>
      <w:r>
        <w:separator/>
      </w:r>
    </w:p>
  </w:footnote>
  <w:footnote w:type="continuationSeparator" w:id="0">
    <w:p w14:paraId="7287D3EF" w14:textId="77777777" w:rsidR="005D1620" w:rsidRDefault="005D1620" w:rsidP="001C031F">
      <w:pPr>
        <w:spacing w:after="0"/>
      </w:pPr>
      <w:r>
        <w:continuationSeparator/>
      </w:r>
    </w:p>
  </w:footnote>
  <w:footnote w:id="1">
    <w:p w14:paraId="4B6E4F4C" w14:textId="70845669" w:rsidR="00C13AA6" w:rsidRDefault="00C13AA6">
      <w:pPr>
        <w:pStyle w:val="Textpoznmkypodiarou"/>
      </w:pPr>
      <w:r>
        <w:rPr>
          <w:rStyle w:val="Odkaznapoznmkupodiarou"/>
        </w:rPr>
        <w:footnoteRef/>
      </w:r>
      <w:r>
        <w:t xml:space="preserve"> Interné číslo výzvy: </w:t>
      </w:r>
      <w:r w:rsidR="001C0795" w:rsidRPr="001C0795">
        <w:rPr>
          <w:bCs/>
        </w:rPr>
        <w:t>MAGS OVO 66749/2021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FBAF" w14:textId="55532A5E" w:rsidR="001C031F" w:rsidRPr="003E2522" w:rsidRDefault="001C031F" w:rsidP="001C031F">
    <w:pPr>
      <w:pStyle w:val="Hlavika"/>
      <w:framePr w:w="10937" w:h="1236" w:hRule="exact" w:hSpace="142" w:wrap="around" w:vAnchor="page" w:hAnchor="page" w:x="625" w:y="568"/>
      <w:tabs>
        <w:tab w:val="clear" w:pos="4536"/>
        <w:tab w:val="clear" w:pos="9072"/>
        <w:tab w:val="center" w:pos="6237"/>
      </w:tabs>
      <w:ind w:firstLine="1560"/>
      <w:rPr>
        <w:b/>
        <w:sz w:val="26"/>
        <w:szCs w:val="26"/>
      </w:rPr>
    </w:pPr>
    <w:r>
      <w:rPr>
        <w:rFonts w:ascii="Arial" w:hAnsi="Arial"/>
        <w:b/>
        <w:noProof/>
        <w:lang w:eastAsia="sk-SK"/>
      </w:rPr>
      <w:drawing>
        <wp:anchor distT="0" distB="0" distL="114300" distR="114300" simplePos="0" relativeHeight="251659264" behindDoc="1" locked="0" layoutInCell="1" allowOverlap="1" wp14:anchorId="4730A18A" wp14:editId="3AE098D0">
          <wp:simplePos x="0" y="0"/>
          <wp:positionH relativeFrom="column">
            <wp:posOffset>4445</wp:posOffset>
          </wp:positionH>
          <wp:positionV relativeFrom="paragraph">
            <wp:posOffset>635</wp:posOffset>
          </wp:positionV>
          <wp:extent cx="687705" cy="586740"/>
          <wp:effectExtent l="0" t="0" r="0" b="3810"/>
          <wp:wrapNone/>
          <wp:docPr id="3" name="Obrázok 3" descr="C:\Users\Zuzka\Desktop\Hrad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Users\Zuzka\Desktop\Hrad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2522">
      <w:rPr>
        <w:b/>
        <w:sz w:val="26"/>
        <w:szCs w:val="26"/>
      </w:rPr>
      <w:t>MAGISTRÁT HLAVNÉHO MESTA SLOVENSKEJ REPUBLIKY BRATISLAV</w:t>
    </w:r>
    <w:r>
      <w:rPr>
        <w:b/>
        <w:sz w:val="26"/>
        <w:szCs w:val="26"/>
      </w:rPr>
      <w:t>Y</w:t>
    </w:r>
  </w:p>
  <w:p w14:paraId="5A11262A" w14:textId="575E9A4C" w:rsidR="001C031F" w:rsidRPr="003E2522" w:rsidRDefault="001C031F" w:rsidP="001C031F">
    <w:pPr>
      <w:pStyle w:val="Hlavika"/>
      <w:framePr w:w="10937" w:h="1236" w:hRule="exact" w:hSpace="142" w:wrap="around" w:vAnchor="page" w:hAnchor="page" w:x="625" w:y="568"/>
      <w:tabs>
        <w:tab w:val="clear" w:pos="4536"/>
        <w:tab w:val="clear" w:pos="9072"/>
        <w:tab w:val="center" w:pos="6237"/>
      </w:tabs>
      <w:rPr>
        <w:b/>
        <w:sz w:val="26"/>
        <w:szCs w:val="26"/>
      </w:rPr>
    </w:pPr>
    <w:r>
      <w:rPr>
        <w:b/>
        <w:sz w:val="26"/>
        <w:szCs w:val="26"/>
      </w:rPr>
      <w:tab/>
    </w:r>
    <w:r w:rsidR="003008A3">
      <w:rPr>
        <w:b/>
        <w:sz w:val="26"/>
        <w:szCs w:val="26"/>
      </w:rPr>
      <w:t>o</w:t>
    </w:r>
    <w:r>
      <w:rPr>
        <w:b/>
        <w:sz w:val="26"/>
        <w:szCs w:val="26"/>
      </w:rPr>
      <w:t>ddelenie verejného obstarávania</w:t>
    </w:r>
  </w:p>
  <w:p w14:paraId="5EF1FEEF" w14:textId="77777777" w:rsidR="001C031F" w:rsidRDefault="001C031F" w:rsidP="001C031F">
    <w:pPr>
      <w:pStyle w:val="Hlavika"/>
      <w:framePr w:w="10937" w:h="1236" w:hRule="exact" w:hSpace="142" w:wrap="around" w:vAnchor="page" w:hAnchor="page" w:x="625" w:y="568"/>
      <w:tabs>
        <w:tab w:val="clear" w:pos="4536"/>
        <w:tab w:val="clear" w:pos="9072"/>
        <w:tab w:val="center" w:pos="6237"/>
      </w:tabs>
      <w:rPr>
        <w:rFonts w:ascii="Arial" w:hAnsi="Arial"/>
        <w:b/>
        <w:sz w:val="6"/>
      </w:rPr>
    </w:pPr>
    <w:r>
      <w:rPr>
        <w:rFonts w:ascii="Arial" w:hAnsi="Arial"/>
        <w:b/>
        <w:sz w:val="6"/>
      </w:rPr>
      <w:tab/>
    </w:r>
  </w:p>
  <w:p w14:paraId="04CE0353" w14:textId="3F439819" w:rsidR="001C031F" w:rsidRPr="003E2522" w:rsidRDefault="001C031F" w:rsidP="001C031F">
    <w:pPr>
      <w:pStyle w:val="Hlavika"/>
      <w:framePr w:w="10937" w:h="1236" w:hRule="exact" w:hSpace="142" w:wrap="around" w:vAnchor="page" w:hAnchor="page" w:x="625" w:y="568"/>
      <w:pBdr>
        <w:bottom w:val="single" w:sz="4" w:space="2" w:color="auto"/>
      </w:pBdr>
      <w:tabs>
        <w:tab w:val="clear" w:pos="4536"/>
        <w:tab w:val="clear" w:pos="9072"/>
        <w:tab w:val="center" w:pos="6237"/>
      </w:tabs>
    </w:pPr>
    <w:r>
      <w:tab/>
    </w:r>
    <w:r w:rsidRPr="003E2522">
      <w:t>Primaciálne nám.</w:t>
    </w:r>
    <w:r w:rsidR="00702B73">
      <w:t xml:space="preserve"> č.</w:t>
    </w:r>
    <w:r w:rsidRPr="003E2522">
      <w:t xml:space="preserve"> 1, 814 99  Bratislava</w:t>
    </w:r>
  </w:p>
  <w:p w14:paraId="6E623B3A" w14:textId="77777777" w:rsidR="001C031F" w:rsidRDefault="001C031F" w:rsidP="001C031F">
    <w:pPr>
      <w:pStyle w:val="Hlavika"/>
      <w:framePr w:w="10937" w:h="1236" w:hRule="exact" w:hSpace="142" w:wrap="around" w:vAnchor="page" w:hAnchor="page" w:x="625" w:y="568"/>
      <w:pBdr>
        <w:bottom w:val="single" w:sz="4" w:space="2" w:color="auto"/>
      </w:pBdr>
      <w:tabs>
        <w:tab w:val="clear" w:pos="4536"/>
        <w:tab w:val="clear" w:pos="9072"/>
        <w:tab w:val="center" w:pos="6237"/>
      </w:tabs>
      <w:rPr>
        <w:rFonts w:ascii="Arial" w:hAnsi="Arial"/>
        <w:b/>
        <w:sz w:val="6"/>
      </w:rPr>
    </w:pPr>
    <w:r>
      <w:rPr>
        <w:rFonts w:ascii="Arial" w:hAnsi="Arial"/>
        <w:b/>
        <w:sz w:val="6"/>
      </w:rPr>
      <w:tab/>
    </w:r>
  </w:p>
  <w:p w14:paraId="49870320" w14:textId="77777777" w:rsidR="001C031F" w:rsidRDefault="001C031F" w:rsidP="001C031F">
    <w:pPr>
      <w:framePr w:w="10937" w:h="1236" w:hRule="exact" w:hSpace="142" w:wrap="around" w:vAnchor="page" w:hAnchor="page" w:x="625" w:y="568"/>
    </w:pPr>
  </w:p>
  <w:p w14:paraId="691989FB" w14:textId="77777777" w:rsidR="001C031F" w:rsidRDefault="001C031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C3F80"/>
    <w:multiLevelType w:val="hybridMultilevel"/>
    <w:tmpl w:val="695A1D9A"/>
    <w:lvl w:ilvl="0" w:tplc="1D220D5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9AD718B"/>
    <w:multiLevelType w:val="hybridMultilevel"/>
    <w:tmpl w:val="F8547B7E"/>
    <w:lvl w:ilvl="0" w:tplc="346EE104">
      <w:start w:val="1"/>
      <w:numFmt w:val="decimal"/>
      <w:pStyle w:val="Nadpis2"/>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A7E30D0"/>
    <w:multiLevelType w:val="hybridMultilevel"/>
    <w:tmpl w:val="EE888A3C"/>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FA73482"/>
    <w:multiLevelType w:val="hybridMultilevel"/>
    <w:tmpl w:val="193802C8"/>
    <w:lvl w:ilvl="0" w:tplc="CBBA30A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7CB07F8"/>
    <w:multiLevelType w:val="hybridMultilevel"/>
    <w:tmpl w:val="BF3CDB9E"/>
    <w:lvl w:ilvl="0" w:tplc="249E1450">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49201A2D"/>
    <w:multiLevelType w:val="hybridMultilevel"/>
    <w:tmpl w:val="DE3AE41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192275F"/>
    <w:multiLevelType w:val="hybridMultilevel"/>
    <w:tmpl w:val="5B648D6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EFE7ED1"/>
    <w:multiLevelType w:val="hybridMultilevel"/>
    <w:tmpl w:val="FD44DF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4DC0F89"/>
    <w:multiLevelType w:val="hybridMultilevel"/>
    <w:tmpl w:val="BFF0D1B0"/>
    <w:lvl w:ilvl="0" w:tplc="CC824A88">
      <w:numFmt w:val="bullet"/>
      <w:lvlText w:val="-"/>
      <w:lvlJc w:val="left"/>
      <w:pPr>
        <w:ind w:left="420" w:hanging="360"/>
      </w:pPr>
      <w:rPr>
        <w:rFonts w:ascii="Times New Roman" w:eastAsiaTheme="minorHAnsi"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9" w15:restartNumberingAfterBreak="0">
    <w:nsid w:val="68777102"/>
    <w:multiLevelType w:val="hybridMultilevel"/>
    <w:tmpl w:val="3C5029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D6209C9"/>
    <w:multiLevelType w:val="hybridMultilevel"/>
    <w:tmpl w:val="19563638"/>
    <w:lvl w:ilvl="0" w:tplc="4DA4F0B0">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2963480"/>
    <w:multiLevelType w:val="hybridMultilevel"/>
    <w:tmpl w:val="7A1613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4E65CE0"/>
    <w:multiLevelType w:val="hybridMultilevel"/>
    <w:tmpl w:val="5B648D6E"/>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59827AF"/>
    <w:multiLevelType w:val="multilevel"/>
    <w:tmpl w:val="E33297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76E7FE0"/>
    <w:multiLevelType w:val="hybridMultilevel"/>
    <w:tmpl w:val="1C58C286"/>
    <w:lvl w:ilvl="0" w:tplc="7D0EFC2E">
      <w:start w:val="1"/>
      <w:numFmt w:val="lowerLetter"/>
      <w:lvlText w:val="%1)"/>
      <w:lvlJc w:val="left"/>
      <w:pPr>
        <w:ind w:left="1080" w:hanging="360"/>
      </w:pPr>
      <w:rPr>
        <w:rFonts w:cstheme="minorBidi"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77BC45DD"/>
    <w:multiLevelType w:val="hybridMultilevel"/>
    <w:tmpl w:val="591E524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CF64813"/>
    <w:multiLevelType w:val="hybridMultilevel"/>
    <w:tmpl w:val="E38ADEC0"/>
    <w:lvl w:ilvl="0" w:tplc="088E7A94">
      <w:start w:val="1"/>
      <w:numFmt w:val="lowerLetter"/>
      <w:lvlText w:val="%1)"/>
      <w:lvlJc w:val="left"/>
      <w:pPr>
        <w:ind w:left="720" w:hanging="360"/>
      </w:pPr>
      <w:rPr>
        <w:rFonts w:ascii="Times New Roman" w:eastAsiaTheme="minorHAnsi" w:hAnsi="Times New Roman"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DAB5C57"/>
    <w:multiLevelType w:val="hybridMultilevel"/>
    <w:tmpl w:val="2FDEA908"/>
    <w:lvl w:ilvl="0" w:tplc="4E28ED9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CDA389A">
      <w:start w:val="1"/>
      <w:numFmt w:val="lowerLetter"/>
      <w:lvlText w:val="%2)"/>
      <w:lvlJc w:val="left"/>
      <w:pPr>
        <w:snapToGrid w:val="0"/>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7EB07120"/>
    <w:multiLevelType w:val="hybridMultilevel"/>
    <w:tmpl w:val="A5BA401E"/>
    <w:lvl w:ilvl="0" w:tplc="20A84732">
      <w:numFmt w:val="bullet"/>
      <w:lvlText w:val="-"/>
      <w:lvlJc w:val="left"/>
      <w:pPr>
        <w:ind w:left="720" w:hanging="360"/>
      </w:pPr>
      <w:rPr>
        <w:rFonts w:ascii="Calibri" w:eastAsia="Calibri" w:hAnsi="Calibri" w:cs="Calibri"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7EFF58FA"/>
    <w:multiLevelType w:val="hybridMultilevel"/>
    <w:tmpl w:val="669248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6"/>
  </w:num>
  <w:num w:numId="4">
    <w:abstractNumId w:val="2"/>
  </w:num>
  <w:num w:numId="5">
    <w:abstractNumId w:val="16"/>
  </w:num>
  <w:num w:numId="6">
    <w:abstractNumId w:val="8"/>
  </w:num>
  <w:num w:numId="7">
    <w:abstractNumId w:val="9"/>
  </w:num>
  <w:num w:numId="8">
    <w:abstractNumId w:val="19"/>
  </w:num>
  <w:num w:numId="9">
    <w:abstractNumId w:val="15"/>
  </w:num>
  <w:num w:numId="10">
    <w:abstractNumId w:val="5"/>
  </w:num>
  <w:num w:numId="11">
    <w:abstractNumId w:val="10"/>
  </w:num>
  <w:num w:numId="12">
    <w:abstractNumId w:val="0"/>
  </w:num>
  <w:num w:numId="13">
    <w:abstractNumId w:val="4"/>
  </w:num>
  <w:num w:numId="14">
    <w:abstractNumId w:val="14"/>
  </w:num>
  <w:num w:numId="15">
    <w:abstractNumId w:val="7"/>
  </w:num>
  <w:num w:numId="16">
    <w:abstractNumId w:val="12"/>
  </w:num>
  <w:num w:numId="17">
    <w:abstractNumId w:val="3"/>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hovicová Katarína, Mgr.">
    <w15:presenceInfo w15:providerId="AD" w15:userId="S::katarina.bohovicova@bratislava.sk::6913002d-0d4b-45fd-9642-e5f4dd278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266"/>
    <w:rsid w:val="00004B10"/>
    <w:rsid w:val="00016DAF"/>
    <w:rsid w:val="000217F7"/>
    <w:rsid w:val="00027890"/>
    <w:rsid w:val="00033A0F"/>
    <w:rsid w:val="00041B4E"/>
    <w:rsid w:val="00043C3D"/>
    <w:rsid w:val="00081F5E"/>
    <w:rsid w:val="000923BE"/>
    <w:rsid w:val="000C6C8C"/>
    <w:rsid w:val="000D2861"/>
    <w:rsid w:val="000E59B4"/>
    <w:rsid w:val="000E6048"/>
    <w:rsid w:val="001070EE"/>
    <w:rsid w:val="00117D0E"/>
    <w:rsid w:val="00121D92"/>
    <w:rsid w:val="001406D2"/>
    <w:rsid w:val="001479F5"/>
    <w:rsid w:val="00171764"/>
    <w:rsid w:val="0017521C"/>
    <w:rsid w:val="001764DB"/>
    <w:rsid w:val="001909B3"/>
    <w:rsid w:val="0019202E"/>
    <w:rsid w:val="001949A3"/>
    <w:rsid w:val="001965AC"/>
    <w:rsid w:val="001C031F"/>
    <w:rsid w:val="001C0795"/>
    <w:rsid w:val="001F04C8"/>
    <w:rsid w:val="001F1416"/>
    <w:rsid w:val="001F1AD6"/>
    <w:rsid w:val="001F3971"/>
    <w:rsid w:val="001F7296"/>
    <w:rsid w:val="00204B6B"/>
    <w:rsid w:val="002051D2"/>
    <w:rsid w:val="002134CA"/>
    <w:rsid w:val="00222693"/>
    <w:rsid w:val="00245336"/>
    <w:rsid w:val="00256778"/>
    <w:rsid w:val="002603BB"/>
    <w:rsid w:val="002A1BDF"/>
    <w:rsid w:val="002A3309"/>
    <w:rsid w:val="002A5154"/>
    <w:rsid w:val="002B346C"/>
    <w:rsid w:val="002B6753"/>
    <w:rsid w:val="002B7BBF"/>
    <w:rsid w:val="002C3005"/>
    <w:rsid w:val="002E54B4"/>
    <w:rsid w:val="002F196C"/>
    <w:rsid w:val="002F546A"/>
    <w:rsid w:val="003008A3"/>
    <w:rsid w:val="00314B14"/>
    <w:rsid w:val="003372FE"/>
    <w:rsid w:val="00352942"/>
    <w:rsid w:val="00353853"/>
    <w:rsid w:val="00355574"/>
    <w:rsid w:val="00357AAB"/>
    <w:rsid w:val="0036229B"/>
    <w:rsid w:val="003642CC"/>
    <w:rsid w:val="0036479D"/>
    <w:rsid w:val="003820FD"/>
    <w:rsid w:val="00386948"/>
    <w:rsid w:val="003F007E"/>
    <w:rsid w:val="003F0CD4"/>
    <w:rsid w:val="003F54E7"/>
    <w:rsid w:val="004044C7"/>
    <w:rsid w:val="00407C17"/>
    <w:rsid w:val="00410753"/>
    <w:rsid w:val="00412F48"/>
    <w:rsid w:val="004171AE"/>
    <w:rsid w:val="00432B97"/>
    <w:rsid w:val="00433A4F"/>
    <w:rsid w:val="00435817"/>
    <w:rsid w:val="00436EBE"/>
    <w:rsid w:val="004608E0"/>
    <w:rsid w:val="00470DF3"/>
    <w:rsid w:val="00480B31"/>
    <w:rsid w:val="004845D1"/>
    <w:rsid w:val="00490F94"/>
    <w:rsid w:val="004A2A28"/>
    <w:rsid w:val="004C787C"/>
    <w:rsid w:val="004C7F1B"/>
    <w:rsid w:val="004D50E2"/>
    <w:rsid w:val="004E5761"/>
    <w:rsid w:val="004E6622"/>
    <w:rsid w:val="004F0B1B"/>
    <w:rsid w:val="004F586B"/>
    <w:rsid w:val="005151DE"/>
    <w:rsid w:val="0054049E"/>
    <w:rsid w:val="00574B18"/>
    <w:rsid w:val="00580028"/>
    <w:rsid w:val="00586440"/>
    <w:rsid w:val="00596A87"/>
    <w:rsid w:val="005A1107"/>
    <w:rsid w:val="005A53FE"/>
    <w:rsid w:val="005D1620"/>
    <w:rsid w:val="005D4488"/>
    <w:rsid w:val="005D7807"/>
    <w:rsid w:val="005E3625"/>
    <w:rsid w:val="005E614D"/>
    <w:rsid w:val="005E75B4"/>
    <w:rsid w:val="005F049F"/>
    <w:rsid w:val="0060637E"/>
    <w:rsid w:val="00624CC4"/>
    <w:rsid w:val="00636806"/>
    <w:rsid w:val="00637779"/>
    <w:rsid w:val="00656A02"/>
    <w:rsid w:val="00666011"/>
    <w:rsid w:val="00672AA0"/>
    <w:rsid w:val="00684525"/>
    <w:rsid w:val="00687BDB"/>
    <w:rsid w:val="006905F5"/>
    <w:rsid w:val="00695B9A"/>
    <w:rsid w:val="00695C10"/>
    <w:rsid w:val="00695DA6"/>
    <w:rsid w:val="00697E53"/>
    <w:rsid w:val="006A3963"/>
    <w:rsid w:val="006C387B"/>
    <w:rsid w:val="006D610C"/>
    <w:rsid w:val="006D76A3"/>
    <w:rsid w:val="006E12F3"/>
    <w:rsid w:val="006E4B7D"/>
    <w:rsid w:val="006E5560"/>
    <w:rsid w:val="006F0AE7"/>
    <w:rsid w:val="00702B73"/>
    <w:rsid w:val="00714CF3"/>
    <w:rsid w:val="007164DF"/>
    <w:rsid w:val="00744158"/>
    <w:rsid w:val="00754602"/>
    <w:rsid w:val="00757B7A"/>
    <w:rsid w:val="0076052F"/>
    <w:rsid w:val="00772D98"/>
    <w:rsid w:val="00773984"/>
    <w:rsid w:val="00786947"/>
    <w:rsid w:val="007916D9"/>
    <w:rsid w:val="007B1489"/>
    <w:rsid w:val="007B7266"/>
    <w:rsid w:val="007D7F46"/>
    <w:rsid w:val="007F7C41"/>
    <w:rsid w:val="0080222D"/>
    <w:rsid w:val="00847334"/>
    <w:rsid w:val="008515DD"/>
    <w:rsid w:val="00852A74"/>
    <w:rsid w:val="008567F7"/>
    <w:rsid w:val="00875F6A"/>
    <w:rsid w:val="00885BCB"/>
    <w:rsid w:val="00887A20"/>
    <w:rsid w:val="008925E1"/>
    <w:rsid w:val="00893F22"/>
    <w:rsid w:val="008B480B"/>
    <w:rsid w:val="008C26FE"/>
    <w:rsid w:val="008C2E39"/>
    <w:rsid w:val="008C6348"/>
    <w:rsid w:val="008D2A5C"/>
    <w:rsid w:val="008E5C94"/>
    <w:rsid w:val="00917677"/>
    <w:rsid w:val="00940F4B"/>
    <w:rsid w:val="009418CD"/>
    <w:rsid w:val="00954031"/>
    <w:rsid w:val="00956DA7"/>
    <w:rsid w:val="009637D0"/>
    <w:rsid w:val="00985A43"/>
    <w:rsid w:val="009924AD"/>
    <w:rsid w:val="009A72D8"/>
    <w:rsid w:val="009B0603"/>
    <w:rsid w:val="009C118D"/>
    <w:rsid w:val="009C551E"/>
    <w:rsid w:val="009D0AAE"/>
    <w:rsid w:val="009D4999"/>
    <w:rsid w:val="009E1632"/>
    <w:rsid w:val="00A02015"/>
    <w:rsid w:val="00A160C2"/>
    <w:rsid w:val="00A319D7"/>
    <w:rsid w:val="00A44A3D"/>
    <w:rsid w:val="00A5346A"/>
    <w:rsid w:val="00A6738A"/>
    <w:rsid w:val="00A71FCC"/>
    <w:rsid w:val="00A9364B"/>
    <w:rsid w:val="00A95E4F"/>
    <w:rsid w:val="00AA3578"/>
    <w:rsid w:val="00AA7F6F"/>
    <w:rsid w:val="00AB6DB1"/>
    <w:rsid w:val="00AC4068"/>
    <w:rsid w:val="00AE6E91"/>
    <w:rsid w:val="00AF1C9E"/>
    <w:rsid w:val="00AF5A7E"/>
    <w:rsid w:val="00B21CE8"/>
    <w:rsid w:val="00B309FE"/>
    <w:rsid w:val="00B34216"/>
    <w:rsid w:val="00B55A31"/>
    <w:rsid w:val="00B648BA"/>
    <w:rsid w:val="00B86D95"/>
    <w:rsid w:val="00B92820"/>
    <w:rsid w:val="00BA3DD8"/>
    <w:rsid w:val="00BA4BC9"/>
    <w:rsid w:val="00BD2C67"/>
    <w:rsid w:val="00BF089A"/>
    <w:rsid w:val="00BF3CB1"/>
    <w:rsid w:val="00C041E9"/>
    <w:rsid w:val="00C055B0"/>
    <w:rsid w:val="00C1367D"/>
    <w:rsid w:val="00C13AA6"/>
    <w:rsid w:val="00C1748B"/>
    <w:rsid w:val="00C21CC8"/>
    <w:rsid w:val="00C2611D"/>
    <w:rsid w:val="00C26FDB"/>
    <w:rsid w:val="00C354E5"/>
    <w:rsid w:val="00C70E63"/>
    <w:rsid w:val="00C80B68"/>
    <w:rsid w:val="00C92C3F"/>
    <w:rsid w:val="00C95F22"/>
    <w:rsid w:val="00C95F6C"/>
    <w:rsid w:val="00CB6437"/>
    <w:rsid w:val="00CB7EB9"/>
    <w:rsid w:val="00CC0A22"/>
    <w:rsid w:val="00CC18AF"/>
    <w:rsid w:val="00CC38B6"/>
    <w:rsid w:val="00CE790C"/>
    <w:rsid w:val="00CF4836"/>
    <w:rsid w:val="00D16A22"/>
    <w:rsid w:val="00D225C8"/>
    <w:rsid w:val="00D31FCD"/>
    <w:rsid w:val="00D34213"/>
    <w:rsid w:val="00D3695D"/>
    <w:rsid w:val="00D5126B"/>
    <w:rsid w:val="00D55060"/>
    <w:rsid w:val="00D97DF4"/>
    <w:rsid w:val="00DC0ECC"/>
    <w:rsid w:val="00DD1C47"/>
    <w:rsid w:val="00DE0DC2"/>
    <w:rsid w:val="00E0290E"/>
    <w:rsid w:val="00E363E7"/>
    <w:rsid w:val="00E3656C"/>
    <w:rsid w:val="00E54C2D"/>
    <w:rsid w:val="00E55758"/>
    <w:rsid w:val="00E66D8C"/>
    <w:rsid w:val="00E71B94"/>
    <w:rsid w:val="00E726AF"/>
    <w:rsid w:val="00E767AE"/>
    <w:rsid w:val="00E81997"/>
    <w:rsid w:val="00E86EBF"/>
    <w:rsid w:val="00E93941"/>
    <w:rsid w:val="00EA6F79"/>
    <w:rsid w:val="00EB082B"/>
    <w:rsid w:val="00EB0BE6"/>
    <w:rsid w:val="00ED772A"/>
    <w:rsid w:val="00ED7B55"/>
    <w:rsid w:val="00EE2715"/>
    <w:rsid w:val="00EE4AC5"/>
    <w:rsid w:val="00EF2F93"/>
    <w:rsid w:val="00EF37B3"/>
    <w:rsid w:val="00F05FB1"/>
    <w:rsid w:val="00F267A4"/>
    <w:rsid w:val="00F535EB"/>
    <w:rsid w:val="00F616EB"/>
    <w:rsid w:val="00F85895"/>
    <w:rsid w:val="00FB04C0"/>
    <w:rsid w:val="00FB1EDA"/>
    <w:rsid w:val="00FC55A3"/>
    <w:rsid w:val="00FD7C8D"/>
    <w:rsid w:val="00FE09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819F3"/>
  <w15:docId w15:val="{1AB2C39B-B253-4588-8A48-34B710BB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36806"/>
    <w:pPr>
      <w:spacing w:line="240" w:lineRule="auto"/>
      <w:jc w:val="both"/>
    </w:pPr>
    <w:rPr>
      <w:rFonts w:ascii="Times New Roman" w:hAnsi="Times New Roman"/>
      <w:sz w:val="24"/>
    </w:rPr>
  </w:style>
  <w:style w:type="paragraph" w:styleId="Nadpis1">
    <w:name w:val="heading 1"/>
    <w:basedOn w:val="Normlny"/>
    <w:next w:val="Normlny"/>
    <w:link w:val="Nadpis1Char"/>
    <w:uiPriority w:val="9"/>
    <w:qFormat/>
    <w:rsid w:val="00C13AA6"/>
    <w:pPr>
      <w:keepNext/>
      <w:keepLines/>
      <w:spacing w:after="240"/>
      <w:jc w:val="center"/>
      <w:outlineLvl w:val="0"/>
    </w:pPr>
    <w:rPr>
      <w:rFonts w:asciiTheme="majorHAnsi" w:eastAsiaTheme="majorEastAsia" w:hAnsiTheme="majorHAnsi" w:cstheme="majorHAnsi"/>
      <w:color w:val="2F5496" w:themeColor="accent1" w:themeShade="BF"/>
      <w:sz w:val="36"/>
      <w:szCs w:val="32"/>
    </w:rPr>
  </w:style>
  <w:style w:type="paragraph" w:styleId="Nadpis2">
    <w:name w:val="heading 2"/>
    <w:basedOn w:val="Normlny"/>
    <w:next w:val="Normlny"/>
    <w:link w:val="Nadpis2Char"/>
    <w:uiPriority w:val="9"/>
    <w:unhideWhenUsed/>
    <w:qFormat/>
    <w:rsid w:val="008E5C94"/>
    <w:pPr>
      <w:keepNext/>
      <w:keepLines/>
      <w:numPr>
        <w:numId w:val="1"/>
      </w:numPr>
      <w:spacing w:before="160"/>
      <w:ind w:left="284" w:hanging="284"/>
      <w:outlineLvl w:val="1"/>
    </w:pPr>
    <w:rPr>
      <w:rFonts w:asciiTheme="majorHAnsi" w:eastAsiaTheme="majorEastAsia" w:hAnsiTheme="majorHAnsi" w:cstheme="majorHAnsi"/>
      <w:color w:val="2F5496"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13AA6"/>
    <w:rPr>
      <w:rFonts w:asciiTheme="majorHAnsi" w:eastAsiaTheme="majorEastAsia" w:hAnsiTheme="majorHAnsi" w:cstheme="majorHAnsi"/>
      <w:color w:val="2F5496" w:themeColor="accent1" w:themeShade="BF"/>
      <w:sz w:val="36"/>
      <w:szCs w:val="32"/>
    </w:rPr>
  </w:style>
  <w:style w:type="character" w:styleId="Nzovknihy">
    <w:name w:val="Book Title"/>
    <w:aliases w:val="Ods. 1"/>
    <w:uiPriority w:val="33"/>
    <w:qFormat/>
    <w:rsid w:val="009E1632"/>
    <w:rPr>
      <w:rFonts w:ascii="Times New Roman" w:hAnsi="Times New Roman"/>
      <w:color w:val="auto"/>
      <w:sz w:val="24"/>
    </w:rPr>
  </w:style>
  <w:style w:type="character" w:customStyle="1" w:styleId="Nadpis2Char">
    <w:name w:val="Nadpis 2 Char"/>
    <w:basedOn w:val="Predvolenpsmoodseku"/>
    <w:link w:val="Nadpis2"/>
    <w:uiPriority w:val="9"/>
    <w:rsid w:val="008E5C94"/>
    <w:rPr>
      <w:rFonts w:asciiTheme="majorHAnsi" w:eastAsiaTheme="majorEastAsia" w:hAnsiTheme="majorHAnsi" w:cstheme="majorHAnsi"/>
      <w:color w:val="2F5496" w:themeColor="accent1" w:themeShade="BF"/>
      <w:sz w:val="28"/>
      <w:szCs w:val="28"/>
    </w:rPr>
  </w:style>
  <w:style w:type="paragraph" w:styleId="Textbubliny">
    <w:name w:val="Balloon Text"/>
    <w:basedOn w:val="Normlny"/>
    <w:link w:val="TextbublinyChar"/>
    <w:uiPriority w:val="99"/>
    <w:semiHidden/>
    <w:unhideWhenUsed/>
    <w:rsid w:val="001C031F"/>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031F"/>
    <w:rPr>
      <w:rFonts w:ascii="Segoe UI" w:hAnsi="Segoe UI" w:cs="Segoe UI"/>
      <w:sz w:val="18"/>
      <w:szCs w:val="18"/>
    </w:rPr>
  </w:style>
  <w:style w:type="paragraph" w:styleId="Hlavika">
    <w:name w:val="header"/>
    <w:basedOn w:val="Normlny"/>
    <w:link w:val="HlavikaChar"/>
    <w:unhideWhenUsed/>
    <w:rsid w:val="001C031F"/>
    <w:pPr>
      <w:tabs>
        <w:tab w:val="center" w:pos="4536"/>
        <w:tab w:val="right" w:pos="9072"/>
      </w:tabs>
      <w:spacing w:after="0"/>
    </w:pPr>
  </w:style>
  <w:style w:type="character" w:customStyle="1" w:styleId="HlavikaChar">
    <w:name w:val="Hlavička Char"/>
    <w:basedOn w:val="Predvolenpsmoodseku"/>
    <w:link w:val="Hlavika"/>
    <w:rsid w:val="001C031F"/>
    <w:rPr>
      <w:rFonts w:ascii="Times New Roman" w:hAnsi="Times New Roman"/>
      <w:sz w:val="24"/>
    </w:rPr>
  </w:style>
  <w:style w:type="paragraph" w:styleId="Pta">
    <w:name w:val="footer"/>
    <w:basedOn w:val="Normlny"/>
    <w:link w:val="PtaChar"/>
    <w:uiPriority w:val="99"/>
    <w:unhideWhenUsed/>
    <w:rsid w:val="001C031F"/>
    <w:pPr>
      <w:tabs>
        <w:tab w:val="center" w:pos="4536"/>
        <w:tab w:val="right" w:pos="9072"/>
      </w:tabs>
      <w:spacing w:after="0"/>
    </w:pPr>
  </w:style>
  <w:style w:type="character" w:customStyle="1" w:styleId="PtaChar">
    <w:name w:val="Päta Char"/>
    <w:basedOn w:val="Predvolenpsmoodseku"/>
    <w:link w:val="Pta"/>
    <w:uiPriority w:val="99"/>
    <w:rsid w:val="001C031F"/>
    <w:rPr>
      <w:rFonts w:ascii="Times New Roman" w:hAnsi="Times New Roman"/>
      <w:sz w:val="24"/>
    </w:rPr>
  </w:style>
  <w:style w:type="paragraph" w:customStyle="1" w:styleId="F2-ZkladnText">
    <w:name w:val="F2-ZákladnýText"/>
    <w:basedOn w:val="Normlny"/>
    <w:link w:val="F2-ZkladnTextChar"/>
    <w:rsid w:val="001C031F"/>
    <w:pPr>
      <w:spacing w:after="0"/>
    </w:pPr>
    <w:rPr>
      <w:rFonts w:eastAsia="Times New Roman" w:cs="Times New Roman"/>
      <w:szCs w:val="24"/>
      <w:lang w:eastAsia="sk-SK"/>
    </w:rPr>
  </w:style>
  <w:style w:type="character" w:customStyle="1" w:styleId="F2-ZkladnTextChar">
    <w:name w:val="F2-ZákladnýText Char"/>
    <w:link w:val="F2-ZkladnText"/>
    <w:locked/>
    <w:rsid w:val="001C031F"/>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8C6348"/>
    <w:rPr>
      <w:color w:val="0563C1" w:themeColor="hyperlink"/>
      <w:u w:val="single"/>
    </w:rPr>
  </w:style>
  <w:style w:type="character" w:customStyle="1" w:styleId="Nevyrieenzmienka1">
    <w:name w:val="Nevyriešená zmienka1"/>
    <w:basedOn w:val="Predvolenpsmoodseku"/>
    <w:uiPriority w:val="99"/>
    <w:semiHidden/>
    <w:unhideWhenUsed/>
    <w:rsid w:val="008C6348"/>
    <w:rPr>
      <w:color w:val="605E5C"/>
      <w:shd w:val="clear" w:color="auto" w:fill="E1DFDD"/>
    </w:rPr>
  </w:style>
  <w:style w:type="paragraph" w:styleId="Odsekzoznamu">
    <w:name w:val="List Paragraph"/>
    <w:aliases w:val="Odsek a)"/>
    <w:basedOn w:val="Normlny"/>
    <w:uiPriority w:val="34"/>
    <w:qFormat/>
    <w:rsid w:val="0060637E"/>
    <w:pPr>
      <w:ind w:left="720"/>
      <w:contextualSpacing/>
    </w:pPr>
  </w:style>
  <w:style w:type="character" w:styleId="Odkaznakomentr">
    <w:name w:val="annotation reference"/>
    <w:basedOn w:val="Predvolenpsmoodseku"/>
    <w:uiPriority w:val="99"/>
    <w:semiHidden/>
    <w:unhideWhenUsed/>
    <w:rsid w:val="000217F7"/>
    <w:rPr>
      <w:sz w:val="16"/>
      <w:szCs w:val="16"/>
    </w:rPr>
  </w:style>
  <w:style w:type="paragraph" w:styleId="Textkomentra">
    <w:name w:val="annotation text"/>
    <w:basedOn w:val="Normlny"/>
    <w:link w:val="TextkomentraChar"/>
    <w:uiPriority w:val="99"/>
    <w:semiHidden/>
    <w:unhideWhenUsed/>
    <w:rsid w:val="000217F7"/>
    <w:rPr>
      <w:sz w:val="20"/>
      <w:szCs w:val="20"/>
    </w:rPr>
  </w:style>
  <w:style w:type="character" w:customStyle="1" w:styleId="TextkomentraChar">
    <w:name w:val="Text komentára Char"/>
    <w:basedOn w:val="Predvolenpsmoodseku"/>
    <w:link w:val="Textkomentra"/>
    <w:uiPriority w:val="99"/>
    <w:semiHidden/>
    <w:rsid w:val="000217F7"/>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0217F7"/>
    <w:rPr>
      <w:b/>
      <w:bCs/>
    </w:rPr>
  </w:style>
  <w:style w:type="character" w:customStyle="1" w:styleId="PredmetkomentraChar">
    <w:name w:val="Predmet komentára Char"/>
    <w:basedOn w:val="TextkomentraChar"/>
    <w:link w:val="Predmetkomentra"/>
    <w:uiPriority w:val="99"/>
    <w:semiHidden/>
    <w:rsid w:val="000217F7"/>
    <w:rPr>
      <w:rFonts w:ascii="Times New Roman" w:hAnsi="Times New Roman"/>
      <w:b/>
      <w:bCs/>
      <w:sz w:val="20"/>
      <w:szCs w:val="20"/>
    </w:rPr>
  </w:style>
  <w:style w:type="paragraph" w:styleId="Textpoznmkypodiarou">
    <w:name w:val="footnote text"/>
    <w:basedOn w:val="Normlny"/>
    <w:link w:val="TextpoznmkypodiarouChar"/>
    <w:uiPriority w:val="99"/>
    <w:semiHidden/>
    <w:unhideWhenUsed/>
    <w:rsid w:val="009B060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9B0603"/>
    <w:rPr>
      <w:rFonts w:ascii="Times New Roman" w:hAnsi="Times New Roman"/>
      <w:sz w:val="20"/>
      <w:szCs w:val="20"/>
    </w:rPr>
  </w:style>
  <w:style w:type="character" w:styleId="Odkaznapoznmkupodiarou">
    <w:name w:val="footnote reference"/>
    <w:basedOn w:val="Predvolenpsmoodseku"/>
    <w:uiPriority w:val="99"/>
    <w:semiHidden/>
    <w:unhideWhenUsed/>
    <w:rsid w:val="009B0603"/>
    <w:rPr>
      <w:vertAlign w:val="superscript"/>
    </w:rPr>
  </w:style>
  <w:style w:type="paragraph" w:customStyle="1" w:styleId="F3">
    <w:name w:val="F3"/>
    <w:basedOn w:val="Normlny"/>
    <w:link w:val="F3Char"/>
    <w:qFormat/>
    <w:rsid w:val="002B7BBF"/>
    <w:pPr>
      <w:spacing w:before="240" w:after="0"/>
      <w:ind w:firstLine="709"/>
    </w:pPr>
    <w:rPr>
      <w:rFonts w:eastAsia="Times New Roman" w:cs="Times New Roman"/>
      <w:sz w:val="22"/>
      <w:lang w:eastAsia="sk-SK"/>
    </w:rPr>
  </w:style>
  <w:style w:type="character" w:customStyle="1" w:styleId="F3Char">
    <w:name w:val="F3 Char"/>
    <w:link w:val="F3"/>
    <w:rsid w:val="002B7BBF"/>
    <w:rPr>
      <w:rFonts w:ascii="Times New Roman" w:eastAsia="Times New Roman" w:hAnsi="Times New Roman" w:cs="Times New Roman"/>
      <w:lang w:eastAsia="sk-SK"/>
    </w:rPr>
  </w:style>
  <w:style w:type="table" w:styleId="Mriekatabuky">
    <w:name w:val="Table Grid"/>
    <w:basedOn w:val="Normlnatabuka"/>
    <w:uiPriority w:val="59"/>
    <w:rsid w:val="00BD2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E363E7"/>
    <w:rPr>
      <w:color w:val="954F72" w:themeColor="followedHyperlink"/>
      <w:u w:val="single"/>
    </w:rPr>
  </w:style>
  <w:style w:type="paragraph" w:customStyle="1" w:styleId="paragraph">
    <w:name w:val="paragraph"/>
    <w:basedOn w:val="Normlny"/>
    <w:rsid w:val="00702B73"/>
    <w:pPr>
      <w:spacing w:before="100" w:beforeAutospacing="1" w:after="100" w:afterAutospacing="1"/>
      <w:jc w:val="left"/>
    </w:pPr>
    <w:rPr>
      <w:rFonts w:eastAsia="Times New Roman" w:cs="Times New Roman"/>
      <w:szCs w:val="24"/>
      <w:lang w:eastAsia="sk-SK"/>
    </w:rPr>
  </w:style>
  <w:style w:type="character" w:customStyle="1" w:styleId="normaltextrun">
    <w:name w:val="normaltextrun"/>
    <w:basedOn w:val="Predvolenpsmoodseku"/>
    <w:rsid w:val="00702B73"/>
  </w:style>
  <w:style w:type="character" w:customStyle="1" w:styleId="eop">
    <w:name w:val="eop"/>
    <w:basedOn w:val="Predvolenpsmoodseku"/>
    <w:rsid w:val="00702B73"/>
  </w:style>
  <w:style w:type="character" w:styleId="Nevyrieenzmienka">
    <w:name w:val="Unresolved Mention"/>
    <w:basedOn w:val="Predvolenpsmoodseku"/>
    <w:uiPriority w:val="99"/>
    <w:semiHidden/>
    <w:unhideWhenUsed/>
    <w:rsid w:val="004E5761"/>
    <w:rPr>
      <w:color w:val="605E5C"/>
      <w:shd w:val="clear" w:color="auto" w:fill="E1DFDD"/>
    </w:rPr>
  </w:style>
  <w:style w:type="character" w:customStyle="1" w:styleId="h1a">
    <w:name w:val="h1a"/>
    <w:rsid w:val="00E66D8C"/>
  </w:style>
  <w:style w:type="paragraph" w:styleId="Revzia">
    <w:name w:val="Revision"/>
    <w:hidden/>
    <w:uiPriority w:val="99"/>
    <w:semiHidden/>
    <w:rsid w:val="004D50E2"/>
    <w:pPr>
      <w:spacing w:after="0" w:line="240" w:lineRule="auto"/>
    </w:pPr>
    <w:rPr>
      <w:rFonts w:ascii="Times New Roman" w:hAnsi="Times New Roman"/>
      <w:sz w:val="24"/>
    </w:rPr>
  </w:style>
  <w:style w:type="character" w:customStyle="1" w:styleId="CharStyle9">
    <w:name w:val="Char Style 9"/>
    <w:basedOn w:val="Predvolenpsmoodseku"/>
    <w:link w:val="Style8"/>
    <w:uiPriority w:val="99"/>
    <w:rsid w:val="00CF4836"/>
    <w:rPr>
      <w:rFonts w:ascii="Arial" w:hAnsi="Arial" w:cs="Arial"/>
      <w:sz w:val="19"/>
      <w:szCs w:val="19"/>
      <w:shd w:val="clear" w:color="auto" w:fill="FFFFFF"/>
    </w:rPr>
  </w:style>
  <w:style w:type="paragraph" w:customStyle="1" w:styleId="Style8">
    <w:name w:val="Style 8"/>
    <w:basedOn w:val="Normlny"/>
    <w:link w:val="CharStyle9"/>
    <w:uiPriority w:val="99"/>
    <w:rsid w:val="00CF4836"/>
    <w:pPr>
      <w:widowControl w:val="0"/>
      <w:shd w:val="clear" w:color="auto" w:fill="FFFFFF"/>
      <w:spacing w:after="420" w:line="259" w:lineRule="exact"/>
      <w:jc w:val="right"/>
    </w:pPr>
    <w:rPr>
      <w:rFonts w:ascii="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187969">
      <w:bodyDiv w:val="1"/>
      <w:marLeft w:val="0"/>
      <w:marRight w:val="0"/>
      <w:marTop w:val="0"/>
      <w:marBottom w:val="0"/>
      <w:divBdr>
        <w:top w:val="none" w:sz="0" w:space="0" w:color="auto"/>
        <w:left w:val="none" w:sz="0" w:space="0" w:color="auto"/>
        <w:bottom w:val="none" w:sz="0" w:space="0" w:color="auto"/>
        <w:right w:val="none" w:sz="0" w:space="0" w:color="auto"/>
      </w:divBdr>
    </w:div>
    <w:div w:id="1379629929">
      <w:bodyDiv w:val="1"/>
      <w:marLeft w:val="0"/>
      <w:marRight w:val="0"/>
      <w:marTop w:val="0"/>
      <w:marBottom w:val="0"/>
      <w:divBdr>
        <w:top w:val="none" w:sz="0" w:space="0" w:color="auto"/>
        <w:left w:val="none" w:sz="0" w:space="0" w:color="auto"/>
        <w:bottom w:val="none" w:sz="0" w:space="0" w:color="auto"/>
        <w:right w:val="none" w:sz="0" w:space="0" w:color="auto"/>
      </w:divBdr>
      <w:divsChild>
        <w:div w:id="114714199">
          <w:marLeft w:val="0"/>
          <w:marRight w:val="0"/>
          <w:marTop w:val="0"/>
          <w:marBottom w:val="0"/>
          <w:divBdr>
            <w:top w:val="none" w:sz="0" w:space="0" w:color="auto"/>
            <w:left w:val="none" w:sz="0" w:space="0" w:color="auto"/>
            <w:bottom w:val="none" w:sz="0" w:space="0" w:color="auto"/>
            <w:right w:val="none" w:sz="0" w:space="0" w:color="auto"/>
          </w:divBdr>
        </w:div>
        <w:div w:id="996958620">
          <w:marLeft w:val="0"/>
          <w:marRight w:val="0"/>
          <w:marTop w:val="0"/>
          <w:marBottom w:val="0"/>
          <w:divBdr>
            <w:top w:val="none" w:sz="0" w:space="0" w:color="auto"/>
            <w:left w:val="none" w:sz="0" w:space="0" w:color="auto"/>
            <w:bottom w:val="none" w:sz="0" w:space="0" w:color="auto"/>
            <w:right w:val="none" w:sz="0" w:space="0" w:color="auto"/>
          </w:divBdr>
        </w:div>
      </w:divsChild>
    </w:div>
    <w:div w:id="145228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ore.proebiz.com/docs/josephine/sk/Manual_registracie_SK.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rejnyportal.sksi.sk/searc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store.proebiz.com/docs/josephine/sk/Skrateny_navod_ucastnik.pdf"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ore.proebiz.com/docs/josephine/sk/Technicke_poziadavky_sw_JOSEPHIN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5180CDBCDB0524489B1B2CD55A7F639" ma:contentTypeVersion="2" ma:contentTypeDescription="Create a new document." ma:contentTypeScope="" ma:versionID="72b6ed0f56f0d4ae1e8d7a41edf6e6f1">
  <xsd:schema xmlns:xsd="http://www.w3.org/2001/XMLSchema" xmlns:xs="http://www.w3.org/2001/XMLSchema" xmlns:p="http://schemas.microsoft.com/office/2006/metadata/properties" xmlns:ns2="c7920313-82a8-4396-9006-efc43de4c55b" targetNamespace="http://schemas.microsoft.com/office/2006/metadata/properties" ma:root="true" ma:fieldsID="630edb60bb74805cc8ac5b12a7d55c90" ns2:_="">
    <xsd:import namespace="c7920313-82a8-4396-9006-efc43de4c55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20313-82a8-4396-9006-efc43de4c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C9C8C9-FDA2-479B-A997-08813758AA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DBB5F9-9F23-4EE9-8B8F-1C23B1E85D1D}">
  <ds:schemaRefs>
    <ds:schemaRef ds:uri="http://schemas.openxmlformats.org/officeDocument/2006/bibliography"/>
  </ds:schemaRefs>
</ds:datastoreItem>
</file>

<file path=customXml/itemProps3.xml><?xml version="1.0" encoding="utf-8"?>
<ds:datastoreItem xmlns:ds="http://schemas.openxmlformats.org/officeDocument/2006/customXml" ds:itemID="{D0F1432A-3DC6-4A26-8D5F-09EF49B20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20313-82a8-4396-9006-efc43de4c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3AE05D-FA09-44B6-81B6-FF85216801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1880</Words>
  <Characters>10719</Characters>
  <Application>Microsoft Office Word</Application>
  <DocSecurity>0</DocSecurity>
  <Lines>89</Lines>
  <Paragraphs>25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Garaj Michal, Mgr.</dc:creator>
  <cp:lastModifiedBy>Bohovicová Katarína, Mgr.</cp:lastModifiedBy>
  <cp:revision>19</cp:revision>
  <dcterms:created xsi:type="dcterms:W3CDTF">2021-11-26T09:56:00Z</dcterms:created>
  <dcterms:modified xsi:type="dcterms:W3CDTF">2021-12-02T16:29:00Z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0x010100E5180CDBCDB0524489B1B2CD55A7F639</vt:lpwstr>
  </property>
</Properties>
</file>