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72" w:rsidRPr="006A20E2" w:rsidRDefault="00CC0E72" w:rsidP="00CC0E72">
      <w:pPr>
        <w:spacing w:before="240"/>
        <w:jc w:val="center"/>
        <w:rPr>
          <w:b/>
          <w:bCs/>
          <w:caps/>
          <w:w w:val="150"/>
        </w:rPr>
      </w:pPr>
      <w:r w:rsidRPr="006A20E2">
        <w:rPr>
          <w:b/>
          <w:bCs/>
          <w:caps/>
          <w:w w:val="150"/>
        </w:rPr>
        <w:t xml:space="preserve">Rámcová </w:t>
      </w:r>
      <w:r w:rsidR="00F344E8">
        <w:rPr>
          <w:b/>
          <w:bCs/>
          <w:caps/>
          <w:w w:val="150"/>
        </w:rPr>
        <w:t>DOHODA</w:t>
      </w:r>
    </w:p>
    <w:p w:rsidR="00CC0E72" w:rsidRDefault="00687AC7" w:rsidP="00CC0E72">
      <w:pPr>
        <w:pBdr>
          <w:bottom w:val="single" w:sz="4" w:space="1" w:color="auto"/>
        </w:pBdr>
        <w:spacing w:before="120"/>
        <w:jc w:val="center"/>
        <w:rPr>
          <w:bCs/>
          <w:i/>
        </w:rPr>
      </w:pPr>
      <w:r>
        <w:rPr>
          <w:bCs/>
          <w:i/>
        </w:rPr>
        <w:t xml:space="preserve">uzatvorená podľa ustanovenia § </w:t>
      </w:r>
      <w:r w:rsidR="00CC0E72">
        <w:rPr>
          <w:bCs/>
          <w:i/>
        </w:rPr>
        <w:t>269 ods. 2</w:t>
      </w:r>
      <w:r w:rsidR="00CC0E72" w:rsidRPr="006A20E2">
        <w:rPr>
          <w:bCs/>
          <w:i/>
        </w:rPr>
        <w:t xml:space="preserve"> zákona č. 513/1991 Zb. Obchodného zákonníka v znení neskorších </w:t>
      </w:r>
      <w:r w:rsidR="00CC0E72">
        <w:rPr>
          <w:bCs/>
          <w:i/>
        </w:rPr>
        <w:t xml:space="preserve">predpisov (ďalej len „Obchodný zákonník“) </w:t>
      </w:r>
      <w:r w:rsidR="007F0993">
        <w:rPr>
          <w:bCs/>
          <w:i/>
        </w:rPr>
        <w:t xml:space="preserve">a v súlade </w:t>
      </w:r>
      <w:r w:rsidR="00CC0E72" w:rsidRPr="006A20E2">
        <w:rPr>
          <w:bCs/>
          <w:i/>
        </w:rPr>
        <w:t>s</w:t>
      </w:r>
      <w:r w:rsidR="00CC0E72">
        <w:rPr>
          <w:bCs/>
          <w:i/>
        </w:rPr>
        <w:t>o</w:t>
      </w:r>
      <w:r w:rsidR="00CC0E72" w:rsidRPr="006A20E2">
        <w:rPr>
          <w:bCs/>
          <w:i/>
        </w:rPr>
        <w:t xml:space="preserve"> zákon</w:t>
      </w:r>
      <w:r w:rsidR="00CC0E72">
        <w:rPr>
          <w:bCs/>
          <w:i/>
        </w:rPr>
        <w:t>om č. </w:t>
      </w:r>
      <w:r w:rsidR="00CC0E72" w:rsidRPr="006A20E2">
        <w:rPr>
          <w:bCs/>
          <w:i/>
        </w:rPr>
        <w:t>343/2</w:t>
      </w:r>
      <w:r w:rsidR="00CC0E72">
        <w:rPr>
          <w:bCs/>
          <w:i/>
        </w:rPr>
        <w:t>015 Z .</w:t>
      </w:r>
      <w:r w:rsidR="00D1253A">
        <w:rPr>
          <w:bCs/>
          <w:i/>
        </w:rPr>
        <w:t xml:space="preserve"> </w:t>
      </w:r>
      <w:r w:rsidR="00CC0E72">
        <w:rPr>
          <w:bCs/>
          <w:i/>
        </w:rPr>
        <w:t xml:space="preserve">z. o verejnom obstarávaní </w:t>
      </w:r>
      <w:r w:rsidR="00CC0E72" w:rsidRPr="006A20E2">
        <w:rPr>
          <w:bCs/>
          <w:i/>
        </w:rPr>
        <w:t>a o zmene a doplnení niektorých zákonov</w:t>
      </w:r>
      <w:r>
        <w:rPr>
          <w:bCs/>
          <w:i/>
        </w:rPr>
        <w:t xml:space="preserve"> (ďalej </w:t>
      </w:r>
      <w:r w:rsidR="009219FF">
        <w:rPr>
          <w:bCs/>
          <w:i/>
        </w:rPr>
        <w:t>len „Z</w:t>
      </w:r>
      <w:r w:rsidR="00CC0E72">
        <w:rPr>
          <w:bCs/>
          <w:i/>
        </w:rPr>
        <w:t>VO“)</w:t>
      </w:r>
    </w:p>
    <w:p w:rsidR="00CC0E72" w:rsidRPr="006A20E2" w:rsidRDefault="00CC0E72" w:rsidP="00CC0E72">
      <w:pPr>
        <w:pBdr>
          <w:bottom w:val="single" w:sz="4" w:space="1" w:color="auto"/>
        </w:pBdr>
        <w:jc w:val="center"/>
        <w:rPr>
          <w:bCs/>
          <w:i/>
        </w:rPr>
      </w:pPr>
    </w:p>
    <w:p w:rsidR="00CC0E72" w:rsidRPr="006A20E2" w:rsidRDefault="00CC0E72" w:rsidP="00CC0E72">
      <w:pPr>
        <w:jc w:val="center"/>
        <w:rPr>
          <w:i/>
        </w:rPr>
      </w:pPr>
    </w:p>
    <w:p w:rsidR="00CC0E72" w:rsidRPr="006A20E2" w:rsidRDefault="00375EF1" w:rsidP="00CC0E72">
      <w:pPr>
        <w:jc w:val="center"/>
        <w:rPr>
          <w:b/>
        </w:rPr>
      </w:pPr>
      <w:r>
        <w:rPr>
          <w:b/>
        </w:rPr>
        <w:t>Člán</w:t>
      </w:r>
      <w:r w:rsidR="00CC0E72" w:rsidRPr="006A20E2">
        <w:rPr>
          <w:b/>
        </w:rPr>
        <w:t>ok I.</w:t>
      </w:r>
    </w:p>
    <w:p w:rsidR="00CC0E72" w:rsidRPr="006A20E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Zmluvné strany</w:t>
      </w:r>
    </w:p>
    <w:p w:rsidR="00CC0E72" w:rsidRPr="006A20E2" w:rsidRDefault="00CC0E72" w:rsidP="00CC0E72"/>
    <w:p w:rsidR="00CC0E72" w:rsidRDefault="00CC0E72" w:rsidP="00CC0E72">
      <w:pPr>
        <w:spacing w:before="90"/>
        <w:rPr>
          <w:b/>
          <w:bCs/>
          <w:i/>
          <w:iCs/>
        </w:rPr>
      </w:pPr>
      <w:r w:rsidRPr="006A20E2">
        <w:rPr>
          <w:b/>
          <w:bCs/>
          <w:i/>
          <w:iCs/>
        </w:rPr>
        <w:t>Predávajúci</w:t>
      </w:r>
      <w:r>
        <w:rPr>
          <w:b/>
          <w:bCs/>
          <w:i/>
          <w:iCs/>
        </w:rPr>
        <w:t>:</w:t>
      </w:r>
    </w:p>
    <w:p w:rsidR="00CC0E72" w:rsidRPr="006A20E2" w:rsidRDefault="00CC0E72" w:rsidP="00CC0E72">
      <w:pPr>
        <w:spacing w:before="90"/>
      </w:pPr>
      <w:r>
        <w:rPr>
          <w:b/>
          <w:bCs/>
          <w:i/>
          <w:iCs/>
        </w:rPr>
        <w:t>Obchodné meno</w:t>
      </w:r>
      <w:r>
        <w:tab/>
      </w:r>
      <w:r w:rsidRPr="006A20E2">
        <w:t>.......................................................................</w:t>
      </w:r>
      <w:r w:rsidR="007F0993">
        <w:t>.</w:t>
      </w:r>
    </w:p>
    <w:p w:rsidR="00CC0E72" w:rsidRPr="00CC0E72" w:rsidRDefault="00CC0E72" w:rsidP="00CC0E72">
      <w:pPr>
        <w:rPr>
          <w:iCs/>
        </w:rPr>
      </w:pPr>
      <w:r w:rsidRPr="007F0993">
        <w:rPr>
          <w:i/>
          <w:iCs/>
        </w:rPr>
        <w:t>Sídlo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6A20E2">
        <w:t>.......................................................................</w:t>
      </w:r>
      <w:r w:rsidR="007F0993">
        <w:t>.</w:t>
      </w:r>
    </w:p>
    <w:p w:rsidR="00CC0E72" w:rsidRPr="006A20E2" w:rsidRDefault="00CC0E72" w:rsidP="00CC0E72">
      <w:r w:rsidRPr="006A20E2">
        <w:rPr>
          <w:i/>
          <w:iCs/>
        </w:rPr>
        <w:t>Štatutárny orgán</w:t>
      </w:r>
      <w:r>
        <w:tab/>
      </w:r>
      <w:r w:rsidRPr="006A20E2">
        <w:t>.........................................</w:t>
      </w:r>
      <w:r w:rsidR="007F0993">
        <w:t>...............................</w:t>
      </w:r>
    </w:p>
    <w:p w:rsidR="00CC0E72" w:rsidRPr="006A20E2" w:rsidRDefault="00CC0E72" w:rsidP="00CC0E72">
      <w:r w:rsidRPr="006A20E2">
        <w:rPr>
          <w:i/>
          <w:iCs/>
        </w:rPr>
        <w:t>IČO</w:t>
      </w:r>
      <w:r w:rsidRPr="006A20E2">
        <w:rPr>
          <w:i/>
          <w:iCs/>
        </w:rPr>
        <w:tab/>
      </w:r>
      <w:r>
        <w:tab/>
      </w:r>
      <w:r>
        <w:tab/>
      </w:r>
      <w:r w:rsidRPr="006A20E2">
        <w:t>........................................................................</w:t>
      </w:r>
    </w:p>
    <w:p w:rsidR="00CC0E72" w:rsidRPr="006A20E2" w:rsidRDefault="00CC0E72" w:rsidP="00CC0E72">
      <w:r w:rsidRPr="006A20E2">
        <w:rPr>
          <w:i/>
          <w:iCs/>
        </w:rPr>
        <w:t>IČ DPH</w:t>
      </w:r>
      <w:r>
        <w:tab/>
      </w:r>
      <w:r>
        <w:tab/>
      </w:r>
      <w:r w:rsidRPr="006A20E2">
        <w:t>........................................</w:t>
      </w:r>
      <w:r w:rsidR="007F0993">
        <w:t>................................</w:t>
      </w:r>
    </w:p>
    <w:p w:rsidR="00CC0E72" w:rsidRPr="006A20E2" w:rsidRDefault="00CC0E72" w:rsidP="00CC0E72">
      <w:pPr>
        <w:spacing w:line="276" w:lineRule="auto"/>
      </w:pPr>
      <w:r w:rsidRPr="006A20E2">
        <w:rPr>
          <w:i/>
          <w:iCs/>
        </w:rPr>
        <w:t>Zapísaný v</w:t>
      </w:r>
      <w:r>
        <w:rPr>
          <w:i/>
          <w:iCs/>
        </w:rPr>
        <w:t>:</w:t>
      </w:r>
      <w:r>
        <w:rPr>
          <w:i/>
          <w:iCs/>
        </w:rPr>
        <w:tab/>
      </w:r>
      <w:r>
        <w:rPr>
          <w:i/>
          <w:iCs/>
        </w:rPr>
        <w:tab/>
      </w:r>
      <w:r w:rsidRPr="006A20E2">
        <w:t>.....................................................</w:t>
      </w:r>
      <w:r>
        <w:t>.................</w:t>
      </w:r>
      <w:r w:rsidR="007F0993">
        <w:t>..</w:t>
      </w:r>
    </w:p>
    <w:p w:rsidR="00CC0E72" w:rsidRPr="006A20E2" w:rsidRDefault="00CC0E72" w:rsidP="00CC0E72">
      <w:pPr>
        <w:rPr>
          <w:i/>
          <w:iCs/>
        </w:rPr>
      </w:pPr>
      <w:r w:rsidRPr="006A20E2">
        <w:rPr>
          <w:i/>
          <w:iCs/>
        </w:rPr>
        <w:t>Banka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>
        <w:rPr>
          <w:i/>
          <w:iCs/>
        </w:rPr>
        <w:tab/>
      </w:r>
      <w:r w:rsidRPr="006A20E2">
        <w:t>........................................................................</w:t>
      </w:r>
    </w:p>
    <w:p w:rsidR="00CC0E72" w:rsidRPr="006A20E2" w:rsidRDefault="00CC0E72" w:rsidP="00CC0E72">
      <w:r w:rsidRPr="006A20E2">
        <w:rPr>
          <w:i/>
          <w:iCs/>
        </w:rPr>
        <w:t>IBAN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t>........................................................................</w:t>
      </w:r>
    </w:p>
    <w:p w:rsidR="00CC0E72" w:rsidRDefault="00CC0E72" w:rsidP="00CC0E72">
      <w:pPr>
        <w:spacing w:line="276" w:lineRule="auto"/>
      </w:pPr>
      <w:r w:rsidRPr="007F0993">
        <w:rPr>
          <w:i/>
        </w:rPr>
        <w:t>BIC</w:t>
      </w:r>
      <w:r>
        <w:tab/>
      </w:r>
      <w:r>
        <w:tab/>
      </w:r>
      <w:r>
        <w:tab/>
      </w:r>
      <w:r w:rsidRPr="006A20E2">
        <w:t>........................................................................</w:t>
      </w:r>
    </w:p>
    <w:p w:rsidR="00431EC3" w:rsidRDefault="00431EC3" w:rsidP="00CC0E72">
      <w:pPr>
        <w:spacing w:line="276" w:lineRule="auto"/>
      </w:pPr>
      <w:r>
        <w:t>Telefón / fax:</w:t>
      </w:r>
      <w:r>
        <w:tab/>
      </w:r>
      <w:r>
        <w:tab/>
        <w:t>........................................................................</w:t>
      </w:r>
    </w:p>
    <w:p w:rsidR="00CC0E72" w:rsidRPr="006A20E2" w:rsidRDefault="00CF521A" w:rsidP="00CC0E72">
      <w:pPr>
        <w:spacing w:line="276" w:lineRule="auto"/>
      </w:pPr>
      <w:r w:rsidRPr="006A20E2">
        <w:t xml:space="preserve"> </w:t>
      </w:r>
      <w:r w:rsidR="00CC0E72" w:rsidRPr="006A20E2">
        <w:t xml:space="preserve">(ďalej len </w:t>
      </w:r>
      <w:r w:rsidR="00CC0E72" w:rsidRPr="006A20E2">
        <w:rPr>
          <w:b/>
        </w:rPr>
        <w:t>„predávajúci“</w:t>
      </w:r>
      <w:r w:rsidR="00CC0E72" w:rsidRPr="006A20E2">
        <w:t>)</w:t>
      </w:r>
    </w:p>
    <w:p w:rsidR="00CC0E72" w:rsidRPr="006A20E2" w:rsidRDefault="00CC0E72" w:rsidP="00CC0E72"/>
    <w:p w:rsidR="00CC0E72" w:rsidRPr="006A20E2" w:rsidRDefault="00CC0E72" w:rsidP="00CC0E72"/>
    <w:p w:rsidR="00CC0E72" w:rsidRDefault="00CC0E72" w:rsidP="00CC0E72">
      <w:pPr>
        <w:ind w:left="2127" w:hanging="2127"/>
      </w:pPr>
      <w:r w:rsidRPr="006A20E2">
        <w:rPr>
          <w:b/>
          <w:bCs/>
          <w:i/>
          <w:iCs/>
        </w:rPr>
        <w:t>Kupujúci</w:t>
      </w:r>
      <w:r w:rsidR="007B03F5">
        <w:rPr>
          <w:b/>
          <w:bCs/>
          <w:i/>
          <w:iCs/>
        </w:rPr>
        <w:t>:</w:t>
      </w:r>
      <w:r w:rsidRPr="006A20E2">
        <w:rPr>
          <w:b/>
          <w:bCs/>
          <w:i/>
          <w:iCs/>
        </w:rPr>
        <w:tab/>
      </w:r>
    </w:p>
    <w:p w:rsidR="00CC0E72" w:rsidRDefault="00CC0E72" w:rsidP="00CC0E72">
      <w:pPr>
        <w:rPr>
          <w:b/>
        </w:rPr>
      </w:pPr>
      <w:r w:rsidRPr="007F0993">
        <w:rPr>
          <w:i/>
        </w:rPr>
        <w:t>Názov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20E2">
        <w:rPr>
          <w:b/>
        </w:rPr>
        <w:t xml:space="preserve">Fakultná nemocnica s poliklinikou F. D. </w:t>
      </w:r>
      <w:proofErr w:type="spellStart"/>
      <w:r w:rsidRPr="006A20E2">
        <w:rPr>
          <w:b/>
        </w:rPr>
        <w:t>Roosevelta</w:t>
      </w:r>
      <w:proofErr w:type="spellEnd"/>
      <w:r w:rsidRPr="006A20E2">
        <w:rPr>
          <w:b/>
        </w:rPr>
        <w:t xml:space="preserve"> </w:t>
      </w:r>
    </w:p>
    <w:p w:rsidR="00CC0E72" w:rsidRPr="00CC0E72" w:rsidRDefault="00CC0E72" w:rsidP="00CC0E72">
      <w:pPr>
        <w:ind w:left="2127" w:hanging="3"/>
        <w:rPr>
          <w:b/>
        </w:rPr>
      </w:pPr>
      <w:r w:rsidRPr="006A20E2">
        <w:rPr>
          <w:b/>
        </w:rPr>
        <w:t>Banská</w:t>
      </w:r>
      <w:r w:rsidRPr="006A20E2">
        <w:rPr>
          <w:b/>
          <w:bCs/>
          <w:i/>
          <w:iCs/>
        </w:rPr>
        <w:t xml:space="preserve"> </w:t>
      </w:r>
      <w:r w:rsidRPr="006A20E2">
        <w:rPr>
          <w:b/>
        </w:rPr>
        <w:t>Bystrica</w:t>
      </w:r>
    </w:p>
    <w:p w:rsidR="00CC0E72" w:rsidRPr="006A20E2" w:rsidRDefault="00CC0E72" w:rsidP="00CC0E72">
      <w:r w:rsidRPr="006A20E2">
        <w:rPr>
          <w:i/>
          <w:iCs/>
        </w:rPr>
        <w:t>Sídlo</w:t>
      </w:r>
      <w:r>
        <w:tab/>
      </w:r>
      <w:r>
        <w:tab/>
      </w:r>
      <w:r>
        <w:tab/>
      </w:r>
      <w:r w:rsidRPr="006A20E2">
        <w:t>Nám. L. Svobodu 1, 975 17 Banská Bystrica</w:t>
      </w:r>
    </w:p>
    <w:p w:rsidR="00CC0E72" w:rsidRPr="006A20E2" w:rsidRDefault="00CC0E72" w:rsidP="00CC0E72">
      <w:r w:rsidRPr="006A20E2">
        <w:rPr>
          <w:i/>
          <w:iCs/>
        </w:rPr>
        <w:t>Štatutárny orgán</w:t>
      </w:r>
      <w:r>
        <w:tab/>
      </w:r>
      <w:r w:rsidRPr="006A20E2">
        <w:t>Ing. Mi</w:t>
      </w:r>
      <w:r w:rsidR="004E2CF4">
        <w:t xml:space="preserve">riam </w:t>
      </w:r>
      <w:proofErr w:type="spellStart"/>
      <w:r w:rsidR="004E2CF4">
        <w:t>Lapuníková</w:t>
      </w:r>
      <w:proofErr w:type="spellEnd"/>
      <w:r w:rsidR="004E2CF4">
        <w:t xml:space="preserve">, MBA - </w:t>
      </w:r>
      <w:r w:rsidRPr="006A20E2">
        <w:t>riaditeľka</w:t>
      </w:r>
      <w:r>
        <w:tab/>
      </w:r>
      <w:r>
        <w:tab/>
      </w:r>
      <w:r>
        <w:tab/>
      </w:r>
    </w:p>
    <w:p w:rsidR="00CC0E72" w:rsidRPr="006A20E2" w:rsidRDefault="00CC0E72" w:rsidP="00CC0E72">
      <w:r w:rsidRPr="006A20E2">
        <w:rPr>
          <w:i/>
          <w:iCs/>
        </w:rPr>
        <w:t>IČO</w:t>
      </w:r>
      <w:r w:rsidRPr="006A20E2">
        <w:rPr>
          <w:i/>
          <w:iCs/>
        </w:rPr>
        <w:tab/>
      </w:r>
      <w:r>
        <w:tab/>
      </w:r>
      <w:r>
        <w:tab/>
      </w:r>
      <w:r w:rsidRPr="006A20E2">
        <w:t>00 165 549</w:t>
      </w:r>
    </w:p>
    <w:p w:rsidR="00CC0E72" w:rsidRPr="006A20E2" w:rsidRDefault="00CC0E72" w:rsidP="00CC0E72">
      <w:r w:rsidRPr="006A20E2">
        <w:rPr>
          <w:i/>
          <w:iCs/>
        </w:rPr>
        <w:t>IČ DPH</w:t>
      </w:r>
      <w:r w:rsidRPr="006A20E2">
        <w:tab/>
      </w:r>
      <w:r>
        <w:tab/>
      </w:r>
      <w:r w:rsidRPr="006A20E2">
        <w:t>SK2021 095 670</w:t>
      </w:r>
    </w:p>
    <w:p w:rsidR="00CC0E72" w:rsidRPr="006A20E2" w:rsidRDefault="007B03F5" w:rsidP="007B03F5">
      <w:pPr>
        <w:ind w:left="2124" w:hanging="2124"/>
        <w:rPr>
          <w:i/>
          <w:lang w:eastAsia="sk-SK"/>
        </w:rPr>
      </w:pPr>
      <w:r>
        <w:rPr>
          <w:i/>
          <w:lang w:eastAsia="sk-SK"/>
        </w:rPr>
        <w:t>Zriadená</w:t>
      </w:r>
      <w:r w:rsidR="00CC0E72">
        <w:rPr>
          <w:i/>
          <w:lang w:eastAsia="sk-SK"/>
        </w:rPr>
        <w:tab/>
      </w:r>
      <w:r w:rsidR="00CC0E72" w:rsidRPr="006A20E2">
        <w:rPr>
          <w:i/>
          <w:lang w:eastAsia="sk-SK"/>
        </w:rPr>
        <w:t>Zriaďovacou listinou MZ SR č. 1842</w:t>
      </w:r>
      <w:r>
        <w:rPr>
          <w:i/>
          <w:lang w:eastAsia="sk-SK"/>
        </w:rPr>
        <w:t xml:space="preserve">/90-A/II-I z 18.12.1990 v znení </w:t>
      </w:r>
      <w:r w:rsidR="00CC0E72" w:rsidRPr="006A20E2">
        <w:rPr>
          <w:i/>
          <w:lang w:eastAsia="sk-SK"/>
        </w:rPr>
        <w:t>neskorších zmien</w:t>
      </w:r>
    </w:p>
    <w:p w:rsidR="00CC0E72" w:rsidRPr="006A20E2" w:rsidRDefault="00CC0E72" w:rsidP="00CC0E72">
      <w:r w:rsidRPr="006A20E2">
        <w:rPr>
          <w:i/>
          <w:iCs/>
        </w:rPr>
        <w:t>IBAN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t>SK3581800000007000278282</w:t>
      </w:r>
    </w:p>
    <w:p w:rsidR="00CC0E72" w:rsidRPr="006A20E2" w:rsidRDefault="00CC0E72" w:rsidP="00CC0E72">
      <w:pPr>
        <w:spacing w:line="276" w:lineRule="auto"/>
      </w:pPr>
      <w:r w:rsidRPr="007F0993">
        <w:rPr>
          <w:i/>
        </w:rPr>
        <w:t>BIC</w:t>
      </w:r>
      <w:r>
        <w:tab/>
      </w:r>
      <w:r>
        <w:tab/>
      </w:r>
      <w:r>
        <w:tab/>
      </w:r>
      <w:r w:rsidRPr="006A20E2">
        <w:t>SPSRSKBA</w:t>
      </w:r>
    </w:p>
    <w:p w:rsidR="00CC0E72" w:rsidRDefault="00CC0E72" w:rsidP="00CC0E72">
      <w:pPr>
        <w:pBdr>
          <w:bottom w:val="single" w:sz="4" w:space="1" w:color="auto"/>
        </w:pBdr>
        <w:spacing w:line="276" w:lineRule="auto"/>
        <w:rPr>
          <w:iCs/>
        </w:rPr>
      </w:pPr>
      <w:r w:rsidRPr="006A20E2">
        <w:rPr>
          <w:iCs/>
        </w:rPr>
        <w:t xml:space="preserve">(ďalej len </w:t>
      </w:r>
      <w:r w:rsidRPr="006A20E2">
        <w:rPr>
          <w:b/>
          <w:iCs/>
        </w:rPr>
        <w:t>„kupujúci“</w:t>
      </w:r>
      <w:r w:rsidRPr="006A20E2">
        <w:rPr>
          <w:iCs/>
        </w:rPr>
        <w:t xml:space="preserve"> alebo aj </w:t>
      </w:r>
      <w:r w:rsidR="007B03F5">
        <w:rPr>
          <w:b/>
          <w:iCs/>
        </w:rPr>
        <w:t>„verejný obstarávate</w:t>
      </w:r>
      <w:r w:rsidR="00F26EA3">
        <w:rPr>
          <w:b/>
          <w:iCs/>
        </w:rPr>
        <w:t>ľ</w:t>
      </w:r>
      <w:r w:rsidRPr="006A20E2">
        <w:rPr>
          <w:b/>
          <w:iCs/>
        </w:rPr>
        <w:t>“</w:t>
      </w:r>
      <w:r w:rsidRPr="006A20E2">
        <w:rPr>
          <w:iCs/>
        </w:rPr>
        <w:t>)</w:t>
      </w:r>
    </w:p>
    <w:p w:rsidR="00CC0E72" w:rsidRPr="006A20E2" w:rsidRDefault="00574957" w:rsidP="00CC0E72">
      <w:pPr>
        <w:pBdr>
          <w:bottom w:val="single" w:sz="4" w:space="1" w:color="auto"/>
        </w:pBdr>
        <w:spacing w:line="276" w:lineRule="auto"/>
        <w:rPr>
          <w:iCs/>
        </w:rPr>
      </w:pPr>
      <w:r>
        <w:rPr>
          <w:iCs/>
        </w:rPr>
        <w:t xml:space="preserve">(ďalej len </w:t>
      </w:r>
      <w:r w:rsidRPr="00730E24">
        <w:rPr>
          <w:b/>
          <w:iCs/>
        </w:rPr>
        <w:t>„</w:t>
      </w:r>
      <w:r w:rsidR="00152FC7" w:rsidRPr="00152FC7">
        <w:rPr>
          <w:b/>
          <w:iCs/>
        </w:rPr>
        <w:t>zmluvné strany</w:t>
      </w:r>
      <w:r w:rsidRPr="00730E24">
        <w:rPr>
          <w:b/>
          <w:iCs/>
        </w:rPr>
        <w:t>“</w:t>
      </w:r>
      <w:r>
        <w:rPr>
          <w:iCs/>
        </w:rPr>
        <w:t>)</w:t>
      </w:r>
    </w:p>
    <w:p w:rsidR="00CC0E72" w:rsidRPr="006A20E2" w:rsidRDefault="00CC0E72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  <w:rPr>
          <w:b/>
        </w:rPr>
      </w:pPr>
      <w:r w:rsidRPr="006A20E2">
        <w:rPr>
          <w:b/>
        </w:rPr>
        <w:t>Článok II.</w:t>
      </w:r>
    </w:p>
    <w:p w:rsidR="00CC0E72" w:rsidRDefault="00CC0E72" w:rsidP="00CC0E72">
      <w:pPr>
        <w:jc w:val="center"/>
        <w:rPr>
          <w:b/>
        </w:rPr>
      </w:pPr>
      <w:r w:rsidRPr="006A20E2">
        <w:rPr>
          <w:b/>
        </w:rPr>
        <w:t>Úvodné ustanovenia</w:t>
      </w:r>
    </w:p>
    <w:p w:rsidR="00732118" w:rsidRPr="006A20E2" w:rsidRDefault="00732118" w:rsidP="00CC0E72">
      <w:pPr>
        <w:jc w:val="center"/>
        <w:rPr>
          <w:b/>
        </w:rPr>
      </w:pPr>
    </w:p>
    <w:p w:rsidR="00FF3373" w:rsidRPr="00732ED9" w:rsidRDefault="00FF3373" w:rsidP="00BB6373">
      <w:pPr>
        <w:pStyle w:val="Odsekzoznamu"/>
        <w:numPr>
          <w:ilvl w:val="1"/>
          <w:numId w:val="29"/>
        </w:numPr>
        <w:contextualSpacing/>
        <w:jc w:val="both"/>
        <w:rPr>
          <w:sz w:val="22"/>
        </w:rPr>
      </w:pPr>
      <w:r w:rsidRPr="00732ED9">
        <w:rPr>
          <w:sz w:val="22"/>
        </w:rPr>
        <w:t xml:space="preserve"> </w:t>
      </w:r>
      <w:r w:rsidR="003B1BBC" w:rsidRPr="00732ED9">
        <w:rPr>
          <w:sz w:val="22"/>
        </w:rPr>
        <w:t xml:space="preserve"> </w:t>
      </w:r>
      <w:r w:rsidRPr="00732ED9">
        <w:rPr>
          <w:sz w:val="22"/>
        </w:rPr>
        <w:t xml:space="preserve"> Táto Rámcová dohoda (ďalej aj len „dohoda“) sa uzatvára ako výsledok verejného  obstarávania    </w:t>
      </w:r>
    </w:p>
    <w:p w:rsidR="00FF3373" w:rsidRPr="00732ED9" w:rsidRDefault="00FF3373" w:rsidP="00BB6373">
      <w:pPr>
        <w:pStyle w:val="Odsekzoznamu"/>
        <w:ind w:left="360"/>
        <w:contextualSpacing/>
        <w:jc w:val="both"/>
        <w:rPr>
          <w:sz w:val="22"/>
        </w:rPr>
      </w:pPr>
      <w:r w:rsidRPr="00732ED9">
        <w:rPr>
          <w:sz w:val="22"/>
        </w:rPr>
        <w:t xml:space="preserve"> </w:t>
      </w:r>
      <w:r w:rsidR="003B1BBC" w:rsidRPr="00732ED9">
        <w:rPr>
          <w:sz w:val="22"/>
        </w:rPr>
        <w:t xml:space="preserve"> </w:t>
      </w:r>
      <w:r w:rsidRPr="00732ED9">
        <w:rPr>
          <w:sz w:val="22"/>
        </w:rPr>
        <w:t xml:space="preserve">  v zmysle ustanovenia </w:t>
      </w:r>
      <w:proofErr w:type="spellStart"/>
      <w:r w:rsidRPr="00732ED9">
        <w:rPr>
          <w:sz w:val="22"/>
        </w:rPr>
        <w:t>ZoVO</w:t>
      </w:r>
      <w:proofErr w:type="spellEnd"/>
      <w:r w:rsidRPr="00732ED9">
        <w:rPr>
          <w:sz w:val="22"/>
        </w:rPr>
        <w:t xml:space="preserve">. Kupujúci na obstaranie predmetu tejto dohody použil   postup   </w:t>
      </w:r>
    </w:p>
    <w:p w:rsidR="00FF3373" w:rsidRPr="00732ED9" w:rsidRDefault="00FF3373" w:rsidP="00BB6373">
      <w:pPr>
        <w:pStyle w:val="Odsekzoznamu"/>
        <w:ind w:left="360"/>
        <w:contextualSpacing/>
        <w:jc w:val="both"/>
        <w:rPr>
          <w:sz w:val="22"/>
        </w:rPr>
      </w:pPr>
      <w:r w:rsidRPr="00732ED9">
        <w:rPr>
          <w:sz w:val="22"/>
        </w:rPr>
        <w:t xml:space="preserve">   </w:t>
      </w:r>
      <w:r w:rsidR="003B1BBC" w:rsidRPr="00732ED9">
        <w:rPr>
          <w:sz w:val="22"/>
        </w:rPr>
        <w:t xml:space="preserve"> </w:t>
      </w:r>
      <w:r w:rsidRPr="00732ED9">
        <w:rPr>
          <w:sz w:val="22"/>
        </w:rPr>
        <w:t xml:space="preserve">verejného obstarávania – verejnú súťaž – zadanie nadlimitnej zákazky  na dodanie tovaru. </w:t>
      </w:r>
    </w:p>
    <w:p w:rsidR="00FF3373" w:rsidRPr="00045691" w:rsidRDefault="00FF3373" w:rsidP="00FF3373">
      <w:pPr>
        <w:pStyle w:val="Bezriadkovania"/>
        <w:ind w:left="567" w:hanging="567"/>
        <w:jc w:val="both"/>
        <w:rPr>
          <w:rFonts w:ascii="Times New Roman" w:hAnsi="Times New Roman"/>
          <w:color w:val="FF0000"/>
        </w:rPr>
      </w:pPr>
    </w:p>
    <w:p w:rsidR="00FF3373" w:rsidRDefault="00FF3373" w:rsidP="00FF3373">
      <w:pPr>
        <w:pStyle w:val="Odsekzoznamu"/>
        <w:numPr>
          <w:ilvl w:val="1"/>
          <w:numId w:val="29"/>
        </w:numPr>
        <w:ind w:left="357"/>
        <w:jc w:val="both"/>
      </w:pPr>
      <w:r>
        <w:t xml:space="preserve"> </w:t>
      </w:r>
      <w:r w:rsidR="003B1BBC">
        <w:t xml:space="preserve">  </w:t>
      </w:r>
      <w:r w:rsidR="00CC0E72">
        <w:t>P</w:t>
      </w:r>
      <w:r w:rsidR="00CC0E72" w:rsidRPr="006A20E2">
        <w:t xml:space="preserve">redávajúci je </w:t>
      </w:r>
      <w:r w:rsidR="00CC0E72">
        <w:t xml:space="preserve">podľa </w:t>
      </w:r>
      <w:r w:rsidR="009219FF">
        <w:t>ZVO</w:t>
      </w:r>
      <w:r w:rsidR="00CC0E72">
        <w:t xml:space="preserve"> </w:t>
      </w:r>
      <w:r w:rsidR="00CC0E72" w:rsidRPr="006A20E2">
        <w:t>uchádzač</w:t>
      </w:r>
      <w:r w:rsidR="00CC0E72">
        <w:t>om</w:t>
      </w:r>
      <w:r w:rsidR="00CC0E72" w:rsidRPr="006A20E2">
        <w:t>,</w:t>
      </w:r>
      <w:r w:rsidR="006F6186">
        <w:t xml:space="preserve"> ktorý </w:t>
      </w:r>
      <w:r w:rsidR="00CC0E72">
        <w:t xml:space="preserve">bol </w:t>
      </w:r>
      <w:r w:rsidR="00CC0E72" w:rsidRPr="006A20E2">
        <w:t>vyhodnot</w:t>
      </w:r>
      <w:r w:rsidR="00CC0E72">
        <w:t>ený</w:t>
      </w:r>
      <w:r w:rsidR="00CC0E72" w:rsidRPr="006A20E2">
        <w:t xml:space="preserve"> ako úspešn</w:t>
      </w:r>
      <w:r w:rsidR="005F7A82">
        <w:t>ý</w:t>
      </w:r>
      <w:r w:rsidR="00431EC3">
        <w:t xml:space="preserve"> uchádzač </w:t>
      </w:r>
      <w:r>
        <w:t xml:space="preserve">   </w:t>
      </w:r>
    </w:p>
    <w:p w:rsidR="00CC0E72" w:rsidRDefault="003B1BBC" w:rsidP="00FF3373">
      <w:pPr>
        <w:pStyle w:val="Odsekzoznamu"/>
        <w:ind w:left="357"/>
        <w:jc w:val="both"/>
      </w:pPr>
      <w:r>
        <w:t xml:space="preserve">  </w:t>
      </w:r>
      <w:r w:rsidR="00FF3373">
        <w:t xml:space="preserve"> </w:t>
      </w:r>
      <w:r w:rsidR="00431EC3">
        <w:t>a jeho ponuka bola prijatá</w:t>
      </w:r>
      <w:r w:rsidR="00CC0E72">
        <w:t>.</w:t>
      </w:r>
    </w:p>
    <w:p w:rsidR="003B1BBC" w:rsidRPr="002D41FF" w:rsidRDefault="003B1BBC" w:rsidP="003B1BBC">
      <w:pPr>
        <w:pStyle w:val="Odsekzoznamu"/>
        <w:ind w:left="357"/>
        <w:jc w:val="both"/>
        <w:rPr>
          <w:strike/>
        </w:rPr>
      </w:pPr>
    </w:p>
    <w:p w:rsidR="003B1BBC" w:rsidRDefault="003B1BBC" w:rsidP="003B1BBC">
      <w:pPr>
        <w:pStyle w:val="Odsekzoznamu"/>
        <w:numPr>
          <w:ilvl w:val="1"/>
          <w:numId w:val="29"/>
        </w:numPr>
        <w:ind w:left="357"/>
        <w:jc w:val="both"/>
      </w:pPr>
      <w:r>
        <w:t xml:space="preserve">     </w:t>
      </w:r>
      <w:r w:rsidR="00431EC3">
        <w:t>Zákazky sa budú počas platnosti tejto</w:t>
      </w:r>
      <w:r w:rsidR="00E05C78">
        <w:t xml:space="preserve"> dohody</w:t>
      </w:r>
      <w:r w:rsidR="00431EC3">
        <w:t xml:space="preserve"> zadávať v rámci podmienok určených </w:t>
      </w:r>
      <w:r>
        <w:t xml:space="preserve">  </w:t>
      </w:r>
    </w:p>
    <w:p w:rsidR="00431EC3" w:rsidRDefault="003B1BBC" w:rsidP="003B1BBC">
      <w:pPr>
        <w:pStyle w:val="Odsekzoznamu"/>
        <w:ind w:left="357"/>
        <w:jc w:val="both"/>
      </w:pPr>
      <w:r>
        <w:t xml:space="preserve">     </w:t>
      </w:r>
      <w:r w:rsidR="00431EC3">
        <w:t>v tejto zmluve.</w:t>
      </w:r>
    </w:p>
    <w:p w:rsidR="00CC0E72" w:rsidRPr="006A20E2" w:rsidRDefault="007B03F5" w:rsidP="00CC0E72">
      <w:pPr>
        <w:jc w:val="center"/>
        <w:rPr>
          <w:b/>
        </w:rPr>
      </w:pPr>
      <w:r>
        <w:rPr>
          <w:b/>
        </w:rPr>
        <w:t>Článok</w:t>
      </w:r>
      <w:r w:rsidR="00CC0E72" w:rsidRPr="006A20E2">
        <w:rPr>
          <w:b/>
        </w:rPr>
        <w:t xml:space="preserve"> III.</w:t>
      </w:r>
    </w:p>
    <w:p w:rsidR="00CC0E72" w:rsidRDefault="00F344E8" w:rsidP="00CC0E72">
      <w:pPr>
        <w:pStyle w:val="Nadpis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</w:t>
      </w:r>
      <w:r w:rsidR="002A37F4">
        <w:rPr>
          <w:rFonts w:ascii="Times New Roman" w:hAnsi="Times New Roman"/>
          <w:sz w:val="24"/>
          <w:szCs w:val="24"/>
        </w:rPr>
        <w:t xml:space="preserve"> a účel</w:t>
      </w:r>
      <w:r>
        <w:rPr>
          <w:rFonts w:ascii="Times New Roman" w:hAnsi="Times New Roman"/>
          <w:sz w:val="24"/>
          <w:szCs w:val="24"/>
        </w:rPr>
        <w:t xml:space="preserve"> rámcovej dohody</w:t>
      </w:r>
    </w:p>
    <w:p w:rsidR="00647F1C" w:rsidRDefault="00647F1C"/>
    <w:p w:rsidR="00CC0E72" w:rsidRDefault="00CC0E72" w:rsidP="00CC0E72">
      <w:pPr>
        <w:numPr>
          <w:ilvl w:val="1"/>
          <w:numId w:val="11"/>
        </w:numPr>
        <w:spacing w:after="120"/>
        <w:ind w:left="709" w:hanging="709"/>
        <w:jc w:val="both"/>
      </w:pPr>
      <w:r w:rsidRPr="007D3D59">
        <w:t xml:space="preserve">Na základe tejto </w:t>
      </w:r>
      <w:r w:rsidR="003B1BBC" w:rsidRPr="007D3D59">
        <w:t>dohody</w:t>
      </w:r>
      <w:r w:rsidRPr="007D3D59">
        <w:t xml:space="preserve"> sa predávajúci zaväzuje dodávať kupujúcemu</w:t>
      </w:r>
      <w:r w:rsidR="004E685E" w:rsidRPr="007D3D59">
        <w:t xml:space="preserve"> </w:t>
      </w:r>
      <w:r w:rsidR="008A4A3F" w:rsidRPr="007D3D59">
        <w:t xml:space="preserve">Rukavice </w:t>
      </w:r>
      <w:proofErr w:type="spellStart"/>
      <w:r w:rsidR="008A4A3F" w:rsidRPr="007D3D59">
        <w:t>jednorázové</w:t>
      </w:r>
      <w:proofErr w:type="spellEnd"/>
      <w:r w:rsidR="008A4A3F" w:rsidRPr="007D3D59">
        <w:t xml:space="preserve"> lekárske</w:t>
      </w:r>
      <w:r w:rsidR="00E600CA" w:rsidRPr="007D3D59">
        <w:t xml:space="preserve"> </w:t>
      </w:r>
      <w:r w:rsidR="00C72B53" w:rsidRPr="007D3D59">
        <w:t xml:space="preserve">podľa </w:t>
      </w:r>
      <w:r w:rsidR="00431EC3" w:rsidRPr="007D3D59">
        <w:t>špecifikácie</w:t>
      </w:r>
      <w:r w:rsidR="00431EC3" w:rsidRPr="00B64A78">
        <w:t xml:space="preserve"> </w:t>
      </w:r>
      <w:r w:rsidRPr="00B64A78">
        <w:t>uveden</w:t>
      </w:r>
      <w:r w:rsidR="00431EC3">
        <w:t>ej</w:t>
      </w:r>
      <w:r w:rsidRPr="00B64A78">
        <w:t xml:space="preserve"> v Prílohe č. 1</w:t>
      </w:r>
      <w:r w:rsidR="003E773E">
        <w:t xml:space="preserve"> pre časť č. </w:t>
      </w:r>
      <w:r w:rsidR="00E81CDE" w:rsidRPr="00732ED9">
        <w:rPr>
          <w:highlight w:val="yellow"/>
        </w:rPr>
        <w:t>...</w:t>
      </w:r>
      <w:r w:rsidRPr="00B64A78">
        <w:t xml:space="preserve"> tejto </w:t>
      </w:r>
      <w:r w:rsidR="00E05C78">
        <w:t>dohody</w:t>
      </w:r>
      <w:r w:rsidRPr="00B64A78">
        <w:t xml:space="preserve"> (ďalej len „tovar“) a kupujúci sa zaväzuje tovar dodaný v súlade s dojednanými zmluvnými podmienkami prevziať a zaplatiť zaň dohodnutú kúpnu</w:t>
      </w:r>
      <w:r>
        <w:t xml:space="preserve"> cenu.</w:t>
      </w:r>
    </w:p>
    <w:p w:rsidR="00CA4B63" w:rsidRDefault="002A37F4">
      <w:pPr>
        <w:pStyle w:val="Bezriadkovania"/>
        <w:numPr>
          <w:ilvl w:val="1"/>
          <w:numId w:val="32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Tovar sa bude používať na účely súvisiace s poskytovaním zdravotnej starostlivosti v zdravotníckom zariadení.</w:t>
      </w:r>
    </w:p>
    <w:p w:rsidR="00CA4B63" w:rsidRDefault="00CA4B63">
      <w:pPr>
        <w:pStyle w:val="Bezriadkovania"/>
        <w:ind w:left="709"/>
        <w:jc w:val="both"/>
        <w:rPr>
          <w:rFonts w:ascii="Times New Roman" w:hAnsi="Times New Roman"/>
        </w:rPr>
      </w:pPr>
    </w:p>
    <w:p w:rsidR="00E81CDE" w:rsidRDefault="00CC0E72" w:rsidP="00E81CDE">
      <w:pPr>
        <w:pStyle w:val="Bezriadkovania"/>
        <w:numPr>
          <w:ilvl w:val="1"/>
          <w:numId w:val="32"/>
        </w:numPr>
        <w:ind w:left="709" w:hanging="709"/>
        <w:jc w:val="both"/>
        <w:rPr>
          <w:rFonts w:ascii="Times New Roman" w:hAnsi="Times New Roman"/>
        </w:rPr>
      </w:pPr>
      <w:r w:rsidRPr="003B1BBC">
        <w:rPr>
          <w:rFonts w:ascii="Times New Roman" w:hAnsi="Times New Roman"/>
        </w:rPr>
        <w:t xml:space="preserve">Predávajúci bude dodávať </w:t>
      </w:r>
      <w:r w:rsidR="00632F32" w:rsidRPr="003B1BBC">
        <w:rPr>
          <w:rFonts w:ascii="Times New Roman" w:hAnsi="Times New Roman"/>
        </w:rPr>
        <w:t xml:space="preserve">kupujúcemu </w:t>
      </w:r>
      <w:r w:rsidRPr="003B1BBC">
        <w:rPr>
          <w:rFonts w:ascii="Times New Roman" w:hAnsi="Times New Roman"/>
        </w:rPr>
        <w:t xml:space="preserve">tovar na základe písomných čiastkových objednávok </w:t>
      </w:r>
      <w:r w:rsidR="003B1BBC">
        <w:rPr>
          <w:rFonts w:ascii="Times New Roman" w:hAnsi="Times New Roman"/>
        </w:rPr>
        <w:t xml:space="preserve"> </w:t>
      </w:r>
    </w:p>
    <w:p w:rsidR="00E81CDE" w:rsidRPr="007D3D59" w:rsidRDefault="00CC0E72" w:rsidP="00E81CDE">
      <w:pPr>
        <w:pStyle w:val="Bezriadkovania"/>
        <w:ind w:left="720"/>
        <w:jc w:val="both"/>
        <w:rPr>
          <w:rFonts w:ascii="Times New Roman" w:hAnsi="Times New Roman"/>
        </w:rPr>
      </w:pPr>
      <w:r w:rsidRPr="003B1BBC">
        <w:rPr>
          <w:rFonts w:ascii="Times New Roman" w:hAnsi="Times New Roman"/>
        </w:rPr>
        <w:t xml:space="preserve">vystavených </w:t>
      </w:r>
      <w:r w:rsidR="00972D58" w:rsidRPr="003B1BBC">
        <w:rPr>
          <w:rFonts w:ascii="Times New Roman" w:hAnsi="Times New Roman"/>
        </w:rPr>
        <w:t>kupujúcim a</w:t>
      </w:r>
      <w:r w:rsidRPr="003B1BBC">
        <w:rPr>
          <w:rFonts w:ascii="Times New Roman" w:hAnsi="Times New Roman"/>
        </w:rPr>
        <w:t xml:space="preserve"> </w:t>
      </w:r>
      <w:r w:rsidR="00632F32" w:rsidRPr="003B1BBC">
        <w:rPr>
          <w:rFonts w:ascii="Times New Roman" w:hAnsi="Times New Roman"/>
        </w:rPr>
        <w:t>v</w:t>
      </w:r>
      <w:r w:rsidRPr="003B1BBC">
        <w:rPr>
          <w:rFonts w:ascii="Times New Roman" w:hAnsi="Times New Roman"/>
        </w:rPr>
        <w:t> množstvách podľa skutočných potrieb</w:t>
      </w:r>
      <w:r w:rsidR="005906BA">
        <w:rPr>
          <w:rFonts w:ascii="Times New Roman" w:hAnsi="Times New Roman"/>
        </w:rPr>
        <w:t xml:space="preserve">                                           </w:t>
      </w:r>
      <w:r w:rsidRPr="007D3D59">
        <w:rPr>
          <w:rFonts w:ascii="Times New Roman" w:hAnsi="Times New Roman"/>
        </w:rPr>
        <w:t>kupujúceho.</w:t>
      </w:r>
      <w:r w:rsidR="00431EC3" w:rsidRPr="007D3D59">
        <w:rPr>
          <w:rFonts w:ascii="Times New Roman" w:hAnsi="Times New Roman"/>
        </w:rPr>
        <w:t xml:space="preserve"> </w:t>
      </w:r>
      <w:r w:rsidR="003B1BBC" w:rsidRPr="007D3D59">
        <w:rPr>
          <w:rFonts w:ascii="Times New Roman" w:hAnsi="Times New Roman"/>
        </w:rPr>
        <w:t xml:space="preserve">Predávajúci sa zaväzuje zástupcovi kupujúceho oznámiť čas dodania tovaru do  </w:t>
      </w:r>
    </w:p>
    <w:p w:rsidR="00E81CDE" w:rsidRDefault="003B1BBC" w:rsidP="00E81CDE">
      <w:pPr>
        <w:pStyle w:val="Bezriadkovania"/>
        <w:ind w:left="360"/>
        <w:jc w:val="both"/>
        <w:rPr>
          <w:rFonts w:ascii="Times New Roman" w:hAnsi="Times New Roman"/>
        </w:rPr>
      </w:pPr>
      <w:r w:rsidRPr="007D3D59">
        <w:rPr>
          <w:rFonts w:ascii="Times New Roman" w:hAnsi="Times New Roman"/>
        </w:rPr>
        <w:t xml:space="preserve">      miesta plnenia najneskôr 1 pracovný deň pred doručením tovaru.</w:t>
      </w:r>
    </w:p>
    <w:p w:rsidR="003B1BBC" w:rsidRPr="003B1BBC" w:rsidRDefault="003B1BBC" w:rsidP="003B1BBC">
      <w:pPr>
        <w:pStyle w:val="Bezriadkovania"/>
        <w:ind w:left="360"/>
        <w:rPr>
          <w:rFonts w:ascii="Times New Roman" w:hAnsi="Times New Roman"/>
        </w:rPr>
      </w:pPr>
    </w:p>
    <w:p w:rsidR="00E81CDE" w:rsidRDefault="005906BA" w:rsidP="00E81CDE">
      <w:pPr>
        <w:pStyle w:val="Odsekzoznamu"/>
        <w:numPr>
          <w:ilvl w:val="1"/>
          <w:numId w:val="32"/>
        </w:numPr>
        <w:spacing w:after="120"/>
        <w:ind w:left="709" w:hanging="709"/>
        <w:jc w:val="both"/>
      </w:pPr>
      <w:r w:rsidRPr="001F5D54">
        <w:t xml:space="preserve">V prípade, ak má dodávaný tovar inú krajinu pôvodu ako SR, je </w:t>
      </w:r>
      <w:r>
        <w:t>predávajúci</w:t>
      </w:r>
      <w:r w:rsidRPr="001F5D54">
        <w:t xml:space="preserve"> povinný </w:t>
      </w:r>
      <w:r>
        <w:t xml:space="preserve">  </w:t>
      </w:r>
      <w:r w:rsidRPr="001F5D54">
        <w:t>uviesť v dodacom liste, okrem povinných náležitostí, aj údaj o krajine pôvodu tovaru (t.j. krajina, kde bol tovar vyrobený)</w:t>
      </w:r>
      <w:r>
        <w:t>.</w:t>
      </w:r>
    </w:p>
    <w:p w:rsidR="00647F1C" w:rsidRDefault="00AF20E3" w:rsidP="003B1BBC">
      <w:pPr>
        <w:pStyle w:val="Odsekzoznamu"/>
        <w:numPr>
          <w:ilvl w:val="1"/>
          <w:numId w:val="32"/>
        </w:numPr>
        <w:spacing w:after="120"/>
        <w:jc w:val="both"/>
      </w:pPr>
      <w:ins w:id="0" w:author="khusikova" w:date="2021-12-20T13:29:00Z">
        <w:r>
          <w:t xml:space="preserve">      </w:t>
        </w:r>
      </w:ins>
      <w:r w:rsidR="00CC0E72">
        <w:t>Súčasťou dodania tovaru sú aj služby spojené s dod</w:t>
      </w:r>
      <w:r w:rsidR="00D457B6">
        <w:t>aním tovaru na miesto</w:t>
      </w:r>
      <w:r w:rsidR="007B03F5">
        <w:t xml:space="preserve"> plnenia.</w:t>
      </w:r>
    </w:p>
    <w:p w:rsidR="00647F1C" w:rsidRDefault="00431EC3" w:rsidP="003B1BBC">
      <w:pPr>
        <w:numPr>
          <w:ilvl w:val="1"/>
          <w:numId w:val="32"/>
        </w:numPr>
        <w:spacing w:after="120"/>
        <w:ind w:left="709" w:hanging="709"/>
        <w:jc w:val="both"/>
      </w:pPr>
      <w:r>
        <w:rPr>
          <w:sz w:val="22"/>
        </w:rPr>
        <w:t>Tovar</w:t>
      </w:r>
      <w:r w:rsidRPr="00DC6BC6">
        <w:rPr>
          <w:sz w:val="22"/>
        </w:rPr>
        <w:t xml:space="preserve"> musí byť </w:t>
      </w:r>
      <w:r w:rsidRPr="00DC6BC6">
        <w:rPr>
          <w:i/>
          <w:sz w:val="22"/>
        </w:rPr>
        <w:t xml:space="preserve">NOVÝ, NEPOUŽÍVANÝ, v ORIGINÁLNOM BALENÍ s MINIMÁLNYMI TECHNICKÝMI a FUNKČNÝMI PARAMETRAMI </w:t>
      </w:r>
      <w:r w:rsidRPr="00DC6BC6">
        <w:rPr>
          <w:sz w:val="22"/>
        </w:rPr>
        <w:t xml:space="preserve">uvedenými </w:t>
      </w:r>
      <w:r>
        <w:rPr>
          <w:sz w:val="22"/>
        </w:rPr>
        <w:t>kupujúcim.</w:t>
      </w:r>
    </w:p>
    <w:p w:rsidR="00CC0E72" w:rsidRPr="006A20E2" w:rsidRDefault="00CC0E72" w:rsidP="00D1253A">
      <w:pPr>
        <w:spacing w:before="240"/>
        <w:jc w:val="center"/>
        <w:rPr>
          <w:b/>
        </w:rPr>
      </w:pPr>
      <w:r w:rsidRPr="006A20E2">
        <w:rPr>
          <w:b/>
        </w:rPr>
        <w:t>Článok IV.</w:t>
      </w:r>
    </w:p>
    <w:p w:rsidR="00CC0E72" w:rsidRDefault="00CC0E72" w:rsidP="00CC0E72">
      <w:pPr>
        <w:jc w:val="center"/>
        <w:rPr>
          <w:b/>
        </w:rPr>
      </w:pPr>
      <w:r>
        <w:rPr>
          <w:b/>
        </w:rPr>
        <w:t>Spôsob, č</w:t>
      </w:r>
      <w:r w:rsidRPr="006A20E2">
        <w:rPr>
          <w:b/>
        </w:rPr>
        <w:t>as</w:t>
      </w:r>
      <w:r>
        <w:rPr>
          <w:b/>
        </w:rPr>
        <w:t xml:space="preserve"> a</w:t>
      </w:r>
      <w:r w:rsidRPr="006A20E2">
        <w:rPr>
          <w:b/>
        </w:rPr>
        <w:t xml:space="preserve"> miesto plnenia objednávok</w:t>
      </w:r>
    </w:p>
    <w:p w:rsidR="00732118" w:rsidRPr="006A20E2" w:rsidRDefault="00732118" w:rsidP="00CC0E72">
      <w:pPr>
        <w:jc w:val="center"/>
        <w:rPr>
          <w:b/>
        </w:rPr>
      </w:pPr>
    </w:p>
    <w:p w:rsidR="00233CD3" w:rsidRPr="001F5D23" w:rsidRDefault="001F5D23" w:rsidP="007028F1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1F5D23">
        <w:rPr>
          <w:b w:val="0"/>
        </w:rPr>
        <w:t xml:space="preserve">Vystavené čiastkové objednávky na dodanie tovaru bude kupujúci zasielať predávajúcemu elektronicky prostredníctvom emailu na </w:t>
      </w:r>
      <w:r w:rsidRPr="00655BED">
        <w:rPr>
          <w:b w:val="0"/>
          <w:highlight w:val="yellow"/>
        </w:rPr>
        <w:t>...........................</w:t>
      </w:r>
      <w:r w:rsidR="0095640A">
        <w:rPr>
          <w:b w:val="0"/>
        </w:rPr>
        <w:t xml:space="preserve"> </w:t>
      </w:r>
      <w:r w:rsidRPr="001F5D23">
        <w:rPr>
          <w:b w:val="0"/>
        </w:rPr>
        <w:t>(e mail doplní predávajúci), pričom predávajúci je povinný takto prijatú objednávku potvrdiť tiež elektronicky emailom na emailovú adresu, z ktorej bola objednávka zaslaná. Periodicita zadávania čiastkových objednávok bude závisieť od aktuálnych potrieb kupujúceho.</w:t>
      </w:r>
    </w:p>
    <w:p w:rsidR="007028F1" w:rsidRPr="000E4DE1" w:rsidRDefault="00CC0E72" w:rsidP="007028F1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1F5D23">
        <w:rPr>
          <w:b w:val="0"/>
        </w:rPr>
        <w:t>Objednávka sa považuje za záväznú dňom jej potvrdenia zo strany predávajúceho.</w:t>
      </w:r>
      <w:r w:rsidR="00233CD3" w:rsidRPr="001F5D23">
        <w:rPr>
          <w:b w:val="0"/>
        </w:rPr>
        <w:t xml:space="preserve"> Predávajúci sa zaväzuje zaslanú objednávku potvrdiť najneskôr do</w:t>
      </w:r>
      <w:r w:rsidR="00601491" w:rsidRPr="001F5D23">
        <w:rPr>
          <w:b w:val="0"/>
        </w:rPr>
        <w:t xml:space="preserve"> </w:t>
      </w:r>
      <w:r w:rsidR="00D10747" w:rsidRPr="001F5D23">
        <w:rPr>
          <w:b w:val="0"/>
        </w:rPr>
        <w:t>24</w:t>
      </w:r>
      <w:r w:rsidR="00927FFB" w:rsidRPr="001F5D23">
        <w:rPr>
          <w:b w:val="0"/>
        </w:rPr>
        <w:t xml:space="preserve"> </w:t>
      </w:r>
      <w:r w:rsidR="00F82C00" w:rsidRPr="001F5D23">
        <w:rPr>
          <w:b w:val="0"/>
        </w:rPr>
        <w:t>hodín</w:t>
      </w:r>
      <w:r w:rsidR="00233CD3" w:rsidRPr="001F5D23">
        <w:rPr>
          <w:b w:val="0"/>
        </w:rPr>
        <w:t xml:space="preserve"> od jej </w:t>
      </w:r>
      <w:r w:rsidR="001F5D23">
        <w:rPr>
          <w:b w:val="0"/>
        </w:rPr>
        <w:t>odoslania (uvedeným v elektronickom potvrdení o doručení e-mailu obsahujúceho Objednávku), pričom do tejto lehoty sa nezapočítava čas od piatka 15:00 hod do pondelka 07:00 hod a obdobne to platí pred dňom štátneho sviatku alebo dňom pracovného pokoja.</w:t>
      </w:r>
    </w:p>
    <w:p w:rsidR="001F5D23" w:rsidRDefault="001F5D23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>
        <w:rPr>
          <w:b w:val="0"/>
        </w:rPr>
        <w:t>V prípade, ak zaslaná objednávka nebude predávajúcim potvrdená do 24 hodín od jej odoslania kupujúcim a v tejto lehote nebude oznámená zo strany predávajúceho ani skutočnosť, v dôsledku ktorej nie je možné tovar dodať podľa dojednaných podmienok, bude sa objednávka považovať za záväznú a potvrdenú uplynutím 24 hodín od času jej odoslania kupujúcim.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ind w:left="709" w:hanging="709"/>
        <w:rPr>
          <w:b w:val="0"/>
        </w:rPr>
      </w:pPr>
      <w:r w:rsidRPr="006A20E2">
        <w:rPr>
          <w:b w:val="0"/>
        </w:rPr>
        <w:t>Kupujúci v objednávkach uvedie:</w:t>
      </w:r>
    </w:p>
    <w:p w:rsidR="00CC0E72" w:rsidRPr="006A20E2" w:rsidRDefault="00CC0E72" w:rsidP="00CC0E72">
      <w:pPr>
        <w:ind w:left="1276" w:hanging="567"/>
        <w:jc w:val="both"/>
      </w:pPr>
      <w:r w:rsidRPr="006A20E2">
        <w:t>a) označenie kupujúceho a predávajúceho,</w:t>
      </w:r>
    </w:p>
    <w:p w:rsidR="00CC0E72" w:rsidRPr="006A20E2" w:rsidRDefault="00CC0E72" w:rsidP="00CC0E72">
      <w:pPr>
        <w:ind w:left="1276" w:hanging="567"/>
        <w:jc w:val="both"/>
      </w:pPr>
      <w:r w:rsidRPr="006A20E2">
        <w:t xml:space="preserve">b) číslo </w:t>
      </w:r>
      <w:r w:rsidR="00401464">
        <w:t xml:space="preserve">tejto </w:t>
      </w:r>
      <w:r w:rsidR="00E05C78">
        <w:t>dohody</w:t>
      </w:r>
      <w:r>
        <w:t>,</w:t>
      </w:r>
      <w:r w:rsidRPr="006A20E2">
        <w:t xml:space="preserve"> číslo objednávky a</w:t>
      </w:r>
      <w:r>
        <w:t> dátum jej vystavenia,</w:t>
      </w:r>
    </w:p>
    <w:p w:rsidR="00CC0E72" w:rsidRPr="006A20E2" w:rsidRDefault="00233CD3" w:rsidP="00CC0E72">
      <w:pPr>
        <w:ind w:left="1276" w:hanging="567"/>
        <w:jc w:val="both"/>
      </w:pPr>
      <w:r>
        <w:lastRenderedPageBreak/>
        <w:t>c) názov tovaru</w:t>
      </w:r>
      <w:r w:rsidR="00CC0E72" w:rsidRPr="006A20E2">
        <w:t xml:space="preserve">, </w:t>
      </w:r>
      <w:r w:rsidR="00FD7761">
        <w:t>ŠUKL kód</w:t>
      </w:r>
      <w:r w:rsidR="008C66C3">
        <w:t xml:space="preserve"> (ak je to relevantné)</w:t>
      </w:r>
      <w:r w:rsidR="00FD7761">
        <w:t xml:space="preserve">, </w:t>
      </w:r>
      <w:r w:rsidR="00CC0E72" w:rsidRPr="006A20E2">
        <w:t>prípadne iné označenie,</w:t>
      </w:r>
    </w:p>
    <w:p w:rsidR="00CC0E72" w:rsidRPr="006A20E2" w:rsidRDefault="00CC0E72" w:rsidP="00CC0E72">
      <w:pPr>
        <w:ind w:left="1276" w:hanging="567"/>
        <w:jc w:val="both"/>
      </w:pPr>
      <w:r w:rsidRPr="006A20E2">
        <w:t>d) množstvo tovaru,</w:t>
      </w:r>
    </w:p>
    <w:p w:rsidR="00CC0E72" w:rsidRPr="006A20E2" w:rsidRDefault="00CC0E72" w:rsidP="00CC0E72">
      <w:pPr>
        <w:ind w:left="1276" w:hanging="567"/>
        <w:jc w:val="both"/>
      </w:pPr>
      <w:r w:rsidRPr="006A20E2">
        <w:t>e) dohodnutú kúpnu cenu za jednotku tovaru,</w:t>
      </w:r>
    </w:p>
    <w:p w:rsidR="00CC0E72" w:rsidRPr="006A20E2" w:rsidRDefault="00CC0E72" w:rsidP="00CC0E72">
      <w:pPr>
        <w:spacing w:after="120"/>
        <w:ind w:left="1276" w:hanging="567"/>
        <w:jc w:val="both"/>
      </w:pPr>
      <w:r w:rsidRPr="006A20E2">
        <w:t xml:space="preserve">g) </w:t>
      </w:r>
      <w:r w:rsidR="00233CD3">
        <w:t>pečiatku</w:t>
      </w:r>
      <w:r>
        <w:t xml:space="preserve"> a podpis oprávnenej osoby</w:t>
      </w:r>
      <w:r w:rsidRPr="006A20E2">
        <w:t>.</w:t>
      </w:r>
    </w:p>
    <w:p w:rsidR="00CC0E72" w:rsidRPr="007D3D59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7D3D59">
        <w:rPr>
          <w:b w:val="0"/>
        </w:rPr>
        <w:t xml:space="preserve">Predávajúci sa zaväzuje dodať tovar podľa doručenej a potvrdenej objednávky v termíne najneskôr do </w:t>
      </w:r>
      <w:r w:rsidR="00D10747" w:rsidRPr="007D3D59">
        <w:rPr>
          <w:b w:val="0"/>
        </w:rPr>
        <w:t>5</w:t>
      </w:r>
      <w:r w:rsidR="00927FFB" w:rsidRPr="007D3D59">
        <w:rPr>
          <w:b w:val="0"/>
        </w:rPr>
        <w:t xml:space="preserve"> </w:t>
      </w:r>
      <w:r w:rsidR="000E4DE1" w:rsidRPr="007D3D59">
        <w:rPr>
          <w:b w:val="0"/>
        </w:rPr>
        <w:t>dní</w:t>
      </w:r>
      <w:r w:rsidRPr="007D3D59">
        <w:rPr>
          <w:b w:val="0"/>
        </w:rPr>
        <w:t xml:space="preserve"> od potvrdenia prijatia objednávky</w:t>
      </w:r>
      <w:r w:rsidR="00927FFB" w:rsidRPr="007D3D59">
        <w:rPr>
          <w:b w:val="0"/>
        </w:rPr>
        <w:t>.</w:t>
      </w:r>
      <w:r w:rsidRPr="007D3D59">
        <w:rPr>
          <w:b w:val="0"/>
        </w:rPr>
        <w:t xml:space="preserve"> </w:t>
      </w:r>
      <w:r w:rsidR="000E5628" w:rsidRPr="007D3D59">
        <w:rPr>
          <w:b w:val="0"/>
        </w:rPr>
        <w:t>V</w:t>
      </w:r>
      <w:r w:rsidR="00D10747" w:rsidRPr="007D3D59">
        <w:rPr>
          <w:b w:val="0"/>
        </w:rPr>
        <w:t> </w:t>
      </w:r>
      <w:r w:rsidR="000E5628" w:rsidRPr="007D3D59">
        <w:rPr>
          <w:b w:val="0"/>
        </w:rPr>
        <w:t>prípade</w:t>
      </w:r>
      <w:r w:rsidR="00D10747" w:rsidRPr="007D3D59">
        <w:rPr>
          <w:b w:val="0"/>
        </w:rPr>
        <w:t>,</w:t>
      </w:r>
      <w:r w:rsidR="000E5628" w:rsidRPr="007D3D59">
        <w:rPr>
          <w:b w:val="0"/>
        </w:rPr>
        <w:t xml:space="preserve"> ak termín dodania tovaru pripadne na deň pracovného pokoja a/alebo štátneho sviatku, predávajúci je povinný tovar dodať najbližší nasledujúci pracovný deň</w:t>
      </w:r>
      <w:r w:rsidRPr="007D3D59">
        <w:rPr>
          <w:b w:val="0"/>
        </w:rPr>
        <w:t>.</w:t>
      </w:r>
      <w:r w:rsidR="00D859ED" w:rsidRPr="007D3D59">
        <w:rPr>
          <w:b w:val="0"/>
        </w:rPr>
        <w:t xml:space="preserve"> </w:t>
      </w:r>
    </w:p>
    <w:p w:rsidR="00CC0E72" w:rsidRPr="007D3D59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7D3D59">
        <w:rPr>
          <w:b w:val="0"/>
        </w:rPr>
        <w:t xml:space="preserve">Predávajúci je povinný </w:t>
      </w:r>
      <w:r w:rsidR="007940BB" w:rsidRPr="007D3D59">
        <w:rPr>
          <w:b w:val="0"/>
        </w:rPr>
        <w:t xml:space="preserve">pri každom dodaní tovaru, </w:t>
      </w:r>
      <w:r w:rsidRPr="007D3D59">
        <w:rPr>
          <w:b w:val="0"/>
        </w:rPr>
        <w:t>dodať kupujúcemu spolu s tovarom dodací list.</w:t>
      </w:r>
    </w:p>
    <w:p w:rsidR="00CC0E72" w:rsidRPr="007D3D59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7D3D59">
        <w:rPr>
          <w:b w:val="0"/>
        </w:rPr>
        <w:t xml:space="preserve">V prípade, ak bude predávajúci dodávať tovar na vratných obaloch (EUR paletách a pod.), druh a počet vratných obalov je povinný označiť na dodacom liste. Obeh vratných obalov bude založený na výmennom systéme a predávajúci nebude kupujúcemu fakturovať cenu vratných obalov. Kupujúci bude vratné obaly, v ktorých bol uložený tovar, vracať predávajúcemu pri nasledujúcej dodávke tovaru, najneskôr však do 2 mesiacov od ich </w:t>
      </w:r>
      <w:proofErr w:type="spellStart"/>
      <w:r w:rsidRPr="007D3D59">
        <w:rPr>
          <w:b w:val="0"/>
        </w:rPr>
        <w:t>obdržania</w:t>
      </w:r>
      <w:proofErr w:type="spellEnd"/>
      <w:r w:rsidRPr="007D3D59">
        <w:rPr>
          <w:b w:val="0"/>
        </w:rPr>
        <w:t>. V prípade ukončenia zmluvného vzťahu je kupujúci povinný vrátiť predávajúcemu palety do 30 dní od poslednej dodávky. Náklady spojené s vrátením vratných obalov znáša predávajúci.</w:t>
      </w:r>
    </w:p>
    <w:p w:rsidR="00CC0E72" w:rsidRPr="007D3D59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7D3D59">
        <w:rPr>
          <w:b w:val="0"/>
        </w:rPr>
        <w:t>Miestom plnenia bude Fakultná nemocnica s poliklinikou F.D. </w:t>
      </w:r>
      <w:proofErr w:type="spellStart"/>
      <w:r w:rsidRPr="007D3D59">
        <w:rPr>
          <w:b w:val="0"/>
        </w:rPr>
        <w:t>Roosevelta</w:t>
      </w:r>
      <w:proofErr w:type="spellEnd"/>
      <w:r w:rsidRPr="007D3D59">
        <w:rPr>
          <w:b w:val="0"/>
        </w:rPr>
        <w:t>, Námestie L. Svob</w:t>
      </w:r>
      <w:r w:rsidR="00491CFC" w:rsidRPr="007D3D59">
        <w:rPr>
          <w:b w:val="0"/>
        </w:rPr>
        <w:t xml:space="preserve">odu 1, 975 17 Banská Bystrica, </w:t>
      </w:r>
      <w:r w:rsidR="00401464" w:rsidRPr="007D3D59">
        <w:rPr>
          <w:b w:val="0"/>
        </w:rPr>
        <w:t xml:space="preserve">NEMOCNIČNÁ LEKÁREŇ, -1. poschodie </w:t>
      </w:r>
      <w:r w:rsidR="00D137B2" w:rsidRPr="007D3D59">
        <w:rPr>
          <w:b w:val="0"/>
        </w:rPr>
        <w:t>v čase 7:00 do 15:00 hod.</w:t>
      </w:r>
    </w:p>
    <w:p w:rsidR="00CC0E72" w:rsidRPr="007D3D59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7D3D59">
        <w:rPr>
          <w:b w:val="0"/>
        </w:rPr>
        <w:t>Tovar bude chránený – balený obvyklým spôsobom u dodávok tohto druhu tovaru tak, aby nedošlo k jeho poškodeniu, zničeniu alebo znehodnoteniu.</w:t>
      </w:r>
      <w:r w:rsidR="00E66AC3" w:rsidRPr="007D3D59">
        <w:rPr>
          <w:b w:val="0"/>
        </w:rPr>
        <w:t xml:space="preserve"> </w:t>
      </w:r>
    </w:p>
    <w:p w:rsidR="00CC0E72" w:rsidRPr="007D3D59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7D3D59">
        <w:rPr>
          <w:b w:val="0"/>
        </w:rPr>
        <w:t>Kupujúci na dodacom liste podpisom a pečiatkou potvrdí dodanie a prevzatie tovaru.</w:t>
      </w:r>
    </w:p>
    <w:p w:rsidR="00CC0E72" w:rsidRPr="007D3D59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7D3D59">
        <w:rPr>
          <w:b w:val="0"/>
        </w:rPr>
        <w:t xml:space="preserve">Kupujúci má právo odmietnuť prevzatie </w:t>
      </w:r>
      <w:r w:rsidR="007940BB" w:rsidRPr="007D3D59">
        <w:rPr>
          <w:b w:val="0"/>
        </w:rPr>
        <w:t xml:space="preserve">tovaru </w:t>
      </w:r>
      <w:r w:rsidRPr="007D3D59">
        <w:rPr>
          <w:b w:val="0"/>
        </w:rPr>
        <w:t xml:space="preserve">a vrátiť </w:t>
      </w:r>
      <w:r w:rsidR="00F253BD" w:rsidRPr="007D3D59">
        <w:rPr>
          <w:b w:val="0"/>
        </w:rPr>
        <w:t xml:space="preserve">ho </w:t>
      </w:r>
      <w:r w:rsidRPr="007D3D59">
        <w:rPr>
          <w:b w:val="0"/>
        </w:rPr>
        <w:t xml:space="preserve">na náklady predávajúceho v prípade, že sa </w:t>
      </w:r>
      <w:r w:rsidR="00F253BD" w:rsidRPr="007D3D59">
        <w:rPr>
          <w:b w:val="0"/>
        </w:rPr>
        <w:t>tovar</w:t>
      </w:r>
      <w:r w:rsidRPr="007D3D59">
        <w:rPr>
          <w:b w:val="0"/>
        </w:rPr>
        <w:t xml:space="preserve"> nezhoduje s vystavenou a potvrdenou objednávkou</w:t>
      </w:r>
      <w:r w:rsidR="0020096D" w:rsidRPr="007D3D59">
        <w:rPr>
          <w:b w:val="0"/>
        </w:rPr>
        <w:t>,</w:t>
      </w:r>
      <w:r w:rsidR="00927FFB" w:rsidRPr="007D3D59">
        <w:rPr>
          <w:b w:val="0"/>
        </w:rPr>
        <w:t xml:space="preserve"> a</w:t>
      </w:r>
      <w:r w:rsidR="0020096D" w:rsidRPr="007D3D59">
        <w:rPr>
          <w:b w:val="0"/>
        </w:rPr>
        <w:t> </w:t>
      </w:r>
      <w:r w:rsidR="00927FFB" w:rsidRPr="007D3D59">
        <w:rPr>
          <w:b w:val="0"/>
        </w:rPr>
        <w:t>taktiež</w:t>
      </w:r>
      <w:r w:rsidR="0020096D" w:rsidRPr="007D3D59">
        <w:rPr>
          <w:b w:val="0"/>
        </w:rPr>
        <w:t>,</w:t>
      </w:r>
      <w:r w:rsidR="00927FFB" w:rsidRPr="007D3D59">
        <w:rPr>
          <w:b w:val="0"/>
        </w:rPr>
        <w:t xml:space="preserve"> ak tovar prišiel poškodený a/alebo znehodnotený</w:t>
      </w:r>
      <w:r w:rsidR="007940BB" w:rsidRPr="007D3D59">
        <w:rPr>
          <w:b w:val="0"/>
        </w:rPr>
        <w:t xml:space="preserve">, nebol dodaný v požadovanej kvalite a kvantite. </w:t>
      </w:r>
    </w:p>
    <w:p w:rsidR="00927FFB" w:rsidRDefault="000E5628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7D3D59">
        <w:rPr>
          <w:b w:val="0"/>
        </w:rPr>
        <w:t xml:space="preserve">Záväzok </w:t>
      </w:r>
      <w:r w:rsidRPr="007D3D59">
        <w:rPr>
          <w:b w:val="0"/>
          <w:color w:val="000000"/>
        </w:rPr>
        <w:t>predávajúceho dodať tovar vrátane služieb s tým súvisiacich sa považuje za splnený riadnym dodaním tovaru a vykonaním služieb s tým súvisiacich</w:t>
      </w:r>
      <w:r w:rsidRPr="000E5628">
        <w:rPr>
          <w:b w:val="0"/>
          <w:color w:val="000000"/>
        </w:rPr>
        <w:t xml:space="preserve">. </w:t>
      </w:r>
      <w:r w:rsidRPr="000E5628">
        <w:rPr>
          <w:b w:val="0"/>
        </w:rPr>
        <w:t xml:space="preserve">Za riadne dodaný tovar sa považuje bezchybný tovar, ktorý bude spĺňať požiadavky kvality a akosti podľa tejto </w:t>
      </w:r>
      <w:r w:rsidR="00E05C78">
        <w:rPr>
          <w:b w:val="0"/>
        </w:rPr>
        <w:t>dohody</w:t>
      </w:r>
      <w:r w:rsidRPr="000E5628">
        <w:rPr>
          <w:b w:val="0"/>
        </w:rPr>
        <w:t xml:space="preserve">, technické parametre podľa platnej legislatívy SR, ak sa na tento tovar vzťahujú a písomné požiadavky kupujúceho v súlade s touto </w:t>
      </w:r>
      <w:r w:rsidR="007940BB" w:rsidRPr="00BB6373">
        <w:rPr>
          <w:b w:val="0"/>
        </w:rPr>
        <w:t>dohodou.</w:t>
      </w:r>
    </w:p>
    <w:p w:rsidR="00BB6373" w:rsidRDefault="00BB6373">
      <w:pPr>
        <w:pStyle w:val="Zkladntext"/>
        <w:jc w:val="center"/>
      </w:pPr>
    </w:p>
    <w:p w:rsidR="00647F1C" w:rsidRDefault="000E5628">
      <w:pPr>
        <w:pStyle w:val="Zkladntext"/>
        <w:jc w:val="center"/>
      </w:pPr>
      <w:r w:rsidRPr="000E5628">
        <w:t>Článok V.</w:t>
      </w:r>
    </w:p>
    <w:p w:rsidR="00647F1C" w:rsidRDefault="000E5628">
      <w:pPr>
        <w:pStyle w:val="Zkladntext"/>
        <w:jc w:val="center"/>
      </w:pPr>
      <w:r w:rsidRPr="000E5628">
        <w:t>Subdodávatelia a zápis partnerov verejného sektora</w:t>
      </w:r>
    </w:p>
    <w:p w:rsidR="00647F1C" w:rsidRDefault="00647F1C">
      <w:pPr>
        <w:pStyle w:val="Zkladntext"/>
        <w:jc w:val="center"/>
      </w:pPr>
    </w:p>
    <w:p w:rsidR="00297E02" w:rsidRPr="007D3D59" w:rsidRDefault="00CC0E72" w:rsidP="00297E02">
      <w:pPr>
        <w:pStyle w:val="Zkladntext"/>
        <w:numPr>
          <w:ilvl w:val="0"/>
          <w:numId w:val="22"/>
        </w:numPr>
        <w:spacing w:after="120"/>
        <w:rPr>
          <w:b w:val="0"/>
          <w:bCs w:val="0"/>
        </w:rPr>
      </w:pPr>
      <w:r w:rsidRPr="00D17A52">
        <w:rPr>
          <w:b w:val="0"/>
        </w:rPr>
        <w:t xml:space="preserve">Predávajúci je vzhľadom na rozsah plnenia oprávnený plniť svoje záväzky z tejto </w:t>
      </w:r>
      <w:r w:rsidR="00E05C78">
        <w:rPr>
          <w:b w:val="0"/>
        </w:rPr>
        <w:t>dohody</w:t>
      </w:r>
      <w:r w:rsidRPr="00D17A52">
        <w:rPr>
          <w:b w:val="0"/>
        </w:rPr>
        <w:t xml:space="preserve"> a</w:t>
      </w:r>
      <w:r w:rsidR="00D17A52" w:rsidRPr="00D17A52">
        <w:rPr>
          <w:b w:val="0"/>
        </w:rPr>
        <w:t xml:space="preserve">j prostredníctvom </w:t>
      </w:r>
      <w:r w:rsidRPr="00D17A52">
        <w:rPr>
          <w:b w:val="0"/>
        </w:rPr>
        <w:t>subdodávateľov</w:t>
      </w:r>
      <w:r w:rsidRPr="007D3D59">
        <w:rPr>
          <w:b w:val="0"/>
        </w:rPr>
        <w:t>.</w:t>
      </w:r>
      <w:r w:rsidR="00297E02" w:rsidRPr="007D3D59">
        <w:t xml:space="preserve"> </w:t>
      </w:r>
      <w:r w:rsidR="00297E02" w:rsidRPr="007D3D59">
        <w:rPr>
          <w:b w:val="0"/>
          <w:bCs w:val="0"/>
        </w:rPr>
        <w:t>V takom prípade predávajúci v prílohe k tejto dohode najneskôr v čase jej uzavretia uvedie, údaje o všetkých známych subdodávateľoch a to v rozsahu údajov uvedených v prílohe č.</w:t>
      </w:r>
      <w:r w:rsidR="00BB6373" w:rsidRPr="007D3D59">
        <w:rPr>
          <w:b w:val="0"/>
          <w:bCs w:val="0"/>
        </w:rPr>
        <w:t xml:space="preserve"> </w:t>
      </w:r>
      <w:r w:rsidR="00297E02" w:rsidRPr="007D3D59">
        <w:rPr>
          <w:b w:val="0"/>
          <w:bCs w:val="0"/>
        </w:rPr>
        <w:t xml:space="preserve">3 k tejto dohode a údaje o osobe oprávnenej konať za subdodávateľa v rozsahu meno a priezvisko, adresa pobytu, dátum narodenia, </w:t>
      </w:r>
      <w:proofErr w:type="spellStart"/>
      <w:r w:rsidR="00297E02" w:rsidRPr="007D3D59">
        <w:rPr>
          <w:b w:val="0"/>
          <w:bCs w:val="0"/>
        </w:rPr>
        <w:t>tel.č</w:t>
      </w:r>
      <w:proofErr w:type="spellEnd"/>
      <w:r w:rsidR="00297E02" w:rsidRPr="007D3D59">
        <w:rPr>
          <w:b w:val="0"/>
          <w:bCs w:val="0"/>
        </w:rPr>
        <w:t>., e-mail.</w:t>
      </w:r>
    </w:p>
    <w:p w:rsidR="00647F1C" w:rsidRPr="007D3D59" w:rsidRDefault="00CC0E72" w:rsidP="00297E02">
      <w:pPr>
        <w:pStyle w:val="Zkladntext"/>
        <w:numPr>
          <w:ilvl w:val="0"/>
          <w:numId w:val="22"/>
        </w:numPr>
        <w:spacing w:after="120"/>
        <w:rPr>
          <w:b w:val="0"/>
          <w:bCs w:val="0"/>
        </w:rPr>
      </w:pPr>
      <w:r w:rsidRPr="007D3D59">
        <w:rPr>
          <w:b w:val="0"/>
          <w:bCs w:val="0"/>
        </w:rPr>
        <w:t>Predávajúci v plnom rozsahu zodpovedá za vý</w:t>
      </w:r>
      <w:r w:rsidR="00D17A52" w:rsidRPr="007D3D59">
        <w:rPr>
          <w:b w:val="0"/>
          <w:bCs w:val="0"/>
        </w:rPr>
        <w:t>ber svojich subdodávateľov</w:t>
      </w:r>
      <w:r w:rsidR="00297E02" w:rsidRPr="007D3D59">
        <w:rPr>
          <w:b w:val="0"/>
          <w:bCs w:val="0"/>
        </w:rPr>
        <w:t xml:space="preserve"> a/alebo spolupracujúcich tretích osôb.</w:t>
      </w:r>
    </w:p>
    <w:p w:rsidR="00297E02" w:rsidRPr="007D3D59" w:rsidRDefault="00297E02" w:rsidP="00297E02">
      <w:pPr>
        <w:pStyle w:val="Bezriadkovania"/>
        <w:ind w:left="567"/>
        <w:jc w:val="both"/>
        <w:rPr>
          <w:rFonts w:ascii="Times New Roman" w:hAnsi="Times New Roman"/>
          <w:b/>
        </w:rPr>
      </w:pP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lastRenderedPageBreak/>
        <w:t>Pokiaľ predávajúci použije na plnenie svojich záväzkov p</w:t>
      </w:r>
      <w:r w:rsidR="00D17A52" w:rsidRPr="0082496E">
        <w:rPr>
          <w:b w:val="0"/>
        </w:rPr>
        <w:t xml:space="preserve">odľa tejto </w:t>
      </w:r>
      <w:r w:rsidR="005620E8">
        <w:rPr>
          <w:b w:val="0"/>
        </w:rPr>
        <w:t>dohody</w:t>
      </w:r>
      <w:r w:rsidR="00D17A52" w:rsidRPr="0082496E">
        <w:rPr>
          <w:b w:val="0"/>
        </w:rPr>
        <w:t xml:space="preserve"> </w:t>
      </w:r>
      <w:r w:rsidRPr="0082496E">
        <w:rPr>
          <w:b w:val="0"/>
        </w:rPr>
        <w:t xml:space="preserve">subdodávateľa, zodpovedá tak, akoby záväzok z tejto </w:t>
      </w:r>
      <w:r w:rsidR="005620E8">
        <w:rPr>
          <w:b w:val="0"/>
        </w:rPr>
        <w:t xml:space="preserve">dohody </w:t>
      </w:r>
      <w:r w:rsidRPr="0082496E">
        <w:rPr>
          <w:b w:val="0"/>
        </w:rPr>
        <w:t>plnil sám.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je povinný oznámiť kupujúcemu bezodkladne akúkoľvek zmenu údajov o subdodávateľovi a rovnako tak prípadnú zmenu subdodávateľa a jeho údaje.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je povinný písomne predložiť kupujúcemu na odsúhlasenie každého subdodávateľa.</w:t>
      </w:r>
    </w:p>
    <w:p w:rsidR="00647F1C" w:rsidRPr="005234C6" w:rsidRDefault="00401464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5234C6">
        <w:rPr>
          <w:b w:val="0"/>
        </w:rPr>
        <w:t>Ak sa na predávajúceho a/alebo jeho subdodávateľov vzťahuje povinnosť zapisovať sa do registra partnerov verejného sektora podľa zákona č. 315/2016 Z.</w:t>
      </w:r>
      <w:r w:rsidR="0014442D" w:rsidRPr="005234C6">
        <w:rPr>
          <w:b w:val="0"/>
        </w:rPr>
        <w:t xml:space="preserve"> </w:t>
      </w:r>
      <w:r w:rsidRPr="005234C6">
        <w:rPr>
          <w:b w:val="0"/>
        </w:rPr>
        <w:t>z. o registri partnerov verejného sektora a o zmene a doplnení niektorých zákonov, predávajúci je povinný dodržať túto povinnosť počas celej doby platnosti</w:t>
      </w:r>
      <w:r w:rsidR="00FD7761" w:rsidRPr="005234C6">
        <w:rPr>
          <w:b w:val="0"/>
        </w:rPr>
        <w:t xml:space="preserve"> a účinnosti tejto </w:t>
      </w:r>
      <w:r w:rsidR="005620E8">
        <w:rPr>
          <w:b w:val="0"/>
        </w:rPr>
        <w:t>dohody</w:t>
      </w:r>
      <w:r w:rsidR="00FD7761" w:rsidRPr="005234C6">
        <w:rPr>
          <w:b w:val="0"/>
        </w:rPr>
        <w:t>, pričom sa zaväzuje rovnako zabezpečiť plnenie tejto povinnosti všetkými jeho subdodávateľmi. V</w:t>
      </w:r>
      <w:r w:rsidR="00730E24" w:rsidRPr="005234C6">
        <w:rPr>
          <w:b w:val="0"/>
        </w:rPr>
        <w:t> </w:t>
      </w:r>
      <w:r w:rsidR="00FD7761" w:rsidRPr="005234C6">
        <w:rPr>
          <w:b w:val="0"/>
        </w:rPr>
        <w:t>prípade</w:t>
      </w:r>
      <w:r w:rsidR="00730E24" w:rsidRPr="005234C6">
        <w:rPr>
          <w:b w:val="0"/>
        </w:rPr>
        <w:t>,</w:t>
      </w:r>
      <w:r w:rsidR="00FD7761" w:rsidRPr="005234C6">
        <w:rPr>
          <w:b w:val="0"/>
        </w:rPr>
        <w:t xml:space="preserve"> ak počas plnenia tejto </w:t>
      </w:r>
      <w:r w:rsidR="005620E8">
        <w:rPr>
          <w:b w:val="0"/>
        </w:rPr>
        <w:t>dohody</w:t>
      </w:r>
      <w:r w:rsidR="00FD7761" w:rsidRPr="005234C6">
        <w:rPr>
          <w:b w:val="0"/>
        </w:rPr>
        <w:t xml:space="preserve"> dôjde k právoplatnému výmazu niektorého subdodávateľa z registra partnerov verejného sektora, je predávajúci povinný okamžite ukončiť plnenie tejto </w:t>
      </w:r>
      <w:r w:rsidR="005620E8">
        <w:rPr>
          <w:b w:val="0"/>
        </w:rPr>
        <w:t>dohody</w:t>
      </w:r>
      <w:r w:rsidR="00FD7761" w:rsidRPr="005234C6">
        <w:rPr>
          <w:b w:val="0"/>
        </w:rPr>
        <w:t xml:space="preserve"> prostredníctvom takéhoto subdodávateľa.</w:t>
      </w:r>
    </w:p>
    <w:p w:rsidR="00CC0E72" w:rsidRPr="006A20E2" w:rsidRDefault="000F0FE1" w:rsidP="00CC0E72">
      <w:pPr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V</w:t>
      </w:r>
      <w:r w:rsidR="0082496E">
        <w:rPr>
          <w:b/>
        </w:rPr>
        <w:t>I</w:t>
      </w:r>
      <w:r w:rsidR="00CC0E72" w:rsidRPr="006A20E2">
        <w:rPr>
          <w:b/>
        </w:rPr>
        <w:t>.</w:t>
      </w:r>
    </w:p>
    <w:p w:rsidR="00CC0E72" w:rsidRDefault="000F0FE1" w:rsidP="00CC0E72">
      <w:pPr>
        <w:jc w:val="center"/>
        <w:rPr>
          <w:b/>
          <w:bCs/>
        </w:rPr>
      </w:pPr>
      <w:r>
        <w:rPr>
          <w:b/>
          <w:bCs/>
        </w:rPr>
        <w:t xml:space="preserve">Kúpna </w:t>
      </w:r>
      <w:r w:rsidR="00CC0E72" w:rsidRPr="006A20E2">
        <w:rPr>
          <w:b/>
          <w:bCs/>
        </w:rPr>
        <w:t>cena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6A20E2">
        <w:t>Kúpna cena je medzi zmluvnými stranami dohodnutá v zmysle zákona č. 18/1996 Z.</w:t>
      </w:r>
      <w:r w:rsidR="00D1253A">
        <w:t xml:space="preserve"> </w:t>
      </w:r>
      <w:r w:rsidRPr="006A20E2">
        <w:t>z. o cenách v znení neskorších predpisov a jeho vykonávajúcej</w:t>
      </w:r>
      <w:r w:rsidR="000F0FE1">
        <w:t xml:space="preserve"> vyhlášky MF SR č. 87/1996 Z.</w:t>
      </w:r>
      <w:r w:rsidR="00D1253A">
        <w:t xml:space="preserve"> </w:t>
      </w:r>
      <w:r w:rsidR="000F0FE1">
        <w:t>z.</w:t>
      </w:r>
      <w:r w:rsidRPr="006A20E2">
        <w:t xml:space="preserve"> v znení neskorších predpisov na základe cenovej ponuky predloženej predávajúcim v procese verejného obstarávania.</w:t>
      </w: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6A20E2">
        <w:t>Kúpna cena tovaru je uvedená  v P</w:t>
      </w:r>
      <w:r>
        <w:t>rílohe</w:t>
      </w:r>
      <w:r w:rsidRPr="006A20E2">
        <w:t xml:space="preserve"> č. </w:t>
      </w:r>
      <w:r w:rsidR="00732118">
        <w:t>2</w:t>
      </w:r>
      <w:r w:rsidRPr="006A20E2">
        <w:t xml:space="preserve">. Kúpna cena je pre kupujúceho konečná a zahŕňa všetky náklady súvisiace so zabezpečením a dodaním </w:t>
      </w:r>
      <w:r w:rsidR="0082496E">
        <w:t>tovaru</w:t>
      </w:r>
      <w:r w:rsidRPr="006A20E2">
        <w:t xml:space="preserve"> v súlade s ustanoveniami tejto </w:t>
      </w:r>
      <w:r w:rsidR="005620E8">
        <w:t>dohody</w:t>
      </w:r>
      <w:r w:rsidRPr="006A20E2">
        <w:t>, vrátane dopravy, cla, dovoznej prirážky, obalov a ostatných poplatkov a nákladov súvisiacich s </w:t>
      </w:r>
      <w:r w:rsidRPr="006A20E2" w:rsidDel="00DD4C3E">
        <w:t xml:space="preserve"> </w:t>
      </w:r>
      <w:r w:rsidRPr="006A20E2">
        <w:t xml:space="preserve">dodaním </w:t>
      </w:r>
      <w:r w:rsidR="0082496E">
        <w:t>tovaru</w:t>
      </w:r>
      <w:r w:rsidR="005427E6">
        <w:t xml:space="preserve"> do miesta dodania.</w:t>
      </w:r>
    </w:p>
    <w:p w:rsidR="00647F1C" w:rsidRPr="007D3D59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7D3D59">
        <w:t>Kúpn</w:t>
      </w:r>
      <w:r w:rsidR="000F0FE1" w:rsidRPr="007D3D59">
        <w:t>a cena pre kupujúceho zahŕňa:</w:t>
      </w:r>
    </w:p>
    <w:p w:rsidR="00297E02" w:rsidRPr="007D3D59" w:rsidRDefault="00297E02" w:rsidP="00297E02">
      <w:pPr>
        <w:pStyle w:val="Bezriadkovania"/>
        <w:numPr>
          <w:ilvl w:val="0"/>
          <w:numId w:val="35"/>
        </w:numPr>
        <w:jc w:val="both"/>
        <w:rPr>
          <w:rFonts w:ascii="Times New Roman" w:hAnsi="Times New Roman"/>
        </w:rPr>
      </w:pPr>
      <w:r w:rsidRPr="007D3D59">
        <w:rPr>
          <w:rFonts w:ascii="Times New Roman" w:hAnsi="Times New Roman"/>
        </w:rPr>
        <w:t>cena tovaru za mernú jednotku v EUR bez  DPH,</w:t>
      </w:r>
    </w:p>
    <w:p w:rsidR="00297E02" w:rsidRPr="007D3D59" w:rsidRDefault="00297E02" w:rsidP="00297E02">
      <w:pPr>
        <w:pStyle w:val="Bezriadkovania"/>
        <w:numPr>
          <w:ilvl w:val="0"/>
          <w:numId w:val="35"/>
        </w:numPr>
        <w:jc w:val="both"/>
        <w:rPr>
          <w:rFonts w:ascii="Times New Roman" w:hAnsi="Times New Roman"/>
        </w:rPr>
      </w:pPr>
      <w:r w:rsidRPr="007D3D59">
        <w:rPr>
          <w:rFonts w:ascii="Times New Roman" w:hAnsi="Times New Roman"/>
        </w:rPr>
        <w:t>výška DPH za mernú jednotku v EUR,</w:t>
      </w:r>
    </w:p>
    <w:p w:rsidR="00297E02" w:rsidRPr="007D3D59" w:rsidRDefault="00297E02" w:rsidP="00297E02">
      <w:pPr>
        <w:pStyle w:val="Bezriadkovania"/>
        <w:numPr>
          <w:ilvl w:val="0"/>
          <w:numId w:val="35"/>
        </w:numPr>
        <w:jc w:val="both"/>
        <w:rPr>
          <w:rFonts w:ascii="Times New Roman" w:hAnsi="Times New Roman"/>
        </w:rPr>
      </w:pPr>
      <w:r w:rsidRPr="007D3D59">
        <w:rPr>
          <w:rFonts w:ascii="Times New Roman" w:hAnsi="Times New Roman"/>
        </w:rPr>
        <w:t>cena tovaru za mernú jednotku v EUR s DPH,</w:t>
      </w:r>
    </w:p>
    <w:p w:rsidR="00297E02" w:rsidRPr="007D3D59" w:rsidRDefault="00297E02" w:rsidP="00297E02">
      <w:pPr>
        <w:pStyle w:val="Bezriadkovania"/>
        <w:numPr>
          <w:ilvl w:val="0"/>
          <w:numId w:val="35"/>
        </w:numPr>
        <w:jc w:val="both"/>
        <w:rPr>
          <w:rFonts w:ascii="Times New Roman" w:hAnsi="Times New Roman"/>
        </w:rPr>
      </w:pPr>
      <w:r w:rsidRPr="007D3D59">
        <w:rPr>
          <w:rFonts w:ascii="Times New Roman" w:hAnsi="Times New Roman"/>
        </w:rPr>
        <w:t>cena tovaru celkom v EUR bez DPH za predpokladané množstvo danej položky,</w:t>
      </w:r>
    </w:p>
    <w:p w:rsidR="00297E02" w:rsidRPr="007D3D59" w:rsidRDefault="00297E02" w:rsidP="00A103CD">
      <w:pPr>
        <w:pStyle w:val="Bezriadkovania"/>
        <w:numPr>
          <w:ilvl w:val="0"/>
          <w:numId w:val="35"/>
        </w:numPr>
        <w:jc w:val="both"/>
        <w:rPr>
          <w:rFonts w:ascii="Times New Roman" w:hAnsi="Times New Roman"/>
        </w:rPr>
      </w:pPr>
      <w:r w:rsidRPr="007D3D59">
        <w:rPr>
          <w:rFonts w:ascii="Times New Roman" w:hAnsi="Times New Roman"/>
        </w:rPr>
        <w:t>výška DPH v EUR,</w:t>
      </w:r>
    </w:p>
    <w:p w:rsidR="00297E02" w:rsidRPr="007D3D59" w:rsidRDefault="00297E02" w:rsidP="00A103CD">
      <w:pPr>
        <w:pStyle w:val="Bezriadkovania"/>
        <w:numPr>
          <w:ilvl w:val="0"/>
          <w:numId w:val="35"/>
        </w:numPr>
        <w:jc w:val="both"/>
        <w:rPr>
          <w:rFonts w:ascii="Times New Roman" w:hAnsi="Times New Roman"/>
        </w:rPr>
      </w:pPr>
      <w:r w:rsidRPr="007D3D59">
        <w:rPr>
          <w:rFonts w:ascii="Times New Roman" w:hAnsi="Times New Roman"/>
        </w:rPr>
        <w:t>sadzba DPH v %,</w:t>
      </w:r>
    </w:p>
    <w:p w:rsidR="00297E02" w:rsidRPr="007D3D59" w:rsidRDefault="00297E02" w:rsidP="00A103CD">
      <w:pPr>
        <w:pStyle w:val="Bezriadkovania"/>
        <w:numPr>
          <w:ilvl w:val="0"/>
          <w:numId w:val="35"/>
        </w:numPr>
        <w:jc w:val="both"/>
        <w:rPr>
          <w:rFonts w:ascii="Times New Roman" w:hAnsi="Times New Roman"/>
        </w:rPr>
      </w:pPr>
      <w:r w:rsidRPr="007D3D59">
        <w:rPr>
          <w:rFonts w:ascii="Times New Roman" w:hAnsi="Times New Roman"/>
        </w:rPr>
        <w:t>cena tovaru celkom v EUR s DPH za predpokladané množstvo danej položky,</w:t>
      </w:r>
    </w:p>
    <w:p w:rsidR="00297E02" w:rsidRPr="007D3D59" w:rsidRDefault="00297E02" w:rsidP="00A103CD">
      <w:pPr>
        <w:pStyle w:val="Bezriadkovania"/>
        <w:numPr>
          <w:ilvl w:val="0"/>
          <w:numId w:val="35"/>
        </w:numPr>
        <w:jc w:val="both"/>
        <w:rPr>
          <w:rFonts w:ascii="Times New Roman" w:hAnsi="Times New Roman"/>
        </w:rPr>
      </w:pPr>
      <w:r w:rsidRPr="007D3D59">
        <w:rPr>
          <w:rFonts w:ascii="Times New Roman" w:hAnsi="Times New Roman"/>
          <w:color w:val="000000"/>
        </w:rPr>
        <w:t>cena tovaru celkom v EUR bez DPH a s DPH za predpokladané množstvo za celú časť</w:t>
      </w:r>
      <w:r w:rsidRPr="007D3D59">
        <w:rPr>
          <w:rFonts w:ascii="Times New Roman" w:hAnsi="Times New Roman"/>
        </w:rPr>
        <w:t>.</w:t>
      </w:r>
    </w:p>
    <w:p w:rsidR="00297E02" w:rsidRDefault="00297E02" w:rsidP="00297E02">
      <w:pPr>
        <w:pStyle w:val="Bezriadkovania"/>
        <w:jc w:val="both"/>
        <w:rPr>
          <w:rFonts w:ascii="Times New Roman" w:hAnsi="Times New Roman"/>
        </w:rPr>
      </w:pPr>
    </w:p>
    <w:p w:rsidR="00647F1C" w:rsidRDefault="000E5628">
      <w:pPr>
        <w:pStyle w:val="Odsekzoznamu"/>
        <w:numPr>
          <w:ilvl w:val="0"/>
          <w:numId w:val="23"/>
        </w:numPr>
        <w:spacing w:after="240"/>
        <w:jc w:val="both"/>
      </w:pPr>
      <w:r w:rsidRPr="000E5628">
        <w:t>Kúpne ceny sú dohodnuté ako jednotkové za merné hodnoty tovaru uvedené v špecifikácií v Prílohe č.</w:t>
      </w:r>
      <w:r w:rsidR="00CF521A">
        <w:t xml:space="preserve"> </w:t>
      </w:r>
      <w:r w:rsidRPr="000E5628">
        <w:t>2.</w:t>
      </w:r>
      <w:r w:rsidR="0082496E" w:rsidRPr="00372C2A">
        <w:rPr>
          <w:sz w:val="22"/>
        </w:rPr>
        <w:t xml:space="preserve"> </w:t>
      </w:r>
      <w:r w:rsidR="00CC0E72" w:rsidRPr="00191275">
        <w:t>Ce</w:t>
      </w:r>
      <w:r w:rsidR="00191275">
        <w:t>ny sú uvedené v</w:t>
      </w:r>
      <w:r w:rsidR="00FD7761">
        <w:t> </w:t>
      </w:r>
      <w:r w:rsidR="00191275">
        <w:t>eurách</w:t>
      </w:r>
      <w:r w:rsidR="00FD7761">
        <w:t xml:space="preserve"> bez DPH. S DPH</w:t>
      </w:r>
      <w:r w:rsidR="00CC0E72" w:rsidRPr="00191275">
        <w:t xml:space="preserve"> vo výške podľa platných právnych predpisov v čase uzatvorenia </w:t>
      </w:r>
      <w:r w:rsidR="00FD7761">
        <w:t xml:space="preserve">tejto </w:t>
      </w:r>
      <w:r w:rsidR="005B2BE1">
        <w:t>dohody.</w:t>
      </w:r>
      <w:r w:rsidR="00372C2A">
        <w:t xml:space="preserve"> </w:t>
      </w:r>
    </w:p>
    <w:p w:rsidR="00CC0E72" w:rsidRPr="006A20E2" w:rsidRDefault="00CC0E72" w:rsidP="00CC0E72">
      <w:pPr>
        <w:jc w:val="center"/>
        <w:rPr>
          <w:b/>
          <w:bCs/>
        </w:rPr>
      </w:pPr>
      <w:r w:rsidRPr="006A20E2">
        <w:rPr>
          <w:b/>
        </w:rPr>
        <w:t xml:space="preserve">Článok </w:t>
      </w:r>
      <w:r w:rsidRPr="006A20E2">
        <w:rPr>
          <w:b/>
          <w:bCs/>
        </w:rPr>
        <w:t>V</w:t>
      </w:r>
      <w:r w:rsidR="00372C2A">
        <w:rPr>
          <w:b/>
          <w:bCs/>
        </w:rPr>
        <w:t>I</w:t>
      </w:r>
      <w:r w:rsidRPr="006A20E2">
        <w:rPr>
          <w:b/>
          <w:bCs/>
        </w:rPr>
        <w:t>I.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Platobné podmienky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 xml:space="preserve">Predávajúcemu vzniká nárok na zaplatenie kúpnej ceny na základe riadneho plnenia v súlade s touto zmluvou a vystavenou </w:t>
      </w:r>
      <w:r>
        <w:t xml:space="preserve">a potvrdenou </w:t>
      </w:r>
      <w:r w:rsidRPr="006A20E2">
        <w:t>objednávkou</w:t>
      </w:r>
      <w:r>
        <w:t>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>Predávajúci sa zaväzuje, že kupujúcemu bude fakturovať len skutočne</w:t>
      </w:r>
      <w:r>
        <w:t xml:space="preserve"> dodané</w:t>
      </w:r>
      <w:r w:rsidRPr="006A20E2">
        <w:t xml:space="preserve"> množstvo tovaru s uplatnením cien</w:t>
      </w:r>
      <w:r w:rsidR="00FD7761">
        <w:t xml:space="preserve"> za </w:t>
      </w:r>
      <w:r w:rsidR="0014442D">
        <w:t>mernú jednotku,</w:t>
      </w:r>
      <w:r w:rsidRPr="006A20E2">
        <w:t xml:space="preserve"> ktoré </w:t>
      </w:r>
      <w:r>
        <w:t>sú</w:t>
      </w:r>
      <w:r w:rsidRPr="006A20E2">
        <w:t xml:space="preserve"> uvedené v </w:t>
      </w:r>
      <w:r w:rsidRPr="00D30551">
        <w:t xml:space="preserve">Prílohe č. </w:t>
      </w:r>
      <w:r w:rsidR="00732118">
        <w:t>2</w:t>
      </w:r>
      <w:r w:rsidRPr="00D30551">
        <w:t xml:space="preserve"> k tejto zmluve.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left="709" w:hanging="709"/>
        <w:jc w:val="both"/>
      </w:pPr>
      <w:r w:rsidRPr="006A20E2">
        <w:lastRenderedPageBreak/>
        <w:t>Kupujúci predd</w:t>
      </w:r>
      <w:r w:rsidR="005427E6">
        <w:t>avky z kúpnej ceny neposkytuje.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left="709" w:hanging="709"/>
        <w:jc w:val="both"/>
      </w:pPr>
      <w:r w:rsidRPr="006A20E2">
        <w:t xml:space="preserve">Kupujúci uhradí dohodnutú kúpnu cenu predávajúcemu na základe faktúry vystavenej predávajúcim a doručenej kupujúcemu </w:t>
      </w:r>
      <w:r w:rsidR="00F87D8C">
        <w:t>elektronick</w:t>
      </w:r>
      <w:r w:rsidR="00372C2A">
        <w:t>y (ďalej len „elektronická faktúra“)</w:t>
      </w:r>
      <w:r w:rsidR="00F87D8C">
        <w:t xml:space="preserve"> </w:t>
      </w:r>
      <w:r w:rsidRPr="006A20E2">
        <w:t>za každú je</w:t>
      </w:r>
      <w:r w:rsidR="005427E6">
        <w:t>dnotlivú objednávku samostatne</w:t>
      </w:r>
      <w:hyperlink r:id="rId8" w:history="1"/>
      <w:r w:rsidR="00832889" w:rsidRPr="00194229">
        <w:t>.</w:t>
      </w:r>
      <w:r w:rsidR="00372C2A">
        <w:t xml:space="preserve"> </w:t>
      </w:r>
      <w:r w:rsidR="00372C2A" w:rsidRPr="0032008A">
        <w:t xml:space="preserve">Za elektronickú faktúru sa pre účely tejto </w:t>
      </w:r>
      <w:r w:rsidR="005620E8">
        <w:t>dohody</w:t>
      </w:r>
      <w:r w:rsidR="00372C2A" w:rsidRPr="0032008A">
        <w:t xml:space="preserve"> považujú faktúry, opravné doklady k faktúram (dobropisy, ťarchopisy, storná)</w:t>
      </w:r>
      <w:r w:rsidR="00372C2A">
        <w:t>.</w:t>
      </w:r>
    </w:p>
    <w:p w:rsidR="00052321" w:rsidRPr="00372C2A" w:rsidRDefault="00052321" w:rsidP="00CC0E72">
      <w:pPr>
        <w:numPr>
          <w:ilvl w:val="1"/>
          <w:numId w:val="14"/>
        </w:numPr>
        <w:spacing w:after="120"/>
        <w:ind w:hanging="720"/>
        <w:jc w:val="both"/>
      </w:pPr>
      <w:r w:rsidRPr="00052321">
        <w:rPr>
          <w:bCs/>
        </w:rPr>
        <w:t xml:space="preserve">Zmluvné strany sa dohodli, že internými kontrolnými mechanizmami zabezpečia vierohodnosť a neporušenosť údajov uvedených v elektronických faktúrach vystavených a doručených na základe </w:t>
      </w:r>
      <w:r w:rsidR="005620E8">
        <w:rPr>
          <w:bCs/>
        </w:rPr>
        <w:t>dohody</w:t>
      </w:r>
      <w:r w:rsidRPr="00052321">
        <w:rPr>
          <w:bCs/>
        </w:rPr>
        <w:t>. Žiadna zmluvná strana nie je oprávnená a nebude do už vystavenej a doručenej elektronickej faktúry zasahovať, ani meniť jej obsah</w:t>
      </w:r>
      <w:r w:rsidR="00372C2A">
        <w:rPr>
          <w:bCs/>
        </w:rPr>
        <w:t>.</w:t>
      </w:r>
    </w:p>
    <w:p w:rsidR="00372C2A" w:rsidRDefault="00372C2A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Obe zmluvné strany sú povinné zabezpečiť riadne uchovávanie a archiváciu faktúr v zmysle § 76 zákona o DPH, zaručujúce vierohodnosť pôvodu, neporušiteľnosť obsahu a čitateľnosť elektronickej faktúry po celú dobu úschovy</w:t>
      </w:r>
      <w:r>
        <w:t>.</w:t>
      </w:r>
    </w:p>
    <w:p w:rsidR="00C627DC" w:rsidRP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 xml:space="preserve">Kupujúci uhradí dohodnutú kúpnu cenu predávajúcemu na základe elektronicky vystavenej faktúry predávajúcim, zaslanej z e-mailovej adresy: </w:t>
      </w:r>
      <w:r w:rsidRPr="0032008A">
        <w:rPr>
          <w:highlight w:val="yellow"/>
        </w:rPr>
        <w:t>................</w:t>
      </w:r>
      <w:r w:rsidRPr="0032008A">
        <w:t xml:space="preserve"> </w:t>
      </w:r>
      <w:r w:rsidRPr="0032008A">
        <w:rPr>
          <w:i/>
        </w:rPr>
        <w:t>(doplní predávajúci)</w:t>
      </w:r>
      <w:r w:rsidRPr="0032008A">
        <w:t xml:space="preserve"> a doručenej kupujúcemu na emailovú adresu: </w:t>
      </w:r>
      <w:proofErr w:type="spellStart"/>
      <w:r w:rsidR="005B2BE1" w:rsidRPr="007D3D59">
        <w:t>ekonomicke@nspbb.sk</w:t>
      </w:r>
      <w:proofErr w:type="spellEnd"/>
      <w:r w:rsidR="005B2BE1" w:rsidRPr="007D3D59">
        <w:t>.</w:t>
      </w:r>
      <w:r w:rsidRPr="0032008A">
        <w:t xml:space="preserve"> </w:t>
      </w:r>
      <w:r w:rsidRPr="0032008A">
        <w:rPr>
          <w:bCs/>
        </w:rPr>
        <w:t>Zmluvné strany tiež vyhlasujú, že majú prístup k týmto e-mailovým adresám, ich použitie nie je blokované  u žiadnej zo zmluvných strán a že prístup majú iba oprávnení zamestnanci</w:t>
      </w:r>
      <w:r>
        <w:rPr>
          <w:bCs/>
        </w:rPr>
        <w:t>.</w:t>
      </w:r>
    </w:p>
    <w:p w:rsid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Elektronická faktúra sa bude považovať za doručenú druhej zmluvnej strane v okamihu zaslania e-mailovej správy</w:t>
      </w:r>
      <w:r>
        <w:t>.</w:t>
      </w:r>
    </w:p>
    <w:p w:rsid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 xml:space="preserve">Zmluvné strany vyhlasujú, že postup podľa tejto </w:t>
      </w:r>
      <w:r w:rsidR="005620E8">
        <w:t>doho</w:t>
      </w:r>
      <w:r w:rsidR="00BB6373">
        <w:t>d</w:t>
      </w:r>
      <w:r w:rsidR="005620E8">
        <w:t>y</w:t>
      </w:r>
      <w:r w:rsidRPr="0032008A">
        <w:t xml:space="preserve"> považujú za dostatočný na to, aby nebolo možné zmeniť obsah žiadnej vystavenej elektronickej faktúry</w:t>
      </w:r>
      <w:r>
        <w:t>.</w:t>
      </w:r>
    </w:p>
    <w:p w:rsidR="00C627DC" w:rsidRPr="007D3470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Zmluvné strany sa dohodli, že predávajúci doručí elektronicky vystavenú faktúru kupujúcemu spolu s prílohami najneskôr</w:t>
      </w:r>
      <w:r>
        <w:t xml:space="preserve"> do</w:t>
      </w:r>
      <w:r w:rsidRPr="0032008A">
        <w:t xml:space="preserve"> 4 dn</w:t>
      </w:r>
      <w:r>
        <w:t>í</w:t>
      </w:r>
      <w:r w:rsidRPr="0032008A">
        <w:t xml:space="preserve"> odo dňa kompletného dodania tovaru</w:t>
      </w:r>
      <w:r w:rsidR="007D3470">
        <w:t xml:space="preserve">, </w:t>
      </w:r>
      <w:r w:rsidR="007D3470" w:rsidRPr="00C8644F">
        <w:rPr>
          <w:sz w:val="22"/>
          <w:szCs w:val="22"/>
        </w:rPr>
        <w:t>najneskôr však do piateho pracovného dňa mesiaca, nasledujúceho po mesiaci, v ktorom bol tovar dodaný</w:t>
      </w:r>
      <w:r w:rsidRPr="0032008A">
        <w:t xml:space="preserve">. Faktúra musí byť vystavená v súlade s platnými právnymi predpismi, musí obsahovať všetky náležitosti účtovného a daňového dokladu a jej prílohou musí byť </w:t>
      </w:r>
      <w:r w:rsidR="007D3470">
        <w:t xml:space="preserve">kópia </w:t>
      </w:r>
      <w:r w:rsidRPr="0032008A">
        <w:t>potvrden</w:t>
      </w:r>
      <w:r w:rsidR="007D3470">
        <w:t>ého</w:t>
      </w:r>
      <w:r w:rsidRPr="0032008A">
        <w:t xml:space="preserve"> dodac</w:t>
      </w:r>
      <w:r w:rsidR="007D3470">
        <w:t>ieho</w:t>
      </w:r>
      <w:r w:rsidRPr="0032008A">
        <w:t xml:space="preserve"> list</w:t>
      </w:r>
      <w:r w:rsidR="007D3470">
        <w:t>u</w:t>
      </w:r>
      <w:r w:rsidRPr="0032008A">
        <w:t xml:space="preserve"> a protokol o odovzdaní a prevzatí tovaru. </w:t>
      </w:r>
      <w:r w:rsidR="007D3470">
        <w:t>Každá f</w:t>
      </w:r>
      <w:r w:rsidRPr="0032008A">
        <w:t>aktúra musí obsahovať aj odvolávku na číslo</w:t>
      </w:r>
      <w:r w:rsidR="007D3470">
        <w:t xml:space="preserve"> objednávky kupujúceho a číslo</w:t>
      </w:r>
      <w:r w:rsidRPr="0032008A">
        <w:t xml:space="preserve"> tejto </w:t>
      </w:r>
      <w:r w:rsidR="005620E8">
        <w:t>dohody.</w:t>
      </w:r>
      <w:r w:rsidR="007D3470">
        <w:t xml:space="preserve"> </w:t>
      </w:r>
      <w:r w:rsidR="00E81CDE" w:rsidRPr="00E81CDE">
        <w:rPr>
          <w:b/>
        </w:rPr>
        <w:t>Fakturované položky uvedené vo faktúre sa musia označením a popisom zhodovať s označením a popisom položiek podľa Prílohy č. 2 k tejto dohode.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>Lehota splatnosti faktúry je 60 dní od dňa jej doručenia kupujúcemu. Platby budú realizované bezhotovostným platobným prevodom. Faktúra sa považuje za uhradenú dňom pripísania finančných prostriedkov na účet predávajúceho</w:t>
      </w:r>
      <w:r>
        <w:t>.</w:t>
      </w:r>
    </w:p>
    <w:p w:rsidR="00CC0E72" w:rsidRDefault="00CC0E72" w:rsidP="00D1253A">
      <w:pPr>
        <w:numPr>
          <w:ilvl w:val="1"/>
          <w:numId w:val="14"/>
        </w:numPr>
        <w:spacing w:after="240"/>
        <w:ind w:left="709" w:hanging="709"/>
        <w:jc w:val="both"/>
      </w:pPr>
      <w:r w:rsidRPr="006A20E2">
        <w:t>Ak faktúra obsahuje formálne, vecné alebo číselné chyby, alebo ak faktúra nemá náležitosti daňového dokladu podľa platnej legislatívy</w:t>
      </w:r>
      <w:r w:rsidR="007D3470">
        <w:t>, alebo ak označenie a popis jednotlivých položiek vo faktúre sa nezhoduje s označením a popisom položiek</w:t>
      </w:r>
      <w:r w:rsidRPr="006A20E2">
        <w:t xml:space="preserve"> a kupujúci na túto skutočnosť upozorní predávajúceho, ten je povinný zaslať kupujúcemu opravený doklad. Lehota splatnosti faktúry, ktorá je 60 dní, začína v tomto prípade plynúť až okamihom doručenia opravenej faktúry, resp. faktúry ktorá spĺňa náležitosti daňového dokladu</w:t>
      </w:r>
      <w:r>
        <w:t>.</w:t>
      </w:r>
    </w:p>
    <w:p w:rsidR="00CC0E72" w:rsidRPr="006A20E2" w:rsidRDefault="00CC0E72" w:rsidP="00CC0E72">
      <w:pPr>
        <w:jc w:val="center"/>
        <w:rPr>
          <w:b/>
          <w:bCs/>
        </w:rPr>
      </w:pPr>
      <w:r w:rsidRPr="006A20E2">
        <w:rPr>
          <w:b/>
        </w:rPr>
        <w:t>Článok VII</w:t>
      </w:r>
      <w:r w:rsidR="00253586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Podmienky úpravy ceny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Default="00CC0E72" w:rsidP="00CC0E72">
      <w:pPr>
        <w:numPr>
          <w:ilvl w:val="1"/>
          <w:numId w:val="15"/>
        </w:numPr>
        <w:ind w:hanging="720"/>
        <w:jc w:val="both"/>
      </w:pPr>
      <w:r w:rsidRPr="006A20E2">
        <w:t>Predávajúci je oprávnený požadovať len také zmeny do</w:t>
      </w:r>
      <w:r w:rsidR="000D2754">
        <w:t>hodnutej ceny, ktoré vyplývajú:</w:t>
      </w:r>
    </w:p>
    <w:p w:rsidR="00647F1C" w:rsidRDefault="00876683">
      <w:pPr>
        <w:pStyle w:val="Odsekzoznamu"/>
        <w:numPr>
          <w:ilvl w:val="0"/>
          <w:numId w:val="25"/>
        </w:numPr>
        <w:jc w:val="both"/>
      </w:pPr>
      <w:r w:rsidRPr="006A20E2">
        <w:t xml:space="preserve">zo zmien daňových predpisov </w:t>
      </w:r>
      <w:r w:rsidRPr="006A20E2">
        <w:rPr>
          <w:i/>
        </w:rPr>
        <w:t>(zmena výšky zákonnej sadzby DPH)</w:t>
      </w:r>
      <w:r>
        <w:rPr>
          <w:i/>
        </w:rPr>
        <w:t>,</w:t>
      </w:r>
    </w:p>
    <w:p w:rsidR="00647F1C" w:rsidRDefault="00876683">
      <w:pPr>
        <w:pStyle w:val="Odsekzoznamu"/>
        <w:numPr>
          <w:ilvl w:val="0"/>
          <w:numId w:val="25"/>
        </w:numPr>
        <w:jc w:val="both"/>
      </w:pPr>
      <w:r w:rsidRPr="006A20E2">
        <w:t>zo zmien colných predpisov</w:t>
      </w:r>
      <w:r>
        <w:t>,</w:t>
      </w:r>
    </w:p>
    <w:p w:rsidR="00647F1C" w:rsidRDefault="00876683">
      <w:pPr>
        <w:pStyle w:val="Odsekzoznamu"/>
        <w:numPr>
          <w:ilvl w:val="0"/>
          <w:numId w:val="25"/>
        </w:numPr>
        <w:spacing w:after="120"/>
        <w:ind w:left="1077" w:hanging="357"/>
        <w:jc w:val="both"/>
      </w:pPr>
      <w:r w:rsidRPr="006A20E2">
        <w:t>zo zmien legislatívy</w:t>
      </w:r>
      <w:r>
        <w:t xml:space="preserve"> upravujúcich rozsah regulácie cien v oblasti zdravotníctva</w:t>
      </w:r>
      <w:r w:rsidRPr="006A20E2">
        <w:t>, ktoré v čase spracovania ponuky nebolo možné p</w:t>
      </w:r>
      <w:r>
        <w:t>redpokladať. O zmene výšky dohodnutej ceny predávajúci informuje kupujúceho.</w:t>
      </w:r>
    </w:p>
    <w:p w:rsidR="00647F1C" w:rsidRDefault="00876683">
      <w:pPr>
        <w:numPr>
          <w:ilvl w:val="1"/>
          <w:numId w:val="15"/>
        </w:numPr>
        <w:spacing w:after="120"/>
        <w:ind w:hanging="720"/>
        <w:jc w:val="both"/>
      </w:pPr>
      <w:r w:rsidRPr="009D5895">
        <w:t xml:space="preserve">Zmluvné strany sa vo vzťahu k určeniu ceny pre každé opakované plnenie vyplývajúce z tejto </w:t>
      </w:r>
      <w:r w:rsidR="005620E8">
        <w:t>dohody</w:t>
      </w:r>
      <w:r w:rsidRPr="009D5895">
        <w:t xml:space="preserve"> zaväzujú, že ak sa preukáže, že na relevantnom trhu existuje nižšia cena za rovnaký alebo porovnateľný tovar, ktorý je predmetom tejto </w:t>
      </w:r>
      <w:r w:rsidR="005620E8">
        <w:t>dohody</w:t>
      </w:r>
      <w:r w:rsidRPr="009D5895">
        <w:t xml:space="preserve"> a predávajúci už preukázateľne v minulosti za takúto nižšiu cenu tovar poskytol alebo stále poskytuje, pričom rozdiel medzi nižšou cenou a cenou podľa tejto </w:t>
      </w:r>
      <w:r w:rsidR="005620E8">
        <w:t>dohody</w:t>
      </w:r>
      <w:r w:rsidRPr="009D5895">
        <w:t xml:space="preserve"> je viac ako 5% v neprospech ceny podľa tejto</w:t>
      </w:r>
      <w:r w:rsidR="005620E8">
        <w:t xml:space="preserve"> dohody</w:t>
      </w:r>
      <w:r w:rsidRPr="009D5895">
        <w:t xml:space="preserve">, zaväzuje sa predávajúci poskytnúť kupujúcemu pre tovar objednaný po preukázaní tejto skutočnosti  dodatočnú zľavu vo výške rozdielu medzi ním poskytovanou cenou podľa tejto </w:t>
      </w:r>
      <w:r w:rsidR="005620E8">
        <w:t>dohody</w:t>
      </w:r>
      <w:r w:rsidRPr="009D5895">
        <w:t xml:space="preserve"> a nižšou cenou. V</w:t>
      </w:r>
      <w:r w:rsidR="007E07D2">
        <w:t> </w:t>
      </w:r>
      <w:r w:rsidRPr="009D5895">
        <w:t>prípade</w:t>
      </w:r>
      <w:r w:rsidR="007E07D2">
        <w:t>,</w:t>
      </w:r>
      <w:r w:rsidRPr="009D5895">
        <w:t xml:space="preserve"> ak predávajúci neposkytne zľavu podľa predchádzajúcej vety, je kupujúci oprávnený od </w:t>
      </w:r>
      <w:r w:rsidR="005620E8">
        <w:t>dohody</w:t>
      </w:r>
      <w:r w:rsidRPr="009D5895">
        <w:t xml:space="preserve"> odstúpiť</w:t>
      </w:r>
      <w:r>
        <w:t>.</w:t>
      </w:r>
    </w:p>
    <w:p w:rsidR="00647F1C" w:rsidRDefault="00876683">
      <w:pPr>
        <w:numPr>
          <w:ilvl w:val="1"/>
          <w:numId w:val="15"/>
        </w:numPr>
        <w:spacing w:after="120"/>
        <w:ind w:hanging="720"/>
        <w:jc w:val="both"/>
      </w:pPr>
      <w:r>
        <w:t xml:space="preserve">V prípade, že počas doby trvania tejto </w:t>
      </w:r>
      <w:r w:rsidR="005620E8">
        <w:t>dohody</w:t>
      </w:r>
      <w:r>
        <w:t xml:space="preserve"> výrobca, ktorý dodáva tovar predávajúcemu, zníži ceny tovarov, ktoré sú predmetom tejto</w:t>
      </w:r>
      <w:r w:rsidR="005620E8">
        <w:t xml:space="preserve"> dohody</w:t>
      </w:r>
      <w:r>
        <w:t>, predávajúci zníži ceny kupujúcemu v rovnako pomere ako boli znížené ceny zo strany výrobcu.</w:t>
      </w:r>
    </w:p>
    <w:p w:rsidR="00CC0E72" w:rsidRPr="006A20E2" w:rsidRDefault="003B41F6" w:rsidP="00CC0E72">
      <w:pPr>
        <w:jc w:val="center"/>
        <w:rPr>
          <w:b/>
        </w:rPr>
      </w:pPr>
      <w:r>
        <w:rPr>
          <w:b/>
        </w:rPr>
        <w:t xml:space="preserve">Článok </w:t>
      </w:r>
      <w:r w:rsidR="00876683">
        <w:rPr>
          <w:b/>
        </w:rPr>
        <w:t>IX</w:t>
      </w:r>
      <w:r w:rsidR="00CC0E72" w:rsidRPr="006A20E2">
        <w:rPr>
          <w:b/>
        </w:rPr>
        <w:t>.</w:t>
      </w:r>
    </w:p>
    <w:p w:rsidR="00CC0E72" w:rsidRDefault="00CC0E72" w:rsidP="00CC0E72">
      <w:pPr>
        <w:jc w:val="center"/>
        <w:rPr>
          <w:b/>
          <w:bCs/>
        </w:rPr>
      </w:pPr>
      <w:r>
        <w:rPr>
          <w:b/>
          <w:bCs/>
        </w:rPr>
        <w:t>Záručné podmienky a r</w:t>
      </w:r>
      <w:r w:rsidRPr="006A20E2">
        <w:rPr>
          <w:b/>
          <w:bCs/>
        </w:rPr>
        <w:t xml:space="preserve">eklamácia </w:t>
      </w:r>
      <w:proofErr w:type="spellStart"/>
      <w:r w:rsidRPr="006A20E2">
        <w:rPr>
          <w:b/>
          <w:bCs/>
        </w:rPr>
        <w:t>v</w:t>
      </w:r>
      <w:r>
        <w:rPr>
          <w:b/>
          <w:bCs/>
        </w:rPr>
        <w:t>ád</w:t>
      </w:r>
      <w:proofErr w:type="spellEnd"/>
      <w:r w:rsidRPr="006A20E2">
        <w:rPr>
          <w:b/>
          <w:bCs/>
        </w:rPr>
        <w:t xml:space="preserve"> tovaru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53FF7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Cs/>
        </w:rPr>
      </w:pPr>
      <w:r w:rsidRPr="00653FF7">
        <w:rPr>
          <w:bCs/>
        </w:rPr>
        <w:t xml:space="preserve">Predávajúci sa zaväzuje dodať tovar v množstve, sortimente a akosti určenej príslušnými predpismi vzťahujúcimi sa na daný predmet tovaru, platnou legislatívou SR a podľa požiadaviek kupujúceho zadaných v tejto </w:t>
      </w:r>
      <w:r>
        <w:rPr>
          <w:bCs/>
        </w:rPr>
        <w:t xml:space="preserve">zmluve a v špecifikácii </w:t>
      </w:r>
      <w:r w:rsidRPr="00653FF7">
        <w:rPr>
          <w:bCs/>
        </w:rPr>
        <w:t>predmet</w:t>
      </w:r>
      <w:r>
        <w:rPr>
          <w:bCs/>
        </w:rPr>
        <w:t>u</w:t>
      </w:r>
      <w:r w:rsidR="00A245D7">
        <w:rPr>
          <w:bCs/>
        </w:rPr>
        <w:t xml:space="preserve"> zákazky. Tovar dodaný v rozpore s predchádzajúcou vetou sa pova</w:t>
      </w:r>
      <w:r w:rsidR="007018B2">
        <w:rPr>
          <w:bCs/>
        </w:rPr>
        <w:t>žuje za tovar dodaný s </w:t>
      </w:r>
      <w:proofErr w:type="spellStart"/>
      <w:r w:rsidR="007018B2">
        <w:rPr>
          <w:bCs/>
        </w:rPr>
        <w:t>vadami</w:t>
      </w:r>
      <w:proofErr w:type="spellEnd"/>
      <w:r w:rsidR="007018B2">
        <w:rPr>
          <w:bCs/>
        </w:rPr>
        <w:t>.</w:t>
      </w:r>
    </w:p>
    <w:p w:rsidR="00CC0E72" w:rsidRPr="003E2FAE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>Predávajúci poskytn</w:t>
      </w:r>
      <w:r w:rsidRPr="006A20E2">
        <w:t xml:space="preserve">e na </w:t>
      </w:r>
      <w:r>
        <w:t>dodaný tovar</w:t>
      </w:r>
      <w:r w:rsidRPr="006A20E2">
        <w:t xml:space="preserve"> záruku v dĺžke zodpovedajúcej dobe exspirácie poskytnutej výrobcom tovaru</w:t>
      </w:r>
      <w:r>
        <w:t>,</w:t>
      </w:r>
      <w:r w:rsidRPr="006A20E2">
        <w:t xml:space="preserve"> uvedenej na obale tovaru</w:t>
      </w:r>
      <w:r w:rsidR="003E2FAE">
        <w:t>. Dĺžka záruky je minimálne</w:t>
      </w:r>
      <w:r w:rsidR="00C11FC6" w:rsidRPr="0029749A">
        <w:rPr>
          <w:color w:val="FF0000"/>
          <w:highlight w:val="yellow"/>
        </w:rPr>
        <w:t xml:space="preserve"> 24 mesiacov</w:t>
      </w:r>
      <w:r w:rsidRPr="0029749A">
        <w:rPr>
          <w:highlight w:val="yellow"/>
        </w:rPr>
        <w:t>.</w:t>
      </w:r>
      <w:r w:rsidRPr="006A20E2">
        <w:t xml:space="preserve"> Záruka sa nevzťahuje na </w:t>
      </w:r>
      <w:proofErr w:type="spellStart"/>
      <w:r w:rsidRPr="006A20E2">
        <w:t>vady</w:t>
      </w:r>
      <w:proofErr w:type="spellEnd"/>
      <w:r w:rsidRPr="006A20E2">
        <w:t xml:space="preserve">, ktoré </w:t>
      </w:r>
      <w:r w:rsidR="00731FC1">
        <w:t>vznikli nesprávnou manipuláciou</w:t>
      </w:r>
      <w:r w:rsidRPr="006A20E2">
        <w:t xml:space="preserve"> alebo nesprávnym skladovaním tovaru kupujúcim.</w:t>
      </w:r>
      <w:r>
        <w:t xml:space="preserve"> Predávajúci zodpovedá za kvalitu tovaru počas celej expiračnej doby tovaru.</w:t>
      </w:r>
      <w:r w:rsidR="00C11FC6">
        <w:t xml:space="preserve"> Predávajúci</w:t>
      </w:r>
      <w:r w:rsidR="00C11FC6" w:rsidRPr="009408CE">
        <w:t xml:space="preserve"> sa zaväzuje dodávať tovar, ktorý </w:t>
      </w:r>
      <w:r w:rsidR="003E2FAE">
        <w:t xml:space="preserve">v čase dodania nemá </w:t>
      </w:r>
      <w:proofErr w:type="spellStart"/>
      <w:r w:rsidR="003E2FAE">
        <w:t>uplynutách</w:t>
      </w:r>
      <w:proofErr w:type="spellEnd"/>
      <w:r w:rsidR="003E2FAE">
        <w:t xml:space="preserve"> viac ako 75% výrobcom stanovenej exspiračnej doby a počas stanovenej exspiračnej doby </w:t>
      </w:r>
      <w:r w:rsidR="00C11FC6" w:rsidRPr="009408CE">
        <w:t>bude mať vlastnosti stanovené kvalitatívnymi a technickými parametrami</w:t>
      </w:r>
      <w:r w:rsidR="00C11FC6">
        <w:t>.</w:t>
      </w:r>
    </w:p>
    <w:p w:rsidR="00E81CDE" w:rsidRDefault="00E81CDE" w:rsidP="00E81CDE">
      <w:pPr>
        <w:spacing w:after="120"/>
        <w:ind w:left="709"/>
        <w:jc w:val="both"/>
        <w:rPr>
          <w:b/>
          <w:bCs/>
        </w:rPr>
      </w:pPr>
      <w:r w:rsidRPr="00E81CDE">
        <w:t xml:space="preserve">V prípade, ak doba exspirácie na tovare nie je vyznačená, resp. tovar nepodlieha exspirácii, začína plynúť záručná doba v dĺžke minimálne </w:t>
      </w:r>
      <w:r w:rsidR="003E2FAE">
        <w:t>24</w:t>
      </w:r>
      <w:r w:rsidRPr="00E81CDE">
        <w:t xml:space="preserve"> mesiacov od dátumu uvedeného na dodacom liste kupujúceho. Záruka sa nevzťahuje na bežné opotrebenie alebo zničenie tovaru, ktoré vzniklo užívaním tovaru na účel, na ktorý je tovar obvykle určený alebo v rozpore s účelom, na ktorý je tovar obvykle určený alebo na poškodenie vzniknuté v dôsledku nesprávneho skladovania</w:t>
      </w:r>
    </w:p>
    <w:p w:rsidR="00733321" w:rsidRPr="006A20E2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E43397">
        <w:t xml:space="preserve">Zárukou preberá predávajúci zodpovednosť najmä za to, že tovar bude po dojednanú dobu spôsobilý na užívanie na dojednaný účel a bude bez </w:t>
      </w:r>
      <w:proofErr w:type="spellStart"/>
      <w:r w:rsidRPr="00E43397">
        <w:t>vád</w:t>
      </w:r>
      <w:proofErr w:type="spellEnd"/>
      <w:r w:rsidRPr="00E43397">
        <w:t xml:space="preserve"> a v kvalite požadovanej kupujúcim pri jeho kúpe</w:t>
      </w:r>
      <w:r>
        <w:t>.</w:t>
      </w:r>
    </w:p>
    <w:p w:rsidR="00CC0E72" w:rsidRPr="00CA2ED2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lastRenderedPageBreak/>
        <w:t xml:space="preserve">Ak nie je uvedené v tomto článku </w:t>
      </w:r>
      <w:r w:rsidR="005620E8">
        <w:t>dohody</w:t>
      </w:r>
      <w:r>
        <w:t xml:space="preserve"> inak, p</w:t>
      </w:r>
      <w:r w:rsidRPr="006A20E2">
        <w:t>rípadné reklamácie a nároky z </w:t>
      </w:r>
      <w:proofErr w:type="spellStart"/>
      <w:r w:rsidRPr="006A20E2">
        <w:t>vád</w:t>
      </w:r>
      <w:proofErr w:type="spellEnd"/>
      <w:r w:rsidRPr="006A20E2">
        <w:t xml:space="preserve"> tovaru budú riešené v zmysle príslušných ustanovení </w:t>
      </w:r>
      <w:r>
        <w:t>§ 409 a </w:t>
      </w:r>
      <w:proofErr w:type="spellStart"/>
      <w:r>
        <w:t>nasl</w:t>
      </w:r>
      <w:proofErr w:type="spellEnd"/>
      <w:r>
        <w:t>. O</w:t>
      </w:r>
      <w:r w:rsidRPr="006A20E2">
        <w:t>bchodného zákonníka.</w:t>
      </w:r>
    </w:p>
    <w:p w:rsidR="00CC0E72" w:rsidRPr="0028237A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Kupujúci je oprávnený podať reklamáciu písomne alebo emailom. </w:t>
      </w:r>
      <w:r w:rsidR="00CC0E72">
        <w:t>V prípade podanej reklamácie sa predávajúci zaväzuje rozhodnúť o jej oprávnenosti do 10 pracovných dní od jej doručenia</w:t>
      </w:r>
      <w:r w:rsidR="00AC3B81">
        <w:t>,</w:t>
      </w:r>
      <w:r w:rsidR="00CC0E72">
        <w:t xml:space="preserve"> a to písomne alebo na email.</w:t>
      </w:r>
    </w:p>
    <w:p w:rsidR="00CC0E72" w:rsidRPr="00733321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>V</w:t>
      </w:r>
      <w:r w:rsidR="00AC3B81">
        <w:t> </w:t>
      </w:r>
      <w:r>
        <w:t>prípade</w:t>
      </w:r>
      <w:r w:rsidR="00AC3B81">
        <w:t>,</w:t>
      </w:r>
      <w:r>
        <w:t xml:space="preserve"> ak predávajúci dodá kupujúcemu tovar v kvalite, ktorá nezodpovedá požiadavkám kupujúceho alebo tovar, ktorý má zjavné </w:t>
      </w:r>
      <w:proofErr w:type="spellStart"/>
      <w:r>
        <w:t>vady</w:t>
      </w:r>
      <w:proofErr w:type="spellEnd"/>
      <w:r>
        <w:t>, je poškodený alebo znehodnotený, je predávajúci povinný vymeniť tento tovar</w:t>
      </w:r>
      <w:r w:rsidR="00DE4970">
        <w:t xml:space="preserve"> za tovar</w:t>
      </w:r>
      <w:r>
        <w:t xml:space="preserve"> v zodpovedajúcej kvalite a bez </w:t>
      </w:r>
      <w:proofErr w:type="spellStart"/>
      <w:r>
        <w:t>vád</w:t>
      </w:r>
      <w:proofErr w:type="spellEnd"/>
      <w:r>
        <w:t xml:space="preserve"> najneskôr do 5 dní od uznania reklamácie.</w:t>
      </w:r>
      <w:r w:rsidRPr="001359E3">
        <w:t xml:space="preserve"> </w:t>
      </w:r>
      <w:r>
        <w:t>V</w:t>
      </w:r>
      <w:r w:rsidR="00AC3B81">
        <w:t> </w:t>
      </w:r>
      <w:r>
        <w:t>prípade</w:t>
      </w:r>
      <w:r w:rsidR="00AC3B81">
        <w:t>,</w:t>
      </w:r>
      <w:r>
        <w:t xml:space="preserve"> ak reklamáciu nie je možné vyriešiť výmenou tovaru, </w:t>
      </w:r>
      <w:r w:rsidR="00373C40">
        <w:t xml:space="preserve">je kupujúci oprávnený od objednávky odstúpiť, prípadne sa zmluvné strany </w:t>
      </w:r>
      <w:r>
        <w:t xml:space="preserve">môžu dohodnúť na zľave z ceny </w:t>
      </w:r>
      <w:proofErr w:type="spellStart"/>
      <w:r>
        <w:t>v</w:t>
      </w:r>
      <w:r w:rsidR="007018B2">
        <w:t>adného</w:t>
      </w:r>
      <w:proofErr w:type="spellEnd"/>
      <w:r w:rsidR="007018B2">
        <w:t xml:space="preserve"> tovaru formou dobropisu.</w:t>
      </w:r>
      <w:r w:rsidR="00733321">
        <w:t xml:space="preserve"> </w:t>
      </w:r>
      <w:r w:rsidR="00733321" w:rsidRPr="007512D2">
        <w:t>Právo voľby medzi jednotlivými nárokmi podľa predchádzajúcej vety patrí kupujúcemu</w:t>
      </w:r>
      <w:r w:rsidR="00733321">
        <w:t>.</w:t>
      </w:r>
    </w:p>
    <w:p w:rsidR="00733321" w:rsidRPr="00733321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E43397">
        <w:t xml:space="preserve">Predávajúci zodpovedá za právne i faktické </w:t>
      </w:r>
      <w:proofErr w:type="spellStart"/>
      <w:r w:rsidRPr="00E43397">
        <w:t>vady</w:t>
      </w:r>
      <w:proofErr w:type="spellEnd"/>
      <w:r w:rsidRPr="00E43397">
        <w:t xml:space="preserve">, ktoré má tovar v okamihu prechodu nebezpečenstva škody na kupujúceho, a to aj vtedy, ak sa </w:t>
      </w:r>
      <w:proofErr w:type="spellStart"/>
      <w:r w:rsidRPr="00E43397">
        <w:t>vada</w:t>
      </w:r>
      <w:proofErr w:type="spellEnd"/>
      <w:r w:rsidRPr="00E43397">
        <w:t xml:space="preserve"> stane zjavnou až po tomto čase. Predávajúci zodpovedá aj za </w:t>
      </w:r>
      <w:proofErr w:type="spellStart"/>
      <w:r w:rsidRPr="00E43397">
        <w:t>vadu</w:t>
      </w:r>
      <w:proofErr w:type="spellEnd"/>
      <w:r w:rsidRPr="00E43397">
        <w:t xml:space="preserve">, ktorá vznikne až po prechode nebezpečenstva škody na tovare na kupujúceho, ak je </w:t>
      </w:r>
      <w:proofErr w:type="spellStart"/>
      <w:r w:rsidRPr="00E43397">
        <w:t>vada</w:t>
      </w:r>
      <w:proofErr w:type="spellEnd"/>
      <w:r w:rsidRPr="00E43397">
        <w:t xml:space="preserve"> spôsobená porušením povinností predávajúceho</w:t>
      </w:r>
      <w:r>
        <w:t>.</w:t>
      </w:r>
    </w:p>
    <w:p w:rsidR="00733321" w:rsidRPr="0028237A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7512D2">
        <w:t>V</w:t>
      </w:r>
      <w:r w:rsidR="007E07D2">
        <w:t> </w:t>
      </w:r>
      <w:r w:rsidRPr="007512D2">
        <w:t>prípade</w:t>
      </w:r>
      <w:r w:rsidR="007E07D2">
        <w:t>,</w:t>
      </w:r>
      <w:r w:rsidRPr="007512D2">
        <w:t xml:space="preserve"> ak predávajúci dodá kupujúcemu tovar v množstve, ktoré nezodpovedá množstvu tovaru podľa potvrdenej objednávky, je predávajúci povinný dodať chýbajúce množstvo tovaru bezodkladne najneskôr však do 48 hodín od oznámenia tejto skutočnosti písomne alebo emailom. V</w:t>
      </w:r>
      <w:r w:rsidR="007E07D2">
        <w:t> </w:t>
      </w:r>
      <w:r w:rsidRPr="007512D2">
        <w:t>prípade</w:t>
      </w:r>
      <w:r w:rsidR="007E07D2">
        <w:t>,</w:t>
      </w:r>
      <w:r w:rsidRPr="007512D2">
        <w:t xml:space="preserve"> ak je dodané väčšie množstvo tovaru ako množstvo zadané v objednávke, predávajúci je povinný tovar prevziať na svoje vlastné náklady u kupujúceho bezodkladne po oznámení tejto skutočnosti</w:t>
      </w:r>
      <w:r>
        <w:t>.</w:t>
      </w:r>
    </w:p>
    <w:p w:rsidR="00BF6F84" w:rsidRPr="00A8252B" w:rsidRDefault="00BF6F84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Ak zistí </w:t>
      </w:r>
      <w:proofErr w:type="spellStart"/>
      <w:r>
        <w:t>vady</w:t>
      </w:r>
      <w:proofErr w:type="spellEnd"/>
      <w:r>
        <w:t xml:space="preserve"> tovaru Štátny ústav pre kontrolu liečiv SR, plynie predávajúcemu lehota na vyriešenie reklamácie od doručenia stanoviska tohto úradu predávajúcemu.</w:t>
      </w:r>
    </w:p>
    <w:p w:rsidR="00CC0E72" w:rsidRPr="00350233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350233">
        <w:t>Akékoľvek náklady spojené s oprávnenou reklamáciou kupujúceho znáša v plnom rozsahu predávajúci.</w:t>
      </w:r>
    </w:p>
    <w:p w:rsidR="00CC0E72" w:rsidRPr="00350233" w:rsidRDefault="00CC0E72" w:rsidP="00D1253A">
      <w:pPr>
        <w:numPr>
          <w:ilvl w:val="1"/>
          <w:numId w:val="16"/>
        </w:numPr>
        <w:spacing w:after="240"/>
        <w:ind w:left="709" w:hanging="709"/>
        <w:jc w:val="both"/>
      </w:pPr>
      <w:r w:rsidRPr="00350233">
        <w:t xml:space="preserve">Uplatnením nárokov podľa tohto článku </w:t>
      </w:r>
      <w:r w:rsidR="005620E8">
        <w:t>dohody</w:t>
      </w:r>
      <w:r w:rsidRPr="00350233">
        <w:t xml:space="preserve"> nie je dotknutý nárok </w:t>
      </w:r>
      <w:r w:rsidR="00DE4970">
        <w:t>kupujúceho</w:t>
      </w:r>
      <w:r w:rsidRPr="00350233">
        <w:t xml:space="preserve"> na náhradu škod</w:t>
      </w:r>
      <w:r w:rsidR="007018B2">
        <w:t>y a zaplatenie zmluvnej pokuty.</w:t>
      </w:r>
    </w:p>
    <w:p w:rsidR="00CC0E72" w:rsidRPr="006A20E2" w:rsidRDefault="00A1037B" w:rsidP="00CC0E72">
      <w:pPr>
        <w:ind w:left="454" w:hanging="454"/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X.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Sankcie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A20E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>V</w:t>
      </w:r>
      <w:r w:rsidR="00AC3B81">
        <w:t> </w:t>
      </w:r>
      <w:r w:rsidRPr="006A20E2">
        <w:t>prípade</w:t>
      </w:r>
      <w:r w:rsidR="00AC3B81">
        <w:t>,</w:t>
      </w:r>
      <w:r w:rsidRPr="006A20E2">
        <w:t xml:space="preserve"> ak bude kupujúci v omeškaní so splnením peňažného</w:t>
      </w:r>
      <w:r w:rsidR="00AC3B81">
        <w:t xml:space="preserve"> záväzku v zmysle tejto </w:t>
      </w:r>
      <w:r w:rsidR="005620E8">
        <w:t>dohody</w:t>
      </w:r>
      <w:r w:rsidR="00AC3B81">
        <w:t xml:space="preserve">, </w:t>
      </w:r>
      <w:r w:rsidRPr="006A20E2">
        <w:t xml:space="preserve">je predávajúci oprávnený účtovať si úrok z omeškania vo výške </w:t>
      </w:r>
      <w:r w:rsidRPr="006A20E2">
        <w:rPr>
          <w:color w:val="000000"/>
        </w:rPr>
        <w:t>podľa ustanovení § 369 ods. 2 zákona č. 513/1991 Zb. Obchodný zákonník v znení neskorších zmien a doplnení,</w:t>
      </w:r>
      <w:r w:rsidRPr="006A20E2">
        <w:t xml:space="preserve"> v spojení s § 1 ods. 1 nariadenia vlády č. 21/2013 Z. z., ktorým sa vykonávajú niektoré ustanovenia Obchodného zákonníka.</w:t>
      </w:r>
    </w:p>
    <w:p w:rsidR="00CC0E72" w:rsidRPr="006A20E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 xml:space="preserve">Kupujúci je oprávnený uplatniť si zmluvnú pokutu vo výške </w:t>
      </w:r>
      <w:r w:rsidR="00212AE1">
        <w:t>0,</w:t>
      </w:r>
      <w:r w:rsidR="00052321">
        <w:t>1</w:t>
      </w:r>
      <w:r w:rsidRPr="006A20E2">
        <w:t>% z ceny nedodaného tovaru</w:t>
      </w:r>
      <w:r w:rsidR="00733321">
        <w:t xml:space="preserve"> s DPH</w:t>
      </w:r>
      <w:r w:rsidRPr="006A20E2">
        <w:t xml:space="preserve"> za každý, aj začatý deň omeškania</w:t>
      </w:r>
      <w:r w:rsidR="00FD148F">
        <w:t xml:space="preserve">, najmenej však vo výške </w:t>
      </w:r>
      <w:r w:rsidR="00733321">
        <w:t>3</w:t>
      </w:r>
      <w:r w:rsidR="00FD148F">
        <w:t>0 eur,</w:t>
      </w:r>
      <w:r w:rsidRPr="006A20E2">
        <w:t xml:space="preserve"> v prípade, že predávajúci nedodrží zmluvne dohodnutú lehotu </w:t>
      </w:r>
      <w:r w:rsidRPr="00BA1586">
        <w:t>dodania.</w:t>
      </w:r>
      <w:r w:rsidRPr="006A20E2">
        <w:t xml:space="preserve"> Tým nie je dotknuté právo kupujúceho na náhradu škody, ktorá mu vznikla nedodržan</w:t>
      </w:r>
      <w:r w:rsidR="00BE6ECE">
        <w:t>ím dohodnutého termínu plnenia.</w:t>
      </w:r>
    </w:p>
    <w:p w:rsidR="00CC0E7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lastRenderedPageBreak/>
        <w:t xml:space="preserve">Kupujúci je oprávnený uplatniť si zmluvnú pokutu vo výške </w:t>
      </w:r>
      <w:r w:rsidR="00212AE1">
        <w:t>0,</w:t>
      </w:r>
      <w:r w:rsidR="00052321">
        <w:t>1</w:t>
      </w:r>
      <w:r w:rsidRPr="006A20E2">
        <w:t xml:space="preserve">% z ceny </w:t>
      </w:r>
      <w:proofErr w:type="spellStart"/>
      <w:r>
        <w:t>vadného</w:t>
      </w:r>
      <w:proofErr w:type="spellEnd"/>
      <w:r w:rsidRPr="006A20E2">
        <w:t xml:space="preserve"> tovaru</w:t>
      </w:r>
      <w:r w:rsidR="00733321">
        <w:t xml:space="preserve"> s DPH</w:t>
      </w:r>
      <w:r w:rsidRPr="006A20E2">
        <w:t xml:space="preserve"> za každý, aj začatý deň omeškania</w:t>
      </w:r>
      <w:r w:rsidR="00FD148F">
        <w:t>,</w:t>
      </w:r>
      <w:r w:rsidR="00FD148F" w:rsidRPr="00FD148F">
        <w:t xml:space="preserve"> </w:t>
      </w:r>
      <w:r w:rsidR="00FD148F">
        <w:t xml:space="preserve">najmenej však vo výške </w:t>
      </w:r>
      <w:r w:rsidR="00733321">
        <w:t>3</w:t>
      </w:r>
      <w:r w:rsidR="00FD148F">
        <w:t>0 eur,</w:t>
      </w:r>
      <w:r w:rsidRPr="006A20E2">
        <w:t xml:space="preserve"> v prípade, že predávajúci nedodrží zmluvne dohodnutú lehotu </w:t>
      </w:r>
      <w:r>
        <w:t xml:space="preserve">na výmenu </w:t>
      </w:r>
      <w:proofErr w:type="spellStart"/>
      <w:r>
        <w:t>vadného</w:t>
      </w:r>
      <w:proofErr w:type="spellEnd"/>
      <w:r>
        <w:t xml:space="preserve"> tovaru podľ</w:t>
      </w:r>
      <w:r w:rsidR="00F44926">
        <w:t xml:space="preserve">a článku </w:t>
      </w:r>
      <w:r w:rsidR="00A4638C">
        <w:t>IX</w:t>
      </w:r>
      <w:r w:rsidR="00F44926">
        <w:t xml:space="preserve">., bodu </w:t>
      </w:r>
      <w:r w:rsidR="00A4638C">
        <w:t>9.6.</w:t>
      </w:r>
      <w:r w:rsidR="00F44926">
        <w:t xml:space="preserve"> </w:t>
      </w:r>
      <w:r w:rsidR="005620E8">
        <w:t>dohody</w:t>
      </w:r>
      <w:r w:rsidRPr="006A20E2">
        <w:t>. Tým nie je dotknuté právo kupujúceho na náhradu škody, ktorá mu vznikla nedodrž</w:t>
      </w:r>
      <w:r>
        <w:t xml:space="preserve">aním dohodnutého termínu výmeny </w:t>
      </w:r>
      <w:proofErr w:type="spellStart"/>
      <w:r>
        <w:t>vadného</w:t>
      </w:r>
      <w:proofErr w:type="spellEnd"/>
      <w:r>
        <w:t xml:space="preserve"> tovaru</w:t>
      </w:r>
      <w:r w:rsidR="00BE6ECE">
        <w:t>.</w:t>
      </w:r>
    </w:p>
    <w:p w:rsidR="00CC0E72" w:rsidRDefault="00CC0E72" w:rsidP="00E600CA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>Predávajúci sa zaväzuje, že si nebude voči kupujúcemu nárokovať i</w:t>
      </w:r>
      <w:r w:rsidR="00630F6B">
        <w:t>né, než vyššie uvedené sankcie.</w:t>
      </w:r>
    </w:p>
    <w:p w:rsidR="00CC0E72" w:rsidRPr="006A20E2" w:rsidRDefault="00CC0E72" w:rsidP="00F55B36">
      <w:pPr>
        <w:spacing w:line="276" w:lineRule="auto"/>
        <w:jc w:val="center"/>
        <w:rPr>
          <w:b/>
        </w:rPr>
      </w:pPr>
      <w:r w:rsidRPr="006A20E2">
        <w:rPr>
          <w:b/>
        </w:rPr>
        <w:t>Článok X</w:t>
      </w:r>
      <w:r w:rsidR="00876683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CC0E72">
      <w:pPr>
        <w:jc w:val="center"/>
        <w:rPr>
          <w:b/>
        </w:rPr>
      </w:pPr>
      <w:r w:rsidRPr="006A20E2">
        <w:rPr>
          <w:b/>
        </w:rPr>
        <w:t>Prechod rizika a prechod vlastníckeho práva</w:t>
      </w:r>
    </w:p>
    <w:p w:rsidR="00732118" w:rsidRPr="006A20E2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pStyle w:val="Odsekzoznamu"/>
        <w:numPr>
          <w:ilvl w:val="0"/>
          <w:numId w:val="9"/>
        </w:numPr>
        <w:spacing w:after="120"/>
        <w:ind w:left="709" w:hanging="709"/>
        <w:jc w:val="both"/>
      </w:pPr>
      <w:r w:rsidRPr="006A20E2">
        <w:t>Prechod rizika za prípadné škody prechádza z predávajúceho na kupujúceho momentom odovzdania a prevzatia tovaru</w:t>
      </w:r>
      <w:r w:rsidR="00A4638C">
        <w:t>, ak v tejto dohode nie je uvedené inak</w:t>
      </w:r>
      <w:r w:rsidRPr="006A20E2">
        <w:t>.</w:t>
      </w:r>
    </w:p>
    <w:p w:rsidR="00CC0E72" w:rsidRPr="006A20E2" w:rsidRDefault="00CC0E72" w:rsidP="00D1253A">
      <w:pPr>
        <w:pStyle w:val="Odsekzoznamu"/>
        <w:numPr>
          <w:ilvl w:val="0"/>
          <w:numId w:val="9"/>
        </w:numPr>
        <w:spacing w:after="240"/>
        <w:ind w:left="709" w:hanging="709"/>
        <w:jc w:val="both"/>
      </w:pPr>
      <w:r w:rsidRPr="006A20E2">
        <w:t>Prechod vlastníckeho práva k tovaru prechádza z predávajúceho na kupujúceho okamihom odovzdania a prevzatia tovaru.</w:t>
      </w:r>
    </w:p>
    <w:p w:rsidR="00CC0E72" w:rsidRPr="006A20E2" w:rsidRDefault="0022710C" w:rsidP="00CC0E72">
      <w:pPr>
        <w:jc w:val="center"/>
      </w:pPr>
      <w:r>
        <w:rPr>
          <w:b/>
        </w:rPr>
        <w:t xml:space="preserve">Článok </w:t>
      </w:r>
      <w:r w:rsidR="00CC0E72" w:rsidRPr="006A20E2">
        <w:rPr>
          <w:b/>
        </w:rPr>
        <w:t>XI</w:t>
      </w:r>
      <w:r w:rsidR="000B727B">
        <w:rPr>
          <w:b/>
        </w:rPr>
        <w:t>I</w:t>
      </w:r>
      <w:r w:rsidR="00CC0E72" w:rsidRPr="006A20E2">
        <w:t>.</w:t>
      </w:r>
    </w:p>
    <w:p w:rsidR="00CC0E72" w:rsidRDefault="00CC0E72" w:rsidP="00CC0E72">
      <w:pPr>
        <w:ind w:left="567" w:hanging="567"/>
        <w:jc w:val="center"/>
        <w:rPr>
          <w:b/>
        </w:rPr>
      </w:pPr>
      <w:r w:rsidRPr="006A20E2">
        <w:rPr>
          <w:b/>
        </w:rPr>
        <w:t>Postúpenie a započítanie pohľadávok</w:t>
      </w:r>
    </w:p>
    <w:p w:rsidR="00732118" w:rsidRPr="006A20E2" w:rsidRDefault="00732118" w:rsidP="00CC0E72">
      <w:pPr>
        <w:ind w:left="567" w:hanging="567"/>
        <w:jc w:val="center"/>
        <w:rPr>
          <w:b/>
        </w:rPr>
      </w:pPr>
    </w:p>
    <w:p w:rsidR="00CC0E72" w:rsidRPr="006A20E2" w:rsidRDefault="00AE31A4" w:rsidP="00CC0E72">
      <w:pPr>
        <w:pStyle w:val="Odsekzoznamu"/>
        <w:numPr>
          <w:ilvl w:val="1"/>
          <w:numId w:val="17"/>
        </w:numPr>
        <w:tabs>
          <w:tab w:val="left" w:pos="709"/>
        </w:tabs>
        <w:suppressAutoHyphens/>
        <w:spacing w:after="120"/>
        <w:ind w:left="709" w:right="284" w:hanging="709"/>
        <w:jc w:val="both"/>
      </w:pPr>
      <w:r>
        <w:t>Zmluvné strany sa dohodli,</w:t>
      </w:r>
      <w:r w:rsidR="00CC0E72" w:rsidRPr="006A20E2">
        <w:t xml:space="preserve"> že akékoľvek pohľadávky, ktoré eviduje predávajúc</w:t>
      </w:r>
      <w:r w:rsidR="00752B63">
        <w:t>i voči kupujúcemu, nie je možné</w:t>
      </w:r>
      <w:r w:rsidR="00CC0E72" w:rsidRPr="006A20E2">
        <w:t xml:space="preserve"> v zmysle § 525 ods. 2 zákona č. 40</w:t>
      </w:r>
      <w:r w:rsidR="00752B63">
        <w:t>/1964 Zb. Občianskeho zákonníka</w:t>
      </w:r>
      <w:r w:rsidR="00CC0E72" w:rsidRPr="006A20E2">
        <w:t xml:space="preserve"> postúpiť na tretiu osobu bez predchádzajúceh</w:t>
      </w:r>
      <w:r>
        <w:t>o písomného súhlasu kupujúceho.</w:t>
      </w:r>
    </w:p>
    <w:p w:rsidR="00CC0E72" w:rsidRPr="006A20E2" w:rsidRDefault="00CC0E72" w:rsidP="00CC0E72">
      <w:pPr>
        <w:pStyle w:val="Odsekzoznamu"/>
        <w:numPr>
          <w:ilvl w:val="1"/>
          <w:numId w:val="17"/>
        </w:numPr>
        <w:tabs>
          <w:tab w:val="left" w:pos="709"/>
        </w:tabs>
        <w:suppressAutoHyphens/>
        <w:spacing w:after="120"/>
        <w:ind w:left="709" w:right="284" w:hanging="709"/>
        <w:jc w:val="both"/>
      </w:pPr>
      <w:r w:rsidRPr="006A20E2">
        <w:t>Na predchádzajúci písomný súhlas kupujúceho s postúpením pohľadávky na tretiu osobu sa v zmysle Príkazu ministra zdravotníctva SR č. 7</w:t>
      </w:r>
      <w:r w:rsidR="00752B63">
        <w:t>/2017 zo dňa 25. septembra 2017</w:t>
      </w:r>
      <w:r w:rsidRPr="006A20E2">
        <w:t xml:space="preserve"> vyžaduje predchádzajúci písomný súhlas</w:t>
      </w:r>
      <w:r w:rsidR="00AE31A4">
        <w:t xml:space="preserve"> Ministerstva zdravotníctva SR.</w:t>
      </w:r>
    </w:p>
    <w:p w:rsidR="00CC0E72" w:rsidRPr="006A20E2" w:rsidRDefault="00CC0E72" w:rsidP="00CC0E72">
      <w:pPr>
        <w:pStyle w:val="Odsekzoznamu"/>
        <w:numPr>
          <w:ilvl w:val="1"/>
          <w:numId w:val="17"/>
        </w:numPr>
        <w:tabs>
          <w:tab w:val="left" w:pos="709"/>
        </w:tabs>
        <w:suppressAutoHyphens/>
        <w:spacing w:after="120"/>
        <w:ind w:left="709" w:right="284" w:hanging="709"/>
        <w:jc w:val="both"/>
      </w:pPr>
      <w:r w:rsidRPr="006A20E2">
        <w:t>V</w:t>
      </w:r>
      <w:r w:rsidR="00752B63">
        <w:t> </w:t>
      </w:r>
      <w:r w:rsidRPr="006A20E2">
        <w:t>prípade</w:t>
      </w:r>
      <w:r w:rsidR="00752B63">
        <w:t>,</w:t>
      </w:r>
      <w:r w:rsidRPr="006A20E2">
        <w:t xml:space="preserve"> ak predávajúci postúpi pohľadávky na tretiu osobu v rozpore s týmto ustanovením </w:t>
      </w:r>
      <w:r w:rsidR="005620E8">
        <w:t>dohody,</w:t>
      </w:r>
      <w:r w:rsidRPr="006A20E2">
        <w:t xml:space="preserve"> je takéto postúpenie podľa ustanovenia § 39 zákona č. 40/1964 Zb. Občianskeho zákonníka neplatné.</w:t>
      </w:r>
    </w:p>
    <w:p w:rsidR="00CC0E72" w:rsidRPr="006A20E2" w:rsidRDefault="00CC0E72" w:rsidP="00D1253A">
      <w:pPr>
        <w:pStyle w:val="Odsekzoznamu"/>
        <w:numPr>
          <w:ilvl w:val="1"/>
          <w:numId w:val="17"/>
        </w:numPr>
        <w:tabs>
          <w:tab w:val="left" w:pos="709"/>
          <w:tab w:val="left" w:pos="993"/>
        </w:tabs>
        <w:suppressAutoHyphens/>
        <w:spacing w:after="240"/>
        <w:ind w:left="709" w:right="284" w:hanging="709"/>
        <w:jc w:val="both"/>
      </w:pPr>
      <w:r w:rsidRPr="006A20E2">
        <w:rPr>
          <w:lang w:val="pl-PL"/>
        </w:rPr>
        <w:t>Predávajúci berie na vedomie, že jednostranné započítanie pohľadávok nie je možné. Započítanie pohľadávok kupujúceho je možné len na základe písomnej dohod</w:t>
      </w:r>
      <w:r w:rsidR="00752B63">
        <w:rPr>
          <w:lang w:val="pl-PL"/>
        </w:rPr>
        <w:t>y o započítaní pohľadávok štátu</w:t>
      </w:r>
      <w:r w:rsidRPr="006A20E2">
        <w:rPr>
          <w:lang w:val="pl-PL"/>
        </w:rPr>
        <w:t xml:space="preserve"> v zmysle § 8 zák. č. 374/2014</w:t>
      </w:r>
      <w:r>
        <w:rPr>
          <w:lang w:val="pl-PL"/>
        </w:rPr>
        <w:t xml:space="preserve"> Z.z.</w:t>
      </w:r>
      <w:r w:rsidRPr="006A20E2">
        <w:rPr>
          <w:lang w:val="pl-PL"/>
        </w:rPr>
        <w:t xml:space="preserve"> o</w:t>
      </w:r>
      <w:r>
        <w:rPr>
          <w:lang w:val="pl-PL"/>
        </w:rPr>
        <w:t> </w:t>
      </w:r>
      <w:r w:rsidRPr="006A20E2">
        <w:rPr>
          <w:lang w:val="pl-PL"/>
        </w:rPr>
        <w:t>pohľadávkach štátu v platnom znení.</w:t>
      </w:r>
    </w:p>
    <w:p w:rsidR="00A4638C" w:rsidRDefault="00A4638C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</w:pPr>
      <w:r w:rsidRPr="006A20E2">
        <w:rPr>
          <w:b/>
        </w:rPr>
        <w:t>Článok XII</w:t>
      </w:r>
      <w:r w:rsidR="000B727B">
        <w:rPr>
          <w:b/>
        </w:rPr>
        <w:t>I</w:t>
      </w:r>
      <w:r w:rsidRPr="006A20E2">
        <w:t>.</w:t>
      </w:r>
    </w:p>
    <w:p w:rsidR="00CC0E72" w:rsidRDefault="00137B7F" w:rsidP="00CC0E72">
      <w:pPr>
        <w:jc w:val="center"/>
        <w:rPr>
          <w:b/>
          <w:bCs/>
        </w:rPr>
      </w:pPr>
      <w:r>
        <w:rPr>
          <w:b/>
          <w:bCs/>
        </w:rPr>
        <w:t>Skončenie rámcovej dohody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BA1586" w:rsidRDefault="00CC0E72" w:rsidP="00CC0E72">
      <w:pPr>
        <w:pStyle w:val="Default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7D3D59">
        <w:rPr>
          <w:rFonts w:ascii="Times New Roman" w:hAnsi="Times New Roman" w:cs="Times New Roman"/>
          <w:color w:val="auto"/>
        </w:rPr>
        <w:t xml:space="preserve">Táto </w:t>
      </w:r>
      <w:r w:rsidR="005B2BE1" w:rsidRPr="007D3D59">
        <w:rPr>
          <w:rFonts w:ascii="Times New Roman" w:hAnsi="Times New Roman" w:cs="Times New Roman"/>
          <w:color w:val="auto"/>
        </w:rPr>
        <w:t>dohoda</w:t>
      </w:r>
      <w:r w:rsidRPr="007D3D59">
        <w:rPr>
          <w:rFonts w:ascii="Times New Roman" w:hAnsi="Times New Roman" w:cs="Times New Roman"/>
          <w:color w:val="auto"/>
        </w:rPr>
        <w:t xml:space="preserve"> sa skončí</w:t>
      </w:r>
      <w:r w:rsidRPr="00BA1586">
        <w:rPr>
          <w:rFonts w:ascii="Times New Roman" w:hAnsi="Times New Roman" w:cs="Times New Roman"/>
          <w:color w:val="auto"/>
        </w:rPr>
        <w:t xml:space="preserve"> uplynutím ča</w:t>
      </w:r>
      <w:r w:rsidR="004671E0" w:rsidRPr="00BA1586">
        <w:rPr>
          <w:rFonts w:ascii="Times New Roman" w:hAnsi="Times New Roman" w:cs="Times New Roman"/>
          <w:color w:val="auto"/>
        </w:rPr>
        <w:t>su, na ktorý bola dojednaná</w:t>
      </w:r>
      <w:r w:rsidR="00253586">
        <w:rPr>
          <w:rFonts w:ascii="Times New Roman" w:hAnsi="Times New Roman" w:cs="Times New Roman"/>
          <w:color w:val="auto"/>
        </w:rPr>
        <w:t xml:space="preserve"> </w:t>
      </w:r>
      <w:r w:rsidR="00253586" w:rsidRPr="002A5B26">
        <w:rPr>
          <w:rFonts w:ascii="Times New Roman" w:hAnsi="Times New Roman"/>
        </w:rPr>
        <w:t>alebo vyčerpaním finančného limitu</w:t>
      </w:r>
      <w:r w:rsidR="0095640A">
        <w:rPr>
          <w:rFonts w:ascii="Times New Roman" w:hAnsi="Times New Roman"/>
        </w:rPr>
        <w:t xml:space="preserve"> </w:t>
      </w:r>
      <w:r w:rsidR="00253586" w:rsidRPr="006C3D44">
        <w:rPr>
          <w:rFonts w:ascii="Times New Roman" w:hAnsi="Times New Roman"/>
          <w:highlight w:val="yellow"/>
        </w:rPr>
        <w:t>...........................</w:t>
      </w:r>
      <w:r w:rsidR="00253586">
        <w:rPr>
          <w:rFonts w:ascii="Times New Roman" w:hAnsi="Times New Roman"/>
          <w:i/>
        </w:rPr>
        <w:t xml:space="preserve">, </w:t>
      </w:r>
      <w:r w:rsidR="00253586" w:rsidRPr="002A5B26">
        <w:rPr>
          <w:rFonts w:ascii="Times New Roman" w:hAnsi="Times New Roman"/>
        </w:rPr>
        <w:t>podľa toho, ktorá z týchto skutočností nastane skôr</w:t>
      </w:r>
      <w:r w:rsidR="007F5316">
        <w:rPr>
          <w:rFonts w:ascii="Times New Roman" w:hAnsi="Times New Roman" w:cs="Times New Roman"/>
          <w:color w:val="auto"/>
        </w:rPr>
        <w:t>.</w:t>
      </w:r>
    </w:p>
    <w:p w:rsidR="00CC0E72" w:rsidRPr="007D3D59" w:rsidRDefault="00CC0E72" w:rsidP="00CC0E72">
      <w:pPr>
        <w:pStyle w:val="Default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7D3D59">
        <w:rPr>
          <w:rFonts w:ascii="Times New Roman" w:hAnsi="Times New Roman" w:cs="Times New Roman"/>
          <w:color w:val="auto"/>
        </w:rPr>
        <w:t xml:space="preserve">Túto </w:t>
      </w:r>
      <w:r w:rsidR="005B2BE1" w:rsidRPr="007D3D59">
        <w:rPr>
          <w:rFonts w:ascii="Times New Roman" w:hAnsi="Times New Roman" w:cs="Times New Roman"/>
          <w:color w:val="auto"/>
        </w:rPr>
        <w:t>dohoda</w:t>
      </w:r>
      <w:r w:rsidRPr="007D3D59">
        <w:rPr>
          <w:rFonts w:ascii="Times New Roman" w:hAnsi="Times New Roman" w:cs="Times New Roman"/>
          <w:color w:val="auto"/>
        </w:rPr>
        <w:t xml:space="preserve"> je možné ukončiť aj na základe vzájomnej dohody oboch zmluvných strán k dátumu, ktorý si dohodnú.</w:t>
      </w:r>
    </w:p>
    <w:p w:rsidR="00CC0E72" w:rsidRPr="007D3D59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7D3D59">
        <w:t xml:space="preserve">Táto </w:t>
      </w:r>
      <w:r w:rsidR="005B2BE1" w:rsidRPr="007D3D59">
        <w:t>dohoda</w:t>
      </w:r>
      <w:r w:rsidRPr="007D3D59">
        <w:t xml:space="preserve"> alebo jej časť môže byť vypovedaná ktoroukoľvek zo zmluvných strán </w:t>
      </w:r>
      <w:r w:rsidR="00292C9A" w:rsidRPr="007D3D59">
        <w:t xml:space="preserve">aj </w:t>
      </w:r>
      <w:r w:rsidRPr="007D3D59">
        <w:t>bez udania dôvodu</w:t>
      </w:r>
      <w:r w:rsidRPr="006A20E2">
        <w:t xml:space="preserve">. Výpovedná lehota je 3 mesačná a začína plynúť prvým dňom </w:t>
      </w:r>
      <w:r w:rsidRPr="007D3D59">
        <w:lastRenderedPageBreak/>
        <w:t>mesiaca nasledujúceho po doručení písomnej výpovede druhej zmluvnej strane</w:t>
      </w:r>
      <w:r w:rsidR="00F44926" w:rsidRPr="007D3D59">
        <w:t>,</w:t>
      </w:r>
      <w:r w:rsidRPr="007D3D59">
        <w:t xml:space="preserve"> ak nie je v tejto zmluve uvedené inak.</w:t>
      </w:r>
    </w:p>
    <w:p w:rsidR="00CC0E72" w:rsidRPr="007D3D59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7D3D59">
        <w:t xml:space="preserve">Ak zmluvná strana poruší podstatným spôsobom povinnosť vyplývajúcu z tejto </w:t>
      </w:r>
      <w:r w:rsidR="005B2BE1" w:rsidRPr="007D3D59">
        <w:t>dohody</w:t>
      </w:r>
      <w:r w:rsidRPr="007D3D59">
        <w:t xml:space="preserve">, druhá strana môže od </w:t>
      </w:r>
      <w:r w:rsidR="005620E8" w:rsidRPr="007D3D59">
        <w:t>dohody</w:t>
      </w:r>
      <w:r w:rsidRPr="007D3D59">
        <w:t xml:space="preserve"> odstúpiť, ak to oznámi be</w:t>
      </w:r>
      <w:r w:rsidR="00F44926" w:rsidRPr="007D3D59">
        <w:t>z zbytočného odkladu po tom, čo</w:t>
      </w:r>
      <w:r w:rsidRPr="007D3D59">
        <w:t xml:space="preserve"> sa o tomto porušení dozvedela. Odstúpenie je účinné dňom jeho doručenia druhej zmluvnej strane. Za podstatné porušenie povinnosti sa považuje najmä: </w:t>
      </w:r>
      <w:r w:rsidR="00292C9A" w:rsidRPr="007D3D59">
        <w:t xml:space="preserve">bezdôvodné odopretie plnenia tejto </w:t>
      </w:r>
      <w:r w:rsidR="00E05C78" w:rsidRPr="007D3D59">
        <w:t>dohody</w:t>
      </w:r>
      <w:r w:rsidR="00292C9A" w:rsidRPr="007D3D59">
        <w:t xml:space="preserve">, </w:t>
      </w:r>
      <w:r w:rsidRPr="007D3D59">
        <w:t xml:space="preserve">opakované dodanie tovaru s </w:t>
      </w:r>
      <w:proofErr w:type="spellStart"/>
      <w:r w:rsidRPr="007D3D59">
        <w:t>vadami</w:t>
      </w:r>
      <w:proofErr w:type="spellEnd"/>
      <w:r w:rsidRPr="007D3D59">
        <w:t xml:space="preserve"> alebo opakované nedodanie tovaru v stanovenom termíne a množstve a omeškanie kupujúceho s úhradou faktúry o viac ako dva</w:t>
      </w:r>
      <w:r w:rsidR="00253586" w:rsidRPr="007D3D59">
        <w:t xml:space="preserve"> po sebe idúce</w:t>
      </w:r>
      <w:r w:rsidRPr="007D3D59">
        <w:t xml:space="preserve"> </w:t>
      </w:r>
      <w:r w:rsidRPr="007D3D59">
        <w:rPr>
          <w:iCs/>
        </w:rPr>
        <w:t>mesiace.</w:t>
      </w:r>
    </w:p>
    <w:p w:rsidR="00CC0E72" w:rsidRPr="007D3D59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7D3D59">
        <w:rPr>
          <w:iCs/>
        </w:rPr>
        <w:t xml:space="preserve">Zmluvné strany sa dohodli, že zásahy úradných miest a zásahy vis major, ktorých dôsledkom je nemožnosť plnenia </w:t>
      </w:r>
      <w:r w:rsidR="00E05C78" w:rsidRPr="007D3D59">
        <w:rPr>
          <w:iCs/>
        </w:rPr>
        <w:t>dohody</w:t>
      </w:r>
      <w:r w:rsidRPr="007D3D59">
        <w:rPr>
          <w:iCs/>
        </w:rPr>
        <w:t xml:space="preserve"> niektorou zo zmluvných strán, sú dôvodom pre ukončenie </w:t>
      </w:r>
      <w:r w:rsidR="00E05C78" w:rsidRPr="007D3D59">
        <w:rPr>
          <w:iCs/>
        </w:rPr>
        <w:t>dohody</w:t>
      </w:r>
      <w:r w:rsidRPr="007D3D59">
        <w:rPr>
          <w:iCs/>
        </w:rPr>
        <w:t>. Ak v tomto prípade nedôjde k dohode zml</w:t>
      </w:r>
      <w:r w:rsidR="00B24C9C" w:rsidRPr="007D3D59">
        <w:rPr>
          <w:iCs/>
        </w:rPr>
        <w:t xml:space="preserve">uvných strán o ukončení </w:t>
      </w:r>
      <w:r w:rsidR="00E05C78" w:rsidRPr="007D3D59">
        <w:rPr>
          <w:iCs/>
        </w:rPr>
        <w:t>dohody</w:t>
      </w:r>
      <w:r w:rsidR="00B24C9C" w:rsidRPr="007D3D59">
        <w:rPr>
          <w:iCs/>
        </w:rPr>
        <w:t>,</w:t>
      </w:r>
      <w:r w:rsidRPr="007D3D59">
        <w:rPr>
          <w:iCs/>
        </w:rPr>
        <w:t xml:space="preserve"> ktorákoľvek zo zmluvných strán je oprávne</w:t>
      </w:r>
      <w:r w:rsidR="005B29EA" w:rsidRPr="007D3D59">
        <w:rPr>
          <w:iCs/>
        </w:rPr>
        <w:t>ná od</w:t>
      </w:r>
      <w:r w:rsidR="00E05C78" w:rsidRPr="007D3D59">
        <w:rPr>
          <w:iCs/>
        </w:rPr>
        <w:t xml:space="preserve"> dohody</w:t>
      </w:r>
      <w:r w:rsidR="005B29EA" w:rsidRPr="007D3D59">
        <w:rPr>
          <w:iCs/>
        </w:rPr>
        <w:t xml:space="preserve"> odstúpiť.</w:t>
      </w:r>
    </w:p>
    <w:p w:rsidR="00253586" w:rsidRPr="007D3D59" w:rsidRDefault="000E5628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7D3D59">
        <w:rPr>
          <w:iCs/>
        </w:rPr>
        <w:t>V</w:t>
      </w:r>
      <w:r w:rsidR="00B24C9C" w:rsidRPr="007D3D59">
        <w:rPr>
          <w:iCs/>
        </w:rPr>
        <w:t> </w:t>
      </w:r>
      <w:r w:rsidRPr="007D3D59">
        <w:rPr>
          <w:iCs/>
        </w:rPr>
        <w:t>prípade</w:t>
      </w:r>
      <w:r w:rsidR="00B24C9C" w:rsidRPr="007D3D59">
        <w:rPr>
          <w:iCs/>
        </w:rPr>
        <w:t>,</w:t>
      </w:r>
      <w:r w:rsidRPr="007D3D59">
        <w:rPr>
          <w:iCs/>
        </w:rPr>
        <w:t xml:space="preserve"> ak predávajúci z preukázateľných objektívnych dôvodov spočívajúcich vo vis major alebo zásahov úradných miest nemôže dodržať zmluvne dohodnutú lehotu dodania tovaru, bezodkladne písomne o tejto skutočnosti informuje kupujúceho, pričom predávajúci sa nedostáva do omeškania s dodaním tovaru. V tomto prípade sa zmluvné strany na základe písomného dodatku a za splnenia podmienok v súlade so ZVO môžu dohodnúť na predĺžení lehoty dodania alebo na ukončení </w:t>
      </w:r>
      <w:r w:rsidR="005620E8" w:rsidRPr="007D3D59">
        <w:rPr>
          <w:iCs/>
        </w:rPr>
        <w:t>dohody</w:t>
      </w:r>
      <w:r w:rsidRPr="007D3D59">
        <w:rPr>
          <w:iCs/>
        </w:rPr>
        <w:t>, pričom právo voľby je na strane Kupujúceho</w:t>
      </w:r>
      <w:r w:rsidR="00B24C9C" w:rsidRPr="007D3D59">
        <w:rPr>
          <w:iCs/>
        </w:rPr>
        <w:t>.</w:t>
      </w:r>
    </w:p>
    <w:p w:rsidR="00F47F33" w:rsidRPr="007D3D59" w:rsidRDefault="00CC0E72">
      <w:pPr>
        <w:numPr>
          <w:ilvl w:val="0"/>
          <w:numId w:val="7"/>
        </w:numPr>
        <w:spacing w:after="120"/>
        <w:ind w:left="709" w:hanging="709"/>
        <w:jc w:val="both"/>
      </w:pPr>
      <w:r w:rsidRPr="007D3D59">
        <w:t xml:space="preserve">Kupujúci má právo odstúpiť od tejto dohody aj z dôvodov uvedených v ustanovení §19 </w:t>
      </w:r>
      <w:r w:rsidR="009219FF" w:rsidRPr="007D3D59">
        <w:t>ZVO</w:t>
      </w:r>
      <w:r w:rsidRPr="007D3D59">
        <w:t>.</w:t>
      </w:r>
    </w:p>
    <w:p w:rsidR="00647F1C" w:rsidRPr="007D3D59" w:rsidRDefault="004E685E">
      <w:pPr>
        <w:numPr>
          <w:ilvl w:val="0"/>
          <w:numId w:val="7"/>
        </w:numPr>
        <w:spacing w:after="120"/>
        <w:ind w:left="709" w:hanging="709"/>
        <w:jc w:val="both"/>
      </w:pPr>
      <w:r w:rsidRPr="007D3D59">
        <w:t>Pre vy</w:t>
      </w:r>
      <w:r w:rsidR="00F44926" w:rsidRPr="007D3D59">
        <w:t>lúčenie akýchkoľvek pochybností</w:t>
      </w:r>
      <w:r w:rsidRPr="007D3D59">
        <w:t xml:space="preserve"> zmluvné strany berú na vedomie, že skončenie tejto </w:t>
      </w:r>
      <w:r w:rsidR="005620E8" w:rsidRPr="007D3D59">
        <w:t>dohody</w:t>
      </w:r>
      <w:r w:rsidRPr="007D3D59">
        <w:t xml:space="preserve"> nemá vplyv na plnenie objednávok, ktoré boli vystavené a potvrdené pred jej skončením.</w:t>
      </w:r>
    </w:p>
    <w:p w:rsidR="00647F1C" w:rsidRPr="007D3D59" w:rsidRDefault="00253586">
      <w:pPr>
        <w:numPr>
          <w:ilvl w:val="0"/>
          <w:numId w:val="7"/>
        </w:numPr>
        <w:spacing w:after="120"/>
        <w:ind w:left="709" w:hanging="709"/>
        <w:jc w:val="both"/>
      </w:pPr>
      <w:r w:rsidRPr="007D3D59">
        <w:t xml:space="preserve">Kupujúci môže od tejto </w:t>
      </w:r>
      <w:r w:rsidR="005620E8" w:rsidRPr="007D3D59">
        <w:t xml:space="preserve">dohody </w:t>
      </w:r>
      <w:r w:rsidRPr="007D3D59">
        <w:t xml:space="preserve">odstúpiť aj v prípade, ak sa na predávajúceho vzťahuje zápis v registri partnerov verejného sektora podľa zákona č. 315/2016 </w:t>
      </w:r>
      <w:proofErr w:type="spellStart"/>
      <w:r w:rsidRPr="007D3D59">
        <w:t>Z.z</w:t>
      </w:r>
      <w:proofErr w:type="spellEnd"/>
      <w:r w:rsidRPr="007D3D59">
        <w:t>. o registri partnerov verejného sektora a o zmene a doplnení niektorých zákonov v znení neskorších predpisov a predávajúci poruší povinnosť zápisu v registri alebo bol vymazaný.</w:t>
      </w:r>
    </w:p>
    <w:p w:rsidR="00647F1C" w:rsidRPr="007D3D59" w:rsidRDefault="00253586">
      <w:pPr>
        <w:numPr>
          <w:ilvl w:val="0"/>
          <w:numId w:val="7"/>
        </w:numPr>
        <w:spacing w:after="120"/>
        <w:ind w:left="709" w:hanging="709"/>
        <w:jc w:val="both"/>
      </w:pPr>
      <w:r w:rsidRPr="007D3D59">
        <w:t>Právne účinky odst</w:t>
      </w:r>
      <w:r w:rsidR="00B24C9C" w:rsidRPr="007D3D59">
        <w:t xml:space="preserve">úpenia od tejto </w:t>
      </w:r>
      <w:r w:rsidR="00E05C78" w:rsidRPr="007D3D59">
        <w:t>dohody</w:t>
      </w:r>
      <w:r w:rsidRPr="007D3D59">
        <w:t xml:space="preserve"> nastávajú dňom doručenia písomného oznámenia o odstúpení druhej zmluvnej strane.</w:t>
      </w:r>
    </w:p>
    <w:p w:rsidR="00253586" w:rsidRPr="007D3D59" w:rsidRDefault="00253586" w:rsidP="00D1253A">
      <w:pPr>
        <w:numPr>
          <w:ilvl w:val="0"/>
          <w:numId w:val="7"/>
        </w:numPr>
        <w:spacing w:after="240"/>
        <w:ind w:left="709" w:hanging="709"/>
        <w:jc w:val="both"/>
      </w:pPr>
      <w:r w:rsidRPr="007D3D59">
        <w:t>Odstúpenie od tejto</w:t>
      </w:r>
      <w:r w:rsidR="00E05C78" w:rsidRPr="007D3D59">
        <w:t xml:space="preserve"> dohody</w:t>
      </w:r>
      <w:r w:rsidRPr="007D3D59">
        <w:t xml:space="preserve"> musí mať písomnú formu a musí byť doručené druhej zmluvnej strane.</w:t>
      </w:r>
    </w:p>
    <w:p w:rsidR="00A4638C" w:rsidRPr="007D3D59" w:rsidRDefault="00A4638C" w:rsidP="004E2FC7">
      <w:pPr>
        <w:jc w:val="center"/>
        <w:rPr>
          <w:b/>
        </w:rPr>
      </w:pPr>
    </w:p>
    <w:p w:rsidR="00CC0E72" w:rsidRPr="007D3D59" w:rsidRDefault="005B29EA" w:rsidP="004E2FC7">
      <w:pPr>
        <w:jc w:val="center"/>
        <w:rPr>
          <w:b/>
        </w:rPr>
      </w:pPr>
      <w:r w:rsidRPr="007D3D59">
        <w:rPr>
          <w:b/>
        </w:rPr>
        <w:t xml:space="preserve">Článok </w:t>
      </w:r>
      <w:r w:rsidR="00CC0E72" w:rsidRPr="007D3D59">
        <w:rPr>
          <w:b/>
        </w:rPr>
        <w:t>XI</w:t>
      </w:r>
      <w:r w:rsidR="000B727B" w:rsidRPr="007D3D59">
        <w:rPr>
          <w:b/>
        </w:rPr>
        <w:t>V</w:t>
      </w:r>
      <w:r w:rsidR="00CC0E72" w:rsidRPr="007D3D59">
        <w:rPr>
          <w:b/>
        </w:rPr>
        <w:t>.</w:t>
      </w:r>
    </w:p>
    <w:p w:rsidR="00CC0E72" w:rsidRDefault="00CC0E72" w:rsidP="00292C9A">
      <w:pPr>
        <w:ind w:left="454"/>
        <w:jc w:val="center"/>
        <w:rPr>
          <w:b/>
          <w:bCs/>
        </w:rPr>
      </w:pPr>
      <w:r w:rsidRPr="007D3D59">
        <w:rPr>
          <w:b/>
          <w:bCs/>
        </w:rPr>
        <w:t>Trvanie, pla</w:t>
      </w:r>
      <w:r w:rsidR="00137B7F" w:rsidRPr="007D3D59">
        <w:rPr>
          <w:b/>
          <w:bCs/>
        </w:rPr>
        <w:t>tnosť a účinnosť rámcovej dohody</w:t>
      </w:r>
    </w:p>
    <w:p w:rsidR="00C30846" w:rsidRPr="006A20E2" w:rsidRDefault="00C30846" w:rsidP="00292C9A">
      <w:pPr>
        <w:ind w:left="454"/>
        <w:jc w:val="center"/>
        <w:rPr>
          <w:b/>
          <w:bCs/>
        </w:rPr>
      </w:pPr>
    </w:p>
    <w:p w:rsidR="00CC0E72" w:rsidRPr="006A20E2" w:rsidRDefault="00CC0E72" w:rsidP="00292C9A">
      <w:pPr>
        <w:numPr>
          <w:ilvl w:val="1"/>
          <w:numId w:val="18"/>
        </w:numPr>
        <w:spacing w:after="120"/>
        <w:ind w:left="709" w:hanging="709"/>
        <w:jc w:val="both"/>
      </w:pPr>
      <w:r w:rsidRPr="006A20E2">
        <w:t xml:space="preserve">Táto zmluva sa uzatvára na dobú určitú, na </w:t>
      </w:r>
      <w:r w:rsidRPr="00B64A78">
        <w:t xml:space="preserve">obdobie </w:t>
      </w:r>
      <w:r w:rsidR="00E05C78" w:rsidRPr="007D3D59">
        <w:t>12</w:t>
      </w:r>
      <w:r w:rsidR="00E05C78">
        <w:t xml:space="preserve"> </w:t>
      </w:r>
      <w:r w:rsidR="0022675A" w:rsidRPr="00B64A78">
        <w:t>mesiacov</w:t>
      </w:r>
      <w:r w:rsidRPr="006A20E2">
        <w:t xml:space="preserve"> odo dňa nadobudnutia jej účinnosti</w:t>
      </w:r>
      <w:r w:rsidR="00253586">
        <w:t xml:space="preserve"> </w:t>
      </w:r>
      <w:r w:rsidR="00253586" w:rsidRPr="00424A8E">
        <w:t xml:space="preserve">alebo do vyčerpania finančného limitu </w:t>
      </w:r>
      <w:r w:rsidR="00253586" w:rsidRPr="00424A8E">
        <w:rPr>
          <w:highlight w:val="yellow"/>
        </w:rPr>
        <w:t>......</w:t>
      </w:r>
      <w:r w:rsidR="00253586" w:rsidRPr="00424A8E">
        <w:t xml:space="preserve"> eur</w:t>
      </w:r>
      <w:r w:rsidR="00253586">
        <w:t xml:space="preserve">, </w:t>
      </w:r>
      <w:r w:rsidR="00253586" w:rsidRPr="00424A8E">
        <w:t>podľa toho, ktorá zo skutočností nastane skôr</w:t>
      </w:r>
      <w:r w:rsidRPr="006A20E2">
        <w:t>.</w:t>
      </w:r>
    </w:p>
    <w:p w:rsidR="00C63B62" w:rsidRDefault="00CC0E72" w:rsidP="00C63B62">
      <w:pPr>
        <w:numPr>
          <w:ilvl w:val="1"/>
          <w:numId w:val="18"/>
        </w:numPr>
        <w:spacing w:after="240"/>
        <w:ind w:left="709" w:hanging="709"/>
        <w:jc w:val="both"/>
      </w:pPr>
      <w:r w:rsidRPr="006A20E2">
        <w:t xml:space="preserve">Táto zmluva nadobúda platnosť dňom </w:t>
      </w:r>
      <w:r>
        <w:t xml:space="preserve">jej </w:t>
      </w:r>
      <w:r w:rsidRPr="006A20E2">
        <w:t xml:space="preserve">podpisu štatutárnymi zástupcami oboch zmluvných strán a účinnosť dňom nasledujúcim po dni jej zverejnenia </w:t>
      </w:r>
      <w:r w:rsidR="005B29EA">
        <w:t>v Centrálnom registri zmlúv SR.</w:t>
      </w:r>
    </w:p>
    <w:p w:rsidR="00C63B62" w:rsidRDefault="00C63B62" w:rsidP="00C63B62">
      <w:pPr>
        <w:spacing w:after="240"/>
        <w:ind w:left="709"/>
        <w:jc w:val="both"/>
      </w:pPr>
    </w:p>
    <w:p w:rsidR="00CC0E72" w:rsidRPr="006A20E2" w:rsidRDefault="00CC0E72" w:rsidP="004E2FC7">
      <w:pPr>
        <w:jc w:val="center"/>
        <w:rPr>
          <w:b/>
        </w:rPr>
      </w:pPr>
      <w:r w:rsidRPr="006A20E2">
        <w:rPr>
          <w:b/>
        </w:rPr>
        <w:lastRenderedPageBreak/>
        <w:t>Článok X</w:t>
      </w:r>
      <w:r w:rsidR="00A4638C">
        <w:rPr>
          <w:b/>
        </w:rPr>
        <w:t>I</w:t>
      </w:r>
      <w:r w:rsidRPr="006A20E2">
        <w:rPr>
          <w:b/>
        </w:rPr>
        <w:t>V.</w:t>
      </w:r>
    </w:p>
    <w:p w:rsidR="00CC0E72" w:rsidRDefault="00CC0E72" w:rsidP="004E2FC7">
      <w:pPr>
        <w:jc w:val="center"/>
        <w:rPr>
          <w:b/>
          <w:bCs/>
        </w:rPr>
      </w:pPr>
      <w:r w:rsidRPr="006A20E2">
        <w:rPr>
          <w:b/>
          <w:bCs/>
        </w:rPr>
        <w:t>Mlčanlivosť</w:t>
      </w:r>
    </w:p>
    <w:p w:rsidR="00C30846" w:rsidRPr="006A20E2" w:rsidRDefault="00C30846" w:rsidP="004E2FC7">
      <w:pPr>
        <w:jc w:val="center"/>
        <w:rPr>
          <w:b/>
          <w:bCs/>
        </w:rPr>
      </w:pPr>
    </w:p>
    <w:p w:rsidR="00051B8F" w:rsidRPr="00CE5671" w:rsidRDefault="00CC0E72" w:rsidP="00051B8F">
      <w:pPr>
        <w:pStyle w:val="Nadpis8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240"/>
        <w:ind w:left="709" w:right="23" w:hanging="709"/>
        <w:rPr>
          <w:rFonts w:hAnsi="Times New Roman" w:cs="Times New Roman"/>
          <w:sz w:val="24"/>
          <w:szCs w:val="24"/>
          <w:lang w:val="sk-SK"/>
        </w:rPr>
      </w:pPr>
      <w:r w:rsidRPr="006A20E2">
        <w:rPr>
          <w:rFonts w:hAnsi="Times New Roman" w:cs="Times New Roman"/>
          <w:sz w:val="24"/>
          <w:szCs w:val="24"/>
          <w:lang w:val="sk-SK"/>
        </w:rPr>
        <w:t xml:space="preserve">Všetky skutočnosti, informácie, podklady, stanoviská a údaje, ktoré sa zmluvné strany dozvedia v súvislosti so zmluvou, jej plnením, okrem skutočností, informácií a údajov, ktoré podliehajú zverejneniu a/alebo sprístupneniu podľa osobitných všeobecne záväzných právnych predpisov Slovenskej republiky, sú dôvernými informáciami. Zmluvné strany sú povinné zachovávať mlčanlivosť o dôverných informáciách, </w:t>
      </w:r>
      <w:r w:rsidR="00CF2FD5">
        <w:rPr>
          <w:rFonts w:hAnsi="Times New Roman" w:cs="Times New Roman"/>
          <w:sz w:val="24"/>
          <w:szCs w:val="24"/>
          <w:lang w:val="sk-SK"/>
        </w:rPr>
        <w:t>okrem prípadov, keď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 zo zmluvy alebo z príslušných všeobecne záväzn</w:t>
      </w:r>
      <w:r w:rsidR="00CF2FD5">
        <w:rPr>
          <w:rFonts w:hAnsi="Times New Roman" w:cs="Times New Roman"/>
          <w:sz w:val="24"/>
          <w:szCs w:val="24"/>
          <w:lang w:val="sk-SK"/>
        </w:rPr>
        <w:t>ých právnych predpisov vyplýva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 niečo iné. Poskytnúť dôverné informácie tretej osobe môže niektorá zo zmluvných strán len po predchádzajúcom písomnom súhlase druhej zmluvnej strany. Zmluvné strany budú zodpovedné za akékoľvek straty a škody, ktoré vzniknú z dôvod</w:t>
      </w:r>
      <w:r w:rsidR="004E2FC7">
        <w:rPr>
          <w:rFonts w:hAnsi="Times New Roman" w:cs="Times New Roman"/>
          <w:sz w:val="24"/>
          <w:szCs w:val="24"/>
          <w:lang w:val="sk-SK"/>
        </w:rPr>
        <w:t>u nedodržania tejto povinnosti.</w:t>
      </w:r>
      <w:r w:rsidR="00BF6F84">
        <w:rPr>
          <w:rFonts w:hAnsi="Times New Roman" w:cs="Times New Roman"/>
          <w:sz w:val="24"/>
          <w:szCs w:val="24"/>
          <w:lang w:val="sk-SK"/>
        </w:rPr>
        <w:t xml:space="preserve"> 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V</w:t>
      </w:r>
      <w:r w:rsidR="00E600CA">
        <w:rPr>
          <w:rFonts w:hAnsi="Times New Roman" w:cs="Times New Roman"/>
          <w:sz w:val="24"/>
          <w:szCs w:val="24"/>
          <w:lang w:val="sk-SK"/>
        </w:rPr>
        <w:t> 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prípade</w:t>
      </w:r>
      <w:r w:rsidR="00E600CA">
        <w:rPr>
          <w:rFonts w:hAnsi="Times New Roman" w:cs="Times New Roman"/>
          <w:sz w:val="24"/>
          <w:szCs w:val="24"/>
          <w:lang w:val="sk-SK"/>
        </w:rPr>
        <w:t>,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 xml:space="preserve"> ak niektorá zo zmluvných strán považuje akékoľvek informácie uvedené v tejto </w:t>
      </w:r>
      <w:r w:rsidR="00A4638C">
        <w:rPr>
          <w:rFonts w:hAnsi="Times New Roman" w:cs="Times New Roman"/>
          <w:sz w:val="24"/>
          <w:szCs w:val="24"/>
          <w:lang w:val="sk-SK"/>
        </w:rPr>
        <w:t>dohode</w:t>
      </w:r>
      <w:r w:rsidR="00A4638C" w:rsidRPr="00C0676D">
        <w:rPr>
          <w:rFonts w:hAnsi="Times New Roman" w:cs="Times New Roman"/>
          <w:sz w:val="24"/>
          <w:szCs w:val="24"/>
          <w:lang w:val="sk-SK"/>
        </w:rPr>
        <w:t xml:space="preserve"> 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(vrátane jej príloh) za dôverné alebo za obchodné tajomstvo, je povinná túto skutočnosť výslovne uviesť v tejto zmluve a takéto informácie označiť ako „dôverné“ alebo ako „obchodné tajomstvo</w:t>
      </w:r>
      <w:r w:rsidR="00A4638C">
        <w:rPr>
          <w:rFonts w:hAnsi="Times New Roman" w:cs="Times New Roman"/>
          <w:sz w:val="24"/>
          <w:szCs w:val="24"/>
          <w:lang w:val="sk-SK"/>
        </w:rPr>
        <w:t>“.</w:t>
      </w:r>
    </w:p>
    <w:p w:rsidR="00CC0E72" w:rsidRPr="006A20E2" w:rsidRDefault="00CC0E72" w:rsidP="004E2FC7">
      <w:pPr>
        <w:jc w:val="center"/>
        <w:rPr>
          <w:b/>
        </w:rPr>
      </w:pPr>
      <w:r w:rsidRPr="006A20E2">
        <w:rPr>
          <w:b/>
        </w:rPr>
        <w:t>Článok XV.</w:t>
      </w:r>
    </w:p>
    <w:p w:rsidR="00CC0E72" w:rsidRDefault="00CC0E72" w:rsidP="004E2FC7">
      <w:pPr>
        <w:jc w:val="center"/>
        <w:rPr>
          <w:b/>
          <w:bCs/>
        </w:rPr>
      </w:pPr>
      <w:r w:rsidRPr="006A20E2">
        <w:rPr>
          <w:b/>
          <w:bCs/>
        </w:rPr>
        <w:t>Záverečné ustanovenia</w:t>
      </w:r>
    </w:p>
    <w:p w:rsidR="00C30846" w:rsidRPr="006A20E2" w:rsidRDefault="00C30846" w:rsidP="004E2FC7">
      <w:pPr>
        <w:jc w:val="center"/>
        <w:rPr>
          <w:b/>
          <w:bCs/>
        </w:rPr>
      </w:pPr>
    </w:p>
    <w:p w:rsidR="009B3C23" w:rsidRPr="00D859ED" w:rsidRDefault="00CC0E72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6A20E2">
        <w:t xml:space="preserve">Práva a povinnosti účastníkov, ktoré nie sú v tejto zmluve výslovne upravené, </w:t>
      </w:r>
      <w:r w:rsidR="004E2FC7">
        <w:t xml:space="preserve">sa riadia </w:t>
      </w:r>
      <w:r w:rsidRPr="006A20E2">
        <w:t>ustanoveniami Obchodného zákonníka a inými všeobecne záväznými právnymi predpismi platnými na území Slovenskej republiky.</w:t>
      </w:r>
      <w:r w:rsidR="00CF2FD5">
        <w:t xml:space="preserve"> </w:t>
      </w:r>
    </w:p>
    <w:p w:rsidR="00D859ED" w:rsidRPr="009B3C23" w:rsidRDefault="00D859ED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>
        <w:t xml:space="preserve">Na objednávky vystavené na základe tejto </w:t>
      </w:r>
      <w:r w:rsidR="00E05C78">
        <w:t>dohody</w:t>
      </w:r>
      <w:r>
        <w:t xml:space="preserve"> sa vzťahujú prednostne práva a povinnosti dojednané v tejto zmluve, v prípade práv a povinností výslovne neupravených v tejto zmluve alebo v objednávke sa práva a povinnosti vyplývajúce z objednávky spravujú ustanoveniami § 409 a </w:t>
      </w:r>
      <w:proofErr w:type="spellStart"/>
      <w:r>
        <w:t>nasl</w:t>
      </w:r>
      <w:proofErr w:type="spellEnd"/>
      <w:r>
        <w:t>. Obchodného zákonníka.</w:t>
      </w:r>
    </w:p>
    <w:p w:rsidR="00CC0E72" w:rsidRPr="006A20E2" w:rsidRDefault="00CC0E72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6A20E2">
        <w:t xml:space="preserve">Podmienky </w:t>
      </w:r>
      <w:r>
        <w:t>tejto</w:t>
      </w:r>
      <w:r w:rsidRPr="006A20E2">
        <w:t xml:space="preserve"> </w:t>
      </w:r>
      <w:r w:rsidR="00CE5671">
        <w:t>dohody</w:t>
      </w:r>
      <w:r w:rsidR="00A4638C">
        <w:t xml:space="preserve"> </w:t>
      </w:r>
      <w:r w:rsidRPr="006A20E2">
        <w:t xml:space="preserve">boli zmluvnými stranami dohodnuté v súlade s legislatívou platnou na území Slovenskej republiky. Všetky spory vyplývajúce z tejto </w:t>
      </w:r>
      <w:r w:rsidR="00CE5671">
        <w:t xml:space="preserve">dohody </w:t>
      </w:r>
      <w:r w:rsidRPr="006A20E2">
        <w:t>alebo vzniknuté v súvislosti s ňou, budú zmluvné strany riešiť predovšetkým vzájomnou dohodou. Ak k dohode nedôjde, predložia spory na výlučné a konečné rozhodnutie súdu príslušnému v zmysle zákona č. 160/2015 Z.</w:t>
      </w:r>
      <w:r w:rsidR="00D1253A">
        <w:t xml:space="preserve"> </w:t>
      </w:r>
      <w:r w:rsidRPr="006A20E2">
        <w:t>z. Civilného sporového poriadku</w:t>
      </w:r>
      <w:r w:rsidR="00BF6F84">
        <w:t xml:space="preserve"> </w:t>
      </w:r>
      <w:r w:rsidR="00BF6F84" w:rsidRPr="0089676A">
        <w:t>v znení neskorších predpisov</w:t>
      </w:r>
      <w:r w:rsidRPr="006A20E2">
        <w:t>.</w:t>
      </w:r>
    </w:p>
    <w:p w:rsidR="00CC0E72" w:rsidRPr="00F0494D" w:rsidRDefault="00CC0E72" w:rsidP="00CC0E72">
      <w:pPr>
        <w:pStyle w:val="Odsekzoznamu"/>
        <w:numPr>
          <w:ilvl w:val="1"/>
          <w:numId w:val="19"/>
        </w:numPr>
        <w:spacing w:after="120"/>
        <w:ind w:left="709" w:hanging="709"/>
        <w:jc w:val="both"/>
      </w:pPr>
      <w:r w:rsidRPr="006A20E2">
        <w:t xml:space="preserve">Túto zmluvu je možné meniť len písomnou formou, ako dodatok k zmluve, pri dodržaní ustanovení § 18 </w:t>
      </w:r>
      <w:r w:rsidR="009219FF">
        <w:t>ZVO</w:t>
      </w:r>
      <w:r w:rsidRPr="006A20E2">
        <w:t xml:space="preserve">, ktorý bude podpísaný obidvoma zmluvnými stranami. Tieto dodatky </w:t>
      </w:r>
      <w:r w:rsidR="00F44926">
        <w:t>s</w:t>
      </w:r>
      <w:r w:rsidRPr="006A20E2">
        <w:t xml:space="preserve">a stanú neoddeliteľnou súčasťou tejto </w:t>
      </w:r>
      <w:r w:rsidR="00CE5671">
        <w:t>dohody</w:t>
      </w:r>
      <w:r w:rsidRPr="006A20E2">
        <w:t>.</w:t>
      </w:r>
    </w:p>
    <w:p w:rsidR="00CC0E72" w:rsidRPr="00F0494D" w:rsidRDefault="00CC0E72" w:rsidP="00CC0E72">
      <w:pPr>
        <w:pStyle w:val="Odsekzoznamu"/>
        <w:numPr>
          <w:ilvl w:val="1"/>
          <w:numId w:val="19"/>
        </w:numPr>
        <w:spacing w:after="120"/>
        <w:ind w:left="709" w:hanging="709"/>
        <w:jc w:val="both"/>
      </w:pPr>
      <w:r w:rsidRPr="00F0494D">
        <w:rPr>
          <w:caps/>
        </w:rPr>
        <w:t>Z</w:t>
      </w:r>
      <w:r w:rsidRPr="00F0494D">
        <w:t xml:space="preserve">mluvné strany sa dohodli, že ak by akékoľvek ustanovenie tejto </w:t>
      </w:r>
      <w:r w:rsidR="00CE5671">
        <w:t>dohody</w:t>
      </w:r>
      <w:r w:rsidRPr="00F0494D">
        <w:t xml:space="preserve"> bolo z akéhokoľvek dôvodu neplatné, je neplatným len toto ustanovenie, pokiaľ z povahy, z obsahu alebo z okolností tejto </w:t>
      </w:r>
      <w:r w:rsidR="00CE5671">
        <w:t>dohody</w:t>
      </w:r>
      <w:r w:rsidRPr="00F0494D">
        <w:t xml:space="preserve">, za ktorých došlo k jej uzatvoreniu, nevyplýva, že toto ustanovenie nemožno oddeliť od ostatného obsahu a pokiaľ to nie je vylúčené právnymi predpismi. V prípade, ak by došlo k situácii uvedenej v predchádzajúcej vete, zmluvné strany vykonajú bezodkladne doplnenie zmluvných podmienok v súlade so </w:t>
      </w:r>
      <w:r w:rsidR="009219FF">
        <w:t>ZVO</w:t>
      </w:r>
      <w:r w:rsidRPr="00F0494D">
        <w:t xml:space="preserve"> tak, aby bol zachovaný zmysel a účel neplatného ustanovenia. Uvedené doplnenie nevykonajú iba v prípade, ak by bol už samotný zmysel a účel neplatného ustanovenia právne nemožný a/alebo nedovolený a teda neplatné ustanovenie by objektívne nebolo možné nahradiť iným platným ustanovením so zachovaním jeho zmyslu a účelu.</w:t>
      </w:r>
    </w:p>
    <w:p w:rsidR="00CC0E72" w:rsidRDefault="00CC0E72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6A20E2">
        <w:lastRenderedPageBreak/>
        <w:t>Zmluvné strany sa dohodli, že na doručovanie všetkých písomností vyplývajúcich z tohto zmluvného vzťahu sa primerane použijú ustanovenia § 111 až § 113 zákona č. 160/2015 Z.</w:t>
      </w:r>
      <w:r w:rsidR="00D1253A">
        <w:t xml:space="preserve"> </w:t>
      </w:r>
      <w:r w:rsidRPr="006A20E2">
        <w:t>z. Civilného sporového poriadku</w:t>
      </w:r>
      <w:r w:rsidR="00964A59">
        <w:t xml:space="preserve"> </w:t>
      </w:r>
      <w:r w:rsidR="00964A59" w:rsidRPr="0089676A">
        <w:t>v znení neskorších predpisov</w:t>
      </w:r>
      <w:r w:rsidRPr="006A20E2">
        <w:t>.</w:t>
      </w:r>
    </w:p>
    <w:p w:rsidR="00964A59" w:rsidRPr="005234C6" w:rsidRDefault="00964A59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5234C6">
        <w:t xml:space="preserve">Pre </w:t>
      </w:r>
      <w:r w:rsidRPr="005234C6">
        <w:rPr>
          <w:color w:val="000000"/>
        </w:rPr>
        <w:t xml:space="preserve">vylúčenie akýchkoľvek pochybností sa zmluvné strany dohodli, že pri plnení zmluvných záväzkov, ktoré vznikli z tejto </w:t>
      </w:r>
      <w:r w:rsidR="00CE5671">
        <w:rPr>
          <w:color w:val="000000"/>
        </w:rPr>
        <w:t>dohody</w:t>
      </w:r>
      <w:r w:rsidR="00FC2B97" w:rsidRPr="005234C6">
        <w:rPr>
          <w:color w:val="000000"/>
        </w:rPr>
        <w:t>,</w:t>
      </w:r>
      <w:r w:rsidRPr="005234C6">
        <w:rPr>
          <w:color w:val="000000"/>
        </w:rPr>
        <w:t xml:space="preserve"> majú prednosť ustanovenia tejto </w:t>
      </w:r>
      <w:r w:rsidR="00CE5671">
        <w:rPr>
          <w:color w:val="000000"/>
        </w:rPr>
        <w:t>dohody</w:t>
      </w:r>
      <w:r w:rsidRPr="005234C6">
        <w:rPr>
          <w:color w:val="000000"/>
        </w:rPr>
        <w:t>. V prípade skutočností, ktoré nie sú v zmluve výslovne upravené, majú prednosť požiadavky vyplývajúce zo súťažných podkladov kupujúceho v postavení verejného obstarávateľa, zadané v procese verejného obstarávania a v prípade skutočností, ktoré nie sú upravené v zmluve a nevyplývajú ani z predzmluvných požiadaviek uvedených v súťažných podkladoch, má prednosť zákonná úprava. V prípade vzniku skutočností, ktoré nie sú výslovne upravené v tejto zmluve, nevyplývajú zo súťažných podkladov alebo zo zákona, uzatvoria zmluvné strany písomný dodatok k tejto zmluve, prípadne osobitnú písomnú dohodu v súlade s ustanoveniami ZVO.</w:t>
      </w:r>
    </w:p>
    <w:p w:rsidR="00CC0E72" w:rsidRPr="006A20E2" w:rsidRDefault="00267988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>
        <w:t xml:space="preserve">Táto </w:t>
      </w:r>
      <w:r w:rsidR="00DE3E89">
        <w:t xml:space="preserve">dohoda </w:t>
      </w:r>
      <w:r w:rsidR="00CC0E72" w:rsidRPr="006A20E2">
        <w:t>je vyhotovená v štyroch rovnopisoch</w:t>
      </w:r>
      <w:r w:rsidR="00F44926">
        <w:t>,</w:t>
      </w:r>
      <w:r w:rsidR="00CC0E72" w:rsidRPr="006A20E2">
        <w:t xml:space="preserve"> z ktorých každý má platnosť originálu. Kupujúci aj predávajúci </w:t>
      </w:r>
      <w:proofErr w:type="spellStart"/>
      <w:r w:rsidR="00CC0E72" w:rsidRPr="006A20E2">
        <w:t>obdržia</w:t>
      </w:r>
      <w:proofErr w:type="spellEnd"/>
      <w:r w:rsidR="00CC0E72" w:rsidRPr="006A20E2">
        <w:t xml:space="preserve"> po dvoch rovnopisoch.</w:t>
      </w:r>
    </w:p>
    <w:p w:rsidR="00647F1C" w:rsidRDefault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6A20E2">
        <w:t>Zmluvné strany vyhl</w:t>
      </w:r>
      <w:r w:rsidR="00267988">
        <w:t xml:space="preserve">asujú, že si túto </w:t>
      </w:r>
      <w:r w:rsidR="00964A59">
        <w:t>zmluvu</w:t>
      </w:r>
      <w:r w:rsidRPr="006A20E2">
        <w:t xml:space="preserve"> prečítali, jej obsahu</w:t>
      </w:r>
      <w:r w:rsidR="009B3C23">
        <w:t xml:space="preserve"> právam a povinnostiam z nej pre nich vyplývajúcich </w:t>
      </w:r>
      <w:r w:rsidR="009B3C23" w:rsidRPr="006A20E2">
        <w:t>porozumeli</w:t>
      </w:r>
      <w:r w:rsidRPr="006A20E2">
        <w:t xml:space="preserve"> a </w:t>
      </w:r>
      <w:r w:rsidR="009B3C23" w:rsidRPr="00424A8E">
        <w:t>zaväzujú sa ich v celom rozsahu bezvýhradne plniť, že ich vôľa je slobodná, vážna, bez akéhokoľvek omylu a na znak súhlasu s jej obsahom ju vlastnoručne podpisujú</w:t>
      </w:r>
      <w:r w:rsidRPr="006A20E2">
        <w:t>.</w:t>
      </w:r>
    </w:p>
    <w:p w:rsidR="00647F1C" w:rsidRDefault="009B3C23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9B3C23">
        <w:t>Neodd</w:t>
      </w:r>
      <w:r w:rsidR="005A075D">
        <w:t xml:space="preserve">eliteľnou súčasťou tejto </w:t>
      </w:r>
      <w:r w:rsidR="00CE5671">
        <w:t>dohody</w:t>
      </w:r>
      <w:r w:rsidRPr="009B3C23">
        <w:t xml:space="preserve"> sú: </w:t>
      </w:r>
    </w:p>
    <w:p w:rsidR="00647F1C" w:rsidRDefault="000E5628">
      <w:pPr>
        <w:pStyle w:val="Odsekzoznamu"/>
        <w:ind w:left="480" w:firstLine="228"/>
      </w:pPr>
      <w:r w:rsidRPr="000E5628">
        <w:t xml:space="preserve">Príloha č. 1 – </w:t>
      </w:r>
      <w:r w:rsidR="00051B8F" w:rsidRPr="00051B8F">
        <w:rPr>
          <w:i/>
        </w:rPr>
        <w:t xml:space="preserve">Opis a špecifikácia </w:t>
      </w:r>
      <w:r w:rsidR="00051B8F">
        <w:rPr>
          <w:i/>
        </w:rPr>
        <w:t>predmetu záka</w:t>
      </w:r>
      <w:r w:rsidR="00051B8F" w:rsidRPr="00051B8F">
        <w:rPr>
          <w:i/>
        </w:rPr>
        <w:t>zky</w:t>
      </w:r>
    </w:p>
    <w:p w:rsidR="00647F1C" w:rsidRDefault="000E5628">
      <w:pPr>
        <w:pStyle w:val="Odsekzoznamu"/>
        <w:ind w:left="480" w:firstLine="228"/>
      </w:pPr>
      <w:r w:rsidRPr="000E5628">
        <w:t xml:space="preserve">Príloha č. 2 – </w:t>
      </w:r>
      <w:r w:rsidR="005234C6">
        <w:rPr>
          <w:i/>
        </w:rPr>
        <w:t>Cenová ponuka</w:t>
      </w:r>
      <w:r w:rsidRPr="000E5628">
        <w:rPr>
          <w:i/>
        </w:rPr>
        <w:t xml:space="preserve"> </w:t>
      </w:r>
      <w:r w:rsidR="00051B8F">
        <w:rPr>
          <w:i/>
        </w:rPr>
        <w:t>z...........................</w:t>
      </w:r>
    </w:p>
    <w:p w:rsidR="00647F1C" w:rsidRPr="005234C6" w:rsidRDefault="000E5628">
      <w:pPr>
        <w:pStyle w:val="Odsekzoznamu"/>
        <w:ind w:left="480" w:firstLine="228"/>
        <w:rPr>
          <w:bCs/>
        </w:rPr>
      </w:pPr>
      <w:r w:rsidRPr="005234C6">
        <w:t xml:space="preserve">Príloha č. 3 – </w:t>
      </w:r>
      <w:r w:rsidR="00E92C77" w:rsidRPr="005234C6">
        <w:rPr>
          <w:i/>
          <w:iCs/>
        </w:rPr>
        <w:t>Zoznam subdodávateľov</w:t>
      </w:r>
      <w:r w:rsidR="00732118" w:rsidRPr="005234C6">
        <w:rPr>
          <w:i/>
          <w:iCs/>
        </w:rPr>
        <w:t>.</w:t>
      </w:r>
    </w:p>
    <w:p w:rsidR="00CC0E72" w:rsidRPr="006A20E2" w:rsidRDefault="00CC0E72" w:rsidP="00732118">
      <w:pPr>
        <w:pStyle w:val="Odsekzoznamu"/>
      </w:pP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6"/>
        <w:gridCol w:w="4447"/>
      </w:tblGrid>
      <w:tr w:rsidR="00CC0E72" w:rsidRPr="006A20E2" w:rsidTr="00CA2D03">
        <w:trPr>
          <w:trHeight w:val="620"/>
          <w:jc w:val="center"/>
        </w:trPr>
        <w:tc>
          <w:tcPr>
            <w:tcW w:w="4676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 Banskej Bystrici dňa ..........................</w:t>
            </w:r>
          </w:p>
        </w:tc>
        <w:tc>
          <w:tcPr>
            <w:tcW w:w="4447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............................... dňa ........................</w:t>
            </w:r>
          </w:p>
        </w:tc>
      </w:tr>
      <w:tr w:rsidR="00CC0E72" w:rsidRPr="006A20E2" w:rsidTr="00CA2D03">
        <w:trPr>
          <w:trHeight w:val="2512"/>
          <w:jc w:val="center"/>
        </w:trPr>
        <w:tc>
          <w:tcPr>
            <w:tcW w:w="4676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Ing. Miriam </w:t>
            </w:r>
            <w:proofErr w:type="spellStart"/>
            <w:r w:rsidRPr="006A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Lapuníková</w:t>
            </w:r>
            <w:proofErr w:type="spellEnd"/>
            <w:r w:rsidRPr="006A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MBA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riaditeľka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Fakultná nemocnica s poliklinikou F. D. </w:t>
            </w:r>
            <w:proofErr w:type="spellStart"/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Roosevelta</w:t>
            </w:r>
            <w:proofErr w:type="spellEnd"/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Banská Bystrica</w:t>
            </w:r>
          </w:p>
        </w:tc>
        <w:tc>
          <w:tcPr>
            <w:tcW w:w="4447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</w:t>
            </w: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5640A" w:rsidRDefault="0095640A">
      <w:pPr>
        <w:spacing w:line="276" w:lineRule="auto"/>
        <w:rPr>
          <w:b/>
          <w:bCs/>
          <w:lang w:eastAsia="sk-SK"/>
        </w:rPr>
      </w:pPr>
    </w:p>
    <w:sectPr w:rsidR="0095640A" w:rsidSect="00E636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696" w:rsidRDefault="009F4696" w:rsidP="00CC0E72">
      <w:r>
        <w:separator/>
      </w:r>
    </w:p>
  </w:endnote>
  <w:endnote w:type="continuationSeparator" w:id="0">
    <w:p w:rsidR="009F4696" w:rsidRDefault="009F4696" w:rsidP="00CC0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696" w:rsidRDefault="009F4696" w:rsidP="00CC0E72">
      <w:r>
        <w:separator/>
      </w:r>
    </w:p>
  </w:footnote>
  <w:footnote w:type="continuationSeparator" w:id="0">
    <w:p w:rsidR="009F4696" w:rsidRDefault="009F4696" w:rsidP="00CC0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B8F" w:rsidRDefault="00051B8F" w:rsidP="00051B8F">
    <w:pPr>
      <w:pStyle w:val="Hlavika"/>
    </w:pPr>
  </w:p>
  <w:p w:rsidR="00051B8F" w:rsidRDefault="00051B8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B00"/>
    <w:multiLevelType w:val="hybridMultilevel"/>
    <w:tmpl w:val="6FA6926C"/>
    <w:lvl w:ilvl="0" w:tplc="E6561E98">
      <w:start w:val="7"/>
      <w:numFmt w:val="decimal"/>
      <w:lvlText w:val="4.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501271"/>
    <w:multiLevelType w:val="multilevel"/>
    <w:tmpl w:val="0E4CFE52"/>
    <w:lvl w:ilvl="0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7" w:hanging="1800"/>
      </w:pPr>
      <w:rPr>
        <w:rFonts w:hint="default"/>
      </w:rPr>
    </w:lvl>
  </w:abstractNum>
  <w:abstractNum w:abstractNumId="2">
    <w:nsid w:val="07A27F68"/>
    <w:multiLevelType w:val="hybridMultilevel"/>
    <w:tmpl w:val="12AA59C6"/>
    <w:lvl w:ilvl="0" w:tplc="1D8E45A8">
      <w:start w:val="1"/>
      <w:numFmt w:val="decimal"/>
      <w:lvlText w:val="7.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515DC1"/>
    <w:multiLevelType w:val="hybridMultilevel"/>
    <w:tmpl w:val="0534E0E4"/>
    <w:lvl w:ilvl="0" w:tplc="14DC8022">
      <w:start w:val="3"/>
      <w:numFmt w:val="decimal"/>
      <w:lvlText w:val="7.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B30DF8"/>
    <w:multiLevelType w:val="hybridMultilevel"/>
    <w:tmpl w:val="40B257A2"/>
    <w:lvl w:ilvl="0" w:tplc="1826C722">
      <w:start w:val="1"/>
      <w:numFmt w:val="decimal"/>
      <w:lvlText w:val="6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C5B02"/>
    <w:multiLevelType w:val="multilevel"/>
    <w:tmpl w:val="6A2A6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8DE312F"/>
    <w:multiLevelType w:val="multilevel"/>
    <w:tmpl w:val="00342478"/>
    <w:styleLink w:val="tl2"/>
    <w:lvl w:ilvl="0">
      <w:start w:val="1"/>
      <w:numFmt w:val="upperRoman"/>
      <w:lvlText w:val="Článok %1.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FD90A24"/>
    <w:multiLevelType w:val="hybridMultilevel"/>
    <w:tmpl w:val="4B10FDF4"/>
    <w:lvl w:ilvl="0" w:tplc="CCBA8C50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808E4"/>
    <w:multiLevelType w:val="multilevel"/>
    <w:tmpl w:val="3BC0B4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4494624"/>
    <w:multiLevelType w:val="multilevel"/>
    <w:tmpl w:val="197864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0183F9B"/>
    <w:multiLevelType w:val="multilevel"/>
    <w:tmpl w:val="0694BD1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0BE214A"/>
    <w:multiLevelType w:val="hybridMultilevel"/>
    <w:tmpl w:val="BAFAB5C6"/>
    <w:lvl w:ilvl="0" w:tplc="78804AC8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D4378"/>
    <w:multiLevelType w:val="multilevel"/>
    <w:tmpl w:val="4ECEA2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32011013"/>
    <w:multiLevelType w:val="hybridMultilevel"/>
    <w:tmpl w:val="C0B8052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462032"/>
    <w:multiLevelType w:val="hybridMultilevel"/>
    <w:tmpl w:val="C3DAFF60"/>
    <w:lvl w:ilvl="0" w:tplc="B3CAF0BC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D6F8F"/>
    <w:multiLevelType w:val="multilevel"/>
    <w:tmpl w:val="0E08A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01B14E2"/>
    <w:multiLevelType w:val="hybridMultilevel"/>
    <w:tmpl w:val="B8447B92"/>
    <w:lvl w:ilvl="0" w:tplc="C9AEB402">
      <w:start w:val="1"/>
      <w:numFmt w:val="decimal"/>
      <w:lvlText w:val="5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331D3"/>
    <w:multiLevelType w:val="multilevel"/>
    <w:tmpl w:val="49FE1C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99224FB"/>
    <w:multiLevelType w:val="hybridMultilevel"/>
    <w:tmpl w:val="C358A3DE"/>
    <w:lvl w:ilvl="0" w:tplc="B02E48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925F49"/>
    <w:multiLevelType w:val="hybridMultilevel"/>
    <w:tmpl w:val="891A35D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48952EA"/>
    <w:multiLevelType w:val="hybridMultilevel"/>
    <w:tmpl w:val="60F4E5FC"/>
    <w:lvl w:ilvl="0" w:tplc="7A48C2F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52DB3"/>
    <w:multiLevelType w:val="multilevel"/>
    <w:tmpl w:val="2962FF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8120452"/>
    <w:multiLevelType w:val="hybridMultilevel"/>
    <w:tmpl w:val="C122C1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14B4E"/>
    <w:multiLevelType w:val="multilevel"/>
    <w:tmpl w:val="8CA4EBF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5B436715"/>
    <w:multiLevelType w:val="hybridMultilevel"/>
    <w:tmpl w:val="5120C450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622D3"/>
    <w:multiLevelType w:val="multilevel"/>
    <w:tmpl w:val="F202C40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0EA3534"/>
    <w:multiLevelType w:val="hybridMultilevel"/>
    <w:tmpl w:val="52447160"/>
    <w:lvl w:ilvl="0" w:tplc="78804AC8">
      <w:start w:val="1"/>
      <w:numFmt w:val="decimal"/>
      <w:lvlText w:val="13.%1"/>
      <w:lvlJc w:val="left"/>
      <w:pPr>
        <w:ind w:left="786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4A71429"/>
    <w:multiLevelType w:val="hybridMultilevel"/>
    <w:tmpl w:val="AD9A71CA"/>
    <w:lvl w:ilvl="0" w:tplc="9C525B9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F6A14"/>
    <w:multiLevelType w:val="multilevel"/>
    <w:tmpl w:val="891A12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E2B335E"/>
    <w:multiLevelType w:val="hybridMultilevel"/>
    <w:tmpl w:val="A2D2EFAE"/>
    <w:lvl w:ilvl="0" w:tplc="1826C722">
      <w:start w:val="1"/>
      <w:numFmt w:val="decimal"/>
      <w:lvlText w:val="6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03556"/>
    <w:multiLevelType w:val="multilevel"/>
    <w:tmpl w:val="99EC674A"/>
    <w:styleLink w:val="tl1"/>
    <w:lvl w:ilvl="0">
      <w:start w:val="1"/>
      <w:numFmt w:val="upperRoman"/>
      <w:lvlText w:val="%1."/>
      <w:lvlJc w:val="right"/>
      <w:pPr>
        <w:ind w:left="1068" w:hanging="359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ind w:left="1134" w:firstLine="294"/>
      </w:pPr>
      <w:rPr>
        <w:rFonts w:hint="default"/>
        <w:b w:val="0"/>
      </w:rPr>
    </w:lvl>
    <w:lvl w:ilvl="2">
      <w:start w:val="2"/>
      <w:numFmt w:val="decimal"/>
      <w:lvlRestart w:val="1"/>
      <w:lvlText w:val="1.%3"/>
      <w:lvlJc w:val="right"/>
      <w:pPr>
        <w:tabs>
          <w:tab w:val="num" w:pos="1429"/>
        </w:tabs>
        <w:ind w:left="1134" w:firstLine="295"/>
      </w:pPr>
      <w:rPr>
        <w:rFonts w:hint="default"/>
      </w:rPr>
    </w:lvl>
    <w:lvl w:ilvl="3">
      <w:start w:val="3"/>
      <w:numFmt w:val="decimal"/>
      <w:lvlRestart w:val="1"/>
      <w:lvlText w:val="1.%4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4">
      <w:start w:val="4"/>
      <w:numFmt w:val="decimal"/>
      <w:lvlRestart w:val="1"/>
      <w:lvlText w:val="1.%5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5">
      <w:start w:val="6"/>
      <w:numFmt w:val="decimal"/>
      <w:lvlRestart w:val="1"/>
      <w:lvlText w:val="1.%6"/>
      <w:lvlJc w:val="right"/>
      <w:pPr>
        <w:tabs>
          <w:tab w:val="num" w:pos="1429"/>
        </w:tabs>
        <w:ind w:left="1134" w:firstLine="295"/>
      </w:pPr>
      <w:rPr>
        <w:rFonts w:hint="default"/>
      </w:rPr>
    </w:lvl>
    <w:lvl w:ilvl="6">
      <w:start w:val="5"/>
      <w:numFmt w:val="decimal"/>
      <w:isLgl/>
      <w:lvlText w:val="1.%7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1">
    <w:nsid w:val="73735A2C"/>
    <w:multiLevelType w:val="multilevel"/>
    <w:tmpl w:val="D79644F6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10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74D27879"/>
    <w:multiLevelType w:val="hybridMultilevel"/>
    <w:tmpl w:val="D93687DC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9C26592"/>
    <w:multiLevelType w:val="hybridMultilevel"/>
    <w:tmpl w:val="0BE0EAAE"/>
    <w:lvl w:ilvl="0" w:tplc="C6124706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F5CEE"/>
    <w:multiLevelType w:val="multilevel"/>
    <w:tmpl w:val="B9880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0"/>
  </w:num>
  <w:num w:numId="2">
    <w:abstractNumId w:val="6"/>
  </w:num>
  <w:num w:numId="3">
    <w:abstractNumId w:val="22"/>
  </w:num>
  <w:num w:numId="4">
    <w:abstractNumId w:val="1"/>
  </w:num>
  <w:num w:numId="5">
    <w:abstractNumId w:val="19"/>
  </w:num>
  <w:num w:numId="6">
    <w:abstractNumId w:val="27"/>
  </w:num>
  <w:num w:numId="7">
    <w:abstractNumId w:val="26"/>
  </w:num>
  <w:num w:numId="8">
    <w:abstractNumId w:val="0"/>
  </w:num>
  <w:num w:numId="9">
    <w:abstractNumId w:val="31"/>
  </w:num>
  <w:num w:numId="10">
    <w:abstractNumId w:val="33"/>
  </w:num>
  <w:num w:numId="11">
    <w:abstractNumId w:val="5"/>
  </w:num>
  <w:num w:numId="12">
    <w:abstractNumId w:val="9"/>
  </w:num>
  <w:num w:numId="13">
    <w:abstractNumId w:val="34"/>
  </w:num>
  <w:num w:numId="14">
    <w:abstractNumId w:val="8"/>
  </w:num>
  <w:num w:numId="15">
    <w:abstractNumId w:val="21"/>
  </w:num>
  <w:num w:numId="16">
    <w:abstractNumId w:val="12"/>
  </w:num>
  <w:num w:numId="17">
    <w:abstractNumId w:val="23"/>
  </w:num>
  <w:num w:numId="18">
    <w:abstractNumId w:val="25"/>
  </w:num>
  <w:num w:numId="19">
    <w:abstractNumId w:val="10"/>
  </w:num>
  <w:num w:numId="20">
    <w:abstractNumId w:val="2"/>
  </w:num>
  <w:num w:numId="21">
    <w:abstractNumId w:val="3"/>
  </w:num>
  <w:num w:numId="22">
    <w:abstractNumId w:val="16"/>
  </w:num>
  <w:num w:numId="23">
    <w:abstractNumId w:val="4"/>
  </w:num>
  <w:num w:numId="24">
    <w:abstractNumId w:val="29"/>
  </w:num>
  <w:num w:numId="25">
    <w:abstractNumId w:val="13"/>
  </w:num>
  <w:num w:numId="26">
    <w:abstractNumId w:val="11"/>
  </w:num>
  <w:num w:numId="27">
    <w:abstractNumId w:val="7"/>
  </w:num>
  <w:num w:numId="28">
    <w:abstractNumId w:val="15"/>
  </w:num>
  <w:num w:numId="29">
    <w:abstractNumId w:val="17"/>
  </w:num>
  <w:num w:numId="30">
    <w:abstractNumId w:val="24"/>
  </w:num>
  <w:num w:numId="31">
    <w:abstractNumId w:val="14"/>
  </w:num>
  <w:num w:numId="32">
    <w:abstractNumId w:val="28"/>
  </w:num>
  <w:num w:numId="33">
    <w:abstractNumId w:val="20"/>
  </w:num>
  <w:num w:numId="34">
    <w:abstractNumId w:val="32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CC0E72"/>
    <w:rsid w:val="00010C9F"/>
    <w:rsid w:val="00021769"/>
    <w:rsid w:val="00036C2F"/>
    <w:rsid w:val="00041049"/>
    <w:rsid w:val="00043994"/>
    <w:rsid w:val="00047F9A"/>
    <w:rsid w:val="00051B8F"/>
    <w:rsid w:val="00052321"/>
    <w:rsid w:val="00072AC2"/>
    <w:rsid w:val="000747CC"/>
    <w:rsid w:val="00077737"/>
    <w:rsid w:val="00083EF4"/>
    <w:rsid w:val="00091211"/>
    <w:rsid w:val="000954BD"/>
    <w:rsid w:val="0009715F"/>
    <w:rsid w:val="000979A4"/>
    <w:rsid w:val="000A426D"/>
    <w:rsid w:val="000A5475"/>
    <w:rsid w:val="000B03DF"/>
    <w:rsid w:val="000B17EC"/>
    <w:rsid w:val="000B727B"/>
    <w:rsid w:val="000C4C73"/>
    <w:rsid w:val="000D2420"/>
    <w:rsid w:val="000D2754"/>
    <w:rsid w:val="000D77F2"/>
    <w:rsid w:val="000E4DE1"/>
    <w:rsid w:val="000E5628"/>
    <w:rsid w:val="000F0FE1"/>
    <w:rsid w:val="000F62A4"/>
    <w:rsid w:val="00101946"/>
    <w:rsid w:val="001139B2"/>
    <w:rsid w:val="00114F5F"/>
    <w:rsid w:val="00125B5E"/>
    <w:rsid w:val="0012663C"/>
    <w:rsid w:val="00130F18"/>
    <w:rsid w:val="001314D9"/>
    <w:rsid w:val="00137B7F"/>
    <w:rsid w:val="00137E0C"/>
    <w:rsid w:val="0014442D"/>
    <w:rsid w:val="00147222"/>
    <w:rsid w:val="00147957"/>
    <w:rsid w:val="00152FC7"/>
    <w:rsid w:val="00160B08"/>
    <w:rsid w:val="0016406E"/>
    <w:rsid w:val="00183FDD"/>
    <w:rsid w:val="0018516C"/>
    <w:rsid w:val="00190520"/>
    <w:rsid w:val="00190DC3"/>
    <w:rsid w:val="00191275"/>
    <w:rsid w:val="00194229"/>
    <w:rsid w:val="001A0357"/>
    <w:rsid w:val="001B249B"/>
    <w:rsid w:val="001B7C59"/>
    <w:rsid w:val="001C06CB"/>
    <w:rsid w:val="001D5C28"/>
    <w:rsid w:val="001F5D23"/>
    <w:rsid w:val="0020096D"/>
    <w:rsid w:val="00206643"/>
    <w:rsid w:val="00212AE1"/>
    <w:rsid w:val="00212B0F"/>
    <w:rsid w:val="00224499"/>
    <w:rsid w:val="00225A89"/>
    <w:rsid w:val="0022675A"/>
    <w:rsid w:val="0022710C"/>
    <w:rsid w:val="00230684"/>
    <w:rsid w:val="00233CD3"/>
    <w:rsid w:val="00234664"/>
    <w:rsid w:val="00237518"/>
    <w:rsid w:val="002534A4"/>
    <w:rsid w:val="00253586"/>
    <w:rsid w:val="0025370D"/>
    <w:rsid w:val="002667EC"/>
    <w:rsid w:val="00267988"/>
    <w:rsid w:val="00267E12"/>
    <w:rsid w:val="00270336"/>
    <w:rsid w:val="002743F1"/>
    <w:rsid w:val="00274EB5"/>
    <w:rsid w:val="002763C7"/>
    <w:rsid w:val="0028537E"/>
    <w:rsid w:val="00291390"/>
    <w:rsid w:val="00292C9A"/>
    <w:rsid w:val="00296C82"/>
    <w:rsid w:val="0029749A"/>
    <w:rsid w:val="00297E02"/>
    <w:rsid w:val="002A37F4"/>
    <w:rsid w:val="002B16B5"/>
    <w:rsid w:val="002D15A5"/>
    <w:rsid w:val="002D41FF"/>
    <w:rsid w:val="002E3338"/>
    <w:rsid w:val="002F4EC5"/>
    <w:rsid w:val="0031231F"/>
    <w:rsid w:val="00313568"/>
    <w:rsid w:val="003140EA"/>
    <w:rsid w:val="003175D2"/>
    <w:rsid w:val="00324084"/>
    <w:rsid w:val="00327DD4"/>
    <w:rsid w:val="0033279B"/>
    <w:rsid w:val="00335F16"/>
    <w:rsid w:val="00346DF6"/>
    <w:rsid w:val="00356F9B"/>
    <w:rsid w:val="0036144D"/>
    <w:rsid w:val="00363703"/>
    <w:rsid w:val="003663D9"/>
    <w:rsid w:val="00372C2A"/>
    <w:rsid w:val="00373C40"/>
    <w:rsid w:val="00375EF1"/>
    <w:rsid w:val="00380B46"/>
    <w:rsid w:val="0038322D"/>
    <w:rsid w:val="003837F1"/>
    <w:rsid w:val="0038793A"/>
    <w:rsid w:val="00390B13"/>
    <w:rsid w:val="003B1884"/>
    <w:rsid w:val="003B1BBC"/>
    <w:rsid w:val="003B35D3"/>
    <w:rsid w:val="003B41F6"/>
    <w:rsid w:val="003D43A3"/>
    <w:rsid w:val="003E1458"/>
    <w:rsid w:val="003E2FAE"/>
    <w:rsid w:val="003E4383"/>
    <w:rsid w:val="003E6BAA"/>
    <w:rsid w:val="003E773E"/>
    <w:rsid w:val="003F64E4"/>
    <w:rsid w:val="00401464"/>
    <w:rsid w:val="004034D3"/>
    <w:rsid w:val="00407FDE"/>
    <w:rsid w:val="004133D4"/>
    <w:rsid w:val="0042074E"/>
    <w:rsid w:val="00431EC3"/>
    <w:rsid w:val="004361BD"/>
    <w:rsid w:val="00436896"/>
    <w:rsid w:val="00453472"/>
    <w:rsid w:val="00454EC1"/>
    <w:rsid w:val="00461713"/>
    <w:rsid w:val="0046447D"/>
    <w:rsid w:val="004671E0"/>
    <w:rsid w:val="00467315"/>
    <w:rsid w:val="0047505B"/>
    <w:rsid w:val="00475D69"/>
    <w:rsid w:val="00482132"/>
    <w:rsid w:val="00483741"/>
    <w:rsid w:val="00491CFC"/>
    <w:rsid w:val="00497FEB"/>
    <w:rsid w:val="004A069E"/>
    <w:rsid w:val="004A4BEC"/>
    <w:rsid w:val="004A54DB"/>
    <w:rsid w:val="004C170D"/>
    <w:rsid w:val="004C247A"/>
    <w:rsid w:val="004E2CF4"/>
    <w:rsid w:val="004E2FC7"/>
    <w:rsid w:val="004E4A7E"/>
    <w:rsid w:val="004E685E"/>
    <w:rsid w:val="004F3D8F"/>
    <w:rsid w:val="00502B87"/>
    <w:rsid w:val="00505A53"/>
    <w:rsid w:val="005076FA"/>
    <w:rsid w:val="00512D2B"/>
    <w:rsid w:val="00520C14"/>
    <w:rsid w:val="005234C6"/>
    <w:rsid w:val="00524BD6"/>
    <w:rsid w:val="00525713"/>
    <w:rsid w:val="00533262"/>
    <w:rsid w:val="005339DA"/>
    <w:rsid w:val="005343C4"/>
    <w:rsid w:val="005406CB"/>
    <w:rsid w:val="005427E6"/>
    <w:rsid w:val="00542D48"/>
    <w:rsid w:val="00553496"/>
    <w:rsid w:val="005620E8"/>
    <w:rsid w:val="00574957"/>
    <w:rsid w:val="00575543"/>
    <w:rsid w:val="00584C4E"/>
    <w:rsid w:val="005906BA"/>
    <w:rsid w:val="005907E7"/>
    <w:rsid w:val="00595417"/>
    <w:rsid w:val="005A075D"/>
    <w:rsid w:val="005B29EA"/>
    <w:rsid w:val="005B2BE1"/>
    <w:rsid w:val="005C0122"/>
    <w:rsid w:val="005C147F"/>
    <w:rsid w:val="005D14CE"/>
    <w:rsid w:val="005D622A"/>
    <w:rsid w:val="005E46F7"/>
    <w:rsid w:val="005F4DAB"/>
    <w:rsid w:val="005F7A82"/>
    <w:rsid w:val="00601491"/>
    <w:rsid w:val="006046A0"/>
    <w:rsid w:val="006055FF"/>
    <w:rsid w:val="00612B5D"/>
    <w:rsid w:val="00615F6B"/>
    <w:rsid w:val="00616A60"/>
    <w:rsid w:val="00630F6B"/>
    <w:rsid w:val="00632F32"/>
    <w:rsid w:val="00637FCF"/>
    <w:rsid w:val="00647F1C"/>
    <w:rsid w:val="00655959"/>
    <w:rsid w:val="00655BED"/>
    <w:rsid w:val="00662367"/>
    <w:rsid w:val="006627B4"/>
    <w:rsid w:val="00663367"/>
    <w:rsid w:val="0068126E"/>
    <w:rsid w:val="00687AC7"/>
    <w:rsid w:val="006A15C1"/>
    <w:rsid w:val="006B5391"/>
    <w:rsid w:val="006C2855"/>
    <w:rsid w:val="006D2C22"/>
    <w:rsid w:val="006D3C71"/>
    <w:rsid w:val="006D73BA"/>
    <w:rsid w:val="006E5BD2"/>
    <w:rsid w:val="006F6186"/>
    <w:rsid w:val="007018B2"/>
    <w:rsid w:val="007028F1"/>
    <w:rsid w:val="007044BA"/>
    <w:rsid w:val="00712C7D"/>
    <w:rsid w:val="00730E24"/>
    <w:rsid w:val="00731FC1"/>
    <w:rsid w:val="00732118"/>
    <w:rsid w:val="00732B31"/>
    <w:rsid w:val="00732ED9"/>
    <w:rsid w:val="00733321"/>
    <w:rsid w:val="00750D10"/>
    <w:rsid w:val="00752B63"/>
    <w:rsid w:val="007614A6"/>
    <w:rsid w:val="00773380"/>
    <w:rsid w:val="00791875"/>
    <w:rsid w:val="007920DA"/>
    <w:rsid w:val="007940BB"/>
    <w:rsid w:val="007A68D2"/>
    <w:rsid w:val="007B03F5"/>
    <w:rsid w:val="007C1069"/>
    <w:rsid w:val="007D29D4"/>
    <w:rsid w:val="007D3470"/>
    <w:rsid w:val="007D3D59"/>
    <w:rsid w:val="007D6494"/>
    <w:rsid w:val="007D7CD8"/>
    <w:rsid w:val="007E07D2"/>
    <w:rsid w:val="007E73BF"/>
    <w:rsid w:val="007F0721"/>
    <w:rsid w:val="007F0993"/>
    <w:rsid w:val="007F3047"/>
    <w:rsid w:val="007F5316"/>
    <w:rsid w:val="007F6F6C"/>
    <w:rsid w:val="0081274B"/>
    <w:rsid w:val="008145E0"/>
    <w:rsid w:val="00821C67"/>
    <w:rsid w:val="0082496E"/>
    <w:rsid w:val="00832889"/>
    <w:rsid w:val="00844CB1"/>
    <w:rsid w:val="00845D86"/>
    <w:rsid w:val="00851F41"/>
    <w:rsid w:val="00853639"/>
    <w:rsid w:val="00861358"/>
    <w:rsid w:val="00871404"/>
    <w:rsid w:val="00873D84"/>
    <w:rsid w:val="0087653F"/>
    <w:rsid w:val="00876683"/>
    <w:rsid w:val="0089110D"/>
    <w:rsid w:val="008932A9"/>
    <w:rsid w:val="008A4A3F"/>
    <w:rsid w:val="008A5AE6"/>
    <w:rsid w:val="008B14EC"/>
    <w:rsid w:val="008B2FEC"/>
    <w:rsid w:val="008C0765"/>
    <w:rsid w:val="008C66C3"/>
    <w:rsid w:val="008C6E76"/>
    <w:rsid w:val="008D4FC8"/>
    <w:rsid w:val="008E516E"/>
    <w:rsid w:val="008F3C1B"/>
    <w:rsid w:val="008F4D37"/>
    <w:rsid w:val="00915524"/>
    <w:rsid w:val="009219FF"/>
    <w:rsid w:val="00921DC8"/>
    <w:rsid w:val="00927EBD"/>
    <w:rsid w:val="00927FFB"/>
    <w:rsid w:val="00933D24"/>
    <w:rsid w:val="00934FAC"/>
    <w:rsid w:val="00953A6B"/>
    <w:rsid w:val="0095640A"/>
    <w:rsid w:val="00964A59"/>
    <w:rsid w:val="00972D58"/>
    <w:rsid w:val="009800DD"/>
    <w:rsid w:val="00990F17"/>
    <w:rsid w:val="00995986"/>
    <w:rsid w:val="009A111D"/>
    <w:rsid w:val="009B02F1"/>
    <w:rsid w:val="009B3C23"/>
    <w:rsid w:val="009B6DFD"/>
    <w:rsid w:val="009E03B8"/>
    <w:rsid w:val="009F4696"/>
    <w:rsid w:val="009F5929"/>
    <w:rsid w:val="00A1037B"/>
    <w:rsid w:val="00A103CD"/>
    <w:rsid w:val="00A135A2"/>
    <w:rsid w:val="00A245D7"/>
    <w:rsid w:val="00A4638C"/>
    <w:rsid w:val="00A54156"/>
    <w:rsid w:val="00A54B18"/>
    <w:rsid w:val="00A6794B"/>
    <w:rsid w:val="00A701D8"/>
    <w:rsid w:val="00A70B2F"/>
    <w:rsid w:val="00A73C98"/>
    <w:rsid w:val="00A77170"/>
    <w:rsid w:val="00A80552"/>
    <w:rsid w:val="00A8252B"/>
    <w:rsid w:val="00A85310"/>
    <w:rsid w:val="00AA23A7"/>
    <w:rsid w:val="00AB57AA"/>
    <w:rsid w:val="00AB5B4B"/>
    <w:rsid w:val="00AC3B81"/>
    <w:rsid w:val="00AC4293"/>
    <w:rsid w:val="00AC4C2F"/>
    <w:rsid w:val="00AE2297"/>
    <w:rsid w:val="00AE31A4"/>
    <w:rsid w:val="00AE66BA"/>
    <w:rsid w:val="00AF20E3"/>
    <w:rsid w:val="00B05A14"/>
    <w:rsid w:val="00B24C9C"/>
    <w:rsid w:val="00B263AE"/>
    <w:rsid w:val="00B45CC8"/>
    <w:rsid w:val="00B5037E"/>
    <w:rsid w:val="00B61797"/>
    <w:rsid w:val="00B64A02"/>
    <w:rsid w:val="00B64A78"/>
    <w:rsid w:val="00B65D69"/>
    <w:rsid w:val="00B751C4"/>
    <w:rsid w:val="00B8188F"/>
    <w:rsid w:val="00B84875"/>
    <w:rsid w:val="00B97371"/>
    <w:rsid w:val="00BA1586"/>
    <w:rsid w:val="00BA19C0"/>
    <w:rsid w:val="00BA23F9"/>
    <w:rsid w:val="00BB084B"/>
    <w:rsid w:val="00BB48E6"/>
    <w:rsid w:val="00BB556C"/>
    <w:rsid w:val="00BB6373"/>
    <w:rsid w:val="00BC28EC"/>
    <w:rsid w:val="00BD125C"/>
    <w:rsid w:val="00BD1CDF"/>
    <w:rsid w:val="00BD719C"/>
    <w:rsid w:val="00BE38C8"/>
    <w:rsid w:val="00BE6ECE"/>
    <w:rsid w:val="00BF39A6"/>
    <w:rsid w:val="00BF6F84"/>
    <w:rsid w:val="00C00144"/>
    <w:rsid w:val="00C025FA"/>
    <w:rsid w:val="00C0676D"/>
    <w:rsid w:val="00C11FC6"/>
    <w:rsid w:val="00C17326"/>
    <w:rsid w:val="00C30846"/>
    <w:rsid w:val="00C321BA"/>
    <w:rsid w:val="00C452E4"/>
    <w:rsid w:val="00C51E95"/>
    <w:rsid w:val="00C536CB"/>
    <w:rsid w:val="00C54757"/>
    <w:rsid w:val="00C627DC"/>
    <w:rsid w:val="00C63B62"/>
    <w:rsid w:val="00C72B53"/>
    <w:rsid w:val="00C76409"/>
    <w:rsid w:val="00C7770F"/>
    <w:rsid w:val="00C92685"/>
    <w:rsid w:val="00CA2D03"/>
    <w:rsid w:val="00CA3D4A"/>
    <w:rsid w:val="00CA4B63"/>
    <w:rsid w:val="00CB2169"/>
    <w:rsid w:val="00CC0B7B"/>
    <w:rsid w:val="00CC0E72"/>
    <w:rsid w:val="00CC2561"/>
    <w:rsid w:val="00CD1940"/>
    <w:rsid w:val="00CD5116"/>
    <w:rsid w:val="00CD7B9B"/>
    <w:rsid w:val="00CE5131"/>
    <w:rsid w:val="00CE5671"/>
    <w:rsid w:val="00CF2FD5"/>
    <w:rsid w:val="00CF521A"/>
    <w:rsid w:val="00D05AD6"/>
    <w:rsid w:val="00D10747"/>
    <w:rsid w:val="00D1253A"/>
    <w:rsid w:val="00D137B2"/>
    <w:rsid w:val="00D16435"/>
    <w:rsid w:val="00D17A52"/>
    <w:rsid w:val="00D20DE7"/>
    <w:rsid w:val="00D30551"/>
    <w:rsid w:val="00D457B6"/>
    <w:rsid w:val="00D46E67"/>
    <w:rsid w:val="00D63098"/>
    <w:rsid w:val="00D6777C"/>
    <w:rsid w:val="00D71AFC"/>
    <w:rsid w:val="00D71F83"/>
    <w:rsid w:val="00D75B08"/>
    <w:rsid w:val="00D859ED"/>
    <w:rsid w:val="00D904E3"/>
    <w:rsid w:val="00D943B2"/>
    <w:rsid w:val="00D94A53"/>
    <w:rsid w:val="00DA49E9"/>
    <w:rsid w:val="00DB5C15"/>
    <w:rsid w:val="00DC7D9A"/>
    <w:rsid w:val="00DD5723"/>
    <w:rsid w:val="00DE072B"/>
    <w:rsid w:val="00DE3E89"/>
    <w:rsid w:val="00DE4970"/>
    <w:rsid w:val="00DF5524"/>
    <w:rsid w:val="00DF5B33"/>
    <w:rsid w:val="00E03FFF"/>
    <w:rsid w:val="00E05C78"/>
    <w:rsid w:val="00E14A3E"/>
    <w:rsid w:val="00E2686F"/>
    <w:rsid w:val="00E321AE"/>
    <w:rsid w:val="00E35BF1"/>
    <w:rsid w:val="00E42394"/>
    <w:rsid w:val="00E445FD"/>
    <w:rsid w:val="00E459A7"/>
    <w:rsid w:val="00E47C4A"/>
    <w:rsid w:val="00E513AE"/>
    <w:rsid w:val="00E600CA"/>
    <w:rsid w:val="00E60B12"/>
    <w:rsid w:val="00E636E7"/>
    <w:rsid w:val="00E6629A"/>
    <w:rsid w:val="00E66AC3"/>
    <w:rsid w:val="00E75CBF"/>
    <w:rsid w:val="00E81CDE"/>
    <w:rsid w:val="00E82804"/>
    <w:rsid w:val="00E83AE7"/>
    <w:rsid w:val="00E84381"/>
    <w:rsid w:val="00E9068D"/>
    <w:rsid w:val="00E9113B"/>
    <w:rsid w:val="00E92C77"/>
    <w:rsid w:val="00EB122B"/>
    <w:rsid w:val="00EB3BF9"/>
    <w:rsid w:val="00EC5E3C"/>
    <w:rsid w:val="00EE0232"/>
    <w:rsid w:val="00EE487C"/>
    <w:rsid w:val="00EE7678"/>
    <w:rsid w:val="00EE7D0A"/>
    <w:rsid w:val="00EF04E9"/>
    <w:rsid w:val="00EF379D"/>
    <w:rsid w:val="00EF3DDA"/>
    <w:rsid w:val="00EF54A6"/>
    <w:rsid w:val="00EF66E3"/>
    <w:rsid w:val="00EF768E"/>
    <w:rsid w:val="00F00D85"/>
    <w:rsid w:val="00F04652"/>
    <w:rsid w:val="00F06C22"/>
    <w:rsid w:val="00F12E11"/>
    <w:rsid w:val="00F15D45"/>
    <w:rsid w:val="00F21B82"/>
    <w:rsid w:val="00F253BD"/>
    <w:rsid w:val="00F26EA3"/>
    <w:rsid w:val="00F344E8"/>
    <w:rsid w:val="00F3541F"/>
    <w:rsid w:val="00F42154"/>
    <w:rsid w:val="00F44926"/>
    <w:rsid w:val="00F47F33"/>
    <w:rsid w:val="00F53236"/>
    <w:rsid w:val="00F537AF"/>
    <w:rsid w:val="00F55B36"/>
    <w:rsid w:val="00F56270"/>
    <w:rsid w:val="00F64CC6"/>
    <w:rsid w:val="00F82C00"/>
    <w:rsid w:val="00F8314B"/>
    <w:rsid w:val="00F87D8C"/>
    <w:rsid w:val="00F87DF1"/>
    <w:rsid w:val="00F90181"/>
    <w:rsid w:val="00F91192"/>
    <w:rsid w:val="00F9636B"/>
    <w:rsid w:val="00FC2B97"/>
    <w:rsid w:val="00FC4AB7"/>
    <w:rsid w:val="00FD148F"/>
    <w:rsid w:val="00FD7761"/>
    <w:rsid w:val="00FF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0E7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CC0E72"/>
    <w:pPr>
      <w:keepNext/>
      <w:jc w:val="center"/>
      <w:outlineLvl w:val="7"/>
    </w:pPr>
    <w:rPr>
      <w:rFonts w:ascii="Century Gothic" w:hAnsi="Century Gothic" w:cs="Century Gothic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1">
    <w:name w:val="Štýl1"/>
    <w:uiPriority w:val="99"/>
    <w:rsid w:val="00482132"/>
    <w:pPr>
      <w:numPr>
        <w:numId w:val="1"/>
      </w:numPr>
    </w:pPr>
  </w:style>
  <w:style w:type="numbering" w:customStyle="1" w:styleId="tl2">
    <w:name w:val="Štýl2"/>
    <w:rsid w:val="00CD7B9B"/>
    <w:pPr>
      <w:numPr>
        <w:numId w:val="2"/>
      </w:numPr>
    </w:pPr>
  </w:style>
  <w:style w:type="character" w:customStyle="1" w:styleId="Nadpis8Char">
    <w:name w:val="Nadpis 8 Char"/>
    <w:basedOn w:val="Predvolenpsmoodseku"/>
    <w:link w:val="Nadpis8"/>
    <w:rsid w:val="00CC0E72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0E72"/>
    <w:pPr>
      <w:jc w:val="both"/>
    </w:pPr>
    <w:rPr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0E7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CC0E72"/>
    <w:rPr>
      <w:color w:val="0000FF"/>
      <w:u w:val="single"/>
    </w:rPr>
  </w:style>
  <w:style w:type="character" w:styleId="Odkaznakomentr">
    <w:name w:val="annotation reference"/>
    <w:basedOn w:val="Predvolenpsmoodseku"/>
    <w:semiHidden/>
    <w:rsid w:val="00CC0E72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CC0E7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C0E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qFormat/>
    <w:rsid w:val="00CC0E72"/>
    <w:pPr>
      <w:ind w:left="708"/>
    </w:pPr>
  </w:style>
  <w:style w:type="paragraph" w:customStyle="1" w:styleId="Obyajntext1">
    <w:name w:val="Obyčajný text1"/>
    <w:basedOn w:val="Normlny"/>
    <w:uiPriority w:val="99"/>
    <w:rsid w:val="00CC0E72"/>
    <w:rPr>
      <w:rFonts w:ascii="Courier New" w:hAnsi="Courier New" w:cs="Courier New"/>
      <w:sz w:val="20"/>
      <w:szCs w:val="20"/>
      <w:lang w:eastAsia="ar-SA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81">
    <w:name w:val="Nadpis 81"/>
    <w:uiPriority w:val="99"/>
    <w:rsid w:val="00CC0E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uto"/>
      <w:jc w:val="both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GB" w:eastAsia="en-GB"/>
    </w:rPr>
  </w:style>
  <w:style w:type="paragraph" w:customStyle="1" w:styleId="Default">
    <w:name w:val="Default"/>
    <w:uiPriority w:val="99"/>
    <w:rsid w:val="00CC0E72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0E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E72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aliases w:val="1"/>
    <w:basedOn w:val="Normlny"/>
    <w:link w:val="HlavikaChar"/>
    <w:uiPriority w:val="99"/>
    <w:unhideWhenUsed/>
    <w:rsid w:val="00CC0E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basedOn w:val="Predvolenpsmoodseku"/>
    <w:link w:val="Hlavika"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CC0E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3C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3C4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C627D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9B3C23"/>
    <w:pPr>
      <w:spacing w:line="240" w:lineRule="auto"/>
    </w:pPr>
    <w:rPr>
      <w:rFonts w:ascii="Calibri" w:eastAsia="Times New Roman" w:hAnsi="Calibri" w:cs="Times New Roman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8D4FC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8D4F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74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70636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7391">
              <w:marLeft w:val="0"/>
              <w:marRight w:val="0"/>
              <w:marTop w:val="0"/>
              <w:marBottom w:val="0"/>
              <w:divBdr>
                <w:top w:val="single" w:sz="6" w:space="0" w:color="7998AE"/>
                <w:left w:val="single" w:sz="6" w:space="4" w:color="7998AE"/>
                <w:bottom w:val="single" w:sz="6" w:space="0" w:color="7998AE"/>
                <w:right w:val="single" w:sz="6" w:space="4" w:color="7998AE"/>
              </w:divBdr>
              <w:divsChild>
                <w:div w:id="17128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8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1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7144">
                                  <w:marLeft w:val="75"/>
                                  <w:marRight w:val="0"/>
                                  <w:marTop w:val="45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5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30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8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7998AE"/>
                                <w:left w:val="single" w:sz="6" w:space="1" w:color="7998AE"/>
                                <w:bottom w:val="single" w:sz="6" w:space="1" w:color="7998AE"/>
                                <w:right w:val="single" w:sz="6" w:space="1" w:color="7998AE"/>
                              </w:divBdr>
                              <w:divsChild>
                                <w:div w:id="62261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323282">
                                          <w:marLeft w:val="9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895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438476">
                                          <w:marLeft w:val="0"/>
                                          <w:marRight w:val="19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76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83004">
                                                  <w:marLeft w:val="9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1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312471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11252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339124">
                                              <w:marLeft w:val="9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96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94383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42637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870977">
                                              <w:marLeft w:val="9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091742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09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6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1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26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88DBD-741C-489D-927D-44059D80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4414</Words>
  <Characters>25162</Characters>
  <Application>Microsoft Office Word</Application>
  <DocSecurity>0</DocSecurity>
  <Lines>209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Machajová</dc:creator>
  <cp:lastModifiedBy>khusikova</cp:lastModifiedBy>
  <cp:revision>10</cp:revision>
  <dcterms:created xsi:type="dcterms:W3CDTF">2021-12-20T12:17:00Z</dcterms:created>
  <dcterms:modified xsi:type="dcterms:W3CDTF">2021-12-20T12:30:00Z</dcterms:modified>
</cp:coreProperties>
</file>