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99C10" w14:textId="043DE151" w:rsidR="002226FE" w:rsidRPr="00955B69" w:rsidRDefault="002226FE" w:rsidP="00955B69">
      <w:pPr>
        <w:pStyle w:val="Bezriadkovania"/>
        <w:numPr>
          <w:ilvl w:val="0"/>
          <w:numId w:val="0"/>
        </w:numPr>
        <w:ind w:left="570"/>
        <w:jc w:val="center"/>
        <w:rPr>
          <w:rFonts w:ascii="Corbel" w:hAnsi="Corbel"/>
          <w:b/>
          <w:sz w:val="32"/>
        </w:rPr>
      </w:pPr>
      <w:r w:rsidRPr="00CF0EAE">
        <w:rPr>
          <w:rFonts w:ascii="Corbel" w:hAnsi="Corbel"/>
          <w:b/>
          <w:sz w:val="32"/>
        </w:rPr>
        <w:t>Rámcová dohoda</w:t>
      </w:r>
    </w:p>
    <w:p w14:paraId="41D32F02" w14:textId="3C68F986" w:rsidR="002226FE" w:rsidRPr="00955B69" w:rsidRDefault="00955B69" w:rsidP="00955B69">
      <w:pPr>
        <w:pStyle w:val="Zarkazkladnhotextu"/>
        <w:numPr>
          <w:ilvl w:val="0"/>
          <w:numId w:val="0"/>
        </w:numPr>
        <w:ind w:left="284"/>
        <w:jc w:val="center"/>
        <w:rPr>
          <w:rFonts w:ascii="Corbel" w:hAnsi="Corbel" w:cs="Times New Roman"/>
        </w:rPr>
      </w:pPr>
      <w:r>
        <w:rPr>
          <w:rFonts w:ascii="Corbel" w:hAnsi="Corbel" w:cs="Times New Roman"/>
        </w:rPr>
        <w:t xml:space="preserve">Uzatvorená </w:t>
      </w:r>
      <w:r w:rsidR="002226FE" w:rsidRPr="00CF0EAE">
        <w:rPr>
          <w:rFonts w:ascii="Corbel" w:hAnsi="Corbel" w:cs="Times New Roman"/>
        </w:rPr>
        <w:t>podľa § 83 zákona č. 343/2015 Z. z. o verejnom obstarávaní  o zmene a doplnení  niektorých  zákonov</w:t>
      </w:r>
      <w:r w:rsidR="00BE6940">
        <w:rPr>
          <w:rFonts w:ascii="Corbel" w:hAnsi="Corbel" w:cs="Times New Roman"/>
        </w:rPr>
        <w:t xml:space="preserve"> </w:t>
      </w:r>
      <w:r w:rsidR="002226FE" w:rsidRPr="00CF0EAE">
        <w:rPr>
          <w:rFonts w:ascii="Corbel" w:hAnsi="Corbel" w:cs="Times New Roman"/>
        </w:rPr>
        <w:t>(ďalej len „</w:t>
      </w:r>
      <w:r w:rsidR="00AF6ABF" w:rsidRPr="00CF0EAE">
        <w:rPr>
          <w:rFonts w:ascii="Corbel" w:hAnsi="Corbel" w:cs="Times New Roman"/>
        </w:rPr>
        <w:t>z</w:t>
      </w:r>
      <w:r w:rsidR="002226FE" w:rsidRPr="00CF0EAE">
        <w:rPr>
          <w:rFonts w:ascii="Corbel" w:hAnsi="Corbel" w:cs="Times New Roman"/>
        </w:rPr>
        <w:t>ákon“)</w:t>
      </w:r>
      <w:ins w:id="0" w:author="Sabová Eva, Mgr." w:date="2022-01-20T15:41:00Z">
        <w:r w:rsidR="00BE6940">
          <w:rPr>
            <w:rFonts w:ascii="Corbel" w:hAnsi="Corbel" w:cs="Times New Roman"/>
          </w:rPr>
          <w:t xml:space="preserve"> a v</w:t>
        </w:r>
        <w:r w:rsidR="00A07B42">
          <w:rPr>
            <w:rFonts w:ascii="Corbel" w:hAnsi="Corbel" w:cs="Times New Roman"/>
          </w:rPr>
          <w:t xml:space="preserve"> súlade so zákonom </w:t>
        </w:r>
        <w:r w:rsidR="00376C6B">
          <w:rPr>
            <w:rFonts w:ascii="Corbel" w:hAnsi="Corbel" w:cs="Times New Roman"/>
          </w:rPr>
          <w:br/>
        </w:r>
        <w:r w:rsidR="00A07B42">
          <w:rPr>
            <w:rFonts w:ascii="Corbel" w:hAnsi="Corbel" w:cs="Times New Roman"/>
          </w:rPr>
          <w:t xml:space="preserve">č. 473/2005 </w:t>
        </w:r>
        <w:r w:rsidR="00376C6B">
          <w:rPr>
            <w:rFonts w:ascii="Corbel" w:hAnsi="Corbel" w:cs="Times New Roman"/>
          </w:rPr>
          <w:t xml:space="preserve">Z. z. </w:t>
        </w:r>
        <w:r w:rsidR="00376C6B" w:rsidRPr="00376C6B">
          <w:rPr>
            <w:rFonts w:ascii="Corbel" w:hAnsi="Corbel" w:cs="Times New Roman"/>
          </w:rPr>
          <w:t>o poskytovaní služieb v oblasti súkromnej bezpečnosti a o zmene a doplnení niektorých zákonov</w:t>
        </w:r>
      </w:ins>
    </w:p>
    <w:p w14:paraId="5DBF2C01" w14:textId="77777777" w:rsidR="002226FE" w:rsidRPr="00CF0EAE" w:rsidRDefault="002226FE" w:rsidP="001678A0">
      <w:pPr>
        <w:pStyle w:val="Zarkazkladnhotextu"/>
        <w:numPr>
          <w:ilvl w:val="0"/>
          <w:numId w:val="0"/>
        </w:numPr>
        <w:ind w:left="284"/>
        <w:jc w:val="center"/>
        <w:rPr>
          <w:rFonts w:ascii="Corbel" w:hAnsi="Corbel" w:cs="Times New Roman"/>
        </w:rPr>
      </w:pPr>
      <w:r w:rsidRPr="00CF0EAE">
        <w:rPr>
          <w:rFonts w:ascii="Corbel" w:hAnsi="Corbel" w:cs="Times New Roman"/>
        </w:rPr>
        <w:t>ďalej len „zmluva“</w:t>
      </w:r>
    </w:p>
    <w:p w14:paraId="0A07F8C2" w14:textId="77777777" w:rsidR="002226FE" w:rsidRPr="00CF0EAE" w:rsidRDefault="002226FE" w:rsidP="001678A0">
      <w:pPr>
        <w:pStyle w:val="Zarkazkladnhotextu"/>
        <w:widowControl w:val="0"/>
        <w:numPr>
          <w:ilvl w:val="0"/>
          <w:numId w:val="0"/>
        </w:numPr>
        <w:ind w:left="570"/>
        <w:jc w:val="left"/>
        <w:rPr>
          <w:rFonts w:ascii="Corbel" w:hAnsi="Corbel"/>
          <w:b/>
        </w:rPr>
      </w:pPr>
    </w:p>
    <w:p w14:paraId="7C835F5C" w14:textId="77777777" w:rsidR="002226FE" w:rsidRPr="00CF0EAE" w:rsidRDefault="002226FE" w:rsidP="008C759D">
      <w:pPr>
        <w:numPr>
          <w:ilvl w:val="0"/>
          <w:numId w:val="0"/>
        </w:numPr>
        <w:tabs>
          <w:tab w:val="clear" w:pos="2160"/>
          <w:tab w:val="clear" w:pos="2880"/>
          <w:tab w:val="clear" w:pos="4500"/>
          <w:tab w:val="left" w:pos="3686"/>
        </w:tabs>
        <w:spacing w:after="0"/>
        <w:ind w:left="573"/>
        <w:rPr>
          <w:rFonts w:ascii="Corbel" w:hAnsi="Corbel"/>
          <w:szCs w:val="24"/>
        </w:rPr>
      </w:pPr>
      <w:r w:rsidRPr="00CF0EAE">
        <w:rPr>
          <w:rFonts w:ascii="Corbel" w:hAnsi="Corbel"/>
          <w:szCs w:val="24"/>
        </w:rPr>
        <w:t>Objednávateľ:</w:t>
      </w:r>
      <w:r w:rsidR="001678A0" w:rsidRPr="00CF0EAE">
        <w:rPr>
          <w:rFonts w:ascii="Corbel" w:hAnsi="Corbel"/>
          <w:szCs w:val="24"/>
        </w:rPr>
        <w:tab/>
      </w:r>
      <w:r w:rsidRPr="00CF0EAE">
        <w:rPr>
          <w:rFonts w:ascii="Corbel" w:hAnsi="Corbel"/>
          <w:szCs w:val="24"/>
        </w:rPr>
        <w:t>Univerzita Komenského v Bratislave</w:t>
      </w:r>
    </w:p>
    <w:p w14:paraId="56EE4E1F" w14:textId="77777777" w:rsidR="002226FE" w:rsidRPr="00CF0EAE" w:rsidRDefault="002226FE" w:rsidP="001678A0">
      <w:pPr>
        <w:pStyle w:val="tl"/>
        <w:tabs>
          <w:tab w:val="left" w:pos="3686"/>
        </w:tabs>
        <w:ind w:firstLine="570"/>
      </w:pPr>
      <w:r w:rsidRPr="00CF0EAE">
        <w:t>Sídlo:</w:t>
      </w:r>
      <w:r w:rsidR="001678A0" w:rsidRPr="00CF0EAE">
        <w:tab/>
      </w:r>
      <w:r w:rsidRPr="00CF0EAE">
        <w:t>Šafárikovo nám. 6, 814 99 Bratislava 1</w:t>
      </w:r>
    </w:p>
    <w:p w14:paraId="0F37E54A" w14:textId="7F294FE6" w:rsidR="002226FE" w:rsidRDefault="002226FE" w:rsidP="001678A0">
      <w:pPr>
        <w:pStyle w:val="tl"/>
        <w:tabs>
          <w:tab w:val="left" w:pos="3686"/>
        </w:tabs>
        <w:ind w:firstLine="570"/>
      </w:pPr>
      <w:r w:rsidRPr="00CF0EAE">
        <w:t>Korešpondenčná adresa:</w:t>
      </w:r>
      <w:r w:rsidR="001678A0" w:rsidRPr="00CF0EAE">
        <w:tab/>
      </w:r>
      <w:r w:rsidRPr="00CF0EAE">
        <w:t>Šafárikovo nám. 6, P.O.BOX 440, 814 99 Bratislava 1</w:t>
      </w:r>
    </w:p>
    <w:p w14:paraId="4BC92932" w14:textId="77777777" w:rsidR="00955B69" w:rsidRPr="00CF0EAE" w:rsidRDefault="00955B69" w:rsidP="00955B69">
      <w:pPr>
        <w:pStyle w:val="tl"/>
        <w:tabs>
          <w:tab w:val="left" w:pos="3686"/>
        </w:tabs>
        <w:ind w:firstLine="570"/>
      </w:pPr>
      <w:r>
        <w:t>Štatutárny orgán</w:t>
      </w:r>
      <w:r w:rsidRPr="00CF0EAE">
        <w:t>:</w:t>
      </w:r>
      <w:r w:rsidRPr="00CF0EAE">
        <w:tab/>
        <w:t>prof. JUDr. Marek Števček, PhD. rektor UK</w:t>
      </w:r>
    </w:p>
    <w:p w14:paraId="6EEB1673" w14:textId="3578640F" w:rsidR="00955B69" w:rsidRPr="00CF0EAE" w:rsidRDefault="00955B69" w:rsidP="00955B69">
      <w:pPr>
        <w:pStyle w:val="tl"/>
        <w:tabs>
          <w:tab w:val="left" w:pos="3686"/>
        </w:tabs>
        <w:ind w:firstLine="570"/>
      </w:pPr>
      <w:r>
        <w:t>Zastúpený</w:t>
      </w:r>
      <w:r w:rsidRPr="00CF0EAE">
        <w:t>:</w:t>
      </w:r>
      <w:r w:rsidRPr="00CF0EAE">
        <w:tab/>
        <w:t>Ing. Ingrid Kútna Želonková, PhD.,  kvestorka UK</w:t>
      </w:r>
    </w:p>
    <w:p w14:paraId="6E63FC2E" w14:textId="77777777" w:rsidR="002226FE" w:rsidRPr="00CF0EAE" w:rsidRDefault="002226FE" w:rsidP="001678A0">
      <w:pPr>
        <w:pStyle w:val="tl"/>
        <w:tabs>
          <w:tab w:val="left" w:pos="3686"/>
        </w:tabs>
        <w:ind w:firstLine="570"/>
      </w:pPr>
      <w:r w:rsidRPr="00CF0EAE">
        <w:t>IČO:</w:t>
      </w:r>
      <w:r w:rsidRPr="00CF0EAE">
        <w:tab/>
        <w:t>00 397</w:t>
      </w:r>
      <w:r w:rsidR="001678A0" w:rsidRPr="00CF0EAE">
        <w:t> </w:t>
      </w:r>
      <w:r w:rsidRPr="00CF0EAE">
        <w:t>865</w:t>
      </w:r>
    </w:p>
    <w:p w14:paraId="0CCE68AD" w14:textId="77777777" w:rsidR="002226FE" w:rsidRPr="00CF0EAE" w:rsidRDefault="002226FE" w:rsidP="001678A0">
      <w:pPr>
        <w:pStyle w:val="tl"/>
        <w:tabs>
          <w:tab w:val="left" w:pos="3686"/>
        </w:tabs>
        <w:ind w:firstLine="570"/>
      </w:pPr>
      <w:r w:rsidRPr="00CF0EAE">
        <w:t>DIČ:</w:t>
      </w:r>
      <w:r w:rsidRPr="00CF0EAE">
        <w:tab/>
        <w:t>2020845332</w:t>
      </w:r>
    </w:p>
    <w:p w14:paraId="659260FA" w14:textId="2114BAF2" w:rsidR="002226FE" w:rsidRDefault="002226FE" w:rsidP="001678A0">
      <w:pPr>
        <w:pStyle w:val="tl"/>
        <w:tabs>
          <w:tab w:val="left" w:pos="3686"/>
        </w:tabs>
        <w:ind w:firstLine="570"/>
      </w:pPr>
      <w:r w:rsidRPr="00CF0EAE">
        <w:t>IČ DPH:</w:t>
      </w:r>
      <w:r w:rsidRPr="00CF0EAE">
        <w:tab/>
        <w:t>SK 2020845332</w:t>
      </w:r>
    </w:p>
    <w:p w14:paraId="33549D79" w14:textId="77777777" w:rsidR="00021E46" w:rsidRDefault="00021E46" w:rsidP="001678A0">
      <w:pPr>
        <w:pStyle w:val="tl"/>
        <w:tabs>
          <w:tab w:val="left" w:pos="3686"/>
        </w:tabs>
        <w:ind w:firstLine="570"/>
      </w:pPr>
    </w:p>
    <w:p w14:paraId="128204D7" w14:textId="77777777" w:rsidR="00021E46" w:rsidRPr="00CF0EAE" w:rsidRDefault="00021E46" w:rsidP="00021E46">
      <w:pPr>
        <w:pStyle w:val="tl"/>
        <w:tabs>
          <w:tab w:val="left" w:pos="3686"/>
        </w:tabs>
        <w:ind w:firstLine="570"/>
      </w:pPr>
      <w:r w:rsidRPr="00CF0EAE">
        <w:t>Osoby oprávnené konať vo veciach:</w:t>
      </w:r>
    </w:p>
    <w:p w14:paraId="210061FB" w14:textId="77777777" w:rsidR="00021E46" w:rsidRPr="00CF0EAE" w:rsidRDefault="00021E46" w:rsidP="00021E46">
      <w:pPr>
        <w:pStyle w:val="tl"/>
        <w:tabs>
          <w:tab w:val="left" w:pos="3686"/>
        </w:tabs>
        <w:ind w:firstLine="570"/>
      </w:pPr>
      <w:r w:rsidRPr="00CF0EAE">
        <w:t xml:space="preserve">a) zmluvných: </w:t>
      </w:r>
    </w:p>
    <w:p w14:paraId="26BBA4AA" w14:textId="77777777" w:rsidR="00021E46" w:rsidRPr="00CF0EAE" w:rsidRDefault="00021E46" w:rsidP="00021E46">
      <w:pPr>
        <w:pStyle w:val="Zkladntext"/>
        <w:widowControl w:val="0"/>
        <w:numPr>
          <w:ilvl w:val="0"/>
          <w:numId w:val="0"/>
        </w:numPr>
        <w:tabs>
          <w:tab w:val="clear" w:pos="2160"/>
          <w:tab w:val="clear" w:pos="2880"/>
          <w:tab w:val="clear" w:pos="4500"/>
          <w:tab w:val="left" w:pos="3969"/>
        </w:tabs>
        <w:spacing w:before="0" w:after="0"/>
        <w:ind w:left="570" w:hanging="570"/>
        <w:jc w:val="left"/>
        <w:rPr>
          <w:rFonts w:ascii="Corbel" w:hAnsi="Corbel" w:cs="Times New Roman"/>
          <w:szCs w:val="24"/>
        </w:rPr>
      </w:pPr>
      <w:r w:rsidRPr="00CF0EAE">
        <w:rPr>
          <w:rFonts w:ascii="Corbel" w:hAnsi="Corbel"/>
        </w:rPr>
        <w:tab/>
        <w:t xml:space="preserve">b) </w:t>
      </w:r>
      <w:r w:rsidRPr="00CF0EAE">
        <w:rPr>
          <w:rFonts w:ascii="Corbel" w:hAnsi="Corbel" w:cs="Times New Roman"/>
          <w:szCs w:val="24"/>
        </w:rPr>
        <w:t>technick</w:t>
      </w:r>
      <w:r>
        <w:rPr>
          <w:rFonts w:ascii="Corbel" w:hAnsi="Corbel" w:cs="Times New Roman"/>
          <w:szCs w:val="24"/>
        </w:rPr>
        <w:t>ých</w:t>
      </w:r>
      <w:r w:rsidRPr="00CF0EAE">
        <w:rPr>
          <w:rFonts w:ascii="Corbel" w:hAnsi="Corbel" w:cs="Times New Roman"/>
        </w:rPr>
        <w:t xml:space="preserve">: </w:t>
      </w:r>
    </w:p>
    <w:p w14:paraId="0F95C262" w14:textId="77777777" w:rsidR="00021E46" w:rsidRPr="00CF0EAE" w:rsidRDefault="00021E46" w:rsidP="001678A0">
      <w:pPr>
        <w:pStyle w:val="tl"/>
        <w:tabs>
          <w:tab w:val="left" w:pos="3686"/>
        </w:tabs>
        <w:ind w:firstLine="570"/>
      </w:pPr>
    </w:p>
    <w:p w14:paraId="67226D72" w14:textId="77777777" w:rsidR="002226FE" w:rsidRPr="00CF0EAE" w:rsidRDefault="002226FE" w:rsidP="001678A0">
      <w:pPr>
        <w:pStyle w:val="tl"/>
      </w:pPr>
    </w:p>
    <w:p w14:paraId="2ECDA0C2" w14:textId="2773E1B0" w:rsidR="002226FE" w:rsidRPr="00CF0EAE" w:rsidRDefault="002226FE" w:rsidP="00386FDA">
      <w:pPr>
        <w:pStyle w:val="tl"/>
      </w:pPr>
      <w:r w:rsidRPr="00CF0EAE">
        <w:tab/>
        <w:t>(ďalej len „</w:t>
      </w:r>
      <w:r w:rsidRPr="00CF0EAE">
        <w:rPr>
          <w:b/>
        </w:rPr>
        <w:t>objednávateľ</w:t>
      </w:r>
      <w:r w:rsidRPr="00CF0EAE">
        <w:t>“)</w:t>
      </w:r>
    </w:p>
    <w:p w14:paraId="4005CC6D" w14:textId="77777777" w:rsidR="002226FE" w:rsidRPr="00CF0EAE" w:rsidRDefault="002226FE" w:rsidP="001678A0">
      <w:pPr>
        <w:pStyle w:val="tl"/>
      </w:pPr>
    </w:p>
    <w:p w14:paraId="39804B96" w14:textId="3F008A71" w:rsidR="002226FE" w:rsidRPr="00CF0EAE" w:rsidRDefault="002226FE" w:rsidP="008C759D">
      <w:pPr>
        <w:numPr>
          <w:ilvl w:val="0"/>
          <w:numId w:val="0"/>
        </w:numPr>
        <w:tabs>
          <w:tab w:val="clear" w:pos="2160"/>
          <w:tab w:val="clear" w:pos="2880"/>
          <w:tab w:val="clear" w:pos="4500"/>
          <w:tab w:val="left" w:pos="3686"/>
        </w:tabs>
        <w:spacing w:after="0"/>
        <w:ind w:left="570"/>
        <w:rPr>
          <w:rFonts w:ascii="Corbel" w:hAnsi="Corbel"/>
          <w:szCs w:val="24"/>
        </w:rPr>
      </w:pPr>
      <w:r w:rsidRPr="00CF0EAE">
        <w:rPr>
          <w:rFonts w:ascii="Corbel" w:hAnsi="Corbel"/>
          <w:szCs w:val="24"/>
        </w:rPr>
        <w:t>Poskytovateľ:</w:t>
      </w:r>
      <w:r w:rsidR="00864B2D" w:rsidRPr="00CF0EAE">
        <w:rPr>
          <w:rFonts w:ascii="Corbel" w:hAnsi="Corbel"/>
          <w:szCs w:val="24"/>
        </w:rPr>
        <w:tab/>
      </w:r>
    </w:p>
    <w:p w14:paraId="09E0991B" w14:textId="12CBF828" w:rsidR="002226FE" w:rsidRPr="00CF0EAE" w:rsidRDefault="002226FE" w:rsidP="001678A0">
      <w:pPr>
        <w:pStyle w:val="tl"/>
        <w:tabs>
          <w:tab w:val="left" w:pos="3686"/>
        </w:tabs>
        <w:ind w:firstLine="570"/>
        <w:rPr>
          <w:b/>
        </w:rPr>
      </w:pPr>
      <w:r w:rsidRPr="00CF0EAE">
        <w:t>Sídlo:</w:t>
      </w:r>
      <w:r w:rsidR="00864B2D" w:rsidRPr="00CF0EAE">
        <w:tab/>
      </w:r>
    </w:p>
    <w:p w14:paraId="085E4B99" w14:textId="35FBC79C" w:rsidR="002226FE" w:rsidRPr="00CF0EAE" w:rsidRDefault="002226FE" w:rsidP="001678A0">
      <w:pPr>
        <w:pStyle w:val="tl"/>
        <w:tabs>
          <w:tab w:val="left" w:pos="3686"/>
        </w:tabs>
        <w:ind w:firstLine="570"/>
      </w:pPr>
      <w:r w:rsidRPr="00CF0EAE">
        <w:t xml:space="preserve">IČO: </w:t>
      </w:r>
      <w:r w:rsidR="00864B2D" w:rsidRPr="00CF0EAE">
        <w:tab/>
      </w:r>
    </w:p>
    <w:p w14:paraId="2486D532" w14:textId="1725848A" w:rsidR="002226FE" w:rsidRPr="00CF0EAE" w:rsidRDefault="002226FE" w:rsidP="001678A0">
      <w:pPr>
        <w:pStyle w:val="tl"/>
        <w:tabs>
          <w:tab w:val="left" w:pos="3686"/>
        </w:tabs>
        <w:ind w:firstLine="570"/>
      </w:pPr>
      <w:r w:rsidRPr="00CF0EAE">
        <w:t xml:space="preserve">DIČ: </w:t>
      </w:r>
      <w:r w:rsidR="00864B2D" w:rsidRPr="00CF0EAE">
        <w:tab/>
      </w:r>
    </w:p>
    <w:p w14:paraId="63ADA3DF" w14:textId="155A65F2" w:rsidR="002226FE" w:rsidRPr="00CF0EAE" w:rsidRDefault="002226FE" w:rsidP="001678A0">
      <w:pPr>
        <w:pStyle w:val="tl"/>
        <w:tabs>
          <w:tab w:val="left" w:pos="3686"/>
        </w:tabs>
        <w:ind w:firstLine="570"/>
      </w:pPr>
      <w:r w:rsidRPr="00CF0EAE">
        <w:t>IČ DPH:</w:t>
      </w:r>
      <w:r w:rsidR="00864B2D" w:rsidRPr="00CF0EAE">
        <w:tab/>
      </w:r>
    </w:p>
    <w:p w14:paraId="2BC5E7B2" w14:textId="4805B727" w:rsidR="00864B2D" w:rsidRPr="00CF0EAE" w:rsidRDefault="002226FE" w:rsidP="00864B2D">
      <w:pPr>
        <w:pStyle w:val="tl"/>
        <w:tabs>
          <w:tab w:val="left" w:pos="3686"/>
        </w:tabs>
        <w:ind w:left="3686" w:hanging="3116"/>
      </w:pPr>
      <w:r w:rsidRPr="00CF0EAE">
        <w:t>Zapísaný:</w:t>
      </w:r>
      <w:r w:rsidR="00864B2D" w:rsidRPr="00CF0EAE">
        <w:tab/>
      </w:r>
    </w:p>
    <w:p w14:paraId="17749182" w14:textId="1E501C86" w:rsidR="002226FE" w:rsidRPr="00CF0EAE" w:rsidRDefault="002226FE" w:rsidP="00864B2D">
      <w:pPr>
        <w:pStyle w:val="tl"/>
        <w:tabs>
          <w:tab w:val="left" w:pos="3686"/>
        </w:tabs>
        <w:ind w:left="3686" w:hanging="3116"/>
      </w:pPr>
      <w:r w:rsidRPr="00CF0EAE">
        <w:t>Zastúpený:</w:t>
      </w:r>
      <w:r w:rsidR="00864B2D" w:rsidRPr="00CF0EAE">
        <w:tab/>
      </w:r>
    </w:p>
    <w:p w14:paraId="6DFEE67D" w14:textId="026313DB" w:rsidR="002226FE" w:rsidRPr="00CF0EAE" w:rsidRDefault="002226FE" w:rsidP="001678A0">
      <w:pPr>
        <w:pStyle w:val="tl"/>
        <w:tabs>
          <w:tab w:val="left" w:pos="3686"/>
        </w:tabs>
        <w:ind w:firstLine="570"/>
      </w:pPr>
      <w:r w:rsidRPr="00CF0EAE">
        <w:t>Bankové spojenie:</w:t>
      </w:r>
      <w:r w:rsidR="00864B2D" w:rsidRPr="00CF0EAE">
        <w:tab/>
      </w:r>
    </w:p>
    <w:p w14:paraId="66DD4770" w14:textId="2DFD5D80" w:rsidR="002226FE" w:rsidRPr="00CF0EAE" w:rsidRDefault="002226FE" w:rsidP="001678A0">
      <w:pPr>
        <w:pStyle w:val="tl"/>
        <w:tabs>
          <w:tab w:val="left" w:pos="3686"/>
        </w:tabs>
        <w:ind w:firstLine="570"/>
      </w:pPr>
      <w:r w:rsidRPr="00CF0EAE">
        <w:t>číslo účtu:</w:t>
      </w:r>
      <w:r w:rsidR="00864B2D" w:rsidRPr="00CF0EAE">
        <w:tab/>
      </w:r>
    </w:p>
    <w:p w14:paraId="520A819B" w14:textId="6BF8C008" w:rsidR="002226FE" w:rsidRPr="00CF0EAE" w:rsidRDefault="002226FE" w:rsidP="001678A0">
      <w:pPr>
        <w:pStyle w:val="tl"/>
        <w:tabs>
          <w:tab w:val="left" w:pos="3686"/>
        </w:tabs>
        <w:ind w:firstLine="570"/>
      </w:pPr>
      <w:r w:rsidRPr="00CF0EAE">
        <w:t>IBAN:</w:t>
      </w:r>
      <w:r w:rsidR="00864B2D" w:rsidRPr="00CF0EAE">
        <w:tab/>
      </w:r>
    </w:p>
    <w:p w14:paraId="3FEDB78A" w14:textId="77777777" w:rsidR="00C71786" w:rsidRPr="00CF0EAE" w:rsidRDefault="00C71786" w:rsidP="001678A0">
      <w:pPr>
        <w:pStyle w:val="tl"/>
        <w:tabs>
          <w:tab w:val="left" w:pos="3686"/>
        </w:tabs>
        <w:ind w:firstLine="570"/>
      </w:pPr>
    </w:p>
    <w:p w14:paraId="781B030D" w14:textId="77777777" w:rsidR="002226FE" w:rsidRPr="00CF0EAE" w:rsidRDefault="002226FE" w:rsidP="001678A0">
      <w:pPr>
        <w:pStyle w:val="tl"/>
        <w:tabs>
          <w:tab w:val="left" w:pos="3686"/>
        </w:tabs>
        <w:ind w:firstLine="570"/>
      </w:pPr>
      <w:r w:rsidRPr="00CF0EAE">
        <w:t>Osoby oprávnené konať vo veciach:</w:t>
      </w:r>
    </w:p>
    <w:p w14:paraId="3F511191" w14:textId="38E4A7A3" w:rsidR="002226FE" w:rsidRPr="00CF0EAE" w:rsidRDefault="002226FE" w:rsidP="001678A0">
      <w:pPr>
        <w:pStyle w:val="tl"/>
        <w:tabs>
          <w:tab w:val="left" w:pos="3686"/>
        </w:tabs>
        <w:ind w:firstLine="570"/>
      </w:pPr>
      <w:r w:rsidRPr="00CF0EAE">
        <w:t xml:space="preserve">a) zmluvných: </w:t>
      </w:r>
    </w:p>
    <w:p w14:paraId="2218952D" w14:textId="1489588C" w:rsidR="00691028" w:rsidRPr="00CF0EAE" w:rsidRDefault="00691028" w:rsidP="00691028">
      <w:pPr>
        <w:pStyle w:val="Zkladntext"/>
        <w:widowControl w:val="0"/>
        <w:numPr>
          <w:ilvl w:val="0"/>
          <w:numId w:val="0"/>
        </w:numPr>
        <w:tabs>
          <w:tab w:val="clear" w:pos="2160"/>
          <w:tab w:val="clear" w:pos="2880"/>
          <w:tab w:val="clear" w:pos="4500"/>
          <w:tab w:val="left" w:pos="3969"/>
        </w:tabs>
        <w:spacing w:before="0" w:after="0"/>
        <w:ind w:left="570" w:hanging="570"/>
        <w:jc w:val="left"/>
        <w:rPr>
          <w:rFonts w:ascii="Corbel" w:hAnsi="Corbel" w:cs="Times New Roman"/>
          <w:szCs w:val="24"/>
        </w:rPr>
      </w:pPr>
      <w:r w:rsidRPr="00CF0EAE">
        <w:rPr>
          <w:rFonts w:ascii="Corbel" w:hAnsi="Corbel"/>
        </w:rPr>
        <w:tab/>
      </w:r>
      <w:r w:rsidR="002226FE" w:rsidRPr="00CF0EAE">
        <w:rPr>
          <w:rFonts w:ascii="Corbel" w:hAnsi="Corbel"/>
        </w:rPr>
        <w:t xml:space="preserve">b) </w:t>
      </w:r>
      <w:r w:rsidRPr="00CF0EAE">
        <w:rPr>
          <w:rFonts w:ascii="Corbel" w:hAnsi="Corbel" w:cs="Times New Roman"/>
          <w:szCs w:val="24"/>
        </w:rPr>
        <w:t>technick</w:t>
      </w:r>
      <w:r w:rsidR="00CF0EAE">
        <w:rPr>
          <w:rFonts w:ascii="Corbel" w:hAnsi="Corbel" w:cs="Times New Roman"/>
          <w:szCs w:val="24"/>
        </w:rPr>
        <w:t>ých</w:t>
      </w:r>
      <w:r w:rsidRPr="00CF0EAE">
        <w:rPr>
          <w:rFonts w:ascii="Corbel" w:hAnsi="Corbel" w:cs="Times New Roman"/>
        </w:rPr>
        <w:t xml:space="preserve">: </w:t>
      </w:r>
    </w:p>
    <w:p w14:paraId="0BFDA4C4" w14:textId="77777777" w:rsidR="00C71786" w:rsidRPr="00CF0EAE" w:rsidRDefault="00C71786" w:rsidP="001678A0">
      <w:pPr>
        <w:pStyle w:val="tl"/>
        <w:tabs>
          <w:tab w:val="left" w:pos="3686"/>
        </w:tabs>
        <w:ind w:firstLine="570"/>
      </w:pPr>
    </w:p>
    <w:p w14:paraId="02FC2BB0" w14:textId="188AFFCA" w:rsidR="002226FE" w:rsidRPr="00CF0EAE" w:rsidRDefault="002226FE" w:rsidP="001678A0">
      <w:pPr>
        <w:pStyle w:val="tl"/>
      </w:pPr>
      <w:r w:rsidRPr="00CF0EAE">
        <w:tab/>
        <w:t>(ďalej len „</w:t>
      </w:r>
      <w:r w:rsidRPr="00CF0EAE">
        <w:rPr>
          <w:b/>
        </w:rPr>
        <w:t>poskytovateľ</w:t>
      </w:r>
      <w:r w:rsidRPr="00CF0EAE">
        <w:t>“)</w:t>
      </w:r>
      <w:r w:rsidR="00CF0EAE">
        <w:br w:type="page"/>
      </w:r>
    </w:p>
    <w:p w14:paraId="28EE8686" w14:textId="6835D26F" w:rsidR="0060232B" w:rsidRPr="0060232B" w:rsidRDefault="0060232B" w:rsidP="00935DEB">
      <w:pPr>
        <w:pStyle w:val="tl"/>
        <w:jc w:val="center"/>
        <w:rPr>
          <w:b/>
          <w:bCs/>
        </w:rPr>
      </w:pPr>
      <w:r w:rsidRPr="0060232B">
        <w:rPr>
          <w:b/>
          <w:bCs/>
        </w:rPr>
        <w:lastRenderedPageBreak/>
        <w:t>Čl</w:t>
      </w:r>
      <w:r w:rsidR="000911F5">
        <w:rPr>
          <w:b/>
          <w:bCs/>
        </w:rPr>
        <w:t>.</w:t>
      </w:r>
      <w:r w:rsidRPr="0060232B">
        <w:rPr>
          <w:b/>
          <w:bCs/>
        </w:rPr>
        <w:t xml:space="preserve"> I</w:t>
      </w:r>
    </w:p>
    <w:p w14:paraId="4A21B164" w14:textId="6B6BFDA5" w:rsidR="002226FE" w:rsidRPr="0060232B" w:rsidRDefault="001678A0" w:rsidP="00AF3D25">
      <w:pPr>
        <w:pStyle w:val="tl"/>
        <w:spacing w:after="160"/>
        <w:jc w:val="center"/>
        <w:rPr>
          <w:b/>
          <w:bCs/>
        </w:rPr>
      </w:pPr>
      <w:r w:rsidRPr="0060232B">
        <w:rPr>
          <w:b/>
          <w:bCs/>
        </w:rPr>
        <w:t>Úvodné ustanovenia</w:t>
      </w:r>
    </w:p>
    <w:p w14:paraId="099F22DF" w14:textId="433DFA83" w:rsidR="002226FE" w:rsidRPr="00CF0EAE" w:rsidRDefault="00AF3D25" w:rsidP="00AF3D25">
      <w:pPr>
        <w:numPr>
          <w:ilvl w:val="0"/>
          <w:numId w:val="0"/>
        </w:numPr>
        <w:tabs>
          <w:tab w:val="clear" w:pos="2160"/>
          <w:tab w:val="clear" w:pos="2880"/>
          <w:tab w:val="clear" w:pos="4500"/>
        </w:tabs>
        <w:spacing w:before="0" w:after="160"/>
        <w:ind w:left="567" w:hanging="567"/>
        <w:rPr>
          <w:rFonts w:ascii="Corbel" w:hAnsi="Corbel"/>
        </w:rPr>
      </w:pPr>
      <w:r>
        <w:rPr>
          <w:rFonts w:ascii="Corbel" w:hAnsi="Corbel"/>
        </w:rPr>
        <w:t>1.1</w:t>
      </w:r>
      <w:r>
        <w:rPr>
          <w:rFonts w:ascii="Corbel" w:hAnsi="Corbel"/>
        </w:rPr>
        <w:tab/>
      </w:r>
      <w:r w:rsidR="002226FE" w:rsidRPr="00CF0EAE">
        <w:rPr>
          <w:rFonts w:ascii="Corbel" w:hAnsi="Corbel"/>
        </w:rPr>
        <w:t>Zmluvné strany uzatvárajú túto zmluvu ako výsledok verejného obstarávania „</w:t>
      </w:r>
      <w:r w:rsidR="008A7D55" w:rsidRPr="00CF0EAE">
        <w:rPr>
          <w:rFonts w:ascii="Corbel" w:hAnsi="Corbel"/>
        </w:rPr>
        <w:t>Strážne služby pre Univerzitu Komenského v</w:t>
      </w:r>
      <w:r w:rsidR="00BE1FBE">
        <w:rPr>
          <w:rFonts w:ascii="Corbel" w:hAnsi="Corbel"/>
        </w:rPr>
        <w:t> </w:t>
      </w:r>
      <w:r w:rsidR="008A7D55" w:rsidRPr="00CF0EAE">
        <w:rPr>
          <w:rFonts w:ascii="Corbel" w:hAnsi="Corbel"/>
        </w:rPr>
        <w:t xml:space="preserve">Bratislave </w:t>
      </w:r>
      <w:r w:rsidR="00BE1FBE">
        <w:rPr>
          <w:rFonts w:ascii="Corbel" w:hAnsi="Corbel"/>
        </w:rPr>
        <w:t>–</w:t>
      </w:r>
      <w:r w:rsidR="008A7D55" w:rsidRPr="00CF0EAE">
        <w:rPr>
          <w:rFonts w:ascii="Corbel" w:hAnsi="Corbel"/>
        </w:rPr>
        <w:t xml:space="preserve"> 20</w:t>
      </w:r>
      <w:r w:rsidR="00140D3D">
        <w:rPr>
          <w:rFonts w:ascii="Corbel" w:hAnsi="Corbel"/>
        </w:rPr>
        <w:t>22</w:t>
      </w:r>
      <w:r w:rsidR="002226FE" w:rsidRPr="00CF0EAE">
        <w:rPr>
          <w:rFonts w:ascii="Corbel" w:hAnsi="Corbel"/>
        </w:rPr>
        <w:t>“  za účelom poskytovania služieb v</w:t>
      </w:r>
      <w:r w:rsidR="00BE1FBE">
        <w:rPr>
          <w:rFonts w:ascii="Corbel" w:hAnsi="Corbel"/>
        </w:rPr>
        <w:t> </w:t>
      </w:r>
      <w:r w:rsidR="002226FE" w:rsidRPr="00CF0EAE">
        <w:rPr>
          <w:rFonts w:ascii="Corbel" w:hAnsi="Corbel"/>
        </w:rPr>
        <w:t>súlade s</w:t>
      </w:r>
      <w:r w:rsidR="00BE1FBE">
        <w:rPr>
          <w:rFonts w:ascii="Corbel" w:hAnsi="Corbel"/>
        </w:rPr>
        <w:t> </w:t>
      </w:r>
      <w:r w:rsidR="002226FE" w:rsidRPr="00CF0EAE">
        <w:rPr>
          <w:rFonts w:ascii="Corbel" w:hAnsi="Corbel"/>
        </w:rPr>
        <w:t>ponukou poskytovateľa do verejného obstarávania.</w:t>
      </w:r>
    </w:p>
    <w:p w14:paraId="39097AD0" w14:textId="70687202" w:rsidR="002226FE" w:rsidRPr="00CF0EAE" w:rsidRDefault="00AF3D25" w:rsidP="00AF3D25">
      <w:pPr>
        <w:numPr>
          <w:ilvl w:val="0"/>
          <w:numId w:val="0"/>
        </w:numPr>
        <w:tabs>
          <w:tab w:val="clear" w:pos="2160"/>
          <w:tab w:val="clear" w:pos="2880"/>
          <w:tab w:val="clear" w:pos="4500"/>
        </w:tabs>
        <w:spacing w:before="0" w:after="160"/>
        <w:ind w:left="567" w:hanging="567"/>
        <w:rPr>
          <w:rFonts w:ascii="Corbel" w:hAnsi="Corbel"/>
        </w:rPr>
      </w:pPr>
      <w:r>
        <w:rPr>
          <w:rFonts w:ascii="Corbel" w:hAnsi="Corbel"/>
        </w:rPr>
        <w:t>1.2</w:t>
      </w:r>
      <w:r>
        <w:rPr>
          <w:rFonts w:ascii="Corbel" w:hAnsi="Corbel"/>
        </w:rPr>
        <w:tab/>
      </w:r>
      <w:r w:rsidR="002226FE" w:rsidRPr="00CF0EAE">
        <w:rPr>
          <w:rFonts w:ascii="Corbel" w:hAnsi="Corbel"/>
        </w:rPr>
        <w:t>Touto zmluvou sa stanovuje právny režim poskytovania služieb poskytovateľom v</w:t>
      </w:r>
      <w:r w:rsidR="00BE1FBE">
        <w:rPr>
          <w:rFonts w:ascii="Corbel" w:hAnsi="Corbel"/>
        </w:rPr>
        <w:t> </w:t>
      </w:r>
      <w:r w:rsidR="002226FE" w:rsidRPr="00CF0EAE">
        <w:rPr>
          <w:rFonts w:ascii="Corbel" w:hAnsi="Corbel"/>
        </w:rPr>
        <w:t>zmysle tejto zmluvy na základe uzatvorenia jednotlivých čiastkových zmlúv, ktorou bude pri poskytovaní služieb v</w:t>
      </w:r>
      <w:r w:rsidR="00BE1FBE">
        <w:rPr>
          <w:rFonts w:ascii="Corbel" w:hAnsi="Corbel"/>
        </w:rPr>
        <w:t> </w:t>
      </w:r>
      <w:r w:rsidR="002226FE" w:rsidRPr="00CF0EAE">
        <w:rPr>
          <w:rFonts w:ascii="Corbel" w:hAnsi="Corbel"/>
        </w:rPr>
        <w:t>celkovej cene bez DPH do 3 320,</w:t>
      </w:r>
      <w:r w:rsidR="00141B94" w:rsidRPr="00CF0EAE">
        <w:rPr>
          <w:rFonts w:ascii="Corbel" w:hAnsi="Corbel"/>
        </w:rPr>
        <w:t>00</w:t>
      </w:r>
      <w:r w:rsidR="002226FE" w:rsidRPr="00CF0EAE">
        <w:rPr>
          <w:rFonts w:ascii="Corbel" w:hAnsi="Corbel"/>
        </w:rPr>
        <w:t xml:space="preserve"> EUR objednávka. V</w:t>
      </w:r>
      <w:r w:rsidR="00BE1FBE">
        <w:rPr>
          <w:rFonts w:ascii="Corbel" w:hAnsi="Corbel"/>
        </w:rPr>
        <w:t> </w:t>
      </w:r>
      <w:r w:rsidR="002226FE" w:rsidRPr="00CF0EAE">
        <w:rPr>
          <w:rFonts w:ascii="Corbel" w:hAnsi="Corbel"/>
        </w:rPr>
        <w:t>čiastkovej zmluve (objednávke) bude presne určená požadovaná služba, miesto poskytovania služby a</w:t>
      </w:r>
      <w:r w:rsidR="00BE1FBE">
        <w:rPr>
          <w:rFonts w:ascii="Corbel" w:hAnsi="Corbel"/>
        </w:rPr>
        <w:t> </w:t>
      </w:r>
      <w:r w:rsidR="002226FE" w:rsidRPr="00CF0EAE">
        <w:rPr>
          <w:rFonts w:ascii="Corbel" w:hAnsi="Corbel"/>
        </w:rPr>
        <w:t>ostatné dodacie podmienky.</w:t>
      </w:r>
    </w:p>
    <w:p w14:paraId="4987EA51" w14:textId="4F63067A" w:rsidR="003864DD" w:rsidRPr="00CF0EAE" w:rsidRDefault="00AF3D25" w:rsidP="001D4CE8">
      <w:pPr>
        <w:numPr>
          <w:ilvl w:val="0"/>
          <w:numId w:val="0"/>
        </w:numPr>
        <w:tabs>
          <w:tab w:val="clear" w:pos="2160"/>
          <w:tab w:val="clear" w:pos="2880"/>
          <w:tab w:val="clear" w:pos="4500"/>
        </w:tabs>
        <w:spacing w:before="0" w:after="160"/>
        <w:ind w:left="567" w:hanging="567"/>
        <w:rPr>
          <w:rFonts w:ascii="Corbel" w:hAnsi="Corbel"/>
        </w:rPr>
      </w:pPr>
      <w:r>
        <w:rPr>
          <w:rFonts w:ascii="Corbel" w:hAnsi="Corbel"/>
        </w:rPr>
        <w:t>1.3</w:t>
      </w:r>
      <w:r>
        <w:rPr>
          <w:rFonts w:ascii="Corbel" w:hAnsi="Corbel"/>
        </w:rPr>
        <w:tab/>
      </w:r>
      <w:r w:rsidR="002226FE" w:rsidRPr="00CF0EAE">
        <w:rPr>
          <w:rFonts w:ascii="Corbel" w:hAnsi="Corbel"/>
        </w:rPr>
        <w:t>Čiastkové zmluvy budú uzatvárať jednotlivé fakulty a</w:t>
      </w:r>
      <w:r w:rsidR="00BE1FBE">
        <w:rPr>
          <w:rFonts w:ascii="Corbel" w:hAnsi="Corbel"/>
        </w:rPr>
        <w:t> </w:t>
      </w:r>
      <w:r w:rsidR="002226FE" w:rsidRPr="00CF0EAE">
        <w:rPr>
          <w:rFonts w:ascii="Corbel" w:hAnsi="Corbel"/>
        </w:rPr>
        <w:t>ďalšie súčasti U</w:t>
      </w:r>
      <w:r w:rsidR="00662CB7" w:rsidRPr="00CF0EAE">
        <w:rPr>
          <w:rFonts w:ascii="Corbel" w:hAnsi="Corbel"/>
        </w:rPr>
        <w:t>niverzity Komenské</w:t>
      </w:r>
      <w:r w:rsidR="00F319C0" w:rsidRPr="00CF0EAE">
        <w:rPr>
          <w:rFonts w:ascii="Corbel" w:hAnsi="Corbel"/>
        </w:rPr>
        <w:t>ho</w:t>
      </w:r>
      <w:r w:rsidR="00C71786" w:rsidRPr="00CF0EAE">
        <w:rPr>
          <w:rFonts w:ascii="Corbel" w:hAnsi="Corbel"/>
        </w:rPr>
        <w:t xml:space="preserve"> v</w:t>
      </w:r>
      <w:r w:rsidR="00BE1FBE">
        <w:rPr>
          <w:rFonts w:ascii="Corbel" w:hAnsi="Corbel"/>
        </w:rPr>
        <w:t> </w:t>
      </w:r>
      <w:r w:rsidR="00C71786" w:rsidRPr="00CF0EAE">
        <w:rPr>
          <w:rFonts w:ascii="Corbel" w:hAnsi="Corbel"/>
        </w:rPr>
        <w:t>Bratislave</w:t>
      </w:r>
      <w:r w:rsidR="002226FE" w:rsidRPr="00CF0EAE">
        <w:rPr>
          <w:rFonts w:ascii="Corbel" w:hAnsi="Corbel"/>
        </w:rPr>
        <w:t xml:space="preserve"> uvedené </w:t>
      </w:r>
      <w:r w:rsidR="0021429C" w:rsidRPr="00477B2A">
        <w:rPr>
          <w:rFonts w:ascii="Corbel" w:hAnsi="Corbel"/>
        </w:rPr>
        <w:t>v</w:t>
      </w:r>
      <w:r w:rsidR="00BE1FBE">
        <w:rPr>
          <w:rFonts w:ascii="Corbel" w:hAnsi="Corbel"/>
        </w:rPr>
        <w:t> </w:t>
      </w:r>
      <w:r w:rsidR="0021429C" w:rsidRPr="00477B2A">
        <w:rPr>
          <w:rFonts w:ascii="Corbel" w:hAnsi="Corbel"/>
        </w:rPr>
        <w:t>Prílohe č. 2 – Zoznam kontaktných osôb tejto zmluvy</w:t>
      </w:r>
      <w:r w:rsidR="00F319C0" w:rsidRPr="00477B2A">
        <w:rPr>
          <w:rFonts w:ascii="Corbel" w:hAnsi="Corbel"/>
        </w:rPr>
        <w:t>.</w:t>
      </w:r>
    </w:p>
    <w:p w14:paraId="6AC2F453" w14:textId="23B4B79A" w:rsidR="008A7D55" w:rsidRPr="000911F5" w:rsidRDefault="00AF3D25" w:rsidP="00DD50C9">
      <w:pPr>
        <w:numPr>
          <w:ilvl w:val="0"/>
          <w:numId w:val="0"/>
        </w:numPr>
        <w:tabs>
          <w:tab w:val="clear" w:pos="2160"/>
          <w:tab w:val="clear" w:pos="2880"/>
          <w:tab w:val="clear" w:pos="4500"/>
        </w:tabs>
        <w:spacing w:before="0" w:after="240"/>
        <w:ind w:left="573" w:hanging="573"/>
        <w:rPr>
          <w:rFonts w:ascii="Corbel" w:hAnsi="Corbel"/>
        </w:rPr>
      </w:pPr>
      <w:r>
        <w:rPr>
          <w:rFonts w:ascii="Corbel" w:hAnsi="Corbel"/>
        </w:rPr>
        <w:t>1.4</w:t>
      </w:r>
      <w:r>
        <w:rPr>
          <w:rFonts w:ascii="Corbel" w:hAnsi="Corbel"/>
        </w:rPr>
        <w:tab/>
      </w:r>
      <w:r w:rsidR="002226FE" w:rsidRPr="00CF0EAE">
        <w:rPr>
          <w:rFonts w:ascii="Corbel" w:hAnsi="Corbel"/>
        </w:rPr>
        <w:t>Za poskytovateľa sa na účely tejto zmluvy považujú všetky subjekty uvedené ako zmluvná strana na strane poskytovateľa. Za plnenie povinností vyplývajúcich z</w:t>
      </w:r>
      <w:r w:rsidR="00BE1FBE">
        <w:rPr>
          <w:rFonts w:ascii="Corbel" w:hAnsi="Corbel"/>
        </w:rPr>
        <w:t> </w:t>
      </w:r>
      <w:r w:rsidR="002226FE" w:rsidRPr="00CF0EAE">
        <w:rPr>
          <w:rFonts w:ascii="Corbel" w:hAnsi="Corbel"/>
        </w:rPr>
        <w:t>tejto zmluvy zodpovedajú všetky tieto subjekty spoločne a</w:t>
      </w:r>
      <w:r w:rsidR="00BE1FBE">
        <w:rPr>
          <w:rFonts w:ascii="Corbel" w:hAnsi="Corbel"/>
        </w:rPr>
        <w:t> </w:t>
      </w:r>
      <w:r w:rsidR="002226FE" w:rsidRPr="00CF0EAE">
        <w:rPr>
          <w:rFonts w:ascii="Corbel" w:hAnsi="Corbel"/>
        </w:rPr>
        <w:t>nerozdielne. Ako zástupca poskytovateľa bude pri všetkých úkonoch vyplývajúcich z</w:t>
      </w:r>
      <w:r w:rsidR="00BE1FBE">
        <w:rPr>
          <w:rFonts w:ascii="Corbel" w:hAnsi="Corbel"/>
        </w:rPr>
        <w:t> </w:t>
      </w:r>
      <w:r w:rsidR="002226FE" w:rsidRPr="00CF0EAE">
        <w:rPr>
          <w:rFonts w:ascii="Corbel" w:hAnsi="Corbel"/>
        </w:rPr>
        <w:t xml:space="preserve">tejto zmluvy voči objednávateľovi vystupovať </w:t>
      </w:r>
      <w:r w:rsidR="000911F5" w:rsidRPr="00AA73A5">
        <w:rPr>
          <w:rFonts w:ascii="Corbel" w:hAnsi="Corbel"/>
          <w:highlight w:val="yellow"/>
        </w:rPr>
        <w:t>.......................</w:t>
      </w:r>
      <w:r w:rsidR="00691028" w:rsidRPr="00AA73A5">
        <w:rPr>
          <w:rFonts w:ascii="Corbel" w:hAnsi="Corbel"/>
          <w:highlight w:val="yellow"/>
        </w:rPr>
        <w:t>.</w:t>
      </w:r>
    </w:p>
    <w:p w14:paraId="14743BB5" w14:textId="13671FC2" w:rsidR="00733DBD" w:rsidRPr="00733DBD" w:rsidRDefault="00733DBD" w:rsidP="00DD50C9">
      <w:pPr>
        <w:pStyle w:val="tl"/>
        <w:jc w:val="center"/>
        <w:rPr>
          <w:b/>
          <w:bCs/>
        </w:rPr>
      </w:pPr>
      <w:r w:rsidRPr="00733DBD">
        <w:rPr>
          <w:b/>
          <w:bCs/>
        </w:rPr>
        <w:t>Čl. II</w:t>
      </w:r>
    </w:p>
    <w:p w14:paraId="54240C30" w14:textId="7C1A351B" w:rsidR="008A7D55" w:rsidRPr="00733DBD" w:rsidRDefault="00AF6ABF" w:rsidP="00AF3D25">
      <w:pPr>
        <w:pStyle w:val="tl"/>
        <w:spacing w:after="160"/>
        <w:jc w:val="center"/>
        <w:rPr>
          <w:b/>
          <w:bCs/>
        </w:rPr>
      </w:pPr>
      <w:r w:rsidRPr="00733DBD">
        <w:rPr>
          <w:b/>
          <w:bCs/>
        </w:rPr>
        <w:t>Predmet zmluvy</w:t>
      </w:r>
    </w:p>
    <w:p w14:paraId="05F466D5" w14:textId="62B8D5E7" w:rsidR="002226FE" w:rsidRPr="00AF3D25" w:rsidRDefault="00AF3D25" w:rsidP="00127D7D">
      <w:pPr>
        <w:numPr>
          <w:ilvl w:val="0"/>
          <w:numId w:val="0"/>
        </w:numPr>
        <w:tabs>
          <w:tab w:val="clear" w:pos="2160"/>
          <w:tab w:val="clear" w:pos="2880"/>
          <w:tab w:val="clear" w:pos="4500"/>
        </w:tabs>
        <w:spacing w:before="0" w:after="160"/>
        <w:ind w:left="567" w:hanging="567"/>
        <w:rPr>
          <w:rFonts w:ascii="Corbel" w:hAnsi="Corbel"/>
        </w:rPr>
      </w:pPr>
      <w:r>
        <w:rPr>
          <w:rFonts w:ascii="Corbel" w:hAnsi="Corbel"/>
        </w:rPr>
        <w:t>2.1</w:t>
      </w:r>
      <w:r>
        <w:rPr>
          <w:rFonts w:ascii="Corbel" w:hAnsi="Corbel"/>
        </w:rPr>
        <w:tab/>
      </w:r>
      <w:r w:rsidR="002226FE" w:rsidRPr="00AF3D25">
        <w:rPr>
          <w:rFonts w:ascii="Corbel" w:hAnsi="Corbel"/>
        </w:rPr>
        <w:t xml:space="preserve">Predmetom tejto zmluvy je záväzok poskytovateľa </w:t>
      </w:r>
      <w:r w:rsidR="002226FE" w:rsidRPr="00AF3D25">
        <w:rPr>
          <w:rFonts w:ascii="Corbel" w:hAnsi="Corbel"/>
          <w:lang w:eastAsia="en-US"/>
        </w:rPr>
        <w:t xml:space="preserve">poskytovať </w:t>
      </w:r>
      <w:r w:rsidR="00AF6ABF" w:rsidRPr="00AF3D25">
        <w:rPr>
          <w:rFonts w:ascii="Corbel" w:hAnsi="Corbel"/>
          <w:lang w:eastAsia="en-US"/>
        </w:rPr>
        <w:t>bezpečnostné služby</w:t>
      </w:r>
      <w:r w:rsidR="002226FE" w:rsidRPr="00AF3D25">
        <w:rPr>
          <w:rFonts w:ascii="Corbel" w:hAnsi="Corbel"/>
        </w:rPr>
        <w:t xml:space="preserve"> v</w:t>
      </w:r>
      <w:r w:rsidR="00BE1FBE">
        <w:rPr>
          <w:rFonts w:ascii="Corbel" w:hAnsi="Corbel"/>
        </w:rPr>
        <w:t> </w:t>
      </w:r>
      <w:r w:rsidR="002226FE" w:rsidRPr="00AF3D25">
        <w:rPr>
          <w:rFonts w:ascii="Corbel" w:hAnsi="Corbel"/>
        </w:rPr>
        <w:t>rôznej periodicite v</w:t>
      </w:r>
      <w:r w:rsidR="00BE1FBE">
        <w:rPr>
          <w:rFonts w:ascii="Corbel" w:hAnsi="Corbel"/>
        </w:rPr>
        <w:t> </w:t>
      </w:r>
      <w:r w:rsidR="002226FE" w:rsidRPr="00AF3D25">
        <w:rPr>
          <w:rFonts w:ascii="Corbel" w:hAnsi="Corbel"/>
        </w:rPr>
        <w:t>súlade s</w:t>
      </w:r>
      <w:r w:rsidR="00BE1FBE">
        <w:rPr>
          <w:rFonts w:ascii="Corbel" w:hAnsi="Corbel"/>
        </w:rPr>
        <w:t> </w:t>
      </w:r>
      <w:r w:rsidR="002226FE" w:rsidRPr="00AF3D25">
        <w:rPr>
          <w:rFonts w:ascii="Corbel" w:hAnsi="Corbel"/>
        </w:rPr>
        <w:t>Prílohou č. 1 – Opis predmetu zmluvy, ktorá je neoddeliteľnou súčasťou tejto zmluvy. Objednávateľ sa zaväzuje, že za riadne a</w:t>
      </w:r>
      <w:r w:rsidR="00BE1FBE">
        <w:rPr>
          <w:rFonts w:ascii="Corbel" w:hAnsi="Corbel"/>
        </w:rPr>
        <w:t> </w:t>
      </w:r>
      <w:r w:rsidR="002226FE" w:rsidRPr="00AF3D25">
        <w:rPr>
          <w:rFonts w:ascii="Corbel" w:hAnsi="Corbel"/>
        </w:rPr>
        <w:t>včas poskytnuté služby zaplatí poskytovateľovi dohodnutú zmluvnú cenu.</w:t>
      </w:r>
    </w:p>
    <w:p w14:paraId="0C19A13F" w14:textId="6DFDBE15" w:rsidR="00DA6407" w:rsidRPr="00CF0EAE" w:rsidRDefault="00AF3D25" w:rsidP="00127D7D">
      <w:pPr>
        <w:numPr>
          <w:ilvl w:val="0"/>
          <w:numId w:val="0"/>
        </w:numPr>
        <w:tabs>
          <w:tab w:val="clear" w:pos="2160"/>
          <w:tab w:val="clear" w:pos="2880"/>
          <w:tab w:val="clear" w:pos="4500"/>
        </w:tabs>
        <w:spacing w:before="0" w:after="0"/>
        <w:ind w:left="573" w:hanging="573"/>
        <w:rPr>
          <w:rFonts w:ascii="Corbel" w:hAnsi="Corbel"/>
        </w:rPr>
      </w:pPr>
      <w:r>
        <w:rPr>
          <w:rFonts w:ascii="Corbel" w:hAnsi="Corbel"/>
        </w:rPr>
        <w:t>2.2</w:t>
      </w:r>
      <w:r>
        <w:rPr>
          <w:rFonts w:ascii="Corbel" w:hAnsi="Corbel"/>
        </w:rPr>
        <w:tab/>
      </w:r>
      <w:r w:rsidR="00DA6407" w:rsidRPr="00CF0EAE">
        <w:rPr>
          <w:rFonts w:ascii="Corbel" w:hAnsi="Corbel"/>
        </w:rPr>
        <w:t>P</w:t>
      </w:r>
      <w:r w:rsidR="009165D7" w:rsidRPr="00CF0EAE">
        <w:rPr>
          <w:rFonts w:ascii="Corbel" w:hAnsi="Corbel"/>
        </w:rPr>
        <w:t>redmetom zmluvy je najmä</w:t>
      </w:r>
      <w:r w:rsidR="005F14EC" w:rsidRPr="00CF0EAE">
        <w:rPr>
          <w:rFonts w:ascii="Corbel" w:hAnsi="Corbel"/>
        </w:rPr>
        <w:t>:</w:t>
      </w:r>
    </w:p>
    <w:p w14:paraId="4E4B9347" w14:textId="5E2CF4F1" w:rsidR="005F14EC" w:rsidRPr="00CF0EAE" w:rsidRDefault="00AF3D25" w:rsidP="00F61791">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2.</w:t>
      </w:r>
      <w:r w:rsidR="00810956">
        <w:rPr>
          <w:rFonts w:ascii="Corbel" w:hAnsi="Corbel"/>
        </w:rPr>
        <w:t>2</w:t>
      </w:r>
      <w:r>
        <w:rPr>
          <w:rFonts w:ascii="Corbel" w:hAnsi="Corbel"/>
        </w:rPr>
        <w:t>.1</w:t>
      </w:r>
      <w:r>
        <w:rPr>
          <w:rFonts w:ascii="Corbel" w:hAnsi="Corbel"/>
        </w:rPr>
        <w:tab/>
      </w:r>
      <w:r w:rsidR="005F14EC" w:rsidRPr="00CF0EAE">
        <w:rPr>
          <w:rFonts w:ascii="Corbel" w:hAnsi="Corbel"/>
        </w:rPr>
        <w:t>zabezpeč</w:t>
      </w:r>
      <w:r w:rsidR="00450D0F" w:rsidRPr="00CF0EAE">
        <w:rPr>
          <w:rFonts w:ascii="Corbel" w:hAnsi="Corbel"/>
        </w:rPr>
        <w:t>ovanie</w:t>
      </w:r>
      <w:r w:rsidR="005F14EC" w:rsidRPr="00CF0EAE">
        <w:rPr>
          <w:rFonts w:ascii="Corbel" w:hAnsi="Corbel"/>
        </w:rPr>
        <w:t xml:space="preserve"> ochran</w:t>
      </w:r>
      <w:r w:rsidR="00450D0F" w:rsidRPr="00CF0EAE">
        <w:rPr>
          <w:rFonts w:ascii="Corbel" w:hAnsi="Corbel"/>
        </w:rPr>
        <w:t>y</w:t>
      </w:r>
      <w:r w:rsidR="005F14EC" w:rsidRPr="00CF0EAE">
        <w:rPr>
          <w:rFonts w:ascii="Corbel" w:hAnsi="Corbel"/>
        </w:rPr>
        <w:t xml:space="preserve"> majetku na verejne prístupnom mieste,</w:t>
      </w:r>
    </w:p>
    <w:p w14:paraId="445DD6C5" w14:textId="72042EB3" w:rsidR="005F14EC" w:rsidRPr="00CF0EAE" w:rsidRDefault="00AF3D25" w:rsidP="00F61791">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2.</w:t>
      </w:r>
      <w:r w:rsidR="00810956">
        <w:rPr>
          <w:rFonts w:ascii="Corbel" w:hAnsi="Corbel"/>
        </w:rPr>
        <w:t>2</w:t>
      </w:r>
      <w:r>
        <w:rPr>
          <w:rFonts w:ascii="Corbel" w:hAnsi="Corbel"/>
        </w:rPr>
        <w:t>.2</w:t>
      </w:r>
      <w:r>
        <w:rPr>
          <w:rFonts w:ascii="Corbel" w:hAnsi="Corbel"/>
        </w:rPr>
        <w:tab/>
      </w:r>
      <w:r w:rsidR="005F14EC" w:rsidRPr="00CF0EAE">
        <w:rPr>
          <w:rFonts w:ascii="Corbel" w:hAnsi="Corbel"/>
        </w:rPr>
        <w:t>zabezpeč</w:t>
      </w:r>
      <w:r w:rsidR="00450D0F" w:rsidRPr="00CF0EAE">
        <w:rPr>
          <w:rFonts w:ascii="Corbel" w:hAnsi="Corbel"/>
        </w:rPr>
        <w:t>ovanie</w:t>
      </w:r>
      <w:r w:rsidR="005F14EC" w:rsidRPr="00CF0EAE">
        <w:rPr>
          <w:rFonts w:ascii="Corbel" w:hAnsi="Corbel"/>
        </w:rPr>
        <w:t xml:space="preserve"> ochran</w:t>
      </w:r>
      <w:r w:rsidR="00450D0F" w:rsidRPr="00CF0EAE">
        <w:rPr>
          <w:rFonts w:ascii="Corbel" w:hAnsi="Corbel"/>
        </w:rPr>
        <w:t>y</w:t>
      </w:r>
      <w:r w:rsidR="005F14EC" w:rsidRPr="00CF0EAE">
        <w:rPr>
          <w:rFonts w:ascii="Corbel" w:hAnsi="Corbel"/>
        </w:rPr>
        <w:t xml:space="preserve"> majetku na inom než verejne prístupnom mieste,</w:t>
      </w:r>
    </w:p>
    <w:p w14:paraId="5F052472" w14:textId="4C6B8D38" w:rsidR="005F14EC" w:rsidRPr="00CF0EAE" w:rsidRDefault="004A4462" w:rsidP="00F61791">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2.</w:t>
      </w:r>
      <w:r w:rsidR="00810956">
        <w:rPr>
          <w:rFonts w:ascii="Corbel" w:hAnsi="Corbel"/>
        </w:rPr>
        <w:t>2</w:t>
      </w:r>
      <w:r>
        <w:rPr>
          <w:rFonts w:ascii="Corbel" w:hAnsi="Corbel"/>
        </w:rPr>
        <w:t>.3</w:t>
      </w:r>
      <w:r>
        <w:rPr>
          <w:rFonts w:ascii="Corbel" w:hAnsi="Corbel"/>
        </w:rPr>
        <w:tab/>
      </w:r>
      <w:r w:rsidR="005F14EC" w:rsidRPr="00CF0EAE">
        <w:rPr>
          <w:rFonts w:ascii="Corbel" w:hAnsi="Corbel"/>
        </w:rPr>
        <w:t>zabezpeč</w:t>
      </w:r>
      <w:r w:rsidR="00450D0F" w:rsidRPr="00CF0EAE">
        <w:rPr>
          <w:rFonts w:ascii="Corbel" w:hAnsi="Corbel"/>
        </w:rPr>
        <w:t>ovanie</w:t>
      </w:r>
      <w:r w:rsidR="005F14EC" w:rsidRPr="00CF0EAE">
        <w:rPr>
          <w:rFonts w:ascii="Corbel" w:hAnsi="Corbel"/>
        </w:rPr>
        <w:t xml:space="preserve"> služb</w:t>
      </w:r>
      <w:r w:rsidR="00450D0F" w:rsidRPr="00CF0EAE">
        <w:rPr>
          <w:rFonts w:ascii="Corbel" w:hAnsi="Corbel"/>
        </w:rPr>
        <w:t>y</w:t>
      </w:r>
      <w:r w:rsidR="005F14EC" w:rsidRPr="00CF0EAE">
        <w:rPr>
          <w:rFonts w:ascii="Corbel" w:hAnsi="Corbel"/>
        </w:rPr>
        <w:t xml:space="preserve"> na vrátniciach objednávateľa, vrátane kontroly vstupujúcich do objektov,</w:t>
      </w:r>
    </w:p>
    <w:p w14:paraId="6354244B" w14:textId="33423AFB" w:rsidR="005F14EC" w:rsidRPr="00CF0EAE" w:rsidRDefault="004A4462" w:rsidP="00F61791">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2.</w:t>
      </w:r>
      <w:r w:rsidR="00810956">
        <w:rPr>
          <w:rFonts w:ascii="Corbel" w:hAnsi="Corbel"/>
        </w:rPr>
        <w:t>2</w:t>
      </w:r>
      <w:r>
        <w:rPr>
          <w:rFonts w:ascii="Corbel" w:hAnsi="Corbel"/>
        </w:rPr>
        <w:t>.4</w:t>
      </w:r>
      <w:r>
        <w:rPr>
          <w:rFonts w:ascii="Corbel" w:hAnsi="Corbel"/>
        </w:rPr>
        <w:tab/>
        <w:t>k</w:t>
      </w:r>
      <w:r w:rsidR="005F14EC" w:rsidRPr="00CF0EAE">
        <w:rPr>
          <w:rFonts w:ascii="Corbel" w:hAnsi="Corbel"/>
        </w:rPr>
        <w:t>ontrol</w:t>
      </w:r>
      <w:r w:rsidR="00450D0F" w:rsidRPr="00CF0EAE">
        <w:rPr>
          <w:rFonts w:ascii="Corbel" w:hAnsi="Corbel"/>
        </w:rPr>
        <w:t>a</w:t>
      </w:r>
      <w:r w:rsidR="005F14EC" w:rsidRPr="00CF0EAE">
        <w:rPr>
          <w:rFonts w:ascii="Corbel" w:hAnsi="Corbel"/>
        </w:rPr>
        <w:t xml:space="preserve"> platnos</w:t>
      </w:r>
      <w:r w:rsidR="001C30B0" w:rsidRPr="00CF0EAE">
        <w:rPr>
          <w:rFonts w:ascii="Corbel" w:hAnsi="Corbel"/>
        </w:rPr>
        <w:t>ti</w:t>
      </w:r>
      <w:r w:rsidR="005F14EC" w:rsidRPr="00CF0EAE">
        <w:rPr>
          <w:rFonts w:ascii="Corbel" w:hAnsi="Corbel"/>
        </w:rPr>
        <w:t xml:space="preserve"> ubytovacích preukazov,</w:t>
      </w:r>
    </w:p>
    <w:p w14:paraId="2E014D41" w14:textId="61FE7272" w:rsidR="005F14EC" w:rsidRPr="00CF0EAE" w:rsidRDefault="004A4462" w:rsidP="00F61791">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2.</w:t>
      </w:r>
      <w:r w:rsidR="00810956">
        <w:rPr>
          <w:rFonts w:ascii="Corbel" w:hAnsi="Corbel"/>
        </w:rPr>
        <w:t>2</w:t>
      </w:r>
      <w:r>
        <w:rPr>
          <w:rFonts w:ascii="Corbel" w:hAnsi="Corbel"/>
        </w:rPr>
        <w:t>.5</w:t>
      </w:r>
      <w:r>
        <w:rPr>
          <w:rFonts w:ascii="Corbel" w:hAnsi="Corbel"/>
        </w:rPr>
        <w:tab/>
      </w:r>
      <w:r w:rsidR="005F14EC" w:rsidRPr="00CF0EAE">
        <w:rPr>
          <w:rFonts w:ascii="Corbel" w:hAnsi="Corbel"/>
        </w:rPr>
        <w:t>kontrol</w:t>
      </w:r>
      <w:r w:rsidR="00450D0F" w:rsidRPr="00CF0EAE">
        <w:rPr>
          <w:rFonts w:ascii="Corbel" w:hAnsi="Corbel"/>
        </w:rPr>
        <w:t>a</w:t>
      </w:r>
      <w:r w:rsidR="005F14EC" w:rsidRPr="00CF0EAE">
        <w:rPr>
          <w:rFonts w:ascii="Corbel" w:hAnsi="Corbel"/>
        </w:rPr>
        <w:t xml:space="preserve"> preukaz</w:t>
      </w:r>
      <w:r w:rsidR="00450D0F" w:rsidRPr="00CF0EAE">
        <w:rPr>
          <w:rFonts w:ascii="Corbel" w:hAnsi="Corbel"/>
        </w:rPr>
        <w:t>ov</w:t>
      </w:r>
      <w:r w:rsidR="005F14EC" w:rsidRPr="00CF0EAE">
        <w:rPr>
          <w:rFonts w:ascii="Corbel" w:hAnsi="Corbel"/>
        </w:rPr>
        <w:t xml:space="preserve"> ISIC</w:t>
      </w:r>
      <w:r w:rsidR="009840CA" w:rsidRPr="00CF0EAE">
        <w:rPr>
          <w:rFonts w:ascii="Corbel" w:hAnsi="Corbel"/>
        </w:rPr>
        <w:t xml:space="preserve"> (resp. iných ekvivalentných preukazov)</w:t>
      </w:r>
      <w:r w:rsidR="005F14EC" w:rsidRPr="00CF0EAE">
        <w:rPr>
          <w:rFonts w:ascii="Corbel" w:hAnsi="Corbel"/>
        </w:rPr>
        <w:t>, podáva</w:t>
      </w:r>
      <w:r w:rsidR="00450D0F" w:rsidRPr="00CF0EAE">
        <w:rPr>
          <w:rFonts w:ascii="Corbel" w:hAnsi="Corbel"/>
        </w:rPr>
        <w:t>nie</w:t>
      </w:r>
      <w:r w:rsidR="005F14EC" w:rsidRPr="00CF0EAE">
        <w:rPr>
          <w:rFonts w:ascii="Corbel" w:hAnsi="Corbel"/>
        </w:rPr>
        <w:t xml:space="preserve"> písomn</w:t>
      </w:r>
      <w:r w:rsidR="00450D0F" w:rsidRPr="00CF0EAE">
        <w:rPr>
          <w:rFonts w:ascii="Corbel" w:hAnsi="Corbel"/>
        </w:rPr>
        <w:t>ých</w:t>
      </w:r>
      <w:r w:rsidR="005F14EC" w:rsidRPr="00CF0EAE">
        <w:rPr>
          <w:rFonts w:ascii="Corbel" w:hAnsi="Corbel"/>
        </w:rPr>
        <w:t xml:space="preserve"> vyjadren</w:t>
      </w:r>
      <w:r w:rsidR="00450D0F" w:rsidRPr="00CF0EAE">
        <w:rPr>
          <w:rFonts w:ascii="Corbel" w:hAnsi="Corbel"/>
        </w:rPr>
        <w:t>í</w:t>
      </w:r>
      <w:r w:rsidR="005F14EC" w:rsidRPr="00CF0EAE">
        <w:rPr>
          <w:rFonts w:ascii="Corbel" w:hAnsi="Corbel"/>
        </w:rPr>
        <w:t>, na základe akých skutočností boli preukazy kontrolované,</w:t>
      </w:r>
    </w:p>
    <w:p w14:paraId="02FD81B2" w14:textId="44B746DB" w:rsidR="005F14EC" w:rsidRPr="00CF0EAE" w:rsidRDefault="004A4462" w:rsidP="00F61791">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2.</w:t>
      </w:r>
      <w:r w:rsidR="00810956">
        <w:rPr>
          <w:rFonts w:ascii="Corbel" w:hAnsi="Corbel"/>
        </w:rPr>
        <w:t>2</w:t>
      </w:r>
      <w:r>
        <w:rPr>
          <w:rFonts w:ascii="Corbel" w:hAnsi="Corbel"/>
        </w:rPr>
        <w:t>.6</w:t>
      </w:r>
      <w:r>
        <w:rPr>
          <w:rFonts w:ascii="Corbel" w:hAnsi="Corbel"/>
        </w:rPr>
        <w:tab/>
      </w:r>
      <w:r w:rsidR="005F14EC" w:rsidRPr="00CF0EAE">
        <w:rPr>
          <w:rFonts w:ascii="Corbel" w:hAnsi="Corbel"/>
        </w:rPr>
        <w:t>zapisov</w:t>
      </w:r>
      <w:r w:rsidR="00450D0F" w:rsidRPr="00CF0EAE">
        <w:rPr>
          <w:rFonts w:ascii="Corbel" w:hAnsi="Corbel"/>
        </w:rPr>
        <w:t>anie</w:t>
      </w:r>
      <w:r w:rsidR="005F14EC" w:rsidRPr="00CF0EAE">
        <w:rPr>
          <w:rFonts w:ascii="Corbel" w:hAnsi="Corbel"/>
        </w:rPr>
        <w:t xml:space="preserve"> návštev do knihy návštev,</w:t>
      </w:r>
    </w:p>
    <w:p w14:paraId="52653D4A" w14:textId="6BA30E70" w:rsidR="005F14EC" w:rsidRPr="00CF0EAE" w:rsidRDefault="004A4462" w:rsidP="00F61791">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2.</w:t>
      </w:r>
      <w:r w:rsidR="00810956">
        <w:rPr>
          <w:rFonts w:ascii="Corbel" w:hAnsi="Corbel"/>
        </w:rPr>
        <w:t>2</w:t>
      </w:r>
      <w:r>
        <w:rPr>
          <w:rFonts w:ascii="Corbel" w:hAnsi="Corbel"/>
        </w:rPr>
        <w:t>.7</w:t>
      </w:r>
      <w:r>
        <w:rPr>
          <w:rFonts w:ascii="Corbel" w:hAnsi="Corbel"/>
        </w:rPr>
        <w:tab/>
      </w:r>
      <w:r w:rsidR="005F14EC" w:rsidRPr="00CF0EAE">
        <w:rPr>
          <w:rFonts w:ascii="Corbel" w:hAnsi="Corbel"/>
        </w:rPr>
        <w:t>monitorova</w:t>
      </w:r>
      <w:r w:rsidR="00C13402" w:rsidRPr="00CF0EAE">
        <w:rPr>
          <w:rFonts w:ascii="Corbel" w:hAnsi="Corbel"/>
        </w:rPr>
        <w:t>nie</w:t>
      </w:r>
      <w:r w:rsidR="005F14EC" w:rsidRPr="00CF0EAE">
        <w:rPr>
          <w:rFonts w:ascii="Corbel" w:hAnsi="Corbel"/>
        </w:rPr>
        <w:t xml:space="preserve"> a</w:t>
      </w:r>
      <w:r w:rsidR="00BE1FBE">
        <w:rPr>
          <w:rFonts w:ascii="Corbel" w:hAnsi="Corbel"/>
        </w:rPr>
        <w:t> </w:t>
      </w:r>
      <w:r w:rsidR="005F14EC" w:rsidRPr="00CF0EAE">
        <w:rPr>
          <w:rFonts w:ascii="Corbel" w:hAnsi="Corbel"/>
        </w:rPr>
        <w:t>evidova</w:t>
      </w:r>
      <w:r w:rsidR="00C13402" w:rsidRPr="00CF0EAE">
        <w:rPr>
          <w:rFonts w:ascii="Corbel" w:hAnsi="Corbel"/>
        </w:rPr>
        <w:t>nie</w:t>
      </w:r>
      <w:r w:rsidR="005F14EC" w:rsidRPr="00CF0EAE">
        <w:rPr>
          <w:rFonts w:ascii="Corbel" w:hAnsi="Corbel"/>
        </w:rPr>
        <w:t xml:space="preserve"> priestupk</w:t>
      </w:r>
      <w:r w:rsidR="00C13402" w:rsidRPr="00CF0EAE">
        <w:rPr>
          <w:rFonts w:ascii="Corbel" w:hAnsi="Corbel"/>
        </w:rPr>
        <w:t>ov</w:t>
      </w:r>
      <w:r w:rsidR="005F14EC" w:rsidRPr="00CF0EAE">
        <w:rPr>
          <w:rFonts w:ascii="Corbel" w:hAnsi="Corbel"/>
        </w:rPr>
        <w:t xml:space="preserve"> proti vnútorným predpisom objednávateľa a</w:t>
      </w:r>
      <w:r w:rsidR="00BE1FBE">
        <w:rPr>
          <w:rFonts w:ascii="Corbel" w:hAnsi="Corbel"/>
        </w:rPr>
        <w:t> </w:t>
      </w:r>
      <w:r w:rsidR="005F14EC" w:rsidRPr="00CF0EAE">
        <w:rPr>
          <w:rFonts w:ascii="Corbel" w:hAnsi="Corbel"/>
        </w:rPr>
        <w:t>proti platným právnym predpisom,</w:t>
      </w:r>
    </w:p>
    <w:p w14:paraId="18CC0BD9" w14:textId="7477C6F1" w:rsidR="00FC2C7E" w:rsidRPr="00CF0EAE" w:rsidRDefault="004A4462" w:rsidP="00F61791">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2.</w:t>
      </w:r>
      <w:r w:rsidR="00810956">
        <w:rPr>
          <w:rFonts w:ascii="Corbel" w:hAnsi="Corbel"/>
        </w:rPr>
        <w:t>2</w:t>
      </w:r>
      <w:r>
        <w:rPr>
          <w:rFonts w:ascii="Corbel" w:hAnsi="Corbel"/>
        </w:rPr>
        <w:t>.8</w:t>
      </w:r>
      <w:r>
        <w:rPr>
          <w:rFonts w:ascii="Corbel" w:hAnsi="Corbel"/>
        </w:rPr>
        <w:tab/>
      </w:r>
      <w:r w:rsidR="00FC2C7E" w:rsidRPr="00CF0EAE">
        <w:rPr>
          <w:rFonts w:ascii="Corbel" w:hAnsi="Corbel"/>
        </w:rPr>
        <w:t>za</w:t>
      </w:r>
      <w:r w:rsidR="00F83602" w:rsidRPr="00CF0EAE">
        <w:rPr>
          <w:rFonts w:ascii="Corbel" w:hAnsi="Corbel"/>
        </w:rPr>
        <w:t>bezpečenie pripojenia na SRP,</w:t>
      </w:r>
    </w:p>
    <w:p w14:paraId="0C5CAD12" w14:textId="5B6BAC31" w:rsidR="00B9268C" w:rsidRPr="00CF0EAE" w:rsidRDefault="00F61791" w:rsidP="00F61791">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2.</w:t>
      </w:r>
      <w:r w:rsidR="00810956">
        <w:rPr>
          <w:rFonts w:ascii="Corbel" w:hAnsi="Corbel"/>
        </w:rPr>
        <w:t>2</w:t>
      </w:r>
      <w:r>
        <w:rPr>
          <w:rFonts w:ascii="Corbel" w:hAnsi="Corbel"/>
        </w:rPr>
        <w:t>.9</w:t>
      </w:r>
      <w:r>
        <w:rPr>
          <w:rFonts w:ascii="Corbel" w:hAnsi="Corbel"/>
        </w:rPr>
        <w:tab/>
      </w:r>
      <w:r w:rsidR="001E26FC" w:rsidRPr="00CF0EAE">
        <w:rPr>
          <w:rFonts w:ascii="Corbel" w:hAnsi="Corbel"/>
        </w:rPr>
        <w:t>zabezpečovanie prevozu cenín objednávateľa,</w:t>
      </w:r>
    </w:p>
    <w:p w14:paraId="08AA874C" w14:textId="0D12FE0D" w:rsidR="001E26FC" w:rsidRPr="00CF0EAE" w:rsidRDefault="00F61791" w:rsidP="00F61791">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2.</w:t>
      </w:r>
      <w:r w:rsidR="00810956">
        <w:rPr>
          <w:rFonts w:ascii="Corbel" w:hAnsi="Corbel"/>
        </w:rPr>
        <w:t>2</w:t>
      </w:r>
      <w:r>
        <w:rPr>
          <w:rFonts w:ascii="Corbel" w:hAnsi="Corbel"/>
        </w:rPr>
        <w:t>.10</w:t>
      </w:r>
      <w:r>
        <w:rPr>
          <w:rFonts w:ascii="Corbel" w:hAnsi="Corbel"/>
        </w:rPr>
        <w:tab/>
      </w:r>
      <w:r w:rsidR="001E26FC" w:rsidRPr="00CF0EAE">
        <w:rPr>
          <w:rFonts w:ascii="Corbel" w:hAnsi="Corbel"/>
        </w:rPr>
        <w:t>poskytovanie technických služieb</w:t>
      </w:r>
      <w:r w:rsidR="00FC2C7E" w:rsidRPr="00CF0EAE">
        <w:rPr>
          <w:rFonts w:ascii="Corbel" w:hAnsi="Corbel"/>
        </w:rPr>
        <w:t>,</w:t>
      </w:r>
    </w:p>
    <w:p w14:paraId="10ED1F7F" w14:textId="34C23CF5" w:rsidR="005F14EC" w:rsidRDefault="00F61791" w:rsidP="00F61791">
      <w:pPr>
        <w:pStyle w:val="Bezriadkovania"/>
        <w:numPr>
          <w:ilvl w:val="0"/>
          <w:numId w:val="0"/>
        </w:numPr>
        <w:tabs>
          <w:tab w:val="clear" w:pos="2160"/>
          <w:tab w:val="clear" w:pos="2880"/>
          <w:tab w:val="clear" w:pos="4500"/>
        </w:tabs>
        <w:spacing w:after="160"/>
        <w:ind w:left="1276" w:hanging="709"/>
        <w:rPr>
          <w:rFonts w:ascii="Corbel" w:hAnsi="Corbel"/>
        </w:rPr>
      </w:pPr>
      <w:r>
        <w:rPr>
          <w:rFonts w:ascii="Corbel" w:hAnsi="Corbel"/>
        </w:rPr>
        <w:t>2.</w:t>
      </w:r>
      <w:r w:rsidR="00810956">
        <w:rPr>
          <w:rFonts w:ascii="Corbel" w:hAnsi="Corbel"/>
        </w:rPr>
        <w:t>2</w:t>
      </w:r>
      <w:r>
        <w:rPr>
          <w:rFonts w:ascii="Corbel" w:hAnsi="Corbel"/>
        </w:rPr>
        <w:t>.11</w:t>
      </w:r>
      <w:r>
        <w:rPr>
          <w:rFonts w:ascii="Corbel" w:hAnsi="Corbel"/>
        </w:rPr>
        <w:tab/>
      </w:r>
      <w:r w:rsidR="005F14EC" w:rsidRPr="00CF0EAE">
        <w:rPr>
          <w:rFonts w:ascii="Corbel" w:hAnsi="Corbel"/>
        </w:rPr>
        <w:t>vykonáva</w:t>
      </w:r>
      <w:r w:rsidR="00C13402" w:rsidRPr="00CF0EAE">
        <w:rPr>
          <w:rFonts w:ascii="Corbel" w:hAnsi="Corbel"/>
        </w:rPr>
        <w:t>nie</w:t>
      </w:r>
      <w:r w:rsidR="005F14EC" w:rsidRPr="00CF0EAE">
        <w:rPr>
          <w:rFonts w:ascii="Corbel" w:hAnsi="Corbel"/>
        </w:rPr>
        <w:t xml:space="preserve"> ďalš</w:t>
      </w:r>
      <w:r w:rsidR="00C13402" w:rsidRPr="00CF0EAE">
        <w:rPr>
          <w:rFonts w:ascii="Corbel" w:hAnsi="Corbel"/>
        </w:rPr>
        <w:t>ích</w:t>
      </w:r>
      <w:r w:rsidR="005F14EC" w:rsidRPr="00CF0EAE">
        <w:rPr>
          <w:rFonts w:ascii="Corbel" w:hAnsi="Corbel"/>
        </w:rPr>
        <w:t xml:space="preserve"> služ</w:t>
      </w:r>
      <w:r w:rsidR="00C13402" w:rsidRPr="00CF0EAE">
        <w:rPr>
          <w:rFonts w:ascii="Corbel" w:hAnsi="Corbel"/>
        </w:rPr>
        <w:t>ieb</w:t>
      </w:r>
      <w:r w:rsidR="005F14EC" w:rsidRPr="00CF0EAE">
        <w:rPr>
          <w:rFonts w:ascii="Corbel" w:hAnsi="Corbel"/>
        </w:rPr>
        <w:t xml:space="preserve"> zodpovedajúc</w:t>
      </w:r>
      <w:r w:rsidR="0014702D" w:rsidRPr="00CF0EAE">
        <w:rPr>
          <w:rFonts w:ascii="Corbel" w:hAnsi="Corbel"/>
        </w:rPr>
        <w:t>ich</w:t>
      </w:r>
      <w:r w:rsidR="005F14EC" w:rsidRPr="00CF0EAE">
        <w:rPr>
          <w:rFonts w:ascii="Corbel" w:hAnsi="Corbel"/>
        </w:rPr>
        <w:t xml:space="preserve"> predmetu zmluvy</w:t>
      </w:r>
      <w:r w:rsidR="00C13402" w:rsidRPr="00CF0EAE">
        <w:rPr>
          <w:rFonts w:ascii="Corbel" w:hAnsi="Corbel"/>
        </w:rPr>
        <w:t xml:space="preserve"> v</w:t>
      </w:r>
      <w:r w:rsidR="00BE1FBE">
        <w:rPr>
          <w:rFonts w:ascii="Corbel" w:hAnsi="Corbel"/>
        </w:rPr>
        <w:t> </w:t>
      </w:r>
      <w:r w:rsidR="00C13402" w:rsidRPr="00CF0EAE">
        <w:rPr>
          <w:rFonts w:ascii="Corbel" w:hAnsi="Corbel"/>
        </w:rPr>
        <w:t>súlade s</w:t>
      </w:r>
      <w:r w:rsidR="00BE1FBE">
        <w:rPr>
          <w:rFonts w:ascii="Corbel" w:hAnsi="Corbel"/>
        </w:rPr>
        <w:t> </w:t>
      </w:r>
      <w:r w:rsidR="00C13402" w:rsidRPr="00CF0EAE">
        <w:rPr>
          <w:rFonts w:ascii="Corbel" w:hAnsi="Corbel"/>
        </w:rPr>
        <w:t xml:space="preserve">Prílohou č. 1 </w:t>
      </w:r>
      <w:r w:rsidR="001F12E8" w:rsidRPr="00CF0EAE">
        <w:rPr>
          <w:rFonts w:ascii="Corbel" w:hAnsi="Corbel"/>
        </w:rPr>
        <w:t>–</w:t>
      </w:r>
      <w:r w:rsidR="00C13402" w:rsidRPr="00CF0EAE">
        <w:rPr>
          <w:rFonts w:ascii="Corbel" w:hAnsi="Corbel"/>
        </w:rPr>
        <w:t xml:space="preserve"> Opis</w:t>
      </w:r>
      <w:r w:rsidR="001F12E8" w:rsidRPr="00CF0EAE">
        <w:rPr>
          <w:rFonts w:ascii="Corbel" w:hAnsi="Corbel"/>
        </w:rPr>
        <w:t xml:space="preserve"> predmetu zmluvy</w:t>
      </w:r>
      <w:r w:rsidR="005F14EC" w:rsidRPr="00CF0EAE">
        <w:rPr>
          <w:rFonts w:ascii="Corbel" w:hAnsi="Corbel"/>
        </w:rPr>
        <w:t>.</w:t>
      </w:r>
    </w:p>
    <w:p w14:paraId="79247948" w14:textId="37BC215F" w:rsidR="00F61791" w:rsidRDefault="00F61791" w:rsidP="00F61791">
      <w:pPr>
        <w:pStyle w:val="Bezriadkovania"/>
        <w:numPr>
          <w:ilvl w:val="0"/>
          <w:numId w:val="0"/>
        </w:numPr>
        <w:tabs>
          <w:tab w:val="clear" w:pos="2160"/>
          <w:tab w:val="clear" w:pos="2880"/>
          <w:tab w:val="clear" w:pos="4500"/>
        </w:tabs>
        <w:spacing w:after="160"/>
        <w:ind w:left="1276" w:hanging="709"/>
        <w:rPr>
          <w:rFonts w:ascii="Corbel" w:hAnsi="Corbel"/>
        </w:rPr>
      </w:pPr>
    </w:p>
    <w:p w14:paraId="47591CF1" w14:textId="77777777" w:rsidR="00F61791" w:rsidRPr="00CF0EAE" w:rsidRDefault="00F61791" w:rsidP="00F61791">
      <w:pPr>
        <w:pStyle w:val="Bezriadkovania"/>
        <w:numPr>
          <w:ilvl w:val="0"/>
          <w:numId w:val="0"/>
        </w:numPr>
        <w:tabs>
          <w:tab w:val="clear" w:pos="2160"/>
          <w:tab w:val="clear" w:pos="2880"/>
          <w:tab w:val="clear" w:pos="4500"/>
        </w:tabs>
        <w:spacing w:after="160"/>
        <w:ind w:left="1276" w:hanging="709"/>
        <w:rPr>
          <w:rFonts w:ascii="Corbel" w:hAnsi="Corbel"/>
        </w:rPr>
      </w:pPr>
    </w:p>
    <w:p w14:paraId="73DE0CEC" w14:textId="5F32B65E" w:rsidR="002226FE" w:rsidRPr="00CF0EAE" w:rsidRDefault="00F61791" w:rsidP="00127D7D">
      <w:pPr>
        <w:numPr>
          <w:ilvl w:val="0"/>
          <w:numId w:val="0"/>
        </w:numPr>
        <w:tabs>
          <w:tab w:val="clear" w:pos="2160"/>
          <w:tab w:val="clear" w:pos="2880"/>
          <w:tab w:val="clear" w:pos="4500"/>
        </w:tabs>
        <w:spacing w:before="0" w:after="0"/>
        <w:ind w:left="567" w:hanging="567"/>
        <w:rPr>
          <w:rFonts w:ascii="Corbel" w:hAnsi="Corbel"/>
        </w:rPr>
      </w:pPr>
      <w:r>
        <w:rPr>
          <w:rFonts w:ascii="Corbel" w:hAnsi="Corbel"/>
        </w:rPr>
        <w:lastRenderedPageBreak/>
        <w:t>2.3</w:t>
      </w:r>
      <w:r>
        <w:rPr>
          <w:rFonts w:ascii="Corbel" w:hAnsi="Corbel"/>
        </w:rPr>
        <w:tab/>
      </w:r>
      <w:r w:rsidR="002226FE" w:rsidRPr="00CF0EAE">
        <w:rPr>
          <w:rFonts w:ascii="Corbel" w:hAnsi="Corbel"/>
        </w:rPr>
        <w:t>Poskytovateľ sa zaväzuje, že:</w:t>
      </w:r>
    </w:p>
    <w:p w14:paraId="28A2A602" w14:textId="0DDD6B78" w:rsidR="000579FE" w:rsidRPr="00CF0EAE" w:rsidRDefault="00810956" w:rsidP="00127D7D">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 xml:space="preserve">2.3.1 </w:t>
      </w:r>
      <w:r>
        <w:rPr>
          <w:rFonts w:ascii="Corbel" w:hAnsi="Corbel"/>
        </w:rPr>
        <w:tab/>
      </w:r>
      <w:r w:rsidR="006500ED" w:rsidRPr="00CF0EAE">
        <w:rPr>
          <w:rFonts w:ascii="Corbel" w:hAnsi="Corbel"/>
        </w:rPr>
        <w:t>z</w:t>
      </w:r>
      <w:r w:rsidR="00802C24" w:rsidRPr="00CF0EAE">
        <w:rPr>
          <w:rFonts w:ascii="Corbel" w:hAnsi="Corbel"/>
        </w:rPr>
        <w:t>abezpečí</w:t>
      </w:r>
      <w:r w:rsidR="006500ED" w:rsidRPr="00CF0EAE">
        <w:rPr>
          <w:rFonts w:ascii="Corbel" w:hAnsi="Corbel"/>
        </w:rPr>
        <w:t xml:space="preserve"> plnenie</w:t>
      </w:r>
      <w:r w:rsidR="00696B9D" w:rsidRPr="00CF0EAE">
        <w:rPr>
          <w:rFonts w:ascii="Corbel" w:hAnsi="Corbel"/>
        </w:rPr>
        <w:t xml:space="preserve"> predmetu zmluvy</w:t>
      </w:r>
      <w:r w:rsidR="00AF6ABF" w:rsidRPr="00CF0EAE">
        <w:rPr>
          <w:rFonts w:ascii="Corbel" w:hAnsi="Corbel"/>
        </w:rPr>
        <w:t xml:space="preserve"> v</w:t>
      </w:r>
      <w:r w:rsidR="00BE1FBE">
        <w:rPr>
          <w:rFonts w:ascii="Corbel" w:hAnsi="Corbel"/>
        </w:rPr>
        <w:t> </w:t>
      </w:r>
      <w:r w:rsidR="00AF6ABF" w:rsidRPr="00CF0EAE">
        <w:rPr>
          <w:rFonts w:ascii="Corbel" w:hAnsi="Corbel"/>
        </w:rPr>
        <w:t>súlade s</w:t>
      </w:r>
      <w:r w:rsidR="00BE1FBE">
        <w:rPr>
          <w:rFonts w:ascii="Corbel" w:hAnsi="Corbel"/>
        </w:rPr>
        <w:t> </w:t>
      </w:r>
      <w:r w:rsidR="00AF6ABF" w:rsidRPr="00CF0EAE">
        <w:rPr>
          <w:rFonts w:ascii="Corbel" w:hAnsi="Corbel"/>
        </w:rPr>
        <w:t xml:space="preserve">platnými </w:t>
      </w:r>
      <w:r w:rsidR="000579FE" w:rsidRPr="00CF0EAE">
        <w:rPr>
          <w:rFonts w:ascii="Corbel" w:hAnsi="Corbel"/>
        </w:rPr>
        <w:t>právnymi</w:t>
      </w:r>
      <w:r w:rsidR="00AF6ABF" w:rsidRPr="00CF0EAE">
        <w:rPr>
          <w:rFonts w:ascii="Corbel" w:hAnsi="Corbel"/>
        </w:rPr>
        <w:t xml:space="preserve"> predpismi</w:t>
      </w:r>
      <w:r w:rsidR="000579FE" w:rsidRPr="00CF0EAE">
        <w:rPr>
          <w:rFonts w:ascii="Corbel" w:hAnsi="Corbel"/>
        </w:rPr>
        <w:t>, najmä v</w:t>
      </w:r>
      <w:r w:rsidR="00BE1FBE">
        <w:rPr>
          <w:rFonts w:ascii="Corbel" w:hAnsi="Corbel"/>
        </w:rPr>
        <w:t> </w:t>
      </w:r>
      <w:r w:rsidR="000579FE" w:rsidRPr="00CF0EAE">
        <w:rPr>
          <w:rFonts w:ascii="Corbel" w:hAnsi="Corbel"/>
        </w:rPr>
        <w:t>súlade so zákonom č. 473/2005 Z. z. o</w:t>
      </w:r>
      <w:r w:rsidR="00BE1FBE">
        <w:rPr>
          <w:rFonts w:ascii="Corbel" w:hAnsi="Corbel"/>
        </w:rPr>
        <w:t> </w:t>
      </w:r>
      <w:r w:rsidR="000579FE" w:rsidRPr="00CF0EAE">
        <w:rPr>
          <w:rFonts w:ascii="Corbel" w:hAnsi="Corbel"/>
        </w:rPr>
        <w:t>poskytovaní služieb v</w:t>
      </w:r>
      <w:r w:rsidR="00BE1FBE">
        <w:rPr>
          <w:rFonts w:ascii="Corbel" w:hAnsi="Corbel"/>
        </w:rPr>
        <w:t> </w:t>
      </w:r>
      <w:r w:rsidR="000579FE" w:rsidRPr="00CF0EAE">
        <w:rPr>
          <w:rFonts w:ascii="Corbel" w:hAnsi="Corbel"/>
        </w:rPr>
        <w:t>oblasti súkromnej bezpečnosti a</w:t>
      </w:r>
      <w:r w:rsidR="00BE1FBE">
        <w:rPr>
          <w:rFonts w:ascii="Corbel" w:hAnsi="Corbel"/>
        </w:rPr>
        <w:t> </w:t>
      </w:r>
      <w:r w:rsidR="000579FE" w:rsidRPr="00CF0EAE">
        <w:rPr>
          <w:rFonts w:ascii="Corbel" w:hAnsi="Corbel"/>
        </w:rPr>
        <w:t>o</w:t>
      </w:r>
      <w:r w:rsidR="00BE1FBE">
        <w:rPr>
          <w:rFonts w:ascii="Corbel" w:hAnsi="Corbel"/>
        </w:rPr>
        <w:t> </w:t>
      </w:r>
      <w:r w:rsidR="000579FE" w:rsidRPr="00CF0EAE">
        <w:rPr>
          <w:rFonts w:ascii="Corbel" w:hAnsi="Corbel"/>
        </w:rPr>
        <w:t>zmene a</w:t>
      </w:r>
      <w:r w:rsidR="00BE1FBE">
        <w:rPr>
          <w:rFonts w:ascii="Corbel" w:hAnsi="Corbel"/>
        </w:rPr>
        <w:t> </w:t>
      </w:r>
      <w:r w:rsidR="000579FE" w:rsidRPr="00CF0EAE">
        <w:rPr>
          <w:rFonts w:ascii="Corbel" w:hAnsi="Corbel"/>
        </w:rPr>
        <w:t>doplnení niektorých zákonov v</w:t>
      </w:r>
      <w:r w:rsidR="00BE1FBE">
        <w:rPr>
          <w:rFonts w:ascii="Corbel" w:hAnsi="Corbel"/>
        </w:rPr>
        <w:t> </w:t>
      </w:r>
      <w:r w:rsidR="000579FE" w:rsidRPr="00CF0EAE">
        <w:rPr>
          <w:rFonts w:ascii="Corbel" w:hAnsi="Corbel"/>
        </w:rPr>
        <w:t>znení neskorších predpisov</w:t>
      </w:r>
      <w:r w:rsidR="003A486F" w:rsidRPr="00CF0EAE">
        <w:rPr>
          <w:rFonts w:ascii="Corbel" w:hAnsi="Corbel"/>
        </w:rPr>
        <w:t>,</w:t>
      </w:r>
    </w:p>
    <w:p w14:paraId="02C76057" w14:textId="027092DE" w:rsidR="00AF6ABF" w:rsidRPr="00CF0EAE" w:rsidRDefault="00127D7D" w:rsidP="00127D7D">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2.3.2</w:t>
      </w:r>
      <w:r>
        <w:rPr>
          <w:rFonts w:ascii="Corbel" w:hAnsi="Corbel"/>
        </w:rPr>
        <w:tab/>
      </w:r>
      <w:r w:rsidR="000579FE" w:rsidRPr="00CF0EAE">
        <w:rPr>
          <w:rFonts w:ascii="Corbel" w:hAnsi="Corbel"/>
        </w:rPr>
        <w:t xml:space="preserve">zabezpečí plnenie predmetu zmluvy </w:t>
      </w:r>
      <w:r w:rsidR="00AF6ABF" w:rsidRPr="00CF0EAE">
        <w:rPr>
          <w:rFonts w:ascii="Corbel" w:hAnsi="Corbel"/>
        </w:rPr>
        <w:t>v</w:t>
      </w:r>
      <w:r w:rsidR="00BE1FBE">
        <w:rPr>
          <w:rFonts w:ascii="Corbel" w:hAnsi="Corbel"/>
        </w:rPr>
        <w:t> </w:t>
      </w:r>
      <w:r w:rsidR="00AF6ABF" w:rsidRPr="00CF0EAE">
        <w:rPr>
          <w:rFonts w:ascii="Corbel" w:hAnsi="Corbel"/>
        </w:rPr>
        <w:t>dohodnutých termínoch,</w:t>
      </w:r>
    </w:p>
    <w:p w14:paraId="710BCA84" w14:textId="154835EF" w:rsidR="00A66DA4" w:rsidRPr="00CF0EAE" w:rsidRDefault="00127D7D" w:rsidP="00663A77">
      <w:pPr>
        <w:pStyle w:val="Bezriadkovania"/>
        <w:numPr>
          <w:ilvl w:val="0"/>
          <w:numId w:val="0"/>
        </w:numPr>
        <w:tabs>
          <w:tab w:val="clear" w:pos="2160"/>
          <w:tab w:val="clear" w:pos="2880"/>
          <w:tab w:val="clear" w:pos="4500"/>
        </w:tabs>
        <w:spacing w:after="160"/>
        <w:ind w:left="1276" w:hanging="709"/>
        <w:rPr>
          <w:rFonts w:ascii="Corbel" w:hAnsi="Corbel"/>
        </w:rPr>
      </w:pPr>
      <w:r>
        <w:rPr>
          <w:rFonts w:ascii="Corbel" w:hAnsi="Corbel"/>
        </w:rPr>
        <w:t>2.3.3</w:t>
      </w:r>
      <w:r>
        <w:rPr>
          <w:rFonts w:ascii="Corbel" w:hAnsi="Corbel"/>
        </w:rPr>
        <w:tab/>
      </w:r>
      <w:r w:rsidR="00AF6ABF" w:rsidRPr="00CF0EAE">
        <w:rPr>
          <w:rFonts w:ascii="Corbel" w:hAnsi="Corbel"/>
        </w:rPr>
        <w:t>bude spolupracovať s</w:t>
      </w:r>
      <w:r w:rsidR="00BE1FBE">
        <w:rPr>
          <w:rFonts w:ascii="Corbel" w:hAnsi="Corbel"/>
        </w:rPr>
        <w:t> </w:t>
      </w:r>
      <w:r w:rsidR="00AF6ABF" w:rsidRPr="00CF0EAE">
        <w:rPr>
          <w:rFonts w:ascii="Corbel" w:hAnsi="Corbel"/>
        </w:rPr>
        <w:t xml:space="preserve">objednávateľom na jednotlivých miestach plnenia zmluvy </w:t>
      </w:r>
      <w:r w:rsidR="00CB0483" w:rsidRPr="00CF0EAE">
        <w:rPr>
          <w:rFonts w:ascii="Corbel" w:hAnsi="Corbel"/>
        </w:rPr>
        <w:t>v</w:t>
      </w:r>
      <w:r w:rsidR="00BE1FBE">
        <w:rPr>
          <w:rFonts w:ascii="Corbel" w:hAnsi="Corbel"/>
        </w:rPr>
        <w:t> </w:t>
      </w:r>
      <w:r w:rsidR="00CB0483" w:rsidRPr="00CF0EAE">
        <w:rPr>
          <w:rFonts w:ascii="Corbel" w:hAnsi="Corbel"/>
        </w:rPr>
        <w:t>súlade s</w:t>
      </w:r>
      <w:r w:rsidR="00BE1FBE">
        <w:rPr>
          <w:rFonts w:ascii="Corbel" w:hAnsi="Corbel"/>
        </w:rPr>
        <w:t> </w:t>
      </w:r>
      <w:r w:rsidR="00CB0483" w:rsidRPr="00CF0EAE">
        <w:rPr>
          <w:rFonts w:ascii="Corbel" w:hAnsi="Corbel"/>
        </w:rPr>
        <w:t>touto zmluvou.</w:t>
      </w:r>
    </w:p>
    <w:p w14:paraId="4469713F" w14:textId="71736809" w:rsidR="002226FE" w:rsidRPr="00CF0EAE" w:rsidRDefault="00127D7D" w:rsidP="00DD50C9">
      <w:pPr>
        <w:numPr>
          <w:ilvl w:val="0"/>
          <w:numId w:val="0"/>
        </w:numPr>
        <w:tabs>
          <w:tab w:val="clear" w:pos="2160"/>
          <w:tab w:val="clear" w:pos="2880"/>
          <w:tab w:val="clear" w:pos="4500"/>
        </w:tabs>
        <w:spacing w:before="0" w:after="240"/>
        <w:ind w:left="573" w:hanging="573"/>
        <w:rPr>
          <w:rFonts w:ascii="Corbel" w:hAnsi="Corbel"/>
        </w:rPr>
      </w:pPr>
      <w:r>
        <w:rPr>
          <w:rFonts w:ascii="Corbel" w:hAnsi="Corbel"/>
        </w:rPr>
        <w:t>2.</w:t>
      </w:r>
      <w:r w:rsidR="00663A77">
        <w:rPr>
          <w:rFonts w:ascii="Corbel" w:hAnsi="Corbel"/>
        </w:rPr>
        <w:t>4</w:t>
      </w:r>
      <w:r>
        <w:rPr>
          <w:rFonts w:ascii="Corbel" w:hAnsi="Corbel"/>
        </w:rPr>
        <w:tab/>
      </w:r>
      <w:r w:rsidR="002226FE" w:rsidRPr="00CF0EAE">
        <w:rPr>
          <w:rFonts w:ascii="Corbel" w:hAnsi="Corbel"/>
        </w:rPr>
        <w:t>Predpokladaný finančný objem predmetu zmluvy je</w:t>
      </w:r>
      <w:r w:rsidR="00A20A23" w:rsidRPr="00CF0EAE">
        <w:rPr>
          <w:rFonts w:ascii="Corbel" w:hAnsi="Corbel"/>
        </w:rPr>
        <w:t xml:space="preserve"> </w:t>
      </w:r>
      <w:r w:rsidR="00E53538" w:rsidRPr="00127D7D">
        <w:rPr>
          <w:rFonts w:ascii="Corbel" w:hAnsi="Corbel"/>
          <w:highlight w:val="yellow"/>
        </w:rPr>
        <w:t xml:space="preserve">..... </w:t>
      </w:r>
      <w:r w:rsidR="002226FE" w:rsidRPr="00127D7D">
        <w:rPr>
          <w:rFonts w:ascii="Corbel" w:hAnsi="Corbel"/>
          <w:highlight w:val="yellow"/>
        </w:rPr>
        <w:t>EUR bez DPH</w:t>
      </w:r>
      <w:r w:rsidR="002226FE" w:rsidRPr="00CF0EAE">
        <w:rPr>
          <w:rFonts w:ascii="Corbel" w:hAnsi="Corbel"/>
        </w:rPr>
        <w:t>. Objednávateľ nie je povinný odobrať predpokladané množstvo služieb tvoriacich predmet zmluvy, ani vyčerpať jeho predpokladaný finančný objem. Celkové množstvo predmetu zmluvy bude závisieť od finančných možností a</w:t>
      </w:r>
      <w:r w:rsidR="00BE1FBE">
        <w:rPr>
          <w:rFonts w:ascii="Corbel" w:hAnsi="Corbel"/>
        </w:rPr>
        <w:t> </w:t>
      </w:r>
      <w:r w:rsidR="002226FE" w:rsidRPr="00CF0EAE">
        <w:rPr>
          <w:rFonts w:ascii="Corbel" w:hAnsi="Corbel"/>
        </w:rPr>
        <w:t>konečných potrieb objednávateľa. Pri uzatváraní čiastkových zmlúv, resp. vystavovaní objednávok, sa objednávateľ môže s</w:t>
      </w:r>
      <w:r w:rsidR="00BE1FBE">
        <w:rPr>
          <w:rFonts w:ascii="Corbel" w:hAnsi="Corbel"/>
        </w:rPr>
        <w:t> </w:t>
      </w:r>
      <w:r w:rsidR="002226FE" w:rsidRPr="00CF0EAE">
        <w:rPr>
          <w:rFonts w:ascii="Corbel" w:hAnsi="Corbel"/>
        </w:rPr>
        <w:t>poskytovateľom dohodnúť na modifikácii špecifikácií a</w:t>
      </w:r>
      <w:r w:rsidR="00BE1FBE">
        <w:rPr>
          <w:rFonts w:ascii="Corbel" w:hAnsi="Corbel"/>
        </w:rPr>
        <w:t> </w:t>
      </w:r>
      <w:r w:rsidR="002226FE" w:rsidRPr="00CF0EAE">
        <w:rPr>
          <w:rFonts w:ascii="Corbel" w:hAnsi="Corbel"/>
        </w:rPr>
        <w:t>to v</w:t>
      </w:r>
      <w:r w:rsidR="00BE1FBE">
        <w:rPr>
          <w:rFonts w:ascii="Corbel" w:hAnsi="Corbel"/>
        </w:rPr>
        <w:t> </w:t>
      </w:r>
      <w:r w:rsidR="002226FE" w:rsidRPr="00CF0EAE">
        <w:rPr>
          <w:rFonts w:ascii="Corbel" w:hAnsi="Corbel"/>
        </w:rPr>
        <w:t>medziach daných opisom predmetu plnenia zmluvy. V</w:t>
      </w:r>
      <w:r w:rsidR="00BE1FBE">
        <w:rPr>
          <w:rFonts w:ascii="Corbel" w:hAnsi="Corbel"/>
        </w:rPr>
        <w:t> </w:t>
      </w:r>
      <w:r w:rsidR="002226FE" w:rsidRPr="00CF0EAE">
        <w:rPr>
          <w:rFonts w:ascii="Corbel" w:hAnsi="Corbel"/>
        </w:rPr>
        <w:t>takomto prípade bude cena určená podľa </w:t>
      </w:r>
      <w:r w:rsidR="00E0594D" w:rsidRPr="00E96ABD">
        <w:rPr>
          <w:rFonts w:ascii="Corbel" w:hAnsi="Corbel"/>
        </w:rPr>
        <w:t>Čl</w:t>
      </w:r>
      <w:r w:rsidR="00EB784A" w:rsidRPr="00E96ABD">
        <w:rPr>
          <w:rFonts w:ascii="Corbel" w:hAnsi="Corbel"/>
        </w:rPr>
        <w:t xml:space="preserve">. </w:t>
      </w:r>
      <w:r w:rsidR="00E96ABD" w:rsidRPr="00E96ABD">
        <w:rPr>
          <w:rFonts w:ascii="Corbel" w:hAnsi="Corbel"/>
        </w:rPr>
        <w:t>I</w:t>
      </w:r>
      <w:r w:rsidR="00EB784A" w:rsidRPr="00E96ABD">
        <w:rPr>
          <w:rFonts w:ascii="Corbel" w:hAnsi="Corbel"/>
        </w:rPr>
        <w:t>V</w:t>
      </w:r>
      <w:r w:rsidR="002226FE" w:rsidRPr="00E96ABD">
        <w:rPr>
          <w:rFonts w:ascii="Corbel" w:hAnsi="Corbel"/>
        </w:rPr>
        <w:t xml:space="preserve"> zmluvy</w:t>
      </w:r>
      <w:r w:rsidR="002226FE" w:rsidRPr="00CF0EAE">
        <w:rPr>
          <w:rFonts w:ascii="Corbel" w:hAnsi="Corbel"/>
        </w:rPr>
        <w:t>.</w:t>
      </w:r>
    </w:p>
    <w:p w14:paraId="415946BD" w14:textId="04F17DCD" w:rsidR="001D4CE8" w:rsidRPr="00CA0D16" w:rsidRDefault="00CA0D16" w:rsidP="00EB784A">
      <w:pPr>
        <w:pStyle w:val="tl"/>
        <w:jc w:val="center"/>
        <w:rPr>
          <w:b/>
          <w:bCs/>
        </w:rPr>
      </w:pPr>
      <w:r w:rsidRPr="00CA0D16">
        <w:rPr>
          <w:b/>
          <w:bCs/>
        </w:rPr>
        <w:t>Čl. III</w:t>
      </w:r>
    </w:p>
    <w:p w14:paraId="1C2A4AB1" w14:textId="736B0F30" w:rsidR="002226FE" w:rsidRPr="00CA0D16" w:rsidRDefault="007E10F0" w:rsidP="00E402BC">
      <w:pPr>
        <w:pStyle w:val="tl"/>
        <w:spacing w:after="160"/>
        <w:jc w:val="center"/>
        <w:rPr>
          <w:b/>
          <w:bCs/>
        </w:rPr>
      </w:pPr>
      <w:r w:rsidRPr="00CA0D16">
        <w:rPr>
          <w:b/>
          <w:bCs/>
        </w:rPr>
        <w:t>Miesto a</w:t>
      </w:r>
      <w:r w:rsidR="00BE1FBE">
        <w:rPr>
          <w:b/>
          <w:bCs/>
        </w:rPr>
        <w:t> </w:t>
      </w:r>
      <w:r w:rsidRPr="00CA0D16">
        <w:rPr>
          <w:b/>
          <w:bCs/>
        </w:rPr>
        <w:t>čas plnenia</w:t>
      </w:r>
    </w:p>
    <w:p w14:paraId="6FA85E9C" w14:textId="592AA569" w:rsidR="002226FE" w:rsidRPr="00E402BC" w:rsidRDefault="00DD50C9" w:rsidP="00E402BC">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3.1</w:t>
      </w:r>
      <w:r w:rsidR="00E402BC">
        <w:rPr>
          <w:rFonts w:ascii="Corbel" w:hAnsi="Corbel"/>
        </w:rPr>
        <w:tab/>
      </w:r>
      <w:r w:rsidR="00CD53FD">
        <w:rPr>
          <w:rFonts w:ascii="Corbel" w:hAnsi="Corbel"/>
        </w:rPr>
        <w:t>Predmet zmluvy bude poskyt</w:t>
      </w:r>
      <w:r w:rsidR="0068479D">
        <w:rPr>
          <w:rFonts w:ascii="Corbel" w:hAnsi="Corbel"/>
        </w:rPr>
        <w:t>ovaný na území fa</w:t>
      </w:r>
      <w:r w:rsidR="00E402BC">
        <w:rPr>
          <w:rFonts w:ascii="Corbel" w:hAnsi="Corbel"/>
        </w:rPr>
        <w:t>kúlt a</w:t>
      </w:r>
      <w:r w:rsidR="00BE1FBE">
        <w:rPr>
          <w:rFonts w:ascii="Corbel" w:hAnsi="Corbel"/>
        </w:rPr>
        <w:t> </w:t>
      </w:r>
      <w:r w:rsidR="00E402BC">
        <w:rPr>
          <w:rFonts w:ascii="Corbel" w:hAnsi="Corbel"/>
        </w:rPr>
        <w:t>ďalších súčastí Univerzity Komenského v</w:t>
      </w:r>
      <w:r w:rsidR="00BE1FBE">
        <w:rPr>
          <w:rFonts w:ascii="Corbel" w:hAnsi="Corbel"/>
        </w:rPr>
        <w:t> </w:t>
      </w:r>
      <w:r w:rsidR="00E402BC">
        <w:rPr>
          <w:rFonts w:ascii="Corbel" w:hAnsi="Corbel"/>
        </w:rPr>
        <w:t>Bratislave v</w:t>
      </w:r>
      <w:r w:rsidR="00BE1FBE">
        <w:rPr>
          <w:rFonts w:ascii="Corbel" w:hAnsi="Corbel"/>
        </w:rPr>
        <w:t> </w:t>
      </w:r>
      <w:r w:rsidR="00E402BC">
        <w:rPr>
          <w:rFonts w:ascii="Corbel" w:hAnsi="Corbel"/>
        </w:rPr>
        <w:t>súlade s</w:t>
      </w:r>
      <w:r w:rsidR="00BE1FBE">
        <w:rPr>
          <w:rFonts w:ascii="Corbel" w:hAnsi="Corbel"/>
        </w:rPr>
        <w:t> </w:t>
      </w:r>
      <w:r w:rsidR="00E402BC">
        <w:rPr>
          <w:rFonts w:ascii="Corbel" w:hAnsi="Corbel"/>
        </w:rPr>
        <w:t>prílohou č. 2 – Zoznam kontaktných osôb.</w:t>
      </w:r>
    </w:p>
    <w:p w14:paraId="29426BE7" w14:textId="54189A50" w:rsidR="002226FE" w:rsidRPr="00CF0EAE" w:rsidRDefault="00DD50C9" w:rsidP="00E96ABD">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3.2</w:t>
      </w:r>
      <w:r>
        <w:rPr>
          <w:rFonts w:ascii="Corbel" w:hAnsi="Corbel"/>
        </w:rPr>
        <w:tab/>
      </w:r>
      <w:r w:rsidR="002226FE" w:rsidRPr="00CF0EAE">
        <w:rPr>
          <w:rFonts w:ascii="Corbel" w:hAnsi="Corbel"/>
        </w:rPr>
        <w:t>Konkrétne, resp. iné miesto dodania bude spresnené v</w:t>
      </w:r>
      <w:r w:rsidR="00BE1FBE">
        <w:rPr>
          <w:rFonts w:ascii="Corbel" w:hAnsi="Corbel"/>
        </w:rPr>
        <w:t> </w:t>
      </w:r>
      <w:r w:rsidR="002226FE" w:rsidRPr="00CF0EAE">
        <w:rPr>
          <w:rFonts w:ascii="Corbel" w:hAnsi="Corbel"/>
        </w:rPr>
        <w:t>čiastkovej zmluve alebo objednávke.</w:t>
      </w:r>
    </w:p>
    <w:p w14:paraId="46C1C9FB" w14:textId="08B992D7" w:rsidR="002226FE" w:rsidRPr="00DD50C9" w:rsidRDefault="00DD50C9" w:rsidP="00DD50C9">
      <w:pPr>
        <w:numPr>
          <w:ilvl w:val="0"/>
          <w:numId w:val="0"/>
        </w:numPr>
        <w:spacing w:before="0" w:after="240"/>
        <w:ind w:left="573" w:hanging="573"/>
        <w:rPr>
          <w:rFonts w:ascii="Corbel" w:hAnsi="Corbel"/>
        </w:rPr>
      </w:pPr>
      <w:r>
        <w:rPr>
          <w:rFonts w:ascii="Corbel" w:hAnsi="Corbel"/>
        </w:rPr>
        <w:t>3.3</w:t>
      </w:r>
      <w:r>
        <w:rPr>
          <w:rFonts w:ascii="Corbel" w:hAnsi="Corbel"/>
        </w:rPr>
        <w:tab/>
      </w:r>
      <w:r w:rsidR="002226FE" w:rsidRPr="00CF0EAE">
        <w:rPr>
          <w:rFonts w:ascii="Corbel" w:hAnsi="Corbel"/>
        </w:rPr>
        <w:t>Lehota</w:t>
      </w:r>
      <w:r w:rsidR="00065489" w:rsidRPr="00CF0EAE">
        <w:rPr>
          <w:rFonts w:ascii="Corbel" w:hAnsi="Corbel"/>
        </w:rPr>
        <w:t xml:space="preserve"> a</w:t>
      </w:r>
      <w:r w:rsidR="00BE1FBE">
        <w:rPr>
          <w:rFonts w:ascii="Corbel" w:hAnsi="Corbel"/>
        </w:rPr>
        <w:t> </w:t>
      </w:r>
      <w:r w:rsidR="00065489" w:rsidRPr="00CF0EAE">
        <w:rPr>
          <w:rFonts w:ascii="Corbel" w:hAnsi="Corbel"/>
        </w:rPr>
        <w:t>konkrétny čas</w:t>
      </w:r>
      <w:r w:rsidR="002226FE" w:rsidRPr="00CF0EAE">
        <w:rPr>
          <w:rFonts w:ascii="Corbel" w:hAnsi="Corbel"/>
        </w:rPr>
        <w:t xml:space="preserve"> na plnenie </w:t>
      </w:r>
      <w:r w:rsidR="00065489" w:rsidRPr="00CF0EAE">
        <w:rPr>
          <w:rFonts w:ascii="Corbel" w:hAnsi="Corbel"/>
        </w:rPr>
        <w:t>poskytovania</w:t>
      </w:r>
      <w:r w:rsidR="002226FE" w:rsidRPr="00CF0EAE">
        <w:rPr>
          <w:rFonts w:ascii="Corbel" w:hAnsi="Corbel"/>
        </w:rPr>
        <w:t xml:space="preserve"> služieb v</w:t>
      </w:r>
      <w:r w:rsidR="00BE1FBE">
        <w:rPr>
          <w:rFonts w:ascii="Corbel" w:hAnsi="Corbel"/>
        </w:rPr>
        <w:t> </w:t>
      </w:r>
      <w:r w:rsidR="002226FE" w:rsidRPr="00CF0EAE">
        <w:rPr>
          <w:rFonts w:ascii="Corbel" w:hAnsi="Corbel"/>
        </w:rPr>
        <w:t>zmysle tejto zmluvy bude spresnená v</w:t>
      </w:r>
      <w:r w:rsidR="00BE1FBE">
        <w:rPr>
          <w:rFonts w:ascii="Corbel" w:hAnsi="Corbel"/>
        </w:rPr>
        <w:t> </w:t>
      </w:r>
      <w:r w:rsidR="002226FE" w:rsidRPr="00CF0EAE">
        <w:rPr>
          <w:rFonts w:ascii="Corbel" w:hAnsi="Corbel"/>
        </w:rPr>
        <w:t>čiastkovej zmluve alebo objednávke.</w:t>
      </w:r>
    </w:p>
    <w:p w14:paraId="52DB51D1" w14:textId="51BE1BEC" w:rsidR="00DD50C9" w:rsidRPr="00DD50C9" w:rsidRDefault="00DD50C9" w:rsidP="00DD50C9">
      <w:pPr>
        <w:pStyle w:val="tl"/>
        <w:jc w:val="center"/>
        <w:rPr>
          <w:b/>
          <w:bCs/>
        </w:rPr>
      </w:pPr>
      <w:r w:rsidRPr="00DD50C9">
        <w:rPr>
          <w:b/>
          <w:bCs/>
        </w:rPr>
        <w:t>Čl. IV</w:t>
      </w:r>
    </w:p>
    <w:p w14:paraId="136E7F06" w14:textId="50A7DD22" w:rsidR="002226FE" w:rsidRPr="00DD50C9" w:rsidRDefault="007E10F0" w:rsidP="00DD50C9">
      <w:pPr>
        <w:pStyle w:val="tl"/>
        <w:jc w:val="center"/>
        <w:rPr>
          <w:b/>
          <w:bCs/>
        </w:rPr>
      </w:pPr>
      <w:r w:rsidRPr="00DD50C9">
        <w:rPr>
          <w:b/>
          <w:bCs/>
        </w:rPr>
        <w:t>Cena</w:t>
      </w:r>
    </w:p>
    <w:p w14:paraId="110BBEAF" w14:textId="23D42703" w:rsidR="002226FE" w:rsidRPr="00CF0EAE" w:rsidRDefault="00327914" w:rsidP="00327914">
      <w:pPr>
        <w:numPr>
          <w:ilvl w:val="0"/>
          <w:numId w:val="0"/>
        </w:numPr>
        <w:tabs>
          <w:tab w:val="clear" w:pos="2160"/>
          <w:tab w:val="clear" w:pos="2880"/>
          <w:tab w:val="clear" w:pos="4500"/>
        </w:tabs>
        <w:spacing w:before="0" w:after="160"/>
        <w:ind w:left="567" w:hanging="567"/>
        <w:rPr>
          <w:rFonts w:ascii="Corbel" w:hAnsi="Corbel"/>
        </w:rPr>
      </w:pPr>
      <w:r>
        <w:rPr>
          <w:rFonts w:ascii="Corbel" w:hAnsi="Corbel"/>
        </w:rPr>
        <w:t>4.1</w:t>
      </w:r>
      <w:r>
        <w:rPr>
          <w:rFonts w:ascii="Corbel" w:hAnsi="Corbel"/>
        </w:rPr>
        <w:tab/>
      </w:r>
      <w:r w:rsidR="002226FE" w:rsidRPr="00CF0EAE">
        <w:rPr>
          <w:rFonts w:ascii="Corbel" w:hAnsi="Corbel"/>
        </w:rPr>
        <w:t>Cena za predmet plnenia zmluvy musí byť stanovená v</w:t>
      </w:r>
      <w:r w:rsidR="00BE1FBE">
        <w:rPr>
          <w:rFonts w:ascii="Corbel" w:hAnsi="Corbel"/>
        </w:rPr>
        <w:t> </w:t>
      </w:r>
      <w:r w:rsidR="002226FE" w:rsidRPr="00CF0EAE">
        <w:rPr>
          <w:rFonts w:ascii="Corbel" w:hAnsi="Corbel"/>
        </w:rPr>
        <w:t>zmysle zákona č.18/1996 Z. z. o</w:t>
      </w:r>
      <w:r w:rsidR="00BE1FBE">
        <w:rPr>
          <w:rFonts w:ascii="Corbel" w:hAnsi="Corbel"/>
        </w:rPr>
        <w:t> </w:t>
      </w:r>
      <w:r w:rsidR="002226FE" w:rsidRPr="00CF0EAE">
        <w:rPr>
          <w:rFonts w:ascii="Corbel" w:hAnsi="Corbel"/>
        </w:rPr>
        <w:t>cenách v</w:t>
      </w:r>
      <w:r w:rsidR="00BE1FBE">
        <w:rPr>
          <w:rFonts w:ascii="Corbel" w:hAnsi="Corbel"/>
        </w:rPr>
        <w:t> </w:t>
      </w:r>
      <w:r w:rsidR="002226FE" w:rsidRPr="00CF0EAE">
        <w:rPr>
          <w:rFonts w:ascii="Corbel" w:hAnsi="Corbel"/>
        </w:rPr>
        <w:t>znení neskorších predpisov (ďalej len „zákon o</w:t>
      </w:r>
      <w:r w:rsidR="00BE1FBE">
        <w:rPr>
          <w:rFonts w:ascii="Corbel" w:hAnsi="Corbel"/>
        </w:rPr>
        <w:t> </w:t>
      </w:r>
      <w:r w:rsidR="002226FE" w:rsidRPr="00CF0EAE">
        <w:rPr>
          <w:rFonts w:ascii="Corbel" w:hAnsi="Corbel"/>
        </w:rPr>
        <w:t>cenách“) a</w:t>
      </w:r>
      <w:r w:rsidR="00BE1FBE">
        <w:rPr>
          <w:rFonts w:ascii="Corbel" w:hAnsi="Corbel"/>
        </w:rPr>
        <w:t> </w:t>
      </w:r>
      <w:r w:rsidR="002226FE" w:rsidRPr="00CF0EAE">
        <w:rPr>
          <w:rFonts w:ascii="Corbel" w:hAnsi="Corbel"/>
        </w:rPr>
        <w:t xml:space="preserve">vyhlášky MF SR </w:t>
      </w:r>
      <w:r w:rsidR="00E96ABD">
        <w:rPr>
          <w:rFonts w:ascii="Corbel" w:hAnsi="Corbel"/>
        </w:rPr>
        <w:br/>
      </w:r>
      <w:r w:rsidR="002226FE" w:rsidRPr="00CF0EAE">
        <w:rPr>
          <w:rFonts w:ascii="Corbel" w:hAnsi="Corbel"/>
        </w:rPr>
        <w:t>č. 87/1996 Z. z., ktorou sa vykonáva zákon o</w:t>
      </w:r>
      <w:r w:rsidR="00BE1FBE">
        <w:rPr>
          <w:rFonts w:ascii="Corbel" w:hAnsi="Corbel"/>
        </w:rPr>
        <w:t> </w:t>
      </w:r>
      <w:r w:rsidR="002226FE" w:rsidRPr="00CF0EAE">
        <w:rPr>
          <w:rFonts w:ascii="Corbel" w:hAnsi="Corbel"/>
        </w:rPr>
        <w:t>cenách v</w:t>
      </w:r>
      <w:r w:rsidR="00BE1FBE">
        <w:rPr>
          <w:rFonts w:ascii="Corbel" w:hAnsi="Corbel"/>
        </w:rPr>
        <w:t> </w:t>
      </w:r>
      <w:r w:rsidR="002226FE" w:rsidRPr="00CF0EAE">
        <w:rPr>
          <w:rFonts w:ascii="Corbel" w:hAnsi="Corbel"/>
        </w:rPr>
        <w:t>znení neskorších predpisov.</w:t>
      </w:r>
    </w:p>
    <w:p w14:paraId="0A9EE737" w14:textId="2D360E8F" w:rsidR="002226FE" w:rsidRPr="00CF0EAE" w:rsidRDefault="00327914" w:rsidP="00327914">
      <w:pPr>
        <w:numPr>
          <w:ilvl w:val="0"/>
          <w:numId w:val="0"/>
        </w:numPr>
        <w:spacing w:before="0" w:after="160"/>
        <w:ind w:left="573" w:hanging="573"/>
        <w:rPr>
          <w:rFonts w:ascii="Corbel" w:hAnsi="Corbel"/>
        </w:rPr>
      </w:pPr>
      <w:r>
        <w:rPr>
          <w:rFonts w:ascii="Corbel" w:hAnsi="Corbel"/>
        </w:rPr>
        <w:t>4.2</w:t>
      </w:r>
      <w:r>
        <w:rPr>
          <w:rFonts w:ascii="Corbel" w:hAnsi="Corbel"/>
        </w:rPr>
        <w:tab/>
      </w:r>
      <w:r w:rsidR="002226FE" w:rsidRPr="00CF0EAE">
        <w:rPr>
          <w:rFonts w:ascii="Corbel" w:hAnsi="Corbel"/>
        </w:rPr>
        <w:t>Spôsob vytvorenia ceny (cenové pravidlá) je v</w:t>
      </w:r>
      <w:r w:rsidR="00BE1FBE">
        <w:rPr>
          <w:rFonts w:ascii="Corbel" w:hAnsi="Corbel"/>
        </w:rPr>
        <w:t> </w:t>
      </w:r>
      <w:r w:rsidR="002226FE" w:rsidRPr="00CF0EAE">
        <w:rPr>
          <w:rFonts w:ascii="Corbel" w:hAnsi="Corbel"/>
        </w:rPr>
        <w:t>súlade s § 2 zákona o</w:t>
      </w:r>
      <w:r w:rsidR="00BE1FBE">
        <w:rPr>
          <w:rFonts w:ascii="Corbel" w:hAnsi="Corbel"/>
        </w:rPr>
        <w:t> </w:t>
      </w:r>
      <w:r w:rsidR="002226FE" w:rsidRPr="00CF0EAE">
        <w:rPr>
          <w:rFonts w:ascii="Corbel" w:hAnsi="Corbel"/>
        </w:rPr>
        <w:t>cenách založený na cene obchodného alebo sprostredkovateľského výkonu, ekonomicky oprávnených nákladoch a</w:t>
      </w:r>
      <w:r w:rsidR="00BE1FBE">
        <w:rPr>
          <w:rFonts w:ascii="Corbel" w:hAnsi="Corbel"/>
        </w:rPr>
        <w:t> </w:t>
      </w:r>
      <w:r w:rsidR="002226FE" w:rsidRPr="00CF0EAE">
        <w:rPr>
          <w:rFonts w:ascii="Corbel" w:hAnsi="Corbel"/>
        </w:rPr>
        <w:t>primeranom zisku.</w:t>
      </w:r>
    </w:p>
    <w:p w14:paraId="0D18DFD5" w14:textId="3B18B691" w:rsidR="002226FE" w:rsidRPr="00CF0EAE" w:rsidRDefault="00327914" w:rsidP="00327914">
      <w:pPr>
        <w:numPr>
          <w:ilvl w:val="0"/>
          <w:numId w:val="0"/>
        </w:numPr>
        <w:spacing w:before="0" w:after="160"/>
        <w:ind w:left="573" w:hanging="573"/>
        <w:rPr>
          <w:rFonts w:ascii="Corbel" w:hAnsi="Corbel"/>
        </w:rPr>
      </w:pPr>
      <w:r>
        <w:rPr>
          <w:rFonts w:ascii="Corbel" w:hAnsi="Corbel"/>
        </w:rPr>
        <w:t>4.3</w:t>
      </w:r>
      <w:r>
        <w:rPr>
          <w:rFonts w:ascii="Corbel" w:hAnsi="Corbel"/>
        </w:rPr>
        <w:tab/>
      </w:r>
      <w:r w:rsidR="002226FE" w:rsidRPr="00CF0EAE">
        <w:rPr>
          <w:rFonts w:ascii="Corbel" w:hAnsi="Corbel"/>
        </w:rPr>
        <w:t>Navrhovaná cena musí zahŕňať všetky ekonomicky oprávnené náklady poskytovateľa vynaložené v</w:t>
      </w:r>
      <w:r w:rsidR="00BE1FBE">
        <w:rPr>
          <w:rFonts w:ascii="Corbel" w:hAnsi="Corbel"/>
        </w:rPr>
        <w:t> </w:t>
      </w:r>
      <w:r w:rsidR="002226FE" w:rsidRPr="00CF0EAE">
        <w:rPr>
          <w:rFonts w:ascii="Corbel" w:hAnsi="Corbel"/>
        </w:rPr>
        <w:t>súvislosti s</w:t>
      </w:r>
      <w:r w:rsidR="00BE1FBE">
        <w:rPr>
          <w:rFonts w:ascii="Corbel" w:hAnsi="Corbel"/>
        </w:rPr>
        <w:t> </w:t>
      </w:r>
      <w:r w:rsidR="002226FE" w:rsidRPr="00CF0EAE">
        <w:rPr>
          <w:rFonts w:ascii="Corbel" w:hAnsi="Corbel"/>
        </w:rPr>
        <w:t>poskytnutím predmetu zmluvy a</w:t>
      </w:r>
      <w:r w:rsidR="00BE1FBE">
        <w:rPr>
          <w:rFonts w:ascii="Corbel" w:hAnsi="Corbel"/>
        </w:rPr>
        <w:t> </w:t>
      </w:r>
      <w:r w:rsidR="002226FE" w:rsidRPr="00CF0EAE">
        <w:rPr>
          <w:rFonts w:ascii="Corbel" w:hAnsi="Corbel"/>
        </w:rPr>
        <w:t>primeraný zisk.</w:t>
      </w:r>
    </w:p>
    <w:p w14:paraId="1FC7A2D2" w14:textId="1D2E38BE" w:rsidR="002226FE" w:rsidRPr="00CF0EAE" w:rsidRDefault="00327914" w:rsidP="008D32CC">
      <w:pPr>
        <w:numPr>
          <w:ilvl w:val="0"/>
          <w:numId w:val="0"/>
        </w:numPr>
        <w:tabs>
          <w:tab w:val="clear" w:pos="2160"/>
          <w:tab w:val="clear" w:pos="2880"/>
          <w:tab w:val="clear" w:pos="4500"/>
        </w:tabs>
        <w:spacing w:before="0" w:after="0"/>
        <w:ind w:left="573" w:hanging="573"/>
        <w:rPr>
          <w:rFonts w:ascii="Corbel" w:hAnsi="Corbel"/>
        </w:rPr>
      </w:pPr>
      <w:r>
        <w:rPr>
          <w:rFonts w:ascii="Corbel" w:hAnsi="Corbel"/>
        </w:rPr>
        <w:t>4.4</w:t>
      </w:r>
      <w:r>
        <w:rPr>
          <w:rFonts w:ascii="Corbel" w:hAnsi="Corbel"/>
        </w:rPr>
        <w:tab/>
      </w:r>
      <w:r w:rsidR="002226FE" w:rsidRPr="00CF0EAE">
        <w:rPr>
          <w:rFonts w:ascii="Corbel" w:hAnsi="Corbel"/>
        </w:rPr>
        <w:t>V</w:t>
      </w:r>
      <w:r w:rsidR="00BE1FBE">
        <w:rPr>
          <w:rFonts w:ascii="Corbel" w:hAnsi="Corbel"/>
        </w:rPr>
        <w:t> </w:t>
      </w:r>
      <w:r w:rsidR="002226FE" w:rsidRPr="00CF0EAE">
        <w:rPr>
          <w:rFonts w:ascii="Corbel" w:hAnsi="Corbel"/>
        </w:rPr>
        <w:t>objednávkach a</w:t>
      </w:r>
      <w:r w:rsidR="00BE1FBE">
        <w:rPr>
          <w:rFonts w:ascii="Corbel" w:hAnsi="Corbel"/>
        </w:rPr>
        <w:t> </w:t>
      </w:r>
      <w:r w:rsidR="002226FE" w:rsidRPr="00CF0EAE">
        <w:rPr>
          <w:rFonts w:ascii="Corbel" w:hAnsi="Corbel"/>
        </w:rPr>
        <w:t>čiastkových zmluvách sa uvedú jednotkové ceny za požadované služby a</w:t>
      </w:r>
      <w:r w:rsidR="00BE1FBE">
        <w:rPr>
          <w:rFonts w:ascii="Corbel" w:hAnsi="Corbel"/>
        </w:rPr>
        <w:t> </w:t>
      </w:r>
      <w:r w:rsidR="002226FE" w:rsidRPr="00CF0EAE">
        <w:rPr>
          <w:rFonts w:ascii="Corbel" w:hAnsi="Corbel"/>
        </w:rPr>
        <w:t>cena za celý predpokladaný rozsah objednávky alebo čiastkovej zmluvy v</w:t>
      </w:r>
      <w:r w:rsidR="00BE1FBE">
        <w:rPr>
          <w:rFonts w:ascii="Corbel" w:hAnsi="Corbel"/>
        </w:rPr>
        <w:t> </w:t>
      </w:r>
      <w:r w:rsidR="002226FE" w:rsidRPr="00CF0EAE">
        <w:rPr>
          <w:rFonts w:ascii="Corbel" w:hAnsi="Corbel"/>
        </w:rPr>
        <w:t>eurách v</w:t>
      </w:r>
      <w:r w:rsidR="00BE1FBE">
        <w:rPr>
          <w:rFonts w:ascii="Corbel" w:hAnsi="Corbel"/>
        </w:rPr>
        <w:t> </w:t>
      </w:r>
      <w:r w:rsidR="002226FE" w:rsidRPr="00CF0EAE">
        <w:rPr>
          <w:rFonts w:ascii="Corbel" w:hAnsi="Corbel"/>
        </w:rPr>
        <w:t>zložení:</w:t>
      </w:r>
    </w:p>
    <w:p w14:paraId="48BE0B02" w14:textId="1143A34C" w:rsidR="002226FE" w:rsidRPr="00CF0EAE" w:rsidRDefault="002226FE" w:rsidP="004C73A7">
      <w:pPr>
        <w:numPr>
          <w:ilvl w:val="1"/>
          <w:numId w:val="5"/>
        </w:numPr>
        <w:tabs>
          <w:tab w:val="clear" w:pos="2160"/>
          <w:tab w:val="clear" w:pos="2880"/>
          <w:tab w:val="clear" w:pos="4500"/>
        </w:tabs>
        <w:autoSpaceDE w:val="0"/>
        <w:autoSpaceDN w:val="0"/>
        <w:adjustRightInd w:val="0"/>
        <w:spacing w:before="0" w:after="0"/>
        <w:ind w:left="1434" w:hanging="357"/>
        <w:rPr>
          <w:rFonts w:ascii="Corbel" w:hAnsi="Corbel" w:cs="Times New Roman"/>
          <w:szCs w:val="24"/>
        </w:rPr>
      </w:pPr>
      <w:r w:rsidRPr="00CF0EAE">
        <w:rPr>
          <w:rFonts w:ascii="Corbel" w:hAnsi="Corbel" w:cs="Times New Roman"/>
          <w:szCs w:val="24"/>
        </w:rPr>
        <w:t>cena v</w:t>
      </w:r>
      <w:r w:rsidR="00BE1FBE">
        <w:rPr>
          <w:rFonts w:ascii="Corbel" w:hAnsi="Corbel" w:cs="Times New Roman"/>
          <w:szCs w:val="24"/>
        </w:rPr>
        <w:t> </w:t>
      </w:r>
      <w:r w:rsidRPr="00CF0EAE">
        <w:rPr>
          <w:rFonts w:ascii="Corbel" w:hAnsi="Corbel" w:cs="Times New Roman"/>
          <w:szCs w:val="24"/>
        </w:rPr>
        <w:t>EUR bez DPH,</w:t>
      </w:r>
    </w:p>
    <w:p w14:paraId="3DB938D3" w14:textId="6ADC5F04" w:rsidR="002226FE" w:rsidRPr="00CF0EAE" w:rsidRDefault="002226FE" w:rsidP="004C73A7">
      <w:pPr>
        <w:numPr>
          <w:ilvl w:val="1"/>
          <w:numId w:val="5"/>
        </w:numPr>
        <w:tabs>
          <w:tab w:val="clear" w:pos="2160"/>
          <w:tab w:val="clear" w:pos="2880"/>
          <w:tab w:val="clear" w:pos="4500"/>
        </w:tabs>
        <w:autoSpaceDE w:val="0"/>
        <w:autoSpaceDN w:val="0"/>
        <w:adjustRightInd w:val="0"/>
        <w:spacing w:before="0" w:after="0"/>
        <w:ind w:left="1434" w:hanging="357"/>
        <w:rPr>
          <w:rFonts w:ascii="Corbel" w:hAnsi="Corbel" w:cs="Times New Roman"/>
          <w:szCs w:val="24"/>
          <w:u w:val="single"/>
        </w:rPr>
      </w:pPr>
      <w:r w:rsidRPr="00CF0EAE">
        <w:rPr>
          <w:rFonts w:ascii="Corbel" w:hAnsi="Corbel" w:cs="Times New Roman"/>
          <w:szCs w:val="24"/>
          <w:u w:val="single"/>
        </w:rPr>
        <w:t>DPH v</w:t>
      </w:r>
      <w:r w:rsidR="00BE1FBE">
        <w:rPr>
          <w:rFonts w:ascii="Corbel" w:hAnsi="Corbel" w:cs="Times New Roman"/>
          <w:szCs w:val="24"/>
          <w:u w:val="single"/>
        </w:rPr>
        <w:t> </w:t>
      </w:r>
      <w:r w:rsidRPr="00CF0EAE">
        <w:rPr>
          <w:rFonts w:ascii="Corbel" w:hAnsi="Corbel" w:cs="Times New Roman"/>
          <w:szCs w:val="24"/>
          <w:u w:val="single"/>
        </w:rPr>
        <w:t>EUR,</w:t>
      </w:r>
      <w:r w:rsidRPr="00CF0EAE">
        <w:rPr>
          <w:rFonts w:ascii="Corbel" w:hAnsi="Corbel" w:cs="Times New Roman"/>
          <w:szCs w:val="24"/>
          <w:u w:val="single"/>
        </w:rPr>
        <w:tab/>
      </w:r>
      <w:r w:rsidRPr="00CF0EAE">
        <w:rPr>
          <w:rFonts w:ascii="Corbel" w:hAnsi="Corbel" w:cs="Times New Roman"/>
          <w:szCs w:val="24"/>
          <w:u w:val="single"/>
        </w:rPr>
        <w:tab/>
      </w:r>
      <w:r w:rsidRPr="00CF0EAE">
        <w:rPr>
          <w:rFonts w:ascii="Corbel" w:hAnsi="Corbel" w:cs="Times New Roman"/>
          <w:szCs w:val="24"/>
          <w:u w:val="single"/>
        </w:rPr>
        <w:tab/>
      </w:r>
    </w:p>
    <w:p w14:paraId="0DCE66A0" w14:textId="6D07956F" w:rsidR="002226FE" w:rsidRPr="004C73A7" w:rsidRDefault="002226FE" w:rsidP="004C73A7">
      <w:pPr>
        <w:numPr>
          <w:ilvl w:val="1"/>
          <w:numId w:val="5"/>
        </w:numPr>
        <w:tabs>
          <w:tab w:val="clear" w:pos="2160"/>
          <w:tab w:val="clear" w:pos="2880"/>
          <w:tab w:val="clear" w:pos="4500"/>
        </w:tabs>
        <w:autoSpaceDE w:val="0"/>
        <w:autoSpaceDN w:val="0"/>
        <w:adjustRightInd w:val="0"/>
        <w:spacing w:before="0" w:after="160"/>
        <w:ind w:left="1434" w:hanging="357"/>
        <w:rPr>
          <w:rFonts w:ascii="Corbel" w:hAnsi="Corbel" w:cs="Times New Roman"/>
          <w:szCs w:val="24"/>
        </w:rPr>
      </w:pPr>
      <w:r w:rsidRPr="00CF0EAE">
        <w:rPr>
          <w:rFonts w:ascii="Corbel" w:hAnsi="Corbel" w:cs="Times New Roman"/>
          <w:szCs w:val="24"/>
        </w:rPr>
        <w:t>cena v</w:t>
      </w:r>
      <w:r w:rsidR="00BE1FBE">
        <w:rPr>
          <w:rFonts w:ascii="Corbel" w:hAnsi="Corbel" w:cs="Times New Roman"/>
          <w:szCs w:val="24"/>
        </w:rPr>
        <w:t> </w:t>
      </w:r>
      <w:r w:rsidRPr="00CF0EAE">
        <w:rPr>
          <w:rFonts w:ascii="Corbel" w:hAnsi="Corbel" w:cs="Times New Roman"/>
          <w:szCs w:val="24"/>
        </w:rPr>
        <w:t>EUR s</w:t>
      </w:r>
      <w:r w:rsidR="00BE1FBE">
        <w:rPr>
          <w:rFonts w:ascii="Corbel" w:hAnsi="Corbel" w:cs="Times New Roman"/>
          <w:szCs w:val="24"/>
        </w:rPr>
        <w:t> </w:t>
      </w:r>
      <w:r w:rsidRPr="00CF0EAE">
        <w:rPr>
          <w:rFonts w:ascii="Corbel" w:hAnsi="Corbel" w:cs="Times New Roman"/>
          <w:szCs w:val="24"/>
        </w:rPr>
        <w:t>DPH</w:t>
      </w:r>
    </w:p>
    <w:p w14:paraId="4243C38B" w14:textId="77777777" w:rsidR="002226FE" w:rsidRPr="00CF0EAE" w:rsidRDefault="002226FE" w:rsidP="008D32CC">
      <w:pPr>
        <w:pStyle w:val="tl"/>
        <w:ind w:left="567"/>
      </w:pPr>
      <w:r w:rsidRPr="00CF0EAE">
        <w:t>Všetky ceny budú zaokrúhlené na dve desatinné miesta.</w:t>
      </w:r>
    </w:p>
    <w:p w14:paraId="3CB186E9" w14:textId="27E937F8" w:rsidR="002226FE" w:rsidRPr="00CF0EAE" w:rsidRDefault="008D32CC" w:rsidP="008D32CC">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lastRenderedPageBreak/>
        <w:t>4.5</w:t>
      </w:r>
      <w:r>
        <w:rPr>
          <w:rFonts w:ascii="Corbel" w:hAnsi="Corbel"/>
        </w:rPr>
        <w:tab/>
      </w:r>
      <w:r w:rsidR="002226FE" w:rsidRPr="00CF0EAE">
        <w:rPr>
          <w:rFonts w:ascii="Corbel" w:hAnsi="Corbel"/>
        </w:rPr>
        <w:t>Poskytovateľ poskytne služby za ceny, ktoré boli obsiahnuté v</w:t>
      </w:r>
      <w:r w:rsidR="00BE1FBE">
        <w:rPr>
          <w:rFonts w:ascii="Corbel" w:hAnsi="Corbel"/>
        </w:rPr>
        <w:t> </w:t>
      </w:r>
      <w:r w:rsidR="002226FE" w:rsidRPr="00CF0EAE">
        <w:rPr>
          <w:rFonts w:ascii="Corbel" w:hAnsi="Corbel"/>
        </w:rPr>
        <w:t>ponuke</w:t>
      </w:r>
      <w:r w:rsidR="00867022" w:rsidRPr="00CF0EAE">
        <w:rPr>
          <w:rFonts w:ascii="Corbel" w:hAnsi="Corbel"/>
        </w:rPr>
        <w:t xml:space="preserve"> predloženej do verejného obstarávania</w:t>
      </w:r>
      <w:r w:rsidR="002226FE" w:rsidRPr="00CF0EAE">
        <w:rPr>
          <w:rFonts w:ascii="Corbel" w:hAnsi="Corbel"/>
        </w:rPr>
        <w:t xml:space="preserve"> a</w:t>
      </w:r>
      <w:r w:rsidR="00BE1FBE">
        <w:rPr>
          <w:rFonts w:ascii="Corbel" w:hAnsi="Corbel"/>
        </w:rPr>
        <w:t> </w:t>
      </w:r>
      <w:r w:rsidR="002226FE" w:rsidRPr="00CF0EAE">
        <w:rPr>
          <w:rFonts w:ascii="Corbel" w:hAnsi="Corbel"/>
        </w:rPr>
        <w:t>sú uvedené v</w:t>
      </w:r>
      <w:r w:rsidR="00BE1FBE">
        <w:rPr>
          <w:rFonts w:ascii="Corbel" w:hAnsi="Corbel"/>
        </w:rPr>
        <w:t> </w:t>
      </w:r>
      <w:r w:rsidR="009E4831" w:rsidRPr="00CF0EAE">
        <w:rPr>
          <w:rFonts w:ascii="Corbel" w:hAnsi="Corbel"/>
        </w:rPr>
        <w:t>P</w:t>
      </w:r>
      <w:r w:rsidR="002226FE" w:rsidRPr="00CF0EAE">
        <w:rPr>
          <w:rFonts w:ascii="Corbel" w:hAnsi="Corbel"/>
        </w:rPr>
        <w:t xml:space="preserve">rílohe č. </w:t>
      </w:r>
      <w:r w:rsidR="009E4831" w:rsidRPr="00CF0EAE">
        <w:rPr>
          <w:rFonts w:ascii="Corbel" w:hAnsi="Corbel"/>
        </w:rPr>
        <w:t>3</w:t>
      </w:r>
      <w:r w:rsidR="002226FE" w:rsidRPr="00CF0EAE">
        <w:rPr>
          <w:rFonts w:ascii="Corbel" w:hAnsi="Corbel"/>
        </w:rPr>
        <w:t xml:space="preserve"> – </w:t>
      </w:r>
      <w:r w:rsidR="004A0DE4" w:rsidRPr="00CF0EAE">
        <w:rPr>
          <w:rFonts w:ascii="Corbel" w:hAnsi="Corbel"/>
        </w:rPr>
        <w:t>C</w:t>
      </w:r>
      <w:r w:rsidR="002226FE" w:rsidRPr="00CF0EAE">
        <w:rPr>
          <w:rFonts w:ascii="Corbel" w:hAnsi="Corbel"/>
        </w:rPr>
        <w:t>enová ponuka tejto zmluvy.</w:t>
      </w:r>
    </w:p>
    <w:p w14:paraId="01916334" w14:textId="5A08A63F" w:rsidR="002226FE" w:rsidRPr="00CF0EAE" w:rsidRDefault="008D32CC" w:rsidP="008D32CC">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4.6</w:t>
      </w:r>
      <w:r>
        <w:rPr>
          <w:rFonts w:ascii="Corbel" w:hAnsi="Corbel"/>
        </w:rPr>
        <w:tab/>
      </w:r>
      <w:r w:rsidR="002226FE" w:rsidRPr="00CF0EAE">
        <w:rPr>
          <w:rFonts w:ascii="Corbel" w:hAnsi="Corbel"/>
        </w:rPr>
        <w:t>Na poskytovanie služieb objednávateľ neposkytne poskytovateľovi preddavky.</w:t>
      </w:r>
    </w:p>
    <w:p w14:paraId="1839DDDA" w14:textId="758AA83C" w:rsidR="00561FED" w:rsidRPr="00CF0EAE" w:rsidRDefault="008D32CC" w:rsidP="008D32CC">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4.7</w:t>
      </w:r>
      <w:r>
        <w:rPr>
          <w:rFonts w:ascii="Corbel" w:hAnsi="Corbel"/>
        </w:rPr>
        <w:tab/>
      </w:r>
      <w:r w:rsidR="00561FED" w:rsidRPr="00CF0EAE">
        <w:rPr>
          <w:rFonts w:ascii="Corbel" w:hAnsi="Corbel"/>
        </w:rPr>
        <w:t xml:space="preserve">Maximálny finančný objem pre celý predmet zmluvy </w:t>
      </w:r>
      <w:r w:rsidR="00561FED" w:rsidRPr="008D32CC">
        <w:rPr>
          <w:rFonts w:ascii="Corbel" w:hAnsi="Corbel"/>
          <w:highlight w:val="yellow"/>
        </w:rPr>
        <w:t>je .... Eur bez DPH</w:t>
      </w:r>
      <w:r w:rsidR="00561FED" w:rsidRPr="00CF0EAE">
        <w:rPr>
          <w:rFonts w:ascii="Corbel" w:hAnsi="Corbel"/>
        </w:rPr>
        <w:t xml:space="preserve">. Celková zmluvná cena za predmet plnenia bude závisieť od finančných možností </w:t>
      </w:r>
      <w:r w:rsidR="003E7DC0" w:rsidRPr="00CF0EAE">
        <w:rPr>
          <w:rFonts w:ascii="Corbel" w:hAnsi="Corbel"/>
        </w:rPr>
        <w:t xml:space="preserve"> a</w:t>
      </w:r>
      <w:r w:rsidR="00BE1FBE">
        <w:rPr>
          <w:rFonts w:ascii="Corbel" w:hAnsi="Corbel"/>
        </w:rPr>
        <w:t> </w:t>
      </w:r>
      <w:r w:rsidR="003E7DC0" w:rsidRPr="00CF0EAE">
        <w:rPr>
          <w:rFonts w:ascii="Corbel" w:hAnsi="Corbel"/>
        </w:rPr>
        <w:t>potrieb objednávateľa a</w:t>
      </w:r>
      <w:r w:rsidR="00BE1FBE">
        <w:rPr>
          <w:rFonts w:ascii="Corbel" w:hAnsi="Corbel"/>
        </w:rPr>
        <w:t> </w:t>
      </w:r>
      <w:r w:rsidR="003E7DC0" w:rsidRPr="00CF0EAE">
        <w:rPr>
          <w:rFonts w:ascii="Corbel" w:hAnsi="Corbel"/>
        </w:rPr>
        <w:t>od reálne poskytnutých služieb.</w:t>
      </w:r>
    </w:p>
    <w:p w14:paraId="41976B1A" w14:textId="34568EC0" w:rsidR="002226FE" w:rsidRPr="00CF0EAE" w:rsidRDefault="008D32CC" w:rsidP="008D32CC">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4.8</w:t>
      </w:r>
      <w:r>
        <w:rPr>
          <w:rFonts w:ascii="Corbel" w:hAnsi="Corbel"/>
        </w:rPr>
        <w:tab/>
      </w:r>
      <w:r w:rsidR="002226FE" w:rsidRPr="00CF0EAE">
        <w:rPr>
          <w:rFonts w:ascii="Corbel" w:hAnsi="Corbel"/>
        </w:rPr>
        <w:t>V</w:t>
      </w:r>
      <w:r w:rsidR="00BE1FBE">
        <w:rPr>
          <w:rFonts w:ascii="Corbel" w:hAnsi="Corbel"/>
        </w:rPr>
        <w:t> </w:t>
      </w:r>
      <w:r w:rsidR="002226FE" w:rsidRPr="00CF0EAE">
        <w:rPr>
          <w:rFonts w:ascii="Corbel" w:hAnsi="Corbel"/>
        </w:rPr>
        <w:t>prípade zákonnej úpravy DPH bude možné upraviť cenu písomným dodatkom k</w:t>
      </w:r>
      <w:r w:rsidR="00BE1FBE">
        <w:rPr>
          <w:rFonts w:ascii="Corbel" w:hAnsi="Corbel"/>
        </w:rPr>
        <w:t> </w:t>
      </w:r>
      <w:r w:rsidR="002226FE" w:rsidRPr="00CF0EAE">
        <w:rPr>
          <w:rFonts w:ascii="Corbel" w:hAnsi="Corbel"/>
        </w:rPr>
        <w:t xml:space="preserve">zmluve. </w:t>
      </w:r>
    </w:p>
    <w:p w14:paraId="6A214D8A" w14:textId="2DA2EE2C" w:rsidR="00867022" w:rsidRPr="008D32CC" w:rsidRDefault="008D32CC" w:rsidP="008D32CC">
      <w:pPr>
        <w:numPr>
          <w:ilvl w:val="0"/>
          <w:numId w:val="0"/>
        </w:numPr>
        <w:spacing w:before="0" w:after="240"/>
        <w:ind w:left="573" w:hanging="573"/>
        <w:rPr>
          <w:rFonts w:ascii="Corbel" w:hAnsi="Corbel"/>
        </w:rPr>
      </w:pPr>
      <w:r>
        <w:rPr>
          <w:rFonts w:ascii="Corbel" w:hAnsi="Corbel"/>
        </w:rPr>
        <w:t>4.9</w:t>
      </w:r>
      <w:r>
        <w:rPr>
          <w:rFonts w:ascii="Corbel" w:hAnsi="Corbel"/>
        </w:rPr>
        <w:tab/>
      </w:r>
      <w:r w:rsidR="002226FE" w:rsidRPr="00CF0EAE">
        <w:rPr>
          <w:rFonts w:ascii="Corbel" w:hAnsi="Corbel"/>
        </w:rPr>
        <w:t>Daň z</w:t>
      </w:r>
      <w:r w:rsidR="00BE1FBE">
        <w:rPr>
          <w:rFonts w:ascii="Corbel" w:hAnsi="Corbel"/>
        </w:rPr>
        <w:t> </w:t>
      </w:r>
      <w:r w:rsidR="002226FE" w:rsidRPr="00CF0EAE">
        <w:rPr>
          <w:rFonts w:ascii="Corbel" w:hAnsi="Corbel"/>
        </w:rPr>
        <w:t>pridanej hodnoty bude vysporiadaná v</w:t>
      </w:r>
      <w:r w:rsidR="00BE1FBE">
        <w:rPr>
          <w:rFonts w:ascii="Corbel" w:hAnsi="Corbel"/>
        </w:rPr>
        <w:t> </w:t>
      </w:r>
      <w:r w:rsidR="002226FE" w:rsidRPr="00CF0EAE">
        <w:rPr>
          <w:rFonts w:ascii="Corbel" w:hAnsi="Corbel"/>
        </w:rPr>
        <w:t>súlade s</w:t>
      </w:r>
      <w:r w:rsidR="00BE1FBE">
        <w:rPr>
          <w:rFonts w:ascii="Corbel" w:hAnsi="Corbel"/>
        </w:rPr>
        <w:t> </w:t>
      </w:r>
      <w:r w:rsidR="002226FE" w:rsidRPr="00CF0EAE">
        <w:rPr>
          <w:rFonts w:ascii="Corbel" w:hAnsi="Corbel"/>
        </w:rPr>
        <w:t>platnými právnymi predpismi Európskej únie.</w:t>
      </w:r>
    </w:p>
    <w:p w14:paraId="318B7395" w14:textId="7BA88996" w:rsidR="008D32CC" w:rsidRPr="008D32CC" w:rsidRDefault="008D32CC" w:rsidP="008D32CC">
      <w:pPr>
        <w:pStyle w:val="tl"/>
        <w:jc w:val="center"/>
        <w:rPr>
          <w:b/>
          <w:bCs/>
        </w:rPr>
      </w:pPr>
      <w:r w:rsidRPr="008D32CC">
        <w:rPr>
          <w:b/>
          <w:bCs/>
        </w:rPr>
        <w:t>Čl. V</w:t>
      </w:r>
    </w:p>
    <w:p w14:paraId="542ED6DF" w14:textId="4B6D0CA8" w:rsidR="002226FE" w:rsidRPr="008D32CC" w:rsidRDefault="007E10F0" w:rsidP="008D32CC">
      <w:pPr>
        <w:pStyle w:val="tl"/>
        <w:spacing w:after="160"/>
        <w:jc w:val="center"/>
        <w:rPr>
          <w:b/>
          <w:bCs/>
        </w:rPr>
      </w:pPr>
      <w:r w:rsidRPr="008D32CC">
        <w:rPr>
          <w:b/>
          <w:bCs/>
        </w:rPr>
        <w:t>Platobné podmienky</w:t>
      </w:r>
    </w:p>
    <w:p w14:paraId="23F5FA29" w14:textId="295A60AF" w:rsidR="002226FE" w:rsidRPr="00CF0EAE" w:rsidRDefault="008D32CC" w:rsidP="00656E9B">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5.1</w:t>
      </w:r>
      <w:r>
        <w:rPr>
          <w:rFonts w:ascii="Corbel" w:hAnsi="Corbel"/>
        </w:rPr>
        <w:tab/>
      </w:r>
      <w:r w:rsidR="002226FE" w:rsidRPr="00CF0EAE">
        <w:rPr>
          <w:rFonts w:ascii="Corbel" w:hAnsi="Corbel"/>
        </w:rPr>
        <w:t>Vlastná platba sa bude realizovať formou bezhotovostného platobného styku v</w:t>
      </w:r>
      <w:r w:rsidR="00BE1FBE">
        <w:rPr>
          <w:rFonts w:ascii="Corbel" w:hAnsi="Corbel"/>
        </w:rPr>
        <w:t> </w:t>
      </w:r>
      <w:r w:rsidR="002226FE" w:rsidRPr="00CF0EAE">
        <w:rPr>
          <w:rFonts w:ascii="Corbel" w:hAnsi="Corbel"/>
        </w:rPr>
        <w:t xml:space="preserve">eurách. Poskytnuté služby na základe objednávok/čiastkových zmlúv bude poskytovateľ fakturovať na základe predložených faktúr. </w:t>
      </w:r>
      <w:bookmarkStart w:id="1" w:name="_Ref239750702"/>
      <w:r w:rsidR="002226FE" w:rsidRPr="00CF0EAE">
        <w:rPr>
          <w:rFonts w:ascii="Corbel" w:hAnsi="Corbel"/>
        </w:rPr>
        <w:t>Všetky faktúry musia obsahovať zákonné náležitosti a</w:t>
      </w:r>
      <w:r w:rsidR="00BE1FBE">
        <w:rPr>
          <w:rFonts w:ascii="Corbel" w:hAnsi="Corbel"/>
        </w:rPr>
        <w:t> </w:t>
      </w:r>
      <w:r w:rsidR="002226FE" w:rsidRPr="00CF0EAE">
        <w:rPr>
          <w:rFonts w:ascii="Corbel" w:hAnsi="Corbel"/>
        </w:rPr>
        <w:t>ich prílohou musí byť súpis vecného plnenia potvrdený zástupcom objednávateľa (</w:t>
      </w:r>
      <w:r w:rsidR="002226FE" w:rsidRPr="00323C3E">
        <w:rPr>
          <w:rFonts w:ascii="Corbel" w:hAnsi="Corbel"/>
        </w:rPr>
        <w:t xml:space="preserve">viď </w:t>
      </w:r>
      <w:r w:rsidR="003947F1" w:rsidRPr="00323C3E">
        <w:rPr>
          <w:rFonts w:ascii="Corbel" w:hAnsi="Corbel"/>
        </w:rPr>
        <w:t xml:space="preserve">bod </w:t>
      </w:r>
      <w:r w:rsidR="00323C3E" w:rsidRPr="00323C3E">
        <w:rPr>
          <w:rFonts w:ascii="Corbel" w:hAnsi="Corbel"/>
        </w:rPr>
        <w:t>5</w:t>
      </w:r>
      <w:r w:rsidR="003947F1" w:rsidRPr="00323C3E">
        <w:rPr>
          <w:rFonts w:ascii="Corbel" w:hAnsi="Corbel"/>
        </w:rPr>
        <w:t>.2 tejto zmluvy</w:t>
      </w:r>
      <w:r w:rsidR="002226FE" w:rsidRPr="00CF0EAE">
        <w:rPr>
          <w:rFonts w:ascii="Corbel" w:hAnsi="Corbel"/>
        </w:rPr>
        <w:t>). Ak faktúra neobsahuje predpísané náležitosti, objednávateľ je oprávnený faktúru vrátiť, pričom doručením faktúry s</w:t>
      </w:r>
      <w:r w:rsidR="00BE1FBE">
        <w:rPr>
          <w:rFonts w:ascii="Corbel" w:hAnsi="Corbel"/>
        </w:rPr>
        <w:t> </w:t>
      </w:r>
      <w:r w:rsidR="002226FE" w:rsidRPr="00CF0EAE">
        <w:rPr>
          <w:rFonts w:ascii="Corbel" w:hAnsi="Corbel"/>
        </w:rPr>
        <w:t>vyššie uvedenými náležitosťami začína plynúť nová lehota splatnosti.</w:t>
      </w:r>
      <w:bookmarkEnd w:id="1"/>
    </w:p>
    <w:p w14:paraId="7FEB60E8" w14:textId="5AB99A6D" w:rsidR="00B00648" w:rsidRPr="00CF0EAE" w:rsidRDefault="00656E9B" w:rsidP="0006139C">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5.2</w:t>
      </w:r>
      <w:r>
        <w:rPr>
          <w:rFonts w:ascii="Corbel" w:hAnsi="Corbel"/>
        </w:rPr>
        <w:tab/>
      </w:r>
      <w:r w:rsidR="003947F1" w:rsidRPr="00CF0EAE">
        <w:rPr>
          <w:rFonts w:ascii="Corbel" w:hAnsi="Corbel"/>
        </w:rPr>
        <w:t>Poskytovateľ priloží</w:t>
      </w:r>
      <w:r w:rsidR="00B00648" w:rsidRPr="00CF0EAE">
        <w:rPr>
          <w:rFonts w:ascii="Corbel" w:hAnsi="Corbel"/>
        </w:rPr>
        <w:t xml:space="preserve"> ku každej faktúre riadne vyplnené prílohy</w:t>
      </w:r>
      <w:r w:rsidR="003947F1" w:rsidRPr="00CF0EAE">
        <w:rPr>
          <w:rFonts w:ascii="Corbel" w:hAnsi="Corbel"/>
        </w:rPr>
        <w:t xml:space="preserve">. </w:t>
      </w:r>
      <w:r w:rsidR="00B00648" w:rsidRPr="00CF0EAE">
        <w:rPr>
          <w:rFonts w:ascii="Corbel" w:hAnsi="Corbel"/>
        </w:rPr>
        <w:t>Príloha faktúry musí obsahovať najmä vyznačenie priestorov/úkonov, ktoré boli vykonané, počty a</w:t>
      </w:r>
      <w:r w:rsidR="00BE1FBE">
        <w:rPr>
          <w:rFonts w:ascii="Corbel" w:hAnsi="Corbel"/>
        </w:rPr>
        <w:t> </w:t>
      </w:r>
      <w:r w:rsidR="00B00648" w:rsidRPr="00CF0EAE">
        <w:rPr>
          <w:rFonts w:ascii="Corbel" w:hAnsi="Corbel"/>
        </w:rPr>
        <w:t>merné jednotky úkonov, jednotkové ceny úkonov a</w:t>
      </w:r>
      <w:r w:rsidR="00BE1FBE">
        <w:rPr>
          <w:rFonts w:ascii="Corbel" w:hAnsi="Corbel"/>
        </w:rPr>
        <w:t> </w:t>
      </w:r>
      <w:r w:rsidR="00B00648" w:rsidRPr="00CF0EAE">
        <w:rPr>
          <w:rFonts w:ascii="Corbel" w:hAnsi="Corbel"/>
        </w:rPr>
        <w:t>následnú cenu celkom bez DPH.</w:t>
      </w:r>
    </w:p>
    <w:p w14:paraId="1CD5C0B9" w14:textId="24ABBC0B" w:rsidR="002226FE" w:rsidRPr="00CF0EAE" w:rsidRDefault="0006139C" w:rsidP="0006139C">
      <w:pPr>
        <w:numPr>
          <w:ilvl w:val="0"/>
          <w:numId w:val="0"/>
        </w:numPr>
        <w:tabs>
          <w:tab w:val="clear" w:pos="2160"/>
          <w:tab w:val="clear" w:pos="2880"/>
          <w:tab w:val="clear" w:pos="4500"/>
        </w:tabs>
        <w:spacing w:before="0" w:after="240"/>
        <w:ind w:left="573" w:hanging="573"/>
        <w:rPr>
          <w:rFonts w:ascii="Corbel" w:hAnsi="Corbel"/>
        </w:rPr>
      </w:pPr>
      <w:r>
        <w:rPr>
          <w:rFonts w:ascii="Corbel" w:hAnsi="Corbel"/>
        </w:rPr>
        <w:t>5.3</w:t>
      </w:r>
      <w:r>
        <w:rPr>
          <w:rFonts w:ascii="Corbel" w:hAnsi="Corbel"/>
        </w:rPr>
        <w:tab/>
      </w:r>
      <w:r w:rsidR="002226FE" w:rsidRPr="00CF0EAE">
        <w:rPr>
          <w:rFonts w:ascii="Corbel" w:hAnsi="Corbel"/>
        </w:rPr>
        <w:t>Lehota splatnosti faktúry je 30 dní odo dňa prevzatia a</w:t>
      </w:r>
      <w:r w:rsidR="00BE1FBE">
        <w:rPr>
          <w:rFonts w:ascii="Corbel" w:hAnsi="Corbel"/>
        </w:rPr>
        <w:t> </w:t>
      </w:r>
      <w:r w:rsidR="002226FE" w:rsidRPr="00CF0EAE">
        <w:rPr>
          <w:rFonts w:ascii="Corbel" w:hAnsi="Corbel"/>
        </w:rPr>
        <w:t>odsúhlasenia faktúry objednávateľom. Ak predložená faktúra nebude vystavená v</w:t>
      </w:r>
      <w:r w:rsidR="00BE1FBE">
        <w:rPr>
          <w:rFonts w:ascii="Corbel" w:hAnsi="Corbel"/>
        </w:rPr>
        <w:t> </w:t>
      </w:r>
      <w:r w:rsidR="002226FE" w:rsidRPr="00CF0EAE">
        <w:rPr>
          <w:rFonts w:ascii="Corbel" w:hAnsi="Corbel"/>
        </w:rPr>
        <w:t>súlade s</w:t>
      </w:r>
      <w:r w:rsidR="00BE1FBE">
        <w:rPr>
          <w:rFonts w:ascii="Corbel" w:hAnsi="Corbel"/>
        </w:rPr>
        <w:t> </w:t>
      </w:r>
      <w:r w:rsidR="002226FE" w:rsidRPr="00CF0EAE">
        <w:rPr>
          <w:rFonts w:ascii="Corbel" w:hAnsi="Corbel"/>
        </w:rPr>
        <w:t>platnou zmluvou, objednávateľ ju vráti v</w:t>
      </w:r>
      <w:r w:rsidR="00BE1FBE">
        <w:rPr>
          <w:rFonts w:ascii="Corbel" w:hAnsi="Corbel"/>
        </w:rPr>
        <w:t> </w:t>
      </w:r>
      <w:r w:rsidR="002226FE" w:rsidRPr="00CF0EAE">
        <w:rPr>
          <w:rFonts w:ascii="Corbel" w:hAnsi="Corbel"/>
        </w:rPr>
        <w:t>lehote splatnosti poskytovateľovi na dopracovanie. Opravená faktúra je splatná do 30 dní odo dňa jej doručenia objednávateľovi.</w:t>
      </w:r>
    </w:p>
    <w:p w14:paraId="2DE0D10D" w14:textId="723456B2" w:rsidR="0006139C" w:rsidRPr="00D60296" w:rsidRDefault="0006139C" w:rsidP="0006139C">
      <w:pPr>
        <w:pStyle w:val="tl"/>
        <w:jc w:val="center"/>
        <w:rPr>
          <w:b/>
          <w:bCs/>
        </w:rPr>
      </w:pPr>
      <w:r w:rsidRPr="00D60296">
        <w:rPr>
          <w:b/>
          <w:bCs/>
        </w:rPr>
        <w:t>Čl.</w:t>
      </w:r>
      <w:r w:rsidR="00D60296" w:rsidRPr="00D60296">
        <w:rPr>
          <w:b/>
          <w:bCs/>
        </w:rPr>
        <w:t xml:space="preserve"> VI</w:t>
      </w:r>
    </w:p>
    <w:p w14:paraId="4F4F4256" w14:textId="5536AEE8" w:rsidR="002226FE" w:rsidRPr="00D60296" w:rsidRDefault="007E10F0" w:rsidP="00D60296">
      <w:pPr>
        <w:pStyle w:val="tl"/>
        <w:spacing w:after="160"/>
        <w:jc w:val="center"/>
        <w:rPr>
          <w:b/>
          <w:bCs/>
        </w:rPr>
      </w:pPr>
      <w:r w:rsidRPr="00D60296">
        <w:rPr>
          <w:b/>
          <w:bCs/>
        </w:rPr>
        <w:t>Podmienky poskytnutia služieb</w:t>
      </w:r>
    </w:p>
    <w:p w14:paraId="2EB0C1DF" w14:textId="72726FD8" w:rsidR="002226FE" w:rsidRPr="00CF0EAE" w:rsidRDefault="00D60296" w:rsidP="00D60296">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6.1</w:t>
      </w:r>
      <w:r>
        <w:rPr>
          <w:rFonts w:ascii="Corbel" w:hAnsi="Corbel"/>
        </w:rPr>
        <w:tab/>
      </w:r>
      <w:r w:rsidR="002226FE" w:rsidRPr="00CF0EAE">
        <w:rPr>
          <w:rFonts w:ascii="Corbel" w:hAnsi="Corbel"/>
        </w:rPr>
        <w:t xml:space="preserve">Za účelom riadnej spolupráce sa zmluvné strany zaväzujú vzájomnou súčinnosťou. </w:t>
      </w:r>
    </w:p>
    <w:p w14:paraId="4E0A5FAD" w14:textId="559F2149" w:rsidR="002226FE" w:rsidRPr="00CF0EAE" w:rsidRDefault="00D60296" w:rsidP="00D60296">
      <w:pPr>
        <w:numPr>
          <w:ilvl w:val="0"/>
          <w:numId w:val="0"/>
        </w:numPr>
        <w:tabs>
          <w:tab w:val="clear" w:pos="2160"/>
          <w:tab w:val="clear" w:pos="2880"/>
          <w:tab w:val="clear" w:pos="4500"/>
        </w:tabs>
        <w:spacing w:before="0" w:after="0"/>
        <w:ind w:left="573" w:hanging="573"/>
        <w:rPr>
          <w:rFonts w:ascii="Corbel" w:hAnsi="Corbel"/>
        </w:rPr>
      </w:pPr>
      <w:r>
        <w:rPr>
          <w:rFonts w:ascii="Corbel" w:hAnsi="Corbel"/>
        </w:rPr>
        <w:t>6.2</w:t>
      </w:r>
      <w:r>
        <w:rPr>
          <w:rFonts w:ascii="Corbel" w:hAnsi="Corbel"/>
        </w:rPr>
        <w:tab/>
      </w:r>
      <w:r w:rsidR="002226FE" w:rsidRPr="00CF0EAE">
        <w:rPr>
          <w:rFonts w:ascii="Corbel" w:hAnsi="Corbel"/>
        </w:rPr>
        <w:t>Objednávateľ</w:t>
      </w:r>
      <w:r w:rsidR="00014650" w:rsidRPr="00CF0EAE">
        <w:rPr>
          <w:rFonts w:ascii="Corbel" w:hAnsi="Corbel"/>
        </w:rPr>
        <w:t xml:space="preserve"> sa zaväzuje</w:t>
      </w:r>
      <w:r w:rsidR="002226FE" w:rsidRPr="00CF0EAE">
        <w:rPr>
          <w:rFonts w:ascii="Corbel" w:hAnsi="Corbel"/>
        </w:rPr>
        <w:t xml:space="preserve">: </w:t>
      </w:r>
    </w:p>
    <w:p w14:paraId="7F055D9D" w14:textId="28D9DF4C" w:rsidR="002226FE" w:rsidRPr="00CF0EAE" w:rsidRDefault="00D60296" w:rsidP="009042F0">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6.2.1</w:t>
      </w:r>
      <w:r w:rsidR="009042F0">
        <w:rPr>
          <w:rFonts w:ascii="Corbel" w:hAnsi="Corbel"/>
        </w:rPr>
        <w:tab/>
      </w:r>
      <w:r w:rsidR="002226FE" w:rsidRPr="00CF0EAE">
        <w:rPr>
          <w:rFonts w:ascii="Corbel" w:hAnsi="Corbel"/>
        </w:rPr>
        <w:t>poskytnúť včas poskytovateľovi úplné, pravdivé a</w:t>
      </w:r>
      <w:r w:rsidR="00BE1FBE">
        <w:rPr>
          <w:rFonts w:ascii="Corbel" w:hAnsi="Corbel"/>
        </w:rPr>
        <w:t> </w:t>
      </w:r>
      <w:r w:rsidR="002226FE" w:rsidRPr="00CF0EAE">
        <w:rPr>
          <w:rFonts w:ascii="Corbel" w:hAnsi="Corbel"/>
        </w:rPr>
        <w:t>prehľadné informácie, ktoré sú bezodkladne nutné k</w:t>
      </w:r>
      <w:r w:rsidR="00BE1FBE">
        <w:rPr>
          <w:rFonts w:ascii="Corbel" w:hAnsi="Corbel"/>
        </w:rPr>
        <w:t> </w:t>
      </w:r>
      <w:r w:rsidR="002226FE" w:rsidRPr="00CF0EAE">
        <w:rPr>
          <w:rFonts w:ascii="Corbel" w:hAnsi="Corbel"/>
        </w:rPr>
        <w:t>realizácii zmluvy, ak z</w:t>
      </w:r>
      <w:r w:rsidR="00BE1FBE">
        <w:rPr>
          <w:rFonts w:ascii="Corbel" w:hAnsi="Corbel"/>
        </w:rPr>
        <w:t> </w:t>
      </w:r>
      <w:r w:rsidR="002226FE" w:rsidRPr="00CF0EAE">
        <w:rPr>
          <w:rFonts w:ascii="Corbel" w:hAnsi="Corbel"/>
        </w:rPr>
        <w:t>ich povahy nevyplýva, že si ich má zabezpečiť poskytovateľ sám v</w:t>
      </w:r>
      <w:r w:rsidR="00BE1FBE">
        <w:rPr>
          <w:rFonts w:ascii="Corbel" w:hAnsi="Corbel"/>
        </w:rPr>
        <w:t> </w:t>
      </w:r>
      <w:r w:rsidR="002226FE" w:rsidRPr="00CF0EAE">
        <w:rPr>
          <w:rFonts w:ascii="Corbel" w:hAnsi="Corbel"/>
        </w:rPr>
        <w:t>rámci plnenia predmetu tejto zmluvy,</w:t>
      </w:r>
    </w:p>
    <w:p w14:paraId="0BE55436" w14:textId="49583CC7" w:rsidR="002226FE" w:rsidRPr="00CF0EAE" w:rsidRDefault="009042F0" w:rsidP="009042F0">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6.2.2</w:t>
      </w:r>
      <w:r>
        <w:rPr>
          <w:rFonts w:ascii="Corbel" w:hAnsi="Corbel"/>
        </w:rPr>
        <w:tab/>
      </w:r>
      <w:r w:rsidR="002226FE" w:rsidRPr="00CF0EAE">
        <w:rPr>
          <w:rFonts w:ascii="Corbel" w:hAnsi="Corbel"/>
        </w:rPr>
        <w:t>vytvoriť riadne podmienky pre realizáciu zmluvy poskytovateľovi a</w:t>
      </w:r>
      <w:r w:rsidR="00BE1FBE">
        <w:rPr>
          <w:rFonts w:ascii="Corbel" w:hAnsi="Corbel"/>
        </w:rPr>
        <w:t> </w:t>
      </w:r>
      <w:r w:rsidR="002226FE" w:rsidRPr="00CF0EAE">
        <w:rPr>
          <w:rFonts w:ascii="Corbel" w:hAnsi="Corbel"/>
        </w:rPr>
        <w:t>poskytovať mu po dobu trvania tejto zmluvy nevyhnutnú súčinnosť, ak si túto súčinnosť poskytovateľ dôvodne vyžiada,</w:t>
      </w:r>
    </w:p>
    <w:p w14:paraId="58C91B73" w14:textId="592073C9" w:rsidR="001E4F8C" w:rsidRDefault="009042F0" w:rsidP="008F2C33">
      <w:pPr>
        <w:pStyle w:val="Bezriadkovania"/>
        <w:numPr>
          <w:ilvl w:val="0"/>
          <w:numId w:val="0"/>
        </w:numPr>
        <w:tabs>
          <w:tab w:val="clear" w:pos="2160"/>
          <w:tab w:val="clear" w:pos="2880"/>
          <w:tab w:val="clear" w:pos="4500"/>
        </w:tabs>
        <w:spacing w:after="160"/>
        <w:ind w:left="1276" w:hanging="709"/>
        <w:rPr>
          <w:rFonts w:ascii="Corbel" w:hAnsi="Corbel"/>
        </w:rPr>
      </w:pPr>
      <w:r>
        <w:rPr>
          <w:rFonts w:ascii="Corbel" w:hAnsi="Corbel"/>
        </w:rPr>
        <w:t>6.2.3</w:t>
      </w:r>
      <w:r>
        <w:rPr>
          <w:rFonts w:ascii="Corbel" w:hAnsi="Corbel"/>
        </w:rPr>
        <w:tab/>
      </w:r>
      <w:r w:rsidR="002226FE" w:rsidRPr="00CF0EAE">
        <w:rPr>
          <w:rFonts w:ascii="Corbel" w:hAnsi="Corbel"/>
        </w:rPr>
        <w:t>bezodkladne informovať poskytovateľa o</w:t>
      </w:r>
      <w:r w:rsidR="00BE1FBE">
        <w:rPr>
          <w:rFonts w:ascii="Corbel" w:hAnsi="Corbel"/>
        </w:rPr>
        <w:t> </w:t>
      </w:r>
      <w:r w:rsidR="002226FE" w:rsidRPr="00CF0EAE">
        <w:rPr>
          <w:rFonts w:ascii="Corbel" w:hAnsi="Corbel"/>
        </w:rPr>
        <w:t>prípadných zmenách pri realizácii predmetu zmluvy</w:t>
      </w:r>
      <w:r w:rsidR="00746941" w:rsidRPr="00CF0EAE">
        <w:rPr>
          <w:rFonts w:ascii="Corbel" w:hAnsi="Corbel"/>
        </w:rPr>
        <w:t>.</w:t>
      </w:r>
    </w:p>
    <w:p w14:paraId="3846FE34" w14:textId="1692E710" w:rsidR="008F2C33" w:rsidRDefault="008F2C33" w:rsidP="008F2C33">
      <w:pPr>
        <w:pStyle w:val="Bezriadkovania"/>
        <w:numPr>
          <w:ilvl w:val="0"/>
          <w:numId w:val="0"/>
        </w:numPr>
        <w:tabs>
          <w:tab w:val="clear" w:pos="2160"/>
          <w:tab w:val="clear" w:pos="2880"/>
          <w:tab w:val="clear" w:pos="4500"/>
        </w:tabs>
        <w:spacing w:after="160"/>
        <w:ind w:left="1276" w:hanging="709"/>
        <w:rPr>
          <w:rFonts w:ascii="Corbel" w:hAnsi="Corbel"/>
        </w:rPr>
      </w:pPr>
    </w:p>
    <w:p w14:paraId="1CB6FFF2" w14:textId="77777777" w:rsidR="008F2C33" w:rsidRPr="00CF0EAE" w:rsidRDefault="008F2C33" w:rsidP="008F2C33">
      <w:pPr>
        <w:pStyle w:val="Bezriadkovania"/>
        <w:numPr>
          <w:ilvl w:val="0"/>
          <w:numId w:val="0"/>
        </w:numPr>
        <w:tabs>
          <w:tab w:val="clear" w:pos="2160"/>
          <w:tab w:val="clear" w:pos="2880"/>
          <w:tab w:val="clear" w:pos="4500"/>
        </w:tabs>
        <w:spacing w:after="160"/>
        <w:ind w:left="1276" w:hanging="709"/>
        <w:rPr>
          <w:rFonts w:ascii="Corbel" w:hAnsi="Corbel"/>
        </w:rPr>
      </w:pPr>
    </w:p>
    <w:p w14:paraId="656B0FB0" w14:textId="705193A8" w:rsidR="002226FE" w:rsidRPr="00CF0EAE" w:rsidRDefault="008F2C33" w:rsidP="008F2C33">
      <w:pPr>
        <w:numPr>
          <w:ilvl w:val="0"/>
          <w:numId w:val="0"/>
        </w:numPr>
        <w:tabs>
          <w:tab w:val="clear" w:pos="2160"/>
          <w:tab w:val="clear" w:pos="2880"/>
          <w:tab w:val="clear" w:pos="4500"/>
        </w:tabs>
        <w:spacing w:before="0" w:after="0"/>
        <w:ind w:left="573" w:hanging="573"/>
        <w:rPr>
          <w:rFonts w:ascii="Corbel" w:hAnsi="Corbel"/>
        </w:rPr>
      </w:pPr>
      <w:r>
        <w:rPr>
          <w:rFonts w:ascii="Corbel" w:hAnsi="Corbel"/>
        </w:rPr>
        <w:lastRenderedPageBreak/>
        <w:t>6.3</w:t>
      </w:r>
      <w:r>
        <w:rPr>
          <w:rFonts w:ascii="Corbel" w:hAnsi="Corbel"/>
        </w:rPr>
        <w:tab/>
      </w:r>
      <w:r w:rsidR="002226FE" w:rsidRPr="00CF0EAE">
        <w:rPr>
          <w:rFonts w:ascii="Corbel" w:hAnsi="Corbel"/>
        </w:rPr>
        <w:t xml:space="preserve">Poskytovateľ sa zaväzuje: </w:t>
      </w:r>
    </w:p>
    <w:p w14:paraId="5745B1CC" w14:textId="186DFBEA" w:rsidR="002226FE" w:rsidRPr="00CF0EAE" w:rsidRDefault="008F2C33" w:rsidP="008F2C33">
      <w:pPr>
        <w:pStyle w:val="Bezriadkovania"/>
        <w:numPr>
          <w:ilvl w:val="0"/>
          <w:numId w:val="0"/>
        </w:numPr>
        <w:tabs>
          <w:tab w:val="clear" w:pos="2160"/>
          <w:tab w:val="clear" w:pos="2880"/>
          <w:tab w:val="clear" w:pos="4500"/>
        </w:tabs>
        <w:ind w:left="1276" w:hanging="720"/>
        <w:rPr>
          <w:rFonts w:ascii="Corbel" w:hAnsi="Corbel"/>
        </w:rPr>
      </w:pPr>
      <w:r>
        <w:rPr>
          <w:rFonts w:ascii="Corbel" w:hAnsi="Corbel"/>
        </w:rPr>
        <w:t>6.3.1</w:t>
      </w:r>
      <w:r>
        <w:rPr>
          <w:rFonts w:ascii="Corbel" w:hAnsi="Corbel"/>
        </w:rPr>
        <w:tab/>
      </w:r>
      <w:r w:rsidR="002226FE" w:rsidRPr="00CF0EAE">
        <w:rPr>
          <w:rFonts w:ascii="Corbel" w:hAnsi="Corbel"/>
        </w:rPr>
        <w:t>realizovať predmet zmluvy na kvalitnej a</w:t>
      </w:r>
      <w:r w:rsidR="00BE1FBE">
        <w:rPr>
          <w:rFonts w:ascii="Corbel" w:hAnsi="Corbel"/>
        </w:rPr>
        <w:t> </w:t>
      </w:r>
      <w:r w:rsidR="002226FE" w:rsidRPr="00CF0EAE">
        <w:rPr>
          <w:rFonts w:ascii="Corbel" w:hAnsi="Corbel"/>
        </w:rPr>
        <w:t>profesionálnej úrovni v</w:t>
      </w:r>
      <w:r w:rsidR="00BE1FBE">
        <w:rPr>
          <w:rFonts w:ascii="Corbel" w:hAnsi="Corbel"/>
        </w:rPr>
        <w:t> </w:t>
      </w:r>
      <w:r w:rsidR="002226FE" w:rsidRPr="00CF0EAE">
        <w:rPr>
          <w:rFonts w:ascii="Corbel" w:hAnsi="Corbel"/>
        </w:rPr>
        <w:t>rozsahu tejto zmluvy,</w:t>
      </w:r>
    </w:p>
    <w:p w14:paraId="27C2B74D" w14:textId="301F58A8" w:rsidR="002226FE" w:rsidRPr="00CF0EAE" w:rsidRDefault="008F2C33" w:rsidP="008F2C33">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6.3.2</w:t>
      </w:r>
      <w:r>
        <w:rPr>
          <w:rFonts w:ascii="Corbel" w:hAnsi="Corbel"/>
        </w:rPr>
        <w:tab/>
      </w:r>
      <w:r w:rsidR="002226FE" w:rsidRPr="00CF0EAE">
        <w:rPr>
          <w:rFonts w:ascii="Corbel" w:hAnsi="Corbel"/>
        </w:rPr>
        <w:t>zabezpečiť realizáciu zmluvy v</w:t>
      </w:r>
      <w:r w:rsidR="00BE1FBE">
        <w:rPr>
          <w:rFonts w:ascii="Corbel" w:hAnsi="Corbel"/>
        </w:rPr>
        <w:t> </w:t>
      </w:r>
      <w:r w:rsidR="002226FE" w:rsidRPr="00CF0EAE">
        <w:rPr>
          <w:rFonts w:ascii="Corbel" w:hAnsi="Corbel"/>
        </w:rPr>
        <w:t>najvyššej kvalite, a</w:t>
      </w:r>
      <w:r w:rsidR="00BE1FBE">
        <w:rPr>
          <w:rFonts w:ascii="Corbel" w:hAnsi="Corbel"/>
        </w:rPr>
        <w:t> </w:t>
      </w:r>
      <w:r w:rsidR="002226FE" w:rsidRPr="00CF0EAE">
        <w:rPr>
          <w:rFonts w:ascii="Corbel" w:hAnsi="Corbel"/>
        </w:rPr>
        <w:t>postupovať s</w:t>
      </w:r>
      <w:r w:rsidR="00BE1FBE">
        <w:rPr>
          <w:rFonts w:ascii="Corbel" w:hAnsi="Corbel"/>
        </w:rPr>
        <w:t> </w:t>
      </w:r>
      <w:r w:rsidR="002226FE" w:rsidRPr="00CF0EAE">
        <w:rPr>
          <w:rFonts w:ascii="Corbel" w:hAnsi="Corbel"/>
        </w:rPr>
        <w:t>odbornou starostlivosťou a</w:t>
      </w:r>
      <w:r w:rsidR="00BE1FBE">
        <w:rPr>
          <w:rFonts w:ascii="Corbel" w:hAnsi="Corbel"/>
        </w:rPr>
        <w:t> </w:t>
      </w:r>
      <w:r w:rsidR="002226FE" w:rsidRPr="00CF0EAE">
        <w:rPr>
          <w:rFonts w:ascii="Corbel" w:hAnsi="Corbel"/>
        </w:rPr>
        <w:t>s</w:t>
      </w:r>
      <w:r w:rsidR="00BE1FBE">
        <w:rPr>
          <w:rFonts w:ascii="Corbel" w:hAnsi="Corbel"/>
        </w:rPr>
        <w:t> </w:t>
      </w:r>
      <w:r w:rsidR="002226FE" w:rsidRPr="00CF0EAE">
        <w:rPr>
          <w:rFonts w:ascii="Corbel" w:hAnsi="Corbel"/>
        </w:rPr>
        <w:t>prihliadnutím na záujmy objednávateľa,</w:t>
      </w:r>
    </w:p>
    <w:p w14:paraId="12831113" w14:textId="3D98F189" w:rsidR="002226FE" w:rsidRPr="00CF0EAE" w:rsidRDefault="001177A0" w:rsidP="001177A0">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6.3.3</w:t>
      </w:r>
      <w:r>
        <w:rPr>
          <w:rFonts w:ascii="Corbel" w:hAnsi="Corbel"/>
        </w:rPr>
        <w:tab/>
      </w:r>
      <w:r w:rsidR="002226FE" w:rsidRPr="00CF0EAE">
        <w:rPr>
          <w:rFonts w:ascii="Corbel" w:hAnsi="Corbel"/>
        </w:rPr>
        <w:t>dbať na to, aby jeho činnosť podľa tejto zmluvy bola maximálne účelná a</w:t>
      </w:r>
      <w:r w:rsidR="00BE1FBE">
        <w:rPr>
          <w:rFonts w:ascii="Corbel" w:hAnsi="Corbel"/>
        </w:rPr>
        <w:t> </w:t>
      </w:r>
      <w:r w:rsidR="002226FE" w:rsidRPr="00CF0EAE">
        <w:rPr>
          <w:rFonts w:ascii="Corbel" w:hAnsi="Corbel"/>
        </w:rPr>
        <w:t>hospodárna,</w:t>
      </w:r>
    </w:p>
    <w:p w14:paraId="4932CBF6" w14:textId="7D8AAC6C" w:rsidR="002226FE" w:rsidRPr="00CF0EAE" w:rsidRDefault="001177A0" w:rsidP="001177A0">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6.3.4</w:t>
      </w:r>
      <w:r>
        <w:rPr>
          <w:rFonts w:ascii="Corbel" w:hAnsi="Corbel"/>
        </w:rPr>
        <w:tab/>
      </w:r>
      <w:r w:rsidR="002226FE" w:rsidRPr="00CF0EAE">
        <w:rPr>
          <w:rFonts w:ascii="Corbel" w:hAnsi="Corbel"/>
        </w:rPr>
        <w:t>bezodkladne po zistení písomne upovedomiť objednávateľa o</w:t>
      </w:r>
      <w:r w:rsidR="00BE1FBE">
        <w:rPr>
          <w:rFonts w:ascii="Corbel" w:hAnsi="Corbel"/>
        </w:rPr>
        <w:t> </w:t>
      </w:r>
      <w:r w:rsidR="002226FE" w:rsidRPr="00CF0EAE">
        <w:rPr>
          <w:rFonts w:ascii="Corbel" w:hAnsi="Corbel"/>
        </w:rPr>
        <w:t>všetkých prekážkach, realizácie zmluvy a</w:t>
      </w:r>
      <w:r w:rsidR="00BE1FBE">
        <w:rPr>
          <w:rFonts w:ascii="Corbel" w:hAnsi="Corbel"/>
        </w:rPr>
        <w:t> </w:t>
      </w:r>
      <w:r w:rsidR="002226FE" w:rsidRPr="00CF0EAE">
        <w:rPr>
          <w:rFonts w:ascii="Corbel" w:hAnsi="Corbel"/>
        </w:rPr>
        <w:t>navrhnúť mu možnosti odstránenia týchto prekážok,</w:t>
      </w:r>
    </w:p>
    <w:p w14:paraId="3CC76FD6" w14:textId="067751F1" w:rsidR="002226FE" w:rsidRPr="00CF0EAE" w:rsidRDefault="001177A0" w:rsidP="001177A0">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6.3.5</w:t>
      </w:r>
      <w:r>
        <w:rPr>
          <w:rFonts w:ascii="Corbel" w:hAnsi="Corbel"/>
        </w:rPr>
        <w:tab/>
      </w:r>
      <w:r w:rsidR="002226FE" w:rsidRPr="00CF0EAE">
        <w:rPr>
          <w:rFonts w:ascii="Corbel" w:hAnsi="Corbel"/>
        </w:rPr>
        <w:t>postupovať podľa pokynov objednávateľa, pričom akékoľvek podstatné odklonenie od pokynov objednávateľa musí byť odsúhlasené objednávateľom,</w:t>
      </w:r>
    </w:p>
    <w:p w14:paraId="4A1A4BEB" w14:textId="4C05A9DD" w:rsidR="002226FE" w:rsidRPr="00CF0EAE" w:rsidRDefault="001177A0" w:rsidP="001177A0">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6.3.6</w:t>
      </w:r>
      <w:r>
        <w:rPr>
          <w:rFonts w:ascii="Corbel" w:hAnsi="Corbel"/>
        </w:rPr>
        <w:tab/>
      </w:r>
      <w:r w:rsidR="002226FE" w:rsidRPr="00CF0EAE">
        <w:rPr>
          <w:rFonts w:ascii="Corbel" w:hAnsi="Corbel"/>
        </w:rPr>
        <w:t>doložiť vždy na vyžiadanie objednávateľa menný zoznam zamestnancov, ktorí budú vstupovať do areálu a</w:t>
      </w:r>
      <w:r w:rsidR="00BE1FBE">
        <w:rPr>
          <w:rFonts w:ascii="Corbel" w:hAnsi="Corbel"/>
        </w:rPr>
        <w:t> </w:t>
      </w:r>
      <w:r w:rsidR="002226FE" w:rsidRPr="00CF0EAE">
        <w:rPr>
          <w:rFonts w:ascii="Corbel" w:hAnsi="Corbel"/>
        </w:rPr>
        <w:t>objektov objednávateľa,</w:t>
      </w:r>
    </w:p>
    <w:p w14:paraId="6DDF54C7" w14:textId="64D3544F" w:rsidR="002226FE" w:rsidRPr="00CF0EAE" w:rsidRDefault="001177A0" w:rsidP="001177A0">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6.3.7</w:t>
      </w:r>
      <w:r>
        <w:rPr>
          <w:rFonts w:ascii="Corbel" w:hAnsi="Corbel"/>
        </w:rPr>
        <w:tab/>
      </w:r>
      <w:r w:rsidR="002226FE" w:rsidRPr="00CF0EAE">
        <w:rPr>
          <w:rFonts w:ascii="Corbel" w:hAnsi="Corbel"/>
        </w:rPr>
        <w:t>používať karty objednávateľa (ak sú karty k</w:t>
      </w:r>
      <w:r w:rsidR="00BE1FBE">
        <w:rPr>
          <w:rFonts w:ascii="Corbel" w:hAnsi="Corbel"/>
        </w:rPr>
        <w:t> </w:t>
      </w:r>
      <w:r w:rsidR="002226FE" w:rsidRPr="00CF0EAE">
        <w:rPr>
          <w:rFonts w:ascii="Corbel" w:hAnsi="Corbel"/>
        </w:rPr>
        <w:t>dispozícii) na prechod cez turnikety (zaznamenávanie príchodu na pracovisko a</w:t>
      </w:r>
      <w:r w:rsidR="00BE1FBE">
        <w:rPr>
          <w:rFonts w:ascii="Corbel" w:hAnsi="Corbel"/>
        </w:rPr>
        <w:t> </w:t>
      </w:r>
      <w:r w:rsidR="002226FE" w:rsidRPr="00CF0EAE">
        <w:rPr>
          <w:rFonts w:ascii="Corbel" w:hAnsi="Corbel"/>
        </w:rPr>
        <w:t>odchodu z</w:t>
      </w:r>
      <w:r w:rsidR="00BE1FBE">
        <w:rPr>
          <w:rFonts w:ascii="Corbel" w:hAnsi="Corbel"/>
        </w:rPr>
        <w:t> </w:t>
      </w:r>
      <w:r w:rsidR="002226FE" w:rsidRPr="00CF0EAE">
        <w:rPr>
          <w:rFonts w:ascii="Corbel" w:hAnsi="Corbel"/>
        </w:rPr>
        <w:t>pracoviska),</w:t>
      </w:r>
    </w:p>
    <w:p w14:paraId="2BC45167" w14:textId="4C2F1EAB" w:rsidR="002226FE" w:rsidRPr="00CF0EAE" w:rsidRDefault="001177A0" w:rsidP="001177A0">
      <w:pPr>
        <w:pStyle w:val="Bezriadkovania"/>
        <w:numPr>
          <w:ilvl w:val="0"/>
          <w:numId w:val="0"/>
        </w:numPr>
        <w:tabs>
          <w:tab w:val="clear" w:pos="2160"/>
          <w:tab w:val="clear" w:pos="2880"/>
          <w:tab w:val="clear" w:pos="4500"/>
        </w:tabs>
        <w:spacing w:after="160"/>
        <w:ind w:left="1276" w:hanging="709"/>
        <w:rPr>
          <w:rFonts w:ascii="Corbel" w:hAnsi="Corbel"/>
        </w:rPr>
      </w:pPr>
      <w:r>
        <w:rPr>
          <w:rFonts w:ascii="Corbel" w:hAnsi="Corbel"/>
        </w:rPr>
        <w:t>6.3.8</w:t>
      </w:r>
      <w:r>
        <w:rPr>
          <w:rFonts w:ascii="Corbel" w:hAnsi="Corbel"/>
        </w:rPr>
        <w:tab/>
      </w:r>
      <w:r w:rsidR="002226FE" w:rsidRPr="00CF0EAE">
        <w:rPr>
          <w:rFonts w:ascii="Corbel" w:hAnsi="Corbel"/>
        </w:rPr>
        <w:t>zapisovať sa do dochádzkovej knihy objednávateľa, s</w:t>
      </w:r>
      <w:r w:rsidR="00BE1FBE">
        <w:rPr>
          <w:rFonts w:ascii="Corbel" w:hAnsi="Corbel"/>
        </w:rPr>
        <w:t> </w:t>
      </w:r>
      <w:r w:rsidR="002226FE" w:rsidRPr="00CF0EAE">
        <w:rPr>
          <w:rFonts w:ascii="Corbel" w:hAnsi="Corbel"/>
        </w:rPr>
        <w:t>označením dátumu, mena a</w:t>
      </w:r>
      <w:r w:rsidR="00BE1FBE">
        <w:rPr>
          <w:rFonts w:ascii="Corbel" w:hAnsi="Corbel"/>
        </w:rPr>
        <w:t> </w:t>
      </w:r>
      <w:r w:rsidR="002226FE" w:rsidRPr="00CF0EAE">
        <w:rPr>
          <w:rFonts w:ascii="Corbel" w:hAnsi="Corbel"/>
        </w:rPr>
        <w:t>priezviska zamestnanca poskytovateľa, času príchodu a</w:t>
      </w:r>
      <w:r w:rsidR="00BE1FBE">
        <w:rPr>
          <w:rFonts w:ascii="Corbel" w:hAnsi="Corbel"/>
        </w:rPr>
        <w:t> </w:t>
      </w:r>
      <w:r w:rsidR="002226FE" w:rsidRPr="00CF0EAE">
        <w:rPr>
          <w:rFonts w:ascii="Corbel" w:hAnsi="Corbel"/>
        </w:rPr>
        <w:t>odchodu a</w:t>
      </w:r>
      <w:r w:rsidR="00BE1FBE">
        <w:rPr>
          <w:rFonts w:ascii="Corbel" w:hAnsi="Corbel"/>
        </w:rPr>
        <w:t> </w:t>
      </w:r>
      <w:r w:rsidR="002226FE" w:rsidRPr="00CF0EAE">
        <w:rPr>
          <w:rFonts w:ascii="Corbel" w:hAnsi="Corbel"/>
        </w:rPr>
        <w:t>podpisom</w:t>
      </w:r>
      <w:r w:rsidR="00BA728A" w:rsidRPr="00CF0EAE">
        <w:rPr>
          <w:rFonts w:ascii="Corbel" w:hAnsi="Corbel"/>
        </w:rPr>
        <w:t>.</w:t>
      </w:r>
    </w:p>
    <w:p w14:paraId="3D9541C5" w14:textId="6EB30906" w:rsidR="00240876" w:rsidRPr="00CF0EAE" w:rsidRDefault="001177A0" w:rsidP="001177A0">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6.4</w:t>
      </w:r>
      <w:r>
        <w:rPr>
          <w:rFonts w:ascii="Corbel" w:hAnsi="Corbel"/>
        </w:rPr>
        <w:tab/>
      </w:r>
      <w:r w:rsidR="00941817" w:rsidRPr="00CF0EAE">
        <w:rPr>
          <w:rFonts w:ascii="Corbel" w:hAnsi="Corbel"/>
        </w:rPr>
        <w:t>Poskytovateľ je povinný strážnu službu a</w:t>
      </w:r>
      <w:r w:rsidR="00BE1FBE">
        <w:rPr>
          <w:rFonts w:ascii="Corbel" w:hAnsi="Corbel"/>
        </w:rPr>
        <w:t> </w:t>
      </w:r>
      <w:r w:rsidR="00941817" w:rsidRPr="00CF0EAE">
        <w:rPr>
          <w:rFonts w:ascii="Corbel" w:hAnsi="Corbel"/>
        </w:rPr>
        <w:t>technickú službu vykonávať v</w:t>
      </w:r>
      <w:r w:rsidR="00BE1FBE">
        <w:rPr>
          <w:rFonts w:ascii="Corbel" w:hAnsi="Corbel"/>
        </w:rPr>
        <w:t> </w:t>
      </w:r>
      <w:r w:rsidR="00941817" w:rsidRPr="00CF0EAE">
        <w:rPr>
          <w:rFonts w:ascii="Corbel" w:hAnsi="Corbel"/>
        </w:rPr>
        <w:t xml:space="preserve">súlade so zákonom č. </w:t>
      </w:r>
      <w:r w:rsidR="00CE279A" w:rsidRPr="00CF0EAE">
        <w:rPr>
          <w:rFonts w:ascii="Corbel" w:hAnsi="Corbel"/>
        </w:rPr>
        <w:t>473/2005 Z. z. o</w:t>
      </w:r>
      <w:r w:rsidR="00BE1FBE">
        <w:rPr>
          <w:rFonts w:ascii="Corbel" w:hAnsi="Corbel"/>
        </w:rPr>
        <w:t> </w:t>
      </w:r>
      <w:r w:rsidR="00CE279A" w:rsidRPr="00CF0EAE">
        <w:rPr>
          <w:rFonts w:ascii="Corbel" w:hAnsi="Corbel"/>
        </w:rPr>
        <w:t xml:space="preserve">poskytovaní </w:t>
      </w:r>
      <w:r w:rsidR="00BB6E2D" w:rsidRPr="00CF0EAE">
        <w:rPr>
          <w:rFonts w:ascii="Corbel" w:hAnsi="Corbel"/>
        </w:rPr>
        <w:t>s</w:t>
      </w:r>
      <w:r w:rsidR="00CE279A" w:rsidRPr="00CF0EAE">
        <w:rPr>
          <w:rFonts w:ascii="Corbel" w:hAnsi="Corbel"/>
        </w:rPr>
        <w:t>lužieb v</w:t>
      </w:r>
      <w:r w:rsidR="00BE1FBE">
        <w:rPr>
          <w:rFonts w:ascii="Corbel" w:hAnsi="Corbel"/>
        </w:rPr>
        <w:t> </w:t>
      </w:r>
      <w:r w:rsidR="00CE279A" w:rsidRPr="00CF0EAE">
        <w:rPr>
          <w:rFonts w:ascii="Corbel" w:hAnsi="Corbel"/>
        </w:rPr>
        <w:t xml:space="preserve">oblasti </w:t>
      </w:r>
      <w:r w:rsidR="00BB6E2D" w:rsidRPr="00CF0EAE">
        <w:rPr>
          <w:rFonts w:ascii="Corbel" w:hAnsi="Corbel"/>
        </w:rPr>
        <w:t>súkromnej bezpečnosti a</w:t>
      </w:r>
      <w:r w:rsidR="00BE1FBE">
        <w:rPr>
          <w:rFonts w:ascii="Corbel" w:hAnsi="Corbel"/>
        </w:rPr>
        <w:t> </w:t>
      </w:r>
      <w:r w:rsidR="00BB6E2D" w:rsidRPr="00CF0EAE">
        <w:rPr>
          <w:rFonts w:ascii="Corbel" w:hAnsi="Corbel"/>
        </w:rPr>
        <w:t>o</w:t>
      </w:r>
      <w:r w:rsidR="00BE1FBE">
        <w:rPr>
          <w:rFonts w:ascii="Corbel" w:hAnsi="Corbel"/>
        </w:rPr>
        <w:t> </w:t>
      </w:r>
      <w:r w:rsidR="00BB6E2D" w:rsidRPr="00CF0EAE">
        <w:rPr>
          <w:rFonts w:ascii="Corbel" w:hAnsi="Corbel"/>
        </w:rPr>
        <w:t>zmene a</w:t>
      </w:r>
      <w:r w:rsidR="00BE1FBE">
        <w:rPr>
          <w:rFonts w:ascii="Corbel" w:hAnsi="Corbel"/>
        </w:rPr>
        <w:t> </w:t>
      </w:r>
      <w:r w:rsidR="00BB6E2D" w:rsidRPr="00CF0EAE">
        <w:rPr>
          <w:rFonts w:ascii="Corbel" w:hAnsi="Corbel"/>
        </w:rPr>
        <w:t>doplnení niektorých zákonov v</w:t>
      </w:r>
      <w:r w:rsidR="00BE1FBE">
        <w:rPr>
          <w:rFonts w:ascii="Corbel" w:hAnsi="Corbel"/>
        </w:rPr>
        <w:t> </w:t>
      </w:r>
      <w:r w:rsidR="00BB6E2D" w:rsidRPr="00CF0EAE">
        <w:rPr>
          <w:rFonts w:ascii="Corbel" w:hAnsi="Corbel"/>
        </w:rPr>
        <w:t>znení neskorších predpisov a</w:t>
      </w:r>
      <w:r w:rsidR="00BE1FBE">
        <w:rPr>
          <w:rFonts w:ascii="Corbel" w:hAnsi="Corbel"/>
        </w:rPr>
        <w:t> </w:t>
      </w:r>
      <w:r w:rsidR="00BB6E2D" w:rsidRPr="00CF0EAE">
        <w:rPr>
          <w:rFonts w:ascii="Corbel" w:hAnsi="Corbel"/>
        </w:rPr>
        <w:t>v</w:t>
      </w:r>
      <w:r w:rsidR="00BE1FBE">
        <w:rPr>
          <w:rFonts w:ascii="Corbel" w:hAnsi="Corbel"/>
        </w:rPr>
        <w:t> </w:t>
      </w:r>
      <w:r w:rsidR="00BB6E2D" w:rsidRPr="00CF0EAE">
        <w:rPr>
          <w:rFonts w:ascii="Corbel" w:hAnsi="Corbel"/>
        </w:rPr>
        <w:t>súlade s</w:t>
      </w:r>
      <w:r w:rsidR="001E56CD" w:rsidRPr="00CF0EAE">
        <w:rPr>
          <w:rFonts w:ascii="Corbel" w:hAnsi="Corbel"/>
        </w:rPr>
        <w:t>o všeobecne záväznými právnymi predpismi.</w:t>
      </w:r>
      <w:r w:rsidR="00BB6E2D" w:rsidRPr="00CF0EAE">
        <w:rPr>
          <w:rFonts w:ascii="Corbel" w:hAnsi="Corbel"/>
        </w:rPr>
        <w:t xml:space="preserve"> </w:t>
      </w:r>
    </w:p>
    <w:p w14:paraId="7BF500B9" w14:textId="13A6B45D" w:rsidR="00C050C6" w:rsidRPr="00CF0EAE" w:rsidRDefault="001177A0" w:rsidP="001177A0">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6.5</w:t>
      </w:r>
      <w:r>
        <w:rPr>
          <w:rFonts w:ascii="Corbel" w:hAnsi="Corbel"/>
        </w:rPr>
        <w:tab/>
      </w:r>
      <w:r w:rsidR="000742E4" w:rsidRPr="00CF0EAE">
        <w:rPr>
          <w:rFonts w:ascii="Corbel" w:hAnsi="Corbel"/>
        </w:rPr>
        <w:t xml:space="preserve">Poskytovateľ je povinný predmet zmluvy zabezpečovať prostredníctvom svojich zamestnancov, ktorí spĺňajú podmienky </w:t>
      </w:r>
      <w:r w:rsidR="00BA43E0" w:rsidRPr="00CF0EAE">
        <w:rPr>
          <w:rFonts w:ascii="Corbel" w:hAnsi="Corbel"/>
        </w:rPr>
        <w:t>stanovené v</w:t>
      </w:r>
      <w:r w:rsidR="00BE1FBE">
        <w:rPr>
          <w:rFonts w:ascii="Corbel" w:hAnsi="Corbel"/>
        </w:rPr>
        <w:t> </w:t>
      </w:r>
      <w:r w:rsidR="00BA43E0" w:rsidRPr="00CF0EAE">
        <w:rPr>
          <w:rFonts w:ascii="Corbel" w:hAnsi="Corbel"/>
        </w:rPr>
        <w:t>zákone č. 473/2005 Z. z. o</w:t>
      </w:r>
      <w:r w:rsidR="00BE1FBE">
        <w:rPr>
          <w:rFonts w:ascii="Corbel" w:hAnsi="Corbel"/>
        </w:rPr>
        <w:t> </w:t>
      </w:r>
      <w:r w:rsidR="00BA43E0" w:rsidRPr="00CF0EAE">
        <w:rPr>
          <w:rFonts w:ascii="Corbel" w:hAnsi="Corbel"/>
        </w:rPr>
        <w:t>poskytovaní služieb v</w:t>
      </w:r>
      <w:r w:rsidR="00BE1FBE">
        <w:rPr>
          <w:rFonts w:ascii="Corbel" w:hAnsi="Corbel"/>
        </w:rPr>
        <w:t> </w:t>
      </w:r>
      <w:r w:rsidR="00BA43E0" w:rsidRPr="00CF0EAE">
        <w:rPr>
          <w:rFonts w:ascii="Corbel" w:hAnsi="Corbel"/>
        </w:rPr>
        <w:t>oblasti súkromnej bezpečnosti a</w:t>
      </w:r>
      <w:r w:rsidR="00BE1FBE">
        <w:rPr>
          <w:rFonts w:ascii="Corbel" w:hAnsi="Corbel"/>
        </w:rPr>
        <w:t> </w:t>
      </w:r>
      <w:r w:rsidR="00BA43E0" w:rsidRPr="00CF0EAE">
        <w:rPr>
          <w:rFonts w:ascii="Corbel" w:hAnsi="Corbel"/>
        </w:rPr>
        <w:t>o</w:t>
      </w:r>
      <w:r w:rsidR="00BE1FBE">
        <w:rPr>
          <w:rFonts w:ascii="Corbel" w:hAnsi="Corbel"/>
        </w:rPr>
        <w:t> </w:t>
      </w:r>
      <w:r w:rsidR="00BA43E0" w:rsidRPr="00CF0EAE">
        <w:rPr>
          <w:rFonts w:ascii="Corbel" w:hAnsi="Corbel"/>
        </w:rPr>
        <w:t>zmene a</w:t>
      </w:r>
      <w:r w:rsidR="00BE1FBE">
        <w:rPr>
          <w:rFonts w:ascii="Corbel" w:hAnsi="Corbel"/>
        </w:rPr>
        <w:t> </w:t>
      </w:r>
      <w:r w:rsidR="00BA43E0" w:rsidRPr="00CF0EAE">
        <w:rPr>
          <w:rFonts w:ascii="Corbel" w:hAnsi="Corbel"/>
        </w:rPr>
        <w:t>doplnení niektorých zákonov v</w:t>
      </w:r>
      <w:r w:rsidR="00BE1FBE">
        <w:rPr>
          <w:rFonts w:ascii="Corbel" w:hAnsi="Corbel"/>
        </w:rPr>
        <w:t> </w:t>
      </w:r>
      <w:r w:rsidR="00BA43E0" w:rsidRPr="00CF0EAE">
        <w:rPr>
          <w:rFonts w:ascii="Corbel" w:hAnsi="Corbel"/>
        </w:rPr>
        <w:t>znení neskorších predpisov.</w:t>
      </w:r>
    </w:p>
    <w:p w14:paraId="754494C6" w14:textId="5B32D113" w:rsidR="0056206A" w:rsidRPr="00CF0EAE" w:rsidRDefault="001177A0" w:rsidP="001177A0">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6.6</w:t>
      </w:r>
      <w:r>
        <w:rPr>
          <w:rFonts w:ascii="Corbel" w:hAnsi="Corbel"/>
        </w:rPr>
        <w:tab/>
      </w:r>
      <w:r w:rsidR="00B750FE" w:rsidRPr="00CF0EAE">
        <w:rPr>
          <w:rFonts w:ascii="Corbel" w:hAnsi="Corbel"/>
        </w:rPr>
        <w:t>Pred nástupom výkonu činnosti je poskytovateľ povinný zabezpečiť účasť svojich</w:t>
      </w:r>
      <w:r w:rsidR="00C816EB" w:rsidRPr="00CF0EAE">
        <w:rPr>
          <w:rFonts w:ascii="Corbel" w:hAnsi="Corbel"/>
        </w:rPr>
        <w:t xml:space="preserve"> zamestnancov, ktorí budú poskytovať služby v</w:t>
      </w:r>
      <w:r w:rsidR="00BE1FBE">
        <w:rPr>
          <w:rFonts w:ascii="Corbel" w:hAnsi="Corbel"/>
        </w:rPr>
        <w:t> </w:t>
      </w:r>
      <w:r w:rsidR="00C816EB" w:rsidRPr="00CF0EAE">
        <w:rPr>
          <w:rFonts w:ascii="Corbel" w:hAnsi="Corbel"/>
        </w:rPr>
        <w:t>súlade s</w:t>
      </w:r>
      <w:r w:rsidR="00BE1FBE">
        <w:rPr>
          <w:rFonts w:ascii="Corbel" w:hAnsi="Corbel"/>
        </w:rPr>
        <w:t> </w:t>
      </w:r>
      <w:r w:rsidR="00C816EB" w:rsidRPr="00CF0EAE">
        <w:rPr>
          <w:rFonts w:ascii="Corbel" w:hAnsi="Corbel"/>
        </w:rPr>
        <w:t>touto zmluvou na školení týkajúceho sa bezpečnostných smerníc objednávateľa</w:t>
      </w:r>
      <w:r w:rsidR="0035129A" w:rsidRPr="00CF0EAE">
        <w:rPr>
          <w:rFonts w:ascii="Corbel" w:hAnsi="Corbel"/>
        </w:rPr>
        <w:t xml:space="preserve"> a</w:t>
      </w:r>
      <w:r w:rsidR="00BE1FBE">
        <w:rPr>
          <w:rFonts w:ascii="Corbel" w:hAnsi="Corbel"/>
        </w:rPr>
        <w:t> </w:t>
      </w:r>
      <w:r w:rsidR="0035129A" w:rsidRPr="00CF0EAE">
        <w:rPr>
          <w:rFonts w:ascii="Corbel" w:hAnsi="Corbel"/>
        </w:rPr>
        <w:t xml:space="preserve">zabezpečiť, </w:t>
      </w:r>
      <w:r w:rsidR="00853148" w:rsidRPr="00CF0EAE">
        <w:rPr>
          <w:rFonts w:ascii="Corbel" w:hAnsi="Corbel"/>
        </w:rPr>
        <w:t>aby účastníci takéhoto školenia</w:t>
      </w:r>
      <w:r w:rsidR="00B94DC3" w:rsidRPr="00CF0EAE">
        <w:rPr>
          <w:rFonts w:ascii="Corbel" w:hAnsi="Corbel"/>
        </w:rPr>
        <w:t xml:space="preserve"> vlastnoručným podpisom potvrdili svoju účasť na školení. Zmluvné strany sa dohodli, že </w:t>
      </w:r>
      <w:r w:rsidR="00365C74" w:rsidRPr="00CF0EAE">
        <w:rPr>
          <w:rFonts w:ascii="Corbel" w:hAnsi="Corbel"/>
        </w:rPr>
        <w:t xml:space="preserve">vyššie uvedené školenie uskutoční objednávateľ. </w:t>
      </w:r>
    </w:p>
    <w:p w14:paraId="5DA50AC7" w14:textId="51FAB384" w:rsidR="001424F4" w:rsidRPr="00CF0EAE" w:rsidRDefault="001177A0" w:rsidP="001177A0">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6.7</w:t>
      </w:r>
      <w:r>
        <w:rPr>
          <w:rFonts w:ascii="Corbel" w:hAnsi="Corbel"/>
        </w:rPr>
        <w:tab/>
      </w:r>
      <w:r w:rsidR="001424F4" w:rsidRPr="00CF0EAE">
        <w:rPr>
          <w:rFonts w:ascii="Corbel" w:hAnsi="Corbel"/>
        </w:rPr>
        <w:t xml:space="preserve">Poskytovateľ </w:t>
      </w:r>
      <w:r w:rsidR="00E1346A" w:rsidRPr="00CF0EAE">
        <w:rPr>
          <w:rFonts w:ascii="Corbel" w:hAnsi="Corbel"/>
        </w:rPr>
        <w:t xml:space="preserve">sa zaväzuje, že zamestnanci, prostredníctvom ktorých </w:t>
      </w:r>
      <w:r w:rsidR="00050106" w:rsidRPr="00CF0EAE">
        <w:rPr>
          <w:rFonts w:ascii="Corbel" w:hAnsi="Corbel"/>
        </w:rPr>
        <w:t>je zabezpečovaný predmet zmluvy budú schopní samostatného vystupovania</w:t>
      </w:r>
      <w:r w:rsidR="00FF4290" w:rsidRPr="00CF0EAE">
        <w:rPr>
          <w:rFonts w:ascii="Corbel" w:hAnsi="Corbel"/>
        </w:rPr>
        <w:t xml:space="preserve"> posilňujúceho pozitívny imidž objednávateľa, zodpoved</w:t>
      </w:r>
      <w:r w:rsidR="00F56F92" w:rsidRPr="00CF0EAE">
        <w:rPr>
          <w:rFonts w:ascii="Corbel" w:hAnsi="Corbel"/>
        </w:rPr>
        <w:t xml:space="preserve">ní, schopní zvládnuť neočakávané situácie na patričnej úrovni. </w:t>
      </w:r>
      <w:r w:rsidR="000D4D4B" w:rsidRPr="00CF0EAE">
        <w:rPr>
          <w:rFonts w:ascii="Corbel" w:hAnsi="Corbel"/>
        </w:rPr>
        <w:t>Pri kontakte s</w:t>
      </w:r>
      <w:r w:rsidR="00BE1FBE">
        <w:rPr>
          <w:rFonts w:ascii="Corbel" w:hAnsi="Corbel"/>
        </w:rPr>
        <w:t> </w:t>
      </w:r>
      <w:r w:rsidR="000D4D4B" w:rsidRPr="00CF0EAE">
        <w:rPr>
          <w:rFonts w:ascii="Corbel" w:hAnsi="Corbel"/>
        </w:rPr>
        <w:t>osobami v</w:t>
      </w:r>
      <w:r w:rsidR="00BE1FBE">
        <w:rPr>
          <w:rFonts w:ascii="Corbel" w:hAnsi="Corbel"/>
        </w:rPr>
        <w:t> </w:t>
      </w:r>
      <w:r w:rsidR="000D4D4B" w:rsidRPr="00CF0EAE">
        <w:rPr>
          <w:rFonts w:ascii="Corbel" w:hAnsi="Corbel"/>
        </w:rPr>
        <w:t>objekte objednávateľa sa požaduje slušné správanie, pozdravenie, dostatočné komunikačné zručnosti.</w:t>
      </w:r>
    </w:p>
    <w:p w14:paraId="5451CA73" w14:textId="04528492" w:rsidR="001E56CD" w:rsidRPr="00CF0EAE" w:rsidRDefault="001177A0" w:rsidP="001177A0">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6.8</w:t>
      </w:r>
      <w:r>
        <w:rPr>
          <w:rFonts w:ascii="Corbel" w:hAnsi="Corbel"/>
        </w:rPr>
        <w:tab/>
      </w:r>
      <w:r w:rsidR="00E32492" w:rsidRPr="00CF0EAE">
        <w:rPr>
          <w:rFonts w:ascii="Corbel" w:hAnsi="Corbel"/>
        </w:rPr>
        <w:t>Zamestnanci poskytovateľa sú povinní dodržiavať</w:t>
      </w:r>
      <w:r w:rsidR="00F65350" w:rsidRPr="00CF0EAE">
        <w:rPr>
          <w:rFonts w:ascii="Corbel" w:hAnsi="Corbel"/>
        </w:rPr>
        <w:t xml:space="preserve"> hygienické predpisy</w:t>
      </w:r>
      <w:r w:rsidR="00D2650A" w:rsidRPr="00CF0EAE">
        <w:rPr>
          <w:rFonts w:ascii="Corbel" w:hAnsi="Corbel"/>
        </w:rPr>
        <w:t xml:space="preserve">, zákon </w:t>
      </w:r>
      <w:r>
        <w:rPr>
          <w:rFonts w:ascii="Corbel" w:hAnsi="Corbel"/>
        </w:rPr>
        <w:br/>
      </w:r>
      <w:r w:rsidR="00D2650A" w:rsidRPr="00CF0EAE">
        <w:rPr>
          <w:rFonts w:ascii="Corbel" w:hAnsi="Corbel"/>
        </w:rPr>
        <w:t>č. 124/2006 Z. z. o</w:t>
      </w:r>
      <w:r w:rsidR="00BE1FBE">
        <w:rPr>
          <w:rFonts w:ascii="Corbel" w:hAnsi="Corbel"/>
        </w:rPr>
        <w:t> </w:t>
      </w:r>
      <w:r w:rsidR="00D2650A" w:rsidRPr="00CF0EAE">
        <w:rPr>
          <w:rFonts w:ascii="Corbel" w:hAnsi="Corbel"/>
        </w:rPr>
        <w:t>bezpečnosti</w:t>
      </w:r>
      <w:r w:rsidR="00A50DFE" w:rsidRPr="00CF0EAE">
        <w:rPr>
          <w:rFonts w:ascii="Corbel" w:hAnsi="Corbel"/>
        </w:rPr>
        <w:t xml:space="preserve"> a</w:t>
      </w:r>
      <w:r w:rsidR="00BE1FBE">
        <w:rPr>
          <w:rFonts w:ascii="Corbel" w:hAnsi="Corbel"/>
        </w:rPr>
        <w:t> </w:t>
      </w:r>
      <w:r w:rsidR="00A50DFE" w:rsidRPr="00CF0EAE">
        <w:rPr>
          <w:rFonts w:ascii="Corbel" w:hAnsi="Corbel"/>
        </w:rPr>
        <w:t>ochrane zdravia pri práci</w:t>
      </w:r>
      <w:r w:rsidR="005D46E5" w:rsidRPr="00CF0EAE">
        <w:rPr>
          <w:rFonts w:ascii="Corbel" w:hAnsi="Corbel"/>
        </w:rPr>
        <w:t xml:space="preserve"> a</w:t>
      </w:r>
      <w:r w:rsidR="00BE1FBE">
        <w:rPr>
          <w:rFonts w:ascii="Corbel" w:hAnsi="Corbel"/>
        </w:rPr>
        <w:t> </w:t>
      </w:r>
      <w:r w:rsidR="005D46E5" w:rsidRPr="00CF0EAE">
        <w:rPr>
          <w:rFonts w:ascii="Corbel" w:hAnsi="Corbel"/>
        </w:rPr>
        <w:t>o</w:t>
      </w:r>
      <w:r w:rsidR="00BE1FBE">
        <w:rPr>
          <w:rFonts w:ascii="Corbel" w:hAnsi="Corbel"/>
        </w:rPr>
        <w:t> </w:t>
      </w:r>
      <w:r w:rsidR="005D46E5" w:rsidRPr="00CF0EAE">
        <w:rPr>
          <w:rFonts w:ascii="Corbel" w:hAnsi="Corbel"/>
        </w:rPr>
        <w:t>zmene a</w:t>
      </w:r>
      <w:r w:rsidR="00BE1FBE">
        <w:rPr>
          <w:rFonts w:ascii="Corbel" w:hAnsi="Corbel"/>
        </w:rPr>
        <w:t> </w:t>
      </w:r>
      <w:r w:rsidR="005D46E5" w:rsidRPr="00CF0EAE">
        <w:rPr>
          <w:rFonts w:ascii="Corbel" w:hAnsi="Corbel"/>
        </w:rPr>
        <w:t>doplnení niektorých zákonov</w:t>
      </w:r>
      <w:r w:rsidR="00C44440" w:rsidRPr="00CF0EAE">
        <w:rPr>
          <w:rFonts w:ascii="Corbel" w:hAnsi="Corbel"/>
        </w:rPr>
        <w:t xml:space="preserve"> v</w:t>
      </w:r>
      <w:r w:rsidR="00BE1FBE">
        <w:rPr>
          <w:rFonts w:ascii="Corbel" w:hAnsi="Corbel"/>
        </w:rPr>
        <w:t> </w:t>
      </w:r>
      <w:r w:rsidR="00C44440" w:rsidRPr="00CF0EAE">
        <w:rPr>
          <w:rFonts w:ascii="Corbel" w:hAnsi="Corbel"/>
        </w:rPr>
        <w:t>znení neskorších predpisov</w:t>
      </w:r>
      <w:r w:rsidR="005D46E5" w:rsidRPr="00CF0EAE">
        <w:rPr>
          <w:rFonts w:ascii="Corbel" w:hAnsi="Corbel"/>
        </w:rPr>
        <w:t xml:space="preserve">, </w:t>
      </w:r>
      <w:r w:rsidR="00842988" w:rsidRPr="00CF0EAE">
        <w:rPr>
          <w:rFonts w:ascii="Corbel" w:hAnsi="Corbel"/>
        </w:rPr>
        <w:t>zákon č. 314/2001</w:t>
      </w:r>
      <w:r w:rsidR="003B5399" w:rsidRPr="00CF0EAE">
        <w:rPr>
          <w:rFonts w:ascii="Corbel" w:hAnsi="Corbel"/>
        </w:rPr>
        <w:t xml:space="preserve"> Z. z. </w:t>
      </w:r>
      <w:r w:rsidR="00582F70" w:rsidRPr="00CF0EAE">
        <w:rPr>
          <w:rFonts w:ascii="Corbel" w:hAnsi="Corbel"/>
        </w:rPr>
        <w:t>o</w:t>
      </w:r>
      <w:r w:rsidR="00BE1FBE">
        <w:rPr>
          <w:rFonts w:ascii="Corbel" w:hAnsi="Corbel"/>
        </w:rPr>
        <w:t> </w:t>
      </w:r>
      <w:r w:rsidR="00582F70" w:rsidRPr="00CF0EAE">
        <w:rPr>
          <w:rFonts w:ascii="Corbel" w:hAnsi="Corbel"/>
        </w:rPr>
        <w:t>ochrane pred požiarmi v</w:t>
      </w:r>
      <w:r w:rsidR="00BE1FBE">
        <w:rPr>
          <w:rFonts w:ascii="Corbel" w:hAnsi="Corbel"/>
        </w:rPr>
        <w:t> </w:t>
      </w:r>
      <w:r w:rsidR="00582F70" w:rsidRPr="00CF0EAE">
        <w:rPr>
          <w:rFonts w:ascii="Corbel" w:hAnsi="Corbel"/>
        </w:rPr>
        <w:t xml:space="preserve">znení neskorších predpisov, </w:t>
      </w:r>
      <w:r w:rsidR="006B1C23" w:rsidRPr="00CF0EAE">
        <w:rPr>
          <w:rFonts w:ascii="Corbel" w:hAnsi="Corbel"/>
        </w:rPr>
        <w:t xml:space="preserve">smernice, </w:t>
      </w:r>
      <w:r w:rsidR="002E4AF0" w:rsidRPr="00CF0EAE">
        <w:rPr>
          <w:rFonts w:ascii="Corbel" w:hAnsi="Corbel"/>
        </w:rPr>
        <w:t>interné predpisy objednávateľa a</w:t>
      </w:r>
      <w:r w:rsidR="00BE1FBE">
        <w:rPr>
          <w:rFonts w:ascii="Corbel" w:hAnsi="Corbel"/>
        </w:rPr>
        <w:t> </w:t>
      </w:r>
      <w:r w:rsidR="002E4AF0" w:rsidRPr="00CF0EAE">
        <w:rPr>
          <w:rFonts w:ascii="Corbel" w:hAnsi="Corbel"/>
        </w:rPr>
        <w:t xml:space="preserve">prevádzkový režim objednávateľa. </w:t>
      </w:r>
    </w:p>
    <w:p w14:paraId="04634FDC" w14:textId="6CB47867" w:rsidR="00712DB6" w:rsidRPr="00CF0EAE" w:rsidRDefault="001177A0" w:rsidP="001177A0">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6.9</w:t>
      </w:r>
      <w:r>
        <w:rPr>
          <w:rFonts w:ascii="Corbel" w:hAnsi="Corbel"/>
        </w:rPr>
        <w:tab/>
      </w:r>
      <w:r w:rsidR="00712DB6" w:rsidRPr="00CF0EAE">
        <w:rPr>
          <w:rFonts w:ascii="Corbel" w:hAnsi="Corbel"/>
        </w:rPr>
        <w:t>Poskytovateľ je povinný zabezpečiť pravidelnú kontrolu svojich zamestnancov a</w:t>
      </w:r>
      <w:r w:rsidR="00BE1FBE">
        <w:rPr>
          <w:rFonts w:ascii="Corbel" w:hAnsi="Corbel"/>
        </w:rPr>
        <w:t> </w:t>
      </w:r>
      <w:r w:rsidR="00712DB6" w:rsidRPr="00CF0EAE">
        <w:rPr>
          <w:rFonts w:ascii="Corbel" w:hAnsi="Corbel"/>
        </w:rPr>
        <w:t xml:space="preserve">osôb, ktoré použije na </w:t>
      </w:r>
      <w:r w:rsidR="0066080B" w:rsidRPr="00CF0EAE">
        <w:rPr>
          <w:rFonts w:ascii="Corbel" w:hAnsi="Corbel"/>
        </w:rPr>
        <w:t>plnenie predmetu zmluvy, ako aj pravidelnú kontrolu nimi vykonaných služieb.</w:t>
      </w:r>
    </w:p>
    <w:p w14:paraId="6E7FAE26" w14:textId="0D628E91" w:rsidR="00801C37" w:rsidRPr="00CF0EAE" w:rsidRDefault="001177A0" w:rsidP="001177A0">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lastRenderedPageBreak/>
        <w:t>6.10</w:t>
      </w:r>
      <w:r>
        <w:rPr>
          <w:rFonts w:ascii="Corbel" w:hAnsi="Corbel"/>
        </w:rPr>
        <w:tab/>
      </w:r>
      <w:r w:rsidR="001E111B" w:rsidRPr="00CF0EAE">
        <w:rPr>
          <w:rFonts w:ascii="Corbel" w:hAnsi="Corbel"/>
        </w:rPr>
        <w:t xml:space="preserve">Poskytovateľ sa zaväzuje </w:t>
      </w:r>
      <w:r w:rsidR="00AC6B8F" w:rsidRPr="00CF0EAE">
        <w:rPr>
          <w:rFonts w:ascii="Corbel" w:hAnsi="Corbel"/>
        </w:rPr>
        <w:t xml:space="preserve">viesť na zverenom stráženom stanovisku </w:t>
      </w:r>
      <w:r w:rsidR="00362BDA">
        <w:rPr>
          <w:rFonts w:ascii="Corbel" w:hAnsi="Corbel"/>
        </w:rPr>
        <w:t>k</w:t>
      </w:r>
      <w:r w:rsidR="00AC6B8F" w:rsidRPr="00CF0EAE">
        <w:rPr>
          <w:rFonts w:ascii="Corbel" w:hAnsi="Corbel"/>
        </w:rPr>
        <w:t>nihu evidencie služieb, prípadne iný druh evidencie v</w:t>
      </w:r>
      <w:r w:rsidR="00BE1FBE">
        <w:rPr>
          <w:rFonts w:ascii="Corbel" w:hAnsi="Corbel"/>
        </w:rPr>
        <w:t> </w:t>
      </w:r>
      <w:r w:rsidR="00AC6B8F" w:rsidRPr="00CF0EAE">
        <w:rPr>
          <w:rFonts w:ascii="Corbel" w:hAnsi="Corbel"/>
        </w:rPr>
        <w:t>súlade so zákonom č. 473/2005 Z. z. o</w:t>
      </w:r>
      <w:r w:rsidR="00BE1FBE">
        <w:rPr>
          <w:rFonts w:ascii="Corbel" w:hAnsi="Corbel"/>
        </w:rPr>
        <w:t> </w:t>
      </w:r>
      <w:r w:rsidR="00AC6B8F" w:rsidRPr="00CF0EAE">
        <w:rPr>
          <w:rFonts w:ascii="Corbel" w:hAnsi="Corbel"/>
        </w:rPr>
        <w:t>poskytovaní služieb v</w:t>
      </w:r>
      <w:r w:rsidR="00BE1FBE">
        <w:rPr>
          <w:rFonts w:ascii="Corbel" w:hAnsi="Corbel"/>
        </w:rPr>
        <w:t> </w:t>
      </w:r>
      <w:r w:rsidR="00AC6B8F" w:rsidRPr="00CF0EAE">
        <w:rPr>
          <w:rFonts w:ascii="Corbel" w:hAnsi="Corbel"/>
        </w:rPr>
        <w:t>oblasti súkromnej bezpečnosti a</w:t>
      </w:r>
      <w:r w:rsidR="00BE1FBE">
        <w:rPr>
          <w:rFonts w:ascii="Corbel" w:hAnsi="Corbel"/>
        </w:rPr>
        <w:t> </w:t>
      </w:r>
      <w:r w:rsidR="00AC6B8F" w:rsidRPr="00CF0EAE">
        <w:rPr>
          <w:rFonts w:ascii="Corbel" w:hAnsi="Corbel"/>
        </w:rPr>
        <w:t>o</w:t>
      </w:r>
      <w:r w:rsidR="00BE1FBE">
        <w:rPr>
          <w:rFonts w:ascii="Corbel" w:hAnsi="Corbel"/>
        </w:rPr>
        <w:t> </w:t>
      </w:r>
      <w:r w:rsidR="00AC6B8F" w:rsidRPr="00CF0EAE">
        <w:rPr>
          <w:rFonts w:ascii="Corbel" w:hAnsi="Corbel"/>
        </w:rPr>
        <w:t>zmene a</w:t>
      </w:r>
      <w:r w:rsidR="00BE1FBE">
        <w:rPr>
          <w:rFonts w:ascii="Corbel" w:hAnsi="Corbel"/>
        </w:rPr>
        <w:t> </w:t>
      </w:r>
      <w:r w:rsidR="00AC6B8F" w:rsidRPr="00CF0EAE">
        <w:rPr>
          <w:rFonts w:ascii="Corbel" w:hAnsi="Corbel"/>
        </w:rPr>
        <w:t>doplnení niektorých zákonov v</w:t>
      </w:r>
      <w:r w:rsidR="00BE1FBE">
        <w:rPr>
          <w:rFonts w:ascii="Corbel" w:hAnsi="Corbel"/>
        </w:rPr>
        <w:t> </w:t>
      </w:r>
      <w:r w:rsidR="00AC6B8F" w:rsidRPr="00CF0EAE">
        <w:rPr>
          <w:rFonts w:ascii="Corbel" w:hAnsi="Corbel"/>
        </w:rPr>
        <w:t>znení neskorších predpisov.</w:t>
      </w:r>
    </w:p>
    <w:p w14:paraId="67931748" w14:textId="77CF9BD8" w:rsidR="00035B27" w:rsidRPr="00CF0EAE" w:rsidRDefault="001177A0" w:rsidP="001177A0">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6.11</w:t>
      </w:r>
      <w:r>
        <w:rPr>
          <w:rFonts w:ascii="Corbel" w:hAnsi="Corbel"/>
        </w:rPr>
        <w:tab/>
      </w:r>
      <w:r w:rsidR="00035B27" w:rsidRPr="00CF0EAE">
        <w:rPr>
          <w:rFonts w:ascii="Corbel" w:hAnsi="Corbel"/>
        </w:rPr>
        <w:t>Zamestnanci poskytovateľa sú povinn</w:t>
      </w:r>
      <w:r w:rsidR="00081E4A">
        <w:rPr>
          <w:rFonts w:ascii="Corbel" w:hAnsi="Corbel"/>
        </w:rPr>
        <w:t>í</w:t>
      </w:r>
      <w:r w:rsidR="00035B27" w:rsidRPr="00CF0EAE">
        <w:rPr>
          <w:rFonts w:ascii="Corbel" w:hAnsi="Corbel"/>
        </w:rPr>
        <w:t xml:space="preserve"> evidenciu v</w:t>
      </w:r>
      <w:r w:rsidR="00BE1FBE">
        <w:rPr>
          <w:rFonts w:ascii="Corbel" w:hAnsi="Corbel"/>
        </w:rPr>
        <w:t> </w:t>
      </w:r>
      <w:r w:rsidR="00035B27" w:rsidRPr="00CF0EAE">
        <w:rPr>
          <w:rFonts w:ascii="Corbel" w:hAnsi="Corbel"/>
        </w:rPr>
        <w:t>súlade s</w:t>
      </w:r>
      <w:r w:rsidR="00BE1FBE">
        <w:rPr>
          <w:rFonts w:ascii="Corbel" w:hAnsi="Corbel"/>
        </w:rPr>
        <w:t> </w:t>
      </w:r>
      <w:r w:rsidR="00035B27" w:rsidRPr="00CF0EAE">
        <w:rPr>
          <w:rFonts w:ascii="Corbel" w:hAnsi="Corbel"/>
        </w:rPr>
        <w:t xml:space="preserve">bodom </w:t>
      </w:r>
      <w:r w:rsidR="00081E4A">
        <w:rPr>
          <w:rFonts w:ascii="Corbel" w:hAnsi="Corbel"/>
        </w:rPr>
        <w:t>6</w:t>
      </w:r>
      <w:r w:rsidR="00035B27" w:rsidRPr="00CF0EAE">
        <w:rPr>
          <w:rFonts w:ascii="Corbel" w:hAnsi="Corbel"/>
        </w:rPr>
        <w:t xml:space="preserve">.10 zmluvy </w:t>
      </w:r>
      <w:r w:rsidR="00653DC0" w:rsidRPr="00CF0EAE">
        <w:rPr>
          <w:rFonts w:ascii="Corbel" w:hAnsi="Corbel"/>
        </w:rPr>
        <w:t xml:space="preserve">bez vyzvania predložiť osobe písomne poverenej objednávateľom </w:t>
      </w:r>
      <w:r w:rsidR="00BE3B69" w:rsidRPr="00CF0EAE">
        <w:rPr>
          <w:rFonts w:ascii="Corbel" w:hAnsi="Corbel"/>
        </w:rPr>
        <w:t>n</w:t>
      </w:r>
      <w:r w:rsidR="00653DC0" w:rsidRPr="00CF0EAE">
        <w:rPr>
          <w:rFonts w:ascii="Corbel" w:hAnsi="Corbel"/>
        </w:rPr>
        <w:t xml:space="preserve">a účel zapísania výsledkov kontroly do jej obsahu. </w:t>
      </w:r>
      <w:r w:rsidR="00D36A34" w:rsidRPr="00CF0EAE">
        <w:rPr>
          <w:rFonts w:ascii="Corbel" w:hAnsi="Corbel"/>
        </w:rPr>
        <w:t>Zodpovedný zamestnanec  objednávateľa zaznamená v</w:t>
      </w:r>
      <w:r w:rsidR="00BE1FBE">
        <w:rPr>
          <w:rFonts w:ascii="Corbel" w:hAnsi="Corbel"/>
        </w:rPr>
        <w:t> </w:t>
      </w:r>
      <w:r w:rsidR="00D36A34" w:rsidRPr="00CF0EAE">
        <w:rPr>
          <w:rFonts w:ascii="Corbel" w:hAnsi="Corbel"/>
        </w:rPr>
        <w:t>evidencii výsledky konkrétnej kontroly spolu so zistenými nedostatkami a</w:t>
      </w:r>
      <w:r w:rsidR="00BE1FBE">
        <w:rPr>
          <w:rFonts w:ascii="Corbel" w:hAnsi="Corbel"/>
        </w:rPr>
        <w:t> </w:t>
      </w:r>
      <w:r w:rsidR="00D36A34" w:rsidRPr="00CF0EAE">
        <w:rPr>
          <w:rFonts w:ascii="Corbel" w:hAnsi="Corbel"/>
        </w:rPr>
        <w:t>zároveň určí lehotu na ich odstránenie</w:t>
      </w:r>
      <w:r w:rsidR="006E528C" w:rsidRPr="00CF0EAE">
        <w:rPr>
          <w:rFonts w:ascii="Corbel" w:hAnsi="Corbel"/>
        </w:rPr>
        <w:t>. Toto potvrdí svojím podpisom.</w:t>
      </w:r>
    </w:p>
    <w:p w14:paraId="00F5BD12" w14:textId="41A8D647" w:rsidR="00BC6CCF" w:rsidRPr="00CF0EAE" w:rsidRDefault="001177A0" w:rsidP="001177A0">
      <w:pPr>
        <w:numPr>
          <w:ilvl w:val="0"/>
          <w:numId w:val="0"/>
        </w:numPr>
        <w:spacing w:before="0" w:after="160"/>
        <w:ind w:left="573" w:hanging="573"/>
        <w:rPr>
          <w:rFonts w:ascii="Corbel" w:hAnsi="Corbel"/>
        </w:rPr>
      </w:pPr>
      <w:r>
        <w:rPr>
          <w:rFonts w:ascii="Corbel" w:hAnsi="Corbel"/>
        </w:rPr>
        <w:t>6.12</w:t>
      </w:r>
      <w:r>
        <w:rPr>
          <w:rFonts w:ascii="Corbel" w:hAnsi="Corbel"/>
        </w:rPr>
        <w:tab/>
      </w:r>
      <w:r w:rsidR="00BC6CCF" w:rsidRPr="00CF0EAE">
        <w:rPr>
          <w:rFonts w:ascii="Corbel" w:hAnsi="Corbel"/>
        </w:rPr>
        <w:t>Poskytovateľ sa zaväzuje, že prešetrí všetky výhrady a</w:t>
      </w:r>
      <w:r w:rsidR="00BE1FBE">
        <w:rPr>
          <w:rFonts w:ascii="Corbel" w:hAnsi="Corbel"/>
        </w:rPr>
        <w:t> </w:t>
      </w:r>
      <w:r w:rsidR="00BC6CCF" w:rsidRPr="00CF0EAE">
        <w:rPr>
          <w:rFonts w:ascii="Corbel" w:hAnsi="Corbel"/>
        </w:rPr>
        <w:t>nedostatky vznesené objednávateľom</w:t>
      </w:r>
      <w:r w:rsidR="00A93CDB" w:rsidRPr="00CF0EAE">
        <w:rPr>
          <w:rFonts w:ascii="Corbel" w:hAnsi="Corbel"/>
        </w:rPr>
        <w:t xml:space="preserve"> a</w:t>
      </w:r>
      <w:r w:rsidR="00BE1FBE">
        <w:rPr>
          <w:rFonts w:ascii="Corbel" w:hAnsi="Corbel"/>
        </w:rPr>
        <w:t> </w:t>
      </w:r>
      <w:r w:rsidR="00A93CDB" w:rsidRPr="00CF0EAE">
        <w:rPr>
          <w:rFonts w:ascii="Corbel" w:hAnsi="Corbel"/>
        </w:rPr>
        <w:t>podľa v</w:t>
      </w:r>
      <w:r w:rsidR="009F6A68" w:rsidRPr="00CF0EAE">
        <w:rPr>
          <w:rFonts w:ascii="Corbel" w:hAnsi="Corbel"/>
        </w:rPr>
        <w:t>ýsledkov</w:t>
      </w:r>
      <w:r w:rsidR="0049618F" w:rsidRPr="00CF0EAE">
        <w:rPr>
          <w:rFonts w:ascii="Corbel" w:hAnsi="Corbel"/>
        </w:rPr>
        <w:t xml:space="preserve"> šetrenia vykoná opatrenia voči konkrétnym osobám</w:t>
      </w:r>
      <w:r w:rsidR="00D8042A" w:rsidRPr="00CF0EAE">
        <w:rPr>
          <w:rFonts w:ascii="Corbel" w:hAnsi="Corbel"/>
        </w:rPr>
        <w:t xml:space="preserve">. Za odôvodnené výhrady, resp. nedostatky sa bude považovať napr. </w:t>
      </w:r>
      <w:r w:rsidR="0054569C" w:rsidRPr="00CF0EAE">
        <w:rPr>
          <w:rFonts w:ascii="Corbel" w:hAnsi="Corbel"/>
        </w:rPr>
        <w:t>konanie v</w:t>
      </w:r>
      <w:r w:rsidR="00BE1FBE">
        <w:rPr>
          <w:rFonts w:ascii="Corbel" w:hAnsi="Corbel"/>
        </w:rPr>
        <w:t> </w:t>
      </w:r>
      <w:r w:rsidR="0054569C" w:rsidRPr="00CF0EAE">
        <w:rPr>
          <w:rFonts w:ascii="Corbel" w:hAnsi="Corbel"/>
        </w:rPr>
        <w:t>rozpore so zmluvou a</w:t>
      </w:r>
      <w:r w:rsidR="00BE1FBE">
        <w:rPr>
          <w:rFonts w:ascii="Corbel" w:hAnsi="Corbel"/>
        </w:rPr>
        <w:t> </w:t>
      </w:r>
      <w:r w:rsidR="0054569C" w:rsidRPr="00CF0EAE">
        <w:rPr>
          <w:rFonts w:ascii="Corbel" w:hAnsi="Corbel"/>
        </w:rPr>
        <w:t>jej prílohami, ne</w:t>
      </w:r>
      <w:r w:rsidR="00D64328" w:rsidRPr="00CF0EAE">
        <w:rPr>
          <w:rFonts w:ascii="Corbel" w:hAnsi="Corbel"/>
        </w:rPr>
        <w:t>činnosť v</w:t>
      </w:r>
      <w:r w:rsidR="00BE1FBE">
        <w:rPr>
          <w:rFonts w:ascii="Corbel" w:hAnsi="Corbel"/>
        </w:rPr>
        <w:t> </w:t>
      </w:r>
      <w:r w:rsidR="00D64328" w:rsidRPr="00CF0EAE">
        <w:rPr>
          <w:rFonts w:ascii="Corbel" w:hAnsi="Corbel"/>
        </w:rPr>
        <w:t>rozpore so zmluvou a</w:t>
      </w:r>
      <w:r w:rsidR="00BE1FBE">
        <w:rPr>
          <w:rFonts w:ascii="Corbel" w:hAnsi="Corbel"/>
        </w:rPr>
        <w:t> </w:t>
      </w:r>
      <w:r w:rsidR="00D64328" w:rsidRPr="00CF0EAE">
        <w:rPr>
          <w:rFonts w:ascii="Corbel" w:hAnsi="Corbel"/>
        </w:rPr>
        <w:t>jej prílohami, neprítomnosť zamestnancov poskytovateľa v</w:t>
      </w:r>
      <w:r w:rsidR="00BE1FBE">
        <w:rPr>
          <w:rFonts w:ascii="Corbel" w:hAnsi="Corbel"/>
        </w:rPr>
        <w:t> </w:t>
      </w:r>
      <w:r w:rsidR="00D64328" w:rsidRPr="00CF0EAE">
        <w:rPr>
          <w:rFonts w:ascii="Corbel" w:hAnsi="Corbel"/>
        </w:rPr>
        <w:t xml:space="preserve">mieste výkonu služby, </w:t>
      </w:r>
      <w:r w:rsidR="008048D6" w:rsidRPr="00CF0EAE">
        <w:rPr>
          <w:rFonts w:ascii="Corbel" w:hAnsi="Corbel"/>
        </w:rPr>
        <w:t>porušenie povinnosti zachovávať mlčanlivosť, nedodržiavanie hygienických predpisov, predpisov o</w:t>
      </w:r>
      <w:r w:rsidR="00BE1FBE">
        <w:rPr>
          <w:rFonts w:ascii="Corbel" w:hAnsi="Corbel"/>
        </w:rPr>
        <w:t> </w:t>
      </w:r>
      <w:r w:rsidR="008048D6" w:rsidRPr="00CF0EAE">
        <w:rPr>
          <w:rFonts w:ascii="Corbel" w:hAnsi="Corbel"/>
        </w:rPr>
        <w:t>bezpečnosti a</w:t>
      </w:r>
      <w:r w:rsidR="00BE1FBE">
        <w:rPr>
          <w:rFonts w:ascii="Corbel" w:hAnsi="Corbel"/>
        </w:rPr>
        <w:t> </w:t>
      </w:r>
      <w:r w:rsidR="002A46CD" w:rsidRPr="00CF0EAE">
        <w:rPr>
          <w:rFonts w:ascii="Corbel" w:hAnsi="Corbel"/>
        </w:rPr>
        <w:t>ochrane zdravia pri práci, protipožiarnych predpisov atď.</w:t>
      </w:r>
    </w:p>
    <w:p w14:paraId="5FE7F8E5" w14:textId="0650B421" w:rsidR="002226FE" w:rsidRPr="00CF0EAE" w:rsidRDefault="001177A0" w:rsidP="001177A0">
      <w:pPr>
        <w:widowControl w:val="0"/>
        <w:numPr>
          <w:ilvl w:val="0"/>
          <w:numId w:val="0"/>
        </w:numPr>
        <w:tabs>
          <w:tab w:val="clear" w:pos="2160"/>
          <w:tab w:val="clear" w:pos="2880"/>
          <w:tab w:val="clear" w:pos="4500"/>
        </w:tabs>
        <w:spacing w:before="0" w:after="160"/>
        <w:ind w:left="573" w:hanging="573"/>
        <w:rPr>
          <w:rFonts w:ascii="Corbel" w:hAnsi="Corbel" w:cs="Times New Roman"/>
          <w:szCs w:val="24"/>
        </w:rPr>
      </w:pPr>
      <w:r>
        <w:rPr>
          <w:rFonts w:ascii="Corbel" w:hAnsi="Corbel"/>
        </w:rPr>
        <w:t>6.13</w:t>
      </w:r>
      <w:r>
        <w:rPr>
          <w:rFonts w:ascii="Corbel" w:hAnsi="Corbel"/>
        </w:rPr>
        <w:tab/>
      </w:r>
      <w:r w:rsidR="000064BC" w:rsidRPr="00CF0EAE">
        <w:rPr>
          <w:rFonts w:ascii="Corbel" w:hAnsi="Corbel"/>
        </w:rPr>
        <w:t>Poskytovateľ je povinný bezodkladne oznámiť objednávateľovi všetky okolnosti, ktoré zistí pri svojej činnosti podľa tejto zmluvy, a</w:t>
      </w:r>
      <w:r w:rsidR="00BE1FBE">
        <w:rPr>
          <w:rFonts w:ascii="Corbel" w:hAnsi="Corbel"/>
        </w:rPr>
        <w:t> </w:t>
      </w:r>
      <w:r w:rsidR="000064BC" w:rsidRPr="00CF0EAE">
        <w:rPr>
          <w:rFonts w:ascii="Corbel" w:hAnsi="Corbel"/>
        </w:rPr>
        <w:t>ktoré môžu mať vplyv na realizáciu zmluvy alebo na vydanie pokynov objednávateľa či ich zmenu. Poskytovateľ vždy upozorní objednávateľa na prípadnú nevhodnosť jeho pokynov; v</w:t>
      </w:r>
      <w:r w:rsidR="00BE1FBE">
        <w:rPr>
          <w:rFonts w:ascii="Corbel" w:hAnsi="Corbel"/>
        </w:rPr>
        <w:t> </w:t>
      </w:r>
      <w:r w:rsidR="000064BC" w:rsidRPr="00CF0EAE">
        <w:rPr>
          <w:rFonts w:ascii="Corbel" w:hAnsi="Corbel"/>
        </w:rPr>
        <w:t>prípade, že objednávateľ napriek upozorneniu poskytovateľa na splnení svojich pokynov trvá, je poskytovateľ v</w:t>
      </w:r>
      <w:r w:rsidR="00BE1FBE">
        <w:rPr>
          <w:rFonts w:ascii="Corbel" w:hAnsi="Corbel"/>
        </w:rPr>
        <w:t> </w:t>
      </w:r>
      <w:r w:rsidR="000064BC" w:rsidRPr="00CF0EAE">
        <w:rPr>
          <w:rFonts w:ascii="Corbel" w:hAnsi="Corbel"/>
        </w:rPr>
        <w:t>zodpovedajúcom rozsahu oslobodený zo zodpovednosti za prípadné vady plnenia vzniknuté preukázateľne v</w:t>
      </w:r>
      <w:r w:rsidR="00BE1FBE">
        <w:rPr>
          <w:rFonts w:ascii="Corbel" w:hAnsi="Corbel"/>
        </w:rPr>
        <w:t> </w:t>
      </w:r>
      <w:r w:rsidR="000064BC" w:rsidRPr="00CF0EAE">
        <w:rPr>
          <w:rFonts w:ascii="Corbel" w:hAnsi="Corbel"/>
        </w:rPr>
        <w:t>dôsledku realizácie takýchto nevhodných pokynov</w:t>
      </w:r>
      <w:r w:rsidR="002A46CD" w:rsidRPr="00CF0EAE">
        <w:rPr>
          <w:rFonts w:ascii="Corbel" w:hAnsi="Corbel"/>
        </w:rPr>
        <w:t>.</w:t>
      </w:r>
    </w:p>
    <w:p w14:paraId="3F0A9C50" w14:textId="631944FD" w:rsidR="002A46CD" w:rsidRPr="00CF0EAE" w:rsidRDefault="001177A0" w:rsidP="00B03CA3">
      <w:pPr>
        <w:numPr>
          <w:ilvl w:val="0"/>
          <w:numId w:val="0"/>
        </w:numPr>
        <w:tabs>
          <w:tab w:val="clear" w:pos="2160"/>
          <w:tab w:val="clear" w:pos="2880"/>
          <w:tab w:val="clear" w:pos="4500"/>
        </w:tabs>
        <w:spacing w:before="0" w:after="160"/>
        <w:ind w:left="573" w:hanging="573"/>
        <w:rPr>
          <w:rFonts w:ascii="Corbel" w:hAnsi="Corbel" w:cs="Times New Roman"/>
          <w:szCs w:val="24"/>
        </w:rPr>
      </w:pPr>
      <w:r>
        <w:rPr>
          <w:rFonts w:ascii="Corbel" w:hAnsi="Corbel" w:cs="Times New Roman"/>
          <w:szCs w:val="24"/>
        </w:rPr>
        <w:t>6.14</w:t>
      </w:r>
      <w:r>
        <w:rPr>
          <w:rFonts w:ascii="Corbel" w:hAnsi="Corbel" w:cs="Times New Roman"/>
          <w:szCs w:val="24"/>
        </w:rPr>
        <w:tab/>
      </w:r>
      <w:r w:rsidR="002A46CD" w:rsidRPr="00CF0EAE">
        <w:rPr>
          <w:rFonts w:ascii="Corbel" w:hAnsi="Corbel" w:cs="Times New Roman"/>
          <w:szCs w:val="24"/>
        </w:rPr>
        <w:t>Za poskytovateľa je za riadne poskytnutú službu zodpovedná osoba oprávnená konať vo veciach technických, uvedená v</w:t>
      </w:r>
      <w:r w:rsidR="00BE1FBE">
        <w:rPr>
          <w:rFonts w:ascii="Corbel" w:hAnsi="Corbel" w:cs="Times New Roman"/>
          <w:szCs w:val="24"/>
        </w:rPr>
        <w:t> </w:t>
      </w:r>
      <w:r w:rsidR="005C25F8" w:rsidRPr="00CF0EAE">
        <w:rPr>
          <w:rFonts w:ascii="Corbel" w:hAnsi="Corbel" w:cs="Times New Roman"/>
          <w:szCs w:val="24"/>
        </w:rPr>
        <w:t>Čl</w:t>
      </w:r>
      <w:r w:rsidR="00B03CA3">
        <w:rPr>
          <w:rFonts w:ascii="Corbel" w:hAnsi="Corbel" w:cs="Times New Roman"/>
          <w:szCs w:val="24"/>
        </w:rPr>
        <w:t>. I</w:t>
      </w:r>
      <w:r w:rsidR="002A46CD" w:rsidRPr="00CF0EAE">
        <w:rPr>
          <w:rFonts w:ascii="Corbel" w:hAnsi="Corbel" w:cs="Times New Roman"/>
          <w:szCs w:val="24"/>
        </w:rPr>
        <w:t>, pokiaľ nie je v</w:t>
      </w:r>
      <w:r w:rsidR="00BE1FBE">
        <w:rPr>
          <w:rFonts w:ascii="Corbel" w:hAnsi="Corbel" w:cs="Times New Roman"/>
          <w:szCs w:val="24"/>
        </w:rPr>
        <w:t> </w:t>
      </w:r>
      <w:r w:rsidR="002A46CD" w:rsidRPr="00CF0EAE">
        <w:rPr>
          <w:rFonts w:ascii="Corbel" w:hAnsi="Corbel" w:cs="Times New Roman"/>
          <w:szCs w:val="24"/>
        </w:rPr>
        <w:t>čiastkovej zmluve, resp. objednávke uvedené inak.</w:t>
      </w:r>
    </w:p>
    <w:p w14:paraId="7C7DF670" w14:textId="66BA6852" w:rsidR="00020716" w:rsidRPr="00CF0EAE" w:rsidRDefault="00B03CA3" w:rsidP="00B03CA3">
      <w:pPr>
        <w:numPr>
          <w:ilvl w:val="0"/>
          <w:numId w:val="0"/>
        </w:numPr>
        <w:tabs>
          <w:tab w:val="clear" w:pos="2160"/>
          <w:tab w:val="clear" w:pos="2880"/>
          <w:tab w:val="clear" w:pos="4500"/>
        </w:tabs>
        <w:spacing w:before="0" w:after="160"/>
        <w:ind w:left="573" w:hanging="573"/>
        <w:rPr>
          <w:rFonts w:ascii="Corbel" w:hAnsi="Corbel" w:cs="Times New Roman"/>
          <w:szCs w:val="24"/>
        </w:rPr>
      </w:pPr>
      <w:r>
        <w:rPr>
          <w:rFonts w:ascii="Corbel" w:hAnsi="Corbel" w:cs="Times New Roman"/>
          <w:szCs w:val="24"/>
        </w:rPr>
        <w:t>6.15</w:t>
      </w:r>
      <w:r>
        <w:rPr>
          <w:rFonts w:ascii="Corbel" w:hAnsi="Corbel" w:cs="Times New Roman"/>
          <w:szCs w:val="24"/>
        </w:rPr>
        <w:tab/>
      </w:r>
      <w:r w:rsidR="00020716" w:rsidRPr="00CF0EAE">
        <w:rPr>
          <w:rFonts w:ascii="Corbel" w:hAnsi="Corbel" w:cs="Times New Roman"/>
          <w:szCs w:val="24"/>
        </w:rPr>
        <w:t>Poskytovateľ je zodpovedný za to, že práceneschopnosť, dovolenky a</w:t>
      </w:r>
      <w:r w:rsidR="00BE1FBE">
        <w:rPr>
          <w:rFonts w:ascii="Corbel" w:hAnsi="Corbel" w:cs="Times New Roman"/>
          <w:szCs w:val="24"/>
        </w:rPr>
        <w:t> </w:t>
      </w:r>
      <w:r w:rsidR="00020716" w:rsidRPr="00CF0EAE">
        <w:rPr>
          <w:rFonts w:ascii="Corbel" w:hAnsi="Corbel" w:cs="Times New Roman"/>
          <w:szCs w:val="24"/>
        </w:rPr>
        <w:t>iná neprítomnosť jeho zamestnancov v</w:t>
      </w:r>
      <w:r w:rsidR="00BE1FBE">
        <w:rPr>
          <w:rFonts w:ascii="Corbel" w:hAnsi="Corbel" w:cs="Times New Roman"/>
          <w:szCs w:val="24"/>
        </w:rPr>
        <w:t> </w:t>
      </w:r>
      <w:r w:rsidR="00020716" w:rsidRPr="00CF0EAE">
        <w:rPr>
          <w:rFonts w:ascii="Corbel" w:hAnsi="Corbel" w:cs="Times New Roman"/>
          <w:szCs w:val="24"/>
        </w:rPr>
        <w:t>práci, pokiaľ dôvodom nie je štrajk alebo vyššia moc, neovplyvnia plnenie predmetu zmluvy. V</w:t>
      </w:r>
      <w:r w:rsidR="00BE1FBE">
        <w:rPr>
          <w:rFonts w:ascii="Corbel" w:hAnsi="Corbel" w:cs="Times New Roman"/>
          <w:szCs w:val="24"/>
        </w:rPr>
        <w:t> </w:t>
      </w:r>
      <w:r w:rsidR="00020716" w:rsidRPr="00CF0EAE">
        <w:rPr>
          <w:rFonts w:ascii="Corbel" w:hAnsi="Corbel" w:cs="Times New Roman"/>
          <w:szCs w:val="24"/>
        </w:rPr>
        <w:t>prípade neprítomnosti pracovníka poskytovateľ zabezpečí náhradu v</w:t>
      </w:r>
      <w:r w:rsidR="00BE1FBE">
        <w:rPr>
          <w:rFonts w:ascii="Corbel" w:hAnsi="Corbel" w:cs="Times New Roman"/>
          <w:szCs w:val="24"/>
        </w:rPr>
        <w:t> </w:t>
      </w:r>
      <w:r w:rsidR="00020716" w:rsidRPr="00CF0EAE">
        <w:rPr>
          <w:rFonts w:ascii="Corbel" w:hAnsi="Corbel" w:cs="Times New Roman"/>
          <w:szCs w:val="24"/>
        </w:rPr>
        <w:t xml:space="preserve">najkratšom možnom čase od zistenia uvedenej skutočnosti, najneskôr do </w:t>
      </w:r>
      <w:r>
        <w:rPr>
          <w:rFonts w:ascii="Corbel" w:hAnsi="Corbel" w:cs="Times New Roman"/>
          <w:szCs w:val="24"/>
        </w:rPr>
        <w:br/>
      </w:r>
      <w:r w:rsidR="00020716" w:rsidRPr="00CF0EAE">
        <w:rPr>
          <w:rFonts w:ascii="Corbel" w:hAnsi="Corbel" w:cs="Times New Roman"/>
          <w:szCs w:val="24"/>
        </w:rPr>
        <w:t>4 hodín.</w:t>
      </w:r>
    </w:p>
    <w:p w14:paraId="74676461" w14:textId="789C04AF" w:rsidR="000D1277" w:rsidRPr="00CF0EAE" w:rsidRDefault="00B03CA3" w:rsidP="00B03CA3">
      <w:pPr>
        <w:numPr>
          <w:ilvl w:val="0"/>
          <w:numId w:val="0"/>
        </w:numPr>
        <w:tabs>
          <w:tab w:val="clear" w:pos="2160"/>
          <w:tab w:val="clear" w:pos="2880"/>
          <w:tab w:val="clear" w:pos="4500"/>
        </w:tabs>
        <w:spacing w:before="0" w:after="160"/>
        <w:ind w:left="573" w:hanging="573"/>
        <w:rPr>
          <w:rFonts w:ascii="Corbel" w:hAnsi="Corbel" w:cs="Times New Roman"/>
          <w:szCs w:val="24"/>
        </w:rPr>
      </w:pPr>
      <w:r>
        <w:rPr>
          <w:rFonts w:ascii="Corbel" w:hAnsi="Corbel" w:cs="Times New Roman"/>
          <w:szCs w:val="24"/>
        </w:rPr>
        <w:t>6.16</w:t>
      </w:r>
      <w:r>
        <w:rPr>
          <w:rFonts w:ascii="Corbel" w:hAnsi="Corbel" w:cs="Times New Roman"/>
          <w:szCs w:val="24"/>
        </w:rPr>
        <w:tab/>
      </w:r>
      <w:r w:rsidR="000D1277" w:rsidRPr="00CF0EAE">
        <w:rPr>
          <w:rFonts w:ascii="Corbel" w:hAnsi="Corbel" w:cs="Times New Roman"/>
          <w:szCs w:val="24"/>
        </w:rPr>
        <w:t>Poskytovateľ zodpovedá za škody na majetku, nachádzajúcom sa v</w:t>
      </w:r>
      <w:del w:id="2" w:author="Sabová Eva, Mgr." w:date="2022-01-20T15:52:00Z">
        <w:r w:rsidR="000D1277" w:rsidRPr="00CF0EAE" w:rsidDel="00BE1FBE">
          <w:rPr>
            <w:rFonts w:ascii="Corbel" w:hAnsi="Corbel" w:cs="Times New Roman"/>
            <w:szCs w:val="24"/>
          </w:rPr>
          <w:delText xml:space="preserve"> </w:delText>
        </w:r>
      </w:del>
      <w:ins w:id="3" w:author="Sabová Eva, Mgr." w:date="2022-01-20T15:52:00Z">
        <w:r w:rsidR="00BE1FBE">
          <w:rPr>
            <w:rFonts w:ascii="Corbel" w:hAnsi="Corbel" w:cs="Times New Roman"/>
            <w:szCs w:val="24"/>
          </w:rPr>
          <w:t> </w:t>
        </w:r>
      </w:ins>
      <w:r w:rsidR="000D1277" w:rsidRPr="00CF0EAE">
        <w:rPr>
          <w:rFonts w:ascii="Corbel" w:hAnsi="Corbel" w:cs="Times New Roman"/>
          <w:szCs w:val="24"/>
        </w:rPr>
        <w:t>priestoroch objednávateľa, spôsobené preukázateľne zamestnancami poskytovateľa, ako aj osobami, ktoré na výkon prác použil.</w:t>
      </w:r>
      <w:ins w:id="4" w:author="Sabová Eva, Mgr." w:date="2022-01-20T15:43:00Z">
        <w:r w:rsidR="00DE23A8">
          <w:rPr>
            <w:rFonts w:ascii="Corbel" w:hAnsi="Corbel" w:cs="Times New Roman"/>
            <w:szCs w:val="24"/>
          </w:rPr>
          <w:t xml:space="preserve"> Poskytovateľ </w:t>
        </w:r>
        <w:r w:rsidR="00DE23A8" w:rsidRPr="00DE23A8">
          <w:rPr>
            <w:rFonts w:ascii="Corbel" w:hAnsi="Corbel" w:cs="Times New Roman"/>
            <w:szCs w:val="24"/>
          </w:rPr>
          <w:t>nezodpovedá za škodu v</w:t>
        </w:r>
      </w:ins>
      <w:ins w:id="5" w:author="Sabová Eva, Mgr." w:date="2022-01-20T15:52:00Z">
        <w:r w:rsidR="00BE1FBE">
          <w:rPr>
            <w:rFonts w:ascii="Corbel" w:hAnsi="Corbel" w:cs="Times New Roman"/>
            <w:szCs w:val="24"/>
          </w:rPr>
          <w:t> </w:t>
        </w:r>
      </w:ins>
      <w:ins w:id="6" w:author="Sabová Eva, Mgr." w:date="2022-01-20T15:43:00Z">
        <w:r w:rsidR="00DE23A8" w:rsidRPr="00DE23A8">
          <w:rPr>
            <w:rFonts w:ascii="Corbel" w:hAnsi="Corbel" w:cs="Times New Roman"/>
            <w:szCs w:val="24"/>
          </w:rPr>
          <w:t>prípade jej vzniku v</w:t>
        </w:r>
      </w:ins>
      <w:ins w:id="7" w:author="Sabová Eva, Mgr." w:date="2022-01-20T15:52:00Z">
        <w:r w:rsidR="00BE1FBE">
          <w:rPr>
            <w:rFonts w:ascii="Corbel" w:hAnsi="Corbel" w:cs="Times New Roman"/>
            <w:szCs w:val="24"/>
          </w:rPr>
          <w:t> </w:t>
        </w:r>
      </w:ins>
      <w:ins w:id="8" w:author="Sabová Eva, Mgr." w:date="2022-01-20T15:43:00Z">
        <w:r w:rsidR="00DE23A8" w:rsidRPr="00DE23A8">
          <w:rPr>
            <w:rFonts w:ascii="Corbel" w:hAnsi="Corbel" w:cs="Times New Roman"/>
            <w:szCs w:val="24"/>
          </w:rPr>
          <w:t>dôsledku nutnej obrany, krajnej núdze alebo v</w:t>
        </w:r>
      </w:ins>
      <w:ins w:id="9" w:author="Sabová Eva, Mgr." w:date="2022-01-20T15:52:00Z">
        <w:r w:rsidR="00BE1FBE">
          <w:rPr>
            <w:rFonts w:ascii="Corbel" w:hAnsi="Corbel" w:cs="Times New Roman"/>
            <w:szCs w:val="24"/>
          </w:rPr>
          <w:t> </w:t>
        </w:r>
      </w:ins>
      <w:ins w:id="10" w:author="Sabová Eva, Mgr." w:date="2022-01-20T15:43:00Z">
        <w:r w:rsidR="00DE23A8" w:rsidRPr="00DE23A8">
          <w:rPr>
            <w:rFonts w:ascii="Corbel" w:hAnsi="Corbel" w:cs="Times New Roman"/>
            <w:szCs w:val="24"/>
          </w:rPr>
          <w:t>dôsledku odvrátenia hroziaceho nebezpečenstva.</w:t>
        </w:r>
      </w:ins>
    </w:p>
    <w:p w14:paraId="6566E467" w14:textId="398EC96E" w:rsidR="002A46CD" w:rsidRPr="00CF0EAE" w:rsidRDefault="00B03CA3" w:rsidP="00B03CA3">
      <w:pPr>
        <w:numPr>
          <w:ilvl w:val="0"/>
          <w:numId w:val="0"/>
        </w:numPr>
        <w:tabs>
          <w:tab w:val="clear" w:pos="2160"/>
          <w:tab w:val="clear" w:pos="2880"/>
          <w:tab w:val="clear" w:pos="4500"/>
        </w:tabs>
        <w:spacing w:before="0" w:after="160"/>
        <w:ind w:left="573" w:hanging="573"/>
        <w:rPr>
          <w:rFonts w:ascii="Corbel" w:hAnsi="Corbel" w:cs="Times New Roman"/>
          <w:szCs w:val="24"/>
        </w:rPr>
      </w:pPr>
      <w:r>
        <w:rPr>
          <w:rFonts w:ascii="Corbel" w:hAnsi="Corbel" w:cs="Times New Roman"/>
          <w:szCs w:val="24"/>
        </w:rPr>
        <w:t>6.17</w:t>
      </w:r>
      <w:r>
        <w:rPr>
          <w:rFonts w:ascii="Corbel" w:hAnsi="Corbel" w:cs="Times New Roman"/>
          <w:szCs w:val="24"/>
        </w:rPr>
        <w:tab/>
      </w:r>
      <w:r w:rsidR="00224495" w:rsidRPr="00CF0EAE">
        <w:rPr>
          <w:rFonts w:ascii="Corbel" w:hAnsi="Corbel" w:cs="Times New Roman"/>
          <w:szCs w:val="24"/>
        </w:rPr>
        <w:t>Zamestnanci poskytovateľa sú povinní odovzdať všetky veci nájdené</w:t>
      </w:r>
      <w:ins w:id="11" w:author="Sabová Eva, Mgr." w:date="2022-01-20T15:45:00Z">
        <w:r w:rsidR="00E36270">
          <w:rPr>
            <w:rFonts w:ascii="Corbel" w:hAnsi="Corbel" w:cs="Times New Roman"/>
            <w:szCs w:val="24"/>
          </w:rPr>
          <w:t xml:space="preserve"> počas výkonu činnosti</w:t>
        </w:r>
      </w:ins>
      <w:r w:rsidR="00224495" w:rsidRPr="00CF0EAE">
        <w:rPr>
          <w:rFonts w:ascii="Corbel" w:hAnsi="Corbel" w:cs="Times New Roman"/>
          <w:szCs w:val="24"/>
        </w:rPr>
        <w:t xml:space="preserve"> na miestach výkonu práce</w:t>
      </w:r>
      <w:ins w:id="12" w:author="Sabová Eva, Mgr." w:date="2022-01-20T15:44:00Z">
        <w:r w:rsidR="00DF7A08">
          <w:rPr>
            <w:rFonts w:ascii="Corbel" w:hAnsi="Corbel" w:cs="Times New Roman"/>
            <w:szCs w:val="24"/>
          </w:rPr>
          <w:t xml:space="preserve"> </w:t>
        </w:r>
        <w:r w:rsidR="002C689E">
          <w:rPr>
            <w:rFonts w:ascii="Corbel" w:hAnsi="Corbel" w:cs="Times New Roman"/>
            <w:szCs w:val="24"/>
          </w:rPr>
          <w:t xml:space="preserve">(napr. </w:t>
        </w:r>
      </w:ins>
      <w:ins w:id="13" w:author="Sabová Eva, Mgr." w:date="2022-01-20T15:45:00Z">
        <w:r w:rsidR="007A4A99">
          <w:rPr>
            <w:rFonts w:ascii="Corbel" w:hAnsi="Corbel" w:cs="Times New Roman"/>
            <w:szCs w:val="24"/>
          </w:rPr>
          <w:t xml:space="preserve">osobné predmety zabudnuté </w:t>
        </w:r>
        <w:r w:rsidR="00E36270">
          <w:rPr>
            <w:rFonts w:ascii="Corbel" w:hAnsi="Corbel" w:cs="Times New Roman"/>
            <w:szCs w:val="24"/>
          </w:rPr>
          <w:t>na</w:t>
        </w:r>
      </w:ins>
      <w:ins w:id="14" w:author="Sabová Eva, Mgr." w:date="2022-01-20T15:46:00Z">
        <w:r w:rsidR="00E36270">
          <w:rPr>
            <w:rFonts w:ascii="Corbel" w:hAnsi="Corbel" w:cs="Times New Roman"/>
            <w:szCs w:val="24"/>
          </w:rPr>
          <w:t xml:space="preserve"> chodbách, v</w:t>
        </w:r>
      </w:ins>
      <w:ins w:id="15" w:author="Sabová Eva, Mgr." w:date="2022-01-20T15:52:00Z">
        <w:r w:rsidR="00BE1FBE">
          <w:rPr>
            <w:rFonts w:ascii="Corbel" w:hAnsi="Corbel" w:cs="Times New Roman"/>
            <w:szCs w:val="24"/>
          </w:rPr>
          <w:t> </w:t>
        </w:r>
      </w:ins>
      <w:ins w:id="16" w:author="Sabová Eva, Mgr." w:date="2022-01-20T15:46:00Z">
        <w:r w:rsidR="00E36270">
          <w:rPr>
            <w:rFonts w:ascii="Corbel" w:hAnsi="Corbel" w:cs="Times New Roman"/>
            <w:szCs w:val="24"/>
          </w:rPr>
          <w:t>učebniach)</w:t>
        </w:r>
      </w:ins>
      <w:r w:rsidR="00224495" w:rsidRPr="00CF0EAE">
        <w:rPr>
          <w:rFonts w:ascii="Corbel" w:hAnsi="Corbel" w:cs="Times New Roman"/>
          <w:szCs w:val="24"/>
        </w:rPr>
        <w:t xml:space="preserve"> určenej osobe objednávateľa, a</w:t>
      </w:r>
      <w:del w:id="17" w:author="Sabová Eva, Mgr." w:date="2022-01-20T15:52:00Z">
        <w:r w:rsidR="00224495" w:rsidRPr="00CF0EAE" w:rsidDel="00BE1FBE">
          <w:rPr>
            <w:rFonts w:ascii="Corbel" w:hAnsi="Corbel" w:cs="Times New Roman"/>
            <w:szCs w:val="24"/>
          </w:rPr>
          <w:delText xml:space="preserve"> </w:delText>
        </w:r>
      </w:del>
      <w:ins w:id="18" w:author="Sabová Eva, Mgr." w:date="2022-01-20T15:52:00Z">
        <w:r w:rsidR="00BE1FBE">
          <w:rPr>
            <w:rFonts w:ascii="Corbel" w:hAnsi="Corbel" w:cs="Times New Roman"/>
            <w:szCs w:val="24"/>
          </w:rPr>
          <w:t> </w:t>
        </w:r>
      </w:ins>
      <w:r w:rsidR="00224495" w:rsidRPr="00CF0EAE">
        <w:rPr>
          <w:rFonts w:ascii="Corbel" w:hAnsi="Corbel" w:cs="Times New Roman"/>
          <w:szCs w:val="24"/>
        </w:rPr>
        <w:t>tejto tiež hlásiť závady</w:t>
      </w:r>
      <w:ins w:id="19" w:author="Sabová Eva, Mgr." w:date="2022-01-20T15:46:00Z">
        <w:r w:rsidR="002C703E">
          <w:rPr>
            <w:rFonts w:ascii="Corbel" w:hAnsi="Corbel" w:cs="Times New Roman"/>
            <w:szCs w:val="24"/>
          </w:rPr>
          <w:t xml:space="preserve"> </w:t>
        </w:r>
      </w:ins>
      <w:del w:id="20" w:author="Sabová Eva, Mgr." w:date="2022-01-20T15:47:00Z">
        <w:r w:rsidR="00224495" w:rsidRPr="00CF0EAE" w:rsidDel="00D07642">
          <w:rPr>
            <w:rFonts w:ascii="Corbel" w:hAnsi="Corbel" w:cs="Times New Roman"/>
            <w:szCs w:val="24"/>
          </w:rPr>
          <w:delText xml:space="preserve"> </w:delText>
        </w:r>
      </w:del>
      <w:r w:rsidR="00224495" w:rsidRPr="00CF0EAE">
        <w:rPr>
          <w:rFonts w:ascii="Corbel" w:hAnsi="Corbel" w:cs="Times New Roman"/>
          <w:szCs w:val="24"/>
        </w:rPr>
        <w:t>a</w:t>
      </w:r>
      <w:del w:id="21" w:author="Sabová Eva, Mgr." w:date="2022-01-20T15:52:00Z">
        <w:r w:rsidR="00224495" w:rsidRPr="00CF0EAE" w:rsidDel="00BE1FBE">
          <w:rPr>
            <w:rFonts w:ascii="Corbel" w:hAnsi="Corbel" w:cs="Times New Roman"/>
            <w:szCs w:val="24"/>
          </w:rPr>
          <w:delText xml:space="preserve"> </w:delText>
        </w:r>
      </w:del>
      <w:ins w:id="22" w:author="Sabová Eva, Mgr." w:date="2022-01-20T15:52:00Z">
        <w:r w:rsidR="00BE1FBE">
          <w:rPr>
            <w:rFonts w:ascii="Corbel" w:hAnsi="Corbel" w:cs="Times New Roman"/>
            <w:szCs w:val="24"/>
          </w:rPr>
          <w:t> </w:t>
        </w:r>
      </w:ins>
      <w:r w:rsidR="00224495" w:rsidRPr="00CF0EAE">
        <w:rPr>
          <w:rFonts w:ascii="Corbel" w:hAnsi="Corbel" w:cs="Times New Roman"/>
          <w:szCs w:val="24"/>
        </w:rPr>
        <w:t>poškodenia nábytku a</w:t>
      </w:r>
      <w:del w:id="23" w:author="Sabová Eva, Mgr." w:date="2022-01-20T15:52:00Z">
        <w:r w:rsidR="00224495" w:rsidRPr="00CF0EAE" w:rsidDel="00BE1FBE">
          <w:rPr>
            <w:rFonts w:ascii="Corbel" w:hAnsi="Corbel" w:cs="Times New Roman"/>
            <w:szCs w:val="24"/>
          </w:rPr>
          <w:delText xml:space="preserve"> </w:delText>
        </w:r>
      </w:del>
      <w:ins w:id="24" w:author="Sabová Eva, Mgr." w:date="2022-01-20T15:52:00Z">
        <w:r w:rsidR="00BE1FBE">
          <w:rPr>
            <w:rFonts w:ascii="Corbel" w:hAnsi="Corbel" w:cs="Times New Roman"/>
            <w:szCs w:val="24"/>
          </w:rPr>
          <w:t> </w:t>
        </w:r>
      </w:ins>
      <w:r w:rsidR="00224495" w:rsidRPr="00CF0EAE">
        <w:rPr>
          <w:rFonts w:ascii="Corbel" w:hAnsi="Corbel" w:cs="Times New Roman"/>
          <w:szCs w:val="24"/>
        </w:rPr>
        <w:t>ostatných zariadení</w:t>
      </w:r>
      <w:ins w:id="25" w:author="Sabová Eva, Mgr." w:date="2022-01-20T15:47:00Z">
        <w:r w:rsidR="00932776">
          <w:rPr>
            <w:rFonts w:ascii="Corbel" w:hAnsi="Corbel" w:cs="Times New Roman"/>
            <w:szCs w:val="24"/>
          </w:rPr>
          <w:t xml:space="preserve"> identifikované počas výkonu činnosti</w:t>
        </w:r>
      </w:ins>
      <w:r w:rsidR="00224495" w:rsidRPr="00CF0EAE">
        <w:rPr>
          <w:rFonts w:ascii="Corbel" w:hAnsi="Corbel" w:cs="Times New Roman"/>
          <w:szCs w:val="24"/>
        </w:rPr>
        <w:t xml:space="preserve"> v</w:t>
      </w:r>
      <w:del w:id="26" w:author="Sabová Eva, Mgr." w:date="2022-01-20T15:52:00Z">
        <w:r w:rsidR="00224495" w:rsidRPr="00CF0EAE" w:rsidDel="00BE1FBE">
          <w:rPr>
            <w:rFonts w:ascii="Corbel" w:hAnsi="Corbel" w:cs="Times New Roman"/>
            <w:szCs w:val="24"/>
          </w:rPr>
          <w:delText xml:space="preserve"> </w:delText>
        </w:r>
      </w:del>
      <w:ins w:id="27" w:author="Sabová Eva, Mgr." w:date="2022-01-20T15:52:00Z">
        <w:r w:rsidR="00BE1FBE">
          <w:rPr>
            <w:rFonts w:ascii="Corbel" w:hAnsi="Corbel" w:cs="Times New Roman"/>
            <w:szCs w:val="24"/>
          </w:rPr>
          <w:t> </w:t>
        </w:r>
      </w:ins>
      <w:r w:rsidR="00224495" w:rsidRPr="00CF0EAE">
        <w:rPr>
          <w:rFonts w:ascii="Corbel" w:hAnsi="Corbel" w:cs="Times New Roman"/>
          <w:szCs w:val="24"/>
        </w:rPr>
        <w:t>priestoroch výkonu práce.</w:t>
      </w:r>
    </w:p>
    <w:p w14:paraId="0F496D36" w14:textId="07109B0A" w:rsidR="00B66982" w:rsidRPr="00CF0EAE" w:rsidRDefault="00B03CA3" w:rsidP="00B03CA3">
      <w:pPr>
        <w:numPr>
          <w:ilvl w:val="0"/>
          <w:numId w:val="0"/>
        </w:numPr>
        <w:spacing w:before="0" w:after="160"/>
        <w:ind w:left="573" w:hanging="573"/>
        <w:rPr>
          <w:rFonts w:ascii="Corbel" w:hAnsi="Corbel" w:cs="Times New Roman"/>
          <w:szCs w:val="24"/>
        </w:rPr>
      </w:pPr>
      <w:r>
        <w:rPr>
          <w:rFonts w:ascii="Corbel" w:hAnsi="Corbel" w:cs="Times New Roman"/>
          <w:szCs w:val="24"/>
        </w:rPr>
        <w:t>6.18</w:t>
      </w:r>
      <w:r>
        <w:rPr>
          <w:rFonts w:ascii="Corbel" w:hAnsi="Corbel" w:cs="Times New Roman"/>
          <w:szCs w:val="24"/>
        </w:rPr>
        <w:tab/>
      </w:r>
      <w:r w:rsidR="00944FB7" w:rsidRPr="00CF0EAE">
        <w:rPr>
          <w:rFonts w:ascii="Corbel" w:hAnsi="Corbel" w:cs="Times New Roman"/>
          <w:szCs w:val="24"/>
        </w:rPr>
        <w:t>Poskytovateľ je povinný zabezpečiť pripojenie na stredisko registrovania poplachov a</w:t>
      </w:r>
      <w:r w:rsidR="00BE1FBE">
        <w:rPr>
          <w:rFonts w:ascii="Corbel" w:hAnsi="Corbel" w:cs="Times New Roman"/>
          <w:szCs w:val="24"/>
        </w:rPr>
        <w:t> </w:t>
      </w:r>
      <w:r w:rsidR="00944FB7" w:rsidRPr="00CF0EAE">
        <w:rPr>
          <w:rFonts w:ascii="Corbel" w:hAnsi="Corbel" w:cs="Times New Roman"/>
          <w:szCs w:val="24"/>
        </w:rPr>
        <w:t>spracovanie poplachového signálu z</w:t>
      </w:r>
      <w:r w:rsidR="00BE1FBE">
        <w:rPr>
          <w:rFonts w:ascii="Corbel" w:hAnsi="Corbel" w:cs="Times New Roman"/>
          <w:szCs w:val="24"/>
        </w:rPr>
        <w:t> </w:t>
      </w:r>
      <w:r w:rsidR="00944FB7" w:rsidRPr="00CF0EAE">
        <w:rPr>
          <w:rFonts w:ascii="Corbel" w:hAnsi="Corbel" w:cs="Times New Roman"/>
          <w:szCs w:val="24"/>
        </w:rPr>
        <w:t>objektov EZS a</w:t>
      </w:r>
      <w:r w:rsidR="00BE1FBE">
        <w:rPr>
          <w:rFonts w:ascii="Corbel" w:hAnsi="Corbel" w:cs="Times New Roman"/>
          <w:szCs w:val="24"/>
        </w:rPr>
        <w:t> </w:t>
      </w:r>
      <w:r w:rsidR="00944FB7" w:rsidRPr="00CF0EAE">
        <w:rPr>
          <w:rFonts w:ascii="Corbel" w:hAnsi="Corbel" w:cs="Times New Roman"/>
          <w:szCs w:val="24"/>
        </w:rPr>
        <w:t xml:space="preserve">EPS objednávateľa na </w:t>
      </w:r>
      <w:r w:rsidR="00ED4800" w:rsidRPr="00CF0EAE">
        <w:rPr>
          <w:rFonts w:ascii="Corbel" w:hAnsi="Corbel" w:cs="Times New Roman"/>
          <w:szCs w:val="24"/>
        </w:rPr>
        <w:t xml:space="preserve">SRP </w:t>
      </w:r>
      <w:r w:rsidR="00ED4800" w:rsidRPr="00CF0EAE">
        <w:rPr>
          <w:rFonts w:ascii="Corbel" w:hAnsi="Corbel" w:cs="Times New Roman"/>
          <w:szCs w:val="24"/>
        </w:rPr>
        <w:lastRenderedPageBreak/>
        <w:t>prostredníctvom PCO</w:t>
      </w:r>
      <w:r w:rsidR="00AD5062" w:rsidRPr="00CF0EAE">
        <w:rPr>
          <w:rFonts w:ascii="Corbel" w:hAnsi="Corbel" w:cs="Times New Roman"/>
          <w:szCs w:val="24"/>
        </w:rPr>
        <w:t xml:space="preserve"> </w:t>
      </w:r>
      <w:r w:rsidR="00ED4800" w:rsidRPr="00CF0EAE">
        <w:rPr>
          <w:rFonts w:ascii="Corbel" w:hAnsi="Corbel" w:cs="Times New Roman"/>
          <w:szCs w:val="24"/>
        </w:rPr>
        <w:t>a</w:t>
      </w:r>
      <w:r w:rsidR="00BE1FBE">
        <w:rPr>
          <w:rFonts w:ascii="Corbel" w:hAnsi="Corbel" w:cs="Times New Roman"/>
          <w:szCs w:val="24"/>
        </w:rPr>
        <w:t> </w:t>
      </w:r>
      <w:r w:rsidR="00ED4800" w:rsidRPr="00CF0EAE">
        <w:rPr>
          <w:rFonts w:ascii="Corbel" w:hAnsi="Corbel" w:cs="Times New Roman"/>
          <w:szCs w:val="24"/>
        </w:rPr>
        <w:t>vyslanie zásahovej motorizovanej hliadky, ktorá vykoná okamžité preverenie signálu a</w:t>
      </w:r>
      <w:r w:rsidR="00BE1FBE">
        <w:rPr>
          <w:rFonts w:ascii="Corbel" w:hAnsi="Corbel" w:cs="Times New Roman"/>
          <w:szCs w:val="24"/>
        </w:rPr>
        <w:t> </w:t>
      </w:r>
      <w:r w:rsidR="004D7ECF" w:rsidRPr="00CF0EAE">
        <w:rPr>
          <w:rFonts w:ascii="Corbel" w:hAnsi="Corbel" w:cs="Times New Roman"/>
          <w:szCs w:val="24"/>
        </w:rPr>
        <w:t xml:space="preserve">nevyhnutné </w:t>
      </w:r>
      <w:r w:rsidR="00ED4800" w:rsidRPr="00CF0EAE">
        <w:rPr>
          <w:rFonts w:ascii="Corbel" w:hAnsi="Corbel" w:cs="Times New Roman"/>
          <w:szCs w:val="24"/>
        </w:rPr>
        <w:t>opatreni</w:t>
      </w:r>
      <w:r w:rsidR="00AD5062" w:rsidRPr="00CF0EAE">
        <w:rPr>
          <w:rFonts w:ascii="Corbel" w:hAnsi="Corbel" w:cs="Times New Roman"/>
          <w:szCs w:val="24"/>
        </w:rPr>
        <w:t>a</w:t>
      </w:r>
      <w:r w:rsidR="00ED4800" w:rsidRPr="00CF0EAE">
        <w:rPr>
          <w:rFonts w:ascii="Corbel" w:hAnsi="Corbel" w:cs="Times New Roman"/>
          <w:szCs w:val="24"/>
        </w:rPr>
        <w:t>.</w:t>
      </w:r>
    </w:p>
    <w:p w14:paraId="4656F988" w14:textId="7CF9ACB6" w:rsidR="00893FAA" w:rsidRPr="00CF0EAE" w:rsidRDefault="00B03CA3" w:rsidP="00B03CA3">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6.19</w:t>
      </w:r>
      <w:r>
        <w:rPr>
          <w:rFonts w:ascii="Corbel" w:hAnsi="Corbel"/>
        </w:rPr>
        <w:tab/>
      </w:r>
      <w:r w:rsidR="002226FE" w:rsidRPr="00CF0EAE">
        <w:rPr>
          <w:rFonts w:ascii="Corbel" w:hAnsi="Corbel"/>
        </w:rPr>
        <w:t>Objednávateľ zabezpečí, aby</w:t>
      </w:r>
      <w:r w:rsidR="008E5666" w:rsidRPr="00CF0EAE">
        <w:rPr>
          <w:rFonts w:ascii="Corbel" w:hAnsi="Corbel"/>
        </w:rPr>
        <w:t xml:space="preserve"> </w:t>
      </w:r>
      <w:r w:rsidR="002226FE" w:rsidRPr="00CF0EAE">
        <w:rPr>
          <w:rFonts w:ascii="Corbel" w:hAnsi="Corbel"/>
        </w:rPr>
        <w:t>priestory</w:t>
      </w:r>
      <w:r w:rsidR="008E5666" w:rsidRPr="00CF0EAE">
        <w:rPr>
          <w:rFonts w:ascii="Corbel" w:hAnsi="Corbel"/>
        </w:rPr>
        <w:t>, v</w:t>
      </w:r>
      <w:r w:rsidR="00BE1FBE">
        <w:rPr>
          <w:rFonts w:ascii="Corbel" w:hAnsi="Corbel"/>
        </w:rPr>
        <w:t> </w:t>
      </w:r>
      <w:r w:rsidR="008E5666" w:rsidRPr="00CF0EAE">
        <w:rPr>
          <w:rFonts w:ascii="Corbel" w:hAnsi="Corbel"/>
        </w:rPr>
        <w:t>ktorých je zabezpečované plnenie predmetu zmluvy</w:t>
      </w:r>
      <w:r w:rsidR="002226FE" w:rsidRPr="00CF0EAE">
        <w:rPr>
          <w:rFonts w:ascii="Corbel" w:hAnsi="Corbel"/>
        </w:rPr>
        <w:t xml:space="preserve"> boli sprístupnené </w:t>
      </w:r>
      <w:r w:rsidR="008E5666" w:rsidRPr="00CF0EAE">
        <w:rPr>
          <w:rFonts w:ascii="Corbel" w:hAnsi="Corbel"/>
        </w:rPr>
        <w:t>zamestnancom</w:t>
      </w:r>
      <w:r w:rsidR="002226FE" w:rsidRPr="00CF0EAE">
        <w:rPr>
          <w:rFonts w:ascii="Corbel" w:hAnsi="Corbel"/>
        </w:rPr>
        <w:t xml:space="preserve"> poskytovateľa po celú dobu plnenia predmetu zmluvy v</w:t>
      </w:r>
      <w:r w:rsidR="00BE1FBE">
        <w:rPr>
          <w:rFonts w:ascii="Corbel" w:hAnsi="Corbel"/>
        </w:rPr>
        <w:t> </w:t>
      </w:r>
      <w:r w:rsidR="002226FE" w:rsidRPr="00CF0EAE">
        <w:rPr>
          <w:rFonts w:ascii="Corbel" w:hAnsi="Corbel"/>
        </w:rPr>
        <w:t>rámci dohodnutého času.</w:t>
      </w:r>
    </w:p>
    <w:p w14:paraId="7C3C3B62" w14:textId="09ADF485" w:rsidR="00D617BE" w:rsidRPr="00D617BE" w:rsidRDefault="00D617BE" w:rsidP="00D617BE">
      <w:pPr>
        <w:pStyle w:val="tl"/>
        <w:jc w:val="center"/>
        <w:rPr>
          <w:b/>
          <w:bCs/>
        </w:rPr>
      </w:pPr>
      <w:r w:rsidRPr="00D617BE">
        <w:rPr>
          <w:b/>
          <w:bCs/>
        </w:rPr>
        <w:t>Čl. VII</w:t>
      </w:r>
    </w:p>
    <w:p w14:paraId="4A612CCA" w14:textId="1374A074" w:rsidR="00DF5ED0" w:rsidRPr="00D617BE" w:rsidRDefault="008D1BAB" w:rsidP="000157C2">
      <w:pPr>
        <w:pStyle w:val="tl"/>
        <w:spacing w:after="160"/>
        <w:jc w:val="center"/>
        <w:rPr>
          <w:b/>
          <w:bCs/>
        </w:rPr>
      </w:pPr>
      <w:r w:rsidRPr="00D617BE">
        <w:rPr>
          <w:b/>
          <w:bCs/>
        </w:rPr>
        <w:t>Ochrana osobných údajov</w:t>
      </w:r>
    </w:p>
    <w:p w14:paraId="3A3F54A7" w14:textId="27C0CBA0" w:rsidR="008D1BAB" w:rsidRPr="00CF0EAE" w:rsidRDefault="000157C2" w:rsidP="000157C2">
      <w:pPr>
        <w:numPr>
          <w:ilvl w:val="0"/>
          <w:numId w:val="0"/>
        </w:numPr>
        <w:spacing w:before="0" w:after="160"/>
        <w:ind w:left="573" w:hanging="573"/>
        <w:rPr>
          <w:rFonts w:ascii="Corbel" w:hAnsi="Corbel"/>
        </w:rPr>
      </w:pPr>
      <w:r>
        <w:rPr>
          <w:rFonts w:ascii="Corbel" w:hAnsi="Corbel"/>
        </w:rPr>
        <w:t>7.1</w:t>
      </w:r>
      <w:r>
        <w:rPr>
          <w:rFonts w:ascii="Corbel" w:hAnsi="Corbel"/>
        </w:rPr>
        <w:tab/>
      </w:r>
      <w:r w:rsidR="004B4A94" w:rsidRPr="00CF0EAE">
        <w:rPr>
          <w:rFonts w:ascii="Corbel" w:hAnsi="Corbel"/>
        </w:rPr>
        <w:t xml:space="preserve">Objednávateľ má na účely tejto zmluvy postavenie prevádzkovateľa podľa zákona </w:t>
      </w:r>
      <w:r>
        <w:rPr>
          <w:rFonts w:ascii="Corbel" w:hAnsi="Corbel"/>
        </w:rPr>
        <w:br/>
      </w:r>
      <w:r w:rsidR="004B4A94" w:rsidRPr="00CF0EAE">
        <w:rPr>
          <w:rFonts w:ascii="Corbel" w:hAnsi="Corbel"/>
        </w:rPr>
        <w:t>č. 18/2018 Z. z. o</w:t>
      </w:r>
      <w:r w:rsidR="00BE1FBE">
        <w:rPr>
          <w:rFonts w:ascii="Corbel" w:hAnsi="Corbel"/>
        </w:rPr>
        <w:t> </w:t>
      </w:r>
      <w:r w:rsidR="004B4A94" w:rsidRPr="00CF0EAE">
        <w:rPr>
          <w:rFonts w:ascii="Corbel" w:hAnsi="Corbel"/>
        </w:rPr>
        <w:t>ochrane osobných údajov v</w:t>
      </w:r>
      <w:r w:rsidR="00BE1FBE">
        <w:rPr>
          <w:rFonts w:ascii="Corbel" w:hAnsi="Corbel"/>
        </w:rPr>
        <w:t> </w:t>
      </w:r>
      <w:r w:rsidR="004B4A94" w:rsidRPr="00CF0EAE">
        <w:rPr>
          <w:rFonts w:ascii="Corbel" w:hAnsi="Corbel"/>
        </w:rPr>
        <w:t>znení neskorších predpisov (ďalej len „zákon o</w:t>
      </w:r>
      <w:r w:rsidR="00BE1FBE">
        <w:rPr>
          <w:rFonts w:ascii="Corbel" w:hAnsi="Corbel"/>
        </w:rPr>
        <w:t> </w:t>
      </w:r>
      <w:r w:rsidR="004B4A94" w:rsidRPr="00CF0EAE">
        <w:rPr>
          <w:rFonts w:ascii="Corbel" w:hAnsi="Corbel"/>
        </w:rPr>
        <w:t>ochrane osobných údajov“)</w:t>
      </w:r>
      <w:r w:rsidR="00A74CDA" w:rsidRPr="00CF0EAE">
        <w:rPr>
          <w:rFonts w:ascii="Corbel" w:hAnsi="Corbel"/>
        </w:rPr>
        <w:t xml:space="preserve"> a</w:t>
      </w:r>
      <w:r w:rsidR="00BE1FBE">
        <w:rPr>
          <w:rFonts w:ascii="Corbel" w:hAnsi="Corbel"/>
        </w:rPr>
        <w:t> </w:t>
      </w:r>
      <w:r w:rsidR="00A74CDA" w:rsidRPr="00CF0EAE">
        <w:rPr>
          <w:rFonts w:ascii="Corbel" w:hAnsi="Corbel"/>
        </w:rPr>
        <w:t>poskytovateľ má na účely tejto zmluvy postavenie sprostredkovateľa podľa zákona o</w:t>
      </w:r>
      <w:r w:rsidR="00BE1FBE">
        <w:rPr>
          <w:rFonts w:ascii="Corbel" w:hAnsi="Corbel"/>
        </w:rPr>
        <w:t> </w:t>
      </w:r>
      <w:r w:rsidR="00A74CDA" w:rsidRPr="00CF0EAE">
        <w:rPr>
          <w:rFonts w:ascii="Corbel" w:hAnsi="Corbel"/>
        </w:rPr>
        <w:t>ochrane osobných údajov.</w:t>
      </w:r>
    </w:p>
    <w:p w14:paraId="5A0FEEAB" w14:textId="74385960" w:rsidR="00675071" w:rsidRPr="00CF0EAE" w:rsidRDefault="000157C2" w:rsidP="004B7DE3">
      <w:pPr>
        <w:numPr>
          <w:ilvl w:val="0"/>
          <w:numId w:val="0"/>
        </w:numPr>
        <w:spacing w:before="0" w:after="160"/>
        <w:ind w:left="573" w:hanging="573"/>
        <w:rPr>
          <w:rFonts w:ascii="Corbel" w:hAnsi="Corbel"/>
        </w:rPr>
      </w:pPr>
      <w:r>
        <w:rPr>
          <w:rFonts w:ascii="Corbel" w:hAnsi="Corbel"/>
        </w:rPr>
        <w:t>7.2</w:t>
      </w:r>
      <w:r>
        <w:rPr>
          <w:rFonts w:ascii="Corbel" w:hAnsi="Corbel"/>
        </w:rPr>
        <w:tab/>
      </w:r>
      <w:r w:rsidR="00675071" w:rsidRPr="00CF0EAE">
        <w:rPr>
          <w:rFonts w:ascii="Corbel" w:hAnsi="Corbel"/>
        </w:rPr>
        <w:t>Účelom spracúvania oso</w:t>
      </w:r>
      <w:r w:rsidR="00DE5CAF" w:rsidRPr="00CF0EAE">
        <w:rPr>
          <w:rFonts w:ascii="Corbel" w:hAnsi="Corbel"/>
        </w:rPr>
        <w:t xml:space="preserve">bných údajov je zabezpečenie strážnej služby </w:t>
      </w:r>
      <w:r w:rsidR="001950C4" w:rsidRPr="00CF0EAE">
        <w:rPr>
          <w:rFonts w:ascii="Corbel" w:hAnsi="Corbel"/>
        </w:rPr>
        <w:t>a</w:t>
      </w:r>
      <w:r w:rsidR="00BE1FBE">
        <w:rPr>
          <w:rFonts w:ascii="Corbel" w:hAnsi="Corbel"/>
        </w:rPr>
        <w:t> </w:t>
      </w:r>
      <w:r w:rsidR="001950C4" w:rsidRPr="00CF0EAE">
        <w:rPr>
          <w:rFonts w:ascii="Corbel" w:hAnsi="Corbel"/>
        </w:rPr>
        <w:t xml:space="preserve">technickej služby pre objednávateľa </w:t>
      </w:r>
      <w:r w:rsidR="00685A7F" w:rsidRPr="00CF0EAE">
        <w:rPr>
          <w:rFonts w:ascii="Corbel" w:hAnsi="Corbel"/>
        </w:rPr>
        <w:t>v</w:t>
      </w:r>
      <w:r w:rsidR="00BE1FBE">
        <w:rPr>
          <w:rFonts w:ascii="Corbel" w:hAnsi="Corbel"/>
        </w:rPr>
        <w:t> </w:t>
      </w:r>
      <w:r w:rsidR="00685A7F" w:rsidRPr="00CF0EAE">
        <w:rPr>
          <w:rFonts w:ascii="Corbel" w:hAnsi="Corbel"/>
        </w:rPr>
        <w:t>súlade a</w:t>
      </w:r>
      <w:r w:rsidR="00BE1FBE">
        <w:rPr>
          <w:rFonts w:ascii="Corbel" w:hAnsi="Corbel"/>
        </w:rPr>
        <w:t> </w:t>
      </w:r>
      <w:r w:rsidR="00685A7F" w:rsidRPr="00CF0EAE">
        <w:rPr>
          <w:rFonts w:ascii="Corbel" w:hAnsi="Corbel"/>
        </w:rPr>
        <w:t>v</w:t>
      </w:r>
      <w:r w:rsidR="00BE1FBE">
        <w:rPr>
          <w:rFonts w:ascii="Corbel" w:hAnsi="Corbel"/>
        </w:rPr>
        <w:t> </w:t>
      </w:r>
      <w:r w:rsidR="00685A7F" w:rsidRPr="00CF0EAE">
        <w:rPr>
          <w:rFonts w:ascii="Corbel" w:hAnsi="Corbel"/>
        </w:rPr>
        <w:t>rozsahu definovanom touto zmluvou a</w:t>
      </w:r>
      <w:r w:rsidR="00BE1FBE">
        <w:rPr>
          <w:rFonts w:ascii="Corbel" w:hAnsi="Corbel"/>
        </w:rPr>
        <w:t> </w:t>
      </w:r>
      <w:r w:rsidR="00685A7F" w:rsidRPr="00CF0EAE">
        <w:rPr>
          <w:rFonts w:ascii="Corbel" w:hAnsi="Corbel"/>
        </w:rPr>
        <w:t>jej prílohami.</w:t>
      </w:r>
    </w:p>
    <w:p w14:paraId="366C187F" w14:textId="5423BD21" w:rsidR="004E409A" w:rsidRPr="00CF0EAE" w:rsidRDefault="004B7DE3" w:rsidP="004B7DE3">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7.3</w:t>
      </w:r>
      <w:r>
        <w:rPr>
          <w:rFonts w:ascii="Corbel" w:hAnsi="Corbel"/>
        </w:rPr>
        <w:tab/>
      </w:r>
      <w:r w:rsidR="00963349" w:rsidRPr="00CF0EAE">
        <w:rPr>
          <w:rFonts w:ascii="Corbel" w:hAnsi="Corbel"/>
        </w:rPr>
        <w:t>Dotknutými osobami sa na účely tejto zmluvy rozumejú študenti a</w:t>
      </w:r>
      <w:r w:rsidR="00BE1FBE">
        <w:rPr>
          <w:rFonts w:ascii="Corbel" w:hAnsi="Corbel"/>
        </w:rPr>
        <w:t> </w:t>
      </w:r>
      <w:r w:rsidR="00963349" w:rsidRPr="00CF0EAE">
        <w:rPr>
          <w:rFonts w:ascii="Corbel" w:hAnsi="Corbel"/>
        </w:rPr>
        <w:t>zamestnanci objednávateľa, osoby ubytované v</w:t>
      </w:r>
      <w:r w:rsidR="00BE1FBE">
        <w:rPr>
          <w:rFonts w:ascii="Corbel" w:hAnsi="Corbel"/>
        </w:rPr>
        <w:t> </w:t>
      </w:r>
      <w:r w:rsidR="00963349" w:rsidRPr="00CF0EAE">
        <w:rPr>
          <w:rFonts w:ascii="Corbel" w:hAnsi="Corbel"/>
        </w:rPr>
        <w:t>zariadeniach objednávateľa a</w:t>
      </w:r>
      <w:r w:rsidR="00BE1FBE">
        <w:rPr>
          <w:rFonts w:ascii="Corbel" w:hAnsi="Corbel"/>
        </w:rPr>
        <w:t> </w:t>
      </w:r>
      <w:r w:rsidR="00963349" w:rsidRPr="00CF0EAE">
        <w:rPr>
          <w:rFonts w:ascii="Corbel" w:hAnsi="Corbel"/>
        </w:rPr>
        <w:t>ostatné osoby, ktoré vstupujú do objektov</w:t>
      </w:r>
      <w:r w:rsidR="00A961B1" w:rsidRPr="00CF0EAE">
        <w:rPr>
          <w:rFonts w:ascii="Corbel" w:hAnsi="Corbel"/>
        </w:rPr>
        <w:t>/priestorov objednávateľa.</w:t>
      </w:r>
    </w:p>
    <w:p w14:paraId="355B294C" w14:textId="7A1B865B" w:rsidR="00A961B1" w:rsidRPr="00CF0EAE" w:rsidRDefault="004B7DE3" w:rsidP="004B7DE3">
      <w:pPr>
        <w:numPr>
          <w:ilvl w:val="0"/>
          <w:numId w:val="0"/>
        </w:numPr>
        <w:tabs>
          <w:tab w:val="clear" w:pos="2160"/>
          <w:tab w:val="clear" w:pos="2880"/>
          <w:tab w:val="clear" w:pos="4500"/>
        </w:tabs>
        <w:spacing w:before="0" w:after="0"/>
        <w:ind w:left="573" w:hanging="573"/>
        <w:rPr>
          <w:rFonts w:ascii="Corbel" w:hAnsi="Corbel"/>
        </w:rPr>
      </w:pPr>
      <w:r>
        <w:rPr>
          <w:rFonts w:ascii="Corbel" w:hAnsi="Corbel"/>
        </w:rPr>
        <w:t>7.4</w:t>
      </w:r>
      <w:r>
        <w:rPr>
          <w:rFonts w:ascii="Corbel" w:hAnsi="Corbel"/>
        </w:rPr>
        <w:tab/>
      </w:r>
      <w:r w:rsidR="00A961B1" w:rsidRPr="00CF0EAE">
        <w:rPr>
          <w:rFonts w:ascii="Corbel" w:hAnsi="Corbel"/>
        </w:rPr>
        <w:t>Na dosiahnutie účelu tejto zmluvy môže poskytovateľ spracúvať nasledujúce osobné údaje dotknutých osôb v</w:t>
      </w:r>
      <w:r w:rsidR="00BE1FBE">
        <w:rPr>
          <w:rFonts w:ascii="Corbel" w:hAnsi="Corbel"/>
        </w:rPr>
        <w:t> </w:t>
      </w:r>
      <w:r w:rsidR="00A961B1" w:rsidRPr="00CF0EAE">
        <w:rPr>
          <w:rFonts w:ascii="Corbel" w:hAnsi="Corbel"/>
        </w:rPr>
        <w:t>informačných sys</w:t>
      </w:r>
      <w:r w:rsidR="00E364B5" w:rsidRPr="00CF0EAE">
        <w:rPr>
          <w:rFonts w:ascii="Corbel" w:hAnsi="Corbel"/>
        </w:rPr>
        <w:t>témoch</w:t>
      </w:r>
      <w:r w:rsidR="00317AB7" w:rsidRPr="00CF0EAE">
        <w:rPr>
          <w:rFonts w:ascii="Corbel" w:hAnsi="Corbel"/>
        </w:rPr>
        <w:t xml:space="preserve"> (ďalej len „IS“)</w:t>
      </w:r>
      <w:r w:rsidR="00E364B5" w:rsidRPr="00CF0EAE">
        <w:rPr>
          <w:rFonts w:ascii="Corbel" w:hAnsi="Corbel"/>
        </w:rPr>
        <w:t xml:space="preserve"> osobných údajov objednávateľa:</w:t>
      </w:r>
    </w:p>
    <w:p w14:paraId="54DB6A0C" w14:textId="0CFE5C6E" w:rsidR="00E364B5" w:rsidRPr="00CF0EAE" w:rsidRDefault="004B7DE3" w:rsidP="004B7DE3">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7.4.1</w:t>
      </w:r>
      <w:r>
        <w:rPr>
          <w:rFonts w:ascii="Corbel" w:hAnsi="Corbel"/>
        </w:rPr>
        <w:tab/>
      </w:r>
      <w:r w:rsidR="00E364B5" w:rsidRPr="00CF0EAE">
        <w:rPr>
          <w:rFonts w:ascii="Corbel" w:hAnsi="Corbel"/>
        </w:rPr>
        <w:t>z</w:t>
      </w:r>
      <w:r w:rsidR="00BE1FBE">
        <w:rPr>
          <w:rFonts w:ascii="Corbel" w:hAnsi="Corbel"/>
        </w:rPr>
        <w:t> </w:t>
      </w:r>
      <w:r w:rsidR="00E364B5" w:rsidRPr="00CF0EAE">
        <w:rPr>
          <w:rFonts w:ascii="Corbel" w:hAnsi="Corbel"/>
        </w:rPr>
        <w:t>IS kamerový systém – videoprenos do</w:t>
      </w:r>
      <w:r w:rsidR="001E6135" w:rsidRPr="00CF0EAE">
        <w:rPr>
          <w:rFonts w:ascii="Corbel" w:hAnsi="Corbel"/>
        </w:rPr>
        <w:t>tknutej osoby,</w:t>
      </w:r>
    </w:p>
    <w:p w14:paraId="465E3905" w14:textId="152C95BF" w:rsidR="001E6135" w:rsidRPr="00CF0EAE" w:rsidRDefault="004B7DE3" w:rsidP="004B7DE3">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7.4.2</w:t>
      </w:r>
      <w:r>
        <w:rPr>
          <w:rFonts w:ascii="Corbel" w:hAnsi="Corbel"/>
        </w:rPr>
        <w:tab/>
      </w:r>
      <w:r w:rsidR="00BD60B1" w:rsidRPr="00CF0EAE">
        <w:rPr>
          <w:rFonts w:ascii="Corbel" w:hAnsi="Corbel"/>
        </w:rPr>
        <w:t>z</w:t>
      </w:r>
      <w:r w:rsidR="00BE1FBE">
        <w:rPr>
          <w:rFonts w:ascii="Corbel" w:hAnsi="Corbel"/>
        </w:rPr>
        <w:t> </w:t>
      </w:r>
      <w:r w:rsidR="00BD60B1" w:rsidRPr="00CF0EAE">
        <w:rPr>
          <w:rFonts w:ascii="Corbel" w:hAnsi="Corbel"/>
        </w:rPr>
        <w:t>IS vrátnica – meno, priezvisko, tituly,</w:t>
      </w:r>
      <w:r w:rsidR="00F106E0" w:rsidRPr="00CF0EAE">
        <w:rPr>
          <w:rFonts w:ascii="Corbel" w:hAnsi="Corbel"/>
        </w:rPr>
        <w:t xml:space="preserve"> </w:t>
      </w:r>
      <w:r w:rsidR="00461C3F" w:rsidRPr="00CF0EAE">
        <w:rPr>
          <w:rFonts w:ascii="Corbel" w:hAnsi="Corbel"/>
        </w:rPr>
        <w:t xml:space="preserve">číslo dokladu totožnosti alebo číslo služobného preukazu, </w:t>
      </w:r>
      <w:r w:rsidR="00F106E0" w:rsidRPr="00CF0EAE">
        <w:rPr>
          <w:rFonts w:ascii="Corbel" w:hAnsi="Corbel"/>
        </w:rPr>
        <w:t>štátna príslušnosť,</w:t>
      </w:r>
    </w:p>
    <w:p w14:paraId="2585DFA1" w14:textId="282F9154" w:rsidR="00F106E0" w:rsidRPr="00CF0EAE" w:rsidRDefault="004B7DE3" w:rsidP="004B7DE3">
      <w:pPr>
        <w:pStyle w:val="Bezriadkovania"/>
        <w:numPr>
          <w:ilvl w:val="0"/>
          <w:numId w:val="0"/>
        </w:numPr>
        <w:tabs>
          <w:tab w:val="clear" w:pos="2160"/>
          <w:tab w:val="clear" w:pos="2880"/>
          <w:tab w:val="clear" w:pos="4500"/>
        </w:tabs>
        <w:spacing w:after="160"/>
        <w:ind w:left="1276" w:hanging="709"/>
        <w:rPr>
          <w:rFonts w:ascii="Corbel" w:hAnsi="Corbel"/>
        </w:rPr>
      </w:pPr>
      <w:r>
        <w:rPr>
          <w:rFonts w:ascii="Corbel" w:hAnsi="Corbel"/>
        </w:rPr>
        <w:t>7.4.3</w:t>
      </w:r>
      <w:r>
        <w:rPr>
          <w:rFonts w:ascii="Corbel" w:hAnsi="Corbel"/>
        </w:rPr>
        <w:tab/>
      </w:r>
      <w:r w:rsidR="00F106E0" w:rsidRPr="00CF0EAE">
        <w:rPr>
          <w:rFonts w:ascii="Corbel" w:hAnsi="Corbel"/>
        </w:rPr>
        <w:t>z</w:t>
      </w:r>
      <w:r w:rsidR="00BE1FBE">
        <w:rPr>
          <w:rFonts w:ascii="Corbel" w:hAnsi="Corbel"/>
        </w:rPr>
        <w:t> </w:t>
      </w:r>
      <w:r w:rsidR="00F106E0" w:rsidRPr="00CF0EAE">
        <w:rPr>
          <w:rFonts w:ascii="Corbel" w:hAnsi="Corbel"/>
        </w:rPr>
        <w:t>IS študenti, IS personalistika a</w:t>
      </w:r>
      <w:r w:rsidR="00BE1FBE">
        <w:rPr>
          <w:rFonts w:ascii="Corbel" w:hAnsi="Corbel"/>
        </w:rPr>
        <w:t> </w:t>
      </w:r>
      <w:r w:rsidR="00F106E0" w:rsidRPr="00CF0EAE">
        <w:rPr>
          <w:rFonts w:ascii="Corbel" w:hAnsi="Corbel"/>
        </w:rPr>
        <w:t xml:space="preserve">mzdy, </w:t>
      </w:r>
      <w:r w:rsidR="00247119" w:rsidRPr="00CF0EAE">
        <w:rPr>
          <w:rFonts w:ascii="Corbel" w:hAnsi="Corbel"/>
        </w:rPr>
        <w:t xml:space="preserve">IS ďalšie vzdelávanie, </w:t>
      </w:r>
      <w:r w:rsidR="00E81080" w:rsidRPr="00CF0EAE">
        <w:rPr>
          <w:rFonts w:ascii="Corbel" w:hAnsi="Corbel"/>
        </w:rPr>
        <w:t>IS ďalšie vzdelávanie zdravotníckych pracovníkov, IS ubytovanie, IS hoteloví hostia, IS záväzkové vzťahy a</w:t>
      </w:r>
      <w:r w:rsidR="00BE1FBE">
        <w:rPr>
          <w:rFonts w:ascii="Corbel" w:hAnsi="Corbel"/>
        </w:rPr>
        <w:t> </w:t>
      </w:r>
      <w:r w:rsidR="00E81080" w:rsidRPr="00CF0EAE">
        <w:rPr>
          <w:rFonts w:ascii="Corbel" w:hAnsi="Corbel"/>
        </w:rPr>
        <w:t>IS Erasmus: meno, priezvisko</w:t>
      </w:r>
      <w:r w:rsidR="007B3DE4" w:rsidRPr="00CF0EAE">
        <w:rPr>
          <w:rFonts w:ascii="Corbel" w:hAnsi="Corbel"/>
        </w:rPr>
        <w:t xml:space="preserve">, </w:t>
      </w:r>
      <w:r w:rsidR="00E81080" w:rsidRPr="00CF0EAE">
        <w:rPr>
          <w:rFonts w:ascii="Corbel" w:hAnsi="Corbel"/>
        </w:rPr>
        <w:t>tituly</w:t>
      </w:r>
      <w:r w:rsidR="007B3DE4" w:rsidRPr="00CF0EAE">
        <w:rPr>
          <w:rFonts w:ascii="Corbel" w:hAnsi="Corbel"/>
        </w:rPr>
        <w:t>, údaje uvedené na preukaze ISIC alebo inom preukaze študenta, na preukaze ITIC alebo na inom zamestnaneckom preukaze</w:t>
      </w:r>
      <w:r w:rsidR="005759BC" w:rsidRPr="00CF0EAE">
        <w:rPr>
          <w:rFonts w:ascii="Corbel" w:hAnsi="Corbel"/>
        </w:rPr>
        <w:t xml:space="preserve"> alebo na ubytovacom preukaze, údaje o</w:t>
      </w:r>
      <w:r w:rsidR="00BE1FBE">
        <w:rPr>
          <w:rFonts w:ascii="Corbel" w:hAnsi="Corbel"/>
        </w:rPr>
        <w:t> </w:t>
      </w:r>
      <w:r w:rsidR="005759BC" w:rsidRPr="00CF0EAE">
        <w:rPr>
          <w:rFonts w:ascii="Corbel" w:hAnsi="Corbel"/>
        </w:rPr>
        <w:t>priestupku proti vnútorným predpisom objednávateľa a</w:t>
      </w:r>
      <w:r w:rsidR="00BE1FBE">
        <w:rPr>
          <w:rFonts w:ascii="Corbel" w:hAnsi="Corbel"/>
        </w:rPr>
        <w:t> </w:t>
      </w:r>
      <w:r w:rsidR="005759BC" w:rsidRPr="00CF0EAE">
        <w:rPr>
          <w:rFonts w:ascii="Corbel" w:hAnsi="Corbel"/>
        </w:rPr>
        <w:t>číslo izby v</w:t>
      </w:r>
      <w:r w:rsidR="00BE1FBE">
        <w:rPr>
          <w:rFonts w:ascii="Corbel" w:hAnsi="Corbel"/>
        </w:rPr>
        <w:t> </w:t>
      </w:r>
      <w:r w:rsidR="005759BC" w:rsidRPr="00CF0EAE">
        <w:rPr>
          <w:rFonts w:ascii="Corbel" w:hAnsi="Corbel"/>
        </w:rPr>
        <w:t>prípad</w:t>
      </w:r>
      <w:r w:rsidR="00DF622A" w:rsidRPr="00CF0EAE">
        <w:rPr>
          <w:rFonts w:ascii="Corbel" w:hAnsi="Corbel"/>
        </w:rPr>
        <w:t>e</w:t>
      </w:r>
      <w:r w:rsidR="005759BC" w:rsidRPr="00CF0EAE">
        <w:rPr>
          <w:rFonts w:ascii="Corbel" w:hAnsi="Corbel"/>
        </w:rPr>
        <w:t xml:space="preserve"> osôb ubytovaných v</w:t>
      </w:r>
      <w:r w:rsidR="00BE1FBE">
        <w:rPr>
          <w:rFonts w:ascii="Corbel" w:hAnsi="Corbel"/>
        </w:rPr>
        <w:t> </w:t>
      </w:r>
      <w:r w:rsidR="005759BC" w:rsidRPr="00CF0EAE">
        <w:rPr>
          <w:rFonts w:ascii="Corbel" w:hAnsi="Corbel"/>
        </w:rPr>
        <w:t>zariadeniach objednávateľa.</w:t>
      </w:r>
    </w:p>
    <w:p w14:paraId="159895B1" w14:textId="51689C1B" w:rsidR="005759BC" w:rsidRPr="00CF0EAE" w:rsidRDefault="004B7DE3" w:rsidP="004B7DE3">
      <w:pPr>
        <w:numPr>
          <w:ilvl w:val="0"/>
          <w:numId w:val="0"/>
        </w:numPr>
        <w:spacing w:before="0" w:after="160"/>
        <w:ind w:left="573" w:hanging="573"/>
        <w:rPr>
          <w:rFonts w:ascii="Corbel" w:hAnsi="Corbel"/>
        </w:rPr>
      </w:pPr>
      <w:r>
        <w:rPr>
          <w:rFonts w:ascii="Corbel" w:hAnsi="Corbel"/>
        </w:rPr>
        <w:t>7.5</w:t>
      </w:r>
      <w:r>
        <w:rPr>
          <w:rFonts w:ascii="Corbel" w:hAnsi="Corbel"/>
        </w:rPr>
        <w:tab/>
      </w:r>
      <w:r w:rsidR="00AF1A5D" w:rsidRPr="00CF0EAE">
        <w:rPr>
          <w:rFonts w:ascii="Corbel" w:hAnsi="Corbel"/>
        </w:rPr>
        <w:t>Poskytovateľ je oprávnený spracúvať osobné údaje dotknutých osôb poskytnuté objednávateľom len v</w:t>
      </w:r>
      <w:r w:rsidR="00BE1FBE">
        <w:rPr>
          <w:rFonts w:ascii="Corbel" w:hAnsi="Corbel"/>
        </w:rPr>
        <w:t> </w:t>
      </w:r>
      <w:r w:rsidR="00AF1A5D" w:rsidRPr="00CF0EAE">
        <w:rPr>
          <w:rFonts w:ascii="Corbel" w:hAnsi="Corbel"/>
        </w:rPr>
        <w:t xml:space="preserve">rozsahu potrebnom na zabezpečenie </w:t>
      </w:r>
      <w:r w:rsidR="0023312D" w:rsidRPr="00CF0EAE">
        <w:rPr>
          <w:rFonts w:ascii="Corbel" w:hAnsi="Corbel"/>
        </w:rPr>
        <w:t>plnenia predmetu tejto zmluvy a</w:t>
      </w:r>
      <w:r w:rsidR="00BE1FBE">
        <w:rPr>
          <w:rFonts w:ascii="Corbel" w:hAnsi="Corbel"/>
        </w:rPr>
        <w:t> </w:t>
      </w:r>
      <w:r w:rsidR="0023312D" w:rsidRPr="00CF0EAE">
        <w:rPr>
          <w:rFonts w:ascii="Corbel" w:hAnsi="Corbel"/>
        </w:rPr>
        <w:t>len na účel</w:t>
      </w:r>
      <w:r w:rsidR="0096460F" w:rsidRPr="00CF0EAE">
        <w:rPr>
          <w:rFonts w:ascii="Corbel" w:hAnsi="Corbel"/>
        </w:rPr>
        <w:t xml:space="preserve"> uvedený v</w:t>
      </w:r>
      <w:r w:rsidR="00BE1FBE">
        <w:rPr>
          <w:rFonts w:ascii="Corbel" w:hAnsi="Corbel"/>
        </w:rPr>
        <w:t> </w:t>
      </w:r>
      <w:r w:rsidR="0096460F" w:rsidRPr="00CF0EAE">
        <w:rPr>
          <w:rFonts w:ascii="Corbel" w:hAnsi="Corbel"/>
        </w:rPr>
        <w:t xml:space="preserve">bode </w:t>
      </w:r>
      <w:r w:rsidR="00FA189E" w:rsidRPr="00FA189E">
        <w:rPr>
          <w:rFonts w:ascii="Corbel" w:hAnsi="Corbel"/>
        </w:rPr>
        <w:t>7</w:t>
      </w:r>
      <w:r w:rsidR="0096460F" w:rsidRPr="00FA189E">
        <w:rPr>
          <w:rFonts w:ascii="Corbel" w:hAnsi="Corbel"/>
        </w:rPr>
        <w:t>.2</w:t>
      </w:r>
      <w:r w:rsidR="0096460F" w:rsidRPr="00CF0EAE">
        <w:rPr>
          <w:rFonts w:ascii="Corbel" w:hAnsi="Corbel"/>
        </w:rPr>
        <w:t xml:space="preserve">  tejto zmluvy</w:t>
      </w:r>
      <w:r w:rsidR="0036007F" w:rsidRPr="00CF0EAE">
        <w:rPr>
          <w:rFonts w:ascii="Corbel" w:hAnsi="Corbel"/>
        </w:rPr>
        <w:t>.</w:t>
      </w:r>
    </w:p>
    <w:p w14:paraId="7758CF71" w14:textId="7AF491BA" w:rsidR="00524343" w:rsidRPr="00CF0EAE" w:rsidRDefault="004B7DE3" w:rsidP="00161359">
      <w:pPr>
        <w:numPr>
          <w:ilvl w:val="0"/>
          <w:numId w:val="0"/>
        </w:numPr>
        <w:tabs>
          <w:tab w:val="clear" w:pos="2160"/>
          <w:tab w:val="clear" w:pos="2880"/>
          <w:tab w:val="clear" w:pos="4500"/>
        </w:tabs>
        <w:spacing w:before="0" w:after="0"/>
        <w:ind w:left="573" w:hanging="573"/>
        <w:rPr>
          <w:rFonts w:ascii="Corbel" w:hAnsi="Corbel"/>
        </w:rPr>
      </w:pPr>
      <w:r>
        <w:rPr>
          <w:rFonts w:ascii="Corbel" w:hAnsi="Corbel"/>
        </w:rPr>
        <w:t>7.6</w:t>
      </w:r>
      <w:r>
        <w:rPr>
          <w:rFonts w:ascii="Corbel" w:hAnsi="Corbel"/>
        </w:rPr>
        <w:tab/>
      </w:r>
      <w:r w:rsidR="0030057D" w:rsidRPr="00CF0EAE">
        <w:rPr>
          <w:rFonts w:ascii="Corbel" w:hAnsi="Corbel"/>
        </w:rPr>
        <w:t>Poskytovateľ je oprávnený v</w:t>
      </w:r>
      <w:r w:rsidR="00BE1FBE">
        <w:rPr>
          <w:rFonts w:ascii="Corbel" w:hAnsi="Corbel"/>
        </w:rPr>
        <w:t> </w:t>
      </w:r>
      <w:r w:rsidR="0030057D" w:rsidRPr="00CF0EAE">
        <w:rPr>
          <w:rFonts w:ascii="Corbel" w:hAnsi="Corbel"/>
        </w:rPr>
        <w:t>súvislosti s</w:t>
      </w:r>
      <w:r w:rsidR="00BE1FBE">
        <w:rPr>
          <w:rFonts w:ascii="Corbel" w:hAnsi="Corbel"/>
        </w:rPr>
        <w:t> </w:t>
      </w:r>
      <w:r w:rsidR="0030057D" w:rsidRPr="00CF0EAE">
        <w:rPr>
          <w:rFonts w:ascii="Corbel" w:hAnsi="Corbel"/>
        </w:rPr>
        <w:t>plnením predmetu tejto zmluvy vykonávať len tie operácie, ktoré sú nevyhnutné pre splnenie účelu spracúvania</w:t>
      </w:r>
      <w:r w:rsidR="00231009" w:rsidRPr="00CF0EAE">
        <w:rPr>
          <w:rFonts w:ascii="Corbel" w:hAnsi="Corbel"/>
        </w:rPr>
        <w:t xml:space="preserve"> osobných údajov</w:t>
      </w:r>
      <w:r w:rsidR="005605A7" w:rsidRPr="00CF0EAE">
        <w:rPr>
          <w:rFonts w:ascii="Corbel" w:hAnsi="Corbel"/>
        </w:rPr>
        <w:t xml:space="preserve"> podľa </w:t>
      </w:r>
      <w:r w:rsidR="005605A7" w:rsidRPr="00EA70AF">
        <w:rPr>
          <w:rFonts w:ascii="Corbel" w:hAnsi="Corbel"/>
        </w:rPr>
        <w:t xml:space="preserve">bodu </w:t>
      </w:r>
      <w:r w:rsidR="00EA70AF" w:rsidRPr="00EA70AF">
        <w:rPr>
          <w:rFonts w:ascii="Corbel" w:hAnsi="Corbel"/>
        </w:rPr>
        <w:t>7</w:t>
      </w:r>
      <w:r w:rsidR="005605A7" w:rsidRPr="00EA70AF">
        <w:rPr>
          <w:rFonts w:ascii="Corbel" w:hAnsi="Corbel"/>
        </w:rPr>
        <w:t>.2</w:t>
      </w:r>
      <w:r w:rsidR="005605A7" w:rsidRPr="00CF0EAE">
        <w:rPr>
          <w:rFonts w:ascii="Corbel" w:hAnsi="Corbel"/>
        </w:rPr>
        <w:t xml:space="preserve"> tejto zmluvy. Za týmto účelom je poskytovateľ oprávnený:</w:t>
      </w:r>
    </w:p>
    <w:p w14:paraId="18AA01F7" w14:textId="13877C11" w:rsidR="005605A7" w:rsidRPr="00CF0EAE" w:rsidRDefault="00161359" w:rsidP="00161359">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7.6.1</w:t>
      </w:r>
      <w:r>
        <w:rPr>
          <w:rFonts w:ascii="Corbel" w:hAnsi="Corbel"/>
        </w:rPr>
        <w:tab/>
      </w:r>
      <w:r w:rsidR="00BD5ECB" w:rsidRPr="00CF0EAE">
        <w:rPr>
          <w:rFonts w:ascii="Corbel" w:hAnsi="Corbel"/>
        </w:rPr>
        <w:t>v</w:t>
      </w:r>
      <w:r w:rsidR="00BE1FBE">
        <w:rPr>
          <w:rFonts w:ascii="Corbel" w:hAnsi="Corbel"/>
        </w:rPr>
        <w:t> </w:t>
      </w:r>
      <w:r w:rsidR="005605A7" w:rsidRPr="00CF0EAE">
        <w:rPr>
          <w:rFonts w:ascii="Corbel" w:hAnsi="Corbel"/>
        </w:rPr>
        <w:t xml:space="preserve">IS kamerový systém na prehliadanie </w:t>
      </w:r>
      <w:r w:rsidR="00771DC5" w:rsidRPr="00CF0EAE">
        <w:rPr>
          <w:rFonts w:ascii="Corbel" w:hAnsi="Corbel"/>
        </w:rPr>
        <w:t>osobných údajov,</w:t>
      </w:r>
    </w:p>
    <w:p w14:paraId="63FB9478" w14:textId="0D85CE41" w:rsidR="00771DC5" w:rsidRPr="00CF0EAE" w:rsidRDefault="00161359" w:rsidP="00161359">
      <w:pPr>
        <w:pStyle w:val="Bezriadkovania"/>
        <w:numPr>
          <w:ilvl w:val="0"/>
          <w:numId w:val="0"/>
        </w:numPr>
        <w:tabs>
          <w:tab w:val="clear" w:pos="2160"/>
          <w:tab w:val="clear" w:pos="2880"/>
          <w:tab w:val="clear" w:pos="4500"/>
        </w:tabs>
        <w:spacing w:after="160"/>
        <w:ind w:left="1276" w:hanging="709"/>
        <w:rPr>
          <w:rFonts w:ascii="Corbel" w:hAnsi="Corbel"/>
        </w:rPr>
      </w:pPr>
      <w:r>
        <w:rPr>
          <w:rFonts w:ascii="Corbel" w:hAnsi="Corbel"/>
        </w:rPr>
        <w:t>7.6.2</w:t>
      </w:r>
      <w:r>
        <w:rPr>
          <w:rFonts w:ascii="Corbel" w:hAnsi="Corbel"/>
        </w:rPr>
        <w:tab/>
      </w:r>
      <w:r w:rsidR="00BD5ECB" w:rsidRPr="00CF0EAE">
        <w:rPr>
          <w:rFonts w:ascii="Corbel" w:hAnsi="Corbel"/>
        </w:rPr>
        <w:t>v</w:t>
      </w:r>
      <w:r w:rsidR="00BE1FBE">
        <w:rPr>
          <w:rFonts w:ascii="Corbel" w:hAnsi="Corbel"/>
        </w:rPr>
        <w:t> </w:t>
      </w:r>
      <w:r w:rsidR="00BD5ECB" w:rsidRPr="00CF0EAE">
        <w:rPr>
          <w:rFonts w:ascii="Corbel" w:hAnsi="Corbel"/>
        </w:rPr>
        <w:t>IS študenti, IS personalistika a</w:t>
      </w:r>
      <w:r w:rsidR="00BE1FBE">
        <w:rPr>
          <w:rFonts w:ascii="Corbel" w:hAnsi="Corbel"/>
        </w:rPr>
        <w:t> </w:t>
      </w:r>
      <w:r w:rsidR="00BD5ECB" w:rsidRPr="00CF0EAE">
        <w:rPr>
          <w:rFonts w:ascii="Corbel" w:hAnsi="Corbel"/>
        </w:rPr>
        <w:t>mzdy, IS ďalšie vzdelávanie, IS ďalšie vzdelávanie zdravotníckych pracovníkov, IS ubytovanie, IS hoteloví hostia, IS záväzkové vzťahy, IS Erasmus</w:t>
      </w:r>
      <w:r w:rsidR="008714A2" w:rsidRPr="00CF0EAE">
        <w:rPr>
          <w:rFonts w:ascii="Corbel" w:hAnsi="Corbel"/>
        </w:rPr>
        <w:t>, IS vrátnica na získavanie, zaznamenávanie, uchovávanie, prehliadanie a</w:t>
      </w:r>
      <w:r w:rsidR="00BE1FBE">
        <w:rPr>
          <w:rFonts w:ascii="Corbel" w:hAnsi="Corbel"/>
        </w:rPr>
        <w:t> </w:t>
      </w:r>
      <w:r w:rsidR="008714A2" w:rsidRPr="00CF0EAE">
        <w:rPr>
          <w:rFonts w:ascii="Corbel" w:hAnsi="Corbel"/>
        </w:rPr>
        <w:t>premiestňovanie osobných údajov.</w:t>
      </w:r>
    </w:p>
    <w:p w14:paraId="0121C7A8" w14:textId="7273752C" w:rsidR="008714A2" w:rsidRPr="00CF0EAE" w:rsidRDefault="00161359" w:rsidP="00B21CF8">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lastRenderedPageBreak/>
        <w:t>7.7</w:t>
      </w:r>
      <w:r>
        <w:rPr>
          <w:rFonts w:ascii="Corbel" w:hAnsi="Corbel"/>
        </w:rPr>
        <w:tab/>
      </w:r>
      <w:r w:rsidR="008714A2" w:rsidRPr="00CF0EAE">
        <w:rPr>
          <w:rFonts w:ascii="Corbel" w:hAnsi="Corbel"/>
        </w:rPr>
        <w:t>Poskytovateľ sa zaväzuje, že jeho zamestnanci, ktorí budú u</w:t>
      </w:r>
      <w:r w:rsidR="00BE1FBE">
        <w:rPr>
          <w:rFonts w:ascii="Corbel" w:hAnsi="Corbel"/>
        </w:rPr>
        <w:t> </w:t>
      </w:r>
      <w:r w:rsidR="008714A2" w:rsidRPr="00CF0EAE">
        <w:rPr>
          <w:rFonts w:ascii="Corbel" w:hAnsi="Corbel"/>
        </w:rPr>
        <w:t>objednávateľa prichádzať do styku s</w:t>
      </w:r>
      <w:r w:rsidR="00BE1FBE">
        <w:rPr>
          <w:rFonts w:ascii="Corbel" w:hAnsi="Corbel"/>
        </w:rPr>
        <w:t> </w:t>
      </w:r>
      <w:r w:rsidR="008714A2" w:rsidRPr="00CF0EAE">
        <w:rPr>
          <w:rFonts w:ascii="Corbel" w:hAnsi="Corbel"/>
        </w:rPr>
        <w:t>osobnými údajmi, budú pred uskutočnením prvej</w:t>
      </w:r>
      <w:r w:rsidR="00307AAE" w:rsidRPr="00CF0EAE">
        <w:rPr>
          <w:rFonts w:ascii="Corbel" w:hAnsi="Corbel"/>
        </w:rPr>
        <w:t xml:space="preserve"> operácie s</w:t>
      </w:r>
      <w:r w:rsidR="00BE1FBE">
        <w:rPr>
          <w:rFonts w:ascii="Corbel" w:hAnsi="Corbel"/>
        </w:rPr>
        <w:t> </w:t>
      </w:r>
      <w:r w:rsidR="00307AAE" w:rsidRPr="00CF0EAE">
        <w:rPr>
          <w:rFonts w:ascii="Corbel" w:hAnsi="Corbel"/>
        </w:rPr>
        <w:t>osobnými údajmi u</w:t>
      </w:r>
      <w:r w:rsidR="00BE1FBE">
        <w:rPr>
          <w:rFonts w:ascii="Corbel" w:hAnsi="Corbel"/>
        </w:rPr>
        <w:t> </w:t>
      </w:r>
      <w:r w:rsidR="00307AAE" w:rsidRPr="00CF0EAE">
        <w:rPr>
          <w:rFonts w:ascii="Corbel" w:hAnsi="Corbel"/>
        </w:rPr>
        <w:t>objednávateľa poučení o</w:t>
      </w:r>
      <w:r w:rsidR="00BE1FBE">
        <w:rPr>
          <w:rFonts w:ascii="Corbel" w:hAnsi="Corbel"/>
        </w:rPr>
        <w:t> </w:t>
      </w:r>
      <w:r w:rsidR="00307AAE" w:rsidRPr="00CF0EAE">
        <w:rPr>
          <w:rFonts w:ascii="Corbel" w:hAnsi="Corbel"/>
        </w:rPr>
        <w:t>ochrane osobných údajov v</w:t>
      </w:r>
      <w:r w:rsidR="00BE1FBE">
        <w:rPr>
          <w:rFonts w:ascii="Corbel" w:hAnsi="Corbel"/>
        </w:rPr>
        <w:t> </w:t>
      </w:r>
      <w:r w:rsidR="00307AAE" w:rsidRPr="00CF0EAE">
        <w:rPr>
          <w:rFonts w:ascii="Corbel" w:hAnsi="Corbel"/>
        </w:rPr>
        <w:t xml:space="preserve">súlade so </w:t>
      </w:r>
      <w:r w:rsidR="00F76138" w:rsidRPr="00CF0EAE">
        <w:rPr>
          <w:rFonts w:ascii="Corbel" w:hAnsi="Corbel"/>
        </w:rPr>
        <w:t>zákonom o</w:t>
      </w:r>
      <w:r w:rsidR="00BE1FBE">
        <w:rPr>
          <w:rFonts w:ascii="Corbel" w:hAnsi="Corbel"/>
        </w:rPr>
        <w:t> </w:t>
      </w:r>
      <w:r w:rsidR="00F76138" w:rsidRPr="00CF0EAE">
        <w:rPr>
          <w:rFonts w:ascii="Corbel" w:hAnsi="Corbel"/>
        </w:rPr>
        <w:t xml:space="preserve">ochrane osobných údajov. </w:t>
      </w:r>
      <w:r w:rsidR="00483CDB" w:rsidRPr="00CF0EAE">
        <w:rPr>
          <w:rFonts w:ascii="Corbel" w:hAnsi="Corbel"/>
        </w:rPr>
        <w:t>V</w:t>
      </w:r>
      <w:r w:rsidR="00BE1FBE">
        <w:rPr>
          <w:rFonts w:ascii="Corbel" w:hAnsi="Corbel"/>
        </w:rPr>
        <w:t> </w:t>
      </w:r>
      <w:r w:rsidR="00483CDB" w:rsidRPr="00CF0EAE">
        <w:rPr>
          <w:rFonts w:ascii="Corbel" w:hAnsi="Corbel"/>
        </w:rPr>
        <w:t>prípade požiadavky objednávateľa budú títo zamestnanci poskytovateľa povinní absolvovať školenie o</w:t>
      </w:r>
      <w:r w:rsidR="00BE1FBE">
        <w:rPr>
          <w:rFonts w:ascii="Corbel" w:hAnsi="Corbel"/>
        </w:rPr>
        <w:t> </w:t>
      </w:r>
      <w:r w:rsidR="00483CDB" w:rsidRPr="00CF0EAE">
        <w:rPr>
          <w:rFonts w:ascii="Corbel" w:hAnsi="Corbel"/>
        </w:rPr>
        <w:t>ochrane osobných údajov, ktoré zabezpečí objednávateľ.</w:t>
      </w:r>
    </w:p>
    <w:p w14:paraId="512AF9BB" w14:textId="43C6C725" w:rsidR="006A4569" w:rsidRPr="00CF0EAE" w:rsidRDefault="00867272" w:rsidP="00B21CF8">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7.8</w:t>
      </w:r>
      <w:r>
        <w:rPr>
          <w:rFonts w:ascii="Corbel" w:hAnsi="Corbel"/>
        </w:rPr>
        <w:tab/>
      </w:r>
      <w:r w:rsidR="006A4569" w:rsidRPr="00CF0EAE">
        <w:rPr>
          <w:rFonts w:ascii="Corbel" w:hAnsi="Corbel"/>
        </w:rPr>
        <w:t>V</w:t>
      </w:r>
      <w:r w:rsidR="00BE1FBE">
        <w:rPr>
          <w:rFonts w:ascii="Corbel" w:hAnsi="Corbel"/>
        </w:rPr>
        <w:t> </w:t>
      </w:r>
      <w:r w:rsidR="006A4569" w:rsidRPr="00CF0EAE">
        <w:rPr>
          <w:rFonts w:ascii="Corbel" w:hAnsi="Corbel"/>
        </w:rPr>
        <w:t>zmysle § 79 zákona o</w:t>
      </w:r>
      <w:r w:rsidR="00BE1FBE">
        <w:rPr>
          <w:rFonts w:ascii="Corbel" w:hAnsi="Corbel"/>
        </w:rPr>
        <w:t> </w:t>
      </w:r>
      <w:r w:rsidR="006A4569" w:rsidRPr="00CF0EAE">
        <w:rPr>
          <w:rFonts w:ascii="Corbel" w:hAnsi="Corbel"/>
        </w:rPr>
        <w:t>ochrane osobných údajov sa poskytovateľ zaväzuje zachovávať mlčanlivosť o</w:t>
      </w:r>
      <w:r w:rsidR="00BE1FBE">
        <w:rPr>
          <w:rFonts w:ascii="Corbel" w:hAnsi="Corbel"/>
        </w:rPr>
        <w:t> </w:t>
      </w:r>
      <w:r w:rsidR="006A4569" w:rsidRPr="00CF0EAE">
        <w:rPr>
          <w:rFonts w:ascii="Corbel" w:hAnsi="Corbel"/>
        </w:rPr>
        <w:t>osobných údajoch, ktoré spracúva. Zároveň je poskytovateľ povinný zaviazať mlčanlivosťou o</w:t>
      </w:r>
      <w:r w:rsidR="00BE1FBE">
        <w:rPr>
          <w:rFonts w:ascii="Corbel" w:hAnsi="Corbel"/>
        </w:rPr>
        <w:t> </w:t>
      </w:r>
      <w:r w:rsidR="006A4569" w:rsidRPr="00CF0EAE">
        <w:rPr>
          <w:rFonts w:ascii="Corbel" w:hAnsi="Corbel"/>
        </w:rPr>
        <w:t>osobných údajoch fyzické osoby, ktoré prídu do styku s</w:t>
      </w:r>
      <w:r w:rsidR="00BE1FBE">
        <w:rPr>
          <w:rFonts w:ascii="Corbel" w:hAnsi="Corbel"/>
        </w:rPr>
        <w:t> </w:t>
      </w:r>
      <w:r w:rsidR="006A4569" w:rsidRPr="00CF0EAE">
        <w:rPr>
          <w:rFonts w:ascii="Corbel" w:hAnsi="Corbel"/>
        </w:rPr>
        <w:t>osobnými údajmi u</w:t>
      </w:r>
      <w:r w:rsidR="00BE1FBE">
        <w:rPr>
          <w:rFonts w:ascii="Corbel" w:hAnsi="Corbel"/>
        </w:rPr>
        <w:t> </w:t>
      </w:r>
      <w:r w:rsidR="006A4569" w:rsidRPr="00CF0EAE">
        <w:rPr>
          <w:rFonts w:ascii="Corbel" w:hAnsi="Corbel"/>
        </w:rPr>
        <w:t xml:space="preserve">objednávateľa alebo poskytovateľa. Povinnosť mlčanlivosti trvá aj po skončení pracovného pomeru, štátnozamestnaneckého pomeru, služobného pomeru alebo obdobného pracovného vzťahu tejto fyzickej osoby. Rovnako táto povinnosť trvá aj po ukončení záväzkového vzťahu založeného touto zmluvou. </w:t>
      </w:r>
    </w:p>
    <w:p w14:paraId="49EA008B" w14:textId="1120EA85" w:rsidR="00911E84" w:rsidRPr="00CF0EAE" w:rsidRDefault="00B21CF8" w:rsidP="00B21CF8">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7.9</w:t>
      </w:r>
      <w:r>
        <w:rPr>
          <w:rFonts w:ascii="Corbel" w:hAnsi="Corbel"/>
        </w:rPr>
        <w:tab/>
      </w:r>
      <w:r w:rsidR="00911E84" w:rsidRPr="00CF0EAE">
        <w:rPr>
          <w:rFonts w:ascii="Corbel" w:hAnsi="Corbel"/>
        </w:rPr>
        <w:t>Zamestnanci poskytovateľa majú zakázané nahliadať do písomných dokladov a</w:t>
      </w:r>
      <w:r w:rsidR="00BE1FBE">
        <w:rPr>
          <w:rFonts w:ascii="Corbel" w:hAnsi="Corbel"/>
        </w:rPr>
        <w:t> </w:t>
      </w:r>
      <w:r w:rsidR="00911E84" w:rsidRPr="00CF0EAE">
        <w:rPr>
          <w:rFonts w:ascii="Corbel" w:hAnsi="Corbel"/>
        </w:rPr>
        <w:t>iných aktov objednávateľa. V</w:t>
      </w:r>
      <w:r w:rsidR="00BE1FBE">
        <w:rPr>
          <w:rFonts w:ascii="Corbel" w:hAnsi="Corbel"/>
        </w:rPr>
        <w:t> </w:t>
      </w:r>
      <w:r w:rsidR="00911E84" w:rsidRPr="00CF0EAE">
        <w:rPr>
          <w:rFonts w:ascii="Corbel" w:hAnsi="Corbel"/>
        </w:rPr>
        <w:t>prípade nedodržania tohto ustanovenia nesmie poskytovateľ zamestnanca, ktorý zákaz porušil, určiť k</w:t>
      </w:r>
      <w:r w:rsidR="00BE1FBE">
        <w:rPr>
          <w:rFonts w:ascii="Corbel" w:hAnsi="Corbel"/>
        </w:rPr>
        <w:t> </w:t>
      </w:r>
      <w:r w:rsidR="00911E84" w:rsidRPr="00CF0EAE">
        <w:rPr>
          <w:rFonts w:ascii="Corbel" w:hAnsi="Corbel"/>
        </w:rPr>
        <w:t>výkonu práce u</w:t>
      </w:r>
      <w:r w:rsidR="00BE1FBE">
        <w:rPr>
          <w:rFonts w:ascii="Corbel" w:hAnsi="Corbel"/>
        </w:rPr>
        <w:t> </w:t>
      </w:r>
      <w:r w:rsidR="00911E84" w:rsidRPr="00CF0EAE">
        <w:rPr>
          <w:rFonts w:ascii="Corbel" w:hAnsi="Corbel"/>
        </w:rPr>
        <w:t>objednávateľa.</w:t>
      </w:r>
    </w:p>
    <w:p w14:paraId="56D07C97" w14:textId="36D1B69A" w:rsidR="00FF2E26" w:rsidRPr="00CF0EAE" w:rsidRDefault="00B21CF8" w:rsidP="00B21CF8">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7.10</w:t>
      </w:r>
      <w:r>
        <w:rPr>
          <w:rFonts w:ascii="Corbel" w:hAnsi="Corbel"/>
        </w:rPr>
        <w:tab/>
      </w:r>
      <w:r w:rsidR="00467752" w:rsidRPr="00CF0EAE">
        <w:rPr>
          <w:rFonts w:ascii="Corbel" w:hAnsi="Corbel"/>
        </w:rPr>
        <w:t>Poskytovateľ sa zaväzuje bezodkladne oznámiť objednávateľovi každý prípad podozrenia úniku, straty, zničenia, zneužitia</w:t>
      </w:r>
      <w:r w:rsidR="00CD29DD" w:rsidRPr="00CF0EAE">
        <w:rPr>
          <w:rFonts w:ascii="Corbel" w:hAnsi="Corbel"/>
        </w:rPr>
        <w:t xml:space="preserve"> alebo iného neoprávneného nakladania s</w:t>
      </w:r>
      <w:r w:rsidR="00BE1FBE">
        <w:rPr>
          <w:rFonts w:ascii="Corbel" w:hAnsi="Corbel"/>
        </w:rPr>
        <w:t> </w:t>
      </w:r>
      <w:r w:rsidR="00CD29DD" w:rsidRPr="00CF0EAE">
        <w:rPr>
          <w:rFonts w:ascii="Corbel" w:hAnsi="Corbel"/>
        </w:rPr>
        <w:t>osobnými údajmi.</w:t>
      </w:r>
    </w:p>
    <w:p w14:paraId="4EAD64B6" w14:textId="70D9D8D0" w:rsidR="00CD29DD" w:rsidRPr="00CF0EAE" w:rsidRDefault="00B21CF8" w:rsidP="0058193F">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7.11</w:t>
      </w:r>
      <w:r>
        <w:rPr>
          <w:rFonts w:ascii="Corbel" w:hAnsi="Corbel"/>
        </w:rPr>
        <w:tab/>
      </w:r>
      <w:r w:rsidR="00CD29DD" w:rsidRPr="00CF0EAE">
        <w:rPr>
          <w:rFonts w:ascii="Corbel" w:hAnsi="Corbel"/>
        </w:rPr>
        <w:t>Poskytovateľ sa zaväzuje, že nezadá na spracovanie prípadným subdodávateľom žiadnu zo spracovateľských operácií, ktoré vykonáva v</w:t>
      </w:r>
      <w:r w:rsidR="00BE1FBE">
        <w:rPr>
          <w:rFonts w:ascii="Corbel" w:hAnsi="Corbel"/>
        </w:rPr>
        <w:t> </w:t>
      </w:r>
      <w:r w:rsidR="00CD29DD" w:rsidRPr="00CF0EAE">
        <w:rPr>
          <w:rFonts w:ascii="Corbel" w:hAnsi="Corbel"/>
        </w:rPr>
        <w:t>mene objednávateľa podľa tejto zmluvy, bez predchádzajúcej</w:t>
      </w:r>
      <w:r w:rsidR="00B312C7" w:rsidRPr="00CF0EAE">
        <w:rPr>
          <w:rFonts w:ascii="Corbel" w:hAnsi="Corbel"/>
        </w:rPr>
        <w:t xml:space="preserve"> písomnej dohody s</w:t>
      </w:r>
      <w:r w:rsidR="00BE1FBE">
        <w:rPr>
          <w:rFonts w:ascii="Corbel" w:hAnsi="Corbel"/>
        </w:rPr>
        <w:t> </w:t>
      </w:r>
      <w:r w:rsidR="00B312C7" w:rsidRPr="00CF0EAE">
        <w:rPr>
          <w:rFonts w:ascii="Corbel" w:hAnsi="Corbel"/>
        </w:rPr>
        <w:t>objednávateľom.</w:t>
      </w:r>
    </w:p>
    <w:p w14:paraId="43DF6E1C" w14:textId="705FA975" w:rsidR="00893FAA" w:rsidRPr="00CF0EAE" w:rsidRDefault="0058193F" w:rsidP="0058193F">
      <w:pPr>
        <w:numPr>
          <w:ilvl w:val="0"/>
          <w:numId w:val="0"/>
        </w:numPr>
        <w:spacing w:before="0" w:after="240"/>
        <w:ind w:left="573" w:hanging="573"/>
        <w:rPr>
          <w:rFonts w:ascii="Corbel" w:hAnsi="Corbel"/>
        </w:rPr>
      </w:pPr>
      <w:r>
        <w:rPr>
          <w:rFonts w:ascii="Corbel" w:hAnsi="Corbel"/>
        </w:rPr>
        <w:t>7.12</w:t>
      </w:r>
      <w:r>
        <w:rPr>
          <w:rFonts w:ascii="Corbel" w:hAnsi="Corbel"/>
        </w:rPr>
        <w:tab/>
      </w:r>
      <w:r w:rsidR="00B312C7" w:rsidRPr="00CF0EAE">
        <w:rPr>
          <w:rFonts w:ascii="Corbel" w:hAnsi="Corbel"/>
        </w:rPr>
        <w:t>Poskytovateľ do 3 dní od ukončenia platnosti tejto zmluvy zabezpečí likvidáciu osobných údajov dotknutých osôb, ktoré mu boli poskytnuté objednávateľom. Likvidáciu osobných údajov sa rozumie zrušenie osobných</w:t>
      </w:r>
      <w:r w:rsidR="00BB2747" w:rsidRPr="00CF0EAE">
        <w:rPr>
          <w:rFonts w:ascii="Corbel" w:hAnsi="Corbel"/>
        </w:rPr>
        <w:t xml:space="preserve"> údajov rozložením, vymazaním alebo fyzickým zničením hmotných nosičov tak, aby z</w:t>
      </w:r>
      <w:r w:rsidR="00BE1FBE">
        <w:rPr>
          <w:rFonts w:ascii="Corbel" w:hAnsi="Corbel"/>
        </w:rPr>
        <w:t> </w:t>
      </w:r>
      <w:r w:rsidR="00BB2747" w:rsidRPr="00CF0EAE">
        <w:rPr>
          <w:rFonts w:ascii="Corbel" w:hAnsi="Corbel"/>
        </w:rPr>
        <w:t>nich nebolo možné osobné údaje reprodukovať.</w:t>
      </w:r>
    </w:p>
    <w:p w14:paraId="68091371" w14:textId="33F2B71A" w:rsidR="0058193F" w:rsidRPr="0058193F" w:rsidRDefault="0058193F" w:rsidP="0058193F">
      <w:pPr>
        <w:pStyle w:val="tl"/>
        <w:jc w:val="center"/>
        <w:rPr>
          <w:b/>
          <w:bCs/>
        </w:rPr>
      </w:pPr>
      <w:r w:rsidRPr="0058193F">
        <w:rPr>
          <w:b/>
          <w:bCs/>
        </w:rPr>
        <w:t>Čl. VIII</w:t>
      </w:r>
    </w:p>
    <w:p w14:paraId="3FBB78D6" w14:textId="20F4DE20" w:rsidR="002226FE" w:rsidRPr="0058193F" w:rsidRDefault="00764E94" w:rsidP="0058193F">
      <w:pPr>
        <w:pStyle w:val="tl"/>
        <w:spacing w:after="160"/>
        <w:jc w:val="center"/>
        <w:rPr>
          <w:b/>
          <w:bCs/>
        </w:rPr>
      </w:pPr>
      <w:r w:rsidRPr="0058193F">
        <w:rPr>
          <w:b/>
          <w:bCs/>
        </w:rPr>
        <w:t>Záruka, zodpovednosť a</w:t>
      </w:r>
      <w:r w:rsidR="00BE1FBE">
        <w:rPr>
          <w:b/>
          <w:bCs/>
        </w:rPr>
        <w:t> </w:t>
      </w:r>
      <w:r w:rsidRPr="0058193F">
        <w:rPr>
          <w:b/>
          <w:bCs/>
        </w:rPr>
        <w:t>náhrada škody</w:t>
      </w:r>
    </w:p>
    <w:p w14:paraId="16176EC1" w14:textId="3DD5CEB2" w:rsidR="002226FE" w:rsidRPr="00CF0EAE" w:rsidRDefault="0058193F" w:rsidP="0058193F">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8.1</w:t>
      </w:r>
      <w:r>
        <w:rPr>
          <w:rFonts w:ascii="Corbel" w:hAnsi="Corbel"/>
        </w:rPr>
        <w:tab/>
      </w:r>
      <w:r w:rsidR="002226FE" w:rsidRPr="00CF0EAE">
        <w:rPr>
          <w:rFonts w:ascii="Corbel" w:hAnsi="Corbel"/>
        </w:rPr>
        <w:t xml:space="preserve">Poskytovateľ zodpovedá za kvalitné vykonanie </w:t>
      </w:r>
      <w:r w:rsidR="00972B59" w:rsidRPr="00CF0EAE">
        <w:rPr>
          <w:rFonts w:ascii="Corbel" w:hAnsi="Corbel"/>
        </w:rPr>
        <w:t>služieb</w:t>
      </w:r>
      <w:r w:rsidR="002226FE" w:rsidRPr="00CF0EAE">
        <w:rPr>
          <w:rFonts w:ascii="Corbel" w:hAnsi="Corbel"/>
        </w:rPr>
        <w:t>.</w:t>
      </w:r>
    </w:p>
    <w:p w14:paraId="1C00A0C1" w14:textId="50AC9DE1" w:rsidR="002226FE" w:rsidRPr="00CF0EAE" w:rsidRDefault="0058193F" w:rsidP="0058193F">
      <w:pPr>
        <w:numPr>
          <w:ilvl w:val="0"/>
          <w:numId w:val="0"/>
        </w:numPr>
        <w:spacing w:before="0" w:after="160"/>
        <w:ind w:left="573" w:hanging="573"/>
        <w:rPr>
          <w:rFonts w:ascii="Corbel" w:hAnsi="Corbel"/>
        </w:rPr>
      </w:pPr>
      <w:r>
        <w:rPr>
          <w:rFonts w:ascii="Corbel" w:hAnsi="Corbel"/>
        </w:rPr>
        <w:t>8.2</w:t>
      </w:r>
      <w:r>
        <w:rPr>
          <w:rFonts w:ascii="Corbel" w:hAnsi="Corbel"/>
        </w:rPr>
        <w:tab/>
      </w:r>
      <w:r w:rsidR="002226FE" w:rsidRPr="00CF0EAE">
        <w:rPr>
          <w:rFonts w:ascii="Corbel" w:hAnsi="Corbel"/>
        </w:rPr>
        <w:t>Reklamácie prác je potrebné zo strany objednávateľa oznámiť bezodkladne zodpovednému zástupcovi poskytovateľa.</w:t>
      </w:r>
    </w:p>
    <w:p w14:paraId="545FD5C8" w14:textId="6CFA2566" w:rsidR="00517DC1" w:rsidRPr="00CF0EAE" w:rsidRDefault="0058193F" w:rsidP="007B1652">
      <w:pPr>
        <w:numPr>
          <w:ilvl w:val="0"/>
          <w:numId w:val="0"/>
        </w:numPr>
        <w:spacing w:before="0" w:after="160"/>
        <w:ind w:left="573" w:hanging="573"/>
        <w:rPr>
          <w:rFonts w:ascii="Corbel" w:hAnsi="Corbel"/>
        </w:rPr>
      </w:pPr>
      <w:r>
        <w:rPr>
          <w:rFonts w:ascii="Corbel" w:hAnsi="Corbel"/>
        </w:rPr>
        <w:t>8.3</w:t>
      </w:r>
      <w:r>
        <w:rPr>
          <w:rFonts w:ascii="Corbel" w:hAnsi="Corbel"/>
        </w:rPr>
        <w:tab/>
      </w:r>
      <w:r w:rsidR="00314F3A" w:rsidRPr="00CF0EAE">
        <w:rPr>
          <w:rFonts w:ascii="Corbel" w:hAnsi="Corbel"/>
        </w:rPr>
        <w:t xml:space="preserve">Poskytovateľ je povinný zložiť do 5 pracovných dní od nadobudnutia účinnosti zmluvy objednávateľovi finančnú zábezpeku – zádržné </w:t>
      </w:r>
      <w:r w:rsidR="002171D8" w:rsidRPr="00CF0EAE">
        <w:rPr>
          <w:rFonts w:ascii="Corbel" w:hAnsi="Corbel"/>
        </w:rPr>
        <w:t xml:space="preserve">(ďalej len „zádržné“) </w:t>
      </w:r>
      <w:r w:rsidR="00314F3A" w:rsidRPr="00CF0EAE">
        <w:rPr>
          <w:rFonts w:ascii="Corbel" w:hAnsi="Corbel"/>
        </w:rPr>
        <w:t>vo výške 15 000,00 Eur na bankový účet objednávateľa vedený v</w:t>
      </w:r>
      <w:r w:rsidR="00BE1FBE">
        <w:rPr>
          <w:rFonts w:ascii="Corbel" w:hAnsi="Corbel"/>
        </w:rPr>
        <w:t> </w:t>
      </w:r>
      <w:r w:rsidR="00314F3A" w:rsidRPr="00CF0EAE">
        <w:rPr>
          <w:rFonts w:ascii="Corbel" w:hAnsi="Corbel"/>
        </w:rPr>
        <w:t xml:space="preserve">Štátnej pokladnici, </w:t>
      </w:r>
      <w:r w:rsidR="00D3380D" w:rsidRPr="00CF0EAE">
        <w:rPr>
          <w:rFonts w:ascii="Corbel" w:hAnsi="Corbel"/>
        </w:rPr>
        <w:t xml:space="preserve">IBAN: SK03 8180 0000 0070 0015 0430, SWIFT (BIC): SPSRSKBA, </w:t>
      </w:r>
      <w:r w:rsidR="00F21ABD" w:rsidRPr="00CF0EAE">
        <w:rPr>
          <w:rFonts w:ascii="Corbel" w:hAnsi="Corbel"/>
        </w:rPr>
        <w:t xml:space="preserve">variabilný symbol:20202021, špecifický symbol: IČO poskytovateľa. </w:t>
      </w:r>
    </w:p>
    <w:p w14:paraId="75702EBF" w14:textId="3DB145A9" w:rsidR="00527BE0" w:rsidRPr="00CF0EAE" w:rsidRDefault="007B1652" w:rsidP="00D62761">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8.4</w:t>
      </w:r>
      <w:r>
        <w:rPr>
          <w:rFonts w:ascii="Corbel" w:hAnsi="Corbel"/>
        </w:rPr>
        <w:tab/>
      </w:r>
      <w:r w:rsidR="00527BE0" w:rsidRPr="00CF0EAE">
        <w:rPr>
          <w:rFonts w:ascii="Corbel" w:hAnsi="Corbel"/>
        </w:rPr>
        <w:t>Zádržné slúži na zabezpečenie všetkých pohľadávok objednávateľa voči poskytovateľovi, ktoré vzniknú z</w:t>
      </w:r>
      <w:r w:rsidR="00BE1FBE">
        <w:rPr>
          <w:rFonts w:ascii="Corbel" w:hAnsi="Corbel"/>
        </w:rPr>
        <w:t> </w:t>
      </w:r>
      <w:r w:rsidR="00527BE0" w:rsidRPr="00CF0EAE">
        <w:rPr>
          <w:rFonts w:ascii="Corbel" w:hAnsi="Corbel"/>
        </w:rPr>
        <w:t xml:space="preserve">tohto zmluvného vzťahu. </w:t>
      </w:r>
      <w:r w:rsidR="00E61B3B" w:rsidRPr="00CF0EAE">
        <w:rPr>
          <w:rFonts w:ascii="Corbel" w:hAnsi="Corbel"/>
        </w:rPr>
        <w:t>Zádržné nebude zo strany objednávateľa úročené a</w:t>
      </w:r>
      <w:r w:rsidR="00BE1FBE">
        <w:rPr>
          <w:rFonts w:ascii="Corbel" w:hAnsi="Corbel"/>
        </w:rPr>
        <w:t> </w:t>
      </w:r>
      <w:r w:rsidR="00E61B3B" w:rsidRPr="00CF0EAE">
        <w:rPr>
          <w:rFonts w:ascii="Corbel" w:hAnsi="Corbel"/>
        </w:rPr>
        <w:t>poskytovateľ nemá nárok na žiadne úroky vo vzťahu k</w:t>
      </w:r>
      <w:r w:rsidR="00BE1FBE">
        <w:rPr>
          <w:rFonts w:ascii="Corbel" w:hAnsi="Corbel"/>
        </w:rPr>
        <w:t> </w:t>
      </w:r>
      <w:r w:rsidR="00E61B3B" w:rsidRPr="00CF0EAE">
        <w:rPr>
          <w:rFonts w:ascii="Corbel" w:hAnsi="Corbel"/>
        </w:rPr>
        <w:t>zádržnému.</w:t>
      </w:r>
    </w:p>
    <w:p w14:paraId="3DF4A55C" w14:textId="63094AEC" w:rsidR="00AB10B8" w:rsidRPr="00CF0EAE" w:rsidRDefault="00D62761" w:rsidP="00D62761">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lastRenderedPageBreak/>
        <w:t>8.5</w:t>
      </w:r>
      <w:r>
        <w:rPr>
          <w:rFonts w:ascii="Corbel" w:hAnsi="Corbel"/>
        </w:rPr>
        <w:tab/>
      </w:r>
      <w:r w:rsidR="00AB10B8" w:rsidRPr="00CF0EAE">
        <w:rPr>
          <w:rFonts w:ascii="Corbel" w:hAnsi="Corbel"/>
        </w:rPr>
        <w:t>Poskytovateľ dáva súhlas objednávateľovi na použitie zádržného v</w:t>
      </w:r>
      <w:r w:rsidR="00BE1FBE">
        <w:rPr>
          <w:rFonts w:ascii="Corbel" w:hAnsi="Corbel"/>
        </w:rPr>
        <w:t> </w:t>
      </w:r>
      <w:r w:rsidR="00C45D12" w:rsidRPr="00CF0EAE">
        <w:rPr>
          <w:rFonts w:ascii="Corbel" w:hAnsi="Corbel"/>
        </w:rPr>
        <w:t>súlade s</w:t>
      </w:r>
      <w:r w:rsidR="00BE1FBE">
        <w:rPr>
          <w:rFonts w:ascii="Corbel" w:hAnsi="Corbel"/>
        </w:rPr>
        <w:t> </w:t>
      </w:r>
      <w:r w:rsidR="00C45D12" w:rsidRPr="00D62761">
        <w:rPr>
          <w:rFonts w:ascii="Corbel" w:hAnsi="Corbel"/>
        </w:rPr>
        <w:t xml:space="preserve">bodom </w:t>
      </w:r>
      <w:r w:rsidRPr="00D62761">
        <w:rPr>
          <w:rFonts w:ascii="Corbel" w:hAnsi="Corbel"/>
        </w:rPr>
        <w:t>8</w:t>
      </w:r>
      <w:r w:rsidR="00C45D12" w:rsidRPr="00D62761">
        <w:rPr>
          <w:rFonts w:ascii="Corbel" w:hAnsi="Corbel"/>
        </w:rPr>
        <w:t>.3</w:t>
      </w:r>
      <w:r w:rsidR="00C45D12" w:rsidRPr="00CF0EAE">
        <w:rPr>
          <w:rFonts w:ascii="Corbel" w:hAnsi="Corbel"/>
        </w:rPr>
        <w:t xml:space="preserve"> počas platnosti tejto zmluvy na úhradu všetkých pohľadávok objednávateľa voči poskytovateľovi, ktoré vzniknú z</w:t>
      </w:r>
      <w:r w:rsidR="00BE1FBE">
        <w:rPr>
          <w:rFonts w:ascii="Corbel" w:hAnsi="Corbel"/>
        </w:rPr>
        <w:t> </w:t>
      </w:r>
      <w:r w:rsidR="00C45D12" w:rsidRPr="00CF0EAE">
        <w:rPr>
          <w:rFonts w:ascii="Corbel" w:hAnsi="Corbel"/>
        </w:rPr>
        <w:t>tohto zmluvného vzťahu</w:t>
      </w:r>
      <w:r w:rsidR="00A3428C" w:rsidRPr="00CF0EAE">
        <w:rPr>
          <w:rFonts w:ascii="Corbel" w:hAnsi="Corbel"/>
        </w:rPr>
        <w:t>.</w:t>
      </w:r>
    </w:p>
    <w:p w14:paraId="53FA22F3" w14:textId="768C1885" w:rsidR="00A3428C" w:rsidRPr="00CF0EAE" w:rsidRDefault="00D62761" w:rsidP="00D62761">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8.6</w:t>
      </w:r>
      <w:r>
        <w:rPr>
          <w:rFonts w:ascii="Corbel" w:hAnsi="Corbel"/>
        </w:rPr>
        <w:tab/>
      </w:r>
      <w:r w:rsidR="00A3428C" w:rsidRPr="00CF0EAE">
        <w:rPr>
          <w:rFonts w:ascii="Corbel" w:hAnsi="Corbel"/>
        </w:rPr>
        <w:t>Objednávateľ vráti poskytovateľovi nevyčerpané finančné prostriedky zo zá</w:t>
      </w:r>
      <w:r w:rsidR="0072368E" w:rsidRPr="00CF0EAE">
        <w:rPr>
          <w:rFonts w:ascii="Corbel" w:hAnsi="Corbel"/>
        </w:rPr>
        <w:t>držného</w:t>
      </w:r>
      <w:r w:rsidR="00294361" w:rsidRPr="00CF0EAE">
        <w:rPr>
          <w:rFonts w:ascii="Corbel" w:hAnsi="Corbel"/>
        </w:rPr>
        <w:t xml:space="preserve"> </w:t>
      </w:r>
      <w:r w:rsidR="00A3428C" w:rsidRPr="00CF0EAE">
        <w:rPr>
          <w:rFonts w:ascii="Corbel" w:hAnsi="Corbel"/>
        </w:rPr>
        <w:t>v</w:t>
      </w:r>
      <w:r w:rsidR="00BE1FBE">
        <w:rPr>
          <w:rFonts w:ascii="Corbel" w:hAnsi="Corbel"/>
        </w:rPr>
        <w:t> </w:t>
      </w:r>
      <w:r w:rsidR="00A3428C" w:rsidRPr="00CF0EAE">
        <w:rPr>
          <w:rFonts w:ascii="Corbel" w:hAnsi="Corbel"/>
        </w:rPr>
        <w:t>lehote 30 dní od ukončenia zmluvy.</w:t>
      </w:r>
    </w:p>
    <w:p w14:paraId="78EF6DD6" w14:textId="7DAD711F" w:rsidR="00910FE5" w:rsidRPr="00CF0EAE" w:rsidRDefault="00D62761" w:rsidP="00D62761">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8.7</w:t>
      </w:r>
      <w:r>
        <w:rPr>
          <w:rFonts w:ascii="Corbel" w:hAnsi="Corbel"/>
        </w:rPr>
        <w:tab/>
      </w:r>
      <w:r w:rsidR="00910FE5" w:rsidRPr="00CF0EAE">
        <w:rPr>
          <w:rFonts w:ascii="Corbel" w:hAnsi="Corbel"/>
        </w:rPr>
        <w:t>Na náhradu škody sa vzťahujú príslušné ustanovenia Obchodného zákonníka.</w:t>
      </w:r>
    </w:p>
    <w:p w14:paraId="7E5F1D23" w14:textId="1DB261E1" w:rsidR="002226FE" w:rsidRPr="00CF0EAE" w:rsidRDefault="00D62761" w:rsidP="00D62761">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8.8</w:t>
      </w:r>
      <w:r>
        <w:rPr>
          <w:rFonts w:ascii="Corbel" w:hAnsi="Corbel"/>
        </w:rPr>
        <w:tab/>
      </w:r>
      <w:r w:rsidR="002226FE" w:rsidRPr="00CF0EAE">
        <w:rPr>
          <w:rFonts w:ascii="Corbel" w:hAnsi="Corbel"/>
        </w:rPr>
        <w:t>Ak niektorá zo zmluvných strán poruší svoju povinnosť zo záväzkového vzťahu, je povinná nahradiť škodu tým spôsobenú, okrem prípadu, ak by preukázala, že porušenie povinnosti bolo spôsobené okolnosťami vylučujúcimi zodpovednosť.</w:t>
      </w:r>
    </w:p>
    <w:p w14:paraId="5569E11C" w14:textId="44895DD3" w:rsidR="00BD005C" w:rsidRPr="00CF0EAE" w:rsidRDefault="00D62761" w:rsidP="00D62761">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8.9</w:t>
      </w:r>
      <w:r>
        <w:rPr>
          <w:rFonts w:ascii="Corbel" w:hAnsi="Corbel"/>
        </w:rPr>
        <w:tab/>
      </w:r>
      <w:r w:rsidR="002226FE" w:rsidRPr="00CF0EAE">
        <w:rPr>
          <w:rFonts w:ascii="Corbel" w:hAnsi="Corbel"/>
        </w:rPr>
        <w:t>Poskytovateľ je zodpovedný za škody, ktoré spôsobí objednávateľovi pri vykonávaní predmetu zmluvy</w:t>
      </w:r>
      <w:r w:rsidR="00AA32AE" w:rsidRPr="00CF0EAE">
        <w:rPr>
          <w:rFonts w:ascii="Corbel" w:hAnsi="Corbel"/>
        </w:rPr>
        <w:t>, ak táto škoda bola spôsobená preukázaným zavinením, resp. nedbanlivosťou zamestnanca</w:t>
      </w:r>
      <w:r w:rsidR="00026DDF" w:rsidRPr="00CF0EAE">
        <w:rPr>
          <w:rFonts w:ascii="Corbel" w:hAnsi="Corbel"/>
        </w:rPr>
        <w:t xml:space="preserve"> dodávateľa pri plnení povinností vyplývaj</w:t>
      </w:r>
      <w:r w:rsidR="00542DE2" w:rsidRPr="00CF0EAE">
        <w:rPr>
          <w:rFonts w:ascii="Corbel" w:hAnsi="Corbel"/>
        </w:rPr>
        <w:t>ú</w:t>
      </w:r>
      <w:r w:rsidR="00026DDF" w:rsidRPr="00CF0EAE">
        <w:rPr>
          <w:rFonts w:ascii="Corbel" w:hAnsi="Corbel"/>
        </w:rPr>
        <w:t>cich</w:t>
      </w:r>
      <w:r w:rsidR="00542DE2" w:rsidRPr="00CF0EAE">
        <w:rPr>
          <w:rFonts w:ascii="Corbel" w:hAnsi="Corbel"/>
        </w:rPr>
        <w:t xml:space="preserve"> pre neho z</w:t>
      </w:r>
      <w:r w:rsidR="00BE1FBE">
        <w:rPr>
          <w:rFonts w:ascii="Corbel" w:hAnsi="Corbel"/>
        </w:rPr>
        <w:t> </w:t>
      </w:r>
      <w:r w:rsidR="00542DE2" w:rsidRPr="00CF0EAE">
        <w:rPr>
          <w:rFonts w:ascii="Corbel" w:hAnsi="Corbel"/>
        </w:rPr>
        <w:t>tejto zmluvy.</w:t>
      </w:r>
    </w:p>
    <w:p w14:paraId="7E3994E5" w14:textId="2D70574C" w:rsidR="002226FE" w:rsidRPr="00CF0EAE" w:rsidRDefault="00D62761" w:rsidP="00D62761">
      <w:pPr>
        <w:numPr>
          <w:ilvl w:val="0"/>
          <w:numId w:val="0"/>
        </w:numPr>
        <w:tabs>
          <w:tab w:val="clear" w:pos="2160"/>
          <w:tab w:val="clear" w:pos="2880"/>
          <w:tab w:val="clear" w:pos="4500"/>
        </w:tabs>
        <w:spacing w:before="0" w:after="240"/>
        <w:ind w:left="573" w:hanging="573"/>
        <w:rPr>
          <w:rFonts w:ascii="Corbel" w:hAnsi="Corbel"/>
        </w:rPr>
      </w:pPr>
      <w:r>
        <w:rPr>
          <w:rFonts w:ascii="Corbel" w:hAnsi="Corbel"/>
        </w:rPr>
        <w:t>8.10</w:t>
      </w:r>
      <w:r>
        <w:rPr>
          <w:rFonts w:ascii="Corbel" w:hAnsi="Corbel"/>
        </w:rPr>
        <w:tab/>
      </w:r>
      <w:r w:rsidR="00BD005C" w:rsidRPr="00C74F4E">
        <w:rPr>
          <w:rFonts w:ascii="Corbel" w:hAnsi="Corbel"/>
        </w:rPr>
        <w:t>Poskytovateľ je povinný predložiť pri podpise tejto zmluvy alebo na vyžiadanie objednávateľa kedykoľvek v</w:t>
      </w:r>
      <w:r w:rsidR="00BE1FBE">
        <w:rPr>
          <w:rFonts w:ascii="Corbel" w:hAnsi="Corbel"/>
        </w:rPr>
        <w:t> </w:t>
      </w:r>
      <w:r w:rsidR="00BD005C" w:rsidRPr="00C74F4E">
        <w:rPr>
          <w:rFonts w:ascii="Corbel" w:hAnsi="Corbel"/>
        </w:rPr>
        <w:t xml:space="preserve">priebehu plnenia </w:t>
      </w:r>
      <w:r w:rsidR="00FB3356" w:rsidRPr="00C74F4E">
        <w:rPr>
          <w:rFonts w:ascii="Corbel" w:hAnsi="Corbel"/>
        </w:rPr>
        <w:t>predmetu zmluvy</w:t>
      </w:r>
      <w:r w:rsidR="00BD005C" w:rsidRPr="00C74F4E">
        <w:rPr>
          <w:rFonts w:ascii="Corbel" w:hAnsi="Corbel"/>
        </w:rPr>
        <w:t xml:space="preserve"> objednávateľovi platnú a</w:t>
      </w:r>
      <w:r w:rsidR="00BE1FBE">
        <w:rPr>
          <w:rFonts w:ascii="Corbel" w:hAnsi="Corbel"/>
        </w:rPr>
        <w:t> </w:t>
      </w:r>
      <w:r w:rsidR="00BD005C" w:rsidRPr="00C74F4E">
        <w:rPr>
          <w:rFonts w:ascii="Corbel" w:hAnsi="Corbel"/>
        </w:rPr>
        <w:t xml:space="preserve">účinnú poistnú zmluvu vo výške </w:t>
      </w:r>
      <w:r w:rsidR="00FB3356" w:rsidRPr="00C74F4E">
        <w:rPr>
          <w:rFonts w:ascii="Corbel" w:hAnsi="Corbel"/>
        </w:rPr>
        <w:t>50</w:t>
      </w:r>
      <w:r w:rsidR="00C00379" w:rsidRPr="00C74F4E">
        <w:rPr>
          <w:rFonts w:ascii="Corbel" w:hAnsi="Corbel"/>
        </w:rPr>
        <w:t>0</w:t>
      </w:r>
      <w:r w:rsidR="00FB3356" w:rsidRPr="00C74F4E">
        <w:rPr>
          <w:rFonts w:ascii="Corbel" w:hAnsi="Corbel"/>
        </w:rPr>
        <w:t> 000,00 Eur</w:t>
      </w:r>
      <w:r w:rsidR="00BD005C" w:rsidRPr="00C74F4E">
        <w:rPr>
          <w:rFonts w:ascii="Corbel" w:hAnsi="Corbel"/>
        </w:rPr>
        <w:t xml:space="preserve"> ktorej predmetom je poistenie škôd spôsobených pri výkone povolania, ako aj potvrdenia o</w:t>
      </w:r>
      <w:r w:rsidR="00BE1FBE">
        <w:rPr>
          <w:rFonts w:ascii="Corbel" w:hAnsi="Corbel"/>
        </w:rPr>
        <w:t> </w:t>
      </w:r>
      <w:r w:rsidR="00BD005C" w:rsidRPr="00C74F4E">
        <w:rPr>
          <w:rFonts w:ascii="Corbel" w:hAnsi="Corbel"/>
        </w:rPr>
        <w:t>platbách poistného.</w:t>
      </w:r>
    </w:p>
    <w:p w14:paraId="014304C7" w14:textId="170B8C03" w:rsidR="00D62761" w:rsidRPr="00D62761" w:rsidRDefault="00D62761" w:rsidP="00D62761">
      <w:pPr>
        <w:pStyle w:val="tl"/>
        <w:jc w:val="center"/>
        <w:rPr>
          <w:b/>
          <w:bCs/>
        </w:rPr>
      </w:pPr>
      <w:r w:rsidRPr="00D62761">
        <w:rPr>
          <w:b/>
          <w:bCs/>
        </w:rPr>
        <w:t>Čl. IX</w:t>
      </w:r>
    </w:p>
    <w:p w14:paraId="0212018B" w14:textId="0F9805EA" w:rsidR="002226FE" w:rsidRPr="00D62761" w:rsidRDefault="001B782B" w:rsidP="00D62761">
      <w:pPr>
        <w:pStyle w:val="tl"/>
        <w:spacing w:after="160"/>
        <w:jc w:val="center"/>
        <w:rPr>
          <w:b/>
          <w:bCs/>
        </w:rPr>
      </w:pPr>
      <w:r w:rsidRPr="00D62761">
        <w:rPr>
          <w:b/>
          <w:bCs/>
        </w:rPr>
        <w:t>Zmluvné pokuty a</w:t>
      </w:r>
      <w:r w:rsidR="00BE1FBE">
        <w:rPr>
          <w:b/>
          <w:bCs/>
        </w:rPr>
        <w:t> </w:t>
      </w:r>
      <w:r w:rsidRPr="00D62761">
        <w:rPr>
          <w:b/>
          <w:bCs/>
        </w:rPr>
        <w:t>úroky z</w:t>
      </w:r>
      <w:r w:rsidR="00BE1FBE">
        <w:rPr>
          <w:b/>
          <w:bCs/>
        </w:rPr>
        <w:t> </w:t>
      </w:r>
      <w:r w:rsidRPr="00D62761">
        <w:rPr>
          <w:b/>
          <w:bCs/>
        </w:rPr>
        <w:t>omeškania</w:t>
      </w:r>
    </w:p>
    <w:p w14:paraId="18500CE5" w14:textId="4756AAF4" w:rsidR="002226FE" w:rsidRPr="00CF0EAE" w:rsidRDefault="00D62761" w:rsidP="00D62761">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9.1</w:t>
      </w:r>
      <w:r>
        <w:rPr>
          <w:rFonts w:ascii="Corbel" w:hAnsi="Corbel"/>
        </w:rPr>
        <w:tab/>
      </w:r>
      <w:r w:rsidR="002226FE" w:rsidRPr="00CF0EAE">
        <w:rPr>
          <w:rFonts w:ascii="Corbel" w:hAnsi="Corbel"/>
        </w:rPr>
        <w:t>V</w:t>
      </w:r>
      <w:r w:rsidR="00BE1FBE">
        <w:rPr>
          <w:rFonts w:ascii="Corbel" w:hAnsi="Corbel"/>
        </w:rPr>
        <w:t> </w:t>
      </w:r>
      <w:r w:rsidR="002226FE" w:rsidRPr="00CF0EAE">
        <w:rPr>
          <w:rFonts w:ascii="Corbel" w:hAnsi="Corbel"/>
        </w:rPr>
        <w:t>prípade nedodržania lehoty poskytnutia služieb si objednávateľ môže uplatniť voči poskytovateľovi zmluvnú pokutu vo výške 0,05 % z</w:t>
      </w:r>
      <w:r w:rsidR="00BE1FBE">
        <w:rPr>
          <w:rFonts w:ascii="Corbel" w:hAnsi="Corbel"/>
        </w:rPr>
        <w:t> </w:t>
      </w:r>
      <w:r w:rsidR="002226FE" w:rsidRPr="00CF0EAE">
        <w:rPr>
          <w:rFonts w:ascii="Corbel" w:hAnsi="Corbel"/>
        </w:rPr>
        <w:t>ceny predmetu zmluvy, za každý deň omeškania.</w:t>
      </w:r>
    </w:p>
    <w:p w14:paraId="520B739D" w14:textId="4B9534B5" w:rsidR="002226FE" w:rsidRPr="00CF0EAE" w:rsidRDefault="00D62761" w:rsidP="00FA3037">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9.2</w:t>
      </w:r>
      <w:r>
        <w:rPr>
          <w:rFonts w:ascii="Corbel" w:hAnsi="Corbel"/>
        </w:rPr>
        <w:tab/>
      </w:r>
      <w:r w:rsidR="002226FE" w:rsidRPr="00CF0EAE">
        <w:rPr>
          <w:rFonts w:ascii="Corbel" w:hAnsi="Corbel"/>
        </w:rPr>
        <w:t>V</w:t>
      </w:r>
      <w:r w:rsidR="00BE1FBE">
        <w:rPr>
          <w:rFonts w:ascii="Corbel" w:hAnsi="Corbel"/>
        </w:rPr>
        <w:t> </w:t>
      </w:r>
      <w:r w:rsidR="002226FE" w:rsidRPr="00CF0EAE">
        <w:rPr>
          <w:rFonts w:ascii="Corbel" w:hAnsi="Corbel"/>
        </w:rPr>
        <w:t>prípade nedodržania záväzkov uvedených v</w:t>
      </w:r>
      <w:r w:rsidR="00BE1FBE">
        <w:rPr>
          <w:rFonts w:ascii="Corbel" w:hAnsi="Corbel"/>
        </w:rPr>
        <w:t> </w:t>
      </w:r>
      <w:r w:rsidR="002226FE" w:rsidRPr="00CF0EAE">
        <w:rPr>
          <w:rFonts w:ascii="Corbel" w:hAnsi="Corbel"/>
        </w:rPr>
        <w:t xml:space="preserve">Článku </w:t>
      </w:r>
      <w:r w:rsidR="00FA3037">
        <w:rPr>
          <w:rFonts w:ascii="Corbel" w:hAnsi="Corbel"/>
        </w:rPr>
        <w:t>6</w:t>
      </w:r>
      <w:r w:rsidR="002226FE" w:rsidRPr="00CF0EAE">
        <w:rPr>
          <w:rFonts w:ascii="Corbel" w:hAnsi="Corbel"/>
        </w:rPr>
        <w:t xml:space="preserve"> bod </w:t>
      </w:r>
      <w:r w:rsidR="00FA3037">
        <w:rPr>
          <w:rFonts w:ascii="Corbel" w:hAnsi="Corbel"/>
        </w:rPr>
        <w:t>6</w:t>
      </w:r>
      <w:r w:rsidR="002226FE" w:rsidRPr="00CF0EAE">
        <w:rPr>
          <w:rFonts w:ascii="Corbel" w:hAnsi="Corbel"/>
        </w:rPr>
        <w:t>.3</w:t>
      </w:r>
      <w:r w:rsidR="002E6B6D" w:rsidRPr="00CF0EAE">
        <w:rPr>
          <w:rFonts w:ascii="Corbel" w:hAnsi="Corbel"/>
        </w:rPr>
        <w:t xml:space="preserve"> </w:t>
      </w:r>
      <w:r w:rsidR="002226FE" w:rsidRPr="00CF0EAE">
        <w:rPr>
          <w:rFonts w:ascii="Corbel" w:hAnsi="Corbel"/>
        </w:rPr>
        <w:t>tejto zmluvy si objednávateľ môže uplatniť voči poskytovateľovi zmluvnú pokutu vo výške 200,</w:t>
      </w:r>
      <w:r w:rsidR="007873D6" w:rsidRPr="00CF0EAE">
        <w:rPr>
          <w:rFonts w:ascii="Corbel" w:hAnsi="Corbel"/>
        </w:rPr>
        <w:t>00</w:t>
      </w:r>
      <w:r w:rsidR="002226FE" w:rsidRPr="00CF0EAE">
        <w:rPr>
          <w:rFonts w:ascii="Corbel" w:hAnsi="Corbel"/>
        </w:rPr>
        <w:t xml:space="preserve"> Eur, za to za každé samostatné porušenie, a</w:t>
      </w:r>
      <w:r w:rsidR="00BE1FBE">
        <w:rPr>
          <w:rFonts w:ascii="Corbel" w:hAnsi="Corbel"/>
        </w:rPr>
        <w:t> </w:t>
      </w:r>
      <w:r w:rsidR="002226FE" w:rsidRPr="00CF0EAE">
        <w:rPr>
          <w:rFonts w:ascii="Corbel" w:hAnsi="Corbel"/>
        </w:rPr>
        <w:t>to aj opakovane.</w:t>
      </w:r>
    </w:p>
    <w:p w14:paraId="1C5F351A" w14:textId="2EC4A4C6" w:rsidR="002226FE" w:rsidRPr="00CF0EAE" w:rsidRDefault="00FA3037" w:rsidP="00FA3037">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9.3</w:t>
      </w:r>
      <w:r>
        <w:rPr>
          <w:rFonts w:ascii="Corbel" w:hAnsi="Corbel"/>
        </w:rPr>
        <w:tab/>
      </w:r>
      <w:r w:rsidR="002226FE" w:rsidRPr="00CF0EAE">
        <w:rPr>
          <w:rFonts w:ascii="Corbel" w:hAnsi="Corbel"/>
        </w:rPr>
        <w:t xml:space="preserve">Zaplatením zmluvnej pokuty nie je dotknutý nárok objednávateľa na náhradu škody. </w:t>
      </w:r>
    </w:p>
    <w:p w14:paraId="0B84E730" w14:textId="1E19F677" w:rsidR="002226FE" w:rsidRPr="00CF0EAE" w:rsidRDefault="00FA3037" w:rsidP="00FA3037">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9.4</w:t>
      </w:r>
      <w:r>
        <w:rPr>
          <w:rFonts w:ascii="Corbel" w:hAnsi="Corbel"/>
        </w:rPr>
        <w:tab/>
      </w:r>
      <w:r w:rsidR="002226FE" w:rsidRPr="00CF0EAE">
        <w:rPr>
          <w:rFonts w:ascii="Corbel" w:hAnsi="Corbel"/>
        </w:rPr>
        <w:t>V</w:t>
      </w:r>
      <w:r w:rsidR="00BE1FBE">
        <w:rPr>
          <w:rFonts w:ascii="Corbel" w:hAnsi="Corbel"/>
        </w:rPr>
        <w:t> </w:t>
      </w:r>
      <w:r w:rsidR="002226FE" w:rsidRPr="00CF0EAE">
        <w:rPr>
          <w:rFonts w:ascii="Corbel" w:hAnsi="Corbel"/>
        </w:rPr>
        <w:t>prípade omeškania platby si poskytovateľ môže uplatniť voči objednávateľovi úrok z</w:t>
      </w:r>
      <w:r w:rsidR="00BE1FBE">
        <w:rPr>
          <w:rFonts w:ascii="Corbel" w:hAnsi="Corbel"/>
        </w:rPr>
        <w:t> </w:t>
      </w:r>
      <w:r w:rsidR="002226FE" w:rsidRPr="00CF0EAE">
        <w:rPr>
          <w:rFonts w:ascii="Corbel" w:hAnsi="Corbel"/>
        </w:rPr>
        <w:t>omeškania v</w:t>
      </w:r>
      <w:r w:rsidR="00BE1FBE">
        <w:rPr>
          <w:rFonts w:ascii="Corbel" w:hAnsi="Corbel"/>
        </w:rPr>
        <w:t> </w:t>
      </w:r>
      <w:r w:rsidR="002226FE" w:rsidRPr="00CF0EAE">
        <w:rPr>
          <w:rFonts w:ascii="Corbel" w:hAnsi="Corbel"/>
        </w:rPr>
        <w:t>zákonnej výške z</w:t>
      </w:r>
      <w:r w:rsidR="00BE1FBE">
        <w:rPr>
          <w:rFonts w:ascii="Corbel" w:hAnsi="Corbel"/>
        </w:rPr>
        <w:t> </w:t>
      </w:r>
      <w:r w:rsidR="002226FE" w:rsidRPr="00CF0EAE">
        <w:rPr>
          <w:rFonts w:ascii="Corbel" w:hAnsi="Corbel"/>
        </w:rPr>
        <w:t xml:space="preserve">neuhradenej fakturovanej čiastky za každý deň omeškania. </w:t>
      </w:r>
    </w:p>
    <w:p w14:paraId="67CA19D1" w14:textId="07083A44" w:rsidR="002226FE" w:rsidRPr="00CF0EAE" w:rsidRDefault="00FA3037" w:rsidP="00FA3037">
      <w:pPr>
        <w:numPr>
          <w:ilvl w:val="0"/>
          <w:numId w:val="0"/>
        </w:numPr>
        <w:tabs>
          <w:tab w:val="clear" w:pos="2160"/>
          <w:tab w:val="clear" w:pos="2880"/>
          <w:tab w:val="clear" w:pos="4500"/>
        </w:tabs>
        <w:spacing w:before="0" w:after="240"/>
        <w:ind w:left="573" w:hanging="573"/>
        <w:rPr>
          <w:rFonts w:ascii="Corbel" w:hAnsi="Corbel"/>
        </w:rPr>
      </w:pPr>
      <w:r>
        <w:rPr>
          <w:rFonts w:ascii="Corbel" w:hAnsi="Corbel"/>
        </w:rPr>
        <w:t>9.5</w:t>
      </w:r>
      <w:r>
        <w:rPr>
          <w:rFonts w:ascii="Corbel" w:hAnsi="Corbel"/>
        </w:rPr>
        <w:tab/>
      </w:r>
      <w:r w:rsidR="002226FE" w:rsidRPr="00CF0EAE">
        <w:rPr>
          <w:rFonts w:ascii="Corbel" w:hAnsi="Corbel"/>
        </w:rPr>
        <w:t>Zmluvné pokuty a</w:t>
      </w:r>
      <w:r w:rsidR="00BE1FBE">
        <w:rPr>
          <w:rFonts w:ascii="Corbel" w:hAnsi="Corbel"/>
        </w:rPr>
        <w:t> </w:t>
      </w:r>
      <w:r w:rsidR="002226FE" w:rsidRPr="00CF0EAE">
        <w:rPr>
          <w:rFonts w:ascii="Corbel" w:hAnsi="Corbel"/>
        </w:rPr>
        <w:t>úroky z</w:t>
      </w:r>
      <w:r w:rsidR="00BE1FBE">
        <w:rPr>
          <w:rFonts w:ascii="Corbel" w:hAnsi="Corbel"/>
        </w:rPr>
        <w:t> </w:t>
      </w:r>
      <w:r w:rsidR="002226FE" w:rsidRPr="00CF0EAE">
        <w:rPr>
          <w:rFonts w:ascii="Corbel" w:hAnsi="Corbel"/>
        </w:rPr>
        <w:t>omeškania podľa tejto zmluvy sa neuplatnia v</w:t>
      </w:r>
      <w:r w:rsidR="00BE1FBE">
        <w:rPr>
          <w:rFonts w:ascii="Corbel" w:hAnsi="Corbel"/>
        </w:rPr>
        <w:t> </w:t>
      </w:r>
      <w:r w:rsidR="002226FE" w:rsidRPr="00CF0EAE">
        <w:rPr>
          <w:rFonts w:ascii="Corbel" w:hAnsi="Corbel"/>
        </w:rPr>
        <w:t>prípade, ak omeškanie zmluvných strán preukázateľne spôsobí vyššia moc (požiar, povodeň, zemetrasenie a</w:t>
      </w:r>
      <w:r w:rsidR="00BE1FBE">
        <w:rPr>
          <w:rFonts w:ascii="Corbel" w:hAnsi="Corbel"/>
        </w:rPr>
        <w:t> </w:t>
      </w:r>
      <w:r w:rsidR="002226FE" w:rsidRPr="00CF0EAE">
        <w:rPr>
          <w:rFonts w:ascii="Corbel" w:hAnsi="Corbel"/>
        </w:rPr>
        <w:t>pod.). Trvanie vyššej moci je však dotknutá zmluvná strana povinná ihneď oznámiť druhej zmluvnej strane.</w:t>
      </w:r>
    </w:p>
    <w:p w14:paraId="2C7E892B" w14:textId="21C35C33" w:rsidR="00FA3037" w:rsidRPr="00FA3037" w:rsidRDefault="00FA3037" w:rsidP="00FA3037">
      <w:pPr>
        <w:pStyle w:val="tl"/>
        <w:jc w:val="center"/>
        <w:rPr>
          <w:b/>
          <w:bCs/>
        </w:rPr>
      </w:pPr>
      <w:r w:rsidRPr="00FA3037">
        <w:rPr>
          <w:b/>
          <w:bCs/>
        </w:rPr>
        <w:t>Čl. X</w:t>
      </w:r>
    </w:p>
    <w:p w14:paraId="4F4D5119" w14:textId="30DD1515" w:rsidR="002226FE" w:rsidRPr="00FA3037" w:rsidRDefault="00F05969" w:rsidP="00FA3037">
      <w:pPr>
        <w:pStyle w:val="tl"/>
        <w:spacing w:after="160"/>
        <w:jc w:val="center"/>
        <w:rPr>
          <w:b/>
          <w:bCs/>
        </w:rPr>
      </w:pPr>
      <w:r w:rsidRPr="00FA3037">
        <w:rPr>
          <w:b/>
          <w:bCs/>
        </w:rPr>
        <w:t>Osobitné ustanovenia</w:t>
      </w:r>
    </w:p>
    <w:p w14:paraId="73BDD40F" w14:textId="050FEF1C" w:rsidR="002226FE" w:rsidRPr="002A63C6" w:rsidRDefault="00FA3037" w:rsidP="002A63C6">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10.1</w:t>
      </w:r>
      <w:r>
        <w:rPr>
          <w:rFonts w:ascii="Corbel" w:hAnsi="Corbel"/>
        </w:rPr>
        <w:tab/>
      </w:r>
      <w:r w:rsidR="002226FE" w:rsidRPr="00CF0EAE">
        <w:rPr>
          <w:rFonts w:ascii="Corbel" w:hAnsi="Corbel"/>
        </w:rPr>
        <w:t>Na základe tejto zmluvy nemôže dôjsť k</w:t>
      </w:r>
      <w:r w:rsidR="00BE1FBE">
        <w:rPr>
          <w:rFonts w:ascii="Corbel" w:hAnsi="Corbel"/>
        </w:rPr>
        <w:t> </w:t>
      </w:r>
      <w:r w:rsidR="002226FE" w:rsidRPr="00CF0EAE">
        <w:rPr>
          <w:rFonts w:ascii="Corbel" w:hAnsi="Corbel"/>
        </w:rPr>
        <w:t>poskytnutiu služieb. Poskytnutie služieb je možné až na základe uzatvorenia čiastkovej  zmluvy alebo na základe objednávky v</w:t>
      </w:r>
      <w:r w:rsidR="00BE1FBE">
        <w:rPr>
          <w:rFonts w:ascii="Corbel" w:hAnsi="Corbel"/>
        </w:rPr>
        <w:t> </w:t>
      </w:r>
      <w:r w:rsidR="002226FE" w:rsidRPr="00CF0EAE">
        <w:rPr>
          <w:rFonts w:ascii="Corbel" w:hAnsi="Corbel"/>
        </w:rPr>
        <w:t>súlade s</w:t>
      </w:r>
      <w:r w:rsidR="00BE1FBE">
        <w:rPr>
          <w:rFonts w:ascii="Corbel" w:hAnsi="Corbel"/>
        </w:rPr>
        <w:t> </w:t>
      </w:r>
      <w:r w:rsidR="002226FE" w:rsidRPr="00CF0EAE">
        <w:rPr>
          <w:rFonts w:ascii="Corbel" w:hAnsi="Corbel"/>
        </w:rPr>
        <w:t>touto zmluvou. Keďže zmluva je výsledkom verejnej súťaže, oprávňuje zmluvné strany k</w:t>
      </w:r>
      <w:r w:rsidR="00BE1FBE">
        <w:rPr>
          <w:rFonts w:ascii="Corbel" w:hAnsi="Corbel"/>
        </w:rPr>
        <w:t> </w:t>
      </w:r>
      <w:r w:rsidR="002226FE" w:rsidRPr="00CF0EAE">
        <w:rPr>
          <w:rFonts w:ascii="Corbel" w:hAnsi="Corbel"/>
        </w:rPr>
        <w:t>uzatváraniu čiastkových zmlúv, ktoré tvoria predmet tejto zmluvy.</w:t>
      </w:r>
    </w:p>
    <w:p w14:paraId="7B886F7C" w14:textId="01D4B79E" w:rsidR="002226FE" w:rsidRPr="00CF0EAE" w:rsidRDefault="002A63C6" w:rsidP="002A63C6">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lastRenderedPageBreak/>
        <w:t>10.2</w:t>
      </w:r>
      <w:r>
        <w:rPr>
          <w:rFonts w:ascii="Corbel" w:hAnsi="Corbel"/>
        </w:rPr>
        <w:tab/>
      </w:r>
      <w:r w:rsidR="002226FE" w:rsidRPr="00CF0EAE">
        <w:rPr>
          <w:rFonts w:ascii="Corbel" w:hAnsi="Corbel"/>
        </w:rPr>
        <w:t xml:space="preserve">Objednávateľ zašle poskytovateľovi návrh čiastkovej zmluvy alebo objednávku poštou alebo </w:t>
      </w:r>
      <w:r>
        <w:rPr>
          <w:rFonts w:ascii="Corbel" w:hAnsi="Corbel"/>
        </w:rPr>
        <w:t>e-</w:t>
      </w:r>
      <w:r w:rsidR="002226FE" w:rsidRPr="00CF0EAE">
        <w:rPr>
          <w:rFonts w:ascii="Corbel" w:hAnsi="Corbel"/>
        </w:rPr>
        <w:t>mailom na adresu uvedenú v</w:t>
      </w:r>
      <w:r w:rsidR="00BE1FBE">
        <w:rPr>
          <w:rFonts w:ascii="Corbel" w:hAnsi="Corbel"/>
        </w:rPr>
        <w:t> </w:t>
      </w:r>
      <w:r>
        <w:rPr>
          <w:rFonts w:ascii="Corbel" w:hAnsi="Corbel"/>
        </w:rPr>
        <w:t>Čl. I</w:t>
      </w:r>
      <w:r w:rsidR="00BE1FBE">
        <w:rPr>
          <w:rFonts w:ascii="Corbel" w:hAnsi="Corbel"/>
        </w:rPr>
        <w:t> </w:t>
      </w:r>
      <w:r w:rsidR="002226FE" w:rsidRPr="00CF0EAE">
        <w:rPr>
          <w:rFonts w:ascii="Corbel" w:hAnsi="Corbel"/>
        </w:rPr>
        <w:t>tejto zmluvy.</w:t>
      </w:r>
    </w:p>
    <w:p w14:paraId="3C29DDE9" w14:textId="7B5182D2" w:rsidR="002226FE" w:rsidRPr="00CF0EAE" w:rsidRDefault="002A63C6" w:rsidP="002A63C6">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10.3</w:t>
      </w:r>
      <w:r>
        <w:rPr>
          <w:rFonts w:ascii="Corbel" w:hAnsi="Corbel"/>
        </w:rPr>
        <w:tab/>
      </w:r>
      <w:r w:rsidR="002226FE" w:rsidRPr="00CF0EAE">
        <w:rPr>
          <w:rFonts w:ascii="Corbel" w:hAnsi="Corbel"/>
        </w:rPr>
        <w:t>V</w:t>
      </w:r>
      <w:r w:rsidR="00BE1FBE">
        <w:rPr>
          <w:rFonts w:ascii="Corbel" w:hAnsi="Corbel"/>
        </w:rPr>
        <w:t> </w:t>
      </w:r>
      <w:r w:rsidR="002226FE" w:rsidRPr="00CF0EAE">
        <w:rPr>
          <w:rFonts w:ascii="Corbel" w:hAnsi="Corbel"/>
        </w:rPr>
        <w:t>objednávke alebo návrhu čiastkovej zmluvy musia zmluvné strany uviesť: citáciu tejto zmluvy, špecifikáciu predmetu čiastkovej zmluvy (druh, množstvo), miesto poskytnutia služieb, meno, priezvisko a</w:t>
      </w:r>
      <w:r w:rsidR="00BE1FBE">
        <w:rPr>
          <w:rFonts w:ascii="Corbel" w:hAnsi="Corbel"/>
        </w:rPr>
        <w:t> </w:t>
      </w:r>
      <w:r w:rsidR="002226FE" w:rsidRPr="00CF0EAE">
        <w:rPr>
          <w:rFonts w:ascii="Corbel" w:hAnsi="Corbel"/>
        </w:rPr>
        <w:t>funkciu zodpovedných osôb oboch zmluvných strán, fakturačné údaje, cenu a</w:t>
      </w:r>
      <w:r w:rsidR="00BE1FBE">
        <w:rPr>
          <w:rFonts w:ascii="Corbel" w:hAnsi="Corbel"/>
        </w:rPr>
        <w:t> </w:t>
      </w:r>
      <w:r w:rsidR="002226FE" w:rsidRPr="00CF0EAE">
        <w:rPr>
          <w:rFonts w:ascii="Corbel" w:hAnsi="Corbel"/>
        </w:rPr>
        <w:t>ďalšie potrebné spresňujúce ustanovenia v</w:t>
      </w:r>
      <w:r w:rsidR="00BE1FBE">
        <w:rPr>
          <w:rFonts w:ascii="Corbel" w:hAnsi="Corbel"/>
        </w:rPr>
        <w:t> </w:t>
      </w:r>
      <w:r w:rsidR="002226FE" w:rsidRPr="00CF0EAE">
        <w:rPr>
          <w:rFonts w:ascii="Corbel" w:hAnsi="Corbel"/>
        </w:rPr>
        <w:t>súlade s</w:t>
      </w:r>
      <w:r w:rsidR="00BE1FBE">
        <w:rPr>
          <w:rFonts w:ascii="Corbel" w:hAnsi="Corbel"/>
        </w:rPr>
        <w:t> </w:t>
      </w:r>
      <w:r w:rsidR="002226FE" w:rsidRPr="00CF0EAE">
        <w:rPr>
          <w:rFonts w:ascii="Corbel" w:hAnsi="Corbel"/>
        </w:rPr>
        <w:t>touto zmluvou.</w:t>
      </w:r>
    </w:p>
    <w:p w14:paraId="2D3302D8" w14:textId="50519563" w:rsidR="002226FE" w:rsidRPr="00CF0EAE" w:rsidRDefault="002A63C6" w:rsidP="002A63C6">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10.4</w:t>
      </w:r>
      <w:r>
        <w:rPr>
          <w:rFonts w:ascii="Corbel" w:hAnsi="Corbel"/>
        </w:rPr>
        <w:tab/>
      </w:r>
      <w:r w:rsidR="002226FE" w:rsidRPr="00CF0EAE">
        <w:rPr>
          <w:rFonts w:ascii="Corbel" w:hAnsi="Corbel"/>
        </w:rPr>
        <w:t>Poskytovateľ predloží doplnený a</w:t>
      </w:r>
      <w:r w:rsidR="00BE1FBE">
        <w:rPr>
          <w:rFonts w:ascii="Corbel" w:hAnsi="Corbel"/>
        </w:rPr>
        <w:t> </w:t>
      </w:r>
      <w:r w:rsidR="002226FE" w:rsidRPr="00CF0EAE">
        <w:rPr>
          <w:rFonts w:ascii="Corbel" w:hAnsi="Corbel"/>
        </w:rPr>
        <w:t>podpísaný návrh čiastkovej zmluvy v</w:t>
      </w:r>
      <w:r w:rsidR="00BE1FBE">
        <w:rPr>
          <w:rFonts w:ascii="Corbel" w:hAnsi="Corbel"/>
        </w:rPr>
        <w:t> </w:t>
      </w:r>
      <w:r w:rsidR="002226FE" w:rsidRPr="00CF0EAE">
        <w:rPr>
          <w:rFonts w:ascii="Corbel" w:hAnsi="Corbel"/>
        </w:rPr>
        <w:t>3 rovnopisoch na podpis objednávateľa do 3 pracovných dní od predloženia návrhu, pokiaľ nie je v</w:t>
      </w:r>
      <w:r w:rsidR="00BE1FBE">
        <w:rPr>
          <w:rFonts w:ascii="Corbel" w:hAnsi="Corbel"/>
        </w:rPr>
        <w:t> </w:t>
      </w:r>
      <w:r w:rsidR="002226FE" w:rsidRPr="00CF0EAE">
        <w:rPr>
          <w:rFonts w:ascii="Corbel" w:hAnsi="Corbel"/>
        </w:rPr>
        <w:t>čiastkovej zmluve uvedené inak.</w:t>
      </w:r>
    </w:p>
    <w:p w14:paraId="549A2F89" w14:textId="21F42A37" w:rsidR="0082739F" w:rsidRPr="00CF0EAE" w:rsidRDefault="00AA6D14" w:rsidP="00AA6D14">
      <w:pPr>
        <w:numPr>
          <w:ilvl w:val="0"/>
          <w:numId w:val="0"/>
        </w:numPr>
        <w:tabs>
          <w:tab w:val="clear" w:pos="2160"/>
          <w:tab w:val="clear" w:pos="2880"/>
          <w:tab w:val="clear" w:pos="4500"/>
        </w:tabs>
        <w:spacing w:before="0" w:after="240"/>
        <w:ind w:left="573" w:hanging="573"/>
        <w:rPr>
          <w:rFonts w:ascii="Corbel" w:hAnsi="Corbel"/>
        </w:rPr>
      </w:pPr>
      <w:r>
        <w:rPr>
          <w:rFonts w:ascii="Corbel" w:hAnsi="Corbel"/>
        </w:rPr>
        <w:t>10.5</w:t>
      </w:r>
      <w:r>
        <w:rPr>
          <w:rFonts w:ascii="Corbel" w:hAnsi="Corbel"/>
        </w:rPr>
        <w:tab/>
      </w:r>
      <w:r w:rsidR="002226FE" w:rsidRPr="00CF0EAE">
        <w:rPr>
          <w:rFonts w:ascii="Corbel" w:hAnsi="Corbel"/>
        </w:rPr>
        <w:t>Zmluvné strany sa dohodli, že vynaložia všetko úsilie, aby bola čiastková zmluva uzatvorená do 7 dní od predloženia jej návrhu objednávateľom poskytovateľovi.</w:t>
      </w:r>
    </w:p>
    <w:p w14:paraId="07FA1D9C" w14:textId="4908CC0D" w:rsidR="00AA6D14" w:rsidRPr="00AA6D14" w:rsidRDefault="00AA6D14" w:rsidP="00AA6D14">
      <w:pPr>
        <w:pStyle w:val="tl"/>
        <w:jc w:val="center"/>
        <w:rPr>
          <w:b/>
          <w:bCs/>
        </w:rPr>
      </w:pPr>
      <w:r w:rsidRPr="00AA6D14">
        <w:rPr>
          <w:b/>
          <w:bCs/>
        </w:rPr>
        <w:t>Čl. XI</w:t>
      </w:r>
    </w:p>
    <w:p w14:paraId="71B7BE88" w14:textId="64DCDC9A" w:rsidR="002226FE" w:rsidRPr="00AA6D14" w:rsidRDefault="00D04CEA" w:rsidP="00AA6D14">
      <w:pPr>
        <w:pStyle w:val="tl"/>
        <w:spacing w:after="160"/>
        <w:jc w:val="center"/>
        <w:rPr>
          <w:b/>
          <w:bCs/>
        </w:rPr>
      </w:pPr>
      <w:r w:rsidRPr="00AA6D14">
        <w:rPr>
          <w:b/>
          <w:bCs/>
        </w:rPr>
        <w:t>Trvanie a</w:t>
      </w:r>
      <w:r w:rsidR="00BE1FBE">
        <w:rPr>
          <w:b/>
          <w:bCs/>
        </w:rPr>
        <w:t> </w:t>
      </w:r>
      <w:r w:rsidRPr="00AA6D14">
        <w:rPr>
          <w:b/>
          <w:bCs/>
        </w:rPr>
        <w:t>ukončenie zmluvy</w:t>
      </w:r>
    </w:p>
    <w:p w14:paraId="1CAD836D" w14:textId="42BD3528" w:rsidR="002226FE" w:rsidRPr="00CF0EAE" w:rsidRDefault="00AA6D14" w:rsidP="00AA6D14">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11.1</w:t>
      </w:r>
      <w:r>
        <w:rPr>
          <w:rFonts w:ascii="Corbel" w:hAnsi="Corbel"/>
        </w:rPr>
        <w:tab/>
      </w:r>
      <w:r w:rsidR="002226FE" w:rsidRPr="00CF0EAE">
        <w:rPr>
          <w:rFonts w:ascii="Corbel" w:hAnsi="Corbel"/>
        </w:rPr>
        <w:t>Zmluva sa uzatvára na</w:t>
      </w:r>
      <w:r w:rsidR="00D04CEA" w:rsidRPr="00CF0EAE">
        <w:rPr>
          <w:rFonts w:ascii="Corbel" w:hAnsi="Corbel"/>
        </w:rPr>
        <w:t xml:space="preserve"> dobu určitú</w:t>
      </w:r>
      <w:r w:rsidR="00F607A1" w:rsidRPr="00CF0EAE">
        <w:rPr>
          <w:rFonts w:ascii="Corbel" w:hAnsi="Corbel"/>
        </w:rPr>
        <w:t>,</w:t>
      </w:r>
      <w:r w:rsidR="002226FE" w:rsidRPr="00CF0EAE">
        <w:rPr>
          <w:rFonts w:ascii="Corbel" w:hAnsi="Corbel"/>
        </w:rPr>
        <w:t xml:space="preserve"> 2 roky</w:t>
      </w:r>
      <w:r w:rsidR="00F607A1" w:rsidRPr="00CF0EAE">
        <w:rPr>
          <w:rFonts w:ascii="Corbel" w:hAnsi="Corbel"/>
        </w:rPr>
        <w:t>,</w:t>
      </w:r>
      <w:r w:rsidR="002226FE" w:rsidRPr="00CF0EAE">
        <w:rPr>
          <w:rFonts w:ascii="Corbel" w:hAnsi="Corbel"/>
        </w:rPr>
        <w:t xml:space="preserve"> odo dňa nadobudnutia jej účinnosti alebo do vyčerpania finančného limitu </w:t>
      </w:r>
      <w:r w:rsidRPr="00AA6D14">
        <w:rPr>
          <w:rFonts w:ascii="Corbel" w:hAnsi="Corbel"/>
          <w:highlight w:val="yellow"/>
        </w:rPr>
        <w:t>.........</w:t>
      </w:r>
      <w:r w:rsidR="00E244BA" w:rsidRPr="00AA6D14">
        <w:rPr>
          <w:rFonts w:ascii="Corbel" w:hAnsi="Corbel"/>
          <w:highlight w:val="yellow"/>
        </w:rPr>
        <w:t xml:space="preserve"> </w:t>
      </w:r>
      <w:r w:rsidR="002226FE" w:rsidRPr="00AA6D14">
        <w:rPr>
          <w:rFonts w:ascii="Corbel" w:hAnsi="Corbel"/>
          <w:highlight w:val="yellow"/>
        </w:rPr>
        <w:t>Eur bez DPH</w:t>
      </w:r>
      <w:r w:rsidR="002226FE" w:rsidRPr="00CF0EAE">
        <w:rPr>
          <w:rFonts w:ascii="Corbel" w:hAnsi="Corbel"/>
        </w:rPr>
        <w:t>, podľa toho, ktorá skutočnosť nastane skôr.</w:t>
      </w:r>
    </w:p>
    <w:p w14:paraId="4797A17F" w14:textId="35622A55" w:rsidR="002226FE" w:rsidRPr="00CF0EAE" w:rsidRDefault="00AA6D14" w:rsidP="00AA6D14">
      <w:pPr>
        <w:numPr>
          <w:ilvl w:val="0"/>
          <w:numId w:val="0"/>
        </w:numPr>
        <w:spacing w:before="0" w:after="0"/>
        <w:ind w:left="573" w:hanging="573"/>
        <w:rPr>
          <w:rFonts w:ascii="Corbel" w:hAnsi="Corbel"/>
        </w:rPr>
      </w:pPr>
      <w:r>
        <w:rPr>
          <w:rFonts w:ascii="Corbel" w:hAnsi="Corbel"/>
        </w:rPr>
        <w:t>1</w:t>
      </w:r>
      <w:r w:rsidR="009F7E0D">
        <w:rPr>
          <w:rFonts w:ascii="Corbel" w:hAnsi="Corbel"/>
        </w:rPr>
        <w:t>1.2</w:t>
      </w:r>
      <w:r w:rsidR="009F7E0D">
        <w:rPr>
          <w:rFonts w:ascii="Corbel" w:hAnsi="Corbel"/>
        </w:rPr>
        <w:tab/>
      </w:r>
      <w:r w:rsidR="002226FE" w:rsidRPr="00CF0EAE">
        <w:rPr>
          <w:rFonts w:ascii="Corbel" w:hAnsi="Corbel"/>
        </w:rPr>
        <w:t>Táto zmluva môže byť ukončená okrem spôsobu uvedeného v</w:t>
      </w:r>
      <w:r w:rsidR="00BE1FBE">
        <w:rPr>
          <w:rFonts w:ascii="Corbel" w:hAnsi="Corbel"/>
        </w:rPr>
        <w:t> </w:t>
      </w:r>
      <w:r w:rsidR="002226FE" w:rsidRPr="00CF0EAE">
        <w:rPr>
          <w:rFonts w:ascii="Corbel" w:hAnsi="Corbel"/>
        </w:rPr>
        <w:t>bode 1</w:t>
      </w:r>
      <w:r w:rsidR="009F7E0D">
        <w:rPr>
          <w:rFonts w:ascii="Corbel" w:hAnsi="Corbel"/>
        </w:rPr>
        <w:t>1</w:t>
      </w:r>
      <w:r w:rsidR="002226FE" w:rsidRPr="00CF0EAE">
        <w:rPr>
          <w:rFonts w:ascii="Corbel" w:hAnsi="Corbel"/>
        </w:rPr>
        <w:t>.1. tohto článku splnením jedného z</w:t>
      </w:r>
      <w:r w:rsidR="00BE1FBE">
        <w:rPr>
          <w:rFonts w:ascii="Corbel" w:hAnsi="Corbel"/>
        </w:rPr>
        <w:t> </w:t>
      </w:r>
      <w:r w:rsidR="002226FE" w:rsidRPr="00CF0EAE">
        <w:rPr>
          <w:rFonts w:ascii="Corbel" w:hAnsi="Corbel"/>
        </w:rPr>
        <w:t>nasledovných dôvodov:</w:t>
      </w:r>
    </w:p>
    <w:p w14:paraId="1F1B681F" w14:textId="1E370BA8" w:rsidR="002226FE" w:rsidRPr="00CF0EAE" w:rsidRDefault="009F7E0D" w:rsidP="009F7E0D">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11.2.1</w:t>
      </w:r>
      <w:r>
        <w:rPr>
          <w:rFonts w:ascii="Corbel" w:hAnsi="Corbel"/>
        </w:rPr>
        <w:tab/>
      </w:r>
      <w:r w:rsidR="002226FE" w:rsidRPr="00CF0EAE">
        <w:rPr>
          <w:rFonts w:ascii="Corbel" w:hAnsi="Corbel"/>
        </w:rPr>
        <w:t>odstúpením od zmluvy,</w:t>
      </w:r>
    </w:p>
    <w:p w14:paraId="79761EB6" w14:textId="11FECC82" w:rsidR="002226FE" w:rsidRPr="00CF0EAE" w:rsidRDefault="009F7E0D" w:rsidP="009F7E0D">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1</w:t>
      </w:r>
      <w:r w:rsidR="00B1762F">
        <w:rPr>
          <w:rFonts w:ascii="Corbel" w:hAnsi="Corbel"/>
        </w:rPr>
        <w:t>1</w:t>
      </w:r>
      <w:r>
        <w:rPr>
          <w:rFonts w:ascii="Corbel" w:hAnsi="Corbel"/>
        </w:rPr>
        <w:t>.2.2</w:t>
      </w:r>
      <w:r>
        <w:rPr>
          <w:rFonts w:ascii="Corbel" w:hAnsi="Corbel"/>
        </w:rPr>
        <w:tab/>
      </w:r>
      <w:r w:rsidR="002226FE" w:rsidRPr="00CF0EAE">
        <w:rPr>
          <w:rFonts w:ascii="Corbel" w:hAnsi="Corbel"/>
        </w:rPr>
        <w:t>dňom straty oprávnenia poskytovateľa k</w:t>
      </w:r>
      <w:r w:rsidR="00BE1FBE">
        <w:rPr>
          <w:rFonts w:ascii="Corbel" w:hAnsi="Corbel"/>
        </w:rPr>
        <w:t> </w:t>
      </w:r>
      <w:r w:rsidR="002226FE" w:rsidRPr="00CF0EAE">
        <w:rPr>
          <w:rFonts w:ascii="Corbel" w:hAnsi="Corbel"/>
        </w:rPr>
        <w:t>výkonu činnosti, ktorá je potrebná pre realizáciu zmluvy, bez potreby uskutočnenia akéhokoľvek úkonu zo strany zmluvných strán,</w:t>
      </w:r>
    </w:p>
    <w:p w14:paraId="438527D3" w14:textId="700FE63F" w:rsidR="002226FE" w:rsidRPr="00CF0EAE" w:rsidRDefault="009F7E0D" w:rsidP="009F7E0D">
      <w:pPr>
        <w:pStyle w:val="Bezriadkovania"/>
        <w:numPr>
          <w:ilvl w:val="0"/>
          <w:numId w:val="0"/>
        </w:numPr>
        <w:tabs>
          <w:tab w:val="clear" w:pos="2160"/>
          <w:tab w:val="clear" w:pos="2880"/>
          <w:tab w:val="clear" w:pos="4500"/>
        </w:tabs>
        <w:ind w:left="1276" w:hanging="720"/>
        <w:rPr>
          <w:rFonts w:ascii="Corbel" w:hAnsi="Corbel"/>
        </w:rPr>
      </w:pPr>
      <w:r>
        <w:rPr>
          <w:rFonts w:ascii="Corbel" w:hAnsi="Corbel"/>
        </w:rPr>
        <w:t>1</w:t>
      </w:r>
      <w:r w:rsidR="00B1762F">
        <w:rPr>
          <w:rFonts w:ascii="Corbel" w:hAnsi="Corbel"/>
        </w:rPr>
        <w:t>1</w:t>
      </w:r>
      <w:r>
        <w:rPr>
          <w:rFonts w:ascii="Corbel" w:hAnsi="Corbel"/>
        </w:rPr>
        <w:t>.2.3</w:t>
      </w:r>
      <w:r>
        <w:rPr>
          <w:rFonts w:ascii="Corbel" w:hAnsi="Corbel"/>
        </w:rPr>
        <w:tab/>
      </w:r>
      <w:r w:rsidR="002226FE" w:rsidRPr="00CF0EAE">
        <w:rPr>
          <w:rFonts w:ascii="Corbel" w:hAnsi="Corbel"/>
        </w:rPr>
        <w:t>písomnou dohodou zmluvných strán,</w:t>
      </w:r>
    </w:p>
    <w:p w14:paraId="55674953" w14:textId="08A0B902" w:rsidR="00273CB3" w:rsidRDefault="009F7E0D" w:rsidP="00C14D81">
      <w:pPr>
        <w:pStyle w:val="Bezriadkovania"/>
        <w:numPr>
          <w:ilvl w:val="0"/>
          <w:numId w:val="0"/>
        </w:numPr>
        <w:tabs>
          <w:tab w:val="clear" w:pos="2160"/>
          <w:tab w:val="clear" w:pos="2880"/>
          <w:tab w:val="clear" w:pos="4500"/>
        </w:tabs>
        <w:ind w:left="1276" w:hanging="709"/>
        <w:rPr>
          <w:rFonts w:ascii="Corbel" w:hAnsi="Corbel"/>
        </w:rPr>
      </w:pPr>
      <w:r>
        <w:rPr>
          <w:rFonts w:ascii="Corbel" w:hAnsi="Corbel"/>
        </w:rPr>
        <w:t>1</w:t>
      </w:r>
      <w:r w:rsidR="00B1762F">
        <w:rPr>
          <w:rFonts w:ascii="Corbel" w:hAnsi="Corbel"/>
        </w:rPr>
        <w:t>1</w:t>
      </w:r>
      <w:r>
        <w:rPr>
          <w:rFonts w:ascii="Corbel" w:hAnsi="Corbel"/>
        </w:rPr>
        <w:t>.2.4</w:t>
      </w:r>
      <w:r>
        <w:rPr>
          <w:rFonts w:ascii="Corbel" w:hAnsi="Corbel"/>
        </w:rPr>
        <w:tab/>
      </w:r>
      <w:r w:rsidR="002226FE" w:rsidRPr="00CF0EAE">
        <w:rPr>
          <w:rFonts w:ascii="Corbel" w:hAnsi="Corbel"/>
        </w:rPr>
        <w:t>dňom vyhlásenia konkurzu alebo likvidácie na poskytovateľa, bez potreby uskutočnenia akéhokoľvek úkonu zo strany zmluvných strán</w:t>
      </w:r>
      <w:r w:rsidR="00C14D81">
        <w:rPr>
          <w:rFonts w:ascii="Corbel" w:hAnsi="Corbel"/>
        </w:rPr>
        <w:t>,</w:t>
      </w:r>
    </w:p>
    <w:p w14:paraId="66559F4B" w14:textId="23CC6CCB" w:rsidR="002226FE" w:rsidRPr="00CF0EAE" w:rsidRDefault="00273CB3" w:rsidP="009F7E0D">
      <w:pPr>
        <w:pStyle w:val="Bezriadkovania"/>
        <w:numPr>
          <w:ilvl w:val="0"/>
          <w:numId w:val="0"/>
        </w:numPr>
        <w:tabs>
          <w:tab w:val="clear" w:pos="2160"/>
          <w:tab w:val="clear" w:pos="2880"/>
          <w:tab w:val="clear" w:pos="4500"/>
        </w:tabs>
        <w:spacing w:after="160"/>
        <w:ind w:left="1276" w:hanging="709"/>
        <w:rPr>
          <w:rFonts w:ascii="Corbel" w:hAnsi="Corbel"/>
        </w:rPr>
      </w:pPr>
      <w:ins w:id="28" w:author="Sabová Eva, Mgr." w:date="2022-01-20T15:13:00Z">
        <w:r>
          <w:rPr>
            <w:rFonts w:ascii="Corbel" w:hAnsi="Corbel"/>
          </w:rPr>
          <w:t>11.2.5</w:t>
        </w:r>
        <w:r w:rsidR="00C14D81">
          <w:rPr>
            <w:rFonts w:ascii="Corbel" w:hAnsi="Corbel"/>
          </w:rPr>
          <w:tab/>
        </w:r>
      </w:ins>
      <w:ins w:id="29" w:author="Sabová Eva, Mgr." w:date="2022-01-20T15:17:00Z">
        <w:r w:rsidR="000C3A4A">
          <w:rPr>
            <w:rFonts w:ascii="Corbel" w:hAnsi="Corbel"/>
          </w:rPr>
          <w:t xml:space="preserve">písomnou </w:t>
        </w:r>
      </w:ins>
      <w:r w:rsidR="0092599F">
        <w:rPr>
          <w:rFonts w:ascii="Corbel" w:hAnsi="Corbel"/>
        </w:rPr>
        <w:t>výpove</w:t>
      </w:r>
      <w:ins w:id="30" w:author="Sabová Eva, Mgr." w:date="2022-01-20T15:16:00Z">
        <w:r w:rsidR="0092599F">
          <w:rPr>
            <w:rFonts w:ascii="Corbel" w:hAnsi="Corbel"/>
          </w:rPr>
          <w:t>ďou zo zmluvy podanou ktoroukoľvek zmluvnou stranou</w:t>
        </w:r>
      </w:ins>
      <w:r w:rsidR="002226FE" w:rsidRPr="00CF0EAE">
        <w:rPr>
          <w:rFonts w:ascii="Corbel" w:hAnsi="Corbel"/>
        </w:rPr>
        <w:t>.</w:t>
      </w:r>
      <w:ins w:id="31" w:author="Sabová Eva, Mgr." w:date="2022-01-20T15:16:00Z">
        <w:r w:rsidR="0092599F">
          <w:rPr>
            <w:rFonts w:ascii="Corbel" w:hAnsi="Corbel"/>
          </w:rPr>
          <w:t xml:space="preserve"> </w:t>
        </w:r>
      </w:ins>
      <w:ins w:id="32" w:author="Sabová Eva, Mgr." w:date="2022-01-20T15:17:00Z">
        <w:r w:rsidR="004876D9">
          <w:rPr>
            <w:rFonts w:ascii="Corbel" w:hAnsi="Corbel"/>
          </w:rPr>
          <w:t xml:space="preserve">Výpoveď je potrebné doručiť </w:t>
        </w:r>
      </w:ins>
      <w:ins w:id="33" w:author="Sabová Eva, Mgr." w:date="2022-01-20T15:18:00Z">
        <w:r w:rsidR="004876D9">
          <w:rPr>
            <w:rFonts w:ascii="Corbel" w:hAnsi="Corbel"/>
          </w:rPr>
          <w:t>doporučeným spôsobom</w:t>
        </w:r>
      </w:ins>
      <w:ins w:id="34" w:author="Sabová Eva, Mgr." w:date="2022-01-20T15:17:00Z">
        <w:r w:rsidR="004876D9">
          <w:rPr>
            <w:rFonts w:ascii="Corbel" w:hAnsi="Corbel"/>
          </w:rPr>
          <w:t xml:space="preserve"> na adresu zmluvn</w:t>
        </w:r>
      </w:ins>
      <w:ins w:id="35" w:author="Sabová Eva, Mgr." w:date="2022-01-20T15:18:00Z">
        <w:r w:rsidR="004876D9">
          <w:rPr>
            <w:rFonts w:ascii="Corbel" w:hAnsi="Corbel"/>
          </w:rPr>
          <w:t>ých strán uvedených v</w:t>
        </w:r>
      </w:ins>
      <w:ins w:id="36" w:author="Sabová Eva, Mgr." w:date="2022-01-20T15:52:00Z">
        <w:r w:rsidR="00BE1FBE">
          <w:rPr>
            <w:rFonts w:ascii="Corbel" w:hAnsi="Corbel"/>
          </w:rPr>
          <w:t> </w:t>
        </w:r>
      </w:ins>
      <w:ins w:id="37" w:author="Sabová Eva, Mgr." w:date="2022-01-20T15:18:00Z">
        <w:r w:rsidR="004876D9">
          <w:rPr>
            <w:rFonts w:ascii="Corbel" w:hAnsi="Corbel"/>
          </w:rPr>
          <w:t xml:space="preserve">záhlaví zmluvy. </w:t>
        </w:r>
        <w:r w:rsidR="002401E7">
          <w:rPr>
            <w:rFonts w:ascii="Corbel" w:hAnsi="Corbel"/>
          </w:rPr>
          <w:t>Výpovedná lehota je 3 mesiace a</w:t>
        </w:r>
      </w:ins>
      <w:ins w:id="38" w:author="Sabová Eva, Mgr." w:date="2022-01-20T15:52:00Z">
        <w:r w:rsidR="00BE1FBE">
          <w:rPr>
            <w:rFonts w:ascii="Corbel" w:hAnsi="Corbel"/>
          </w:rPr>
          <w:t> </w:t>
        </w:r>
      </w:ins>
      <w:ins w:id="39" w:author="Sabová Eva, Mgr." w:date="2022-01-20T15:18:00Z">
        <w:r w:rsidR="002401E7">
          <w:rPr>
            <w:rFonts w:ascii="Corbel" w:hAnsi="Corbel"/>
          </w:rPr>
          <w:t xml:space="preserve">začne plynúť prvý deň mesiaca nasledujúceho po jej </w:t>
        </w:r>
      </w:ins>
      <w:ins w:id="40" w:author="Sabová Eva, Mgr." w:date="2022-01-20T15:19:00Z">
        <w:r w:rsidR="002401E7">
          <w:rPr>
            <w:rFonts w:ascii="Corbel" w:hAnsi="Corbel"/>
          </w:rPr>
          <w:t>podaní.</w:t>
        </w:r>
      </w:ins>
    </w:p>
    <w:p w14:paraId="7DCCF1AF" w14:textId="40BC03A9" w:rsidR="002226FE" w:rsidRPr="00CF0EAE" w:rsidRDefault="009F7E0D" w:rsidP="009F7E0D">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1</w:t>
      </w:r>
      <w:r w:rsidR="00B1762F">
        <w:rPr>
          <w:rFonts w:ascii="Corbel" w:hAnsi="Corbel"/>
        </w:rPr>
        <w:t>1</w:t>
      </w:r>
      <w:r>
        <w:rPr>
          <w:rFonts w:ascii="Corbel" w:hAnsi="Corbel"/>
        </w:rPr>
        <w:t>.3</w:t>
      </w:r>
      <w:r>
        <w:rPr>
          <w:rFonts w:ascii="Corbel" w:hAnsi="Corbel"/>
        </w:rPr>
        <w:tab/>
      </w:r>
      <w:r w:rsidR="002226FE" w:rsidRPr="00CF0EAE">
        <w:rPr>
          <w:rFonts w:ascii="Corbel" w:hAnsi="Corbel"/>
        </w:rPr>
        <w:t>Každá zo zmluvných strán je oprávnená odstúpiť od zmluvy pri podstatnom porušení zmluvnej povinnosti druhou zmluvnou stranou alebo keď sa pre druhú zmluvnú stranu stalo splnenie podstatných zmluvných povinností úplne nemožným.</w:t>
      </w:r>
    </w:p>
    <w:p w14:paraId="3A60C6ED" w14:textId="01AB4125" w:rsidR="002226FE" w:rsidRPr="00CF0EAE" w:rsidRDefault="009F7E0D" w:rsidP="009F7E0D">
      <w:pPr>
        <w:numPr>
          <w:ilvl w:val="0"/>
          <w:numId w:val="0"/>
        </w:numPr>
        <w:tabs>
          <w:tab w:val="clear" w:pos="2160"/>
          <w:tab w:val="clear" w:pos="2880"/>
          <w:tab w:val="clear" w:pos="4500"/>
        </w:tabs>
        <w:spacing w:before="0" w:after="0"/>
        <w:ind w:left="573" w:hanging="573"/>
        <w:rPr>
          <w:rFonts w:ascii="Corbel" w:hAnsi="Corbel"/>
        </w:rPr>
      </w:pPr>
      <w:r>
        <w:rPr>
          <w:rFonts w:ascii="Corbel" w:hAnsi="Corbel"/>
        </w:rPr>
        <w:t>1</w:t>
      </w:r>
      <w:r w:rsidR="00B1762F">
        <w:rPr>
          <w:rFonts w:ascii="Corbel" w:hAnsi="Corbel"/>
        </w:rPr>
        <w:t>1</w:t>
      </w:r>
      <w:r>
        <w:rPr>
          <w:rFonts w:ascii="Corbel" w:hAnsi="Corbel"/>
        </w:rPr>
        <w:t>.4</w:t>
      </w:r>
      <w:r>
        <w:rPr>
          <w:rFonts w:ascii="Corbel" w:hAnsi="Corbel"/>
        </w:rPr>
        <w:tab/>
      </w:r>
      <w:r w:rsidR="002226FE" w:rsidRPr="00CF0EAE">
        <w:rPr>
          <w:rFonts w:ascii="Corbel" w:hAnsi="Corbel"/>
        </w:rPr>
        <w:t xml:space="preserve">Za podstatné porušenie sa na účely tejto zmluvy považuje: </w:t>
      </w:r>
    </w:p>
    <w:p w14:paraId="2DBC51C8" w14:textId="7A68E50E" w:rsidR="002226FE" w:rsidRPr="00CF0EAE" w:rsidRDefault="009F7E0D" w:rsidP="009F7E0D">
      <w:pPr>
        <w:pStyle w:val="Bezriadkovania"/>
        <w:numPr>
          <w:ilvl w:val="0"/>
          <w:numId w:val="0"/>
        </w:numPr>
        <w:tabs>
          <w:tab w:val="clear" w:pos="2160"/>
          <w:tab w:val="clear" w:pos="2880"/>
          <w:tab w:val="clear" w:pos="4500"/>
        </w:tabs>
        <w:ind w:left="1276" w:hanging="720"/>
        <w:rPr>
          <w:rFonts w:ascii="Corbel" w:eastAsia="Calibri" w:hAnsi="Corbel"/>
        </w:rPr>
      </w:pPr>
      <w:r>
        <w:rPr>
          <w:rFonts w:ascii="Corbel" w:eastAsia="Calibri" w:hAnsi="Corbel"/>
        </w:rPr>
        <w:t>1</w:t>
      </w:r>
      <w:r w:rsidR="00B1762F">
        <w:rPr>
          <w:rFonts w:ascii="Corbel" w:eastAsia="Calibri" w:hAnsi="Corbel"/>
        </w:rPr>
        <w:t>1</w:t>
      </w:r>
      <w:r>
        <w:rPr>
          <w:rFonts w:ascii="Corbel" w:eastAsia="Calibri" w:hAnsi="Corbel"/>
        </w:rPr>
        <w:t>.4.1</w:t>
      </w:r>
      <w:r>
        <w:rPr>
          <w:rFonts w:ascii="Corbel" w:eastAsia="Calibri" w:hAnsi="Corbel"/>
        </w:rPr>
        <w:tab/>
      </w:r>
      <w:r w:rsidR="002226FE" w:rsidRPr="00CF0EAE">
        <w:rPr>
          <w:rFonts w:ascii="Corbel" w:eastAsia="Calibri" w:hAnsi="Corbel"/>
        </w:rPr>
        <w:t>omeškanie poskytovateľa s</w:t>
      </w:r>
      <w:r w:rsidR="00BE1FBE">
        <w:rPr>
          <w:rFonts w:ascii="Corbel" w:eastAsia="Calibri" w:hAnsi="Corbel"/>
        </w:rPr>
        <w:t> </w:t>
      </w:r>
      <w:r w:rsidR="002226FE" w:rsidRPr="00CF0EAE">
        <w:rPr>
          <w:rFonts w:ascii="Corbel" w:eastAsia="Calibri" w:hAnsi="Corbel"/>
        </w:rPr>
        <w:t>poskytovaním predmetu zmluvy oproti dohodnutému termínu o</w:t>
      </w:r>
      <w:r w:rsidR="00BE1FBE">
        <w:rPr>
          <w:rFonts w:ascii="Corbel" w:eastAsia="Calibri" w:hAnsi="Corbel"/>
        </w:rPr>
        <w:t> </w:t>
      </w:r>
      <w:r w:rsidR="002226FE" w:rsidRPr="00CF0EAE">
        <w:rPr>
          <w:rFonts w:ascii="Corbel" w:eastAsia="Calibri" w:hAnsi="Corbel"/>
        </w:rPr>
        <w:t xml:space="preserve">viac ako </w:t>
      </w:r>
      <w:r w:rsidR="00285930" w:rsidRPr="00CF0EAE">
        <w:rPr>
          <w:rFonts w:ascii="Corbel" w:eastAsia="Calibri" w:hAnsi="Corbel"/>
        </w:rPr>
        <w:t>3</w:t>
      </w:r>
      <w:r w:rsidR="002226FE" w:rsidRPr="00CF0EAE">
        <w:rPr>
          <w:rFonts w:ascii="Corbel" w:eastAsia="Calibri" w:hAnsi="Corbel"/>
        </w:rPr>
        <w:t xml:space="preserve"> dn</w:t>
      </w:r>
      <w:r w:rsidR="00285930" w:rsidRPr="00CF0EAE">
        <w:rPr>
          <w:rFonts w:ascii="Corbel" w:eastAsia="Calibri" w:hAnsi="Corbel"/>
        </w:rPr>
        <w:t>i</w:t>
      </w:r>
      <w:r w:rsidR="002226FE" w:rsidRPr="00CF0EAE">
        <w:rPr>
          <w:rFonts w:ascii="Corbel" w:eastAsia="Calibri" w:hAnsi="Corbel"/>
        </w:rPr>
        <w:t xml:space="preserve">, okrem prípadu, ktorý by omeškanie ospravedlňoval (vyššia moc), </w:t>
      </w:r>
    </w:p>
    <w:p w14:paraId="3165F077" w14:textId="056B7587" w:rsidR="00285930" w:rsidRPr="00CF0EAE" w:rsidRDefault="009F7E0D" w:rsidP="009F7E0D">
      <w:pPr>
        <w:pStyle w:val="Bezriadkovania"/>
        <w:numPr>
          <w:ilvl w:val="0"/>
          <w:numId w:val="0"/>
        </w:numPr>
        <w:tabs>
          <w:tab w:val="clear" w:pos="2160"/>
          <w:tab w:val="clear" w:pos="2880"/>
          <w:tab w:val="clear" w:pos="4500"/>
        </w:tabs>
        <w:ind w:left="1276" w:hanging="720"/>
        <w:rPr>
          <w:rFonts w:ascii="Corbel" w:eastAsia="Calibri" w:hAnsi="Corbel"/>
        </w:rPr>
      </w:pPr>
      <w:r>
        <w:rPr>
          <w:rFonts w:ascii="Corbel" w:eastAsia="Calibri" w:hAnsi="Corbel"/>
        </w:rPr>
        <w:t>1</w:t>
      </w:r>
      <w:r w:rsidR="00B1762F">
        <w:rPr>
          <w:rFonts w:ascii="Corbel" w:eastAsia="Calibri" w:hAnsi="Corbel"/>
        </w:rPr>
        <w:t>1</w:t>
      </w:r>
      <w:r>
        <w:rPr>
          <w:rFonts w:ascii="Corbel" w:eastAsia="Calibri" w:hAnsi="Corbel"/>
        </w:rPr>
        <w:t>.4.2</w:t>
      </w:r>
      <w:r>
        <w:rPr>
          <w:rFonts w:ascii="Corbel" w:eastAsia="Calibri" w:hAnsi="Corbel"/>
        </w:rPr>
        <w:tab/>
      </w:r>
      <w:r w:rsidR="00132D43" w:rsidRPr="00CF0EAE">
        <w:rPr>
          <w:rFonts w:ascii="Corbel" w:eastAsia="Calibri" w:hAnsi="Corbel"/>
        </w:rPr>
        <w:t>omeškanie poskytovateľa s</w:t>
      </w:r>
      <w:r w:rsidR="00BE1FBE">
        <w:rPr>
          <w:rFonts w:ascii="Corbel" w:eastAsia="Calibri" w:hAnsi="Corbel"/>
        </w:rPr>
        <w:t> </w:t>
      </w:r>
      <w:r w:rsidR="00132D43" w:rsidRPr="00CF0EAE">
        <w:rPr>
          <w:rFonts w:ascii="Corbel" w:eastAsia="Calibri" w:hAnsi="Corbel"/>
        </w:rPr>
        <w:t>poskytovaním predmetu zmluvy, ak lehota poskytovania služieb je určená v</w:t>
      </w:r>
      <w:r w:rsidR="00BE1FBE">
        <w:rPr>
          <w:rFonts w:ascii="Corbel" w:eastAsia="Calibri" w:hAnsi="Corbel"/>
        </w:rPr>
        <w:t> </w:t>
      </w:r>
      <w:r w:rsidR="00132D43" w:rsidRPr="00CF0EAE">
        <w:rPr>
          <w:rFonts w:ascii="Corbel" w:eastAsia="Calibri" w:hAnsi="Corbel"/>
        </w:rPr>
        <w:t>hodinách</w:t>
      </w:r>
      <w:r w:rsidR="005C7E55" w:rsidRPr="00CF0EAE">
        <w:rPr>
          <w:rFonts w:ascii="Corbel" w:eastAsia="Calibri" w:hAnsi="Corbel"/>
        </w:rPr>
        <w:t>, oproti dohodnutému termínu o</w:t>
      </w:r>
      <w:r w:rsidR="00BE1FBE">
        <w:rPr>
          <w:rFonts w:ascii="Corbel" w:eastAsia="Calibri" w:hAnsi="Corbel"/>
        </w:rPr>
        <w:t> </w:t>
      </w:r>
      <w:r w:rsidR="005C7E55" w:rsidRPr="00CF0EAE">
        <w:rPr>
          <w:rFonts w:ascii="Corbel" w:eastAsia="Calibri" w:hAnsi="Corbel"/>
        </w:rPr>
        <w:t>viac ako 6 hodín, okrem prípadu, ktorý by omeškanie ospravedlňoval (vyššia moc),</w:t>
      </w:r>
    </w:p>
    <w:p w14:paraId="2C9A3DC6" w14:textId="27AC25B6" w:rsidR="002226FE" w:rsidRPr="00CF0EAE" w:rsidRDefault="009F7E0D" w:rsidP="009F7E0D">
      <w:pPr>
        <w:pStyle w:val="Bezriadkovania"/>
        <w:numPr>
          <w:ilvl w:val="0"/>
          <w:numId w:val="0"/>
        </w:numPr>
        <w:tabs>
          <w:tab w:val="clear" w:pos="2160"/>
          <w:tab w:val="clear" w:pos="2880"/>
          <w:tab w:val="clear" w:pos="4500"/>
        </w:tabs>
        <w:ind w:left="1276" w:hanging="720"/>
        <w:rPr>
          <w:rFonts w:ascii="Corbel" w:eastAsia="Calibri" w:hAnsi="Corbel"/>
        </w:rPr>
      </w:pPr>
      <w:r>
        <w:rPr>
          <w:rFonts w:ascii="Corbel" w:eastAsia="Calibri" w:hAnsi="Corbel"/>
        </w:rPr>
        <w:t>1</w:t>
      </w:r>
      <w:r w:rsidR="00B1762F">
        <w:rPr>
          <w:rFonts w:ascii="Corbel" w:eastAsia="Calibri" w:hAnsi="Corbel"/>
        </w:rPr>
        <w:t>1</w:t>
      </w:r>
      <w:r>
        <w:rPr>
          <w:rFonts w:ascii="Corbel" w:eastAsia="Calibri" w:hAnsi="Corbel"/>
        </w:rPr>
        <w:t>.4.3</w:t>
      </w:r>
      <w:r>
        <w:rPr>
          <w:rFonts w:ascii="Corbel" w:eastAsia="Calibri" w:hAnsi="Corbel"/>
        </w:rPr>
        <w:tab/>
      </w:r>
      <w:r w:rsidR="002226FE" w:rsidRPr="00CF0EAE">
        <w:rPr>
          <w:rFonts w:ascii="Corbel" w:eastAsia="Calibri" w:hAnsi="Corbel"/>
        </w:rPr>
        <w:t>ak cena bude fakturovaná v</w:t>
      </w:r>
      <w:r w:rsidR="00BE1FBE">
        <w:rPr>
          <w:rFonts w:ascii="Corbel" w:eastAsia="Calibri" w:hAnsi="Corbel"/>
        </w:rPr>
        <w:t> </w:t>
      </w:r>
      <w:r w:rsidR="002226FE" w:rsidRPr="00CF0EAE">
        <w:rPr>
          <w:rFonts w:ascii="Corbel" w:eastAsia="Calibri" w:hAnsi="Corbel"/>
        </w:rPr>
        <w:t>rozpore s</w:t>
      </w:r>
      <w:r w:rsidR="00BE1FBE">
        <w:rPr>
          <w:rFonts w:ascii="Corbel" w:eastAsia="Calibri" w:hAnsi="Corbel"/>
        </w:rPr>
        <w:t> </w:t>
      </w:r>
      <w:r w:rsidR="002226FE" w:rsidRPr="00CF0EAE">
        <w:rPr>
          <w:rFonts w:ascii="Corbel" w:eastAsia="Calibri" w:hAnsi="Corbel"/>
        </w:rPr>
        <w:t>platobnými podmienkami dohodnutými v</w:t>
      </w:r>
      <w:r w:rsidR="00BE1FBE">
        <w:rPr>
          <w:rFonts w:ascii="Corbel" w:eastAsia="Calibri" w:hAnsi="Corbel"/>
        </w:rPr>
        <w:t> </w:t>
      </w:r>
      <w:r w:rsidR="002226FE" w:rsidRPr="00CF0EAE">
        <w:rPr>
          <w:rFonts w:ascii="Corbel" w:eastAsia="Calibri" w:hAnsi="Corbel"/>
        </w:rPr>
        <w:t xml:space="preserve">tejto zmluve, </w:t>
      </w:r>
    </w:p>
    <w:p w14:paraId="34409FC9" w14:textId="444F0A65" w:rsidR="002226FE" w:rsidRPr="00CF0EAE" w:rsidRDefault="009F7E0D" w:rsidP="009F7E0D">
      <w:pPr>
        <w:pStyle w:val="Bezriadkovania"/>
        <w:numPr>
          <w:ilvl w:val="0"/>
          <w:numId w:val="0"/>
        </w:numPr>
        <w:tabs>
          <w:tab w:val="clear" w:pos="2160"/>
          <w:tab w:val="clear" w:pos="2880"/>
          <w:tab w:val="clear" w:pos="4500"/>
        </w:tabs>
        <w:ind w:left="1276" w:hanging="720"/>
        <w:rPr>
          <w:rFonts w:ascii="Corbel" w:eastAsia="Calibri" w:hAnsi="Corbel"/>
        </w:rPr>
      </w:pPr>
      <w:r>
        <w:rPr>
          <w:rFonts w:ascii="Corbel" w:eastAsia="Calibri" w:hAnsi="Corbel"/>
        </w:rPr>
        <w:lastRenderedPageBreak/>
        <w:t>1</w:t>
      </w:r>
      <w:r w:rsidR="00850232">
        <w:rPr>
          <w:rFonts w:ascii="Corbel" w:eastAsia="Calibri" w:hAnsi="Corbel"/>
        </w:rPr>
        <w:t>1</w:t>
      </w:r>
      <w:r>
        <w:rPr>
          <w:rFonts w:ascii="Corbel" w:eastAsia="Calibri" w:hAnsi="Corbel"/>
        </w:rPr>
        <w:t>.4.4</w:t>
      </w:r>
      <w:r>
        <w:rPr>
          <w:rFonts w:ascii="Corbel" w:eastAsia="Calibri" w:hAnsi="Corbel"/>
        </w:rPr>
        <w:tab/>
      </w:r>
      <w:r w:rsidR="002226FE" w:rsidRPr="00CF0EAE">
        <w:rPr>
          <w:rFonts w:ascii="Corbel" w:eastAsia="Calibri" w:hAnsi="Corbel"/>
        </w:rPr>
        <w:t>poskytovateľ poskytne objednávateľovi predmet zmluvy takým spôsobom, ktorý je v</w:t>
      </w:r>
      <w:r w:rsidR="00BE1FBE">
        <w:rPr>
          <w:rFonts w:ascii="Corbel" w:eastAsia="Calibri" w:hAnsi="Corbel"/>
        </w:rPr>
        <w:t> </w:t>
      </w:r>
      <w:r w:rsidR="002226FE" w:rsidRPr="00CF0EAE">
        <w:rPr>
          <w:rFonts w:ascii="Corbel" w:eastAsia="Calibri" w:hAnsi="Corbel"/>
        </w:rPr>
        <w:t>rozpore s</w:t>
      </w:r>
      <w:r w:rsidR="00BE1FBE">
        <w:rPr>
          <w:rFonts w:ascii="Corbel" w:eastAsia="Calibri" w:hAnsi="Corbel"/>
        </w:rPr>
        <w:t> </w:t>
      </w:r>
      <w:r w:rsidR="002226FE" w:rsidRPr="00CF0EAE">
        <w:rPr>
          <w:rFonts w:ascii="Corbel" w:eastAsia="Calibri" w:hAnsi="Corbel"/>
        </w:rPr>
        <w:t xml:space="preserve">touto zmluvou, </w:t>
      </w:r>
    </w:p>
    <w:p w14:paraId="2E3EA71B" w14:textId="0C728C9C" w:rsidR="002226FE" w:rsidRPr="00CF0EAE" w:rsidRDefault="009F7E0D" w:rsidP="009F7E0D">
      <w:pPr>
        <w:pStyle w:val="Bezriadkovania"/>
        <w:numPr>
          <w:ilvl w:val="0"/>
          <w:numId w:val="0"/>
        </w:numPr>
        <w:tabs>
          <w:tab w:val="clear" w:pos="2160"/>
          <w:tab w:val="clear" w:pos="2880"/>
          <w:tab w:val="clear" w:pos="4500"/>
        </w:tabs>
        <w:spacing w:after="160"/>
        <w:ind w:left="1276" w:hanging="720"/>
        <w:rPr>
          <w:rFonts w:ascii="Corbel" w:eastAsia="Calibri" w:hAnsi="Corbel"/>
        </w:rPr>
      </w:pPr>
      <w:r>
        <w:rPr>
          <w:rFonts w:ascii="Corbel" w:eastAsia="Calibri" w:hAnsi="Corbel"/>
        </w:rPr>
        <w:t>1</w:t>
      </w:r>
      <w:r w:rsidR="00850232">
        <w:rPr>
          <w:rFonts w:ascii="Corbel" w:eastAsia="Calibri" w:hAnsi="Corbel"/>
        </w:rPr>
        <w:t>1</w:t>
      </w:r>
      <w:r>
        <w:rPr>
          <w:rFonts w:ascii="Corbel" w:eastAsia="Calibri" w:hAnsi="Corbel"/>
        </w:rPr>
        <w:t>.4.5</w:t>
      </w:r>
      <w:r>
        <w:rPr>
          <w:rFonts w:ascii="Corbel" w:eastAsia="Calibri" w:hAnsi="Corbel"/>
        </w:rPr>
        <w:tab/>
      </w:r>
      <w:r w:rsidR="002226FE" w:rsidRPr="00CF0EAE">
        <w:rPr>
          <w:rFonts w:ascii="Corbel" w:eastAsia="Calibri" w:hAnsi="Corbel"/>
        </w:rPr>
        <w:t>objednávateľ je v</w:t>
      </w:r>
      <w:r w:rsidR="00BE1FBE">
        <w:rPr>
          <w:rFonts w:ascii="Corbel" w:eastAsia="Calibri" w:hAnsi="Corbel"/>
        </w:rPr>
        <w:t> </w:t>
      </w:r>
      <w:r w:rsidR="002226FE" w:rsidRPr="00CF0EAE">
        <w:rPr>
          <w:rFonts w:ascii="Corbel" w:eastAsia="Calibri" w:hAnsi="Corbel"/>
        </w:rPr>
        <w:t>omeškaní so zaplatením faktúry o</w:t>
      </w:r>
      <w:r w:rsidR="00BE1FBE">
        <w:rPr>
          <w:rFonts w:ascii="Corbel" w:eastAsia="Calibri" w:hAnsi="Corbel"/>
        </w:rPr>
        <w:t> </w:t>
      </w:r>
      <w:r w:rsidR="002226FE" w:rsidRPr="00CF0EAE">
        <w:rPr>
          <w:rFonts w:ascii="Corbel" w:eastAsia="Calibri" w:hAnsi="Corbel"/>
        </w:rPr>
        <w:t>viac ako 60 kalendárnych dní.</w:t>
      </w:r>
    </w:p>
    <w:p w14:paraId="349D7C6B" w14:textId="06B9AC35" w:rsidR="002226FE" w:rsidRPr="00CF0EAE" w:rsidRDefault="009F7E0D" w:rsidP="009F7E0D">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1</w:t>
      </w:r>
      <w:r w:rsidR="00850232">
        <w:rPr>
          <w:rFonts w:ascii="Corbel" w:hAnsi="Corbel"/>
        </w:rPr>
        <w:t>1</w:t>
      </w:r>
      <w:r>
        <w:rPr>
          <w:rFonts w:ascii="Corbel" w:hAnsi="Corbel"/>
        </w:rPr>
        <w:t>.5</w:t>
      </w:r>
      <w:r>
        <w:rPr>
          <w:rFonts w:ascii="Corbel" w:hAnsi="Corbel"/>
        </w:rPr>
        <w:tab/>
      </w:r>
      <w:r w:rsidR="002226FE" w:rsidRPr="00CF0EAE">
        <w:rPr>
          <w:rFonts w:ascii="Corbel" w:hAnsi="Corbel"/>
        </w:rPr>
        <w:t>Ak zmluvná strana odstupuje od zmluvy, potom je povinná túto skutočnosť oznámiť druhej zmluvnej strane písomne. Takéto oznámenie musí označovať okolnosť resp. dôvod, pre ktorý zmluvná strana odstupuje od zmluvy a</w:t>
      </w:r>
      <w:r w:rsidR="00BE1FBE">
        <w:rPr>
          <w:rFonts w:ascii="Corbel" w:hAnsi="Corbel"/>
        </w:rPr>
        <w:t> </w:t>
      </w:r>
      <w:r w:rsidR="002226FE" w:rsidRPr="00CF0EAE">
        <w:rPr>
          <w:rFonts w:ascii="Corbel" w:hAnsi="Corbel"/>
        </w:rPr>
        <w:t>presnú citáciu ustanovenia zmluvy alebo právneho predpisu, ktorý ju k</w:t>
      </w:r>
      <w:r w:rsidR="00BE1FBE">
        <w:rPr>
          <w:rFonts w:ascii="Corbel" w:hAnsi="Corbel"/>
        </w:rPr>
        <w:t> </w:t>
      </w:r>
      <w:r w:rsidR="002226FE" w:rsidRPr="00CF0EAE">
        <w:rPr>
          <w:rFonts w:ascii="Corbel" w:hAnsi="Corbel"/>
        </w:rPr>
        <w:t>odstúpeniu oprávňuje. Bez týchto náležitostí je odstúpenie neplatné, ibaže právo odstúpiť od zmluvy vyplýva priamo zo zákona. Oznámenie o</w:t>
      </w:r>
      <w:r w:rsidR="00BE1FBE">
        <w:rPr>
          <w:rFonts w:ascii="Corbel" w:hAnsi="Corbel"/>
        </w:rPr>
        <w:t> </w:t>
      </w:r>
      <w:r w:rsidR="002226FE" w:rsidRPr="00CF0EAE">
        <w:rPr>
          <w:rFonts w:ascii="Corbel" w:hAnsi="Corbel"/>
        </w:rPr>
        <w:t>odstúpení od zmluvy môže obsahovať prehlásenie, že zmluvná strana odstupuje od zmluvy až okamihom márneho uplynutia lehoty stanovenej k</w:t>
      </w:r>
      <w:r w:rsidR="00BE1FBE">
        <w:rPr>
          <w:rFonts w:ascii="Corbel" w:hAnsi="Corbel"/>
        </w:rPr>
        <w:t> </w:t>
      </w:r>
      <w:r w:rsidR="002226FE" w:rsidRPr="00CF0EAE">
        <w:rPr>
          <w:rFonts w:ascii="Corbel" w:hAnsi="Corbel"/>
        </w:rPr>
        <w:t>odstráneniu porušenia, ktoré je dôvodom odstúpenia, ak je to vzhľadom k</w:t>
      </w:r>
      <w:r w:rsidR="00BE1FBE">
        <w:rPr>
          <w:rFonts w:ascii="Corbel" w:hAnsi="Corbel"/>
        </w:rPr>
        <w:t> </w:t>
      </w:r>
      <w:r w:rsidR="002226FE" w:rsidRPr="00CF0EAE">
        <w:rPr>
          <w:rFonts w:ascii="Corbel" w:hAnsi="Corbel"/>
        </w:rPr>
        <w:t>povahe porušenia povinnosti možné.</w:t>
      </w:r>
    </w:p>
    <w:p w14:paraId="18BAE4E6" w14:textId="64D4E14B" w:rsidR="002226FE" w:rsidRPr="00CF0EAE" w:rsidRDefault="009F7E0D" w:rsidP="009F7E0D">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1</w:t>
      </w:r>
      <w:r w:rsidR="00850232">
        <w:rPr>
          <w:rFonts w:ascii="Corbel" w:hAnsi="Corbel"/>
        </w:rPr>
        <w:t>1</w:t>
      </w:r>
      <w:r>
        <w:rPr>
          <w:rFonts w:ascii="Corbel" w:hAnsi="Corbel"/>
        </w:rPr>
        <w:t>.6</w:t>
      </w:r>
      <w:r>
        <w:rPr>
          <w:rFonts w:ascii="Corbel" w:hAnsi="Corbel"/>
        </w:rPr>
        <w:tab/>
      </w:r>
      <w:r w:rsidR="002226FE" w:rsidRPr="00CF0EAE">
        <w:rPr>
          <w:rFonts w:ascii="Corbel" w:hAnsi="Corbel"/>
        </w:rPr>
        <w:t>V</w:t>
      </w:r>
      <w:r w:rsidR="00BE1FBE">
        <w:rPr>
          <w:rFonts w:ascii="Corbel" w:hAnsi="Corbel"/>
        </w:rPr>
        <w:t> </w:t>
      </w:r>
      <w:r w:rsidR="002226FE" w:rsidRPr="00CF0EAE">
        <w:rPr>
          <w:rFonts w:ascii="Corbel" w:hAnsi="Corbel"/>
        </w:rPr>
        <w:t>prípade odstúpenia od zmluvy je toto odstúpenie účinné doručením písomného oznámenia o</w:t>
      </w:r>
      <w:r w:rsidR="00BE1FBE">
        <w:rPr>
          <w:rFonts w:ascii="Corbel" w:hAnsi="Corbel"/>
        </w:rPr>
        <w:t> </w:t>
      </w:r>
      <w:r w:rsidR="002226FE" w:rsidRPr="00CF0EAE">
        <w:rPr>
          <w:rFonts w:ascii="Corbel" w:hAnsi="Corbel"/>
        </w:rPr>
        <w:t>odstúpení druhej zmluvnej strane, ak z</w:t>
      </w:r>
      <w:r w:rsidR="00BE1FBE">
        <w:rPr>
          <w:rFonts w:ascii="Corbel" w:hAnsi="Corbel"/>
        </w:rPr>
        <w:t> </w:t>
      </w:r>
      <w:r w:rsidR="002226FE" w:rsidRPr="00CF0EAE">
        <w:rPr>
          <w:rFonts w:ascii="Corbel" w:hAnsi="Corbel"/>
        </w:rPr>
        <w:t>obsahu odstúpenia nevyplýva neskorší účinok odstúpenia.</w:t>
      </w:r>
    </w:p>
    <w:p w14:paraId="54EBFEBB" w14:textId="55D3E8B0" w:rsidR="002226FE" w:rsidRPr="00CF0EAE" w:rsidRDefault="009F7E0D" w:rsidP="009F7E0D">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1</w:t>
      </w:r>
      <w:r w:rsidR="00850232">
        <w:rPr>
          <w:rFonts w:ascii="Corbel" w:hAnsi="Corbel"/>
        </w:rPr>
        <w:t>1</w:t>
      </w:r>
      <w:r>
        <w:rPr>
          <w:rFonts w:ascii="Corbel" w:hAnsi="Corbel"/>
        </w:rPr>
        <w:t>.7</w:t>
      </w:r>
      <w:r>
        <w:rPr>
          <w:rFonts w:ascii="Corbel" w:hAnsi="Corbel"/>
        </w:rPr>
        <w:tab/>
      </w:r>
      <w:r w:rsidR="002226FE" w:rsidRPr="00CF0EAE">
        <w:rPr>
          <w:rFonts w:ascii="Corbel" w:hAnsi="Corbel"/>
        </w:rPr>
        <w:t>Odstúpením od zmluvy nezaniká nárok oprávnenej strany na zaplatenie zmluvných pokút a</w:t>
      </w:r>
      <w:r w:rsidR="00BE1FBE">
        <w:rPr>
          <w:rFonts w:ascii="Corbel" w:hAnsi="Corbel"/>
        </w:rPr>
        <w:t> </w:t>
      </w:r>
      <w:r w:rsidR="002226FE" w:rsidRPr="00CF0EAE">
        <w:rPr>
          <w:rFonts w:ascii="Corbel" w:hAnsi="Corbel"/>
        </w:rPr>
        <w:t>na náhradu vzniknutej škody.</w:t>
      </w:r>
    </w:p>
    <w:p w14:paraId="7C982818" w14:textId="3D929E1A" w:rsidR="002226FE" w:rsidRPr="00CF0EAE" w:rsidRDefault="009F7E0D" w:rsidP="009F7E0D">
      <w:pPr>
        <w:numPr>
          <w:ilvl w:val="0"/>
          <w:numId w:val="0"/>
        </w:numPr>
        <w:spacing w:before="0" w:after="160"/>
        <w:ind w:left="573" w:hanging="573"/>
        <w:rPr>
          <w:rFonts w:ascii="Corbel" w:hAnsi="Corbel"/>
        </w:rPr>
      </w:pPr>
      <w:r>
        <w:rPr>
          <w:rFonts w:ascii="Corbel" w:hAnsi="Corbel"/>
        </w:rPr>
        <w:t>1</w:t>
      </w:r>
      <w:r w:rsidR="00850232">
        <w:rPr>
          <w:rFonts w:ascii="Corbel" w:hAnsi="Corbel"/>
        </w:rPr>
        <w:t>1</w:t>
      </w:r>
      <w:r>
        <w:rPr>
          <w:rFonts w:ascii="Corbel" w:hAnsi="Corbel"/>
        </w:rPr>
        <w:t>.8</w:t>
      </w:r>
      <w:r>
        <w:rPr>
          <w:rFonts w:ascii="Corbel" w:hAnsi="Corbel"/>
        </w:rPr>
        <w:tab/>
      </w:r>
      <w:r w:rsidR="002226FE" w:rsidRPr="00CF0EAE">
        <w:rPr>
          <w:rFonts w:ascii="Corbel" w:hAnsi="Corbel"/>
        </w:rPr>
        <w:t>Zmluvné strany nie sú zodpovedné za čiastočné alebo úplné neplnenie zmluvných záväzkov následkom pôsobenia vyššej moci v</w:t>
      </w:r>
      <w:r w:rsidR="00BE1FBE">
        <w:rPr>
          <w:rFonts w:ascii="Corbel" w:hAnsi="Corbel"/>
        </w:rPr>
        <w:t> </w:t>
      </w:r>
      <w:r w:rsidR="002226FE" w:rsidRPr="00CF0EAE">
        <w:rPr>
          <w:rFonts w:ascii="Corbel" w:hAnsi="Corbel"/>
        </w:rPr>
        <w:t>zmysle § 374 Obchodného zákonníka.</w:t>
      </w:r>
    </w:p>
    <w:p w14:paraId="731B3EB2" w14:textId="7BE190C2" w:rsidR="002226FE" w:rsidRPr="009F7E0D" w:rsidRDefault="009F7E0D" w:rsidP="009F7E0D">
      <w:pPr>
        <w:numPr>
          <w:ilvl w:val="0"/>
          <w:numId w:val="0"/>
        </w:numPr>
        <w:tabs>
          <w:tab w:val="clear" w:pos="2160"/>
          <w:tab w:val="clear" w:pos="2880"/>
          <w:tab w:val="clear" w:pos="4500"/>
        </w:tabs>
        <w:spacing w:before="0" w:after="240"/>
        <w:ind w:left="573" w:hanging="573"/>
        <w:rPr>
          <w:rFonts w:ascii="Corbel" w:hAnsi="Corbel"/>
        </w:rPr>
      </w:pPr>
      <w:r>
        <w:rPr>
          <w:rFonts w:ascii="Corbel" w:hAnsi="Corbel"/>
        </w:rPr>
        <w:t>1</w:t>
      </w:r>
      <w:r w:rsidR="00850232">
        <w:rPr>
          <w:rFonts w:ascii="Corbel" w:hAnsi="Corbel"/>
        </w:rPr>
        <w:t>1</w:t>
      </w:r>
      <w:r>
        <w:rPr>
          <w:rFonts w:ascii="Corbel" w:hAnsi="Corbel"/>
        </w:rPr>
        <w:t>.9</w:t>
      </w:r>
      <w:r>
        <w:rPr>
          <w:rFonts w:ascii="Corbel" w:hAnsi="Corbel"/>
        </w:rPr>
        <w:tab/>
      </w:r>
      <w:r w:rsidR="002226FE" w:rsidRPr="00CF0EAE">
        <w:rPr>
          <w:rFonts w:ascii="Corbel" w:hAnsi="Corbel"/>
        </w:rPr>
        <w:t>Zmluvná strana ovplyvnená vyššou mocou je povinná druhú zmluvnú stranu upovedomiť písomne</w:t>
      </w:r>
      <w:ins w:id="41" w:author="Sabová Eva, Mgr." w:date="2022-01-25T13:23:00Z">
        <w:r w:rsidR="00206504">
          <w:rPr>
            <w:rFonts w:ascii="Corbel" w:hAnsi="Corbel"/>
          </w:rPr>
          <w:t>, e-mailom na adresu uvedenú v záhlaví tejto zmluvy</w:t>
        </w:r>
      </w:ins>
      <w:r w:rsidR="00021E46">
        <w:rPr>
          <w:rFonts w:ascii="Corbel" w:hAnsi="Corbel"/>
        </w:rPr>
        <w:t xml:space="preserve"> </w:t>
      </w:r>
      <w:r w:rsidR="002226FE" w:rsidRPr="00CF0EAE">
        <w:rPr>
          <w:rFonts w:ascii="Corbel" w:hAnsi="Corbel"/>
        </w:rPr>
        <w:t>o začatí a ukončení pôsobenia vyššej moci bezodkladne, najneskôr však do 15 dní od začatia jej pôsobenia. Ak by tak zmluvná strana neurobila, nemôže sa zmluvná strana účinne dovolávať pôsobenia vyššej moci.</w:t>
      </w:r>
    </w:p>
    <w:p w14:paraId="602C286A" w14:textId="31888E7B" w:rsidR="009F7E0D" w:rsidRPr="00955B69" w:rsidRDefault="009F7E0D" w:rsidP="009F7E0D">
      <w:pPr>
        <w:pStyle w:val="tl"/>
        <w:jc w:val="center"/>
        <w:rPr>
          <w:b/>
          <w:bCs/>
        </w:rPr>
      </w:pPr>
      <w:r w:rsidRPr="00955B69">
        <w:rPr>
          <w:b/>
          <w:bCs/>
        </w:rPr>
        <w:t>Čl. XII</w:t>
      </w:r>
    </w:p>
    <w:p w14:paraId="77412D8B" w14:textId="2DB12FFA" w:rsidR="002226FE" w:rsidRPr="00955B69" w:rsidRDefault="00E47583" w:rsidP="009F7E0D">
      <w:pPr>
        <w:pStyle w:val="tl"/>
        <w:jc w:val="center"/>
        <w:rPr>
          <w:b/>
          <w:bCs/>
        </w:rPr>
      </w:pPr>
      <w:r w:rsidRPr="00955B69">
        <w:rPr>
          <w:b/>
          <w:bCs/>
        </w:rPr>
        <w:t>Využitie subdodávateľov</w:t>
      </w:r>
    </w:p>
    <w:p w14:paraId="65BDFB8F" w14:textId="0019255D" w:rsidR="009042EA" w:rsidRDefault="00955B69" w:rsidP="00955B69">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1</w:t>
      </w:r>
      <w:r w:rsidR="00850232">
        <w:rPr>
          <w:rFonts w:ascii="Corbel" w:hAnsi="Corbel"/>
        </w:rPr>
        <w:t>2</w:t>
      </w:r>
      <w:r>
        <w:rPr>
          <w:rFonts w:ascii="Corbel" w:hAnsi="Corbel"/>
        </w:rPr>
        <w:t xml:space="preserve">.1 </w:t>
      </w:r>
      <w:r w:rsidR="002226FE" w:rsidRPr="00CF0EAE">
        <w:rPr>
          <w:rFonts w:ascii="Corbel" w:hAnsi="Corbel"/>
        </w:rPr>
        <w:t>Ak poskytovateľ pri plnení zmluvy využije kapacity subdodávateľa/ľov, ktorí sú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w:t>
      </w:r>
    </w:p>
    <w:p w14:paraId="76362E16" w14:textId="27895A11" w:rsidR="00955B69" w:rsidRPr="00955B69" w:rsidRDefault="00955B69" w:rsidP="00955B69">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1</w:t>
      </w:r>
      <w:r w:rsidR="00850232">
        <w:rPr>
          <w:rFonts w:ascii="Corbel" w:hAnsi="Corbel"/>
        </w:rPr>
        <w:t>2</w:t>
      </w:r>
      <w:r>
        <w:rPr>
          <w:rFonts w:ascii="Corbel" w:hAnsi="Corbel"/>
        </w:rPr>
        <w:t>.2</w:t>
      </w:r>
      <w:r>
        <w:rPr>
          <w:rFonts w:ascii="Corbel" w:hAnsi="Corbel"/>
        </w:rPr>
        <w:tab/>
        <w:t>Zoznam subdodávateľov predstavuje prílohu č. 5 tejto zmluvy.</w:t>
      </w:r>
    </w:p>
    <w:p w14:paraId="171F8055" w14:textId="4DA38AB3" w:rsidR="002226FE" w:rsidRPr="00CF0EAE" w:rsidRDefault="00955B69" w:rsidP="00955B69">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1</w:t>
      </w:r>
      <w:r w:rsidR="00850232">
        <w:rPr>
          <w:rFonts w:ascii="Corbel" w:hAnsi="Corbel"/>
        </w:rPr>
        <w:t>2</w:t>
      </w:r>
      <w:r>
        <w:rPr>
          <w:rFonts w:ascii="Corbel" w:hAnsi="Corbel"/>
        </w:rPr>
        <w:t>.3</w:t>
      </w:r>
      <w:r>
        <w:rPr>
          <w:rFonts w:ascii="Corbel" w:hAnsi="Corbel"/>
        </w:rPr>
        <w:tab/>
      </w:r>
      <w:r w:rsidR="002226FE" w:rsidRPr="00CF0EAE">
        <w:rPr>
          <w:rFonts w:ascii="Corbel" w:hAnsi="Corbel"/>
        </w:rPr>
        <w:t xml:space="preserve">Poskytovateľ je povinný oznámiť objednávateľovi akúkoľvek zmenu údajov o subdodávateľoch. </w:t>
      </w:r>
    </w:p>
    <w:p w14:paraId="2E8B0CC1" w14:textId="0399F5A3" w:rsidR="002226FE" w:rsidRPr="00CF0EAE" w:rsidRDefault="00955B69" w:rsidP="00955B69">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1</w:t>
      </w:r>
      <w:r w:rsidR="00850232">
        <w:rPr>
          <w:rFonts w:ascii="Corbel" w:hAnsi="Corbel"/>
        </w:rPr>
        <w:t>2</w:t>
      </w:r>
      <w:r>
        <w:rPr>
          <w:rFonts w:ascii="Corbel" w:hAnsi="Corbel"/>
        </w:rPr>
        <w:t>.4</w:t>
      </w:r>
      <w:r>
        <w:rPr>
          <w:rFonts w:ascii="Corbel" w:hAnsi="Corbel"/>
        </w:rPr>
        <w:tab/>
      </w:r>
      <w:r w:rsidR="002226FE" w:rsidRPr="00CF0EAE">
        <w:rPr>
          <w:rFonts w:ascii="Corbel" w:hAnsi="Corbel"/>
        </w:rPr>
        <w:t xml:space="preserve">Poskytovateľ je povinný objednávateľovi predložiť písomné oznámenie o zmene subdodávateľa, ktoré bude obsahovať minimálne: podiel zákazky, ktorý má poskytovateľ v úmysle zadať subdodávateľovi, meno a priezvisko, obchodné meno alebo názov, adresa pobytu alebo sídlo, identifikačné číslo alebo dátum narodenia, ak nebolo pridelené identifikačné číslo, údaje o osobe oprávnenej konať za subdodávateľa v rozsahu meno a priezvisko, adresa pobytu, dátum narodenia. Navrhovaný </w:t>
      </w:r>
      <w:r w:rsidR="002226FE" w:rsidRPr="00CF0EAE">
        <w:rPr>
          <w:rFonts w:ascii="Corbel" w:hAnsi="Corbel"/>
        </w:rPr>
        <w:lastRenderedPageBreak/>
        <w:t xml:space="preserve">subdodávateľ' musí spĺňať príslušné podmienky stanovené zákonom o verejnom obstarávaní. </w:t>
      </w:r>
    </w:p>
    <w:p w14:paraId="277513B8" w14:textId="418E2756" w:rsidR="002226FE" w:rsidRPr="00CF0EAE" w:rsidRDefault="00955B69" w:rsidP="00955B69">
      <w:pPr>
        <w:numPr>
          <w:ilvl w:val="0"/>
          <w:numId w:val="0"/>
        </w:numPr>
        <w:tabs>
          <w:tab w:val="clear" w:pos="2160"/>
          <w:tab w:val="clear" w:pos="2880"/>
          <w:tab w:val="clear" w:pos="4500"/>
        </w:tabs>
        <w:spacing w:before="0" w:after="160"/>
        <w:ind w:left="573" w:hanging="573"/>
        <w:rPr>
          <w:rFonts w:ascii="Corbel" w:hAnsi="Corbel"/>
        </w:rPr>
      </w:pPr>
      <w:r>
        <w:rPr>
          <w:rFonts w:ascii="Corbel" w:hAnsi="Corbel"/>
        </w:rPr>
        <w:t>1</w:t>
      </w:r>
      <w:r w:rsidR="00850232">
        <w:rPr>
          <w:rFonts w:ascii="Corbel" w:hAnsi="Corbel"/>
        </w:rPr>
        <w:t>2</w:t>
      </w:r>
      <w:r>
        <w:rPr>
          <w:rFonts w:ascii="Corbel" w:hAnsi="Corbel"/>
        </w:rPr>
        <w:t>.5</w:t>
      </w:r>
      <w:r>
        <w:rPr>
          <w:rFonts w:ascii="Corbel" w:hAnsi="Corbel"/>
        </w:rPr>
        <w:tab/>
      </w:r>
      <w:r w:rsidR="002226FE" w:rsidRPr="00CF0EAE">
        <w:rPr>
          <w:rFonts w:ascii="Corbel" w:hAnsi="Corbel"/>
        </w:rPr>
        <w:t xml:space="preserve">Bez udelenia súhlasu zo strany objednávateľa nesmie poskytovateľ použiť nového subdodávateľa na poskytnutie žiadnej časti plnenia predmetu tejto zmluvy. Objednávateľ je povinný sa písomne vyjadriť bez zbytočného odkladu od obdržania písomnej žiadosti poskytovateľa, či s použitím subdodávateľa súhlasí alebo nie. Objednávateľ nesmie súhlas s použitím subdodávateľa bezdôvodne odmietnuť. Ak sa objednávateľ k žiadosti poskytovateľa nevyjadrí do 5 pracovných dní od doručenia písomného oznámenia o zmene subdodávateľa, má sa za to, že objednávateľ s použitím subdodávateľa súhlasí. </w:t>
      </w:r>
    </w:p>
    <w:p w14:paraId="0BA6C23B" w14:textId="4B43AF44" w:rsidR="002226FE" w:rsidRPr="00CF0EAE" w:rsidRDefault="00955B69" w:rsidP="00955B69">
      <w:pPr>
        <w:numPr>
          <w:ilvl w:val="0"/>
          <w:numId w:val="0"/>
        </w:numPr>
        <w:tabs>
          <w:tab w:val="clear" w:pos="2160"/>
          <w:tab w:val="clear" w:pos="2880"/>
          <w:tab w:val="clear" w:pos="4500"/>
        </w:tabs>
        <w:spacing w:before="0" w:after="240"/>
        <w:ind w:left="573" w:hanging="573"/>
        <w:rPr>
          <w:rFonts w:ascii="Corbel" w:hAnsi="Corbel"/>
        </w:rPr>
      </w:pPr>
      <w:r>
        <w:rPr>
          <w:rFonts w:ascii="Corbel" w:hAnsi="Corbel"/>
        </w:rPr>
        <w:t>1</w:t>
      </w:r>
      <w:r w:rsidR="00850232">
        <w:rPr>
          <w:rFonts w:ascii="Corbel" w:hAnsi="Corbel"/>
        </w:rPr>
        <w:t>2</w:t>
      </w:r>
      <w:r>
        <w:rPr>
          <w:rFonts w:ascii="Corbel" w:hAnsi="Corbel"/>
        </w:rPr>
        <w:t>.6</w:t>
      </w:r>
      <w:r>
        <w:rPr>
          <w:rFonts w:ascii="Corbel" w:hAnsi="Corbel"/>
        </w:rPr>
        <w:tab/>
      </w:r>
      <w:r w:rsidR="002226FE" w:rsidRPr="00CF0EAE">
        <w:rPr>
          <w:rFonts w:ascii="Corbel" w:hAnsi="Corbel"/>
        </w:rPr>
        <w:t xml:space="preserve">Ak poskytovateľ použije na realizáciu predmetu zmluvy alebo jej časti akúkoľvek tretiu osobu, zodpovedá voči objednávateľovi v celom rozsahu tak ako keby zmluvu realizoval sám. </w:t>
      </w:r>
    </w:p>
    <w:p w14:paraId="7ED68BB9" w14:textId="7D6B0526" w:rsidR="00955B69" w:rsidRPr="00955B69" w:rsidRDefault="00955B69" w:rsidP="00955B69">
      <w:pPr>
        <w:pStyle w:val="tl"/>
        <w:jc w:val="center"/>
        <w:rPr>
          <w:b/>
          <w:bCs/>
        </w:rPr>
      </w:pPr>
      <w:r w:rsidRPr="00955B69">
        <w:rPr>
          <w:b/>
          <w:bCs/>
        </w:rPr>
        <w:t>Čl. XI</w:t>
      </w:r>
      <w:r w:rsidR="00850232">
        <w:rPr>
          <w:b/>
          <w:bCs/>
        </w:rPr>
        <w:t>I</w:t>
      </w:r>
    </w:p>
    <w:p w14:paraId="1775FED8" w14:textId="79C7BE25" w:rsidR="002226FE" w:rsidRPr="00955B69" w:rsidRDefault="0056640C" w:rsidP="00955B69">
      <w:pPr>
        <w:pStyle w:val="tl"/>
        <w:spacing w:after="160"/>
        <w:jc w:val="center"/>
        <w:rPr>
          <w:b/>
          <w:bCs/>
        </w:rPr>
      </w:pPr>
      <w:r w:rsidRPr="00955B69">
        <w:rPr>
          <w:b/>
          <w:bCs/>
        </w:rPr>
        <w:t>Záverečné ustanovenia</w:t>
      </w:r>
    </w:p>
    <w:p w14:paraId="35ADEBAC" w14:textId="1B1A59DA" w:rsidR="002226FE" w:rsidRPr="00CF0EAE" w:rsidRDefault="00955B69" w:rsidP="00955B69">
      <w:pPr>
        <w:numPr>
          <w:ilvl w:val="0"/>
          <w:numId w:val="0"/>
        </w:numPr>
        <w:spacing w:before="0" w:after="160"/>
        <w:ind w:left="573" w:hanging="573"/>
        <w:rPr>
          <w:rFonts w:ascii="Corbel" w:hAnsi="Corbel"/>
        </w:rPr>
      </w:pPr>
      <w:r>
        <w:rPr>
          <w:rFonts w:ascii="Corbel" w:hAnsi="Corbel"/>
        </w:rPr>
        <w:t>1</w:t>
      </w:r>
      <w:r w:rsidR="00850232">
        <w:rPr>
          <w:rFonts w:ascii="Corbel" w:hAnsi="Corbel"/>
        </w:rPr>
        <w:t>3</w:t>
      </w:r>
      <w:r>
        <w:rPr>
          <w:rFonts w:ascii="Corbel" w:hAnsi="Corbel"/>
        </w:rPr>
        <w:t>.1</w:t>
      </w:r>
      <w:r>
        <w:rPr>
          <w:rFonts w:ascii="Corbel" w:hAnsi="Corbel"/>
        </w:rPr>
        <w:tab/>
      </w:r>
      <w:r w:rsidR="002226FE" w:rsidRPr="00CF0EAE">
        <w:rPr>
          <w:rFonts w:ascii="Corbel" w:hAnsi="Corbel"/>
        </w:rPr>
        <w:t>Právne vzťahy oboch zmluvných strán neupravené touto zmluvou sa riadia príslušnými ustanoveniami Obchodného zákonníka</w:t>
      </w:r>
      <w:ins w:id="42" w:author="Sabová Eva, Mgr." w:date="2022-01-20T15:20:00Z">
        <w:r w:rsidR="00BF637F">
          <w:rPr>
            <w:rFonts w:ascii="Corbel" w:hAnsi="Corbel"/>
          </w:rPr>
          <w:t>, zákona č. 473/</w:t>
        </w:r>
      </w:ins>
      <w:ins w:id="43" w:author="Sabová Eva, Mgr." w:date="2022-01-20T15:21:00Z">
        <w:r w:rsidR="00CE16AA">
          <w:rPr>
            <w:rFonts w:ascii="Corbel" w:hAnsi="Corbel"/>
          </w:rPr>
          <w:t xml:space="preserve">2005 </w:t>
        </w:r>
      </w:ins>
      <w:ins w:id="44" w:author="Sabová Eva, Mgr." w:date="2022-01-20T15:22:00Z">
        <w:r w:rsidR="00994E1B" w:rsidRPr="00994E1B">
          <w:rPr>
            <w:rFonts w:ascii="Corbel" w:hAnsi="Corbel"/>
          </w:rPr>
          <w:t>o poskytovaní služieb v oblasti súkromnej bezpečnosti a o zmene a doplnení niektorých zákonov</w:t>
        </w:r>
      </w:ins>
      <w:r w:rsidR="002226FE" w:rsidRPr="00CF0EAE">
        <w:rPr>
          <w:rFonts w:ascii="Corbel" w:hAnsi="Corbel"/>
        </w:rPr>
        <w:t xml:space="preserve"> a ostatnými právnymi predpismi SR.</w:t>
      </w:r>
    </w:p>
    <w:p w14:paraId="6C36FBB9" w14:textId="29AF7DFA" w:rsidR="002226FE" w:rsidRPr="00CF0EAE" w:rsidRDefault="00955B69" w:rsidP="00955B69">
      <w:pPr>
        <w:numPr>
          <w:ilvl w:val="0"/>
          <w:numId w:val="0"/>
        </w:numPr>
        <w:spacing w:before="0" w:after="160"/>
        <w:ind w:left="573" w:hanging="573"/>
        <w:rPr>
          <w:rFonts w:ascii="Corbel" w:hAnsi="Corbel"/>
        </w:rPr>
      </w:pPr>
      <w:r>
        <w:rPr>
          <w:rFonts w:ascii="Corbel" w:hAnsi="Corbel"/>
        </w:rPr>
        <w:t>1</w:t>
      </w:r>
      <w:r w:rsidR="00850232">
        <w:rPr>
          <w:rFonts w:ascii="Corbel" w:hAnsi="Corbel"/>
        </w:rPr>
        <w:t>3</w:t>
      </w:r>
      <w:r>
        <w:rPr>
          <w:rFonts w:ascii="Corbel" w:hAnsi="Corbel"/>
        </w:rPr>
        <w:t>.2</w:t>
      </w:r>
      <w:r>
        <w:rPr>
          <w:rFonts w:ascii="Corbel" w:hAnsi="Corbel"/>
        </w:rPr>
        <w:tab/>
      </w:r>
      <w:r w:rsidR="002226FE" w:rsidRPr="00CF0EAE">
        <w:rPr>
          <w:rFonts w:ascii="Corbel" w:hAnsi="Corbel"/>
        </w:rPr>
        <w:t xml:space="preserve">Táto zmluva nadobúda platnosť dňom jej podpisu obidvomi zmluvnými stranami a účinnosť dňom </w:t>
      </w:r>
      <w:ins w:id="45" w:author="Sabová Eva, Mgr." w:date="2022-01-20T15:23:00Z">
        <w:r w:rsidR="00B70055">
          <w:rPr>
            <w:rFonts w:ascii="Corbel" w:hAnsi="Corbel"/>
          </w:rPr>
          <w:t>jej zverejnenia</w:t>
        </w:r>
      </w:ins>
      <w:r w:rsidR="006A1A60" w:rsidRPr="00CF0EAE">
        <w:rPr>
          <w:rFonts w:ascii="Corbel" w:hAnsi="Corbel"/>
        </w:rPr>
        <w:t xml:space="preserve"> v Centrálnom registri zmlúv vedenom Úradom vlády Slovenskej republiky</w:t>
      </w:r>
      <w:r w:rsidR="002850AE" w:rsidRPr="00CF0EAE">
        <w:rPr>
          <w:rFonts w:ascii="Corbel" w:hAnsi="Corbel"/>
        </w:rPr>
        <w:t xml:space="preserve"> pred týmto dňom. Ak zmluva nebola zverejnená pred 01.01.2020, nadobúda účinnosť </w:t>
      </w:r>
      <w:r w:rsidR="00E526BD" w:rsidRPr="00CF0EAE">
        <w:rPr>
          <w:rFonts w:ascii="Corbel" w:hAnsi="Corbel"/>
        </w:rPr>
        <w:t xml:space="preserve">dňom </w:t>
      </w:r>
      <w:r w:rsidR="002226FE" w:rsidRPr="00CF0EAE">
        <w:rPr>
          <w:rFonts w:ascii="Corbel" w:hAnsi="Corbel"/>
        </w:rPr>
        <w:t xml:space="preserve">nasledujúcim po dni jej zverejnenia v Centrálnom registri zmlúv vedenom Úradom vlády Slovenskej republiky. Poskytovateľ týmto prehlasuje, že súhlasí so zverejnením tejto zmluvy v celom rozsahu v Centrálnom registri zmlúv. </w:t>
      </w:r>
      <w:r w:rsidR="00362F76" w:rsidRPr="00CF0EAE">
        <w:rPr>
          <w:rFonts w:ascii="Corbel" w:hAnsi="Corbel"/>
        </w:rPr>
        <w:t>Zmluva j</w:t>
      </w:r>
      <w:r w:rsidR="002226FE" w:rsidRPr="00CF0EAE">
        <w:rPr>
          <w:rFonts w:ascii="Corbel" w:hAnsi="Corbel"/>
        </w:rPr>
        <w:t>e vyhotovená v štyroch rovnopisoch, z ktorých objednávateľ obdrží dva a poskytovateľ dva rovnopisy.</w:t>
      </w:r>
    </w:p>
    <w:p w14:paraId="1463EB09" w14:textId="0A92D52F" w:rsidR="002226FE" w:rsidRPr="00CF0EAE" w:rsidRDefault="00955B69" w:rsidP="00955B69">
      <w:pPr>
        <w:numPr>
          <w:ilvl w:val="0"/>
          <w:numId w:val="0"/>
        </w:numPr>
        <w:spacing w:before="0" w:after="160"/>
        <w:ind w:left="573" w:hanging="573"/>
        <w:rPr>
          <w:rFonts w:ascii="Corbel" w:hAnsi="Corbel"/>
        </w:rPr>
      </w:pPr>
      <w:r>
        <w:rPr>
          <w:rFonts w:ascii="Corbel" w:hAnsi="Corbel"/>
        </w:rPr>
        <w:t>1</w:t>
      </w:r>
      <w:r w:rsidR="00850232">
        <w:rPr>
          <w:rFonts w:ascii="Corbel" w:hAnsi="Corbel"/>
        </w:rPr>
        <w:t>3</w:t>
      </w:r>
      <w:r>
        <w:rPr>
          <w:rFonts w:ascii="Corbel" w:hAnsi="Corbel"/>
        </w:rPr>
        <w:t>.3</w:t>
      </w:r>
      <w:r>
        <w:rPr>
          <w:rFonts w:ascii="Corbel" w:hAnsi="Corbel"/>
        </w:rPr>
        <w:tab/>
      </w:r>
      <w:r w:rsidR="002226FE" w:rsidRPr="00CF0EAE">
        <w:rPr>
          <w:rFonts w:ascii="Corbel" w:hAnsi="Corbel"/>
        </w:rPr>
        <w:t xml:space="preserve">V prípade, že sa niektoré z ustanovení tejto zmluvy stane neplatným, zostáva platnosť ostatných ustanovení nedotknutá. Ak nastane takáto situácia, zmluvné strany sa písomne, formou očíslovaného dodatku, dohodnú na riešení, ktoré zachová kontext a účel daného ustanovenia. </w:t>
      </w:r>
    </w:p>
    <w:p w14:paraId="583C7170" w14:textId="00A74368" w:rsidR="002226FE" w:rsidRPr="00CF0EAE" w:rsidRDefault="00955B69" w:rsidP="00955B69">
      <w:pPr>
        <w:numPr>
          <w:ilvl w:val="0"/>
          <w:numId w:val="0"/>
        </w:numPr>
        <w:spacing w:before="0" w:after="160"/>
        <w:ind w:left="573" w:hanging="573"/>
        <w:rPr>
          <w:rFonts w:ascii="Corbel" w:hAnsi="Corbel"/>
        </w:rPr>
      </w:pPr>
      <w:r>
        <w:rPr>
          <w:rFonts w:ascii="Corbel" w:hAnsi="Corbel"/>
        </w:rPr>
        <w:t>1</w:t>
      </w:r>
      <w:r w:rsidR="00850232">
        <w:rPr>
          <w:rFonts w:ascii="Corbel" w:hAnsi="Corbel"/>
        </w:rPr>
        <w:t>3</w:t>
      </w:r>
      <w:r>
        <w:rPr>
          <w:rFonts w:ascii="Corbel" w:hAnsi="Corbel"/>
        </w:rPr>
        <w:t>.4</w:t>
      </w:r>
      <w:r>
        <w:rPr>
          <w:rFonts w:ascii="Corbel" w:hAnsi="Corbel"/>
        </w:rPr>
        <w:tab/>
      </w:r>
      <w:r w:rsidR="002226FE" w:rsidRPr="00CF0EAE">
        <w:rPr>
          <w:rFonts w:ascii="Corbel" w:hAnsi="Corbel"/>
        </w:rPr>
        <w:t xml:space="preserve">Akékoľvek zmeny a doplnky tejto zmluvy budú zmluvné strany riešiť formou písomných očíslovaných dodatkov, ktoré sa po obojstrannom súhlasnom podpise oboch zmluvných strán stanú neoddeliteľnou súčasťou tejto zmluvy. </w:t>
      </w:r>
    </w:p>
    <w:p w14:paraId="21D8C63B" w14:textId="21D8CE5A" w:rsidR="002226FE" w:rsidRPr="00CF0EAE" w:rsidRDefault="00955B69" w:rsidP="00955B69">
      <w:pPr>
        <w:numPr>
          <w:ilvl w:val="0"/>
          <w:numId w:val="0"/>
        </w:numPr>
        <w:spacing w:before="0" w:after="160"/>
        <w:ind w:left="573" w:hanging="573"/>
        <w:rPr>
          <w:rFonts w:ascii="Corbel" w:hAnsi="Corbel"/>
        </w:rPr>
      </w:pPr>
      <w:r>
        <w:rPr>
          <w:rFonts w:ascii="Corbel" w:hAnsi="Corbel"/>
        </w:rPr>
        <w:t>1</w:t>
      </w:r>
      <w:r w:rsidR="00850232">
        <w:rPr>
          <w:rFonts w:ascii="Corbel" w:hAnsi="Corbel"/>
        </w:rPr>
        <w:t>3</w:t>
      </w:r>
      <w:r>
        <w:rPr>
          <w:rFonts w:ascii="Corbel" w:hAnsi="Corbel"/>
        </w:rPr>
        <w:t>.5</w:t>
      </w:r>
      <w:r>
        <w:rPr>
          <w:rFonts w:ascii="Corbel" w:hAnsi="Corbel"/>
        </w:rPr>
        <w:tab/>
      </w:r>
      <w:r w:rsidR="002226FE" w:rsidRPr="00CF0EAE">
        <w:rPr>
          <w:rFonts w:ascii="Corbel" w:hAnsi="Corbel"/>
        </w:rPr>
        <w:t>Zmluvné strany sa zaväzujú riešiť prípadné spory vyplývajúce z tejto zmluvy formou zmieru, prostredníctvom poverených zástupcov. V prípade, že spor sa nevyrieši zmierom, ktorákoľvek zo zmluvných strán je oprávnená predložiť spor na rozhodnutie príslušného súdu.</w:t>
      </w:r>
    </w:p>
    <w:p w14:paraId="14399888" w14:textId="30A85250" w:rsidR="002226FE" w:rsidRPr="00CF0EAE" w:rsidRDefault="00955B69" w:rsidP="00955B69">
      <w:pPr>
        <w:numPr>
          <w:ilvl w:val="0"/>
          <w:numId w:val="0"/>
        </w:numPr>
        <w:spacing w:before="0" w:after="160"/>
        <w:ind w:left="573" w:hanging="573"/>
        <w:rPr>
          <w:rFonts w:ascii="Corbel" w:hAnsi="Corbel"/>
        </w:rPr>
      </w:pPr>
      <w:r>
        <w:rPr>
          <w:rFonts w:ascii="Corbel" w:hAnsi="Corbel"/>
        </w:rPr>
        <w:t>1</w:t>
      </w:r>
      <w:r w:rsidR="00850232">
        <w:rPr>
          <w:rFonts w:ascii="Corbel" w:hAnsi="Corbel"/>
        </w:rPr>
        <w:t>3</w:t>
      </w:r>
      <w:r>
        <w:rPr>
          <w:rFonts w:ascii="Corbel" w:hAnsi="Corbel"/>
        </w:rPr>
        <w:t>.6</w:t>
      </w:r>
      <w:r>
        <w:rPr>
          <w:rFonts w:ascii="Corbel" w:hAnsi="Corbel"/>
        </w:rPr>
        <w:tab/>
      </w:r>
      <w:r w:rsidR="002226FE" w:rsidRPr="00CF0EAE">
        <w:rPr>
          <w:rFonts w:ascii="Corbel" w:hAnsi="Corbel"/>
        </w:rPr>
        <w:t xml:space="preserve">V prípade zmeny obchodného mena, názvu, sídla, právnej formy, štatutárnych orgánov alebo i spôsobu ich konania, bankového spojenia a čísla účtu, ako i ďalších identifikačných údajov oznámi dotknutá zmluvná strana, ktorej sa niektorá z uvedených zmien týka, písomnou formou túto skutočnosť druhej zmluvnej strane, a to </w:t>
      </w:r>
      <w:r w:rsidR="002226FE" w:rsidRPr="00CF0EAE">
        <w:rPr>
          <w:rFonts w:ascii="Corbel" w:hAnsi="Corbel"/>
        </w:rPr>
        <w:lastRenderedPageBreak/>
        <w:t>bez zbytočného odkladu, inak povinná zmluvná strana zodpovedá za všetky škody z toho vyplývajúce alebo náklady, ktoré v tejto súvislosti musel vynaložiť druhá zmluvná strana.</w:t>
      </w:r>
    </w:p>
    <w:p w14:paraId="009D5DBF" w14:textId="2F2F9505" w:rsidR="002226FE" w:rsidRDefault="00955B69" w:rsidP="00955B69">
      <w:pPr>
        <w:numPr>
          <w:ilvl w:val="0"/>
          <w:numId w:val="0"/>
        </w:numPr>
        <w:spacing w:before="0" w:after="160"/>
        <w:ind w:left="573" w:hanging="573"/>
        <w:rPr>
          <w:ins w:id="46" w:author="Sabová Eva, Mgr." w:date="2022-01-20T15:25:00Z"/>
          <w:rFonts w:ascii="Corbel" w:hAnsi="Corbel"/>
        </w:rPr>
      </w:pPr>
      <w:r>
        <w:rPr>
          <w:rFonts w:ascii="Corbel" w:hAnsi="Corbel"/>
        </w:rPr>
        <w:t>1</w:t>
      </w:r>
      <w:r w:rsidR="00850232">
        <w:rPr>
          <w:rFonts w:ascii="Corbel" w:hAnsi="Corbel"/>
        </w:rPr>
        <w:t>3</w:t>
      </w:r>
      <w:r>
        <w:rPr>
          <w:rFonts w:ascii="Corbel" w:hAnsi="Corbel"/>
        </w:rPr>
        <w:t>.7</w:t>
      </w:r>
      <w:r>
        <w:rPr>
          <w:rFonts w:ascii="Corbel" w:hAnsi="Corbel"/>
        </w:rPr>
        <w:tab/>
      </w:r>
      <w:r w:rsidR="002226FE" w:rsidRPr="00CF0EAE">
        <w:rPr>
          <w:rFonts w:ascii="Corbel" w:hAnsi="Corbel"/>
        </w:rPr>
        <w:t>Zmluvné strany prehlasujú, že zmluvu uzavreli slobodne a  vážne, zmluva nebola uzatvorená v tiesni ani za iných nevýhodných podmienok. Zmluvné strany si túto zmluvu prečítali, jej obsahu porozumeli a na znak súhlasu ju vlastnoručne podpísali.</w:t>
      </w:r>
    </w:p>
    <w:p w14:paraId="4F749E8F" w14:textId="73914F61" w:rsidR="00AD11E9" w:rsidRDefault="00AD11E9" w:rsidP="00955B69">
      <w:pPr>
        <w:numPr>
          <w:ilvl w:val="0"/>
          <w:numId w:val="0"/>
        </w:numPr>
        <w:spacing w:before="0" w:after="160"/>
        <w:ind w:left="573" w:hanging="573"/>
        <w:rPr>
          <w:ins w:id="47" w:author="Sabová Eva, Mgr." w:date="2022-01-20T15:25:00Z"/>
          <w:rFonts w:ascii="Corbel" w:hAnsi="Corbel"/>
        </w:rPr>
      </w:pPr>
      <w:ins w:id="48" w:author="Sabová Eva, Mgr." w:date="2022-01-20T15:25:00Z">
        <w:r>
          <w:rPr>
            <w:rFonts w:ascii="Corbel" w:hAnsi="Corbel"/>
          </w:rPr>
          <w:t>13.8 Neoddeliteľnou súčasťou zmluvy sú nasledovné prílohy:</w:t>
        </w:r>
      </w:ins>
    </w:p>
    <w:p w14:paraId="6794333A" w14:textId="77777777" w:rsidR="00AD11E9" w:rsidRPr="00CF0EAE" w:rsidRDefault="00AD11E9" w:rsidP="00AD11E9">
      <w:pPr>
        <w:pStyle w:val="tl"/>
        <w:rPr>
          <w:ins w:id="49" w:author="Sabová Eva, Mgr." w:date="2022-01-20T15:25:00Z"/>
        </w:rPr>
      </w:pPr>
      <w:ins w:id="50" w:author="Sabová Eva, Mgr." w:date="2022-01-20T15:25:00Z">
        <w:r w:rsidRPr="00CF0EAE">
          <w:t>Príloha č. 1:</w:t>
        </w:r>
        <w:r w:rsidRPr="00CF0EAE">
          <w:tab/>
          <w:t>Opis predmetu zmluvy</w:t>
        </w:r>
      </w:ins>
    </w:p>
    <w:p w14:paraId="3B7E326E" w14:textId="77777777" w:rsidR="00AD11E9" w:rsidRPr="00CF0EAE" w:rsidRDefault="00AD11E9" w:rsidP="00AD11E9">
      <w:pPr>
        <w:pStyle w:val="tl"/>
        <w:rPr>
          <w:ins w:id="51" w:author="Sabová Eva, Mgr." w:date="2022-01-20T15:25:00Z"/>
        </w:rPr>
      </w:pPr>
      <w:ins w:id="52" w:author="Sabová Eva, Mgr." w:date="2022-01-20T15:25:00Z">
        <w:r w:rsidRPr="00CF0EAE">
          <w:t>Príloha č. 2:</w:t>
        </w:r>
        <w:r w:rsidRPr="00CF0EAE">
          <w:tab/>
          <w:t>Zoznam kontaktných osôb</w:t>
        </w:r>
      </w:ins>
    </w:p>
    <w:p w14:paraId="73617130" w14:textId="77777777" w:rsidR="00AD11E9" w:rsidRPr="00CF0EAE" w:rsidRDefault="00AD11E9" w:rsidP="00AD11E9">
      <w:pPr>
        <w:pStyle w:val="tl"/>
        <w:rPr>
          <w:ins w:id="53" w:author="Sabová Eva, Mgr." w:date="2022-01-20T15:25:00Z"/>
        </w:rPr>
      </w:pPr>
      <w:ins w:id="54" w:author="Sabová Eva, Mgr." w:date="2022-01-20T15:25:00Z">
        <w:r w:rsidRPr="00CF0EAE">
          <w:t xml:space="preserve">Príloha č. 3: </w:t>
        </w:r>
        <w:r w:rsidRPr="00CF0EAE">
          <w:tab/>
          <w:t>Cenová ponuka</w:t>
        </w:r>
      </w:ins>
    </w:p>
    <w:p w14:paraId="7C40265C" w14:textId="77777777" w:rsidR="00AD11E9" w:rsidRDefault="00AD11E9" w:rsidP="00AD11E9">
      <w:pPr>
        <w:pStyle w:val="tl"/>
        <w:rPr>
          <w:ins w:id="55" w:author="Sabová Eva, Mgr." w:date="2022-01-20T15:25:00Z"/>
        </w:rPr>
      </w:pPr>
      <w:ins w:id="56" w:author="Sabová Eva, Mgr." w:date="2022-01-20T15:25:00Z">
        <w:r w:rsidRPr="00CF0EAE">
          <w:t>Príloha č. 4:</w:t>
        </w:r>
        <w:r w:rsidRPr="00CF0EAE">
          <w:tab/>
          <w:t>Overená kópia poistnej zmluvy</w:t>
        </w:r>
      </w:ins>
    </w:p>
    <w:p w14:paraId="440C953A" w14:textId="77777777" w:rsidR="00AD11E9" w:rsidRPr="00CF0EAE" w:rsidRDefault="00AD11E9" w:rsidP="00AD11E9">
      <w:pPr>
        <w:pStyle w:val="tl"/>
        <w:rPr>
          <w:ins w:id="57" w:author="Sabová Eva, Mgr." w:date="2022-01-20T15:25:00Z"/>
        </w:rPr>
      </w:pPr>
      <w:ins w:id="58" w:author="Sabová Eva, Mgr." w:date="2022-01-20T15:25:00Z">
        <w:r>
          <w:t>Príloha č. 5:</w:t>
        </w:r>
        <w:r>
          <w:tab/>
          <w:t>Zoznam subdodávateľov</w:t>
        </w:r>
      </w:ins>
    </w:p>
    <w:p w14:paraId="289F32C7" w14:textId="77777777" w:rsidR="00AD11E9" w:rsidRPr="00CF0EAE" w:rsidRDefault="00AD11E9" w:rsidP="00955B69">
      <w:pPr>
        <w:numPr>
          <w:ilvl w:val="0"/>
          <w:numId w:val="0"/>
        </w:numPr>
        <w:spacing w:before="0" w:after="160"/>
        <w:ind w:left="573" w:hanging="573"/>
        <w:rPr>
          <w:rFonts w:ascii="Corbel" w:hAnsi="Corbel"/>
        </w:rPr>
      </w:pPr>
    </w:p>
    <w:p w14:paraId="30220EAD" w14:textId="77777777" w:rsidR="002226FE" w:rsidRPr="00CF0EAE" w:rsidRDefault="002226FE" w:rsidP="009D425C">
      <w:pPr>
        <w:numPr>
          <w:ilvl w:val="0"/>
          <w:numId w:val="0"/>
        </w:numPr>
        <w:ind w:left="570"/>
        <w:rPr>
          <w:rFonts w:ascii="Corbel" w:hAnsi="Corbel" w:cs="Times New Roman"/>
          <w:szCs w:val="24"/>
        </w:rPr>
      </w:pPr>
    </w:p>
    <w:p w14:paraId="2599D5B9" w14:textId="77777777" w:rsidR="002226FE" w:rsidRPr="00CF0EAE" w:rsidRDefault="002226FE" w:rsidP="009D425C">
      <w:pPr>
        <w:numPr>
          <w:ilvl w:val="0"/>
          <w:numId w:val="0"/>
        </w:numPr>
        <w:ind w:left="570"/>
        <w:rPr>
          <w:rFonts w:ascii="Corbel" w:hAnsi="Corbel" w:cs="Times New Roman"/>
          <w:sz w:val="32"/>
          <w:szCs w:val="24"/>
        </w:rPr>
      </w:pPr>
    </w:p>
    <w:p w14:paraId="19A8D524" w14:textId="77777777" w:rsidR="002226FE" w:rsidRPr="00CF0EAE" w:rsidRDefault="002226FE" w:rsidP="009D425C">
      <w:pPr>
        <w:pStyle w:val="tl"/>
        <w:tabs>
          <w:tab w:val="left" w:pos="5103"/>
        </w:tabs>
      </w:pPr>
      <w:r w:rsidRPr="00CF0EAE">
        <w:t>V Bratislave dňa.........</w:t>
      </w:r>
      <w:r w:rsidRPr="00CF0EAE">
        <w:tab/>
        <w:t xml:space="preserve">V Bratislave dňa .......... </w:t>
      </w:r>
    </w:p>
    <w:p w14:paraId="7D058760" w14:textId="77777777" w:rsidR="002226FE" w:rsidRPr="00CF0EAE" w:rsidRDefault="002226FE" w:rsidP="009D425C">
      <w:pPr>
        <w:pStyle w:val="tl"/>
      </w:pPr>
    </w:p>
    <w:p w14:paraId="58276665" w14:textId="77777777" w:rsidR="002226FE" w:rsidRPr="00CF0EAE" w:rsidRDefault="002226FE" w:rsidP="009D425C">
      <w:pPr>
        <w:pStyle w:val="tl"/>
      </w:pPr>
    </w:p>
    <w:p w14:paraId="7A90244D" w14:textId="07D7DD64" w:rsidR="002226FE" w:rsidRPr="00CF0EAE" w:rsidRDefault="002226FE" w:rsidP="009D425C">
      <w:pPr>
        <w:pStyle w:val="tl"/>
        <w:tabs>
          <w:tab w:val="left" w:pos="5103"/>
        </w:tabs>
      </w:pPr>
      <w:r w:rsidRPr="00CF0EAE">
        <w:t>za objednávateľa:</w:t>
      </w:r>
      <w:r w:rsidR="009D425C" w:rsidRPr="00CF0EAE">
        <w:tab/>
      </w:r>
      <w:r w:rsidRPr="00CF0EAE">
        <w:t>za poskytovateľa :</w:t>
      </w:r>
    </w:p>
    <w:p w14:paraId="06CDA898" w14:textId="77777777" w:rsidR="002226FE" w:rsidRPr="00CF0EAE" w:rsidRDefault="002226FE" w:rsidP="009D425C">
      <w:pPr>
        <w:pStyle w:val="tl"/>
      </w:pPr>
    </w:p>
    <w:p w14:paraId="1AC98432" w14:textId="77777777" w:rsidR="002226FE" w:rsidRPr="00CF0EAE" w:rsidRDefault="002226FE" w:rsidP="009D425C">
      <w:pPr>
        <w:pStyle w:val="tl"/>
      </w:pPr>
    </w:p>
    <w:p w14:paraId="3FE135C0" w14:textId="77777777" w:rsidR="002226FE" w:rsidRPr="00CF0EAE" w:rsidRDefault="002226FE" w:rsidP="009D425C">
      <w:pPr>
        <w:pStyle w:val="tl"/>
      </w:pPr>
    </w:p>
    <w:p w14:paraId="3DD7DA72" w14:textId="77777777" w:rsidR="002226FE" w:rsidRPr="00CF0EAE" w:rsidRDefault="002226FE" w:rsidP="009D425C">
      <w:pPr>
        <w:pStyle w:val="tl"/>
      </w:pPr>
    </w:p>
    <w:p w14:paraId="1CE41D22" w14:textId="77777777" w:rsidR="002226FE" w:rsidRPr="00CF0EAE" w:rsidRDefault="002226FE" w:rsidP="009D425C">
      <w:pPr>
        <w:pStyle w:val="tl"/>
        <w:tabs>
          <w:tab w:val="left" w:pos="5103"/>
        </w:tabs>
      </w:pPr>
      <w:r w:rsidRPr="00CF0EAE">
        <w:t>......................................................</w:t>
      </w:r>
      <w:r w:rsidRPr="00CF0EAE">
        <w:tab/>
        <w:t>........................................................</w:t>
      </w:r>
    </w:p>
    <w:p w14:paraId="763E7365" w14:textId="281A210B" w:rsidR="002226FE" w:rsidRPr="00CF0EAE" w:rsidRDefault="002226FE" w:rsidP="009D425C">
      <w:pPr>
        <w:pStyle w:val="tl"/>
        <w:tabs>
          <w:tab w:val="left" w:pos="5103"/>
        </w:tabs>
      </w:pPr>
      <w:r w:rsidRPr="00CF0EAE">
        <w:t>Ing. Ingrid Kútna Želonková, PhD.</w:t>
      </w:r>
      <w:r w:rsidRPr="00CF0EAE">
        <w:tab/>
      </w:r>
      <w:r w:rsidR="00864B2D" w:rsidRPr="00CF0EAE">
        <w:tab/>
        <w:t xml:space="preserve">     </w:t>
      </w:r>
    </w:p>
    <w:p w14:paraId="54DDE5EC" w14:textId="4541DF70" w:rsidR="002226FE" w:rsidRPr="00CF0EAE" w:rsidRDefault="002226FE" w:rsidP="009D425C">
      <w:pPr>
        <w:pStyle w:val="tl"/>
        <w:tabs>
          <w:tab w:val="left" w:pos="6237"/>
        </w:tabs>
        <w:ind w:firstLine="709"/>
      </w:pPr>
      <w:r w:rsidRPr="00CF0EAE">
        <w:t>kvestorka UK</w:t>
      </w:r>
      <w:r w:rsidR="009D425C" w:rsidRPr="00CF0EAE">
        <w:tab/>
        <w:t>konateľ</w:t>
      </w:r>
    </w:p>
    <w:p w14:paraId="5FCA6EDE" w14:textId="77777777" w:rsidR="002226FE" w:rsidRPr="00CF0EAE" w:rsidRDefault="002226FE" w:rsidP="009D425C">
      <w:pPr>
        <w:pStyle w:val="tl"/>
      </w:pPr>
    </w:p>
    <w:p w14:paraId="77FE9F85" w14:textId="353664B3" w:rsidR="00955B69" w:rsidRPr="00CF0EAE" w:rsidRDefault="00955B69" w:rsidP="001A7DD5">
      <w:pPr>
        <w:pStyle w:val="tl"/>
      </w:pPr>
    </w:p>
    <w:sectPr w:rsidR="00955B69" w:rsidRPr="00CF0E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2C24"/>
    <w:multiLevelType w:val="hybridMultilevel"/>
    <w:tmpl w:val="38B6FDC6"/>
    <w:lvl w:ilvl="0" w:tplc="8286C5FE">
      <w:start w:val="1"/>
      <w:numFmt w:val="decimal"/>
      <w:lvlText w:val="6.%1."/>
      <w:lvlJc w:val="left"/>
      <w:pPr>
        <w:tabs>
          <w:tab w:val="num" w:pos="624"/>
        </w:tabs>
        <w:ind w:left="624" w:hanging="624"/>
      </w:pPr>
      <w:rPr>
        <w:rFonts w:hint="default"/>
      </w:rPr>
    </w:lvl>
    <w:lvl w:ilvl="1" w:tplc="C74C25B2">
      <w:start w:val="1"/>
      <w:numFmt w:val="lowerLetter"/>
      <w:lvlText w:val="%2)"/>
      <w:lvlJc w:val="left"/>
      <w:pPr>
        <w:tabs>
          <w:tab w:val="num" w:pos="1137"/>
        </w:tabs>
        <w:ind w:left="1080" w:firstLine="0"/>
      </w:pPr>
      <w:rPr>
        <w:rFonts w:ascii="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E267A42"/>
    <w:multiLevelType w:val="multilevel"/>
    <w:tmpl w:val="0414B0A2"/>
    <w:lvl w:ilvl="0">
      <w:start w:val="1"/>
      <w:numFmt w:val="lowerLetter"/>
      <w:lvlText w:val="%1)"/>
      <w:lvlJc w:val="left"/>
      <w:pPr>
        <w:tabs>
          <w:tab w:val="num" w:pos="1428"/>
        </w:tabs>
        <w:ind w:left="1428" w:hanging="360"/>
      </w:p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2" w15:restartNumberingAfterBreak="0">
    <w:nsid w:val="0F0307E7"/>
    <w:multiLevelType w:val="hybridMultilevel"/>
    <w:tmpl w:val="B694FDD0"/>
    <w:lvl w:ilvl="0" w:tplc="5AD04AC0">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1F792BD7"/>
    <w:multiLevelType w:val="multilevel"/>
    <w:tmpl w:val="72F24C3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B758D8"/>
    <w:multiLevelType w:val="hybridMultilevel"/>
    <w:tmpl w:val="23561B7A"/>
    <w:lvl w:ilvl="0" w:tplc="F3D4C500">
      <w:start w:val="1"/>
      <w:numFmt w:val="decimal"/>
      <w:lvlText w:val="3.%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2A024E2A"/>
    <w:multiLevelType w:val="hybridMultilevel"/>
    <w:tmpl w:val="DFE6FEC0"/>
    <w:lvl w:ilvl="0" w:tplc="BD305EE0">
      <w:start w:val="1"/>
      <w:numFmt w:val="decimal"/>
      <w:lvlText w:val="11.%1."/>
      <w:lvlJc w:val="left"/>
      <w:pPr>
        <w:tabs>
          <w:tab w:val="num" w:pos="624"/>
        </w:tabs>
        <w:ind w:left="624" w:hanging="624"/>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6" w15:restartNumberingAfterBreak="0">
    <w:nsid w:val="2BCE46DF"/>
    <w:multiLevelType w:val="hybridMultilevel"/>
    <w:tmpl w:val="55F4EC2A"/>
    <w:lvl w:ilvl="0" w:tplc="BEE60810">
      <w:start w:val="1"/>
      <w:numFmt w:val="decimal"/>
      <w:lvlText w:val="8.%1."/>
      <w:lvlJc w:val="left"/>
      <w:pPr>
        <w:tabs>
          <w:tab w:val="num" w:pos="624"/>
        </w:tabs>
        <w:ind w:left="624" w:hanging="624"/>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7" w15:restartNumberingAfterBreak="0">
    <w:nsid w:val="2DC80B6D"/>
    <w:multiLevelType w:val="hybridMultilevel"/>
    <w:tmpl w:val="18AE421E"/>
    <w:lvl w:ilvl="0" w:tplc="30CA3ED2">
      <w:start w:val="1"/>
      <w:numFmt w:val="decimal"/>
      <w:lvlText w:val="12.%1"/>
      <w:lvlJc w:val="left"/>
      <w:pPr>
        <w:tabs>
          <w:tab w:val="num" w:pos="624"/>
        </w:tabs>
        <w:ind w:left="624" w:hanging="624"/>
      </w:pPr>
      <w:rPr>
        <w:rFonts w:hint="default"/>
        <w:b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8" w15:restartNumberingAfterBreak="0">
    <w:nsid w:val="2F267323"/>
    <w:multiLevelType w:val="hybridMultilevel"/>
    <w:tmpl w:val="ED46353E"/>
    <w:lvl w:ilvl="0" w:tplc="16C28492">
      <w:start w:val="1"/>
      <w:numFmt w:val="lowerLetter"/>
      <w:lvlText w:val="%1)"/>
      <w:lvlJc w:val="left"/>
      <w:pPr>
        <w:ind w:left="1013" w:hanging="221"/>
      </w:pPr>
      <w:rPr>
        <w:rFonts w:ascii="Times New Roman" w:eastAsia="Times New Roman" w:hAnsi="Times New Roman" w:hint="default"/>
        <w:color w:val="auto"/>
        <w:w w:val="108"/>
        <w:sz w:val="24"/>
        <w:szCs w:val="24"/>
      </w:rPr>
    </w:lvl>
    <w:lvl w:ilvl="1" w:tplc="CE1A2FF8">
      <w:start w:val="1"/>
      <w:numFmt w:val="bullet"/>
      <w:lvlText w:val="•"/>
      <w:lvlJc w:val="left"/>
      <w:pPr>
        <w:ind w:left="1888" w:hanging="221"/>
      </w:pPr>
      <w:rPr>
        <w:rFonts w:hint="default"/>
      </w:rPr>
    </w:lvl>
    <w:lvl w:ilvl="2" w:tplc="8EDAC6EE">
      <w:start w:val="1"/>
      <w:numFmt w:val="bullet"/>
      <w:lvlText w:val="•"/>
      <w:lvlJc w:val="left"/>
      <w:pPr>
        <w:ind w:left="2763" w:hanging="221"/>
      </w:pPr>
      <w:rPr>
        <w:rFonts w:hint="default"/>
      </w:rPr>
    </w:lvl>
    <w:lvl w:ilvl="3" w:tplc="288C0714">
      <w:start w:val="1"/>
      <w:numFmt w:val="bullet"/>
      <w:lvlText w:val="•"/>
      <w:lvlJc w:val="left"/>
      <w:pPr>
        <w:ind w:left="3638" w:hanging="221"/>
      </w:pPr>
      <w:rPr>
        <w:rFonts w:hint="default"/>
      </w:rPr>
    </w:lvl>
    <w:lvl w:ilvl="4" w:tplc="0A829D92">
      <w:start w:val="1"/>
      <w:numFmt w:val="bullet"/>
      <w:lvlText w:val="•"/>
      <w:lvlJc w:val="left"/>
      <w:pPr>
        <w:ind w:left="4513" w:hanging="221"/>
      </w:pPr>
      <w:rPr>
        <w:rFonts w:hint="default"/>
      </w:rPr>
    </w:lvl>
    <w:lvl w:ilvl="5" w:tplc="763AEECE">
      <w:start w:val="1"/>
      <w:numFmt w:val="bullet"/>
      <w:lvlText w:val="•"/>
      <w:lvlJc w:val="left"/>
      <w:pPr>
        <w:ind w:left="5387" w:hanging="221"/>
      </w:pPr>
      <w:rPr>
        <w:rFonts w:hint="default"/>
      </w:rPr>
    </w:lvl>
    <w:lvl w:ilvl="6" w:tplc="02864580">
      <w:start w:val="1"/>
      <w:numFmt w:val="bullet"/>
      <w:lvlText w:val="•"/>
      <w:lvlJc w:val="left"/>
      <w:pPr>
        <w:ind w:left="6262" w:hanging="221"/>
      </w:pPr>
      <w:rPr>
        <w:rFonts w:hint="default"/>
      </w:rPr>
    </w:lvl>
    <w:lvl w:ilvl="7" w:tplc="ACF6C6E0">
      <w:start w:val="1"/>
      <w:numFmt w:val="bullet"/>
      <w:lvlText w:val="•"/>
      <w:lvlJc w:val="left"/>
      <w:pPr>
        <w:ind w:left="7137" w:hanging="221"/>
      </w:pPr>
      <w:rPr>
        <w:rFonts w:hint="default"/>
      </w:rPr>
    </w:lvl>
    <w:lvl w:ilvl="8" w:tplc="0C707E1C">
      <w:start w:val="1"/>
      <w:numFmt w:val="bullet"/>
      <w:lvlText w:val="•"/>
      <w:lvlJc w:val="left"/>
      <w:pPr>
        <w:ind w:left="8012" w:hanging="221"/>
      </w:pPr>
      <w:rPr>
        <w:rFonts w:hint="default"/>
      </w:rPr>
    </w:lvl>
  </w:abstractNum>
  <w:abstractNum w:abstractNumId="9" w15:restartNumberingAfterBreak="0">
    <w:nsid w:val="32E35D03"/>
    <w:multiLevelType w:val="hybridMultilevel"/>
    <w:tmpl w:val="14D234A2"/>
    <w:lvl w:ilvl="0" w:tplc="10E22C5E">
      <w:start w:val="1"/>
      <w:numFmt w:val="decimal"/>
      <w:lvlText w:val="11.%1."/>
      <w:lvlJc w:val="left"/>
      <w:pPr>
        <w:tabs>
          <w:tab w:val="num" w:pos="624"/>
        </w:tabs>
        <w:ind w:left="624" w:hanging="624"/>
      </w:pPr>
      <w:rPr>
        <w:rFonts w:hint="default"/>
      </w:rPr>
    </w:lvl>
    <w:lvl w:ilvl="1" w:tplc="041B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356525A3"/>
    <w:multiLevelType w:val="multilevel"/>
    <w:tmpl w:val="331C3FC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97B70B2"/>
    <w:multiLevelType w:val="hybridMultilevel"/>
    <w:tmpl w:val="57BE7CD8"/>
    <w:lvl w:ilvl="0" w:tplc="5708631C">
      <w:start w:val="1"/>
      <w:numFmt w:val="decimal"/>
      <w:lvlText w:val="7.%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42381D48"/>
    <w:multiLevelType w:val="hybridMultilevel"/>
    <w:tmpl w:val="FC026996"/>
    <w:lvl w:ilvl="0" w:tplc="61CC2AFA">
      <w:start w:val="1"/>
      <w:numFmt w:val="decimal"/>
      <w:lvlText w:val="10.%1."/>
      <w:lvlJc w:val="left"/>
      <w:pPr>
        <w:tabs>
          <w:tab w:val="num" w:pos="624"/>
        </w:tabs>
        <w:ind w:left="624" w:hanging="624"/>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3" w15:restartNumberingAfterBreak="0">
    <w:nsid w:val="47E85183"/>
    <w:multiLevelType w:val="hybridMultilevel"/>
    <w:tmpl w:val="A94AF0E2"/>
    <w:lvl w:ilvl="0" w:tplc="80860EAE">
      <w:start w:val="1"/>
      <w:numFmt w:val="decimal"/>
      <w:lvlText w:val="13.%1"/>
      <w:lvlJc w:val="left"/>
      <w:pPr>
        <w:tabs>
          <w:tab w:val="num" w:pos="984"/>
        </w:tabs>
        <w:ind w:left="984" w:hanging="62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ACF380D"/>
    <w:multiLevelType w:val="hybridMultilevel"/>
    <w:tmpl w:val="F9FAA32C"/>
    <w:lvl w:ilvl="0" w:tplc="8BFE27EA">
      <w:start w:val="1"/>
      <w:numFmt w:val="decimal"/>
      <w:lvlText w:val="9.%1"/>
      <w:lvlJc w:val="left"/>
      <w:pPr>
        <w:tabs>
          <w:tab w:val="num" w:pos="624"/>
        </w:tabs>
        <w:ind w:left="624" w:hanging="624"/>
      </w:pPr>
      <w:rPr>
        <w:rFonts w:hint="default"/>
        <w:b w:val="0"/>
      </w:rPr>
    </w:lvl>
    <w:lvl w:ilvl="1" w:tplc="041B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4B6470A7"/>
    <w:multiLevelType w:val="multilevel"/>
    <w:tmpl w:val="6B40F49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3E277F"/>
    <w:multiLevelType w:val="hybridMultilevel"/>
    <w:tmpl w:val="C186EAF2"/>
    <w:lvl w:ilvl="0" w:tplc="D55A7F2E">
      <w:start w:val="1"/>
      <w:numFmt w:val="decimal"/>
      <w:lvlText w:val="9.%1."/>
      <w:lvlJc w:val="left"/>
      <w:pPr>
        <w:tabs>
          <w:tab w:val="num" w:pos="624"/>
        </w:tabs>
        <w:ind w:left="624" w:hanging="624"/>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7" w15:restartNumberingAfterBreak="0">
    <w:nsid w:val="5C601C88"/>
    <w:multiLevelType w:val="multilevel"/>
    <w:tmpl w:val="63FAFA2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5F5A4AD4"/>
    <w:multiLevelType w:val="hybridMultilevel"/>
    <w:tmpl w:val="B16CF10E"/>
    <w:lvl w:ilvl="0" w:tplc="31A2747E">
      <w:start w:val="1"/>
      <w:numFmt w:val="decimal"/>
      <w:lvlText w:val="5.%1."/>
      <w:lvlJc w:val="left"/>
      <w:pPr>
        <w:tabs>
          <w:tab w:val="num" w:pos="624"/>
        </w:tabs>
        <w:ind w:left="624" w:hanging="624"/>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70D73648"/>
    <w:multiLevelType w:val="multilevel"/>
    <w:tmpl w:val="762C1346"/>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lowerLetter"/>
      <w:lvlText w:val="%5)"/>
      <w:lvlJc w:val="left"/>
      <w:pPr>
        <w:tabs>
          <w:tab w:val="num" w:pos="57"/>
        </w:tabs>
        <w:ind w:left="0" w:firstLine="0"/>
      </w:pPr>
      <w:rPr>
        <w:rFonts w:ascii="Times New Roman" w:hAnsi="Times New Roman" w:cs="Times New Roman" w:hint="default"/>
      </w:r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73AB31DA"/>
    <w:multiLevelType w:val="multilevel"/>
    <w:tmpl w:val="F154DCF4"/>
    <w:lvl w:ilvl="0">
      <w:start w:val="1"/>
      <w:numFmt w:val="upperRoman"/>
      <w:pStyle w:val="hlavnynadpisclanok"/>
      <w:lvlText w:val="Článok %1."/>
      <w:lvlJc w:val="left"/>
      <w:pPr>
        <w:tabs>
          <w:tab w:val="num" w:pos="851"/>
        </w:tabs>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bCs w:val="0"/>
        <w:i w:val="0"/>
        <w:iCs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1" w15:restartNumberingAfterBreak="0">
    <w:nsid w:val="7C290BA7"/>
    <w:multiLevelType w:val="multilevel"/>
    <w:tmpl w:val="17603534"/>
    <w:lvl w:ilvl="0">
      <w:start w:val="1"/>
      <w:numFmt w:val="decimal"/>
      <w:pStyle w:val="Nadpis1"/>
      <w:lvlText w:val="%1"/>
      <w:lvlJc w:val="left"/>
      <w:pPr>
        <w:ind w:left="570" w:hanging="570"/>
      </w:pPr>
      <w:rPr>
        <w:rFonts w:hint="default"/>
      </w:rPr>
    </w:lvl>
    <w:lvl w:ilvl="1">
      <w:start w:val="1"/>
      <w:numFmt w:val="decimal"/>
      <w:pStyle w:val="Normlny"/>
      <w:lvlText w:val="%1.%2"/>
      <w:lvlJc w:val="left"/>
      <w:pPr>
        <w:ind w:left="570" w:hanging="570"/>
      </w:pPr>
      <w:rPr>
        <w:rFonts w:hint="default"/>
      </w:rPr>
    </w:lvl>
    <w:lvl w:ilvl="2">
      <w:start w:val="1"/>
      <w:numFmt w:val="decimal"/>
      <w:pStyle w:val="Bezriadkovania"/>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7"/>
  </w:num>
  <w:num w:numId="3">
    <w:abstractNumId w:val="19"/>
  </w:num>
  <w:num w:numId="4">
    <w:abstractNumId w:val="4"/>
  </w:num>
  <w:num w:numId="5">
    <w:abstractNumId w:val="2"/>
  </w:num>
  <w:num w:numId="6">
    <w:abstractNumId w:val="6"/>
  </w:num>
  <w:num w:numId="7">
    <w:abstractNumId w:val="16"/>
  </w:num>
  <w:num w:numId="8">
    <w:abstractNumId w:val="12"/>
  </w:num>
  <w:num w:numId="9">
    <w:abstractNumId w:val="5"/>
  </w:num>
  <w:num w:numId="10">
    <w:abstractNumId w:val="18"/>
  </w:num>
  <w:num w:numId="11">
    <w:abstractNumId w:val="0"/>
  </w:num>
  <w:num w:numId="12">
    <w:abstractNumId w:val="9"/>
  </w:num>
  <w:num w:numId="13">
    <w:abstractNumId w:val="14"/>
  </w:num>
  <w:num w:numId="14">
    <w:abstractNumId w:val="13"/>
  </w:num>
  <w:num w:numId="15">
    <w:abstractNumId w:val="10"/>
  </w:num>
  <w:num w:numId="16">
    <w:abstractNumId w:val="1"/>
  </w:num>
  <w:num w:numId="17">
    <w:abstractNumId w:val="20"/>
  </w:num>
  <w:num w:numId="18">
    <w:abstractNumId w:val="11"/>
  </w:num>
  <w:num w:numId="19">
    <w:abstractNumId w:val="7"/>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1"/>
    <w:lvlOverride w:ilvl="0">
      <w:lvl w:ilvl="0">
        <w:start w:val="1"/>
        <w:numFmt w:val="decimal"/>
        <w:pStyle w:val="Nadpis1"/>
        <w:lvlText w:val="%1"/>
        <w:lvlJc w:val="left"/>
        <w:pPr>
          <w:ind w:left="570" w:hanging="570"/>
        </w:pPr>
        <w:rPr>
          <w:rFonts w:hint="default"/>
        </w:rPr>
      </w:lvl>
    </w:lvlOverride>
    <w:lvlOverride w:ilvl="1">
      <w:lvl w:ilvl="1">
        <w:start w:val="1"/>
        <w:numFmt w:val="decimal"/>
        <w:pStyle w:val="Normlny"/>
        <w:lvlText w:val="%1.%2"/>
        <w:lvlJc w:val="left"/>
        <w:pPr>
          <w:ind w:left="570" w:hanging="570"/>
        </w:pPr>
        <w:rPr>
          <w:rFonts w:hint="default"/>
        </w:rPr>
      </w:lvl>
    </w:lvlOverride>
    <w:lvlOverride w:ilvl="2">
      <w:lvl w:ilvl="2">
        <w:start w:val="1"/>
        <w:numFmt w:val="none"/>
        <w:pStyle w:val="Bezriadkovania"/>
        <w:lvlText w:val="%1.%2.1"/>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4">
    <w:abstractNumId w:val="21"/>
    <w:lvlOverride w:ilvl="0">
      <w:lvl w:ilvl="0">
        <w:start w:val="1"/>
        <w:numFmt w:val="decimal"/>
        <w:pStyle w:val="Nadpis1"/>
        <w:lvlText w:val="%1"/>
        <w:lvlJc w:val="left"/>
        <w:pPr>
          <w:ind w:left="570" w:hanging="570"/>
        </w:pPr>
        <w:rPr>
          <w:rFonts w:hint="default"/>
        </w:rPr>
      </w:lvl>
    </w:lvlOverride>
    <w:lvlOverride w:ilvl="1">
      <w:lvl w:ilvl="1">
        <w:start w:val="1"/>
        <w:numFmt w:val="decimal"/>
        <w:pStyle w:val="Normlny"/>
        <w:lvlText w:val="%1.%2"/>
        <w:lvlJc w:val="left"/>
        <w:pPr>
          <w:ind w:left="570" w:hanging="570"/>
        </w:pPr>
        <w:rPr>
          <w:rFonts w:hint="default"/>
        </w:rPr>
      </w:lvl>
    </w:lvlOverride>
    <w:lvlOverride w:ilvl="2">
      <w:lvl w:ilvl="2">
        <w:start w:val="1"/>
        <w:numFmt w:val="decimal"/>
        <w:pStyle w:val="Bezriadkovania"/>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5">
    <w:abstractNumId w:val="8"/>
  </w:num>
  <w:num w:numId="26">
    <w:abstractNumId w:val="21"/>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bová Eva, Mgr.">
    <w15:presenceInfo w15:providerId="AD" w15:userId="S::eva.sabova@bratislava.sk::ecde5b9e-202d-452a-8c89-4c92d8d3f5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FE"/>
    <w:rsid w:val="000064BC"/>
    <w:rsid w:val="000079BB"/>
    <w:rsid w:val="00014650"/>
    <w:rsid w:val="000157C2"/>
    <w:rsid w:val="00020716"/>
    <w:rsid w:val="00021E46"/>
    <w:rsid w:val="00026DDF"/>
    <w:rsid w:val="00035B27"/>
    <w:rsid w:val="00050106"/>
    <w:rsid w:val="000579FE"/>
    <w:rsid w:val="0006139C"/>
    <w:rsid w:val="00065489"/>
    <w:rsid w:val="000742E4"/>
    <w:rsid w:val="00081E4A"/>
    <w:rsid w:val="000911F5"/>
    <w:rsid w:val="00095921"/>
    <w:rsid w:val="000C3A4A"/>
    <w:rsid w:val="000D1277"/>
    <w:rsid w:val="000D4D4B"/>
    <w:rsid w:val="0010264A"/>
    <w:rsid w:val="0011685B"/>
    <w:rsid w:val="001177A0"/>
    <w:rsid w:val="00125583"/>
    <w:rsid w:val="00127D7D"/>
    <w:rsid w:val="001317B4"/>
    <w:rsid w:val="00132D43"/>
    <w:rsid w:val="00140341"/>
    <w:rsid w:val="00140D3D"/>
    <w:rsid w:val="00141B94"/>
    <w:rsid w:val="001424F4"/>
    <w:rsid w:val="0014702D"/>
    <w:rsid w:val="00161359"/>
    <w:rsid w:val="001678A0"/>
    <w:rsid w:val="001950C4"/>
    <w:rsid w:val="001A7DD5"/>
    <w:rsid w:val="001B782B"/>
    <w:rsid w:val="001C30B0"/>
    <w:rsid w:val="001D4CE8"/>
    <w:rsid w:val="001E111B"/>
    <w:rsid w:val="001E26FC"/>
    <w:rsid w:val="001E4F8C"/>
    <w:rsid w:val="001E56CD"/>
    <w:rsid w:val="001E6135"/>
    <w:rsid w:val="001F12E8"/>
    <w:rsid w:val="00206504"/>
    <w:rsid w:val="0021429C"/>
    <w:rsid w:val="002171D8"/>
    <w:rsid w:val="002226FE"/>
    <w:rsid w:val="00224495"/>
    <w:rsid w:val="00231009"/>
    <w:rsid w:val="0023312D"/>
    <w:rsid w:val="002401E7"/>
    <w:rsid w:val="00240876"/>
    <w:rsid w:val="002425CC"/>
    <w:rsid w:val="00243644"/>
    <w:rsid w:val="00247119"/>
    <w:rsid w:val="00273CB3"/>
    <w:rsid w:val="00280B9F"/>
    <w:rsid w:val="00283578"/>
    <w:rsid w:val="00283BB1"/>
    <w:rsid w:val="002850AE"/>
    <w:rsid w:val="00285930"/>
    <w:rsid w:val="00294361"/>
    <w:rsid w:val="002A46CD"/>
    <w:rsid w:val="002A63C6"/>
    <w:rsid w:val="002C358C"/>
    <w:rsid w:val="002C689E"/>
    <w:rsid w:val="002C6C96"/>
    <w:rsid w:val="002C703E"/>
    <w:rsid w:val="002D3947"/>
    <w:rsid w:val="002D7EFA"/>
    <w:rsid w:val="002E4AF0"/>
    <w:rsid w:val="002E6B6D"/>
    <w:rsid w:val="0030057D"/>
    <w:rsid w:val="00307AAE"/>
    <w:rsid w:val="00314F3A"/>
    <w:rsid w:val="00317AB7"/>
    <w:rsid w:val="00323C3E"/>
    <w:rsid w:val="00327914"/>
    <w:rsid w:val="00335B04"/>
    <w:rsid w:val="0035129A"/>
    <w:rsid w:val="0036007F"/>
    <w:rsid w:val="00362BDA"/>
    <w:rsid w:val="00362F76"/>
    <w:rsid w:val="00363098"/>
    <w:rsid w:val="00365C74"/>
    <w:rsid w:val="00376C6B"/>
    <w:rsid w:val="003864DD"/>
    <w:rsid w:val="00386FDA"/>
    <w:rsid w:val="003947F1"/>
    <w:rsid w:val="003A486F"/>
    <w:rsid w:val="003B5399"/>
    <w:rsid w:val="003C0180"/>
    <w:rsid w:val="003C28B1"/>
    <w:rsid w:val="003D455B"/>
    <w:rsid w:val="003E7DC0"/>
    <w:rsid w:val="00450D0F"/>
    <w:rsid w:val="00461C3F"/>
    <w:rsid w:val="00467752"/>
    <w:rsid w:val="00473D05"/>
    <w:rsid w:val="00477B2A"/>
    <w:rsid w:val="00483CDB"/>
    <w:rsid w:val="0048705E"/>
    <w:rsid w:val="004876D9"/>
    <w:rsid w:val="0049618F"/>
    <w:rsid w:val="00497AA4"/>
    <w:rsid w:val="004A0DE4"/>
    <w:rsid w:val="004A4462"/>
    <w:rsid w:val="004A61DB"/>
    <w:rsid w:val="004A6B72"/>
    <w:rsid w:val="004B4A94"/>
    <w:rsid w:val="004B7DE3"/>
    <w:rsid w:val="004C73A7"/>
    <w:rsid w:val="004D6AD0"/>
    <w:rsid w:val="004D7ECF"/>
    <w:rsid w:val="004E409A"/>
    <w:rsid w:val="00514565"/>
    <w:rsid w:val="00517DC1"/>
    <w:rsid w:val="00524343"/>
    <w:rsid w:val="00527BE0"/>
    <w:rsid w:val="00542DE2"/>
    <w:rsid w:val="0054569C"/>
    <w:rsid w:val="005605A7"/>
    <w:rsid w:val="00561FED"/>
    <w:rsid w:val="0056206A"/>
    <w:rsid w:val="0056640C"/>
    <w:rsid w:val="00567187"/>
    <w:rsid w:val="0057541C"/>
    <w:rsid w:val="005759BC"/>
    <w:rsid w:val="0058193F"/>
    <w:rsid w:val="00582F70"/>
    <w:rsid w:val="005C25F8"/>
    <w:rsid w:val="005C7938"/>
    <w:rsid w:val="005C7E55"/>
    <w:rsid w:val="005D46E5"/>
    <w:rsid w:val="005E542F"/>
    <w:rsid w:val="005F14EC"/>
    <w:rsid w:val="0060232B"/>
    <w:rsid w:val="006401BE"/>
    <w:rsid w:val="006500ED"/>
    <w:rsid w:val="00652AE8"/>
    <w:rsid w:val="00653DC0"/>
    <w:rsid w:val="00656E9B"/>
    <w:rsid w:val="0066080B"/>
    <w:rsid w:val="00662CB7"/>
    <w:rsid w:val="00663A77"/>
    <w:rsid w:val="00674015"/>
    <w:rsid w:val="00675071"/>
    <w:rsid w:val="006802F1"/>
    <w:rsid w:val="0068479D"/>
    <w:rsid w:val="00685A7F"/>
    <w:rsid w:val="00691028"/>
    <w:rsid w:val="00696B9D"/>
    <w:rsid w:val="006A1A60"/>
    <w:rsid w:val="006A4569"/>
    <w:rsid w:val="006A55F2"/>
    <w:rsid w:val="006B1C23"/>
    <w:rsid w:val="006E528C"/>
    <w:rsid w:val="00703503"/>
    <w:rsid w:val="00712DB6"/>
    <w:rsid w:val="0072368E"/>
    <w:rsid w:val="00733DBD"/>
    <w:rsid w:val="00746941"/>
    <w:rsid w:val="00764E94"/>
    <w:rsid w:val="00771DC5"/>
    <w:rsid w:val="00776B7F"/>
    <w:rsid w:val="007873D6"/>
    <w:rsid w:val="007A4A99"/>
    <w:rsid w:val="007B0499"/>
    <w:rsid w:val="007B15D8"/>
    <w:rsid w:val="007B1652"/>
    <w:rsid w:val="007B3DE4"/>
    <w:rsid w:val="007D347A"/>
    <w:rsid w:val="007E10F0"/>
    <w:rsid w:val="007F41AF"/>
    <w:rsid w:val="008013BD"/>
    <w:rsid w:val="00801C37"/>
    <w:rsid w:val="00802C24"/>
    <w:rsid w:val="008048D6"/>
    <w:rsid w:val="00810956"/>
    <w:rsid w:val="00823F9A"/>
    <w:rsid w:val="0082739F"/>
    <w:rsid w:val="00842988"/>
    <w:rsid w:val="0084764B"/>
    <w:rsid w:val="00850232"/>
    <w:rsid w:val="008505A1"/>
    <w:rsid w:val="00853148"/>
    <w:rsid w:val="00864B2D"/>
    <w:rsid w:val="00867022"/>
    <w:rsid w:val="00867272"/>
    <w:rsid w:val="008714A2"/>
    <w:rsid w:val="00881A48"/>
    <w:rsid w:val="008863B4"/>
    <w:rsid w:val="00893FAA"/>
    <w:rsid w:val="008A7D55"/>
    <w:rsid w:val="008B7ACB"/>
    <w:rsid w:val="008C759D"/>
    <w:rsid w:val="008D1BAB"/>
    <w:rsid w:val="008D32CC"/>
    <w:rsid w:val="008E5666"/>
    <w:rsid w:val="008F1904"/>
    <w:rsid w:val="008F2C33"/>
    <w:rsid w:val="009042EA"/>
    <w:rsid w:val="009042F0"/>
    <w:rsid w:val="00910FE5"/>
    <w:rsid w:val="00911E84"/>
    <w:rsid w:val="009165D7"/>
    <w:rsid w:val="0092599F"/>
    <w:rsid w:val="00932776"/>
    <w:rsid w:val="00935DEB"/>
    <w:rsid w:val="00941817"/>
    <w:rsid w:val="00944FB7"/>
    <w:rsid w:val="00955B69"/>
    <w:rsid w:val="00963349"/>
    <w:rsid w:val="0096460F"/>
    <w:rsid w:val="00972B59"/>
    <w:rsid w:val="009840CA"/>
    <w:rsid w:val="00994E1B"/>
    <w:rsid w:val="009C3EF4"/>
    <w:rsid w:val="009D425C"/>
    <w:rsid w:val="009E4831"/>
    <w:rsid w:val="009F6A68"/>
    <w:rsid w:val="009F7E0D"/>
    <w:rsid w:val="00A07B42"/>
    <w:rsid w:val="00A20A23"/>
    <w:rsid w:val="00A23F64"/>
    <w:rsid w:val="00A3428C"/>
    <w:rsid w:val="00A34DDA"/>
    <w:rsid w:val="00A44AA8"/>
    <w:rsid w:val="00A50DFE"/>
    <w:rsid w:val="00A51BC7"/>
    <w:rsid w:val="00A56107"/>
    <w:rsid w:val="00A66DA4"/>
    <w:rsid w:val="00A74CDA"/>
    <w:rsid w:val="00A93CDB"/>
    <w:rsid w:val="00A961B1"/>
    <w:rsid w:val="00AA0E66"/>
    <w:rsid w:val="00AA32AE"/>
    <w:rsid w:val="00AA6D14"/>
    <w:rsid w:val="00AA73A5"/>
    <w:rsid w:val="00AB10B8"/>
    <w:rsid w:val="00AB1A28"/>
    <w:rsid w:val="00AC477F"/>
    <w:rsid w:val="00AC6B8F"/>
    <w:rsid w:val="00AD11E9"/>
    <w:rsid w:val="00AD5062"/>
    <w:rsid w:val="00AF1A5D"/>
    <w:rsid w:val="00AF3D25"/>
    <w:rsid w:val="00AF5617"/>
    <w:rsid w:val="00AF6ABF"/>
    <w:rsid w:val="00B00648"/>
    <w:rsid w:val="00B03CA3"/>
    <w:rsid w:val="00B1762F"/>
    <w:rsid w:val="00B21CF8"/>
    <w:rsid w:val="00B312C7"/>
    <w:rsid w:val="00B35FAA"/>
    <w:rsid w:val="00B45078"/>
    <w:rsid w:val="00B51AB0"/>
    <w:rsid w:val="00B65476"/>
    <w:rsid w:val="00B66982"/>
    <w:rsid w:val="00B70055"/>
    <w:rsid w:val="00B7246C"/>
    <w:rsid w:val="00B750FE"/>
    <w:rsid w:val="00B9268C"/>
    <w:rsid w:val="00B94DC3"/>
    <w:rsid w:val="00BA0999"/>
    <w:rsid w:val="00BA43E0"/>
    <w:rsid w:val="00BA5166"/>
    <w:rsid w:val="00BA728A"/>
    <w:rsid w:val="00BB2747"/>
    <w:rsid w:val="00BB6E2D"/>
    <w:rsid w:val="00BC48B4"/>
    <w:rsid w:val="00BC6CCF"/>
    <w:rsid w:val="00BD005C"/>
    <w:rsid w:val="00BD59EB"/>
    <w:rsid w:val="00BD5ECB"/>
    <w:rsid w:val="00BD60B1"/>
    <w:rsid w:val="00BE1FBE"/>
    <w:rsid w:val="00BE3B69"/>
    <w:rsid w:val="00BE6940"/>
    <w:rsid w:val="00BF637F"/>
    <w:rsid w:val="00C00379"/>
    <w:rsid w:val="00C050C6"/>
    <w:rsid w:val="00C109FE"/>
    <w:rsid w:val="00C13402"/>
    <w:rsid w:val="00C14D81"/>
    <w:rsid w:val="00C36E7D"/>
    <w:rsid w:val="00C41486"/>
    <w:rsid w:val="00C44440"/>
    <w:rsid w:val="00C45D12"/>
    <w:rsid w:val="00C71786"/>
    <w:rsid w:val="00C74F4E"/>
    <w:rsid w:val="00C816EB"/>
    <w:rsid w:val="00C81DD6"/>
    <w:rsid w:val="00CA0D16"/>
    <w:rsid w:val="00CB0483"/>
    <w:rsid w:val="00CD29DD"/>
    <w:rsid w:val="00CD50ED"/>
    <w:rsid w:val="00CD53FD"/>
    <w:rsid w:val="00CE02C6"/>
    <w:rsid w:val="00CE16AA"/>
    <w:rsid w:val="00CE279A"/>
    <w:rsid w:val="00CF0EAE"/>
    <w:rsid w:val="00D04CEA"/>
    <w:rsid w:val="00D07642"/>
    <w:rsid w:val="00D176C2"/>
    <w:rsid w:val="00D2650A"/>
    <w:rsid w:val="00D3380D"/>
    <w:rsid w:val="00D36A34"/>
    <w:rsid w:val="00D60296"/>
    <w:rsid w:val="00D617BE"/>
    <w:rsid w:val="00D62761"/>
    <w:rsid w:val="00D64328"/>
    <w:rsid w:val="00D8042A"/>
    <w:rsid w:val="00D95716"/>
    <w:rsid w:val="00DA6407"/>
    <w:rsid w:val="00DD1A1A"/>
    <w:rsid w:val="00DD50C9"/>
    <w:rsid w:val="00DE23A8"/>
    <w:rsid w:val="00DE5CAF"/>
    <w:rsid w:val="00DF5ED0"/>
    <w:rsid w:val="00DF622A"/>
    <w:rsid w:val="00DF7A08"/>
    <w:rsid w:val="00E0594D"/>
    <w:rsid w:val="00E07BAB"/>
    <w:rsid w:val="00E07FDF"/>
    <w:rsid w:val="00E1346A"/>
    <w:rsid w:val="00E153AA"/>
    <w:rsid w:val="00E20711"/>
    <w:rsid w:val="00E244BA"/>
    <w:rsid w:val="00E25490"/>
    <w:rsid w:val="00E271C5"/>
    <w:rsid w:val="00E32492"/>
    <w:rsid w:val="00E36270"/>
    <w:rsid w:val="00E364B5"/>
    <w:rsid w:val="00E402BC"/>
    <w:rsid w:val="00E47583"/>
    <w:rsid w:val="00E526BD"/>
    <w:rsid w:val="00E53538"/>
    <w:rsid w:val="00E61B3B"/>
    <w:rsid w:val="00E70A85"/>
    <w:rsid w:val="00E81080"/>
    <w:rsid w:val="00E96ABD"/>
    <w:rsid w:val="00EA70AF"/>
    <w:rsid w:val="00EB0C92"/>
    <w:rsid w:val="00EB784A"/>
    <w:rsid w:val="00EC14A7"/>
    <w:rsid w:val="00EC78A2"/>
    <w:rsid w:val="00ED4800"/>
    <w:rsid w:val="00EE6641"/>
    <w:rsid w:val="00EF7EB6"/>
    <w:rsid w:val="00F024D4"/>
    <w:rsid w:val="00F05969"/>
    <w:rsid w:val="00F106E0"/>
    <w:rsid w:val="00F21ABD"/>
    <w:rsid w:val="00F264E3"/>
    <w:rsid w:val="00F319C0"/>
    <w:rsid w:val="00F56F92"/>
    <w:rsid w:val="00F607A1"/>
    <w:rsid w:val="00F61791"/>
    <w:rsid w:val="00F65350"/>
    <w:rsid w:val="00F76138"/>
    <w:rsid w:val="00F83602"/>
    <w:rsid w:val="00FA189E"/>
    <w:rsid w:val="00FA3037"/>
    <w:rsid w:val="00FA601C"/>
    <w:rsid w:val="00FB3356"/>
    <w:rsid w:val="00FC2C7E"/>
    <w:rsid w:val="00FC7AA7"/>
    <w:rsid w:val="00FE7723"/>
    <w:rsid w:val="00FF2E26"/>
    <w:rsid w:val="00FF42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1B65B"/>
  <w15:chartTrackingRefBased/>
  <w15:docId w15:val="{ADEAE303-C167-41A7-A229-525A731AC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579FE"/>
    <w:pPr>
      <w:numPr>
        <w:ilvl w:val="1"/>
        <w:numId w:val="26"/>
      </w:numPr>
      <w:tabs>
        <w:tab w:val="left" w:pos="2160"/>
        <w:tab w:val="left" w:pos="2880"/>
        <w:tab w:val="left" w:pos="4500"/>
      </w:tabs>
      <w:spacing w:before="120" w:after="120" w:line="240" w:lineRule="auto"/>
      <w:jc w:val="both"/>
    </w:pPr>
    <w:rPr>
      <w:rFonts w:ascii="Times New Roman" w:eastAsia="Times New Roman" w:hAnsi="Times New Roman" w:cs="Arial"/>
      <w:sz w:val="24"/>
      <w:szCs w:val="20"/>
      <w:lang w:eastAsia="cs-CZ"/>
    </w:rPr>
  </w:style>
  <w:style w:type="paragraph" w:styleId="Nadpis1">
    <w:name w:val="heading 1"/>
    <w:basedOn w:val="Normlny"/>
    <w:next w:val="Normlny"/>
    <w:link w:val="Nadpis1Char"/>
    <w:uiPriority w:val="9"/>
    <w:qFormat/>
    <w:rsid w:val="00386FDA"/>
    <w:pPr>
      <w:keepNext/>
      <w:keepLines/>
      <w:numPr>
        <w:ilvl w:val="0"/>
      </w:numPr>
      <w:spacing w:before="240"/>
      <w:jc w:val="center"/>
      <w:outlineLvl w:val="0"/>
    </w:pPr>
    <w:rPr>
      <w:rFonts w:eastAsiaTheme="majorEastAsia" w:cstheme="majorBidi"/>
      <w:b/>
      <w:color w:val="000000" w:themeColor="text1"/>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RAZKY PRVA UROVEN"/>
    <w:basedOn w:val="Normlny"/>
    <w:link w:val="OdsekzoznamuChar"/>
    <w:uiPriority w:val="99"/>
    <w:qFormat/>
    <w:rsid w:val="002226FE"/>
    <w:pPr>
      <w:ind w:left="708"/>
    </w:pPr>
  </w:style>
  <w:style w:type="character" w:customStyle="1" w:styleId="OdsekzoznamuChar">
    <w:name w:val="Odsek zoznamu Char"/>
    <w:aliases w:val="body Char,Odsek zoznamu2 Char,List Paragraph Char,ODRAZKY PRVA UROVEN Char"/>
    <w:link w:val="Odsekzoznamu"/>
    <w:uiPriority w:val="99"/>
    <w:qFormat/>
    <w:locked/>
    <w:rsid w:val="002226FE"/>
    <w:rPr>
      <w:rFonts w:ascii="Arial" w:eastAsia="Times New Roman" w:hAnsi="Arial" w:cs="Arial"/>
      <w:sz w:val="20"/>
      <w:szCs w:val="20"/>
      <w:lang w:eastAsia="cs-CZ"/>
    </w:rPr>
  </w:style>
  <w:style w:type="paragraph" w:customStyle="1" w:styleId="Default">
    <w:name w:val="Default"/>
    <w:rsid w:val="002226FE"/>
    <w:pPr>
      <w:autoSpaceDE w:val="0"/>
      <w:autoSpaceDN w:val="0"/>
      <w:adjustRightInd w:val="0"/>
      <w:spacing w:after="0" w:line="240" w:lineRule="auto"/>
    </w:pPr>
    <w:rPr>
      <w:rFonts w:ascii="Franklin Gothic Book" w:eastAsia="Times New Roman" w:hAnsi="Franklin Gothic Book" w:cs="Franklin Gothic Book"/>
      <w:color w:val="000000"/>
      <w:sz w:val="24"/>
      <w:szCs w:val="24"/>
      <w:lang w:eastAsia="sk-SK"/>
    </w:rPr>
  </w:style>
  <w:style w:type="paragraph" w:styleId="Zarkazkladnhotextu">
    <w:name w:val="Body Text Indent"/>
    <w:basedOn w:val="Normlny"/>
    <w:link w:val="ZarkazkladnhotextuChar"/>
    <w:rsid w:val="002226FE"/>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rsid w:val="002226FE"/>
    <w:rPr>
      <w:rFonts w:ascii="Arial" w:eastAsia="Times New Roman" w:hAnsi="Arial" w:cs="Arial"/>
      <w:noProof/>
      <w:sz w:val="20"/>
      <w:szCs w:val="20"/>
      <w:lang w:eastAsia="sk-SK"/>
    </w:rPr>
  </w:style>
  <w:style w:type="paragraph" w:customStyle="1" w:styleId="Odsek">
    <w:name w:val="Odsek"/>
    <w:basedOn w:val="Normlny"/>
    <w:next w:val="Normlny"/>
    <w:uiPriority w:val="99"/>
    <w:qFormat/>
    <w:rsid w:val="002226FE"/>
    <w:pPr>
      <w:tabs>
        <w:tab w:val="clear" w:pos="2160"/>
        <w:tab w:val="clear" w:pos="2880"/>
        <w:tab w:val="clear" w:pos="4500"/>
        <w:tab w:val="left" w:pos="2835"/>
      </w:tabs>
      <w:autoSpaceDE w:val="0"/>
      <w:autoSpaceDN w:val="0"/>
    </w:pPr>
    <w:rPr>
      <w:rFonts w:cs="Times New Roman"/>
      <w:color w:val="000000"/>
      <w:szCs w:val="24"/>
    </w:rPr>
  </w:style>
  <w:style w:type="paragraph" w:customStyle="1" w:styleId="tl">
    <w:name w:val="Štýl"/>
    <w:qFormat/>
    <w:rsid w:val="00935DEB"/>
    <w:pPr>
      <w:widowControl w:val="0"/>
      <w:autoSpaceDE w:val="0"/>
      <w:autoSpaceDN w:val="0"/>
      <w:adjustRightInd w:val="0"/>
      <w:spacing w:after="0" w:line="240" w:lineRule="auto"/>
      <w:jc w:val="both"/>
    </w:pPr>
    <w:rPr>
      <w:rFonts w:ascii="Corbel" w:eastAsia="Times New Roman" w:hAnsi="Corbel" w:cs="Arial"/>
      <w:sz w:val="24"/>
      <w:szCs w:val="24"/>
      <w:lang w:eastAsia="sk-SK"/>
    </w:rPr>
  </w:style>
  <w:style w:type="paragraph" w:customStyle="1" w:styleId="Husto">
    <w:name w:val="Husto"/>
    <w:basedOn w:val="Normlny"/>
    <w:rsid w:val="002226FE"/>
    <w:pPr>
      <w:tabs>
        <w:tab w:val="clear" w:pos="2160"/>
        <w:tab w:val="clear" w:pos="2880"/>
        <w:tab w:val="clear" w:pos="4500"/>
      </w:tabs>
    </w:pPr>
    <w:rPr>
      <w:rFonts w:cs="Times New Roman"/>
      <w:szCs w:val="24"/>
      <w:lang w:eastAsia="sk-SK"/>
    </w:rPr>
  </w:style>
  <w:style w:type="paragraph" w:customStyle="1" w:styleId="hlavnynadpisclanok">
    <w:name w:val="hlavny nadpis_clanok"/>
    <w:basedOn w:val="Nadpis1"/>
    <w:autoRedefine/>
    <w:uiPriority w:val="99"/>
    <w:rsid w:val="002226FE"/>
    <w:pPr>
      <w:keepNext w:val="0"/>
      <w:keepLines w:val="0"/>
      <w:widowControl w:val="0"/>
      <w:numPr>
        <w:numId w:val="17"/>
      </w:numPr>
      <w:tabs>
        <w:tab w:val="clear" w:pos="851"/>
        <w:tab w:val="clear" w:pos="2160"/>
        <w:tab w:val="clear" w:pos="2880"/>
        <w:tab w:val="clear" w:pos="4500"/>
        <w:tab w:val="num" w:pos="360"/>
      </w:tabs>
      <w:autoSpaceDE w:val="0"/>
      <w:autoSpaceDN w:val="0"/>
      <w:spacing w:before="0" w:after="240" w:line="360" w:lineRule="auto"/>
      <w:ind w:left="360" w:hanging="360"/>
    </w:pPr>
    <w:rPr>
      <w:rFonts w:ascii="Arial" w:eastAsia="Times New Roman" w:hAnsi="Arial" w:cs="Arial"/>
      <w:b w:val="0"/>
      <w:bCs/>
      <w:color w:val="auto"/>
      <w:szCs w:val="24"/>
    </w:rPr>
  </w:style>
  <w:style w:type="paragraph" w:customStyle="1" w:styleId="podnadpis">
    <w:name w:val="podnadpis"/>
    <w:basedOn w:val="Normlny"/>
    <w:uiPriority w:val="99"/>
    <w:rsid w:val="002226FE"/>
    <w:pPr>
      <w:numPr>
        <w:numId w:val="17"/>
      </w:numPr>
      <w:tabs>
        <w:tab w:val="clear" w:pos="2160"/>
        <w:tab w:val="clear" w:pos="2880"/>
        <w:tab w:val="clear" w:pos="4500"/>
      </w:tabs>
      <w:spacing w:after="240"/>
    </w:pPr>
    <w:rPr>
      <w:b/>
      <w:bCs/>
      <w:szCs w:val="24"/>
      <w:lang w:eastAsia="sk-SK"/>
    </w:rPr>
  </w:style>
  <w:style w:type="paragraph" w:customStyle="1" w:styleId="podpodnadpis">
    <w:name w:val="podpodnadpis"/>
    <w:basedOn w:val="Normlny"/>
    <w:uiPriority w:val="99"/>
    <w:rsid w:val="002226FE"/>
    <w:pPr>
      <w:numPr>
        <w:ilvl w:val="2"/>
        <w:numId w:val="17"/>
      </w:numPr>
      <w:tabs>
        <w:tab w:val="clear" w:pos="2160"/>
        <w:tab w:val="clear" w:pos="2880"/>
        <w:tab w:val="clear" w:pos="4500"/>
      </w:tabs>
      <w:spacing w:after="240"/>
    </w:pPr>
    <w:rPr>
      <w:lang w:eastAsia="sk-SK"/>
    </w:rPr>
  </w:style>
  <w:style w:type="paragraph" w:customStyle="1" w:styleId="podnadpis3">
    <w:name w:val="podnadpis3"/>
    <w:basedOn w:val="Normlny"/>
    <w:uiPriority w:val="99"/>
    <w:rsid w:val="002226FE"/>
    <w:pPr>
      <w:numPr>
        <w:ilvl w:val="3"/>
        <w:numId w:val="17"/>
      </w:numPr>
      <w:tabs>
        <w:tab w:val="clear" w:pos="2160"/>
        <w:tab w:val="clear" w:pos="2880"/>
        <w:tab w:val="clear" w:pos="4500"/>
      </w:tabs>
      <w:spacing w:after="240"/>
    </w:pPr>
    <w:rPr>
      <w:lang w:eastAsia="sk-SK"/>
    </w:rPr>
  </w:style>
  <w:style w:type="character" w:customStyle="1" w:styleId="Nadpis1Char">
    <w:name w:val="Nadpis 1 Char"/>
    <w:basedOn w:val="Predvolenpsmoodseku"/>
    <w:link w:val="Nadpis1"/>
    <w:uiPriority w:val="9"/>
    <w:rsid w:val="00386FDA"/>
    <w:rPr>
      <w:rFonts w:ascii="Times New Roman" w:eastAsiaTheme="majorEastAsia" w:hAnsi="Times New Roman" w:cstheme="majorBidi"/>
      <w:b/>
      <w:color w:val="000000" w:themeColor="text1"/>
      <w:sz w:val="24"/>
      <w:szCs w:val="32"/>
      <w:lang w:eastAsia="cs-CZ"/>
    </w:rPr>
  </w:style>
  <w:style w:type="paragraph" w:styleId="Bezriadkovania">
    <w:name w:val="No Spacing"/>
    <w:uiPriority w:val="1"/>
    <w:qFormat/>
    <w:rsid w:val="00AF6ABF"/>
    <w:pPr>
      <w:numPr>
        <w:ilvl w:val="2"/>
        <w:numId w:val="26"/>
      </w:numPr>
      <w:tabs>
        <w:tab w:val="left" w:pos="2160"/>
        <w:tab w:val="left" w:pos="2880"/>
        <w:tab w:val="left" w:pos="4500"/>
      </w:tabs>
      <w:spacing w:after="0" w:line="240" w:lineRule="auto"/>
      <w:jc w:val="both"/>
    </w:pPr>
    <w:rPr>
      <w:rFonts w:ascii="Times New Roman" w:eastAsia="Times New Roman" w:hAnsi="Times New Roman" w:cs="Arial"/>
      <w:sz w:val="24"/>
      <w:szCs w:val="20"/>
      <w:lang w:eastAsia="cs-CZ"/>
    </w:rPr>
  </w:style>
  <w:style w:type="paragraph" w:styleId="Textbubliny">
    <w:name w:val="Balloon Text"/>
    <w:basedOn w:val="Normlny"/>
    <w:link w:val="TextbublinyChar"/>
    <w:uiPriority w:val="99"/>
    <w:semiHidden/>
    <w:unhideWhenUsed/>
    <w:rsid w:val="00FC7AA7"/>
    <w:pPr>
      <w:spacing w:before="0"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C7AA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2D3947"/>
    <w:rPr>
      <w:sz w:val="16"/>
      <w:szCs w:val="16"/>
    </w:rPr>
  </w:style>
  <w:style w:type="paragraph" w:styleId="Textkomentra">
    <w:name w:val="annotation text"/>
    <w:basedOn w:val="Normlny"/>
    <w:link w:val="TextkomentraChar"/>
    <w:uiPriority w:val="99"/>
    <w:unhideWhenUsed/>
    <w:rsid w:val="002D3947"/>
    <w:rPr>
      <w:sz w:val="20"/>
    </w:rPr>
  </w:style>
  <w:style w:type="character" w:customStyle="1" w:styleId="TextkomentraChar">
    <w:name w:val="Text komentára Char"/>
    <w:basedOn w:val="Predvolenpsmoodseku"/>
    <w:link w:val="Textkomentra"/>
    <w:uiPriority w:val="99"/>
    <w:rsid w:val="002D3947"/>
    <w:rPr>
      <w:rFonts w:ascii="Times New Roman" w:eastAsia="Times New Roman" w:hAnsi="Times New Roman" w:cs="Arial"/>
      <w:sz w:val="20"/>
      <w:szCs w:val="20"/>
      <w:lang w:eastAsia="cs-CZ"/>
    </w:rPr>
  </w:style>
  <w:style w:type="paragraph" w:styleId="Predmetkomentra">
    <w:name w:val="annotation subject"/>
    <w:basedOn w:val="Textkomentra"/>
    <w:next w:val="Textkomentra"/>
    <w:link w:val="PredmetkomentraChar"/>
    <w:uiPriority w:val="99"/>
    <w:semiHidden/>
    <w:unhideWhenUsed/>
    <w:rsid w:val="002D3947"/>
    <w:rPr>
      <w:b/>
      <w:bCs/>
    </w:rPr>
  </w:style>
  <w:style w:type="character" w:customStyle="1" w:styleId="PredmetkomentraChar">
    <w:name w:val="Predmet komentára Char"/>
    <w:basedOn w:val="TextkomentraChar"/>
    <w:link w:val="Predmetkomentra"/>
    <w:uiPriority w:val="99"/>
    <w:semiHidden/>
    <w:rsid w:val="002D3947"/>
    <w:rPr>
      <w:rFonts w:ascii="Times New Roman" w:eastAsia="Times New Roman" w:hAnsi="Times New Roman" w:cs="Arial"/>
      <w:b/>
      <w:bCs/>
      <w:sz w:val="20"/>
      <w:szCs w:val="20"/>
      <w:lang w:eastAsia="cs-CZ"/>
    </w:rPr>
  </w:style>
  <w:style w:type="paragraph" w:styleId="Zkladntext">
    <w:name w:val="Body Text"/>
    <w:basedOn w:val="Normlny"/>
    <w:link w:val="ZkladntextChar"/>
    <w:uiPriority w:val="99"/>
    <w:unhideWhenUsed/>
    <w:rsid w:val="00691028"/>
  </w:style>
  <w:style w:type="character" w:customStyle="1" w:styleId="ZkladntextChar">
    <w:name w:val="Základný text Char"/>
    <w:basedOn w:val="Predvolenpsmoodseku"/>
    <w:link w:val="Zkladntext"/>
    <w:uiPriority w:val="99"/>
    <w:rsid w:val="00691028"/>
    <w:rPr>
      <w:rFonts w:ascii="Times New Roman" w:eastAsia="Times New Roman" w:hAnsi="Times New Roman" w:cs="Arial"/>
      <w:sz w:val="24"/>
      <w:szCs w:val="20"/>
      <w:lang w:eastAsia="cs-CZ"/>
    </w:rPr>
  </w:style>
  <w:style w:type="paragraph" w:styleId="Revzia">
    <w:name w:val="Revision"/>
    <w:hidden/>
    <w:uiPriority w:val="99"/>
    <w:semiHidden/>
    <w:rsid w:val="008505A1"/>
    <w:pPr>
      <w:spacing w:after="0" w:line="240" w:lineRule="auto"/>
    </w:pPr>
    <w:rPr>
      <w:rFonts w:ascii="Times New Roman" w:eastAsia="Times New Roman" w:hAnsi="Times New Roman" w:cs="Arial"/>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1" ma:contentTypeDescription="Umožňuje vytvoriť nový dokument." ma:contentTypeScope="" ma:versionID="1b7400da79a9fdf064bf58622df6db6c">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ec5a3be35ac732b625f771c8d0c6ab13"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D99E3E-1312-4065-AC32-68BED062D5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E32A6C-B8D5-4DCC-9A2C-FDBA619B91A0}">
  <ds:schemaRefs>
    <ds:schemaRef ds:uri="http://schemas.microsoft.com/sharepoint/v3/contenttype/forms"/>
  </ds:schemaRefs>
</ds:datastoreItem>
</file>

<file path=customXml/itemProps3.xml><?xml version="1.0" encoding="utf-8"?>
<ds:datastoreItem xmlns:ds="http://schemas.openxmlformats.org/officeDocument/2006/customXml" ds:itemID="{93FCA934-C462-4177-9494-8A93E6A48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13</Pages>
  <Words>4730</Words>
  <Characters>26964</Characters>
  <Application>Microsoft Office Word</Application>
  <DocSecurity>0</DocSecurity>
  <Lines>224</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Sabová Eva</dc:creator>
  <cp:keywords/>
  <dc:description/>
  <cp:lastModifiedBy>Sabová Eva, Mgr.</cp:lastModifiedBy>
  <cp:revision>354</cp:revision>
  <cp:lastPrinted>2019-11-18T13:56:00Z</cp:lastPrinted>
  <dcterms:created xsi:type="dcterms:W3CDTF">2019-09-10T06:31:00Z</dcterms:created>
  <dcterms:modified xsi:type="dcterms:W3CDTF">2022-01-25T12:24:00Z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ies>
</file>