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74F70" w14:textId="77777777" w:rsidR="00552403" w:rsidRDefault="00552403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A1F433E" w14:textId="77777777" w:rsidR="00CB167D" w:rsidRPr="001F0B87" w:rsidRDefault="00CB167D" w:rsidP="00CB167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1C638D46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514B5452" w14:textId="77777777" w:rsidR="00B12D71" w:rsidRPr="00E43EC4" w:rsidRDefault="00B12D71" w:rsidP="00B12D71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51EEBD48" w14:textId="1DE509F6" w:rsidR="00B12D71" w:rsidRDefault="00B12D71" w:rsidP="00B12D71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Mobilné kontajnery</w:t>
      </w:r>
      <w:r w:rsidR="00E01DEB">
        <w:rPr>
          <w:rFonts w:ascii="Arial Narrow" w:hAnsi="Arial Narrow"/>
          <w:b/>
          <w:sz w:val="28"/>
          <w:szCs w:val="28"/>
        </w:rPr>
        <w:t xml:space="preserve"> </w:t>
      </w:r>
      <w:r w:rsidR="008706BE">
        <w:rPr>
          <w:rFonts w:ascii="Arial Narrow" w:hAnsi="Arial Narrow"/>
          <w:b/>
          <w:sz w:val="28"/>
          <w:szCs w:val="28"/>
        </w:rPr>
        <w:t>– II</w:t>
      </w:r>
      <w:r w:rsidR="00E01DEB">
        <w:rPr>
          <w:rFonts w:ascii="Arial Narrow" w:hAnsi="Arial Narrow"/>
          <w:b/>
          <w:sz w:val="28"/>
          <w:szCs w:val="28"/>
        </w:rPr>
        <w:t>I</w:t>
      </w:r>
      <w:r w:rsidR="008706BE">
        <w:rPr>
          <w:rFonts w:ascii="Arial Narrow" w:hAnsi="Arial Narrow"/>
          <w:b/>
          <w:sz w:val="28"/>
          <w:szCs w:val="28"/>
        </w:rPr>
        <w:t>.</w:t>
      </w:r>
    </w:p>
    <w:p w14:paraId="4EE057C9" w14:textId="77777777" w:rsidR="00B12D71" w:rsidRDefault="00B12D71" w:rsidP="00B12D71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0F9491B0" w14:textId="2D2C772F" w:rsidR="00B12D71" w:rsidRPr="005E0A4E" w:rsidRDefault="00B12D71" w:rsidP="00B12D71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2 – </w:t>
      </w:r>
      <w:r>
        <w:rPr>
          <w:rFonts w:ascii="Arial Narrow" w:hAnsi="Arial Narrow"/>
          <w:b/>
          <w:sz w:val="28"/>
          <w:szCs w:val="28"/>
          <w:lang w:eastAsia="sk-SK"/>
        </w:rPr>
        <w:t>Mobilné kontajnery</w:t>
      </w:r>
      <w:r w:rsidR="00E01DEB">
        <w:rPr>
          <w:rFonts w:ascii="Arial Narrow" w:hAnsi="Arial Narrow"/>
          <w:b/>
          <w:sz w:val="28"/>
          <w:szCs w:val="28"/>
          <w:lang w:eastAsia="sk-SK"/>
        </w:rPr>
        <w:t xml:space="preserve"> </w:t>
      </w:r>
      <w:r w:rsidR="00865055">
        <w:rPr>
          <w:rFonts w:ascii="Arial Narrow" w:hAnsi="Arial Narrow"/>
          <w:b/>
          <w:sz w:val="28"/>
          <w:szCs w:val="28"/>
          <w:lang w:eastAsia="sk-SK"/>
        </w:rPr>
        <w:t>– II</w:t>
      </w:r>
      <w:r w:rsidR="00E01DEB">
        <w:rPr>
          <w:rFonts w:ascii="Arial Narrow" w:hAnsi="Arial Narrow"/>
          <w:b/>
          <w:sz w:val="28"/>
          <w:szCs w:val="28"/>
          <w:lang w:eastAsia="sk-SK"/>
        </w:rPr>
        <w:t>I</w:t>
      </w:r>
      <w:r w:rsidR="00865055">
        <w:rPr>
          <w:rFonts w:ascii="Arial Narrow" w:hAnsi="Arial Narrow"/>
          <w:b/>
          <w:sz w:val="28"/>
          <w:szCs w:val="28"/>
          <w:lang w:eastAsia="sk-SK"/>
        </w:rPr>
        <w:t>. -</w:t>
      </w:r>
      <w:r>
        <w:rPr>
          <w:rFonts w:ascii="Arial Narrow" w:hAnsi="Arial Narrow"/>
          <w:b/>
          <w:sz w:val="28"/>
          <w:szCs w:val="28"/>
          <w:lang w:eastAsia="sk-SK"/>
        </w:rPr>
        <w:t xml:space="preserve"> 2.logický celok</w:t>
      </w:r>
    </w:p>
    <w:p w14:paraId="51A5D458" w14:textId="77777777" w:rsidR="00B12D71" w:rsidRDefault="00B12D71" w:rsidP="00B12D7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0646E905" w14:textId="77777777" w:rsidR="00B12D71" w:rsidRPr="00D5759A" w:rsidRDefault="00B12D71" w:rsidP="00B12D71">
      <w:pPr>
        <w:pStyle w:val="Odsekzoznamu"/>
        <w:numPr>
          <w:ilvl w:val="1"/>
          <w:numId w:val="8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4"/>
          <w:szCs w:val="24"/>
        </w:rPr>
      </w:pPr>
      <w:r w:rsidRPr="00D5759A">
        <w:rPr>
          <w:rFonts w:ascii="Arial Narrow" w:hAnsi="Arial Narrow"/>
          <w:b/>
          <w:sz w:val="24"/>
          <w:szCs w:val="24"/>
        </w:rPr>
        <w:t>Všeobecné vymedzenie predmetu zákazky</w:t>
      </w:r>
    </w:p>
    <w:p w14:paraId="6966239B" w14:textId="77777777" w:rsidR="00B12D71" w:rsidRPr="009634AA" w:rsidRDefault="00B12D71" w:rsidP="00B12D71">
      <w:pPr>
        <w:jc w:val="both"/>
        <w:rPr>
          <w:rFonts w:ascii="Arial Narrow" w:hAnsi="Arial Narrow"/>
          <w:bCs/>
          <w:sz w:val="24"/>
          <w:szCs w:val="24"/>
        </w:rPr>
      </w:pPr>
      <w:r w:rsidRPr="009634AA">
        <w:rPr>
          <w:rFonts w:ascii="Arial Narrow" w:hAnsi="Arial Narrow"/>
          <w:bCs/>
          <w:sz w:val="24"/>
          <w:szCs w:val="24"/>
        </w:rPr>
        <w:t>Mobilný kontajner na uloženie chemických látok (v kvapalnom aj tuhom stave v bezpečnostných obaloch) na zabezpečenie ich bezpečnej prepravy do miesta ich uskladnenia, dodržaním všetkých bezpečnostných predpisov pre prevoz a nakladanie / vykladanie chemických látok, taktiež zabezpečeniu v prípade dopravnej nehody, ako i jeho uzamykanie</w:t>
      </w:r>
      <w:r>
        <w:rPr>
          <w:rFonts w:ascii="Arial Narrow" w:hAnsi="Arial Narrow"/>
          <w:bCs/>
          <w:sz w:val="24"/>
          <w:szCs w:val="24"/>
        </w:rPr>
        <w:t>.</w:t>
      </w:r>
    </w:p>
    <w:p w14:paraId="0E70D365" w14:textId="77777777" w:rsidR="00B12D71" w:rsidRDefault="00B12D71" w:rsidP="00B12D71">
      <w:pPr>
        <w:jc w:val="both"/>
        <w:rPr>
          <w:rFonts w:ascii="Arial Narrow" w:hAnsi="Arial Narrow"/>
          <w:bCs/>
          <w:sz w:val="24"/>
          <w:szCs w:val="24"/>
        </w:rPr>
      </w:pPr>
    </w:p>
    <w:p w14:paraId="196A7441" w14:textId="22492BA3" w:rsidR="00B12D71" w:rsidRPr="009634AA" w:rsidRDefault="00B12D71" w:rsidP="00B12D71">
      <w:pPr>
        <w:jc w:val="both"/>
        <w:rPr>
          <w:rFonts w:ascii="Arial Narrow" w:hAnsi="Arial Narrow"/>
          <w:bCs/>
          <w:sz w:val="24"/>
          <w:szCs w:val="24"/>
        </w:rPr>
      </w:pPr>
      <w:r w:rsidRPr="009634AA">
        <w:rPr>
          <w:rFonts w:ascii="Arial Narrow" w:hAnsi="Arial Narrow"/>
          <w:bCs/>
          <w:sz w:val="24"/>
          <w:szCs w:val="24"/>
        </w:rPr>
        <w:t>Predmetom zákazky je zabezpečenie dodávky mobilného kontajnera na uloženie chemických látok (v kvapalnom aj tuhom stave v bezpečnostných obaloch) na zabezpečenie ich bezpečnej prepravy do miesta ich uskladnenia, dodržaním všetkých bezpečnostných predpisov pre prevoz a nakladanie/vykladanie chemických látok, taktiež zabezpečeniu v prípade dopravnej nehody, ako i jeho uzamykanie.</w:t>
      </w:r>
    </w:p>
    <w:p w14:paraId="23FA9BAF" w14:textId="77777777" w:rsidR="00B12D71" w:rsidRPr="009634AA" w:rsidRDefault="00B12D71" w:rsidP="00B12D71">
      <w:pPr>
        <w:jc w:val="both"/>
        <w:rPr>
          <w:rFonts w:ascii="Arial Narrow" w:hAnsi="Arial Narrow"/>
          <w:bCs/>
          <w:sz w:val="24"/>
          <w:szCs w:val="24"/>
        </w:rPr>
      </w:pPr>
      <w:r w:rsidRPr="009634AA">
        <w:rPr>
          <w:rFonts w:ascii="Arial Narrow" w:hAnsi="Arial Narrow"/>
          <w:bCs/>
          <w:sz w:val="24"/>
          <w:szCs w:val="24"/>
        </w:rPr>
        <w:t>Súčasťou dodávky je doprava predmetu zákazky do miesta dodania/plnenia, ktorým je :</w:t>
      </w:r>
    </w:p>
    <w:p w14:paraId="603359A5" w14:textId="77777777" w:rsidR="00B12D71" w:rsidRPr="009634AA" w:rsidRDefault="00B12D71" w:rsidP="00B12D71">
      <w:pPr>
        <w:jc w:val="both"/>
        <w:rPr>
          <w:rFonts w:ascii="Arial Narrow" w:hAnsi="Arial Narrow"/>
          <w:bCs/>
          <w:sz w:val="24"/>
          <w:szCs w:val="24"/>
        </w:rPr>
      </w:pPr>
      <w:r w:rsidRPr="009634AA">
        <w:rPr>
          <w:rFonts w:ascii="Arial Narrow" w:hAnsi="Arial Narrow"/>
          <w:bCs/>
          <w:sz w:val="24"/>
          <w:szCs w:val="24"/>
        </w:rPr>
        <w:t xml:space="preserve">Protidrogová centrála národnej kriminálnej agentúry Prezídia Policajného zboru </w:t>
      </w:r>
    </w:p>
    <w:p w14:paraId="2D02FD50" w14:textId="77777777" w:rsidR="00B12D71" w:rsidRDefault="00B12D71" w:rsidP="00B12D71">
      <w:pPr>
        <w:jc w:val="both"/>
        <w:rPr>
          <w:rFonts w:ascii="Arial Narrow" w:hAnsi="Arial Narrow"/>
          <w:bCs/>
          <w:sz w:val="24"/>
          <w:szCs w:val="24"/>
        </w:rPr>
      </w:pPr>
      <w:r w:rsidRPr="009634AA">
        <w:rPr>
          <w:rFonts w:ascii="Arial Narrow" w:hAnsi="Arial Narrow"/>
          <w:bCs/>
          <w:sz w:val="24"/>
          <w:szCs w:val="24"/>
        </w:rPr>
        <w:t>- Račianska 45, 812 72 Bratislava</w:t>
      </w:r>
    </w:p>
    <w:p w14:paraId="66BCAEE4" w14:textId="77777777" w:rsidR="00B12D71" w:rsidRPr="009634AA" w:rsidRDefault="00B12D71" w:rsidP="00B12D71">
      <w:pPr>
        <w:jc w:val="both"/>
        <w:rPr>
          <w:rFonts w:ascii="Arial Narrow" w:hAnsi="Arial Narrow"/>
          <w:bCs/>
          <w:sz w:val="24"/>
          <w:szCs w:val="24"/>
        </w:rPr>
      </w:pPr>
    </w:p>
    <w:p w14:paraId="6F8E4FF2" w14:textId="046403A0" w:rsidR="00B12D71" w:rsidRPr="0013085E" w:rsidRDefault="00B12D71" w:rsidP="00B12D71">
      <w:pPr>
        <w:pStyle w:val="Odsekzoznamu"/>
        <w:numPr>
          <w:ilvl w:val="1"/>
          <w:numId w:val="8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4"/>
          <w:szCs w:val="24"/>
        </w:rPr>
      </w:pPr>
      <w:r w:rsidRPr="0013085E">
        <w:rPr>
          <w:rFonts w:ascii="Arial Narrow" w:hAnsi="Arial Narrow"/>
          <w:b/>
          <w:sz w:val="24"/>
          <w:szCs w:val="24"/>
          <w:lang w:eastAsia="sk-SK"/>
        </w:rPr>
        <w:t>Mobilné kontajnery</w:t>
      </w:r>
      <w:r w:rsidR="00E01DEB">
        <w:rPr>
          <w:rFonts w:ascii="Arial Narrow" w:hAnsi="Arial Narrow"/>
          <w:b/>
          <w:sz w:val="24"/>
          <w:szCs w:val="24"/>
          <w:lang w:eastAsia="sk-SK"/>
        </w:rPr>
        <w:t xml:space="preserve"> </w:t>
      </w:r>
      <w:r w:rsidR="00865055">
        <w:rPr>
          <w:rFonts w:ascii="Arial Narrow" w:hAnsi="Arial Narrow"/>
          <w:b/>
          <w:sz w:val="24"/>
          <w:szCs w:val="24"/>
          <w:lang w:eastAsia="sk-SK"/>
        </w:rPr>
        <w:t>- II</w:t>
      </w:r>
      <w:r w:rsidR="00E01DEB">
        <w:rPr>
          <w:rFonts w:ascii="Arial Narrow" w:hAnsi="Arial Narrow"/>
          <w:b/>
          <w:sz w:val="24"/>
          <w:szCs w:val="24"/>
          <w:lang w:eastAsia="sk-SK"/>
        </w:rPr>
        <w:t>I</w:t>
      </w:r>
      <w:r w:rsidR="00865055">
        <w:rPr>
          <w:rFonts w:ascii="Arial Narrow" w:hAnsi="Arial Narrow"/>
          <w:b/>
          <w:sz w:val="24"/>
          <w:szCs w:val="24"/>
          <w:lang w:eastAsia="sk-SK"/>
        </w:rPr>
        <w:t xml:space="preserve">. </w:t>
      </w:r>
      <w:r w:rsidRPr="0013085E">
        <w:rPr>
          <w:rFonts w:ascii="Arial Narrow" w:hAnsi="Arial Narrow"/>
          <w:b/>
          <w:sz w:val="24"/>
          <w:szCs w:val="24"/>
          <w:lang w:eastAsia="sk-SK"/>
        </w:rPr>
        <w:t xml:space="preserve">- </w:t>
      </w:r>
      <w:r>
        <w:rPr>
          <w:rFonts w:ascii="Arial Narrow" w:hAnsi="Arial Narrow"/>
          <w:b/>
          <w:sz w:val="24"/>
          <w:szCs w:val="24"/>
          <w:lang w:eastAsia="sk-SK"/>
        </w:rPr>
        <w:t>2</w:t>
      </w:r>
      <w:r w:rsidRPr="0013085E">
        <w:rPr>
          <w:rFonts w:ascii="Arial Narrow" w:hAnsi="Arial Narrow"/>
          <w:b/>
          <w:sz w:val="24"/>
          <w:szCs w:val="24"/>
          <w:lang w:eastAsia="sk-SK"/>
        </w:rPr>
        <w:t>.logický celok</w:t>
      </w:r>
    </w:p>
    <w:p w14:paraId="419DDF11" w14:textId="77777777" w:rsidR="00B12D71" w:rsidRDefault="00B12D71" w:rsidP="00B12D71">
      <w:pPr>
        <w:jc w:val="both"/>
        <w:rPr>
          <w:rFonts w:ascii="Arial Narrow" w:hAnsi="Arial Narrow"/>
          <w:sz w:val="24"/>
          <w:szCs w:val="24"/>
        </w:rPr>
      </w:pPr>
    </w:p>
    <w:p w14:paraId="6083553B" w14:textId="77777777" w:rsidR="00B12D71" w:rsidRPr="00EA3C0F" w:rsidRDefault="00B12D71" w:rsidP="00B12D71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rPr>
          <w:rFonts w:ascii="Arial Narrow" w:hAnsi="Arial Narrow"/>
          <w:b/>
          <w:sz w:val="24"/>
          <w:szCs w:val="24"/>
        </w:rPr>
      </w:pPr>
      <w:r w:rsidRPr="00EA3C0F">
        <w:rPr>
          <w:rFonts w:ascii="Arial Narrow" w:hAnsi="Arial Narrow"/>
          <w:b/>
          <w:sz w:val="24"/>
          <w:szCs w:val="24"/>
        </w:rPr>
        <w:t>Stručný opis predmetu zákazky</w:t>
      </w:r>
      <w:r>
        <w:rPr>
          <w:rFonts w:ascii="Arial Narrow" w:hAnsi="Arial Narrow"/>
          <w:b/>
          <w:sz w:val="24"/>
          <w:szCs w:val="24"/>
        </w:rPr>
        <w:t xml:space="preserve"> (</w:t>
      </w:r>
      <w:r w:rsidRPr="0069273F">
        <w:rPr>
          <w:rFonts w:ascii="Arial Narrow" w:hAnsi="Arial Narrow"/>
          <w:b/>
          <w:sz w:val="24"/>
          <w:szCs w:val="24"/>
        </w:rPr>
        <w:t>Požadované minimálne technické parametre</w:t>
      </w:r>
      <w:r>
        <w:rPr>
          <w:rFonts w:ascii="Times New Roman" w:hAnsi="Times New Roman"/>
          <w:b/>
          <w:sz w:val="24"/>
          <w:szCs w:val="24"/>
        </w:rPr>
        <w:t>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44"/>
        <w:gridCol w:w="1862"/>
        <w:gridCol w:w="4506"/>
      </w:tblGrid>
      <w:tr w:rsidR="00B12D71" w:rsidRPr="0003033D" w14:paraId="3A62B326" w14:textId="77777777" w:rsidTr="00AB53F3">
        <w:tc>
          <w:tcPr>
            <w:tcW w:w="2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69B245" w14:textId="77777777" w:rsidR="00B12D71" w:rsidRPr="0003033D" w:rsidRDefault="00B12D71" w:rsidP="00AB53F3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b/>
                <w:sz w:val="22"/>
                <w:szCs w:val="22"/>
              </w:rPr>
              <w:t>PARAMETER</w:t>
            </w:r>
          </w:p>
        </w:tc>
        <w:tc>
          <w:tcPr>
            <w:tcW w:w="6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E8C1E1" w14:textId="77777777" w:rsidR="00B12D71" w:rsidRPr="0003033D" w:rsidRDefault="00B12D71" w:rsidP="00AB53F3">
            <w:pPr>
              <w:pStyle w:val="Default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b/>
                <w:sz w:val="22"/>
                <w:szCs w:val="22"/>
              </w:rPr>
              <w:t>POPIS</w:t>
            </w:r>
          </w:p>
        </w:tc>
      </w:tr>
      <w:tr w:rsidR="00B12D71" w:rsidRPr="0003033D" w14:paraId="2FA96103" w14:textId="77777777" w:rsidTr="00AB53F3">
        <w:tc>
          <w:tcPr>
            <w:tcW w:w="264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8D8C" w14:textId="77777777" w:rsidR="00B12D71" w:rsidRPr="0003033D" w:rsidRDefault="00B12D71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Množstvo</w:t>
            </w:r>
          </w:p>
        </w:tc>
        <w:tc>
          <w:tcPr>
            <w:tcW w:w="636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1E68" w14:textId="77777777" w:rsidR="00B12D71" w:rsidRPr="0003033D" w:rsidRDefault="00B12D71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1ks</w:t>
            </w:r>
          </w:p>
        </w:tc>
      </w:tr>
      <w:tr w:rsidR="00B12D71" w:rsidRPr="0003033D" w14:paraId="7903286A" w14:textId="77777777" w:rsidTr="00AB53F3">
        <w:tc>
          <w:tcPr>
            <w:tcW w:w="264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72DB" w14:textId="77777777" w:rsidR="00B12D71" w:rsidRPr="0003033D" w:rsidRDefault="00B12D71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Rozmery</w:t>
            </w:r>
          </w:p>
        </w:tc>
        <w:tc>
          <w:tcPr>
            <w:tcW w:w="636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E8F7" w14:textId="77777777" w:rsidR="00B12D71" w:rsidRPr="0003033D" w:rsidRDefault="00B12D71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dĺžka 420 cm  (± 10 cm)  x šírka 240 cm (± 10 cm)  x výška 240 cm (± 10 cm)    </w:t>
            </w:r>
          </w:p>
        </w:tc>
      </w:tr>
      <w:tr w:rsidR="00B12D71" w:rsidRPr="0003033D" w14:paraId="7540EF27" w14:textId="77777777" w:rsidTr="00AB53F3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5ECD" w14:textId="77777777" w:rsidR="00B12D71" w:rsidRPr="0003033D" w:rsidRDefault="00B12D71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Celková nosnosť </w:t>
            </w: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8E59" w14:textId="77777777" w:rsidR="00B12D71" w:rsidRPr="0003033D" w:rsidRDefault="00B12D71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do 5000 kg</w:t>
            </w:r>
          </w:p>
        </w:tc>
      </w:tr>
      <w:tr w:rsidR="00B12D71" w:rsidRPr="0003033D" w14:paraId="0A268D07" w14:textId="77777777" w:rsidTr="00AB53F3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B110" w14:textId="77777777" w:rsidR="00B12D71" w:rsidRPr="0003033D" w:rsidRDefault="00B12D71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>Hmotnosť</w:t>
            </w: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A36F" w14:textId="77777777" w:rsidR="00B12D71" w:rsidRPr="0003033D" w:rsidRDefault="00B12D71" w:rsidP="00AB53F3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03033D">
              <w:rPr>
                <w:rFonts w:ascii="Arial Narrow" w:hAnsi="Arial Narrow" w:cs="Times New Roman"/>
                <w:sz w:val="22"/>
                <w:szCs w:val="22"/>
              </w:rPr>
              <w:t xml:space="preserve">do 1500 kg </w:t>
            </w:r>
          </w:p>
        </w:tc>
      </w:tr>
      <w:tr w:rsidR="00B12D71" w:rsidRPr="009634AA" w14:paraId="2BFBA383" w14:textId="77777777" w:rsidTr="00AB53F3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05C3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Obvodový plášť</w:t>
            </w: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B081" w14:textId="77777777" w:rsidR="00B12D71" w:rsidRPr="009634AA" w:rsidRDefault="00B12D71" w:rsidP="00B12D71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Zateplený, skladaný, pre zabezpečenie dokonalej izolácie skladovaných prvkov</w:t>
            </w: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;</w:t>
            </w:r>
          </w:p>
          <w:p w14:paraId="59CA1436" w14:textId="77777777" w:rsidR="00B12D71" w:rsidRPr="009634AA" w:rsidRDefault="00B12D71" w:rsidP="00B12D71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zateplený materiálom s požiarnou odolnosťou aspoň do 120 minút;</w:t>
            </w:r>
          </w:p>
          <w:p w14:paraId="3876432B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theme="minorHAnsi"/>
                <w:color w:val="auto"/>
                <w:sz w:val="20"/>
                <w:szCs w:val="20"/>
              </w:rPr>
              <w:t>Poznámka: uvedený parameter musí uchádzač preukázať pri predložení cenových ponúk napríklad uvedením t</w:t>
            </w:r>
            <w:r w:rsidRPr="009634AA">
              <w:rPr>
                <w:rFonts w:ascii="Arial Narrow" w:hAnsi="Arial Narrow" w:cstheme="minorHAnsi"/>
                <w:color w:val="auto"/>
                <w:sz w:val="20"/>
                <w:szCs w:val="20"/>
                <w:shd w:val="clear" w:color="auto" w:fill="FFFFFF"/>
              </w:rPr>
              <w:t>yp zateplenia, prípadne hrúbku materiálu, alebo iný podporný dokument preukazujúci, že riešenie spĺňa požadované parametre.</w:t>
            </w:r>
          </w:p>
        </w:tc>
      </w:tr>
      <w:tr w:rsidR="00B12D71" w:rsidRPr="009634AA" w14:paraId="3DB01212" w14:textId="77777777" w:rsidTr="00AB53F3">
        <w:tc>
          <w:tcPr>
            <w:tcW w:w="2644" w:type="dxa"/>
            <w:tcBorders>
              <w:top w:val="single" w:sz="2" w:space="0" w:color="auto"/>
            </w:tcBorders>
          </w:tcPr>
          <w:p w14:paraId="6FBC98BA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Zberná havarijná nepriepustná nádoba/vaňa</w:t>
            </w:r>
          </w:p>
        </w:tc>
        <w:tc>
          <w:tcPr>
            <w:tcW w:w="6368" w:type="dxa"/>
            <w:gridSpan w:val="2"/>
            <w:tcBorders>
              <w:top w:val="single" w:sz="2" w:space="0" w:color="auto"/>
            </w:tcBorders>
          </w:tcPr>
          <w:p w14:paraId="313C03FE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Ako neoddeliteľná súčasť kontajnera s kapacitou min. 50 l pre zachytenie únikov nebezpečných kvapalín umiestnená v spodnej časti kontajnera, so špeciálnym náterom pre odvod statickej elektriny z povrchu všetkých kovov; </w:t>
            </w:r>
          </w:p>
          <w:p w14:paraId="6671FAD1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vybavená dnovým potrubím s ventilom </w:t>
            </w:r>
          </w:p>
        </w:tc>
      </w:tr>
      <w:tr w:rsidR="00B12D71" w:rsidRPr="009634AA" w14:paraId="19229823" w14:textId="77777777" w:rsidTr="00AB53F3">
        <w:tc>
          <w:tcPr>
            <w:tcW w:w="9012" w:type="dxa"/>
            <w:gridSpan w:val="3"/>
            <w:tcBorders>
              <w:top w:val="single" w:sz="2" w:space="0" w:color="auto"/>
            </w:tcBorders>
          </w:tcPr>
          <w:p w14:paraId="26B216D4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Kontajner musí byť uspôsobený pre prácu v klimatických podmienkach - 30 °C až + 60 °C.</w:t>
            </w:r>
          </w:p>
        </w:tc>
      </w:tr>
      <w:tr w:rsidR="00B12D71" w:rsidRPr="009634AA" w14:paraId="744788A4" w14:textId="77777777" w:rsidTr="00AB53F3">
        <w:trPr>
          <w:trHeight w:val="889"/>
        </w:trPr>
        <w:tc>
          <w:tcPr>
            <w:tcW w:w="2644" w:type="dxa"/>
          </w:tcPr>
          <w:p w14:paraId="5F333760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Vnútorné rozmery skladového priestoru pre nebezpečný materiál</w:t>
            </w:r>
          </w:p>
        </w:tc>
        <w:tc>
          <w:tcPr>
            <w:tcW w:w="6368" w:type="dxa"/>
            <w:gridSpan w:val="2"/>
          </w:tcPr>
          <w:p w14:paraId="4AE054B6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d = 300 cm  (± 5 cm)</w:t>
            </w:r>
          </w:p>
          <w:p w14:paraId="1B1EA71B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š = 220 cm (± 5 cm)</w:t>
            </w:r>
          </w:p>
          <w:p w14:paraId="01FD7A40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v = 210 cm (± 5 cm)</w:t>
            </w:r>
          </w:p>
        </w:tc>
      </w:tr>
      <w:tr w:rsidR="00B12D71" w:rsidRPr="009634AA" w14:paraId="02E3FD23" w14:textId="77777777" w:rsidTr="00AB53F3">
        <w:tc>
          <w:tcPr>
            <w:tcW w:w="2644" w:type="dxa"/>
          </w:tcPr>
          <w:p w14:paraId="7751FFE7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Klimatizačná jednotka </w:t>
            </w:r>
          </w:p>
        </w:tc>
        <w:tc>
          <w:tcPr>
            <w:tcW w:w="6368" w:type="dxa"/>
            <w:gridSpan w:val="2"/>
          </w:tcPr>
          <w:p w14:paraId="1FD3294C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E45058">
              <w:rPr>
                <w:rFonts w:ascii="Arial Narrow" w:hAnsi="Arial Narrow" w:cs="Times New Roman"/>
                <w:color w:val="auto"/>
                <w:sz w:val="22"/>
                <w:szCs w:val="22"/>
              </w:rPr>
              <w:t>pre zachovanie stálej teploty v rozmedzí od 5°C do 25°C vo vnútri kontajnera</w:t>
            </w:r>
          </w:p>
        </w:tc>
      </w:tr>
      <w:tr w:rsidR="00B12D71" w:rsidRPr="009634AA" w14:paraId="7DE0D1DE" w14:textId="77777777" w:rsidTr="00AB53F3">
        <w:tc>
          <w:tcPr>
            <w:tcW w:w="2644" w:type="dxa"/>
          </w:tcPr>
          <w:p w14:paraId="7F72E7DA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Dvojkrídlové dvere </w:t>
            </w:r>
          </w:p>
        </w:tc>
        <w:tc>
          <w:tcPr>
            <w:tcW w:w="6368" w:type="dxa"/>
            <w:gridSpan w:val="2"/>
          </w:tcPr>
          <w:p w14:paraId="7635829E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na kratšej strane skladu s výplňou triedy E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I</w:t>
            </w: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60 alebo ekvivalent</w:t>
            </w:r>
          </w:p>
        </w:tc>
      </w:tr>
      <w:tr w:rsidR="00B12D71" w:rsidRPr="009634AA" w14:paraId="4E468091" w14:textId="77777777" w:rsidTr="00AB53F3">
        <w:tc>
          <w:tcPr>
            <w:tcW w:w="4506" w:type="dxa"/>
            <w:gridSpan w:val="2"/>
          </w:tcPr>
          <w:p w14:paraId="34E03633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Filtračné a ventilačné zariadenie </w:t>
            </w:r>
          </w:p>
        </w:tc>
        <w:tc>
          <w:tcPr>
            <w:tcW w:w="4506" w:type="dxa"/>
          </w:tcPr>
          <w:p w14:paraId="188C0272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ÁNO</w:t>
            </w:r>
          </w:p>
        </w:tc>
      </w:tr>
      <w:tr w:rsidR="00B12D71" w:rsidRPr="009634AA" w14:paraId="1F7E33C6" w14:textId="77777777" w:rsidTr="00AB53F3">
        <w:tc>
          <w:tcPr>
            <w:tcW w:w="2644" w:type="dxa"/>
          </w:tcPr>
          <w:p w14:paraId="01BF1A83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Zdvíhacie oká</w:t>
            </w:r>
          </w:p>
        </w:tc>
        <w:tc>
          <w:tcPr>
            <w:tcW w:w="6368" w:type="dxa"/>
            <w:gridSpan w:val="2"/>
          </w:tcPr>
          <w:p w14:paraId="1B68D348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pre manipuláciu pomocou zdvíhacích zariadení s nosnosťou do 5000 kg</w:t>
            </w:r>
          </w:p>
        </w:tc>
      </w:tr>
      <w:tr w:rsidR="00B12D71" w:rsidRPr="009634AA" w14:paraId="2270C829" w14:textId="77777777" w:rsidTr="00AB53F3">
        <w:tc>
          <w:tcPr>
            <w:tcW w:w="4506" w:type="dxa"/>
            <w:gridSpan w:val="2"/>
          </w:tcPr>
          <w:p w14:paraId="4794E967" w14:textId="77777777" w:rsidR="00B12D71" w:rsidRPr="009634AA" w:rsidRDefault="00B12D71" w:rsidP="00B12D71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Inšpekčné body SAMPLING (AIR/LIQUIDE)/ekvivalent</w:t>
            </w:r>
          </w:p>
        </w:tc>
        <w:tc>
          <w:tcPr>
            <w:tcW w:w="4506" w:type="dxa"/>
          </w:tcPr>
          <w:p w14:paraId="36CAF048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ÁNO</w:t>
            </w:r>
          </w:p>
        </w:tc>
      </w:tr>
      <w:tr w:rsidR="00B12D71" w:rsidRPr="009634AA" w14:paraId="15C353BF" w14:textId="77777777" w:rsidTr="00AB53F3">
        <w:tc>
          <w:tcPr>
            <w:tcW w:w="2644" w:type="dxa"/>
          </w:tcPr>
          <w:p w14:paraId="5BBB83BE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Manipulačné zariadenie pre zdvíhanie bremena – kladkostroj.</w:t>
            </w:r>
          </w:p>
        </w:tc>
        <w:tc>
          <w:tcPr>
            <w:tcW w:w="6368" w:type="dxa"/>
            <w:gridSpan w:val="2"/>
          </w:tcPr>
          <w:p w14:paraId="43B9E85D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Inštalovaný vo vnútri v stropnej stene kontajnera pre zdvíhanie bremena, umožňujúci vysunutie cez otvorené dvere kontajnera a podporu transportu obalu na miesto ukotvenia.</w:t>
            </w:r>
          </w:p>
          <w:p w14:paraId="4E14178B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Maximálna nosnosť 1 500 kg.</w:t>
            </w:r>
          </w:p>
          <w:p w14:paraId="73D80E94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Minimálna dĺžka výsuvného ramena 1 350 mm.</w:t>
            </w:r>
          </w:p>
          <w:p w14:paraId="42B430DD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Posuv ramena - manuálny.</w:t>
            </w:r>
          </w:p>
        </w:tc>
      </w:tr>
      <w:tr w:rsidR="00B12D71" w:rsidRPr="009634AA" w14:paraId="0CDC67EC" w14:textId="77777777" w:rsidTr="00AB53F3">
        <w:tc>
          <w:tcPr>
            <w:tcW w:w="2644" w:type="dxa"/>
          </w:tcPr>
          <w:p w14:paraId="0170887A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Transportné CBRN obaly </w:t>
            </w:r>
          </w:p>
        </w:tc>
        <w:tc>
          <w:tcPr>
            <w:tcW w:w="6368" w:type="dxa"/>
            <w:gridSpan w:val="2"/>
          </w:tcPr>
          <w:p w14:paraId="55306BBD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Uzatvárateľné sudy v objeme 3 ks x 200 litrov, 3 ks x 100 litrov, 5 ks x 50 litrov;</w:t>
            </w:r>
          </w:p>
          <w:p w14:paraId="3DA20D13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- AL boxy v objeme 42 litrov v počte 3 ks;</w:t>
            </w:r>
          </w:p>
        </w:tc>
      </w:tr>
      <w:tr w:rsidR="00B12D71" w:rsidRPr="009634AA" w14:paraId="580DCC1E" w14:textId="77777777" w:rsidTr="00AB53F3">
        <w:tc>
          <w:tcPr>
            <w:tcW w:w="4506" w:type="dxa"/>
            <w:gridSpan w:val="2"/>
          </w:tcPr>
          <w:p w14:paraId="7E8B904A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Podporné zariadenia na zaistenie prepravovaných sudov a boxov, zaistenia obalov v podlahe proti posuvu a prevráteniu.</w:t>
            </w:r>
          </w:p>
        </w:tc>
        <w:tc>
          <w:tcPr>
            <w:tcW w:w="4506" w:type="dxa"/>
          </w:tcPr>
          <w:p w14:paraId="4B2B52A1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ÁNO</w:t>
            </w:r>
          </w:p>
        </w:tc>
      </w:tr>
      <w:tr w:rsidR="00B12D71" w:rsidRPr="009634AA" w14:paraId="68104654" w14:textId="77777777" w:rsidTr="00AB53F3">
        <w:tc>
          <w:tcPr>
            <w:tcW w:w="4506" w:type="dxa"/>
            <w:gridSpan w:val="2"/>
          </w:tcPr>
          <w:p w14:paraId="245C8EBD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Inštalované kotviace body na variačné upevnenie netypizovaného nákladu na steny a podlahu.</w:t>
            </w:r>
          </w:p>
        </w:tc>
        <w:tc>
          <w:tcPr>
            <w:tcW w:w="4506" w:type="dxa"/>
          </w:tcPr>
          <w:p w14:paraId="0DDCBB76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ÁNO</w:t>
            </w:r>
          </w:p>
        </w:tc>
      </w:tr>
      <w:tr w:rsidR="00B12D71" w:rsidRPr="009634AA" w14:paraId="09CA2B6E" w14:textId="77777777" w:rsidTr="00AB53F3">
        <w:tc>
          <w:tcPr>
            <w:tcW w:w="2644" w:type="dxa"/>
          </w:tcPr>
          <w:p w14:paraId="5366E1A7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PIR – senzor a kamera</w:t>
            </w:r>
          </w:p>
        </w:tc>
        <w:tc>
          <w:tcPr>
            <w:tcW w:w="6368" w:type="dxa"/>
            <w:gridSpan w:val="2"/>
          </w:tcPr>
          <w:p w14:paraId="2CEB950B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Na monitorovanie úniku plynov a pár toxických a nebezpečných chemických látok z obalov, možnosť kontroly úniku BIO kontaminácie a na vizuálnu kontrolu teploty obalov:</w:t>
            </w:r>
          </w:p>
          <w:p w14:paraId="64C18483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- dotykový displej;</w:t>
            </w:r>
          </w:p>
          <w:p w14:paraId="6F05744C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datalogger</w:t>
            </w:r>
            <w:proofErr w:type="spellEnd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;</w:t>
            </w:r>
          </w:p>
          <w:p w14:paraId="3F4B783A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- možnosť nastavenia hodnôt </w:t>
            </w:r>
            <w:proofErr w:type="spellStart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emisivity</w:t>
            </w:r>
            <w:proofErr w:type="spellEnd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od 0.20 do 1.00;</w:t>
            </w:r>
          </w:p>
          <w:p w14:paraId="4D502335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- vizuálna signalizácia prekročenia </w:t>
            </w:r>
            <w:proofErr w:type="spellStart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alarmových</w:t>
            </w:r>
            <w:proofErr w:type="spellEnd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hodnôt;</w:t>
            </w:r>
          </w:p>
          <w:p w14:paraId="166395CD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- max. hmotnosť senzoru 450 g;</w:t>
            </w:r>
          </w:p>
          <w:p w14:paraId="0576A262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- káblové prepojenie senzoru s displejom min. 1 max. 25 m umiestnené v kabíne vodiča;</w:t>
            </w:r>
          </w:p>
          <w:p w14:paraId="334032F7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- merací rozsah teplôt v rozmedzí -20 až +1000 °C;</w:t>
            </w:r>
          </w:p>
          <w:p w14:paraId="40EFEB66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- presnosť merania ± 1 °C;</w:t>
            </w:r>
          </w:p>
          <w:p w14:paraId="4F266E56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- čas odozvy do 250 ms pri t90;</w:t>
            </w:r>
          </w:p>
          <w:p w14:paraId="1063C19F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- spektrálny rozsah 8 až 14 </w:t>
            </w:r>
            <w:proofErr w:type="spellStart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μm</w:t>
            </w:r>
            <w:proofErr w:type="spellEnd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,</w:t>
            </w:r>
          </w:p>
          <w:p w14:paraId="5E07A536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- výstup 4 až 20 </w:t>
            </w:r>
            <w:proofErr w:type="spellStart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mA</w:t>
            </w:r>
            <w:proofErr w:type="spellEnd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, 2x relé výstup,</w:t>
            </w:r>
          </w:p>
          <w:p w14:paraId="6659E826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- napájanie 24 V DC ± 5 %,</w:t>
            </w:r>
          </w:p>
          <w:p w14:paraId="222BEA59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- max. odber prúdu 100 </w:t>
            </w:r>
            <w:proofErr w:type="spellStart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mA</w:t>
            </w:r>
            <w:proofErr w:type="spellEnd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;</w:t>
            </w:r>
          </w:p>
        </w:tc>
      </w:tr>
      <w:tr w:rsidR="00B12D71" w:rsidRPr="009634AA" w14:paraId="3FC26436" w14:textId="77777777" w:rsidTr="00AB53F3">
        <w:tc>
          <w:tcPr>
            <w:tcW w:w="2644" w:type="dxa"/>
          </w:tcPr>
          <w:p w14:paraId="2BF0DF4C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Interiérové osvetlenie</w:t>
            </w:r>
          </w:p>
        </w:tc>
        <w:tc>
          <w:tcPr>
            <w:tcW w:w="6368" w:type="dxa"/>
            <w:gridSpan w:val="2"/>
          </w:tcPr>
          <w:p w14:paraId="52B33343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maximálny rozptyl svetla pre jednoduchú orientáciu medzi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nádobami vo vnútri kontajnera</w:t>
            </w:r>
          </w:p>
        </w:tc>
      </w:tr>
      <w:tr w:rsidR="00B12D71" w:rsidRPr="009634AA" w14:paraId="44445855" w14:textId="77777777" w:rsidTr="00AB53F3">
        <w:tc>
          <w:tcPr>
            <w:tcW w:w="2644" w:type="dxa"/>
          </w:tcPr>
          <w:p w14:paraId="1F8B416A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Prenosný zdroj elektrickej energie</w:t>
            </w:r>
          </w:p>
        </w:tc>
        <w:tc>
          <w:tcPr>
            <w:tcW w:w="6368" w:type="dxa"/>
            <w:gridSpan w:val="2"/>
          </w:tcPr>
          <w:p w14:paraId="3C593229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umiestnený v technologickej časti na napájanie klimatizácie  a osvetlenia úložného priestoru ako aj možnosti pripojenia externých zariadení s cieľom zabezpečiť autonómnu činnosť uvedených zariadení pri vypnutom agregáte pohonu vozidla.</w:t>
            </w:r>
          </w:p>
          <w:p w14:paraId="44E620A4" w14:textId="77777777" w:rsidR="00B12D71" w:rsidRPr="009634AA" w:rsidRDefault="00B12D71" w:rsidP="00B12D71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Benzínový motor</w:t>
            </w:r>
          </w:p>
          <w:p w14:paraId="4B7F13EF" w14:textId="77777777" w:rsidR="00B12D71" w:rsidRPr="009634AA" w:rsidRDefault="00B12D71" w:rsidP="00B12D71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minimálny výkon 2000 W</w:t>
            </w:r>
          </w:p>
          <w:p w14:paraId="652CA84A" w14:textId="77777777" w:rsidR="00B12D71" w:rsidRPr="009634AA" w:rsidRDefault="00B12D71" w:rsidP="00B12D71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Objem nádrže min. 3,2 L</w:t>
            </w:r>
          </w:p>
          <w:p w14:paraId="7D41115F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Hlučnosť max. 100 dB</w:t>
            </w:r>
          </w:p>
        </w:tc>
      </w:tr>
      <w:tr w:rsidR="00B12D71" w:rsidRPr="009634AA" w14:paraId="450CFF06" w14:textId="77777777" w:rsidTr="00AB53F3">
        <w:tc>
          <w:tcPr>
            <w:tcW w:w="2644" w:type="dxa"/>
          </w:tcPr>
          <w:p w14:paraId="0CFD813C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Iné požiadavky</w:t>
            </w:r>
          </w:p>
        </w:tc>
        <w:tc>
          <w:tcPr>
            <w:tcW w:w="6368" w:type="dxa"/>
            <w:gridSpan w:val="2"/>
          </w:tcPr>
          <w:p w14:paraId="745391CB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Dokumentácia použitých materiálov, certifikáty určujúce vhodnosť použitia jednotlivých prvkov pre zariadenie kontajnera a servisný manuál.</w:t>
            </w:r>
          </w:p>
        </w:tc>
      </w:tr>
      <w:tr w:rsidR="00B12D71" w:rsidRPr="009634AA" w14:paraId="3D62EBB6" w14:textId="77777777" w:rsidTr="00AB53F3">
        <w:tc>
          <w:tcPr>
            <w:tcW w:w="2644" w:type="dxa"/>
          </w:tcPr>
          <w:p w14:paraId="1EA060C6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6368" w:type="dxa"/>
            <w:gridSpan w:val="2"/>
          </w:tcPr>
          <w:p w14:paraId="09AD4C5F" w14:textId="77777777" w:rsidR="00B12D71" w:rsidRPr="009634AA" w:rsidRDefault="00B12D71" w:rsidP="00AB53F3">
            <w:pPr>
              <w:spacing w:after="200" w:line="276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34AA">
              <w:rPr>
                <w:rFonts w:ascii="Arial Narrow" w:hAnsi="Arial Narrow"/>
                <w:bCs/>
                <w:sz w:val="22"/>
                <w:szCs w:val="22"/>
              </w:rPr>
              <w:t>Na kontajner, na ich funkčnosť, na všetky inštalácie, na všetky zabudované zariadenie sa vzťahuje záruka v lehote minimálne 24 mesiacov</w:t>
            </w:r>
          </w:p>
          <w:p w14:paraId="58579414" w14:textId="77777777" w:rsidR="00B12D71" w:rsidRPr="009634AA" w:rsidRDefault="00B12D71" w:rsidP="00AB53F3">
            <w:pPr>
              <w:spacing w:after="200" w:line="276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634AA">
              <w:rPr>
                <w:rFonts w:ascii="Arial Narrow" w:hAnsi="Arial Narrow"/>
                <w:bCs/>
                <w:sz w:val="22"/>
                <w:szCs w:val="22"/>
              </w:rPr>
              <w:t>V prípade nahlásenia závažnej poruchy zabraňujúcej funkčnosti kontajnerov z hľadiska BOZP a PO musí dodávateľ vykonať servis v lehote do maximálne 24 hodín</w:t>
            </w:r>
          </w:p>
          <w:p w14:paraId="32D8AC9E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bCs/>
                <w:color w:val="auto"/>
                <w:sz w:val="22"/>
                <w:szCs w:val="22"/>
              </w:rPr>
            </w:pPr>
          </w:p>
        </w:tc>
      </w:tr>
    </w:tbl>
    <w:p w14:paraId="16F97571" w14:textId="77777777" w:rsidR="00B12D71" w:rsidRPr="009634AA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B1B3F19" w14:textId="77777777" w:rsidR="00B12D71" w:rsidRDefault="00B12D71" w:rsidP="00B12D71">
      <w:pPr>
        <w:autoSpaceDE w:val="0"/>
        <w:autoSpaceDN w:val="0"/>
        <w:adjustRightInd w:val="0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17F013A" w14:textId="77777777" w:rsidR="00B12D71" w:rsidRDefault="00B12D71" w:rsidP="00B12D71">
      <w:pPr>
        <w:autoSpaceDE w:val="0"/>
        <w:autoSpaceDN w:val="0"/>
        <w:adjustRightInd w:val="0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6144B883" w14:textId="77777777" w:rsidR="00707049" w:rsidRDefault="00707049" w:rsidP="00B12D71">
      <w:pPr>
        <w:autoSpaceDE w:val="0"/>
        <w:autoSpaceDN w:val="0"/>
        <w:adjustRightInd w:val="0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467766C" w14:textId="77777777" w:rsidR="00707049" w:rsidRDefault="00707049" w:rsidP="00B12D71">
      <w:pPr>
        <w:autoSpaceDE w:val="0"/>
        <w:autoSpaceDN w:val="0"/>
        <w:adjustRightInd w:val="0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05EC140" w14:textId="77777777" w:rsidR="00B12D71" w:rsidRPr="009634AA" w:rsidRDefault="00B12D71" w:rsidP="00B12D71">
      <w:pPr>
        <w:autoSpaceDE w:val="0"/>
        <w:autoSpaceDN w:val="0"/>
        <w:adjustRightInd w:val="0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F50941F" w14:textId="77777777" w:rsidR="00B12D71" w:rsidRPr="009634AA" w:rsidRDefault="00B12D71" w:rsidP="00B12D71">
      <w:pPr>
        <w:pStyle w:val="Default"/>
        <w:rPr>
          <w:rFonts w:ascii="Arial Narrow" w:hAnsi="Arial Narrow" w:cs="Times New Roman"/>
          <w:b/>
          <w:color w:val="auto"/>
          <w:sz w:val="22"/>
          <w:szCs w:val="22"/>
        </w:rPr>
      </w:pPr>
      <w:r w:rsidRPr="009634AA">
        <w:rPr>
          <w:rFonts w:ascii="Arial Narrow" w:hAnsi="Arial Narrow" w:cs="Times New Roman"/>
          <w:b/>
          <w:color w:val="auto"/>
          <w:sz w:val="22"/>
          <w:szCs w:val="22"/>
        </w:rPr>
        <w:t>ĎALŠIE POŽIADAVKY</w:t>
      </w:r>
    </w:p>
    <w:p w14:paraId="314F54C9" w14:textId="77777777" w:rsidR="00B12D71" w:rsidRPr="009634AA" w:rsidRDefault="00B12D71" w:rsidP="00B12D71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 w:rsidRPr="009634AA">
        <w:rPr>
          <w:rFonts w:ascii="Arial Narrow" w:hAnsi="Arial Narrow"/>
          <w:sz w:val="22"/>
          <w:szCs w:val="22"/>
        </w:rPr>
        <w:t>Verejný obstarávateľ z hľadiska opisu predmetu zákazky uvádza technické požiadavky, ktoré sa neodvolávajú na konkrétneho výrobcu, výrobný postup, značku, patent, typ, krajinu, oblasť alebo miesto pôvodu alebo výroby. V prípade, že by záujemca/uchádzač bol presvedčený, že týmto opisom by dochádzalo k znevýhodneniu alebo k vylúčeniu určitých záujemcov/uchádzačov alebo výrobcov alebo výrobkov, alebo že tento predmet zákazky nie je opísaný dostatočne presne a zrozumiteľne, tak vo svojej ponuke môže uchádzač použiť technické riešenie ekvivalentné, ktoré spĺňa kvalitatívne, úžitkové, funkčné a prevádzkové charakteristiky, ktoré sú nevyhnutné na zabezpečenie účelu, na ktorý sú požadované výrobky určené a to na rovnakej a vyššej úrovni, ako je uvedené v tejto časti súťažných podkladoch, túto skutočnosť však musí preukázať uchádzač.</w:t>
      </w:r>
    </w:p>
    <w:p w14:paraId="4B746F99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CEA0C7C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9EDCAF6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2901802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CF5D9FF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EB8DA3C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4991E64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12FC010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FE80891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39D8BF3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E0ECAFC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88DF9FF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9BC53F3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8ED607A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59B01F0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6A610F4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BE54664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5CA5DCB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F7D0B23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B21281E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20CB7AE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CEF4B35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324DE2F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86C982D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916CDCB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AE1973F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B74360F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44AC60D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39CAA15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C359470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E8C57FE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91873CF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A1F7916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474ECE6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4B11E54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9E55036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D42FD56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DFD9E4B" w14:textId="77777777" w:rsidR="00B12D71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E304CED" w14:textId="77777777" w:rsidR="00B12D71" w:rsidRPr="009634AA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9634AA">
        <w:rPr>
          <w:rFonts w:ascii="Times New Roman" w:hAnsi="Times New Roman" w:cs="Times New Roman"/>
          <w:b/>
          <w:bCs/>
          <w:color w:val="auto"/>
          <w:sz w:val="28"/>
          <w:szCs w:val="28"/>
        </w:rPr>
        <w:t>Pre informáciu verejný obstarávateľ uvádza , špecifikáciu vozidla, s ktorým má byť predmetný kontajner uvedený v logickom celku kompatibilný. Špecifikácia uvedeného vozidla slúži len pre informáciu!</w:t>
      </w:r>
    </w:p>
    <w:p w14:paraId="3E03DA78" w14:textId="77777777" w:rsidR="00B12D71" w:rsidRPr="009634AA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4E0F42D" w14:textId="77777777" w:rsidR="00B12D71" w:rsidRPr="009634AA" w:rsidRDefault="00B12D71" w:rsidP="00B12D7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6269"/>
      </w:tblGrid>
      <w:tr w:rsidR="00B12D71" w:rsidRPr="009634AA" w14:paraId="314194A9" w14:textId="77777777" w:rsidTr="00AB53F3">
        <w:tc>
          <w:tcPr>
            <w:tcW w:w="2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04403C" w14:textId="77777777" w:rsidR="00B12D71" w:rsidRPr="009634AA" w:rsidRDefault="00B12D71" w:rsidP="00AB53F3">
            <w:pPr>
              <w:pStyle w:val="Default"/>
              <w:jc w:val="center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PARAMETER</w:t>
            </w:r>
          </w:p>
        </w:tc>
        <w:tc>
          <w:tcPr>
            <w:tcW w:w="6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21081F" w14:textId="77777777" w:rsidR="00B12D71" w:rsidRPr="009634AA" w:rsidRDefault="00B12D71" w:rsidP="00AB53F3">
            <w:pPr>
              <w:pStyle w:val="Default"/>
              <w:jc w:val="center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POPIS</w:t>
            </w:r>
          </w:p>
        </w:tc>
      </w:tr>
      <w:tr w:rsidR="00B12D71" w:rsidRPr="009634AA" w14:paraId="5AF37447" w14:textId="77777777" w:rsidTr="00AB53F3">
        <w:tc>
          <w:tcPr>
            <w:tcW w:w="2660" w:type="dxa"/>
            <w:tcBorders>
              <w:top w:val="single" w:sz="24" w:space="0" w:color="auto"/>
            </w:tcBorders>
          </w:tcPr>
          <w:p w14:paraId="3BF0D390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Farebné vyhotovenie</w:t>
            </w:r>
          </w:p>
        </w:tc>
        <w:tc>
          <w:tcPr>
            <w:tcW w:w="6552" w:type="dxa"/>
            <w:gridSpan w:val="2"/>
            <w:tcBorders>
              <w:top w:val="single" w:sz="24" w:space="0" w:color="auto"/>
            </w:tcBorders>
          </w:tcPr>
          <w:p w14:paraId="20F10FAF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Šedý odtieň RAL</w:t>
            </w:r>
          </w:p>
        </w:tc>
      </w:tr>
      <w:tr w:rsidR="00B12D71" w:rsidRPr="009634AA" w14:paraId="012BDA9B" w14:textId="77777777" w:rsidTr="00AB53F3">
        <w:tc>
          <w:tcPr>
            <w:tcW w:w="2660" w:type="dxa"/>
          </w:tcPr>
          <w:p w14:paraId="48C0C17A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Zvláštne výstražné zvukové znamenia </w:t>
            </w:r>
          </w:p>
        </w:tc>
        <w:tc>
          <w:tcPr>
            <w:tcW w:w="6552" w:type="dxa"/>
            <w:gridSpan w:val="2"/>
          </w:tcPr>
          <w:p w14:paraId="25CB3E90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V zmysle Európskej dohody o medzinárodnej cestnej preprave nebezpečných vecí po ceste, v zmysle Zákona č.106/2018 </w:t>
            </w:r>
            <w:proofErr w:type="spellStart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Z.z</w:t>
            </w:r>
            <w:proofErr w:type="spellEnd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. zo 14. marca 2018 o prevádzke vozidiel v cestnej premávke a o zmene a doplnení niektorých zákonov a Vyhlášky </w:t>
            </w:r>
            <w:proofErr w:type="spellStart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MDaV</w:t>
            </w:r>
            <w:proofErr w:type="spellEnd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SR č.134/2018 </w:t>
            </w:r>
            <w:proofErr w:type="spellStart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Z.z</w:t>
            </w:r>
            <w:proofErr w:type="spellEnd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. z 27. apríla 2018 ktorou sa ustanovujú podrobnosti o prevádzke vozidiel v cestnej premávke.</w:t>
            </w:r>
          </w:p>
        </w:tc>
      </w:tr>
      <w:tr w:rsidR="00B12D71" w:rsidRPr="009634AA" w14:paraId="5E45AEB8" w14:textId="77777777" w:rsidTr="00AB53F3">
        <w:tc>
          <w:tcPr>
            <w:tcW w:w="2660" w:type="dxa"/>
          </w:tcPr>
          <w:p w14:paraId="0A6E19F2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Svetlá </w:t>
            </w:r>
          </w:p>
        </w:tc>
        <w:tc>
          <w:tcPr>
            <w:tcW w:w="6552" w:type="dxa"/>
            <w:gridSpan w:val="2"/>
          </w:tcPr>
          <w:p w14:paraId="3CE5FDC8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Kombinovaná farba červeno-modrá v zmysle Európskej dohody                      o medzinárodnej cestnej preprave nebezpečných vecí po ceste,                   v zmysle Zákona č.106/2018 </w:t>
            </w:r>
            <w:proofErr w:type="spellStart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Z.z</w:t>
            </w:r>
            <w:proofErr w:type="spellEnd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. zo 14. marca 2018 o prevádzke vozidiel v cestnej premávke a o zmene a doplnení niektorých zákonov          a Vyhlášky </w:t>
            </w:r>
            <w:proofErr w:type="spellStart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MDaV</w:t>
            </w:r>
            <w:proofErr w:type="spellEnd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SR č.134/2018 </w:t>
            </w:r>
            <w:proofErr w:type="spellStart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Z.z</w:t>
            </w:r>
            <w:proofErr w:type="spellEnd"/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. z 27. apríla 2018 ktorou sa ustanovujú podrobnosti o prevádzke vozidiel v cestnej premávke.</w:t>
            </w:r>
          </w:p>
        </w:tc>
      </w:tr>
      <w:tr w:rsidR="00B12D71" w:rsidRPr="009634AA" w14:paraId="42DE702B" w14:textId="77777777" w:rsidTr="00AB53F3">
        <w:tc>
          <w:tcPr>
            <w:tcW w:w="9212" w:type="dxa"/>
            <w:gridSpan w:val="3"/>
          </w:tcPr>
          <w:p w14:paraId="324CAEE6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b/>
                <w:i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b/>
                <w:i/>
                <w:color w:val="auto"/>
                <w:sz w:val="22"/>
                <w:szCs w:val="22"/>
              </w:rPr>
              <w:t>Podvozok a motorová časť vozidla</w:t>
            </w:r>
          </w:p>
        </w:tc>
      </w:tr>
      <w:tr w:rsidR="00B12D71" w:rsidRPr="009634AA" w14:paraId="5422A9B7" w14:textId="77777777" w:rsidTr="00AB53F3">
        <w:tc>
          <w:tcPr>
            <w:tcW w:w="2943" w:type="dxa"/>
            <w:gridSpan w:val="2"/>
          </w:tcPr>
          <w:p w14:paraId="6A81E774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Kategória</w:t>
            </w:r>
          </w:p>
        </w:tc>
        <w:tc>
          <w:tcPr>
            <w:tcW w:w="6269" w:type="dxa"/>
          </w:tcPr>
          <w:p w14:paraId="14993212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Nákladné N2</w:t>
            </w:r>
          </w:p>
        </w:tc>
      </w:tr>
      <w:tr w:rsidR="00B12D71" w:rsidRPr="009634AA" w14:paraId="49E8A13A" w14:textId="77777777" w:rsidTr="00AB53F3">
        <w:tc>
          <w:tcPr>
            <w:tcW w:w="2943" w:type="dxa"/>
            <w:gridSpan w:val="2"/>
          </w:tcPr>
          <w:p w14:paraId="50D5AEC4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Prevodovka</w:t>
            </w:r>
          </w:p>
        </w:tc>
        <w:tc>
          <w:tcPr>
            <w:tcW w:w="6269" w:type="dxa"/>
          </w:tcPr>
          <w:p w14:paraId="309E7483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manuálna/automatická synchronizovaná</w:t>
            </w:r>
          </w:p>
        </w:tc>
      </w:tr>
      <w:tr w:rsidR="00B12D71" w:rsidRPr="009634AA" w14:paraId="6317CDB0" w14:textId="77777777" w:rsidTr="00AB53F3">
        <w:tc>
          <w:tcPr>
            <w:tcW w:w="2943" w:type="dxa"/>
            <w:gridSpan w:val="2"/>
          </w:tcPr>
          <w:p w14:paraId="7C7E0D87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Počet náprav</w:t>
            </w:r>
          </w:p>
        </w:tc>
        <w:tc>
          <w:tcPr>
            <w:tcW w:w="6269" w:type="dxa"/>
          </w:tcPr>
          <w:p w14:paraId="0AD9DD9F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2, min. pohon zadnej nápravy alebo trvalý pohon zadnej nápravy                      s možnosťou pripojenia pohonu prednej nápravy alebo stály pohon prednej aj zadnej nápravy (akceptuje sa aj riešenie s možnosťou premenlivého prenosu krútiaceho momentu na prednú nápravu, ak je tento pri cestnej premávke maximálne 15%.).</w:t>
            </w:r>
          </w:p>
        </w:tc>
      </w:tr>
      <w:tr w:rsidR="00B12D71" w:rsidRPr="009634AA" w14:paraId="216D057D" w14:textId="77777777" w:rsidTr="00AB53F3">
        <w:tc>
          <w:tcPr>
            <w:tcW w:w="9212" w:type="dxa"/>
            <w:gridSpan w:val="3"/>
          </w:tcPr>
          <w:p w14:paraId="233ACA3B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Stabilizátor obidvoch náprav </w:t>
            </w:r>
          </w:p>
        </w:tc>
      </w:tr>
      <w:tr w:rsidR="00B12D71" w:rsidRPr="009634AA" w14:paraId="185140F5" w14:textId="77777777" w:rsidTr="00AB53F3">
        <w:tc>
          <w:tcPr>
            <w:tcW w:w="9212" w:type="dxa"/>
            <w:gridSpan w:val="3"/>
          </w:tcPr>
          <w:p w14:paraId="6E784DE5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ABS + ASR + EBD</w:t>
            </w:r>
          </w:p>
        </w:tc>
      </w:tr>
      <w:tr w:rsidR="00B12D71" w:rsidRPr="009634AA" w14:paraId="2DD887EB" w14:textId="77777777" w:rsidTr="00AB53F3">
        <w:tc>
          <w:tcPr>
            <w:tcW w:w="2943" w:type="dxa"/>
            <w:gridSpan w:val="2"/>
          </w:tcPr>
          <w:p w14:paraId="0035A6BD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Maximálne menovité napätie elektrického systému</w:t>
            </w:r>
          </w:p>
        </w:tc>
        <w:tc>
          <w:tcPr>
            <w:tcW w:w="6269" w:type="dxa"/>
          </w:tcPr>
          <w:p w14:paraId="254A48D3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25V A.C. alebo 60V D.C.  </w:t>
            </w:r>
          </w:p>
        </w:tc>
      </w:tr>
      <w:tr w:rsidR="00B12D71" w:rsidRPr="009634AA" w14:paraId="2F59D0D6" w14:textId="77777777" w:rsidTr="00AB53F3">
        <w:tc>
          <w:tcPr>
            <w:tcW w:w="9212" w:type="dxa"/>
            <w:gridSpan w:val="3"/>
          </w:tcPr>
          <w:p w14:paraId="66E30C40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Batériový odpojovač</w:t>
            </w:r>
          </w:p>
        </w:tc>
      </w:tr>
      <w:tr w:rsidR="00B12D71" w:rsidRPr="009634AA" w14:paraId="50AA3D77" w14:textId="77777777" w:rsidTr="00AB53F3">
        <w:tc>
          <w:tcPr>
            <w:tcW w:w="9212" w:type="dxa"/>
            <w:gridSpan w:val="3"/>
          </w:tcPr>
          <w:p w14:paraId="23AD7690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Zosilnený podvozok, na nespevnené cesty a ľahký terén</w:t>
            </w:r>
          </w:p>
        </w:tc>
      </w:tr>
      <w:tr w:rsidR="00B12D71" w:rsidRPr="009634AA" w14:paraId="0BF30FEE" w14:textId="77777777" w:rsidTr="00AB53F3">
        <w:tc>
          <w:tcPr>
            <w:tcW w:w="9212" w:type="dxa"/>
            <w:gridSpan w:val="3"/>
          </w:tcPr>
          <w:p w14:paraId="2E04DF30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Spodný kryt motora, prevodovky, diferenciálnej prevodovky a palivovej nádrže</w:t>
            </w:r>
          </w:p>
        </w:tc>
      </w:tr>
      <w:tr w:rsidR="00B12D71" w:rsidRPr="009634AA" w14:paraId="5627DF72" w14:textId="77777777" w:rsidTr="00AB53F3">
        <w:tc>
          <w:tcPr>
            <w:tcW w:w="2943" w:type="dxa"/>
            <w:gridSpan w:val="2"/>
          </w:tcPr>
          <w:p w14:paraId="06B6C8A0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Motor </w:t>
            </w:r>
          </w:p>
        </w:tc>
        <w:tc>
          <w:tcPr>
            <w:tcW w:w="6269" w:type="dxa"/>
          </w:tcPr>
          <w:p w14:paraId="2D3B4737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vznetový s kvapalinovým chladením, preplňovaný s priamym vstrekovaním spĺňajúci predpisy EHK a EHS a emisnú normu platnú v čase dodania</w:t>
            </w:r>
          </w:p>
        </w:tc>
      </w:tr>
      <w:tr w:rsidR="00B12D71" w:rsidRPr="009634AA" w14:paraId="5FE810AD" w14:textId="77777777" w:rsidTr="00AB53F3">
        <w:tc>
          <w:tcPr>
            <w:tcW w:w="9212" w:type="dxa"/>
            <w:gridSpan w:val="3"/>
          </w:tcPr>
          <w:p w14:paraId="52B409C8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Vonkajšia akustická signalizácia zaradenia spätného chodu (prerušovaný tón)</w:t>
            </w:r>
          </w:p>
        </w:tc>
      </w:tr>
      <w:tr w:rsidR="00B12D71" w:rsidRPr="009634AA" w14:paraId="2D9D66A1" w14:textId="77777777" w:rsidTr="00AB53F3">
        <w:tc>
          <w:tcPr>
            <w:tcW w:w="2943" w:type="dxa"/>
            <w:gridSpan w:val="2"/>
          </w:tcPr>
          <w:p w14:paraId="64D4A093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Signalizácia odpojenia/zapojenia akumulátora</w:t>
            </w:r>
          </w:p>
        </w:tc>
        <w:tc>
          <w:tcPr>
            <w:tcW w:w="6269" w:type="dxa"/>
          </w:tcPr>
          <w:p w14:paraId="4C211E8A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umiestnená v kabíne vodiča</w:t>
            </w:r>
          </w:p>
        </w:tc>
      </w:tr>
      <w:tr w:rsidR="00B12D71" w:rsidRPr="009634AA" w14:paraId="13733119" w14:textId="77777777" w:rsidTr="00AB53F3">
        <w:tc>
          <w:tcPr>
            <w:tcW w:w="9212" w:type="dxa"/>
            <w:gridSpan w:val="3"/>
          </w:tcPr>
          <w:p w14:paraId="0A7707CE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b/>
                <w:i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b/>
                <w:i/>
                <w:color w:val="auto"/>
                <w:sz w:val="22"/>
                <w:szCs w:val="22"/>
              </w:rPr>
              <w:t>Kabína vodiča</w:t>
            </w:r>
          </w:p>
        </w:tc>
      </w:tr>
      <w:tr w:rsidR="00B12D71" w:rsidRPr="009634AA" w14:paraId="3F27D3D2" w14:textId="77777777" w:rsidTr="00AB53F3">
        <w:tc>
          <w:tcPr>
            <w:tcW w:w="9212" w:type="dxa"/>
            <w:gridSpan w:val="3"/>
          </w:tcPr>
          <w:p w14:paraId="452F3598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Samostatná s bezprašným vetraním nasávaného vzduchu a vnútorným osvetlením vozidla.</w:t>
            </w:r>
          </w:p>
        </w:tc>
      </w:tr>
      <w:tr w:rsidR="00B12D71" w:rsidRPr="009634AA" w14:paraId="79F8866C" w14:textId="77777777" w:rsidTr="00AB53F3">
        <w:tc>
          <w:tcPr>
            <w:tcW w:w="9212" w:type="dxa"/>
            <w:gridSpan w:val="3"/>
          </w:tcPr>
          <w:p w14:paraId="75F603B1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Klimatizácia</w:t>
            </w:r>
          </w:p>
        </w:tc>
      </w:tr>
      <w:tr w:rsidR="00B12D71" w:rsidRPr="009634AA" w14:paraId="46E0E26E" w14:textId="77777777" w:rsidTr="00AB53F3">
        <w:tc>
          <w:tcPr>
            <w:tcW w:w="2943" w:type="dxa"/>
            <w:gridSpan w:val="2"/>
          </w:tcPr>
          <w:p w14:paraId="4E49D771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Interiér a zariadenia                          s vybavením</w:t>
            </w:r>
          </w:p>
        </w:tc>
        <w:tc>
          <w:tcPr>
            <w:tcW w:w="6269" w:type="dxa"/>
          </w:tcPr>
          <w:p w14:paraId="01DAEDC9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štandardné</w:t>
            </w:r>
          </w:p>
        </w:tc>
      </w:tr>
      <w:tr w:rsidR="00B12D71" w:rsidRPr="009634AA" w14:paraId="729A9CD7" w14:textId="77777777" w:rsidTr="00AB53F3">
        <w:tc>
          <w:tcPr>
            <w:tcW w:w="2943" w:type="dxa"/>
            <w:gridSpan w:val="2"/>
          </w:tcPr>
          <w:p w14:paraId="3C5B6876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Sedadlá</w:t>
            </w:r>
          </w:p>
        </w:tc>
        <w:tc>
          <w:tcPr>
            <w:tcW w:w="6269" w:type="dxa"/>
          </w:tcPr>
          <w:p w14:paraId="19C340D3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min. 2, vybavené trojbodovým bezpečnostným pásom so samonavíjacím mechanizmom bezpečnostných pásov a opierkami hlavy, pričom minimálne sedadlo vodiča musí byť odpružené</w:t>
            </w:r>
          </w:p>
        </w:tc>
      </w:tr>
      <w:tr w:rsidR="00B12D71" w:rsidRPr="009634AA" w14:paraId="2A328B1D" w14:textId="77777777" w:rsidTr="00AB53F3">
        <w:tc>
          <w:tcPr>
            <w:tcW w:w="2943" w:type="dxa"/>
            <w:gridSpan w:val="2"/>
          </w:tcPr>
          <w:p w14:paraId="307FDB2B" w14:textId="77777777" w:rsidR="00B12D71" w:rsidRPr="009634AA" w:rsidRDefault="00B12D71" w:rsidP="00AB53F3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Elektrická zásuvka</w:t>
            </w:r>
          </w:p>
        </w:tc>
        <w:tc>
          <w:tcPr>
            <w:tcW w:w="6269" w:type="dxa"/>
          </w:tcPr>
          <w:p w14:paraId="3407CC3A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na 12 V</w:t>
            </w:r>
          </w:p>
        </w:tc>
      </w:tr>
      <w:tr w:rsidR="00B12D71" w:rsidRPr="009634AA" w14:paraId="219F2962" w14:textId="77777777" w:rsidTr="00AB53F3">
        <w:tc>
          <w:tcPr>
            <w:tcW w:w="9212" w:type="dxa"/>
            <w:gridSpan w:val="3"/>
          </w:tcPr>
          <w:p w14:paraId="700F9A4B" w14:textId="77777777" w:rsidR="00B12D71" w:rsidRPr="009634AA" w:rsidRDefault="00B12D71" w:rsidP="00AB53F3">
            <w:pPr>
              <w:pStyle w:val="Default"/>
              <w:tabs>
                <w:tab w:val="left" w:pos="2324"/>
              </w:tabs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Odkladací priestor na dokumentáciu</w:t>
            </w:r>
          </w:p>
        </w:tc>
      </w:tr>
      <w:tr w:rsidR="00B12D71" w:rsidRPr="009634AA" w14:paraId="0363F3C5" w14:textId="77777777" w:rsidTr="00AB53F3">
        <w:tc>
          <w:tcPr>
            <w:tcW w:w="9212" w:type="dxa"/>
            <w:gridSpan w:val="3"/>
          </w:tcPr>
          <w:p w14:paraId="72034B12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b/>
                <w:i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b/>
                <w:i/>
                <w:color w:val="auto"/>
                <w:sz w:val="22"/>
                <w:szCs w:val="22"/>
              </w:rPr>
              <w:t>Nadstavba</w:t>
            </w:r>
          </w:p>
        </w:tc>
      </w:tr>
      <w:tr w:rsidR="00B12D71" w:rsidRPr="009634AA" w14:paraId="7CFB8BD7" w14:textId="77777777" w:rsidTr="00AB53F3">
        <w:tc>
          <w:tcPr>
            <w:tcW w:w="9212" w:type="dxa"/>
            <w:gridSpan w:val="3"/>
          </w:tcPr>
          <w:p w14:paraId="2C8B745B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Na konštrukciu nadstavby sa </w:t>
            </w:r>
            <w:r w:rsidRPr="009634AA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nesmú</w:t>
            </w: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používať </w:t>
            </w:r>
            <w:r w:rsidRPr="009634AA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materiály</w:t>
            </w: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, ktoré by s prepravovanými chemickými látkami a </w:t>
            </w: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zlúčeninami (zákona č. 139/1998 Z. z. o omamných látkach, psychotropných látkach a prípravkoch v znení neskorších predpisov, vyhláška MZ SR č. 21/2018 Z. z., ktorou sa mení vyhláška Ministerstva zdravotníctva Slovenskej republiky č. 121/2015 Z. z., ktorou sa vydáva zoznam rizikových látok, nariadenie EP a Rady (ES) č. 273/2004 o prekurzoroch drog, nariadenie Rady (ES) č. 111/2005, ktorým sa stanovujú pravidlá sledovania obchodu s drogovými prekurzormi medzi Úniou a tretími krajinami a súvisiacimi predpismi) mohli vytvoriť nebezpečné zlúčeniny.</w:t>
            </w:r>
          </w:p>
        </w:tc>
      </w:tr>
      <w:tr w:rsidR="00B12D71" w:rsidRPr="009634AA" w14:paraId="3B7F7442" w14:textId="77777777" w:rsidTr="00AB53F3">
        <w:tc>
          <w:tcPr>
            <w:tcW w:w="9212" w:type="dxa"/>
            <w:gridSpan w:val="3"/>
          </w:tcPr>
          <w:p w14:paraId="5930AD91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Určená na prepravu kontajnera, nadstavba kompatibilná s kontajnerom (viď „špecifikácia Kontajnera“).</w:t>
            </w:r>
          </w:p>
        </w:tc>
      </w:tr>
      <w:tr w:rsidR="00B12D71" w:rsidRPr="009634AA" w14:paraId="2EF937AD" w14:textId="77777777" w:rsidTr="00AB53F3">
        <w:tc>
          <w:tcPr>
            <w:tcW w:w="9212" w:type="dxa"/>
            <w:gridSpan w:val="3"/>
          </w:tcPr>
          <w:p w14:paraId="239BE6FD" w14:textId="77777777" w:rsidR="00B12D71" w:rsidRPr="009634AA" w:rsidRDefault="00B12D71" w:rsidP="00AB53F3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9634AA">
              <w:rPr>
                <w:rFonts w:ascii="Arial Narrow" w:hAnsi="Arial Narrow" w:cs="Times New Roman"/>
                <w:color w:val="auto"/>
                <w:sz w:val="22"/>
                <w:szCs w:val="22"/>
              </w:rPr>
              <w:t>Zabudované externé elektrické napájanie pre rozvádzač 230 V (ktorý bude slúžiť pre napojenie Kontajnera).</w:t>
            </w:r>
          </w:p>
        </w:tc>
      </w:tr>
    </w:tbl>
    <w:p w14:paraId="29D9B16E" w14:textId="77777777" w:rsidR="00B12D71" w:rsidRDefault="00B12D71" w:rsidP="00B12D71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</w:p>
    <w:p w14:paraId="1F788AAD" w14:textId="77777777" w:rsidR="00B12D71" w:rsidRDefault="00B12D71" w:rsidP="00B12D71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</w:p>
    <w:p w14:paraId="6E6CCDC9" w14:textId="77777777" w:rsidR="00B12D71" w:rsidRDefault="00B12D71" w:rsidP="00B12D71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</w:p>
    <w:p w14:paraId="5F1F8809" w14:textId="77777777" w:rsidR="00B12D71" w:rsidRDefault="00B12D71" w:rsidP="00B12D71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</w:p>
    <w:p w14:paraId="57B2B063" w14:textId="77777777" w:rsidR="00B12D71" w:rsidRDefault="00B12D71" w:rsidP="00B12D71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</w:p>
    <w:p w14:paraId="7D25AE1D" w14:textId="77777777" w:rsidR="00B12D71" w:rsidRDefault="00B12D71" w:rsidP="00B12D71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</w:p>
    <w:p w14:paraId="29957ACF" w14:textId="77777777" w:rsidR="00B12D71" w:rsidRDefault="00B12D71" w:rsidP="00B12D71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</w:p>
    <w:p w14:paraId="66951CCE" w14:textId="77777777" w:rsidR="00B12D71" w:rsidRDefault="00B12D71" w:rsidP="00B12D71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</w:p>
    <w:p w14:paraId="2E03ADF5" w14:textId="77777777" w:rsidR="0003033D" w:rsidRDefault="0003033D" w:rsidP="00B12D71">
      <w:pPr>
        <w:jc w:val="center"/>
        <w:rPr>
          <w:rFonts w:ascii="Arial Narrow" w:hAnsi="Arial Narrow"/>
          <w:sz w:val="22"/>
          <w:szCs w:val="22"/>
        </w:rPr>
      </w:pPr>
    </w:p>
    <w:sectPr w:rsidR="0003033D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FF84B" w14:textId="77777777" w:rsidR="00E57613" w:rsidRDefault="00E57613">
      <w:r>
        <w:separator/>
      </w:r>
    </w:p>
  </w:endnote>
  <w:endnote w:type="continuationSeparator" w:id="0">
    <w:p w14:paraId="7E96C83D" w14:textId="77777777" w:rsidR="00E57613" w:rsidRDefault="00E5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5D9BE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3A4F0B17" w14:textId="3B46D024"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065AB7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065AB7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CB167D">
      <w:rPr>
        <w:rFonts w:ascii="Arial Narrow" w:hAnsi="Arial Narrow" w:cs="Arial"/>
        <w:color w:val="706656"/>
        <w:sz w:val="18"/>
        <w:szCs w:val="18"/>
        <w:lang w:val="sk-SK"/>
      </w:rPr>
      <w:t>Mobilné kontajnery</w:t>
    </w:r>
    <w:r w:rsidR="00E01DEB">
      <w:rPr>
        <w:rFonts w:ascii="Arial Narrow" w:hAnsi="Arial Narrow" w:cs="Arial"/>
        <w:color w:val="706656"/>
        <w:sz w:val="18"/>
        <w:szCs w:val="18"/>
        <w:lang w:val="sk-SK"/>
      </w:rPr>
      <w:t xml:space="preserve"> </w:t>
    </w:r>
    <w:r w:rsidR="00B12D71">
      <w:rPr>
        <w:rFonts w:ascii="Arial Narrow" w:hAnsi="Arial Narrow" w:cs="Arial"/>
        <w:color w:val="706656"/>
        <w:sz w:val="18"/>
        <w:szCs w:val="18"/>
        <w:lang w:val="sk-SK"/>
      </w:rPr>
      <w:t>– I</w:t>
    </w:r>
    <w:r w:rsidR="00E01DEB">
      <w:rPr>
        <w:rFonts w:ascii="Arial Narrow" w:hAnsi="Arial Narrow" w:cs="Arial"/>
        <w:color w:val="706656"/>
        <w:sz w:val="18"/>
        <w:szCs w:val="18"/>
        <w:lang w:val="sk-SK"/>
      </w:rPr>
      <w:t>I</w:t>
    </w:r>
    <w:r w:rsidR="00B12D71">
      <w:rPr>
        <w:rFonts w:ascii="Arial Narrow" w:hAnsi="Arial Narrow" w:cs="Arial"/>
        <w:color w:val="706656"/>
        <w:sz w:val="18"/>
        <w:szCs w:val="18"/>
        <w:lang w:val="sk-SK"/>
      </w:rPr>
      <w:t>I.</w:t>
    </w:r>
    <w:r w:rsidR="000420D5">
      <w:rPr>
        <w:rFonts w:ascii="Arial Narrow" w:hAnsi="Arial Narrow" w:cs="Arial"/>
        <w:color w:val="706656"/>
        <w:sz w:val="18"/>
        <w:szCs w:val="18"/>
        <w:lang w:val="sk-SK"/>
      </w:rPr>
      <w:t>“</w:t>
    </w:r>
  </w:p>
  <w:p w14:paraId="05694C9F" w14:textId="77777777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E01DEB">
      <w:rPr>
        <w:rStyle w:val="slostrany"/>
        <w:rFonts w:ascii="Arial Narrow" w:hAnsi="Arial Narrow" w:cs="Arial"/>
        <w:color w:val="000000"/>
        <w:sz w:val="22"/>
        <w:szCs w:val="22"/>
      </w:rPr>
      <w:t>5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33AD2C61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553F6" w14:textId="77777777" w:rsidR="00E57613" w:rsidRDefault="00E57613">
      <w:r>
        <w:separator/>
      </w:r>
    </w:p>
  </w:footnote>
  <w:footnote w:type="continuationSeparator" w:id="0">
    <w:p w14:paraId="24C05765" w14:textId="77777777" w:rsidR="00E57613" w:rsidRDefault="00E5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38BBE" w14:textId="77777777" w:rsidR="008832FF" w:rsidRDefault="008832FF"/>
  <w:p w14:paraId="7C94AEF1" w14:textId="77777777" w:rsidR="008832FF" w:rsidRDefault="008832FF"/>
  <w:p w14:paraId="6F085938" w14:textId="77777777" w:rsidR="008832FF" w:rsidRDefault="008832FF"/>
  <w:p w14:paraId="2E53BB59" w14:textId="77777777" w:rsidR="008832FF" w:rsidRDefault="008832FF"/>
  <w:p w14:paraId="5D46FE80" w14:textId="77777777" w:rsidR="008832FF" w:rsidRDefault="008832FF"/>
  <w:p w14:paraId="079E650C" w14:textId="77777777" w:rsidR="008832FF" w:rsidRDefault="008832FF"/>
  <w:p w14:paraId="62972A17" w14:textId="77777777" w:rsidR="008832FF" w:rsidRDefault="008832FF"/>
  <w:p w14:paraId="5C369F0D" w14:textId="77777777" w:rsidR="008832FF" w:rsidRDefault="008832FF"/>
  <w:p w14:paraId="3680A8BD" w14:textId="77777777" w:rsidR="008832FF" w:rsidRDefault="008832FF"/>
  <w:p w14:paraId="00D62D89" w14:textId="77777777" w:rsidR="008832FF" w:rsidRDefault="008832FF"/>
  <w:p w14:paraId="339D9033" w14:textId="77777777" w:rsidR="008832FF" w:rsidRDefault="008832FF"/>
  <w:p w14:paraId="3EB1CD8B" w14:textId="77777777" w:rsidR="008832FF" w:rsidRDefault="008832FF"/>
  <w:p w14:paraId="46272ABF" w14:textId="77777777" w:rsidR="008832FF" w:rsidRDefault="008832FF"/>
  <w:p w14:paraId="679FAA11" w14:textId="77777777" w:rsidR="008832FF" w:rsidRDefault="008832FF"/>
  <w:p w14:paraId="734C2F5B" w14:textId="77777777" w:rsidR="008832FF" w:rsidRDefault="008832FF"/>
  <w:p w14:paraId="4CC1A673" w14:textId="77777777" w:rsidR="008832FF" w:rsidRDefault="008832FF"/>
  <w:p w14:paraId="3C1B754D" w14:textId="77777777" w:rsidR="008832FF" w:rsidRDefault="008832FF"/>
  <w:p w14:paraId="046FD78E" w14:textId="77777777" w:rsidR="008832FF" w:rsidRDefault="008832FF"/>
  <w:p w14:paraId="51AD0820" w14:textId="77777777" w:rsidR="008832FF" w:rsidRDefault="008832FF"/>
  <w:p w14:paraId="761D8D89" w14:textId="77777777" w:rsidR="008832FF" w:rsidRDefault="008832FF"/>
  <w:p w14:paraId="66CBBFC5" w14:textId="77777777" w:rsidR="008832FF" w:rsidRDefault="008832FF"/>
  <w:p w14:paraId="3188E446" w14:textId="77777777" w:rsidR="008832FF" w:rsidRDefault="008832FF"/>
  <w:p w14:paraId="6BAA26FF" w14:textId="77777777" w:rsidR="008832FF" w:rsidRDefault="008832FF"/>
  <w:p w14:paraId="79A6EF1B" w14:textId="77777777" w:rsidR="008832FF" w:rsidRDefault="008832FF"/>
  <w:p w14:paraId="142FE35C" w14:textId="77777777" w:rsidR="008832FF" w:rsidRDefault="008832FF"/>
  <w:p w14:paraId="0C320057" w14:textId="77777777" w:rsidR="008832FF" w:rsidRDefault="008832FF"/>
  <w:p w14:paraId="7543BAC1" w14:textId="77777777" w:rsidR="008832FF" w:rsidRDefault="008832FF"/>
  <w:p w14:paraId="4260844F" w14:textId="77777777" w:rsidR="008832FF" w:rsidRDefault="008832FF"/>
  <w:p w14:paraId="0BC0B0D4" w14:textId="77777777" w:rsidR="008832FF" w:rsidRDefault="008832FF"/>
  <w:p w14:paraId="7A4C7E98" w14:textId="77777777" w:rsidR="008832FF" w:rsidRDefault="008832FF"/>
  <w:p w14:paraId="63A1754B" w14:textId="77777777" w:rsidR="008832FF" w:rsidRDefault="008832FF"/>
  <w:p w14:paraId="441DA3A0" w14:textId="77777777" w:rsidR="008832FF" w:rsidRDefault="008832FF"/>
  <w:p w14:paraId="401B01C0" w14:textId="77777777" w:rsidR="008832FF" w:rsidRDefault="008832FF"/>
  <w:p w14:paraId="671EE74F" w14:textId="77777777" w:rsidR="008832FF" w:rsidRDefault="008832FF"/>
  <w:p w14:paraId="279CA342" w14:textId="77777777" w:rsidR="008832FF" w:rsidRDefault="008832FF"/>
  <w:p w14:paraId="3F2FE17C" w14:textId="77777777" w:rsidR="008832FF" w:rsidRDefault="008832FF"/>
  <w:p w14:paraId="2AEA28F7" w14:textId="77777777" w:rsidR="008832FF" w:rsidRDefault="008832FF"/>
  <w:p w14:paraId="74325A2D" w14:textId="77777777" w:rsidR="008832FF" w:rsidRDefault="008832FF">
    <w:pPr>
      <w:numPr>
        <w:ins w:id="1" w:author="mzuberska" w:date="2005-03-03T15:40:00Z"/>
      </w:numPr>
    </w:pPr>
  </w:p>
  <w:p w14:paraId="4ABA775E" w14:textId="77777777" w:rsidR="008832FF" w:rsidRDefault="008832FF">
    <w:pPr>
      <w:numPr>
        <w:ins w:id="2" w:author="mzuberska" w:date="2005-03-03T15:40:00Z"/>
      </w:numPr>
    </w:pPr>
  </w:p>
  <w:p w14:paraId="6E823746" w14:textId="77777777" w:rsidR="008832FF" w:rsidRDefault="008832FF">
    <w:pPr>
      <w:numPr>
        <w:ins w:id="3" w:author="mzuberska" w:date="2005-03-03T15:40:00Z"/>
      </w:numPr>
    </w:pPr>
  </w:p>
  <w:p w14:paraId="148F6860" w14:textId="77777777" w:rsidR="008832FF" w:rsidRDefault="008832FF">
    <w:pPr>
      <w:numPr>
        <w:ins w:id="4" w:author="mzuberska" w:date="2005-03-03T15:40:00Z"/>
      </w:numPr>
    </w:pPr>
  </w:p>
  <w:p w14:paraId="5CA3ECBC" w14:textId="77777777" w:rsidR="008832FF" w:rsidRDefault="008832FF">
    <w:pPr>
      <w:numPr>
        <w:ins w:id="5" w:author="mzuberska" w:date="2005-03-03T15:40:00Z"/>
      </w:numPr>
    </w:pPr>
  </w:p>
  <w:p w14:paraId="17BDDB8A" w14:textId="77777777" w:rsidR="008832FF" w:rsidRDefault="008832FF">
    <w:pPr>
      <w:numPr>
        <w:ins w:id="6" w:author="mzuberska" w:date="2005-03-03T15:40:00Z"/>
      </w:numPr>
    </w:pPr>
  </w:p>
  <w:p w14:paraId="699BFE8B" w14:textId="77777777" w:rsidR="008832FF" w:rsidRDefault="008832FF">
    <w:pPr>
      <w:numPr>
        <w:ins w:id="7" w:author="mzuberska" w:date="2005-03-03T15:40:00Z"/>
      </w:numPr>
    </w:pPr>
  </w:p>
  <w:p w14:paraId="20810A4B" w14:textId="77777777" w:rsidR="008832FF" w:rsidRDefault="008832FF">
    <w:pPr>
      <w:numPr>
        <w:ins w:id="8" w:author="mzuberska" w:date="2005-03-03T15:40:00Z"/>
      </w:numPr>
    </w:pPr>
  </w:p>
  <w:p w14:paraId="11749306" w14:textId="77777777" w:rsidR="008832FF" w:rsidRDefault="008832FF">
    <w:pPr>
      <w:numPr>
        <w:ins w:id="9" w:author="mzuberska" w:date="2005-03-03T15:40:00Z"/>
      </w:numPr>
    </w:pPr>
  </w:p>
  <w:p w14:paraId="4039145D" w14:textId="77777777" w:rsidR="008832FF" w:rsidRDefault="008832FF">
    <w:pPr>
      <w:numPr>
        <w:ins w:id="10" w:author="mzuberska" w:date="2005-03-03T15:40:00Z"/>
      </w:numPr>
    </w:pPr>
  </w:p>
  <w:p w14:paraId="68CEFCB0" w14:textId="77777777" w:rsidR="008832FF" w:rsidRDefault="008832FF">
    <w:pPr>
      <w:numPr>
        <w:ins w:id="11" w:author="mzuberska" w:date="2005-03-03T15:40:00Z"/>
      </w:numPr>
    </w:pPr>
  </w:p>
  <w:p w14:paraId="67C0E206" w14:textId="77777777" w:rsidR="008832FF" w:rsidRDefault="008832FF">
    <w:pPr>
      <w:numPr>
        <w:ins w:id="12" w:author="mzuberska" w:date="2005-03-03T15:40:00Z"/>
      </w:numPr>
    </w:pPr>
  </w:p>
  <w:p w14:paraId="6DABE435" w14:textId="77777777" w:rsidR="008832FF" w:rsidRDefault="008832FF">
    <w:pPr>
      <w:numPr>
        <w:ins w:id="13" w:author="mzuberska" w:date="2005-03-03T15:40:00Z"/>
      </w:numPr>
    </w:pPr>
  </w:p>
  <w:p w14:paraId="765EB1E6" w14:textId="77777777" w:rsidR="008832FF" w:rsidRDefault="008832FF">
    <w:pPr>
      <w:numPr>
        <w:ins w:id="14" w:author="mzuberska" w:date="2005-03-03T15:40:00Z"/>
      </w:numPr>
    </w:pPr>
  </w:p>
  <w:p w14:paraId="29DBAD15" w14:textId="77777777" w:rsidR="008832FF" w:rsidRDefault="008832FF">
    <w:pPr>
      <w:numPr>
        <w:ins w:id="15" w:author="mzuberska" w:date="2005-03-03T15:40:00Z"/>
      </w:numPr>
    </w:pPr>
  </w:p>
  <w:p w14:paraId="6B8BC117" w14:textId="77777777" w:rsidR="008832FF" w:rsidRDefault="008832FF">
    <w:pPr>
      <w:numPr>
        <w:ins w:id="16" w:author="Unknown"/>
      </w:numPr>
    </w:pPr>
  </w:p>
  <w:p w14:paraId="6B7B6D9D" w14:textId="77777777" w:rsidR="008832FF" w:rsidRDefault="008832FF">
    <w:pPr>
      <w:numPr>
        <w:ins w:id="17" w:author="Unknown"/>
      </w:numPr>
    </w:pPr>
  </w:p>
  <w:p w14:paraId="79290D5A" w14:textId="77777777" w:rsidR="008832FF" w:rsidRDefault="008832FF">
    <w:pPr>
      <w:numPr>
        <w:ins w:id="18" w:author="Unknown"/>
      </w:numPr>
    </w:pPr>
  </w:p>
  <w:p w14:paraId="36F2367F" w14:textId="77777777" w:rsidR="008832FF" w:rsidRDefault="008832FF">
    <w:pPr>
      <w:numPr>
        <w:ins w:id="19" w:author="Unknown"/>
      </w:numPr>
    </w:pPr>
  </w:p>
  <w:p w14:paraId="05218945" w14:textId="77777777" w:rsidR="008832FF" w:rsidRDefault="008832FF">
    <w:pPr>
      <w:numPr>
        <w:ins w:id="20" w:author="Unknown"/>
      </w:numPr>
    </w:pPr>
  </w:p>
  <w:p w14:paraId="729BDB74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4E4B3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61C8"/>
    <w:multiLevelType w:val="multilevel"/>
    <w:tmpl w:val="07F83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8F93D17"/>
    <w:multiLevelType w:val="hybridMultilevel"/>
    <w:tmpl w:val="AC8C2BDA"/>
    <w:lvl w:ilvl="0" w:tplc="CE74C8B0">
      <w:start w:val="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CA63FF"/>
    <w:multiLevelType w:val="hybridMultilevel"/>
    <w:tmpl w:val="968C023C"/>
    <w:lvl w:ilvl="0" w:tplc="B720C99A">
      <w:start w:val="4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7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033D"/>
    <w:rsid w:val="0003130A"/>
    <w:rsid w:val="00031326"/>
    <w:rsid w:val="0003247A"/>
    <w:rsid w:val="00033E00"/>
    <w:rsid w:val="00035F1A"/>
    <w:rsid w:val="00040CAA"/>
    <w:rsid w:val="00040CB9"/>
    <w:rsid w:val="000420D5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085E"/>
    <w:rsid w:val="00132465"/>
    <w:rsid w:val="00133726"/>
    <w:rsid w:val="00133C6A"/>
    <w:rsid w:val="00134206"/>
    <w:rsid w:val="001355C6"/>
    <w:rsid w:val="00135ADB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E78C2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ACB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3C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5C9C"/>
    <w:rsid w:val="00327B1E"/>
    <w:rsid w:val="003315D3"/>
    <w:rsid w:val="00333496"/>
    <w:rsid w:val="00333D92"/>
    <w:rsid w:val="0033596C"/>
    <w:rsid w:val="00336B8D"/>
    <w:rsid w:val="00336E98"/>
    <w:rsid w:val="0034030C"/>
    <w:rsid w:val="00341F70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BC6"/>
    <w:rsid w:val="00447DC2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270F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2F3E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184"/>
    <w:rsid w:val="00500D55"/>
    <w:rsid w:val="00504C48"/>
    <w:rsid w:val="00506A03"/>
    <w:rsid w:val="00507D3B"/>
    <w:rsid w:val="0051024A"/>
    <w:rsid w:val="005107EB"/>
    <w:rsid w:val="0051281F"/>
    <w:rsid w:val="00512847"/>
    <w:rsid w:val="00514F61"/>
    <w:rsid w:val="005150C8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3BBA"/>
    <w:rsid w:val="0058733D"/>
    <w:rsid w:val="005906B4"/>
    <w:rsid w:val="005910B0"/>
    <w:rsid w:val="00596DC0"/>
    <w:rsid w:val="0059717B"/>
    <w:rsid w:val="00597963"/>
    <w:rsid w:val="00597DBB"/>
    <w:rsid w:val="005A0E18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49"/>
    <w:rsid w:val="00707089"/>
    <w:rsid w:val="00710421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56478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3244"/>
    <w:rsid w:val="00774509"/>
    <w:rsid w:val="00775230"/>
    <w:rsid w:val="0077635E"/>
    <w:rsid w:val="007815F9"/>
    <w:rsid w:val="007844F0"/>
    <w:rsid w:val="00787F67"/>
    <w:rsid w:val="00790E0D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5853"/>
    <w:rsid w:val="007C62DC"/>
    <w:rsid w:val="007C672A"/>
    <w:rsid w:val="007D3C73"/>
    <w:rsid w:val="007D4813"/>
    <w:rsid w:val="007D5DB6"/>
    <w:rsid w:val="007D6F07"/>
    <w:rsid w:val="007D70E0"/>
    <w:rsid w:val="007E164E"/>
    <w:rsid w:val="007E2832"/>
    <w:rsid w:val="007E30C2"/>
    <w:rsid w:val="007E3F30"/>
    <w:rsid w:val="007E5942"/>
    <w:rsid w:val="007E59ED"/>
    <w:rsid w:val="007F14A4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5055"/>
    <w:rsid w:val="00866884"/>
    <w:rsid w:val="008706BE"/>
    <w:rsid w:val="0087127A"/>
    <w:rsid w:val="008727CB"/>
    <w:rsid w:val="00875272"/>
    <w:rsid w:val="00877349"/>
    <w:rsid w:val="00880F4D"/>
    <w:rsid w:val="00881D05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09A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1980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8FD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2D71"/>
    <w:rsid w:val="00B1402C"/>
    <w:rsid w:val="00B14347"/>
    <w:rsid w:val="00B15291"/>
    <w:rsid w:val="00B168A7"/>
    <w:rsid w:val="00B17FBA"/>
    <w:rsid w:val="00B2048D"/>
    <w:rsid w:val="00B209B7"/>
    <w:rsid w:val="00B214A0"/>
    <w:rsid w:val="00B225BE"/>
    <w:rsid w:val="00B22E69"/>
    <w:rsid w:val="00B241D9"/>
    <w:rsid w:val="00B24B56"/>
    <w:rsid w:val="00B257C1"/>
    <w:rsid w:val="00B27994"/>
    <w:rsid w:val="00B30E36"/>
    <w:rsid w:val="00B33084"/>
    <w:rsid w:val="00B36269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28B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33A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3D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63D1"/>
    <w:rsid w:val="00C973D9"/>
    <w:rsid w:val="00CA04E4"/>
    <w:rsid w:val="00CA5047"/>
    <w:rsid w:val="00CA7D56"/>
    <w:rsid w:val="00CB041C"/>
    <w:rsid w:val="00CB167D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D6646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084"/>
    <w:rsid w:val="00D61389"/>
    <w:rsid w:val="00D6205A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5B0A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1DEB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613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87863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0A24184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B416-08B4-49FA-8EC1-70E419EA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9215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29</cp:revision>
  <cp:lastPrinted>2016-09-09T08:04:00Z</cp:lastPrinted>
  <dcterms:created xsi:type="dcterms:W3CDTF">2019-06-06T09:26:00Z</dcterms:created>
  <dcterms:modified xsi:type="dcterms:W3CDTF">2022-01-05T14:39:00Z</dcterms:modified>
</cp:coreProperties>
</file>