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A628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3E92EC3" w14:textId="77777777" w:rsidR="00393689" w:rsidRDefault="008A6D39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13B3CDB4" w14:textId="77777777" w:rsidR="0093208B" w:rsidRPr="00157294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 w:rsidRPr="00EC2537">
        <w:rPr>
          <w:rFonts w:ascii="Arial Narrow" w:hAnsi="Arial Narrow" w:cs="Arial"/>
        </w:rPr>
        <w:t xml:space="preserve">Príloha č. 3 </w:t>
      </w:r>
      <w:r>
        <w:rPr>
          <w:rFonts w:ascii="Arial Narrow" w:hAnsi="Arial Narrow" w:cs="Arial"/>
        </w:rPr>
        <w:t xml:space="preserve">Vzor štruktúrovaného rozpočtu ceny </w:t>
      </w:r>
      <w:r w:rsidR="00E46620">
        <w:rPr>
          <w:rFonts w:ascii="Arial Narrow" w:hAnsi="Arial Narrow" w:cs="Arial"/>
        </w:rPr>
        <w:t>Kúpnej zmluvy</w:t>
      </w:r>
    </w:p>
    <w:p w14:paraId="73E72437" w14:textId="77777777" w:rsidR="00C957F2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05654A2B" w14:textId="77777777" w:rsidR="000C42EF" w:rsidRDefault="000C42EF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9DB1496" w14:textId="77777777" w:rsidR="00A05325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Štruktúrovaný rozpočet ceny kúpnej zmluvy</w:t>
      </w:r>
    </w:p>
    <w:p w14:paraId="04B1847B" w14:textId="2852D80B" w:rsidR="00A05325" w:rsidRDefault="00A05325" w:rsidP="00A05325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„Mobilné kontajnery</w:t>
      </w:r>
      <w:r w:rsidR="00844B5D">
        <w:rPr>
          <w:rFonts w:ascii="Arial Narrow" w:hAnsi="Arial Narrow"/>
          <w:b/>
          <w:sz w:val="24"/>
          <w:szCs w:val="24"/>
        </w:rPr>
        <w:t xml:space="preserve"> – II</w:t>
      </w:r>
      <w:r w:rsidR="000A551D">
        <w:rPr>
          <w:rFonts w:ascii="Arial Narrow" w:hAnsi="Arial Narrow"/>
          <w:b/>
          <w:sz w:val="24"/>
          <w:szCs w:val="24"/>
        </w:rPr>
        <w:t>I</w:t>
      </w:r>
      <w:r w:rsidR="00844B5D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“</w:t>
      </w:r>
    </w:p>
    <w:p w14:paraId="293408D3" w14:textId="77777777" w:rsidR="00A05325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14:paraId="4C434B96" w14:textId="77777777" w:rsidR="00A05325" w:rsidRPr="00921F8B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14:paraId="4CB79787" w14:textId="10C03F10" w:rsidR="00A05325" w:rsidRPr="00A05325" w:rsidRDefault="00A05325" w:rsidP="00A05325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05325">
        <w:rPr>
          <w:rFonts w:ascii="Arial Narrow" w:hAnsi="Arial Narrow"/>
          <w:b/>
          <w:sz w:val="24"/>
          <w:szCs w:val="24"/>
        </w:rPr>
        <w:t xml:space="preserve">Časť 1 -  </w:t>
      </w:r>
      <w:r w:rsidR="00EA0DD3">
        <w:rPr>
          <w:rFonts w:ascii="Arial Narrow" w:hAnsi="Arial Narrow"/>
          <w:b/>
          <w:sz w:val="24"/>
          <w:szCs w:val="24"/>
        </w:rPr>
        <w:t>„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>Mobilné kontajnery</w:t>
      </w:r>
      <w:r w:rsidR="000A551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>–</w:t>
      </w:r>
      <w:r w:rsidR="00EA0DD3">
        <w:rPr>
          <w:rFonts w:ascii="Arial Narrow" w:hAnsi="Arial Narrow" w:cs="Arial"/>
          <w:b/>
          <w:color w:val="000000"/>
          <w:sz w:val="24"/>
          <w:szCs w:val="24"/>
        </w:rPr>
        <w:t xml:space="preserve"> II</w:t>
      </w:r>
      <w:r w:rsidR="000A551D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EA0DD3">
        <w:rPr>
          <w:rFonts w:ascii="Arial Narrow" w:hAnsi="Arial Narrow" w:cs="Arial"/>
          <w:b/>
          <w:color w:val="000000"/>
          <w:sz w:val="24"/>
          <w:szCs w:val="24"/>
        </w:rPr>
        <w:t>. -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 xml:space="preserve"> 1. logický celok</w:t>
      </w:r>
      <w:r w:rsidR="00EA0DD3">
        <w:rPr>
          <w:rFonts w:ascii="Arial Narrow" w:hAnsi="Arial Narrow" w:cs="Arial"/>
          <w:b/>
          <w:color w:val="000000"/>
          <w:sz w:val="24"/>
          <w:szCs w:val="24"/>
        </w:rPr>
        <w:t>“</w:t>
      </w:r>
    </w:p>
    <w:p w14:paraId="3A3CEE4F" w14:textId="77777777" w:rsidR="00A05325" w:rsidRPr="00AA0FBD" w:rsidRDefault="00A05325" w:rsidP="00A05325">
      <w:pPr>
        <w:autoSpaceDE w:val="0"/>
        <w:autoSpaceDN w:val="0"/>
        <w:ind w:left="7"/>
        <w:jc w:val="center"/>
        <w:rPr>
          <w:rFonts w:ascii="Arial Narrow" w:hAnsi="Arial Narrow" w:cs="Arial"/>
          <w:b/>
          <w:sz w:val="24"/>
          <w:szCs w:val="24"/>
        </w:rPr>
      </w:pPr>
    </w:p>
    <w:p w14:paraId="4E8F257D" w14:textId="77777777" w:rsidR="00C957F2" w:rsidRDefault="00C957F2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14:paraId="649E0F9D" w14:textId="77777777" w:rsidR="00A05325" w:rsidRDefault="00A05325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14:paraId="1EC9E6C2" w14:textId="77777777" w:rsidR="00F72DAE" w:rsidRDefault="00F72DAE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14:paraId="42A66975" w14:textId="77777777" w:rsidR="00F04659" w:rsidRDefault="00F04659" w:rsidP="000C42EF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Názov alebo  obchodné meno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</w:t>
      </w:r>
    </w:p>
    <w:p w14:paraId="05288433" w14:textId="77777777" w:rsidR="000C42EF" w:rsidRDefault="000C42EF" w:rsidP="000C42EF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14:paraId="7E645212" w14:textId="77777777" w:rsidR="00A05325" w:rsidRDefault="00A05325" w:rsidP="000C42EF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14:paraId="69AD698F" w14:textId="77777777" w:rsidR="00F04659" w:rsidRDefault="00F04659" w:rsidP="000C42EF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Adresa alebo sídlo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..............................................................................................................</w:t>
      </w:r>
    </w:p>
    <w:p w14:paraId="3CB777E1" w14:textId="77777777" w:rsidR="000C42EF" w:rsidRDefault="000C42EF" w:rsidP="000C42EF">
      <w:pPr>
        <w:pStyle w:val="Odsekzoznamu"/>
        <w:rPr>
          <w:rFonts w:ascii="Arial Narrow" w:hAnsi="Arial Narrow"/>
          <w:sz w:val="22"/>
          <w:szCs w:val="22"/>
        </w:rPr>
      </w:pPr>
    </w:p>
    <w:p w14:paraId="657EBFEA" w14:textId="77777777" w:rsidR="00F04659" w:rsidRDefault="00F04659" w:rsidP="00F04659">
      <w:pPr>
        <w:pStyle w:val="Odsekzoznam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A95514B" w14:textId="77777777" w:rsidR="00F72DAE" w:rsidRDefault="00F72DAE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14:paraId="5D5C898E" w14:textId="77777777" w:rsidR="008619C3" w:rsidRPr="00B241D9" w:rsidRDefault="008619C3" w:rsidP="008619C3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</w:rPr>
      </w:pPr>
    </w:p>
    <w:p w14:paraId="4215E839" w14:textId="77777777" w:rsidR="00B209B7" w:rsidRDefault="00B209B7" w:rsidP="00C957F2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1134"/>
        <w:gridCol w:w="992"/>
        <w:gridCol w:w="1276"/>
        <w:gridCol w:w="709"/>
        <w:gridCol w:w="992"/>
        <w:gridCol w:w="1701"/>
      </w:tblGrid>
      <w:tr w:rsidR="00C957F2" w:rsidRPr="0037006A" w14:paraId="5B471C57" w14:textId="77777777" w:rsidTr="00121E2D">
        <w:trPr>
          <w:cantSplit/>
          <w:trHeight w:val="1651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14:paraId="5D7AB22A" w14:textId="77777777"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Poradové číslo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11DED5" w14:textId="77777777"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Názov položky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39E6899" w14:textId="77777777"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 xml:space="preserve"> </w:t>
            </w:r>
          </w:p>
          <w:p w14:paraId="3F1F798B" w14:textId="77777777"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Merná jednotka</w:t>
            </w:r>
          </w:p>
          <w:p w14:paraId="358699AC" w14:textId="77777777"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7C21C9A" w14:textId="77777777"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  <w:p w14:paraId="3CCFED81" w14:textId="77777777"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Max. jednotková cena v EUR bez DPH</w:t>
            </w:r>
            <w:r w:rsidRPr="003700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FD73220" w14:textId="77777777" w:rsidR="00C957F2" w:rsidRPr="0037006A" w:rsidRDefault="00C957F2" w:rsidP="00710774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Predpokl</w:t>
            </w:r>
            <w:r w:rsidR="00710774">
              <w:rPr>
                <w:rFonts w:ascii="Arial Narrow" w:hAnsi="Arial Narrow"/>
                <w:b/>
                <w:bCs/>
                <w:lang w:eastAsia="sk-SK"/>
              </w:rPr>
              <w:t>adané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množstvo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ABB4F" w14:textId="77777777" w:rsidR="00C957F2" w:rsidRPr="0037006A" w:rsidRDefault="00C957F2" w:rsidP="00D1177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 EUR bez DPH </w:t>
            </w:r>
          </w:p>
          <w:p w14:paraId="29E09CB1" w14:textId="77777777"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8E807B9" w14:textId="77777777"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Sadzba DPH v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87CFA61" w14:textId="77777777"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Výška DPH v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E4198" w14:textId="77777777" w:rsidR="00C957F2" w:rsidRPr="0037006A" w:rsidRDefault="00C957F2" w:rsidP="00F04659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 EUR s DPH </w:t>
            </w:r>
          </w:p>
        </w:tc>
      </w:tr>
      <w:tr w:rsidR="00C957F2" w:rsidRPr="00817F21" w14:paraId="69759EC0" w14:textId="77777777" w:rsidTr="00121E2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52171151" w14:textId="77777777" w:rsidR="00C957F2" w:rsidRPr="00AF1E98" w:rsidRDefault="00C957F2" w:rsidP="00D1177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F1E98">
              <w:rPr>
                <w:rFonts w:ascii="Arial Narrow" w:hAnsi="Arial Narrow" w:cs="Arial"/>
                <w:b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036DA" w14:textId="46C3B1C4" w:rsidR="00AE76C5" w:rsidRDefault="00A05325" w:rsidP="00AE76C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Mobilné kontajnery</w:t>
            </w:r>
            <w:r w:rsidR="000A551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–</w:t>
            </w:r>
            <w:r w:rsidR="00EA0DD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</w:t>
            </w:r>
            <w:r w:rsidR="000A551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</w:t>
            </w:r>
            <w:r w:rsidR="00EA0DD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I.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EA0DD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1. logický celok</w:t>
            </w:r>
          </w:p>
          <w:p w14:paraId="55452EA6" w14:textId="77777777" w:rsidR="00C957F2" w:rsidRPr="0037006A" w:rsidRDefault="00C957F2" w:rsidP="00AE76C5">
            <w:pPr>
              <w:rPr>
                <w:rFonts w:ascii="Arial Narrow" w:hAnsi="Arial Narrow" w:cs="Calibri"/>
                <w:highlight w:val="yellow"/>
              </w:rPr>
            </w:pPr>
            <w:r w:rsidRPr="0037006A">
              <w:rPr>
                <w:rFonts w:ascii="Arial Narrow" w:hAnsi="Arial Narrow" w:cs="Calibri"/>
              </w:rPr>
              <w:t>(</w:t>
            </w:r>
            <w:r>
              <w:rPr>
                <w:rFonts w:ascii="Arial Narrow" w:hAnsi="Arial Narrow" w:cs="Calibri"/>
              </w:rPr>
              <w:t xml:space="preserve">podľa </w:t>
            </w:r>
            <w:r w:rsidRPr="0037006A">
              <w:rPr>
                <w:rFonts w:ascii="Arial Narrow" w:hAnsi="Arial Narrow" w:cs="Calibri"/>
              </w:rPr>
              <w:t>špecifik</w:t>
            </w:r>
            <w:r>
              <w:rPr>
                <w:rFonts w:ascii="Arial Narrow" w:hAnsi="Arial Narrow" w:cs="Calibri"/>
              </w:rPr>
              <w:t>ácie uvedenej</w:t>
            </w:r>
            <w:r w:rsidRPr="0037006A">
              <w:rPr>
                <w:rFonts w:ascii="Arial Narrow" w:hAnsi="Arial Narrow" w:cs="Calibri"/>
              </w:rPr>
              <w:t xml:space="preserve"> v týchto súťažných podkladoch vrátane príloh)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B6DE5" w14:textId="77777777" w:rsidR="00C957F2" w:rsidRPr="00AF1E98" w:rsidRDefault="00C957F2" w:rsidP="00D1177A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F1E98">
              <w:rPr>
                <w:rFonts w:ascii="Arial Narrow" w:hAnsi="Arial Narrow" w:cs="Calibri"/>
                <w:b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14:paraId="6953D0FE" w14:textId="77777777"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858234" w14:textId="77777777" w:rsidR="00C957F2" w:rsidRPr="00AF1E98" w:rsidRDefault="00A05325" w:rsidP="00F921A9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0EE3D" w14:textId="77777777"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2082D7" w14:textId="77777777"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481C12" w14:textId="77777777"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69873B" w14:textId="77777777"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C957F2" w:rsidRPr="00AF1E98" w14:paraId="459E1F8B" w14:textId="77777777" w:rsidTr="00EA0DD3">
        <w:trPr>
          <w:cantSplit/>
          <w:trHeight w:val="1054"/>
        </w:trPr>
        <w:tc>
          <w:tcPr>
            <w:tcW w:w="5387" w:type="dxa"/>
            <w:gridSpan w:val="5"/>
            <w:shd w:val="clear" w:color="auto" w:fill="auto"/>
            <w:vAlign w:val="center"/>
          </w:tcPr>
          <w:p w14:paraId="60580E0E" w14:textId="77777777" w:rsidR="00C957F2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2D2014EA" w14:textId="77777777" w:rsidR="00C957F2" w:rsidRPr="00A05325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Maximálna cena celkom </w:t>
            </w:r>
          </w:p>
          <w:p w14:paraId="42CF2914" w14:textId="5C878990" w:rsidR="008619C3" w:rsidRPr="00A05325" w:rsidRDefault="00F921A9" w:rsidP="00A0532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>z</w:t>
            </w:r>
            <w:r w:rsidR="00C957F2" w:rsidRPr="00A05325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05325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 kus</w:t>
            </w:r>
            <w:r w:rsidR="00A05325">
              <w:rPr>
                <w:rFonts w:ascii="Arial Narrow" w:hAnsi="Arial Narrow" w:cs="Arial"/>
                <w:b/>
                <w:sz w:val="22"/>
                <w:szCs w:val="22"/>
              </w:rPr>
              <w:t>y Mobilných kontajnerov-</w:t>
            </w:r>
            <w:r w:rsidR="003907B2"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  <w:r w:rsidR="000A551D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="003907B2">
              <w:rPr>
                <w:rFonts w:ascii="Arial Narrow" w:hAnsi="Arial Narrow" w:cs="Arial"/>
                <w:b/>
                <w:sz w:val="22"/>
                <w:szCs w:val="22"/>
              </w:rPr>
              <w:t>. -</w:t>
            </w:r>
            <w:r w:rsidR="00A05325">
              <w:rPr>
                <w:rFonts w:ascii="Arial Narrow" w:hAnsi="Arial Narrow" w:cs="Arial"/>
                <w:b/>
                <w:sz w:val="22"/>
                <w:szCs w:val="22"/>
              </w:rPr>
              <w:t>1.logický celok</w:t>
            </w:r>
          </w:p>
          <w:p w14:paraId="2067B677" w14:textId="77777777" w:rsidR="00C957F2" w:rsidRPr="0037006A" w:rsidRDefault="00C957F2" w:rsidP="008619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5CFB0AC" w14:textId="77777777" w:rsidR="00C957F2" w:rsidRPr="0062377F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BB98E3A" w14:textId="77777777"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28921572" w14:textId="77777777"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4D901B" w14:textId="77777777"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14:paraId="5E2CF920" w14:textId="77777777" w:rsidR="00C957F2" w:rsidRDefault="00C957F2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7E5E3476" w14:textId="77777777"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7F0F8C06" w14:textId="77777777" w:rsidR="00566C10" w:rsidRDefault="00566C10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127BB772" w14:textId="77777777" w:rsid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</w:rPr>
      </w:pPr>
    </w:p>
    <w:p w14:paraId="2F394E3B" w14:textId="77777777" w:rsidR="008619C3" w:rsidRP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V .................................... dňa  ..........................</w:t>
      </w:r>
    </w:p>
    <w:p w14:paraId="447B01A7" w14:textId="77777777" w:rsidR="008619C3" w:rsidRP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14:paraId="3DFB43CD" w14:textId="77777777" w:rsidR="008619C3" w:rsidRP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14:paraId="6B64EB08" w14:textId="77777777" w:rsidR="008619C3" w:rsidRPr="008619C3" w:rsidRDefault="008619C3" w:rsidP="008619C3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14:paraId="199990C3" w14:textId="77777777" w:rsidR="008619C3" w:rsidRPr="008619C3" w:rsidRDefault="008619C3" w:rsidP="008619C3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14:paraId="3353503F" w14:textId="77777777" w:rsidR="008619C3" w:rsidRPr="008619C3" w:rsidRDefault="008619C3" w:rsidP="008619C3">
      <w:pPr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14:paraId="1E3A5EB3" w14:textId="77777777" w:rsidR="008619C3" w:rsidRPr="008619C3" w:rsidRDefault="008619C3" w:rsidP="008619C3">
      <w:pPr>
        <w:jc w:val="right"/>
        <w:rPr>
          <w:rFonts w:ascii="Arial Narrow" w:hAnsi="Arial Narrow" w:cs="Arial"/>
          <w:color w:val="000000"/>
          <w:sz w:val="22"/>
          <w:szCs w:val="22"/>
          <w:lang w:eastAsia="sk-SK"/>
        </w:rPr>
      </w:pPr>
      <w:r w:rsidRPr="008619C3">
        <w:rPr>
          <w:rFonts w:ascii="Arial Narrow" w:hAnsi="Arial Narrow" w:cs="Arial"/>
          <w:color w:val="000000"/>
          <w:sz w:val="22"/>
          <w:szCs w:val="22"/>
          <w:lang w:eastAsia="sk-SK"/>
        </w:rPr>
        <w:t>meno, priezvisko, pečiatka a podpis osoby oprávnenej konať v mene uchádzača</w:t>
      </w:r>
    </w:p>
    <w:p w14:paraId="404FBC63" w14:textId="77777777" w:rsidR="00566C10" w:rsidRDefault="00566C10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4DFB071E" w14:textId="77777777"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324CEBFB" w14:textId="77777777"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14:paraId="4C05CD1B" w14:textId="77777777"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sectPr w:rsidR="000C42EF" w:rsidSect="00BA571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66B1" w14:textId="77777777" w:rsidR="00B338C4" w:rsidRDefault="00B338C4">
      <w:r>
        <w:separator/>
      </w:r>
    </w:p>
  </w:endnote>
  <w:endnote w:type="continuationSeparator" w:id="0">
    <w:p w14:paraId="782D340C" w14:textId="77777777" w:rsidR="00B338C4" w:rsidRDefault="00B3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8F8A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79F19006" w14:textId="77777777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137E32">
      <w:rPr>
        <w:rFonts w:ascii="Arial Narrow" w:hAnsi="Arial Narrow" w:cs="Arial"/>
        <w:color w:val="706656"/>
        <w:sz w:val="18"/>
        <w:szCs w:val="18"/>
        <w:lang w:val="sk-SK"/>
      </w:rPr>
      <w:t>Ľahké lietadlo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14:paraId="432F2FCA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A05325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04492ABC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B390" w14:textId="7F46D281" w:rsidR="008619C3" w:rsidRPr="00EA0DD3" w:rsidRDefault="008A7401" w:rsidP="008619C3">
    <w:pPr>
      <w:rPr>
        <w:rFonts w:ascii="Arial Narrow" w:hAnsi="Arial Narrow" w:cs="Arial"/>
        <w:b/>
        <w:color w:val="000000"/>
        <w:sz w:val="18"/>
        <w:szCs w:val="18"/>
      </w:rPr>
    </w:pPr>
    <w:r w:rsidRPr="008A7401">
      <w:rPr>
        <w:rFonts w:ascii="Arial Narrow" w:hAnsi="Arial Narrow"/>
        <w:sz w:val="18"/>
        <w:szCs w:val="18"/>
      </w:rPr>
      <w:t>Súťažné podklady</w:t>
    </w:r>
    <w:r w:rsidRPr="00EA0DD3">
      <w:rPr>
        <w:rFonts w:ascii="Arial Narrow" w:hAnsi="Arial Narrow"/>
        <w:sz w:val="18"/>
        <w:szCs w:val="18"/>
      </w:rPr>
      <w:t xml:space="preserve">: </w:t>
    </w:r>
    <w:r w:rsidR="008619C3" w:rsidRPr="00EA0DD3">
      <w:rPr>
        <w:rFonts w:ascii="Arial Narrow" w:hAnsi="Arial Narrow"/>
        <w:sz w:val="18"/>
        <w:szCs w:val="18"/>
      </w:rPr>
      <w:t>„</w:t>
    </w:r>
    <w:r w:rsidR="00A05325" w:rsidRPr="00EA0DD3">
      <w:rPr>
        <w:rFonts w:ascii="Arial Narrow" w:hAnsi="Arial Narrow" w:cs="Arial"/>
        <w:color w:val="000000"/>
        <w:sz w:val="18"/>
        <w:szCs w:val="18"/>
      </w:rPr>
      <w:t>Mobilné kontajnery</w:t>
    </w:r>
    <w:r w:rsidR="000A551D">
      <w:rPr>
        <w:rFonts w:ascii="Arial Narrow" w:hAnsi="Arial Narrow" w:cs="Arial"/>
        <w:color w:val="000000"/>
        <w:sz w:val="18"/>
        <w:szCs w:val="18"/>
      </w:rPr>
      <w:t xml:space="preserve"> </w:t>
    </w:r>
    <w:r w:rsidR="00844B5D" w:rsidRPr="00EA0DD3">
      <w:rPr>
        <w:rFonts w:ascii="Arial Narrow" w:hAnsi="Arial Narrow" w:cs="Arial"/>
        <w:color w:val="000000"/>
        <w:sz w:val="18"/>
        <w:szCs w:val="18"/>
      </w:rPr>
      <w:t>– I</w:t>
    </w:r>
    <w:r w:rsidR="000A551D">
      <w:rPr>
        <w:rFonts w:ascii="Arial Narrow" w:hAnsi="Arial Narrow" w:cs="Arial"/>
        <w:color w:val="000000"/>
        <w:sz w:val="18"/>
        <w:szCs w:val="18"/>
      </w:rPr>
      <w:t>I</w:t>
    </w:r>
    <w:r w:rsidR="00844B5D" w:rsidRPr="00EA0DD3">
      <w:rPr>
        <w:rFonts w:ascii="Arial Narrow" w:hAnsi="Arial Narrow" w:cs="Arial"/>
        <w:color w:val="000000"/>
        <w:sz w:val="18"/>
        <w:szCs w:val="18"/>
      </w:rPr>
      <w:t>I.</w:t>
    </w:r>
    <w:r w:rsidR="008619C3" w:rsidRPr="00EA0DD3">
      <w:rPr>
        <w:rFonts w:ascii="Arial Narrow" w:hAnsi="Arial Narrow" w:cs="Arial"/>
        <w:color w:val="000000"/>
        <w:sz w:val="18"/>
        <w:szCs w:val="18"/>
      </w:rPr>
      <w:t>“</w:t>
    </w:r>
  </w:p>
  <w:p w14:paraId="62036A6F" w14:textId="77777777" w:rsidR="008A7401" w:rsidRPr="008A7401" w:rsidRDefault="008A7401">
    <w:pPr>
      <w:pStyle w:val="Pta"/>
      <w:rPr>
        <w:rFonts w:ascii="Arial Narrow" w:hAnsi="Arial Narrow"/>
        <w:sz w:val="18"/>
        <w:szCs w:val="18"/>
        <w:lang w:val="sk-SK"/>
      </w:rPr>
    </w:pPr>
    <w:r w:rsidRPr="008A7401">
      <w:rPr>
        <w:rFonts w:ascii="Arial Narrow" w:hAnsi="Arial Narrow"/>
        <w:sz w:val="18"/>
        <w:szCs w:val="18"/>
        <w:lang w:val="sk-SK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653F" w14:textId="77777777" w:rsidR="00B338C4" w:rsidRDefault="00B338C4">
      <w:r>
        <w:separator/>
      </w:r>
    </w:p>
  </w:footnote>
  <w:footnote w:type="continuationSeparator" w:id="0">
    <w:p w14:paraId="07F7D198" w14:textId="77777777" w:rsidR="00B338C4" w:rsidRDefault="00B3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5909" w14:textId="77777777" w:rsidR="008832FF" w:rsidRDefault="008832FF"/>
  <w:p w14:paraId="39E165A4" w14:textId="77777777" w:rsidR="008832FF" w:rsidRDefault="008832FF"/>
  <w:p w14:paraId="17052756" w14:textId="77777777" w:rsidR="008832FF" w:rsidRDefault="008832FF"/>
  <w:p w14:paraId="3BC2D127" w14:textId="77777777" w:rsidR="008832FF" w:rsidRDefault="008832FF"/>
  <w:p w14:paraId="3BDEA6E0" w14:textId="77777777" w:rsidR="008832FF" w:rsidRDefault="008832FF"/>
  <w:p w14:paraId="67B4B3D1" w14:textId="77777777" w:rsidR="008832FF" w:rsidRDefault="008832FF"/>
  <w:p w14:paraId="1A634DF7" w14:textId="77777777" w:rsidR="008832FF" w:rsidRDefault="008832FF"/>
  <w:p w14:paraId="6EB2CBED" w14:textId="77777777" w:rsidR="008832FF" w:rsidRDefault="008832FF"/>
  <w:p w14:paraId="5C464313" w14:textId="77777777" w:rsidR="008832FF" w:rsidRDefault="008832FF"/>
  <w:p w14:paraId="0E881309" w14:textId="77777777" w:rsidR="008832FF" w:rsidRDefault="008832FF"/>
  <w:p w14:paraId="154EFFA9" w14:textId="77777777" w:rsidR="008832FF" w:rsidRDefault="008832FF"/>
  <w:p w14:paraId="12B2C380" w14:textId="77777777" w:rsidR="008832FF" w:rsidRDefault="008832FF"/>
  <w:p w14:paraId="6F02B574" w14:textId="77777777" w:rsidR="008832FF" w:rsidRDefault="008832FF"/>
  <w:p w14:paraId="55F80692" w14:textId="77777777" w:rsidR="008832FF" w:rsidRDefault="008832FF"/>
  <w:p w14:paraId="2720EA61" w14:textId="77777777" w:rsidR="008832FF" w:rsidRDefault="008832FF"/>
  <w:p w14:paraId="34CC4ED3" w14:textId="77777777" w:rsidR="008832FF" w:rsidRDefault="008832FF"/>
  <w:p w14:paraId="1CF8C85A" w14:textId="77777777" w:rsidR="008832FF" w:rsidRDefault="008832FF"/>
  <w:p w14:paraId="0F2AD40E" w14:textId="77777777" w:rsidR="008832FF" w:rsidRDefault="008832FF"/>
  <w:p w14:paraId="7915C8C4" w14:textId="77777777" w:rsidR="008832FF" w:rsidRDefault="008832FF"/>
  <w:p w14:paraId="53C4036F" w14:textId="77777777" w:rsidR="008832FF" w:rsidRDefault="008832FF"/>
  <w:p w14:paraId="21C49976" w14:textId="77777777" w:rsidR="008832FF" w:rsidRDefault="008832FF"/>
  <w:p w14:paraId="0E3FF912" w14:textId="77777777" w:rsidR="008832FF" w:rsidRDefault="008832FF"/>
  <w:p w14:paraId="4742D9AA" w14:textId="77777777" w:rsidR="008832FF" w:rsidRDefault="008832FF"/>
  <w:p w14:paraId="6AA53C73" w14:textId="77777777" w:rsidR="008832FF" w:rsidRDefault="008832FF"/>
  <w:p w14:paraId="600D04FB" w14:textId="77777777" w:rsidR="008832FF" w:rsidRDefault="008832FF"/>
  <w:p w14:paraId="6E84FF07" w14:textId="77777777" w:rsidR="008832FF" w:rsidRDefault="008832FF"/>
  <w:p w14:paraId="7F389451" w14:textId="77777777" w:rsidR="008832FF" w:rsidRDefault="008832FF"/>
  <w:p w14:paraId="389EF378" w14:textId="77777777" w:rsidR="008832FF" w:rsidRDefault="008832FF"/>
  <w:p w14:paraId="44EF08CD" w14:textId="77777777" w:rsidR="008832FF" w:rsidRDefault="008832FF"/>
  <w:p w14:paraId="213181E2" w14:textId="77777777" w:rsidR="008832FF" w:rsidRDefault="008832FF"/>
  <w:p w14:paraId="035073AD" w14:textId="77777777" w:rsidR="008832FF" w:rsidRDefault="008832FF"/>
  <w:p w14:paraId="40726CA5" w14:textId="77777777" w:rsidR="008832FF" w:rsidRDefault="008832FF"/>
  <w:p w14:paraId="00BEC3A6" w14:textId="77777777" w:rsidR="008832FF" w:rsidRDefault="008832FF"/>
  <w:p w14:paraId="31646948" w14:textId="77777777" w:rsidR="008832FF" w:rsidRDefault="008832FF"/>
  <w:p w14:paraId="7427CEEA" w14:textId="77777777" w:rsidR="008832FF" w:rsidRDefault="008832FF"/>
  <w:p w14:paraId="3639D198" w14:textId="77777777" w:rsidR="008832FF" w:rsidRDefault="008832FF"/>
  <w:p w14:paraId="632A89B6" w14:textId="77777777" w:rsidR="008832FF" w:rsidRDefault="008832FF"/>
  <w:p w14:paraId="71F1EE9F" w14:textId="77777777" w:rsidR="008832FF" w:rsidRDefault="008832FF">
    <w:pPr>
      <w:numPr>
        <w:ins w:id="0" w:author="mzuberska" w:date="2005-03-03T15:40:00Z"/>
      </w:numPr>
    </w:pPr>
  </w:p>
  <w:p w14:paraId="695C2BFE" w14:textId="77777777" w:rsidR="008832FF" w:rsidRDefault="008832FF">
    <w:pPr>
      <w:numPr>
        <w:ins w:id="1" w:author="mzuberska" w:date="2005-03-03T15:40:00Z"/>
      </w:numPr>
    </w:pPr>
  </w:p>
  <w:p w14:paraId="10108E36" w14:textId="77777777" w:rsidR="008832FF" w:rsidRDefault="008832FF">
    <w:pPr>
      <w:numPr>
        <w:ins w:id="2" w:author="mzuberska" w:date="2005-03-03T15:40:00Z"/>
      </w:numPr>
    </w:pPr>
  </w:p>
  <w:p w14:paraId="662C6669" w14:textId="77777777" w:rsidR="008832FF" w:rsidRDefault="008832FF">
    <w:pPr>
      <w:numPr>
        <w:ins w:id="3" w:author="mzuberska" w:date="2005-03-03T15:40:00Z"/>
      </w:numPr>
    </w:pPr>
  </w:p>
  <w:p w14:paraId="5061BE35" w14:textId="77777777" w:rsidR="008832FF" w:rsidRDefault="008832FF">
    <w:pPr>
      <w:numPr>
        <w:ins w:id="4" w:author="mzuberska" w:date="2005-03-03T15:40:00Z"/>
      </w:numPr>
    </w:pPr>
  </w:p>
  <w:p w14:paraId="50CADEF4" w14:textId="77777777" w:rsidR="008832FF" w:rsidRDefault="008832FF">
    <w:pPr>
      <w:numPr>
        <w:ins w:id="5" w:author="mzuberska" w:date="2005-03-03T15:40:00Z"/>
      </w:numPr>
    </w:pPr>
  </w:p>
  <w:p w14:paraId="11D81F78" w14:textId="77777777" w:rsidR="008832FF" w:rsidRDefault="008832FF">
    <w:pPr>
      <w:numPr>
        <w:ins w:id="6" w:author="mzuberska" w:date="2005-03-03T15:40:00Z"/>
      </w:numPr>
    </w:pPr>
  </w:p>
  <w:p w14:paraId="2B3BF67E" w14:textId="77777777" w:rsidR="008832FF" w:rsidRDefault="008832FF">
    <w:pPr>
      <w:numPr>
        <w:ins w:id="7" w:author="mzuberska" w:date="2005-03-03T15:40:00Z"/>
      </w:numPr>
    </w:pPr>
  </w:p>
  <w:p w14:paraId="366C0695" w14:textId="77777777" w:rsidR="008832FF" w:rsidRDefault="008832FF">
    <w:pPr>
      <w:numPr>
        <w:ins w:id="8" w:author="mzuberska" w:date="2005-03-03T15:40:00Z"/>
      </w:numPr>
    </w:pPr>
  </w:p>
  <w:p w14:paraId="69454E8E" w14:textId="77777777" w:rsidR="008832FF" w:rsidRDefault="008832FF">
    <w:pPr>
      <w:numPr>
        <w:ins w:id="9" w:author="mzuberska" w:date="2005-03-03T15:40:00Z"/>
      </w:numPr>
    </w:pPr>
  </w:p>
  <w:p w14:paraId="22E381EB" w14:textId="77777777" w:rsidR="008832FF" w:rsidRDefault="008832FF">
    <w:pPr>
      <w:numPr>
        <w:ins w:id="10" w:author="mzuberska" w:date="2005-03-03T15:40:00Z"/>
      </w:numPr>
    </w:pPr>
  </w:p>
  <w:p w14:paraId="0CFBD02B" w14:textId="77777777" w:rsidR="008832FF" w:rsidRDefault="008832FF">
    <w:pPr>
      <w:numPr>
        <w:ins w:id="11" w:author="mzuberska" w:date="2005-03-03T15:40:00Z"/>
      </w:numPr>
    </w:pPr>
  </w:p>
  <w:p w14:paraId="336DB326" w14:textId="77777777" w:rsidR="008832FF" w:rsidRDefault="008832FF">
    <w:pPr>
      <w:numPr>
        <w:ins w:id="12" w:author="mzuberska" w:date="2005-03-03T15:40:00Z"/>
      </w:numPr>
    </w:pPr>
  </w:p>
  <w:p w14:paraId="127E951F" w14:textId="77777777" w:rsidR="008832FF" w:rsidRDefault="008832FF">
    <w:pPr>
      <w:numPr>
        <w:ins w:id="13" w:author="mzuberska" w:date="2005-03-03T15:40:00Z"/>
      </w:numPr>
    </w:pPr>
  </w:p>
  <w:p w14:paraId="1D2B7159" w14:textId="77777777" w:rsidR="008832FF" w:rsidRDefault="008832FF">
    <w:pPr>
      <w:numPr>
        <w:ins w:id="14" w:author="mzuberska" w:date="2005-03-03T15:40:00Z"/>
      </w:numPr>
    </w:pPr>
  </w:p>
  <w:p w14:paraId="26A827D2" w14:textId="77777777" w:rsidR="008832FF" w:rsidRDefault="008832FF">
    <w:pPr>
      <w:numPr>
        <w:ins w:id="15" w:author="Unknown"/>
      </w:numPr>
    </w:pPr>
  </w:p>
  <w:p w14:paraId="1C0C5784" w14:textId="77777777" w:rsidR="008832FF" w:rsidRDefault="008832FF">
    <w:pPr>
      <w:numPr>
        <w:ins w:id="16" w:author="Unknown"/>
      </w:numPr>
    </w:pPr>
  </w:p>
  <w:p w14:paraId="20862D95" w14:textId="77777777" w:rsidR="008832FF" w:rsidRDefault="008832FF">
    <w:pPr>
      <w:numPr>
        <w:ins w:id="17" w:author="Unknown"/>
      </w:numPr>
    </w:pPr>
  </w:p>
  <w:p w14:paraId="568F83AC" w14:textId="77777777" w:rsidR="008832FF" w:rsidRDefault="008832FF">
    <w:pPr>
      <w:numPr>
        <w:ins w:id="18" w:author="Unknown"/>
      </w:numPr>
    </w:pPr>
  </w:p>
  <w:p w14:paraId="5ABB2F74" w14:textId="77777777" w:rsidR="008832FF" w:rsidRDefault="008832FF">
    <w:pPr>
      <w:numPr>
        <w:ins w:id="19" w:author="Unknown"/>
      </w:numPr>
    </w:pPr>
  </w:p>
  <w:p w14:paraId="5A186A67" w14:textId="77777777" w:rsidR="008832FF" w:rsidRDefault="008832FF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42EF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350D5"/>
    <w:multiLevelType w:val="multilevel"/>
    <w:tmpl w:val="65642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C4A7485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D353DBA"/>
    <w:multiLevelType w:val="multilevel"/>
    <w:tmpl w:val="358ED0E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7B79E8"/>
    <w:multiLevelType w:val="multilevel"/>
    <w:tmpl w:val="2B0E0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B95E9C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3E5EBE"/>
    <w:multiLevelType w:val="hybridMultilevel"/>
    <w:tmpl w:val="A2B47CE0"/>
    <w:lvl w:ilvl="0" w:tplc="1E4A44B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A854BB"/>
    <w:multiLevelType w:val="hybridMultilevel"/>
    <w:tmpl w:val="36E2F9B2"/>
    <w:lvl w:ilvl="0" w:tplc="A7585364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ACE178C">
      <w:start w:val="1"/>
      <w:numFmt w:val="bullet"/>
      <w:lvlText w:val="-"/>
      <w:lvlJc w:val="right"/>
      <w:pPr>
        <w:ind w:left="1440" w:hanging="360"/>
      </w:pPr>
      <w:rPr>
        <w:rFonts w:ascii="Arial Narrow" w:eastAsia="Times New Roman" w:hAnsi="Arial Narro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38223BD9"/>
    <w:multiLevelType w:val="multilevel"/>
    <w:tmpl w:val="2DD6D7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39AD6648"/>
    <w:multiLevelType w:val="multilevel"/>
    <w:tmpl w:val="C4E2B6E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77E58"/>
    <w:multiLevelType w:val="multilevel"/>
    <w:tmpl w:val="46A83182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9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416C1653"/>
    <w:multiLevelType w:val="multilevel"/>
    <w:tmpl w:val="2A50A42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4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7" w15:restartNumberingAfterBreak="0">
    <w:nsid w:val="45E6571B"/>
    <w:multiLevelType w:val="multilevel"/>
    <w:tmpl w:val="FA5888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928" w:hanging="72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892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3856" w:hanging="1440"/>
      </w:pPr>
      <w:rPr>
        <w:rFonts w:hint="default"/>
        <w:b w:val="0"/>
        <w:color w:val="auto"/>
        <w:u w:val="none"/>
      </w:rPr>
    </w:lvl>
  </w:abstractNum>
  <w:abstractNum w:abstractNumId="48" w15:restartNumberingAfterBreak="0">
    <w:nsid w:val="481872EA"/>
    <w:multiLevelType w:val="multilevel"/>
    <w:tmpl w:val="6C7E95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49160855"/>
    <w:multiLevelType w:val="multilevel"/>
    <w:tmpl w:val="AE3CD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9C97356"/>
    <w:multiLevelType w:val="multilevel"/>
    <w:tmpl w:val="BD60AE7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2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E130F"/>
    <w:multiLevelType w:val="multilevel"/>
    <w:tmpl w:val="B87E4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6A1001F"/>
    <w:multiLevelType w:val="hybridMultilevel"/>
    <w:tmpl w:val="87DA199C"/>
    <w:lvl w:ilvl="0" w:tplc="EEC6DEDE">
      <w:start w:val="1"/>
      <w:numFmt w:val="upperLetter"/>
      <w:lvlText w:val="%1."/>
      <w:lvlJc w:val="left"/>
      <w:pPr>
        <w:ind w:left="285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96A4983"/>
    <w:multiLevelType w:val="multilevel"/>
    <w:tmpl w:val="D110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A451EF4"/>
    <w:multiLevelType w:val="multilevel"/>
    <w:tmpl w:val="7D1E5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60"/>
  </w:num>
  <w:num w:numId="3">
    <w:abstractNumId w:val="10"/>
  </w:num>
  <w:num w:numId="4">
    <w:abstractNumId w:val="51"/>
  </w:num>
  <w:num w:numId="5">
    <w:abstractNumId w:val="45"/>
  </w:num>
  <w:num w:numId="6">
    <w:abstractNumId w:val="64"/>
  </w:num>
  <w:num w:numId="7">
    <w:abstractNumId w:val="3"/>
  </w:num>
  <w:num w:numId="8">
    <w:abstractNumId w:val="18"/>
  </w:num>
  <w:num w:numId="9">
    <w:abstractNumId w:val="70"/>
  </w:num>
  <w:num w:numId="10">
    <w:abstractNumId w:val="40"/>
  </w:num>
  <w:num w:numId="11">
    <w:abstractNumId w:val="67"/>
  </w:num>
  <w:num w:numId="12">
    <w:abstractNumId w:val="56"/>
  </w:num>
  <w:num w:numId="13">
    <w:abstractNumId w:val="44"/>
  </w:num>
  <w:num w:numId="14">
    <w:abstractNumId w:val="71"/>
  </w:num>
  <w:num w:numId="15">
    <w:abstractNumId w:val="48"/>
  </w:num>
  <w:num w:numId="16">
    <w:abstractNumId w:val="34"/>
  </w:num>
  <w:num w:numId="17">
    <w:abstractNumId w:val="16"/>
  </w:num>
  <w:num w:numId="18">
    <w:abstractNumId w:val="66"/>
  </w:num>
  <w:num w:numId="19">
    <w:abstractNumId w:val="50"/>
  </w:num>
  <w:num w:numId="20">
    <w:abstractNumId w:val="31"/>
  </w:num>
  <w:num w:numId="21">
    <w:abstractNumId w:val="33"/>
  </w:num>
  <w:num w:numId="2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23"/>
  </w:num>
  <w:num w:numId="33">
    <w:abstractNumId w:val="52"/>
  </w:num>
  <w:num w:numId="34">
    <w:abstractNumId w:val="26"/>
  </w:num>
  <w:num w:numId="35">
    <w:abstractNumId w:val="19"/>
  </w:num>
  <w:num w:numId="36">
    <w:abstractNumId w:val="14"/>
  </w:num>
  <w:num w:numId="37">
    <w:abstractNumId w:val="35"/>
  </w:num>
  <w:num w:numId="38">
    <w:abstractNumId w:val="6"/>
  </w:num>
  <w:num w:numId="39">
    <w:abstractNumId w:val="69"/>
  </w:num>
  <w:num w:numId="40">
    <w:abstractNumId w:val="55"/>
  </w:num>
  <w:num w:numId="41">
    <w:abstractNumId w:val="17"/>
  </w:num>
  <w:num w:numId="42">
    <w:abstractNumId w:val="37"/>
  </w:num>
  <w:num w:numId="43">
    <w:abstractNumId w:val="21"/>
  </w:num>
  <w:num w:numId="44">
    <w:abstractNumId w:val="4"/>
  </w:num>
  <w:num w:numId="45">
    <w:abstractNumId w:val="63"/>
  </w:num>
  <w:num w:numId="46">
    <w:abstractNumId w:val="54"/>
  </w:num>
  <w:num w:numId="47">
    <w:abstractNumId w:val="42"/>
  </w:num>
  <w:num w:numId="48">
    <w:abstractNumId w:val="13"/>
  </w:num>
  <w:num w:numId="49">
    <w:abstractNumId w:val="49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68"/>
  </w:num>
  <w:num w:numId="55">
    <w:abstractNumId w:val="8"/>
  </w:num>
  <w:num w:numId="56">
    <w:abstractNumId w:val="30"/>
  </w:num>
  <w:num w:numId="57">
    <w:abstractNumId w:val="58"/>
  </w:num>
  <w:num w:numId="58">
    <w:abstractNumId w:val="65"/>
  </w:num>
  <w:num w:numId="59">
    <w:abstractNumId w:val="36"/>
  </w:num>
  <w:num w:numId="60">
    <w:abstractNumId w:val="24"/>
  </w:num>
  <w:num w:numId="61">
    <w:abstractNumId w:val="5"/>
  </w:num>
  <w:num w:numId="62">
    <w:abstractNumId w:val="11"/>
  </w:num>
  <w:num w:numId="63">
    <w:abstractNumId w:val="46"/>
  </w:num>
  <w:num w:numId="64">
    <w:abstractNumId w:val="62"/>
  </w:num>
  <w:num w:numId="65">
    <w:abstractNumId w:val="29"/>
  </w:num>
  <w:num w:numId="66">
    <w:abstractNumId w:val="22"/>
  </w:num>
  <w:num w:numId="67">
    <w:abstractNumId w:val="61"/>
  </w:num>
  <w:num w:numId="68">
    <w:abstractNumId w:val="20"/>
  </w:num>
  <w:num w:numId="69">
    <w:abstractNumId w:val="25"/>
  </w:num>
  <w:num w:numId="70">
    <w:abstractNumId w:val="59"/>
  </w:num>
  <w:num w:numId="71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</w:num>
  <w:num w:numId="73">
    <w:abstractNumId w:val="1"/>
  </w:num>
  <w:num w:numId="74">
    <w:abstractNumId w:val="15"/>
  </w:num>
  <w:num w:numId="75">
    <w:abstractNumId w:val="47"/>
  </w:num>
  <w:num w:numId="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551D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1E2D"/>
    <w:rsid w:val="0012383F"/>
    <w:rsid w:val="001248FB"/>
    <w:rsid w:val="00126952"/>
    <w:rsid w:val="00126B4A"/>
    <w:rsid w:val="00126DA5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7B2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BBC"/>
    <w:rsid w:val="004E4FA2"/>
    <w:rsid w:val="004E5117"/>
    <w:rsid w:val="004E686D"/>
    <w:rsid w:val="004E7A1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15487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2D5A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0774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4B5D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9C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A7401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325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38C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55B42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F3A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DD3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4D4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1A9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D156C6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9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17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Vraz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9F18-EA60-4B25-9A59-E0F8BD29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1343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EE1881</cp:lastModifiedBy>
  <cp:revision>18</cp:revision>
  <cp:lastPrinted>2016-09-09T08:04:00Z</cp:lastPrinted>
  <dcterms:created xsi:type="dcterms:W3CDTF">2019-06-06T09:26:00Z</dcterms:created>
  <dcterms:modified xsi:type="dcterms:W3CDTF">2022-01-07T08:55:00Z</dcterms:modified>
</cp:coreProperties>
</file>