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9C24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4A33116E" w14:textId="77777777" w:rsidR="00895A79" w:rsidRPr="00157294" w:rsidRDefault="008A6D39" w:rsidP="00895A7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ab/>
      </w:r>
      <w:r w:rsidR="00895A79" w:rsidRPr="00EC2537">
        <w:rPr>
          <w:rFonts w:ascii="Arial Narrow" w:hAnsi="Arial Narrow" w:cs="Arial"/>
        </w:rPr>
        <w:t xml:space="preserve">Príloha č. 3 </w:t>
      </w:r>
      <w:r w:rsidR="00895A79">
        <w:rPr>
          <w:rFonts w:ascii="Arial Narrow" w:hAnsi="Arial Narrow" w:cs="Arial"/>
        </w:rPr>
        <w:t>Vzor štruktúrovaného rozpočtu ceny Kúpnej zmluvy</w:t>
      </w:r>
    </w:p>
    <w:p w14:paraId="243088A5" w14:textId="77777777" w:rsidR="00895A79" w:rsidRDefault="00895A79" w:rsidP="00895A7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74F6FA0E" w14:textId="77777777" w:rsidR="00895A79" w:rsidRDefault="00895A79" w:rsidP="00895A7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1E3DC4E" w14:textId="77777777" w:rsidR="00895A79" w:rsidRDefault="00895A79" w:rsidP="00895A7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Štruktúrovaný rozpočet ceny kúpnej zmluvy</w:t>
      </w:r>
    </w:p>
    <w:p w14:paraId="5D87617E" w14:textId="43C37D75" w:rsidR="00895A79" w:rsidRDefault="00895A79" w:rsidP="00895A79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„Mobilné kontajnery</w:t>
      </w:r>
      <w:r w:rsidR="00442598">
        <w:rPr>
          <w:rFonts w:ascii="Arial Narrow" w:hAnsi="Arial Narrow"/>
          <w:b/>
          <w:sz w:val="24"/>
          <w:szCs w:val="24"/>
        </w:rPr>
        <w:t xml:space="preserve"> – II</w:t>
      </w:r>
      <w:r w:rsidR="00B61583">
        <w:rPr>
          <w:rFonts w:ascii="Arial Narrow" w:hAnsi="Arial Narrow"/>
          <w:b/>
          <w:sz w:val="24"/>
          <w:szCs w:val="24"/>
        </w:rPr>
        <w:t>I</w:t>
      </w:r>
      <w:r w:rsidR="00442598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“</w:t>
      </w:r>
    </w:p>
    <w:p w14:paraId="2DB411B7" w14:textId="77777777" w:rsidR="00895A79" w:rsidRDefault="00895A79" w:rsidP="00895A7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14:paraId="70186561" w14:textId="77777777" w:rsidR="00895A79" w:rsidRPr="00921F8B" w:rsidRDefault="00895A79" w:rsidP="00895A7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14:paraId="72F63A83" w14:textId="4039BA60" w:rsidR="00895A79" w:rsidRPr="00A05325" w:rsidRDefault="00895A79" w:rsidP="00895A79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05325">
        <w:rPr>
          <w:rFonts w:ascii="Arial Narrow" w:hAnsi="Arial Narrow"/>
          <w:b/>
          <w:sz w:val="24"/>
          <w:szCs w:val="24"/>
        </w:rPr>
        <w:t xml:space="preserve">Časť </w:t>
      </w:r>
      <w:r>
        <w:rPr>
          <w:rFonts w:ascii="Arial Narrow" w:hAnsi="Arial Narrow"/>
          <w:b/>
          <w:sz w:val="24"/>
          <w:szCs w:val="24"/>
        </w:rPr>
        <w:t>2</w:t>
      </w:r>
      <w:r w:rsidRPr="00A05325">
        <w:rPr>
          <w:rFonts w:ascii="Arial Narrow" w:hAnsi="Arial Narrow"/>
          <w:b/>
          <w:sz w:val="24"/>
          <w:szCs w:val="24"/>
        </w:rPr>
        <w:t xml:space="preserve"> -  </w:t>
      </w:r>
      <w:r w:rsidR="00BA7352">
        <w:rPr>
          <w:rFonts w:ascii="Arial Narrow" w:hAnsi="Arial Narrow"/>
          <w:b/>
          <w:sz w:val="24"/>
          <w:szCs w:val="24"/>
        </w:rPr>
        <w:t>„</w:t>
      </w:r>
      <w:r w:rsidRPr="00A05325">
        <w:rPr>
          <w:rFonts w:ascii="Arial Narrow" w:hAnsi="Arial Narrow" w:cs="Arial"/>
          <w:b/>
          <w:color w:val="000000"/>
          <w:sz w:val="24"/>
          <w:szCs w:val="24"/>
        </w:rPr>
        <w:t>Mobilné kontajnery</w:t>
      </w:r>
      <w:r w:rsidR="00B615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A05325">
        <w:rPr>
          <w:rFonts w:ascii="Arial Narrow" w:hAnsi="Arial Narrow" w:cs="Arial"/>
          <w:b/>
          <w:color w:val="000000"/>
          <w:sz w:val="24"/>
          <w:szCs w:val="24"/>
        </w:rPr>
        <w:t>–</w:t>
      </w:r>
      <w:r w:rsidR="00BA7352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61583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="00BA7352">
        <w:rPr>
          <w:rFonts w:ascii="Arial Narrow" w:hAnsi="Arial Narrow" w:cs="Arial"/>
          <w:b/>
          <w:color w:val="000000"/>
          <w:sz w:val="24"/>
          <w:szCs w:val="24"/>
        </w:rPr>
        <w:t>II. -</w:t>
      </w:r>
      <w:r w:rsidRPr="00A05325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>2</w:t>
      </w:r>
      <w:r w:rsidRPr="00A05325">
        <w:rPr>
          <w:rFonts w:ascii="Arial Narrow" w:hAnsi="Arial Narrow" w:cs="Arial"/>
          <w:b/>
          <w:color w:val="000000"/>
          <w:sz w:val="24"/>
          <w:szCs w:val="24"/>
        </w:rPr>
        <w:t>. logický celok</w:t>
      </w:r>
      <w:r w:rsidR="00BA7352">
        <w:rPr>
          <w:rFonts w:ascii="Arial Narrow" w:hAnsi="Arial Narrow" w:cs="Arial"/>
          <w:b/>
          <w:color w:val="000000"/>
          <w:sz w:val="24"/>
          <w:szCs w:val="24"/>
        </w:rPr>
        <w:t>“</w:t>
      </w:r>
    </w:p>
    <w:p w14:paraId="6B2FB297" w14:textId="77777777" w:rsidR="00895A79" w:rsidRPr="00AA0FBD" w:rsidRDefault="00895A79" w:rsidP="00895A79">
      <w:pPr>
        <w:autoSpaceDE w:val="0"/>
        <w:autoSpaceDN w:val="0"/>
        <w:ind w:left="7"/>
        <w:jc w:val="center"/>
        <w:rPr>
          <w:rFonts w:ascii="Arial Narrow" w:hAnsi="Arial Narrow" w:cs="Arial"/>
          <w:b/>
          <w:sz w:val="24"/>
          <w:szCs w:val="24"/>
        </w:rPr>
      </w:pPr>
    </w:p>
    <w:p w14:paraId="1FE34690" w14:textId="77777777" w:rsidR="00895A79" w:rsidRDefault="00895A79" w:rsidP="00895A79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14:paraId="6D16D7F4" w14:textId="77777777" w:rsidR="00895A79" w:rsidRDefault="00895A79" w:rsidP="00895A79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14:paraId="20679D16" w14:textId="77777777" w:rsidR="00895A79" w:rsidRDefault="00895A79" w:rsidP="00895A79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14:paraId="420208C5" w14:textId="77777777" w:rsidR="00895A79" w:rsidRDefault="00895A79" w:rsidP="00895A79">
      <w:pPr>
        <w:pStyle w:val="Zkladntext"/>
        <w:numPr>
          <w:ilvl w:val="0"/>
          <w:numId w:val="51"/>
        </w:numPr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  <w:r w:rsidRPr="007F52A9">
        <w:rPr>
          <w:rFonts w:ascii="Arial Narrow" w:hAnsi="Arial Narrow"/>
          <w:b/>
          <w:noProof w:val="0"/>
          <w:sz w:val="22"/>
          <w:szCs w:val="22"/>
        </w:rPr>
        <w:t>Názov alebo  obchodné meno uchádzača:</w:t>
      </w:r>
      <w:r w:rsidRPr="007F52A9">
        <w:rPr>
          <w:rFonts w:ascii="Arial Narrow" w:hAnsi="Arial Narrow"/>
          <w:noProof w:val="0"/>
          <w:sz w:val="22"/>
          <w:szCs w:val="22"/>
        </w:rPr>
        <w:t>...........................................................................................</w:t>
      </w:r>
    </w:p>
    <w:p w14:paraId="631734BF" w14:textId="77777777" w:rsidR="00895A79" w:rsidRDefault="00895A79" w:rsidP="00895A79">
      <w:pPr>
        <w:pStyle w:val="Zkladntext"/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</w:p>
    <w:p w14:paraId="0C4F72A9" w14:textId="77777777" w:rsidR="00895A79" w:rsidRDefault="00895A79" w:rsidP="00895A79">
      <w:pPr>
        <w:pStyle w:val="Zkladntext"/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</w:p>
    <w:p w14:paraId="5EEE66C1" w14:textId="77777777" w:rsidR="00895A79" w:rsidRDefault="00895A79" w:rsidP="00895A79">
      <w:pPr>
        <w:pStyle w:val="Zkladntext"/>
        <w:numPr>
          <w:ilvl w:val="0"/>
          <w:numId w:val="51"/>
        </w:numPr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  <w:r w:rsidRPr="007F52A9">
        <w:rPr>
          <w:rFonts w:ascii="Arial Narrow" w:hAnsi="Arial Narrow"/>
          <w:b/>
          <w:noProof w:val="0"/>
          <w:sz w:val="22"/>
          <w:szCs w:val="22"/>
        </w:rPr>
        <w:t>Adresa alebo sídlo uchádzača:</w:t>
      </w:r>
      <w:r w:rsidRPr="007F52A9">
        <w:rPr>
          <w:rFonts w:ascii="Arial Narrow" w:hAnsi="Arial Narrow"/>
          <w:noProof w:val="0"/>
          <w:sz w:val="22"/>
          <w:szCs w:val="22"/>
        </w:rPr>
        <w:t>..............................................................................................................</w:t>
      </w:r>
    </w:p>
    <w:p w14:paraId="7AE8DE24" w14:textId="77777777" w:rsidR="00895A79" w:rsidRDefault="00895A79" w:rsidP="00895A79">
      <w:pPr>
        <w:pStyle w:val="Odsekzoznamu"/>
        <w:rPr>
          <w:rFonts w:ascii="Arial Narrow" w:hAnsi="Arial Narrow"/>
          <w:sz w:val="22"/>
          <w:szCs w:val="22"/>
        </w:rPr>
      </w:pPr>
    </w:p>
    <w:p w14:paraId="529EF7B9" w14:textId="77777777" w:rsidR="00895A79" w:rsidRDefault="00895A79" w:rsidP="00895A79">
      <w:pPr>
        <w:pStyle w:val="Odsekzoznamu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7925CBC" w14:textId="77777777" w:rsidR="00895A79" w:rsidRDefault="00895A79" w:rsidP="00895A79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14:paraId="04FC5AB0" w14:textId="77777777" w:rsidR="00895A79" w:rsidRPr="00B241D9" w:rsidRDefault="00895A79" w:rsidP="00895A79">
      <w:pPr>
        <w:tabs>
          <w:tab w:val="left" w:pos="284"/>
        </w:tabs>
        <w:ind w:left="284"/>
        <w:jc w:val="both"/>
        <w:rPr>
          <w:rFonts w:ascii="Arial Narrow" w:hAnsi="Arial Narrow"/>
          <w:b/>
          <w:sz w:val="22"/>
          <w:szCs w:val="22"/>
        </w:rPr>
      </w:pPr>
    </w:p>
    <w:p w14:paraId="602FC2DD" w14:textId="77777777" w:rsidR="00895A79" w:rsidRDefault="00895A79" w:rsidP="00895A7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1134"/>
        <w:gridCol w:w="992"/>
        <w:gridCol w:w="1276"/>
        <w:gridCol w:w="709"/>
        <w:gridCol w:w="992"/>
        <w:gridCol w:w="1701"/>
      </w:tblGrid>
      <w:tr w:rsidR="00895A79" w:rsidRPr="0037006A" w14:paraId="6802FB73" w14:textId="77777777" w:rsidTr="00FB0A5F">
        <w:trPr>
          <w:cantSplit/>
          <w:trHeight w:val="1651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14:paraId="23538994" w14:textId="77777777" w:rsidR="00895A79" w:rsidRPr="0037006A" w:rsidRDefault="00895A79" w:rsidP="00FB0A5F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Poradové číslo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D1BED1" w14:textId="77777777" w:rsidR="00895A79" w:rsidRPr="0037006A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Názov položky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7923FC7" w14:textId="77777777" w:rsidR="00895A79" w:rsidRPr="0037006A" w:rsidRDefault="00895A79" w:rsidP="00FB0A5F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 xml:space="preserve"> </w:t>
            </w:r>
          </w:p>
          <w:p w14:paraId="50A585B1" w14:textId="77777777" w:rsidR="00895A79" w:rsidRPr="0037006A" w:rsidRDefault="00895A79" w:rsidP="00FB0A5F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Merná jednotka</w:t>
            </w:r>
          </w:p>
          <w:p w14:paraId="7906AD51" w14:textId="77777777" w:rsidR="00895A79" w:rsidRPr="0037006A" w:rsidRDefault="00895A79" w:rsidP="00FB0A5F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033EA59" w14:textId="77777777" w:rsidR="00895A79" w:rsidRPr="0037006A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  <w:p w14:paraId="32B21DCB" w14:textId="77777777" w:rsidR="00895A79" w:rsidRPr="0037006A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>Max. jednotková cena v EUR bez DPH</w:t>
            </w:r>
            <w:r w:rsidRPr="0037006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62DB6D4" w14:textId="77777777" w:rsidR="00895A79" w:rsidRPr="0037006A" w:rsidRDefault="00895A79" w:rsidP="00FB0A5F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>Predpokl</w:t>
            </w:r>
            <w:r>
              <w:rPr>
                <w:rFonts w:ascii="Arial Narrow" w:hAnsi="Arial Narrow"/>
                <w:b/>
                <w:bCs/>
                <w:lang w:eastAsia="sk-SK"/>
              </w:rPr>
              <w:t>adané</w:t>
            </w: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 množstvo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BEB29" w14:textId="77777777" w:rsidR="00895A79" w:rsidRPr="0037006A" w:rsidRDefault="00895A79" w:rsidP="00FB0A5F">
            <w:pPr>
              <w:rPr>
                <w:rFonts w:ascii="Arial Narrow" w:hAnsi="Arial Narrow"/>
                <w:b/>
                <w:bCs/>
                <w:lang w:eastAsia="sk-SK"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Max. cena  celkom v EUR bez DPH </w:t>
            </w:r>
          </w:p>
          <w:p w14:paraId="74095F61" w14:textId="77777777" w:rsidR="00895A79" w:rsidRPr="0037006A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69D0420" w14:textId="77777777" w:rsidR="00895A79" w:rsidRPr="0037006A" w:rsidRDefault="00895A79" w:rsidP="00FB0A5F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Sadzba DPH v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0B40B13" w14:textId="77777777" w:rsidR="00895A79" w:rsidRPr="0037006A" w:rsidRDefault="00895A79" w:rsidP="00FB0A5F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Výška DPH v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9D4BC" w14:textId="77777777" w:rsidR="00895A79" w:rsidRPr="0037006A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Max. cena  celkom v EUR s DPH </w:t>
            </w:r>
          </w:p>
        </w:tc>
      </w:tr>
      <w:tr w:rsidR="00895A79" w:rsidRPr="00817F21" w14:paraId="75BC7139" w14:textId="77777777" w:rsidTr="00FB0A5F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55754BBC" w14:textId="77777777" w:rsidR="00895A79" w:rsidRPr="00AF1E98" w:rsidRDefault="00895A79" w:rsidP="00FB0A5F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AF1E98">
              <w:rPr>
                <w:rFonts w:ascii="Arial Narrow" w:hAnsi="Arial Narrow" w:cs="Arial"/>
                <w:b/>
                <w:lang w:eastAsia="ar-SA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746CA" w14:textId="52B39BF8" w:rsidR="00895A79" w:rsidRDefault="00895A79" w:rsidP="00FB0A5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Mobilné kontajnery</w:t>
            </w:r>
            <w:r w:rsidR="00B6158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–</w:t>
            </w:r>
            <w:r w:rsidR="00BA735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II</w:t>
            </w:r>
            <w:r w:rsidR="00B6158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</w:t>
            </w:r>
            <w:r w:rsidR="00BA735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BA735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2. logický celok</w:t>
            </w:r>
          </w:p>
          <w:p w14:paraId="36935E8B" w14:textId="77777777" w:rsidR="00895A79" w:rsidRPr="0037006A" w:rsidRDefault="00895A79" w:rsidP="00FB0A5F">
            <w:pPr>
              <w:rPr>
                <w:rFonts w:ascii="Arial Narrow" w:hAnsi="Arial Narrow" w:cs="Calibri"/>
                <w:highlight w:val="yellow"/>
              </w:rPr>
            </w:pPr>
            <w:r w:rsidRPr="0037006A">
              <w:rPr>
                <w:rFonts w:ascii="Arial Narrow" w:hAnsi="Arial Narrow" w:cs="Calibri"/>
              </w:rPr>
              <w:t>(</w:t>
            </w:r>
            <w:r>
              <w:rPr>
                <w:rFonts w:ascii="Arial Narrow" w:hAnsi="Arial Narrow" w:cs="Calibri"/>
              </w:rPr>
              <w:t xml:space="preserve">podľa </w:t>
            </w:r>
            <w:r w:rsidRPr="0037006A">
              <w:rPr>
                <w:rFonts w:ascii="Arial Narrow" w:hAnsi="Arial Narrow" w:cs="Calibri"/>
              </w:rPr>
              <w:t>špecifik</w:t>
            </w:r>
            <w:r>
              <w:rPr>
                <w:rFonts w:ascii="Arial Narrow" w:hAnsi="Arial Narrow" w:cs="Calibri"/>
              </w:rPr>
              <w:t>ácie uvedenej</w:t>
            </w:r>
            <w:r w:rsidRPr="0037006A">
              <w:rPr>
                <w:rFonts w:ascii="Arial Narrow" w:hAnsi="Arial Narrow" w:cs="Calibri"/>
              </w:rPr>
              <w:t xml:space="preserve"> v týchto súťažných podkladoch vrátane príloh)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9EC5F3" w14:textId="77777777" w:rsidR="00895A79" w:rsidRPr="00AF1E98" w:rsidRDefault="00895A79" w:rsidP="00FB0A5F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F1E98">
              <w:rPr>
                <w:rFonts w:ascii="Arial Narrow" w:hAnsi="Arial Narrow" w:cs="Calibri"/>
                <w:b/>
                <w:color w:val="000000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14:paraId="3C1CD1BF" w14:textId="77777777"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A75764" w14:textId="77777777"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D06A5A" w14:textId="77777777"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8CBC11" w14:textId="77777777"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178296" w14:textId="77777777"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F986FC" w14:textId="77777777"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95A79" w:rsidRPr="00AF1E98" w14:paraId="2407E3C4" w14:textId="77777777" w:rsidTr="00BA7352">
        <w:trPr>
          <w:cantSplit/>
          <w:trHeight w:val="1054"/>
        </w:trPr>
        <w:tc>
          <w:tcPr>
            <w:tcW w:w="5387" w:type="dxa"/>
            <w:gridSpan w:val="5"/>
            <w:shd w:val="clear" w:color="auto" w:fill="auto"/>
            <w:vAlign w:val="center"/>
          </w:tcPr>
          <w:p w14:paraId="59508553" w14:textId="77777777" w:rsidR="00895A79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0117B778" w14:textId="77777777" w:rsidR="00895A79" w:rsidRPr="00A05325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5325">
              <w:rPr>
                <w:rFonts w:ascii="Arial Narrow" w:hAnsi="Arial Narrow" w:cs="Arial"/>
                <w:b/>
                <w:sz w:val="22"/>
                <w:szCs w:val="22"/>
              </w:rPr>
              <w:t xml:space="preserve">Maximálna cena celkom </w:t>
            </w:r>
          </w:p>
          <w:p w14:paraId="05E622CE" w14:textId="4F734F1D" w:rsidR="00895A79" w:rsidRPr="00A05325" w:rsidRDefault="00895A79" w:rsidP="00FB0A5F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05325">
              <w:rPr>
                <w:rFonts w:ascii="Arial Narrow" w:hAnsi="Arial Narrow" w:cs="Arial"/>
                <w:b/>
                <w:sz w:val="22"/>
                <w:szCs w:val="22"/>
              </w:rPr>
              <w:t xml:space="preserve">za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A05325">
              <w:rPr>
                <w:rFonts w:ascii="Arial Narrow" w:hAnsi="Arial Narrow" w:cs="Arial"/>
                <w:b/>
                <w:sz w:val="22"/>
                <w:szCs w:val="22"/>
              </w:rPr>
              <w:t xml:space="preserve"> kus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Mobilného kontajnera-</w:t>
            </w:r>
            <w:r w:rsidR="00B61583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="00BA7352">
              <w:rPr>
                <w:rFonts w:ascii="Arial Narrow" w:hAnsi="Arial Narrow" w:cs="Arial"/>
                <w:b/>
                <w:sz w:val="22"/>
                <w:szCs w:val="22"/>
              </w:rPr>
              <w:t>II. -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2.logický celok</w:t>
            </w:r>
          </w:p>
          <w:p w14:paraId="68D1F2C1" w14:textId="77777777" w:rsidR="00895A79" w:rsidRPr="0037006A" w:rsidRDefault="00895A79" w:rsidP="00FB0A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95ACB1C" w14:textId="77777777" w:rsidR="00895A79" w:rsidRPr="0062377F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0B2EC878" w14:textId="77777777"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14:paraId="1CCD4829" w14:textId="77777777"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5618F3" w14:textId="77777777" w:rsidR="00895A79" w:rsidRPr="00AF1E98" w:rsidRDefault="00895A79" w:rsidP="00FB0A5F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14:paraId="5DB9A69A" w14:textId="77777777" w:rsidR="00895A79" w:rsidRDefault="00895A79" w:rsidP="00895A7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14:paraId="363937F7" w14:textId="77777777" w:rsidR="00895A79" w:rsidRDefault="00895A79" w:rsidP="00895A7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14:paraId="4C24C649" w14:textId="77777777" w:rsidR="00895A79" w:rsidRDefault="00895A79" w:rsidP="00895A7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14:paraId="39D7CA44" w14:textId="77777777" w:rsidR="00895A79" w:rsidRDefault="00895A79" w:rsidP="00895A79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</w:rPr>
      </w:pPr>
    </w:p>
    <w:p w14:paraId="26777430" w14:textId="77777777" w:rsidR="00895A79" w:rsidRPr="008619C3" w:rsidRDefault="00895A79" w:rsidP="00895A79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  <w:sz w:val="22"/>
          <w:szCs w:val="22"/>
        </w:rPr>
      </w:pPr>
      <w:r w:rsidRPr="008619C3">
        <w:rPr>
          <w:rFonts w:ascii="Arial Narrow" w:hAnsi="Arial Narrow"/>
          <w:color w:val="000000"/>
          <w:sz w:val="22"/>
          <w:szCs w:val="22"/>
        </w:rPr>
        <w:t>V .................................... dňa  ..........................</w:t>
      </w:r>
    </w:p>
    <w:p w14:paraId="4FB114FA" w14:textId="77777777" w:rsidR="00895A79" w:rsidRPr="008619C3" w:rsidRDefault="00895A79" w:rsidP="00895A79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  <w:sz w:val="22"/>
          <w:szCs w:val="22"/>
        </w:rPr>
      </w:pPr>
    </w:p>
    <w:p w14:paraId="577E95DB" w14:textId="77777777" w:rsidR="00895A79" w:rsidRPr="008619C3" w:rsidRDefault="00895A79" w:rsidP="00895A79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  <w:sz w:val="22"/>
          <w:szCs w:val="22"/>
        </w:rPr>
      </w:pPr>
    </w:p>
    <w:p w14:paraId="2E47E700" w14:textId="77777777" w:rsidR="00895A79" w:rsidRPr="008619C3" w:rsidRDefault="00895A79" w:rsidP="00895A79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14:paraId="1775A8D2" w14:textId="77777777" w:rsidR="00895A79" w:rsidRPr="008619C3" w:rsidRDefault="00895A79" w:rsidP="00895A79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14:paraId="17DA2E26" w14:textId="77777777" w:rsidR="00895A79" w:rsidRPr="008619C3" w:rsidRDefault="00895A79" w:rsidP="00895A79">
      <w:pPr>
        <w:autoSpaceDE w:val="0"/>
        <w:autoSpaceDN w:val="0"/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  <w:r w:rsidRPr="008619C3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</w:p>
    <w:p w14:paraId="28292194" w14:textId="77777777" w:rsidR="00895A79" w:rsidRPr="008619C3" w:rsidRDefault="00895A79" w:rsidP="00895A79">
      <w:pPr>
        <w:jc w:val="right"/>
        <w:rPr>
          <w:rFonts w:ascii="Arial Narrow" w:hAnsi="Arial Narrow" w:cs="Arial"/>
          <w:color w:val="000000"/>
          <w:sz w:val="22"/>
          <w:szCs w:val="22"/>
          <w:lang w:eastAsia="sk-SK"/>
        </w:rPr>
      </w:pPr>
      <w:r w:rsidRPr="008619C3">
        <w:rPr>
          <w:rFonts w:ascii="Arial Narrow" w:hAnsi="Arial Narrow" w:cs="Arial"/>
          <w:color w:val="000000"/>
          <w:sz w:val="22"/>
          <w:szCs w:val="22"/>
          <w:lang w:eastAsia="sk-SK"/>
        </w:rPr>
        <w:t>meno, priezvisko, pečiatka a podpis osoby oprávnenej konať v mene uchádzača</w:t>
      </w:r>
    </w:p>
    <w:p w14:paraId="4CF9DFF7" w14:textId="77777777" w:rsidR="00895A79" w:rsidRDefault="00895A79" w:rsidP="00895A7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14:paraId="2911DF39" w14:textId="77777777" w:rsidR="00895A79" w:rsidRDefault="00895A79" w:rsidP="00895A7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14:paraId="2DAD550A" w14:textId="77777777" w:rsidR="00895A79" w:rsidRDefault="00895A79" w:rsidP="00895A7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14:paraId="6DA43779" w14:textId="77777777" w:rsidR="00895A79" w:rsidRDefault="00895A79" w:rsidP="00895A7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14:paraId="4FF10ACD" w14:textId="15AEEA19" w:rsidR="000C42EF" w:rsidRDefault="00B61583" w:rsidP="00B61583">
      <w:pPr>
        <w:widowControl w:val="0"/>
        <w:tabs>
          <w:tab w:val="clear" w:pos="2160"/>
          <w:tab w:val="clear" w:pos="2880"/>
          <w:tab w:val="clear" w:pos="4500"/>
          <w:tab w:val="left" w:pos="2216"/>
        </w:tabs>
        <w:autoSpaceDE w:val="0"/>
        <w:autoSpaceDN w:val="0"/>
        <w:adjustRightInd w:val="0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</w:r>
    </w:p>
    <w:sectPr w:rsidR="000C42EF" w:rsidSect="00BA571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8A8D" w14:textId="77777777" w:rsidR="00826DA5" w:rsidRDefault="00826DA5">
      <w:r>
        <w:separator/>
      </w:r>
    </w:p>
  </w:endnote>
  <w:endnote w:type="continuationSeparator" w:id="0">
    <w:p w14:paraId="002EBD71" w14:textId="77777777" w:rsidR="00826DA5" w:rsidRDefault="0082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1A30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216074F6" w14:textId="77777777"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065AB7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065AB7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137E32">
      <w:rPr>
        <w:rFonts w:ascii="Arial Narrow" w:hAnsi="Arial Narrow" w:cs="Arial"/>
        <w:color w:val="706656"/>
        <w:sz w:val="18"/>
        <w:szCs w:val="18"/>
        <w:lang w:val="sk-SK"/>
      </w:rPr>
      <w:t>Ľahké lietadlo</w:t>
    </w:r>
    <w:r w:rsidRPr="0017742C">
      <w:rPr>
        <w:rFonts w:ascii="Arial Narrow" w:hAnsi="Arial Narrow" w:cs="Arial"/>
        <w:color w:val="706656"/>
        <w:sz w:val="18"/>
        <w:szCs w:val="18"/>
      </w:rPr>
      <w:t>“</w:t>
    </w:r>
  </w:p>
  <w:p w14:paraId="0C73CCD3" w14:textId="77777777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8619C3">
      <w:rPr>
        <w:rStyle w:val="slostrany"/>
        <w:rFonts w:ascii="Arial Narrow" w:hAnsi="Arial Narrow" w:cs="Arial"/>
        <w:color w:val="000000"/>
        <w:sz w:val="22"/>
        <w:szCs w:val="22"/>
      </w:rPr>
      <w:t>2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51856AC1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C4B4" w14:textId="792345FB" w:rsidR="008619C3" w:rsidRPr="00BA7352" w:rsidRDefault="008A7401" w:rsidP="008619C3">
    <w:pPr>
      <w:rPr>
        <w:rFonts w:ascii="Arial Narrow" w:hAnsi="Arial Narrow" w:cs="Arial"/>
        <w:b/>
        <w:color w:val="000000"/>
        <w:sz w:val="18"/>
        <w:szCs w:val="18"/>
      </w:rPr>
    </w:pPr>
    <w:r w:rsidRPr="008A7401">
      <w:rPr>
        <w:rFonts w:ascii="Arial Narrow" w:hAnsi="Arial Narrow"/>
        <w:sz w:val="18"/>
        <w:szCs w:val="18"/>
      </w:rPr>
      <w:t>Súťažné podklady</w:t>
    </w:r>
    <w:r w:rsidRPr="00BA7352">
      <w:rPr>
        <w:rFonts w:ascii="Arial Narrow" w:hAnsi="Arial Narrow"/>
        <w:sz w:val="18"/>
        <w:szCs w:val="18"/>
      </w:rPr>
      <w:t xml:space="preserve">: </w:t>
    </w:r>
    <w:r w:rsidR="008619C3" w:rsidRPr="00BA7352">
      <w:rPr>
        <w:rFonts w:ascii="Arial Narrow" w:hAnsi="Arial Narrow"/>
        <w:sz w:val="18"/>
        <w:szCs w:val="18"/>
      </w:rPr>
      <w:t>„</w:t>
    </w:r>
    <w:r w:rsidR="00895A79" w:rsidRPr="00BA7352">
      <w:rPr>
        <w:rFonts w:ascii="Arial Narrow" w:hAnsi="Arial Narrow" w:cs="Arial"/>
        <w:color w:val="000000"/>
        <w:sz w:val="18"/>
        <w:szCs w:val="18"/>
      </w:rPr>
      <w:t>Mobilné kontajnery</w:t>
    </w:r>
    <w:r w:rsidR="00442598" w:rsidRPr="00BA7352">
      <w:rPr>
        <w:rFonts w:ascii="Arial Narrow" w:hAnsi="Arial Narrow" w:cs="Arial"/>
        <w:color w:val="000000"/>
        <w:sz w:val="18"/>
        <w:szCs w:val="18"/>
      </w:rPr>
      <w:t>– I</w:t>
    </w:r>
    <w:r w:rsidR="00B61583">
      <w:rPr>
        <w:rFonts w:ascii="Arial Narrow" w:hAnsi="Arial Narrow" w:cs="Arial"/>
        <w:color w:val="000000"/>
        <w:sz w:val="18"/>
        <w:szCs w:val="18"/>
      </w:rPr>
      <w:t>I</w:t>
    </w:r>
    <w:r w:rsidR="00442598" w:rsidRPr="00BA7352">
      <w:rPr>
        <w:rFonts w:ascii="Arial Narrow" w:hAnsi="Arial Narrow" w:cs="Arial"/>
        <w:color w:val="000000"/>
        <w:sz w:val="18"/>
        <w:szCs w:val="18"/>
      </w:rPr>
      <w:t>I.</w:t>
    </w:r>
    <w:r w:rsidR="008619C3" w:rsidRPr="00BA7352">
      <w:rPr>
        <w:rFonts w:ascii="Arial Narrow" w:hAnsi="Arial Narrow" w:cs="Arial"/>
        <w:color w:val="000000"/>
        <w:sz w:val="18"/>
        <w:szCs w:val="18"/>
      </w:rPr>
      <w:t>“</w:t>
    </w:r>
  </w:p>
  <w:p w14:paraId="689B111E" w14:textId="77777777" w:rsidR="008A7401" w:rsidRPr="008A7401" w:rsidRDefault="008A7401">
    <w:pPr>
      <w:pStyle w:val="Pta"/>
      <w:rPr>
        <w:rFonts w:ascii="Arial Narrow" w:hAnsi="Arial Narrow"/>
        <w:sz w:val="18"/>
        <w:szCs w:val="18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3F66" w14:textId="77777777" w:rsidR="00826DA5" w:rsidRDefault="00826DA5">
      <w:r>
        <w:separator/>
      </w:r>
    </w:p>
  </w:footnote>
  <w:footnote w:type="continuationSeparator" w:id="0">
    <w:p w14:paraId="6DF9E7A7" w14:textId="77777777" w:rsidR="00826DA5" w:rsidRDefault="0082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3F5E" w14:textId="77777777" w:rsidR="008832FF" w:rsidRDefault="008832FF"/>
  <w:p w14:paraId="10C69DCB" w14:textId="77777777" w:rsidR="008832FF" w:rsidRDefault="008832FF"/>
  <w:p w14:paraId="2EA02168" w14:textId="77777777" w:rsidR="008832FF" w:rsidRDefault="008832FF"/>
  <w:p w14:paraId="502E5026" w14:textId="77777777" w:rsidR="008832FF" w:rsidRDefault="008832FF"/>
  <w:p w14:paraId="1BC59294" w14:textId="77777777" w:rsidR="008832FF" w:rsidRDefault="008832FF"/>
  <w:p w14:paraId="05950A44" w14:textId="77777777" w:rsidR="008832FF" w:rsidRDefault="008832FF"/>
  <w:p w14:paraId="41B785A8" w14:textId="77777777" w:rsidR="008832FF" w:rsidRDefault="008832FF"/>
  <w:p w14:paraId="388F454A" w14:textId="77777777" w:rsidR="008832FF" w:rsidRDefault="008832FF"/>
  <w:p w14:paraId="6B61F7C1" w14:textId="77777777" w:rsidR="008832FF" w:rsidRDefault="008832FF"/>
  <w:p w14:paraId="286A9915" w14:textId="77777777" w:rsidR="008832FF" w:rsidRDefault="008832FF"/>
  <w:p w14:paraId="1C7F78BF" w14:textId="77777777" w:rsidR="008832FF" w:rsidRDefault="008832FF"/>
  <w:p w14:paraId="6148011D" w14:textId="77777777" w:rsidR="008832FF" w:rsidRDefault="008832FF"/>
  <w:p w14:paraId="225FAB8D" w14:textId="77777777" w:rsidR="008832FF" w:rsidRDefault="008832FF"/>
  <w:p w14:paraId="4B44F6EC" w14:textId="77777777" w:rsidR="008832FF" w:rsidRDefault="008832FF"/>
  <w:p w14:paraId="2FC18624" w14:textId="77777777" w:rsidR="008832FF" w:rsidRDefault="008832FF"/>
  <w:p w14:paraId="2E43D4B7" w14:textId="77777777" w:rsidR="008832FF" w:rsidRDefault="008832FF"/>
  <w:p w14:paraId="7B444ED0" w14:textId="77777777" w:rsidR="008832FF" w:rsidRDefault="008832FF"/>
  <w:p w14:paraId="069075B5" w14:textId="77777777" w:rsidR="008832FF" w:rsidRDefault="008832FF"/>
  <w:p w14:paraId="6F0042D8" w14:textId="77777777" w:rsidR="008832FF" w:rsidRDefault="008832FF"/>
  <w:p w14:paraId="78114B1B" w14:textId="77777777" w:rsidR="008832FF" w:rsidRDefault="008832FF"/>
  <w:p w14:paraId="4A7B47B7" w14:textId="77777777" w:rsidR="008832FF" w:rsidRDefault="008832FF"/>
  <w:p w14:paraId="767B0986" w14:textId="77777777" w:rsidR="008832FF" w:rsidRDefault="008832FF"/>
  <w:p w14:paraId="692955E9" w14:textId="77777777" w:rsidR="008832FF" w:rsidRDefault="008832FF"/>
  <w:p w14:paraId="71D1ABC6" w14:textId="77777777" w:rsidR="008832FF" w:rsidRDefault="008832FF"/>
  <w:p w14:paraId="13B7CCDC" w14:textId="77777777" w:rsidR="008832FF" w:rsidRDefault="008832FF"/>
  <w:p w14:paraId="0D3AC634" w14:textId="77777777" w:rsidR="008832FF" w:rsidRDefault="008832FF"/>
  <w:p w14:paraId="22D267CC" w14:textId="77777777" w:rsidR="008832FF" w:rsidRDefault="008832FF"/>
  <w:p w14:paraId="7CE4CBB5" w14:textId="77777777" w:rsidR="008832FF" w:rsidRDefault="008832FF"/>
  <w:p w14:paraId="7067CD58" w14:textId="77777777" w:rsidR="008832FF" w:rsidRDefault="008832FF"/>
  <w:p w14:paraId="593DAD11" w14:textId="77777777" w:rsidR="008832FF" w:rsidRDefault="008832FF"/>
  <w:p w14:paraId="2E254802" w14:textId="77777777" w:rsidR="008832FF" w:rsidRDefault="008832FF"/>
  <w:p w14:paraId="67483E9B" w14:textId="77777777" w:rsidR="008832FF" w:rsidRDefault="008832FF"/>
  <w:p w14:paraId="59969DE5" w14:textId="77777777" w:rsidR="008832FF" w:rsidRDefault="008832FF"/>
  <w:p w14:paraId="02342F04" w14:textId="77777777" w:rsidR="008832FF" w:rsidRDefault="008832FF"/>
  <w:p w14:paraId="26FC513F" w14:textId="77777777" w:rsidR="008832FF" w:rsidRDefault="008832FF"/>
  <w:p w14:paraId="38C5987C" w14:textId="77777777" w:rsidR="008832FF" w:rsidRDefault="008832FF"/>
  <w:p w14:paraId="0F77992D" w14:textId="77777777" w:rsidR="008832FF" w:rsidRDefault="008832FF"/>
  <w:p w14:paraId="7A3C1BCD" w14:textId="77777777" w:rsidR="008832FF" w:rsidRDefault="008832FF">
    <w:pPr>
      <w:numPr>
        <w:ins w:id="0" w:author="mzuberska" w:date="2005-03-03T15:40:00Z"/>
      </w:numPr>
    </w:pPr>
  </w:p>
  <w:p w14:paraId="6F037A1C" w14:textId="77777777" w:rsidR="008832FF" w:rsidRDefault="008832FF">
    <w:pPr>
      <w:numPr>
        <w:ins w:id="1" w:author="mzuberska" w:date="2005-03-03T15:40:00Z"/>
      </w:numPr>
    </w:pPr>
  </w:p>
  <w:p w14:paraId="73708113" w14:textId="77777777" w:rsidR="008832FF" w:rsidRDefault="008832FF">
    <w:pPr>
      <w:numPr>
        <w:ins w:id="2" w:author="mzuberska" w:date="2005-03-03T15:40:00Z"/>
      </w:numPr>
    </w:pPr>
  </w:p>
  <w:p w14:paraId="3E14AE50" w14:textId="77777777" w:rsidR="008832FF" w:rsidRDefault="008832FF">
    <w:pPr>
      <w:numPr>
        <w:ins w:id="3" w:author="mzuberska" w:date="2005-03-03T15:40:00Z"/>
      </w:numPr>
    </w:pPr>
  </w:p>
  <w:p w14:paraId="3A700902" w14:textId="77777777" w:rsidR="008832FF" w:rsidRDefault="008832FF">
    <w:pPr>
      <w:numPr>
        <w:ins w:id="4" w:author="mzuberska" w:date="2005-03-03T15:40:00Z"/>
      </w:numPr>
    </w:pPr>
  </w:p>
  <w:p w14:paraId="77165250" w14:textId="77777777" w:rsidR="008832FF" w:rsidRDefault="008832FF">
    <w:pPr>
      <w:numPr>
        <w:ins w:id="5" w:author="mzuberska" w:date="2005-03-03T15:40:00Z"/>
      </w:numPr>
    </w:pPr>
  </w:p>
  <w:p w14:paraId="2E60B6EF" w14:textId="77777777" w:rsidR="008832FF" w:rsidRDefault="008832FF">
    <w:pPr>
      <w:numPr>
        <w:ins w:id="6" w:author="mzuberska" w:date="2005-03-03T15:40:00Z"/>
      </w:numPr>
    </w:pPr>
  </w:p>
  <w:p w14:paraId="4F56A9A4" w14:textId="77777777" w:rsidR="008832FF" w:rsidRDefault="008832FF">
    <w:pPr>
      <w:numPr>
        <w:ins w:id="7" w:author="mzuberska" w:date="2005-03-03T15:40:00Z"/>
      </w:numPr>
    </w:pPr>
  </w:p>
  <w:p w14:paraId="4AB6E8F8" w14:textId="77777777" w:rsidR="008832FF" w:rsidRDefault="008832FF">
    <w:pPr>
      <w:numPr>
        <w:ins w:id="8" w:author="mzuberska" w:date="2005-03-03T15:40:00Z"/>
      </w:numPr>
    </w:pPr>
  </w:p>
  <w:p w14:paraId="66145D9D" w14:textId="77777777" w:rsidR="008832FF" w:rsidRDefault="008832FF">
    <w:pPr>
      <w:numPr>
        <w:ins w:id="9" w:author="mzuberska" w:date="2005-03-03T15:40:00Z"/>
      </w:numPr>
    </w:pPr>
  </w:p>
  <w:p w14:paraId="365842FA" w14:textId="77777777" w:rsidR="008832FF" w:rsidRDefault="008832FF">
    <w:pPr>
      <w:numPr>
        <w:ins w:id="10" w:author="mzuberska" w:date="2005-03-03T15:40:00Z"/>
      </w:numPr>
    </w:pPr>
  </w:p>
  <w:p w14:paraId="730E3CB8" w14:textId="77777777" w:rsidR="008832FF" w:rsidRDefault="008832FF">
    <w:pPr>
      <w:numPr>
        <w:ins w:id="11" w:author="mzuberska" w:date="2005-03-03T15:40:00Z"/>
      </w:numPr>
    </w:pPr>
  </w:p>
  <w:p w14:paraId="043C5F20" w14:textId="77777777" w:rsidR="008832FF" w:rsidRDefault="008832FF">
    <w:pPr>
      <w:numPr>
        <w:ins w:id="12" w:author="mzuberska" w:date="2005-03-03T15:40:00Z"/>
      </w:numPr>
    </w:pPr>
  </w:p>
  <w:p w14:paraId="1B1A00E8" w14:textId="77777777" w:rsidR="008832FF" w:rsidRDefault="008832FF">
    <w:pPr>
      <w:numPr>
        <w:ins w:id="13" w:author="mzuberska" w:date="2005-03-03T15:40:00Z"/>
      </w:numPr>
    </w:pPr>
  </w:p>
  <w:p w14:paraId="4FA17330" w14:textId="77777777" w:rsidR="008832FF" w:rsidRDefault="008832FF">
    <w:pPr>
      <w:numPr>
        <w:ins w:id="14" w:author="mzuberska" w:date="2005-03-03T15:40:00Z"/>
      </w:numPr>
    </w:pPr>
  </w:p>
  <w:p w14:paraId="7FCCC709" w14:textId="77777777" w:rsidR="008832FF" w:rsidRDefault="008832FF">
    <w:pPr>
      <w:numPr>
        <w:ins w:id="15" w:author="Unknown"/>
      </w:numPr>
    </w:pPr>
  </w:p>
  <w:p w14:paraId="6DFC92DC" w14:textId="77777777" w:rsidR="008832FF" w:rsidRDefault="008832FF">
    <w:pPr>
      <w:numPr>
        <w:ins w:id="16" w:author="Unknown"/>
      </w:numPr>
    </w:pPr>
  </w:p>
  <w:p w14:paraId="0D9B0606" w14:textId="77777777" w:rsidR="008832FF" w:rsidRDefault="008832FF">
    <w:pPr>
      <w:numPr>
        <w:ins w:id="17" w:author="Unknown"/>
      </w:numPr>
    </w:pPr>
  </w:p>
  <w:p w14:paraId="0F42D0A6" w14:textId="77777777" w:rsidR="008832FF" w:rsidRDefault="008832FF">
    <w:pPr>
      <w:numPr>
        <w:ins w:id="18" w:author="Unknown"/>
      </w:numPr>
    </w:pPr>
  </w:p>
  <w:p w14:paraId="114B3A30" w14:textId="77777777" w:rsidR="008832FF" w:rsidRDefault="008832FF">
    <w:pPr>
      <w:numPr>
        <w:ins w:id="19" w:author="Unknown"/>
      </w:numPr>
    </w:pPr>
  </w:p>
  <w:p w14:paraId="0E03FAAA" w14:textId="77777777" w:rsidR="008832FF" w:rsidRDefault="008832FF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DB23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937"/>
    <w:multiLevelType w:val="hybridMultilevel"/>
    <w:tmpl w:val="71D43E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9350D5"/>
    <w:multiLevelType w:val="multilevel"/>
    <w:tmpl w:val="656428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75F5A03"/>
    <w:multiLevelType w:val="multilevel"/>
    <w:tmpl w:val="4E580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C4A7485"/>
    <w:multiLevelType w:val="multilevel"/>
    <w:tmpl w:val="82BAC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D353DBA"/>
    <w:multiLevelType w:val="multilevel"/>
    <w:tmpl w:val="358ED0E0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7B79E8"/>
    <w:multiLevelType w:val="multilevel"/>
    <w:tmpl w:val="2B0E0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B95E9C"/>
    <w:multiLevelType w:val="multilevel"/>
    <w:tmpl w:val="82BAC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2D3E5EBE"/>
    <w:multiLevelType w:val="hybridMultilevel"/>
    <w:tmpl w:val="A2B47CE0"/>
    <w:lvl w:ilvl="0" w:tplc="1E4A44B8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  <w:sz w:val="22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A854BB"/>
    <w:multiLevelType w:val="hybridMultilevel"/>
    <w:tmpl w:val="36E2F9B2"/>
    <w:lvl w:ilvl="0" w:tplc="A7585364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ACE178C">
      <w:start w:val="1"/>
      <w:numFmt w:val="bullet"/>
      <w:lvlText w:val="-"/>
      <w:lvlJc w:val="right"/>
      <w:pPr>
        <w:ind w:left="1440" w:hanging="360"/>
      </w:pPr>
      <w:rPr>
        <w:rFonts w:ascii="Arial Narrow" w:eastAsia="Times New Roman" w:hAnsi="Arial Narro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38223BD9"/>
    <w:multiLevelType w:val="multilevel"/>
    <w:tmpl w:val="2DD6D77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39AD6648"/>
    <w:multiLevelType w:val="multilevel"/>
    <w:tmpl w:val="C4E2B6EE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B277E58"/>
    <w:multiLevelType w:val="multilevel"/>
    <w:tmpl w:val="46A83182"/>
    <w:lvl w:ilvl="0">
      <w:start w:val="3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39" w15:restartNumberingAfterBreak="0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416C1653"/>
    <w:multiLevelType w:val="multilevel"/>
    <w:tmpl w:val="2A50A42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3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4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7" w15:restartNumberingAfterBreak="0">
    <w:nsid w:val="45E6571B"/>
    <w:multiLevelType w:val="multilevel"/>
    <w:tmpl w:val="FA5888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842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626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928" w:hanging="72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892" w:hanging="108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3856" w:hanging="1440"/>
      </w:pPr>
      <w:rPr>
        <w:rFonts w:hint="default"/>
        <w:b w:val="0"/>
        <w:color w:val="auto"/>
        <w:u w:val="none"/>
      </w:rPr>
    </w:lvl>
  </w:abstractNum>
  <w:abstractNum w:abstractNumId="48" w15:restartNumberingAfterBreak="0">
    <w:nsid w:val="481872EA"/>
    <w:multiLevelType w:val="multilevel"/>
    <w:tmpl w:val="6C7E95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9" w15:restartNumberingAfterBreak="0">
    <w:nsid w:val="49160855"/>
    <w:multiLevelType w:val="multilevel"/>
    <w:tmpl w:val="AE3CD0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9C97356"/>
    <w:multiLevelType w:val="multilevel"/>
    <w:tmpl w:val="BD60AE70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2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1E130F"/>
    <w:multiLevelType w:val="multilevel"/>
    <w:tmpl w:val="B87E42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6A1001F"/>
    <w:multiLevelType w:val="hybridMultilevel"/>
    <w:tmpl w:val="87DA199C"/>
    <w:lvl w:ilvl="0" w:tplc="EEC6DEDE">
      <w:start w:val="1"/>
      <w:numFmt w:val="upperLetter"/>
      <w:lvlText w:val="%1."/>
      <w:lvlJc w:val="left"/>
      <w:pPr>
        <w:ind w:left="285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96A4983"/>
    <w:multiLevelType w:val="multilevel"/>
    <w:tmpl w:val="D110E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A451EF4"/>
    <w:multiLevelType w:val="multilevel"/>
    <w:tmpl w:val="7D1E5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8E249D3"/>
    <w:multiLevelType w:val="multilevel"/>
    <w:tmpl w:val="D242C13A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9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60"/>
  </w:num>
  <w:num w:numId="3">
    <w:abstractNumId w:val="10"/>
  </w:num>
  <w:num w:numId="4">
    <w:abstractNumId w:val="51"/>
  </w:num>
  <w:num w:numId="5">
    <w:abstractNumId w:val="45"/>
  </w:num>
  <w:num w:numId="6">
    <w:abstractNumId w:val="64"/>
  </w:num>
  <w:num w:numId="7">
    <w:abstractNumId w:val="3"/>
  </w:num>
  <w:num w:numId="8">
    <w:abstractNumId w:val="18"/>
  </w:num>
  <w:num w:numId="9">
    <w:abstractNumId w:val="70"/>
  </w:num>
  <w:num w:numId="10">
    <w:abstractNumId w:val="40"/>
  </w:num>
  <w:num w:numId="11">
    <w:abstractNumId w:val="67"/>
  </w:num>
  <w:num w:numId="12">
    <w:abstractNumId w:val="56"/>
  </w:num>
  <w:num w:numId="13">
    <w:abstractNumId w:val="44"/>
  </w:num>
  <w:num w:numId="14">
    <w:abstractNumId w:val="71"/>
  </w:num>
  <w:num w:numId="15">
    <w:abstractNumId w:val="48"/>
  </w:num>
  <w:num w:numId="16">
    <w:abstractNumId w:val="34"/>
  </w:num>
  <w:num w:numId="17">
    <w:abstractNumId w:val="16"/>
  </w:num>
  <w:num w:numId="18">
    <w:abstractNumId w:val="66"/>
  </w:num>
  <w:num w:numId="19">
    <w:abstractNumId w:val="50"/>
  </w:num>
  <w:num w:numId="20">
    <w:abstractNumId w:val="31"/>
  </w:num>
  <w:num w:numId="21">
    <w:abstractNumId w:val="33"/>
  </w:num>
  <w:num w:numId="22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</w:num>
  <w:num w:numId="25">
    <w:abstractNumId w:val="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23"/>
  </w:num>
  <w:num w:numId="33">
    <w:abstractNumId w:val="52"/>
  </w:num>
  <w:num w:numId="34">
    <w:abstractNumId w:val="26"/>
  </w:num>
  <w:num w:numId="35">
    <w:abstractNumId w:val="19"/>
  </w:num>
  <w:num w:numId="36">
    <w:abstractNumId w:val="14"/>
  </w:num>
  <w:num w:numId="37">
    <w:abstractNumId w:val="35"/>
  </w:num>
  <w:num w:numId="38">
    <w:abstractNumId w:val="6"/>
  </w:num>
  <w:num w:numId="39">
    <w:abstractNumId w:val="69"/>
  </w:num>
  <w:num w:numId="40">
    <w:abstractNumId w:val="55"/>
  </w:num>
  <w:num w:numId="41">
    <w:abstractNumId w:val="17"/>
  </w:num>
  <w:num w:numId="42">
    <w:abstractNumId w:val="37"/>
  </w:num>
  <w:num w:numId="43">
    <w:abstractNumId w:val="21"/>
  </w:num>
  <w:num w:numId="44">
    <w:abstractNumId w:val="4"/>
  </w:num>
  <w:num w:numId="45">
    <w:abstractNumId w:val="63"/>
  </w:num>
  <w:num w:numId="46">
    <w:abstractNumId w:val="54"/>
  </w:num>
  <w:num w:numId="47">
    <w:abstractNumId w:val="42"/>
  </w:num>
  <w:num w:numId="48">
    <w:abstractNumId w:val="13"/>
  </w:num>
  <w:num w:numId="49">
    <w:abstractNumId w:val="49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</w:num>
  <w:num w:numId="54">
    <w:abstractNumId w:val="68"/>
  </w:num>
  <w:num w:numId="55">
    <w:abstractNumId w:val="8"/>
  </w:num>
  <w:num w:numId="56">
    <w:abstractNumId w:val="30"/>
  </w:num>
  <w:num w:numId="57">
    <w:abstractNumId w:val="58"/>
  </w:num>
  <w:num w:numId="58">
    <w:abstractNumId w:val="65"/>
  </w:num>
  <w:num w:numId="59">
    <w:abstractNumId w:val="36"/>
  </w:num>
  <w:num w:numId="60">
    <w:abstractNumId w:val="24"/>
  </w:num>
  <w:num w:numId="61">
    <w:abstractNumId w:val="5"/>
  </w:num>
  <w:num w:numId="62">
    <w:abstractNumId w:val="11"/>
  </w:num>
  <w:num w:numId="63">
    <w:abstractNumId w:val="46"/>
  </w:num>
  <w:num w:numId="64">
    <w:abstractNumId w:val="62"/>
  </w:num>
  <w:num w:numId="65">
    <w:abstractNumId w:val="29"/>
  </w:num>
  <w:num w:numId="66">
    <w:abstractNumId w:val="22"/>
  </w:num>
  <w:num w:numId="67">
    <w:abstractNumId w:val="61"/>
  </w:num>
  <w:num w:numId="68">
    <w:abstractNumId w:val="20"/>
  </w:num>
  <w:num w:numId="69">
    <w:abstractNumId w:val="25"/>
  </w:num>
  <w:num w:numId="70">
    <w:abstractNumId w:val="59"/>
  </w:num>
  <w:num w:numId="71">
    <w:abstractNumId w:val="3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</w:num>
  <w:num w:numId="73">
    <w:abstractNumId w:val="1"/>
  </w:num>
  <w:num w:numId="74">
    <w:abstractNumId w:val="15"/>
  </w:num>
  <w:num w:numId="75">
    <w:abstractNumId w:val="47"/>
  </w:num>
  <w:num w:numId="7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1E2D"/>
    <w:rsid w:val="0012383F"/>
    <w:rsid w:val="001248FB"/>
    <w:rsid w:val="00126952"/>
    <w:rsid w:val="00126B4A"/>
    <w:rsid w:val="00126DA5"/>
    <w:rsid w:val="0012746D"/>
    <w:rsid w:val="00132465"/>
    <w:rsid w:val="00133726"/>
    <w:rsid w:val="00133C6A"/>
    <w:rsid w:val="00134206"/>
    <w:rsid w:val="001355C6"/>
    <w:rsid w:val="00137E32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2598"/>
    <w:rsid w:val="00446382"/>
    <w:rsid w:val="004468A7"/>
    <w:rsid w:val="00446BC6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BBC"/>
    <w:rsid w:val="004E4FA2"/>
    <w:rsid w:val="004E5117"/>
    <w:rsid w:val="004E686D"/>
    <w:rsid w:val="004E7A1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1024A"/>
    <w:rsid w:val="005107EB"/>
    <w:rsid w:val="0051281F"/>
    <w:rsid w:val="00512847"/>
    <w:rsid w:val="00514F61"/>
    <w:rsid w:val="005150C8"/>
    <w:rsid w:val="00515487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717B"/>
    <w:rsid w:val="00597963"/>
    <w:rsid w:val="00597DBB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2D5A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0774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26DA5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9C3"/>
    <w:rsid w:val="00861E12"/>
    <w:rsid w:val="00866884"/>
    <w:rsid w:val="0087127A"/>
    <w:rsid w:val="008727CB"/>
    <w:rsid w:val="00875272"/>
    <w:rsid w:val="00877349"/>
    <w:rsid w:val="00880F4D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5A79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A7401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FBA"/>
    <w:rsid w:val="00B2048D"/>
    <w:rsid w:val="00B209B7"/>
    <w:rsid w:val="00B214A0"/>
    <w:rsid w:val="00B225BE"/>
    <w:rsid w:val="00B22E69"/>
    <w:rsid w:val="00B24B56"/>
    <w:rsid w:val="00B257C1"/>
    <w:rsid w:val="00B27994"/>
    <w:rsid w:val="00B30E36"/>
    <w:rsid w:val="00B33084"/>
    <w:rsid w:val="00B36269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55B42"/>
    <w:rsid w:val="00B60CBA"/>
    <w:rsid w:val="00B611DD"/>
    <w:rsid w:val="00B613A3"/>
    <w:rsid w:val="00B6158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352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73D9"/>
    <w:rsid w:val="00CA04E4"/>
    <w:rsid w:val="00CA5047"/>
    <w:rsid w:val="00CA7D56"/>
    <w:rsid w:val="00CB041C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36ADA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6F3A"/>
    <w:rsid w:val="00D97353"/>
    <w:rsid w:val="00DA0A56"/>
    <w:rsid w:val="00DA1534"/>
    <w:rsid w:val="00DA292D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4D4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921A9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9CFF92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9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17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50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Vraz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A8FE-7634-4030-BF87-DFDC2B16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1343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EE1881</cp:lastModifiedBy>
  <cp:revision>18</cp:revision>
  <cp:lastPrinted>2016-09-09T08:04:00Z</cp:lastPrinted>
  <dcterms:created xsi:type="dcterms:W3CDTF">2019-06-06T09:26:00Z</dcterms:created>
  <dcterms:modified xsi:type="dcterms:W3CDTF">2022-01-07T08:58:00Z</dcterms:modified>
</cp:coreProperties>
</file>