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EEA84" w14:textId="77777777" w:rsidR="00A71E0D" w:rsidRPr="00FA3BC0" w:rsidRDefault="009D584A" w:rsidP="00A71E0D">
      <w:pPr>
        <w:widowControl w:val="0"/>
        <w:autoSpaceDE w:val="0"/>
        <w:autoSpaceDN w:val="0"/>
        <w:adjustRightInd w:val="0"/>
        <w:jc w:val="center"/>
        <w:rPr>
          <w:b/>
          <w:bCs/>
          <w:sz w:val="22"/>
          <w:szCs w:val="22"/>
        </w:rPr>
      </w:pPr>
      <w:proofErr w:type="spellStart"/>
      <w:r w:rsidRPr="00FA3BC0">
        <w:rPr>
          <w:b/>
          <w:bCs/>
          <w:sz w:val="22"/>
          <w:szCs w:val="22"/>
        </w:rPr>
        <w:t>Verejny</w:t>
      </w:r>
      <w:proofErr w:type="spellEnd"/>
      <w:r w:rsidRPr="00FA3BC0">
        <w:rPr>
          <w:b/>
          <w:bCs/>
          <w:sz w:val="22"/>
          <w:szCs w:val="22"/>
        </w:rPr>
        <w:t xml:space="preserve">́ obstarávateľ: </w:t>
      </w:r>
      <w:r w:rsidR="00903077" w:rsidRPr="00FA3BC0">
        <w:rPr>
          <w:b/>
          <w:bCs/>
          <w:sz w:val="22"/>
          <w:szCs w:val="22"/>
        </w:rPr>
        <w:tab/>
      </w:r>
      <w:r w:rsidRPr="00FA3BC0">
        <w:rPr>
          <w:b/>
          <w:bCs/>
          <w:sz w:val="22"/>
          <w:szCs w:val="22"/>
        </w:rPr>
        <w:t>Ministerstvo spravodlivosti Slovenskej republiky</w:t>
      </w:r>
    </w:p>
    <w:p w14:paraId="08E783E0" w14:textId="77777777" w:rsidR="009D584A" w:rsidRPr="00FA3BC0" w:rsidRDefault="00A46D60" w:rsidP="00A71E0D">
      <w:pPr>
        <w:widowControl w:val="0"/>
        <w:autoSpaceDE w:val="0"/>
        <w:autoSpaceDN w:val="0"/>
        <w:adjustRightInd w:val="0"/>
        <w:jc w:val="center"/>
        <w:rPr>
          <w:b/>
          <w:bCs/>
          <w:sz w:val="22"/>
          <w:szCs w:val="22"/>
        </w:rPr>
      </w:pPr>
      <w:r w:rsidRPr="00FA3BC0">
        <w:rPr>
          <w:b/>
          <w:bCs/>
          <w:sz w:val="22"/>
          <w:szCs w:val="22"/>
        </w:rPr>
        <w:t>Račianska 71</w:t>
      </w:r>
      <w:r w:rsidR="009D584A" w:rsidRPr="00FA3BC0">
        <w:rPr>
          <w:b/>
          <w:bCs/>
          <w:sz w:val="22"/>
          <w:szCs w:val="22"/>
        </w:rPr>
        <w:t>, 81</w:t>
      </w:r>
      <w:r w:rsidR="00897E0D" w:rsidRPr="00FA3BC0">
        <w:rPr>
          <w:b/>
          <w:bCs/>
          <w:sz w:val="22"/>
          <w:szCs w:val="22"/>
        </w:rPr>
        <w:t>3</w:t>
      </w:r>
      <w:r w:rsidR="009D584A" w:rsidRPr="00FA3BC0">
        <w:rPr>
          <w:b/>
          <w:bCs/>
          <w:sz w:val="22"/>
          <w:szCs w:val="22"/>
        </w:rPr>
        <w:t xml:space="preserve"> </w:t>
      </w:r>
      <w:r w:rsidR="00897E0D" w:rsidRPr="00FA3BC0">
        <w:rPr>
          <w:b/>
          <w:bCs/>
          <w:sz w:val="22"/>
          <w:szCs w:val="22"/>
        </w:rPr>
        <w:t>11</w:t>
      </w:r>
      <w:r w:rsidR="009D584A" w:rsidRPr="00FA3BC0">
        <w:rPr>
          <w:b/>
          <w:bCs/>
          <w:sz w:val="22"/>
          <w:szCs w:val="22"/>
        </w:rPr>
        <w:t xml:space="preserve"> Bratislava 1</w:t>
      </w:r>
    </w:p>
    <w:p w14:paraId="34BAEB83" w14:textId="77777777" w:rsidR="00903077" w:rsidRPr="00FA3BC0" w:rsidRDefault="00903077" w:rsidP="00FA527A">
      <w:pPr>
        <w:widowControl w:val="0"/>
        <w:autoSpaceDE w:val="0"/>
        <w:autoSpaceDN w:val="0"/>
        <w:adjustRightInd w:val="0"/>
        <w:jc w:val="both"/>
        <w:rPr>
          <w:b/>
          <w:bCs/>
          <w:sz w:val="22"/>
          <w:szCs w:val="22"/>
        </w:rPr>
      </w:pPr>
    </w:p>
    <w:p w14:paraId="01E9D0D8" w14:textId="77777777" w:rsidR="009D584A" w:rsidRPr="00FA3BC0" w:rsidRDefault="009D584A" w:rsidP="00FA527A">
      <w:pPr>
        <w:widowControl w:val="0"/>
        <w:autoSpaceDE w:val="0"/>
        <w:autoSpaceDN w:val="0"/>
        <w:adjustRightInd w:val="0"/>
        <w:jc w:val="center"/>
        <w:rPr>
          <w:b/>
          <w:bCs/>
          <w:sz w:val="32"/>
          <w:szCs w:val="32"/>
        </w:rPr>
      </w:pPr>
      <w:r w:rsidRPr="00FA3BC0">
        <w:rPr>
          <w:b/>
          <w:bCs/>
          <w:sz w:val="32"/>
          <w:szCs w:val="32"/>
        </w:rPr>
        <w:t>SÚŤAŽNÉ PODKLADY</w:t>
      </w:r>
    </w:p>
    <w:p w14:paraId="01FD9031" w14:textId="77777777" w:rsidR="00903077" w:rsidRPr="00FA3BC0" w:rsidRDefault="00903077" w:rsidP="00FA527A">
      <w:pPr>
        <w:widowControl w:val="0"/>
        <w:autoSpaceDE w:val="0"/>
        <w:autoSpaceDN w:val="0"/>
        <w:adjustRightInd w:val="0"/>
        <w:jc w:val="center"/>
        <w:rPr>
          <w:b/>
          <w:bCs/>
          <w:sz w:val="22"/>
          <w:szCs w:val="22"/>
        </w:rPr>
      </w:pPr>
    </w:p>
    <w:p w14:paraId="7791513C" w14:textId="77777777" w:rsidR="00903077" w:rsidRPr="00FA3BC0" w:rsidRDefault="00903077" w:rsidP="00FA527A">
      <w:pPr>
        <w:widowControl w:val="0"/>
        <w:autoSpaceDE w:val="0"/>
        <w:autoSpaceDN w:val="0"/>
        <w:adjustRightInd w:val="0"/>
        <w:jc w:val="center"/>
        <w:rPr>
          <w:b/>
          <w:bCs/>
          <w:sz w:val="22"/>
          <w:szCs w:val="22"/>
        </w:rPr>
      </w:pPr>
    </w:p>
    <w:p w14:paraId="1CE66CCC" w14:textId="77777777" w:rsidR="009D584A" w:rsidRPr="00FA3BC0" w:rsidRDefault="00903077" w:rsidP="00FA527A">
      <w:pPr>
        <w:widowControl w:val="0"/>
        <w:autoSpaceDE w:val="0"/>
        <w:autoSpaceDN w:val="0"/>
        <w:adjustRightInd w:val="0"/>
        <w:jc w:val="center"/>
        <w:rPr>
          <w:b/>
          <w:bCs/>
          <w:caps/>
          <w:sz w:val="22"/>
          <w:szCs w:val="22"/>
        </w:rPr>
      </w:pPr>
      <w:r w:rsidRPr="00FA3BC0">
        <w:rPr>
          <w:b/>
          <w:bCs/>
          <w:caps/>
          <w:sz w:val="22"/>
          <w:szCs w:val="22"/>
        </w:rPr>
        <w:t>DRUH</w:t>
      </w:r>
      <w:r w:rsidR="009D584A" w:rsidRPr="00FA3BC0">
        <w:rPr>
          <w:b/>
          <w:bCs/>
          <w:caps/>
          <w:sz w:val="22"/>
          <w:szCs w:val="22"/>
        </w:rPr>
        <w:t xml:space="preserve"> ZÁKAZKY:</w:t>
      </w:r>
    </w:p>
    <w:p w14:paraId="4EE87FA3" w14:textId="09606B8A" w:rsidR="00934D6B" w:rsidRPr="00FA3BC0" w:rsidRDefault="00F257AA" w:rsidP="00FA527A">
      <w:pPr>
        <w:widowControl w:val="0"/>
        <w:autoSpaceDE w:val="0"/>
        <w:autoSpaceDN w:val="0"/>
        <w:adjustRightInd w:val="0"/>
        <w:jc w:val="center"/>
        <w:rPr>
          <w:sz w:val="22"/>
          <w:szCs w:val="22"/>
        </w:rPr>
      </w:pPr>
      <w:r>
        <w:rPr>
          <w:b/>
          <w:bCs/>
          <w:sz w:val="22"/>
          <w:szCs w:val="22"/>
        </w:rPr>
        <w:t>Tovar</w:t>
      </w:r>
    </w:p>
    <w:p w14:paraId="48756C87" w14:textId="77777777" w:rsidR="009D584A" w:rsidRPr="00FA3BC0" w:rsidRDefault="009D584A" w:rsidP="00FA527A">
      <w:pPr>
        <w:widowControl w:val="0"/>
        <w:autoSpaceDE w:val="0"/>
        <w:autoSpaceDN w:val="0"/>
        <w:adjustRightInd w:val="0"/>
        <w:jc w:val="center"/>
        <w:rPr>
          <w:b/>
          <w:bCs/>
          <w:caps/>
          <w:sz w:val="22"/>
          <w:szCs w:val="22"/>
        </w:rPr>
      </w:pPr>
    </w:p>
    <w:p w14:paraId="5BD1487D" w14:textId="77777777" w:rsidR="00903077" w:rsidRPr="00FA3BC0" w:rsidRDefault="00903077" w:rsidP="00FA527A">
      <w:pPr>
        <w:widowControl w:val="0"/>
        <w:autoSpaceDE w:val="0"/>
        <w:autoSpaceDN w:val="0"/>
        <w:adjustRightInd w:val="0"/>
        <w:jc w:val="center"/>
        <w:rPr>
          <w:b/>
          <w:bCs/>
          <w:caps/>
          <w:sz w:val="22"/>
          <w:szCs w:val="22"/>
        </w:rPr>
      </w:pPr>
      <w:r w:rsidRPr="00FA3BC0">
        <w:rPr>
          <w:b/>
          <w:bCs/>
          <w:caps/>
          <w:sz w:val="22"/>
          <w:szCs w:val="22"/>
        </w:rPr>
        <w:t>Názov ZÁKAZKY:</w:t>
      </w:r>
    </w:p>
    <w:p w14:paraId="06D6CE43" w14:textId="77777777" w:rsidR="00352419" w:rsidRPr="00FA3BC0" w:rsidRDefault="00352419" w:rsidP="00352419">
      <w:pPr>
        <w:widowControl w:val="0"/>
        <w:autoSpaceDE w:val="0"/>
        <w:autoSpaceDN w:val="0"/>
        <w:adjustRightInd w:val="0"/>
        <w:jc w:val="center"/>
        <w:rPr>
          <w:b/>
          <w:sz w:val="24"/>
          <w:szCs w:val="24"/>
        </w:rPr>
      </w:pPr>
      <w:r w:rsidRPr="00FA3BC0">
        <w:rPr>
          <w:b/>
          <w:sz w:val="22"/>
          <w:szCs w:val="22"/>
        </w:rPr>
        <w:t>„</w:t>
      </w:r>
      <w:r w:rsidR="00311BD0">
        <w:rPr>
          <w:b/>
          <w:sz w:val="22"/>
          <w:szCs w:val="22"/>
        </w:rPr>
        <w:t>Obmena</w:t>
      </w:r>
      <w:r w:rsidR="00FC12E8">
        <w:rPr>
          <w:b/>
          <w:sz w:val="22"/>
          <w:szCs w:val="22"/>
        </w:rPr>
        <w:t xml:space="preserve"> komponentov Datacentra BA – Sieťové moduly pre </w:t>
      </w:r>
      <w:proofErr w:type="spellStart"/>
      <w:r w:rsidR="00FC12E8">
        <w:rPr>
          <w:b/>
          <w:sz w:val="22"/>
          <w:szCs w:val="22"/>
        </w:rPr>
        <w:t>datacentrové</w:t>
      </w:r>
      <w:proofErr w:type="spellEnd"/>
      <w:r w:rsidR="00FC12E8">
        <w:rPr>
          <w:b/>
          <w:sz w:val="22"/>
          <w:szCs w:val="22"/>
        </w:rPr>
        <w:t xml:space="preserve"> prepínače</w:t>
      </w:r>
      <w:r w:rsidRPr="00FA3BC0">
        <w:rPr>
          <w:b/>
          <w:sz w:val="22"/>
          <w:szCs w:val="22"/>
        </w:rPr>
        <w:t>”</w:t>
      </w:r>
    </w:p>
    <w:p w14:paraId="79B39490" w14:textId="77777777" w:rsidR="00934D6B" w:rsidRPr="00FA3BC0" w:rsidRDefault="00934D6B" w:rsidP="00FA527A">
      <w:pPr>
        <w:widowControl w:val="0"/>
        <w:autoSpaceDE w:val="0"/>
        <w:autoSpaceDN w:val="0"/>
        <w:adjustRightInd w:val="0"/>
        <w:jc w:val="both"/>
        <w:rPr>
          <w:sz w:val="22"/>
          <w:szCs w:val="22"/>
        </w:rPr>
      </w:pPr>
    </w:p>
    <w:p w14:paraId="7957494D" w14:textId="69222ECA" w:rsidR="009D584A" w:rsidRPr="00FA3BC0" w:rsidRDefault="009C44FB" w:rsidP="00FA527A">
      <w:pPr>
        <w:widowControl w:val="0"/>
        <w:autoSpaceDE w:val="0"/>
        <w:autoSpaceDN w:val="0"/>
        <w:adjustRightInd w:val="0"/>
        <w:jc w:val="both"/>
        <w:rPr>
          <w:sz w:val="22"/>
          <w:szCs w:val="22"/>
        </w:rPr>
      </w:pPr>
      <w:r>
        <w:rPr>
          <w:sz w:val="22"/>
          <w:szCs w:val="22"/>
        </w:rPr>
        <w:t>Nadlimitná z</w:t>
      </w:r>
      <w:r w:rsidR="004C7E3A">
        <w:rPr>
          <w:sz w:val="22"/>
          <w:szCs w:val="22"/>
        </w:rPr>
        <w:t>á</w:t>
      </w:r>
      <w:r>
        <w:rPr>
          <w:sz w:val="22"/>
          <w:szCs w:val="22"/>
        </w:rPr>
        <w:t xml:space="preserve">kazka podľa § </w:t>
      </w:r>
      <w:r w:rsidRPr="009B7F42">
        <w:rPr>
          <w:sz w:val="22"/>
          <w:szCs w:val="22"/>
        </w:rPr>
        <w:t>66</w:t>
      </w:r>
      <w:r w:rsidR="006F518B" w:rsidRPr="009B7F42">
        <w:rPr>
          <w:sz w:val="22"/>
          <w:szCs w:val="22"/>
        </w:rPr>
        <w:t xml:space="preserve"> </w:t>
      </w:r>
      <w:r w:rsidR="006359B8" w:rsidRPr="009B7F42">
        <w:rPr>
          <w:sz w:val="22"/>
          <w:szCs w:val="22"/>
        </w:rPr>
        <w:t xml:space="preserve"> ods. 7 </w:t>
      </w:r>
      <w:r w:rsidR="0017566C" w:rsidRPr="009B7F42">
        <w:rPr>
          <w:sz w:val="22"/>
          <w:szCs w:val="22"/>
        </w:rPr>
        <w:t xml:space="preserve">zákona </w:t>
      </w:r>
      <w:r w:rsidR="0017566C" w:rsidRPr="00FA3BC0">
        <w:rPr>
          <w:sz w:val="22"/>
          <w:szCs w:val="22"/>
        </w:rPr>
        <w:t xml:space="preserve">č. 343/2015 o verejnom obstarávaní a o zmene a doplnení niektorých zákonov v znení </w:t>
      </w:r>
      <w:proofErr w:type="spellStart"/>
      <w:r w:rsidR="0017566C" w:rsidRPr="00FA3BC0">
        <w:rPr>
          <w:sz w:val="22"/>
          <w:szCs w:val="22"/>
        </w:rPr>
        <w:t>neskoších</w:t>
      </w:r>
      <w:proofErr w:type="spellEnd"/>
      <w:r w:rsidR="0017566C" w:rsidRPr="00FA3BC0">
        <w:rPr>
          <w:sz w:val="22"/>
          <w:szCs w:val="22"/>
        </w:rPr>
        <w:t xml:space="preserve"> predpisov (ďalej len „ZVO“)</w:t>
      </w:r>
      <w:r w:rsidR="004C7E3A">
        <w:rPr>
          <w:sz w:val="22"/>
          <w:szCs w:val="22"/>
        </w:rPr>
        <w:t>.</w:t>
      </w:r>
    </w:p>
    <w:p w14:paraId="24A40BE1" w14:textId="77777777" w:rsidR="00000013" w:rsidRPr="00FA3BC0" w:rsidRDefault="00000013" w:rsidP="00FA527A">
      <w:pPr>
        <w:widowControl w:val="0"/>
        <w:autoSpaceDE w:val="0"/>
        <w:autoSpaceDN w:val="0"/>
        <w:adjustRightInd w:val="0"/>
        <w:jc w:val="both"/>
        <w:rPr>
          <w:sz w:val="22"/>
          <w:szCs w:val="22"/>
        </w:rPr>
      </w:pPr>
    </w:p>
    <w:p w14:paraId="446888C9" w14:textId="77777777" w:rsidR="00000013" w:rsidRPr="00FA3BC0" w:rsidRDefault="00000013" w:rsidP="00000013">
      <w:pPr>
        <w:pStyle w:val="Normlnywebov"/>
        <w:jc w:val="both"/>
        <w:rPr>
          <w:sz w:val="22"/>
          <w:szCs w:val="22"/>
        </w:rPr>
      </w:pPr>
      <w:r w:rsidRPr="00FA3BC0">
        <w:rPr>
          <w:sz w:val="22"/>
          <w:szCs w:val="22"/>
        </w:rPr>
        <w:t>Finančné krytie a vecný súlad s rozpočtom, súlad s § 7 zák. č. 357/2015 Z. z. o finančnej kontrole a audite a o zmene a doplnení niektorých zákonov v znení neskorších predpisov potvrdzuje a súťažné podklady schválil:</w:t>
      </w:r>
    </w:p>
    <w:p w14:paraId="79545CE2" w14:textId="77777777" w:rsidR="00000013" w:rsidRPr="00FA3BC0" w:rsidRDefault="00000013" w:rsidP="00FA527A">
      <w:pPr>
        <w:widowControl w:val="0"/>
        <w:autoSpaceDE w:val="0"/>
        <w:autoSpaceDN w:val="0"/>
        <w:adjustRightInd w:val="0"/>
        <w:jc w:val="both"/>
        <w:rPr>
          <w:sz w:val="22"/>
          <w:szCs w:val="22"/>
        </w:rPr>
      </w:pPr>
    </w:p>
    <w:p w14:paraId="347C5073" w14:textId="77777777" w:rsidR="00A94506" w:rsidRPr="00FA3BC0" w:rsidRDefault="00A94506" w:rsidP="00FA527A">
      <w:pPr>
        <w:widowControl w:val="0"/>
        <w:autoSpaceDE w:val="0"/>
        <w:autoSpaceDN w:val="0"/>
        <w:adjustRightInd w:val="0"/>
        <w:jc w:val="both"/>
        <w:rPr>
          <w:sz w:val="22"/>
          <w:szCs w:val="22"/>
        </w:rPr>
      </w:pPr>
    </w:p>
    <w:p w14:paraId="2027197B" w14:textId="77777777" w:rsidR="009D584A" w:rsidRPr="00FA3BC0" w:rsidRDefault="009D584A" w:rsidP="00FA527A">
      <w:pPr>
        <w:widowControl w:val="0"/>
        <w:autoSpaceDE w:val="0"/>
        <w:autoSpaceDN w:val="0"/>
        <w:adjustRightInd w:val="0"/>
        <w:jc w:val="both"/>
        <w:rPr>
          <w:sz w:val="22"/>
          <w:szCs w:val="22"/>
        </w:rPr>
      </w:pPr>
      <w:r w:rsidRPr="00FA3BC0">
        <w:rPr>
          <w:sz w:val="22"/>
          <w:szCs w:val="22"/>
        </w:rPr>
        <w:t>Bratislav</w:t>
      </w:r>
      <w:r w:rsidR="00897E0D" w:rsidRPr="00FA3BC0">
        <w:rPr>
          <w:sz w:val="22"/>
          <w:szCs w:val="22"/>
        </w:rPr>
        <w:t>a</w:t>
      </w:r>
      <w:r w:rsidRPr="00FA3BC0">
        <w:rPr>
          <w:sz w:val="22"/>
          <w:szCs w:val="22"/>
        </w:rPr>
        <w:t xml:space="preserve"> dňa</w:t>
      </w:r>
    </w:p>
    <w:p w14:paraId="17094506" w14:textId="77777777" w:rsidR="009D584A" w:rsidRPr="00FA3BC0" w:rsidRDefault="003854A1" w:rsidP="00682CCC">
      <w:pPr>
        <w:widowControl w:val="0"/>
        <w:autoSpaceDE w:val="0"/>
        <w:autoSpaceDN w:val="0"/>
        <w:adjustRightInd w:val="0"/>
        <w:ind w:left="5100" w:firstLine="340"/>
        <w:jc w:val="center"/>
        <w:rPr>
          <w:sz w:val="22"/>
          <w:szCs w:val="22"/>
        </w:rPr>
      </w:pPr>
      <w:r w:rsidRPr="00FA3BC0">
        <w:rPr>
          <w:sz w:val="22"/>
          <w:szCs w:val="22"/>
        </w:rPr>
        <w:t>________</w:t>
      </w:r>
      <w:r w:rsidR="009D584A" w:rsidRPr="00FA3BC0">
        <w:rPr>
          <w:sz w:val="22"/>
          <w:szCs w:val="22"/>
        </w:rPr>
        <w:t>_________________________</w:t>
      </w:r>
    </w:p>
    <w:p w14:paraId="59A9B9A4" w14:textId="77777777" w:rsidR="005F1100" w:rsidRPr="00FA3BC0" w:rsidRDefault="005F1100" w:rsidP="005F1100">
      <w:pPr>
        <w:ind w:left="5643" w:firstLine="137"/>
        <w:rPr>
          <w:sz w:val="22"/>
          <w:szCs w:val="22"/>
        </w:rPr>
      </w:pPr>
      <w:r>
        <w:rPr>
          <w:sz w:val="22"/>
          <w:szCs w:val="22"/>
        </w:rPr>
        <w:t xml:space="preserve"> </w:t>
      </w:r>
      <w:r>
        <w:rPr>
          <w:sz w:val="22"/>
          <w:szCs w:val="22"/>
        </w:rPr>
        <w:tab/>
      </w:r>
      <w:r w:rsidRPr="00FA3BC0">
        <w:rPr>
          <w:sz w:val="22"/>
          <w:szCs w:val="22"/>
        </w:rPr>
        <w:t xml:space="preserve">Mgr. Roman </w:t>
      </w:r>
      <w:proofErr w:type="spellStart"/>
      <w:r w:rsidRPr="00FA3BC0">
        <w:rPr>
          <w:sz w:val="22"/>
          <w:szCs w:val="22"/>
        </w:rPr>
        <w:t>Krpelan</w:t>
      </w:r>
      <w:proofErr w:type="spellEnd"/>
    </w:p>
    <w:p w14:paraId="5F43A6D6" w14:textId="77777777" w:rsidR="005F1100" w:rsidRPr="00FA3BC0" w:rsidRDefault="005F1100" w:rsidP="005F1100">
      <w:pPr>
        <w:ind w:left="5100" w:firstLine="340"/>
        <w:rPr>
          <w:sz w:val="22"/>
          <w:szCs w:val="22"/>
        </w:rPr>
      </w:pPr>
      <w:r w:rsidRPr="00FA3BC0">
        <w:rPr>
          <w:sz w:val="22"/>
          <w:szCs w:val="22"/>
        </w:rPr>
        <w:t>generálny tajomník služobného radu</w:t>
      </w:r>
    </w:p>
    <w:p w14:paraId="41644CEA" w14:textId="77777777" w:rsidR="00AB02BE" w:rsidRPr="00FA3BC0" w:rsidRDefault="004B73A6" w:rsidP="00FA527A">
      <w:pPr>
        <w:widowControl w:val="0"/>
        <w:autoSpaceDE w:val="0"/>
        <w:autoSpaceDN w:val="0"/>
        <w:adjustRightInd w:val="0"/>
        <w:jc w:val="both"/>
        <w:rPr>
          <w:sz w:val="22"/>
          <w:szCs w:val="22"/>
        </w:rPr>
      </w:pP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r>
      <w:r w:rsidRPr="00FA3BC0">
        <w:rPr>
          <w:sz w:val="22"/>
          <w:szCs w:val="22"/>
        </w:rPr>
        <w:tab/>
        <w:t xml:space="preserve">   </w:t>
      </w:r>
    </w:p>
    <w:p w14:paraId="3FE7796F" w14:textId="77777777" w:rsidR="00352419" w:rsidRPr="00FA3BC0" w:rsidRDefault="00352419" w:rsidP="00FA527A">
      <w:pPr>
        <w:widowControl w:val="0"/>
        <w:autoSpaceDE w:val="0"/>
        <w:autoSpaceDN w:val="0"/>
        <w:adjustRightInd w:val="0"/>
        <w:jc w:val="both"/>
        <w:rPr>
          <w:sz w:val="22"/>
          <w:szCs w:val="22"/>
        </w:rPr>
      </w:pPr>
    </w:p>
    <w:p w14:paraId="2E2A7BA8" w14:textId="77777777" w:rsidR="00352419" w:rsidRPr="00FA3BC0" w:rsidRDefault="00352419" w:rsidP="00352419">
      <w:pPr>
        <w:widowControl w:val="0"/>
        <w:autoSpaceDE w:val="0"/>
        <w:autoSpaceDN w:val="0"/>
        <w:adjustRightInd w:val="0"/>
        <w:jc w:val="both"/>
        <w:rPr>
          <w:sz w:val="22"/>
          <w:szCs w:val="22"/>
        </w:rPr>
      </w:pPr>
      <w:r w:rsidRPr="00FA3BC0">
        <w:rPr>
          <w:sz w:val="22"/>
          <w:szCs w:val="22"/>
        </w:rPr>
        <w:t>Osoby zodpovedné za špecifikáciu predmetu zákazky, podmienky účasti, zmluvné požiadavky na uchádzača a spôsob hodnotenia ponúk:</w:t>
      </w:r>
    </w:p>
    <w:p w14:paraId="2ED697D3" w14:textId="77777777" w:rsidR="00352419" w:rsidRPr="00FA3BC0" w:rsidRDefault="00352419" w:rsidP="00352419">
      <w:pPr>
        <w:widowControl w:val="0"/>
        <w:autoSpaceDE w:val="0"/>
        <w:autoSpaceDN w:val="0"/>
        <w:adjustRightInd w:val="0"/>
        <w:jc w:val="both"/>
        <w:rPr>
          <w:sz w:val="22"/>
          <w:szCs w:val="22"/>
        </w:rPr>
      </w:pPr>
    </w:p>
    <w:p w14:paraId="798B518A" w14:textId="77777777" w:rsidR="00352419" w:rsidRPr="00FA3BC0" w:rsidRDefault="00352419" w:rsidP="00352419">
      <w:pPr>
        <w:widowControl w:val="0"/>
        <w:autoSpaceDE w:val="0"/>
        <w:autoSpaceDN w:val="0"/>
        <w:adjustRightInd w:val="0"/>
        <w:jc w:val="both"/>
        <w:rPr>
          <w:sz w:val="22"/>
          <w:szCs w:val="22"/>
        </w:rPr>
      </w:pPr>
      <w:r w:rsidRPr="00FA3BC0">
        <w:rPr>
          <w:sz w:val="22"/>
          <w:szCs w:val="22"/>
        </w:rPr>
        <w:t>Bratislava dňa</w:t>
      </w:r>
    </w:p>
    <w:p w14:paraId="70C41DCE" w14:textId="77777777" w:rsidR="00352419" w:rsidRPr="00FA3BC0" w:rsidRDefault="00352419" w:rsidP="00352419">
      <w:pPr>
        <w:widowControl w:val="0"/>
        <w:autoSpaceDE w:val="0"/>
        <w:autoSpaceDN w:val="0"/>
        <w:adjustRightInd w:val="0"/>
        <w:jc w:val="both"/>
        <w:rPr>
          <w:sz w:val="22"/>
          <w:szCs w:val="22"/>
        </w:rPr>
      </w:pPr>
    </w:p>
    <w:p w14:paraId="2EB85FA6" w14:textId="77777777" w:rsidR="00352419" w:rsidRPr="00FA3BC0" w:rsidRDefault="00352419" w:rsidP="00352419">
      <w:pPr>
        <w:widowControl w:val="0"/>
        <w:autoSpaceDE w:val="0"/>
        <w:autoSpaceDN w:val="0"/>
        <w:adjustRightInd w:val="0"/>
        <w:jc w:val="both"/>
        <w:rPr>
          <w:sz w:val="22"/>
          <w:szCs w:val="22"/>
        </w:rPr>
      </w:pPr>
    </w:p>
    <w:tbl>
      <w:tblPr>
        <w:tblStyle w:val="Mriekatabuky"/>
        <w:tblW w:w="4010" w:type="dxa"/>
        <w:tblInd w:w="5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tblGrid>
      <w:tr w:rsidR="003854A1" w:rsidRPr="00FA3BC0" w14:paraId="01B803E5" w14:textId="77777777" w:rsidTr="003854A1">
        <w:trPr>
          <w:trHeight w:val="91"/>
        </w:trPr>
        <w:tc>
          <w:tcPr>
            <w:tcW w:w="4010" w:type="dxa"/>
            <w:tcBorders>
              <w:top w:val="nil"/>
            </w:tcBorders>
          </w:tcPr>
          <w:p w14:paraId="723A27DD" w14:textId="77777777" w:rsidR="003854A1" w:rsidRPr="00FA3BC0" w:rsidRDefault="003854A1" w:rsidP="00325C74">
            <w:pPr>
              <w:widowControl w:val="0"/>
              <w:autoSpaceDE w:val="0"/>
              <w:autoSpaceDN w:val="0"/>
              <w:adjustRightInd w:val="0"/>
              <w:jc w:val="center"/>
              <w:rPr>
                <w:sz w:val="22"/>
                <w:szCs w:val="22"/>
              </w:rPr>
            </w:pPr>
            <w:r w:rsidRPr="00FA3BC0">
              <w:rPr>
                <w:sz w:val="22"/>
                <w:szCs w:val="22"/>
              </w:rPr>
              <w:t>_________________________________</w:t>
            </w:r>
          </w:p>
          <w:p w14:paraId="3C182AD8" w14:textId="77777777" w:rsidR="003854A1" w:rsidRPr="00FA3BC0" w:rsidRDefault="005F1100" w:rsidP="00325C74">
            <w:pPr>
              <w:widowControl w:val="0"/>
              <w:autoSpaceDE w:val="0"/>
              <w:autoSpaceDN w:val="0"/>
              <w:adjustRightInd w:val="0"/>
              <w:jc w:val="center"/>
              <w:rPr>
                <w:sz w:val="22"/>
                <w:szCs w:val="22"/>
              </w:rPr>
            </w:pPr>
            <w:r>
              <w:rPr>
                <w:sz w:val="22"/>
                <w:szCs w:val="22"/>
              </w:rPr>
              <w:t xml:space="preserve">Ing. </w:t>
            </w:r>
            <w:r w:rsidR="00FC12E8">
              <w:rPr>
                <w:sz w:val="22"/>
                <w:szCs w:val="22"/>
              </w:rPr>
              <w:t xml:space="preserve">Miroslav </w:t>
            </w:r>
            <w:proofErr w:type="spellStart"/>
            <w:r w:rsidR="00FC12E8">
              <w:rPr>
                <w:sz w:val="22"/>
                <w:szCs w:val="22"/>
              </w:rPr>
              <w:t>Gáborčík</w:t>
            </w:r>
            <w:proofErr w:type="spellEnd"/>
          </w:p>
          <w:p w14:paraId="06306721" w14:textId="77777777" w:rsidR="00FC12E8" w:rsidRDefault="00FC12E8" w:rsidP="00FC12E8">
            <w:pPr>
              <w:widowControl w:val="0"/>
              <w:autoSpaceDE w:val="0"/>
              <w:autoSpaceDN w:val="0"/>
              <w:adjustRightInd w:val="0"/>
              <w:jc w:val="center"/>
              <w:rPr>
                <w:sz w:val="22"/>
                <w:szCs w:val="22"/>
              </w:rPr>
            </w:pPr>
            <w:r>
              <w:rPr>
                <w:sz w:val="22"/>
                <w:szCs w:val="22"/>
              </w:rPr>
              <w:t xml:space="preserve">riaditeľ odboru </w:t>
            </w:r>
          </w:p>
          <w:p w14:paraId="09F11B7B" w14:textId="77777777" w:rsidR="00FC12E8" w:rsidRPr="00FA3BC0" w:rsidRDefault="00FC12E8" w:rsidP="00FC12E8">
            <w:pPr>
              <w:widowControl w:val="0"/>
              <w:autoSpaceDE w:val="0"/>
              <w:autoSpaceDN w:val="0"/>
              <w:adjustRightInd w:val="0"/>
              <w:jc w:val="center"/>
              <w:rPr>
                <w:sz w:val="22"/>
                <w:szCs w:val="22"/>
              </w:rPr>
            </w:pPr>
            <w:r>
              <w:rPr>
                <w:sz w:val="22"/>
                <w:szCs w:val="22"/>
              </w:rPr>
              <w:t>prevádzky informačných systémov</w:t>
            </w:r>
          </w:p>
        </w:tc>
      </w:tr>
    </w:tbl>
    <w:p w14:paraId="0B7A233D" w14:textId="77777777" w:rsidR="00352419" w:rsidRPr="00FA3BC0" w:rsidRDefault="00352419" w:rsidP="00FA527A">
      <w:pPr>
        <w:widowControl w:val="0"/>
        <w:autoSpaceDE w:val="0"/>
        <w:autoSpaceDN w:val="0"/>
        <w:adjustRightInd w:val="0"/>
        <w:jc w:val="both"/>
        <w:rPr>
          <w:sz w:val="22"/>
          <w:szCs w:val="22"/>
        </w:rPr>
      </w:pPr>
    </w:p>
    <w:p w14:paraId="67A693BB" w14:textId="77777777" w:rsidR="00352419" w:rsidRPr="00FA3BC0" w:rsidRDefault="00352419" w:rsidP="00FA527A">
      <w:pPr>
        <w:widowControl w:val="0"/>
        <w:autoSpaceDE w:val="0"/>
        <w:autoSpaceDN w:val="0"/>
        <w:adjustRightInd w:val="0"/>
        <w:jc w:val="both"/>
        <w:rPr>
          <w:sz w:val="22"/>
          <w:szCs w:val="22"/>
        </w:rPr>
      </w:pPr>
    </w:p>
    <w:p w14:paraId="7C7E6315" w14:textId="77777777" w:rsidR="009D584A" w:rsidRPr="00FA3BC0" w:rsidRDefault="009D584A" w:rsidP="00FA527A">
      <w:pPr>
        <w:widowControl w:val="0"/>
        <w:autoSpaceDE w:val="0"/>
        <w:autoSpaceDN w:val="0"/>
        <w:adjustRightInd w:val="0"/>
        <w:jc w:val="both"/>
        <w:rPr>
          <w:sz w:val="22"/>
          <w:szCs w:val="22"/>
        </w:rPr>
      </w:pPr>
      <w:r w:rsidRPr="00FA3BC0">
        <w:rPr>
          <w:sz w:val="22"/>
          <w:szCs w:val="22"/>
        </w:rPr>
        <w:t xml:space="preserve">Súlad </w:t>
      </w:r>
      <w:proofErr w:type="spellStart"/>
      <w:r w:rsidRPr="00FA3BC0">
        <w:rPr>
          <w:sz w:val="22"/>
          <w:szCs w:val="22"/>
        </w:rPr>
        <w:t>súťažných</w:t>
      </w:r>
      <w:proofErr w:type="spellEnd"/>
      <w:r w:rsidRPr="00FA3BC0">
        <w:rPr>
          <w:sz w:val="22"/>
          <w:szCs w:val="22"/>
        </w:rPr>
        <w:t xml:space="preserve"> podkladov so</w:t>
      </w:r>
      <w:r w:rsidR="00826BBA" w:rsidRPr="00FA3BC0">
        <w:rPr>
          <w:sz w:val="22"/>
          <w:szCs w:val="22"/>
        </w:rPr>
        <w:t xml:space="preserve"> ZVO</w:t>
      </w:r>
      <w:r w:rsidRPr="00FA3BC0">
        <w:rPr>
          <w:sz w:val="22"/>
          <w:szCs w:val="22"/>
        </w:rPr>
        <w:t>:</w:t>
      </w:r>
    </w:p>
    <w:p w14:paraId="17AC1EB5" w14:textId="77777777" w:rsidR="00477802" w:rsidRPr="00FA3BC0" w:rsidRDefault="00477802" w:rsidP="00FA527A">
      <w:pPr>
        <w:widowControl w:val="0"/>
        <w:autoSpaceDE w:val="0"/>
        <w:autoSpaceDN w:val="0"/>
        <w:adjustRightInd w:val="0"/>
        <w:jc w:val="both"/>
        <w:rPr>
          <w:sz w:val="22"/>
          <w:szCs w:val="22"/>
        </w:rPr>
      </w:pPr>
    </w:p>
    <w:p w14:paraId="4122C5D1" w14:textId="77777777" w:rsidR="009D584A" w:rsidRPr="00FA3BC0" w:rsidRDefault="009D584A" w:rsidP="00FA527A">
      <w:pPr>
        <w:widowControl w:val="0"/>
        <w:autoSpaceDE w:val="0"/>
        <w:autoSpaceDN w:val="0"/>
        <w:adjustRightInd w:val="0"/>
        <w:jc w:val="both"/>
        <w:rPr>
          <w:sz w:val="22"/>
          <w:szCs w:val="22"/>
        </w:rPr>
      </w:pPr>
      <w:r w:rsidRPr="00FA3BC0">
        <w:rPr>
          <w:sz w:val="22"/>
          <w:szCs w:val="22"/>
        </w:rPr>
        <w:t>Bratislava dňa</w:t>
      </w:r>
    </w:p>
    <w:p w14:paraId="6E0BC860" w14:textId="77777777" w:rsidR="006F518B" w:rsidRPr="00FA3BC0" w:rsidRDefault="006F518B" w:rsidP="00FA527A">
      <w:pPr>
        <w:widowControl w:val="0"/>
        <w:autoSpaceDE w:val="0"/>
        <w:autoSpaceDN w:val="0"/>
        <w:adjustRightInd w:val="0"/>
        <w:jc w:val="both"/>
        <w:rPr>
          <w:sz w:val="22"/>
          <w:szCs w:val="22"/>
        </w:rPr>
      </w:pPr>
    </w:p>
    <w:p w14:paraId="551308D4" w14:textId="77777777" w:rsidR="00477802" w:rsidRPr="00FA3BC0" w:rsidRDefault="00477802" w:rsidP="008A1DDC">
      <w:pPr>
        <w:widowControl w:val="0"/>
        <w:autoSpaceDE w:val="0"/>
        <w:autoSpaceDN w:val="0"/>
        <w:adjustRightInd w:val="0"/>
        <w:ind w:left="5100" w:firstLine="340"/>
        <w:jc w:val="center"/>
        <w:rPr>
          <w:sz w:val="22"/>
          <w:szCs w:val="22"/>
        </w:rPr>
      </w:pPr>
      <w:r w:rsidRPr="00FA3BC0">
        <w:rPr>
          <w:sz w:val="22"/>
          <w:szCs w:val="22"/>
        </w:rPr>
        <w:t>_</w:t>
      </w:r>
      <w:r w:rsidR="003854A1" w:rsidRPr="00FA3BC0">
        <w:rPr>
          <w:sz w:val="22"/>
          <w:szCs w:val="22"/>
        </w:rPr>
        <w:t>___________</w:t>
      </w:r>
      <w:r w:rsidR="003854A1" w:rsidRPr="00FA3BC0">
        <w:rPr>
          <w:sz w:val="22"/>
          <w:szCs w:val="22"/>
        </w:rPr>
        <w:lastRenderedPageBreak/>
        <w:t>_____________________</w:t>
      </w:r>
    </w:p>
    <w:p w14:paraId="564693E4" w14:textId="77777777" w:rsidR="003854A1" w:rsidRPr="00FA3BC0" w:rsidRDefault="009F7E7E" w:rsidP="009F7E7E">
      <w:pPr>
        <w:ind w:left="5643" w:firstLine="137"/>
        <w:rPr>
          <w:sz w:val="22"/>
          <w:szCs w:val="22"/>
        </w:rPr>
      </w:pPr>
      <w:r>
        <w:rPr>
          <w:sz w:val="22"/>
          <w:szCs w:val="22"/>
        </w:rPr>
        <w:t xml:space="preserve">       </w:t>
      </w:r>
      <w:r w:rsidR="00000013" w:rsidRPr="00FA3BC0">
        <w:rPr>
          <w:sz w:val="22"/>
          <w:szCs w:val="22"/>
        </w:rPr>
        <w:t xml:space="preserve">Mgr. </w:t>
      </w:r>
      <w:r w:rsidR="003854A1" w:rsidRPr="00FA3BC0">
        <w:rPr>
          <w:sz w:val="22"/>
          <w:szCs w:val="22"/>
        </w:rPr>
        <w:t xml:space="preserve">Roman </w:t>
      </w:r>
      <w:proofErr w:type="spellStart"/>
      <w:r w:rsidR="003854A1" w:rsidRPr="00FA3BC0">
        <w:rPr>
          <w:sz w:val="22"/>
          <w:szCs w:val="22"/>
        </w:rPr>
        <w:t>Krpelan</w:t>
      </w:r>
      <w:proofErr w:type="spellEnd"/>
    </w:p>
    <w:p w14:paraId="6CA47ABA" w14:textId="77777777" w:rsidR="003854A1" w:rsidRPr="00FA3BC0" w:rsidRDefault="003854A1" w:rsidP="009F7E7E">
      <w:pPr>
        <w:ind w:left="5100" w:firstLine="340"/>
        <w:rPr>
          <w:sz w:val="22"/>
          <w:szCs w:val="22"/>
        </w:rPr>
      </w:pPr>
      <w:r w:rsidRPr="00FA3BC0">
        <w:rPr>
          <w:sz w:val="22"/>
          <w:szCs w:val="22"/>
        </w:rPr>
        <w:t>generálny tajomník služobného radu</w:t>
      </w:r>
    </w:p>
    <w:p w14:paraId="7D0516CC" w14:textId="77777777" w:rsidR="00F54027" w:rsidRPr="00FA3BC0" w:rsidRDefault="00AB02BE" w:rsidP="008A1DDC">
      <w:pPr>
        <w:widowControl w:val="0"/>
        <w:autoSpaceDE w:val="0"/>
        <w:autoSpaceDN w:val="0"/>
        <w:adjustRightInd w:val="0"/>
        <w:jc w:val="center"/>
      </w:pPr>
      <w:r w:rsidRPr="00FA3BC0">
        <w:rPr>
          <w:sz w:val="22"/>
          <w:szCs w:val="22"/>
        </w:rPr>
        <w:br w:type="page"/>
      </w:r>
      <w:r w:rsidR="00276778" w:rsidRPr="00FA3BC0">
        <w:rPr>
          <w:color w:val="808080"/>
          <w:sz w:val="22"/>
          <w:szCs w:val="22"/>
        </w:rPr>
        <w:lastRenderedPageBreak/>
        <w:t>OBSAH SÚŤAŽNÝCH PODKLADOV</w:t>
      </w:r>
    </w:p>
    <w:p w14:paraId="4748793C" w14:textId="77777777" w:rsidR="008A1DDC" w:rsidRPr="00FA3BC0" w:rsidRDefault="008A1DDC" w:rsidP="008A1DDC">
      <w:pPr>
        <w:widowControl w:val="0"/>
        <w:autoSpaceDE w:val="0"/>
        <w:autoSpaceDN w:val="0"/>
        <w:adjustRightInd w:val="0"/>
        <w:jc w:val="center"/>
      </w:pPr>
    </w:p>
    <w:p w14:paraId="425FC6A4" w14:textId="4498D6EE" w:rsidR="00FA3BC0" w:rsidRPr="00FA3BC0" w:rsidRDefault="00271660">
      <w:pPr>
        <w:pStyle w:val="Obsah1"/>
        <w:tabs>
          <w:tab w:val="left" w:pos="660"/>
          <w:tab w:val="right" w:leader="dot" w:pos="9060"/>
        </w:tabs>
        <w:rPr>
          <w:rFonts w:eastAsiaTheme="minorEastAsia"/>
          <w:b w:val="0"/>
          <w:bCs w:val="0"/>
          <w:caps w:val="0"/>
          <w:noProof/>
          <w:sz w:val="22"/>
          <w:szCs w:val="22"/>
          <w:lang w:eastAsia="sk-SK"/>
        </w:rPr>
      </w:pPr>
      <w:r w:rsidRPr="00FA3BC0">
        <w:rPr>
          <w:b w:val="0"/>
          <w:sz w:val="22"/>
          <w:szCs w:val="22"/>
        </w:rPr>
        <w:fldChar w:fldCharType="begin"/>
      </w:r>
      <w:r w:rsidR="00276778" w:rsidRPr="00FA3BC0">
        <w:rPr>
          <w:b w:val="0"/>
          <w:sz w:val="22"/>
          <w:szCs w:val="22"/>
        </w:rPr>
        <w:instrText xml:space="preserve"> TOC \o "1-3" \h \z \u </w:instrText>
      </w:r>
      <w:r w:rsidRPr="00FA3BC0">
        <w:rPr>
          <w:b w:val="0"/>
          <w:sz w:val="22"/>
          <w:szCs w:val="22"/>
        </w:rPr>
        <w:fldChar w:fldCharType="separate"/>
      </w:r>
      <w:hyperlink w:anchor="_Toc83802831" w:history="1">
        <w:r w:rsidR="00FA3BC0" w:rsidRPr="00FA3BC0">
          <w:rPr>
            <w:rStyle w:val="Hypertextovprepojenie"/>
            <w:noProof/>
            <w:sz w:val="22"/>
            <w:szCs w:val="22"/>
          </w:rPr>
          <w:t>A.1</w:t>
        </w:r>
        <w:r w:rsidR="00FA3BC0" w:rsidRPr="00FA3BC0">
          <w:rPr>
            <w:rFonts w:eastAsiaTheme="minorEastAsia"/>
            <w:b w:val="0"/>
            <w:bCs w:val="0"/>
            <w:caps w:val="0"/>
            <w:noProof/>
            <w:sz w:val="22"/>
            <w:szCs w:val="22"/>
            <w:lang w:eastAsia="sk-SK"/>
          </w:rPr>
          <w:tab/>
        </w:r>
        <w:r w:rsidR="00FA3BC0" w:rsidRPr="00FA3BC0">
          <w:rPr>
            <w:rStyle w:val="Hypertextovprepojenie"/>
            <w:noProof/>
            <w:sz w:val="22"/>
            <w:szCs w:val="22"/>
          </w:rPr>
          <w:t>POKYNY PRE UCHÁDZAČOV</w:t>
        </w:r>
        <w:r w:rsidR="00FA3BC0" w:rsidRPr="00FA3BC0">
          <w:rPr>
            <w:noProof/>
            <w:webHidden/>
            <w:sz w:val="22"/>
            <w:szCs w:val="22"/>
          </w:rPr>
          <w:tab/>
        </w:r>
        <w:r w:rsidRPr="00FA3BC0">
          <w:rPr>
            <w:noProof/>
            <w:webHidden/>
            <w:sz w:val="22"/>
            <w:szCs w:val="22"/>
          </w:rPr>
          <w:fldChar w:fldCharType="begin"/>
        </w:r>
        <w:r w:rsidR="00FA3BC0" w:rsidRPr="00FA3BC0">
          <w:rPr>
            <w:noProof/>
            <w:webHidden/>
            <w:sz w:val="22"/>
            <w:szCs w:val="22"/>
          </w:rPr>
          <w:instrText xml:space="preserve"> PAGEREF _Toc83802831 \h </w:instrText>
        </w:r>
        <w:r w:rsidRPr="00FA3BC0">
          <w:rPr>
            <w:noProof/>
            <w:webHidden/>
            <w:sz w:val="22"/>
            <w:szCs w:val="22"/>
          </w:rPr>
        </w:r>
        <w:r w:rsidRPr="00FA3BC0">
          <w:rPr>
            <w:noProof/>
            <w:webHidden/>
            <w:sz w:val="22"/>
            <w:szCs w:val="22"/>
          </w:rPr>
          <w:fldChar w:fldCharType="separate"/>
        </w:r>
        <w:r w:rsidR="00B00D74">
          <w:rPr>
            <w:noProof/>
            <w:webHidden/>
            <w:sz w:val="22"/>
            <w:szCs w:val="22"/>
          </w:rPr>
          <w:t>3</w:t>
        </w:r>
        <w:r w:rsidRPr="00FA3BC0">
          <w:rPr>
            <w:noProof/>
            <w:webHidden/>
            <w:sz w:val="22"/>
            <w:szCs w:val="22"/>
          </w:rPr>
          <w:fldChar w:fldCharType="end"/>
        </w:r>
      </w:hyperlink>
    </w:p>
    <w:p w14:paraId="6F54653B" w14:textId="502C84D9" w:rsidR="00FA3BC0" w:rsidRPr="00FA3BC0" w:rsidRDefault="00B00D74">
      <w:pPr>
        <w:pStyle w:val="Obsah3"/>
        <w:tabs>
          <w:tab w:val="left" w:pos="880"/>
          <w:tab w:val="right" w:leader="dot" w:pos="9060"/>
        </w:tabs>
        <w:rPr>
          <w:rFonts w:eastAsiaTheme="minorEastAsia"/>
          <w:noProof/>
          <w:sz w:val="22"/>
          <w:szCs w:val="22"/>
          <w:lang w:eastAsia="sk-SK"/>
        </w:rPr>
      </w:pPr>
      <w:hyperlink w:anchor="_Toc83802832" w:history="1">
        <w:r w:rsidR="00FA3BC0" w:rsidRPr="00FA3BC0">
          <w:rPr>
            <w:rStyle w:val="Hypertextovprepojenie"/>
            <w:noProof/>
            <w:sz w:val="22"/>
            <w:szCs w:val="22"/>
          </w:rPr>
          <w:t>1</w:t>
        </w:r>
        <w:r w:rsidR="00FA3BC0" w:rsidRPr="00FA3BC0">
          <w:rPr>
            <w:rFonts w:eastAsiaTheme="minorEastAsia"/>
            <w:noProof/>
            <w:sz w:val="22"/>
            <w:szCs w:val="22"/>
            <w:lang w:eastAsia="sk-SK"/>
          </w:rPr>
          <w:tab/>
        </w:r>
        <w:r w:rsidR="00FA3BC0" w:rsidRPr="00FA3BC0">
          <w:rPr>
            <w:rStyle w:val="Hypertextovprepojenie"/>
            <w:noProof/>
            <w:sz w:val="22"/>
            <w:szCs w:val="22"/>
          </w:rPr>
          <w:t>Identifikácia Verejného obstarávateľa</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_Toc83802832 \h </w:instrText>
        </w:r>
        <w:r w:rsidR="00271660" w:rsidRPr="00FA3BC0">
          <w:rPr>
            <w:noProof/>
            <w:webHidden/>
            <w:sz w:val="22"/>
            <w:szCs w:val="22"/>
          </w:rPr>
        </w:r>
        <w:r w:rsidR="00271660" w:rsidRPr="00FA3BC0">
          <w:rPr>
            <w:noProof/>
            <w:webHidden/>
            <w:sz w:val="22"/>
            <w:szCs w:val="22"/>
          </w:rPr>
          <w:fldChar w:fldCharType="separate"/>
        </w:r>
        <w:r>
          <w:rPr>
            <w:noProof/>
            <w:webHidden/>
            <w:sz w:val="22"/>
            <w:szCs w:val="22"/>
          </w:rPr>
          <w:t>3</w:t>
        </w:r>
        <w:r w:rsidR="00271660" w:rsidRPr="00FA3BC0">
          <w:rPr>
            <w:noProof/>
            <w:webHidden/>
            <w:sz w:val="22"/>
            <w:szCs w:val="22"/>
          </w:rPr>
          <w:fldChar w:fldCharType="end"/>
        </w:r>
      </w:hyperlink>
    </w:p>
    <w:p w14:paraId="13BC789B" w14:textId="069AF884" w:rsidR="00FA3BC0" w:rsidRPr="00FA3BC0" w:rsidRDefault="00B00D74">
      <w:pPr>
        <w:pStyle w:val="Obsah3"/>
        <w:tabs>
          <w:tab w:val="left" w:pos="880"/>
          <w:tab w:val="right" w:leader="dot" w:pos="9060"/>
        </w:tabs>
        <w:rPr>
          <w:rFonts w:eastAsiaTheme="minorEastAsia"/>
          <w:noProof/>
          <w:sz w:val="22"/>
          <w:szCs w:val="22"/>
          <w:lang w:eastAsia="sk-SK"/>
        </w:rPr>
      </w:pPr>
      <w:hyperlink w:anchor="_Toc83802833" w:history="1">
        <w:r w:rsidR="00FA3BC0" w:rsidRPr="00FA3BC0">
          <w:rPr>
            <w:rStyle w:val="Hypertextovprepojenie"/>
            <w:noProof/>
            <w:sz w:val="22"/>
            <w:szCs w:val="22"/>
          </w:rPr>
          <w:t>2</w:t>
        </w:r>
        <w:r w:rsidR="00FA3BC0" w:rsidRPr="00FA3BC0">
          <w:rPr>
            <w:rFonts w:eastAsiaTheme="minorEastAsia"/>
            <w:noProof/>
            <w:sz w:val="22"/>
            <w:szCs w:val="22"/>
            <w:lang w:eastAsia="sk-SK"/>
          </w:rPr>
          <w:tab/>
        </w:r>
        <w:r w:rsidR="00FA3BC0" w:rsidRPr="00FA3BC0">
          <w:rPr>
            <w:rStyle w:val="Hypertextovprepojenie"/>
            <w:noProof/>
            <w:sz w:val="22"/>
            <w:szCs w:val="22"/>
          </w:rPr>
          <w:t>Predmet zákazky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_Toc83802833 \h </w:instrText>
        </w:r>
        <w:r w:rsidR="00271660" w:rsidRPr="00FA3BC0">
          <w:rPr>
            <w:noProof/>
            <w:webHidden/>
            <w:sz w:val="22"/>
            <w:szCs w:val="22"/>
          </w:rPr>
        </w:r>
        <w:r w:rsidR="00271660" w:rsidRPr="00FA3BC0">
          <w:rPr>
            <w:noProof/>
            <w:webHidden/>
            <w:sz w:val="22"/>
            <w:szCs w:val="22"/>
          </w:rPr>
          <w:fldChar w:fldCharType="separate"/>
        </w:r>
        <w:r>
          <w:rPr>
            <w:noProof/>
            <w:webHidden/>
            <w:sz w:val="22"/>
            <w:szCs w:val="22"/>
          </w:rPr>
          <w:t>3</w:t>
        </w:r>
        <w:r w:rsidR="00271660" w:rsidRPr="00FA3BC0">
          <w:rPr>
            <w:noProof/>
            <w:webHidden/>
            <w:sz w:val="22"/>
            <w:szCs w:val="22"/>
          </w:rPr>
          <w:fldChar w:fldCharType="end"/>
        </w:r>
      </w:hyperlink>
    </w:p>
    <w:p w14:paraId="406B82A3" w14:textId="023CA2B8"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"_Toc83802834" </w:instrText>
      </w:r>
      <w:r>
        <w:fldChar w:fldCharType="separate"/>
      </w:r>
      <w:r w:rsidR="00FA3BC0" w:rsidRPr="00FA3BC0">
        <w:rPr>
          <w:rStyle w:val="Hypertextovprepojenie"/>
          <w:noProof/>
          <w:sz w:val="22"/>
          <w:szCs w:val="22"/>
        </w:rPr>
        <w:t>3</w:t>
      </w:r>
      <w:r w:rsidR="00FA3BC0" w:rsidRPr="00FA3BC0">
        <w:rPr>
          <w:rFonts w:eastAsiaTheme="minorEastAsia"/>
          <w:noProof/>
          <w:sz w:val="22"/>
          <w:szCs w:val="22"/>
          <w:lang w:eastAsia="sk-SK"/>
        </w:rPr>
        <w:tab/>
      </w:r>
      <w:r w:rsidR="00FA3BC0" w:rsidRPr="00FA3BC0">
        <w:rPr>
          <w:rStyle w:val="Hypertextovprepojenie"/>
          <w:noProof/>
          <w:sz w:val="22"/>
          <w:szCs w:val="22"/>
        </w:rPr>
        <w:t>Rozdelenie predmetu zákazky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_Toc83802834 \h </w:instrText>
      </w:r>
      <w:r w:rsidR="00271660" w:rsidRPr="00FA3BC0">
        <w:rPr>
          <w:noProof/>
          <w:webHidden/>
          <w:sz w:val="22"/>
          <w:szCs w:val="22"/>
        </w:rPr>
      </w:r>
      <w:r w:rsidR="00271660" w:rsidRPr="00FA3BC0">
        <w:rPr>
          <w:noProof/>
          <w:webHidden/>
          <w:sz w:val="22"/>
          <w:szCs w:val="22"/>
        </w:rPr>
        <w:fldChar w:fldCharType="separate"/>
      </w:r>
      <w:ins w:id="0" w:author="TURŇA Marek" w:date="2022-01-03T14:39:00Z">
        <w:r>
          <w:rPr>
            <w:noProof/>
            <w:webHidden/>
            <w:sz w:val="22"/>
            <w:szCs w:val="22"/>
          </w:rPr>
          <w:t>3</w:t>
        </w:r>
      </w:ins>
      <w:del w:id="1" w:author="TURŇA Marek" w:date="2022-01-03T14:39:00Z">
        <w:r w:rsidR="009F0515" w:rsidDel="00B00D74">
          <w:rPr>
            <w:noProof/>
            <w:webHidden/>
            <w:sz w:val="22"/>
            <w:szCs w:val="22"/>
          </w:rPr>
          <w:delText>4</w:delText>
        </w:r>
      </w:del>
      <w:r w:rsidR="00271660" w:rsidRPr="00FA3BC0">
        <w:rPr>
          <w:noProof/>
          <w:webHidden/>
          <w:sz w:val="22"/>
          <w:szCs w:val="22"/>
        </w:rPr>
        <w:fldChar w:fldCharType="end"/>
      </w:r>
      <w:r>
        <w:rPr>
          <w:noProof/>
          <w:sz w:val="22"/>
          <w:szCs w:val="22"/>
        </w:rPr>
        <w:fldChar w:fldCharType="end"/>
      </w:r>
    </w:p>
    <w:p w14:paraId="777F871F" w14:textId="6B3B1A3F"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"_Toc83802835" </w:instrText>
      </w:r>
      <w:r>
        <w:fldChar w:fldCharType="separate"/>
      </w:r>
      <w:r w:rsidR="00FA3BC0" w:rsidRPr="00FA3BC0">
        <w:rPr>
          <w:rStyle w:val="Hypertextovprepojenie"/>
          <w:noProof/>
          <w:sz w:val="22"/>
          <w:szCs w:val="22"/>
        </w:rPr>
        <w:t>4</w:t>
      </w:r>
      <w:r w:rsidR="00FA3BC0" w:rsidRPr="00FA3BC0">
        <w:rPr>
          <w:rFonts w:eastAsiaTheme="minorEastAsia"/>
          <w:noProof/>
          <w:sz w:val="22"/>
          <w:szCs w:val="22"/>
          <w:lang w:eastAsia="sk-SK"/>
        </w:rPr>
        <w:tab/>
      </w:r>
      <w:r w:rsidR="00FA3BC0" w:rsidRPr="00FA3BC0">
        <w:rPr>
          <w:rStyle w:val="Hypertextovprepojenie"/>
          <w:noProof/>
          <w:sz w:val="22"/>
          <w:szCs w:val="22"/>
        </w:rPr>
        <w:t>Variantné riešenie</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_Toc83802835 \h </w:instrText>
      </w:r>
      <w:r w:rsidR="00271660" w:rsidRPr="00FA3BC0">
        <w:rPr>
          <w:noProof/>
          <w:webHidden/>
          <w:sz w:val="22"/>
          <w:szCs w:val="22"/>
        </w:rPr>
      </w:r>
      <w:r w:rsidR="00271660" w:rsidRPr="00FA3BC0">
        <w:rPr>
          <w:noProof/>
          <w:webHidden/>
          <w:sz w:val="22"/>
          <w:szCs w:val="22"/>
        </w:rPr>
        <w:fldChar w:fldCharType="separate"/>
      </w:r>
      <w:ins w:id="2" w:author="TURŇA Marek" w:date="2022-01-03T14:39:00Z">
        <w:r>
          <w:rPr>
            <w:noProof/>
            <w:webHidden/>
            <w:sz w:val="22"/>
            <w:szCs w:val="22"/>
          </w:rPr>
          <w:t>3</w:t>
        </w:r>
      </w:ins>
      <w:del w:id="3" w:author="TURŇA Marek" w:date="2022-01-03T14:39:00Z">
        <w:r w:rsidR="009F0515" w:rsidDel="00B00D74">
          <w:rPr>
            <w:noProof/>
            <w:webHidden/>
            <w:sz w:val="22"/>
            <w:szCs w:val="22"/>
          </w:rPr>
          <w:delText>4</w:delText>
        </w:r>
      </w:del>
      <w:r w:rsidR="00271660" w:rsidRPr="00FA3BC0">
        <w:rPr>
          <w:noProof/>
          <w:webHidden/>
          <w:sz w:val="22"/>
          <w:szCs w:val="22"/>
        </w:rPr>
        <w:fldChar w:fldCharType="end"/>
      </w:r>
      <w:r>
        <w:rPr>
          <w:noProof/>
          <w:sz w:val="22"/>
          <w:szCs w:val="22"/>
        </w:rPr>
        <w:fldChar w:fldCharType="end"/>
      </w:r>
    </w:p>
    <w:p w14:paraId="726F9D48" w14:textId="556AE5F0"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"_Toc83802836" </w:instrText>
      </w:r>
      <w:r>
        <w:fldChar w:fldCharType="separate"/>
      </w:r>
      <w:r w:rsidR="00FA3BC0" w:rsidRPr="00FA3BC0">
        <w:rPr>
          <w:rStyle w:val="Hypertextovprepojenie"/>
          <w:noProof/>
          <w:sz w:val="22"/>
          <w:szCs w:val="22"/>
        </w:rPr>
        <w:t>5</w:t>
      </w:r>
      <w:r w:rsidR="00FA3BC0" w:rsidRPr="00FA3BC0">
        <w:rPr>
          <w:rFonts w:eastAsiaTheme="minorEastAsia"/>
          <w:noProof/>
          <w:sz w:val="22"/>
          <w:szCs w:val="22"/>
          <w:lang w:eastAsia="sk-SK"/>
        </w:rPr>
        <w:tab/>
      </w:r>
      <w:r w:rsidR="00FA3BC0" w:rsidRPr="00FA3BC0">
        <w:rPr>
          <w:rStyle w:val="Hypertextovprepojenie"/>
          <w:noProof/>
          <w:sz w:val="22"/>
          <w:szCs w:val="22"/>
        </w:rPr>
        <w:t>Miesto a termín dodania predmetu zákazky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_Toc83802836 \h </w:instrText>
      </w:r>
      <w:r w:rsidR="00271660" w:rsidRPr="00FA3BC0">
        <w:rPr>
          <w:noProof/>
          <w:webHidden/>
          <w:sz w:val="22"/>
          <w:szCs w:val="22"/>
        </w:rPr>
      </w:r>
      <w:r w:rsidR="00271660" w:rsidRPr="00FA3BC0">
        <w:rPr>
          <w:noProof/>
          <w:webHidden/>
          <w:sz w:val="22"/>
          <w:szCs w:val="22"/>
        </w:rPr>
        <w:fldChar w:fldCharType="separate"/>
      </w:r>
      <w:ins w:id="4" w:author="TURŇA Marek" w:date="2022-01-03T14:39:00Z">
        <w:r>
          <w:rPr>
            <w:noProof/>
            <w:webHidden/>
            <w:sz w:val="22"/>
            <w:szCs w:val="22"/>
          </w:rPr>
          <w:t>3</w:t>
        </w:r>
      </w:ins>
      <w:del w:id="5" w:author="TURŇA Marek" w:date="2022-01-03T14:39:00Z">
        <w:r w:rsidR="009F0515" w:rsidDel="00B00D74">
          <w:rPr>
            <w:noProof/>
            <w:webHidden/>
            <w:sz w:val="22"/>
            <w:szCs w:val="22"/>
          </w:rPr>
          <w:delText>4</w:delText>
        </w:r>
      </w:del>
      <w:r w:rsidR="00271660" w:rsidRPr="00FA3BC0">
        <w:rPr>
          <w:noProof/>
          <w:webHidden/>
          <w:sz w:val="22"/>
          <w:szCs w:val="22"/>
        </w:rPr>
        <w:fldChar w:fldCharType="end"/>
      </w:r>
      <w:r>
        <w:rPr>
          <w:noProof/>
          <w:sz w:val="22"/>
          <w:szCs w:val="22"/>
        </w:rPr>
        <w:fldChar w:fldCharType="end"/>
      </w:r>
    </w:p>
    <w:p w14:paraId="3EF1B816" w14:textId="13780514" w:rsidR="00FA3BC0" w:rsidRPr="00FA3BC0" w:rsidRDefault="00B00D74">
      <w:pPr>
        <w:pStyle w:val="Obsah3"/>
        <w:tabs>
          <w:tab w:val="left" w:pos="880"/>
          <w:tab w:val="right" w:leader="dot" w:pos="9060"/>
        </w:tabs>
        <w:rPr>
          <w:rFonts w:eastAsiaTheme="minorEastAsia"/>
          <w:noProof/>
          <w:sz w:val="22"/>
          <w:szCs w:val="22"/>
          <w:lang w:eastAsia="sk-SK"/>
        </w:rPr>
      </w:pPr>
      <w:hyperlink w:anchor="_Toc83802837" w:history="1">
        <w:r w:rsidR="00FA3BC0" w:rsidRPr="00FA3BC0">
          <w:rPr>
            <w:rStyle w:val="Hypertextovprepojenie"/>
            <w:noProof/>
            <w:sz w:val="22"/>
            <w:szCs w:val="22"/>
          </w:rPr>
          <w:t>6</w:t>
        </w:r>
        <w:r w:rsidR="00FA3BC0" w:rsidRPr="00FA3BC0">
          <w:rPr>
            <w:rFonts w:eastAsiaTheme="minorEastAsia"/>
            <w:noProof/>
            <w:sz w:val="22"/>
            <w:szCs w:val="22"/>
            <w:lang w:eastAsia="sk-SK"/>
          </w:rPr>
          <w:tab/>
        </w:r>
        <w:r w:rsidR="00FA3BC0" w:rsidRPr="00FA3BC0">
          <w:rPr>
            <w:rStyle w:val="Hypertextovprepojenie"/>
            <w:noProof/>
            <w:sz w:val="22"/>
            <w:szCs w:val="22"/>
          </w:rPr>
          <w:t>Zdroj finančných prostriedkov</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_Toc83802837 \h </w:instrText>
        </w:r>
        <w:r w:rsidR="00271660" w:rsidRPr="00FA3BC0">
          <w:rPr>
            <w:noProof/>
            <w:webHidden/>
            <w:sz w:val="22"/>
            <w:szCs w:val="22"/>
          </w:rPr>
        </w:r>
        <w:r w:rsidR="00271660" w:rsidRPr="00FA3BC0">
          <w:rPr>
            <w:noProof/>
            <w:webHidden/>
            <w:sz w:val="22"/>
            <w:szCs w:val="22"/>
          </w:rPr>
          <w:fldChar w:fldCharType="separate"/>
        </w:r>
        <w:r>
          <w:rPr>
            <w:noProof/>
            <w:webHidden/>
            <w:sz w:val="22"/>
            <w:szCs w:val="22"/>
          </w:rPr>
          <w:t>4</w:t>
        </w:r>
        <w:r w:rsidR="00271660" w:rsidRPr="00FA3BC0">
          <w:rPr>
            <w:noProof/>
            <w:webHidden/>
            <w:sz w:val="22"/>
            <w:szCs w:val="22"/>
          </w:rPr>
          <w:fldChar w:fldCharType="end"/>
        </w:r>
      </w:hyperlink>
    </w:p>
    <w:p w14:paraId="5A2FF13E" w14:textId="7E678730"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"_Toc83802838" </w:instrText>
      </w:r>
      <w:r>
        <w:fldChar w:fldCharType="separate"/>
      </w:r>
      <w:r w:rsidR="00FA3BC0" w:rsidRPr="00FA3BC0">
        <w:rPr>
          <w:rStyle w:val="Hypertextovprepojenie"/>
          <w:noProof/>
          <w:sz w:val="22"/>
          <w:szCs w:val="22"/>
        </w:rPr>
        <w:t>7</w:t>
      </w:r>
      <w:r w:rsidR="00FA3BC0" w:rsidRPr="00FA3BC0">
        <w:rPr>
          <w:rFonts w:eastAsiaTheme="minorEastAsia"/>
          <w:noProof/>
          <w:sz w:val="22"/>
          <w:szCs w:val="22"/>
          <w:lang w:eastAsia="sk-SK"/>
        </w:rPr>
        <w:tab/>
      </w:r>
      <w:r w:rsidR="00FA3BC0" w:rsidRPr="00FA3BC0">
        <w:rPr>
          <w:rStyle w:val="Hypertextovprepojenie"/>
          <w:noProof/>
          <w:sz w:val="22"/>
          <w:szCs w:val="22"/>
        </w:rPr>
        <w:t>Lehota viazanosti ponúk</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_Toc83802838 \h </w:instrText>
      </w:r>
      <w:r w:rsidR="00271660" w:rsidRPr="00FA3BC0">
        <w:rPr>
          <w:noProof/>
          <w:webHidden/>
          <w:sz w:val="22"/>
          <w:szCs w:val="22"/>
        </w:rPr>
      </w:r>
      <w:r w:rsidR="00271660" w:rsidRPr="00FA3BC0">
        <w:rPr>
          <w:noProof/>
          <w:webHidden/>
          <w:sz w:val="22"/>
          <w:szCs w:val="22"/>
        </w:rPr>
        <w:fldChar w:fldCharType="separate"/>
      </w:r>
      <w:ins w:id="6" w:author="TURŇA Marek" w:date="2022-01-03T14:39:00Z">
        <w:r>
          <w:rPr>
            <w:noProof/>
            <w:webHidden/>
            <w:sz w:val="22"/>
            <w:szCs w:val="22"/>
          </w:rPr>
          <w:t>4</w:t>
        </w:r>
      </w:ins>
      <w:del w:id="7" w:author="TURŇA Marek" w:date="2022-01-03T14:39:00Z">
        <w:r w:rsidR="009F0515" w:rsidDel="00B00D74">
          <w:rPr>
            <w:noProof/>
            <w:webHidden/>
            <w:sz w:val="22"/>
            <w:szCs w:val="22"/>
          </w:rPr>
          <w:delText>5</w:delText>
        </w:r>
      </w:del>
      <w:r w:rsidR="00271660" w:rsidRPr="00FA3BC0">
        <w:rPr>
          <w:noProof/>
          <w:webHidden/>
          <w:sz w:val="22"/>
          <w:szCs w:val="22"/>
        </w:rPr>
        <w:fldChar w:fldCharType="end"/>
      </w:r>
      <w:r>
        <w:rPr>
          <w:noProof/>
          <w:sz w:val="22"/>
          <w:szCs w:val="22"/>
        </w:rPr>
        <w:fldChar w:fldCharType="end"/>
      </w:r>
    </w:p>
    <w:p w14:paraId="7C46BBC6" w14:textId="64BA273F"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"_Toc83802839" </w:instrText>
      </w:r>
      <w:r>
        <w:fldChar w:fldCharType="separate"/>
      </w:r>
      <w:r w:rsidR="00FA3BC0" w:rsidRPr="00FA3BC0">
        <w:rPr>
          <w:rStyle w:val="Hypertextovprepojenie"/>
          <w:noProof/>
          <w:sz w:val="22"/>
          <w:szCs w:val="22"/>
        </w:rPr>
        <w:t>8</w:t>
      </w:r>
      <w:r w:rsidR="00FA3BC0" w:rsidRPr="00FA3BC0">
        <w:rPr>
          <w:rFonts w:eastAsiaTheme="minorEastAsia"/>
          <w:noProof/>
          <w:sz w:val="22"/>
          <w:szCs w:val="22"/>
          <w:lang w:eastAsia="sk-SK"/>
        </w:rPr>
        <w:tab/>
      </w:r>
      <w:r w:rsidR="00FA3BC0" w:rsidRPr="00FA3BC0">
        <w:rPr>
          <w:rStyle w:val="Hypertextovprepojenie"/>
          <w:noProof/>
          <w:sz w:val="22"/>
          <w:szCs w:val="22"/>
        </w:rPr>
        <w:t>Jazyk ponuky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_Toc83802839 \h </w:instrText>
      </w:r>
      <w:r w:rsidR="00271660" w:rsidRPr="00FA3BC0">
        <w:rPr>
          <w:noProof/>
          <w:webHidden/>
          <w:sz w:val="22"/>
          <w:szCs w:val="22"/>
        </w:rPr>
      </w:r>
      <w:r w:rsidR="00271660" w:rsidRPr="00FA3BC0">
        <w:rPr>
          <w:noProof/>
          <w:webHidden/>
          <w:sz w:val="22"/>
          <w:szCs w:val="22"/>
        </w:rPr>
        <w:fldChar w:fldCharType="separate"/>
      </w:r>
      <w:ins w:id="8" w:author="TURŇA Marek" w:date="2022-01-03T14:39:00Z">
        <w:r>
          <w:rPr>
            <w:noProof/>
            <w:webHidden/>
            <w:sz w:val="22"/>
            <w:szCs w:val="22"/>
          </w:rPr>
          <w:t>4</w:t>
        </w:r>
      </w:ins>
      <w:del w:id="9" w:author="TURŇA Marek" w:date="2022-01-03T14:39:00Z">
        <w:r w:rsidR="009F0515" w:rsidDel="00B00D74">
          <w:rPr>
            <w:noProof/>
            <w:webHidden/>
            <w:sz w:val="22"/>
            <w:szCs w:val="22"/>
          </w:rPr>
          <w:delText>5</w:delText>
        </w:r>
      </w:del>
      <w:r w:rsidR="00271660" w:rsidRPr="00FA3BC0">
        <w:rPr>
          <w:noProof/>
          <w:webHidden/>
          <w:sz w:val="22"/>
          <w:szCs w:val="22"/>
        </w:rPr>
        <w:fldChar w:fldCharType="end"/>
      </w:r>
      <w:r>
        <w:rPr>
          <w:noProof/>
          <w:sz w:val="22"/>
          <w:szCs w:val="22"/>
        </w:rPr>
        <w:fldChar w:fldCharType="end"/>
      </w:r>
    </w:p>
    <w:p w14:paraId="409E9C7B" w14:textId="54808636"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"_Toc83802840" </w:instrText>
      </w:r>
      <w:r>
        <w:fldChar w:fldCharType="separate"/>
      </w:r>
      <w:r w:rsidR="00FA3BC0" w:rsidRPr="00FA3BC0">
        <w:rPr>
          <w:rStyle w:val="Hypertextovprepojenie"/>
          <w:noProof/>
          <w:sz w:val="22"/>
          <w:szCs w:val="22"/>
        </w:rPr>
        <w:t>9</w:t>
      </w:r>
      <w:r w:rsidR="00FA3BC0" w:rsidRPr="00FA3BC0">
        <w:rPr>
          <w:rFonts w:eastAsiaTheme="minorEastAsia"/>
          <w:noProof/>
          <w:sz w:val="22"/>
          <w:szCs w:val="22"/>
          <w:lang w:eastAsia="sk-SK"/>
        </w:rPr>
        <w:tab/>
      </w:r>
      <w:r w:rsidR="00FA3BC0" w:rsidRPr="00FA3BC0">
        <w:rPr>
          <w:rStyle w:val="Hypertextovprepojenie"/>
          <w:noProof/>
          <w:sz w:val="22"/>
          <w:szCs w:val="22"/>
        </w:rPr>
        <w:t>Komunikácia medzi verejným obstarávateľom a záujemcami / uchádzačmi</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_Toc83802840 \h </w:instrText>
      </w:r>
      <w:r w:rsidR="00271660" w:rsidRPr="00FA3BC0">
        <w:rPr>
          <w:noProof/>
          <w:webHidden/>
          <w:sz w:val="22"/>
          <w:szCs w:val="22"/>
        </w:rPr>
      </w:r>
      <w:r w:rsidR="00271660" w:rsidRPr="00FA3BC0">
        <w:rPr>
          <w:noProof/>
          <w:webHidden/>
          <w:sz w:val="22"/>
          <w:szCs w:val="22"/>
        </w:rPr>
        <w:fldChar w:fldCharType="separate"/>
      </w:r>
      <w:ins w:id="10" w:author="TURŇA Marek" w:date="2022-01-03T14:39:00Z">
        <w:r>
          <w:rPr>
            <w:noProof/>
            <w:webHidden/>
            <w:sz w:val="22"/>
            <w:szCs w:val="22"/>
          </w:rPr>
          <w:t>4</w:t>
        </w:r>
      </w:ins>
      <w:del w:id="11" w:author="TURŇA Marek" w:date="2022-01-03T14:39:00Z">
        <w:r w:rsidR="009F0515" w:rsidDel="00B00D74">
          <w:rPr>
            <w:noProof/>
            <w:webHidden/>
            <w:sz w:val="22"/>
            <w:szCs w:val="22"/>
          </w:rPr>
          <w:delText>5</w:delText>
        </w:r>
      </w:del>
      <w:r w:rsidR="00271660" w:rsidRPr="00FA3BC0">
        <w:rPr>
          <w:noProof/>
          <w:webHidden/>
          <w:sz w:val="22"/>
          <w:szCs w:val="22"/>
        </w:rPr>
        <w:fldChar w:fldCharType="end"/>
      </w:r>
      <w:r>
        <w:rPr>
          <w:noProof/>
          <w:sz w:val="22"/>
          <w:szCs w:val="22"/>
        </w:rPr>
        <w:fldChar w:fldCharType="end"/>
      </w:r>
    </w:p>
    <w:p w14:paraId="1FE5F6C6" w14:textId="61A995CA"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"_Toc83802841" </w:instrText>
      </w:r>
      <w:r>
        <w:fldChar w:fldCharType="separate"/>
      </w:r>
      <w:r w:rsidR="00FA3BC0" w:rsidRPr="00FA3BC0">
        <w:rPr>
          <w:rStyle w:val="Hypertextovprepojenie"/>
          <w:noProof/>
          <w:sz w:val="22"/>
          <w:szCs w:val="22"/>
        </w:rPr>
        <w:t>10</w:t>
      </w:r>
      <w:r w:rsidR="00FA3BC0" w:rsidRPr="00FA3BC0">
        <w:rPr>
          <w:rFonts w:eastAsiaTheme="minorEastAsia"/>
          <w:noProof/>
          <w:sz w:val="22"/>
          <w:szCs w:val="22"/>
          <w:lang w:eastAsia="sk-SK"/>
        </w:rPr>
        <w:tab/>
      </w:r>
      <w:r w:rsidR="00FA3BC0" w:rsidRPr="00FA3BC0">
        <w:rPr>
          <w:rStyle w:val="Hypertextovprepojenie"/>
          <w:noProof/>
          <w:sz w:val="22"/>
          <w:szCs w:val="22"/>
        </w:rPr>
        <w:t>SúVysvetlenie a doplnenie súťažných podkladov</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_Toc83802841 \h </w:instrText>
      </w:r>
      <w:r w:rsidR="00271660" w:rsidRPr="00FA3BC0">
        <w:rPr>
          <w:noProof/>
          <w:webHidden/>
          <w:sz w:val="22"/>
          <w:szCs w:val="22"/>
        </w:rPr>
      </w:r>
      <w:r w:rsidR="00271660" w:rsidRPr="00FA3BC0">
        <w:rPr>
          <w:noProof/>
          <w:webHidden/>
          <w:sz w:val="22"/>
          <w:szCs w:val="22"/>
        </w:rPr>
        <w:fldChar w:fldCharType="separate"/>
      </w:r>
      <w:ins w:id="12" w:author="TURŇA Marek" w:date="2022-01-03T14:39:00Z">
        <w:r>
          <w:rPr>
            <w:noProof/>
            <w:webHidden/>
            <w:sz w:val="22"/>
            <w:szCs w:val="22"/>
          </w:rPr>
          <w:t>5</w:t>
        </w:r>
      </w:ins>
      <w:del w:id="13" w:author="TURŇA Marek" w:date="2022-01-03T14:39:00Z">
        <w:r w:rsidR="009F0515" w:rsidDel="00B00D74">
          <w:rPr>
            <w:noProof/>
            <w:webHidden/>
            <w:sz w:val="22"/>
            <w:szCs w:val="22"/>
          </w:rPr>
          <w:delText>6</w:delText>
        </w:r>
      </w:del>
      <w:r w:rsidR="00271660" w:rsidRPr="00FA3BC0">
        <w:rPr>
          <w:noProof/>
          <w:webHidden/>
          <w:sz w:val="22"/>
          <w:szCs w:val="22"/>
        </w:rPr>
        <w:fldChar w:fldCharType="end"/>
      </w:r>
      <w:r>
        <w:rPr>
          <w:noProof/>
          <w:sz w:val="22"/>
          <w:szCs w:val="22"/>
        </w:rPr>
        <w:fldChar w:fldCharType="end"/>
      </w:r>
    </w:p>
    <w:p w14:paraId="5438C679" w14:textId="41E44DDC"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w:instrText>
      </w:r>
      <w:r>
        <w:instrText xml:space="preserve">Toc83802842" </w:instrText>
      </w:r>
      <w:r>
        <w:fldChar w:fldCharType="separate"/>
      </w:r>
      <w:r w:rsidR="00FA3BC0" w:rsidRPr="00FA3BC0">
        <w:rPr>
          <w:rStyle w:val="Hypertextovprepojenie"/>
          <w:noProof/>
          <w:sz w:val="22"/>
          <w:szCs w:val="22"/>
        </w:rPr>
        <w:t>11</w:t>
      </w:r>
      <w:r w:rsidR="00FA3BC0" w:rsidRPr="00FA3BC0">
        <w:rPr>
          <w:rFonts w:eastAsiaTheme="minorEastAsia"/>
          <w:noProof/>
          <w:sz w:val="22"/>
          <w:szCs w:val="22"/>
          <w:lang w:eastAsia="sk-SK"/>
        </w:rPr>
        <w:tab/>
      </w:r>
      <w:r w:rsidR="00FA3BC0" w:rsidRPr="00FA3BC0">
        <w:rPr>
          <w:rStyle w:val="Hypertextovprepojenie"/>
          <w:noProof/>
          <w:sz w:val="22"/>
          <w:szCs w:val="22"/>
        </w:rPr>
        <w:t>Vyhotovenie ponuky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_Toc83802842 \h </w:instrText>
      </w:r>
      <w:r w:rsidR="00271660" w:rsidRPr="00FA3BC0">
        <w:rPr>
          <w:noProof/>
          <w:webHidden/>
          <w:sz w:val="22"/>
          <w:szCs w:val="22"/>
        </w:rPr>
      </w:r>
      <w:r w:rsidR="00271660" w:rsidRPr="00FA3BC0">
        <w:rPr>
          <w:noProof/>
          <w:webHidden/>
          <w:sz w:val="22"/>
          <w:szCs w:val="22"/>
        </w:rPr>
        <w:fldChar w:fldCharType="separate"/>
      </w:r>
      <w:ins w:id="14" w:author="TURŇA Marek" w:date="2022-01-03T14:39:00Z">
        <w:r>
          <w:rPr>
            <w:noProof/>
            <w:webHidden/>
            <w:sz w:val="22"/>
            <w:szCs w:val="22"/>
          </w:rPr>
          <w:t>5</w:t>
        </w:r>
      </w:ins>
      <w:del w:id="15" w:author="TURŇA Marek" w:date="2022-01-03T14:39:00Z">
        <w:r w:rsidR="009F0515" w:rsidDel="00B00D74">
          <w:rPr>
            <w:noProof/>
            <w:webHidden/>
            <w:sz w:val="22"/>
            <w:szCs w:val="22"/>
          </w:rPr>
          <w:delText>6</w:delText>
        </w:r>
      </w:del>
      <w:r w:rsidR="00271660" w:rsidRPr="00FA3BC0">
        <w:rPr>
          <w:noProof/>
          <w:webHidden/>
          <w:sz w:val="22"/>
          <w:szCs w:val="22"/>
        </w:rPr>
        <w:fldChar w:fldCharType="end"/>
      </w:r>
      <w:r>
        <w:rPr>
          <w:noProof/>
          <w:sz w:val="22"/>
          <w:szCs w:val="22"/>
        </w:rPr>
        <w:fldChar w:fldCharType="end"/>
      </w:r>
    </w:p>
    <w:p w14:paraId="2122E0CF" w14:textId="6E8BC4D7"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"_Toc83802843" </w:instrText>
      </w:r>
      <w:r>
        <w:fldChar w:fldCharType="separate"/>
      </w:r>
      <w:r w:rsidR="00FA3BC0" w:rsidRPr="00FA3BC0">
        <w:rPr>
          <w:rStyle w:val="Hypertextovprepojenie"/>
          <w:noProof/>
          <w:sz w:val="22"/>
          <w:szCs w:val="22"/>
        </w:rPr>
        <w:t>12</w:t>
      </w:r>
      <w:r w:rsidR="00FA3BC0" w:rsidRPr="00FA3BC0">
        <w:rPr>
          <w:rFonts w:eastAsiaTheme="minorEastAsia"/>
          <w:noProof/>
          <w:sz w:val="22"/>
          <w:szCs w:val="22"/>
          <w:lang w:eastAsia="sk-SK"/>
        </w:rPr>
        <w:tab/>
      </w:r>
      <w:r w:rsidR="00FA3BC0" w:rsidRPr="00FA3BC0">
        <w:rPr>
          <w:rStyle w:val="Hypertextovprepojenie"/>
          <w:noProof/>
          <w:sz w:val="22"/>
          <w:szCs w:val="22"/>
        </w:rPr>
        <w:t>Mena a ceny uvádzané v ponuke</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_Toc83802843 \h </w:instrText>
      </w:r>
      <w:r w:rsidR="00271660" w:rsidRPr="00FA3BC0">
        <w:rPr>
          <w:noProof/>
          <w:webHidden/>
          <w:sz w:val="22"/>
          <w:szCs w:val="22"/>
        </w:rPr>
      </w:r>
      <w:r w:rsidR="00271660" w:rsidRPr="00FA3BC0">
        <w:rPr>
          <w:noProof/>
          <w:webHidden/>
          <w:sz w:val="22"/>
          <w:szCs w:val="22"/>
        </w:rPr>
        <w:fldChar w:fldCharType="separate"/>
      </w:r>
      <w:ins w:id="16" w:author="TURŇA Marek" w:date="2022-01-03T14:39:00Z">
        <w:r>
          <w:rPr>
            <w:noProof/>
            <w:webHidden/>
            <w:sz w:val="22"/>
            <w:szCs w:val="22"/>
          </w:rPr>
          <w:t>6</w:t>
        </w:r>
      </w:ins>
      <w:del w:id="17" w:author="TURŇA Marek" w:date="2022-01-03T14:39:00Z">
        <w:r w:rsidR="009F0515" w:rsidDel="00B00D74">
          <w:rPr>
            <w:noProof/>
            <w:webHidden/>
            <w:sz w:val="22"/>
            <w:szCs w:val="22"/>
          </w:rPr>
          <w:delText>7</w:delText>
        </w:r>
      </w:del>
      <w:r w:rsidR="00271660" w:rsidRPr="00FA3BC0">
        <w:rPr>
          <w:noProof/>
          <w:webHidden/>
          <w:sz w:val="22"/>
          <w:szCs w:val="22"/>
        </w:rPr>
        <w:fldChar w:fldCharType="end"/>
      </w:r>
      <w:r>
        <w:rPr>
          <w:noProof/>
          <w:sz w:val="22"/>
          <w:szCs w:val="22"/>
        </w:rPr>
        <w:fldChar w:fldCharType="end"/>
      </w:r>
    </w:p>
    <w:p w14:paraId="5217184D" w14:textId="030B56BC"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"_Toc83802844" </w:instrText>
      </w:r>
      <w:r>
        <w:fldChar w:fldCharType="separate"/>
      </w:r>
      <w:r w:rsidR="00FA3BC0" w:rsidRPr="00FA3BC0">
        <w:rPr>
          <w:rStyle w:val="Hypertextovprepojenie"/>
          <w:noProof/>
          <w:sz w:val="22"/>
          <w:szCs w:val="22"/>
        </w:rPr>
        <w:t>13</w:t>
      </w:r>
      <w:r w:rsidR="00FA3BC0" w:rsidRPr="00FA3BC0">
        <w:rPr>
          <w:rFonts w:eastAsiaTheme="minorEastAsia"/>
          <w:noProof/>
          <w:sz w:val="22"/>
          <w:szCs w:val="22"/>
          <w:lang w:eastAsia="sk-SK"/>
        </w:rPr>
        <w:tab/>
      </w:r>
      <w:r w:rsidR="00FA3BC0" w:rsidRPr="00FA3BC0">
        <w:rPr>
          <w:rStyle w:val="Hypertextovprepojenie"/>
          <w:noProof/>
          <w:sz w:val="22"/>
          <w:szCs w:val="22"/>
        </w:rPr>
        <w:t>Stanovenie ceny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_Toc83802844 \h </w:instrText>
      </w:r>
      <w:r w:rsidR="00271660" w:rsidRPr="00FA3BC0">
        <w:rPr>
          <w:noProof/>
          <w:webHidden/>
          <w:sz w:val="22"/>
          <w:szCs w:val="22"/>
        </w:rPr>
      </w:r>
      <w:r w:rsidR="00271660" w:rsidRPr="00FA3BC0">
        <w:rPr>
          <w:noProof/>
          <w:webHidden/>
          <w:sz w:val="22"/>
          <w:szCs w:val="22"/>
        </w:rPr>
        <w:fldChar w:fldCharType="separate"/>
      </w:r>
      <w:ins w:id="18" w:author="TURŇA Marek" w:date="2022-01-03T14:39:00Z">
        <w:r>
          <w:rPr>
            <w:noProof/>
            <w:webHidden/>
            <w:sz w:val="22"/>
            <w:szCs w:val="22"/>
          </w:rPr>
          <w:t>6</w:t>
        </w:r>
      </w:ins>
      <w:del w:id="19" w:author="TURŇA Marek" w:date="2022-01-03T14:39:00Z">
        <w:r w:rsidR="009F0515" w:rsidDel="00B00D74">
          <w:rPr>
            <w:noProof/>
            <w:webHidden/>
            <w:sz w:val="22"/>
            <w:szCs w:val="22"/>
          </w:rPr>
          <w:delText>7</w:delText>
        </w:r>
      </w:del>
      <w:r w:rsidR="00271660" w:rsidRPr="00FA3BC0">
        <w:rPr>
          <w:noProof/>
          <w:webHidden/>
          <w:sz w:val="22"/>
          <w:szCs w:val="22"/>
        </w:rPr>
        <w:fldChar w:fldCharType="end"/>
      </w:r>
      <w:r>
        <w:rPr>
          <w:noProof/>
          <w:sz w:val="22"/>
          <w:szCs w:val="22"/>
        </w:rPr>
        <w:fldChar w:fldCharType="end"/>
      </w:r>
    </w:p>
    <w:p w14:paraId="5B0C172A" w14:textId="737FA943" w:rsidR="00FA3BC0" w:rsidRPr="00FA3BC0" w:rsidRDefault="00B00D74">
      <w:pPr>
        <w:pStyle w:val="Obsah3"/>
        <w:tabs>
          <w:tab w:val="left" w:pos="880"/>
          <w:tab w:val="right" w:leader="dot" w:pos="9060"/>
        </w:tabs>
        <w:rPr>
          <w:rFonts w:eastAsiaTheme="minorEastAsia"/>
          <w:noProof/>
          <w:sz w:val="22"/>
          <w:szCs w:val="22"/>
          <w:lang w:eastAsia="sk-SK"/>
        </w:rPr>
      </w:pPr>
      <w:hyperlink w:anchor="_Toc83802845" w:history="1">
        <w:r w:rsidR="00FA3BC0" w:rsidRPr="00FA3BC0">
          <w:rPr>
            <w:rStyle w:val="Hypertextovprepojenie"/>
            <w:noProof/>
            <w:sz w:val="22"/>
            <w:szCs w:val="22"/>
          </w:rPr>
          <w:t>14</w:t>
        </w:r>
        <w:r w:rsidR="00FA3BC0" w:rsidRPr="00FA3BC0">
          <w:rPr>
            <w:rFonts w:eastAsiaTheme="minorEastAsia"/>
            <w:noProof/>
            <w:sz w:val="22"/>
            <w:szCs w:val="22"/>
            <w:lang w:eastAsia="sk-SK"/>
          </w:rPr>
          <w:tab/>
        </w:r>
        <w:r w:rsidR="00FA3BC0" w:rsidRPr="00FA3BC0">
          <w:rPr>
            <w:rStyle w:val="Hypertextovprepojenie"/>
            <w:noProof/>
            <w:sz w:val="22"/>
            <w:szCs w:val="22"/>
          </w:rPr>
          <w:t>Obsah ponuky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_Toc83802845 \h </w:instrText>
        </w:r>
        <w:r w:rsidR="00271660" w:rsidRPr="00FA3BC0">
          <w:rPr>
            <w:noProof/>
            <w:webHidden/>
            <w:sz w:val="22"/>
            <w:szCs w:val="22"/>
          </w:rPr>
        </w:r>
        <w:r w:rsidR="00271660" w:rsidRPr="00FA3BC0">
          <w:rPr>
            <w:noProof/>
            <w:webHidden/>
            <w:sz w:val="22"/>
            <w:szCs w:val="22"/>
          </w:rPr>
          <w:fldChar w:fldCharType="separate"/>
        </w:r>
        <w:r>
          <w:rPr>
            <w:noProof/>
            <w:webHidden/>
            <w:sz w:val="22"/>
            <w:szCs w:val="22"/>
          </w:rPr>
          <w:t>7</w:t>
        </w:r>
        <w:r w:rsidR="00271660" w:rsidRPr="00FA3BC0">
          <w:rPr>
            <w:noProof/>
            <w:webHidden/>
            <w:sz w:val="22"/>
            <w:szCs w:val="22"/>
          </w:rPr>
          <w:fldChar w:fldCharType="end"/>
        </w:r>
      </w:hyperlink>
    </w:p>
    <w:p w14:paraId="79E19440" w14:textId="038D57A5"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"_Toc83802846" </w:instrText>
      </w:r>
      <w:r>
        <w:fldChar w:fldCharType="separate"/>
      </w:r>
      <w:r w:rsidR="00FA3BC0" w:rsidRPr="00FA3BC0">
        <w:rPr>
          <w:rStyle w:val="Hypertextovprepojenie"/>
          <w:noProof/>
          <w:sz w:val="22"/>
          <w:szCs w:val="22"/>
        </w:rPr>
        <w:t>15</w:t>
      </w:r>
      <w:r w:rsidR="00FA3BC0" w:rsidRPr="00FA3BC0">
        <w:rPr>
          <w:rFonts w:eastAsiaTheme="minorEastAsia"/>
          <w:noProof/>
          <w:sz w:val="22"/>
          <w:szCs w:val="22"/>
          <w:lang w:eastAsia="sk-SK"/>
        </w:rPr>
        <w:tab/>
      </w:r>
      <w:r w:rsidR="00FA3BC0" w:rsidRPr="00FA3BC0">
        <w:rPr>
          <w:rStyle w:val="Hypertextovprepojenie"/>
          <w:noProof/>
          <w:sz w:val="22"/>
          <w:szCs w:val="22"/>
        </w:rPr>
        <w:t>Uchádzač oprávnený predložiť ponuku</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_Toc83802846 \h </w:instrText>
      </w:r>
      <w:r w:rsidR="00271660" w:rsidRPr="00FA3BC0">
        <w:rPr>
          <w:noProof/>
          <w:webHidden/>
          <w:sz w:val="22"/>
          <w:szCs w:val="22"/>
        </w:rPr>
      </w:r>
      <w:r w:rsidR="00271660" w:rsidRPr="00FA3BC0">
        <w:rPr>
          <w:noProof/>
          <w:webHidden/>
          <w:sz w:val="22"/>
          <w:szCs w:val="22"/>
        </w:rPr>
        <w:fldChar w:fldCharType="separate"/>
      </w:r>
      <w:ins w:id="20" w:author="TURŇA Marek" w:date="2022-01-03T14:39:00Z">
        <w:r>
          <w:rPr>
            <w:noProof/>
            <w:webHidden/>
            <w:sz w:val="22"/>
            <w:szCs w:val="22"/>
          </w:rPr>
          <w:t>8</w:t>
        </w:r>
      </w:ins>
      <w:del w:id="21" w:author="TURŇA Marek" w:date="2022-01-03T14:39:00Z">
        <w:r w:rsidR="009F0515" w:rsidDel="00B00D74">
          <w:rPr>
            <w:noProof/>
            <w:webHidden/>
            <w:sz w:val="22"/>
            <w:szCs w:val="22"/>
          </w:rPr>
          <w:delText>9</w:delText>
        </w:r>
      </w:del>
      <w:r w:rsidR="00271660" w:rsidRPr="00FA3BC0">
        <w:rPr>
          <w:noProof/>
          <w:webHidden/>
          <w:sz w:val="22"/>
          <w:szCs w:val="22"/>
        </w:rPr>
        <w:fldChar w:fldCharType="end"/>
      </w:r>
      <w:r>
        <w:rPr>
          <w:noProof/>
          <w:sz w:val="22"/>
          <w:szCs w:val="22"/>
        </w:rPr>
        <w:fldChar w:fldCharType="end"/>
      </w:r>
    </w:p>
    <w:p w14:paraId="5E014DF7" w14:textId="6068026C"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w:instrText>
      </w:r>
      <w:r>
        <w:instrText xml:space="preserve">7" </w:instrText>
      </w:r>
      <w:r>
        <w:fldChar w:fldCharType="separate"/>
      </w:r>
      <w:r w:rsidR="00FA3BC0" w:rsidRPr="00FA3BC0">
        <w:rPr>
          <w:rStyle w:val="Hypertextovprepojenie"/>
          <w:noProof/>
          <w:sz w:val="22"/>
          <w:szCs w:val="22"/>
        </w:rPr>
        <w:t>16</w:t>
      </w:r>
      <w:r w:rsidR="00FA3BC0" w:rsidRPr="00FA3BC0">
        <w:rPr>
          <w:rFonts w:eastAsiaTheme="minorEastAsia"/>
          <w:noProof/>
          <w:sz w:val="22"/>
          <w:szCs w:val="22"/>
          <w:lang w:eastAsia="sk-SK"/>
        </w:rPr>
        <w:tab/>
      </w:r>
      <w:r w:rsidR="00FA3BC0" w:rsidRPr="00FA3BC0">
        <w:rPr>
          <w:rStyle w:val="Hypertextovprepojenie"/>
          <w:noProof/>
          <w:sz w:val="22"/>
          <w:szCs w:val="22"/>
        </w:rPr>
        <w:t>Predkladanie ponuky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_Toc83802847 \h </w:instrText>
      </w:r>
      <w:r w:rsidR="00271660" w:rsidRPr="00FA3BC0">
        <w:rPr>
          <w:noProof/>
          <w:webHidden/>
          <w:sz w:val="22"/>
          <w:szCs w:val="22"/>
        </w:rPr>
      </w:r>
      <w:r w:rsidR="00271660" w:rsidRPr="00FA3BC0">
        <w:rPr>
          <w:noProof/>
          <w:webHidden/>
          <w:sz w:val="22"/>
          <w:szCs w:val="22"/>
        </w:rPr>
        <w:fldChar w:fldCharType="separate"/>
      </w:r>
      <w:ins w:id="22" w:author="TURŇA Marek" w:date="2022-01-03T14:39:00Z">
        <w:r>
          <w:rPr>
            <w:noProof/>
            <w:webHidden/>
            <w:sz w:val="22"/>
            <w:szCs w:val="22"/>
          </w:rPr>
          <w:t>8</w:t>
        </w:r>
      </w:ins>
      <w:del w:id="23" w:author="TURŇA Marek" w:date="2022-01-03T14:39:00Z">
        <w:r w:rsidR="009F0515" w:rsidDel="00B00D74">
          <w:rPr>
            <w:noProof/>
            <w:webHidden/>
            <w:sz w:val="22"/>
            <w:szCs w:val="22"/>
          </w:rPr>
          <w:delText>9</w:delText>
        </w:r>
      </w:del>
      <w:r w:rsidR="00271660" w:rsidRPr="00FA3BC0">
        <w:rPr>
          <w:noProof/>
          <w:webHidden/>
          <w:sz w:val="22"/>
          <w:szCs w:val="22"/>
        </w:rPr>
        <w:fldChar w:fldCharType="end"/>
      </w:r>
      <w:r>
        <w:rPr>
          <w:noProof/>
          <w:sz w:val="22"/>
          <w:szCs w:val="22"/>
        </w:rPr>
        <w:fldChar w:fldCharType="end"/>
      </w:r>
    </w:p>
    <w:p w14:paraId="7318DA2A" w14:textId="1131CCE4"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"_Toc83802848" </w:instrText>
      </w:r>
      <w:r>
        <w:fldChar w:fldCharType="separate"/>
      </w:r>
      <w:r w:rsidR="00FA3BC0" w:rsidRPr="00FA3BC0">
        <w:rPr>
          <w:rStyle w:val="Hypertextovprepojenie"/>
          <w:noProof/>
          <w:sz w:val="22"/>
          <w:szCs w:val="22"/>
        </w:rPr>
        <w:t>17</w:t>
      </w:r>
      <w:r w:rsidR="00FA3BC0" w:rsidRPr="00FA3BC0">
        <w:rPr>
          <w:rFonts w:eastAsiaTheme="minorEastAsia"/>
          <w:noProof/>
          <w:sz w:val="22"/>
          <w:szCs w:val="22"/>
          <w:lang w:eastAsia="sk-SK"/>
        </w:rPr>
        <w:tab/>
      </w:r>
      <w:r w:rsidR="00FA3BC0" w:rsidRPr="00FA3BC0">
        <w:rPr>
          <w:rStyle w:val="Hypertextovprepojenie"/>
          <w:noProof/>
          <w:sz w:val="22"/>
          <w:szCs w:val="22"/>
        </w:rPr>
        <w:t>Lehota na predkladanie ponuky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_Toc83802848 \h </w:instrText>
      </w:r>
      <w:r w:rsidR="00271660" w:rsidRPr="00FA3BC0">
        <w:rPr>
          <w:noProof/>
          <w:webHidden/>
          <w:sz w:val="22"/>
          <w:szCs w:val="22"/>
        </w:rPr>
      </w:r>
      <w:r w:rsidR="00271660" w:rsidRPr="00FA3BC0">
        <w:rPr>
          <w:noProof/>
          <w:webHidden/>
          <w:sz w:val="22"/>
          <w:szCs w:val="22"/>
        </w:rPr>
        <w:fldChar w:fldCharType="separate"/>
      </w:r>
      <w:ins w:id="24" w:author="TURŇA Marek" w:date="2022-01-03T14:39:00Z">
        <w:r>
          <w:rPr>
            <w:noProof/>
            <w:webHidden/>
            <w:sz w:val="22"/>
            <w:szCs w:val="22"/>
          </w:rPr>
          <w:t>9</w:t>
        </w:r>
      </w:ins>
      <w:del w:id="25" w:author="TURŇA Marek" w:date="2022-01-03T14:39:00Z">
        <w:r w:rsidR="009F0515" w:rsidDel="00B00D74">
          <w:rPr>
            <w:noProof/>
            <w:webHidden/>
            <w:sz w:val="22"/>
            <w:szCs w:val="22"/>
          </w:rPr>
          <w:delText>10</w:delText>
        </w:r>
      </w:del>
      <w:r w:rsidR="00271660" w:rsidRPr="00FA3BC0">
        <w:rPr>
          <w:noProof/>
          <w:webHidden/>
          <w:sz w:val="22"/>
          <w:szCs w:val="22"/>
        </w:rPr>
        <w:fldChar w:fldCharType="end"/>
      </w:r>
      <w:r>
        <w:rPr>
          <w:noProof/>
          <w:sz w:val="22"/>
          <w:szCs w:val="22"/>
        </w:rPr>
        <w:fldChar w:fldCharType="end"/>
      </w:r>
    </w:p>
    <w:p w14:paraId="1B766A81" w14:textId="3E8E10A2"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"_Toc83802849" </w:instrText>
      </w:r>
      <w:r>
        <w:fldChar w:fldCharType="separate"/>
      </w:r>
      <w:r w:rsidR="00FA3BC0" w:rsidRPr="00FA3BC0">
        <w:rPr>
          <w:rStyle w:val="Hypertextovprepojenie"/>
          <w:noProof/>
          <w:sz w:val="22"/>
          <w:szCs w:val="22"/>
        </w:rPr>
        <w:t>18</w:t>
      </w:r>
      <w:r w:rsidR="00FA3BC0" w:rsidRPr="00FA3BC0">
        <w:rPr>
          <w:rFonts w:eastAsiaTheme="minorEastAsia"/>
          <w:noProof/>
          <w:sz w:val="22"/>
          <w:szCs w:val="22"/>
          <w:lang w:eastAsia="sk-SK"/>
        </w:rPr>
        <w:tab/>
      </w:r>
      <w:r w:rsidR="00FA3BC0" w:rsidRPr="00FA3BC0">
        <w:rPr>
          <w:rStyle w:val="Hypertextovprepojenie"/>
          <w:noProof/>
          <w:sz w:val="22"/>
          <w:szCs w:val="22"/>
        </w:rPr>
        <w:t>Otváranie ponúk</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_Toc83802849 \h </w:instrText>
      </w:r>
      <w:r w:rsidR="00271660" w:rsidRPr="00FA3BC0">
        <w:rPr>
          <w:noProof/>
          <w:webHidden/>
          <w:sz w:val="22"/>
          <w:szCs w:val="22"/>
        </w:rPr>
      </w:r>
      <w:r w:rsidR="00271660" w:rsidRPr="00FA3BC0">
        <w:rPr>
          <w:noProof/>
          <w:webHidden/>
          <w:sz w:val="22"/>
          <w:szCs w:val="22"/>
        </w:rPr>
        <w:fldChar w:fldCharType="separate"/>
      </w:r>
      <w:ins w:id="26" w:author="TURŇA Marek" w:date="2022-01-03T14:39:00Z">
        <w:r>
          <w:rPr>
            <w:noProof/>
            <w:webHidden/>
            <w:sz w:val="22"/>
            <w:szCs w:val="22"/>
          </w:rPr>
          <w:t>9</w:t>
        </w:r>
      </w:ins>
      <w:del w:id="27" w:author="TURŇA Marek" w:date="2022-01-03T14:39:00Z">
        <w:r w:rsidR="009F0515" w:rsidDel="00B00D74">
          <w:rPr>
            <w:noProof/>
            <w:webHidden/>
            <w:sz w:val="22"/>
            <w:szCs w:val="22"/>
          </w:rPr>
          <w:delText>10</w:delText>
        </w:r>
      </w:del>
      <w:r w:rsidR="00271660" w:rsidRPr="00FA3BC0">
        <w:rPr>
          <w:noProof/>
          <w:webHidden/>
          <w:sz w:val="22"/>
          <w:szCs w:val="22"/>
        </w:rPr>
        <w:fldChar w:fldCharType="end"/>
      </w:r>
      <w:r>
        <w:rPr>
          <w:noProof/>
          <w:sz w:val="22"/>
          <w:szCs w:val="22"/>
        </w:rPr>
        <w:fldChar w:fldCharType="end"/>
      </w:r>
    </w:p>
    <w:p w14:paraId="28E0AA69" w14:textId="6B20ED77"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"_Toc83802850" </w:instrText>
      </w:r>
      <w:r>
        <w:fldChar w:fldCharType="separate"/>
      </w:r>
      <w:r w:rsidR="00FA3BC0" w:rsidRPr="00FA3BC0">
        <w:rPr>
          <w:rStyle w:val="Hypertextovprepojenie"/>
          <w:noProof/>
          <w:sz w:val="22"/>
          <w:szCs w:val="22"/>
        </w:rPr>
        <w:t>19</w:t>
      </w:r>
      <w:r w:rsidR="00FA3BC0" w:rsidRPr="00FA3BC0">
        <w:rPr>
          <w:rFonts w:eastAsiaTheme="minorEastAsia"/>
          <w:noProof/>
          <w:sz w:val="22"/>
          <w:szCs w:val="22"/>
          <w:lang w:eastAsia="sk-SK"/>
        </w:rPr>
        <w:tab/>
      </w:r>
      <w:r w:rsidR="00FA3BC0" w:rsidRPr="00FA3BC0">
        <w:rPr>
          <w:rStyle w:val="Hypertextovprepojenie"/>
          <w:noProof/>
          <w:sz w:val="22"/>
          <w:szCs w:val="22"/>
        </w:rPr>
        <w:t>Vyhodnotenie ponúk</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_Toc83802850 \h </w:instrText>
      </w:r>
      <w:r w:rsidR="00271660" w:rsidRPr="00FA3BC0">
        <w:rPr>
          <w:noProof/>
          <w:webHidden/>
          <w:sz w:val="22"/>
          <w:szCs w:val="22"/>
        </w:rPr>
      </w:r>
      <w:r w:rsidR="00271660" w:rsidRPr="00FA3BC0">
        <w:rPr>
          <w:noProof/>
          <w:webHidden/>
          <w:sz w:val="22"/>
          <w:szCs w:val="22"/>
        </w:rPr>
        <w:fldChar w:fldCharType="separate"/>
      </w:r>
      <w:ins w:id="28" w:author="TURŇA Marek" w:date="2022-01-03T14:39:00Z">
        <w:r>
          <w:rPr>
            <w:noProof/>
            <w:webHidden/>
            <w:sz w:val="22"/>
            <w:szCs w:val="22"/>
          </w:rPr>
          <w:t>9</w:t>
        </w:r>
      </w:ins>
      <w:del w:id="29" w:author="TURŇA Marek" w:date="2022-01-03T14:39:00Z">
        <w:r w:rsidR="009F0515" w:rsidDel="00B00D74">
          <w:rPr>
            <w:noProof/>
            <w:webHidden/>
            <w:sz w:val="22"/>
            <w:szCs w:val="22"/>
          </w:rPr>
          <w:delText>10</w:delText>
        </w:r>
      </w:del>
      <w:r w:rsidR="00271660" w:rsidRPr="00FA3BC0">
        <w:rPr>
          <w:noProof/>
          <w:webHidden/>
          <w:sz w:val="22"/>
          <w:szCs w:val="22"/>
        </w:rPr>
        <w:fldChar w:fldCharType="end"/>
      </w:r>
      <w:r>
        <w:rPr>
          <w:noProof/>
          <w:sz w:val="22"/>
          <w:szCs w:val="22"/>
        </w:rPr>
        <w:fldChar w:fldCharType="end"/>
      </w:r>
    </w:p>
    <w:p w14:paraId="4DF645ED" w14:textId="479F6B9F" w:rsidR="00FA3BC0" w:rsidRPr="00FA3BC0" w:rsidRDefault="00B00D74">
      <w:pPr>
        <w:pStyle w:val="Obsah3"/>
        <w:tabs>
          <w:tab w:val="left" w:pos="880"/>
          <w:tab w:val="right" w:leader="dot" w:pos="9060"/>
        </w:tabs>
        <w:rPr>
          <w:rFonts w:eastAsiaTheme="minorEastAsia"/>
          <w:noProof/>
          <w:sz w:val="22"/>
          <w:szCs w:val="22"/>
          <w:lang w:eastAsia="sk-SK"/>
        </w:rPr>
      </w:pPr>
      <w:hyperlink w:anchor="_Toc83802851" w:history="1">
        <w:r w:rsidR="00FA3BC0" w:rsidRPr="00FA3BC0">
          <w:rPr>
            <w:rStyle w:val="Hypertextovprepojenie"/>
            <w:noProof/>
            <w:sz w:val="22"/>
            <w:szCs w:val="22"/>
          </w:rPr>
          <w:t>20</w:t>
        </w:r>
        <w:r w:rsidR="00FA3BC0" w:rsidRPr="00FA3BC0">
          <w:rPr>
            <w:rFonts w:eastAsiaTheme="minorEastAsia"/>
            <w:noProof/>
            <w:sz w:val="22"/>
            <w:szCs w:val="22"/>
            <w:lang w:eastAsia="sk-SK"/>
          </w:rPr>
          <w:tab/>
        </w:r>
        <w:r w:rsidR="00FA3BC0" w:rsidRPr="00FA3BC0">
          <w:rPr>
            <w:rStyle w:val="Hypertextovprepojenie"/>
            <w:noProof/>
            <w:sz w:val="22"/>
            <w:szCs w:val="22"/>
          </w:rPr>
          <w:t>Hodnotenie splnenia podmienok účasti uchádzačov</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_Toc83802851 \h </w:instrText>
        </w:r>
        <w:r w:rsidR="00271660" w:rsidRPr="00FA3BC0">
          <w:rPr>
            <w:noProof/>
            <w:webHidden/>
            <w:sz w:val="22"/>
            <w:szCs w:val="22"/>
          </w:rPr>
        </w:r>
        <w:r w:rsidR="00271660" w:rsidRPr="00FA3BC0">
          <w:rPr>
            <w:noProof/>
            <w:webHidden/>
            <w:sz w:val="22"/>
            <w:szCs w:val="22"/>
          </w:rPr>
          <w:fldChar w:fldCharType="separate"/>
        </w:r>
        <w:r>
          <w:rPr>
            <w:noProof/>
            <w:webHidden/>
            <w:sz w:val="22"/>
            <w:szCs w:val="22"/>
          </w:rPr>
          <w:t>10</w:t>
        </w:r>
        <w:r w:rsidR="00271660" w:rsidRPr="00FA3BC0">
          <w:rPr>
            <w:noProof/>
            <w:webHidden/>
            <w:sz w:val="22"/>
            <w:szCs w:val="22"/>
          </w:rPr>
          <w:fldChar w:fldCharType="end"/>
        </w:r>
      </w:hyperlink>
    </w:p>
    <w:p w14:paraId="7BE56F62" w14:textId="49F09E35"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"_Toc83802852" </w:instrText>
      </w:r>
      <w:r>
        <w:fldChar w:fldCharType="separate"/>
      </w:r>
      <w:r w:rsidR="00FA3BC0" w:rsidRPr="00FA3BC0">
        <w:rPr>
          <w:rStyle w:val="Hypertextovprepojenie"/>
          <w:noProof/>
          <w:sz w:val="22"/>
          <w:szCs w:val="22"/>
        </w:rPr>
        <w:t>21</w:t>
      </w:r>
      <w:r w:rsidR="00FA3BC0" w:rsidRPr="00FA3BC0">
        <w:rPr>
          <w:rFonts w:eastAsiaTheme="minorEastAsia"/>
          <w:noProof/>
          <w:sz w:val="22"/>
          <w:szCs w:val="22"/>
          <w:lang w:eastAsia="sk-SK"/>
        </w:rPr>
        <w:tab/>
      </w:r>
      <w:r w:rsidR="00FA3BC0" w:rsidRPr="00FA3BC0">
        <w:rPr>
          <w:rStyle w:val="Hypertextovprepojenie"/>
          <w:noProof/>
          <w:sz w:val="22"/>
          <w:szCs w:val="22"/>
        </w:rPr>
        <w:t>Informácia o výsledku vyhodnotenia ponúk</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_Toc83802852 \h </w:instrText>
      </w:r>
      <w:r w:rsidR="00271660" w:rsidRPr="00FA3BC0">
        <w:rPr>
          <w:noProof/>
          <w:webHidden/>
          <w:sz w:val="22"/>
          <w:szCs w:val="22"/>
        </w:rPr>
      </w:r>
      <w:r w:rsidR="00271660" w:rsidRPr="00FA3BC0">
        <w:rPr>
          <w:noProof/>
          <w:webHidden/>
          <w:sz w:val="22"/>
          <w:szCs w:val="22"/>
        </w:rPr>
        <w:fldChar w:fldCharType="separate"/>
      </w:r>
      <w:ins w:id="30" w:author="TURŇA Marek" w:date="2022-01-03T14:39:00Z">
        <w:r>
          <w:rPr>
            <w:noProof/>
            <w:webHidden/>
            <w:sz w:val="22"/>
            <w:szCs w:val="22"/>
          </w:rPr>
          <w:t>10</w:t>
        </w:r>
      </w:ins>
      <w:del w:id="31" w:author="TURŇA Marek" w:date="2022-01-03T14:39:00Z">
        <w:r w:rsidR="009F0515" w:rsidDel="00B00D74">
          <w:rPr>
            <w:noProof/>
            <w:webHidden/>
            <w:sz w:val="22"/>
            <w:szCs w:val="22"/>
          </w:rPr>
          <w:delText>11</w:delText>
        </w:r>
      </w:del>
      <w:r w:rsidR="00271660" w:rsidRPr="00FA3BC0">
        <w:rPr>
          <w:noProof/>
          <w:webHidden/>
          <w:sz w:val="22"/>
          <w:szCs w:val="22"/>
        </w:rPr>
        <w:fldChar w:fldCharType="end"/>
      </w:r>
      <w:r>
        <w:rPr>
          <w:noProof/>
          <w:sz w:val="22"/>
          <w:szCs w:val="22"/>
        </w:rPr>
        <w:fldChar w:fldCharType="end"/>
      </w:r>
    </w:p>
    <w:p w14:paraId="2BEEFE16" w14:textId="2EF2433A"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"_Toc83802853" </w:instrText>
      </w:r>
      <w:r>
        <w:fldChar w:fldCharType="separate"/>
      </w:r>
      <w:r w:rsidR="00FA3BC0" w:rsidRPr="00FA3BC0">
        <w:rPr>
          <w:rStyle w:val="Hypertextovprepojenie"/>
          <w:noProof/>
          <w:sz w:val="22"/>
          <w:szCs w:val="22"/>
        </w:rPr>
        <w:t>22</w:t>
      </w:r>
      <w:r w:rsidR="00FA3BC0" w:rsidRPr="00FA3BC0">
        <w:rPr>
          <w:rFonts w:eastAsiaTheme="minorEastAsia"/>
          <w:noProof/>
          <w:sz w:val="22"/>
          <w:szCs w:val="22"/>
          <w:lang w:eastAsia="sk-SK"/>
        </w:rPr>
        <w:tab/>
      </w:r>
      <w:r w:rsidR="00FA3BC0" w:rsidRPr="00FA3BC0">
        <w:rPr>
          <w:rStyle w:val="Hypertextovprepojenie"/>
          <w:noProof/>
          <w:sz w:val="22"/>
          <w:szCs w:val="22"/>
        </w:rPr>
        <w:t>Uzavretie</w:t>
      </w:r>
      <w:r w:rsidR="005F2979">
        <w:rPr>
          <w:rStyle w:val="Hypertextovprepojenie"/>
          <w:noProof/>
          <w:sz w:val="22"/>
          <w:szCs w:val="22"/>
        </w:rPr>
        <w:t xml:space="preserve"> Rámcovej dohody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_Toc83802853 \h </w:instrText>
      </w:r>
      <w:r w:rsidR="00271660" w:rsidRPr="00FA3BC0">
        <w:rPr>
          <w:noProof/>
          <w:webHidden/>
          <w:sz w:val="22"/>
          <w:szCs w:val="22"/>
        </w:rPr>
      </w:r>
      <w:r w:rsidR="00271660" w:rsidRPr="00FA3BC0">
        <w:rPr>
          <w:noProof/>
          <w:webHidden/>
          <w:sz w:val="22"/>
          <w:szCs w:val="22"/>
        </w:rPr>
        <w:fldChar w:fldCharType="separate"/>
      </w:r>
      <w:ins w:id="32" w:author="TURŇA Marek" w:date="2022-01-03T14:39:00Z">
        <w:r>
          <w:rPr>
            <w:noProof/>
            <w:webHidden/>
            <w:sz w:val="22"/>
            <w:szCs w:val="22"/>
          </w:rPr>
          <w:t>10</w:t>
        </w:r>
      </w:ins>
      <w:del w:id="33" w:author="TURŇA Marek" w:date="2022-01-03T14:39:00Z">
        <w:r w:rsidR="009F0515" w:rsidDel="00B00D74">
          <w:rPr>
            <w:noProof/>
            <w:webHidden/>
            <w:sz w:val="22"/>
            <w:szCs w:val="22"/>
          </w:rPr>
          <w:delText>11</w:delText>
        </w:r>
      </w:del>
      <w:r w:rsidR="00271660" w:rsidRPr="00FA3BC0">
        <w:rPr>
          <w:noProof/>
          <w:webHidden/>
          <w:sz w:val="22"/>
          <w:szCs w:val="22"/>
        </w:rPr>
        <w:fldChar w:fldCharType="end"/>
      </w:r>
      <w:r>
        <w:rPr>
          <w:noProof/>
          <w:sz w:val="22"/>
          <w:szCs w:val="22"/>
        </w:rPr>
        <w:fldChar w:fldCharType="end"/>
      </w:r>
    </w:p>
    <w:p w14:paraId="0A9652A9" w14:textId="1F09D819" w:rsidR="00FA3BC0" w:rsidRPr="00FA3BC0" w:rsidRDefault="00B00D74">
      <w:pPr>
        <w:pStyle w:val="Obsah3"/>
        <w:tabs>
          <w:tab w:val="left" w:pos="880"/>
          <w:tab w:val="right" w:leader="dot" w:pos="9060"/>
        </w:tabs>
        <w:rPr>
          <w:rFonts w:eastAsiaTheme="minorEastAsia"/>
          <w:noProof/>
          <w:sz w:val="22"/>
          <w:szCs w:val="22"/>
          <w:lang w:eastAsia="sk-SK"/>
        </w:rPr>
      </w:pPr>
      <w:r>
        <w:fldChar w:fldCharType="begin"/>
      </w:r>
      <w:r>
        <w:instrText xml:space="preserve"> HYPERLINK \l "_Toc83802854" </w:instrText>
      </w:r>
      <w:r>
        <w:fldChar w:fldCharType="separate"/>
      </w:r>
      <w:r w:rsidR="00FA3BC0" w:rsidRPr="00FA3BC0">
        <w:rPr>
          <w:rStyle w:val="Hypertextovprepojenie"/>
          <w:noProof/>
          <w:sz w:val="22"/>
          <w:szCs w:val="22"/>
        </w:rPr>
        <w:t>23</w:t>
      </w:r>
      <w:r w:rsidR="00FA3BC0" w:rsidRPr="00FA3BC0">
        <w:rPr>
          <w:rFonts w:eastAsiaTheme="minorEastAsia"/>
          <w:noProof/>
          <w:sz w:val="22"/>
          <w:szCs w:val="22"/>
          <w:lang w:eastAsia="sk-SK"/>
        </w:rPr>
        <w:tab/>
      </w:r>
      <w:r w:rsidR="00FA3BC0" w:rsidRPr="00FA3BC0">
        <w:rPr>
          <w:rStyle w:val="Hypertextovprepojenie"/>
          <w:noProof/>
          <w:sz w:val="22"/>
          <w:szCs w:val="22"/>
        </w:rPr>
        <w:t>Zrušenie použitého postupu zadávania zákazky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_Toc83802854 \h </w:instrText>
      </w:r>
      <w:r w:rsidR="00271660" w:rsidRPr="00FA3BC0">
        <w:rPr>
          <w:noProof/>
          <w:webHidden/>
          <w:sz w:val="22"/>
          <w:szCs w:val="22"/>
        </w:rPr>
      </w:r>
      <w:r w:rsidR="00271660" w:rsidRPr="00FA3BC0">
        <w:rPr>
          <w:noProof/>
          <w:webHidden/>
          <w:sz w:val="22"/>
          <w:szCs w:val="22"/>
        </w:rPr>
        <w:fldChar w:fldCharType="separate"/>
      </w:r>
      <w:ins w:id="34" w:author="TURŇA Marek" w:date="2022-01-03T14:39:00Z">
        <w:r>
          <w:rPr>
            <w:noProof/>
            <w:webHidden/>
            <w:sz w:val="22"/>
            <w:szCs w:val="22"/>
          </w:rPr>
          <w:t>11</w:t>
        </w:r>
      </w:ins>
      <w:del w:id="35" w:author="TURŇA Marek" w:date="2022-01-03T14:39:00Z">
        <w:r w:rsidR="009F0515" w:rsidDel="00B00D74">
          <w:rPr>
            <w:noProof/>
            <w:webHidden/>
            <w:sz w:val="22"/>
            <w:szCs w:val="22"/>
          </w:rPr>
          <w:delText>12</w:delText>
        </w:r>
      </w:del>
      <w:r w:rsidR="00271660" w:rsidRPr="00FA3BC0">
        <w:rPr>
          <w:noProof/>
          <w:webHidden/>
          <w:sz w:val="22"/>
          <w:szCs w:val="22"/>
        </w:rPr>
        <w:fldChar w:fldCharType="end"/>
      </w:r>
      <w:r>
        <w:rPr>
          <w:noProof/>
          <w:sz w:val="22"/>
          <w:szCs w:val="22"/>
        </w:rPr>
        <w:fldChar w:fldCharType="end"/>
      </w:r>
    </w:p>
    <w:p w14:paraId="43EDC781" w14:textId="57B3EA42" w:rsidR="00FA3BC0" w:rsidRPr="00FA3BC0" w:rsidRDefault="00B00D74">
      <w:pPr>
        <w:pStyle w:val="Obsah1"/>
        <w:tabs>
          <w:tab w:val="left" w:pos="660"/>
          <w:tab w:val="right" w:leader="dot" w:pos="9060"/>
        </w:tabs>
        <w:rPr>
          <w:rFonts w:eastAsiaTheme="minorEastAsia"/>
          <w:b w:val="0"/>
          <w:bCs w:val="0"/>
          <w:caps w:val="0"/>
          <w:noProof/>
          <w:sz w:val="22"/>
          <w:szCs w:val="22"/>
          <w:lang w:eastAsia="sk-SK"/>
        </w:rPr>
      </w:pPr>
      <w:r>
        <w:fldChar w:fldCharType="begin"/>
      </w:r>
      <w:r>
        <w:instrText xml:space="preserve"> HYPERLINK \l "_</w:instrText>
      </w:r>
      <w:r>
        <w:instrText xml:space="preserve">Toc83802855" </w:instrText>
      </w:r>
      <w:r>
        <w:fldChar w:fldCharType="separate"/>
      </w:r>
      <w:r w:rsidR="00FA3BC0" w:rsidRPr="00FA3BC0">
        <w:rPr>
          <w:rStyle w:val="Hypertextovprepojenie"/>
          <w:noProof/>
          <w:sz w:val="22"/>
          <w:szCs w:val="22"/>
        </w:rPr>
        <w:t>A.2</w:t>
      </w:r>
      <w:r w:rsidR="00FA3BC0" w:rsidRPr="00FA3BC0">
        <w:rPr>
          <w:rFonts w:eastAsiaTheme="minorEastAsia"/>
          <w:b w:val="0"/>
          <w:bCs w:val="0"/>
          <w:caps w:val="0"/>
          <w:noProof/>
          <w:sz w:val="22"/>
          <w:szCs w:val="22"/>
          <w:lang w:eastAsia="sk-SK"/>
        </w:rPr>
        <w:tab/>
      </w:r>
      <w:r w:rsidR="00FA3BC0" w:rsidRPr="00FA3BC0">
        <w:rPr>
          <w:rStyle w:val="Hypertextovprepojenie"/>
          <w:noProof/>
          <w:sz w:val="22"/>
          <w:szCs w:val="22"/>
        </w:rPr>
        <w:t>opis predmetu zákazky</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_Toc83802855 \h </w:instrText>
      </w:r>
      <w:r w:rsidR="00271660" w:rsidRPr="00FA3BC0">
        <w:rPr>
          <w:noProof/>
          <w:webHidden/>
          <w:sz w:val="22"/>
          <w:szCs w:val="22"/>
        </w:rPr>
      </w:r>
      <w:r w:rsidR="00271660" w:rsidRPr="00FA3BC0">
        <w:rPr>
          <w:noProof/>
          <w:webHidden/>
          <w:sz w:val="22"/>
          <w:szCs w:val="22"/>
        </w:rPr>
        <w:fldChar w:fldCharType="separate"/>
      </w:r>
      <w:ins w:id="36" w:author="TURŇA Marek" w:date="2022-01-03T14:39:00Z">
        <w:r>
          <w:rPr>
            <w:noProof/>
            <w:webHidden/>
            <w:sz w:val="22"/>
            <w:szCs w:val="22"/>
          </w:rPr>
          <w:t>12</w:t>
        </w:r>
      </w:ins>
      <w:del w:id="37" w:author="TURŇA Marek" w:date="2022-01-03T14:39:00Z">
        <w:r w:rsidR="009F0515" w:rsidDel="00B00D74">
          <w:rPr>
            <w:noProof/>
            <w:webHidden/>
            <w:sz w:val="22"/>
            <w:szCs w:val="22"/>
          </w:rPr>
          <w:delText>13</w:delText>
        </w:r>
      </w:del>
      <w:r w:rsidR="00271660" w:rsidRPr="00FA3BC0">
        <w:rPr>
          <w:noProof/>
          <w:webHidden/>
          <w:sz w:val="22"/>
          <w:szCs w:val="22"/>
        </w:rPr>
        <w:fldChar w:fldCharType="end"/>
      </w:r>
      <w:r>
        <w:rPr>
          <w:noProof/>
          <w:sz w:val="22"/>
          <w:szCs w:val="22"/>
        </w:rPr>
        <w:fldChar w:fldCharType="end"/>
      </w:r>
    </w:p>
    <w:p w14:paraId="140B7CDA" w14:textId="2C2EC224" w:rsidR="00FA3BC0" w:rsidRPr="00FA3BC0" w:rsidRDefault="00B00D74">
      <w:pPr>
        <w:pStyle w:val="Obsah1"/>
        <w:tabs>
          <w:tab w:val="left" w:pos="660"/>
          <w:tab w:val="right" w:leader="dot" w:pos="9060"/>
        </w:tabs>
        <w:rPr>
          <w:rFonts w:eastAsiaTheme="minorEastAsia"/>
          <w:b w:val="0"/>
          <w:bCs w:val="0"/>
          <w:caps w:val="0"/>
          <w:noProof/>
          <w:sz w:val="22"/>
          <w:szCs w:val="22"/>
          <w:lang w:eastAsia="sk-SK"/>
        </w:rPr>
      </w:pPr>
      <w:r>
        <w:fldChar w:fldCharType="begin"/>
      </w:r>
      <w:r>
        <w:instrText xml:space="preserve"> HYPERLINK \l "_Toc83802856" </w:instrText>
      </w:r>
      <w:r>
        <w:fldChar w:fldCharType="separate"/>
      </w:r>
      <w:r w:rsidR="00FA3BC0" w:rsidRPr="00FA3BC0">
        <w:rPr>
          <w:rStyle w:val="Hypertextovprepojenie"/>
          <w:noProof/>
          <w:sz w:val="22"/>
          <w:szCs w:val="22"/>
        </w:rPr>
        <w:t>A.3</w:t>
      </w:r>
      <w:r w:rsidR="00FA3BC0" w:rsidRPr="00FA3BC0">
        <w:rPr>
          <w:rFonts w:eastAsiaTheme="minorEastAsia"/>
          <w:b w:val="0"/>
          <w:bCs w:val="0"/>
          <w:caps w:val="0"/>
          <w:noProof/>
          <w:sz w:val="22"/>
          <w:szCs w:val="22"/>
          <w:lang w:eastAsia="sk-SK"/>
        </w:rPr>
        <w:tab/>
      </w:r>
      <w:r w:rsidR="00FA3BC0" w:rsidRPr="00FA3BC0">
        <w:rPr>
          <w:rStyle w:val="Hypertextovprepojenie"/>
          <w:noProof/>
          <w:sz w:val="22"/>
          <w:szCs w:val="22"/>
        </w:rPr>
        <w:t>KRITÉRIÁ NA VYHODNOTENIE PONÚK A PRAVIDLÁ ICH UPLATNENIA</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_Toc83802856 \h </w:instrText>
      </w:r>
      <w:r w:rsidR="00271660" w:rsidRPr="00FA3BC0">
        <w:rPr>
          <w:noProof/>
          <w:webHidden/>
          <w:sz w:val="22"/>
          <w:szCs w:val="22"/>
        </w:rPr>
      </w:r>
      <w:r w:rsidR="00271660" w:rsidRPr="00FA3BC0">
        <w:rPr>
          <w:noProof/>
          <w:webHidden/>
          <w:sz w:val="22"/>
          <w:szCs w:val="22"/>
        </w:rPr>
        <w:fldChar w:fldCharType="separate"/>
      </w:r>
      <w:ins w:id="38" w:author="TURŇA Marek" w:date="2022-01-03T14:39:00Z">
        <w:r>
          <w:rPr>
            <w:noProof/>
            <w:webHidden/>
            <w:sz w:val="22"/>
            <w:szCs w:val="22"/>
          </w:rPr>
          <w:t>14</w:t>
        </w:r>
      </w:ins>
      <w:del w:id="39" w:author="TURŇA Marek" w:date="2022-01-03T14:39:00Z">
        <w:r w:rsidR="009F0515" w:rsidDel="00B00D74">
          <w:rPr>
            <w:noProof/>
            <w:webHidden/>
            <w:sz w:val="22"/>
            <w:szCs w:val="22"/>
          </w:rPr>
          <w:delText>18</w:delText>
        </w:r>
      </w:del>
      <w:r w:rsidR="00271660" w:rsidRPr="00FA3BC0">
        <w:rPr>
          <w:noProof/>
          <w:webHidden/>
          <w:sz w:val="22"/>
          <w:szCs w:val="22"/>
        </w:rPr>
        <w:fldChar w:fldCharType="end"/>
      </w:r>
      <w:r>
        <w:rPr>
          <w:noProof/>
          <w:sz w:val="22"/>
          <w:szCs w:val="22"/>
        </w:rPr>
        <w:fldChar w:fldCharType="end"/>
      </w:r>
    </w:p>
    <w:p w14:paraId="17C17AA2" w14:textId="18DAA297" w:rsidR="00FA3BC0" w:rsidRPr="00FA3BC0" w:rsidRDefault="00B00D74">
      <w:pPr>
        <w:pStyle w:val="Obsah1"/>
        <w:tabs>
          <w:tab w:val="left" w:pos="660"/>
          <w:tab w:val="right" w:leader="dot" w:pos="9060"/>
        </w:tabs>
        <w:rPr>
          <w:rFonts w:eastAsiaTheme="minorEastAsia"/>
          <w:b w:val="0"/>
          <w:bCs w:val="0"/>
          <w:caps w:val="0"/>
          <w:noProof/>
          <w:sz w:val="22"/>
          <w:szCs w:val="22"/>
          <w:lang w:eastAsia="sk-SK"/>
        </w:rPr>
      </w:pPr>
      <w:r>
        <w:fldChar w:fldCharType="begin"/>
      </w:r>
      <w:r>
        <w:instrText xml:space="preserve"> H</w:instrText>
      </w:r>
      <w:r>
        <w:instrText xml:space="preserve">YPERLINK \l "_Toc83802857" </w:instrText>
      </w:r>
      <w:r>
        <w:fldChar w:fldCharType="separate"/>
      </w:r>
      <w:r w:rsidR="00FA3BC0" w:rsidRPr="00FA3BC0">
        <w:rPr>
          <w:rStyle w:val="Hypertextovprepojenie"/>
          <w:noProof/>
          <w:sz w:val="22"/>
          <w:szCs w:val="22"/>
        </w:rPr>
        <w:t>A.4</w:t>
      </w:r>
      <w:r w:rsidR="00FA3BC0" w:rsidRPr="00FA3BC0">
        <w:rPr>
          <w:rFonts w:eastAsiaTheme="minorEastAsia"/>
          <w:b w:val="0"/>
          <w:bCs w:val="0"/>
          <w:caps w:val="0"/>
          <w:noProof/>
          <w:sz w:val="22"/>
          <w:szCs w:val="22"/>
          <w:lang w:eastAsia="sk-SK"/>
        </w:rPr>
        <w:tab/>
      </w:r>
      <w:r w:rsidR="00FA3BC0" w:rsidRPr="00FA3BC0">
        <w:rPr>
          <w:rStyle w:val="Hypertextovprepojenie"/>
          <w:noProof/>
          <w:sz w:val="22"/>
          <w:szCs w:val="22"/>
        </w:rPr>
        <w:t>Návrh na plnenie kritérií</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_Toc83802857 \h </w:instrText>
      </w:r>
      <w:r w:rsidR="00271660" w:rsidRPr="00FA3BC0">
        <w:rPr>
          <w:noProof/>
          <w:webHidden/>
          <w:sz w:val="22"/>
          <w:szCs w:val="22"/>
        </w:rPr>
      </w:r>
      <w:r w:rsidR="00271660" w:rsidRPr="00FA3BC0">
        <w:rPr>
          <w:noProof/>
          <w:webHidden/>
          <w:sz w:val="22"/>
          <w:szCs w:val="22"/>
        </w:rPr>
        <w:fldChar w:fldCharType="separate"/>
      </w:r>
      <w:ins w:id="40" w:author="TURŇA Marek" w:date="2022-01-03T14:39:00Z">
        <w:r>
          <w:rPr>
            <w:noProof/>
            <w:webHidden/>
            <w:sz w:val="22"/>
            <w:szCs w:val="22"/>
          </w:rPr>
          <w:t>15</w:t>
        </w:r>
      </w:ins>
      <w:del w:id="41" w:author="TURŇA Marek" w:date="2022-01-03T14:39:00Z">
        <w:r w:rsidR="009F0515" w:rsidDel="00B00D74">
          <w:rPr>
            <w:noProof/>
            <w:webHidden/>
            <w:sz w:val="22"/>
            <w:szCs w:val="22"/>
          </w:rPr>
          <w:delText>19</w:delText>
        </w:r>
      </w:del>
      <w:r w:rsidR="00271660" w:rsidRPr="00FA3BC0">
        <w:rPr>
          <w:noProof/>
          <w:webHidden/>
          <w:sz w:val="22"/>
          <w:szCs w:val="22"/>
        </w:rPr>
        <w:fldChar w:fldCharType="end"/>
      </w:r>
      <w:r>
        <w:rPr>
          <w:noProof/>
          <w:sz w:val="22"/>
          <w:szCs w:val="22"/>
        </w:rPr>
        <w:fldChar w:fldCharType="end"/>
      </w:r>
    </w:p>
    <w:p w14:paraId="748A5E9B" w14:textId="169C4796" w:rsidR="00FA3BC0" w:rsidRPr="00FA3BC0" w:rsidRDefault="00B00D74">
      <w:pPr>
        <w:pStyle w:val="Obsah1"/>
        <w:tabs>
          <w:tab w:val="right" w:leader="dot" w:pos="9060"/>
        </w:tabs>
        <w:rPr>
          <w:rFonts w:eastAsiaTheme="minorEastAsia"/>
          <w:b w:val="0"/>
          <w:bCs w:val="0"/>
          <w:caps w:val="0"/>
          <w:noProof/>
          <w:sz w:val="22"/>
          <w:szCs w:val="22"/>
          <w:lang w:eastAsia="sk-SK"/>
        </w:rPr>
      </w:pPr>
      <w:r>
        <w:fldChar w:fldCharType="begin"/>
      </w:r>
      <w:r>
        <w:instrText xml:space="preserve"> HYPERLINK \l "_Toc83802858" </w:instrText>
      </w:r>
      <w:r>
        <w:fldChar w:fldCharType="separate"/>
      </w:r>
      <w:r w:rsidR="00FA3BC0" w:rsidRPr="00FA3BC0">
        <w:rPr>
          <w:rStyle w:val="Hypertextovprepojenie"/>
          <w:noProof/>
          <w:sz w:val="22"/>
          <w:szCs w:val="22"/>
        </w:rPr>
        <w:t>Prílohy k súťažným podkladom</w:t>
      </w:r>
      <w:r w:rsidR="00FA3BC0" w:rsidRPr="00FA3BC0">
        <w:rPr>
          <w:noProof/>
          <w:webHidden/>
          <w:sz w:val="22"/>
          <w:szCs w:val="22"/>
        </w:rPr>
        <w:tab/>
      </w:r>
      <w:r w:rsidR="00271660" w:rsidRPr="00FA3BC0">
        <w:rPr>
          <w:noProof/>
          <w:webHidden/>
          <w:sz w:val="22"/>
          <w:szCs w:val="22"/>
        </w:rPr>
        <w:fldChar w:fldCharType="begin"/>
      </w:r>
      <w:r w:rsidR="00FA3BC0" w:rsidRPr="00FA3BC0">
        <w:rPr>
          <w:noProof/>
          <w:webHidden/>
          <w:sz w:val="22"/>
          <w:szCs w:val="22"/>
        </w:rPr>
        <w:instrText xml:space="preserve"> PAGEREF _Toc83802858 \h </w:instrText>
      </w:r>
      <w:r w:rsidR="00271660" w:rsidRPr="00FA3BC0">
        <w:rPr>
          <w:noProof/>
          <w:webHidden/>
          <w:sz w:val="22"/>
          <w:szCs w:val="22"/>
        </w:rPr>
      </w:r>
      <w:r w:rsidR="00271660" w:rsidRPr="00FA3BC0">
        <w:rPr>
          <w:noProof/>
          <w:webHidden/>
          <w:sz w:val="22"/>
          <w:szCs w:val="22"/>
        </w:rPr>
        <w:fldChar w:fldCharType="separate"/>
      </w:r>
      <w:ins w:id="42" w:author="TURŇA Marek" w:date="2022-01-03T14:39:00Z">
        <w:r>
          <w:rPr>
            <w:noProof/>
            <w:webHidden/>
            <w:sz w:val="22"/>
            <w:szCs w:val="22"/>
          </w:rPr>
          <w:t>16</w:t>
        </w:r>
      </w:ins>
      <w:del w:id="43" w:author="TURŇA Marek" w:date="2022-01-03T14:39:00Z">
        <w:r w:rsidR="009F0515" w:rsidDel="00B00D74">
          <w:rPr>
            <w:noProof/>
            <w:webHidden/>
            <w:sz w:val="22"/>
            <w:szCs w:val="22"/>
          </w:rPr>
          <w:delText>24</w:delText>
        </w:r>
      </w:del>
      <w:r w:rsidR="00271660" w:rsidRPr="00FA3BC0">
        <w:rPr>
          <w:noProof/>
          <w:webHidden/>
          <w:sz w:val="22"/>
          <w:szCs w:val="22"/>
        </w:rPr>
        <w:fldChar w:fldCharType="end"/>
      </w:r>
      <w:r>
        <w:rPr>
          <w:noProof/>
          <w:sz w:val="22"/>
          <w:szCs w:val="22"/>
        </w:rPr>
        <w:fldChar w:fldCharType="end"/>
      </w:r>
    </w:p>
    <w:p w14:paraId="7B5C64A1" w14:textId="77777777" w:rsidR="00EB71BA" w:rsidRPr="00FA3BC0" w:rsidRDefault="00271660" w:rsidP="00FA527A">
      <w:pPr>
        <w:pStyle w:val="Nadpis5"/>
        <w:tabs>
          <w:tab w:val="right" w:leader="dot" w:pos="8931"/>
        </w:tabs>
        <w:jc w:val="both"/>
        <w:rPr>
          <w:b w:val="0"/>
          <w:sz w:val="20"/>
          <w:szCs w:val="20"/>
        </w:rPr>
      </w:pPr>
      <w:r w:rsidRPr="00FA3BC0">
        <w:rPr>
          <w:b w:val="0"/>
          <w:sz w:val="22"/>
          <w:szCs w:val="22"/>
        </w:rPr>
        <w:fldChar w:fldCharType="end"/>
      </w:r>
    </w:p>
    <w:p w14:paraId="228D6C4D" w14:textId="77777777" w:rsidR="00414D8F" w:rsidRPr="00FA3BC0" w:rsidRDefault="001B47DC" w:rsidP="000761F7">
      <w:pPr>
        <w:pStyle w:val="Nadpis1"/>
        <w:keepNext w:val="0"/>
        <w:widowControl w:val="0"/>
        <w:numPr>
          <w:ilvl w:val="0"/>
          <w:numId w:val="15"/>
        </w:numPr>
        <w:spacing w:line="240" w:lineRule="auto"/>
        <w:ind w:left="567" w:hanging="567"/>
        <w:jc w:val="both"/>
        <w:rPr>
          <w:rStyle w:val="tlNadpis5Arial11ptNiejeTunChar"/>
        </w:rPr>
      </w:pPr>
      <w:bookmarkStart w:id="44" w:name="_Toc306342537"/>
      <w:r w:rsidRPr="00FA3BC0">
        <w:rPr>
          <w:rStyle w:val="tlNadpis5Arial11ptNiejeTunChar"/>
          <w:sz w:val="20"/>
          <w:szCs w:val="20"/>
        </w:rPr>
        <w:br w:type="page"/>
      </w:r>
      <w:bookmarkStart w:id="45" w:name="_Toc476594568"/>
      <w:bookmarkStart w:id="46" w:name="_Toc398140197"/>
      <w:bookmarkStart w:id="47" w:name="_Toc83802831"/>
      <w:r w:rsidR="00414D8F" w:rsidRPr="00FA3BC0">
        <w:rPr>
          <w:rStyle w:val="tlNadpis5Arial11ptNiejeTunChar"/>
        </w:rPr>
        <w:lastRenderedPageBreak/>
        <w:t>POKYNY PRE UCHÁDZAČOV</w:t>
      </w:r>
      <w:bookmarkEnd w:id="44"/>
      <w:bookmarkEnd w:id="45"/>
      <w:bookmarkEnd w:id="46"/>
      <w:bookmarkEnd w:id="47"/>
    </w:p>
    <w:p w14:paraId="26808A89" w14:textId="77777777" w:rsidR="008D400A" w:rsidRPr="00FA3BC0" w:rsidRDefault="008D400A" w:rsidP="009C6947">
      <w:pPr>
        <w:tabs>
          <w:tab w:val="num" w:pos="0"/>
          <w:tab w:val="left" w:pos="4500"/>
        </w:tabs>
        <w:spacing w:after="240"/>
        <w:jc w:val="both"/>
        <w:rPr>
          <w:sz w:val="22"/>
          <w:szCs w:val="22"/>
        </w:rPr>
      </w:pPr>
      <w:r w:rsidRPr="00FA3BC0">
        <w:rPr>
          <w:sz w:val="22"/>
          <w:szCs w:val="22"/>
        </w:rPr>
        <w:t xml:space="preserve">Ministerstvo spravodlivosti Slovenskej republiky, </w:t>
      </w:r>
      <w:r w:rsidR="00760EBB" w:rsidRPr="00FA3BC0">
        <w:rPr>
          <w:sz w:val="22"/>
          <w:szCs w:val="22"/>
        </w:rPr>
        <w:t>Račianska 71</w:t>
      </w:r>
      <w:r w:rsidRPr="00FA3BC0">
        <w:rPr>
          <w:sz w:val="22"/>
          <w:szCs w:val="22"/>
        </w:rPr>
        <w:t xml:space="preserve">, </w:t>
      </w:r>
      <w:r w:rsidR="00760EBB" w:rsidRPr="00FA3BC0">
        <w:rPr>
          <w:sz w:val="22"/>
          <w:szCs w:val="22"/>
        </w:rPr>
        <w:t>813 11 Bratislava</w:t>
      </w:r>
      <w:r w:rsidRPr="00FA3BC0">
        <w:rPr>
          <w:sz w:val="22"/>
          <w:szCs w:val="22"/>
        </w:rPr>
        <w:t xml:space="preserve">, IČO:  00 166 073 je verejným obstarávateľom podľa § 7 ods. 1 písm. a) </w:t>
      </w:r>
      <w:r w:rsidR="00984364" w:rsidRPr="00FA3BC0">
        <w:rPr>
          <w:sz w:val="22"/>
          <w:szCs w:val="22"/>
        </w:rPr>
        <w:t>ZVO</w:t>
      </w:r>
      <w:r w:rsidRPr="00FA3BC0">
        <w:rPr>
          <w:sz w:val="22"/>
          <w:szCs w:val="22"/>
        </w:rPr>
        <w:t>.</w:t>
      </w:r>
      <w:r w:rsidR="001958CE" w:rsidRPr="00FA3BC0">
        <w:rPr>
          <w:sz w:val="22"/>
          <w:szCs w:val="22"/>
        </w:rPr>
        <w:t xml:space="preserve">  </w:t>
      </w:r>
    </w:p>
    <w:p w14:paraId="2C4F64F7" w14:textId="77777777" w:rsidR="00325C74" w:rsidRPr="00FA3BC0" w:rsidRDefault="00325C74" w:rsidP="00325C74">
      <w:pPr>
        <w:tabs>
          <w:tab w:val="num" w:pos="0"/>
          <w:tab w:val="left" w:pos="4500"/>
        </w:tabs>
        <w:spacing w:before="120" w:after="120"/>
        <w:jc w:val="both"/>
        <w:rPr>
          <w:color w:val="000000"/>
          <w:sz w:val="22"/>
          <w:szCs w:val="22"/>
        </w:rPr>
      </w:pPr>
      <w:r w:rsidRPr="00FA3BC0">
        <w:rPr>
          <w:b/>
          <w:color w:val="000000"/>
          <w:sz w:val="22"/>
          <w:szCs w:val="22"/>
          <w:u w:val="single"/>
        </w:rPr>
        <w:t>Zadávanie</w:t>
      </w:r>
      <w:r w:rsidRPr="00FA3BC0">
        <w:rPr>
          <w:color w:val="000000"/>
          <w:sz w:val="22"/>
          <w:szCs w:val="22"/>
        </w:rPr>
        <w:t xml:space="preserve"> tejto zákazky sa realizuje systémom elektronického verejného obstarávania prostredníctvom informačného systému JOSEPHINE umiestnenom na webovej adrese: </w:t>
      </w:r>
      <w:hyperlink r:id="rId8" w:history="1">
        <w:r w:rsidRPr="00FA3BC0">
          <w:rPr>
            <w:rStyle w:val="Hypertextovprepojenie"/>
            <w:sz w:val="22"/>
            <w:szCs w:val="22"/>
          </w:rPr>
          <w:t>https://josephine.proebiz.com</w:t>
        </w:r>
      </w:hyperlink>
      <w:r w:rsidRPr="00FA3BC0">
        <w:rPr>
          <w:color w:val="000000"/>
          <w:sz w:val="22"/>
          <w:szCs w:val="22"/>
        </w:rPr>
        <w:t>.</w:t>
      </w:r>
    </w:p>
    <w:p w14:paraId="7CE11E3C" w14:textId="77777777" w:rsidR="00EB6F67" w:rsidRPr="00FA3BC0" w:rsidRDefault="00EB6F67" w:rsidP="00FA527A">
      <w:pPr>
        <w:jc w:val="both"/>
        <w:rPr>
          <w:sz w:val="22"/>
          <w:szCs w:val="22"/>
        </w:rPr>
      </w:pPr>
    </w:p>
    <w:p w14:paraId="6351E113" w14:textId="77777777" w:rsidR="0063336A" w:rsidRPr="00FA3BC0" w:rsidRDefault="0063336A" w:rsidP="00EB70CE">
      <w:pPr>
        <w:pStyle w:val="Nadpis3"/>
        <w:shd w:val="clear" w:color="auto" w:fill="BFBFBF" w:themeFill="background1" w:themeFillShade="BF"/>
        <w:tabs>
          <w:tab w:val="clear" w:pos="426"/>
        </w:tabs>
        <w:ind w:left="567" w:hanging="567"/>
      </w:pPr>
      <w:bookmarkStart w:id="48" w:name="_Toc260040332"/>
      <w:bookmarkStart w:id="49" w:name="_Toc300500248"/>
      <w:bookmarkStart w:id="50" w:name="_Toc306342539"/>
      <w:bookmarkStart w:id="51" w:name="_Toc476594570"/>
      <w:bookmarkStart w:id="52" w:name="_Toc398140199"/>
      <w:bookmarkStart w:id="53" w:name="_Toc83802832"/>
      <w:r w:rsidRPr="00FA3BC0">
        <w:t>Identifikácia Verejného obstarávateľa</w:t>
      </w:r>
      <w:bookmarkEnd w:id="48"/>
      <w:bookmarkEnd w:id="49"/>
      <w:bookmarkEnd w:id="50"/>
      <w:bookmarkEnd w:id="51"/>
      <w:bookmarkEnd w:id="52"/>
      <w:bookmarkEnd w:id="53"/>
    </w:p>
    <w:p w14:paraId="57348AB7" w14:textId="77777777" w:rsidR="00846740" w:rsidRPr="00FA3BC0" w:rsidRDefault="00846740" w:rsidP="00325C74">
      <w:pPr>
        <w:jc w:val="both"/>
        <w:rPr>
          <w:sz w:val="22"/>
          <w:szCs w:val="22"/>
        </w:rPr>
      </w:pPr>
      <w:r w:rsidRPr="00FA3BC0">
        <w:rPr>
          <w:sz w:val="22"/>
          <w:szCs w:val="22"/>
        </w:rPr>
        <w:t>Názov:</w:t>
      </w:r>
      <w:r w:rsidR="00325C74" w:rsidRPr="00FA3BC0">
        <w:rPr>
          <w:sz w:val="22"/>
          <w:szCs w:val="22"/>
        </w:rPr>
        <w:tab/>
      </w:r>
      <w:r w:rsidR="00325C74" w:rsidRPr="00FA3BC0">
        <w:rPr>
          <w:sz w:val="22"/>
          <w:szCs w:val="22"/>
        </w:rPr>
        <w:tab/>
      </w:r>
      <w:r w:rsidR="00325C74" w:rsidRPr="00FA3BC0">
        <w:rPr>
          <w:sz w:val="22"/>
          <w:szCs w:val="22"/>
        </w:rPr>
        <w:tab/>
      </w:r>
      <w:r w:rsidR="00325C74" w:rsidRPr="00FA3BC0">
        <w:rPr>
          <w:sz w:val="22"/>
          <w:szCs w:val="22"/>
        </w:rPr>
        <w:tab/>
      </w:r>
      <w:r w:rsidR="00F925F2" w:rsidRPr="00FA3BC0">
        <w:rPr>
          <w:sz w:val="22"/>
          <w:szCs w:val="22"/>
        </w:rPr>
        <w:t>Ministerstvo spravodlivosti Slovenskej republiky</w:t>
      </w:r>
    </w:p>
    <w:p w14:paraId="15BA6F24" w14:textId="77777777" w:rsidR="00846740" w:rsidRPr="00FA3BC0" w:rsidRDefault="00F925F2" w:rsidP="00325C74">
      <w:pPr>
        <w:jc w:val="both"/>
        <w:rPr>
          <w:sz w:val="22"/>
          <w:szCs w:val="22"/>
        </w:rPr>
      </w:pPr>
      <w:r w:rsidRPr="00FA3BC0">
        <w:rPr>
          <w:sz w:val="22"/>
          <w:szCs w:val="22"/>
        </w:rPr>
        <w:t>Sídlo:</w:t>
      </w:r>
      <w:r w:rsidRPr="00FA3BC0">
        <w:rPr>
          <w:sz w:val="22"/>
          <w:szCs w:val="22"/>
        </w:rPr>
        <w:tab/>
      </w:r>
      <w:r w:rsidRPr="00FA3BC0">
        <w:rPr>
          <w:sz w:val="22"/>
          <w:szCs w:val="22"/>
        </w:rPr>
        <w:tab/>
      </w:r>
      <w:r w:rsidRPr="00FA3BC0">
        <w:rPr>
          <w:sz w:val="22"/>
          <w:szCs w:val="22"/>
        </w:rPr>
        <w:tab/>
      </w:r>
      <w:r w:rsidRPr="00FA3BC0">
        <w:rPr>
          <w:sz w:val="22"/>
          <w:szCs w:val="22"/>
        </w:rPr>
        <w:tab/>
      </w:r>
      <w:r w:rsidR="00760EBB" w:rsidRPr="00FA3BC0">
        <w:rPr>
          <w:sz w:val="22"/>
          <w:szCs w:val="22"/>
        </w:rPr>
        <w:t>Račianska 71, 813 11 Bratislava</w:t>
      </w:r>
    </w:p>
    <w:p w14:paraId="2C4677B2" w14:textId="77777777" w:rsidR="00F925F2" w:rsidRPr="00FA3BC0" w:rsidRDefault="00F925F2" w:rsidP="00325C74">
      <w:pPr>
        <w:jc w:val="both"/>
        <w:rPr>
          <w:sz w:val="22"/>
          <w:szCs w:val="22"/>
        </w:rPr>
      </w:pPr>
      <w:r w:rsidRPr="00FA3BC0">
        <w:rPr>
          <w:sz w:val="22"/>
          <w:szCs w:val="22"/>
        </w:rPr>
        <w:t>Krajina:</w:t>
      </w:r>
      <w:r w:rsidRPr="00FA3BC0">
        <w:rPr>
          <w:sz w:val="22"/>
          <w:szCs w:val="22"/>
        </w:rPr>
        <w:tab/>
      </w:r>
      <w:r w:rsidRPr="00FA3BC0">
        <w:rPr>
          <w:sz w:val="22"/>
          <w:szCs w:val="22"/>
        </w:rPr>
        <w:tab/>
      </w:r>
      <w:r w:rsidRPr="00FA3BC0">
        <w:rPr>
          <w:sz w:val="22"/>
          <w:szCs w:val="22"/>
        </w:rPr>
        <w:tab/>
        <w:t>Slovenská republika</w:t>
      </w:r>
      <w:r w:rsidRPr="00FA3BC0">
        <w:rPr>
          <w:sz w:val="22"/>
          <w:szCs w:val="22"/>
        </w:rPr>
        <w:tab/>
      </w:r>
      <w:r w:rsidRPr="00FA3BC0">
        <w:rPr>
          <w:sz w:val="22"/>
          <w:szCs w:val="22"/>
        </w:rPr>
        <w:tab/>
      </w:r>
      <w:r w:rsidRPr="00FA3BC0">
        <w:rPr>
          <w:sz w:val="22"/>
          <w:szCs w:val="22"/>
        </w:rPr>
        <w:tab/>
      </w:r>
    </w:p>
    <w:p w14:paraId="266AA34F" w14:textId="77777777" w:rsidR="00F925F2" w:rsidRPr="00FA3BC0" w:rsidRDefault="00F925F2" w:rsidP="00325C74">
      <w:pPr>
        <w:jc w:val="both"/>
        <w:rPr>
          <w:sz w:val="22"/>
          <w:szCs w:val="22"/>
        </w:rPr>
      </w:pPr>
      <w:r w:rsidRPr="00FA3BC0">
        <w:rPr>
          <w:sz w:val="22"/>
          <w:szCs w:val="22"/>
        </w:rPr>
        <w:t>Právna forma:</w:t>
      </w:r>
      <w:r w:rsidRPr="00FA3BC0">
        <w:rPr>
          <w:sz w:val="22"/>
          <w:szCs w:val="22"/>
        </w:rPr>
        <w:tab/>
      </w:r>
      <w:r w:rsidRPr="00FA3BC0">
        <w:rPr>
          <w:sz w:val="22"/>
          <w:szCs w:val="22"/>
        </w:rPr>
        <w:tab/>
        <w:t>rozpočtová organizácia</w:t>
      </w:r>
    </w:p>
    <w:p w14:paraId="6407D7A7" w14:textId="77777777" w:rsidR="00846740" w:rsidRPr="00FA3BC0" w:rsidRDefault="00F925F2" w:rsidP="00325C74">
      <w:pPr>
        <w:jc w:val="both"/>
        <w:rPr>
          <w:sz w:val="22"/>
          <w:szCs w:val="22"/>
        </w:rPr>
      </w:pPr>
      <w:r w:rsidRPr="00FA3BC0">
        <w:rPr>
          <w:sz w:val="22"/>
          <w:szCs w:val="22"/>
        </w:rPr>
        <w:t>IČO:</w:t>
      </w:r>
      <w:r w:rsidRPr="00FA3BC0">
        <w:rPr>
          <w:sz w:val="22"/>
          <w:szCs w:val="22"/>
        </w:rPr>
        <w:tab/>
      </w:r>
      <w:r w:rsidRPr="00FA3BC0">
        <w:rPr>
          <w:sz w:val="22"/>
          <w:szCs w:val="22"/>
        </w:rPr>
        <w:tab/>
      </w:r>
      <w:r w:rsidRPr="00FA3BC0">
        <w:rPr>
          <w:sz w:val="22"/>
          <w:szCs w:val="22"/>
        </w:rPr>
        <w:tab/>
      </w:r>
      <w:r w:rsidRPr="00FA3BC0">
        <w:rPr>
          <w:sz w:val="22"/>
          <w:szCs w:val="22"/>
        </w:rPr>
        <w:tab/>
      </w:r>
      <w:r w:rsidR="00846740" w:rsidRPr="00FA3BC0">
        <w:rPr>
          <w:sz w:val="22"/>
          <w:szCs w:val="22"/>
        </w:rPr>
        <w:t>00</w:t>
      </w:r>
      <w:r w:rsidRPr="00FA3BC0">
        <w:rPr>
          <w:sz w:val="22"/>
          <w:szCs w:val="22"/>
        </w:rPr>
        <w:t xml:space="preserve"> 166</w:t>
      </w:r>
      <w:r w:rsidR="00325C74" w:rsidRPr="00FA3BC0">
        <w:rPr>
          <w:sz w:val="22"/>
          <w:szCs w:val="22"/>
        </w:rPr>
        <w:t> </w:t>
      </w:r>
      <w:r w:rsidRPr="00FA3BC0">
        <w:rPr>
          <w:sz w:val="22"/>
          <w:szCs w:val="22"/>
        </w:rPr>
        <w:t>073</w:t>
      </w:r>
    </w:p>
    <w:p w14:paraId="1BE90639" w14:textId="77777777" w:rsidR="00325C74" w:rsidRPr="00FA3BC0" w:rsidRDefault="00325C74" w:rsidP="00325C74">
      <w:pPr>
        <w:jc w:val="both"/>
        <w:rPr>
          <w:sz w:val="22"/>
          <w:szCs w:val="22"/>
        </w:rPr>
      </w:pPr>
      <w:r w:rsidRPr="00FA3BC0">
        <w:rPr>
          <w:sz w:val="22"/>
          <w:szCs w:val="22"/>
        </w:rPr>
        <w:t>Kontaktná osoba:</w:t>
      </w:r>
      <w:r w:rsidRPr="00FA3BC0">
        <w:rPr>
          <w:sz w:val="22"/>
          <w:szCs w:val="22"/>
        </w:rPr>
        <w:tab/>
      </w:r>
      <w:r w:rsidR="00760EBB" w:rsidRPr="00FA3BC0">
        <w:rPr>
          <w:sz w:val="22"/>
          <w:szCs w:val="22"/>
        </w:rPr>
        <w:t>Mgr. Marek Turňa</w:t>
      </w:r>
    </w:p>
    <w:p w14:paraId="55A08967" w14:textId="77777777" w:rsidR="00325C74" w:rsidRPr="00FA3BC0" w:rsidRDefault="00325C74" w:rsidP="00325C74">
      <w:pPr>
        <w:jc w:val="both"/>
        <w:rPr>
          <w:sz w:val="22"/>
          <w:szCs w:val="22"/>
        </w:rPr>
      </w:pPr>
      <w:r w:rsidRPr="00FA3BC0">
        <w:rPr>
          <w:sz w:val="22"/>
          <w:szCs w:val="22"/>
        </w:rPr>
        <w:t>Telefón:</w:t>
      </w:r>
      <w:r w:rsidRPr="00FA3BC0">
        <w:rPr>
          <w:sz w:val="22"/>
          <w:szCs w:val="22"/>
        </w:rPr>
        <w:tab/>
      </w:r>
      <w:r w:rsidRPr="00FA3BC0">
        <w:rPr>
          <w:sz w:val="22"/>
          <w:szCs w:val="22"/>
        </w:rPr>
        <w:tab/>
      </w:r>
      <w:r w:rsidRPr="00FA3BC0">
        <w:rPr>
          <w:sz w:val="22"/>
          <w:szCs w:val="22"/>
        </w:rPr>
        <w:tab/>
        <w:t>+421</w:t>
      </w:r>
      <w:r w:rsidR="00526E25">
        <w:rPr>
          <w:sz w:val="22"/>
          <w:szCs w:val="22"/>
        </w:rPr>
        <w:t xml:space="preserve"> </w:t>
      </w:r>
      <w:r w:rsidRPr="00FA3BC0">
        <w:rPr>
          <w:sz w:val="22"/>
          <w:szCs w:val="22"/>
        </w:rPr>
        <w:t>2</w:t>
      </w:r>
      <w:r w:rsidR="00526E25">
        <w:rPr>
          <w:sz w:val="22"/>
          <w:szCs w:val="22"/>
        </w:rPr>
        <w:t xml:space="preserve"> </w:t>
      </w:r>
      <w:r w:rsidRPr="00FA3BC0">
        <w:rPr>
          <w:sz w:val="22"/>
          <w:szCs w:val="22"/>
        </w:rPr>
        <w:t xml:space="preserve">888 91 </w:t>
      </w:r>
      <w:r w:rsidR="00760EBB" w:rsidRPr="00FA3BC0">
        <w:rPr>
          <w:sz w:val="22"/>
          <w:szCs w:val="22"/>
        </w:rPr>
        <w:t>412</w:t>
      </w:r>
    </w:p>
    <w:p w14:paraId="0AC42650" w14:textId="77777777" w:rsidR="00325C74" w:rsidRPr="00FA3BC0" w:rsidRDefault="00325C74" w:rsidP="00325C74">
      <w:pPr>
        <w:jc w:val="both"/>
        <w:rPr>
          <w:sz w:val="22"/>
          <w:szCs w:val="22"/>
        </w:rPr>
      </w:pPr>
      <w:r w:rsidRPr="00FA3BC0">
        <w:rPr>
          <w:sz w:val="22"/>
          <w:szCs w:val="22"/>
        </w:rPr>
        <w:t>E-mail:</w:t>
      </w:r>
      <w:r w:rsidRPr="00FA3BC0">
        <w:rPr>
          <w:sz w:val="22"/>
          <w:szCs w:val="22"/>
        </w:rPr>
        <w:tab/>
      </w:r>
      <w:r w:rsidRPr="00FA3BC0">
        <w:rPr>
          <w:sz w:val="22"/>
          <w:szCs w:val="22"/>
        </w:rPr>
        <w:tab/>
      </w:r>
      <w:r w:rsidRPr="00FA3BC0">
        <w:rPr>
          <w:sz w:val="22"/>
          <w:szCs w:val="22"/>
        </w:rPr>
        <w:tab/>
      </w:r>
      <w:r w:rsidRPr="00FA3BC0">
        <w:rPr>
          <w:sz w:val="22"/>
          <w:szCs w:val="22"/>
        </w:rPr>
        <w:tab/>
      </w:r>
      <w:r w:rsidR="00075C13" w:rsidRPr="00FA3BC0">
        <w:rPr>
          <w:sz w:val="22"/>
          <w:szCs w:val="22"/>
        </w:rPr>
        <w:t>marek.turna@justice.sk</w:t>
      </w:r>
    </w:p>
    <w:p w14:paraId="21FE8223" w14:textId="77777777" w:rsidR="00A6672B" w:rsidRPr="00FA3BC0" w:rsidRDefault="00A6672B" w:rsidP="00FA527A">
      <w:pPr>
        <w:jc w:val="both"/>
        <w:rPr>
          <w:sz w:val="22"/>
          <w:szCs w:val="22"/>
        </w:rPr>
      </w:pPr>
      <w:bookmarkStart w:id="54" w:name="_Toc306342541"/>
      <w:bookmarkStart w:id="55" w:name="_Toc476594572"/>
    </w:p>
    <w:p w14:paraId="3BD33F99" w14:textId="77777777" w:rsidR="00325C74" w:rsidRPr="00FA3BC0" w:rsidRDefault="00325C74" w:rsidP="00FA527A">
      <w:pPr>
        <w:jc w:val="both"/>
      </w:pPr>
    </w:p>
    <w:p w14:paraId="323BA3FA" w14:textId="77777777" w:rsidR="00414D8F" w:rsidRPr="00FA3BC0" w:rsidRDefault="00414D8F" w:rsidP="00EB70CE">
      <w:pPr>
        <w:pStyle w:val="Nadpis3"/>
        <w:shd w:val="clear" w:color="auto" w:fill="BFBFBF" w:themeFill="background1" w:themeFillShade="BF"/>
        <w:tabs>
          <w:tab w:val="clear" w:pos="426"/>
        </w:tabs>
        <w:ind w:left="567" w:hanging="567"/>
      </w:pPr>
      <w:bookmarkStart w:id="56" w:name="_Toc398140201"/>
      <w:bookmarkStart w:id="57" w:name="_Toc83802833"/>
      <w:r w:rsidRPr="00FA3BC0">
        <w:t>Predmet zákazky</w:t>
      </w:r>
      <w:bookmarkEnd w:id="54"/>
      <w:bookmarkEnd w:id="55"/>
      <w:bookmarkEnd w:id="56"/>
      <w:bookmarkEnd w:id="57"/>
      <w:r w:rsidRPr="00FA3BC0">
        <w:t xml:space="preserve"> </w:t>
      </w:r>
    </w:p>
    <w:p w14:paraId="350E8E07" w14:textId="77777777" w:rsidR="005D54F9" w:rsidRPr="005D54F9" w:rsidRDefault="002C5546" w:rsidP="008921DB">
      <w:pPr>
        <w:pStyle w:val="Zarkazkladnhotextu2"/>
        <w:numPr>
          <w:ilvl w:val="1"/>
          <w:numId w:val="1"/>
        </w:numPr>
        <w:ind w:left="547" w:hanging="547"/>
        <w:rPr>
          <w:bCs/>
          <w:szCs w:val="22"/>
        </w:rPr>
      </w:pPr>
      <w:r w:rsidRPr="004D3A71">
        <w:rPr>
          <w:szCs w:val="22"/>
        </w:rPr>
        <w:t>Názov predmetu zákazky</w:t>
      </w:r>
      <w:r w:rsidRPr="004D3A71">
        <w:rPr>
          <w:b/>
          <w:szCs w:val="22"/>
        </w:rPr>
        <w:t xml:space="preserve">: </w:t>
      </w:r>
    </w:p>
    <w:p w14:paraId="0A6B8514" w14:textId="77777777" w:rsidR="005D54F9" w:rsidRDefault="0066721E" w:rsidP="005D54F9">
      <w:pPr>
        <w:pStyle w:val="Zarkazkladnhotextu2"/>
        <w:ind w:left="547" w:firstLine="0"/>
        <w:rPr>
          <w:b/>
          <w:szCs w:val="22"/>
        </w:rPr>
      </w:pPr>
      <w:r>
        <w:rPr>
          <w:b/>
          <w:szCs w:val="22"/>
        </w:rPr>
        <w:t xml:space="preserve">Obmena komponentov Datacentra BA – Sieťové moduly pre </w:t>
      </w:r>
      <w:proofErr w:type="spellStart"/>
      <w:r>
        <w:rPr>
          <w:b/>
          <w:szCs w:val="22"/>
        </w:rPr>
        <w:t>datacentrové</w:t>
      </w:r>
      <w:proofErr w:type="spellEnd"/>
      <w:r>
        <w:rPr>
          <w:b/>
          <w:szCs w:val="22"/>
        </w:rPr>
        <w:t xml:space="preserve"> prepínače</w:t>
      </w:r>
    </w:p>
    <w:p w14:paraId="59DCFE45" w14:textId="77777777" w:rsidR="0066721E" w:rsidRPr="004D3A71" w:rsidRDefault="0066721E" w:rsidP="005D54F9">
      <w:pPr>
        <w:pStyle w:val="Zarkazkladnhotextu2"/>
        <w:ind w:left="547" w:firstLine="0"/>
        <w:rPr>
          <w:bCs/>
          <w:szCs w:val="22"/>
        </w:rPr>
      </w:pPr>
    </w:p>
    <w:p w14:paraId="0E138B24" w14:textId="77777777" w:rsidR="00F61811" w:rsidRPr="004D3A71" w:rsidRDefault="002C5546" w:rsidP="008921DB">
      <w:pPr>
        <w:pStyle w:val="Zarkazkladnhotextu2"/>
        <w:numPr>
          <w:ilvl w:val="1"/>
          <w:numId w:val="1"/>
        </w:numPr>
        <w:ind w:left="547" w:hanging="547"/>
        <w:rPr>
          <w:bCs/>
          <w:szCs w:val="22"/>
        </w:rPr>
      </w:pPr>
      <w:r w:rsidRPr="004D3A71">
        <w:rPr>
          <w:szCs w:val="22"/>
        </w:rPr>
        <w:t xml:space="preserve">Stručný opis predmetu zákazky: </w:t>
      </w:r>
    </w:p>
    <w:p w14:paraId="1ECD910A" w14:textId="0BA3FA6B" w:rsidR="004D2E39" w:rsidRPr="0066721E" w:rsidRDefault="0066721E" w:rsidP="00E07395">
      <w:pPr>
        <w:pStyle w:val="Odsekzoznamu"/>
        <w:spacing w:after="0" w:line="240" w:lineRule="auto"/>
        <w:ind w:left="567"/>
        <w:jc w:val="both"/>
        <w:rPr>
          <w:rFonts w:ascii="Times New Roman" w:hAnsi="Times New Roman"/>
        </w:rPr>
      </w:pPr>
      <w:r w:rsidRPr="0066721E">
        <w:rPr>
          <w:rFonts w:ascii="Times New Roman" w:hAnsi="Times New Roman"/>
        </w:rPr>
        <w:t xml:space="preserve">Predmetom tejto </w:t>
      </w:r>
      <w:r w:rsidR="00F257AA">
        <w:rPr>
          <w:rFonts w:ascii="Times New Roman" w:hAnsi="Times New Roman"/>
        </w:rPr>
        <w:t>zákazky</w:t>
      </w:r>
      <w:r w:rsidR="00F257AA" w:rsidRPr="0066721E">
        <w:rPr>
          <w:rFonts w:ascii="Times New Roman" w:hAnsi="Times New Roman"/>
        </w:rPr>
        <w:t xml:space="preserve"> </w:t>
      </w:r>
      <w:r w:rsidR="00E11826">
        <w:rPr>
          <w:rStyle w:val="Odkaznakomentr"/>
          <w:rFonts w:ascii="Times New Roman" w:eastAsia="Times New Roman" w:hAnsi="Times New Roman"/>
        </w:rPr>
        <w:commentReference w:id="58"/>
      </w:r>
      <w:r w:rsidRPr="0066721E">
        <w:rPr>
          <w:rFonts w:ascii="Times New Roman" w:hAnsi="Times New Roman"/>
        </w:rPr>
        <w:t xml:space="preserve">je dodávka sieťových modulov do </w:t>
      </w:r>
      <w:proofErr w:type="spellStart"/>
      <w:r w:rsidRPr="0066721E">
        <w:rPr>
          <w:rFonts w:ascii="Times New Roman" w:hAnsi="Times New Roman"/>
        </w:rPr>
        <w:t>datacentrových</w:t>
      </w:r>
      <w:proofErr w:type="spellEnd"/>
      <w:r w:rsidRPr="0066721E">
        <w:rPr>
          <w:rFonts w:ascii="Times New Roman" w:hAnsi="Times New Roman"/>
        </w:rPr>
        <w:t xml:space="preserve"> prepínačov Cisco NEXUS 7000 </w:t>
      </w:r>
      <w:proofErr w:type="spellStart"/>
      <w:r w:rsidRPr="0066721E">
        <w:rPr>
          <w:rFonts w:ascii="Times New Roman" w:hAnsi="Times New Roman"/>
        </w:rPr>
        <w:t>series</w:t>
      </w:r>
      <w:proofErr w:type="spellEnd"/>
      <w:r w:rsidRPr="0066721E">
        <w:rPr>
          <w:rFonts w:ascii="Times New Roman" w:hAnsi="Times New Roman"/>
        </w:rPr>
        <w:t xml:space="preserve"> v množstvách a v súlade s technickou špecifikáciou uvedenou v Prílohe č. 1 </w:t>
      </w:r>
      <w:r>
        <w:rPr>
          <w:rFonts w:ascii="Times New Roman" w:hAnsi="Times New Roman"/>
        </w:rPr>
        <w:t>Kúpnej z</w:t>
      </w:r>
      <w:r w:rsidRPr="0066721E">
        <w:rPr>
          <w:rFonts w:ascii="Times New Roman" w:hAnsi="Times New Roman"/>
        </w:rPr>
        <w:t>mluvy</w:t>
      </w:r>
      <w:r w:rsidR="00021E8E">
        <w:rPr>
          <w:rFonts w:ascii="Times New Roman" w:hAnsi="Times New Roman"/>
        </w:rPr>
        <w:t xml:space="preserve"> (</w:t>
      </w:r>
      <w:r w:rsidR="00BB506D">
        <w:rPr>
          <w:rFonts w:ascii="Times New Roman" w:hAnsi="Times New Roman"/>
        </w:rPr>
        <w:t>ďalej len „</w:t>
      </w:r>
      <w:r w:rsidR="00021E8E">
        <w:rPr>
          <w:rFonts w:ascii="Times New Roman" w:hAnsi="Times New Roman"/>
        </w:rPr>
        <w:t>Zmluvy</w:t>
      </w:r>
      <w:r w:rsidR="00BB506D">
        <w:rPr>
          <w:rFonts w:ascii="Times New Roman" w:hAnsi="Times New Roman"/>
        </w:rPr>
        <w:t>“</w:t>
      </w:r>
      <w:r w:rsidR="00021E8E">
        <w:rPr>
          <w:rFonts w:ascii="Times New Roman" w:hAnsi="Times New Roman"/>
        </w:rPr>
        <w:t>)</w:t>
      </w:r>
      <w:r>
        <w:rPr>
          <w:rFonts w:ascii="Times New Roman" w:hAnsi="Times New Roman"/>
        </w:rPr>
        <w:t>, ktorá je príloho</w:t>
      </w:r>
      <w:r w:rsidR="004C7E3A">
        <w:rPr>
          <w:rFonts w:ascii="Times New Roman" w:hAnsi="Times New Roman"/>
        </w:rPr>
        <w:t>u</w:t>
      </w:r>
      <w:r>
        <w:rPr>
          <w:rFonts w:ascii="Times New Roman" w:hAnsi="Times New Roman"/>
        </w:rPr>
        <w:t xml:space="preserve"> týchto súťažných podkladov</w:t>
      </w:r>
      <w:r w:rsidRPr="0066721E">
        <w:rPr>
          <w:rFonts w:ascii="Times New Roman" w:hAnsi="Times New Roman"/>
        </w:rPr>
        <w:t>.</w:t>
      </w:r>
      <w:r w:rsidR="004D2E39" w:rsidRPr="0066721E">
        <w:rPr>
          <w:rFonts w:ascii="Times New Roman" w:hAnsi="Times New Roman"/>
        </w:rPr>
        <w:t xml:space="preserve"> </w:t>
      </w:r>
    </w:p>
    <w:p w14:paraId="4F41DF82" w14:textId="77777777" w:rsidR="00180E80" w:rsidRPr="00FA3BC0" w:rsidRDefault="00180E80" w:rsidP="006359B8">
      <w:pPr>
        <w:jc w:val="both"/>
        <w:rPr>
          <w:sz w:val="22"/>
          <w:szCs w:val="22"/>
        </w:rPr>
      </w:pPr>
    </w:p>
    <w:p w14:paraId="2D2864E1" w14:textId="77777777" w:rsidR="00EF6EEF" w:rsidRPr="00FA3BC0" w:rsidRDefault="0081490E" w:rsidP="00E07395">
      <w:pPr>
        <w:pStyle w:val="Zarkazkladnhotextu2"/>
        <w:ind w:left="567" w:firstLine="0"/>
      </w:pPr>
      <w:r w:rsidRPr="00FA3BC0">
        <w:rPr>
          <w:szCs w:val="22"/>
        </w:rPr>
        <w:t xml:space="preserve">Podrobný opis </w:t>
      </w:r>
      <w:r w:rsidR="00895688" w:rsidRPr="00FA3BC0">
        <w:rPr>
          <w:szCs w:val="22"/>
        </w:rPr>
        <w:t xml:space="preserve">predmetu zákazky je uvedený </w:t>
      </w:r>
      <w:r w:rsidRPr="00FA3BC0">
        <w:rPr>
          <w:szCs w:val="22"/>
        </w:rPr>
        <w:t xml:space="preserve">v časti </w:t>
      </w:r>
      <w:r w:rsidR="000761F7" w:rsidRPr="00FA3BC0">
        <w:rPr>
          <w:szCs w:val="22"/>
        </w:rPr>
        <w:t xml:space="preserve">A. 2 </w:t>
      </w:r>
      <w:r w:rsidR="00836437" w:rsidRPr="00FA3BC0">
        <w:rPr>
          <w:szCs w:val="22"/>
        </w:rPr>
        <w:t>týchto súťažných podkladov</w:t>
      </w:r>
      <w:r w:rsidR="000761F7" w:rsidRPr="00FA3BC0">
        <w:rPr>
          <w:szCs w:val="22"/>
        </w:rPr>
        <w:t>.</w:t>
      </w:r>
    </w:p>
    <w:p w14:paraId="01B2DFBD" w14:textId="77777777" w:rsidR="00B820B7" w:rsidRPr="00FA3BC0" w:rsidRDefault="00B820B7" w:rsidP="00E72DA1">
      <w:pPr>
        <w:jc w:val="both"/>
        <w:rPr>
          <w:sz w:val="22"/>
          <w:szCs w:val="22"/>
        </w:rPr>
      </w:pPr>
    </w:p>
    <w:p w14:paraId="463DFA86" w14:textId="77777777" w:rsidR="00A84545" w:rsidRPr="00FA3BC0" w:rsidRDefault="007E666F" w:rsidP="00E07395">
      <w:pPr>
        <w:pStyle w:val="Zarkazkladnhotextu2"/>
        <w:numPr>
          <w:ilvl w:val="1"/>
          <w:numId w:val="1"/>
        </w:numPr>
        <w:ind w:left="547" w:hanging="547"/>
        <w:rPr>
          <w:szCs w:val="22"/>
        </w:rPr>
      </w:pPr>
      <w:r w:rsidRPr="00FA3BC0">
        <w:rPr>
          <w:szCs w:val="22"/>
        </w:rPr>
        <w:t>Spoločný slovník obstarávania (CPV)</w:t>
      </w:r>
      <w:r w:rsidR="00894B5B" w:rsidRPr="00FA3BC0">
        <w:rPr>
          <w:szCs w:val="22"/>
        </w:rPr>
        <w:t>:</w:t>
      </w:r>
    </w:p>
    <w:p w14:paraId="52C0CE9B" w14:textId="77777777" w:rsidR="00F26A38" w:rsidRPr="00FA3BC0" w:rsidRDefault="00F26A38" w:rsidP="00E07395">
      <w:pPr>
        <w:pStyle w:val="Zkladntext"/>
        <w:tabs>
          <w:tab w:val="left" w:pos="1843"/>
        </w:tabs>
        <w:ind w:firstLine="567"/>
        <w:rPr>
          <w:sz w:val="22"/>
          <w:szCs w:val="22"/>
        </w:rPr>
      </w:pPr>
      <w:r w:rsidRPr="00FA3BC0">
        <w:rPr>
          <w:sz w:val="22"/>
          <w:szCs w:val="22"/>
          <w:u w:val="single"/>
        </w:rPr>
        <w:t>Hlavný predmet</w:t>
      </w:r>
      <w:r w:rsidRPr="00FA3BC0">
        <w:rPr>
          <w:sz w:val="22"/>
          <w:szCs w:val="22"/>
        </w:rPr>
        <w:t>:</w:t>
      </w:r>
      <w:r w:rsidRPr="00FA3BC0">
        <w:rPr>
          <w:sz w:val="22"/>
          <w:szCs w:val="22"/>
        </w:rPr>
        <w:tab/>
      </w:r>
    </w:p>
    <w:p w14:paraId="49C2FEAD" w14:textId="77777777" w:rsidR="00325C74" w:rsidRPr="00FA3BC0" w:rsidRDefault="00F26A38" w:rsidP="00E07395">
      <w:pPr>
        <w:ind w:left="227" w:firstLine="340"/>
        <w:jc w:val="both"/>
        <w:rPr>
          <w:rStyle w:val="hodnota"/>
          <w:sz w:val="22"/>
          <w:szCs w:val="22"/>
        </w:rPr>
      </w:pPr>
      <w:r w:rsidRPr="00FA3BC0">
        <w:rPr>
          <w:rStyle w:val="hodnota"/>
          <w:sz w:val="22"/>
          <w:szCs w:val="22"/>
        </w:rPr>
        <w:t xml:space="preserve">Hlavný slovník: </w:t>
      </w:r>
    </w:p>
    <w:p w14:paraId="58B1220A" w14:textId="77777777" w:rsidR="0009084B" w:rsidRDefault="0009084B" w:rsidP="00E07395">
      <w:pPr>
        <w:ind w:left="227" w:firstLine="340"/>
        <w:jc w:val="both"/>
        <w:rPr>
          <w:sz w:val="22"/>
          <w:szCs w:val="22"/>
        </w:rPr>
      </w:pPr>
      <w:r w:rsidRPr="005C2CE5">
        <w:rPr>
          <w:sz w:val="22"/>
          <w:szCs w:val="22"/>
        </w:rPr>
        <w:t>3</w:t>
      </w:r>
      <w:r w:rsidR="00720149">
        <w:rPr>
          <w:sz w:val="22"/>
          <w:szCs w:val="22"/>
        </w:rPr>
        <w:t>2422000-7 – Sieťové komponenty</w:t>
      </w:r>
    </w:p>
    <w:p w14:paraId="1E73C8C1" w14:textId="77777777" w:rsidR="00F72A2B" w:rsidRPr="00FA3BC0" w:rsidRDefault="00F72A2B" w:rsidP="00E07395">
      <w:pPr>
        <w:ind w:left="227" w:firstLine="340"/>
        <w:jc w:val="both"/>
        <w:rPr>
          <w:sz w:val="22"/>
          <w:szCs w:val="22"/>
        </w:rPr>
      </w:pPr>
      <w:r>
        <w:rPr>
          <w:sz w:val="22"/>
          <w:szCs w:val="22"/>
        </w:rPr>
        <w:t>60000000-8 – Dopravné služby</w:t>
      </w:r>
    </w:p>
    <w:p w14:paraId="5AE955E6" w14:textId="77777777" w:rsidR="00B820B7" w:rsidRPr="00FA3BC0" w:rsidRDefault="00B820B7" w:rsidP="00E07395">
      <w:pPr>
        <w:ind w:left="227" w:firstLine="340"/>
        <w:jc w:val="both"/>
        <w:rPr>
          <w:sz w:val="22"/>
          <w:szCs w:val="22"/>
        </w:rPr>
      </w:pPr>
    </w:p>
    <w:p w14:paraId="449144D3" w14:textId="77777777" w:rsidR="00EF6EEF" w:rsidRPr="00FA3BC0" w:rsidRDefault="00EF6EEF" w:rsidP="00E07395">
      <w:pPr>
        <w:pStyle w:val="Zarkazkladnhotextu2"/>
        <w:numPr>
          <w:ilvl w:val="1"/>
          <w:numId w:val="1"/>
        </w:numPr>
        <w:ind w:left="547" w:hanging="547"/>
      </w:pPr>
      <w:r w:rsidRPr="00FA3BC0">
        <w:rPr>
          <w:szCs w:val="22"/>
        </w:rPr>
        <w:t>Predpokladaná hodnota zákazky</w:t>
      </w:r>
      <w:r w:rsidR="00000013" w:rsidRPr="00FA3BC0">
        <w:rPr>
          <w:szCs w:val="22"/>
        </w:rPr>
        <w:t xml:space="preserve"> (</w:t>
      </w:r>
      <w:r w:rsidR="001F010A">
        <w:rPr>
          <w:szCs w:val="22"/>
        </w:rPr>
        <w:t>bez</w:t>
      </w:r>
      <w:r w:rsidR="00000013" w:rsidRPr="00FA3BC0">
        <w:rPr>
          <w:szCs w:val="22"/>
        </w:rPr>
        <w:t xml:space="preserve"> DPH) </w:t>
      </w:r>
      <w:r w:rsidRPr="00FA3BC0">
        <w:rPr>
          <w:szCs w:val="22"/>
        </w:rPr>
        <w:t xml:space="preserve">: </w:t>
      </w:r>
    </w:p>
    <w:p w14:paraId="140A3E8D" w14:textId="77777777" w:rsidR="000103D0" w:rsidRPr="00C85E7A" w:rsidRDefault="00C85E7A" w:rsidP="00C85E7A">
      <w:pPr>
        <w:pStyle w:val="Zarkazkladnhotextu2"/>
        <w:ind w:left="360" w:firstLine="0"/>
        <w:rPr>
          <w:b/>
        </w:rPr>
      </w:pPr>
      <w:r w:rsidRPr="00C85E7A">
        <w:rPr>
          <w:rFonts w:ascii="Calibri" w:hAnsi="Calibri" w:cs="Calibri"/>
          <w:color w:val="000000"/>
          <w:sz w:val="24"/>
          <w:szCs w:val="24"/>
          <w:lang w:eastAsia="en-US"/>
        </w:rPr>
        <w:t xml:space="preserve"> </w:t>
      </w:r>
      <w:r>
        <w:rPr>
          <w:rFonts w:ascii="Calibri" w:hAnsi="Calibri" w:cs="Calibri"/>
          <w:color w:val="000000"/>
          <w:sz w:val="24"/>
          <w:szCs w:val="24"/>
          <w:lang w:eastAsia="en-US"/>
        </w:rPr>
        <w:tab/>
      </w:r>
      <w:r w:rsidRPr="00C85E7A">
        <w:rPr>
          <w:b/>
          <w:color w:val="000000"/>
          <w:szCs w:val="22"/>
          <w:lang w:eastAsia="en-US"/>
        </w:rPr>
        <w:t xml:space="preserve">625 616,44 € </w:t>
      </w:r>
    </w:p>
    <w:p w14:paraId="680E7047" w14:textId="77777777" w:rsidR="00E97C48" w:rsidRPr="00FA3BC0" w:rsidRDefault="00E97C48" w:rsidP="00780626">
      <w:pPr>
        <w:pStyle w:val="Zarkazkladnhotextu2"/>
        <w:ind w:firstLine="0"/>
      </w:pPr>
    </w:p>
    <w:p w14:paraId="0CF63175" w14:textId="77777777" w:rsidR="002413F3" w:rsidRPr="00FA3BC0" w:rsidRDefault="002413F3" w:rsidP="00780626">
      <w:pPr>
        <w:jc w:val="both"/>
        <w:rPr>
          <w:sz w:val="22"/>
          <w:szCs w:val="22"/>
        </w:rPr>
      </w:pPr>
    </w:p>
    <w:p w14:paraId="5BD40AED" w14:textId="77777777" w:rsidR="00414D8F" w:rsidRPr="00FA3BC0" w:rsidRDefault="00732E7E" w:rsidP="000761F7">
      <w:pPr>
        <w:pStyle w:val="Nadpis3"/>
        <w:shd w:val="clear" w:color="auto" w:fill="BFBFBF" w:themeFill="background1" w:themeFillShade="BF"/>
        <w:tabs>
          <w:tab w:val="clear" w:pos="426"/>
        </w:tabs>
        <w:ind w:left="567" w:hanging="567"/>
      </w:pPr>
      <w:bookmarkStart w:id="59" w:name="_Toc83802834"/>
      <w:r w:rsidRPr="00FA3BC0">
        <w:t>ROZDELENIE PREDMETU ZáKAZKY</w:t>
      </w:r>
      <w:bookmarkEnd w:id="59"/>
    </w:p>
    <w:p w14:paraId="70B4137E" w14:textId="77777777" w:rsidR="00732E7E" w:rsidRPr="00FA3BC0" w:rsidRDefault="000103D0" w:rsidP="00957B7D">
      <w:pPr>
        <w:pStyle w:val="pismo"/>
        <w:numPr>
          <w:ilvl w:val="0"/>
          <w:numId w:val="2"/>
        </w:numPr>
        <w:tabs>
          <w:tab w:val="num" w:pos="540"/>
        </w:tabs>
        <w:ind w:left="540" w:hanging="540"/>
        <w:rPr>
          <w:sz w:val="22"/>
          <w:szCs w:val="22"/>
        </w:rPr>
      </w:pPr>
      <w:r w:rsidRPr="00FA3BC0">
        <w:rPr>
          <w:sz w:val="22"/>
          <w:szCs w:val="22"/>
        </w:rPr>
        <w:t xml:space="preserve">Predmet zákazky nie je rozdelený na časti. Uchádzač predloží ponuku na celý predmet zákazky. </w:t>
      </w:r>
    </w:p>
    <w:p w14:paraId="475CAA1B" w14:textId="77777777" w:rsidR="00732E7E" w:rsidRPr="00FA3BC0" w:rsidRDefault="00732E7E" w:rsidP="00780626">
      <w:pPr>
        <w:pStyle w:val="pismo"/>
        <w:ind w:left="0"/>
        <w:rPr>
          <w:sz w:val="22"/>
          <w:szCs w:val="22"/>
        </w:rPr>
      </w:pPr>
    </w:p>
    <w:p w14:paraId="48F6A5D9" w14:textId="77777777" w:rsidR="00732E7E" w:rsidRPr="00FA3BC0" w:rsidRDefault="00732E7E" w:rsidP="00732E7E">
      <w:pPr>
        <w:pStyle w:val="Nadpis3"/>
        <w:shd w:val="clear" w:color="auto" w:fill="BFBFBF" w:themeFill="background1" w:themeFillShade="BF"/>
        <w:tabs>
          <w:tab w:val="clear" w:pos="426"/>
        </w:tabs>
        <w:ind w:left="567" w:hanging="567"/>
      </w:pPr>
      <w:bookmarkStart w:id="60" w:name="_Toc83802835"/>
      <w:r w:rsidRPr="00FA3BC0">
        <w:t>Variantné riešenie</w:t>
      </w:r>
      <w:bookmarkEnd w:id="60"/>
    </w:p>
    <w:p w14:paraId="39456015" w14:textId="77777777" w:rsidR="00732E7E" w:rsidRPr="00FA3BC0" w:rsidRDefault="00732E7E" w:rsidP="00720149">
      <w:pPr>
        <w:pStyle w:val="pismo"/>
        <w:numPr>
          <w:ilvl w:val="1"/>
          <w:numId w:val="6"/>
        </w:numPr>
        <w:ind w:left="567" w:hanging="567"/>
        <w:rPr>
          <w:sz w:val="22"/>
          <w:szCs w:val="22"/>
        </w:rPr>
      </w:pPr>
      <w:r w:rsidRPr="00FA3BC0">
        <w:rPr>
          <w:sz w:val="22"/>
          <w:szCs w:val="22"/>
        </w:rPr>
        <w:t>Uchádzačom sa nepovoľuje predložiť variantné riešenie. Ak uchádzač v rámci ponuky predloží aj variantné riešenie, nebude takého variantné riešenie zaradené do vyhodnocovania.</w:t>
      </w:r>
    </w:p>
    <w:p w14:paraId="3583CED6" w14:textId="77777777" w:rsidR="00942A7A" w:rsidRPr="00FA3BC0" w:rsidRDefault="00942A7A" w:rsidP="00FA527A">
      <w:pPr>
        <w:jc w:val="both"/>
        <w:rPr>
          <w:sz w:val="22"/>
          <w:szCs w:val="22"/>
        </w:rPr>
      </w:pPr>
    </w:p>
    <w:p w14:paraId="1CA2ACFA" w14:textId="77777777" w:rsidR="00E97C48" w:rsidRPr="00FA3BC0" w:rsidRDefault="00E97C48" w:rsidP="00FA527A">
      <w:pPr>
        <w:jc w:val="both"/>
        <w:rPr>
          <w:sz w:val="22"/>
          <w:szCs w:val="22"/>
        </w:rPr>
      </w:pPr>
    </w:p>
    <w:p w14:paraId="27D2C65E" w14:textId="77777777" w:rsidR="00414D8F" w:rsidRPr="00FA3BC0" w:rsidRDefault="0076614B" w:rsidP="00E421F7">
      <w:pPr>
        <w:pStyle w:val="Nadpis3"/>
        <w:shd w:val="clear" w:color="auto" w:fill="BFBFBF" w:themeFill="background1" w:themeFillShade="BF"/>
        <w:tabs>
          <w:tab w:val="clear" w:pos="426"/>
        </w:tabs>
        <w:ind w:left="426" w:hanging="426"/>
      </w:pPr>
      <w:bookmarkStart w:id="61" w:name="_Toc260040336"/>
      <w:bookmarkStart w:id="62" w:name="_Toc306342544"/>
      <w:bookmarkStart w:id="63" w:name="_Toc476594575"/>
      <w:bookmarkStart w:id="64" w:name="_Toc398140204"/>
      <w:bookmarkStart w:id="65" w:name="_Toc83802836"/>
      <w:r w:rsidRPr="00FA3BC0">
        <w:t xml:space="preserve">Miesto a termín dodania </w:t>
      </w:r>
      <w:r w:rsidR="00414D8F" w:rsidRPr="00FA3BC0">
        <w:t>predmetu zákazky</w:t>
      </w:r>
      <w:bookmarkEnd w:id="61"/>
      <w:bookmarkEnd w:id="62"/>
      <w:bookmarkEnd w:id="63"/>
      <w:bookmarkEnd w:id="64"/>
      <w:bookmarkEnd w:id="65"/>
    </w:p>
    <w:p w14:paraId="5C10CBEE" w14:textId="77777777" w:rsidR="008B3E45" w:rsidRPr="008921DB" w:rsidRDefault="00650931" w:rsidP="00D21F34">
      <w:pPr>
        <w:pStyle w:val="Odsekzoznamu"/>
        <w:numPr>
          <w:ilvl w:val="1"/>
          <w:numId w:val="6"/>
        </w:numPr>
        <w:tabs>
          <w:tab w:val="left" w:pos="0"/>
        </w:tabs>
        <w:ind w:left="567" w:hanging="567"/>
        <w:jc w:val="both"/>
        <w:rPr>
          <w:bCs/>
        </w:rPr>
      </w:pPr>
      <w:r w:rsidRPr="00FA3BC0">
        <w:rPr>
          <w:rFonts w:ascii="Times New Roman" w:hAnsi="Times New Roman"/>
        </w:rPr>
        <w:t xml:space="preserve">Miesto </w:t>
      </w:r>
      <w:r w:rsidR="00E421F7" w:rsidRPr="00FA3BC0">
        <w:rPr>
          <w:rFonts w:ascii="Times New Roman" w:hAnsi="Times New Roman"/>
        </w:rPr>
        <w:t>poskytnutia</w:t>
      </w:r>
      <w:r w:rsidRPr="00FA3BC0">
        <w:rPr>
          <w:rFonts w:ascii="Times New Roman" w:hAnsi="Times New Roman"/>
        </w:rPr>
        <w:t xml:space="preserve"> predmetu zákazky: </w:t>
      </w:r>
    </w:p>
    <w:p w14:paraId="0B6C43C1" w14:textId="77777777" w:rsidR="008921DB" w:rsidRDefault="008921DB" w:rsidP="00D21F34">
      <w:pPr>
        <w:pStyle w:val="Odsekzoznamu"/>
        <w:tabs>
          <w:tab w:val="left" w:pos="-142"/>
        </w:tabs>
        <w:ind w:left="426" w:firstLine="141"/>
        <w:jc w:val="both"/>
        <w:rPr>
          <w:rFonts w:ascii="Times New Roman" w:hAnsi="Times New Roman"/>
        </w:rPr>
      </w:pPr>
      <w:r>
        <w:rPr>
          <w:rFonts w:ascii="Times New Roman" w:hAnsi="Times New Roman"/>
        </w:rPr>
        <w:t xml:space="preserve">Ministerstvo spravodlivosti Slovenskej republiky, Račianska 71, 813 11 Bratislava </w:t>
      </w:r>
    </w:p>
    <w:p w14:paraId="536FF1DE" w14:textId="77777777" w:rsidR="00D21F34" w:rsidRPr="008921DB" w:rsidRDefault="00D21F34" w:rsidP="00720149">
      <w:pPr>
        <w:pStyle w:val="Odsekzoznamu"/>
        <w:tabs>
          <w:tab w:val="left" w:pos="-142"/>
        </w:tabs>
        <w:ind w:left="426"/>
        <w:jc w:val="both"/>
        <w:rPr>
          <w:bCs/>
        </w:rPr>
      </w:pPr>
    </w:p>
    <w:p w14:paraId="089EB8AE" w14:textId="77777777" w:rsidR="009E38A4" w:rsidRPr="00FA3BC0" w:rsidRDefault="007456EB" w:rsidP="00D21F34">
      <w:pPr>
        <w:pStyle w:val="Pta"/>
        <w:numPr>
          <w:ilvl w:val="1"/>
          <w:numId w:val="6"/>
        </w:numPr>
        <w:tabs>
          <w:tab w:val="clear" w:pos="4536"/>
          <w:tab w:val="clear" w:pos="9072"/>
        </w:tabs>
        <w:ind w:left="567" w:hanging="567"/>
        <w:jc w:val="both"/>
        <w:rPr>
          <w:sz w:val="22"/>
          <w:szCs w:val="22"/>
        </w:rPr>
      </w:pPr>
      <w:r w:rsidRPr="00FA3BC0">
        <w:rPr>
          <w:sz w:val="22"/>
          <w:szCs w:val="22"/>
        </w:rPr>
        <w:t>Termín dodania</w:t>
      </w:r>
      <w:r w:rsidR="00D345C8" w:rsidRPr="00FA3BC0">
        <w:rPr>
          <w:sz w:val="22"/>
          <w:szCs w:val="22"/>
        </w:rPr>
        <w:t xml:space="preserve"> predmetu zákazky: </w:t>
      </w:r>
    </w:p>
    <w:p w14:paraId="4C1F9552" w14:textId="704BF037" w:rsidR="002C5546" w:rsidRPr="00FA3BC0" w:rsidRDefault="00021E8E" w:rsidP="009E38A4">
      <w:pPr>
        <w:pStyle w:val="Pta"/>
        <w:tabs>
          <w:tab w:val="clear" w:pos="4536"/>
          <w:tab w:val="clear" w:pos="9072"/>
        </w:tabs>
        <w:ind w:left="567"/>
        <w:jc w:val="both"/>
        <w:rPr>
          <w:sz w:val="22"/>
          <w:szCs w:val="22"/>
        </w:rPr>
      </w:pPr>
      <w:r>
        <w:rPr>
          <w:sz w:val="22"/>
          <w:szCs w:val="22"/>
        </w:rPr>
        <w:t>Úspešný uchádzač sa zaväzuje dodať predmet zákazky najneskôr do 90 (deväťdesiat) dn</w:t>
      </w:r>
      <w:r w:rsidR="004C7E3A">
        <w:rPr>
          <w:sz w:val="22"/>
          <w:szCs w:val="22"/>
        </w:rPr>
        <w:t>í</w:t>
      </w:r>
      <w:r>
        <w:rPr>
          <w:sz w:val="22"/>
          <w:szCs w:val="22"/>
        </w:rPr>
        <w:t xml:space="preserve"> od nadobudnutia účinnosti Zmluvy</w:t>
      </w:r>
      <w:r w:rsidR="004D2E39" w:rsidRPr="00FA3BC0">
        <w:rPr>
          <w:sz w:val="22"/>
          <w:szCs w:val="22"/>
        </w:rPr>
        <w:t xml:space="preserve">. </w:t>
      </w:r>
    </w:p>
    <w:p w14:paraId="72B047C6" w14:textId="77777777" w:rsidR="004D2E39" w:rsidRPr="00FA3BC0" w:rsidRDefault="00021E8E" w:rsidP="00780626">
      <w:pPr>
        <w:pStyle w:val="Pta"/>
        <w:numPr>
          <w:ilvl w:val="1"/>
          <w:numId w:val="6"/>
        </w:numPr>
        <w:tabs>
          <w:tab w:val="clear" w:pos="4536"/>
          <w:tab w:val="clear" w:pos="9072"/>
        </w:tabs>
        <w:ind w:left="567" w:hanging="567"/>
        <w:jc w:val="both"/>
        <w:rPr>
          <w:sz w:val="22"/>
          <w:szCs w:val="22"/>
        </w:rPr>
      </w:pPr>
      <w:r>
        <w:rPr>
          <w:sz w:val="22"/>
          <w:szCs w:val="22"/>
        </w:rPr>
        <w:t>Podrobnosti sú uvedené</w:t>
      </w:r>
      <w:r w:rsidR="008921DB">
        <w:rPr>
          <w:sz w:val="22"/>
          <w:szCs w:val="22"/>
        </w:rPr>
        <w:t xml:space="preserve"> v článku </w:t>
      </w:r>
      <w:r>
        <w:rPr>
          <w:sz w:val="22"/>
          <w:szCs w:val="22"/>
        </w:rPr>
        <w:t>5</w:t>
      </w:r>
      <w:r w:rsidR="004D2E39" w:rsidRPr="00FA3BC0">
        <w:rPr>
          <w:sz w:val="22"/>
          <w:szCs w:val="22"/>
        </w:rPr>
        <w:t xml:space="preserve">. Zmluvy. </w:t>
      </w:r>
    </w:p>
    <w:p w14:paraId="6FBE60BA" w14:textId="77777777" w:rsidR="002C5546" w:rsidRPr="00FA3BC0" w:rsidRDefault="002C5546" w:rsidP="00FA527A">
      <w:pPr>
        <w:pStyle w:val="Pta"/>
        <w:tabs>
          <w:tab w:val="clear" w:pos="4536"/>
          <w:tab w:val="clear" w:pos="9072"/>
        </w:tabs>
        <w:ind w:left="360"/>
        <w:jc w:val="both"/>
        <w:rPr>
          <w:sz w:val="22"/>
          <w:szCs w:val="22"/>
        </w:rPr>
      </w:pPr>
    </w:p>
    <w:p w14:paraId="7591ABB0" w14:textId="77777777" w:rsidR="00414D8F" w:rsidRPr="00FA3BC0" w:rsidRDefault="00414D8F" w:rsidP="00E07395">
      <w:pPr>
        <w:pStyle w:val="Nadpis3"/>
        <w:shd w:val="clear" w:color="auto" w:fill="BFBFBF" w:themeFill="background1" w:themeFillShade="BF"/>
        <w:tabs>
          <w:tab w:val="clear" w:pos="426"/>
        </w:tabs>
        <w:ind w:left="426" w:hanging="426"/>
      </w:pPr>
      <w:bookmarkStart w:id="66" w:name="_Toc260040337"/>
      <w:r w:rsidRPr="00FA3BC0">
        <w:t xml:space="preserve">    </w:t>
      </w:r>
      <w:bookmarkStart w:id="67" w:name="_Toc306342545"/>
      <w:bookmarkStart w:id="68" w:name="_Toc476594576"/>
      <w:bookmarkStart w:id="69" w:name="_Toc398140205"/>
      <w:bookmarkStart w:id="70" w:name="_Toc83802837"/>
      <w:r w:rsidRPr="00FA3BC0">
        <w:t>Zdroj finančných prostriedkov</w:t>
      </w:r>
      <w:bookmarkEnd w:id="66"/>
      <w:bookmarkEnd w:id="67"/>
      <w:bookmarkEnd w:id="68"/>
      <w:bookmarkEnd w:id="69"/>
      <w:bookmarkEnd w:id="70"/>
    </w:p>
    <w:p w14:paraId="70748355" w14:textId="77777777" w:rsidR="00CE15D6" w:rsidRPr="00FA3BC0" w:rsidRDefault="008921DB" w:rsidP="004042E8">
      <w:pPr>
        <w:pStyle w:val="Pta"/>
        <w:numPr>
          <w:ilvl w:val="1"/>
          <w:numId w:val="6"/>
        </w:numPr>
        <w:tabs>
          <w:tab w:val="clear" w:pos="4536"/>
          <w:tab w:val="clear" w:pos="9072"/>
        </w:tabs>
        <w:ind w:left="567" w:hanging="567"/>
        <w:jc w:val="both"/>
        <w:rPr>
          <w:sz w:val="22"/>
          <w:szCs w:val="22"/>
        </w:rPr>
      </w:pPr>
      <w:r>
        <w:rPr>
          <w:sz w:val="22"/>
          <w:szCs w:val="22"/>
        </w:rPr>
        <w:t xml:space="preserve">Predmet zákazky </w:t>
      </w:r>
      <w:r w:rsidR="00021E8E">
        <w:rPr>
          <w:sz w:val="22"/>
          <w:szCs w:val="22"/>
        </w:rPr>
        <w:t xml:space="preserve">bude financovaný z prostriedkov v rámci „Plánu obnovy a odolnosti“ formou </w:t>
      </w:r>
      <w:proofErr w:type="spellStart"/>
      <w:r w:rsidR="00021E8E">
        <w:rPr>
          <w:sz w:val="22"/>
          <w:szCs w:val="22"/>
        </w:rPr>
        <w:t>bezhotovstného</w:t>
      </w:r>
      <w:proofErr w:type="spellEnd"/>
      <w:r w:rsidR="00021E8E">
        <w:rPr>
          <w:sz w:val="22"/>
          <w:szCs w:val="22"/>
        </w:rPr>
        <w:t xml:space="preserve"> platobného styku</w:t>
      </w:r>
      <w:r w:rsidR="00CE15D6" w:rsidRPr="00FA3BC0">
        <w:rPr>
          <w:sz w:val="22"/>
          <w:szCs w:val="22"/>
        </w:rPr>
        <w:t xml:space="preserve">. </w:t>
      </w:r>
    </w:p>
    <w:p w14:paraId="40DF5295" w14:textId="77777777" w:rsidR="003D3348" w:rsidRPr="00FA3BC0" w:rsidRDefault="003D3348" w:rsidP="00E62BEB">
      <w:pPr>
        <w:jc w:val="both"/>
        <w:rPr>
          <w:smallCaps/>
          <w:sz w:val="22"/>
          <w:szCs w:val="22"/>
        </w:rPr>
      </w:pPr>
    </w:p>
    <w:p w14:paraId="526FFDF6" w14:textId="77777777" w:rsidR="00414D8F" w:rsidRPr="00FA3BC0" w:rsidRDefault="00414D8F" w:rsidP="00E421F7">
      <w:pPr>
        <w:pStyle w:val="Nadpis3"/>
        <w:shd w:val="clear" w:color="auto" w:fill="BFBFBF" w:themeFill="background1" w:themeFillShade="BF"/>
        <w:tabs>
          <w:tab w:val="clear" w:pos="426"/>
        </w:tabs>
        <w:ind w:left="426" w:hanging="426"/>
      </w:pPr>
      <w:bookmarkStart w:id="71" w:name="_Toc260040339"/>
      <w:r w:rsidRPr="00FA3BC0">
        <w:t xml:space="preserve">  </w:t>
      </w:r>
      <w:bookmarkStart w:id="72" w:name="_Toc306342547"/>
      <w:bookmarkStart w:id="73" w:name="_Toc476594578"/>
      <w:bookmarkStart w:id="74" w:name="_Toc398140207"/>
      <w:bookmarkStart w:id="75" w:name="_Toc83802838"/>
      <w:r w:rsidRPr="00FA3BC0">
        <w:t>Lehota viazanosti ponúk</w:t>
      </w:r>
      <w:bookmarkEnd w:id="71"/>
      <w:bookmarkEnd w:id="72"/>
      <w:bookmarkEnd w:id="73"/>
      <w:bookmarkEnd w:id="74"/>
      <w:bookmarkEnd w:id="75"/>
    </w:p>
    <w:p w14:paraId="2D6EAC6C" w14:textId="2BD7E7C2" w:rsidR="008C2BF2" w:rsidRPr="0095341C" w:rsidRDefault="00A01978" w:rsidP="0095341C">
      <w:pPr>
        <w:pStyle w:val="Pta"/>
        <w:numPr>
          <w:ilvl w:val="1"/>
          <w:numId w:val="6"/>
        </w:numPr>
        <w:tabs>
          <w:tab w:val="clear" w:pos="4536"/>
          <w:tab w:val="clear" w:pos="9072"/>
          <w:tab w:val="left" w:pos="567"/>
        </w:tabs>
        <w:ind w:left="567" w:hanging="567"/>
        <w:jc w:val="both"/>
        <w:rPr>
          <w:sz w:val="22"/>
          <w:szCs w:val="22"/>
        </w:rPr>
      </w:pPr>
      <w:r w:rsidRPr="00FA3BC0">
        <w:rPr>
          <w:sz w:val="22"/>
          <w:szCs w:val="22"/>
        </w:rPr>
        <w:t xml:space="preserve">Uchádzač je svojou ponukou viazaný od uplynutia lehoty na predkladanie ponúk až do uplynutia lehoty viazanosti ponúk, stanovenej </w:t>
      </w:r>
      <w:r w:rsidR="00354F21" w:rsidRPr="00FA3BC0">
        <w:rPr>
          <w:sz w:val="22"/>
          <w:szCs w:val="22"/>
        </w:rPr>
        <w:t xml:space="preserve">verejným obstarávateľom do </w:t>
      </w:r>
      <w:r w:rsidR="00F257AA">
        <w:rPr>
          <w:b/>
          <w:color w:val="FF0000"/>
          <w:sz w:val="22"/>
          <w:szCs w:val="22"/>
        </w:rPr>
        <w:t>0</w:t>
      </w:r>
      <w:r w:rsidR="00F61F9A">
        <w:rPr>
          <w:b/>
          <w:color w:val="FF0000"/>
          <w:sz w:val="22"/>
          <w:szCs w:val="22"/>
        </w:rPr>
        <w:t>3</w:t>
      </w:r>
      <w:r w:rsidR="00F257AA">
        <w:rPr>
          <w:b/>
          <w:color w:val="FF0000"/>
          <w:sz w:val="22"/>
          <w:szCs w:val="22"/>
        </w:rPr>
        <w:t>.02.2023</w:t>
      </w:r>
    </w:p>
    <w:p w14:paraId="09D96DD9" w14:textId="77777777" w:rsidR="0095341C" w:rsidRPr="0095341C" w:rsidRDefault="0095341C" w:rsidP="0095341C">
      <w:pPr>
        <w:pStyle w:val="Pta"/>
        <w:tabs>
          <w:tab w:val="clear" w:pos="4536"/>
          <w:tab w:val="clear" w:pos="9072"/>
          <w:tab w:val="left" w:pos="567"/>
        </w:tabs>
        <w:ind w:left="567"/>
        <w:jc w:val="both"/>
        <w:rPr>
          <w:sz w:val="22"/>
          <w:szCs w:val="22"/>
        </w:rPr>
      </w:pPr>
    </w:p>
    <w:p w14:paraId="7557E3AA" w14:textId="77777777" w:rsidR="008C2BF2" w:rsidRPr="00FA3BC0" w:rsidRDefault="008C2BF2" w:rsidP="005A4563">
      <w:pPr>
        <w:pStyle w:val="Nadpis3"/>
        <w:shd w:val="clear" w:color="auto" w:fill="BFBFBF" w:themeFill="background1" w:themeFillShade="BF"/>
        <w:tabs>
          <w:tab w:val="clear" w:pos="426"/>
        </w:tabs>
        <w:ind w:left="567" w:hanging="567"/>
      </w:pPr>
      <w:bookmarkStart w:id="76" w:name="_Toc260040344"/>
      <w:bookmarkStart w:id="77" w:name="_Toc263055402"/>
      <w:bookmarkStart w:id="78" w:name="_Toc306342558"/>
      <w:bookmarkStart w:id="79" w:name="_Toc398140214"/>
      <w:bookmarkStart w:id="80" w:name="_Toc83802839"/>
      <w:r w:rsidRPr="00FA3BC0">
        <w:t>Jazyk ponuky</w:t>
      </w:r>
      <w:bookmarkEnd w:id="76"/>
      <w:bookmarkEnd w:id="77"/>
      <w:bookmarkEnd w:id="78"/>
      <w:bookmarkEnd w:id="79"/>
      <w:bookmarkEnd w:id="80"/>
    </w:p>
    <w:p w14:paraId="47C5D5B0" w14:textId="77777777" w:rsidR="00414D8F" w:rsidRDefault="008C2BF2" w:rsidP="00FA527A">
      <w:pPr>
        <w:numPr>
          <w:ilvl w:val="1"/>
          <w:numId w:val="6"/>
        </w:numPr>
        <w:tabs>
          <w:tab w:val="left" w:pos="560"/>
        </w:tabs>
        <w:ind w:left="567" w:hanging="567"/>
        <w:jc w:val="both"/>
        <w:rPr>
          <w:sz w:val="22"/>
          <w:szCs w:val="22"/>
        </w:rPr>
      </w:pPr>
      <w:r w:rsidRPr="00FA3BC0">
        <w:rPr>
          <w:sz w:val="22"/>
          <w:szCs w:val="22"/>
        </w:rPr>
        <w:t>Celá súťažná ponuka uchádzača, ako aj dokumenty v nej predložené, musia byť vyhotovené v slovenskom jaz</w:t>
      </w:r>
      <w:r w:rsidR="004C012F" w:rsidRPr="00FA3BC0">
        <w:rPr>
          <w:sz w:val="22"/>
          <w:szCs w:val="22"/>
        </w:rPr>
        <w:t>yku. Ak je doklad alebo dokument</w:t>
      </w:r>
      <w:r w:rsidRPr="00FA3BC0">
        <w:rPr>
          <w:sz w:val="22"/>
          <w:szCs w:val="22"/>
        </w:rPr>
        <w:t xml:space="preserve"> vyhotovený v cudzom jazyku, predkladá sa spolu s jeho úradným prekladom do slovenského </w:t>
      </w:r>
      <w:proofErr w:type="spellStart"/>
      <w:r w:rsidRPr="00FA3BC0">
        <w:rPr>
          <w:sz w:val="22"/>
          <w:szCs w:val="22"/>
        </w:rPr>
        <w:t>jazky</w:t>
      </w:r>
      <w:r w:rsidR="00C418E9" w:rsidRPr="00FA3BC0">
        <w:rPr>
          <w:sz w:val="22"/>
          <w:szCs w:val="22"/>
        </w:rPr>
        <w:t>ka</w:t>
      </w:r>
      <w:proofErr w:type="spellEnd"/>
      <w:r w:rsidRPr="00FA3BC0">
        <w:rPr>
          <w:sz w:val="22"/>
          <w:szCs w:val="22"/>
        </w:rPr>
        <w:t>; to neplatí pre ponuky, doklady a dokumenty vyhotov</w:t>
      </w:r>
      <w:r w:rsidR="00C418E9" w:rsidRPr="00FA3BC0">
        <w:rPr>
          <w:sz w:val="22"/>
          <w:szCs w:val="22"/>
        </w:rPr>
        <w:t>en</w:t>
      </w:r>
      <w:r w:rsidRPr="00FA3BC0">
        <w:rPr>
          <w:sz w:val="22"/>
          <w:szCs w:val="22"/>
        </w:rPr>
        <w:t>é v českom jazyku. Ak sa zistí rozdiel v ich o</w:t>
      </w:r>
      <w:r w:rsidR="00C418E9" w:rsidRPr="00FA3BC0">
        <w:rPr>
          <w:sz w:val="22"/>
          <w:szCs w:val="22"/>
        </w:rPr>
        <w:t>b</w:t>
      </w:r>
      <w:r w:rsidRPr="00FA3BC0">
        <w:rPr>
          <w:sz w:val="22"/>
          <w:szCs w:val="22"/>
        </w:rPr>
        <w:t xml:space="preserve">sahu, rozhodujúci je </w:t>
      </w:r>
      <w:proofErr w:type="spellStart"/>
      <w:r w:rsidRPr="00FA3BC0">
        <w:rPr>
          <w:sz w:val="22"/>
          <w:szCs w:val="22"/>
        </w:rPr>
        <w:t>úradny</w:t>
      </w:r>
      <w:proofErr w:type="spellEnd"/>
      <w:r w:rsidRPr="00FA3BC0">
        <w:rPr>
          <w:sz w:val="22"/>
          <w:szCs w:val="22"/>
        </w:rPr>
        <w:t xml:space="preserve"> </w:t>
      </w:r>
      <w:r w:rsidR="00A66D6D" w:rsidRPr="00FA3BC0">
        <w:rPr>
          <w:sz w:val="22"/>
          <w:szCs w:val="22"/>
        </w:rPr>
        <w:t>preklad</w:t>
      </w:r>
      <w:r w:rsidRPr="00FA3BC0">
        <w:rPr>
          <w:sz w:val="22"/>
          <w:szCs w:val="22"/>
        </w:rPr>
        <w:t xml:space="preserve"> do slovenského jazyka.</w:t>
      </w:r>
    </w:p>
    <w:p w14:paraId="0BA38E31" w14:textId="77777777" w:rsidR="0095341C" w:rsidRPr="0095341C" w:rsidRDefault="0095341C" w:rsidP="0095341C">
      <w:pPr>
        <w:tabs>
          <w:tab w:val="left" w:pos="560"/>
        </w:tabs>
        <w:ind w:left="567"/>
        <w:jc w:val="both"/>
        <w:rPr>
          <w:sz w:val="22"/>
          <w:szCs w:val="22"/>
        </w:rPr>
      </w:pPr>
    </w:p>
    <w:p w14:paraId="1C92ABB2" w14:textId="77777777" w:rsidR="00362BF6" w:rsidRPr="00FA3BC0" w:rsidRDefault="00414D8F" w:rsidP="005A4563">
      <w:pPr>
        <w:pStyle w:val="Nadpis3"/>
        <w:shd w:val="clear" w:color="auto" w:fill="BFBFBF" w:themeFill="background1" w:themeFillShade="BF"/>
        <w:tabs>
          <w:tab w:val="clear" w:pos="426"/>
        </w:tabs>
        <w:ind w:left="567" w:hanging="567"/>
      </w:pPr>
      <w:bookmarkStart w:id="81" w:name="_Toc260040340"/>
      <w:bookmarkStart w:id="82" w:name="_Toc306342549"/>
      <w:bookmarkStart w:id="83" w:name="_Toc476594580"/>
      <w:bookmarkStart w:id="84" w:name="_Toc398140209"/>
      <w:bookmarkStart w:id="85" w:name="_Toc83802840"/>
      <w:r w:rsidRPr="00FA3BC0">
        <w:t>Komunikácia medzi verejným obstarávateľom a</w:t>
      </w:r>
      <w:r w:rsidR="00A57498" w:rsidRPr="00FA3BC0">
        <w:t> </w:t>
      </w:r>
      <w:r w:rsidRPr="00FA3BC0">
        <w:t>záujemcami</w:t>
      </w:r>
      <w:r w:rsidR="00A57498" w:rsidRPr="00FA3BC0">
        <w:t xml:space="preserve"> </w:t>
      </w:r>
      <w:r w:rsidRPr="00FA3BC0">
        <w:t>/</w:t>
      </w:r>
      <w:r w:rsidR="00A57498" w:rsidRPr="00FA3BC0">
        <w:t xml:space="preserve"> </w:t>
      </w:r>
      <w:r w:rsidRPr="00FA3BC0">
        <w:t>uchádzačmi</w:t>
      </w:r>
      <w:bookmarkEnd w:id="81"/>
      <w:bookmarkEnd w:id="82"/>
      <w:bookmarkEnd w:id="83"/>
      <w:bookmarkEnd w:id="84"/>
      <w:bookmarkEnd w:id="85"/>
    </w:p>
    <w:p w14:paraId="41D1807D" w14:textId="2E3F577A" w:rsidR="00362BF6" w:rsidRPr="00FA3BC0" w:rsidRDefault="00362BF6" w:rsidP="004042E8">
      <w:pPr>
        <w:numPr>
          <w:ilvl w:val="1"/>
          <w:numId w:val="6"/>
        </w:numPr>
        <w:tabs>
          <w:tab w:val="left" w:pos="560"/>
        </w:tabs>
        <w:ind w:left="567" w:hanging="567"/>
        <w:jc w:val="both"/>
        <w:rPr>
          <w:sz w:val="22"/>
          <w:szCs w:val="22"/>
        </w:rPr>
      </w:pPr>
      <w:r w:rsidRPr="00FA3BC0">
        <w:rPr>
          <w:sz w:val="22"/>
          <w:szCs w:val="22"/>
        </w:rPr>
        <w:t>Komunikácia  a výmena informácií medzi verejným obstarávateľom a záujemcami/uchádzačmi sa bude uskutočňovať v štátnom (slovenskom</w:t>
      </w:r>
      <w:r w:rsidR="004C7E3A">
        <w:rPr>
          <w:sz w:val="22"/>
          <w:szCs w:val="22"/>
        </w:rPr>
        <w:t>)</w:t>
      </w:r>
      <w:r w:rsidRPr="00FA3BC0">
        <w:rPr>
          <w:sz w:val="22"/>
          <w:szCs w:val="22"/>
        </w:rPr>
        <w:t xml:space="preserve"> jazyku, spôsobom a prostriedkami, ktoré zabezpečia úplnosť údajov a obsahu uvedených v ponuke a zaručia och</w:t>
      </w:r>
      <w:r w:rsidR="00C418E9" w:rsidRPr="00FA3BC0">
        <w:rPr>
          <w:sz w:val="22"/>
          <w:szCs w:val="22"/>
        </w:rPr>
        <w:t>r</w:t>
      </w:r>
      <w:r w:rsidRPr="00FA3BC0">
        <w:rPr>
          <w:sz w:val="22"/>
          <w:szCs w:val="22"/>
        </w:rPr>
        <w:t>anu dôverných a osobných údajo</w:t>
      </w:r>
      <w:r w:rsidR="00BB62E3" w:rsidRPr="00FA3BC0">
        <w:rPr>
          <w:sz w:val="22"/>
          <w:szCs w:val="22"/>
        </w:rPr>
        <w:t>v uvedených v týchto dokumentoch.</w:t>
      </w:r>
      <w:r w:rsidRPr="00FA3BC0">
        <w:rPr>
          <w:sz w:val="22"/>
          <w:szCs w:val="22"/>
        </w:rPr>
        <w:t xml:space="preserve"> </w:t>
      </w:r>
    </w:p>
    <w:p w14:paraId="1D3B176D" w14:textId="77777777" w:rsidR="00EC29E2" w:rsidRPr="00FA3BC0" w:rsidRDefault="009A1AFB" w:rsidP="004042E8">
      <w:pPr>
        <w:numPr>
          <w:ilvl w:val="1"/>
          <w:numId w:val="6"/>
        </w:numPr>
        <w:tabs>
          <w:tab w:val="left" w:pos="560"/>
        </w:tabs>
        <w:ind w:left="567" w:hanging="567"/>
        <w:jc w:val="both"/>
        <w:rPr>
          <w:sz w:val="22"/>
          <w:szCs w:val="22"/>
        </w:rPr>
      </w:pPr>
      <w:r w:rsidRPr="00FA3BC0">
        <w:rPr>
          <w:sz w:val="22"/>
          <w:szCs w:val="22"/>
        </w:rPr>
        <w:t>Komunikácia medzi verejným obstarávateľom a záujemcami/uchád</w:t>
      </w:r>
      <w:r w:rsidR="006B3FE6" w:rsidRPr="00FA3BC0">
        <w:rPr>
          <w:sz w:val="22"/>
          <w:szCs w:val="22"/>
        </w:rPr>
        <w:t>za</w:t>
      </w:r>
      <w:r w:rsidRPr="00FA3BC0">
        <w:rPr>
          <w:sz w:val="22"/>
          <w:szCs w:val="22"/>
        </w:rPr>
        <w:t xml:space="preserve">čmi sa uskutočňuje elektronickým spôsobom </w:t>
      </w:r>
      <w:r w:rsidR="00EC29E2" w:rsidRPr="00FA3BC0">
        <w:rPr>
          <w:sz w:val="22"/>
          <w:szCs w:val="22"/>
        </w:rPr>
        <w:t xml:space="preserve">prostredníctvom komunikačného rozhrania systému JOSEPHINE. Tento spôsob komunikácie sa týka akejkoľvek komunikácie a podaní medzi verejným obstarávateľom </w:t>
      </w:r>
      <w:r w:rsidRPr="00FA3BC0">
        <w:rPr>
          <w:sz w:val="22"/>
          <w:szCs w:val="22"/>
        </w:rPr>
        <w:t xml:space="preserve"> a záujemcami/</w:t>
      </w:r>
      <w:r w:rsidR="00EC29E2" w:rsidRPr="00FA3BC0">
        <w:rPr>
          <w:sz w:val="22"/>
          <w:szCs w:val="22"/>
        </w:rPr>
        <w:t>uchádzačmi.</w:t>
      </w:r>
    </w:p>
    <w:p w14:paraId="7EFE662B"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 xml:space="preserve">JOSEPHINE je na účely tohto verejného obstarávania softvér na elektronizáciu zadávania verejných zákaziek. JOSEPHINE je webová aplikácia na doméne </w:t>
      </w:r>
      <w:hyperlink r:id="rId11" w:history="1">
        <w:r w:rsidRPr="00FA3BC0">
          <w:rPr>
            <w:sz w:val="22"/>
            <w:szCs w:val="22"/>
          </w:rPr>
          <w:t>https://josephine.proebiz.com</w:t>
        </w:r>
      </w:hyperlink>
      <w:r w:rsidRPr="00FA3BC0">
        <w:rPr>
          <w:sz w:val="22"/>
          <w:szCs w:val="22"/>
        </w:rPr>
        <w:t xml:space="preserve">. </w:t>
      </w:r>
    </w:p>
    <w:p w14:paraId="00A27AF5"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Na bezproblémové používanie systému JOSEPHINE je nutné používať jeden z podporovaných internetových prehliadačov:</w:t>
      </w:r>
    </w:p>
    <w:p w14:paraId="7453BBE1" w14:textId="77777777" w:rsidR="00EC29E2" w:rsidRPr="00FA3BC0" w:rsidRDefault="00EC29E2" w:rsidP="00C84ABB">
      <w:pPr>
        <w:tabs>
          <w:tab w:val="left" w:pos="560"/>
        </w:tabs>
        <w:ind w:left="567"/>
        <w:jc w:val="both"/>
        <w:rPr>
          <w:sz w:val="22"/>
          <w:szCs w:val="22"/>
        </w:rPr>
      </w:pPr>
      <w:r w:rsidRPr="00FA3BC0">
        <w:rPr>
          <w:sz w:val="22"/>
          <w:szCs w:val="22"/>
        </w:rPr>
        <w:t xml:space="preserve">- Microsoft Internet Explorer verzia 11.0 a vyššia, </w:t>
      </w:r>
    </w:p>
    <w:p w14:paraId="4B5B8D64" w14:textId="77777777" w:rsidR="00EC29E2" w:rsidRPr="00FA3BC0" w:rsidRDefault="00EC29E2" w:rsidP="00C84ABB">
      <w:pPr>
        <w:tabs>
          <w:tab w:val="left" w:pos="560"/>
        </w:tabs>
        <w:ind w:left="567"/>
        <w:jc w:val="both"/>
        <w:rPr>
          <w:sz w:val="22"/>
          <w:szCs w:val="22"/>
        </w:rPr>
      </w:pPr>
      <w:r w:rsidRPr="00FA3BC0">
        <w:rPr>
          <w:sz w:val="22"/>
          <w:szCs w:val="22"/>
        </w:rPr>
        <w:t xml:space="preserve">- </w:t>
      </w:r>
      <w:proofErr w:type="spellStart"/>
      <w:r w:rsidRPr="00FA3BC0">
        <w:rPr>
          <w:sz w:val="22"/>
          <w:szCs w:val="22"/>
        </w:rPr>
        <w:t>Mozilla</w:t>
      </w:r>
      <w:proofErr w:type="spellEnd"/>
      <w:r w:rsidRPr="00FA3BC0">
        <w:rPr>
          <w:sz w:val="22"/>
          <w:szCs w:val="22"/>
        </w:rPr>
        <w:t xml:space="preserve"> Firefox verzia 13.0 a vyššia alebo </w:t>
      </w:r>
    </w:p>
    <w:p w14:paraId="124C14DD" w14:textId="77777777" w:rsidR="00EC29E2" w:rsidRPr="00FA3BC0" w:rsidRDefault="00EC29E2" w:rsidP="00C84ABB">
      <w:pPr>
        <w:tabs>
          <w:tab w:val="left" w:pos="560"/>
        </w:tabs>
        <w:ind w:left="567"/>
        <w:jc w:val="both"/>
        <w:rPr>
          <w:sz w:val="22"/>
          <w:szCs w:val="22"/>
        </w:rPr>
      </w:pPr>
      <w:r w:rsidRPr="00FA3BC0">
        <w:rPr>
          <w:sz w:val="22"/>
          <w:szCs w:val="22"/>
        </w:rPr>
        <w:t>- Google Chrome</w:t>
      </w:r>
      <w:r w:rsidR="006B3FE6" w:rsidRPr="00FA3BC0">
        <w:rPr>
          <w:sz w:val="22"/>
          <w:szCs w:val="22"/>
        </w:rPr>
        <w:t>,</w:t>
      </w:r>
    </w:p>
    <w:p w14:paraId="0BC92C78" w14:textId="77777777" w:rsidR="00EC29E2" w:rsidRPr="00FA3BC0" w:rsidRDefault="00EC29E2" w:rsidP="00C84ABB">
      <w:pPr>
        <w:tabs>
          <w:tab w:val="left" w:pos="560"/>
        </w:tabs>
        <w:ind w:left="567"/>
        <w:jc w:val="both"/>
        <w:rPr>
          <w:sz w:val="22"/>
          <w:szCs w:val="22"/>
        </w:rPr>
      </w:pPr>
      <w:r w:rsidRPr="00FA3BC0">
        <w:rPr>
          <w:sz w:val="22"/>
          <w:szCs w:val="22"/>
        </w:rPr>
        <w:t xml:space="preserve">- Microsoft </w:t>
      </w:r>
      <w:proofErr w:type="spellStart"/>
      <w:r w:rsidRPr="00FA3BC0">
        <w:rPr>
          <w:sz w:val="22"/>
          <w:szCs w:val="22"/>
        </w:rPr>
        <w:t>Edge</w:t>
      </w:r>
      <w:proofErr w:type="spellEnd"/>
      <w:r w:rsidRPr="00FA3BC0">
        <w:rPr>
          <w:sz w:val="22"/>
          <w:szCs w:val="22"/>
        </w:rPr>
        <w:t>.</w:t>
      </w:r>
    </w:p>
    <w:p w14:paraId="3FBBA454"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9BEEDA"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526EDD9"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7F70B3"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1137F2E" w14:textId="0477AE4E"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Verejný obstarávateľ umožňuje neobmedzený a priamy prístu</w:t>
      </w:r>
      <w:r w:rsidR="00C84ABB" w:rsidRPr="00FA3BC0">
        <w:rPr>
          <w:sz w:val="22"/>
          <w:szCs w:val="22"/>
        </w:rPr>
        <w:t xml:space="preserve">p elektronickými prostriedkami </w:t>
      </w:r>
      <w:r w:rsidRPr="00FA3BC0">
        <w:rPr>
          <w:sz w:val="22"/>
          <w:szCs w:val="22"/>
        </w:rPr>
        <w:t xml:space="preserve">k súťažným podkladom a k prípadným všetkým doplňujúcim podkladom. Verejný obstarávateľ tieto všetky podklady / dokumenty bude uverejňovať ako elektronické dokumenty v príslušnej časti zákazky v systéme JOSEPHINE a zároveň </w:t>
      </w:r>
      <w:r w:rsidR="00894B21" w:rsidRPr="00FA3BC0">
        <w:rPr>
          <w:sz w:val="22"/>
          <w:szCs w:val="22"/>
        </w:rPr>
        <w:t xml:space="preserve">na webovej stránke Úradu pre verejné obstarávanie </w:t>
      </w:r>
      <w:r w:rsidRPr="00FA3BC0">
        <w:rPr>
          <w:sz w:val="22"/>
          <w:szCs w:val="22"/>
        </w:rPr>
        <w:t xml:space="preserve">v profile verejného obstarávateľa uverejní </w:t>
      </w:r>
      <w:hyperlink r:id="rId12" w:history="1">
        <w:r w:rsidRPr="00FA3BC0">
          <w:rPr>
            <w:sz w:val="22"/>
            <w:szCs w:val="22"/>
          </w:rPr>
          <w:t>https://www.uvo.gov.sk/vyhladavanie-profilov/zakazky/673</w:t>
        </w:r>
      </w:hyperlink>
      <w:r w:rsidRPr="00FA3BC0">
        <w:rPr>
          <w:sz w:val="22"/>
          <w:szCs w:val="22"/>
        </w:rPr>
        <w:t xml:space="preserve"> odkaz na tieto dokumenty.</w:t>
      </w:r>
    </w:p>
    <w:p w14:paraId="14030718" w14:textId="77777777" w:rsidR="00BA23EC" w:rsidRPr="00FA3BC0" w:rsidRDefault="00BA23EC" w:rsidP="00EC29E2">
      <w:pPr>
        <w:jc w:val="both"/>
        <w:rPr>
          <w:sz w:val="22"/>
          <w:szCs w:val="22"/>
        </w:rPr>
      </w:pPr>
    </w:p>
    <w:p w14:paraId="5333CF1A" w14:textId="77777777" w:rsidR="005A1FD4" w:rsidRPr="00FA3BC0" w:rsidRDefault="00780626" w:rsidP="004503CB">
      <w:pPr>
        <w:pStyle w:val="Nadpis3"/>
        <w:shd w:val="clear" w:color="auto" w:fill="BFBFBF" w:themeFill="background1" w:themeFillShade="BF"/>
        <w:tabs>
          <w:tab w:val="clear" w:pos="426"/>
        </w:tabs>
        <w:ind w:left="567" w:hanging="567"/>
      </w:pPr>
      <w:bookmarkStart w:id="86" w:name="_Toc260040341"/>
      <w:bookmarkStart w:id="87" w:name="_Toc263055395"/>
      <w:bookmarkStart w:id="88" w:name="_Toc306342550"/>
      <w:bookmarkStart w:id="89" w:name="_Toc476594581"/>
      <w:bookmarkStart w:id="90" w:name="_Toc398140210"/>
      <w:r w:rsidRPr="00FA3BC0">
        <w:t xml:space="preserve"> </w:t>
      </w:r>
      <w:bookmarkStart w:id="91" w:name="_Toc83802841"/>
      <w:r w:rsidR="00A01978" w:rsidRPr="00FA3BC0">
        <w:t>Vysvetlenie a doplnenie súťažných podkladov</w:t>
      </w:r>
      <w:bookmarkEnd w:id="86"/>
      <w:bookmarkEnd w:id="87"/>
      <w:bookmarkEnd w:id="88"/>
      <w:bookmarkEnd w:id="89"/>
      <w:bookmarkEnd w:id="90"/>
      <w:bookmarkEnd w:id="91"/>
    </w:p>
    <w:p w14:paraId="059CF8CF" w14:textId="77777777" w:rsidR="00EC29E2" w:rsidRPr="00FA3BC0" w:rsidRDefault="003225AF" w:rsidP="004042E8">
      <w:pPr>
        <w:numPr>
          <w:ilvl w:val="1"/>
          <w:numId w:val="6"/>
        </w:numPr>
        <w:tabs>
          <w:tab w:val="left" w:pos="560"/>
        </w:tabs>
        <w:ind w:left="567" w:hanging="567"/>
        <w:jc w:val="both"/>
        <w:rPr>
          <w:sz w:val="22"/>
          <w:szCs w:val="22"/>
        </w:rPr>
      </w:pPr>
      <w:r w:rsidRPr="00FA3BC0">
        <w:rPr>
          <w:sz w:val="22"/>
          <w:szCs w:val="22"/>
        </w:rPr>
        <w:t xml:space="preserve">Záujemca alebo uchádzač môže požiadať verejného obstarávateľa o vysvetlenie </w:t>
      </w:r>
      <w:r w:rsidR="004C012F" w:rsidRPr="00FA3BC0">
        <w:rPr>
          <w:sz w:val="22"/>
          <w:szCs w:val="22"/>
        </w:rPr>
        <w:t xml:space="preserve">informácií </w:t>
      </w:r>
      <w:r w:rsidRPr="00FA3BC0">
        <w:rPr>
          <w:sz w:val="22"/>
          <w:szCs w:val="22"/>
        </w:rPr>
        <w:t xml:space="preserve">potrebných na vypracovanie ponuky alebo na </w:t>
      </w:r>
      <w:r w:rsidR="00EC29E2" w:rsidRPr="00FA3BC0">
        <w:rPr>
          <w:sz w:val="22"/>
          <w:szCs w:val="22"/>
        </w:rPr>
        <w:t>preukázanie splnenia podmienok účasti uvede</w:t>
      </w:r>
      <w:r w:rsidRPr="00FA3BC0">
        <w:rPr>
          <w:sz w:val="22"/>
          <w:szCs w:val="22"/>
        </w:rPr>
        <w:t xml:space="preserve">ných </w:t>
      </w:r>
      <w:r w:rsidR="009E3F8B">
        <w:rPr>
          <w:sz w:val="22"/>
          <w:szCs w:val="22"/>
        </w:rPr>
        <w:t>v oznámení o vyhlásení verejného obstarávania</w:t>
      </w:r>
      <w:r w:rsidR="00EE6B26" w:rsidRPr="00FA3BC0">
        <w:rPr>
          <w:sz w:val="22"/>
          <w:szCs w:val="22"/>
        </w:rPr>
        <w:t>,</w:t>
      </w:r>
      <w:r w:rsidR="00EC29E2" w:rsidRPr="00FA3BC0">
        <w:rPr>
          <w:sz w:val="22"/>
          <w:szCs w:val="22"/>
        </w:rPr>
        <w:t xml:space="preserve"> v súťažných podkladoch alebo v inej sprievodnej dokumentácií k súťažným podkladom poskytnutej verejným obstarávateľom </w:t>
      </w:r>
      <w:r w:rsidR="004C012F" w:rsidRPr="00FA3BC0">
        <w:rPr>
          <w:sz w:val="22"/>
          <w:szCs w:val="22"/>
        </w:rPr>
        <w:t xml:space="preserve">v lehote na predkladanie ponúk </w:t>
      </w:r>
      <w:r w:rsidR="00EC29E2" w:rsidRPr="00FA3BC0">
        <w:rPr>
          <w:sz w:val="22"/>
          <w:szCs w:val="22"/>
        </w:rPr>
        <w:t xml:space="preserve">elektronicky prostredníctvom komunikačného rozhrania systému JOSEPHINE. </w:t>
      </w:r>
    </w:p>
    <w:p w14:paraId="7201C0F0" w14:textId="516A8982" w:rsidR="002C3888" w:rsidRPr="00FA3BC0" w:rsidRDefault="002C3888" w:rsidP="002C3888">
      <w:pPr>
        <w:numPr>
          <w:ilvl w:val="1"/>
          <w:numId w:val="6"/>
        </w:numPr>
        <w:tabs>
          <w:tab w:val="left" w:pos="560"/>
        </w:tabs>
        <w:ind w:left="567" w:hanging="567"/>
        <w:jc w:val="both"/>
        <w:rPr>
          <w:sz w:val="22"/>
          <w:szCs w:val="22"/>
        </w:rPr>
      </w:pPr>
      <w:r w:rsidRPr="00FA3BC0">
        <w:rPr>
          <w:sz w:val="22"/>
          <w:szCs w:val="22"/>
        </w:rPr>
        <w:t xml:space="preserve">Verejný obstarávateľ poskytne vysvetlenie informácií uvedených </w:t>
      </w:r>
      <w:r w:rsidR="00303E1E">
        <w:rPr>
          <w:sz w:val="22"/>
          <w:szCs w:val="22"/>
        </w:rPr>
        <w:t>v oznámení o vyhlásení verejného obstarávania</w:t>
      </w:r>
      <w:r w:rsidRPr="00FA3BC0">
        <w:rPr>
          <w:sz w:val="22"/>
          <w:szCs w:val="22"/>
        </w:rPr>
        <w:t>, v súťažných podkladoch alebo v inej sprievodnej dokumentácií bezodkladne všetkým záuj</w:t>
      </w:r>
      <w:r w:rsidR="00E04DD9">
        <w:rPr>
          <w:sz w:val="22"/>
          <w:szCs w:val="22"/>
        </w:rPr>
        <w:t>e</w:t>
      </w:r>
      <w:r w:rsidRPr="00FA3BC0">
        <w:rPr>
          <w:sz w:val="22"/>
          <w:szCs w:val="22"/>
        </w:rPr>
        <w:t xml:space="preserve">mcom, najneskôr však </w:t>
      </w:r>
      <w:r w:rsidR="00660FCB">
        <w:rPr>
          <w:sz w:val="22"/>
          <w:szCs w:val="22"/>
        </w:rPr>
        <w:t>šesť</w:t>
      </w:r>
      <w:r w:rsidRPr="00FA3BC0">
        <w:rPr>
          <w:sz w:val="22"/>
          <w:szCs w:val="22"/>
        </w:rPr>
        <w:t xml:space="preserve"> dn</w:t>
      </w:r>
      <w:r w:rsidR="00660FCB">
        <w:rPr>
          <w:sz w:val="22"/>
          <w:szCs w:val="22"/>
        </w:rPr>
        <w:t>í</w:t>
      </w:r>
      <w:r w:rsidRPr="00FA3BC0">
        <w:rPr>
          <w:sz w:val="22"/>
          <w:szCs w:val="22"/>
        </w:rPr>
        <w:t xml:space="preserve"> pred uplynutím lehoty na predkladanie ponúk za predpokladu, že o vysvetlenie záujemca požiada dostatočne vopred, prostredníctvom komunikačného rozhrania systému JOSEPHINE. </w:t>
      </w:r>
    </w:p>
    <w:p w14:paraId="4853A9AE" w14:textId="77777777" w:rsidR="00EC29E2" w:rsidRPr="00FA3BC0" w:rsidRDefault="00EC29E2" w:rsidP="004042E8">
      <w:pPr>
        <w:numPr>
          <w:ilvl w:val="1"/>
          <w:numId w:val="6"/>
        </w:numPr>
        <w:tabs>
          <w:tab w:val="left" w:pos="560"/>
        </w:tabs>
        <w:ind w:left="567" w:hanging="567"/>
        <w:jc w:val="both"/>
        <w:rPr>
          <w:sz w:val="22"/>
          <w:szCs w:val="22"/>
        </w:rPr>
      </w:pPr>
      <w:r w:rsidRPr="00FA3BC0">
        <w:rPr>
          <w:sz w:val="22"/>
          <w:szCs w:val="22"/>
        </w:rPr>
        <w:t>Súťažné podklady, doplnenie súťažných podkladov a vysvetľovania verejný obstarávateľ zv</w:t>
      </w:r>
      <w:r w:rsidR="004C012F" w:rsidRPr="00FA3BC0">
        <w:rPr>
          <w:sz w:val="22"/>
          <w:szCs w:val="22"/>
        </w:rPr>
        <w:t xml:space="preserve">erejní </w:t>
      </w:r>
      <w:r w:rsidRPr="00FA3BC0">
        <w:rPr>
          <w:sz w:val="22"/>
          <w:szCs w:val="22"/>
        </w:rPr>
        <w:t xml:space="preserve"> v systéme JO</w:t>
      </w:r>
      <w:r w:rsidR="00C84ABB" w:rsidRPr="00FA3BC0">
        <w:rPr>
          <w:sz w:val="22"/>
          <w:szCs w:val="22"/>
        </w:rPr>
        <w:t xml:space="preserve">SEPHINE na webovej </w:t>
      </w:r>
      <w:proofErr w:type="spellStart"/>
      <w:r w:rsidR="00C84ABB" w:rsidRPr="00FA3BC0">
        <w:rPr>
          <w:sz w:val="22"/>
          <w:szCs w:val="22"/>
        </w:rPr>
        <w:t>adrese:</w:t>
      </w:r>
      <w:hyperlink r:id="rId13" w:history="1">
        <w:r w:rsidRPr="00FA3BC0">
          <w:rPr>
            <w:sz w:val="22"/>
            <w:szCs w:val="22"/>
          </w:rPr>
          <w:t>https</w:t>
        </w:r>
        <w:proofErr w:type="spellEnd"/>
        <w:r w:rsidRPr="00FA3BC0">
          <w:rPr>
            <w:sz w:val="22"/>
            <w:szCs w:val="22"/>
          </w:rPr>
          <w:t>://josephine.proebiz.com</w:t>
        </w:r>
      </w:hyperlink>
      <w:r w:rsidRPr="00FA3BC0">
        <w:rPr>
          <w:sz w:val="22"/>
          <w:szCs w:val="22"/>
        </w:rPr>
        <w:t xml:space="preserve">, čím verejný obstarávateľ umožní neobmedzený a priamy prístup k súťažným podkladom a vysvetľovaniu. </w:t>
      </w:r>
    </w:p>
    <w:p w14:paraId="4CA140AB" w14:textId="77777777" w:rsidR="00A80760" w:rsidRPr="00FA3BC0" w:rsidRDefault="00A80760" w:rsidP="00A80760">
      <w:pPr>
        <w:ind w:left="576"/>
        <w:jc w:val="both"/>
        <w:rPr>
          <w:sz w:val="22"/>
          <w:szCs w:val="22"/>
        </w:rPr>
      </w:pPr>
    </w:p>
    <w:p w14:paraId="613AAC65" w14:textId="77777777" w:rsidR="00A01978" w:rsidRPr="00FA3BC0" w:rsidRDefault="00A01978" w:rsidP="005A4563">
      <w:pPr>
        <w:pStyle w:val="Nadpis3"/>
        <w:shd w:val="clear" w:color="auto" w:fill="BFBFBF" w:themeFill="background1" w:themeFillShade="BF"/>
        <w:tabs>
          <w:tab w:val="clear" w:pos="426"/>
        </w:tabs>
        <w:ind w:left="567" w:hanging="567"/>
      </w:pPr>
      <w:bookmarkStart w:id="92" w:name="_Toc263055398"/>
      <w:bookmarkStart w:id="93" w:name="_Toc306342553"/>
      <w:bookmarkStart w:id="94" w:name="_Toc476594584"/>
      <w:bookmarkStart w:id="95" w:name="_Toc398140213"/>
      <w:bookmarkStart w:id="96" w:name="_Toc83802842"/>
      <w:r w:rsidRPr="00FA3BC0">
        <w:t>Vyhotovenie ponuky</w:t>
      </w:r>
      <w:bookmarkEnd w:id="92"/>
      <w:bookmarkEnd w:id="93"/>
      <w:bookmarkEnd w:id="94"/>
      <w:bookmarkEnd w:id="95"/>
      <w:bookmarkEnd w:id="96"/>
    </w:p>
    <w:p w14:paraId="22F49B73" w14:textId="77777777" w:rsidR="002C3888" w:rsidRPr="00FA3BC0" w:rsidRDefault="000A062B" w:rsidP="00DB5527">
      <w:pPr>
        <w:numPr>
          <w:ilvl w:val="1"/>
          <w:numId w:val="6"/>
        </w:numPr>
        <w:ind w:left="567" w:hanging="567"/>
        <w:jc w:val="both"/>
        <w:rPr>
          <w:sz w:val="22"/>
          <w:szCs w:val="22"/>
        </w:rPr>
      </w:pPr>
      <w:r w:rsidRPr="00FA3BC0">
        <w:rPr>
          <w:sz w:val="22"/>
          <w:szCs w:val="22"/>
        </w:rPr>
        <w:t xml:space="preserve">Ponuka </w:t>
      </w:r>
      <w:r w:rsidR="00AE5DBA" w:rsidRPr="00FA3BC0">
        <w:rPr>
          <w:sz w:val="22"/>
          <w:szCs w:val="22"/>
        </w:rPr>
        <w:t xml:space="preserve">má byť </w:t>
      </w:r>
      <w:r w:rsidRPr="00FA3BC0">
        <w:rPr>
          <w:sz w:val="22"/>
          <w:szCs w:val="22"/>
        </w:rPr>
        <w:t xml:space="preserve">vyhotovená elektronicky v zmysle § 49 ods. 1 </w:t>
      </w:r>
      <w:proofErr w:type="spellStart"/>
      <w:r w:rsidRPr="00FA3BC0">
        <w:rPr>
          <w:sz w:val="22"/>
          <w:szCs w:val="22"/>
        </w:rPr>
        <w:t>písm</w:t>
      </w:r>
      <w:proofErr w:type="spellEnd"/>
      <w:r w:rsidRPr="00FA3BC0">
        <w:rPr>
          <w:sz w:val="22"/>
          <w:szCs w:val="22"/>
        </w:rPr>
        <w:t xml:space="preserve"> a) </w:t>
      </w:r>
      <w:r w:rsidR="004D68A5" w:rsidRPr="00FA3BC0">
        <w:rPr>
          <w:sz w:val="22"/>
          <w:szCs w:val="22"/>
        </w:rPr>
        <w:t>ZVO</w:t>
      </w:r>
      <w:r w:rsidRPr="00FA3BC0">
        <w:rPr>
          <w:sz w:val="22"/>
          <w:szCs w:val="22"/>
        </w:rPr>
        <w:t xml:space="preserve"> a vložená do systému </w:t>
      </w:r>
      <w:r w:rsidR="008C2BF2" w:rsidRPr="00FA3BC0">
        <w:rPr>
          <w:sz w:val="22"/>
          <w:szCs w:val="22"/>
        </w:rPr>
        <w:t>JOSEPHINE</w:t>
      </w:r>
      <w:r w:rsidRPr="00FA3BC0">
        <w:rPr>
          <w:sz w:val="22"/>
          <w:szCs w:val="22"/>
        </w:rPr>
        <w:t xml:space="preserve"> umiestnenom na webovej adrese: </w:t>
      </w:r>
      <w:hyperlink r:id="rId14" w:history="1">
        <w:r w:rsidR="008C2BF2" w:rsidRPr="00FA3BC0">
          <w:rPr>
            <w:rStyle w:val="Hypertextovprepojenie"/>
            <w:sz w:val="22"/>
            <w:szCs w:val="22"/>
          </w:rPr>
          <w:t>https://josephine.proebiz.com/</w:t>
        </w:r>
      </w:hyperlink>
      <w:r w:rsidR="008C2BF2" w:rsidRPr="00FA3BC0">
        <w:rPr>
          <w:sz w:val="22"/>
          <w:szCs w:val="22"/>
        </w:rPr>
        <w:t xml:space="preserve">. </w:t>
      </w:r>
    </w:p>
    <w:p w14:paraId="1CFC4ED1" w14:textId="77777777" w:rsidR="00C60BE7" w:rsidRPr="00FA3BC0" w:rsidRDefault="002C3888" w:rsidP="00DB5527">
      <w:pPr>
        <w:ind w:left="567"/>
        <w:jc w:val="both"/>
        <w:rPr>
          <w:sz w:val="22"/>
          <w:szCs w:val="22"/>
        </w:rPr>
      </w:pPr>
      <w:r w:rsidRPr="00FA3BC0">
        <w:rPr>
          <w:sz w:val="22"/>
          <w:szCs w:val="22"/>
        </w:rPr>
        <w:t>Uchádzač má možnosť sa registrovať do systému JOSEPHINE pomocou hesla alebo aj pomocou občianskeho preukazu s elektronickým čipom a bezpečnostným osobnostným kódom (</w:t>
      </w:r>
      <w:proofErr w:type="spellStart"/>
      <w:r w:rsidRPr="00FA3BC0">
        <w:rPr>
          <w:sz w:val="22"/>
          <w:szCs w:val="22"/>
        </w:rPr>
        <w:t>eID</w:t>
      </w:r>
      <w:proofErr w:type="spellEnd"/>
      <w:r w:rsidRPr="00FA3BC0">
        <w:rPr>
          <w:sz w:val="22"/>
          <w:szCs w:val="22"/>
        </w:rPr>
        <w:t>).</w:t>
      </w:r>
    </w:p>
    <w:p w14:paraId="166858B5" w14:textId="77777777" w:rsidR="002C3888" w:rsidRPr="00FA3BC0" w:rsidRDefault="002C3888" w:rsidP="00C60BE7">
      <w:pPr>
        <w:numPr>
          <w:ilvl w:val="1"/>
          <w:numId w:val="6"/>
        </w:numPr>
        <w:ind w:left="567" w:hanging="567"/>
        <w:jc w:val="both"/>
        <w:rPr>
          <w:sz w:val="22"/>
          <w:szCs w:val="22"/>
        </w:rPr>
      </w:pPr>
      <w:r w:rsidRPr="00FA3BC0">
        <w:rPr>
          <w:sz w:val="22"/>
          <w:szCs w:val="22"/>
        </w:rPr>
        <w:t>Predkladanie ponúk je umožnené iba autentifikovaným uchádzačom. Autentifikáciu je možné vykonať týmito spôsobmi</w:t>
      </w:r>
      <w:r w:rsidR="00AE5DBA" w:rsidRPr="00FA3BC0">
        <w:rPr>
          <w:sz w:val="22"/>
          <w:szCs w:val="22"/>
        </w:rPr>
        <w:t>:</w:t>
      </w:r>
    </w:p>
    <w:p w14:paraId="3C1FD4BF" w14:textId="77777777" w:rsidR="002C3888" w:rsidRPr="00FA3BC0" w:rsidRDefault="002C3888" w:rsidP="00E04DD9">
      <w:pPr>
        <w:pStyle w:val="Odsekzoznamu"/>
        <w:numPr>
          <w:ilvl w:val="0"/>
          <w:numId w:val="25"/>
        </w:numPr>
        <w:spacing w:after="0" w:line="240" w:lineRule="auto"/>
        <w:ind w:left="993" w:hanging="284"/>
        <w:contextualSpacing w:val="0"/>
        <w:jc w:val="both"/>
        <w:rPr>
          <w:rFonts w:ascii="Times New Roman" w:hAnsi="Times New Roman"/>
        </w:rPr>
      </w:pPr>
      <w:r w:rsidRPr="00FA3BC0">
        <w:rPr>
          <w:rFonts w:ascii="Times New Roman" w:hAnsi="Times New Roman"/>
        </w:rPr>
        <w:t>v systéme JOSEPHINE registráciou a prihlásením pomocou občianskeho preukazu s elektronickým čipom a bezpečnostným osobnostným kódom (</w:t>
      </w:r>
      <w:proofErr w:type="spellStart"/>
      <w:r w:rsidRPr="00FA3BC0">
        <w:rPr>
          <w:rFonts w:ascii="Times New Roman" w:hAnsi="Times New Roman"/>
        </w:rPr>
        <w:t>eID</w:t>
      </w:r>
      <w:proofErr w:type="spellEnd"/>
      <w:r w:rsidRPr="00FA3BC0">
        <w:rPr>
          <w:rFonts w:ascii="Times New Roman" w:hAnsi="Times New Roman"/>
        </w:rPr>
        <w:t xml:space="preserve">). V systéme je autentifikovaná spoločnosť, ktorú pomocou </w:t>
      </w:r>
      <w:proofErr w:type="spellStart"/>
      <w:r w:rsidRPr="00FA3BC0">
        <w:rPr>
          <w:rFonts w:ascii="Times New Roman" w:hAnsi="Times New Roman"/>
        </w:rPr>
        <w:t>eID</w:t>
      </w:r>
      <w:proofErr w:type="spellEnd"/>
      <w:r w:rsidRPr="00FA3BC0">
        <w:rPr>
          <w:rFonts w:ascii="Times New Roman" w:hAnsi="Times New Roman"/>
        </w:rPr>
        <w:t xml:space="preserve"> registruje štatutár danej spoločnosti. Autentifikáciu vykonáva poskytovateľ systému JOSEPHINE a to v pracovných dňoch v čase 8.00 – 16.00 hod. </w:t>
      </w:r>
    </w:p>
    <w:p w14:paraId="2C3177AF" w14:textId="77777777" w:rsidR="002C3888" w:rsidRPr="00FA3BC0" w:rsidRDefault="002C3888" w:rsidP="00E04DD9">
      <w:pPr>
        <w:pStyle w:val="Odsekzoznamu"/>
        <w:numPr>
          <w:ilvl w:val="0"/>
          <w:numId w:val="25"/>
        </w:numPr>
        <w:spacing w:after="0" w:line="240" w:lineRule="auto"/>
        <w:ind w:left="993" w:hanging="284"/>
        <w:contextualSpacing w:val="0"/>
        <w:jc w:val="both"/>
        <w:rPr>
          <w:rFonts w:ascii="Times New Roman" w:hAnsi="Times New Roman"/>
        </w:rPr>
      </w:pPr>
      <w:r w:rsidRPr="00FA3BC0">
        <w:rPr>
          <w:rFonts w:ascii="Times New Roman" w:hAnsi="Times New Roman"/>
        </w:rPr>
        <w:t xml:space="preserve">nahraním kvalifikovaného elektronického podpisu (napríklad podpisu </w:t>
      </w:r>
      <w:proofErr w:type="spellStart"/>
      <w:r w:rsidRPr="00FA3BC0">
        <w:rPr>
          <w:rFonts w:ascii="Times New Roman" w:hAnsi="Times New Roman"/>
        </w:rPr>
        <w:t>eID</w:t>
      </w:r>
      <w:proofErr w:type="spellEnd"/>
      <w:r w:rsidRPr="00FA3BC0">
        <w:rPr>
          <w:rFonts w:ascii="Times New Roman" w:hAnsi="Times New Roman"/>
        </w:rPr>
        <w:t>) štatutára danej spoločnosti na kartu užívateľa po registrácii a prihlásení do systému JOSEPHINE. Autentifikáciu vykoná poskytovateľ systému JOSEPHINE a to v pracovných dňoch v čase 8.00 – 16.00 hod.</w:t>
      </w:r>
    </w:p>
    <w:p w14:paraId="00C93551" w14:textId="77777777" w:rsidR="002C3888" w:rsidRPr="00FA3BC0" w:rsidRDefault="002C3888" w:rsidP="00E04DD9">
      <w:pPr>
        <w:pStyle w:val="Odsekzoznamu"/>
        <w:numPr>
          <w:ilvl w:val="0"/>
          <w:numId w:val="25"/>
        </w:numPr>
        <w:spacing w:after="0" w:line="240" w:lineRule="auto"/>
        <w:ind w:left="993" w:hanging="284"/>
        <w:contextualSpacing w:val="0"/>
        <w:jc w:val="both"/>
        <w:rPr>
          <w:rFonts w:ascii="Times New Roman" w:hAnsi="Times New Roman"/>
        </w:rPr>
      </w:pPr>
      <w:r w:rsidRPr="00FA3BC0">
        <w:rPr>
          <w:rFonts w:ascii="Times New Roman" w:hAnsi="Times New Roman"/>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20F1581" w14:textId="6BC90B49" w:rsidR="002C3888" w:rsidRPr="00FA3BC0" w:rsidRDefault="002C3888" w:rsidP="00E04DD9">
      <w:pPr>
        <w:pStyle w:val="Odsekzoznamu"/>
        <w:numPr>
          <w:ilvl w:val="0"/>
          <w:numId w:val="25"/>
        </w:numPr>
        <w:spacing w:after="0" w:line="240" w:lineRule="auto"/>
        <w:ind w:left="993" w:hanging="284"/>
        <w:contextualSpacing w:val="0"/>
        <w:jc w:val="both"/>
        <w:rPr>
          <w:rFonts w:ascii="Times New Roman" w:hAnsi="Times New Roman"/>
        </w:rPr>
      </w:pPr>
      <w:r w:rsidRPr="00FA3BC0">
        <w:rPr>
          <w:rFonts w:ascii="Times New Roman" w:hAnsi="Times New Roman"/>
        </w:rPr>
        <w:t xml:space="preserve">počkaním na autentifikačný kód, ktorý bude poslaný na adresu sídla firmy do rúk štatutára uchádzača v listovej podobe formou doporučenej pošty. Lehota na tento úkon </w:t>
      </w:r>
      <w:r w:rsidR="00E04DD9">
        <w:rPr>
          <w:rFonts w:ascii="Times New Roman" w:hAnsi="Times New Roman"/>
        </w:rPr>
        <w:t>je</w:t>
      </w:r>
      <w:r w:rsidRPr="00FA3BC0">
        <w:rPr>
          <w:rFonts w:ascii="Times New Roman" w:hAnsi="Times New Roman"/>
        </w:rPr>
        <w:t xml:space="preserve"> obvykle  3 pracovné dni a je potrebné s touto lehotou počítať pri vkladaní ponuky. </w:t>
      </w:r>
    </w:p>
    <w:p w14:paraId="57B8CEBA" w14:textId="77777777" w:rsidR="002C3888" w:rsidRPr="00FA3BC0" w:rsidRDefault="002C3888" w:rsidP="002C3888">
      <w:pPr>
        <w:numPr>
          <w:ilvl w:val="1"/>
          <w:numId w:val="6"/>
        </w:numPr>
        <w:ind w:left="567" w:hanging="567"/>
        <w:jc w:val="both"/>
        <w:rPr>
          <w:sz w:val="22"/>
          <w:szCs w:val="22"/>
        </w:rPr>
      </w:pPr>
      <w:r w:rsidRPr="00FA3BC0">
        <w:rPr>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7DFAB35" w14:textId="77777777" w:rsidR="00F46F1D" w:rsidRPr="00FA3BC0" w:rsidRDefault="000A062B" w:rsidP="004042E8">
      <w:pPr>
        <w:numPr>
          <w:ilvl w:val="1"/>
          <w:numId w:val="6"/>
        </w:numPr>
        <w:ind w:left="567" w:hanging="567"/>
        <w:jc w:val="both"/>
        <w:rPr>
          <w:sz w:val="22"/>
          <w:szCs w:val="22"/>
        </w:rPr>
      </w:pPr>
      <w:r w:rsidRPr="00FA3BC0">
        <w:rPr>
          <w:sz w:val="22"/>
          <w:szCs w:val="22"/>
        </w:rPr>
        <w:t xml:space="preserve">Doklady a dokumenty tvoriace obsah ponuky, požadované </w:t>
      </w:r>
      <w:r w:rsidR="00945A7D">
        <w:rPr>
          <w:sz w:val="22"/>
          <w:szCs w:val="22"/>
        </w:rPr>
        <w:t>v oznámení o vyhlásení verejného obstarávania</w:t>
      </w:r>
      <w:r w:rsidR="008C2BF2" w:rsidRPr="00FA3BC0">
        <w:rPr>
          <w:sz w:val="22"/>
          <w:szCs w:val="22"/>
        </w:rPr>
        <w:t xml:space="preserve"> a </w:t>
      </w:r>
      <w:r w:rsidRPr="00FA3BC0">
        <w:rPr>
          <w:sz w:val="22"/>
          <w:szCs w:val="22"/>
        </w:rPr>
        <w:t xml:space="preserve">v týchto súťažných podkladoch, musia byť v ponuke elektronicky predložené ako </w:t>
      </w:r>
      <w:proofErr w:type="spellStart"/>
      <w:r w:rsidRPr="00FA3BC0">
        <w:rPr>
          <w:sz w:val="22"/>
          <w:szCs w:val="22"/>
        </w:rPr>
        <w:t>skeny</w:t>
      </w:r>
      <w:proofErr w:type="spellEnd"/>
      <w:r w:rsidRPr="00FA3BC0">
        <w:rPr>
          <w:sz w:val="22"/>
          <w:szCs w:val="22"/>
        </w:rPr>
        <w:t xml:space="preserve"> originálov alebo úradne osvedčených kópií</w:t>
      </w:r>
      <w:r w:rsidR="00FA7749" w:rsidRPr="00FA3BC0">
        <w:rPr>
          <w:sz w:val="22"/>
          <w:szCs w:val="22"/>
        </w:rPr>
        <w:t>,</w:t>
      </w:r>
      <w:r w:rsidRPr="00FA3BC0">
        <w:rPr>
          <w:sz w:val="22"/>
          <w:szCs w:val="22"/>
        </w:rPr>
        <w:t xml:space="preserve"> pokiaľ nie je určené inak. Odporúčaný formát naskenovaných dokladov alebo dokumentov je „PDF“.</w:t>
      </w:r>
    </w:p>
    <w:p w14:paraId="0AB7F0D7" w14:textId="77777777" w:rsidR="008C2BF2" w:rsidRPr="00FA3BC0" w:rsidRDefault="008C2BF2" w:rsidP="004042E8">
      <w:pPr>
        <w:numPr>
          <w:ilvl w:val="1"/>
          <w:numId w:val="6"/>
        </w:numPr>
        <w:ind w:left="567" w:hanging="567"/>
        <w:jc w:val="both"/>
        <w:rPr>
          <w:sz w:val="22"/>
          <w:szCs w:val="22"/>
        </w:rPr>
      </w:pPr>
      <w:r w:rsidRPr="00FA3BC0">
        <w:rPr>
          <w:sz w:val="22"/>
          <w:szCs w:val="22"/>
        </w:rPr>
        <w:t>V prípade, ak sú doklady, ktorými uchádzač preukazuje splnenie podmienok účasti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Pr="00FA3BC0">
        <w:rPr>
          <w:sz w:val="22"/>
          <w:szCs w:val="22"/>
        </w:rPr>
        <w:t>Governmente</w:t>
      </w:r>
      <w:proofErr w:type="spellEnd"/>
      <w:r w:rsidRPr="00FA3BC0">
        <w:rPr>
          <w:sz w:val="22"/>
          <w:szCs w:val="22"/>
        </w:rPr>
        <w:t xml:space="preserve">) v platnom a účinnom znení. </w:t>
      </w:r>
    </w:p>
    <w:p w14:paraId="4D9F20C0" w14:textId="77777777" w:rsidR="008C2BF2" w:rsidRPr="00FA3BC0" w:rsidRDefault="008C2BF2" w:rsidP="004042E8">
      <w:pPr>
        <w:numPr>
          <w:ilvl w:val="1"/>
          <w:numId w:val="6"/>
        </w:numPr>
        <w:ind w:left="567" w:hanging="567"/>
        <w:jc w:val="both"/>
        <w:rPr>
          <w:sz w:val="22"/>
          <w:szCs w:val="22"/>
        </w:rPr>
      </w:pPr>
      <w:r w:rsidRPr="00FA3BC0">
        <w:rPr>
          <w:sz w:val="22"/>
          <w:szCs w:val="22"/>
        </w:rPr>
        <w:t xml:space="preserve">Ak ponuka obsahuje dôverné informácie v zmysle § 22 ods. 2 </w:t>
      </w:r>
      <w:r w:rsidR="0017566C" w:rsidRPr="00FA3BC0">
        <w:rPr>
          <w:sz w:val="22"/>
          <w:szCs w:val="22"/>
        </w:rPr>
        <w:t>ZVO</w:t>
      </w:r>
      <w:r w:rsidRPr="00FA3BC0">
        <w:rPr>
          <w:sz w:val="22"/>
          <w:szCs w:val="22"/>
        </w:rPr>
        <w:t xml:space="preserve">, uchádzač ich v ponuke viditeľne označí.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w:t>
      </w:r>
      <w:r w:rsidR="0017566C" w:rsidRPr="00FA3BC0">
        <w:rPr>
          <w:sz w:val="22"/>
          <w:szCs w:val="22"/>
        </w:rPr>
        <w:t>ZVO</w:t>
      </w:r>
      <w:r w:rsidRPr="00FA3BC0">
        <w:rPr>
          <w:sz w:val="22"/>
          <w:szCs w:val="22"/>
        </w:rPr>
        <w:t xml:space="preserve"> povinný zachovávať mlčanlivosť o informáciách označených ako dôverné, ktoré im uchádzač alebo záujemca poskytol. Týmto nie sú dotknuté ustanovenia zákona, ukladajúce povinnosť verejného obstarávateľa oznamovať, či zasielať Úradu pre verejné obstarávanie (ďalej len „úrad“) dokumenty a iné oznámenia, ako ani ustanovenia ukladajúce verejnému obstarávateľovi a úradu zverejňovať dokumenty a iné oznámenia podľa zákona a tiež povinnosť zverejňovania zmlúv podľa osobitného predpisu. </w:t>
      </w:r>
    </w:p>
    <w:p w14:paraId="6CB84BE0" w14:textId="77777777" w:rsidR="008C2BF2" w:rsidRPr="00FA3BC0" w:rsidRDefault="008C2BF2" w:rsidP="008C2BF2">
      <w:pPr>
        <w:ind w:left="567"/>
        <w:jc w:val="both"/>
        <w:rPr>
          <w:sz w:val="22"/>
          <w:szCs w:val="22"/>
        </w:rPr>
      </w:pPr>
    </w:p>
    <w:p w14:paraId="7543C051" w14:textId="77777777" w:rsidR="00A01978" w:rsidRPr="00FA3BC0" w:rsidRDefault="00A01978" w:rsidP="005A4563">
      <w:pPr>
        <w:pStyle w:val="Nadpis3"/>
        <w:shd w:val="clear" w:color="auto" w:fill="BFBFBF" w:themeFill="background1" w:themeFillShade="BF"/>
        <w:tabs>
          <w:tab w:val="clear" w:pos="426"/>
        </w:tabs>
        <w:ind w:left="567" w:hanging="567"/>
      </w:pPr>
      <w:bookmarkStart w:id="97" w:name="_Toc260040345"/>
      <w:bookmarkStart w:id="98" w:name="_Toc263055403"/>
      <w:bookmarkStart w:id="99" w:name="_Toc306342559"/>
      <w:bookmarkStart w:id="100" w:name="_Toc398140215"/>
      <w:bookmarkStart w:id="101" w:name="_Toc83802843"/>
      <w:r w:rsidRPr="00FA3BC0">
        <w:t>Mena a ceny uvádzané v ponuke</w:t>
      </w:r>
      <w:bookmarkEnd w:id="97"/>
      <w:bookmarkEnd w:id="98"/>
      <w:bookmarkEnd w:id="99"/>
      <w:bookmarkEnd w:id="100"/>
      <w:bookmarkEnd w:id="101"/>
    </w:p>
    <w:p w14:paraId="4335CBA7" w14:textId="77777777" w:rsidR="008C2BF2" w:rsidRPr="00FA3BC0" w:rsidRDefault="009E55C0" w:rsidP="004042E8">
      <w:pPr>
        <w:pStyle w:val="Pta"/>
        <w:numPr>
          <w:ilvl w:val="1"/>
          <w:numId w:val="6"/>
        </w:numPr>
        <w:tabs>
          <w:tab w:val="clear" w:pos="4536"/>
          <w:tab w:val="clear" w:pos="9072"/>
          <w:tab w:val="left" w:pos="567"/>
        </w:tabs>
        <w:autoSpaceDE w:val="0"/>
        <w:autoSpaceDN w:val="0"/>
        <w:adjustRightInd w:val="0"/>
        <w:ind w:left="567" w:hanging="567"/>
        <w:jc w:val="both"/>
        <w:rPr>
          <w:sz w:val="22"/>
          <w:szCs w:val="22"/>
        </w:rPr>
      </w:pPr>
      <w:r w:rsidRPr="00FA3BC0">
        <w:rPr>
          <w:sz w:val="22"/>
          <w:szCs w:val="22"/>
        </w:rPr>
        <w:t>Uchádzačom navrhovaná cena v ponuke bude vyjadrená</w:t>
      </w:r>
      <w:r w:rsidR="008C2BF2" w:rsidRPr="00FA3BC0">
        <w:rPr>
          <w:sz w:val="22"/>
          <w:szCs w:val="22"/>
        </w:rPr>
        <w:t xml:space="preserve"> v mene: EUR.</w:t>
      </w:r>
      <w:r w:rsidRPr="00FA3BC0">
        <w:rPr>
          <w:sz w:val="22"/>
          <w:szCs w:val="22"/>
        </w:rPr>
        <w:t xml:space="preserve"> </w:t>
      </w:r>
    </w:p>
    <w:p w14:paraId="01D292A0" w14:textId="77777777" w:rsidR="008C2BF2" w:rsidRPr="00FA3BC0" w:rsidRDefault="008C2BF2" w:rsidP="004042E8">
      <w:pPr>
        <w:pStyle w:val="Pta"/>
        <w:numPr>
          <w:ilvl w:val="1"/>
          <w:numId w:val="6"/>
        </w:numPr>
        <w:tabs>
          <w:tab w:val="clear" w:pos="4536"/>
          <w:tab w:val="clear" w:pos="9072"/>
          <w:tab w:val="left" w:pos="567"/>
        </w:tabs>
        <w:autoSpaceDE w:val="0"/>
        <w:autoSpaceDN w:val="0"/>
        <w:adjustRightInd w:val="0"/>
        <w:ind w:left="567" w:hanging="567"/>
        <w:jc w:val="both"/>
        <w:rPr>
          <w:sz w:val="22"/>
          <w:szCs w:val="22"/>
        </w:rPr>
      </w:pPr>
      <w:r w:rsidRPr="00FA3BC0">
        <w:rPr>
          <w:sz w:val="22"/>
          <w:szCs w:val="22"/>
        </w:rPr>
        <w:t>Uchá</w:t>
      </w:r>
      <w:r w:rsidR="00A83A3E" w:rsidRPr="00FA3BC0">
        <w:rPr>
          <w:sz w:val="22"/>
          <w:szCs w:val="22"/>
        </w:rPr>
        <w:t>d</w:t>
      </w:r>
      <w:r w:rsidR="0025023E" w:rsidRPr="00FA3BC0">
        <w:rPr>
          <w:sz w:val="22"/>
          <w:szCs w:val="22"/>
        </w:rPr>
        <w:t>zač stanoví navrhovanú cenu pre predme</w:t>
      </w:r>
      <w:r w:rsidR="00A83A3E" w:rsidRPr="00FA3BC0">
        <w:rPr>
          <w:sz w:val="22"/>
          <w:szCs w:val="22"/>
        </w:rPr>
        <w:t xml:space="preserve">t zákazky </w:t>
      </w:r>
      <w:r w:rsidRPr="00FA3BC0">
        <w:rPr>
          <w:sz w:val="22"/>
          <w:szCs w:val="22"/>
        </w:rPr>
        <w:t>na základe vlastných výpočtov, činností, výdavkov a príjmov podľa platných právnych predpisov. Uchádzač je pred predložením svojej ponuky povinný vziať do úvahy všetko, čo je nevyhn</w:t>
      </w:r>
      <w:r w:rsidR="00596824" w:rsidRPr="00FA3BC0">
        <w:rPr>
          <w:sz w:val="22"/>
          <w:szCs w:val="22"/>
        </w:rPr>
        <w:t>utné na úplné a riadne plnenie Z</w:t>
      </w:r>
      <w:r w:rsidRPr="00FA3BC0">
        <w:rPr>
          <w:sz w:val="22"/>
          <w:szCs w:val="22"/>
        </w:rPr>
        <w:t xml:space="preserve">mluvy, pričom do svojich cien zahrnie všetky náklady/výdavky spojené s plnením predmetu zákazky. </w:t>
      </w:r>
    </w:p>
    <w:p w14:paraId="064FA625" w14:textId="77777777" w:rsidR="008C2BF2" w:rsidRPr="00FA3BC0" w:rsidRDefault="008C2BF2" w:rsidP="004042E8">
      <w:pPr>
        <w:pStyle w:val="Pta"/>
        <w:numPr>
          <w:ilvl w:val="1"/>
          <w:numId w:val="6"/>
        </w:numPr>
        <w:tabs>
          <w:tab w:val="clear" w:pos="4536"/>
          <w:tab w:val="clear" w:pos="9072"/>
          <w:tab w:val="left" w:pos="567"/>
        </w:tabs>
        <w:autoSpaceDE w:val="0"/>
        <w:autoSpaceDN w:val="0"/>
        <w:adjustRightInd w:val="0"/>
        <w:ind w:left="567" w:hanging="567"/>
        <w:jc w:val="both"/>
        <w:rPr>
          <w:sz w:val="22"/>
          <w:szCs w:val="22"/>
        </w:rPr>
      </w:pPr>
      <w:r w:rsidRPr="00FA3BC0">
        <w:rPr>
          <w:sz w:val="22"/>
          <w:szCs w:val="22"/>
        </w:rPr>
        <w:t xml:space="preserve">Cena za obstarávaný predmet zákazky alebo službu súvisiacu s dodaním predmetu zákazky musí byť stanovená podľa zákona č. 18/1996 Z. z. o cenách v znení neskorších predpisov a vyhlášky MF SR č. 87/1996 Z. z., ktorou sa vykonáva zákon Národnej rady Slovenskej republiky č. 18/1996 Z. z. o cenách. </w:t>
      </w:r>
    </w:p>
    <w:p w14:paraId="38A59EC1" w14:textId="77777777" w:rsidR="0076614B" w:rsidRPr="00FA3BC0" w:rsidRDefault="0076614B" w:rsidP="0076614B">
      <w:pPr>
        <w:pStyle w:val="Pta"/>
        <w:tabs>
          <w:tab w:val="clear" w:pos="4536"/>
          <w:tab w:val="clear" w:pos="9072"/>
          <w:tab w:val="left" w:pos="567"/>
        </w:tabs>
        <w:autoSpaceDE w:val="0"/>
        <w:autoSpaceDN w:val="0"/>
        <w:adjustRightInd w:val="0"/>
        <w:ind w:left="567"/>
        <w:jc w:val="both"/>
        <w:rPr>
          <w:sz w:val="22"/>
          <w:szCs w:val="22"/>
        </w:rPr>
      </w:pPr>
    </w:p>
    <w:p w14:paraId="44C81D42" w14:textId="77777777" w:rsidR="003D363A" w:rsidRPr="00FA3BC0" w:rsidRDefault="0076614B" w:rsidP="0076614B">
      <w:pPr>
        <w:pStyle w:val="Nadpis3"/>
        <w:shd w:val="clear" w:color="auto" w:fill="BFBFBF" w:themeFill="background1" w:themeFillShade="BF"/>
        <w:tabs>
          <w:tab w:val="clear" w:pos="426"/>
        </w:tabs>
        <w:ind w:left="567" w:hanging="567"/>
      </w:pPr>
      <w:bookmarkStart w:id="102" w:name="_Toc83802844"/>
      <w:r w:rsidRPr="00FA3BC0">
        <w:t>Stanovenie ceny</w:t>
      </w:r>
      <w:bookmarkEnd w:id="102"/>
    </w:p>
    <w:p w14:paraId="4C173EA6" w14:textId="151AF3E7" w:rsidR="00BB2215" w:rsidRPr="00FA3BC0" w:rsidRDefault="003D363A" w:rsidP="004042E8">
      <w:pPr>
        <w:pStyle w:val="Odsekzoznamu"/>
        <w:numPr>
          <w:ilvl w:val="0"/>
          <w:numId w:val="9"/>
        </w:numPr>
        <w:spacing w:after="0" w:line="240" w:lineRule="auto"/>
        <w:ind w:left="567" w:hanging="567"/>
        <w:jc w:val="both"/>
        <w:rPr>
          <w:rFonts w:ascii="Times New Roman" w:hAnsi="Times New Roman"/>
        </w:rPr>
      </w:pPr>
      <w:r w:rsidRPr="00FA3BC0">
        <w:rPr>
          <w:rFonts w:ascii="Times New Roman" w:hAnsi="Times New Roman"/>
        </w:rPr>
        <w:t xml:space="preserve">Uchádzač vyplní </w:t>
      </w:r>
      <w:r w:rsidR="006968A6" w:rsidRPr="00FA3BC0">
        <w:rPr>
          <w:rFonts w:ascii="Times New Roman" w:hAnsi="Times New Roman"/>
        </w:rPr>
        <w:t xml:space="preserve">návrh na plnenie kritérií </w:t>
      </w:r>
      <w:r w:rsidRPr="00FA3BC0">
        <w:rPr>
          <w:rFonts w:ascii="Times New Roman" w:hAnsi="Times New Roman"/>
        </w:rPr>
        <w:t xml:space="preserve">podľa vzoru uvedeného v kapitole </w:t>
      </w:r>
      <w:r w:rsidR="008A28C0" w:rsidRPr="00FA3BC0">
        <w:rPr>
          <w:rFonts w:ascii="Times New Roman" w:hAnsi="Times New Roman"/>
        </w:rPr>
        <w:t>A.3</w:t>
      </w:r>
      <w:r w:rsidRPr="00FA3BC0">
        <w:rPr>
          <w:rFonts w:ascii="Times New Roman" w:hAnsi="Times New Roman"/>
        </w:rPr>
        <w:t xml:space="preserve"> Návrh na plnenie kritérií</w:t>
      </w:r>
      <w:r w:rsidR="009E469C" w:rsidRPr="00FA3BC0">
        <w:rPr>
          <w:rFonts w:ascii="Times New Roman" w:hAnsi="Times New Roman"/>
        </w:rPr>
        <w:t>.</w:t>
      </w:r>
    </w:p>
    <w:p w14:paraId="32CB3FB2" w14:textId="77777777" w:rsidR="009E469C" w:rsidRPr="00FA3BC0" w:rsidRDefault="009E469C" w:rsidP="004042E8">
      <w:pPr>
        <w:pStyle w:val="Odsekzoznamu"/>
        <w:numPr>
          <w:ilvl w:val="0"/>
          <w:numId w:val="9"/>
        </w:numPr>
        <w:spacing w:after="0" w:line="240" w:lineRule="auto"/>
        <w:ind w:left="567" w:hanging="567"/>
        <w:jc w:val="both"/>
        <w:rPr>
          <w:rFonts w:ascii="Times New Roman" w:hAnsi="Times New Roman"/>
        </w:rPr>
      </w:pPr>
      <w:r w:rsidRPr="00FA3BC0">
        <w:rPr>
          <w:rFonts w:ascii="Times New Roman" w:hAnsi="Times New Roman"/>
        </w:rPr>
        <w:t>Prijaté jednotkové ceny v Návrhu na plnenie kritérií sú záväzné. Pokrývajú všetky zmluvné záväzky a všetky náležitosti nevyhnutné na riadne poskytnutie služby v rozsahu podľa týchto súťažných podkladov, resp. Zmluvy.</w:t>
      </w:r>
    </w:p>
    <w:p w14:paraId="3A575DE4" w14:textId="77777777" w:rsidR="009E469C" w:rsidRPr="00FA3BC0" w:rsidRDefault="009E469C" w:rsidP="004042E8">
      <w:pPr>
        <w:pStyle w:val="Odsekzoznamu"/>
        <w:numPr>
          <w:ilvl w:val="0"/>
          <w:numId w:val="9"/>
        </w:numPr>
        <w:spacing w:after="0" w:line="240" w:lineRule="auto"/>
        <w:ind w:left="567" w:hanging="567"/>
        <w:jc w:val="both"/>
        <w:rPr>
          <w:rFonts w:ascii="Times New Roman" w:hAnsi="Times New Roman"/>
        </w:rPr>
      </w:pPr>
      <w:r w:rsidRPr="00FA3BC0">
        <w:rPr>
          <w:rFonts w:ascii="Times New Roman" w:hAnsi="Times New Roman"/>
        </w:rPr>
        <w:t xml:space="preserve">Pod cenou sa rozumie suma, ktorej hodnota je vyššia ako 0,00 EUR. Navrhované ceny je potrebné určiť maximálne na dve desatinné miesta. </w:t>
      </w:r>
    </w:p>
    <w:p w14:paraId="44B9BF95" w14:textId="77777777" w:rsidR="009E469C" w:rsidRPr="00FA3BC0" w:rsidRDefault="009E469C" w:rsidP="004042E8">
      <w:pPr>
        <w:pStyle w:val="Odsekzoznamu"/>
        <w:numPr>
          <w:ilvl w:val="0"/>
          <w:numId w:val="9"/>
        </w:numPr>
        <w:spacing w:after="0" w:line="240" w:lineRule="auto"/>
        <w:ind w:left="567" w:hanging="567"/>
        <w:jc w:val="both"/>
        <w:rPr>
          <w:rFonts w:ascii="Times New Roman" w:hAnsi="Times New Roman"/>
        </w:rPr>
      </w:pPr>
      <w:r w:rsidRPr="00FA3BC0">
        <w:rPr>
          <w:rFonts w:ascii="Times New Roman" w:hAnsi="Times New Roman"/>
        </w:rPr>
        <w:t xml:space="preserve">Ak je uchádzač platiteľom dane z pridanej hodnoty (ďalej len „DPH“), navrhovanú zmluvnú cenu uvedie na dve desatinné miesta v zložení: </w:t>
      </w:r>
    </w:p>
    <w:p w14:paraId="24F7831C" w14:textId="5FF35567" w:rsidR="009E469C" w:rsidRPr="00FA3BC0" w:rsidRDefault="006E3B4C" w:rsidP="004042E8">
      <w:pPr>
        <w:pStyle w:val="Odsekzoznamu"/>
        <w:numPr>
          <w:ilvl w:val="0"/>
          <w:numId w:val="10"/>
        </w:numPr>
        <w:spacing w:after="0" w:line="240" w:lineRule="auto"/>
        <w:ind w:left="851" w:hanging="284"/>
        <w:jc w:val="both"/>
        <w:rPr>
          <w:rFonts w:ascii="Times New Roman" w:hAnsi="Times New Roman"/>
        </w:rPr>
      </w:pPr>
      <w:r w:rsidRPr="00FA3BC0">
        <w:rPr>
          <w:rFonts w:ascii="Times New Roman" w:hAnsi="Times New Roman"/>
        </w:rPr>
        <w:t xml:space="preserve">celkovú cenu </w:t>
      </w:r>
      <w:r w:rsidR="00F257AA">
        <w:rPr>
          <w:rFonts w:ascii="Times New Roman" w:hAnsi="Times New Roman"/>
        </w:rPr>
        <w:t>predmetu zákazky</w:t>
      </w:r>
      <w:r w:rsidR="00F257AA" w:rsidRPr="00FA3BC0">
        <w:rPr>
          <w:rFonts w:ascii="Times New Roman" w:hAnsi="Times New Roman"/>
        </w:rPr>
        <w:t xml:space="preserve"> </w:t>
      </w:r>
      <w:r w:rsidR="00B5487A">
        <w:rPr>
          <w:rStyle w:val="Odkaznakomentr"/>
          <w:rFonts w:ascii="Times New Roman" w:eastAsia="Times New Roman" w:hAnsi="Times New Roman"/>
        </w:rPr>
        <w:commentReference w:id="103"/>
      </w:r>
      <w:r w:rsidRPr="00FA3BC0">
        <w:rPr>
          <w:rFonts w:ascii="Times New Roman" w:hAnsi="Times New Roman"/>
        </w:rPr>
        <w:t>v EUR bez DPH</w:t>
      </w:r>
      <w:r w:rsidR="009E469C" w:rsidRPr="00FA3BC0">
        <w:rPr>
          <w:rFonts w:ascii="Times New Roman" w:hAnsi="Times New Roman"/>
        </w:rPr>
        <w:t xml:space="preserve">, </w:t>
      </w:r>
    </w:p>
    <w:p w14:paraId="466D83B1" w14:textId="77777777" w:rsidR="009E469C" w:rsidRPr="00FA3BC0" w:rsidRDefault="00637CDD" w:rsidP="004042E8">
      <w:pPr>
        <w:pStyle w:val="Odsekzoznamu"/>
        <w:numPr>
          <w:ilvl w:val="0"/>
          <w:numId w:val="10"/>
        </w:numPr>
        <w:spacing w:after="0" w:line="240" w:lineRule="auto"/>
        <w:ind w:left="851" w:hanging="284"/>
        <w:jc w:val="both"/>
        <w:rPr>
          <w:rFonts w:ascii="Times New Roman" w:hAnsi="Times New Roman"/>
        </w:rPr>
      </w:pPr>
      <w:r w:rsidRPr="00FA3BC0">
        <w:rPr>
          <w:rFonts w:ascii="Times New Roman" w:hAnsi="Times New Roman"/>
        </w:rPr>
        <w:t>sadzba DPH</w:t>
      </w:r>
      <w:r w:rsidR="006E3B4C" w:rsidRPr="00FA3BC0">
        <w:rPr>
          <w:rFonts w:ascii="Times New Roman" w:hAnsi="Times New Roman"/>
        </w:rPr>
        <w:t xml:space="preserve"> v %</w:t>
      </w:r>
      <w:r w:rsidR="009E469C" w:rsidRPr="00FA3BC0">
        <w:rPr>
          <w:rFonts w:ascii="Times New Roman" w:hAnsi="Times New Roman"/>
        </w:rPr>
        <w:t xml:space="preserve">, </w:t>
      </w:r>
    </w:p>
    <w:p w14:paraId="7261F1D1" w14:textId="711442DE" w:rsidR="009E469C" w:rsidRPr="00FA3BC0" w:rsidRDefault="006E3B4C" w:rsidP="004042E8">
      <w:pPr>
        <w:pStyle w:val="Odsekzoznamu"/>
        <w:numPr>
          <w:ilvl w:val="0"/>
          <w:numId w:val="10"/>
        </w:numPr>
        <w:spacing w:after="0" w:line="240" w:lineRule="auto"/>
        <w:ind w:left="851" w:hanging="284"/>
        <w:jc w:val="both"/>
        <w:rPr>
          <w:rFonts w:ascii="Times New Roman" w:hAnsi="Times New Roman"/>
        </w:rPr>
      </w:pPr>
      <w:r w:rsidRPr="00FA3BC0">
        <w:rPr>
          <w:rFonts w:ascii="Times New Roman" w:hAnsi="Times New Roman"/>
        </w:rPr>
        <w:t xml:space="preserve">celkovú cenu </w:t>
      </w:r>
      <w:r w:rsidR="00F257AA">
        <w:rPr>
          <w:rFonts w:ascii="Times New Roman" w:hAnsi="Times New Roman"/>
        </w:rPr>
        <w:t>predmetu zákazky</w:t>
      </w:r>
      <w:r w:rsidR="00F257AA" w:rsidRPr="00FA3BC0">
        <w:rPr>
          <w:rFonts w:ascii="Times New Roman" w:hAnsi="Times New Roman"/>
        </w:rPr>
        <w:t xml:space="preserve"> </w:t>
      </w:r>
      <w:r w:rsidR="00B5487A">
        <w:rPr>
          <w:rStyle w:val="Odkaznakomentr"/>
          <w:rFonts w:ascii="Times New Roman" w:eastAsia="Times New Roman" w:hAnsi="Times New Roman"/>
        </w:rPr>
        <w:commentReference w:id="104"/>
      </w:r>
      <w:r w:rsidRPr="00FA3BC0">
        <w:rPr>
          <w:rFonts w:ascii="Times New Roman" w:hAnsi="Times New Roman"/>
        </w:rPr>
        <w:t>v EUR s DPH</w:t>
      </w:r>
      <w:r w:rsidR="009E469C" w:rsidRPr="00FA3BC0">
        <w:rPr>
          <w:rFonts w:ascii="Times New Roman" w:hAnsi="Times New Roman"/>
        </w:rPr>
        <w:t xml:space="preserve">. </w:t>
      </w:r>
    </w:p>
    <w:p w14:paraId="3286DAEF" w14:textId="77777777" w:rsidR="002C3888" w:rsidRPr="00FA3BC0" w:rsidRDefault="002C3888" w:rsidP="002C3888">
      <w:pPr>
        <w:pStyle w:val="Odsekzoznamu"/>
        <w:numPr>
          <w:ilvl w:val="0"/>
          <w:numId w:val="9"/>
        </w:numPr>
        <w:spacing w:after="0"/>
        <w:ind w:left="567" w:hanging="567"/>
        <w:jc w:val="both"/>
        <w:rPr>
          <w:rFonts w:ascii="Times New Roman" w:hAnsi="Times New Roman"/>
        </w:rPr>
      </w:pPr>
      <w:r w:rsidRPr="00FA3BC0">
        <w:rPr>
          <w:rFonts w:ascii="Times New Roman" w:hAnsi="Times New Roman"/>
        </w:rPr>
        <w:t xml:space="preserve">Ak uchádzač nie je platiteľom DPH, uvedie navrhovanú zmluvnú cenu celkom. </w:t>
      </w:r>
    </w:p>
    <w:p w14:paraId="7A89CDF9" w14:textId="77777777" w:rsidR="002C3888" w:rsidRPr="00FA3BC0" w:rsidRDefault="002C3888" w:rsidP="002C3888">
      <w:pPr>
        <w:pStyle w:val="Odsekzoznamu"/>
        <w:numPr>
          <w:ilvl w:val="0"/>
          <w:numId w:val="9"/>
        </w:numPr>
        <w:spacing w:after="0"/>
        <w:ind w:left="567" w:hanging="567"/>
        <w:jc w:val="both"/>
        <w:rPr>
          <w:rFonts w:ascii="Times New Roman" w:hAnsi="Times New Roman"/>
        </w:rPr>
      </w:pPr>
      <w:r w:rsidRPr="00FA3BC0">
        <w:rPr>
          <w:rFonts w:ascii="Times New Roman" w:hAnsi="Times New Roman"/>
        </w:rPr>
        <w:t>Ak uchádzač nie je zdaniteľnou osobou pre DPH, skutočnosť, že nie je zdaniteľnou osobou pre DPH, uchádzač uvedie v ponuke. Ak sa uchádzač, ktorý v čase zadávania zákazky a podpisu Zmluvy nebol platiteľom DPH, v priebehu plnenia tejto Zmluvy platiteľom stane, nemá nárok na zvýšenie ceny o DPH.</w:t>
      </w:r>
    </w:p>
    <w:p w14:paraId="13AFD0C8" w14:textId="77777777" w:rsidR="009E469C" w:rsidRPr="00FA3BC0" w:rsidRDefault="009E469C" w:rsidP="009E469C">
      <w:pPr>
        <w:pStyle w:val="Odsekzoznamu"/>
        <w:spacing w:after="0"/>
        <w:ind w:left="567"/>
        <w:jc w:val="both"/>
        <w:rPr>
          <w:rFonts w:ascii="Times New Roman" w:hAnsi="Times New Roman"/>
        </w:rPr>
      </w:pPr>
    </w:p>
    <w:p w14:paraId="5AE93DEE" w14:textId="77777777" w:rsidR="00A01978" w:rsidRPr="00FA3BC0" w:rsidRDefault="00A01978" w:rsidP="00E06030">
      <w:pPr>
        <w:pStyle w:val="Nadpis3"/>
        <w:shd w:val="clear" w:color="auto" w:fill="BFBFBF" w:themeFill="background1" w:themeFillShade="BF"/>
        <w:tabs>
          <w:tab w:val="clear" w:pos="426"/>
        </w:tabs>
        <w:ind w:left="426" w:hanging="426"/>
      </w:pPr>
      <w:bookmarkStart w:id="105" w:name="_Toc263055405"/>
      <w:bookmarkStart w:id="106" w:name="_Toc306342561"/>
      <w:bookmarkStart w:id="107" w:name="_Toc398140217"/>
      <w:bookmarkStart w:id="108" w:name="_Toc83802845"/>
      <w:r w:rsidRPr="00FA3BC0">
        <w:t>Obsah ponuky</w:t>
      </w:r>
      <w:bookmarkEnd w:id="105"/>
      <w:bookmarkEnd w:id="106"/>
      <w:bookmarkEnd w:id="107"/>
      <w:bookmarkEnd w:id="108"/>
    </w:p>
    <w:p w14:paraId="40F9B2EB" w14:textId="77777777" w:rsidR="008962A9" w:rsidRPr="00FA3BC0" w:rsidRDefault="008962A9" w:rsidP="004042E8">
      <w:pPr>
        <w:numPr>
          <w:ilvl w:val="1"/>
          <w:numId w:val="6"/>
        </w:numPr>
        <w:tabs>
          <w:tab w:val="left" w:pos="709"/>
        </w:tabs>
        <w:ind w:left="567" w:hanging="567"/>
        <w:jc w:val="both"/>
        <w:rPr>
          <w:b/>
          <w:sz w:val="22"/>
          <w:szCs w:val="22"/>
        </w:rPr>
      </w:pPr>
      <w:r w:rsidRPr="00FA3BC0">
        <w:rPr>
          <w:b/>
          <w:sz w:val="22"/>
          <w:szCs w:val="22"/>
        </w:rPr>
        <w:t xml:space="preserve">Ponuka predložená </w:t>
      </w:r>
      <w:proofErr w:type="spellStart"/>
      <w:r w:rsidRPr="00FA3BC0">
        <w:rPr>
          <w:b/>
          <w:sz w:val="22"/>
          <w:szCs w:val="22"/>
        </w:rPr>
        <w:t>uchádzačom</w:t>
      </w:r>
      <w:proofErr w:type="spellEnd"/>
      <w:r w:rsidRPr="00FA3BC0">
        <w:rPr>
          <w:b/>
          <w:sz w:val="22"/>
          <w:szCs w:val="22"/>
        </w:rPr>
        <w:t xml:space="preserve"> musí </w:t>
      </w:r>
      <w:proofErr w:type="spellStart"/>
      <w:r w:rsidRPr="00FA3BC0">
        <w:rPr>
          <w:b/>
          <w:sz w:val="22"/>
          <w:szCs w:val="22"/>
        </w:rPr>
        <w:t>obsahovat</w:t>
      </w:r>
      <w:proofErr w:type="spellEnd"/>
      <w:r w:rsidRPr="00FA3BC0">
        <w:rPr>
          <w:b/>
          <w:sz w:val="22"/>
          <w:szCs w:val="22"/>
        </w:rPr>
        <w:t>̌ tieto doklady a dokumenty:</w:t>
      </w:r>
    </w:p>
    <w:p w14:paraId="4651CAF2" w14:textId="455644E6" w:rsidR="005B20C1" w:rsidRPr="00FA3BC0" w:rsidRDefault="001872D3" w:rsidP="00ED1B20">
      <w:pPr>
        <w:numPr>
          <w:ilvl w:val="2"/>
          <w:numId w:val="6"/>
        </w:numPr>
        <w:tabs>
          <w:tab w:val="left" w:pos="1418"/>
        </w:tabs>
        <w:ind w:left="1418" w:hanging="851"/>
        <w:jc w:val="both"/>
        <w:rPr>
          <w:sz w:val="22"/>
          <w:szCs w:val="22"/>
        </w:rPr>
      </w:pPr>
      <w:r w:rsidRPr="00FA3BC0">
        <w:rPr>
          <w:sz w:val="22"/>
          <w:szCs w:val="22"/>
        </w:rPr>
        <w:t>V</w:t>
      </w:r>
      <w:r w:rsidR="004853F6" w:rsidRPr="00FA3BC0">
        <w:rPr>
          <w:sz w:val="22"/>
          <w:szCs w:val="22"/>
        </w:rPr>
        <w:t xml:space="preserve">yplnený formulár </w:t>
      </w:r>
      <w:r w:rsidR="008962A9" w:rsidRPr="00FA3BC0">
        <w:rPr>
          <w:sz w:val="22"/>
          <w:szCs w:val="22"/>
        </w:rPr>
        <w:t>Všeob</w:t>
      </w:r>
      <w:r w:rsidR="004853F6" w:rsidRPr="00FA3BC0">
        <w:rPr>
          <w:sz w:val="22"/>
          <w:szCs w:val="22"/>
        </w:rPr>
        <w:t>ecné informácie o uchádzačovi, ktorý tvorí Prílohu</w:t>
      </w:r>
      <w:r w:rsidR="008962A9" w:rsidRPr="00FA3BC0">
        <w:rPr>
          <w:sz w:val="22"/>
          <w:szCs w:val="22"/>
        </w:rPr>
        <w:t xml:space="preserve"> č.1 </w:t>
      </w:r>
      <w:r w:rsidR="004853F6" w:rsidRPr="00FA3BC0">
        <w:rPr>
          <w:sz w:val="22"/>
          <w:szCs w:val="22"/>
        </w:rPr>
        <w:t>týchto súťažných podkladov</w:t>
      </w:r>
      <w:r w:rsidR="008962A9" w:rsidRPr="00FA3BC0">
        <w:rPr>
          <w:sz w:val="22"/>
          <w:szCs w:val="22"/>
        </w:rPr>
        <w:t>. V prípade, ak je uchádzačom skupina dodávateľov, vyplní a predlož</w:t>
      </w:r>
      <w:r w:rsidR="006F76E0" w:rsidRPr="00FA3BC0">
        <w:rPr>
          <w:sz w:val="22"/>
          <w:szCs w:val="22"/>
        </w:rPr>
        <w:t>í tento formulár každý jej člen osobitne</w:t>
      </w:r>
      <w:r w:rsidR="002430A9">
        <w:rPr>
          <w:sz w:val="22"/>
          <w:szCs w:val="22"/>
        </w:rPr>
        <w:t>.</w:t>
      </w:r>
      <w:r w:rsidR="006F76E0" w:rsidRPr="00FA3BC0">
        <w:rPr>
          <w:sz w:val="22"/>
          <w:szCs w:val="22"/>
        </w:rPr>
        <w:t xml:space="preserve"> </w:t>
      </w:r>
    </w:p>
    <w:p w14:paraId="4AE37D21" w14:textId="77777777" w:rsidR="00ED1B20" w:rsidRPr="00FA3BC0" w:rsidRDefault="00ED1B20" w:rsidP="00ED1B20">
      <w:pPr>
        <w:numPr>
          <w:ilvl w:val="2"/>
          <w:numId w:val="6"/>
        </w:numPr>
        <w:tabs>
          <w:tab w:val="left" w:pos="1418"/>
        </w:tabs>
        <w:ind w:left="1418" w:hanging="851"/>
        <w:jc w:val="both"/>
        <w:rPr>
          <w:sz w:val="22"/>
          <w:szCs w:val="22"/>
        </w:rPr>
      </w:pPr>
      <w:r w:rsidRPr="00737280">
        <w:rPr>
          <w:sz w:val="22"/>
          <w:szCs w:val="22"/>
        </w:rPr>
        <w:t>Doklady</w:t>
      </w:r>
      <w:r w:rsidRPr="00FA3BC0">
        <w:rPr>
          <w:sz w:val="22"/>
          <w:szCs w:val="22"/>
        </w:rPr>
        <w:t xml:space="preserve">, prostredníctvom ktorých uchádzač preukazuje splnenie podmienok účasti požadované </w:t>
      </w:r>
      <w:r w:rsidR="00554273">
        <w:rPr>
          <w:sz w:val="22"/>
          <w:szCs w:val="22"/>
        </w:rPr>
        <w:t>v oznámení o vyhlásení verejného obstarávania</w:t>
      </w:r>
      <w:r w:rsidRPr="00FA3BC0">
        <w:rPr>
          <w:sz w:val="22"/>
          <w:szCs w:val="22"/>
        </w:rPr>
        <w:t>.</w:t>
      </w:r>
    </w:p>
    <w:p w14:paraId="14444551" w14:textId="77777777" w:rsidR="00ED1B20" w:rsidRDefault="00ED1B20" w:rsidP="00ED1B20">
      <w:pPr>
        <w:numPr>
          <w:ilvl w:val="2"/>
          <w:numId w:val="6"/>
        </w:numPr>
        <w:tabs>
          <w:tab w:val="left" w:pos="1418"/>
        </w:tabs>
        <w:ind w:left="1418" w:hanging="851"/>
        <w:jc w:val="both"/>
        <w:rPr>
          <w:sz w:val="22"/>
          <w:szCs w:val="22"/>
        </w:rPr>
      </w:pPr>
      <w:r w:rsidRPr="00FA3BC0">
        <w:rPr>
          <w:sz w:val="22"/>
          <w:szCs w:val="22"/>
        </w:rPr>
        <w:t>Uchádzač môže v zmysle § 114 ZVO nahradiť doklady  určené verejným obstarávateľom na preu</w:t>
      </w:r>
      <w:r w:rsidR="00E8577C" w:rsidRPr="00FA3BC0">
        <w:rPr>
          <w:sz w:val="22"/>
          <w:szCs w:val="22"/>
        </w:rPr>
        <w:t>kázanie splnenia podmienok účasti</w:t>
      </w:r>
      <w:r w:rsidRPr="00FA3BC0">
        <w:rPr>
          <w:sz w:val="22"/>
          <w:szCs w:val="22"/>
        </w:rPr>
        <w:t xml:space="preserve"> jednotným európskym dokumentom podľa § 39 ZVO</w:t>
      </w:r>
      <w:r w:rsidR="002430A9">
        <w:rPr>
          <w:sz w:val="22"/>
          <w:szCs w:val="22"/>
        </w:rPr>
        <w:t>.</w:t>
      </w:r>
      <w:r w:rsidRPr="00FA3BC0">
        <w:rPr>
          <w:sz w:val="22"/>
          <w:szCs w:val="22"/>
        </w:rPr>
        <w:t xml:space="preserve"> </w:t>
      </w:r>
    </w:p>
    <w:p w14:paraId="1A23DE3D" w14:textId="77777777" w:rsidR="0067473D" w:rsidRPr="00FA3BC0" w:rsidRDefault="0067473D" w:rsidP="0067473D">
      <w:pPr>
        <w:tabs>
          <w:tab w:val="left" w:pos="1418"/>
        </w:tabs>
        <w:ind w:left="1418"/>
        <w:jc w:val="both"/>
        <w:rPr>
          <w:sz w:val="22"/>
          <w:szCs w:val="22"/>
        </w:rPr>
      </w:pPr>
    </w:p>
    <w:p w14:paraId="6D118B45" w14:textId="199E0A57" w:rsidR="00ED1B20" w:rsidRPr="00FA3BC0" w:rsidRDefault="00ED1B20" w:rsidP="00ED1B20">
      <w:pPr>
        <w:tabs>
          <w:tab w:val="left" w:pos="1418"/>
        </w:tabs>
        <w:ind w:left="1418"/>
        <w:jc w:val="both"/>
        <w:rPr>
          <w:sz w:val="22"/>
          <w:szCs w:val="22"/>
        </w:rPr>
      </w:pPr>
      <w:r w:rsidRPr="00FA3BC0">
        <w:rPr>
          <w:bCs/>
          <w:sz w:val="22"/>
          <w:szCs w:val="22"/>
        </w:rPr>
        <w:t>Verejný obstarávateľ uvádza, že uchádzač môže vyplniť len oddiel a časti IV</w:t>
      </w:r>
      <w:r w:rsidRPr="00FA3BC0">
        <w:rPr>
          <w:sz w:val="22"/>
          <w:szCs w:val="22"/>
        </w:rPr>
        <w:t xml:space="preserve"> jednotného európskeho dokumentu (globálny údaj pre všetky podmienky účasti). </w:t>
      </w:r>
    </w:p>
    <w:p w14:paraId="5518D059" w14:textId="77777777" w:rsidR="00ED1B20" w:rsidRPr="00FA3BC0" w:rsidRDefault="00ED1B20" w:rsidP="00ED1B20">
      <w:pPr>
        <w:ind w:left="1418"/>
        <w:jc w:val="both"/>
        <w:rPr>
          <w:sz w:val="22"/>
          <w:szCs w:val="22"/>
        </w:rPr>
      </w:pPr>
    </w:p>
    <w:p w14:paraId="33FDD0F5" w14:textId="1827D328" w:rsidR="00ED1B20" w:rsidRPr="00FA3BC0" w:rsidRDefault="00ED1B20" w:rsidP="00ED1B20">
      <w:pPr>
        <w:ind w:left="1418"/>
        <w:jc w:val="both"/>
        <w:rPr>
          <w:sz w:val="22"/>
          <w:szCs w:val="22"/>
        </w:rPr>
      </w:pPr>
      <w:r w:rsidRPr="00FA3BC0">
        <w:rPr>
          <w:sz w:val="22"/>
          <w:szCs w:val="22"/>
        </w:rPr>
        <w:t xml:space="preserve">Elektronický formulár jednotného európskeho dokumentu </w:t>
      </w:r>
      <w:r w:rsidR="00B5487A">
        <w:rPr>
          <w:sz w:val="22"/>
          <w:szCs w:val="22"/>
        </w:rPr>
        <w:t xml:space="preserve">(ďalej len ako JED) </w:t>
      </w:r>
      <w:r w:rsidRPr="00FA3BC0">
        <w:rPr>
          <w:sz w:val="22"/>
          <w:szCs w:val="22"/>
        </w:rPr>
        <w:t xml:space="preserve">s možnosťou jeho priameho vyplnenia sa nachádza na </w:t>
      </w:r>
      <w:hyperlink r:id="rId15" w:history="1">
        <w:r w:rsidRPr="00FA3BC0">
          <w:rPr>
            <w:rStyle w:val="Hypertextovprepojenie"/>
            <w:sz w:val="22"/>
            <w:szCs w:val="22"/>
          </w:rPr>
          <w:t>https://www.uvo.gov.sk/legislativametodika-dohlad/jednotny-europsky-dokument-605.html</w:t>
        </w:r>
      </w:hyperlink>
      <w:r w:rsidRPr="00FA3BC0">
        <w:rPr>
          <w:sz w:val="22"/>
          <w:szCs w:val="22"/>
        </w:rPr>
        <w:t xml:space="preserve">:  </w:t>
      </w:r>
    </w:p>
    <w:p w14:paraId="2B460CB0" w14:textId="77777777" w:rsidR="00ED1B20" w:rsidRPr="00FA3BC0" w:rsidRDefault="00ED1B20" w:rsidP="00ED1B20">
      <w:pPr>
        <w:tabs>
          <w:tab w:val="left" w:pos="540"/>
        </w:tabs>
        <w:ind w:left="1080"/>
        <w:jc w:val="both"/>
        <w:rPr>
          <w:sz w:val="22"/>
          <w:szCs w:val="22"/>
        </w:rPr>
      </w:pPr>
    </w:p>
    <w:p w14:paraId="396192EE" w14:textId="77777777" w:rsidR="00ED1B20" w:rsidRPr="00FA3BC0" w:rsidRDefault="00ED1B20" w:rsidP="00ED1B20">
      <w:pPr>
        <w:ind w:left="1418"/>
        <w:jc w:val="both"/>
        <w:rPr>
          <w:sz w:val="22"/>
          <w:szCs w:val="22"/>
        </w:rPr>
      </w:pPr>
      <w:r w:rsidRPr="00FA3BC0">
        <w:rPr>
          <w:sz w:val="22"/>
          <w:szCs w:val="22"/>
        </w:rPr>
        <w:t>Elektronická verzia formuláru JED vo formáte .</w:t>
      </w:r>
      <w:proofErr w:type="spellStart"/>
      <w:r w:rsidRPr="00FA3BC0">
        <w:rPr>
          <w:sz w:val="22"/>
          <w:szCs w:val="22"/>
        </w:rPr>
        <w:t>xml</w:t>
      </w:r>
      <w:proofErr w:type="spellEnd"/>
      <w:r w:rsidRPr="00FA3BC0">
        <w:rPr>
          <w:sz w:val="22"/>
          <w:szCs w:val="22"/>
        </w:rPr>
        <w:t xml:space="preserve"> a .</w:t>
      </w:r>
      <w:proofErr w:type="spellStart"/>
      <w:r w:rsidRPr="00FA3BC0">
        <w:rPr>
          <w:sz w:val="22"/>
          <w:szCs w:val="22"/>
        </w:rPr>
        <w:t>pdf</w:t>
      </w:r>
      <w:proofErr w:type="spellEnd"/>
      <w:r w:rsidRPr="00FA3BC0">
        <w:rPr>
          <w:sz w:val="22"/>
          <w:szCs w:val="22"/>
        </w:rPr>
        <w:t xml:space="preserve"> je zverejnená spolu so súťažnými podkladmi v systéme JOSEPHINE na webovej adrese: </w:t>
      </w:r>
      <w:hyperlink r:id="rId16" w:history="1">
        <w:r w:rsidRPr="00FA3BC0">
          <w:rPr>
            <w:rStyle w:val="Hypertextovprepojenie"/>
            <w:sz w:val="22"/>
            <w:szCs w:val="22"/>
          </w:rPr>
          <w:t>https://josephine.proebiz.com</w:t>
        </w:r>
      </w:hyperlink>
      <w:r w:rsidRPr="00FA3BC0">
        <w:rPr>
          <w:sz w:val="22"/>
          <w:szCs w:val="22"/>
        </w:rPr>
        <w:t xml:space="preserve">. a zároveň v profile verejného obstarávateľa na webovej stránke Úradu pre verejné obstarávanie </w:t>
      </w:r>
      <w:hyperlink r:id="rId17" w:history="1">
        <w:r w:rsidRPr="00FA3BC0">
          <w:rPr>
            <w:rStyle w:val="Hypertextovprepojenie"/>
            <w:sz w:val="22"/>
            <w:szCs w:val="22"/>
          </w:rPr>
          <w:t>https://www.uvo.gov.sk/vyhladavanie-profilov/zakazky/673</w:t>
        </w:r>
      </w:hyperlink>
      <w:r w:rsidRPr="00FA3BC0">
        <w:rPr>
          <w:sz w:val="22"/>
          <w:szCs w:val="22"/>
        </w:rPr>
        <w:t xml:space="preserve">.   </w:t>
      </w:r>
    </w:p>
    <w:p w14:paraId="6F4E89E0" w14:textId="77777777" w:rsidR="00ED1B20" w:rsidRPr="00FA3BC0" w:rsidRDefault="00ED1B20" w:rsidP="00ED1B20">
      <w:pPr>
        <w:ind w:left="1134"/>
        <w:jc w:val="both"/>
        <w:rPr>
          <w:sz w:val="22"/>
          <w:szCs w:val="22"/>
        </w:rPr>
      </w:pPr>
      <w:r w:rsidRPr="00FA3BC0">
        <w:rPr>
          <w:sz w:val="22"/>
          <w:szCs w:val="22"/>
        </w:rPr>
        <w:t xml:space="preserve"> </w:t>
      </w:r>
    </w:p>
    <w:p w14:paraId="330C5947" w14:textId="77777777" w:rsidR="00ED1B20" w:rsidRPr="00FA3BC0" w:rsidRDefault="00ED1B20" w:rsidP="00ED1B20">
      <w:pPr>
        <w:ind w:left="1418"/>
        <w:jc w:val="both"/>
        <w:rPr>
          <w:sz w:val="22"/>
          <w:szCs w:val="22"/>
        </w:rPr>
      </w:pPr>
      <w:r w:rsidRPr="00FA3BC0">
        <w:rPr>
          <w:sz w:val="22"/>
          <w:szCs w:val="22"/>
        </w:rPr>
        <w:t>Verejný obstarávateľ nevyžaduje, aby uchádzač v prípade subdodávateľov, ktorých kapacity nevyužíva na preukázanie splnenia podmienok účasti, v častiach II. a III. formuláru jednotného európskeho dokumentu</w:t>
      </w:r>
      <w:r w:rsidR="002430A9">
        <w:rPr>
          <w:sz w:val="22"/>
          <w:szCs w:val="22"/>
        </w:rPr>
        <w:t>,</w:t>
      </w:r>
      <w:r w:rsidRPr="00FA3BC0">
        <w:rPr>
          <w:sz w:val="22"/>
          <w:szCs w:val="22"/>
        </w:rPr>
        <w:t xml:space="preserve"> uviedol informácie o takýchto subdodávateľoch.</w:t>
      </w:r>
    </w:p>
    <w:p w14:paraId="7BC9B8DA" w14:textId="77777777" w:rsidR="00ED1B20" w:rsidRPr="00FA3BC0" w:rsidRDefault="00ED1B20" w:rsidP="00ED1B20">
      <w:pPr>
        <w:ind w:left="1418"/>
        <w:jc w:val="both"/>
        <w:rPr>
          <w:sz w:val="22"/>
          <w:szCs w:val="22"/>
        </w:rPr>
      </w:pPr>
      <w:r w:rsidRPr="00FA3BC0">
        <w:rPr>
          <w:sz w:val="22"/>
          <w:szCs w:val="22"/>
        </w:rPr>
        <w:t xml:space="preserve">Uchádzač, ktorý sa verejného obstarávania zúčastňuje </w:t>
      </w:r>
      <w:r w:rsidRPr="00FA3BC0">
        <w:rPr>
          <w:b/>
          <w:sz w:val="22"/>
          <w:szCs w:val="22"/>
        </w:rPr>
        <w:t>samostatne</w:t>
      </w:r>
      <w:r w:rsidRPr="00FA3BC0">
        <w:rPr>
          <w:sz w:val="22"/>
          <w:szCs w:val="22"/>
        </w:rPr>
        <w:t xml:space="preserve"> a ktorý </w:t>
      </w:r>
      <w:r w:rsidRPr="00FA3BC0">
        <w:rPr>
          <w:b/>
          <w:sz w:val="22"/>
          <w:szCs w:val="22"/>
        </w:rPr>
        <w:t>nevyužíva</w:t>
      </w:r>
      <w:r w:rsidRPr="00FA3BC0">
        <w:rPr>
          <w:sz w:val="22"/>
          <w:szCs w:val="22"/>
        </w:rPr>
        <w:t xml:space="preserve"> zdroje a/alebo kapacity iných osôb na preukázanie splnenia podmienok účasti, vyplní a predloží jeden jednotný európsky dokument. </w:t>
      </w:r>
    </w:p>
    <w:p w14:paraId="04C58F04" w14:textId="77777777" w:rsidR="00ED1B20" w:rsidRPr="00FA3BC0" w:rsidRDefault="00ED1B20" w:rsidP="00ED1B20">
      <w:pPr>
        <w:ind w:left="1418"/>
        <w:jc w:val="both"/>
        <w:rPr>
          <w:b/>
          <w:sz w:val="22"/>
          <w:szCs w:val="22"/>
        </w:rPr>
      </w:pPr>
      <w:r w:rsidRPr="00FA3BC0">
        <w:rPr>
          <w:sz w:val="22"/>
          <w:szCs w:val="22"/>
        </w:rPr>
        <w:t xml:space="preserve">V prípade, že uchádzača tvorí skupina dodávateľov zúčastnená vo verejnom obstarávaní, uchádzač vyplní a predloží </w:t>
      </w:r>
      <w:r w:rsidRPr="00FA3BC0">
        <w:rPr>
          <w:b/>
          <w:sz w:val="22"/>
          <w:szCs w:val="22"/>
        </w:rPr>
        <w:t>samostatný jednotný európsky dokument</w:t>
      </w:r>
      <w:r w:rsidRPr="00FA3BC0">
        <w:rPr>
          <w:sz w:val="22"/>
          <w:szCs w:val="22"/>
        </w:rPr>
        <w:t xml:space="preserve"> s požadovanými informáciami </w:t>
      </w:r>
      <w:r w:rsidRPr="00FA3BC0">
        <w:rPr>
          <w:b/>
          <w:sz w:val="22"/>
          <w:szCs w:val="22"/>
        </w:rPr>
        <w:t>za každého člena skupiny dodávateľov.</w:t>
      </w:r>
    </w:p>
    <w:p w14:paraId="2A0C3DD5" w14:textId="77777777" w:rsidR="00ED1B20" w:rsidRPr="00FA3BC0" w:rsidRDefault="00ED1B20" w:rsidP="00ED1B20">
      <w:pPr>
        <w:ind w:left="1418"/>
        <w:jc w:val="both"/>
        <w:rPr>
          <w:b/>
          <w:sz w:val="22"/>
          <w:szCs w:val="22"/>
        </w:rPr>
      </w:pPr>
    </w:p>
    <w:p w14:paraId="32ACE2C1" w14:textId="77777777" w:rsidR="00ED1B20" w:rsidRPr="00FA3BC0" w:rsidRDefault="00ED1B20" w:rsidP="00ED1B20">
      <w:pPr>
        <w:ind w:left="1418"/>
        <w:jc w:val="both"/>
        <w:rPr>
          <w:sz w:val="22"/>
          <w:szCs w:val="22"/>
        </w:rPr>
      </w:pPr>
      <w:r w:rsidRPr="00FA3BC0">
        <w:rPr>
          <w:sz w:val="22"/>
          <w:szCs w:val="22"/>
        </w:rPr>
        <w:t>Podľa § 39 ods. 6 ZVO, ak uchádzač použije JED, verejný obstarávateľ môže na zabezpečenie riadneho priebehu verejného obstarávania kedykoľvek v jeho priebehu písomne – elektronickými prostriedkami, spôsobom určeným funkcionalitou JOSEPHINE, požiadať uchádzača o predloženie dokladu alebo dokladov nahradených JED. Uchádzač doručí elektronicky, spôsobom určeným funkcionalitou JOSEPHINE, doklady verejnému obstarávateľovi do piatich pracovných dní odo dňa doručenia žiadosti, ak verejný obstarávateľ neurčil v žiadosti dlhšiu lehotu.</w:t>
      </w:r>
    </w:p>
    <w:p w14:paraId="2D83DFCE" w14:textId="5265EBF4" w:rsidR="00630633" w:rsidRPr="007006B7" w:rsidRDefault="006F76E0" w:rsidP="007006B7">
      <w:pPr>
        <w:numPr>
          <w:ilvl w:val="2"/>
          <w:numId w:val="6"/>
        </w:numPr>
        <w:tabs>
          <w:tab w:val="left" w:pos="1418"/>
        </w:tabs>
        <w:ind w:left="1418" w:hanging="851"/>
        <w:jc w:val="both"/>
        <w:rPr>
          <w:sz w:val="22"/>
          <w:szCs w:val="22"/>
        </w:rPr>
      </w:pPr>
      <w:r w:rsidRPr="00FA3BC0">
        <w:rPr>
          <w:bCs/>
          <w:sz w:val="22"/>
          <w:szCs w:val="22"/>
        </w:rPr>
        <w:t>Návrh Z</w:t>
      </w:r>
      <w:r w:rsidR="00501CBF" w:rsidRPr="00FA3BC0">
        <w:rPr>
          <w:bCs/>
          <w:sz w:val="22"/>
          <w:szCs w:val="22"/>
        </w:rPr>
        <w:t xml:space="preserve">mluvy </w:t>
      </w:r>
      <w:r w:rsidR="00554273">
        <w:rPr>
          <w:bCs/>
          <w:sz w:val="22"/>
          <w:szCs w:val="22"/>
        </w:rPr>
        <w:t xml:space="preserve">(Príloha č. 3 </w:t>
      </w:r>
      <w:r w:rsidR="004853F6" w:rsidRPr="00FA3BC0">
        <w:rPr>
          <w:bCs/>
          <w:sz w:val="22"/>
          <w:szCs w:val="22"/>
        </w:rPr>
        <w:t>týchto súťažných podkladov)</w:t>
      </w:r>
      <w:r w:rsidR="005C1D7B" w:rsidRPr="00FA3BC0">
        <w:rPr>
          <w:bCs/>
          <w:sz w:val="22"/>
          <w:szCs w:val="22"/>
        </w:rPr>
        <w:t xml:space="preserve"> </w:t>
      </w:r>
      <w:r w:rsidR="008756E5" w:rsidRPr="00FA3BC0">
        <w:rPr>
          <w:bCs/>
          <w:sz w:val="22"/>
          <w:szCs w:val="22"/>
          <w:u w:val="single"/>
        </w:rPr>
        <w:t>vyplnený</w:t>
      </w:r>
      <w:r w:rsidR="005C1D7B" w:rsidRPr="00FA3BC0">
        <w:rPr>
          <w:bCs/>
          <w:sz w:val="22"/>
          <w:szCs w:val="22"/>
        </w:rPr>
        <w:t xml:space="preserve"> </w:t>
      </w:r>
      <w:r w:rsidR="004853F6" w:rsidRPr="00FA3BC0">
        <w:rPr>
          <w:bCs/>
          <w:sz w:val="22"/>
          <w:szCs w:val="22"/>
        </w:rPr>
        <w:t>(identifikačné údaje uchádzača</w:t>
      </w:r>
      <w:r w:rsidR="005C1D7B" w:rsidRPr="00FA3BC0">
        <w:rPr>
          <w:bCs/>
          <w:sz w:val="22"/>
          <w:szCs w:val="22"/>
        </w:rPr>
        <w:t>, Prílohu č. 2</w:t>
      </w:r>
      <w:r w:rsidR="001234ED" w:rsidRPr="00FA3BC0">
        <w:rPr>
          <w:bCs/>
          <w:sz w:val="22"/>
          <w:szCs w:val="22"/>
        </w:rPr>
        <w:t xml:space="preserve"> návrhu </w:t>
      </w:r>
      <w:r w:rsidR="002430A9">
        <w:rPr>
          <w:bCs/>
          <w:sz w:val="22"/>
          <w:szCs w:val="22"/>
        </w:rPr>
        <w:t>Z</w:t>
      </w:r>
      <w:r w:rsidR="001234ED" w:rsidRPr="00FA3BC0">
        <w:rPr>
          <w:bCs/>
          <w:sz w:val="22"/>
          <w:szCs w:val="22"/>
        </w:rPr>
        <w:t>mluvy</w:t>
      </w:r>
      <w:r w:rsidR="005C1D7B" w:rsidRPr="00FA3BC0">
        <w:rPr>
          <w:bCs/>
          <w:sz w:val="22"/>
          <w:szCs w:val="22"/>
        </w:rPr>
        <w:t xml:space="preserve"> </w:t>
      </w:r>
      <w:r w:rsidR="008756E5" w:rsidRPr="00FA3BC0">
        <w:rPr>
          <w:bCs/>
          <w:sz w:val="22"/>
          <w:szCs w:val="22"/>
        </w:rPr>
        <w:t>a ostatné vyzn</w:t>
      </w:r>
      <w:r w:rsidR="00562B9D" w:rsidRPr="00FA3BC0">
        <w:rPr>
          <w:bCs/>
          <w:sz w:val="22"/>
          <w:szCs w:val="22"/>
        </w:rPr>
        <w:t>a</w:t>
      </w:r>
      <w:r w:rsidR="008756E5" w:rsidRPr="00FA3BC0">
        <w:rPr>
          <w:bCs/>
          <w:sz w:val="22"/>
          <w:szCs w:val="22"/>
        </w:rPr>
        <w:t>čené miesta</w:t>
      </w:r>
      <w:r w:rsidR="005C1D7B" w:rsidRPr="00FA3BC0">
        <w:rPr>
          <w:bCs/>
          <w:sz w:val="22"/>
          <w:szCs w:val="22"/>
        </w:rPr>
        <w:t xml:space="preserve">) a </w:t>
      </w:r>
      <w:r w:rsidR="008962A9" w:rsidRPr="00FA3BC0">
        <w:rPr>
          <w:bCs/>
          <w:sz w:val="22"/>
          <w:szCs w:val="22"/>
          <w:u w:val="single"/>
        </w:rPr>
        <w:t>podpísaný</w:t>
      </w:r>
      <w:r w:rsidR="008962A9" w:rsidRPr="00FA3BC0">
        <w:rPr>
          <w:bCs/>
          <w:sz w:val="22"/>
          <w:szCs w:val="22"/>
        </w:rPr>
        <w:t xml:space="preserve"> </w:t>
      </w:r>
      <w:proofErr w:type="spellStart"/>
      <w:r w:rsidR="008962A9" w:rsidRPr="00FA3BC0">
        <w:rPr>
          <w:bCs/>
          <w:sz w:val="22"/>
          <w:szCs w:val="22"/>
        </w:rPr>
        <w:t>uchádzačom</w:t>
      </w:r>
      <w:proofErr w:type="spellEnd"/>
      <w:r w:rsidR="008962A9" w:rsidRPr="00FA3BC0">
        <w:rPr>
          <w:bCs/>
          <w:sz w:val="22"/>
          <w:szCs w:val="22"/>
        </w:rPr>
        <w:t xml:space="preserve"> alebo osobou/osobami oprávnenou/oprávnenými </w:t>
      </w:r>
      <w:proofErr w:type="spellStart"/>
      <w:r w:rsidR="008962A9" w:rsidRPr="00FA3BC0">
        <w:rPr>
          <w:bCs/>
          <w:sz w:val="22"/>
          <w:szCs w:val="22"/>
        </w:rPr>
        <w:t>konat</w:t>
      </w:r>
      <w:proofErr w:type="spellEnd"/>
      <w:r w:rsidR="008962A9" w:rsidRPr="00FA3BC0">
        <w:rPr>
          <w:bCs/>
          <w:sz w:val="22"/>
          <w:szCs w:val="22"/>
        </w:rPr>
        <w:t xml:space="preserve">̌ za </w:t>
      </w:r>
      <w:proofErr w:type="spellStart"/>
      <w:r w:rsidR="008962A9" w:rsidRPr="00FA3BC0">
        <w:rPr>
          <w:bCs/>
          <w:sz w:val="22"/>
          <w:szCs w:val="22"/>
        </w:rPr>
        <w:t>uchádzača</w:t>
      </w:r>
      <w:proofErr w:type="spellEnd"/>
      <w:r w:rsidR="008962A9" w:rsidRPr="00FA3BC0">
        <w:rPr>
          <w:bCs/>
          <w:sz w:val="22"/>
          <w:szCs w:val="22"/>
        </w:rPr>
        <w:t xml:space="preserve">; v prípade skupiny </w:t>
      </w:r>
      <w:proofErr w:type="spellStart"/>
      <w:r w:rsidR="008962A9" w:rsidRPr="00FA3BC0">
        <w:rPr>
          <w:bCs/>
          <w:sz w:val="22"/>
          <w:szCs w:val="22"/>
        </w:rPr>
        <w:t>dodávateľov</w:t>
      </w:r>
      <w:proofErr w:type="spellEnd"/>
      <w:r w:rsidR="008962A9" w:rsidRPr="00FA3BC0">
        <w:rPr>
          <w:bCs/>
          <w:sz w:val="22"/>
          <w:szCs w:val="22"/>
        </w:rPr>
        <w:t xml:space="preserve"> musí byť podpísaný každým </w:t>
      </w:r>
      <w:proofErr w:type="spellStart"/>
      <w:r w:rsidR="008962A9" w:rsidRPr="00FA3BC0">
        <w:rPr>
          <w:bCs/>
          <w:sz w:val="22"/>
          <w:szCs w:val="22"/>
        </w:rPr>
        <w:t>členom</w:t>
      </w:r>
      <w:proofErr w:type="spellEnd"/>
      <w:r w:rsidR="008962A9" w:rsidRPr="00FA3BC0">
        <w:rPr>
          <w:bCs/>
          <w:sz w:val="22"/>
          <w:szCs w:val="22"/>
        </w:rPr>
        <w:t xml:space="preserve"> skupiny alebo osobou/osobami oprávnenými </w:t>
      </w:r>
      <w:proofErr w:type="spellStart"/>
      <w:r w:rsidR="008962A9" w:rsidRPr="00FA3BC0">
        <w:rPr>
          <w:bCs/>
          <w:sz w:val="22"/>
          <w:szCs w:val="22"/>
        </w:rPr>
        <w:t>konat</w:t>
      </w:r>
      <w:proofErr w:type="spellEnd"/>
      <w:r w:rsidR="008962A9" w:rsidRPr="00FA3BC0">
        <w:rPr>
          <w:bCs/>
          <w:sz w:val="22"/>
          <w:szCs w:val="22"/>
        </w:rPr>
        <w:t xml:space="preserve">̌ v danej veci za </w:t>
      </w:r>
      <w:proofErr w:type="spellStart"/>
      <w:r w:rsidR="008962A9" w:rsidRPr="00FA3BC0">
        <w:rPr>
          <w:bCs/>
          <w:sz w:val="22"/>
          <w:szCs w:val="22"/>
        </w:rPr>
        <w:t>člena</w:t>
      </w:r>
      <w:proofErr w:type="spellEnd"/>
      <w:r w:rsidR="008962A9" w:rsidRPr="00FA3BC0">
        <w:rPr>
          <w:bCs/>
          <w:sz w:val="22"/>
          <w:szCs w:val="22"/>
        </w:rPr>
        <w:t xml:space="preserve"> skupiny</w:t>
      </w:r>
      <w:r w:rsidR="005C1D7B" w:rsidRPr="00FA3BC0">
        <w:rPr>
          <w:bCs/>
          <w:sz w:val="22"/>
          <w:szCs w:val="22"/>
        </w:rPr>
        <w:t>;</w:t>
      </w:r>
      <w:r w:rsidR="00630633" w:rsidRPr="007006B7">
        <w:rPr>
          <w:sz w:val="22"/>
          <w:szCs w:val="22"/>
        </w:rPr>
        <w:t xml:space="preserve"> </w:t>
      </w:r>
    </w:p>
    <w:p w14:paraId="372DA592" w14:textId="2B19DF83" w:rsidR="00154149" w:rsidRPr="00FA3BC0" w:rsidRDefault="005C1D7B" w:rsidP="00154149">
      <w:pPr>
        <w:numPr>
          <w:ilvl w:val="2"/>
          <w:numId w:val="6"/>
        </w:numPr>
        <w:tabs>
          <w:tab w:val="left" w:pos="1418"/>
        </w:tabs>
        <w:ind w:left="1418" w:hanging="851"/>
        <w:jc w:val="both"/>
        <w:rPr>
          <w:sz w:val="22"/>
          <w:szCs w:val="22"/>
        </w:rPr>
      </w:pPr>
      <w:commentRangeStart w:id="109"/>
      <w:commentRangeStart w:id="110"/>
      <w:r w:rsidRPr="00FA3BC0">
        <w:rPr>
          <w:sz w:val="22"/>
          <w:szCs w:val="22"/>
        </w:rPr>
        <w:t xml:space="preserve">Vyplnený </w:t>
      </w:r>
      <w:r w:rsidR="00B802EC" w:rsidRPr="00FA3BC0">
        <w:rPr>
          <w:sz w:val="22"/>
          <w:szCs w:val="22"/>
        </w:rPr>
        <w:t xml:space="preserve">a podpísaný </w:t>
      </w:r>
      <w:r w:rsidRPr="00FA3BC0">
        <w:rPr>
          <w:sz w:val="22"/>
          <w:szCs w:val="22"/>
        </w:rPr>
        <w:t>Návrh na plnenie kritérií podľa vzoru uvedeného v časti A.</w:t>
      </w:r>
      <w:r w:rsidR="00154149" w:rsidRPr="00FA3BC0">
        <w:rPr>
          <w:sz w:val="22"/>
          <w:szCs w:val="22"/>
        </w:rPr>
        <w:t xml:space="preserve">4 </w:t>
      </w:r>
      <w:r w:rsidRPr="00FA3BC0">
        <w:rPr>
          <w:sz w:val="22"/>
          <w:szCs w:val="22"/>
        </w:rPr>
        <w:t>týchto súťažných podkladov, ktorý sa v prípade úspešného uchád</w:t>
      </w:r>
      <w:r w:rsidR="004853F6" w:rsidRPr="00FA3BC0">
        <w:rPr>
          <w:sz w:val="22"/>
          <w:szCs w:val="22"/>
        </w:rPr>
        <w:t xml:space="preserve">zača stane prílohou č. </w:t>
      </w:r>
      <w:r w:rsidR="00E51173">
        <w:rPr>
          <w:sz w:val="22"/>
          <w:szCs w:val="22"/>
        </w:rPr>
        <w:t>2</w:t>
      </w:r>
      <w:r w:rsidR="004853F6" w:rsidRPr="00FA3BC0">
        <w:rPr>
          <w:sz w:val="22"/>
          <w:szCs w:val="22"/>
        </w:rPr>
        <w:t xml:space="preserve"> Zmluvy.</w:t>
      </w:r>
      <w:commentRangeEnd w:id="109"/>
      <w:r w:rsidR="00E04BE9">
        <w:rPr>
          <w:rStyle w:val="Odkaznakomentr"/>
        </w:rPr>
        <w:commentReference w:id="109"/>
      </w:r>
      <w:commentRangeEnd w:id="110"/>
      <w:r w:rsidR="00E51173">
        <w:rPr>
          <w:rStyle w:val="Odkaznakomentr"/>
        </w:rPr>
        <w:commentReference w:id="110"/>
      </w:r>
    </w:p>
    <w:p w14:paraId="6D35B3AB" w14:textId="77777777" w:rsidR="00154149" w:rsidRPr="00FA3BC0" w:rsidRDefault="00154149" w:rsidP="00154149">
      <w:pPr>
        <w:numPr>
          <w:ilvl w:val="2"/>
          <w:numId w:val="6"/>
        </w:numPr>
        <w:tabs>
          <w:tab w:val="left" w:pos="1418"/>
        </w:tabs>
        <w:ind w:left="1418" w:hanging="851"/>
        <w:jc w:val="both"/>
        <w:rPr>
          <w:sz w:val="22"/>
          <w:szCs w:val="22"/>
        </w:rPr>
      </w:pPr>
      <w:r w:rsidRPr="00FA3BC0">
        <w:rPr>
          <w:rFonts w:eastAsia="Calibri"/>
          <w:sz w:val="22"/>
          <w:szCs w:val="22"/>
        </w:rPr>
        <w:t xml:space="preserve">Vyplnené a podpísané čestné vyhlásenie uchádzača </w:t>
      </w:r>
      <w:r w:rsidRPr="00FA3BC0">
        <w:rPr>
          <w:sz w:val="22"/>
          <w:szCs w:val="22"/>
        </w:rPr>
        <w:t>podľa vzoru v Prílohe č. 2 k týmto súťažným podkladom.</w:t>
      </w:r>
    </w:p>
    <w:p w14:paraId="403A9AF6" w14:textId="77777777" w:rsidR="003A324E" w:rsidRPr="00FA3BC0" w:rsidRDefault="003A324E" w:rsidP="00616C1D">
      <w:pPr>
        <w:pStyle w:val="Odsekzoznamu"/>
        <w:numPr>
          <w:ilvl w:val="3"/>
          <w:numId w:val="6"/>
        </w:numPr>
        <w:tabs>
          <w:tab w:val="left" w:pos="1418"/>
        </w:tabs>
        <w:spacing w:after="0" w:line="240" w:lineRule="auto"/>
        <w:ind w:left="1418" w:firstLine="0"/>
        <w:contextualSpacing w:val="0"/>
        <w:jc w:val="both"/>
        <w:rPr>
          <w:rFonts w:ascii="Times New Roman" w:hAnsi="Times New Roman"/>
        </w:rPr>
      </w:pPr>
      <w:r w:rsidRPr="00FA3BC0">
        <w:rPr>
          <w:rFonts w:ascii="Times New Roman" w:hAnsi="Times New Roman"/>
        </w:rPr>
        <w:t xml:space="preserve">V prípade, že je uchádzačom skupina dodávateľov, takýto uchádzač predloží: </w:t>
      </w:r>
    </w:p>
    <w:p w14:paraId="2357A251" w14:textId="1576294E" w:rsidR="003A324E" w:rsidRPr="00FA3BC0" w:rsidRDefault="003A324E" w:rsidP="004042E8">
      <w:pPr>
        <w:pStyle w:val="Odsekzoznamu"/>
        <w:numPr>
          <w:ilvl w:val="1"/>
          <w:numId w:val="12"/>
        </w:numPr>
        <w:tabs>
          <w:tab w:val="left" w:pos="1418"/>
        </w:tabs>
        <w:spacing w:after="0" w:line="240" w:lineRule="auto"/>
        <w:ind w:left="1701" w:hanging="283"/>
        <w:jc w:val="both"/>
        <w:rPr>
          <w:rFonts w:ascii="Times New Roman" w:hAnsi="Times New Roman"/>
        </w:rPr>
      </w:pPr>
      <w:r w:rsidRPr="00FA3BC0">
        <w:rPr>
          <w:rFonts w:ascii="Times New Roman" w:hAnsi="Times New Roman"/>
        </w:rPr>
        <w:t>čestné vyhlásenie o skupine dodávateľov podpísané všetkými členmi skupiny dodávateľov alebo zmluv</w:t>
      </w:r>
      <w:r w:rsidR="002430A9">
        <w:rPr>
          <w:rFonts w:ascii="Times New Roman" w:hAnsi="Times New Roman"/>
        </w:rPr>
        <w:t>u</w:t>
      </w:r>
      <w:r w:rsidRPr="00FA3BC0">
        <w:rPr>
          <w:rFonts w:ascii="Times New Roman" w:hAnsi="Times New Roman"/>
        </w:rPr>
        <w:t xml:space="preserve"> dokladujúc</w:t>
      </w:r>
      <w:r w:rsidR="002430A9">
        <w:rPr>
          <w:rFonts w:ascii="Times New Roman" w:hAnsi="Times New Roman"/>
        </w:rPr>
        <w:t>u</w:t>
      </w:r>
      <w:r w:rsidRPr="00FA3BC0">
        <w:rPr>
          <w:rFonts w:ascii="Times New Roman" w:hAnsi="Times New Roman"/>
        </w:rPr>
        <w:t xml:space="preserve"> vznik skupiny dodávateľov</w:t>
      </w:r>
      <w:r w:rsidR="00BD710C" w:rsidRPr="00FA3BC0">
        <w:rPr>
          <w:rFonts w:ascii="Times New Roman" w:hAnsi="Times New Roman"/>
        </w:rPr>
        <w:t xml:space="preserve"> podľa vzoru uvedeného v Prílohe č. 2 týchto súťažných podkladov;</w:t>
      </w:r>
    </w:p>
    <w:p w14:paraId="73FAB3D2" w14:textId="77777777" w:rsidR="003A324E" w:rsidRPr="00FA3BC0" w:rsidRDefault="003A324E" w:rsidP="004042E8">
      <w:pPr>
        <w:pStyle w:val="Odsekzoznamu"/>
        <w:numPr>
          <w:ilvl w:val="1"/>
          <w:numId w:val="12"/>
        </w:numPr>
        <w:tabs>
          <w:tab w:val="left" w:pos="1418"/>
        </w:tabs>
        <w:spacing w:after="0" w:line="240" w:lineRule="auto"/>
        <w:ind w:left="1701" w:hanging="283"/>
        <w:jc w:val="both"/>
        <w:rPr>
          <w:rFonts w:ascii="Times New Roman" w:hAnsi="Times New Roman"/>
        </w:rPr>
      </w:pPr>
      <w:r w:rsidRPr="00FA3BC0">
        <w:rPr>
          <w:rFonts w:ascii="Times New Roman" w:hAnsi="Times New Roman"/>
        </w:rPr>
        <w:t xml:space="preserve">plnú moc pre jedného z členov skupiny dodávateľov, ktorý je oprávnený </w:t>
      </w:r>
      <w:proofErr w:type="spellStart"/>
      <w:r w:rsidRPr="00FA3BC0">
        <w:rPr>
          <w:rFonts w:ascii="Times New Roman" w:hAnsi="Times New Roman"/>
        </w:rPr>
        <w:t>príjimať</w:t>
      </w:r>
      <w:proofErr w:type="spellEnd"/>
      <w:r w:rsidRPr="00FA3BC0">
        <w:rPr>
          <w:rFonts w:ascii="Times New Roman" w:hAnsi="Times New Roman"/>
        </w:rPr>
        <w:t xml:space="preserve"> pokyny od verejného obstarávateľa </w:t>
      </w:r>
      <w:r w:rsidR="00BD710C" w:rsidRPr="00FA3BC0">
        <w:rPr>
          <w:rFonts w:ascii="Times New Roman" w:hAnsi="Times New Roman"/>
        </w:rPr>
        <w:t>počas procesu zadávania zákazky podľa vzoru uvedeného v Prílohe č. 2 týchto súťažných podkladov;</w:t>
      </w:r>
    </w:p>
    <w:p w14:paraId="73D17A8B" w14:textId="77777777" w:rsidR="00650A43" w:rsidRPr="00FA3BC0" w:rsidRDefault="00650A43" w:rsidP="004042E8">
      <w:pPr>
        <w:numPr>
          <w:ilvl w:val="2"/>
          <w:numId w:val="6"/>
        </w:numPr>
        <w:tabs>
          <w:tab w:val="left" w:pos="1418"/>
        </w:tabs>
        <w:ind w:left="1418" w:hanging="851"/>
        <w:jc w:val="both"/>
        <w:rPr>
          <w:sz w:val="22"/>
          <w:szCs w:val="22"/>
        </w:rPr>
      </w:pPr>
      <w:r w:rsidRPr="00FA3BC0">
        <w:rPr>
          <w:sz w:val="22"/>
          <w:szCs w:val="22"/>
        </w:rPr>
        <w:t>Ak uchádzač nevypracoval ponuku sám, uvedie v ponuke osobu, ktorej služby alebo podkl</w:t>
      </w:r>
      <w:r w:rsidR="006A2845" w:rsidRPr="00FA3BC0">
        <w:rPr>
          <w:sz w:val="22"/>
          <w:szCs w:val="22"/>
        </w:rPr>
        <w:t>ady pri jej vypracovaní využil, a to v rozsahu meno a priezvisko, obchodné meno alebo názov, adresa pobytu, sídlo alebo miesto podnikania a identifikačné číslo, ak bolo pridelené.</w:t>
      </w:r>
    </w:p>
    <w:p w14:paraId="46571F0E" w14:textId="77777777" w:rsidR="000239D9" w:rsidRPr="00FA3BC0" w:rsidRDefault="000239D9" w:rsidP="000239D9">
      <w:pPr>
        <w:ind w:left="1418"/>
        <w:jc w:val="both"/>
        <w:rPr>
          <w:sz w:val="22"/>
          <w:szCs w:val="22"/>
        </w:rPr>
      </w:pPr>
    </w:p>
    <w:p w14:paraId="174F3FF8" w14:textId="77777777" w:rsidR="005A2B81" w:rsidRPr="00FA3BC0" w:rsidRDefault="00747A3C" w:rsidP="00747A3C">
      <w:pPr>
        <w:pStyle w:val="Nadpis3"/>
        <w:shd w:val="clear" w:color="auto" w:fill="BFBFBF" w:themeFill="background1" w:themeFillShade="BF"/>
        <w:tabs>
          <w:tab w:val="clear" w:pos="426"/>
        </w:tabs>
        <w:ind w:left="567" w:hanging="567"/>
      </w:pPr>
      <w:bookmarkStart w:id="111" w:name="_Toc83802846"/>
      <w:r w:rsidRPr="00FA3BC0">
        <w:t>Uchádzač oprávnený predložiť ponuku</w:t>
      </w:r>
      <w:bookmarkEnd w:id="111"/>
      <w:r w:rsidRPr="00FA3BC0">
        <w:t xml:space="preserve"> </w:t>
      </w:r>
    </w:p>
    <w:p w14:paraId="5655C570" w14:textId="77777777" w:rsidR="00414D8F" w:rsidRPr="00FA3BC0" w:rsidRDefault="00997EB5" w:rsidP="004042E8">
      <w:pPr>
        <w:numPr>
          <w:ilvl w:val="1"/>
          <w:numId w:val="6"/>
        </w:numPr>
        <w:ind w:left="567" w:hanging="567"/>
        <w:jc w:val="both"/>
        <w:rPr>
          <w:sz w:val="22"/>
          <w:szCs w:val="22"/>
        </w:rPr>
      </w:pPr>
      <w:proofErr w:type="spellStart"/>
      <w:r w:rsidRPr="00FA3BC0">
        <w:rPr>
          <w:sz w:val="22"/>
          <w:szCs w:val="22"/>
        </w:rPr>
        <w:t>Uchádzačom</w:t>
      </w:r>
      <w:proofErr w:type="spellEnd"/>
      <w:r w:rsidRPr="00FA3BC0">
        <w:rPr>
          <w:sz w:val="22"/>
          <w:szCs w:val="22"/>
        </w:rPr>
        <w:t xml:space="preserve"> môže byť fyzická osoba alebo právnická osoba vystupujúca </w:t>
      </w:r>
      <w:proofErr w:type="spellStart"/>
      <w:r w:rsidRPr="00FA3BC0">
        <w:rPr>
          <w:sz w:val="22"/>
          <w:szCs w:val="22"/>
        </w:rPr>
        <w:t>voči</w:t>
      </w:r>
      <w:proofErr w:type="spellEnd"/>
      <w:r w:rsidRPr="00FA3BC0">
        <w:rPr>
          <w:sz w:val="22"/>
          <w:szCs w:val="22"/>
        </w:rPr>
        <w:t xml:space="preserve"> verejnému </w:t>
      </w:r>
      <w:proofErr w:type="spellStart"/>
      <w:r w:rsidRPr="00FA3BC0">
        <w:rPr>
          <w:sz w:val="22"/>
          <w:szCs w:val="22"/>
        </w:rPr>
        <w:t>obstarávateľovi</w:t>
      </w:r>
      <w:proofErr w:type="spellEnd"/>
      <w:r w:rsidRPr="00FA3BC0">
        <w:rPr>
          <w:sz w:val="22"/>
          <w:szCs w:val="22"/>
        </w:rPr>
        <w:t xml:space="preserve"> samostatne alebo skupina fyzických osôb/právnických osôb vystupujúcich </w:t>
      </w:r>
      <w:proofErr w:type="spellStart"/>
      <w:r w:rsidRPr="00FA3BC0">
        <w:rPr>
          <w:sz w:val="22"/>
          <w:szCs w:val="22"/>
        </w:rPr>
        <w:t>voči</w:t>
      </w:r>
      <w:proofErr w:type="spellEnd"/>
      <w:r w:rsidRPr="00FA3BC0">
        <w:rPr>
          <w:sz w:val="22"/>
          <w:szCs w:val="22"/>
        </w:rPr>
        <w:t xml:space="preserve"> verejnému </w:t>
      </w:r>
      <w:proofErr w:type="spellStart"/>
      <w:r w:rsidRPr="00FA3BC0">
        <w:rPr>
          <w:sz w:val="22"/>
          <w:szCs w:val="22"/>
        </w:rPr>
        <w:t>obstarávateľovi</w:t>
      </w:r>
      <w:proofErr w:type="spellEnd"/>
      <w:r w:rsidRPr="00FA3BC0">
        <w:rPr>
          <w:sz w:val="22"/>
          <w:szCs w:val="22"/>
        </w:rPr>
        <w:t xml:space="preserve"> </w:t>
      </w:r>
      <w:proofErr w:type="spellStart"/>
      <w:r w:rsidRPr="00FA3BC0">
        <w:rPr>
          <w:sz w:val="22"/>
          <w:szCs w:val="22"/>
        </w:rPr>
        <w:t>spoločne</w:t>
      </w:r>
      <w:proofErr w:type="spellEnd"/>
      <w:r w:rsidRPr="00FA3BC0">
        <w:rPr>
          <w:sz w:val="22"/>
          <w:szCs w:val="22"/>
        </w:rPr>
        <w:t xml:space="preserve">. </w:t>
      </w:r>
    </w:p>
    <w:p w14:paraId="33844A4E" w14:textId="77777777" w:rsidR="00245839" w:rsidRPr="00FA3BC0" w:rsidRDefault="00245839" w:rsidP="004042E8">
      <w:pPr>
        <w:numPr>
          <w:ilvl w:val="1"/>
          <w:numId w:val="6"/>
        </w:numPr>
        <w:ind w:left="567" w:hanging="567"/>
        <w:jc w:val="both"/>
        <w:rPr>
          <w:sz w:val="22"/>
          <w:szCs w:val="22"/>
        </w:rPr>
      </w:pPr>
      <w:r w:rsidRPr="00FA3BC0">
        <w:rPr>
          <w:sz w:val="22"/>
          <w:szCs w:val="22"/>
        </w:rPr>
        <w:t>V prípade, že bude úspešná po</w:t>
      </w:r>
      <w:r w:rsidR="0030605C" w:rsidRPr="00FA3BC0">
        <w:rPr>
          <w:sz w:val="22"/>
          <w:szCs w:val="22"/>
        </w:rPr>
        <w:t>n</w:t>
      </w:r>
      <w:r w:rsidRPr="00FA3BC0">
        <w:rPr>
          <w:sz w:val="22"/>
          <w:szCs w:val="22"/>
        </w:rPr>
        <w:t>uka skupiny dodávateľov, bude verejný obstarávateľ vyžadovať vytvorenie určitej právnej formy, a to ešte pre uzavretím Zmluvy.</w:t>
      </w:r>
    </w:p>
    <w:p w14:paraId="75236C66" w14:textId="77777777" w:rsidR="00245839" w:rsidRPr="00FA3BC0" w:rsidRDefault="00245839" w:rsidP="004042E8">
      <w:pPr>
        <w:numPr>
          <w:ilvl w:val="1"/>
          <w:numId w:val="6"/>
        </w:numPr>
        <w:ind w:left="567" w:hanging="567"/>
        <w:jc w:val="both"/>
        <w:rPr>
          <w:sz w:val="22"/>
          <w:szCs w:val="22"/>
        </w:rPr>
      </w:pPr>
      <w:r w:rsidRPr="00FA3BC0">
        <w:rPr>
          <w:sz w:val="22"/>
          <w:szCs w:val="22"/>
        </w:rPr>
        <w:t xml:space="preserve">Rozdelenie práv a povinností ponecháva verejný obstarávateľ na dohode členov skupiny dodávateľov. Požaduje však, aby v prípade združenia alebo obdobnej právnej formy bol stanovený konkrétny zástupca takto vytvorenej právnej formy, s ktorým bude verejný obstarávateľ komunikovať. Rovnako verejný obstarávateľ požaduje, aby plnenie odovzdával iba jeden stanovený zástupca združenia, a tiež iba jeden zástupca združenia vystavoval faktúry a prijímal platby od verejného obstarávateľa. </w:t>
      </w:r>
    </w:p>
    <w:p w14:paraId="6B026BA1" w14:textId="77777777" w:rsidR="0076614B" w:rsidRPr="00FA3BC0" w:rsidRDefault="0076614B" w:rsidP="0076614B">
      <w:pPr>
        <w:ind w:left="567"/>
        <w:jc w:val="both"/>
        <w:rPr>
          <w:sz w:val="22"/>
          <w:szCs w:val="22"/>
        </w:rPr>
      </w:pPr>
    </w:p>
    <w:p w14:paraId="56E7F2F4" w14:textId="77777777" w:rsidR="0076614B" w:rsidRPr="00FA3BC0" w:rsidRDefault="00747A3C" w:rsidP="005B2B29">
      <w:pPr>
        <w:pStyle w:val="Nadpis3"/>
        <w:shd w:val="clear" w:color="auto" w:fill="BFBFBF" w:themeFill="background1" w:themeFillShade="BF"/>
        <w:tabs>
          <w:tab w:val="clear" w:pos="426"/>
        </w:tabs>
        <w:ind w:left="567" w:hanging="567"/>
      </w:pPr>
      <w:bookmarkStart w:id="112" w:name="_Toc83802847"/>
      <w:r w:rsidRPr="00FA3BC0">
        <w:t>Predkladanie ponuky</w:t>
      </w:r>
      <w:bookmarkEnd w:id="112"/>
    </w:p>
    <w:p w14:paraId="1B605109" w14:textId="77777777" w:rsidR="00456E3C" w:rsidRPr="00FA3BC0" w:rsidRDefault="00456E3C" w:rsidP="004042E8">
      <w:pPr>
        <w:numPr>
          <w:ilvl w:val="1"/>
          <w:numId w:val="6"/>
        </w:numPr>
        <w:ind w:left="567" w:hanging="567"/>
        <w:jc w:val="both"/>
        <w:rPr>
          <w:i/>
          <w:sz w:val="22"/>
          <w:szCs w:val="22"/>
        </w:rPr>
      </w:pPr>
      <w:r w:rsidRPr="00FA3BC0">
        <w:rPr>
          <w:sz w:val="22"/>
          <w:szCs w:val="22"/>
        </w:rPr>
        <w:t>Každý uchádzač môže vo verejnom obstarávaní predložiť iba jednu ponuku</w:t>
      </w:r>
      <w:r w:rsidR="00915644" w:rsidRPr="00FA3BC0">
        <w:rPr>
          <w:sz w:val="22"/>
          <w:szCs w:val="22"/>
        </w:rPr>
        <w:t xml:space="preserve"> na predmet zákazky</w:t>
      </w:r>
      <w:r w:rsidRPr="00FA3BC0">
        <w:rPr>
          <w:sz w:val="22"/>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59118A4E" w14:textId="77777777" w:rsidR="00456E3C" w:rsidRPr="00FA3BC0" w:rsidRDefault="00456E3C" w:rsidP="004042E8">
      <w:pPr>
        <w:numPr>
          <w:ilvl w:val="1"/>
          <w:numId w:val="6"/>
        </w:numPr>
        <w:ind w:left="567" w:hanging="567"/>
        <w:jc w:val="both"/>
        <w:rPr>
          <w:i/>
          <w:sz w:val="22"/>
          <w:szCs w:val="22"/>
        </w:rPr>
      </w:pPr>
      <w:r w:rsidRPr="00FA3BC0">
        <w:rPr>
          <w:sz w:val="22"/>
          <w:szCs w:val="22"/>
        </w:rPr>
        <w:t xml:space="preserve">Uchádzač predkladá ponuku v elektronickej podobe do systému </w:t>
      </w:r>
      <w:r w:rsidR="00607DB4" w:rsidRPr="00FA3BC0">
        <w:rPr>
          <w:sz w:val="22"/>
          <w:szCs w:val="22"/>
        </w:rPr>
        <w:t>JOSEPHINE</w:t>
      </w:r>
      <w:r w:rsidRPr="00FA3BC0">
        <w:rPr>
          <w:sz w:val="22"/>
          <w:szCs w:val="22"/>
        </w:rPr>
        <w:t xml:space="preserve"> umiestnenom na webovej adrese: </w:t>
      </w:r>
      <w:hyperlink r:id="rId18" w:history="1">
        <w:r w:rsidR="00637498" w:rsidRPr="00FA3BC0">
          <w:rPr>
            <w:rStyle w:val="Hypertextovprepojenie"/>
            <w:color w:val="auto"/>
            <w:sz w:val="22"/>
            <w:szCs w:val="22"/>
          </w:rPr>
          <w:t>https://josephine.proebiz.com</w:t>
        </w:r>
      </w:hyperlink>
      <w:r w:rsidR="00637498" w:rsidRPr="00FA3BC0">
        <w:rPr>
          <w:sz w:val="22"/>
          <w:szCs w:val="22"/>
        </w:rPr>
        <w:t xml:space="preserve">, </w:t>
      </w:r>
      <w:r w:rsidRPr="00FA3BC0">
        <w:rPr>
          <w:sz w:val="22"/>
          <w:szCs w:val="22"/>
        </w:rPr>
        <w:t xml:space="preserve">a to v lehote na predkladanie ponúk podľa požiadaviek uvedených v týchto súťažných podkladoch. Ponuka musí byť predložená v čitateľnej a reprodukovateľnej podobe. </w:t>
      </w:r>
    </w:p>
    <w:p w14:paraId="10F3A97B" w14:textId="77777777" w:rsidR="00456E3C" w:rsidRPr="00FA3BC0" w:rsidRDefault="00456E3C" w:rsidP="004042E8">
      <w:pPr>
        <w:numPr>
          <w:ilvl w:val="1"/>
          <w:numId w:val="6"/>
        </w:numPr>
        <w:ind w:left="567" w:hanging="567"/>
        <w:jc w:val="both"/>
        <w:rPr>
          <w:i/>
          <w:sz w:val="22"/>
          <w:szCs w:val="22"/>
        </w:rPr>
      </w:pPr>
      <w:r w:rsidRPr="00FA3BC0">
        <w:rPr>
          <w:sz w:val="22"/>
          <w:szCs w:val="22"/>
        </w:rPr>
        <w:t>Uchádzač môže predloženú ponuku dodatočne doplniť, zmeniť alebo vziať späť do uplynutia lehoty na predkladanie ponúk. Elektronickú ponuku nie je možné predložiť po uplynutí lehoty na predkladanie ponúk.</w:t>
      </w:r>
    </w:p>
    <w:p w14:paraId="6EB990AC" w14:textId="77777777" w:rsidR="00456E3C" w:rsidRPr="00FA3BC0" w:rsidRDefault="00456E3C" w:rsidP="004042E8">
      <w:pPr>
        <w:numPr>
          <w:ilvl w:val="1"/>
          <w:numId w:val="6"/>
        </w:numPr>
        <w:ind w:left="567" w:hanging="567"/>
        <w:jc w:val="both"/>
        <w:rPr>
          <w:i/>
          <w:sz w:val="22"/>
          <w:szCs w:val="22"/>
        </w:rPr>
      </w:pPr>
      <w:r w:rsidRPr="00FA3BC0">
        <w:rPr>
          <w:sz w:val="22"/>
          <w:szCs w:val="22"/>
        </w:rPr>
        <w:t xml:space="preserve">Doplnenie alebo zmenu ponuky je možné vykonať stiahnutím pôvodnej ponuky, zaslanej elektronicky v systéme </w:t>
      </w:r>
      <w:r w:rsidR="00915644" w:rsidRPr="00FA3BC0">
        <w:rPr>
          <w:sz w:val="22"/>
          <w:szCs w:val="22"/>
        </w:rPr>
        <w:t>JOSEPHINE</w:t>
      </w:r>
      <w:r w:rsidRPr="00FA3BC0">
        <w:rPr>
          <w:sz w:val="22"/>
          <w:szCs w:val="22"/>
        </w:rPr>
        <w:t xml:space="preserve">. Novú ponuku musí uchádzač doručiť v lehote na predkladanie ponúk podľa bodu </w:t>
      </w:r>
      <w:r w:rsidR="00915644" w:rsidRPr="00FA3BC0">
        <w:rPr>
          <w:sz w:val="22"/>
          <w:szCs w:val="22"/>
        </w:rPr>
        <w:t>17</w:t>
      </w:r>
      <w:r w:rsidRPr="00FA3BC0">
        <w:rPr>
          <w:sz w:val="22"/>
          <w:szCs w:val="22"/>
        </w:rPr>
        <w:t>.1 súťažných podkladov.</w:t>
      </w:r>
    </w:p>
    <w:p w14:paraId="5FF01124" w14:textId="77777777" w:rsidR="0060558C" w:rsidRPr="00FA3BC0" w:rsidRDefault="00456E3C" w:rsidP="004042E8">
      <w:pPr>
        <w:numPr>
          <w:ilvl w:val="1"/>
          <w:numId w:val="6"/>
        </w:numPr>
        <w:ind w:left="567" w:hanging="567"/>
        <w:jc w:val="both"/>
        <w:rPr>
          <w:i/>
          <w:sz w:val="22"/>
          <w:szCs w:val="22"/>
        </w:rPr>
      </w:pPr>
      <w:r w:rsidRPr="00FA3BC0">
        <w:rPr>
          <w:sz w:val="22"/>
          <w:szCs w:val="22"/>
        </w:rPr>
        <w:t>V prípade, že uchádzač predloží listinnú ponuku, verejný obstarávateľ na ňu nebude prihliadať.</w:t>
      </w:r>
    </w:p>
    <w:p w14:paraId="17CE7942" w14:textId="77777777" w:rsidR="0013699A" w:rsidRPr="00FA3BC0" w:rsidRDefault="0013699A" w:rsidP="004042E8">
      <w:pPr>
        <w:numPr>
          <w:ilvl w:val="1"/>
          <w:numId w:val="6"/>
        </w:numPr>
        <w:tabs>
          <w:tab w:val="left" w:pos="540"/>
        </w:tabs>
        <w:ind w:left="567" w:hanging="567"/>
        <w:jc w:val="both"/>
        <w:rPr>
          <w:sz w:val="22"/>
          <w:szCs w:val="22"/>
        </w:rPr>
      </w:pPr>
      <w:r w:rsidRPr="00FA3BC0">
        <w:rPr>
          <w:sz w:val="22"/>
          <w:szCs w:val="22"/>
        </w:rPr>
        <w:t>Všetky náklady a výdavky spojené s prípravou a predložením ponuky znáša uchádzač bez finančného nároku voči verejnému obstarávateľovi, bez ohľadu na výsledok verejného obstarávania.</w:t>
      </w:r>
    </w:p>
    <w:p w14:paraId="670E9105" w14:textId="77777777" w:rsidR="00AB2379" w:rsidRPr="00FA3BC0" w:rsidRDefault="00AB2379" w:rsidP="00E62BEB">
      <w:pPr>
        <w:jc w:val="both"/>
        <w:rPr>
          <w:sz w:val="22"/>
          <w:szCs w:val="22"/>
        </w:rPr>
      </w:pPr>
    </w:p>
    <w:p w14:paraId="34DE67ED" w14:textId="77777777" w:rsidR="005A2B81" w:rsidRPr="00FA3BC0" w:rsidRDefault="00747A3C" w:rsidP="00747A3C">
      <w:pPr>
        <w:pStyle w:val="Nadpis3"/>
        <w:shd w:val="clear" w:color="auto" w:fill="BFBFBF" w:themeFill="background1" w:themeFillShade="BF"/>
        <w:tabs>
          <w:tab w:val="clear" w:pos="426"/>
        </w:tabs>
        <w:ind w:left="567" w:hanging="567"/>
      </w:pPr>
      <w:bookmarkStart w:id="113" w:name="_Toc263055412"/>
      <w:bookmarkStart w:id="114" w:name="_Toc306342572"/>
      <w:bookmarkStart w:id="115" w:name="_Toc398140222"/>
      <w:bookmarkStart w:id="116" w:name="_Toc83802848"/>
      <w:r w:rsidRPr="00FA3BC0">
        <w:t>Lehota na predkladanie ponuky</w:t>
      </w:r>
      <w:bookmarkEnd w:id="113"/>
      <w:bookmarkEnd w:id="114"/>
      <w:bookmarkEnd w:id="115"/>
      <w:bookmarkEnd w:id="116"/>
    </w:p>
    <w:p w14:paraId="5345B348" w14:textId="3A017B8B" w:rsidR="00E06030" w:rsidRPr="00FA3BC0" w:rsidRDefault="00EE2CCF" w:rsidP="004042E8">
      <w:pPr>
        <w:numPr>
          <w:ilvl w:val="1"/>
          <w:numId w:val="6"/>
        </w:numPr>
        <w:ind w:left="567" w:hanging="567"/>
        <w:jc w:val="both"/>
        <w:rPr>
          <w:sz w:val="22"/>
          <w:szCs w:val="22"/>
        </w:rPr>
      </w:pPr>
      <w:r w:rsidRPr="00FA3BC0">
        <w:rPr>
          <w:sz w:val="22"/>
          <w:szCs w:val="22"/>
        </w:rPr>
        <w:t xml:space="preserve">Lehotu na predkladanie ponúk verejný obstarávateľ stanovil do </w:t>
      </w:r>
      <w:r w:rsidR="00F257AA" w:rsidRPr="005F0450">
        <w:rPr>
          <w:b/>
          <w:sz w:val="22"/>
          <w:szCs w:val="22"/>
          <w:rPrChange w:id="117" w:author="TURŇA Marek" w:date="2022-01-03T14:38:00Z">
            <w:rPr>
              <w:b/>
              <w:color w:val="FF0000"/>
              <w:sz w:val="22"/>
              <w:szCs w:val="22"/>
            </w:rPr>
          </w:rPrChange>
        </w:rPr>
        <w:t>02.02.2022</w:t>
      </w:r>
      <w:r w:rsidR="00F85441" w:rsidRPr="005F0450">
        <w:rPr>
          <w:b/>
          <w:sz w:val="22"/>
          <w:szCs w:val="22"/>
          <w:rPrChange w:id="118" w:author="TURŇA Marek" w:date="2022-01-03T14:38:00Z">
            <w:rPr>
              <w:b/>
              <w:color w:val="FF0000"/>
              <w:sz w:val="22"/>
              <w:szCs w:val="22"/>
            </w:rPr>
          </w:rPrChange>
        </w:rPr>
        <w:t xml:space="preserve"> do </w:t>
      </w:r>
      <w:r w:rsidR="00F257AA" w:rsidRPr="005F0450">
        <w:rPr>
          <w:b/>
          <w:sz w:val="22"/>
          <w:szCs w:val="22"/>
          <w:rPrChange w:id="119" w:author="TURŇA Marek" w:date="2022-01-03T14:38:00Z">
            <w:rPr>
              <w:b/>
              <w:color w:val="FF0000"/>
              <w:sz w:val="22"/>
              <w:szCs w:val="22"/>
            </w:rPr>
          </w:rPrChange>
        </w:rPr>
        <w:t>10:00</w:t>
      </w:r>
      <w:r w:rsidR="00F85441" w:rsidRPr="005F0450">
        <w:rPr>
          <w:sz w:val="22"/>
          <w:szCs w:val="22"/>
          <w:rPrChange w:id="120" w:author="TURŇA Marek" w:date="2022-01-03T14:38:00Z">
            <w:rPr>
              <w:color w:val="FF0000"/>
              <w:sz w:val="22"/>
              <w:szCs w:val="22"/>
            </w:rPr>
          </w:rPrChange>
        </w:rPr>
        <w:t xml:space="preserve"> </w:t>
      </w:r>
      <w:r w:rsidRPr="00FA3BC0">
        <w:rPr>
          <w:sz w:val="22"/>
          <w:szCs w:val="22"/>
        </w:rPr>
        <w:t xml:space="preserve">miestneho času. </w:t>
      </w:r>
      <w:r w:rsidR="00E06030" w:rsidRPr="00FA3BC0">
        <w:rPr>
          <w:sz w:val="22"/>
          <w:szCs w:val="22"/>
        </w:rPr>
        <w:t xml:space="preserve"> Ponuky sa predkladajú elektronicky, prostredníctvom systému JOSEPHINE.</w:t>
      </w:r>
    </w:p>
    <w:p w14:paraId="33FBB63C" w14:textId="77777777" w:rsidR="00E06030" w:rsidRPr="00FA3BC0" w:rsidRDefault="00E06030" w:rsidP="004042E8">
      <w:pPr>
        <w:numPr>
          <w:ilvl w:val="1"/>
          <w:numId w:val="6"/>
        </w:numPr>
        <w:ind w:left="567" w:hanging="567"/>
        <w:jc w:val="both"/>
        <w:rPr>
          <w:sz w:val="22"/>
          <w:szCs w:val="22"/>
        </w:rPr>
      </w:pPr>
      <w:r w:rsidRPr="00FA3BC0">
        <w:rPr>
          <w:sz w:val="22"/>
          <w:szCs w:val="22"/>
        </w:rPr>
        <w:t>Verejný obstarávateľ odporúča záujemcom predložiť ponuku v dostatočnom časovom predstihu pred uplynutím lehoty na predkladanie ponúk.</w:t>
      </w:r>
    </w:p>
    <w:p w14:paraId="5A8AF6E9" w14:textId="77777777" w:rsidR="00E06030" w:rsidRPr="00FA3BC0" w:rsidRDefault="00E06030" w:rsidP="00E06030">
      <w:pPr>
        <w:ind w:left="567"/>
        <w:jc w:val="both"/>
        <w:rPr>
          <w:sz w:val="22"/>
          <w:szCs w:val="22"/>
        </w:rPr>
      </w:pPr>
    </w:p>
    <w:p w14:paraId="202F1DB1" w14:textId="77777777" w:rsidR="00436FDB" w:rsidRPr="00FA3BC0" w:rsidRDefault="00BD6F43" w:rsidP="00E06030">
      <w:pPr>
        <w:pStyle w:val="Nadpis3"/>
        <w:shd w:val="clear" w:color="auto" w:fill="BFBFBF" w:themeFill="background1" w:themeFillShade="BF"/>
        <w:tabs>
          <w:tab w:val="clear" w:pos="426"/>
        </w:tabs>
        <w:ind w:left="426" w:hanging="426"/>
      </w:pPr>
      <w:r w:rsidRPr="00FA3BC0">
        <w:t xml:space="preserve">   </w:t>
      </w:r>
      <w:bookmarkStart w:id="121" w:name="_Toc398140224"/>
      <w:bookmarkStart w:id="122" w:name="_Toc83802849"/>
      <w:r w:rsidRPr="00FA3BC0">
        <w:t>Otváranie ponúk</w:t>
      </w:r>
      <w:bookmarkEnd w:id="121"/>
      <w:bookmarkEnd w:id="122"/>
    </w:p>
    <w:p w14:paraId="4A92C8FF" w14:textId="5631BF2C" w:rsidR="00EE2CCF" w:rsidRPr="00CE0FD8" w:rsidRDefault="00785EE7" w:rsidP="004042E8">
      <w:pPr>
        <w:numPr>
          <w:ilvl w:val="1"/>
          <w:numId w:val="6"/>
        </w:numPr>
        <w:ind w:left="567" w:hanging="567"/>
        <w:jc w:val="both"/>
        <w:rPr>
          <w:sz w:val="22"/>
          <w:szCs w:val="22"/>
        </w:rPr>
      </w:pPr>
      <w:r w:rsidRPr="00CE0FD8">
        <w:rPr>
          <w:sz w:val="22"/>
          <w:szCs w:val="22"/>
        </w:rPr>
        <w:t xml:space="preserve">Komisia na vyhodnotenie ponúk menovaná verejným obstarávateľom (ďalej len „komisia“) otvorí ponuky elektronicky na mieste, </w:t>
      </w:r>
      <w:proofErr w:type="spellStart"/>
      <w:r w:rsidRPr="00CE0FD8">
        <w:rPr>
          <w:sz w:val="22"/>
          <w:szCs w:val="22"/>
        </w:rPr>
        <w:t>t.j</w:t>
      </w:r>
      <w:proofErr w:type="spellEnd"/>
      <w:r w:rsidRPr="00CE0FD8">
        <w:rPr>
          <w:sz w:val="22"/>
          <w:szCs w:val="22"/>
        </w:rPr>
        <w:t xml:space="preserve">. v rámci systému JOSPEHINE. Miestom </w:t>
      </w:r>
      <w:r w:rsidR="00E04BE9">
        <w:rPr>
          <w:sz w:val="22"/>
          <w:szCs w:val="22"/>
        </w:rPr>
        <w:t xml:space="preserve">pre </w:t>
      </w:r>
      <w:r w:rsidRPr="00CE0FD8">
        <w:rPr>
          <w:sz w:val="22"/>
          <w:szCs w:val="22"/>
        </w:rPr>
        <w:t xml:space="preserve">„online“ sprístupnenie ponúk je webová adresa </w:t>
      </w:r>
      <w:hyperlink r:id="rId19" w:history="1">
        <w:r w:rsidRPr="00CE0FD8">
          <w:rPr>
            <w:rStyle w:val="Hypertextovprepojenie"/>
            <w:sz w:val="22"/>
            <w:szCs w:val="22"/>
          </w:rPr>
          <w:t>https://josephine.proebiz.com/</w:t>
        </w:r>
      </w:hyperlink>
      <w:r w:rsidRPr="00CE0FD8">
        <w:rPr>
          <w:rStyle w:val="Hypertextovprepojenie"/>
          <w:sz w:val="22"/>
          <w:szCs w:val="22"/>
          <w:u w:val="none"/>
        </w:rPr>
        <w:t xml:space="preserve"> </w:t>
      </w:r>
      <w:r w:rsidRPr="00CE0FD8">
        <w:rPr>
          <w:rStyle w:val="Hypertextovprepojenie"/>
          <w:color w:val="auto"/>
          <w:sz w:val="22"/>
          <w:szCs w:val="22"/>
          <w:u w:val="none"/>
        </w:rPr>
        <w:t>a toto</w:t>
      </w:r>
      <w:r w:rsidR="002430A9">
        <w:rPr>
          <w:rStyle w:val="Hypertextovprepojenie"/>
          <w:color w:val="auto"/>
          <w:sz w:val="22"/>
          <w:szCs w:val="22"/>
          <w:u w:val="none"/>
        </w:rPr>
        <w:t>ž</w:t>
      </w:r>
      <w:r w:rsidRPr="00CE0FD8">
        <w:rPr>
          <w:rStyle w:val="Hypertextovprepojenie"/>
          <w:color w:val="auto"/>
          <w:sz w:val="22"/>
          <w:szCs w:val="22"/>
          <w:u w:val="none"/>
        </w:rPr>
        <w:t xml:space="preserve">ná záložka ako pri predkladaní ponúk. Prostredníctvom funkcionality systému JOSEPHINE sa online sprístupnia ponuky všetkých uchádzačov, ktorí predložili ponuku v lehote na predkladanie ponúk a určeným spôsobom komunikácie, a to v čase </w:t>
      </w:r>
      <w:proofErr w:type="spellStart"/>
      <w:r w:rsidRPr="00CE0FD8">
        <w:rPr>
          <w:rStyle w:val="Hypertextovprepojenie"/>
          <w:color w:val="auto"/>
          <w:sz w:val="22"/>
          <w:szCs w:val="22"/>
          <w:u w:val="none"/>
        </w:rPr>
        <w:t>uvedeném</w:t>
      </w:r>
      <w:proofErr w:type="spellEnd"/>
      <w:r w:rsidRPr="00CE0FD8">
        <w:rPr>
          <w:rStyle w:val="Hypertextovprepojenie"/>
          <w:color w:val="auto"/>
          <w:sz w:val="22"/>
          <w:szCs w:val="22"/>
          <w:u w:val="none"/>
        </w:rPr>
        <w:t xml:space="preserve"> v bode 17 týchto súťažných podkladoch, </w:t>
      </w:r>
      <w:proofErr w:type="spellStart"/>
      <w:r w:rsidRPr="00CE0FD8">
        <w:rPr>
          <w:rStyle w:val="Hypertextovprepojenie"/>
          <w:color w:val="auto"/>
          <w:sz w:val="22"/>
          <w:szCs w:val="22"/>
          <w:u w:val="none"/>
        </w:rPr>
        <w:t>t.j</w:t>
      </w:r>
      <w:proofErr w:type="spellEnd"/>
      <w:r w:rsidRPr="00CE0FD8">
        <w:rPr>
          <w:rStyle w:val="Hypertextovprepojenie"/>
          <w:color w:val="auto"/>
          <w:sz w:val="22"/>
          <w:szCs w:val="22"/>
          <w:u w:val="none"/>
        </w:rPr>
        <w:t xml:space="preserve">. dňa </w:t>
      </w:r>
      <w:del w:id="123" w:author="TURŇA Marek" w:date="2022-01-03T14:37:00Z">
        <w:r w:rsidRPr="005F0450" w:rsidDel="003B206D">
          <w:rPr>
            <w:rStyle w:val="Hypertextovprepojenie"/>
            <w:b/>
            <w:color w:val="auto"/>
            <w:sz w:val="22"/>
            <w:szCs w:val="22"/>
            <w:u w:val="none"/>
            <w:rPrChange w:id="124" w:author="TURŇA Marek" w:date="2022-01-03T14:38:00Z">
              <w:rPr>
                <w:rStyle w:val="Hypertextovprepojenie"/>
                <w:color w:val="auto"/>
                <w:sz w:val="22"/>
                <w:szCs w:val="22"/>
                <w:u w:val="none"/>
              </w:rPr>
            </w:rPrChange>
          </w:rPr>
          <w:delText>DD</w:delText>
        </w:r>
      </w:del>
      <w:ins w:id="125" w:author="TURŇA Marek" w:date="2022-01-03T14:37:00Z">
        <w:r w:rsidR="003B206D" w:rsidRPr="005F0450">
          <w:rPr>
            <w:rStyle w:val="Hypertextovprepojenie"/>
            <w:b/>
            <w:color w:val="auto"/>
            <w:sz w:val="22"/>
            <w:szCs w:val="22"/>
            <w:u w:val="none"/>
            <w:rPrChange w:id="126" w:author="TURŇA Marek" w:date="2022-01-03T14:38:00Z">
              <w:rPr>
                <w:rStyle w:val="Hypertextovprepojenie"/>
                <w:color w:val="auto"/>
                <w:sz w:val="22"/>
                <w:szCs w:val="22"/>
                <w:u w:val="none"/>
              </w:rPr>
            </w:rPrChange>
          </w:rPr>
          <w:t>03</w:t>
        </w:r>
      </w:ins>
      <w:r w:rsidRPr="005F0450">
        <w:rPr>
          <w:rStyle w:val="Hypertextovprepojenie"/>
          <w:b/>
          <w:color w:val="auto"/>
          <w:sz w:val="22"/>
          <w:szCs w:val="22"/>
          <w:u w:val="none"/>
          <w:rPrChange w:id="127" w:author="TURŇA Marek" w:date="2022-01-03T14:38:00Z">
            <w:rPr>
              <w:rStyle w:val="Hypertextovprepojenie"/>
              <w:color w:val="auto"/>
              <w:sz w:val="22"/>
              <w:szCs w:val="22"/>
              <w:u w:val="none"/>
            </w:rPr>
          </w:rPrChange>
        </w:rPr>
        <w:t>.</w:t>
      </w:r>
      <w:del w:id="128" w:author="TURŇA Marek" w:date="2022-01-03T14:37:00Z">
        <w:r w:rsidRPr="005F0450" w:rsidDel="003B206D">
          <w:rPr>
            <w:rStyle w:val="Hypertextovprepojenie"/>
            <w:b/>
            <w:color w:val="auto"/>
            <w:sz w:val="22"/>
            <w:szCs w:val="22"/>
            <w:u w:val="none"/>
            <w:rPrChange w:id="129" w:author="TURŇA Marek" w:date="2022-01-03T14:38:00Z">
              <w:rPr>
                <w:rStyle w:val="Hypertextovprepojenie"/>
                <w:color w:val="auto"/>
                <w:sz w:val="22"/>
                <w:szCs w:val="22"/>
                <w:u w:val="none"/>
              </w:rPr>
            </w:rPrChange>
          </w:rPr>
          <w:delText>MM</w:delText>
        </w:r>
      </w:del>
      <w:ins w:id="130" w:author="TURŇA Marek" w:date="2022-01-03T14:37:00Z">
        <w:r w:rsidR="003B206D" w:rsidRPr="005F0450">
          <w:rPr>
            <w:rStyle w:val="Hypertextovprepojenie"/>
            <w:b/>
            <w:color w:val="auto"/>
            <w:sz w:val="22"/>
            <w:szCs w:val="22"/>
            <w:u w:val="none"/>
            <w:rPrChange w:id="131" w:author="TURŇA Marek" w:date="2022-01-03T14:38:00Z">
              <w:rPr>
                <w:rStyle w:val="Hypertextovprepojenie"/>
                <w:color w:val="auto"/>
                <w:sz w:val="22"/>
                <w:szCs w:val="22"/>
                <w:u w:val="none"/>
              </w:rPr>
            </w:rPrChange>
          </w:rPr>
          <w:t>02</w:t>
        </w:r>
      </w:ins>
      <w:r w:rsidRPr="005F0450">
        <w:rPr>
          <w:rStyle w:val="Hypertextovprepojenie"/>
          <w:b/>
          <w:color w:val="auto"/>
          <w:sz w:val="22"/>
          <w:szCs w:val="22"/>
          <w:u w:val="none"/>
          <w:rPrChange w:id="132" w:author="TURŇA Marek" w:date="2022-01-03T14:38:00Z">
            <w:rPr>
              <w:rStyle w:val="Hypertextovprepojenie"/>
              <w:color w:val="auto"/>
              <w:sz w:val="22"/>
              <w:szCs w:val="22"/>
              <w:u w:val="none"/>
            </w:rPr>
          </w:rPrChange>
        </w:rPr>
        <w:t>.</w:t>
      </w:r>
      <w:del w:id="133" w:author="TURŇA Marek" w:date="2022-01-03T14:37:00Z">
        <w:r w:rsidRPr="005F0450" w:rsidDel="003B206D">
          <w:rPr>
            <w:rStyle w:val="Hypertextovprepojenie"/>
            <w:b/>
            <w:color w:val="auto"/>
            <w:sz w:val="22"/>
            <w:szCs w:val="22"/>
            <w:u w:val="none"/>
            <w:rPrChange w:id="134" w:author="TURŇA Marek" w:date="2022-01-03T14:38:00Z">
              <w:rPr>
                <w:rStyle w:val="Hypertextovprepojenie"/>
                <w:color w:val="auto"/>
                <w:sz w:val="22"/>
                <w:szCs w:val="22"/>
                <w:u w:val="none"/>
              </w:rPr>
            </w:rPrChange>
          </w:rPr>
          <w:delText>RRRR</w:delText>
        </w:r>
      </w:del>
      <w:ins w:id="135" w:author="TURŇA Marek" w:date="2022-01-03T14:37:00Z">
        <w:r w:rsidR="003B206D" w:rsidRPr="005F0450">
          <w:rPr>
            <w:rStyle w:val="Hypertextovprepojenie"/>
            <w:b/>
            <w:color w:val="auto"/>
            <w:sz w:val="22"/>
            <w:szCs w:val="22"/>
            <w:u w:val="none"/>
            <w:rPrChange w:id="136" w:author="TURŇA Marek" w:date="2022-01-03T14:38:00Z">
              <w:rPr>
                <w:rStyle w:val="Hypertextovprepojenie"/>
                <w:color w:val="auto"/>
                <w:sz w:val="22"/>
                <w:szCs w:val="22"/>
                <w:u w:val="none"/>
              </w:rPr>
            </w:rPrChange>
          </w:rPr>
          <w:t>2022</w:t>
        </w:r>
      </w:ins>
      <w:r w:rsidRPr="005F0450">
        <w:rPr>
          <w:rStyle w:val="Hypertextovprepojenie"/>
          <w:b/>
          <w:color w:val="auto"/>
          <w:sz w:val="22"/>
          <w:szCs w:val="22"/>
          <w:u w:val="none"/>
          <w:rPrChange w:id="137" w:author="TURŇA Marek" w:date="2022-01-03T14:38:00Z">
            <w:rPr>
              <w:rStyle w:val="Hypertextovprepojenie"/>
              <w:color w:val="auto"/>
              <w:sz w:val="22"/>
              <w:szCs w:val="22"/>
              <w:u w:val="none"/>
            </w:rPr>
          </w:rPrChange>
        </w:rPr>
        <w:t xml:space="preserve"> o </w:t>
      </w:r>
      <w:del w:id="138" w:author="TURŇA Marek" w:date="2022-01-03T14:37:00Z">
        <w:r w:rsidRPr="005F0450" w:rsidDel="003B206D">
          <w:rPr>
            <w:rStyle w:val="Hypertextovprepojenie"/>
            <w:b/>
            <w:color w:val="auto"/>
            <w:sz w:val="22"/>
            <w:szCs w:val="22"/>
            <w:u w:val="none"/>
            <w:rPrChange w:id="139" w:author="TURŇA Marek" w:date="2022-01-03T14:38:00Z">
              <w:rPr>
                <w:rStyle w:val="Hypertextovprepojenie"/>
                <w:color w:val="auto"/>
                <w:sz w:val="22"/>
                <w:szCs w:val="22"/>
                <w:u w:val="none"/>
              </w:rPr>
            </w:rPrChange>
          </w:rPr>
          <w:delText>HH</w:delText>
        </w:r>
      </w:del>
      <w:ins w:id="140" w:author="TURŇA Marek" w:date="2022-01-03T14:37:00Z">
        <w:r w:rsidR="003B206D" w:rsidRPr="005F0450">
          <w:rPr>
            <w:rStyle w:val="Hypertextovprepojenie"/>
            <w:b/>
            <w:color w:val="auto"/>
            <w:sz w:val="22"/>
            <w:szCs w:val="22"/>
            <w:u w:val="none"/>
            <w:rPrChange w:id="141" w:author="TURŇA Marek" w:date="2022-01-03T14:38:00Z">
              <w:rPr>
                <w:rStyle w:val="Hypertextovprepojenie"/>
                <w:color w:val="auto"/>
                <w:sz w:val="22"/>
                <w:szCs w:val="22"/>
                <w:u w:val="none"/>
              </w:rPr>
            </w:rPrChange>
          </w:rPr>
          <w:t>10</w:t>
        </w:r>
      </w:ins>
      <w:r w:rsidRPr="005F0450">
        <w:rPr>
          <w:rStyle w:val="Hypertextovprepojenie"/>
          <w:b/>
          <w:color w:val="auto"/>
          <w:sz w:val="22"/>
          <w:szCs w:val="22"/>
          <w:u w:val="none"/>
          <w:rPrChange w:id="142" w:author="TURŇA Marek" w:date="2022-01-03T14:38:00Z">
            <w:rPr>
              <w:rStyle w:val="Hypertextovprepojenie"/>
              <w:color w:val="auto"/>
              <w:sz w:val="22"/>
              <w:szCs w:val="22"/>
              <w:u w:val="none"/>
            </w:rPr>
          </w:rPrChange>
        </w:rPr>
        <w:t>:</w:t>
      </w:r>
      <w:del w:id="143" w:author="TURŇA Marek" w:date="2022-01-03T14:37:00Z">
        <w:r w:rsidRPr="005F0450" w:rsidDel="003B206D">
          <w:rPr>
            <w:rStyle w:val="Hypertextovprepojenie"/>
            <w:b/>
            <w:color w:val="auto"/>
            <w:sz w:val="22"/>
            <w:szCs w:val="22"/>
            <w:u w:val="none"/>
            <w:rPrChange w:id="144" w:author="TURŇA Marek" w:date="2022-01-03T14:38:00Z">
              <w:rPr>
                <w:rStyle w:val="Hypertextovprepojenie"/>
                <w:color w:val="auto"/>
                <w:sz w:val="22"/>
                <w:szCs w:val="22"/>
                <w:u w:val="none"/>
              </w:rPr>
            </w:rPrChange>
          </w:rPr>
          <w:delText>MM</w:delText>
        </w:r>
      </w:del>
      <w:ins w:id="145" w:author="TURŇA Marek" w:date="2022-01-03T14:37:00Z">
        <w:r w:rsidR="003B206D" w:rsidRPr="005F0450">
          <w:rPr>
            <w:rStyle w:val="Hypertextovprepojenie"/>
            <w:b/>
            <w:color w:val="auto"/>
            <w:sz w:val="22"/>
            <w:szCs w:val="22"/>
            <w:u w:val="none"/>
            <w:rPrChange w:id="146" w:author="TURŇA Marek" w:date="2022-01-03T14:38:00Z">
              <w:rPr>
                <w:rStyle w:val="Hypertextovprepojenie"/>
                <w:color w:val="auto"/>
                <w:sz w:val="22"/>
                <w:szCs w:val="22"/>
                <w:u w:val="none"/>
              </w:rPr>
            </w:rPrChange>
          </w:rPr>
          <w:t>00</w:t>
        </w:r>
      </w:ins>
      <w:r w:rsidRPr="005F0450">
        <w:rPr>
          <w:rStyle w:val="Hypertextovprepojenie"/>
          <w:b/>
          <w:color w:val="auto"/>
          <w:sz w:val="22"/>
          <w:szCs w:val="22"/>
          <w:u w:val="none"/>
          <w:rPrChange w:id="147" w:author="TURŇA Marek" w:date="2022-01-03T14:38:00Z">
            <w:rPr>
              <w:rStyle w:val="Hypertextovprepojenie"/>
              <w:color w:val="auto"/>
              <w:sz w:val="22"/>
              <w:szCs w:val="22"/>
              <w:u w:val="none"/>
            </w:rPr>
          </w:rPrChange>
        </w:rPr>
        <w:t xml:space="preserve"> hod</w:t>
      </w:r>
      <w:r w:rsidRPr="00CE0FD8">
        <w:rPr>
          <w:rStyle w:val="Hypertextovprepojenie"/>
          <w:color w:val="auto"/>
          <w:sz w:val="22"/>
          <w:szCs w:val="22"/>
          <w:u w:val="none"/>
        </w:rPr>
        <w:t xml:space="preserve">. v súlade so </w:t>
      </w:r>
      <w:r w:rsidR="002430A9">
        <w:rPr>
          <w:rStyle w:val="Hypertextovprepojenie"/>
          <w:color w:val="auto"/>
          <w:sz w:val="22"/>
          <w:szCs w:val="22"/>
          <w:u w:val="none"/>
        </w:rPr>
        <w:t>ZVO.</w:t>
      </w:r>
    </w:p>
    <w:p w14:paraId="7C35B33A" w14:textId="77777777" w:rsidR="00C771CE" w:rsidRPr="00CE0FD8" w:rsidRDefault="00785EE7" w:rsidP="004042E8">
      <w:pPr>
        <w:numPr>
          <w:ilvl w:val="1"/>
          <w:numId w:val="6"/>
        </w:numPr>
        <w:ind w:left="567" w:hanging="567"/>
        <w:jc w:val="both"/>
        <w:rPr>
          <w:sz w:val="22"/>
          <w:szCs w:val="22"/>
        </w:rPr>
      </w:pPr>
      <w:r w:rsidRPr="00CE0FD8">
        <w:rPr>
          <w:sz w:val="22"/>
          <w:szCs w:val="22"/>
        </w:rPr>
        <w:t>Verejný obstarávateľ prostredníctvom funkcionality systému JOSEPHINE na to určenej, umožní účasť na otváraní ponúk prostredníctvom online sprístupnenia ponúk všetkým uchádzačom, ktorí predložili ponuku v l</w:t>
      </w:r>
      <w:bookmarkStart w:id="148" w:name="_GoBack"/>
      <w:bookmarkEnd w:id="148"/>
      <w:r w:rsidRPr="00CE0FD8">
        <w:rPr>
          <w:sz w:val="22"/>
          <w:szCs w:val="22"/>
        </w:rPr>
        <w:t>ehote na predkladanie ponúk a určeným spôsobom komunikácie</w:t>
      </w:r>
      <w:r w:rsidR="009B7F42" w:rsidRPr="00CE0FD8">
        <w:rPr>
          <w:sz w:val="22"/>
          <w:szCs w:val="22"/>
        </w:rPr>
        <w:t>.</w:t>
      </w:r>
      <w:r w:rsidR="00E06030" w:rsidRPr="00CE0FD8">
        <w:rPr>
          <w:sz w:val="22"/>
          <w:szCs w:val="22"/>
        </w:rPr>
        <w:t xml:space="preserve"> </w:t>
      </w:r>
    </w:p>
    <w:p w14:paraId="3329BB0C" w14:textId="77777777" w:rsidR="009B7F42" w:rsidRPr="00CE0FD8" w:rsidRDefault="00785EE7" w:rsidP="004042E8">
      <w:pPr>
        <w:numPr>
          <w:ilvl w:val="1"/>
          <w:numId w:val="6"/>
        </w:numPr>
        <w:ind w:left="567" w:hanging="567"/>
        <w:jc w:val="both"/>
        <w:rPr>
          <w:sz w:val="22"/>
          <w:szCs w:val="22"/>
        </w:rPr>
      </w:pPr>
      <w:r w:rsidRPr="00CE0FD8">
        <w:rPr>
          <w:sz w:val="22"/>
          <w:szCs w:val="22"/>
        </w:rPr>
        <w:t>Priebeh otvárania ponúk, okruh oprávnených osôb a rozsah sprístupnených informácií o predložených ponukách sa riadi príslušnou funkcionalitou  JOSEPHINE a zákonom</w:t>
      </w:r>
      <w:r w:rsidR="007D7F24" w:rsidRPr="00CE0FD8">
        <w:rPr>
          <w:rStyle w:val="Hypertextovprepojenie"/>
          <w:color w:val="auto"/>
          <w:sz w:val="22"/>
          <w:szCs w:val="22"/>
          <w:u w:val="none"/>
        </w:rPr>
        <w:t>.</w:t>
      </w:r>
      <w:r w:rsidR="00CE0FD8" w:rsidRPr="00CE0FD8">
        <w:rPr>
          <w:rStyle w:val="Hypertextovprepojenie"/>
          <w:color w:val="auto"/>
          <w:sz w:val="22"/>
          <w:szCs w:val="22"/>
          <w:u w:val="none"/>
        </w:rPr>
        <w:t xml:space="preserve"> Všetky prístupy do tohto „on-line“ prostredia zo strany uchádzačov bude systém JOSEPHINE logovať a budú súčasťou protokolov v danom obstarávaní.</w:t>
      </w:r>
    </w:p>
    <w:p w14:paraId="62F98251" w14:textId="77777777" w:rsidR="00C771CE" w:rsidRPr="00CE0FD8" w:rsidRDefault="00CE0FD8" w:rsidP="004042E8">
      <w:pPr>
        <w:numPr>
          <w:ilvl w:val="1"/>
          <w:numId w:val="6"/>
        </w:numPr>
        <w:ind w:left="567" w:hanging="567"/>
        <w:jc w:val="both"/>
        <w:rPr>
          <w:sz w:val="22"/>
          <w:szCs w:val="22"/>
        </w:rPr>
      </w:pPr>
      <w:r>
        <w:rPr>
          <w:sz w:val="22"/>
          <w:szCs w:val="22"/>
        </w:rPr>
        <w:t>V rámci online sprístupnenia ponúk podľa bodu 18.1, bodu 18.2 a bodu 18.3 týchto súťažných podkladov, komisia prostredníctvom funkcionality systému JOSPEHINE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r w:rsidR="00C771CE" w:rsidRPr="00CE0FD8">
        <w:rPr>
          <w:sz w:val="22"/>
          <w:szCs w:val="22"/>
        </w:rPr>
        <w:t xml:space="preserve">. </w:t>
      </w:r>
    </w:p>
    <w:p w14:paraId="190937CB" w14:textId="3D1E1DE9" w:rsidR="00EE2CCF" w:rsidRPr="00CE0FD8" w:rsidRDefault="00CE0FD8" w:rsidP="004042E8">
      <w:pPr>
        <w:numPr>
          <w:ilvl w:val="1"/>
          <w:numId w:val="6"/>
        </w:numPr>
        <w:ind w:left="567" w:hanging="567"/>
        <w:jc w:val="both"/>
        <w:rPr>
          <w:sz w:val="22"/>
          <w:szCs w:val="22"/>
        </w:rPr>
      </w:pPr>
      <w:r>
        <w:rPr>
          <w:sz w:val="22"/>
          <w:szCs w:val="22"/>
        </w:rPr>
        <w:t>Verejný obstarávateľ najneskôr do piatich pracovných dní odo dňa otvárania ponúk pošle elektronicky, spôso</w:t>
      </w:r>
      <w:r w:rsidR="002430A9">
        <w:rPr>
          <w:sz w:val="22"/>
          <w:szCs w:val="22"/>
        </w:rPr>
        <w:t>b</w:t>
      </w:r>
      <w:r>
        <w:rPr>
          <w:sz w:val="22"/>
          <w:szCs w:val="22"/>
        </w:rPr>
        <w:t>om určeným funkcionalito</w:t>
      </w:r>
      <w:r w:rsidR="002430A9">
        <w:rPr>
          <w:sz w:val="22"/>
          <w:szCs w:val="22"/>
        </w:rPr>
        <w:t>u</w:t>
      </w:r>
      <w:r>
        <w:rPr>
          <w:sz w:val="22"/>
          <w:szCs w:val="22"/>
        </w:rPr>
        <w:t xml:space="preserve"> systému JOSEPHINE všetkým uchádzačom, ktorí predložili ponuky v le</w:t>
      </w:r>
      <w:r w:rsidR="002430A9">
        <w:rPr>
          <w:sz w:val="22"/>
          <w:szCs w:val="22"/>
        </w:rPr>
        <w:t>h</w:t>
      </w:r>
      <w:r>
        <w:rPr>
          <w:sz w:val="22"/>
          <w:szCs w:val="22"/>
        </w:rPr>
        <w:t xml:space="preserve">ote na predkladanie ponúk a určeným spôsobom </w:t>
      </w:r>
      <w:proofErr w:type="spellStart"/>
      <w:r>
        <w:rPr>
          <w:sz w:val="22"/>
          <w:szCs w:val="22"/>
        </w:rPr>
        <w:t>kmunikácie</w:t>
      </w:r>
      <w:proofErr w:type="spellEnd"/>
      <w:r>
        <w:rPr>
          <w:sz w:val="22"/>
          <w:szCs w:val="22"/>
        </w:rPr>
        <w:t>, zápisnicu z otvárania ponúk. Zápisnica z otvárania ponúk obsahuje údaje zverejnené podľa bodu 18.4 týchto súťažných podkladov</w:t>
      </w:r>
      <w:r w:rsidR="00EE2CCF" w:rsidRPr="00CE0FD8">
        <w:rPr>
          <w:sz w:val="22"/>
          <w:szCs w:val="22"/>
        </w:rPr>
        <w:t xml:space="preserve">. </w:t>
      </w:r>
    </w:p>
    <w:p w14:paraId="11AE1C79" w14:textId="77777777" w:rsidR="00414D8F" w:rsidRPr="00FA3BC0" w:rsidRDefault="00414D8F" w:rsidP="00FA527A">
      <w:pPr>
        <w:pStyle w:val="Zkladntext"/>
        <w:ind w:left="540"/>
        <w:rPr>
          <w:sz w:val="22"/>
          <w:szCs w:val="22"/>
        </w:rPr>
      </w:pPr>
    </w:p>
    <w:p w14:paraId="5F870A7F" w14:textId="77777777" w:rsidR="00607DB4" w:rsidRPr="00FA3BC0" w:rsidRDefault="00EE61AF" w:rsidP="00607DB4">
      <w:pPr>
        <w:pStyle w:val="Nadpis3"/>
        <w:shd w:val="clear" w:color="auto" w:fill="BFBFBF" w:themeFill="background1" w:themeFillShade="BF"/>
        <w:tabs>
          <w:tab w:val="clear" w:pos="426"/>
        </w:tabs>
        <w:ind w:left="426" w:hanging="426"/>
      </w:pPr>
      <w:bookmarkStart w:id="149" w:name="_Toc83802850"/>
      <w:bookmarkStart w:id="150" w:name="_Toc260040357"/>
      <w:bookmarkStart w:id="151" w:name="_Toc306342576"/>
      <w:bookmarkStart w:id="152" w:name="_Toc398140225"/>
      <w:r w:rsidRPr="00FA3BC0">
        <w:t>Vyhodnotenie ponúk</w:t>
      </w:r>
      <w:bookmarkEnd w:id="149"/>
    </w:p>
    <w:p w14:paraId="5AAAA159" w14:textId="022A1DBE" w:rsidR="00607DB4" w:rsidRPr="00FA3BC0" w:rsidRDefault="00D743FB" w:rsidP="002C3888">
      <w:pPr>
        <w:pStyle w:val="Odsekzoznamu"/>
        <w:numPr>
          <w:ilvl w:val="1"/>
          <w:numId w:val="6"/>
        </w:numPr>
        <w:spacing w:after="0" w:line="240" w:lineRule="auto"/>
        <w:ind w:left="567" w:hanging="567"/>
        <w:jc w:val="both"/>
        <w:rPr>
          <w:rFonts w:ascii="Times New Roman" w:hAnsi="Times New Roman"/>
        </w:rPr>
      </w:pPr>
      <w:r w:rsidRPr="00FA3BC0">
        <w:rPr>
          <w:rFonts w:ascii="Times New Roman" w:hAnsi="Times New Roman"/>
        </w:rPr>
        <w:t xml:space="preserve">Vyhodnocovanie ponúk komisiou je neverejné. </w:t>
      </w:r>
      <w:r w:rsidR="00607DB4" w:rsidRPr="00FA3BC0">
        <w:rPr>
          <w:rFonts w:ascii="Times New Roman" w:hAnsi="Times New Roman"/>
        </w:rPr>
        <w:t xml:space="preserve">Verejný obstarávateľ </w:t>
      </w:r>
      <w:r w:rsidR="00D52652">
        <w:rPr>
          <w:rFonts w:ascii="Times New Roman" w:hAnsi="Times New Roman"/>
        </w:rPr>
        <w:t>rozhodol v súlade s § 66 ods. 7</w:t>
      </w:r>
      <w:r w:rsidR="00F94D66">
        <w:rPr>
          <w:rFonts w:ascii="Times New Roman" w:hAnsi="Times New Roman"/>
        </w:rPr>
        <w:t xml:space="preserve"> (druhá veta)</w:t>
      </w:r>
      <w:r w:rsidR="00D52652">
        <w:rPr>
          <w:rFonts w:ascii="Times New Roman" w:hAnsi="Times New Roman"/>
        </w:rPr>
        <w:t xml:space="preserve"> </w:t>
      </w:r>
      <w:r w:rsidR="00BB506D">
        <w:rPr>
          <w:rFonts w:ascii="Times New Roman" w:hAnsi="Times New Roman"/>
        </w:rPr>
        <w:t>ZVO</w:t>
      </w:r>
      <w:r w:rsidR="00D52652">
        <w:rPr>
          <w:rFonts w:ascii="Times New Roman" w:hAnsi="Times New Roman"/>
        </w:rPr>
        <w:t xml:space="preserve">, že vyhodnotenie ponúk splnenia podmienok účasti podľa § 40 </w:t>
      </w:r>
      <w:r w:rsidR="00BB506D">
        <w:rPr>
          <w:rFonts w:ascii="Times New Roman" w:hAnsi="Times New Roman"/>
        </w:rPr>
        <w:t>ZVO</w:t>
      </w:r>
      <w:r w:rsidR="00D52652">
        <w:rPr>
          <w:rFonts w:ascii="Times New Roman" w:hAnsi="Times New Roman"/>
        </w:rPr>
        <w:t xml:space="preserve"> sa uskutoční po vyhodnotení ponúk podľa § 53 </w:t>
      </w:r>
      <w:r w:rsidR="00BB506D">
        <w:rPr>
          <w:rFonts w:ascii="Times New Roman" w:hAnsi="Times New Roman"/>
        </w:rPr>
        <w:t>ZVO</w:t>
      </w:r>
      <w:r w:rsidR="00D52652">
        <w:rPr>
          <w:rFonts w:ascii="Times New Roman" w:hAnsi="Times New Roman"/>
        </w:rPr>
        <w:t>.</w:t>
      </w:r>
      <w:r w:rsidR="00607DB4" w:rsidRPr="00FA3BC0">
        <w:rPr>
          <w:rFonts w:ascii="Times New Roman" w:hAnsi="Times New Roman"/>
        </w:rPr>
        <w:t xml:space="preserve"> </w:t>
      </w:r>
    </w:p>
    <w:p w14:paraId="5EFCACCB" w14:textId="24C3BF8B" w:rsidR="00607DB4" w:rsidRPr="00FA3BC0" w:rsidRDefault="00607DB4" w:rsidP="004042E8">
      <w:pPr>
        <w:pStyle w:val="Odsekzoznamu"/>
        <w:numPr>
          <w:ilvl w:val="1"/>
          <w:numId w:val="6"/>
        </w:numPr>
        <w:spacing w:after="0" w:line="240" w:lineRule="auto"/>
        <w:ind w:left="567" w:hanging="567"/>
        <w:jc w:val="both"/>
        <w:rPr>
          <w:rFonts w:ascii="Times New Roman" w:hAnsi="Times New Roman"/>
        </w:rPr>
      </w:pPr>
      <w:r w:rsidRPr="00FA3BC0">
        <w:rPr>
          <w:rFonts w:ascii="Times New Roman" w:hAnsi="Times New Roman"/>
        </w:rPr>
        <w:t xml:space="preserve">Členovia komisie, ktorí vyhodnocujú ponuky, nesmú poskytovať počas vyhodnocovania ponúk informácie o obsahu ponúk. Na členov komisie, ktorí vyhodnocujú ponuky, sa vzťahujú ustanovenia podľa § 22 </w:t>
      </w:r>
      <w:r w:rsidR="00BB506D">
        <w:rPr>
          <w:rFonts w:ascii="Times New Roman" w:hAnsi="Times New Roman"/>
        </w:rPr>
        <w:t>ZVO</w:t>
      </w:r>
      <w:r w:rsidRPr="00FA3BC0">
        <w:rPr>
          <w:rFonts w:ascii="Times New Roman" w:hAnsi="Times New Roman"/>
        </w:rPr>
        <w:t xml:space="preserve">. </w:t>
      </w:r>
    </w:p>
    <w:p w14:paraId="1E7DE34E" w14:textId="77777777" w:rsidR="009A6A31" w:rsidRPr="00FA3BC0" w:rsidRDefault="00607DB4" w:rsidP="004042E8">
      <w:pPr>
        <w:pStyle w:val="Odsekzoznamu"/>
        <w:numPr>
          <w:ilvl w:val="1"/>
          <w:numId w:val="6"/>
        </w:numPr>
        <w:spacing w:after="0" w:line="240" w:lineRule="auto"/>
        <w:ind w:left="567" w:hanging="567"/>
        <w:jc w:val="both"/>
        <w:rPr>
          <w:rFonts w:ascii="Times New Roman" w:hAnsi="Times New Roman"/>
        </w:rPr>
      </w:pPr>
      <w:r w:rsidRPr="00FA3BC0">
        <w:rPr>
          <w:rFonts w:ascii="Times New Roman" w:hAnsi="Times New Roman"/>
        </w:rPr>
        <w:t>Verejný obstarávateľ je povinný zachovávať mlčanlivosť o informáciách označených ako dôverné, ktoré im uchádzač alebo záujemca poskytol; na tento účel uchádzač alebo záujemca označí, ktoré skutočnosti</w:t>
      </w:r>
      <w:r w:rsidR="00D743FB" w:rsidRPr="00FA3BC0">
        <w:rPr>
          <w:rFonts w:ascii="Times New Roman" w:hAnsi="Times New Roman"/>
        </w:rPr>
        <w:t xml:space="preserve"> </w:t>
      </w:r>
      <w:r w:rsidRPr="00FA3BC0">
        <w:rPr>
          <w:rFonts w:ascii="Times New Roman" w:hAnsi="Times New Roman"/>
        </w:rPr>
        <w:t xml:space="preserve">považuje za dôverné. Za dôverné informácie je na účely zákona možné označiť výhradne obchodné tajomstvo, technické riešenie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 </w:t>
      </w:r>
    </w:p>
    <w:p w14:paraId="5E85EEF7" w14:textId="77777777" w:rsidR="00607DB4" w:rsidRPr="00FA3BC0" w:rsidRDefault="00607DB4" w:rsidP="00607DB4">
      <w:pPr>
        <w:pStyle w:val="Odsekzoznamu"/>
        <w:spacing w:after="0"/>
        <w:ind w:left="567"/>
        <w:jc w:val="both"/>
        <w:rPr>
          <w:rFonts w:ascii="Times New Roman" w:hAnsi="Times New Roman"/>
        </w:rPr>
      </w:pPr>
    </w:p>
    <w:p w14:paraId="532D6C72" w14:textId="77777777" w:rsidR="00607DB4" w:rsidRPr="00FA3BC0" w:rsidRDefault="00414D8F" w:rsidP="00607DB4">
      <w:pPr>
        <w:pStyle w:val="Nadpis3"/>
        <w:shd w:val="clear" w:color="auto" w:fill="BFBFBF" w:themeFill="background1" w:themeFillShade="BF"/>
        <w:tabs>
          <w:tab w:val="clear" w:pos="426"/>
        </w:tabs>
        <w:ind w:left="426" w:hanging="426"/>
      </w:pPr>
      <w:bookmarkStart w:id="153" w:name="_Toc83802851"/>
      <w:r w:rsidRPr="00FA3BC0">
        <w:t>Hodnotenie splnenia podmienok účasti uchádzačov</w:t>
      </w:r>
      <w:bookmarkEnd w:id="150"/>
      <w:bookmarkEnd w:id="151"/>
      <w:bookmarkEnd w:id="152"/>
      <w:bookmarkEnd w:id="153"/>
    </w:p>
    <w:p w14:paraId="10A62EC7" w14:textId="0ACE3B26" w:rsidR="00607DB4" w:rsidRPr="00FA3BC0" w:rsidRDefault="00607DB4" w:rsidP="001A6786">
      <w:pPr>
        <w:numPr>
          <w:ilvl w:val="1"/>
          <w:numId w:val="6"/>
        </w:numPr>
        <w:ind w:left="567" w:hanging="567"/>
        <w:jc w:val="both"/>
        <w:rPr>
          <w:sz w:val="22"/>
          <w:szCs w:val="22"/>
        </w:rPr>
      </w:pPr>
      <w:r w:rsidRPr="00FA3BC0">
        <w:rPr>
          <w:sz w:val="22"/>
          <w:szCs w:val="22"/>
        </w:rPr>
        <w:t xml:space="preserve">Verejný obstarávateľ </w:t>
      </w:r>
      <w:r w:rsidR="00D52652">
        <w:rPr>
          <w:sz w:val="22"/>
          <w:szCs w:val="22"/>
        </w:rPr>
        <w:t xml:space="preserve">vykoná vyhodnotenie splnenia podmienok účasti v súlade s dokumentmi potrebnými na vypracovanie ponuky o vyhodnotení ponúk podľa § 53 </w:t>
      </w:r>
      <w:r w:rsidR="00BB506D">
        <w:rPr>
          <w:sz w:val="22"/>
          <w:szCs w:val="22"/>
        </w:rPr>
        <w:t>ZVO</w:t>
      </w:r>
      <w:r w:rsidR="00D52652">
        <w:rPr>
          <w:sz w:val="22"/>
          <w:szCs w:val="22"/>
        </w:rPr>
        <w:t xml:space="preserve">. Komisia bude pri vyhodnotení splnenia podmienok účasti postupovať v súlade </w:t>
      </w:r>
      <w:r w:rsidR="001A6786">
        <w:rPr>
          <w:sz w:val="22"/>
          <w:szCs w:val="22"/>
        </w:rPr>
        <w:t xml:space="preserve">           </w:t>
      </w:r>
      <w:r w:rsidR="00D52652">
        <w:rPr>
          <w:sz w:val="22"/>
          <w:szCs w:val="22"/>
        </w:rPr>
        <w:t>s</w:t>
      </w:r>
      <w:r w:rsidR="001A6786">
        <w:rPr>
          <w:sz w:val="22"/>
          <w:szCs w:val="22"/>
        </w:rPr>
        <w:t xml:space="preserve"> </w:t>
      </w:r>
      <w:r w:rsidR="00D52652">
        <w:rPr>
          <w:sz w:val="22"/>
          <w:szCs w:val="22"/>
        </w:rPr>
        <w:t xml:space="preserve">§ 40 </w:t>
      </w:r>
      <w:r w:rsidR="00BB506D">
        <w:rPr>
          <w:sz w:val="22"/>
          <w:szCs w:val="22"/>
        </w:rPr>
        <w:t>ZVO</w:t>
      </w:r>
      <w:r w:rsidR="007F6F45">
        <w:rPr>
          <w:sz w:val="22"/>
          <w:szCs w:val="22"/>
        </w:rPr>
        <w:t>.</w:t>
      </w:r>
    </w:p>
    <w:p w14:paraId="525D4835" w14:textId="25C92E38" w:rsidR="00607DB4" w:rsidRPr="00FA3BC0" w:rsidRDefault="00607DB4" w:rsidP="004042E8">
      <w:pPr>
        <w:numPr>
          <w:ilvl w:val="1"/>
          <w:numId w:val="6"/>
        </w:numPr>
        <w:ind w:left="567" w:hanging="567"/>
        <w:jc w:val="both"/>
        <w:rPr>
          <w:sz w:val="22"/>
          <w:szCs w:val="22"/>
        </w:rPr>
      </w:pPr>
      <w:r w:rsidRPr="00FA3BC0">
        <w:rPr>
          <w:sz w:val="22"/>
          <w:szCs w:val="22"/>
        </w:rPr>
        <w:t xml:space="preserve">Verejný obstarávateľ vyhodnotí splnenie podmienok účasti podľa § 40 </w:t>
      </w:r>
      <w:r w:rsidR="00BB506D">
        <w:rPr>
          <w:sz w:val="22"/>
          <w:szCs w:val="22"/>
        </w:rPr>
        <w:t>ZVO</w:t>
      </w:r>
      <w:r w:rsidRPr="00FA3BC0">
        <w:rPr>
          <w:sz w:val="22"/>
          <w:szCs w:val="22"/>
        </w:rPr>
        <w:t xml:space="preserve"> a ponuky z hľadiska splnenia požiadaviek na predmet zákazky podľa § 53 </w:t>
      </w:r>
      <w:r w:rsidR="00BB506D">
        <w:rPr>
          <w:sz w:val="22"/>
          <w:szCs w:val="22"/>
        </w:rPr>
        <w:t>ZVO</w:t>
      </w:r>
      <w:r w:rsidRPr="00FA3BC0">
        <w:rPr>
          <w:sz w:val="22"/>
          <w:szCs w:val="22"/>
        </w:rPr>
        <w:t xml:space="preserve"> vo väzbe na § 55 ods. 1 </w:t>
      </w:r>
      <w:r w:rsidR="00BB506D">
        <w:rPr>
          <w:sz w:val="22"/>
          <w:szCs w:val="22"/>
        </w:rPr>
        <w:t>ZVO</w:t>
      </w:r>
      <w:r w:rsidRPr="00FA3BC0">
        <w:rPr>
          <w:sz w:val="22"/>
          <w:szCs w:val="22"/>
        </w:rPr>
        <w:t xml:space="preserve">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 </w:t>
      </w:r>
    </w:p>
    <w:p w14:paraId="5FA7F0C5" w14:textId="77777777" w:rsidR="00F4510E" w:rsidRPr="00FA3BC0" w:rsidRDefault="00F4510E" w:rsidP="00F4510E">
      <w:pPr>
        <w:ind w:left="567"/>
        <w:jc w:val="both"/>
        <w:rPr>
          <w:sz w:val="22"/>
          <w:szCs w:val="22"/>
        </w:rPr>
      </w:pPr>
      <w:bookmarkStart w:id="154" w:name="_Toc252119265"/>
    </w:p>
    <w:p w14:paraId="48CC9566" w14:textId="77777777" w:rsidR="001C7D57" w:rsidRPr="00FA3BC0" w:rsidRDefault="00586A77" w:rsidP="001C7D57">
      <w:pPr>
        <w:pStyle w:val="Nadpis3"/>
        <w:shd w:val="clear" w:color="auto" w:fill="BFBFBF" w:themeFill="background1" w:themeFillShade="BF"/>
        <w:tabs>
          <w:tab w:val="clear" w:pos="426"/>
        </w:tabs>
        <w:ind w:left="426" w:hanging="426"/>
      </w:pPr>
      <w:bookmarkStart w:id="155" w:name="_Toc83802852"/>
      <w:r w:rsidRPr="00FA3BC0">
        <w:t>Informácia</w:t>
      </w:r>
      <w:r w:rsidR="00B776F6" w:rsidRPr="00FA3BC0">
        <w:t xml:space="preserve"> o výsledku vyhodnotenia ponúk</w:t>
      </w:r>
      <w:bookmarkEnd w:id="155"/>
    </w:p>
    <w:p w14:paraId="6B8C501B" w14:textId="18B7711E" w:rsidR="001C7D57" w:rsidRPr="00FA3BC0" w:rsidRDefault="001C7D57" w:rsidP="004042E8">
      <w:pPr>
        <w:pStyle w:val="Odsekzoznamu"/>
        <w:widowControl w:val="0"/>
        <w:numPr>
          <w:ilvl w:val="1"/>
          <w:numId w:val="6"/>
        </w:numPr>
        <w:autoSpaceDE w:val="0"/>
        <w:autoSpaceDN w:val="0"/>
        <w:adjustRightInd w:val="0"/>
        <w:spacing w:after="0" w:line="240" w:lineRule="auto"/>
        <w:ind w:left="567" w:hanging="567"/>
        <w:contextualSpacing w:val="0"/>
        <w:jc w:val="both"/>
        <w:rPr>
          <w:rFonts w:ascii="Times New Roman" w:hAnsi="Times New Roman"/>
        </w:rPr>
      </w:pPr>
      <w:r w:rsidRPr="00FA3BC0">
        <w:rPr>
          <w:rFonts w:ascii="Times New Roman" w:hAnsi="Times New Roman"/>
        </w:rPr>
        <w:t xml:space="preserve">Verejný obstarávateľ postupuje pri vyhodnotení podmienok účasti a ponúk z hľadiska splnenia požiadaviek na predmet zákazky v zmysle § 55 ods. 1 </w:t>
      </w:r>
      <w:r w:rsidR="00BB506D">
        <w:rPr>
          <w:rFonts w:ascii="Times New Roman" w:hAnsi="Times New Roman"/>
        </w:rPr>
        <w:t>ZVO</w:t>
      </w:r>
      <w:r w:rsidRPr="00FA3BC0">
        <w:rPr>
          <w:rFonts w:ascii="Times New Roman" w:hAnsi="Times New Roman"/>
        </w:rPr>
        <w:t xml:space="preserve"> tak, že vyhodnotí splnenie podmienok účasti a požiadaviek na predmet zákazky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 V prípade, že uchádzač nepredložil doklady preukazujúce podmienky účasti skôr (</w:t>
      </w:r>
      <w:proofErr w:type="spellStart"/>
      <w:r w:rsidRPr="00FA3BC0">
        <w:rPr>
          <w:rFonts w:ascii="Times New Roman" w:hAnsi="Times New Roman"/>
        </w:rPr>
        <w:t>t.j</w:t>
      </w:r>
      <w:proofErr w:type="spellEnd"/>
      <w:r w:rsidRPr="00FA3BC0">
        <w:rPr>
          <w:rFonts w:ascii="Times New Roman" w:hAnsi="Times New Roman"/>
        </w:rPr>
        <w:t xml:space="preserve">. podmienky účasti nahradil Jednotným európskym dokumentom), verejný obstarávateľ ho prostredníctvom komunikačného rozhrania systému JOSEPHINE požiada o predloženie dokladov preukazujúcich splnenie podmienok účasti v lehote nie kratšej ako päť pracovných dní odo dňa doručenia žiadosti a vyhodnotí ich podľa § 40 </w:t>
      </w:r>
      <w:r w:rsidR="00BB506D">
        <w:rPr>
          <w:rFonts w:ascii="Times New Roman" w:hAnsi="Times New Roman"/>
        </w:rPr>
        <w:t>ZVO</w:t>
      </w:r>
      <w:r w:rsidRPr="00FA3BC0">
        <w:rPr>
          <w:rFonts w:ascii="Times New Roman" w:hAnsi="Times New Roman"/>
        </w:rPr>
        <w:t xml:space="preserve">. </w:t>
      </w:r>
    </w:p>
    <w:p w14:paraId="00EA04CA" w14:textId="77777777" w:rsidR="00A769DC" w:rsidRDefault="001C7D57" w:rsidP="00860181">
      <w:pPr>
        <w:pStyle w:val="Odsekzoznamu"/>
        <w:widowControl w:val="0"/>
        <w:numPr>
          <w:ilvl w:val="1"/>
          <w:numId w:val="6"/>
        </w:numPr>
        <w:autoSpaceDE w:val="0"/>
        <w:autoSpaceDN w:val="0"/>
        <w:adjustRightInd w:val="0"/>
        <w:spacing w:after="0" w:line="240" w:lineRule="auto"/>
        <w:ind w:left="567" w:hanging="567"/>
        <w:contextualSpacing w:val="0"/>
        <w:jc w:val="both"/>
        <w:rPr>
          <w:rFonts w:ascii="Times New Roman" w:hAnsi="Times New Roman"/>
        </w:rPr>
      </w:pPr>
      <w:r w:rsidRPr="00FA3BC0">
        <w:rPr>
          <w:rFonts w:ascii="Times New Roman" w:hAnsi="Times New Roman"/>
        </w:rPr>
        <w:t xml:space="preserve">Verejný obstarávateľ po vyhodnotení ponúk, po skončení postupu podľa bodu </w:t>
      </w:r>
      <w:r w:rsidR="0013699A" w:rsidRPr="00FA3BC0">
        <w:rPr>
          <w:rFonts w:ascii="Times New Roman" w:hAnsi="Times New Roman"/>
        </w:rPr>
        <w:t>21</w:t>
      </w:r>
      <w:r w:rsidRPr="00FA3BC0">
        <w:rPr>
          <w:rFonts w:ascii="Times New Roman" w:hAnsi="Times New Roman"/>
        </w:rPr>
        <w:t xml:space="preserve">.1 týchto súťažných podkladov a po odoslaní všetkých oznámení o vylúčení uchádzača, bezodkladne prostredníctvom komunikačného rozhrania systému JOSEPHINE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w:t>
      </w:r>
    </w:p>
    <w:p w14:paraId="2CC658EE" w14:textId="77777777" w:rsidR="00860181" w:rsidRPr="00860181" w:rsidRDefault="00860181" w:rsidP="00860181">
      <w:pPr>
        <w:pStyle w:val="Odsekzoznamu"/>
        <w:widowControl w:val="0"/>
        <w:autoSpaceDE w:val="0"/>
        <w:autoSpaceDN w:val="0"/>
        <w:adjustRightInd w:val="0"/>
        <w:spacing w:after="0" w:line="240" w:lineRule="auto"/>
        <w:ind w:left="567"/>
        <w:contextualSpacing w:val="0"/>
        <w:jc w:val="both"/>
        <w:rPr>
          <w:rFonts w:ascii="Times New Roman" w:hAnsi="Times New Roman"/>
        </w:rPr>
      </w:pPr>
    </w:p>
    <w:p w14:paraId="504E67FF" w14:textId="77777777" w:rsidR="0014374C" w:rsidRPr="00FA3BC0" w:rsidRDefault="00B776F6" w:rsidP="00A769DC">
      <w:pPr>
        <w:pStyle w:val="Nadpis3"/>
        <w:keepNext w:val="0"/>
        <w:widowControl w:val="0"/>
        <w:shd w:val="clear" w:color="auto" w:fill="BFBFBF" w:themeFill="background1" w:themeFillShade="BF"/>
        <w:tabs>
          <w:tab w:val="clear" w:pos="426"/>
        </w:tabs>
        <w:ind w:left="426" w:hanging="426"/>
      </w:pPr>
      <w:bookmarkStart w:id="156" w:name="_Toc260040363"/>
      <w:r w:rsidRPr="00FA3BC0">
        <w:t xml:space="preserve">  </w:t>
      </w:r>
      <w:bookmarkStart w:id="157" w:name="_Toc306342585"/>
      <w:bookmarkStart w:id="158" w:name="_Toc381345166"/>
      <w:bookmarkStart w:id="159" w:name="_Toc398140235"/>
      <w:bookmarkStart w:id="160" w:name="_Toc83802853"/>
      <w:r w:rsidRPr="00FA3BC0">
        <w:t>Uzavretie</w:t>
      </w:r>
      <w:bookmarkEnd w:id="156"/>
      <w:bookmarkEnd w:id="157"/>
      <w:bookmarkEnd w:id="158"/>
      <w:bookmarkEnd w:id="159"/>
      <w:bookmarkEnd w:id="160"/>
      <w:r w:rsidR="003B5B5C">
        <w:t xml:space="preserve"> Kúpnej zmluvy</w:t>
      </w:r>
    </w:p>
    <w:p w14:paraId="6AF87631" w14:textId="242C8CAF" w:rsidR="006D3F19" w:rsidRPr="00FA3BC0" w:rsidRDefault="00BB506D" w:rsidP="004042E8">
      <w:pPr>
        <w:pStyle w:val="Zkladntext"/>
        <w:widowControl w:val="0"/>
        <w:numPr>
          <w:ilvl w:val="1"/>
          <w:numId w:val="6"/>
        </w:numPr>
        <w:ind w:left="567" w:hanging="567"/>
        <w:rPr>
          <w:sz w:val="22"/>
          <w:szCs w:val="22"/>
        </w:rPr>
      </w:pPr>
      <w:commentRangeStart w:id="161"/>
      <w:r>
        <w:rPr>
          <w:sz w:val="22"/>
          <w:szCs w:val="22"/>
        </w:rPr>
        <w:t>Z</w:t>
      </w:r>
      <w:r w:rsidR="003B5B5C">
        <w:rPr>
          <w:sz w:val="22"/>
          <w:szCs w:val="22"/>
        </w:rPr>
        <w:t>mluva</w:t>
      </w:r>
      <w:r w:rsidR="0013699A" w:rsidRPr="00FA3BC0">
        <w:rPr>
          <w:sz w:val="22"/>
          <w:szCs w:val="22"/>
        </w:rPr>
        <w:t xml:space="preserve"> </w:t>
      </w:r>
      <w:commentRangeEnd w:id="161"/>
      <w:r>
        <w:rPr>
          <w:rStyle w:val="Odkaznakomentr"/>
        </w:rPr>
        <w:commentReference w:id="161"/>
      </w:r>
      <w:r w:rsidR="0013699A" w:rsidRPr="00FA3BC0">
        <w:rPr>
          <w:sz w:val="22"/>
          <w:szCs w:val="22"/>
        </w:rPr>
        <w:t>s</w:t>
      </w:r>
      <w:r w:rsidR="00637498" w:rsidRPr="00FA3BC0">
        <w:rPr>
          <w:sz w:val="22"/>
          <w:szCs w:val="22"/>
        </w:rPr>
        <w:t xml:space="preserve"> úspešným uchádzačom, ktorého </w:t>
      </w:r>
      <w:r w:rsidR="0013699A" w:rsidRPr="00FA3BC0">
        <w:rPr>
          <w:sz w:val="22"/>
          <w:szCs w:val="22"/>
        </w:rPr>
        <w:t xml:space="preserve">ponuka bola prijatá, bude </w:t>
      </w:r>
      <w:proofErr w:type="spellStart"/>
      <w:r w:rsidR="0013699A" w:rsidRPr="00FA3BC0">
        <w:rPr>
          <w:sz w:val="22"/>
          <w:szCs w:val="22"/>
        </w:rPr>
        <w:t>uzaretá</w:t>
      </w:r>
      <w:proofErr w:type="spellEnd"/>
      <w:r w:rsidR="0013699A" w:rsidRPr="00FA3BC0">
        <w:rPr>
          <w:sz w:val="22"/>
          <w:szCs w:val="22"/>
        </w:rPr>
        <w:t xml:space="preserve"> v súlade s § 56 ZVO. </w:t>
      </w:r>
      <w:r w:rsidR="006D3F19" w:rsidRPr="00FA3BC0">
        <w:rPr>
          <w:sz w:val="22"/>
          <w:szCs w:val="22"/>
        </w:rPr>
        <w:t xml:space="preserve">Uzavretá </w:t>
      </w:r>
      <w:r w:rsidR="003B5B5C">
        <w:rPr>
          <w:sz w:val="22"/>
          <w:szCs w:val="22"/>
        </w:rPr>
        <w:t>Kúpna zmluva</w:t>
      </w:r>
      <w:r w:rsidR="006D3F19" w:rsidRPr="00FA3BC0">
        <w:rPr>
          <w:sz w:val="22"/>
          <w:szCs w:val="22"/>
        </w:rPr>
        <w:t xml:space="preserve"> nesmie byť v rozpore so súťažnými podkladmi a s ponukou predloženou úspešným uchádzačom. </w:t>
      </w:r>
    </w:p>
    <w:p w14:paraId="58DB2225" w14:textId="5C1DEE10" w:rsidR="006D3F19" w:rsidRPr="00FA3BC0" w:rsidRDefault="006D3F19" w:rsidP="004042E8">
      <w:pPr>
        <w:pStyle w:val="Zkladntext"/>
        <w:widowControl w:val="0"/>
        <w:numPr>
          <w:ilvl w:val="1"/>
          <w:numId w:val="6"/>
        </w:numPr>
        <w:ind w:left="567" w:hanging="567"/>
        <w:rPr>
          <w:sz w:val="22"/>
          <w:szCs w:val="22"/>
        </w:rPr>
      </w:pPr>
      <w:r w:rsidRPr="00FA3BC0">
        <w:rPr>
          <w:sz w:val="22"/>
          <w:szCs w:val="22"/>
        </w:rPr>
        <w:t xml:space="preserve">Verejný obstarávateľ </w:t>
      </w:r>
      <w:r w:rsidR="006A0263" w:rsidRPr="00FA3BC0">
        <w:rPr>
          <w:sz w:val="22"/>
          <w:szCs w:val="22"/>
        </w:rPr>
        <w:t>neuzavrie</w:t>
      </w:r>
      <w:r w:rsidRPr="00FA3BC0">
        <w:rPr>
          <w:sz w:val="22"/>
          <w:szCs w:val="22"/>
        </w:rPr>
        <w:t xml:space="preserve"> </w:t>
      </w:r>
      <w:r w:rsidR="00BB506D">
        <w:rPr>
          <w:sz w:val="22"/>
          <w:szCs w:val="22"/>
        </w:rPr>
        <w:t>Z</w:t>
      </w:r>
      <w:r w:rsidR="003B5B5C">
        <w:rPr>
          <w:sz w:val="22"/>
          <w:szCs w:val="22"/>
        </w:rPr>
        <w:t>mluvu</w:t>
      </w:r>
      <w:r w:rsidRPr="00FA3BC0">
        <w:rPr>
          <w:sz w:val="22"/>
          <w:szCs w:val="22"/>
        </w:rPr>
        <w:t xml:space="preserve"> s uchádzačom, ktorý podľa § 11 ods. 1 ZVO má povinnosť zapisovať sa do registra partnerov verejného sektora a nie je zapísaný v registri partnerov verejného </w:t>
      </w:r>
      <w:commentRangeStart w:id="162"/>
      <w:r w:rsidRPr="00FA3BC0">
        <w:rPr>
          <w:sz w:val="22"/>
          <w:szCs w:val="22"/>
        </w:rPr>
        <w:t xml:space="preserve">sektora alebo ktorého subdodávatelia alebo subdodávatelia podľa osobitného predpisu, ktorí majú povinnosť zapisovať sa do registra partnerov verejného sektora a nie sú zapísaní v registri partnerov verejného sektora. </w:t>
      </w:r>
      <w:commentRangeEnd w:id="162"/>
      <w:r w:rsidR="004E1C1C">
        <w:rPr>
          <w:rStyle w:val="Odkaznakomentr"/>
        </w:rPr>
        <w:commentReference w:id="162"/>
      </w:r>
    </w:p>
    <w:p w14:paraId="69B9D874" w14:textId="0342C983" w:rsidR="00317F85" w:rsidRPr="00FA3BC0" w:rsidRDefault="00317F85" w:rsidP="004042E8">
      <w:pPr>
        <w:pStyle w:val="Zkladntext"/>
        <w:widowControl w:val="0"/>
        <w:numPr>
          <w:ilvl w:val="1"/>
          <w:numId w:val="6"/>
        </w:numPr>
        <w:ind w:left="567" w:hanging="567"/>
        <w:rPr>
          <w:sz w:val="22"/>
          <w:szCs w:val="22"/>
        </w:rPr>
      </w:pPr>
      <w:r w:rsidRPr="00FA3BC0">
        <w:rPr>
          <w:sz w:val="22"/>
          <w:szCs w:val="22"/>
        </w:rPr>
        <w:t xml:space="preserve">Úspešný uchádzač je povinný poskytnúť </w:t>
      </w:r>
      <w:proofErr w:type="spellStart"/>
      <w:r w:rsidRPr="00FA3BC0">
        <w:rPr>
          <w:sz w:val="22"/>
          <w:szCs w:val="22"/>
        </w:rPr>
        <w:t>verejnénu</w:t>
      </w:r>
      <w:proofErr w:type="spellEnd"/>
      <w:r w:rsidRPr="00FA3BC0">
        <w:rPr>
          <w:sz w:val="22"/>
          <w:szCs w:val="22"/>
        </w:rPr>
        <w:t xml:space="preserve"> obstarávateľovi riadnu súčinnosť potrebnú na uzavretie </w:t>
      </w:r>
      <w:r w:rsidR="00BB506D">
        <w:rPr>
          <w:sz w:val="22"/>
          <w:szCs w:val="22"/>
        </w:rPr>
        <w:t>Z</w:t>
      </w:r>
      <w:r w:rsidR="003B5B5C">
        <w:rPr>
          <w:sz w:val="22"/>
          <w:szCs w:val="22"/>
        </w:rPr>
        <w:t>mluvy</w:t>
      </w:r>
      <w:r w:rsidRPr="00FA3BC0">
        <w:rPr>
          <w:sz w:val="22"/>
          <w:szCs w:val="22"/>
        </w:rPr>
        <w:t xml:space="preserve"> v zmysle § 56 ZVO.</w:t>
      </w:r>
    </w:p>
    <w:p w14:paraId="19B1D361" w14:textId="16CE1507" w:rsidR="005573E5" w:rsidRPr="00FA3BC0" w:rsidRDefault="005573E5" w:rsidP="005573E5">
      <w:pPr>
        <w:pStyle w:val="Zkladntext"/>
        <w:widowControl w:val="0"/>
        <w:numPr>
          <w:ilvl w:val="1"/>
          <w:numId w:val="6"/>
        </w:numPr>
        <w:ind w:left="567" w:hanging="567"/>
        <w:rPr>
          <w:sz w:val="22"/>
          <w:szCs w:val="22"/>
        </w:rPr>
      </w:pPr>
      <w:r w:rsidRPr="00FA3BC0">
        <w:rPr>
          <w:sz w:val="22"/>
          <w:szCs w:val="22"/>
        </w:rPr>
        <w:t xml:space="preserve">Verejný obstarávateľ požaduje od úspešného uchádzača, aby najneskôr ku dňu podpisu </w:t>
      </w:r>
      <w:r w:rsidR="00BB506D">
        <w:rPr>
          <w:sz w:val="22"/>
          <w:szCs w:val="22"/>
        </w:rPr>
        <w:t>Z</w:t>
      </w:r>
      <w:r w:rsidR="003B5B5C">
        <w:rPr>
          <w:sz w:val="22"/>
          <w:szCs w:val="22"/>
        </w:rPr>
        <w:t>mluvy</w:t>
      </w:r>
      <w:r w:rsidRPr="00FA3BC0">
        <w:rPr>
          <w:sz w:val="22"/>
          <w:szCs w:val="22"/>
        </w:rPr>
        <w:t xml:space="preserve"> predložil verejnému obstarávateľovi v rámci súčinnosti nasledovné dokumenty: </w:t>
      </w:r>
    </w:p>
    <w:p w14:paraId="5606DFAB" w14:textId="7B095C98" w:rsidR="006D3F19" w:rsidRPr="00737280" w:rsidRDefault="006D3F19" w:rsidP="004042E8">
      <w:pPr>
        <w:pStyle w:val="Zkladntext"/>
        <w:widowControl w:val="0"/>
        <w:numPr>
          <w:ilvl w:val="0"/>
          <w:numId w:val="14"/>
        </w:numPr>
        <w:ind w:left="851" w:hanging="284"/>
        <w:rPr>
          <w:sz w:val="22"/>
          <w:szCs w:val="22"/>
        </w:rPr>
      </w:pPr>
      <w:r w:rsidRPr="00FA3BC0">
        <w:rPr>
          <w:sz w:val="22"/>
          <w:szCs w:val="22"/>
        </w:rPr>
        <w:t xml:space="preserve">zoznam všetkých známych subdodávateľov a údaje o osobe oprávnenej konať za subdodávateľa v rozsahu </w:t>
      </w:r>
      <w:r w:rsidRPr="00737280">
        <w:rPr>
          <w:sz w:val="22"/>
          <w:szCs w:val="22"/>
        </w:rPr>
        <w:t xml:space="preserve">podľa prílohy č. </w:t>
      </w:r>
      <w:r w:rsidR="00BB506D" w:rsidRPr="00737280">
        <w:rPr>
          <w:sz w:val="22"/>
          <w:szCs w:val="22"/>
        </w:rPr>
        <w:t>3</w:t>
      </w:r>
      <w:r w:rsidR="006A0263" w:rsidRPr="00737280">
        <w:rPr>
          <w:sz w:val="22"/>
          <w:szCs w:val="22"/>
        </w:rPr>
        <w:t xml:space="preserve"> Zmluvy.</w:t>
      </w:r>
    </w:p>
    <w:p w14:paraId="60BF7C22" w14:textId="77777777" w:rsidR="006D3F19" w:rsidRPr="00FA3BC0" w:rsidRDefault="00317F85" w:rsidP="004042E8">
      <w:pPr>
        <w:pStyle w:val="Zkladntext"/>
        <w:widowControl w:val="0"/>
        <w:numPr>
          <w:ilvl w:val="0"/>
          <w:numId w:val="14"/>
        </w:numPr>
        <w:ind w:left="851" w:hanging="284"/>
        <w:rPr>
          <w:sz w:val="22"/>
          <w:szCs w:val="22"/>
        </w:rPr>
      </w:pPr>
      <w:r w:rsidRPr="00FA3BC0">
        <w:rPr>
          <w:sz w:val="22"/>
          <w:szCs w:val="22"/>
        </w:rPr>
        <w:t>v</w:t>
      </w:r>
      <w:r w:rsidR="006D3F19" w:rsidRPr="00FA3BC0">
        <w:rPr>
          <w:sz w:val="22"/>
          <w:szCs w:val="22"/>
        </w:rPr>
        <w:t xml:space="preserve">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D0A1C77" w14:textId="3132361F" w:rsidR="00860181" w:rsidRDefault="006D3F19" w:rsidP="00860181">
      <w:pPr>
        <w:pStyle w:val="Zkladntext"/>
        <w:widowControl w:val="0"/>
        <w:numPr>
          <w:ilvl w:val="1"/>
          <w:numId w:val="6"/>
        </w:numPr>
        <w:ind w:left="567" w:hanging="567"/>
        <w:rPr>
          <w:sz w:val="22"/>
          <w:szCs w:val="22"/>
        </w:rPr>
      </w:pPr>
      <w:r w:rsidRPr="00FA3BC0">
        <w:rPr>
          <w:sz w:val="22"/>
          <w:szCs w:val="22"/>
        </w:rPr>
        <w:t xml:space="preserve">Uzavretá </w:t>
      </w:r>
      <w:r w:rsidR="004B6CDE">
        <w:rPr>
          <w:sz w:val="22"/>
          <w:szCs w:val="22"/>
        </w:rPr>
        <w:t>Z</w:t>
      </w:r>
      <w:r w:rsidR="003B5B5C">
        <w:rPr>
          <w:sz w:val="22"/>
          <w:szCs w:val="22"/>
        </w:rPr>
        <w:t>mluva</w:t>
      </w:r>
      <w:r w:rsidRPr="00FA3BC0">
        <w:rPr>
          <w:sz w:val="22"/>
          <w:szCs w:val="22"/>
        </w:rPr>
        <w:t xml:space="preserve"> nesmie byť v rozpore s týmito súťažnými podkladmi a s ponukou predloženou úspešným uchádzačom. </w:t>
      </w:r>
    </w:p>
    <w:p w14:paraId="77F2BB39" w14:textId="6E530353" w:rsidR="006D3F19" w:rsidRPr="00860181" w:rsidRDefault="006D3F19" w:rsidP="00860181">
      <w:pPr>
        <w:pStyle w:val="Zkladntext"/>
        <w:widowControl w:val="0"/>
        <w:numPr>
          <w:ilvl w:val="1"/>
          <w:numId w:val="6"/>
        </w:numPr>
        <w:ind w:left="567" w:hanging="567"/>
        <w:rPr>
          <w:sz w:val="22"/>
          <w:szCs w:val="22"/>
        </w:rPr>
      </w:pPr>
      <w:r w:rsidRPr="00860181">
        <w:rPr>
          <w:sz w:val="22"/>
          <w:szCs w:val="22"/>
        </w:rPr>
        <w:t xml:space="preserve">Verejný obstarávateľ </w:t>
      </w:r>
      <w:r w:rsidR="00596824" w:rsidRPr="00860181">
        <w:rPr>
          <w:sz w:val="22"/>
          <w:szCs w:val="22"/>
        </w:rPr>
        <w:t xml:space="preserve">si vyhradzuje právo nepodpísať </w:t>
      </w:r>
      <w:r w:rsidR="004B6CDE">
        <w:rPr>
          <w:sz w:val="22"/>
          <w:szCs w:val="22"/>
        </w:rPr>
        <w:t>Z</w:t>
      </w:r>
      <w:r w:rsidR="003B5B5C">
        <w:rPr>
          <w:sz w:val="22"/>
          <w:szCs w:val="22"/>
        </w:rPr>
        <w:t>mluvu</w:t>
      </w:r>
      <w:r w:rsidRPr="00860181">
        <w:rPr>
          <w:sz w:val="22"/>
          <w:szCs w:val="22"/>
        </w:rPr>
        <w:t>, ak cenová ponuka úspešného uchádzača bude vyššia ako predpokladaná hodnota zákazky.</w:t>
      </w:r>
    </w:p>
    <w:p w14:paraId="36056A2D" w14:textId="77777777" w:rsidR="00B776F6" w:rsidRPr="00FA3BC0" w:rsidRDefault="00B776F6" w:rsidP="00A769DC">
      <w:pPr>
        <w:widowControl w:val="0"/>
        <w:jc w:val="both"/>
        <w:rPr>
          <w:sz w:val="22"/>
          <w:szCs w:val="22"/>
        </w:rPr>
      </w:pPr>
    </w:p>
    <w:p w14:paraId="08C70C8E" w14:textId="77777777" w:rsidR="00DA7AE1" w:rsidRPr="00FA3BC0" w:rsidRDefault="00B776F6" w:rsidP="00637498">
      <w:pPr>
        <w:pStyle w:val="Nadpis3"/>
        <w:keepNext w:val="0"/>
        <w:widowControl w:val="0"/>
        <w:shd w:val="clear" w:color="auto" w:fill="BFBFBF" w:themeFill="background1" w:themeFillShade="BF"/>
        <w:tabs>
          <w:tab w:val="clear" w:pos="426"/>
        </w:tabs>
        <w:ind w:left="567" w:hanging="567"/>
      </w:pPr>
      <w:bookmarkStart w:id="163" w:name="_Toc260040368"/>
      <w:bookmarkStart w:id="164" w:name="_Toc265603193"/>
      <w:bookmarkStart w:id="165" w:name="_Toc306342586"/>
      <w:bookmarkStart w:id="166" w:name="_Toc381345167"/>
      <w:bookmarkStart w:id="167" w:name="_Toc398140236"/>
      <w:bookmarkStart w:id="168" w:name="_Toc83802854"/>
      <w:r w:rsidRPr="00FA3BC0">
        <w:t>Zrušenie použitého postupu zadávania zákazky</w:t>
      </w:r>
      <w:bookmarkEnd w:id="163"/>
      <w:bookmarkEnd w:id="164"/>
      <w:bookmarkEnd w:id="165"/>
      <w:bookmarkEnd w:id="166"/>
      <w:bookmarkEnd w:id="167"/>
      <w:bookmarkEnd w:id="168"/>
    </w:p>
    <w:bookmarkEnd w:id="154"/>
    <w:p w14:paraId="57394CA5" w14:textId="2BFA2EF7" w:rsidR="0012078B" w:rsidRDefault="002F2597" w:rsidP="004042E8">
      <w:pPr>
        <w:pStyle w:val="Zkladntext"/>
        <w:widowControl w:val="0"/>
        <w:numPr>
          <w:ilvl w:val="1"/>
          <w:numId w:val="6"/>
        </w:numPr>
        <w:ind w:left="567" w:hanging="567"/>
        <w:rPr>
          <w:sz w:val="22"/>
          <w:szCs w:val="22"/>
        </w:rPr>
      </w:pPr>
      <w:r>
        <w:rPr>
          <w:sz w:val="22"/>
          <w:szCs w:val="22"/>
        </w:rPr>
        <w:t xml:space="preserve">Verejný obstarávateľ môže zrušiť použitý postup zadávania zákazky na základe dôvodov uvedených v § 57 </w:t>
      </w:r>
      <w:r w:rsidR="004B6CDE">
        <w:rPr>
          <w:sz w:val="22"/>
          <w:szCs w:val="22"/>
        </w:rPr>
        <w:t>ZVO.</w:t>
      </w:r>
    </w:p>
    <w:p w14:paraId="4C3E4476" w14:textId="77777777" w:rsidR="002F2597" w:rsidRPr="00FA3BC0" w:rsidRDefault="002F2597" w:rsidP="004042E8">
      <w:pPr>
        <w:pStyle w:val="Zkladntext"/>
        <w:widowControl w:val="0"/>
        <w:numPr>
          <w:ilvl w:val="1"/>
          <w:numId w:val="6"/>
        </w:numPr>
        <w:ind w:left="567" w:hanging="567"/>
        <w:rPr>
          <w:sz w:val="22"/>
          <w:szCs w:val="22"/>
        </w:rPr>
      </w:pPr>
      <w:r>
        <w:rPr>
          <w:sz w:val="22"/>
          <w:szCs w:val="22"/>
        </w:rPr>
        <w:t>Verejný obstarávateľ upovedomí uchádzačov o zrušení použitého</w:t>
      </w:r>
      <w:r w:rsidR="00496DB3">
        <w:rPr>
          <w:sz w:val="22"/>
          <w:szCs w:val="22"/>
        </w:rPr>
        <w:t xml:space="preserve"> postupu verejného obstarávania s uvedením dôvodu zrušenia a oznámi postup, ktorý použije pri zadávaní zákazky na pôvodný </w:t>
      </w:r>
      <w:proofErr w:type="spellStart"/>
      <w:r w:rsidR="00496DB3">
        <w:rPr>
          <w:sz w:val="22"/>
          <w:szCs w:val="22"/>
        </w:rPr>
        <w:t>predment</w:t>
      </w:r>
      <w:proofErr w:type="spellEnd"/>
      <w:r w:rsidR="00496DB3">
        <w:rPr>
          <w:sz w:val="22"/>
          <w:szCs w:val="22"/>
        </w:rPr>
        <w:t xml:space="preserve"> zákazky.</w:t>
      </w:r>
    </w:p>
    <w:p w14:paraId="0BD539A3" w14:textId="77777777" w:rsidR="008F7CA1" w:rsidRPr="00FA3BC0" w:rsidRDefault="008F7CA1" w:rsidP="00534505">
      <w:pPr>
        <w:pageBreakBefore/>
        <w:widowControl w:val="0"/>
        <w:spacing w:after="120"/>
        <w:ind w:left="567"/>
        <w:jc w:val="both"/>
        <w:rPr>
          <w:rStyle w:val="tlNadpis5Arial11ptNiejeTunChar"/>
          <w:sz w:val="22"/>
          <w:szCs w:val="22"/>
        </w:rPr>
      </w:pPr>
      <w:bookmarkStart w:id="169" w:name="OLE_LINK9"/>
      <w:bookmarkStart w:id="170" w:name="OLE_LINK10"/>
    </w:p>
    <w:p w14:paraId="0E10E2BB" w14:textId="77777777" w:rsidR="008F7CA1" w:rsidRPr="00FA3BC0" w:rsidRDefault="008F7CA1" w:rsidP="00780626">
      <w:pPr>
        <w:pStyle w:val="Nadpis1"/>
        <w:keepNext w:val="0"/>
        <w:widowControl w:val="0"/>
        <w:numPr>
          <w:ilvl w:val="0"/>
          <w:numId w:val="16"/>
        </w:numPr>
        <w:spacing w:line="240" w:lineRule="auto"/>
        <w:ind w:left="567" w:hanging="567"/>
        <w:jc w:val="both"/>
        <w:rPr>
          <w:rStyle w:val="tlNadpis5Arial11ptNiejeTunChar"/>
          <w:sz w:val="22"/>
        </w:rPr>
      </w:pPr>
      <w:bookmarkStart w:id="171" w:name="_Toc83802855"/>
      <w:r w:rsidRPr="00FA3BC0">
        <w:rPr>
          <w:rStyle w:val="tlNadpis5Arial11ptNiejeTunChar"/>
          <w:b w:val="0"/>
          <w:bCs w:val="0"/>
          <w:caps w:val="0"/>
        </w:rPr>
        <w:t>opis predmetu zákazky</w:t>
      </w:r>
      <w:bookmarkEnd w:id="171"/>
      <w:r w:rsidRPr="00FA3BC0">
        <w:rPr>
          <w:rStyle w:val="tlNadpis5Arial11ptNiejeTunChar"/>
          <w:b w:val="0"/>
          <w:bCs w:val="0"/>
          <w:caps w:val="0"/>
        </w:rPr>
        <w:t xml:space="preserve"> </w:t>
      </w:r>
    </w:p>
    <w:p w14:paraId="38D6E278" w14:textId="77777777" w:rsidR="00F92755" w:rsidRPr="00FA3BC0" w:rsidRDefault="00F92755" w:rsidP="008F7CA1">
      <w:pPr>
        <w:rPr>
          <w:rStyle w:val="tlNadpis5Arial11ptNiejeTunChar"/>
          <w:sz w:val="22"/>
          <w:szCs w:val="22"/>
        </w:rPr>
      </w:pPr>
    </w:p>
    <w:p w14:paraId="26BAFAD3" w14:textId="77777777" w:rsidR="00F92755" w:rsidRPr="00FA3BC0" w:rsidRDefault="00F92755" w:rsidP="008F7CA1">
      <w:pPr>
        <w:rPr>
          <w:rStyle w:val="tlNadpis5Arial11ptNiejeTunChar"/>
          <w:sz w:val="22"/>
          <w:szCs w:val="22"/>
        </w:rPr>
      </w:pPr>
      <w:r w:rsidRPr="00FA3BC0">
        <w:rPr>
          <w:rStyle w:val="tlNadpis5Arial11ptNiejeTunChar"/>
          <w:sz w:val="22"/>
          <w:szCs w:val="22"/>
        </w:rPr>
        <w:br w:type="page"/>
      </w:r>
    </w:p>
    <w:p w14:paraId="6E353356" w14:textId="77777777" w:rsidR="008F7CA1" w:rsidRPr="00FA3BC0" w:rsidRDefault="00BB026D" w:rsidP="00F92755">
      <w:pPr>
        <w:shd w:val="clear" w:color="auto" w:fill="BFBFBF" w:themeFill="background1" w:themeFillShade="BF"/>
        <w:jc w:val="center"/>
        <w:rPr>
          <w:rStyle w:val="tlNadpis5Arial11ptNiejeTunChar"/>
          <w:b/>
          <w:sz w:val="24"/>
          <w:szCs w:val="24"/>
        </w:rPr>
      </w:pPr>
      <w:r w:rsidRPr="00FA3BC0">
        <w:rPr>
          <w:rStyle w:val="tlNadpis5Arial11ptNiejeTunChar"/>
          <w:b/>
          <w:sz w:val="24"/>
          <w:szCs w:val="24"/>
        </w:rPr>
        <w:t xml:space="preserve">Opis predmetu zákazky </w:t>
      </w:r>
    </w:p>
    <w:p w14:paraId="09FF5D69" w14:textId="77777777" w:rsidR="00A961FD" w:rsidRPr="00FA3BC0" w:rsidRDefault="00A961FD" w:rsidP="008F7CA1">
      <w:pPr>
        <w:jc w:val="center"/>
        <w:rPr>
          <w:rStyle w:val="tlNadpis5Arial11ptNiejeTunChar"/>
          <w:b/>
          <w:sz w:val="22"/>
          <w:szCs w:val="22"/>
        </w:rPr>
      </w:pPr>
    </w:p>
    <w:p w14:paraId="24AF3FAA" w14:textId="77777777" w:rsidR="009F00FD" w:rsidRPr="003B5B5C" w:rsidRDefault="003B5B5C" w:rsidP="003B5B5C">
      <w:pPr>
        <w:jc w:val="center"/>
        <w:rPr>
          <w:rFonts w:asciiTheme="minorHAnsi" w:hAnsiTheme="minorHAnsi"/>
          <w:b/>
          <w:sz w:val="22"/>
          <w:szCs w:val="22"/>
          <w:u w:val="single"/>
        </w:rPr>
      </w:pPr>
      <w:r w:rsidRPr="003B5B5C">
        <w:rPr>
          <w:rFonts w:asciiTheme="minorHAnsi" w:hAnsiTheme="minorHAnsi" w:cstheme="minorHAnsi"/>
          <w:b/>
          <w:sz w:val="22"/>
          <w:szCs w:val="22"/>
          <w:u w:val="single"/>
        </w:rPr>
        <w:t xml:space="preserve">Obmena komponentov Datacentra BA - sieťové moduly pre </w:t>
      </w:r>
      <w:proofErr w:type="spellStart"/>
      <w:r w:rsidRPr="003B5B5C">
        <w:rPr>
          <w:rFonts w:asciiTheme="minorHAnsi" w:hAnsiTheme="minorHAnsi" w:cstheme="minorHAnsi"/>
          <w:b/>
          <w:sz w:val="22"/>
          <w:szCs w:val="22"/>
          <w:u w:val="single"/>
        </w:rPr>
        <w:t>datacentrové</w:t>
      </w:r>
      <w:proofErr w:type="spellEnd"/>
      <w:r w:rsidRPr="003B5B5C">
        <w:rPr>
          <w:rFonts w:asciiTheme="minorHAnsi" w:hAnsiTheme="minorHAnsi" w:cstheme="minorHAnsi"/>
          <w:b/>
          <w:sz w:val="22"/>
          <w:szCs w:val="22"/>
          <w:u w:val="single"/>
        </w:rPr>
        <w:t xml:space="preserve"> prepínače</w:t>
      </w:r>
    </w:p>
    <w:p w14:paraId="722A3146" w14:textId="77777777" w:rsidR="003B5B5C" w:rsidRPr="007006B7" w:rsidRDefault="003B5B5C" w:rsidP="00A961FD">
      <w:pPr>
        <w:jc w:val="both"/>
        <w:rPr>
          <w:sz w:val="22"/>
          <w:szCs w:val="22"/>
        </w:rPr>
      </w:pPr>
    </w:p>
    <w:p w14:paraId="57B1466F" w14:textId="6BFCED0D" w:rsidR="001A3382" w:rsidRPr="00FA3BC0" w:rsidRDefault="003B5B5C" w:rsidP="00A961FD">
      <w:pPr>
        <w:jc w:val="both"/>
        <w:rPr>
          <w:rStyle w:val="tlNadpis5Arial11ptNiejeTunChar"/>
          <w:b/>
          <w:sz w:val="22"/>
          <w:szCs w:val="22"/>
        </w:rPr>
      </w:pPr>
      <w:r w:rsidRPr="0094367A">
        <w:rPr>
          <w:rFonts w:asciiTheme="minorHAnsi" w:hAnsiTheme="minorHAnsi" w:cs="Arial Narrow"/>
          <w:sz w:val="22"/>
          <w:szCs w:val="22"/>
        </w:rPr>
        <w:t>Predmetom zákazky je</w:t>
      </w:r>
      <w:r>
        <w:rPr>
          <w:rFonts w:asciiTheme="minorHAnsi" w:hAnsiTheme="minorHAnsi" w:cs="Arial Narrow"/>
          <w:sz w:val="22"/>
          <w:szCs w:val="22"/>
        </w:rPr>
        <w:t xml:space="preserve"> </w:t>
      </w:r>
      <w:r>
        <w:rPr>
          <w:rFonts w:asciiTheme="minorHAnsi" w:hAnsiTheme="minorHAnsi"/>
          <w:sz w:val="22"/>
          <w:szCs w:val="22"/>
        </w:rPr>
        <w:t xml:space="preserve">nákup tovaru potrebného </w:t>
      </w:r>
      <w:r w:rsidRPr="004148B4">
        <w:rPr>
          <w:rFonts w:asciiTheme="minorHAnsi" w:hAnsiTheme="minorHAnsi"/>
          <w:sz w:val="22"/>
          <w:szCs w:val="22"/>
        </w:rPr>
        <w:t xml:space="preserve">pre obnovu časti sieťovej infraštruktúry </w:t>
      </w:r>
      <w:r>
        <w:rPr>
          <w:rFonts w:asciiTheme="minorHAnsi" w:hAnsiTheme="minorHAnsi"/>
          <w:sz w:val="22"/>
          <w:szCs w:val="22"/>
        </w:rPr>
        <w:t xml:space="preserve">Dátového centra v Bratislave (v texte aj ako DCBA) pozostávajúci zo </w:t>
      </w:r>
      <w:r w:rsidRPr="00921B72">
        <w:rPr>
          <w:rFonts w:asciiTheme="minorHAnsi" w:hAnsiTheme="minorHAnsi"/>
          <w:sz w:val="22"/>
          <w:szCs w:val="22"/>
        </w:rPr>
        <w:t xml:space="preserve">sieťových modulov do </w:t>
      </w:r>
      <w:proofErr w:type="spellStart"/>
      <w:r w:rsidRPr="00921B72">
        <w:rPr>
          <w:rFonts w:asciiTheme="minorHAnsi" w:hAnsiTheme="minorHAnsi"/>
          <w:sz w:val="22"/>
          <w:szCs w:val="22"/>
        </w:rPr>
        <w:t>datacentrových</w:t>
      </w:r>
      <w:proofErr w:type="spellEnd"/>
      <w:r w:rsidRPr="00921B72">
        <w:rPr>
          <w:rFonts w:asciiTheme="minorHAnsi" w:hAnsiTheme="minorHAnsi"/>
          <w:sz w:val="22"/>
          <w:szCs w:val="22"/>
        </w:rPr>
        <w:t xml:space="preserve"> prepínačov Cisco NEXUS 7000 </w:t>
      </w:r>
      <w:proofErr w:type="spellStart"/>
      <w:r w:rsidRPr="00921B72">
        <w:rPr>
          <w:rFonts w:asciiTheme="minorHAnsi" w:hAnsiTheme="minorHAnsi"/>
          <w:sz w:val="22"/>
          <w:szCs w:val="22"/>
        </w:rPr>
        <w:t>series</w:t>
      </w:r>
      <w:proofErr w:type="spellEnd"/>
      <w:r w:rsidRPr="00921B72">
        <w:rPr>
          <w:rFonts w:asciiTheme="minorHAnsi" w:hAnsiTheme="minorHAnsi"/>
          <w:sz w:val="22"/>
          <w:szCs w:val="22"/>
        </w:rPr>
        <w:t xml:space="preserve"> v množstvách a v súlade s te</w:t>
      </w:r>
      <w:r>
        <w:rPr>
          <w:rFonts w:asciiTheme="minorHAnsi" w:hAnsiTheme="minorHAnsi"/>
          <w:sz w:val="22"/>
          <w:szCs w:val="22"/>
        </w:rPr>
        <w:t xml:space="preserve">chnickou špecifikáciou uvedenou v Prílohe č.1 </w:t>
      </w:r>
      <w:r w:rsidR="004B6CDE">
        <w:rPr>
          <w:rFonts w:asciiTheme="minorHAnsi" w:hAnsiTheme="minorHAnsi"/>
          <w:sz w:val="22"/>
          <w:szCs w:val="22"/>
        </w:rPr>
        <w:t>Z</w:t>
      </w:r>
      <w:r>
        <w:rPr>
          <w:rFonts w:asciiTheme="minorHAnsi" w:hAnsiTheme="minorHAnsi"/>
          <w:sz w:val="22"/>
          <w:szCs w:val="22"/>
        </w:rPr>
        <w:t>mluvy</w:t>
      </w:r>
      <w:r w:rsidR="004B6CDE">
        <w:rPr>
          <w:rFonts w:asciiTheme="minorHAnsi" w:hAnsiTheme="minorHAnsi"/>
          <w:sz w:val="22"/>
          <w:szCs w:val="22"/>
        </w:rPr>
        <w:t>.</w:t>
      </w:r>
    </w:p>
    <w:p w14:paraId="46E801D7" w14:textId="77777777" w:rsidR="00AD5BD4" w:rsidRPr="00FA3BC0" w:rsidRDefault="00AD5BD4" w:rsidP="00017FCE">
      <w:pPr>
        <w:pageBreakBefore/>
        <w:widowControl w:val="0"/>
        <w:spacing w:after="120"/>
        <w:jc w:val="both"/>
        <w:rPr>
          <w:rStyle w:val="tlNadpis5Arial11ptNiejeTunChar"/>
          <w:sz w:val="22"/>
          <w:szCs w:val="22"/>
        </w:rPr>
      </w:pPr>
    </w:p>
    <w:p w14:paraId="4D9B7610" w14:textId="77777777" w:rsidR="00414D8F" w:rsidRPr="00FA3BC0" w:rsidRDefault="00414D8F" w:rsidP="00BA0F28">
      <w:pPr>
        <w:pStyle w:val="Nadpis1"/>
        <w:keepNext w:val="0"/>
        <w:widowControl w:val="0"/>
        <w:numPr>
          <w:ilvl w:val="0"/>
          <w:numId w:val="23"/>
        </w:numPr>
        <w:spacing w:line="240" w:lineRule="auto"/>
        <w:ind w:hanging="720"/>
        <w:jc w:val="both"/>
        <w:rPr>
          <w:rStyle w:val="tlNadpis5Arial11ptNiejeTunChar"/>
        </w:rPr>
      </w:pPr>
      <w:bookmarkStart w:id="172" w:name="_Toc306342593"/>
      <w:bookmarkStart w:id="173" w:name="_Toc398140245"/>
      <w:bookmarkStart w:id="174" w:name="_Toc83802856"/>
      <w:r w:rsidRPr="00FA3BC0">
        <w:rPr>
          <w:rStyle w:val="tlNadpis5Arial11ptNiejeTunChar"/>
        </w:rPr>
        <w:t xml:space="preserve">KRITÉRIÁ NA </w:t>
      </w:r>
      <w:r w:rsidR="007F2CFF" w:rsidRPr="00FA3BC0">
        <w:rPr>
          <w:rStyle w:val="tlNadpis5Arial11ptNiejeTunChar"/>
        </w:rPr>
        <w:t>VY</w:t>
      </w:r>
      <w:r w:rsidRPr="00FA3BC0">
        <w:rPr>
          <w:rStyle w:val="tlNadpis5Arial11ptNiejeTunChar"/>
        </w:rPr>
        <w:t>HODNOTENIE PONÚK A PRAVIDLÁ ICH UPLATNENIA</w:t>
      </w:r>
      <w:bookmarkEnd w:id="169"/>
      <w:bookmarkEnd w:id="170"/>
      <w:bookmarkEnd w:id="172"/>
      <w:bookmarkEnd w:id="173"/>
      <w:bookmarkEnd w:id="174"/>
    </w:p>
    <w:p w14:paraId="600D1F4C" w14:textId="77777777" w:rsidR="006968A6" w:rsidRPr="00FA3BC0" w:rsidRDefault="006968A6" w:rsidP="00780626"/>
    <w:p w14:paraId="72769E7E" w14:textId="55CEDF90" w:rsidR="00F80D8F" w:rsidRPr="00FA3BC0" w:rsidRDefault="006968A6" w:rsidP="003B5B5C">
      <w:pPr>
        <w:pStyle w:val="Odsekzoznamu"/>
        <w:ind w:left="0"/>
        <w:jc w:val="both"/>
        <w:rPr>
          <w:rFonts w:ascii="Times New Roman" w:hAnsi="Times New Roman"/>
        </w:rPr>
      </w:pPr>
      <w:r w:rsidRPr="00FA3BC0">
        <w:rPr>
          <w:rFonts w:ascii="Times New Roman" w:eastAsia="Times New Roman" w:hAnsi="Times New Roman"/>
        </w:rPr>
        <w:t>1.</w:t>
      </w:r>
      <w:r w:rsidRPr="00FA3BC0">
        <w:rPr>
          <w:rFonts w:ascii="Times New Roman" w:eastAsia="Times New Roman" w:hAnsi="Times New Roman"/>
        </w:rPr>
        <w:tab/>
        <w:t xml:space="preserve">Jediným kritériom na vyhodnotenie ponúk je v zmysle § 44 ods. 3 písm. c) </w:t>
      </w:r>
      <w:r w:rsidR="004B6CDE">
        <w:rPr>
          <w:rFonts w:ascii="Times New Roman" w:eastAsia="Times New Roman" w:hAnsi="Times New Roman"/>
        </w:rPr>
        <w:t>ZVO</w:t>
      </w:r>
      <w:r w:rsidRPr="00FA3BC0">
        <w:rPr>
          <w:rFonts w:ascii="Times New Roman" w:eastAsia="Times New Roman" w:hAnsi="Times New Roman"/>
        </w:rPr>
        <w:t xml:space="preserve"> najnižšia cena.</w:t>
      </w:r>
    </w:p>
    <w:p w14:paraId="4BAB3997" w14:textId="77777777" w:rsidR="00F80D8F" w:rsidRPr="00FA3BC0" w:rsidRDefault="00F80D8F" w:rsidP="003B5B5C">
      <w:pPr>
        <w:jc w:val="both"/>
        <w:rPr>
          <w:b/>
          <w:sz w:val="22"/>
          <w:szCs w:val="22"/>
        </w:rPr>
      </w:pPr>
      <w:r w:rsidRPr="00FA3BC0">
        <w:rPr>
          <w:b/>
          <w:sz w:val="22"/>
          <w:szCs w:val="22"/>
        </w:rPr>
        <w:t>Spôsob uplatnenia kritérií</w:t>
      </w:r>
      <w:r w:rsidR="00D22433" w:rsidRPr="00FA3BC0">
        <w:rPr>
          <w:b/>
          <w:sz w:val="22"/>
          <w:szCs w:val="22"/>
        </w:rPr>
        <w:t>:</w:t>
      </w:r>
    </w:p>
    <w:p w14:paraId="02CD2C67" w14:textId="77777777" w:rsidR="007F2CFF" w:rsidRPr="00FA3BC0" w:rsidRDefault="007F2CFF" w:rsidP="003B5B5C">
      <w:pPr>
        <w:pStyle w:val="Odsekzoznamu"/>
        <w:numPr>
          <w:ilvl w:val="0"/>
          <w:numId w:val="13"/>
        </w:numPr>
        <w:jc w:val="both"/>
        <w:rPr>
          <w:rFonts w:ascii="Times New Roman" w:hAnsi="Times New Roman"/>
        </w:rPr>
      </w:pPr>
      <w:r w:rsidRPr="00FA3BC0">
        <w:rPr>
          <w:rFonts w:ascii="Times New Roman" w:hAnsi="Times New Roman"/>
        </w:rPr>
        <w:t>Všetky ceny a hodnot</w:t>
      </w:r>
      <w:r w:rsidR="00F65B57" w:rsidRPr="00FA3BC0">
        <w:rPr>
          <w:rFonts w:ascii="Times New Roman" w:hAnsi="Times New Roman"/>
        </w:rPr>
        <w:t>y</w:t>
      </w:r>
      <w:r w:rsidRPr="00FA3BC0">
        <w:rPr>
          <w:rFonts w:ascii="Times New Roman" w:hAnsi="Times New Roman"/>
        </w:rPr>
        <w:t xml:space="preserve"> v časti A. </w:t>
      </w:r>
      <w:r w:rsidR="00154149" w:rsidRPr="00FA3BC0">
        <w:rPr>
          <w:rFonts w:ascii="Times New Roman" w:hAnsi="Times New Roman"/>
        </w:rPr>
        <w:t xml:space="preserve">4 </w:t>
      </w:r>
      <w:r w:rsidRPr="00FA3BC0">
        <w:rPr>
          <w:rFonts w:ascii="Times New Roman" w:hAnsi="Times New Roman"/>
        </w:rPr>
        <w:t>– Návrh na plnenie kritérií musia byť zaokrúhlené na dve desatinné miesta a nesmú byť vyjadrené číslom „0“ ani  záporným číslom.</w:t>
      </w:r>
    </w:p>
    <w:p w14:paraId="142D1707" w14:textId="77777777" w:rsidR="007F2CFF" w:rsidRPr="00FA3BC0" w:rsidRDefault="007F2CFF" w:rsidP="003B5B5C">
      <w:pPr>
        <w:pStyle w:val="Odsekzoznamu"/>
        <w:numPr>
          <w:ilvl w:val="0"/>
          <w:numId w:val="13"/>
        </w:numPr>
        <w:jc w:val="both"/>
        <w:rPr>
          <w:rFonts w:ascii="Times New Roman" w:hAnsi="Times New Roman"/>
        </w:rPr>
      </w:pPr>
      <w:r w:rsidRPr="00FA3BC0">
        <w:rPr>
          <w:rFonts w:ascii="Times New Roman" w:hAnsi="Times New Roman"/>
        </w:rPr>
        <w:t xml:space="preserve">Každý člen komisie s právom vyhodnocovať ponuky bude brať do úvahy len celkovú najnižšiu cenu za predmetu zákazky vyjadrenú v EUR </w:t>
      </w:r>
      <w:r w:rsidR="00866346" w:rsidRPr="00FA3BC0">
        <w:rPr>
          <w:rFonts w:ascii="Times New Roman" w:hAnsi="Times New Roman"/>
        </w:rPr>
        <w:t>s</w:t>
      </w:r>
      <w:r w:rsidRPr="00FA3BC0">
        <w:rPr>
          <w:rFonts w:ascii="Times New Roman" w:hAnsi="Times New Roman"/>
        </w:rPr>
        <w:t xml:space="preserve"> DPH, ktorú uchádza</w:t>
      </w:r>
      <w:r w:rsidR="00317F85" w:rsidRPr="00FA3BC0">
        <w:rPr>
          <w:rFonts w:ascii="Times New Roman" w:hAnsi="Times New Roman"/>
        </w:rPr>
        <w:t>č</w:t>
      </w:r>
      <w:r w:rsidRPr="00FA3BC0">
        <w:rPr>
          <w:rFonts w:ascii="Times New Roman" w:hAnsi="Times New Roman"/>
        </w:rPr>
        <w:t xml:space="preserve"> doplní do tabuľky v časti A. </w:t>
      </w:r>
      <w:r w:rsidR="00154149" w:rsidRPr="00FA3BC0">
        <w:rPr>
          <w:rFonts w:ascii="Times New Roman" w:hAnsi="Times New Roman"/>
        </w:rPr>
        <w:t>4</w:t>
      </w:r>
      <w:r w:rsidRPr="00FA3BC0">
        <w:rPr>
          <w:rFonts w:ascii="Times New Roman" w:hAnsi="Times New Roman"/>
        </w:rPr>
        <w:t>.</w:t>
      </w:r>
    </w:p>
    <w:p w14:paraId="20D93672" w14:textId="77777777" w:rsidR="007F2CFF" w:rsidRPr="00FA3BC0" w:rsidRDefault="007F2CFF" w:rsidP="003B5B5C">
      <w:pPr>
        <w:pStyle w:val="Odsekzoznamu"/>
        <w:numPr>
          <w:ilvl w:val="0"/>
          <w:numId w:val="13"/>
        </w:numPr>
        <w:jc w:val="both"/>
        <w:rPr>
          <w:rFonts w:ascii="Times New Roman" w:hAnsi="Times New Roman"/>
        </w:rPr>
      </w:pPr>
      <w:r w:rsidRPr="00FA3BC0">
        <w:rPr>
          <w:rFonts w:ascii="Times New Roman" w:hAnsi="Times New Roman"/>
        </w:rPr>
        <w:t xml:space="preserve">Ako prvá v poradí bude označená ponuka s najnižšou celkovou cenou za </w:t>
      </w:r>
      <w:r w:rsidR="009D3FE0" w:rsidRPr="00FA3BC0">
        <w:rPr>
          <w:rFonts w:ascii="Times New Roman" w:hAnsi="Times New Roman"/>
        </w:rPr>
        <w:t>celý</w:t>
      </w:r>
      <w:r w:rsidRPr="00FA3BC0">
        <w:rPr>
          <w:rFonts w:ascii="Times New Roman" w:hAnsi="Times New Roman"/>
        </w:rPr>
        <w:t xml:space="preserve"> predmet</w:t>
      </w:r>
      <w:r w:rsidR="009D3FE0" w:rsidRPr="00FA3BC0">
        <w:rPr>
          <w:rFonts w:ascii="Times New Roman" w:hAnsi="Times New Roman"/>
        </w:rPr>
        <w:t xml:space="preserve"> </w:t>
      </w:r>
      <w:r w:rsidRPr="00FA3BC0">
        <w:rPr>
          <w:rFonts w:ascii="Times New Roman" w:hAnsi="Times New Roman"/>
        </w:rPr>
        <w:t>zákazky, ako druhá v</w:t>
      </w:r>
      <w:r w:rsidR="00855827" w:rsidRPr="00FA3BC0">
        <w:rPr>
          <w:rFonts w:ascii="Times New Roman" w:hAnsi="Times New Roman"/>
        </w:rPr>
        <w:t> </w:t>
      </w:r>
      <w:r w:rsidRPr="00FA3BC0">
        <w:rPr>
          <w:rFonts w:ascii="Times New Roman" w:hAnsi="Times New Roman"/>
        </w:rPr>
        <w:t>poradí</w:t>
      </w:r>
      <w:r w:rsidR="00855827" w:rsidRPr="00FA3BC0">
        <w:rPr>
          <w:rFonts w:ascii="Times New Roman" w:hAnsi="Times New Roman"/>
        </w:rPr>
        <w:t xml:space="preserve"> bude označená cena s druhou najnižšou celkovou cenou za </w:t>
      </w:r>
      <w:r w:rsidR="009D3FE0" w:rsidRPr="00FA3BC0">
        <w:rPr>
          <w:rFonts w:ascii="Times New Roman" w:hAnsi="Times New Roman"/>
        </w:rPr>
        <w:t xml:space="preserve">celý predmet zákazky </w:t>
      </w:r>
      <w:r w:rsidR="00855827" w:rsidRPr="00FA3BC0">
        <w:rPr>
          <w:rFonts w:ascii="Times New Roman" w:hAnsi="Times New Roman"/>
        </w:rPr>
        <w:t xml:space="preserve">a pod. </w:t>
      </w:r>
    </w:p>
    <w:p w14:paraId="480A8828" w14:textId="77777777" w:rsidR="00855827" w:rsidRPr="00FA3BC0" w:rsidRDefault="00855827" w:rsidP="00855827">
      <w:pPr>
        <w:ind w:left="360"/>
      </w:pPr>
    </w:p>
    <w:p w14:paraId="57165114" w14:textId="77777777" w:rsidR="008A28C0" w:rsidRPr="00FA3BC0" w:rsidRDefault="008A28C0" w:rsidP="007F2CFF">
      <w:pPr>
        <w:rPr>
          <w:sz w:val="22"/>
          <w:szCs w:val="22"/>
        </w:rPr>
      </w:pPr>
    </w:p>
    <w:p w14:paraId="0E315159" w14:textId="77777777" w:rsidR="008A28C0" w:rsidRPr="00FA3BC0" w:rsidRDefault="008A28C0" w:rsidP="00F80D8F">
      <w:pPr>
        <w:rPr>
          <w:sz w:val="22"/>
          <w:szCs w:val="22"/>
        </w:rPr>
      </w:pPr>
    </w:p>
    <w:p w14:paraId="150A7816" w14:textId="77777777" w:rsidR="008A28C0" w:rsidRPr="00FA3BC0" w:rsidRDefault="008A28C0">
      <w:pPr>
        <w:rPr>
          <w:sz w:val="22"/>
          <w:szCs w:val="22"/>
        </w:rPr>
      </w:pPr>
      <w:r w:rsidRPr="00FA3BC0">
        <w:rPr>
          <w:sz w:val="22"/>
          <w:szCs w:val="22"/>
        </w:rPr>
        <w:br w:type="page"/>
      </w:r>
    </w:p>
    <w:p w14:paraId="4DAD92AC" w14:textId="77777777" w:rsidR="008A28C0" w:rsidRPr="00FA3BC0" w:rsidRDefault="008A28C0" w:rsidP="00BA0F28">
      <w:pPr>
        <w:pStyle w:val="Nadpis1"/>
        <w:keepNext w:val="0"/>
        <w:widowControl w:val="0"/>
        <w:numPr>
          <w:ilvl w:val="0"/>
          <w:numId w:val="24"/>
        </w:numPr>
        <w:spacing w:line="240" w:lineRule="auto"/>
        <w:ind w:hanging="720"/>
        <w:jc w:val="both"/>
        <w:rPr>
          <w:rStyle w:val="tlNadpis5Arial11ptNiejeTunChar"/>
        </w:rPr>
      </w:pPr>
      <w:bookmarkStart w:id="175" w:name="_Toc83802857"/>
      <w:r w:rsidRPr="00FA3BC0">
        <w:rPr>
          <w:rStyle w:val="tlNadpis5Arial11ptNiejeTunChar"/>
        </w:rPr>
        <w:t>Návrh na plnenie kritérií</w:t>
      </w:r>
      <w:bookmarkEnd w:id="175"/>
      <w:r w:rsidRPr="00FA3BC0">
        <w:rPr>
          <w:rStyle w:val="tlNadpis5Arial11ptNiejeTunChar"/>
        </w:rPr>
        <w:t xml:space="preserve"> </w:t>
      </w:r>
    </w:p>
    <w:p w14:paraId="16E0B08C" w14:textId="77777777" w:rsidR="004042E8" w:rsidRDefault="004042E8" w:rsidP="00F80D8F">
      <w:pPr>
        <w:rPr>
          <w:sz w:val="22"/>
          <w:szCs w:val="22"/>
        </w:rPr>
      </w:pPr>
    </w:p>
    <w:p w14:paraId="44E19917" w14:textId="77777777" w:rsidR="00E12D45" w:rsidRPr="00E12D45" w:rsidRDefault="00E12D45" w:rsidP="00F80D8F">
      <w:pPr>
        <w:rPr>
          <w:b/>
          <w:sz w:val="22"/>
          <w:szCs w:val="22"/>
          <w:u w:val="single"/>
        </w:rPr>
      </w:pPr>
      <w:r w:rsidRPr="00E12D45">
        <w:rPr>
          <w:b/>
          <w:sz w:val="22"/>
          <w:szCs w:val="22"/>
          <w:u w:val="single"/>
        </w:rPr>
        <w:t>Identifikačné údaje uchádzača</w:t>
      </w:r>
    </w:p>
    <w:p w14:paraId="1DBAE3F8" w14:textId="77777777" w:rsidR="00E12D45" w:rsidRDefault="00E12D45" w:rsidP="00F80D8F">
      <w:pPr>
        <w:rPr>
          <w:b/>
          <w:sz w:val="22"/>
          <w:szCs w:val="22"/>
        </w:rPr>
      </w:pPr>
      <w:r>
        <w:rPr>
          <w:b/>
          <w:sz w:val="22"/>
          <w:szCs w:val="22"/>
        </w:rPr>
        <w:t>Názov:</w:t>
      </w:r>
    </w:p>
    <w:p w14:paraId="25C8680E" w14:textId="77777777" w:rsidR="00E12D45" w:rsidRDefault="00E12D45" w:rsidP="00F80D8F">
      <w:pPr>
        <w:rPr>
          <w:b/>
          <w:sz w:val="22"/>
          <w:szCs w:val="22"/>
        </w:rPr>
      </w:pPr>
      <w:r>
        <w:rPr>
          <w:b/>
          <w:sz w:val="22"/>
          <w:szCs w:val="22"/>
        </w:rPr>
        <w:t>Adresa:</w:t>
      </w:r>
    </w:p>
    <w:p w14:paraId="144C9517" w14:textId="77777777" w:rsidR="00E12D45" w:rsidRDefault="00E12D45" w:rsidP="00F80D8F">
      <w:pPr>
        <w:rPr>
          <w:b/>
          <w:sz w:val="22"/>
          <w:szCs w:val="22"/>
        </w:rPr>
      </w:pPr>
      <w:r>
        <w:rPr>
          <w:b/>
          <w:sz w:val="22"/>
          <w:szCs w:val="22"/>
        </w:rPr>
        <w:t>IČO:</w:t>
      </w:r>
    </w:p>
    <w:p w14:paraId="59004914" w14:textId="77777777" w:rsidR="00E12D45" w:rsidRDefault="00E12D45" w:rsidP="00F80D8F">
      <w:pPr>
        <w:rPr>
          <w:b/>
          <w:sz w:val="22"/>
          <w:szCs w:val="22"/>
        </w:rPr>
      </w:pPr>
      <w:r>
        <w:rPr>
          <w:b/>
          <w:sz w:val="22"/>
          <w:szCs w:val="22"/>
        </w:rPr>
        <w:t>Tel.:</w:t>
      </w:r>
    </w:p>
    <w:p w14:paraId="7B00672B" w14:textId="77777777" w:rsidR="00E12D45" w:rsidRPr="00E12D45" w:rsidRDefault="00E12D45" w:rsidP="00F80D8F">
      <w:pPr>
        <w:rPr>
          <w:b/>
          <w:sz w:val="22"/>
          <w:szCs w:val="22"/>
        </w:rPr>
      </w:pPr>
      <w:r>
        <w:rPr>
          <w:b/>
          <w:sz w:val="22"/>
          <w:szCs w:val="22"/>
        </w:rPr>
        <w:t>E-mail:</w:t>
      </w:r>
    </w:p>
    <w:p w14:paraId="5982D3D5" w14:textId="77777777" w:rsidR="008A28C0" w:rsidRDefault="008A28C0" w:rsidP="00F80D8F">
      <w:pPr>
        <w:rPr>
          <w:sz w:val="22"/>
          <w:szCs w:val="22"/>
        </w:rPr>
      </w:pPr>
    </w:p>
    <w:tbl>
      <w:tblPr>
        <w:tblStyle w:val="Mriekatabuky"/>
        <w:tblW w:w="9634" w:type="dxa"/>
        <w:tblLayout w:type="fixed"/>
        <w:tblLook w:val="04A0" w:firstRow="1" w:lastRow="0" w:firstColumn="1" w:lastColumn="0" w:noHBand="0" w:noVBand="1"/>
      </w:tblPr>
      <w:tblGrid>
        <w:gridCol w:w="704"/>
        <w:gridCol w:w="3969"/>
        <w:gridCol w:w="1843"/>
        <w:gridCol w:w="1134"/>
        <w:gridCol w:w="992"/>
        <w:gridCol w:w="992"/>
      </w:tblGrid>
      <w:tr w:rsidR="003B5B5C" w:rsidRPr="00916707" w14:paraId="140D1919" w14:textId="77777777" w:rsidTr="003B5B5C">
        <w:tc>
          <w:tcPr>
            <w:tcW w:w="704" w:type="dxa"/>
          </w:tcPr>
          <w:p w14:paraId="0B056BEC" w14:textId="77777777" w:rsidR="003B5B5C" w:rsidRDefault="003B5B5C" w:rsidP="00BB506D">
            <w:pPr>
              <w:spacing w:line="259" w:lineRule="auto"/>
              <w:rPr>
                <w:rFonts w:asciiTheme="minorHAnsi" w:hAnsiTheme="minorHAnsi"/>
              </w:rPr>
            </w:pPr>
            <w:proofErr w:type="spellStart"/>
            <w:r w:rsidRPr="00A87300">
              <w:rPr>
                <w:rFonts w:asciiTheme="minorHAnsi" w:hAnsiTheme="minorHAnsi"/>
              </w:rPr>
              <w:t>p.č</w:t>
            </w:r>
            <w:proofErr w:type="spellEnd"/>
            <w:r w:rsidRPr="00A87300">
              <w:rPr>
                <w:rFonts w:asciiTheme="minorHAnsi" w:hAnsiTheme="minorHAnsi"/>
              </w:rPr>
              <w:t>.</w:t>
            </w:r>
          </w:p>
        </w:tc>
        <w:tc>
          <w:tcPr>
            <w:tcW w:w="3969" w:type="dxa"/>
          </w:tcPr>
          <w:p w14:paraId="6A09F288" w14:textId="77777777" w:rsidR="003B5B5C" w:rsidRDefault="003B5B5C" w:rsidP="00BB506D">
            <w:pPr>
              <w:spacing w:line="259" w:lineRule="auto"/>
              <w:rPr>
                <w:rFonts w:asciiTheme="minorHAnsi" w:hAnsiTheme="minorHAnsi"/>
              </w:rPr>
            </w:pPr>
            <w:r w:rsidRPr="00A87300">
              <w:rPr>
                <w:rFonts w:asciiTheme="minorHAnsi" w:hAnsiTheme="minorHAnsi"/>
              </w:rPr>
              <w:t>Tovar</w:t>
            </w:r>
          </w:p>
        </w:tc>
        <w:tc>
          <w:tcPr>
            <w:tcW w:w="1843" w:type="dxa"/>
          </w:tcPr>
          <w:p w14:paraId="1AAA3548" w14:textId="77777777" w:rsidR="003B5B5C" w:rsidRDefault="003B5B5C" w:rsidP="00BB506D">
            <w:pPr>
              <w:spacing w:line="259" w:lineRule="auto"/>
              <w:rPr>
                <w:rFonts w:asciiTheme="minorHAnsi" w:hAnsiTheme="minorHAnsi"/>
              </w:rPr>
            </w:pPr>
            <w:r>
              <w:rPr>
                <w:rFonts w:asciiTheme="minorHAnsi" w:hAnsiTheme="minorHAnsi"/>
              </w:rPr>
              <w:t>Typové označenie</w:t>
            </w:r>
          </w:p>
        </w:tc>
        <w:tc>
          <w:tcPr>
            <w:tcW w:w="1134" w:type="dxa"/>
          </w:tcPr>
          <w:p w14:paraId="0ECAD7E3" w14:textId="77777777" w:rsidR="003B5B5C" w:rsidRDefault="003B5B5C" w:rsidP="00BB506D">
            <w:pPr>
              <w:spacing w:line="259" w:lineRule="auto"/>
              <w:rPr>
                <w:rFonts w:asciiTheme="minorHAnsi" w:hAnsiTheme="minorHAnsi"/>
              </w:rPr>
            </w:pPr>
            <w:r w:rsidRPr="00A87300">
              <w:rPr>
                <w:rFonts w:asciiTheme="minorHAnsi" w:hAnsiTheme="minorHAnsi"/>
              </w:rPr>
              <w:t>Množstvo</w:t>
            </w:r>
            <w:r w:rsidR="00626777">
              <w:rPr>
                <w:rFonts w:asciiTheme="minorHAnsi" w:hAnsiTheme="minorHAnsi"/>
              </w:rPr>
              <w:t xml:space="preserve"> v ks.</w:t>
            </w:r>
          </w:p>
        </w:tc>
        <w:tc>
          <w:tcPr>
            <w:tcW w:w="992" w:type="dxa"/>
          </w:tcPr>
          <w:p w14:paraId="16C8D2F2" w14:textId="77777777" w:rsidR="003B5B5C" w:rsidRPr="00A87300" w:rsidRDefault="003B5B5C" w:rsidP="00BB506D">
            <w:pPr>
              <w:spacing w:line="259" w:lineRule="auto"/>
              <w:rPr>
                <w:rFonts w:asciiTheme="minorHAnsi" w:hAnsiTheme="minorHAnsi"/>
              </w:rPr>
            </w:pPr>
            <w:r>
              <w:rPr>
                <w:rFonts w:asciiTheme="minorHAnsi" w:hAnsiTheme="minorHAnsi"/>
              </w:rPr>
              <w:t>Cena v € bez DPH</w:t>
            </w:r>
          </w:p>
        </w:tc>
        <w:tc>
          <w:tcPr>
            <w:tcW w:w="992" w:type="dxa"/>
          </w:tcPr>
          <w:p w14:paraId="31513939" w14:textId="77777777" w:rsidR="003B5B5C" w:rsidRPr="00A87300" w:rsidRDefault="003B5B5C" w:rsidP="00BB506D">
            <w:pPr>
              <w:spacing w:line="259" w:lineRule="auto"/>
              <w:rPr>
                <w:rFonts w:asciiTheme="minorHAnsi" w:hAnsiTheme="minorHAnsi"/>
              </w:rPr>
            </w:pPr>
            <w:r>
              <w:rPr>
                <w:rFonts w:asciiTheme="minorHAnsi" w:hAnsiTheme="minorHAnsi"/>
              </w:rPr>
              <w:t>Cena v € s DPH</w:t>
            </w:r>
          </w:p>
        </w:tc>
      </w:tr>
      <w:tr w:rsidR="003B5B5C" w:rsidRPr="00916707" w14:paraId="01D948F2" w14:textId="77777777" w:rsidTr="003B5B5C">
        <w:tc>
          <w:tcPr>
            <w:tcW w:w="704" w:type="dxa"/>
          </w:tcPr>
          <w:p w14:paraId="5588A24E" w14:textId="77777777" w:rsidR="003B5B5C" w:rsidRDefault="003B5B5C" w:rsidP="00BB506D">
            <w:pPr>
              <w:spacing w:line="259" w:lineRule="auto"/>
              <w:rPr>
                <w:rFonts w:asciiTheme="minorHAnsi" w:hAnsiTheme="minorHAnsi"/>
              </w:rPr>
            </w:pPr>
            <w:r w:rsidRPr="00A87300">
              <w:rPr>
                <w:rFonts w:asciiTheme="minorHAnsi" w:hAnsiTheme="minorHAnsi"/>
              </w:rPr>
              <w:t>1.</w:t>
            </w:r>
          </w:p>
        </w:tc>
        <w:tc>
          <w:tcPr>
            <w:tcW w:w="3969" w:type="dxa"/>
          </w:tcPr>
          <w:p w14:paraId="75C77C73" w14:textId="77777777" w:rsidR="003B5B5C" w:rsidRDefault="003B5B5C" w:rsidP="00BB506D">
            <w:pPr>
              <w:spacing w:line="259" w:lineRule="auto"/>
              <w:rPr>
                <w:rFonts w:asciiTheme="minorHAnsi" w:hAnsiTheme="minorHAnsi"/>
              </w:rPr>
            </w:pPr>
            <w:proofErr w:type="spellStart"/>
            <w:r w:rsidRPr="00A87300">
              <w:rPr>
                <w:rFonts w:asciiTheme="minorHAnsi" w:hAnsiTheme="minorHAnsi"/>
              </w:rPr>
              <w:t>Nexus</w:t>
            </w:r>
            <w:proofErr w:type="spellEnd"/>
            <w:r w:rsidRPr="00A87300">
              <w:rPr>
                <w:rFonts w:asciiTheme="minorHAnsi" w:hAnsiTheme="minorHAnsi"/>
              </w:rPr>
              <w:t xml:space="preserve"> 7000 F3-Series 48-Port </w:t>
            </w:r>
            <w:proofErr w:type="spellStart"/>
            <w:r w:rsidRPr="00A87300">
              <w:rPr>
                <w:rFonts w:asciiTheme="minorHAnsi" w:hAnsiTheme="minorHAnsi"/>
              </w:rPr>
              <w:t>Fiber</w:t>
            </w:r>
            <w:proofErr w:type="spellEnd"/>
            <w:r w:rsidRPr="00A87300">
              <w:rPr>
                <w:rFonts w:asciiTheme="minorHAnsi" w:hAnsiTheme="minorHAnsi"/>
              </w:rPr>
              <w:t xml:space="preserve"> 1 and 10G </w:t>
            </w:r>
            <w:proofErr w:type="spellStart"/>
            <w:r w:rsidRPr="00A87300">
              <w:rPr>
                <w:rFonts w:asciiTheme="minorHAnsi" w:hAnsiTheme="minorHAnsi"/>
              </w:rPr>
              <w:t>Ethernet</w:t>
            </w:r>
            <w:proofErr w:type="spellEnd"/>
            <w:r w:rsidRPr="00A87300">
              <w:rPr>
                <w:rFonts w:asciiTheme="minorHAnsi" w:hAnsiTheme="minorHAnsi"/>
              </w:rPr>
              <w:t xml:space="preserve"> Module </w:t>
            </w:r>
          </w:p>
        </w:tc>
        <w:tc>
          <w:tcPr>
            <w:tcW w:w="1843" w:type="dxa"/>
          </w:tcPr>
          <w:p w14:paraId="00FE3A1F" w14:textId="77777777" w:rsidR="003B5B5C" w:rsidRDefault="003B5B5C" w:rsidP="00BB506D">
            <w:pPr>
              <w:spacing w:line="259" w:lineRule="auto"/>
              <w:rPr>
                <w:rFonts w:asciiTheme="minorHAnsi" w:hAnsiTheme="minorHAnsi"/>
              </w:rPr>
            </w:pPr>
            <w:r w:rsidRPr="00A87300">
              <w:rPr>
                <w:rFonts w:asciiTheme="minorHAnsi" w:hAnsiTheme="minorHAnsi"/>
              </w:rPr>
              <w:t>N7K-F348XP-25 </w:t>
            </w:r>
          </w:p>
        </w:tc>
        <w:tc>
          <w:tcPr>
            <w:tcW w:w="1134" w:type="dxa"/>
          </w:tcPr>
          <w:p w14:paraId="340871EE" w14:textId="77777777" w:rsidR="003B5B5C" w:rsidRDefault="003B5B5C" w:rsidP="00BB506D">
            <w:pPr>
              <w:spacing w:line="259" w:lineRule="auto"/>
              <w:rPr>
                <w:rFonts w:asciiTheme="minorHAnsi" w:hAnsiTheme="minorHAnsi"/>
              </w:rPr>
            </w:pPr>
            <w:r w:rsidRPr="00A87300">
              <w:rPr>
                <w:rFonts w:asciiTheme="minorHAnsi" w:hAnsiTheme="minorHAnsi"/>
              </w:rPr>
              <w:t>4</w:t>
            </w:r>
          </w:p>
        </w:tc>
        <w:tc>
          <w:tcPr>
            <w:tcW w:w="992" w:type="dxa"/>
          </w:tcPr>
          <w:p w14:paraId="430799EB" w14:textId="77777777" w:rsidR="003B5B5C" w:rsidRPr="00A87300" w:rsidRDefault="003B5B5C" w:rsidP="00BB506D">
            <w:pPr>
              <w:spacing w:line="259" w:lineRule="auto"/>
              <w:rPr>
                <w:rFonts w:asciiTheme="minorHAnsi" w:hAnsiTheme="minorHAnsi"/>
              </w:rPr>
            </w:pPr>
          </w:p>
        </w:tc>
        <w:tc>
          <w:tcPr>
            <w:tcW w:w="992" w:type="dxa"/>
          </w:tcPr>
          <w:p w14:paraId="15A8A547" w14:textId="77777777" w:rsidR="003B5B5C" w:rsidRPr="00A87300" w:rsidRDefault="003B5B5C" w:rsidP="00BB506D">
            <w:pPr>
              <w:spacing w:line="259" w:lineRule="auto"/>
              <w:rPr>
                <w:rFonts w:asciiTheme="minorHAnsi" w:hAnsiTheme="minorHAnsi"/>
              </w:rPr>
            </w:pPr>
          </w:p>
        </w:tc>
      </w:tr>
      <w:tr w:rsidR="003B5B5C" w:rsidRPr="00916707" w14:paraId="01F4C767" w14:textId="77777777" w:rsidTr="003B5B5C">
        <w:tc>
          <w:tcPr>
            <w:tcW w:w="704" w:type="dxa"/>
          </w:tcPr>
          <w:p w14:paraId="07D02F94" w14:textId="77777777" w:rsidR="003B5B5C" w:rsidRDefault="003B5B5C" w:rsidP="00BB506D">
            <w:pPr>
              <w:spacing w:line="259" w:lineRule="auto"/>
              <w:rPr>
                <w:rFonts w:asciiTheme="minorHAnsi" w:hAnsiTheme="minorHAnsi"/>
              </w:rPr>
            </w:pPr>
            <w:r w:rsidRPr="00A87300">
              <w:rPr>
                <w:rFonts w:asciiTheme="minorHAnsi" w:hAnsiTheme="minorHAnsi"/>
              </w:rPr>
              <w:t>2.</w:t>
            </w:r>
          </w:p>
        </w:tc>
        <w:tc>
          <w:tcPr>
            <w:tcW w:w="3969" w:type="dxa"/>
          </w:tcPr>
          <w:p w14:paraId="58BDF511" w14:textId="77777777" w:rsidR="003B5B5C" w:rsidRDefault="003B5B5C" w:rsidP="00BB506D">
            <w:pPr>
              <w:spacing w:line="259" w:lineRule="auto"/>
              <w:rPr>
                <w:rFonts w:asciiTheme="minorHAnsi" w:hAnsiTheme="minorHAnsi"/>
              </w:rPr>
            </w:pPr>
            <w:r w:rsidRPr="00A87300">
              <w:rPr>
                <w:rFonts w:asciiTheme="minorHAnsi" w:hAnsiTheme="minorHAnsi"/>
              </w:rPr>
              <w:t xml:space="preserve">Cisco </w:t>
            </w:r>
            <w:proofErr w:type="spellStart"/>
            <w:r w:rsidRPr="00A87300">
              <w:rPr>
                <w:rFonts w:asciiTheme="minorHAnsi" w:hAnsiTheme="minorHAnsi"/>
              </w:rPr>
              <w:t>Nexus</w:t>
            </w:r>
            <w:proofErr w:type="spellEnd"/>
            <w:r w:rsidRPr="00A87300">
              <w:rPr>
                <w:rFonts w:asciiTheme="minorHAnsi" w:hAnsiTheme="minorHAnsi"/>
              </w:rPr>
              <w:t xml:space="preserve"> 7000 M3-Series 48-Port 1/10G </w:t>
            </w:r>
            <w:proofErr w:type="spellStart"/>
            <w:r w:rsidRPr="00A87300">
              <w:rPr>
                <w:rFonts w:asciiTheme="minorHAnsi" w:hAnsiTheme="minorHAnsi"/>
              </w:rPr>
              <w:t>Ethernet</w:t>
            </w:r>
            <w:proofErr w:type="spellEnd"/>
            <w:r w:rsidRPr="00A87300">
              <w:rPr>
                <w:rFonts w:asciiTheme="minorHAnsi" w:hAnsiTheme="minorHAnsi"/>
              </w:rPr>
              <w:t xml:space="preserve"> Module </w:t>
            </w:r>
          </w:p>
        </w:tc>
        <w:tc>
          <w:tcPr>
            <w:tcW w:w="1843" w:type="dxa"/>
          </w:tcPr>
          <w:p w14:paraId="0A6F75C5" w14:textId="77777777" w:rsidR="003B5B5C" w:rsidRDefault="003B5B5C" w:rsidP="00BB506D">
            <w:pPr>
              <w:spacing w:line="259" w:lineRule="auto"/>
              <w:rPr>
                <w:rFonts w:asciiTheme="minorHAnsi" w:hAnsiTheme="minorHAnsi"/>
              </w:rPr>
            </w:pPr>
            <w:r w:rsidRPr="00A87300">
              <w:rPr>
                <w:rFonts w:asciiTheme="minorHAnsi" w:hAnsiTheme="minorHAnsi"/>
              </w:rPr>
              <w:t>N7K-M348XP-25L</w:t>
            </w:r>
          </w:p>
        </w:tc>
        <w:tc>
          <w:tcPr>
            <w:tcW w:w="1134" w:type="dxa"/>
          </w:tcPr>
          <w:p w14:paraId="7105C0A2" w14:textId="77777777" w:rsidR="003B5B5C" w:rsidRDefault="003B5B5C" w:rsidP="00BB506D">
            <w:pPr>
              <w:spacing w:line="259" w:lineRule="auto"/>
              <w:rPr>
                <w:rFonts w:asciiTheme="minorHAnsi" w:hAnsiTheme="minorHAnsi"/>
              </w:rPr>
            </w:pPr>
            <w:r w:rsidRPr="00A87300">
              <w:rPr>
                <w:rFonts w:asciiTheme="minorHAnsi" w:hAnsiTheme="minorHAnsi"/>
              </w:rPr>
              <w:t>8</w:t>
            </w:r>
          </w:p>
        </w:tc>
        <w:tc>
          <w:tcPr>
            <w:tcW w:w="992" w:type="dxa"/>
          </w:tcPr>
          <w:p w14:paraId="04BBFE4B" w14:textId="77777777" w:rsidR="003B5B5C" w:rsidRPr="00A87300" w:rsidRDefault="003B5B5C" w:rsidP="00BB506D">
            <w:pPr>
              <w:spacing w:line="259" w:lineRule="auto"/>
              <w:rPr>
                <w:rFonts w:asciiTheme="minorHAnsi" w:hAnsiTheme="minorHAnsi"/>
              </w:rPr>
            </w:pPr>
          </w:p>
        </w:tc>
        <w:tc>
          <w:tcPr>
            <w:tcW w:w="992" w:type="dxa"/>
          </w:tcPr>
          <w:p w14:paraId="3B17250A" w14:textId="77777777" w:rsidR="003B5B5C" w:rsidRPr="00A87300" w:rsidRDefault="003B5B5C" w:rsidP="00BB506D">
            <w:pPr>
              <w:spacing w:line="259" w:lineRule="auto"/>
              <w:rPr>
                <w:rFonts w:asciiTheme="minorHAnsi" w:hAnsiTheme="minorHAnsi"/>
              </w:rPr>
            </w:pPr>
          </w:p>
        </w:tc>
      </w:tr>
      <w:tr w:rsidR="003B5B5C" w:rsidRPr="00916707" w14:paraId="185FB4D8" w14:textId="77777777" w:rsidTr="00626777">
        <w:tc>
          <w:tcPr>
            <w:tcW w:w="704" w:type="dxa"/>
            <w:shd w:val="clear" w:color="auto" w:fill="FFFF00"/>
          </w:tcPr>
          <w:p w14:paraId="26927AEF" w14:textId="77777777" w:rsidR="003B5B5C" w:rsidRPr="00626777" w:rsidRDefault="003B5B5C" w:rsidP="00BB506D">
            <w:pPr>
              <w:spacing w:line="259" w:lineRule="auto"/>
              <w:rPr>
                <w:rFonts w:asciiTheme="minorHAnsi" w:hAnsiTheme="minorHAnsi"/>
                <w:highlight w:val="yellow"/>
              </w:rPr>
            </w:pPr>
            <w:r w:rsidRPr="00626777">
              <w:rPr>
                <w:rFonts w:asciiTheme="minorHAnsi" w:hAnsiTheme="minorHAnsi"/>
                <w:highlight w:val="yellow"/>
              </w:rPr>
              <w:t>3.</w:t>
            </w:r>
          </w:p>
        </w:tc>
        <w:tc>
          <w:tcPr>
            <w:tcW w:w="3969" w:type="dxa"/>
            <w:shd w:val="clear" w:color="auto" w:fill="FFFF00"/>
          </w:tcPr>
          <w:p w14:paraId="5C82E55D" w14:textId="77777777" w:rsidR="003B5B5C" w:rsidRPr="00626777" w:rsidRDefault="003B5B5C" w:rsidP="00BB506D">
            <w:pPr>
              <w:spacing w:line="259" w:lineRule="auto"/>
              <w:rPr>
                <w:rFonts w:asciiTheme="minorHAnsi" w:hAnsiTheme="minorHAnsi"/>
                <w:highlight w:val="yellow"/>
              </w:rPr>
            </w:pPr>
            <w:r w:rsidRPr="00626777">
              <w:rPr>
                <w:rFonts w:asciiTheme="minorHAnsi" w:hAnsiTheme="minorHAnsi"/>
                <w:highlight w:val="yellow"/>
              </w:rPr>
              <w:t>Celková konečná cena</w:t>
            </w:r>
          </w:p>
        </w:tc>
        <w:tc>
          <w:tcPr>
            <w:tcW w:w="1843" w:type="dxa"/>
            <w:shd w:val="clear" w:color="auto" w:fill="FFFF00"/>
          </w:tcPr>
          <w:p w14:paraId="24A5F6A8" w14:textId="77777777" w:rsidR="003B5B5C" w:rsidRPr="00626777" w:rsidRDefault="00626777" w:rsidP="00BB506D">
            <w:pPr>
              <w:spacing w:line="259" w:lineRule="auto"/>
              <w:rPr>
                <w:rFonts w:asciiTheme="minorHAnsi" w:hAnsiTheme="minorHAnsi"/>
                <w:highlight w:val="yellow"/>
              </w:rPr>
            </w:pPr>
            <w:r w:rsidRPr="00626777">
              <w:rPr>
                <w:rFonts w:asciiTheme="minorHAnsi" w:hAnsiTheme="minorHAnsi"/>
                <w:highlight w:val="yellow"/>
              </w:rPr>
              <w:t xml:space="preserve">p.č.1 + </w:t>
            </w:r>
            <w:proofErr w:type="spellStart"/>
            <w:r w:rsidRPr="00626777">
              <w:rPr>
                <w:rFonts w:asciiTheme="minorHAnsi" w:hAnsiTheme="minorHAnsi"/>
                <w:highlight w:val="yellow"/>
              </w:rPr>
              <w:t>p.č</w:t>
            </w:r>
            <w:proofErr w:type="spellEnd"/>
            <w:r w:rsidRPr="00626777">
              <w:rPr>
                <w:rFonts w:asciiTheme="minorHAnsi" w:hAnsiTheme="minorHAnsi"/>
                <w:highlight w:val="yellow"/>
              </w:rPr>
              <w:t>. 2</w:t>
            </w:r>
          </w:p>
        </w:tc>
        <w:tc>
          <w:tcPr>
            <w:tcW w:w="1134" w:type="dxa"/>
            <w:shd w:val="clear" w:color="auto" w:fill="FFFF00"/>
          </w:tcPr>
          <w:p w14:paraId="0DF444A8" w14:textId="77777777" w:rsidR="003B5B5C" w:rsidRPr="00626777" w:rsidRDefault="00626777" w:rsidP="00BB506D">
            <w:pPr>
              <w:spacing w:line="259" w:lineRule="auto"/>
              <w:rPr>
                <w:rFonts w:asciiTheme="minorHAnsi" w:hAnsiTheme="minorHAnsi"/>
                <w:highlight w:val="yellow"/>
              </w:rPr>
            </w:pPr>
            <w:r w:rsidRPr="00626777">
              <w:rPr>
                <w:rFonts w:asciiTheme="minorHAnsi" w:hAnsiTheme="minorHAnsi"/>
                <w:highlight w:val="yellow"/>
              </w:rPr>
              <w:t>12</w:t>
            </w:r>
          </w:p>
        </w:tc>
        <w:tc>
          <w:tcPr>
            <w:tcW w:w="992" w:type="dxa"/>
            <w:shd w:val="clear" w:color="auto" w:fill="FFC000"/>
          </w:tcPr>
          <w:p w14:paraId="6EFA884B" w14:textId="77777777" w:rsidR="003B5B5C" w:rsidRPr="00A87300" w:rsidRDefault="003B5B5C" w:rsidP="00BB506D">
            <w:pPr>
              <w:spacing w:line="259" w:lineRule="auto"/>
              <w:rPr>
                <w:rFonts w:asciiTheme="minorHAnsi" w:hAnsiTheme="minorHAnsi"/>
              </w:rPr>
            </w:pPr>
          </w:p>
        </w:tc>
        <w:tc>
          <w:tcPr>
            <w:tcW w:w="992" w:type="dxa"/>
            <w:shd w:val="clear" w:color="auto" w:fill="92D050"/>
          </w:tcPr>
          <w:p w14:paraId="1C4B85FB" w14:textId="77777777" w:rsidR="003B5B5C" w:rsidRPr="00A87300" w:rsidRDefault="003B5B5C" w:rsidP="00BB506D">
            <w:pPr>
              <w:spacing w:line="259" w:lineRule="auto"/>
              <w:rPr>
                <w:rFonts w:asciiTheme="minorHAnsi" w:hAnsiTheme="minorHAnsi"/>
              </w:rPr>
            </w:pPr>
          </w:p>
        </w:tc>
      </w:tr>
    </w:tbl>
    <w:p w14:paraId="2AA980F6" w14:textId="77777777" w:rsidR="007006B7" w:rsidRDefault="00626777" w:rsidP="00F80D8F">
      <w:pPr>
        <w:rPr>
          <w:color w:val="FF0000"/>
          <w:sz w:val="22"/>
          <w:szCs w:val="22"/>
        </w:rPr>
      </w:pPr>
      <w:r>
        <w:rPr>
          <w:color w:val="FF0000"/>
          <w:sz w:val="22"/>
          <w:szCs w:val="22"/>
        </w:rPr>
        <w:t xml:space="preserve">(návrh na plnenie kritérií </w:t>
      </w:r>
      <w:proofErr w:type="spellStart"/>
      <w:r>
        <w:rPr>
          <w:color w:val="FF0000"/>
          <w:sz w:val="22"/>
          <w:szCs w:val="22"/>
        </w:rPr>
        <w:t>vyplný</w:t>
      </w:r>
      <w:proofErr w:type="spellEnd"/>
      <w:r>
        <w:rPr>
          <w:color w:val="FF0000"/>
          <w:sz w:val="22"/>
          <w:szCs w:val="22"/>
        </w:rPr>
        <w:t xml:space="preserve"> </w:t>
      </w:r>
      <w:proofErr w:type="spellStart"/>
      <w:r>
        <w:rPr>
          <w:color w:val="FF0000"/>
          <w:sz w:val="22"/>
          <w:szCs w:val="22"/>
        </w:rPr>
        <w:t>uchádzdač</w:t>
      </w:r>
      <w:proofErr w:type="spellEnd"/>
      <w:r>
        <w:rPr>
          <w:color w:val="FF0000"/>
          <w:sz w:val="22"/>
          <w:szCs w:val="22"/>
        </w:rPr>
        <w:t xml:space="preserve"> modrím perom)</w:t>
      </w:r>
    </w:p>
    <w:p w14:paraId="43C52393" w14:textId="77777777" w:rsidR="00626777" w:rsidRPr="00626777" w:rsidRDefault="00626777" w:rsidP="00F80D8F">
      <w:pPr>
        <w:rPr>
          <w:color w:val="FF0000"/>
          <w:sz w:val="22"/>
          <w:szCs w:val="22"/>
        </w:rPr>
      </w:pPr>
    </w:p>
    <w:p w14:paraId="7CF29FCE" w14:textId="77777777" w:rsidR="00626777" w:rsidRPr="00626777" w:rsidRDefault="00626777" w:rsidP="00626777">
      <w:pPr>
        <w:jc w:val="both"/>
        <w:rPr>
          <w:sz w:val="22"/>
        </w:rPr>
      </w:pPr>
      <w:r w:rsidRPr="00626777">
        <w:rPr>
          <w:sz w:val="22"/>
        </w:rPr>
        <w:t>Uchádzač vyhlasuje, že * JE / NIE JE platiteľom DPH (uchádzač zakrúžkuje relevantný údaj).</w:t>
      </w:r>
    </w:p>
    <w:p w14:paraId="02E9A723" w14:textId="77777777" w:rsidR="00626777" w:rsidRPr="00626777" w:rsidRDefault="00626777" w:rsidP="00626777">
      <w:pPr>
        <w:jc w:val="both"/>
        <w:rPr>
          <w:sz w:val="22"/>
        </w:rPr>
      </w:pPr>
    </w:p>
    <w:p w14:paraId="58BDA296" w14:textId="77777777" w:rsidR="00626777" w:rsidRPr="00626777" w:rsidRDefault="00626777" w:rsidP="00626777">
      <w:pPr>
        <w:tabs>
          <w:tab w:val="left" w:pos="709"/>
          <w:tab w:val="left" w:pos="1066"/>
          <w:tab w:val="left" w:pos="1423"/>
          <w:tab w:val="left" w:pos="1780"/>
          <w:tab w:val="left" w:pos="2138"/>
          <w:tab w:val="left" w:pos="2495"/>
          <w:tab w:val="left" w:pos="2852"/>
        </w:tabs>
        <w:jc w:val="both"/>
        <w:rPr>
          <w:rFonts w:eastAsia="Calibri"/>
          <w:b/>
          <w:sz w:val="22"/>
        </w:rPr>
      </w:pPr>
      <w:r w:rsidRPr="00626777">
        <w:rPr>
          <w:rFonts w:eastAsia="Calibri"/>
          <w:sz w:val="22"/>
        </w:rPr>
        <w:t>Ak uchádzač nie je platcom DPH, uvedie pre sadzbu DPH  slovné spojenie „Neaplikuje sa“.</w:t>
      </w:r>
    </w:p>
    <w:p w14:paraId="7E132929" w14:textId="77777777" w:rsidR="00626777" w:rsidRPr="00626777" w:rsidRDefault="00626777" w:rsidP="00626777">
      <w:pPr>
        <w:numPr>
          <w:ilvl w:val="3"/>
          <w:numId w:val="0"/>
        </w:numPr>
        <w:tabs>
          <w:tab w:val="num" w:pos="2836"/>
        </w:tabs>
        <w:spacing w:before="60"/>
        <w:contextualSpacing/>
        <w:jc w:val="both"/>
        <w:rPr>
          <w:sz w:val="22"/>
        </w:rPr>
      </w:pPr>
    </w:p>
    <w:p w14:paraId="401F047A" w14:textId="77777777" w:rsidR="00626777" w:rsidRDefault="00626777" w:rsidP="00626777">
      <w:pPr>
        <w:numPr>
          <w:ilvl w:val="3"/>
          <w:numId w:val="0"/>
        </w:numPr>
        <w:tabs>
          <w:tab w:val="num" w:pos="2836"/>
        </w:tabs>
        <w:spacing w:before="60"/>
        <w:contextualSpacing/>
        <w:jc w:val="both"/>
        <w:rPr>
          <w:sz w:val="22"/>
        </w:rPr>
      </w:pPr>
      <w:r w:rsidRPr="00626777">
        <w:rPr>
          <w:sz w:val="22"/>
        </w:rPr>
        <w:t>Ak uchádzač nie je platcom DPH, týmto vyhlasuje, že berie na vedomie, že ak sa neskôr stane platcom DPH, nie je oprávnený fakturovať k ponúknutej cene DPH, pretože skutočnosť, že sa stal platcom DPH nie je dôvodom na zmenu ponuky, či zmluvy a ním pôvodne ponúknutá cena sa považuje za cenu vrátane DPH.</w:t>
      </w:r>
    </w:p>
    <w:p w14:paraId="00FB9C75" w14:textId="77777777" w:rsidR="00626777" w:rsidRDefault="00626777" w:rsidP="00626777">
      <w:pPr>
        <w:numPr>
          <w:ilvl w:val="3"/>
          <w:numId w:val="0"/>
        </w:numPr>
        <w:tabs>
          <w:tab w:val="num" w:pos="2836"/>
        </w:tabs>
        <w:spacing w:before="60"/>
        <w:contextualSpacing/>
        <w:jc w:val="both"/>
        <w:rPr>
          <w:sz w:val="22"/>
        </w:rPr>
      </w:pPr>
    </w:p>
    <w:p w14:paraId="4FADE9B4" w14:textId="77777777" w:rsidR="00626777" w:rsidRDefault="00626777" w:rsidP="00626777">
      <w:pPr>
        <w:numPr>
          <w:ilvl w:val="3"/>
          <w:numId w:val="0"/>
        </w:numPr>
        <w:tabs>
          <w:tab w:val="num" w:pos="2836"/>
        </w:tabs>
        <w:spacing w:before="60"/>
        <w:contextualSpacing/>
        <w:jc w:val="both"/>
        <w:rPr>
          <w:sz w:val="22"/>
        </w:rPr>
      </w:pPr>
    </w:p>
    <w:p w14:paraId="5DEB76E1" w14:textId="77777777" w:rsidR="00626777" w:rsidRDefault="00626777" w:rsidP="00626777">
      <w:pPr>
        <w:numPr>
          <w:ilvl w:val="3"/>
          <w:numId w:val="0"/>
        </w:numPr>
        <w:tabs>
          <w:tab w:val="num" w:pos="2836"/>
        </w:tabs>
        <w:spacing w:before="60"/>
        <w:contextualSpacing/>
        <w:jc w:val="both"/>
        <w:rPr>
          <w:sz w:val="22"/>
        </w:rPr>
      </w:pPr>
    </w:p>
    <w:p w14:paraId="2D3C8EE6" w14:textId="77777777" w:rsidR="00626777" w:rsidRPr="00626777" w:rsidRDefault="00626777" w:rsidP="00626777">
      <w:pPr>
        <w:numPr>
          <w:ilvl w:val="3"/>
          <w:numId w:val="0"/>
        </w:numPr>
        <w:tabs>
          <w:tab w:val="num" w:pos="2836"/>
        </w:tabs>
        <w:spacing w:before="60"/>
        <w:contextualSpacing/>
        <w:jc w:val="both"/>
        <w:rPr>
          <w:sz w:val="22"/>
        </w:rPr>
      </w:pPr>
    </w:p>
    <w:p w14:paraId="0742DC62" w14:textId="77777777" w:rsidR="00626777" w:rsidRPr="00FA3BC0" w:rsidRDefault="00626777" w:rsidP="00F80D8F">
      <w:pPr>
        <w:rPr>
          <w:sz w:val="22"/>
          <w:szCs w:val="22"/>
        </w:rPr>
      </w:pPr>
    </w:p>
    <w:p w14:paraId="2B0D5260" w14:textId="77777777" w:rsidR="003E5398" w:rsidRPr="00FA3BC0" w:rsidRDefault="003E5398" w:rsidP="003E5398"/>
    <w:p w14:paraId="391DFE3F" w14:textId="77777777" w:rsidR="003E5398" w:rsidRPr="00FA3BC0" w:rsidRDefault="003E5398" w:rsidP="003E5398">
      <w:pPr>
        <w:pStyle w:val="Nadpis9"/>
        <w:ind w:left="709" w:hanging="709"/>
        <w:jc w:val="both"/>
        <w:rPr>
          <w:sz w:val="22"/>
          <w:szCs w:val="22"/>
          <w:u w:val="none"/>
        </w:rPr>
      </w:pPr>
      <w:r w:rsidRPr="00FA3BC0">
        <w:rPr>
          <w:b w:val="0"/>
          <w:i/>
          <w:sz w:val="22"/>
          <w:szCs w:val="22"/>
          <w:u w:val="none"/>
        </w:rPr>
        <w:t>V ……………….…….., dňa ....................</w:t>
      </w:r>
      <w:r w:rsidRPr="00FA3BC0">
        <w:rPr>
          <w:b w:val="0"/>
          <w:i/>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r>
      <w:r w:rsidRPr="00FA3BC0">
        <w:rPr>
          <w:sz w:val="22"/>
          <w:szCs w:val="22"/>
          <w:u w:val="none"/>
        </w:rPr>
        <w:tab/>
        <w:t xml:space="preserve">               </w:t>
      </w:r>
    </w:p>
    <w:p w14:paraId="4EAF9AC4" w14:textId="77777777" w:rsidR="003E5398" w:rsidRPr="00FA3BC0" w:rsidRDefault="003E5398" w:rsidP="00626777">
      <w:pPr>
        <w:pStyle w:val="Nadpis9"/>
        <w:ind w:left="5100" w:hanging="709"/>
        <w:jc w:val="both"/>
        <w:rPr>
          <w:sz w:val="22"/>
          <w:szCs w:val="22"/>
          <w:u w:val="none"/>
        </w:rPr>
      </w:pPr>
      <w:r w:rsidRPr="00FA3BC0">
        <w:rPr>
          <w:sz w:val="22"/>
          <w:szCs w:val="22"/>
          <w:u w:val="none"/>
        </w:rPr>
        <w:t xml:space="preserve">                                                                                                            ……………………………….......................</w:t>
      </w:r>
    </w:p>
    <w:p w14:paraId="41D12FEA" w14:textId="77777777" w:rsidR="00626777" w:rsidRDefault="003E5398" w:rsidP="003E5398">
      <w:pPr>
        <w:ind w:left="5529" w:hanging="573"/>
        <w:rPr>
          <w:i/>
          <w:color w:val="0070C0"/>
        </w:rPr>
      </w:pPr>
      <w:r w:rsidRPr="00FA3BC0">
        <w:rPr>
          <w:i/>
          <w:color w:val="0070C0"/>
        </w:rPr>
        <w:t xml:space="preserve">         </w:t>
      </w:r>
    </w:p>
    <w:p w14:paraId="1127EE44" w14:textId="77777777" w:rsidR="00626777" w:rsidRDefault="00626777" w:rsidP="003E5398">
      <w:pPr>
        <w:ind w:left="5529" w:hanging="573"/>
        <w:rPr>
          <w:i/>
          <w:color w:val="0070C0"/>
        </w:rPr>
      </w:pPr>
    </w:p>
    <w:p w14:paraId="43EC5A67" w14:textId="77777777" w:rsidR="00626777" w:rsidRDefault="00626777" w:rsidP="003E5398">
      <w:pPr>
        <w:ind w:left="5529" w:hanging="573"/>
        <w:rPr>
          <w:i/>
          <w:color w:val="0070C0"/>
        </w:rPr>
      </w:pPr>
    </w:p>
    <w:p w14:paraId="5D5507FE" w14:textId="77777777" w:rsidR="00626777" w:rsidRDefault="00626777" w:rsidP="003E5398">
      <w:pPr>
        <w:ind w:left="5529" w:hanging="573"/>
        <w:rPr>
          <w:i/>
          <w:color w:val="0070C0"/>
        </w:rPr>
      </w:pPr>
    </w:p>
    <w:p w14:paraId="22208EAA" w14:textId="77777777" w:rsidR="00626777" w:rsidRDefault="00626777" w:rsidP="003E5398">
      <w:pPr>
        <w:ind w:left="5529" w:hanging="573"/>
        <w:rPr>
          <w:i/>
          <w:color w:val="0070C0"/>
        </w:rPr>
      </w:pPr>
    </w:p>
    <w:p w14:paraId="560DDF1B" w14:textId="77777777" w:rsidR="00626777" w:rsidRDefault="00626777" w:rsidP="003E5398">
      <w:pPr>
        <w:ind w:left="5529" w:hanging="573"/>
        <w:rPr>
          <w:i/>
          <w:color w:val="0070C0"/>
        </w:rPr>
      </w:pPr>
    </w:p>
    <w:p w14:paraId="6D34F65B" w14:textId="77777777" w:rsidR="003E5398" w:rsidRPr="00FA3BC0" w:rsidRDefault="003E5398" w:rsidP="003E5398">
      <w:pPr>
        <w:ind w:left="5529" w:hanging="573"/>
        <w:rPr>
          <w:lang w:val="en-US"/>
        </w:rPr>
      </w:pPr>
      <w:r w:rsidRPr="00FA3BC0">
        <w:rPr>
          <w:i/>
          <w:color w:val="0070C0"/>
        </w:rPr>
        <w:t xml:space="preserve"> </w:t>
      </w:r>
      <w:r w:rsidRPr="00FA3BC0">
        <w:rPr>
          <w:i/>
          <w:color w:val="0070C0"/>
        </w:rPr>
        <w:sym w:font="Symbol" w:char="005B"/>
      </w:r>
      <w:r w:rsidRPr="00FA3BC0">
        <w:rPr>
          <w:i/>
          <w:color w:val="0070C0"/>
        </w:rPr>
        <w:t>vypísať meno, priezvisko a funkciu                 oprávnenej osoby uchádzača</w:t>
      </w:r>
      <w:r w:rsidRPr="00FA3BC0">
        <w:rPr>
          <w:i/>
          <w:color w:val="0070C0"/>
          <w:lang w:val="en-US"/>
        </w:rPr>
        <w:t>]</w:t>
      </w:r>
    </w:p>
    <w:p w14:paraId="23DC0250" w14:textId="77777777" w:rsidR="008A28C0" w:rsidRPr="00FA3BC0" w:rsidRDefault="008A28C0" w:rsidP="00BF7BB7">
      <w:pPr>
        <w:rPr>
          <w:sz w:val="22"/>
          <w:szCs w:val="22"/>
        </w:rPr>
      </w:pPr>
      <w:r w:rsidRPr="00FA3BC0">
        <w:rPr>
          <w:sz w:val="22"/>
          <w:szCs w:val="22"/>
        </w:rPr>
        <w:br w:type="page"/>
      </w:r>
    </w:p>
    <w:p w14:paraId="4A517747" w14:textId="77777777" w:rsidR="008A28C0" w:rsidRPr="00FA3BC0" w:rsidRDefault="008A28C0" w:rsidP="00F25450">
      <w:pPr>
        <w:pageBreakBefore/>
        <w:rPr>
          <w:sz w:val="22"/>
          <w:szCs w:val="22"/>
        </w:rPr>
      </w:pPr>
    </w:p>
    <w:p w14:paraId="3259ABD2" w14:textId="77777777" w:rsidR="009E38A4" w:rsidRPr="00FA3BC0" w:rsidRDefault="009E38A4" w:rsidP="005C081C">
      <w:pPr>
        <w:rPr>
          <w:sz w:val="22"/>
          <w:szCs w:val="22"/>
        </w:rPr>
      </w:pPr>
    </w:p>
    <w:p w14:paraId="352166A4" w14:textId="77777777" w:rsidR="001E52DD" w:rsidRPr="00FA3BC0" w:rsidRDefault="001E52DD" w:rsidP="001E52DD">
      <w:pPr>
        <w:pStyle w:val="Nadpis1"/>
        <w:spacing w:line="240" w:lineRule="auto"/>
        <w:jc w:val="both"/>
        <w:rPr>
          <w:rStyle w:val="tlNadpis5Arial11ptNiejeTunChar"/>
          <w:color w:val="808080" w:themeColor="background1" w:themeShade="80"/>
        </w:rPr>
      </w:pPr>
      <w:bookmarkStart w:id="176" w:name="_Toc4566341"/>
      <w:bookmarkStart w:id="177" w:name="_Toc83802858"/>
      <w:r w:rsidRPr="00FA3BC0">
        <w:rPr>
          <w:rStyle w:val="tlNadpis5Arial11ptNiejeTunChar"/>
          <w:color w:val="808080" w:themeColor="background1" w:themeShade="80"/>
        </w:rPr>
        <w:t>Prílohy k súťažným podkladom</w:t>
      </w:r>
      <w:bookmarkEnd w:id="176"/>
      <w:bookmarkEnd w:id="177"/>
    </w:p>
    <w:p w14:paraId="104B49B5" w14:textId="1D95D1C9" w:rsidR="005E3CBB" w:rsidRDefault="00866346" w:rsidP="00614CBE">
      <w:pPr>
        <w:pStyle w:val="Zarkazkladnhotextu"/>
        <w:jc w:val="both"/>
        <w:rPr>
          <w:ins w:id="178" w:author="TURŇA Marek" w:date="2022-01-03T14:33:00Z"/>
          <w:sz w:val="22"/>
          <w:szCs w:val="22"/>
        </w:rPr>
      </w:pPr>
      <w:r w:rsidRPr="00FA3BC0">
        <w:rPr>
          <w:sz w:val="22"/>
          <w:szCs w:val="22"/>
        </w:rPr>
        <w:t>Príloha č. 1 -</w:t>
      </w:r>
      <w:r w:rsidRPr="00FA3BC0">
        <w:rPr>
          <w:sz w:val="22"/>
          <w:szCs w:val="22"/>
        </w:rPr>
        <w:tab/>
      </w:r>
      <w:ins w:id="179" w:author="TURŇA Marek" w:date="2022-01-03T14:33:00Z">
        <w:r w:rsidR="005E3CBB">
          <w:rPr>
            <w:sz w:val="22"/>
            <w:szCs w:val="22"/>
          </w:rPr>
          <w:t>Všeobecné informácie o uchádzačovi</w:t>
        </w:r>
      </w:ins>
    </w:p>
    <w:p w14:paraId="4E4D4B37" w14:textId="77777777" w:rsidR="005E3CBB" w:rsidRDefault="005E3CBB" w:rsidP="00614CBE">
      <w:pPr>
        <w:pStyle w:val="Zarkazkladnhotextu"/>
        <w:jc w:val="both"/>
        <w:rPr>
          <w:ins w:id="180" w:author="TURŇA Marek" w:date="2022-01-03T14:34:00Z"/>
          <w:sz w:val="22"/>
          <w:szCs w:val="22"/>
        </w:rPr>
      </w:pPr>
      <w:ins w:id="181" w:author="TURŇA Marek" w:date="2022-01-03T14:33:00Z">
        <w:r>
          <w:rPr>
            <w:sz w:val="22"/>
            <w:szCs w:val="22"/>
          </w:rPr>
          <w:t xml:space="preserve">Príloha č. 2 - </w:t>
        </w:r>
        <w:r>
          <w:rPr>
            <w:sz w:val="22"/>
            <w:szCs w:val="22"/>
          </w:rPr>
          <w:tab/>
        </w:r>
      </w:ins>
      <w:ins w:id="182" w:author="TURŇA Marek" w:date="2022-01-03T14:34:00Z">
        <w:r>
          <w:rPr>
            <w:sz w:val="22"/>
            <w:szCs w:val="22"/>
          </w:rPr>
          <w:t>Čestné vyhlásenie</w:t>
        </w:r>
      </w:ins>
    </w:p>
    <w:p w14:paraId="5D6B62C4" w14:textId="49C3C559" w:rsidR="00614CBE" w:rsidRPr="00FA3BC0" w:rsidRDefault="005E3CBB" w:rsidP="00614CBE">
      <w:pPr>
        <w:pStyle w:val="Zarkazkladnhotextu"/>
        <w:jc w:val="both"/>
        <w:rPr>
          <w:sz w:val="22"/>
          <w:szCs w:val="22"/>
        </w:rPr>
      </w:pPr>
      <w:ins w:id="183" w:author="TURŇA Marek" w:date="2022-01-03T14:34:00Z">
        <w:r>
          <w:rPr>
            <w:sz w:val="22"/>
            <w:szCs w:val="22"/>
          </w:rPr>
          <w:t xml:space="preserve">Príloha č. 3 - </w:t>
        </w:r>
        <w:r>
          <w:rPr>
            <w:sz w:val="22"/>
            <w:szCs w:val="22"/>
          </w:rPr>
          <w:tab/>
          <w:t>Návrh Zmluvy</w:t>
        </w:r>
      </w:ins>
      <w:del w:id="184" w:author="TURŇA Marek" w:date="2022-01-03T14:33:00Z">
        <w:r w:rsidR="00614CBE" w:rsidDel="005E3CBB">
          <w:rPr>
            <w:sz w:val="22"/>
            <w:szCs w:val="22"/>
          </w:rPr>
          <w:delText xml:space="preserve">Kúpna </w:delText>
        </w:r>
        <w:commentRangeStart w:id="185"/>
        <w:r w:rsidR="00614CBE" w:rsidDel="005E3CBB">
          <w:rPr>
            <w:sz w:val="22"/>
            <w:szCs w:val="22"/>
          </w:rPr>
          <w:delText>Zmluva</w:delText>
        </w:r>
        <w:commentRangeEnd w:id="185"/>
        <w:r w:rsidR="006C09A5" w:rsidDel="005E3CBB">
          <w:rPr>
            <w:rStyle w:val="Odkaznakomentr"/>
          </w:rPr>
          <w:commentReference w:id="185"/>
        </w:r>
      </w:del>
    </w:p>
    <w:p w14:paraId="7BB8D416" w14:textId="77777777" w:rsidR="001E52DD" w:rsidRPr="00FA3BC0" w:rsidRDefault="001E52DD" w:rsidP="00322023">
      <w:pPr>
        <w:rPr>
          <w:sz w:val="22"/>
          <w:szCs w:val="22"/>
        </w:rPr>
      </w:pPr>
      <w:r w:rsidRPr="00FA3BC0">
        <w:rPr>
          <w:sz w:val="22"/>
          <w:szCs w:val="22"/>
        </w:rPr>
        <w:tab/>
      </w:r>
    </w:p>
    <w:sectPr w:rsidR="001E52DD" w:rsidRPr="00FA3BC0" w:rsidSect="00720149">
      <w:headerReference w:type="default" r:id="rId20"/>
      <w:footerReference w:type="default" r:id="rId21"/>
      <w:pgSz w:w="11906" w:h="16838"/>
      <w:pgMar w:top="113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GÁBORČÍK Miroslav" w:date="2021-12-29T09:30:00Z" w:initials="GM">
    <w:p w14:paraId="567C3339" w14:textId="44429468" w:rsidR="00E11826" w:rsidRDefault="00E11826">
      <w:pPr>
        <w:pStyle w:val="Textkomentra"/>
      </w:pPr>
      <w:r>
        <w:rPr>
          <w:rStyle w:val="Odkaznakomentr"/>
        </w:rPr>
        <w:annotationRef/>
      </w:r>
      <w:proofErr w:type="spellStart"/>
      <w:r>
        <w:t>zakázky</w:t>
      </w:r>
      <w:proofErr w:type="spellEnd"/>
    </w:p>
  </w:comment>
  <w:comment w:id="103" w:author="GÁBORČÍK Miroslav" w:date="2021-12-29T09:40:00Z" w:initials="GM">
    <w:p w14:paraId="2315CB30" w14:textId="61ABC842" w:rsidR="00B5487A" w:rsidRDefault="00B5487A">
      <w:pPr>
        <w:pStyle w:val="Textkomentra"/>
      </w:pPr>
      <w:r>
        <w:rPr>
          <w:rStyle w:val="Odkaznakomentr"/>
        </w:rPr>
        <w:annotationRef/>
      </w:r>
      <w:r>
        <w:t xml:space="preserve">predmetu </w:t>
      </w:r>
      <w:proofErr w:type="spellStart"/>
      <w:r>
        <w:t>zakázky</w:t>
      </w:r>
      <w:proofErr w:type="spellEnd"/>
    </w:p>
  </w:comment>
  <w:comment w:id="104" w:author="GÁBORČÍK Miroslav" w:date="2021-12-29T09:40:00Z" w:initials="GM">
    <w:p w14:paraId="26E934F6" w14:textId="56406CA3" w:rsidR="00B5487A" w:rsidRDefault="00B5487A">
      <w:pPr>
        <w:pStyle w:val="Textkomentra"/>
      </w:pPr>
      <w:r>
        <w:rPr>
          <w:rStyle w:val="Odkaznakomentr"/>
        </w:rPr>
        <w:annotationRef/>
      </w:r>
      <w:r>
        <w:t xml:space="preserve">predmetu </w:t>
      </w:r>
      <w:proofErr w:type="spellStart"/>
      <w:r>
        <w:t>zakázky</w:t>
      </w:r>
      <w:proofErr w:type="spellEnd"/>
    </w:p>
  </w:comment>
  <w:comment w:id="109" w:author="GÁBORČÍK Miroslav" w:date="2021-12-29T09:51:00Z" w:initials="GM">
    <w:p w14:paraId="4A7D68B2" w14:textId="48264EBA" w:rsidR="00E51173" w:rsidRDefault="00E04BE9">
      <w:pPr>
        <w:pStyle w:val="Textkomentra"/>
      </w:pPr>
      <w:r>
        <w:rPr>
          <w:rStyle w:val="Odkaznakomentr"/>
        </w:rPr>
        <w:annotationRef/>
      </w:r>
      <w:r>
        <w:t xml:space="preserve">Zmluva nemá prílohu číslo 4 </w:t>
      </w:r>
      <w:proofErr w:type="spellStart"/>
      <w:r>
        <w:t>uvedenu</w:t>
      </w:r>
      <w:proofErr w:type="spellEnd"/>
      <w:r>
        <w:t xml:space="preserve"> ani v bode 13.7. kde je </w:t>
      </w:r>
      <w:proofErr w:type="spellStart"/>
      <w:r>
        <w:t>uvedeny</w:t>
      </w:r>
      <w:proofErr w:type="spellEnd"/>
      <w:r>
        <w:t xml:space="preserve"> zoznam </w:t>
      </w:r>
      <w:proofErr w:type="spellStart"/>
      <w:r>
        <w:t>priloh</w:t>
      </w:r>
      <w:proofErr w:type="spellEnd"/>
      <w:r>
        <w:t xml:space="preserve">. </w:t>
      </w:r>
      <w:proofErr w:type="spellStart"/>
      <w:r>
        <w:t>Otazne</w:t>
      </w:r>
      <w:proofErr w:type="spellEnd"/>
      <w:r>
        <w:t xml:space="preserve"> je ci nie je potrebne do textu zmluvy </w:t>
      </w:r>
      <w:proofErr w:type="spellStart"/>
      <w:r>
        <w:t>doplnit</w:t>
      </w:r>
      <w:proofErr w:type="spellEnd"/>
      <w:r>
        <w:t xml:space="preserve"> v bode 13.7. </w:t>
      </w:r>
    </w:p>
  </w:comment>
  <w:comment w:id="110" w:author="Matúš Sopata" w:date="2021-12-29T13:18:00Z" w:initials="MS">
    <w:p w14:paraId="25EFAAD5" w14:textId="2DB2DEA0" w:rsidR="00E51173" w:rsidRDefault="00E51173">
      <w:pPr>
        <w:pStyle w:val="Textkomentra"/>
      </w:pPr>
      <w:r>
        <w:rPr>
          <w:rStyle w:val="Odkaznakomentr"/>
        </w:rPr>
        <w:annotationRef/>
      </w:r>
      <w:r>
        <w:t xml:space="preserve">Správne má byť odkaz na Prílohu č. 2 zmluvy, cenník je príloha č. 2 zmluvy. </w:t>
      </w:r>
    </w:p>
  </w:comment>
  <w:comment w:id="161" w:author="Právny gestor" w:date="2021-12-28T18:04:00Z" w:initials="PG">
    <w:p w14:paraId="21D029FB" w14:textId="77777777" w:rsidR="00BB506D" w:rsidRDefault="00BB506D">
      <w:pPr>
        <w:pStyle w:val="Textkomentra"/>
      </w:pPr>
      <w:r>
        <w:rPr>
          <w:rStyle w:val="Odkaznakomentr"/>
        </w:rPr>
        <w:annotationRef/>
      </w:r>
      <w:r>
        <w:t xml:space="preserve">V bode 2.2. je kúpna zmluva </w:t>
      </w:r>
      <w:proofErr w:type="spellStart"/>
      <w:r>
        <w:t>zaskratkovaná</w:t>
      </w:r>
      <w:proofErr w:type="spellEnd"/>
      <w:r>
        <w:t xml:space="preserve"> ako Zmluva. Je preto potrebné používať jednotný pojem v celých SP</w:t>
      </w:r>
    </w:p>
  </w:comment>
  <w:comment w:id="162" w:author="Právny gestor" w:date="2021-12-28T21:31:00Z" w:initials="PG">
    <w:p w14:paraId="49E755BA" w14:textId="77777777" w:rsidR="004E1C1C" w:rsidRDefault="004E1C1C">
      <w:pPr>
        <w:pStyle w:val="Textkomentra"/>
      </w:pPr>
      <w:r>
        <w:rPr>
          <w:rStyle w:val="Odkaznakomentr"/>
        </w:rPr>
        <w:annotationRef/>
      </w:r>
      <w:r>
        <w:t xml:space="preserve">Zrejme je tam nejaká štylistická chyba, nie je nám zrejmé, čo bolo cieľom vyjadriť vo vzťahu k subdodávateľom. </w:t>
      </w:r>
    </w:p>
  </w:comment>
  <w:comment w:id="185" w:author="GÁBORČÍK Miroslav" w:date="2021-12-29T10:08:00Z" w:initials="GM">
    <w:p w14:paraId="02BDF5EF" w14:textId="7192AF3F" w:rsidR="006C09A5" w:rsidRDefault="006C09A5">
      <w:pPr>
        <w:pStyle w:val="Textkomentra"/>
      </w:pPr>
      <w:r>
        <w:t>Je nesprávne uvedené, že P1 je Kúpna zmluva</w:t>
      </w:r>
    </w:p>
    <w:p w14:paraId="3FC759ED" w14:textId="77777777" w:rsidR="006C09A5" w:rsidRDefault="006C09A5">
      <w:pPr>
        <w:pStyle w:val="Textkomentra"/>
      </w:pPr>
    </w:p>
    <w:p w14:paraId="5B18559C" w14:textId="03E693F9" w:rsidR="006C09A5" w:rsidRDefault="006C09A5">
      <w:pPr>
        <w:pStyle w:val="Textkomentra"/>
      </w:pPr>
      <w:r>
        <w:rPr>
          <w:rStyle w:val="Odkaznakomentr"/>
        </w:rPr>
        <w:annotationRef/>
      </w:r>
      <w:r>
        <w:t>Je potrebné doplniť prílohy:</w:t>
      </w:r>
    </w:p>
    <w:p w14:paraId="09D531A7" w14:textId="3B3137BC" w:rsidR="006C09A5" w:rsidRDefault="006C09A5">
      <w:pPr>
        <w:pStyle w:val="Textkomentra"/>
      </w:pPr>
      <w:r w:rsidRPr="006C09A5">
        <w:t>P1</w:t>
      </w:r>
      <w:r>
        <w:t xml:space="preserve"> </w:t>
      </w:r>
      <w:r w:rsidRPr="006C09A5">
        <w:t>formulár Všeobecné informácie o uchádzačovi</w:t>
      </w:r>
    </w:p>
    <w:p w14:paraId="3013E52E" w14:textId="4ADA2246" w:rsidR="006C09A5" w:rsidRDefault="006C09A5" w:rsidP="006C09A5">
      <w:pPr>
        <w:pStyle w:val="Textkomentra"/>
      </w:pPr>
      <w:r>
        <w:t>P2 čestné vyhlásenie uchádzača  (</w:t>
      </w:r>
      <w:proofErr w:type="spellStart"/>
      <w:r>
        <w:t>vyhlasenie</w:t>
      </w:r>
      <w:proofErr w:type="spellEnd"/>
      <w:r>
        <w:t xml:space="preserve"> + plna moc -- vid 14.1.6.1)</w:t>
      </w:r>
    </w:p>
    <w:p w14:paraId="2825BDA9" w14:textId="77777777" w:rsidR="006C09A5" w:rsidRDefault="006C09A5" w:rsidP="006C09A5">
      <w:pPr>
        <w:pStyle w:val="Textkomentra"/>
      </w:pPr>
      <w:r>
        <w:t>P3 Návrh Zmluvy</w:t>
      </w:r>
    </w:p>
    <w:p w14:paraId="7EBDA90A" w14:textId="77777777" w:rsidR="006C09A5" w:rsidRDefault="006C09A5" w:rsidP="006C09A5">
      <w:pPr>
        <w:pStyle w:val="Textkomentra"/>
      </w:pPr>
    </w:p>
    <w:p w14:paraId="78F63A52" w14:textId="144719B3" w:rsidR="006C09A5" w:rsidRDefault="006C09A5" w:rsidP="006C09A5">
      <w:pPr>
        <w:pStyle w:val="Textkomentra"/>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C3339" w15:done="1"/>
  <w15:commentEx w15:paraId="2315CB30" w15:done="0"/>
  <w15:commentEx w15:paraId="26E934F6" w15:done="0"/>
  <w15:commentEx w15:paraId="4A7D68B2" w15:done="0"/>
  <w15:commentEx w15:paraId="25EFAAD5" w15:paraIdParent="4A7D68B2" w15:done="0"/>
  <w15:commentEx w15:paraId="21D029FB" w15:done="0"/>
  <w15:commentEx w15:paraId="49E755BA" w15:done="0"/>
  <w15:commentEx w15:paraId="78F63A5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3B82" w14:textId="77777777" w:rsidR="007974F6" w:rsidRDefault="007974F6">
      <w:r>
        <w:separator/>
      </w:r>
    </w:p>
  </w:endnote>
  <w:endnote w:type="continuationSeparator" w:id="0">
    <w:p w14:paraId="3428DD9A" w14:textId="77777777" w:rsidR="007974F6" w:rsidRDefault="007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01D8" w14:textId="3E9F9AF1" w:rsidR="00BB506D" w:rsidRPr="009D584A" w:rsidRDefault="00BB506D" w:rsidP="00801357">
    <w:pPr>
      <w:pStyle w:val="Pta"/>
      <w:pBdr>
        <w:top w:val="single" w:sz="4" w:space="1" w:color="auto"/>
      </w:pBdr>
      <w:tabs>
        <w:tab w:val="clear" w:pos="4536"/>
        <w:tab w:val="clear" w:pos="9072"/>
        <w:tab w:val="center" w:pos="4607"/>
        <w:tab w:val="right" w:pos="9215"/>
      </w:tabs>
      <w:ind w:right="-141"/>
    </w:pPr>
    <w:r>
      <w:t>Súťažné podklady</w:t>
    </w:r>
    <w:r>
      <w:tab/>
      <w:t>Bratislava 2021</w:t>
    </w:r>
    <w:r>
      <w:tab/>
      <w:t xml:space="preserve">Strana </w:t>
    </w:r>
    <w:r w:rsidR="0076377D">
      <w:fldChar w:fldCharType="begin"/>
    </w:r>
    <w:r w:rsidR="0076377D">
      <w:instrText xml:space="preserve"> PAGE </w:instrText>
    </w:r>
    <w:r w:rsidR="0076377D">
      <w:fldChar w:fldCharType="separate"/>
    </w:r>
    <w:r w:rsidR="00B00D74">
      <w:rPr>
        <w:noProof/>
      </w:rPr>
      <w:t>15</w:t>
    </w:r>
    <w:r w:rsidR="0076377D">
      <w:rPr>
        <w:noProof/>
      </w:rPr>
      <w:fldChar w:fldCharType="end"/>
    </w:r>
    <w:r>
      <w:t xml:space="preserve"> z </w:t>
    </w:r>
    <w:r>
      <w:rPr>
        <w:noProof/>
      </w:rPr>
      <w:fldChar w:fldCharType="begin"/>
    </w:r>
    <w:r>
      <w:rPr>
        <w:noProof/>
      </w:rPr>
      <w:instrText xml:space="preserve"> NUMPAGES </w:instrText>
    </w:r>
    <w:r>
      <w:rPr>
        <w:noProof/>
      </w:rPr>
      <w:fldChar w:fldCharType="separate"/>
    </w:r>
    <w:r w:rsidR="00B00D74">
      <w:rPr>
        <w:noProof/>
      </w:rPr>
      <w:t>16</w:t>
    </w:r>
    <w:r>
      <w:rPr>
        <w:noProof/>
      </w:rPr>
      <w:fldChar w:fldCharType="end"/>
    </w:r>
  </w:p>
  <w:p w14:paraId="395B832D" w14:textId="77777777" w:rsidR="00BB506D" w:rsidRDefault="00BB506D" w:rsidP="00801357">
    <w:pPr>
      <w:pStyle w:val="Hlavika"/>
      <w:ind w:firstLine="360"/>
      <w:jc w:val="both"/>
      <w:rPr>
        <w:rFonts w:cs="Arial"/>
        <w:color w:val="372A7A"/>
        <w:sz w:val="18"/>
        <w:szCs w:val="18"/>
      </w:rPr>
    </w:pPr>
  </w:p>
  <w:p w14:paraId="06C428AC" w14:textId="77777777" w:rsidR="00BB506D" w:rsidRPr="00A35E3D" w:rsidRDefault="00BB506D" w:rsidP="00801357">
    <w:pPr>
      <w:pStyle w:val="Hlavika"/>
      <w:ind w:firstLine="360"/>
      <w:jc w:val="both"/>
      <w:rPr>
        <w:rFonts w:cs="Arial"/>
        <w:color w:val="372A7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2034" w14:textId="77777777" w:rsidR="007974F6" w:rsidRDefault="007974F6">
      <w:r>
        <w:separator/>
      </w:r>
    </w:p>
  </w:footnote>
  <w:footnote w:type="continuationSeparator" w:id="0">
    <w:p w14:paraId="5747ACD3" w14:textId="77777777" w:rsidR="007974F6" w:rsidRDefault="00797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B3BD" w14:textId="77777777" w:rsidR="00BB506D" w:rsidRDefault="00BB506D" w:rsidP="00325C74">
    <w:pPr>
      <w:pStyle w:val="Hlavika"/>
      <w:tabs>
        <w:tab w:val="clear" w:pos="4536"/>
        <w:tab w:val="clear" w:pos="9072"/>
        <w:tab w:val="center" w:pos="1440"/>
        <w:tab w:val="right" w:pos="9540"/>
      </w:tabs>
      <w:rPr>
        <w:rFonts w:ascii="Georgia" w:hAnsi="Georgia" w:cs="Arial Narrow"/>
      </w:rPr>
    </w:pPr>
    <w:r>
      <w:rPr>
        <w:noProof/>
        <w:lang w:eastAsia="sk-SK"/>
      </w:rPr>
      <w:drawing>
        <wp:inline distT="0" distB="0" distL="0" distR="0" wp14:anchorId="428065E6" wp14:editId="52D1F3C8">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14:paraId="1686208C" w14:textId="77777777" w:rsidR="00BB506D" w:rsidRDefault="00BB506D" w:rsidP="00325C74">
    <w:pPr>
      <w:pStyle w:val="Hlavika"/>
      <w:tabs>
        <w:tab w:val="clear" w:pos="4536"/>
        <w:tab w:val="clear" w:pos="9072"/>
        <w:tab w:val="center" w:pos="1440"/>
        <w:tab w:val="right" w:pos="9540"/>
      </w:tabs>
      <w:rPr>
        <w:rFonts w:ascii="Georgia" w:hAnsi="Georgia" w:cs="Arial Narrow"/>
      </w:rPr>
    </w:pPr>
    <w:r>
      <w:rPr>
        <w:rFonts w:ascii="Georgia" w:hAnsi="Georgia" w:cs="Arial Narrow"/>
      </w:rPr>
      <w:t>_____________________________________________________________________</w:t>
    </w:r>
  </w:p>
  <w:p w14:paraId="329B47E4" w14:textId="77777777" w:rsidR="00BB506D" w:rsidRDefault="00BB506D" w:rsidP="00325C74">
    <w:pPr>
      <w:pStyle w:val="Hlavika"/>
      <w:tabs>
        <w:tab w:val="clear" w:pos="4536"/>
        <w:tab w:val="clear" w:pos="9072"/>
        <w:tab w:val="center" w:pos="1440"/>
        <w:tab w:val="right" w:pos="9540"/>
      </w:tabs>
      <w:rPr>
        <w:rFonts w:ascii="Georgia" w:hAnsi="Georgia" w:cs="Arial Narrow"/>
      </w:rPr>
    </w:pPr>
  </w:p>
  <w:p w14:paraId="0A21D60A" w14:textId="77777777" w:rsidR="00BB506D" w:rsidRPr="000505D2" w:rsidRDefault="00BB506D" w:rsidP="00242380">
    <w:pPr>
      <w:pStyle w:val="Hlavika"/>
      <w:jc w:val="both"/>
      <w:rPr>
        <w:color w:val="80808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4284"/>
        </w:tabs>
        <w:ind w:left="4284"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Wingdings"/>
        <w:szCs w:val="24"/>
      </w:rPr>
    </w:lvl>
    <w:lvl w:ilvl="1">
      <w:start w:val="1"/>
      <w:numFmt w:val="bullet"/>
      <w:lvlText w:val=""/>
      <w:lvlJc w:val="left"/>
      <w:pPr>
        <w:tabs>
          <w:tab w:val="num" w:pos="720"/>
        </w:tabs>
        <w:ind w:left="720" w:hanging="360"/>
      </w:pPr>
      <w:rPr>
        <w:rFonts w:ascii="Symbol" w:hAnsi="Symbol" w:cs="Wingdings"/>
        <w:szCs w:val="24"/>
      </w:rPr>
    </w:lvl>
    <w:lvl w:ilvl="2">
      <w:start w:val="1"/>
      <w:numFmt w:val="bullet"/>
      <w:lvlText w:val=""/>
      <w:lvlJc w:val="left"/>
      <w:pPr>
        <w:tabs>
          <w:tab w:val="num" w:pos="1080"/>
        </w:tabs>
        <w:ind w:left="1080" w:hanging="360"/>
      </w:pPr>
      <w:rPr>
        <w:rFonts w:ascii="Symbol" w:hAnsi="Symbol" w:cs="Wingdings"/>
        <w:szCs w:val="24"/>
      </w:rPr>
    </w:lvl>
    <w:lvl w:ilvl="3">
      <w:start w:val="1"/>
      <w:numFmt w:val="bullet"/>
      <w:lvlText w:val=""/>
      <w:lvlJc w:val="left"/>
      <w:pPr>
        <w:tabs>
          <w:tab w:val="num" w:pos="1440"/>
        </w:tabs>
        <w:ind w:left="1440" w:hanging="360"/>
      </w:pPr>
      <w:rPr>
        <w:rFonts w:ascii="Symbol" w:hAnsi="Symbol" w:cs="Wingdings"/>
        <w:szCs w:val="24"/>
      </w:rPr>
    </w:lvl>
    <w:lvl w:ilvl="4">
      <w:start w:val="1"/>
      <w:numFmt w:val="bullet"/>
      <w:lvlText w:val=""/>
      <w:lvlJc w:val="left"/>
      <w:pPr>
        <w:tabs>
          <w:tab w:val="num" w:pos="1800"/>
        </w:tabs>
        <w:ind w:left="1800" w:hanging="360"/>
      </w:pPr>
      <w:rPr>
        <w:rFonts w:ascii="Symbol" w:hAnsi="Symbol" w:cs="Wingdings"/>
        <w:szCs w:val="24"/>
      </w:rPr>
    </w:lvl>
    <w:lvl w:ilvl="5">
      <w:start w:val="1"/>
      <w:numFmt w:val="bullet"/>
      <w:lvlText w:val=""/>
      <w:lvlJc w:val="left"/>
      <w:pPr>
        <w:tabs>
          <w:tab w:val="num" w:pos="2160"/>
        </w:tabs>
        <w:ind w:left="2160" w:hanging="360"/>
      </w:pPr>
      <w:rPr>
        <w:rFonts w:ascii="Symbol" w:hAnsi="Symbol" w:cs="Wingdings"/>
        <w:szCs w:val="24"/>
      </w:rPr>
    </w:lvl>
    <w:lvl w:ilvl="6">
      <w:start w:val="1"/>
      <w:numFmt w:val="bullet"/>
      <w:lvlText w:val=""/>
      <w:lvlJc w:val="left"/>
      <w:pPr>
        <w:tabs>
          <w:tab w:val="num" w:pos="2520"/>
        </w:tabs>
        <w:ind w:left="2520" w:hanging="360"/>
      </w:pPr>
      <w:rPr>
        <w:rFonts w:ascii="Symbol" w:hAnsi="Symbol" w:cs="Wingdings"/>
        <w:szCs w:val="24"/>
      </w:rPr>
    </w:lvl>
    <w:lvl w:ilvl="7">
      <w:start w:val="1"/>
      <w:numFmt w:val="bullet"/>
      <w:lvlText w:val=""/>
      <w:lvlJc w:val="left"/>
      <w:pPr>
        <w:tabs>
          <w:tab w:val="num" w:pos="2880"/>
        </w:tabs>
        <w:ind w:left="2880" w:hanging="360"/>
      </w:pPr>
      <w:rPr>
        <w:rFonts w:ascii="Symbol" w:hAnsi="Symbol" w:cs="Wingdings"/>
        <w:szCs w:val="24"/>
      </w:rPr>
    </w:lvl>
    <w:lvl w:ilvl="8">
      <w:start w:val="1"/>
      <w:numFmt w:val="bullet"/>
      <w:lvlText w:val=""/>
      <w:lvlJc w:val="left"/>
      <w:pPr>
        <w:tabs>
          <w:tab w:val="num" w:pos="3240"/>
        </w:tabs>
        <w:ind w:left="3240" w:hanging="360"/>
      </w:pPr>
      <w:rPr>
        <w:rFonts w:ascii="Symbol" w:hAnsi="Symbol" w:cs="Wingdings"/>
        <w:szCs w:val="24"/>
      </w:rPr>
    </w:lvl>
  </w:abstractNum>
  <w:abstractNum w:abstractNumId="3" w15:restartNumberingAfterBreak="0">
    <w:nsid w:val="00000005"/>
    <w:multiLevelType w:val="multilevel"/>
    <w:tmpl w:val="00000005"/>
    <w:name w:val="WW8Num6"/>
    <w:lvl w:ilvl="0">
      <w:start w:val="7"/>
      <w:numFmt w:val="decimal"/>
      <w:lvlText w:val="%1."/>
      <w:lvlJc w:val="left"/>
      <w:pPr>
        <w:tabs>
          <w:tab w:val="num" w:pos="360"/>
        </w:tabs>
        <w:ind w:left="360" w:hanging="360"/>
      </w:pPr>
      <w:rPr>
        <w:b w:val="0"/>
        <w:u w:val="none"/>
      </w:rPr>
    </w:lvl>
    <w:lvl w:ilvl="1">
      <w:start w:val="1"/>
      <w:numFmt w:val="decimal"/>
      <w:lvlText w:val="%1.%2."/>
      <w:lvlJc w:val="left"/>
      <w:pPr>
        <w:tabs>
          <w:tab w:val="num" w:pos="360"/>
        </w:tabs>
        <w:ind w:left="360" w:hanging="360"/>
      </w:pPr>
      <w:rPr>
        <w:b w:val="0"/>
        <w:u w:val="none"/>
      </w:rPr>
    </w:lvl>
    <w:lvl w:ilvl="2">
      <w:start w:val="1"/>
      <w:numFmt w:val="decimal"/>
      <w:lvlText w:val="%1.%2.%3."/>
      <w:lvlJc w:val="left"/>
      <w:pPr>
        <w:tabs>
          <w:tab w:val="num" w:pos="720"/>
        </w:tabs>
        <w:ind w:left="720" w:hanging="720"/>
      </w:pPr>
      <w:rPr>
        <w:b w:val="0"/>
        <w:u w:val="none"/>
      </w:rPr>
    </w:lvl>
    <w:lvl w:ilvl="3">
      <w:start w:val="1"/>
      <w:numFmt w:val="decimal"/>
      <w:lvlText w:val="%1.%2.%3.%4."/>
      <w:lvlJc w:val="left"/>
      <w:pPr>
        <w:tabs>
          <w:tab w:val="num" w:pos="720"/>
        </w:tabs>
        <w:ind w:left="720" w:hanging="720"/>
      </w:pPr>
      <w:rPr>
        <w:b w:val="0"/>
        <w:u w:val="none"/>
      </w:rPr>
    </w:lvl>
    <w:lvl w:ilvl="4">
      <w:start w:val="1"/>
      <w:numFmt w:val="decimal"/>
      <w:lvlText w:val="%1.%2.%3.%4.%5."/>
      <w:lvlJc w:val="left"/>
      <w:pPr>
        <w:tabs>
          <w:tab w:val="num" w:pos="1080"/>
        </w:tabs>
        <w:ind w:left="1080" w:hanging="1080"/>
      </w:pPr>
      <w:rPr>
        <w:b w:val="0"/>
        <w:u w:val="none"/>
      </w:rPr>
    </w:lvl>
    <w:lvl w:ilvl="5">
      <w:start w:val="1"/>
      <w:numFmt w:val="decimal"/>
      <w:lvlText w:val="%1.%2.%3.%4.%5.%6."/>
      <w:lvlJc w:val="left"/>
      <w:pPr>
        <w:tabs>
          <w:tab w:val="num" w:pos="1080"/>
        </w:tabs>
        <w:ind w:left="1080" w:hanging="1080"/>
      </w:pPr>
      <w:rPr>
        <w:b w:val="0"/>
        <w:u w:val="none"/>
      </w:rPr>
    </w:lvl>
    <w:lvl w:ilvl="6">
      <w:start w:val="1"/>
      <w:numFmt w:val="decimal"/>
      <w:lvlText w:val="%1.%2.%3.%4.%5.%6.%7."/>
      <w:lvlJc w:val="left"/>
      <w:pPr>
        <w:tabs>
          <w:tab w:val="num" w:pos="1440"/>
        </w:tabs>
        <w:ind w:left="1440" w:hanging="1440"/>
      </w:pPr>
      <w:rPr>
        <w:b w:val="0"/>
        <w:u w:val="none"/>
      </w:rPr>
    </w:lvl>
    <w:lvl w:ilvl="7">
      <w:start w:val="1"/>
      <w:numFmt w:val="decimal"/>
      <w:lvlText w:val="%1.%2.%3.%4.%5.%6.%7.%8."/>
      <w:lvlJc w:val="left"/>
      <w:pPr>
        <w:tabs>
          <w:tab w:val="num" w:pos="1440"/>
        </w:tabs>
        <w:ind w:left="1440" w:hanging="1440"/>
      </w:pPr>
      <w:rPr>
        <w:b w:val="0"/>
        <w:u w:val="none"/>
      </w:rPr>
    </w:lvl>
    <w:lvl w:ilvl="8">
      <w:start w:val="1"/>
      <w:numFmt w:val="decimal"/>
      <w:lvlText w:val="%1.%2.%3.%4.%5.%6.%7.%8.%9."/>
      <w:lvlJc w:val="left"/>
      <w:pPr>
        <w:tabs>
          <w:tab w:val="num" w:pos="1800"/>
        </w:tabs>
        <w:ind w:left="1800" w:hanging="1800"/>
      </w:pPr>
      <w:rPr>
        <w:b w:val="0"/>
        <w:u w:val="none"/>
      </w:rPr>
    </w:lvl>
  </w:abstractNum>
  <w:abstractNum w:abstractNumId="4" w15:restartNumberingAfterBreak="0">
    <w:nsid w:val="00000006"/>
    <w:multiLevelType w:val="multilevel"/>
    <w:tmpl w:val="F67A4F0E"/>
    <w:name w:val="WW8Num7"/>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Cs w:val="0"/>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7"/>
    <w:multiLevelType w:val="multilevel"/>
    <w:tmpl w:val="00000007"/>
    <w:name w:val="WW8Num8"/>
    <w:lvl w:ilvl="0">
      <w:start w:val="1"/>
      <w:numFmt w:val="bullet"/>
      <w:lvlText w:val="·"/>
      <w:lvlJc w:val="left"/>
      <w:pPr>
        <w:tabs>
          <w:tab w:val="num" w:pos="1565"/>
        </w:tabs>
        <w:ind w:left="1565" w:hanging="360"/>
      </w:pPr>
      <w:rPr>
        <w:rFonts w:ascii="Symbol" w:hAnsi="Symbol"/>
        <w:color w:val="auto"/>
      </w:rPr>
    </w:lvl>
    <w:lvl w:ilvl="1">
      <w:start w:val="2"/>
      <w:numFmt w:val="bullet"/>
      <w:lvlText w:val="-"/>
      <w:lvlJc w:val="left"/>
      <w:pPr>
        <w:tabs>
          <w:tab w:val="num" w:pos="2248"/>
        </w:tabs>
        <w:ind w:left="2248" w:hanging="360"/>
      </w:pPr>
      <w:rPr>
        <w:rFonts w:ascii="Times New Roman" w:hAnsi="Times New Roman" w:cs="Times New Roman"/>
      </w:rPr>
    </w:lvl>
    <w:lvl w:ilvl="2">
      <w:start w:val="1"/>
      <w:numFmt w:val="bullet"/>
      <w:lvlText w:val="§"/>
      <w:lvlJc w:val="left"/>
      <w:pPr>
        <w:tabs>
          <w:tab w:val="num" w:pos="2968"/>
        </w:tabs>
        <w:ind w:left="2968" w:hanging="360"/>
      </w:pPr>
      <w:rPr>
        <w:rFonts w:ascii="Wingdings" w:hAnsi="Wingdings"/>
      </w:rPr>
    </w:lvl>
    <w:lvl w:ilvl="3">
      <w:start w:val="1"/>
      <w:numFmt w:val="bullet"/>
      <w:lvlText w:val="·"/>
      <w:lvlJc w:val="left"/>
      <w:pPr>
        <w:tabs>
          <w:tab w:val="num" w:pos="3688"/>
        </w:tabs>
        <w:ind w:left="3688" w:hanging="360"/>
      </w:pPr>
      <w:rPr>
        <w:rFonts w:ascii="Symbol" w:hAnsi="Symbol"/>
      </w:rPr>
    </w:lvl>
    <w:lvl w:ilvl="4">
      <w:start w:val="1"/>
      <w:numFmt w:val="bullet"/>
      <w:lvlText w:val="o"/>
      <w:lvlJc w:val="left"/>
      <w:pPr>
        <w:tabs>
          <w:tab w:val="num" w:pos="4408"/>
        </w:tabs>
        <w:ind w:left="4408" w:hanging="360"/>
      </w:pPr>
      <w:rPr>
        <w:rFonts w:ascii="Courier New" w:hAnsi="Courier New"/>
      </w:rPr>
    </w:lvl>
    <w:lvl w:ilvl="5">
      <w:start w:val="1"/>
      <w:numFmt w:val="bullet"/>
      <w:lvlText w:val="§"/>
      <w:lvlJc w:val="left"/>
      <w:pPr>
        <w:tabs>
          <w:tab w:val="num" w:pos="5128"/>
        </w:tabs>
        <w:ind w:left="5128" w:hanging="360"/>
      </w:pPr>
      <w:rPr>
        <w:rFonts w:ascii="Wingdings" w:hAnsi="Wingdings"/>
      </w:rPr>
    </w:lvl>
    <w:lvl w:ilvl="6">
      <w:start w:val="1"/>
      <w:numFmt w:val="bullet"/>
      <w:lvlText w:val="·"/>
      <w:lvlJc w:val="left"/>
      <w:pPr>
        <w:tabs>
          <w:tab w:val="num" w:pos="5848"/>
        </w:tabs>
        <w:ind w:left="5848" w:hanging="360"/>
      </w:pPr>
      <w:rPr>
        <w:rFonts w:ascii="Symbol" w:hAnsi="Symbol"/>
      </w:rPr>
    </w:lvl>
    <w:lvl w:ilvl="7">
      <w:start w:val="1"/>
      <w:numFmt w:val="bullet"/>
      <w:lvlText w:val="o"/>
      <w:lvlJc w:val="left"/>
      <w:pPr>
        <w:tabs>
          <w:tab w:val="num" w:pos="6568"/>
        </w:tabs>
        <w:ind w:left="6568" w:hanging="360"/>
      </w:pPr>
      <w:rPr>
        <w:rFonts w:ascii="Courier New" w:hAnsi="Courier New"/>
      </w:rPr>
    </w:lvl>
    <w:lvl w:ilvl="8">
      <w:start w:val="1"/>
      <w:numFmt w:val="bullet"/>
      <w:lvlText w:val="§"/>
      <w:lvlJc w:val="left"/>
      <w:pPr>
        <w:tabs>
          <w:tab w:val="num" w:pos="7288"/>
        </w:tabs>
        <w:ind w:left="7288" w:hanging="360"/>
      </w:pPr>
      <w:rPr>
        <w:rFonts w:ascii="Wingdings" w:hAnsi="Wingdings"/>
      </w:rPr>
    </w:lvl>
  </w:abstractNum>
  <w:abstractNum w:abstractNumId="6" w15:restartNumberingAfterBreak="0">
    <w:nsid w:val="00000009"/>
    <w:multiLevelType w:val="multilevel"/>
    <w:tmpl w:val="00000009"/>
    <w:name w:val="WW8Num10"/>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11"/>
    <w:lvl w:ilvl="0">
      <w:start w:val="4"/>
      <w:numFmt w:val="decimal"/>
      <w:lvlText w:val="%1."/>
      <w:lvlJc w:val="left"/>
      <w:pPr>
        <w:tabs>
          <w:tab w:val="num" w:pos="750"/>
        </w:tabs>
        <w:ind w:left="750" w:hanging="750"/>
      </w:pPr>
    </w:lvl>
    <w:lvl w:ilvl="1">
      <w:start w:val="2"/>
      <w:numFmt w:val="decimal"/>
      <w:lvlText w:val="%1.%2."/>
      <w:lvlJc w:val="left"/>
      <w:pPr>
        <w:tabs>
          <w:tab w:val="num" w:pos="1110"/>
        </w:tabs>
        <w:ind w:left="1110" w:hanging="750"/>
      </w:pPr>
    </w:lvl>
    <w:lvl w:ilvl="2">
      <w:start w:val="1"/>
      <w:numFmt w:val="decimal"/>
      <w:lvlText w:val="%1.%2.%3."/>
      <w:lvlJc w:val="left"/>
      <w:pPr>
        <w:tabs>
          <w:tab w:val="num" w:pos="1470"/>
        </w:tabs>
        <w:ind w:left="1470" w:hanging="750"/>
      </w:pPr>
    </w:lvl>
    <w:lvl w:ilvl="3">
      <w:start w:val="1"/>
      <w:numFmt w:val="decimal"/>
      <w:lvlText w:val="%1.%2.%3.%4."/>
      <w:lvlJc w:val="left"/>
      <w:pPr>
        <w:tabs>
          <w:tab w:val="num" w:pos="1830"/>
        </w:tabs>
        <w:ind w:left="1830" w:hanging="7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D"/>
    <w:multiLevelType w:val="multilevel"/>
    <w:tmpl w:val="0000000D"/>
    <w:name w:val="WW8Num1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E"/>
    <w:multiLevelType w:val="singleLevel"/>
    <w:tmpl w:val="0000000E"/>
    <w:name w:val="WW8Num16"/>
    <w:lvl w:ilvl="0">
      <w:start w:val="1"/>
      <w:numFmt w:val="lowerLetter"/>
      <w:lvlText w:val="%1)"/>
      <w:lvlJc w:val="left"/>
      <w:pPr>
        <w:tabs>
          <w:tab w:val="num" w:pos="720"/>
        </w:tabs>
        <w:ind w:left="720" w:hanging="360"/>
      </w:pPr>
    </w:lvl>
  </w:abstractNum>
  <w:abstractNum w:abstractNumId="10"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1"/>
    <w:multiLevelType w:val="multilevel"/>
    <w:tmpl w:val="00000011"/>
    <w:name w:val="WW8Num1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4"/>
    <w:multiLevelType w:val="singleLevel"/>
    <w:tmpl w:val="00000014"/>
    <w:name w:val="WW8Num22"/>
    <w:lvl w:ilvl="0">
      <w:start w:val="1"/>
      <w:numFmt w:val="lowerLetter"/>
      <w:lvlText w:val="%1)"/>
      <w:lvlJc w:val="left"/>
      <w:pPr>
        <w:tabs>
          <w:tab w:val="num" w:pos="720"/>
        </w:tabs>
        <w:ind w:left="720" w:hanging="360"/>
      </w:pPr>
    </w:lvl>
  </w:abstractNum>
  <w:abstractNum w:abstractNumId="13" w15:restartNumberingAfterBreak="0">
    <w:nsid w:val="00000015"/>
    <w:multiLevelType w:val="multilevel"/>
    <w:tmpl w:val="2800CBEC"/>
    <w:name w:val="WW8Num23"/>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7"/>
    <w:multiLevelType w:val="multilevel"/>
    <w:tmpl w:val="00000017"/>
    <w:name w:val="WW8Num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B"/>
    <w:multiLevelType w:val="multilevel"/>
    <w:tmpl w:val="0000001B"/>
    <w:name w:val="WW8Num3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29238F1"/>
    <w:multiLevelType w:val="hybridMultilevel"/>
    <w:tmpl w:val="79449FDA"/>
    <w:lvl w:ilvl="0" w:tplc="5492E798">
      <w:start w:val="1"/>
      <w:numFmt w:val="upperLetter"/>
      <w:lvlText w:val="%1.4"/>
      <w:lvlJc w:val="left"/>
      <w:pPr>
        <w:ind w:left="1740" w:hanging="360"/>
      </w:pPr>
      <w:rPr>
        <w:rFonts w:hint="default"/>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abstractNum w:abstractNumId="17" w15:restartNumberingAfterBreak="0">
    <w:nsid w:val="029E041A"/>
    <w:multiLevelType w:val="hybridMultilevel"/>
    <w:tmpl w:val="29EED3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05011A8A"/>
    <w:multiLevelType w:val="hybridMultilevel"/>
    <w:tmpl w:val="56DCCA78"/>
    <w:lvl w:ilvl="0" w:tplc="2242C462">
      <w:start w:val="1"/>
      <w:numFmt w:val="decimal"/>
      <w:isLgl/>
      <w:lvlText w:val="13.%1"/>
      <w:lvlJc w:val="left"/>
      <w:pPr>
        <w:ind w:left="1429" w:hanging="360"/>
      </w:pPr>
      <w:rPr>
        <w:rFonts w:hint="default"/>
        <w:b w:val="0"/>
      </w:rPr>
    </w:lvl>
    <w:lvl w:ilvl="1" w:tplc="50A41BDC">
      <w:numFmt w:val="bullet"/>
      <w:lvlText w:val="-"/>
      <w:lvlJc w:val="left"/>
      <w:pPr>
        <w:ind w:left="1440" w:hanging="360"/>
      </w:pPr>
      <w:rPr>
        <w:rFonts w:ascii="Calibri" w:eastAsia="Times New Roman" w:hAnsi="Calibri" w:cstheme="maj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89156B1"/>
    <w:multiLevelType w:val="multilevel"/>
    <w:tmpl w:val="60C4AE9A"/>
    <w:lvl w:ilvl="0">
      <w:start w:val="5"/>
      <w:numFmt w:val="decimal"/>
      <w:pStyle w:val="Odstavec1"/>
      <w:lvlText w:val="%1"/>
      <w:lvlJc w:val="left"/>
      <w:pPr>
        <w:tabs>
          <w:tab w:val="num" w:pos="0"/>
        </w:tabs>
        <w:ind w:left="567" w:hanging="567"/>
      </w:pPr>
      <w:rPr>
        <w:rFonts w:hint="default"/>
      </w:rPr>
    </w:lvl>
    <w:lvl w:ilvl="1">
      <w:start w:val="2"/>
      <w:numFmt w:val="decimal"/>
      <w:pStyle w:val="Odstavec2"/>
      <w:isLgl/>
      <w:lvlText w:val="%1.%2"/>
      <w:lvlJc w:val="left"/>
      <w:pPr>
        <w:tabs>
          <w:tab w:val="num" w:pos="0"/>
        </w:tabs>
        <w:ind w:left="567" w:hanging="567"/>
      </w:pPr>
      <w:rPr>
        <w:rFonts w:hint="default"/>
      </w:rPr>
    </w:lvl>
    <w:lvl w:ilvl="2">
      <w:start w:val="1"/>
      <w:numFmt w:val="decimal"/>
      <w:pStyle w:val="Odstavec3"/>
      <w:isLgl/>
      <w:lvlText w:val="%1.%2.%3"/>
      <w:lvlJc w:val="left"/>
      <w:pPr>
        <w:tabs>
          <w:tab w:val="num" w:pos="1134"/>
        </w:tabs>
        <w:ind w:left="1134" w:hanging="567"/>
      </w:pPr>
      <w:rPr>
        <w:rFonts w:hint="default"/>
      </w:rPr>
    </w:lvl>
    <w:lvl w:ilvl="3">
      <w:start w:val="1"/>
      <w:numFmt w:val="decimal"/>
      <w:pStyle w:val="Odstavec4"/>
      <w:isLgl/>
      <w:lvlText w:val="%1.%2.%3.%4"/>
      <w:lvlJc w:val="left"/>
      <w:pPr>
        <w:tabs>
          <w:tab w:val="num" w:pos="1985"/>
        </w:tabs>
        <w:ind w:left="1985" w:hanging="851"/>
      </w:pPr>
      <w:rPr>
        <w:rFonts w:hint="default"/>
      </w:rPr>
    </w:lvl>
    <w:lvl w:ilvl="4">
      <w:start w:val="1"/>
      <w:numFmt w:val="decimal"/>
      <w:pStyle w:val="Odstavec5"/>
      <w:isLgl/>
      <w:lvlText w:val="%1.%2.%3.%4.%5"/>
      <w:lvlJc w:val="left"/>
      <w:pPr>
        <w:tabs>
          <w:tab w:val="num" w:pos="2835"/>
        </w:tabs>
        <w:ind w:left="2835" w:hanging="85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0A323F8F"/>
    <w:multiLevelType w:val="hybridMultilevel"/>
    <w:tmpl w:val="03E60372"/>
    <w:lvl w:ilvl="0" w:tplc="041B0001">
      <w:start w:val="1"/>
      <w:numFmt w:val="bullet"/>
      <w:lvlText w:val=""/>
      <w:lvlJc w:val="left"/>
      <w:pPr>
        <w:ind w:left="2080" w:hanging="360"/>
      </w:pPr>
      <w:rPr>
        <w:rFonts w:ascii="Symbol" w:hAnsi="Symbol" w:hint="default"/>
      </w:rPr>
    </w:lvl>
    <w:lvl w:ilvl="1" w:tplc="041B0003">
      <w:start w:val="1"/>
      <w:numFmt w:val="bullet"/>
      <w:lvlText w:val="o"/>
      <w:lvlJc w:val="left"/>
      <w:pPr>
        <w:ind w:left="2800" w:hanging="360"/>
      </w:pPr>
      <w:rPr>
        <w:rFonts w:ascii="Courier New" w:hAnsi="Courier New" w:cs="Courier New" w:hint="default"/>
      </w:rPr>
    </w:lvl>
    <w:lvl w:ilvl="2" w:tplc="041B0005" w:tentative="1">
      <w:start w:val="1"/>
      <w:numFmt w:val="bullet"/>
      <w:lvlText w:val=""/>
      <w:lvlJc w:val="left"/>
      <w:pPr>
        <w:ind w:left="3520" w:hanging="360"/>
      </w:pPr>
      <w:rPr>
        <w:rFonts w:ascii="Wingdings" w:hAnsi="Wingdings" w:hint="default"/>
      </w:rPr>
    </w:lvl>
    <w:lvl w:ilvl="3" w:tplc="041B0001" w:tentative="1">
      <w:start w:val="1"/>
      <w:numFmt w:val="bullet"/>
      <w:lvlText w:val=""/>
      <w:lvlJc w:val="left"/>
      <w:pPr>
        <w:ind w:left="4240" w:hanging="360"/>
      </w:pPr>
      <w:rPr>
        <w:rFonts w:ascii="Symbol" w:hAnsi="Symbol" w:hint="default"/>
      </w:rPr>
    </w:lvl>
    <w:lvl w:ilvl="4" w:tplc="041B0003" w:tentative="1">
      <w:start w:val="1"/>
      <w:numFmt w:val="bullet"/>
      <w:lvlText w:val="o"/>
      <w:lvlJc w:val="left"/>
      <w:pPr>
        <w:ind w:left="4960" w:hanging="360"/>
      </w:pPr>
      <w:rPr>
        <w:rFonts w:ascii="Courier New" w:hAnsi="Courier New" w:cs="Courier New" w:hint="default"/>
      </w:rPr>
    </w:lvl>
    <w:lvl w:ilvl="5" w:tplc="041B0005" w:tentative="1">
      <w:start w:val="1"/>
      <w:numFmt w:val="bullet"/>
      <w:lvlText w:val=""/>
      <w:lvlJc w:val="left"/>
      <w:pPr>
        <w:ind w:left="5680" w:hanging="360"/>
      </w:pPr>
      <w:rPr>
        <w:rFonts w:ascii="Wingdings" w:hAnsi="Wingdings" w:hint="default"/>
      </w:rPr>
    </w:lvl>
    <w:lvl w:ilvl="6" w:tplc="041B0001" w:tentative="1">
      <w:start w:val="1"/>
      <w:numFmt w:val="bullet"/>
      <w:lvlText w:val=""/>
      <w:lvlJc w:val="left"/>
      <w:pPr>
        <w:ind w:left="6400" w:hanging="360"/>
      </w:pPr>
      <w:rPr>
        <w:rFonts w:ascii="Symbol" w:hAnsi="Symbol" w:hint="default"/>
      </w:rPr>
    </w:lvl>
    <w:lvl w:ilvl="7" w:tplc="041B0003" w:tentative="1">
      <w:start w:val="1"/>
      <w:numFmt w:val="bullet"/>
      <w:lvlText w:val="o"/>
      <w:lvlJc w:val="left"/>
      <w:pPr>
        <w:ind w:left="7120" w:hanging="360"/>
      </w:pPr>
      <w:rPr>
        <w:rFonts w:ascii="Courier New" w:hAnsi="Courier New" w:cs="Courier New" w:hint="default"/>
      </w:rPr>
    </w:lvl>
    <w:lvl w:ilvl="8" w:tplc="041B0005" w:tentative="1">
      <w:start w:val="1"/>
      <w:numFmt w:val="bullet"/>
      <w:lvlText w:val=""/>
      <w:lvlJc w:val="left"/>
      <w:pPr>
        <w:ind w:left="7840" w:hanging="360"/>
      </w:pPr>
      <w:rPr>
        <w:rFonts w:ascii="Wingdings" w:hAnsi="Wingdings" w:hint="default"/>
      </w:rPr>
    </w:lvl>
  </w:abstractNum>
  <w:abstractNum w:abstractNumId="21" w15:restartNumberingAfterBreak="0">
    <w:nsid w:val="0B4F793E"/>
    <w:multiLevelType w:val="hybridMultilevel"/>
    <w:tmpl w:val="1A0CB71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EFA041D"/>
    <w:multiLevelType w:val="hybridMultilevel"/>
    <w:tmpl w:val="1A0CB71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50272D0"/>
    <w:multiLevelType w:val="multilevel"/>
    <w:tmpl w:val="F878D3F2"/>
    <w:lvl w:ilvl="0">
      <w:start w:val="5"/>
      <w:numFmt w:val="decimal"/>
      <w:lvlText w:val="%1"/>
      <w:lvlJc w:val="left"/>
      <w:pPr>
        <w:ind w:left="360" w:hanging="360"/>
      </w:pPr>
      <w:rPr>
        <w:rFonts w:hint="default"/>
      </w:rPr>
    </w:lvl>
    <w:lvl w:ilvl="1">
      <w:start w:val="1"/>
      <w:numFmt w:val="decimal"/>
      <w:isLg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8550A"/>
    <w:multiLevelType w:val="hybridMultilevel"/>
    <w:tmpl w:val="28722820"/>
    <w:lvl w:ilvl="0" w:tplc="FBFECFBC">
      <w:start w:val="1"/>
      <w:numFmt w:val="decimal"/>
      <w:lvlText w:val="%1."/>
      <w:lvlJc w:val="left"/>
      <w:pPr>
        <w:tabs>
          <w:tab w:val="num" w:pos="2136"/>
        </w:tabs>
        <w:ind w:left="2136" w:hanging="360"/>
      </w:pPr>
      <w:rPr>
        <w:rFonts w:cs="Times New Roman" w:hint="default"/>
        <w:b/>
        <w:sz w:val="24"/>
        <w:szCs w:val="24"/>
      </w:rPr>
    </w:lvl>
    <w:lvl w:ilvl="1" w:tplc="C0A03154">
      <w:start w:val="1"/>
      <w:numFmt w:val="lowerLetter"/>
      <w:lvlText w:val="%2)"/>
      <w:lvlJc w:val="left"/>
      <w:pPr>
        <w:tabs>
          <w:tab w:val="num" w:pos="2856"/>
        </w:tabs>
        <w:ind w:left="2856" w:hanging="360"/>
      </w:pPr>
      <w:rPr>
        <w:rFonts w:cs="Times New Roman" w:hint="default"/>
        <w:b/>
        <w:color w:val="auto"/>
      </w:rPr>
    </w:lvl>
    <w:lvl w:ilvl="2" w:tplc="0405001B">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abstractNum w:abstractNumId="25" w15:restartNumberingAfterBreak="0">
    <w:nsid w:val="2A733617"/>
    <w:multiLevelType w:val="multilevel"/>
    <w:tmpl w:val="9FD40058"/>
    <w:lvl w:ilvl="0">
      <w:start w:val="2"/>
      <w:numFmt w:val="none"/>
      <w:pStyle w:val="Nadpisodsek"/>
      <w:lvlText w:val="2"/>
      <w:lvlJc w:val="left"/>
      <w:pPr>
        <w:tabs>
          <w:tab w:val="num" w:pos="851"/>
        </w:tabs>
        <w:ind w:left="851" w:hanging="851"/>
      </w:pPr>
      <w:rPr>
        <w:rFonts w:ascii="Arial" w:hAnsi="Arial" w:hint="default"/>
        <w:b/>
        <w:i w:val="0"/>
        <w:sz w:val="28"/>
      </w:rPr>
    </w:lvl>
    <w:lvl w:ilvl="1">
      <w:start w:val="1"/>
      <w:numFmt w:val="decimal"/>
      <w:pStyle w:val="Zoznamslo2"/>
      <w:lvlText w:val="2.%2"/>
      <w:lvlJc w:val="left"/>
      <w:pPr>
        <w:tabs>
          <w:tab w:val="num" w:pos="709"/>
        </w:tabs>
        <w:ind w:left="709" w:hanging="567"/>
      </w:pPr>
      <w:rPr>
        <w:rFonts w:ascii="Arial" w:hAnsi="Arial" w:cs="Arial" w:hint="default"/>
        <w:b w:val="0"/>
        <w:i w:val="0"/>
        <w:sz w:val="22"/>
      </w:rPr>
    </w:lvl>
    <w:lvl w:ilvl="2">
      <w:numFmt w:val="decimal"/>
      <w:pStyle w:val="Zoznamslo3"/>
      <w:lvlText w:val="%1.%2.%3"/>
      <w:lvlJc w:val="left"/>
      <w:pPr>
        <w:tabs>
          <w:tab w:val="num" w:pos="1570"/>
        </w:tabs>
        <w:ind w:left="720" w:firstLine="0"/>
      </w:pPr>
      <w:rPr>
        <w:rFonts w:hint="default"/>
      </w:rPr>
    </w:lvl>
    <w:lvl w:ilvl="3">
      <w:numFmt w:val="decimal"/>
      <w:pStyle w:val="Zoznamslo4"/>
      <w:lvlText w:val="%1.%2.%3.%4"/>
      <w:lvlJc w:val="left"/>
      <w:pPr>
        <w:tabs>
          <w:tab w:val="num" w:pos="1701"/>
        </w:tabs>
        <w:ind w:left="851" w:firstLine="0"/>
      </w:pPr>
      <w:rPr>
        <w:rFonts w:hint="default"/>
      </w:rPr>
    </w:lvl>
    <w:lvl w:ilvl="4">
      <w:numFmt w:val="decimal"/>
      <w:lvlText w:val="%1.%2.%3.%4.%5"/>
      <w:lvlJc w:val="left"/>
      <w:pPr>
        <w:tabs>
          <w:tab w:val="num" w:pos="1008"/>
        </w:tabs>
        <w:ind w:left="1008" w:hanging="1008"/>
      </w:pPr>
      <w:rPr>
        <w:rFonts w:hint="default"/>
      </w:rPr>
    </w:lvl>
    <w:lvl w:ilvl="5">
      <w:start w:val="68538116"/>
      <w:numFmt w:val="decimal"/>
      <w:lvlText w:val="%1.%2.%3.%4.%5.%6"/>
      <w:lvlJc w:val="left"/>
      <w:pPr>
        <w:tabs>
          <w:tab w:val="num" w:pos="1152"/>
        </w:tabs>
        <w:ind w:left="1152" w:hanging="1152"/>
      </w:pPr>
      <w:rPr>
        <w:rFonts w:hint="default"/>
      </w:rPr>
    </w:lvl>
    <w:lvl w:ilvl="6">
      <w:start w:val="1236308"/>
      <w:numFmt w:val="decimal"/>
      <w:lvlText w:val="%1.%2.%3.%4.%5.%6.%7"/>
      <w:lvlJc w:val="left"/>
      <w:pPr>
        <w:tabs>
          <w:tab w:val="num" w:pos="1296"/>
        </w:tabs>
        <w:ind w:left="1296" w:hanging="1296"/>
      </w:pPr>
      <w:rPr>
        <w:rFonts w:hint="default"/>
      </w:rPr>
    </w:lvl>
    <w:lvl w:ilvl="7">
      <w:start w:val="1584"/>
      <w:numFmt w:val="decimal"/>
      <w:lvlText w:val="%1.%2.%3.%4.%5.%6.%7.%8"/>
      <w:lvlJc w:val="left"/>
      <w:pPr>
        <w:tabs>
          <w:tab w:val="num" w:pos="1440"/>
        </w:tabs>
        <w:ind w:left="1440" w:hanging="1440"/>
      </w:pPr>
      <w:rPr>
        <w:rFonts w:hint="default"/>
      </w:rPr>
    </w:lvl>
    <w:lvl w:ilvl="8">
      <w:start w:val="967205824"/>
      <w:numFmt w:val="decimal"/>
      <w:lvlText w:val="%1.%2.%3.%4.%5.%6.%7.%8.%9"/>
      <w:lvlJc w:val="left"/>
      <w:pPr>
        <w:tabs>
          <w:tab w:val="num" w:pos="1584"/>
        </w:tabs>
        <w:ind w:left="1584" w:hanging="1584"/>
      </w:pPr>
      <w:rPr>
        <w:rFonts w:hint="default"/>
      </w:rPr>
    </w:lvl>
  </w:abstractNum>
  <w:abstractNum w:abstractNumId="26" w15:restartNumberingAfterBreak="0">
    <w:nsid w:val="2CA85C89"/>
    <w:multiLevelType w:val="hybridMultilevel"/>
    <w:tmpl w:val="1A0CB71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EA7018F"/>
    <w:multiLevelType w:val="hybridMultilevel"/>
    <w:tmpl w:val="F9DAD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350090"/>
    <w:multiLevelType w:val="hybridMultilevel"/>
    <w:tmpl w:val="740ED630"/>
    <w:lvl w:ilvl="0" w:tplc="423ECDBE">
      <w:start w:val="1"/>
      <w:numFmt w:val="upperLetter"/>
      <w:lvlText w:val="%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B50CAF"/>
    <w:multiLevelType w:val="multilevel"/>
    <w:tmpl w:val="F02EDAF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40"/>
        </w:tabs>
        <w:ind w:left="540" w:hanging="360"/>
      </w:pPr>
      <w:rPr>
        <w:rFonts w:asciiTheme="majorHAnsi" w:hAnsiTheme="majorHAns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3.%4"/>
      <w:lvlJc w:val="left"/>
      <w:pPr>
        <w:ind w:left="0" w:firstLine="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31" w15:restartNumberingAfterBreak="0">
    <w:nsid w:val="42D40779"/>
    <w:multiLevelType w:val="multilevel"/>
    <w:tmpl w:val="F036CEC0"/>
    <w:lvl w:ilvl="0">
      <w:start w:val="1"/>
      <w:numFmt w:val="decimal"/>
      <w:pStyle w:val="Nadpis3"/>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90C193B"/>
    <w:multiLevelType w:val="hybridMultilevel"/>
    <w:tmpl w:val="6F9AE690"/>
    <w:lvl w:ilvl="0" w:tplc="8A44B5B4">
      <w:start w:val="1"/>
      <w:numFmt w:val="upperLetter"/>
      <w:lvlText w:val="%1.2"/>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990CF9"/>
    <w:multiLevelType w:val="multilevel"/>
    <w:tmpl w:val="BA5E5DC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F657A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ED6DE7"/>
    <w:multiLevelType w:val="hybridMultilevel"/>
    <w:tmpl w:val="1A0CB71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8E85294"/>
    <w:multiLevelType w:val="hybridMultilevel"/>
    <w:tmpl w:val="37B8113A"/>
    <w:lvl w:ilvl="0" w:tplc="649652F0">
      <w:start w:val="1"/>
      <w:numFmt w:val="upperLetter"/>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EC214F"/>
    <w:multiLevelType w:val="hybridMultilevel"/>
    <w:tmpl w:val="79949500"/>
    <w:lvl w:ilvl="0" w:tplc="C472ED70">
      <w:start w:val="1"/>
      <w:numFmt w:val="decimal"/>
      <w:isLgl/>
      <w:lvlText w:val="3.%1"/>
      <w:lvlJc w:val="left"/>
      <w:pPr>
        <w:tabs>
          <w:tab w:val="num" w:pos="942"/>
        </w:tabs>
        <w:ind w:left="942" w:hanging="375"/>
      </w:pPr>
      <w:rPr>
        <w:rFonts w:hint="default"/>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7B7B6880"/>
    <w:multiLevelType w:val="hybridMultilevel"/>
    <w:tmpl w:val="146842A8"/>
    <w:lvl w:ilvl="0" w:tplc="9BFED034">
      <w:start w:val="1"/>
      <w:numFmt w:val="upperLetter"/>
      <w:lvlText w:val="%1.1"/>
      <w:lvlJc w:val="left"/>
      <w:pPr>
        <w:ind w:left="3763" w:hanging="360"/>
      </w:pPr>
      <w:rPr>
        <w:rFonts w:hint="default"/>
      </w:rPr>
    </w:lvl>
    <w:lvl w:ilvl="1" w:tplc="041B0019" w:tentative="1">
      <w:start w:val="1"/>
      <w:numFmt w:val="lowerLetter"/>
      <w:lvlText w:val="%2."/>
      <w:lvlJc w:val="left"/>
      <w:pPr>
        <w:ind w:left="4483" w:hanging="360"/>
      </w:pPr>
    </w:lvl>
    <w:lvl w:ilvl="2" w:tplc="041B001B" w:tentative="1">
      <w:start w:val="1"/>
      <w:numFmt w:val="lowerRoman"/>
      <w:lvlText w:val="%3."/>
      <w:lvlJc w:val="right"/>
      <w:pPr>
        <w:ind w:left="5203" w:hanging="180"/>
      </w:pPr>
    </w:lvl>
    <w:lvl w:ilvl="3" w:tplc="041B000F" w:tentative="1">
      <w:start w:val="1"/>
      <w:numFmt w:val="decimal"/>
      <w:lvlText w:val="%4."/>
      <w:lvlJc w:val="left"/>
      <w:pPr>
        <w:ind w:left="5923" w:hanging="360"/>
      </w:pPr>
    </w:lvl>
    <w:lvl w:ilvl="4" w:tplc="041B0019" w:tentative="1">
      <w:start w:val="1"/>
      <w:numFmt w:val="lowerLetter"/>
      <w:lvlText w:val="%5."/>
      <w:lvlJc w:val="left"/>
      <w:pPr>
        <w:ind w:left="6643" w:hanging="360"/>
      </w:pPr>
    </w:lvl>
    <w:lvl w:ilvl="5" w:tplc="041B001B" w:tentative="1">
      <w:start w:val="1"/>
      <w:numFmt w:val="lowerRoman"/>
      <w:lvlText w:val="%6."/>
      <w:lvlJc w:val="right"/>
      <w:pPr>
        <w:ind w:left="7363" w:hanging="180"/>
      </w:pPr>
    </w:lvl>
    <w:lvl w:ilvl="6" w:tplc="041B000F" w:tentative="1">
      <w:start w:val="1"/>
      <w:numFmt w:val="decimal"/>
      <w:lvlText w:val="%7."/>
      <w:lvlJc w:val="left"/>
      <w:pPr>
        <w:ind w:left="8083" w:hanging="360"/>
      </w:pPr>
    </w:lvl>
    <w:lvl w:ilvl="7" w:tplc="041B0019" w:tentative="1">
      <w:start w:val="1"/>
      <w:numFmt w:val="lowerLetter"/>
      <w:lvlText w:val="%8."/>
      <w:lvlJc w:val="left"/>
      <w:pPr>
        <w:ind w:left="8803" w:hanging="360"/>
      </w:pPr>
    </w:lvl>
    <w:lvl w:ilvl="8" w:tplc="041B001B" w:tentative="1">
      <w:start w:val="1"/>
      <w:numFmt w:val="lowerRoman"/>
      <w:lvlText w:val="%9."/>
      <w:lvlJc w:val="right"/>
      <w:pPr>
        <w:ind w:left="9523" w:hanging="180"/>
      </w:pPr>
    </w:lvl>
  </w:abstractNum>
  <w:abstractNum w:abstractNumId="40" w15:restartNumberingAfterBreak="0">
    <w:nsid w:val="7D050BAE"/>
    <w:multiLevelType w:val="hybridMultilevel"/>
    <w:tmpl w:val="8F3EBE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7FA0031D"/>
    <w:multiLevelType w:val="hybridMultilevel"/>
    <w:tmpl w:val="B9C2CF3C"/>
    <w:lvl w:ilvl="0" w:tplc="E6AE2FF2">
      <w:start w:val="1"/>
      <w:numFmt w:val="upperLetter"/>
      <w:lvlText w:val="%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8"/>
  </w:num>
  <w:num w:numId="3">
    <w:abstractNumId w:val="23"/>
  </w:num>
  <w:num w:numId="4">
    <w:abstractNumId w:val="30"/>
  </w:num>
  <w:num w:numId="5">
    <w:abstractNumId w:val="19"/>
  </w:num>
  <w:num w:numId="6">
    <w:abstractNumId w:val="31"/>
  </w:num>
  <w:num w:numId="7">
    <w:abstractNumId w:val="34"/>
  </w:num>
  <w:num w:numId="8">
    <w:abstractNumId w:val="25"/>
  </w:num>
  <w:num w:numId="9">
    <w:abstractNumId w:val="18"/>
  </w:num>
  <w:num w:numId="10">
    <w:abstractNumId w:val="17"/>
  </w:num>
  <w:num w:numId="11">
    <w:abstractNumId w:val="33"/>
  </w:num>
  <w:num w:numId="12">
    <w:abstractNumId w:val="20"/>
  </w:num>
  <w:num w:numId="13">
    <w:abstractNumId w:val="27"/>
  </w:num>
  <w:num w:numId="14">
    <w:abstractNumId w:val="40"/>
  </w:num>
  <w:num w:numId="15">
    <w:abstractNumId w:val="39"/>
  </w:num>
  <w:num w:numId="16">
    <w:abstractNumId w:val="32"/>
  </w:num>
  <w:num w:numId="17">
    <w:abstractNumId w:val="35"/>
  </w:num>
  <w:num w:numId="18">
    <w:abstractNumId w:val="22"/>
  </w:num>
  <w:num w:numId="19">
    <w:abstractNumId w:val="28"/>
  </w:num>
  <w:num w:numId="20">
    <w:abstractNumId w:val="16"/>
  </w:num>
  <w:num w:numId="21">
    <w:abstractNumId w:val="21"/>
  </w:num>
  <w:num w:numId="22">
    <w:abstractNumId w:val="26"/>
  </w:num>
  <w:num w:numId="23">
    <w:abstractNumId w:val="41"/>
  </w:num>
  <w:num w:numId="24">
    <w:abstractNumId w:val="37"/>
  </w:num>
  <w:num w:numId="25">
    <w:abstractNumId w:val="3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ŇA Marek">
    <w15:presenceInfo w15:providerId="AD" w15:userId="S-1-5-21-1772437827-792146050-1153772777-149982"/>
  </w15:person>
  <w15:person w15:author="GÁBORČÍK Miroslav">
    <w15:presenceInfo w15:providerId="AD" w15:userId="S-1-5-21-1772437827-792146050-1153772777-1237"/>
  </w15:person>
  <w15:person w15:author="Matúš Sopata">
    <w15:presenceInfo w15:providerId="None" w15:userId="Matúš Sopata"/>
  </w15:person>
  <w15:person w15:author="Právny gestor">
    <w15:presenceInfo w15:providerId="None" w15:userId="Právny ge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revisionView w:markup="0"/>
  <w:trackRevisions/>
  <w:defaultTabStop w:val="340"/>
  <w:hyphenationZone w:val="425"/>
  <w:doNotHyphenateCaps/>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17"/>
    <w:rsid w:val="00000013"/>
    <w:rsid w:val="00000433"/>
    <w:rsid w:val="00000AB0"/>
    <w:rsid w:val="00000E83"/>
    <w:rsid w:val="00002708"/>
    <w:rsid w:val="00002E56"/>
    <w:rsid w:val="000030C7"/>
    <w:rsid w:val="00003F7F"/>
    <w:rsid w:val="00003F8A"/>
    <w:rsid w:val="00004F11"/>
    <w:rsid w:val="00004FAC"/>
    <w:rsid w:val="0000586A"/>
    <w:rsid w:val="0000597B"/>
    <w:rsid w:val="00005C8C"/>
    <w:rsid w:val="00005D2C"/>
    <w:rsid w:val="00005D35"/>
    <w:rsid w:val="000061D4"/>
    <w:rsid w:val="0000658F"/>
    <w:rsid w:val="0000716E"/>
    <w:rsid w:val="00007220"/>
    <w:rsid w:val="000077DD"/>
    <w:rsid w:val="00007839"/>
    <w:rsid w:val="000103D0"/>
    <w:rsid w:val="00010C20"/>
    <w:rsid w:val="00010EE0"/>
    <w:rsid w:val="000111DB"/>
    <w:rsid w:val="00011483"/>
    <w:rsid w:val="00011732"/>
    <w:rsid w:val="000145BC"/>
    <w:rsid w:val="0001530B"/>
    <w:rsid w:val="0001628B"/>
    <w:rsid w:val="00016D54"/>
    <w:rsid w:val="0001762F"/>
    <w:rsid w:val="00017B4C"/>
    <w:rsid w:val="00017FCE"/>
    <w:rsid w:val="00020186"/>
    <w:rsid w:val="00020A01"/>
    <w:rsid w:val="00021622"/>
    <w:rsid w:val="00021E8E"/>
    <w:rsid w:val="00022B9B"/>
    <w:rsid w:val="000233B3"/>
    <w:rsid w:val="00023761"/>
    <w:rsid w:val="000239D9"/>
    <w:rsid w:val="00024778"/>
    <w:rsid w:val="00025042"/>
    <w:rsid w:val="0002508D"/>
    <w:rsid w:val="00025121"/>
    <w:rsid w:val="000251AF"/>
    <w:rsid w:val="00025FB0"/>
    <w:rsid w:val="0002673C"/>
    <w:rsid w:val="00026D5F"/>
    <w:rsid w:val="000279DF"/>
    <w:rsid w:val="00030DEF"/>
    <w:rsid w:val="00030FA5"/>
    <w:rsid w:val="00031C29"/>
    <w:rsid w:val="00031E55"/>
    <w:rsid w:val="00032888"/>
    <w:rsid w:val="00033C42"/>
    <w:rsid w:val="0003452A"/>
    <w:rsid w:val="0003497F"/>
    <w:rsid w:val="000352E2"/>
    <w:rsid w:val="00035DD3"/>
    <w:rsid w:val="00036BED"/>
    <w:rsid w:val="00036ED2"/>
    <w:rsid w:val="0003709F"/>
    <w:rsid w:val="000377FA"/>
    <w:rsid w:val="00037A21"/>
    <w:rsid w:val="00037BF2"/>
    <w:rsid w:val="00037DB1"/>
    <w:rsid w:val="00040186"/>
    <w:rsid w:val="000403AF"/>
    <w:rsid w:val="00040719"/>
    <w:rsid w:val="00040F17"/>
    <w:rsid w:val="000414F3"/>
    <w:rsid w:val="0004155B"/>
    <w:rsid w:val="0004174B"/>
    <w:rsid w:val="00041945"/>
    <w:rsid w:val="00042718"/>
    <w:rsid w:val="00042B56"/>
    <w:rsid w:val="0004328C"/>
    <w:rsid w:val="000442A4"/>
    <w:rsid w:val="0004469B"/>
    <w:rsid w:val="000447D6"/>
    <w:rsid w:val="00044D50"/>
    <w:rsid w:val="00045E8C"/>
    <w:rsid w:val="00046E8E"/>
    <w:rsid w:val="00047BF3"/>
    <w:rsid w:val="00050510"/>
    <w:rsid w:val="00050965"/>
    <w:rsid w:val="0005209B"/>
    <w:rsid w:val="000525E1"/>
    <w:rsid w:val="00052831"/>
    <w:rsid w:val="00052928"/>
    <w:rsid w:val="00053B05"/>
    <w:rsid w:val="0005426D"/>
    <w:rsid w:val="00055139"/>
    <w:rsid w:val="00057101"/>
    <w:rsid w:val="0005730A"/>
    <w:rsid w:val="00057712"/>
    <w:rsid w:val="00061166"/>
    <w:rsid w:val="00061384"/>
    <w:rsid w:val="0006179C"/>
    <w:rsid w:val="00061C25"/>
    <w:rsid w:val="00061EE8"/>
    <w:rsid w:val="00062001"/>
    <w:rsid w:val="000621EE"/>
    <w:rsid w:val="000622EB"/>
    <w:rsid w:val="00062AE0"/>
    <w:rsid w:val="00062FEE"/>
    <w:rsid w:val="00063B34"/>
    <w:rsid w:val="00064C34"/>
    <w:rsid w:val="000658E4"/>
    <w:rsid w:val="00066CDE"/>
    <w:rsid w:val="000674D1"/>
    <w:rsid w:val="0006756D"/>
    <w:rsid w:val="00067E1B"/>
    <w:rsid w:val="0007010C"/>
    <w:rsid w:val="00070401"/>
    <w:rsid w:val="00070C2B"/>
    <w:rsid w:val="00072AA5"/>
    <w:rsid w:val="00072EDD"/>
    <w:rsid w:val="00073C32"/>
    <w:rsid w:val="00073D22"/>
    <w:rsid w:val="0007401E"/>
    <w:rsid w:val="000754A7"/>
    <w:rsid w:val="00075C13"/>
    <w:rsid w:val="00076125"/>
    <w:rsid w:val="000761F7"/>
    <w:rsid w:val="000768C1"/>
    <w:rsid w:val="000777EE"/>
    <w:rsid w:val="000778E6"/>
    <w:rsid w:val="000805CE"/>
    <w:rsid w:val="000809FD"/>
    <w:rsid w:val="00081659"/>
    <w:rsid w:val="00082CBA"/>
    <w:rsid w:val="00082D70"/>
    <w:rsid w:val="000833CC"/>
    <w:rsid w:val="00084502"/>
    <w:rsid w:val="00084821"/>
    <w:rsid w:val="00085696"/>
    <w:rsid w:val="000858C9"/>
    <w:rsid w:val="00086E0C"/>
    <w:rsid w:val="00087214"/>
    <w:rsid w:val="00087C87"/>
    <w:rsid w:val="00087F4F"/>
    <w:rsid w:val="00090645"/>
    <w:rsid w:val="0009084B"/>
    <w:rsid w:val="00090BEA"/>
    <w:rsid w:val="00091492"/>
    <w:rsid w:val="000927F6"/>
    <w:rsid w:val="00093153"/>
    <w:rsid w:val="00093258"/>
    <w:rsid w:val="000934D5"/>
    <w:rsid w:val="00093512"/>
    <w:rsid w:val="000937E1"/>
    <w:rsid w:val="000940F6"/>
    <w:rsid w:val="00095CFC"/>
    <w:rsid w:val="0009605D"/>
    <w:rsid w:val="0009662E"/>
    <w:rsid w:val="000969EA"/>
    <w:rsid w:val="00096CDF"/>
    <w:rsid w:val="0009777D"/>
    <w:rsid w:val="00097EBC"/>
    <w:rsid w:val="000A033D"/>
    <w:rsid w:val="000A062B"/>
    <w:rsid w:val="000A0A54"/>
    <w:rsid w:val="000A13FE"/>
    <w:rsid w:val="000A185C"/>
    <w:rsid w:val="000A31D2"/>
    <w:rsid w:val="000A3216"/>
    <w:rsid w:val="000A377A"/>
    <w:rsid w:val="000A387B"/>
    <w:rsid w:val="000A3A71"/>
    <w:rsid w:val="000A45AE"/>
    <w:rsid w:val="000A5595"/>
    <w:rsid w:val="000A683D"/>
    <w:rsid w:val="000A690C"/>
    <w:rsid w:val="000A751B"/>
    <w:rsid w:val="000B0404"/>
    <w:rsid w:val="000B1EB8"/>
    <w:rsid w:val="000B28C6"/>
    <w:rsid w:val="000B32FF"/>
    <w:rsid w:val="000B3510"/>
    <w:rsid w:val="000B36A8"/>
    <w:rsid w:val="000B3ABD"/>
    <w:rsid w:val="000B3EB3"/>
    <w:rsid w:val="000B3F7F"/>
    <w:rsid w:val="000B4334"/>
    <w:rsid w:val="000B44DD"/>
    <w:rsid w:val="000B4B0B"/>
    <w:rsid w:val="000B55E8"/>
    <w:rsid w:val="000B6C9B"/>
    <w:rsid w:val="000B6F6D"/>
    <w:rsid w:val="000B73BA"/>
    <w:rsid w:val="000B744C"/>
    <w:rsid w:val="000B748B"/>
    <w:rsid w:val="000B7F0A"/>
    <w:rsid w:val="000C0442"/>
    <w:rsid w:val="000C0742"/>
    <w:rsid w:val="000C0BEE"/>
    <w:rsid w:val="000C2462"/>
    <w:rsid w:val="000C3123"/>
    <w:rsid w:val="000C3CE8"/>
    <w:rsid w:val="000C4215"/>
    <w:rsid w:val="000C5A0D"/>
    <w:rsid w:val="000C6241"/>
    <w:rsid w:val="000C68C4"/>
    <w:rsid w:val="000D0A76"/>
    <w:rsid w:val="000D18D0"/>
    <w:rsid w:val="000D2084"/>
    <w:rsid w:val="000D3D28"/>
    <w:rsid w:val="000D40C5"/>
    <w:rsid w:val="000D47FD"/>
    <w:rsid w:val="000D5C28"/>
    <w:rsid w:val="000D63B4"/>
    <w:rsid w:val="000D662A"/>
    <w:rsid w:val="000D7752"/>
    <w:rsid w:val="000E027F"/>
    <w:rsid w:val="000E062F"/>
    <w:rsid w:val="000E0B58"/>
    <w:rsid w:val="000E18CD"/>
    <w:rsid w:val="000E2E4A"/>
    <w:rsid w:val="000E3526"/>
    <w:rsid w:val="000E3A3E"/>
    <w:rsid w:val="000E3B48"/>
    <w:rsid w:val="000E43A8"/>
    <w:rsid w:val="000E63DE"/>
    <w:rsid w:val="000E6A87"/>
    <w:rsid w:val="000F098A"/>
    <w:rsid w:val="000F10F9"/>
    <w:rsid w:val="000F242F"/>
    <w:rsid w:val="000F28FE"/>
    <w:rsid w:val="000F2A25"/>
    <w:rsid w:val="000F472F"/>
    <w:rsid w:val="000F51D1"/>
    <w:rsid w:val="000F5743"/>
    <w:rsid w:val="000F5812"/>
    <w:rsid w:val="000F6085"/>
    <w:rsid w:val="000F6440"/>
    <w:rsid w:val="001004B7"/>
    <w:rsid w:val="0010104A"/>
    <w:rsid w:val="001010B9"/>
    <w:rsid w:val="00101662"/>
    <w:rsid w:val="00101C45"/>
    <w:rsid w:val="00101C73"/>
    <w:rsid w:val="00102507"/>
    <w:rsid w:val="001033D7"/>
    <w:rsid w:val="00104125"/>
    <w:rsid w:val="00104D21"/>
    <w:rsid w:val="001057C4"/>
    <w:rsid w:val="0010604A"/>
    <w:rsid w:val="00106542"/>
    <w:rsid w:val="00106559"/>
    <w:rsid w:val="00107A08"/>
    <w:rsid w:val="00110AD8"/>
    <w:rsid w:val="00110EC9"/>
    <w:rsid w:val="0011157D"/>
    <w:rsid w:val="00111589"/>
    <w:rsid w:val="00113AF4"/>
    <w:rsid w:val="00114725"/>
    <w:rsid w:val="0011501E"/>
    <w:rsid w:val="001155B0"/>
    <w:rsid w:val="00115815"/>
    <w:rsid w:val="00115F4E"/>
    <w:rsid w:val="00116A60"/>
    <w:rsid w:val="00116C08"/>
    <w:rsid w:val="0012078B"/>
    <w:rsid w:val="0012157B"/>
    <w:rsid w:val="00121C71"/>
    <w:rsid w:val="00121F1A"/>
    <w:rsid w:val="00122F3D"/>
    <w:rsid w:val="0012328D"/>
    <w:rsid w:val="001234ED"/>
    <w:rsid w:val="001238EA"/>
    <w:rsid w:val="0012441D"/>
    <w:rsid w:val="00124705"/>
    <w:rsid w:val="00124D14"/>
    <w:rsid w:val="00124D34"/>
    <w:rsid w:val="00124EE9"/>
    <w:rsid w:val="001252DE"/>
    <w:rsid w:val="001264AF"/>
    <w:rsid w:val="00126D19"/>
    <w:rsid w:val="00130143"/>
    <w:rsid w:val="00130282"/>
    <w:rsid w:val="00130B9E"/>
    <w:rsid w:val="001314CB"/>
    <w:rsid w:val="00132866"/>
    <w:rsid w:val="0013329A"/>
    <w:rsid w:val="00133A3D"/>
    <w:rsid w:val="00133C6A"/>
    <w:rsid w:val="00133E05"/>
    <w:rsid w:val="0013512F"/>
    <w:rsid w:val="0013626A"/>
    <w:rsid w:val="0013699A"/>
    <w:rsid w:val="00140BA9"/>
    <w:rsid w:val="00140F84"/>
    <w:rsid w:val="00141A01"/>
    <w:rsid w:val="00141C59"/>
    <w:rsid w:val="0014284C"/>
    <w:rsid w:val="00142CB5"/>
    <w:rsid w:val="0014374C"/>
    <w:rsid w:val="001437FF"/>
    <w:rsid w:val="001453D6"/>
    <w:rsid w:val="0014571E"/>
    <w:rsid w:val="001504A5"/>
    <w:rsid w:val="0015062A"/>
    <w:rsid w:val="00150CFB"/>
    <w:rsid w:val="00150DF2"/>
    <w:rsid w:val="00151CCB"/>
    <w:rsid w:val="0015395E"/>
    <w:rsid w:val="00154149"/>
    <w:rsid w:val="0015495B"/>
    <w:rsid w:val="00154EF7"/>
    <w:rsid w:val="00155BDE"/>
    <w:rsid w:val="00155F1D"/>
    <w:rsid w:val="001572B9"/>
    <w:rsid w:val="00157408"/>
    <w:rsid w:val="00157C45"/>
    <w:rsid w:val="00157CF2"/>
    <w:rsid w:val="0016011B"/>
    <w:rsid w:val="00161C84"/>
    <w:rsid w:val="0016245D"/>
    <w:rsid w:val="00162681"/>
    <w:rsid w:val="00162C9E"/>
    <w:rsid w:val="001636AF"/>
    <w:rsid w:val="0016383B"/>
    <w:rsid w:val="001639AA"/>
    <w:rsid w:val="00164C1D"/>
    <w:rsid w:val="00164FFF"/>
    <w:rsid w:val="0016567F"/>
    <w:rsid w:val="00165BA9"/>
    <w:rsid w:val="00165C7E"/>
    <w:rsid w:val="0016684A"/>
    <w:rsid w:val="00166A29"/>
    <w:rsid w:val="00167393"/>
    <w:rsid w:val="00170E18"/>
    <w:rsid w:val="00171108"/>
    <w:rsid w:val="001720E7"/>
    <w:rsid w:val="00172524"/>
    <w:rsid w:val="001728BB"/>
    <w:rsid w:val="00172D6E"/>
    <w:rsid w:val="00174063"/>
    <w:rsid w:val="0017490E"/>
    <w:rsid w:val="00175221"/>
    <w:rsid w:val="00175431"/>
    <w:rsid w:val="0017566C"/>
    <w:rsid w:val="00176E7D"/>
    <w:rsid w:val="00177191"/>
    <w:rsid w:val="001771FB"/>
    <w:rsid w:val="0017793E"/>
    <w:rsid w:val="00180183"/>
    <w:rsid w:val="00180273"/>
    <w:rsid w:val="00180E80"/>
    <w:rsid w:val="001810ED"/>
    <w:rsid w:val="001814A2"/>
    <w:rsid w:val="001826C0"/>
    <w:rsid w:val="00183768"/>
    <w:rsid w:val="00184A1D"/>
    <w:rsid w:val="00184B0C"/>
    <w:rsid w:val="00186D77"/>
    <w:rsid w:val="001872D3"/>
    <w:rsid w:val="001877F7"/>
    <w:rsid w:val="00191FC3"/>
    <w:rsid w:val="0019353C"/>
    <w:rsid w:val="001935D4"/>
    <w:rsid w:val="001938F4"/>
    <w:rsid w:val="001939D1"/>
    <w:rsid w:val="00193C49"/>
    <w:rsid w:val="001942F2"/>
    <w:rsid w:val="001945E3"/>
    <w:rsid w:val="00194B0A"/>
    <w:rsid w:val="00195090"/>
    <w:rsid w:val="00195657"/>
    <w:rsid w:val="00195794"/>
    <w:rsid w:val="001958CE"/>
    <w:rsid w:val="00197C0E"/>
    <w:rsid w:val="00197DF6"/>
    <w:rsid w:val="00197F2E"/>
    <w:rsid w:val="001A0307"/>
    <w:rsid w:val="001A07F3"/>
    <w:rsid w:val="001A22D5"/>
    <w:rsid w:val="001A283C"/>
    <w:rsid w:val="001A2E6C"/>
    <w:rsid w:val="001A3382"/>
    <w:rsid w:val="001A3843"/>
    <w:rsid w:val="001A3FBD"/>
    <w:rsid w:val="001A4450"/>
    <w:rsid w:val="001A4AD6"/>
    <w:rsid w:val="001A4E6A"/>
    <w:rsid w:val="001A560A"/>
    <w:rsid w:val="001A5A6E"/>
    <w:rsid w:val="001A5BCB"/>
    <w:rsid w:val="001A6786"/>
    <w:rsid w:val="001A733B"/>
    <w:rsid w:val="001A7523"/>
    <w:rsid w:val="001A7804"/>
    <w:rsid w:val="001A7C7A"/>
    <w:rsid w:val="001A7D92"/>
    <w:rsid w:val="001B0CFD"/>
    <w:rsid w:val="001B1292"/>
    <w:rsid w:val="001B1CFD"/>
    <w:rsid w:val="001B2EB3"/>
    <w:rsid w:val="001B4327"/>
    <w:rsid w:val="001B47DC"/>
    <w:rsid w:val="001B5F80"/>
    <w:rsid w:val="001B6070"/>
    <w:rsid w:val="001B73ED"/>
    <w:rsid w:val="001B7550"/>
    <w:rsid w:val="001B755D"/>
    <w:rsid w:val="001B78C2"/>
    <w:rsid w:val="001B7AEA"/>
    <w:rsid w:val="001C0D5F"/>
    <w:rsid w:val="001C101E"/>
    <w:rsid w:val="001C15F7"/>
    <w:rsid w:val="001C223C"/>
    <w:rsid w:val="001C2E5E"/>
    <w:rsid w:val="001C3959"/>
    <w:rsid w:val="001C5F31"/>
    <w:rsid w:val="001C69FA"/>
    <w:rsid w:val="001C753F"/>
    <w:rsid w:val="001C7B05"/>
    <w:rsid w:val="001C7D57"/>
    <w:rsid w:val="001C7D79"/>
    <w:rsid w:val="001D0506"/>
    <w:rsid w:val="001D145E"/>
    <w:rsid w:val="001D2294"/>
    <w:rsid w:val="001D27BA"/>
    <w:rsid w:val="001D27DB"/>
    <w:rsid w:val="001D4C47"/>
    <w:rsid w:val="001D65BD"/>
    <w:rsid w:val="001D7411"/>
    <w:rsid w:val="001D7801"/>
    <w:rsid w:val="001E03EA"/>
    <w:rsid w:val="001E0CC8"/>
    <w:rsid w:val="001E274C"/>
    <w:rsid w:val="001E323D"/>
    <w:rsid w:val="001E418E"/>
    <w:rsid w:val="001E4812"/>
    <w:rsid w:val="001E52DD"/>
    <w:rsid w:val="001E6600"/>
    <w:rsid w:val="001E6BD7"/>
    <w:rsid w:val="001E6CDC"/>
    <w:rsid w:val="001E7D9F"/>
    <w:rsid w:val="001F010A"/>
    <w:rsid w:val="001F0120"/>
    <w:rsid w:val="001F12A0"/>
    <w:rsid w:val="001F14E0"/>
    <w:rsid w:val="001F1A5D"/>
    <w:rsid w:val="001F1B27"/>
    <w:rsid w:val="001F1DA6"/>
    <w:rsid w:val="001F20A5"/>
    <w:rsid w:val="001F2C6C"/>
    <w:rsid w:val="001F3F98"/>
    <w:rsid w:val="001F441A"/>
    <w:rsid w:val="001F4738"/>
    <w:rsid w:val="001F477B"/>
    <w:rsid w:val="001F4AD6"/>
    <w:rsid w:val="001F4E55"/>
    <w:rsid w:val="001F6A57"/>
    <w:rsid w:val="001F73D1"/>
    <w:rsid w:val="001F7A14"/>
    <w:rsid w:val="001F7B62"/>
    <w:rsid w:val="001F7F98"/>
    <w:rsid w:val="00200AC7"/>
    <w:rsid w:val="00201011"/>
    <w:rsid w:val="002011A9"/>
    <w:rsid w:val="002012E2"/>
    <w:rsid w:val="00202424"/>
    <w:rsid w:val="00202A8C"/>
    <w:rsid w:val="00202B78"/>
    <w:rsid w:val="00203894"/>
    <w:rsid w:val="002054BD"/>
    <w:rsid w:val="0020559F"/>
    <w:rsid w:val="00205AC8"/>
    <w:rsid w:val="00205D61"/>
    <w:rsid w:val="00205E46"/>
    <w:rsid w:val="00206429"/>
    <w:rsid w:val="0020719A"/>
    <w:rsid w:val="00207619"/>
    <w:rsid w:val="002109F6"/>
    <w:rsid w:val="00210F1E"/>
    <w:rsid w:val="002112BC"/>
    <w:rsid w:val="002113A5"/>
    <w:rsid w:val="00211499"/>
    <w:rsid w:val="0021167A"/>
    <w:rsid w:val="002128BA"/>
    <w:rsid w:val="00213409"/>
    <w:rsid w:val="00213D4D"/>
    <w:rsid w:val="0021403A"/>
    <w:rsid w:val="002142CD"/>
    <w:rsid w:val="002143E2"/>
    <w:rsid w:val="00214B52"/>
    <w:rsid w:val="00214E46"/>
    <w:rsid w:val="00214E82"/>
    <w:rsid w:val="0021599B"/>
    <w:rsid w:val="0021633F"/>
    <w:rsid w:val="0021691E"/>
    <w:rsid w:val="00216E6A"/>
    <w:rsid w:val="00220039"/>
    <w:rsid w:val="002205DC"/>
    <w:rsid w:val="00222511"/>
    <w:rsid w:val="0022284E"/>
    <w:rsid w:val="0022293E"/>
    <w:rsid w:val="00223C50"/>
    <w:rsid w:val="00224175"/>
    <w:rsid w:val="002244A7"/>
    <w:rsid w:val="002244C9"/>
    <w:rsid w:val="002253C6"/>
    <w:rsid w:val="00225E6A"/>
    <w:rsid w:val="00225EBF"/>
    <w:rsid w:val="00226D56"/>
    <w:rsid w:val="00226F0E"/>
    <w:rsid w:val="002310C2"/>
    <w:rsid w:val="00231375"/>
    <w:rsid w:val="002316FA"/>
    <w:rsid w:val="00233624"/>
    <w:rsid w:val="00233ED8"/>
    <w:rsid w:val="00234919"/>
    <w:rsid w:val="00234FF4"/>
    <w:rsid w:val="0023515E"/>
    <w:rsid w:val="00236244"/>
    <w:rsid w:val="00236BC7"/>
    <w:rsid w:val="00237CD3"/>
    <w:rsid w:val="00240109"/>
    <w:rsid w:val="00240577"/>
    <w:rsid w:val="002413F3"/>
    <w:rsid w:val="0024165E"/>
    <w:rsid w:val="002420C7"/>
    <w:rsid w:val="00242380"/>
    <w:rsid w:val="002430A9"/>
    <w:rsid w:val="00243F34"/>
    <w:rsid w:val="00244E88"/>
    <w:rsid w:val="00245351"/>
    <w:rsid w:val="00245839"/>
    <w:rsid w:val="00245895"/>
    <w:rsid w:val="00245BC6"/>
    <w:rsid w:val="00245E6B"/>
    <w:rsid w:val="002461C4"/>
    <w:rsid w:val="00246469"/>
    <w:rsid w:val="002469B3"/>
    <w:rsid w:val="00246AF0"/>
    <w:rsid w:val="002479C4"/>
    <w:rsid w:val="0025023E"/>
    <w:rsid w:val="00250395"/>
    <w:rsid w:val="00250B28"/>
    <w:rsid w:val="002514C7"/>
    <w:rsid w:val="0025245B"/>
    <w:rsid w:val="0025283B"/>
    <w:rsid w:val="002547AE"/>
    <w:rsid w:val="002551E9"/>
    <w:rsid w:val="00255E0D"/>
    <w:rsid w:val="00256472"/>
    <w:rsid w:val="00257D3A"/>
    <w:rsid w:val="00260CEE"/>
    <w:rsid w:val="00261068"/>
    <w:rsid w:val="00261EE8"/>
    <w:rsid w:val="002622A8"/>
    <w:rsid w:val="002625D0"/>
    <w:rsid w:val="00262989"/>
    <w:rsid w:val="00262CCF"/>
    <w:rsid w:val="002631C7"/>
    <w:rsid w:val="00265D36"/>
    <w:rsid w:val="00265ECC"/>
    <w:rsid w:val="00266473"/>
    <w:rsid w:val="002670E1"/>
    <w:rsid w:val="0026771A"/>
    <w:rsid w:val="0026778D"/>
    <w:rsid w:val="0027041E"/>
    <w:rsid w:val="00271210"/>
    <w:rsid w:val="00271660"/>
    <w:rsid w:val="00272172"/>
    <w:rsid w:val="00273170"/>
    <w:rsid w:val="00275697"/>
    <w:rsid w:val="00275EBF"/>
    <w:rsid w:val="0027627A"/>
    <w:rsid w:val="00276778"/>
    <w:rsid w:val="00276CFA"/>
    <w:rsid w:val="00276D6F"/>
    <w:rsid w:val="0028019D"/>
    <w:rsid w:val="0028045D"/>
    <w:rsid w:val="00281BA1"/>
    <w:rsid w:val="00281E6A"/>
    <w:rsid w:val="00282694"/>
    <w:rsid w:val="00282853"/>
    <w:rsid w:val="002829B4"/>
    <w:rsid w:val="002836F4"/>
    <w:rsid w:val="002844A9"/>
    <w:rsid w:val="002848C6"/>
    <w:rsid w:val="00284BFD"/>
    <w:rsid w:val="0028592A"/>
    <w:rsid w:val="00287A63"/>
    <w:rsid w:val="00291C56"/>
    <w:rsid w:val="00292916"/>
    <w:rsid w:val="0029299F"/>
    <w:rsid w:val="00293079"/>
    <w:rsid w:val="00293F8C"/>
    <w:rsid w:val="00294796"/>
    <w:rsid w:val="00294900"/>
    <w:rsid w:val="00294CEB"/>
    <w:rsid w:val="002950CA"/>
    <w:rsid w:val="002953A6"/>
    <w:rsid w:val="00296103"/>
    <w:rsid w:val="00296C33"/>
    <w:rsid w:val="0029742A"/>
    <w:rsid w:val="00297A06"/>
    <w:rsid w:val="002A05D6"/>
    <w:rsid w:val="002A12FF"/>
    <w:rsid w:val="002A1936"/>
    <w:rsid w:val="002A1AA1"/>
    <w:rsid w:val="002A1E13"/>
    <w:rsid w:val="002A218F"/>
    <w:rsid w:val="002A2733"/>
    <w:rsid w:val="002A2EB9"/>
    <w:rsid w:val="002A30DB"/>
    <w:rsid w:val="002A38C8"/>
    <w:rsid w:val="002A43C9"/>
    <w:rsid w:val="002A631B"/>
    <w:rsid w:val="002A63F4"/>
    <w:rsid w:val="002A65E7"/>
    <w:rsid w:val="002A757F"/>
    <w:rsid w:val="002A7B37"/>
    <w:rsid w:val="002B0A05"/>
    <w:rsid w:val="002B0D0B"/>
    <w:rsid w:val="002B0F4D"/>
    <w:rsid w:val="002B2318"/>
    <w:rsid w:val="002B2958"/>
    <w:rsid w:val="002B5097"/>
    <w:rsid w:val="002B59CD"/>
    <w:rsid w:val="002B6127"/>
    <w:rsid w:val="002B6542"/>
    <w:rsid w:val="002B6E60"/>
    <w:rsid w:val="002B7004"/>
    <w:rsid w:val="002B748A"/>
    <w:rsid w:val="002C072B"/>
    <w:rsid w:val="002C16B6"/>
    <w:rsid w:val="002C1DB7"/>
    <w:rsid w:val="002C2541"/>
    <w:rsid w:val="002C2708"/>
    <w:rsid w:val="002C2870"/>
    <w:rsid w:val="002C3066"/>
    <w:rsid w:val="002C3888"/>
    <w:rsid w:val="002C38C6"/>
    <w:rsid w:val="002C482F"/>
    <w:rsid w:val="002C4A4F"/>
    <w:rsid w:val="002C4BAC"/>
    <w:rsid w:val="002C5546"/>
    <w:rsid w:val="002C7C4B"/>
    <w:rsid w:val="002D0205"/>
    <w:rsid w:val="002D1045"/>
    <w:rsid w:val="002D1B3D"/>
    <w:rsid w:val="002D2EE6"/>
    <w:rsid w:val="002D306A"/>
    <w:rsid w:val="002D3D95"/>
    <w:rsid w:val="002D50CE"/>
    <w:rsid w:val="002D5959"/>
    <w:rsid w:val="002D5A4E"/>
    <w:rsid w:val="002D6997"/>
    <w:rsid w:val="002D6E54"/>
    <w:rsid w:val="002D7631"/>
    <w:rsid w:val="002D78F8"/>
    <w:rsid w:val="002D7DA6"/>
    <w:rsid w:val="002E128D"/>
    <w:rsid w:val="002E1321"/>
    <w:rsid w:val="002E2EDE"/>
    <w:rsid w:val="002E370B"/>
    <w:rsid w:val="002E3A52"/>
    <w:rsid w:val="002E5D78"/>
    <w:rsid w:val="002E6135"/>
    <w:rsid w:val="002E65BB"/>
    <w:rsid w:val="002E6ADD"/>
    <w:rsid w:val="002E79D2"/>
    <w:rsid w:val="002F0153"/>
    <w:rsid w:val="002F1BF4"/>
    <w:rsid w:val="002F1E9C"/>
    <w:rsid w:val="002F249C"/>
    <w:rsid w:val="002F2597"/>
    <w:rsid w:val="002F2DC4"/>
    <w:rsid w:val="002F2E0C"/>
    <w:rsid w:val="002F3964"/>
    <w:rsid w:val="002F3EEE"/>
    <w:rsid w:val="002F44D0"/>
    <w:rsid w:val="002F57EB"/>
    <w:rsid w:val="002F5846"/>
    <w:rsid w:val="002F733A"/>
    <w:rsid w:val="002F7E1C"/>
    <w:rsid w:val="002F7E7D"/>
    <w:rsid w:val="003005EB"/>
    <w:rsid w:val="0030080E"/>
    <w:rsid w:val="00300A71"/>
    <w:rsid w:val="003010E2"/>
    <w:rsid w:val="00301E67"/>
    <w:rsid w:val="00302060"/>
    <w:rsid w:val="00302783"/>
    <w:rsid w:val="00303A00"/>
    <w:rsid w:val="00303D00"/>
    <w:rsid w:val="00303E1E"/>
    <w:rsid w:val="0030605C"/>
    <w:rsid w:val="00306406"/>
    <w:rsid w:val="0030759D"/>
    <w:rsid w:val="003078EB"/>
    <w:rsid w:val="00307C61"/>
    <w:rsid w:val="003103E0"/>
    <w:rsid w:val="0031061F"/>
    <w:rsid w:val="0031064B"/>
    <w:rsid w:val="00311BD0"/>
    <w:rsid w:val="00312403"/>
    <w:rsid w:val="00312FDC"/>
    <w:rsid w:val="00313425"/>
    <w:rsid w:val="00314493"/>
    <w:rsid w:val="00315640"/>
    <w:rsid w:val="00315673"/>
    <w:rsid w:val="00315705"/>
    <w:rsid w:val="00315909"/>
    <w:rsid w:val="00315BFD"/>
    <w:rsid w:val="00316A81"/>
    <w:rsid w:val="00317F85"/>
    <w:rsid w:val="00320852"/>
    <w:rsid w:val="003209B1"/>
    <w:rsid w:val="00322023"/>
    <w:rsid w:val="003222C3"/>
    <w:rsid w:val="003225AF"/>
    <w:rsid w:val="0032478A"/>
    <w:rsid w:val="0032539C"/>
    <w:rsid w:val="00325C74"/>
    <w:rsid w:val="00326C43"/>
    <w:rsid w:val="003270E3"/>
    <w:rsid w:val="00330EEC"/>
    <w:rsid w:val="00331E73"/>
    <w:rsid w:val="003323EF"/>
    <w:rsid w:val="00333987"/>
    <w:rsid w:val="00333DC4"/>
    <w:rsid w:val="00335276"/>
    <w:rsid w:val="0033590F"/>
    <w:rsid w:val="00335B21"/>
    <w:rsid w:val="0033654F"/>
    <w:rsid w:val="00336778"/>
    <w:rsid w:val="003369EC"/>
    <w:rsid w:val="003370BE"/>
    <w:rsid w:val="00337656"/>
    <w:rsid w:val="00337FEC"/>
    <w:rsid w:val="00340035"/>
    <w:rsid w:val="00340B57"/>
    <w:rsid w:val="003410DA"/>
    <w:rsid w:val="0034157D"/>
    <w:rsid w:val="00341995"/>
    <w:rsid w:val="003426B5"/>
    <w:rsid w:val="00343975"/>
    <w:rsid w:val="00344322"/>
    <w:rsid w:val="0034692A"/>
    <w:rsid w:val="00346EFE"/>
    <w:rsid w:val="003473E8"/>
    <w:rsid w:val="00347C41"/>
    <w:rsid w:val="00350808"/>
    <w:rsid w:val="0035111A"/>
    <w:rsid w:val="003518DE"/>
    <w:rsid w:val="00351904"/>
    <w:rsid w:val="00352110"/>
    <w:rsid w:val="00352419"/>
    <w:rsid w:val="0035248B"/>
    <w:rsid w:val="00352D35"/>
    <w:rsid w:val="00353393"/>
    <w:rsid w:val="0035352C"/>
    <w:rsid w:val="00353EC6"/>
    <w:rsid w:val="00354A0D"/>
    <w:rsid w:val="00354F21"/>
    <w:rsid w:val="00355834"/>
    <w:rsid w:val="00356338"/>
    <w:rsid w:val="0035666B"/>
    <w:rsid w:val="003566AC"/>
    <w:rsid w:val="003567A7"/>
    <w:rsid w:val="00357E24"/>
    <w:rsid w:val="00357F16"/>
    <w:rsid w:val="00360358"/>
    <w:rsid w:val="003603C5"/>
    <w:rsid w:val="00360413"/>
    <w:rsid w:val="0036044D"/>
    <w:rsid w:val="0036068F"/>
    <w:rsid w:val="003611C5"/>
    <w:rsid w:val="00361EDA"/>
    <w:rsid w:val="00362251"/>
    <w:rsid w:val="00362BF6"/>
    <w:rsid w:val="003632CB"/>
    <w:rsid w:val="00363C27"/>
    <w:rsid w:val="00364948"/>
    <w:rsid w:val="00364CD1"/>
    <w:rsid w:val="00364DCF"/>
    <w:rsid w:val="00364DE7"/>
    <w:rsid w:val="0036522A"/>
    <w:rsid w:val="003658C2"/>
    <w:rsid w:val="00366458"/>
    <w:rsid w:val="0036662F"/>
    <w:rsid w:val="00367246"/>
    <w:rsid w:val="003672D0"/>
    <w:rsid w:val="003679F8"/>
    <w:rsid w:val="003701F9"/>
    <w:rsid w:val="003704A9"/>
    <w:rsid w:val="00370783"/>
    <w:rsid w:val="00370A7C"/>
    <w:rsid w:val="003718F0"/>
    <w:rsid w:val="00371AFA"/>
    <w:rsid w:val="00371F8D"/>
    <w:rsid w:val="0037212B"/>
    <w:rsid w:val="00372296"/>
    <w:rsid w:val="003726F6"/>
    <w:rsid w:val="003736DD"/>
    <w:rsid w:val="00376E91"/>
    <w:rsid w:val="0037716A"/>
    <w:rsid w:val="00380137"/>
    <w:rsid w:val="0038071B"/>
    <w:rsid w:val="00380F7D"/>
    <w:rsid w:val="0038104B"/>
    <w:rsid w:val="003810DC"/>
    <w:rsid w:val="00381836"/>
    <w:rsid w:val="0038296B"/>
    <w:rsid w:val="003829BE"/>
    <w:rsid w:val="00382BFC"/>
    <w:rsid w:val="00382D93"/>
    <w:rsid w:val="003841E3"/>
    <w:rsid w:val="003854A1"/>
    <w:rsid w:val="003861A6"/>
    <w:rsid w:val="00386479"/>
    <w:rsid w:val="003864A6"/>
    <w:rsid w:val="00387D58"/>
    <w:rsid w:val="00391745"/>
    <w:rsid w:val="00391AA5"/>
    <w:rsid w:val="00391B9C"/>
    <w:rsid w:val="00392BAB"/>
    <w:rsid w:val="00392C5A"/>
    <w:rsid w:val="00392C5C"/>
    <w:rsid w:val="00393312"/>
    <w:rsid w:val="00394187"/>
    <w:rsid w:val="003969AF"/>
    <w:rsid w:val="00396C3E"/>
    <w:rsid w:val="00396D19"/>
    <w:rsid w:val="003977B0"/>
    <w:rsid w:val="00397D19"/>
    <w:rsid w:val="003A324E"/>
    <w:rsid w:val="003A6C93"/>
    <w:rsid w:val="003A74FA"/>
    <w:rsid w:val="003A78A2"/>
    <w:rsid w:val="003A7A5C"/>
    <w:rsid w:val="003B072B"/>
    <w:rsid w:val="003B0CEE"/>
    <w:rsid w:val="003B14E8"/>
    <w:rsid w:val="003B1D2D"/>
    <w:rsid w:val="003B206D"/>
    <w:rsid w:val="003B3C20"/>
    <w:rsid w:val="003B4A7F"/>
    <w:rsid w:val="003B5263"/>
    <w:rsid w:val="003B52F5"/>
    <w:rsid w:val="003B5762"/>
    <w:rsid w:val="003B5B5C"/>
    <w:rsid w:val="003B5E72"/>
    <w:rsid w:val="003B696D"/>
    <w:rsid w:val="003B6981"/>
    <w:rsid w:val="003B6C12"/>
    <w:rsid w:val="003B6CE4"/>
    <w:rsid w:val="003B7437"/>
    <w:rsid w:val="003C04CD"/>
    <w:rsid w:val="003C06DF"/>
    <w:rsid w:val="003C12B8"/>
    <w:rsid w:val="003C25FE"/>
    <w:rsid w:val="003C274F"/>
    <w:rsid w:val="003C2806"/>
    <w:rsid w:val="003C29DB"/>
    <w:rsid w:val="003C3E0C"/>
    <w:rsid w:val="003C40EC"/>
    <w:rsid w:val="003C4A5D"/>
    <w:rsid w:val="003C5090"/>
    <w:rsid w:val="003C61FC"/>
    <w:rsid w:val="003C668C"/>
    <w:rsid w:val="003C67C6"/>
    <w:rsid w:val="003C6C87"/>
    <w:rsid w:val="003C6D7F"/>
    <w:rsid w:val="003D013B"/>
    <w:rsid w:val="003D0376"/>
    <w:rsid w:val="003D0766"/>
    <w:rsid w:val="003D0A62"/>
    <w:rsid w:val="003D1173"/>
    <w:rsid w:val="003D155C"/>
    <w:rsid w:val="003D220A"/>
    <w:rsid w:val="003D3348"/>
    <w:rsid w:val="003D363A"/>
    <w:rsid w:val="003D3C72"/>
    <w:rsid w:val="003D4075"/>
    <w:rsid w:val="003D4E1A"/>
    <w:rsid w:val="003D53E0"/>
    <w:rsid w:val="003D56E3"/>
    <w:rsid w:val="003D57B7"/>
    <w:rsid w:val="003D5A3E"/>
    <w:rsid w:val="003D7341"/>
    <w:rsid w:val="003D7FB9"/>
    <w:rsid w:val="003E116B"/>
    <w:rsid w:val="003E143F"/>
    <w:rsid w:val="003E1A09"/>
    <w:rsid w:val="003E2818"/>
    <w:rsid w:val="003E2A58"/>
    <w:rsid w:val="003E404C"/>
    <w:rsid w:val="003E4F7B"/>
    <w:rsid w:val="003E5398"/>
    <w:rsid w:val="003E593E"/>
    <w:rsid w:val="003E604E"/>
    <w:rsid w:val="003E6C44"/>
    <w:rsid w:val="003E6FCA"/>
    <w:rsid w:val="003E71A2"/>
    <w:rsid w:val="003E7472"/>
    <w:rsid w:val="003F05E3"/>
    <w:rsid w:val="003F0A62"/>
    <w:rsid w:val="003F0DFD"/>
    <w:rsid w:val="003F0E8D"/>
    <w:rsid w:val="003F15C1"/>
    <w:rsid w:val="003F1EDD"/>
    <w:rsid w:val="003F24D6"/>
    <w:rsid w:val="003F2D7B"/>
    <w:rsid w:val="003F48DC"/>
    <w:rsid w:val="003F4B8B"/>
    <w:rsid w:val="003F4E14"/>
    <w:rsid w:val="003F650B"/>
    <w:rsid w:val="003F76E3"/>
    <w:rsid w:val="00400C6F"/>
    <w:rsid w:val="004015BB"/>
    <w:rsid w:val="00401E0C"/>
    <w:rsid w:val="0040214E"/>
    <w:rsid w:val="004024BC"/>
    <w:rsid w:val="00402A92"/>
    <w:rsid w:val="00402C01"/>
    <w:rsid w:val="00402CFB"/>
    <w:rsid w:val="00403AEA"/>
    <w:rsid w:val="00403C8C"/>
    <w:rsid w:val="0040406C"/>
    <w:rsid w:val="004042E8"/>
    <w:rsid w:val="00404C0B"/>
    <w:rsid w:val="00404E57"/>
    <w:rsid w:val="00404E90"/>
    <w:rsid w:val="004054AD"/>
    <w:rsid w:val="004055C5"/>
    <w:rsid w:val="00405ACE"/>
    <w:rsid w:val="00405AE0"/>
    <w:rsid w:val="00406470"/>
    <w:rsid w:val="0040658E"/>
    <w:rsid w:val="004069C6"/>
    <w:rsid w:val="00406A61"/>
    <w:rsid w:val="00407093"/>
    <w:rsid w:val="00407CD6"/>
    <w:rsid w:val="004105FC"/>
    <w:rsid w:val="00410E69"/>
    <w:rsid w:val="00411B83"/>
    <w:rsid w:val="004129E4"/>
    <w:rsid w:val="00413C0A"/>
    <w:rsid w:val="00414D8F"/>
    <w:rsid w:val="00416219"/>
    <w:rsid w:val="00416CE7"/>
    <w:rsid w:val="004179D4"/>
    <w:rsid w:val="0042071C"/>
    <w:rsid w:val="004209FC"/>
    <w:rsid w:val="0042295E"/>
    <w:rsid w:val="00423710"/>
    <w:rsid w:val="004237B5"/>
    <w:rsid w:val="00423AA8"/>
    <w:rsid w:val="004241E7"/>
    <w:rsid w:val="0042663D"/>
    <w:rsid w:val="004278DC"/>
    <w:rsid w:val="00427CE7"/>
    <w:rsid w:val="0043048C"/>
    <w:rsid w:val="0043080C"/>
    <w:rsid w:val="00431138"/>
    <w:rsid w:val="00431F44"/>
    <w:rsid w:val="00433239"/>
    <w:rsid w:val="0043351D"/>
    <w:rsid w:val="00433FC0"/>
    <w:rsid w:val="0043543C"/>
    <w:rsid w:val="00435635"/>
    <w:rsid w:val="00435AB7"/>
    <w:rsid w:val="00436FDB"/>
    <w:rsid w:val="0044054A"/>
    <w:rsid w:val="0044061F"/>
    <w:rsid w:val="00440BAD"/>
    <w:rsid w:val="0044107C"/>
    <w:rsid w:val="00441495"/>
    <w:rsid w:val="00441B9E"/>
    <w:rsid w:val="00442A5F"/>
    <w:rsid w:val="00442B34"/>
    <w:rsid w:val="00443D11"/>
    <w:rsid w:val="00443F33"/>
    <w:rsid w:val="0044447F"/>
    <w:rsid w:val="004451CC"/>
    <w:rsid w:val="004457A3"/>
    <w:rsid w:val="0044592B"/>
    <w:rsid w:val="00445BF9"/>
    <w:rsid w:val="00445C6E"/>
    <w:rsid w:val="004460C7"/>
    <w:rsid w:val="00446451"/>
    <w:rsid w:val="00446766"/>
    <w:rsid w:val="00446FC3"/>
    <w:rsid w:val="00447027"/>
    <w:rsid w:val="00447471"/>
    <w:rsid w:val="00447819"/>
    <w:rsid w:val="0044791C"/>
    <w:rsid w:val="004502CC"/>
    <w:rsid w:val="004503CB"/>
    <w:rsid w:val="00450FEC"/>
    <w:rsid w:val="00451089"/>
    <w:rsid w:val="004510E4"/>
    <w:rsid w:val="00451225"/>
    <w:rsid w:val="00451FDC"/>
    <w:rsid w:val="00453572"/>
    <w:rsid w:val="004538F5"/>
    <w:rsid w:val="0045391A"/>
    <w:rsid w:val="00453E58"/>
    <w:rsid w:val="00453EA9"/>
    <w:rsid w:val="00453F7F"/>
    <w:rsid w:val="00455D68"/>
    <w:rsid w:val="00456B5D"/>
    <w:rsid w:val="00456C16"/>
    <w:rsid w:val="00456E3C"/>
    <w:rsid w:val="00457982"/>
    <w:rsid w:val="00457ADB"/>
    <w:rsid w:val="00457B9A"/>
    <w:rsid w:val="00457BF5"/>
    <w:rsid w:val="004602B5"/>
    <w:rsid w:val="00460FBA"/>
    <w:rsid w:val="00462201"/>
    <w:rsid w:val="00463406"/>
    <w:rsid w:val="004638CA"/>
    <w:rsid w:val="00464694"/>
    <w:rsid w:val="00464FC0"/>
    <w:rsid w:val="00465EDF"/>
    <w:rsid w:val="004668EF"/>
    <w:rsid w:val="00466EE4"/>
    <w:rsid w:val="0047096B"/>
    <w:rsid w:val="004726CE"/>
    <w:rsid w:val="00472C4E"/>
    <w:rsid w:val="00472FBD"/>
    <w:rsid w:val="00473051"/>
    <w:rsid w:val="00474041"/>
    <w:rsid w:val="004742E6"/>
    <w:rsid w:val="0047455E"/>
    <w:rsid w:val="00475410"/>
    <w:rsid w:val="0047647C"/>
    <w:rsid w:val="004774BD"/>
    <w:rsid w:val="00477802"/>
    <w:rsid w:val="00477D0D"/>
    <w:rsid w:val="00477DC0"/>
    <w:rsid w:val="00480798"/>
    <w:rsid w:val="00480C2F"/>
    <w:rsid w:val="00481632"/>
    <w:rsid w:val="004827D1"/>
    <w:rsid w:val="00483AC9"/>
    <w:rsid w:val="00483DAB"/>
    <w:rsid w:val="004853F6"/>
    <w:rsid w:val="00485F91"/>
    <w:rsid w:val="00485FA6"/>
    <w:rsid w:val="004860C0"/>
    <w:rsid w:val="00486AF6"/>
    <w:rsid w:val="004908BE"/>
    <w:rsid w:val="00490903"/>
    <w:rsid w:val="00490913"/>
    <w:rsid w:val="00490A9D"/>
    <w:rsid w:val="00490F22"/>
    <w:rsid w:val="00490F6F"/>
    <w:rsid w:val="00491076"/>
    <w:rsid w:val="0049153E"/>
    <w:rsid w:val="004915C5"/>
    <w:rsid w:val="004916F8"/>
    <w:rsid w:val="00491EE3"/>
    <w:rsid w:val="00491EFA"/>
    <w:rsid w:val="004921EA"/>
    <w:rsid w:val="00492DBE"/>
    <w:rsid w:val="00493214"/>
    <w:rsid w:val="004934A1"/>
    <w:rsid w:val="0049371B"/>
    <w:rsid w:val="00493915"/>
    <w:rsid w:val="0049605A"/>
    <w:rsid w:val="00496DB3"/>
    <w:rsid w:val="004975C6"/>
    <w:rsid w:val="004A01E8"/>
    <w:rsid w:val="004A06E3"/>
    <w:rsid w:val="004A1305"/>
    <w:rsid w:val="004A2309"/>
    <w:rsid w:val="004A315B"/>
    <w:rsid w:val="004A4FA0"/>
    <w:rsid w:val="004A525D"/>
    <w:rsid w:val="004A59A6"/>
    <w:rsid w:val="004A65A9"/>
    <w:rsid w:val="004A67D1"/>
    <w:rsid w:val="004A6DC0"/>
    <w:rsid w:val="004A7D6A"/>
    <w:rsid w:val="004B027F"/>
    <w:rsid w:val="004B111D"/>
    <w:rsid w:val="004B154C"/>
    <w:rsid w:val="004B1BDC"/>
    <w:rsid w:val="004B2971"/>
    <w:rsid w:val="004B2B5C"/>
    <w:rsid w:val="004B2DFB"/>
    <w:rsid w:val="004B3440"/>
    <w:rsid w:val="004B35DE"/>
    <w:rsid w:val="004B4312"/>
    <w:rsid w:val="004B46BE"/>
    <w:rsid w:val="004B5715"/>
    <w:rsid w:val="004B5771"/>
    <w:rsid w:val="004B6426"/>
    <w:rsid w:val="004B6452"/>
    <w:rsid w:val="004B6CDE"/>
    <w:rsid w:val="004B73A6"/>
    <w:rsid w:val="004B753B"/>
    <w:rsid w:val="004C012F"/>
    <w:rsid w:val="004C0690"/>
    <w:rsid w:val="004C2028"/>
    <w:rsid w:val="004C2B3C"/>
    <w:rsid w:val="004C2F47"/>
    <w:rsid w:val="004C3303"/>
    <w:rsid w:val="004C33BF"/>
    <w:rsid w:val="004C3563"/>
    <w:rsid w:val="004C3F45"/>
    <w:rsid w:val="004C5086"/>
    <w:rsid w:val="004C5174"/>
    <w:rsid w:val="004C53E4"/>
    <w:rsid w:val="004C6160"/>
    <w:rsid w:val="004C6A6F"/>
    <w:rsid w:val="004C72B2"/>
    <w:rsid w:val="004C7C7F"/>
    <w:rsid w:val="004C7E3A"/>
    <w:rsid w:val="004D00E0"/>
    <w:rsid w:val="004D0211"/>
    <w:rsid w:val="004D0B82"/>
    <w:rsid w:val="004D120D"/>
    <w:rsid w:val="004D1482"/>
    <w:rsid w:val="004D23F6"/>
    <w:rsid w:val="004D272D"/>
    <w:rsid w:val="004D2E39"/>
    <w:rsid w:val="004D39C2"/>
    <w:rsid w:val="004D3A71"/>
    <w:rsid w:val="004D43E9"/>
    <w:rsid w:val="004D4F21"/>
    <w:rsid w:val="004D51C5"/>
    <w:rsid w:val="004D521A"/>
    <w:rsid w:val="004D68A5"/>
    <w:rsid w:val="004D69FD"/>
    <w:rsid w:val="004D6DED"/>
    <w:rsid w:val="004D6E35"/>
    <w:rsid w:val="004D78D0"/>
    <w:rsid w:val="004E063F"/>
    <w:rsid w:val="004E083A"/>
    <w:rsid w:val="004E14FC"/>
    <w:rsid w:val="004E150D"/>
    <w:rsid w:val="004E1AD1"/>
    <w:rsid w:val="004E1C1C"/>
    <w:rsid w:val="004E2532"/>
    <w:rsid w:val="004E255B"/>
    <w:rsid w:val="004E32B7"/>
    <w:rsid w:val="004E32C9"/>
    <w:rsid w:val="004E3AD0"/>
    <w:rsid w:val="004E469A"/>
    <w:rsid w:val="004E4787"/>
    <w:rsid w:val="004E4CEA"/>
    <w:rsid w:val="004E5045"/>
    <w:rsid w:val="004E6140"/>
    <w:rsid w:val="004E64D4"/>
    <w:rsid w:val="004E65B8"/>
    <w:rsid w:val="004E697E"/>
    <w:rsid w:val="004E69ED"/>
    <w:rsid w:val="004E79B9"/>
    <w:rsid w:val="004E7F93"/>
    <w:rsid w:val="004F0E9F"/>
    <w:rsid w:val="004F153B"/>
    <w:rsid w:val="004F15ED"/>
    <w:rsid w:val="004F178B"/>
    <w:rsid w:val="004F1A81"/>
    <w:rsid w:val="004F1F63"/>
    <w:rsid w:val="004F2CDE"/>
    <w:rsid w:val="004F357A"/>
    <w:rsid w:val="004F3EB5"/>
    <w:rsid w:val="004F6054"/>
    <w:rsid w:val="004F6503"/>
    <w:rsid w:val="004F67EF"/>
    <w:rsid w:val="004F7A32"/>
    <w:rsid w:val="004F7BFA"/>
    <w:rsid w:val="004F7F04"/>
    <w:rsid w:val="004F7F25"/>
    <w:rsid w:val="00501984"/>
    <w:rsid w:val="00501CBF"/>
    <w:rsid w:val="005020F9"/>
    <w:rsid w:val="005024C8"/>
    <w:rsid w:val="00502553"/>
    <w:rsid w:val="0050268C"/>
    <w:rsid w:val="00502E4E"/>
    <w:rsid w:val="00503133"/>
    <w:rsid w:val="005037FD"/>
    <w:rsid w:val="00503F6A"/>
    <w:rsid w:val="00505888"/>
    <w:rsid w:val="005058BF"/>
    <w:rsid w:val="005060DC"/>
    <w:rsid w:val="00506109"/>
    <w:rsid w:val="00506515"/>
    <w:rsid w:val="005065A6"/>
    <w:rsid w:val="00510476"/>
    <w:rsid w:val="005107A9"/>
    <w:rsid w:val="00511BF5"/>
    <w:rsid w:val="00513AA0"/>
    <w:rsid w:val="00513BB2"/>
    <w:rsid w:val="00513ECE"/>
    <w:rsid w:val="0051425D"/>
    <w:rsid w:val="0051480F"/>
    <w:rsid w:val="00515B03"/>
    <w:rsid w:val="0051655F"/>
    <w:rsid w:val="00520130"/>
    <w:rsid w:val="00520F9A"/>
    <w:rsid w:val="005211E9"/>
    <w:rsid w:val="00521F66"/>
    <w:rsid w:val="00522D43"/>
    <w:rsid w:val="0052305A"/>
    <w:rsid w:val="00523781"/>
    <w:rsid w:val="00523C5E"/>
    <w:rsid w:val="005243A2"/>
    <w:rsid w:val="00524694"/>
    <w:rsid w:val="00524C9A"/>
    <w:rsid w:val="00525A0B"/>
    <w:rsid w:val="00526CBF"/>
    <w:rsid w:val="00526E25"/>
    <w:rsid w:val="00530489"/>
    <w:rsid w:val="00532A22"/>
    <w:rsid w:val="005331A6"/>
    <w:rsid w:val="005338F9"/>
    <w:rsid w:val="00534505"/>
    <w:rsid w:val="0053566D"/>
    <w:rsid w:val="00535DE2"/>
    <w:rsid w:val="00536394"/>
    <w:rsid w:val="00537F3F"/>
    <w:rsid w:val="00540533"/>
    <w:rsid w:val="0054103D"/>
    <w:rsid w:val="005417AC"/>
    <w:rsid w:val="0054197B"/>
    <w:rsid w:val="00542A37"/>
    <w:rsid w:val="00543332"/>
    <w:rsid w:val="005436AC"/>
    <w:rsid w:val="005438BE"/>
    <w:rsid w:val="00544451"/>
    <w:rsid w:val="005463FC"/>
    <w:rsid w:val="00546426"/>
    <w:rsid w:val="005520D6"/>
    <w:rsid w:val="00552462"/>
    <w:rsid w:val="005524F4"/>
    <w:rsid w:val="005531D8"/>
    <w:rsid w:val="00553F13"/>
    <w:rsid w:val="00553F5C"/>
    <w:rsid w:val="00554273"/>
    <w:rsid w:val="005544FE"/>
    <w:rsid w:val="005546B0"/>
    <w:rsid w:val="005546BE"/>
    <w:rsid w:val="0055530A"/>
    <w:rsid w:val="00555A40"/>
    <w:rsid w:val="00555C78"/>
    <w:rsid w:val="00555DF2"/>
    <w:rsid w:val="005573E5"/>
    <w:rsid w:val="00560E17"/>
    <w:rsid w:val="005612E1"/>
    <w:rsid w:val="005619C1"/>
    <w:rsid w:val="00561CE2"/>
    <w:rsid w:val="0056232B"/>
    <w:rsid w:val="00562A35"/>
    <w:rsid w:val="00562B9D"/>
    <w:rsid w:val="00562C50"/>
    <w:rsid w:val="0056362A"/>
    <w:rsid w:val="005643BA"/>
    <w:rsid w:val="00565C06"/>
    <w:rsid w:val="005665F7"/>
    <w:rsid w:val="00567774"/>
    <w:rsid w:val="00570D08"/>
    <w:rsid w:val="00571C64"/>
    <w:rsid w:val="005727AF"/>
    <w:rsid w:val="00572917"/>
    <w:rsid w:val="00572D9E"/>
    <w:rsid w:val="00573456"/>
    <w:rsid w:val="005736BA"/>
    <w:rsid w:val="00574C3C"/>
    <w:rsid w:val="00575988"/>
    <w:rsid w:val="00575AC4"/>
    <w:rsid w:val="00575CED"/>
    <w:rsid w:val="00575DEA"/>
    <w:rsid w:val="00576BCD"/>
    <w:rsid w:val="00576C3A"/>
    <w:rsid w:val="0057746D"/>
    <w:rsid w:val="00577F1F"/>
    <w:rsid w:val="00581917"/>
    <w:rsid w:val="005819C2"/>
    <w:rsid w:val="005819DB"/>
    <w:rsid w:val="0058222E"/>
    <w:rsid w:val="00584058"/>
    <w:rsid w:val="00584797"/>
    <w:rsid w:val="00584ABA"/>
    <w:rsid w:val="00585364"/>
    <w:rsid w:val="005854F4"/>
    <w:rsid w:val="00585B1D"/>
    <w:rsid w:val="005867B3"/>
    <w:rsid w:val="00586A77"/>
    <w:rsid w:val="00591B8D"/>
    <w:rsid w:val="00593812"/>
    <w:rsid w:val="00593D5C"/>
    <w:rsid w:val="00594385"/>
    <w:rsid w:val="00594D30"/>
    <w:rsid w:val="0059507C"/>
    <w:rsid w:val="005959FE"/>
    <w:rsid w:val="005964B3"/>
    <w:rsid w:val="00596824"/>
    <w:rsid w:val="00597160"/>
    <w:rsid w:val="00597404"/>
    <w:rsid w:val="00597484"/>
    <w:rsid w:val="00597D18"/>
    <w:rsid w:val="00597F90"/>
    <w:rsid w:val="005A084E"/>
    <w:rsid w:val="005A14BE"/>
    <w:rsid w:val="005A1FD4"/>
    <w:rsid w:val="005A25EC"/>
    <w:rsid w:val="005A2B81"/>
    <w:rsid w:val="005A31FB"/>
    <w:rsid w:val="005A33FB"/>
    <w:rsid w:val="005A3615"/>
    <w:rsid w:val="005A3617"/>
    <w:rsid w:val="005A3BF9"/>
    <w:rsid w:val="005A4563"/>
    <w:rsid w:val="005A547B"/>
    <w:rsid w:val="005A7D27"/>
    <w:rsid w:val="005B000D"/>
    <w:rsid w:val="005B0628"/>
    <w:rsid w:val="005B13BA"/>
    <w:rsid w:val="005B1A14"/>
    <w:rsid w:val="005B1B6D"/>
    <w:rsid w:val="005B20C1"/>
    <w:rsid w:val="005B2B29"/>
    <w:rsid w:val="005B2D11"/>
    <w:rsid w:val="005B2EFC"/>
    <w:rsid w:val="005B3012"/>
    <w:rsid w:val="005B37FB"/>
    <w:rsid w:val="005B3CD4"/>
    <w:rsid w:val="005B4349"/>
    <w:rsid w:val="005B4CF0"/>
    <w:rsid w:val="005B5688"/>
    <w:rsid w:val="005B666F"/>
    <w:rsid w:val="005C081C"/>
    <w:rsid w:val="005C18B9"/>
    <w:rsid w:val="005C18D6"/>
    <w:rsid w:val="005C1D7B"/>
    <w:rsid w:val="005C2569"/>
    <w:rsid w:val="005C25E7"/>
    <w:rsid w:val="005C35C7"/>
    <w:rsid w:val="005C4A8E"/>
    <w:rsid w:val="005C5457"/>
    <w:rsid w:val="005C5670"/>
    <w:rsid w:val="005C57D0"/>
    <w:rsid w:val="005C6719"/>
    <w:rsid w:val="005C6AC7"/>
    <w:rsid w:val="005C7FE2"/>
    <w:rsid w:val="005D11F8"/>
    <w:rsid w:val="005D13B9"/>
    <w:rsid w:val="005D189E"/>
    <w:rsid w:val="005D1C5D"/>
    <w:rsid w:val="005D27CE"/>
    <w:rsid w:val="005D3584"/>
    <w:rsid w:val="005D3BAA"/>
    <w:rsid w:val="005D3EE7"/>
    <w:rsid w:val="005D3F59"/>
    <w:rsid w:val="005D4D4E"/>
    <w:rsid w:val="005D50BD"/>
    <w:rsid w:val="005D54F9"/>
    <w:rsid w:val="005D606C"/>
    <w:rsid w:val="005D6991"/>
    <w:rsid w:val="005D6BAD"/>
    <w:rsid w:val="005D750A"/>
    <w:rsid w:val="005D7B6A"/>
    <w:rsid w:val="005E010E"/>
    <w:rsid w:val="005E085B"/>
    <w:rsid w:val="005E29F4"/>
    <w:rsid w:val="005E3ADA"/>
    <w:rsid w:val="005E3CBB"/>
    <w:rsid w:val="005E3CBD"/>
    <w:rsid w:val="005E43DC"/>
    <w:rsid w:val="005E43FD"/>
    <w:rsid w:val="005E44AC"/>
    <w:rsid w:val="005E4519"/>
    <w:rsid w:val="005E459E"/>
    <w:rsid w:val="005E5B36"/>
    <w:rsid w:val="005E7581"/>
    <w:rsid w:val="005E7F98"/>
    <w:rsid w:val="005F0117"/>
    <w:rsid w:val="005F0450"/>
    <w:rsid w:val="005F0AD7"/>
    <w:rsid w:val="005F0BD5"/>
    <w:rsid w:val="005F1100"/>
    <w:rsid w:val="005F1540"/>
    <w:rsid w:val="005F1E96"/>
    <w:rsid w:val="005F2979"/>
    <w:rsid w:val="005F29F7"/>
    <w:rsid w:val="005F474E"/>
    <w:rsid w:val="005F5C52"/>
    <w:rsid w:val="005F616B"/>
    <w:rsid w:val="005F635E"/>
    <w:rsid w:val="005F6EF5"/>
    <w:rsid w:val="005F70F2"/>
    <w:rsid w:val="0060069E"/>
    <w:rsid w:val="006007BC"/>
    <w:rsid w:val="00601B07"/>
    <w:rsid w:val="00601DFF"/>
    <w:rsid w:val="006021F0"/>
    <w:rsid w:val="00602867"/>
    <w:rsid w:val="00603CFE"/>
    <w:rsid w:val="00603F91"/>
    <w:rsid w:val="0060458A"/>
    <w:rsid w:val="00604DA9"/>
    <w:rsid w:val="006050E5"/>
    <w:rsid w:val="0060558C"/>
    <w:rsid w:val="006057B3"/>
    <w:rsid w:val="00605992"/>
    <w:rsid w:val="0060656D"/>
    <w:rsid w:val="00606A55"/>
    <w:rsid w:val="006071CA"/>
    <w:rsid w:val="00607929"/>
    <w:rsid w:val="00607DB4"/>
    <w:rsid w:val="00610185"/>
    <w:rsid w:val="0061043F"/>
    <w:rsid w:val="00610877"/>
    <w:rsid w:val="00611767"/>
    <w:rsid w:val="00611A0A"/>
    <w:rsid w:val="00612DF7"/>
    <w:rsid w:val="00613A01"/>
    <w:rsid w:val="00613E08"/>
    <w:rsid w:val="00614310"/>
    <w:rsid w:val="006143AC"/>
    <w:rsid w:val="00614CBE"/>
    <w:rsid w:val="00615A3B"/>
    <w:rsid w:val="0061651B"/>
    <w:rsid w:val="00616828"/>
    <w:rsid w:val="00616BEE"/>
    <w:rsid w:val="00616C1D"/>
    <w:rsid w:val="006176DE"/>
    <w:rsid w:val="0061790A"/>
    <w:rsid w:val="00617917"/>
    <w:rsid w:val="00617B5C"/>
    <w:rsid w:val="006201C2"/>
    <w:rsid w:val="00621A31"/>
    <w:rsid w:val="00621D26"/>
    <w:rsid w:val="00621D2B"/>
    <w:rsid w:val="00621E6F"/>
    <w:rsid w:val="00622A08"/>
    <w:rsid w:val="00623176"/>
    <w:rsid w:val="0062349C"/>
    <w:rsid w:val="00623543"/>
    <w:rsid w:val="006235C7"/>
    <w:rsid w:val="00623EDF"/>
    <w:rsid w:val="006245B8"/>
    <w:rsid w:val="00625103"/>
    <w:rsid w:val="006258DA"/>
    <w:rsid w:val="00625D0D"/>
    <w:rsid w:val="00626777"/>
    <w:rsid w:val="00626838"/>
    <w:rsid w:val="00627617"/>
    <w:rsid w:val="00627710"/>
    <w:rsid w:val="0062780C"/>
    <w:rsid w:val="00627CA1"/>
    <w:rsid w:val="00630633"/>
    <w:rsid w:val="00630AD1"/>
    <w:rsid w:val="00630F6E"/>
    <w:rsid w:val="0063177D"/>
    <w:rsid w:val="006318E0"/>
    <w:rsid w:val="00632109"/>
    <w:rsid w:val="006321A0"/>
    <w:rsid w:val="0063226B"/>
    <w:rsid w:val="00632913"/>
    <w:rsid w:val="0063293E"/>
    <w:rsid w:val="0063336A"/>
    <w:rsid w:val="00633A19"/>
    <w:rsid w:val="006340E4"/>
    <w:rsid w:val="006347F4"/>
    <w:rsid w:val="00634841"/>
    <w:rsid w:val="006359B8"/>
    <w:rsid w:val="00635BCF"/>
    <w:rsid w:val="006364E2"/>
    <w:rsid w:val="00637157"/>
    <w:rsid w:val="00637498"/>
    <w:rsid w:val="00637BC5"/>
    <w:rsid w:val="00637CDD"/>
    <w:rsid w:val="00637DE6"/>
    <w:rsid w:val="00637F99"/>
    <w:rsid w:val="006402C9"/>
    <w:rsid w:val="00640961"/>
    <w:rsid w:val="00641916"/>
    <w:rsid w:val="00642A8C"/>
    <w:rsid w:val="00642AB6"/>
    <w:rsid w:val="006436F4"/>
    <w:rsid w:val="0064383E"/>
    <w:rsid w:val="00644F00"/>
    <w:rsid w:val="00645038"/>
    <w:rsid w:val="0064538C"/>
    <w:rsid w:val="00645483"/>
    <w:rsid w:val="00646486"/>
    <w:rsid w:val="0064672B"/>
    <w:rsid w:val="00647980"/>
    <w:rsid w:val="00647C51"/>
    <w:rsid w:val="00647D10"/>
    <w:rsid w:val="006500FB"/>
    <w:rsid w:val="00650931"/>
    <w:rsid w:val="00650A43"/>
    <w:rsid w:val="00650EFC"/>
    <w:rsid w:val="006511CF"/>
    <w:rsid w:val="0065177F"/>
    <w:rsid w:val="006518D6"/>
    <w:rsid w:val="0065257E"/>
    <w:rsid w:val="0065288F"/>
    <w:rsid w:val="00652EBD"/>
    <w:rsid w:val="00652EEA"/>
    <w:rsid w:val="0065439A"/>
    <w:rsid w:val="00655273"/>
    <w:rsid w:val="00655396"/>
    <w:rsid w:val="00655DA4"/>
    <w:rsid w:val="00655F02"/>
    <w:rsid w:val="00656138"/>
    <w:rsid w:val="006564DF"/>
    <w:rsid w:val="006567DD"/>
    <w:rsid w:val="00657571"/>
    <w:rsid w:val="00657755"/>
    <w:rsid w:val="00660FCB"/>
    <w:rsid w:val="00661248"/>
    <w:rsid w:val="00661271"/>
    <w:rsid w:val="006614B1"/>
    <w:rsid w:val="006629BD"/>
    <w:rsid w:val="00662BA4"/>
    <w:rsid w:val="00663C83"/>
    <w:rsid w:val="00666A48"/>
    <w:rsid w:val="00666FB1"/>
    <w:rsid w:val="0066721E"/>
    <w:rsid w:val="00667240"/>
    <w:rsid w:val="006707B6"/>
    <w:rsid w:val="00670818"/>
    <w:rsid w:val="00670EAF"/>
    <w:rsid w:val="00671867"/>
    <w:rsid w:val="00671A69"/>
    <w:rsid w:val="00671F6C"/>
    <w:rsid w:val="00671FB5"/>
    <w:rsid w:val="00673C85"/>
    <w:rsid w:val="0067473D"/>
    <w:rsid w:val="00674D3F"/>
    <w:rsid w:val="00674D52"/>
    <w:rsid w:val="00675B4D"/>
    <w:rsid w:val="00675DC5"/>
    <w:rsid w:val="0067633B"/>
    <w:rsid w:val="00677C66"/>
    <w:rsid w:val="0068083C"/>
    <w:rsid w:val="00682121"/>
    <w:rsid w:val="0068217D"/>
    <w:rsid w:val="00682345"/>
    <w:rsid w:val="0068247F"/>
    <w:rsid w:val="00682CCC"/>
    <w:rsid w:val="00682D39"/>
    <w:rsid w:val="006838E8"/>
    <w:rsid w:val="00683D06"/>
    <w:rsid w:val="00683EAB"/>
    <w:rsid w:val="006841EC"/>
    <w:rsid w:val="00684A08"/>
    <w:rsid w:val="00685AB8"/>
    <w:rsid w:val="00685EBD"/>
    <w:rsid w:val="00686505"/>
    <w:rsid w:val="00686516"/>
    <w:rsid w:val="006869E2"/>
    <w:rsid w:val="0068739C"/>
    <w:rsid w:val="00690091"/>
    <w:rsid w:val="00690254"/>
    <w:rsid w:val="0069027A"/>
    <w:rsid w:val="00690474"/>
    <w:rsid w:val="006911BE"/>
    <w:rsid w:val="0069151D"/>
    <w:rsid w:val="0069167C"/>
    <w:rsid w:val="00692292"/>
    <w:rsid w:val="0069303C"/>
    <w:rsid w:val="0069356B"/>
    <w:rsid w:val="00693907"/>
    <w:rsid w:val="00693910"/>
    <w:rsid w:val="00693D5D"/>
    <w:rsid w:val="006953AE"/>
    <w:rsid w:val="0069616A"/>
    <w:rsid w:val="006968A6"/>
    <w:rsid w:val="00696AE6"/>
    <w:rsid w:val="00696EFF"/>
    <w:rsid w:val="00697DBD"/>
    <w:rsid w:val="006A0263"/>
    <w:rsid w:val="006A0A54"/>
    <w:rsid w:val="006A129B"/>
    <w:rsid w:val="006A15EE"/>
    <w:rsid w:val="006A1D10"/>
    <w:rsid w:val="006A23AD"/>
    <w:rsid w:val="006A2634"/>
    <w:rsid w:val="006A2845"/>
    <w:rsid w:val="006A2C39"/>
    <w:rsid w:val="006A2C49"/>
    <w:rsid w:val="006A396D"/>
    <w:rsid w:val="006A3A58"/>
    <w:rsid w:val="006A42A2"/>
    <w:rsid w:val="006A6511"/>
    <w:rsid w:val="006A729E"/>
    <w:rsid w:val="006A7C9E"/>
    <w:rsid w:val="006B06A9"/>
    <w:rsid w:val="006B0703"/>
    <w:rsid w:val="006B0780"/>
    <w:rsid w:val="006B0D7B"/>
    <w:rsid w:val="006B154A"/>
    <w:rsid w:val="006B21CC"/>
    <w:rsid w:val="006B25F6"/>
    <w:rsid w:val="006B2C3D"/>
    <w:rsid w:val="006B3FE6"/>
    <w:rsid w:val="006B44F5"/>
    <w:rsid w:val="006B4658"/>
    <w:rsid w:val="006B4BEB"/>
    <w:rsid w:val="006B4F20"/>
    <w:rsid w:val="006B5D69"/>
    <w:rsid w:val="006B5F03"/>
    <w:rsid w:val="006B6154"/>
    <w:rsid w:val="006B6241"/>
    <w:rsid w:val="006B6C5D"/>
    <w:rsid w:val="006B6F7B"/>
    <w:rsid w:val="006C0773"/>
    <w:rsid w:val="006C09A5"/>
    <w:rsid w:val="006C0E91"/>
    <w:rsid w:val="006C19E0"/>
    <w:rsid w:val="006C476D"/>
    <w:rsid w:val="006C47A7"/>
    <w:rsid w:val="006C4828"/>
    <w:rsid w:val="006C5283"/>
    <w:rsid w:val="006C584A"/>
    <w:rsid w:val="006C5883"/>
    <w:rsid w:val="006C6B51"/>
    <w:rsid w:val="006C7922"/>
    <w:rsid w:val="006C7ADF"/>
    <w:rsid w:val="006C7BDE"/>
    <w:rsid w:val="006C7CFF"/>
    <w:rsid w:val="006D0303"/>
    <w:rsid w:val="006D16BD"/>
    <w:rsid w:val="006D1F69"/>
    <w:rsid w:val="006D23E4"/>
    <w:rsid w:val="006D39C8"/>
    <w:rsid w:val="006D3F19"/>
    <w:rsid w:val="006D5A0D"/>
    <w:rsid w:val="006D5BDF"/>
    <w:rsid w:val="006D6179"/>
    <w:rsid w:val="006D639B"/>
    <w:rsid w:val="006D63D0"/>
    <w:rsid w:val="006E0357"/>
    <w:rsid w:val="006E0FEF"/>
    <w:rsid w:val="006E1A50"/>
    <w:rsid w:val="006E28B3"/>
    <w:rsid w:val="006E3B4C"/>
    <w:rsid w:val="006E4588"/>
    <w:rsid w:val="006E4AB7"/>
    <w:rsid w:val="006E50A9"/>
    <w:rsid w:val="006E5386"/>
    <w:rsid w:val="006E5BE0"/>
    <w:rsid w:val="006E60A5"/>
    <w:rsid w:val="006E6587"/>
    <w:rsid w:val="006F0D93"/>
    <w:rsid w:val="006F118E"/>
    <w:rsid w:val="006F1E92"/>
    <w:rsid w:val="006F218E"/>
    <w:rsid w:val="006F26D2"/>
    <w:rsid w:val="006F2821"/>
    <w:rsid w:val="006F29BC"/>
    <w:rsid w:val="006F350B"/>
    <w:rsid w:val="006F40F9"/>
    <w:rsid w:val="006F518B"/>
    <w:rsid w:val="006F52BB"/>
    <w:rsid w:val="006F53A1"/>
    <w:rsid w:val="006F548C"/>
    <w:rsid w:val="006F5C91"/>
    <w:rsid w:val="006F5DCF"/>
    <w:rsid w:val="006F5DF6"/>
    <w:rsid w:val="006F6865"/>
    <w:rsid w:val="006F71BF"/>
    <w:rsid w:val="006F76E0"/>
    <w:rsid w:val="006F79CD"/>
    <w:rsid w:val="007006B7"/>
    <w:rsid w:val="007014FB"/>
    <w:rsid w:val="007019F1"/>
    <w:rsid w:val="00701B4A"/>
    <w:rsid w:val="00703601"/>
    <w:rsid w:val="00704F52"/>
    <w:rsid w:val="00704FC2"/>
    <w:rsid w:val="00705091"/>
    <w:rsid w:val="007056E3"/>
    <w:rsid w:val="00705F0B"/>
    <w:rsid w:val="007068B1"/>
    <w:rsid w:val="00706F7A"/>
    <w:rsid w:val="00707C6E"/>
    <w:rsid w:val="007101F2"/>
    <w:rsid w:val="00710C51"/>
    <w:rsid w:val="00711208"/>
    <w:rsid w:val="00711870"/>
    <w:rsid w:val="007118F1"/>
    <w:rsid w:val="00711F6F"/>
    <w:rsid w:val="00712398"/>
    <w:rsid w:val="00712672"/>
    <w:rsid w:val="00712B61"/>
    <w:rsid w:val="00713119"/>
    <w:rsid w:val="007139EF"/>
    <w:rsid w:val="0071426D"/>
    <w:rsid w:val="00714B7D"/>
    <w:rsid w:val="00715E90"/>
    <w:rsid w:val="00716337"/>
    <w:rsid w:val="007170D3"/>
    <w:rsid w:val="00717688"/>
    <w:rsid w:val="00720149"/>
    <w:rsid w:val="00720937"/>
    <w:rsid w:val="00723F67"/>
    <w:rsid w:val="00724B9C"/>
    <w:rsid w:val="00724F2A"/>
    <w:rsid w:val="00725B8E"/>
    <w:rsid w:val="007262F7"/>
    <w:rsid w:val="007268E3"/>
    <w:rsid w:val="00726CBF"/>
    <w:rsid w:val="00727610"/>
    <w:rsid w:val="00727CD8"/>
    <w:rsid w:val="007311C7"/>
    <w:rsid w:val="00731EB8"/>
    <w:rsid w:val="00732E7E"/>
    <w:rsid w:val="00732F8C"/>
    <w:rsid w:val="00732FE6"/>
    <w:rsid w:val="00733FAB"/>
    <w:rsid w:val="0073477C"/>
    <w:rsid w:val="0073504D"/>
    <w:rsid w:val="0073536B"/>
    <w:rsid w:val="00735FA1"/>
    <w:rsid w:val="00735FBF"/>
    <w:rsid w:val="007364F7"/>
    <w:rsid w:val="007366B9"/>
    <w:rsid w:val="00736960"/>
    <w:rsid w:val="00736BFC"/>
    <w:rsid w:val="00737280"/>
    <w:rsid w:val="007373E1"/>
    <w:rsid w:val="007406E7"/>
    <w:rsid w:val="00741E19"/>
    <w:rsid w:val="007427DD"/>
    <w:rsid w:val="00742B2D"/>
    <w:rsid w:val="00742CAC"/>
    <w:rsid w:val="00742FC8"/>
    <w:rsid w:val="00743A03"/>
    <w:rsid w:val="00743C05"/>
    <w:rsid w:val="007451EB"/>
    <w:rsid w:val="007456EB"/>
    <w:rsid w:val="0074596F"/>
    <w:rsid w:val="0074793C"/>
    <w:rsid w:val="00747A3C"/>
    <w:rsid w:val="0075039D"/>
    <w:rsid w:val="00751461"/>
    <w:rsid w:val="00751976"/>
    <w:rsid w:val="007521F6"/>
    <w:rsid w:val="00753F98"/>
    <w:rsid w:val="00754224"/>
    <w:rsid w:val="0075497D"/>
    <w:rsid w:val="00755D47"/>
    <w:rsid w:val="00755DE7"/>
    <w:rsid w:val="00756317"/>
    <w:rsid w:val="0075643C"/>
    <w:rsid w:val="00760EBB"/>
    <w:rsid w:val="00760EF6"/>
    <w:rsid w:val="007622BC"/>
    <w:rsid w:val="00763027"/>
    <w:rsid w:val="0076377D"/>
    <w:rsid w:val="00763A93"/>
    <w:rsid w:val="0076412F"/>
    <w:rsid w:val="0076432E"/>
    <w:rsid w:val="00764C8D"/>
    <w:rsid w:val="007651EA"/>
    <w:rsid w:val="00765BB9"/>
    <w:rsid w:val="0076614B"/>
    <w:rsid w:val="00766253"/>
    <w:rsid w:val="007663E8"/>
    <w:rsid w:val="0076668A"/>
    <w:rsid w:val="00766691"/>
    <w:rsid w:val="007668AE"/>
    <w:rsid w:val="0076782B"/>
    <w:rsid w:val="0077045D"/>
    <w:rsid w:val="00770798"/>
    <w:rsid w:val="00770C56"/>
    <w:rsid w:val="00770D34"/>
    <w:rsid w:val="00770D93"/>
    <w:rsid w:val="00770E55"/>
    <w:rsid w:val="00770FF2"/>
    <w:rsid w:val="0077223C"/>
    <w:rsid w:val="00772884"/>
    <w:rsid w:val="00773AE2"/>
    <w:rsid w:val="00774C67"/>
    <w:rsid w:val="007753D2"/>
    <w:rsid w:val="007753FF"/>
    <w:rsid w:val="007754B0"/>
    <w:rsid w:val="00775E6A"/>
    <w:rsid w:val="00776BEB"/>
    <w:rsid w:val="00776F8D"/>
    <w:rsid w:val="0077730D"/>
    <w:rsid w:val="00777808"/>
    <w:rsid w:val="00777B4E"/>
    <w:rsid w:val="00777EDB"/>
    <w:rsid w:val="00780365"/>
    <w:rsid w:val="00780626"/>
    <w:rsid w:val="00781A9E"/>
    <w:rsid w:val="00781C21"/>
    <w:rsid w:val="007822D6"/>
    <w:rsid w:val="00782391"/>
    <w:rsid w:val="0078290B"/>
    <w:rsid w:val="00782B17"/>
    <w:rsid w:val="00783644"/>
    <w:rsid w:val="00784CDD"/>
    <w:rsid w:val="00785EE7"/>
    <w:rsid w:val="00786708"/>
    <w:rsid w:val="0078694D"/>
    <w:rsid w:val="00787214"/>
    <w:rsid w:val="00787317"/>
    <w:rsid w:val="00790C41"/>
    <w:rsid w:val="007922AA"/>
    <w:rsid w:val="00792FBA"/>
    <w:rsid w:val="00792FC8"/>
    <w:rsid w:val="00793EF5"/>
    <w:rsid w:val="007949F3"/>
    <w:rsid w:val="00796996"/>
    <w:rsid w:val="00796A64"/>
    <w:rsid w:val="00796AD0"/>
    <w:rsid w:val="00796F3B"/>
    <w:rsid w:val="007974F6"/>
    <w:rsid w:val="007A0C1E"/>
    <w:rsid w:val="007A1055"/>
    <w:rsid w:val="007A1E6D"/>
    <w:rsid w:val="007A20AA"/>
    <w:rsid w:val="007A364A"/>
    <w:rsid w:val="007A3B99"/>
    <w:rsid w:val="007A434D"/>
    <w:rsid w:val="007A459F"/>
    <w:rsid w:val="007A4B3E"/>
    <w:rsid w:val="007A63F8"/>
    <w:rsid w:val="007A668E"/>
    <w:rsid w:val="007A683E"/>
    <w:rsid w:val="007A6B3E"/>
    <w:rsid w:val="007A7672"/>
    <w:rsid w:val="007A77E0"/>
    <w:rsid w:val="007B0735"/>
    <w:rsid w:val="007B0A85"/>
    <w:rsid w:val="007B0C8A"/>
    <w:rsid w:val="007B15E0"/>
    <w:rsid w:val="007B2C21"/>
    <w:rsid w:val="007B39C3"/>
    <w:rsid w:val="007B3A90"/>
    <w:rsid w:val="007B3DB0"/>
    <w:rsid w:val="007B3EF7"/>
    <w:rsid w:val="007B3F39"/>
    <w:rsid w:val="007B456B"/>
    <w:rsid w:val="007B4D96"/>
    <w:rsid w:val="007B5017"/>
    <w:rsid w:val="007B52B7"/>
    <w:rsid w:val="007B5726"/>
    <w:rsid w:val="007B5971"/>
    <w:rsid w:val="007B6E34"/>
    <w:rsid w:val="007B7512"/>
    <w:rsid w:val="007B7546"/>
    <w:rsid w:val="007B7611"/>
    <w:rsid w:val="007C0AC9"/>
    <w:rsid w:val="007C1754"/>
    <w:rsid w:val="007C185A"/>
    <w:rsid w:val="007C1A76"/>
    <w:rsid w:val="007C2118"/>
    <w:rsid w:val="007C3C5B"/>
    <w:rsid w:val="007C3CA8"/>
    <w:rsid w:val="007C3FC6"/>
    <w:rsid w:val="007C406F"/>
    <w:rsid w:val="007C4985"/>
    <w:rsid w:val="007C4C4F"/>
    <w:rsid w:val="007C6097"/>
    <w:rsid w:val="007C66A6"/>
    <w:rsid w:val="007C70FD"/>
    <w:rsid w:val="007C78C5"/>
    <w:rsid w:val="007C7FF1"/>
    <w:rsid w:val="007D00BB"/>
    <w:rsid w:val="007D17DC"/>
    <w:rsid w:val="007D20EC"/>
    <w:rsid w:val="007D315B"/>
    <w:rsid w:val="007D32D8"/>
    <w:rsid w:val="007D423F"/>
    <w:rsid w:val="007D5399"/>
    <w:rsid w:val="007D56DB"/>
    <w:rsid w:val="007D60B9"/>
    <w:rsid w:val="007D6741"/>
    <w:rsid w:val="007D746E"/>
    <w:rsid w:val="007D792E"/>
    <w:rsid w:val="007D7F24"/>
    <w:rsid w:val="007E0556"/>
    <w:rsid w:val="007E21EF"/>
    <w:rsid w:val="007E32DE"/>
    <w:rsid w:val="007E375D"/>
    <w:rsid w:val="007E3D52"/>
    <w:rsid w:val="007E40A0"/>
    <w:rsid w:val="007E4BA7"/>
    <w:rsid w:val="007E54E2"/>
    <w:rsid w:val="007E559B"/>
    <w:rsid w:val="007E666F"/>
    <w:rsid w:val="007E6E29"/>
    <w:rsid w:val="007F0561"/>
    <w:rsid w:val="007F0763"/>
    <w:rsid w:val="007F0E81"/>
    <w:rsid w:val="007F11CF"/>
    <w:rsid w:val="007F2253"/>
    <w:rsid w:val="007F25CA"/>
    <w:rsid w:val="007F2AE5"/>
    <w:rsid w:val="007F2CFF"/>
    <w:rsid w:val="007F32F9"/>
    <w:rsid w:val="007F36AC"/>
    <w:rsid w:val="007F3AC6"/>
    <w:rsid w:val="007F4375"/>
    <w:rsid w:val="007F47F8"/>
    <w:rsid w:val="007F5253"/>
    <w:rsid w:val="007F620B"/>
    <w:rsid w:val="007F6F45"/>
    <w:rsid w:val="007F7F75"/>
    <w:rsid w:val="00800DC2"/>
    <w:rsid w:val="00801357"/>
    <w:rsid w:val="00801975"/>
    <w:rsid w:val="00804DB1"/>
    <w:rsid w:val="0080537A"/>
    <w:rsid w:val="008060BD"/>
    <w:rsid w:val="00806E19"/>
    <w:rsid w:val="00807D35"/>
    <w:rsid w:val="00807E21"/>
    <w:rsid w:val="0081009C"/>
    <w:rsid w:val="008109FE"/>
    <w:rsid w:val="00810D4F"/>
    <w:rsid w:val="00810ED5"/>
    <w:rsid w:val="00811121"/>
    <w:rsid w:val="0081153A"/>
    <w:rsid w:val="00812175"/>
    <w:rsid w:val="008133AB"/>
    <w:rsid w:val="0081395A"/>
    <w:rsid w:val="00813DFA"/>
    <w:rsid w:val="0081490E"/>
    <w:rsid w:val="00816C30"/>
    <w:rsid w:val="00820533"/>
    <w:rsid w:val="00820F01"/>
    <w:rsid w:val="00821EED"/>
    <w:rsid w:val="00822ABB"/>
    <w:rsid w:val="008232C7"/>
    <w:rsid w:val="0082350B"/>
    <w:rsid w:val="00823676"/>
    <w:rsid w:val="008238A0"/>
    <w:rsid w:val="00823B7D"/>
    <w:rsid w:val="00823C23"/>
    <w:rsid w:val="008240C9"/>
    <w:rsid w:val="00824A0C"/>
    <w:rsid w:val="008252E5"/>
    <w:rsid w:val="0082541E"/>
    <w:rsid w:val="008263B5"/>
    <w:rsid w:val="0082673E"/>
    <w:rsid w:val="00826AB7"/>
    <w:rsid w:val="00826BBA"/>
    <w:rsid w:val="008278A9"/>
    <w:rsid w:val="008305B8"/>
    <w:rsid w:val="008309F1"/>
    <w:rsid w:val="008311AA"/>
    <w:rsid w:val="00832857"/>
    <w:rsid w:val="008328F6"/>
    <w:rsid w:val="008331D7"/>
    <w:rsid w:val="00833DB9"/>
    <w:rsid w:val="0083440A"/>
    <w:rsid w:val="00834668"/>
    <w:rsid w:val="00835F56"/>
    <w:rsid w:val="00836437"/>
    <w:rsid w:val="00836CF5"/>
    <w:rsid w:val="00840D92"/>
    <w:rsid w:val="00841417"/>
    <w:rsid w:val="008417EE"/>
    <w:rsid w:val="00842306"/>
    <w:rsid w:val="008424AE"/>
    <w:rsid w:val="00842EB5"/>
    <w:rsid w:val="008431CC"/>
    <w:rsid w:val="0084330A"/>
    <w:rsid w:val="00843387"/>
    <w:rsid w:val="00844CD5"/>
    <w:rsid w:val="00846698"/>
    <w:rsid w:val="00846740"/>
    <w:rsid w:val="00846CDB"/>
    <w:rsid w:val="008473FB"/>
    <w:rsid w:val="0084779F"/>
    <w:rsid w:val="00852469"/>
    <w:rsid w:val="00852488"/>
    <w:rsid w:val="00853FC7"/>
    <w:rsid w:val="0085403E"/>
    <w:rsid w:val="00855827"/>
    <w:rsid w:val="00855DC9"/>
    <w:rsid w:val="00857582"/>
    <w:rsid w:val="00857A69"/>
    <w:rsid w:val="00860181"/>
    <w:rsid w:val="00860324"/>
    <w:rsid w:val="00860B1D"/>
    <w:rsid w:val="00860D16"/>
    <w:rsid w:val="008617F6"/>
    <w:rsid w:val="00861958"/>
    <w:rsid w:val="00861FD1"/>
    <w:rsid w:val="00862641"/>
    <w:rsid w:val="008626BF"/>
    <w:rsid w:val="00862D6F"/>
    <w:rsid w:val="008635C5"/>
    <w:rsid w:val="00865820"/>
    <w:rsid w:val="00866346"/>
    <w:rsid w:val="00871163"/>
    <w:rsid w:val="00871382"/>
    <w:rsid w:val="008717F4"/>
    <w:rsid w:val="00874A81"/>
    <w:rsid w:val="008756E5"/>
    <w:rsid w:val="00875C28"/>
    <w:rsid w:val="008763C7"/>
    <w:rsid w:val="0087698A"/>
    <w:rsid w:val="00876D4F"/>
    <w:rsid w:val="008774B0"/>
    <w:rsid w:val="00880A9A"/>
    <w:rsid w:val="00880CFE"/>
    <w:rsid w:val="00882DF1"/>
    <w:rsid w:val="00883355"/>
    <w:rsid w:val="0088345C"/>
    <w:rsid w:val="00883552"/>
    <w:rsid w:val="00883C30"/>
    <w:rsid w:val="0088598B"/>
    <w:rsid w:val="00885DF1"/>
    <w:rsid w:val="008864DE"/>
    <w:rsid w:val="00887C3F"/>
    <w:rsid w:val="00887F2A"/>
    <w:rsid w:val="008904FF"/>
    <w:rsid w:val="00890634"/>
    <w:rsid w:val="00891DEC"/>
    <w:rsid w:val="008921DB"/>
    <w:rsid w:val="008925C4"/>
    <w:rsid w:val="008946D2"/>
    <w:rsid w:val="008949E3"/>
    <w:rsid w:val="00894B21"/>
    <w:rsid w:val="00894B5B"/>
    <w:rsid w:val="00894EC1"/>
    <w:rsid w:val="00895688"/>
    <w:rsid w:val="008962A9"/>
    <w:rsid w:val="008970F8"/>
    <w:rsid w:val="00897155"/>
    <w:rsid w:val="00897E0D"/>
    <w:rsid w:val="008A07C5"/>
    <w:rsid w:val="008A12D7"/>
    <w:rsid w:val="008A14A4"/>
    <w:rsid w:val="008A157D"/>
    <w:rsid w:val="008A196B"/>
    <w:rsid w:val="008A1DDC"/>
    <w:rsid w:val="008A28C0"/>
    <w:rsid w:val="008A309C"/>
    <w:rsid w:val="008A30C8"/>
    <w:rsid w:val="008A410B"/>
    <w:rsid w:val="008A4D6F"/>
    <w:rsid w:val="008A5A3A"/>
    <w:rsid w:val="008A5D5C"/>
    <w:rsid w:val="008A5F83"/>
    <w:rsid w:val="008A60C7"/>
    <w:rsid w:val="008A6362"/>
    <w:rsid w:val="008A66B1"/>
    <w:rsid w:val="008A6C80"/>
    <w:rsid w:val="008A7D7D"/>
    <w:rsid w:val="008B08DE"/>
    <w:rsid w:val="008B0E6B"/>
    <w:rsid w:val="008B1DA5"/>
    <w:rsid w:val="008B1FEC"/>
    <w:rsid w:val="008B25EF"/>
    <w:rsid w:val="008B29CC"/>
    <w:rsid w:val="008B2F42"/>
    <w:rsid w:val="008B3DCF"/>
    <w:rsid w:val="008B3E45"/>
    <w:rsid w:val="008B43EA"/>
    <w:rsid w:val="008B4842"/>
    <w:rsid w:val="008B4BBB"/>
    <w:rsid w:val="008B4C63"/>
    <w:rsid w:val="008B539A"/>
    <w:rsid w:val="008B5B8E"/>
    <w:rsid w:val="008B6454"/>
    <w:rsid w:val="008B6CDF"/>
    <w:rsid w:val="008B6FEA"/>
    <w:rsid w:val="008C0C8A"/>
    <w:rsid w:val="008C0D71"/>
    <w:rsid w:val="008C0FF4"/>
    <w:rsid w:val="008C10A1"/>
    <w:rsid w:val="008C10AF"/>
    <w:rsid w:val="008C19D3"/>
    <w:rsid w:val="008C1E69"/>
    <w:rsid w:val="008C2BF2"/>
    <w:rsid w:val="008C2D4B"/>
    <w:rsid w:val="008C2F5B"/>
    <w:rsid w:val="008C46DB"/>
    <w:rsid w:val="008C5A16"/>
    <w:rsid w:val="008C6D61"/>
    <w:rsid w:val="008C78CB"/>
    <w:rsid w:val="008D080D"/>
    <w:rsid w:val="008D0CF3"/>
    <w:rsid w:val="008D1B44"/>
    <w:rsid w:val="008D1F47"/>
    <w:rsid w:val="008D2952"/>
    <w:rsid w:val="008D34C8"/>
    <w:rsid w:val="008D3C01"/>
    <w:rsid w:val="008D400A"/>
    <w:rsid w:val="008D4E54"/>
    <w:rsid w:val="008D5BE5"/>
    <w:rsid w:val="008D6118"/>
    <w:rsid w:val="008D6248"/>
    <w:rsid w:val="008D673E"/>
    <w:rsid w:val="008D6F59"/>
    <w:rsid w:val="008D725A"/>
    <w:rsid w:val="008E0498"/>
    <w:rsid w:val="008E0CEC"/>
    <w:rsid w:val="008E15A1"/>
    <w:rsid w:val="008E1BFE"/>
    <w:rsid w:val="008E3EAE"/>
    <w:rsid w:val="008E4AF1"/>
    <w:rsid w:val="008E53F5"/>
    <w:rsid w:val="008E577C"/>
    <w:rsid w:val="008E579C"/>
    <w:rsid w:val="008E5F31"/>
    <w:rsid w:val="008E607A"/>
    <w:rsid w:val="008E623E"/>
    <w:rsid w:val="008E6925"/>
    <w:rsid w:val="008E6D60"/>
    <w:rsid w:val="008E7092"/>
    <w:rsid w:val="008E7323"/>
    <w:rsid w:val="008E7602"/>
    <w:rsid w:val="008E7CEB"/>
    <w:rsid w:val="008E7EE9"/>
    <w:rsid w:val="008F0182"/>
    <w:rsid w:val="008F0450"/>
    <w:rsid w:val="008F05D6"/>
    <w:rsid w:val="008F0BFE"/>
    <w:rsid w:val="008F0DE1"/>
    <w:rsid w:val="008F0DFE"/>
    <w:rsid w:val="008F1AF6"/>
    <w:rsid w:val="008F2673"/>
    <w:rsid w:val="008F3C69"/>
    <w:rsid w:val="008F3F48"/>
    <w:rsid w:val="008F4C07"/>
    <w:rsid w:val="008F5218"/>
    <w:rsid w:val="008F55F5"/>
    <w:rsid w:val="008F6461"/>
    <w:rsid w:val="008F688F"/>
    <w:rsid w:val="008F728E"/>
    <w:rsid w:val="008F7543"/>
    <w:rsid w:val="008F7920"/>
    <w:rsid w:val="008F7A58"/>
    <w:rsid w:val="008F7CA1"/>
    <w:rsid w:val="008F7CE3"/>
    <w:rsid w:val="008F7DEA"/>
    <w:rsid w:val="00900469"/>
    <w:rsid w:val="00900905"/>
    <w:rsid w:val="00902C6F"/>
    <w:rsid w:val="00903077"/>
    <w:rsid w:val="0090440A"/>
    <w:rsid w:val="00904474"/>
    <w:rsid w:val="00904B8B"/>
    <w:rsid w:val="00906A31"/>
    <w:rsid w:val="00906B40"/>
    <w:rsid w:val="00906D0C"/>
    <w:rsid w:val="009111F1"/>
    <w:rsid w:val="009119E9"/>
    <w:rsid w:val="00911BD7"/>
    <w:rsid w:val="00911D85"/>
    <w:rsid w:val="00912CFB"/>
    <w:rsid w:val="0091306B"/>
    <w:rsid w:val="00915644"/>
    <w:rsid w:val="009158A9"/>
    <w:rsid w:val="00916477"/>
    <w:rsid w:val="00916830"/>
    <w:rsid w:val="00917296"/>
    <w:rsid w:val="00917ED2"/>
    <w:rsid w:val="009214A1"/>
    <w:rsid w:val="009214EE"/>
    <w:rsid w:val="0092184F"/>
    <w:rsid w:val="009223D5"/>
    <w:rsid w:val="00922CD2"/>
    <w:rsid w:val="00922D01"/>
    <w:rsid w:val="00924252"/>
    <w:rsid w:val="0092501B"/>
    <w:rsid w:val="00926E16"/>
    <w:rsid w:val="0092752C"/>
    <w:rsid w:val="00927E1A"/>
    <w:rsid w:val="0093122E"/>
    <w:rsid w:val="0093142A"/>
    <w:rsid w:val="009315EB"/>
    <w:rsid w:val="0093232D"/>
    <w:rsid w:val="00932BFB"/>
    <w:rsid w:val="009336A9"/>
    <w:rsid w:val="009342E4"/>
    <w:rsid w:val="00934D6B"/>
    <w:rsid w:val="00935EAC"/>
    <w:rsid w:val="009367F7"/>
    <w:rsid w:val="00937654"/>
    <w:rsid w:val="00937CE2"/>
    <w:rsid w:val="00937FB0"/>
    <w:rsid w:val="0094243D"/>
    <w:rsid w:val="00942956"/>
    <w:rsid w:val="00942A7A"/>
    <w:rsid w:val="00942C1E"/>
    <w:rsid w:val="009431B4"/>
    <w:rsid w:val="00944029"/>
    <w:rsid w:val="00944407"/>
    <w:rsid w:val="00944707"/>
    <w:rsid w:val="00944F9D"/>
    <w:rsid w:val="00945A7D"/>
    <w:rsid w:val="0094600E"/>
    <w:rsid w:val="0094676B"/>
    <w:rsid w:val="00946C92"/>
    <w:rsid w:val="009470BC"/>
    <w:rsid w:val="009476E9"/>
    <w:rsid w:val="00947D22"/>
    <w:rsid w:val="00947E9C"/>
    <w:rsid w:val="00950F68"/>
    <w:rsid w:val="009514BA"/>
    <w:rsid w:val="00951D04"/>
    <w:rsid w:val="00952AB7"/>
    <w:rsid w:val="0095324E"/>
    <w:rsid w:val="009532ED"/>
    <w:rsid w:val="0095341C"/>
    <w:rsid w:val="0095492E"/>
    <w:rsid w:val="00955313"/>
    <w:rsid w:val="0095553F"/>
    <w:rsid w:val="00956044"/>
    <w:rsid w:val="00956496"/>
    <w:rsid w:val="00956C1E"/>
    <w:rsid w:val="00956E32"/>
    <w:rsid w:val="009573B7"/>
    <w:rsid w:val="009577D8"/>
    <w:rsid w:val="00957A1D"/>
    <w:rsid w:val="00957B73"/>
    <w:rsid w:val="00957B7D"/>
    <w:rsid w:val="00957F38"/>
    <w:rsid w:val="009608D4"/>
    <w:rsid w:val="0096173A"/>
    <w:rsid w:val="00962671"/>
    <w:rsid w:val="009626A5"/>
    <w:rsid w:val="00962E1A"/>
    <w:rsid w:val="00962E98"/>
    <w:rsid w:val="00963F28"/>
    <w:rsid w:val="00965229"/>
    <w:rsid w:val="00966F55"/>
    <w:rsid w:val="0097061F"/>
    <w:rsid w:val="00970791"/>
    <w:rsid w:val="00971611"/>
    <w:rsid w:val="00971E54"/>
    <w:rsid w:val="00972045"/>
    <w:rsid w:val="0097264F"/>
    <w:rsid w:val="009735FD"/>
    <w:rsid w:val="0097360A"/>
    <w:rsid w:val="00974721"/>
    <w:rsid w:val="00976248"/>
    <w:rsid w:val="00976458"/>
    <w:rsid w:val="00976699"/>
    <w:rsid w:val="00977711"/>
    <w:rsid w:val="00977EB1"/>
    <w:rsid w:val="0098047C"/>
    <w:rsid w:val="00980DAA"/>
    <w:rsid w:val="00980F18"/>
    <w:rsid w:val="009814EA"/>
    <w:rsid w:val="00981C06"/>
    <w:rsid w:val="009823FC"/>
    <w:rsid w:val="00982997"/>
    <w:rsid w:val="00982BBB"/>
    <w:rsid w:val="00984016"/>
    <w:rsid w:val="009840B9"/>
    <w:rsid w:val="00984364"/>
    <w:rsid w:val="00984CA6"/>
    <w:rsid w:val="009853C9"/>
    <w:rsid w:val="009861CC"/>
    <w:rsid w:val="009877D3"/>
    <w:rsid w:val="00987B98"/>
    <w:rsid w:val="00987FED"/>
    <w:rsid w:val="00990527"/>
    <w:rsid w:val="009908E8"/>
    <w:rsid w:val="00991743"/>
    <w:rsid w:val="00991809"/>
    <w:rsid w:val="00992452"/>
    <w:rsid w:val="00993906"/>
    <w:rsid w:val="00994EE5"/>
    <w:rsid w:val="00995C4D"/>
    <w:rsid w:val="00995CF7"/>
    <w:rsid w:val="009961E6"/>
    <w:rsid w:val="00996D40"/>
    <w:rsid w:val="00997EAD"/>
    <w:rsid w:val="00997EB5"/>
    <w:rsid w:val="00997FB3"/>
    <w:rsid w:val="009A0E3D"/>
    <w:rsid w:val="009A18D4"/>
    <w:rsid w:val="009A1AFB"/>
    <w:rsid w:val="009A1C5A"/>
    <w:rsid w:val="009A1F3B"/>
    <w:rsid w:val="009A2AC2"/>
    <w:rsid w:val="009A384F"/>
    <w:rsid w:val="009A470C"/>
    <w:rsid w:val="009A4E61"/>
    <w:rsid w:val="009A6A31"/>
    <w:rsid w:val="009B105A"/>
    <w:rsid w:val="009B11E2"/>
    <w:rsid w:val="009B1574"/>
    <w:rsid w:val="009B17F4"/>
    <w:rsid w:val="009B258D"/>
    <w:rsid w:val="009B3202"/>
    <w:rsid w:val="009B4AEE"/>
    <w:rsid w:val="009B672C"/>
    <w:rsid w:val="009B6A69"/>
    <w:rsid w:val="009B6D1B"/>
    <w:rsid w:val="009B7008"/>
    <w:rsid w:val="009B7018"/>
    <w:rsid w:val="009B70EE"/>
    <w:rsid w:val="009B7860"/>
    <w:rsid w:val="009B7F42"/>
    <w:rsid w:val="009C1A35"/>
    <w:rsid w:val="009C1CC0"/>
    <w:rsid w:val="009C249A"/>
    <w:rsid w:val="009C3197"/>
    <w:rsid w:val="009C388E"/>
    <w:rsid w:val="009C445C"/>
    <w:rsid w:val="009C44FB"/>
    <w:rsid w:val="009C4699"/>
    <w:rsid w:val="009C489B"/>
    <w:rsid w:val="009C509D"/>
    <w:rsid w:val="009C6947"/>
    <w:rsid w:val="009D01CF"/>
    <w:rsid w:val="009D118E"/>
    <w:rsid w:val="009D2506"/>
    <w:rsid w:val="009D29C0"/>
    <w:rsid w:val="009D3388"/>
    <w:rsid w:val="009D3779"/>
    <w:rsid w:val="009D38DD"/>
    <w:rsid w:val="009D3C37"/>
    <w:rsid w:val="009D3FE0"/>
    <w:rsid w:val="009D4763"/>
    <w:rsid w:val="009D48C7"/>
    <w:rsid w:val="009D4C9D"/>
    <w:rsid w:val="009D584A"/>
    <w:rsid w:val="009D6109"/>
    <w:rsid w:val="009D6180"/>
    <w:rsid w:val="009D6BBF"/>
    <w:rsid w:val="009D7295"/>
    <w:rsid w:val="009E11FC"/>
    <w:rsid w:val="009E17A9"/>
    <w:rsid w:val="009E20A9"/>
    <w:rsid w:val="009E28BA"/>
    <w:rsid w:val="009E31AC"/>
    <w:rsid w:val="009E31F9"/>
    <w:rsid w:val="009E3457"/>
    <w:rsid w:val="009E38A4"/>
    <w:rsid w:val="009E3F8B"/>
    <w:rsid w:val="009E469C"/>
    <w:rsid w:val="009E490D"/>
    <w:rsid w:val="009E498A"/>
    <w:rsid w:val="009E55C0"/>
    <w:rsid w:val="009E57B5"/>
    <w:rsid w:val="009E638D"/>
    <w:rsid w:val="009E640D"/>
    <w:rsid w:val="009E6787"/>
    <w:rsid w:val="009E6AEB"/>
    <w:rsid w:val="009E6BBC"/>
    <w:rsid w:val="009E76A4"/>
    <w:rsid w:val="009E78AF"/>
    <w:rsid w:val="009F00FD"/>
    <w:rsid w:val="009F0201"/>
    <w:rsid w:val="009F037D"/>
    <w:rsid w:val="009F0515"/>
    <w:rsid w:val="009F0DD9"/>
    <w:rsid w:val="009F1817"/>
    <w:rsid w:val="009F22A3"/>
    <w:rsid w:val="009F2C84"/>
    <w:rsid w:val="009F35C5"/>
    <w:rsid w:val="009F37FE"/>
    <w:rsid w:val="009F445A"/>
    <w:rsid w:val="009F4F91"/>
    <w:rsid w:val="009F58DB"/>
    <w:rsid w:val="009F5983"/>
    <w:rsid w:val="009F6B17"/>
    <w:rsid w:val="009F7548"/>
    <w:rsid w:val="009F7E7E"/>
    <w:rsid w:val="00A00843"/>
    <w:rsid w:val="00A015BA"/>
    <w:rsid w:val="00A01907"/>
    <w:rsid w:val="00A01978"/>
    <w:rsid w:val="00A02B92"/>
    <w:rsid w:val="00A033D5"/>
    <w:rsid w:val="00A03DD0"/>
    <w:rsid w:val="00A03F0A"/>
    <w:rsid w:val="00A05B17"/>
    <w:rsid w:val="00A05DCA"/>
    <w:rsid w:val="00A05DF6"/>
    <w:rsid w:val="00A0675B"/>
    <w:rsid w:val="00A07319"/>
    <w:rsid w:val="00A07396"/>
    <w:rsid w:val="00A106B9"/>
    <w:rsid w:val="00A10825"/>
    <w:rsid w:val="00A10C90"/>
    <w:rsid w:val="00A123C4"/>
    <w:rsid w:val="00A12CB7"/>
    <w:rsid w:val="00A1339A"/>
    <w:rsid w:val="00A1386A"/>
    <w:rsid w:val="00A150FB"/>
    <w:rsid w:val="00A15912"/>
    <w:rsid w:val="00A16316"/>
    <w:rsid w:val="00A16F80"/>
    <w:rsid w:val="00A20B26"/>
    <w:rsid w:val="00A20E31"/>
    <w:rsid w:val="00A229F6"/>
    <w:rsid w:val="00A22B2D"/>
    <w:rsid w:val="00A2440A"/>
    <w:rsid w:val="00A244DE"/>
    <w:rsid w:val="00A25A54"/>
    <w:rsid w:val="00A26408"/>
    <w:rsid w:val="00A2669E"/>
    <w:rsid w:val="00A26A80"/>
    <w:rsid w:val="00A26EA6"/>
    <w:rsid w:val="00A2765A"/>
    <w:rsid w:val="00A276FB"/>
    <w:rsid w:val="00A27AF0"/>
    <w:rsid w:val="00A30392"/>
    <w:rsid w:val="00A30F1D"/>
    <w:rsid w:val="00A311D4"/>
    <w:rsid w:val="00A327E1"/>
    <w:rsid w:val="00A32B98"/>
    <w:rsid w:val="00A32E6C"/>
    <w:rsid w:val="00A3317E"/>
    <w:rsid w:val="00A34D74"/>
    <w:rsid w:val="00A357BF"/>
    <w:rsid w:val="00A35E3D"/>
    <w:rsid w:val="00A36964"/>
    <w:rsid w:val="00A37CDC"/>
    <w:rsid w:val="00A403F6"/>
    <w:rsid w:val="00A40E5C"/>
    <w:rsid w:val="00A4159E"/>
    <w:rsid w:val="00A41B9B"/>
    <w:rsid w:val="00A42905"/>
    <w:rsid w:val="00A42CB1"/>
    <w:rsid w:val="00A43BD7"/>
    <w:rsid w:val="00A44685"/>
    <w:rsid w:val="00A44C83"/>
    <w:rsid w:val="00A45FBB"/>
    <w:rsid w:val="00A465F5"/>
    <w:rsid w:val="00A46BB8"/>
    <w:rsid w:val="00A46D60"/>
    <w:rsid w:val="00A470AF"/>
    <w:rsid w:val="00A472DB"/>
    <w:rsid w:val="00A47DAB"/>
    <w:rsid w:val="00A512DA"/>
    <w:rsid w:val="00A5139E"/>
    <w:rsid w:val="00A51D68"/>
    <w:rsid w:val="00A5203E"/>
    <w:rsid w:val="00A521C3"/>
    <w:rsid w:val="00A522C1"/>
    <w:rsid w:val="00A53197"/>
    <w:rsid w:val="00A53A21"/>
    <w:rsid w:val="00A54C7E"/>
    <w:rsid w:val="00A558DC"/>
    <w:rsid w:val="00A5709C"/>
    <w:rsid w:val="00A57297"/>
    <w:rsid w:val="00A57498"/>
    <w:rsid w:val="00A57683"/>
    <w:rsid w:val="00A57724"/>
    <w:rsid w:val="00A60086"/>
    <w:rsid w:val="00A616E4"/>
    <w:rsid w:val="00A61955"/>
    <w:rsid w:val="00A61E7B"/>
    <w:rsid w:val="00A6280E"/>
    <w:rsid w:val="00A62DDE"/>
    <w:rsid w:val="00A64437"/>
    <w:rsid w:val="00A64596"/>
    <w:rsid w:val="00A64AEE"/>
    <w:rsid w:val="00A64E07"/>
    <w:rsid w:val="00A66213"/>
    <w:rsid w:val="00A6672B"/>
    <w:rsid w:val="00A66D6D"/>
    <w:rsid w:val="00A67125"/>
    <w:rsid w:val="00A67605"/>
    <w:rsid w:val="00A67A27"/>
    <w:rsid w:val="00A70EB3"/>
    <w:rsid w:val="00A71E0D"/>
    <w:rsid w:val="00A7234F"/>
    <w:rsid w:val="00A72733"/>
    <w:rsid w:val="00A73278"/>
    <w:rsid w:val="00A736CD"/>
    <w:rsid w:val="00A73AAD"/>
    <w:rsid w:val="00A73C09"/>
    <w:rsid w:val="00A74A81"/>
    <w:rsid w:val="00A752B8"/>
    <w:rsid w:val="00A75A60"/>
    <w:rsid w:val="00A75A83"/>
    <w:rsid w:val="00A75EF0"/>
    <w:rsid w:val="00A769DC"/>
    <w:rsid w:val="00A77D3F"/>
    <w:rsid w:val="00A77F1F"/>
    <w:rsid w:val="00A80760"/>
    <w:rsid w:val="00A813F5"/>
    <w:rsid w:val="00A817F9"/>
    <w:rsid w:val="00A827CF"/>
    <w:rsid w:val="00A83A3E"/>
    <w:rsid w:val="00A83EE5"/>
    <w:rsid w:val="00A83FB7"/>
    <w:rsid w:val="00A843A2"/>
    <w:rsid w:val="00A84545"/>
    <w:rsid w:val="00A84563"/>
    <w:rsid w:val="00A84995"/>
    <w:rsid w:val="00A84BED"/>
    <w:rsid w:val="00A84CB4"/>
    <w:rsid w:val="00A85066"/>
    <w:rsid w:val="00A8607C"/>
    <w:rsid w:val="00A86AFC"/>
    <w:rsid w:val="00A87A4A"/>
    <w:rsid w:val="00A87DC6"/>
    <w:rsid w:val="00A906DC"/>
    <w:rsid w:val="00A92028"/>
    <w:rsid w:val="00A920DF"/>
    <w:rsid w:val="00A92139"/>
    <w:rsid w:val="00A92CB8"/>
    <w:rsid w:val="00A93252"/>
    <w:rsid w:val="00A933FE"/>
    <w:rsid w:val="00A934C6"/>
    <w:rsid w:val="00A94506"/>
    <w:rsid w:val="00A95AC3"/>
    <w:rsid w:val="00A961FD"/>
    <w:rsid w:val="00A967FB"/>
    <w:rsid w:val="00A96E92"/>
    <w:rsid w:val="00A97AFC"/>
    <w:rsid w:val="00A97CF7"/>
    <w:rsid w:val="00A97DEC"/>
    <w:rsid w:val="00A97E4A"/>
    <w:rsid w:val="00AA133E"/>
    <w:rsid w:val="00AA13ED"/>
    <w:rsid w:val="00AA259E"/>
    <w:rsid w:val="00AA39CB"/>
    <w:rsid w:val="00AA3E7E"/>
    <w:rsid w:val="00AA4B56"/>
    <w:rsid w:val="00AA644C"/>
    <w:rsid w:val="00AB02BE"/>
    <w:rsid w:val="00AB0691"/>
    <w:rsid w:val="00AB0739"/>
    <w:rsid w:val="00AB0985"/>
    <w:rsid w:val="00AB14A1"/>
    <w:rsid w:val="00AB235C"/>
    <w:rsid w:val="00AB2379"/>
    <w:rsid w:val="00AB2787"/>
    <w:rsid w:val="00AB2C42"/>
    <w:rsid w:val="00AB2D30"/>
    <w:rsid w:val="00AB408A"/>
    <w:rsid w:val="00AB45DD"/>
    <w:rsid w:val="00AB4670"/>
    <w:rsid w:val="00AB49ED"/>
    <w:rsid w:val="00AB5558"/>
    <w:rsid w:val="00AB626D"/>
    <w:rsid w:val="00AB6548"/>
    <w:rsid w:val="00AB6A82"/>
    <w:rsid w:val="00AC0C98"/>
    <w:rsid w:val="00AC0E9D"/>
    <w:rsid w:val="00AC2242"/>
    <w:rsid w:val="00AC2731"/>
    <w:rsid w:val="00AC2E59"/>
    <w:rsid w:val="00AC31BA"/>
    <w:rsid w:val="00AC342D"/>
    <w:rsid w:val="00AC398C"/>
    <w:rsid w:val="00AC3DA4"/>
    <w:rsid w:val="00AC44A0"/>
    <w:rsid w:val="00AC4BAA"/>
    <w:rsid w:val="00AC4C3C"/>
    <w:rsid w:val="00AC5406"/>
    <w:rsid w:val="00AC62EA"/>
    <w:rsid w:val="00AC68C2"/>
    <w:rsid w:val="00AC68E6"/>
    <w:rsid w:val="00AC6B6C"/>
    <w:rsid w:val="00AC6CF6"/>
    <w:rsid w:val="00AC7358"/>
    <w:rsid w:val="00AD0299"/>
    <w:rsid w:val="00AD042B"/>
    <w:rsid w:val="00AD0915"/>
    <w:rsid w:val="00AD0EA9"/>
    <w:rsid w:val="00AD13CF"/>
    <w:rsid w:val="00AD147D"/>
    <w:rsid w:val="00AD1F6A"/>
    <w:rsid w:val="00AD22B5"/>
    <w:rsid w:val="00AD37E5"/>
    <w:rsid w:val="00AD3A3C"/>
    <w:rsid w:val="00AD3BAF"/>
    <w:rsid w:val="00AD4F55"/>
    <w:rsid w:val="00AD4FB7"/>
    <w:rsid w:val="00AD57EE"/>
    <w:rsid w:val="00AD5BD4"/>
    <w:rsid w:val="00AD5C8C"/>
    <w:rsid w:val="00AD6231"/>
    <w:rsid w:val="00AD6637"/>
    <w:rsid w:val="00AD69C1"/>
    <w:rsid w:val="00AD6AAB"/>
    <w:rsid w:val="00AD6DBE"/>
    <w:rsid w:val="00AE0302"/>
    <w:rsid w:val="00AE0787"/>
    <w:rsid w:val="00AE128D"/>
    <w:rsid w:val="00AE1914"/>
    <w:rsid w:val="00AE1AD4"/>
    <w:rsid w:val="00AE1CAF"/>
    <w:rsid w:val="00AE2BAD"/>
    <w:rsid w:val="00AE3174"/>
    <w:rsid w:val="00AE330A"/>
    <w:rsid w:val="00AE3D09"/>
    <w:rsid w:val="00AE44F3"/>
    <w:rsid w:val="00AE5617"/>
    <w:rsid w:val="00AE5DBA"/>
    <w:rsid w:val="00AE6725"/>
    <w:rsid w:val="00AE69B3"/>
    <w:rsid w:val="00AE7D72"/>
    <w:rsid w:val="00AF151C"/>
    <w:rsid w:val="00AF1681"/>
    <w:rsid w:val="00AF2302"/>
    <w:rsid w:val="00AF2662"/>
    <w:rsid w:val="00AF3059"/>
    <w:rsid w:val="00AF407B"/>
    <w:rsid w:val="00AF439C"/>
    <w:rsid w:val="00AF4416"/>
    <w:rsid w:val="00AF5BA2"/>
    <w:rsid w:val="00AF5C24"/>
    <w:rsid w:val="00AF5C67"/>
    <w:rsid w:val="00AF6038"/>
    <w:rsid w:val="00AF7A2E"/>
    <w:rsid w:val="00AF7D14"/>
    <w:rsid w:val="00B000B0"/>
    <w:rsid w:val="00B00153"/>
    <w:rsid w:val="00B00714"/>
    <w:rsid w:val="00B007A4"/>
    <w:rsid w:val="00B00D74"/>
    <w:rsid w:val="00B00DBA"/>
    <w:rsid w:val="00B03889"/>
    <w:rsid w:val="00B03905"/>
    <w:rsid w:val="00B048D0"/>
    <w:rsid w:val="00B04C1A"/>
    <w:rsid w:val="00B05027"/>
    <w:rsid w:val="00B06225"/>
    <w:rsid w:val="00B06232"/>
    <w:rsid w:val="00B06FAA"/>
    <w:rsid w:val="00B074DE"/>
    <w:rsid w:val="00B11E20"/>
    <w:rsid w:val="00B14070"/>
    <w:rsid w:val="00B14208"/>
    <w:rsid w:val="00B15106"/>
    <w:rsid w:val="00B15609"/>
    <w:rsid w:val="00B176A6"/>
    <w:rsid w:val="00B17D7F"/>
    <w:rsid w:val="00B200B0"/>
    <w:rsid w:val="00B203C1"/>
    <w:rsid w:val="00B20847"/>
    <w:rsid w:val="00B20D7B"/>
    <w:rsid w:val="00B21EEB"/>
    <w:rsid w:val="00B221C5"/>
    <w:rsid w:val="00B23788"/>
    <w:rsid w:val="00B2395F"/>
    <w:rsid w:val="00B23CF0"/>
    <w:rsid w:val="00B23E6C"/>
    <w:rsid w:val="00B27A0F"/>
    <w:rsid w:val="00B27AD1"/>
    <w:rsid w:val="00B27B7B"/>
    <w:rsid w:val="00B30834"/>
    <w:rsid w:val="00B30CE4"/>
    <w:rsid w:val="00B30E30"/>
    <w:rsid w:val="00B3125B"/>
    <w:rsid w:val="00B31276"/>
    <w:rsid w:val="00B32324"/>
    <w:rsid w:val="00B337DA"/>
    <w:rsid w:val="00B34141"/>
    <w:rsid w:val="00B344CE"/>
    <w:rsid w:val="00B34A18"/>
    <w:rsid w:val="00B35615"/>
    <w:rsid w:val="00B356DC"/>
    <w:rsid w:val="00B3586D"/>
    <w:rsid w:val="00B358FD"/>
    <w:rsid w:val="00B35C67"/>
    <w:rsid w:val="00B36267"/>
    <w:rsid w:val="00B371A1"/>
    <w:rsid w:val="00B37B36"/>
    <w:rsid w:val="00B40EDF"/>
    <w:rsid w:val="00B41E12"/>
    <w:rsid w:val="00B423A0"/>
    <w:rsid w:val="00B42E9A"/>
    <w:rsid w:val="00B44122"/>
    <w:rsid w:val="00B44144"/>
    <w:rsid w:val="00B442EC"/>
    <w:rsid w:val="00B44883"/>
    <w:rsid w:val="00B448AD"/>
    <w:rsid w:val="00B46B6C"/>
    <w:rsid w:val="00B471E4"/>
    <w:rsid w:val="00B472F9"/>
    <w:rsid w:val="00B475F7"/>
    <w:rsid w:val="00B50D8B"/>
    <w:rsid w:val="00B52A2F"/>
    <w:rsid w:val="00B52C72"/>
    <w:rsid w:val="00B52CBF"/>
    <w:rsid w:val="00B52EB4"/>
    <w:rsid w:val="00B54699"/>
    <w:rsid w:val="00B5487A"/>
    <w:rsid w:val="00B54BA5"/>
    <w:rsid w:val="00B553E8"/>
    <w:rsid w:val="00B557CB"/>
    <w:rsid w:val="00B55D31"/>
    <w:rsid w:val="00B5601A"/>
    <w:rsid w:val="00B562CC"/>
    <w:rsid w:val="00B56B16"/>
    <w:rsid w:val="00B57187"/>
    <w:rsid w:val="00B57436"/>
    <w:rsid w:val="00B575BB"/>
    <w:rsid w:val="00B57AD6"/>
    <w:rsid w:val="00B57E40"/>
    <w:rsid w:val="00B60386"/>
    <w:rsid w:val="00B60813"/>
    <w:rsid w:val="00B61A04"/>
    <w:rsid w:val="00B63601"/>
    <w:rsid w:val="00B63E96"/>
    <w:rsid w:val="00B65092"/>
    <w:rsid w:val="00B65157"/>
    <w:rsid w:val="00B659AD"/>
    <w:rsid w:val="00B665A8"/>
    <w:rsid w:val="00B66786"/>
    <w:rsid w:val="00B66F74"/>
    <w:rsid w:val="00B67367"/>
    <w:rsid w:val="00B70334"/>
    <w:rsid w:val="00B70FF4"/>
    <w:rsid w:val="00B72061"/>
    <w:rsid w:val="00B72998"/>
    <w:rsid w:val="00B73421"/>
    <w:rsid w:val="00B776F6"/>
    <w:rsid w:val="00B802EC"/>
    <w:rsid w:val="00B812BD"/>
    <w:rsid w:val="00B81A83"/>
    <w:rsid w:val="00B81DC0"/>
    <w:rsid w:val="00B820B7"/>
    <w:rsid w:val="00B827DA"/>
    <w:rsid w:val="00B83304"/>
    <w:rsid w:val="00B83919"/>
    <w:rsid w:val="00B83D09"/>
    <w:rsid w:val="00B83E31"/>
    <w:rsid w:val="00B84949"/>
    <w:rsid w:val="00B84982"/>
    <w:rsid w:val="00B84BC2"/>
    <w:rsid w:val="00B84ED9"/>
    <w:rsid w:val="00B855D1"/>
    <w:rsid w:val="00B85DA3"/>
    <w:rsid w:val="00B86093"/>
    <w:rsid w:val="00B8722C"/>
    <w:rsid w:val="00B90202"/>
    <w:rsid w:val="00B904BB"/>
    <w:rsid w:val="00B907B9"/>
    <w:rsid w:val="00B90961"/>
    <w:rsid w:val="00B91A26"/>
    <w:rsid w:val="00B920E4"/>
    <w:rsid w:val="00B922A6"/>
    <w:rsid w:val="00B92696"/>
    <w:rsid w:val="00B93307"/>
    <w:rsid w:val="00B936B4"/>
    <w:rsid w:val="00B93833"/>
    <w:rsid w:val="00B93FDE"/>
    <w:rsid w:val="00B942D2"/>
    <w:rsid w:val="00B94751"/>
    <w:rsid w:val="00B95393"/>
    <w:rsid w:val="00B95C5F"/>
    <w:rsid w:val="00B9653E"/>
    <w:rsid w:val="00B96ACF"/>
    <w:rsid w:val="00B970B3"/>
    <w:rsid w:val="00B973B4"/>
    <w:rsid w:val="00B97AEF"/>
    <w:rsid w:val="00B97CB6"/>
    <w:rsid w:val="00B97D71"/>
    <w:rsid w:val="00BA0D1E"/>
    <w:rsid w:val="00BA0F0E"/>
    <w:rsid w:val="00BA0F28"/>
    <w:rsid w:val="00BA133E"/>
    <w:rsid w:val="00BA233B"/>
    <w:rsid w:val="00BA23EC"/>
    <w:rsid w:val="00BA29F2"/>
    <w:rsid w:val="00BA307B"/>
    <w:rsid w:val="00BA3715"/>
    <w:rsid w:val="00BA38C9"/>
    <w:rsid w:val="00BA39EC"/>
    <w:rsid w:val="00BA589B"/>
    <w:rsid w:val="00BA63C7"/>
    <w:rsid w:val="00BA6B2A"/>
    <w:rsid w:val="00BA7621"/>
    <w:rsid w:val="00BA78FF"/>
    <w:rsid w:val="00BA7B25"/>
    <w:rsid w:val="00BB026D"/>
    <w:rsid w:val="00BB1752"/>
    <w:rsid w:val="00BB176A"/>
    <w:rsid w:val="00BB1857"/>
    <w:rsid w:val="00BB2215"/>
    <w:rsid w:val="00BB2A1F"/>
    <w:rsid w:val="00BB2C61"/>
    <w:rsid w:val="00BB4054"/>
    <w:rsid w:val="00BB4201"/>
    <w:rsid w:val="00BB506D"/>
    <w:rsid w:val="00BB50D3"/>
    <w:rsid w:val="00BB62E3"/>
    <w:rsid w:val="00BB6A50"/>
    <w:rsid w:val="00BB72B1"/>
    <w:rsid w:val="00BC01B2"/>
    <w:rsid w:val="00BC021E"/>
    <w:rsid w:val="00BC0D3D"/>
    <w:rsid w:val="00BC1839"/>
    <w:rsid w:val="00BC1AFC"/>
    <w:rsid w:val="00BC2B5F"/>
    <w:rsid w:val="00BC4BF4"/>
    <w:rsid w:val="00BC556B"/>
    <w:rsid w:val="00BC6C6E"/>
    <w:rsid w:val="00BD0550"/>
    <w:rsid w:val="00BD0735"/>
    <w:rsid w:val="00BD08FF"/>
    <w:rsid w:val="00BD1792"/>
    <w:rsid w:val="00BD28CC"/>
    <w:rsid w:val="00BD301A"/>
    <w:rsid w:val="00BD3567"/>
    <w:rsid w:val="00BD3BC4"/>
    <w:rsid w:val="00BD4A9B"/>
    <w:rsid w:val="00BD5571"/>
    <w:rsid w:val="00BD55E6"/>
    <w:rsid w:val="00BD5D43"/>
    <w:rsid w:val="00BD6207"/>
    <w:rsid w:val="00BD6B41"/>
    <w:rsid w:val="00BD6C36"/>
    <w:rsid w:val="00BD6F43"/>
    <w:rsid w:val="00BD6F75"/>
    <w:rsid w:val="00BD710C"/>
    <w:rsid w:val="00BD7C96"/>
    <w:rsid w:val="00BD7ECC"/>
    <w:rsid w:val="00BD7F5E"/>
    <w:rsid w:val="00BD7F80"/>
    <w:rsid w:val="00BE0C00"/>
    <w:rsid w:val="00BE17D5"/>
    <w:rsid w:val="00BE1918"/>
    <w:rsid w:val="00BE19F0"/>
    <w:rsid w:val="00BE1DD9"/>
    <w:rsid w:val="00BE2799"/>
    <w:rsid w:val="00BE28F7"/>
    <w:rsid w:val="00BE2E77"/>
    <w:rsid w:val="00BE4929"/>
    <w:rsid w:val="00BE4B22"/>
    <w:rsid w:val="00BE505B"/>
    <w:rsid w:val="00BE689D"/>
    <w:rsid w:val="00BE716E"/>
    <w:rsid w:val="00BE7496"/>
    <w:rsid w:val="00BE7949"/>
    <w:rsid w:val="00BE79D5"/>
    <w:rsid w:val="00BF03EA"/>
    <w:rsid w:val="00BF0939"/>
    <w:rsid w:val="00BF0BB2"/>
    <w:rsid w:val="00BF0CE6"/>
    <w:rsid w:val="00BF0CFE"/>
    <w:rsid w:val="00BF1729"/>
    <w:rsid w:val="00BF1D5F"/>
    <w:rsid w:val="00BF21E8"/>
    <w:rsid w:val="00BF283B"/>
    <w:rsid w:val="00BF28BC"/>
    <w:rsid w:val="00BF35A6"/>
    <w:rsid w:val="00BF4C95"/>
    <w:rsid w:val="00BF5598"/>
    <w:rsid w:val="00BF5788"/>
    <w:rsid w:val="00BF5B22"/>
    <w:rsid w:val="00BF6396"/>
    <w:rsid w:val="00BF66B6"/>
    <w:rsid w:val="00BF71E5"/>
    <w:rsid w:val="00BF7BB7"/>
    <w:rsid w:val="00C00253"/>
    <w:rsid w:val="00C01A87"/>
    <w:rsid w:val="00C02340"/>
    <w:rsid w:val="00C02B41"/>
    <w:rsid w:val="00C0433B"/>
    <w:rsid w:val="00C049CC"/>
    <w:rsid w:val="00C04D58"/>
    <w:rsid w:val="00C0509C"/>
    <w:rsid w:val="00C0554A"/>
    <w:rsid w:val="00C059ED"/>
    <w:rsid w:val="00C06C7C"/>
    <w:rsid w:val="00C07926"/>
    <w:rsid w:val="00C079E4"/>
    <w:rsid w:val="00C07DAB"/>
    <w:rsid w:val="00C10C64"/>
    <w:rsid w:val="00C10D4E"/>
    <w:rsid w:val="00C10EB4"/>
    <w:rsid w:val="00C11230"/>
    <w:rsid w:val="00C11E9C"/>
    <w:rsid w:val="00C11F30"/>
    <w:rsid w:val="00C13044"/>
    <w:rsid w:val="00C13770"/>
    <w:rsid w:val="00C14451"/>
    <w:rsid w:val="00C14E4F"/>
    <w:rsid w:val="00C1575C"/>
    <w:rsid w:val="00C171F5"/>
    <w:rsid w:val="00C21610"/>
    <w:rsid w:val="00C21CF4"/>
    <w:rsid w:val="00C22D23"/>
    <w:rsid w:val="00C22E73"/>
    <w:rsid w:val="00C23C5A"/>
    <w:rsid w:val="00C23D73"/>
    <w:rsid w:val="00C249BB"/>
    <w:rsid w:val="00C24A0E"/>
    <w:rsid w:val="00C250CC"/>
    <w:rsid w:val="00C2587F"/>
    <w:rsid w:val="00C26B6D"/>
    <w:rsid w:val="00C26FA3"/>
    <w:rsid w:val="00C27881"/>
    <w:rsid w:val="00C27BBE"/>
    <w:rsid w:val="00C311BD"/>
    <w:rsid w:val="00C324D0"/>
    <w:rsid w:val="00C339CD"/>
    <w:rsid w:val="00C33B8B"/>
    <w:rsid w:val="00C343C6"/>
    <w:rsid w:val="00C344E2"/>
    <w:rsid w:val="00C34A6E"/>
    <w:rsid w:val="00C352AA"/>
    <w:rsid w:val="00C3538F"/>
    <w:rsid w:val="00C3585C"/>
    <w:rsid w:val="00C35D38"/>
    <w:rsid w:val="00C36D8E"/>
    <w:rsid w:val="00C37045"/>
    <w:rsid w:val="00C40098"/>
    <w:rsid w:val="00C4182F"/>
    <w:rsid w:val="00C418E9"/>
    <w:rsid w:val="00C4198A"/>
    <w:rsid w:val="00C424AB"/>
    <w:rsid w:val="00C425CA"/>
    <w:rsid w:val="00C42F64"/>
    <w:rsid w:val="00C43453"/>
    <w:rsid w:val="00C4439A"/>
    <w:rsid w:val="00C44C8D"/>
    <w:rsid w:val="00C44F94"/>
    <w:rsid w:val="00C4665E"/>
    <w:rsid w:val="00C472E8"/>
    <w:rsid w:val="00C50A09"/>
    <w:rsid w:val="00C50F9B"/>
    <w:rsid w:val="00C51114"/>
    <w:rsid w:val="00C5122E"/>
    <w:rsid w:val="00C51554"/>
    <w:rsid w:val="00C51693"/>
    <w:rsid w:val="00C529AC"/>
    <w:rsid w:val="00C541B0"/>
    <w:rsid w:val="00C54786"/>
    <w:rsid w:val="00C5495A"/>
    <w:rsid w:val="00C556C0"/>
    <w:rsid w:val="00C55B28"/>
    <w:rsid w:val="00C56EC0"/>
    <w:rsid w:val="00C5764A"/>
    <w:rsid w:val="00C5788D"/>
    <w:rsid w:val="00C57A7F"/>
    <w:rsid w:val="00C6085A"/>
    <w:rsid w:val="00C60BE7"/>
    <w:rsid w:val="00C610EA"/>
    <w:rsid w:val="00C6225A"/>
    <w:rsid w:val="00C63AE0"/>
    <w:rsid w:val="00C63F6A"/>
    <w:rsid w:val="00C646EA"/>
    <w:rsid w:val="00C64928"/>
    <w:rsid w:val="00C6525E"/>
    <w:rsid w:val="00C65AC6"/>
    <w:rsid w:val="00C65C58"/>
    <w:rsid w:val="00C65D0A"/>
    <w:rsid w:val="00C66288"/>
    <w:rsid w:val="00C67257"/>
    <w:rsid w:val="00C6785C"/>
    <w:rsid w:val="00C67A6C"/>
    <w:rsid w:val="00C705C4"/>
    <w:rsid w:val="00C71CE6"/>
    <w:rsid w:val="00C72725"/>
    <w:rsid w:val="00C7372A"/>
    <w:rsid w:val="00C73E61"/>
    <w:rsid w:val="00C73F02"/>
    <w:rsid w:val="00C740CF"/>
    <w:rsid w:val="00C740F2"/>
    <w:rsid w:val="00C74289"/>
    <w:rsid w:val="00C74C4D"/>
    <w:rsid w:val="00C75540"/>
    <w:rsid w:val="00C75BAA"/>
    <w:rsid w:val="00C75EF2"/>
    <w:rsid w:val="00C765B6"/>
    <w:rsid w:val="00C76DA0"/>
    <w:rsid w:val="00C771CE"/>
    <w:rsid w:val="00C7736E"/>
    <w:rsid w:val="00C7744E"/>
    <w:rsid w:val="00C8087D"/>
    <w:rsid w:val="00C8096E"/>
    <w:rsid w:val="00C80BA9"/>
    <w:rsid w:val="00C80FF3"/>
    <w:rsid w:val="00C8106A"/>
    <w:rsid w:val="00C81F4F"/>
    <w:rsid w:val="00C8254B"/>
    <w:rsid w:val="00C82871"/>
    <w:rsid w:val="00C82E09"/>
    <w:rsid w:val="00C83136"/>
    <w:rsid w:val="00C83C53"/>
    <w:rsid w:val="00C84008"/>
    <w:rsid w:val="00C84163"/>
    <w:rsid w:val="00C84A6F"/>
    <w:rsid w:val="00C84ABB"/>
    <w:rsid w:val="00C85E7A"/>
    <w:rsid w:val="00C86165"/>
    <w:rsid w:val="00C864C6"/>
    <w:rsid w:val="00C86D3F"/>
    <w:rsid w:val="00C86FB2"/>
    <w:rsid w:val="00C87039"/>
    <w:rsid w:val="00C87752"/>
    <w:rsid w:val="00C90817"/>
    <w:rsid w:val="00C90AEF"/>
    <w:rsid w:val="00C91299"/>
    <w:rsid w:val="00C912BB"/>
    <w:rsid w:val="00C913CB"/>
    <w:rsid w:val="00C914E8"/>
    <w:rsid w:val="00C9183D"/>
    <w:rsid w:val="00C9243E"/>
    <w:rsid w:val="00C932CF"/>
    <w:rsid w:val="00C93698"/>
    <w:rsid w:val="00C94968"/>
    <w:rsid w:val="00C952A2"/>
    <w:rsid w:val="00C954EB"/>
    <w:rsid w:val="00C95B17"/>
    <w:rsid w:val="00C960C4"/>
    <w:rsid w:val="00C963E7"/>
    <w:rsid w:val="00C96894"/>
    <w:rsid w:val="00C97666"/>
    <w:rsid w:val="00C97FE6"/>
    <w:rsid w:val="00CA0116"/>
    <w:rsid w:val="00CA02FC"/>
    <w:rsid w:val="00CA127A"/>
    <w:rsid w:val="00CA157B"/>
    <w:rsid w:val="00CA3AC0"/>
    <w:rsid w:val="00CA3F3A"/>
    <w:rsid w:val="00CA439C"/>
    <w:rsid w:val="00CA4ADB"/>
    <w:rsid w:val="00CA5935"/>
    <w:rsid w:val="00CA5D7A"/>
    <w:rsid w:val="00CA62F5"/>
    <w:rsid w:val="00CA6EF9"/>
    <w:rsid w:val="00CA756C"/>
    <w:rsid w:val="00CA7913"/>
    <w:rsid w:val="00CB04B7"/>
    <w:rsid w:val="00CB0B7B"/>
    <w:rsid w:val="00CB0C37"/>
    <w:rsid w:val="00CB29A1"/>
    <w:rsid w:val="00CB2F8B"/>
    <w:rsid w:val="00CB3193"/>
    <w:rsid w:val="00CB4236"/>
    <w:rsid w:val="00CB49AE"/>
    <w:rsid w:val="00CB4DD2"/>
    <w:rsid w:val="00CB7009"/>
    <w:rsid w:val="00CB7BA2"/>
    <w:rsid w:val="00CC005B"/>
    <w:rsid w:val="00CC03DA"/>
    <w:rsid w:val="00CC04AE"/>
    <w:rsid w:val="00CC064E"/>
    <w:rsid w:val="00CC0775"/>
    <w:rsid w:val="00CC0E7B"/>
    <w:rsid w:val="00CC193F"/>
    <w:rsid w:val="00CC1CCF"/>
    <w:rsid w:val="00CC1D68"/>
    <w:rsid w:val="00CC294B"/>
    <w:rsid w:val="00CC3233"/>
    <w:rsid w:val="00CC3541"/>
    <w:rsid w:val="00CC38A8"/>
    <w:rsid w:val="00CC3CFE"/>
    <w:rsid w:val="00CC4903"/>
    <w:rsid w:val="00CC4E80"/>
    <w:rsid w:val="00CC4EC0"/>
    <w:rsid w:val="00CC66D8"/>
    <w:rsid w:val="00CC6F65"/>
    <w:rsid w:val="00CC7080"/>
    <w:rsid w:val="00CC7BDA"/>
    <w:rsid w:val="00CD011F"/>
    <w:rsid w:val="00CD04FA"/>
    <w:rsid w:val="00CD0D38"/>
    <w:rsid w:val="00CD114E"/>
    <w:rsid w:val="00CD1259"/>
    <w:rsid w:val="00CD1816"/>
    <w:rsid w:val="00CD1C55"/>
    <w:rsid w:val="00CD2B59"/>
    <w:rsid w:val="00CD33E8"/>
    <w:rsid w:val="00CD46F4"/>
    <w:rsid w:val="00CD6E11"/>
    <w:rsid w:val="00CD7860"/>
    <w:rsid w:val="00CE094E"/>
    <w:rsid w:val="00CE0FD8"/>
    <w:rsid w:val="00CE15D6"/>
    <w:rsid w:val="00CE1930"/>
    <w:rsid w:val="00CE1B5E"/>
    <w:rsid w:val="00CE1BCB"/>
    <w:rsid w:val="00CE2370"/>
    <w:rsid w:val="00CE2E69"/>
    <w:rsid w:val="00CE35AE"/>
    <w:rsid w:val="00CE35EC"/>
    <w:rsid w:val="00CE380B"/>
    <w:rsid w:val="00CE400D"/>
    <w:rsid w:val="00CE55E9"/>
    <w:rsid w:val="00CE5C8D"/>
    <w:rsid w:val="00CE6DD0"/>
    <w:rsid w:val="00CF0015"/>
    <w:rsid w:val="00CF01A8"/>
    <w:rsid w:val="00CF0376"/>
    <w:rsid w:val="00CF10EA"/>
    <w:rsid w:val="00CF13BC"/>
    <w:rsid w:val="00CF1587"/>
    <w:rsid w:val="00CF2268"/>
    <w:rsid w:val="00CF294D"/>
    <w:rsid w:val="00CF2E85"/>
    <w:rsid w:val="00CF3128"/>
    <w:rsid w:val="00CF3F48"/>
    <w:rsid w:val="00CF42A2"/>
    <w:rsid w:val="00CF4BA2"/>
    <w:rsid w:val="00CF4CA1"/>
    <w:rsid w:val="00CF4F14"/>
    <w:rsid w:val="00CF4FFC"/>
    <w:rsid w:val="00CF5222"/>
    <w:rsid w:val="00CF5247"/>
    <w:rsid w:val="00CF677E"/>
    <w:rsid w:val="00CF68E9"/>
    <w:rsid w:val="00CF7235"/>
    <w:rsid w:val="00CF736A"/>
    <w:rsid w:val="00CF7E08"/>
    <w:rsid w:val="00D0015C"/>
    <w:rsid w:val="00D00430"/>
    <w:rsid w:val="00D0090E"/>
    <w:rsid w:val="00D0115A"/>
    <w:rsid w:val="00D01C7D"/>
    <w:rsid w:val="00D02FB2"/>
    <w:rsid w:val="00D03B61"/>
    <w:rsid w:val="00D03C2C"/>
    <w:rsid w:val="00D03DAD"/>
    <w:rsid w:val="00D03F2A"/>
    <w:rsid w:val="00D0425D"/>
    <w:rsid w:val="00D04C4C"/>
    <w:rsid w:val="00D056CA"/>
    <w:rsid w:val="00D06EF0"/>
    <w:rsid w:val="00D078FA"/>
    <w:rsid w:val="00D07AFF"/>
    <w:rsid w:val="00D07C76"/>
    <w:rsid w:val="00D07D40"/>
    <w:rsid w:val="00D10163"/>
    <w:rsid w:val="00D1093D"/>
    <w:rsid w:val="00D10B9B"/>
    <w:rsid w:val="00D11D06"/>
    <w:rsid w:val="00D11EE6"/>
    <w:rsid w:val="00D124AE"/>
    <w:rsid w:val="00D12BA1"/>
    <w:rsid w:val="00D12DE3"/>
    <w:rsid w:val="00D14ABB"/>
    <w:rsid w:val="00D14EF7"/>
    <w:rsid w:val="00D152F4"/>
    <w:rsid w:val="00D15337"/>
    <w:rsid w:val="00D15874"/>
    <w:rsid w:val="00D158A3"/>
    <w:rsid w:val="00D16426"/>
    <w:rsid w:val="00D16954"/>
    <w:rsid w:val="00D21F34"/>
    <w:rsid w:val="00D22149"/>
    <w:rsid w:val="00D221F1"/>
    <w:rsid w:val="00D22433"/>
    <w:rsid w:val="00D2275D"/>
    <w:rsid w:val="00D22AFF"/>
    <w:rsid w:val="00D22FEA"/>
    <w:rsid w:val="00D23AA4"/>
    <w:rsid w:val="00D23EF2"/>
    <w:rsid w:val="00D2477E"/>
    <w:rsid w:val="00D24C89"/>
    <w:rsid w:val="00D2614D"/>
    <w:rsid w:val="00D26CB8"/>
    <w:rsid w:val="00D306FA"/>
    <w:rsid w:val="00D30B01"/>
    <w:rsid w:val="00D30D96"/>
    <w:rsid w:val="00D30FA8"/>
    <w:rsid w:val="00D31189"/>
    <w:rsid w:val="00D32B06"/>
    <w:rsid w:val="00D33624"/>
    <w:rsid w:val="00D3450D"/>
    <w:rsid w:val="00D3451A"/>
    <w:rsid w:val="00D345C8"/>
    <w:rsid w:val="00D35169"/>
    <w:rsid w:val="00D35699"/>
    <w:rsid w:val="00D364BF"/>
    <w:rsid w:val="00D3681C"/>
    <w:rsid w:val="00D36A9B"/>
    <w:rsid w:val="00D36E17"/>
    <w:rsid w:val="00D378A4"/>
    <w:rsid w:val="00D37E00"/>
    <w:rsid w:val="00D40891"/>
    <w:rsid w:val="00D41129"/>
    <w:rsid w:val="00D4165F"/>
    <w:rsid w:val="00D44504"/>
    <w:rsid w:val="00D448F3"/>
    <w:rsid w:val="00D449A9"/>
    <w:rsid w:val="00D44AE1"/>
    <w:rsid w:val="00D45020"/>
    <w:rsid w:val="00D45067"/>
    <w:rsid w:val="00D459D8"/>
    <w:rsid w:val="00D45B26"/>
    <w:rsid w:val="00D45D18"/>
    <w:rsid w:val="00D46004"/>
    <w:rsid w:val="00D467B1"/>
    <w:rsid w:val="00D47704"/>
    <w:rsid w:val="00D501A1"/>
    <w:rsid w:val="00D50359"/>
    <w:rsid w:val="00D50E89"/>
    <w:rsid w:val="00D514C1"/>
    <w:rsid w:val="00D515E9"/>
    <w:rsid w:val="00D51B9E"/>
    <w:rsid w:val="00D51F13"/>
    <w:rsid w:val="00D52652"/>
    <w:rsid w:val="00D52752"/>
    <w:rsid w:val="00D52845"/>
    <w:rsid w:val="00D52E19"/>
    <w:rsid w:val="00D536BF"/>
    <w:rsid w:val="00D562DB"/>
    <w:rsid w:val="00D56469"/>
    <w:rsid w:val="00D56A09"/>
    <w:rsid w:val="00D56AA8"/>
    <w:rsid w:val="00D57173"/>
    <w:rsid w:val="00D6029B"/>
    <w:rsid w:val="00D612AE"/>
    <w:rsid w:val="00D6198B"/>
    <w:rsid w:val="00D61BCC"/>
    <w:rsid w:val="00D62270"/>
    <w:rsid w:val="00D62CF8"/>
    <w:rsid w:val="00D62F13"/>
    <w:rsid w:val="00D63707"/>
    <w:rsid w:val="00D64938"/>
    <w:rsid w:val="00D657DA"/>
    <w:rsid w:val="00D6749B"/>
    <w:rsid w:val="00D7007A"/>
    <w:rsid w:val="00D7036D"/>
    <w:rsid w:val="00D70921"/>
    <w:rsid w:val="00D72ADF"/>
    <w:rsid w:val="00D73160"/>
    <w:rsid w:val="00D73E48"/>
    <w:rsid w:val="00D743FB"/>
    <w:rsid w:val="00D74890"/>
    <w:rsid w:val="00D74BD2"/>
    <w:rsid w:val="00D74F22"/>
    <w:rsid w:val="00D75529"/>
    <w:rsid w:val="00D75B84"/>
    <w:rsid w:val="00D76A32"/>
    <w:rsid w:val="00D80BBF"/>
    <w:rsid w:val="00D812CB"/>
    <w:rsid w:val="00D8174A"/>
    <w:rsid w:val="00D81B12"/>
    <w:rsid w:val="00D84566"/>
    <w:rsid w:val="00D851A6"/>
    <w:rsid w:val="00D851AD"/>
    <w:rsid w:val="00D87C28"/>
    <w:rsid w:val="00D907F2"/>
    <w:rsid w:val="00D90B25"/>
    <w:rsid w:val="00D90BE3"/>
    <w:rsid w:val="00D91963"/>
    <w:rsid w:val="00D92A8B"/>
    <w:rsid w:val="00D94250"/>
    <w:rsid w:val="00D95274"/>
    <w:rsid w:val="00D9599B"/>
    <w:rsid w:val="00D95E42"/>
    <w:rsid w:val="00D960B6"/>
    <w:rsid w:val="00D967CA"/>
    <w:rsid w:val="00D96A65"/>
    <w:rsid w:val="00D96BC6"/>
    <w:rsid w:val="00D96DCC"/>
    <w:rsid w:val="00D976FE"/>
    <w:rsid w:val="00D97FB2"/>
    <w:rsid w:val="00DA01A5"/>
    <w:rsid w:val="00DA0F4E"/>
    <w:rsid w:val="00DA11B6"/>
    <w:rsid w:val="00DA14B6"/>
    <w:rsid w:val="00DA1EDB"/>
    <w:rsid w:val="00DA22A6"/>
    <w:rsid w:val="00DA4014"/>
    <w:rsid w:val="00DA40F2"/>
    <w:rsid w:val="00DA413C"/>
    <w:rsid w:val="00DA44D8"/>
    <w:rsid w:val="00DA7053"/>
    <w:rsid w:val="00DA7280"/>
    <w:rsid w:val="00DA74C2"/>
    <w:rsid w:val="00DA7875"/>
    <w:rsid w:val="00DA7AE1"/>
    <w:rsid w:val="00DB079A"/>
    <w:rsid w:val="00DB0BC8"/>
    <w:rsid w:val="00DB0C5F"/>
    <w:rsid w:val="00DB20CF"/>
    <w:rsid w:val="00DB293A"/>
    <w:rsid w:val="00DB2BC3"/>
    <w:rsid w:val="00DB3279"/>
    <w:rsid w:val="00DB3404"/>
    <w:rsid w:val="00DB415F"/>
    <w:rsid w:val="00DB4503"/>
    <w:rsid w:val="00DB5321"/>
    <w:rsid w:val="00DB5527"/>
    <w:rsid w:val="00DB5910"/>
    <w:rsid w:val="00DB74FD"/>
    <w:rsid w:val="00DC02EB"/>
    <w:rsid w:val="00DC038B"/>
    <w:rsid w:val="00DC0496"/>
    <w:rsid w:val="00DC216B"/>
    <w:rsid w:val="00DC242A"/>
    <w:rsid w:val="00DC32B9"/>
    <w:rsid w:val="00DC32C5"/>
    <w:rsid w:val="00DC3C0B"/>
    <w:rsid w:val="00DC40A1"/>
    <w:rsid w:val="00DC4C5B"/>
    <w:rsid w:val="00DC5014"/>
    <w:rsid w:val="00DC5053"/>
    <w:rsid w:val="00DC7422"/>
    <w:rsid w:val="00DC76DE"/>
    <w:rsid w:val="00DC76F9"/>
    <w:rsid w:val="00DC7CD3"/>
    <w:rsid w:val="00DD01B5"/>
    <w:rsid w:val="00DD0A93"/>
    <w:rsid w:val="00DD16C9"/>
    <w:rsid w:val="00DD19E5"/>
    <w:rsid w:val="00DD1EFF"/>
    <w:rsid w:val="00DD1FB6"/>
    <w:rsid w:val="00DD368B"/>
    <w:rsid w:val="00DD40EA"/>
    <w:rsid w:val="00DD4F35"/>
    <w:rsid w:val="00DD5C32"/>
    <w:rsid w:val="00DD62F4"/>
    <w:rsid w:val="00DD67B2"/>
    <w:rsid w:val="00DD6A05"/>
    <w:rsid w:val="00DD7283"/>
    <w:rsid w:val="00DD7412"/>
    <w:rsid w:val="00DD7690"/>
    <w:rsid w:val="00DE0A9E"/>
    <w:rsid w:val="00DE0B4C"/>
    <w:rsid w:val="00DE16D5"/>
    <w:rsid w:val="00DE1C6D"/>
    <w:rsid w:val="00DE211C"/>
    <w:rsid w:val="00DE24C9"/>
    <w:rsid w:val="00DE2839"/>
    <w:rsid w:val="00DE333C"/>
    <w:rsid w:val="00DE4487"/>
    <w:rsid w:val="00DE479F"/>
    <w:rsid w:val="00DE4847"/>
    <w:rsid w:val="00DE549A"/>
    <w:rsid w:val="00DE5621"/>
    <w:rsid w:val="00DE62A0"/>
    <w:rsid w:val="00DE77C2"/>
    <w:rsid w:val="00DF01AA"/>
    <w:rsid w:val="00DF03FD"/>
    <w:rsid w:val="00DF0422"/>
    <w:rsid w:val="00DF0488"/>
    <w:rsid w:val="00DF07EF"/>
    <w:rsid w:val="00DF1CEF"/>
    <w:rsid w:val="00DF211E"/>
    <w:rsid w:val="00DF22FE"/>
    <w:rsid w:val="00DF299A"/>
    <w:rsid w:val="00DF2A2A"/>
    <w:rsid w:val="00DF2DAE"/>
    <w:rsid w:val="00DF3E82"/>
    <w:rsid w:val="00DF41D7"/>
    <w:rsid w:val="00DF5EC4"/>
    <w:rsid w:val="00DF6981"/>
    <w:rsid w:val="00DF6C5B"/>
    <w:rsid w:val="00DF744D"/>
    <w:rsid w:val="00DF7AE8"/>
    <w:rsid w:val="00E00F36"/>
    <w:rsid w:val="00E01244"/>
    <w:rsid w:val="00E029FA"/>
    <w:rsid w:val="00E03711"/>
    <w:rsid w:val="00E04312"/>
    <w:rsid w:val="00E049B3"/>
    <w:rsid w:val="00E04B6E"/>
    <w:rsid w:val="00E04BE9"/>
    <w:rsid w:val="00E04DD9"/>
    <w:rsid w:val="00E05DD9"/>
    <w:rsid w:val="00E06030"/>
    <w:rsid w:val="00E0626B"/>
    <w:rsid w:val="00E06DB2"/>
    <w:rsid w:val="00E06EDD"/>
    <w:rsid w:val="00E07395"/>
    <w:rsid w:val="00E07829"/>
    <w:rsid w:val="00E078E3"/>
    <w:rsid w:val="00E07B72"/>
    <w:rsid w:val="00E10060"/>
    <w:rsid w:val="00E1114B"/>
    <w:rsid w:val="00E1132A"/>
    <w:rsid w:val="00E11826"/>
    <w:rsid w:val="00E121D3"/>
    <w:rsid w:val="00E123DD"/>
    <w:rsid w:val="00E1287F"/>
    <w:rsid w:val="00E12D45"/>
    <w:rsid w:val="00E13C72"/>
    <w:rsid w:val="00E13DC2"/>
    <w:rsid w:val="00E15754"/>
    <w:rsid w:val="00E15D17"/>
    <w:rsid w:val="00E15EA6"/>
    <w:rsid w:val="00E166D8"/>
    <w:rsid w:val="00E17699"/>
    <w:rsid w:val="00E17F3F"/>
    <w:rsid w:val="00E2029C"/>
    <w:rsid w:val="00E21EB0"/>
    <w:rsid w:val="00E21F81"/>
    <w:rsid w:val="00E23B96"/>
    <w:rsid w:val="00E2425D"/>
    <w:rsid w:val="00E24592"/>
    <w:rsid w:val="00E24DDC"/>
    <w:rsid w:val="00E2668E"/>
    <w:rsid w:val="00E269BF"/>
    <w:rsid w:val="00E27939"/>
    <w:rsid w:val="00E27A0F"/>
    <w:rsid w:val="00E27C1E"/>
    <w:rsid w:val="00E312A5"/>
    <w:rsid w:val="00E343F7"/>
    <w:rsid w:val="00E346CF"/>
    <w:rsid w:val="00E34999"/>
    <w:rsid w:val="00E35220"/>
    <w:rsid w:val="00E3592B"/>
    <w:rsid w:val="00E35A41"/>
    <w:rsid w:val="00E362CB"/>
    <w:rsid w:val="00E36367"/>
    <w:rsid w:val="00E36FC7"/>
    <w:rsid w:val="00E37131"/>
    <w:rsid w:val="00E37782"/>
    <w:rsid w:val="00E4093D"/>
    <w:rsid w:val="00E40E86"/>
    <w:rsid w:val="00E40F7D"/>
    <w:rsid w:val="00E412E3"/>
    <w:rsid w:val="00E421F7"/>
    <w:rsid w:val="00E426D9"/>
    <w:rsid w:val="00E4304E"/>
    <w:rsid w:val="00E4345F"/>
    <w:rsid w:val="00E439A6"/>
    <w:rsid w:val="00E441FB"/>
    <w:rsid w:val="00E4491B"/>
    <w:rsid w:val="00E44A40"/>
    <w:rsid w:val="00E44AB2"/>
    <w:rsid w:val="00E44D70"/>
    <w:rsid w:val="00E457B8"/>
    <w:rsid w:val="00E45876"/>
    <w:rsid w:val="00E462FF"/>
    <w:rsid w:val="00E4633B"/>
    <w:rsid w:val="00E46A17"/>
    <w:rsid w:val="00E470E3"/>
    <w:rsid w:val="00E506C0"/>
    <w:rsid w:val="00E50BD7"/>
    <w:rsid w:val="00E51173"/>
    <w:rsid w:val="00E514BB"/>
    <w:rsid w:val="00E51A71"/>
    <w:rsid w:val="00E53731"/>
    <w:rsid w:val="00E53C32"/>
    <w:rsid w:val="00E540CA"/>
    <w:rsid w:val="00E54667"/>
    <w:rsid w:val="00E54809"/>
    <w:rsid w:val="00E54A52"/>
    <w:rsid w:val="00E55A86"/>
    <w:rsid w:val="00E55C53"/>
    <w:rsid w:val="00E56F32"/>
    <w:rsid w:val="00E57591"/>
    <w:rsid w:val="00E576B2"/>
    <w:rsid w:val="00E60839"/>
    <w:rsid w:val="00E60F22"/>
    <w:rsid w:val="00E629CE"/>
    <w:rsid w:val="00E62BEB"/>
    <w:rsid w:val="00E6352E"/>
    <w:rsid w:val="00E63B88"/>
    <w:rsid w:val="00E63D88"/>
    <w:rsid w:val="00E64D08"/>
    <w:rsid w:val="00E65FD5"/>
    <w:rsid w:val="00E66B3F"/>
    <w:rsid w:val="00E66CDF"/>
    <w:rsid w:val="00E66F28"/>
    <w:rsid w:val="00E66F34"/>
    <w:rsid w:val="00E6785B"/>
    <w:rsid w:val="00E67922"/>
    <w:rsid w:val="00E7019A"/>
    <w:rsid w:val="00E70438"/>
    <w:rsid w:val="00E716F7"/>
    <w:rsid w:val="00E72D11"/>
    <w:rsid w:val="00E72DA1"/>
    <w:rsid w:val="00E73F19"/>
    <w:rsid w:val="00E753CF"/>
    <w:rsid w:val="00E75426"/>
    <w:rsid w:val="00E75977"/>
    <w:rsid w:val="00E75A15"/>
    <w:rsid w:val="00E765EA"/>
    <w:rsid w:val="00E767B6"/>
    <w:rsid w:val="00E767C9"/>
    <w:rsid w:val="00E7693B"/>
    <w:rsid w:val="00E801EE"/>
    <w:rsid w:val="00E80304"/>
    <w:rsid w:val="00E8197A"/>
    <w:rsid w:val="00E826AA"/>
    <w:rsid w:val="00E82874"/>
    <w:rsid w:val="00E82BC0"/>
    <w:rsid w:val="00E837AA"/>
    <w:rsid w:val="00E846CB"/>
    <w:rsid w:val="00E853B9"/>
    <w:rsid w:val="00E855FD"/>
    <w:rsid w:val="00E8577C"/>
    <w:rsid w:val="00E86BEF"/>
    <w:rsid w:val="00E8714B"/>
    <w:rsid w:val="00E9055D"/>
    <w:rsid w:val="00E905FA"/>
    <w:rsid w:val="00E906DE"/>
    <w:rsid w:val="00E90813"/>
    <w:rsid w:val="00E9103B"/>
    <w:rsid w:val="00E91406"/>
    <w:rsid w:val="00E91478"/>
    <w:rsid w:val="00E91EB2"/>
    <w:rsid w:val="00E9225E"/>
    <w:rsid w:val="00E92FF3"/>
    <w:rsid w:val="00E9516F"/>
    <w:rsid w:val="00E95E5C"/>
    <w:rsid w:val="00E95F37"/>
    <w:rsid w:val="00E96200"/>
    <w:rsid w:val="00E9623D"/>
    <w:rsid w:val="00E972E2"/>
    <w:rsid w:val="00E97C48"/>
    <w:rsid w:val="00EA0F3C"/>
    <w:rsid w:val="00EA15B3"/>
    <w:rsid w:val="00EA3FC4"/>
    <w:rsid w:val="00EA4443"/>
    <w:rsid w:val="00EA477C"/>
    <w:rsid w:val="00EA5AB0"/>
    <w:rsid w:val="00EA6C18"/>
    <w:rsid w:val="00EA728F"/>
    <w:rsid w:val="00EA737A"/>
    <w:rsid w:val="00EA7613"/>
    <w:rsid w:val="00EA7A55"/>
    <w:rsid w:val="00EA7DE3"/>
    <w:rsid w:val="00EB02FD"/>
    <w:rsid w:val="00EB1070"/>
    <w:rsid w:val="00EB1D35"/>
    <w:rsid w:val="00EB2133"/>
    <w:rsid w:val="00EB23D9"/>
    <w:rsid w:val="00EB270C"/>
    <w:rsid w:val="00EB3266"/>
    <w:rsid w:val="00EB33E8"/>
    <w:rsid w:val="00EB3DC0"/>
    <w:rsid w:val="00EB4546"/>
    <w:rsid w:val="00EB4CBC"/>
    <w:rsid w:val="00EB4DD3"/>
    <w:rsid w:val="00EB515B"/>
    <w:rsid w:val="00EB56B2"/>
    <w:rsid w:val="00EB6EA6"/>
    <w:rsid w:val="00EB6F67"/>
    <w:rsid w:val="00EB70CE"/>
    <w:rsid w:val="00EB71BA"/>
    <w:rsid w:val="00EB7662"/>
    <w:rsid w:val="00EC0618"/>
    <w:rsid w:val="00EC0BC4"/>
    <w:rsid w:val="00EC0D8F"/>
    <w:rsid w:val="00EC0F11"/>
    <w:rsid w:val="00EC15D0"/>
    <w:rsid w:val="00EC1655"/>
    <w:rsid w:val="00EC1A82"/>
    <w:rsid w:val="00EC1BEC"/>
    <w:rsid w:val="00EC2401"/>
    <w:rsid w:val="00EC29E2"/>
    <w:rsid w:val="00EC3298"/>
    <w:rsid w:val="00EC3721"/>
    <w:rsid w:val="00EC375B"/>
    <w:rsid w:val="00EC3FB0"/>
    <w:rsid w:val="00EC401F"/>
    <w:rsid w:val="00EC4175"/>
    <w:rsid w:val="00EC4891"/>
    <w:rsid w:val="00EC51EC"/>
    <w:rsid w:val="00EC5CC0"/>
    <w:rsid w:val="00EC6B82"/>
    <w:rsid w:val="00EC7298"/>
    <w:rsid w:val="00EC7FD6"/>
    <w:rsid w:val="00ED066D"/>
    <w:rsid w:val="00ED08C4"/>
    <w:rsid w:val="00ED0FE8"/>
    <w:rsid w:val="00ED1B20"/>
    <w:rsid w:val="00ED21F1"/>
    <w:rsid w:val="00ED2AAA"/>
    <w:rsid w:val="00ED2CCA"/>
    <w:rsid w:val="00ED30AE"/>
    <w:rsid w:val="00ED33D6"/>
    <w:rsid w:val="00ED37FA"/>
    <w:rsid w:val="00ED3C8E"/>
    <w:rsid w:val="00ED3F7A"/>
    <w:rsid w:val="00ED4051"/>
    <w:rsid w:val="00ED55B1"/>
    <w:rsid w:val="00ED6138"/>
    <w:rsid w:val="00ED66FB"/>
    <w:rsid w:val="00ED6969"/>
    <w:rsid w:val="00ED7262"/>
    <w:rsid w:val="00ED740D"/>
    <w:rsid w:val="00ED7545"/>
    <w:rsid w:val="00ED799A"/>
    <w:rsid w:val="00ED7C54"/>
    <w:rsid w:val="00EE031B"/>
    <w:rsid w:val="00EE0553"/>
    <w:rsid w:val="00EE1062"/>
    <w:rsid w:val="00EE11E6"/>
    <w:rsid w:val="00EE1931"/>
    <w:rsid w:val="00EE1CF7"/>
    <w:rsid w:val="00EE2CCF"/>
    <w:rsid w:val="00EE3C97"/>
    <w:rsid w:val="00EE3E39"/>
    <w:rsid w:val="00EE4455"/>
    <w:rsid w:val="00EE4E21"/>
    <w:rsid w:val="00EE571D"/>
    <w:rsid w:val="00EE5A80"/>
    <w:rsid w:val="00EE61AF"/>
    <w:rsid w:val="00EE6677"/>
    <w:rsid w:val="00EE6B26"/>
    <w:rsid w:val="00EE6C7C"/>
    <w:rsid w:val="00EF031F"/>
    <w:rsid w:val="00EF3B31"/>
    <w:rsid w:val="00EF3BB0"/>
    <w:rsid w:val="00EF4181"/>
    <w:rsid w:val="00EF523B"/>
    <w:rsid w:val="00EF5B19"/>
    <w:rsid w:val="00EF632B"/>
    <w:rsid w:val="00EF6EEF"/>
    <w:rsid w:val="00EF6F9D"/>
    <w:rsid w:val="00EF7277"/>
    <w:rsid w:val="00EF7870"/>
    <w:rsid w:val="00F00244"/>
    <w:rsid w:val="00F00C9B"/>
    <w:rsid w:val="00F00D7F"/>
    <w:rsid w:val="00F01164"/>
    <w:rsid w:val="00F011BE"/>
    <w:rsid w:val="00F0175F"/>
    <w:rsid w:val="00F01F27"/>
    <w:rsid w:val="00F02727"/>
    <w:rsid w:val="00F029AE"/>
    <w:rsid w:val="00F02D8B"/>
    <w:rsid w:val="00F036F5"/>
    <w:rsid w:val="00F03AD1"/>
    <w:rsid w:val="00F03AEE"/>
    <w:rsid w:val="00F04CB1"/>
    <w:rsid w:val="00F052D2"/>
    <w:rsid w:val="00F057EE"/>
    <w:rsid w:val="00F05946"/>
    <w:rsid w:val="00F065EE"/>
    <w:rsid w:val="00F068DA"/>
    <w:rsid w:val="00F07F16"/>
    <w:rsid w:val="00F10BBF"/>
    <w:rsid w:val="00F1150B"/>
    <w:rsid w:val="00F118B5"/>
    <w:rsid w:val="00F11E11"/>
    <w:rsid w:val="00F123C5"/>
    <w:rsid w:val="00F12687"/>
    <w:rsid w:val="00F127F6"/>
    <w:rsid w:val="00F13BCD"/>
    <w:rsid w:val="00F13FDD"/>
    <w:rsid w:val="00F141FC"/>
    <w:rsid w:val="00F14B10"/>
    <w:rsid w:val="00F15199"/>
    <w:rsid w:val="00F15C5F"/>
    <w:rsid w:val="00F15D52"/>
    <w:rsid w:val="00F15DCD"/>
    <w:rsid w:val="00F15E7B"/>
    <w:rsid w:val="00F1666E"/>
    <w:rsid w:val="00F16B3E"/>
    <w:rsid w:val="00F16ED1"/>
    <w:rsid w:val="00F1756E"/>
    <w:rsid w:val="00F17CA1"/>
    <w:rsid w:val="00F22432"/>
    <w:rsid w:val="00F2274C"/>
    <w:rsid w:val="00F22AB1"/>
    <w:rsid w:val="00F230B4"/>
    <w:rsid w:val="00F24BBC"/>
    <w:rsid w:val="00F24D2C"/>
    <w:rsid w:val="00F2516C"/>
    <w:rsid w:val="00F25450"/>
    <w:rsid w:val="00F2567A"/>
    <w:rsid w:val="00F257AA"/>
    <w:rsid w:val="00F25EE4"/>
    <w:rsid w:val="00F26A38"/>
    <w:rsid w:val="00F27806"/>
    <w:rsid w:val="00F2786E"/>
    <w:rsid w:val="00F278A8"/>
    <w:rsid w:val="00F3046D"/>
    <w:rsid w:val="00F31434"/>
    <w:rsid w:val="00F31FE3"/>
    <w:rsid w:val="00F322DC"/>
    <w:rsid w:val="00F328DA"/>
    <w:rsid w:val="00F32C27"/>
    <w:rsid w:val="00F33AF9"/>
    <w:rsid w:val="00F33D57"/>
    <w:rsid w:val="00F34344"/>
    <w:rsid w:val="00F34E48"/>
    <w:rsid w:val="00F35E42"/>
    <w:rsid w:val="00F37B32"/>
    <w:rsid w:val="00F37C9C"/>
    <w:rsid w:val="00F40001"/>
    <w:rsid w:val="00F40D22"/>
    <w:rsid w:val="00F4168A"/>
    <w:rsid w:val="00F4271E"/>
    <w:rsid w:val="00F42E23"/>
    <w:rsid w:val="00F4313A"/>
    <w:rsid w:val="00F431E7"/>
    <w:rsid w:val="00F4356F"/>
    <w:rsid w:val="00F437D0"/>
    <w:rsid w:val="00F4383E"/>
    <w:rsid w:val="00F43EF3"/>
    <w:rsid w:val="00F44B19"/>
    <w:rsid w:val="00F44E2B"/>
    <w:rsid w:val="00F4510E"/>
    <w:rsid w:val="00F4545C"/>
    <w:rsid w:val="00F459D1"/>
    <w:rsid w:val="00F46359"/>
    <w:rsid w:val="00F46B3F"/>
    <w:rsid w:val="00F46C6C"/>
    <w:rsid w:val="00F46D00"/>
    <w:rsid w:val="00F46F1D"/>
    <w:rsid w:val="00F47695"/>
    <w:rsid w:val="00F476D9"/>
    <w:rsid w:val="00F50825"/>
    <w:rsid w:val="00F50921"/>
    <w:rsid w:val="00F50FD5"/>
    <w:rsid w:val="00F5113F"/>
    <w:rsid w:val="00F51582"/>
    <w:rsid w:val="00F5275B"/>
    <w:rsid w:val="00F53FDE"/>
    <w:rsid w:val="00F54027"/>
    <w:rsid w:val="00F549B3"/>
    <w:rsid w:val="00F54BA0"/>
    <w:rsid w:val="00F55329"/>
    <w:rsid w:val="00F5562D"/>
    <w:rsid w:val="00F55832"/>
    <w:rsid w:val="00F558D5"/>
    <w:rsid w:val="00F56383"/>
    <w:rsid w:val="00F56414"/>
    <w:rsid w:val="00F568D8"/>
    <w:rsid w:val="00F56AB6"/>
    <w:rsid w:val="00F57ED2"/>
    <w:rsid w:val="00F60318"/>
    <w:rsid w:val="00F6065F"/>
    <w:rsid w:val="00F606C8"/>
    <w:rsid w:val="00F60748"/>
    <w:rsid w:val="00F60A6B"/>
    <w:rsid w:val="00F60AA8"/>
    <w:rsid w:val="00F6111A"/>
    <w:rsid w:val="00F61811"/>
    <w:rsid w:val="00F61E03"/>
    <w:rsid w:val="00F61F9A"/>
    <w:rsid w:val="00F620C7"/>
    <w:rsid w:val="00F647C4"/>
    <w:rsid w:val="00F64967"/>
    <w:rsid w:val="00F6555E"/>
    <w:rsid w:val="00F65B34"/>
    <w:rsid w:val="00F65B57"/>
    <w:rsid w:val="00F65B64"/>
    <w:rsid w:val="00F66816"/>
    <w:rsid w:val="00F67052"/>
    <w:rsid w:val="00F67118"/>
    <w:rsid w:val="00F700DD"/>
    <w:rsid w:val="00F70436"/>
    <w:rsid w:val="00F71143"/>
    <w:rsid w:val="00F713D2"/>
    <w:rsid w:val="00F71F04"/>
    <w:rsid w:val="00F72199"/>
    <w:rsid w:val="00F72520"/>
    <w:rsid w:val="00F72A2B"/>
    <w:rsid w:val="00F72BFA"/>
    <w:rsid w:val="00F72D84"/>
    <w:rsid w:val="00F72FC0"/>
    <w:rsid w:val="00F7374E"/>
    <w:rsid w:val="00F739B7"/>
    <w:rsid w:val="00F73A7E"/>
    <w:rsid w:val="00F74075"/>
    <w:rsid w:val="00F7446F"/>
    <w:rsid w:val="00F74F24"/>
    <w:rsid w:val="00F77310"/>
    <w:rsid w:val="00F80410"/>
    <w:rsid w:val="00F808FE"/>
    <w:rsid w:val="00F809BA"/>
    <w:rsid w:val="00F80D8F"/>
    <w:rsid w:val="00F81CCD"/>
    <w:rsid w:val="00F81D91"/>
    <w:rsid w:val="00F83082"/>
    <w:rsid w:val="00F831E4"/>
    <w:rsid w:val="00F836E7"/>
    <w:rsid w:val="00F8375E"/>
    <w:rsid w:val="00F84B95"/>
    <w:rsid w:val="00F84C77"/>
    <w:rsid w:val="00F85441"/>
    <w:rsid w:val="00F85A97"/>
    <w:rsid w:val="00F8719C"/>
    <w:rsid w:val="00F8760A"/>
    <w:rsid w:val="00F8792A"/>
    <w:rsid w:val="00F87BD0"/>
    <w:rsid w:val="00F87EDF"/>
    <w:rsid w:val="00F922FB"/>
    <w:rsid w:val="00F925F2"/>
    <w:rsid w:val="00F92755"/>
    <w:rsid w:val="00F92EC7"/>
    <w:rsid w:val="00F9300D"/>
    <w:rsid w:val="00F93177"/>
    <w:rsid w:val="00F94CB1"/>
    <w:rsid w:val="00F94D66"/>
    <w:rsid w:val="00F953C0"/>
    <w:rsid w:val="00F958EB"/>
    <w:rsid w:val="00F9695C"/>
    <w:rsid w:val="00F97064"/>
    <w:rsid w:val="00F9713A"/>
    <w:rsid w:val="00F97692"/>
    <w:rsid w:val="00FA0308"/>
    <w:rsid w:val="00FA067F"/>
    <w:rsid w:val="00FA0E5F"/>
    <w:rsid w:val="00FA183A"/>
    <w:rsid w:val="00FA1AA1"/>
    <w:rsid w:val="00FA2172"/>
    <w:rsid w:val="00FA3BC0"/>
    <w:rsid w:val="00FA411D"/>
    <w:rsid w:val="00FA4786"/>
    <w:rsid w:val="00FA4A6E"/>
    <w:rsid w:val="00FA4E06"/>
    <w:rsid w:val="00FA527A"/>
    <w:rsid w:val="00FA536D"/>
    <w:rsid w:val="00FA61E9"/>
    <w:rsid w:val="00FA6DA1"/>
    <w:rsid w:val="00FA7749"/>
    <w:rsid w:val="00FA79CE"/>
    <w:rsid w:val="00FB034D"/>
    <w:rsid w:val="00FB0FC5"/>
    <w:rsid w:val="00FB2F3E"/>
    <w:rsid w:val="00FB3C91"/>
    <w:rsid w:val="00FB5A06"/>
    <w:rsid w:val="00FB5CCF"/>
    <w:rsid w:val="00FB5D23"/>
    <w:rsid w:val="00FB6206"/>
    <w:rsid w:val="00FB65B6"/>
    <w:rsid w:val="00FB707E"/>
    <w:rsid w:val="00FB7086"/>
    <w:rsid w:val="00FB70FB"/>
    <w:rsid w:val="00FC045A"/>
    <w:rsid w:val="00FC0D1A"/>
    <w:rsid w:val="00FC12E8"/>
    <w:rsid w:val="00FC18EF"/>
    <w:rsid w:val="00FC28C3"/>
    <w:rsid w:val="00FC4318"/>
    <w:rsid w:val="00FC5923"/>
    <w:rsid w:val="00FC628D"/>
    <w:rsid w:val="00FC682D"/>
    <w:rsid w:val="00FC726A"/>
    <w:rsid w:val="00FD053A"/>
    <w:rsid w:val="00FD0E35"/>
    <w:rsid w:val="00FD0E8B"/>
    <w:rsid w:val="00FD15D8"/>
    <w:rsid w:val="00FD1AB0"/>
    <w:rsid w:val="00FD1DD9"/>
    <w:rsid w:val="00FD20D6"/>
    <w:rsid w:val="00FD21C4"/>
    <w:rsid w:val="00FD30AC"/>
    <w:rsid w:val="00FD51FE"/>
    <w:rsid w:val="00FD5A2C"/>
    <w:rsid w:val="00FD6C3D"/>
    <w:rsid w:val="00FD7168"/>
    <w:rsid w:val="00FD784E"/>
    <w:rsid w:val="00FE0B75"/>
    <w:rsid w:val="00FE1C2C"/>
    <w:rsid w:val="00FE2885"/>
    <w:rsid w:val="00FE2A3A"/>
    <w:rsid w:val="00FE400B"/>
    <w:rsid w:val="00FE4379"/>
    <w:rsid w:val="00FE4A77"/>
    <w:rsid w:val="00FE56E1"/>
    <w:rsid w:val="00FE5783"/>
    <w:rsid w:val="00FE5BEC"/>
    <w:rsid w:val="00FE74BB"/>
    <w:rsid w:val="00FE76D4"/>
    <w:rsid w:val="00FE7EC7"/>
    <w:rsid w:val="00FF07F0"/>
    <w:rsid w:val="00FF0E8B"/>
    <w:rsid w:val="00FF1337"/>
    <w:rsid w:val="00FF22BD"/>
    <w:rsid w:val="00FF3846"/>
    <w:rsid w:val="00FF3CD3"/>
    <w:rsid w:val="00FF3CF2"/>
    <w:rsid w:val="00FF3F36"/>
    <w:rsid w:val="00FF4EFC"/>
    <w:rsid w:val="00FF6102"/>
    <w:rsid w:val="00FF6A8A"/>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shapelayout>
  </w:shapeDefaults>
  <w:decimalSymbol w:val=","/>
  <w:listSeparator w:val=";"/>
  <w14:docId w14:val="2B35567F"/>
  <w15:docId w15:val="{FEE5F1CE-4CD9-4204-90C9-E40CEB08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69FA"/>
    <w:rPr>
      <w:lang w:val="sk-SK"/>
    </w:rPr>
  </w:style>
  <w:style w:type="paragraph" w:styleId="Nadpis1">
    <w:name w:val="heading 1"/>
    <w:basedOn w:val="Nadpis2"/>
    <w:next w:val="Normlny"/>
    <w:link w:val="Nadpis1Char"/>
    <w:uiPriority w:val="9"/>
    <w:qFormat/>
    <w:rsid w:val="0081153A"/>
    <w:pPr>
      <w:jc w:val="right"/>
      <w:outlineLvl w:val="0"/>
    </w:pPr>
    <w:rPr>
      <w:color w:val="808080"/>
      <w:szCs w:val="22"/>
    </w:rPr>
  </w:style>
  <w:style w:type="paragraph" w:styleId="Nadpis2">
    <w:name w:val="heading 2"/>
    <w:basedOn w:val="Normlny"/>
    <w:next w:val="Normlny"/>
    <w:uiPriority w:val="9"/>
    <w:qFormat/>
    <w:rsid w:val="00EB6F67"/>
    <w:pPr>
      <w:keepNext/>
      <w:tabs>
        <w:tab w:val="num" w:pos="540"/>
      </w:tabs>
      <w:spacing w:line="360" w:lineRule="auto"/>
      <w:jc w:val="center"/>
      <w:outlineLvl w:val="1"/>
    </w:pPr>
    <w:rPr>
      <w:b/>
      <w:bCs/>
      <w:caps/>
      <w:sz w:val="24"/>
    </w:rPr>
  </w:style>
  <w:style w:type="paragraph" w:styleId="Nadpis3">
    <w:name w:val="heading 3"/>
    <w:basedOn w:val="Normlny"/>
    <w:next w:val="Normlny"/>
    <w:link w:val="Nadpis3Char"/>
    <w:uiPriority w:val="9"/>
    <w:qFormat/>
    <w:rsid w:val="00AA39CB"/>
    <w:pPr>
      <w:keepNext/>
      <w:numPr>
        <w:numId w:val="6"/>
      </w:numPr>
      <w:tabs>
        <w:tab w:val="left" w:pos="426"/>
      </w:tabs>
      <w:jc w:val="both"/>
      <w:outlineLvl w:val="2"/>
    </w:pPr>
    <w:rPr>
      <w:b/>
      <w:caps/>
      <w:sz w:val="22"/>
      <w:szCs w:val="22"/>
    </w:rPr>
  </w:style>
  <w:style w:type="paragraph" w:styleId="Nadpis4">
    <w:name w:val="heading 4"/>
    <w:basedOn w:val="Normlny"/>
    <w:next w:val="Normlny"/>
    <w:qFormat/>
    <w:rsid w:val="001939D1"/>
    <w:pPr>
      <w:keepNext/>
      <w:tabs>
        <w:tab w:val="num" w:pos="576"/>
      </w:tabs>
      <w:jc w:val="center"/>
      <w:outlineLvl w:val="3"/>
    </w:pPr>
    <w:rPr>
      <w:b/>
      <w:bCs/>
    </w:rPr>
  </w:style>
  <w:style w:type="paragraph" w:styleId="Nadpis5">
    <w:name w:val="heading 5"/>
    <w:basedOn w:val="Normlny"/>
    <w:next w:val="Normlny"/>
    <w:link w:val="Nadpis5Char"/>
    <w:qFormat/>
    <w:rsid w:val="001939D1"/>
    <w:pPr>
      <w:keepNext/>
      <w:jc w:val="center"/>
      <w:outlineLvl w:val="4"/>
    </w:pPr>
    <w:rPr>
      <w:b/>
      <w:bCs/>
      <w:sz w:val="28"/>
      <w:szCs w:val="28"/>
    </w:rPr>
  </w:style>
  <w:style w:type="paragraph" w:styleId="Nadpis6">
    <w:name w:val="heading 6"/>
    <w:basedOn w:val="Normlny"/>
    <w:next w:val="Normlny"/>
    <w:qFormat/>
    <w:rsid w:val="001939D1"/>
    <w:pPr>
      <w:keepNext/>
      <w:jc w:val="both"/>
      <w:outlineLvl w:val="5"/>
    </w:pPr>
    <w:rPr>
      <w:b/>
      <w:bCs/>
    </w:rPr>
  </w:style>
  <w:style w:type="paragraph" w:styleId="Nadpis7">
    <w:name w:val="heading 7"/>
    <w:basedOn w:val="Normlny"/>
    <w:next w:val="Normlny"/>
    <w:qFormat/>
    <w:rsid w:val="001939D1"/>
    <w:pPr>
      <w:keepNext/>
      <w:spacing w:line="360" w:lineRule="auto"/>
      <w:jc w:val="both"/>
      <w:outlineLvl w:val="6"/>
    </w:pPr>
    <w:rPr>
      <w:b/>
      <w:bCs/>
      <w:u w:val="single"/>
    </w:rPr>
  </w:style>
  <w:style w:type="paragraph" w:styleId="Nadpis8">
    <w:name w:val="heading 8"/>
    <w:basedOn w:val="Normlny"/>
    <w:next w:val="Normlny"/>
    <w:qFormat/>
    <w:rsid w:val="001939D1"/>
    <w:pPr>
      <w:keepNext/>
      <w:ind w:firstLine="708"/>
      <w:jc w:val="both"/>
      <w:outlineLvl w:val="7"/>
    </w:pPr>
    <w:rPr>
      <w:u w:val="single"/>
    </w:rPr>
  </w:style>
  <w:style w:type="paragraph" w:styleId="Nadpis9">
    <w:name w:val="heading 9"/>
    <w:basedOn w:val="Normlny"/>
    <w:next w:val="Normlny"/>
    <w:link w:val="Nadpis9Char"/>
    <w:uiPriority w:val="9"/>
    <w:qFormat/>
    <w:rsid w:val="001939D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aliases w:val=" Char"/>
    <w:basedOn w:val="Normlny"/>
    <w:link w:val="Zarkazkladnhotextu2Char1"/>
    <w:uiPriority w:val="99"/>
    <w:rsid w:val="001939D1"/>
    <w:pPr>
      <w:widowControl w:val="0"/>
      <w:ind w:firstLine="709"/>
      <w:jc w:val="both"/>
    </w:pPr>
    <w:rPr>
      <w:sz w:val="22"/>
      <w:lang w:eastAsia="cs-CZ"/>
    </w:rPr>
  </w:style>
  <w:style w:type="paragraph" w:styleId="Hlavika">
    <w:name w:val="header"/>
    <w:aliases w:val=" Char Char,Char3"/>
    <w:basedOn w:val="Normlny"/>
    <w:link w:val="HlavikaChar1"/>
    <w:uiPriority w:val="99"/>
    <w:rsid w:val="001939D1"/>
    <w:pPr>
      <w:tabs>
        <w:tab w:val="center" w:pos="4536"/>
        <w:tab w:val="right" w:pos="9072"/>
      </w:tabs>
    </w:pPr>
  </w:style>
  <w:style w:type="paragraph" w:styleId="Pta">
    <w:name w:val="footer"/>
    <w:basedOn w:val="Normlny"/>
    <w:link w:val="PtaChar1"/>
    <w:uiPriority w:val="99"/>
    <w:rsid w:val="001939D1"/>
    <w:pPr>
      <w:tabs>
        <w:tab w:val="center" w:pos="4536"/>
        <w:tab w:val="right" w:pos="9072"/>
      </w:tabs>
    </w:pPr>
  </w:style>
  <w:style w:type="character" w:styleId="slostrany">
    <w:name w:val="page number"/>
    <w:basedOn w:val="Predvolenpsmoodseku"/>
    <w:semiHidden/>
    <w:rsid w:val="001939D1"/>
  </w:style>
  <w:style w:type="paragraph" w:styleId="Zkladntext3">
    <w:name w:val="Body Text 3"/>
    <w:basedOn w:val="Normlny"/>
    <w:link w:val="Zkladntext3Char"/>
    <w:semiHidden/>
    <w:rsid w:val="001939D1"/>
    <w:pPr>
      <w:jc w:val="center"/>
    </w:pPr>
    <w:rPr>
      <w:color w:val="FF0000"/>
    </w:rPr>
  </w:style>
  <w:style w:type="paragraph" w:styleId="Zarkazkladnhotextu">
    <w:name w:val="Body Text Indent"/>
    <w:aliases w:val=" Char1"/>
    <w:basedOn w:val="Normlny"/>
    <w:link w:val="ZarkazkladnhotextuChar1"/>
    <w:rsid w:val="001939D1"/>
  </w:style>
  <w:style w:type="paragraph" w:styleId="Zarkazkladnhotextu3">
    <w:name w:val="Body Text Indent 3"/>
    <w:basedOn w:val="Normlny"/>
    <w:link w:val="Zarkazkladnhotextu3Char1"/>
    <w:uiPriority w:val="99"/>
    <w:semiHidden/>
    <w:rsid w:val="001939D1"/>
    <w:pPr>
      <w:ind w:left="4860"/>
    </w:pPr>
    <w:rPr>
      <w:sz w:val="30"/>
      <w:szCs w:val="30"/>
    </w:rPr>
  </w:style>
  <w:style w:type="paragraph" w:styleId="Zkladntext">
    <w:name w:val="Body Text"/>
    <w:aliases w:val=" Char Char3"/>
    <w:basedOn w:val="Normlny"/>
    <w:link w:val="ZkladntextChar1"/>
    <w:uiPriority w:val="99"/>
    <w:rsid w:val="001939D1"/>
    <w:pPr>
      <w:jc w:val="both"/>
    </w:pPr>
  </w:style>
  <w:style w:type="character" w:styleId="PsacstrojHTML">
    <w:name w:val="HTML Typewriter"/>
    <w:semiHidden/>
    <w:rsid w:val="001939D1"/>
    <w:rPr>
      <w:rFonts w:ascii="Courier New" w:eastAsia="Times New Roman" w:hAnsi="Courier New"/>
      <w:sz w:val="20"/>
      <w:szCs w:val="20"/>
    </w:rPr>
  </w:style>
  <w:style w:type="paragraph" w:styleId="Zkladntext2">
    <w:name w:val="Body Text 2"/>
    <w:basedOn w:val="Normlny"/>
    <w:semiHidden/>
    <w:rsid w:val="001939D1"/>
    <w:pPr>
      <w:spacing w:before="20"/>
    </w:pPr>
    <w:rPr>
      <w:rFonts w:cs="Arial"/>
      <w:sz w:val="14"/>
      <w:szCs w:val="14"/>
    </w:rPr>
  </w:style>
  <w:style w:type="paragraph" w:customStyle="1" w:styleId="JASPInormlny">
    <w:name w:val="JASPI normálny"/>
    <w:basedOn w:val="Normlny"/>
    <w:rsid w:val="001939D1"/>
    <w:pPr>
      <w:jc w:val="both"/>
    </w:pPr>
    <w:rPr>
      <w:sz w:val="24"/>
      <w:lang w:eastAsia="cs-CZ"/>
    </w:rPr>
  </w:style>
  <w:style w:type="character" w:styleId="Hypertextovprepojenie">
    <w:name w:val="Hyperlink"/>
    <w:uiPriority w:val="99"/>
    <w:rsid w:val="001939D1"/>
    <w:rPr>
      <w:color w:val="0000FF"/>
      <w:u w:val="single"/>
    </w:rPr>
  </w:style>
  <w:style w:type="character" w:styleId="PouitHypertextovPrepojenie">
    <w:name w:val="FollowedHyperlink"/>
    <w:uiPriority w:val="99"/>
    <w:semiHidden/>
    <w:rsid w:val="001939D1"/>
    <w:rPr>
      <w:color w:val="800080"/>
      <w:u w:val="single"/>
    </w:rPr>
  </w:style>
  <w:style w:type="paragraph" w:styleId="Zoznam2">
    <w:name w:val="List 2"/>
    <w:basedOn w:val="Normlny"/>
    <w:uiPriority w:val="99"/>
    <w:rsid w:val="001939D1"/>
    <w:pPr>
      <w:widowControl w:val="0"/>
      <w:ind w:left="566" w:hanging="283"/>
    </w:pPr>
    <w:rPr>
      <w:lang w:val="cs-CZ"/>
    </w:rPr>
  </w:style>
  <w:style w:type="paragraph" w:customStyle="1" w:styleId="ColorfulList-Accent11">
    <w:name w:val="Colorful List - Accent 11"/>
    <w:basedOn w:val="Normlny"/>
    <w:qFormat/>
    <w:rsid w:val="001939D1"/>
    <w:pPr>
      <w:ind w:left="708"/>
    </w:pPr>
    <w:rPr>
      <w:sz w:val="22"/>
    </w:rPr>
  </w:style>
  <w:style w:type="paragraph" w:styleId="Textbubliny">
    <w:name w:val="Balloon Text"/>
    <w:basedOn w:val="Normlny"/>
    <w:link w:val="TextbublinyChar1"/>
    <w:uiPriority w:val="99"/>
    <w:rsid w:val="001939D1"/>
    <w:rPr>
      <w:rFonts w:ascii="Tahoma" w:hAnsi="Tahoma"/>
      <w:sz w:val="16"/>
      <w:szCs w:val="16"/>
    </w:rPr>
  </w:style>
  <w:style w:type="character" w:customStyle="1" w:styleId="TextbublinyChar">
    <w:name w:val="Text bubliny Char"/>
    <w:uiPriority w:val="99"/>
    <w:rsid w:val="001939D1"/>
    <w:rPr>
      <w:rFonts w:ascii="Tahoma" w:hAnsi="Tahoma" w:cs="Tahoma"/>
      <w:noProof/>
      <w:sz w:val="16"/>
      <w:szCs w:val="16"/>
    </w:rPr>
  </w:style>
  <w:style w:type="character" w:styleId="Odkaznakomentr">
    <w:name w:val="annotation reference"/>
    <w:uiPriority w:val="99"/>
    <w:rsid w:val="001939D1"/>
    <w:rPr>
      <w:sz w:val="16"/>
      <w:szCs w:val="16"/>
    </w:rPr>
  </w:style>
  <w:style w:type="paragraph" w:styleId="Textkomentra">
    <w:name w:val="annotation text"/>
    <w:basedOn w:val="Normlny"/>
    <w:link w:val="TextkomentraChar1"/>
    <w:uiPriority w:val="99"/>
    <w:rsid w:val="001939D1"/>
  </w:style>
  <w:style w:type="character" w:customStyle="1" w:styleId="TextkomentraChar">
    <w:name w:val="Text komentára Char"/>
    <w:uiPriority w:val="99"/>
    <w:rsid w:val="001939D1"/>
    <w:rPr>
      <w:rFonts w:ascii="Arial" w:hAnsi="Arial"/>
      <w:noProof/>
    </w:rPr>
  </w:style>
  <w:style w:type="paragraph" w:styleId="Predmetkomentra">
    <w:name w:val="annotation subject"/>
    <w:basedOn w:val="Textkomentra"/>
    <w:next w:val="Textkomentra"/>
    <w:uiPriority w:val="99"/>
    <w:rsid w:val="001939D1"/>
    <w:rPr>
      <w:b/>
      <w:bCs/>
    </w:rPr>
  </w:style>
  <w:style w:type="character" w:customStyle="1" w:styleId="PredmetkomentraChar">
    <w:name w:val="Predmet komentára Char"/>
    <w:uiPriority w:val="99"/>
    <w:rsid w:val="001939D1"/>
    <w:rPr>
      <w:rFonts w:ascii="Arial" w:hAnsi="Arial"/>
      <w:b/>
      <w:bCs/>
      <w:noProof/>
    </w:rPr>
  </w:style>
  <w:style w:type="character" w:customStyle="1" w:styleId="HlavikaChar">
    <w:name w:val="Hlavička Char"/>
    <w:uiPriority w:val="99"/>
    <w:rsid w:val="001939D1"/>
    <w:rPr>
      <w:rFonts w:ascii="Arial" w:hAnsi="Arial"/>
      <w:noProof/>
      <w:szCs w:val="24"/>
      <w:lang w:val="sk-SK" w:eastAsia="sk-SK" w:bidi="ar-SA"/>
    </w:rPr>
  </w:style>
  <w:style w:type="character" w:styleId="Siln">
    <w:name w:val="Strong"/>
    <w:uiPriority w:val="22"/>
    <w:qFormat/>
    <w:rsid w:val="001939D1"/>
    <w:rPr>
      <w:b/>
      <w:bCs/>
    </w:rPr>
  </w:style>
  <w:style w:type="paragraph" w:customStyle="1" w:styleId="bullet-3">
    <w:name w:val="bullet-3"/>
    <w:basedOn w:val="Normlny"/>
    <w:rsid w:val="001939D1"/>
    <w:pPr>
      <w:widowControl w:val="0"/>
      <w:spacing w:before="240" w:line="240" w:lineRule="exact"/>
      <w:ind w:left="2212" w:hanging="284"/>
      <w:jc w:val="both"/>
    </w:pPr>
    <w:rPr>
      <w:sz w:val="24"/>
      <w:lang w:val="cs-CZ"/>
    </w:rPr>
  </w:style>
  <w:style w:type="character" w:customStyle="1" w:styleId="Nadpis2Char">
    <w:name w:val="Nadpis 2 Char"/>
    <w:uiPriority w:val="9"/>
    <w:rsid w:val="001939D1"/>
    <w:rPr>
      <w:rFonts w:ascii="Arial" w:hAnsi="Arial"/>
      <w:b/>
      <w:bCs/>
      <w:noProof/>
      <w:sz w:val="30"/>
      <w:szCs w:val="30"/>
      <w:lang w:val="sk-SK" w:eastAsia="sk-SK" w:bidi="ar-SA"/>
    </w:rPr>
  </w:style>
  <w:style w:type="character" w:customStyle="1" w:styleId="pre">
    <w:name w:val="pre"/>
    <w:basedOn w:val="Predvolenpsmoodseku"/>
    <w:rsid w:val="001939D1"/>
  </w:style>
  <w:style w:type="paragraph" w:customStyle="1" w:styleId="tabulka">
    <w:name w:val="tabulka"/>
    <w:basedOn w:val="Normlny"/>
    <w:rsid w:val="001939D1"/>
    <w:pPr>
      <w:widowControl w:val="0"/>
      <w:spacing w:before="120" w:line="240" w:lineRule="exact"/>
      <w:jc w:val="center"/>
    </w:pPr>
    <w:rPr>
      <w:lang w:val="cs-CZ"/>
    </w:rPr>
  </w:style>
  <w:style w:type="paragraph" w:styleId="Obsah2">
    <w:name w:val="toc 2"/>
    <w:basedOn w:val="Normlny"/>
    <w:next w:val="Normlny"/>
    <w:uiPriority w:val="39"/>
    <w:rsid w:val="001939D1"/>
    <w:pPr>
      <w:ind w:left="240"/>
    </w:pPr>
    <w:rPr>
      <w:smallCaps/>
      <w:sz w:val="18"/>
    </w:rPr>
  </w:style>
  <w:style w:type="paragraph" w:styleId="Obsah1">
    <w:name w:val="toc 1"/>
    <w:basedOn w:val="Normlny"/>
    <w:next w:val="Normlny"/>
    <w:uiPriority w:val="39"/>
    <w:rsid w:val="001939D1"/>
    <w:pPr>
      <w:spacing w:before="240"/>
    </w:pPr>
    <w:rPr>
      <w:b/>
      <w:bCs/>
      <w:caps/>
      <w:sz w:val="16"/>
    </w:rPr>
  </w:style>
  <w:style w:type="character" w:customStyle="1" w:styleId="tlNadpis5Arial11ptNiejeTunChar">
    <w:name w:val="Štýl Nadpis 5 + Arial 11 pt Nie je Tučné Char"/>
    <w:basedOn w:val="Predvolenpsmoodseku"/>
    <w:uiPriority w:val="99"/>
    <w:rsid w:val="0081153A"/>
  </w:style>
  <w:style w:type="paragraph" w:customStyle="1" w:styleId="Default">
    <w:name w:val="Default"/>
    <w:rsid w:val="001939D1"/>
    <w:pPr>
      <w:autoSpaceDE w:val="0"/>
      <w:autoSpaceDN w:val="0"/>
      <w:adjustRightInd w:val="0"/>
    </w:pPr>
    <w:rPr>
      <w:rFonts w:ascii="Arial" w:hAnsi="Arial" w:cs="Arial"/>
      <w:color w:val="000000"/>
      <w:sz w:val="24"/>
      <w:szCs w:val="24"/>
      <w:lang w:val="sk-SK" w:eastAsia="sk-SK"/>
    </w:rPr>
  </w:style>
  <w:style w:type="paragraph" w:customStyle="1" w:styleId="pismo">
    <w:name w:val="pismo"/>
    <w:basedOn w:val="Normlny"/>
    <w:rsid w:val="001939D1"/>
    <w:pPr>
      <w:tabs>
        <w:tab w:val="right" w:leader="dot" w:pos="10080"/>
      </w:tabs>
      <w:ind w:left="540"/>
      <w:jc w:val="both"/>
    </w:pPr>
    <w:rPr>
      <w:sz w:val="24"/>
    </w:rPr>
  </w:style>
  <w:style w:type="paragraph" w:customStyle="1" w:styleId="ciernatext">
    <w:name w:val="cierna text"/>
    <w:basedOn w:val="Normlny"/>
    <w:rsid w:val="001939D1"/>
    <w:pPr>
      <w:tabs>
        <w:tab w:val="num" w:pos="780"/>
      </w:tabs>
      <w:autoSpaceDE w:val="0"/>
      <w:autoSpaceDN w:val="0"/>
      <w:adjustRightInd w:val="0"/>
      <w:ind w:left="780" w:hanging="540"/>
      <w:jc w:val="both"/>
    </w:pPr>
    <w:rPr>
      <w:rFonts w:cs="Arial"/>
      <w:sz w:val="24"/>
    </w:rPr>
  </w:style>
  <w:style w:type="character" w:customStyle="1" w:styleId="ZarkazkladnhotextuChar">
    <w:name w:val="Zarážka základného textu Char"/>
    <w:rsid w:val="001939D1"/>
    <w:rPr>
      <w:rFonts w:ascii="Arial" w:hAnsi="Arial" w:cs="Arial"/>
      <w:noProof/>
    </w:rPr>
  </w:style>
  <w:style w:type="paragraph" w:customStyle="1" w:styleId="Zarkazkladnhotextu21">
    <w:name w:val="Zarážka základného textu 21"/>
    <w:basedOn w:val="Normlny"/>
    <w:rsid w:val="001939D1"/>
    <w:pPr>
      <w:widowControl w:val="0"/>
      <w:ind w:firstLine="709"/>
      <w:jc w:val="both"/>
    </w:pPr>
    <w:rPr>
      <w:sz w:val="22"/>
      <w:lang w:val="cs-CZ" w:eastAsia="cs-CZ"/>
    </w:rPr>
  </w:style>
  <w:style w:type="paragraph" w:customStyle="1" w:styleId="BodyText21">
    <w:name w:val="Body Text 21"/>
    <w:basedOn w:val="Normlny"/>
    <w:rsid w:val="001939D1"/>
    <w:pPr>
      <w:widowControl w:val="0"/>
      <w:jc w:val="both"/>
    </w:pPr>
    <w:rPr>
      <w:sz w:val="22"/>
      <w:lang w:val="cs-CZ" w:eastAsia="cs-CZ"/>
    </w:rPr>
  </w:style>
  <w:style w:type="paragraph" w:customStyle="1" w:styleId="oddl-nadpis">
    <w:name w:val="oddíl-nadpis"/>
    <w:basedOn w:val="Normlny"/>
    <w:rsid w:val="001939D1"/>
    <w:pPr>
      <w:keepNext/>
      <w:widowControl w:val="0"/>
      <w:tabs>
        <w:tab w:val="left" w:pos="567"/>
      </w:tabs>
      <w:spacing w:before="240" w:line="240" w:lineRule="exact"/>
    </w:pPr>
    <w:rPr>
      <w:b/>
      <w:sz w:val="24"/>
      <w:lang w:val="cs-CZ"/>
    </w:rPr>
  </w:style>
  <w:style w:type="paragraph" w:customStyle="1" w:styleId="Zkladntext31">
    <w:name w:val="Základný text 31"/>
    <w:basedOn w:val="Normlny"/>
    <w:rsid w:val="001939D1"/>
    <w:pPr>
      <w:widowControl w:val="0"/>
    </w:pPr>
    <w:rPr>
      <w:sz w:val="22"/>
      <w:lang w:val="cs-CZ"/>
    </w:rPr>
  </w:style>
  <w:style w:type="paragraph" w:customStyle="1" w:styleId="Nadpis">
    <w:name w:val="Nadpis"/>
    <w:basedOn w:val="Normlny"/>
    <w:next w:val="Normlny"/>
    <w:rsid w:val="001939D1"/>
    <w:pPr>
      <w:keepNext/>
      <w:keepLines/>
      <w:spacing w:after="360"/>
      <w:jc w:val="both"/>
    </w:pPr>
    <w:rPr>
      <w:b/>
      <w:caps/>
      <w:sz w:val="24"/>
    </w:rPr>
  </w:style>
  <w:style w:type="character" w:customStyle="1" w:styleId="ZkladntextChar">
    <w:name w:val="Základný text Char"/>
    <w:uiPriority w:val="99"/>
    <w:rsid w:val="001939D1"/>
    <w:rPr>
      <w:rFonts w:ascii="Arial" w:hAnsi="Arial"/>
      <w:noProof/>
      <w:szCs w:val="24"/>
    </w:rPr>
  </w:style>
  <w:style w:type="character" w:customStyle="1" w:styleId="PtaChar">
    <w:name w:val="Päta Char"/>
    <w:uiPriority w:val="99"/>
    <w:rsid w:val="001939D1"/>
    <w:rPr>
      <w:rFonts w:ascii="Arial" w:hAnsi="Arial"/>
      <w:noProof/>
      <w:szCs w:val="24"/>
    </w:rPr>
  </w:style>
  <w:style w:type="character" w:customStyle="1" w:styleId="Zarkazkladnhotextu3Char">
    <w:name w:val="Zarážka základného textu 3 Char"/>
    <w:rsid w:val="001939D1"/>
    <w:rPr>
      <w:rFonts w:ascii="Arial" w:hAnsi="Arial"/>
      <w:noProof/>
      <w:sz w:val="30"/>
      <w:szCs w:val="30"/>
    </w:rPr>
  </w:style>
  <w:style w:type="character" w:customStyle="1" w:styleId="Zarkazkladnhotextu2Char">
    <w:name w:val="Zarážka základného textu 2 Char"/>
    <w:uiPriority w:val="99"/>
    <w:rsid w:val="001939D1"/>
    <w:rPr>
      <w:rFonts w:ascii="Arial" w:hAnsi="Arial"/>
      <w:noProof/>
      <w:szCs w:val="24"/>
    </w:rPr>
  </w:style>
  <w:style w:type="character" w:customStyle="1" w:styleId="hodnota">
    <w:name w:val="hodnota"/>
    <w:basedOn w:val="Predvolenpsmoodseku"/>
    <w:rsid w:val="001939D1"/>
  </w:style>
  <w:style w:type="character" w:customStyle="1" w:styleId="nazov">
    <w:name w:val="nazov"/>
    <w:rsid w:val="001939D1"/>
    <w:rPr>
      <w:b/>
      <w:bCs/>
    </w:rPr>
  </w:style>
  <w:style w:type="character" w:customStyle="1" w:styleId="podnazov">
    <w:name w:val="podnazov"/>
    <w:basedOn w:val="Predvolenpsmoodseku"/>
    <w:rsid w:val="001939D1"/>
  </w:style>
  <w:style w:type="character" w:customStyle="1" w:styleId="googqs-tidbit1">
    <w:name w:val="goog_qs-tidbit1"/>
    <w:rsid w:val="005F61D8"/>
    <w:rPr>
      <w:vanish w:val="0"/>
      <w:webHidden w:val="0"/>
      <w:specVanish w:val="0"/>
    </w:rPr>
  </w:style>
  <w:style w:type="paragraph" w:styleId="Normlnywebov">
    <w:name w:val="Normal (Web)"/>
    <w:basedOn w:val="Normlny"/>
    <w:link w:val="NormlnywebovChar"/>
    <w:uiPriority w:val="99"/>
    <w:unhideWhenUsed/>
    <w:rsid w:val="005F61D8"/>
    <w:pPr>
      <w:spacing w:before="100" w:beforeAutospacing="1" w:after="100" w:afterAutospacing="1"/>
    </w:pPr>
    <w:rPr>
      <w:sz w:val="24"/>
    </w:rPr>
  </w:style>
  <w:style w:type="paragraph" w:customStyle="1" w:styleId="Odsekzoznamu1">
    <w:name w:val="Odsek zoznamu1"/>
    <w:basedOn w:val="Normlny"/>
    <w:qFormat/>
    <w:rsid w:val="005F61D8"/>
    <w:pPr>
      <w:ind w:left="708"/>
    </w:pPr>
    <w:rPr>
      <w:sz w:val="22"/>
    </w:rPr>
  </w:style>
  <w:style w:type="character" w:customStyle="1" w:styleId="Zarkazkladnhotextu2Char1">
    <w:name w:val="Zarážka základného textu 2 Char1"/>
    <w:aliases w:val=" Char Char1"/>
    <w:link w:val="Zarkazkladnhotextu2"/>
    <w:rsid w:val="005F61D8"/>
    <w:rPr>
      <w:rFonts w:ascii="Arial" w:hAnsi="Arial"/>
      <w:sz w:val="22"/>
      <w:szCs w:val="24"/>
      <w:lang w:eastAsia="cs-CZ"/>
    </w:rPr>
  </w:style>
  <w:style w:type="character" w:customStyle="1" w:styleId="ZarkazkladnhotextuChar1">
    <w:name w:val="Zarážka základného textu Char1"/>
    <w:aliases w:val=" Char1 Char"/>
    <w:link w:val="Zarkazkladnhotextu"/>
    <w:rsid w:val="005F61D8"/>
    <w:rPr>
      <w:rFonts w:ascii="Arial" w:hAnsi="Arial" w:cs="Arial"/>
      <w:noProof/>
      <w:lang w:val="sk-SK" w:eastAsia="sk-SK"/>
    </w:rPr>
  </w:style>
  <w:style w:type="character" w:customStyle="1" w:styleId="ZkladntextChar1">
    <w:name w:val="Základný text Char1"/>
    <w:aliases w:val=" Char Char3 Char"/>
    <w:link w:val="Zkladntext"/>
    <w:rsid w:val="005F61D8"/>
    <w:rPr>
      <w:rFonts w:ascii="Arial" w:hAnsi="Arial"/>
      <w:noProof/>
      <w:szCs w:val="24"/>
      <w:lang w:val="sk-SK" w:eastAsia="sk-SK"/>
    </w:rPr>
  </w:style>
  <w:style w:type="character" w:customStyle="1" w:styleId="HlavikaChar1">
    <w:name w:val="Hlavička Char1"/>
    <w:aliases w:val=" Char Char Char,Char3 Char"/>
    <w:link w:val="Hlavika"/>
    <w:uiPriority w:val="99"/>
    <w:rsid w:val="005F61D8"/>
    <w:rPr>
      <w:rFonts w:ascii="Arial" w:hAnsi="Arial"/>
      <w:noProof/>
      <w:szCs w:val="24"/>
      <w:lang w:val="sk-SK" w:eastAsia="sk-SK"/>
    </w:rPr>
  </w:style>
  <w:style w:type="paragraph" w:customStyle="1" w:styleId="Bezriadkovania1">
    <w:name w:val="Bez riadkovania1"/>
    <w:uiPriority w:val="1"/>
    <w:qFormat/>
    <w:rsid w:val="005F61D8"/>
    <w:rPr>
      <w:sz w:val="24"/>
      <w:szCs w:val="24"/>
      <w:lang w:val="sk-SK" w:eastAsia="sk-SK"/>
    </w:rPr>
  </w:style>
  <w:style w:type="paragraph" w:customStyle="1" w:styleId="Farebnzoznamzvraznenie11">
    <w:name w:val="Farebný zoznam – zvýraznenie 11"/>
    <w:basedOn w:val="Normlny"/>
    <w:qFormat/>
    <w:rsid w:val="0021431D"/>
    <w:pPr>
      <w:widowControl w:val="0"/>
      <w:suppressAutoHyphens/>
      <w:ind w:left="708"/>
    </w:pPr>
    <w:rPr>
      <w:rFonts w:eastAsia="Arial Unicode MS"/>
      <w:sz w:val="24"/>
    </w:rPr>
  </w:style>
  <w:style w:type="paragraph" w:customStyle="1" w:styleId="tl1">
    <w:name w:val="Štýl1"/>
    <w:basedOn w:val="Normlny"/>
    <w:rsid w:val="004D1D35"/>
    <w:pPr>
      <w:numPr>
        <w:ilvl w:val="3"/>
        <w:numId w:val="4"/>
      </w:numPr>
      <w:jc w:val="center"/>
    </w:pPr>
    <w:rPr>
      <w:rFonts w:ascii="Tahoma" w:hAnsi="Tahoma"/>
      <w:sz w:val="18"/>
    </w:rPr>
  </w:style>
  <w:style w:type="paragraph" w:customStyle="1" w:styleId="Farebnzoznamzvraznenie12">
    <w:name w:val="Farebný zoznam – zvýraznenie 12"/>
    <w:basedOn w:val="Normlny"/>
    <w:uiPriority w:val="34"/>
    <w:qFormat/>
    <w:rsid w:val="00394A80"/>
    <w:pPr>
      <w:ind w:left="708"/>
    </w:pPr>
  </w:style>
  <w:style w:type="paragraph" w:customStyle="1" w:styleId="Odrkazkladn">
    <w:name w:val="Odrážka základná"/>
    <w:basedOn w:val="Zkladntext"/>
    <w:rsid w:val="00BA33C5"/>
    <w:rPr>
      <w:rFonts w:cs="Arial"/>
      <w:bCs/>
      <w:sz w:val="22"/>
      <w:szCs w:val="22"/>
    </w:rPr>
  </w:style>
  <w:style w:type="paragraph" w:customStyle="1" w:styleId="Normlny1">
    <w:name w:val="Normálny1"/>
    <w:rsid w:val="008617F6"/>
    <w:rPr>
      <w:rFonts w:eastAsia="ヒラギノ角ゴ Pro W3"/>
      <w:color w:val="000000"/>
      <w:sz w:val="24"/>
      <w:lang w:val="cs-CZ" w:eastAsia="sk-SK"/>
    </w:rPr>
  </w:style>
  <w:style w:type="paragraph" w:customStyle="1" w:styleId="Odstavec2">
    <w:name w:val="Odstavec 2"/>
    <w:basedOn w:val="Normlny"/>
    <w:uiPriority w:val="99"/>
    <w:rsid w:val="0015062A"/>
    <w:pPr>
      <w:numPr>
        <w:ilvl w:val="1"/>
        <w:numId w:val="5"/>
      </w:numPr>
      <w:spacing w:before="120" w:after="120"/>
      <w:jc w:val="both"/>
    </w:pPr>
    <w:rPr>
      <w:rFonts w:ascii="Arial Narrow" w:hAnsi="Arial Narrow"/>
      <w:sz w:val="22"/>
      <w:szCs w:val="22"/>
    </w:rPr>
  </w:style>
  <w:style w:type="paragraph" w:customStyle="1" w:styleId="Odstavec3">
    <w:name w:val="Odstavec 3"/>
    <w:basedOn w:val="Normlny"/>
    <w:uiPriority w:val="99"/>
    <w:rsid w:val="0015062A"/>
    <w:pPr>
      <w:numPr>
        <w:ilvl w:val="2"/>
        <w:numId w:val="5"/>
      </w:numPr>
      <w:spacing w:before="60" w:after="60"/>
      <w:jc w:val="both"/>
    </w:pPr>
    <w:rPr>
      <w:rFonts w:ascii="Arial Narrow" w:hAnsi="Arial Narrow"/>
      <w:sz w:val="22"/>
      <w:szCs w:val="22"/>
    </w:rPr>
  </w:style>
  <w:style w:type="paragraph" w:customStyle="1" w:styleId="Odstavec4">
    <w:name w:val="Odstavec 4"/>
    <w:basedOn w:val="Normlny"/>
    <w:uiPriority w:val="99"/>
    <w:rsid w:val="0015062A"/>
    <w:pPr>
      <w:numPr>
        <w:ilvl w:val="3"/>
        <w:numId w:val="5"/>
      </w:numPr>
      <w:spacing w:before="60" w:after="60"/>
      <w:jc w:val="both"/>
    </w:pPr>
    <w:rPr>
      <w:rFonts w:ascii="Arial Narrow" w:hAnsi="Arial Narrow"/>
      <w:sz w:val="22"/>
      <w:szCs w:val="22"/>
    </w:rPr>
  </w:style>
  <w:style w:type="paragraph" w:customStyle="1" w:styleId="Odstavec5">
    <w:name w:val="Odstavec 5"/>
    <w:basedOn w:val="Normlny"/>
    <w:uiPriority w:val="99"/>
    <w:rsid w:val="0015062A"/>
    <w:pPr>
      <w:numPr>
        <w:ilvl w:val="4"/>
        <w:numId w:val="5"/>
      </w:numPr>
      <w:spacing w:before="60" w:after="60"/>
      <w:jc w:val="both"/>
    </w:pPr>
    <w:rPr>
      <w:rFonts w:ascii="Arial Narrow" w:hAnsi="Arial Narrow"/>
      <w:sz w:val="22"/>
      <w:szCs w:val="22"/>
    </w:rPr>
  </w:style>
  <w:style w:type="paragraph" w:customStyle="1" w:styleId="Odstavec1">
    <w:name w:val="Odstavec 1"/>
    <w:basedOn w:val="Normlny"/>
    <w:next w:val="Odstavec2"/>
    <w:uiPriority w:val="99"/>
    <w:rsid w:val="0015062A"/>
    <w:pPr>
      <w:keepNext/>
      <w:numPr>
        <w:numId w:val="5"/>
      </w:numPr>
      <w:spacing w:before="360" w:after="240"/>
    </w:pPr>
    <w:rPr>
      <w:rFonts w:ascii="Arial Narrow" w:hAnsi="Arial Narrow"/>
      <w:b/>
      <w:caps/>
      <w:sz w:val="22"/>
      <w:szCs w:val="22"/>
    </w:rPr>
  </w:style>
  <w:style w:type="paragraph" w:customStyle="1" w:styleId="Odsekzoznamu3">
    <w:name w:val="Odsek zoznamu3"/>
    <w:basedOn w:val="Normlny"/>
    <w:uiPriority w:val="34"/>
    <w:qFormat/>
    <w:rsid w:val="001504A5"/>
    <w:pPr>
      <w:ind w:left="720"/>
      <w:contextualSpacing/>
    </w:pPr>
  </w:style>
  <w:style w:type="character" w:customStyle="1" w:styleId="hps">
    <w:name w:val="hps"/>
    <w:basedOn w:val="Predvolenpsmoodseku"/>
    <w:rsid w:val="002012E2"/>
  </w:style>
  <w:style w:type="paragraph" w:customStyle="1" w:styleId="Hlavikaobsahu1">
    <w:name w:val="Hlavička obsahu1"/>
    <w:basedOn w:val="Nadpis1"/>
    <w:next w:val="Normlny"/>
    <w:uiPriority w:val="39"/>
    <w:qFormat/>
    <w:rsid w:val="00EB71BA"/>
    <w:pPr>
      <w:keepLines/>
      <w:tabs>
        <w:tab w:val="clear" w:pos="540"/>
      </w:tabs>
      <w:spacing w:before="480" w:line="276" w:lineRule="auto"/>
      <w:jc w:val="left"/>
      <w:outlineLvl w:val="9"/>
    </w:pPr>
    <w:rPr>
      <w:rFonts w:ascii="Cambria" w:hAnsi="Cambria"/>
      <w:color w:val="365F91"/>
      <w:sz w:val="28"/>
      <w:szCs w:val="28"/>
    </w:rPr>
  </w:style>
  <w:style w:type="paragraph" w:styleId="Obsah3">
    <w:name w:val="toc 3"/>
    <w:basedOn w:val="Normlny"/>
    <w:next w:val="Normlny"/>
    <w:autoRedefine/>
    <w:uiPriority w:val="39"/>
    <w:unhideWhenUsed/>
    <w:rsid w:val="00EB71BA"/>
    <w:pPr>
      <w:ind w:left="400"/>
    </w:pPr>
  </w:style>
  <w:style w:type="paragraph" w:customStyle="1" w:styleId="ColorfulList-Accent12">
    <w:name w:val="Colorful List - Accent 12"/>
    <w:basedOn w:val="Normlny"/>
    <w:uiPriority w:val="34"/>
    <w:qFormat/>
    <w:rsid w:val="00A522C1"/>
    <w:pPr>
      <w:ind w:left="708"/>
    </w:pPr>
  </w:style>
  <w:style w:type="paragraph" w:customStyle="1" w:styleId="MediumGrid21">
    <w:name w:val="Medium Grid 21"/>
    <w:qFormat/>
    <w:rsid w:val="0084779F"/>
    <w:rPr>
      <w:lang w:val="hu-HU" w:eastAsia="cs-CZ"/>
    </w:rPr>
  </w:style>
  <w:style w:type="paragraph" w:styleId="Zoznam">
    <w:name w:val="List"/>
    <w:basedOn w:val="Normlny"/>
    <w:uiPriority w:val="99"/>
    <w:semiHidden/>
    <w:unhideWhenUsed/>
    <w:rsid w:val="00661271"/>
    <w:pPr>
      <w:ind w:left="283" w:hanging="283"/>
      <w:contextualSpacing/>
    </w:pPr>
  </w:style>
  <w:style w:type="character" w:customStyle="1" w:styleId="ra">
    <w:name w:val="ra"/>
    <w:basedOn w:val="Predvolenpsmoodseku"/>
    <w:rsid w:val="00661271"/>
  </w:style>
  <w:style w:type="paragraph" w:customStyle="1" w:styleId="NAZACIATOK">
    <w:name w:val="NA_ZACIATOK"/>
    <w:rsid w:val="00661271"/>
    <w:pPr>
      <w:widowControl w:val="0"/>
      <w:autoSpaceDE w:val="0"/>
      <w:autoSpaceDN w:val="0"/>
      <w:jc w:val="both"/>
    </w:pPr>
    <w:rPr>
      <w:noProof/>
      <w:color w:val="000000"/>
      <w:lang w:eastAsia="cs-CZ"/>
    </w:rPr>
  </w:style>
  <w:style w:type="paragraph" w:customStyle="1" w:styleId="ColorfulList-Accent13">
    <w:name w:val="Colorful List - Accent 13"/>
    <w:basedOn w:val="Normlny"/>
    <w:link w:val="ColorfulList-Accent1Char"/>
    <w:uiPriority w:val="34"/>
    <w:qFormat/>
    <w:rsid w:val="00CC3541"/>
    <w:pPr>
      <w:ind w:left="720"/>
      <w:contextualSpacing/>
    </w:pPr>
  </w:style>
  <w:style w:type="paragraph" w:customStyle="1" w:styleId="Farebnzoznamzvraznenie14">
    <w:name w:val="Farebný zoznam – zvýraznenie 14"/>
    <w:basedOn w:val="Normlny"/>
    <w:qFormat/>
    <w:rsid w:val="00C5788D"/>
    <w:pPr>
      <w:ind w:left="708"/>
    </w:pPr>
  </w:style>
  <w:style w:type="table" w:styleId="Mriekatabuky">
    <w:name w:val="Table Grid"/>
    <w:basedOn w:val="Normlnatabuka"/>
    <w:uiPriority w:val="39"/>
    <w:rsid w:val="003B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F0376"/>
    <w:rPr>
      <w:color w:val="00C000"/>
      <w:spacing w:val="0"/>
      <w:u w:val="single"/>
    </w:rPr>
  </w:style>
  <w:style w:type="paragraph" w:customStyle="1" w:styleId="Standard">
    <w:name w:val="Standard"/>
    <w:basedOn w:val="Normlny"/>
    <w:rsid w:val="00CF0376"/>
    <w:pPr>
      <w:suppressAutoHyphens/>
      <w:spacing w:after="240"/>
    </w:pPr>
    <w:rPr>
      <w:sz w:val="24"/>
      <w:lang w:val="cs-CZ" w:eastAsia="ar-SA"/>
    </w:rPr>
  </w:style>
  <w:style w:type="paragraph" w:customStyle="1" w:styleId="Farebnzoznamzvraznenie13">
    <w:name w:val="Farebný zoznam – zvýraznenie 13"/>
    <w:basedOn w:val="Normlny"/>
    <w:uiPriority w:val="99"/>
    <w:qFormat/>
    <w:rsid w:val="00840D92"/>
    <w:pPr>
      <w:ind w:left="708"/>
    </w:pPr>
  </w:style>
  <w:style w:type="character" w:customStyle="1" w:styleId="content">
    <w:name w:val="content"/>
    <w:basedOn w:val="Predvolenpsmoodseku"/>
    <w:rsid w:val="00126D19"/>
  </w:style>
  <w:style w:type="character" w:customStyle="1" w:styleId="TextkomentraChar1">
    <w:name w:val="Text komentára Char1"/>
    <w:link w:val="Textkomentra"/>
    <w:uiPriority w:val="99"/>
    <w:rsid w:val="00F74F24"/>
    <w:rPr>
      <w:rFonts w:ascii="Arial" w:hAnsi="Arial"/>
      <w:noProof/>
      <w:lang w:val="sk-SK" w:eastAsia="sk-SK"/>
    </w:rPr>
  </w:style>
  <w:style w:type="paragraph" w:customStyle="1" w:styleId="BodyTextIndent1">
    <w:name w:val="Body Text Indent1"/>
    <w:aliases w:val="Char2"/>
    <w:basedOn w:val="Normlny"/>
    <w:link w:val="BodyTextIndentChar11"/>
    <w:uiPriority w:val="99"/>
    <w:rsid w:val="005736BA"/>
  </w:style>
  <w:style w:type="character" w:customStyle="1" w:styleId="BodyTextIndentChar11">
    <w:name w:val="Body Text Indent Char11"/>
    <w:aliases w:val="Char2 Char1"/>
    <w:link w:val="BodyTextIndent1"/>
    <w:uiPriority w:val="99"/>
    <w:locked/>
    <w:rsid w:val="005736BA"/>
    <w:rPr>
      <w:rFonts w:ascii="Arial" w:hAnsi="Arial"/>
      <w:noProof/>
      <w:lang w:val="sk-SK" w:eastAsia="sk-SK"/>
    </w:rPr>
  </w:style>
  <w:style w:type="character" w:customStyle="1" w:styleId="PtaChar1">
    <w:name w:val="Päta Char1"/>
    <w:link w:val="Pta"/>
    <w:rsid w:val="00292916"/>
    <w:rPr>
      <w:rFonts w:ascii="Arial" w:hAnsi="Arial"/>
      <w:noProof/>
      <w:szCs w:val="24"/>
      <w:lang w:val="sk-SK" w:eastAsia="sk-SK"/>
    </w:rPr>
  </w:style>
  <w:style w:type="paragraph" w:customStyle="1" w:styleId="Strednmrieka1zvraznenie21">
    <w:name w:val="Stredná mriežka 1 – zvýraznenie 21"/>
    <w:basedOn w:val="Normlny"/>
    <w:uiPriority w:val="99"/>
    <w:rsid w:val="00AC62EA"/>
    <w:pPr>
      <w:ind w:left="720"/>
    </w:pPr>
    <w:rPr>
      <w:rFonts w:cs="Arial"/>
    </w:rPr>
  </w:style>
  <w:style w:type="character" w:customStyle="1" w:styleId="HeaderChar1">
    <w:name w:val="Header Char1"/>
    <w:aliases w:val="Char3 Char1, Char Char Char2"/>
    <w:uiPriority w:val="99"/>
    <w:rsid w:val="000E3B48"/>
    <w:rPr>
      <w:rFonts w:ascii="Arial" w:hAnsi="Arial" w:cs="Arial"/>
      <w:noProof/>
      <w:sz w:val="24"/>
      <w:szCs w:val="24"/>
      <w:lang w:val="sk-SK" w:eastAsia="sk-SK"/>
    </w:rPr>
  </w:style>
  <w:style w:type="paragraph" w:styleId="Textpoznmkypodiarou">
    <w:name w:val="footnote text"/>
    <w:basedOn w:val="Normlny"/>
    <w:link w:val="TextpoznmkypodiarouChar"/>
    <w:uiPriority w:val="99"/>
    <w:rsid w:val="000E3B48"/>
  </w:style>
  <w:style w:type="character" w:customStyle="1" w:styleId="TextpoznmkypodiarouChar">
    <w:name w:val="Text poznámky pod čiarou Char"/>
    <w:link w:val="Textpoznmkypodiarou"/>
    <w:uiPriority w:val="99"/>
    <w:rsid w:val="000E3B48"/>
    <w:rPr>
      <w:rFonts w:ascii="Arial" w:hAnsi="Arial" w:cs="Arial"/>
      <w:lang w:val="sk-SK" w:eastAsia="sk-SK"/>
    </w:rPr>
  </w:style>
  <w:style w:type="character" w:styleId="Odkaznapoznmkupodiarou">
    <w:name w:val="footnote reference"/>
    <w:uiPriority w:val="99"/>
    <w:rsid w:val="000E3B48"/>
    <w:rPr>
      <w:rFonts w:cs="Times New Roman"/>
      <w:vertAlign w:val="superscript"/>
    </w:rPr>
  </w:style>
  <w:style w:type="paragraph" w:customStyle="1" w:styleId="siearelatedcontent">
    <w:name w:val="siearelatedcontent"/>
    <w:basedOn w:val="Normlny"/>
    <w:rsid w:val="000D47FD"/>
    <w:pPr>
      <w:spacing w:before="100" w:beforeAutospacing="1" w:after="100" w:afterAutospacing="1"/>
    </w:pPr>
    <w:rPr>
      <w:rFonts w:ascii="Times" w:hAnsi="Times"/>
      <w:lang w:val="cs-CZ"/>
    </w:rPr>
  </w:style>
  <w:style w:type="character" w:customStyle="1" w:styleId="Zarkazkladnhotextu3Char1">
    <w:name w:val="Zarážka základného textu 3 Char1"/>
    <w:link w:val="Zarkazkladnhotextu3"/>
    <w:uiPriority w:val="99"/>
    <w:semiHidden/>
    <w:rsid w:val="00335B21"/>
    <w:rPr>
      <w:rFonts w:ascii="Arial" w:hAnsi="Arial"/>
      <w:noProof/>
      <w:sz w:val="30"/>
      <w:szCs w:val="30"/>
      <w:lang w:val="sk-SK" w:eastAsia="sk-SK"/>
    </w:rPr>
  </w:style>
  <w:style w:type="paragraph" w:customStyle="1" w:styleId="Odsekzoznamu2">
    <w:name w:val="Odsek zoznamu2"/>
    <w:basedOn w:val="Normlny"/>
    <w:uiPriority w:val="99"/>
    <w:qFormat/>
    <w:rsid w:val="00A311D4"/>
    <w:pPr>
      <w:ind w:left="720"/>
    </w:pPr>
    <w:rPr>
      <w:rFonts w:cs="Arial"/>
    </w:rPr>
  </w:style>
  <w:style w:type="character" w:customStyle="1" w:styleId="Zkladntext3Char">
    <w:name w:val="Základný text 3 Char"/>
    <w:link w:val="Zkladntext3"/>
    <w:semiHidden/>
    <w:rsid w:val="007922AA"/>
    <w:rPr>
      <w:rFonts w:ascii="Arial" w:hAnsi="Arial"/>
      <w:noProof/>
      <w:color w:val="FF0000"/>
      <w:lang w:val="sk-SK" w:eastAsia="sk-SK"/>
    </w:rPr>
  </w:style>
  <w:style w:type="character" w:customStyle="1" w:styleId="TextbublinyChar1">
    <w:name w:val="Text bubliny Char1"/>
    <w:link w:val="Textbubliny"/>
    <w:uiPriority w:val="99"/>
    <w:rsid w:val="00A01978"/>
    <w:rPr>
      <w:rFonts w:ascii="Tahoma" w:hAnsi="Tahoma" w:cs="Tahoma"/>
      <w:noProof/>
      <w:sz w:val="16"/>
      <w:szCs w:val="16"/>
      <w:lang w:val="sk-SK" w:eastAsia="sk-SK"/>
    </w:rPr>
  </w:style>
  <w:style w:type="numbering" w:customStyle="1" w:styleId="Style1">
    <w:name w:val="Style1"/>
    <w:uiPriority w:val="99"/>
    <w:rsid w:val="00A01978"/>
    <w:pPr>
      <w:numPr>
        <w:numId w:val="7"/>
      </w:numPr>
    </w:pPr>
  </w:style>
  <w:style w:type="character" w:customStyle="1" w:styleId="ColorfulList-Accent1Char">
    <w:name w:val="Colorful List - Accent 1 Char"/>
    <w:link w:val="ColorfulList-Accent13"/>
    <w:uiPriority w:val="34"/>
    <w:rsid w:val="0062349C"/>
    <w:rPr>
      <w:rFonts w:ascii="Arial" w:hAnsi="Arial"/>
      <w:noProof/>
      <w:szCs w:val="24"/>
      <w:lang w:eastAsia="sk-SK"/>
    </w:rPr>
  </w:style>
  <w:style w:type="character" w:customStyle="1" w:styleId="Nadpis3Char">
    <w:name w:val="Nadpis 3 Char"/>
    <w:link w:val="Nadpis3"/>
    <w:uiPriority w:val="9"/>
    <w:rsid w:val="0062349C"/>
    <w:rPr>
      <w:b/>
      <w:caps/>
      <w:sz w:val="22"/>
      <w:szCs w:val="22"/>
      <w:lang w:val="sk-SK"/>
    </w:rPr>
  </w:style>
  <w:style w:type="paragraph" w:customStyle="1" w:styleId="MediumGrid1-Accent21">
    <w:name w:val="Medium Grid 1 - Accent 21"/>
    <w:basedOn w:val="Normlny"/>
    <w:uiPriority w:val="34"/>
    <w:qFormat/>
    <w:rsid w:val="008431CC"/>
    <w:pPr>
      <w:ind w:left="720"/>
      <w:contextualSpacing/>
    </w:pPr>
  </w:style>
  <w:style w:type="paragraph" w:customStyle="1" w:styleId="Zoznamslo2">
    <w:name w:val="Zoznam číslo 2"/>
    <w:basedOn w:val="Normlny"/>
    <w:qFormat/>
    <w:rsid w:val="00C65AC6"/>
    <w:pPr>
      <w:numPr>
        <w:ilvl w:val="1"/>
        <w:numId w:val="8"/>
      </w:numPr>
      <w:spacing w:before="120" w:after="200" w:line="360" w:lineRule="auto"/>
      <w:jc w:val="both"/>
    </w:pPr>
    <w:rPr>
      <w:rFonts w:cs="Arial"/>
      <w:sz w:val="22"/>
      <w:szCs w:val="16"/>
    </w:rPr>
  </w:style>
  <w:style w:type="paragraph" w:customStyle="1" w:styleId="Zoznamslo3">
    <w:name w:val="Zoznam číslo 3"/>
    <w:basedOn w:val="Zoznamslo2"/>
    <w:qFormat/>
    <w:rsid w:val="00C65AC6"/>
    <w:pPr>
      <w:numPr>
        <w:ilvl w:val="2"/>
      </w:numPr>
    </w:pPr>
  </w:style>
  <w:style w:type="paragraph" w:customStyle="1" w:styleId="Zoznamslo4">
    <w:name w:val="Zoznam číslo 4"/>
    <w:basedOn w:val="Zoznamslo2"/>
    <w:rsid w:val="00C65AC6"/>
    <w:pPr>
      <w:numPr>
        <w:ilvl w:val="3"/>
      </w:numPr>
    </w:pPr>
  </w:style>
  <w:style w:type="paragraph" w:customStyle="1" w:styleId="Nadpisodsek">
    <w:name w:val="Nadpis odsek"/>
    <w:basedOn w:val="Normlny"/>
    <w:rsid w:val="00C65AC6"/>
    <w:pPr>
      <w:numPr>
        <w:numId w:val="8"/>
      </w:numPr>
      <w:tabs>
        <w:tab w:val="left" w:pos="5245"/>
        <w:tab w:val="right" w:leader="dot" w:pos="7938"/>
      </w:tabs>
      <w:spacing w:before="480" w:after="120" w:line="360" w:lineRule="auto"/>
    </w:pPr>
    <w:rPr>
      <w:rFonts w:cs="Arial"/>
      <w:b/>
      <w:smallCaps/>
      <w:sz w:val="28"/>
      <w:szCs w:val="28"/>
      <w:lang w:eastAsia="cs-CZ"/>
    </w:rPr>
  </w:style>
  <w:style w:type="paragraph" w:customStyle="1" w:styleId="ListParagraph1">
    <w:name w:val="List Paragraph1"/>
    <w:basedOn w:val="Normlny"/>
    <w:uiPriority w:val="34"/>
    <w:qFormat/>
    <w:rsid w:val="007B3DB0"/>
    <w:pPr>
      <w:ind w:left="720"/>
      <w:contextualSpacing/>
    </w:pPr>
  </w:style>
  <w:style w:type="paragraph" w:customStyle="1" w:styleId="Textbodyindent">
    <w:name w:val="Text body indent"/>
    <w:basedOn w:val="Standard"/>
    <w:rsid w:val="00D9599B"/>
    <w:pPr>
      <w:autoSpaceDN w:val="0"/>
      <w:spacing w:after="0"/>
      <w:jc w:val="both"/>
      <w:textAlignment w:val="baseline"/>
    </w:pPr>
    <w:rPr>
      <w:rFonts w:eastAsia="Arial Unicode MS"/>
      <w:kern w:val="3"/>
      <w:sz w:val="22"/>
      <w:szCs w:val="22"/>
      <w:lang w:val="sk-SK" w:eastAsia="zh-CN"/>
    </w:rPr>
  </w:style>
  <w:style w:type="character" w:customStyle="1" w:styleId="Bodytext">
    <w:name w:val="Body text_"/>
    <w:link w:val="Bodytext1"/>
    <w:uiPriority w:val="99"/>
    <w:locked/>
    <w:rsid w:val="00E462FF"/>
    <w:rPr>
      <w:sz w:val="18"/>
      <w:szCs w:val="18"/>
      <w:shd w:val="clear" w:color="auto" w:fill="FFFFFF"/>
    </w:rPr>
  </w:style>
  <w:style w:type="paragraph" w:customStyle="1" w:styleId="Bodytext1">
    <w:name w:val="Body text1"/>
    <w:basedOn w:val="Normlny"/>
    <w:link w:val="Bodytext"/>
    <w:uiPriority w:val="99"/>
    <w:rsid w:val="00E462FF"/>
    <w:pPr>
      <w:shd w:val="clear" w:color="auto" w:fill="FFFFFF"/>
      <w:spacing w:after="180" w:line="240" w:lineRule="atLeast"/>
      <w:ind w:hanging="1020"/>
    </w:pPr>
    <w:rPr>
      <w:sz w:val="18"/>
      <w:szCs w:val="18"/>
    </w:rPr>
  </w:style>
  <w:style w:type="paragraph" w:customStyle="1" w:styleId="ColorfulList-Accent14">
    <w:name w:val="Colorful List - Accent 14"/>
    <w:basedOn w:val="Normlny"/>
    <w:uiPriority w:val="34"/>
    <w:qFormat/>
    <w:rsid w:val="00BA133E"/>
    <w:pPr>
      <w:ind w:left="720"/>
      <w:contextualSpacing/>
    </w:pPr>
    <w:rPr>
      <w:sz w:val="24"/>
      <w:lang w:eastAsia="cs-CZ"/>
    </w:rPr>
  </w:style>
  <w:style w:type="character" w:customStyle="1" w:styleId="h1a4">
    <w:name w:val="h1a4"/>
    <w:rsid w:val="00025FB0"/>
    <w:rPr>
      <w:rFonts w:ascii="Trebuchet MS" w:hAnsi="Trebuchet MS" w:hint="default"/>
      <w:vanish w:val="0"/>
      <w:webHidden w:val="0"/>
      <w:color w:val="505050"/>
      <w:sz w:val="24"/>
      <w:szCs w:val="24"/>
      <w:specVanish w:val="0"/>
    </w:rPr>
  </w:style>
  <w:style w:type="character" w:customStyle="1" w:styleId="Zkladntext0">
    <w:name w:val="Základní text_"/>
    <w:link w:val="Zkladntext7"/>
    <w:rsid w:val="00637157"/>
    <w:rPr>
      <w:sz w:val="19"/>
      <w:szCs w:val="19"/>
      <w:shd w:val="clear" w:color="auto" w:fill="FFFFFF"/>
    </w:rPr>
  </w:style>
  <w:style w:type="character" w:customStyle="1" w:styleId="ZkladntextTun">
    <w:name w:val="Základní text + Tučné"/>
    <w:rsid w:val="00637157"/>
    <w:rPr>
      <w:rFonts w:ascii="Times New Roman" w:eastAsia="Times New Roman" w:hAnsi="Times New Roman" w:cs="Times New Roman"/>
      <w:b/>
      <w:bCs/>
      <w:sz w:val="19"/>
      <w:szCs w:val="19"/>
      <w:shd w:val="clear" w:color="auto" w:fill="FFFFFF"/>
    </w:rPr>
  </w:style>
  <w:style w:type="paragraph" w:customStyle="1" w:styleId="Zkladntext7">
    <w:name w:val="Základní text7"/>
    <w:basedOn w:val="Normlny"/>
    <w:link w:val="Zkladntext0"/>
    <w:rsid w:val="00637157"/>
    <w:pPr>
      <w:shd w:val="clear" w:color="auto" w:fill="FFFFFF"/>
      <w:spacing w:before="360" w:after="1140" w:line="0" w:lineRule="atLeast"/>
      <w:ind w:hanging="580"/>
    </w:pPr>
    <w:rPr>
      <w:sz w:val="19"/>
      <w:szCs w:val="19"/>
    </w:rPr>
  </w:style>
  <w:style w:type="character" w:customStyle="1" w:styleId="Nadpis5Char">
    <w:name w:val="Nadpis 5 Char"/>
    <w:link w:val="Nadpis5"/>
    <w:rsid w:val="00276778"/>
    <w:rPr>
      <w:rFonts w:ascii="Arial" w:hAnsi="Arial"/>
      <w:b/>
      <w:bCs/>
      <w:noProof/>
      <w:sz w:val="28"/>
      <w:szCs w:val="28"/>
      <w:lang w:eastAsia="sk-SK"/>
    </w:rPr>
  </w:style>
  <w:style w:type="character" w:customStyle="1" w:styleId="WW8Num1z0">
    <w:name w:val="WW8Num1z0"/>
    <w:rsid w:val="00B442EC"/>
    <w:rPr>
      <w:rFonts w:hint="default"/>
    </w:rPr>
  </w:style>
  <w:style w:type="paragraph" w:customStyle="1" w:styleId="Farebnzoznamzvraznenie15">
    <w:name w:val="Farebný zoznam – zvýraznenie 15"/>
    <w:basedOn w:val="Normlny"/>
    <w:uiPriority w:val="34"/>
    <w:qFormat/>
    <w:rsid w:val="008B0E6B"/>
    <w:pPr>
      <w:suppressAutoHyphens/>
      <w:ind w:left="708"/>
    </w:pPr>
    <w:rPr>
      <w:sz w:val="24"/>
      <w:lang w:eastAsia="ar-SA"/>
    </w:rPr>
  </w:style>
  <w:style w:type="paragraph" w:customStyle="1" w:styleId="Zkladntext21">
    <w:name w:val="Základný text 21"/>
    <w:basedOn w:val="Normlny"/>
    <w:rsid w:val="008B0E6B"/>
    <w:pPr>
      <w:suppressAutoHyphens/>
      <w:spacing w:after="120" w:line="480" w:lineRule="auto"/>
    </w:pPr>
    <w:rPr>
      <w:sz w:val="24"/>
      <w:lang w:eastAsia="ar-SA"/>
    </w:rPr>
  </w:style>
  <w:style w:type="paragraph" w:customStyle="1" w:styleId="ColorfulList-Accent15">
    <w:name w:val="Colorful List - Accent 15"/>
    <w:basedOn w:val="Normlny"/>
    <w:uiPriority w:val="34"/>
    <w:qFormat/>
    <w:rsid w:val="00EB23D9"/>
    <w:pPr>
      <w:ind w:left="708"/>
    </w:pPr>
  </w:style>
  <w:style w:type="character" w:customStyle="1" w:styleId="Nadpis1Char">
    <w:name w:val="Nadpis 1 Char"/>
    <w:link w:val="Nadpis1"/>
    <w:uiPriority w:val="9"/>
    <w:rsid w:val="00553F5C"/>
    <w:rPr>
      <w:b/>
      <w:bCs/>
      <w:caps/>
      <w:noProof/>
      <w:color w:val="808080"/>
      <w:sz w:val="24"/>
      <w:szCs w:val="22"/>
      <w:lang w:val="sk-SK" w:eastAsia="sk-SK"/>
    </w:rPr>
  </w:style>
  <w:style w:type="paragraph" w:customStyle="1" w:styleId="MediumGrid1-Accent22">
    <w:name w:val="Medium Grid 1 - Accent 22"/>
    <w:basedOn w:val="Normlny"/>
    <w:link w:val="MediumGrid1-Accent2Char"/>
    <w:uiPriority w:val="34"/>
    <w:qFormat/>
    <w:rsid w:val="00852469"/>
    <w:pPr>
      <w:ind w:left="708"/>
    </w:pPr>
  </w:style>
  <w:style w:type="paragraph" w:customStyle="1" w:styleId="MediumShading1-Accent11">
    <w:name w:val="Medium Shading 1 - Accent 11"/>
    <w:uiPriority w:val="1"/>
    <w:qFormat/>
    <w:rsid w:val="00234919"/>
    <w:rPr>
      <w:rFonts w:ascii="Calibri" w:eastAsia="Calibri" w:hAnsi="Calibri"/>
      <w:sz w:val="22"/>
      <w:szCs w:val="22"/>
      <w:lang w:val="sk-SK"/>
    </w:rPr>
  </w:style>
  <w:style w:type="character" w:customStyle="1" w:styleId="MediumGrid1-Accent2Char">
    <w:name w:val="Medium Grid 1 - Accent 2 Char"/>
    <w:link w:val="MediumGrid1-Accent22"/>
    <w:uiPriority w:val="34"/>
    <w:locked/>
    <w:rsid w:val="000B36A8"/>
    <w:rPr>
      <w:rFonts w:ascii="Arial" w:hAnsi="Arial"/>
      <w:noProof/>
      <w:szCs w:val="24"/>
      <w:lang w:eastAsia="sk-SK"/>
    </w:rPr>
  </w:style>
  <w:style w:type="paragraph" w:customStyle="1" w:styleId="ColorfulShading-Accent31">
    <w:name w:val="Colorful Shading - Accent 31"/>
    <w:basedOn w:val="Normlny"/>
    <w:uiPriority w:val="34"/>
    <w:qFormat/>
    <w:rsid w:val="00E57591"/>
    <w:pPr>
      <w:ind w:left="720"/>
      <w:contextualSpacing/>
    </w:pPr>
  </w:style>
  <w:style w:type="paragraph" w:styleId="Odsekzoznamu">
    <w:name w:val="List Paragraph"/>
    <w:aliases w:val="List Paragraph,ODRAZKY PRVA UROVEN"/>
    <w:basedOn w:val="Normlny"/>
    <w:link w:val="OdsekzoznamuChar"/>
    <w:uiPriority w:val="34"/>
    <w:qFormat/>
    <w:rsid w:val="00FD6C3D"/>
    <w:pPr>
      <w:spacing w:after="160" w:line="259" w:lineRule="auto"/>
      <w:ind w:left="720"/>
      <w:contextualSpacing/>
    </w:pPr>
    <w:rPr>
      <w:rFonts w:ascii="Calibri" w:eastAsia="Calibri" w:hAnsi="Calibri"/>
      <w:sz w:val="22"/>
      <w:szCs w:val="22"/>
    </w:rPr>
  </w:style>
  <w:style w:type="paragraph" w:customStyle="1" w:styleId="CM1">
    <w:name w:val="CM1"/>
    <w:basedOn w:val="Default"/>
    <w:next w:val="Default"/>
    <w:uiPriority w:val="99"/>
    <w:rsid w:val="00165BA9"/>
    <w:pPr>
      <w:widowControl w:val="0"/>
      <w:spacing w:line="268" w:lineRule="atLeast"/>
    </w:pPr>
    <w:rPr>
      <w:rFonts w:ascii="Calibri" w:hAnsi="Calibri" w:cs="Times New Roman"/>
      <w:color w:val="auto"/>
      <w:lang w:val="en-US" w:eastAsia="en-US"/>
    </w:rPr>
  </w:style>
  <w:style w:type="paragraph" w:customStyle="1" w:styleId="CM46">
    <w:name w:val="CM46"/>
    <w:basedOn w:val="Default"/>
    <w:next w:val="Default"/>
    <w:uiPriority w:val="99"/>
    <w:rsid w:val="00165BA9"/>
    <w:pPr>
      <w:widowControl w:val="0"/>
    </w:pPr>
    <w:rPr>
      <w:rFonts w:ascii="Calibri" w:hAnsi="Calibri" w:cs="Times New Roman"/>
      <w:color w:val="auto"/>
      <w:lang w:val="en-US" w:eastAsia="en-US"/>
    </w:rPr>
  </w:style>
  <w:style w:type="paragraph" w:styleId="Bezriadkovania">
    <w:name w:val="No Spacing"/>
    <w:uiPriority w:val="1"/>
    <w:qFormat/>
    <w:rsid w:val="004E7F93"/>
    <w:rPr>
      <w:sz w:val="24"/>
      <w:lang w:val="sk-SK" w:eastAsia="sk-SK"/>
    </w:rPr>
  </w:style>
  <w:style w:type="character" w:customStyle="1" w:styleId="UnresolvedMention">
    <w:name w:val="Unresolved Mention"/>
    <w:basedOn w:val="Predvolenpsmoodseku"/>
    <w:uiPriority w:val="99"/>
    <w:semiHidden/>
    <w:unhideWhenUsed/>
    <w:rsid w:val="003D0A62"/>
    <w:rPr>
      <w:color w:val="605E5C"/>
      <w:shd w:val="clear" w:color="auto" w:fill="E1DFDD"/>
    </w:rPr>
  </w:style>
  <w:style w:type="character" w:customStyle="1" w:styleId="apple-converted-space">
    <w:name w:val="apple-converted-space"/>
    <w:basedOn w:val="Predvolenpsmoodseku"/>
    <w:rsid w:val="00E0626B"/>
  </w:style>
  <w:style w:type="character" w:customStyle="1" w:styleId="OdsekzoznamuChar">
    <w:name w:val="Odsek zoznamu Char"/>
    <w:aliases w:val="List Paragraph Char,ODRAZKY PRVA UROVEN Char"/>
    <w:basedOn w:val="Predvolenpsmoodseku"/>
    <w:link w:val="Odsekzoznamu"/>
    <w:uiPriority w:val="34"/>
    <w:qFormat/>
    <w:rsid w:val="00BA23EC"/>
    <w:rPr>
      <w:rFonts w:ascii="Calibri" w:eastAsia="Calibri" w:hAnsi="Calibri"/>
      <w:sz w:val="22"/>
      <w:szCs w:val="22"/>
      <w:lang w:val="sk-SK"/>
    </w:rPr>
  </w:style>
  <w:style w:type="character" w:customStyle="1" w:styleId="CommentTextChar1">
    <w:name w:val="Comment Text Char1"/>
    <w:uiPriority w:val="99"/>
    <w:locked/>
    <w:rsid w:val="00BB2215"/>
    <w:rPr>
      <w:noProof/>
    </w:rPr>
  </w:style>
  <w:style w:type="character" w:customStyle="1" w:styleId="h1a">
    <w:name w:val="h1a"/>
    <w:basedOn w:val="Predvolenpsmoodseku"/>
    <w:rsid w:val="00862641"/>
  </w:style>
  <w:style w:type="paragraph" w:styleId="Revzia">
    <w:name w:val="Revision"/>
    <w:hidden/>
    <w:uiPriority w:val="99"/>
    <w:semiHidden/>
    <w:rsid w:val="00B970B3"/>
    <w:rPr>
      <w:lang w:val="sk-SK"/>
    </w:rPr>
  </w:style>
  <w:style w:type="character" w:styleId="Zstupntext">
    <w:name w:val="Placeholder Text"/>
    <w:basedOn w:val="Predvolenpsmoodseku"/>
    <w:uiPriority w:val="99"/>
    <w:semiHidden/>
    <w:rsid w:val="00682CCC"/>
    <w:rPr>
      <w:color w:val="808080"/>
    </w:rPr>
  </w:style>
  <w:style w:type="character" w:customStyle="1" w:styleId="Nadpis9Char">
    <w:name w:val="Nadpis 9 Char"/>
    <w:basedOn w:val="Predvolenpsmoodseku"/>
    <w:link w:val="Nadpis9"/>
    <w:uiPriority w:val="9"/>
    <w:rsid w:val="00682CCC"/>
    <w:rPr>
      <w:b/>
      <w:bCs/>
      <w:u w:val="single"/>
      <w:lang w:val="sk-SK"/>
    </w:rPr>
  </w:style>
  <w:style w:type="character" w:customStyle="1" w:styleId="NormlnywebovChar">
    <w:name w:val="Normálny (webový) Char"/>
    <w:link w:val="Normlnywebov"/>
    <w:uiPriority w:val="99"/>
    <w:locked/>
    <w:rsid w:val="00000013"/>
    <w:rPr>
      <w:sz w:val="24"/>
      <w:lang w:val="sk-SK"/>
    </w:rPr>
  </w:style>
  <w:style w:type="paragraph" w:customStyle="1" w:styleId="TableParagraph">
    <w:name w:val="Table Paragraph"/>
    <w:basedOn w:val="Normlny"/>
    <w:uiPriority w:val="1"/>
    <w:qFormat/>
    <w:rsid w:val="007006B7"/>
    <w:pPr>
      <w:widowControl w:val="0"/>
    </w:pPr>
    <w:rPr>
      <w:rFonts w:ascii="Calibri" w:eastAsia="Calibri" w:hAnsi="Calibri"/>
      <w:sz w:val="22"/>
      <w:szCs w:val="22"/>
      <w:lang w:val="en-US"/>
    </w:rPr>
  </w:style>
  <w:style w:type="table" w:customStyle="1" w:styleId="TableNormal">
    <w:name w:val="Table Normal"/>
    <w:uiPriority w:val="2"/>
    <w:semiHidden/>
    <w:unhideWhenUsed/>
    <w:qFormat/>
    <w:rsid w:val="007006B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29">
      <w:bodyDiv w:val="1"/>
      <w:marLeft w:val="0"/>
      <w:marRight w:val="0"/>
      <w:marTop w:val="0"/>
      <w:marBottom w:val="0"/>
      <w:divBdr>
        <w:top w:val="none" w:sz="0" w:space="0" w:color="auto"/>
        <w:left w:val="none" w:sz="0" w:space="0" w:color="auto"/>
        <w:bottom w:val="none" w:sz="0" w:space="0" w:color="auto"/>
        <w:right w:val="none" w:sz="0" w:space="0" w:color="auto"/>
      </w:divBdr>
    </w:div>
    <w:div w:id="96600557">
      <w:bodyDiv w:val="1"/>
      <w:marLeft w:val="0"/>
      <w:marRight w:val="0"/>
      <w:marTop w:val="0"/>
      <w:marBottom w:val="0"/>
      <w:divBdr>
        <w:top w:val="none" w:sz="0" w:space="0" w:color="auto"/>
        <w:left w:val="none" w:sz="0" w:space="0" w:color="auto"/>
        <w:bottom w:val="none" w:sz="0" w:space="0" w:color="auto"/>
        <w:right w:val="none" w:sz="0" w:space="0" w:color="auto"/>
      </w:divBdr>
      <w:divsChild>
        <w:div w:id="1098329825">
          <w:marLeft w:val="0"/>
          <w:marRight w:val="0"/>
          <w:marTop w:val="0"/>
          <w:marBottom w:val="0"/>
          <w:divBdr>
            <w:top w:val="none" w:sz="0" w:space="0" w:color="auto"/>
            <w:left w:val="none" w:sz="0" w:space="0" w:color="auto"/>
            <w:bottom w:val="none" w:sz="0" w:space="0" w:color="auto"/>
            <w:right w:val="none" w:sz="0" w:space="0" w:color="auto"/>
          </w:divBdr>
          <w:divsChild>
            <w:div w:id="1045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739">
      <w:bodyDiv w:val="1"/>
      <w:marLeft w:val="0"/>
      <w:marRight w:val="0"/>
      <w:marTop w:val="0"/>
      <w:marBottom w:val="0"/>
      <w:divBdr>
        <w:top w:val="none" w:sz="0" w:space="0" w:color="auto"/>
        <w:left w:val="none" w:sz="0" w:space="0" w:color="auto"/>
        <w:bottom w:val="none" w:sz="0" w:space="0" w:color="auto"/>
        <w:right w:val="none" w:sz="0" w:space="0" w:color="auto"/>
      </w:divBdr>
    </w:div>
    <w:div w:id="224606915">
      <w:bodyDiv w:val="1"/>
      <w:marLeft w:val="0"/>
      <w:marRight w:val="0"/>
      <w:marTop w:val="0"/>
      <w:marBottom w:val="0"/>
      <w:divBdr>
        <w:top w:val="none" w:sz="0" w:space="0" w:color="auto"/>
        <w:left w:val="none" w:sz="0" w:space="0" w:color="auto"/>
        <w:bottom w:val="none" w:sz="0" w:space="0" w:color="auto"/>
        <w:right w:val="none" w:sz="0" w:space="0" w:color="auto"/>
      </w:divBdr>
    </w:div>
    <w:div w:id="256718477">
      <w:bodyDiv w:val="1"/>
      <w:marLeft w:val="0"/>
      <w:marRight w:val="0"/>
      <w:marTop w:val="0"/>
      <w:marBottom w:val="0"/>
      <w:divBdr>
        <w:top w:val="none" w:sz="0" w:space="0" w:color="auto"/>
        <w:left w:val="none" w:sz="0" w:space="0" w:color="auto"/>
        <w:bottom w:val="none" w:sz="0" w:space="0" w:color="auto"/>
        <w:right w:val="none" w:sz="0" w:space="0" w:color="auto"/>
      </w:divBdr>
    </w:div>
    <w:div w:id="349334940">
      <w:bodyDiv w:val="1"/>
      <w:marLeft w:val="0"/>
      <w:marRight w:val="0"/>
      <w:marTop w:val="0"/>
      <w:marBottom w:val="0"/>
      <w:divBdr>
        <w:top w:val="none" w:sz="0" w:space="0" w:color="auto"/>
        <w:left w:val="none" w:sz="0" w:space="0" w:color="auto"/>
        <w:bottom w:val="none" w:sz="0" w:space="0" w:color="auto"/>
        <w:right w:val="none" w:sz="0" w:space="0" w:color="auto"/>
      </w:divBdr>
    </w:div>
    <w:div w:id="391739443">
      <w:bodyDiv w:val="1"/>
      <w:marLeft w:val="0"/>
      <w:marRight w:val="0"/>
      <w:marTop w:val="0"/>
      <w:marBottom w:val="0"/>
      <w:divBdr>
        <w:top w:val="none" w:sz="0" w:space="0" w:color="auto"/>
        <w:left w:val="none" w:sz="0" w:space="0" w:color="auto"/>
        <w:bottom w:val="none" w:sz="0" w:space="0" w:color="auto"/>
        <w:right w:val="none" w:sz="0" w:space="0" w:color="auto"/>
      </w:divBdr>
    </w:div>
    <w:div w:id="407657392">
      <w:bodyDiv w:val="1"/>
      <w:marLeft w:val="0"/>
      <w:marRight w:val="0"/>
      <w:marTop w:val="0"/>
      <w:marBottom w:val="0"/>
      <w:divBdr>
        <w:top w:val="none" w:sz="0" w:space="0" w:color="auto"/>
        <w:left w:val="none" w:sz="0" w:space="0" w:color="auto"/>
        <w:bottom w:val="none" w:sz="0" w:space="0" w:color="auto"/>
        <w:right w:val="none" w:sz="0" w:space="0" w:color="auto"/>
      </w:divBdr>
    </w:div>
    <w:div w:id="451946285">
      <w:bodyDiv w:val="1"/>
      <w:marLeft w:val="0"/>
      <w:marRight w:val="0"/>
      <w:marTop w:val="0"/>
      <w:marBottom w:val="0"/>
      <w:divBdr>
        <w:top w:val="none" w:sz="0" w:space="0" w:color="auto"/>
        <w:left w:val="none" w:sz="0" w:space="0" w:color="auto"/>
        <w:bottom w:val="none" w:sz="0" w:space="0" w:color="auto"/>
        <w:right w:val="none" w:sz="0" w:space="0" w:color="auto"/>
      </w:divBdr>
    </w:div>
    <w:div w:id="469053864">
      <w:bodyDiv w:val="1"/>
      <w:marLeft w:val="0"/>
      <w:marRight w:val="0"/>
      <w:marTop w:val="0"/>
      <w:marBottom w:val="0"/>
      <w:divBdr>
        <w:top w:val="none" w:sz="0" w:space="0" w:color="auto"/>
        <w:left w:val="none" w:sz="0" w:space="0" w:color="auto"/>
        <w:bottom w:val="none" w:sz="0" w:space="0" w:color="auto"/>
        <w:right w:val="none" w:sz="0" w:space="0" w:color="auto"/>
      </w:divBdr>
    </w:div>
    <w:div w:id="485321362">
      <w:bodyDiv w:val="1"/>
      <w:marLeft w:val="0"/>
      <w:marRight w:val="0"/>
      <w:marTop w:val="0"/>
      <w:marBottom w:val="0"/>
      <w:divBdr>
        <w:top w:val="none" w:sz="0" w:space="0" w:color="auto"/>
        <w:left w:val="none" w:sz="0" w:space="0" w:color="auto"/>
        <w:bottom w:val="none" w:sz="0" w:space="0" w:color="auto"/>
        <w:right w:val="none" w:sz="0" w:space="0" w:color="auto"/>
      </w:divBdr>
    </w:div>
    <w:div w:id="592401922">
      <w:bodyDiv w:val="1"/>
      <w:marLeft w:val="0"/>
      <w:marRight w:val="0"/>
      <w:marTop w:val="0"/>
      <w:marBottom w:val="0"/>
      <w:divBdr>
        <w:top w:val="none" w:sz="0" w:space="0" w:color="auto"/>
        <w:left w:val="none" w:sz="0" w:space="0" w:color="auto"/>
        <w:bottom w:val="none" w:sz="0" w:space="0" w:color="auto"/>
        <w:right w:val="none" w:sz="0" w:space="0" w:color="auto"/>
      </w:divBdr>
    </w:div>
    <w:div w:id="592981116">
      <w:bodyDiv w:val="1"/>
      <w:marLeft w:val="0"/>
      <w:marRight w:val="0"/>
      <w:marTop w:val="0"/>
      <w:marBottom w:val="0"/>
      <w:divBdr>
        <w:top w:val="none" w:sz="0" w:space="0" w:color="auto"/>
        <w:left w:val="none" w:sz="0" w:space="0" w:color="auto"/>
        <w:bottom w:val="none" w:sz="0" w:space="0" w:color="auto"/>
        <w:right w:val="none" w:sz="0" w:space="0" w:color="auto"/>
      </w:divBdr>
    </w:div>
    <w:div w:id="595753303">
      <w:bodyDiv w:val="1"/>
      <w:marLeft w:val="0"/>
      <w:marRight w:val="0"/>
      <w:marTop w:val="0"/>
      <w:marBottom w:val="0"/>
      <w:divBdr>
        <w:top w:val="none" w:sz="0" w:space="0" w:color="auto"/>
        <w:left w:val="none" w:sz="0" w:space="0" w:color="auto"/>
        <w:bottom w:val="none" w:sz="0" w:space="0" w:color="auto"/>
        <w:right w:val="none" w:sz="0" w:space="0" w:color="auto"/>
      </w:divBdr>
      <w:divsChild>
        <w:div w:id="327024727">
          <w:marLeft w:val="0"/>
          <w:marRight w:val="0"/>
          <w:marTop w:val="0"/>
          <w:marBottom w:val="0"/>
          <w:divBdr>
            <w:top w:val="none" w:sz="0" w:space="0" w:color="auto"/>
            <w:left w:val="none" w:sz="0" w:space="0" w:color="auto"/>
            <w:bottom w:val="none" w:sz="0" w:space="0" w:color="auto"/>
            <w:right w:val="none" w:sz="0" w:space="0" w:color="auto"/>
          </w:divBdr>
        </w:div>
        <w:div w:id="437993051">
          <w:marLeft w:val="0"/>
          <w:marRight w:val="0"/>
          <w:marTop w:val="0"/>
          <w:marBottom w:val="0"/>
          <w:divBdr>
            <w:top w:val="none" w:sz="0" w:space="0" w:color="auto"/>
            <w:left w:val="none" w:sz="0" w:space="0" w:color="auto"/>
            <w:bottom w:val="none" w:sz="0" w:space="0" w:color="auto"/>
            <w:right w:val="none" w:sz="0" w:space="0" w:color="auto"/>
          </w:divBdr>
        </w:div>
        <w:div w:id="1385637824">
          <w:marLeft w:val="0"/>
          <w:marRight w:val="0"/>
          <w:marTop w:val="0"/>
          <w:marBottom w:val="0"/>
          <w:divBdr>
            <w:top w:val="none" w:sz="0" w:space="0" w:color="auto"/>
            <w:left w:val="none" w:sz="0" w:space="0" w:color="auto"/>
            <w:bottom w:val="none" w:sz="0" w:space="0" w:color="auto"/>
            <w:right w:val="none" w:sz="0" w:space="0" w:color="auto"/>
          </w:divBdr>
        </w:div>
        <w:div w:id="2047635624">
          <w:marLeft w:val="0"/>
          <w:marRight w:val="0"/>
          <w:marTop w:val="0"/>
          <w:marBottom w:val="0"/>
          <w:divBdr>
            <w:top w:val="none" w:sz="0" w:space="0" w:color="auto"/>
            <w:left w:val="none" w:sz="0" w:space="0" w:color="auto"/>
            <w:bottom w:val="none" w:sz="0" w:space="0" w:color="auto"/>
            <w:right w:val="none" w:sz="0" w:space="0" w:color="auto"/>
          </w:divBdr>
        </w:div>
        <w:div w:id="2078239829">
          <w:marLeft w:val="0"/>
          <w:marRight w:val="0"/>
          <w:marTop w:val="0"/>
          <w:marBottom w:val="0"/>
          <w:divBdr>
            <w:top w:val="none" w:sz="0" w:space="0" w:color="auto"/>
            <w:left w:val="none" w:sz="0" w:space="0" w:color="auto"/>
            <w:bottom w:val="none" w:sz="0" w:space="0" w:color="auto"/>
            <w:right w:val="none" w:sz="0" w:space="0" w:color="auto"/>
          </w:divBdr>
        </w:div>
      </w:divsChild>
    </w:div>
    <w:div w:id="649091734">
      <w:bodyDiv w:val="1"/>
      <w:marLeft w:val="0"/>
      <w:marRight w:val="0"/>
      <w:marTop w:val="0"/>
      <w:marBottom w:val="0"/>
      <w:divBdr>
        <w:top w:val="none" w:sz="0" w:space="0" w:color="auto"/>
        <w:left w:val="none" w:sz="0" w:space="0" w:color="auto"/>
        <w:bottom w:val="none" w:sz="0" w:space="0" w:color="auto"/>
        <w:right w:val="none" w:sz="0" w:space="0" w:color="auto"/>
      </w:divBdr>
    </w:div>
    <w:div w:id="749697334">
      <w:bodyDiv w:val="1"/>
      <w:marLeft w:val="0"/>
      <w:marRight w:val="0"/>
      <w:marTop w:val="0"/>
      <w:marBottom w:val="0"/>
      <w:divBdr>
        <w:top w:val="none" w:sz="0" w:space="0" w:color="auto"/>
        <w:left w:val="none" w:sz="0" w:space="0" w:color="auto"/>
        <w:bottom w:val="none" w:sz="0" w:space="0" w:color="auto"/>
        <w:right w:val="none" w:sz="0" w:space="0" w:color="auto"/>
      </w:divBdr>
    </w:div>
    <w:div w:id="766848882">
      <w:bodyDiv w:val="1"/>
      <w:marLeft w:val="0"/>
      <w:marRight w:val="0"/>
      <w:marTop w:val="0"/>
      <w:marBottom w:val="0"/>
      <w:divBdr>
        <w:top w:val="none" w:sz="0" w:space="0" w:color="auto"/>
        <w:left w:val="none" w:sz="0" w:space="0" w:color="auto"/>
        <w:bottom w:val="none" w:sz="0" w:space="0" w:color="auto"/>
        <w:right w:val="none" w:sz="0" w:space="0" w:color="auto"/>
      </w:divBdr>
    </w:div>
    <w:div w:id="795563447">
      <w:bodyDiv w:val="1"/>
      <w:marLeft w:val="0"/>
      <w:marRight w:val="0"/>
      <w:marTop w:val="0"/>
      <w:marBottom w:val="0"/>
      <w:divBdr>
        <w:top w:val="none" w:sz="0" w:space="0" w:color="auto"/>
        <w:left w:val="none" w:sz="0" w:space="0" w:color="auto"/>
        <w:bottom w:val="none" w:sz="0" w:space="0" w:color="auto"/>
        <w:right w:val="none" w:sz="0" w:space="0" w:color="auto"/>
      </w:divBdr>
    </w:div>
    <w:div w:id="820732451">
      <w:bodyDiv w:val="1"/>
      <w:marLeft w:val="0"/>
      <w:marRight w:val="0"/>
      <w:marTop w:val="0"/>
      <w:marBottom w:val="0"/>
      <w:divBdr>
        <w:top w:val="none" w:sz="0" w:space="0" w:color="auto"/>
        <w:left w:val="none" w:sz="0" w:space="0" w:color="auto"/>
        <w:bottom w:val="none" w:sz="0" w:space="0" w:color="auto"/>
        <w:right w:val="none" w:sz="0" w:space="0" w:color="auto"/>
      </w:divBdr>
    </w:div>
    <w:div w:id="877165544">
      <w:bodyDiv w:val="1"/>
      <w:marLeft w:val="0"/>
      <w:marRight w:val="0"/>
      <w:marTop w:val="0"/>
      <w:marBottom w:val="0"/>
      <w:divBdr>
        <w:top w:val="none" w:sz="0" w:space="0" w:color="auto"/>
        <w:left w:val="none" w:sz="0" w:space="0" w:color="auto"/>
        <w:bottom w:val="none" w:sz="0" w:space="0" w:color="auto"/>
        <w:right w:val="none" w:sz="0" w:space="0" w:color="auto"/>
      </w:divBdr>
    </w:div>
    <w:div w:id="960266183">
      <w:bodyDiv w:val="1"/>
      <w:marLeft w:val="0"/>
      <w:marRight w:val="0"/>
      <w:marTop w:val="0"/>
      <w:marBottom w:val="0"/>
      <w:divBdr>
        <w:top w:val="none" w:sz="0" w:space="0" w:color="auto"/>
        <w:left w:val="none" w:sz="0" w:space="0" w:color="auto"/>
        <w:bottom w:val="none" w:sz="0" w:space="0" w:color="auto"/>
        <w:right w:val="none" w:sz="0" w:space="0" w:color="auto"/>
      </w:divBdr>
    </w:div>
    <w:div w:id="984117767">
      <w:bodyDiv w:val="1"/>
      <w:marLeft w:val="0"/>
      <w:marRight w:val="0"/>
      <w:marTop w:val="0"/>
      <w:marBottom w:val="0"/>
      <w:divBdr>
        <w:top w:val="none" w:sz="0" w:space="0" w:color="auto"/>
        <w:left w:val="none" w:sz="0" w:space="0" w:color="auto"/>
        <w:bottom w:val="none" w:sz="0" w:space="0" w:color="auto"/>
        <w:right w:val="none" w:sz="0" w:space="0" w:color="auto"/>
      </w:divBdr>
    </w:div>
    <w:div w:id="1073626225">
      <w:bodyDiv w:val="1"/>
      <w:marLeft w:val="0"/>
      <w:marRight w:val="0"/>
      <w:marTop w:val="0"/>
      <w:marBottom w:val="0"/>
      <w:divBdr>
        <w:top w:val="none" w:sz="0" w:space="0" w:color="auto"/>
        <w:left w:val="none" w:sz="0" w:space="0" w:color="auto"/>
        <w:bottom w:val="none" w:sz="0" w:space="0" w:color="auto"/>
        <w:right w:val="none" w:sz="0" w:space="0" w:color="auto"/>
      </w:divBdr>
    </w:div>
    <w:div w:id="1120339298">
      <w:bodyDiv w:val="1"/>
      <w:marLeft w:val="0"/>
      <w:marRight w:val="0"/>
      <w:marTop w:val="0"/>
      <w:marBottom w:val="0"/>
      <w:divBdr>
        <w:top w:val="none" w:sz="0" w:space="0" w:color="auto"/>
        <w:left w:val="none" w:sz="0" w:space="0" w:color="auto"/>
        <w:bottom w:val="none" w:sz="0" w:space="0" w:color="auto"/>
        <w:right w:val="none" w:sz="0" w:space="0" w:color="auto"/>
      </w:divBdr>
    </w:div>
    <w:div w:id="1136871251">
      <w:bodyDiv w:val="1"/>
      <w:marLeft w:val="0"/>
      <w:marRight w:val="0"/>
      <w:marTop w:val="0"/>
      <w:marBottom w:val="0"/>
      <w:divBdr>
        <w:top w:val="none" w:sz="0" w:space="0" w:color="auto"/>
        <w:left w:val="none" w:sz="0" w:space="0" w:color="auto"/>
        <w:bottom w:val="none" w:sz="0" w:space="0" w:color="auto"/>
        <w:right w:val="none" w:sz="0" w:space="0" w:color="auto"/>
      </w:divBdr>
    </w:div>
    <w:div w:id="1183082781">
      <w:bodyDiv w:val="1"/>
      <w:marLeft w:val="0"/>
      <w:marRight w:val="0"/>
      <w:marTop w:val="0"/>
      <w:marBottom w:val="0"/>
      <w:divBdr>
        <w:top w:val="none" w:sz="0" w:space="0" w:color="auto"/>
        <w:left w:val="none" w:sz="0" w:space="0" w:color="auto"/>
        <w:bottom w:val="none" w:sz="0" w:space="0" w:color="auto"/>
        <w:right w:val="none" w:sz="0" w:space="0" w:color="auto"/>
      </w:divBdr>
    </w:div>
    <w:div w:id="1206990345">
      <w:bodyDiv w:val="1"/>
      <w:marLeft w:val="0"/>
      <w:marRight w:val="0"/>
      <w:marTop w:val="0"/>
      <w:marBottom w:val="0"/>
      <w:divBdr>
        <w:top w:val="none" w:sz="0" w:space="0" w:color="auto"/>
        <w:left w:val="none" w:sz="0" w:space="0" w:color="auto"/>
        <w:bottom w:val="none" w:sz="0" w:space="0" w:color="auto"/>
        <w:right w:val="none" w:sz="0" w:space="0" w:color="auto"/>
      </w:divBdr>
    </w:div>
    <w:div w:id="1208951967">
      <w:bodyDiv w:val="1"/>
      <w:marLeft w:val="0"/>
      <w:marRight w:val="0"/>
      <w:marTop w:val="0"/>
      <w:marBottom w:val="0"/>
      <w:divBdr>
        <w:top w:val="none" w:sz="0" w:space="0" w:color="auto"/>
        <w:left w:val="none" w:sz="0" w:space="0" w:color="auto"/>
        <w:bottom w:val="none" w:sz="0" w:space="0" w:color="auto"/>
        <w:right w:val="none" w:sz="0" w:space="0" w:color="auto"/>
      </w:divBdr>
      <w:divsChild>
        <w:div w:id="1486781294">
          <w:marLeft w:val="0"/>
          <w:marRight w:val="0"/>
          <w:marTop w:val="0"/>
          <w:marBottom w:val="0"/>
          <w:divBdr>
            <w:top w:val="none" w:sz="0" w:space="0" w:color="auto"/>
            <w:left w:val="none" w:sz="0" w:space="0" w:color="auto"/>
            <w:bottom w:val="none" w:sz="0" w:space="0" w:color="auto"/>
            <w:right w:val="none" w:sz="0" w:space="0" w:color="auto"/>
          </w:divBdr>
        </w:div>
        <w:div w:id="1744983882">
          <w:marLeft w:val="0"/>
          <w:marRight w:val="0"/>
          <w:marTop w:val="0"/>
          <w:marBottom w:val="0"/>
          <w:divBdr>
            <w:top w:val="none" w:sz="0" w:space="0" w:color="auto"/>
            <w:left w:val="none" w:sz="0" w:space="0" w:color="auto"/>
            <w:bottom w:val="none" w:sz="0" w:space="0" w:color="auto"/>
            <w:right w:val="none" w:sz="0" w:space="0" w:color="auto"/>
          </w:divBdr>
        </w:div>
      </w:divsChild>
    </w:div>
    <w:div w:id="1222522767">
      <w:bodyDiv w:val="1"/>
      <w:marLeft w:val="0"/>
      <w:marRight w:val="0"/>
      <w:marTop w:val="0"/>
      <w:marBottom w:val="0"/>
      <w:divBdr>
        <w:top w:val="none" w:sz="0" w:space="0" w:color="auto"/>
        <w:left w:val="none" w:sz="0" w:space="0" w:color="auto"/>
        <w:bottom w:val="none" w:sz="0" w:space="0" w:color="auto"/>
        <w:right w:val="none" w:sz="0" w:space="0" w:color="auto"/>
      </w:divBdr>
    </w:div>
    <w:div w:id="1310673119">
      <w:bodyDiv w:val="1"/>
      <w:marLeft w:val="0"/>
      <w:marRight w:val="0"/>
      <w:marTop w:val="0"/>
      <w:marBottom w:val="0"/>
      <w:divBdr>
        <w:top w:val="none" w:sz="0" w:space="0" w:color="auto"/>
        <w:left w:val="none" w:sz="0" w:space="0" w:color="auto"/>
        <w:bottom w:val="none" w:sz="0" w:space="0" w:color="auto"/>
        <w:right w:val="none" w:sz="0" w:space="0" w:color="auto"/>
      </w:divBdr>
    </w:div>
    <w:div w:id="1337999438">
      <w:bodyDiv w:val="1"/>
      <w:marLeft w:val="0"/>
      <w:marRight w:val="0"/>
      <w:marTop w:val="0"/>
      <w:marBottom w:val="0"/>
      <w:divBdr>
        <w:top w:val="none" w:sz="0" w:space="0" w:color="auto"/>
        <w:left w:val="none" w:sz="0" w:space="0" w:color="auto"/>
        <w:bottom w:val="none" w:sz="0" w:space="0" w:color="auto"/>
        <w:right w:val="none" w:sz="0" w:space="0" w:color="auto"/>
      </w:divBdr>
    </w:div>
    <w:div w:id="1356998813">
      <w:bodyDiv w:val="1"/>
      <w:marLeft w:val="0"/>
      <w:marRight w:val="0"/>
      <w:marTop w:val="0"/>
      <w:marBottom w:val="0"/>
      <w:divBdr>
        <w:top w:val="none" w:sz="0" w:space="0" w:color="auto"/>
        <w:left w:val="none" w:sz="0" w:space="0" w:color="auto"/>
        <w:bottom w:val="none" w:sz="0" w:space="0" w:color="auto"/>
        <w:right w:val="none" w:sz="0" w:space="0" w:color="auto"/>
      </w:divBdr>
    </w:div>
    <w:div w:id="1371494557">
      <w:bodyDiv w:val="1"/>
      <w:marLeft w:val="0"/>
      <w:marRight w:val="0"/>
      <w:marTop w:val="0"/>
      <w:marBottom w:val="0"/>
      <w:divBdr>
        <w:top w:val="none" w:sz="0" w:space="0" w:color="auto"/>
        <w:left w:val="none" w:sz="0" w:space="0" w:color="auto"/>
        <w:bottom w:val="none" w:sz="0" w:space="0" w:color="auto"/>
        <w:right w:val="none" w:sz="0" w:space="0" w:color="auto"/>
      </w:divBdr>
    </w:div>
    <w:div w:id="1426917473">
      <w:bodyDiv w:val="1"/>
      <w:marLeft w:val="0"/>
      <w:marRight w:val="0"/>
      <w:marTop w:val="0"/>
      <w:marBottom w:val="0"/>
      <w:divBdr>
        <w:top w:val="none" w:sz="0" w:space="0" w:color="auto"/>
        <w:left w:val="none" w:sz="0" w:space="0" w:color="auto"/>
        <w:bottom w:val="none" w:sz="0" w:space="0" w:color="auto"/>
        <w:right w:val="none" w:sz="0" w:space="0" w:color="auto"/>
      </w:divBdr>
    </w:div>
    <w:div w:id="1447311525">
      <w:bodyDiv w:val="1"/>
      <w:marLeft w:val="0"/>
      <w:marRight w:val="0"/>
      <w:marTop w:val="0"/>
      <w:marBottom w:val="0"/>
      <w:divBdr>
        <w:top w:val="none" w:sz="0" w:space="0" w:color="auto"/>
        <w:left w:val="none" w:sz="0" w:space="0" w:color="auto"/>
        <w:bottom w:val="none" w:sz="0" w:space="0" w:color="auto"/>
        <w:right w:val="none" w:sz="0" w:space="0" w:color="auto"/>
      </w:divBdr>
    </w:div>
    <w:div w:id="1507748337">
      <w:bodyDiv w:val="1"/>
      <w:marLeft w:val="0"/>
      <w:marRight w:val="0"/>
      <w:marTop w:val="0"/>
      <w:marBottom w:val="0"/>
      <w:divBdr>
        <w:top w:val="none" w:sz="0" w:space="0" w:color="auto"/>
        <w:left w:val="none" w:sz="0" w:space="0" w:color="auto"/>
        <w:bottom w:val="none" w:sz="0" w:space="0" w:color="auto"/>
        <w:right w:val="none" w:sz="0" w:space="0" w:color="auto"/>
      </w:divBdr>
    </w:div>
    <w:div w:id="1543059716">
      <w:bodyDiv w:val="1"/>
      <w:marLeft w:val="0"/>
      <w:marRight w:val="0"/>
      <w:marTop w:val="0"/>
      <w:marBottom w:val="0"/>
      <w:divBdr>
        <w:top w:val="none" w:sz="0" w:space="0" w:color="auto"/>
        <w:left w:val="none" w:sz="0" w:space="0" w:color="auto"/>
        <w:bottom w:val="none" w:sz="0" w:space="0" w:color="auto"/>
        <w:right w:val="none" w:sz="0" w:space="0" w:color="auto"/>
      </w:divBdr>
    </w:div>
    <w:div w:id="1549075454">
      <w:bodyDiv w:val="1"/>
      <w:marLeft w:val="0"/>
      <w:marRight w:val="0"/>
      <w:marTop w:val="0"/>
      <w:marBottom w:val="0"/>
      <w:divBdr>
        <w:top w:val="none" w:sz="0" w:space="0" w:color="auto"/>
        <w:left w:val="none" w:sz="0" w:space="0" w:color="auto"/>
        <w:bottom w:val="none" w:sz="0" w:space="0" w:color="auto"/>
        <w:right w:val="none" w:sz="0" w:space="0" w:color="auto"/>
      </w:divBdr>
      <w:divsChild>
        <w:div w:id="1861433554">
          <w:marLeft w:val="0"/>
          <w:marRight w:val="0"/>
          <w:marTop w:val="0"/>
          <w:marBottom w:val="0"/>
          <w:divBdr>
            <w:top w:val="none" w:sz="0" w:space="0" w:color="auto"/>
            <w:left w:val="none" w:sz="0" w:space="0" w:color="auto"/>
            <w:bottom w:val="none" w:sz="0" w:space="0" w:color="auto"/>
            <w:right w:val="none" w:sz="0" w:space="0" w:color="auto"/>
          </w:divBdr>
          <w:divsChild>
            <w:div w:id="1698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292">
      <w:bodyDiv w:val="1"/>
      <w:marLeft w:val="0"/>
      <w:marRight w:val="0"/>
      <w:marTop w:val="0"/>
      <w:marBottom w:val="0"/>
      <w:divBdr>
        <w:top w:val="none" w:sz="0" w:space="0" w:color="auto"/>
        <w:left w:val="none" w:sz="0" w:space="0" w:color="auto"/>
        <w:bottom w:val="none" w:sz="0" w:space="0" w:color="auto"/>
        <w:right w:val="none" w:sz="0" w:space="0" w:color="auto"/>
      </w:divBdr>
      <w:divsChild>
        <w:div w:id="115217298">
          <w:marLeft w:val="0"/>
          <w:marRight w:val="0"/>
          <w:marTop w:val="0"/>
          <w:marBottom w:val="0"/>
          <w:divBdr>
            <w:top w:val="none" w:sz="0" w:space="0" w:color="auto"/>
            <w:left w:val="none" w:sz="0" w:space="0" w:color="auto"/>
            <w:bottom w:val="none" w:sz="0" w:space="0" w:color="auto"/>
            <w:right w:val="none" w:sz="0" w:space="0" w:color="auto"/>
          </w:divBdr>
        </w:div>
        <w:div w:id="1211844252">
          <w:marLeft w:val="0"/>
          <w:marRight w:val="0"/>
          <w:marTop w:val="0"/>
          <w:marBottom w:val="0"/>
          <w:divBdr>
            <w:top w:val="none" w:sz="0" w:space="0" w:color="auto"/>
            <w:left w:val="none" w:sz="0" w:space="0" w:color="auto"/>
            <w:bottom w:val="none" w:sz="0" w:space="0" w:color="auto"/>
            <w:right w:val="none" w:sz="0" w:space="0" w:color="auto"/>
          </w:divBdr>
        </w:div>
      </w:divsChild>
    </w:div>
    <w:div w:id="1611206106">
      <w:bodyDiv w:val="1"/>
      <w:marLeft w:val="0"/>
      <w:marRight w:val="0"/>
      <w:marTop w:val="0"/>
      <w:marBottom w:val="0"/>
      <w:divBdr>
        <w:top w:val="none" w:sz="0" w:space="0" w:color="auto"/>
        <w:left w:val="none" w:sz="0" w:space="0" w:color="auto"/>
        <w:bottom w:val="none" w:sz="0" w:space="0" w:color="auto"/>
        <w:right w:val="none" w:sz="0" w:space="0" w:color="auto"/>
      </w:divBdr>
    </w:div>
    <w:div w:id="1641110879">
      <w:bodyDiv w:val="1"/>
      <w:marLeft w:val="0"/>
      <w:marRight w:val="0"/>
      <w:marTop w:val="0"/>
      <w:marBottom w:val="0"/>
      <w:divBdr>
        <w:top w:val="none" w:sz="0" w:space="0" w:color="auto"/>
        <w:left w:val="none" w:sz="0" w:space="0" w:color="auto"/>
        <w:bottom w:val="none" w:sz="0" w:space="0" w:color="auto"/>
        <w:right w:val="none" w:sz="0" w:space="0" w:color="auto"/>
      </w:divBdr>
    </w:div>
    <w:div w:id="1679624864">
      <w:bodyDiv w:val="1"/>
      <w:marLeft w:val="0"/>
      <w:marRight w:val="0"/>
      <w:marTop w:val="0"/>
      <w:marBottom w:val="0"/>
      <w:divBdr>
        <w:top w:val="none" w:sz="0" w:space="0" w:color="auto"/>
        <w:left w:val="none" w:sz="0" w:space="0" w:color="auto"/>
        <w:bottom w:val="none" w:sz="0" w:space="0" w:color="auto"/>
        <w:right w:val="none" w:sz="0" w:space="0" w:color="auto"/>
      </w:divBdr>
    </w:div>
    <w:div w:id="1687514980">
      <w:bodyDiv w:val="1"/>
      <w:marLeft w:val="0"/>
      <w:marRight w:val="0"/>
      <w:marTop w:val="0"/>
      <w:marBottom w:val="0"/>
      <w:divBdr>
        <w:top w:val="none" w:sz="0" w:space="0" w:color="auto"/>
        <w:left w:val="none" w:sz="0" w:space="0" w:color="auto"/>
        <w:bottom w:val="none" w:sz="0" w:space="0" w:color="auto"/>
        <w:right w:val="none" w:sz="0" w:space="0" w:color="auto"/>
      </w:divBdr>
    </w:div>
    <w:div w:id="1731419278">
      <w:bodyDiv w:val="1"/>
      <w:marLeft w:val="0"/>
      <w:marRight w:val="0"/>
      <w:marTop w:val="0"/>
      <w:marBottom w:val="0"/>
      <w:divBdr>
        <w:top w:val="none" w:sz="0" w:space="0" w:color="auto"/>
        <w:left w:val="none" w:sz="0" w:space="0" w:color="auto"/>
        <w:bottom w:val="none" w:sz="0" w:space="0" w:color="auto"/>
        <w:right w:val="none" w:sz="0" w:space="0" w:color="auto"/>
      </w:divBdr>
    </w:div>
    <w:div w:id="1733653499">
      <w:bodyDiv w:val="1"/>
      <w:marLeft w:val="0"/>
      <w:marRight w:val="0"/>
      <w:marTop w:val="0"/>
      <w:marBottom w:val="0"/>
      <w:divBdr>
        <w:top w:val="none" w:sz="0" w:space="0" w:color="auto"/>
        <w:left w:val="none" w:sz="0" w:space="0" w:color="auto"/>
        <w:bottom w:val="none" w:sz="0" w:space="0" w:color="auto"/>
        <w:right w:val="none" w:sz="0" w:space="0" w:color="auto"/>
      </w:divBdr>
    </w:div>
    <w:div w:id="1796950589">
      <w:bodyDiv w:val="1"/>
      <w:marLeft w:val="0"/>
      <w:marRight w:val="0"/>
      <w:marTop w:val="0"/>
      <w:marBottom w:val="0"/>
      <w:divBdr>
        <w:top w:val="none" w:sz="0" w:space="0" w:color="auto"/>
        <w:left w:val="none" w:sz="0" w:space="0" w:color="auto"/>
        <w:bottom w:val="none" w:sz="0" w:space="0" w:color="auto"/>
        <w:right w:val="none" w:sz="0" w:space="0" w:color="auto"/>
      </w:divBdr>
      <w:divsChild>
        <w:div w:id="622660211">
          <w:marLeft w:val="720"/>
          <w:marRight w:val="0"/>
          <w:marTop w:val="0"/>
          <w:marBottom w:val="0"/>
          <w:divBdr>
            <w:top w:val="none" w:sz="0" w:space="0" w:color="auto"/>
            <w:left w:val="none" w:sz="0" w:space="0" w:color="auto"/>
            <w:bottom w:val="none" w:sz="0" w:space="0" w:color="auto"/>
            <w:right w:val="none" w:sz="0" w:space="0" w:color="auto"/>
          </w:divBdr>
        </w:div>
        <w:div w:id="649792130">
          <w:marLeft w:val="720"/>
          <w:marRight w:val="0"/>
          <w:marTop w:val="0"/>
          <w:marBottom w:val="0"/>
          <w:divBdr>
            <w:top w:val="none" w:sz="0" w:space="0" w:color="auto"/>
            <w:left w:val="none" w:sz="0" w:space="0" w:color="auto"/>
            <w:bottom w:val="none" w:sz="0" w:space="0" w:color="auto"/>
            <w:right w:val="none" w:sz="0" w:space="0" w:color="auto"/>
          </w:divBdr>
        </w:div>
      </w:divsChild>
    </w:div>
    <w:div w:id="1798795024">
      <w:bodyDiv w:val="1"/>
      <w:marLeft w:val="0"/>
      <w:marRight w:val="0"/>
      <w:marTop w:val="0"/>
      <w:marBottom w:val="0"/>
      <w:divBdr>
        <w:top w:val="none" w:sz="0" w:space="0" w:color="auto"/>
        <w:left w:val="none" w:sz="0" w:space="0" w:color="auto"/>
        <w:bottom w:val="none" w:sz="0" w:space="0" w:color="auto"/>
        <w:right w:val="none" w:sz="0" w:space="0" w:color="auto"/>
      </w:divBdr>
    </w:div>
    <w:div w:id="1827475419">
      <w:bodyDiv w:val="1"/>
      <w:marLeft w:val="0"/>
      <w:marRight w:val="0"/>
      <w:marTop w:val="0"/>
      <w:marBottom w:val="0"/>
      <w:divBdr>
        <w:top w:val="none" w:sz="0" w:space="0" w:color="auto"/>
        <w:left w:val="none" w:sz="0" w:space="0" w:color="auto"/>
        <w:bottom w:val="none" w:sz="0" w:space="0" w:color="auto"/>
        <w:right w:val="none" w:sz="0" w:space="0" w:color="auto"/>
      </w:divBdr>
    </w:div>
    <w:div w:id="1900550989">
      <w:bodyDiv w:val="1"/>
      <w:marLeft w:val="0"/>
      <w:marRight w:val="0"/>
      <w:marTop w:val="0"/>
      <w:marBottom w:val="0"/>
      <w:divBdr>
        <w:top w:val="none" w:sz="0" w:space="0" w:color="auto"/>
        <w:left w:val="none" w:sz="0" w:space="0" w:color="auto"/>
        <w:bottom w:val="none" w:sz="0" w:space="0" w:color="auto"/>
        <w:right w:val="none" w:sz="0" w:space="0" w:color="auto"/>
      </w:divBdr>
    </w:div>
    <w:div w:id="2008821753">
      <w:bodyDiv w:val="1"/>
      <w:marLeft w:val="0"/>
      <w:marRight w:val="0"/>
      <w:marTop w:val="0"/>
      <w:marBottom w:val="0"/>
      <w:divBdr>
        <w:top w:val="none" w:sz="0" w:space="0" w:color="auto"/>
        <w:left w:val="none" w:sz="0" w:space="0" w:color="auto"/>
        <w:bottom w:val="none" w:sz="0" w:space="0" w:color="auto"/>
        <w:right w:val="none" w:sz="0" w:space="0" w:color="auto"/>
      </w:divBdr>
    </w:div>
    <w:div w:id="2016957562">
      <w:bodyDiv w:val="1"/>
      <w:marLeft w:val="0"/>
      <w:marRight w:val="0"/>
      <w:marTop w:val="0"/>
      <w:marBottom w:val="0"/>
      <w:divBdr>
        <w:top w:val="none" w:sz="0" w:space="0" w:color="auto"/>
        <w:left w:val="none" w:sz="0" w:space="0" w:color="auto"/>
        <w:bottom w:val="none" w:sz="0" w:space="0" w:color="auto"/>
        <w:right w:val="none" w:sz="0" w:space="0" w:color="auto"/>
      </w:divBdr>
    </w:div>
    <w:div w:id="2018731215">
      <w:bodyDiv w:val="1"/>
      <w:marLeft w:val="0"/>
      <w:marRight w:val="0"/>
      <w:marTop w:val="0"/>
      <w:marBottom w:val="0"/>
      <w:divBdr>
        <w:top w:val="none" w:sz="0" w:space="0" w:color="auto"/>
        <w:left w:val="none" w:sz="0" w:space="0" w:color="auto"/>
        <w:bottom w:val="none" w:sz="0" w:space="0" w:color="auto"/>
        <w:right w:val="none" w:sz="0" w:space="0" w:color="auto"/>
      </w:divBdr>
      <w:divsChild>
        <w:div w:id="177356141">
          <w:marLeft w:val="0"/>
          <w:marRight w:val="0"/>
          <w:marTop w:val="0"/>
          <w:marBottom w:val="0"/>
          <w:divBdr>
            <w:top w:val="none" w:sz="0" w:space="0" w:color="auto"/>
            <w:left w:val="none" w:sz="0" w:space="0" w:color="auto"/>
            <w:bottom w:val="none" w:sz="0" w:space="0" w:color="auto"/>
            <w:right w:val="none" w:sz="0" w:space="0" w:color="auto"/>
          </w:divBdr>
        </w:div>
        <w:div w:id="292105328">
          <w:marLeft w:val="0"/>
          <w:marRight w:val="0"/>
          <w:marTop w:val="0"/>
          <w:marBottom w:val="0"/>
          <w:divBdr>
            <w:top w:val="none" w:sz="0" w:space="0" w:color="auto"/>
            <w:left w:val="none" w:sz="0" w:space="0" w:color="auto"/>
            <w:bottom w:val="none" w:sz="0" w:space="0" w:color="auto"/>
            <w:right w:val="none" w:sz="0" w:space="0" w:color="auto"/>
          </w:divBdr>
        </w:div>
        <w:div w:id="469716076">
          <w:marLeft w:val="0"/>
          <w:marRight w:val="0"/>
          <w:marTop w:val="0"/>
          <w:marBottom w:val="0"/>
          <w:divBdr>
            <w:top w:val="none" w:sz="0" w:space="0" w:color="auto"/>
            <w:left w:val="none" w:sz="0" w:space="0" w:color="auto"/>
            <w:bottom w:val="none" w:sz="0" w:space="0" w:color="auto"/>
            <w:right w:val="none" w:sz="0" w:space="0" w:color="auto"/>
          </w:divBdr>
        </w:div>
        <w:div w:id="480931382">
          <w:marLeft w:val="0"/>
          <w:marRight w:val="0"/>
          <w:marTop w:val="0"/>
          <w:marBottom w:val="0"/>
          <w:divBdr>
            <w:top w:val="none" w:sz="0" w:space="0" w:color="auto"/>
            <w:left w:val="none" w:sz="0" w:space="0" w:color="auto"/>
            <w:bottom w:val="none" w:sz="0" w:space="0" w:color="auto"/>
            <w:right w:val="none" w:sz="0" w:space="0" w:color="auto"/>
          </w:divBdr>
        </w:div>
        <w:div w:id="844244051">
          <w:marLeft w:val="0"/>
          <w:marRight w:val="0"/>
          <w:marTop w:val="0"/>
          <w:marBottom w:val="0"/>
          <w:divBdr>
            <w:top w:val="none" w:sz="0" w:space="0" w:color="auto"/>
            <w:left w:val="none" w:sz="0" w:space="0" w:color="auto"/>
            <w:bottom w:val="none" w:sz="0" w:space="0" w:color="auto"/>
            <w:right w:val="none" w:sz="0" w:space="0" w:color="auto"/>
          </w:divBdr>
        </w:div>
        <w:div w:id="1165902968">
          <w:marLeft w:val="0"/>
          <w:marRight w:val="0"/>
          <w:marTop w:val="0"/>
          <w:marBottom w:val="0"/>
          <w:divBdr>
            <w:top w:val="none" w:sz="0" w:space="0" w:color="auto"/>
            <w:left w:val="none" w:sz="0" w:space="0" w:color="auto"/>
            <w:bottom w:val="none" w:sz="0" w:space="0" w:color="auto"/>
            <w:right w:val="none" w:sz="0" w:space="0" w:color="auto"/>
          </w:divBdr>
        </w:div>
        <w:div w:id="1317566017">
          <w:marLeft w:val="0"/>
          <w:marRight w:val="0"/>
          <w:marTop w:val="0"/>
          <w:marBottom w:val="0"/>
          <w:divBdr>
            <w:top w:val="none" w:sz="0" w:space="0" w:color="auto"/>
            <w:left w:val="none" w:sz="0" w:space="0" w:color="auto"/>
            <w:bottom w:val="none" w:sz="0" w:space="0" w:color="auto"/>
            <w:right w:val="none" w:sz="0" w:space="0" w:color="auto"/>
          </w:divBdr>
        </w:div>
        <w:div w:id="1327169843">
          <w:marLeft w:val="0"/>
          <w:marRight w:val="0"/>
          <w:marTop w:val="0"/>
          <w:marBottom w:val="0"/>
          <w:divBdr>
            <w:top w:val="none" w:sz="0" w:space="0" w:color="auto"/>
            <w:left w:val="none" w:sz="0" w:space="0" w:color="auto"/>
            <w:bottom w:val="none" w:sz="0" w:space="0" w:color="auto"/>
            <w:right w:val="none" w:sz="0" w:space="0" w:color="auto"/>
          </w:divBdr>
        </w:div>
        <w:div w:id="1510827271">
          <w:marLeft w:val="0"/>
          <w:marRight w:val="0"/>
          <w:marTop w:val="0"/>
          <w:marBottom w:val="0"/>
          <w:divBdr>
            <w:top w:val="none" w:sz="0" w:space="0" w:color="auto"/>
            <w:left w:val="none" w:sz="0" w:space="0" w:color="auto"/>
            <w:bottom w:val="none" w:sz="0" w:space="0" w:color="auto"/>
            <w:right w:val="none" w:sz="0" w:space="0" w:color="auto"/>
          </w:divBdr>
        </w:div>
        <w:div w:id="1638337119">
          <w:marLeft w:val="0"/>
          <w:marRight w:val="0"/>
          <w:marTop w:val="0"/>
          <w:marBottom w:val="0"/>
          <w:divBdr>
            <w:top w:val="none" w:sz="0" w:space="0" w:color="auto"/>
            <w:left w:val="none" w:sz="0" w:space="0" w:color="auto"/>
            <w:bottom w:val="none" w:sz="0" w:space="0" w:color="auto"/>
            <w:right w:val="none" w:sz="0" w:space="0" w:color="auto"/>
          </w:divBdr>
        </w:div>
        <w:div w:id="1679575722">
          <w:marLeft w:val="0"/>
          <w:marRight w:val="0"/>
          <w:marTop w:val="0"/>
          <w:marBottom w:val="0"/>
          <w:divBdr>
            <w:top w:val="none" w:sz="0" w:space="0" w:color="auto"/>
            <w:left w:val="none" w:sz="0" w:space="0" w:color="auto"/>
            <w:bottom w:val="none" w:sz="0" w:space="0" w:color="auto"/>
            <w:right w:val="none" w:sz="0" w:space="0" w:color="auto"/>
          </w:divBdr>
        </w:div>
        <w:div w:id="2001422582">
          <w:marLeft w:val="0"/>
          <w:marRight w:val="0"/>
          <w:marTop w:val="0"/>
          <w:marBottom w:val="0"/>
          <w:divBdr>
            <w:top w:val="none" w:sz="0" w:space="0" w:color="auto"/>
            <w:left w:val="none" w:sz="0" w:space="0" w:color="auto"/>
            <w:bottom w:val="none" w:sz="0" w:space="0" w:color="auto"/>
            <w:right w:val="none" w:sz="0" w:space="0" w:color="auto"/>
          </w:divBdr>
        </w:div>
      </w:divsChild>
    </w:div>
    <w:div w:id="2032216279">
      <w:bodyDiv w:val="1"/>
      <w:marLeft w:val="0"/>
      <w:marRight w:val="0"/>
      <w:marTop w:val="0"/>
      <w:marBottom w:val="0"/>
      <w:divBdr>
        <w:top w:val="none" w:sz="0" w:space="0" w:color="auto"/>
        <w:left w:val="none" w:sz="0" w:space="0" w:color="auto"/>
        <w:bottom w:val="none" w:sz="0" w:space="0" w:color="auto"/>
        <w:right w:val="none" w:sz="0" w:space="0" w:color="auto"/>
      </w:divBdr>
    </w:div>
    <w:div w:id="2035306149">
      <w:bodyDiv w:val="1"/>
      <w:marLeft w:val="0"/>
      <w:marRight w:val="0"/>
      <w:marTop w:val="0"/>
      <w:marBottom w:val="0"/>
      <w:divBdr>
        <w:top w:val="none" w:sz="0" w:space="0" w:color="auto"/>
        <w:left w:val="none" w:sz="0" w:space="0" w:color="auto"/>
        <w:bottom w:val="none" w:sz="0" w:space="0" w:color="auto"/>
        <w:right w:val="none" w:sz="0" w:space="0" w:color="auto"/>
      </w:divBdr>
    </w:div>
    <w:div w:id="2042896454">
      <w:bodyDiv w:val="1"/>
      <w:marLeft w:val="0"/>
      <w:marRight w:val="0"/>
      <w:marTop w:val="0"/>
      <w:marBottom w:val="0"/>
      <w:divBdr>
        <w:top w:val="none" w:sz="0" w:space="0" w:color="auto"/>
        <w:left w:val="none" w:sz="0" w:space="0" w:color="auto"/>
        <w:bottom w:val="none" w:sz="0" w:space="0" w:color="auto"/>
        <w:right w:val="none" w:sz="0" w:space="0" w:color="auto"/>
      </w:divBdr>
    </w:div>
    <w:div w:id="2050840933">
      <w:bodyDiv w:val="1"/>
      <w:marLeft w:val="0"/>
      <w:marRight w:val="0"/>
      <w:marTop w:val="0"/>
      <w:marBottom w:val="0"/>
      <w:divBdr>
        <w:top w:val="none" w:sz="0" w:space="0" w:color="auto"/>
        <w:left w:val="none" w:sz="0" w:space="0" w:color="auto"/>
        <w:bottom w:val="none" w:sz="0" w:space="0" w:color="auto"/>
        <w:right w:val="none" w:sz="0" w:space="0" w:color="auto"/>
      </w:divBdr>
    </w:div>
    <w:div w:id="2093773539">
      <w:bodyDiv w:val="1"/>
      <w:marLeft w:val="0"/>
      <w:marRight w:val="0"/>
      <w:marTop w:val="0"/>
      <w:marBottom w:val="0"/>
      <w:divBdr>
        <w:top w:val="none" w:sz="0" w:space="0" w:color="auto"/>
        <w:left w:val="none" w:sz="0" w:space="0" w:color="auto"/>
        <w:bottom w:val="none" w:sz="0" w:space="0" w:color="auto"/>
        <w:right w:val="none" w:sz="0" w:space="0" w:color="auto"/>
      </w:divBdr>
    </w:div>
    <w:div w:id="2096198562">
      <w:bodyDiv w:val="1"/>
      <w:marLeft w:val="0"/>
      <w:marRight w:val="0"/>
      <w:marTop w:val="0"/>
      <w:marBottom w:val="0"/>
      <w:divBdr>
        <w:top w:val="none" w:sz="0" w:space="0" w:color="auto"/>
        <w:left w:val="none" w:sz="0" w:space="0" w:color="auto"/>
        <w:bottom w:val="none" w:sz="0" w:space="0" w:color="auto"/>
        <w:right w:val="none" w:sz="0" w:space="0" w:color="auto"/>
      </w:divBdr>
    </w:div>
    <w:div w:id="212796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vo.gov.sk/vyhladavanie-profilov/zakazky/673" TargetMode="External"/><Relationship Id="rId17" Type="http://schemas.openxmlformats.org/officeDocument/2006/relationships/hyperlink" Target="https://www.uvo.gov.sk/vyhladavanie-profilov/zakazky/673"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4F66-A98B-4B0C-BBFE-F6E30BC6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4373</Words>
  <Characters>29700</Characters>
  <Application>Microsoft Office Word</Application>
  <DocSecurity>0</DocSecurity>
  <Lines>247</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34005</CharactersWithSpaces>
  <SharedDoc>false</SharedDoc>
  <HLinks>
    <vt:vector size="42" baseType="variant">
      <vt:variant>
        <vt:i4>2752588</vt:i4>
      </vt:variant>
      <vt:variant>
        <vt:i4>189</vt:i4>
      </vt:variant>
      <vt:variant>
        <vt:i4>0</vt:i4>
      </vt:variant>
      <vt:variant>
        <vt:i4>5</vt:i4>
      </vt:variant>
      <vt:variant>
        <vt:lpwstr>https://ec.europa.eu/growth/tools-databases/espd/filter?lang=sk</vt:lpwstr>
      </vt:variant>
      <vt:variant>
        <vt:lpwstr/>
      </vt:variant>
      <vt:variant>
        <vt:i4>5701666</vt:i4>
      </vt:variant>
      <vt:variant>
        <vt:i4>186</vt:i4>
      </vt:variant>
      <vt:variant>
        <vt:i4>0</vt:i4>
      </vt:variant>
      <vt:variant>
        <vt:i4>5</vt:i4>
      </vt:variant>
      <vt:variant>
        <vt:lpwstr>http://uvo.gov.sk/legislativametodika-dohlad/jednotny-europsky-dokument-pre-verejne-obstaravanie-553.html</vt:lpwstr>
      </vt:variant>
      <vt:variant>
        <vt:lpwstr/>
      </vt:variant>
      <vt:variant>
        <vt:i4>6946851</vt:i4>
      </vt:variant>
      <vt:variant>
        <vt:i4>183</vt:i4>
      </vt:variant>
      <vt:variant>
        <vt:i4>0</vt:i4>
      </vt:variant>
      <vt:variant>
        <vt:i4>5</vt:i4>
      </vt:variant>
      <vt:variant>
        <vt:lpwstr>mailto:helpdesk_evo@uvo.gov.sk</vt:lpwstr>
      </vt:variant>
      <vt:variant>
        <vt:lpwstr/>
      </vt:variant>
      <vt:variant>
        <vt:i4>6946851</vt:i4>
      </vt:variant>
      <vt:variant>
        <vt:i4>180</vt:i4>
      </vt:variant>
      <vt:variant>
        <vt:i4>0</vt:i4>
      </vt:variant>
      <vt:variant>
        <vt:i4>5</vt:i4>
      </vt:variant>
      <vt:variant>
        <vt:lpwstr>mailto:helpdesk_evo@uvo.gov.sk</vt:lpwstr>
      </vt:variant>
      <vt:variant>
        <vt:lpwstr/>
      </vt:variant>
      <vt:variant>
        <vt:i4>7929946</vt:i4>
      </vt:variant>
      <vt:variant>
        <vt:i4>177</vt:i4>
      </vt:variant>
      <vt:variant>
        <vt:i4>0</vt:i4>
      </vt:variant>
      <vt:variant>
        <vt:i4>5</vt:i4>
      </vt:variant>
      <vt:variant>
        <vt:lpwstr>https://www.justice.gov.sk/Stranky/aktualitadetail.aspx?announcementID=2166</vt:lpwstr>
      </vt:variant>
      <vt:variant>
        <vt:lpwstr/>
      </vt:variant>
      <vt:variant>
        <vt:i4>7077922</vt:i4>
      </vt:variant>
      <vt:variant>
        <vt:i4>174</vt:i4>
      </vt:variant>
      <vt:variant>
        <vt:i4>0</vt:i4>
      </vt:variant>
      <vt:variant>
        <vt:i4>5</vt:i4>
      </vt:variant>
      <vt:variant>
        <vt:lpwstr>http://www.evo.gov.sk/</vt:lpwstr>
      </vt:variant>
      <vt:variant>
        <vt:lpwstr/>
      </vt:variant>
      <vt:variant>
        <vt:i4>7077922</vt:i4>
      </vt:variant>
      <vt:variant>
        <vt:i4>171</vt:i4>
      </vt:variant>
      <vt:variant>
        <vt:i4>0</vt:i4>
      </vt:variant>
      <vt:variant>
        <vt:i4>5</vt:i4>
      </vt:variant>
      <vt:variant>
        <vt:lpwstr>http://www.evo.gov.sk/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Igor</dc:creator>
  <cp:lastModifiedBy>TURŇA Marek</cp:lastModifiedBy>
  <cp:revision>3</cp:revision>
  <cp:lastPrinted>2022-01-03T13:39:00Z</cp:lastPrinted>
  <dcterms:created xsi:type="dcterms:W3CDTF">2022-01-03T13:39:00Z</dcterms:created>
  <dcterms:modified xsi:type="dcterms:W3CDTF">2022-01-03T13:40:00Z</dcterms:modified>
</cp:coreProperties>
</file>