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6887" w14:textId="77777777" w:rsidR="006033A0" w:rsidRDefault="006033A0" w:rsidP="0031184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E6E6D9" w14:textId="77777777" w:rsidR="00D13DCE" w:rsidRPr="00EC2537" w:rsidRDefault="00D13DCE" w:rsidP="00D13DCE">
      <w:pPr>
        <w:widowControl w:val="0"/>
        <w:tabs>
          <w:tab w:val="clear" w:pos="2160"/>
          <w:tab w:val="clear" w:pos="2880"/>
          <w:tab w:val="clear" w:pos="4500"/>
          <w:tab w:val="left" w:pos="58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      </w:t>
      </w:r>
      <w:r w:rsidRPr="00EC2537">
        <w:rPr>
          <w:rFonts w:ascii="Arial Narrow" w:hAnsi="Arial Narrow" w:cs="Arial"/>
        </w:rPr>
        <w:t xml:space="preserve">Príloha č. 2 </w:t>
      </w:r>
      <w:r>
        <w:rPr>
          <w:rFonts w:ascii="Arial Narrow" w:hAnsi="Arial Narrow" w:cs="Arial"/>
        </w:rPr>
        <w:t xml:space="preserve">Návrh </w:t>
      </w:r>
      <w:r w:rsidR="00137E32">
        <w:rPr>
          <w:rFonts w:ascii="Arial Narrow" w:hAnsi="Arial Narrow" w:cs="Arial"/>
        </w:rPr>
        <w:t>K</w:t>
      </w:r>
      <w:r>
        <w:rPr>
          <w:rFonts w:ascii="Arial Narrow" w:hAnsi="Arial Narrow" w:cs="Arial"/>
        </w:rPr>
        <w:t>úpnej zmluvy</w:t>
      </w:r>
    </w:p>
    <w:p w14:paraId="7332EA92" w14:textId="77777777" w:rsidR="00304C34" w:rsidRPr="00157294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5DD7C8" w14:textId="77777777" w:rsidR="0093208B" w:rsidRDefault="0093208B" w:rsidP="0093208B">
      <w:pPr>
        <w:spacing w:line="264" w:lineRule="auto"/>
        <w:jc w:val="center"/>
        <w:rPr>
          <w:rFonts w:cs="Arial"/>
          <w:b/>
        </w:rPr>
      </w:pPr>
      <w:bookmarkStart w:id="0" w:name="bookmark0"/>
    </w:p>
    <w:bookmarkEnd w:id="0"/>
    <w:p w14:paraId="422BC722" w14:textId="77777777" w:rsidR="0093208B" w:rsidRPr="00441BF4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</w:t>
      </w:r>
      <w:r w:rsidR="00137E32">
        <w:rPr>
          <w:rFonts w:ascii="Arial Narrow" w:hAnsi="Arial Narrow"/>
          <w:b/>
          <w:sz w:val="22"/>
          <w:szCs w:val="22"/>
        </w:rPr>
        <w:t>ÚPNA ZMLUVA</w:t>
      </w:r>
    </w:p>
    <w:p w14:paraId="24833507" w14:textId="77777777" w:rsidR="0093208B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441BF4">
        <w:rPr>
          <w:rFonts w:ascii="Arial Narrow" w:hAnsi="Arial Narrow"/>
          <w:b/>
          <w:sz w:val="22"/>
          <w:szCs w:val="22"/>
        </w:rPr>
        <w:t xml:space="preserve">č. p.: </w:t>
      </w:r>
      <w:r w:rsidR="000E411B">
        <w:rPr>
          <w:rFonts w:ascii="Arial Narrow" w:hAnsi="Arial Narrow"/>
          <w:b/>
          <w:sz w:val="22"/>
          <w:szCs w:val="22"/>
        </w:rPr>
        <w:t>SE-</w:t>
      </w:r>
      <w:r>
        <w:rPr>
          <w:rFonts w:ascii="Arial Narrow" w:hAnsi="Arial Narrow"/>
          <w:b/>
          <w:sz w:val="22"/>
          <w:szCs w:val="22"/>
        </w:rPr>
        <w:t>VO2-</w:t>
      </w:r>
      <w:r w:rsidR="00137E32">
        <w:rPr>
          <w:rFonts w:ascii="Arial Narrow" w:hAnsi="Arial Narrow"/>
          <w:b/>
          <w:sz w:val="22"/>
          <w:szCs w:val="22"/>
        </w:rPr>
        <w:t>20</w:t>
      </w:r>
      <w:r w:rsidR="000E411B">
        <w:rPr>
          <w:rFonts w:ascii="Arial Narrow" w:hAnsi="Arial Narrow"/>
          <w:b/>
          <w:sz w:val="22"/>
          <w:szCs w:val="22"/>
        </w:rPr>
        <w:t>2</w:t>
      </w:r>
      <w:r w:rsidR="00F53489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/</w:t>
      </w:r>
      <w:r w:rsidR="00137E32">
        <w:rPr>
          <w:rFonts w:ascii="Arial Narrow" w:hAnsi="Arial Narrow"/>
          <w:b/>
          <w:sz w:val="22"/>
          <w:szCs w:val="22"/>
        </w:rPr>
        <w:t>00</w:t>
      </w:r>
      <w:r w:rsidR="00F53489">
        <w:rPr>
          <w:rFonts w:ascii="Arial Narrow" w:hAnsi="Arial Narrow"/>
          <w:b/>
          <w:sz w:val="22"/>
          <w:szCs w:val="22"/>
        </w:rPr>
        <w:t>2114</w:t>
      </w:r>
      <w:r w:rsidR="00137E32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xxx</w:t>
      </w:r>
    </w:p>
    <w:p w14:paraId="58960091" w14:textId="77777777" w:rsidR="0093208B" w:rsidRPr="00E1779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E1779B">
        <w:rPr>
          <w:rFonts w:ascii="Arial Narrow" w:hAnsi="Arial Narrow"/>
          <w:sz w:val="22"/>
          <w:szCs w:val="22"/>
        </w:rPr>
        <w:t xml:space="preserve">na dodanie </w:t>
      </w:r>
      <w:r w:rsidR="000E411B">
        <w:rPr>
          <w:rFonts w:ascii="Arial Narrow" w:hAnsi="Arial Narrow"/>
          <w:sz w:val="22"/>
          <w:szCs w:val="22"/>
        </w:rPr>
        <w:t>systému s bezpilotnými lietadlami</w:t>
      </w:r>
      <w:r w:rsidRPr="00E1779B">
        <w:rPr>
          <w:rFonts w:ascii="Arial Narrow" w:hAnsi="Arial Narrow"/>
          <w:sz w:val="22"/>
          <w:szCs w:val="22"/>
        </w:rPr>
        <w:t xml:space="preserve"> </w:t>
      </w:r>
    </w:p>
    <w:p w14:paraId="0DA0AF45" w14:textId="77777777"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uzatvorená podľa § 409 a</w:t>
      </w:r>
      <w:r>
        <w:rPr>
          <w:rFonts w:ascii="Arial Narrow" w:hAnsi="Arial Narrow"/>
          <w:sz w:val="22"/>
          <w:szCs w:val="22"/>
        </w:rPr>
        <w:t> </w:t>
      </w:r>
      <w:r w:rsidRPr="00D75BDE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>.</w:t>
      </w:r>
      <w:r w:rsidRPr="00D75BDE">
        <w:rPr>
          <w:rFonts w:ascii="Arial Narrow" w:hAnsi="Arial Narrow"/>
          <w:sz w:val="22"/>
          <w:szCs w:val="22"/>
        </w:rPr>
        <w:t xml:space="preserve"> zákona č. 513/1991 Zb. Obchodný  zákonník </w:t>
      </w:r>
    </w:p>
    <w:p w14:paraId="68708F74" w14:textId="77777777" w:rsidR="00D30D4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v znení neskorších predpisov</w:t>
      </w:r>
      <w:r w:rsidR="00E202A8">
        <w:rPr>
          <w:rFonts w:ascii="Arial Narrow" w:hAnsi="Arial Narrow"/>
          <w:sz w:val="22"/>
          <w:szCs w:val="22"/>
        </w:rPr>
        <w:t xml:space="preserve"> a zákonom č. 343/2015 Z.</w:t>
      </w:r>
      <w:r w:rsidR="00D30D4E">
        <w:rPr>
          <w:rFonts w:ascii="Arial Narrow" w:hAnsi="Arial Narrow"/>
          <w:sz w:val="22"/>
          <w:szCs w:val="22"/>
        </w:rPr>
        <w:t xml:space="preserve"> </w:t>
      </w:r>
      <w:r w:rsidR="00E202A8">
        <w:rPr>
          <w:rFonts w:ascii="Arial Narrow" w:hAnsi="Arial Narrow"/>
          <w:sz w:val="22"/>
          <w:szCs w:val="22"/>
        </w:rPr>
        <w:t xml:space="preserve">z. </w:t>
      </w:r>
      <w:r w:rsidR="00D30D4E" w:rsidRPr="00EA4982">
        <w:rPr>
          <w:rFonts w:ascii="Arial Narrow" w:hAnsi="Arial Narrow"/>
          <w:sz w:val="22"/>
          <w:szCs w:val="22"/>
        </w:rPr>
        <w:t xml:space="preserve">verejnom obstarávaní a o zmene a doplnení niektorých zákonov v znení </w:t>
      </w:r>
      <w:r w:rsidR="00D30D4E">
        <w:rPr>
          <w:rFonts w:ascii="Arial Narrow" w:hAnsi="Arial Narrow"/>
          <w:sz w:val="22"/>
          <w:szCs w:val="22"/>
        </w:rPr>
        <w:t>neskorších predpisov</w:t>
      </w:r>
      <w:r w:rsidR="00D30D4E" w:rsidRPr="00EA4982">
        <w:rPr>
          <w:rFonts w:ascii="Arial Narrow" w:hAnsi="Arial Narrow"/>
          <w:sz w:val="22"/>
          <w:szCs w:val="22"/>
        </w:rPr>
        <w:t xml:space="preserve"> (ďalej len „zákon č. </w:t>
      </w:r>
      <w:r w:rsidR="00D30D4E">
        <w:rPr>
          <w:rFonts w:ascii="Arial Narrow" w:hAnsi="Arial Narrow"/>
          <w:sz w:val="22"/>
          <w:szCs w:val="22"/>
        </w:rPr>
        <w:t>343</w:t>
      </w:r>
      <w:r w:rsidR="00D30D4E" w:rsidRPr="00EA4982">
        <w:rPr>
          <w:rFonts w:ascii="Arial Narrow" w:hAnsi="Arial Narrow"/>
          <w:sz w:val="22"/>
          <w:szCs w:val="22"/>
        </w:rPr>
        <w:t>/20</w:t>
      </w:r>
      <w:r w:rsidR="00D30D4E">
        <w:rPr>
          <w:rFonts w:ascii="Arial Narrow" w:hAnsi="Arial Narrow"/>
          <w:sz w:val="22"/>
          <w:szCs w:val="22"/>
        </w:rPr>
        <w:t>15</w:t>
      </w:r>
      <w:r w:rsidR="00D30D4E" w:rsidRPr="00EA4982">
        <w:rPr>
          <w:rFonts w:ascii="Arial Narrow" w:hAnsi="Arial Narrow"/>
          <w:sz w:val="22"/>
          <w:szCs w:val="22"/>
        </w:rPr>
        <w:t xml:space="preserve"> Z. z.“)  </w:t>
      </w:r>
    </w:p>
    <w:p w14:paraId="413C477B" w14:textId="77777777" w:rsidR="0093208B" w:rsidRPr="00D75BD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Z</w:t>
      </w:r>
      <w:r w:rsidRPr="00D75BDE">
        <w:rPr>
          <w:rFonts w:ascii="Arial Narrow" w:hAnsi="Arial Narrow"/>
          <w:sz w:val="22"/>
          <w:szCs w:val="22"/>
        </w:rPr>
        <w:t>mluva“)</w:t>
      </w:r>
    </w:p>
    <w:p w14:paraId="408F1A91" w14:textId="77777777" w:rsidR="0093208B" w:rsidRPr="00F208CB" w:rsidRDefault="0093208B" w:rsidP="0093208B">
      <w:pPr>
        <w:rPr>
          <w:rFonts w:ascii="Arial Narrow" w:hAnsi="Arial Narrow"/>
          <w:sz w:val="22"/>
          <w:szCs w:val="22"/>
        </w:rPr>
      </w:pPr>
    </w:p>
    <w:p w14:paraId="4CFB0132" w14:textId="77777777" w:rsidR="0093208B" w:rsidRDefault="0093208B" w:rsidP="0093208B">
      <w:pPr>
        <w:rPr>
          <w:rFonts w:ascii="Arial Narrow" w:hAnsi="Arial Narrow"/>
          <w:sz w:val="22"/>
          <w:szCs w:val="22"/>
        </w:rPr>
      </w:pPr>
    </w:p>
    <w:p w14:paraId="5469B0CE" w14:textId="77777777" w:rsidR="0093208B" w:rsidRPr="002514AB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Pr="002514AB">
        <w:rPr>
          <w:rFonts w:ascii="Arial Narrow" w:hAnsi="Arial Narrow"/>
          <w:b/>
          <w:sz w:val="22"/>
          <w:szCs w:val="22"/>
        </w:rPr>
        <w:t>Článok I.</w:t>
      </w:r>
    </w:p>
    <w:p w14:paraId="75B0C046" w14:textId="77777777" w:rsidR="00D30D4E" w:rsidRPr="00EA4982" w:rsidRDefault="00D30D4E" w:rsidP="00D30D4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14:paraId="18CD3DC9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14C80158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57E83EB8" w14:textId="77777777" w:rsidR="00D30D4E" w:rsidRPr="00EA4982" w:rsidRDefault="00D30D4E" w:rsidP="00D30D4E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14:paraId="03BB0A10" w14:textId="77777777" w:rsidR="000E411B" w:rsidRDefault="000E411B" w:rsidP="00D30D4E">
      <w:pPr>
        <w:rPr>
          <w:rFonts w:ascii="Arial Narrow" w:hAnsi="Arial Narrow"/>
          <w:sz w:val="22"/>
          <w:szCs w:val="22"/>
        </w:rPr>
      </w:pPr>
    </w:p>
    <w:p w14:paraId="397DCCE6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14:paraId="2A2A592A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35AB7048" w14:textId="77777777" w:rsidR="000E411B" w:rsidRDefault="00D30D4E" w:rsidP="000E411B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0E411B">
        <w:rPr>
          <w:rFonts w:ascii="Arial Narrow" w:hAnsi="Arial Narrow"/>
          <w:sz w:val="22"/>
          <w:szCs w:val="22"/>
        </w:rPr>
        <w:t xml:space="preserve">               </w:t>
      </w:r>
      <w:r w:rsidR="000E411B">
        <w:rPr>
          <w:rFonts w:ascii="Arial Narrow" w:hAnsi="Arial Narrow" w:cs="Arial"/>
          <w:sz w:val="22"/>
          <w:szCs w:val="22"/>
        </w:rPr>
        <w:t>Mgr. Ján Lazar</w:t>
      </w:r>
      <w:r w:rsidR="000E411B" w:rsidRPr="00E3090B">
        <w:rPr>
          <w:rFonts w:ascii="Arial Narrow" w:hAnsi="Arial Narrow" w:cs="Arial"/>
          <w:sz w:val="22"/>
          <w:szCs w:val="22"/>
        </w:rPr>
        <w:t xml:space="preserve">, </w:t>
      </w:r>
      <w:r w:rsidR="000E411B">
        <w:rPr>
          <w:rFonts w:ascii="Arial Narrow" w:hAnsi="Arial Narrow" w:cs="Arial"/>
          <w:sz w:val="22"/>
          <w:szCs w:val="22"/>
        </w:rPr>
        <w:t xml:space="preserve">štátny tajomník Ministerstva vnútra Slovenskej Republiky, </w:t>
      </w:r>
      <w:r w:rsidR="000E411B" w:rsidRPr="00E3090B">
        <w:rPr>
          <w:rFonts w:ascii="Arial Narrow" w:hAnsi="Arial Narrow" w:cs="Arial Narrow"/>
          <w:sz w:val="22"/>
          <w:szCs w:val="22"/>
        </w:rPr>
        <w:t>na</w:t>
      </w:r>
    </w:p>
    <w:p w14:paraId="0CFF53B3" w14:textId="77777777" w:rsidR="00D30D4E" w:rsidRDefault="000E411B" w:rsidP="000E411B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</w:t>
      </w:r>
      <w:r w:rsidRPr="00E3090B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     </w:t>
      </w:r>
      <w:r w:rsidRPr="00E3090B">
        <w:rPr>
          <w:rFonts w:ascii="Arial Narrow" w:hAnsi="Arial Narrow" w:cs="Arial Narrow"/>
          <w:sz w:val="22"/>
          <w:szCs w:val="22"/>
        </w:rPr>
        <w:t xml:space="preserve">základe plnej moci č. p. </w:t>
      </w:r>
      <w:r w:rsidRPr="003A7191">
        <w:rPr>
          <w:rFonts w:ascii="Arial Narrow" w:hAnsi="Arial Narrow"/>
          <w:sz w:val="22"/>
          <w:szCs w:val="22"/>
        </w:rPr>
        <w:t>SL-OPS-2021/001914-079 zo dňa 07.04.2021</w:t>
      </w:r>
    </w:p>
    <w:p w14:paraId="3A3AAFD4" w14:textId="77777777" w:rsidR="000E411B" w:rsidRPr="00CD64BB" w:rsidRDefault="000E411B" w:rsidP="000E411B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</w:p>
    <w:p w14:paraId="78781B86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14:paraId="32C4D6C5" w14:textId="77777777" w:rsidR="00D30D4E" w:rsidRPr="00EA4982" w:rsidRDefault="00D30D4E" w:rsidP="00D30D4E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</w:p>
    <w:p w14:paraId="44701D68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14:paraId="1C24F075" w14:textId="77777777" w:rsidR="00D30D4E" w:rsidRPr="00EA4982" w:rsidRDefault="00D30D4E" w:rsidP="00D30D4E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14:paraId="50296B88" w14:textId="77777777" w:rsidR="00D30D4E" w:rsidRPr="00EA4982" w:rsidRDefault="00D30D4E" w:rsidP="00D30D4E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14:paraId="600F0EA1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3CB1289B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</w:t>
      </w:r>
      <w:r w:rsidR="0037336D">
        <w:rPr>
          <w:rFonts w:ascii="Arial Narrow" w:hAnsi="Arial Narrow"/>
          <w:sz w:val="22"/>
          <w:szCs w:val="22"/>
        </w:rPr>
        <w:t>Kupujúci</w:t>
      </w:r>
      <w:r w:rsidRPr="00EA4982">
        <w:rPr>
          <w:rFonts w:ascii="Arial Narrow" w:hAnsi="Arial Narrow"/>
          <w:sz w:val="22"/>
          <w:szCs w:val="22"/>
        </w:rPr>
        <w:t>“)</w:t>
      </w:r>
    </w:p>
    <w:p w14:paraId="736F8E48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19B26768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6C35AF02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14:paraId="6287E2B3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1210DA5A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2B9562B2" w14:textId="77777777" w:rsidR="00D30D4E" w:rsidRPr="00CA71E8" w:rsidRDefault="00D30D4E" w:rsidP="00D30D4E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14:paraId="1CF822C1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765A02A7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7624B7E0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79AF0C46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4B76DC08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29E3E976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27802371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79DC7C24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1A9365F8" w14:textId="77777777" w:rsidR="00D30D4E" w:rsidRPr="00CA71E8" w:rsidRDefault="00D30D4E" w:rsidP="00D30D4E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14:paraId="23BB9C5C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14:paraId="6F6A30EA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57E36363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14:paraId="4968B9D6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Predávajúci</w:t>
      </w:r>
      <w:r w:rsidRPr="00CA71E8">
        <w:rPr>
          <w:rFonts w:ascii="Arial Narrow" w:hAnsi="Arial Narrow"/>
          <w:sz w:val="22"/>
          <w:szCs w:val="22"/>
        </w:rPr>
        <w:t>“)</w:t>
      </w:r>
    </w:p>
    <w:p w14:paraId="51AE1DA9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14:paraId="1FB4AAD9" w14:textId="77777777" w:rsidR="00D30D4E" w:rsidRPr="00CA71E8" w:rsidRDefault="00D30D4E" w:rsidP="00D30D4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10B0120" w14:textId="77777777" w:rsidR="00D30D4E" w:rsidRPr="00A60C8C" w:rsidRDefault="0037336D" w:rsidP="00D30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(Kupujúci </w:t>
      </w:r>
      <w:r w:rsidR="00D30D4E" w:rsidRPr="00CA71E8">
        <w:rPr>
          <w:rFonts w:ascii="Arial Narrow" w:hAnsi="Arial Narrow" w:cs="Arial"/>
          <w:sz w:val="22"/>
          <w:szCs w:val="22"/>
        </w:rPr>
        <w:t>a</w:t>
      </w:r>
      <w:r w:rsidR="00D30D4E">
        <w:rPr>
          <w:rFonts w:ascii="Arial Narrow" w:hAnsi="Arial Narrow" w:cs="Arial"/>
          <w:sz w:val="22"/>
          <w:szCs w:val="22"/>
        </w:rPr>
        <w:t xml:space="preserve"> Predávajúci </w:t>
      </w:r>
      <w:r w:rsidR="00D30D4E" w:rsidRPr="00CA71E8">
        <w:rPr>
          <w:rFonts w:ascii="Arial Narrow" w:hAnsi="Arial Narrow" w:cs="Arial"/>
          <w:sz w:val="22"/>
          <w:szCs w:val="22"/>
        </w:rPr>
        <w:t>ďalej spolu len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="00D30D4E"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="00D30D4E" w:rsidRPr="00CA71E8">
        <w:rPr>
          <w:rFonts w:ascii="Arial Narrow" w:hAnsi="Arial Narrow" w:cs="Arial"/>
          <w:sz w:val="22"/>
          <w:szCs w:val="22"/>
        </w:rPr>
        <w:t>“)</w:t>
      </w:r>
    </w:p>
    <w:p w14:paraId="4E370E9A" w14:textId="77777777" w:rsidR="00D30D4E" w:rsidRPr="00EA4982" w:rsidRDefault="00D30D4E" w:rsidP="00D30D4E">
      <w:pPr>
        <w:jc w:val="center"/>
        <w:rPr>
          <w:rFonts w:ascii="Arial Narrow" w:hAnsi="Arial Narrow"/>
          <w:sz w:val="22"/>
          <w:szCs w:val="22"/>
        </w:rPr>
      </w:pPr>
    </w:p>
    <w:p w14:paraId="31380C07" w14:textId="77777777"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</w:p>
    <w:p w14:paraId="4E323977" w14:textId="77777777" w:rsidR="004409A7" w:rsidRDefault="004409A7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77D36AA9" w14:textId="77777777"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04AFCCD6" w14:textId="77777777" w:rsidR="00D30D4E" w:rsidRDefault="00D30D4E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6751CF88" w14:textId="77777777"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48939189" w14:textId="77777777"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60431BA5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098871D8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Úvodné ustanovenia</w:t>
      </w:r>
    </w:p>
    <w:p w14:paraId="52842A55" w14:textId="77777777" w:rsidR="0093208B" w:rsidRDefault="00B14347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2.1</w:t>
      </w:r>
      <w:r w:rsidR="00393478">
        <w:rPr>
          <w:rFonts w:ascii="Arial Narrow" w:hAnsi="Arial Narrow" w:cstheme="minorHAnsi"/>
          <w:noProof/>
          <w:sz w:val="22"/>
          <w:szCs w:val="22"/>
        </w:rPr>
        <w:t>.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Predávajúci je úspešným uchádzačom verejnej súťaže s predmetom zákazky "</w:t>
      </w:r>
      <w:r w:rsidR="004A37A2">
        <w:rPr>
          <w:rFonts w:ascii="Arial Narrow" w:hAnsi="Arial Narrow" w:cs="Arial"/>
          <w:b/>
          <w:sz w:val="22"/>
          <w:szCs w:val="22"/>
        </w:rPr>
        <w:t>Systém s bezpilotnými lietadlami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" </w:t>
      </w:r>
      <w:r w:rsidR="0093208B">
        <w:rPr>
          <w:rFonts w:ascii="Arial Narrow" w:hAnsi="Arial Narrow" w:cstheme="minorHAnsi"/>
          <w:noProof/>
          <w:sz w:val="22"/>
          <w:szCs w:val="22"/>
        </w:rPr>
        <w:t>spolu</w:t>
      </w:r>
      <w:r w:rsidR="0093208B" w:rsidRPr="00D75BDE">
        <w:rPr>
          <w:rFonts w:ascii="Arial Narrow" w:hAnsi="Arial Narrow" w:cstheme="minorHAnsi"/>
          <w:bCs/>
          <w:noProof/>
          <w:sz w:val="22"/>
          <w:szCs w:val="22"/>
        </w:rPr>
        <w:t>financovaného z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>o zdrojov nadobudnutých obstarávateľom poskytovaných</w:t>
      </w:r>
      <w:r w:rsidR="002F4C32">
        <w:rPr>
          <w:rFonts w:ascii="Arial Narrow" w:hAnsi="Arial Narrow" w:cstheme="minorHAnsi"/>
          <w:bCs/>
          <w:noProof/>
          <w:sz w:val="22"/>
          <w:szCs w:val="22"/>
        </w:rPr>
        <w:t xml:space="preserve"> prostriedkov Európskej únie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, </w:t>
      </w:r>
      <w:r w:rsidR="004A37A2" w:rsidRPr="004A37A2">
        <w:rPr>
          <w:rFonts w:ascii="Arial Narrow" w:hAnsi="Arial Narrow" w:cs="Arial"/>
          <w:sz w:val="22"/>
          <w:szCs w:val="22"/>
        </w:rPr>
        <w:t>Národného programu Fondu pre vnútornú bezpečnosť (ISF)</w:t>
      </w:r>
      <w:r w:rsidR="0093208B" w:rsidRPr="004A37A2">
        <w:rPr>
          <w:rFonts w:ascii="Arial Narrow" w:hAnsi="Arial Narrow" w:cstheme="minorHAnsi"/>
          <w:bCs/>
          <w:noProof/>
          <w:sz w:val="22"/>
          <w:szCs w:val="22"/>
        </w:rPr>
        <w:t>,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 </w:t>
      </w:r>
      <w:r w:rsidR="002F4C32">
        <w:rPr>
          <w:rFonts w:ascii="Arial Narrow" w:hAnsi="Arial Narrow" w:cstheme="minorHAnsi"/>
          <w:bCs/>
          <w:noProof/>
          <w:sz w:val="22"/>
          <w:szCs w:val="22"/>
        </w:rPr>
        <w:t>projekt č. SK 2020 ISF SC2/NC6/A1 a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 z prostriedkov štátneho rozpočtu </w:t>
      </w:r>
      <w:r w:rsidR="0093208B">
        <w:rPr>
          <w:rFonts w:ascii="Arial Narrow" w:hAnsi="Arial Narrow" w:cs="Arial"/>
          <w:sz w:val="22"/>
          <w:szCs w:val="22"/>
        </w:rPr>
        <w:t>vyhlásenej v</w:t>
      </w:r>
      <w:r w:rsidR="00393478">
        <w:rPr>
          <w:rFonts w:ascii="Arial Narrow" w:hAnsi="Arial Narrow" w:cs="Arial"/>
          <w:sz w:val="22"/>
          <w:szCs w:val="22"/>
        </w:rPr>
        <w:t>o Vestníku verejného obstarávania</w:t>
      </w:r>
      <w:r w:rsidR="0093208B">
        <w:rPr>
          <w:rFonts w:ascii="Arial Narrow" w:hAnsi="Arial Narrow" w:cs="Arial"/>
          <w:sz w:val="22"/>
          <w:szCs w:val="22"/>
        </w:rPr>
        <w:t xml:space="preserve"> </w:t>
      </w:r>
      <w:r w:rsidR="00046333" w:rsidRPr="004A37A2">
        <w:rPr>
          <w:rFonts w:ascii="Arial Narrow" w:hAnsi="Arial Narrow" w:cs="Arial"/>
          <w:sz w:val="22"/>
          <w:szCs w:val="22"/>
        </w:rPr>
        <w:t xml:space="preserve">číslo </w:t>
      </w:r>
      <w:r w:rsidR="00393478" w:rsidRPr="004A37A2">
        <w:rPr>
          <w:rFonts w:ascii="Arial Narrow" w:hAnsi="Arial Narrow" w:cs="Arial"/>
          <w:sz w:val="22"/>
          <w:szCs w:val="22"/>
        </w:rPr>
        <w:t xml:space="preserve"> xxx/2</w:t>
      </w:r>
      <w:r w:rsidR="00046333" w:rsidRPr="004A37A2">
        <w:rPr>
          <w:rFonts w:ascii="Arial Narrow" w:hAnsi="Arial Narrow" w:cs="Arial"/>
          <w:sz w:val="22"/>
          <w:szCs w:val="22"/>
        </w:rPr>
        <w:t>0</w:t>
      </w:r>
      <w:r w:rsidR="004A37A2" w:rsidRPr="004A37A2">
        <w:rPr>
          <w:rFonts w:ascii="Arial Narrow" w:hAnsi="Arial Narrow" w:cs="Arial"/>
          <w:sz w:val="22"/>
          <w:szCs w:val="22"/>
        </w:rPr>
        <w:t>2</w:t>
      </w:r>
      <w:r w:rsidR="00F53489">
        <w:rPr>
          <w:rFonts w:ascii="Arial Narrow" w:hAnsi="Arial Narrow" w:cs="Arial"/>
          <w:sz w:val="22"/>
          <w:szCs w:val="22"/>
        </w:rPr>
        <w:t>2</w:t>
      </w:r>
      <w:r w:rsidR="00393478" w:rsidRPr="004A37A2">
        <w:rPr>
          <w:rFonts w:ascii="Arial Narrow" w:hAnsi="Arial Narrow" w:cs="Arial"/>
          <w:sz w:val="22"/>
          <w:szCs w:val="22"/>
        </w:rPr>
        <w:t xml:space="preserve"> p.č.</w:t>
      </w:r>
      <w:r w:rsidR="00046333" w:rsidRPr="004A37A2">
        <w:rPr>
          <w:rFonts w:ascii="Arial Narrow" w:hAnsi="Arial Narrow" w:cs="Arial"/>
          <w:sz w:val="22"/>
          <w:szCs w:val="22"/>
        </w:rPr>
        <w:t xml:space="preserve"> xxxxx</w:t>
      </w:r>
      <w:r w:rsidR="00393478" w:rsidRPr="004A37A2">
        <w:rPr>
          <w:rFonts w:ascii="Arial Narrow" w:hAnsi="Arial Narrow" w:cs="Arial"/>
          <w:sz w:val="22"/>
          <w:szCs w:val="22"/>
        </w:rPr>
        <w:t>-MST</w:t>
      </w:r>
      <w:r w:rsidR="00046333" w:rsidRPr="004A37A2">
        <w:rPr>
          <w:rFonts w:ascii="Arial Narrow" w:hAnsi="Arial Narrow" w:cs="Arial"/>
          <w:sz w:val="22"/>
          <w:szCs w:val="22"/>
        </w:rPr>
        <w:t xml:space="preserve"> zo </w:t>
      </w:r>
      <w:r w:rsidR="0093208B" w:rsidRPr="004A37A2">
        <w:rPr>
          <w:rFonts w:ascii="Arial Narrow" w:hAnsi="Arial Narrow" w:cs="Arial"/>
          <w:sz w:val="22"/>
          <w:szCs w:val="22"/>
        </w:rPr>
        <w:t xml:space="preserve">dňa </w:t>
      </w:r>
      <w:r w:rsidR="00046333" w:rsidRPr="004A37A2">
        <w:rPr>
          <w:rFonts w:ascii="Arial Narrow" w:hAnsi="Arial Narrow" w:cs="Arial"/>
          <w:sz w:val="22"/>
          <w:szCs w:val="22"/>
        </w:rPr>
        <w:t>xx.xx.20</w:t>
      </w:r>
      <w:r w:rsidR="004A37A2" w:rsidRPr="004A37A2">
        <w:rPr>
          <w:rFonts w:ascii="Arial Narrow" w:hAnsi="Arial Narrow" w:cs="Arial"/>
          <w:sz w:val="22"/>
          <w:szCs w:val="22"/>
        </w:rPr>
        <w:t>2</w:t>
      </w:r>
      <w:r w:rsidR="00F53489">
        <w:rPr>
          <w:rFonts w:ascii="Arial Narrow" w:hAnsi="Arial Narrow" w:cs="Arial"/>
          <w:sz w:val="22"/>
          <w:szCs w:val="22"/>
        </w:rPr>
        <w:t>2</w:t>
      </w:r>
      <w:r w:rsidR="00046333" w:rsidRPr="004A37A2">
        <w:rPr>
          <w:rFonts w:ascii="Arial Narrow" w:hAnsi="Arial Narrow" w:cs="Arial"/>
          <w:sz w:val="22"/>
          <w:szCs w:val="22"/>
        </w:rPr>
        <w:t>.</w:t>
      </w:r>
    </w:p>
    <w:p w14:paraId="3358E7EE" w14:textId="77777777" w:rsidR="009C1FFC" w:rsidRDefault="009C1FFC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</w:p>
    <w:p w14:paraId="74C66242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79B48525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Predmet zmluvy</w:t>
      </w:r>
    </w:p>
    <w:p w14:paraId="1D64D05C" w14:textId="77777777" w:rsidR="0093208B" w:rsidRPr="00B54E8F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>Predmetom tejto zmluvy je dodávka</w:t>
      </w:r>
      <w:r w:rsidR="00D3277E" w:rsidRPr="00B54E8F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4A37A2">
        <w:rPr>
          <w:rFonts w:ascii="Arial Narrow" w:hAnsi="Arial Narrow" w:cstheme="minorHAnsi"/>
          <w:noProof/>
          <w:sz w:val="22"/>
          <w:szCs w:val="22"/>
        </w:rPr>
        <w:t>jedného (1) systému</w:t>
      </w:r>
      <w:r w:rsidR="00D3277E" w:rsidRPr="00B54E8F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4A37A2">
        <w:rPr>
          <w:rFonts w:ascii="Arial Narrow" w:hAnsi="Arial Narrow" w:cstheme="minorHAnsi"/>
          <w:noProof/>
          <w:sz w:val="22"/>
          <w:szCs w:val="22"/>
        </w:rPr>
        <w:t xml:space="preserve">s bezpilotnými lietadlami, </w:t>
      </w:r>
      <w:r w:rsidR="00D30D4E">
        <w:rPr>
          <w:rFonts w:ascii="Arial Narrow" w:hAnsi="Arial Narrow" w:cstheme="minorHAnsi"/>
          <w:noProof/>
          <w:sz w:val="22"/>
          <w:szCs w:val="22"/>
        </w:rPr>
        <w:t>nov</w:t>
      </w:r>
      <w:r w:rsidR="004A37A2">
        <w:rPr>
          <w:rFonts w:ascii="Arial Narrow" w:hAnsi="Arial Narrow" w:cstheme="minorHAnsi"/>
          <w:noProof/>
          <w:sz w:val="22"/>
          <w:szCs w:val="22"/>
        </w:rPr>
        <w:t>ého</w:t>
      </w:r>
      <w:r w:rsidR="00B0050D" w:rsidRPr="00B54E8F">
        <w:rPr>
          <w:rFonts w:ascii="Arial Narrow" w:hAnsi="Arial Narrow" w:cstheme="minorHAnsi"/>
          <w:noProof/>
          <w:sz w:val="22"/>
          <w:szCs w:val="22"/>
        </w:rPr>
        <w:t>, nepoužit</w:t>
      </w:r>
      <w:r w:rsidR="004A37A2">
        <w:rPr>
          <w:rFonts w:ascii="Arial Narrow" w:hAnsi="Arial Narrow" w:cstheme="minorHAnsi"/>
          <w:noProof/>
          <w:sz w:val="22"/>
          <w:szCs w:val="22"/>
        </w:rPr>
        <w:t>ého</w:t>
      </w:r>
      <w:r w:rsidR="00D30D4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353827" w:rsidRPr="00B54E8F">
        <w:rPr>
          <w:rFonts w:ascii="Arial Narrow" w:hAnsi="Arial Narrow" w:cstheme="minorHAnsi"/>
          <w:noProof/>
          <w:sz w:val="22"/>
          <w:szCs w:val="22"/>
        </w:rPr>
        <w:t>(ďalej len „</w:t>
      </w:r>
      <w:r w:rsidR="004A37A2">
        <w:rPr>
          <w:rFonts w:ascii="Arial Narrow" w:hAnsi="Arial Narrow" w:cstheme="minorHAnsi"/>
          <w:noProof/>
          <w:sz w:val="22"/>
          <w:szCs w:val="22"/>
        </w:rPr>
        <w:t>SBL</w:t>
      </w:r>
      <w:r w:rsidR="00353827" w:rsidRPr="00B54E8F">
        <w:rPr>
          <w:rFonts w:ascii="Arial Narrow" w:hAnsi="Arial Narrow" w:cstheme="minorHAnsi"/>
          <w:noProof/>
          <w:sz w:val="22"/>
          <w:szCs w:val="22"/>
        </w:rPr>
        <w:t xml:space="preserve">“), vrátane technickej dokumentácie, dopravy do miesta dodania, overenia funkčnosti </w:t>
      </w:r>
      <w:r w:rsidR="004A37A2">
        <w:rPr>
          <w:rFonts w:ascii="Arial Narrow" w:hAnsi="Arial Narrow" w:cstheme="minorHAnsi"/>
          <w:noProof/>
          <w:sz w:val="22"/>
          <w:szCs w:val="22"/>
        </w:rPr>
        <w:t>SBL</w:t>
      </w:r>
      <w:r w:rsidR="00353827" w:rsidRPr="00B54E8F">
        <w:rPr>
          <w:rFonts w:ascii="Arial Narrow" w:hAnsi="Arial Narrow" w:cstheme="minorHAnsi"/>
          <w:noProof/>
          <w:sz w:val="22"/>
          <w:szCs w:val="22"/>
        </w:rPr>
        <w:t xml:space="preserve"> priamo u Kupujúceho v plnom rozsahu, a inštruktáži (zaškolenie) obsluhy</w:t>
      </w:r>
      <w:r w:rsidR="00607275" w:rsidRPr="00B54E8F">
        <w:rPr>
          <w:rFonts w:ascii="Arial Narrow" w:hAnsi="Arial Narrow" w:cstheme="minorHAnsi"/>
          <w:noProof/>
          <w:sz w:val="22"/>
          <w:szCs w:val="22"/>
        </w:rPr>
        <w:t xml:space="preserve"> (ďalej len „Tovar“)</w:t>
      </w:r>
      <w:r w:rsidR="00353827" w:rsidRPr="00B54E8F">
        <w:rPr>
          <w:rFonts w:ascii="Arial Narrow" w:hAnsi="Arial Narrow" w:cstheme="minorHAnsi"/>
          <w:noProof/>
          <w:sz w:val="22"/>
          <w:szCs w:val="22"/>
        </w:rPr>
        <w:t xml:space="preserve">. </w:t>
      </w:r>
      <w:r w:rsidR="004A37A2">
        <w:rPr>
          <w:rFonts w:ascii="Arial Narrow" w:hAnsi="Arial Narrow" w:cstheme="minorHAnsi"/>
          <w:noProof/>
          <w:sz w:val="22"/>
          <w:szCs w:val="22"/>
        </w:rPr>
        <w:t>SBL musí byť mobilný, rýchlo presúvateľný z jedného miesta na druhé.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14:paraId="3F9A0CE6" w14:textId="77777777" w:rsidR="0093208B" w:rsidRPr="00D75BDE" w:rsidRDefault="00607275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Tovar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93208B" w:rsidRPr="00E732A1">
        <w:rPr>
          <w:rFonts w:ascii="Arial Narrow" w:hAnsi="Arial Narrow"/>
          <w:sz w:val="22"/>
          <w:szCs w:val="22"/>
        </w:rPr>
        <w:t xml:space="preserve">je špecifikovaný </w:t>
      </w:r>
      <w:r w:rsidR="0093208B" w:rsidRPr="00FA5E84">
        <w:rPr>
          <w:rFonts w:ascii="Arial Narrow" w:hAnsi="Arial Narrow"/>
          <w:sz w:val="22"/>
          <w:szCs w:val="22"/>
        </w:rPr>
        <w:t xml:space="preserve">v Opise predmetu zákazky, </w:t>
      </w:r>
      <w:r w:rsidR="00B14347">
        <w:rPr>
          <w:rFonts w:ascii="Arial Narrow" w:hAnsi="Arial Narrow"/>
          <w:sz w:val="22"/>
          <w:szCs w:val="22"/>
        </w:rPr>
        <w:t>t</w:t>
      </w:r>
      <w:r w:rsidR="0093208B" w:rsidRPr="00FA5E84">
        <w:rPr>
          <w:rFonts w:ascii="Arial Narrow" w:hAnsi="Arial Narrow"/>
          <w:sz w:val="22"/>
          <w:szCs w:val="22"/>
        </w:rPr>
        <w:t>echnické požiadavky</w:t>
      </w:r>
      <w:r w:rsidR="0093208B">
        <w:rPr>
          <w:rFonts w:ascii="Arial Narrow" w:hAnsi="Arial Narrow"/>
          <w:sz w:val="22"/>
          <w:szCs w:val="22"/>
        </w:rPr>
        <w:t xml:space="preserve"> ako aj v Ponuke Predávajúceho. Opis predmetu zákazky</w:t>
      </w:r>
      <w:r w:rsidR="00B14347">
        <w:rPr>
          <w:rFonts w:ascii="Arial Narrow" w:hAnsi="Arial Narrow"/>
          <w:sz w:val="22"/>
          <w:szCs w:val="22"/>
        </w:rPr>
        <w:t>, technické požiadavky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393478">
        <w:rPr>
          <w:rFonts w:ascii="Arial Narrow" w:hAnsi="Arial Narrow"/>
          <w:sz w:val="22"/>
          <w:szCs w:val="22"/>
        </w:rPr>
        <w:t>a Ponuka Predávajúceho tvoria</w:t>
      </w:r>
      <w:r w:rsidR="0093208B" w:rsidRPr="00FA5E84">
        <w:rPr>
          <w:rFonts w:ascii="Arial Narrow" w:hAnsi="Arial Narrow"/>
          <w:sz w:val="22"/>
          <w:szCs w:val="22"/>
        </w:rPr>
        <w:t xml:space="preserve"> </w:t>
      </w:r>
      <w:r w:rsidR="0093208B">
        <w:rPr>
          <w:rFonts w:ascii="Arial Narrow" w:hAnsi="Arial Narrow"/>
          <w:sz w:val="22"/>
          <w:szCs w:val="22"/>
        </w:rPr>
        <w:t>P</w:t>
      </w:r>
      <w:r w:rsidR="0093208B" w:rsidRPr="00FA5E84">
        <w:rPr>
          <w:rFonts w:ascii="Arial Narrow" w:hAnsi="Arial Narrow"/>
          <w:sz w:val="22"/>
          <w:szCs w:val="22"/>
        </w:rPr>
        <w:t xml:space="preserve">rílohu č.1 tejto </w:t>
      </w:r>
      <w:r w:rsidR="00B34CD6">
        <w:rPr>
          <w:rFonts w:ascii="Arial Narrow" w:hAnsi="Arial Narrow"/>
          <w:sz w:val="22"/>
          <w:szCs w:val="22"/>
        </w:rPr>
        <w:t>Z</w:t>
      </w:r>
      <w:r w:rsidR="0093208B" w:rsidRPr="00FA5E84">
        <w:rPr>
          <w:rFonts w:ascii="Arial Narrow" w:hAnsi="Arial Narrow"/>
          <w:sz w:val="22"/>
          <w:szCs w:val="22"/>
        </w:rPr>
        <w:t>mluvy</w:t>
      </w:r>
      <w:r w:rsidR="0093208B">
        <w:rPr>
          <w:rFonts w:ascii="Arial Narrow" w:hAnsi="Arial Narrow"/>
          <w:sz w:val="22"/>
          <w:szCs w:val="22"/>
        </w:rPr>
        <w:t xml:space="preserve"> a je jej </w:t>
      </w:r>
      <w:r w:rsidR="0093208B" w:rsidRPr="00E732A1">
        <w:rPr>
          <w:rFonts w:ascii="Arial Narrow" w:hAnsi="Arial Narrow"/>
          <w:sz w:val="22"/>
          <w:szCs w:val="22"/>
        </w:rPr>
        <w:t>neoddeliteľnou súčasťou</w:t>
      </w:r>
      <w:r w:rsidR="0093208B" w:rsidRPr="00D75BDE">
        <w:rPr>
          <w:rFonts w:ascii="Arial Narrow" w:hAnsi="Arial Narrow" w:cstheme="minorHAnsi"/>
          <w:b/>
          <w:noProof/>
          <w:sz w:val="22"/>
          <w:szCs w:val="22"/>
        </w:rPr>
        <w:t>.</w:t>
      </w:r>
    </w:p>
    <w:p w14:paraId="13EDA53B" w14:textId="77777777" w:rsidR="0093208B" w:rsidRPr="00995F89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95F89">
        <w:rPr>
          <w:rFonts w:ascii="Arial Narrow" w:hAnsi="Arial Narrow"/>
          <w:sz w:val="22"/>
          <w:szCs w:val="22"/>
        </w:rPr>
        <w:t xml:space="preserve">Predávajúci sa na základe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 xml:space="preserve">mluvy a v rozsahu v nej vymedzenom zaväzuje dodať </w:t>
      </w:r>
      <w:r w:rsidR="00607275">
        <w:rPr>
          <w:rFonts w:ascii="Arial Narrow" w:hAnsi="Arial Narrow"/>
          <w:sz w:val="22"/>
          <w:szCs w:val="22"/>
        </w:rPr>
        <w:t>Tovar</w:t>
      </w:r>
      <w:r w:rsidRPr="00995F89">
        <w:rPr>
          <w:rFonts w:ascii="Arial Narrow" w:hAnsi="Arial Narrow"/>
          <w:sz w:val="22"/>
          <w:szCs w:val="22"/>
        </w:rPr>
        <w:t xml:space="preserve"> a všetky s ním súvisiace plnenia podľa svojej ponuky – vlastný návrh plnenia, ktorý je uvedený v </w:t>
      </w:r>
      <w:r>
        <w:rPr>
          <w:rFonts w:ascii="Arial Narrow" w:hAnsi="Arial Narrow"/>
          <w:sz w:val="22"/>
          <w:szCs w:val="22"/>
        </w:rPr>
        <w:t>P</w:t>
      </w:r>
      <w:r w:rsidRPr="00995F89">
        <w:rPr>
          <w:rFonts w:ascii="Arial Narrow" w:hAnsi="Arial Narrow"/>
          <w:sz w:val="22"/>
          <w:szCs w:val="22"/>
        </w:rPr>
        <w:t xml:space="preserve">rílohe č. 1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>mluvy</w:t>
      </w:r>
      <w:r>
        <w:rPr>
          <w:rFonts w:ascii="Arial Narrow" w:hAnsi="Arial Narrow"/>
          <w:sz w:val="22"/>
          <w:szCs w:val="22"/>
        </w:rPr>
        <w:t>.</w:t>
      </w:r>
      <w:r w:rsidRPr="00995F89">
        <w:rPr>
          <w:rFonts w:ascii="Arial Narrow" w:hAnsi="Arial Narrow"/>
          <w:sz w:val="22"/>
          <w:szCs w:val="22"/>
        </w:rPr>
        <w:t xml:space="preserve"> </w:t>
      </w:r>
    </w:p>
    <w:p w14:paraId="1EE87B76" w14:textId="77777777" w:rsidR="0093208B" w:rsidRPr="00D75BDE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sa zaväzuje </w:t>
      </w:r>
      <w:r w:rsidR="00607275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prevziať a zaplatiť zaň dohodnutú kúpnu cenu.</w:t>
      </w:r>
    </w:p>
    <w:p w14:paraId="57D52C17" w14:textId="77777777" w:rsidR="004409A7" w:rsidRDefault="004409A7" w:rsidP="0093208B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28096079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Článok IV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0AC6CDF0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Dodacie podmienky</w:t>
      </w:r>
    </w:p>
    <w:p w14:paraId="07D72AB6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dodať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 súlade s dohodnutými technickými a funkčnými charakteristikami, platnými </w:t>
      </w:r>
      <w:r>
        <w:rPr>
          <w:rFonts w:ascii="Arial Narrow" w:hAnsi="Arial Narrow" w:cstheme="minorHAnsi"/>
          <w:noProof/>
          <w:sz w:val="22"/>
          <w:szCs w:val="22"/>
        </w:rPr>
        <w:t xml:space="preserve">všeobecne </w:t>
      </w:r>
      <w:r w:rsidRPr="00D75BDE">
        <w:rPr>
          <w:rFonts w:ascii="Arial Narrow" w:hAnsi="Arial Narrow" w:cstheme="minorHAnsi"/>
          <w:noProof/>
          <w:sz w:val="22"/>
          <w:szCs w:val="22"/>
        </w:rPr>
        <w:t>záväznými predpismi</w:t>
      </w:r>
      <w:r>
        <w:rPr>
          <w:rFonts w:ascii="Arial Narrow" w:hAnsi="Arial Narrow" w:cstheme="minorHAnsi"/>
          <w:noProof/>
          <w:sz w:val="22"/>
          <w:szCs w:val="22"/>
        </w:rPr>
        <w:t xml:space="preserve"> SR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, technickými normami a podmienkami tejto zmluvy. Predávajúci sa zaväzuje súčasne s odovzdaním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odovzdať </w:t>
      </w:r>
      <w:r w:rsidR="007A351F">
        <w:rPr>
          <w:rFonts w:ascii="Arial Narrow" w:hAnsi="Arial Narrow" w:cstheme="minorHAnsi"/>
          <w:noProof/>
          <w:sz w:val="22"/>
          <w:szCs w:val="22"/>
        </w:rPr>
        <w:t>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upujúcemu aj všetky doklady, ktoré sa na </w:t>
      </w:r>
      <w:r>
        <w:rPr>
          <w:rFonts w:ascii="Arial Narrow" w:hAnsi="Arial Narrow" w:cstheme="minorHAnsi"/>
          <w:noProof/>
          <w:sz w:val="22"/>
          <w:szCs w:val="22"/>
        </w:rPr>
        <w:t>dodan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ý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vzťahujú (ako napr. manuály, inštalačné média, pravidlá bezpečného používania, certifikát o zhode a pôvode výrobku). </w:t>
      </w:r>
    </w:p>
    <w:p w14:paraId="648E3645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odovzdať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Kupujúcemu </w:t>
      </w:r>
      <w:r w:rsidRPr="00361A9B">
        <w:rPr>
          <w:rFonts w:ascii="Arial Narrow" w:hAnsi="Arial Narrow" w:cstheme="minorHAnsi"/>
          <w:noProof/>
          <w:sz w:val="22"/>
          <w:szCs w:val="22"/>
        </w:rPr>
        <w:t xml:space="preserve">najneskôr do </w:t>
      </w:r>
      <w:r w:rsidR="0037336D">
        <w:rPr>
          <w:rFonts w:ascii="Arial Narrow" w:hAnsi="Arial Narrow" w:cstheme="minorHAnsi"/>
          <w:noProof/>
          <w:sz w:val="22"/>
          <w:szCs w:val="22"/>
        </w:rPr>
        <w:t>6</w:t>
      </w:r>
      <w:r w:rsidR="00B27994">
        <w:rPr>
          <w:rFonts w:ascii="Arial Narrow" w:hAnsi="Arial Narrow" w:cstheme="minorHAnsi"/>
          <w:noProof/>
          <w:sz w:val="22"/>
          <w:szCs w:val="22"/>
        </w:rPr>
        <w:t xml:space="preserve"> mesiacov od nadobudnutia účinnosti 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B27994">
        <w:rPr>
          <w:rFonts w:ascii="Arial Narrow" w:hAnsi="Arial Narrow" w:cstheme="minorHAnsi"/>
          <w:noProof/>
          <w:sz w:val="22"/>
          <w:szCs w:val="22"/>
        </w:rPr>
        <w:t>tejto Z</w:t>
      </w:r>
      <w:r>
        <w:rPr>
          <w:rFonts w:ascii="Arial Narrow" w:hAnsi="Arial Narrow" w:cstheme="minorHAnsi"/>
          <w:noProof/>
          <w:sz w:val="22"/>
          <w:szCs w:val="22"/>
        </w:rPr>
        <w:t>mluvy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3EC4F113" w14:textId="77777777" w:rsidR="002F4C32" w:rsidRPr="002F4C32" w:rsidRDefault="002F4C32" w:rsidP="002F4C32">
      <w:pPr>
        <w:pStyle w:val="CTL"/>
        <w:numPr>
          <w:ilvl w:val="1"/>
          <w:numId w:val="17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2F4C32">
        <w:rPr>
          <w:rFonts w:ascii="Arial Narrow" w:hAnsi="Arial Narrow" w:cstheme="minorHAnsi"/>
          <w:noProof/>
          <w:sz w:val="22"/>
          <w:szCs w:val="22"/>
        </w:rPr>
        <w:t xml:space="preserve">Miestom dodania  je </w:t>
      </w:r>
      <w:r w:rsidRPr="002F4C32">
        <w:rPr>
          <w:rFonts w:ascii="Arial Narrow" w:eastAsia="Calibri" w:hAnsi="Arial Narrow"/>
          <w:sz w:val="22"/>
          <w:szCs w:val="22"/>
        </w:rPr>
        <w:t>Riaditeľstvo hraničnej a cudzineckej polície, Štefániková 10, 073 01 Sobrance</w:t>
      </w:r>
    </w:p>
    <w:p w14:paraId="246130FC" w14:textId="77777777" w:rsidR="002F4C32" w:rsidRPr="002F4C32" w:rsidRDefault="002F4C32" w:rsidP="002F4C32">
      <w:pPr>
        <w:pStyle w:val="CTL"/>
        <w:numPr>
          <w:ilvl w:val="0"/>
          <w:numId w:val="0"/>
        </w:numPr>
        <w:tabs>
          <w:tab w:val="left" w:pos="709"/>
        </w:tabs>
        <w:spacing w:after="0" w:line="24" w:lineRule="atLeast"/>
        <w:ind w:left="709" w:hanging="142"/>
        <w:rPr>
          <w:rFonts w:ascii="Arial Narrow" w:hAnsi="Arial Narrow" w:cstheme="minorHAnsi"/>
          <w:noProof/>
          <w:sz w:val="22"/>
          <w:szCs w:val="22"/>
        </w:rPr>
      </w:pPr>
      <w:r w:rsidRPr="002F4C32">
        <w:rPr>
          <w:rFonts w:ascii="Arial Narrow" w:hAnsi="Arial Narrow"/>
          <w:sz w:val="22"/>
          <w:szCs w:val="22"/>
          <w:lang w:eastAsia="sk-SK"/>
        </w:rPr>
        <w:t>-</w:t>
      </w:r>
      <w:r w:rsidRPr="002F4C32">
        <w:rPr>
          <w:rFonts w:ascii="Arial Narrow" w:hAnsi="Arial Narrow"/>
          <w:sz w:val="22"/>
          <w:szCs w:val="22"/>
          <w:lang w:eastAsia="sk-SK"/>
        </w:rPr>
        <w:tab/>
        <w:t>miesto teoretického a praktického výcvik obsluhy určí dodávateľ v súlade s programom výcviku výrobcu</w:t>
      </w:r>
      <w:r w:rsidRPr="002F4C32">
        <w:rPr>
          <w:rFonts w:ascii="Arial Narrow" w:hAnsi="Arial Narrow" w:cstheme="minorHAnsi"/>
          <w:noProof/>
          <w:sz w:val="22"/>
          <w:szCs w:val="22"/>
        </w:rPr>
        <w:t>,</w:t>
      </w:r>
    </w:p>
    <w:p w14:paraId="3FA0E72C" w14:textId="77777777" w:rsidR="002F4C32" w:rsidRPr="002F4C32" w:rsidRDefault="002F4C32" w:rsidP="002F4C32">
      <w:pPr>
        <w:pStyle w:val="CTL"/>
        <w:numPr>
          <w:ilvl w:val="0"/>
          <w:numId w:val="0"/>
        </w:numPr>
        <w:tabs>
          <w:tab w:val="left" w:pos="709"/>
        </w:tabs>
        <w:spacing w:after="0" w:line="24" w:lineRule="atLeast"/>
        <w:ind w:left="709" w:hanging="142"/>
        <w:rPr>
          <w:rFonts w:ascii="Arial Narrow" w:eastAsia="Calibri" w:hAnsi="Arial Narrow"/>
          <w:sz w:val="22"/>
          <w:szCs w:val="22"/>
        </w:rPr>
      </w:pPr>
      <w:r w:rsidRPr="002F4C32">
        <w:rPr>
          <w:rFonts w:ascii="Arial Narrow" w:hAnsi="Arial Narrow"/>
          <w:sz w:val="22"/>
          <w:szCs w:val="22"/>
          <w:lang w:eastAsia="sk-SK"/>
        </w:rPr>
        <w:t>-</w:t>
      </w:r>
      <w:r w:rsidRPr="002F4C32">
        <w:rPr>
          <w:rFonts w:ascii="Arial Narrow" w:hAnsi="Arial Narrow"/>
          <w:sz w:val="22"/>
          <w:szCs w:val="22"/>
          <w:lang w:eastAsia="sk-SK"/>
        </w:rPr>
        <w:tab/>
      </w:r>
      <w:r w:rsidRPr="002F4C32">
        <w:rPr>
          <w:rFonts w:ascii="Arial Narrow" w:eastAsia="Calibri" w:hAnsi="Arial Narrow"/>
          <w:sz w:val="22"/>
          <w:szCs w:val="22"/>
        </w:rPr>
        <w:t xml:space="preserve">miesto pre </w:t>
      </w:r>
      <w:r>
        <w:rPr>
          <w:rFonts w:ascii="Arial Narrow" w:hAnsi="Arial Narrow"/>
          <w:sz w:val="22"/>
          <w:szCs w:val="22"/>
          <w:lang w:eastAsia="sk-SK"/>
        </w:rPr>
        <w:t>inštaláciu</w:t>
      </w:r>
      <w:r w:rsidRPr="002F4C32">
        <w:rPr>
          <w:rFonts w:ascii="Arial Narrow" w:hAnsi="Arial Narrow"/>
          <w:sz w:val="22"/>
          <w:szCs w:val="22"/>
          <w:lang w:eastAsia="sk-SK"/>
        </w:rPr>
        <w:t xml:space="preserve"> systému a preberacie lety bezpilotných lietadiel</w:t>
      </w:r>
      <w:r w:rsidRPr="002F4C32">
        <w:rPr>
          <w:rFonts w:ascii="Arial Narrow" w:eastAsia="Calibri" w:hAnsi="Arial Narrow"/>
          <w:sz w:val="22"/>
          <w:szCs w:val="22"/>
        </w:rPr>
        <w:t xml:space="preserve"> určí </w:t>
      </w:r>
      <w:r>
        <w:rPr>
          <w:rFonts w:ascii="Arial Narrow" w:eastAsia="Calibri" w:hAnsi="Arial Narrow"/>
          <w:sz w:val="22"/>
          <w:szCs w:val="22"/>
        </w:rPr>
        <w:t>kupujúci</w:t>
      </w:r>
      <w:r w:rsidRPr="002F4C32">
        <w:rPr>
          <w:rFonts w:ascii="Arial Narrow" w:eastAsia="Calibri" w:hAnsi="Arial Narrow"/>
          <w:sz w:val="22"/>
          <w:szCs w:val="22"/>
        </w:rPr>
        <w:t xml:space="preserve"> po dohode s dodávateľom,</w:t>
      </w:r>
    </w:p>
    <w:p w14:paraId="1AD16298" w14:textId="77777777" w:rsidR="002F4C32" w:rsidRPr="002F4C32" w:rsidRDefault="002F4C32" w:rsidP="002F4C32">
      <w:pPr>
        <w:pStyle w:val="CTL"/>
        <w:numPr>
          <w:ilvl w:val="0"/>
          <w:numId w:val="0"/>
        </w:numPr>
        <w:tabs>
          <w:tab w:val="left" w:pos="709"/>
        </w:tabs>
        <w:spacing w:line="24" w:lineRule="atLeast"/>
        <w:ind w:left="709" w:hanging="142"/>
        <w:rPr>
          <w:rFonts w:ascii="Arial Narrow" w:hAnsi="Arial Narrow" w:cstheme="minorHAnsi"/>
          <w:noProof/>
          <w:sz w:val="22"/>
          <w:szCs w:val="22"/>
        </w:rPr>
      </w:pPr>
      <w:r w:rsidRPr="002F4C32">
        <w:rPr>
          <w:rFonts w:ascii="Arial Narrow" w:eastAsiaTheme="minorHAnsi" w:hAnsi="Arial Narrow"/>
          <w:sz w:val="22"/>
          <w:szCs w:val="22"/>
        </w:rPr>
        <w:t xml:space="preserve">- </w:t>
      </w:r>
      <w:r w:rsidRPr="002F4C32">
        <w:rPr>
          <w:rFonts w:ascii="Arial Narrow" w:eastAsia="Calibri" w:hAnsi="Arial Narrow"/>
          <w:sz w:val="22"/>
          <w:szCs w:val="22"/>
        </w:rPr>
        <w:t xml:space="preserve">miesto </w:t>
      </w:r>
      <w:r w:rsidRPr="002F4C32">
        <w:rPr>
          <w:rFonts w:ascii="Arial Narrow" w:hAnsi="Arial Narrow"/>
          <w:sz w:val="22"/>
          <w:szCs w:val="22"/>
          <w:lang w:eastAsia="sk-SK"/>
        </w:rPr>
        <w:t xml:space="preserve">montáže </w:t>
      </w:r>
      <w:r w:rsidRPr="002F4C32">
        <w:rPr>
          <w:rFonts w:ascii="Arial Narrow" w:eastAsiaTheme="minorHAnsi" w:hAnsi="Arial Narrow"/>
          <w:sz w:val="22"/>
          <w:szCs w:val="22"/>
        </w:rPr>
        <w:t>zariadenia na prenos signálu medzi lietadlom a stanicou</w:t>
      </w:r>
      <w:r w:rsidRPr="002F4C32">
        <w:rPr>
          <w:rFonts w:ascii="Arial Narrow" w:eastAsia="Calibri" w:hAnsi="Arial Narrow"/>
          <w:sz w:val="22"/>
          <w:szCs w:val="22"/>
        </w:rPr>
        <w:t xml:space="preserve"> určí </w:t>
      </w:r>
      <w:r>
        <w:rPr>
          <w:rFonts w:ascii="Arial Narrow" w:eastAsia="Calibri" w:hAnsi="Arial Narrow"/>
          <w:sz w:val="22"/>
          <w:szCs w:val="22"/>
        </w:rPr>
        <w:t>kupujúci</w:t>
      </w:r>
      <w:r w:rsidRPr="002F4C32">
        <w:rPr>
          <w:rFonts w:ascii="Arial Narrow" w:eastAsia="Calibri" w:hAnsi="Arial Narrow"/>
          <w:sz w:val="22"/>
          <w:szCs w:val="22"/>
        </w:rPr>
        <w:t xml:space="preserve"> po dohode                   s dodávateľom.</w:t>
      </w:r>
    </w:p>
    <w:p w14:paraId="6DC0325D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Deň </w:t>
      </w:r>
      <w:r>
        <w:rPr>
          <w:rFonts w:ascii="Arial Narrow" w:hAnsi="Arial Narrow" w:cstheme="minorHAnsi"/>
          <w:noProof/>
          <w:sz w:val="22"/>
          <w:szCs w:val="22"/>
        </w:rPr>
        <w:t xml:space="preserve">dodania </w:t>
      </w:r>
      <w:r w:rsidR="00892826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Predávajúci oznámi Kupujúcemu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písomne alebo elektronicky minimálne </w:t>
      </w:r>
      <w:r>
        <w:rPr>
          <w:rFonts w:ascii="Arial Narrow" w:hAnsi="Arial Narrow" w:cstheme="minorHAnsi"/>
          <w:noProof/>
          <w:sz w:val="22"/>
          <w:szCs w:val="22"/>
        </w:rPr>
        <w:t>desať (</w:t>
      </w:r>
      <w:r w:rsidRPr="00361A9B">
        <w:rPr>
          <w:rFonts w:ascii="Arial Narrow" w:hAnsi="Arial Narrow" w:cstheme="minorHAnsi"/>
          <w:noProof/>
          <w:sz w:val="22"/>
          <w:szCs w:val="22"/>
        </w:rPr>
        <w:t>10</w:t>
      </w:r>
      <w:r>
        <w:rPr>
          <w:rFonts w:ascii="Arial Narrow" w:hAnsi="Arial Narrow" w:cstheme="minorHAnsi"/>
          <w:noProof/>
          <w:sz w:val="22"/>
          <w:szCs w:val="22"/>
        </w:rPr>
        <w:t>)</w:t>
      </w:r>
      <w:r w:rsidRPr="00361A9B">
        <w:rPr>
          <w:rFonts w:ascii="Arial Narrow" w:hAnsi="Arial Narrow" w:cstheme="minorHAnsi"/>
          <w:noProof/>
          <w:sz w:val="22"/>
          <w:szCs w:val="22"/>
        </w:rPr>
        <w:t xml:space="preserve"> pracovných dni vopred. 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upujúci sa zaväzuje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prevziať v oznámenom termíne.</w:t>
      </w:r>
    </w:p>
    <w:p w14:paraId="01590F21" w14:textId="77777777" w:rsidR="0093208B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Dodanie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bude dokladované podpisom zodpovednej osoby Kupujúceho na príslušnom dodacom liste.</w:t>
      </w:r>
    </w:p>
    <w:p w14:paraId="50A6037C" w14:textId="77777777" w:rsidR="0093208B" w:rsidRPr="008F0289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strike/>
          <w:noProof/>
          <w:sz w:val="22"/>
          <w:szCs w:val="22"/>
        </w:rPr>
      </w:pPr>
      <w:r w:rsidRPr="008F0289">
        <w:rPr>
          <w:rFonts w:ascii="Arial Narrow" w:hAnsi="Arial Narrow" w:cstheme="minorHAnsi"/>
          <w:noProof/>
          <w:sz w:val="22"/>
          <w:szCs w:val="22"/>
        </w:rPr>
        <w:t xml:space="preserve">Deň protokolárneho preberania dodaného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8F0289">
        <w:rPr>
          <w:rFonts w:ascii="Arial Narrow" w:hAnsi="Arial Narrow" w:cstheme="minorHAnsi"/>
          <w:noProof/>
          <w:sz w:val="22"/>
          <w:szCs w:val="22"/>
        </w:rPr>
        <w:t xml:space="preserve"> písomne alebo elektronicky oznámi Predávajúci Kupujúcemu najneskôr päť (5) pracovných dni vopred. Kupujúci sa zaväzuje preberať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8F0289">
        <w:rPr>
          <w:rFonts w:ascii="Arial Narrow" w:hAnsi="Arial Narrow" w:cstheme="minorHAnsi"/>
          <w:noProof/>
          <w:sz w:val="22"/>
          <w:szCs w:val="22"/>
        </w:rPr>
        <w:t xml:space="preserve"> v oznámenom termíne.</w:t>
      </w:r>
    </w:p>
    <w:p w14:paraId="0BE0831E" w14:textId="77777777" w:rsidR="0093208B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Po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Predávajúci vyhotoví preberací protokol. Kupujúci po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preberací protokol písomne potvrdí.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Po protokolárnom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ho môže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 Kupujúci riadne</w:t>
      </w:r>
      <w:r>
        <w:rPr>
          <w:rFonts w:ascii="Arial Narrow" w:hAnsi="Arial Narrow" w:cstheme="minorHAnsi"/>
          <w:noProof/>
          <w:sz w:val="22"/>
          <w:szCs w:val="22"/>
        </w:rPr>
        <w:t xml:space="preserve"> užívať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 a Predávajúci sa mu zaväzuje toto užívanie dňom protokolárneho prebratia umožniť.</w:t>
      </w:r>
    </w:p>
    <w:p w14:paraId="3F12D763" w14:textId="77777777" w:rsidR="00E202A8" w:rsidRDefault="00E202A8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50DDC15D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V.</w:t>
      </w:r>
    </w:p>
    <w:p w14:paraId="664FE2CD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Kúpna cena</w:t>
      </w:r>
      <w:r>
        <w:rPr>
          <w:rFonts w:ascii="Arial Narrow" w:hAnsi="Arial Narrow" w:cstheme="minorHAnsi"/>
          <w:noProof/>
          <w:sz w:val="22"/>
          <w:szCs w:val="22"/>
        </w:rPr>
        <w:t xml:space="preserve"> a platobné podmienky</w:t>
      </w:r>
    </w:p>
    <w:p w14:paraId="21BCC065" w14:textId="77777777" w:rsidR="0093208B" w:rsidRPr="00F540C8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Kúpna cena je stanovená v súlade so zákonom </w:t>
      </w:r>
      <w:r w:rsidR="00E202A8">
        <w:rPr>
          <w:rFonts w:ascii="Arial Narrow" w:hAnsi="Arial Narrow"/>
          <w:sz w:val="22"/>
          <w:szCs w:val="22"/>
        </w:rPr>
        <w:t xml:space="preserve">NR SR </w:t>
      </w:r>
      <w:r w:rsidRPr="00F540C8">
        <w:rPr>
          <w:rFonts w:ascii="Arial Narrow" w:hAnsi="Arial Narrow"/>
          <w:sz w:val="22"/>
          <w:szCs w:val="22"/>
        </w:rPr>
        <w:t xml:space="preserve">č. 18/1996 Z. z. o cenách v znení neskorších predpisov </w:t>
      </w:r>
      <w:r>
        <w:rPr>
          <w:rFonts w:ascii="Arial Narrow" w:hAnsi="Arial Narrow"/>
          <w:sz w:val="22"/>
          <w:szCs w:val="22"/>
        </w:rPr>
        <w:t xml:space="preserve">a vyhlášky Ministerstva financií Slovenskej republiky č.87/1996 Z. z. , ktorou sa vykonáva zákon Národnej rady Slovenskej republiky č.18/1996 Z. z. o cenách v znení neskorších predpisov ako cena konečná, a je </w:t>
      </w:r>
      <w:r>
        <w:rPr>
          <w:rFonts w:ascii="Arial Narrow" w:hAnsi="Arial Narrow"/>
          <w:sz w:val="22"/>
          <w:szCs w:val="22"/>
        </w:rPr>
        <w:lastRenderedPageBreak/>
        <w:t>špecifikovaná v Prílohe č. 2 tejto zmluvy.</w:t>
      </w:r>
    </w:p>
    <w:p w14:paraId="612DA813" w14:textId="77777777" w:rsidR="0093208B" w:rsidRPr="00CE65C7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protokolárnom prevzatí </w:t>
      </w:r>
      <w:r w:rsidR="001738DB">
        <w:rPr>
          <w:rFonts w:ascii="Arial Narrow" w:hAnsi="Arial Narrow"/>
          <w:sz w:val="22"/>
          <w:szCs w:val="22"/>
        </w:rPr>
        <w:t>Tovaru</w:t>
      </w:r>
      <w:r w:rsidR="0035382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upujúcim, formou prevodu na bankový účet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>redávajúceho</w:t>
      </w:r>
      <w:r w:rsidR="00CE65C7">
        <w:rPr>
          <w:rFonts w:ascii="Arial Narrow" w:hAnsi="Arial Narrow"/>
          <w:sz w:val="22"/>
          <w:szCs w:val="22"/>
        </w:rPr>
        <w:t xml:space="preserve"> uvedený v čl. I tejto Zmluvy</w:t>
      </w:r>
      <w:r w:rsidRPr="00184CCD">
        <w:rPr>
          <w:rFonts w:ascii="Arial Narrow" w:hAnsi="Arial Narrow"/>
          <w:sz w:val="22"/>
          <w:szCs w:val="22"/>
        </w:rPr>
        <w:t>.</w:t>
      </w:r>
      <w:r w:rsidRPr="00184CCD">
        <w:rPr>
          <w:rFonts w:ascii="Arial Narrow" w:hAnsi="Arial Narrow"/>
          <w:i/>
          <w:sz w:val="22"/>
          <w:szCs w:val="22"/>
        </w:rPr>
        <w:t xml:space="preserve"> </w:t>
      </w:r>
      <w:r w:rsidRPr="00184CCD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upujúceho na základe faktúry, ktorej splatnosť je dohodnutá v lehote </w:t>
      </w:r>
      <w:r w:rsidRPr="00361A9B">
        <w:rPr>
          <w:rFonts w:ascii="Arial Narrow" w:hAnsi="Arial Narrow"/>
          <w:sz w:val="22"/>
          <w:szCs w:val="22"/>
        </w:rPr>
        <w:t xml:space="preserve">do </w:t>
      </w:r>
      <w:r w:rsidRPr="00371EE4">
        <w:rPr>
          <w:rFonts w:ascii="Arial Narrow" w:hAnsi="Arial Narrow"/>
          <w:sz w:val="22"/>
          <w:szCs w:val="22"/>
        </w:rPr>
        <w:t>60</w:t>
      </w:r>
      <w:r w:rsidRPr="00361A9B">
        <w:rPr>
          <w:rFonts w:ascii="Arial Narrow" w:hAnsi="Arial Narrow"/>
          <w:sz w:val="22"/>
          <w:szCs w:val="22"/>
        </w:rPr>
        <w:t xml:space="preserve"> dní odo</w:t>
      </w:r>
      <w:r w:rsidRPr="00184CCD">
        <w:rPr>
          <w:rFonts w:ascii="Arial Narrow" w:hAnsi="Arial Narrow"/>
          <w:sz w:val="22"/>
          <w:szCs w:val="22"/>
        </w:rPr>
        <w:t xml:space="preserve"> dňa doručenia faktúry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>upujúcemu.</w:t>
      </w:r>
    </w:p>
    <w:p w14:paraId="2F95C263" w14:textId="77777777" w:rsidR="00CE65C7" w:rsidRPr="00184CCD" w:rsidRDefault="00CE65C7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D779D">
        <w:rPr>
          <w:rFonts w:ascii="Arial Narrow" w:hAnsi="Arial Narrow"/>
          <w:sz w:val="22"/>
          <w:szCs w:val="22"/>
          <w:lang w:val="x-none"/>
        </w:rPr>
        <w:t xml:space="preserve">Zmluvné strany výslovne uvádzajú, že vzhľadom na skutočnosť, že </w:t>
      </w:r>
      <w:r w:rsidRPr="001D779D">
        <w:rPr>
          <w:rFonts w:ascii="Arial Narrow" w:hAnsi="Arial Narrow"/>
          <w:sz w:val="22"/>
          <w:szCs w:val="22"/>
        </w:rPr>
        <w:t>táto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Zmluv</w:t>
      </w:r>
      <w:r w:rsidRPr="001D779D">
        <w:rPr>
          <w:rFonts w:ascii="Arial Narrow" w:hAnsi="Arial Narrow"/>
          <w:sz w:val="22"/>
          <w:szCs w:val="22"/>
        </w:rPr>
        <w:t>a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financovan</w:t>
      </w:r>
      <w:r w:rsidRPr="001D779D">
        <w:rPr>
          <w:rFonts w:ascii="Arial Narrow" w:hAnsi="Arial Narrow"/>
          <w:sz w:val="22"/>
          <w:szCs w:val="22"/>
        </w:rPr>
        <w:t>á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</w:t>
      </w:r>
      <w:r w:rsidRPr="001D779D">
        <w:rPr>
          <w:rFonts w:ascii="Arial Narrow" w:hAnsi="Arial Narrow"/>
          <w:sz w:val="22"/>
          <w:szCs w:val="22"/>
        </w:rPr>
        <w:br/>
      </w:r>
      <w:r w:rsidRPr="001D779D">
        <w:rPr>
          <w:rFonts w:ascii="Arial Narrow" w:hAnsi="Arial Narrow"/>
          <w:sz w:val="22"/>
          <w:szCs w:val="22"/>
          <w:lang w:val="x-none"/>
        </w:rPr>
        <w:t xml:space="preserve">z prostriedkov Európskeho </w:t>
      </w:r>
      <w:r>
        <w:rPr>
          <w:rFonts w:ascii="Arial Narrow" w:hAnsi="Arial Narrow"/>
          <w:sz w:val="22"/>
          <w:szCs w:val="22"/>
        </w:rPr>
        <w:t>spoločenstva, z prostriedkov Európskych štrukturálnych a investičných fondov (EŠIF)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a prostriedkov štátneho rozpočtu SR</w:t>
      </w:r>
      <w:r>
        <w:rPr>
          <w:rFonts w:ascii="Arial Narrow" w:hAnsi="Arial Narrow"/>
          <w:sz w:val="22"/>
          <w:szCs w:val="22"/>
        </w:rPr>
        <w:t>,</w:t>
      </w:r>
      <w:r w:rsidRPr="001D779D">
        <w:rPr>
          <w:rFonts w:ascii="Arial Narrow" w:hAnsi="Arial Narrow"/>
          <w:sz w:val="22"/>
          <w:szCs w:val="22"/>
        </w:rPr>
        <w:t xml:space="preserve"> nie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</w:t>
      </w:r>
      <w:r w:rsidRPr="001D779D">
        <w:rPr>
          <w:rFonts w:ascii="Arial Narrow" w:hAnsi="Arial Narrow"/>
          <w:sz w:val="22"/>
          <w:szCs w:val="22"/>
        </w:rPr>
        <w:t xml:space="preserve">60 dňová </w:t>
      </w:r>
      <w:r w:rsidRPr="001D779D">
        <w:rPr>
          <w:rFonts w:ascii="Arial Narrow" w:hAnsi="Arial Narrow"/>
          <w:sz w:val="22"/>
          <w:szCs w:val="22"/>
          <w:lang w:val="x-none"/>
        </w:rPr>
        <w:t>lehota splatnosti faktúr v súlade s ustanovením § 340b</w:t>
      </w:r>
      <w:r w:rsidRPr="001D779D">
        <w:rPr>
          <w:rFonts w:ascii="Arial Narrow" w:hAnsi="Arial Narrow"/>
          <w:sz w:val="22"/>
          <w:szCs w:val="22"/>
        </w:rPr>
        <w:t xml:space="preserve"> ods. 1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Obchodného zákonníka v hrubom nepomere k právam a povinnostiam </w:t>
      </w:r>
      <w:r>
        <w:rPr>
          <w:rFonts w:ascii="Arial Narrow" w:hAnsi="Arial Narrow"/>
          <w:sz w:val="22"/>
          <w:szCs w:val="22"/>
        </w:rPr>
        <w:t>Predávajúceho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podľa ustanovenia § 369d Obchodného</w:t>
      </w:r>
      <w:r w:rsidRPr="001D779D">
        <w:rPr>
          <w:rFonts w:ascii="Arial Narrow" w:hAnsi="Arial Narrow"/>
          <w:sz w:val="22"/>
          <w:szCs w:val="22"/>
        </w:rPr>
        <w:t xml:space="preserve"> </w:t>
      </w:r>
      <w:r w:rsidRPr="001D779D">
        <w:rPr>
          <w:rFonts w:ascii="Arial Narrow" w:hAnsi="Arial Narrow"/>
          <w:sz w:val="22"/>
          <w:szCs w:val="22"/>
          <w:lang w:val="x-none"/>
        </w:rPr>
        <w:t>zákonníka</w:t>
      </w:r>
    </w:p>
    <w:p w14:paraId="1F4F0F82" w14:textId="77777777" w:rsidR="0093208B" w:rsidRPr="00184CCD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Neoddeliteľnou súčasťou faktúr bude dodací list a preberací protokol. </w:t>
      </w:r>
    </w:p>
    <w:p w14:paraId="3712A2E7" w14:textId="77777777" w:rsidR="0093208B" w:rsidRPr="00C7062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color w:val="0000FF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Faktúra musí spĺňať všetky náležitosti daňového dokladu.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 je oprávnený ju vrátiť a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 xml:space="preserve">redávajúci je povinný faktúru podľa charakteru nedostatku opraviť, doplniť alebo vystaviť novú. V takomto prípade sa preruší lehota jej splatnosti </w:t>
      </w:r>
      <w:r w:rsidRPr="00C7062B">
        <w:rPr>
          <w:rFonts w:ascii="Arial Narrow" w:hAnsi="Arial Narrow"/>
          <w:sz w:val="22"/>
          <w:szCs w:val="22"/>
        </w:rPr>
        <w:t>a nová začne plynúť prevzatím nového, resp. upraveného daňového dokladu.</w:t>
      </w:r>
    </w:p>
    <w:p w14:paraId="610045FE" w14:textId="77777777" w:rsidR="0093208B" w:rsidRPr="00EA4095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 xml:space="preserve">Predávajúci si je vedomý, že </w:t>
      </w:r>
      <w:r w:rsidR="001738DB">
        <w:rPr>
          <w:rFonts w:ascii="Arial Narrow" w:hAnsi="Arial Narrow" w:cstheme="minorHAnsi"/>
          <w:bCs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EA4095">
        <w:rPr>
          <w:rFonts w:ascii="Arial Narrow" w:hAnsi="Arial Narrow" w:cstheme="minorHAnsi"/>
          <w:bCs/>
          <w:sz w:val="22"/>
          <w:szCs w:val="22"/>
        </w:rPr>
        <w:t>bude financovan</w:t>
      </w:r>
      <w:r w:rsidR="00607318">
        <w:rPr>
          <w:rFonts w:ascii="Arial Narrow" w:hAnsi="Arial Narrow" w:cstheme="minorHAnsi"/>
          <w:bCs/>
          <w:sz w:val="22"/>
          <w:szCs w:val="22"/>
        </w:rPr>
        <w:t>ý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 zo zdrojov Európskej únie a štátneho rozpočtu SR a zaväzuje sa, že bude rešpektovať osobitné požiadavky, nároky, povinnosti, ako aj iné skutočnosti z tohto vyplývajúce a strpí prípadné následné kontroly poverenými orgánmi.</w:t>
      </w:r>
    </w:p>
    <w:p w14:paraId="628A0573" w14:textId="77777777"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>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</w:t>
      </w:r>
      <w:r>
        <w:rPr>
          <w:rFonts w:ascii="Arial Narrow" w:hAnsi="Arial Narrow" w:cstheme="minorHAnsi"/>
          <w:bCs/>
          <w:sz w:val="22"/>
          <w:szCs w:val="22"/>
        </w:rPr>
        <w:t>u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júceho o poskytnutie nenávratného finančného príspevku.    </w:t>
      </w:r>
    </w:p>
    <w:p w14:paraId="6400075C" w14:textId="77777777"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Vlastnícke právo k dodanému </w:t>
      </w:r>
      <w:r w:rsidR="001738DB">
        <w:rPr>
          <w:rFonts w:ascii="Arial Narrow" w:hAnsi="Arial Narrow"/>
          <w:sz w:val="22"/>
          <w:szCs w:val="22"/>
        </w:rPr>
        <w:t>Tovaru</w:t>
      </w:r>
      <w:r>
        <w:rPr>
          <w:rFonts w:ascii="Arial Narrow" w:hAnsi="Arial Narrow"/>
          <w:sz w:val="22"/>
          <w:szCs w:val="22"/>
        </w:rPr>
        <w:t xml:space="preserve"> prechádza na Kupujúceho dňom jeho dodania a protokolárneho prevzatia.</w:t>
      </w:r>
    </w:p>
    <w:p w14:paraId="7027348D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VI.</w:t>
      </w:r>
    </w:p>
    <w:p w14:paraId="2B180726" w14:textId="77777777" w:rsidR="0093208B" w:rsidRPr="00F540C8" w:rsidRDefault="0093208B" w:rsidP="0093208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Záručná doba, </w:t>
      </w:r>
      <w:r>
        <w:rPr>
          <w:rFonts w:ascii="Arial Narrow" w:hAnsi="Arial Narrow"/>
          <w:sz w:val="22"/>
          <w:szCs w:val="22"/>
        </w:rPr>
        <w:t xml:space="preserve">záručný </w:t>
      </w:r>
      <w:r w:rsidRPr="00F540C8">
        <w:rPr>
          <w:rFonts w:ascii="Arial Narrow" w:hAnsi="Arial Narrow"/>
          <w:sz w:val="22"/>
          <w:szCs w:val="22"/>
        </w:rPr>
        <w:t>servis</w:t>
      </w:r>
      <w:r>
        <w:rPr>
          <w:rFonts w:ascii="Arial Narrow" w:hAnsi="Arial Narrow"/>
          <w:sz w:val="22"/>
          <w:szCs w:val="22"/>
        </w:rPr>
        <w:t>,</w:t>
      </w:r>
      <w:r w:rsidRPr="00F540C8">
        <w:rPr>
          <w:rFonts w:ascii="Arial Narrow" w:hAnsi="Arial Narrow"/>
          <w:sz w:val="22"/>
          <w:szCs w:val="22"/>
        </w:rPr>
        <w:t xml:space="preserve"> zodpovednosť za vady</w:t>
      </w:r>
    </w:p>
    <w:p w14:paraId="53D71572" w14:textId="77777777" w:rsidR="0093208B" w:rsidRPr="00F540C8" w:rsidRDefault="0093208B" w:rsidP="002933EC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Záručná doba na </w:t>
      </w:r>
      <w:r w:rsidR="001738DB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 je </w:t>
      </w:r>
      <w:r w:rsidRPr="001265A9">
        <w:rPr>
          <w:rFonts w:ascii="Arial Narrow" w:hAnsi="Arial Narrow"/>
          <w:sz w:val="22"/>
          <w:szCs w:val="22"/>
        </w:rPr>
        <w:t xml:space="preserve">dvadsaťštyri </w:t>
      </w:r>
      <w:r w:rsidRPr="00361A9B">
        <w:rPr>
          <w:rFonts w:ascii="Arial Narrow" w:hAnsi="Arial Narrow"/>
          <w:sz w:val="22"/>
          <w:szCs w:val="22"/>
        </w:rPr>
        <w:t>(24) mesiacov</w:t>
      </w:r>
      <w:r w:rsidRPr="00F540C8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 xml:space="preserve">jeho konečného </w:t>
      </w:r>
      <w:r w:rsidRPr="00F540C8">
        <w:rPr>
          <w:rFonts w:ascii="Arial Narrow" w:hAnsi="Arial Narrow"/>
          <w:sz w:val="22"/>
          <w:szCs w:val="22"/>
        </w:rPr>
        <w:t xml:space="preserve">protokolárneho prebratia  </w:t>
      </w:r>
      <w:r>
        <w:rPr>
          <w:rFonts w:ascii="Arial Narrow" w:hAnsi="Arial Narrow"/>
          <w:sz w:val="22"/>
          <w:szCs w:val="22"/>
        </w:rPr>
        <w:t>K</w:t>
      </w:r>
      <w:r w:rsidRPr="00F540C8">
        <w:rPr>
          <w:rFonts w:ascii="Arial Narrow" w:hAnsi="Arial Narrow"/>
          <w:sz w:val="22"/>
          <w:szCs w:val="22"/>
        </w:rPr>
        <w:t xml:space="preserve">upujúcim. </w:t>
      </w:r>
      <w:r>
        <w:rPr>
          <w:rFonts w:ascii="Arial Narrow" w:hAnsi="Arial Narrow"/>
          <w:sz w:val="22"/>
          <w:szCs w:val="22"/>
        </w:rPr>
        <w:t>V prípade oprávnenej reklamácie sa z</w:t>
      </w:r>
      <w:r w:rsidRPr="00F540C8">
        <w:rPr>
          <w:rFonts w:ascii="Arial Narrow" w:hAnsi="Arial Narrow"/>
          <w:sz w:val="22"/>
          <w:szCs w:val="22"/>
        </w:rPr>
        <w:t>áručná doba predlžuje o</w:t>
      </w:r>
      <w:r>
        <w:rPr>
          <w:rFonts w:ascii="Arial Narrow" w:hAnsi="Arial Narrow"/>
          <w:sz w:val="22"/>
          <w:szCs w:val="22"/>
        </w:rPr>
        <w:t xml:space="preserve"> čas, počas ktorého bola vada odstraňovaná. </w:t>
      </w:r>
    </w:p>
    <w:p w14:paraId="7D5E8BAE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sa zaväzuje realizovať servisné služby podľa aktuálnych platných smerníc o servisných službách a podľa podmienok upravujúcich zodpovednosť za vady.</w:t>
      </w:r>
    </w:p>
    <w:p w14:paraId="2F21872D" w14:textId="77777777" w:rsidR="00692F4B" w:rsidRPr="007040E0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noProof/>
          <w:sz w:val="22"/>
          <w:szCs w:val="22"/>
        </w:rPr>
      </w:pPr>
      <w:r w:rsidRPr="00BB0762">
        <w:rPr>
          <w:rFonts w:ascii="Arial Narrow" w:hAnsi="Arial Narrow" w:cstheme="minorHAnsi"/>
          <w:noProof/>
          <w:sz w:val="22"/>
          <w:szCs w:val="22"/>
        </w:rPr>
        <w:t xml:space="preserve">Predávajúci sa zaväzuje v prípade vady jednotlivých častí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BB0762">
        <w:rPr>
          <w:rFonts w:ascii="Arial Narrow" w:hAnsi="Arial Narrow" w:cstheme="minorHAnsi"/>
          <w:noProof/>
          <w:sz w:val="22"/>
          <w:szCs w:val="22"/>
        </w:rPr>
        <w:t xml:space="preserve"> zabezpečiť nástup servisého technika do dvadsaťštyri (24) hodín a odstrániť závadu do pätnástich (15) dní odo dňa oznámenia závady </w:t>
      </w:r>
      <w:r w:rsidR="00692F4B" w:rsidRPr="007040E0">
        <w:rPr>
          <w:rFonts w:ascii="Arial Narrow" w:hAnsi="Arial Narrow"/>
          <w:sz w:val="22"/>
          <w:szCs w:val="22"/>
        </w:rPr>
        <w:t xml:space="preserve">(lehotu je možné predĺžiť v  odôvodnených prípadoch po predchádzajúcom obojstrannom schválení odbornou komisiou pozostávajúcou zo zástupcov </w:t>
      </w:r>
      <w:r w:rsidR="00B923E8" w:rsidRPr="007040E0">
        <w:rPr>
          <w:rFonts w:ascii="Arial Narrow" w:hAnsi="Arial Narrow"/>
          <w:sz w:val="22"/>
          <w:szCs w:val="22"/>
        </w:rPr>
        <w:t>P</w:t>
      </w:r>
      <w:r w:rsidR="00692F4B" w:rsidRPr="007040E0">
        <w:rPr>
          <w:rFonts w:ascii="Arial Narrow" w:hAnsi="Arial Narrow"/>
          <w:sz w:val="22"/>
          <w:szCs w:val="22"/>
        </w:rPr>
        <w:t>redávajúceho a </w:t>
      </w:r>
      <w:r w:rsidR="00B923E8" w:rsidRPr="007040E0">
        <w:rPr>
          <w:rFonts w:ascii="Arial Narrow" w:hAnsi="Arial Narrow"/>
          <w:sz w:val="22"/>
          <w:szCs w:val="22"/>
        </w:rPr>
        <w:t>Kupujúceho</w:t>
      </w:r>
      <w:r w:rsidR="00692F4B" w:rsidRPr="007040E0">
        <w:rPr>
          <w:rFonts w:ascii="Arial Narrow" w:hAnsi="Arial Narrow"/>
          <w:sz w:val="22"/>
          <w:szCs w:val="22"/>
        </w:rPr>
        <w:t xml:space="preserve">). </w:t>
      </w:r>
    </w:p>
    <w:p w14:paraId="344B91A8" w14:textId="77777777" w:rsidR="0093208B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BB0762">
        <w:rPr>
          <w:rFonts w:ascii="Arial Narrow" w:hAnsi="Arial Narrow" w:cstheme="minorHAnsi"/>
          <w:noProof/>
          <w:sz w:val="22"/>
          <w:szCs w:val="22"/>
        </w:rPr>
        <w:t xml:space="preserve"> 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 vady </w:t>
      </w:r>
      <w:r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počas záručnej doby má Kupujúci právo na bezplatné odstránenie vád a Predávajúci povinnosť vady odstrániť na svoje náklady. Predávajúci nezodpovedá za vady, ktoré vznikli poškodením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hrubou nedbanlivosťou Kupujúceho, jeho konaním v rozpore s inštrukciami ohľadne používania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>, neodbornou prevádzkou, obsluhou a údržbou, používaním v rozpore s návodom na použitie, alebo neobvyklým spôsobom užívania</w:t>
      </w:r>
      <w:r>
        <w:rPr>
          <w:rFonts w:ascii="Arial Narrow" w:hAnsi="Arial Narrow" w:cstheme="minorHAnsi"/>
          <w:noProof/>
          <w:sz w:val="22"/>
          <w:szCs w:val="22"/>
        </w:rPr>
        <w:t>.</w:t>
      </w:r>
    </w:p>
    <w:p w14:paraId="521F985F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za zaväzuje, že reklamáciu vady 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bez zbytočného odkladu po jej zistení</w:t>
      </w:r>
      <w:r>
        <w:rPr>
          <w:rFonts w:ascii="Arial Narrow" w:hAnsi="Arial Narrow" w:cstheme="minorHAnsi"/>
          <w:noProof/>
          <w:sz w:val="22"/>
          <w:szCs w:val="22"/>
        </w:rPr>
        <w:t xml:space="preserve"> oznámi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písomnou formou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oprávnenému zástupcovi Predávajúceho.</w:t>
      </w:r>
    </w:p>
    <w:p w14:paraId="21255326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oprávnený v prípade vadného plnenia požadovať:</w:t>
      </w:r>
    </w:p>
    <w:p w14:paraId="2FF39C17" w14:textId="77777777"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a)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odstránenie </w:t>
      </w:r>
      <w:r>
        <w:rPr>
          <w:rFonts w:ascii="Arial Narrow" w:hAnsi="Arial Narrow" w:cstheme="minorHAnsi"/>
          <w:noProof/>
          <w:sz w:val="22"/>
          <w:szCs w:val="22"/>
        </w:rPr>
        <w:t xml:space="preserve">vád </w:t>
      </w:r>
      <w:r w:rsidRPr="00D75BDE">
        <w:rPr>
          <w:rFonts w:ascii="Arial Narrow" w:hAnsi="Arial Narrow" w:cstheme="minorHAnsi"/>
          <w:noProof/>
          <w:sz w:val="22"/>
          <w:szCs w:val="22"/>
        </w:rPr>
        <w:t>ak sú opraviteľné,</w:t>
      </w:r>
    </w:p>
    <w:p w14:paraId="2FB7FC8B" w14:textId="77777777"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b) </w:t>
      </w:r>
      <w:r w:rsidRPr="00D75BDE">
        <w:rPr>
          <w:rFonts w:ascii="Arial Narrow" w:hAnsi="Arial Narrow" w:cstheme="minorHAnsi"/>
          <w:noProof/>
          <w:sz w:val="22"/>
          <w:szCs w:val="22"/>
        </w:rPr>
        <w:t>dodanie chýbajúceho množstva alebo časti,</w:t>
      </w:r>
    </w:p>
    <w:p w14:paraId="40602056" w14:textId="77777777" w:rsidR="0093208B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c)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výmenu vadného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za 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predmet zmluvy </w:t>
      </w:r>
      <w:r w:rsidRPr="00D75BDE">
        <w:rPr>
          <w:rFonts w:ascii="Arial Narrow" w:hAnsi="Arial Narrow" w:cstheme="minorHAnsi"/>
          <w:noProof/>
          <w:sz w:val="22"/>
          <w:szCs w:val="22"/>
        </w:rPr>
        <w:t>bez vád.</w:t>
      </w:r>
    </w:p>
    <w:p w14:paraId="42C553CA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Právo voľby uplatneného nároku podľa bodu </w:t>
      </w:r>
      <w:r w:rsidRPr="00074B7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>.6.</w:t>
      </w:r>
      <w:r w:rsidRPr="00074B7B">
        <w:rPr>
          <w:rFonts w:ascii="Arial Narrow" w:hAnsi="Arial Narrow" w:cstheme="minorHAnsi"/>
          <w:noProof/>
          <w:sz w:val="22"/>
          <w:szCs w:val="22"/>
        </w:rPr>
        <w:t xml:space="preserve"> písm. a), b), c)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tohto článku </w:t>
      </w:r>
      <w:r w:rsidRPr="00D75BDE">
        <w:rPr>
          <w:rFonts w:ascii="Arial Narrow" w:hAnsi="Arial Narrow" w:cstheme="minorHAnsi"/>
          <w:noProof/>
          <w:sz w:val="22"/>
          <w:szCs w:val="22"/>
        </w:rPr>
        <w:t>musí Kupujúci uviesť v písomne uplatnenej reklamácii. V opačnom prípade má právo voľby Predávajúci.</w:t>
      </w:r>
    </w:p>
    <w:p w14:paraId="272C5057" w14:textId="77777777" w:rsidR="0093208B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Postup pri reklamácii sa ďalej riadi záručnými podmienkami</w:t>
      </w:r>
      <w:r>
        <w:rPr>
          <w:rFonts w:ascii="Arial Narrow" w:hAnsi="Arial Narrow" w:cstheme="minorHAnsi"/>
          <w:noProof/>
          <w:sz w:val="22"/>
          <w:szCs w:val="22"/>
        </w:rPr>
        <w:t xml:space="preserve">, </w:t>
      </w:r>
      <w:r w:rsidRPr="00D75BDE">
        <w:rPr>
          <w:rFonts w:ascii="Arial Narrow" w:hAnsi="Arial Narrow" w:cstheme="minorHAnsi"/>
          <w:noProof/>
          <w:sz w:val="22"/>
          <w:szCs w:val="22"/>
        </w:rPr>
        <w:t>príslušnými ustanoveniami Obchodného zákonníka a</w:t>
      </w:r>
      <w:r>
        <w:rPr>
          <w:rFonts w:ascii="Arial Narrow" w:hAnsi="Arial Narrow" w:cstheme="minorHAnsi"/>
          <w:noProof/>
          <w:sz w:val="22"/>
          <w:szCs w:val="22"/>
        </w:rPr>
        <w:t xml:space="preserve"> ostatnými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všeobecne záväzný</w:t>
      </w:r>
      <w:r>
        <w:rPr>
          <w:rFonts w:ascii="Arial Narrow" w:hAnsi="Arial Narrow" w:cstheme="minorHAnsi"/>
          <w:noProof/>
          <w:sz w:val="22"/>
          <w:szCs w:val="22"/>
        </w:rPr>
        <w:t>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predpis</w:t>
      </w:r>
      <w:r>
        <w:rPr>
          <w:rFonts w:ascii="Arial Narrow" w:hAnsi="Arial Narrow" w:cstheme="minorHAnsi"/>
          <w:noProof/>
          <w:sz w:val="22"/>
          <w:szCs w:val="22"/>
        </w:rPr>
        <w:t>mi SR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6A12D8EB" w14:textId="77777777" w:rsidR="004409A7" w:rsidRDefault="004409A7" w:rsidP="004409A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 w:cstheme="minorHAnsi"/>
          <w:noProof/>
          <w:sz w:val="22"/>
          <w:szCs w:val="22"/>
        </w:rPr>
      </w:pPr>
    </w:p>
    <w:p w14:paraId="70189BDD" w14:textId="77777777" w:rsidR="007040E0" w:rsidRDefault="007040E0" w:rsidP="004409A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 w:cstheme="minorHAnsi"/>
          <w:noProof/>
          <w:sz w:val="22"/>
          <w:szCs w:val="22"/>
        </w:rPr>
      </w:pPr>
    </w:p>
    <w:p w14:paraId="7B206E15" w14:textId="77777777" w:rsidR="00692F4B" w:rsidRPr="00D75BDE" w:rsidRDefault="00692F4B" w:rsidP="004409A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 w:cstheme="minorHAnsi"/>
          <w:noProof/>
          <w:sz w:val="22"/>
          <w:szCs w:val="22"/>
        </w:rPr>
      </w:pPr>
    </w:p>
    <w:p w14:paraId="262C2520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VII.</w:t>
      </w:r>
    </w:p>
    <w:p w14:paraId="0698FC18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Ostatné dojednania</w:t>
      </w:r>
    </w:p>
    <w:p w14:paraId="360BD26D" w14:textId="77777777"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prehlasuje, že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nie je zaťažen</w:t>
      </w:r>
      <w:r w:rsidR="001738DB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právami tretích osôb.</w:t>
      </w:r>
    </w:p>
    <w:p w14:paraId="7E9471CA" w14:textId="77777777"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je povinný:</w:t>
      </w:r>
    </w:p>
    <w:p w14:paraId="1FDE5C8E" w14:textId="77777777" w:rsidR="0093208B" w:rsidRPr="00D75BDE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dodať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Kupujúcemu v dohodnutom množstve, rozsahu, kvalite, v požadovaných technických parametroch, v bezchybnom stave a dohodnutom termíne,</w:t>
      </w:r>
    </w:p>
    <w:p w14:paraId="309164F7" w14:textId="77777777" w:rsidR="0093208B" w:rsidRPr="00B54E8F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 xml:space="preserve">pred odovzdaním </w:t>
      </w:r>
      <w:r w:rsidR="00336E98" w:rsidRPr="00B54E8F">
        <w:rPr>
          <w:rFonts w:ascii="Arial Narrow" w:hAnsi="Arial Narrow" w:cstheme="minorHAnsi"/>
          <w:noProof/>
          <w:sz w:val="22"/>
          <w:szCs w:val="22"/>
        </w:rPr>
        <w:t>Tovaru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zabezpečiť vykonanie predpredajného servisu, inštruktáž  obsluhy a predviesť funkčnosť,</w:t>
      </w:r>
    </w:p>
    <w:p w14:paraId="54DB261B" w14:textId="77777777" w:rsidR="00EA31BF" w:rsidRPr="00EA31BF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="Arial"/>
          <w:sz w:val="22"/>
          <w:szCs w:val="22"/>
          <w:lang w:eastAsia="sk-SK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strpieť výkon kontroly/auditu/overovania súvisiaceho s</w:t>
      </w:r>
      <w:r w:rsidR="00336E98">
        <w:rPr>
          <w:rFonts w:ascii="Arial Narrow" w:hAnsi="Arial Narrow" w:cstheme="minorHAnsi"/>
          <w:noProof/>
          <w:sz w:val="22"/>
          <w:szCs w:val="22"/>
        </w:rPr>
        <w:t> </w:t>
      </w:r>
      <w:r w:rsidR="00EA31BF" w:rsidRPr="00EA31BF">
        <w:rPr>
          <w:rFonts w:ascii="Arial Narrow" w:hAnsi="Arial Narrow" w:cs="Arial"/>
          <w:sz w:val="22"/>
          <w:szCs w:val="22"/>
          <w:lang w:eastAsia="sk-SK"/>
        </w:rPr>
        <w:t xml:space="preserve">plnením tejto zmluvy a poskytnúť všetku potrebnú súčinnosť pri výkone kontroly/auditu/overovania oprávneným osobám, ktorými sú najmä: </w:t>
      </w:r>
    </w:p>
    <w:p w14:paraId="7651B37F" w14:textId="77777777"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>poverení zamestnanci Zodpovedného orgánu,</w:t>
      </w:r>
    </w:p>
    <w:p w14:paraId="375FF93C" w14:textId="77777777"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>poverení zamestnanci Orgánu auditu,</w:t>
      </w:r>
    </w:p>
    <w:p w14:paraId="77E9546D" w14:textId="77777777"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>poverení zamestnanci Najvyššieho kontrolného úradu Slovenskej republiky,</w:t>
      </w:r>
    </w:p>
    <w:p w14:paraId="4D58CD70" w14:textId="77777777"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>poverení zamestnanci Úradu pre verejné obstarávanie,</w:t>
      </w:r>
    </w:p>
    <w:p w14:paraId="62CE14A2" w14:textId="77777777"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60"/>
        <w:ind w:left="1644" w:hanging="35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 xml:space="preserve">splnomocnení zástupcovia Európskej komisie, Európskeho úradu na boj proti podvodom a Európskeho dvora audítorov ako aj </w:t>
      </w:r>
      <w:r w:rsidRPr="00EA31BF">
        <w:rPr>
          <w:rFonts w:ascii="Arial Narrow" w:hAnsi="Arial Narrow" w:cs="Arial"/>
          <w:sz w:val="22"/>
          <w:szCs w:val="22"/>
        </w:rPr>
        <w:t>osoby prizvané kontrolnými orgánmi uvedenými v grantovej zmluve/internom predpise.</w:t>
      </w:r>
    </w:p>
    <w:p w14:paraId="16FA679E" w14:textId="77777777" w:rsidR="0093208B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P</w:t>
      </w:r>
      <w:r w:rsidRPr="00D75BDE">
        <w:rPr>
          <w:rFonts w:ascii="Arial Narrow" w:hAnsi="Arial Narrow" w:cstheme="minorHAnsi"/>
          <w:noProof/>
          <w:sz w:val="22"/>
          <w:szCs w:val="22"/>
        </w:rPr>
        <w:t>redávajúci sa zaväzuje v priestoroch Kupujúceho dodržiavať predpisy o ochrane pred požiarmi, ako aj predpisy v oblasti bezpečnosti a ochrany zdravia pri práci a iné bezpečnostné predpisy</w:t>
      </w:r>
      <w:r>
        <w:rPr>
          <w:rFonts w:ascii="Arial Narrow" w:hAnsi="Arial Narrow" w:cstheme="minorHAnsi"/>
          <w:noProof/>
          <w:sz w:val="22"/>
          <w:szCs w:val="22"/>
        </w:rPr>
        <w:t>,</w:t>
      </w:r>
    </w:p>
    <w:p w14:paraId="1F65C6EE" w14:textId="77777777" w:rsidR="002403EC" w:rsidRPr="00D75BDE" w:rsidRDefault="002403EC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n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ebezpečenstvo škody na </w:t>
      </w:r>
      <w:r>
        <w:rPr>
          <w:rFonts w:ascii="Arial Narrow" w:hAnsi="Arial Narrow" w:cstheme="minorHAnsi"/>
          <w:noProof/>
          <w:sz w:val="22"/>
          <w:szCs w:val="22"/>
        </w:rPr>
        <w:t>Tovare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prechádza na Kupujúceho splnením podmienok podľa čl. </w:t>
      </w:r>
      <w:r>
        <w:rPr>
          <w:rFonts w:ascii="Arial Narrow" w:hAnsi="Arial Narrow" w:cstheme="minorHAnsi"/>
          <w:noProof/>
          <w:sz w:val="22"/>
          <w:szCs w:val="22"/>
        </w:rPr>
        <w:t>V. bod 8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>
        <w:rPr>
          <w:rFonts w:ascii="Arial Narrow" w:hAnsi="Arial Narrow" w:cstheme="minorHAnsi"/>
          <w:noProof/>
          <w:sz w:val="22"/>
          <w:szCs w:val="22"/>
        </w:rPr>
        <w:t>,</w:t>
      </w:r>
    </w:p>
    <w:p w14:paraId="1E8D6A96" w14:textId="77777777" w:rsidR="0093208B" w:rsidRPr="00D75BDE" w:rsidRDefault="0093208B" w:rsidP="00D42087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hanging="1080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povinný:</w:t>
      </w:r>
    </w:p>
    <w:p w14:paraId="323EB2F7" w14:textId="77777777" w:rsidR="0093208B" w:rsidRPr="00D75BDE" w:rsidRDefault="0093208B" w:rsidP="00D42087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prebrať bezchybn</w:t>
      </w:r>
      <w:r w:rsidR="00014EBB">
        <w:rPr>
          <w:rFonts w:ascii="Arial Narrow" w:hAnsi="Arial Narrow" w:cstheme="minorHAnsi"/>
          <w:noProof/>
          <w:sz w:val="22"/>
          <w:szCs w:val="22"/>
        </w:rPr>
        <w:t>ý Tovar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v deň určený Predávajúcim v oznámení podľa článku I</w:t>
      </w:r>
      <w:r>
        <w:rPr>
          <w:rFonts w:ascii="Arial Narrow" w:hAnsi="Arial Narrow" w:cstheme="minorHAnsi"/>
          <w:noProof/>
          <w:sz w:val="22"/>
          <w:szCs w:val="22"/>
        </w:rPr>
        <w:t>V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. </w:t>
      </w:r>
      <w:r>
        <w:rPr>
          <w:rFonts w:ascii="Arial Narrow" w:hAnsi="Arial Narrow" w:cstheme="minorHAnsi"/>
          <w:noProof/>
          <w:sz w:val="22"/>
          <w:szCs w:val="22"/>
        </w:rPr>
        <w:t>bod</w:t>
      </w:r>
      <w:r w:rsidRPr="00D75BDE">
        <w:rPr>
          <w:rFonts w:ascii="Arial Narrow" w:hAnsi="Arial Narrow" w:cstheme="minorHAnsi"/>
          <w:noProof/>
          <w:sz w:val="22"/>
          <w:szCs w:val="22"/>
        </w:rPr>
        <w:t>. 4</w:t>
      </w:r>
      <w:r>
        <w:rPr>
          <w:rFonts w:ascii="Arial Narrow" w:hAnsi="Arial Narrow" w:cstheme="minorHAnsi"/>
          <w:noProof/>
          <w:sz w:val="22"/>
          <w:szCs w:val="22"/>
        </w:rPr>
        <w:t>.4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a</w:t>
      </w:r>
      <w:r>
        <w:rPr>
          <w:rFonts w:ascii="Arial Narrow" w:hAnsi="Arial Narrow" w:cstheme="minorHAnsi"/>
          <w:noProof/>
          <w:sz w:val="22"/>
          <w:szCs w:val="22"/>
        </w:rPr>
        <w:t> 4.</w:t>
      </w:r>
      <w:r w:rsidR="00014EB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>,</w:t>
      </w:r>
    </w:p>
    <w:p w14:paraId="2A648998" w14:textId="77777777" w:rsidR="0093208B" w:rsidRDefault="0093208B" w:rsidP="00D42087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riadne a včas zaplatiť kúpnu cenu dohodnutú v článku V. </w:t>
      </w:r>
      <w:r>
        <w:rPr>
          <w:rFonts w:ascii="Arial Narrow" w:hAnsi="Arial Narrow" w:cstheme="minorHAnsi"/>
          <w:noProof/>
          <w:sz w:val="22"/>
          <w:szCs w:val="22"/>
        </w:rPr>
        <w:t xml:space="preserve">tejto </w:t>
      </w:r>
      <w:r w:rsidRPr="00D75BDE">
        <w:rPr>
          <w:rFonts w:ascii="Arial Narrow" w:hAnsi="Arial Narrow" w:cstheme="minorHAnsi"/>
          <w:noProof/>
          <w:sz w:val="22"/>
          <w:szCs w:val="22"/>
        </w:rPr>
        <w:t>zmluvy</w:t>
      </w:r>
      <w:r w:rsidR="00D42087">
        <w:rPr>
          <w:rFonts w:ascii="Arial Narrow" w:hAnsi="Arial Narrow" w:cstheme="minorHAnsi"/>
          <w:noProof/>
          <w:sz w:val="22"/>
          <w:szCs w:val="22"/>
        </w:rPr>
        <w:t>,</w:t>
      </w:r>
    </w:p>
    <w:p w14:paraId="6DFF5A37" w14:textId="77777777" w:rsidR="00D42087" w:rsidRPr="00D42087" w:rsidRDefault="00D42087" w:rsidP="00D42087">
      <w:pPr>
        <w:pStyle w:val="Odsekzoznamu"/>
        <w:numPr>
          <w:ilvl w:val="1"/>
          <w:numId w:val="10"/>
        </w:numPr>
        <w:tabs>
          <w:tab w:val="clear" w:pos="2160"/>
          <w:tab w:val="left" w:pos="567"/>
        </w:tabs>
        <w:ind w:left="1843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42087">
        <w:rPr>
          <w:rFonts w:ascii="Arial Narrow" w:hAnsi="Arial Narrow"/>
          <w:sz w:val="22"/>
          <w:szCs w:val="22"/>
        </w:rPr>
        <w:t xml:space="preserve">umožniť výkon kontroly/auditu zo strany oprávnených osôb uvedených v bode </w:t>
      </w:r>
      <w:r>
        <w:rPr>
          <w:rFonts w:ascii="Arial Narrow" w:hAnsi="Arial Narrow"/>
          <w:sz w:val="22"/>
          <w:szCs w:val="22"/>
        </w:rPr>
        <w:t>7</w:t>
      </w:r>
      <w:r w:rsidRPr="00D4208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2</w:t>
      </w:r>
      <w:r w:rsidRPr="00D42087">
        <w:rPr>
          <w:rFonts w:ascii="Arial Narrow" w:hAnsi="Arial Narrow"/>
          <w:sz w:val="22"/>
          <w:szCs w:val="22"/>
        </w:rPr>
        <w:t xml:space="preserve"> písm. </w:t>
      </w:r>
      <w:r>
        <w:rPr>
          <w:rFonts w:ascii="Arial Narrow" w:hAnsi="Arial Narrow"/>
          <w:sz w:val="22"/>
          <w:szCs w:val="22"/>
        </w:rPr>
        <w:t>c</w:t>
      </w:r>
      <w:r w:rsidRPr="00D42087">
        <w:rPr>
          <w:rFonts w:ascii="Arial Narrow" w:hAnsi="Arial Narrow"/>
          <w:sz w:val="22"/>
          <w:szCs w:val="22"/>
        </w:rPr>
        <w:t>) tohto článku tejto Zmluvy v zmysle všeobecne záväzných právnych predpisov platných na území SR a EÚ a poskytnúť im súčinnosť na výkon kontroly/auditu.</w:t>
      </w:r>
    </w:p>
    <w:p w14:paraId="7834F38D" w14:textId="77777777" w:rsidR="00393478" w:rsidRDefault="00393478" w:rsidP="00393478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843"/>
        <w:rPr>
          <w:rFonts w:ascii="Arial Narrow" w:hAnsi="Arial Narrow" w:cstheme="minorHAnsi"/>
          <w:noProof/>
          <w:sz w:val="22"/>
          <w:szCs w:val="22"/>
        </w:rPr>
      </w:pPr>
    </w:p>
    <w:p w14:paraId="227066EE" w14:textId="77777777" w:rsidR="00393478" w:rsidRPr="00ED219C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ind w:left="567" w:hanging="567"/>
        <w:rPr>
          <w:rFonts w:ascii="Arial Narrow" w:hAnsi="Arial Narrow"/>
          <w:sz w:val="22"/>
          <w:szCs w:val="22"/>
        </w:rPr>
      </w:pPr>
      <w:r w:rsidRPr="00ED219C">
        <w:rPr>
          <w:rFonts w:ascii="Arial Narrow" w:hAnsi="Arial Narrow"/>
          <w:sz w:val="22"/>
          <w:szCs w:val="22"/>
        </w:rPr>
        <w:t xml:space="preserve">V prílohe č. </w:t>
      </w:r>
      <w:r w:rsidR="00D42087">
        <w:rPr>
          <w:rFonts w:ascii="Arial Narrow" w:hAnsi="Arial Narrow"/>
          <w:sz w:val="22"/>
          <w:szCs w:val="22"/>
        </w:rPr>
        <w:t>3</w:t>
      </w:r>
      <w:r w:rsidRPr="00ED219C">
        <w:rPr>
          <w:rFonts w:ascii="Arial Narrow" w:hAnsi="Arial Narrow"/>
          <w:sz w:val="22"/>
          <w:szCs w:val="22"/>
        </w:rPr>
        <w:t xml:space="preserve"> sú uvedené údaje o všetkých známych subdodávateľoch Predávajúceho, ktorí sú známi v čase uzavierania tejto </w:t>
      </w:r>
      <w:r>
        <w:rPr>
          <w:rFonts w:ascii="Arial Narrow" w:hAnsi="Arial Narrow"/>
          <w:sz w:val="22"/>
          <w:szCs w:val="22"/>
        </w:rPr>
        <w:t>Z</w:t>
      </w:r>
      <w:r w:rsidRPr="00ED219C">
        <w:rPr>
          <w:rFonts w:ascii="Arial Narrow" w:hAnsi="Arial Narrow"/>
          <w:sz w:val="22"/>
          <w:szCs w:val="22"/>
        </w:rPr>
        <w:t>mluvy a údaje o osobe oprávnenej konať za subdodávateľa v rozsahu meno a priezvisko, adresa pobytu, dátum narodenia.</w:t>
      </w:r>
    </w:p>
    <w:p w14:paraId="4D2971EE" w14:textId="77777777" w:rsidR="00393478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</w:t>
      </w:r>
      <w:r w:rsidR="00D4208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, a to bezodkladne.</w:t>
      </w:r>
    </w:p>
    <w:p w14:paraId="4A049D83" w14:textId="77777777" w:rsidR="00393478" w:rsidRPr="00B34CD6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 xml:space="preserve">V prípade zmeny subdodávateľa je Predávajúci povinný najneskôr do 5 pracovných dní odo dňa zmeny subdodávateľa predložiť Kupujúcemu informácie o novom subdodávateľovi, pričom pri výbere subdodávateľa musí Predávajúci postupovať tak, aby vynaložené náklady na zabezpečenie plnenia na základe zmluvy o subdodávke boli primerané jeho kvalite a cene. </w:t>
      </w:r>
      <w:r w:rsidRPr="00B34CD6">
        <w:rPr>
          <w:rFonts w:ascii="Arial Narrow" w:hAnsi="Arial Narrow"/>
          <w:sz w:val="22"/>
          <w:szCs w:val="22"/>
        </w:rPr>
        <w:t>Subdodávateľ alebo subdodávateľ podľa osobitného predpisu, ktorý podľa § 11 ods.1 zákona č. 343/2015 Z. z. má povinnosť zapisovať sa do registra partnerov verejného sektora, musí byť zapísaný v registri partnerov verejného sektora. Povinnosť zápisu do registra partnerov verejného sektora upravuje osobitný predpis – zákon 315/2016 Z. z. o registri partnerov verejného sektora a o zmene a doplnení niektorých zákonov.</w:t>
      </w:r>
    </w:p>
    <w:p w14:paraId="2E1B9391" w14:textId="77777777" w:rsidR="00393478" w:rsidRDefault="00393478" w:rsidP="00FD4E81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>Predávajúci zodpovedá za plnenie zmluvy o subdodávke subdodávateľom tak, ako keby plnenie  realizované na základe takejto zmluvy realizoval sám. Predávajúci zodpovedá za odbornú starostlivosť pri výbere subdodávateľa ako aj za výsledok činnosti/plnenia vykonanej/vykonaného na základe zmluvy o subdodávke.</w:t>
      </w:r>
    </w:p>
    <w:p w14:paraId="72F8E782" w14:textId="77777777" w:rsidR="00FD4E81" w:rsidRPr="00963623" w:rsidRDefault="00FD4E81" w:rsidP="00FD4E81">
      <w:pPr>
        <w:pStyle w:val="Odsekzoznamu"/>
        <w:numPr>
          <w:ilvl w:val="1"/>
          <w:numId w:val="9"/>
        </w:numPr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 w:cs="Calibri"/>
          <w:bCs/>
          <w:sz w:val="22"/>
          <w:szCs w:val="22"/>
        </w:rPr>
        <w:t xml:space="preserve">Predávajúci vyhlasuje, že v čase uzatvorenia tejto Zmluvy je zapísaný v registri partnerov verejného sektora v súlade so zákonom </w:t>
      </w:r>
      <w:r w:rsidRPr="00963623">
        <w:rPr>
          <w:rFonts w:ascii="Arial Narrow" w:hAnsi="Arial Narrow"/>
          <w:sz w:val="22"/>
          <w:szCs w:val="22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</w:rPr>
        <w:t>pokiaľ sa ho povinnosť zápisu do registra partnerov verejného sektora týka.</w:t>
      </w:r>
    </w:p>
    <w:p w14:paraId="51D64B27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lastRenderedPageBreak/>
        <w:t>Článok VII</w:t>
      </w:r>
      <w:r w:rsidRPr="00D75BDE">
        <w:rPr>
          <w:rFonts w:ascii="Arial Narrow" w:hAnsi="Arial Narrow" w:cstheme="minorHAnsi"/>
          <w:noProof/>
          <w:sz w:val="22"/>
          <w:szCs w:val="22"/>
        </w:rPr>
        <w:t>I.</w:t>
      </w:r>
    </w:p>
    <w:p w14:paraId="250E0AC9" w14:textId="77777777" w:rsidR="0093208B" w:rsidRPr="00952DE6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952DE6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6C07EEA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 prípad nedodržania podmienok tejto </w:t>
      </w:r>
      <w:r w:rsidR="00B34CD6">
        <w:rPr>
          <w:rFonts w:ascii="Arial Narrow" w:hAnsi="Arial Narrow" w:cstheme="minorHAnsi"/>
          <w:noProof/>
          <w:sz w:val="22"/>
          <w:szCs w:val="22"/>
        </w:rPr>
        <w:t>Z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mluvy dohodli zmluvné strany nasledovné možné </w:t>
      </w:r>
      <w:r>
        <w:rPr>
          <w:rFonts w:ascii="Arial Narrow" w:hAnsi="Arial Narrow" w:cstheme="minorHAnsi"/>
          <w:noProof/>
          <w:sz w:val="22"/>
          <w:szCs w:val="22"/>
        </w:rPr>
        <w:t>pokuty a úroky z omeškania</w:t>
      </w:r>
      <w:r w:rsidRPr="00D75BDE">
        <w:rPr>
          <w:rFonts w:ascii="Arial Narrow" w:hAnsi="Arial Narrow" w:cstheme="minorHAnsi"/>
          <w:noProof/>
          <w:sz w:val="22"/>
          <w:szCs w:val="22"/>
        </w:rPr>
        <w:t>:</w:t>
      </w:r>
    </w:p>
    <w:p w14:paraId="41D18BD5" w14:textId="77777777" w:rsidR="0093208B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 w:rsidRPr="00B8257A">
        <w:rPr>
          <w:rFonts w:ascii="Arial Narrow" w:hAnsi="Arial Narrow" w:cstheme="minorHAnsi"/>
          <w:sz w:val="22"/>
          <w:szCs w:val="22"/>
        </w:rPr>
        <w:t xml:space="preserve">za omeškanie Predávajúceho s dodaním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podľa čl. I</w:t>
      </w:r>
      <w:r>
        <w:rPr>
          <w:rFonts w:ascii="Arial Narrow" w:hAnsi="Arial Narrow" w:cstheme="minorHAnsi"/>
          <w:sz w:val="22"/>
          <w:szCs w:val="22"/>
        </w:rPr>
        <w:t>V</w:t>
      </w:r>
      <w:r w:rsidRPr="00B8257A">
        <w:rPr>
          <w:rFonts w:ascii="Arial Narrow" w:hAnsi="Arial Narrow" w:cstheme="minorHAnsi"/>
          <w:sz w:val="22"/>
          <w:szCs w:val="22"/>
        </w:rPr>
        <w:t xml:space="preserve">. 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B8257A">
        <w:rPr>
          <w:rFonts w:ascii="Arial Narrow" w:hAnsi="Arial Narrow" w:cstheme="minorHAnsi"/>
          <w:sz w:val="22"/>
          <w:szCs w:val="22"/>
        </w:rPr>
        <w:t>mluvy  zmluvná pokuta vo výške 0,05 % z</w:t>
      </w:r>
      <w:r>
        <w:rPr>
          <w:rFonts w:ascii="Arial Narrow" w:hAnsi="Arial Narrow" w:cstheme="minorHAnsi"/>
          <w:sz w:val="22"/>
          <w:szCs w:val="22"/>
        </w:rPr>
        <w:t xml:space="preserve"> kúpnej ceny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za každý deň omeškania. To platí aj v prípade nedodania alebo oneskoreného dodania dokladov, ktoré sú potrebné na prevzatie alebo užívanie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, alebo iných dokladov, ktoré je </w:t>
      </w:r>
      <w:r>
        <w:rPr>
          <w:rFonts w:ascii="Arial Narrow" w:hAnsi="Arial Narrow" w:cstheme="minorHAnsi"/>
          <w:sz w:val="22"/>
          <w:szCs w:val="22"/>
        </w:rPr>
        <w:t>P</w:t>
      </w:r>
      <w:r w:rsidRPr="00B8257A">
        <w:rPr>
          <w:rFonts w:ascii="Arial Narrow" w:hAnsi="Arial Narrow" w:cstheme="minorHAnsi"/>
          <w:sz w:val="22"/>
          <w:szCs w:val="22"/>
        </w:rPr>
        <w:t xml:space="preserve">redávajúci povinný predložiť </w:t>
      </w:r>
      <w:r>
        <w:rPr>
          <w:rFonts w:ascii="Arial Narrow" w:hAnsi="Arial Narrow" w:cstheme="minorHAnsi"/>
          <w:sz w:val="22"/>
          <w:szCs w:val="22"/>
        </w:rPr>
        <w:t>K</w:t>
      </w:r>
      <w:r w:rsidRPr="00B8257A">
        <w:rPr>
          <w:rFonts w:ascii="Arial Narrow" w:hAnsi="Arial Narrow" w:cstheme="minorHAnsi"/>
          <w:sz w:val="22"/>
          <w:szCs w:val="22"/>
        </w:rPr>
        <w:t>upujúcemu podľa tejto zmluvy</w:t>
      </w:r>
      <w:r>
        <w:rPr>
          <w:rFonts w:ascii="Arial Narrow" w:hAnsi="Arial Narrow" w:cstheme="minorHAnsi"/>
          <w:sz w:val="22"/>
          <w:szCs w:val="22"/>
        </w:rPr>
        <w:t>,</w:t>
      </w:r>
    </w:p>
    <w:p w14:paraId="1EEE4665" w14:textId="77777777" w:rsidR="00014EBB" w:rsidRPr="00B8257A" w:rsidRDefault="00014EB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omeškanie Predávajúceho s plnením povinností podľa čl. VI. bod 6.3 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>
        <w:rPr>
          <w:rFonts w:ascii="Arial Narrow" w:hAnsi="Arial Narrow" w:cstheme="minorHAnsi"/>
          <w:sz w:val="22"/>
          <w:szCs w:val="22"/>
        </w:rPr>
        <w:t>mluvy je Kupujúci oprávnený uplatniť si od Predávajúceho zmluvnú pokutu vo výške 0,05% z kúpnej ceny Tovaru za každý aj začatý deň omeškania,</w:t>
      </w:r>
    </w:p>
    <w:p w14:paraId="360F4644" w14:textId="77777777" w:rsidR="0093208B" w:rsidRPr="00D75BDE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aplatením zmluvnej pokuty nezaniká nárok Kupujúceho na prípadnú náhradu škody, ktorá vznikla v príčinnej súvislosti s porušením zmluvnej povinnosti, za ktorú je uplatňovaná zmluvná pokuta</w:t>
      </w:r>
      <w:r>
        <w:rPr>
          <w:rFonts w:ascii="Arial Narrow" w:hAnsi="Arial Narrow" w:cstheme="minorHAnsi"/>
          <w:sz w:val="22"/>
          <w:szCs w:val="22"/>
        </w:rPr>
        <w:t>,</w:t>
      </w:r>
    </w:p>
    <w:p w14:paraId="030773AD" w14:textId="77777777" w:rsidR="0093208B" w:rsidRDefault="00014EBB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440" w:hanging="44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d</w:t>
      </w:r>
      <w:r w:rsidR="0093208B" w:rsidRPr="00336E98">
        <w:rPr>
          <w:rFonts w:ascii="Arial Narrow" w:hAnsi="Arial Narrow" w:cstheme="minorHAnsi"/>
          <w:noProof/>
          <w:sz w:val="22"/>
          <w:szCs w:val="22"/>
        </w:rPr>
        <w:t>)</w:t>
      </w:r>
      <w:r w:rsidR="0093208B">
        <w:rPr>
          <w:rFonts w:ascii="Arial Narrow" w:hAnsi="Arial Narrow" w:cstheme="minorHAnsi"/>
          <w:noProof/>
          <w:sz w:val="22"/>
          <w:szCs w:val="22"/>
        </w:rPr>
        <w:t xml:space="preserve">   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za omeškanie Kupujúceho so zaplatením kúpnej ceny je </w:t>
      </w:r>
      <w:r w:rsidR="0093208B">
        <w:rPr>
          <w:rFonts w:ascii="Arial Narrow" w:hAnsi="Arial Narrow" w:cstheme="minorHAnsi"/>
          <w:noProof/>
          <w:sz w:val="22"/>
          <w:szCs w:val="22"/>
        </w:rPr>
        <w:t>P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redávajúci oprávnený uplatniť si úrok z</w:t>
      </w:r>
      <w:r w:rsidR="0093208B">
        <w:rPr>
          <w:rFonts w:ascii="Arial Narrow" w:hAnsi="Arial Narrow" w:cstheme="minorHAnsi"/>
          <w:noProof/>
          <w:sz w:val="22"/>
          <w:szCs w:val="22"/>
        </w:rPr>
        <w:t> 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omeškania</w:t>
      </w:r>
      <w:r w:rsidR="0093208B">
        <w:rPr>
          <w:rFonts w:ascii="Arial Narrow" w:hAnsi="Arial Narrow" w:cstheme="minorHAnsi"/>
          <w:noProof/>
          <w:sz w:val="22"/>
          <w:szCs w:val="22"/>
        </w:rPr>
        <w:t xml:space="preserve"> v zákonom stanovenej výške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4FED6693" w14:textId="77777777" w:rsidR="0093208B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Nárok na zmluvn</w:t>
      </w:r>
      <w:r>
        <w:rPr>
          <w:rFonts w:ascii="Arial Narrow" w:hAnsi="Arial Narrow" w:cstheme="minorHAnsi"/>
          <w:noProof/>
          <w:sz w:val="22"/>
          <w:szCs w:val="22"/>
        </w:rPr>
        <w:t>ú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pokutu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podľa bodu 8.1 tohto článku 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nevzniká vtedy, ak sa preukáže</w:t>
      </w:r>
      <w:r>
        <w:rPr>
          <w:rFonts w:ascii="Arial Narrow" w:hAnsi="Arial Narrow" w:cstheme="minorHAnsi"/>
          <w:noProof/>
          <w:sz w:val="22"/>
          <w:szCs w:val="22"/>
        </w:rPr>
        <w:t>,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že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omeškanie je spôsobené </w:t>
      </w:r>
      <w:r>
        <w:rPr>
          <w:rFonts w:ascii="Arial Narrow" w:hAnsi="Arial Narrow" w:cstheme="minorHAnsi"/>
          <w:noProof/>
          <w:sz w:val="22"/>
          <w:szCs w:val="22"/>
        </w:rPr>
        <w:t>okolnosťami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vyššej moci</w:t>
      </w:r>
      <w:r>
        <w:rPr>
          <w:rFonts w:ascii="Arial Narrow" w:hAnsi="Arial Narrow" w:cstheme="minorHAnsi"/>
          <w:noProof/>
          <w:sz w:val="22"/>
          <w:szCs w:val="22"/>
        </w:rPr>
        <w:t>.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Pre účely tejto zmluvy sa za vyššiu moc považujú udalosti, ktoré nie sú závislé od konania Zmluvných strán a ktoré nemôžu Zmluvné strany ani predvídať ani nijakým spôsobom priamo ovplyvniť, ako napr. vojna, mobilizácia, živelné pohromy, požiare, embargo, karantény. </w:t>
      </w:r>
    </w:p>
    <w:p w14:paraId="6184EE1E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prípade, že </w:t>
      </w:r>
      <w:r w:rsidR="00336E98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nemôže byť Predávajúcim expedovan</w:t>
      </w:r>
      <w:r w:rsidR="00607318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 dohodnutom termíne z dôvodov zavinených Kupujúcim, je Predávajúci oprávnený vyžadovať náhradu preukázanej škody podľa Obchodného zákonníka počínajúc piatym týždňom oneskorenia.</w:t>
      </w:r>
    </w:p>
    <w:p w14:paraId="43AFE823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Zmluvnú pokutu zaplatí povinná zmluvná strana oprávnenej zmluvnej strane v lehote 30 kalendárnych dní odo dňa doručenia faktúry do sídla povinnej zmluvnej strany. </w:t>
      </w:r>
    </w:p>
    <w:p w14:paraId="4E696E7D" w14:textId="77777777" w:rsidR="0093208B" w:rsidRPr="004409A7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Kupujúci je oprávnený účtovať si náhradu škody v prípade nedostatočného, či neúplného plnenia </w:t>
      </w:r>
      <w:r>
        <w:rPr>
          <w:rFonts w:ascii="Arial Narrow" w:hAnsi="Arial Narrow" w:cstheme="minorHAnsi"/>
          <w:sz w:val="22"/>
          <w:szCs w:val="22"/>
        </w:rPr>
        <w:t xml:space="preserve">pri dodaní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D75BDE">
        <w:rPr>
          <w:rFonts w:ascii="Arial Narrow" w:hAnsi="Arial Narrow" w:cstheme="minorHAnsi"/>
          <w:sz w:val="22"/>
          <w:szCs w:val="22"/>
        </w:rPr>
        <w:t xml:space="preserve"> vo výške pridelenej dotácie na tento </w:t>
      </w:r>
      <w:r w:rsidR="009E027A">
        <w:rPr>
          <w:rFonts w:ascii="Arial Narrow" w:hAnsi="Arial Narrow" w:cstheme="minorHAnsi"/>
          <w:sz w:val="22"/>
          <w:szCs w:val="22"/>
        </w:rPr>
        <w:t>Tovar</w:t>
      </w:r>
      <w:r w:rsidRPr="00D75BDE">
        <w:rPr>
          <w:rFonts w:ascii="Arial Narrow" w:hAnsi="Arial Narrow" w:cstheme="minorHAnsi"/>
          <w:sz w:val="22"/>
          <w:szCs w:val="22"/>
        </w:rPr>
        <w:t xml:space="preserve"> a to aj vrátane národného financovania, </w:t>
      </w:r>
      <w:r w:rsidRPr="00D75BDE">
        <w:rPr>
          <w:rFonts w:ascii="Arial Narrow" w:hAnsi="Arial Narrow" w:cstheme="minorHAnsi"/>
          <w:bCs/>
          <w:sz w:val="22"/>
          <w:szCs w:val="22"/>
        </w:rPr>
        <w:t xml:space="preserve">či do výšky rozdielu preplatených nákladov na </w:t>
      </w:r>
      <w:r w:rsidR="009E027A">
        <w:rPr>
          <w:rFonts w:ascii="Arial Narrow" w:hAnsi="Arial Narrow" w:cstheme="minorHAnsi"/>
          <w:bCs/>
          <w:sz w:val="22"/>
          <w:szCs w:val="22"/>
        </w:rPr>
        <w:t>Tovar</w:t>
      </w:r>
      <w:r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bCs/>
          <w:sz w:val="22"/>
          <w:szCs w:val="22"/>
        </w:rPr>
        <w:t>zaplatených Kupujúcim a preplatených príslušnými orgánmi prideľujúcich dotáciu zo zdrojov operačného programu a národného financovania</w:t>
      </w:r>
      <w:r>
        <w:rPr>
          <w:rFonts w:ascii="Arial Narrow" w:hAnsi="Arial Narrow" w:cstheme="minorHAnsi"/>
          <w:bCs/>
          <w:sz w:val="22"/>
          <w:szCs w:val="22"/>
        </w:rPr>
        <w:t>.</w:t>
      </w:r>
    </w:p>
    <w:p w14:paraId="3DC0A134" w14:textId="77777777" w:rsidR="0093208B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360"/>
        <w:jc w:val="center"/>
        <w:rPr>
          <w:rFonts w:ascii="Arial Narrow" w:hAnsi="Arial Narrow" w:cstheme="minorHAnsi"/>
          <w:b/>
          <w:noProof/>
          <w:sz w:val="22"/>
          <w:szCs w:val="22"/>
        </w:rPr>
      </w:pPr>
      <w:r>
        <w:rPr>
          <w:rFonts w:ascii="Arial Narrow" w:hAnsi="Arial Narrow" w:cstheme="minorHAnsi"/>
          <w:b/>
          <w:noProof/>
          <w:sz w:val="22"/>
          <w:szCs w:val="22"/>
        </w:rPr>
        <w:t>Článok I</w:t>
      </w:r>
      <w:r w:rsidRPr="00D75BDE">
        <w:rPr>
          <w:rFonts w:ascii="Arial Narrow" w:hAnsi="Arial Narrow" w:cstheme="minorHAnsi"/>
          <w:b/>
          <w:noProof/>
          <w:sz w:val="22"/>
          <w:szCs w:val="22"/>
        </w:rPr>
        <w:t>X.</w:t>
      </w:r>
    </w:p>
    <w:p w14:paraId="21F52208" w14:textId="77777777"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Zmluvy</w:t>
      </w:r>
    </w:p>
    <w:p w14:paraId="54275416" w14:textId="77777777" w:rsidR="00FD4E81" w:rsidRPr="00AC2711" w:rsidRDefault="00FD4E81" w:rsidP="008A0CB5">
      <w:pPr>
        <w:pStyle w:val="Odsekzoznamu"/>
        <w:numPr>
          <w:ilvl w:val="1"/>
          <w:numId w:val="32"/>
        </w:numPr>
        <w:spacing w:after="6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Túto Zmluvu je možné skončiť:</w:t>
      </w:r>
    </w:p>
    <w:p w14:paraId="03D1BF44" w14:textId="77777777" w:rsidR="00FD4E81" w:rsidRPr="00AC2711" w:rsidRDefault="00FD4E81" w:rsidP="008A0CB5">
      <w:pPr>
        <w:numPr>
          <w:ilvl w:val="0"/>
          <w:numId w:val="24"/>
        </w:numPr>
        <w:tabs>
          <w:tab w:val="left" w:pos="709"/>
          <w:tab w:val="num" w:pos="1560"/>
        </w:tabs>
        <w:spacing w:after="200"/>
        <w:ind w:left="1560" w:hanging="993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písomnou dohodou Zmluvných strán,</w:t>
      </w:r>
    </w:p>
    <w:p w14:paraId="20A33D11" w14:textId="77777777" w:rsidR="00FD4E81" w:rsidRPr="00AC2711" w:rsidRDefault="00FD4E81" w:rsidP="008A0CB5">
      <w:pPr>
        <w:numPr>
          <w:ilvl w:val="0"/>
          <w:numId w:val="24"/>
        </w:numPr>
        <w:tabs>
          <w:tab w:val="left" w:pos="709"/>
          <w:tab w:val="num" w:pos="1560"/>
        </w:tabs>
        <w:spacing w:after="120"/>
        <w:ind w:left="1559" w:hanging="992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písomným odstúpením od tejto Zmluvy</w:t>
      </w:r>
      <w:r w:rsidR="00186E8C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16A72D8" w14:textId="77777777" w:rsidR="00FD4E81" w:rsidRPr="00AC2711" w:rsidRDefault="008A0CB5" w:rsidP="00186E8C">
      <w:pPr>
        <w:tabs>
          <w:tab w:val="clear" w:pos="2160"/>
          <w:tab w:val="left" w:pos="1134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9.2. </w:t>
      </w:r>
      <w:r w:rsidR="00FD4E81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186E8C">
        <w:rPr>
          <w:rFonts w:ascii="Arial Narrow" w:hAnsi="Arial Narrow" w:cs="Arial Narrow"/>
          <w:sz w:val="22"/>
          <w:szCs w:val="22"/>
        </w:rPr>
        <w:t xml:space="preserve"> </w:t>
      </w:r>
      <w:r w:rsidR="00FD4E81" w:rsidRPr="00AC2711">
        <w:rPr>
          <w:rFonts w:ascii="Arial Narrow" w:hAnsi="Arial Narrow" w:cs="Arial Narrow"/>
          <w:sz w:val="22"/>
          <w:szCs w:val="22"/>
        </w:rPr>
        <w:t>Kupujúci je oprávnený odstúpiť od Zmluvy (ďalej len „</w:t>
      </w:r>
      <w:r w:rsidR="00FD4E81"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="00FD4E81" w:rsidRPr="00AC2711">
        <w:rPr>
          <w:rFonts w:ascii="Arial Narrow" w:hAnsi="Arial Narrow" w:cs="Arial Narrow"/>
          <w:sz w:val="22"/>
          <w:szCs w:val="22"/>
        </w:rPr>
        <w:t xml:space="preserve">“) v prípade, ak:         </w:t>
      </w:r>
    </w:p>
    <w:p w14:paraId="5BC48EC0" w14:textId="77777777" w:rsidR="00FD4E81" w:rsidRPr="00AC2711" w:rsidRDefault="00FD4E81" w:rsidP="00FD4E81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9.2.1  </w:t>
      </w:r>
      <w:r w:rsidRPr="00AC2711">
        <w:rPr>
          <w:rFonts w:ascii="Arial Narrow" w:hAnsi="Arial Narrow" w:cs="Arial Narrow"/>
          <w:sz w:val="22"/>
          <w:szCs w:val="22"/>
        </w:rPr>
        <w:tab/>
        <w:t xml:space="preserve">Kupujúci mal </w:t>
      </w:r>
      <w:r w:rsidR="00186E8C">
        <w:rPr>
          <w:rFonts w:ascii="Arial Narrow" w:hAnsi="Arial Narrow" w:cs="Arial Narrow"/>
          <w:sz w:val="22"/>
          <w:szCs w:val="22"/>
        </w:rPr>
        <w:t>dve (</w:t>
      </w:r>
      <w:r w:rsidRPr="00AC2711">
        <w:rPr>
          <w:rFonts w:ascii="Arial Narrow" w:hAnsi="Arial Narrow" w:cs="Arial Narrow"/>
          <w:sz w:val="22"/>
          <w:szCs w:val="22"/>
        </w:rPr>
        <w:t>2</w:t>
      </w:r>
      <w:r w:rsidR="00186E8C">
        <w:rPr>
          <w:rFonts w:ascii="Arial Narrow" w:hAnsi="Arial Narrow" w:cs="Arial Narrow"/>
          <w:sz w:val="22"/>
          <w:szCs w:val="22"/>
        </w:rPr>
        <w:t>)</w:t>
      </w:r>
      <w:r w:rsidRPr="00AC2711">
        <w:rPr>
          <w:rFonts w:ascii="Arial Narrow" w:hAnsi="Arial Narrow" w:cs="Arial Narrow"/>
          <w:sz w:val="22"/>
          <w:szCs w:val="22"/>
        </w:rPr>
        <w:t xml:space="preserve"> a viac oprávnených reklamácií k podstatnej časti dodávky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 w:cs="Arial Narrow"/>
          <w:sz w:val="22"/>
          <w:szCs w:val="22"/>
        </w:rPr>
        <w:t xml:space="preserve">, </w:t>
      </w:r>
    </w:p>
    <w:p w14:paraId="1EA54421" w14:textId="77777777"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9.2.2   </w:t>
      </w:r>
      <w:r w:rsidRPr="00AC2711">
        <w:rPr>
          <w:rFonts w:ascii="Arial Narrow" w:hAnsi="Arial Narrow" w:cs="Arial Narrow"/>
          <w:sz w:val="22"/>
          <w:szCs w:val="22"/>
        </w:rPr>
        <w:tab/>
        <w:t>v čase jej uzavretia existoval dôvod na vylúčenie Predávajúceho pre nesplnenie podmienky účasti podľa § 32  ods. 1 písm. a) zákona č. 343/2015 Z.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</w:rPr>
        <w:t>z.,</w:t>
      </w:r>
    </w:p>
    <w:p w14:paraId="45335A70" w14:textId="77777777" w:rsidR="00FD4E81" w:rsidRPr="00AC2711" w:rsidRDefault="00FD4E81" w:rsidP="00FD4E81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9.2.3 </w:t>
      </w:r>
      <w:r w:rsidRPr="00AC2711">
        <w:rPr>
          <w:rFonts w:ascii="Arial Narrow" w:hAnsi="Arial Narrow" w:cs="Arial Narrow"/>
          <w:sz w:val="22"/>
          <w:szCs w:val="22"/>
        </w:rPr>
        <w:tab/>
        <w:t>ak Zmluva nemala byť uzavretá s Predávajúcim v súvislosti so závažným porušením povinnosti vyplývajúcej z právne záväzného aktu Európskej únie, o ktorom rozhodol Súdny dvor Európskej únie v súlade so Zmluvou o fungovaní Európskej únie,</w:t>
      </w:r>
    </w:p>
    <w:p w14:paraId="5E215A38" w14:textId="77777777" w:rsidR="00FD4E81" w:rsidRPr="00AC2711" w:rsidRDefault="00FD4E81" w:rsidP="00FD4E81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9.2.4  </w:t>
      </w:r>
      <w:r w:rsidRPr="00AC2711">
        <w:rPr>
          <w:rFonts w:ascii="Arial Narrow" w:hAnsi="Arial Narrow" w:cs="Arial Narrow"/>
          <w:sz w:val="22"/>
          <w:szCs w:val="22"/>
        </w:rPr>
        <w:tab/>
        <w:t xml:space="preserve">subdodávateľ/subdodávatelia Predávajúceho nebol/neboli v čase uzavretia tejto Zmluvy zapísaný/zapísaní v registri partnerov verejného sektora alebo ak bol/boli vymazaný/vymazaní z registra partnerov verejného sektora; </w:t>
      </w:r>
    </w:p>
    <w:p w14:paraId="408F06E3" w14:textId="77777777"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9.2.5   </w:t>
      </w:r>
      <w:r w:rsidRPr="00AC2711">
        <w:rPr>
          <w:rFonts w:ascii="Arial Narrow" w:hAnsi="Arial Narrow" w:cs="Arial Narrow"/>
          <w:sz w:val="22"/>
          <w:szCs w:val="22"/>
        </w:rPr>
        <w:tab/>
        <w:t>došlo k splneniu zákonných dôvodov na odstúpenie od tejto Zmluvy (najmä § 19 zákona č.</w:t>
      </w:r>
      <w:r w:rsidR="008A0CB5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</w:rPr>
        <w:t>343/2015 Z. z.),</w:t>
      </w:r>
    </w:p>
    <w:p w14:paraId="4A08058F" w14:textId="77777777"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9.2.6   </w:t>
      </w:r>
      <w:r w:rsidRPr="00AC2711">
        <w:rPr>
          <w:rFonts w:ascii="Arial Narrow" w:hAnsi="Arial Narrow" w:cs="Arial Narrow"/>
          <w:sz w:val="22"/>
          <w:szCs w:val="22"/>
        </w:rPr>
        <w:tab/>
        <w:t>Predávajúci koná v rozpore s touto Zmluvou a/alebo všeobecne záväznými právnymi predpismi platnými na území SR a na písomnú výzvu Kupujúceho toto konanie a jeho následky v určenej primeranej lehote neodstráni,</w:t>
      </w:r>
    </w:p>
    <w:p w14:paraId="30CA29A6" w14:textId="77777777" w:rsidR="00FD4E81" w:rsidRPr="00AC2711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proti Predávajúcemu sa začalo konkurzné konanie alebo reštrukturalizácia,</w:t>
      </w:r>
    </w:p>
    <w:p w14:paraId="56AC91F5" w14:textId="77777777"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356836E0" w14:textId="77777777"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ak kúpna cena bude fakturovaná v rozpore s podmienkami dohodnutými v tejto Zmluve,</w:t>
      </w:r>
    </w:p>
    <w:p w14:paraId="7A0E052A" w14:textId="77777777"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Predávajúci dodá Kupujúcemu Tovar takých parametrov, ktoré sú v rozpore s</w:t>
      </w:r>
      <w:r w:rsidR="00186E8C">
        <w:rPr>
          <w:rFonts w:ascii="Arial Narrow" w:hAnsi="Arial Narrow"/>
          <w:bCs/>
          <w:iCs/>
          <w:color w:val="000000"/>
          <w:sz w:val="22"/>
          <w:szCs w:val="22"/>
        </w:rPr>
        <w:t> opisom predmetu zákazky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</w:p>
    <w:p w14:paraId="06E91BA4" w14:textId="77777777" w:rsidR="00FD4E81" w:rsidRPr="00C64FAD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lastRenderedPageBreak/>
        <w:t>pre Predávajúceho sa stane plnenie z tejto Zmluvy úplne nemožným</w:t>
      </w:r>
      <w:r>
        <w:rPr>
          <w:rFonts w:ascii="Arial Narrow" w:hAnsi="Arial Narrow" w:cs="Arial Narrow"/>
          <w:sz w:val="22"/>
          <w:szCs w:val="22"/>
        </w:rPr>
        <w:t>,</w:t>
      </w:r>
    </w:p>
    <w:p w14:paraId="37D60DF6" w14:textId="77777777" w:rsidR="00FD4E81" w:rsidRPr="00383737" w:rsidRDefault="00FD4E81" w:rsidP="008A0CB5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spacing w:after="120"/>
        <w:ind w:left="115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Predávajúci je v omeškaní s dodaním Tovaru v lehote podľa čl. </w:t>
      </w:r>
      <w:r w:rsidR="00186E8C">
        <w:rPr>
          <w:rFonts w:ascii="Arial Narrow" w:hAnsi="Arial Narrow" w:cs="Arial Narrow"/>
          <w:sz w:val="22"/>
          <w:szCs w:val="22"/>
        </w:rPr>
        <w:t>IV</w:t>
      </w:r>
      <w:r>
        <w:rPr>
          <w:rFonts w:ascii="Arial Narrow" w:hAnsi="Arial Narrow" w:cs="Arial Narrow"/>
          <w:sz w:val="22"/>
          <w:szCs w:val="22"/>
        </w:rPr>
        <w:t xml:space="preserve"> bod </w:t>
      </w:r>
      <w:r w:rsidR="00186E8C">
        <w:rPr>
          <w:rFonts w:ascii="Arial Narrow" w:hAnsi="Arial Narrow" w:cs="Arial Narrow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>.</w:t>
      </w:r>
      <w:r w:rsidR="00186E8C">
        <w:rPr>
          <w:rFonts w:ascii="Arial Narrow" w:hAnsi="Arial Narrow" w:cs="Arial Narrow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 xml:space="preserve"> tejto Zmluvy</w:t>
      </w:r>
      <w:r w:rsidRPr="00383737">
        <w:rPr>
          <w:rFonts w:ascii="Arial Narrow" w:hAnsi="Arial Narrow" w:cs="Arial Narrow"/>
          <w:sz w:val="22"/>
          <w:szCs w:val="22"/>
        </w:rPr>
        <w:t>.</w:t>
      </w:r>
    </w:p>
    <w:p w14:paraId="29E276BA" w14:textId="77777777" w:rsidR="00FD4E81" w:rsidRPr="00AC2711" w:rsidRDefault="00FD4E81" w:rsidP="00FD4E8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9.3.</w:t>
      </w:r>
      <w:r w:rsidRPr="00AC2711">
        <w:rPr>
          <w:rFonts w:ascii="Arial Narrow" w:hAnsi="Arial Narrow" w:cs="Arial Narrow"/>
          <w:sz w:val="21"/>
          <w:szCs w:val="21"/>
        </w:rPr>
        <w:t xml:space="preserve">   </w:t>
      </w:r>
      <w:r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6FF187AC" w14:textId="77777777" w:rsidR="00FD4E81" w:rsidRPr="00AC2711" w:rsidRDefault="00FD4E81" w:rsidP="00FD4E81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9.3.1     Kupujúci preukázateľným spôsobom neposkytuje Predávajúcemu potrebnú súčinnosť pri plnení   tejto Zmluvy, a to ani po doručenom písomnom upozornení a poskytnutí primeranej lehoty na nápravu Predávajúcim,</w:t>
      </w:r>
    </w:p>
    <w:p w14:paraId="1FEEC3FA" w14:textId="77777777" w:rsidR="00FD4E81" w:rsidRPr="00AC2711" w:rsidRDefault="00FD4E81" w:rsidP="008A0CB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spacing w:after="120"/>
        <w:ind w:left="1077" w:hanging="65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Kupujúci poruší túto Zmluvu podstatným spôsobom, pričom za podstatné porušenie na strane 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Kupujúceho  sa považuje omeškanie Kupujúceho s úhradou faktúry/faktúr o viac ako 60 dní po 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lehote jej/ich splatnosti.</w:t>
      </w:r>
    </w:p>
    <w:p w14:paraId="25E11647" w14:textId="77777777" w:rsidR="00FD4E81" w:rsidRPr="00AC2711" w:rsidRDefault="00FD4E81" w:rsidP="008A0CB5">
      <w:pPr>
        <w:pStyle w:val="Odsekzoznamu"/>
        <w:widowControl w:val="0"/>
        <w:numPr>
          <w:ilvl w:val="1"/>
          <w:numId w:val="31"/>
        </w:numPr>
        <w:ind w:left="567" w:right="23" w:hanging="567"/>
        <w:contextualSpacing/>
        <w:jc w:val="both"/>
        <w:rPr>
          <w:rFonts w:ascii="Arial Narrow" w:hAnsi="Arial Narrow"/>
          <w:noProof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Odstúpenie od tejto Zmluvy musí byť vyhotovené v písomnej forme a preukázateľne doručené druhej Zmluvnej strane. Dňom doručenia písomného prejavu vôle odstúpenia od </w:t>
      </w:r>
      <w:r>
        <w:rPr>
          <w:rFonts w:ascii="Arial Narrow" w:hAnsi="Arial Narrow"/>
          <w:noProof/>
          <w:sz w:val="22"/>
          <w:szCs w:val="22"/>
        </w:rPr>
        <w:t xml:space="preserve">tejto Zmluvy jednou </w:t>
      </w:r>
      <w:r w:rsidRPr="00AC2711">
        <w:rPr>
          <w:rFonts w:ascii="Arial Narrow" w:hAnsi="Arial Narrow"/>
          <w:noProof/>
          <w:sz w:val="22"/>
          <w:szCs w:val="22"/>
        </w:rPr>
        <w:t>zo Zmluvných strán táto Zmluva zaniká. Odstúpenie od Zm</w:t>
      </w:r>
      <w:r>
        <w:rPr>
          <w:rFonts w:ascii="Arial Narrow" w:hAnsi="Arial Narrow"/>
          <w:noProof/>
          <w:sz w:val="22"/>
          <w:szCs w:val="22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</w:rPr>
        <w:t xml:space="preserve">na zaplatenie zmluvnej pokuty a nároku na náhradu škody spôsobenej porušením povinností vyplývajúcich z tejto Zmluvy. Zmluvná strana, ktorá odstúpi od tejto Zmluvy, má právo požadovať od druhej strany náhradu škody, ktorá jej týmto konaním vznikla, okrem prípadov vyššej moci. </w:t>
      </w:r>
    </w:p>
    <w:p w14:paraId="47206E12" w14:textId="77777777" w:rsidR="008A0CB5" w:rsidRPr="008A0CB5" w:rsidRDefault="008A0CB5" w:rsidP="008A0CB5">
      <w:pPr>
        <w:pStyle w:val="Odsekzoznamu"/>
        <w:spacing w:line="24" w:lineRule="atLeast"/>
        <w:ind w:left="360"/>
        <w:jc w:val="center"/>
        <w:rPr>
          <w:rFonts w:ascii="Arial Narrow" w:hAnsi="Arial Narrow" w:cstheme="minorHAnsi"/>
          <w:b/>
          <w:sz w:val="22"/>
          <w:szCs w:val="22"/>
        </w:rPr>
      </w:pPr>
      <w:r w:rsidRPr="008A0CB5">
        <w:rPr>
          <w:rFonts w:ascii="Arial Narrow" w:hAnsi="Arial Narrow" w:cstheme="minorHAnsi"/>
          <w:b/>
          <w:sz w:val="22"/>
          <w:szCs w:val="22"/>
        </w:rPr>
        <w:t>Článok X.</w:t>
      </w:r>
    </w:p>
    <w:p w14:paraId="422B7EEE" w14:textId="77777777" w:rsidR="008A0CB5" w:rsidRPr="008A0CB5" w:rsidRDefault="008A0CB5" w:rsidP="008A0CB5">
      <w:pPr>
        <w:pStyle w:val="Odsekzoznamu"/>
        <w:spacing w:line="24" w:lineRule="atLeast"/>
        <w:ind w:left="360"/>
        <w:jc w:val="center"/>
        <w:rPr>
          <w:rFonts w:ascii="Arial Narrow" w:hAnsi="Arial Narrow" w:cstheme="minorHAnsi"/>
          <w:b/>
          <w:sz w:val="22"/>
          <w:szCs w:val="22"/>
        </w:rPr>
      </w:pPr>
      <w:r w:rsidRPr="008A0CB5">
        <w:rPr>
          <w:rFonts w:ascii="Arial Narrow" w:hAnsi="Arial Narrow" w:cstheme="minorHAnsi"/>
          <w:b/>
          <w:sz w:val="22"/>
          <w:szCs w:val="22"/>
        </w:rPr>
        <w:t>Ochrana a zabezpečenie dôverných informácií</w:t>
      </w:r>
    </w:p>
    <w:p w14:paraId="19B15ADD" w14:textId="77777777" w:rsidR="008A0CB5" w:rsidRPr="008A0CB5" w:rsidRDefault="008A0CB5" w:rsidP="008A0CB5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8A0CB5">
        <w:rPr>
          <w:rFonts w:ascii="Arial Narrow" w:hAnsi="Arial Narrow" w:cstheme="minorHAnsi"/>
          <w:sz w:val="22"/>
          <w:szCs w:val="22"/>
        </w:rPr>
        <w:t xml:space="preserve">10.1  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8A0CB5">
        <w:rPr>
          <w:rFonts w:ascii="Arial Narrow" w:hAnsi="Arial Narrow" w:cstheme="minorHAnsi"/>
          <w:sz w:val="22"/>
          <w:szCs w:val="22"/>
        </w:rPr>
        <w:t>V súvislosti s dôvernými informáciami sprístupnenými druhej Zmluvnej strane je každá Zmluvná strana povinná počas platnosti tejto Zmluvy a po dobu dvoch rokov po skončení platnosti tejto Zmluvy uchovávať a zabezpečovať utajenie a dôvernosť akýchkoľvek informácií označených za dôverné a nebude takéto informácie reprodukovať ani poskytovať tretím stranám bez predchádzajúceho písomného súhlasu druhej strany a ani ich využívať iným spôsobom, ako na naplnenie účelu tejto Zmluvy.</w:t>
      </w:r>
    </w:p>
    <w:p w14:paraId="43F78110" w14:textId="77777777" w:rsidR="00FD4E81" w:rsidRPr="00AC2711" w:rsidRDefault="00FD4E81" w:rsidP="00FD4E81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91F262C" w14:textId="77777777"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186E8C">
        <w:rPr>
          <w:rFonts w:ascii="Arial Narrow" w:hAnsi="Arial Narrow"/>
          <w:b/>
          <w:bCs/>
          <w:iCs/>
          <w:color w:val="000000"/>
          <w:sz w:val="22"/>
          <w:szCs w:val="22"/>
        </w:rPr>
        <w:t>X</w:t>
      </w:r>
      <w:r w:rsidR="008A0CB5">
        <w:rPr>
          <w:rFonts w:ascii="Arial Narrow" w:hAnsi="Arial Narrow"/>
          <w:b/>
          <w:bCs/>
          <w:iCs/>
          <w:color w:val="000000"/>
          <w:sz w:val="22"/>
          <w:szCs w:val="22"/>
        </w:rPr>
        <w:t>I</w:t>
      </w:r>
      <w:r w:rsidR="00186E8C">
        <w:rPr>
          <w:rFonts w:ascii="Arial Narrow" w:hAnsi="Arial Narrow"/>
          <w:b/>
          <w:bCs/>
          <w:iCs/>
          <w:color w:val="000000"/>
          <w:sz w:val="22"/>
          <w:szCs w:val="22"/>
        </w:rPr>
        <w:t>.</w:t>
      </w:r>
    </w:p>
    <w:p w14:paraId="0B0813EB" w14:textId="77777777"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4FF0DF1C" w14:textId="77777777" w:rsidR="00FD4E81" w:rsidRPr="008A0CB5" w:rsidRDefault="00FD4E81" w:rsidP="008A0CB5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A0CB5">
        <w:rPr>
          <w:rFonts w:ascii="Arial Narrow" w:hAnsi="Arial Narrow"/>
          <w:bCs/>
          <w:iCs/>
          <w:color w:val="000000"/>
          <w:sz w:val="22"/>
          <w:szCs w:val="22"/>
        </w:rPr>
        <w:t>Táto Zmluva nadobúda platnosť dňom jej podpisu oboma Zmluvnými stranami a účinnosť dňom nasledujúcim po dni jej zverejnenia v Centrálnom registri zmlúv vedenom Úradom vlády Slovenskej republiky po splnení odkladacej podmienky podľa druhej vety tohto bodu Zmluvy.</w:t>
      </w:r>
      <w:r w:rsidRPr="008A0CB5">
        <w:rPr>
          <w:rFonts w:ascii="Arial Narrow" w:hAnsi="Arial Narrow"/>
          <w:sz w:val="22"/>
          <w:szCs w:val="22"/>
        </w:rPr>
        <w:t xml:space="preserve"> Táto zmluva nadobudne účinnosť až po schválení verejného obstarávania v rámci kontroly, t.j. doručením správy z kontroly verejného obstarávania Kupujúcemu s vyhlásením, že počas kontroly verejného obstarávania nebolo zistené porušenie princípov a postupov verejného obstarávania definovaných právnymi predpismi EÚ a SR pre verejné obstarávanie. V opačnom prípade má Kupujúci právo písomne odstúpiť od zmluvy, pričom toto jednostranné odstúpenie nezakladá žiadne právo Predávajúceho na plnenie nákladov spojených s týmto verejným obstarávaním. Táto zmluva zároveň nadobudne účinnosť až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 </w:t>
      </w:r>
    </w:p>
    <w:p w14:paraId="66AC0C9C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Túto Zmluvu je možné meniť alebo dopĺňať len formou písomných a očíslovaných dodatkov, obojstranne odsúhlasených oboma Zmluvnými stranami, ktoré sa po nadobudnutí účinnosti stanú neoddeliteľnou súčasťou tejto Zmluvy.</w:t>
      </w:r>
    </w:p>
    <w:p w14:paraId="716CBBE6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noProof/>
          <w:sz w:val="22"/>
          <w:szCs w:val="22"/>
        </w:rPr>
        <w:t xml:space="preserve">Žiadna zo Zmluvných strán nie je oprávnená postúpiť svoje práva a povinnosti podľa tejto Zmluvy na </w:t>
      </w:r>
      <w:r>
        <w:rPr>
          <w:rFonts w:ascii="Arial Narrow" w:hAnsi="Arial Narrow"/>
          <w:noProof/>
          <w:sz w:val="22"/>
          <w:szCs w:val="22"/>
        </w:rPr>
        <w:t>tretiu</w:t>
      </w:r>
      <w:r w:rsidRPr="008738B1">
        <w:rPr>
          <w:rFonts w:ascii="Arial Narrow" w:hAnsi="Arial Narrow"/>
          <w:noProof/>
          <w:sz w:val="22"/>
          <w:szCs w:val="22"/>
        </w:rPr>
        <w:t xml:space="preserve"> osobu bez predchádzajúceho písomného súhlasu druhej Zmluvnej strany.</w:t>
      </w:r>
    </w:p>
    <w:p w14:paraId="737150BA" w14:textId="77777777" w:rsidR="00FD4E81" w:rsidRPr="00E55E9F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Práva a povinnosti Zmluvných strán výslovne neupravené touto Zmluvou sa riadia ustanoveniami Obchodného zákonníka a ostatných všeobecne záväzných právnych predpisov platných na území Slovenskej republiky. Prípadné spory, ktoré vzniknú  z tejto Zmluvy, sa budú Zmluvné strany snažiť riešiť predovšetkým dohodou, ktorá musí mať písomnú formu a v prípade, že sa Zmluvné strany nedohodnú, bude spory z tejto Zmluvy rozhodovať vecne a miestne príslušný súd SR.</w:t>
      </w:r>
    </w:p>
    <w:p w14:paraId="5D32D83E" w14:textId="77777777" w:rsidR="00E55E9F" w:rsidRPr="00BE30F5" w:rsidRDefault="00E55E9F" w:rsidP="00E55E9F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029EB94A" w14:textId="77777777"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ind w:left="1701" w:hanging="992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 písomnej podobe,</w:t>
      </w:r>
    </w:p>
    <w:p w14:paraId="1E36FB8A" w14:textId="77777777"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1701" w:hanging="992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doručené (</w:t>
      </w:r>
      <w:r>
        <w:rPr>
          <w:rFonts w:ascii="Arial Narrow" w:hAnsi="Arial Narrow"/>
          <w:sz w:val="22"/>
          <w:szCs w:val="22"/>
        </w:rPr>
        <w:t>a</w:t>
      </w:r>
      <w:r w:rsidRPr="00BE30F5">
        <w:rPr>
          <w:rFonts w:ascii="Arial Narrow" w:hAnsi="Arial Narrow"/>
          <w:sz w:val="22"/>
          <w:szCs w:val="22"/>
        </w:rPr>
        <w:t>) osobne, (</w:t>
      </w:r>
      <w:r>
        <w:rPr>
          <w:rFonts w:ascii="Arial Narrow" w:hAnsi="Arial Narrow"/>
          <w:sz w:val="22"/>
          <w:szCs w:val="22"/>
        </w:rPr>
        <w:t>b</w:t>
      </w:r>
      <w:r w:rsidRPr="00BE30F5">
        <w:rPr>
          <w:rFonts w:ascii="Arial Narrow" w:hAnsi="Arial Narrow"/>
          <w:sz w:val="22"/>
          <w:szCs w:val="22"/>
        </w:rPr>
        <w:t>) poštou prvou triedou s uhradeným poštovným, (</w:t>
      </w:r>
      <w:r>
        <w:rPr>
          <w:rFonts w:ascii="Arial Narrow" w:hAnsi="Arial Narrow"/>
          <w:sz w:val="22"/>
          <w:szCs w:val="22"/>
        </w:rPr>
        <w:t>c</w:t>
      </w:r>
      <w:r w:rsidRPr="00BE30F5">
        <w:rPr>
          <w:rFonts w:ascii="Arial Narrow" w:hAnsi="Arial Narrow"/>
          <w:sz w:val="22"/>
          <w:szCs w:val="22"/>
        </w:rPr>
        <w:t>) kuriérom prostredníctvom kuriérskej spoločnosti alebo (</w:t>
      </w:r>
      <w:r>
        <w:rPr>
          <w:rFonts w:ascii="Arial Narrow" w:hAnsi="Arial Narrow"/>
          <w:sz w:val="22"/>
          <w:szCs w:val="22"/>
        </w:rPr>
        <w:t>d</w:t>
      </w:r>
      <w:r w:rsidRPr="00BE30F5">
        <w:rPr>
          <w:rFonts w:ascii="Arial Narrow" w:hAnsi="Arial Narrow"/>
          <w:sz w:val="22"/>
          <w:szCs w:val="22"/>
        </w:rPr>
        <w:t>) elektronickou poštou na adresy, ktoré budú oznámené v súlade s týmto článkom zmluvy.</w:t>
      </w:r>
    </w:p>
    <w:p w14:paraId="3E5CA4B1" w14:textId="77777777" w:rsidR="00E55E9F" w:rsidRPr="00BE30F5" w:rsidRDefault="00E55E9F" w:rsidP="00E55E9F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0326F6B1" w14:textId="77777777" w:rsidR="00E55E9F" w:rsidRDefault="00E55E9F" w:rsidP="00E55E9F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08D2965B" w14:textId="77777777" w:rsidR="00E55E9F" w:rsidRDefault="00E55E9F" w:rsidP="00E55E9F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lastRenderedPageBreak/>
        <w:t>Kupujúci</w:t>
      </w:r>
    </w:p>
    <w:p w14:paraId="11DEE16D" w14:textId="77777777" w:rsidR="00E55E9F" w:rsidRPr="00BE30F5" w:rsidRDefault="00E55E9F" w:rsidP="00E55E9F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Ministerstvo vnútra SR, Prezídium policajného zboru</w:t>
      </w:r>
    </w:p>
    <w:p w14:paraId="2E7ADE31" w14:textId="77777777" w:rsidR="00E55E9F" w:rsidRDefault="00E55E9F" w:rsidP="00E55E9F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Ing. Dagmar Hübnerová</w:t>
      </w:r>
      <w:r w:rsidRPr="00BE30F5">
        <w:rPr>
          <w:rFonts w:ascii="Arial Narrow" w:hAnsi="Arial Narrow"/>
        </w:rPr>
        <w:tab/>
      </w:r>
    </w:p>
    <w:p w14:paraId="3AAAD2F5" w14:textId="77777777" w:rsidR="00E55E9F" w:rsidRDefault="00E55E9F" w:rsidP="00E55E9F">
      <w:pPr>
        <w:pStyle w:val="Normlnywebov"/>
        <w:rPr>
          <w:rFonts w:ascii="Calibri" w:hAnsi="Calibri"/>
          <w:color w:val="000000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 xml:space="preserve"> e-mail: </w:t>
      </w:r>
      <w:hyperlink r:id="rId8" w:history="1">
        <w:r>
          <w:rPr>
            <w:rStyle w:val="Hypertextovprepojenie"/>
            <w:rFonts w:ascii="Arial Narrow" w:hAnsi="Arial Narrow"/>
            <w:sz w:val="22"/>
            <w:szCs w:val="22"/>
          </w:rPr>
          <w:t>dagmar.hubnerova@minv.sk</w:t>
        </w:r>
      </w:hyperlink>
    </w:p>
    <w:p w14:paraId="466BD855" w14:textId="2EA4134F" w:rsidR="00E55E9F" w:rsidRPr="00BE30F5" w:rsidRDefault="00E55E9F" w:rsidP="00E55E9F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tel.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09610 </w:t>
      </w:r>
      <w:r w:rsidR="00F06879">
        <w:rPr>
          <w:rFonts w:ascii="Arial Narrow" w:hAnsi="Arial Narrow"/>
          <w:color w:val="000000"/>
          <w:sz w:val="22"/>
          <w:szCs w:val="22"/>
        </w:rPr>
        <w:t>51 985</w:t>
      </w:r>
    </w:p>
    <w:p w14:paraId="32571670" w14:textId="77777777" w:rsidR="00E55E9F" w:rsidRPr="00BE30F5" w:rsidRDefault="00E55E9F" w:rsidP="00E55E9F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52048D32" w14:textId="77777777" w:rsidR="00E55E9F" w:rsidRPr="00BE30F5" w:rsidRDefault="00E55E9F" w:rsidP="00E55E9F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 xml:space="preserve">Predávajúci: </w:t>
      </w:r>
    </w:p>
    <w:p w14:paraId="13A98E15" w14:textId="77777777" w:rsidR="00E55E9F" w:rsidRPr="00BE30F5" w:rsidRDefault="00E55E9F" w:rsidP="00E55E9F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úspešný uchádzač pred podpisom zmluvy)</w:t>
      </w:r>
    </w:p>
    <w:p w14:paraId="6ABC8A14" w14:textId="77777777" w:rsidR="00E55E9F" w:rsidRPr="00BE30F5" w:rsidRDefault="00E55E9F" w:rsidP="00E55E9F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5E0A01EC" w14:textId="77777777" w:rsidR="00E55E9F" w:rsidRPr="00BE30F5" w:rsidRDefault="00E55E9F" w:rsidP="00E55E9F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40F8A0B6" w14:textId="77777777" w:rsidR="00E55E9F" w:rsidRPr="00BE30F5" w:rsidRDefault="00E55E9F" w:rsidP="00E55E9F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1D3A4820" w14:textId="77777777"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5FEDBD94" w14:textId="77777777"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3E8EBB52" w14:textId="77777777"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spacing w:after="120"/>
        <w:ind w:left="1701" w:hanging="1134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04B5097E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V prípade zmeny obchodného mena, názvu, sídla, právnej formy, štatutárnych orgánov alebo  spôsobu ich konania za Zmluvnú stranu, oznámi strana, ktorej sa niektorá z uvedených zmien týka, písomnou formou túto skutočnosť druhej Zmluvnej strane a to bez zbytočného odkladu, inak povinná Zmluvná strana zodpovedá za všetky škody z toho vyplývajúce, alebo náklady, ktoré v tejto súvislosti musela vynaložiť druhá Zmluvná strana.</w:t>
      </w:r>
    </w:p>
    <w:p w14:paraId="3039CBF0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Táto Zmluva je vyhotovená v piatich (5) rovnopisoch s platnosťou originálu, z ktorých  Kupujúci obdrží tri (3) vyhotovenia a Predávajúci dve (2) vyhotovenia.</w:t>
      </w:r>
    </w:p>
    <w:p w14:paraId="345193A0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noProof/>
          <w:sz w:val="22"/>
          <w:szCs w:val="22"/>
        </w:rPr>
        <w:t>Zmluvné strany prehlasujú, že si Zmluvu prečítali, jej obsahu porozumeli, pričom ju na znak súhlasu s jej obsahom slobodne a vážne vlastnoručne podpisujú.</w:t>
      </w:r>
    </w:p>
    <w:p w14:paraId="38992802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Neoddeliteľnou súčasťou tejto Zmluvy sú:</w:t>
      </w:r>
    </w:p>
    <w:p w14:paraId="66A0A81F" w14:textId="77777777" w:rsidR="00FD4E81" w:rsidRPr="008738B1" w:rsidRDefault="00FD4E81" w:rsidP="00FD4E81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 Opis predmetu zákazky, technické požiadavky/Vlastný návrh plnenia </w:t>
      </w:r>
    </w:p>
    <w:p w14:paraId="3C5E8D78" w14:textId="77777777" w:rsidR="00FD4E81" w:rsidRPr="008738B1" w:rsidRDefault="00FD4E81" w:rsidP="00FD4E81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2: Štruktúrovaný rozpočet ceny </w:t>
      </w:r>
    </w:p>
    <w:p w14:paraId="12661721" w14:textId="77777777" w:rsidR="00FD4E81" w:rsidRPr="00AC2711" w:rsidRDefault="00FD4E81" w:rsidP="00FD4E81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-  Príloha č. 3: Zoznam subdodávateľov</w:t>
      </w:r>
    </w:p>
    <w:p w14:paraId="7191FAFE" w14:textId="77777777" w:rsidR="00033E00" w:rsidRDefault="00033E00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0856D059" w14:textId="77777777" w:rsidR="008A6D39" w:rsidRPr="0050498E" w:rsidRDefault="0093208B" w:rsidP="00D46B08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14:paraId="0583935E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3B936FF" w14:textId="77777777" w:rsidR="0093208B" w:rsidRPr="00B72795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Bratislave dňa</w:t>
      </w:r>
      <w:r>
        <w:rPr>
          <w:rFonts w:ascii="Arial Narrow" w:hAnsi="Arial Narrow"/>
          <w:sz w:val="22"/>
          <w:szCs w:val="22"/>
        </w:rPr>
        <w:t xml:space="preserve"> 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xxxxxxxxxxxx </w:t>
      </w:r>
      <w:r w:rsidRPr="00B72795">
        <w:rPr>
          <w:rFonts w:ascii="Arial Narrow" w:hAnsi="Arial Narrow"/>
          <w:sz w:val="22"/>
          <w:szCs w:val="22"/>
        </w:rPr>
        <w:t>. dňa</w:t>
      </w:r>
      <w:r>
        <w:rPr>
          <w:rFonts w:ascii="Arial Narrow" w:hAnsi="Arial Narrow"/>
          <w:sz w:val="22"/>
          <w:szCs w:val="22"/>
        </w:rPr>
        <w:t>:</w:t>
      </w:r>
      <w:r w:rsidRPr="005F3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</w:p>
    <w:p w14:paraId="137F90CF" w14:textId="77777777"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FE30335" w14:textId="77777777"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2FECFF5" w14:textId="77777777"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47CE3B0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</w:t>
      </w:r>
      <w:r w:rsidRPr="00B72795">
        <w:rPr>
          <w:rFonts w:ascii="Arial Narrow" w:hAnsi="Arial Narrow"/>
          <w:sz w:val="22"/>
          <w:szCs w:val="22"/>
        </w:rPr>
        <w:t>upujúceho:</w:t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za Predávajúceho</w:t>
      </w:r>
      <w:r w:rsidRPr="00B72795">
        <w:rPr>
          <w:rFonts w:ascii="Arial Narrow" w:hAnsi="Arial Narrow"/>
          <w:sz w:val="22"/>
          <w:szCs w:val="22"/>
        </w:rPr>
        <w:t>:</w:t>
      </w:r>
    </w:p>
    <w:p w14:paraId="2637B02E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6E9500" w14:textId="77777777" w:rsidR="0093208B" w:rsidRDefault="0093208B" w:rsidP="0093208B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4A56F4FF" w14:textId="77777777" w:rsidR="0093208B" w:rsidRPr="005B1503" w:rsidRDefault="000E411B" w:rsidP="0093208B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 w:cs="Arial"/>
          <w:sz w:val="22"/>
          <w:szCs w:val="22"/>
        </w:rPr>
        <w:t xml:space="preserve">Mgr. Ján Lazar           </w:t>
      </w:r>
      <w:r w:rsidR="002810C6">
        <w:rPr>
          <w:rFonts w:ascii="Arial Narrow" w:hAnsi="Arial Narrow"/>
          <w:b/>
          <w:sz w:val="22"/>
          <w:szCs w:val="22"/>
        </w:rPr>
        <w:tab/>
      </w:r>
      <w:r w:rsidR="002810C6">
        <w:rPr>
          <w:rFonts w:ascii="Arial Narrow" w:hAnsi="Arial Narrow"/>
          <w:b/>
          <w:sz w:val="22"/>
          <w:szCs w:val="22"/>
        </w:rPr>
        <w:tab/>
      </w:r>
      <w:r w:rsidR="002810C6">
        <w:rPr>
          <w:rFonts w:ascii="Arial Narrow" w:hAnsi="Arial Narrow"/>
          <w:b/>
          <w:sz w:val="22"/>
          <w:szCs w:val="22"/>
        </w:rPr>
        <w:tab/>
      </w:r>
      <w:r w:rsidR="0093208B">
        <w:rPr>
          <w:rFonts w:ascii="Arial Narrow" w:hAnsi="Arial Narrow"/>
          <w:b/>
          <w:sz w:val="22"/>
          <w:szCs w:val="22"/>
        </w:rPr>
        <w:t xml:space="preserve">                   xxxxxxxxxxxxxxxxxx</w:t>
      </w:r>
    </w:p>
    <w:p w14:paraId="0501A5DE" w14:textId="77777777" w:rsidR="0093208B" w:rsidRDefault="000E411B" w:rsidP="0093208B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               štátny</w:t>
      </w:r>
      <w:r w:rsidR="00394E97">
        <w:rPr>
          <w:rFonts w:ascii="Arial Narrow" w:hAnsi="Arial Narrow"/>
          <w:iCs/>
          <w:sz w:val="22"/>
          <w:szCs w:val="22"/>
        </w:rPr>
        <w:t xml:space="preserve"> tajomník</w:t>
      </w:r>
      <w:r>
        <w:rPr>
          <w:rFonts w:ascii="Arial Narrow" w:hAnsi="Arial Narrow"/>
          <w:iCs/>
          <w:sz w:val="22"/>
          <w:szCs w:val="22"/>
        </w:rPr>
        <w:t xml:space="preserve">                                               </w:t>
      </w:r>
      <w:r w:rsidR="0093208B">
        <w:rPr>
          <w:rFonts w:ascii="Arial Narrow" w:hAnsi="Arial Narrow"/>
          <w:iCs/>
          <w:sz w:val="22"/>
          <w:szCs w:val="22"/>
        </w:rPr>
        <w:t xml:space="preserve">                      xxxxxxxxxxxx</w:t>
      </w:r>
    </w:p>
    <w:p w14:paraId="2B44F736" w14:textId="77777777" w:rsidR="0093208B" w:rsidRPr="000E411B" w:rsidRDefault="000E411B" w:rsidP="000E411B">
      <w:pPr>
        <w:pStyle w:val="CTLhead"/>
        <w:spacing w:line="24" w:lineRule="atLeast"/>
        <w:jc w:val="left"/>
        <w:rPr>
          <w:rFonts w:ascii="Arial Narrow" w:hAnsi="Arial Narrow" w:cstheme="minorHAnsi"/>
          <w:b w:val="0"/>
          <w:noProof/>
          <w:sz w:val="22"/>
          <w:szCs w:val="22"/>
        </w:rPr>
      </w:pPr>
      <w:r w:rsidRPr="000E411B">
        <w:rPr>
          <w:rFonts w:ascii="Arial Narrow" w:hAnsi="Arial Narrow" w:cs="Arial"/>
          <w:b w:val="0"/>
          <w:sz w:val="22"/>
          <w:szCs w:val="22"/>
        </w:rPr>
        <w:t>Ministerstva vnútra Slovenskej Republiky</w:t>
      </w:r>
    </w:p>
    <w:p w14:paraId="0FCCA9FD" w14:textId="77777777" w:rsidR="00137E32" w:rsidRDefault="00AD7C44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39A1FA72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1611AF59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F80AB32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6346A0A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63D4E968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sectPr w:rsidR="00137E32" w:rsidSect="00BA571D">
      <w:headerReference w:type="even" r:id="rId9"/>
      <w:headerReference w:type="default" r:id="rId10"/>
      <w:footerReference w:type="defaul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0684" w14:textId="77777777" w:rsidR="00BD6B23" w:rsidRDefault="00BD6B23">
      <w:r>
        <w:separator/>
      </w:r>
    </w:p>
  </w:endnote>
  <w:endnote w:type="continuationSeparator" w:id="0">
    <w:p w14:paraId="67A50065" w14:textId="77777777" w:rsidR="00BD6B23" w:rsidRDefault="00BD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62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D5E57EC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7040E0">
      <w:rPr>
        <w:rFonts w:ascii="Arial Narrow" w:hAnsi="Arial Narrow" w:cs="Arial"/>
        <w:color w:val="706656"/>
        <w:sz w:val="18"/>
        <w:szCs w:val="18"/>
        <w:lang w:val="sk-SK"/>
      </w:rPr>
      <w:t>Systém s bezpilotnými lietadlami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14:paraId="575FF1D2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581391">
      <w:rPr>
        <w:rStyle w:val="slostrany"/>
        <w:rFonts w:ascii="Arial Narrow" w:hAnsi="Arial Narrow" w:cs="Arial"/>
        <w:color w:val="000000"/>
        <w:sz w:val="22"/>
        <w:szCs w:val="22"/>
      </w:rPr>
      <w:t>7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16CCD8B0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2A92" w14:textId="77777777" w:rsidR="00BD6B23" w:rsidRDefault="00BD6B23">
      <w:r>
        <w:separator/>
      </w:r>
    </w:p>
  </w:footnote>
  <w:footnote w:type="continuationSeparator" w:id="0">
    <w:p w14:paraId="0AF952C2" w14:textId="77777777" w:rsidR="00BD6B23" w:rsidRDefault="00BD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A756" w14:textId="77777777" w:rsidR="008832FF" w:rsidRDefault="008832FF"/>
  <w:p w14:paraId="707B8287" w14:textId="77777777" w:rsidR="008832FF" w:rsidRDefault="008832FF"/>
  <w:p w14:paraId="4D4B71A6" w14:textId="77777777" w:rsidR="008832FF" w:rsidRDefault="008832FF"/>
  <w:p w14:paraId="6253C9D7" w14:textId="77777777" w:rsidR="008832FF" w:rsidRDefault="008832FF"/>
  <w:p w14:paraId="43732375" w14:textId="77777777" w:rsidR="008832FF" w:rsidRDefault="008832FF"/>
  <w:p w14:paraId="33241DFD" w14:textId="77777777" w:rsidR="008832FF" w:rsidRDefault="008832FF"/>
  <w:p w14:paraId="0B9F4EA0" w14:textId="77777777" w:rsidR="008832FF" w:rsidRDefault="008832FF"/>
  <w:p w14:paraId="7998102F" w14:textId="77777777" w:rsidR="008832FF" w:rsidRDefault="008832FF"/>
  <w:p w14:paraId="59B1E6E4" w14:textId="77777777" w:rsidR="008832FF" w:rsidRDefault="008832FF"/>
  <w:p w14:paraId="18F39092" w14:textId="77777777" w:rsidR="008832FF" w:rsidRDefault="008832FF"/>
  <w:p w14:paraId="52FDFF6A" w14:textId="77777777" w:rsidR="008832FF" w:rsidRDefault="008832FF"/>
  <w:p w14:paraId="753C5F32" w14:textId="77777777" w:rsidR="008832FF" w:rsidRDefault="008832FF"/>
  <w:p w14:paraId="281CEB44" w14:textId="77777777" w:rsidR="008832FF" w:rsidRDefault="008832FF"/>
  <w:p w14:paraId="787A4AF8" w14:textId="77777777" w:rsidR="008832FF" w:rsidRDefault="008832FF"/>
  <w:p w14:paraId="069AFFF0" w14:textId="77777777" w:rsidR="008832FF" w:rsidRDefault="008832FF"/>
  <w:p w14:paraId="035946C6" w14:textId="77777777" w:rsidR="008832FF" w:rsidRDefault="008832FF"/>
  <w:p w14:paraId="12FCD055" w14:textId="77777777" w:rsidR="008832FF" w:rsidRDefault="008832FF"/>
  <w:p w14:paraId="07D0FB6A" w14:textId="77777777" w:rsidR="008832FF" w:rsidRDefault="008832FF"/>
  <w:p w14:paraId="7749BD43" w14:textId="77777777" w:rsidR="008832FF" w:rsidRDefault="008832FF"/>
  <w:p w14:paraId="62EEB68A" w14:textId="77777777" w:rsidR="008832FF" w:rsidRDefault="008832FF"/>
  <w:p w14:paraId="7ADDA811" w14:textId="77777777" w:rsidR="008832FF" w:rsidRDefault="008832FF"/>
  <w:p w14:paraId="24858F82" w14:textId="77777777" w:rsidR="008832FF" w:rsidRDefault="008832FF"/>
  <w:p w14:paraId="32DF4778" w14:textId="77777777" w:rsidR="008832FF" w:rsidRDefault="008832FF"/>
  <w:p w14:paraId="3AC586E2" w14:textId="77777777" w:rsidR="008832FF" w:rsidRDefault="008832FF"/>
  <w:p w14:paraId="46D46019" w14:textId="77777777" w:rsidR="008832FF" w:rsidRDefault="008832FF"/>
  <w:p w14:paraId="5C776A4F" w14:textId="77777777" w:rsidR="008832FF" w:rsidRDefault="008832FF"/>
  <w:p w14:paraId="6C36409F" w14:textId="77777777" w:rsidR="008832FF" w:rsidRDefault="008832FF"/>
  <w:p w14:paraId="785A117D" w14:textId="77777777" w:rsidR="008832FF" w:rsidRDefault="008832FF"/>
  <w:p w14:paraId="325DE0D2" w14:textId="77777777" w:rsidR="008832FF" w:rsidRDefault="008832FF"/>
  <w:p w14:paraId="5686AE3B" w14:textId="77777777" w:rsidR="008832FF" w:rsidRDefault="008832FF"/>
  <w:p w14:paraId="07D6F464" w14:textId="77777777" w:rsidR="008832FF" w:rsidRDefault="008832FF"/>
  <w:p w14:paraId="5C6A4378" w14:textId="77777777" w:rsidR="008832FF" w:rsidRDefault="008832FF"/>
  <w:p w14:paraId="73AB33B3" w14:textId="77777777" w:rsidR="008832FF" w:rsidRDefault="008832FF"/>
  <w:p w14:paraId="09EB4375" w14:textId="77777777" w:rsidR="008832FF" w:rsidRDefault="008832FF"/>
  <w:p w14:paraId="2187827F" w14:textId="77777777" w:rsidR="008832FF" w:rsidRDefault="008832FF"/>
  <w:p w14:paraId="66A6154E" w14:textId="77777777" w:rsidR="008832FF" w:rsidRDefault="008832FF"/>
  <w:p w14:paraId="0C8C4301" w14:textId="77777777" w:rsidR="008832FF" w:rsidRDefault="008832FF"/>
  <w:p w14:paraId="7BF345E4" w14:textId="77777777" w:rsidR="008832FF" w:rsidRDefault="008832FF">
    <w:pPr>
      <w:numPr>
        <w:ins w:id="1" w:author="mzuberska" w:date="2005-03-03T15:40:00Z"/>
      </w:numPr>
    </w:pPr>
  </w:p>
  <w:p w14:paraId="3ECD3570" w14:textId="77777777" w:rsidR="008832FF" w:rsidRDefault="008832FF">
    <w:pPr>
      <w:numPr>
        <w:ins w:id="2" w:author="mzuberska" w:date="2005-03-03T15:40:00Z"/>
      </w:numPr>
    </w:pPr>
  </w:p>
  <w:p w14:paraId="6187DC08" w14:textId="77777777" w:rsidR="008832FF" w:rsidRDefault="008832FF">
    <w:pPr>
      <w:numPr>
        <w:ins w:id="3" w:author="mzuberska" w:date="2005-03-03T15:40:00Z"/>
      </w:numPr>
    </w:pPr>
  </w:p>
  <w:p w14:paraId="341110A6" w14:textId="77777777" w:rsidR="008832FF" w:rsidRDefault="008832FF">
    <w:pPr>
      <w:numPr>
        <w:ins w:id="4" w:author="mzuberska" w:date="2005-03-03T15:40:00Z"/>
      </w:numPr>
    </w:pPr>
  </w:p>
  <w:p w14:paraId="0DB87FCF" w14:textId="77777777" w:rsidR="008832FF" w:rsidRDefault="008832FF">
    <w:pPr>
      <w:numPr>
        <w:ins w:id="5" w:author="mzuberska" w:date="2005-03-03T15:40:00Z"/>
      </w:numPr>
    </w:pPr>
  </w:p>
  <w:p w14:paraId="7A0BD0F5" w14:textId="77777777" w:rsidR="008832FF" w:rsidRDefault="008832FF">
    <w:pPr>
      <w:numPr>
        <w:ins w:id="6" w:author="mzuberska" w:date="2005-03-03T15:40:00Z"/>
      </w:numPr>
    </w:pPr>
  </w:p>
  <w:p w14:paraId="325C4004" w14:textId="77777777" w:rsidR="008832FF" w:rsidRDefault="008832FF">
    <w:pPr>
      <w:numPr>
        <w:ins w:id="7" w:author="mzuberska" w:date="2005-03-03T15:40:00Z"/>
      </w:numPr>
    </w:pPr>
  </w:p>
  <w:p w14:paraId="18109A6B" w14:textId="77777777" w:rsidR="008832FF" w:rsidRDefault="008832FF">
    <w:pPr>
      <w:numPr>
        <w:ins w:id="8" w:author="mzuberska" w:date="2005-03-03T15:40:00Z"/>
      </w:numPr>
    </w:pPr>
  </w:p>
  <w:p w14:paraId="5000C0DA" w14:textId="77777777" w:rsidR="008832FF" w:rsidRDefault="008832FF">
    <w:pPr>
      <w:numPr>
        <w:ins w:id="9" w:author="mzuberska" w:date="2005-03-03T15:40:00Z"/>
      </w:numPr>
    </w:pPr>
  </w:p>
  <w:p w14:paraId="47F35E0F" w14:textId="77777777" w:rsidR="008832FF" w:rsidRDefault="008832FF">
    <w:pPr>
      <w:numPr>
        <w:ins w:id="10" w:author="mzuberska" w:date="2005-03-03T15:40:00Z"/>
      </w:numPr>
    </w:pPr>
  </w:p>
  <w:p w14:paraId="5E6C50BF" w14:textId="77777777" w:rsidR="008832FF" w:rsidRDefault="008832FF">
    <w:pPr>
      <w:numPr>
        <w:ins w:id="11" w:author="mzuberska" w:date="2005-03-03T15:40:00Z"/>
      </w:numPr>
    </w:pPr>
  </w:p>
  <w:p w14:paraId="7C628D6B" w14:textId="77777777" w:rsidR="008832FF" w:rsidRDefault="008832FF">
    <w:pPr>
      <w:numPr>
        <w:ins w:id="12" w:author="mzuberska" w:date="2005-03-03T15:40:00Z"/>
      </w:numPr>
    </w:pPr>
  </w:p>
  <w:p w14:paraId="6BD8407F" w14:textId="77777777" w:rsidR="008832FF" w:rsidRDefault="008832FF">
    <w:pPr>
      <w:numPr>
        <w:ins w:id="13" w:author="mzuberska" w:date="2005-03-03T15:40:00Z"/>
      </w:numPr>
    </w:pPr>
  </w:p>
  <w:p w14:paraId="622F4770" w14:textId="77777777" w:rsidR="008832FF" w:rsidRDefault="008832FF">
    <w:pPr>
      <w:numPr>
        <w:ins w:id="14" w:author="mzuberska" w:date="2005-03-03T15:40:00Z"/>
      </w:numPr>
    </w:pPr>
  </w:p>
  <w:p w14:paraId="4AD484E7" w14:textId="77777777" w:rsidR="008832FF" w:rsidRDefault="008832FF">
    <w:pPr>
      <w:numPr>
        <w:ins w:id="15" w:author="mzuberska" w:date="2005-03-03T15:40:00Z"/>
      </w:numPr>
    </w:pPr>
  </w:p>
  <w:p w14:paraId="55FB7D5D" w14:textId="77777777" w:rsidR="008832FF" w:rsidRDefault="008832FF">
    <w:pPr>
      <w:numPr>
        <w:ins w:id="16" w:author="Unknown"/>
      </w:numPr>
    </w:pPr>
  </w:p>
  <w:p w14:paraId="2C0544C2" w14:textId="77777777" w:rsidR="008832FF" w:rsidRDefault="008832FF">
    <w:pPr>
      <w:numPr>
        <w:ins w:id="17" w:author="Unknown"/>
      </w:numPr>
    </w:pPr>
  </w:p>
  <w:p w14:paraId="612B9680" w14:textId="77777777" w:rsidR="008832FF" w:rsidRDefault="008832FF">
    <w:pPr>
      <w:numPr>
        <w:ins w:id="18" w:author="Unknown"/>
      </w:numPr>
    </w:pPr>
  </w:p>
  <w:p w14:paraId="6039860A" w14:textId="77777777" w:rsidR="008832FF" w:rsidRDefault="008832FF">
    <w:pPr>
      <w:numPr>
        <w:ins w:id="19" w:author="Unknown"/>
      </w:numPr>
    </w:pPr>
  </w:p>
  <w:p w14:paraId="19D809CC" w14:textId="77777777" w:rsidR="008832FF" w:rsidRDefault="008832FF">
    <w:pPr>
      <w:numPr>
        <w:ins w:id="20" w:author="Unknown"/>
      </w:numPr>
    </w:pPr>
  </w:p>
  <w:p w14:paraId="0FFC9A9F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9F3F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12085"/>
    <w:multiLevelType w:val="multilevel"/>
    <w:tmpl w:val="6BE0FB8C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4" w:hanging="384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000000"/>
      </w:rPr>
    </w:lvl>
  </w:abstractNum>
  <w:abstractNum w:abstractNumId="5" w15:restartNumberingAfterBreak="0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D94CCD"/>
    <w:multiLevelType w:val="multilevel"/>
    <w:tmpl w:val="500EA6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31647777"/>
    <w:multiLevelType w:val="multilevel"/>
    <w:tmpl w:val="DBC22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2" w15:restartNumberingAfterBreak="0">
    <w:nsid w:val="68972C50"/>
    <w:multiLevelType w:val="multilevel"/>
    <w:tmpl w:val="583439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23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9E75361"/>
    <w:multiLevelType w:val="hybridMultilevel"/>
    <w:tmpl w:val="6F86D7F8"/>
    <w:lvl w:ilvl="0" w:tplc="1C764416">
      <w:numFmt w:val="bullet"/>
      <w:lvlText w:val="-"/>
      <w:lvlJc w:val="left"/>
      <w:pPr>
        <w:ind w:left="164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CF6914"/>
    <w:multiLevelType w:val="multilevel"/>
    <w:tmpl w:val="E894FA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9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30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3"/>
  </w:num>
  <w:num w:numId="11">
    <w:abstractNumId w:val="10"/>
  </w:num>
  <w:num w:numId="12">
    <w:abstractNumId w:val="19"/>
  </w:num>
  <w:num w:numId="13">
    <w:abstractNumId w:val="24"/>
  </w:num>
  <w:num w:numId="14">
    <w:abstractNumId w:val="12"/>
  </w:num>
  <w:num w:numId="15">
    <w:abstractNumId w:val="7"/>
  </w:num>
  <w:num w:numId="16">
    <w:abstractNumId w:val="1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</w:num>
  <w:num w:numId="26">
    <w:abstractNumId w:val="16"/>
  </w:num>
  <w:num w:numId="27">
    <w:abstractNumId w:val="17"/>
  </w:num>
  <w:num w:numId="28">
    <w:abstractNumId w:val="2"/>
  </w:num>
  <w:num w:numId="2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8"/>
  </w:num>
  <w:num w:numId="32">
    <w:abstractNumId w:val="28"/>
  </w:num>
  <w:num w:numId="3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2E8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EA7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411B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6E8C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4203"/>
    <w:rsid w:val="00235171"/>
    <w:rsid w:val="002351CF"/>
    <w:rsid w:val="00235D06"/>
    <w:rsid w:val="002374A1"/>
    <w:rsid w:val="002403EC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3EC"/>
    <w:rsid w:val="00293607"/>
    <w:rsid w:val="002952C0"/>
    <w:rsid w:val="00297BF6"/>
    <w:rsid w:val="002A02B6"/>
    <w:rsid w:val="002A1B13"/>
    <w:rsid w:val="002A2BE6"/>
    <w:rsid w:val="002A3B21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C32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452F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241A"/>
    <w:rsid w:val="0037336D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478"/>
    <w:rsid w:val="00393689"/>
    <w:rsid w:val="00394E97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7A2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0AF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1391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2F4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0E0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6775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0CB5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55A6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1F6E"/>
    <w:rsid w:val="009920DB"/>
    <w:rsid w:val="009924A9"/>
    <w:rsid w:val="0099330A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1FFC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26D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4CD6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3E8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6B23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364CB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2F5E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E65C7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0D4E"/>
    <w:rsid w:val="00D31426"/>
    <w:rsid w:val="00D3277E"/>
    <w:rsid w:val="00D34558"/>
    <w:rsid w:val="00D4042B"/>
    <w:rsid w:val="00D40484"/>
    <w:rsid w:val="00D40DAA"/>
    <w:rsid w:val="00D42087"/>
    <w:rsid w:val="00D4524A"/>
    <w:rsid w:val="00D45A3B"/>
    <w:rsid w:val="00D46B08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5E9F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1BF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687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3489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4E81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F465E7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ullet Number,lp1,lp11,List Paragraph11,Bullet 1,Use Case List Paragraph,List Paragraph1,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"/>
    <w:basedOn w:val="Predvolenpsmoodseku"/>
    <w:link w:val="Odsekzoznamu"/>
    <w:uiPriority w:val="34"/>
    <w:qFormat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Vraz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55E9F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hubnerova@min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ADF8-164B-4B04-9199-6E5C3205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3406</Words>
  <Characters>19416</Characters>
  <Application>Microsoft Office Word</Application>
  <DocSecurity>0</DocSecurity>
  <Lines>161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22777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EE1881</cp:lastModifiedBy>
  <cp:revision>21</cp:revision>
  <cp:lastPrinted>2016-09-09T08:04:00Z</cp:lastPrinted>
  <dcterms:created xsi:type="dcterms:W3CDTF">2019-06-06T09:26:00Z</dcterms:created>
  <dcterms:modified xsi:type="dcterms:W3CDTF">2022-02-25T10:54:00Z</dcterms:modified>
</cp:coreProperties>
</file>