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2DCB86B9" w14:textId="77777777" w:rsidR="002D7E9D" w:rsidRPr="00E43EC4" w:rsidRDefault="002D7E9D" w:rsidP="002D7E9D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73FC2C83" w14:textId="77777777" w:rsidR="002D7E9D" w:rsidRDefault="002D7E9D" w:rsidP="002D7E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Vybavenie pyrotechnikov</w:t>
      </w:r>
    </w:p>
    <w:p w14:paraId="2C449E78" w14:textId="77777777" w:rsidR="002D7E9D" w:rsidRDefault="002D7E9D" w:rsidP="002D7E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5F802541" w14:textId="30E0944D" w:rsidR="002D7E9D" w:rsidRPr="005E0A4E" w:rsidRDefault="002D7E9D" w:rsidP="002D7E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1 – </w:t>
      </w:r>
      <w:r>
        <w:rPr>
          <w:rFonts w:ascii="Arial Narrow" w:hAnsi="Arial Narrow"/>
          <w:b/>
          <w:sz w:val="28"/>
          <w:szCs w:val="28"/>
          <w:lang w:eastAsia="sk-SK"/>
        </w:rPr>
        <w:t>Proti</w:t>
      </w:r>
      <w:r w:rsidR="00C84B1F">
        <w:rPr>
          <w:rFonts w:ascii="Arial Narrow" w:hAnsi="Arial Narrow"/>
          <w:b/>
          <w:sz w:val="28"/>
          <w:szCs w:val="28"/>
          <w:lang w:eastAsia="sk-SK"/>
        </w:rPr>
        <w:t xml:space="preserve"> </w:t>
      </w:r>
      <w:r>
        <w:rPr>
          <w:rFonts w:ascii="Arial Narrow" w:hAnsi="Arial Narrow"/>
          <w:b/>
          <w:sz w:val="28"/>
          <w:szCs w:val="28"/>
          <w:lang w:eastAsia="sk-SK"/>
        </w:rPr>
        <w:t>črepinová prikrývka</w:t>
      </w:r>
      <w:r w:rsidR="00C84B1F">
        <w:rPr>
          <w:rFonts w:ascii="Arial Narrow" w:hAnsi="Arial Narrow"/>
          <w:b/>
          <w:sz w:val="28"/>
          <w:szCs w:val="28"/>
          <w:lang w:eastAsia="sk-SK"/>
        </w:rPr>
        <w:t xml:space="preserve"> (Bom deka)</w:t>
      </w:r>
    </w:p>
    <w:p w14:paraId="52220947" w14:textId="77777777" w:rsidR="002D7E9D" w:rsidRDefault="002D7E9D" w:rsidP="002D7E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7ECABA63" w14:textId="77777777" w:rsidR="002D7E9D" w:rsidRDefault="002D7E9D" w:rsidP="002D7E9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425D60C0" w14:textId="77777777" w:rsidR="002D7E9D" w:rsidRPr="00D5759A" w:rsidRDefault="002D7E9D" w:rsidP="002D7E9D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</w:t>
      </w:r>
      <w:bookmarkStart w:id="0" w:name="_GoBack"/>
      <w:bookmarkEnd w:id="0"/>
      <w:r w:rsidRPr="00D5759A">
        <w:rPr>
          <w:rFonts w:ascii="Arial Narrow" w:hAnsi="Arial Narrow"/>
          <w:b/>
          <w:sz w:val="24"/>
          <w:szCs w:val="24"/>
        </w:rPr>
        <w:t>medzenie predmetu zákazky</w:t>
      </w:r>
    </w:p>
    <w:p w14:paraId="13557819" w14:textId="5C3D25D0" w:rsidR="002D7E9D" w:rsidRPr="005011A8" w:rsidRDefault="002D7E9D" w:rsidP="002D7E9D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5011A8">
        <w:rPr>
          <w:rFonts w:ascii="Arial Narrow" w:hAnsi="Arial Narrow"/>
          <w:sz w:val="24"/>
          <w:szCs w:val="24"/>
        </w:rPr>
        <w:t>Proti</w:t>
      </w:r>
      <w:r w:rsidR="00C84B1F">
        <w:rPr>
          <w:rFonts w:ascii="Arial Narrow" w:hAnsi="Arial Narrow"/>
          <w:sz w:val="24"/>
          <w:szCs w:val="24"/>
        </w:rPr>
        <w:t xml:space="preserve"> </w:t>
      </w:r>
      <w:r w:rsidRPr="005011A8">
        <w:rPr>
          <w:rFonts w:ascii="Arial Narrow" w:hAnsi="Arial Narrow"/>
          <w:sz w:val="24"/>
          <w:szCs w:val="24"/>
        </w:rPr>
        <w:t xml:space="preserve">črepinová prikrývka (Bom deka).  </w:t>
      </w:r>
    </w:p>
    <w:p w14:paraId="50ED2276" w14:textId="77777777" w:rsidR="002D7E9D" w:rsidRPr="00D5759A" w:rsidRDefault="002D7E9D" w:rsidP="002D7E9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</w:p>
    <w:p w14:paraId="344FD85E" w14:textId="32A60B7D" w:rsidR="002D7E9D" w:rsidRPr="00D5759A" w:rsidRDefault="002D7E9D" w:rsidP="002D7E9D">
      <w:pPr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Predmetom zákazky je zabezpečenie dodávky </w:t>
      </w:r>
      <w:r>
        <w:rPr>
          <w:rFonts w:ascii="Arial Narrow" w:hAnsi="Arial Narrow"/>
          <w:color w:val="000000"/>
          <w:sz w:val="24"/>
          <w:szCs w:val="24"/>
          <w:lang w:eastAsia="sk-SK"/>
        </w:rPr>
        <w:t>proti</w:t>
      </w:r>
      <w:r w:rsidR="00C84B1F">
        <w:rPr>
          <w:rFonts w:ascii="Arial Narrow" w:hAnsi="Arial Narrow"/>
          <w:color w:val="000000"/>
          <w:sz w:val="24"/>
          <w:szCs w:val="24"/>
          <w:lang w:eastAsia="sk-SK"/>
        </w:rPr>
        <w:t xml:space="preserve"> </w:t>
      </w:r>
      <w:r>
        <w:rPr>
          <w:rFonts w:ascii="Arial Narrow" w:hAnsi="Arial Narrow"/>
          <w:color w:val="000000"/>
          <w:sz w:val="24"/>
          <w:szCs w:val="24"/>
          <w:lang w:eastAsia="sk-SK"/>
        </w:rPr>
        <w:t xml:space="preserve">črepinovej prikrývky (Bom deky) 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 v rozsahu 3 kusov.</w:t>
      </w:r>
    </w:p>
    <w:p w14:paraId="762C5D45" w14:textId="77777777" w:rsidR="002D7E9D" w:rsidRDefault="002D7E9D" w:rsidP="002D7E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sk-SK"/>
        </w:rPr>
        <w:t>Súčasťou dodávky je  zaškolenie obsluhy a doprava predmetu zákazky do miesta dodania/plnenia, ktorým je:</w:t>
      </w:r>
    </w:p>
    <w:p w14:paraId="1F031914" w14:textId="77777777" w:rsidR="002D7E9D" w:rsidRPr="0033228B" w:rsidRDefault="002D7E9D" w:rsidP="002D7E9D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Kriminalistický a expertízny ústav Policajného zboru</w:t>
      </w:r>
    </w:p>
    <w:p w14:paraId="54E5D53A" w14:textId="77777777" w:rsidR="002D7E9D" w:rsidRPr="0033228B" w:rsidRDefault="002D7E9D" w:rsidP="002D7E9D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- Sklabinská 1, Bratislava (1 kus),</w:t>
      </w:r>
    </w:p>
    <w:p w14:paraId="1031FE6B" w14:textId="77777777" w:rsidR="002D7E9D" w:rsidRPr="0033228B" w:rsidRDefault="002D7E9D" w:rsidP="002D7E9D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- Príboj 560, Slovenská Ľupča (1 kus),</w:t>
      </w:r>
    </w:p>
    <w:p w14:paraId="68FA1B5F" w14:textId="77777777" w:rsidR="002D7E9D" w:rsidRPr="0033228B" w:rsidRDefault="002D7E9D" w:rsidP="002D7E9D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- Kuzmányho 8, Košice (1 kus).</w:t>
      </w:r>
    </w:p>
    <w:p w14:paraId="5DF8F6CF" w14:textId="77777777" w:rsidR="002D7E9D" w:rsidRPr="0033228B" w:rsidRDefault="002D7E9D" w:rsidP="002D7E9D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3321413C" w14:textId="2713991F" w:rsidR="002D7E9D" w:rsidRPr="00EA3C0F" w:rsidRDefault="002D7E9D" w:rsidP="002D7E9D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Proti</w:t>
      </w:r>
      <w:r w:rsidR="00C84B1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črepinová prikrývka</w:t>
      </w:r>
    </w:p>
    <w:p w14:paraId="1DD07311" w14:textId="77777777" w:rsidR="002D7E9D" w:rsidRDefault="002D7E9D" w:rsidP="002D7E9D">
      <w:pPr>
        <w:jc w:val="both"/>
        <w:rPr>
          <w:rFonts w:ascii="Arial Narrow" w:hAnsi="Arial Narrow"/>
          <w:sz w:val="24"/>
          <w:szCs w:val="24"/>
        </w:rPr>
      </w:pPr>
    </w:p>
    <w:p w14:paraId="60DB059A" w14:textId="77777777" w:rsidR="002D7E9D" w:rsidRDefault="002D7E9D" w:rsidP="002D7E9D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EA3C0F">
        <w:rPr>
          <w:rFonts w:ascii="Arial Narrow" w:hAnsi="Arial Narrow"/>
          <w:b/>
          <w:sz w:val="24"/>
          <w:szCs w:val="24"/>
        </w:rPr>
        <w:t>Stručný opis predmetu zákazky</w:t>
      </w:r>
      <w:r>
        <w:rPr>
          <w:rFonts w:ascii="Arial Narrow" w:hAnsi="Arial Narrow"/>
          <w:b/>
          <w:sz w:val="24"/>
          <w:szCs w:val="24"/>
        </w:rPr>
        <w:t xml:space="preserve"> (</w:t>
      </w:r>
      <w:r w:rsidRPr="0069273F">
        <w:rPr>
          <w:rFonts w:ascii="Arial Narrow" w:hAnsi="Arial Narrow"/>
          <w:b/>
          <w:sz w:val="24"/>
          <w:szCs w:val="24"/>
        </w:rPr>
        <w:t>Požadované minimálne technické parametre</w:t>
      </w:r>
      <w:r>
        <w:rPr>
          <w:rFonts w:ascii="Times New Roman" w:hAnsi="Times New Roman"/>
          <w:b/>
          <w:sz w:val="24"/>
          <w:szCs w:val="24"/>
        </w:rPr>
        <w:t>):</w:t>
      </w:r>
    </w:p>
    <w:p w14:paraId="4D72C826" w14:textId="77777777" w:rsidR="002D7E9D" w:rsidRDefault="002D7E9D" w:rsidP="002D7E9D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3543"/>
        <w:gridCol w:w="3641"/>
      </w:tblGrid>
      <w:tr w:rsidR="002D7E9D" w:rsidRPr="00436D18" w14:paraId="466626DF" w14:textId="77777777" w:rsidTr="00986740">
        <w:tc>
          <w:tcPr>
            <w:tcW w:w="53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4687" w14:textId="77777777" w:rsidR="002D7E9D" w:rsidRPr="00436D18" w:rsidRDefault="002D7E9D" w:rsidP="00986740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6D18">
              <w:rPr>
                <w:rFonts w:ascii="Arial Narrow" w:hAnsi="Arial Narrow"/>
                <w:b/>
                <w:sz w:val="24"/>
                <w:szCs w:val="24"/>
              </w:rPr>
              <w:t xml:space="preserve">Požiadavky na technické prevedenie proti črepinovej prikrývky 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F7205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36D18">
              <w:rPr>
                <w:rFonts w:ascii="Arial Narrow" w:hAnsi="Arial Narrow"/>
                <w:b/>
                <w:sz w:val="24"/>
                <w:szCs w:val="24"/>
              </w:rPr>
              <w:t>Plnenie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 vyplní dodávateľ)</w:t>
            </w:r>
          </w:p>
        </w:tc>
      </w:tr>
      <w:tr w:rsidR="00C84B1F" w:rsidRPr="00436D18" w14:paraId="50D2312C" w14:textId="77777777" w:rsidTr="00986740">
        <w:tc>
          <w:tcPr>
            <w:tcW w:w="53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E07" w14:textId="4C42A2D4" w:rsidR="00C84B1F" w:rsidRPr="00BA38AF" w:rsidRDefault="00C84B1F" w:rsidP="00C84B1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Proti črepinová prikrývka slúži na prekryte nebezpečného predmetu a v prípade jeho explózie zachytáva  vzniknutý črepinový účinok a znižuje účinok rázovej vlny. Umožňuje bezkontaktné prekrytie predmetu prostredníctvom prstenca. Prikrývka umožňuje röntgenovanie prípadne detekciu prístrojom alebo použitím vycvičeného psa na pachy.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60A3F" w14:textId="77777777" w:rsidR="00C84B1F" w:rsidRDefault="00C84B1F" w:rsidP="00C84B1F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543E53C" w14:textId="77777777" w:rsidR="00C84B1F" w:rsidRDefault="00C84B1F" w:rsidP="00C84B1F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CCC5EF" w14:textId="7C7CA2FF" w:rsidR="00C84B1F" w:rsidRPr="00436D18" w:rsidRDefault="00C84B1F" w:rsidP="00C84B1F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59215C">
              <w:rPr>
                <w:rFonts w:ascii="Arial Narrow" w:hAnsi="Arial Narrow"/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2D7E9D" w:rsidRPr="00436D18" w14:paraId="5CAD9A7C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18FE" w14:textId="77777777" w:rsidR="002D7E9D" w:rsidRPr="00436D18" w:rsidRDefault="002D7E9D" w:rsidP="00986740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BC43" w14:textId="77777777" w:rsidR="002D7E9D" w:rsidRPr="00BA38AF" w:rsidRDefault="002D7E9D" w:rsidP="00986740">
            <w:pPr>
              <w:pStyle w:val="Textpoznmkypodiarou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A38AF">
              <w:rPr>
                <w:rFonts w:ascii="Arial Narrow" w:hAnsi="Arial Narrow"/>
                <w:b/>
                <w:sz w:val="24"/>
                <w:szCs w:val="24"/>
              </w:rPr>
              <w:t>Identifikačné údaje dodávateľa: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03712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6A4E630E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64F0" w14:textId="77777777" w:rsidR="002D7E9D" w:rsidRPr="00436D18" w:rsidRDefault="002D7E9D" w:rsidP="00986740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EF26" w14:textId="77777777" w:rsidR="002D7E9D" w:rsidRPr="00BA38AF" w:rsidRDefault="002D7E9D" w:rsidP="00986740">
            <w:pPr>
              <w:pStyle w:val="Textpoznmkypodiarou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A38AF">
              <w:rPr>
                <w:rFonts w:ascii="Arial Narrow" w:hAnsi="Arial Narrow"/>
                <w:b/>
                <w:sz w:val="24"/>
                <w:szCs w:val="24"/>
              </w:rPr>
              <w:t>Model, typ, druh, označenie produktu: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B8C34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3C497E3E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0AD1" w14:textId="77777777" w:rsidR="002D7E9D" w:rsidRPr="00436D18" w:rsidRDefault="002D7E9D" w:rsidP="00986740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E1FE" w14:textId="77777777" w:rsidR="002D7E9D" w:rsidRPr="00BA38AF" w:rsidRDefault="002D7E9D" w:rsidP="00986740">
            <w:pPr>
              <w:pStyle w:val="Textpoznmkypodiarou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A38AF">
              <w:rPr>
                <w:rFonts w:ascii="Arial Narrow" w:hAnsi="Arial Narrow"/>
                <w:b/>
                <w:sz w:val="24"/>
                <w:szCs w:val="24"/>
              </w:rPr>
              <w:t>Výrobca produktu: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CC6F6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7AC80685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F72D" w14:textId="77777777" w:rsidR="002D7E9D" w:rsidRPr="00436D18" w:rsidRDefault="002D7E9D" w:rsidP="00986740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6D18">
              <w:rPr>
                <w:rFonts w:ascii="Arial Narrow" w:hAnsi="Arial Narrow"/>
                <w:b/>
                <w:sz w:val="24"/>
                <w:szCs w:val="24"/>
              </w:rPr>
              <w:t>Parameter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6458" w14:textId="77777777" w:rsidR="002D7E9D" w:rsidRPr="00436D18" w:rsidRDefault="002D7E9D" w:rsidP="00986740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6D18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D6C7F" w14:textId="77777777" w:rsidR="002D7E9D" w:rsidRPr="0059215C" w:rsidRDefault="002D7E9D" w:rsidP="00986740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59215C">
              <w:rPr>
                <w:rFonts w:ascii="Arial Narrow" w:hAnsi="Arial Narrow"/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2D7E9D" w:rsidRPr="00436D18" w14:paraId="56D3D003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19F8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Proti črepinová prikrývka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3075" w14:textId="77777777" w:rsidR="002D7E9D" w:rsidRPr="00436D18" w:rsidRDefault="002D7E9D" w:rsidP="00986740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balistická ochrana na prekrytie  predmetu alebo priestoru, súčasťou sú kotviace body a úchyty umožňujúce manipuláciu  prenášanie zavesenie, spúšťanie alebo ťahanie</w:t>
            </w:r>
          </w:p>
          <w:p w14:paraId="7843F1E2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37531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22973A29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DC8F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Prevedenie umožňuje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08C8" w14:textId="77777777" w:rsidR="002D7E9D" w:rsidRPr="00436D18" w:rsidRDefault="002D7E9D" w:rsidP="00986740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 xml:space="preserve">prekrytie predmetu bez kontaktu s predmetom, súčasťou je prstencová ochrana, </w:t>
            </w:r>
          </w:p>
          <w:p w14:paraId="65E6A849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2EB3C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487FD52A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F6D0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Proti črepinová  prikrývka rozmery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3AB7" w14:textId="77777777" w:rsidR="002D7E9D" w:rsidRPr="00436D18" w:rsidRDefault="002D7E9D" w:rsidP="00986740">
            <w:pPr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 xml:space="preserve">dĺžka min. </w:t>
            </w:r>
            <w:r>
              <w:rPr>
                <w:rFonts w:ascii="Arial Narrow" w:hAnsi="Arial Narrow"/>
                <w:sz w:val="24"/>
                <w:szCs w:val="24"/>
              </w:rPr>
              <w:t>2 4</w:t>
            </w:r>
            <w:r w:rsidRPr="00436D18">
              <w:rPr>
                <w:rFonts w:ascii="Arial Narrow" w:hAnsi="Arial Narrow"/>
                <w:sz w:val="24"/>
                <w:szCs w:val="24"/>
              </w:rPr>
              <w:t>00 mm,</w:t>
            </w:r>
          </w:p>
          <w:p w14:paraId="6D2C5E50" w14:textId="77777777" w:rsidR="002D7E9D" w:rsidRPr="00436D18" w:rsidRDefault="002D7E9D" w:rsidP="00986740">
            <w:pPr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 xml:space="preserve">šírka min. 1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436D18">
              <w:rPr>
                <w:rFonts w:ascii="Arial Narrow" w:hAnsi="Arial Narrow"/>
                <w:sz w:val="24"/>
                <w:szCs w:val="24"/>
              </w:rPr>
              <w:t>00 mm,</w:t>
            </w:r>
          </w:p>
          <w:p w14:paraId="5A2B091D" w14:textId="77777777" w:rsidR="002D7E9D" w:rsidRPr="00436D18" w:rsidRDefault="002D7E9D" w:rsidP="009867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986A9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3726DBA2" w14:textId="77777777" w:rsidTr="00986740">
        <w:trPr>
          <w:trHeight w:val="310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88F1" w14:textId="77777777" w:rsidR="002D7E9D" w:rsidRPr="00436D18" w:rsidRDefault="002D7E9D" w:rsidP="00986740">
            <w:pPr>
              <w:pStyle w:val="Odsekzoznamu"/>
              <w:tabs>
                <w:tab w:val="num" w:pos="1276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lastRenderedPageBreak/>
              <w:t>Hmotnosť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79D8" w14:textId="77777777" w:rsidR="002D7E9D" w:rsidRPr="00436D18" w:rsidRDefault="002D7E9D" w:rsidP="00986740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 xml:space="preserve"> max. </w:t>
            </w: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Pr="00436D18">
              <w:rPr>
                <w:rFonts w:ascii="Arial Narrow" w:hAnsi="Arial Narrow"/>
                <w:sz w:val="24"/>
                <w:szCs w:val="24"/>
              </w:rPr>
              <w:t xml:space="preserve"> kg,  </w:t>
            </w:r>
          </w:p>
          <w:p w14:paraId="1B42035A" w14:textId="77777777" w:rsidR="002D7E9D" w:rsidRPr="00436D18" w:rsidRDefault="002D7E9D" w:rsidP="009867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749CB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6048957C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A0C7" w14:textId="77777777" w:rsidR="002D7E9D" w:rsidRPr="00436D18" w:rsidRDefault="002D7E9D" w:rsidP="00986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Detekcia prekrytého predmetu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E4B5" w14:textId="77777777" w:rsidR="002D7E9D" w:rsidRDefault="002D7E9D" w:rsidP="00986740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umožniť röntgenovanie ako aj použitie psa za účelom detekcie,</w:t>
            </w:r>
          </w:p>
          <w:p w14:paraId="1F4ADB9B" w14:textId="77777777" w:rsidR="002D7E9D" w:rsidRDefault="002D7E9D" w:rsidP="00986740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5D799B6" w14:textId="77777777" w:rsidR="002D7E9D" w:rsidRPr="00436D18" w:rsidRDefault="002D7E9D" w:rsidP="00986740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08AC6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1BC94C95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A1CB" w14:textId="77777777" w:rsidR="00BA38AF" w:rsidRPr="00436D18" w:rsidRDefault="00BA38AF" w:rsidP="00BA38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Stupeň ochrany</w:t>
            </w:r>
            <w:r>
              <w:rPr>
                <w:rFonts w:ascii="Arial Narrow" w:hAnsi="Arial Narrow"/>
                <w:sz w:val="24"/>
                <w:szCs w:val="24"/>
              </w:rPr>
              <w:t xml:space="preserve"> proti črepinovej prikrývky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4175" w14:textId="77777777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min. V50 = 500 m/s</w:t>
            </w:r>
          </w:p>
          <w:p w14:paraId="0D04F42F" w14:textId="77777777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NATO norma</w:t>
            </w:r>
          </w:p>
          <w:p w14:paraId="121857EA" w14:textId="77777777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STANAG 2920 – 1.102g, alebo</w:t>
            </w:r>
          </w:p>
          <w:p w14:paraId="4AF15F42" w14:textId="77777777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 xml:space="preserve">IIIA </w:t>
            </w:r>
            <w:proofErr w:type="spellStart"/>
            <w:r w:rsidRPr="00BA38AF">
              <w:rPr>
                <w:rFonts w:ascii="Arial Narrow" w:hAnsi="Arial Narrow"/>
                <w:sz w:val="24"/>
                <w:szCs w:val="24"/>
              </w:rPr>
              <w:t>according</w:t>
            </w:r>
            <w:proofErr w:type="spellEnd"/>
            <w:r w:rsidRPr="00BA38AF">
              <w:rPr>
                <w:rFonts w:ascii="Arial Narrow" w:hAnsi="Arial Narrow"/>
                <w:sz w:val="24"/>
                <w:szCs w:val="24"/>
              </w:rPr>
              <w:t xml:space="preserve"> to NIJ 0108.01</w:t>
            </w:r>
          </w:p>
          <w:p w14:paraId="70CD54F2" w14:textId="28E04A1C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alebo ekvivalent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0AA13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2FE6BDDF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B404" w14:textId="77777777" w:rsidR="00BA38AF" w:rsidRPr="00436D18" w:rsidRDefault="00BA38AF" w:rsidP="00BA38AF">
            <w:pPr>
              <w:pStyle w:val="Odsekzoznamu"/>
              <w:tabs>
                <w:tab w:val="num" w:pos="1276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Prstencová ochrana</w:t>
            </w:r>
          </w:p>
          <w:p w14:paraId="4E85C6A8" w14:textId="77777777" w:rsidR="00BA38AF" w:rsidRPr="00436D18" w:rsidRDefault="00BA38AF" w:rsidP="00BA38AF">
            <w:pPr>
              <w:pStyle w:val="Odsekzoznamu"/>
              <w:tabs>
                <w:tab w:val="num" w:pos="1276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Rozmery predmetu, ktorý je možné vložiť do prstenca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390" w14:textId="77777777" w:rsidR="00BA38AF" w:rsidRPr="00BA38AF" w:rsidRDefault="00BA38AF" w:rsidP="00BA38A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CC086A" w14:textId="77777777" w:rsidR="00BA38AF" w:rsidRPr="00BA38AF" w:rsidRDefault="00BA38AF" w:rsidP="00BA38AF">
            <w:pPr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dĺžka min. 900 mm,</w:t>
            </w:r>
          </w:p>
          <w:p w14:paraId="266BA0D4" w14:textId="77777777" w:rsidR="00BA38AF" w:rsidRPr="00BA38AF" w:rsidRDefault="00BA38AF" w:rsidP="00BA38AF">
            <w:pPr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šírka min. 400 mm,</w:t>
            </w:r>
          </w:p>
          <w:p w14:paraId="0A05A216" w14:textId="77777777" w:rsidR="00BA38AF" w:rsidRPr="00BA38AF" w:rsidRDefault="00BA38AF" w:rsidP="00BA38AF">
            <w:pPr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 xml:space="preserve">výška min. 600 mm, </w:t>
            </w:r>
          </w:p>
          <w:p w14:paraId="5EF1BE19" w14:textId="77777777" w:rsidR="00BA38AF" w:rsidRPr="00BA38AF" w:rsidRDefault="00BA38AF" w:rsidP="00BA38AF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6AC8E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4065C4C0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D846" w14:textId="77777777" w:rsidR="00BA38AF" w:rsidRPr="00436D18" w:rsidRDefault="00BA38AF" w:rsidP="00BA38AF">
            <w:pPr>
              <w:pStyle w:val="Odsekzoznamu"/>
              <w:tabs>
                <w:tab w:val="num" w:pos="1276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Stupeň ochrany</w:t>
            </w:r>
            <w:r>
              <w:rPr>
                <w:rFonts w:ascii="Arial Narrow" w:hAnsi="Arial Narrow"/>
                <w:sz w:val="24"/>
                <w:szCs w:val="24"/>
              </w:rPr>
              <w:t xml:space="preserve"> prstenca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DAE5" w14:textId="77777777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min. V50 = 500 m/s</w:t>
            </w:r>
          </w:p>
          <w:p w14:paraId="35053FCF" w14:textId="77777777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NATO norma</w:t>
            </w:r>
          </w:p>
          <w:p w14:paraId="256DC004" w14:textId="77777777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STANAG 2920 – 1.102g,</w:t>
            </w:r>
          </w:p>
          <w:p w14:paraId="7E6C2ECB" w14:textId="77777777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 xml:space="preserve">IIIA </w:t>
            </w:r>
            <w:proofErr w:type="spellStart"/>
            <w:r w:rsidRPr="00BA38AF">
              <w:rPr>
                <w:rFonts w:ascii="Arial Narrow" w:hAnsi="Arial Narrow"/>
                <w:sz w:val="24"/>
                <w:szCs w:val="24"/>
              </w:rPr>
              <w:t>according</w:t>
            </w:r>
            <w:proofErr w:type="spellEnd"/>
            <w:r w:rsidRPr="00BA38AF">
              <w:rPr>
                <w:rFonts w:ascii="Arial Narrow" w:hAnsi="Arial Narrow"/>
                <w:sz w:val="24"/>
                <w:szCs w:val="24"/>
              </w:rPr>
              <w:t xml:space="preserve"> to NIJ 0108.01</w:t>
            </w:r>
          </w:p>
          <w:p w14:paraId="174C1DAE" w14:textId="77777777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alebo ekvivalent</w:t>
            </w:r>
          </w:p>
          <w:p w14:paraId="1373360E" w14:textId="77777777" w:rsidR="00BA38AF" w:rsidRPr="00BA38AF" w:rsidRDefault="00BA38AF" w:rsidP="00BA38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ED6C6F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086E3440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DF35" w14:textId="77777777" w:rsidR="002D7E9D" w:rsidRPr="00436D18" w:rsidRDefault="002D7E9D" w:rsidP="00986740">
            <w:pPr>
              <w:pStyle w:val="Odsekzoznamu"/>
              <w:tabs>
                <w:tab w:val="num" w:pos="1276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Hmotnosť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A57C" w14:textId="77777777" w:rsidR="002D7E9D" w:rsidRPr="00436D18" w:rsidRDefault="002D7E9D" w:rsidP="00986740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 xml:space="preserve"> max. 55 kg,  </w:t>
            </w:r>
          </w:p>
          <w:p w14:paraId="7CBD467B" w14:textId="77777777" w:rsidR="002D7E9D" w:rsidRPr="00436D18" w:rsidRDefault="002D7E9D" w:rsidP="009867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5E4FB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774F386B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E2C" w14:textId="77777777" w:rsidR="00BA38AF" w:rsidRPr="00436D18" w:rsidRDefault="00BA38AF" w:rsidP="00BA38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Detekcia uloženého predmetu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23D4" w14:textId="5F8E9AC5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umožniť röntgenovanie ako aj použitie psa za účelom detekcie,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42513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0806F471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E01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Prepravné balenie črepinová  prikrývka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0D07" w14:textId="7C432669" w:rsidR="00BA38AF" w:rsidRPr="00BA38AF" w:rsidRDefault="00BA38AF" w:rsidP="00BA38AF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Bráni mechanickému poškodeniu pri doprave umožňuje manipuláciu jednou osobou (napríklad kufor s kolieskami,  kolieskový podvozok ) alebo ekvivalent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B9604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6657CF6D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567D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Prepravné balenie prstencovej ochrany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BF2B" w14:textId="34C95AA2" w:rsidR="00BA38AF" w:rsidRPr="00BA38AF" w:rsidRDefault="00BA38AF" w:rsidP="00BA38AF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Bráni mechanickému poškodeniu pri doprave umožňuje manipuláciu jednou osobou (napríklad kufor s kolieskami,  kolieskový podvozok ) alebo ekvivalent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8B294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4D50801A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6582" w14:textId="77777777" w:rsidR="00BA38AF" w:rsidRPr="0059215C" w:rsidRDefault="00BA38AF" w:rsidP="00BA38AF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215C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Kompletný zoznam súpravy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0F0E" w14:textId="3977C747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Uveďte podrobný zoznam všetkých komponentov s uvedením počtu kusov, ktoré tvoria  ponuku. (okrem samostatného produktu aj napríklad: popruhy, prepravné obaly, návody na použitie, všetky komponenty tvoriace ponuku)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A7C55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2D5C8271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3A44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hAnsi="Arial Narrow"/>
                <w:sz w:val="24"/>
                <w:szCs w:val="24"/>
              </w:rPr>
              <w:t>Dokumentácia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0DDC" w14:textId="71B3C8BE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 xml:space="preserve">certifikát stupňa ochrany,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F6B85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795DA38B" w14:textId="77777777" w:rsidTr="00986740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FA92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A4DB" w14:textId="567447DA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certifikát dĺžky životnosti, bez straty stupňa ochrany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A3C06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670485BC" w14:textId="77777777" w:rsidTr="00986740">
        <w:trPr>
          <w:trHeight w:val="610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04F5" w14:textId="77777777" w:rsidR="00BA38AF" w:rsidRPr="00436D18" w:rsidRDefault="00BA38AF" w:rsidP="00BA38AF">
            <w:pPr>
              <w:pStyle w:val="Textpoznmkypodiarou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F6B" w14:textId="722E36DB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 xml:space="preserve">návod na používanie a údržbu v slovenskom alebo českom jazyku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78920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20D7552B" w14:textId="77777777" w:rsidTr="00986740">
        <w:trPr>
          <w:trHeight w:val="610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79D4" w14:textId="77777777" w:rsidR="00BA38AF" w:rsidRPr="00436D18" w:rsidRDefault="00BA38AF" w:rsidP="00BA38AF">
            <w:pPr>
              <w:pStyle w:val="Textpoznmkypodiarou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8F83" w14:textId="56153C59" w:rsidR="00BA38AF" w:rsidRPr="00BA38AF" w:rsidRDefault="00BA38AF" w:rsidP="00BA38AF">
            <w:pPr>
              <w:pStyle w:val="Odsekzoznamu"/>
              <w:tabs>
                <w:tab w:val="num" w:pos="1276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38AF">
              <w:rPr>
                <w:rFonts w:ascii="Arial Narrow" w:eastAsia="Calibri" w:hAnsi="Arial Narrow"/>
                <w:sz w:val="24"/>
                <w:szCs w:val="24"/>
                <w:lang w:eastAsia="en-US"/>
              </w:rPr>
              <w:t>Technický list alebo, prospekt, výrobcu s technickými parametrami produktu, v ktorom je možné overiť technické parametre uvádzané dodávateľom v tejto ponuke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751BB" w14:textId="77777777" w:rsidR="00BA38AF" w:rsidRPr="00436D18" w:rsidRDefault="00BA38AF" w:rsidP="00BA38AF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2EF18241" w14:textId="77777777" w:rsidTr="00986740"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0B1D" w14:textId="77777777" w:rsidR="002D7E9D" w:rsidRPr="00436D18" w:rsidRDefault="002D7E9D" w:rsidP="00986740">
            <w:pPr>
              <w:pStyle w:val="Textpoznmkypodiarou"/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436D18">
              <w:rPr>
                <w:rFonts w:ascii="Arial Narrow" w:hAnsi="Arial Narrow"/>
                <w:b/>
                <w:sz w:val="24"/>
                <w:szCs w:val="24"/>
              </w:rPr>
              <w:t xml:space="preserve">Ďalšie požiadavky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65616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44BF32FA" w14:textId="77777777" w:rsidTr="00986740"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BFA0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36D18">
              <w:rPr>
                <w:rFonts w:ascii="Arial Narrow" w:eastAsia="Calibri" w:hAnsi="Arial Narrow"/>
                <w:sz w:val="24"/>
                <w:szCs w:val="24"/>
              </w:rPr>
              <w:t>Záručná doba minimálne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48</w:t>
            </w:r>
            <w:r w:rsidRPr="00436D18">
              <w:rPr>
                <w:rFonts w:ascii="Arial Narrow" w:eastAsia="Calibri" w:hAnsi="Arial Narrow"/>
                <w:sz w:val="24"/>
                <w:szCs w:val="24"/>
              </w:rPr>
              <w:t xml:space="preserve"> mesiacov (</w:t>
            </w:r>
            <w:r>
              <w:rPr>
                <w:rFonts w:ascii="Arial Narrow" w:eastAsia="Calibri" w:hAnsi="Arial Narrow"/>
                <w:sz w:val="24"/>
                <w:szCs w:val="24"/>
              </w:rPr>
              <w:t>4 r</w:t>
            </w:r>
            <w:r w:rsidRPr="00436D18">
              <w:rPr>
                <w:rFonts w:ascii="Arial Narrow" w:eastAsia="Calibri" w:hAnsi="Arial Narrow"/>
                <w:sz w:val="24"/>
                <w:szCs w:val="24"/>
              </w:rPr>
              <w:t xml:space="preserve">oky)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9FF97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D7E9D" w:rsidRPr="00436D18" w14:paraId="35EBD619" w14:textId="77777777" w:rsidTr="00986740"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799B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D18">
              <w:rPr>
                <w:rFonts w:ascii="Arial Narrow" w:eastAsia="Calibri" w:hAnsi="Arial Narrow"/>
                <w:sz w:val="24"/>
                <w:szCs w:val="24"/>
              </w:rPr>
              <w:t xml:space="preserve">Do konečnej ceny sú zahrnuté colné poplatky, dopravné náklady do uvedených miest dodania (Bratislava, Slovenská Ľupča, Košice), zaškolenie obsluhy v každom z uvedených  miest dodania, v rozsahu minimálne 2 hodiny, pre minimálne 4 osoby.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D38E0" w14:textId="77777777" w:rsidR="002D7E9D" w:rsidRPr="00436D18" w:rsidRDefault="002D7E9D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38AF" w:rsidRPr="00436D18" w14:paraId="2368A8F6" w14:textId="77777777" w:rsidTr="00986740"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41AD" w14:textId="444EBF46" w:rsidR="00BA38AF" w:rsidRPr="00BA38AF" w:rsidRDefault="00BA38AF" w:rsidP="00986740">
            <w:pPr>
              <w:pStyle w:val="Textpoznmkypodiarou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BA38AF">
              <w:rPr>
                <w:rFonts w:ascii="Arial Narrow" w:hAnsi="Arial Narrow"/>
                <w:sz w:val="24"/>
                <w:szCs w:val="24"/>
              </w:rPr>
              <w:t>Dodávka produktu do 3 mesiacov od účinnosti zmluvy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D2BDE" w14:textId="77777777" w:rsidR="00BA38AF" w:rsidRPr="00436D18" w:rsidRDefault="00BA38AF" w:rsidP="00986740">
            <w:pPr>
              <w:pStyle w:val="Textpoznmkypodiarou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</w:tbl>
    <w:p w14:paraId="33814610" w14:textId="77777777" w:rsidR="002D7E9D" w:rsidRPr="00DE3033" w:rsidRDefault="002D7E9D" w:rsidP="002D7E9D">
      <w:pPr>
        <w:rPr>
          <w:rFonts w:ascii="Arial Narrow" w:hAnsi="Arial Narrow"/>
          <w:sz w:val="22"/>
          <w:szCs w:val="22"/>
        </w:rPr>
      </w:pPr>
    </w:p>
    <w:p w14:paraId="0169AA82" w14:textId="77777777" w:rsidR="002D7E9D" w:rsidRPr="00DE3033" w:rsidRDefault="002D7E9D" w:rsidP="002D7E9D">
      <w:pPr>
        <w:pStyle w:val="Odsekzoznamu"/>
        <w:tabs>
          <w:tab w:val="num" w:pos="1701"/>
        </w:tabs>
        <w:ind w:left="1276"/>
        <w:rPr>
          <w:rFonts w:ascii="Arial Narrow" w:hAnsi="Arial Narrow"/>
          <w:highlight w:val="yellow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2D7E9D" w:rsidRPr="00DE3033" w14:paraId="320DD097" w14:textId="77777777" w:rsidTr="00986740">
        <w:tc>
          <w:tcPr>
            <w:tcW w:w="0" w:type="auto"/>
            <w:shd w:val="clear" w:color="auto" w:fill="auto"/>
            <w:vAlign w:val="center"/>
            <w:hideMark/>
          </w:tcPr>
          <w:p w14:paraId="4DBEF6C5" w14:textId="77777777" w:rsidR="002D7E9D" w:rsidRPr="00DE3033" w:rsidRDefault="002D7E9D" w:rsidP="00986740">
            <w:pPr>
              <w:tabs>
                <w:tab w:val="clear" w:pos="2160"/>
                <w:tab w:val="clear" w:pos="2880"/>
                <w:tab w:val="clear" w:pos="4500"/>
              </w:tabs>
              <w:spacing w:after="200" w:line="276" w:lineRule="auto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</w:tbl>
    <w:p w14:paraId="5707FACF" w14:textId="77777777" w:rsidR="002D7E9D" w:rsidRPr="00DE3033" w:rsidRDefault="002D7E9D" w:rsidP="002D7E9D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682DBBC0" w14:textId="77777777" w:rsidR="002D7E9D" w:rsidRPr="007A3FD1" w:rsidRDefault="002D7E9D" w:rsidP="002D7E9D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7A3FD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3D88ABD0" w14:textId="77777777" w:rsidR="002D7E9D" w:rsidRPr="005011A8" w:rsidRDefault="002D7E9D" w:rsidP="002D7E9D">
      <w:pPr>
        <w:pStyle w:val="Nadpis1"/>
        <w:jc w:val="both"/>
        <w:rPr>
          <w:rFonts w:ascii="Arial Narrow" w:hAnsi="Arial Narrow" w:cs="Arial Narrow"/>
          <w:sz w:val="24"/>
          <w:szCs w:val="24"/>
        </w:rPr>
      </w:pPr>
      <w:r w:rsidRPr="005011A8">
        <w:rPr>
          <w:rFonts w:ascii="Arial Narrow" w:hAnsi="Arial Narrow" w:cs="Arial Narrow"/>
          <w:sz w:val="24"/>
          <w:szCs w:val="24"/>
        </w:rPr>
        <w:t>Ak sa v súťažných podkladoch uvádzajú údaje alebo odkazy na konkrétneho výrobcu, výrobný postup, značku, obchodný názov,</w:t>
      </w:r>
      <w:r>
        <w:rPr>
          <w:rFonts w:ascii="Arial Narrow" w:hAnsi="Arial Narrow" w:cs="Arial Narrow"/>
          <w:sz w:val="24"/>
          <w:szCs w:val="24"/>
        </w:rPr>
        <w:t xml:space="preserve"> technické normy,</w:t>
      </w:r>
      <w:r w:rsidRPr="005011A8">
        <w:rPr>
          <w:rFonts w:ascii="Arial Narrow" w:hAnsi="Arial Narrow" w:cs="Arial Narrow"/>
          <w:sz w:val="24"/>
          <w:szCs w:val="24"/>
        </w:rPr>
        <w:t xml:space="preserve"> patent alebo typ, umožňuje sa uchádzačom predloženie ponuky s ekvivalentným riešením s porovnateľnými, respektíve vyššími technickými parametrami.</w:t>
      </w:r>
    </w:p>
    <w:p w14:paraId="3F341617" w14:textId="77777777" w:rsidR="002D7E9D" w:rsidRPr="006F5827" w:rsidRDefault="002D7E9D" w:rsidP="002D7E9D"/>
    <w:p w14:paraId="608D3A9B" w14:textId="77777777" w:rsidR="00BA38AF" w:rsidRPr="00BA38AF" w:rsidRDefault="00BA38AF" w:rsidP="00BA38AF">
      <w:pPr>
        <w:jc w:val="both"/>
        <w:rPr>
          <w:rFonts w:ascii="Arial Narrow" w:hAnsi="Arial Narrow"/>
          <w:sz w:val="24"/>
          <w:szCs w:val="24"/>
        </w:rPr>
      </w:pPr>
      <w:r w:rsidRPr="00BA38AF">
        <w:rPr>
          <w:rFonts w:ascii="Arial Narrow" w:hAnsi="Arial Narrow"/>
          <w:sz w:val="24"/>
          <w:szCs w:val="24"/>
        </w:rPr>
        <w:t>Za ekvivalentné riešenie sa považuje aj produkty ktoré spĺňali úžitkové, prevádzkové a funkčné charakteristiky, ktoré sú nevyhnutné na zabezpečenie účelu na ktorý sú</w:t>
      </w:r>
      <w:r w:rsidRPr="00BA38AF">
        <w:rPr>
          <w:rFonts w:ascii="Arial Narrow" w:hAnsi="Arial Narrow"/>
          <w:color w:val="FF0000"/>
          <w:sz w:val="24"/>
          <w:szCs w:val="24"/>
        </w:rPr>
        <w:t xml:space="preserve"> </w:t>
      </w:r>
      <w:r w:rsidRPr="00BA38AF">
        <w:rPr>
          <w:rFonts w:ascii="Arial Narrow" w:hAnsi="Arial Narrow"/>
          <w:sz w:val="24"/>
          <w:szCs w:val="24"/>
        </w:rPr>
        <w:t xml:space="preserve">požadované produkty určené. Minimálna odolnosť min. V50 = 500 m/s, NATO norma, STANAG 2920 – 1.102g, alebo IIIA </w:t>
      </w:r>
      <w:proofErr w:type="spellStart"/>
      <w:r w:rsidRPr="00BA38AF">
        <w:rPr>
          <w:rFonts w:ascii="Arial Narrow" w:hAnsi="Arial Narrow"/>
          <w:sz w:val="24"/>
          <w:szCs w:val="24"/>
        </w:rPr>
        <w:t>according</w:t>
      </w:r>
      <w:proofErr w:type="spellEnd"/>
      <w:r w:rsidRPr="00BA38AF">
        <w:rPr>
          <w:rFonts w:ascii="Arial Narrow" w:hAnsi="Arial Narrow"/>
          <w:sz w:val="24"/>
          <w:szCs w:val="24"/>
        </w:rPr>
        <w:t xml:space="preserve"> to NIJ 0108.01, alebo ekvivalent a dĺžka min. 2 400 mm, šírka min. 1 200 mm a rozmery minimálneho predmetu, ktorý sa dá vložiť do prstencovej ochrany dĺžka min. 900 mm, šírka min. 400 mm, výška min. 600 mm, musia byť dodržané.</w:t>
      </w:r>
    </w:p>
    <w:p w14:paraId="59F52BA1" w14:textId="77777777" w:rsidR="002D7E9D" w:rsidRPr="00436D18" w:rsidRDefault="002D7E9D" w:rsidP="002D7E9D">
      <w:pPr>
        <w:pStyle w:val="Odsekzoznamu"/>
        <w:tabs>
          <w:tab w:val="num" w:pos="1276"/>
        </w:tabs>
        <w:ind w:left="0"/>
        <w:jc w:val="both"/>
        <w:rPr>
          <w:rFonts w:ascii="Arial Narrow" w:hAnsi="Arial Narrow"/>
          <w:sz w:val="24"/>
          <w:szCs w:val="24"/>
        </w:rPr>
      </w:pPr>
    </w:p>
    <w:p w14:paraId="32D509E7" w14:textId="772A5353" w:rsidR="0098609D" w:rsidRDefault="0098609D" w:rsidP="002D7E9D">
      <w:pPr>
        <w:jc w:val="center"/>
        <w:rPr>
          <w:rFonts w:ascii="Arial Narrow" w:hAnsi="Arial Narrow"/>
          <w:sz w:val="22"/>
          <w:szCs w:val="22"/>
        </w:rPr>
      </w:pPr>
    </w:p>
    <w:sectPr w:rsidR="0098609D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72A2" w14:textId="77777777" w:rsidR="00E17F26" w:rsidRDefault="00E17F26">
      <w:r>
        <w:separator/>
      </w:r>
    </w:p>
  </w:endnote>
  <w:endnote w:type="continuationSeparator" w:id="0">
    <w:p w14:paraId="6537491F" w14:textId="77777777" w:rsidR="00E17F26" w:rsidRDefault="00E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D843093" w14:textId="413D60B0" w:rsidR="007463FF" w:rsidRPr="00133DE2" w:rsidRDefault="008832FF" w:rsidP="007463FF">
    <w:pPr>
      <w:jc w:val="center"/>
      <w:rPr>
        <w:rFonts w:ascii="Arial Narrow" w:hAnsi="Arial Narrow"/>
        <w:sz w:val="28"/>
        <w:szCs w:val="28"/>
      </w:rPr>
    </w:pPr>
    <w:r w:rsidRPr="00065AB7">
      <w:rPr>
        <w:rFonts w:ascii="Arial Narrow" w:hAnsi="Arial Narrow" w:cs="Arial"/>
        <w:color w:val="706656"/>
        <w:sz w:val="18"/>
        <w:szCs w:val="18"/>
      </w:rPr>
      <w:t>Súťažné podklady „</w:t>
    </w:r>
    <w:r w:rsidR="002D7E9D">
      <w:rPr>
        <w:rFonts w:ascii="Arial Narrow" w:hAnsi="Arial Narrow"/>
        <w:sz w:val="16"/>
        <w:szCs w:val="16"/>
      </w:rPr>
      <w:t>Vybavenie pyrotechnikov</w:t>
    </w:r>
    <w:r w:rsidR="007463FF">
      <w:rPr>
        <w:rFonts w:ascii="Arial Narrow" w:hAnsi="Arial Narrow"/>
        <w:sz w:val="16"/>
        <w:szCs w:val="16"/>
      </w:rPr>
      <w:t>“</w:t>
    </w:r>
  </w:p>
  <w:p w14:paraId="4D658A92" w14:textId="6BFCD4FF" w:rsidR="008832FF" w:rsidRPr="0017742C" w:rsidRDefault="00B1774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>
      <w:rPr>
        <w:rFonts w:ascii="Arial Narrow" w:hAnsi="Arial Narrow" w:cs="Arial"/>
        <w:color w:val="706656"/>
        <w:sz w:val="18"/>
        <w:szCs w:val="18"/>
        <w:lang w:val="sk-SK"/>
      </w:rPr>
      <w:t>.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“</w:t>
    </w:r>
  </w:p>
  <w:p w14:paraId="4B81D071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BA38AF">
      <w:rPr>
        <w:rStyle w:val="slostrany"/>
        <w:rFonts w:ascii="Arial Narrow" w:hAnsi="Arial Narrow" w:cs="Arial"/>
        <w:color w:val="000000"/>
        <w:sz w:val="22"/>
        <w:szCs w:val="22"/>
      </w:rPr>
      <w:t>3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AE12" w14:textId="77777777" w:rsidR="00E17F26" w:rsidRDefault="00E17F26">
      <w:r>
        <w:separator/>
      </w:r>
    </w:p>
  </w:footnote>
  <w:footnote w:type="continuationSeparator" w:id="0">
    <w:p w14:paraId="4789E8A0" w14:textId="77777777" w:rsidR="00E17F26" w:rsidRDefault="00E1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566"/>
    <w:multiLevelType w:val="hybridMultilevel"/>
    <w:tmpl w:val="FA7875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F5886"/>
    <w:multiLevelType w:val="hybridMultilevel"/>
    <w:tmpl w:val="630AE76A"/>
    <w:lvl w:ilvl="0" w:tplc="CF2EB724">
      <w:start w:val="812"/>
      <w:numFmt w:val="bullet"/>
      <w:lvlText w:val="-"/>
      <w:lvlJc w:val="left"/>
      <w:pPr>
        <w:ind w:left="756" w:hanging="360"/>
      </w:pPr>
      <w:rPr>
        <w:rFonts w:ascii="Arial Narrow" w:eastAsia="Arial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20F0999"/>
    <w:multiLevelType w:val="hybridMultilevel"/>
    <w:tmpl w:val="CB7A8A3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44613"/>
    <w:multiLevelType w:val="hybridMultilevel"/>
    <w:tmpl w:val="2A5A0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392A4522"/>
    <w:multiLevelType w:val="multilevel"/>
    <w:tmpl w:val="BB00A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386B"/>
    <w:multiLevelType w:val="multilevel"/>
    <w:tmpl w:val="85DC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2">
    <w:nsid w:val="5A506829"/>
    <w:multiLevelType w:val="hybridMultilevel"/>
    <w:tmpl w:val="87541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5077"/>
    <w:multiLevelType w:val="hybridMultilevel"/>
    <w:tmpl w:val="5BFC5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B3C"/>
    <w:multiLevelType w:val="hybridMultilevel"/>
    <w:tmpl w:val="25B63676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91648AE"/>
    <w:multiLevelType w:val="hybridMultilevel"/>
    <w:tmpl w:val="EEDC205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05C6"/>
    <w:multiLevelType w:val="hybridMultilevel"/>
    <w:tmpl w:val="68AC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3DE2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87FC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D7E9D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4B1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9ED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3FF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38AF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4B1F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165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A3">
    <w:name w:val="A3"/>
    <w:basedOn w:val="Normlny"/>
    <w:rsid w:val="00133DE2"/>
    <w:pPr>
      <w:keepNext/>
      <w:widowControl w:val="0"/>
      <w:numPr>
        <w:numId w:val="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Normlnywebov">
    <w:name w:val="Normal (Web)"/>
    <w:basedOn w:val="Normlny"/>
    <w:uiPriority w:val="99"/>
    <w:rsid w:val="007463F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9A76-DE58-48E2-AC01-D8A7DBA1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4396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32</cp:revision>
  <cp:lastPrinted>2016-09-09T08:04:00Z</cp:lastPrinted>
  <dcterms:created xsi:type="dcterms:W3CDTF">2019-06-06T09:26:00Z</dcterms:created>
  <dcterms:modified xsi:type="dcterms:W3CDTF">2022-05-06T11:51:00Z</dcterms:modified>
</cp:coreProperties>
</file>