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9727" w14:textId="77777777" w:rsidR="00552403" w:rsidRDefault="00552403" w:rsidP="00933A36">
      <w:pPr>
        <w:tabs>
          <w:tab w:val="num" w:pos="1080"/>
          <w:tab w:val="left" w:leader="dot" w:pos="10034"/>
        </w:tabs>
        <w:spacing w:before="120"/>
        <w:jc w:val="right"/>
        <w:rPr>
          <w:rFonts w:ascii="Arial Narrow" w:hAnsi="Arial Narrow" w:cs="Arial"/>
        </w:rPr>
      </w:pPr>
    </w:p>
    <w:p w14:paraId="545E8E81" w14:textId="77777777" w:rsidR="00CB167D" w:rsidRPr="001F0B87" w:rsidRDefault="00CB167D" w:rsidP="00CB167D">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4A8DD4D0" w14:textId="77777777" w:rsidR="00CB167D" w:rsidRDefault="00CB167D" w:rsidP="00CB167D">
      <w:pPr>
        <w:widowControl w:val="0"/>
        <w:autoSpaceDE w:val="0"/>
        <w:autoSpaceDN w:val="0"/>
        <w:adjustRightInd w:val="0"/>
        <w:jc w:val="center"/>
        <w:rPr>
          <w:rFonts w:ascii="Arial Narrow" w:hAnsi="Arial Narrow"/>
          <w:b/>
          <w:sz w:val="24"/>
          <w:szCs w:val="24"/>
        </w:rPr>
      </w:pPr>
    </w:p>
    <w:p w14:paraId="63888BB2" w14:textId="77777777" w:rsidR="00C859D3" w:rsidRPr="00E43EC4" w:rsidRDefault="00C859D3" w:rsidP="00C859D3">
      <w:pPr>
        <w:jc w:val="center"/>
        <w:rPr>
          <w:rFonts w:ascii="Arial Narrow" w:hAnsi="Arial Narrow"/>
          <w:b/>
          <w:sz w:val="28"/>
          <w:szCs w:val="28"/>
        </w:rPr>
      </w:pPr>
      <w:r w:rsidRPr="00E43EC4">
        <w:rPr>
          <w:rFonts w:ascii="Arial Narrow" w:hAnsi="Arial Narrow"/>
          <w:b/>
          <w:sz w:val="28"/>
          <w:szCs w:val="28"/>
        </w:rPr>
        <w:t>Opis predmetu zákazky</w:t>
      </w:r>
    </w:p>
    <w:p w14:paraId="086408E1" w14:textId="77777777" w:rsidR="00C859D3" w:rsidRDefault="00C859D3" w:rsidP="00C859D3">
      <w:pPr>
        <w:widowControl w:val="0"/>
        <w:autoSpaceDE w:val="0"/>
        <w:autoSpaceDN w:val="0"/>
        <w:adjustRightInd w:val="0"/>
        <w:jc w:val="center"/>
        <w:rPr>
          <w:rFonts w:ascii="Arial Narrow" w:hAnsi="Arial Narrow"/>
          <w:b/>
          <w:sz w:val="28"/>
          <w:szCs w:val="28"/>
        </w:rPr>
      </w:pPr>
      <w:r>
        <w:rPr>
          <w:rFonts w:ascii="Arial Narrow" w:hAnsi="Arial Narrow"/>
          <w:b/>
          <w:sz w:val="28"/>
          <w:szCs w:val="28"/>
        </w:rPr>
        <w:t>Vybavenie pyrotechnikov</w:t>
      </w:r>
    </w:p>
    <w:p w14:paraId="00B551B8" w14:textId="77777777" w:rsidR="00C859D3" w:rsidRDefault="00C859D3" w:rsidP="00C859D3">
      <w:pPr>
        <w:widowControl w:val="0"/>
        <w:autoSpaceDE w:val="0"/>
        <w:autoSpaceDN w:val="0"/>
        <w:adjustRightInd w:val="0"/>
        <w:jc w:val="center"/>
        <w:rPr>
          <w:rFonts w:ascii="Arial Narrow" w:hAnsi="Arial Narrow"/>
          <w:b/>
          <w:sz w:val="28"/>
          <w:szCs w:val="28"/>
        </w:rPr>
      </w:pPr>
    </w:p>
    <w:p w14:paraId="470CB93D" w14:textId="5C317951" w:rsidR="00C859D3" w:rsidRPr="005E0A4E" w:rsidRDefault="00C859D3" w:rsidP="00C859D3">
      <w:pPr>
        <w:widowControl w:val="0"/>
        <w:autoSpaceDE w:val="0"/>
        <w:autoSpaceDN w:val="0"/>
        <w:adjustRightInd w:val="0"/>
        <w:jc w:val="center"/>
        <w:rPr>
          <w:rFonts w:ascii="Arial Narrow" w:hAnsi="Arial Narrow"/>
          <w:b/>
          <w:sz w:val="28"/>
          <w:szCs w:val="28"/>
        </w:rPr>
      </w:pPr>
      <w:r>
        <w:rPr>
          <w:rFonts w:ascii="Arial Narrow" w:hAnsi="Arial Narrow"/>
          <w:b/>
          <w:sz w:val="28"/>
          <w:szCs w:val="28"/>
        </w:rPr>
        <w:t xml:space="preserve">Časť 2 – </w:t>
      </w:r>
      <w:r>
        <w:rPr>
          <w:rFonts w:ascii="Arial Narrow" w:hAnsi="Arial Narrow"/>
          <w:b/>
          <w:sz w:val="28"/>
          <w:szCs w:val="28"/>
          <w:lang w:eastAsia="sk-SK"/>
        </w:rPr>
        <w:t>Súprav</w:t>
      </w:r>
      <w:r w:rsidR="00260EA2">
        <w:rPr>
          <w:rFonts w:ascii="Arial Narrow" w:hAnsi="Arial Narrow"/>
          <w:b/>
          <w:sz w:val="28"/>
          <w:szCs w:val="28"/>
          <w:lang w:eastAsia="sk-SK"/>
        </w:rPr>
        <w:t>a</w:t>
      </w:r>
      <w:r>
        <w:rPr>
          <w:rFonts w:ascii="Arial Narrow" w:hAnsi="Arial Narrow"/>
          <w:b/>
          <w:sz w:val="28"/>
          <w:szCs w:val="28"/>
          <w:lang w:eastAsia="sk-SK"/>
        </w:rPr>
        <w:t xml:space="preserve"> odstupnej manipulácie</w:t>
      </w:r>
      <w:r w:rsidR="008B14AC">
        <w:rPr>
          <w:rFonts w:ascii="Arial Narrow" w:hAnsi="Arial Narrow"/>
          <w:b/>
          <w:sz w:val="28"/>
          <w:szCs w:val="28"/>
          <w:lang w:eastAsia="sk-SK"/>
        </w:rPr>
        <w:t xml:space="preserve"> s predmetmi</w:t>
      </w:r>
      <w:r>
        <w:rPr>
          <w:rFonts w:ascii="Arial Narrow" w:hAnsi="Arial Narrow"/>
          <w:b/>
          <w:sz w:val="28"/>
          <w:szCs w:val="28"/>
          <w:lang w:eastAsia="sk-SK"/>
        </w:rPr>
        <w:t xml:space="preserve"> a</w:t>
      </w:r>
      <w:r w:rsidR="00260EA2">
        <w:rPr>
          <w:rFonts w:ascii="Arial Narrow" w:hAnsi="Arial Narrow"/>
          <w:b/>
          <w:sz w:val="28"/>
          <w:szCs w:val="28"/>
          <w:lang w:eastAsia="sk-SK"/>
        </w:rPr>
        <w:t xml:space="preserve"> pyrotechnické náradie a </w:t>
      </w:r>
      <w:r>
        <w:rPr>
          <w:rFonts w:ascii="Arial Narrow" w:hAnsi="Arial Narrow"/>
          <w:b/>
          <w:sz w:val="28"/>
          <w:szCs w:val="28"/>
          <w:lang w:eastAsia="sk-SK"/>
        </w:rPr>
        <w:t>vybaveni</w:t>
      </w:r>
      <w:r w:rsidR="00260EA2">
        <w:rPr>
          <w:rFonts w:ascii="Arial Narrow" w:hAnsi="Arial Narrow"/>
          <w:b/>
          <w:sz w:val="28"/>
          <w:szCs w:val="28"/>
          <w:lang w:eastAsia="sk-SK"/>
        </w:rPr>
        <w:t>e</w:t>
      </w:r>
      <w:r>
        <w:rPr>
          <w:rFonts w:ascii="Arial Narrow" w:hAnsi="Arial Narrow"/>
          <w:b/>
          <w:sz w:val="28"/>
          <w:szCs w:val="28"/>
          <w:lang w:eastAsia="sk-SK"/>
        </w:rPr>
        <w:t xml:space="preserve"> </w:t>
      </w:r>
    </w:p>
    <w:p w14:paraId="4E2B383F" w14:textId="77777777" w:rsidR="00C859D3" w:rsidRDefault="00C859D3" w:rsidP="00C859D3">
      <w:pPr>
        <w:widowControl w:val="0"/>
        <w:autoSpaceDE w:val="0"/>
        <w:autoSpaceDN w:val="0"/>
        <w:adjustRightInd w:val="0"/>
        <w:jc w:val="both"/>
        <w:rPr>
          <w:rFonts w:ascii="Arial Narrow" w:hAnsi="Arial Narrow" w:cs="Arial Narrow"/>
          <w:b/>
          <w:bCs/>
        </w:rPr>
      </w:pPr>
    </w:p>
    <w:p w14:paraId="6B199B15" w14:textId="77777777" w:rsidR="00C859D3" w:rsidRDefault="00C859D3" w:rsidP="00C859D3">
      <w:pPr>
        <w:shd w:val="clear" w:color="auto" w:fill="FFFFFF"/>
        <w:tabs>
          <w:tab w:val="clear" w:pos="2160"/>
          <w:tab w:val="clear" w:pos="2880"/>
          <w:tab w:val="clear" w:pos="4500"/>
        </w:tabs>
        <w:spacing w:after="120"/>
        <w:rPr>
          <w:rFonts w:ascii="Arial Narrow" w:hAnsi="Arial Narrow"/>
          <w:b/>
          <w:sz w:val="22"/>
          <w:szCs w:val="22"/>
        </w:rPr>
      </w:pPr>
    </w:p>
    <w:p w14:paraId="505F586F" w14:textId="77777777" w:rsidR="00C859D3" w:rsidRPr="00D5759A" w:rsidRDefault="00C859D3" w:rsidP="00C859D3">
      <w:pPr>
        <w:pStyle w:val="Odsekzoznamu"/>
        <w:numPr>
          <w:ilvl w:val="1"/>
          <w:numId w:val="7"/>
        </w:numPr>
        <w:shd w:val="clear" w:color="auto" w:fill="FFFFFF"/>
        <w:tabs>
          <w:tab w:val="clear" w:pos="2160"/>
          <w:tab w:val="clear" w:pos="2880"/>
          <w:tab w:val="clear" w:pos="4500"/>
        </w:tabs>
        <w:spacing w:after="120"/>
        <w:rPr>
          <w:rFonts w:ascii="Arial Narrow" w:hAnsi="Arial Narrow"/>
          <w:b/>
          <w:sz w:val="24"/>
          <w:szCs w:val="24"/>
        </w:rPr>
      </w:pPr>
      <w:r w:rsidRPr="00D5759A">
        <w:rPr>
          <w:rFonts w:ascii="Arial Narrow" w:hAnsi="Arial Narrow"/>
          <w:b/>
          <w:sz w:val="24"/>
          <w:szCs w:val="24"/>
        </w:rPr>
        <w:t>Všeobecné vymedzenie predmetu zákazky</w:t>
      </w:r>
    </w:p>
    <w:p w14:paraId="74D07210" w14:textId="77777777" w:rsidR="00C859D3" w:rsidRPr="00227473" w:rsidRDefault="00C859D3" w:rsidP="00C859D3">
      <w:pPr>
        <w:rPr>
          <w:rFonts w:ascii="Arial Narrow" w:hAnsi="Arial Narrow"/>
          <w:color w:val="222222"/>
          <w:sz w:val="24"/>
          <w:szCs w:val="24"/>
        </w:rPr>
      </w:pPr>
      <w:r w:rsidRPr="00227473">
        <w:rPr>
          <w:rFonts w:ascii="Arial Narrow" w:hAnsi="Arial Narrow"/>
          <w:sz w:val="24"/>
          <w:szCs w:val="24"/>
        </w:rPr>
        <w:t>Súprava odstupnej manipulácie s predmetmi a pyrotechnické náradie</w:t>
      </w:r>
      <w:r>
        <w:rPr>
          <w:rFonts w:ascii="Arial Narrow" w:hAnsi="Arial Narrow"/>
          <w:sz w:val="24"/>
          <w:szCs w:val="24"/>
        </w:rPr>
        <w:t xml:space="preserve"> a vybavenie</w:t>
      </w:r>
      <w:r w:rsidRPr="00227473">
        <w:rPr>
          <w:rFonts w:ascii="Arial Narrow" w:hAnsi="Arial Narrow"/>
          <w:sz w:val="24"/>
          <w:szCs w:val="24"/>
        </w:rPr>
        <w:t xml:space="preserve">. </w:t>
      </w:r>
    </w:p>
    <w:p w14:paraId="7BB4C48C" w14:textId="77777777" w:rsidR="00C859D3" w:rsidRPr="00D5759A" w:rsidRDefault="00C859D3" w:rsidP="00C859D3">
      <w:pPr>
        <w:shd w:val="clear" w:color="auto" w:fill="FFFFFF"/>
        <w:tabs>
          <w:tab w:val="clear" w:pos="2160"/>
          <w:tab w:val="clear" w:pos="2880"/>
          <w:tab w:val="clear" w:pos="4500"/>
        </w:tabs>
        <w:spacing w:after="120"/>
        <w:rPr>
          <w:rFonts w:ascii="Arial Narrow" w:hAnsi="Arial Narrow"/>
          <w:b/>
          <w:sz w:val="24"/>
          <w:szCs w:val="24"/>
        </w:rPr>
      </w:pPr>
    </w:p>
    <w:p w14:paraId="60E52F0F" w14:textId="163426B5" w:rsidR="00C859D3" w:rsidRPr="00D5759A" w:rsidRDefault="00C859D3" w:rsidP="00C859D3">
      <w:pPr>
        <w:rPr>
          <w:rFonts w:ascii="Arial Narrow" w:hAnsi="Arial Narrow"/>
          <w:b/>
          <w:sz w:val="24"/>
          <w:szCs w:val="24"/>
        </w:rPr>
      </w:pPr>
      <w:r w:rsidRPr="00D5759A">
        <w:rPr>
          <w:rFonts w:ascii="Arial Narrow" w:hAnsi="Arial Narrow"/>
          <w:color w:val="000000"/>
          <w:sz w:val="24"/>
          <w:szCs w:val="24"/>
          <w:lang w:eastAsia="sk-SK"/>
        </w:rPr>
        <w:t xml:space="preserve">Predmetom zákazky je zabezpečenie dodávky </w:t>
      </w:r>
      <w:r>
        <w:rPr>
          <w:rFonts w:ascii="Arial Narrow" w:hAnsi="Arial Narrow"/>
          <w:color w:val="000000"/>
          <w:sz w:val="24"/>
          <w:szCs w:val="24"/>
          <w:lang w:eastAsia="sk-SK"/>
        </w:rPr>
        <w:t>súprav odstupnej manipulácie a vybavenia pre pyrotechnikov</w:t>
      </w:r>
      <w:r w:rsidRPr="00D5759A">
        <w:rPr>
          <w:rFonts w:ascii="Arial Narrow" w:hAnsi="Arial Narrow"/>
          <w:color w:val="000000"/>
          <w:sz w:val="24"/>
          <w:szCs w:val="24"/>
          <w:lang w:eastAsia="sk-SK"/>
        </w:rPr>
        <w:t xml:space="preserve"> v </w:t>
      </w:r>
      <w:r w:rsidR="008B14AC">
        <w:rPr>
          <w:rFonts w:ascii="Arial Narrow" w:hAnsi="Arial Narrow"/>
          <w:color w:val="000000"/>
          <w:sz w:val="24"/>
          <w:szCs w:val="24"/>
          <w:lang w:eastAsia="sk-SK"/>
        </w:rPr>
        <w:t>množstve</w:t>
      </w:r>
      <w:r w:rsidRPr="00D5759A">
        <w:rPr>
          <w:rFonts w:ascii="Arial Narrow" w:hAnsi="Arial Narrow"/>
          <w:color w:val="000000"/>
          <w:sz w:val="24"/>
          <w:szCs w:val="24"/>
          <w:lang w:eastAsia="sk-SK"/>
        </w:rPr>
        <w:t xml:space="preserve"> 3 </w:t>
      </w:r>
      <w:r w:rsidR="008B14AC">
        <w:rPr>
          <w:rFonts w:ascii="Arial Narrow" w:hAnsi="Arial Narrow"/>
          <w:color w:val="000000"/>
          <w:sz w:val="24"/>
          <w:szCs w:val="24"/>
          <w:lang w:eastAsia="sk-SK"/>
        </w:rPr>
        <w:t>zostáv</w:t>
      </w:r>
      <w:r w:rsidRPr="00D5759A">
        <w:rPr>
          <w:rFonts w:ascii="Arial Narrow" w:hAnsi="Arial Narrow"/>
          <w:color w:val="000000"/>
          <w:sz w:val="24"/>
          <w:szCs w:val="24"/>
          <w:lang w:eastAsia="sk-SK"/>
        </w:rPr>
        <w:t>.</w:t>
      </w:r>
    </w:p>
    <w:p w14:paraId="534B4A8F" w14:textId="77777777" w:rsidR="00C859D3" w:rsidRPr="00D5759A" w:rsidRDefault="00C859D3" w:rsidP="00C859D3">
      <w:pPr>
        <w:rPr>
          <w:rFonts w:ascii="Arial Narrow" w:hAnsi="Arial Narrow"/>
          <w:sz w:val="24"/>
          <w:szCs w:val="24"/>
        </w:rPr>
      </w:pPr>
      <w:r w:rsidRPr="00D5759A">
        <w:rPr>
          <w:rFonts w:ascii="Arial Narrow" w:hAnsi="Arial Narrow"/>
          <w:sz w:val="24"/>
          <w:szCs w:val="24"/>
          <w:lang w:eastAsia="sk-SK"/>
        </w:rPr>
        <w:t>Súčasťou dodávky je doprava predmetu zákazky do miesta dodania/plnenia, ktorým je :</w:t>
      </w:r>
    </w:p>
    <w:p w14:paraId="0A783050" w14:textId="77777777" w:rsidR="00C859D3" w:rsidRPr="0033228B" w:rsidRDefault="00C859D3" w:rsidP="00C859D3">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Kriminalistický a expertízny ústav Policajného zboru</w:t>
      </w:r>
    </w:p>
    <w:p w14:paraId="3FE210CE" w14:textId="77777777" w:rsidR="00C859D3" w:rsidRPr="0033228B" w:rsidRDefault="00C859D3" w:rsidP="00C859D3">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 Sklabinská 1, Bratislava (1 kus),</w:t>
      </w:r>
    </w:p>
    <w:p w14:paraId="5EAB7AF6" w14:textId="77777777" w:rsidR="00C859D3" w:rsidRPr="0033228B" w:rsidRDefault="00C859D3" w:rsidP="00C859D3">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 Príboj 560, Slovenská Ľupča (1 kus),</w:t>
      </w:r>
    </w:p>
    <w:p w14:paraId="73991E2F" w14:textId="77777777" w:rsidR="00C859D3" w:rsidRPr="0033228B" w:rsidRDefault="00C859D3" w:rsidP="00C859D3">
      <w:pPr>
        <w:pStyle w:val="Odsekzoznamu"/>
        <w:ind w:left="360"/>
        <w:jc w:val="both"/>
        <w:rPr>
          <w:rFonts w:ascii="Arial Narrow" w:hAnsi="Arial Narrow"/>
          <w:b/>
          <w:sz w:val="24"/>
          <w:szCs w:val="24"/>
        </w:rPr>
      </w:pPr>
      <w:r w:rsidRPr="0033228B">
        <w:rPr>
          <w:rFonts w:ascii="Arial Narrow" w:eastAsia="Calibri" w:hAnsi="Arial Narrow"/>
          <w:sz w:val="24"/>
          <w:szCs w:val="24"/>
          <w:lang w:eastAsia="en-US"/>
        </w:rPr>
        <w:t>- Kuzmányho 8, Košice (1 kus).</w:t>
      </w:r>
    </w:p>
    <w:p w14:paraId="5427E3B7" w14:textId="77777777" w:rsidR="00C859D3" w:rsidRPr="0033228B" w:rsidRDefault="00C859D3" w:rsidP="00C859D3">
      <w:pPr>
        <w:pStyle w:val="Odsekzoznamu"/>
        <w:ind w:left="360"/>
        <w:jc w:val="both"/>
        <w:rPr>
          <w:rFonts w:ascii="Arial Narrow" w:hAnsi="Arial Narrow"/>
          <w:b/>
          <w:sz w:val="24"/>
          <w:szCs w:val="24"/>
        </w:rPr>
      </w:pPr>
    </w:p>
    <w:p w14:paraId="1957BA06" w14:textId="77777777" w:rsidR="00C859D3" w:rsidRDefault="00C859D3" w:rsidP="00C859D3">
      <w:pPr>
        <w:pStyle w:val="Odsekzoznamu"/>
        <w:numPr>
          <w:ilvl w:val="1"/>
          <w:numId w:val="7"/>
        </w:numPr>
        <w:jc w:val="both"/>
        <w:rPr>
          <w:rFonts w:ascii="Arial Narrow" w:hAnsi="Arial Narrow"/>
          <w:b/>
          <w:sz w:val="24"/>
          <w:szCs w:val="24"/>
        </w:rPr>
      </w:pPr>
      <w:r>
        <w:rPr>
          <w:rFonts w:ascii="Arial Narrow" w:hAnsi="Arial Narrow"/>
          <w:b/>
          <w:sz w:val="24"/>
          <w:szCs w:val="24"/>
        </w:rPr>
        <w:t>Súprava odstupnej manipulácie</w:t>
      </w:r>
    </w:p>
    <w:p w14:paraId="55884A26" w14:textId="77777777" w:rsidR="00C859D3" w:rsidRDefault="00C859D3" w:rsidP="00C859D3">
      <w:pPr>
        <w:jc w:val="both"/>
        <w:rPr>
          <w:rFonts w:ascii="Arial Narrow" w:hAnsi="Arial Narrow"/>
          <w:sz w:val="24"/>
          <w:szCs w:val="24"/>
        </w:rPr>
      </w:pPr>
    </w:p>
    <w:p w14:paraId="68918911" w14:textId="77777777" w:rsidR="00C859D3" w:rsidRDefault="00C859D3" w:rsidP="00C859D3">
      <w:pPr>
        <w:pStyle w:val="Odsekzoznamu"/>
        <w:tabs>
          <w:tab w:val="clear" w:pos="2160"/>
          <w:tab w:val="clear" w:pos="2880"/>
          <w:tab w:val="clear" w:pos="4500"/>
        </w:tabs>
        <w:spacing w:after="160" w:line="259" w:lineRule="auto"/>
        <w:ind w:left="720"/>
        <w:contextualSpacing/>
        <w:rPr>
          <w:rFonts w:ascii="Times New Roman" w:hAnsi="Times New Roman"/>
          <w:b/>
          <w:sz w:val="24"/>
          <w:szCs w:val="24"/>
        </w:rPr>
      </w:pPr>
      <w:r w:rsidRPr="00EA3C0F">
        <w:rPr>
          <w:rFonts w:ascii="Arial Narrow" w:hAnsi="Arial Narrow"/>
          <w:b/>
          <w:sz w:val="24"/>
          <w:szCs w:val="24"/>
        </w:rPr>
        <w:t>Stručný opis predmetu zákazky</w:t>
      </w:r>
      <w:r>
        <w:rPr>
          <w:rFonts w:ascii="Arial Narrow" w:hAnsi="Arial Narrow"/>
          <w:b/>
          <w:sz w:val="24"/>
          <w:szCs w:val="24"/>
        </w:rPr>
        <w:t xml:space="preserve"> (</w:t>
      </w:r>
      <w:r w:rsidRPr="0069273F">
        <w:rPr>
          <w:rFonts w:ascii="Arial Narrow" w:hAnsi="Arial Narrow"/>
          <w:b/>
          <w:sz w:val="24"/>
          <w:szCs w:val="24"/>
        </w:rPr>
        <w:t>Požadované minimálne technické parametre</w:t>
      </w:r>
      <w:r>
        <w:rPr>
          <w:rFonts w:ascii="Times New Roman" w:hAnsi="Times New Roman"/>
          <w:b/>
          <w:sz w:val="24"/>
          <w:szCs w:val="24"/>
        </w:rPr>
        <w:t>):</w:t>
      </w:r>
    </w:p>
    <w:p w14:paraId="32443548" w14:textId="5485E66C" w:rsidR="00C859D3" w:rsidRPr="00B65D11" w:rsidRDefault="00C14F5D" w:rsidP="00C14F5D">
      <w:pPr>
        <w:pStyle w:val="Odsekzoznamu"/>
        <w:tabs>
          <w:tab w:val="clear" w:pos="2160"/>
          <w:tab w:val="clear" w:pos="2880"/>
          <w:tab w:val="clear" w:pos="4500"/>
        </w:tabs>
        <w:spacing w:after="160" w:line="259" w:lineRule="auto"/>
        <w:ind w:left="720"/>
        <w:contextualSpacing/>
        <w:jc w:val="both"/>
        <w:rPr>
          <w:rFonts w:ascii="Arial Narrow" w:hAnsi="Arial Narrow"/>
          <w:sz w:val="24"/>
          <w:szCs w:val="24"/>
        </w:rPr>
      </w:pPr>
      <w:r w:rsidRPr="00FE59C7">
        <w:rPr>
          <w:rFonts w:ascii="Arial Narrow" w:hAnsi="Arial Narrow"/>
          <w:sz w:val="24"/>
          <w:szCs w:val="24"/>
        </w:rPr>
        <w:t>Súprava odstupnej manipulácie je určená na diaľkovú manipuláciu s nebezpečnými predmetmi. Skladá sa z pyrotechnického náradia a zo zostavy hákov, príchytiek, manipulačných tyčí, trojnožiek a špeciálnych prípravkov ktoré umožňujú manipuláciu s predmetmi prostredníctvom lán a kladiek uspôsobených na rýchlu montáž v prostredí vykonávaného zásahu.</w:t>
      </w:r>
    </w:p>
    <w:p w14:paraId="7DBCD867" w14:textId="77777777" w:rsidR="00C859D3" w:rsidRDefault="00C859D3" w:rsidP="00C859D3">
      <w:pPr>
        <w:pStyle w:val="Odsekzoznamu"/>
        <w:tabs>
          <w:tab w:val="clear" w:pos="2160"/>
          <w:tab w:val="clear" w:pos="2880"/>
          <w:tab w:val="clear" w:pos="4500"/>
        </w:tabs>
        <w:spacing w:after="160" w:line="259" w:lineRule="auto"/>
        <w:ind w:left="720"/>
        <w:contextualSpacing/>
        <w:rPr>
          <w:rFonts w:ascii="Times New Roman" w:hAnsi="Times New Roman"/>
          <w:b/>
          <w:sz w:val="24"/>
          <w:szCs w:val="24"/>
        </w:rPr>
      </w:pPr>
    </w:p>
    <w:p w14:paraId="50C6F209" w14:textId="77777777" w:rsidR="00C859D3" w:rsidRDefault="00C859D3" w:rsidP="00C859D3">
      <w:pPr>
        <w:pStyle w:val="Odsekzoznamu"/>
        <w:tabs>
          <w:tab w:val="clear" w:pos="2160"/>
          <w:tab w:val="clear" w:pos="2880"/>
          <w:tab w:val="clear" w:pos="4500"/>
        </w:tabs>
        <w:spacing w:after="160" w:line="259" w:lineRule="auto"/>
        <w:ind w:left="720"/>
        <w:contextualSpacing/>
        <w:rPr>
          <w:rFonts w:ascii="Arial Narrow" w:hAnsi="Arial Narrow"/>
          <w:b/>
          <w:sz w:val="24"/>
          <w:szCs w:val="24"/>
        </w:rPr>
      </w:pPr>
      <w:r w:rsidRPr="00DB6CB5">
        <w:rPr>
          <w:rFonts w:ascii="Arial Narrow" w:hAnsi="Arial Narrow"/>
          <w:b/>
          <w:sz w:val="24"/>
          <w:szCs w:val="24"/>
        </w:rPr>
        <w:t>A</w:t>
      </w:r>
      <w:r>
        <w:rPr>
          <w:rFonts w:ascii="Arial Narrow" w:hAnsi="Arial Narrow"/>
          <w:b/>
          <w:sz w:val="24"/>
          <w:szCs w:val="24"/>
        </w:rPr>
        <w:t xml:space="preserve"> -</w:t>
      </w:r>
      <w:r w:rsidRPr="00DB6CB5">
        <w:rPr>
          <w:rFonts w:ascii="Arial Narrow" w:hAnsi="Arial Narrow"/>
          <w:b/>
          <w:sz w:val="24"/>
          <w:szCs w:val="24"/>
        </w:rPr>
        <w:t> súprava odstupnej manipul</w:t>
      </w:r>
      <w:r>
        <w:rPr>
          <w:rFonts w:ascii="Arial Narrow" w:hAnsi="Arial Narrow"/>
          <w:b/>
          <w:sz w:val="24"/>
          <w:szCs w:val="24"/>
        </w:rPr>
        <w:t>á</w:t>
      </w:r>
      <w:r w:rsidRPr="00DB6CB5">
        <w:rPr>
          <w:rFonts w:ascii="Arial Narrow" w:hAnsi="Arial Narrow"/>
          <w:b/>
          <w:sz w:val="24"/>
          <w:szCs w:val="24"/>
        </w:rPr>
        <w:t>cie</w:t>
      </w:r>
    </w:p>
    <w:p w14:paraId="7B401E9B" w14:textId="77777777" w:rsidR="00C859D3" w:rsidRDefault="00C859D3" w:rsidP="00C859D3">
      <w:pPr>
        <w:pStyle w:val="Odsekzoznamu"/>
        <w:tabs>
          <w:tab w:val="clear" w:pos="2160"/>
          <w:tab w:val="clear" w:pos="2880"/>
          <w:tab w:val="clear" w:pos="4500"/>
        </w:tabs>
        <w:spacing w:after="160" w:line="259" w:lineRule="auto"/>
        <w:ind w:left="720"/>
        <w:contextualSpacing/>
        <w:rPr>
          <w:rFonts w:ascii="Arial Narrow" w:hAnsi="Arial Narrow"/>
          <w:b/>
          <w:sz w:val="24"/>
          <w:szCs w:val="24"/>
        </w:rPr>
      </w:pPr>
    </w:p>
    <w:p w14:paraId="65E30A41" w14:textId="77777777" w:rsidR="00C859D3" w:rsidRDefault="00C859D3" w:rsidP="00C859D3">
      <w:pPr>
        <w:pStyle w:val="Odsekzoznamu"/>
        <w:tabs>
          <w:tab w:val="clear" w:pos="2160"/>
          <w:tab w:val="clear" w:pos="2880"/>
          <w:tab w:val="clear" w:pos="4500"/>
        </w:tabs>
        <w:spacing w:after="160" w:line="259" w:lineRule="auto"/>
        <w:ind w:left="720"/>
        <w:contextualSpacing/>
        <w:jc w:val="both"/>
        <w:rPr>
          <w:rFonts w:ascii="Arial Narrow" w:hAnsi="Arial Narrow"/>
          <w:sz w:val="24"/>
          <w:szCs w:val="24"/>
        </w:rPr>
      </w:pPr>
      <w:r w:rsidRPr="00C40CF3">
        <w:rPr>
          <w:rFonts w:ascii="Arial Narrow" w:hAnsi="Arial Narrow"/>
          <w:sz w:val="24"/>
          <w:szCs w:val="24"/>
        </w:rPr>
        <w:t>V nasledujúcom opise sú uvedené minimálne technické parametre a minimálny požadovaný počet komponentov  súpravy , ktorý musí byť  v ponúknutom produkte dodržaný pokiaľ dodávateľ ponúkne súpravu, ktorá obsahuje viac alebo aj iné komponenty ako sú uvedené nižšie je to prípustné, je prípustné aj ekvivalentné riešenie jednotlivých častí súpravy nesmú mať však vplyv na celkový účel rozsah a možnosti využiteľnosti súpravy. Jednotlivé komponenty súpravy musia byť navzájom kompatibilné a musia umožňovať vytvárať variabilné zostavy</w:t>
      </w:r>
      <w:r>
        <w:rPr>
          <w:rFonts w:ascii="Arial Narrow" w:hAnsi="Arial Narrow"/>
          <w:b/>
          <w:sz w:val="24"/>
          <w:szCs w:val="24"/>
        </w:rPr>
        <w:t xml:space="preserve"> </w:t>
      </w:r>
      <w:r w:rsidRPr="00C40CF3">
        <w:rPr>
          <w:rFonts w:ascii="Arial Narrow" w:hAnsi="Arial Narrow"/>
          <w:sz w:val="24"/>
          <w:szCs w:val="24"/>
        </w:rPr>
        <w:t xml:space="preserve">pomocou ktorých bude dosiahnutý účel a to je odstupná manipulácia s potenciálne nebezpečnými predmetmi na diaľku. </w:t>
      </w:r>
    </w:p>
    <w:p w14:paraId="520D59D2" w14:textId="77777777" w:rsidR="00C859D3" w:rsidRPr="00C40CF3" w:rsidRDefault="00C859D3" w:rsidP="00C859D3">
      <w:pPr>
        <w:pStyle w:val="Odsekzoznamu"/>
        <w:tabs>
          <w:tab w:val="clear" w:pos="2160"/>
          <w:tab w:val="clear" w:pos="2880"/>
          <w:tab w:val="clear" w:pos="4500"/>
        </w:tabs>
        <w:spacing w:after="160" w:line="259" w:lineRule="auto"/>
        <w:ind w:left="720"/>
        <w:contextualSpacing/>
        <w:jc w:val="both"/>
        <w:rPr>
          <w:rFonts w:ascii="Arial Narrow" w:hAnsi="Arial Narrow"/>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134"/>
        <w:gridCol w:w="3544"/>
      </w:tblGrid>
      <w:tr w:rsidR="00C859D3" w:rsidRPr="008B6C55" w14:paraId="6A14274C" w14:textId="77777777" w:rsidTr="00986740">
        <w:tc>
          <w:tcPr>
            <w:tcW w:w="1560" w:type="dxa"/>
            <w:shd w:val="clear" w:color="auto" w:fill="auto"/>
          </w:tcPr>
          <w:p w14:paraId="653BB0F1" w14:textId="77777777" w:rsidR="00C859D3" w:rsidRPr="00245356" w:rsidRDefault="00C859D3" w:rsidP="00986740">
            <w:pPr>
              <w:spacing w:after="160" w:line="259" w:lineRule="auto"/>
              <w:contextualSpacing/>
              <w:jc w:val="center"/>
              <w:rPr>
                <w:rFonts w:ascii="Arial Narrow" w:eastAsia="Calibri" w:hAnsi="Arial Narrow"/>
                <w:b/>
                <w:sz w:val="24"/>
                <w:szCs w:val="24"/>
                <w:lang w:eastAsia="en-US"/>
              </w:rPr>
            </w:pPr>
            <w:r w:rsidRPr="00245356">
              <w:rPr>
                <w:rFonts w:ascii="Arial Narrow" w:eastAsia="Calibri" w:hAnsi="Arial Narrow"/>
                <w:b/>
                <w:sz w:val="24"/>
                <w:szCs w:val="24"/>
                <w:lang w:eastAsia="en-US"/>
              </w:rPr>
              <w:t>Názov</w:t>
            </w:r>
          </w:p>
        </w:tc>
        <w:tc>
          <w:tcPr>
            <w:tcW w:w="3402" w:type="dxa"/>
            <w:shd w:val="clear" w:color="auto" w:fill="auto"/>
          </w:tcPr>
          <w:p w14:paraId="3DFFFDB8" w14:textId="77777777" w:rsidR="00C859D3" w:rsidRPr="00245356" w:rsidRDefault="00C859D3" w:rsidP="00986740">
            <w:pPr>
              <w:spacing w:after="160" w:line="259" w:lineRule="auto"/>
              <w:contextualSpacing/>
              <w:jc w:val="center"/>
              <w:rPr>
                <w:rFonts w:ascii="Arial Narrow" w:eastAsia="Calibri" w:hAnsi="Arial Narrow"/>
                <w:b/>
                <w:sz w:val="24"/>
                <w:szCs w:val="24"/>
                <w:lang w:eastAsia="en-US"/>
              </w:rPr>
            </w:pPr>
            <w:r w:rsidRPr="00245356">
              <w:rPr>
                <w:rFonts w:ascii="Arial Narrow" w:eastAsia="Calibri" w:hAnsi="Arial Narrow"/>
                <w:b/>
                <w:sz w:val="24"/>
                <w:szCs w:val="24"/>
                <w:lang w:eastAsia="en-US"/>
              </w:rPr>
              <w:t>Parameter</w:t>
            </w:r>
          </w:p>
        </w:tc>
        <w:tc>
          <w:tcPr>
            <w:tcW w:w="1134" w:type="dxa"/>
            <w:shd w:val="clear" w:color="auto" w:fill="auto"/>
          </w:tcPr>
          <w:p w14:paraId="20B55277" w14:textId="77777777" w:rsidR="00C859D3" w:rsidRPr="00245356" w:rsidRDefault="00C859D3" w:rsidP="00986740">
            <w:pPr>
              <w:spacing w:after="160" w:line="259" w:lineRule="auto"/>
              <w:contextualSpacing/>
              <w:jc w:val="center"/>
              <w:rPr>
                <w:rFonts w:ascii="Arial Narrow" w:eastAsia="Calibri" w:hAnsi="Arial Narrow"/>
                <w:b/>
                <w:sz w:val="24"/>
                <w:szCs w:val="24"/>
                <w:lang w:eastAsia="en-US"/>
              </w:rPr>
            </w:pPr>
            <w:r w:rsidRPr="00245356">
              <w:rPr>
                <w:rFonts w:ascii="Arial Narrow" w:eastAsia="Calibri" w:hAnsi="Arial Narrow"/>
                <w:b/>
                <w:sz w:val="24"/>
                <w:szCs w:val="24"/>
                <w:lang w:eastAsia="en-US"/>
              </w:rPr>
              <w:t>Množstvo ks/</w:t>
            </w:r>
            <w:proofErr w:type="spellStart"/>
            <w:r w:rsidRPr="00245356">
              <w:rPr>
                <w:rFonts w:ascii="Arial Narrow" w:eastAsia="Calibri" w:hAnsi="Arial Narrow"/>
                <w:b/>
                <w:sz w:val="24"/>
                <w:szCs w:val="24"/>
                <w:lang w:eastAsia="en-US"/>
              </w:rPr>
              <w:t>sád</w:t>
            </w:r>
            <w:proofErr w:type="spellEnd"/>
            <w:r w:rsidRPr="00245356">
              <w:rPr>
                <w:rFonts w:ascii="Arial Narrow" w:eastAsia="Calibri" w:hAnsi="Arial Narrow"/>
                <w:b/>
                <w:sz w:val="24"/>
                <w:szCs w:val="24"/>
                <w:lang w:eastAsia="en-US"/>
              </w:rPr>
              <w:t xml:space="preserve"> v súprave</w:t>
            </w:r>
          </w:p>
        </w:tc>
        <w:tc>
          <w:tcPr>
            <w:tcW w:w="3544" w:type="dxa"/>
          </w:tcPr>
          <w:p w14:paraId="672951CE"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37343CFB" w14:textId="77777777" w:rsidR="00C859D3" w:rsidRPr="00F03880" w:rsidRDefault="00C859D3" w:rsidP="00986740">
            <w:pPr>
              <w:spacing w:after="160" w:line="259" w:lineRule="auto"/>
              <w:ind w:right="-106"/>
              <w:contextualSpacing/>
              <w:jc w:val="center"/>
              <w:rPr>
                <w:rFonts w:ascii="Arial Narrow" w:eastAsia="Calibri" w:hAnsi="Arial Narrow"/>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B6C55" w14:paraId="38E7033E" w14:textId="77777777" w:rsidTr="00986740">
        <w:tc>
          <w:tcPr>
            <w:tcW w:w="1560" w:type="dxa"/>
            <w:shd w:val="clear" w:color="auto" w:fill="auto"/>
          </w:tcPr>
          <w:p w14:paraId="22347EB4" w14:textId="77777777" w:rsidR="00C859D3"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A 1.</w:t>
            </w:r>
            <w:r>
              <w:rPr>
                <w:rFonts w:ascii="Arial Narrow" w:eastAsia="Calibri" w:hAnsi="Arial Narrow"/>
                <w:sz w:val="24"/>
                <w:szCs w:val="24"/>
                <w:lang w:eastAsia="en-US"/>
              </w:rPr>
              <w:t xml:space="preserve"> </w:t>
            </w:r>
          </w:p>
          <w:p w14:paraId="52ED8F0A"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Cievka na lano</w:t>
            </w:r>
          </w:p>
        </w:tc>
        <w:tc>
          <w:tcPr>
            <w:tcW w:w="3402" w:type="dxa"/>
            <w:shd w:val="clear" w:color="auto" w:fill="auto"/>
          </w:tcPr>
          <w:p w14:paraId="7E954FB1" w14:textId="77777777" w:rsidR="00C859D3"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Kovová cievka s nastaviteľnou brzdou umiestnená v kovovom stojane, ktorého súčasťou je rukoväť na prenášanie. Nastaviteľná brzda slúži na reguláciu otáčania bubna a bráni svojvoľnému výbehu </w:t>
            </w:r>
            <w:r w:rsidRPr="00245356">
              <w:rPr>
                <w:rFonts w:ascii="Arial Narrow" w:eastAsia="Calibri" w:hAnsi="Arial Narrow"/>
                <w:sz w:val="24"/>
                <w:szCs w:val="24"/>
                <w:lang w:eastAsia="en-US"/>
              </w:rPr>
              <w:lastRenderedPageBreak/>
              <w:t>lana s cievky pri otáčaní. Veľkosť cievky musí umožňovať navinutie min</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100 m lana, ktoré bude súčasťou dodávanej súpravy. (hlavné lano)</w:t>
            </w:r>
          </w:p>
          <w:p w14:paraId="411F2A11" w14:textId="77777777" w:rsidR="00C859D3" w:rsidRPr="00245356" w:rsidRDefault="00C859D3" w:rsidP="00986740">
            <w:pPr>
              <w:contextualSpacing/>
              <w:jc w:val="both"/>
              <w:rPr>
                <w:rFonts w:ascii="Arial Narrow" w:eastAsia="Calibri" w:hAnsi="Arial Narrow"/>
                <w:sz w:val="24"/>
                <w:szCs w:val="24"/>
                <w:lang w:eastAsia="en-US"/>
              </w:rPr>
            </w:pPr>
          </w:p>
        </w:tc>
        <w:tc>
          <w:tcPr>
            <w:tcW w:w="1134" w:type="dxa"/>
            <w:shd w:val="clear" w:color="auto" w:fill="auto"/>
          </w:tcPr>
          <w:p w14:paraId="639DB640"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lastRenderedPageBreak/>
              <w:t xml:space="preserve">min. </w:t>
            </w:r>
            <w:r w:rsidRPr="00245356">
              <w:rPr>
                <w:rFonts w:ascii="Arial Narrow" w:eastAsia="Calibri" w:hAnsi="Arial Narrow"/>
                <w:sz w:val="24"/>
                <w:szCs w:val="24"/>
                <w:lang w:eastAsia="en-US"/>
              </w:rPr>
              <w:t>2</w:t>
            </w:r>
          </w:p>
        </w:tc>
        <w:tc>
          <w:tcPr>
            <w:tcW w:w="3544" w:type="dxa"/>
          </w:tcPr>
          <w:p w14:paraId="34659A8E" w14:textId="77777777" w:rsidR="00C859D3" w:rsidRPr="00CA468E" w:rsidRDefault="00C859D3" w:rsidP="00986740">
            <w:pPr>
              <w:pStyle w:val="PredformtovanHTML"/>
              <w:rPr>
                <w:rStyle w:val="y2iqfc"/>
                <w:rFonts w:asciiTheme="minorHAnsi" w:hAnsiTheme="minorHAnsi" w:cstheme="minorHAnsi"/>
              </w:rPr>
            </w:pPr>
          </w:p>
        </w:tc>
      </w:tr>
      <w:tr w:rsidR="00C859D3" w:rsidRPr="008B6C55" w14:paraId="144B5C88" w14:textId="77777777" w:rsidTr="00986740">
        <w:tc>
          <w:tcPr>
            <w:tcW w:w="1560" w:type="dxa"/>
            <w:shd w:val="clear" w:color="auto" w:fill="auto"/>
          </w:tcPr>
          <w:p w14:paraId="11742A35"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lastRenderedPageBreak/>
              <w:t xml:space="preserve"> </w:t>
            </w:r>
            <w:r w:rsidRPr="00312089">
              <w:rPr>
                <w:rFonts w:ascii="Arial Narrow" w:eastAsia="Calibri" w:hAnsi="Arial Narrow"/>
                <w:sz w:val="24"/>
                <w:szCs w:val="24"/>
                <w:lang w:eastAsia="en-US"/>
              </w:rPr>
              <w:t>A 2.</w:t>
            </w:r>
          </w:p>
          <w:p w14:paraId="3083EE13"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Hlavné lano</w:t>
            </w:r>
          </w:p>
        </w:tc>
        <w:tc>
          <w:tcPr>
            <w:tcW w:w="3402" w:type="dxa"/>
            <w:shd w:val="clear" w:color="auto" w:fill="auto"/>
          </w:tcPr>
          <w:p w14:paraId="505118EE"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Dĺžka min.100 m, priemer  min. 5 mm, sila v ťahu min. 300 kg,  </w:t>
            </w:r>
            <w:proofErr w:type="spellStart"/>
            <w:r w:rsidRPr="00245356">
              <w:rPr>
                <w:rFonts w:ascii="Arial Narrow" w:eastAsia="Calibri" w:hAnsi="Arial Narrow"/>
                <w:sz w:val="24"/>
                <w:szCs w:val="24"/>
                <w:lang w:eastAsia="en-US"/>
              </w:rPr>
              <w:t>prieťažnosť</w:t>
            </w:r>
            <w:proofErr w:type="spellEnd"/>
            <w:r w:rsidRPr="00245356">
              <w:rPr>
                <w:rFonts w:ascii="Arial Narrow" w:eastAsia="Calibri" w:hAnsi="Arial Narrow"/>
                <w:sz w:val="24"/>
                <w:szCs w:val="24"/>
                <w:lang w:eastAsia="en-US"/>
              </w:rPr>
              <w:t xml:space="preserve"> max. 3%, materiál napr. </w:t>
            </w:r>
            <w:proofErr w:type="spellStart"/>
            <w:r w:rsidRPr="00245356">
              <w:rPr>
                <w:rFonts w:ascii="Arial Narrow" w:eastAsia="Calibri" w:hAnsi="Arial Narrow"/>
                <w:sz w:val="24"/>
                <w:szCs w:val="24"/>
                <w:lang w:eastAsia="en-US"/>
              </w:rPr>
              <w:t>aramidové</w:t>
            </w:r>
            <w:proofErr w:type="spellEnd"/>
            <w:r w:rsidRPr="00245356">
              <w:rPr>
                <w:rFonts w:ascii="Arial Narrow" w:eastAsia="Calibri" w:hAnsi="Arial Narrow"/>
                <w:sz w:val="24"/>
                <w:szCs w:val="24"/>
                <w:lang w:eastAsia="en-US"/>
              </w:rPr>
              <w:t xml:space="preserve"> jadro a polyesterový </w:t>
            </w:r>
            <w:proofErr w:type="spellStart"/>
            <w:r w:rsidRPr="00245356">
              <w:rPr>
                <w:rFonts w:ascii="Arial Narrow" w:eastAsia="Calibri" w:hAnsi="Arial Narrow"/>
                <w:sz w:val="24"/>
                <w:szCs w:val="24"/>
                <w:lang w:eastAsia="en-US"/>
              </w:rPr>
              <w:t>oplet</w:t>
            </w:r>
            <w:proofErr w:type="spellEnd"/>
            <w:r w:rsidRPr="00245356">
              <w:rPr>
                <w:rFonts w:ascii="Arial Narrow" w:eastAsia="Calibri" w:hAnsi="Arial Narrow"/>
                <w:sz w:val="24"/>
                <w:szCs w:val="24"/>
                <w:lang w:eastAsia="en-US"/>
              </w:rPr>
              <w:t xml:space="preserve">. Farebné vyhotovenie každého kusu v ľahko odlíšiteľnej farby aj zhoršených </w:t>
            </w:r>
            <w:proofErr w:type="spellStart"/>
            <w:r w:rsidRPr="00245356">
              <w:rPr>
                <w:rFonts w:ascii="Arial Narrow" w:eastAsia="Calibri" w:hAnsi="Arial Narrow"/>
                <w:sz w:val="24"/>
                <w:szCs w:val="24"/>
                <w:lang w:eastAsia="en-US"/>
              </w:rPr>
              <w:t>viditeľnos</w:t>
            </w:r>
            <w:r>
              <w:rPr>
                <w:rFonts w:ascii="Arial Narrow" w:eastAsia="Calibri" w:hAnsi="Arial Narrow"/>
                <w:sz w:val="24"/>
                <w:szCs w:val="24"/>
                <w:lang w:eastAsia="en-US"/>
              </w:rPr>
              <w:t>ť</w:t>
            </w:r>
            <w:r w:rsidRPr="00245356">
              <w:rPr>
                <w:rFonts w:ascii="Arial Narrow" w:eastAsia="Calibri" w:hAnsi="Arial Narrow"/>
                <w:sz w:val="24"/>
                <w:szCs w:val="24"/>
                <w:lang w:eastAsia="en-US"/>
              </w:rPr>
              <w:t>ných</w:t>
            </w:r>
            <w:proofErr w:type="spellEnd"/>
            <w:r w:rsidRPr="00245356">
              <w:rPr>
                <w:rFonts w:ascii="Arial Narrow" w:eastAsia="Calibri" w:hAnsi="Arial Narrow"/>
                <w:sz w:val="24"/>
                <w:szCs w:val="24"/>
                <w:lang w:eastAsia="en-US"/>
              </w:rPr>
              <w:t xml:space="preserve"> podmienkach  (šero, hmla, dážď) napr. jedno lano svetlo žlté a druhé tmavo modré.</w:t>
            </w:r>
          </w:p>
        </w:tc>
        <w:tc>
          <w:tcPr>
            <w:tcW w:w="1134" w:type="dxa"/>
            <w:shd w:val="clear" w:color="auto" w:fill="auto"/>
          </w:tcPr>
          <w:p w14:paraId="52364DF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085A8921" w14:textId="77777777" w:rsidR="00C859D3" w:rsidRPr="00B856E8" w:rsidRDefault="00C859D3" w:rsidP="00986740">
            <w:pPr>
              <w:contextualSpacing/>
              <w:rPr>
                <w:rFonts w:asciiTheme="minorHAnsi" w:eastAsia="Calibri" w:hAnsiTheme="minorHAnsi" w:cstheme="minorHAnsi"/>
                <w:lang w:eastAsia="en-US"/>
              </w:rPr>
            </w:pPr>
          </w:p>
        </w:tc>
      </w:tr>
      <w:tr w:rsidR="00C859D3" w:rsidRPr="008B6C55" w14:paraId="24708124" w14:textId="77777777" w:rsidTr="00986740">
        <w:tc>
          <w:tcPr>
            <w:tcW w:w="1560" w:type="dxa"/>
            <w:shd w:val="clear" w:color="auto" w:fill="auto"/>
          </w:tcPr>
          <w:p w14:paraId="2A2980F5" w14:textId="77777777" w:rsidR="00C859D3"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A 3.</w:t>
            </w:r>
          </w:p>
          <w:p w14:paraId="15450FA6" w14:textId="77777777" w:rsidR="00C859D3" w:rsidRPr="00736403" w:rsidRDefault="00C859D3" w:rsidP="00986740">
            <w:pPr>
              <w:contextualSpacing/>
              <w:rPr>
                <w:rFonts w:ascii="Arial Narrow" w:eastAsia="Calibri" w:hAnsi="Arial Narrow"/>
                <w:sz w:val="24"/>
                <w:szCs w:val="24"/>
                <w:lang w:eastAsia="en-US"/>
              </w:rPr>
            </w:pPr>
            <w:r w:rsidRPr="00736403">
              <w:rPr>
                <w:rFonts w:ascii="Arial Narrow" w:eastAsia="Calibri" w:hAnsi="Arial Narrow"/>
                <w:sz w:val="24"/>
                <w:szCs w:val="24"/>
                <w:lang w:eastAsia="en-US"/>
              </w:rPr>
              <w:t>Rukoväť na ťahanie lana</w:t>
            </w:r>
          </w:p>
        </w:tc>
        <w:tc>
          <w:tcPr>
            <w:tcW w:w="3402" w:type="dxa"/>
            <w:shd w:val="clear" w:color="auto" w:fill="auto"/>
          </w:tcPr>
          <w:p w14:paraId="15760236"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Kovová rukoväť, dĺžka min. 235 mm, šírka min. 1</w:t>
            </w:r>
            <w:r>
              <w:rPr>
                <w:rFonts w:ascii="Arial Narrow" w:eastAsia="Calibri" w:hAnsi="Arial Narrow"/>
                <w:sz w:val="24"/>
                <w:szCs w:val="24"/>
                <w:lang w:eastAsia="en-US"/>
              </w:rPr>
              <w:t>0</w:t>
            </w:r>
            <w:r w:rsidRPr="00245356">
              <w:rPr>
                <w:rFonts w:ascii="Arial Narrow" w:eastAsia="Calibri" w:hAnsi="Arial Narrow"/>
                <w:sz w:val="24"/>
                <w:szCs w:val="24"/>
                <w:lang w:eastAsia="en-US"/>
              </w:rPr>
              <w:t>0 mm, výška min. 20 mm, hmotnosť max. 500</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g, slúži na ťahanie lana. Prevedenie musí umožňovať používanie hlavného lana. </w:t>
            </w:r>
          </w:p>
        </w:tc>
        <w:tc>
          <w:tcPr>
            <w:tcW w:w="1134" w:type="dxa"/>
            <w:shd w:val="clear" w:color="auto" w:fill="auto"/>
          </w:tcPr>
          <w:p w14:paraId="6B3FA037"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1</w:t>
            </w:r>
          </w:p>
        </w:tc>
        <w:tc>
          <w:tcPr>
            <w:tcW w:w="3544" w:type="dxa"/>
          </w:tcPr>
          <w:p w14:paraId="02F24C94" w14:textId="77777777" w:rsidR="00C859D3" w:rsidRDefault="00C859D3" w:rsidP="00986740">
            <w:pPr>
              <w:pStyle w:val="PredformtovanHTML"/>
              <w:rPr>
                <w:rStyle w:val="y2iqfc"/>
              </w:rPr>
            </w:pPr>
          </w:p>
        </w:tc>
      </w:tr>
      <w:tr w:rsidR="00C859D3" w:rsidRPr="008B6C55" w14:paraId="0CE0F19E" w14:textId="77777777" w:rsidTr="00986740">
        <w:tc>
          <w:tcPr>
            <w:tcW w:w="1560" w:type="dxa"/>
            <w:shd w:val="clear" w:color="auto" w:fill="auto"/>
          </w:tcPr>
          <w:p w14:paraId="0B16FE7A" w14:textId="77777777" w:rsidR="00C859D3" w:rsidRPr="00312089"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A 4.</w:t>
            </w:r>
          </w:p>
          <w:p w14:paraId="0C2D41E0" w14:textId="66D81DE0" w:rsidR="00C859D3" w:rsidRPr="002E5C80" w:rsidRDefault="00C859D3" w:rsidP="00986740">
            <w:pPr>
              <w:contextualSpacing/>
              <w:rPr>
                <w:rFonts w:ascii="Arial Narrow" w:eastAsia="Calibri" w:hAnsi="Arial Narrow"/>
                <w:sz w:val="24"/>
                <w:szCs w:val="24"/>
                <w:highlight w:val="yellow"/>
                <w:lang w:eastAsia="en-US"/>
              </w:rPr>
            </w:pPr>
            <w:r w:rsidRPr="00312089">
              <w:rPr>
                <w:rFonts w:ascii="Arial Narrow" w:eastAsia="Calibri" w:hAnsi="Arial Narrow"/>
                <w:sz w:val="24"/>
                <w:szCs w:val="24"/>
                <w:lang w:eastAsia="en-US"/>
              </w:rPr>
              <w:t>Je</w:t>
            </w:r>
            <w:r w:rsidR="00B65D11">
              <w:rPr>
                <w:rFonts w:ascii="Arial Narrow" w:eastAsia="Calibri" w:hAnsi="Arial Narrow"/>
                <w:sz w:val="24"/>
                <w:szCs w:val="24"/>
                <w:lang w:eastAsia="en-US"/>
              </w:rPr>
              <w:t>d</w:t>
            </w:r>
            <w:r w:rsidRPr="00312089">
              <w:rPr>
                <w:rFonts w:ascii="Arial Narrow" w:eastAsia="Calibri" w:hAnsi="Arial Narrow"/>
                <w:sz w:val="24"/>
                <w:szCs w:val="24"/>
                <w:lang w:eastAsia="en-US"/>
              </w:rPr>
              <w:t>no</w:t>
            </w:r>
            <w:r w:rsidR="00B65D11">
              <w:rPr>
                <w:rFonts w:ascii="Arial Narrow" w:eastAsia="Calibri" w:hAnsi="Arial Narrow"/>
                <w:sz w:val="24"/>
                <w:szCs w:val="24"/>
                <w:lang w:eastAsia="en-US"/>
              </w:rPr>
              <w:t xml:space="preserve"> </w:t>
            </w:r>
            <w:r w:rsidRPr="00312089">
              <w:rPr>
                <w:rFonts w:ascii="Arial Narrow" w:eastAsia="Calibri" w:hAnsi="Arial Narrow"/>
                <w:sz w:val="24"/>
                <w:szCs w:val="24"/>
                <w:lang w:eastAsia="en-US"/>
              </w:rPr>
              <w:t>hák</w:t>
            </w:r>
            <w:r>
              <w:rPr>
                <w:rFonts w:ascii="Arial Narrow" w:eastAsia="Calibri" w:hAnsi="Arial Narrow"/>
                <w:sz w:val="24"/>
                <w:szCs w:val="24"/>
                <w:lang w:eastAsia="en-US"/>
              </w:rPr>
              <w:t xml:space="preserve"> stredný</w:t>
            </w:r>
          </w:p>
        </w:tc>
        <w:tc>
          <w:tcPr>
            <w:tcW w:w="3402" w:type="dxa"/>
            <w:shd w:val="clear" w:color="auto" w:fill="auto"/>
          </w:tcPr>
          <w:p w14:paraId="3F44E0A7"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nosnosť min. </w:t>
            </w:r>
            <w:r>
              <w:rPr>
                <w:rFonts w:ascii="Arial Narrow" w:eastAsia="Calibri" w:hAnsi="Arial Narrow"/>
                <w:sz w:val="24"/>
                <w:szCs w:val="24"/>
                <w:lang w:eastAsia="en-US"/>
              </w:rPr>
              <w:t>30</w:t>
            </w:r>
            <w:r w:rsidRPr="00245356">
              <w:rPr>
                <w:rFonts w:ascii="Arial Narrow" w:eastAsia="Calibri" w:hAnsi="Arial Narrow"/>
                <w:sz w:val="24"/>
                <w:szCs w:val="24"/>
                <w:lang w:eastAsia="en-US"/>
              </w:rPr>
              <w:t xml:space="preserve"> kg, </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 hmotnosť max. </w:t>
            </w:r>
            <w:r>
              <w:rPr>
                <w:rFonts w:ascii="Arial Narrow" w:eastAsia="Calibri" w:hAnsi="Arial Narrow"/>
                <w:sz w:val="24"/>
                <w:szCs w:val="24"/>
                <w:lang w:eastAsia="en-US"/>
              </w:rPr>
              <w:t xml:space="preserve">50 </w:t>
            </w:r>
            <w:r w:rsidRPr="00245356">
              <w:rPr>
                <w:rFonts w:ascii="Arial Narrow" w:eastAsia="Calibri" w:hAnsi="Arial Narrow"/>
                <w:sz w:val="24"/>
                <w:szCs w:val="24"/>
                <w:lang w:eastAsia="en-US"/>
              </w:rPr>
              <w:t>g.</w:t>
            </w:r>
            <w:r>
              <w:rPr>
                <w:rFonts w:ascii="Arial Narrow" w:eastAsia="Calibri" w:hAnsi="Arial Narrow"/>
                <w:sz w:val="24"/>
                <w:szCs w:val="24"/>
                <w:lang w:eastAsia="en-US"/>
              </w:rPr>
              <w:t xml:space="preserve"> otvor min.10 mm.</w:t>
            </w:r>
            <w:r w:rsidRPr="00245356">
              <w:rPr>
                <w:rFonts w:ascii="Arial Narrow" w:eastAsia="Calibri" w:hAnsi="Arial Narrow"/>
                <w:sz w:val="24"/>
                <w:szCs w:val="24"/>
                <w:lang w:eastAsia="en-US"/>
              </w:rPr>
              <w:t xml:space="preserve">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s ostatných častí súpravy. Materiál alebo povrchová úprava zabraňujúca korózii.</w:t>
            </w:r>
          </w:p>
        </w:tc>
        <w:tc>
          <w:tcPr>
            <w:tcW w:w="1134" w:type="dxa"/>
            <w:shd w:val="clear" w:color="auto" w:fill="auto"/>
          </w:tcPr>
          <w:p w14:paraId="506B3BF0"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3CE734CA" w14:textId="77777777" w:rsidR="00C859D3" w:rsidRPr="00250672" w:rsidRDefault="00C859D3" w:rsidP="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eastAsia="sk-SK"/>
              </w:rPr>
            </w:pPr>
          </w:p>
        </w:tc>
      </w:tr>
      <w:tr w:rsidR="00C859D3" w:rsidRPr="008B6C55" w14:paraId="5CFB4497" w14:textId="77777777" w:rsidTr="00986740">
        <w:tc>
          <w:tcPr>
            <w:tcW w:w="1560" w:type="dxa"/>
            <w:shd w:val="clear" w:color="auto" w:fill="auto"/>
          </w:tcPr>
          <w:p w14:paraId="2CA1F1C6" w14:textId="77777777" w:rsidR="00C859D3" w:rsidRPr="00312089"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 xml:space="preserve"> A 5.</w:t>
            </w:r>
          </w:p>
          <w:p w14:paraId="5BC4F552" w14:textId="783813F0" w:rsidR="00C859D3" w:rsidRDefault="00C859D3" w:rsidP="00986740">
            <w:pPr>
              <w:contextualSpacing/>
              <w:rPr>
                <w:rFonts w:ascii="Arial Narrow" w:eastAsia="Calibri" w:hAnsi="Arial Narrow"/>
                <w:sz w:val="24"/>
                <w:szCs w:val="24"/>
                <w:highlight w:val="yellow"/>
                <w:lang w:eastAsia="en-US"/>
              </w:rPr>
            </w:pPr>
            <w:r w:rsidRPr="00312089">
              <w:rPr>
                <w:rFonts w:ascii="Arial Narrow" w:eastAsia="Calibri" w:hAnsi="Arial Narrow"/>
                <w:sz w:val="24"/>
                <w:szCs w:val="24"/>
                <w:lang w:eastAsia="en-US"/>
              </w:rPr>
              <w:t>Je</w:t>
            </w:r>
            <w:r w:rsidR="00B65D11">
              <w:rPr>
                <w:rFonts w:ascii="Arial Narrow" w:eastAsia="Calibri" w:hAnsi="Arial Narrow"/>
                <w:sz w:val="24"/>
                <w:szCs w:val="24"/>
                <w:lang w:eastAsia="en-US"/>
              </w:rPr>
              <w:t>d</w:t>
            </w:r>
            <w:r w:rsidRPr="00312089">
              <w:rPr>
                <w:rFonts w:ascii="Arial Narrow" w:eastAsia="Calibri" w:hAnsi="Arial Narrow"/>
                <w:sz w:val="24"/>
                <w:szCs w:val="24"/>
                <w:lang w:eastAsia="en-US"/>
              </w:rPr>
              <w:t>no</w:t>
            </w:r>
            <w:r w:rsidR="00B65D11">
              <w:rPr>
                <w:rFonts w:ascii="Arial Narrow" w:eastAsia="Calibri" w:hAnsi="Arial Narrow"/>
                <w:sz w:val="24"/>
                <w:szCs w:val="24"/>
                <w:lang w:eastAsia="en-US"/>
              </w:rPr>
              <w:t xml:space="preserve"> </w:t>
            </w:r>
            <w:r w:rsidRPr="00312089">
              <w:rPr>
                <w:rFonts w:ascii="Arial Narrow" w:eastAsia="Calibri" w:hAnsi="Arial Narrow"/>
                <w:sz w:val="24"/>
                <w:szCs w:val="24"/>
                <w:lang w:eastAsia="en-US"/>
              </w:rPr>
              <w:t>hák malý</w:t>
            </w:r>
          </w:p>
        </w:tc>
        <w:tc>
          <w:tcPr>
            <w:tcW w:w="3402" w:type="dxa"/>
            <w:shd w:val="clear" w:color="auto" w:fill="auto"/>
          </w:tcPr>
          <w:p w14:paraId="2E043411"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nosnosť min. </w:t>
            </w:r>
            <w:r>
              <w:rPr>
                <w:rFonts w:ascii="Arial Narrow" w:eastAsia="Calibri" w:hAnsi="Arial Narrow"/>
                <w:sz w:val="24"/>
                <w:szCs w:val="24"/>
                <w:lang w:eastAsia="en-US"/>
              </w:rPr>
              <w:t>25</w:t>
            </w:r>
            <w:r w:rsidRPr="00245356">
              <w:rPr>
                <w:rFonts w:ascii="Arial Narrow" w:eastAsia="Calibri" w:hAnsi="Arial Narrow"/>
                <w:sz w:val="24"/>
                <w:szCs w:val="24"/>
                <w:lang w:eastAsia="en-US"/>
              </w:rPr>
              <w:t xml:space="preserve"> kg, </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 hmotnosť max. </w:t>
            </w:r>
            <w:r>
              <w:rPr>
                <w:rFonts w:ascii="Arial Narrow" w:eastAsia="Calibri" w:hAnsi="Arial Narrow"/>
                <w:sz w:val="24"/>
                <w:szCs w:val="24"/>
                <w:lang w:eastAsia="en-US"/>
              </w:rPr>
              <w:t xml:space="preserve">50 </w:t>
            </w:r>
            <w:r w:rsidRPr="00245356">
              <w:rPr>
                <w:rFonts w:ascii="Arial Narrow" w:eastAsia="Calibri" w:hAnsi="Arial Narrow"/>
                <w:sz w:val="24"/>
                <w:szCs w:val="24"/>
                <w:lang w:eastAsia="en-US"/>
              </w:rPr>
              <w:t>g</w:t>
            </w:r>
            <w:r>
              <w:rPr>
                <w:rFonts w:ascii="Arial Narrow" w:eastAsia="Calibri" w:hAnsi="Arial Narrow"/>
                <w:sz w:val="24"/>
                <w:szCs w:val="24"/>
                <w:lang w:eastAsia="en-US"/>
              </w:rPr>
              <w:t xml:space="preserve">, otvor min. 12 mm </w:t>
            </w:r>
            <w:r w:rsidRPr="00245356">
              <w:rPr>
                <w:rFonts w:ascii="Arial Narrow" w:eastAsia="Calibri" w:hAnsi="Arial Narrow"/>
                <w:sz w:val="24"/>
                <w:szCs w:val="24"/>
                <w:lang w:eastAsia="en-US"/>
              </w:rPr>
              <w:t xml:space="preserve">.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s ostatných častí súpravy. Materiál alebo povrchová úprava zabraňujúca korózii.</w:t>
            </w:r>
          </w:p>
        </w:tc>
        <w:tc>
          <w:tcPr>
            <w:tcW w:w="1134" w:type="dxa"/>
            <w:shd w:val="clear" w:color="auto" w:fill="auto"/>
          </w:tcPr>
          <w:p w14:paraId="724E2B84" w14:textId="77777777" w:rsidR="00C859D3"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3BE861C3" w14:textId="77777777" w:rsidR="00C859D3" w:rsidRPr="00250672" w:rsidRDefault="00C859D3" w:rsidP="00986740">
            <w:pPr>
              <w:pStyle w:val="PredformtovanHTML"/>
              <w:rPr>
                <w:rStyle w:val="y2iqfc"/>
                <w:rFonts w:asciiTheme="minorHAnsi" w:hAnsiTheme="minorHAnsi" w:cstheme="minorHAnsi"/>
              </w:rPr>
            </w:pPr>
          </w:p>
        </w:tc>
      </w:tr>
      <w:tr w:rsidR="00C859D3" w:rsidRPr="008B6C55" w14:paraId="56821987" w14:textId="77777777" w:rsidTr="00986740">
        <w:tc>
          <w:tcPr>
            <w:tcW w:w="1560" w:type="dxa"/>
            <w:shd w:val="clear" w:color="auto" w:fill="auto"/>
          </w:tcPr>
          <w:p w14:paraId="2E832B06" w14:textId="77777777" w:rsidR="00C859D3" w:rsidRPr="00312089"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A 6.</w:t>
            </w:r>
          </w:p>
          <w:p w14:paraId="79165AAB" w14:textId="05D04332" w:rsidR="00C859D3" w:rsidRDefault="00C859D3" w:rsidP="00986740">
            <w:pPr>
              <w:contextualSpacing/>
              <w:rPr>
                <w:rFonts w:ascii="Arial Narrow" w:eastAsia="Calibri" w:hAnsi="Arial Narrow"/>
                <w:sz w:val="24"/>
                <w:szCs w:val="24"/>
                <w:highlight w:val="yellow"/>
                <w:lang w:eastAsia="en-US"/>
              </w:rPr>
            </w:pPr>
            <w:r w:rsidRPr="00312089">
              <w:rPr>
                <w:rFonts w:ascii="Arial Narrow" w:eastAsia="Calibri" w:hAnsi="Arial Narrow"/>
                <w:sz w:val="24"/>
                <w:szCs w:val="24"/>
                <w:lang w:eastAsia="en-US"/>
              </w:rPr>
              <w:t>Je</w:t>
            </w:r>
            <w:r w:rsidR="00B65D11">
              <w:rPr>
                <w:rFonts w:ascii="Arial Narrow" w:eastAsia="Calibri" w:hAnsi="Arial Narrow"/>
                <w:sz w:val="24"/>
                <w:szCs w:val="24"/>
                <w:lang w:eastAsia="en-US"/>
              </w:rPr>
              <w:t>d</w:t>
            </w:r>
            <w:r w:rsidRPr="00312089">
              <w:rPr>
                <w:rFonts w:ascii="Arial Narrow" w:eastAsia="Calibri" w:hAnsi="Arial Narrow"/>
                <w:sz w:val="24"/>
                <w:szCs w:val="24"/>
                <w:lang w:eastAsia="en-US"/>
              </w:rPr>
              <w:t>no</w:t>
            </w:r>
            <w:r w:rsidR="00B65D11">
              <w:rPr>
                <w:rFonts w:ascii="Arial Narrow" w:eastAsia="Calibri" w:hAnsi="Arial Narrow"/>
                <w:sz w:val="24"/>
                <w:szCs w:val="24"/>
                <w:lang w:eastAsia="en-US"/>
              </w:rPr>
              <w:t xml:space="preserve"> </w:t>
            </w:r>
            <w:r w:rsidRPr="00312089">
              <w:rPr>
                <w:rFonts w:ascii="Arial Narrow" w:eastAsia="Calibri" w:hAnsi="Arial Narrow"/>
                <w:sz w:val="24"/>
                <w:szCs w:val="24"/>
                <w:lang w:eastAsia="en-US"/>
              </w:rPr>
              <w:t>hák veľký</w:t>
            </w:r>
          </w:p>
        </w:tc>
        <w:tc>
          <w:tcPr>
            <w:tcW w:w="3402" w:type="dxa"/>
            <w:shd w:val="clear" w:color="auto" w:fill="auto"/>
          </w:tcPr>
          <w:p w14:paraId="69A15BFD"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nosnosť min. </w:t>
            </w:r>
            <w:r>
              <w:rPr>
                <w:rFonts w:ascii="Arial Narrow" w:eastAsia="Calibri" w:hAnsi="Arial Narrow"/>
                <w:sz w:val="24"/>
                <w:szCs w:val="24"/>
                <w:lang w:eastAsia="en-US"/>
              </w:rPr>
              <w:t>60</w:t>
            </w:r>
            <w:r w:rsidRPr="00245356">
              <w:rPr>
                <w:rFonts w:ascii="Arial Narrow" w:eastAsia="Calibri" w:hAnsi="Arial Narrow"/>
                <w:sz w:val="24"/>
                <w:szCs w:val="24"/>
                <w:lang w:eastAsia="en-US"/>
              </w:rPr>
              <w:t xml:space="preserve"> kg, </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 hmotnosť max. </w:t>
            </w:r>
            <w:r>
              <w:rPr>
                <w:rFonts w:ascii="Arial Narrow" w:eastAsia="Calibri" w:hAnsi="Arial Narrow"/>
                <w:sz w:val="24"/>
                <w:szCs w:val="24"/>
                <w:lang w:eastAsia="en-US"/>
              </w:rPr>
              <w:t xml:space="preserve">50 </w:t>
            </w:r>
            <w:r w:rsidRPr="00245356">
              <w:rPr>
                <w:rFonts w:ascii="Arial Narrow" w:eastAsia="Calibri" w:hAnsi="Arial Narrow"/>
                <w:sz w:val="24"/>
                <w:szCs w:val="24"/>
                <w:lang w:eastAsia="en-US"/>
              </w:rPr>
              <w:t>g</w:t>
            </w:r>
            <w:r>
              <w:rPr>
                <w:rFonts w:ascii="Arial Narrow" w:eastAsia="Calibri" w:hAnsi="Arial Narrow"/>
                <w:sz w:val="24"/>
                <w:szCs w:val="24"/>
                <w:lang w:eastAsia="en-US"/>
              </w:rPr>
              <w:t xml:space="preserve">, otvor  min.17 mm </w:t>
            </w:r>
            <w:r w:rsidRPr="00245356">
              <w:rPr>
                <w:rFonts w:ascii="Arial Narrow" w:eastAsia="Calibri" w:hAnsi="Arial Narrow"/>
                <w:sz w:val="24"/>
                <w:szCs w:val="24"/>
                <w:lang w:eastAsia="en-US"/>
              </w:rPr>
              <w:t xml:space="preserve">.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s ostatných častí súpravy. Materiál alebo povrchová úprava zabraňujúca korózii.</w:t>
            </w:r>
          </w:p>
        </w:tc>
        <w:tc>
          <w:tcPr>
            <w:tcW w:w="1134" w:type="dxa"/>
            <w:shd w:val="clear" w:color="auto" w:fill="auto"/>
          </w:tcPr>
          <w:p w14:paraId="6E52DB23" w14:textId="77777777" w:rsidR="00C859D3"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7BADD2EF" w14:textId="77777777" w:rsidR="00C859D3" w:rsidRDefault="00C859D3" w:rsidP="00986740">
            <w:pPr>
              <w:pStyle w:val="PredformtovanHTML"/>
              <w:rPr>
                <w:rStyle w:val="y2iqfc"/>
              </w:rPr>
            </w:pPr>
          </w:p>
        </w:tc>
      </w:tr>
      <w:tr w:rsidR="00C859D3" w:rsidRPr="008B6C55" w14:paraId="0C30E583" w14:textId="77777777" w:rsidTr="00986740">
        <w:tc>
          <w:tcPr>
            <w:tcW w:w="1560" w:type="dxa"/>
            <w:shd w:val="clear" w:color="auto" w:fill="auto"/>
          </w:tcPr>
          <w:p w14:paraId="581A2FE0" w14:textId="77777777" w:rsidR="00C859D3" w:rsidRPr="00312089" w:rsidRDefault="00C859D3" w:rsidP="00986740">
            <w:pPr>
              <w:contextualSpacing/>
              <w:rPr>
                <w:rFonts w:ascii="Arial Narrow" w:eastAsia="Calibri" w:hAnsi="Arial Narrow"/>
                <w:sz w:val="24"/>
                <w:szCs w:val="24"/>
                <w:lang w:eastAsia="en-US"/>
              </w:rPr>
            </w:pPr>
            <w:r w:rsidRPr="00312089">
              <w:rPr>
                <w:rFonts w:ascii="Arial Narrow" w:eastAsia="Calibri" w:hAnsi="Arial Narrow"/>
                <w:sz w:val="24"/>
                <w:szCs w:val="24"/>
                <w:lang w:eastAsia="en-US"/>
              </w:rPr>
              <w:t>A 7.</w:t>
            </w:r>
          </w:p>
          <w:p w14:paraId="7FAB8A6C" w14:textId="167AF3F4" w:rsidR="00C859D3" w:rsidRDefault="00C859D3" w:rsidP="00B65D11">
            <w:pPr>
              <w:contextualSpacing/>
              <w:rPr>
                <w:rFonts w:ascii="Arial Narrow" w:eastAsia="Calibri" w:hAnsi="Arial Narrow"/>
                <w:sz w:val="24"/>
                <w:szCs w:val="24"/>
                <w:highlight w:val="yellow"/>
                <w:lang w:eastAsia="en-US"/>
              </w:rPr>
            </w:pPr>
            <w:proofErr w:type="spellStart"/>
            <w:r w:rsidRPr="00312089">
              <w:rPr>
                <w:rFonts w:ascii="Arial Narrow" w:eastAsia="Calibri" w:hAnsi="Arial Narrow"/>
                <w:sz w:val="24"/>
                <w:szCs w:val="24"/>
                <w:lang w:eastAsia="en-US"/>
              </w:rPr>
              <w:t>Trojháčik</w:t>
            </w:r>
            <w:proofErr w:type="spellEnd"/>
          </w:p>
        </w:tc>
        <w:tc>
          <w:tcPr>
            <w:tcW w:w="3402" w:type="dxa"/>
            <w:shd w:val="clear" w:color="auto" w:fill="auto"/>
          </w:tcPr>
          <w:p w14:paraId="72EA6092" w14:textId="77777777" w:rsidR="00C859D3" w:rsidRPr="00245356" w:rsidRDefault="00C859D3" w:rsidP="00986740">
            <w:pPr>
              <w:contextualSpacing/>
              <w:jc w:val="both"/>
              <w:rPr>
                <w:rFonts w:ascii="Arial Narrow" w:eastAsia="Calibri" w:hAnsi="Arial Narrow"/>
                <w:sz w:val="24"/>
                <w:szCs w:val="24"/>
                <w:lang w:eastAsia="en-US"/>
              </w:rPr>
            </w:pPr>
            <w:r>
              <w:rPr>
                <w:rFonts w:ascii="Arial Narrow" w:eastAsia="Calibri" w:hAnsi="Arial Narrow"/>
                <w:sz w:val="24"/>
                <w:szCs w:val="24"/>
                <w:lang w:eastAsia="en-US"/>
              </w:rPr>
              <w:t xml:space="preserve">Rybársky </w:t>
            </w:r>
            <w:proofErr w:type="spellStart"/>
            <w:r>
              <w:rPr>
                <w:rFonts w:ascii="Arial Narrow" w:eastAsia="Calibri" w:hAnsi="Arial Narrow"/>
                <w:sz w:val="24"/>
                <w:szCs w:val="24"/>
                <w:lang w:eastAsia="en-US"/>
              </w:rPr>
              <w:t>trojháčik</w:t>
            </w:r>
            <w:proofErr w:type="spellEnd"/>
            <w:r>
              <w:rPr>
                <w:rFonts w:ascii="Arial Narrow" w:eastAsia="Calibri" w:hAnsi="Arial Narrow"/>
                <w:sz w:val="24"/>
                <w:szCs w:val="24"/>
                <w:lang w:eastAsia="en-US"/>
              </w:rPr>
              <w:t xml:space="preserve"> zaťaženie min. 12 kg.</w:t>
            </w:r>
            <w:r w:rsidRPr="00245356">
              <w:rPr>
                <w:rFonts w:ascii="Arial Narrow" w:eastAsia="Calibri" w:hAnsi="Arial Narrow"/>
                <w:sz w:val="24"/>
                <w:szCs w:val="24"/>
                <w:lang w:eastAsia="en-US"/>
              </w:rPr>
              <w:t xml:space="preserve">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s ostatných častí súpravy. Materiál alebo povrchová úprava zabraňujúca korózii.</w:t>
            </w:r>
          </w:p>
        </w:tc>
        <w:tc>
          <w:tcPr>
            <w:tcW w:w="1134" w:type="dxa"/>
            <w:shd w:val="clear" w:color="auto" w:fill="auto"/>
          </w:tcPr>
          <w:p w14:paraId="2487AD50" w14:textId="77777777" w:rsidR="00C859D3"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04109BAD" w14:textId="77777777" w:rsidR="00C859D3" w:rsidRPr="00250672" w:rsidRDefault="00C859D3" w:rsidP="00986740">
            <w:pPr>
              <w:pStyle w:val="PredformtovanHTML"/>
              <w:rPr>
                <w:rStyle w:val="y2iqfc"/>
                <w:rFonts w:asciiTheme="minorHAnsi" w:hAnsiTheme="minorHAnsi" w:cstheme="minorHAnsi"/>
              </w:rPr>
            </w:pPr>
          </w:p>
        </w:tc>
      </w:tr>
      <w:tr w:rsidR="00C859D3" w:rsidRPr="008B6C55" w14:paraId="1D8E831F" w14:textId="77777777" w:rsidTr="00986740">
        <w:tc>
          <w:tcPr>
            <w:tcW w:w="1560" w:type="dxa"/>
            <w:shd w:val="clear" w:color="auto" w:fill="auto"/>
          </w:tcPr>
          <w:p w14:paraId="4AE185C4"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8.</w:t>
            </w:r>
          </w:p>
          <w:p w14:paraId="48D58C5D" w14:textId="298C957F"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Jedno</w:t>
            </w:r>
            <w:r w:rsidR="00B65D11">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hák </w:t>
            </w:r>
            <w:r>
              <w:rPr>
                <w:rFonts w:ascii="Arial Narrow" w:eastAsia="Calibri" w:hAnsi="Arial Narrow"/>
                <w:sz w:val="24"/>
                <w:szCs w:val="24"/>
                <w:lang w:eastAsia="en-US"/>
              </w:rPr>
              <w:lastRenderedPageBreak/>
              <w:t>veľký</w:t>
            </w:r>
          </w:p>
        </w:tc>
        <w:tc>
          <w:tcPr>
            <w:tcW w:w="3402" w:type="dxa"/>
            <w:shd w:val="clear" w:color="auto" w:fill="auto"/>
          </w:tcPr>
          <w:p w14:paraId="4376B5A9"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lastRenderedPageBreak/>
              <w:t xml:space="preserve">Kovový hák, nosnosť min. </w:t>
            </w:r>
            <w:r>
              <w:rPr>
                <w:rFonts w:ascii="Arial Narrow" w:eastAsia="Calibri" w:hAnsi="Arial Narrow"/>
                <w:sz w:val="24"/>
                <w:szCs w:val="24"/>
                <w:lang w:eastAsia="en-US"/>
              </w:rPr>
              <w:t>60</w:t>
            </w:r>
            <w:r w:rsidRPr="00245356">
              <w:rPr>
                <w:rFonts w:ascii="Arial Narrow" w:eastAsia="Calibri" w:hAnsi="Arial Narrow"/>
                <w:sz w:val="24"/>
                <w:szCs w:val="24"/>
                <w:lang w:eastAsia="en-US"/>
              </w:rPr>
              <w:t xml:space="preserve"> kg, </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 hmotnosť max. </w:t>
            </w:r>
            <w:r>
              <w:rPr>
                <w:rFonts w:ascii="Arial Narrow" w:eastAsia="Calibri" w:hAnsi="Arial Narrow"/>
                <w:sz w:val="24"/>
                <w:szCs w:val="24"/>
                <w:lang w:eastAsia="en-US"/>
              </w:rPr>
              <w:t xml:space="preserve">50 </w:t>
            </w:r>
            <w:r w:rsidRPr="00245356">
              <w:rPr>
                <w:rFonts w:ascii="Arial Narrow" w:eastAsia="Calibri" w:hAnsi="Arial Narrow"/>
                <w:sz w:val="24"/>
                <w:szCs w:val="24"/>
                <w:lang w:eastAsia="en-US"/>
              </w:rPr>
              <w:t>g</w:t>
            </w:r>
            <w:r>
              <w:rPr>
                <w:rFonts w:ascii="Arial Narrow" w:eastAsia="Calibri" w:hAnsi="Arial Narrow"/>
                <w:sz w:val="24"/>
                <w:szCs w:val="24"/>
                <w:lang w:eastAsia="en-US"/>
              </w:rPr>
              <w:t xml:space="preserve">, otvor  min.20 </w:t>
            </w:r>
            <w:r>
              <w:rPr>
                <w:rFonts w:ascii="Arial Narrow" w:eastAsia="Calibri" w:hAnsi="Arial Narrow"/>
                <w:sz w:val="24"/>
                <w:szCs w:val="24"/>
                <w:lang w:eastAsia="en-US"/>
              </w:rPr>
              <w:lastRenderedPageBreak/>
              <w:t xml:space="preserve">mm </w:t>
            </w:r>
            <w:r w:rsidRPr="00245356">
              <w:rPr>
                <w:rFonts w:ascii="Arial Narrow" w:eastAsia="Calibri" w:hAnsi="Arial Narrow"/>
                <w:sz w:val="24"/>
                <w:szCs w:val="24"/>
                <w:lang w:eastAsia="en-US"/>
              </w:rPr>
              <w:t xml:space="preserve">.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s ostatných častí súpravy. Materiál alebo povrchová úprava zabraňujúca korózii.</w:t>
            </w:r>
          </w:p>
        </w:tc>
        <w:tc>
          <w:tcPr>
            <w:tcW w:w="1134" w:type="dxa"/>
            <w:shd w:val="clear" w:color="auto" w:fill="auto"/>
          </w:tcPr>
          <w:p w14:paraId="3C23E11F"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lastRenderedPageBreak/>
              <w:t>min. 2</w:t>
            </w:r>
          </w:p>
        </w:tc>
        <w:tc>
          <w:tcPr>
            <w:tcW w:w="3544" w:type="dxa"/>
          </w:tcPr>
          <w:p w14:paraId="47803C1A" w14:textId="77777777" w:rsidR="00C859D3" w:rsidRDefault="00C859D3" w:rsidP="00986740">
            <w:pPr>
              <w:ind w:right="-104"/>
              <w:contextualSpacing/>
              <w:jc w:val="center"/>
              <w:rPr>
                <w:rFonts w:ascii="Arial Narrow" w:eastAsia="Calibri" w:hAnsi="Arial Narrow"/>
                <w:sz w:val="24"/>
                <w:szCs w:val="24"/>
                <w:lang w:eastAsia="en-US"/>
              </w:rPr>
            </w:pPr>
          </w:p>
        </w:tc>
      </w:tr>
      <w:tr w:rsidR="00C859D3" w:rsidRPr="008B6C55" w14:paraId="0101218B" w14:textId="77777777" w:rsidTr="00986740">
        <w:tc>
          <w:tcPr>
            <w:tcW w:w="1560" w:type="dxa"/>
            <w:shd w:val="clear" w:color="auto" w:fill="auto"/>
          </w:tcPr>
          <w:p w14:paraId="7F48EF49"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lastRenderedPageBreak/>
              <w:t>A 9.</w:t>
            </w:r>
          </w:p>
          <w:p w14:paraId="2C10B81C" w14:textId="1E7887ED" w:rsidR="00C859D3" w:rsidRPr="00245356" w:rsidRDefault="00C859D3" w:rsidP="00B65D11">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Jedno</w:t>
            </w:r>
            <w:r w:rsidR="00B65D11">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hák </w:t>
            </w:r>
            <w:r>
              <w:rPr>
                <w:rFonts w:ascii="Arial Narrow" w:eastAsia="Calibri" w:hAnsi="Arial Narrow"/>
                <w:sz w:val="24"/>
                <w:szCs w:val="24"/>
                <w:lang w:eastAsia="en-US"/>
              </w:rPr>
              <w:t xml:space="preserve"> veľký</w:t>
            </w:r>
          </w:p>
        </w:tc>
        <w:tc>
          <w:tcPr>
            <w:tcW w:w="3402" w:type="dxa"/>
            <w:shd w:val="clear" w:color="auto" w:fill="auto"/>
          </w:tcPr>
          <w:p w14:paraId="1873D5ED"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nosnosť min. 100 kg, vzdialenosť telo – hrot otvoru 45 až 55 mm, hmotnosť max. </w:t>
            </w:r>
            <w:r>
              <w:rPr>
                <w:rFonts w:ascii="Arial Narrow" w:eastAsia="Calibri" w:hAnsi="Arial Narrow"/>
                <w:sz w:val="24"/>
                <w:szCs w:val="24"/>
                <w:lang w:eastAsia="en-US"/>
              </w:rPr>
              <w:t>100</w:t>
            </w:r>
            <w:r w:rsidRPr="00245356">
              <w:rPr>
                <w:rFonts w:ascii="Arial Narrow" w:eastAsia="Calibri" w:hAnsi="Arial Narrow"/>
                <w:sz w:val="24"/>
                <w:szCs w:val="24"/>
                <w:lang w:eastAsia="en-US"/>
              </w:rPr>
              <w:t xml:space="preserve"> g. Súčasťou je </w:t>
            </w:r>
            <w:r>
              <w:rPr>
                <w:rFonts w:ascii="Arial Narrow" w:eastAsia="Calibri" w:hAnsi="Arial Narrow"/>
                <w:sz w:val="24"/>
                <w:szCs w:val="24"/>
                <w:lang w:eastAsia="en-US"/>
              </w:rPr>
              <w:t>mechanizmus</w:t>
            </w:r>
            <w:r w:rsidRPr="00245356">
              <w:rPr>
                <w:rFonts w:ascii="Arial Narrow" w:eastAsia="Calibri" w:hAnsi="Arial Narrow"/>
                <w:sz w:val="24"/>
                <w:szCs w:val="24"/>
                <w:lang w:eastAsia="en-US"/>
              </w:rPr>
              <w:t xml:space="preserve"> umožňujúci pripojenie ostatných častí súpravy. Materiál alebo povrchová úprava zabraňujúca korózii.</w:t>
            </w:r>
          </w:p>
        </w:tc>
        <w:tc>
          <w:tcPr>
            <w:tcW w:w="1134" w:type="dxa"/>
            <w:shd w:val="clear" w:color="auto" w:fill="auto"/>
          </w:tcPr>
          <w:p w14:paraId="2EE2B114"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49B006C9" w14:textId="77777777" w:rsidR="00C859D3" w:rsidRPr="00B856E8" w:rsidRDefault="00C859D3" w:rsidP="00986740">
            <w:pPr>
              <w:contextualSpacing/>
              <w:jc w:val="center"/>
              <w:rPr>
                <w:rFonts w:asciiTheme="minorHAnsi" w:eastAsia="Calibri" w:hAnsiTheme="minorHAnsi" w:cstheme="minorHAnsi"/>
                <w:lang w:eastAsia="en-US"/>
              </w:rPr>
            </w:pPr>
          </w:p>
        </w:tc>
      </w:tr>
      <w:tr w:rsidR="00C859D3" w:rsidRPr="008B6C55" w14:paraId="4C4F6000" w14:textId="77777777" w:rsidTr="00986740">
        <w:tc>
          <w:tcPr>
            <w:tcW w:w="1560" w:type="dxa"/>
            <w:shd w:val="clear" w:color="auto" w:fill="auto"/>
          </w:tcPr>
          <w:p w14:paraId="237080C7"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10.</w:t>
            </w:r>
          </w:p>
          <w:p w14:paraId="2E091D60" w14:textId="31BC1294"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Dvoj</w:t>
            </w:r>
            <w:r w:rsidR="00B65D11">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hák </w:t>
            </w:r>
          </w:p>
        </w:tc>
        <w:tc>
          <w:tcPr>
            <w:tcW w:w="3402" w:type="dxa"/>
            <w:shd w:val="clear" w:color="auto" w:fill="auto"/>
          </w:tcPr>
          <w:p w14:paraId="2EB8AB01"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w:t>
            </w:r>
            <w:proofErr w:type="spellStart"/>
            <w:r w:rsidRPr="00245356">
              <w:rPr>
                <w:rFonts w:ascii="Arial Narrow" w:eastAsia="Calibri" w:hAnsi="Arial Narrow"/>
                <w:sz w:val="24"/>
                <w:szCs w:val="24"/>
                <w:lang w:eastAsia="en-US"/>
              </w:rPr>
              <w:t>dvojhák</w:t>
            </w:r>
            <w:proofErr w:type="spellEnd"/>
            <w:r w:rsidRPr="00245356">
              <w:rPr>
                <w:rFonts w:ascii="Arial Narrow" w:eastAsia="Calibri" w:hAnsi="Arial Narrow"/>
                <w:sz w:val="24"/>
                <w:szCs w:val="24"/>
                <w:lang w:eastAsia="en-US"/>
              </w:rPr>
              <w:t xml:space="preserve"> je vyrobený s jedného kusu materiálu, nosnosť min. </w:t>
            </w:r>
            <w:r>
              <w:rPr>
                <w:rFonts w:ascii="Arial Narrow" w:eastAsia="Calibri" w:hAnsi="Arial Narrow"/>
                <w:sz w:val="24"/>
                <w:szCs w:val="24"/>
                <w:lang w:eastAsia="en-US"/>
              </w:rPr>
              <w:t xml:space="preserve">75 </w:t>
            </w:r>
            <w:r w:rsidRPr="00245356">
              <w:rPr>
                <w:rFonts w:ascii="Arial Narrow" w:eastAsia="Calibri" w:hAnsi="Arial Narrow"/>
                <w:sz w:val="24"/>
                <w:szCs w:val="24"/>
                <w:lang w:eastAsia="en-US"/>
              </w:rPr>
              <w:t>kg, vzdialenosť telo – hrot otvorov oboch hákov je rovnak</w:t>
            </w:r>
            <w:r>
              <w:rPr>
                <w:rFonts w:ascii="Arial Narrow" w:eastAsia="Calibri" w:hAnsi="Arial Narrow"/>
                <w:sz w:val="24"/>
                <w:szCs w:val="24"/>
                <w:lang w:eastAsia="en-US"/>
              </w:rPr>
              <w:t>ý</w:t>
            </w:r>
            <w:r w:rsidRPr="00245356">
              <w:rPr>
                <w:rFonts w:ascii="Arial Narrow" w:eastAsia="Calibri" w:hAnsi="Arial Narrow"/>
                <w:sz w:val="24"/>
                <w:szCs w:val="24"/>
                <w:lang w:eastAsia="en-US"/>
              </w:rPr>
              <w:t xml:space="preserve"> min. 20, hmotnosť max. </w:t>
            </w:r>
            <w:r>
              <w:rPr>
                <w:rFonts w:ascii="Arial Narrow" w:eastAsia="Calibri" w:hAnsi="Arial Narrow"/>
                <w:sz w:val="24"/>
                <w:szCs w:val="24"/>
                <w:lang w:eastAsia="en-US"/>
              </w:rPr>
              <w:t xml:space="preserve">100 </w:t>
            </w:r>
            <w:r w:rsidRPr="00245356">
              <w:rPr>
                <w:rFonts w:ascii="Arial Narrow" w:eastAsia="Calibri" w:hAnsi="Arial Narrow"/>
                <w:sz w:val="24"/>
                <w:szCs w:val="24"/>
                <w:lang w:eastAsia="en-US"/>
              </w:rPr>
              <w:t xml:space="preserve">g. Súčasťou je </w:t>
            </w:r>
            <w:r>
              <w:rPr>
                <w:rFonts w:ascii="Arial Narrow" w:eastAsia="Calibri" w:hAnsi="Arial Narrow"/>
                <w:sz w:val="24"/>
                <w:szCs w:val="24"/>
                <w:lang w:eastAsia="en-US"/>
              </w:rPr>
              <w:t xml:space="preserve">mechanizmus </w:t>
            </w:r>
            <w:r w:rsidRPr="00245356">
              <w:rPr>
                <w:rFonts w:ascii="Arial Narrow" w:eastAsia="Calibri" w:hAnsi="Arial Narrow"/>
                <w:sz w:val="24"/>
                <w:szCs w:val="24"/>
                <w:lang w:eastAsia="en-US"/>
              </w:rPr>
              <w:t>umožňujúci pripojenie  ostatných častí súpravy. Materiál alebo povrchová úprava zabraňujúca korózii.</w:t>
            </w:r>
          </w:p>
        </w:tc>
        <w:tc>
          <w:tcPr>
            <w:tcW w:w="1134" w:type="dxa"/>
            <w:shd w:val="clear" w:color="auto" w:fill="auto"/>
          </w:tcPr>
          <w:p w14:paraId="7D850D41"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745A6E88" w14:textId="77777777" w:rsidR="00C859D3" w:rsidRPr="001B014E" w:rsidRDefault="00C859D3" w:rsidP="00986740">
            <w:pPr>
              <w:ind w:right="-109"/>
              <w:contextualSpacing/>
              <w:jc w:val="center"/>
              <w:rPr>
                <w:rFonts w:asciiTheme="minorHAnsi" w:eastAsia="Calibri" w:hAnsiTheme="minorHAnsi" w:cstheme="minorHAnsi"/>
                <w:sz w:val="24"/>
                <w:szCs w:val="24"/>
                <w:lang w:eastAsia="en-US"/>
              </w:rPr>
            </w:pPr>
          </w:p>
        </w:tc>
      </w:tr>
      <w:tr w:rsidR="00C859D3" w:rsidRPr="008B6C55" w14:paraId="7A8E1493" w14:textId="77777777" w:rsidTr="00986740">
        <w:tc>
          <w:tcPr>
            <w:tcW w:w="1560" w:type="dxa"/>
            <w:shd w:val="clear" w:color="auto" w:fill="auto"/>
          </w:tcPr>
          <w:p w14:paraId="1C22BEF0"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11.</w:t>
            </w:r>
          </w:p>
          <w:p w14:paraId="7C03B5FB"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Samo</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uzatvárací </w:t>
            </w:r>
            <w:r>
              <w:rPr>
                <w:rFonts w:ascii="Arial Narrow" w:eastAsia="Calibri" w:hAnsi="Arial Narrow"/>
                <w:sz w:val="24"/>
                <w:szCs w:val="24"/>
                <w:lang w:eastAsia="en-US"/>
              </w:rPr>
              <w:t xml:space="preserve"> hák</w:t>
            </w:r>
          </w:p>
        </w:tc>
        <w:tc>
          <w:tcPr>
            <w:tcW w:w="3402" w:type="dxa"/>
            <w:shd w:val="clear" w:color="auto" w:fill="auto"/>
          </w:tcPr>
          <w:p w14:paraId="35695240"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s uzatváracím mechanizmom, nosnosť min. </w:t>
            </w:r>
            <w:r>
              <w:rPr>
                <w:rFonts w:ascii="Arial Narrow" w:eastAsia="Calibri" w:hAnsi="Arial Narrow"/>
                <w:sz w:val="24"/>
                <w:szCs w:val="24"/>
                <w:lang w:eastAsia="en-US"/>
              </w:rPr>
              <w:t>30</w:t>
            </w:r>
            <w:r w:rsidRPr="00245356">
              <w:rPr>
                <w:rFonts w:ascii="Arial Narrow" w:eastAsia="Calibri" w:hAnsi="Arial Narrow"/>
                <w:sz w:val="24"/>
                <w:szCs w:val="24"/>
                <w:lang w:eastAsia="en-US"/>
              </w:rPr>
              <w:t xml:space="preserve"> kg,  hmotnosť max.1,2 kg. Súčasťou je </w:t>
            </w:r>
            <w:r>
              <w:rPr>
                <w:rFonts w:ascii="Arial Narrow" w:eastAsia="Calibri" w:hAnsi="Arial Narrow"/>
                <w:sz w:val="24"/>
                <w:szCs w:val="24"/>
                <w:lang w:eastAsia="en-US"/>
              </w:rPr>
              <w:t>mechanizmus</w:t>
            </w:r>
            <w:r w:rsidRPr="00245356">
              <w:rPr>
                <w:rFonts w:ascii="Arial Narrow" w:eastAsia="Calibri" w:hAnsi="Arial Narrow"/>
                <w:sz w:val="24"/>
                <w:szCs w:val="24"/>
                <w:lang w:eastAsia="en-US"/>
              </w:rPr>
              <w:t xml:space="preserve"> pripojenie  ostatných častí súpravy. Materiál alebo povrchová úprava zabraňujúca korózii.</w:t>
            </w:r>
          </w:p>
        </w:tc>
        <w:tc>
          <w:tcPr>
            <w:tcW w:w="1134" w:type="dxa"/>
            <w:shd w:val="clear" w:color="auto" w:fill="auto"/>
          </w:tcPr>
          <w:p w14:paraId="248522AA"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228F9D31" w14:textId="77777777" w:rsidR="00C859D3" w:rsidRPr="001B014E" w:rsidRDefault="00C859D3" w:rsidP="00986740">
            <w:pPr>
              <w:pStyle w:val="PredformtovanHTML"/>
              <w:rPr>
                <w:rStyle w:val="y2iqfc"/>
                <w:rFonts w:asciiTheme="minorHAnsi" w:hAnsiTheme="minorHAnsi" w:cstheme="minorHAnsi"/>
              </w:rPr>
            </w:pPr>
          </w:p>
        </w:tc>
      </w:tr>
      <w:tr w:rsidR="00C859D3" w:rsidRPr="008B6C55" w14:paraId="2AA46289" w14:textId="77777777" w:rsidTr="00986740">
        <w:tc>
          <w:tcPr>
            <w:tcW w:w="1560" w:type="dxa"/>
            <w:shd w:val="clear" w:color="auto" w:fill="auto"/>
          </w:tcPr>
          <w:p w14:paraId="37B838F3"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A 12.</w:t>
            </w:r>
          </w:p>
          <w:p w14:paraId="316D8B55" w14:textId="2B58EE1D" w:rsidR="00C859D3" w:rsidRPr="00245356"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Dvoj</w:t>
            </w:r>
            <w:r w:rsidR="00B65D11">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hák v tvare S</w:t>
            </w:r>
            <w:r>
              <w:rPr>
                <w:rFonts w:ascii="Arial Narrow" w:eastAsia="Calibri" w:hAnsi="Arial Narrow"/>
                <w:sz w:val="24"/>
                <w:szCs w:val="24"/>
                <w:lang w:eastAsia="en-US"/>
              </w:rPr>
              <w:t> alebo G</w:t>
            </w:r>
          </w:p>
        </w:tc>
        <w:tc>
          <w:tcPr>
            <w:tcW w:w="3402" w:type="dxa"/>
            <w:shd w:val="clear" w:color="auto" w:fill="auto"/>
          </w:tcPr>
          <w:p w14:paraId="5287198A" w14:textId="77777777" w:rsidR="00C859D3" w:rsidRPr="00245356" w:rsidRDefault="00C859D3" w:rsidP="00986740">
            <w:pPr>
              <w:spacing w:after="160" w:line="259" w:lineRule="auto"/>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je vyrobený s jedného kusu materiálu, nosnosť min. 100 kg, </w:t>
            </w:r>
            <w:r>
              <w:rPr>
                <w:rFonts w:ascii="Arial Narrow" w:eastAsia="Calibri" w:hAnsi="Arial Narrow"/>
                <w:sz w:val="24"/>
                <w:szCs w:val="24"/>
                <w:lang w:eastAsia="en-US"/>
              </w:rPr>
              <w:t xml:space="preserve">veľkosť </w:t>
            </w:r>
            <w:r w:rsidRPr="00245356">
              <w:rPr>
                <w:rFonts w:ascii="Arial Narrow" w:eastAsia="Calibri" w:hAnsi="Arial Narrow"/>
                <w:sz w:val="24"/>
                <w:szCs w:val="24"/>
                <w:lang w:eastAsia="en-US"/>
              </w:rPr>
              <w:t xml:space="preserve">každého otvoru min. </w:t>
            </w:r>
            <w:r>
              <w:rPr>
                <w:rFonts w:ascii="Arial Narrow" w:eastAsia="Calibri" w:hAnsi="Arial Narrow"/>
                <w:sz w:val="24"/>
                <w:szCs w:val="24"/>
                <w:lang w:eastAsia="en-US"/>
              </w:rPr>
              <w:t>15</w:t>
            </w:r>
            <w:r w:rsidRPr="00245356">
              <w:rPr>
                <w:rFonts w:ascii="Arial Narrow" w:eastAsia="Calibri" w:hAnsi="Arial Narrow"/>
                <w:sz w:val="24"/>
                <w:szCs w:val="24"/>
                <w:lang w:eastAsia="en-US"/>
              </w:rPr>
              <w:t xml:space="preserve"> mm, hmotnosť max. </w:t>
            </w:r>
            <w:r>
              <w:rPr>
                <w:rFonts w:ascii="Arial Narrow" w:eastAsia="Calibri" w:hAnsi="Arial Narrow"/>
                <w:sz w:val="24"/>
                <w:szCs w:val="24"/>
                <w:lang w:eastAsia="en-US"/>
              </w:rPr>
              <w:t xml:space="preserve">200 </w:t>
            </w:r>
            <w:r w:rsidRPr="00245356">
              <w:rPr>
                <w:rFonts w:ascii="Arial Narrow" w:eastAsia="Calibri" w:hAnsi="Arial Narrow"/>
                <w:sz w:val="24"/>
                <w:szCs w:val="24"/>
                <w:lang w:eastAsia="en-US"/>
              </w:rPr>
              <w:t xml:space="preserve">g. Súčasťou je </w:t>
            </w:r>
            <w:r>
              <w:rPr>
                <w:rFonts w:ascii="Arial Narrow" w:eastAsia="Calibri" w:hAnsi="Arial Narrow"/>
                <w:sz w:val="24"/>
                <w:szCs w:val="24"/>
                <w:lang w:eastAsia="en-US"/>
              </w:rPr>
              <w:t>mechanizmus</w:t>
            </w:r>
            <w:r w:rsidRPr="00245356">
              <w:rPr>
                <w:rFonts w:ascii="Arial Narrow" w:eastAsia="Calibri" w:hAnsi="Arial Narrow"/>
                <w:sz w:val="24"/>
                <w:szCs w:val="24"/>
                <w:lang w:eastAsia="en-US"/>
              </w:rPr>
              <w:t xml:space="preserve"> umožňujúci pripojenie  ostatných častí súpravy. Materiál alebo povrchová úprava zabraňujúca korózii.</w:t>
            </w:r>
          </w:p>
        </w:tc>
        <w:tc>
          <w:tcPr>
            <w:tcW w:w="1134" w:type="dxa"/>
            <w:shd w:val="clear" w:color="auto" w:fill="auto"/>
          </w:tcPr>
          <w:p w14:paraId="23EB9EEC"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213C8AC5" w14:textId="77777777" w:rsidR="00C859D3" w:rsidRPr="00BD0165" w:rsidRDefault="00C859D3" w:rsidP="00986740">
            <w:pPr>
              <w:spacing w:after="160" w:line="259" w:lineRule="auto"/>
              <w:contextualSpacing/>
              <w:jc w:val="center"/>
              <w:rPr>
                <w:rFonts w:asciiTheme="minorHAnsi" w:eastAsia="Calibri" w:hAnsiTheme="minorHAnsi" w:cstheme="minorHAnsi"/>
                <w:sz w:val="24"/>
                <w:szCs w:val="24"/>
                <w:lang w:eastAsia="en-US"/>
              </w:rPr>
            </w:pPr>
          </w:p>
        </w:tc>
      </w:tr>
      <w:tr w:rsidR="00C859D3" w:rsidRPr="008B6C55" w14:paraId="07F73BF9" w14:textId="77777777" w:rsidTr="00986740">
        <w:tc>
          <w:tcPr>
            <w:tcW w:w="1560" w:type="dxa"/>
            <w:shd w:val="clear" w:color="auto" w:fill="auto"/>
          </w:tcPr>
          <w:p w14:paraId="7F64F9BB"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A 13.</w:t>
            </w:r>
          </w:p>
          <w:p w14:paraId="5FCD8493" w14:textId="307E4369" w:rsidR="00C859D3" w:rsidRPr="00245356" w:rsidRDefault="00C859D3" w:rsidP="00986740">
            <w:pPr>
              <w:spacing w:after="160" w:line="259" w:lineRule="auto"/>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Jedno</w:t>
            </w:r>
            <w:r w:rsidR="00B65D11">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 xml:space="preserve">hák v tvare G </w:t>
            </w:r>
          </w:p>
        </w:tc>
        <w:tc>
          <w:tcPr>
            <w:tcW w:w="3402" w:type="dxa"/>
            <w:shd w:val="clear" w:color="auto" w:fill="auto"/>
          </w:tcPr>
          <w:p w14:paraId="6A63EF2A"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hák, nosnosť min 100 kg, priemer vnútorného otvoru min. </w:t>
            </w:r>
            <w:r>
              <w:rPr>
                <w:rFonts w:ascii="Arial Narrow" w:eastAsia="Calibri" w:hAnsi="Arial Narrow"/>
                <w:sz w:val="24"/>
                <w:szCs w:val="24"/>
                <w:lang w:eastAsia="en-US"/>
              </w:rPr>
              <w:t>40</w:t>
            </w:r>
            <w:r w:rsidRPr="00245356">
              <w:rPr>
                <w:rFonts w:ascii="Arial Narrow" w:eastAsia="Calibri" w:hAnsi="Arial Narrow"/>
                <w:sz w:val="24"/>
                <w:szCs w:val="24"/>
                <w:lang w:eastAsia="en-US"/>
              </w:rPr>
              <w:t xml:space="preserve"> mm</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hmotnosť max.</w:t>
            </w:r>
            <w:r>
              <w:rPr>
                <w:rFonts w:ascii="Arial Narrow" w:eastAsia="Calibri" w:hAnsi="Arial Narrow"/>
                <w:sz w:val="24"/>
                <w:szCs w:val="24"/>
                <w:lang w:eastAsia="en-US"/>
              </w:rPr>
              <w:t xml:space="preserve"> 200 </w:t>
            </w:r>
            <w:r w:rsidRPr="00245356">
              <w:rPr>
                <w:rFonts w:ascii="Arial Narrow" w:eastAsia="Calibri" w:hAnsi="Arial Narrow"/>
                <w:sz w:val="24"/>
                <w:szCs w:val="24"/>
                <w:lang w:eastAsia="en-US"/>
              </w:rPr>
              <w:t xml:space="preserve">g. Súčasťou je </w:t>
            </w:r>
            <w:r>
              <w:rPr>
                <w:rFonts w:ascii="Arial Narrow" w:eastAsia="Calibri" w:hAnsi="Arial Narrow"/>
                <w:sz w:val="24"/>
                <w:szCs w:val="24"/>
                <w:lang w:eastAsia="en-US"/>
              </w:rPr>
              <w:t>mechanizmus</w:t>
            </w:r>
            <w:r w:rsidRPr="00245356">
              <w:rPr>
                <w:rFonts w:ascii="Arial Narrow" w:eastAsia="Calibri" w:hAnsi="Arial Narrow"/>
                <w:sz w:val="24"/>
                <w:szCs w:val="24"/>
                <w:lang w:eastAsia="en-US"/>
              </w:rPr>
              <w:t xml:space="preserve"> umožňujúci pripojenie  ostatných častí súpravy. Materiál alebo povrchová úprava zabraňujúca korózii.</w:t>
            </w:r>
          </w:p>
        </w:tc>
        <w:tc>
          <w:tcPr>
            <w:tcW w:w="1134" w:type="dxa"/>
            <w:shd w:val="clear" w:color="auto" w:fill="auto"/>
          </w:tcPr>
          <w:p w14:paraId="16DB1074"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6D12DEB8" w14:textId="77777777" w:rsidR="00C859D3" w:rsidRPr="00BD0165" w:rsidRDefault="00C859D3" w:rsidP="00986740">
            <w:pPr>
              <w:spacing w:after="160" w:line="259" w:lineRule="auto"/>
              <w:contextualSpacing/>
              <w:jc w:val="center"/>
              <w:rPr>
                <w:rFonts w:asciiTheme="minorHAnsi" w:eastAsia="Calibri" w:hAnsiTheme="minorHAnsi" w:cstheme="minorHAnsi"/>
                <w:sz w:val="24"/>
                <w:szCs w:val="24"/>
                <w:lang w:eastAsia="en-US"/>
              </w:rPr>
            </w:pPr>
          </w:p>
        </w:tc>
      </w:tr>
      <w:tr w:rsidR="00C859D3" w:rsidRPr="008B6C55" w14:paraId="55832641" w14:textId="77777777" w:rsidTr="00986740">
        <w:tc>
          <w:tcPr>
            <w:tcW w:w="1560" w:type="dxa"/>
            <w:shd w:val="clear" w:color="auto" w:fill="auto"/>
          </w:tcPr>
          <w:p w14:paraId="32C46E23"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14.</w:t>
            </w:r>
          </w:p>
          <w:p w14:paraId="34C214C6"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Kliešťový </w:t>
            </w:r>
            <w:proofErr w:type="spellStart"/>
            <w:r w:rsidRPr="00245356">
              <w:rPr>
                <w:rFonts w:ascii="Arial Narrow" w:eastAsia="Calibri" w:hAnsi="Arial Narrow"/>
                <w:sz w:val="24"/>
                <w:szCs w:val="24"/>
                <w:lang w:eastAsia="en-US"/>
              </w:rPr>
              <w:t>uchytávač</w:t>
            </w:r>
            <w:proofErr w:type="spellEnd"/>
            <w:r w:rsidRPr="00245356">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lastRenderedPageBreak/>
              <w:t>(štipec)</w:t>
            </w:r>
          </w:p>
        </w:tc>
        <w:tc>
          <w:tcPr>
            <w:tcW w:w="3402" w:type="dxa"/>
            <w:shd w:val="clear" w:color="auto" w:fill="auto"/>
          </w:tcPr>
          <w:p w14:paraId="14A3C487"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lastRenderedPageBreak/>
              <w:t xml:space="preserve">Štipec s pružinou, umožňuje uchopenie k textilnému alebo pružnému plošnému materiálu. </w:t>
            </w:r>
            <w:r w:rsidRPr="00245356">
              <w:rPr>
                <w:rFonts w:ascii="Arial Narrow" w:eastAsia="Calibri" w:hAnsi="Arial Narrow"/>
                <w:sz w:val="24"/>
                <w:szCs w:val="24"/>
                <w:lang w:eastAsia="en-US"/>
              </w:rPr>
              <w:lastRenderedPageBreak/>
              <w:t xml:space="preserve">Vzdialenosť čeľustí  v otvorenom stave  min.  20 mm. Tlak čeľustí spôsobuje minimálne narušenie objektu. </w:t>
            </w:r>
          </w:p>
        </w:tc>
        <w:tc>
          <w:tcPr>
            <w:tcW w:w="1134" w:type="dxa"/>
            <w:shd w:val="clear" w:color="auto" w:fill="auto"/>
          </w:tcPr>
          <w:p w14:paraId="69B7254A"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lastRenderedPageBreak/>
              <w:t xml:space="preserve">min. </w:t>
            </w:r>
            <w:r w:rsidRPr="00245356">
              <w:rPr>
                <w:rFonts w:ascii="Arial Narrow" w:eastAsia="Calibri" w:hAnsi="Arial Narrow"/>
                <w:sz w:val="24"/>
                <w:szCs w:val="24"/>
                <w:lang w:eastAsia="en-US"/>
              </w:rPr>
              <w:t>2</w:t>
            </w:r>
          </w:p>
        </w:tc>
        <w:tc>
          <w:tcPr>
            <w:tcW w:w="3544" w:type="dxa"/>
          </w:tcPr>
          <w:p w14:paraId="321E7534" w14:textId="77777777" w:rsidR="00C859D3" w:rsidRDefault="00C859D3" w:rsidP="00986740">
            <w:pPr>
              <w:pStyle w:val="PredformtovanHTML"/>
              <w:rPr>
                <w:rStyle w:val="y2iqfc"/>
              </w:rPr>
            </w:pPr>
          </w:p>
        </w:tc>
      </w:tr>
      <w:tr w:rsidR="00C859D3" w:rsidRPr="008B6C55" w14:paraId="1007A868" w14:textId="77777777" w:rsidTr="00986740">
        <w:tc>
          <w:tcPr>
            <w:tcW w:w="1560" w:type="dxa"/>
            <w:shd w:val="clear" w:color="auto" w:fill="auto"/>
          </w:tcPr>
          <w:p w14:paraId="235F67B4"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lastRenderedPageBreak/>
              <w:t>A 15.</w:t>
            </w:r>
          </w:p>
          <w:p w14:paraId="1E1A20EF"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Modulárne kliešte so závesným okom</w:t>
            </w:r>
          </w:p>
        </w:tc>
        <w:tc>
          <w:tcPr>
            <w:tcW w:w="3402" w:type="dxa"/>
            <w:shd w:val="clear" w:color="auto" w:fill="auto"/>
          </w:tcPr>
          <w:p w14:paraId="6B6E41AB"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Kovové kliešte, Vzdialenosť čeľustí v otvorenom stave min. 35 mm. Súčasťou sú všetky tipy čeľustí, ktoré sú k nim vyrábané. </w:t>
            </w:r>
          </w:p>
        </w:tc>
        <w:tc>
          <w:tcPr>
            <w:tcW w:w="1134" w:type="dxa"/>
            <w:shd w:val="clear" w:color="auto" w:fill="auto"/>
          </w:tcPr>
          <w:p w14:paraId="7FDA3CF2"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w:t>
            </w:r>
            <w:r w:rsidRPr="00245356">
              <w:rPr>
                <w:rFonts w:ascii="Arial Narrow" w:eastAsia="Calibri" w:hAnsi="Arial Narrow"/>
                <w:sz w:val="24"/>
                <w:szCs w:val="24"/>
                <w:lang w:eastAsia="en-US"/>
              </w:rPr>
              <w:t>1</w:t>
            </w:r>
          </w:p>
        </w:tc>
        <w:tc>
          <w:tcPr>
            <w:tcW w:w="3544" w:type="dxa"/>
          </w:tcPr>
          <w:p w14:paraId="72610B9E" w14:textId="77777777" w:rsidR="00C859D3" w:rsidRDefault="00C859D3" w:rsidP="00986740">
            <w:pPr>
              <w:pStyle w:val="PredformtovanHTML"/>
              <w:rPr>
                <w:rStyle w:val="y2iqfc"/>
              </w:rPr>
            </w:pPr>
          </w:p>
        </w:tc>
      </w:tr>
      <w:tr w:rsidR="00C859D3" w:rsidRPr="008B6C55" w14:paraId="38AE3D8B" w14:textId="77777777" w:rsidTr="00986740">
        <w:tc>
          <w:tcPr>
            <w:tcW w:w="1560" w:type="dxa"/>
            <w:shd w:val="clear" w:color="auto" w:fill="auto"/>
          </w:tcPr>
          <w:p w14:paraId="10D468F0"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16.</w:t>
            </w:r>
          </w:p>
          <w:p w14:paraId="3FCA79C8"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Samolepiace kotviace úchyty</w:t>
            </w:r>
          </w:p>
        </w:tc>
        <w:tc>
          <w:tcPr>
            <w:tcW w:w="3402" w:type="dxa"/>
            <w:shd w:val="clear" w:color="auto" w:fill="auto"/>
          </w:tcPr>
          <w:p w14:paraId="55AEC925"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Kovová kotva s pevným závesným okom a lepiacou podložkou, </w:t>
            </w:r>
            <w:r>
              <w:rPr>
                <w:rFonts w:ascii="Arial Narrow" w:eastAsia="Calibri" w:hAnsi="Arial Narrow"/>
                <w:sz w:val="24"/>
                <w:szCs w:val="24"/>
                <w:lang w:eastAsia="en-US"/>
              </w:rPr>
              <w:t xml:space="preserve">štvorcového tvaru </w:t>
            </w:r>
            <w:r w:rsidRPr="00245356">
              <w:rPr>
                <w:rFonts w:ascii="Arial Narrow" w:eastAsia="Calibri" w:hAnsi="Arial Narrow"/>
                <w:sz w:val="24"/>
                <w:szCs w:val="24"/>
                <w:lang w:eastAsia="en-US"/>
              </w:rPr>
              <w:t>šírka min. 50 mm, dĺžka min. 50 mm</w:t>
            </w:r>
            <w:r>
              <w:rPr>
                <w:rFonts w:ascii="Arial Narrow" w:eastAsia="Calibri" w:hAnsi="Arial Narrow"/>
                <w:sz w:val="24"/>
                <w:szCs w:val="24"/>
                <w:lang w:eastAsia="en-US"/>
              </w:rPr>
              <w:t xml:space="preserve"> alebo kruhového tvaru s priemerom min. 50 mm</w:t>
            </w:r>
            <w:r w:rsidRPr="00245356">
              <w:rPr>
                <w:rFonts w:ascii="Arial Narrow" w:eastAsia="Calibri" w:hAnsi="Arial Narrow"/>
                <w:sz w:val="24"/>
                <w:szCs w:val="24"/>
                <w:lang w:eastAsia="en-US"/>
              </w:rPr>
              <w:t>.</w:t>
            </w:r>
          </w:p>
        </w:tc>
        <w:tc>
          <w:tcPr>
            <w:tcW w:w="1134" w:type="dxa"/>
            <w:shd w:val="clear" w:color="auto" w:fill="auto"/>
          </w:tcPr>
          <w:p w14:paraId="2D6761F7"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w:t>
            </w:r>
            <w:r w:rsidRPr="00245356">
              <w:rPr>
                <w:rFonts w:ascii="Arial Narrow" w:eastAsia="Calibri" w:hAnsi="Arial Narrow"/>
                <w:sz w:val="24"/>
                <w:szCs w:val="24"/>
                <w:lang w:eastAsia="en-US"/>
              </w:rPr>
              <w:t>10</w:t>
            </w:r>
          </w:p>
        </w:tc>
        <w:tc>
          <w:tcPr>
            <w:tcW w:w="3544" w:type="dxa"/>
          </w:tcPr>
          <w:p w14:paraId="72260C2E" w14:textId="77777777" w:rsidR="00C859D3" w:rsidRPr="00585E5C" w:rsidRDefault="00C859D3" w:rsidP="00986740">
            <w:pPr>
              <w:pStyle w:val="PredformtovanHTML"/>
              <w:rPr>
                <w:rStyle w:val="y2iqfc"/>
                <w:rFonts w:asciiTheme="minorHAnsi" w:hAnsiTheme="minorHAnsi" w:cstheme="minorHAnsi"/>
              </w:rPr>
            </w:pPr>
          </w:p>
        </w:tc>
      </w:tr>
      <w:tr w:rsidR="00C859D3" w:rsidRPr="008B6C55" w14:paraId="694E3DF5" w14:textId="77777777" w:rsidTr="00986740">
        <w:tc>
          <w:tcPr>
            <w:tcW w:w="1560" w:type="dxa"/>
            <w:shd w:val="clear" w:color="auto" w:fill="auto"/>
          </w:tcPr>
          <w:p w14:paraId="0F7BC8A7"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17.</w:t>
            </w:r>
          </w:p>
          <w:p w14:paraId="1ACD6944"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Vákuový manipulátor so závesným okom</w:t>
            </w:r>
          </w:p>
        </w:tc>
        <w:tc>
          <w:tcPr>
            <w:tcW w:w="3402" w:type="dxa"/>
            <w:shd w:val="clear" w:color="auto" w:fill="auto"/>
          </w:tcPr>
          <w:p w14:paraId="554C0AD4"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Podtlaková </w:t>
            </w:r>
            <w:proofErr w:type="spellStart"/>
            <w:r w:rsidRPr="00245356">
              <w:rPr>
                <w:rFonts w:ascii="Arial Narrow" w:eastAsia="Calibri" w:hAnsi="Arial Narrow"/>
                <w:sz w:val="24"/>
                <w:szCs w:val="24"/>
                <w:lang w:eastAsia="en-US"/>
              </w:rPr>
              <w:t>prísavka</w:t>
            </w:r>
            <w:proofErr w:type="spellEnd"/>
            <w:r w:rsidRPr="00245356">
              <w:rPr>
                <w:rFonts w:ascii="Arial Narrow" w:eastAsia="Calibri" w:hAnsi="Arial Narrow"/>
                <w:sz w:val="24"/>
                <w:szCs w:val="24"/>
                <w:lang w:eastAsia="en-US"/>
              </w:rPr>
              <w:t xml:space="preserve"> na hladké materiály, priemer min. 110 mm.</w:t>
            </w:r>
          </w:p>
        </w:tc>
        <w:tc>
          <w:tcPr>
            <w:tcW w:w="1134" w:type="dxa"/>
            <w:shd w:val="clear" w:color="auto" w:fill="auto"/>
          </w:tcPr>
          <w:p w14:paraId="61483889"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2AADD196" w14:textId="77777777" w:rsidR="00C859D3" w:rsidRDefault="00C859D3" w:rsidP="00986740">
            <w:pPr>
              <w:pStyle w:val="PredformtovanHTML"/>
              <w:rPr>
                <w:rStyle w:val="y2iqfc"/>
              </w:rPr>
            </w:pPr>
          </w:p>
        </w:tc>
      </w:tr>
      <w:tr w:rsidR="00C859D3" w:rsidRPr="008B6C55" w14:paraId="140FB299" w14:textId="77777777" w:rsidTr="00986740">
        <w:tc>
          <w:tcPr>
            <w:tcW w:w="1560" w:type="dxa"/>
            <w:shd w:val="clear" w:color="auto" w:fill="auto"/>
          </w:tcPr>
          <w:p w14:paraId="79ABD15E"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18. </w:t>
            </w:r>
          </w:p>
          <w:p w14:paraId="4F8BFC88"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Lanová </w:t>
            </w:r>
            <w:r>
              <w:rPr>
                <w:rFonts w:ascii="Arial Narrow" w:eastAsia="Calibri" w:hAnsi="Arial Narrow"/>
                <w:sz w:val="24"/>
                <w:szCs w:val="24"/>
                <w:lang w:eastAsia="en-US"/>
              </w:rPr>
              <w:t xml:space="preserve">drôtená </w:t>
            </w:r>
            <w:r w:rsidRPr="00245356">
              <w:rPr>
                <w:rFonts w:ascii="Arial Narrow" w:eastAsia="Calibri" w:hAnsi="Arial Narrow"/>
                <w:sz w:val="24"/>
                <w:szCs w:val="24"/>
                <w:lang w:eastAsia="en-US"/>
              </w:rPr>
              <w:t>slučka s okami na koncoch</w:t>
            </w:r>
          </w:p>
        </w:tc>
        <w:tc>
          <w:tcPr>
            <w:tcW w:w="3402" w:type="dxa"/>
            <w:shd w:val="clear" w:color="auto" w:fill="auto"/>
          </w:tcPr>
          <w:p w14:paraId="4863D123"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N</w:t>
            </w:r>
            <w:r w:rsidRPr="00245356">
              <w:rPr>
                <w:rFonts w:ascii="Arial Narrow" w:eastAsia="Calibri" w:hAnsi="Arial Narrow"/>
                <w:sz w:val="24"/>
                <w:szCs w:val="24"/>
                <w:lang w:eastAsia="en-US"/>
              </w:rPr>
              <w:t xml:space="preserve">osnosť min. </w:t>
            </w:r>
            <w:r>
              <w:rPr>
                <w:rFonts w:ascii="Arial Narrow" w:eastAsia="Calibri" w:hAnsi="Arial Narrow"/>
                <w:sz w:val="24"/>
                <w:szCs w:val="24"/>
                <w:lang w:eastAsia="en-US"/>
              </w:rPr>
              <w:t>80</w:t>
            </w:r>
            <w:r w:rsidRPr="00245356">
              <w:rPr>
                <w:rFonts w:ascii="Arial Narrow" w:eastAsia="Calibri" w:hAnsi="Arial Narrow"/>
                <w:sz w:val="24"/>
                <w:szCs w:val="24"/>
                <w:lang w:eastAsia="en-US"/>
              </w:rPr>
              <w:t xml:space="preserve"> kg, dĺžka</w:t>
            </w:r>
            <w:r>
              <w:rPr>
                <w:rFonts w:ascii="Arial Narrow" w:eastAsia="Calibri" w:hAnsi="Arial Narrow"/>
                <w:sz w:val="24"/>
                <w:szCs w:val="24"/>
                <w:lang w:eastAsia="en-US"/>
              </w:rPr>
              <w:t xml:space="preserve"> min.1 m,</w:t>
            </w:r>
            <w:r w:rsidRPr="00245356">
              <w:rPr>
                <w:rFonts w:ascii="Arial Narrow" w:eastAsia="Calibri" w:hAnsi="Arial Narrow"/>
                <w:sz w:val="24"/>
                <w:szCs w:val="24"/>
                <w:lang w:eastAsia="en-US"/>
              </w:rPr>
              <w:t xml:space="preserve">  priemer min. </w:t>
            </w:r>
            <w:r>
              <w:rPr>
                <w:rFonts w:ascii="Arial Narrow" w:eastAsia="Calibri" w:hAnsi="Arial Narrow"/>
                <w:sz w:val="24"/>
                <w:szCs w:val="24"/>
                <w:lang w:eastAsia="en-US"/>
              </w:rPr>
              <w:t>1</w:t>
            </w:r>
            <w:r w:rsidRPr="00245356">
              <w:rPr>
                <w:rFonts w:ascii="Arial Narrow" w:eastAsia="Calibri" w:hAnsi="Arial Narrow"/>
                <w:sz w:val="24"/>
                <w:szCs w:val="24"/>
                <w:lang w:eastAsia="en-US"/>
              </w:rPr>
              <w:t xml:space="preserve"> mm </w:t>
            </w:r>
          </w:p>
        </w:tc>
        <w:tc>
          <w:tcPr>
            <w:tcW w:w="1134" w:type="dxa"/>
            <w:shd w:val="clear" w:color="auto" w:fill="auto"/>
          </w:tcPr>
          <w:p w14:paraId="385AFC7D"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min.2</w:t>
            </w:r>
          </w:p>
        </w:tc>
        <w:tc>
          <w:tcPr>
            <w:tcW w:w="3544" w:type="dxa"/>
          </w:tcPr>
          <w:p w14:paraId="159519E9" w14:textId="77777777" w:rsidR="00C859D3" w:rsidRDefault="00C859D3" w:rsidP="00986740">
            <w:pPr>
              <w:contextualSpacing/>
              <w:rPr>
                <w:rStyle w:val="y2iqfc"/>
              </w:rPr>
            </w:pPr>
          </w:p>
        </w:tc>
      </w:tr>
      <w:tr w:rsidR="00C859D3" w:rsidRPr="008B6C55" w14:paraId="486E7544" w14:textId="77777777" w:rsidTr="00986740">
        <w:trPr>
          <w:trHeight w:val="788"/>
        </w:trPr>
        <w:tc>
          <w:tcPr>
            <w:tcW w:w="1560" w:type="dxa"/>
            <w:shd w:val="clear" w:color="auto" w:fill="auto"/>
          </w:tcPr>
          <w:p w14:paraId="39435ED7"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19.</w:t>
            </w:r>
          </w:p>
          <w:p w14:paraId="689A2DFA"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Lanová slučka </w:t>
            </w:r>
          </w:p>
        </w:tc>
        <w:tc>
          <w:tcPr>
            <w:tcW w:w="3402" w:type="dxa"/>
            <w:shd w:val="clear" w:color="auto" w:fill="auto"/>
          </w:tcPr>
          <w:p w14:paraId="7DE2C1C8"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N</w:t>
            </w:r>
            <w:r w:rsidRPr="00245356">
              <w:rPr>
                <w:rFonts w:ascii="Arial Narrow" w:eastAsia="Calibri" w:hAnsi="Arial Narrow"/>
                <w:sz w:val="24"/>
                <w:szCs w:val="24"/>
                <w:lang w:eastAsia="en-US"/>
              </w:rPr>
              <w:t xml:space="preserve">osnosť  min. 200 kg, dĺžka </w:t>
            </w: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 xml:space="preserve">500 mm, priemer  min. </w:t>
            </w:r>
            <w:r>
              <w:rPr>
                <w:rFonts w:ascii="Arial Narrow" w:eastAsia="Calibri" w:hAnsi="Arial Narrow"/>
                <w:sz w:val="24"/>
                <w:szCs w:val="24"/>
                <w:lang w:eastAsia="en-US"/>
              </w:rPr>
              <w:t>5</w:t>
            </w:r>
            <w:r w:rsidRPr="00245356">
              <w:rPr>
                <w:rFonts w:ascii="Arial Narrow" w:eastAsia="Calibri" w:hAnsi="Arial Narrow"/>
                <w:sz w:val="24"/>
                <w:szCs w:val="24"/>
                <w:lang w:eastAsia="en-US"/>
              </w:rPr>
              <w:t xml:space="preserve"> mm</w:t>
            </w:r>
          </w:p>
        </w:tc>
        <w:tc>
          <w:tcPr>
            <w:tcW w:w="1134" w:type="dxa"/>
            <w:shd w:val="clear" w:color="auto" w:fill="auto"/>
          </w:tcPr>
          <w:p w14:paraId="7F31206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1AB5B85D" w14:textId="77777777" w:rsidR="00C859D3" w:rsidRPr="00D27E0F" w:rsidRDefault="00C859D3" w:rsidP="00986740">
            <w:pPr>
              <w:rPr>
                <w:rFonts w:asciiTheme="minorHAnsi" w:eastAsia="Calibri" w:hAnsiTheme="minorHAnsi" w:cstheme="minorHAnsi"/>
                <w:lang w:eastAsia="en-US"/>
              </w:rPr>
            </w:pPr>
          </w:p>
        </w:tc>
      </w:tr>
      <w:tr w:rsidR="00C859D3" w:rsidRPr="008B6C55" w14:paraId="7A167594" w14:textId="77777777" w:rsidTr="00986740">
        <w:tc>
          <w:tcPr>
            <w:tcW w:w="1560" w:type="dxa"/>
            <w:shd w:val="clear" w:color="auto" w:fill="auto"/>
          </w:tcPr>
          <w:p w14:paraId="5095955B"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20. </w:t>
            </w:r>
          </w:p>
          <w:p w14:paraId="158FB43B"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Lanová slučka s okami na koncoch</w:t>
            </w:r>
          </w:p>
        </w:tc>
        <w:tc>
          <w:tcPr>
            <w:tcW w:w="3402" w:type="dxa"/>
            <w:shd w:val="clear" w:color="auto" w:fill="auto"/>
          </w:tcPr>
          <w:p w14:paraId="4501EBB0"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N</w:t>
            </w:r>
            <w:r w:rsidRPr="00245356">
              <w:rPr>
                <w:rFonts w:ascii="Arial Narrow" w:eastAsia="Calibri" w:hAnsi="Arial Narrow"/>
                <w:sz w:val="24"/>
                <w:szCs w:val="24"/>
                <w:lang w:eastAsia="en-US"/>
              </w:rPr>
              <w:t xml:space="preserve">osnosť min. </w:t>
            </w:r>
            <w:r>
              <w:rPr>
                <w:rFonts w:ascii="Arial Narrow" w:eastAsia="Calibri" w:hAnsi="Arial Narrow"/>
                <w:sz w:val="24"/>
                <w:szCs w:val="24"/>
                <w:lang w:eastAsia="en-US"/>
              </w:rPr>
              <w:t>80</w:t>
            </w:r>
            <w:r w:rsidRPr="00245356">
              <w:rPr>
                <w:rFonts w:ascii="Arial Narrow" w:eastAsia="Calibri" w:hAnsi="Arial Narrow"/>
                <w:sz w:val="24"/>
                <w:szCs w:val="24"/>
                <w:lang w:eastAsia="en-US"/>
              </w:rPr>
              <w:t xml:space="preserve"> kg, dĺžka</w:t>
            </w:r>
            <w:r>
              <w:rPr>
                <w:rFonts w:ascii="Arial Narrow" w:eastAsia="Calibri" w:hAnsi="Arial Narrow"/>
                <w:sz w:val="24"/>
                <w:szCs w:val="24"/>
                <w:lang w:eastAsia="en-US"/>
              </w:rPr>
              <w:t xml:space="preserve"> min.1 m,</w:t>
            </w:r>
            <w:r w:rsidRPr="00245356">
              <w:rPr>
                <w:rFonts w:ascii="Arial Narrow" w:eastAsia="Calibri" w:hAnsi="Arial Narrow"/>
                <w:sz w:val="24"/>
                <w:szCs w:val="24"/>
                <w:lang w:eastAsia="en-US"/>
              </w:rPr>
              <w:t xml:space="preserve">  priemer min. </w:t>
            </w:r>
            <w:r>
              <w:rPr>
                <w:rFonts w:ascii="Arial Narrow" w:eastAsia="Calibri" w:hAnsi="Arial Narrow"/>
                <w:sz w:val="24"/>
                <w:szCs w:val="24"/>
                <w:lang w:eastAsia="en-US"/>
              </w:rPr>
              <w:t>3</w:t>
            </w:r>
            <w:r w:rsidRPr="00245356">
              <w:rPr>
                <w:rFonts w:ascii="Arial Narrow" w:eastAsia="Calibri" w:hAnsi="Arial Narrow"/>
                <w:sz w:val="24"/>
                <w:szCs w:val="24"/>
                <w:lang w:eastAsia="en-US"/>
              </w:rPr>
              <w:t xml:space="preserve"> mm </w:t>
            </w:r>
          </w:p>
        </w:tc>
        <w:tc>
          <w:tcPr>
            <w:tcW w:w="1134" w:type="dxa"/>
            <w:shd w:val="clear" w:color="auto" w:fill="auto"/>
          </w:tcPr>
          <w:p w14:paraId="75BB97E0"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38BE5D84" w14:textId="77777777" w:rsidR="00C859D3" w:rsidRDefault="00C859D3" w:rsidP="00986740">
            <w:pPr>
              <w:pStyle w:val="PredformtovanHTML"/>
              <w:rPr>
                <w:rStyle w:val="y2iqfc"/>
              </w:rPr>
            </w:pPr>
          </w:p>
        </w:tc>
      </w:tr>
      <w:tr w:rsidR="00C859D3" w:rsidRPr="008B6C55" w14:paraId="572D2B0C" w14:textId="77777777" w:rsidTr="00986740">
        <w:tc>
          <w:tcPr>
            <w:tcW w:w="1560" w:type="dxa"/>
            <w:shd w:val="clear" w:color="auto" w:fill="auto"/>
          </w:tcPr>
          <w:p w14:paraId="4AA9ACCB"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21.</w:t>
            </w:r>
          </w:p>
          <w:p w14:paraId="6A56D5AA"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Slučka z oceľového lana s okami na koncoch</w:t>
            </w:r>
          </w:p>
        </w:tc>
        <w:tc>
          <w:tcPr>
            <w:tcW w:w="3402" w:type="dxa"/>
            <w:shd w:val="clear" w:color="auto" w:fill="auto"/>
          </w:tcPr>
          <w:p w14:paraId="204FC682"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Nosnosť min. </w:t>
            </w:r>
            <w:r>
              <w:rPr>
                <w:rFonts w:ascii="Arial Narrow" w:eastAsia="Calibri" w:hAnsi="Arial Narrow"/>
                <w:sz w:val="24"/>
                <w:szCs w:val="24"/>
                <w:lang w:eastAsia="en-US"/>
              </w:rPr>
              <w:t>200</w:t>
            </w:r>
            <w:r w:rsidRPr="00245356">
              <w:rPr>
                <w:rFonts w:ascii="Arial Narrow" w:eastAsia="Calibri" w:hAnsi="Arial Narrow"/>
                <w:sz w:val="24"/>
                <w:szCs w:val="24"/>
                <w:lang w:eastAsia="en-US"/>
              </w:rPr>
              <w:t xml:space="preserve"> kg, dĺžka</w:t>
            </w:r>
            <w:r>
              <w:rPr>
                <w:rFonts w:ascii="Arial Narrow" w:eastAsia="Calibri" w:hAnsi="Arial Narrow"/>
                <w:sz w:val="24"/>
                <w:szCs w:val="24"/>
                <w:lang w:eastAsia="en-US"/>
              </w:rPr>
              <w:t xml:space="preserve"> min.</w:t>
            </w:r>
            <w:r w:rsidRPr="00245356">
              <w:rPr>
                <w:rFonts w:ascii="Arial Narrow" w:eastAsia="Calibri" w:hAnsi="Arial Narrow"/>
                <w:sz w:val="24"/>
                <w:szCs w:val="24"/>
                <w:lang w:eastAsia="en-US"/>
              </w:rPr>
              <w:t xml:space="preserve"> 1 m, priemer min. </w:t>
            </w:r>
            <w:r>
              <w:rPr>
                <w:rFonts w:ascii="Arial Narrow" w:eastAsia="Calibri" w:hAnsi="Arial Narrow"/>
                <w:sz w:val="24"/>
                <w:szCs w:val="24"/>
                <w:lang w:eastAsia="en-US"/>
              </w:rPr>
              <w:t>3</w:t>
            </w:r>
            <w:r w:rsidRPr="00245356">
              <w:rPr>
                <w:rFonts w:ascii="Arial Narrow" w:eastAsia="Calibri" w:hAnsi="Arial Narrow"/>
                <w:sz w:val="24"/>
                <w:szCs w:val="24"/>
                <w:lang w:eastAsia="en-US"/>
              </w:rPr>
              <w:t xml:space="preserve"> mm</w:t>
            </w:r>
          </w:p>
        </w:tc>
        <w:tc>
          <w:tcPr>
            <w:tcW w:w="1134" w:type="dxa"/>
            <w:shd w:val="clear" w:color="auto" w:fill="auto"/>
          </w:tcPr>
          <w:p w14:paraId="2F7F2459"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3BA229DF" w14:textId="77777777" w:rsidR="00C859D3" w:rsidRPr="00B367B4" w:rsidRDefault="00C859D3" w:rsidP="00986740">
            <w:pPr>
              <w:pStyle w:val="PredformtovanHTML"/>
              <w:rPr>
                <w:rStyle w:val="y2iqfc"/>
                <w:rFonts w:asciiTheme="minorHAnsi" w:hAnsiTheme="minorHAnsi" w:cstheme="minorHAnsi"/>
              </w:rPr>
            </w:pPr>
          </w:p>
        </w:tc>
      </w:tr>
      <w:tr w:rsidR="00C859D3" w:rsidRPr="008B6C55" w14:paraId="33FCD362" w14:textId="77777777" w:rsidTr="00986740">
        <w:tc>
          <w:tcPr>
            <w:tcW w:w="1560" w:type="dxa"/>
            <w:shd w:val="clear" w:color="auto" w:fill="auto"/>
          </w:tcPr>
          <w:p w14:paraId="7AD95FCB"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22.</w:t>
            </w:r>
          </w:p>
          <w:p w14:paraId="003CF94B" w14:textId="77777777" w:rsidR="00C859D3"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Slučka z oceľového lana s okami na koncoch</w:t>
            </w:r>
          </w:p>
          <w:p w14:paraId="3E34602D" w14:textId="77777777" w:rsidR="00C859D3" w:rsidRPr="00245356" w:rsidRDefault="00C859D3" w:rsidP="00986740">
            <w:pPr>
              <w:contextualSpacing/>
              <w:rPr>
                <w:rFonts w:ascii="Arial Narrow" w:eastAsia="Calibri" w:hAnsi="Arial Narrow"/>
                <w:sz w:val="24"/>
                <w:szCs w:val="24"/>
                <w:lang w:eastAsia="en-US"/>
              </w:rPr>
            </w:pPr>
          </w:p>
        </w:tc>
        <w:tc>
          <w:tcPr>
            <w:tcW w:w="3402" w:type="dxa"/>
            <w:shd w:val="clear" w:color="auto" w:fill="auto"/>
          </w:tcPr>
          <w:p w14:paraId="7A5A8572"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Nosnosť min.</w:t>
            </w:r>
            <w:r>
              <w:rPr>
                <w:rFonts w:ascii="Arial Narrow" w:eastAsia="Calibri" w:hAnsi="Arial Narrow"/>
                <w:sz w:val="24"/>
                <w:szCs w:val="24"/>
                <w:lang w:eastAsia="en-US"/>
              </w:rPr>
              <w:t>150</w:t>
            </w:r>
            <w:r w:rsidRPr="00245356">
              <w:rPr>
                <w:rFonts w:ascii="Arial Narrow" w:eastAsia="Calibri" w:hAnsi="Arial Narrow"/>
                <w:sz w:val="24"/>
                <w:szCs w:val="24"/>
                <w:lang w:eastAsia="en-US"/>
              </w:rPr>
              <w:t xml:space="preserve"> kg, dĺžka </w:t>
            </w: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 xml:space="preserve">2 m, priemer min. </w:t>
            </w:r>
            <w:r>
              <w:rPr>
                <w:rFonts w:ascii="Arial Narrow" w:eastAsia="Calibri" w:hAnsi="Arial Narrow"/>
                <w:sz w:val="24"/>
                <w:szCs w:val="24"/>
                <w:lang w:eastAsia="en-US"/>
              </w:rPr>
              <w:t>2</w:t>
            </w:r>
            <w:r w:rsidRPr="00245356">
              <w:rPr>
                <w:rFonts w:ascii="Arial Narrow" w:eastAsia="Calibri" w:hAnsi="Arial Narrow"/>
                <w:sz w:val="24"/>
                <w:szCs w:val="24"/>
                <w:lang w:eastAsia="en-US"/>
              </w:rPr>
              <w:t xml:space="preserve"> mm</w:t>
            </w:r>
          </w:p>
        </w:tc>
        <w:tc>
          <w:tcPr>
            <w:tcW w:w="1134" w:type="dxa"/>
            <w:shd w:val="clear" w:color="auto" w:fill="auto"/>
          </w:tcPr>
          <w:p w14:paraId="7DBE729A"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0E3F7875" w14:textId="77777777" w:rsidR="00C859D3" w:rsidRDefault="00C859D3" w:rsidP="00986740">
            <w:pPr>
              <w:pStyle w:val="PredformtovanHTML"/>
              <w:rPr>
                <w:rStyle w:val="y2iqfc"/>
              </w:rPr>
            </w:pPr>
          </w:p>
        </w:tc>
      </w:tr>
      <w:tr w:rsidR="00C859D3" w:rsidRPr="008B6C55" w14:paraId="7880AA85" w14:textId="77777777" w:rsidTr="00986740">
        <w:tc>
          <w:tcPr>
            <w:tcW w:w="1560" w:type="dxa"/>
            <w:shd w:val="clear" w:color="auto" w:fill="auto"/>
          </w:tcPr>
          <w:p w14:paraId="054616E5"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23.</w:t>
            </w:r>
          </w:p>
          <w:p w14:paraId="6CE8FCD2"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Ploché popruhy s kovovými okami v na koncoch</w:t>
            </w:r>
          </w:p>
        </w:tc>
        <w:tc>
          <w:tcPr>
            <w:tcW w:w="3402" w:type="dxa"/>
            <w:shd w:val="clear" w:color="auto" w:fill="auto"/>
          </w:tcPr>
          <w:p w14:paraId="4137F5E1"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Textilný materiál odolný na ťah, dĺžka</w:t>
            </w:r>
            <w:r>
              <w:rPr>
                <w:rFonts w:ascii="Arial Narrow" w:eastAsia="Calibri" w:hAnsi="Arial Narrow"/>
                <w:sz w:val="24"/>
                <w:szCs w:val="24"/>
                <w:lang w:eastAsia="en-US"/>
              </w:rPr>
              <w:t xml:space="preserve"> min. 1m,      </w:t>
            </w:r>
            <w:r w:rsidRPr="00245356">
              <w:rPr>
                <w:rFonts w:ascii="Arial Narrow" w:eastAsia="Calibri" w:hAnsi="Arial Narrow"/>
                <w:sz w:val="24"/>
                <w:szCs w:val="24"/>
                <w:lang w:eastAsia="en-US"/>
              </w:rPr>
              <w:t xml:space="preserve"> šírka min. 50 mm, nosnosť min. 200 kg. </w:t>
            </w:r>
          </w:p>
        </w:tc>
        <w:tc>
          <w:tcPr>
            <w:tcW w:w="1134" w:type="dxa"/>
            <w:shd w:val="clear" w:color="auto" w:fill="auto"/>
          </w:tcPr>
          <w:p w14:paraId="1AE0A0A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1</w:t>
            </w:r>
          </w:p>
        </w:tc>
        <w:tc>
          <w:tcPr>
            <w:tcW w:w="3544" w:type="dxa"/>
          </w:tcPr>
          <w:p w14:paraId="36807120" w14:textId="77777777" w:rsidR="00C859D3" w:rsidRDefault="00C859D3" w:rsidP="00986740">
            <w:pPr>
              <w:pStyle w:val="PredformtovanHTML"/>
              <w:rPr>
                <w:rStyle w:val="y2iqfc"/>
              </w:rPr>
            </w:pPr>
          </w:p>
        </w:tc>
      </w:tr>
      <w:tr w:rsidR="00C859D3" w:rsidRPr="008B6C55" w14:paraId="3034C7B0" w14:textId="77777777" w:rsidTr="00986740">
        <w:trPr>
          <w:trHeight w:val="567"/>
        </w:trPr>
        <w:tc>
          <w:tcPr>
            <w:tcW w:w="1560" w:type="dxa"/>
            <w:shd w:val="clear" w:color="auto" w:fill="auto"/>
          </w:tcPr>
          <w:p w14:paraId="7B1A9E9C" w14:textId="77777777" w:rsidR="00C859D3" w:rsidRPr="00844D42" w:rsidRDefault="00C859D3" w:rsidP="00986740">
            <w:pPr>
              <w:spacing w:after="160" w:line="259" w:lineRule="auto"/>
              <w:contextualSpacing/>
              <w:rPr>
                <w:rFonts w:ascii="Arial Narrow" w:eastAsia="Calibri" w:hAnsi="Arial Narrow"/>
                <w:sz w:val="24"/>
                <w:szCs w:val="24"/>
                <w:lang w:eastAsia="en-US"/>
              </w:rPr>
            </w:pPr>
            <w:r w:rsidRPr="00844D42">
              <w:rPr>
                <w:rFonts w:ascii="Arial Narrow" w:eastAsia="Calibri" w:hAnsi="Arial Narrow"/>
                <w:sz w:val="24"/>
                <w:szCs w:val="24"/>
                <w:lang w:eastAsia="en-US"/>
              </w:rPr>
              <w:t>A 2</w:t>
            </w:r>
            <w:r>
              <w:rPr>
                <w:rFonts w:ascii="Arial Narrow" w:eastAsia="Calibri" w:hAnsi="Arial Narrow"/>
                <w:sz w:val="24"/>
                <w:szCs w:val="24"/>
                <w:lang w:eastAsia="en-US"/>
              </w:rPr>
              <w:t>4</w:t>
            </w:r>
            <w:r w:rsidRPr="00844D42">
              <w:rPr>
                <w:rFonts w:ascii="Arial Narrow" w:eastAsia="Calibri" w:hAnsi="Arial Narrow"/>
                <w:sz w:val="24"/>
                <w:szCs w:val="24"/>
                <w:lang w:eastAsia="en-US"/>
              </w:rPr>
              <w:t>.</w:t>
            </w:r>
          </w:p>
          <w:p w14:paraId="4743AEE6" w14:textId="77777777" w:rsidR="00C859D3" w:rsidRPr="00844D42" w:rsidRDefault="00C859D3" w:rsidP="00986740">
            <w:pPr>
              <w:spacing w:after="160" w:line="259" w:lineRule="auto"/>
              <w:contextualSpacing/>
              <w:rPr>
                <w:rFonts w:ascii="Arial Narrow" w:eastAsia="Calibri" w:hAnsi="Arial Narrow"/>
                <w:sz w:val="24"/>
                <w:szCs w:val="24"/>
                <w:lang w:eastAsia="en-US"/>
              </w:rPr>
            </w:pPr>
            <w:r w:rsidRPr="00844D42">
              <w:rPr>
                <w:rFonts w:ascii="Arial Narrow" w:eastAsia="Calibri" w:hAnsi="Arial Narrow"/>
                <w:sz w:val="24"/>
                <w:szCs w:val="24"/>
                <w:lang w:eastAsia="en-US"/>
              </w:rPr>
              <w:t>Lanový záves</w:t>
            </w:r>
          </w:p>
          <w:p w14:paraId="0A997A82" w14:textId="77777777" w:rsidR="00C859D3" w:rsidRPr="00844D42" w:rsidRDefault="00C859D3" w:rsidP="00986740">
            <w:pPr>
              <w:spacing w:after="160" w:line="259" w:lineRule="auto"/>
              <w:contextualSpacing/>
              <w:rPr>
                <w:rFonts w:ascii="Arial Narrow" w:eastAsia="Calibri" w:hAnsi="Arial Narrow"/>
                <w:sz w:val="24"/>
                <w:szCs w:val="24"/>
                <w:lang w:eastAsia="en-US"/>
              </w:rPr>
            </w:pPr>
            <w:r w:rsidRPr="00844D42">
              <w:rPr>
                <w:rFonts w:ascii="Arial Narrow" w:eastAsia="Calibri" w:hAnsi="Arial Narrow"/>
                <w:sz w:val="24"/>
                <w:szCs w:val="24"/>
                <w:lang w:eastAsia="en-US"/>
              </w:rPr>
              <w:t xml:space="preserve"> ( slučka)</w:t>
            </w:r>
          </w:p>
        </w:tc>
        <w:tc>
          <w:tcPr>
            <w:tcW w:w="3402" w:type="dxa"/>
            <w:shd w:val="clear" w:color="auto" w:fill="auto"/>
          </w:tcPr>
          <w:p w14:paraId="3CFD959C" w14:textId="77777777" w:rsidR="00C859D3" w:rsidRPr="00844D42" w:rsidRDefault="00C859D3" w:rsidP="00986740">
            <w:pPr>
              <w:contextualSpacing/>
              <w:jc w:val="both"/>
              <w:rPr>
                <w:rFonts w:ascii="Arial Narrow" w:eastAsia="Calibri" w:hAnsi="Arial Narrow"/>
                <w:sz w:val="24"/>
                <w:szCs w:val="24"/>
                <w:lang w:eastAsia="en-US"/>
              </w:rPr>
            </w:pPr>
            <w:r w:rsidRPr="00844D42">
              <w:rPr>
                <w:rFonts w:ascii="Arial Narrow" w:eastAsia="Calibri" w:hAnsi="Arial Narrow"/>
                <w:sz w:val="24"/>
                <w:szCs w:val="24"/>
                <w:lang w:eastAsia="en-US"/>
              </w:rPr>
              <w:t>Textilný materiál odolný na ťah, dĺžka min.1,3  m, priemer min. 3 mm, nosnosť min. 90 kg.</w:t>
            </w:r>
          </w:p>
        </w:tc>
        <w:tc>
          <w:tcPr>
            <w:tcW w:w="1134" w:type="dxa"/>
            <w:shd w:val="clear" w:color="auto" w:fill="auto"/>
          </w:tcPr>
          <w:p w14:paraId="676146FA" w14:textId="77777777" w:rsidR="00C859D3" w:rsidRPr="00844D42"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19ECE5B3" w14:textId="77777777" w:rsidR="00C859D3" w:rsidRPr="00E75809" w:rsidRDefault="00C859D3" w:rsidP="00986740">
            <w:pPr>
              <w:pStyle w:val="PredformtovanHTML"/>
              <w:rPr>
                <w:rStyle w:val="y2iqfc"/>
                <w:highlight w:val="yellow"/>
              </w:rPr>
            </w:pPr>
          </w:p>
        </w:tc>
      </w:tr>
      <w:tr w:rsidR="00C859D3" w:rsidRPr="00395E41" w14:paraId="34E53569" w14:textId="77777777" w:rsidTr="00986740">
        <w:tc>
          <w:tcPr>
            <w:tcW w:w="1560" w:type="dxa"/>
            <w:shd w:val="clear" w:color="auto" w:fill="auto"/>
          </w:tcPr>
          <w:p w14:paraId="73DD8599" w14:textId="77777777" w:rsidR="00C859D3" w:rsidRPr="00E37F67" w:rsidRDefault="00C859D3" w:rsidP="00986740">
            <w:pPr>
              <w:spacing w:after="160" w:line="259" w:lineRule="auto"/>
              <w:contextualSpacing/>
              <w:rPr>
                <w:rFonts w:ascii="Arial Narrow" w:eastAsia="Calibri" w:hAnsi="Arial Narrow"/>
                <w:sz w:val="24"/>
                <w:szCs w:val="24"/>
                <w:lang w:eastAsia="en-US"/>
              </w:rPr>
            </w:pPr>
            <w:r w:rsidRPr="00E37F67">
              <w:rPr>
                <w:rFonts w:ascii="Arial Narrow" w:eastAsia="Calibri" w:hAnsi="Arial Narrow"/>
                <w:sz w:val="24"/>
                <w:szCs w:val="24"/>
                <w:lang w:eastAsia="en-US"/>
              </w:rPr>
              <w:lastRenderedPageBreak/>
              <w:t>A 25</w:t>
            </w:r>
          </w:p>
          <w:p w14:paraId="145B368C" w14:textId="77777777" w:rsidR="00C859D3" w:rsidRPr="00E37F67" w:rsidRDefault="00C859D3" w:rsidP="00986740">
            <w:pPr>
              <w:spacing w:after="160" w:line="259" w:lineRule="auto"/>
              <w:contextualSpacing/>
              <w:rPr>
                <w:rFonts w:ascii="Arial Narrow" w:eastAsia="Calibri" w:hAnsi="Arial Narrow"/>
                <w:sz w:val="24"/>
                <w:szCs w:val="24"/>
                <w:lang w:eastAsia="en-US"/>
              </w:rPr>
            </w:pPr>
            <w:r w:rsidRPr="00E37F67">
              <w:rPr>
                <w:rFonts w:ascii="Arial Narrow" w:eastAsia="Calibri" w:hAnsi="Arial Narrow"/>
                <w:sz w:val="24"/>
                <w:szCs w:val="24"/>
                <w:lang w:eastAsia="en-US"/>
              </w:rPr>
              <w:t>Jednoduchá kladka</w:t>
            </w:r>
          </w:p>
        </w:tc>
        <w:tc>
          <w:tcPr>
            <w:tcW w:w="3402" w:type="dxa"/>
            <w:shd w:val="clear" w:color="auto" w:fill="auto"/>
          </w:tcPr>
          <w:p w14:paraId="0A4844FF" w14:textId="77777777" w:rsidR="00C859D3" w:rsidRPr="00E37F67" w:rsidRDefault="00C859D3" w:rsidP="00986740">
            <w:pPr>
              <w:contextualSpacing/>
              <w:rPr>
                <w:rFonts w:ascii="Arial Narrow" w:eastAsia="Calibri" w:hAnsi="Arial Narrow"/>
                <w:sz w:val="24"/>
                <w:szCs w:val="24"/>
                <w:lang w:eastAsia="en-US"/>
              </w:rPr>
            </w:pPr>
            <w:r w:rsidRPr="00E37F67">
              <w:rPr>
                <w:rFonts w:ascii="Arial Narrow" w:eastAsia="Calibri" w:hAnsi="Arial Narrow"/>
                <w:sz w:val="24"/>
                <w:szCs w:val="24"/>
                <w:lang w:eastAsia="en-US"/>
              </w:rPr>
              <w:t>Jednoduchá klada slúži na zmenu smeru ťažného lana alebo zvýšenie výkonu ťažnej sily nosnosť min. 200 kg</w:t>
            </w:r>
          </w:p>
        </w:tc>
        <w:tc>
          <w:tcPr>
            <w:tcW w:w="1134" w:type="dxa"/>
            <w:shd w:val="clear" w:color="auto" w:fill="auto"/>
          </w:tcPr>
          <w:p w14:paraId="118B9D97" w14:textId="77777777" w:rsidR="00C859D3" w:rsidRPr="00395E41" w:rsidRDefault="00C859D3" w:rsidP="00986740">
            <w:pPr>
              <w:spacing w:after="160" w:line="259" w:lineRule="auto"/>
              <w:contextualSpacing/>
              <w:jc w:val="center"/>
              <w:rPr>
                <w:rFonts w:ascii="Arial Narrow" w:eastAsia="Calibri" w:hAnsi="Arial Narrow"/>
                <w:sz w:val="24"/>
                <w:szCs w:val="24"/>
                <w:highlight w:val="yellow"/>
                <w:lang w:eastAsia="en-US"/>
              </w:rPr>
            </w:pPr>
            <w:r>
              <w:rPr>
                <w:rFonts w:ascii="Arial Narrow" w:eastAsia="Calibri" w:hAnsi="Arial Narrow"/>
                <w:sz w:val="24"/>
                <w:szCs w:val="24"/>
                <w:lang w:eastAsia="en-US"/>
              </w:rPr>
              <w:t xml:space="preserve">min. </w:t>
            </w:r>
            <w:r w:rsidRPr="00E37F67">
              <w:rPr>
                <w:rFonts w:ascii="Arial Narrow" w:eastAsia="Calibri" w:hAnsi="Arial Narrow"/>
                <w:sz w:val="24"/>
                <w:szCs w:val="24"/>
                <w:lang w:eastAsia="en-US"/>
              </w:rPr>
              <w:t>2</w:t>
            </w:r>
          </w:p>
        </w:tc>
        <w:tc>
          <w:tcPr>
            <w:tcW w:w="3544" w:type="dxa"/>
          </w:tcPr>
          <w:p w14:paraId="3429711D" w14:textId="77777777" w:rsidR="00C859D3" w:rsidRPr="00B9491C" w:rsidRDefault="00C859D3" w:rsidP="00986740">
            <w:pPr>
              <w:pStyle w:val="PredformtovanHTML"/>
              <w:rPr>
                <w:rStyle w:val="y2iqfc"/>
                <w:rFonts w:asciiTheme="minorHAnsi" w:hAnsiTheme="minorHAnsi" w:cstheme="minorHAnsi"/>
                <w:highlight w:val="yellow"/>
              </w:rPr>
            </w:pPr>
          </w:p>
        </w:tc>
      </w:tr>
      <w:tr w:rsidR="00C859D3" w:rsidRPr="008B6C55" w14:paraId="71BAE399" w14:textId="77777777" w:rsidTr="00986740">
        <w:tc>
          <w:tcPr>
            <w:tcW w:w="1560" w:type="dxa"/>
            <w:shd w:val="clear" w:color="auto" w:fill="auto"/>
          </w:tcPr>
          <w:p w14:paraId="583EC8BF"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A 26.</w:t>
            </w:r>
          </w:p>
          <w:p w14:paraId="7BA82BCA"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Uzamykateľné oko  v tvare D</w:t>
            </w:r>
          </w:p>
        </w:tc>
        <w:tc>
          <w:tcPr>
            <w:tcW w:w="3402" w:type="dxa"/>
            <w:shd w:val="clear" w:color="auto" w:fill="auto"/>
          </w:tcPr>
          <w:p w14:paraId="7DA4CD81" w14:textId="77777777" w:rsidR="00C859D3"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w:t>
            </w:r>
            <w:proofErr w:type="spellStart"/>
            <w:r w:rsidRPr="00245356">
              <w:rPr>
                <w:rFonts w:ascii="Arial Narrow" w:eastAsia="Calibri" w:hAnsi="Arial Narrow"/>
                <w:sz w:val="24"/>
                <w:szCs w:val="24"/>
                <w:lang w:eastAsia="en-US"/>
              </w:rPr>
              <w:t>šekel</w:t>
            </w:r>
            <w:proofErr w:type="spellEnd"/>
            <w:r>
              <w:rPr>
                <w:rFonts w:ascii="Arial Narrow" w:eastAsia="Calibri" w:hAnsi="Arial Narrow"/>
                <w:sz w:val="24"/>
                <w:szCs w:val="24"/>
                <w:lang w:eastAsia="en-US"/>
              </w:rPr>
              <w:t xml:space="preserve"> alebo </w:t>
            </w:r>
            <w:proofErr w:type="spellStart"/>
            <w:r>
              <w:rPr>
                <w:rFonts w:ascii="Arial Narrow" w:eastAsia="Calibri" w:hAnsi="Arial Narrow"/>
                <w:sz w:val="24"/>
                <w:szCs w:val="24"/>
                <w:lang w:eastAsia="en-US"/>
              </w:rPr>
              <w:t>okovník</w:t>
            </w:r>
            <w:proofErr w:type="spellEnd"/>
            <w:r>
              <w:rPr>
                <w:rFonts w:ascii="Arial Narrow" w:eastAsia="Calibri" w:hAnsi="Arial Narrow"/>
                <w:sz w:val="24"/>
                <w:szCs w:val="24"/>
                <w:lang w:eastAsia="en-US"/>
              </w:rPr>
              <w:t xml:space="preserve"> alebo spona</w:t>
            </w:r>
            <w:r w:rsidRPr="00245356">
              <w:rPr>
                <w:rFonts w:ascii="Arial Narrow" w:eastAsia="Calibri" w:hAnsi="Arial Narrow"/>
                <w:sz w:val="24"/>
                <w:szCs w:val="24"/>
                <w:lang w:eastAsia="en-US"/>
              </w:rPr>
              <w:t>, veľkosť otvoru min.</w:t>
            </w:r>
            <w:r>
              <w:rPr>
                <w:rFonts w:ascii="Arial Narrow" w:eastAsia="Calibri" w:hAnsi="Arial Narrow"/>
                <w:sz w:val="24"/>
                <w:szCs w:val="24"/>
                <w:lang w:eastAsia="en-US"/>
              </w:rPr>
              <w:t>12</w:t>
            </w:r>
            <w:r w:rsidRPr="00245356">
              <w:rPr>
                <w:rFonts w:ascii="Arial Narrow" w:eastAsia="Calibri" w:hAnsi="Arial Narrow"/>
                <w:sz w:val="24"/>
                <w:szCs w:val="24"/>
                <w:lang w:eastAsia="en-US"/>
              </w:rPr>
              <w:t xml:space="preserve"> mm, nosnosť 250 kg.</w:t>
            </w:r>
          </w:p>
          <w:p w14:paraId="366CC812"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Materiál odolný voči korózii.</w:t>
            </w:r>
          </w:p>
        </w:tc>
        <w:tc>
          <w:tcPr>
            <w:tcW w:w="1134" w:type="dxa"/>
            <w:shd w:val="clear" w:color="auto" w:fill="auto"/>
          </w:tcPr>
          <w:p w14:paraId="06443E46"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w:t>
            </w:r>
            <w:r w:rsidRPr="00245356">
              <w:rPr>
                <w:rFonts w:ascii="Arial Narrow" w:eastAsia="Calibri" w:hAnsi="Arial Narrow"/>
                <w:sz w:val="24"/>
                <w:szCs w:val="24"/>
                <w:lang w:eastAsia="en-US"/>
              </w:rPr>
              <w:t>1</w:t>
            </w:r>
          </w:p>
        </w:tc>
        <w:tc>
          <w:tcPr>
            <w:tcW w:w="3544" w:type="dxa"/>
          </w:tcPr>
          <w:p w14:paraId="0315ADD8" w14:textId="77777777" w:rsidR="00C859D3" w:rsidRPr="00B9491C" w:rsidRDefault="00C859D3" w:rsidP="00986740">
            <w:pPr>
              <w:pStyle w:val="PredformtovanHTML"/>
              <w:rPr>
                <w:rStyle w:val="y2iqfc"/>
                <w:rFonts w:asciiTheme="minorHAnsi" w:hAnsiTheme="minorHAnsi" w:cstheme="minorHAnsi"/>
              </w:rPr>
            </w:pPr>
          </w:p>
        </w:tc>
      </w:tr>
      <w:tr w:rsidR="00C859D3" w:rsidRPr="008B6C55" w14:paraId="45D0FC2C" w14:textId="77777777" w:rsidTr="00986740">
        <w:tc>
          <w:tcPr>
            <w:tcW w:w="1560" w:type="dxa"/>
            <w:shd w:val="clear" w:color="auto" w:fill="auto"/>
          </w:tcPr>
          <w:p w14:paraId="29BA6444"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27.</w:t>
            </w:r>
          </w:p>
          <w:p w14:paraId="6EA53CAC"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Oko zo závitom</w:t>
            </w:r>
          </w:p>
        </w:tc>
        <w:tc>
          <w:tcPr>
            <w:tcW w:w="3402" w:type="dxa"/>
            <w:shd w:val="clear" w:color="auto" w:fill="auto"/>
          </w:tcPr>
          <w:p w14:paraId="5415869F"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Veľkosť otvoru min 25 mm nosnosť min. 600 kg. Materiál odolný voči korózii.</w:t>
            </w:r>
          </w:p>
        </w:tc>
        <w:tc>
          <w:tcPr>
            <w:tcW w:w="1134" w:type="dxa"/>
            <w:shd w:val="clear" w:color="auto" w:fill="auto"/>
          </w:tcPr>
          <w:p w14:paraId="58DA7094"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4</w:t>
            </w:r>
          </w:p>
        </w:tc>
        <w:tc>
          <w:tcPr>
            <w:tcW w:w="3544" w:type="dxa"/>
          </w:tcPr>
          <w:p w14:paraId="4F1DD068" w14:textId="77777777" w:rsidR="00C859D3" w:rsidRPr="00DC6BC7" w:rsidRDefault="00C859D3" w:rsidP="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eastAsia="sk-SK"/>
              </w:rPr>
            </w:pPr>
          </w:p>
        </w:tc>
      </w:tr>
      <w:tr w:rsidR="00C859D3" w:rsidRPr="008B6C55" w14:paraId="226061C3" w14:textId="77777777" w:rsidTr="00986740">
        <w:tc>
          <w:tcPr>
            <w:tcW w:w="1560" w:type="dxa"/>
            <w:shd w:val="clear" w:color="auto" w:fill="auto"/>
          </w:tcPr>
          <w:p w14:paraId="7D670E61"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28.</w:t>
            </w:r>
          </w:p>
          <w:p w14:paraId="759F9CBD"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Skoby so závesným okom</w:t>
            </w:r>
          </w:p>
        </w:tc>
        <w:tc>
          <w:tcPr>
            <w:tcW w:w="3402" w:type="dxa"/>
            <w:shd w:val="clear" w:color="auto" w:fill="auto"/>
          </w:tcPr>
          <w:p w14:paraId="074D0875"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Materiál napríklad zliatina ocele, chrómu a molybdénu, tvrdosť materiálu umožňuje zatĺkanie napríklad do škár v betóne  dĺžka min. </w:t>
            </w:r>
            <w:r>
              <w:rPr>
                <w:rFonts w:ascii="Arial Narrow" w:eastAsia="Calibri" w:hAnsi="Arial Narrow"/>
                <w:sz w:val="24"/>
                <w:szCs w:val="24"/>
                <w:lang w:eastAsia="en-US"/>
              </w:rPr>
              <w:t>50</w:t>
            </w:r>
            <w:r w:rsidRPr="00245356">
              <w:rPr>
                <w:rFonts w:ascii="Arial Narrow" w:eastAsia="Calibri" w:hAnsi="Arial Narrow"/>
                <w:sz w:val="24"/>
                <w:szCs w:val="24"/>
                <w:lang w:eastAsia="en-US"/>
              </w:rPr>
              <w:t xml:space="preserve"> mm, priemer otvoru oka min. 15 mm</w:t>
            </w:r>
          </w:p>
        </w:tc>
        <w:tc>
          <w:tcPr>
            <w:tcW w:w="1134" w:type="dxa"/>
            <w:shd w:val="clear" w:color="auto" w:fill="auto"/>
          </w:tcPr>
          <w:p w14:paraId="314A257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4</w:t>
            </w:r>
          </w:p>
        </w:tc>
        <w:tc>
          <w:tcPr>
            <w:tcW w:w="3544" w:type="dxa"/>
          </w:tcPr>
          <w:p w14:paraId="048CA346" w14:textId="77777777" w:rsidR="00C859D3" w:rsidRDefault="00C859D3" w:rsidP="00986740">
            <w:pPr>
              <w:pStyle w:val="PredformtovanHTML"/>
              <w:rPr>
                <w:rStyle w:val="y2iqfc"/>
              </w:rPr>
            </w:pPr>
          </w:p>
        </w:tc>
      </w:tr>
      <w:tr w:rsidR="00C859D3" w:rsidRPr="008B6C55" w14:paraId="4A8C213C" w14:textId="77777777" w:rsidTr="00986740">
        <w:tc>
          <w:tcPr>
            <w:tcW w:w="1560" w:type="dxa"/>
            <w:shd w:val="clear" w:color="auto" w:fill="auto"/>
          </w:tcPr>
          <w:p w14:paraId="66934B8E"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29.</w:t>
            </w:r>
          </w:p>
          <w:p w14:paraId="3BC67EFF"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Karabíny</w:t>
            </w:r>
          </w:p>
        </w:tc>
        <w:tc>
          <w:tcPr>
            <w:tcW w:w="3402" w:type="dxa"/>
            <w:shd w:val="clear" w:color="auto" w:fill="auto"/>
          </w:tcPr>
          <w:p w14:paraId="4902D281"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Kovový materiál, automatická západka, dĺžka otvoru telo – hrot min. </w:t>
            </w:r>
            <w:r>
              <w:rPr>
                <w:rFonts w:ascii="Arial Narrow" w:eastAsia="Calibri" w:hAnsi="Arial Narrow"/>
                <w:sz w:val="24"/>
                <w:szCs w:val="24"/>
                <w:lang w:eastAsia="en-US"/>
              </w:rPr>
              <w:t>18</w:t>
            </w:r>
            <w:r w:rsidRPr="00245356">
              <w:rPr>
                <w:rFonts w:ascii="Arial Narrow" w:eastAsia="Calibri" w:hAnsi="Arial Narrow"/>
                <w:sz w:val="24"/>
                <w:szCs w:val="24"/>
                <w:lang w:eastAsia="en-US"/>
              </w:rPr>
              <w:t xml:space="preserve"> mm, nosnosť min. 1</w:t>
            </w:r>
            <w:r>
              <w:rPr>
                <w:rFonts w:ascii="Arial Narrow" w:eastAsia="Calibri" w:hAnsi="Arial Narrow"/>
                <w:sz w:val="24"/>
                <w:szCs w:val="24"/>
                <w:lang w:eastAsia="en-US"/>
              </w:rPr>
              <w:t>0</w:t>
            </w:r>
            <w:r w:rsidRPr="00245356">
              <w:rPr>
                <w:rFonts w:ascii="Arial Narrow" w:eastAsia="Calibri" w:hAnsi="Arial Narrow"/>
                <w:sz w:val="24"/>
                <w:szCs w:val="24"/>
                <w:lang w:eastAsia="en-US"/>
              </w:rPr>
              <w:t>00 kg.</w:t>
            </w:r>
          </w:p>
        </w:tc>
        <w:tc>
          <w:tcPr>
            <w:tcW w:w="1134" w:type="dxa"/>
            <w:shd w:val="clear" w:color="auto" w:fill="auto"/>
          </w:tcPr>
          <w:p w14:paraId="0C527EDA"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4</w:t>
            </w:r>
          </w:p>
        </w:tc>
        <w:tc>
          <w:tcPr>
            <w:tcW w:w="3544" w:type="dxa"/>
          </w:tcPr>
          <w:p w14:paraId="53D91875" w14:textId="77777777" w:rsidR="00C859D3" w:rsidRDefault="00C859D3" w:rsidP="00986740">
            <w:pPr>
              <w:pStyle w:val="PredformtovanHTML"/>
              <w:rPr>
                <w:rStyle w:val="y2iqfc"/>
              </w:rPr>
            </w:pPr>
          </w:p>
        </w:tc>
      </w:tr>
      <w:tr w:rsidR="00C859D3" w:rsidRPr="008B6C55" w14:paraId="57627953" w14:textId="77777777" w:rsidTr="00986740">
        <w:tc>
          <w:tcPr>
            <w:tcW w:w="1560" w:type="dxa"/>
            <w:shd w:val="clear" w:color="auto" w:fill="auto"/>
          </w:tcPr>
          <w:p w14:paraId="7CE3E7BD"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30. </w:t>
            </w:r>
          </w:p>
          <w:p w14:paraId="4E3E41E8"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 xml:space="preserve">Kliešťový </w:t>
            </w:r>
            <w:proofErr w:type="spellStart"/>
            <w:r w:rsidRPr="00245356">
              <w:rPr>
                <w:rFonts w:ascii="Arial Narrow" w:eastAsia="Calibri" w:hAnsi="Arial Narrow"/>
                <w:sz w:val="24"/>
                <w:szCs w:val="24"/>
                <w:lang w:eastAsia="en-US"/>
              </w:rPr>
              <w:t>uchytávač</w:t>
            </w:r>
            <w:proofErr w:type="spellEnd"/>
            <w:r w:rsidRPr="00245356">
              <w:rPr>
                <w:rFonts w:ascii="Arial Narrow" w:eastAsia="Calibri" w:hAnsi="Arial Narrow"/>
                <w:sz w:val="24"/>
                <w:szCs w:val="24"/>
                <w:lang w:eastAsia="en-US"/>
              </w:rPr>
              <w:t xml:space="preserve"> (štipec) s ozubenou čeľusťou</w:t>
            </w:r>
          </w:p>
        </w:tc>
        <w:tc>
          <w:tcPr>
            <w:tcW w:w="3402" w:type="dxa"/>
            <w:shd w:val="clear" w:color="auto" w:fill="auto"/>
          </w:tcPr>
          <w:p w14:paraId="4573520C"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Kovový štipec, dĺžka min, 200 mm, vzdialenosť čeľustí v otvorenom stave min. 40 mm, nosnosť min. 50 kg.</w:t>
            </w:r>
          </w:p>
        </w:tc>
        <w:tc>
          <w:tcPr>
            <w:tcW w:w="1134" w:type="dxa"/>
            <w:shd w:val="clear" w:color="auto" w:fill="auto"/>
          </w:tcPr>
          <w:p w14:paraId="741F7E5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min.1</w:t>
            </w:r>
          </w:p>
        </w:tc>
        <w:tc>
          <w:tcPr>
            <w:tcW w:w="3544" w:type="dxa"/>
          </w:tcPr>
          <w:p w14:paraId="773F6DC1" w14:textId="77777777" w:rsidR="00C859D3" w:rsidRDefault="00C859D3" w:rsidP="00986740">
            <w:pPr>
              <w:pStyle w:val="PredformtovanHTML"/>
              <w:rPr>
                <w:rStyle w:val="y2iqfc"/>
              </w:rPr>
            </w:pPr>
          </w:p>
        </w:tc>
      </w:tr>
      <w:tr w:rsidR="00C859D3" w:rsidRPr="008B6C55" w14:paraId="71DFA7C0" w14:textId="77777777" w:rsidTr="00986740">
        <w:tc>
          <w:tcPr>
            <w:tcW w:w="1560" w:type="dxa"/>
            <w:shd w:val="clear" w:color="auto" w:fill="auto"/>
          </w:tcPr>
          <w:p w14:paraId="77D55ADD"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A 31. </w:t>
            </w:r>
          </w:p>
          <w:p w14:paraId="4F0BB7D6"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Lekárske kliešte</w:t>
            </w:r>
            <w:r>
              <w:rPr>
                <w:rFonts w:ascii="Arial Narrow" w:eastAsia="Calibri" w:hAnsi="Arial Narrow"/>
                <w:sz w:val="24"/>
                <w:szCs w:val="24"/>
                <w:lang w:eastAsia="en-US"/>
              </w:rPr>
              <w:t xml:space="preserve"> </w:t>
            </w:r>
            <w:proofErr w:type="spellStart"/>
            <w:r>
              <w:rPr>
                <w:rFonts w:ascii="Arial Narrow" w:eastAsia="Calibri" w:hAnsi="Arial Narrow"/>
                <w:sz w:val="24"/>
                <w:szCs w:val="24"/>
                <w:lang w:eastAsia="en-US"/>
              </w:rPr>
              <w:t>samosvorné</w:t>
            </w:r>
            <w:proofErr w:type="spellEnd"/>
          </w:p>
        </w:tc>
        <w:tc>
          <w:tcPr>
            <w:tcW w:w="3402" w:type="dxa"/>
            <w:shd w:val="clear" w:color="auto" w:fill="auto"/>
          </w:tcPr>
          <w:p w14:paraId="0F9867C9" w14:textId="77777777" w:rsidR="00C859D3" w:rsidRPr="00245356" w:rsidRDefault="00C859D3" w:rsidP="00986740">
            <w:pPr>
              <w:contextualSpacing/>
              <w:jc w:val="both"/>
              <w:rPr>
                <w:rFonts w:ascii="Arial Narrow" w:eastAsia="Calibri" w:hAnsi="Arial Narrow"/>
                <w:sz w:val="24"/>
                <w:szCs w:val="24"/>
                <w:lang w:eastAsia="en-US"/>
              </w:rPr>
            </w:pPr>
            <w:proofErr w:type="spellStart"/>
            <w:r w:rsidRPr="00245356">
              <w:rPr>
                <w:rFonts w:ascii="Arial Narrow" w:eastAsia="Calibri" w:hAnsi="Arial Narrow"/>
                <w:sz w:val="24"/>
                <w:szCs w:val="24"/>
                <w:lang w:eastAsia="en-US"/>
              </w:rPr>
              <w:t>Pean</w:t>
            </w:r>
            <w:proofErr w:type="spellEnd"/>
            <w:r w:rsidRPr="00245356">
              <w:rPr>
                <w:rFonts w:ascii="Arial Narrow" w:eastAsia="Calibri" w:hAnsi="Arial Narrow"/>
                <w:sz w:val="24"/>
                <w:szCs w:val="24"/>
                <w:lang w:eastAsia="en-US"/>
              </w:rPr>
              <w:t xml:space="preserve"> kovový, dĺžka min. 150 mm</w:t>
            </w:r>
          </w:p>
        </w:tc>
        <w:tc>
          <w:tcPr>
            <w:tcW w:w="1134" w:type="dxa"/>
            <w:shd w:val="clear" w:color="auto" w:fill="auto"/>
          </w:tcPr>
          <w:p w14:paraId="64D231BB"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6ECAB71C" w14:textId="77777777" w:rsidR="00C859D3" w:rsidRPr="00B9491C" w:rsidRDefault="00C859D3" w:rsidP="00986740">
            <w:pPr>
              <w:pStyle w:val="PredformtovanHTML"/>
              <w:rPr>
                <w:rStyle w:val="y2iqfc"/>
                <w:rFonts w:asciiTheme="minorHAnsi" w:hAnsiTheme="minorHAnsi" w:cstheme="minorHAnsi"/>
              </w:rPr>
            </w:pPr>
          </w:p>
        </w:tc>
      </w:tr>
      <w:tr w:rsidR="00C859D3" w:rsidRPr="008B6C55" w14:paraId="11F58269" w14:textId="77777777" w:rsidTr="00986740">
        <w:trPr>
          <w:trHeight w:val="1550"/>
        </w:trPr>
        <w:tc>
          <w:tcPr>
            <w:tcW w:w="1560" w:type="dxa"/>
            <w:shd w:val="clear" w:color="auto" w:fill="auto"/>
          </w:tcPr>
          <w:p w14:paraId="2C33773F"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32. </w:t>
            </w:r>
          </w:p>
          <w:p w14:paraId="4D728786"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Elastické lano zakončené s kovovými hákmi</w:t>
            </w:r>
            <w:r>
              <w:rPr>
                <w:rFonts w:ascii="Arial Narrow" w:eastAsia="Calibri" w:hAnsi="Arial Narrow"/>
                <w:sz w:val="24"/>
                <w:szCs w:val="24"/>
                <w:lang w:eastAsia="en-US"/>
              </w:rPr>
              <w:t xml:space="preserve"> alebo okami</w:t>
            </w:r>
          </w:p>
        </w:tc>
        <w:tc>
          <w:tcPr>
            <w:tcW w:w="3402" w:type="dxa"/>
            <w:shd w:val="clear" w:color="auto" w:fill="auto"/>
          </w:tcPr>
          <w:p w14:paraId="3DC5FF24"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Dĺžka</w:t>
            </w:r>
            <w:r>
              <w:rPr>
                <w:rFonts w:ascii="Arial Narrow" w:eastAsia="Calibri" w:hAnsi="Arial Narrow"/>
                <w:sz w:val="24"/>
                <w:szCs w:val="24"/>
                <w:lang w:eastAsia="en-US"/>
              </w:rPr>
              <w:t xml:space="preserve"> min.</w:t>
            </w:r>
            <w:r w:rsidRPr="00245356">
              <w:rPr>
                <w:rFonts w:ascii="Arial Narrow" w:eastAsia="Calibri" w:hAnsi="Arial Narrow"/>
                <w:sz w:val="24"/>
                <w:szCs w:val="24"/>
                <w:lang w:eastAsia="en-US"/>
              </w:rPr>
              <w:t xml:space="preserve"> 500 mm</w:t>
            </w:r>
            <w:r>
              <w:rPr>
                <w:rFonts w:ascii="Arial Narrow" w:eastAsia="Calibri" w:hAnsi="Arial Narrow"/>
                <w:sz w:val="24"/>
                <w:szCs w:val="24"/>
                <w:lang w:eastAsia="en-US"/>
              </w:rPr>
              <w:t xml:space="preserve"> v nenapnutom stave</w:t>
            </w:r>
            <w:r w:rsidRPr="00245356">
              <w:rPr>
                <w:rFonts w:ascii="Arial Narrow" w:eastAsia="Calibri" w:hAnsi="Arial Narrow"/>
                <w:sz w:val="24"/>
                <w:szCs w:val="24"/>
                <w:lang w:eastAsia="en-US"/>
              </w:rPr>
              <w:t>, priemer lana min. 10 mm</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w:t>
            </w:r>
          </w:p>
        </w:tc>
        <w:tc>
          <w:tcPr>
            <w:tcW w:w="1134" w:type="dxa"/>
            <w:shd w:val="clear" w:color="auto" w:fill="auto"/>
          </w:tcPr>
          <w:p w14:paraId="6FD9CB49"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4</w:t>
            </w:r>
          </w:p>
        </w:tc>
        <w:tc>
          <w:tcPr>
            <w:tcW w:w="3544" w:type="dxa"/>
          </w:tcPr>
          <w:p w14:paraId="1158AD1A" w14:textId="77777777" w:rsidR="00C859D3" w:rsidRPr="00300536" w:rsidRDefault="00C859D3" w:rsidP="00986740">
            <w:pPr>
              <w:pStyle w:val="PredformtovanHTML"/>
              <w:rPr>
                <w:rStyle w:val="y2iqfc"/>
                <w:rFonts w:asciiTheme="minorHAnsi" w:hAnsiTheme="minorHAnsi" w:cstheme="minorHAnsi"/>
              </w:rPr>
            </w:pPr>
          </w:p>
        </w:tc>
      </w:tr>
      <w:tr w:rsidR="00C859D3" w:rsidRPr="008B6C55" w14:paraId="5ECC0A45" w14:textId="77777777" w:rsidTr="00986740">
        <w:tc>
          <w:tcPr>
            <w:tcW w:w="1560" w:type="dxa"/>
            <w:shd w:val="clear" w:color="auto" w:fill="auto"/>
          </w:tcPr>
          <w:p w14:paraId="12989FF5"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33. </w:t>
            </w:r>
          </w:p>
          <w:p w14:paraId="043D3B1F"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Elastické lano zakončené s kovovými hákmi</w:t>
            </w:r>
          </w:p>
        </w:tc>
        <w:tc>
          <w:tcPr>
            <w:tcW w:w="3402" w:type="dxa"/>
            <w:shd w:val="clear" w:color="auto" w:fill="auto"/>
          </w:tcPr>
          <w:p w14:paraId="3C11C1D2"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Dĺžka</w:t>
            </w:r>
            <w:r>
              <w:rPr>
                <w:rFonts w:ascii="Arial Narrow" w:eastAsia="Calibri" w:hAnsi="Arial Narrow"/>
                <w:sz w:val="24"/>
                <w:szCs w:val="24"/>
                <w:lang w:eastAsia="en-US"/>
              </w:rPr>
              <w:t xml:space="preserve"> min,</w:t>
            </w:r>
            <w:r w:rsidRPr="00245356">
              <w:rPr>
                <w:rFonts w:ascii="Arial Narrow" w:eastAsia="Calibri" w:hAnsi="Arial Narrow"/>
                <w:sz w:val="24"/>
                <w:szCs w:val="24"/>
                <w:lang w:eastAsia="en-US"/>
              </w:rPr>
              <w:t xml:space="preserve"> 1 000 mm</w:t>
            </w:r>
            <w:r>
              <w:rPr>
                <w:rFonts w:ascii="Arial Narrow" w:eastAsia="Calibri" w:hAnsi="Arial Narrow"/>
                <w:sz w:val="24"/>
                <w:szCs w:val="24"/>
                <w:lang w:eastAsia="en-US"/>
              </w:rPr>
              <w:t xml:space="preserve"> v nenapnutom stave</w:t>
            </w:r>
            <w:r w:rsidRPr="00245356">
              <w:rPr>
                <w:rFonts w:ascii="Arial Narrow" w:eastAsia="Calibri" w:hAnsi="Arial Narrow"/>
                <w:sz w:val="24"/>
                <w:szCs w:val="24"/>
                <w:lang w:eastAsia="en-US"/>
              </w:rPr>
              <w:t xml:space="preserve">, priemer lana min. 10 mm, </w:t>
            </w:r>
          </w:p>
        </w:tc>
        <w:tc>
          <w:tcPr>
            <w:tcW w:w="1134" w:type="dxa"/>
            <w:shd w:val="clear" w:color="auto" w:fill="auto"/>
          </w:tcPr>
          <w:p w14:paraId="1045598D"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 min. </w:t>
            </w:r>
            <w:r w:rsidRPr="00245356">
              <w:rPr>
                <w:rFonts w:ascii="Arial Narrow" w:eastAsia="Calibri" w:hAnsi="Arial Narrow"/>
                <w:sz w:val="24"/>
                <w:szCs w:val="24"/>
                <w:lang w:eastAsia="en-US"/>
              </w:rPr>
              <w:t>2</w:t>
            </w:r>
          </w:p>
        </w:tc>
        <w:tc>
          <w:tcPr>
            <w:tcW w:w="3544" w:type="dxa"/>
          </w:tcPr>
          <w:p w14:paraId="4F893BE8" w14:textId="77777777" w:rsidR="00C859D3" w:rsidRDefault="00C859D3" w:rsidP="00986740">
            <w:pPr>
              <w:pStyle w:val="PredformtovanHTML"/>
              <w:rPr>
                <w:rStyle w:val="y2iqfc"/>
              </w:rPr>
            </w:pPr>
          </w:p>
        </w:tc>
      </w:tr>
      <w:tr w:rsidR="00C859D3" w:rsidRPr="008B6C55" w14:paraId="54FCCE2F" w14:textId="77777777" w:rsidTr="00986740">
        <w:tc>
          <w:tcPr>
            <w:tcW w:w="1560" w:type="dxa"/>
            <w:shd w:val="clear" w:color="auto" w:fill="auto"/>
          </w:tcPr>
          <w:p w14:paraId="54B2F4D9"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A 34.</w:t>
            </w:r>
          </w:p>
          <w:p w14:paraId="7068055E" w14:textId="77777777" w:rsidR="00C859D3" w:rsidRPr="00245356" w:rsidRDefault="00C859D3" w:rsidP="00986740">
            <w:pPr>
              <w:spacing w:after="160" w:line="259" w:lineRule="auto"/>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 xml:space="preserve">Rozťahovacia kotviaca tyč </w:t>
            </w:r>
          </w:p>
        </w:tc>
        <w:tc>
          <w:tcPr>
            <w:tcW w:w="3402" w:type="dxa"/>
            <w:shd w:val="clear" w:color="auto" w:fill="auto"/>
          </w:tcPr>
          <w:p w14:paraId="61A2CD80" w14:textId="77777777" w:rsidR="00C859D3" w:rsidRPr="00245356" w:rsidRDefault="00C859D3" w:rsidP="00986740">
            <w:pPr>
              <w:spacing w:after="160" w:line="259" w:lineRule="auto"/>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Kovová konštrukcia, rozsah použitia min. od 700 mm</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nosnosť min. 60 kg</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w:t>
            </w:r>
          </w:p>
        </w:tc>
        <w:tc>
          <w:tcPr>
            <w:tcW w:w="1134" w:type="dxa"/>
            <w:shd w:val="clear" w:color="auto" w:fill="auto"/>
          </w:tcPr>
          <w:p w14:paraId="3DB28623"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2</w:t>
            </w:r>
          </w:p>
        </w:tc>
        <w:tc>
          <w:tcPr>
            <w:tcW w:w="3544" w:type="dxa"/>
          </w:tcPr>
          <w:p w14:paraId="04D0B001" w14:textId="77777777" w:rsidR="00C859D3" w:rsidRDefault="00C859D3" w:rsidP="00986740">
            <w:pPr>
              <w:pStyle w:val="PredformtovanHTML"/>
              <w:rPr>
                <w:rStyle w:val="y2iqfc"/>
              </w:rPr>
            </w:pPr>
          </w:p>
        </w:tc>
      </w:tr>
      <w:tr w:rsidR="00C859D3" w:rsidRPr="008B6C55" w14:paraId="4643AA5D" w14:textId="77777777" w:rsidTr="00986740">
        <w:tc>
          <w:tcPr>
            <w:tcW w:w="1560" w:type="dxa"/>
            <w:shd w:val="clear" w:color="auto" w:fill="auto"/>
          </w:tcPr>
          <w:p w14:paraId="017EC748"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A 35.</w:t>
            </w:r>
          </w:p>
          <w:p w14:paraId="77AFBF56" w14:textId="77777777" w:rsidR="00C859D3" w:rsidRPr="00245356" w:rsidRDefault="00C859D3" w:rsidP="00986740">
            <w:pPr>
              <w:spacing w:after="160" w:line="259" w:lineRule="auto"/>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 xml:space="preserve">Nastaviteľná kotviaca posuvná svorka </w:t>
            </w:r>
          </w:p>
        </w:tc>
        <w:tc>
          <w:tcPr>
            <w:tcW w:w="3402" w:type="dxa"/>
            <w:shd w:val="clear" w:color="auto" w:fill="auto"/>
          </w:tcPr>
          <w:p w14:paraId="2C4C5090" w14:textId="77777777" w:rsidR="00C859D3" w:rsidRPr="00245356" w:rsidRDefault="00C859D3" w:rsidP="00986740">
            <w:pPr>
              <w:spacing w:line="259" w:lineRule="auto"/>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Kovová</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konštrukcia,</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m</w:t>
            </w:r>
            <w:r>
              <w:rPr>
                <w:rFonts w:ascii="Arial Narrow" w:eastAsia="Calibri" w:hAnsi="Arial Narrow"/>
                <w:sz w:val="24"/>
                <w:szCs w:val="24"/>
                <w:lang w:eastAsia="en-US"/>
              </w:rPr>
              <w:t>in</w:t>
            </w:r>
            <w:r w:rsidRPr="00245356">
              <w:rPr>
                <w:rFonts w:ascii="Arial Narrow" w:eastAsia="Calibri" w:hAnsi="Arial Narrow"/>
                <w:sz w:val="24"/>
                <w:szCs w:val="24"/>
                <w:lang w:eastAsia="en-US"/>
              </w:rPr>
              <w:t xml:space="preserve">. vzdialenosť čeľustí v otvorenom stave </w:t>
            </w:r>
            <w:r>
              <w:rPr>
                <w:rFonts w:ascii="Arial Narrow" w:eastAsia="Calibri" w:hAnsi="Arial Narrow"/>
                <w:sz w:val="24"/>
                <w:szCs w:val="24"/>
                <w:lang w:eastAsia="en-US"/>
              </w:rPr>
              <w:t>150</w:t>
            </w:r>
            <w:r w:rsidRPr="00245356">
              <w:rPr>
                <w:rFonts w:ascii="Arial Narrow" w:eastAsia="Calibri" w:hAnsi="Arial Narrow"/>
                <w:sz w:val="24"/>
                <w:szCs w:val="24"/>
                <w:lang w:eastAsia="en-US"/>
              </w:rPr>
              <w:t xml:space="preserve"> mm</w:t>
            </w:r>
            <w:r>
              <w:rPr>
                <w:rFonts w:ascii="Arial Narrow" w:eastAsia="Calibri" w:hAnsi="Arial Narrow"/>
                <w:sz w:val="24"/>
                <w:szCs w:val="24"/>
                <w:lang w:eastAsia="en-US"/>
              </w:rPr>
              <w:t>.</w:t>
            </w:r>
          </w:p>
        </w:tc>
        <w:tc>
          <w:tcPr>
            <w:tcW w:w="1134" w:type="dxa"/>
            <w:shd w:val="clear" w:color="auto" w:fill="auto"/>
          </w:tcPr>
          <w:p w14:paraId="06BB6F2B"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w:t>
            </w:r>
            <w:r w:rsidRPr="00245356">
              <w:rPr>
                <w:rFonts w:ascii="Arial Narrow" w:eastAsia="Calibri" w:hAnsi="Arial Narrow"/>
                <w:sz w:val="24"/>
                <w:szCs w:val="24"/>
                <w:lang w:eastAsia="en-US"/>
              </w:rPr>
              <w:t>1</w:t>
            </w:r>
          </w:p>
        </w:tc>
        <w:tc>
          <w:tcPr>
            <w:tcW w:w="3544" w:type="dxa"/>
          </w:tcPr>
          <w:p w14:paraId="5FA489B4" w14:textId="77777777" w:rsidR="00C859D3" w:rsidRPr="00D84DC2" w:rsidRDefault="00C859D3" w:rsidP="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y2iqfc"/>
                <w:rFonts w:asciiTheme="minorHAnsi" w:hAnsiTheme="minorHAnsi" w:cstheme="minorHAnsi"/>
              </w:rPr>
            </w:pPr>
          </w:p>
        </w:tc>
      </w:tr>
      <w:tr w:rsidR="00C859D3" w:rsidRPr="008B6C55" w14:paraId="68617B62" w14:textId="77777777" w:rsidTr="00986740">
        <w:tc>
          <w:tcPr>
            <w:tcW w:w="1560" w:type="dxa"/>
            <w:shd w:val="clear" w:color="auto" w:fill="auto"/>
          </w:tcPr>
          <w:p w14:paraId="2CEB81CF"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36.</w:t>
            </w:r>
          </w:p>
          <w:p w14:paraId="61DFBBBD"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lastRenderedPageBreak/>
              <w:t xml:space="preserve"> </w:t>
            </w:r>
            <w:r w:rsidRPr="00245356">
              <w:rPr>
                <w:rFonts w:ascii="Arial Narrow" w:eastAsia="Calibri" w:hAnsi="Arial Narrow"/>
                <w:sz w:val="24"/>
                <w:szCs w:val="24"/>
                <w:lang w:eastAsia="en-US"/>
              </w:rPr>
              <w:t>Skrutka s okom</w:t>
            </w:r>
          </w:p>
        </w:tc>
        <w:tc>
          <w:tcPr>
            <w:tcW w:w="3402" w:type="dxa"/>
            <w:shd w:val="clear" w:color="auto" w:fill="auto"/>
          </w:tcPr>
          <w:p w14:paraId="5F321DD2"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lastRenderedPageBreak/>
              <w:t xml:space="preserve">Kovová konštrukcia, dĺžka min. </w:t>
            </w:r>
            <w:r>
              <w:rPr>
                <w:rFonts w:ascii="Arial Narrow" w:eastAsia="Calibri" w:hAnsi="Arial Narrow"/>
                <w:sz w:val="24"/>
                <w:szCs w:val="24"/>
                <w:lang w:eastAsia="en-US"/>
              </w:rPr>
              <w:t>50</w:t>
            </w:r>
            <w:r w:rsidRPr="00245356">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lastRenderedPageBreak/>
              <w:t>mm, dĺžka závitu skrutky min. 20 mm, priemer otvoru oka min. 20 mm.</w:t>
            </w:r>
          </w:p>
        </w:tc>
        <w:tc>
          <w:tcPr>
            <w:tcW w:w="1134" w:type="dxa"/>
            <w:shd w:val="clear" w:color="auto" w:fill="auto"/>
          </w:tcPr>
          <w:p w14:paraId="20AEEB2A"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lastRenderedPageBreak/>
              <w:t>min.</w:t>
            </w:r>
            <w:r w:rsidRPr="00245356">
              <w:rPr>
                <w:rFonts w:ascii="Arial Narrow" w:eastAsia="Calibri" w:hAnsi="Arial Narrow"/>
                <w:sz w:val="24"/>
                <w:szCs w:val="24"/>
                <w:lang w:eastAsia="en-US"/>
              </w:rPr>
              <w:t>10</w:t>
            </w:r>
          </w:p>
        </w:tc>
        <w:tc>
          <w:tcPr>
            <w:tcW w:w="3544" w:type="dxa"/>
          </w:tcPr>
          <w:p w14:paraId="718076FB" w14:textId="77777777" w:rsidR="00C859D3" w:rsidRDefault="00C859D3" w:rsidP="00986740">
            <w:pPr>
              <w:pStyle w:val="PredformtovanHTML"/>
              <w:rPr>
                <w:rStyle w:val="y2iqfc"/>
              </w:rPr>
            </w:pPr>
          </w:p>
        </w:tc>
      </w:tr>
      <w:tr w:rsidR="00C859D3" w:rsidRPr="008B6C55" w14:paraId="5F06684D" w14:textId="77777777" w:rsidTr="00986740">
        <w:tc>
          <w:tcPr>
            <w:tcW w:w="1560" w:type="dxa"/>
            <w:shd w:val="clear" w:color="auto" w:fill="auto"/>
          </w:tcPr>
          <w:p w14:paraId="7EC756B5"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lastRenderedPageBreak/>
              <w:t>A 37.</w:t>
            </w:r>
          </w:p>
          <w:p w14:paraId="4056647A"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Klin </w:t>
            </w:r>
          </w:p>
        </w:tc>
        <w:tc>
          <w:tcPr>
            <w:tcW w:w="3402" w:type="dxa"/>
            <w:shd w:val="clear" w:color="auto" w:fill="auto"/>
          </w:tcPr>
          <w:p w14:paraId="4D596693"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Dĺžka min.100 mm, určený ako zarážka dverí.</w:t>
            </w:r>
          </w:p>
        </w:tc>
        <w:tc>
          <w:tcPr>
            <w:tcW w:w="1134" w:type="dxa"/>
            <w:shd w:val="clear" w:color="auto" w:fill="auto"/>
          </w:tcPr>
          <w:p w14:paraId="79C0EF77"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4</w:t>
            </w:r>
          </w:p>
        </w:tc>
        <w:tc>
          <w:tcPr>
            <w:tcW w:w="3544" w:type="dxa"/>
          </w:tcPr>
          <w:p w14:paraId="79AF8ECE" w14:textId="77777777" w:rsidR="00C859D3" w:rsidRPr="009012E6" w:rsidRDefault="00C859D3" w:rsidP="00986740">
            <w:pPr>
              <w:contextualSpacing/>
              <w:jc w:val="center"/>
              <w:rPr>
                <w:rFonts w:asciiTheme="minorHAnsi" w:eastAsia="Calibri" w:hAnsiTheme="minorHAnsi" w:cstheme="minorHAnsi"/>
                <w:lang w:eastAsia="en-US"/>
              </w:rPr>
            </w:pPr>
          </w:p>
        </w:tc>
      </w:tr>
      <w:tr w:rsidR="00C859D3" w:rsidRPr="008B6C55" w14:paraId="1DCE1E67" w14:textId="77777777" w:rsidTr="00986740">
        <w:tc>
          <w:tcPr>
            <w:tcW w:w="1560" w:type="dxa"/>
            <w:shd w:val="clear" w:color="auto" w:fill="auto"/>
          </w:tcPr>
          <w:p w14:paraId="13DC285E" w14:textId="77777777" w:rsidR="00C859D3" w:rsidRPr="00245356" w:rsidRDefault="00C859D3" w:rsidP="00986740">
            <w:pPr>
              <w:spacing w:after="160" w:line="259" w:lineRule="auto"/>
              <w:contextualSpacing/>
              <w:rPr>
                <w:rFonts w:ascii="Arial Narrow" w:eastAsia="Calibri" w:hAnsi="Arial Narrow"/>
                <w:sz w:val="24"/>
                <w:szCs w:val="24"/>
                <w:highlight w:val="yellow"/>
                <w:lang w:eastAsia="en-US"/>
              </w:rPr>
            </w:pPr>
            <w:r>
              <w:rPr>
                <w:rFonts w:ascii="Arial Narrow" w:eastAsia="Calibri" w:hAnsi="Arial Narrow"/>
                <w:sz w:val="24"/>
                <w:szCs w:val="24"/>
                <w:lang w:eastAsia="en-US"/>
              </w:rPr>
              <w:t xml:space="preserve">A 38. </w:t>
            </w:r>
            <w:r w:rsidRPr="00245356">
              <w:rPr>
                <w:rFonts w:ascii="Arial Narrow" w:eastAsia="Calibri" w:hAnsi="Arial Narrow"/>
                <w:sz w:val="24"/>
                <w:szCs w:val="24"/>
                <w:lang w:eastAsia="en-US"/>
              </w:rPr>
              <w:t xml:space="preserve">Teleskopická tyč </w:t>
            </w:r>
          </w:p>
        </w:tc>
        <w:tc>
          <w:tcPr>
            <w:tcW w:w="3402" w:type="dxa"/>
            <w:shd w:val="clear" w:color="auto" w:fill="auto"/>
          </w:tcPr>
          <w:p w14:paraId="00056230" w14:textId="77777777" w:rsidR="00C859D3" w:rsidRPr="00245356" w:rsidRDefault="00C859D3" w:rsidP="00986740">
            <w:pPr>
              <w:spacing w:line="259" w:lineRule="auto"/>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Rozťahovacia</w:t>
            </w:r>
            <w:r>
              <w:rPr>
                <w:rFonts w:ascii="Arial Narrow" w:eastAsia="Calibri" w:hAnsi="Arial Narrow"/>
                <w:sz w:val="24"/>
                <w:szCs w:val="24"/>
                <w:lang w:eastAsia="en-US"/>
              </w:rPr>
              <w:t xml:space="preserve"> teleskopická</w:t>
            </w:r>
            <w:r w:rsidRPr="00245356">
              <w:rPr>
                <w:rFonts w:ascii="Arial Narrow" w:eastAsia="Calibri" w:hAnsi="Arial Narrow"/>
                <w:sz w:val="24"/>
                <w:szCs w:val="24"/>
                <w:lang w:eastAsia="en-US"/>
              </w:rPr>
              <w:t xml:space="preserve"> </w:t>
            </w:r>
            <w:r>
              <w:rPr>
                <w:rFonts w:ascii="Arial Narrow" w:eastAsia="Calibri" w:hAnsi="Arial Narrow"/>
                <w:sz w:val="24"/>
                <w:szCs w:val="24"/>
                <w:lang w:eastAsia="en-US"/>
              </w:rPr>
              <w:t>tyč</w:t>
            </w:r>
            <w:r w:rsidRPr="00245356">
              <w:rPr>
                <w:rFonts w:ascii="Arial Narrow" w:eastAsia="Calibri" w:hAnsi="Arial Narrow"/>
                <w:sz w:val="24"/>
                <w:szCs w:val="24"/>
                <w:lang w:eastAsia="en-US"/>
              </w:rPr>
              <w:t>, rozsah použitia do min. 3 m. Konštrukcia umožňuje pripojenie iných komponentov súpravy.</w:t>
            </w:r>
          </w:p>
        </w:tc>
        <w:tc>
          <w:tcPr>
            <w:tcW w:w="1134" w:type="dxa"/>
            <w:shd w:val="clear" w:color="auto" w:fill="auto"/>
          </w:tcPr>
          <w:p w14:paraId="69947C37"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1</w:t>
            </w:r>
          </w:p>
        </w:tc>
        <w:tc>
          <w:tcPr>
            <w:tcW w:w="3544" w:type="dxa"/>
          </w:tcPr>
          <w:p w14:paraId="006E2D57" w14:textId="77777777" w:rsidR="00C859D3" w:rsidRPr="002902B0" w:rsidRDefault="00C859D3" w:rsidP="00986740">
            <w:pPr>
              <w:spacing w:after="160" w:line="259" w:lineRule="auto"/>
              <w:contextualSpacing/>
              <w:jc w:val="center"/>
              <w:rPr>
                <w:rFonts w:asciiTheme="minorHAnsi" w:eastAsia="Calibri" w:hAnsiTheme="minorHAnsi" w:cstheme="minorHAnsi"/>
                <w:sz w:val="24"/>
                <w:szCs w:val="24"/>
                <w:lang w:eastAsia="en-US"/>
              </w:rPr>
            </w:pPr>
          </w:p>
        </w:tc>
      </w:tr>
      <w:tr w:rsidR="00C859D3" w:rsidRPr="008B6C55" w14:paraId="133DB496" w14:textId="77777777" w:rsidTr="00986740">
        <w:tc>
          <w:tcPr>
            <w:tcW w:w="1560" w:type="dxa"/>
            <w:shd w:val="clear" w:color="auto" w:fill="auto"/>
          </w:tcPr>
          <w:p w14:paraId="077106F3"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39.</w:t>
            </w:r>
          </w:p>
          <w:p w14:paraId="162459BB" w14:textId="77777777" w:rsidR="00C859D3" w:rsidRPr="00245356" w:rsidRDefault="00C859D3" w:rsidP="00986740">
            <w:pPr>
              <w:contextualSpacing/>
              <w:rPr>
                <w:rFonts w:ascii="Arial Narrow" w:eastAsia="Calibri" w:hAnsi="Arial Narrow"/>
                <w:sz w:val="24"/>
                <w:szCs w:val="24"/>
                <w:highlight w:val="yellow"/>
                <w:lang w:eastAsia="en-US"/>
              </w:rPr>
            </w:pPr>
            <w:r w:rsidRPr="00245356">
              <w:rPr>
                <w:rFonts w:ascii="Arial Narrow" w:eastAsia="Calibri" w:hAnsi="Arial Narrow"/>
                <w:sz w:val="24"/>
                <w:szCs w:val="24"/>
                <w:lang w:eastAsia="en-US"/>
              </w:rPr>
              <w:t>Viacúčelová nastaviteľne roztváracia kladka s </w:t>
            </w:r>
            <w:proofErr w:type="spellStart"/>
            <w:r w:rsidRPr="00245356">
              <w:rPr>
                <w:rFonts w:ascii="Arial Narrow" w:eastAsia="Calibri" w:hAnsi="Arial Narrow"/>
                <w:sz w:val="24"/>
                <w:szCs w:val="24"/>
                <w:lang w:eastAsia="en-US"/>
              </w:rPr>
              <w:t>uchytávacím</w:t>
            </w:r>
            <w:proofErr w:type="spellEnd"/>
            <w:r w:rsidRPr="00245356">
              <w:rPr>
                <w:rFonts w:ascii="Arial Narrow" w:eastAsia="Calibri" w:hAnsi="Arial Narrow"/>
                <w:sz w:val="24"/>
                <w:szCs w:val="24"/>
                <w:lang w:eastAsia="en-US"/>
              </w:rPr>
              <w:t xml:space="preserve"> okom</w:t>
            </w:r>
          </w:p>
        </w:tc>
        <w:tc>
          <w:tcPr>
            <w:tcW w:w="3402" w:type="dxa"/>
            <w:shd w:val="clear" w:color="auto" w:fill="auto"/>
          </w:tcPr>
          <w:p w14:paraId="0B9314AB" w14:textId="77777777" w:rsidR="00C859D3" w:rsidRPr="00245356" w:rsidRDefault="00C859D3" w:rsidP="00986740">
            <w:pPr>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Kovová konštrukcia, dĺžka min.1</w:t>
            </w:r>
            <w:r>
              <w:rPr>
                <w:rFonts w:ascii="Arial Narrow" w:eastAsia="Calibri" w:hAnsi="Arial Narrow"/>
                <w:sz w:val="24"/>
                <w:szCs w:val="24"/>
                <w:lang w:eastAsia="en-US"/>
              </w:rPr>
              <w:t>00</w:t>
            </w:r>
            <w:r w:rsidRPr="00245356">
              <w:rPr>
                <w:rFonts w:ascii="Arial Narrow" w:eastAsia="Calibri" w:hAnsi="Arial Narrow"/>
                <w:sz w:val="24"/>
                <w:szCs w:val="24"/>
                <w:lang w:eastAsia="en-US"/>
              </w:rPr>
              <w:t xml:space="preserve"> mm, šírka min. 50 mm, výška min. 3</w:t>
            </w:r>
            <w:r>
              <w:rPr>
                <w:rFonts w:ascii="Arial Narrow" w:eastAsia="Calibri" w:hAnsi="Arial Narrow"/>
                <w:sz w:val="24"/>
                <w:szCs w:val="24"/>
                <w:lang w:eastAsia="en-US"/>
              </w:rPr>
              <w:t>0</w:t>
            </w:r>
            <w:r w:rsidRPr="00245356">
              <w:rPr>
                <w:rFonts w:ascii="Arial Narrow" w:eastAsia="Calibri" w:hAnsi="Arial Narrow"/>
                <w:sz w:val="24"/>
                <w:szCs w:val="24"/>
                <w:lang w:eastAsia="en-US"/>
              </w:rPr>
              <w:t xml:space="preserve"> mm, nosnosť v uzamknutom stave min. 2</w:t>
            </w:r>
            <w:r>
              <w:rPr>
                <w:rFonts w:ascii="Arial Narrow" w:eastAsia="Calibri" w:hAnsi="Arial Narrow"/>
                <w:sz w:val="24"/>
                <w:szCs w:val="24"/>
                <w:lang w:eastAsia="en-US"/>
              </w:rPr>
              <w:t>0</w:t>
            </w:r>
            <w:r w:rsidRPr="00245356">
              <w:rPr>
                <w:rFonts w:ascii="Arial Narrow" w:eastAsia="Calibri" w:hAnsi="Arial Narrow"/>
                <w:sz w:val="24"/>
                <w:szCs w:val="24"/>
                <w:lang w:eastAsia="en-US"/>
              </w:rPr>
              <w:t>0 kg</w:t>
            </w:r>
            <w:r>
              <w:rPr>
                <w:rFonts w:ascii="Arial Narrow" w:eastAsia="Calibri" w:hAnsi="Arial Narrow"/>
                <w:sz w:val="24"/>
                <w:szCs w:val="24"/>
                <w:lang w:eastAsia="en-US"/>
              </w:rPr>
              <w:t>.</w:t>
            </w:r>
            <w:r w:rsidRPr="00245356">
              <w:rPr>
                <w:rFonts w:ascii="Arial Narrow" w:eastAsia="Calibri" w:hAnsi="Arial Narrow"/>
                <w:sz w:val="24"/>
                <w:szCs w:val="24"/>
                <w:lang w:eastAsia="en-US"/>
              </w:rPr>
              <w:t xml:space="preserve"> </w:t>
            </w:r>
          </w:p>
        </w:tc>
        <w:tc>
          <w:tcPr>
            <w:tcW w:w="1134" w:type="dxa"/>
            <w:shd w:val="clear" w:color="auto" w:fill="auto"/>
          </w:tcPr>
          <w:p w14:paraId="248CA905"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min.1</w:t>
            </w:r>
          </w:p>
        </w:tc>
        <w:tc>
          <w:tcPr>
            <w:tcW w:w="3544" w:type="dxa"/>
          </w:tcPr>
          <w:p w14:paraId="433CEC30" w14:textId="77777777" w:rsidR="00C859D3" w:rsidRPr="002902B0" w:rsidRDefault="00C859D3" w:rsidP="00986740">
            <w:pPr>
              <w:tabs>
                <w:tab w:val="left" w:pos="197"/>
              </w:tabs>
              <w:contextualSpacing/>
              <w:rPr>
                <w:rFonts w:asciiTheme="minorHAnsi" w:eastAsia="Calibri" w:hAnsiTheme="minorHAnsi" w:cstheme="minorHAnsi"/>
                <w:sz w:val="24"/>
                <w:szCs w:val="24"/>
                <w:lang w:eastAsia="en-US"/>
              </w:rPr>
            </w:pPr>
          </w:p>
        </w:tc>
      </w:tr>
      <w:tr w:rsidR="00C859D3" w:rsidRPr="008B6C55" w14:paraId="41BBC630" w14:textId="77777777" w:rsidTr="00986740">
        <w:tc>
          <w:tcPr>
            <w:tcW w:w="1560" w:type="dxa"/>
            <w:shd w:val="clear" w:color="auto" w:fill="auto"/>
          </w:tcPr>
          <w:p w14:paraId="414590B2"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A 40.</w:t>
            </w:r>
          </w:p>
          <w:p w14:paraId="24CCCAF7" w14:textId="77777777" w:rsidR="00C859D3" w:rsidRPr="00312089" w:rsidRDefault="00C859D3" w:rsidP="00986740">
            <w:pPr>
              <w:spacing w:after="160" w:line="259" w:lineRule="auto"/>
              <w:contextualSpacing/>
              <w:rPr>
                <w:rFonts w:ascii="Arial Narrow" w:eastAsia="Calibri" w:hAnsi="Arial Narrow"/>
                <w:sz w:val="24"/>
                <w:szCs w:val="24"/>
                <w:highlight w:val="yellow"/>
                <w:lang w:eastAsia="en-US"/>
              </w:rPr>
            </w:pPr>
            <w:r w:rsidRPr="00312089">
              <w:rPr>
                <w:rFonts w:ascii="Arial Narrow" w:eastAsia="Calibri" w:hAnsi="Arial Narrow"/>
                <w:sz w:val="24"/>
                <w:szCs w:val="24"/>
                <w:lang w:eastAsia="en-US"/>
              </w:rPr>
              <w:t>Doplnok k viacúčelovej nastaviteľne roztváracia kladka s </w:t>
            </w:r>
            <w:proofErr w:type="spellStart"/>
            <w:r w:rsidRPr="00312089">
              <w:rPr>
                <w:rFonts w:ascii="Arial Narrow" w:eastAsia="Calibri" w:hAnsi="Arial Narrow"/>
                <w:sz w:val="24"/>
                <w:szCs w:val="24"/>
                <w:lang w:eastAsia="en-US"/>
              </w:rPr>
              <w:t>uchytávacím</w:t>
            </w:r>
            <w:proofErr w:type="spellEnd"/>
            <w:r w:rsidRPr="00312089">
              <w:rPr>
                <w:rFonts w:ascii="Arial Narrow" w:eastAsia="Calibri" w:hAnsi="Arial Narrow"/>
                <w:sz w:val="24"/>
                <w:szCs w:val="24"/>
                <w:lang w:eastAsia="en-US"/>
              </w:rPr>
              <w:t xml:space="preserve"> okom</w:t>
            </w:r>
          </w:p>
        </w:tc>
        <w:tc>
          <w:tcPr>
            <w:tcW w:w="3402" w:type="dxa"/>
            <w:shd w:val="clear" w:color="auto" w:fill="auto"/>
          </w:tcPr>
          <w:p w14:paraId="5F933873" w14:textId="77777777" w:rsidR="00C859D3" w:rsidRPr="00245356" w:rsidRDefault="00C859D3" w:rsidP="00986740">
            <w:pPr>
              <w:spacing w:line="259" w:lineRule="auto"/>
              <w:contextualSpacing/>
              <w:jc w:val="both"/>
              <w:rPr>
                <w:rFonts w:ascii="Arial Narrow" w:eastAsia="Calibri" w:hAnsi="Arial Narrow"/>
                <w:sz w:val="24"/>
                <w:szCs w:val="24"/>
                <w:lang w:eastAsia="en-US"/>
              </w:rPr>
            </w:pPr>
            <w:r w:rsidRPr="00245356">
              <w:rPr>
                <w:rFonts w:ascii="Arial Narrow" w:eastAsia="Calibri" w:hAnsi="Arial Narrow"/>
                <w:sz w:val="24"/>
                <w:szCs w:val="24"/>
                <w:lang w:eastAsia="en-US"/>
              </w:rPr>
              <w:t>Predmet</w:t>
            </w:r>
            <w:r>
              <w:rPr>
                <w:rFonts w:ascii="Arial Narrow" w:eastAsia="Calibri" w:hAnsi="Arial Narrow"/>
                <w:sz w:val="24"/>
                <w:szCs w:val="24"/>
                <w:lang w:eastAsia="en-US"/>
              </w:rPr>
              <w:t xml:space="preserve"> </w:t>
            </w:r>
            <w:r w:rsidRPr="00245356">
              <w:rPr>
                <w:rFonts w:ascii="Arial Narrow" w:eastAsia="Calibri" w:hAnsi="Arial Narrow"/>
                <w:sz w:val="24"/>
                <w:szCs w:val="24"/>
                <w:lang w:eastAsia="en-US"/>
              </w:rPr>
              <w:t>rozširuje možnosti využitia kladky používa sa ako zarážka, ktorá sa montuje na hlavné lano je kompatibilná s priemermi lán a slučiek dodaných v súprave.</w:t>
            </w:r>
          </w:p>
        </w:tc>
        <w:tc>
          <w:tcPr>
            <w:tcW w:w="1134" w:type="dxa"/>
            <w:shd w:val="clear" w:color="auto" w:fill="auto"/>
          </w:tcPr>
          <w:p w14:paraId="2DE98200"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 xml:space="preserve">min. </w:t>
            </w:r>
            <w:r w:rsidRPr="00245356">
              <w:rPr>
                <w:rFonts w:ascii="Arial Narrow" w:eastAsia="Calibri" w:hAnsi="Arial Narrow"/>
                <w:sz w:val="24"/>
                <w:szCs w:val="24"/>
                <w:lang w:eastAsia="en-US"/>
              </w:rPr>
              <w:t>2</w:t>
            </w:r>
          </w:p>
        </w:tc>
        <w:tc>
          <w:tcPr>
            <w:tcW w:w="3544" w:type="dxa"/>
          </w:tcPr>
          <w:p w14:paraId="722CF4E4" w14:textId="77777777" w:rsidR="00C859D3" w:rsidRPr="00D84DC2" w:rsidRDefault="00C859D3" w:rsidP="00986740">
            <w:pPr>
              <w:pStyle w:val="PredformtovanHTML"/>
              <w:rPr>
                <w:rStyle w:val="y2iqfc"/>
                <w:rFonts w:asciiTheme="minorHAnsi" w:hAnsiTheme="minorHAnsi" w:cstheme="minorHAnsi"/>
              </w:rPr>
            </w:pPr>
          </w:p>
        </w:tc>
      </w:tr>
      <w:tr w:rsidR="00C859D3" w:rsidRPr="008B6C55" w14:paraId="2B5E70C9" w14:textId="77777777" w:rsidTr="00986740">
        <w:tc>
          <w:tcPr>
            <w:tcW w:w="1560" w:type="dxa"/>
            <w:shd w:val="clear" w:color="auto" w:fill="auto"/>
          </w:tcPr>
          <w:p w14:paraId="5BAF06E9" w14:textId="77777777" w:rsidR="00C859D3" w:rsidRDefault="00C859D3" w:rsidP="00986740">
            <w:pPr>
              <w:spacing w:after="160" w:line="259" w:lineRule="auto"/>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A 41. </w:t>
            </w:r>
          </w:p>
          <w:p w14:paraId="64A912ED" w14:textId="77777777" w:rsidR="00C859D3" w:rsidRPr="00245356" w:rsidRDefault="00C859D3" w:rsidP="00986740">
            <w:pPr>
              <w:spacing w:after="160" w:line="259" w:lineRule="auto"/>
              <w:contextualSpacing/>
              <w:rPr>
                <w:rFonts w:ascii="Arial Narrow" w:eastAsia="Calibri" w:hAnsi="Arial Narrow"/>
                <w:sz w:val="24"/>
                <w:szCs w:val="24"/>
                <w:highlight w:val="yellow"/>
                <w:lang w:eastAsia="en-US"/>
              </w:rPr>
            </w:pPr>
            <w:r>
              <w:rPr>
                <w:rFonts w:ascii="Arial Narrow" w:eastAsia="Calibri" w:hAnsi="Arial Narrow"/>
                <w:sz w:val="24"/>
                <w:szCs w:val="24"/>
                <w:lang w:eastAsia="en-US"/>
              </w:rPr>
              <w:t>Bočná kladka</w:t>
            </w:r>
          </w:p>
        </w:tc>
        <w:tc>
          <w:tcPr>
            <w:tcW w:w="3402" w:type="dxa"/>
            <w:shd w:val="clear" w:color="auto" w:fill="auto"/>
          </w:tcPr>
          <w:p w14:paraId="4547F8B8" w14:textId="77777777" w:rsidR="00C859D3" w:rsidRPr="00245356" w:rsidRDefault="00C859D3" w:rsidP="00986740">
            <w:pPr>
              <w:spacing w:line="259" w:lineRule="auto"/>
              <w:contextualSpacing/>
              <w:jc w:val="both"/>
              <w:rPr>
                <w:rFonts w:ascii="Arial Narrow" w:eastAsia="Calibri" w:hAnsi="Arial Narrow"/>
                <w:sz w:val="24"/>
                <w:szCs w:val="24"/>
                <w:lang w:eastAsia="en-US"/>
              </w:rPr>
            </w:pPr>
            <w:r>
              <w:rPr>
                <w:rFonts w:ascii="Arial Narrow" w:eastAsia="Calibri" w:hAnsi="Arial Narrow"/>
                <w:sz w:val="24"/>
                <w:szCs w:val="24"/>
                <w:lang w:eastAsia="en-US"/>
              </w:rPr>
              <w:t xml:space="preserve">Kladka z jednosmerným zámkom </w:t>
            </w:r>
          </w:p>
        </w:tc>
        <w:tc>
          <w:tcPr>
            <w:tcW w:w="1134" w:type="dxa"/>
            <w:shd w:val="clear" w:color="auto" w:fill="auto"/>
          </w:tcPr>
          <w:p w14:paraId="751D96E3" w14:textId="77777777" w:rsidR="00C859D3" w:rsidRPr="00245356" w:rsidRDefault="00C859D3" w:rsidP="00986740">
            <w:pPr>
              <w:spacing w:after="160" w:line="259" w:lineRule="auto"/>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 4</w:t>
            </w:r>
          </w:p>
        </w:tc>
        <w:tc>
          <w:tcPr>
            <w:tcW w:w="3544" w:type="dxa"/>
          </w:tcPr>
          <w:p w14:paraId="0B327FD3" w14:textId="77777777" w:rsidR="00C859D3" w:rsidRDefault="00C859D3" w:rsidP="00986740">
            <w:pPr>
              <w:pStyle w:val="PredformtovanHTML"/>
              <w:rPr>
                <w:rStyle w:val="y2iqfc"/>
              </w:rPr>
            </w:pPr>
          </w:p>
        </w:tc>
      </w:tr>
      <w:tr w:rsidR="00C859D3" w:rsidRPr="008B6C55" w14:paraId="6AA8BF82" w14:textId="77777777" w:rsidTr="00986740">
        <w:tc>
          <w:tcPr>
            <w:tcW w:w="1560" w:type="dxa"/>
            <w:shd w:val="clear" w:color="auto" w:fill="auto"/>
          </w:tcPr>
          <w:p w14:paraId="61198C29"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42.</w:t>
            </w:r>
          </w:p>
          <w:p w14:paraId="2C22E321" w14:textId="77777777" w:rsidR="00C859D3" w:rsidRPr="00245356" w:rsidRDefault="00C859D3" w:rsidP="00986740">
            <w:pPr>
              <w:contextualSpacing/>
              <w:rPr>
                <w:rFonts w:ascii="Arial Narrow" w:eastAsia="Calibri" w:hAnsi="Arial Narrow"/>
                <w:sz w:val="24"/>
                <w:szCs w:val="24"/>
                <w:highlight w:val="yellow"/>
                <w:lang w:eastAsia="en-US"/>
              </w:rPr>
            </w:pPr>
            <w:proofErr w:type="spellStart"/>
            <w:r w:rsidRPr="00245356">
              <w:rPr>
                <w:rFonts w:ascii="Arial Narrow" w:eastAsia="Calibri" w:hAnsi="Arial Narrow"/>
                <w:sz w:val="24"/>
                <w:szCs w:val="24"/>
                <w:lang w:eastAsia="en-US"/>
              </w:rPr>
              <w:t>Uchytávač</w:t>
            </w:r>
            <w:proofErr w:type="spellEnd"/>
            <w:r w:rsidRPr="00245356">
              <w:rPr>
                <w:rFonts w:ascii="Arial Narrow" w:eastAsia="Calibri" w:hAnsi="Arial Narrow"/>
                <w:sz w:val="24"/>
                <w:szCs w:val="24"/>
                <w:lang w:eastAsia="en-US"/>
              </w:rPr>
              <w:t xml:space="preserve"> na lano</w:t>
            </w:r>
            <w:r w:rsidRPr="00245356">
              <w:rPr>
                <w:rFonts w:ascii="Arial Narrow" w:hAnsi="Arial Narrow"/>
                <w:sz w:val="24"/>
                <w:szCs w:val="24"/>
              </w:rPr>
              <w:t xml:space="preserve"> so závesným</w:t>
            </w:r>
            <w:r w:rsidRPr="00245356">
              <w:rPr>
                <w:rFonts w:ascii="Arial Narrow" w:eastAsia="Calibri" w:hAnsi="Arial Narrow"/>
                <w:sz w:val="24"/>
                <w:szCs w:val="24"/>
                <w:lang w:eastAsia="en-US"/>
              </w:rPr>
              <w:t xml:space="preserve"> okom</w:t>
            </w:r>
          </w:p>
        </w:tc>
        <w:tc>
          <w:tcPr>
            <w:tcW w:w="3402" w:type="dxa"/>
            <w:shd w:val="clear" w:color="auto" w:fill="auto"/>
          </w:tcPr>
          <w:p w14:paraId="5170217C" w14:textId="77777777" w:rsidR="00C859D3" w:rsidRPr="00245356" w:rsidRDefault="00C859D3" w:rsidP="00986740">
            <w:pPr>
              <w:contextualSpacing/>
              <w:jc w:val="both"/>
              <w:rPr>
                <w:rFonts w:ascii="Arial Narrow" w:eastAsia="Calibri" w:hAnsi="Arial Narrow"/>
                <w:sz w:val="24"/>
                <w:szCs w:val="24"/>
                <w:lang w:eastAsia="en-US"/>
              </w:rPr>
            </w:pPr>
            <w:proofErr w:type="spellStart"/>
            <w:r w:rsidRPr="00245356">
              <w:rPr>
                <w:rFonts w:ascii="Arial Narrow" w:eastAsia="Calibri" w:hAnsi="Arial Narrow"/>
                <w:sz w:val="24"/>
                <w:szCs w:val="24"/>
                <w:lang w:eastAsia="en-US"/>
              </w:rPr>
              <w:t>Uchytávač</w:t>
            </w:r>
            <w:proofErr w:type="spellEnd"/>
            <w:r w:rsidRPr="00245356">
              <w:rPr>
                <w:rFonts w:ascii="Arial Narrow" w:eastAsia="Calibri" w:hAnsi="Arial Narrow"/>
                <w:sz w:val="24"/>
                <w:szCs w:val="24"/>
                <w:lang w:eastAsia="en-US"/>
              </w:rPr>
              <w:t xml:space="preserve"> je určený k mechanickému pripevneniu na hlavné lano a umožňuje zmeny smeru pri ťahaní alebo spúšťaní je použiteľný na  laná a slučky dodané v súprave.</w:t>
            </w:r>
          </w:p>
        </w:tc>
        <w:tc>
          <w:tcPr>
            <w:tcW w:w="1134" w:type="dxa"/>
            <w:shd w:val="clear" w:color="auto" w:fill="auto"/>
          </w:tcPr>
          <w:p w14:paraId="55C16A3D"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min.</w:t>
            </w:r>
            <w:r w:rsidRPr="00245356">
              <w:rPr>
                <w:rFonts w:ascii="Arial Narrow" w:eastAsia="Calibri" w:hAnsi="Arial Narrow"/>
                <w:sz w:val="24"/>
                <w:szCs w:val="24"/>
                <w:lang w:eastAsia="en-US"/>
              </w:rPr>
              <w:t>1</w:t>
            </w:r>
          </w:p>
        </w:tc>
        <w:tc>
          <w:tcPr>
            <w:tcW w:w="3544" w:type="dxa"/>
          </w:tcPr>
          <w:p w14:paraId="781577FB" w14:textId="77777777" w:rsidR="00C859D3" w:rsidRPr="00D84DC2" w:rsidRDefault="00C859D3" w:rsidP="00986740">
            <w:pPr>
              <w:contextualSpacing/>
              <w:jc w:val="center"/>
              <w:rPr>
                <w:rFonts w:asciiTheme="minorHAnsi" w:eastAsia="Calibri" w:hAnsiTheme="minorHAnsi" w:cstheme="minorHAnsi"/>
                <w:sz w:val="24"/>
                <w:szCs w:val="24"/>
                <w:lang w:eastAsia="en-US"/>
              </w:rPr>
            </w:pPr>
          </w:p>
        </w:tc>
      </w:tr>
      <w:tr w:rsidR="00C859D3" w:rsidRPr="008B6C55" w14:paraId="3F0CA98A" w14:textId="77777777" w:rsidTr="00986740">
        <w:tc>
          <w:tcPr>
            <w:tcW w:w="1560" w:type="dxa"/>
            <w:shd w:val="clear" w:color="auto" w:fill="auto"/>
          </w:tcPr>
          <w:p w14:paraId="66C7CAA5"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 A 43.</w:t>
            </w:r>
          </w:p>
          <w:p w14:paraId="19B615C7"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Transportný obal, </w:t>
            </w:r>
          </w:p>
        </w:tc>
        <w:tc>
          <w:tcPr>
            <w:tcW w:w="3402" w:type="dxa"/>
            <w:shd w:val="clear" w:color="auto" w:fill="auto"/>
          </w:tcPr>
          <w:p w14:paraId="796E341A" w14:textId="77777777" w:rsidR="00C859D3" w:rsidRPr="00245356" w:rsidRDefault="00C859D3" w:rsidP="00986740">
            <w:pPr>
              <w:contextualSpacing/>
              <w:rPr>
                <w:rFonts w:ascii="Arial Narrow" w:eastAsia="Calibri" w:hAnsi="Arial Narrow"/>
                <w:sz w:val="24"/>
                <w:szCs w:val="24"/>
                <w:lang w:eastAsia="en-US"/>
              </w:rPr>
            </w:pPr>
            <w:r w:rsidRPr="00245356">
              <w:rPr>
                <w:rFonts w:ascii="Arial Narrow" w:eastAsia="Calibri" w:hAnsi="Arial Narrow"/>
                <w:sz w:val="24"/>
                <w:szCs w:val="24"/>
                <w:lang w:eastAsia="en-US"/>
              </w:rPr>
              <w:t xml:space="preserve">Pevný obal vhodný na dekontamináciu umožňuje uloženie súpravy do jedného prepravného obalu, ktoré sa následne môže prenášať v jednej ruke alebo na chrbte pomocou popruhov </w:t>
            </w:r>
            <w:r>
              <w:rPr>
                <w:rFonts w:ascii="Arial Narrow" w:eastAsia="Calibri" w:hAnsi="Arial Narrow"/>
                <w:sz w:val="24"/>
                <w:szCs w:val="24"/>
                <w:lang w:eastAsia="en-US"/>
              </w:rPr>
              <w:t>okrem časti súpravy, ktoré majú vlastné prepravné obaly</w:t>
            </w:r>
          </w:p>
        </w:tc>
        <w:tc>
          <w:tcPr>
            <w:tcW w:w="1134" w:type="dxa"/>
            <w:shd w:val="clear" w:color="auto" w:fill="auto"/>
          </w:tcPr>
          <w:p w14:paraId="13D1CE39" w14:textId="77777777" w:rsidR="00C859D3" w:rsidRPr="00245356" w:rsidRDefault="00C859D3" w:rsidP="00986740">
            <w:pPr>
              <w:contextualSpacing/>
              <w:jc w:val="center"/>
              <w:rPr>
                <w:rFonts w:ascii="Arial Narrow" w:eastAsia="Calibri" w:hAnsi="Arial Narrow"/>
                <w:sz w:val="24"/>
                <w:szCs w:val="24"/>
                <w:lang w:eastAsia="en-US"/>
              </w:rPr>
            </w:pPr>
            <w:r w:rsidRPr="00245356">
              <w:rPr>
                <w:rFonts w:ascii="Arial Narrow" w:eastAsia="Calibri" w:hAnsi="Arial Narrow"/>
                <w:sz w:val="24"/>
                <w:szCs w:val="24"/>
                <w:lang w:eastAsia="en-US"/>
              </w:rPr>
              <w:t>1</w:t>
            </w:r>
          </w:p>
        </w:tc>
        <w:tc>
          <w:tcPr>
            <w:tcW w:w="3544" w:type="dxa"/>
          </w:tcPr>
          <w:p w14:paraId="72E10F16" w14:textId="77777777" w:rsidR="00C859D3" w:rsidRPr="007A2561" w:rsidRDefault="00C859D3" w:rsidP="00986740">
            <w:pPr>
              <w:pStyle w:val="PredformtovanHTML"/>
              <w:rPr>
                <w:rStyle w:val="y2iqfc"/>
              </w:rPr>
            </w:pPr>
          </w:p>
        </w:tc>
      </w:tr>
      <w:tr w:rsidR="00C859D3" w:rsidRPr="008B6C55" w14:paraId="497673E9" w14:textId="77777777" w:rsidTr="00986740">
        <w:tc>
          <w:tcPr>
            <w:tcW w:w="1560" w:type="dxa"/>
            <w:shd w:val="clear" w:color="auto" w:fill="auto"/>
          </w:tcPr>
          <w:p w14:paraId="63D0F85C"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A 44.</w:t>
            </w:r>
          </w:p>
          <w:p w14:paraId="62D4CA78"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Trojnožka</w:t>
            </w:r>
          </w:p>
        </w:tc>
        <w:tc>
          <w:tcPr>
            <w:tcW w:w="3402" w:type="dxa"/>
            <w:shd w:val="clear" w:color="auto" w:fill="auto"/>
          </w:tcPr>
          <w:p w14:paraId="186850C3" w14:textId="77777777" w:rsidR="00C859D3"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 xml:space="preserve">Skladacia trojnožka s príslušenstvom </w:t>
            </w:r>
          </w:p>
          <w:p w14:paraId="74EF0348" w14:textId="77777777" w:rsidR="00C859D3" w:rsidRPr="00245356" w:rsidRDefault="00C859D3" w:rsidP="00986740">
            <w:pPr>
              <w:contextualSpacing/>
              <w:rPr>
                <w:rFonts w:ascii="Arial Narrow" w:eastAsia="Calibri" w:hAnsi="Arial Narrow"/>
                <w:sz w:val="24"/>
                <w:szCs w:val="24"/>
                <w:lang w:eastAsia="en-US"/>
              </w:rPr>
            </w:pPr>
            <w:r>
              <w:rPr>
                <w:rFonts w:ascii="Arial Narrow" w:eastAsia="Calibri" w:hAnsi="Arial Narrow"/>
                <w:sz w:val="24"/>
                <w:szCs w:val="24"/>
                <w:lang w:eastAsia="en-US"/>
              </w:rPr>
              <w:t>min. nosnosť 80 kg, min. výška 2000 mm, samostatný transportný obal.</w:t>
            </w:r>
          </w:p>
        </w:tc>
        <w:tc>
          <w:tcPr>
            <w:tcW w:w="1134" w:type="dxa"/>
            <w:shd w:val="clear" w:color="auto" w:fill="auto"/>
          </w:tcPr>
          <w:p w14:paraId="105DD513" w14:textId="77777777" w:rsidR="00C859D3" w:rsidRPr="00245356" w:rsidRDefault="00C859D3" w:rsidP="00986740">
            <w:pPr>
              <w:contextualSpacing/>
              <w:jc w:val="center"/>
              <w:rPr>
                <w:rFonts w:ascii="Arial Narrow" w:eastAsia="Calibri" w:hAnsi="Arial Narrow"/>
                <w:sz w:val="24"/>
                <w:szCs w:val="24"/>
                <w:lang w:eastAsia="en-US"/>
              </w:rPr>
            </w:pPr>
            <w:r>
              <w:rPr>
                <w:rFonts w:ascii="Arial Narrow" w:eastAsia="Calibri" w:hAnsi="Arial Narrow"/>
                <w:sz w:val="24"/>
                <w:szCs w:val="24"/>
                <w:lang w:eastAsia="en-US"/>
              </w:rPr>
              <w:t>1</w:t>
            </w:r>
          </w:p>
        </w:tc>
        <w:tc>
          <w:tcPr>
            <w:tcW w:w="3544" w:type="dxa"/>
          </w:tcPr>
          <w:p w14:paraId="7AC3ED60" w14:textId="77777777" w:rsidR="00C859D3" w:rsidRDefault="00C859D3" w:rsidP="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sk-SK"/>
              </w:rPr>
            </w:pPr>
          </w:p>
        </w:tc>
      </w:tr>
    </w:tbl>
    <w:p w14:paraId="60498B2F" w14:textId="77777777" w:rsidR="00C859D3" w:rsidRDefault="00C859D3" w:rsidP="00C859D3">
      <w:pPr>
        <w:pStyle w:val="Odsekzoznamu"/>
        <w:tabs>
          <w:tab w:val="clear" w:pos="2160"/>
          <w:tab w:val="clear" w:pos="2880"/>
          <w:tab w:val="clear" w:pos="4500"/>
        </w:tabs>
        <w:spacing w:after="160" w:line="259" w:lineRule="auto"/>
        <w:ind w:left="720"/>
        <w:contextualSpacing/>
        <w:rPr>
          <w:rFonts w:ascii="Arial Narrow" w:hAnsi="Arial Narrow"/>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1134"/>
        <w:gridCol w:w="3544"/>
      </w:tblGrid>
      <w:tr w:rsidR="00C859D3" w:rsidRPr="004E11C7" w14:paraId="05CB19E7" w14:textId="77777777" w:rsidTr="00986740">
        <w:tc>
          <w:tcPr>
            <w:tcW w:w="1560" w:type="dxa"/>
            <w:shd w:val="clear" w:color="auto" w:fill="auto"/>
          </w:tcPr>
          <w:p w14:paraId="006D663D" w14:textId="77777777" w:rsidR="00C859D3" w:rsidRDefault="00C859D3" w:rsidP="00986740">
            <w:pPr>
              <w:pStyle w:val="Odsekzoznamu"/>
              <w:ind w:left="0"/>
              <w:rPr>
                <w:rFonts w:ascii="Arial Narrow" w:hAnsi="Arial Narrow"/>
                <w:sz w:val="24"/>
                <w:szCs w:val="24"/>
              </w:rPr>
            </w:pPr>
            <w:r>
              <w:rPr>
                <w:rFonts w:ascii="Arial Narrow" w:hAnsi="Arial Narrow"/>
                <w:sz w:val="24"/>
                <w:szCs w:val="24"/>
              </w:rPr>
              <w:t>A 45.</w:t>
            </w:r>
          </w:p>
          <w:p w14:paraId="7FF7F5AB" w14:textId="77777777" w:rsidR="00C859D3" w:rsidRPr="00245356" w:rsidRDefault="00C859D3" w:rsidP="00986740">
            <w:pPr>
              <w:pStyle w:val="Odsekzoznamu"/>
              <w:ind w:left="0"/>
              <w:rPr>
                <w:rFonts w:ascii="Arial Narrow" w:hAnsi="Arial Narrow"/>
                <w:sz w:val="24"/>
                <w:szCs w:val="24"/>
              </w:rPr>
            </w:pPr>
            <w:r>
              <w:rPr>
                <w:rFonts w:ascii="Arial Narrow" w:hAnsi="Arial Narrow"/>
                <w:sz w:val="24"/>
                <w:szCs w:val="24"/>
              </w:rPr>
              <w:t>Z</w:t>
            </w:r>
            <w:r w:rsidRPr="00245356">
              <w:rPr>
                <w:rFonts w:ascii="Arial Narrow" w:hAnsi="Arial Narrow"/>
                <w:sz w:val="24"/>
                <w:szCs w:val="24"/>
              </w:rPr>
              <w:t xml:space="preserve">ávesný stojanový systém </w:t>
            </w:r>
          </w:p>
        </w:tc>
        <w:tc>
          <w:tcPr>
            <w:tcW w:w="3402" w:type="dxa"/>
            <w:shd w:val="clear" w:color="auto" w:fill="auto"/>
          </w:tcPr>
          <w:p w14:paraId="66989436" w14:textId="77777777" w:rsidR="00C859D3" w:rsidRPr="00245356" w:rsidRDefault="00C859D3" w:rsidP="00986740">
            <w:pPr>
              <w:pStyle w:val="Odsekzoznamu"/>
              <w:ind w:left="0"/>
              <w:rPr>
                <w:rFonts w:ascii="Arial Narrow" w:hAnsi="Arial Narrow"/>
                <w:sz w:val="24"/>
                <w:szCs w:val="24"/>
              </w:rPr>
            </w:pPr>
            <w:r w:rsidRPr="00245356">
              <w:rPr>
                <w:rFonts w:ascii="Arial Narrow" w:hAnsi="Arial Narrow"/>
                <w:sz w:val="24"/>
                <w:szCs w:val="24"/>
              </w:rPr>
              <w:t xml:space="preserve">Zariadenie umožňujúce pomocou kladiek a lán, zodvihnutie, premiestnenie a spustenie predmetu min. 200 kg hmotnosti, má </w:t>
            </w:r>
            <w:r w:rsidRPr="00245356">
              <w:rPr>
                <w:rFonts w:ascii="Arial Narrow" w:hAnsi="Arial Narrow"/>
                <w:sz w:val="24"/>
                <w:szCs w:val="24"/>
              </w:rPr>
              <w:lastRenderedPageBreak/>
              <w:t xml:space="preserve">samostatný prepravný obal a súčasťou  sú komponenty príslušné k použitiu zariadenia napríklad kotviace hroty a popruhy, kladky, karabíny a laná dĺžky min. 50 m. </w:t>
            </w:r>
          </w:p>
        </w:tc>
        <w:tc>
          <w:tcPr>
            <w:tcW w:w="1134" w:type="dxa"/>
            <w:shd w:val="clear" w:color="auto" w:fill="auto"/>
          </w:tcPr>
          <w:p w14:paraId="067AC100" w14:textId="77777777" w:rsidR="00C859D3" w:rsidRPr="00D84DC2" w:rsidRDefault="00C859D3" w:rsidP="00986740">
            <w:pPr>
              <w:pStyle w:val="Odsekzoznamu"/>
              <w:ind w:left="0"/>
              <w:jc w:val="center"/>
              <w:rPr>
                <w:rFonts w:ascii="Arial Narrow" w:hAnsi="Arial Narrow"/>
                <w:sz w:val="24"/>
                <w:szCs w:val="24"/>
              </w:rPr>
            </w:pPr>
            <w:r w:rsidRPr="00D84DC2">
              <w:rPr>
                <w:rFonts w:ascii="Arial Narrow" w:hAnsi="Arial Narrow"/>
                <w:sz w:val="24"/>
                <w:szCs w:val="24"/>
              </w:rPr>
              <w:lastRenderedPageBreak/>
              <w:t>1</w:t>
            </w:r>
          </w:p>
        </w:tc>
        <w:tc>
          <w:tcPr>
            <w:tcW w:w="3544" w:type="dxa"/>
          </w:tcPr>
          <w:p w14:paraId="2E4AC743" w14:textId="77777777" w:rsidR="00C859D3" w:rsidRDefault="00C859D3" w:rsidP="00986740"/>
        </w:tc>
      </w:tr>
    </w:tbl>
    <w:p w14:paraId="5BAD6E1C" w14:textId="77777777" w:rsidR="00C859D3" w:rsidRDefault="00C859D3" w:rsidP="00C859D3">
      <w:pPr>
        <w:pStyle w:val="Odsekzoznamu"/>
        <w:tabs>
          <w:tab w:val="clear" w:pos="2160"/>
          <w:tab w:val="clear" w:pos="2880"/>
          <w:tab w:val="clear" w:pos="4500"/>
        </w:tabs>
        <w:spacing w:after="160" w:line="259" w:lineRule="auto"/>
        <w:ind w:left="360"/>
        <w:contextualSpacing/>
        <w:rPr>
          <w:rFonts w:ascii="Arial Narrow" w:hAnsi="Arial Narrow"/>
          <w:b/>
          <w:sz w:val="24"/>
          <w:szCs w:val="24"/>
        </w:rPr>
      </w:pPr>
    </w:p>
    <w:p w14:paraId="2766150B" w14:textId="77777777" w:rsidR="00C859D3" w:rsidRPr="00870CEA" w:rsidRDefault="00C859D3" w:rsidP="00C859D3">
      <w:pPr>
        <w:pStyle w:val="Odsekzoznamu"/>
        <w:tabs>
          <w:tab w:val="clear" w:pos="2160"/>
          <w:tab w:val="clear" w:pos="2880"/>
          <w:tab w:val="clear" w:pos="4500"/>
        </w:tabs>
        <w:spacing w:after="160" w:line="259" w:lineRule="auto"/>
        <w:ind w:left="360"/>
        <w:contextualSpacing/>
        <w:rPr>
          <w:rFonts w:ascii="Arial Narrow" w:hAnsi="Arial Narrow"/>
          <w:b/>
          <w:sz w:val="24"/>
          <w:szCs w:val="24"/>
        </w:rPr>
      </w:pPr>
      <w:r>
        <w:rPr>
          <w:rFonts w:ascii="Arial Narrow" w:hAnsi="Arial Narrow"/>
          <w:b/>
          <w:sz w:val="24"/>
          <w:szCs w:val="24"/>
        </w:rPr>
        <w:t xml:space="preserve">B - </w:t>
      </w:r>
      <w:r w:rsidRPr="00870CEA">
        <w:rPr>
          <w:rFonts w:ascii="Arial Narrow" w:hAnsi="Arial Narrow"/>
          <w:b/>
          <w:sz w:val="24"/>
          <w:szCs w:val="24"/>
        </w:rPr>
        <w:t>Súprava náradia prvej línie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134"/>
        <w:gridCol w:w="3685"/>
      </w:tblGrid>
      <w:tr w:rsidR="00C859D3" w:rsidRPr="00870CEA" w14:paraId="749151C5" w14:textId="77777777" w:rsidTr="00986740">
        <w:tc>
          <w:tcPr>
            <w:tcW w:w="1526" w:type="dxa"/>
            <w:shd w:val="clear" w:color="auto" w:fill="auto"/>
          </w:tcPr>
          <w:p w14:paraId="12421DEB" w14:textId="77777777" w:rsidR="00C859D3" w:rsidRPr="00870CEA" w:rsidRDefault="00C859D3" w:rsidP="00986740">
            <w:pPr>
              <w:rPr>
                <w:rFonts w:ascii="Arial Narrow" w:eastAsia="Calibri" w:hAnsi="Arial Narrow"/>
                <w:b/>
                <w:sz w:val="24"/>
                <w:szCs w:val="24"/>
                <w:lang w:eastAsia="en-US"/>
              </w:rPr>
            </w:pPr>
            <w:r w:rsidRPr="00870CEA">
              <w:rPr>
                <w:rFonts w:ascii="Arial Narrow" w:eastAsia="Calibri" w:hAnsi="Arial Narrow"/>
                <w:b/>
                <w:sz w:val="24"/>
                <w:szCs w:val="24"/>
                <w:lang w:eastAsia="en-US"/>
              </w:rPr>
              <w:t xml:space="preserve">Názov </w:t>
            </w:r>
          </w:p>
        </w:tc>
        <w:tc>
          <w:tcPr>
            <w:tcW w:w="3402" w:type="dxa"/>
            <w:shd w:val="clear" w:color="auto" w:fill="auto"/>
          </w:tcPr>
          <w:p w14:paraId="0D826876" w14:textId="77777777" w:rsidR="00C859D3" w:rsidRPr="00870CEA" w:rsidRDefault="00C859D3" w:rsidP="00986740">
            <w:pPr>
              <w:rPr>
                <w:rFonts w:ascii="Arial Narrow" w:eastAsia="Calibri" w:hAnsi="Arial Narrow"/>
                <w:b/>
                <w:sz w:val="24"/>
                <w:szCs w:val="24"/>
                <w:lang w:eastAsia="en-US"/>
              </w:rPr>
            </w:pPr>
            <w:r w:rsidRPr="00870CEA">
              <w:rPr>
                <w:rFonts w:ascii="Arial Narrow" w:eastAsia="Calibri" w:hAnsi="Arial Narrow"/>
                <w:b/>
                <w:sz w:val="24"/>
                <w:szCs w:val="24"/>
                <w:lang w:eastAsia="en-US"/>
              </w:rPr>
              <w:t>Minimálny parameter</w:t>
            </w:r>
          </w:p>
        </w:tc>
        <w:tc>
          <w:tcPr>
            <w:tcW w:w="1134" w:type="dxa"/>
            <w:shd w:val="clear" w:color="auto" w:fill="auto"/>
          </w:tcPr>
          <w:p w14:paraId="5EEE3129" w14:textId="77777777" w:rsidR="00C859D3" w:rsidRPr="00870CEA" w:rsidRDefault="00C859D3" w:rsidP="00986740">
            <w:pPr>
              <w:jc w:val="center"/>
              <w:rPr>
                <w:rFonts w:ascii="Arial Narrow" w:eastAsia="Calibri" w:hAnsi="Arial Narrow"/>
                <w:b/>
                <w:sz w:val="24"/>
                <w:szCs w:val="24"/>
                <w:lang w:eastAsia="en-US"/>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685" w:type="dxa"/>
          </w:tcPr>
          <w:p w14:paraId="72E0D7DF"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36C66805" w14:textId="77777777" w:rsidR="00C859D3" w:rsidRPr="00AC70B1" w:rsidRDefault="00C859D3" w:rsidP="00986740">
            <w:pPr>
              <w:jc w:val="center"/>
              <w:rPr>
                <w:rFonts w:eastAsia="Calibri"/>
                <w:b/>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6D2B1804" w14:textId="77777777" w:rsidTr="00986740">
        <w:trPr>
          <w:trHeight w:val="694"/>
        </w:trPr>
        <w:tc>
          <w:tcPr>
            <w:tcW w:w="1526" w:type="dxa"/>
            <w:shd w:val="clear" w:color="auto" w:fill="auto"/>
          </w:tcPr>
          <w:p w14:paraId="05FAD72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w:t>
            </w:r>
          </w:p>
          <w:p w14:paraId="031B911D"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Puzdro na prepravu náradia minimálnej pyrotechnickej výbavy </w:t>
            </w:r>
          </w:p>
        </w:tc>
        <w:tc>
          <w:tcPr>
            <w:tcW w:w="3402" w:type="dxa"/>
            <w:shd w:val="clear" w:color="auto" w:fill="auto"/>
          </w:tcPr>
          <w:p w14:paraId="539AB8A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xml:space="preserve">. Konštrukčne  vytvára samostatné priestory  pre jednotlivé komponenty tak aby pri vybratí jedného komponentu ostatné zostali na svojom mieste a nemenili pozíciu </w:t>
            </w:r>
          </w:p>
        </w:tc>
        <w:tc>
          <w:tcPr>
            <w:tcW w:w="1134" w:type="dxa"/>
            <w:shd w:val="clear" w:color="auto" w:fill="auto"/>
          </w:tcPr>
          <w:p w14:paraId="71AA1A6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25C40CC8" w14:textId="77777777" w:rsidR="00C859D3" w:rsidRPr="00AC70B1" w:rsidRDefault="00C859D3" w:rsidP="00986740">
            <w:pPr>
              <w:jc w:val="center"/>
              <w:rPr>
                <w:rFonts w:eastAsia="Calibri"/>
                <w:lang w:eastAsia="en-US"/>
              </w:rPr>
            </w:pPr>
          </w:p>
        </w:tc>
      </w:tr>
      <w:tr w:rsidR="00C859D3" w:rsidRPr="00870CEA" w14:paraId="52C20FB4" w14:textId="77777777" w:rsidTr="00986740">
        <w:tc>
          <w:tcPr>
            <w:tcW w:w="1526" w:type="dxa"/>
            <w:shd w:val="clear" w:color="auto" w:fill="auto"/>
          </w:tcPr>
          <w:p w14:paraId="2945369C"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2.</w:t>
            </w:r>
          </w:p>
          <w:p w14:paraId="5F4CBA8A" w14:textId="77777777" w:rsidR="00C859D3" w:rsidRDefault="00C859D3" w:rsidP="00986740">
            <w:pPr>
              <w:rPr>
                <w:rFonts w:ascii="Arial Narrow" w:eastAsia="Calibri" w:hAnsi="Arial Narrow"/>
                <w:sz w:val="24"/>
                <w:szCs w:val="24"/>
              </w:rPr>
            </w:pPr>
          </w:p>
          <w:p w14:paraId="1D9D1EFF" w14:textId="77777777" w:rsidR="00C859D3" w:rsidRPr="00870CEA" w:rsidRDefault="00C859D3" w:rsidP="00986740">
            <w:pPr>
              <w:rPr>
                <w:rFonts w:ascii="Arial Narrow" w:eastAsia="Calibri" w:hAnsi="Arial Narrow"/>
                <w:sz w:val="24"/>
                <w:szCs w:val="24"/>
                <w:lang w:eastAsia="en-US"/>
              </w:rPr>
            </w:pPr>
          </w:p>
        </w:tc>
        <w:tc>
          <w:tcPr>
            <w:tcW w:w="3402" w:type="dxa"/>
            <w:shd w:val="clear" w:color="auto" w:fill="auto"/>
          </w:tcPr>
          <w:p w14:paraId="2FBACE7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 xml:space="preserve">Kovový skrutkovač, </w:t>
            </w:r>
            <w:r>
              <w:rPr>
                <w:rFonts w:ascii="Arial Narrow" w:eastAsia="Calibri" w:hAnsi="Arial Narrow"/>
                <w:sz w:val="24"/>
                <w:szCs w:val="24"/>
              </w:rPr>
              <w:t xml:space="preserve">min. </w:t>
            </w:r>
            <w:r w:rsidRPr="00870CEA">
              <w:rPr>
                <w:rFonts w:ascii="Arial Narrow" w:eastAsia="Calibri" w:hAnsi="Arial Narrow"/>
                <w:sz w:val="24"/>
                <w:szCs w:val="24"/>
              </w:rPr>
              <w:t>štyri</w:t>
            </w:r>
            <w:r>
              <w:rPr>
                <w:rFonts w:ascii="Arial Narrow" w:eastAsia="Calibri" w:hAnsi="Arial Narrow"/>
                <w:sz w:val="24"/>
                <w:szCs w:val="24"/>
              </w:rPr>
              <w:t xml:space="preserve"> nadstavce</w:t>
            </w:r>
          </w:p>
        </w:tc>
        <w:tc>
          <w:tcPr>
            <w:tcW w:w="1134" w:type="dxa"/>
            <w:shd w:val="clear" w:color="auto" w:fill="auto"/>
          </w:tcPr>
          <w:p w14:paraId="2C8F7D0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17BD430D" w14:textId="77777777" w:rsidR="00C859D3" w:rsidRPr="00AC70B1" w:rsidRDefault="00C859D3" w:rsidP="00986740">
            <w:pPr>
              <w:jc w:val="center"/>
              <w:rPr>
                <w:rFonts w:eastAsia="Calibri"/>
                <w:lang w:eastAsia="en-US"/>
              </w:rPr>
            </w:pPr>
          </w:p>
        </w:tc>
      </w:tr>
      <w:tr w:rsidR="00C859D3" w:rsidRPr="00870CEA" w14:paraId="4F029860" w14:textId="77777777" w:rsidTr="00986740">
        <w:tc>
          <w:tcPr>
            <w:tcW w:w="1526" w:type="dxa"/>
            <w:shd w:val="clear" w:color="auto" w:fill="auto"/>
          </w:tcPr>
          <w:p w14:paraId="79E15F41"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3.</w:t>
            </w:r>
          </w:p>
          <w:p w14:paraId="56102BE9"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Nastaviteľné kliešte </w:t>
            </w:r>
          </w:p>
        </w:tc>
        <w:tc>
          <w:tcPr>
            <w:tcW w:w="3402" w:type="dxa"/>
            <w:shd w:val="clear" w:color="auto" w:fill="auto"/>
          </w:tcPr>
          <w:p w14:paraId="457167AE"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Kovové - izolované, automaticky nastaviteľné SIKO kliešte, alebo ekvivalent</w:t>
            </w:r>
          </w:p>
        </w:tc>
        <w:tc>
          <w:tcPr>
            <w:tcW w:w="1134" w:type="dxa"/>
            <w:shd w:val="clear" w:color="auto" w:fill="auto"/>
          </w:tcPr>
          <w:p w14:paraId="2AA3567A"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57395F1C" w14:textId="77777777" w:rsidR="00C859D3" w:rsidRPr="00AC70B1" w:rsidRDefault="00C859D3" w:rsidP="00986740">
            <w:pPr>
              <w:jc w:val="center"/>
              <w:rPr>
                <w:rFonts w:eastAsia="Calibri"/>
                <w:lang w:eastAsia="en-US"/>
              </w:rPr>
            </w:pPr>
          </w:p>
        </w:tc>
      </w:tr>
      <w:tr w:rsidR="00C859D3" w:rsidRPr="00870CEA" w14:paraId="40F64E59" w14:textId="77777777" w:rsidTr="00986740">
        <w:tc>
          <w:tcPr>
            <w:tcW w:w="1526" w:type="dxa"/>
            <w:shd w:val="clear" w:color="auto" w:fill="auto"/>
          </w:tcPr>
          <w:p w14:paraId="319C8799"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B 4.</w:t>
            </w:r>
          </w:p>
          <w:p w14:paraId="5D0AC190" w14:textId="67B6AE17" w:rsidR="00C859D3" w:rsidRPr="00870CEA" w:rsidRDefault="00C859D3" w:rsidP="00B65D11">
            <w:pPr>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Mikrohorák</w:t>
            </w:r>
            <w:proofErr w:type="spellEnd"/>
          </w:p>
        </w:tc>
        <w:tc>
          <w:tcPr>
            <w:tcW w:w="3402" w:type="dxa"/>
            <w:shd w:val="clear" w:color="auto" w:fill="auto"/>
          </w:tcPr>
          <w:p w14:paraId="00B0880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Plynový horák s piezoelektrickým zapaľovaním</w:t>
            </w:r>
          </w:p>
        </w:tc>
        <w:tc>
          <w:tcPr>
            <w:tcW w:w="1134" w:type="dxa"/>
            <w:shd w:val="clear" w:color="auto" w:fill="auto"/>
          </w:tcPr>
          <w:p w14:paraId="0F5E6E4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34B93A17" w14:textId="77777777" w:rsidR="00C859D3" w:rsidRPr="00AC70B1" w:rsidRDefault="00C859D3" w:rsidP="00986740">
            <w:pPr>
              <w:jc w:val="center"/>
              <w:rPr>
                <w:rFonts w:eastAsia="Calibri"/>
                <w:lang w:eastAsia="en-US"/>
              </w:rPr>
            </w:pPr>
          </w:p>
        </w:tc>
      </w:tr>
      <w:tr w:rsidR="00C859D3" w:rsidRPr="00870CEA" w14:paraId="4C108625" w14:textId="77777777" w:rsidTr="00986740">
        <w:tc>
          <w:tcPr>
            <w:tcW w:w="1526" w:type="dxa"/>
            <w:shd w:val="clear" w:color="auto" w:fill="auto"/>
          </w:tcPr>
          <w:p w14:paraId="4428813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5.</w:t>
            </w:r>
          </w:p>
          <w:p w14:paraId="60F0F04B"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Ručný kovový </w:t>
            </w:r>
            <w:proofErr w:type="spellStart"/>
            <w:r w:rsidRPr="00870CEA">
              <w:rPr>
                <w:rFonts w:ascii="Arial Narrow" w:eastAsia="Calibri" w:hAnsi="Arial Narrow"/>
                <w:sz w:val="24"/>
                <w:szCs w:val="24"/>
              </w:rPr>
              <w:t>výstružník</w:t>
            </w:r>
            <w:proofErr w:type="spellEnd"/>
          </w:p>
        </w:tc>
        <w:tc>
          <w:tcPr>
            <w:tcW w:w="3402" w:type="dxa"/>
            <w:shd w:val="clear" w:color="auto" w:fill="auto"/>
          </w:tcPr>
          <w:p w14:paraId="163F4FA1"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Kužeľový </w:t>
            </w:r>
            <w:proofErr w:type="spellStart"/>
            <w:r w:rsidRPr="00870CEA">
              <w:rPr>
                <w:rFonts w:ascii="Arial Narrow" w:eastAsia="Calibri" w:hAnsi="Arial Narrow"/>
                <w:sz w:val="24"/>
                <w:szCs w:val="24"/>
                <w:lang w:eastAsia="en-US"/>
              </w:rPr>
              <w:t>výstružník</w:t>
            </w:r>
            <w:proofErr w:type="spellEnd"/>
            <w:r w:rsidRPr="00870CEA">
              <w:rPr>
                <w:rFonts w:ascii="Arial Narrow" w:eastAsia="Calibri" w:hAnsi="Arial Narrow"/>
                <w:sz w:val="24"/>
                <w:szCs w:val="24"/>
                <w:lang w:eastAsia="en-US"/>
              </w:rPr>
              <w:t xml:space="preserve">, materiál napríklad oceľ </w:t>
            </w:r>
          </w:p>
        </w:tc>
        <w:tc>
          <w:tcPr>
            <w:tcW w:w="1134" w:type="dxa"/>
            <w:shd w:val="clear" w:color="auto" w:fill="auto"/>
          </w:tcPr>
          <w:p w14:paraId="15DE99E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17C3C2B0" w14:textId="77777777" w:rsidR="00C859D3" w:rsidRPr="00AC70B1" w:rsidRDefault="00C859D3" w:rsidP="00986740">
            <w:pPr>
              <w:jc w:val="center"/>
              <w:rPr>
                <w:rFonts w:eastAsia="Calibri"/>
                <w:lang w:eastAsia="en-US"/>
              </w:rPr>
            </w:pPr>
          </w:p>
        </w:tc>
      </w:tr>
      <w:tr w:rsidR="00C859D3" w:rsidRPr="00870CEA" w14:paraId="598C289D" w14:textId="77777777" w:rsidTr="00986740">
        <w:tc>
          <w:tcPr>
            <w:tcW w:w="1526" w:type="dxa"/>
            <w:shd w:val="clear" w:color="auto" w:fill="auto"/>
          </w:tcPr>
          <w:p w14:paraId="30F719BA"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6.</w:t>
            </w:r>
          </w:p>
          <w:p w14:paraId="12A2B7B6"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Značkovacia fixka </w:t>
            </w:r>
          </w:p>
        </w:tc>
        <w:tc>
          <w:tcPr>
            <w:tcW w:w="3402" w:type="dxa"/>
            <w:shd w:val="clear" w:color="auto" w:fill="auto"/>
          </w:tcPr>
          <w:p w14:paraId="076E6B0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Fixka na značenie  schopná písať na všetkých povrchoch</w:t>
            </w:r>
          </w:p>
        </w:tc>
        <w:tc>
          <w:tcPr>
            <w:tcW w:w="1134" w:type="dxa"/>
            <w:shd w:val="clear" w:color="auto" w:fill="auto"/>
          </w:tcPr>
          <w:p w14:paraId="320BCD7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9D55E37" w14:textId="77777777" w:rsidR="00C859D3" w:rsidRPr="00AC70B1" w:rsidRDefault="00C859D3" w:rsidP="00986740">
            <w:pPr>
              <w:jc w:val="center"/>
              <w:rPr>
                <w:rFonts w:eastAsia="Calibri"/>
                <w:lang w:eastAsia="en-US"/>
              </w:rPr>
            </w:pPr>
          </w:p>
        </w:tc>
      </w:tr>
      <w:tr w:rsidR="00C859D3" w:rsidRPr="00870CEA" w14:paraId="4B39B2A9" w14:textId="77777777" w:rsidTr="00986740">
        <w:tc>
          <w:tcPr>
            <w:tcW w:w="1526" w:type="dxa"/>
            <w:shd w:val="clear" w:color="auto" w:fill="auto"/>
          </w:tcPr>
          <w:p w14:paraId="70FEF78F"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7.</w:t>
            </w:r>
          </w:p>
          <w:p w14:paraId="006C11B4"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Náhradná náplň do značkovacej fixky </w:t>
            </w:r>
            <w:r>
              <w:rPr>
                <w:rFonts w:ascii="Arial Narrow" w:eastAsia="Calibri" w:hAnsi="Arial Narrow"/>
                <w:sz w:val="24"/>
                <w:szCs w:val="24"/>
              </w:rPr>
              <w:t>alebo náhradné fixky</w:t>
            </w:r>
          </w:p>
        </w:tc>
        <w:tc>
          <w:tcPr>
            <w:tcW w:w="3402" w:type="dxa"/>
            <w:shd w:val="clear" w:color="auto" w:fill="auto"/>
          </w:tcPr>
          <w:p w14:paraId="4CEFD778"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Náplň značkovacej fixky na všetky povrchy</w:t>
            </w:r>
          </w:p>
        </w:tc>
        <w:tc>
          <w:tcPr>
            <w:tcW w:w="1134" w:type="dxa"/>
            <w:shd w:val="clear" w:color="auto" w:fill="auto"/>
          </w:tcPr>
          <w:p w14:paraId="2829EF7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4</w:t>
            </w:r>
          </w:p>
        </w:tc>
        <w:tc>
          <w:tcPr>
            <w:tcW w:w="3685" w:type="dxa"/>
          </w:tcPr>
          <w:p w14:paraId="6BD45124" w14:textId="77777777" w:rsidR="00C859D3" w:rsidRPr="00AC70B1" w:rsidRDefault="00C859D3" w:rsidP="00986740">
            <w:pPr>
              <w:jc w:val="center"/>
              <w:rPr>
                <w:rFonts w:eastAsia="Calibri"/>
                <w:lang w:eastAsia="en-US"/>
              </w:rPr>
            </w:pPr>
          </w:p>
        </w:tc>
      </w:tr>
      <w:tr w:rsidR="00C859D3" w:rsidRPr="00870CEA" w14:paraId="02EC9302" w14:textId="77777777" w:rsidTr="00986740">
        <w:tc>
          <w:tcPr>
            <w:tcW w:w="1526" w:type="dxa"/>
            <w:shd w:val="clear" w:color="auto" w:fill="auto"/>
          </w:tcPr>
          <w:p w14:paraId="7F87DC7A"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8.</w:t>
            </w:r>
          </w:p>
          <w:p w14:paraId="1A22216B"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Vreckové inšpekčné zrkadlo</w:t>
            </w:r>
          </w:p>
        </w:tc>
        <w:tc>
          <w:tcPr>
            <w:tcW w:w="3402" w:type="dxa"/>
            <w:shd w:val="clear" w:color="auto" w:fill="auto"/>
          </w:tcPr>
          <w:p w14:paraId="2A68CB5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Flexibilná teleskopická rukoväť, vypuklé, dĺžka v poskladanom stave max. </w:t>
            </w:r>
            <w:r>
              <w:rPr>
                <w:rFonts w:ascii="Arial Narrow" w:eastAsia="Calibri" w:hAnsi="Arial Narrow"/>
                <w:sz w:val="24"/>
                <w:szCs w:val="24"/>
                <w:lang w:eastAsia="en-US"/>
              </w:rPr>
              <w:t>200</w:t>
            </w:r>
            <w:r w:rsidRPr="00870CEA">
              <w:rPr>
                <w:rFonts w:ascii="Arial Narrow" w:eastAsia="Calibri" w:hAnsi="Arial Narrow"/>
                <w:sz w:val="24"/>
                <w:szCs w:val="24"/>
                <w:lang w:eastAsia="en-US"/>
              </w:rPr>
              <w:t xml:space="preserve"> mm</w:t>
            </w:r>
          </w:p>
        </w:tc>
        <w:tc>
          <w:tcPr>
            <w:tcW w:w="1134" w:type="dxa"/>
            <w:shd w:val="clear" w:color="auto" w:fill="auto"/>
          </w:tcPr>
          <w:p w14:paraId="114D3DF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5B4F0E83" w14:textId="77777777" w:rsidR="00C859D3" w:rsidRPr="00AC70B1" w:rsidRDefault="00C859D3" w:rsidP="00986740">
            <w:pPr>
              <w:jc w:val="center"/>
              <w:rPr>
                <w:rFonts w:eastAsia="Calibri"/>
                <w:lang w:eastAsia="en-US"/>
              </w:rPr>
            </w:pPr>
          </w:p>
        </w:tc>
      </w:tr>
      <w:tr w:rsidR="00C859D3" w:rsidRPr="00870CEA" w14:paraId="6E749904" w14:textId="77777777" w:rsidTr="00986740">
        <w:trPr>
          <w:trHeight w:val="1002"/>
        </w:trPr>
        <w:tc>
          <w:tcPr>
            <w:tcW w:w="1526" w:type="dxa"/>
            <w:shd w:val="clear" w:color="auto" w:fill="auto"/>
          </w:tcPr>
          <w:p w14:paraId="48D057EB"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B.9.</w:t>
            </w:r>
          </w:p>
          <w:p w14:paraId="7BC9A1F2"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Posuvný nôž</w:t>
            </w:r>
          </w:p>
        </w:tc>
        <w:tc>
          <w:tcPr>
            <w:tcW w:w="3402" w:type="dxa"/>
            <w:shd w:val="clear" w:color="auto" w:fill="auto"/>
          </w:tcPr>
          <w:p w14:paraId="0156AE04"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Pevná rukoväť, vymeniteľná kovová čepeľ</w:t>
            </w:r>
            <w:r>
              <w:rPr>
                <w:rFonts w:ascii="Arial Narrow" w:eastAsia="Calibri" w:hAnsi="Arial Narrow"/>
                <w:sz w:val="24"/>
                <w:szCs w:val="24"/>
                <w:lang w:eastAsia="en-US"/>
              </w:rPr>
              <w:t>.</w:t>
            </w:r>
            <w:r w:rsidRPr="00870CEA">
              <w:rPr>
                <w:rFonts w:ascii="Arial Narrow" w:eastAsia="Calibri" w:hAnsi="Arial Narrow"/>
                <w:sz w:val="24"/>
                <w:szCs w:val="24"/>
                <w:lang w:eastAsia="en-US"/>
              </w:rPr>
              <w:t xml:space="preserve"> </w:t>
            </w:r>
          </w:p>
        </w:tc>
        <w:tc>
          <w:tcPr>
            <w:tcW w:w="1134" w:type="dxa"/>
            <w:shd w:val="clear" w:color="auto" w:fill="auto"/>
          </w:tcPr>
          <w:p w14:paraId="755E6E8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2C3D950" w14:textId="77777777" w:rsidR="00C859D3" w:rsidRPr="00AC70B1" w:rsidRDefault="00C859D3" w:rsidP="00986740">
            <w:pPr>
              <w:jc w:val="center"/>
              <w:rPr>
                <w:rFonts w:eastAsia="Calibri"/>
                <w:lang w:eastAsia="en-US"/>
              </w:rPr>
            </w:pPr>
          </w:p>
        </w:tc>
      </w:tr>
      <w:tr w:rsidR="00C859D3" w:rsidRPr="00870CEA" w14:paraId="08BB099F" w14:textId="77777777" w:rsidTr="00986740">
        <w:tc>
          <w:tcPr>
            <w:tcW w:w="1526" w:type="dxa"/>
            <w:shd w:val="clear" w:color="auto" w:fill="auto"/>
          </w:tcPr>
          <w:p w14:paraId="0A1F2F2F"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10.</w:t>
            </w:r>
          </w:p>
          <w:p w14:paraId="6961D3F2"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Vreckový zápisník</w:t>
            </w:r>
          </w:p>
        </w:tc>
        <w:tc>
          <w:tcPr>
            <w:tcW w:w="3402" w:type="dxa"/>
            <w:shd w:val="clear" w:color="auto" w:fill="auto"/>
          </w:tcPr>
          <w:p w14:paraId="690CDBC1"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Vode</w:t>
            </w:r>
            <w:r>
              <w:rPr>
                <w:rFonts w:ascii="Arial Narrow" w:eastAsia="Calibri" w:hAnsi="Arial Narrow"/>
                <w:sz w:val="24"/>
                <w:szCs w:val="24"/>
              </w:rPr>
              <w:t xml:space="preserve"> </w:t>
            </w:r>
            <w:r w:rsidRPr="00870CEA">
              <w:rPr>
                <w:rFonts w:ascii="Arial Narrow" w:eastAsia="Calibri" w:hAnsi="Arial Narrow"/>
                <w:sz w:val="24"/>
                <w:szCs w:val="24"/>
              </w:rPr>
              <w:t>odolný zápisník</w:t>
            </w:r>
          </w:p>
        </w:tc>
        <w:tc>
          <w:tcPr>
            <w:tcW w:w="1134" w:type="dxa"/>
            <w:shd w:val="clear" w:color="auto" w:fill="auto"/>
          </w:tcPr>
          <w:p w14:paraId="2D576A15"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D8D81D9" w14:textId="77777777" w:rsidR="00C859D3" w:rsidRPr="00AC70B1" w:rsidRDefault="00C859D3" w:rsidP="00986740">
            <w:pPr>
              <w:pStyle w:val="Nadpis1"/>
              <w:jc w:val="center"/>
              <w:rPr>
                <w:rFonts w:eastAsia="Calibri"/>
                <w:b w:val="0"/>
                <w:sz w:val="20"/>
                <w:szCs w:val="20"/>
                <w:lang w:eastAsia="en-US"/>
              </w:rPr>
            </w:pPr>
          </w:p>
        </w:tc>
      </w:tr>
      <w:tr w:rsidR="00C859D3" w:rsidRPr="00870CEA" w14:paraId="0CD114BD" w14:textId="77777777" w:rsidTr="00986740">
        <w:tc>
          <w:tcPr>
            <w:tcW w:w="1526" w:type="dxa"/>
            <w:shd w:val="clear" w:color="auto" w:fill="auto"/>
          </w:tcPr>
          <w:p w14:paraId="0A6CDD8D" w14:textId="77777777" w:rsidR="00C859D3" w:rsidRDefault="00C859D3" w:rsidP="00986740">
            <w:pPr>
              <w:rPr>
                <w:rFonts w:ascii="Arial Narrow" w:eastAsia="Calibri" w:hAnsi="Arial Narrow"/>
                <w:sz w:val="24"/>
                <w:szCs w:val="24"/>
              </w:rPr>
            </w:pPr>
            <w:r>
              <w:rPr>
                <w:rFonts w:ascii="Arial Narrow" w:eastAsia="Calibri" w:hAnsi="Arial Narrow"/>
                <w:sz w:val="24"/>
                <w:szCs w:val="24"/>
              </w:rPr>
              <w:lastRenderedPageBreak/>
              <w:t>B 11.</w:t>
            </w:r>
          </w:p>
          <w:p w14:paraId="0D7C13F6"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Čierna fixka</w:t>
            </w:r>
          </w:p>
        </w:tc>
        <w:tc>
          <w:tcPr>
            <w:tcW w:w="3402" w:type="dxa"/>
            <w:shd w:val="clear" w:color="auto" w:fill="auto"/>
          </w:tcPr>
          <w:p w14:paraId="6C167E8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Vode</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 xml:space="preserve">odolná fixka, </w:t>
            </w:r>
          </w:p>
        </w:tc>
        <w:tc>
          <w:tcPr>
            <w:tcW w:w="1134" w:type="dxa"/>
            <w:shd w:val="clear" w:color="auto" w:fill="auto"/>
          </w:tcPr>
          <w:p w14:paraId="36003FA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295EDD0" w14:textId="77777777" w:rsidR="00C859D3" w:rsidRPr="00AC70B1" w:rsidRDefault="00C859D3" w:rsidP="00986740">
            <w:pPr>
              <w:jc w:val="center"/>
              <w:rPr>
                <w:rFonts w:eastAsia="Calibri"/>
                <w:lang w:eastAsia="en-US"/>
              </w:rPr>
            </w:pPr>
          </w:p>
        </w:tc>
      </w:tr>
      <w:tr w:rsidR="00C859D3" w:rsidRPr="009F450B" w14:paraId="2F00DC61" w14:textId="77777777" w:rsidTr="00986740">
        <w:tc>
          <w:tcPr>
            <w:tcW w:w="1526" w:type="dxa"/>
            <w:shd w:val="clear" w:color="auto" w:fill="auto"/>
          </w:tcPr>
          <w:p w14:paraId="4C1557C6"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12.</w:t>
            </w:r>
          </w:p>
          <w:p w14:paraId="69D51AD9"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Nožnice nevodivé </w:t>
            </w:r>
          </w:p>
        </w:tc>
        <w:tc>
          <w:tcPr>
            <w:tcW w:w="3402" w:type="dxa"/>
            <w:shd w:val="clear" w:color="auto" w:fill="auto"/>
          </w:tcPr>
          <w:p w14:paraId="2F73E17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 xml:space="preserve">Nožnice s keramickým čepeľami, </w:t>
            </w:r>
          </w:p>
        </w:tc>
        <w:tc>
          <w:tcPr>
            <w:tcW w:w="1134" w:type="dxa"/>
            <w:shd w:val="clear" w:color="auto" w:fill="auto"/>
          </w:tcPr>
          <w:p w14:paraId="0B9D0B31"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22C3076E" w14:textId="77777777" w:rsidR="00C859D3" w:rsidRPr="00AC70B1" w:rsidRDefault="00C859D3" w:rsidP="00986740">
            <w:pPr>
              <w:jc w:val="center"/>
              <w:rPr>
                <w:rFonts w:eastAsia="Calibri"/>
                <w:lang w:eastAsia="en-US"/>
              </w:rPr>
            </w:pPr>
          </w:p>
        </w:tc>
      </w:tr>
      <w:tr w:rsidR="00C859D3" w:rsidRPr="00870CEA" w14:paraId="42484327" w14:textId="77777777" w:rsidTr="00986740">
        <w:tc>
          <w:tcPr>
            <w:tcW w:w="1526" w:type="dxa"/>
            <w:shd w:val="clear" w:color="auto" w:fill="auto"/>
          </w:tcPr>
          <w:p w14:paraId="4F1351C6"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13.</w:t>
            </w:r>
          </w:p>
          <w:p w14:paraId="3334FF48"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Nôž s nevodivou čepeľou</w:t>
            </w:r>
          </w:p>
        </w:tc>
        <w:tc>
          <w:tcPr>
            <w:tcW w:w="3402" w:type="dxa"/>
            <w:shd w:val="clear" w:color="auto" w:fill="auto"/>
          </w:tcPr>
          <w:p w14:paraId="13324BA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Pevný keramický nôž, </w:t>
            </w:r>
          </w:p>
        </w:tc>
        <w:tc>
          <w:tcPr>
            <w:tcW w:w="1134" w:type="dxa"/>
            <w:shd w:val="clear" w:color="auto" w:fill="auto"/>
          </w:tcPr>
          <w:p w14:paraId="0B8CAE4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2F073350" w14:textId="77777777" w:rsidR="00C859D3" w:rsidRPr="00AC70B1" w:rsidRDefault="00C859D3" w:rsidP="00986740">
            <w:pPr>
              <w:jc w:val="center"/>
              <w:rPr>
                <w:rFonts w:eastAsia="Calibri"/>
                <w:lang w:eastAsia="en-US"/>
              </w:rPr>
            </w:pPr>
          </w:p>
        </w:tc>
      </w:tr>
      <w:tr w:rsidR="00C859D3" w:rsidRPr="00870CEA" w14:paraId="2A42ECBD" w14:textId="77777777" w:rsidTr="00986740">
        <w:tc>
          <w:tcPr>
            <w:tcW w:w="1526" w:type="dxa"/>
            <w:shd w:val="clear" w:color="auto" w:fill="auto"/>
          </w:tcPr>
          <w:p w14:paraId="694506C2"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14.</w:t>
            </w:r>
          </w:p>
          <w:p w14:paraId="18212748"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Mini vyťahovač klincov/</w:t>
            </w:r>
            <w:proofErr w:type="spellStart"/>
            <w:r w:rsidRPr="00870CEA">
              <w:rPr>
                <w:rFonts w:ascii="Arial Narrow" w:eastAsia="Calibri" w:hAnsi="Arial Narrow"/>
                <w:sz w:val="24"/>
                <w:szCs w:val="24"/>
              </w:rPr>
              <w:t>páčidlo</w:t>
            </w:r>
            <w:proofErr w:type="spellEnd"/>
          </w:p>
        </w:tc>
        <w:tc>
          <w:tcPr>
            <w:tcW w:w="3402" w:type="dxa"/>
            <w:shd w:val="clear" w:color="auto" w:fill="auto"/>
          </w:tcPr>
          <w:p w14:paraId="4AECB0B9"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Kovové </w:t>
            </w:r>
            <w:proofErr w:type="spellStart"/>
            <w:r w:rsidRPr="00870CEA">
              <w:rPr>
                <w:rFonts w:ascii="Arial Narrow" w:eastAsia="Calibri" w:hAnsi="Arial Narrow"/>
                <w:sz w:val="24"/>
                <w:szCs w:val="24"/>
                <w:lang w:eastAsia="en-US"/>
              </w:rPr>
              <w:t>páčidlo</w:t>
            </w:r>
            <w:proofErr w:type="spellEnd"/>
            <w:r>
              <w:rPr>
                <w:rFonts w:ascii="Arial Narrow" w:eastAsia="Calibri" w:hAnsi="Arial Narrow"/>
                <w:sz w:val="24"/>
                <w:szCs w:val="24"/>
                <w:lang w:eastAsia="en-US"/>
              </w:rPr>
              <w:t xml:space="preserve"> alebo vyťahovač klincov</w:t>
            </w:r>
            <w:r w:rsidRPr="00870CEA">
              <w:rPr>
                <w:rFonts w:ascii="Arial Narrow" w:eastAsia="Calibri" w:hAnsi="Arial Narrow"/>
                <w:sz w:val="24"/>
                <w:szCs w:val="24"/>
                <w:lang w:eastAsia="en-US"/>
              </w:rPr>
              <w:t xml:space="preserve">, </w:t>
            </w:r>
          </w:p>
        </w:tc>
        <w:tc>
          <w:tcPr>
            <w:tcW w:w="1134" w:type="dxa"/>
            <w:shd w:val="clear" w:color="auto" w:fill="auto"/>
          </w:tcPr>
          <w:p w14:paraId="7544928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62B73A42" w14:textId="77777777" w:rsidR="00C859D3" w:rsidRPr="00AC70B1" w:rsidRDefault="00C859D3" w:rsidP="00986740">
            <w:pPr>
              <w:jc w:val="center"/>
              <w:rPr>
                <w:rFonts w:eastAsia="Calibri"/>
                <w:lang w:eastAsia="en-US"/>
              </w:rPr>
            </w:pPr>
          </w:p>
        </w:tc>
      </w:tr>
      <w:tr w:rsidR="00C859D3" w:rsidRPr="00870CEA" w14:paraId="2E11DF47" w14:textId="77777777" w:rsidTr="00986740">
        <w:tc>
          <w:tcPr>
            <w:tcW w:w="1526" w:type="dxa"/>
            <w:shd w:val="clear" w:color="auto" w:fill="auto"/>
          </w:tcPr>
          <w:p w14:paraId="6480E4AD"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15.</w:t>
            </w:r>
          </w:p>
          <w:p w14:paraId="3FD1AEC5"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Teplote odolné konštrukčné epoxidové lepidlo</w:t>
            </w:r>
          </w:p>
        </w:tc>
        <w:tc>
          <w:tcPr>
            <w:tcW w:w="3402" w:type="dxa"/>
            <w:shd w:val="clear" w:color="auto" w:fill="auto"/>
          </w:tcPr>
          <w:p w14:paraId="6A2A80F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Dvojzložkové lepidlo na extrémne namáhané spoje</w:t>
            </w:r>
          </w:p>
        </w:tc>
        <w:tc>
          <w:tcPr>
            <w:tcW w:w="1134" w:type="dxa"/>
            <w:shd w:val="clear" w:color="auto" w:fill="auto"/>
          </w:tcPr>
          <w:p w14:paraId="7BA1CBC1"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912B762" w14:textId="77777777" w:rsidR="00C859D3" w:rsidRPr="00AC70B1" w:rsidRDefault="00C859D3" w:rsidP="00986740">
            <w:pPr>
              <w:jc w:val="center"/>
              <w:rPr>
                <w:rFonts w:eastAsia="Calibri"/>
                <w:lang w:eastAsia="en-US"/>
              </w:rPr>
            </w:pPr>
          </w:p>
        </w:tc>
      </w:tr>
      <w:tr w:rsidR="00C859D3" w:rsidRPr="00870CEA" w14:paraId="34FE4AE0" w14:textId="77777777" w:rsidTr="00986740">
        <w:tc>
          <w:tcPr>
            <w:tcW w:w="1526" w:type="dxa"/>
            <w:shd w:val="clear" w:color="auto" w:fill="auto"/>
          </w:tcPr>
          <w:p w14:paraId="7EAF74DD"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16</w:t>
            </w:r>
          </w:p>
          <w:p w14:paraId="2C234CD4"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Násady pre epoxidové lepidlo</w:t>
            </w:r>
          </w:p>
        </w:tc>
        <w:tc>
          <w:tcPr>
            <w:tcW w:w="3402" w:type="dxa"/>
            <w:shd w:val="clear" w:color="auto" w:fill="auto"/>
          </w:tcPr>
          <w:p w14:paraId="6147354F"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Plastové nástavce</w:t>
            </w:r>
          </w:p>
        </w:tc>
        <w:tc>
          <w:tcPr>
            <w:tcW w:w="1134" w:type="dxa"/>
            <w:shd w:val="clear" w:color="auto" w:fill="auto"/>
          </w:tcPr>
          <w:p w14:paraId="03D4FEC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2</w:t>
            </w:r>
          </w:p>
        </w:tc>
        <w:tc>
          <w:tcPr>
            <w:tcW w:w="3685" w:type="dxa"/>
          </w:tcPr>
          <w:p w14:paraId="1D3FD5EB" w14:textId="77777777" w:rsidR="00C859D3" w:rsidRPr="00AC70B1" w:rsidRDefault="00C859D3" w:rsidP="00986740">
            <w:pPr>
              <w:jc w:val="center"/>
              <w:rPr>
                <w:rFonts w:eastAsia="Calibri"/>
                <w:lang w:eastAsia="en-US"/>
              </w:rPr>
            </w:pPr>
          </w:p>
        </w:tc>
      </w:tr>
      <w:tr w:rsidR="00C859D3" w:rsidRPr="00870CEA" w14:paraId="09E89536" w14:textId="77777777" w:rsidTr="00986740">
        <w:tc>
          <w:tcPr>
            <w:tcW w:w="1526" w:type="dxa"/>
            <w:shd w:val="clear" w:color="auto" w:fill="auto"/>
          </w:tcPr>
          <w:p w14:paraId="1A8B373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17.</w:t>
            </w:r>
          </w:p>
          <w:p w14:paraId="69D0EEAC" w14:textId="77777777" w:rsidR="00C859D3" w:rsidRPr="00870CEA" w:rsidRDefault="00C859D3" w:rsidP="00986740">
            <w:pPr>
              <w:rPr>
                <w:rFonts w:ascii="Arial Narrow" w:eastAsia="Calibri" w:hAnsi="Arial Narrow"/>
                <w:sz w:val="24"/>
                <w:szCs w:val="24"/>
                <w:lang w:eastAsia="en-US"/>
              </w:rPr>
            </w:pPr>
            <w:proofErr w:type="spellStart"/>
            <w:r w:rsidRPr="00870CEA">
              <w:rPr>
                <w:rFonts w:ascii="Arial Narrow" w:eastAsia="Calibri" w:hAnsi="Arial Narrow"/>
                <w:sz w:val="24"/>
                <w:szCs w:val="24"/>
              </w:rPr>
              <w:t>Sada</w:t>
            </w:r>
            <w:proofErr w:type="spellEnd"/>
            <w:r w:rsidRPr="00870CEA">
              <w:rPr>
                <w:rFonts w:ascii="Arial Narrow" w:eastAsia="Calibri" w:hAnsi="Arial Narrow"/>
                <w:sz w:val="24"/>
                <w:szCs w:val="24"/>
              </w:rPr>
              <w:t xml:space="preserve"> nevodivých pinziet</w:t>
            </w:r>
          </w:p>
        </w:tc>
        <w:tc>
          <w:tcPr>
            <w:tcW w:w="3402" w:type="dxa"/>
            <w:shd w:val="clear" w:color="auto" w:fill="auto"/>
          </w:tcPr>
          <w:p w14:paraId="0F612C35" w14:textId="77777777" w:rsidR="00C859D3"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plastové pinzety vystužené</w:t>
            </w:r>
            <w:r>
              <w:rPr>
                <w:rFonts w:ascii="Arial Narrow" w:eastAsia="Calibri" w:hAnsi="Arial Narrow"/>
                <w:sz w:val="24"/>
                <w:szCs w:val="24"/>
                <w:lang w:eastAsia="en-US"/>
              </w:rPr>
              <w:t>,</w:t>
            </w:r>
            <w:r w:rsidRPr="00870CEA">
              <w:rPr>
                <w:rFonts w:ascii="Arial Narrow" w:eastAsia="Calibri" w:hAnsi="Arial Narrow"/>
                <w:sz w:val="24"/>
                <w:szCs w:val="24"/>
                <w:lang w:eastAsia="en-US"/>
              </w:rPr>
              <w:t xml:space="preserve"> každá v inom tvare</w:t>
            </w:r>
            <w:r>
              <w:rPr>
                <w:rFonts w:ascii="Arial Narrow" w:eastAsia="Calibri" w:hAnsi="Arial Narrow"/>
                <w:sz w:val="24"/>
                <w:szCs w:val="24"/>
                <w:lang w:eastAsia="en-US"/>
              </w:rPr>
              <w:t>,</w:t>
            </w:r>
          </w:p>
          <w:p w14:paraId="1DE99A1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 </w:t>
            </w:r>
            <w:r>
              <w:rPr>
                <w:rFonts w:ascii="Arial Narrow" w:eastAsia="Calibri" w:hAnsi="Arial Narrow"/>
                <w:sz w:val="24"/>
                <w:szCs w:val="24"/>
                <w:lang w:eastAsia="en-US"/>
              </w:rPr>
              <w:t xml:space="preserve">1 </w:t>
            </w:r>
            <w:proofErr w:type="spellStart"/>
            <w:r>
              <w:rPr>
                <w:rFonts w:ascii="Arial Narrow" w:eastAsia="Calibri" w:hAnsi="Arial Narrow"/>
                <w:sz w:val="24"/>
                <w:szCs w:val="24"/>
                <w:lang w:eastAsia="en-US"/>
              </w:rPr>
              <w:t>sada</w:t>
            </w:r>
            <w:proofErr w:type="spellEnd"/>
            <w:r>
              <w:rPr>
                <w:rFonts w:ascii="Arial Narrow" w:eastAsia="Calibri" w:hAnsi="Arial Narrow"/>
                <w:sz w:val="24"/>
                <w:szCs w:val="24"/>
                <w:lang w:eastAsia="en-US"/>
              </w:rPr>
              <w:t xml:space="preserve"> minimálne 4 ks</w:t>
            </w:r>
          </w:p>
        </w:tc>
        <w:tc>
          <w:tcPr>
            <w:tcW w:w="1134" w:type="dxa"/>
            <w:shd w:val="clear" w:color="auto" w:fill="auto"/>
          </w:tcPr>
          <w:p w14:paraId="25C8231E" w14:textId="77777777" w:rsidR="00C859D3" w:rsidRPr="00870CEA" w:rsidRDefault="00C859D3" w:rsidP="00986740">
            <w:pPr>
              <w:jc w:val="center"/>
              <w:rPr>
                <w:rFonts w:ascii="Arial Narrow" w:eastAsia="Calibri" w:hAnsi="Arial Narrow"/>
                <w:sz w:val="24"/>
                <w:szCs w:val="24"/>
                <w:lang w:eastAsia="en-US"/>
              </w:rPr>
            </w:pPr>
            <w:r>
              <w:rPr>
                <w:rFonts w:ascii="Arial Narrow" w:eastAsia="Calibri" w:hAnsi="Arial Narrow"/>
                <w:sz w:val="24"/>
                <w:szCs w:val="24"/>
                <w:lang w:eastAsia="en-US"/>
              </w:rPr>
              <w:t>1</w:t>
            </w:r>
          </w:p>
        </w:tc>
        <w:tc>
          <w:tcPr>
            <w:tcW w:w="3685" w:type="dxa"/>
          </w:tcPr>
          <w:p w14:paraId="09F7FE6F" w14:textId="77777777" w:rsidR="00C859D3" w:rsidRPr="00AC70B1" w:rsidRDefault="00C859D3" w:rsidP="00986740">
            <w:pPr>
              <w:jc w:val="center"/>
              <w:rPr>
                <w:rFonts w:eastAsia="Calibri"/>
                <w:lang w:eastAsia="en-US"/>
              </w:rPr>
            </w:pPr>
          </w:p>
        </w:tc>
      </w:tr>
      <w:tr w:rsidR="00C859D3" w:rsidRPr="00870CEA" w14:paraId="207FC1AD" w14:textId="77777777" w:rsidTr="00986740">
        <w:tc>
          <w:tcPr>
            <w:tcW w:w="1526" w:type="dxa"/>
            <w:shd w:val="clear" w:color="auto" w:fill="auto"/>
          </w:tcPr>
          <w:p w14:paraId="3AB0E487"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18.</w:t>
            </w:r>
          </w:p>
          <w:p w14:paraId="2F3BD374"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Lekárske kliešte</w:t>
            </w:r>
          </w:p>
        </w:tc>
        <w:tc>
          <w:tcPr>
            <w:tcW w:w="3402" w:type="dxa"/>
            <w:shd w:val="clear" w:color="auto" w:fill="auto"/>
          </w:tcPr>
          <w:p w14:paraId="252BDCC3"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Peán</w:t>
            </w:r>
            <w:proofErr w:type="spellEnd"/>
            <w:r w:rsidRPr="00870CEA">
              <w:rPr>
                <w:rFonts w:ascii="Arial Narrow" w:eastAsia="Calibri" w:hAnsi="Arial Narrow"/>
                <w:sz w:val="24"/>
                <w:szCs w:val="24"/>
                <w:lang w:eastAsia="en-US"/>
              </w:rPr>
              <w:t xml:space="preserve"> dĺžka </w:t>
            </w:r>
          </w:p>
        </w:tc>
        <w:tc>
          <w:tcPr>
            <w:tcW w:w="1134" w:type="dxa"/>
            <w:shd w:val="clear" w:color="auto" w:fill="auto"/>
          </w:tcPr>
          <w:p w14:paraId="1EC0F39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6B4DBE05" w14:textId="77777777" w:rsidR="00C859D3" w:rsidRPr="00F51539" w:rsidRDefault="00C859D3" w:rsidP="00986740">
            <w:pPr>
              <w:jc w:val="center"/>
              <w:rPr>
                <w:rFonts w:eastAsia="Calibri"/>
                <w:i/>
                <w:lang w:eastAsia="en-US"/>
              </w:rPr>
            </w:pPr>
          </w:p>
        </w:tc>
      </w:tr>
      <w:tr w:rsidR="00C859D3" w:rsidRPr="00870CEA" w14:paraId="6B82E86C" w14:textId="77777777" w:rsidTr="00986740">
        <w:tc>
          <w:tcPr>
            <w:tcW w:w="1526" w:type="dxa"/>
            <w:shd w:val="clear" w:color="auto" w:fill="auto"/>
          </w:tcPr>
          <w:p w14:paraId="6035C71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B 19.</w:t>
            </w:r>
          </w:p>
          <w:p w14:paraId="0A229A04"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rPr>
              <w:t>N</w:t>
            </w:r>
            <w:r w:rsidRPr="00870CEA">
              <w:rPr>
                <w:rFonts w:ascii="Arial Narrow" w:eastAsia="Calibri" w:hAnsi="Arial Narrow"/>
                <w:sz w:val="24"/>
                <w:szCs w:val="24"/>
              </w:rPr>
              <w:t>ožnice</w:t>
            </w:r>
            <w:r>
              <w:rPr>
                <w:rFonts w:ascii="Arial Narrow" w:eastAsia="Calibri" w:hAnsi="Arial Narrow"/>
                <w:sz w:val="24"/>
                <w:szCs w:val="24"/>
              </w:rPr>
              <w:t xml:space="preserve"> izolované</w:t>
            </w:r>
          </w:p>
        </w:tc>
        <w:tc>
          <w:tcPr>
            <w:tcW w:w="3402" w:type="dxa"/>
            <w:shd w:val="clear" w:color="auto" w:fill="auto"/>
          </w:tcPr>
          <w:p w14:paraId="6C7B3FD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 </w:t>
            </w:r>
            <w:r>
              <w:rPr>
                <w:rFonts w:ascii="Arial Narrow" w:eastAsia="Calibri" w:hAnsi="Arial Narrow"/>
                <w:sz w:val="24"/>
                <w:szCs w:val="24"/>
                <w:lang w:eastAsia="en-US"/>
              </w:rPr>
              <w:t>Nožnice s nevodivou izolovanou rukoväťou</w:t>
            </w:r>
          </w:p>
        </w:tc>
        <w:tc>
          <w:tcPr>
            <w:tcW w:w="1134" w:type="dxa"/>
            <w:shd w:val="clear" w:color="auto" w:fill="auto"/>
          </w:tcPr>
          <w:p w14:paraId="4F4C8095"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4EDA294" w14:textId="77777777" w:rsidR="00C859D3" w:rsidRPr="00AC70B1" w:rsidRDefault="00C859D3" w:rsidP="00986740">
            <w:pPr>
              <w:jc w:val="center"/>
              <w:rPr>
                <w:rFonts w:eastAsia="Calibri"/>
                <w:lang w:eastAsia="en-US"/>
              </w:rPr>
            </w:pPr>
          </w:p>
        </w:tc>
      </w:tr>
      <w:tr w:rsidR="00C859D3" w:rsidRPr="00870CEA" w14:paraId="037125D0" w14:textId="77777777" w:rsidTr="00986740">
        <w:tc>
          <w:tcPr>
            <w:tcW w:w="1526" w:type="dxa"/>
            <w:shd w:val="clear" w:color="auto" w:fill="auto"/>
          </w:tcPr>
          <w:p w14:paraId="181B5D37"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B 20.</w:t>
            </w:r>
          </w:p>
          <w:p w14:paraId="6CD3C2B2"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Nevodivé špáradlo</w:t>
            </w:r>
          </w:p>
        </w:tc>
        <w:tc>
          <w:tcPr>
            <w:tcW w:w="3402" w:type="dxa"/>
            <w:shd w:val="clear" w:color="auto" w:fill="auto"/>
          </w:tcPr>
          <w:p w14:paraId="12E11DF4"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Pevné </w:t>
            </w:r>
            <w:r>
              <w:rPr>
                <w:rFonts w:ascii="Arial Narrow" w:eastAsia="Calibri" w:hAnsi="Arial Narrow"/>
                <w:sz w:val="24"/>
                <w:szCs w:val="24"/>
                <w:lang w:eastAsia="en-US"/>
              </w:rPr>
              <w:t xml:space="preserve"> napríklad </w:t>
            </w:r>
            <w:r w:rsidRPr="00870CEA">
              <w:rPr>
                <w:rFonts w:ascii="Arial Narrow" w:eastAsia="Calibri" w:hAnsi="Arial Narrow"/>
                <w:sz w:val="24"/>
                <w:szCs w:val="24"/>
                <w:lang w:eastAsia="en-US"/>
              </w:rPr>
              <w:t xml:space="preserve">plastové špáradlo </w:t>
            </w:r>
          </w:p>
        </w:tc>
        <w:tc>
          <w:tcPr>
            <w:tcW w:w="1134" w:type="dxa"/>
            <w:shd w:val="clear" w:color="auto" w:fill="auto"/>
          </w:tcPr>
          <w:p w14:paraId="6146D3B5"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7534BE30" w14:textId="77777777" w:rsidR="00C859D3" w:rsidRPr="00AC70B1" w:rsidRDefault="00C859D3" w:rsidP="00986740">
            <w:pPr>
              <w:jc w:val="center"/>
              <w:rPr>
                <w:rFonts w:eastAsia="Calibri"/>
                <w:lang w:eastAsia="en-US"/>
              </w:rPr>
            </w:pPr>
          </w:p>
        </w:tc>
      </w:tr>
    </w:tbl>
    <w:p w14:paraId="26C43F1B" w14:textId="77777777" w:rsidR="00C859D3" w:rsidRPr="00870CEA" w:rsidRDefault="00C859D3" w:rsidP="00C859D3">
      <w:pPr>
        <w:pStyle w:val="Odsekzoznamu"/>
        <w:rPr>
          <w:rFonts w:ascii="Arial Narrow" w:hAnsi="Arial Narrow"/>
          <w:b/>
          <w:sz w:val="24"/>
          <w:szCs w:val="24"/>
        </w:rPr>
      </w:pPr>
    </w:p>
    <w:p w14:paraId="51B5BE88" w14:textId="77777777" w:rsidR="00C859D3" w:rsidRDefault="00C859D3" w:rsidP="00C859D3">
      <w:pPr>
        <w:pStyle w:val="Odsekzoznamu"/>
        <w:ind w:right="202"/>
        <w:rPr>
          <w:rFonts w:ascii="Arial Narrow" w:hAnsi="Arial Narrow"/>
          <w:b/>
          <w:sz w:val="24"/>
          <w:szCs w:val="24"/>
        </w:rPr>
      </w:pPr>
    </w:p>
    <w:p w14:paraId="7266557B" w14:textId="77777777" w:rsidR="00C859D3" w:rsidRDefault="00C859D3" w:rsidP="00C859D3">
      <w:pPr>
        <w:pStyle w:val="Odsekzoznamu"/>
        <w:ind w:right="202"/>
        <w:rPr>
          <w:rFonts w:ascii="Arial Narrow" w:hAnsi="Arial Narrow"/>
          <w:b/>
          <w:sz w:val="24"/>
          <w:szCs w:val="24"/>
        </w:rPr>
      </w:pPr>
    </w:p>
    <w:p w14:paraId="76B08628" w14:textId="77777777" w:rsidR="00FE59C7" w:rsidRPr="00870CEA" w:rsidRDefault="00FE59C7" w:rsidP="00C859D3">
      <w:pPr>
        <w:pStyle w:val="Odsekzoznamu"/>
        <w:ind w:right="202"/>
        <w:rPr>
          <w:rFonts w:ascii="Arial Narrow" w:hAnsi="Arial Narrow"/>
          <w:b/>
          <w:sz w:val="24"/>
          <w:szCs w:val="24"/>
        </w:rPr>
      </w:pPr>
    </w:p>
    <w:p w14:paraId="5AEA362F" w14:textId="77777777" w:rsidR="00C859D3" w:rsidRPr="00DB6CB5" w:rsidRDefault="00C859D3" w:rsidP="00C859D3">
      <w:pPr>
        <w:tabs>
          <w:tab w:val="clear" w:pos="2160"/>
          <w:tab w:val="clear" w:pos="2880"/>
          <w:tab w:val="clear" w:pos="4500"/>
        </w:tabs>
        <w:spacing w:after="160" w:line="259" w:lineRule="auto"/>
        <w:contextualSpacing/>
        <w:rPr>
          <w:rFonts w:ascii="Arial Narrow" w:hAnsi="Arial Narrow"/>
          <w:b/>
          <w:sz w:val="24"/>
          <w:szCs w:val="24"/>
        </w:rPr>
      </w:pPr>
      <w:r>
        <w:rPr>
          <w:rFonts w:ascii="Arial Narrow" w:hAnsi="Arial Narrow"/>
          <w:b/>
          <w:sz w:val="24"/>
          <w:szCs w:val="24"/>
        </w:rPr>
        <w:t xml:space="preserve">C - </w:t>
      </w:r>
      <w:r w:rsidRPr="00DB6CB5">
        <w:rPr>
          <w:rFonts w:ascii="Arial Narrow" w:hAnsi="Arial Narrow"/>
          <w:b/>
          <w:sz w:val="24"/>
          <w:szCs w:val="24"/>
        </w:rPr>
        <w:t>Súprava náradia okamžitej reakcie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1134"/>
        <w:gridCol w:w="3685"/>
      </w:tblGrid>
      <w:tr w:rsidR="00C859D3" w:rsidRPr="00870CEA" w14:paraId="58053A53" w14:textId="77777777" w:rsidTr="00986740">
        <w:tc>
          <w:tcPr>
            <w:tcW w:w="1526" w:type="dxa"/>
            <w:shd w:val="clear" w:color="auto" w:fill="auto"/>
          </w:tcPr>
          <w:p w14:paraId="662D957E"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b/>
                <w:sz w:val="24"/>
                <w:szCs w:val="24"/>
                <w:lang w:eastAsia="en-US"/>
              </w:rPr>
              <w:t xml:space="preserve">Názov </w:t>
            </w:r>
          </w:p>
        </w:tc>
        <w:tc>
          <w:tcPr>
            <w:tcW w:w="3402" w:type="dxa"/>
            <w:shd w:val="clear" w:color="auto" w:fill="auto"/>
          </w:tcPr>
          <w:p w14:paraId="7DCCFC9A"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b/>
                <w:sz w:val="24"/>
                <w:szCs w:val="24"/>
                <w:lang w:eastAsia="en-US"/>
              </w:rPr>
              <w:t>Minimálny parameter</w:t>
            </w:r>
          </w:p>
        </w:tc>
        <w:tc>
          <w:tcPr>
            <w:tcW w:w="1134" w:type="dxa"/>
            <w:shd w:val="clear" w:color="auto" w:fill="auto"/>
          </w:tcPr>
          <w:p w14:paraId="3C03AD7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685" w:type="dxa"/>
          </w:tcPr>
          <w:p w14:paraId="74234C87"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093BD91F" w14:textId="77777777" w:rsidR="00C859D3" w:rsidRPr="00870CEA" w:rsidRDefault="00C859D3" w:rsidP="00986740">
            <w:pPr>
              <w:tabs>
                <w:tab w:val="left" w:pos="230"/>
                <w:tab w:val="center" w:pos="1593"/>
              </w:tabs>
              <w:jc w:val="center"/>
              <w:rPr>
                <w:rFonts w:ascii="Arial Narrow" w:eastAsia="Calibri" w:hAnsi="Arial Narrow"/>
                <w:b/>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1E4D29A7" w14:textId="77777777" w:rsidTr="00986740">
        <w:tc>
          <w:tcPr>
            <w:tcW w:w="1526" w:type="dxa"/>
            <w:shd w:val="clear" w:color="auto" w:fill="auto"/>
          </w:tcPr>
          <w:p w14:paraId="5B9B679B"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1.</w:t>
            </w:r>
          </w:p>
          <w:p w14:paraId="73E27CE6"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sz w:val="24"/>
                <w:szCs w:val="24"/>
              </w:rPr>
              <w:t xml:space="preserve">Puzdro na prepravu náradia súpravy okamžitej akcie </w:t>
            </w:r>
          </w:p>
        </w:tc>
        <w:tc>
          <w:tcPr>
            <w:tcW w:w="3402" w:type="dxa"/>
            <w:shd w:val="clear" w:color="auto" w:fill="auto"/>
          </w:tcPr>
          <w:p w14:paraId="52DE6A5B"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Konštrukčne  vytvára samostatné priestory  pre jednotlivé komponenty tak aby pri vybratí jedného komponentu ostatné zostali na svojom mieste a nemenili pozíciu</w:t>
            </w:r>
          </w:p>
        </w:tc>
        <w:tc>
          <w:tcPr>
            <w:tcW w:w="1134" w:type="dxa"/>
            <w:shd w:val="clear" w:color="auto" w:fill="auto"/>
          </w:tcPr>
          <w:p w14:paraId="39A306F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3E500142"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5052E905" w14:textId="77777777" w:rsidTr="00986740">
        <w:tc>
          <w:tcPr>
            <w:tcW w:w="1526" w:type="dxa"/>
            <w:shd w:val="clear" w:color="auto" w:fill="auto"/>
          </w:tcPr>
          <w:p w14:paraId="1143BBFF"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lastRenderedPageBreak/>
              <w:t>C 2.</w:t>
            </w:r>
          </w:p>
          <w:p w14:paraId="6E8FCE52"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Posuvný, nevodivý nôž</w:t>
            </w:r>
          </w:p>
        </w:tc>
        <w:tc>
          <w:tcPr>
            <w:tcW w:w="3402" w:type="dxa"/>
            <w:shd w:val="clear" w:color="auto" w:fill="auto"/>
          </w:tcPr>
          <w:p w14:paraId="1DEB11D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Pevná rukoväť, keramická vymeniteľná čepeľ </w:t>
            </w:r>
          </w:p>
        </w:tc>
        <w:tc>
          <w:tcPr>
            <w:tcW w:w="1134" w:type="dxa"/>
            <w:shd w:val="clear" w:color="auto" w:fill="auto"/>
          </w:tcPr>
          <w:p w14:paraId="5E17DD8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549AC3B5"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08C99972" w14:textId="77777777" w:rsidTr="00986740">
        <w:tc>
          <w:tcPr>
            <w:tcW w:w="1526" w:type="dxa"/>
            <w:shd w:val="clear" w:color="auto" w:fill="auto"/>
          </w:tcPr>
          <w:p w14:paraId="17C23EBC"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3.</w:t>
            </w:r>
          </w:p>
          <w:p w14:paraId="11ED6494"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Náhradné čepele pre posuvný, nevodivý nôž</w:t>
            </w:r>
          </w:p>
        </w:tc>
        <w:tc>
          <w:tcPr>
            <w:tcW w:w="3402" w:type="dxa"/>
            <w:shd w:val="clear" w:color="auto" w:fill="auto"/>
          </w:tcPr>
          <w:p w14:paraId="5B3830AB"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Náhradné keramické čepele, dĺžka min. 150 mm</w:t>
            </w:r>
          </w:p>
        </w:tc>
        <w:tc>
          <w:tcPr>
            <w:tcW w:w="1134" w:type="dxa"/>
            <w:shd w:val="clear" w:color="auto" w:fill="auto"/>
          </w:tcPr>
          <w:p w14:paraId="15B0051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5</w:t>
            </w:r>
          </w:p>
        </w:tc>
        <w:tc>
          <w:tcPr>
            <w:tcW w:w="3685" w:type="dxa"/>
          </w:tcPr>
          <w:p w14:paraId="1CBFE53A"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12FA4AD3" w14:textId="77777777" w:rsidTr="00986740">
        <w:tc>
          <w:tcPr>
            <w:tcW w:w="1526" w:type="dxa"/>
            <w:shd w:val="clear" w:color="auto" w:fill="auto"/>
          </w:tcPr>
          <w:p w14:paraId="391066CF"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C 4.</w:t>
            </w:r>
          </w:p>
          <w:p w14:paraId="4544D61C"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N</w:t>
            </w:r>
            <w:r w:rsidRPr="00870CEA">
              <w:rPr>
                <w:rFonts w:ascii="Arial Narrow" w:eastAsia="Calibri" w:hAnsi="Arial Narrow"/>
                <w:sz w:val="24"/>
                <w:szCs w:val="24"/>
                <w:lang w:eastAsia="en-US"/>
              </w:rPr>
              <w:t>ožnice vhodné na použitie v taktickom prostredí</w:t>
            </w:r>
          </w:p>
        </w:tc>
        <w:tc>
          <w:tcPr>
            <w:tcW w:w="3402" w:type="dxa"/>
            <w:shd w:val="clear" w:color="auto" w:fill="auto"/>
          </w:tcPr>
          <w:p w14:paraId="7CD6D1E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Trauma nožnice dokážu </w:t>
            </w:r>
            <w:r>
              <w:rPr>
                <w:rFonts w:ascii="Arial Narrow" w:eastAsia="Calibri" w:hAnsi="Arial Narrow"/>
                <w:sz w:val="24"/>
                <w:szCs w:val="24"/>
                <w:lang w:eastAsia="en-US"/>
              </w:rPr>
              <w:t>strihať</w:t>
            </w:r>
            <w:r w:rsidRPr="00870CEA">
              <w:rPr>
                <w:rFonts w:ascii="Arial Narrow" w:eastAsia="Calibri" w:hAnsi="Arial Narrow"/>
                <w:sz w:val="24"/>
                <w:szCs w:val="24"/>
                <w:lang w:eastAsia="en-US"/>
              </w:rPr>
              <w:t xml:space="preserve"> aj tvrdšie materiály, zaoblený hrot pre</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 xml:space="preserve">maximálnu bezpečnosť pacienta, protišmykové tvarované rukoväte pre maximálnu kontrolu aj pri použití vo vlhkom prostredí, </w:t>
            </w:r>
          </w:p>
        </w:tc>
        <w:tc>
          <w:tcPr>
            <w:tcW w:w="1134" w:type="dxa"/>
            <w:shd w:val="clear" w:color="auto" w:fill="auto"/>
          </w:tcPr>
          <w:p w14:paraId="583E792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6FBBCED2" w14:textId="77777777" w:rsidR="00C859D3" w:rsidRPr="00CC49BA" w:rsidRDefault="00C859D3" w:rsidP="00986740">
            <w:pPr>
              <w:rPr>
                <w:rFonts w:ascii="Arial Narrow" w:eastAsia="Calibri" w:hAnsi="Arial Narrow"/>
                <w:sz w:val="24"/>
                <w:szCs w:val="24"/>
                <w:lang w:eastAsia="en-US"/>
              </w:rPr>
            </w:pPr>
          </w:p>
        </w:tc>
      </w:tr>
      <w:tr w:rsidR="00C859D3" w:rsidRPr="00870CEA" w14:paraId="059B3AB0" w14:textId="77777777" w:rsidTr="00986740">
        <w:tc>
          <w:tcPr>
            <w:tcW w:w="1526" w:type="dxa"/>
            <w:shd w:val="clear" w:color="auto" w:fill="auto"/>
          </w:tcPr>
          <w:p w14:paraId="27152FEF"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6.</w:t>
            </w:r>
          </w:p>
          <w:p w14:paraId="72DCAEE6"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Lekárske kliešte</w:t>
            </w:r>
          </w:p>
        </w:tc>
        <w:tc>
          <w:tcPr>
            <w:tcW w:w="3402" w:type="dxa"/>
            <w:shd w:val="clear" w:color="auto" w:fill="auto"/>
          </w:tcPr>
          <w:p w14:paraId="172EADE9"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rPr>
              <w:t>Pean</w:t>
            </w:r>
            <w:proofErr w:type="spellEnd"/>
            <w:r w:rsidRPr="00870CEA">
              <w:rPr>
                <w:rFonts w:ascii="Arial Narrow" w:eastAsia="Calibri" w:hAnsi="Arial Narrow"/>
                <w:sz w:val="24"/>
                <w:szCs w:val="24"/>
              </w:rPr>
              <w:t xml:space="preserve"> kovový</w:t>
            </w:r>
            <w:r>
              <w:rPr>
                <w:rFonts w:ascii="Arial Narrow" w:eastAsia="Calibri" w:hAnsi="Arial Narrow"/>
                <w:sz w:val="24"/>
                <w:szCs w:val="24"/>
              </w:rPr>
              <w:t>,</w:t>
            </w:r>
            <w:r w:rsidRPr="00870CEA">
              <w:rPr>
                <w:rFonts w:ascii="Arial Narrow" w:eastAsia="Calibri" w:hAnsi="Arial Narrow"/>
                <w:sz w:val="24"/>
                <w:szCs w:val="24"/>
              </w:rPr>
              <w:t xml:space="preserve"> </w:t>
            </w:r>
          </w:p>
        </w:tc>
        <w:tc>
          <w:tcPr>
            <w:tcW w:w="1134" w:type="dxa"/>
            <w:shd w:val="clear" w:color="auto" w:fill="auto"/>
          </w:tcPr>
          <w:p w14:paraId="74D27CF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A10E7D9" w14:textId="77777777" w:rsidR="00C859D3" w:rsidRPr="00F00207" w:rsidRDefault="00C859D3" w:rsidP="00986740">
            <w:pPr>
              <w:ind w:firstLine="720"/>
              <w:rPr>
                <w:rFonts w:ascii="Arial Narrow" w:eastAsia="Calibri" w:hAnsi="Arial Narrow"/>
                <w:sz w:val="24"/>
                <w:szCs w:val="24"/>
                <w:lang w:eastAsia="en-US"/>
              </w:rPr>
            </w:pPr>
          </w:p>
        </w:tc>
      </w:tr>
      <w:tr w:rsidR="00C859D3" w:rsidRPr="00870CEA" w14:paraId="1201BB06" w14:textId="77777777" w:rsidTr="00986740">
        <w:tc>
          <w:tcPr>
            <w:tcW w:w="1526" w:type="dxa"/>
            <w:shd w:val="clear" w:color="auto" w:fill="auto"/>
          </w:tcPr>
          <w:p w14:paraId="2F273706"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7.</w:t>
            </w:r>
          </w:p>
          <w:p w14:paraId="0E76A6CB"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Multifunkčný nástroj</w:t>
            </w:r>
          </w:p>
        </w:tc>
        <w:tc>
          <w:tcPr>
            <w:tcW w:w="3402" w:type="dxa"/>
            <w:shd w:val="clear" w:color="auto" w:fill="auto"/>
          </w:tcPr>
          <w:p w14:paraId="78E9636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Pyrotechnický multifunkčný nástroj napríklad kliešte, nôž, pílka, pilník, skrutkovač, vymeniteľné hroty súčasťou je, puzdro  nástroj a príslušenstvo</w:t>
            </w:r>
          </w:p>
        </w:tc>
        <w:tc>
          <w:tcPr>
            <w:tcW w:w="1134" w:type="dxa"/>
            <w:shd w:val="clear" w:color="auto" w:fill="auto"/>
          </w:tcPr>
          <w:p w14:paraId="2C97665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73D3407"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0FBB8C28" w14:textId="77777777" w:rsidTr="00986740">
        <w:tc>
          <w:tcPr>
            <w:tcW w:w="1526" w:type="dxa"/>
            <w:shd w:val="clear" w:color="auto" w:fill="auto"/>
          </w:tcPr>
          <w:p w14:paraId="67709DC8"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8.</w:t>
            </w:r>
          </w:p>
          <w:p w14:paraId="6662023B"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Lepiaca páska </w:t>
            </w:r>
          </w:p>
        </w:tc>
        <w:tc>
          <w:tcPr>
            <w:tcW w:w="3402" w:type="dxa"/>
            <w:shd w:val="clear" w:color="auto" w:fill="auto"/>
          </w:tcPr>
          <w:p w14:paraId="58FC85F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Pevná, vode odolná lepiaca páska, dĺžka min.</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9 m</w:t>
            </w:r>
          </w:p>
        </w:tc>
        <w:tc>
          <w:tcPr>
            <w:tcW w:w="1134" w:type="dxa"/>
            <w:shd w:val="clear" w:color="auto" w:fill="auto"/>
          </w:tcPr>
          <w:p w14:paraId="6AAB800F"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505CB5E9" w14:textId="77777777" w:rsidR="00C859D3" w:rsidRPr="00387B08" w:rsidRDefault="00C859D3" w:rsidP="00986740">
            <w:pPr>
              <w:ind w:firstLine="720"/>
              <w:rPr>
                <w:rFonts w:ascii="Arial Narrow" w:eastAsia="Calibri" w:hAnsi="Arial Narrow"/>
                <w:sz w:val="24"/>
                <w:szCs w:val="24"/>
                <w:lang w:eastAsia="en-US"/>
              </w:rPr>
            </w:pPr>
          </w:p>
        </w:tc>
      </w:tr>
      <w:tr w:rsidR="00C859D3" w:rsidRPr="00870CEA" w14:paraId="738108FD" w14:textId="77777777" w:rsidTr="00986740">
        <w:tc>
          <w:tcPr>
            <w:tcW w:w="1526" w:type="dxa"/>
            <w:shd w:val="clear" w:color="auto" w:fill="auto"/>
          </w:tcPr>
          <w:p w14:paraId="28FC8C36"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9.</w:t>
            </w:r>
          </w:p>
          <w:p w14:paraId="7B9BB780"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LED baterka</w:t>
            </w:r>
          </w:p>
        </w:tc>
        <w:tc>
          <w:tcPr>
            <w:tcW w:w="3402" w:type="dxa"/>
            <w:shd w:val="clear" w:color="auto" w:fill="auto"/>
          </w:tcPr>
          <w:p w14:paraId="1FDB991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Možnosť prepnutia filtra pre biele, červené, modré a zelené svetlo, nastaviteľným režimom a intenzitou svetla</w:t>
            </w:r>
          </w:p>
        </w:tc>
        <w:tc>
          <w:tcPr>
            <w:tcW w:w="1134" w:type="dxa"/>
            <w:shd w:val="clear" w:color="auto" w:fill="auto"/>
          </w:tcPr>
          <w:p w14:paraId="468C0CD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5D5BB59"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386F2858" w14:textId="77777777" w:rsidTr="00986740">
        <w:tc>
          <w:tcPr>
            <w:tcW w:w="1526" w:type="dxa"/>
            <w:shd w:val="clear" w:color="auto" w:fill="auto"/>
          </w:tcPr>
          <w:p w14:paraId="3842D2F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C 10.</w:t>
            </w:r>
          </w:p>
          <w:p w14:paraId="76A312EE"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Veľké bezpečnostné zatváracie špendlíky</w:t>
            </w:r>
          </w:p>
        </w:tc>
        <w:tc>
          <w:tcPr>
            <w:tcW w:w="3402" w:type="dxa"/>
            <w:shd w:val="clear" w:color="auto" w:fill="auto"/>
          </w:tcPr>
          <w:p w14:paraId="691A3B2E"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Zicherky</w:t>
            </w:r>
            <w:proofErr w:type="spellEnd"/>
            <w:r w:rsidRPr="00870CEA">
              <w:rPr>
                <w:rFonts w:ascii="Arial Narrow" w:eastAsia="Calibri" w:hAnsi="Arial Narrow"/>
                <w:sz w:val="24"/>
                <w:szCs w:val="24"/>
                <w:lang w:eastAsia="en-US"/>
              </w:rPr>
              <w:t>, dĺžka min. 50 mm</w:t>
            </w:r>
          </w:p>
        </w:tc>
        <w:tc>
          <w:tcPr>
            <w:tcW w:w="1134" w:type="dxa"/>
            <w:shd w:val="clear" w:color="auto" w:fill="auto"/>
          </w:tcPr>
          <w:p w14:paraId="2E5D4454"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5</w:t>
            </w:r>
          </w:p>
        </w:tc>
        <w:tc>
          <w:tcPr>
            <w:tcW w:w="3685" w:type="dxa"/>
          </w:tcPr>
          <w:p w14:paraId="4B132494" w14:textId="77777777" w:rsidR="00C859D3" w:rsidRPr="006A75A2" w:rsidRDefault="00C859D3" w:rsidP="00986740">
            <w:pPr>
              <w:jc w:val="center"/>
              <w:rPr>
                <w:rFonts w:ascii="Arial Narrow" w:eastAsia="Calibri" w:hAnsi="Arial Narrow"/>
                <w:sz w:val="24"/>
                <w:szCs w:val="24"/>
                <w:lang w:eastAsia="en-US"/>
              </w:rPr>
            </w:pPr>
          </w:p>
        </w:tc>
      </w:tr>
    </w:tbl>
    <w:p w14:paraId="1B6B84FF" w14:textId="77777777" w:rsidR="00C859D3" w:rsidRDefault="00C859D3" w:rsidP="00C859D3">
      <w:pPr>
        <w:pStyle w:val="Odsekzoznamu"/>
        <w:rPr>
          <w:rFonts w:ascii="Arial Narrow" w:hAnsi="Arial Narrow"/>
          <w:b/>
          <w:sz w:val="24"/>
          <w:szCs w:val="24"/>
        </w:rPr>
      </w:pPr>
    </w:p>
    <w:p w14:paraId="06D9F9FD" w14:textId="77777777" w:rsidR="00C859D3" w:rsidRPr="00870CEA" w:rsidRDefault="00C859D3" w:rsidP="00C859D3">
      <w:pPr>
        <w:pStyle w:val="Odsekzoznamu"/>
        <w:rPr>
          <w:rFonts w:ascii="Arial Narrow" w:hAnsi="Arial Narrow"/>
          <w:b/>
          <w:sz w:val="24"/>
          <w:szCs w:val="24"/>
        </w:rPr>
      </w:pPr>
    </w:p>
    <w:p w14:paraId="73582018" w14:textId="77777777" w:rsidR="00C859D3" w:rsidRPr="00DB6CB5" w:rsidRDefault="00C859D3" w:rsidP="00C859D3">
      <w:pPr>
        <w:tabs>
          <w:tab w:val="clear" w:pos="2160"/>
          <w:tab w:val="clear" w:pos="2880"/>
          <w:tab w:val="clear" w:pos="4500"/>
        </w:tabs>
        <w:spacing w:after="160" w:line="259" w:lineRule="auto"/>
        <w:contextualSpacing/>
        <w:rPr>
          <w:rFonts w:ascii="Arial Narrow" w:hAnsi="Arial Narrow"/>
          <w:b/>
          <w:sz w:val="24"/>
          <w:szCs w:val="24"/>
        </w:rPr>
      </w:pPr>
      <w:r>
        <w:rPr>
          <w:rFonts w:ascii="Arial Narrow" w:hAnsi="Arial Narrow"/>
          <w:b/>
          <w:sz w:val="24"/>
          <w:szCs w:val="24"/>
        </w:rPr>
        <w:t xml:space="preserve">D - </w:t>
      </w:r>
      <w:r w:rsidRPr="00DB6CB5">
        <w:rPr>
          <w:rFonts w:ascii="Arial Narrow" w:hAnsi="Arial Narrow"/>
          <w:b/>
          <w:sz w:val="24"/>
          <w:szCs w:val="24"/>
        </w:rPr>
        <w:t xml:space="preserve">Súprava náradia núdzovej odstupnej manipulácie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134"/>
        <w:gridCol w:w="3685"/>
      </w:tblGrid>
      <w:tr w:rsidR="00C859D3" w:rsidRPr="00870CEA" w14:paraId="7242778C" w14:textId="77777777" w:rsidTr="00986740">
        <w:tc>
          <w:tcPr>
            <w:tcW w:w="1526" w:type="dxa"/>
            <w:shd w:val="clear" w:color="auto" w:fill="auto"/>
          </w:tcPr>
          <w:p w14:paraId="16D439F9"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b/>
                <w:sz w:val="24"/>
                <w:szCs w:val="24"/>
                <w:lang w:eastAsia="en-US"/>
              </w:rPr>
              <w:t xml:space="preserve">Názov </w:t>
            </w:r>
          </w:p>
        </w:tc>
        <w:tc>
          <w:tcPr>
            <w:tcW w:w="3402" w:type="dxa"/>
            <w:shd w:val="clear" w:color="auto" w:fill="auto"/>
          </w:tcPr>
          <w:p w14:paraId="66C0C5AB"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b/>
                <w:sz w:val="24"/>
                <w:szCs w:val="24"/>
                <w:lang w:eastAsia="en-US"/>
              </w:rPr>
              <w:t>Minimálny parameter</w:t>
            </w:r>
          </w:p>
        </w:tc>
        <w:tc>
          <w:tcPr>
            <w:tcW w:w="1134" w:type="dxa"/>
            <w:shd w:val="clear" w:color="auto" w:fill="auto"/>
          </w:tcPr>
          <w:p w14:paraId="0C6C2484"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685" w:type="dxa"/>
          </w:tcPr>
          <w:p w14:paraId="2BC184F1"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3A15D2BD" w14:textId="77777777" w:rsidR="00C859D3" w:rsidRPr="00870CEA" w:rsidRDefault="00C859D3" w:rsidP="00986740">
            <w:pPr>
              <w:jc w:val="center"/>
              <w:rPr>
                <w:rFonts w:ascii="Arial Narrow" w:eastAsia="Calibri" w:hAnsi="Arial Narrow"/>
                <w:b/>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23876D1D" w14:textId="77777777" w:rsidTr="00986740">
        <w:tc>
          <w:tcPr>
            <w:tcW w:w="1526" w:type="dxa"/>
            <w:shd w:val="clear" w:color="auto" w:fill="auto"/>
          </w:tcPr>
          <w:p w14:paraId="7AF11C5C"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D 1.</w:t>
            </w:r>
          </w:p>
          <w:p w14:paraId="0ED9E1D9"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sz w:val="24"/>
                <w:szCs w:val="24"/>
              </w:rPr>
              <w:t xml:space="preserve">Puzdro na prepravu náradia núdzovej odstupnej manipulácie </w:t>
            </w:r>
          </w:p>
        </w:tc>
        <w:tc>
          <w:tcPr>
            <w:tcW w:w="3402" w:type="dxa"/>
            <w:shd w:val="clear" w:color="auto" w:fill="auto"/>
          </w:tcPr>
          <w:p w14:paraId="57B9EF0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Konštrukčne  vytvára samostatné priestory  pre jednotlivé komponenty tak aby pri vybratí jedného komponentu ostatné zostali na svojom mieste a nemenili pozíciu</w:t>
            </w:r>
          </w:p>
        </w:tc>
        <w:tc>
          <w:tcPr>
            <w:tcW w:w="1134" w:type="dxa"/>
            <w:shd w:val="clear" w:color="auto" w:fill="auto"/>
          </w:tcPr>
          <w:p w14:paraId="1313343D"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62C7BC15"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4617EC51" w14:textId="77777777" w:rsidTr="00986740">
        <w:tc>
          <w:tcPr>
            <w:tcW w:w="1526" w:type="dxa"/>
            <w:shd w:val="clear" w:color="auto" w:fill="auto"/>
          </w:tcPr>
          <w:p w14:paraId="1D71B233"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D 2.</w:t>
            </w:r>
          </w:p>
          <w:p w14:paraId="2DCE1F00"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Hák</w:t>
            </w:r>
          </w:p>
        </w:tc>
        <w:tc>
          <w:tcPr>
            <w:tcW w:w="3402" w:type="dxa"/>
            <w:shd w:val="clear" w:color="auto" w:fill="auto"/>
          </w:tcPr>
          <w:p w14:paraId="57881FFC"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Kovový, roztvárací dvoj hák </w:t>
            </w:r>
          </w:p>
        </w:tc>
        <w:tc>
          <w:tcPr>
            <w:tcW w:w="1134" w:type="dxa"/>
            <w:shd w:val="clear" w:color="auto" w:fill="auto"/>
          </w:tcPr>
          <w:p w14:paraId="1C3FF05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5BF44C17"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4A870784" w14:textId="77777777" w:rsidTr="00986740">
        <w:tc>
          <w:tcPr>
            <w:tcW w:w="1526" w:type="dxa"/>
            <w:shd w:val="clear" w:color="auto" w:fill="auto"/>
          </w:tcPr>
          <w:p w14:paraId="1ED1B0BA" w14:textId="77777777" w:rsidR="00C859D3" w:rsidRDefault="00C859D3" w:rsidP="00986740">
            <w:pPr>
              <w:rPr>
                <w:rFonts w:ascii="Arial Narrow" w:eastAsia="Calibri" w:hAnsi="Arial Narrow"/>
                <w:sz w:val="24"/>
                <w:szCs w:val="24"/>
              </w:rPr>
            </w:pPr>
            <w:r>
              <w:rPr>
                <w:rFonts w:ascii="Arial Narrow" w:eastAsia="Calibri" w:hAnsi="Arial Narrow"/>
                <w:sz w:val="24"/>
                <w:szCs w:val="24"/>
              </w:rPr>
              <w:lastRenderedPageBreak/>
              <w:t>D 3.</w:t>
            </w:r>
          </w:p>
          <w:p w14:paraId="6D75861E"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Bezpečnostná karabína</w:t>
            </w:r>
          </w:p>
        </w:tc>
        <w:tc>
          <w:tcPr>
            <w:tcW w:w="3402" w:type="dxa"/>
            <w:shd w:val="clear" w:color="auto" w:fill="auto"/>
          </w:tcPr>
          <w:p w14:paraId="50A70FBA" w14:textId="77777777" w:rsidR="00C859D3" w:rsidRPr="00870CEA"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Kovo</w:t>
            </w:r>
            <w:r w:rsidRPr="00870CEA">
              <w:rPr>
                <w:rFonts w:ascii="Arial Narrow" w:eastAsia="Calibri" w:hAnsi="Arial Narrow"/>
                <w:sz w:val="24"/>
                <w:szCs w:val="24"/>
                <w:lang w:eastAsia="en-US"/>
              </w:rPr>
              <w:t>vá</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karabína</w:t>
            </w:r>
            <w:r w:rsidRPr="00870CEA">
              <w:rPr>
                <w:rFonts w:ascii="Arial Narrow" w:hAnsi="Arial Narrow"/>
                <w:sz w:val="24"/>
                <w:szCs w:val="24"/>
              </w:rPr>
              <w:t>, s automatickou západkou s poistkou</w:t>
            </w:r>
            <w:r w:rsidRPr="00870CEA">
              <w:rPr>
                <w:rFonts w:ascii="Arial Narrow" w:eastAsia="Calibri" w:hAnsi="Arial Narrow"/>
                <w:sz w:val="24"/>
                <w:szCs w:val="24"/>
                <w:lang w:eastAsia="en-US"/>
              </w:rPr>
              <w:t>, nosnosť min. 2 000 kg</w:t>
            </w:r>
          </w:p>
        </w:tc>
        <w:tc>
          <w:tcPr>
            <w:tcW w:w="1134" w:type="dxa"/>
            <w:shd w:val="clear" w:color="auto" w:fill="auto"/>
          </w:tcPr>
          <w:p w14:paraId="341342E4"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61F9E304" w14:textId="77777777" w:rsidR="00C859D3" w:rsidRPr="00044015" w:rsidRDefault="00C859D3" w:rsidP="00986740">
            <w:pPr>
              <w:pStyle w:val="Nadpis1"/>
              <w:rPr>
                <w:rFonts w:ascii="Arial Narrow" w:eastAsia="Calibri" w:hAnsi="Arial Narrow"/>
                <w:sz w:val="24"/>
                <w:szCs w:val="24"/>
                <w:lang w:eastAsia="en-US"/>
              </w:rPr>
            </w:pPr>
          </w:p>
        </w:tc>
      </w:tr>
      <w:tr w:rsidR="00C859D3" w:rsidRPr="00870CEA" w14:paraId="0FF095D0" w14:textId="77777777" w:rsidTr="00986740">
        <w:tc>
          <w:tcPr>
            <w:tcW w:w="1526" w:type="dxa"/>
            <w:shd w:val="clear" w:color="auto" w:fill="auto"/>
          </w:tcPr>
          <w:p w14:paraId="39381E7B"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D 4.</w:t>
            </w:r>
          </w:p>
          <w:p w14:paraId="38F6321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Rezač pásov</w:t>
            </w:r>
          </w:p>
        </w:tc>
        <w:tc>
          <w:tcPr>
            <w:tcW w:w="3402" w:type="dxa"/>
            <w:shd w:val="clear" w:color="auto" w:fill="auto"/>
          </w:tcPr>
          <w:p w14:paraId="57ED962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Kovový rezač bezpečnostných pásov so závesným okom</w:t>
            </w:r>
          </w:p>
        </w:tc>
        <w:tc>
          <w:tcPr>
            <w:tcW w:w="1134" w:type="dxa"/>
            <w:shd w:val="clear" w:color="auto" w:fill="auto"/>
          </w:tcPr>
          <w:p w14:paraId="50A5DCD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615DDF4"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2AF6423E" w14:textId="77777777" w:rsidTr="00986740">
        <w:tc>
          <w:tcPr>
            <w:tcW w:w="1526" w:type="dxa"/>
            <w:shd w:val="clear" w:color="auto" w:fill="auto"/>
          </w:tcPr>
          <w:p w14:paraId="1BAFFA92"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D 5.</w:t>
            </w:r>
          </w:p>
          <w:p w14:paraId="492C7ABF"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L</w:t>
            </w:r>
            <w:r w:rsidRPr="00870CEA">
              <w:rPr>
                <w:rFonts w:ascii="Arial Narrow" w:eastAsia="Calibri" w:hAnsi="Arial Narrow"/>
                <w:sz w:val="24"/>
                <w:szCs w:val="24"/>
                <w:lang w:eastAsia="en-US"/>
              </w:rPr>
              <w:t>ano</w:t>
            </w:r>
          </w:p>
        </w:tc>
        <w:tc>
          <w:tcPr>
            <w:tcW w:w="3402" w:type="dxa"/>
            <w:shd w:val="clear" w:color="auto" w:fill="auto"/>
          </w:tcPr>
          <w:p w14:paraId="4A6DC4B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Pevné </w:t>
            </w:r>
            <w:r>
              <w:rPr>
                <w:rFonts w:ascii="Arial Narrow" w:eastAsia="Calibri" w:hAnsi="Arial Narrow"/>
                <w:sz w:val="24"/>
                <w:szCs w:val="24"/>
                <w:lang w:eastAsia="en-US"/>
              </w:rPr>
              <w:t>na ťah odolné</w:t>
            </w:r>
            <w:r w:rsidRPr="00870CEA">
              <w:rPr>
                <w:rFonts w:ascii="Arial Narrow" w:eastAsia="Calibri" w:hAnsi="Arial Narrow"/>
                <w:sz w:val="24"/>
                <w:szCs w:val="24"/>
                <w:lang w:eastAsia="en-US"/>
              </w:rPr>
              <w:t xml:space="preserve"> lano, dĺžka min. 30 m, priemer max. 4 mm</w:t>
            </w:r>
            <w:r>
              <w:rPr>
                <w:rFonts w:ascii="Arial Narrow" w:eastAsia="Calibri" w:hAnsi="Arial Narrow"/>
                <w:sz w:val="24"/>
                <w:szCs w:val="24"/>
                <w:lang w:eastAsia="en-US"/>
              </w:rPr>
              <w:t>, slúži na ťahanie predmetov</w:t>
            </w:r>
            <w:r w:rsidRPr="00870CEA">
              <w:rPr>
                <w:rFonts w:ascii="Arial Narrow" w:eastAsia="Calibri" w:hAnsi="Arial Narrow"/>
                <w:sz w:val="24"/>
                <w:szCs w:val="24"/>
                <w:lang w:eastAsia="en-US"/>
              </w:rPr>
              <w:t xml:space="preserve"> </w:t>
            </w:r>
          </w:p>
        </w:tc>
        <w:tc>
          <w:tcPr>
            <w:tcW w:w="1134" w:type="dxa"/>
            <w:shd w:val="clear" w:color="auto" w:fill="auto"/>
          </w:tcPr>
          <w:p w14:paraId="70202CF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1D6AF2ED" w14:textId="77777777" w:rsidR="00C859D3" w:rsidRPr="008E1D46" w:rsidRDefault="00C859D3" w:rsidP="00986740">
            <w:pPr>
              <w:pStyle w:val="Nadpis1"/>
              <w:jc w:val="center"/>
              <w:rPr>
                <w:rFonts w:ascii="Arial Narrow" w:eastAsia="Calibri" w:hAnsi="Arial Narrow"/>
                <w:b w:val="0"/>
                <w:sz w:val="24"/>
                <w:szCs w:val="24"/>
                <w:lang w:eastAsia="en-US"/>
              </w:rPr>
            </w:pPr>
          </w:p>
        </w:tc>
      </w:tr>
      <w:tr w:rsidR="00C859D3" w:rsidRPr="00870CEA" w14:paraId="167C49BB" w14:textId="77777777" w:rsidTr="00986740">
        <w:tc>
          <w:tcPr>
            <w:tcW w:w="1526" w:type="dxa"/>
            <w:shd w:val="clear" w:color="auto" w:fill="auto"/>
          </w:tcPr>
          <w:p w14:paraId="44581DB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D.6</w:t>
            </w:r>
          </w:p>
          <w:p w14:paraId="0377C8A0"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rPr>
              <w:t>Záťažové vrecko</w:t>
            </w:r>
          </w:p>
        </w:tc>
        <w:tc>
          <w:tcPr>
            <w:tcW w:w="3402" w:type="dxa"/>
            <w:shd w:val="clear" w:color="auto" w:fill="auto"/>
          </w:tcPr>
          <w:p w14:paraId="255853E1" w14:textId="77777777" w:rsidR="00C859D3"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p>
          <w:p w14:paraId="4896A997" w14:textId="77777777" w:rsidR="00C859D3"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Vrecko obsahuje nehygroskopický materiál, slúži na vytvorenie záťaže, minimálna hmotnosť 200 g</w:t>
            </w:r>
          </w:p>
          <w:p w14:paraId="56F4F14D" w14:textId="77777777" w:rsidR="00C859D3" w:rsidRPr="00870CEA" w:rsidRDefault="00C859D3" w:rsidP="00986740">
            <w:pPr>
              <w:jc w:val="both"/>
              <w:rPr>
                <w:rFonts w:ascii="Arial Narrow" w:eastAsia="Calibri" w:hAnsi="Arial Narrow"/>
                <w:sz w:val="24"/>
                <w:szCs w:val="24"/>
                <w:lang w:eastAsia="en-US"/>
              </w:rPr>
            </w:pPr>
          </w:p>
        </w:tc>
        <w:tc>
          <w:tcPr>
            <w:tcW w:w="1134" w:type="dxa"/>
            <w:shd w:val="clear" w:color="auto" w:fill="auto"/>
          </w:tcPr>
          <w:p w14:paraId="0DDA02F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7FAFCDEF"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7E507597" w14:textId="77777777" w:rsidTr="00986740">
        <w:tc>
          <w:tcPr>
            <w:tcW w:w="1526" w:type="dxa"/>
            <w:shd w:val="clear" w:color="auto" w:fill="auto"/>
          </w:tcPr>
          <w:p w14:paraId="392540CF"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D 7.</w:t>
            </w:r>
          </w:p>
          <w:p w14:paraId="65340FAD" w14:textId="77777777" w:rsidR="00C859D3"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Kolíky</w:t>
            </w:r>
          </w:p>
          <w:p w14:paraId="194A4ED2" w14:textId="77777777" w:rsidR="00C859D3" w:rsidRPr="00870CEA" w:rsidRDefault="00C859D3" w:rsidP="00986740">
            <w:pPr>
              <w:rPr>
                <w:rFonts w:ascii="Arial Narrow" w:eastAsia="Calibri" w:hAnsi="Arial Narrow"/>
                <w:sz w:val="24"/>
                <w:szCs w:val="24"/>
                <w:lang w:eastAsia="en-US"/>
              </w:rPr>
            </w:pPr>
          </w:p>
        </w:tc>
        <w:tc>
          <w:tcPr>
            <w:tcW w:w="3402" w:type="dxa"/>
            <w:shd w:val="clear" w:color="auto" w:fill="auto"/>
          </w:tcPr>
          <w:p w14:paraId="52BE822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Pevné, ľahké kovové kolíky, dĺžka min. 100 mm materiál </w:t>
            </w:r>
          </w:p>
        </w:tc>
        <w:tc>
          <w:tcPr>
            <w:tcW w:w="1134" w:type="dxa"/>
            <w:shd w:val="clear" w:color="auto" w:fill="auto"/>
          </w:tcPr>
          <w:p w14:paraId="71936D3A"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4</w:t>
            </w:r>
          </w:p>
        </w:tc>
        <w:tc>
          <w:tcPr>
            <w:tcW w:w="3685" w:type="dxa"/>
          </w:tcPr>
          <w:p w14:paraId="3FD23538"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769E8F01" w14:textId="77777777" w:rsidTr="00986740">
        <w:tc>
          <w:tcPr>
            <w:tcW w:w="1526" w:type="dxa"/>
            <w:shd w:val="clear" w:color="auto" w:fill="auto"/>
          </w:tcPr>
          <w:p w14:paraId="6FBC104C"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D 8.</w:t>
            </w:r>
          </w:p>
          <w:p w14:paraId="1CCA29EC"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Kovové </w:t>
            </w:r>
            <w:proofErr w:type="spellStart"/>
            <w:r w:rsidRPr="00870CEA">
              <w:rPr>
                <w:rFonts w:ascii="Arial Narrow" w:eastAsia="Calibri" w:hAnsi="Arial Narrow"/>
                <w:sz w:val="24"/>
                <w:szCs w:val="24"/>
                <w:lang w:eastAsia="en-US"/>
              </w:rPr>
              <w:t>samosvorné</w:t>
            </w:r>
            <w:proofErr w:type="spellEnd"/>
            <w:r w:rsidRPr="00870CEA">
              <w:rPr>
                <w:rFonts w:ascii="Arial Narrow" w:eastAsia="Calibri" w:hAnsi="Arial Narrow"/>
                <w:sz w:val="24"/>
                <w:szCs w:val="24"/>
                <w:lang w:eastAsia="en-US"/>
              </w:rPr>
              <w:t xml:space="preserve"> kliešte s rovnými čeľusťami </w:t>
            </w:r>
          </w:p>
        </w:tc>
        <w:tc>
          <w:tcPr>
            <w:tcW w:w="3402" w:type="dxa"/>
            <w:shd w:val="clear" w:color="auto" w:fill="auto"/>
          </w:tcPr>
          <w:p w14:paraId="12B7156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Nastavenie čeľustí a ich tlaku sa vykonáva vrúbkovaným kolieskom na konci hornej rukoväti, uvoľnenie jednoduchým stlačením páčky</w:t>
            </w:r>
          </w:p>
        </w:tc>
        <w:tc>
          <w:tcPr>
            <w:tcW w:w="1134" w:type="dxa"/>
            <w:shd w:val="clear" w:color="auto" w:fill="auto"/>
          </w:tcPr>
          <w:p w14:paraId="14BC117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0DF7CDCB" w14:textId="77777777" w:rsidR="00C859D3" w:rsidRPr="00215031" w:rsidRDefault="00C859D3" w:rsidP="00986740">
            <w:pPr>
              <w:jc w:val="center"/>
              <w:rPr>
                <w:rFonts w:ascii="Arial Narrow" w:eastAsia="Calibri" w:hAnsi="Arial Narrow"/>
                <w:sz w:val="24"/>
                <w:szCs w:val="24"/>
                <w:lang w:eastAsia="en-US"/>
              </w:rPr>
            </w:pPr>
          </w:p>
        </w:tc>
      </w:tr>
      <w:tr w:rsidR="00C859D3" w:rsidRPr="00870CEA" w14:paraId="0243BA30" w14:textId="77777777" w:rsidTr="00986740">
        <w:tc>
          <w:tcPr>
            <w:tcW w:w="1526" w:type="dxa"/>
            <w:shd w:val="clear" w:color="auto" w:fill="auto"/>
          </w:tcPr>
          <w:p w14:paraId="3BE10449"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D 9.</w:t>
            </w:r>
          </w:p>
          <w:p w14:paraId="426E4627"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Taktické pozičné svietidlo </w:t>
            </w:r>
          </w:p>
        </w:tc>
        <w:tc>
          <w:tcPr>
            <w:tcW w:w="3402" w:type="dxa"/>
            <w:shd w:val="clear" w:color="auto" w:fill="auto"/>
          </w:tcPr>
          <w:p w14:paraId="1B8613A5"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Nastaviteľný režim, svetlo modrej farby, multifunkčný úchyt</w:t>
            </w:r>
          </w:p>
        </w:tc>
        <w:tc>
          <w:tcPr>
            <w:tcW w:w="1134" w:type="dxa"/>
            <w:shd w:val="clear" w:color="auto" w:fill="auto"/>
          </w:tcPr>
          <w:p w14:paraId="01AC73B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85" w:type="dxa"/>
          </w:tcPr>
          <w:p w14:paraId="4FE0E87C" w14:textId="77777777" w:rsidR="00C859D3" w:rsidRPr="00215031" w:rsidRDefault="00C859D3" w:rsidP="00986740">
            <w:pPr>
              <w:jc w:val="center"/>
              <w:rPr>
                <w:rFonts w:ascii="Arial Narrow" w:eastAsia="Calibri" w:hAnsi="Arial Narrow"/>
                <w:sz w:val="24"/>
                <w:szCs w:val="24"/>
                <w:lang w:eastAsia="en-US"/>
              </w:rPr>
            </w:pPr>
          </w:p>
        </w:tc>
      </w:tr>
    </w:tbl>
    <w:p w14:paraId="7B4A8572" w14:textId="77777777" w:rsidR="00C859D3" w:rsidRPr="00870CEA" w:rsidRDefault="00C859D3" w:rsidP="00C859D3">
      <w:pPr>
        <w:pStyle w:val="Odsekzoznamu"/>
        <w:rPr>
          <w:rFonts w:ascii="Arial Narrow" w:hAnsi="Arial Narrow"/>
          <w:b/>
          <w:sz w:val="24"/>
          <w:szCs w:val="24"/>
        </w:rPr>
      </w:pPr>
    </w:p>
    <w:p w14:paraId="74EE6797" w14:textId="77777777" w:rsidR="00C859D3" w:rsidRPr="00870CEA" w:rsidRDefault="00C859D3" w:rsidP="00C859D3">
      <w:pPr>
        <w:pStyle w:val="Odsekzoznamu"/>
        <w:tabs>
          <w:tab w:val="clear" w:pos="2160"/>
          <w:tab w:val="clear" w:pos="2880"/>
          <w:tab w:val="clear" w:pos="4500"/>
        </w:tabs>
        <w:spacing w:after="160" w:line="259" w:lineRule="auto"/>
        <w:ind w:left="360"/>
        <w:contextualSpacing/>
        <w:rPr>
          <w:rFonts w:ascii="Arial Narrow" w:hAnsi="Arial Narrow"/>
          <w:b/>
          <w:sz w:val="24"/>
          <w:szCs w:val="24"/>
        </w:rPr>
      </w:pPr>
      <w:r>
        <w:rPr>
          <w:rFonts w:ascii="Arial Narrow" w:hAnsi="Arial Narrow"/>
          <w:b/>
          <w:sz w:val="24"/>
          <w:szCs w:val="24"/>
        </w:rPr>
        <w:t xml:space="preserve">E - </w:t>
      </w:r>
      <w:r w:rsidRPr="00870CEA">
        <w:rPr>
          <w:rFonts w:ascii="Arial Narrow" w:hAnsi="Arial Narrow"/>
          <w:b/>
          <w:sz w:val="24"/>
          <w:szCs w:val="24"/>
        </w:rPr>
        <w:t>Súprava náradia detekcie a diagnostiky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134"/>
        <w:gridCol w:w="3544"/>
      </w:tblGrid>
      <w:tr w:rsidR="00C859D3" w:rsidRPr="00870CEA" w14:paraId="6794D670" w14:textId="77777777" w:rsidTr="00986740">
        <w:tc>
          <w:tcPr>
            <w:tcW w:w="1526" w:type="dxa"/>
            <w:shd w:val="clear" w:color="auto" w:fill="auto"/>
          </w:tcPr>
          <w:p w14:paraId="79090277"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b/>
                <w:sz w:val="24"/>
                <w:szCs w:val="24"/>
                <w:lang w:eastAsia="en-US"/>
              </w:rPr>
              <w:t xml:space="preserve">Názov </w:t>
            </w:r>
          </w:p>
        </w:tc>
        <w:tc>
          <w:tcPr>
            <w:tcW w:w="3402" w:type="dxa"/>
            <w:shd w:val="clear" w:color="auto" w:fill="auto"/>
          </w:tcPr>
          <w:p w14:paraId="69B07DBF"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b/>
                <w:sz w:val="24"/>
                <w:szCs w:val="24"/>
                <w:lang w:eastAsia="en-US"/>
              </w:rPr>
              <w:t>Minimálny parameter</w:t>
            </w:r>
          </w:p>
        </w:tc>
        <w:tc>
          <w:tcPr>
            <w:tcW w:w="1134" w:type="dxa"/>
            <w:shd w:val="clear" w:color="auto" w:fill="auto"/>
          </w:tcPr>
          <w:p w14:paraId="32D50598" w14:textId="77777777" w:rsidR="00C859D3" w:rsidRPr="00870CEA" w:rsidRDefault="00C859D3" w:rsidP="00986740">
            <w:pPr>
              <w:jc w:val="center"/>
              <w:rPr>
                <w:rFonts w:ascii="Arial Narrow" w:eastAsia="Calibri" w:hAnsi="Arial Narrow"/>
                <w:sz w:val="24"/>
                <w:szCs w:val="24"/>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544" w:type="dxa"/>
          </w:tcPr>
          <w:p w14:paraId="31445FB4"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27183ACF" w14:textId="77777777" w:rsidR="00C859D3" w:rsidRPr="00870CEA" w:rsidRDefault="00C859D3" w:rsidP="00986740">
            <w:pPr>
              <w:jc w:val="center"/>
              <w:rPr>
                <w:rFonts w:ascii="Arial Narrow" w:eastAsia="Calibri" w:hAnsi="Arial Narrow"/>
                <w:b/>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51A23B64" w14:textId="77777777" w:rsidTr="00986740">
        <w:tc>
          <w:tcPr>
            <w:tcW w:w="1526" w:type="dxa"/>
            <w:shd w:val="clear" w:color="auto" w:fill="auto"/>
          </w:tcPr>
          <w:p w14:paraId="53F36C37"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E 1.</w:t>
            </w:r>
          </w:p>
          <w:p w14:paraId="3C8B588A"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sz w:val="24"/>
                <w:szCs w:val="24"/>
              </w:rPr>
              <w:t xml:space="preserve">Puzdro na prepravu náradia detekcie a diagnostiky </w:t>
            </w:r>
          </w:p>
        </w:tc>
        <w:tc>
          <w:tcPr>
            <w:tcW w:w="3402" w:type="dxa"/>
            <w:shd w:val="clear" w:color="auto" w:fill="auto"/>
          </w:tcPr>
          <w:p w14:paraId="48D088D0" w14:textId="77777777" w:rsidR="00C859D3" w:rsidRPr="00870CEA" w:rsidRDefault="00C859D3" w:rsidP="00986740">
            <w:pPr>
              <w:jc w:val="both"/>
              <w:rPr>
                <w:rFonts w:ascii="Arial Narrow" w:eastAsia="Calibri" w:hAnsi="Arial Narrow"/>
                <w:sz w:val="24"/>
                <w:szCs w:val="24"/>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Konštrukčne  vytvára samostatné priestory  pre jednotlivé komponenty tak aby pri vybratí jedného komponentu ostatné zostali na svojom mieste a nemenili pozíciu</w:t>
            </w:r>
          </w:p>
        </w:tc>
        <w:tc>
          <w:tcPr>
            <w:tcW w:w="1134" w:type="dxa"/>
            <w:shd w:val="clear" w:color="auto" w:fill="auto"/>
          </w:tcPr>
          <w:p w14:paraId="031D75DF" w14:textId="77777777" w:rsidR="00C859D3" w:rsidRPr="00870CEA" w:rsidRDefault="00C859D3" w:rsidP="00986740">
            <w:pPr>
              <w:jc w:val="center"/>
              <w:rPr>
                <w:rFonts w:ascii="Arial Narrow" w:eastAsia="Calibri" w:hAnsi="Arial Narrow"/>
                <w:sz w:val="24"/>
                <w:szCs w:val="24"/>
              </w:rPr>
            </w:pPr>
            <w:r w:rsidRPr="00870CEA">
              <w:rPr>
                <w:rFonts w:ascii="Arial Narrow" w:eastAsia="Calibri" w:hAnsi="Arial Narrow"/>
                <w:sz w:val="24"/>
                <w:szCs w:val="24"/>
              </w:rPr>
              <w:t>1</w:t>
            </w:r>
          </w:p>
        </w:tc>
        <w:tc>
          <w:tcPr>
            <w:tcW w:w="3544" w:type="dxa"/>
          </w:tcPr>
          <w:p w14:paraId="1C3FAB7A" w14:textId="77777777" w:rsidR="00C859D3" w:rsidRPr="004169D9" w:rsidRDefault="00C859D3" w:rsidP="00986740">
            <w:pPr>
              <w:jc w:val="center"/>
              <w:rPr>
                <w:rFonts w:eastAsia="Calibri"/>
                <w:lang w:eastAsia="en-US"/>
              </w:rPr>
            </w:pPr>
          </w:p>
        </w:tc>
      </w:tr>
      <w:tr w:rsidR="00C859D3" w:rsidRPr="00870CEA" w14:paraId="29DAF96B" w14:textId="77777777" w:rsidTr="00986740">
        <w:tc>
          <w:tcPr>
            <w:tcW w:w="1526" w:type="dxa"/>
            <w:shd w:val="clear" w:color="auto" w:fill="auto"/>
          </w:tcPr>
          <w:p w14:paraId="57CD5487"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2.</w:t>
            </w:r>
          </w:p>
          <w:p w14:paraId="7B3099C7" w14:textId="77777777" w:rsidR="00C859D3" w:rsidRPr="00870CEA" w:rsidRDefault="00C859D3" w:rsidP="00986740">
            <w:pPr>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Multimeter</w:t>
            </w:r>
            <w:proofErr w:type="spellEnd"/>
          </w:p>
        </w:tc>
        <w:tc>
          <w:tcPr>
            <w:tcW w:w="3402" w:type="dxa"/>
            <w:shd w:val="clear" w:color="auto" w:fill="auto"/>
          </w:tcPr>
          <w:p w14:paraId="12886639"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Presné merania </w:t>
            </w:r>
            <w:proofErr w:type="spellStart"/>
            <w:r w:rsidRPr="00870CEA">
              <w:rPr>
                <w:rFonts w:ascii="Arial Narrow" w:eastAsia="Calibri" w:hAnsi="Arial Narrow"/>
                <w:sz w:val="24"/>
                <w:szCs w:val="24"/>
                <w:lang w:eastAsia="en-US"/>
              </w:rPr>
              <w:t>True-rms</w:t>
            </w:r>
            <w:proofErr w:type="spellEnd"/>
            <w:r w:rsidRPr="00870CEA">
              <w:rPr>
                <w:rFonts w:ascii="Arial Narrow" w:eastAsia="Calibri" w:hAnsi="Arial Narrow"/>
                <w:sz w:val="24"/>
                <w:szCs w:val="24"/>
                <w:lang w:eastAsia="en-US"/>
              </w:rPr>
              <w:t xml:space="preserve"> (skutočná efektívna hodnota) AC - striedavého napätia a prúdu na nelineárnych signáloch, vstavaný teplomer,</w:t>
            </w:r>
            <w:r w:rsidRPr="00870CEA">
              <w:rPr>
                <w:rFonts w:ascii="Arial Narrow" w:hAnsi="Arial Narrow"/>
                <w:sz w:val="24"/>
                <w:szCs w:val="24"/>
              </w:rPr>
              <w:t xml:space="preserve"> </w:t>
            </w:r>
            <w:r w:rsidRPr="00870CEA">
              <w:rPr>
                <w:rFonts w:ascii="Arial Narrow" w:eastAsia="Calibri" w:hAnsi="Arial Narrow"/>
                <w:sz w:val="24"/>
                <w:szCs w:val="24"/>
                <w:lang w:eastAsia="en-US"/>
              </w:rPr>
              <w:t>presnosť</w:t>
            </w:r>
            <w:r>
              <w:rPr>
                <w:rFonts w:ascii="Arial Narrow" w:eastAsia="Calibri" w:hAnsi="Arial Narrow"/>
                <w:sz w:val="24"/>
                <w:szCs w:val="24"/>
                <w:lang w:eastAsia="en-US"/>
              </w:rPr>
              <w:t xml:space="preserve"> AC/DC napätia min.+/-</w:t>
            </w:r>
            <w:r w:rsidRPr="00870CEA">
              <w:rPr>
                <w:rFonts w:ascii="Arial Narrow" w:eastAsia="Calibri" w:hAnsi="Arial Narrow"/>
                <w:sz w:val="24"/>
                <w:szCs w:val="24"/>
                <w:lang w:eastAsia="en-US"/>
              </w:rPr>
              <w:t xml:space="preserve"> </w:t>
            </w:r>
            <w:r>
              <w:rPr>
                <w:rFonts w:ascii="Arial Narrow" w:eastAsia="Calibri" w:hAnsi="Arial Narrow"/>
                <w:sz w:val="24"/>
                <w:szCs w:val="24"/>
                <w:lang w:eastAsia="en-US"/>
              </w:rPr>
              <w:t>1</w:t>
            </w:r>
            <w:r w:rsidRPr="00870CEA">
              <w:rPr>
                <w:rFonts w:ascii="Arial Narrow" w:eastAsia="Calibri" w:hAnsi="Arial Narrow"/>
                <w:sz w:val="24"/>
                <w:szCs w:val="24"/>
                <w:lang w:eastAsia="en-US"/>
              </w:rPr>
              <w:t xml:space="preserve">%,  </w:t>
            </w:r>
            <w:r>
              <w:rPr>
                <w:rFonts w:ascii="Arial Narrow" w:eastAsia="Calibri" w:hAnsi="Arial Narrow"/>
                <w:sz w:val="24"/>
                <w:szCs w:val="24"/>
                <w:lang w:eastAsia="en-US"/>
              </w:rPr>
              <w:t xml:space="preserve">odolnosť voči prúdovému </w:t>
            </w:r>
            <w:r w:rsidRPr="000478D5">
              <w:rPr>
                <w:rFonts w:ascii="Arial Narrow" w:eastAsia="Calibri" w:hAnsi="Arial Narrow"/>
                <w:sz w:val="24"/>
                <w:szCs w:val="24"/>
                <w:lang w:eastAsia="en-US"/>
              </w:rPr>
              <w:t xml:space="preserve">preťaženiu min. 10 A </w:t>
            </w:r>
          </w:p>
        </w:tc>
        <w:tc>
          <w:tcPr>
            <w:tcW w:w="1134" w:type="dxa"/>
            <w:shd w:val="clear" w:color="auto" w:fill="auto"/>
          </w:tcPr>
          <w:p w14:paraId="15C6672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77704A30" w14:textId="77777777" w:rsidR="00C859D3" w:rsidRPr="004169D9" w:rsidRDefault="00C859D3" w:rsidP="00986740">
            <w:pPr>
              <w:jc w:val="center"/>
              <w:rPr>
                <w:rFonts w:eastAsia="Calibri"/>
                <w:lang w:eastAsia="en-US"/>
              </w:rPr>
            </w:pPr>
          </w:p>
        </w:tc>
      </w:tr>
      <w:tr w:rsidR="00C859D3" w:rsidRPr="00870CEA" w14:paraId="2868C01C" w14:textId="77777777" w:rsidTr="00986740">
        <w:tc>
          <w:tcPr>
            <w:tcW w:w="1526" w:type="dxa"/>
            <w:shd w:val="clear" w:color="auto" w:fill="auto"/>
          </w:tcPr>
          <w:p w14:paraId="509F3997"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3.</w:t>
            </w:r>
          </w:p>
          <w:p w14:paraId="077126C8"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Kalkulačka</w:t>
            </w:r>
          </w:p>
        </w:tc>
        <w:tc>
          <w:tcPr>
            <w:tcW w:w="3402" w:type="dxa"/>
            <w:shd w:val="clear" w:color="auto" w:fill="auto"/>
          </w:tcPr>
          <w:p w14:paraId="1AE980BA" w14:textId="77777777" w:rsidR="00C859D3" w:rsidRPr="00870CEA"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vrecková</w:t>
            </w:r>
          </w:p>
        </w:tc>
        <w:tc>
          <w:tcPr>
            <w:tcW w:w="1134" w:type="dxa"/>
            <w:shd w:val="clear" w:color="auto" w:fill="auto"/>
          </w:tcPr>
          <w:p w14:paraId="0AFC30A5"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07E2F1F4" w14:textId="77777777" w:rsidR="00C859D3" w:rsidRPr="004169D9" w:rsidRDefault="00C859D3" w:rsidP="00986740">
            <w:pPr>
              <w:pStyle w:val="Nadpis1"/>
              <w:jc w:val="center"/>
              <w:rPr>
                <w:rFonts w:eastAsia="Calibri"/>
                <w:b w:val="0"/>
                <w:sz w:val="20"/>
                <w:szCs w:val="20"/>
                <w:lang w:eastAsia="en-US"/>
              </w:rPr>
            </w:pPr>
          </w:p>
        </w:tc>
      </w:tr>
      <w:tr w:rsidR="00C859D3" w:rsidRPr="00870CEA" w14:paraId="31277131" w14:textId="77777777" w:rsidTr="00986740">
        <w:tc>
          <w:tcPr>
            <w:tcW w:w="1526" w:type="dxa"/>
            <w:shd w:val="clear" w:color="auto" w:fill="auto"/>
          </w:tcPr>
          <w:p w14:paraId="559EBAED"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4.</w:t>
            </w:r>
          </w:p>
          <w:p w14:paraId="4575FE3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Vodiče, </w:t>
            </w:r>
            <w:r w:rsidRPr="00870CEA">
              <w:rPr>
                <w:rFonts w:ascii="Arial Narrow" w:eastAsia="Calibri" w:hAnsi="Arial Narrow"/>
                <w:sz w:val="24"/>
                <w:szCs w:val="24"/>
                <w:lang w:eastAsia="en-US"/>
              </w:rPr>
              <w:lastRenderedPageBreak/>
              <w:t>izolované</w:t>
            </w:r>
          </w:p>
        </w:tc>
        <w:tc>
          <w:tcPr>
            <w:tcW w:w="3402" w:type="dxa"/>
            <w:shd w:val="clear" w:color="auto" w:fill="auto"/>
          </w:tcPr>
          <w:p w14:paraId="5AA7A328"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Dvojlinka, dĺžka min. 90</w:t>
            </w:r>
            <w:r>
              <w:rPr>
                <w:rFonts w:ascii="Arial Narrow" w:eastAsia="Calibri" w:hAnsi="Arial Narrow"/>
                <w:sz w:val="24"/>
                <w:szCs w:val="24"/>
                <w:lang w:eastAsia="en-US"/>
              </w:rPr>
              <w:t>0</w:t>
            </w:r>
            <w:r w:rsidRPr="00870CEA">
              <w:rPr>
                <w:rFonts w:ascii="Arial Narrow" w:eastAsia="Calibri" w:hAnsi="Arial Narrow"/>
                <w:sz w:val="24"/>
                <w:szCs w:val="24"/>
                <w:lang w:eastAsia="en-US"/>
              </w:rPr>
              <w:t xml:space="preserve"> mm, priemer min. </w:t>
            </w:r>
            <w:r>
              <w:rPr>
                <w:rFonts w:ascii="Arial Narrow" w:eastAsia="Calibri" w:hAnsi="Arial Narrow"/>
                <w:sz w:val="24"/>
                <w:szCs w:val="24"/>
                <w:lang w:eastAsia="en-US"/>
              </w:rPr>
              <w:t>0,</w:t>
            </w:r>
            <w:r w:rsidRPr="00870CEA">
              <w:rPr>
                <w:rFonts w:ascii="Arial Narrow" w:eastAsia="Calibri" w:hAnsi="Arial Narrow"/>
                <w:sz w:val="24"/>
                <w:szCs w:val="24"/>
                <w:lang w:eastAsia="en-US"/>
              </w:rPr>
              <w:t>5 mm</w:t>
            </w:r>
          </w:p>
        </w:tc>
        <w:tc>
          <w:tcPr>
            <w:tcW w:w="1134" w:type="dxa"/>
            <w:shd w:val="clear" w:color="auto" w:fill="auto"/>
          </w:tcPr>
          <w:p w14:paraId="6C2B216D"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4DAE4204" w14:textId="77777777" w:rsidR="00C859D3" w:rsidRPr="004169D9" w:rsidRDefault="00C859D3" w:rsidP="00986740">
            <w:pPr>
              <w:jc w:val="center"/>
              <w:rPr>
                <w:rFonts w:eastAsia="Calibri"/>
                <w:lang w:eastAsia="en-US"/>
              </w:rPr>
            </w:pPr>
          </w:p>
        </w:tc>
      </w:tr>
      <w:tr w:rsidR="00C859D3" w:rsidRPr="00870CEA" w14:paraId="0DA7AC9B" w14:textId="77777777" w:rsidTr="00986740">
        <w:tc>
          <w:tcPr>
            <w:tcW w:w="1526" w:type="dxa"/>
            <w:shd w:val="clear" w:color="auto" w:fill="auto"/>
          </w:tcPr>
          <w:p w14:paraId="512E2131"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lastRenderedPageBreak/>
              <w:t>E 5.</w:t>
            </w:r>
          </w:p>
          <w:p w14:paraId="71BC3E13"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Skúšačka vodičov (zvuková sonda)</w:t>
            </w:r>
          </w:p>
        </w:tc>
        <w:tc>
          <w:tcPr>
            <w:tcW w:w="3402" w:type="dxa"/>
            <w:shd w:val="clear" w:color="auto" w:fill="auto"/>
          </w:tcPr>
          <w:p w14:paraId="5DA6409B"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Sada</w:t>
            </w:r>
            <w:proofErr w:type="spellEnd"/>
            <w:r w:rsidRPr="00870CEA">
              <w:rPr>
                <w:rFonts w:ascii="Arial Narrow" w:eastAsia="Calibri" w:hAnsi="Arial Narrow"/>
                <w:sz w:val="24"/>
                <w:szCs w:val="24"/>
                <w:lang w:eastAsia="en-US"/>
              </w:rPr>
              <w:t xml:space="preserve"> obsahuje:</w:t>
            </w:r>
            <w:r>
              <w:rPr>
                <w:rFonts w:ascii="Arial Narrow" w:eastAsia="Calibri" w:hAnsi="Arial Narrow"/>
                <w:sz w:val="24"/>
                <w:szCs w:val="24"/>
                <w:lang w:eastAsia="en-US"/>
              </w:rPr>
              <w:t xml:space="preserve"> napríklad</w:t>
            </w:r>
            <w:r w:rsidRPr="00870CEA">
              <w:rPr>
                <w:rFonts w:ascii="Arial Narrow" w:eastAsia="Calibri" w:hAnsi="Arial Narrow"/>
                <w:sz w:val="24"/>
                <w:szCs w:val="24"/>
                <w:lang w:eastAsia="en-US"/>
              </w:rPr>
              <w:t xml:space="preserve"> generátor tónov </w:t>
            </w:r>
            <w:r>
              <w:rPr>
                <w:rFonts w:ascii="Arial Narrow" w:eastAsia="Calibri" w:hAnsi="Arial Narrow"/>
                <w:sz w:val="24"/>
                <w:szCs w:val="24"/>
                <w:lang w:eastAsia="en-US"/>
              </w:rPr>
              <w:t xml:space="preserve">a </w:t>
            </w:r>
            <w:proofErr w:type="spellStart"/>
            <w:r>
              <w:rPr>
                <w:rFonts w:ascii="Arial Narrow" w:eastAsia="Calibri" w:hAnsi="Arial Narrow"/>
                <w:sz w:val="24"/>
                <w:szCs w:val="24"/>
                <w:lang w:eastAsia="en-US"/>
              </w:rPr>
              <w:t>tra</w:t>
            </w:r>
            <w:r w:rsidRPr="00870CEA">
              <w:rPr>
                <w:rFonts w:ascii="Arial Narrow" w:eastAsia="Calibri" w:hAnsi="Arial Narrow"/>
                <w:sz w:val="24"/>
                <w:szCs w:val="24"/>
                <w:lang w:eastAsia="en-US"/>
              </w:rPr>
              <w:t>sovaciu</w:t>
            </w:r>
            <w:proofErr w:type="spellEnd"/>
            <w:r w:rsidRPr="00870CEA">
              <w:rPr>
                <w:rFonts w:ascii="Arial Narrow" w:eastAsia="Calibri" w:hAnsi="Arial Narrow"/>
                <w:sz w:val="24"/>
                <w:szCs w:val="24"/>
                <w:lang w:eastAsia="en-US"/>
              </w:rPr>
              <w:t xml:space="preserve"> sondu </w:t>
            </w:r>
            <w:r>
              <w:rPr>
                <w:rFonts w:ascii="Arial Narrow" w:eastAsia="Calibri" w:hAnsi="Arial Narrow"/>
                <w:sz w:val="24"/>
                <w:szCs w:val="24"/>
                <w:lang w:eastAsia="en-US"/>
              </w:rPr>
              <w:t>alebo ekvivalent</w:t>
            </w:r>
          </w:p>
        </w:tc>
        <w:tc>
          <w:tcPr>
            <w:tcW w:w="1134" w:type="dxa"/>
            <w:shd w:val="clear" w:color="auto" w:fill="auto"/>
          </w:tcPr>
          <w:p w14:paraId="4E09751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5BDECE92" w14:textId="77777777" w:rsidR="00C859D3" w:rsidRPr="004169D9" w:rsidRDefault="00C859D3" w:rsidP="00986740">
            <w:pPr>
              <w:jc w:val="center"/>
              <w:rPr>
                <w:rFonts w:eastAsia="Calibri"/>
                <w:lang w:eastAsia="en-US"/>
              </w:rPr>
            </w:pPr>
          </w:p>
        </w:tc>
      </w:tr>
      <w:tr w:rsidR="00C859D3" w:rsidRPr="00870CEA" w14:paraId="1F160793" w14:textId="77777777" w:rsidTr="00986740">
        <w:tc>
          <w:tcPr>
            <w:tcW w:w="1526" w:type="dxa"/>
            <w:shd w:val="clear" w:color="auto" w:fill="auto"/>
          </w:tcPr>
          <w:p w14:paraId="7495698F"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6.</w:t>
            </w:r>
          </w:p>
          <w:p w14:paraId="22FF7615"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Špeciálne </w:t>
            </w:r>
            <w:r>
              <w:rPr>
                <w:rFonts w:ascii="Arial Narrow" w:eastAsia="Calibri" w:hAnsi="Arial Narrow"/>
                <w:sz w:val="24"/>
                <w:szCs w:val="24"/>
                <w:lang w:eastAsia="en-US"/>
              </w:rPr>
              <w:t>meracie hroty</w:t>
            </w:r>
          </w:p>
        </w:tc>
        <w:tc>
          <w:tcPr>
            <w:tcW w:w="3402" w:type="dxa"/>
            <w:shd w:val="clear" w:color="auto" w:fill="auto"/>
          </w:tcPr>
          <w:p w14:paraId="3D61C318" w14:textId="77777777" w:rsidR="00C859D3" w:rsidRPr="00870CEA"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Meracia koncovka u</w:t>
            </w:r>
            <w:r w:rsidRPr="00870CEA">
              <w:rPr>
                <w:rFonts w:ascii="Arial Narrow" w:eastAsia="Calibri" w:hAnsi="Arial Narrow"/>
                <w:sz w:val="24"/>
                <w:szCs w:val="24"/>
                <w:lang w:eastAsia="en-US"/>
              </w:rPr>
              <w:t xml:space="preserve">možňuje vykonávať neinvazívne elektrické merania vodičov, </w:t>
            </w:r>
          </w:p>
        </w:tc>
        <w:tc>
          <w:tcPr>
            <w:tcW w:w="1134" w:type="dxa"/>
            <w:shd w:val="clear" w:color="auto" w:fill="auto"/>
          </w:tcPr>
          <w:p w14:paraId="6A8643C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6</w:t>
            </w:r>
          </w:p>
        </w:tc>
        <w:tc>
          <w:tcPr>
            <w:tcW w:w="3544" w:type="dxa"/>
          </w:tcPr>
          <w:p w14:paraId="3BE36E94" w14:textId="77777777" w:rsidR="00C859D3" w:rsidRPr="004169D9" w:rsidRDefault="00C859D3" w:rsidP="00986740">
            <w:pPr>
              <w:jc w:val="center"/>
              <w:rPr>
                <w:rFonts w:eastAsia="Calibri"/>
                <w:lang w:eastAsia="en-US"/>
              </w:rPr>
            </w:pPr>
          </w:p>
        </w:tc>
      </w:tr>
      <w:tr w:rsidR="00C859D3" w:rsidRPr="00870CEA" w14:paraId="4DC80939" w14:textId="77777777" w:rsidTr="00986740">
        <w:tc>
          <w:tcPr>
            <w:tcW w:w="1526" w:type="dxa"/>
            <w:shd w:val="clear" w:color="auto" w:fill="auto"/>
          </w:tcPr>
          <w:p w14:paraId="2B2D43C8"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7.</w:t>
            </w:r>
          </w:p>
          <w:p w14:paraId="028E1E09"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 xml:space="preserve">Merací hrot s prívodným vodičom </w:t>
            </w:r>
          </w:p>
        </w:tc>
        <w:tc>
          <w:tcPr>
            <w:tcW w:w="3402" w:type="dxa"/>
            <w:shd w:val="clear" w:color="auto" w:fill="auto"/>
          </w:tcPr>
          <w:p w14:paraId="2122F299"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Izolovaný </w:t>
            </w:r>
            <w:r>
              <w:rPr>
                <w:rFonts w:ascii="Arial Narrow" w:eastAsia="Calibri" w:hAnsi="Arial Narrow"/>
                <w:sz w:val="24"/>
                <w:szCs w:val="24"/>
                <w:lang w:eastAsia="en-US"/>
              </w:rPr>
              <w:t>merací hrot s prepojovacím káblom na banánik  samec – samec čierna farba</w:t>
            </w:r>
          </w:p>
        </w:tc>
        <w:tc>
          <w:tcPr>
            <w:tcW w:w="1134" w:type="dxa"/>
            <w:shd w:val="clear" w:color="auto" w:fill="auto"/>
          </w:tcPr>
          <w:p w14:paraId="54C19B5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22706B10" w14:textId="77777777" w:rsidR="00C859D3" w:rsidRPr="004169D9" w:rsidRDefault="00C859D3" w:rsidP="00986740">
            <w:pPr>
              <w:jc w:val="center"/>
              <w:rPr>
                <w:rFonts w:eastAsia="Calibri"/>
                <w:lang w:eastAsia="en-US"/>
              </w:rPr>
            </w:pPr>
          </w:p>
        </w:tc>
      </w:tr>
      <w:tr w:rsidR="00C859D3" w:rsidRPr="00870CEA" w14:paraId="5CDA0A61" w14:textId="77777777" w:rsidTr="00986740">
        <w:trPr>
          <w:trHeight w:val="891"/>
        </w:trPr>
        <w:tc>
          <w:tcPr>
            <w:tcW w:w="1526" w:type="dxa"/>
            <w:shd w:val="clear" w:color="auto" w:fill="auto"/>
          </w:tcPr>
          <w:p w14:paraId="0E16A355"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8.</w:t>
            </w:r>
          </w:p>
          <w:p w14:paraId="15849C45"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Merací hrot s prívodným vodičom</w:t>
            </w:r>
          </w:p>
        </w:tc>
        <w:tc>
          <w:tcPr>
            <w:tcW w:w="3402" w:type="dxa"/>
            <w:shd w:val="clear" w:color="auto" w:fill="auto"/>
          </w:tcPr>
          <w:p w14:paraId="1B6BB2E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Izolovaný </w:t>
            </w:r>
            <w:r>
              <w:rPr>
                <w:rFonts w:ascii="Arial Narrow" w:eastAsia="Calibri" w:hAnsi="Arial Narrow"/>
                <w:sz w:val="24"/>
                <w:szCs w:val="24"/>
                <w:lang w:eastAsia="en-US"/>
              </w:rPr>
              <w:t>merací hrot s prepojovacím káblom na banánik  samec – samec červená farba</w:t>
            </w:r>
          </w:p>
        </w:tc>
        <w:tc>
          <w:tcPr>
            <w:tcW w:w="1134" w:type="dxa"/>
            <w:shd w:val="clear" w:color="auto" w:fill="auto"/>
          </w:tcPr>
          <w:p w14:paraId="0DB9EA8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30663A5F" w14:textId="77777777" w:rsidR="00C859D3" w:rsidRPr="004169D9" w:rsidRDefault="00C859D3" w:rsidP="00986740">
            <w:pPr>
              <w:jc w:val="center"/>
              <w:rPr>
                <w:rFonts w:eastAsia="Calibri"/>
                <w:lang w:eastAsia="en-US"/>
              </w:rPr>
            </w:pPr>
          </w:p>
        </w:tc>
      </w:tr>
      <w:tr w:rsidR="00C859D3" w:rsidRPr="00870CEA" w14:paraId="5C3FDB40" w14:textId="77777777" w:rsidTr="00986740">
        <w:tc>
          <w:tcPr>
            <w:tcW w:w="1526" w:type="dxa"/>
            <w:shd w:val="clear" w:color="auto" w:fill="auto"/>
          </w:tcPr>
          <w:p w14:paraId="33CD0A19"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9.</w:t>
            </w:r>
          </w:p>
          <w:p w14:paraId="5C093945"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Kliešte na drôt</w:t>
            </w:r>
          </w:p>
        </w:tc>
        <w:tc>
          <w:tcPr>
            <w:tcW w:w="3402" w:type="dxa"/>
            <w:shd w:val="clear" w:color="auto" w:fill="auto"/>
          </w:tcPr>
          <w:p w14:paraId="68E7044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Kovové - izolované štikacie kliešte na elektroniku</w:t>
            </w:r>
          </w:p>
        </w:tc>
        <w:tc>
          <w:tcPr>
            <w:tcW w:w="1134" w:type="dxa"/>
            <w:shd w:val="clear" w:color="auto" w:fill="auto"/>
          </w:tcPr>
          <w:p w14:paraId="019AF295"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3058DDC0" w14:textId="77777777" w:rsidR="00C859D3" w:rsidRPr="004169D9" w:rsidRDefault="00C859D3" w:rsidP="00986740">
            <w:pPr>
              <w:jc w:val="center"/>
              <w:rPr>
                <w:rFonts w:eastAsia="Calibri"/>
                <w:lang w:eastAsia="en-US"/>
              </w:rPr>
            </w:pPr>
          </w:p>
        </w:tc>
      </w:tr>
      <w:tr w:rsidR="00C859D3" w:rsidRPr="00870CEA" w14:paraId="171185F5" w14:textId="77777777" w:rsidTr="00986740">
        <w:tc>
          <w:tcPr>
            <w:tcW w:w="1526" w:type="dxa"/>
            <w:shd w:val="clear" w:color="auto" w:fill="auto"/>
          </w:tcPr>
          <w:p w14:paraId="18CB1D0D"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10.</w:t>
            </w:r>
          </w:p>
          <w:p w14:paraId="43264201"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Plynová spájkovačka s </w:t>
            </w:r>
            <w:proofErr w:type="spellStart"/>
            <w:r w:rsidRPr="00870CEA">
              <w:rPr>
                <w:rFonts w:ascii="Arial Narrow" w:eastAsia="Calibri" w:hAnsi="Arial Narrow"/>
                <w:sz w:val="24"/>
                <w:szCs w:val="24"/>
                <w:lang w:eastAsia="en-US"/>
              </w:rPr>
              <w:t>piezo</w:t>
            </w:r>
            <w:proofErr w:type="spellEnd"/>
            <w:r w:rsidRPr="00870CEA">
              <w:rPr>
                <w:rFonts w:ascii="Arial Narrow" w:eastAsia="Calibri" w:hAnsi="Arial Narrow"/>
                <w:sz w:val="24"/>
                <w:szCs w:val="24"/>
                <w:lang w:eastAsia="en-US"/>
              </w:rPr>
              <w:t xml:space="preserve"> zapaľovaním</w:t>
            </w:r>
          </w:p>
        </w:tc>
        <w:tc>
          <w:tcPr>
            <w:tcW w:w="3402" w:type="dxa"/>
            <w:shd w:val="clear" w:color="auto" w:fill="auto"/>
          </w:tcPr>
          <w:p w14:paraId="2DBF08BD"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Mimo spájkovania využitie na tavenie, rezanie za tepla, zváranie</w:t>
            </w:r>
          </w:p>
        </w:tc>
        <w:tc>
          <w:tcPr>
            <w:tcW w:w="1134" w:type="dxa"/>
            <w:shd w:val="clear" w:color="auto" w:fill="auto"/>
          </w:tcPr>
          <w:p w14:paraId="14BF157A"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01A7A27F" w14:textId="77777777" w:rsidR="00C859D3" w:rsidRPr="004169D9" w:rsidRDefault="00C859D3" w:rsidP="00986740">
            <w:pPr>
              <w:jc w:val="center"/>
              <w:rPr>
                <w:rFonts w:eastAsia="Calibri"/>
                <w:lang w:eastAsia="en-US"/>
              </w:rPr>
            </w:pPr>
          </w:p>
        </w:tc>
      </w:tr>
      <w:tr w:rsidR="00C859D3" w:rsidRPr="00870CEA" w14:paraId="0A2B8E7B" w14:textId="77777777" w:rsidTr="00986740">
        <w:tc>
          <w:tcPr>
            <w:tcW w:w="1526" w:type="dxa"/>
            <w:shd w:val="clear" w:color="auto" w:fill="auto"/>
          </w:tcPr>
          <w:p w14:paraId="164CB4BD"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11.</w:t>
            </w:r>
          </w:p>
          <w:p w14:paraId="17BE8680"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Spájka</w:t>
            </w:r>
          </w:p>
        </w:tc>
        <w:tc>
          <w:tcPr>
            <w:tcW w:w="3402" w:type="dxa"/>
            <w:shd w:val="clear" w:color="auto" w:fill="auto"/>
          </w:tcPr>
          <w:p w14:paraId="033A9171"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Cínová spájka, dĺžka min.1,5 m</w:t>
            </w:r>
          </w:p>
        </w:tc>
        <w:tc>
          <w:tcPr>
            <w:tcW w:w="1134" w:type="dxa"/>
            <w:shd w:val="clear" w:color="auto" w:fill="auto"/>
          </w:tcPr>
          <w:p w14:paraId="78EA48F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4EFE3B08" w14:textId="77777777" w:rsidR="00C859D3" w:rsidRPr="004169D9" w:rsidRDefault="00C859D3" w:rsidP="00986740">
            <w:pPr>
              <w:jc w:val="center"/>
              <w:rPr>
                <w:rFonts w:eastAsia="Calibri"/>
                <w:lang w:eastAsia="en-US"/>
              </w:rPr>
            </w:pPr>
          </w:p>
        </w:tc>
      </w:tr>
      <w:tr w:rsidR="00C859D3" w:rsidRPr="00870CEA" w14:paraId="5E8023D9" w14:textId="77777777" w:rsidTr="00986740">
        <w:tc>
          <w:tcPr>
            <w:tcW w:w="1526" w:type="dxa"/>
            <w:shd w:val="clear" w:color="auto" w:fill="auto"/>
          </w:tcPr>
          <w:p w14:paraId="4405BFBA"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E 12.</w:t>
            </w:r>
          </w:p>
          <w:p w14:paraId="2B992182"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Skalpel nevodivou čepeľou a náhradné čepele</w:t>
            </w:r>
          </w:p>
        </w:tc>
        <w:tc>
          <w:tcPr>
            <w:tcW w:w="3402" w:type="dxa"/>
            <w:shd w:val="clear" w:color="auto" w:fill="auto"/>
          </w:tcPr>
          <w:p w14:paraId="2CA73106"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Pevná rukoväť, keramická vymeniteľná čepeľ</w:t>
            </w:r>
          </w:p>
          <w:p w14:paraId="251080E2"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Sada</w:t>
            </w:r>
            <w:proofErr w:type="spellEnd"/>
            <w:r w:rsidRPr="00870CEA">
              <w:rPr>
                <w:rFonts w:ascii="Arial Narrow" w:eastAsia="Calibri" w:hAnsi="Arial Narrow"/>
                <w:sz w:val="24"/>
                <w:szCs w:val="24"/>
                <w:lang w:eastAsia="en-US"/>
              </w:rPr>
              <w:t xml:space="preserve"> jedn</w:t>
            </w:r>
            <w:r>
              <w:rPr>
                <w:rFonts w:ascii="Arial Narrow" w:eastAsia="Calibri" w:hAnsi="Arial Narrow"/>
                <w:sz w:val="24"/>
                <w:szCs w:val="24"/>
                <w:lang w:eastAsia="en-US"/>
              </w:rPr>
              <w:t xml:space="preserve">a rukoväť s </w:t>
            </w:r>
            <w:proofErr w:type="spellStart"/>
            <w:r>
              <w:rPr>
                <w:rFonts w:ascii="Arial Narrow" w:eastAsia="Calibri" w:hAnsi="Arial Narrow"/>
                <w:sz w:val="24"/>
                <w:szCs w:val="24"/>
                <w:lang w:eastAsia="en-US"/>
              </w:rPr>
              <w:t>čepeľov</w:t>
            </w:r>
            <w:proofErr w:type="spellEnd"/>
            <w:r w:rsidRPr="00870CEA">
              <w:rPr>
                <w:rFonts w:ascii="Arial Narrow" w:eastAsia="Calibri" w:hAnsi="Arial Narrow"/>
                <w:sz w:val="24"/>
                <w:szCs w:val="24"/>
                <w:lang w:eastAsia="en-US"/>
              </w:rPr>
              <w:t xml:space="preserve"> a min. dve náhradné čepele</w:t>
            </w:r>
          </w:p>
        </w:tc>
        <w:tc>
          <w:tcPr>
            <w:tcW w:w="1134" w:type="dxa"/>
            <w:shd w:val="clear" w:color="auto" w:fill="auto"/>
          </w:tcPr>
          <w:p w14:paraId="052D1F71"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2F1BF483" w14:textId="77777777" w:rsidR="00C859D3" w:rsidRPr="004169D9" w:rsidRDefault="00C859D3" w:rsidP="00986740">
            <w:pPr>
              <w:jc w:val="center"/>
              <w:rPr>
                <w:rFonts w:eastAsia="Calibri"/>
                <w:lang w:eastAsia="en-US"/>
              </w:rPr>
            </w:pPr>
          </w:p>
        </w:tc>
      </w:tr>
      <w:tr w:rsidR="00C859D3" w:rsidRPr="00870CEA" w14:paraId="59CDC319" w14:textId="77777777" w:rsidTr="00986740">
        <w:tc>
          <w:tcPr>
            <w:tcW w:w="1526" w:type="dxa"/>
            <w:shd w:val="clear" w:color="auto" w:fill="auto"/>
          </w:tcPr>
          <w:p w14:paraId="74EC2900"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13.</w:t>
            </w:r>
          </w:p>
          <w:p w14:paraId="22EDD7CB"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V</w:t>
            </w:r>
            <w:r w:rsidRPr="00870CEA">
              <w:rPr>
                <w:rFonts w:ascii="Arial Narrow" w:eastAsia="Calibri" w:hAnsi="Arial Narrow"/>
                <w:sz w:val="24"/>
                <w:szCs w:val="24"/>
                <w:lang w:eastAsia="en-US"/>
              </w:rPr>
              <w:t>reckový zápisník</w:t>
            </w:r>
          </w:p>
        </w:tc>
        <w:tc>
          <w:tcPr>
            <w:tcW w:w="3402" w:type="dxa"/>
            <w:shd w:val="clear" w:color="auto" w:fill="auto"/>
          </w:tcPr>
          <w:p w14:paraId="197C44B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Vode</w:t>
            </w:r>
            <w:r>
              <w:rPr>
                <w:rFonts w:ascii="Arial Narrow" w:eastAsia="Calibri" w:hAnsi="Arial Narrow"/>
                <w:sz w:val="24"/>
                <w:szCs w:val="24"/>
              </w:rPr>
              <w:t xml:space="preserve"> </w:t>
            </w:r>
            <w:r w:rsidRPr="00870CEA">
              <w:rPr>
                <w:rFonts w:ascii="Arial Narrow" w:eastAsia="Calibri" w:hAnsi="Arial Narrow"/>
                <w:sz w:val="24"/>
                <w:szCs w:val="24"/>
              </w:rPr>
              <w:t>odolný zápisník</w:t>
            </w:r>
          </w:p>
        </w:tc>
        <w:tc>
          <w:tcPr>
            <w:tcW w:w="1134" w:type="dxa"/>
            <w:shd w:val="clear" w:color="auto" w:fill="auto"/>
          </w:tcPr>
          <w:p w14:paraId="4F64DC4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6B634151" w14:textId="77777777" w:rsidR="00C859D3" w:rsidRPr="004169D9" w:rsidRDefault="00C859D3" w:rsidP="00986740">
            <w:pPr>
              <w:jc w:val="center"/>
              <w:rPr>
                <w:rFonts w:eastAsia="Calibri"/>
                <w:lang w:eastAsia="en-US"/>
              </w:rPr>
            </w:pPr>
          </w:p>
        </w:tc>
      </w:tr>
      <w:tr w:rsidR="00C859D3" w:rsidRPr="00870CEA" w14:paraId="5ABF6D10" w14:textId="77777777" w:rsidTr="00986740">
        <w:tc>
          <w:tcPr>
            <w:tcW w:w="1526" w:type="dxa"/>
            <w:shd w:val="clear" w:color="auto" w:fill="auto"/>
          </w:tcPr>
          <w:p w14:paraId="45C28DE4"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14.</w:t>
            </w:r>
          </w:p>
          <w:p w14:paraId="53CA4EAD"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Fixka</w:t>
            </w:r>
            <w:r>
              <w:rPr>
                <w:rFonts w:ascii="Arial Narrow" w:eastAsia="Calibri" w:hAnsi="Arial Narrow"/>
                <w:sz w:val="24"/>
                <w:szCs w:val="24"/>
                <w:lang w:eastAsia="en-US"/>
              </w:rPr>
              <w:t xml:space="preserve"> alebo popisovač</w:t>
            </w:r>
            <w:r w:rsidRPr="00870CEA">
              <w:rPr>
                <w:rFonts w:ascii="Arial Narrow" w:eastAsia="Calibri" w:hAnsi="Arial Narrow"/>
                <w:sz w:val="24"/>
                <w:szCs w:val="24"/>
                <w:lang w:eastAsia="en-US"/>
              </w:rPr>
              <w:t xml:space="preserve"> čierna</w:t>
            </w:r>
          </w:p>
        </w:tc>
        <w:tc>
          <w:tcPr>
            <w:tcW w:w="3402" w:type="dxa"/>
            <w:shd w:val="clear" w:color="auto" w:fill="auto"/>
          </w:tcPr>
          <w:p w14:paraId="13391D7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Vode</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odolná fixka</w:t>
            </w:r>
            <w:r>
              <w:rPr>
                <w:rFonts w:ascii="Arial Narrow" w:eastAsia="Calibri" w:hAnsi="Arial Narrow"/>
                <w:sz w:val="24"/>
                <w:szCs w:val="24"/>
                <w:lang w:eastAsia="en-US"/>
              </w:rPr>
              <w:t xml:space="preserve"> alebo popisovač</w:t>
            </w:r>
            <w:r w:rsidRPr="00870CEA">
              <w:rPr>
                <w:rFonts w:ascii="Arial Narrow" w:eastAsia="Calibri" w:hAnsi="Arial Narrow"/>
                <w:sz w:val="24"/>
                <w:szCs w:val="24"/>
                <w:lang w:eastAsia="en-US"/>
              </w:rPr>
              <w:t xml:space="preserve">, </w:t>
            </w:r>
          </w:p>
        </w:tc>
        <w:tc>
          <w:tcPr>
            <w:tcW w:w="1134" w:type="dxa"/>
            <w:shd w:val="clear" w:color="auto" w:fill="auto"/>
          </w:tcPr>
          <w:p w14:paraId="112B1C5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3DEA25F8" w14:textId="77777777" w:rsidR="00C859D3" w:rsidRPr="004169D9" w:rsidRDefault="00C859D3" w:rsidP="00986740">
            <w:pPr>
              <w:jc w:val="center"/>
              <w:rPr>
                <w:rFonts w:eastAsia="Calibri"/>
                <w:lang w:eastAsia="en-US"/>
              </w:rPr>
            </w:pPr>
          </w:p>
        </w:tc>
      </w:tr>
      <w:tr w:rsidR="00C859D3" w:rsidRPr="00870CEA" w14:paraId="502FD35E" w14:textId="77777777" w:rsidTr="00986740">
        <w:tc>
          <w:tcPr>
            <w:tcW w:w="1526" w:type="dxa"/>
            <w:shd w:val="clear" w:color="auto" w:fill="auto"/>
          </w:tcPr>
          <w:p w14:paraId="7CC7F412"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E 15.</w:t>
            </w:r>
          </w:p>
          <w:p w14:paraId="1DEB6102"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Fixka alebo popisovač</w:t>
            </w:r>
            <w:r w:rsidRPr="00870CEA">
              <w:rPr>
                <w:rFonts w:ascii="Arial Narrow" w:eastAsia="Calibri" w:hAnsi="Arial Narrow"/>
                <w:sz w:val="24"/>
                <w:szCs w:val="24"/>
                <w:lang w:eastAsia="en-US"/>
              </w:rPr>
              <w:t xml:space="preserve"> strieborn</w:t>
            </w:r>
            <w:r>
              <w:rPr>
                <w:rFonts w:ascii="Arial Narrow" w:eastAsia="Calibri" w:hAnsi="Arial Narrow"/>
                <w:sz w:val="24"/>
                <w:szCs w:val="24"/>
                <w:lang w:eastAsia="en-US"/>
              </w:rPr>
              <w:t>ý</w:t>
            </w:r>
          </w:p>
        </w:tc>
        <w:tc>
          <w:tcPr>
            <w:tcW w:w="3402" w:type="dxa"/>
            <w:shd w:val="clear" w:color="auto" w:fill="auto"/>
          </w:tcPr>
          <w:p w14:paraId="69F556FA"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Vode</w:t>
            </w:r>
            <w:r>
              <w:rPr>
                <w:rFonts w:ascii="Arial Narrow" w:eastAsia="Calibri" w:hAnsi="Arial Narrow"/>
                <w:sz w:val="24"/>
                <w:szCs w:val="24"/>
                <w:lang w:eastAsia="en-US"/>
              </w:rPr>
              <w:t xml:space="preserve"> </w:t>
            </w:r>
            <w:r w:rsidRPr="00870CEA">
              <w:rPr>
                <w:rFonts w:ascii="Arial Narrow" w:eastAsia="Calibri" w:hAnsi="Arial Narrow"/>
                <w:sz w:val="24"/>
                <w:szCs w:val="24"/>
                <w:lang w:eastAsia="en-US"/>
              </w:rPr>
              <w:t>odoln</w:t>
            </w:r>
            <w:r>
              <w:rPr>
                <w:rFonts w:ascii="Arial Narrow" w:eastAsia="Calibri" w:hAnsi="Arial Narrow"/>
                <w:sz w:val="24"/>
                <w:szCs w:val="24"/>
                <w:lang w:eastAsia="en-US"/>
              </w:rPr>
              <w:t>ý</w:t>
            </w:r>
            <w:r w:rsidRPr="00870CEA">
              <w:rPr>
                <w:rFonts w:ascii="Arial Narrow" w:eastAsia="Calibri" w:hAnsi="Arial Narrow"/>
                <w:sz w:val="24"/>
                <w:szCs w:val="24"/>
                <w:lang w:eastAsia="en-US"/>
              </w:rPr>
              <w:t xml:space="preserve"> </w:t>
            </w:r>
            <w:r>
              <w:rPr>
                <w:rFonts w:ascii="Arial Narrow" w:eastAsia="Calibri" w:hAnsi="Arial Narrow"/>
                <w:sz w:val="24"/>
                <w:szCs w:val="24"/>
                <w:lang w:eastAsia="en-US"/>
              </w:rPr>
              <w:t xml:space="preserve"> popisovač alebo fixka farba strieborná</w:t>
            </w:r>
          </w:p>
        </w:tc>
        <w:tc>
          <w:tcPr>
            <w:tcW w:w="1134" w:type="dxa"/>
            <w:shd w:val="clear" w:color="auto" w:fill="auto"/>
          </w:tcPr>
          <w:p w14:paraId="04169914"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4" w:type="dxa"/>
          </w:tcPr>
          <w:p w14:paraId="71FB4916" w14:textId="77777777" w:rsidR="00C859D3" w:rsidRPr="004169D9" w:rsidRDefault="00C859D3" w:rsidP="00986740">
            <w:pPr>
              <w:jc w:val="center"/>
              <w:rPr>
                <w:rFonts w:eastAsia="Calibri"/>
                <w:lang w:eastAsia="en-US"/>
              </w:rPr>
            </w:pPr>
          </w:p>
        </w:tc>
      </w:tr>
    </w:tbl>
    <w:p w14:paraId="55CC9916" w14:textId="77777777" w:rsidR="00C859D3" w:rsidRPr="00870CEA" w:rsidRDefault="00C859D3" w:rsidP="00C859D3">
      <w:pPr>
        <w:pStyle w:val="Odsekzoznamu"/>
        <w:rPr>
          <w:rFonts w:ascii="Arial Narrow" w:hAnsi="Arial Narrow"/>
          <w:b/>
          <w:sz w:val="24"/>
          <w:szCs w:val="24"/>
        </w:rPr>
      </w:pPr>
    </w:p>
    <w:p w14:paraId="2519B5F6" w14:textId="77777777" w:rsidR="00C859D3" w:rsidRDefault="00C859D3" w:rsidP="00C859D3">
      <w:pPr>
        <w:pStyle w:val="Odsekzoznamu"/>
        <w:rPr>
          <w:rFonts w:ascii="Arial Narrow" w:hAnsi="Arial Narrow"/>
          <w:b/>
          <w:sz w:val="24"/>
          <w:szCs w:val="24"/>
        </w:rPr>
      </w:pPr>
    </w:p>
    <w:p w14:paraId="66667774" w14:textId="77777777" w:rsidR="00C859D3" w:rsidRDefault="00C859D3" w:rsidP="00C859D3">
      <w:pPr>
        <w:pStyle w:val="Odsekzoznamu"/>
        <w:rPr>
          <w:rFonts w:ascii="Arial Narrow" w:hAnsi="Arial Narrow"/>
          <w:b/>
          <w:sz w:val="24"/>
          <w:szCs w:val="24"/>
        </w:rPr>
      </w:pPr>
    </w:p>
    <w:p w14:paraId="6D17ABFB" w14:textId="77777777" w:rsidR="00FE59C7" w:rsidRDefault="00FE59C7" w:rsidP="00C859D3">
      <w:pPr>
        <w:pStyle w:val="Odsekzoznamu"/>
        <w:rPr>
          <w:rFonts w:ascii="Arial Narrow" w:hAnsi="Arial Narrow"/>
          <w:b/>
          <w:sz w:val="24"/>
          <w:szCs w:val="24"/>
        </w:rPr>
      </w:pPr>
    </w:p>
    <w:p w14:paraId="402DBB56" w14:textId="77777777" w:rsidR="00FE59C7" w:rsidRDefault="00FE59C7" w:rsidP="00C859D3">
      <w:pPr>
        <w:pStyle w:val="Odsekzoznamu"/>
        <w:rPr>
          <w:rFonts w:ascii="Arial Narrow" w:hAnsi="Arial Narrow"/>
          <w:b/>
          <w:sz w:val="24"/>
          <w:szCs w:val="24"/>
        </w:rPr>
      </w:pPr>
    </w:p>
    <w:p w14:paraId="3578B586" w14:textId="77777777" w:rsidR="00FE59C7" w:rsidRDefault="00FE59C7" w:rsidP="00C859D3">
      <w:pPr>
        <w:pStyle w:val="Odsekzoznamu"/>
        <w:rPr>
          <w:rFonts w:ascii="Arial Narrow" w:hAnsi="Arial Narrow"/>
          <w:b/>
          <w:sz w:val="24"/>
          <w:szCs w:val="24"/>
        </w:rPr>
      </w:pPr>
    </w:p>
    <w:p w14:paraId="04019C39" w14:textId="77777777" w:rsidR="00C859D3" w:rsidRDefault="00C859D3" w:rsidP="00C859D3">
      <w:pPr>
        <w:pStyle w:val="Odsekzoznamu"/>
        <w:rPr>
          <w:rFonts w:ascii="Arial Narrow" w:hAnsi="Arial Narrow"/>
          <w:b/>
          <w:sz w:val="24"/>
          <w:szCs w:val="24"/>
        </w:rPr>
      </w:pPr>
    </w:p>
    <w:p w14:paraId="4CD2EC94" w14:textId="77777777" w:rsidR="00C859D3" w:rsidRDefault="00C859D3" w:rsidP="00C859D3">
      <w:pPr>
        <w:pStyle w:val="Odsekzoznamu"/>
        <w:rPr>
          <w:rFonts w:ascii="Arial Narrow" w:hAnsi="Arial Narrow"/>
          <w:b/>
          <w:sz w:val="24"/>
          <w:szCs w:val="24"/>
        </w:rPr>
      </w:pPr>
    </w:p>
    <w:p w14:paraId="52CADA9B" w14:textId="77777777" w:rsidR="00C859D3" w:rsidRPr="00870CEA" w:rsidRDefault="00C859D3" w:rsidP="00C859D3">
      <w:pPr>
        <w:pStyle w:val="Odsekzoznamu"/>
        <w:tabs>
          <w:tab w:val="clear" w:pos="2160"/>
          <w:tab w:val="clear" w:pos="2880"/>
          <w:tab w:val="clear" w:pos="4500"/>
        </w:tabs>
        <w:spacing w:after="160" w:line="259" w:lineRule="auto"/>
        <w:ind w:left="360"/>
        <w:contextualSpacing/>
        <w:rPr>
          <w:rFonts w:ascii="Arial Narrow" w:hAnsi="Arial Narrow"/>
          <w:b/>
          <w:sz w:val="24"/>
          <w:szCs w:val="24"/>
        </w:rPr>
      </w:pPr>
      <w:r>
        <w:rPr>
          <w:rFonts w:ascii="Arial Narrow" w:hAnsi="Arial Narrow"/>
          <w:b/>
          <w:sz w:val="24"/>
          <w:szCs w:val="24"/>
        </w:rPr>
        <w:lastRenderedPageBreak/>
        <w:t xml:space="preserve">F -  </w:t>
      </w:r>
      <w:r w:rsidRPr="00870CEA">
        <w:rPr>
          <w:rFonts w:ascii="Arial Narrow" w:hAnsi="Arial Narrow"/>
          <w:b/>
          <w:sz w:val="24"/>
          <w:szCs w:val="24"/>
        </w:rPr>
        <w:t>Súprava ručného náradia a vybavenia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134"/>
        <w:gridCol w:w="3543"/>
      </w:tblGrid>
      <w:tr w:rsidR="00C859D3" w:rsidRPr="00870CEA" w14:paraId="3DF781CD" w14:textId="77777777" w:rsidTr="00986740">
        <w:tc>
          <w:tcPr>
            <w:tcW w:w="1526" w:type="dxa"/>
            <w:shd w:val="clear" w:color="auto" w:fill="auto"/>
          </w:tcPr>
          <w:p w14:paraId="4B315B47"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b/>
                <w:sz w:val="24"/>
                <w:szCs w:val="24"/>
                <w:lang w:eastAsia="en-US"/>
              </w:rPr>
              <w:t xml:space="preserve">Názov </w:t>
            </w:r>
          </w:p>
        </w:tc>
        <w:tc>
          <w:tcPr>
            <w:tcW w:w="3544" w:type="dxa"/>
            <w:shd w:val="clear" w:color="auto" w:fill="auto"/>
          </w:tcPr>
          <w:p w14:paraId="3F878D02"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b/>
                <w:sz w:val="24"/>
                <w:szCs w:val="24"/>
                <w:lang w:eastAsia="en-US"/>
              </w:rPr>
              <w:t>Minimálny parameter</w:t>
            </w:r>
          </w:p>
        </w:tc>
        <w:tc>
          <w:tcPr>
            <w:tcW w:w="1134" w:type="dxa"/>
            <w:shd w:val="clear" w:color="auto" w:fill="auto"/>
          </w:tcPr>
          <w:p w14:paraId="4E3953E0"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543" w:type="dxa"/>
          </w:tcPr>
          <w:p w14:paraId="0853A387"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0BB51BC8" w14:textId="77777777" w:rsidR="00C859D3" w:rsidRDefault="00C859D3" w:rsidP="00986740">
            <w:pPr>
              <w:jc w:val="center"/>
              <w:rPr>
                <w:rFonts w:ascii="Arial Narrow" w:eastAsia="Calibri" w:hAnsi="Arial Narrow"/>
                <w:b/>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27EA7C50" w14:textId="77777777" w:rsidTr="00986740">
        <w:tc>
          <w:tcPr>
            <w:tcW w:w="1526" w:type="dxa"/>
            <w:shd w:val="clear" w:color="auto" w:fill="auto"/>
          </w:tcPr>
          <w:p w14:paraId="5B3B6D83"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F 1.</w:t>
            </w:r>
          </w:p>
          <w:p w14:paraId="11E524D7"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Puzdro na prepravu elektrického a neelektrického ručného náradia a vybavenia </w:t>
            </w:r>
          </w:p>
        </w:tc>
        <w:tc>
          <w:tcPr>
            <w:tcW w:w="3544" w:type="dxa"/>
            <w:shd w:val="clear" w:color="auto" w:fill="auto"/>
          </w:tcPr>
          <w:p w14:paraId="1EC3155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Konštrukčne  vytvára samostatné priestory  pre jednotlivé komponenty tak aby pri vybratí jedného komponentu ostatné zostali na svojom mieste a nemenili pozíciu</w:t>
            </w:r>
          </w:p>
        </w:tc>
        <w:tc>
          <w:tcPr>
            <w:tcW w:w="1134" w:type="dxa"/>
            <w:shd w:val="clear" w:color="auto" w:fill="auto"/>
          </w:tcPr>
          <w:p w14:paraId="3D15634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788F2E27"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0306C01E" w14:textId="77777777" w:rsidTr="00986740">
        <w:tc>
          <w:tcPr>
            <w:tcW w:w="1526" w:type="dxa"/>
            <w:shd w:val="clear" w:color="auto" w:fill="auto"/>
          </w:tcPr>
          <w:p w14:paraId="69AFE380"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2,</w:t>
            </w:r>
          </w:p>
          <w:p w14:paraId="1BB7888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Batériová vŕtačka/</w:t>
            </w:r>
            <w:proofErr w:type="spellStart"/>
            <w:r>
              <w:rPr>
                <w:rFonts w:ascii="Arial Narrow" w:eastAsia="Calibri" w:hAnsi="Arial Narrow"/>
                <w:sz w:val="24"/>
                <w:szCs w:val="24"/>
                <w:lang w:eastAsia="en-US"/>
              </w:rPr>
              <w:t>u</w:t>
            </w:r>
            <w:r w:rsidRPr="00870CEA">
              <w:rPr>
                <w:rFonts w:ascii="Arial Narrow" w:eastAsia="Calibri" w:hAnsi="Arial Narrow"/>
                <w:sz w:val="24"/>
                <w:szCs w:val="24"/>
                <w:lang w:eastAsia="en-US"/>
              </w:rPr>
              <w:t>ťahovačka</w:t>
            </w:r>
            <w:proofErr w:type="spellEnd"/>
            <w:r w:rsidRPr="00870CEA">
              <w:rPr>
                <w:rFonts w:ascii="Arial Narrow" w:eastAsia="Calibri" w:hAnsi="Arial Narrow"/>
                <w:sz w:val="24"/>
                <w:szCs w:val="24"/>
                <w:lang w:eastAsia="en-US"/>
              </w:rPr>
              <w:t xml:space="preserve"> s nabíjačkou a náhradnou batériou</w:t>
            </w:r>
          </w:p>
        </w:tc>
        <w:tc>
          <w:tcPr>
            <w:tcW w:w="3544" w:type="dxa"/>
            <w:shd w:val="clear" w:color="auto" w:fill="auto"/>
          </w:tcPr>
          <w:p w14:paraId="6AFE8E5E" w14:textId="77777777" w:rsidR="00C859D3" w:rsidRPr="00870CEA" w:rsidRDefault="00C859D3" w:rsidP="00986740">
            <w:pPr>
              <w:jc w:val="both"/>
              <w:rPr>
                <w:rFonts w:ascii="Arial Narrow" w:hAnsi="Arial Narrow"/>
                <w:sz w:val="24"/>
                <w:szCs w:val="24"/>
              </w:rPr>
            </w:pPr>
            <w:r w:rsidRPr="00870CEA">
              <w:rPr>
                <w:rFonts w:ascii="Arial Narrow" w:eastAsia="Calibri" w:hAnsi="Arial Narrow"/>
                <w:sz w:val="24"/>
                <w:szCs w:val="24"/>
                <w:lang w:eastAsia="en-US"/>
              </w:rPr>
              <w:t xml:space="preserve">Ukazovateľ kapacity akumulátora, min. 10 mm </w:t>
            </w:r>
            <w:proofErr w:type="spellStart"/>
            <w:r w:rsidRPr="00870CEA">
              <w:rPr>
                <w:rFonts w:ascii="Arial Narrow" w:eastAsia="Calibri" w:hAnsi="Arial Narrow"/>
                <w:sz w:val="24"/>
                <w:szCs w:val="24"/>
                <w:lang w:eastAsia="en-US"/>
              </w:rPr>
              <w:t>skľúč</w:t>
            </w:r>
            <w:r>
              <w:rPr>
                <w:rFonts w:ascii="Arial Narrow" w:eastAsia="Calibri" w:hAnsi="Arial Narrow"/>
                <w:sz w:val="24"/>
                <w:szCs w:val="24"/>
                <w:lang w:eastAsia="en-US"/>
              </w:rPr>
              <w:t>ovadlo</w:t>
            </w:r>
            <w:proofErr w:type="spellEnd"/>
            <w:r>
              <w:rPr>
                <w:rFonts w:ascii="Arial Narrow" w:eastAsia="Calibri" w:hAnsi="Arial Narrow"/>
                <w:sz w:val="24"/>
                <w:szCs w:val="24"/>
                <w:lang w:eastAsia="en-US"/>
              </w:rPr>
              <w:t xml:space="preserve"> bez kľúča</w:t>
            </w:r>
            <w:r w:rsidRPr="00870CEA">
              <w:rPr>
                <w:rFonts w:ascii="Arial Narrow" w:eastAsia="Calibri" w:hAnsi="Arial Narrow"/>
                <w:sz w:val="24"/>
                <w:szCs w:val="24"/>
                <w:lang w:eastAsia="en-US"/>
              </w:rPr>
              <w:t xml:space="preserve"> pre rýchlu a ľahkú výmenu príslušenstva, nastaviteľný smer otáčania, </w:t>
            </w:r>
          </w:p>
        </w:tc>
        <w:tc>
          <w:tcPr>
            <w:tcW w:w="1134" w:type="dxa"/>
            <w:shd w:val="clear" w:color="auto" w:fill="auto"/>
          </w:tcPr>
          <w:p w14:paraId="42A8A3B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5A9E393D" w14:textId="77777777" w:rsidR="00C859D3" w:rsidRPr="0040460B" w:rsidRDefault="00C859D3" w:rsidP="00986740">
            <w:pPr>
              <w:ind w:firstLine="720"/>
              <w:rPr>
                <w:rFonts w:ascii="Arial Narrow" w:eastAsia="Calibri" w:hAnsi="Arial Narrow"/>
                <w:sz w:val="24"/>
                <w:szCs w:val="24"/>
                <w:lang w:eastAsia="en-US"/>
              </w:rPr>
            </w:pPr>
          </w:p>
        </w:tc>
      </w:tr>
      <w:tr w:rsidR="00C859D3" w:rsidRPr="00870CEA" w14:paraId="7FA0EC64" w14:textId="77777777" w:rsidTr="00986740">
        <w:tc>
          <w:tcPr>
            <w:tcW w:w="1526" w:type="dxa"/>
            <w:shd w:val="clear" w:color="auto" w:fill="auto"/>
          </w:tcPr>
          <w:p w14:paraId="3504E20A"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3.</w:t>
            </w:r>
          </w:p>
          <w:p w14:paraId="17607AB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Sekundové lepidlo</w:t>
            </w:r>
          </w:p>
        </w:tc>
        <w:tc>
          <w:tcPr>
            <w:tcW w:w="3544" w:type="dxa"/>
            <w:shd w:val="clear" w:color="auto" w:fill="auto"/>
          </w:tcPr>
          <w:p w14:paraId="6B51A516"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Rýchlo tvrdnúce lepidlo, fixuje takmer všetky druhy materiálov</w:t>
            </w:r>
          </w:p>
        </w:tc>
        <w:tc>
          <w:tcPr>
            <w:tcW w:w="1134" w:type="dxa"/>
            <w:shd w:val="clear" w:color="auto" w:fill="auto"/>
          </w:tcPr>
          <w:p w14:paraId="3637239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3</w:t>
            </w:r>
          </w:p>
        </w:tc>
        <w:tc>
          <w:tcPr>
            <w:tcW w:w="3543" w:type="dxa"/>
          </w:tcPr>
          <w:p w14:paraId="7C5C6523" w14:textId="77777777" w:rsidR="00C859D3" w:rsidRDefault="00C859D3" w:rsidP="00986740">
            <w:pPr>
              <w:tabs>
                <w:tab w:val="left" w:pos="218"/>
              </w:tabs>
              <w:rPr>
                <w:rFonts w:ascii="Arial Narrow" w:eastAsia="Calibri" w:hAnsi="Arial Narrow"/>
                <w:sz w:val="24"/>
                <w:szCs w:val="24"/>
                <w:lang w:eastAsia="en-US"/>
              </w:rPr>
            </w:pPr>
          </w:p>
        </w:tc>
      </w:tr>
      <w:tr w:rsidR="00C859D3" w:rsidRPr="00870CEA" w14:paraId="3C61F64E" w14:textId="77777777" w:rsidTr="00986740">
        <w:tc>
          <w:tcPr>
            <w:tcW w:w="1526" w:type="dxa"/>
            <w:shd w:val="clear" w:color="auto" w:fill="auto"/>
          </w:tcPr>
          <w:p w14:paraId="5B99C21F"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F 4.</w:t>
            </w:r>
          </w:p>
          <w:p w14:paraId="34B8FA9A"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Nastaviteľné kliešte</w:t>
            </w:r>
          </w:p>
        </w:tc>
        <w:tc>
          <w:tcPr>
            <w:tcW w:w="3544" w:type="dxa"/>
            <w:shd w:val="clear" w:color="auto" w:fill="auto"/>
          </w:tcPr>
          <w:p w14:paraId="3772A988"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Kovové - izolované, automaticky nastaviteľné SIKO kliešte, </w:t>
            </w:r>
          </w:p>
        </w:tc>
        <w:tc>
          <w:tcPr>
            <w:tcW w:w="1134" w:type="dxa"/>
            <w:shd w:val="clear" w:color="auto" w:fill="auto"/>
          </w:tcPr>
          <w:p w14:paraId="44DE9A1A"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ACAAD2A" w14:textId="77777777" w:rsidR="00C859D3" w:rsidRPr="00C25F94" w:rsidRDefault="00C859D3" w:rsidP="00986740">
            <w:pPr>
              <w:jc w:val="center"/>
              <w:rPr>
                <w:rFonts w:ascii="Arial Narrow" w:eastAsia="Calibri" w:hAnsi="Arial Narrow"/>
                <w:sz w:val="24"/>
                <w:szCs w:val="24"/>
                <w:highlight w:val="yellow"/>
                <w:lang w:eastAsia="en-US"/>
              </w:rPr>
            </w:pPr>
          </w:p>
        </w:tc>
      </w:tr>
      <w:tr w:rsidR="00C859D3" w:rsidRPr="00870CEA" w14:paraId="1E6818A0" w14:textId="77777777" w:rsidTr="00986740">
        <w:tc>
          <w:tcPr>
            <w:tcW w:w="1526" w:type="dxa"/>
            <w:shd w:val="clear" w:color="auto" w:fill="auto"/>
          </w:tcPr>
          <w:p w14:paraId="1532E435"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5.</w:t>
            </w:r>
          </w:p>
          <w:p w14:paraId="5C697ED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Nožnice na delenie pevných materiálov</w:t>
            </w:r>
          </w:p>
        </w:tc>
        <w:tc>
          <w:tcPr>
            <w:tcW w:w="3544" w:type="dxa"/>
            <w:shd w:val="clear" w:color="auto" w:fill="auto"/>
          </w:tcPr>
          <w:p w14:paraId="5635250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Nožnice na delenie pevných materiálov, </w:t>
            </w:r>
          </w:p>
        </w:tc>
        <w:tc>
          <w:tcPr>
            <w:tcW w:w="1134" w:type="dxa"/>
            <w:shd w:val="clear" w:color="auto" w:fill="auto"/>
          </w:tcPr>
          <w:p w14:paraId="4FD951B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5F215FE1" w14:textId="77777777" w:rsidR="00C859D3" w:rsidRPr="00F554A9" w:rsidRDefault="00C859D3" w:rsidP="00986740">
            <w:pPr>
              <w:jc w:val="center"/>
              <w:rPr>
                <w:rFonts w:ascii="Arial Narrow" w:eastAsia="Calibri" w:hAnsi="Arial Narrow"/>
                <w:sz w:val="24"/>
                <w:szCs w:val="24"/>
                <w:highlight w:val="yellow"/>
                <w:lang w:eastAsia="en-US"/>
              </w:rPr>
            </w:pPr>
          </w:p>
        </w:tc>
      </w:tr>
      <w:tr w:rsidR="00C859D3" w:rsidRPr="00870CEA" w14:paraId="4BF9D30A" w14:textId="77777777" w:rsidTr="00986740">
        <w:tc>
          <w:tcPr>
            <w:tcW w:w="1526" w:type="dxa"/>
            <w:shd w:val="clear" w:color="auto" w:fill="auto"/>
          </w:tcPr>
          <w:p w14:paraId="1A857C75"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6.</w:t>
            </w:r>
          </w:p>
          <w:p w14:paraId="0E044F2D"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Čierna plachta</w:t>
            </w:r>
          </w:p>
        </w:tc>
        <w:tc>
          <w:tcPr>
            <w:tcW w:w="3544" w:type="dxa"/>
            <w:shd w:val="clear" w:color="auto" w:fill="auto"/>
          </w:tcPr>
          <w:p w14:paraId="565E2D7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Nepriehľadná tkanina, ktorá zabraňuje alebo znižuje vplyvu svetla na zakrytý premet, rozmery min. 1,5 x 1,5 m</w:t>
            </w:r>
          </w:p>
        </w:tc>
        <w:tc>
          <w:tcPr>
            <w:tcW w:w="1134" w:type="dxa"/>
            <w:shd w:val="clear" w:color="auto" w:fill="auto"/>
          </w:tcPr>
          <w:p w14:paraId="7602157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48FDCEF8"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0A017261" w14:textId="77777777" w:rsidTr="00986740">
        <w:tc>
          <w:tcPr>
            <w:tcW w:w="1526" w:type="dxa"/>
            <w:shd w:val="clear" w:color="auto" w:fill="auto"/>
          </w:tcPr>
          <w:p w14:paraId="4A220365"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7.</w:t>
            </w:r>
          </w:p>
          <w:p w14:paraId="15E90E97"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Batériová priama multifunkčná brúska s náhradnou </w:t>
            </w:r>
            <w:proofErr w:type="spellStart"/>
            <w:r w:rsidRPr="00870CEA">
              <w:rPr>
                <w:rFonts w:ascii="Arial Narrow" w:eastAsia="Calibri" w:hAnsi="Arial Narrow"/>
                <w:sz w:val="24"/>
                <w:szCs w:val="24"/>
                <w:lang w:eastAsia="en-US"/>
              </w:rPr>
              <w:t>Li-ion</w:t>
            </w:r>
            <w:proofErr w:type="spellEnd"/>
            <w:r w:rsidRPr="00870CEA">
              <w:rPr>
                <w:rFonts w:ascii="Arial Narrow" w:eastAsia="Calibri" w:hAnsi="Arial Narrow"/>
                <w:sz w:val="24"/>
                <w:szCs w:val="24"/>
                <w:lang w:eastAsia="en-US"/>
              </w:rPr>
              <w:t xml:space="preserve"> batériou</w:t>
            </w:r>
          </w:p>
        </w:tc>
        <w:tc>
          <w:tcPr>
            <w:tcW w:w="3544" w:type="dxa"/>
            <w:shd w:val="clear" w:color="auto" w:fill="auto"/>
          </w:tcPr>
          <w:p w14:paraId="28E1629E"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Ukazovateľ kapacity akumulátora, nastaviteľný smer otáčania kotúča, otáčky </w:t>
            </w:r>
            <w:r>
              <w:rPr>
                <w:rFonts w:ascii="Arial Narrow" w:eastAsia="Calibri" w:hAnsi="Arial Narrow"/>
                <w:sz w:val="24"/>
                <w:szCs w:val="24"/>
                <w:lang w:eastAsia="en-US"/>
              </w:rPr>
              <w:t>na prázdno</w:t>
            </w:r>
            <w:r w:rsidRPr="00870CEA">
              <w:rPr>
                <w:rFonts w:ascii="Arial Narrow" w:eastAsia="Calibri" w:hAnsi="Arial Narrow"/>
                <w:sz w:val="24"/>
                <w:szCs w:val="24"/>
                <w:lang w:eastAsia="en-US"/>
              </w:rPr>
              <w:t xml:space="preserve"> </w:t>
            </w:r>
          </w:p>
        </w:tc>
        <w:tc>
          <w:tcPr>
            <w:tcW w:w="1134" w:type="dxa"/>
            <w:shd w:val="clear" w:color="auto" w:fill="auto"/>
          </w:tcPr>
          <w:p w14:paraId="6990FDD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7A682FDF" w14:textId="77777777" w:rsidR="00C859D3" w:rsidRDefault="00C859D3" w:rsidP="00986740">
            <w:pPr>
              <w:jc w:val="center"/>
              <w:rPr>
                <w:rFonts w:ascii="Arial Narrow" w:eastAsia="Calibri" w:hAnsi="Arial Narrow"/>
                <w:sz w:val="24"/>
                <w:szCs w:val="24"/>
                <w:lang w:eastAsia="en-US"/>
              </w:rPr>
            </w:pPr>
          </w:p>
        </w:tc>
      </w:tr>
      <w:tr w:rsidR="00C859D3" w:rsidRPr="00870CEA" w14:paraId="02F62003" w14:textId="77777777" w:rsidTr="00986740">
        <w:tc>
          <w:tcPr>
            <w:tcW w:w="1526" w:type="dxa"/>
            <w:shd w:val="clear" w:color="auto" w:fill="auto"/>
          </w:tcPr>
          <w:p w14:paraId="748DAA28"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8.</w:t>
            </w:r>
          </w:p>
          <w:p w14:paraId="79C5C633"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Ručný detektor kovov</w:t>
            </w:r>
          </w:p>
        </w:tc>
        <w:tc>
          <w:tcPr>
            <w:tcW w:w="3544" w:type="dxa"/>
            <w:shd w:val="clear" w:color="auto" w:fill="auto"/>
          </w:tcPr>
          <w:p w14:paraId="3351948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Špeciálny ručný detektor kovov na hľadanie veľmi malých kovových predmetov na malej ploche</w:t>
            </w:r>
          </w:p>
        </w:tc>
        <w:tc>
          <w:tcPr>
            <w:tcW w:w="1134" w:type="dxa"/>
            <w:shd w:val="clear" w:color="auto" w:fill="auto"/>
          </w:tcPr>
          <w:p w14:paraId="5BBBDE9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51569DF2" w14:textId="77777777" w:rsidR="00C859D3" w:rsidRDefault="00C859D3" w:rsidP="00986740">
            <w:pPr>
              <w:jc w:val="center"/>
              <w:rPr>
                <w:rFonts w:ascii="Arial Narrow" w:eastAsia="Calibri" w:hAnsi="Arial Narrow"/>
                <w:sz w:val="24"/>
                <w:szCs w:val="24"/>
                <w:lang w:eastAsia="en-US"/>
              </w:rPr>
            </w:pPr>
          </w:p>
        </w:tc>
      </w:tr>
      <w:tr w:rsidR="00C859D3" w:rsidRPr="00870CEA" w14:paraId="12D74172" w14:textId="77777777" w:rsidTr="00986740">
        <w:tc>
          <w:tcPr>
            <w:tcW w:w="1526" w:type="dxa"/>
            <w:shd w:val="clear" w:color="auto" w:fill="auto"/>
          </w:tcPr>
          <w:p w14:paraId="3736D76D"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9.</w:t>
            </w:r>
          </w:p>
          <w:p w14:paraId="4DF33D40"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Vertikálne nožnice na vystrihovanie plechu</w:t>
            </w:r>
          </w:p>
        </w:tc>
        <w:tc>
          <w:tcPr>
            <w:tcW w:w="3544" w:type="dxa"/>
            <w:shd w:val="clear" w:color="auto" w:fill="auto"/>
          </w:tcPr>
          <w:p w14:paraId="0781AA21"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Celokovová konštrukcia umožňujúca prenos vysokých mechanických síl na reznú čeľusť a výrazne znižujúcu námahu pri rezaní</w:t>
            </w:r>
          </w:p>
        </w:tc>
        <w:tc>
          <w:tcPr>
            <w:tcW w:w="1134" w:type="dxa"/>
            <w:shd w:val="clear" w:color="auto" w:fill="auto"/>
          </w:tcPr>
          <w:p w14:paraId="14685A5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025F088A" w14:textId="77777777" w:rsidR="00C859D3" w:rsidRDefault="00C859D3" w:rsidP="00986740">
            <w:pPr>
              <w:jc w:val="center"/>
              <w:rPr>
                <w:rFonts w:ascii="Arial Narrow" w:eastAsia="Calibri" w:hAnsi="Arial Narrow"/>
                <w:sz w:val="24"/>
                <w:szCs w:val="24"/>
                <w:lang w:eastAsia="en-US"/>
              </w:rPr>
            </w:pPr>
          </w:p>
        </w:tc>
      </w:tr>
      <w:tr w:rsidR="00C859D3" w:rsidRPr="00870CEA" w14:paraId="07C34DCD" w14:textId="77777777" w:rsidTr="00986740">
        <w:tc>
          <w:tcPr>
            <w:tcW w:w="1526" w:type="dxa"/>
            <w:shd w:val="clear" w:color="auto" w:fill="auto"/>
          </w:tcPr>
          <w:p w14:paraId="66F66571"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lastRenderedPageBreak/>
              <w:t>F 10.</w:t>
            </w:r>
          </w:p>
          <w:p w14:paraId="159E8548"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Dvojzložkový tmel</w:t>
            </w:r>
            <w:r>
              <w:rPr>
                <w:rFonts w:ascii="Arial Narrow" w:eastAsia="Calibri" w:hAnsi="Arial Narrow"/>
                <w:sz w:val="24"/>
                <w:szCs w:val="24"/>
                <w:lang w:eastAsia="en-US"/>
              </w:rPr>
              <w:t xml:space="preserve"> alebo lep</w:t>
            </w:r>
          </w:p>
        </w:tc>
        <w:tc>
          <w:tcPr>
            <w:tcW w:w="3544" w:type="dxa"/>
            <w:shd w:val="clear" w:color="auto" w:fill="auto"/>
          </w:tcPr>
          <w:p w14:paraId="7D6BDDD7"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 rýchlo tvrdnúci </w:t>
            </w:r>
            <w:r>
              <w:rPr>
                <w:rFonts w:ascii="Arial Narrow" w:eastAsia="Calibri" w:hAnsi="Arial Narrow"/>
                <w:sz w:val="24"/>
                <w:szCs w:val="24"/>
                <w:lang w:eastAsia="en-US"/>
              </w:rPr>
              <w:t>, s príslušenstvom na aplikáciu napríklad nadstavce na nanášanie, mechanický prostriedok  alebo prípravok na nanášanie aplikátor</w:t>
            </w:r>
          </w:p>
        </w:tc>
        <w:tc>
          <w:tcPr>
            <w:tcW w:w="1134" w:type="dxa"/>
            <w:shd w:val="clear" w:color="auto" w:fill="auto"/>
          </w:tcPr>
          <w:p w14:paraId="2E2A744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DBB5BF3" w14:textId="77777777" w:rsidR="00C859D3" w:rsidRDefault="00C859D3" w:rsidP="00986740">
            <w:pPr>
              <w:jc w:val="center"/>
              <w:rPr>
                <w:rFonts w:ascii="Arial Narrow" w:eastAsia="Calibri" w:hAnsi="Arial Narrow"/>
                <w:sz w:val="24"/>
                <w:szCs w:val="24"/>
                <w:lang w:eastAsia="en-US"/>
              </w:rPr>
            </w:pPr>
          </w:p>
        </w:tc>
      </w:tr>
      <w:tr w:rsidR="00C859D3" w:rsidRPr="00870CEA" w14:paraId="15433B49" w14:textId="77777777" w:rsidTr="00986740">
        <w:tc>
          <w:tcPr>
            <w:tcW w:w="1526" w:type="dxa"/>
            <w:shd w:val="clear" w:color="auto" w:fill="auto"/>
          </w:tcPr>
          <w:p w14:paraId="6A8C60C0"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11.</w:t>
            </w:r>
          </w:p>
          <w:p w14:paraId="26689731" w14:textId="77777777" w:rsidR="00C859D3" w:rsidRPr="00870CEA" w:rsidRDefault="00C859D3" w:rsidP="00986740">
            <w:pPr>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Páčidlo</w:t>
            </w:r>
            <w:proofErr w:type="spellEnd"/>
          </w:p>
        </w:tc>
        <w:tc>
          <w:tcPr>
            <w:tcW w:w="3544" w:type="dxa"/>
            <w:shd w:val="clear" w:color="auto" w:fill="auto"/>
          </w:tcPr>
          <w:p w14:paraId="157D0CCB"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Pevné </w:t>
            </w:r>
            <w:r>
              <w:rPr>
                <w:rFonts w:ascii="Arial Narrow" w:eastAsia="Calibri" w:hAnsi="Arial Narrow"/>
                <w:sz w:val="24"/>
                <w:szCs w:val="24"/>
                <w:lang w:eastAsia="en-US"/>
              </w:rPr>
              <w:t xml:space="preserve">kovové </w:t>
            </w:r>
            <w:r w:rsidRPr="00870CEA">
              <w:rPr>
                <w:rFonts w:ascii="Arial Narrow" w:eastAsia="Calibri" w:hAnsi="Arial Narrow"/>
                <w:sz w:val="24"/>
                <w:szCs w:val="24"/>
                <w:lang w:eastAsia="en-US"/>
              </w:rPr>
              <w:t xml:space="preserve">multifunkčne </w:t>
            </w:r>
            <w:proofErr w:type="spellStart"/>
            <w:r w:rsidRPr="00870CEA">
              <w:rPr>
                <w:rFonts w:ascii="Arial Narrow" w:eastAsia="Calibri" w:hAnsi="Arial Narrow"/>
                <w:sz w:val="24"/>
                <w:szCs w:val="24"/>
                <w:lang w:eastAsia="en-US"/>
              </w:rPr>
              <w:t>páčidlo</w:t>
            </w:r>
            <w:proofErr w:type="spellEnd"/>
            <w:r w:rsidRPr="00870CEA">
              <w:rPr>
                <w:rFonts w:ascii="Arial Narrow" w:eastAsia="Calibri" w:hAnsi="Arial Narrow"/>
                <w:sz w:val="24"/>
                <w:szCs w:val="24"/>
                <w:lang w:eastAsia="en-US"/>
              </w:rPr>
              <w:t xml:space="preserve">, </w:t>
            </w:r>
          </w:p>
        </w:tc>
        <w:tc>
          <w:tcPr>
            <w:tcW w:w="1134" w:type="dxa"/>
            <w:shd w:val="clear" w:color="auto" w:fill="auto"/>
          </w:tcPr>
          <w:p w14:paraId="796080FD"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0641616D" w14:textId="77777777" w:rsidR="00C859D3" w:rsidRDefault="00C859D3" w:rsidP="00986740">
            <w:pPr>
              <w:tabs>
                <w:tab w:val="left" w:pos="296"/>
              </w:tabs>
              <w:rPr>
                <w:rFonts w:ascii="Arial Narrow" w:eastAsia="Calibri" w:hAnsi="Arial Narrow"/>
                <w:sz w:val="24"/>
                <w:szCs w:val="24"/>
                <w:lang w:eastAsia="en-US"/>
              </w:rPr>
            </w:pPr>
          </w:p>
        </w:tc>
      </w:tr>
      <w:tr w:rsidR="00C859D3" w:rsidRPr="00870CEA" w14:paraId="388739DC" w14:textId="77777777" w:rsidTr="00986740">
        <w:tc>
          <w:tcPr>
            <w:tcW w:w="1526" w:type="dxa"/>
            <w:shd w:val="clear" w:color="auto" w:fill="auto"/>
          </w:tcPr>
          <w:p w14:paraId="4F462B32"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12.</w:t>
            </w:r>
          </w:p>
          <w:p w14:paraId="51F40889"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Vyťahovač zalomených skrutiek</w:t>
            </w:r>
            <w:r>
              <w:rPr>
                <w:rFonts w:ascii="Arial Narrow" w:eastAsia="Calibri" w:hAnsi="Arial Narrow"/>
                <w:sz w:val="24"/>
                <w:szCs w:val="24"/>
                <w:lang w:eastAsia="en-US"/>
              </w:rPr>
              <w:t xml:space="preserve"> </w:t>
            </w:r>
          </w:p>
        </w:tc>
        <w:tc>
          <w:tcPr>
            <w:tcW w:w="3544" w:type="dxa"/>
            <w:shd w:val="clear" w:color="auto" w:fill="auto"/>
          </w:tcPr>
          <w:p w14:paraId="19F854C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Prevedenie určené pre profesionálne použitie</w:t>
            </w:r>
          </w:p>
        </w:tc>
        <w:tc>
          <w:tcPr>
            <w:tcW w:w="1134" w:type="dxa"/>
            <w:shd w:val="clear" w:color="auto" w:fill="auto"/>
          </w:tcPr>
          <w:p w14:paraId="66D90412"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E7E2612" w14:textId="77777777" w:rsidR="00C859D3" w:rsidRDefault="00C859D3" w:rsidP="00986740">
            <w:pPr>
              <w:tabs>
                <w:tab w:val="left" w:pos="536"/>
              </w:tabs>
              <w:rPr>
                <w:rFonts w:ascii="Arial Narrow" w:eastAsia="Calibri" w:hAnsi="Arial Narrow"/>
                <w:sz w:val="24"/>
                <w:szCs w:val="24"/>
                <w:lang w:eastAsia="en-US"/>
              </w:rPr>
            </w:pPr>
          </w:p>
        </w:tc>
      </w:tr>
      <w:tr w:rsidR="00C859D3" w:rsidRPr="00870CEA" w14:paraId="41B0E8AF" w14:textId="77777777" w:rsidTr="00986740">
        <w:tc>
          <w:tcPr>
            <w:tcW w:w="1526" w:type="dxa"/>
            <w:shd w:val="clear" w:color="auto" w:fill="auto"/>
          </w:tcPr>
          <w:p w14:paraId="36C3850A"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13.</w:t>
            </w:r>
          </w:p>
          <w:p w14:paraId="05D39B7D"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P</w:t>
            </w:r>
            <w:r w:rsidRPr="00870CEA">
              <w:rPr>
                <w:rFonts w:ascii="Arial Narrow" w:eastAsia="Calibri" w:hAnsi="Arial Narrow"/>
                <w:sz w:val="24"/>
                <w:szCs w:val="24"/>
                <w:lang w:eastAsia="en-US"/>
              </w:rPr>
              <w:t xml:space="preserve">ozičné svietidlo </w:t>
            </w:r>
          </w:p>
        </w:tc>
        <w:tc>
          <w:tcPr>
            <w:tcW w:w="3544" w:type="dxa"/>
            <w:shd w:val="clear" w:color="auto" w:fill="auto"/>
          </w:tcPr>
          <w:p w14:paraId="2200CF7F"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Nastaviteľný režim, svetlo modrej farby, multifunkčný úchyt</w:t>
            </w:r>
          </w:p>
        </w:tc>
        <w:tc>
          <w:tcPr>
            <w:tcW w:w="1134" w:type="dxa"/>
            <w:shd w:val="clear" w:color="auto" w:fill="auto"/>
          </w:tcPr>
          <w:p w14:paraId="142500C0"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6A9A6F68" w14:textId="77777777" w:rsidR="00C859D3" w:rsidRDefault="00C859D3" w:rsidP="00986740">
            <w:pPr>
              <w:tabs>
                <w:tab w:val="left" w:pos="308"/>
              </w:tabs>
              <w:rPr>
                <w:rFonts w:ascii="Arial Narrow" w:eastAsia="Calibri" w:hAnsi="Arial Narrow"/>
                <w:sz w:val="24"/>
                <w:szCs w:val="24"/>
                <w:lang w:eastAsia="en-US"/>
              </w:rPr>
            </w:pPr>
          </w:p>
        </w:tc>
      </w:tr>
      <w:tr w:rsidR="00C859D3" w:rsidRPr="00870CEA" w14:paraId="41FF883D" w14:textId="77777777" w:rsidTr="00986740">
        <w:tc>
          <w:tcPr>
            <w:tcW w:w="1526" w:type="dxa"/>
            <w:shd w:val="clear" w:color="auto" w:fill="auto"/>
          </w:tcPr>
          <w:p w14:paraId="3ADB5DBD"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14.</w:t>
            </w:r>
          </w:p>
          <w:p w14:paraId="0CA7DF2D" w14:textId="77777777" w:rsidR="00C859D3" w:rsidRPr="00870CEA"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P</w:t>
            </w:r>
            <w:r w:rsidRPr="00870CEA">
              <w:rPr>
                <w:rFonts w:ascii="Arial Narrow" w:eastAsia="Calibri" w:hAnsi="Arial Narrow"/>
                <w:sz w:val="24"/>
                <w:szCs w:val="24"/>
                <w:lang w:eastAsia="en-US"/>
              </w:rPr>
              <w:t xml:space="preserve">racovné svetlo </w:t>
            </w:r>
          </w:p>
        </w:tc>
        <w:tc>
          <w:tcPr>
            <w:tcW w:w="3544" w:type="dxa"/>
            <w:shd w:val="clear" w:color="auto" w:fill="auto"/>
          </w:tcPr>
          <w:p w14:paraId="1F2967B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Nastaviteľná intenzita svetla </w:t>
            </w:r>
          </w:p>
        </w:tc>
        <w:tc>
          <w:tcPr>
            <w:tcW w:w="1134" w:type="dxa"/>
            <w:shd w:val="clear" w:color="auto" w:fill="auto"/>
          </w:tcPr>
          <w:p w14:paraId="127C8AF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4EEBAAAD" w14:textId="77777777" w:rsidR="00C859D3" w:rsidRDefault="00C859D3" w:rsidP="00986740">
            <w:pPr>
              <w:tabs>
                <w:tab w:val="left" w:pos="195"/>
              </w:tabs>
              <w:rPr>
                <w:rFonts w:ascii="Arial Narrow" w:eastAsia="Calibri" w:hAnsi="Arial Narrow"/>
                <w:sz w:val="24"/>
                <w:szCs w:val="24"/>
                <w:lang w:eastAsia="en-US"/>
              </w:rPr>
            </w:pPr>
          </w:p>
        </w:tc>
      </w:tr>
      <w:tr w:rsidR="00C859D3" w:rsidRPr="00870CEA" w14:paraId="593AD48E" w14:textId="77777777" w:rsidTr="00986740">
        <w:tc>
          <w:tcPr>
            <w:tcW w:w="1526" w:type="dxa"/>
            <w:shd w:val="clear" w:color="auto" w:fill="auto"/>
          </w:tcPr>
          <w:p w14:paraId="031A5A64"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15.</w:t>
            </w:r>
          </w:p>
          <w:p w14:paraId="250A53B8"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Otvárač listov</w:t>
            </w:r>
          </w:p>
        </w:tc>
        <w:tc>
          <w:tcPr>
            <w:tcW w:w="3544" w:type="dxa"/>
            <w:shd w:val="clear" w:color="auto" w:fill="auto"/>
          </w:tcPr>
          <w:p w14:paraId="183A85D3" w14:textId="77777777" w:rsidR="00C859D3"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Nekovový </w:t>
            </w:r>
            <w:r>
              <w:rPr>
                <w:rFonts w:ascii="Arial Narrow" w:eastAsia="Calibri" w:hAnsi="Arial Narrow"/>
                <w:sz w:val="24"/>
                <w:szCs w:val="24"/>
                <w:lang w:eastAsia="en-US"/>
              </w:rPr>
              <w:t xml:space="preserve"> nevodivý</w:t>
            </w:r>
          </w:p>
          <w:p w14:paraId="182CC12D"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otvárač, </w:t>
            </w:r>
          </w:p>
        </w:tc>
        <w:tc>
          <w:tcPr>
            <w:tcW w:w="1134" w:type="dxa"/>
            <w:shd w:val="clear" w:color="auto" w:fill="auto"/>
          </w:tcPr>
          <w:p w14:paraId="07FBA6CE"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5C3ADCF0" w14:textId="77777777" w:rsidR="00C859D3" w:rsidRDefault="00C859D3" w:rsidP="00986740">
            <w:pPr>
              <w:jc w:val="center"/>
              <w:rPr>
                <w:rFonts w:ascii="Arial Narrow" w:eastAsia="Calibri" w:hAnsi="Arial Narrow"/>
                <w:sz w:val="24"/>
                <w:szCs w:val="24"/>
                <w:lang w:eastAsia="en-US"/>
              </w:rPr>
            </w:pPr>
          </w:p>
        </w:tc>
      </w:tr>
      <w:tr w:rsidR="00C859D3" w:rsidRPr="00870CEA" w14:paraId="5C3BDE6D" w14:textId="77777777" w:rsidTr="00986740">
        <w:tc>
          <w:tcPr>
            <w:tcW w:w="1526" w:type="dxa"/>
            <w:shd w:val="clear" w:color="auto" w:fill="auto"/>
          </w:tcPr>
          <w:p w14:paraId="40F91E9B"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16.</w:t>
            </w:r>
          </w:p>
          <w:p w14:paraId="3018040A"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Kovové </w:t>
            </w:r>
            <w:proofErr w:type="spellStart"/>
            <w:r w:rsidRPr="00870CEA">
              <w:rPr>
                <w:rFonts w:ascii="Arial Narrow" w:eastAsia="Calibri" w:hAnsi="Arial Narrow"/>
                <w:sz w:val="24"/>
                <w:szCs w:val="24"/>
                <w:lang w:eastAsia="en-US"/>
              </w:rPr>
              <w:t>samosvorné</w:t>
            </w:r>
            <w:proofErr w:type="spellEnd"/>
            <w:r w:rsidRPr="00870CEA">
              <w:rPr>
                <w:rFonts w:ascii="Arial Narrow" w:eastAsia="Calibri" w:hAnsi="Arial Narrow"/>
                <w:sz w:val="24"/>
                <w:szCs w:val="24"/>
                <w:lang w:eastAsia="en-US"/>
              </w:rPr>
              <w:t xml:space="preserve"> kliešte s rovnými čeľusťami</w:t>
            </w:r>
          </w:p>
        </w:tc>
        <w:tc>
          <w:tcPr>
            <w:tcW w:w="3544" w:type="dxa"/>
            <w:shd w:val="clear" w:color="auto" w:fill="auto"/>
          </w:tcPr>
          <w:p w14:paraId="245FC468"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Nastavenie čeľustí a ich tlaku sa vykonáva vrúbkovaným kolieskom na konci hornej rukoväti, uvoľnenie jednoduchým stlačením páčky</w:t>
            </w:r>
          </w:p>
        </w:tc>
        <w:tc>
          <w:tcPr>
            <w:tcW w:w="1134" w:type="dxa"/>
            <w:shd w:val="clear" w:color="auto" w:fill="auto"/>
          </w:tcPr>
          <w:p w14:paraId="08FE9C4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ABE291C" w14:textId="77777777" w:rsidR="00C859D3" w:rsidRDefault="00C859D3" w:rsidP="00986740">
            <w:pPr>
              <w:jc w:val="center"/>
              <w:rPr>
                <w:rFonts w:ascii="Arial Narrow" w:eastAsia="Calibri" w:hAnsi="Arial Narrow"/>
                <w:sz w:val="24"/>
                <w:szCs w:val="24"/>
                <w:lang w:eastAsia="en-US"/>
              </w:rPr>
            </w:pPr>
          </w:p>
        </w:tc>
      </w:tr>
      <w:tr w:rsidR="00C859D3" w:rsidRPr="00870CEA" w14:paraId="43412B70" w14:textId="77777777" w:rsidTr="00986740">
        <w:tc>
          <w:tcPr>
            <w:tcW w:w="1526" w:type="dxa"/>
            <w:shd w:val="clear" w:color="auto" w:fill="auto"/>
          </w:tcPr>
          <w:p w14:paraId="7FD0F1D5"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17.</w:t>
            </w:r>
          </w:p>
          <w:p w14:paraId="0DDA6A59"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Dláto na drevo úzke </w:t>
            </w:r>
          </w:p>
        </w:tc>
        <w:tc>
          <w:tcPr>
            <w:tcW w:w="3544" w:type="dxa"/>
            <w:shd w:val="clear" w:color="auto" w:fill="auto"/>
          </w:tcPr>
          <w:p w14:paraId="0F2E967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Pevná a odolná čepeľ šírky nim. 1</w:t>
            </w:r>
            <w:r>
              <w:rPr>
                <w:rFonts w:ascii="Arial Narrow" w:eastAsia="Calibri" w:hAnsi="Arial Narrow"/>
                <w:sz w:val="24"/>
                <w:szCs w:val="24"/>
                <w:lang w:eastAsia="en-US"/>
              </w:rPr>
              <w:t>2</w:t>
            </w:r>
            <w:r w:rsidRPr="00870CEA">
              <w:rPr>
                <w:rFonts w:ascii="Arial Narrow" w:eastAsia="Calibri" w:hAnsi="Arial Narrow"/>
                <w:sz w:val="24"/>
                <w:szCs w:val="24"/>
                <w:lang w:eastAsia="en-US"/>
              </w:rPr>
              <w:t xml:space="preserve"> mm, oceľová čiapočka rukoväti umožňuje údery oceľovým kladivom a tým vyššiu silu úderu</w:t>
            </w:r>
          </w:p>
        </w:tc>
        <w:tc>
          <w:tcPr>
            <w:tcW w:w="1134" w:type="dxa"/>
            <w:shd w:val="clear" w:color="auto" w:fill="auto"/>
          </w:tcPr>
          <w:p w14:paraId="094E838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417E1E1" w14:textId="77777777" w:rsidR="00C859D3" w:rsidRDefault="00C859D3" w:rsidP="00986740">
            <w:pPr>
              <w:jc w:val="center"/>
              <w:rPr>
                <w:rFonts w:ascii="Arial Narrow" w:eastAsia="Calibri" w:hAnsi="Arial Narrow"/>
                <w:sz w:val="24"/>
                <w:szCs w:val="24"/>
                <w:lang w:eastAsia="en-US"/>
              </w:rPr>
            </w:pPr>
          </w:p>
        </w:tc>
      </w:tr>
      <w:tr w:rsidR="00C859D3" w:rsidRPr="00870CEA" w14:paraId="12EBEC43" w14:textId="77777777" w:rsidTr="00986740">
        <w:tc>
          <w:tcPr>
            <w:tcW w:w="1526" w:type="dxa"/>
            <w:shd w:val="clear" w:color="auto" w:fill="auto"/>
          </w:tcPr>
          <w:p w14:paraId="362C3218"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18.</w:t>
            </w:r>
          </w:p>
          <w:p w14:paraId="588A845B"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Dláto na drevo široké</w:t>
            </w:r>
          </w:p>
        </w:tc>
        <w:tc>
          <w:tcPr>
            <w:tcW w:w="3544" w:type="dxa"/>
            <w:shd w:val="clear" w:color="auto" w:fill="auto"/>
          </w:tcPr>
          <w:p w14:paraId="55047564"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Pevná a odolná čepeľ šírky min. 25 mm, oceľová čiapočka rukoväti umožňuje údery oceľovým kladivom a tým vyššiu silu úderu</w:t>
            </w:r>
          </w:p>
        </w:tc>
        <w:tc>
          <w:tcPr>
            <w:tcW w:w="1134" w:type="dxa"/>
            <w:shd w:val="clear" w:color="auto" w:fill="auto"/>
          </w:tcPr>
          <w:p w14:paraId="2718717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6FC5D0E6" w14:textId="77777777" w:rsidR="00C859D3" w:rsidRDefault="00C859D3" w:rsidP="00986740">
            <w:pPr>
              <w:jc w:val="center"/>
              <w:rPr>
                <w:rFonts w:ascii="Arial Narrow" w:eastAsia="Calibri" w:hAnsi="Arial Narrow"/>
                <w:sz w:val="24"/>
                <w:szCs w:val="24"/>
                <w:lang w:eastAsia="en-US"/>
              </w:rPr>
            </w:pPr>
          </w:p>
        </w:tc>
      </w:tr>
      <w:tr w:rsidR="00C859D3" w:rsidRPr="00870CEA" w14:paraId="6D16FBCD" w14:textId="77777777" w:rsidTr="00986740">
        <w:tc>
          <w:tcPr>
            <w:tcW w:w="1526" w:type="dxa"/>
            <w:shd w:val="clear" w:color="auto" w:fill="auto"/>
          </w:tcPr>
          <w:p w14:paraId="7FD37E9C"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19.</w:t>
            </w:r>
          </w:p>
          <w:p w14:paraId="6FAD1051"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Nôž s </w:t>
            </w:r>
            <w:proofErr w:type="spellStart"/>
            <w:r w:rsidRPr="00870CEA">
              <w:rPr>
                <w:rFonts w:ascii="Arial Narrow" w:eastAsia="Calibri" w:hAnsi="Arial Narrow"/>
                <w:sz w:val="24"/>
                <w:szCs w:val="24"/>
                <w:lang w:eastAsia="en-US"/>
              </w:rPr>
              <w:t>odlamovacou</w:t>
            </w:r>
            <w:proofErr w:type="spellEnd"/>
            <w:r w:rsidRPr="00870CEA">
              <w:rPr>
                <w:rFonts w:ascii="Arial Narrow" w:eastAsia="Calibri" w:hAnsi="Arial Narrow"/>
                <w:sz w:val="24"/>
                <w:szCs w:val="24"/>
                <w:lang w:eastAsia="en-US"/>
              </w:rPr>
              <w:t xml:space="preserve"> čepeľou</w:t>
            </w:r>
          </w:p>
        </w:tc>
        <w:tc>
          <w:tcPr>
            <w:tcW w:w="3544" w:type="dxa"/>
            <w:shd w:val="clear" w:color="auto" w:fill="auto"/>
          </w:tcPr>
          <w:p w14:paraId="5D57F81F" w14:textId="77777777" w:rsidR="00C859D3" w:rsidRPr="00870CEA"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t>Kvalitné k</w:t>
            </w:r>
            <w:r w:rsidRPr="00870CEA">
              <w:rPr>
                <w:rFonts w:ascii="Arial Narrow" w:eastAsia="Calibri" w:hAnsi="Arial Narrow"/>
                <w:sz w:val="24"/>
                <w:szCs w:val="24"/>
                <w:lang w:eastAsia="en-US"/>
              </w:rPr>
              <w:t xml:space="preserve">ovové </w:t>
            </w:r>
            <w:r>
              <w:rPr>
                <w:rFonts w:ascii="Arial Narrow" w:eastAsia="Calibri" w:hAnsi="Arial Narrow"/>
                <w:sz w:val="24"/>
                <w:szCs w:val="24"/>
                <w:lang w:eastAsia="en-US"/>
              </w:rPr>
              <w:t>čepele</w:t>
            </w:r>
            <w:r w:rsidRPr="00870CEA">
              <w:rPr>
                <w:rFonts w:ascii="Arial Narrow" w:eastAsia="Calibri" w:hAnsi="Arial Narrow"/>
                <w:sz w:val="24"/>
                <w:szCs w:val="24"/>
                <w:lang w:eastAsia="en-US"/>
              </w:rPr>
              <w:t xml:space="preserve"> noža s pevnou rúčkou </w:t>
            </w:r>
            <w:r>
              <w:rPr>
                <w:rFonts w:ascii="Arial Narrow" w:eastAsia="Calibri" w:hAnsi="Arial Narrow"/>
                <w:sz w:val="24"/>
                <w:szCs w:val="24"/>
                <w:lang w:eastAsia="en-US"/>
              </w:rPr>
              <w:t>určený na profesionálne využitie</w:t>
            </w:r>
          </w:p>
        </w:tc>
        <w:tc>
          <w:tcPr>
            <w:tcW w:w="1134" w:type="dxa"/>
            <w:shd w:val="clear" w:color="auto" w:fill="auto"/>
          </w:tcPr>
          <w:p w14:paraId="12D6B17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51636498" w14:textId="77777777" w:rsidR="00C859D3" w:rsidRDefault="00C859D3" w:rsidP="00986740">
            <w:pPr>
              <w:jc w:val="center"/>
              <w:rPr>
                <w:rFonts w:ascii="Arial Narrow" w:eastAsia="Calibri" w:hAnsi="Arial Narrow"/>
                <w:sz w:val="24"/>
                <w:szCs w:val="24"/>
                <w:lang w:eastAsia="en-US"/>
              </w:rPr>
            </w:pPr>
          </w:p>
        </w:tc>
      </w:tr>
      <w:tr w:rsidR="00C859D3" w:rsidRPr="00870CEA" w14:paraId="0443B49E" w14:textId="77777777" w:rsidTr="00986740">
        <w:tc>
          <w:tcPr>
            <w:tcW w:w="1526" w:type="dxa"/>
            <w:shd w:val="clear" w:color="auto" w:fill="auto"/>
          </w:tcPr>
          <w:p w14:paraId="25C6C67C"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20.</w:t>
            </w:r>
          </w:p>
          <w:p w14:paraId="55B942C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Náhradné čepele pre </w:t>
            </w:r>
            <w:proofErr w:type="spellStart"/>
            <w:r w:rsidRPr="00870CEA">
              <w:rPr>
                <w:rFonts w:ascii="Arial Narrow" w:eastAsia="Calibri" w:hAnsi="Arial Narrow"/>
                <w:sz w:val="24"/>
                <w:szCs w:val="24"/>
                <w:lang w:eastAsia="en-US"/>
              </w:rPr>
              <w:t>odlamovací</w:t>
            </w:r>
            <w:proofErr w:type="spellEnd"/>
            <w:r w:rsidRPr="00870CEA">
              <w:rPr>
                <w:rFonts w:ascii="Arial Narrow" w:eastAsia="Calibri" w:hAnsi="Arial Narrow"/>
                <w:sz w:val="24"/>
                <w:szCs w:val="24"/>
                <w:lang w:eastAsia="en-US"/>
              </w:rPr>
              <w:t xml:space="preserve"> nôž</w:t>
            </w:r>
          </w:p>
        </w:tc>
        <w:tc>
          <w:tcPr>
            <w:tcW w:w="3544" w:type="dxa"/>
            <w:shd w:val="clear" w:color="auto" w:fill="auto"/>
          </w:tcPr>
          <w:p w14:paraId="3F44EF24"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Kvalitné kovové čepele</w:t>
            </w:r>
            <w:r>
              <w:rPr>
                <w:rFonts w:ascii="Arial Narrow" w:eastAsia="Calibri" w:hAnsi="Arial Narrow"/>
                <w:sz w:val="24"/>
                <w:szCs w:val="24"/>
                <w:lang w:eastAsia="en-US"/>
              </w:rPr>
              <w:t xml:space="preserve"> určené na profesionálne využitie</w:t>
            </w:r>
          </w:p>
        </w:tc>
        <w:tc>
          <w:tcPr>
            <w:tcW w:w="1134" w:type="dxa"/>
            <w:shd w:val="clear" w:color="auto" w:fill="auto"/>
          </w:tcPr>
          <w:p w14:paraId="52972027"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3</w:t>
            </w:r>
          </w:p>
        </w:tc>
        <w:tc>
          <w:tcPr>
            <w:tcW w:w="3543" w:type="dxa"/>
          </w:tcPr>
          <w:p w14:paraId="0AB95D79" w14:textId="77777777" w:rsidR="00C859D3" w:rsidRDefault="00C859D3" w:rsidP="00986740">
            <w:pPr>
              <w:jc w:val="center"/>
              <w:rPr>
                <w:rFonts w:ascii="Arial Narrow" w:eastAsia="Calibri" w:hAnsi="Arial Narrow"/>
                <w:sz w:val="24"/>
                <w:szCs w:val="24"/>
                <w:lang w:eastAsia="en-US"/>
              </w:rPr>
            </w:pPr>
          </w:p>
        </w:tc>
      </w:tr>
      <w:tr w:rsidR="00C859D3" w:rsidRPr="00870CEA" w14:paraId="1AD0DECF" w14:textId="77777777" w:rsidTr="00986740">
        <w:tc>
          <w:tcPr>
            <w:tcW w:w="1526" w:type="dxa"/>
            <w:shd w:val="clear" w:color="auto" w:fill="auto"/>
          </w:tcPr>
          <w:p w14:paraId="3474B3B7"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21.</w:t>
            </w:r>
          </w:p>
          <w:p w14:paraId="7C1F54A9"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Plynová spájkovačka s </w:t>
            </w:r>
            <w:proofErr w:type="spellStart"/>
            <w:r w:rsidRPr="00870CEA">
              <w:rPr>
                <w:rFonts w:ascii="Arial Narrow" w:eastAsia="Calibri" w:hAnsi="Arial Narrow"/>
                <w:sz w:val="24"/>
                <w:szCs w:val="24"/>
                <w:lang w:eastAsia="en-US"/>
              </w:rPr>
              <w:t>piezo</w:t>
            </w:r>
            <w:proofErr w:type="spellEnd"/>
            <w:r w:rsidRPr="00870CEA">
              <w:rPr>
                <w:rFonts w:ascii="Arial Narrow" w:eastAsia="Calibri" w:hAnsi="Arial Narrow"/>
                <w:sz w:val="24"/>
                <w:szCs w:val="24"/>
                <w:lang w:eastAsia="en-US"/>
              </w:rPr>
              <w:t xml:space="preserve"> zapaľovaním</w:t>
            </w:r>
          </w:p>
        </w:tc>
        <w:tc>
          <w:tcPr>
            <w:tcW w:w="3544" w:type="dxa"/>
            <w:shd w:val="clear" w:color="auto" w:fill="auto"/>
          </w:tcPr>
          <w:p w14:paraId="58FFC7C9"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Mimo spájkovania využitie na tavenie, rezanie za tepla, zváranie</w:t>
            </w:r>
          </w:p>
        </w:tc>
        <w:tc>
          <w:tcPr>
            <w:tcW w:w="1134" w:type="dxa"/>
            <w:shd w:val="clear" w:color="auto" w:fill="auto"/>
          </w:tcPr>
          <w:p w14:paraId="67A0558A"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0CFE8214"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0436EA13" w14:textId="77777777" w:rsidTr="00986740">
        <w:tc>
          <w:tcPr>
            <w:tcW w:w="1526" w:type="dxa"/>
            <w:shd w:val="clear" w:color="auto" w:fill="auto"/>
          </w:tcPr>
          <w:p w14:paraId="5A005EC0"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22.</w:t>
            </w:r>
          </w:p>
          <w:p w14:paraId="5B3FC464"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Lekárske kliešte</w:t>
            </w:r>
          </w:p>
        </w:tc>
        <w:tc>
          <w:tcPr>
            <w:tcW w:w="3544" w:type="dxa"/>
            <w:shd w:val="clear" w:color="auto" w:fill="auto"/>
          </w:tcPr>
          <w:p w14:paraId="385E0599"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t>Peán</w:t>
            </w:r>
            <w:proofErr w:type="spellEnd"/>
            <w:r w:rsidRPr="00870CEA">
              <w:rPr>
                <w:rFonts w:ascii="Arial Narrow" w:eastAsia="Calibri" w:hAnsi="Arial Narrow"/>
                <w:sz w:val="24"/>
                <w:szCs w:val="24"/>
                <w:lang w:eastAsia="en-US"/>
              </w:rPr>
              <w:t xml:space="preserve"> kovový </w:t>
            </w:r>
          </w:p>
        </w:tc>
        <w:tc>
          <w:tcPr>
            <w:tcW w:w="1134" w:type="dxa"/>
            <w:shd w:val="clear" w:color="auto" w:fill="auto"/>
          </w:tcPr>
          <w:p w14:paraId="0A098D2F"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2B7A0C4F" w14:textId="77777777" w:rsidR="00C859D3" w:rsidRDefault="00C859D3" w:rsidP="00986740">
            <w:pPr>
              <w:jc w:val="center"/>
              <w:rPr>
                <w:rFonts w:ascii="Arial Narrow" w:hAnsi="Arial Narrow"/>
                <w:sz w:val="24"/>
                <w:szCs w:val="24"/>
              </w:rPr>
            </w:pPr>
          </w:p>
        </w:tc>
      </w:tr>
      <w:tr w:rsidR="00C859D3" w:rsidRPr="00870CEA" w14:paraId="21CC1AAD" w14:textId="77777777" w:rsidTr="00986740">
        <w:tc>
          <w:tcPr>
            <w:tcW w:w="1526" w:type="dxa"/>
            <w:shd w:val="clear" w:color="auto" w:fill="auto"/>
          </w:tcPr>
          <w:p w14:paraId="49BE974B"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F 23.</w:t>
            </w:r>
          </w:p>
          <w:p w14:paraId="2FBF0186" w14:textId="77777777" w:rsidR="00C859D3" w:rsidRPr="00870CEA" w:rsidRDefault="00C859D3" w:rsidP="00986740">
            <w:pPr>
              <w:rPr>
                <w:rFonts w:ascii="Arial Narrow" w:eastAsia="Calibri" w:hAnsi="Arial Narrow"/>
                <w:sz w:val="24"/>
                <w:szCs w:val="24"/>
                <w:lang w:eastAsia="en-US"/>
              </w:rPr>
            </w:pPr>
            <w:proofErr w:type="spellStart"/>
            <w:r w:rsidRPr="00870CEA">
              <w:rPr>
                <w:rFonts w:ascii="Arial Narrow" w:eastAsia="Calibri" w:hAnsi="Arial Narrow"/>
                <w:sz w:val="24"/>
                <w:szCs w:val="24"/>
                <w:lang w:eastAsia="en-US"/>
              </w:rPr>
              <w:lastRenderedPageBreak/>
              <w:t>Krokosvorky</w:t>
            </w:r>
            <w:proofErr w:type="spellEnd"/>
          </w:p>
        </w:tc>
        <w:tc>
          <w:tcPr>
            <w:tcW w:w="3544" w:type="dxa"/>
            <w:shd w:val="clear" w:color="auto" w:fill="auto"/>
          </w:tcPr>
          <w:p w14:paraId="4DAA2D06"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 xml:space="preserve">Izolované svorky na pevné uchytenie </w:t>
            </w:r>
            <w:r w:rsidRPr="00870CEA">
              <w:rPr>
                <w:rFonts w:ascii="Arial Narrow" w:eastAsia="Calibri" w:hAnsi="Arial Narrow"/>
                <w:sz w:val="24"/>
                <w:szCs w:val="24"/>
                <w:lang w:eastAsia="en-US"/>
              </w:rPr>
              <w:lastRenderedPageBreak/>
              <w:t>kontaktov</w:t>
            </w:r>
          </w:p>
        </w:tc>
        <w:tc>
          <w:tcPr>
            <w:tcW w:w="1134" w:type="dxa"/>
            <w:shd w:val="clear" w:color="auto" w:fill="auto"/>
          </w:tcPr>
          <w:p w14:paraId="148E13A0"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6</w:t>
            </w:r>
          </w:p>
        </w:tc>
        <w:tc>
          <w:tcPr>
            <w:tcW w:w="3543" w:type="dxa"/>
          </w:tcPr>
          <w:p w14:paraId="2993AFCD" w14:textId="77777777" w:rsidR="00C859D3" w:rsidRDefault="00C859D3" w:rsidP="00986740">
            <w:pPr>
              <w:jc w:val="center"/>
              <w:rPr>
                <w:rFonts w:ascii="Arial Narrow" w:eastAsia="Calibri" w:hAnsi="Arial Narrow"/>
                <w:sz w:val="24"/>
                <w:szCs w:val="24"/>
                <w:lang w:eastAsia="en-US"/>
              </w:rPr>
            </w:pPr>
          </w:p>
        </w:tc>
      </w:tr>
      <w:tr w:rsidR="00C859D3" w:rsidRPr="00870CEA" w14:paraId="34211720" w14:textId="77777777" w:rsidTr="00986740">
        <w:tc>
          <w:tcPr>
            <w:tcW w:w="1526" w:type="dxa"/>
            <w:shd w:val="clear" w:color="auto" w:fill="auto"/>
          </w:tcPr>
          <w:p w14:paraId="2E28121A"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lastRenderedPageBreak/>
              <w:t>F 24.</w:t>
            </w:r>
          </w:p>
          <w:p w14:paraId="524B2C36"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Prípravok na odstránenie/vyrezanie čelného skla</w:t>
            </w:r>
            <w:r>
              <w:rPr>
                <w:rFonts w:ascii="Arial Narrow" w:eastAsia="Calibri" w:hAnsi="Arial Narrow"/>
                <w:sz w:val="24"/>
                <w:szCs w:val="24"/>
                <w:lang w:eastAsia="en-US"/>
              </w:rPr>
              <w:t xml:space="preserve"> vozidla</w:t>
            </w:r>
          </w:p>
        </w:tc>
        <w:tc>
          <w:tcPr>
            <w:tcW w:w="3544" w:type="dxa"/>
            <w:shd w:val="clear" w:color="auto" w:fill="auto"/>
          </w:tcPr>
          <w:p w14:paraId="28EBF95F"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Rezacie lano s dvojicou úchytov</w:t>
            </w:r>
            <w:r>
              <w:rPr>
                <w:rFonts w:ascii="Arial Narrow" w:eastAsia="Calibri" w:hAnsi="Arial Narrow"/>
                <w:sz w:val="24"/>
                <w:szCs w:val="24"/>
                <w:lang w:eastAsia="en-US"/>
              </w:rPr>
              <w:t xml:space="preserve"> alebo ekvivalent</w:t>
            </w:r>
          </w:p>
        </w:tc>
        <w:tc>
          <w:tcPr>
            <w:tcW w:w="1134" w:type="dxa"/>
            <w:shd w:val="clear" w:color="auto" w:fill="auto"/>
          </w:tcPr>
          <w:p w14:paraId="7FCA7E9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1668235B" w14:textId="77777777" w:rsidR="00C859D3" w:rsidRDefault="00C859D3" w:rsidP="00986740">
            <w:pPr>
              <w:jc w:val="center"/>
              <w:rPr>
                <w:rFonts w:ascii="Arial Narrow" w:eastAsia="Calibri" w:hAnsi="Arial Narrow"/>
                <w:sz w:val="24"/>
                <w:szCs w:val="24"/>
                <w:lang w:eastAsia="en-US"/>
              </w:rPr>
            </w:pPr>
          </w:p>
        </w:tc>
      </w:tr>
      <w:tr w:rsidR="00C859D3" w:rsidRPr="00870CEA" w14:paraId="5FE60E99" w14:textId="77777777" w:rsidTr="00986740">
        <w:tc>
          <w:tcPr>
            <w:tcW w:w="1526" w:type="dxa"/>
            <w:shd w:val="clear" w:color="auto" w:fill="auto"/>
          </w:tcPr>
          <w:p w14:paraId="748101E3"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 xml:space="preserve"> F 25.</w:t>
            </w:r>
          </w:p>
          <w:p w14:paraId="14324473"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lang w:eastAsia="en-US"/>
              </w:rPr>
              <w:t>Sonda na vyhľadávanie nástražných drôtov</w:t>
            </w:r>
          </w:p>
        </w:tc>
        <w:tc>
          <w:tcPr>
            <w:tcW w:w="3544" w:type="dxa"/>
            <w:shd w:val="clear" w:color="auto" w:fill="auto"/>
          </w:tcPr>
          <w:p w14:paraId="6778A14E"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Poskytuje okamžitú odozvu v prípade stretu s nastraženým drôtom, </w:t>
            </w:r>
          </w:p>
        </w:tc>
        <w:tc>
          <w:tcPr>
            <w:tcW w:w="1134" w:type="dxa"/>
            <w:shd w:val="clear" w:color="auto" w:fill="auto"/>
          </w:tcPr>
          <w:p w14:paraId="19D109A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543" w:type="dxa"/>
          </w:tcPr>
          <w:p w14:paraId="036BF6C1" w14:textId="77777777" w:rsidR="00C859D3" w:rsidRDefault="00C859D3" w:rsidP="00986740">
            <w:pPr>
              <w:jc w:val="center"/>
              <w:rPr>
                <w:rFonts w:ascii="Arial Narrow" w:eastAsia="Calibri" w:hAnsi="Arial Narrow"/>
                <w:sz w:val="24"/>
                <w:szCs w:val="24"/>
                <w:lang w:eastAsia="en-US"/>
              </w:rPr>
            </w:pPr>
          </w:p>
        </w:tc>
      </w:tr>
    </w:tbl>
    <w:p w14:paraId="17CADE2C" w14:textId="77777777" w:rsidR="00C859D3" w:rsidRDefault="00C859D3" w:rsidP="00C859D3">
      <w:pPr>
        <w:pStyle w:val="Odsekzoznamu"/>
        <w:ind w:left="0"/>
        <w:rPr>
          <w:rFonts w:ascii="Arial Narrow" w:hAnsi="Arial Narrow"/>
          <w:b/>
          <w:sz w:val="24"/>
          <w:szCs w:val="24"/>
        </w:rPr>
      </w:pPr>
    </w:p>
    <w:p w14:paraId="5CBA089D" w14:textId="77777777" w:rsidR="00C859D3" w:rsidRDefault="00C859D3" w:rsidP="00C859D3">
      <w:pPr>
        <w:pStyle w:val="Odsekzoznamu"/>
        <w:ind w:left="0"/>
        <w:rPr>
          <w:rFonts w:ascii="Arial Narrow" w:hAnsi="Arial Narrow"/>
          <w:b/>
          <w:sz w:val="24"/>
          <w:szCs w:val="24"/>
        </w:rPr>
      </w:pPr>
    </w:p>
    <w:p w14:paraId="67E94593" w14:textId="77777777" w:rsidR="00C859D3" w:rsidRPr="00870CEA" w:rsidRDefault="00C859D3" w:rsidP="00C859D3">
      <w:pPr>
        <w:pStyle w:val="Odsekzoznamu"/>
        <w:tabs>
          <w:tab w:val="clear" w:pos="2160"/>
          <w:tab w:val="clear" w:pos="2880"/>
          <w:tab w:val="clear" w:pos="4500"/>
        </w:tabs>
        <w:spacing w:after="160" w:line="259" w:lineRule="auto"/>
        <w:ind w:left="360"/>
        <w:contextualSpacing/>
        <w:rPr>
          <w:rFonts w:ascii="Arial Narrow" w:hAnsi="Arial Narrow"/>
          <w:b/>
          <w:sz w:val="24"/>
          <w:szCs w:val="24"/>
        </w:rPr>
      </w:pPr>
      <w:r>
        <w:rPr>
          <w:rFonts w:ascii="Arial Narrow" w:hAnsi="Arial Narrow"/>
          <w:b/>
          <w:sz w:val="24"/>
          <w:szCs w:val="24"/>
        </w:rPr>
        <w:t xml:space="preserve">G - </w:t>
      </w:r>
      <w:r w:rsidRPr="00870CEA">
        <w:rPr>
          <w:rFonts w:ascii="Arial Narrow" w:hAnsi="Arial Narrow"/>
          <w:b/>
          <w:sz w:val="24"/>
          <w:szCs w:val="24"/>
        </w:rPr>
        <w:t>Súprava  príslušenstva pre elektrické ručné náradie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71"/>
        <w:gridCol w:w="1124"/>
        <w:gridCol w:w="3601"/>
      </w:tblGrid>
      <w:tr w:rsidR="00C859D3" w:rsidRPr="00870CEA" w14:paraId="0332D96C" w14:textId="77777777" w:rsidTr="00986740">
        <w:tc>
          <w:tcPr>
            <w:tcW w:w="1551" w:type="dxa"/>
            <w:shd w:val="clear" w:color="auto" w:fill="auto"/>
          </w:tcPr>
          <w:p w14:paraId="7B1F10BC" w14:textId="77777777" w:rsidR="00C859D3" w:rsidRPr="00870CEA" w:rsidRDefault="00C859D3" w:rsidP="00986740">
            <w:pPr>
              <w:rPr>
                <w:rFonts w:ascii="Arial Narrow" w:eastAsia="Calibri" w:hAnsi="Arial Narrow"/>
                <w:sz w:val="24"/>
                <w:szCs w:val="24"/>
              </w:rPr>
            </w:pPr>
            <w:r w:rsidRPr="00870CEA">
              <w:rPr>
                <w:rFonts w:ascii="Arial Narrow" w:eastAsia="Calibri" w:hAnsi="Arial Narrow"/>
                <w:b/>
                <w:sz w:val="24"/>
                <w:szCs w:val="24"/>
                <w:lang w:eastAsia="en-US"/>
              </w:rPr>
              <w:t xml:space="preserve">Názov </w:t>
            </w:r>
          </w:p>
        </w:tc>
        <w:tc>
          <w:tcPr>
            <w:tcW w:w="3471" w:type="dxa"/>
            <w:shd w:val="clear" w:color="auto" w:fill="auto"/>
          </w:tcPr>
          <w:p w14:paraId="71D1F18F"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b/>
                <w:sz w:val="24"/>
                <w:szCs w:val="24"/>
                <w:lang w:eastAsia="en-US"/>
              </w:rPr>
              <w:t>Minimálny parameter</w:t>
            </w:r>
          </w:p>
        </w:tc>
        <w:tc>
          <w:tcPr>
            <w:tcW w:w="1124" w:type="dxa"/>
            <w:shd w:val="clear" w:color="auto" w:fill="auto"/>
          </w:tcPr>
          <w:p w14:paraId="1E2CDF21"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b/>
                <w:sz w:val="24"/>
                <w:szCs w:val="24"/>
                <w:lang w:eastAsia="en-US"/>
              </w:rPr>
              <w:t>Množstv</w:t>
            </w:r>
            <w:r>
              <w:rPr>
                <w:rFonts w:ascii="Arial Narrow" w:eastAsia="Calibri" w:hAnsi="Arial Narrow"/>
                <w:b/>
                <w:sz w:val="24"/>
                <w:szCs w:val="24"/>
                <w:lang w:eastAsia="en-US"/>
              </w:rPr>
              <w:t>o</w:t>
            </w:r>
            <w:r w:rsidRPr="00870CEA">
              <w:rPr>
                <w:rFonts w:ascii="Arial Narrow" w:eastAsia="Calibri" w:hAnsi="Arial Narrow"/>
                <w:b/>
                <w:sz w:val="24"/>
                <w:szCs w:val="24"/>
                <w:lang w:eastAsia="en-US"/>
              </w:rPr>
              <w:t xml:space="preserve"> ks</w:t>
            </w:r>
          </w:p>
        </w:tc>
        <w:tc>
          <w:tcPr>
            <w:tcW w:w="3601" w:type="dxa"/>
          </w:tcPr>
          <w:p w14:paraId="3A78C949" w14:textId="77777777" w:rsidR="00C859D3" w:rsidRDefault="00C859D3" w:rsidP="00986740">
            <w:pPr>
              <w:spacing w:after="160" w:line="259" w:lineRule="auto"/>
              <w:ind w:right="-106"/>
              <w:contextualSpacing/>
              <w:jc w:val="center"/>
              <w:rPr>
                <w:rFonts w:ascii="Arial Narrow" w:eastAsia="Calibri" w:hAnsi="Arial Narrow"/>
                <w:b/>
                <w:sz w:val="24"/>
                <w:szCs w:val="24"/>
                <w:lang w:eastAsia="en-US"/>
              </w:rPr>
            </w:pPr>
            <w:r>
              <w:rPr>
                <w:rFonts w:ascii="Arial Narrow" w:eastAsia="Calibri" w:hAnsi="Arial Narrow"/>
                <w:b/>
                <w:sz w:val="24"/>
                <w:szCs w:val="24"/>
                <w:lang w:eastAsia="en-US"/>
              </w:rPr>
              <w:t>Vyplní dodávateľ</w:t>
            </w:r>
          </w:p>
          <w:p w14:paraId="46CEB642" w14:textId="77777777" w:rsidR="00C859D3" w:rsidRDefault="00C859D3" w:rsidP="00986740">
            <w:pPr>
              <w:jc w:val="center"/>
              <w:rPr>
                <w:rFonts w:ascii="Arial Narrow" w:eastAsia="Calibri" w:hAnsi="Arial Narrow"/>
                <w:b/>
                <w:sz w:val="24"/>
                <w:szCs w:val="24"/>
                <w:lang w:eastAsia="en-US"/>
              </w:rPr>
            </w:pPr>
            <w:r w:rsidRPr="00F03880">
              <w:rPr>
                <w:rFonts w:ascii="Arial Narrow" w:eastAsia="Calibri" w:hAnsi="Arial Narrow"/>
                <w:sz w:val="24"/>
                <w:szCs w:val="24"/>
                <w:lang w:eastAsia="en-US"/>
              </w:rPr>
              <w:t>uve</w:t>
            </w:r>
            <w:r>
              <w:rPr>
                <w:rFonts w:ascii="Arial Narrow" w:eastAsia="Calibri" w:hAnsi="Arial Narrow"/>
                <w:sz w:val="24"/>
                <w:szCs w:val="24"/>
                <w:lang w:eastAsia="en-US"/>
              </w:rPr>
              <w:t>die</w:t>
            </w:r>
            <w:r w:rsidRPr="00F03880">
              <w:rPr>
                <w:rFonts w:ascii="Arial Narrow" w:eastAsia="Calibri" w:hAnsi="Arial Narrow"/>
                <w:sz w:val="24"/>
                <w:szCs w:val="24"/>
                <w:lang w:eastAsia="en-US"/>
              </w:rPr>
              <w:t xml:space="preserve"> napríklad typ, model</w:t>
            </w:r>
            <w:r>
              <w:rPr>
                <w:rFonts w:ascii="Arial Narrow" w:eastAsia="Calibri" w:hAnsi="Arial Narrow"/>
                <w:sz w:val="24"/>
                <w:szCs w:val="24"/>
                <w:lang w:eastAsia="en-US"/>
              </w:rPr>
              <w:t>,</w:t>
            </w:r>
            <w:r w:rsidRPr="00F03880">
              <w:rPr>
                <w:rFonts w:ascii="Arial Narrow" w:eastAsia="Calibri" w:hAnsi="Arial Narrow"/>
                <w:sz w:val="24"/>
                <w:szCs w:val="24"/>
                <w:lang w:eastAsia="en-US"/>
              </w:rPr>
              <w:t xml:space="preserve"> výrobcu</w:t>
            </w:r>
            <w:r>
              <w:rPr>
                <w:rFonts w:ascii="Arial Narrow" w:eastAsia="Calibri" w:hAnsi="Arial Narrow"/>
                <w:sz w:val="24"/>
                <w:szCs w:val="24"/>
                <w:lang w:eastAsia="en-US"/>
              </w:rPr>
              <w:t>, technické parametre ponúkaného produktu</w:t>
            </w:r>
          </w:p>
        </w:tc>
      </w:tr>
      <w:tr w:rsidR="00C859D3" w:rsidRPr="00870CEA" w14:paraId="1FE578F7" w14:textId="77777777" w:rsidTr="00986740">
        <w:tc>
          <w:tcPr>
            <w:tcW w:w="1551" w:type="dxa"/>
            <w:shd w:val="clear" w:color="auto" w:fill="auto"/>
          </w:tcPr>
          <w:p w14:paraId="50CBB6BC"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1.</w:t>
            </w:r>
          </w:p>
          <w:p w14:paraId="322E3479" w14:textId="77777777" w:rsidR="00C859D3" w:rsidRPr="00870CEA" w:rsidRDefault="00C859D3" w:rsidP="00986740">
            <w:pPr>
              <w:rPr>
                <w:rFonts w:ascii="Arial Narrow" w:eastAsia="Calibri" w:hAnsi="Arial Narrow"/>
                <w:sz w:val="24"/>
                <w:szCs w:val="24"/>
                <w:highlight w:val="yellow"/>
              </w:rPr>
            </w:pPr>
            <w:r w:rsidRPr="00870CEA">
              <w:rPr>
                <w:rFonts w:ascii="Arial Narrow" w:eastAsia="Calibri" w:hAnsi="Arial Narrow"/>
                <w:sz w:val="24"/>
                <w:szCs w:val="24"/>
              </w:rPr>
              <w:t xml:space="preserve">Puzdro na prepravu príslušenstva pre elektrické ručné náradie (Bit </w:t>
            </w:r>
            <w:proofErr w:type="spellStart"/>
            <w:r w:rsidRPr="00870CEA">
              <w:rPr>
                <w:rFonts w:ascii="Arial Narrow" w:eastAsia="Calibri" w:hAnsi="Arial Narrow"/>
                <w:sz w:val="24"/>
                <w:szCs w:val="24"/>
              </w:rPr>
              <w:t>Kit</w:t>
            </w:r>
            <w:proofErr w:type="spellEnd"/>
            <w:r w:rsidRPr="00870CEA">
              <w:rPr>
                <w:rFonts w:ascii="Arial Narrow" w:eastAsia="Calibri" w:hAnsi="Arial Narrow"/>
                <w:sz w:val="24"/>
                <w:szCs w:val="24"/>
              </w:rPr>
              <w:t>)</w:t>
            </w:r>
          </w:p>
        </w:tc>
        <w:tc>
          <w:tcPr>
            <w:tcW w:w="3471" w:type="dxa"/>
            <w:shd w:val="clear" w:color="auto" w:fill="auto"/>
          </w:tcPr>
          <w:p w14:paraId="319FDF33"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Pevné, ľahké textilné puzdro šité na mieru, materiál  napríklad nylon/</w:t>
            </w:r>
            <w:proofErr w:type="spellStart"/>
            <w:r w:rsidRPr="00870CEA">
              <w:rPr>
                <w:rFonts w:ascii="Arial Narrow" w:eastAsia="Calibri" w:hAnsi="Arial Narrow"/>
                <w:sz w:val="24"/>
                <w:szCs w:val="24"/>
                <w:lang w:eastAsia="en-US"/>
              </w:rPr>
              <w:t>cordura</w:t>
            </w:r>
            <w:proofErr w:type="spellEnd"/>
            <w:r w:rsidRPr="00870CEA">
              <w:rPr>
                <w:rFonts w:ascii="Arial Narrow" w:eastAsia="Calibri" w:hAnsi="Arial Narrow"/>
                <w:sz w:val="24"/>
                <w:szCs w:val="24"/>
                <w:lang w:eastAsia="en-US"/>
              </w:rPr>
              <w:t>. Konštrukčne  vytvára samostatné priestory  pre jednotlivé komponenty tak aby pri vybratí jedného komponentu ostatné zostali na svojom mieste a nemenili pozíciu</w:t>
            </w:r>
          </w:p>
        </w:tc>
        <w:tc>
          <w:tcPr>
            <w:tcW w:w="1124" w:type="dxa"/>
            <w:shd w:val="clear" w:color="auto" w:fill="auto"/>
          </w:tcPr>
          <w:p w14:paraId="5D4267D0"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579590EB" w14:textId="77777777" w:rsidR="00C859D3" w:rsidRDefault="00C859D3" w:rsidP="00986740">
            <w:pPr>
              <w:jc w:val="center"/>
              <w:rPr>
                <w:rFonts w:ascii="Arial Narrow" w:eastAsia="Calibri" w:hAnsi="Arial Narrow"/>
                <w:sz w:val="24"/>
                <w:szCs w:val="24"/>
                <w:lang w:eastAsia="en-US"/>
              </w:rPr>
            </w:pPr>
          </w:p>
        </w:tc>
      </w:tr>
      <w:tr w:rsidR="00C859D3" w:rsidRPr="00870CEA" w14:paraId="19F5578F" w14:textId="77777777" w:rsidTr="00986740">
        <w:tc>
          <w:tcPr>
            <w:tcW w:w="1551" w:type="dxa"/>
            <w:shd w:val="clear" w:color="auto" w:fill="auto"/>
          </w:tcPr>
          <w:p w14:paraId="415E5D4B"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2.</w:t>
            </w:r>
          </w:p>
          <w:p w14:paraId="5C2DDD9C"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rPr>
              <w:t xml:space="preserve">Stupňovitý vrták </w:t>
            </w:r>
          </w:p>
        </w:tc>
        <w:tc>
          <w:tcPr>
            <w:tcW w:w="3471" w:type="dxa"/>
            <w:shd w:val="clear" w:color="auto" w:fill="auto"/>
          </w:tcPr>
          <w:p w14:paraId="669BA1EE"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Možnosť vŕtania  otvorov priemeru  do </w:t>
            </w:r>
            <w:r>
              <w:rPr>
                <w:rFonts w:ascii="Arial Narrow" w:eastAsia="Calibri" w:hAnsi="Arial Narrow"/>
                <w:sz w:val="24"/>
                <w:szCs w:val="24"/>
                <w:lang w:eastAsia="en-US"/>
              </w:rPr>
              <w:t>9</w:t>
            </w:r>
            <w:r w:rsidRPr="00870CEA">
              <w:rPr>
                <w:rFonts w:ascii="Arial Narrow" w:eastAsia="Calibri" w:hAnsi="Arial Narrow"/>
                <w:sz w:val="24"/>
                <w:szCs w:val="24"/>
                <w:lang w:eastAsia="en-US"/>
              </w:rPr>
              <w:t xml:space="preserve"> mm pomocou jediného vrtáka, tvrdý napríklad titánový povlak</w:t>
            </w:r>
          </w:p>
        </w:tc>
        <w:tc>
          <w:tcPr>
            <w:tcW w:w="1124" w:type="dxa"/>
            <w:shd w:val="clear" w:color="auto" w:fill="auto"/>
          </w:tcPr>
          <w:p w14:paraId="7BA015C1"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476F7557" w14:textId="77777777" w:rsidR="00C859D3" w:rsidRDefault="00C859D3" w:rsidP="00986740">
            <w:pPr>
              <w:jc w:val="center"/>
              <w:rPr>
                <w:rFonts w:ascii="Arial Narrow" w:eastAsia="Calibri" w:hAnsi="Arial Narrow"/>
                <w:sz w:val="24"/>
                <w:szCs w:val="24"/>
                <w:lang w:eastAsia="en-US"/>
              </w:rPr>
            </w:pPr>
          </w:p>
        </w:tc>
      </w:tr>
      <w:tr w:rsidR="00C859D3" w:rsidRPr="00870CEA" w14:paraId="5D44F6C6" w14:textId="77777777" w:rsidTr="00986740">
        <w:tc>
          <w:tcPr>
            <w:tcW w:w="1551" w:type="dxa"/>
            <w:shd w:val="clear" w:color="auto" w:fill="auto"/>
          </w:tcPr>
          <w:p w14:paraId="742CD154"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G 3.</w:t>
            </w:r>
          </w:p>
          <w:p w14:paraId="76676F2F"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Stupňovitý vrták</w:t>
            </w:r>
          </w:p>
        </w:tc>
        <w:tc>
          <w:tcPr>
            <w:tcW w:w="3471" w:type="dxa"/>
            <w:shd w:val="clear" w:color="auto" w:fill="auto"/>
          </w:tcPr>
          <w:p w14:paraId="79215F06"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Možnosť vŕtania otvorov priemeru  min. do </w:t>
            </w:r>
            <w:r>
              <w:rPr>
                <w:rFonts w:ascii="Arial Narrow" w:eastAsia="Calibri" w:hAnsi="Arial Narrow"/>
                <w:sz w:val="24"/>
                <w:szCs w:val="24"/>
                <w:lang w:eastAsia="en-US"/>
              </w:rPr>
              <w:t>20</w:t>
            </w:r>
            <w:r w:rsidRPr="00870CEA">
              <w:rPr>
                <w:rFonts w:ascii="Arial Narrow" w:eastAsia="Calibri" w:hAnsi="Arial Narrow"/>
                <w:sz w:val="24"/>
                <w:szCs w:val="24"/>
                <w:lang w:eastAsia="en-US"/>
              </w:rPr>
              <w:t xml:space="preserve"> mm pomocou jediného vrtáka, tvrdý napríklad titánový povlak</w:t>
            </w:r>
          </w:p>
        </w:tc>
        <w:tc>
          <w:tcPr>
            <w:tcW w:w="1124" w:type="dxa"/>
            <w:shd w:val="clear" w:color="auto" w:fill="auto"/>
          </w:tcPr>
          <w:p w14:paraId="10475A40"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1C5E007A" w14:textId="77777777" w:rsidR="00C859D3" w:rsidRDefault="00C859D3" w:rsidP="00986740">
            <w:pPr>
              <w:jc w:val="center"/>
              <w:rPr>
                <w:rFonts w:ascii="Arial Narrow" w:eastAsia="Calibri" w:hAnsi="Arial Narrow"/>
                <w:sz w:val="24"/>
                <w:szCs w:val="24"/>
                <w:lang w:eastAsia="en-US"/>
              </w:rPr>
            </w:pPr>
          </w:p>
        </w:tc>
      </w:tr>
      <w:tr w:rsidR="00C859D3" w:rsidRPr="00870CEA" w14:paraId="6CF97EB5" w14:textId="77777777" w:rsidTr="00986740">
        <w:tc>
          <w:tcPr>
            <w:tcW w:w="1551" w:type="dxa"/>
            <w:shd w:val="clear" w:color="auto" w:fill="auto"/>
          </w:tcPr>
          <w:p w14:paraId="39BBFB72"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G 4.</w:t>
            </w:r>
          </w:p>
          <w:p w14:paraId="7BAA255E"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Špirálový vrták</w:t>
            </w:r>
          </w:p>
        </w:tc>
        <w:tc>
          <w:tcPr>
            <w:tcW w:w="3471" w:type="dxa"/>
            <w:shd w:val="clear" w:color="auto" w:fill="auto"/>
          </w:tcPr>
          <w:p w14:paraId="4968890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rPr>
              <w:t xml:space="preserve">Ľavotočivý HSS  napríklad s </w:t>
            </w:r>
            <w:proofErr w:type="spellStart"/>
            <w:r w:rsidRPr="00870CEA">
              <w:rPr>
                <w:rFonts w:ascii="Arial Narrow" w:eastAsia="Calibri" w:hAnsi="Arial Narrow"/>
                <w:sz w:val="24"/>
                <w:szCs w:val="24"/>
              </w:rPr>
              <w:t>TiN</w:t>
            </w:r>
            <w:proofErr w:type="spellEnd"/>
            <w:r w:rsidRPr="00870CEA">
              <w:rPr>
                <w:rFonts w:ascii="Arial Narrow" w:eastAsia="Calibri" w:hAnsi="Arial Narrow"/>
                <w:sz w:val="24"/>
                <w:szCs w:val="24"/>
              </w:rPr>
              <w:t xml:space="preserve"> povrchom, priemer  min. 9 mm</w:t>
            </w:r>
            <w:r w:rsidRPr="00870CEA">
              <w:rPr>
                <w:rFonts w:ascii="Arial Narrow" w:eastAsia="Calibri" w:hAnsi="Arial Narrow"/>
                <w:sz w:val="24"/>
                <w:szCs w:val="24"/>
                <w:lang w:eastAsia="en-US"/>
              </w:rPr>
              <w:t xml:space="preserve"> </w:t>
            </w:r>
          </w:p>
        </w:tc>
        <w:tc>
          <w:tcPr>
            <w:tcW w:w="1124" w:type="dxa"/>
            <w:shd w:val="clear" w:color="auto" w:fill="auto"/>
          </w:tcPr>
          <w:p w14:paraId="4A5C969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5D0A3E00" w14:textId="77777777" w:rsidR="00C859D3" w:rsidRDefault="00C859D3" w:rsidP="00986740">
            <w:pPr>
              <w:jc w:val="center"/>
              <w:rPr>
                <w:rFonts w:ascii="Arial Narrow" w:eastAsia="Calibri" w:hAnsi="Arial Narrow"/>
                <w:sz w:val="24"/>
                <w:szCs w:val="24"/>
                <w:lang w:eastAsia="en-US"/>
              </w:rPr>
            </w:pPr>
          </w:p>
        </w:tc>
      </w:tr>
      <w:tr w:rsidR="00C859D3" w:rsidRPr="00870CEA" w14:paraId="2F66029F" w14:textId="77777777" w:rsidTr="00986740">
        <w:tc>
          <w:tcPr>
            <w:tcW w:w="1551" w:type="dxa"/>
            <w:shd w:val="clear" w:color="auto" w:fill="auto"/>
          </w:tcPr>
          <w:p w14:paraId="3A7ED77F"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5.</w:t>
            </w:r>
          </w:p>
          <w:p w14:paraId="2F1DF2C9"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rPr>
              <w:t xml:space="preserve">Vrták so šesťhrannou stopkou </w:t>
            </w:r>
          </w:p>
        </w:tc>
        <w:tc>
          <w:tcPr>
            <w:tcW w:w="3471" w:type="dxa"/>
            <w:shd w:val="clear" w:color="auto" w:fill="auto"/>
          </w:tcPr>
          <w:p w14:paraId="2AF7E615" w14:textId="77777777" w:rsidR="00C859D3" w:rsidRPr="00870CEA" w:rsidRDefault="00C859D3" w:rsidP="00986740">
            <w:pPr>
              <w:jc w:val="both"/>
              <w:rPr>
                <w:rFonts w:ascii="Arial Narrow" w:eastAsia="Calibri" w:hAnsi="Arial Narrow"/>
                <w:sz w:val="24"/>
                <w:szCs w:val="24"/>
              </w:rPr>
            </w:pPr>
            <w:r w:rsidRPr="00870CEA">
              <w:rPr>
                <w:rFonts w:ascii="Arial Narrow" w:eastAsia="Calibri" w:hAnsi="Arial Narrow"/>
                <w:sz w:val="24"/>
                <w:szCs w:val="24"/>
              </w:rPr>
              <w:t xml:space="preserve">Extrémna odolnosť proti opotrebovaniu, priemer min. </w:t>
            </w:r>
            <w:r>
              <w:rPr>
                <w:rFonts w:ascii="Arial Narrow" w:eastAsia="Calibri" w:hAnsi="Arial Narrow"/>
                <w:sz w:val="24"/>
                <w:szCs w:val="24"/>
              </w:rPr>
              <w:t>3,5</w:t>
            </w:r>
            <w:r w:rsidRPr="00870CEA">
              <w:rPr>
                <w:rFonts w:ascii="Arial Narrow" w:eastAsia="Calibri" w:hAnsi="Arial Narrow"/>
                <w:sz w:val="24"/>
                <w:szCs w:val="24"/>
              </w:rPr>
              <w:t xml:space="preserve"> mm</w:t>
            </w:r>
            <w:r>
              <w:rPr>
                <w:rFonts w:ascii="Arial Narrow" w:eastAsia="Calibri" w:hAnsi="Arial Narrow"/>
                <w:sz w:val="24"/>
                <w:szCs w:val="24"/>
              </w:rPr>
              <w:t xml:space="preserve"> alebo ekvivalent</w:t>
            </w:r>
          </w:p>
        </w:tc>
        <w:tc>
          <w:tcPr>
            <w:tcW w:w="1124" w:type="dxa"/>
            <w:shd w:val="clear" w:color="auto" w:fill="auto"/>
          </w:tcPr>
          <w:p w14:paraId="03427E09"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28E9E0E9" w14:textId="77777777" w:rsidR="00C859D3" w:rsidRDefault="00C859D3" w:rsidP="00986740">
            <w:pPr>
              <w:jc w:val="center"/>
              <w:rPr>
                <w:rFonts w:ascii="Arial Narrow" w:eastAsia="Calibri" w:hAnsi="Arial Narrow"/>
                <w:sz w:val="24"/>
                <w:szCs w:val="24"/>
                <w:lang w:eastAsia="en-US"/>
              </w:rPr>
            </w:pPr>
          </w:p>
        </w:tc>
      </w:tr>
      <w:tr w:rsidR="00C859D3" w:rsidRPr="00870CEA" w14:paraId="10DC4ED2" w14:textId="77777777" w:rsidTr="00986740">
        <w:tc>
          <w:tcPr>
            <w:tcW w:w="1551" w:type="dxa"/>
            <w:shd w:val="clear" w:color="auto" w:fill="auto"/>
          </w:tcPr>
          <w:p w14:paraId="777F4C2D"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6.</w:t>
            </w:r>
          </w:p>
          <w:p w14:paraId="699A3FF3"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rPr>
              <w:t>Špirálový vrták</w:t>
            </w:r>
          </w:p>
        </w:tc>
        <w:tc>
          <w:tcPr>
            <w:tcW w:w="3471" w:type="dxa"/>
            <w:shd w:val="clear" w:color="auto" w:fill="auto"/>
          </w:tcPr>
          <w:p w14:paraId="5D9432CE"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Ľavotočivý HSS napríklad s </w:t>
            </w:r>
            <w:proofErr w:type="spellStart"/>
            <w:r w:rsidRPr="00870CEA">
              <w:rPr>
                <w:rFonts w:ascii="Arial Narrow" w:eastAsia="Calibri" w:hAnsi="Arial Narrow"/>
                <w:sz w:val="24"/>
                <w:szCs w:val="24"/>
                <w:lang w:eastAsia="en-US"/>
              </w:rPr>
              <w:t>TiN</w:t>
            </w:r>
            <w:proofErr w:type="spellEnd"/>
            <w:r w:rsidRPr="00870CEA">
              <w:rPr>
                <w:rFonts w:ascii="Arial Narrow" w:eastAsia="Calibri" w:hAnsi="Arial Narrow"/>
                <w:sz w:val="24"/>
                <w:szCs w:val="24"/>
                <w:lang w:eastAsia="en-US"/>
              </w:rPr>
              <w:t xml:space="preserve"> povrchom, priemer min. 6 mm </w:t>
            </w:r>
            <w:r>
              <w:rPr>
                <w:rFonts w:ascii="Arial Narrow" w:eastAsia="Calibri" w:hAnsi="Arial Narrow"/>
                <w:sz w:val="24"/>
                <w:szCs w:val="24"/>
              </w:rPr>
              <w:t>alebo ekvivalent</w:t>
            </w:r>
          </w:p>
        </w:tc>
        <w:tc>
          <w:tcPr>
            <w:tcW w:w="1124" w:type="dxa"/>
            <w:shd w:val="clear" w:color="auto" w:fill="auto"/>
          </w:tcPr>
          <w:p w14:paraId="196DE76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2852F060" w14:textId="77777777" w:rsidR="00C859D3" w:rsidRDefault="00C859D3" w:rsidP="00986740">
            <w:pPr>
              <w:jc w:val="center"/>
              <w:rPr>
                <w:rFonts w:ascii="Arial Narrow" w:eastAsia="Calibri" w:hAnsi="Arial Narrow"/>
                <w:sz w:val="24"/>
                <w:szCs w:val="24"/>
                <w:lang w:eastAsia="en-US"/>
              </w:rPr>
            </w:pPr>
          </w:p>
        </w:tc>
      </w:tr>
      <w:tr w:rsidR="00C859D3" w:rsidRPr="00870CEA" w14:paraId="6A0278E4" w14:textId="77777777" w:rsidTr="00986740">
        <w:tc>
          <w:tcPr>
            <w:tcW w:w="1551" w:type="dxa"/>
            <w:shd w:val="clear" w:color="auto" w:fill="auto"/>
          </w:tcPr>
          <w:p w14:paraId="6EC88DC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7.</w:t>
            </w:r>
          </w:p>
          <w:p w14:paraId="1EF2F92F" w14:textId="77777777" w:rsidR="00C859D3" w:rsidRPr="00870CEA" w:rsidRDefault="00C859D3" w:rsidP="00986740">
            <w:pPr>
              <w:rPr>
                <w:rFonts w:ascii="Arial Narrow" w:eastAsia="Calibri" w:hAnsi="Arial Narrow"/>
                <w:sz w:val="24"/>
                <w:szCs w:val="24"/>
                <w:lang w:eastAsia="en-US"/>
              </w:rPr>
            </w:pPr>
            <w:r w:rsidRPr="00870CEA">
              <w:rPr>
                <w:rFonts w:ascii="Arial Narrow" w:eastAsia="Calibri" w:hAnsi="Arial Narrow"/>
                <w:sz w:val="24"/>
                <w:szCs w:val="24"/>
              </w:rPr>
              <w:t xml:space="preserve">Súprava bitov s rýchloupínacím držiakom </w:t>
            </w:r>
          </w:p>
        </w:tc>
        <w:tc>
          <w:tcPr>
            <w:tcW w:w="3471" w:type="dxa"/>
            <w:shd w:val="clear" w:color="auto" w:fill="auto"/>
          </w:tcPr>
          <w:p w14:paraId="6A4E526B" w14:textId="77777777" w:rsidR="00C859D3" w:rsidRPr="00870CEA" w:rsidRDefault="00C859D3" w:rsidP="00986740">
            <w:pPr>
              <w:jc w:val="both"/>
              <w:rPr>
                <w:rFonts w:ascii="Arial Narrow" w:eastAsia="Calibri" w:hAnsi="Arial Narrow"/>
                <w:sz w:val="24"/>
                <w:szCs w:val="24"/>
                <w:lang w:eastAsia="en-US"/>
              </w:rPr>
            </w:pPr>
            <w:proofErr w:type="spellStart"/>
            <w:r w:rsidRPr="00870CEA">
              <w:rPr>
                <w:rFonts w:ascii="Arial Narrow" w:eastAsia="Calibri" w:hAnsi="Arial Narrow"/>
                <w:sz w:val="24"/>
                <w:szCs w:val="24"/>
              </w:rPr>
              <w:t>Sada</w:t>
            </w:r>
            <w:proofErr w:type="spellEnd"/>
            <w:r>
              <w:rPr>
                <w:rFonts w:ascii="Arial Narrow" w:eastAsia="Calibri" w:hAnsi="Arial Narrow"/>
                <w:sz w:val="24"/>
                <w:szCs w:val="24"/>
              </w:rPr>
              <w:t xml:space="preserve"> </w:t>
            </w:r>
            <w:r w:rsidRPr="00870CEA">
              <w:rPr>
                <w:rFonts w:ascii="Arial Narrow" w:eastAsia="Calibri" w:hAnsi="Arial Narrow"/>
                <w:sz w:val="24"/>
                <w:szCs w:val="24"/>
              </w:rPr>
              <w:t xml:space="preserve">bitov (ploché, krížové, </w:t>
            </w:r>
            <w:proofErr w:type="spellStart"/>
            <w:r>
              <w:rPr>
                <w:rFonts w:ascii="Arial Narrow" w:eastAsia="Calibri" w:hAnsi="Arial Narrow"/>
                <w:sz w:val="24"/>
                <w:szCs w:val="24"/>
              </w:rPr>
              <w:t>inbus</w:t>
            </w:r>
            <w:proofErr w:type="spellEnd"/>
            <w:r w:rsidRPr="00870CEA">
              <w:rPr>
                <w:rFonts w:ascii="Arial Narrow" w:eastAsia="Calibri" w:hAnsi="Arial Narrow"/>
                <w:sz w:val="24"/>
                <w:szCs w:val="24"/>
              </w:rPr>
              <w:t xml:space="preserve">), materiál tvrdený napríklad </w:t>
            </w:r>
            <w:r w:rsidRPr="00870CEA">
              <w:rPr>
                <w:rFonts w:ascii="Arial Narrow" w:eastAsia="Calibri" w:hAnsi="Arial Narrow"/>
                <w:sz w:val="24"/>
                <w:szCs w:val="24"/>
                <w:lang w:eastAsia="en-US"/>
              </w:rPr>
              <w:t>chróm-vanádiová oceľ</w:t>
            </w:r>
            <w:r>
              <w:rPr>
                <w:rFonts w:ascii="Arial Narrow" w:eastAsia="Calibri" w:hAnsi="Arial Narrow"/>
                <w:sz w:val="24"/>
                <w:szCs w:val="24"/>
                <w:lang w:eastAsia="en-US"/>
              </w:rPr>
              <w:t xml:space="preserve"> </w:t>
            </w:r>
            <w:r>
              <w:rPr>
                <w:rFonts w:ascii="Arial Narrow" w:eastAsia="Calibri" w:hAnsi="Arial Narrow"/>
                <w:sz w:val="24"/>
                <w:szCs w:val="24"/>
              </w:rPr>
              <w:t>alebo ekvivalent</w:t>
            </w:r>
          </w:p>
        </w:tc>
        <w:tc>
          <w:tcPr>
            <w:tcW w:w="1124" w:type="dxa"/>
            <w:shd w:val="clear" w:color="auto" w:fill="auto"/>
          </w:tcPr>
          <w:p w14:paraId="59BCC49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39CF8A89" w14:textId="77777777" w:rsidR="00C859D3" w:rsidRPr="006C4D6C" w:rsidRDefault="00C859D3" w:rsidP="00986740">
            <w:pPr>
              <w:jc w:val="center"/>
              <w:rPr>
                <w:rFonts w:ascii="Arial Narrow" w:eastAsia="Calibri" w:hAnsi="Arial Narrow"/>
                <w:sz w:val="24"/>
                <w:szCs w:val="24"/>
                <w:lang w:eastAsia="en-US"/>
              </w:rPr>
            </w:pPr>
          </w:p>
        </w:tc>
      </w:tr>
      <w:tr w:rsidR="00C859D3" w:rsidRPr="00870CEA" w14:paraId="070DECCD" w14:textId="77777777" w:rsidTr="00986740">
        <w:tc>
          <w:tcPr>
            <w:tcW w:w="1551" w:type="dxa"/>
            <w:shd w:val="clear" w:color="auto" w:fill="auto"/>
          </w:tcPr>
          <w:p w14:paraId="7BE4BBD5"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8.</w:t>
            </w:r>
          </w:p>
          <w:p w14:paraId="1106E7FF"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rPr>
              <w:t xml:space="preserve">Brúsne </w:t>
            </w:r>
            <w:r>
              <w:rPr>
                <w:rFonts w:ascii="Arial Narrow" w:eastAsia="Calibri" w:hAnsi="Arial Narrow"/>
                <w:sz w:val="24"/>
                <w:szCs w:val="24"/>
              </w:rPr>
              <w:t>kotúče</w:t>
            </w:r>
            <w:r w:rsidRPr="00870CEA">
              <w:rPr>
                <w:rFonts w:ascii="Arial Narrow" w:eastAsia="Calibri" w:hAnsi="Arial Narrow"/>
                <w:sz w:val="24"/>
                <w:szCs w:val="24"/>
              </w:rPr>
              <w:t xml:space="preserve"> k priamej </w:t>
            </w:r>
            <w:r w:rsidRPr="00870CEA">
              <w:rPr>
                <w:rFonts w:ascii="Arial Narrow" w:eastAsia="Calibri" w:hAnsi="Arial Narrow"/>
                <w:sz w:val="24"/>
                <w:szCs w:val="24"/>
              </w:rPr>
              <w:lastRenderedPageBreak/>
              <w:t>multifunkčnej brúske</w:t>
            </w:r>
          </w:p>
        </w:tc>
        <w:tc>
          <w:tcPr>
            <w:tcW w:w="3471" w:type="dxa"/>
            <w:shd w:val="clear" w:color="auto" w:fill="auto"/>
          </w:tcPr>
          <w:p w14:paraId="50FEE0CD"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 xml:space="preserve">Na formovanie a vyhladzovanie dreva a sklolaminátu, odstraňovanie hrdze z kovových povrchov a </w:t>
            </w:r>
            <w:r w:rsidRPr="00870CEA">
              <w:rPr>
                <w:rFonts w:ascii="Arial Narrow" w:eastAsia="Calibri" w:hAnsi="Arial Narrow"/>
                <w:sz w:val="24"/>
                <w:szCs w:val="24"/>
                <w:lang w:eastAsia="en-US"/>
              </w:rPr>
              <w:lastRenderedPageBreak/>
              <w:t>tvarovanie gumených povrchov kompatibilný s dodanou multifunkčnou brúskou</w:t>
            </w:r>
          </w:p>
        </w:tc>
        <w:tc>
          <w:tcPr>
            <w:tcW w:w="1124" w:type="dxa"/>
            <w:shd w:val="clear" w:color="auto" w:fill="auto"/>
          </w:tcPr>
          <w:p w14:paraId="5D02F70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2</w:t>
            </w:r>
          </w:p>
        </w:tc>
        <w:tc>
          <w:tcPr>
            <w:tcW w:w="3601" w:type="dxa"/>
          </w:tcPr>
          <w:p w14:paraId="55CBD096" w14:textId="77777777" w:rsidR="00C859D3" w:rsidRPr="00B65E1B" w:rsidRDefault="00C859D3" w:rsidP="00986740">
            <w:pPr>
              <w:jc w:val="center"/>
              <w:rPr>
                <w:rFonts w:ascii="Arial Narrow" w:eastAsia="Calibri" w:hAnsi="Arial Narrow"/>
                <w:sz w:val="24"/>
                <w:szCs w:val="24"/>
                <w:lang w:eastAsia="en-US"/>
              </w:rPr>
            </w:pPr>
          </w:p>
        </w:tc>
      </w:tr>
      <w:tr w:rsidR="00C859D3" w:rsidRPr="00870CEA" w14:paraId="56053600" w14:textId="77777777" w:rsidTr="00986740">
        <w:tc>
          <w:tcPr>
            <w:tcW w:w="1551" w:type="dxa"/>
            <w:shd w:val="clear" w:color="auto" w:fill="auto"/>
          </w:tcPr>
          <w:p w14:paraId="3C4233F0"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lastRenderedPageBreak/>
              <w:t>G 9.</w:t>
            </w:r>
          </w:p>
          <w:p w14:paraId="52CF5242"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 xml:space="preserve">Upínací tŕň na brúsne </w:t>
            </w:r>
            <w:r>
              <w:rPr>
                <w:rFonts w:ascii="Arial Narrow" w:eastAsia="Calibri" w:hAnsi="Arial Narrow"/>
                <w:sz w:val="24"/>
                <w:szCs w:val="24"/>
                <w:lang w:eastAsia="en-US"/>
              </w:rPr>
              <w:t>kotúče</w:t>
            </w:r>
            <w:r w:rsidRPr="00870CEA">
              <w:rPr>
                <w:rFonts w:ascii="Arial Narrow" w:eastAsia="Calibri" w:hAnsi="Arial Narrow"/>
                <w:sz w:val="24"/>
                <w:szCs w:val="24"/>
                <w:lang w:eastAsia="en-US"/>
              </w:rPr>
              <w:t xml:space="preserve"> k priamej multifunkčnej brúske</w:t>
            </w:r>
          </w:p>
        </w:tc>
        <w:tc>
          <w:tcPr>
            <w:tcW w:w="3471" w:type="dxa"/>
            <w:shd w:val="clear" w:color="auto" w:fill="auto"/>
          </w:tcPr>
          <w:p w14:paraId="7693802B"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Rýchlo výmenný systému napríklad EZ </w:t>
            </w:r>
            <w:proofErr w:type="spellStart"/>
            <w:r w:rsidRPr="00870CEA">
              <w:rPr>
                <w:rFonts w:ascii="Arial Narrow" w:eastAsia="Calibri" w:hAnsi="Arial Narrow"/>
                <w:sz w:val="24"/>
                <w:szCs w:val="24"/>
                <w:lang w:eastAsia="en-US"/>
              </w:rPr>
              <w:t>SpeedClic</w:t>
            </w:r>
            <w:proofErr w:type="spellEnd"/>
            <w:r>
              <w:rPr>
                <w:rFonts w:ascii="Arial Narrow" w:eastAsia="Calibri" w:hAnsi="Arial Narrow"/>
                <w:sz w:val="24"/>
                <w:szCs w:val="24"/>
                <w:lang w:eastAsia="en-US"/>
              </w:rPr>
              <w:t xml:space="preserve"> </w:t>
            </w:r>
            <w:r>
              <w:rPr>
                <w:rFonts w:ascii="Arial Narrow" w:eastAsia="Calibri" w:hAnsi="Arial Narrow"/>
                <w:sz w:val="24"/>
                <w:szCs w:val="24"/>
              </w:rPr>
              <w:t>alebo ekvivalent</w:t>
            </w:r>
          </w:p>
        </w:tc>
        <w:tc>
          <w:tcPr>
            <w:tcW w:w="1124" w:type="dxa"/>
            <w:shd w:val="clear" w:color="auto" w:fill="auto"/>
          </w:tcPr>
          <w:p w14:paraId="13A8FBC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54D04C1F"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1EF3453D" w14:textId="77777777" w:rsidTr="00986740">
        <w:tc>
          <w:tcPr>
            <w:tcW w:w="1551" w:type="dxa"/>
            <w:shd w:val="clear" w:color="auto" w:fill="auto"/>
          </w:tcPr>
          <w:p w14:paraId="20F577B1"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G 10.</w:t>
            </w:r>
          </w:p>
          <w:p w14:paraId="03FD850A"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 xml:space="preserve">Upínacie vreteno k priamej multifunkčnej brúske </w:t>
            </w:r>
          </w:p>
        </w:tc>
        <w:tc>
          <w:tcPr>
            <w:tcW w:w="3471" w:type="dxa"/>
            <w:shd w:val="clear" w:color="auto" w:fill="auto"/>
          </w:tcPr>
          <w:p w14:paraId="2FE58BE7"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Rýchlo výmenný systému napríklad EZ </w:t>
            </w:r>
            <w:proofErr w:type="spellStart"/>
            <w:r w:rsidRPr="00870CEA">
              <w:rPr>
                <w:rFonts w:ascii="Arial Narrow" w:eastAsia="Calibri" w:hAnsi="Arial Narrow"/>
                <w:sz w:val="24"/>
                <w:szCs w:val="24"/>
                <w:lang w:eastAsia="en-US"/>
              </w:rPr>
              <w:t>SpeedClic</w:t>
            </w:r>
            <w:proofErr w:type="spellEnd"/>
            <w:r w:rsidRPr="00870CEA">
              <w:rPr>
                <w:rFonts w:ascii="Arial Narrow" w:eastAsia="Calibri" w:hAnsi="Arial Narrow"/>
                <w:sz w:val="24"/>
                <w:szCs w:val="24"/>
                <w:lang w:eastAsia="en-US"/>
              </w:rPr>
              <w:t>,</w:t>
            </w:r>
            <w:r w:rsidRPr="00870CEA">
              <w:rPr>
                <w:rFonts w:ascii="Arial Narrow" w:hAnsi="Arial Narrow"/>
                <w:sz w:val="24"/>
                <w:szCs w:val="24"/>
              </w:rPr>
              <w:t xml:space="preserve"> </w:t>
            </w:r>
            <w:r w:rsidRPr="00870CEA">
              <w:rPr>
                <w:rFonts w:ascii="Arial Narrow" w:eastAsia="Calibri" w:hAnsi="Arial Narrow"/>
                <w:sz w:val="24"/>
                <w:szCs w:val="24"/>
                <w:lang w:eastAsia="en-US"/>
              </w:rPr>
              <w:t>upínací tŕň na rezanie</w:t>
            </w:r>
            <w:r>
              <w:rPr>
                <w:rFonts w:ascii="Arial Narrow" w:eastAsia="Calibri" w:hAnsi="Arial Narrow"/>
                <w:sz w:val="24"/>
                <w:szCs w:val="24"/>
                <w:lang w:eastAsia="en-US"/>
              </w:rPr>
              <w:t xml:space="preserve"> </w:t>
            </w:r>
            <w:r>
              <w:rPr>
                <w:rFonts w:ascii="Arial Narrow" w:eastAsia="Calibri" w:hAnsi="Arial Narrow"/>
                <w:sz w:val="24"/>
                <w:szCs w:val="24"/>
              </w:rPr>
              <w:t>alebo ekvivalent</w:t>
            </w:r>
          </w:p>
        </w:tc>
        <w:tc>
          <w:tcPr>
            <w:tcW w:w="1124" w:type="dxa"/>
            <w:shd w:val="clear" w:color="auto" w:fill="auto"/>
          </w:tcPr>
          <w:p w14:paraId="1434EA66"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2</w:t>
            </w:r>
          </w:p>
        </w:tc>
        <w:tc>
          <w:tcPr>
            <w:tcW w:w="3601" w:type="dxa"/>
          </w:tcPr>
          <w:p w14:paraId="4D10F77D" w14:textId="77777777" w:rsidR="00C859D3" w:rsidRPr="00870CEA" w:rsidRDefault="00C859D3" w:rsidP="00986740">
            <w:pPr>
              <w:jc w:val="center"/>
              <w:rPr>
                <w:rFonts w:ascii="Arial Narrow" w:eastAsia="Calibri" w:hAnsi="Arial Narrow"/>
                <w:sz w:val="24"/>
                <w:szCs w:val="24"/>
                <w:lang w:eastAsia="en-US"/>
              </w:rPr>
            </w:pPr>
          </w:p>
        </w:tc>
      </w:tr>
      <w:tr w:rsidR="00C859D3" w:rsidRPr="00870CEA" w14:paraId="6DB82832" w14:textId="77777777" w:rsidTr="00986740">
        <w:trPr>
          <w:trHeight w:val="1692"/>
        </w:trPr>
        <w:tc>
          <w:tcPr>
            <w:tcW w:w="1551" w:type="dxa"/>
            <w:shd w:val="clear" w:color="auto" w:fill="auto"/>
          </w:tcPr>
          <w:p w14:paraId="75B3EBEE"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G 11.</w:t>
            </w:r>
          </w:p>
          <w:p w14:paraId="126F0133"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Rezný kotúč na betón, kameň, porcelán, keramiku a tvrdých epoxidov k priamej multifunkčnej brúske</w:t>
            </w:r>
          </w:p>
        </w:tc>
        <w:tc>
          <w:tcPr>
            <w:tcW w:w="3471" w:type="dxa"/>
            <w:shd w:val="clear" w:color="auto" w:fill="auto"/>
          </w:tcPr>
          <w:p w14:paraId="478DBF31" w14:textId="77777777" w:rsidR="00C859D3" w:rsidRPr="00870CEA" w:rsidRDefault="00C859D3" w:rsidP="00986740">
            <w:pPr>
              <w:pStyle w:val="Odsekzoznamu"/>
              <w:ind w:left="0"/>
              <w:rPr>
                <w:rFonts w:ascii="Arial Narrow" w:hAnsi="Arial Narrow"/>
                <w:sz w:val="24"/>
                <w:szCs w:val="24"/>
              </w:rPr>
            </w:pPr>
            <w:r w:rsidRPr="00870CEA">
              <w:rPr>
                <w:rFonts w:ascii="Arial Narrow" w:hAnsi="Arial Narrow"/>
                <w:sz w:val="24"/>
                <w:szCs w:val="24"/>
              </w:rPr>
              <w:t xml:space="preserve">Napríklad diamantový kotúč vytvára jemný rez, je extrémne trvanlivý, neláme sa a zachováva si tvar, pracovný priemer min. 38 mm, kompatibilný s dodanou multifunkčnou brúskou </w:t>
            </w:r>
          </w:p>
        </w:tc>
        <w:tc>
          <w:tcPr>
            <w:tcW w:w="1124" w:type="dxa"/>
            <w:shd w:val="clear" w:color="auto" w:fill="auto"/>
          </w:tcPr>
          <w:p w14:paraId="23ECA77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2</w:t>
            </w:r>
          </w:p>
        </w:tc>
        <w:tc>
          <w:tcPr>
            <w:tcW w:w="3601" w:type="dxa"/>
          </w:tcPr>
          <w:p w14:paraId="48E0A8CA" w14:textId="77777777" w:rsidR="00C859D3" w:rsidRDefault="00C859D3" w:rsidP="00986740">
            <w:pPr>
              <w:jc w:val="center"/>
              <w:rPr>
                <w:rFonts w:ascii="Arial Narrow" w:eastAsia="Calibri" w:hAnsi="Arial Narrow"/>
                <w:sz w:val="24"/>
                <w:szCs w:val="24"/>
                <w:lang w:eastAsia="en-US"/>
              </w:rPr>
            </w:pPr>
          </w:p>
        </w:tc>
      </w:tr>
      <w:tr w:rsidR="00C859D3" w:rsidRPr="00870CEA" w14:paraId="15F8C631" w14:textId="77777777" w:rsidTr="00986740">
        <w:tc>
          <w:tcPr>
            <w:tcW w:w="1551" w:type="dxa"/>
            <w:shd w:val="clear" w:color="auto" w:fill="auto"/>
          </w:tcPr>
          <w:p w14:paraId="4CEAE5B2" w14:textId="77777777" w:rsidR="00C859D3" w:rsidRDefault="00C859D3" w:rsidP="00986740">
            <w:pPr>
              <w:rPr>
                <w:rFonts w:ascii="Arial Narrow" w:eastAsia="Calibri" w:hAnsi="Arial Narrow"/>
                <w:sz w:val="24"/>
                <w:szCs w:val="24"/>
                <w:lang w:eastAsia="en-US"/>
              </w:rPr>
            </w:pPr>
            <w:r>
              <w:rPr>
                <w:rFonts w:ascii="Arial Narrow" w:eastAsia="Calibri" w:hAnsi="Arial Narrow"/>
                <w:sz w:val="24"/>
                <w:szCs w:val="24"/>
                <w:lang w:eastAsia="en-US"/>
              </w:rPr>
              <w:t>G 12.</w:t>
            </w:r>
          </w:p>
          <w:p w14:paraId="6A7ACE47"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lang w:eastAsia="en-US"/>
              </w:rPr>
              <w:t>Rezný kotúč na drevo k priamej multifunkčnej brúske</w:t>
            </w:r>
          </w:p>
        </w:tc>
        <w:tc>
          <w:tcPr>
            <w:tcW w:w="3471" w:type="dxa"/>
            <w:shd w:val="clear" w:color="auto" w:fill="auto"/>
          </w:tcPr>
          <w:p w14:paraId="04487A39"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Povrch napríklad z karbidu dodáva tomuto kotúču mimoriadnu trvanlivosť, pracovný priemer min. 38 mm, kompatibilný s dodanou multifunkčnou brúskou</w:t>
            </w:r>
          </w:p>
        </w:tc>
        <w:tc>
          <w:tcPr>
            <w:tcW w:w="1124" w:type="dxa"/>
            <w:shd w:val="clear" w:color="auto" w:fill="auto"/>
          </w:tcPr>
          <w:p w14:paraId="6B859CE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2</w:t>
            </w:r>
          </w:p>
        </w:tc>
        <w:tc>
          <w:tcPr>
            <w:tcW w:w="3601" w:type="dxa"/>
          </w:tcPr>
          <w:p w14:paraId="7FE1D6C2" w14:textId="77777777" w:rsidR="00C859D3" w:rsidRDefault="00C859D3" w:rsidP="00986740">
            <w:pPr>
              <w:jc w:val="center"/>
              <w:rPr>
                <w:rFonts w:ascii="Arial Narrow" w:eastAsia="Calibri" w:hAnsi="Arial Narrow"/>
                <w:sz w:val="24"/>
                <w:szCs w:val="24"/>
                <w:lang w:eastAsia="en-US"/>
              </w:rPr>
            </w:pPr>
          </w:p>
        </w:tc>
      </w:tr>
      <w:tr w:rsidR="00C859D3" w:rsidRPr="00870CEA" w14:paraId="061FF686" w14:textId="77777777" w:rsidTr="00986740">
        <w:tc>
          <w:tcPr>
            <w:tcW w:w="1551" w:type="dxa"/>
            <w:shd w:val="clear" w:color="auto" w:fill="auto"/>
          </w:tcPr>
          <w:p w14:paraId="03D80711"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13.</w:t>
            </w:r>
          </w:p>
          <w:p w14:paraId="1193D2AC" w14:textId="77777777" w:rsidR="00C859D3" w:rsidRPr="00870CEA" w:rsidRDefault="00C859D3" w:rsidP="00986740">
            <w:pPr>
              <w:rPr>
                <w:rFonts w:ascii="Arial Narrow" w:eastAsia="Calibri" w:hAnsi="Arial Narrow"/>
                <w:sz w:val="24"/>
                <w:szCs w:val="24"/>
                <w:highlight w:val="yellow"/>
                <w:lang w:eastAsia="en-US"/>
              </w:rPr>
            </w:pPr>
            <w:r w:rsidRPr="00870CEA">
              <w:rPr>
                <w:rFonts w:ascii="Arial Narrow" w:eastAsia="Calibri" w:hAnsi="Arial Narrow"/>
                <w:sz w:val="24"/>
                <w:szCs w:val="24"/>
              </w:rPr>
              <w:t>Univerzálne rezné kotúče k priamej multifunkčnej brúske</w:t>
            </w:r>
          </w:p>
        </w:tc>
        <w:tc>
          <w:tcPr>
            <w:tcW w:w="3471" w:type="dxa"/>
            <w:shd w:val="clear" w:color="auto" w:fill="auto"/>
          </w:tcPr>
          <w:p w14:paraId="6F05CC8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Rezacie kotúče sú špeciálne vyvinuté na rezanie všetkých druhov plastov, pracovný priemer min. 38 mm, kompatibilný s dodanou multifunkčnou brúskou</w:t>
            </w:r>
          </w:p>
        </w:tc>
        <w:tc>
          <w:tcPr>
            <w:tcW w:w="1124" w:type="dxa"/>
            <w:shd w:val="clear" w:color="auto" w:fill="auto"/>
          </w:tcPr>
          <w:p w14:paraId="4C83374C"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5</w:t>
            </w:r>
          </w:p>
        </w:tc>
        <w:tc>
          <w:tcPr>
            <w:tcW w:w="3601" w:type="dxa"/>
          </w:tcPr>
          <w:p w14:paraId="60ED2E8E" w14:textId="77777777" w:rsidR="00C859D3" w:rsidRDefault="00C859D3" w:rsidP="00986740">
            <w:pPr>
              <w:jc w:val="center"/>
              <w:rPr>
                <w:rFonts w:ascii="Arial Narrow" w:eastAsia="Calibri" w:hAnsi="Arial Narrow"/>
                <w:sz w:val="24"/>
                <w:szCs w:val="24"/>
                <w:lang w:eastAsia="en-US"/>
              </w:rPr>
            </w:pPr>
          </w:p>
        </w:tc>
      </w:tr>
      <w:tr w:rsidR="00C859D3" w:rsidRPr="00870CEA" w14:paraId="723C21FD" w14:textId="77777777" w:rsidTr="00986740">
        <w:tc>
          <w:tcPr>
            <w:tcW w:w="1551" w:type="dxa"/>
            <w:shd w:val="clear" w:color="auto" w:fill="auto"/>
          </w:tcPr>
          <w:p w14:paraId="13412C9A"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14.</w:t>
            </w:r>
          </w:p>
          <w:p w14:paraId="4658D315" w14:textId="77777777" w:rsidR="00C859D3" w:rsidRPr="00870CEA" w:rsidRDefault="00C859D3" w:rsidP="00986740">
            <w:pPr>
              <w:rPr>
                <w:rFonts w:ascii="Arial Narrow" w:eastAsia="Calibri" w:hAnsi="Arial Narrow"/>
                <w:sz w:val="24"/>
                <w:szCs w:val="24"/>
                <w:highlight w:val="yellow"/>
                <w:lang w:eastAsia="en-US"/>
              </w:rPr>
            </w:pPr>
            <w:r>
              <w:rPr>
                <w:rFonts w:ascii="Arial Narrow" w:eastAsia="Calibri" w:hAnsi="Arial Narrow"/>
                <w:sz w:val="24"/>
                <w:szCs w:val="24"/>
              </w:rPr>
              <w:t>Rezný kotúč na kov</w:t>
            </w:r>
            <w:r w:rsidRPr="00870CEA">
              <w:rPr>
                <w:rFonts w:ascii="Arial Narrow" w:eastAsia="Calibri" w:hAnsi="Arial Narrow"/>
                <w:sz w:val="24"/>
                <w:szCs w:val="24"/>
              </w:rPr>
              <w:t xml:space="preserve"> rezné kotúče k </w:t>
            </w:r>
            <w:r w:rsidRPr="00870CEA">
              <w:rPr>
                <w:rFonts w:ascii="Arial Narrow" w:eastAsia="Calibri" w:hAnsi="Arial Narrow"/>
                <w:sz w:val="24"/>
                <w:szCs w:val="24"/>
                <w:lang w:eastAsia="en-US"/>
              </w:rPr>
              <w:t>priamej multifunkčnej brúske</w:t>
            </w:r>
          </w:p>
        </w:tc>
        <w:tc>
          <w:tcPr>
            <w:tcW w:w="3471" w:type="dxa"/>
            <w:shd w:val="clear" w:color="auto" w:fill="auto"/>
          </w:tcPr>
          <w:p w14:paraId="58A69CE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Rezacie kotúče napríklad s výstužou zo sklenených vlákien sú vhodné na rezanie všetkých druhov kovov, pracovný priemer min. 38 mm, kompatibilný s dodanou multifunkčnou brúskou</w:t>
            </w:r>
            <w:r w:rsidRPr="00870CEA">
              <w:rPr>
                <w:rFonts w:ascii="Arial Narrow" w:hAnsi="Arial Narrow"/>
                <w:sz w:val="24"/>
                <w:szCs w:val="24"/>
              </w:rPr>
              <w:t xml:space="preserve"> </w:t>
            </w:r>
          </w:p>
        </w:tc>
        <w:tc>
          <w:tcPr>
            <w:tcW w:w="1124" w:type="dxa"/>
            <w:shd w:val="clear" w:color="auto" w:fill="auto"/>
          </w:tcPr>
          <w:p w14:paraId="0ADD2BD3"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5</w:t>
            </w:r>
          </w:p>
        </w:tc>
        <w:tc>
          <w:tcPr>
            <w:tcW w:w="3601" w:type="dxa"/>
          </w:tcPr>
          <w:p w14:paraId="61E6E716" w14:textId="77777777" w:rsidR="00C859D3" w:rsidRDefault="00C859D3" w:rsidP="00986740">
            <w:pPr>
              <w:jc w:val="center"/>
              <w:rPr>
                <w:rFonts w:ascii="Arial Narrow" w:eastAsia="Calibri" w:hAnsi="Arial Narrow"/>
                <w:sz w:val="24"/>
                <w:szCs w:val="24"/>
                <w:lang w:eastAsia="en-US"/>
              </w:rPr>
            </w:pPr>
          </w:p>
        </w:tc>
      </w:tr>
      <w:tr w:rsidR="00C859D3" w:rsidRPr="00870CEA" w14:paraId="3C3777C9" w14:textId="77777777" w:rsidTr="00986740">
        <w:tc>
          <w:tcPr>
            <w:tcW w:w="1551" w:type="dxa"/>
            <w:shd w:val="clear" w:color="auto" w:fill="auto"/>
          </w:tcPr>
          <w:p w14:paraId="07F0CF70"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15.</w:t>
            </w:r>
          </w:p>
          <w:p w14:paraId="3C52BE26" w14:textId="77777777" w:rsidR="00C859D3" w:rsidRPr="00870CEA" w:rsidRDefault="00C859D3" w:rsidP="00986740">
            <w:pPr>
              <w:rPr>
                <w:rFonts w:ascii="Arial Narrow" w:eastAsia="Calibri" w:hAnsi="Arial Narrow"/>
                <w:sz w:val="24"/>
                <w:szCs w:val="24"/>
                <w:highlight w:val="yellow"/>
                <w:lang w:eastAsia="en-US"/>
              </w:rPr>
            </w:pPr>
            <w:proofErr w:type="spellStart"/>
            <w:r w:rsidRPr="00870CEA">
              <w:rPr>
                <w:rFonts w:ascii="Arial Narrow" w:eastAsia="Calibri" w:hAnsi="Arial Narrow"/>
                <w:sz w:val="24"/>
                <w:szCs w:val="24"/>
              </w:rPr>
              <w:t>Vykružovací</w:t>
            </w:r>
            <w:proofErr w:type="spellEnd"/>
            <w:r w:rsidRPr="00870CEA">
              <w:rPr>
                <w:rFonts w:ascii="Arial Narrow" w:eastAsia="Calibri" w:hAnsi="Arial Narrow"/>
                <w:sz w:val="24"/>
                <w:szCs w:val="24"/>
              </w:rPr>
              <w:t>, korunkový vrták do kovu</w:t>
            </w:r>
          </w:p>
        </w:tc>
        <w:tc>
          <w:tcPr>
            <w:tcW w:w="3471" w:type="dxa"/>
            <w:shd w:val="clear" w:color="auto" w:fill="auto"/>
          </w:tcPr>
          <w:p w14:paraId="4D559610" w14:textId="77777777" w:rsidR="00C859D3" w:rsidRPr="00870CEA" w:rsidRDefault="00C859D3" w:rsidP="00986740">
            <w:pPr>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Napríklad karbidové zuby extrémna výdrž, vymeniteľný navŕtavací vrták, priemer min. </w:t>
            </w:r>
            <w:r>
              <w:rPr>
                <w:rFonts w:ascii="Arial Narrow" w:eastAsia="Calibri" w:hAnsi="Arial Narrow"/>
                <w:sz w:val="24"/>
                <w:szCs w:val="24"/>
                <w:lang w:eastAsia="en-US"/>
              </w:rPr>
              <w:t>15</w:t>
            </w:r>
            <w:r w:rsidRPr="00870CEA">
              <w:rPr>
                <w:rFonts w:ascii="Arial Narrow" w:eastAsia="Calibri" w:hAnsi="Arial Narrow"/>
                <w:sz w:val="24"/>
                <w:szCs w:val="24"/>
                <w:lang w:eastAsia="en-US"/>
              </w:rPr>
              <w:t xml:space="preserve"> mm</w:t>
            </w:r>
            <w:r>
              <w:rPr>
                <w:rFonts w:ascii="Arial Narrow" w:eastAsia="Calibri" w:hAnsi="Arial Narrow"/>
                <w:sz w:val="24"/>
                <w:szCs w:val="24"/>
                <w:lang w:eastAsia="en-US"/>
              </w:rPr>
              <w:t xml:space="preserve"> </w:t>
            </w:r>
            <w:r>
              <w:rPr>
                <w:rFonts w:ascii="Arial Narrow" w:eastAsia="Calibri" w:hAnsi="Arial Narrow"/>
                <w:sz w:val="24"/>
                <w:szCs w:val="24"/>
              </w:rPr>
              <w:t>alebo ekvivalent</w:t>
            </w:r>
          </w:p>
        </w:tc>
        <w:tc>
          <w:tcPr>
            <w:tcW w:w="1124" w:type="dxa"/>
            <w:shd w:val="clear" w:color="auto" w:fill="auto"/>
          </w:tcPr>
          <w:p w14:paraId="676AD0FB"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601" w:type="dxa"/>
          </w:tcPr>
          <w:p w14:paraId="07E01FFA" w14:textId="77777777" w:rsidR="00C859D3" w:rsidRDefault="00C859D3" w:rsidP="00986740">
            <w:pPr>
              <w:jc w:val="center"/>
              <w:rPr>
                <w:rFonts w:ascii="Arial Narrow" w:eastAsia="Calibri" w:hAnsi="Arial Narrow"/>
                <w:sz w:val="24"/>
                <w:szCs w:val="24"/>
                <w:lang w:eastAsia="en-US"/>
              </w:rPr>
            </w:pPr>
          </w:p>
        </w:tc>
      </w:tr>
      <w:tr w:rsidR="00C859D3" w:rsidRPr="00870CEA" w14:paraId="3DDF8A4B" w14:textId="77777777" w:rsidTr="00986740">
        <w:tc>
          <w:tcPr>
            <w:tcW w:w="1551" w:type="dxa"/>
            <w:shd w:val="clear" w:color="auto" w:fill="auto"/>
          </w:tcPr>
          <w:p w14:paraId="36FB3C2D" w14:textId="77777777" w:rsidR="00C859D3" w:rsidRDefault="00C859D3" w:rsidP="00986740">
            <w:pPr>
              <w:rPr>
                <w:rFonts w:ascii="Arial Narrow" w:eastAsia="Calibri" w:hAnsi="Arial Narrow"/>
                <w:sz w:val="24"/>
                <w:szCs w:val="24"/>
              </w:rPr>
            </w:pPr>
            <w:r>
              <w:rPr>
                <w:rFonts w:ascii="Arial Narrow" w:eastAsia="Calibri" w:hAnsi="Arial Narrow"/>
                <w:sz w:val="24"/>
                <w:szCs w:val="24"/>
              </w:rPr>
              <w:t>G 16.</w:t>
            </w:r>
          </w:p>
          <w:p w14:paraId="5F40623D" w14:textId="77777777" w:rsidR="00C859D3" w:rsidRPr="00870CEA" w:rsidRDefault="00C859D3" w:rsidP="00986740">
            <w:pPr>
              <w:rPr>
                <w:rFonts w:ascii="Arial Narrow" w:eastAsia="Calibri" w:hAnsi="Arial Narrow"/>
                <w:sz w:val="24"/>
                <w:szCs w:val="24"/>
                <w:highlight w:val="yellow"/>
                <w:lang w:eastAsia="en-US"/>
              </w:rPr>
            </w:pPr>
            <w:proofErr w:type="spellStart"/>
            <w:r w:rsidRPr="00870CEA">
              <w:rPr>
                <w:rFonts w:ascii="Arial Narrow" w:eastAsia="Calibri" w:hAnsi="Arial Narrow"/>
                <w:sz w:val="24"/>
                <w:szCs w:val="24"/>
              </w:rPr>
              <w:t>Sada</w:t>
            </w:r>
            <w:proofErr w:type="spellEnd"/>
            <w:r w:rsidRPr="00870CEA">
              <w:rPr>
                <w:rFonts w:ascii="Arial Narrow" w:eastAsia="Calibri" w:hAnsi="Arial Narrow"/>
                <w:sz w:val="24"/>
                <w:szCs w:val="24"/>
              </w:rPr>
              <w:t xml:space="preserve"> </w:t>
            </w:r>
            <w:r w:rsidRPr="00870CEA">
              <w:rPr>
                <w:rFonts w:ascii="Arial Narrow" w:eastAsia="Calibri" w:hAnsi="Arial Narrow"/>
                <w:sz w:val="24"/>
                <w:szCs w:val="24"/>
              </w:rPr>
              <w:lastRenderedPageBreak/>
              <w:t>špirálových vrtákov</w:t>
            </w:r>
          </w:p>
        </w:tc>
        <w:tc>
          <w:tcPr>
            <w:tcW w:w="3471" w:type="dxa"/>
            <w:shd w:val="clear" w:color="auto" w:fill="auto"/>
          </w:tcPr>
          <w:p w14:paraId="44059A79" w14:textId="77777777" w:rsidR="00C859D3" w:rsidRPr="00870CEA" w:rsidRDefault="00C859D3" w:rsidP="00986740">
            <w:pPr>
              <w:jc w:val="both"/>
              <w:rPr>
                <w:rFonts w:ascii="Arial Narrow" w:eastAsia="Calibri" w:hAnsi="Arial Narrow"/>
                <w:sz w:val="24"/>
                <w:szCs w:val="24"/>
                <w:lang w:eastAsia="en-US"/>
              </w:rPr>
            </w:pPr>
            <w:r>
              <w:rPr>
                <w:rFonts w:ascii="Arial Narrow" w:eastAsia="Calibri" w:hAnsi="Arial Narrow"/>
                <w:sz w:val="24"/>
                <w:szCs w:val="24"/>
                <w:lang w:eastAsia="en-US"/>
              </w:rPr>
              <w:lastRenderedPageBreak/>
              <w:t xml:space="preserve">Min. </w:t>
            </w:r>
            <w:r w:rsidRPr="00870CEA">
              <w:rPr>
                <w:rFonts w:ascii="Arial Narrow" w:eastAsia="Calibri" w:hAnsi="Arial Narrow"/>
                <w:sz w:val="24"/>
                <w:szCs w:val="24"/>
                <w:lang w:eastAsia="en-US"/>
              </w:rPr>
              <w:t xml:space="preserve">9 - dielna súprava vrtákov určené pre profesionálne použitie </w:t>
            </w:r>
            <w:r w:rsidRPr="00870CEA">
              <w:rPr>
                <w:rFonts w:ascii="Arial Narrow" w:eastAsia="Calibri" w:hAnsi="Arial Narrow"/>
                <w:sz w:val="24"/>
                <w:szCs w:val="24"/>
                <w:lang w:eastAsia="en-US"/>
              </w:rPr>
              <w:lastRenderedPageBreak/>
              <w:t>každý vrták iný priemer</w:t>
            </w:r>
          </w:p>
        </w:tc>
        <w:tc>
          <w:tcPr>
            <w:tcW w:w="1124" w:type="dxa"/>
            <w:shd w:val="clear" w:color="auto" w:fill="auto"/>
          </w:tcPr>
          <w:p w14:paraId="2603E568" w14:textId="77777777" w:rsidR="00C859D3" w:rsidRPr="00870CEA" w:rsidRDefault="00C859D3" w:rsidP="00986740">
            <w:pPr>
              <w:jc w:val="center"/>
              <w:rPr>
                <w:rFonts w:ascii="Arial Narrow" w:eastAsia="Calibri" w:hAnsi="Arial Narrow"/>
                <w:sz w:val="24"/>
                <w:szCs w:val="24"/>
                <w:lang w:eastAsia="en-US"/>
              </w:rPr>
            </w:pPr>
            <w:r w:rsidRPr="00870CEA">
              <w:rPr>
                <w:rFonts w:ascii="Arial Narrow" w:eastAsia="Calibri" w:hAnsi="Arial Narrow"/>
                <w:sz w:val="24"/>
                <w:szCs w:val="24"/>
                <w:lang w:eastAsia="en-US"/>
              </w:rPr>
              <w:lastRenderedPageBreak/>
              <w:t>1</w:t>
            </w:r>
          </w:p>
        </w:tc>
        <w:tc>
          <w:tcPr>
            <w:tcW w:w="3601" w:type="dxa"/>
          </w:tcPr>
          <w:p w14:paraId="7E848B43" w14:textId="77777777" w:rsidR="00C859D3" w:rsidRDefault="00C859D3" w:rsidP="00986740">
            <w:pPr>
              <w:jc w:val="center"/>
              <w:rPr>
                <w:rFonts w:ascii="Arial Narrow" w:eastAsia="Calibri" w:hAnsi="Arial Narrow"/>
                <w:sz w:val="24"/>
                <w:szCs w:val="24"/>
                <w:lang w:eastAsia="en-US"/>
              </w:rPr>
            </w:pPr>
          </w:p>
        </w:tc>
      </w:tr>
    </w:tbl>
    <w:p w14:paraId="43C929F3" w14:textId="77777777" w:rsidR="00C859D3" w:rsidRPr="00870CEA" w:rsidRDefault="00C859D3" w:rsidP="00C859D3">
      <w:pPr>
        <w:pStyle w:val="Odsekzoznamu"/>
        <w:rPr>
          <w:rFonts w:ascii="Arial Narrow" w:hAnsi="Arial Narrow"/>
          <w:b/>
          <w:sz w:val="24"/>
          <w:szCs w:val="24"/>
        </w:rPr>
      </w:pPr>
    </w:p>
    <w:p w14:paraId="175B2CCA" w14:textId="77777777" w:rsidR="00C859D3" w:rsidRDefault="00C859D3" w:rsidP="00C859D3">
      <w:pPr>
        <w:pStyle w:val="Odsekzoznamu"/>
        <w:rPr>
          <w:rFonts w:ascii="Arial Narrow" w:hAnsi="Arial Narrow"/>
          <w:b/>
          <w:sz w:val="24"/>
          <w:szCs w:val="24"/>
        </w:rPr>
      </w:pPr>
    </w:p>
    <w:p w14:paraId="1FD20F3C" w14:textId="77777777" w:rsidR="00C859D3" w:rsidRPr="00870CEA" w:rsidRDefault="00C859D3" w:rsidP="00C859D3">
      <w:pPr>
        <w:pStyle w:val="Odsekzoznamu"/>
        <w:rPr>
          <w:rFonts w:ascii="Arial Narrow" w:hAnsi="Arial Narrow"/>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1134"/>
        <w:gridCol w:w="3827"/>
      </w:tblGrid>
      <w:tr w:rsidR="00C859D3" w:rsidRPr="00870CEA" w14:paraId="211AE81A" w14:textId="77777777" w:rsidTr="00986740">
        <w:tc>
          <w:tcPr>
            <w:tcW w:w="1526" w:type="dxa"/>
            <w:shd w:val="clear" w:color="auto" w:fill="auto"/>
          </w:tcPr>
          <w:p w14:paraId="589F4012" w14:textId="77777777" w:rsidR="00C859D3" w:rsidRDefault="00C859D3" w:rsidP="00986740">
            <w:pPr>
              <w:spacing w:line="259" w:lineRule="auto"/>
              <w:rPr>
                <w:rFonts w:ascii="Arial Narrow" w:eastAsia="Calibri" w:hAnsi="Arial Narrow"/>
                <w:sz w:val="24"/>
                <w:szCs w:val="24"/>
                <w:lang w:eastAsia="en-US"/>
              </w:rPr>
            </w:pPr>
            <w:r>
              <w:rPr>
                <w:rFonts w:ascii="Arial Narrow" w:eastAsia="Calibri" w:hAnsi="Arial Narrow"/>
                <w:sz w:val="24"/>
                <w:szCs w:val="24"/>
                <w:lang w:eastAsia="en-US"/>
              </w:rPr>
              <w:t xml:space="preserve"> H 1.</w:t>
            </w:r>
          </w:p>
          <w:p w14:paraId="7069D31E" w14:textId="77777777" w:rsidR="00C859D3" w:rsidRPr="00870CEA" w:rsidRDefault="00C859D3" w:rsidP="00986740">
            <w:pPr>
              <w:spacing w:after="160" w:line="259" w:lineRule="auto"/>
              <w:rPr>
                <w:rFonts w:ascii="Arial Narrow" w:eastAsia="Calibri" w:hAnsi="Arial Narrow"/>
                <w:sz w:val="24"/>
                <w:szCs w:val="24"/>
                <w:lang w:eastAsia="en-US"/>
              </w:rPr>
            </w:pPr>
            <w:r w:rsidRPr="00870CEA">
              <w:rPr>
                <w:rFonts w:ascii="Arial Narrow" w:eastAsia="Calibri" w:hAnsi="Arial Narrow"/>
                <w:sz w:val="24"/>
                <w:szCs w:val="24"/>
                <w:lang w:eastAsia="en-US"/>
              </w:rPr>
              <w:t xml:space="preserve">Transportný obal na uloženie súprav náradia </w:t>
            </w:r>
            <w:r>
              <w:rPr>
                <w:rFonts w:ascii="Arial Narrow" w:eastAsia="Calibri" w:hAnsi="Arial Narrow"/>
                <w:sz w:val="24"/>
                <w:szCs w:val="24"/>
                <w:lang w:eastAsia="en-US"/>
              </w:rPr>
              <w:t>B</w:t>
            </w:r>
            <w:r w:rsidRPr="00870CEA">
              <w:rPr>
                <w:rFonts w:ascii="Arial Narrow" w:eastAsia="Calibri" w:hAnsi="Arial Narrow"/>
                <w:sz w:val="24"/>
                <w:szCs w:val="24"/>
                <w:lang w:eastAsia="en-US"/>
              </w:rPr>
              <w:t>-</w:t>
            </w:r>
            <w:r>
              <w:rPr>
                <w:rFonts w:ascii="Arial Narrow" w:eastAsia="Calibri" w:hAnsi="Arial Narrow"/>
                <w:sz w:val="24"/>
                <w:szCs w:val="24"/>
                <w:lang w:eastAsia="en-US"/>
              </w:rPr>
              <w:t>G</w:t>
            </w:r>
            <w:r w:rsidRPr="00870CEA">
              <w:rPr>
                <w:rFonts w:ascii="Arial Narrow" w:eastAsia="Calibri" w:hAnsi="Arial Narrow"/>
                <w:sz w:val="24"/>
                <w:szCs w:val="24"/>
                <w:lang w:eastAsia="en-US"/>
              </w:rPr>
              <w:t xml:space="preserve"> do jedného prepravného obalu, ktorý umožňuje prenášať súpravy v jednej ruke alebo na chrbte pomocou popruhov </w:t>
            </w:r>
          </w:p>
        </w:tc>
        <w:tc>
          <w:tcPr>
            <w:tcW w:w="3402" w:type="dxa"/>
            <w:shd w:val="clear" w:color="auto" w:fill="auto"/>
          </w:tcPr>
          <w:p w14:paraId="26D52B46" w14:textId="77777777" w:rsidR="00C859D3" w:rsidRPr="00870CEA" w:rsidRDefault="00C859D3" w:rsidP="00986740">
            <w:pPr>
              <w:spacing w:after="160" w:line="259" w:lineRule="auto"/>
              <w:jc w:val="both"/>
              <w:rPr>
                <w:rFonts w:ascii="Arial Narrow" w:eastAsia="Calibri" w:hAnsi="Arial Narrow"/>
                <w:sz w:val="24"/>
                <w:szCs w:val="24"/>
                <w:lang w:eastAsia="en-US"/>
              </w:rPr>
            </w:pPr>
            <w:r w:rsidRPr="00870CEA">
              <w:rPr>
                <w:rFonts w:ascii="Arial Narrow" w:eastAsia="Calibri" w:hAnsi="Arial Narrow"/>
                <w:sz w:val="24"/>
                <w:szCs w:val="24"/>
                <w:lang w:eastAsia="en-US"/>
              </w:rPr>
              <w:t xml:space="preserve">Pevný, nepremokavý textilný obal vhodný na dekontamináciu, </w:t>
            </w:r>
          </w:p>
        </w:tc>
        <w:tc>
          <w:tcPr>
            <w:tcW w:w="1134" w:type="dxa"/>
            <w:shd w:val="clear" w:color="auto" w:fill="auto"/>
          </w:tcPr>
          <w:p w14:paraId="5AE9DC31" w14:textId="77777777" w:rsidR="00C859D3" w:rsidRPr="00870CEA" w:rsidRDefault="00C859D3" w:rsidP="00986740">
            <w:pPr>
              <w:spacing w:after="160" w:line="259" w:lineRule="auto"/>
              <w:jc w:val="center"/>
              <w:rPr>
                <w:rFonts w:ascii="Arial Narrow" w:eastAsia="Calibri" w:hAnsi="Arial Narrow"/>
                <w:sz w:val="24"/>
                <w:szCs w:val="24"/>
                <w:lang w:eastAsia="en-US"/>
              </w:rPr>
            </w:pPr>
            <w:r w:rsidRPr="00870CEA">
              <w:rPr>
                <w:rFonts w:ascii="Arial Narrow" w:eastAsia="Calibri" w:hAnsi="Arial Narrow"/>
                <w:sz w:val="24"/>
                <w:szCs w:val="24"/>
                <w:lang w:eastAsia="en-US"/>
              </w:rPr>
              <w:t>1</w:t>
            </w:r>
          </w:p>
        </w:tc>
        <w:tc>
          <w:tcPr>
            <w:tcW w:w="3827" w:type="dxa"/>
          </w:tcPr>
          <w:p w14:paraId="58B133BE" w14:textId="77777777" w:rsidR="00C859D3" w:rsidRPr="00870CEA" w:rsidRDefault="00C859D3" w:rsidP="00986740">
            <w:pPr>
              <w:spacing w:after="160" w:line="259" w:lineRule="auto"/>
              <w:rPr>
                <w:rFonts w:ascii="Arial Narrow" w:eastAsia="Calibri" w:hAnsi="Arial Narrow"/>
                <w:sz w:val="24"/>
                <w:szCs w:val="24"/>
                <w:lang w:eastAsia="en-US"/>
              </w:rPr>
            </w:pPr>
          </w:p>
        </w:tc>
      </w:tr>
    </w:tbl>
    <w:p w14:paraId="2046EC63" w14:textId="77777777" w:rsidR="00C859D3" w:rsidRPr="00870CEA" w:rsidRDefault="00C859D3" w:rsidP="00C859D3">
      <w:pPr>
        <w:pStyle w:val="Odsekzoznamu"/>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C859D3" w:rsidRPr="00870CEA" w14:paraId="4267EF3C" w14:textId="77777777" w:rsidTr="009D39F0">
        <w:tc>
          <w:tcPr>
            <w:tcW w:w="4962" w:type="dxa"/>
            <w:shd w:val="clear" w:color="auto" w:fill="auto"/>
          </w:tcPr>
          <w:p w14:paraId="5BE75B9E" w14:textId="77777777" w:rsidR="00C859D3" w:rsidRPr="00870CEA" w:rsidRDefault="00C859D3" w:rsidP="00986740">
            <w:pPr>
              <w:pStyle w:val="Textpoznmkypodiarou"/>
              <w:jc w:val="both"/>
              <w:rPr>
                <w:rFonts w:ascii="Arial Narrow" w:hAnsi="Arial Narrow"/>
                <w:sz w:val="24"/>
                <w:szCs w:val="24"/>
              </w:rPr>
            </w:pPr>
            <w:r w:rsidRPr="00870CEA">
              <w:rPr>
                <w:rFonts w:ascii="Arial Narrow" w:hAnsi="Arial Narrow"/>
                <w:sz w:val="24"/>
                <w:szCs w:val="24"/>
              </w:rPr>
              <w:t>Dokumentácia</w:t>
            </w:r>
          </w:p>
        </w:tc>
        <w:tc>
          <w:tcPr>
            <w:tcW w:w="4961" w:type="dxa"/>
            <w:shd w:val="clear" w:color="auto" w:fill="auto"/>
          </w:tcPr>
          <w:p w14:paraId="55B2AB71" w14:textId="77777777" w:rsidR="00C859D3" w:rsidRPr="00870CEA" w:rsidRDefault="00C859D3" w:rsidP="00986740">
            <w:pPr>
              <w:pStyle w:val="Odsekzoznamu"/>
              <w:tabs>
                <w:tab w:val="num" w:pos="1276"/>
              </w:tabs>
              <w:ind w:left="0"/>
              <w:jc w:val="both"/>
              <w:rPr>
                <w:rFonts w:ascii="Arial Narrow" w:hAnsi="Arial Narrow"/>
                <w:sz w:val="24"/>
                <w:szCs w:val="24"/>
              </w:rPr>
            </w:pPr>
          </w:p>
        </w:tc>
      </w:tr>
      <w:tr w:rsidR="00C859D3" w:rsidRPr="00870CEA" w14:paraId="638196EC" w14:textId="77777777" w:rsidTr="009D39F0">
        <w:tc>
          <w:tcPr>
            <w:tcW w:w="4962" w:type="dxa"/>
            <w:shd w:val="clear" w:color="auto" w:fill="auto"/>
          </w:tcPr>
          <w:p w14:paraId="28519AD4" w14:textId="77777777" w:rsidR="00C859D3" w:rsidRPr="0019257B" w:rsidRDefault="00C859D3" w:rsidP="00986740">
            <w:pPr>
              <w:pStyle w:val="Textpoznmkypodiarou"/>
              <w:jc w:val="both"/>
              <w:rPr>
                <w:rFonts w:ascii="Arial Narrow" w:hAnsi="Arial Narrow"/>
                <w:sz w:val="24"/>
                <w:szCs w:val="24"/>
              </w:rPr>
            </w:pPr>
            <w:r w:rsidRPr="0019257B">
              <w:rPr>
                <w:rFonts w:ascii="Arial Narrow" w:hAnsi="Arial Narrow"/>
                <w:sz w:val="24"/>
                <w:szCs w:val="24"/>
              </w:rPr>
              <w:t>návod na používanie a údržbu v slovenskom alebo českom jazyku</w:t>
            </w:r>
          </w:p>
        </w:tc>
        <w:tc>
          <w:tcPr>
            <w:tcW w:w="4961" w:type="dxa"/>
            <w:shd w:val="clear" w:color="auto" w:fill="auto"/>
          </w:tcPr>
          <w:p w14:paraId="5DAD7C2C" w14:textId="77777777" w:rsidR="00C859D3" w:rsidRPr="00870CEA" w:rsidRDefault="00C859D3" w:rsidP="00986740">
            <w:pPr>
              <w:pStyle w:val="Odsekzoznamu"/>
              <w:tabs>
                <w:tab w:val="num" w:pos="1276"/>
              </w:tabs>
              <w:ind w:left="0"/>
              <w:jc w:val="both"/>
              <w:rPr>
                <w:rFonts w:ascii="Arial Narrow" w:hAnsi="Arial Narrow"/>
                <w:sz w:val="24"/>
                <w:szCs w:val="24"/>
              </w:rPr>
            </w:pPr>
          </w:p>
        </w:tc>
      </w:tr>
      <w:tr w:rsidR="00C859D3" w:rsidRPr="00870CEA" w14:paraId="5BC77CA6" w14:textId="77777777" w:rsidTr="009D39F0">
        <w:tc>
          <w:tcPr>
            <w:tcW w:w="4962" w:type="dxa"/>
            <w:shd w:val="clear" w:color="auto" w:fill="auto"/>
          </w:tcPr>
          <w:p w14:paraId="7D87CDFF" w14:textId="77777777" w:rsidR="00C859D3" w:rsidRPr="00870CEA" w:rsidRDefault="00C859D3" w:rsidP="00986740">
            <w:pPr>
              <w:pStyle w:val="Textpoznmkypodiarou"/>
              <w:jc w:val="both"/>
              <w:rPr>
                <w:rFonts w:ascii="Arial Narrow" w:hAnsi="Arial Narrow"/>
                <w:sz w:val="24"/>
                <w:szCs w:val="24"/>
              </w:rPr>
            </w:pPr>
            <w:r>
              <w:rPr>
                <w:rFonts w:ascii="Arial Narrow" w:hAnsi="Arial Narrow"/>
                <w:sz w:val="24"/>
                <w:szCs w:val="24"/>
              </w:rPr>
              <w:t>Produktový list alebo prospekt výrobcu na základe ktorého je možné overiť technické parametre uvádzané dodávateľom</w:t>
            </w:r>
          </w:p>
        </w:tc>
        <w:tc>
          <w:tcPr>
            <w:tcW w:w="4961" w:type="dxa"/>
            <w:shd w:val="clear" w:color="auto" w:fill="auto"/>
          </w:tcPr>
          <w:p w14:paraId="5DF6AFEA" w14:textId="77777777" w:rsidR="00C859D3" w:rsidRPr="00870CEA" w:rsidRDefault="00C859D3" w:rsidP="00986740">
            <w:pPr>
              <w:pStyle w:val="Odsekzoznamu"/>
              <w:tabs>
                <w:tab w:val="num" w:pos="1276"/>
              </w:tabs>
              <w:ind w:left="0"/>
              <w:jc w:val="both"/>
              <w:rPr>
                <w:rFonts w:ascii="Arial Narrow" w:hAnsi="Arial Narrow"/>
                <w:sz w:val="24"/>
                <w:szCs w:val="24"/>
              </w:rPr>
            </w:pPr>
          </w:p>
        </w:tc>
      </w:tr>
    </w:tbl>
    <w:p w14:paraId="0F05C194" w14:textId="77777777" w:rsidR="00C859D3" w:rsidRPr="00870CEA" w:rsidRDefault="00C859D3" w:rsidP="00C859D3">
      <w:pPr>
        <w:pStyle w:val="Odsekzoznamu"/>
        <w:rPr>
          <w:rFonts w:ascii="Arial Narrow" w:hAnsi="Arial Narrow"/>
          <w:b/>
          <w:sz w:val="24"/>
          <w:szCs w:val="24"/>
        </w:rPr>
      </w:pPr>
    </w:p>
    <w:p w14:paraId="6ADFF300" w14:textId="77777777" w:rsidR="00C859D3" w:rsidRPr="00870CEA" w:rsidRDefault="00C859D3" w:rsidP="00C859D3">
      <w:pPr>
        <w:pStyle w:val="Odsekzoznamu"/>
        <w:rPr>
          <w:rFonts w:ascii="Arial Narrow" w:hAnsi="Arial Narrow"/>
          <w:b/>
          <w:sz w:val="24"/>
          <w:szCs w:val="24"/>
        </w:rPr>
      </w:pPr>
      <w:r w:rsidRPr="00870CEA">
        <w:rPr>
          <w:rFonts w:ascii="Arial Narrow" w:hAnsi="Arial Narrow"/>
          <w:b/>
          <w:sz w:val="24"/>
          <w:szCs w:val="24"/>
        </w:rPr>
        <w:t>Ďalšie požiadavky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C859D3" w:rsidRPr="00870CEA" w14:paraId="7190A465" w14:textId="77777777" w:rsidTr="009D39F0">
        <w:tc>
          <w:tcPr>
            <w:tcW w:w="5070" w:type="dxa"/>
            <w:shd w:val="clear" w:color="auto" w:fill="auto"/>
          </w:tcPr>
          <w:p w14:paraId="2C7A3598" w14:textId="77777777" w:rsidR="00C859D3" w:rsidRPr="00870CEA" w:rsidRDefault="00C859D3" w:rsidP="00986740">
            <w:pPr>
              <w:pStyle w:val="Odsekzoznamu"/>
              <w:ind w:left="0"/>
              <w:rPr>
                <w:rFonts w:ascii="Arial Narrow" w:hAnsi="Arial Narrow"/>
                <w:sz w:val="24"/>
                <w:szCs w:val="24"/>
              </w:rPr>
            </w:pPr>
            <w:r w:rsidRPr="00870CEA">
              <w:rPr>
                <w:rFonts w:ascii="Arial Narrow" w:hAnsi="Arial Narrow"/>
                <w:sz w:val="24"/>
                <w:szCs w:val="24"/>
              </w:rPr>
              <w:t>Záručná doba 24 mesiacov (2 roky)</w:t>
            </w:r>
          </w:p>
        </w:tc>
        <w:tc>
          <w:tcPr>
            <w:tcW w:w="4819" w:type="dxa"/>
            <w:shd w:val="clear" w:color="auto" w:fill="auto"/>
          </w:tcPr>
          <w:p w14:paraId="6766E5F4" w14:textId="77777777" w:rsidR="00C859D3" w:rsidRPr="00870CEA" w:rsidRDefault="00C859D3" w:rsidP="00986740">
            <w:pPr>
              <w:pStyle w:val="Odsekzoznamu"/>
              <w:ind w:left="0"/>
              <w:rPr>
                <w:rFonts w:ascii="Arial Narrow" w:hAnsi="Arial Narrow"/>
                <w:sz w:val="24"/>
                <w:szCs w:val="24"/>
              </w:rPr>
            </w:pPr>
          </w:p>
        </w:tc>
      </w:tr>
      <w:tr w:rsidR="00C859D3" w:rsidRPr="00870CEA" w14:paraId="7A558500" w14:textId="77777777" w:rsidTr="009D39F0">
        <w:tc>
          <w:tcPr>
            <w:tcW w:w="5070" w:type="dxa"/>
            <w:shd w:val="clear" w:color="auto" w:fill="auto"/>
          </w:tcPr>
          <w:p w14:paraId="54FF9FF7" w14:textId="77777777" w:rsidR="00C859D3" w:rsidRPr="00870CEA" w:rsidRDefault="00C859D3" w:rsidP="00986740">
            <w:pPr>
              <w:pStyle w:val="Odsekzoznamu"/>
              <w:ind w:left="0"/>
              <w:rPr>
                <w:rFonts w:ascii="Arial Narrow" w:hAnsi="Arial Narrow"/>
                <w:sz w:val="24"/>
                <w:szCs w:val="24"/>
              </w:rPr>
            </w:pPr>
            <w:r w:rsidRPr="00870CEA">
              <w:rPr>
                <w:rFonts w:ascii="Arial Narrow" w:hAnsi="Arial Narrow"/>
                <w:sz w:val="24"/>
                <w:szCs w:val="24"/>
              </w:rPr>
              <w:t>Do konečnej ceny sú zahrnuté všetky náklady colné poplatky, dopravné náklady do uvedených miest dodania Inštalácia a odovzdanie zariadenia, zaškolenie obsluhy min. 4 osôb v rozsahu min. 4 hodiny v miestach prevzatia odberateľom Bratislava, Slovenská Ľupča a Košice.</w:t>
            </w:r>
          </w:p>
        </w:tc>
        <w:tc>
          <w:tcPr>
            <w:tcW w:w="4819" w:type="dxa"/>
            <w:shd w:val="clear" w:color="auto" w:fill="auto"/>
          </w:tcPr>
          <w:p w14:paraId="6DA8A882" w14:textId="77777777" w:rsidR="00C859D3" w:rsidRPr="00870CEA" w:rsidRDefault="00C859D3" w:rsidP="00986740">
            <w:pPr>
              <w:pStyle w:val="Odsekzoznamu"/>
              <w:ind w:left="0"/>
              <w:rPr>
                <w:rFonts w:ascii="Arial Narrow" w:hAnsi="Arial Narrow"/>
                <w:sz w:val="24"/>
                <w:szCs w:val="24"/>
              </w:rPr>
            </w:pPr>
          </w:p>
        </w:tc>
      </w:tr>
      <w:tr w:rsidR="009D39F0" w:rsidRPr="009D39F0" w14:paraId="1CE0BAAB" w14:textId="77777777" w:rsidTr="009D39F0">
        <w:tc>
          <w:tcPr>
            <w:tcW w:w="5070" w:type="dxa"/>
            <w:shd w:val="clear" w:color="auto" w:fill="auto"/>
          </w:tcPr>
          <w:p w14:paraId="18885584" w14:textId="5F42C455" w:rsidR="009D39F0" w:rsidRPr="009D39F0" w:rsidRDefault="009D39F0" w:rsidP="009D39F0">
            <w:pPr>
              <w:pStyle w:val="Odsekzoznamu"/>
              <w:ind w:left="0"/>
              <w:rPr>
                <w:rFonts w:ascii="Arial Narrow" w:hAnsi="Arial Narrow"/>
                <w:sz w:val="24"/>
                <w:szCs w:val="24"/>
              </w:rPr>
            </w:pPr>
            <w:r w:rsidRPr="009D39F0">
              <w:rPr>
                <w:rFonts w:ascii="Arial Narrow" w:hAnsi="Arial Narrow"/>
                <w:sz w:val="24"/>
                <w:szCs w:val="24"/>
              </w:rPr>
              <w:t>Dodávka produktu do 3 mesiacov od účinnosti zmluvy</w:t>
            </w:r>
          </w:p>
        </w:tc>
        <w:tc>
          <w:tcPr>
            <w:tcW w:w="4819" w:type="dxa"/>
            <w:shd w:val="clear" w:color="auto" w:fill="auto"/>
          </w:tcPr>
          <w:p w14:paraId="41455BD4" w14:textId="7F530BC3" w:rsidR="009D39F0" w:rsidRPr="009D39F0" w:rsidRDefault="009D39F0" w:rsidP="009D39F0">
            <w:pPr>
              <w:pStyle w:val="Odsekzoznamu"/>
              <w:ind w:left="0"/>
              <w:rPr>
                <w:rFonts w:ascii="Arial Narrow" w:hAnsi="Arial Narrow"/>
                <w:sz w:val="24"/>
                <w:szCs w:val="24"/>
              </w:rPr>
            </w:pPr>
          </w:p>
        </w:tc>
      </w:tr>
    </w:tbl>
    <w:p w14:paraId="3DDC41EB" w14:textId="77777777" w:rsidR="00C859D3" w:rsidRPr="009D39F0" w:rsidRDefault="00C859D3" w:rsidP="00C859D3">
      <w:pPr>
        <w:pStyle w:val="Odsekzoznamu"/>
        <w:ind w:left="993"/>
        <w:jc w:val="both"/>
        <w:rPr>
          <w:rFonts w:ascii="Arial Narrow" w:hAnsi="Arial Narrow"/>
          <w:sz w:val="24"/>
          <w:szCs w:val="24"/>
        </w:rPr>
      </w:pPr>
    </w:p>
    <w:p w14:paraId="2870D89A" w14:textId="77777777" w:rsidR="00C859D3" w:rsidRPr="006F5827" w:rsidRDefault="00C859D3" w:rsidP="00C859D3">
      <w:pPr>
        <w:rPr>
          <w:rFonts w:ascii="Arial Narrow" w:hAnsi="Arial Narrow" w:cs="Arial Narrow"/>
          <w:sz w:val="22"/>
          <w:szCs w:val="22"/>
        </w:rPr>
      </w:pPr>
    </w:p>
    <w:p w14:paraId="0C3259B9" w14:textId="77777777" w:rsidR="00C859D3" w:rsidRPr="007A3FD1" w:rsidRDefault="00C859D3" w:rsidP="00C859D3">
      <w:pPr>
        <w:spacing w:line="276" w:lineRule="auto"/>
        <w:jc w:val="both"/>
        <w:rPr>
          <w:rFonts w:ascii="Arial Narrow" w:hAnsi="Arial Narrow" w:cs="Arial Narrow"/>
          <w:i/>
          <w:sz w:val="22"/>
          <w:szCs w:val="22"/>
          <w:u w:val="single"/>
        </w:rPr>
      </w:pPr>
      <w:r w:rsidRPr="007A3FD1">
        <w:rPr>
          <w:rFonts w:ascii="Arial Narrow" w:hAnsi="Arial Narrow" w:cs="Arial Narrow"/>
          <w:i/>
          <w:sz w:val="22"/>
          <w:szCs w:val="22"/>
          <w:u w:val="single"/>
        </w:rPr>
        <w:t>ĎALŠIE INFORMÁCIE PRE UCHÁDZAČOV</w:t>
      </w:r>
    </w:p>
    <w:p w14:paraId="02A8D684" w14:textId="77777777" w:rsidR="00C859D3" w:rsidRPr="00227473" w:rsidRDefault="00C859D3" w:rsidP="00C859D3">
      <w:pPr>
        <w:pStyle w:val="Nadpis1"/>
        <w:jc w:val="both"/>
        <w:rPr>
          <w:rFonts w:ascii="Arial Narrow" w:hAnsi="Arial Narrow" w:cs="Arial Narrow"/>
          <w:sz w:val="24"/>
          <w:szCs w:val="24"/>
        </w:rPr>
      </w:pPr>
      <w:r w:rsidRPr="00227473">
        <w:rPr>
          <w:rFonts w:ascii="Arial Narrow" w:hAnsi="Arial Narrow" w:cs="Arial Narrow"/>
          <w:sz w:val="24"/>
          <w:szCs w:val="24"/>
        </w:rPr>
        <w:t>Ak sa v súťažných podkladoch uvádzajú údaje alebo odkazy na konkrétneho výrobcu, výrobný postup, značku, obchodný názov, patent alebo typ, umožňuje sa uchádzačom predloženie ponuky s ekvivalentným riešením s porovnateľnými, respektíve vyššími technickými parametrami.</w:t>
      </w:r>
    </w:p>
    <w:p w14:paraId="305ACFE2" w14:textId="77777777" w:rsidR="00C859D3" w:rsidRPr="006F5827" w:rsidRDefault="00C859D3" w:rsidP="00C859D3">
      <w:pPr>
        <w:rPr>
          <w:rFonts w:ascii="Arial Narrow" w:hAnsi="Arial Narrow" w:cs="Arial Narrow"/>
          <w:sz w:val="22"/>
          <w:szCs w:val="22"/>
        </w:rPr>
      </w:pPr>
      <w:bookmarkStart w:id="0" w:name="_GoBack"/>
      <w:bookmarkEnd w:id="0"/>
    </w:p>
    <w:p w14:paraId="26E5EB64" w14:textId="77777777" w:rsidR="00C859D3" w:rsidRDefault="00C859D3" w:rsidP="00C859D3">
      <w:pPr>
        <w:shd w:val="clear" w:color="auto" w:fill="FFFFFF"/>
        <w:tabs>
          <w:tab w:val="clear" w:pos="2160"/>
          <w:tab w:val="clear" w:pos="2880"/>
          <w:tab w:val="clear" w:pos="4500"/>
        </w:tabs>
        <w:spacing w:after="120"/>
      </w:pPr>
    </w:p>
    <w:p w14:paraId="32D509E7" w14:textId="20A1355A" w:rsidR="0098609D" w:rsidRPr="008A1AA6" w:rsidRDefault="0098609D" w:rsidP="00C859D3">
      <w:pPr>
        <w:jc w:val="center"/>
        <w:rPr>
          <w:rFonts w:ascii="Arial Narrow" w:hAnsi="Arial Narrow"/>
          <w:sz w:val="24"/>
          <w:szCs w:val="24"/>
        </w:rPr>
      </w:pPr>
    </w:p>
    <w:sectPr w:rsidR="0098609D" w:rsidRPr="008A1AA6" w:rsidSect="00BA571D">
      <w:headerReference w:type="even" r:id="rId8"/>
      <w:headerReference w:type="default" r:id="rId9"/>
      <w:footerReference w:type="default" r:id="rId10"/>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1419" w14:textId="77777777" w:rsidR="00F37260" w:rsidRDefault="00F37260">
      <w:r>
        <w:separator/>
      </w:r>
    </w:p>
  </w:endnote>
  <w:endnote w:type="continuationSeparator" w:id="0">
    <w:p w14:paraId="5811F629" w14:textId="77777777" w:rsidR="00F37260" w:rsidRDefault="00F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CC1"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43093" w14:textId="69AC5509" w:rsidR="007463FF" w:rsidRPr="00133DE2" w:rsidRDefault="008832FF" w:rsidP="007463FF">
    <w:pPr>
      <w:jc w:val="center"/>
      <w:rPr>
        <w:rFonts w:ascii="Arial Narrow" w:hAnsi="Arial Narrow"/>
        <w:sz w:val="28"/>
        <w:szCs w:val="28"/>
      </w:rPr>
    </w:pPr>
    <w:r w:rsidRPr="00065AB7">
      <w:rPr>
        <w:rFonts w:ascii="Arial Narrow" w:hAnsi="Arial Narrow" w:cs="Arial"/>
        <w:color w:val="706656"/>
        <w:sz w:val="18"/>
        <w:szCs w:val="18"/>
      </w:rPr>
      <w:t>Súťažné podklady „</w:t>
    </w:r>
    <w:r w:rsidR="00C859D3">
      <w:rPr>
        <w:rFonts w:ascii="Arial Narrow" w:hAnsi="Arial Narrow"/>
        <w:sz w:val="16"/>
        <w:szCs w:val="16"/>
      </w:rPr>
      <w:t>Vybavenie pyrotechnikov</w:t>
    </w:r>
    <w:r w:rsidR="007463FF">
      <w:rPr>
        <w:rFonts w:ascii="Arial Narrow" w:hAnsi="Arial Narrow"/>
        <w:sz w:val="16"/>
        <w:szCs w:val="16"/>
      </w:rPr>
      <w:t>“</w:t>
    </w:r>
  </w:p>
  <w:p w14:paraId="4D658A92" w14:textId="6BFCD4FF" w:rsidR="008832FF" w:rsidRPr="0017742C" w:rsidRDefault="00B1774F" w:rsidP="00B62FA5">
    <w:pPr>
      <w:pStyle w:val="Pta"/>
      <w:tabs>
        <w:tab w:val="clear" w:pos="4536"/>
        <w:tab w:val="clear" w:pos="9072"/>
        <w:tab w:val="center" w:pos="8460"/>
        <w:tab w:val="right" w:pos="10080"/>
      </w:tabs>
      <w:rPr>
        <w:rFonts w:ascii="Arial Narrow" w:hAnsi="Arial Narrow" w:cs="Arial"/>
        <w:color w:val="706656"/>
        <w:sz w:val="18"/>
        <w:szCs w:val="18"/>
      </w:rPr>
    </w:pPr>
    <w:r>
      <w:rPr>
        <w:rFonts w:ascii="Arial Narrow" w:hAnsi="Arial Narrow" w:cs="Arial"/>
        <w:color w:val="706656"/>
        <w:sz w:val="18"/>
        <w:szCs w:val="18"/>
        <w:lang w:val="sk-SK"/>
      </w:rPr>
      <w:t>.</w:t>
    </w:r>
    <w:r w:rsidR="000420D5">
      <w:rPr>
        <w:rFonts w:ascii="Arial Narrow" w:hAnsi="Arial Narrow" w:cs="Arial"/>
        <w:color w:val="706656"/>
        <w:sz w:val="18"/>
        <w:szCs w:val="18"/>
        <w:lang w:val="sk-SK"/>
      </w:rPr>
      <w:t>“</w:t>
    </w:r>
  </w:p>
  <w:p w14:paraId="4B81D071" w14:textId="68648AA0"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FE59C7">
      <w:rPr>
        <w:rStyle w:val="slostrany"/>
        <w:rFonts w:ascii="Arial Narrow" w:hAnsi="Arial Narrow" w:cs="Arial"/>
        <w:color w:val="000000"/>
        <w:sz w:val="22"/>
        <w:szCs w:val="22"/>
      </w:rPr>
      <w:t>16</w:t>
    </w:r>
    <w:r w:rsidRPr="00EA36EC">
      <w:rPr>
        <w:rStyle w:val="slostrany"/>
        <w:rFonts w:ascii="Arial Narrow" w:hAnsi="Arial Narrow" w:cs="Arial"/>
        <w:color w:val="000000"/>
        <w:sz w:val="22"/>
        <w:szCs w:val="22"/>
      </w:rPr>
      <w:fldChar w:fldCharType="end"/>
    </w:r>
  </w:p>
  <w:p w14:paraId="4E264AE1"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A9F08" w14:textId="77777777" w:rsidR="00F37260" w:rsidRDefault="00F37260">
      <w:r>
        <w:separator/>
      </w:r>
    </w:p>
  </w:footnote>
  <w:footnote w:type="continuationSeparator" w:id="0">
    <w:p w14:paraId="0796418C" w14:textId="77777777" w:rsidR="00F37260" w:rsidRDefault="00F3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92D" w14:textId="77777777" w:rsidR="008832FF" w:rsidRDefault="008832FF"/>
  <w:p w14:paraId="240A2BA6" w14:textId="77777777" w:rsidR="008832FF" w:rsidRDefault="008832FF"/>
  <w:p w14:paraId="35395327" w14:textId="77777777" w:rsidR="008832FF" w:rsidRDefault="008832FF"/>
  <w:p w14:paraId="7337BC75" w14:textId="77777777" w:rsidR="008832FF" w:rsidRDefault="008832FF"/>
  <w:p w14:paraId="3C45C4AC" w14:textId="77777777" w:rsidR="008832FF" w:rsidRDefault="008832FF"/>
  <w:p w14:paraId="5B96D12D" w14:textId="77777777" w:rsidR="008832FF" w:rsidRDefault="008832FF"/>
  <w:p w14:paraId="43E38B42" w14:textId="77777777" w:rsidR="008832FF" w:rsidRDefault="008832FF"/>
  <w:p w14:paraId="0B6229A3" w14:textId="77777777" w:rsidR="008832FF" w:rsidRDefault="008832FF"/>
  <w:p w14:paraId="4FE410B4" w14:textId="77777777" w:rsidR="008832FF" w:rsidRDefault="008832FF"/>
  <w:p w14:paraId="7B61B5F5" w14:textId="77777777" w:rsidR="008832FF" w:rsidRDefault="008832FF"/>
  <w:p w14:paraId="6E8E7FC5" w14:textId="77777777" w:rsidR="008832FF" w:rsidRDefault="008832FF"/>
  <w:p w14:paraId="6BC8ADDD" w14:textId="77777777" w:rsidR="008832FF" w:rsidRDefault="008832FF"/>
  <w:p w14:paraId="0CC2D686" w14:textId="77777777" w:rsidR="008832FF" w:rsidRDefault="008832FF"/>
  <w:p w14:paraId="29AC8110" w14:textId="77777777" w:rsidR="008832FF" w:rsidRDefault="008832FF"/>
  <w:p w14:paraId="59E006FF" w14:textId="77777777" w:rsidR="008832FF" w:rsidRDefault="008832FF"/>
  <w:p w14:paraId="027949B8" w14:textId="77777777" w:rsidR="008832FF" w:rsidRDefault="008832FF"/>
  <w:p w14:paraId="020DCC99" w14:textId="77777777" w:rsidR="008832FF" w:rsidRDefault="008832FF"/>
  <w:p w14:paraId="666EB843" w14:textId="77777777" w:rsidR="008832FF" w:rsidRDefault="008832FF"/>
  <w:p w14:paraId="409FD966" w14:textId="77777777" w:rsidR="008832FF" w:rsidRDefault="008832FF"/>
  <w:p w14:paraId="4F63E1F0" w14:textId="77777777" w:rsidR="008832FF" w:rsidRDefault="008832FF"/>
  <w:p w14:paraId="45DFA3C1" w14:textId="77777777" w:rsidR="008832FF" w:rsidRDefault="008832FF"/>
  <w:p w14:paraId="2F9A0EB6" w14:textId="77777777" w:rsidR="008832FF" w:rsidRDefault="008832FF"/>
  <w:p w14:paraId="44332FAA" w14:textId="77777777" w:rsidR="008832FF" w:rsidRDefault="008832FF"/>
  <w:p w14:paraId="7AB85489" w14:textId="77777777" w:rsidR="008832FF" w:rsidRDefault="008832FF"/>
  <w:p w14:paraId="0C900C6D" w14:textId="77777777" w:rsidR="008832FF" w:rsidRDefault="008832FF"/>
  <w:p w14:paraId="0D39606E" w14:textId="77777777" w:rsidR="008832FF" w:rsidRDefault="008832FF"/>
  <w:p w14:paraId="6D352397" w14:textId="77777777" w:rsidR="008832FF" w:rsidRDefault="008832FF"/>
  <w:p w14:paraId="2AA34A93" w14:textId="77777777" w:rsidR="008832FF" w:rsidRDefault="008832FF"/>
  <w:p w14:paraId="5570A079" w14:textId="77777777" w:rsidR="008832FF" w:rsidRDefault="008832FF"/>
  <w:p w14:paraId="5CC92F33" w14:textId="77777777" w:rsidR="008832FF" w:rsidRDefault="008832FF"/>
  <w:p w14:paraId="2D24B14A" w14:textId="77777777" w:rsidR="008832FF" w:rsidRDefault="008832FF"/>
  <w:p w14:paraId="73B21DBA" w14:textId="77777777" w:rsidR="008832FF" w:rsidRDefault="008832FF"/>
  <w:p w14:paraId="132B4B1B" w14:textId="77777777" w:rsidR="008832FF" w:rsidRDefault="008832FF"/>
  <w:p w14:paraId="7EECF8E3" w14:textId="77777777" w:rsidR="008832FF" w:rsidRDefault="008832FF"/>
  <w:p w14:paraId="64151180" w14:textId="77777777" w:rsidR="008832FF" w:rsidRDefault="008832FF"/>
  <w:p w14:paraId="174D5137" w14:textId="77777777" w:rsidR="008832FF" w:rsidRDefault="008832FF"/>
  <w:p w14:paraId="0C316C2C" w14:textId="77777777" w:rsidR="008832FF" w:rsidRDefault="008832FF"/>
  <w:p w14:paraId="5F0F8882" w14:textId="77777777" w:rsidR="008832FF" w:rsidRDefault="008832FF">
    <w:pPr>
      <w:numPr>
        <w:ins w:id="1" w:author="mzuberska" w:date="2005-03-03T15:40:00Z"/>
      </w:numPr>
    </w:pPr>
  </w:p>
  <w:p w14:paraId="71F4C9BA" w14:textId="77777777" w:rsidR="008832FF" w:rsidRDefault="008832FF">
    <w:pPr>
      <w:numPr>
        <w:ins w:id="2" w:author="mzuberska" w:date="2005-03-03T15:40:00Z"/>
      </w:numPr>
    </w:pPr>
  </w:p>
  <w:p w14:paraId="56EBD0FE" w14:textId="77777777" w:rsidR="008832FF" w:rsidRDefault="008832FF">
    <w:pPr>
      <w:numPr>
        <w:ins w:id="3" w:author="mzuberska" w:date="2005-03-03T15:40:00Z"/>
      </w:numPr>
    </w:pPr>
  </w:p>
  <w:p w14:paraId="2FBD73D2" w14:textId="77777777" w:rsidR="008832FF" w:rsidRDefault="008832FF">
    <w:pPr>
      <w:numPr>
        <w:ins w:id="4" w:author="mzuberska" w:date="2005-03-03T15:40:00Z"/>
      </w:numPr>
    </w:pPr>
  </w:p>
  <w:p w14:paraId="12110713" w14:textId="77777777" w:rsidR="008832FF" w:rsidRDefault="008832FF">
    <w:pPr>
      <w:numPr>
        <w:ins w:id="5" w:author="mzuberska" w:date="2005-03-03T15:40:00Z"/>
      </w:numPr>
    </w:pPr>
  </w:p>
  <w:p w14:paraId="324917D4" w14:textId="77777777" w:rsidR="008832FF" w:rsidRDefault="008832FF">
    <w:pPr>
      <w:numPr>
        <w:ins w:id="6" w:author="mzuberska" w:date="2005-03-03T15:40:00Z"/>
      </w:numPr>
    </w:pPr>
  </w:p>
  <w:p w14:paraId="3923F523" w14:textId="77777777" w:rsidR="008832FF" w:rsidRDefault="008832FF">
    <w:pPr>
      <w:numPr>
        <w:ins w:id="7" w:author="mzuberska" w:date="2005-03-03T15:40:00Z"/>
      </w:numPr>
    </w:pPr>
  </w:p>
  <w:p w14:paraId="33800061" w14:textId="77777777" w:rsidR="008832FF" w:rsidRDefault="008832FF">
    <w:pPr>
      <w:numPr>
        <w:ins w:id="8" w:author="mzuberska" w:date="2005-03-03T15:40:00Z"/>
      </w:numPr>
    </w:pPr>
  </w:p>
  <w:p w14:paraId="509B59B6" w14:textId="77777777" w:rsidR="008832FF" w:rsidRDefault="008832FF">
    <w:pPr>
      <w:numPr>
        <w:ins w:id="9" w:author="mzuberska" w:date="2005-03-03T15:40:00Z"/>
      </w:numPr>
    </w:pPr>
  </w:p>
  <w:p w14:paraId="72CD781A" w14:textId="77777777" w:rsidR="008832FF" w:rsidRDefault="008832FF">
    <w:pPr>
      <w:numPr>
        <w:ins w:id="10" w:author="mzuberska" w:date="2005-03-03T15:40:00Z"/>
      </w:numPr>
    </w:pPr>
  </w:p>
  <w:p w14:paraId="4F85673E" w14:textId="77777777" w:rsidR="008832FF" w:rsidRDefault="008832FF">
    <w:pPr>
      <w:numPr>
        <w:ins w:id="11" w:author="mzuberska" w:date="2005-03-03T15:40:00Z"/>
      </w:numPr>
    </w:pPr>
  </w:p>
  <w:p w14:paraId="4BD6A1A5" w14:textId="77777777" w:rsidR="008832FF" w:rsidRDefault="008832FF">
    <w:pPr>
      <w:numPr>
        <w:ins w:id="12" w:author="mzuberska" w:date="2005-03-03T15:40:00Z"/>
      </w:numPr>
    </w:pPr>
  </w:p>
  <w:p w14:paraId="040414E8" w14:textId="77777777" w:rsidR="008832FF" w:rsidRDefault="008832FF">
    <w:pPr>
      <w:numPr>
        <w:ins w:id="13" w:author="mzuberska" w:date="2005-03-03T15:40:00Z"/>
      </w:numPr>
    </w:pPr>
  </w:p>
  <w:p w14:paraId="2BA2B337" w14:textId="77777777" w:rsidR="008832FF" w:rsidRDefault="008832FF">
    <w:pPr>
      <w:numPr>
        <w:ins w:id="14" w:author="mzuberska" w:date="2005-03-03T15:40:00Z"/>
      </w:numPr>
    </w:pPr>
  </w:p>
  <w:p w14:paraId="1BC221E5" w14:textId="77777777" w:rsidR="008832FF" w:rsidRDefault="008832FF">
    <w:pPr>
      <w:numPr>
        <w:ins w:id="15" w:author="mzuberska" w:date="2005-03-03T15:40:00Z"/>
      </w:numPr>
    </w:pPr>
  </w:p>
  <w:p w14:paraId="019B0AAA" w14:textId="77777777" w:rsidR="008832FF" w:rsidRDefault="008832FF">
    <w:pPr>
      <w:numPr>
        <w:ins w:id="16" w:author="Unknown"/>
      </w:numPr>
    </w:pPr>
  </w:p>
  <w:p w14:paraId="33F4BF46" w14:textId="77777777" w:rsidR="008832FF" w:rsidRDefault="008832FF">
    <w:pPr>
      <w:numPr>
        <w:ins w:id="17" w:author="Unknown"/>
      </w:numPr>
    </w:pPr>
  </w:p>
  <w:p w14:paraId="4F5ABE04" w14:textId="77777777" w:rsidR="008832FF" w:rsidRDefault="008832FF">
    <w:pPr>
      <w:numPr>
        <w:ins w:id="18" w:author="Unknown"/>
      </w:numPr>
    </w:pPr>
  </w:p>
  <w:p w14:paraId="67387FC5" w14:textId="77777777" w:rsidR="008832FF" w:rsidRDefault="008832FF">
    <w:pPr>
      <w:numPr>
        <w:ins w:id="19" w:author="Unknown"/>
      </w:numPr>
    </w:pPr>
  </w:p>
  <w:p w14:paraId="7D8AA8B1" w14:textId="77777777" w:rsidR="008832FF" w:rsidRDefault="008832FF">
    <w:pPr>
      <w:numPr>
        <w:ins w:id="20" w:author="Unknown"/>
      </w:numPr>
    </w:pPr>
  </w:p>
  <w:p w14:paraId="4B767F5E" w14:textId="77777777" w:rsidR="008832FF" w:rsidRDefault="008832FF">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FF1D"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6A2"/>
    <w:multiLevelType w:val="hybridMultilevel"/>
    <w:tmpl w:val="BFCC9E3E"/>
    <w:lvl w:ilvl="0" w:tplc="0040D436">
      <w:start w:val="925"/>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BB3E19"/>
    <w:multiLevelType w:val="multilevel"/>
    <w:tmpl w:val="F4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005CF"/>
    <w:multiLevelType w:val="hybridMultilevel"/>
    <w:tmpl w:val="1B24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542566"/>
    <w:multiLevelType w:val="hybridMultilevel"/>
    <w:tmpl w:val="FA7875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5CD34A8"/>
    <w:multiLevelType w:val="multilevel"/>
    <w:tmpl w:val="BDF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F5886"/>
    <w:multiLevelType w:val="hybridMultilevel"/>
    <w:tmpl w:val="630AE76A"/>
    <w:lvl w:ilvl="0" w:tplc="CF2EB724">
      <w:start w:val="812"/>
      <w:numFmt w:val="bullet"/>
      <w:lvlText w:val="-"/>
      <w:lvlJc w:val="left"/>
      <w:pPr>
        <w:ind w:left="756" w:hanging="360"/>
      </w:pPr>
      <w:rPr>
        <w:rFonts w:ascii="Arial Narrow" w:eastAsia="Arial" w:hAnsi="Arial Narrow" w:cs="Times New Roman"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6">
    <w:nsid w:val="120F0999"/>
    <w:multiLevelType w:val="hybridMultilevel"/>
    <w:tmpl w:val="CB7A8A3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67A097A"/>
    <w:multiLevelType w:val="multilevel"/>
    <w:tmpl w:val="6D9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E01E9"/>
    <w:multiLevelType w:val="multilevel"/>
    <w:tmpl w:val="FF0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D49F7"/>
    <w:multiLevelType w:val="multilevel"/>
    <w:tmpl w:val="B03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97D2A"/>
    <w:multiLevelType w:val="multilevel"/>
    <w:tmpl w:val="FF3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nsid w:val="1DBD05AE"/>
    <w:multiLevelType w:val="multilevel"/>
    <w:tmpl w:val="22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978E8"/>
    <w:multiLevelType w:val="multilevel"/>
    <w:tmpl w:val="3BD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44613"/>
    <w:multiLevelType w:val="hybridMultilevel"/>
    <w:tmpl w:val="2A5A0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6A11752"/>
    <w:multiLevelType w:val="multilevel"/>
    <w:tmpl w:val="C99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1164D"/>
    <w:multiLevelType w:val="multilevel"/>
    <w:tmpl w:val="6FC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6D6988"/>
    <w:multiLevelType w:val="multilevel"/>
    <w:tmpl w:val="C8609984"/>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9">
    <w:nsid w:val="333238CE"/>
    <w:multiLevelType w:val="multilevel"/>
    <w:tmpl w:val="E3AA76CC"/>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1">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nsid w:val="392A4522"/>
    <w:multiLevelType w:val="multilevel"/>
    <w:tmpl w:val="BB00A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AB32B56"/>
    <w:multiLevelType w:val="hybridMultilevel"/>
    <w:tmpl w:val="426A5994"/>
    <w:lvl w:ilvl="0" w:tplc="71AAF46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C41386B"/>
    <w:multiLevelType w:val="multilevel"/>
    <w:tmpl w:val="85DCE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367722"/>
    <w:multiLevelType w:val="multilevel"/>
    <w:tmpl w:val="3C141D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0F2EDC"/>
    <w:multiLevelType w:val="multilevel"/>
    <w:tmpl w:val="D3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CF0DE1"/>
    <w:multiLevelType w:val="multilevel"/>
    <w:tmpl w:val="2D0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9917F38"/>
    <w:multiLevelType w:val="multilevel"/>
    <w:tmpl w:val="AE2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2">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97A19"/>
    <w:multiLevelType w:val="multilevel"/>
    <w:tmpl w:val="C3A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B7791"/>
    <w:multiLevelType w:val="multilevel"/>
    <w:tmpl w:val="AC2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06829"/>
    <w:multiLevelType w:val="hybridMultilevel"/>
    <w:tmpl w:val="87541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A985077"/>
    <w:multiLevelType w:val="hybridMultilevel"/>
    <w:tmpl w:val="5BFC5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B797B3C"/>
    <w:multiLevelType w:val="hybridMultilevel"/>
    <w:tmpl w:val="25B63676"/>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C2E160F"/>
    <w:multiLevelType w:val="multilevel"/>
    <w:tmpl w:val="EA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585496"/>
    <w:multiLevelType w:val="hybridMultilevel"/>
    <w:tmpl w:val="3DE6FFA4"/>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91648AE"/>
    <w:multiLevelType w:val="hybridMultilevel"/>
    <w:tmpl w:val="EEDC205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A7D05C6"/>
    <w:multiLevelType w:val="hybridMultilevel"/>
    <w:tmpl w:val="68AC0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12B4BE1"/>
    <w:multiLevelType w:val="hybridMultilevel"/>
    <w:tmpl w:val="04FA53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16042DC"/>
    <w:multiLevelType w:val="hybridMultilevel"/>
    <w:tmpl w:val="04FA53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4DA21B3"/>
    <w:multiLevelType w:val="multilevel"/>
    <w:tmpl w:val="F6E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C83A08"/>
    <w:multiLevelType w:val="multilevel"/>
    <w:tmpl w:val="20AE09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31"/>
  </w:num>
  <w:num w:numId="3">
    <w:abstractNumId w:val="48"/>
  </w:num>
  <w:num w:numId="4">
    <w:abstractNumId w:val="49"/>
  </w:num>
  <w:num w:numId="5">
    <w:abstractNumId w:val="1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20"/>
  </w:num>
  <w:num w:numId="10">
    <w:abstractNumId w:val="5"/>
  </w:num>
  <w:num w:numId="11">
    <w:abstractNumId w:val="24"/>
  </w:num>
  <w:num w:numId="12">
    <w:abstractNumId w:val="6"/>
  </w:num>
  <w:num w:numId="13">
    <w:abstractNumId w:val="3"/>
  </w:num>
  <w:num w:numId="14">
    <w:abstractNumId w:val="43"/>
  </w:num>
  <w:num w:numId="15">
    <w:abstractNumId w:val="14"/>
  </w:num>
  <w:num w:numId="16">
    <w:abstractNumId w:val="36"/>
  </w:num>
  <w:num w:numId="17">
    <w:abstractNumId w:val="37"/>
  </w:num>
  <w:num w:numId="18">
    <w:abstractNumId w:val="22"/>
  </w:num>
  <w:num w:numId="19">
    <w:abstractNumId w:val="42"/>
  </w:num>
  <w:num w:numId="20">
    <w:abstractNumId w:val="38"/>
  </w:num>
  <w:num w:numId="21">
    <w:abstractNumId w:val="19"/>
  </w:num>
  <w:num w:numId="22">
    <w:abstractNumId w:val="46"/>
  </w:num>
  <w:num w:numId="23">
    <w:abstractNumId w:val="40"/>
  </w:num>
  <w:num w:numId="24">
    <w:abstractNumId w:val="7"/>
  </w:num>
  <w:num w:numId="25">
    <w:abstractNumId w:val="8"/>
  </w:num>
  <w:num w:numId="26">
    <w:abstractNumId w:val="32"/>
  </w:num>
  <w:num w:numId="27">
    <w:abstractNumId w:val="12"/>
  </w:num>
  <w:num w:numId="28">
    <w:abstractNumId w:val="4"/>
  </w:num>
  <w:num w:numId="29">
    <w:abstractNumId w:val="35"/>
  </w:num>
  <w:num w:numId="30">
    <w:abstractNumId w:val="9"/>
  </w:num>
  <w:num w:numId="31">
    <w:abstractNumId w:val="34"/>
  </w:num>
  <w:num w:numId="32">
    <w:abstractNumId w:val="27"/>
  </w:num>
  <w:num w:numId="33">
    <w:abstractNumId w:val="13"/>
  </w:num>
  <w:num w:numId="34">
    <w:abstractNumId w:val="28"/>
  </w:num>
  <w:num w:numId="35">
    <w:abstractNumId w:val="1"/>
  </w:num>
  <w:num w:numId="36">
    <w:abstractNumId w:val="30"/>
  </w:num>
  <w:num w:numId="37">
    <w:abstractNumId w:val="33"/>
  </w:num>
  <w:num w:numId="38">
    <w:abstractNumId w:val="15"/>
  </w:num>
  <w:num w:numId="39">
    <w:abstractNumId w:val="39"/>
  </w:num>
  <w:num w:numId="40">
    <w:abstractNumId w:val="10"/>
  </w:num>
  <w:num w:numId="41">
    <w:abstractNumId w:val="2"/>
  </w:num>
  <w:num w:numId="42">
    <w:abstractNumId w:val="18"/>
  </w:num>
  <w:num w:numId="43">
    <w:abstractNumId w:val="21"/>
  </w:num>
  <w:num w:numId="44">
    <w:abstractNumId w:val="17"/>
  </w:num>
  <w:num w:numId="45">
    <w:abstractNumId w:val="47"/>
  </w:num>
  <w:num w:numId="46">
    <w:abstractNumId w:val="25"/>
  </w:num>
  <w:num w:numId="47">
    <w:abstractNumId w:val="0"/>
  </w:num>
  <w:num w:numId="48">
    <w:abstractNumId w:val="45"/>
  </w:num>
  <w:num w:numId="49">
    <w:abstractNumId w:val="44"/>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6AA"/>
    <w:rsid w:val="000009C7"/>
    <w:rsid w:val="00001ACD"/>
    <w:rsid w:val="00002611"/>
    <w:rsid w:val="00004A6F"/>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130A"/>
    <w:rsid w:val="00031326"/>
    <w:rsid w:val="0003247A"/>
    <w:rsid w:val="00033E00"/>
    <w:rsid w:val="00035F1A"/>
    <w:rsid w:val="00040CAA"/>
    <w:rsid w:val="00040CB9"/>
    <w:rsid w:val="000420D5"/>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085E"/>
    <w:rsid w:val="00132465"/>
    <w:rsid w:val="00133726"/>
    <w:rsid w:val="00133C6A"/>
    <w:rsid w:val="00133DE2"/>
    <w:rsid w:val="00134206"/>
    <w:rsid w:val="001355C6"/>
    <w:rsid w:val="00135ADB"/>
    <w:rsid w:val="00141C6A"/>
    <w:rsid w:val="00142B73"/>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4645"/>
    <w:rsid w:val="001C5679"/>
    <w:rsid w:val="001C630E"/>
    <w:rsid w:val="001C71B2"/>
    <w:rsid w:val="001C7E88"/>
    <w:rsid w:val="001D188A"/>
    <w:rsid w:val="001D349F"/>
    <w:rsid w:val="001D5AB8"/>
    <w:rsid w:val="001D766F"/>
    <w:rsid w:val="001E2A33"/>
    <w:rsid w:val="001E58CD"/>
    <w:rsid w:val="001E78C2"/>
    <w:rsid w:val="001F1462"/>
    <w:rsid w:val="001F153A"/>
    <w:rsid w:val="001F219A"/>
    <w:rsid w:val="001F3089"/>
    <w:rsid w:val="001F3DEF"/>
    <w:rsid w:val="001F4143"/>
    <w:rsid w:val="001F4A06"/>
    <w:rsid w:val="001F4A8F"/>
    <w:rsid w:val="001F59B9"/>
    <w:rsid w:val="00201A12"/>
    <w:rsid w:val="00202A34"/>
    <w:rsid w:val="00203453"/>
    <w:rsid w:val="00204D74"/>
    <w:rsid w:val="002056FB"/>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2ACB"/>
    <w:rsid w:val="00234203"/>
    <w:rsid w:val="00235171"/>
    <w:rsid w:val="002351CF"/>
    <w:rsid w:val="00235D06"/>
    <w:rsid w:val="002374A1"/>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0EA2"/>
    <w:rsid w:val="00262DFC"/>
    <w:rsid w:val="002648D3"/>
    <w:rsid w:val="00264ED8"/>
    <w:rsid w:val="00264F3F"/>
    <w:rsid w:val="0026586A"/>
    <w:rsid w:val="0026753C"/>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87FCF"/>
    <w:rsid w:val="00292730"/>
    <w:rsid w:val="00293343"/>
    <w:rsid w:val="00293607"/>
    <w:rsid w:val="002952C0"/>
    <w:rsid w:val="00297BF6"/>
    <w:rsid w:val="002A02B6"/>
    <w:rsid w:val="002A1B13"/>
    <w:rsid w:val="002A2BE6"/>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3FFF"/>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596C"/>
    <w:rsid w:val="00336B8D"/>
    <w:rsid w:val="00336E98"/>
    <w:rsid w:val="0034030C"/>
    <w:rsid w:val="00341F70"/>
    <w:rsid w:val="0034424D"/>
    <w:rsid w:val="00346E93"/>
    <w:rsid w:val="003528F4"/>
    <w:rsid w:val="00353827"/>
    <w:rsid w:val="00353CFE"/>
    <w:rsid w:val="0035596E"/>
    <w:rsid w:val="00356D85"/>
    <w:rsid w:val="00357AFC"/>
    <w:rsid w:val="00361B48"/>
    <w:rsid w:val="00362975"/>
    <w:rsid w:val="0036767D"/>
    <w:rsid w:val="0036795D"/>
    <w:rsid w:val="003713A4"/>
    <w:rsid w:val="003753E3"/>
    <w:rsid w:val="00376F60"/>
    <w:rsid w:val="00377E0B"/>
    <w:rsid w:val="003809B2"/>
    <w:rsid w:val="0038426C"/>
    <w:rsid w:val="00384689"/>
    <w:rsid w:val="00385D97"/>
    <w:rsid w:val="00386F66"/>
    <w:rsid w:val="003909AD"/>
    <w:rsid w:val="003910D8"/>
    <w:rsid w:val="003913D1"/>
    <w:rsid w:val="0039189F"/>
    <w:rsid w:val="00393689"/>
    <w:rsid w:val="003964E6"/>
    <w:rsid w:val="0039744D"/>
    <w:rsid w:val="003A0812"/>
    <w:rsid w:val="003A148A"/>
    <w:rsid w:val="003A2560"/>
    <w:rsid w:val="003A48EA"/>
    <w:rsid w:val="003A4926"/>
    <w:rsid w:val="003A57C4"/>
    <w:rsid w:val="003A5C18"/>
    <w:rsid w:val="003A7D2C"/>
    <w:rsid w:val="003B0D90"/>
    <w:rsid w:val="003B1203"/>
    <w:rsid w:val="003B33C9"/>
    <w:rsid w:val="003B4A90"/>
    <w:rsid w:val="003B4FF1"/>
    <w:rsid w:val="003B6814"/>
    <w:rsid w:val="003B7094"/>
    <w:rsid w:val="003C0E80"/>
    <w:rsid w:val="003C1689"/>
    <w:rsid w:val="003D0838"/>
    <w:rsid w:val="003D0FC7"/>
    <w:rsid w:val="003D1899"/>
    <w:rsid w:val="003D3364"/>
    <w:rsid w:val="003D46F1"/>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4B17"/>
    <w:rsid w:val="0042541E"/>
    <w:rsid w:val="004264BF"/>
    <w:rsid w:val="00426EF7"/>
    <w:rsid w:val="0042757C"/>
    <w:rsid w:val="00430C7C"/>
    <w:rsid w:val="00430D63"/>
    <w:rsid w:val="0043550E"/>
    <w:rsid w:val="0043658E"/>
    <w:rsid w:val="00436849"/>
    <w:rsid w:val="004371AE"/>
    <w:rsid w:val="00437656"/>
    <w:rsid w:val="004409A7"/>
    <w:rsid w:val="00442286"/>
    <w:rsid w:val="00446382"/>
    <w:rsid w:val="00446BC6"/>
    <w:rsid w:val="00447DC2"/>
    <w:rsid w:val="00451AB4"/>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C68"/>
    <w:rsid w:val="00482F58"/>
    <w:rsid w:val="00486591"/>
    <w:rsid w:val="004865D1"/>
    <w:rsid w:val="00486B5C"/>
    <w:rsid w:val="00490A21"/>
    <w:rsid w:val="00494762"/>
    <w:rsid w:val="00496737"/>
    <w:rsid w:val="004A2660"/>
    <w:rsid w:val="004A270F"/>
    <w:rsid w:val="004A3BC8"/>
    <w:rsid w:val="004A504A"/>
    <w:rsid w:val="004A508C"/>
    <w:rsid w:val="004A5506"/>
    <w:rsid w:val="004A57DB"/>
    <w:rsid w:val="004A5DAD"/>
    <w:rsid w:val="004B087C"/>
    <w:rsid w:val="004B33F7"/>
    <w:rsid w:val="004B4151"/>
    <w:rsid w:val="004B4EAD"/>
    <w:rsid w:val="004B5252"/>
    <w:rsid w:val="004C2F3E"/>
    <w:rsid w:val="004C5425"/>
    <w:rsid w:val="004C6E38"/>
    <w:rsid w:val="004C714A"/>
    <w:rsid w:val="004D1997"/>
    <w:rsid w:val="004D2776"/>
    <w:rsid w:val="004D310A"/>
    <w:rsid w:val="004D56FE"/>
    <w:rsid w:val="004D59E2"/>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07D3B"/>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4564B"/>
    <w:rsid w:val="005517AD"/>
    <w:rsid w:val="00552403"/>
    <w:rsid w:val="00552557"/>
    <w:rsid w:val="00554BB9"/>
    <w:rsid w:val="00555FE7"/>
    <w:rsid w:val="00556FAE"/>
    <w:rsid w:val="005572F5"/>
    <w:rsid w:val="00557AE5"/>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D86"/>
    <w:rsid w:val="0058128D"/>
    <w:rsid w:val="0058733D"/>
    <w:rsid w:val="005906B4"/>
    <w:rsid w:val="005910B0"/>
    <w:rsid w:val="00596DC0"/>
    <w:rsid w:val="0059717B"/>
    <w:rsid w:val="00597963"/>
    <w:rsid w:val="00597DBB"/>
    <w:rsid w:val="005A0E18"/>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59ED"/>
    <w:rsid w:val="005D610B"/>
    <w:rsid w:val="005D6A5C"/>
    <w:rsid w:val="005D6AB4"/>
    <w:rsid w:val="005E0C4B"/>
    <w:rsid w:val="005E1720"/>
    <w:rsid w:val="005E1D33"/>
    <w:rsid w:val="005E6727"/>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07762"/>
    <w:rsid w:val="00614C8E"/>
    <w:rsid w:val="006151EA"/>
    <w:rsid w:val="00615C6A"/>
    <w:rsid w:val="00616616"/>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7D4"/>
    <w:rsid w:val="00682DE6"/>
    <w:rsid w:val="00684BEC"/>
    <w:rsid w:val="00684E94"/>
    <w:rsid w:val="00685355"/>
    <w:rsid w:val="006876E0"/>
    <w:rsid w:val="0069080B"/>
    <w:rsid w:val="006931C4"/>
    <w:rsid w:val="006940F5"/>
    <w:rsid w:val="006975FB"/>
    <w:rsid w:val="006A147E"/>
    <w:rsid w:val="006A60E7"/>
    <w:rsid w:val="006A6379"/>
    <w:rsid w:val="006A7596"/>
    <w:rsid w:val="006A79D4"/>
    <w:rsid w:val="006B13B7"/>
    <w:rsid w:val="006B2684"/>
    <w:rsid w:val="006B2FE3"/>
    <w:rsid w:val="006B522D"/>
    <w:rsid w:val="006B5694"/>
    <w:rsid w:val="006B5BBA"/>
    <w:rsid w:val="006B62AD"/>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7A40"/>
    <w:rsid w:val="00727F50"/>
    <w:rsid w:val="0073316E"/>
    <w:rsid w:val="00735D54"/>
    <w:rsid w:val="00740BD2"/>
    <w:rsid w:val="00744268"/>
    <w:rsid w:val="00744321"/>
    <w:rsid w:val="007452B6"/>
    <w:rsid w:val="00745EBC"/>
    <w:rsid w:val="00745EFB"/>
    <w:rsid w:val="007463B6"/>
    <w:rsid w:val="007463FF"/>
    <w:rsid w:val="007464E8"/>
    <w:rsid w:val="007504F7"/>
    <w:rsid w:val="007505BC"/>
    <w:rsid w:val="00751772"/>
    <w:rsid w:val="007530E1"/>
    <w:rsid w:val="00756478"/>
    <w:rsid w:val="00760291"/>
    <w:rsid w:val="00761429"/>
    <w:rsid w:val="007634C1"/>
    <w:rsid w:val="007638EF"/>
    <w:rsid w:val="007655EC"/>
    <w:rsid w:val="0076604D"/>
    <w:rsid w:val="00766067"/>
    <w:rsid w:val="00770E66"/>
    <w:rsid w:val="007710E4"/>
    <w:rsid w:val="00774509"/>
    <w:rsid w:val="00775230"/>
    <w:rsid w:val="0077635E"/>
    <w:rsid w:val="007815F9"/>
    <w:rsid w:val="007844F0"/>
    <w:rsid w:val="00787F67"/>
    <w:rsid w:val="00790E0D"/>
    <w:rsid w:val="00791817"/>
    <w:rsid w:val="00793F7D"/>
    <w:rsid w:val="00794E16"/>
    <w:rsid w:val="0079757F"/>
    <w:rsid w:val="007A0E4C"/>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5853"/>
    <w:rsid w:val="007C62DC"/>
    <w:rsid w:val="007C672A"/>
    <w:rsid w:val="007D3C73"/>
    <w:rsid w:val="007D4813"/>
    <w:rsid w:val="007D5DB6"/>
    <w:rsid w:val="007D6F07"/>
    <w:rsid w:val="007D70E0"/>
    <w:rsid w:val="007E164E"/>
    <w:rsid w:val="007E30C2"/>
    <w:rsid w:val="007E3F30"/>
    <w:rsid w:val="007E5942"/>
    <w:rsid w:val="007E59ED"/>
    <w:rsid w:val="007F14A4"/>
    <w:rsid w:val="007F1E8E"/>
    <w:rsid w:val="007F2854"/>
    <w:rsid w:val="007F7489"/>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1D05"/>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10BC"/>
    <w:rsid w:val="008A1AA6"/>
    <w:rsid w:val="008A220F"/>
    <w:rsid w:val="008A29B2"/>
    <w:rsid w:val="008A6166"/>
    <w:rsid w:val="008A6AD9"/>
    <w:rsid w:val="008A6D39"/>
    <w:rsid w:val="008B14AC"/>
    <w:rsid w:val="008B4646"/>
    <w:rsid w:val="008B5C8F"/>
    <w:rsid w:val="008B79FA"/>
    <w:rsid w:val="008C0031"/>
    <w:rsid w:val="008C0ECE"/>
    <w:rsid w:val="008C11B9"/>
    <w:rsid w:val="008C18BC"/>
    <w:rsid w:val="008C25AA"/>
    <w:rsid w:val="008C27ED"/>
    <w:rsid w:val="008C2FF3"/>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09A"/>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20DB"/>
    <w:rsid w:val="009924A9"/>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20C1"/>
    <w:rsid w:val="009C5003"/>
    <w:rsid w:val="009C645D"/>
    <w:rsid w:val="009D1523"/>
    <w:rsid w:val="009D1BDA"/>
    <w:rsid w:val="009D25A1"/>
    <w:rsid w:val="009D302B"/>
    <w:rsid w:val="009D37C8"/>
    <w:rsid w:val="009D39F0"/>
    <w:rsid w:val="009D5AF4"/>
    <w:rsid w:val="009D5B3F"/>
    <w:rsid w:val="009D5D8D"/>
    <w:rsid w:val="009D7920"/>
    <w:rsid w:val="009E027A"/>
    <w:rsid w:val="009E0479"/>
    <w:rsid w:val="009E10D8"/>
    <w:rsid w:val="009E18BB"/>
    <w:rsid w:val="009E3C5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50D50"/>
    <w:rsid w:val="00A50F24"/>
    <w:rsid w:val="00A5119C"/>
    <w:rsid w:val="00A517B8"/>
    <w:rsid w:val="00A51980"/>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D7C44"/>
    <w:rsid w:val="00AE0CDB"/>
    <w:rsid w:val="00AE1158"/>
    <w:rsid w:val="00AE1736"/>
    <w:rsid w:val="00AE1BBC"/>
    <w:rsid w:val="00AE38FD"/>
    <w:rsid w:val="00AE3BD4"/>
    <w:rsid w:val="00AE4790"/>
    <w:rsid w:val="00AE6EEE"/>
    <w:rsid w:val="00AE75FE"/>
    <w:rsid w:val="00AE76C5"/>
    <w:rsid w:val="00AE7C32"/>
    <w:rsid w:val="00AF1CFE"/>
    <w:rsid w:val="00AF2319"/>
    <w:rsid w:val="00AF3BD7"/>
    <w:rsid w:val="00AF3DEB"/>
    <w:rsid w:val="00AF5D3F"/>
    <w:rsid w:val="00AF70C5"/>
    <w:rsid w:val="00AF7EBB"/>
    <w:rsid w:val="00B002C4"/>
    <w:rsid w:val="00B0050D"/>
    <w:rsid w:val="00B01046"/>
    <w:rsid w:val="00B035B9"/>
    <w:rsid w:val="00B04D3F"/>
    <w:rsid w:val="00B0513D"/>
    <w:rsid w:val="00B0770F"/>
    <w:rsid w:val="00B07E2C"/>
    <w:rsid w:val="00B10DEF"/>
    <w:rsid w:val="00B1402C"/>
    <w:rsid w:val="00B14347"/>
    <w:rsid w:val="00B15291"/>
    <w:rsid w:val="00B168A7"/>
    <w:rsid w:val="00B1774F"/>
    <w:rsid w:val="00B17FBA"/>
    <w:rsid w:val="00B2048D"/>
    <w:rsid w:val="00B209B7"/>
    <w:rsid w:val="00B214A0"/>
    <w:rsid w:val="00B225BE"/>
    <w:rsid w:val="00B22E69"/>
    <w:rsid w:val="00B241D9"/>
    <w:rsid w:val="00B24B56"/>
    <w:rsid w:val="00B257C1"/>
    <w:rsid w:val="00B27994"/>
    <w:rsid w:val="00B30E36"/>
    <w:rsid w:val="00B33084"/>
    <w:rsid w:val="00B36269"/>
    <w:rsid w:val="00B44866"/>
    <w:rsid w:val="00B503AC"/>
    <w:rsid w:val="00B50994"/>
    <w:rsid w:val="00B515FA"/>
    <w:rsid w:val="00B517EF"/>
    <w:rsid w:val="00B5187B"/>
    <w:rsid w:val="00B5202A"/>
    <w:rsid w:val="00B52666"/>
    <w:rsid w:val="00B54E8F"/>
    <w:rsid w:val="00B55475"/>
    <w:rsid w:val="00B60CBA"/>
    <w:rsid w:val="00B611DD"/>
    <w:rsid w:val="00B613A3"/>
    <w:rsid w:val="00B61FFE"/>
    <w:rsid w:val="00B6274E"/>
    <w:rsid w:val="00B62FA5"/>
    <w:rsid w:val="00B638C6"/>
    <w:rsid w:val="00B64215"/>
    <w:rsid w:val="00B64874"/>
    <w:rsid w:val="00B65D11"/>
    <w:rsid w:val="00B756D2"/>
    <w:rsid w:val="00B76D6C"/>
    <w:rsid w:val="00B76DDD"/>
    <w:rsid w:val="00B807BF"/>
    <w:rsid w:val="00B81A76"/>
    <w:rsid w:val="00B82327"/>
    <w:rsid w:val="00B82860"/>
    <w:rsid w:val="00B8291F"/>
    <w:rsid w:val="00B8423F"/>
    <w:rsid w:val="00B84630"/>
    <w:rsid w:val="00B84FF1"/>
    <w:rsid w:val="00B85582"/>
    <w:rsid w:val="00B91235"/>
    <w:rsid w:val="00B917B0"/>
    <w:rsid w:val="00B91BCC"/>
    <w:rsid w:val="00B925C2"/>
    <w:rsid w:val="00B92BFF"/>
    <w:rsid w:val="00B940D4"/>
    <w:rsid w:val="00B947E3"/>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54CA"/>
    <w:rsid w:val="00BD5C43"/>
    <w:rsid w:val="00BD6170"/>
    <w:rsid w:val="00BD780D"/>
    <w:rsid w:val="00BD7C43"/>
    <w:rsid w:val="00BD7E81"/>
    <w:rsid w:val="00BE038F"/>
    <w:rsid w:val="00BE0566"/>
    <w:rsid w:val="00BE119C"/>
    <w:rsid w:val="00BE1781"/>
    <w:rsid w:val="00BE1D78"/>
    <w:rsid w:val="00BE1E63"/>
    <w:rsid w:val="00BE3D74"/>
    <w:rsid w:val="00BE67B5"/>
    <w:rsid w:val="00BF0E1B"/>
    <w:rsid w:val="00BF32DA"/>
    <w:rsid w:val="00BF4636"/>
    <w:rsid w:val="00BF5A40"/>
    <w:rsid w:val="00BF68CB"/>
    <w:rsid w:val="00BF6C2F"/>
    <w:rsid w:val="00C00DD8"/>
    <w:rsid w:val="00C01291"/>
    <w:rsid w:val="00C012F5"/>
    <w:rsid w:val="00C0294B"/>
    <w:rsid w:val="00C02F49"/>
    <w:rsid w:val="00C035EA"/>
    <w:rsid w:val="00C03FB8"/>
    <w:rsid w:val="00C04C6B"/>
    <w:rsid w:val="00C04D91"/>
    <w:rsid w:val="00C05CA5"/>
    <w:rsid w:val="00C06AF0"/>
    <w:rsid w:val="00C07592"/>
    <w:rsid w:val="00C07DB8"/>
    <w:rsid w:val="00C14F5D"/>
    <w:rsid w:val="00C1528B"/>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40341"/>
    <w:rsid w:val="00C40BE9"/>
    <w:rsid w:val="00C411B0"/>
    <w:rsid w:val="00C41501"/>
    <w:rsid w:val="00C41BAC"/>
    <w:rsid w:val="00C4241D"/>
    <w:rsid w:val="00C43759"/>
    <w:rsid w:val="00C43D59"/>
    <w:rsid w:val="00C44937"/>
    <w:rsid w:val="00C46B16"/>
    <w:rsid w:val="00C46C4C"/>
    <w:rsid w:val="00C46F0D"/>
    <w:rsid w:val="00C47C07"/>
    <w:rsid w:val="00C47E19"/>
    <w:rsid w:val="00C53548"/>
    <w:rsid w:val="00C55EF5"/>
    <w:rsid w:val="00C577FA"/>
    <w:rsid w:val="00C60AC4"/>
    <w:rsid w:val="00C6360A"/>
    <w:rsid w:val="00C63C2D"/>
    <w:rsid w:val="00C66085"/>
    <w:rsid w:val="00C6631C"/>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859D3"/>
    <w:rsid w:val="00C90BE9"/>
    <w:rsid w:val="00C92305"/>
    <w:rsid w:val="00C92E57"/>
    <w:rsid w:val="00C93ED7"/>
    <w:rsid w:val="00C9498D"/>
    <w:rsid w:val="00C957F2"/>
    <w:rsid w:val="00C963D1"/>
    <w:rsid w:val="00C973D9"/>
    <w:rsid w:val="00CA04E4"/>
    <w:rsid w:val="00CA5047"/>
    <w:rsid w:val="00CA7D56"/>
    <w:rsid w:val="00CB041C"/>
    <w:rsid w:val="00CB167D"/>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BCB"/>
    <w:rsid w:val="00CE432D"/>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1426"/>
    <w:rsid w:val="00D3277E"/>
    <w:rsid w:val="00D34558"/>
    <w:rsid w:val="00D4042B"/>
    <w:rsid w:val="00D40484"/>
    <w:rsid w:val="00D40DAA"/>
    <w:rsid w:val="00D4524A"/>
    <w:rsid w:val="00D45A3B"/>
    <w:rsid w:val="00D503FA"/>
    <w:rsid w:val="00D51129"/>
    <w:rsid w:val="00D519E0"/>
    <w:rsid w:val="00D51C61"/>
    <w:rsid w:val="00D52292"/>
    <w:rsid w:val="00D540E9"/>
    <w:rsid w:val="00D553CC"/>
    <w:rsid w:val="00D55B99"/>
    <w:rsid w:val="00D57088"/>
    <w:rsid w:val="00D5759E"/>
    <w:rsid w:val="00D60910"/>
    <w:rsid w:val="00D61084"/>
    <w:rsid w:val="00D61389"/>
    <w:rsid w:val="00D63885"/>
    <w:rsid w:val="00D6399C"/>
    <w:rsid w:val="00D64547"/>
    <w:rsid w:val="00D65AF2"/>
    <w:rsid w:val="00D6605F"/>
    <w:rsid w:val="00D662EA"/>
    <w:rsid w:val="00D66755"/>
    <w:rsid w:val="00D678E7"/>
    <w:rsid w:val="00D720AF"/>
    <w:rsid w:val="00D7376E"/>
    <w:rsid w:val="00D73DB1"/>
    <w:rsid w:val="00D741CB"/>
    <w:rsid w:val="00D75B0A"/>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165"/>
    <w:rsid w:val="00DA589A"/>
    <w:rsid w:val="00DA6735"/>
    <w:rsid w:val="00DA6AC4"/>
    <w:rsid w:val="00DA6FBD"/>
    <w:rsid w:val="00DA734A"/>
    <w:rsid w:val="00DB18C8"/>
    <w:rsid w:val="00DB3AFA"/>
    <w:rsid w:val="00DB40A4"/>
    <w:rsid w:val="00DB494D"/>
    <w:rsid w:val="00DC1F09"/>
    <w:rsid w:val="00DC2055"/>
    <w:rsid w:val="00DC41F3"/>
    <w:rsid w:val="00DC42F8"/>
    <w:rsid w:val="00DC4BCE"/>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7DA"/>
    <w:rsid w:val="00E15ACB"/>
    <w:rsid w:val="00E1676E"/>
    <w:rsid w:val="00E17F26"/>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905B2"/>
    <w:rsid w:val="00E9132F"/>
    <w:rsid w:val="00E934C4"/>
    <w:rsid w:val="00E941B5"/>
    <w:rsid w:val="00E94B5D"/>
    <w:rsid w:val="00EA0EAB"/>
    <w:rsid w:val="00EA1A23"/>
    <w:rsid w:val="00EA228F"/>
    <w:rsid w:val="00EA2708"/>
    <w:rsid w:val="00EA2819"/>
    <w:rsid w:val="00EA36EC"/>
    <w:rsid w:val="00EA3911"/>
    <w:rsid w:val="00EA3CAF"/>
    <w:rsid w:val="00EA3F50"/>
    <w:rsid w:val="00EA5817"/>
    <w:rsid w:val="00EB305D"/>
    <w:rsid w:val="00EB53EB"/>
    <w:rsid w:val="00EB6A4F"/>
    <w:rsid w:val="00EC208D"/>
    <w:rsid w:val="00EC2537"/>
    <w:rsid w:val="00EC381F"/>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7BEF"/>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37260"/>
    <w:rsid w:val="00F4142E"/>
    <w:rsid w:val="00F4533B"/>
    <w:rsid w:val="00F458E0"/>
    <w:rsid w:val="00F509A9"/>
    <w:rsid w:val="00F51B5C"/>
    <w:rsid w:val="00F52B4B"/>
    <w:rsid w:val="00F547FA"/>
    <w:rsid w:val="00F54965"/>
    <w:rsid w:val="00F54F73"/>
    <w:rsid w:val="00F559F1"/>
    <w:rsid w:val="00F5689C"/>
    <w:rsid w:val="00F628AA"/>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87863"/>
    <w:rsid w:val="00F92CE4"/>
    <w:rsid w:val="00F933D0"/>
    <w:rsid w:val="00F93BE2"/>
    <w:rsid w:val="00F960F7"/>
    <w:rsid w:val="00F96185"/>
    <w:rsid w:val="00FA061D"/>
    <w:rsid w:val="00FA5019"/>
    <w:rsid w:val="00FA5AFC"/>
    <w:rsid w:val="00FA6475"/>
    <w:rsid w:val="00FA6599"/>
    <w:rsid w:val="00FA6E87"/>
    <w:rsid w:val="00FB01B2"/>
    <w:rsid w:val="00FB1CA2"/>
    <w:rsid w:val="00FB37F3"/>
    <w:rsid w:val="00FB3AD9"/>
    <w:rsid w:val="00FB4122"/>
    <w:rsid w:val="00FB4E52"/>
    <w:rsid w:val="00FC221F"/>
    <w:rsid w:val="00FC40F3"/>
    <w:rsid w:val="00FC493E"/>
    <w:rsid w:val="00FC4B5C"/>
    <w:rsid w:val="00FC595C"/>
    <w:rsid w:val="00FC5EA3"/>
    <w:rsid w:val="00FC63F3"/>
    <w:rsid w:val="00FD071F"/>
    <w:rsid w:val="00FD1010"/>
    <w:rsid w:val="00FD3CCE"/>
    <w:rsid w:val="00FD511D"/>
    <w:rsid w:val="00FD688E"/>
    <w:rsid w:val="00FE0A95"/>
    <w:rsid w:val="00FE0B68"/>
    <w:rsid w:val="00FE0F55"/>
    <w:rsid w:val="00FE2CE0"/>
    <w:rsid w:val="00FE47AF"/>
    <w:rsid w:val="00FE4943"/>
    <w:rsid w:val="00FE59C7"/>
    <w:rsid w:val="00FE7C42"/>
    <w:rsid w:val="00FE7EC5"/>
    <w:rsid w:val="00FF0BE7"/>
    <w:rsid w:val="00FF0C81"/>
    <w:rsid w:val="00FF1C24"/>
    <w:rsid w:val="00FF1D52"/>
    <w:rsid w:val="00FF1FB5"/>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94AD5"/>
  <w15:docId w15:val="{5AEDF77D-E8B7-4EF2-A0C0-04CFBA3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9"/>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uiPriority w:val="99"/>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uiPriority w:val="99"/>
    <w:rsid w:val="00416ADE"/>
    <w:rPr>
      <w:rFonts w:ascii="Arial" w:hAnsi="Arial" w:cs="Arial"/>
      <w:b/>
      <w:bCs/>
      <w:kern w:val="32"/>
      <w:sz w:val="32"/>
      <w:szCs w:val="32"/>
      <w:lang w:eastAsia="cs-CZ"/>
    </w:rPr>
  </w:style>
  <w:style w:type="character" w:customStyle="1" w:styleId="Nadpis3Char">
    <w:name w:val="Nadpis 3 Char"/>
    <w:basedOn w:val="Predvolenpsmoodseku"/>
    <w:link w:val="Nadpis3"/>
    <w:uiPriority w:val="9"/>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basedOn w:val="Predvolenpsmoodseku"/>
    <w:link w:val="Odsekzoznamu"/>
    <w:uiPriority w:val="99"/>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A3">
    <w:name w:val="A3"/>
    <w:basedOn w:val="Normlny"/>
    <w:rsid w:val="00133DE2"/>
    <w:pPr>
      <w:keepNext/>
      <w:widowControl w:val="0"/>
      <w:numPr>
        <w:numId w:val="9"/>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Normlnywebov">
    <w:name w:val="Normal (Web)"/>
    <w:basedOn w:val="Normlny"/>
    <w:uiPriority w:val="99"/>
    <w:rsid w:val="007463FF"/>
    <w:pPr>
      <w:widowControl w:val="0"/>
      <w:tabs>
        <w:tab w:val="clear" w:pos="2160"/>
        <w:tab w:val="clear" w:pos="2880"/>
        <w:tab w:val="clear" w:pos="4500"/>
      </w:tabs>
      <w:autoSpaceDE w:val="0"/>
      <w:autoSpaceDN w:val="0"/>
      <w:adjustRightInd w:val="0"/>
    </w:pPr>
    <w:rPr>
      <w:rFonts w:ascii="Times New Roman" w:hAnsi="Times New Roman"/>
      <w:sz w:val="24"/>
      <w:szCs w:val="24"/>
      <w:lang w:val="en-US" w:eastAsia="en-US"/>
    </w:rPr>
  </w:style>
  <w:style w:type="paragraph" w:styleId="Predmetkomentra">
    <w:name w:val="annotation subject"/>
    <w:basedOn w:val="Textkomentra"/>
    <w:next w:val="Textkomentra"/>
    <w:link w:val="PredmetkomentraChar"/>
    <w:uiPriority w:val="99"/>
    <w:semiHidden/>
    <w:unhideWhenUsed/>
    <w:rsid w:val="00C859D3"/>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C859D3"/>
    <w:rPr>
      <w:rFonts w:ascii="Arial" w:hAnsi="Arial" w:cs="Arial"/>
      <w:b/>
      <w:bCs/>
      <w:lang w:val="en-GB" w:eastAsia="cs-CZ"/>
    </w:rPr>
  </w:style>
  <w:style w:type="character" w:customStyle="1" w:styleId="Zhlavie3">
    <w:name w:val="Záhlavie #3_"/>
    <w:basedOn w:val="Predvolenpsmoodseku"/>
    <w:link w:val="Zhlavie30"/>
    <w:rsid w:val="00C859D3"/>
    <w:rPr>
      <w:rFonts w:ascii="Arial Narrow" w:eastAsia="Arial Narrow" w:hAnsi="Arial Narrow" w:cs="Arial Narrow"/>
      <w:b/>
      <w:bCs/>
      <w:shd w:val="clear" w:color="auto" w:fill="FFFFFF"/>
    </w:rPr>
  </w:style>
  <w:style w:type="character" w:customStyle="1" w:styleId="Zkladntext0">
    <w:name w:val="Základný text_"/>
    <w:basedOn w:val="Predvolenpsmoodseku"/>
    <w:link w:val="Zkladntext1"/>
    <w:rsid w:val="00C859D3"/>
    <w:rPr>
      <w:rFonts w:ascii="Arial Narrow" w:eastAsia="Arial Narrow" w:hAnsi="Arial Narrow" w:cs="Arial Narrow"/>
      <w:shd w:val="clear" w:color="auto" w:fill="FFFFFF"/>
    </w:rPr>
  </w:style>
  <w:style w:type="character" w:customStyle="1" w:styleId="In">
    <w:name w:val="Iné_"/>
    <w:basedOn w:val="Predvolenpsmoodseku"/>
    <w:link w:val="In0"/>
    <w:rsid w:val="00C859D3"/>
    <w:rPr>
      <w:rFonts w:ascii="Arial Narrow" w:eastAsia="Arial Narrow" w:hAnsi="Arial Narrow" w:cs="Arial Narrow"/>
      <w:shd w:val="clear" w:color="auto" w:fill="FFFFFF"/>
    </w:rPr>
  </w:style>
  <w:style w:type="paragraph" w:customStyle="1" w:styleId="Zhlavie30">
    <w:name w:val="Záhlavie #3"/>
    <w:basedOn w:val="Normlny"/>
    <w:link w:val="Zhlavie3"/>
    <w:rsid w:val="00C859D3"/>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lang w:eastAsia="sk-SK"/>
    </w:rPr>
  </w:style>
  <w:style w:type="paragraph" w:customStyle="1" w:styleId="Zkladntext1">
    <w:name w:val="Základný text1"/>
    <w:basedOn w:val="Normlny"/>
    <w:link w:val="Zkladntext0"/>
    <w:rsid w:val="00C859D3"/>
    <w:pPr>
      <w:widowControl w:val="0"/>
      <w:shd w:val="clear" w:color="auto" w:fill="FFFFFF"/>
      <w:tabs>
        <w:tab w:val="clear" w:pos="2160"/>
        <w:tab w:val="clear" w:pos="2880"/>
        <w:tab w:val="clear" w:pos="4500"/>
      </w:tabs>
      <w:ind w:firstLine="60"/>
    </w:pPr>
    <w:rPr>
      <w:rFonts w:ascii="Arial Narrow" w:eastAsia="Arial Narrow" w:hAnsi="Arial Narrow" w:cs="Arial Narrow"/>
      <w:lang w:eastAsia="sk-SK"/>
    </w:rPr>
  </w:style>
  <w:style w:type="paragraph" w:customStyle="1" w:styleId="In0">
    <w:name w:val="Iné"/>
    <w:basedOn w:val="Normlny"/>
    <w:link w:val="In"/>
    <w:rsid w:val="00C859D3"/>
    <w:pPr>
      <w:widowControl w:val="0"/>
      <w:shd w:val="clear" w:color="auto" w:fill="FFFFFF"/>
      <w:tabs>
        <w:tab w:val="clear" w:pos="2160"/>
        <w:tab w:val="clear" w:pos="2880"/>
        <w:tab w:val="clear" w:pos="4500"/>
      </w:tabs>
      <w:ind w:firstLine="60"/>
    </w:pPr>
    <w:rPr>
      <w:rFonts w:ascii="Arial Narrow" w:eastAsia="Arial Narrow" w:hAnsi="Arial Narrow" w:cs="Arial Narrow"/>
      <w:lang w:eastAsia="sk-SK"/>
    </w:rPr>
  </w:style>
  <w:style w:type="paragraph" w:styleId="PredformtovanHTML">
    <w:name w:val="HTML Preformatted"/>
    <w:basedOn w:val="Normlny"/>
    <w:link w:val="PredformtovanHTMLChar"/>
    <w:uiPriority w:val="99"/>
    <w:unhideWhenUsed/>
    <w:rsid w:val="00C859D3"/>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C859D3"/>
    <w:rPr>
      <w:rFonts w:ascii="Courier New" w:hAnsi="Courier New" w:cs="Courier New"/>
    </w:rPr>
  </w:style>
  <w:style w:type="character" w:customStyle="1" w:styleId="y2iqfc">
    <w:name w:val="y2iqfc"/>
    <w:basedOn w:val="Predvolenpsmoodseku"/>
    <w:rsid w:val="00C859D3"/>
  </w:style>
  <w:style w:type="character" w:customStyle="1" w:styleId="c-offer-v3offer-shop-name">
    <w:name w:val="c-offer-v3__offer-shop-name"/>
    <w:basedOn w:val="Predvolenpsmoodseku"/>
    <w:rsid w:val="00C859D3"/>
  </w:style>
  <w:style w:type="character" w:customStyle="1" w:styleId="Nadpis2Char">
    <w:name w:val="Nadpis 2 Char"/>
    <w:basedOn w:val="Predvolenpsmoodseku"/>
    <w:link w:val="Nadpis2"/>
    <w:uiPriority w:val="9"/>
    <w:rsid w:val="00C859D3"/>
    <w:rPr>
      <w:rFonts w:ascii="Arial" w:hAnsi="Arial" w:cs="Arial"/>
      <w:b/>
      <w:bCs/>
      <w:lang w:eastAsia="cs-CZ"/>
    </w:rPr>
  </w:style>
  <w:style w:type="character" w:customStyle="1" w:styleId="product-title-text">
    <w:name w:val="product-title-text"/>
    <w:basedOn w:val="Predvolenpsmoodseku"/>
    <w:rsid w:val="00C859D3"/>
  </w:style>
  <w:style w:type="character" w:customStyle="1" w:styleId="c-pipproducer-name">
    <w:name w:val="c-pip__producer-name"/>
    <w:basedOn w:val="Predvolenpsmoodseku"/>
    <w:rsid w:val="00C859D3"/>
  </w:style>
  <w:style w:type="paragraph" w:styleId="z-Hornokrajformulra">
    <w:name w:val="HTML Top of Form"/>
    <w:basedOn w:val="Normlny"/>
    <w:next w:val="Normlny"/>
    <w:link w:val="z-HornokrajformulraChar"/>
    <w:hidden/>
    <w:uiPriority w:val="99"/>
    <w:semiHidden/>
    <w:unhideWhenUsed/>
    <w:rsid w:val="00C859D3"/>
    <w:pPr>
      <w:pBdr>
        <w:bottom w:val="single" w:sz="6" w:space="1" w:color="auto"/>
      </w:pBdr>
      <w:tabs>
        <w:tab w:val="clear" w:pos="2160"/>
        <w:tab w:val="clear" w:pos="2880"/>
        <w:tab w:val="clear" w:pos="4500"/>
      </w:tabs>
      <w:jc w:val="center"/>
    </w:pPr>
    <w:rPr>
      <w:rFonts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C859D3"/>
    <w:rPr>
      <w:rFonts w:ascii="Arial" w:hAnsi="Arial" w:cs="Arial"/>
      <w:vanish/>
      <w:sz w:val="16"/>
      <w:szCs w:val="16"/>
    </w:rPr>
  </w:style>
  <w:style w:type="paragraph" w:styleId="z-Spodnokrajformulra">
    <w:name w:val="HTML Bottom of Form"/>
    <w:basedOn w:val="Normlny"/>
    <w:next w:val="Normlny"/>
    <w:link w:val="z-SpodnokrajformulraChar"/>
    <w:hidden/>
    <w:uiPriority w:val="99"/>
    <w:semiHidden/>
    <w:unhideWhenUsed/>
    <w:rsid w:val="00C859D3"/>
    <w:pPr>
      <w:pBdr>
        <w:top w:val="single" w:sz="6" w:space="1" w:color="auto"/>
      </w:pBdr>
      <w:tabs>
        <w:tab w:val="clear" w:pos="2160"/>
        <w:tab w:val="clear" w:pos="2880"/>
        <w:tab w:val="clear" w:pos="4500"/>
      </w:tabs>
      <w:jc w:val="center"/>
    </w:pPr>
    <w:rPr>
      <w:rFonts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C859D3"/>
    <w:rPr>
      <w:rFonts w:ascii="Arial" w:hAnsi="Arial" w:cs="Arial"/>
      <w:vanish/>
      <w:sz w:val="16"/>
      <w:szCs w:val="16"/>
    </w:rPr>
  </w:style>
  <w:style w:type="character" w:customStyle="1" w:styleId="a-size-large">
    <w:name w:val="a-size-large"/>
    <w:basedOn w:val="Predvolenpsmoodseku"/>
    <w:rsid w:val="00C859D3"/>
  </w:style>
  <w:style w:type="character" w:customStyle="1" w:styleId="base">
    <w:name w:val="base"/>
    <w:basedOn w:val="Predvolenpsmoodseku"/>
    <w:rsid w:val="00C8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0010-E0D4-4097-A790-F04E638F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3561</Words>
  <Characters>20299</Characters>
  <Application>Microsoft Office Word</Application>
  <DocSecurity>0</DocSecurity>
  <Lines>169</Lines>
  <Paragraphs>47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23813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Miroslav Baxant</cp:lastModifiedBy>
  <cp:revision>40</cp:revision>
  <cp:lastPrinted>2016-09-09T08:04:00Z</cp:lastPrinted>
  <dcterms:created xsi:type="dcterms:W3CDTF">2019-06-06T09:26:00Z</dcterms:created>
  <dcterms:modified xsi:type="dcterms:W3CDTF">2022-05-06T11:53:00Z</dcterms:modified>
</cp:coreProperties>
</file>