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6E1443C" w14:textId="77777777" w:rsidR="004D0CF9" w:rsidRPr="00E43EC4" w:rsidRDefault="004D0CF9" w:rsidP="004D0CF9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7B037E12" w14:textId="77777777" w:rsidR="004D0CF9" w:rsidRDefault="004D0CF9" w:rsidP="004D0CF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Vybavenie pyrotechnikov</w:t>
      </w:r>
    </w:p>
    <w:p w14:paraId="5008754B" w14:textId="77777777" w:rsidR="004D0CF9" w:rsidRDefault="004D0CF9" w:rsidP="004D0CF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F88A8B7" w14:textId="400782A5" w:rsidR="004D0CF9" w:rsidRPr="005E0A4E" w:rsidRDefault="004D0CF9" w:rsidP="004D0CF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3 – </w:t>
      </w:r>
      <w:proofErr w:type="spellStart"/>
      <w:r>
        <w:rPr>
          <w:rFonts w:ascii="Arial Narrow" w:hAnsi="Arial Narrow"/>
          <w:b/>
          <w:sz w:val="28"/>
          <w:szCs w:val="28"/>
          <w:lang w:eastAsia="sk-SK"/>
        </w:rPr>
        <w:t>Endoskop</w:t>
      </w:r>
      <w:proofErr w:type="spellEnd"/>
    </w:p>
    <w:p w14:paraId="68BD78F4" w14:textId="77777777" w:rsidR="004D0CF9" w:rsidRDefault="004D0CF9" w:rsidP="004D0CF9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47D607E0" w14:textId="77777777" w:rsidR="004D0CF9" w:rsidRDefault="004D0CF9" w:rsidP="004D0CF9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78F8F10A" w14:textId="77777777" w:rsidR="004D0CF9" w:rsidRPr="00D5759A" w:rsidRDefault="004D0CF9" w:rsidP="004D0CF9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01441694" w14:textId="77777777" w:rsidR="004D0CF9" w:rsidRPr="001A1BEA" w:rsidRDefault="004D0CF9" w:rsidP="004D0CF9">
      <w:pPr>
        <w:pStyle w:val="Odsekzoznamu"/>
        <w:ind w:left="360"/>
        <w:rPr>
          <w:rFonts w:ascii="Arial Narrow" w:hAnsi="Arial Narrow"/>
          <w:color w:val="222222"/>
          <w:sz w:val="24"/>
          <w:szCs w:val="24"/>
        </w:rPr>
      </w:pPr>
      <w:proofErr w:type="spellStart"/>
      <w:r w:rsidRPr="001A1BEA">
        <w:rPr>
          <w:rFonts w:ascii="Arial Narrow" w:hAnsi="Arial Narrow"/>
          <w:sz w:val="24"/>
          <w:szCs w:val="24"/>
        </w:rPr>
        <w:t>Endoskop</w:t>
      </w:r>
      <w:proofErr w:type="spellEnd"/>
      <w:r>
        <w:rPr>
          <w:rFonts w:ascii="Arial Narrow" w:hAnsi="Arial Narrow"/>
          <w:color w:val="222222"/>
          <w:sz w:val="24"/>
          <w:szCs w:val="24"/>
        </w:rPr>
        <w:t>.</w:t>
      </w:r>
    </w:p>
    <w:p w14:paraId="2C22EEAE" w14:textId="77777777" w:rsidR="004D0CF9" w:rsidRPr="005011A8" w:rsidRDefault="004D0CF9" w:rsidP="004D0CF9">
      <w:pPr>
        <w:pStyle w:val="Odsekzoznamu"/>
        <w:ind w:left="0"/>
        <w:rPr>
          <w:rFonts w:ascii="Arial Narrow" w:hAnsi="Arial Narrow"/>
          <w:sz w:val="24"/>
          <w:szCs w:val="24"/>
        </w:rPr>
      </w:pPr>
    </w:p>
    <w:p w14:paraId="532B448E" w14:textId="4F3900ED" w:rsidR="004D0CF9" w:rsidRPr="00D5759A" w:rsidRDefault="004D0CF9" w:rsidP="004D0CF9">
      <w:pPr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proofErr w:type="spellStart"/>
      <w:r>
        <w:rPr>
          <w:rFonts w:ascii="Arial Narrow" w:hAnsi="Arial Narrow"/>
          <w:color w:val="000000"/>
          <w:sz w:val="24"/>
          <w:szCs w:val="24"/>
          <w:lang w:eastAsia="sk-SK"/>
        </w:rPr>
        <w:t>endoskopov</w:t>
      </w:r>
      <w:proofErr w:type="spellEnd"/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v </w:t>
      </w:r>
      <w:r w:rsidR="0046222D">
        <w:rPr>
          <w:rFonts w:ascii="Arial Narrow" w:hAnsi="Arial Narrow"/>
          <w:color w:val="000000"/>
          <w:sz w:val="24"/>
          <w:szCs w:val="24"/>
          <w:lang w:eastAsia="sk-SK"/>
        </w:rPr>
        <w:t>množstve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3 kusov.</w:t>
      </w:r>
    </w:p>
    <w:p w14:paraId="3DF1DB88" w14:textId="77777777" w:rsidR="004D0CF9" w:rsidRDefault="004D0CF9" w:rsidP="004D0C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sk-SK"/>
        </w:rPr>
        <w:t>Súčasťou dodávky je inštalácia, zaškolenie obsluhy a doprava predmetu zákazky do miesta dodania/plnenia, ktorým je:</w:t>
      </w:r>
    </w:p>
    <w:p w14:paraId="027FCDC5" w14:textId="77777777" w:rsidR="004D0CF9" w:rsidRPr="0033228B" w:rsidRDefault="004D0CF9" w:rsidP="004D0CF9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7C05BE7A" w14:textId="77777777" w:rsidR="004D0CF9" w:rsidRPr="0033228B" w:rsidRDefault="004D0CF9" w:rsidP="004D0CF9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Sklabinská 1, Bratislava (1 kus),</w:t>
      </w:r>
    </w:p>
    <w:p w14:paraId="03694C35" w14:textId="77777777" w:rsidR="004D0CF9" w:rsidRPr="0033228B" w:rsidRDefault="004D0CF9" w:rsidP="004D0CF9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Príboj 560, Slovenská Ľupča (1 kus),</w:t>
      </w:r>
    </w:p>
    <w:p w14:paraId="799D376F" w14:textId="77777777" w:rsidR="004D0CF9" w:rsidRPr="0033228B" w:rsidRDefault="004D0CF9" w:rsidP="004D0CF9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Kuzmányho 8, Košice (1 kus).</w:t>
      </w:r>
    </w:p>
    <w:p w14:paraId="1F64A7A5" w14:textId="77777777" w:rsidR="004D0CF9" w:rsidRPr="0033228B" w:rsidRDefault="004D0CF9" w:rsidP="004D0CF9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73802467" w14:textId="77777777" w:rsidR="004D0CF9" w:rsidRPr="00EA3C0F" w:rsidRDefault="004D0CF9" w:rsidP="004D0CF9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Endoskop</w:t>
      </w:r>
      <w:proofErr w:type="spellEnd"/>
    </w:p>
    <w:p w14:paraId="16017DDB" w14:textId="77777777" w:rsidR="004D0CF9" w:rsidRDefault="004D0CF9" w:rsidP="004D0CF9">
      <w:pPr>
        <w:jc w:val="both"/>
        <w:rPr>
          <w:rFonts w:ascii="Arial Narrow" w:hAnsi="Arial Narrow"/>
          <w:sz w:val="24"/>
          <w:szCs w:val="24"/>
        </w:rPr>
      </w:pPr>
    </w:p>
    <w:p w14:paraId="5245E68A" w14:textId="77777777" w:rsidR="004D0CF9" w:rsidRPr="00656445" w:rsidRDefault="004D0CF9" w:rsidP="004D0CF9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  <w:r w:rsidRPr="00656445">
        <w:rPr>
          <w:rFonts w:ascii="Arial Narrow" w:hAnsi="Arial Narrow"/>
          <w:b/>
          <w:sz w:val="24"/>
          <w:szCs w:val="24"/>
        </w:rPr>
        <w:t>Stručný opis predmetu zákazky (Požadované minimálne technické parametre):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02"/>
        <w:gridCol w:w="3685"/>
      </w:tblGrid>
      <w:tr w:rsidR="004D0CF9" w:rsidRPr="00656445" w14:paraId="671D957F" w14:textId="77777777" w:rsidTr="0048073A">
        <w:tc>
          <w:tcPr>
            <w:tcW w:w="5665" w:type="dxa"/>
            <w:gridSpan w:val="2"/>
            <w:shd w:val="clear" w:color="auto" w:fill="auto"/>
          </w:tcPr>
          <w:p w14:paraId="5EAA2DDF" w14:textId="77777777" w:rsidR="004D0CF9" w:rsidRPr="00656445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Endoskop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41AEB9E0" w14:textId="77777777" w:rsidR="004D0CF9" w:rsidRPr="00656445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>Plnenie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( vyplní dodávateľ)</w:t>
            </w:r>
          </w:p>
        </w:tc>
      </w:tr>
      <w:tr w:rsidR="00286242" w:rsidRPr="00656445" w14:paraId="0B0D3080" w14:textId="77777777" w:rsidTr="0046222D">
        <w:tc>
          <w:tcPr>
            <w:tcW w:w="5665" w:type="dxa"/>
            <w:gridSpan w:val="2"/>
            <w:shd w:val="clear" w:color="auto" w:fill="auto"/>
          </w:tcPr>
          <w:p w14:paraId="04C16EFA" w14:textId="166C58D8" w:rsidR="00286242" w:rsidRPr="00F44FBB" w:rsidRDefault="00286242" w:rsidP="0028624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Prenosný prístroj určený na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</w:rPr>
              <w:t>endoskopiu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vnútorných častí neznámych predmetov pomocou kamery umiestnenej na konci kábla, ktorým sa s kamerou pohybuje a manipuluje.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</w:rPr>
              <w:t>Endoskop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disponuje pri svietením pre použitie v priestoroch alebo predmetoch nepriehľadného obalu. Umožňuje záznam obrazu do pamäťového média ako aj okamžitý pohľad  na snímaný  obraz vyhotovený kamerou prostredníctvom obrazovky prístroja</w:t>
            </w:r>
            <w:r w:rsidRPr="00F44FBB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BCB2312" w14:textId="79853254" w:rsidR="00286242" w:rsidRPr="0046222D" w:rsidRDefault="0046222D" w:rsidP="0046222D">
            <w:pPr>
              <w:jc w:val="center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r w:rsidRPr="0046222D">
              <w:rPr>
                <w:rFonts w:ascii="Arial Narrow" w:hAnsi="Arial Narrow"/>
                <w:b/>
                <w:color w:val="222222"/>
                <w:sz w:val="24"/>
                <w:szCs w:val="24"/>
              </w:rPr>
              <w:t>xxx</w:t>
            </w:r>
          </w:p>
        </w:tc>
      </w:tr>
      <w:tr w:rsidR="004D0CF9" w:rsidRPr="00656445" w14:paraId="5187AE93" w14:textId="77777777" w:rsidTr="0048073A">
        <w:tc>
          <w:tcPr>
            <w:tcW w:w="2263" w:type="dxa"/>
            <w:shd w:val="clear" w:color="auto" w:fill="auto"/>
          </w:tcPr>
          <w:p w14:paraId="74FD2225" w14:textId="77777777" w:rsidR="004D0CF9" w:rsidRPr="00656445" w:rsidRDefault="004D0CF9" w:rsidP="0048073A">
            <w:pPr>
              <w:spacing w:line="360" w:lineRule="auto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E13CCB2" w14:textId="77777777" w:rsidR="004D0CF9" w:rsidRPr="00F44FBB" w:rsidRDefault="004D0CF9" w:rsidP="0048073A">
            <w:pPr>
              <w:jc w:val="right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b/>
                <w:sz w:val="24"/>
                <w:szCs w:val="24"/>
              </w:rPr>
              <w:t>Identifikačné údaje dodávateľa:</w:t>
            </w:r>
          </w:p>
        </w:tc>
        <w:tc>
          <w:tcPr>
            <w:tcW w:w="3685" w:type="dxa"/>
            <w:shd w:val="clear" w:color="auto" w:fill="auto"/>
          </w:tcPr>
          <w:p w14:paraId="48A087D4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  <w:highlight w:val="yellow"/>
              </w:rPr>
            </w:pPr>
          </w:p>
        </w:tc>
      </w:tr>
      <w:tr w:rsidR="004D0CF9" w:rsidRPr="00656445" w14:paraId="17E217BE" w14:textId="77777777" w:rsidTr="0048073A">
        <w:tc>
          <w:tcPr>
            <w:tcW w:w="2263" w:type="dxa"/>
            <w:shd w:val="clear" w:color="auto" w:fill="auto"/>
          </w:tcPr>
          <w:p w14:paraId="5D412015" w14:textId="77777777" w:rsidR="004D0CF9" w:rsidRPr="00656445" w:rsidRDefault="004D0CF9" w:rsidP="0048073A">
            <w:pPr>
              <w:spacing w:line="360" w:lineRule="auto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678A7F0" w14:textId="77777777" w:rsidR="004D0CF9" w:rsidRPr="00F44FBB" w:rsidRDefault="004D0CF9" w:rsidP="0048073A">
            <w:pPr>
              <w:jc w:val="right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b/>
                <w:sz w:val="24"/>
                <w:szCs w:val="24"/>
              </w:rPr>
              <w:t>Model, typ, druh, označenie produktu:</w:t>
            </w:r>
          </w:p>
        </w:tc>
        <w:tc>
          <w:tcPr>
            <w:tcW w:w="3685" w:type="dxa"/>
            <w:shd w:val="clear" w:color="auto" w:fill="auto"/>
          </w:tcPr>
          <w:p w14:paraId="7DCF61A6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  <w:highlight w:val="yellow"/>
              </w:rPr>
            </w:pPr>
          </w:p>
        </w:tc>
      </w:tr>
      <w:tr w:rsidR="004D0CF9" w:rsidRPr="00656445" w14:paraId="43458CD3" w14:textId="77777777" w:rsidTr="0048073A">
        <w:tc>
          <w:tcPr>
            <w:tcW w:w="2263" w:type="dxa"/>
            <w:shd w:val="clear" w:color="auto" w:fill="auto"/>
          </w:tcPr>
          <w:p w14:paraId="57B58001" w14:textId="77777777" w:rsidR="004D0CF9" w:rsidRPr="00656445" w:rsidRDefault="004D0CF9" w:rsidP="0048073A">
            <w:pPr>
              <w:spacing w:line="360" w:lineRule="auto"/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8FC981A" w14:textId="77777777" w:rsidR="004D0CF9" w:rsidRPr="00F44FBB" w:rsidRDefault="004D0CF9" w:rsidP="0048073A">
            <w:pPr>
              <w:jc w:val="right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b/>
                <w:sz w:val="24"/>
                <w:szCs w:val="24"/>
              </w:rPr>
              <w:t>Výrobca produktu:</w:t>
            </w:r>
          </w:p>
        </w:tc>
        <w:tc>
          <w:tcPr>
            <w:tcW w:w="3685" w:type="dxa"/>
            <w:shd w:val="clear" w:color="auto" w:fill="auto"/>
          </w:tcPr>
          <w:p w14:paraId="3D64134F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  <w:highlight w:val="yellow"/>
              </w:rPr>
            </w:pPr>
          </w:p>
        </w:tc>
      </w:tr>
      <w:tr w:rsidR="004D0CF9" w:rsidRPr="00656445" w14:paraId="7E853E98" w14:textId="77777777" w:rsidTr="0048073A">
        <w:tc>
          <w:tcPr>
            <w:tcW w:w="2263" w:type="dxa"/>
            <w:shd w:val="clear" w:color="auto" w:fill="auto"/>
          </w:tcPr>
          <w:p w14:paraId="5E384D4C" w14:textId="77777777" w:rsidR="004D0CF9" w:rsidRPr="00656445" w:rsidRDefault="004D0CF9" w:rsidP="0048073A">
            <w:pPr>
              <w:spacing w:line="360" w:lineRule="auto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>Parameter</w:t>
            </w:r>
          </w:p>
        </w:tc>
        <w:tc>
          <w:tcPr>
            <w:tcW w:w="3402" w:type="dxa"/>
            <w:shd w:val="clear" w:color="auto" w:fill="auto"/>
          </w:tcPr>
          <w:p w14:paraId="30FA43DD" w14:textId="77777777" w:rsidR="004D0CF9" w:rsidRPr="00AE1F83" w:rsidRDefault="004D0CF9" w:rsidP="0048073A">
            <w:pPr>
              <w:jc w:val="center"/>
              <w:rPr>
                <w:rFonts w:ascii="Arial Narrow" w:hAnsi="Arial Narrow"/>
              </w:rPr>
            </w:pPr>
            <w:r w:rsidRPr="00436D18">
              <w:rPr>
                <w:rFonts w:ascii="Arial Narrow" w:hAnsi="Arial Narrow"/>
                <w:b/>
                <w:sz w:val="24"/>
                <w:szCs w:val="24"/>
              </w:rPr>
              <w:t>Špecifikácia</w:t>
            </w:r>
          </w:p>
        </w:tc>
        <w:tc>
          <w:tcPr>
            <w:tcW w:w="3685" w:type="dxa"/>
            <w:shd w:val="clear" w:color="auto" w:fill="auto"/>
          </w:tcPr>
          <w:p w14:paraId="0C0A344E" w14:textId="77777777" w:rsidR="004D0CF9" w:rsidRPr="00AE1F83" w:rsidRDefault="004D0CF9" w:rsidP="0048073A">
            <w:pPr>
              <w:jc w:val="center"/>
              <w:rPr>
                <w:rFonts w:ascii="Arial Narrow" w:hAnsi="Arial Narrow"/>
                <w:b/>
                <w:color w:val="222222"/>
                <w:sz w:val="24"/>
                <w:szCs w:val="24"/>
              </w:rPr>
            </w:pPr>
            <w:r w:rsidRPr="00AE1F83">
              <w:rPr>
                <w:rFonts w:ascii="Arial Narrow" w:hAnsi="Arial Narrow"/>
                <w:b/>
                <w:color w:val="222222"/>
                <w:sz w:val="24"/>
                <w:szCs w:val="24"/>
              </w:rPr>
              <w:t>xxx</w:t>
            </w:r>
          </w:p>
        </w:tc>
      </w:tr>
      <w:tr w:rsidR="004D0CF9" w:rsidRPr="0046222D" w14:paraId="2C078F04" w14:textId="77777777" w:rsidTr="0048073A">
        <w:tc>
          <w:tcPr>
            <w:tcW w:w="2263" w:type="dxa"/>
            <w:shd w:val="clear" w:color="auto" w:fill="auto"/>
          </w:tcPr>
          <w:p w14:paraId="58BF3824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Prevedenie</w:t>
            </w:r>
          </w:p>
        </w:tc>
        <w:tc>
          <w:tcPr>
            <w:tcW w:w="3402" w:type="dxa"/>
            <w:shd w:val="clear" w:color="auto" w:fill="auto"/>
          </w:tcPr>
          <w:p w14:paraId="3AD99EB6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prenosný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</w:rPr>
              <w:t>endoskop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ovládateľný jednou osobou</w:t>
            </w:r>
          </w:p>
        </w:tc>
        <w:tc>
          <w:tcPr>
            <w:tcW w:w="3685" w:type="dxa"/>
            <w:shd w:val="clear" w:color="auto" w:fill="auto"/>
          </w:tcPr>
          <w:p w14:paraId="49AA7998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6236C542" w14:textId="77777777" w:rsidTr="0048073A">
        <w:tc>
          <w:tcPr>
            <w:tcW w:w="2263" w:type="dxa"/>
            <w:shd w:val="clear" w:color="auto" w:fill="auto"/>
          </w:tcPr>
          <w:p w14:paraId="39065B47" w14:textId="243401B4" w:rsidR="004D0CF9" w:rsidRPr="00F44FBB" w:rsidRDefault="004D0CF9" w:rsidP="00FA5AA1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Displej</w:t>
            </w:r>
            <w:r w:rsidR="00FA5AA1"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 ( v palcoch, </w:t>
            </w:r>
            <w:proofErr w:type="spellStart"/>
            <w:r w:rsidR="00FA5AA1" w:rsidRPr="00F44FBB">
              <w:rPr>
                <w:rFonts w:ascii="Arial Narrow" w:hAnsi="Arial Narrow"/>
                <w:color w:val="222222"/>
                <w:sz w:val="24"/>
                <w:szCs w:val="24"/>
              </w:rPr>
              <w:t>inch</w:t>
            </w:r>
            <w:proofErr w:type="spellEnd"/>
            <w:r w:rsidR="00FA5AA1"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 )</w:t>
            </w:r>
          </w:p>
        </w:tc>
        <w:tc>
          <w:tcPr>
            <w:tcW w:w="3402" w:type="dxa"/>
            <w:shd w:val="clear" w:color="auto" w:fill="auto"/>
          </w:tcPr>
          <w:p w14:paraId="43E88FEE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veľkosť farebného displeja min. 4´´ </w:t>
            </w:r>
          </w:p>
        </w:tc>
        <w:tc>
          <w:tcPr>
            <w:tcW w:w="3685" w:type="dxa"/>
            <w:shd w:val="clear" w:color="auto" w:fill="auto"/>
          </w:tcPr>
          <w:p w14:paraId="4BE66ED5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0F876ADE" w14:textId="77777777" w:rsidTr="0048073A">
        <w:tc>
          <w:tcPr>
            <w:tcW w:w="2263" w:type="dxa"/>
            <w:shd w:val="clear" w:color="auto" w:fill="auto"/>
          </w:tcPr>
          <w:p w14:paraId="6A3A53AF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Priemer sondy</w:t>
            </w:r>
          </w:p>
        </w:tc>
        <w:tc>
          <w:tcPr>
            <w:tcW w:w="3402" w:type="dxa"/>
            <w:shd w:val="clear" w:color="auto" w:fill="auto"/>
          </w:tcPr>
          <w:p w14:paraId="5AA95131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3 - 8 mm</w:t>
            </w:r>
          </w:p>
        </w:tc>
        <w:tc>
          <w:tcPr>
            <w:tcW w:w="3685" w:type="dxa"/>
            <w:shd w:val="clear" w:color="auto" w:fill="auto"/>
          </w:tcPr>
          <w:p w14:paraId="2C9C9EDE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7F860B8C" w14:textId="77777777" w:rsidTr="0048073A">
        <w:tc>
          <w:tcPr>
            <w:tcW w:w="2263" w:type="dxa"/>
            <w:shd w:val="clear" w:color="auto" w:fill="auto"/>
          </w:tcPr>
          <w:p w14:paraId="591B6D4F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Povrch sondy</w:t>
            </w:r>
          </w:p>
        </w:tc>
        <w:tc>
          <w:tcPr>
            <w:tcW w:w="3402" w:type="dxa"/>
            <w:shd w:val="clear" w:color="auto" w:fill="auto"/>
          </w:tcPr>
          <w:p w14:paraId="0C3D656A" w14:textId="59A5AD1E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ochranný kovový </w:t>
            </w:r>
            <w:proofErr w:type="spellStart"/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oplet</w:t>
            </w:r>
            <w:proofErr w:type="spellEnd"/>
            <w:r w:rsidR="00FA5AA1"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 alebo ekvivalent</w:t>
            </w:r>
          </w:p>
        </w:tc>
        <w:tc>
          <w:tcPr>
            <w:tcW w:w="3685" w:type="dxa"/>
            <w:shd w:val="clear" w:color="auto" w:fill="auto"/>
          </w:tcPr>
          <w:p w14:paraId="2A6854B2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3068902E" w14:textId="77777777" w:rsidTr="0048073A">
        <w:tc>
          <w:tcPr>
            <w:tcW w:w="2263" w:type="dxa"/>
            <w:shd w:val="clear" w:color="auto" w:fill="auto"/>
          </w:tcPr>
          <w:p w14:paraId="547606B9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Uhol natočenia sondy</w:t>
            </w:r>
          </w:p>
        </w:tc>
        <w:tc>
          <w:tcPr>
            <w:tcW w:w="3402" w:type="dxa"/>
            <w:shd w:val="clear" w:color="auto" w:fill="auto"/>
          </w:tcPr>
          <w:p w14:paraId="4EECD3A1" w14:textId="60AE39CC" w:rsidR="004D0CF9" w:rsidRPr="00F44FBB" w:rsidRDefault="004D0CF9" w:rsidP="00FA5AA1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min. </w:t>
            </w:r>
            <w:r w:rsidR="00FA5AA1" w:rsidRPr="00F44FBB">
              <w:rPr>
                <w:rFonts w:ascii="Arial Narrow" w:hAnsi="Arial Narrow"/>
                <w:sz w:val="24"/>
                <w:szCs w:val="24"/>
              </w:rPr>
              <w:t>90</w:t>
            </w:r>
            <w:r w:rsidRPr="00F44FB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44FBB">
              <w:rPr>
                <w:rFonts w:ascii="Arial Narrow" w:hAnsi="Arial Narrow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85" w:type="dxa"/>
            <w:shd w:val="clear" w:color="auto" w:fill="auto"/>
          </w:tcPr>
          <w:p w14:paraId="6E7F9AF5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586E18ED" w14:textId="77777777" w:rsidTr="0048073A">
        <w:tc>
          <w:tcPr>
            <w:tcW w:w="2263" w:type="dxa"/>
            <w:shd w:val="clear" w:color="auto" w:fill="auto"/>
          </w:tcPr>
          <w:p w14:paraId="36701332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Dĺžka sondy </w:t>
            </w:r>
          </w:p>
        </w:tc>
        <w:tc>
          <w:tcPr>
            <w:tcW w:w="3402" w:type="dxa"/>
            <w:shd w:val="clear" w:color="auto" w:fill="auto"/>
          </w:tcPr>
          <w:p w14:paraId="049D40E1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min. 2 m</w:t>
            </w:r>
          </w:p>
        </w:tc>
        <w:tc>
          <w:tcPr>
            <w:tcW w:w="3685" w:type="dxa"/>
            <w:shd w:val="clear" w:color="auto" w:fill="auto"/>
          </w:tcPr>
          <w:p w14:paraId="1FCEB7CE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6EEAC334" w14:textId="77777777" w:rsidTr="0048073A">
        <w:tc>
          <w:tcPr>
            <w:tcW w:w="2263" w:type="dxa"/>
            <w:shd w:val="clear" w:color="auto" w:fill="auto"/>
          </w:tcPr>
          <w:p w14:paraId="12BF13B1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Funkcia sondy</w:t>
            </w:r>
          </w:p>
        </w:tc>
        <w:tc>
          <w:tcPr>
            <w:tcW w:w="3402" w:type="dxa"/>
            <w:shd w:val="clear" w:color="auto" w:fill="auto"/>
          </w:tcPr>
          <w:p w14:paraId="47632DBD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možnosť použitia optických adaptérov na zmenu uhla, smeru </w:t>
            </w:r>
            <w:r w:rsidRPr="00F44FBB">
              <w:rPr>
                <w:rFonts w:ascii="Arial Narrow" w:hAnsi="Arial Narrow"/>
                <w:sz w:val="24"/>
                <w:szCs w:val="24"/>
              </w:rPr>
              <w:lastRenderedPageBreak/>
              <w:t>a hĺbky pohľadu</w:t>
            </w:r>
          </w:p>
        </w:tc>
        <w:tc>
          <w:tcPr>
            <w:tcW w:w="3685" w:type="dxa"/>
            <w:shd w:val="clear" w:color="auto" w:fill="auto"/>
          </w:tcPr>
          <w:p w14:paraId="42DE8D97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65D2304A" w14:textId="77777777" w:rsidTr="0048073A">
        <w:tc>
          <w:tcPr>
            <w:tcW w:w="2263" w:type="dxa"/>
            <w:shd w:val="clear" w:color="auto" w:fill="auto"/>
          </w:tcPr>
          <w:p w14:paraId="3F4F8A91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lastRenderedPageBreak/>
              <w:t xml:space="preserve">Hmotnosť </w:t>
            </w:r>
            <w:proofErr w:type="spellStart"/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endoskopu</w:t>
            </w:r>
            <w:proofErr w:type="spellEnd"/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, sondy vrátane batérie</w:t>
            </w:r>
          </w:p>
        </w:tc>
        <w:tc>
          <w:tcPr>
            <w:tcW w:w="3402" w:type="dxa"/>
            <w:shd w:val="clear" w:color="auto" w:fill="auto"/>
          </w:tcPr>
          <w:p w14:paraId="6983AD12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max. 2 kg</w:t>
            </w:r>
          </w:p>
        </w:tc>
        <w:tc>
          <w:tcPr>
            <w:tcW w:w="3685" w:type="dxa"/>
            <w:shd w:val="clear" w:color="auto" w:fill="auto"/>
          </w:tcPr>
          <w:p w14:paraId="7B9387EB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6FA4D7F3" w14:textId="77777777" w:rsidTr="0048073A">
        <w:tc>
          <w:tcPr>
            <w:tcW w:w="2263" w:type="dxa"/>
            <w:shd w:val="clear" w:color="auto" w:fill="auto"/>
          </w:tcPr>
          <w:p w14:paraId="4B9372B4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Spracovanie obrazu</w:t>
            </w:r>
          </w:p>
        </w:tc>
        <w:tc>
          <w:tcPr>
            <w:tcW w:w="3402" w:type="dxa"/>
            <w:shd w:val="clear" w:color="auto" w:fill="auto"/>
          </w:tcPr>
          <w:p w14:paraId="72A44BD7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digitálny zoom</w:t>
            </w:r>
          </w:p>
        </w:tc>
        <w:tc>
          <w:tcPr>
            <w:tcW w:w="3685" w:type="dxa"/>
            <w:shd w:val="clear" w:color="auto" w:fill="auto"/>
          </w:tcPr>
          <w:p w14:paraId="23FE58E4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6AB3287E" w14:textId="77777777" w:rsidTr="0048073A">
        <w:tc>
          <w:tcPr>
            <w:tcW w:w="2263" w:type="dxa"/>
            <w:shd w:val="clear" w:color="auto" w:fill="auto"/>
          </w:tcPr>
          <w:p w14:paraId="21FD7D2A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4B77FB7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záznam videa</w:t>
            </w:r>
          </w:p>
        </w:tc>
        <w:tc>
          <w:tcPr>
            <w:tcW w:w="3685" w:type="dxa"/>
            <w:shd w:val="clear" w:color="auto" w:fill="auto"/>
          </w:tcPr>
          <w:p w14:paraId="5EAB3F95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44A3FAE7" w14:textId="77777777" w:rsidTr="0048073A">
        <w:tc>
          <w:tcPr>
            <w:tcW w:w="2263" w:type="dxa"/>
            <w:shd w:val="clear" w:color="auto" w:fill="auto"/>
          </w:tcPr>
          <w:p w14:paraId="76256327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1359D944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ukladanie obrázkov</w:t>
            </w:r>
          </w:p>
        </w:tc>
        <w:tc>
          <w:tcPr>
            <w:tcW w:w="3685" w:type="dxa"/>
            <w:shd w:val="clear" w:color="auto" w:fill="auto"/>
          </w:tcPr>
          <w:p w14:paraId="78F0B02F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7AB0E422" w14:textId="77777777" w:rsidTr="0048073A">
        <w:tc>
          <w:tcPr>
            <w:tcW w:w="2263" w:type="dxa"/>
            <w:shd w:val="clear" w:color="auto" w:fill="auto"/>
          </w:tcPr>
          <w:p w14:paraId="4A382570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Záznamové médium</w:t>
            </w:r>
          </w:p>
        </w:tc>
        <w:tc>
          <w:tcPr>
            <w:tcW w:w="3402" w:type="dxa"/>
            <w:shd w:val="clear" w:color="auto" w:fill="auto"/>
          </w:tcPr>
          <w:p w14:paraId="67011566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SD karta alebo ekvivalent</w:t>
            </w:r>
          </w:p>
        </w:tc>
        <w:tc>
          <w:tcPr>
            <w:tcW w:w="3685" w:type="dxa"/>
            <w:shd w:val="clear" w:color="auto" w:fill="auto"/>
          </w:tcPr>
          <w:p w14:paraId="2F9ED07C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473EAE0D" w14:textId="77777777" w:rsidTr="0048073A">
        <w:tc>
          <w:tcPr>
            <w:tcW w:w="2263" w:type="dxa"/>
            <w:shd w:val="clear" w:color="auto" w:fill="auto"/>
          </w:tcPr>
          <w:p w14:paraId="6F2CEA4E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Rozhranie</w:t>
            </w:r>
          </w:p>
        </w:tc>
        <w:tc>
          <w:tcPr>
            <w:tcW w:w="3402" w:type="dxa"/>
            <w:shd w:val="clear" w:color="auto" w:fill="auto"/>
          </w:tcPr>
          <w:p w14:paraId="29259937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min. USB, </w:t>
            </w:r>
          </w:p>
        </w:tc>
        <w:tc>
          <w:tcPr>
            <w:tcW w:w="3685" w:type="dxa"/>
            <w:shd w:val="clear" w:color="auto" w:fill="auto"/>
          </w:tcPr>
          <w:p w14:paraId="22739598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5244266C" w14:textId="77777777" w:rsidTr="0048073A">
        <w:tc>
          <w:tcPr>
            <w:tcW w:w="2263" w:type="dxa"/>
            <w:shd w:val="clear" w:color="auto" w:fill="auto"/>
          </w:tcPr>
          <w:p w14:paraId="4AA80DA7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Osvetlenie</w:t>
            </w:r>
          </w:p>
        </w:tc>
        <w:tc>
          <w:tcPr>
            <w:tcW w:w="3402" w:type="dxa"/>
            <w:shd w:val="clear" w:color="auto" w:fill="auto"/>
          </w:tcPr>
          <w:p w14:paraId="2C208CD8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LED alebo ekvivalent</w:t>
            </w:r>
          </w:p>
        </w:tc>
        <w:tc>
          <w:tcPr>
            <w:tcW w:w="3685" w:type="dxa"/>
            <w:shd w:val="clear" w:color="auto" w:fill="auto"/>
          </w:tcPr>
          <w:p w14:paraId="77C817C0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0F92CBD7" w14:textId="77777777" w:rsidTr="0048073A">
        <w:tc>
          <w:tcPr>
            <w:tcW w:w="2263" w:type="dxa"/>
            <w:shd w:val="clear" w:color="auto" w:fill="auto"/>
          </w:tcPr>
          <w:p w14:paraId="1B82D8E0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Dĺžka prevádzky na jednu sadu batérií</w:t>
            </w:r>
          </w:p>
        </w:tc>
        <w:tc>
          <w:tcPr>
            <w:tcW w:w="3402" w:type="dxa"/>
            <w:shd w:val="clear" w:color="auto" w:fill="auto"/>
          </w:tcPr>
          <w:p w14:paraId="05C6C279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min. 60 minút</w:t>
            </w:r>
          </w:p>
        </w:tc>
        <w:tc>
          <w:tcPr>
            <w:tcW w:w="3685" w:type="dxa"/>
            <w:shd w:val="clear" w:color="auto" w:fill="auto"/>
          </w:tcPr>
          <w:p w14:paraId="351F5F2B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1A02E51F" w14:textId="77777777" w:rsidTr="0048073A">
        <w:tc>
          <w:tcPr>
            <w:tcW w:w="2263" w:type="dxa"/>
            <w:shd w:val="clear" w:color="auto" w:fill="auto"/>
          </w:tcPr>
          <w:p w14:paraId="0DA2BB12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Rozsah pracovnej teploty </w:t>
            </w:r>
          </w:p>
        </w:tc>
        <w:tc>
          <w:tcPr>
            <w:tcW w:w="3402" w:type="dxa"/>
            <w:shd w:val="clear" w:color="auto" w:fill="auto"/>
          </w:tcPr>
          <w:p w14:paraId="36EF4B5A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 min.   – </w:t>
            </w:r>
            <w:r w:rsidRPr="00F44FBB">
              <w:rPr>
                <w:rFonts w:ascii="Arial Narrow" w:hAnsi="Arial Narrow"/>
                <w:sz w:val="24"/>
                <w:szCs w:val="24"/>
              </w:rPr>
              <w:t xml:space="preserve">10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  <w:vertAlign w:val="superscript"/>
              </w:rPr>
              <w:t>o</w:t>
            </w:r>
            <w:r w:rsidRPr="00F44FBB">
              <w:rPr>
                <w:rFonts w:ascii="Arial Narrow" w:hAnsi="Arial Narrow"/>
                <w:sz w:val="24"/>
                <w:szCs w:val="24"/>
              </w:rPr>
              <w:t>C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 až min.  + 40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  <w:vertAlign w:val="superscript"/>
              </w:rPr>
              <w:t>o</w:t>
            </w:r>
            <w:r w:rsidRPr="00F44FBB">
              <w:rPr>
                <w:rFonts w:ascii="Arial Narrow" w:hAnsi="Arial Narrow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52A7CD0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53EA8187" w14:textId="77777777" w:rsidTr="0048073A">
        <w:tc>
          <w:tcPr>
            <w:tcW w:w="2263" w:type="dxa"/>
            <w:shd w:val="clear" w:color="auto" w:fill="auto"/>
          </w:tcPr>
          <w:p w14:paraId="7C1C9A85" w14:textId="77777777" w:rsidR="004D0CF9" w:rsidRPr="00F44FBB" w:rsidRDefault="004D0CF9" w:rsidP="0048073A">
            <w:pPr>
              <w:pStyle w:val="Odsekzoznamu"/>
              <w:tabs>
                <w:tab w:val="num" w:pos="1276"/>
              </w:tabs>
              <w:spacing w:line="276" w:lineRule="auto"/>
              <w:ind w:left="0"/>
              <w:jc w:val="both"/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Príslušenstvo</w:t>
            </w:r>
          </w:p>
        </w:tc>
        <w:tc>
          <w:tcPr>
            <w:tcW w:w="3402" w:type="dxa"/>
            <w:shd w:val="clear" w:color="auto" w:fill="auto"/>
          </w:tcPr>
          <w:p w14:paraId="7060CC5C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proofErr w:type="spellStart"/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sada</w:t>
            </w:r>
            <w:proofErr w:type="spellEnd"/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 káblov ku každému konektoru, ktorý zariadenie obsahuje</w:t>
            </w:r>
          </w:p>
        </w:tc>
        <w:tc>
          <w:tcPr>
            <w:tcW w:w="3685" w:type="dxa"/>
            <w:shd w:val="clear" w:color="auto" w:fill="auto"/>
          </w:tcPr>
          <w:p w14:paraId="4C8CE2ED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3F6D78DE" w14:textId="77777777" w:rsidTr="0048073A">
        <w:tc>
          <w:tcPr>
            <w:tcW w:w="2263" w:type="dxa"/>
            <w:shd w:val="clear" w:color="auto" w:fill="auto"/>
          </w:tcPr>
          <w:p w14:paraId="6677F34E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BDDA51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návod na obsluhu v slovenskom alebo českom jazyku</w:t>
            </w:r>
          </w:p>
        </w:tc>
        <w:tc>
          <w:tcPr>
            <w:tcW w:w="3685" w:type="dxa"/>
            <w:shd w:val="clear" w:color="auto" w:fill="auto"/>
          </w:tcPr>
          <w:p w14:paraId="686D2D3D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7A95987B" w14:textId="77777777" w:rsidTr="0048073A">
        <w:tc>
          <w:tcPr>
            <w:tcW w:w="2263" w:type="dxa"/>
            <w:shd w:val="clear" w:color="auto" w:fill="auto"/>
          </w:tcPr>
          <w:p w14:paraId="65C2B237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93BD273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pokiaľ je to potrebné pre pripojenie zariadenia k periférnym zariadeniam inštalačný softvér</w:t>
            </w:r>
          </w:p>
        </w:tc>
        <w:tc>
          <w:tcPr>
            <w:tcW w:w="3685" w:type="dxa"/>
            <w:shd w:val="clear" w:color="auto" w:fill="auto"/>
          </w:tcPr>
          <w:p w14:paraId="07058A41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65D776F7" w14:textId="77777777" w:rsidTr="0048073A">
        <w:tc>
          <w:tcPr>
            <w:tcW w:w="2263" w:type="dxa"/>
            <w:shd w:val="clear" w:color="auto" w:fill="auto"/>
          </w:tcPr>
          <w:p w14:paraId="5807A1B7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Napájanie</w:t>
            </w:r>
          </w:p>
        </w:tc>
        <w:tc>
          <w:tcPr>
            <w:tcW w:w="3402" w:type="dxa"/>
            <w:shd w:val="clear" w:color="auto" w:fill="auto"/>
          </w:tcPr>
          <w:p w14:paraId="37D3CD36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Pokiaľ zariadenie využíva na napájanie nabíjateľné zdroje vyžaduje sa dodávka samostatnej nabíjačky a dvoch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</w:rPr>
              <w:t>sád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batérií ( akumulátorov) z každého druhu, ktoré zariadenie využíva na prevádzku. </w:t>
            </w:r>
          </w:p>
          <w:p w14:paraId="53746164" w14:textId="77777777" w:rsidR="004D0CF9" w:rsidRPr="00F44FBB" w:rsidRDefault="004D0CF9" w:rsidP="0048073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Pokiaľ zariadenie využíva voľne dostupné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</w:rPr>
              <w:t>jednorázové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batérie vyžaduje sa dodávka štyroch </w:t>
            </w:r>
            <w:proofErr w:type="spellStart"/>
            <w:r w:rsidRPr="00F44FBB">
              <w:rPr>
                <w:rFonts w:ascii="Arial Narrow" w:hAnsi="Arial Narrow"/>
                <w:sz w:val="24"/>
                <w:szCs w:val="24"/>
              </w:rPr>
              <w:t>sád</w:t>
            </w:r>
            <w:proofErr w:type="spellEnd"/>
            <w:r w:rsidRPr="00F44FBB">
              <w:rPr>
                <w:rFonts w:ascii="Arial Narrow" w:hAnsi="Arial Narrow"/>
                <w:sz w:val="24"/>
                <w:szCs w:val="24"/>
              </w:rPr>
              <w:t xml:space="preserve"> batérií z každého druhu, ktoré zariadenie využíva na prevádzku.</w:t>
            </w:r>
            <w:r w:rsidRPr="00F44FBB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32C90BD3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46AAAB0F" w14:textId="77777777" w:rsidTr="0048073A">
        <w:tc>
          <w:tcPr>
            <w:tcW w:w="2263" w:type="dxa"/>
            <w:shd w:val="clear" w:color="auto" w:fill="auto"/>
          </w:tcPr>
          <w:p w14:paraId="15FBCF5A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Odolné prepravné balenie</w:t>
            </w:r>
          </w:p>
        </w:tc>
        <w:tc>
          <w:tcPr>
            <w:tcW w:w="3402" w:type="dxa"/>
            <w:shd w:val="clear" w:color="auto" w:fill="auto"/>
          </w:tcPr>
          <w:p w14:paraId="784E7F91" w14:textId="70A9C5F4" w:rsidR="004D0CF9" w:rsidRPr="00F44FBB" w:rsidRDefault="004D0CF9" w:rsidP="00FA5AA1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 xml:space="preserve">Bráni mechanickému poškodeniu zariadenia pri preprave, umožňuje uloženie príslušenstva, náhradných zdrojov a podobne. </w:t>
            </w:r>
            <w:r w:rsidR="00FA5AA1" w:rsidRPr="00F44FBB">
              <w:rPr>
                <w:rFonts w:ascii="Arial Narrow" w:hAnsi="Arial Narrow"/>
                <w:color w:val="222222"/>
                <w:sz w:val="24"/>
                <w:szCs w:val="24"/>
              </w:rPr>
              <w:t>Na príklad p</w:t>
            </w:r>
            <w:r w:rsidRPr="00F44FBB">
              <w:rPr>
                <w:rFonts w:ascii="Arial Narrow" w:hAnsi="Arial Narrow"/>
                <w:color w:val="222222"/>
                <w:sz w:val="24"/>
                <w:szCs w:val="24"/>
              </w:rPr>
              <w:t>lastový alebo kovový kufrík alebo ekvivalent</w:t>
            </w:r>
            <w:r w:rsidR="00FA5AA1" w:rsidRPr="00F44FBB">
              <w:rPr>
                <w:rFonts w:ascii="Arial Narrow" w:hAnsi="Arial Narrow"/>
                <w:color w:val="222222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680CFA4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739019A7" w14:textId="77777777" w:rsidTr="0048073A">
        <w:tc>
          <w:tcPr>
            <w:tcW w:w="2263" w:type="dxa"/>
            <w:shd w:val="clear" w:color="auto" w:fill="auto"/>
          </w:tcPr>
          <w:p w14:paraId="1C712842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  <w:t>Kompletný zoznam súpravy</w:t>
            </w:r>
          </w:p>
        </w:tc>
        <w:tc>
          <w:tcPr>
            <w:tcW w:w="3402" w:type="dxa"/>
            <w:shd w:val="clear" w:color="auto" w:fill="auto"/>
          </w:tcPr>
          <w:p w14:paraId="3C221C3B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Uveďte podrobný zoznam všetkých komponentov s uvedením počtu kusov, ktoré tvoria  ponuku. (okrem samostatného prístroja aj napríklad: nabíjačky, batérie, prepravné obaly, prepojovacie káble, konektory, softvéry alebo doplnkové softvéry, popruhy, návody na použitie, všetky komponenty tvoriace ponuku)</w:t>
            </w:r>
          </w:p>
        </w:tc>
        <w:tc>
          <w:tcPr>
            <w:tcW w:w="3685" w:type="dxa"/>
            <w:shd w:val="clear" w:color="auto" w:fill="auto"/>
          </w:tcPr>
          <w:p w14:paraId="03A1DC61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4DC75DB1" w14:textId="77777777" w:rsidTr="0048073A">
        <w:tc>
          <w:tcPr>
            <w:tcW w:w="2263" w:type="dxa"/>
            <w:shd w:val="clear" w:color="auto" w:fill="auto"/>
          </w:tcPr>
          <w:p w14:paraId="7A350025" w14:textId="77777777" w:rsidR="004D0CF9" w:rsidRPr="00F44FBB" w:rsidRDefault="004D0CF9" w:rsidP="0048073A">
            <w:pPr>
              <w:rPr>
                <w:rFonts w:ascii="Arial Narrow" w:hAnsi="Arial Narrow"/>
                <w:bCs/>
                <w:color w:val="000000"/>
                <w:sz w:val="24"/>
                <w:szCs w:val="24"/>
                <w:lang w:eastAsia="sk-SK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Dokumentácia</w:t>
            </w:r>
          </w:p>
        </w:tc>
        <w:tc>
          <w:tcPr>
            <w:tcW w:w="3402" w:type="dxa"/>
            <w:shd w:val="clear" w:color="auto" w:fill="auto"/>
          </w:tcPr>
          <w:p w14:paraId="5E537B9C" w14:textId="77777777" w:rsidR="004D0CF9" w:rsidRPr="00F44FBB" w:rsidRDefault="004D0CF9" w:rsidP="0048073A">
            <w:pPr>
              <w:rPr>
                <w:rFonts w:ascii="Arial Narrow" w:hAnsi="Arial Narrow"/>
                <w:color w:val="222222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návod na používanie a údržbu v slovenskom alebo českom jazyku</w:t>
            </w:r>
          </w:p>
        </w:tc>
        <w:tc>
          <w:tcPr>
            <w:tcW w:w="3685" w:type="dxa"/>
            <w:shd w:val="clear" w:color="auto" w:fill="auto"/>
          </w:tcPr>
          <w:p w14:paraId="43B9E65D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  <w:tr w:rsidR="004D0CF9" w:rsidRPr="0046222D" w14:paraId="313E1D07" w14:textId="77777777" w:rsidTr="0048073A">
        <w:tc>
          <w:tcPr>
            <w:tcW w:w="2263" w:type="dxa"/>
            <w:shd w:val="clear" w:color="auto" w:fill="auto"/>
          </w:tcPr>
          <w:p w14:paraId="74623C52" w14:textId="77777777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7B0FAA4" w14:textId="377F5F53" w:rsidR="004D0CF9" w:rsidRPr="00F44FBB" w:rsidRDefault="004D0CF9" w:rsidP="0048073A">
            <w:pPr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Technický list alebo, prospekt, </w:t>
            </w:r>
            <w:r w:rsidRPr="00F44FBB">
              <w:rPr>
                <w:rFonts w:ascii="Arial Narrow" w:eastAsia="Calibri" w:hAnsi="Arial Narrow"/>
                <w:sz w:val="24"/>
                <w:szCs w:val="24"/>
                <w:lang w:eastAsia="en-US"/>
              </w:rPr>
              <w:lastRenderedPageBreak/>
              <w:t>výrobcu s technickými parametrami produktu, v ktorom je možné overiť technické parametre uvádzané dodávateľom</w:t>
            </w:r>
            <w:r w:rsidR="00FA5AA1" w:rsidRPr="00F44FBB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v tejto ponuke.</w:t>
            </w:r>
          </w:p>
        </w:tc>
        <w:tc>
          <w:tcPr>
            <w:tcW w:w="3685" w:type="dxa"/>
            <w:shd w:val="clear" w:color="auto" w:fill="auto"/>
          </w:tcPr>
          <w:p w14:paraId="5B8C524C" w14:textId="77777777" w:rsidR="004D0CF9" w:rsidRPr="0046222D" w:rsidRDefault="004D0CF9" w:rsidP="0048073A">
            <w:pPr>
              <w:rPr>
                <w:rFonts w:ascii="Arial Narrow" w:hAnsi="Arial Narrow"/>
                <w:color w:val="222222"/>
              </w:rPr>
            </w:pPr>
          </w:p>
        </w:tc>
      </w:tr>
    </w:tbl>
    <w:p w14:paraId="36EC7334" w14:textId="77777777" w:rsidR="004D0CF9" w:rsidRPr="0046222D" w:rsidRDefault="004D0CF9" w:rsidP="004D0CF9">
      <w:pPr>
        <w:pStyle w:val="Odsekzoznamu"/>
        <w:ind w:left="644"/>
        <w:rPr>
          <w:rFonts w:ascii="Arial Narrow" w:hAnsi="Arial Narrow"/>
        </w:rPr>
      </w:pPr>
    </w:p>
    <w:p w14:paraId="280C6DAE" w14:textId="77777777" w:rsidR="004D0CF9" w:rsidRPr="0046222D" w:rsidRDefault="004D0CF9" w:rsidP="004D0CF9">
      <w:pPr>
        <w:pStyle w:val="Odsekzoznamu"/>
        <w:rPr>
          <w:rFonts w:ascii="Arial Narrow" w:hAnsi="Arial Narrow"/>
          <w:b/>
        </w:rPr>
      </w:pPr>
      <w:r w:rsidRPr="0046222D">
        <w:rPr>
          <w:rFonts w:ascii="Arial Narrow" w:hAnsi="Arial Narrow"/>
          <w:b/>
        </w:rPr>
        <w:t>Ďalšie požiadavky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62"/>
      </w:tblGrid>
      <w:tr w:rsidR="004D0CF9" w:rsidRPr="0046222D" w14:paraId="3776939A" w14:textId="77777777" w:rsidTr="0048073A">
        <w:tc>
          <w:tcPr>
            <w:tcW w:w="4788" w:type="dxa"/>
            <w:shd w:val="clear" w:color="auto" w:fill="auto"/>
          </w:tcPr>
          <w:p w14:paraId="7FD8733D" w14:textId="77777777" w:rsidR="004D0CF9" w:rsidRPr="00F44FBB" w:rsidRDefault="004D0CF9" w:rsidP="0048073A">
            <w:pPr>
              <w:pStyle w:val="Odsekzoznamu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Záručná doba minimálne 24 mesiacov (2 roky)</w:t>
            </w:r>
          </w:p>
        </w:tc>
        <w:tc>
          <w:tcPr>
            <w:tcW w:w="4562" w:type="dxa"/>
          </w:tcPr>
          <w:p w14:paraId="2DC9F2DB" w14:textId="77777777" w:rsidR="004D0CF9" w:rsidRPr="0046222D" w:rsidRDefault="004D0CF9" w:rsidP="0048073A">
            <w:pPr>
              <w:pStyle w:val="Odsekzoznamu"/>
              <w:ind w:left="0"/>
              <w:rPr>
                <w:rFonts w:ascii="Arial Narrow" w:hAnsi="Arial Narrow"/>
              </w:rPr>
            </w:pPr>
          </w:p>
        </w:tc>
      </w:tr>
      <w:tr w:rsidR="004D0CF9" w:rsidRPr="0046222D" w14:paraId="2C2051BA" w14:textId="77777777" w:rsidTr="0048073A">
        <w:tc>
          <w:tcPr>
            <w:tcW w:w="4788" w:type="dxa"/>
            <w:shd w:val="clear" w:color="auto" w:fill="auto"/>
          </w:tcPr>
          <w:p w14:paraId="5B093ED4" w14:textId="77777777" w:rsidR="004D0CF9" w:rsidRPr="00F44FBB" w:rsidRDefault="004D0CF9" w:rsidP="0048073A">
            <w:pPr>
              <w:pStyle w:val="Odsekzoznamu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>Inštalácia a odovzdanie zariadenia, zaškolenie obsluhy min. 4 osôb v rozsahu min. 4 hodiny v miestach prevzatia odberateľom Bratislava, Slovenská Ľupča a Košice.</w:t>
            </w:r>
          </w:p>
        </w:tc>
        <w:tc>
          <w:tcPr>
            <w:tcW w:w="4562" w:type="dxa"/>
          </w:tcPr>
          <w:p w14:paraId="0CBC3A96" w14:textId="77777777" w:rsidR="004D0CF9" w:rsidRPr="0046222D" w:rsidRDefault="004D0CF9" w:rsidP="0048073A">
            <w:pPr>
              <w:pStyle w:val="Odsekzoznamu"/>
              <w:ind w:left="0"/>
              <w:rPr>
                <w:rFonts w:ascii="Arial Narrow" w:hAnsi="Arial Narrow"/>
              </w:rPr>
            </w:pPr>
          </w:p>
        </w:tc>
      </w:tr>
      <w:tr w:rsidR="004D0CF9" w:rsidRPr="0046222D" w14:paraId="4BD67BA6" w14:textId="77777777" w:rsidTr="0048073A">
        <w:tc>
          <w:tcPr>
            <w:tcW w:w="4788" w:type="dxa"/>
            <w:shd w:val="clear" w:color="auto" w:fill="auto"/>
          </w:tcPr>
          <w:p w14:paraId="6EEC201D" w14:textId="14E8635C" w:rsidR="004D0CF9" w:rsidRPr="00F44FBB" w:rsidRDefault="004D0CF9" w:rsidP="0046222D">
            <w:pPr>
              <w:pStyle w:val="Odsekzoznamu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F44FBB">
              <w:rPr>
                <w:rFonts w:ascii="Arial Narrow" w:hAnsi="Arial Narrow"/>
                <w:sz w:val="24"/>
                <w:szCs w:val="24"/>
              </w:rPr>
              <w:t xml:space="preserve">Dodávka produktu do 3 mesiacov od </w:t>
            </w:r>
            <w:r w:rsidR="0046222D" w:rsidRPr="00F44FBB">
              <w:rPr>
                <w:rFonts w:ascii="Arial Narrow" w:hAnsi="Arial Narrow"/>
                <w:sz w:val="24"/>
                <w:szCs w:val="24"/>
              </w:rPr>
              <w:t>účinnosti</w:t>
            </w:r>
            <w:r w:rsidRPr="00F44FBB">
              <w:rPr>
                <w:rFonts w:ascii="Arial Narrow" w:hAnsi="Arial Narrow"/>
                <w:sz w:val="24"/>
                <w:szCs w:val="24"/>
              </w:rPr>
              <w:t xml:space="preserve"> zmluvy</w:t>
            </w:r>
          </w:p>
        </w:tc>
        <w:tc>
          <w:tcPr>
            <w:tcW w:w="4562" w:type="dxa"/>
          </w:tcPr>
          <w:p w14:paraId="7398E6AD" w14:textId="77777777" w:rsidR="004D0CF9" w:rsidRPr="0046222D" w:rsidRDefault="004D0CF9" w:rsidP="0048073A">
            <w:pPr>
              <w:pStyle w:val="Odsekzoznamu"/>
              <w:ind w:left="0"/>
              <w:rPr>
                <w:rFonts w:ascii="Arial Narrow" w:hAnsi="Arial Narrow"/>
              </w:rPr>
            </w:pPr>
          </w:p>
        </w:tc>
      </w:tr>
    </w:tbl>
    <w:p w14:paraId="7E52726E" w14:textId="77777777" w:rsidR="004D0CF9" w:rsidRPr="001A1BEA" w:rsidRDefault="004D0CF9" w:rsidP="004D0CF9">
      <w:pPr>
        <w:pStyle w:val="Odsekzoznamu"/>
        <w:rPr>
          <w:rFonts w:ascii="Arial Narrow" w:hAnsi="Arial Narrow"/>
          <w:b/>
          <w:sz w:val="24"/>
          <w:szCs w:val="24"/>
        </w:rPr>
      </w:pPr>
    </w:p>
    <w:p w14:paraId="71DFB684" w14:textId="77777777" w:rsidR="004D0CF9" w:rsidRPr="007A3FD1" w:rsidRDefault="004D0CF9" w:rsidP="004D0CF9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32D509E7" w14:textId="60355B7F" w:rsidR="0098609D" w:rsidRDefault="004D0CF9" w:rsidP="00F44FBB">
      <w:pPr>
        <w:pStyle w:val="Nadpis1"/>
        <w:jc w:val="both"/>
        <w:rPr>
          <w:rFonts w:ascii="Arial Narrow" w:hAnsi="Arial Narrow"/>
          <w:sz w:val="22"/>
          <w:szCs w:val="22"/>
        </w:rPr>
      </w:pPr>
      <w:r w:rsidRPr="001A1BEA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</w:t>
      </w:r>
      <w:bookmarkStart w:id="0" w:name="_GoBack"/>
      <w:bookmarkEnd w:id="0"/>
      <w:r w:rsidRPr="001A1BEA">
        <w:rPr>
          <w:rFonts w:ascii="Arial Narrow" w:hAnsi="Arial Narrow" w:cs="Arial Narrow"/>
          <w:sz w:val="24"/>
          <w:szCs w:val="24"/>
        </w:rPr>
        <w:t>u, obchodný názov,</w:t>
      </w:r>
      <w:r>
        <w:rPr>
          <w:rFonts w:ascii="Arial Narrow" w:hAnsi="Arial Narrow" w:cs="Arial Narrow"/>
          <w:sz w:val="24"/>
          <w:szCs w:val="24"/>
        </w:rPr>
        <w:t xml:space="preserve"> technické normy,</w:t>
      </w:r>
      <w:r w:rsidRPr="001A1BEA">
        <w:rPr>
          <w:rFonts w:ascii="Arial Narrow" w:hAnsi="Arial Narrow" w:cs="Arial Narrow"/>
          <w:sz w:val="24"/>
          <w:szCs w:val="24"/>
        </w:rPr>
        <w:t xml:space="preserve"> patent alebo typ, umožňuje sa uchádzačom predloženie ponuky s ekvivalentným riešením s porovnateľnými, respektíve vyššími technickými parametrami.</w:t>
      </w: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55ABE" w14:textId="77777777" w:rsidR="00D9357A" w:rsidRDefault="00D9357A">
      <w:r>
        <w:separator/>
      </w:r>
    </w:p>
  </w:endnote>
  <w:endnote w:type="continuationSeparator" w:id="0">
    <w:p w14:paraId="178C7475" w14:textId="77777777" w:rsidR="00D9357A" w:rsidRDefault="00D9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5B731FC4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4D0CF9">
      <w:rPr>
        <w:rFonts w:ascii="Arial Narrow" w:hAnsi="Arial Narrow"/>
        <w:sz w:val="16"/>
        <w:szCs w:val="16"/>
      </w:rPr>
      <w:t>Vybavenie pyrotechnikov</w:t>
    </w:r>
    <w:r w:rsidR="007463FF">
      <w:rPr>
        <w:rFonts w:ascii="Arial Narrow" w:hAnsi="Arial Narrow"/>
        <w:sz w:val="16"/>
        <w:szCs w:val="16"/>
      </w:rPr>
      <w:t>“</w:t>
    </w:r>
  </w:p>
  <w:p w14:paraId="4D658A92" w14:textId="6BFCD4FF" w:rsidR="008832FF" w:rsidRPr="0017742C" w:rsidRDefault="00B1774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6A22E0B6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F44FBB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1DFA1" w14:textId="77777777" w:rsidR="00D9357A" w:rsidRDefault="00D9357A">
      <w:r>
        <w:separator/>
      </w:r>
    </w:p>
  </w:footnote>
  <w:footnote w:type="continuationSeparator" w:id="0">
    <w:p w14:paraId="776E7362" w14:textId="77777777" w:rsidR="00D9357A" w:rsidRDefault="00D93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34F6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5B6D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242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48D2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222D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0CF9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06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357A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4FBB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A1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70C8-B017-44C8-B4E2-861192B2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3800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38</cp:revision>
  <cp:lastPrinted>2022-05-05T09:24:00Z</cp:lastPrinted>
  <dcterms:created xsi:type="dcterms:W3CDTF">2019-06-06T09:26:00Z</dcterms:created>
  <dcterms:modified xsi:type="dcterms:W3CDTF">2022-05-06T11:58:00Z</dcterms:modified>
</cp:coreProperties>
</file>