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5251193D" w14:textId="77777777" w:rsidR="00FC5AD6" w:rsidRPr="003A6FDA" w:rsidRDefault="00FC5AD6" w:rsidP="00FC5AD6">
      <w:pPr>
        <w:jc w:val="center"/>
        <w:rPr>
          <w:rFonts w:ascii="Arial Narrow" w:hAnsi="Arial Narrow"/>
          <w:b/>
          <w:sz w:val="28"/>
          <w:szCs w:val="28"/>
        </w:rPr>
      </w:pPr>
      <w:r w:rsidRPr="003A6FDA">
        <w:rPr>
          <w:rFonts w:ascii="Arial Narrow" w:hAnsi="Arial Narrow"/>
          <w:b/>
          <w:sz w:val="28"/>
          <w:szCs w:val="28"/>
        </w:rPr>
        <w:t>Opis predmetu zákazky</w:t>
      </w:r>
    </w:p>
    <w:p w14:paraId="0C422104" w14:textId="77777777" w:rsidR="00FC5AD6" w:rsidRPr="003A6FDA" w:rsidRDefault="00FC5AD6" w:rsidP="00FC5AD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3A6FDA">
        <w:rPr>
          <w:rFonts w:ascii="Arial Narrow" w:hAnsi="Arial Narrow"/>
          <w:b/>
          <w:sz w:val="28"/>
          <w:szCs w:val="28"/>
        </w:rPr>
        <w:t>Vybavenie pyrotechnikov</w:t>
      </w:r>
    </w:p>
    <w:p w14:paraId="5FF9407C" w14:textId="77777777" w:rsidR="00FC5AD6" w:rsidRPr="002440DE" w:rsidRDefault="00FC5AD6" w:rsidP="00FC5AD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bookmarkStart w:id="0" w:name="_GoBack"/>
      <w:bookmarkEnd w:id="0"/>
    </w:p>
    <w:p w14:paraId="782BD16D" w14:textId="4E546753" w:rsidR="00FC5AD6" w:rsidRPr="004510EF" w:rsidRDefault="00FC5AD6" w:rsidP="00FC5AD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510EF">
        <w:rPr>
          <w:rFonts w:ascii="Arial Narrow" w:hAnsi="Arial Narrow"/>
          <w:b/>
          <w:sz w:val="24"/>
          <w:szCs w:val="24"/>
        </w:rPr>
        <w:t xml:space="preserve">Časť 4 – </w:t>
      </w:r>
      <w:r w:rsidRPr="004510E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 </w:t>
      </w:r>
      <w:r w:rsidR="00584635" w:rsidRPr="004510E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>R</w:t>
      </w:r>
      <w:r w:rsidRPr="004510E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>öntgenov</w:t>
      </w:r>
      <w:r w:rsidR="00367300" w:rsidRPr="004510E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>ý</w:t>
      </w:r>
      <w:r w:rsidRPr="004510E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 prístroj </w:t>
      </w:r>
    </w:p>
    <w:p w14:paraId="440E3084" w14:textId="77777777" w:rsidR="00FC5AD6" w:rsidRPr="002440DE" w:rsidRDefault="00FC5AD6" w:rsidP="00FC5AD6">
      <w:pPr>
        <w:shd w:val="clear" w:color="auto" w:fill="FFFFFF"/>
        <w:spacing w:after="120"/>
        <w:rPr>
          <w:rFonts w:ascii="Arial Narrow" w:hAnsi="Arial Narrow"/>
          <w:b/>
        </w:rPr>
      </w:pPr>
    </w:p>
    <w:p w14:paraId="6F6823C6" w14:textId="77777777" w:rsidR="00FC5AD6" w:rsidRPr="002440DE" w:rsidRDefault="00FC5AD6" w:rsidP="00FC5AD6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2440DE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09314B62" w14:textId="562BC063" w:rsidR="00FC5AD6" w:rsidRPr="00584635" w:rsidRDefault="00584635" w:rsidP="00FC5AD6">
      <w:pPr>
        <w:shd w:val="clear" w:color="auto" w:fill="FFFFFF"/>
        <w:spacing w:after="120"/>
        <w:rPr>
          <w:rFonts w:ascii="Arial Narrow" w:hAnsi="Arial Narrow"/>
          <w:sz w:val="22"/>
          <w:szCs w:val="22"/>
        </w:rPr>
      </w:pPr>
      <w:r w:rsidRPr="00584635">
        <w:rPr>
          <w:rFonts w:ascii="Arial Narrow" w:hAnsi="Arial Narrow"/>
          <w:bCs/>
          <w:color w:val="000000"/>
          <w:sz w:val="22"/>
          <w:szCs w:val="22"/>
          <w:lang w:eastAsia="sk-SK"/>
        </w:rPr>
        <w:t>R</w:t>
      </w:r>
      <w:r w:rsidR="00FC5AD6" w:rsidRPr="00584635">
        <w:rPr>
          <w:rFonts w:ascii="Arial Narrow" w:hAnsi="Arial Narrow"/>
          <w:bCs/>
          <w:color w:val="000000"/>
          <w:sz w:val="22"/>
          <w:szCs w:val="22"/>
          <w:lang w:eastAsia="sk-SK"/>
        </w:rPr>
        <w:t xml:space="preserve">öntgenový prístroj pre potreby preverovania podozrivých predmetov pyrotechnikmi Ministerstva vnútra </w:t>
      </w:r>
      <w:r w:rsidRPr="00584635">
        <w:rPr>
          <w:rFonts w:ascii="Arial Narrow" w:hAnsi="Arial Narrow"/>
          <w:bCs/>
          <w:color w:val="000000"/>
          <w:sz w:val="22"/>
          <w:szCs w:val="22"/>
          <w:lang w:eastAsia="sk-SK"/>
        </w:rPr>
        <w:t>S</w:t>
      </w:r>
      <w:r w:rsidR="00FC5AD6" w:rsidRPr="00584635">
        <w:rPr>
          <w:rFonts w:ascii="Arial Narrow" w:hAnsi="Arial Narrow"/>
          <w:bCs/>
          <w:color w:val="000000"/>
          <w:sz w:val="22"/>
          <w:szCs w:val="22"/>
          <w:lang w:eastAsia="sk-SK"/>
        </w:rPr>
        <w:t>lovenskej republiky</w:t>
      </w:r>
    </w:p>
    <w:p w14:paraId="4325AA2B" w14:textId="4B66A31E" w:rsidR="00FC5AD6" w:rsidRPr="00584635" w:rsidRDefault="00FC5AD6" w:rsidP="00FC5AD6">
      <w:pPr>
        <w:rPr>
          <w:rFonts w:ascii="Arial Narrow" w:hAnsi="Arial Narrow"/>
          <w:b/>
          <w:sz w:val="22"/>
          <w:szCs w:val="22"/>
        </w:rPr>
      </w:pPr>
      <w:r w:rsidRPr="00584635">
        <w:rPr>
          <w:rFonts w:ascii="Arial Narrow" w:hAnsi="Arial Narrow"/>
          <w:color w:val="000000"/>
          <w:sz w:val="22"/>
          <w:szCs w:val="22"/>
          <w:lang w:eastAsia="sk-SK"/>
        </w:rPr>
        <w:t xml:space="preserve">Predmetom zákazky je zabezpečenie dodávky </w:t>
      </w:r>
      <w:r w:rsidRPr="00584635">
        <w:rPr>
          <w:rFonts w:ascii="Arial Narrow" w:hAnsi="Arial Narrow"/>
          <w:bCs/>
          <w:color w:val="000000"/>
          <w:sz w:val="22"/>
          <w:szCs w:val="22"/>
          <w:lang w:eastAsia="sk-SK"/>
        </w:rPr>
        <w:t>röntgenový</w:t>
      </w:r>
      <w:r w:rsidR="00584635">
        <w:rPr>
          <w:rFonts w:ascii="Arial Narrow" w:hAnsi="Arial Narrow"/>
          <w:bCs/>
          <w:color w:val="000000"/>
          <w:sz w:val="22"/>
          <w:szCs w:val="22"/>
          <w:lang w:eastAsia="sk-SK"/>
        </w:rPr>
        <w:t>ch</w:t>
      </w:r>
      <w:r w:rsidRPr="00584635">
        <w:rPr>
          <w:rFonts w:ascii="Arial Narrow" w:hAnsi="Arial Narrow"/>
          <w:bCs/>
          <w:color w:val="000000"/>
          <w:sz w:val="22"/>
          <w:szCs w:val="22"/>
          <w:lang w:eastAsia="sk-SK"/>
        </w:rPr>
        <w:t xml:space="preserve"> prístrojo</w:t>
      </w:r>
      <w:r w:rsidRPr="00584635">
        <w:rPr>
          <w:rFonts w:ascii="Arial Narrow" w:hAnsi="Arial Narrow"/>
          <w:color w:val="000000"/>
          <w:sz w:val="22"/>
          <w:szCs w:val="22"/>
          <w:lang w:eastAsia="sk-SK"/>
        </w:rPr>
        <w:t>v </w:t>
      </w:r>
      <w:r w:rsidR="00584635">
        <w:rPr>
          <w:rFonts w:ascii="Arial Narrow" w:hAnsi="Arial Narrow"/>
          <w:color w:val="000000"/>
          <w:sz w:val="22"/>
          <w:szCs w:val="22"/>
          <w:lang w:eastAsia="sk-SK"/>
        </w:rPr>
        <w:t>v počte</w:t>
      </w:r>
      <w:r w:rsidRPr="00584635">
        <w:rPr>
          <w:rFonts w:ascii="Arial Narrow" w:hAnsi="Arial Narrow"/>
          <w:color w:val="000000"/>
          <w:sz w:val="22"/>
          <w:szCs w:val="22"/>
          <w:lang w:eastAsia="sk-SK"/>
        </w:rPr>
        <w:t xml:space="preserve"> 3 kusov.</w:t>
      </w:r>
    </w:p>
    <w:p w14:paraId="6A3F5449" w14:textId="77777777" w:rsidR="00573C6C" w:rsidRPr="00573C6C" w:rsidRDefault="00573C6C" w:rsidP="00573C6C">
      <w:pPr>
        <w:jc w:val="both"/>
        <w:rPr>
          <w:rFonts w:ascii="Arial Narrow" w:hAnsi="Arial Narrow"/>
          <w:sz w:val="22"/>
          <w:szCs w:val="22"/>
        </w:rPr>
      </w:pPr>
      <w:r w:rsidRPr="00573C6C">
        <w:rPr>
          <w:rFonts w:ascii="Arial Narrow" w:hAnsi="Arial Narrow"/>
          <w:sz w:val="22"/>
          <w:szCs w:val="22"/>
          <w:lang w:eastAsia="sk-SK"/>
        </w:rPr>
        <w:t>Súčasťou dodávky je inštalácia, zaškolenie obsluhy a doprava predmetu zákazky do miesta dodania/plnenia, ktorým je:</w:t>
      </w:r>
    </w:p>
    <w:p w14:paraId="16FE1CF9" w14:textId="4478D2E4" w:rsidR="00FC5AD6" w:rsidRPr="002440DE" w:rsidRDefault="00FC5AD6" w:rsidP="00FC5AD6">
      <w:pPr>
        <w:rPr>
          <w:rFonts w:ascii="Arial Narrow" w:hAnsi="Arial Narrow"/>
        </w:rPr>
      </w:pPr>
    </w:p>
    <w:p w14:paraId="0113A261" w14:textId="77777777" w:rsidR="00584635" w:rsidRDefault="00584635" w:rsidP="00FC5AD6">
      <w:pPr>
        <w:pStyle w:val="Odsekzoznamu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2DAA3EC5" w14:textId="3D18F249" w:rsidR="00FC5AD6" w:rsidRPr="002440DE" w:rsidRDefault="00FC5AD6" w:rsidP="00FC5AD6">
      <w:pPr>
        <w:pStyle w:val="Odsekzoznamu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0DE">
        <w:rPr>
          <w:rFonts w:ascii="Arial Narrow" w:eastAsia="Calibri" w:hAnsi="Arial Narrow"/>
          <w:sz w:val="22"/>
          <w:szCs w:val="22"/>
          <w:lang w:eastAsia="en-US"/>
        </w:rPr>
        <w:t>Kriminalistický a expertízny ústav Policajného zboru</w:t>
      </w:r>
    </w:p>
    <w:p w14:paraId="7736DBE3" w14:textId="77777777" w:rsidR="00FC5AD6" w:rsidRPr="002440DE" w:rsidRDefault="00FC5AD6" w:rsidP="00FC5AD6">
      <w:pPr>
        <w:pStyle w:val="Odsekzoznamu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0DE">
        <w:rPr>
          <w:rFonts w:ascii="Arial Narrow" w:eastAsia="Calibri" w:hAnsi="Arial Narrow"/>
          <w:sz w:val="22"/>
          <w:szCs w:val="22"/>
          <w:lang w:eastAsia="en-US"/>
        </w:rPr>
        <w:t>- Sklabinská 1, Bratislava (1 kus),</w:t>
      </w:r>
    </w:p>
    <w:p w14:paraId="0E9E88E1" w14:textId="77777777" w:rsidR="00FC5AD6" w:rsidRPr="002440DE" w:rsidRDefault="00FC5AD6" w:rsidP="00FC5AD6">
      <w:pPr>
        <w:pStyle w:val="Odsekzoznamu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0DE">
        <w:rPr>
          <w:rFonts w:ascii="Arial Narrow" w:eastAsia="Calibri" w:hAnsi="Arial Narrow"/>
          <w:sz w:val="22"/>
          <w:szCs w:val="22"/>
          <w:lang w:eastAsia="en-US"/>
        </w:rPr>
        <w:t>- Príboj 560, Slovenská Ľupča (1 kus),</w:t>
      </w:r>
    </w:p>
    <w:p w14:paraId="72F5EB7D" w14:textId="77777777" w:rsidR="00FC5AD6" w:rsidRPr="002440DE" w:rsidRDefault="00FC5AD6" w:rsidP="00FC5AD6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2440DE">
        <w:rPr>
          <w:rFonts w:ascii="Arial Narrow" w:eastAsia="Calibri" w:hAnsi="Arial Narrow"/>
          <w:sz w:val="22"/>
          <w:szCs w:val="22"/>
          <w:lang w:eastAsia="en-US"/>
        </w:rPr>
        <w:t>- Kuzmányho 8, Košice (1 kus).</w:t>
      </w:r>
    </w:p>
    <w:p w14:paraId="5F580CC0" w14:textId="77777777" w:rsidR="00FC5AD6" w:rsidRPr="002440DE" w:rsidRDefault="00FC5AD6" w:rsidP="00FC5AD6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4FEE02C8" w14:textId="0F8BC286" w:rsidR="00FC5AD6" w:rsidRPr="002440DE" w:rsidRDefault="00FC5AD6" w:rsidP="00FC5AD6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584635">
        <w:rPr>
          <w:rFonts w:ascii="Arial Narrow" w:hAnsi="Arial Narrow"/>
          <w:b/>
          <w:sz w:val="22"/>
          <w:szCs w:val="22"/>
        </w:rPr>
        <w:t>R</w:t>
      </w:r>
      <w:r w:rsidRPr="002440DE">
        <w:rPr>
          <w:rFonts w:ascii="Arial Narrow" w:hAnsi="Arial Narrow"/>
          <w:b/>
          <w:bCs/>
          <w:color w:val="000000"/>
          <w:sz w:val="22"/>
          <w:szCs w:val="22"/>
          <w:lang w:eastAsia="sk-SK"/>
        </w:rPr>
        <w:t>öntgenový prístroj</w:t>
      </w:r>
      <w:r>
        <w:rPr>
          <w:rFonts w:ascii="Arial Narrow" w:hAnsi="Arial Narrow"/>
          <w:b/>
          <w:bCs/>
          <w:color w:val="000000"/>
          <w:lang w:eastAsia="sk-SK"/>
        </w:rPr>
        <w:t xml:space="preserve"> </w:t>
      </w:r>
    </w:p>
    <w:p w14:paraId="78ED951C" w14:textId="77777777" w:rsidR="00FC5AD6" w:rsidRPr="002440DE" w:rsidRDefault="00FC5AD6" w:rsidP="00FC5AD6">
      <w:pPr>
        <w:jc w:val="both"/>
        <w:rPr>
          <w:rFonts w:ascii="Arial Narrow" w:hAnsi="Arial Narrow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260"/>
        <w:gridCol w:w="3544"/>
      </w:tblGrid>
      <w:tr w:rsidR="00FC5AD6" w:rsidRPr="003D73BC" w14:paraId="0DB244B6" w14:textId="77777777" w:rsidTr="004510EF">
        <w:trPr>
          <w:trHeight w:val="480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7E46F0" w14:textId="5F7B1027" w:rsidR="00FC5AD6" w:rsidRPr="004510EF" w:rsidRDefault="00584635" w:rsidP="005D1C8D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R</w:t>
            </w:r>
            <w:r w:rsidR="00FC5AD6"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öntgenový prístroj</w:t>
            </w:r>
          </w:p>
          <w:p w14:paraId="00743118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3 ks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274B" w14:textId="77777777" w:rsidR="00584635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Označenie výrobku identifikátorom</w:t>
            </w:r>
            <w:r w:rsidR="00584635"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p w14:paraId="048C1946" w14:textId="6792C13D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 uviesť model alebo typ </w:t>
            </w:r>
          </w:p>
        </w:tc>
      </w:tr>
      <w:tr w:rsidR="00FC5AD6" w:rsidRPr="003D73BC" w14:paraId="430D1B7A" w14:textId="77777777" w:rsidTr="004510EF">
        <w:trPr>
          <w:trHeight w:val="504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2B486" w14:textId="77777777" w:rsidR="00FC5AD6" w:rsidRPr="004510EF" w:rsidRDefault="00FC5AD6" w:rsidP="005D1C8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D427F2" w14:textId="77777777" w:rsidR="00FC5AD6" w:rsidRPr="004510EF" w:rsidRDefault="00FC5AD6" w:rsidP="005D1C8D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C5AD6" w:rsidRPr="003D73BC" w14:paraId="23EC511D" w14:textId="77777777" w:rsidTr="004510EF">
        <w:trPr>
          <w:trHeight w:val="459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3FBEE" w14:textId="77777777" w:rsidR="00FC5AD6" w:rsidRPr="004510EF" w:rsidRDefault="00FC5AD6" w:rsidP="005D1C8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000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Výrobca</w:t>
            </w:r>
          </w:p>
        </w:tc>
      </w:tr>
      <w:tr w:rsidR="00FC5AD6" w:rsidRPr="003D73BC" w14:paraId="4C50E1E3" w14:textId="77777777" w:rsidTr="004510EF">
        <w:trPr>
          <w:trHeight w:val="519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09975" w14:textId="77777777" w:rsidR="00FC5AD6" w:rsidRPr="004510EF" w:rsidRDefault="00FC5AD6" w:rsidP="005D1C8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BE1C4" w14:textId="77777777" w:rsidR="00FC5AD6" w:rsidRPr="004510EF" w:rsidRDefault="00FC5AD6" w:rsidP="005D1C8D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C5AD6" w:rsidRPr="003D73BC" w14:paraId="59494C7E" w14:textId="77777777" w:rsidTr="005D1C8D">
        <w:trPr>
          <w:trHeight w:val="9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9875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Požadovaný technický parameter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95EB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Požadovaná technická špecifikácia parametra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5B45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Presný technický parameter</w:t>
            </w:r>
            <w:r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br/>
              <w:t>ponúkaného zariadenia</w:t>
            </w:r>
          </w:p>
        </w:tc>
      </w:tr>
      <w:tr w:rsidR="00FC5AD6" w:rsidRPr="003D73BC" w14:paraId="0BB7390B" w14:textId="77777777" w:rsidTr="004510EF">
        <w:trPr>
          <w:trHeight w:val="20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634D" w14:textId="77777777" w:rsidR="00FC5AD6" w:rsidRPr="004510EF" w:rsidRDefault="00FC5AD6" w:rsidP="004510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Princíp merania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5F89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Presvecovanie neznámych predmetov pomocou Röntgenových lúčov a zachytenie obrazu na prijímacej jednotke a následné zobrazenie na zobrazovacej jednotke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BC73C" w14:textId="77777777" w:rsidR="00FC5AD6" w:rsidRPr="003D73BC" w:rsidRDefault="00FC5AD6" w:rsidP="005D1C8D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FC5AD6" w:rsidRPr="003D73BC" w14:paraId="3DD28DAC" w14:textId="77777777" w:rsidTr="004510EF">
        <w:trPr>
          <w:trHeight w:val="177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125F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sz w:val="24"/>
                <w:szCs w:val="24"/>
                <w:lang w:eastAsia="sk-SK"/>
              </w:rPr>
              <w:t>Zostava detektora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82E8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sz w:val="24"/>
                <w:szCs w:val="24"/>
                <w:lang w:eastAsia="sk-SK"/>
              </w:rPr>
              <w:t xml:space="preserve">Žiarič Generátor,  Prijímacia jednotka Detektor,  Zobrazovacia jednotka, </w:t>
            </w:r>
          </w:p>
          <w:p w14:paraId="0AD7C132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sz w:val="24"/>
                <w:szCs w:val="24"/>
                <w:lang w:eastAsia="sk-SK"/>
              </w:rPr>
              <w:t>alebo ekvivalent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B5683" w14:textId="77777777" w:rsidR="00FC5AD6" w:rsidRPr="003D73BC" w:rsidRDefault="00FC5AD6" w:rsidP="005D1C8D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FC5AD6" w:rsidRPr="003D73BC" w14:paraId="2719C67B" w14:textId="77777777" w:rsidTr="004510EF">
        <w:trPr>
          <w:trHeight w:val="41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CE29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Žiarič Generátor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A18" w14:textId="4825762F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Uveďte maximálny výkon</w:t>
            </w:r>
            <w:r w:rsidR="00584635"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 a</w:t>
            </w:r>
          </w:p>
          <w:p w14:paraId="23BBD456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 ak má samostatné označenie žiariča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CDA402" w14:textId="77777777" w:rsidR="00FC5AD6" w:rsidRPr="003D73BC" w:rsidRDefault="00FC5AD6" w:rsidP="005D1C8D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3D845A27" w14:textId="77777777" w:rsidTr="004510EF">
        <w:trPr>
          <w:trHeight w:val="56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29F0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Váha     (kg)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9A15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max. 10 kg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E4CC74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5DDE8551" w14:textId="77777777" w:rsidTr="004510EF">
        <w:trPr>
          <w:trHeight w:val="6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661C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lastRenderedPageBreak/>
              <w:t>Teplotný rozsah použitia     (</w:t>
            </w:r>
            <w:r w:rsidRPr="004510EF">
              <w:rPr>
                <w:rFonts w:ascii="Arial Narrow" w:hAnsi="Arial Narrow"/>
                <w:color w:val="000000"/>
                <w:sz w:val="24"/>
                <w:szCs w:val="24"/>
                <w:vertAlign w:val="superscript"/>
                <w:lang w:eastAsia="sk-SK"/>
              </w:rPr>
              <w:t xml:space="preserve">o </w:t>
            </w: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EEC7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-20 až +40 </w:t>
            </w:r>
            <w:r w:rsidRPr="004510EF">
              <w:rPr>
                <w:rFonts w:ascii="Arial Narrow" w:hAnsi="Arial Narrow"/>
                <w:color w:val="000000"/>
                <w:sz w:val="24"/>
                <w:szCs w:val="24"/>
                <w:vertAlign w:val="superscript"/>
                <w:lang w:eastAsia="sk-SK"/>
              </w:rPr>
              <w:t xml:space="preserve">o </w:t>
            </w: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052163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064AE96C" w14:textId="77777777" w:rsidTr="004510EF">
        <w:trPr>
          <w:trHeight w:val="9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50AA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Ekvivalentná hrúbka presvietenia Ocele     (mm)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543C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45 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3870C3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37444987" w14:textId="77777777" w:rsidTr="004510EF">
        <w:trPr>
          <w:trHeight w:val="15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FA3F" w14:textId="77777777" w:rsidR="0003052F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Nepretržitá prevádzka bez výmeny batérii    </w:t>
            </w:r>
          </w:p>
          <w:p w14:paraId="02E97C06" w14:textId="03507F6C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(v minútach</w:t>
            </w:r>
            <w:r w:rsidR="0003052F"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alebo v pulzoch</w:t>
            </w: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EC69" w14:textId="7B25EF50" w:rsidR="0003052F" w:rsidRPr="004510EF" w:rsidRDefault="00FC5AD6" w:rsidP="0003052F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Uveďte dĺžku prevádzky na jednu  batériu alebo sadu batérií v</w:t>
            </w:r>
            <w:r w:rsidR="0003052F"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minútach</w:t>
            </w:r>
          </w:p>
          <w:p w14:paraId="5247B6F7" w14:textId="6C9884A9" w:rsidR="00FC5AD6" w:rsidRPr="004510EF" w:rsidRDefault="00584635" w:rsidP="0003052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 alebo </w:t>
            </w:r>
            <w:r w:rsidR="0003052F"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celkový </w:t>
            </w: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počet p</w:t>
            </w:r>
            <w:r w:rsidR="0003052F"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u</w:t>
            </w: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lzov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42F1D5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7FB6E1B3" w14:textId="77777777" w:rsidTr="004510EF">
        <w:trPr>
          <w:trHeight w:val="6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8F04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Prijímacia jednotka Detektor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7787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ak má uveďte </w:t>
            </w:r>
          </w:p>
          <w:p w14:paraId="30523F2D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 samostatné označenie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4E5F9D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14617CC4" w14:textId="77777777" w:rsidTr="004510EF">
        <w:trPr>
          <w:trHeight w:val="55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7DCD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Váha  (kg)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D900" w14:textId="0757E607" w:rsidR="00FC5AD6" w:rsidRPr="004510EF" w:rsidRDefault="00FC5AD6" w:rsidP="005846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max. </w:t>
            </w:r>
            <w:r w:rsidR="00584635"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C478F8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21C6AC31" w14:textId="77777777" w:rsidTr="004510EF">
        <w:trPr>
          <w:trHeight w:val="55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274B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Detekčný rozmer zobrazenia     (cm)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5C03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34,2 x 43,2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E2AAFE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738754D1" w14:textId="77777777" w:rsidTr="004510EF">
        <w:trPr>
          <w:trHeight w:val="84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8614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Nepretržitá prevádzka bez výmeny batérii     (v hodinách)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8288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nim. 4 hodiny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B8905E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36DAF1EC" w14:textId="77777777" w:rsidTr="004510EF">
        <w:trPr>
          <w:trHeight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BAB5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Dynamický rozsah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7111" w14:textId="55B4D10B" w:rsidR="00FC5AD6" w:rsidRPr="004510EF" w:rsidRDefault="00FC5AD6" w:rsidP="005846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16 bit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7E85AC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4BE26A18" w14:textId="77777777" w:rsidTr="004510EF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CDCB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Zobrazovacia jednotka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9D2B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ak má uveďte </w:t>
            </w:r>
          </w:p>
          <w:p w14:paraId="5AC84BD8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 samostatné označenie</w:t>
            </w: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27369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6CFED601" w14:textId="77777777" w:rsidTr="004510EF">
        <w:trPr>
          <w:trHeight w:val="7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C892" w14:textId="77777777" w:rsidR="0003052F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Veľkosť obrazovky  </w:t>
            </w:r>
          </w:p>
          <w:p w14:paraId="480D0A96" w14:textId="07B4D7DC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  (</w:t>
            </w:r>
            <w:proofErr w:type="spellStart"/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inch</w:t>
            </w:r>
            <w:proofErr w:type="spellEnd"/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, palec)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FD9A" w14:textId="1FBCD19E" w:rsidR="00FC5AD6" w:rsidRPr="004510EF" w:rsidRDefault="00FC5AD6" w:rsidP="005846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1</w:t>
            </w:r>
            <w:r w:rsidR="00584635"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0</w:t>
            </w: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1CC001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133F5F6C" w14:textId="77777777" w:rsidTr="004510EF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D6EF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Komunikácia pomocou kábla    (m)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37F6" w14:textId="46C53945" w:rsidR="00FC5AD6" w:rsidRPr="004510EF" w:rsidRDefault="00FC5AD6" w:rsidP="005846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584635"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50</w:t>
            </w: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EDA77F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372F87F4" w14:textId="77777777" w:rsidTr="004510EF">
        <w:trPr>
          <w:trHeight w:val="5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7320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Komunikácia bezdrôtová     (m)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51A5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50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5DD133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52A13417" w14:textId="77777777" w:rsidTr="004510EF">
        <w:trPr>
          <w:trHeight w:val="5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6599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Prepravný obal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5CC5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Pevný prepravný obal alebo viac obalov umožňujúcich dekontamináciu slúžiacich na bezpečnú prepravu a uloženie všetkých komponentov súpravy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18E8A1" w14:textId="77777777" w:rsidR="00FC5AD6" w:rsidRPr="003D73BC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2440DE" w14:paraId="60CB692A" w14:textId="77777777" w:rsidTr="004510EF">
        <w:trPr>
          <w:trHeight w:val="5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3AC3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Kompletný zoznam súpravy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30D9B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Uveďte podrobný zoznam všetkých komponentov s uvedením počtu kusov, ktoré tvoria  ponuku. (okrem samostatného prístroja aj napríklad: nabíjačky, batérie, prepravné obaly, prepojovacie káble, konektory, softvéry alebo doplnkové softvéry, popruhy, návody na použitie, všetky komponenty tvoriace ponuku)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DA0B8" w14:textId="77777777" w:rsidR="00FC5AD6" w:rsidRPr="002440DE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2440DE" w14:paraId="1BB0AD8A" w14:textId="77777777" w:rsidTr="004510EF">
        <w:trPr>
          <w:trHeight w:val="5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648B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sz w:val="24"/>
                <w:szCs w:val="24"/>
              </w:rPr>
              <w:t>Dokumentácia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251A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sz w:val="24"/>
                <w:szCs w:val="24"/>
              </w:rPr>
              <w:t>návod na používanie a údržbu v slovenskom alebo českom jazyku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0032FB" w14:textId="77777777" w:rsidR="00FC5AD6" w:rsidRPr="002440DE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2440DE" w14:paraId="52FDAD38" w14:textId="77777777" w:rsidTr="004510EF">
        <w:trPr>
          <w:trHeight w:val="5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3F41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7C54" w14:textId="4182DCD0" w:rsidR="00FC5AD6" w:rsidRPr="004510EF" w:rsidRDefault="00FC5AD6" w:rsidP="005D1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10EF">
              <w:rPr>
                <w:rFonts w:ascii="Arial Narrow" w:eastAsia="Calibri" w:hAnsi="Arial Narrow"/>
                <w:sz w:val="24"/>
                <w:szCs w:val="24"/>
              </w:rPr>
              <w:t>Technický list alebo, prospekt, výrobcu s technickými parametrami produktu, v ktorom je možné overiť technické parametre uvádzané dodávateľom</w:t>
            </w:r>
            <w:r w:rsidR="0003052F" w:rsidRPr="004510EF">
              <w:rPr>
                <w:rFonts w:ascii="Arial Narrow" w:eastAsia="Calibri" w:hAnsi="Arial Narrow"/>
                <w:sz w:val="24"/>
                <w:szCs w:val="24"/>
              </w:rPr>
              <w:t xml:space="preserve"> v tejto ponuke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276295" w14:textId="77777777" w:rsidR="00FC5AD6" w:rsidRPr="002440DE" w:rsidRDefault="00FC5AD6" w:rsidP="005D1C8D">
            <w:pPr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11580B0F" w14:textId="77777777" w:rsidTr="004510EF">
        <w:trPr>
          <w:trHeight w:val="84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B14EF" w14:textId="77777777" w:rsidR="00FC5AD6" w:rsidRPr="004510EF" w:rsidRDefault="00FC5AD6" w:rsidP="005D1C8D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Ďalšie požiadavky (platia pre každý detektor jednotlivo)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EFBA1" w14:textId="77777777" w:rsidR="00FC5AD6" w:rsidRPr="003D73BC" w:rsidRDefault="00FC5AD6" w:rsidP="005D1C8D">
            <w:pPr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</w:tr>
      <w:tr w:rsidR="00FC5AD6" w:rsidRPr="003D73BC" w14:paraId="58FD1866" w14:textId="77777777" w:rsidTr="004510EF">
        <w:trPr>
          <w:trHeight w:val="56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016F" w14:textId="77777777" w:rsidR="00FC5AD6" w:rsidRPr="004510EF" w:rsidRDefault="00FC5AD6" w:rsidP="005D1C8D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Záručná doba minimálne 48 mesiacov (4 roky) od kompletnej inštalácie.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1CE7FF" w14:textId="77777777" w:rsidR="00FC5AD6" w:rsidRPr="003D73BC" w:rsidRDefault="00FC5AD6" w:rsidP="005D1C8D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1C7ACD25" w14:textId="77777777" w:rsidTr="004510EF">
        <w:trPr>
          <w:trHeight w:val="1278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D727" w14:textId="77777777" w:rsidR="00FC5AD6" w:rsidRPr="004510EF" w:rsidRDefault="00FC5AD6" w:rsidP="005D1C8D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Do konečnej ceny musia byť zahrnuté colné poplatky, dopravné náklady do uvedených miest inštalácie (Bratislava, Slovenská Ľupča, Košice), kompletná inštalácia a zaškolenie obsluhy v každom z uvedených  miest inštalácie, v rozsahu minimálne 4 hodiny, pre minimálne 4 osoby.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539B54" w14:textId="77777777" w:rsidR="00FC5AD6" w:rsidRPr="003D73BC" w:rsidRDefault="00FC5AD6" w:rsidP="005D1C8D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0D01FEF6" w14:textId="77777777" w:rsidTr="004510EF">
        <w:trPr>
          <w:trHeight w:val="843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CB66" w14:textId="77777777" w:rsidR="00FC5AD6" w:rsidRPr="004510EF" w:rsidRDefault="00FC5AD6" w:rsidP="005D1C8D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Záručný a pozáručný servis musia byť vykonávané servisným technikom, ktorý bol vyškolený výrobcom zariadenia (autorizovaný servis).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B3E26C" w14:textId="77777777" w:rsidR="00FC5AD6" w:rsidRPr="003D73BC" w:rsidRDefault="00FC5AD6" w:rsidP="005D1C8D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FC5AD6" w:rsidRPr="003D73BC" w14:paraId="5998C13D" w14:textId="77777777" w:rsidTr="004510EF">
        <w:trPr>
          <w:trHeight w:val="1539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DFE9" w14:textId="77777777" w:rsidR="00FC5AD6" w:rsidRPr="004510EF" w:rsidRDefault="00FC5AD6" w:rsidP="005D1C8D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Pokiaľ zariadenie využíva na napájanie nabíjateľné zdroje vyžaduje sa dodávka samostatnej nabíjačky a dvoch sad batérií ( akumulátorov) z každého druhu, ktoré zariadenie využíva na prevádzku. </w:t>
            </w:r>
            <w:r w:rsidRPr="004510E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br/>
              <w:t xml:space="preserve">Pokiaľ zariadenie využíva voľne dostupné jednorazové batérie na trhu vyžaduje sa dodávka štyroch sad batérií z každého druhu, ktoré zariadenie využíva na prevádzku.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00BE7F" w14:textId="77777777" w:rsidR="00FC5AD6" w:rsidRPr="003D73BC" w:rsidRDefault="00FC5AD6" w:rsidP="005D1C8D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  <w:tr w:rsidR="000B4314" w:rsidRPr="003D73BC" w14:paraId="22AEBC00" w14:textId="77777777" w:rsidTr="004510EF">
        <w:trPr>
          <w:trHeight w:val="281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84D6" w14:textId="22636323" w:rsidR="000B4314" w:rsidRPr="004510EF" w:rsidRDefault="000B4314" w:rsidP="005D1C8D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510EF">
              <w:rPr>
                <w:rFonts w:ascii="Arial Narrow" w:hAnsi="Arial Narrow"/>
                <w:sz w:val="24"/>
                <w:szCs w:val="24"/>
              </w:rPr>
              <w:t>Dodávka produktu do 3 mesiacov od účinnosti zmluvy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D4E700" w14:textId="77777777" w:rsidR="000B4314" w:rsidRPr="003D73BC" w:rsidRDefault="000B4314" w:rsidP="005D1C8D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</w:tr>
    </w:tbl>
    <w:p w14:paraId="543A165A" w14:textId="77777777" w:rsidR="00FC5AD6" w:rsidRDefault="00FC5AD6" w:rsidP="00FC5AD6">
      <w:pPr>
        <w:rPr>
          <w:rFonts w:ascii="Arial Narrow" w:hAnsi="Arial Narrow"/>
        </w:rPr>
      </w:pPr>
    </w:p>
    <w:p w14:paraId="537868B0" w14:textId="77777777" w:rsidR="00FC5AD6" w:rsidRPr="007A3FD1" w:rsidRDefault="00FC5AD6" w:rsidP="00FC5AD6">
      <w:pPr>
        <w:spacing w:line="276" w:lineRule="auto"/>
        <w:jc w:val="both"/>
        <w:rPr>
          <w:rFonts w:ascii="Arial Narrow" w:hAnsi="Arial Narrow" w:cs="Arial Narrow"/>
          <w:i/>
          <w:u w:val="single"/>
        </w:rPr>
      </w:pPr>
      <w:r w:rsidRPr="007A3FD1">
        <w:rPr>
          <w:rFonts w:ascii="Arial Narrow" w:hAnsi="Arial Narrow" w:cs="Arial Narrow"/>
          <w:i/>
          <w:u w:val="single"/>
        </w:rPr>
        <w:t>ĎALŠIE INFORMÁCIE PRE UCHÁDZAČOV</w:t>
      </w:r>
    </w:p>
    <w:p w14:paraId="4D551AA7" w14:textId="77777777" w:rsidR="00FC5AD6" w:rsidRPr="00227473" w:rsidRDefault="00FC5AD6" w:rsidP="00FC5AD6">
      <w:pPr>
        <w:pStyle w:val="Nadpis1"/>
        <w:jc w:val="both"/>
        <w:rPr>
          <w:rFonts w:ascii="Arial Narrow" w:hAnsi="Arial Narrow" w:cs="Arial Narrow"/>
          <w:sz w:val="24"/>
          <w:szCs w:val="24"/>
        </w:rPr>
      </w:pPr>
      <w:r w:rsidRPr="00227473">
        <w:rPr>
          <w:rFonts w:ascii="Arial Narrow" w:hAnsi="Arial Narrow" w:cs="Arial Narrow"/>
          <w:sz w:val="24"/>
          <w:szCs w:val="24"/>
        </w:rPr>
        <w:t>Ak sa v súťažných podkladoch uvádzajú údaje alebo odkazy na konkrétneho výrobcu, výrobný postup, značku, obchodný názov, patent alebo typ, umožňuje sa uchádzačom predloženie ponuky s ekvivalentným riešením s porovnateľnými, respektíve vyššími technickými parametrami.</w:t>
      </w:r>
    </w:p>
    <w:p w14:paraId="54EC5607" w14:textId="77777777" w:rsidR="00FC5AD6" w:rsidRPr="002440DE" w:rsidRDefault="00FC5AD6" w:rsidP="00FC5AD6">
      <w:pPr>
        <w:rPr>
          <w:rFonts w:ascii="Arial Narrow" w:hAnsi="Arial Narrow"/>
        </w:rPr>
      </w:pPr>
    </w:p>
    <w:p w14:paraId="32D509E7" w14:textId="42304EF0" w:rsidR="0098609D" w:rsidRDefault="0098609D" w:rsidP="00FC5AD6">
      <w:pPr>
        <w:jc w:val="center"/>
        <w:rPr>
          <w:rFonts w:ascii="Arial Narrow" w:hAnsi="Arial Narrow"/>
          <w:sz w:val="22"/>
          <w:szCs w:val="22"/>
        </w:rPr>
      </w:pPr>
    </w:p>
    <w:sectPr w:rsidR="0098609D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D70D" w14:textId="77777777" w:rsidR="00262C46" w:rsidRDefault="00262C46">
      <w:r>
        <w:separator/>
      </w:r>
    </w:p>
  </w:endnote>
  <w:endnote w:type="continuationSeparator" w:id="0">
    <w:p w14:paraId="6FB289F1" w14:textId="77777777" w:rsidR="00262C46" w:rsidRDefault="0026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D843093" w14:textId="6E854A07" w:rsidR="007463FF" w:rsidRPr="00133DE2" w:rsidRDefault="008832FF" w:rsidP="007463FF">
    <w:pPr>
      <w:jc w:val="center"/>
      <w:rPr>
        <w:rFonts w:ascii="Arial Narrow" w:hAnsi="Arial Narrow"/>
        <w:sz w:val="28"/>
        <w:szCs w:val="28"/>
      </w:rPr>
    </w:pPr>
    <w:r w:rsidRPr="00065AB7">
      <w:rPr>
        <w:rFonts w:ascii="Arial Narrow" w:hAnsi="Arial Narrow" w:cs="Arial"/>
        <w:color w:val="706656"/>
        <w:sz w:val="18"/>
        <w:szCs w:val="18"/>
      </w:rPr>
      <w:t>Súťažné podklady „</w:t>
    </w:r>
    <w:r w:rsidR="00FC5AD6">
      <w:rPr>
        <w:rFonts w:ascii="Arial Narrow" w:hAnsi="Arial Narrow"/>
        <w:sz w:val="16"/>
        <w:szCs w:val="16"/>
      </w:rPr>
      <w:t>Vybavenie pyrotechnikov</w:t>
    </w:r>
    <w:r w:rsidR="007463FF">
      <w:rPr>
        <w:rFonts w:ascii="Arial Narrow" w:hAnsi="Arial Narrow"/>
        <w:sz w:val="16"/>
        <w:szCs w:val="16"/>
      </w:rPr>
      <w:t>“</w:t>
    </w:r>
  </w:p>
  <w:p w14:paraId="4D658A92" w14:textId="078CC960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</w:p>
  <w:p w14:paraId="4B81D071" w14:textId="2D88E064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4510EF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F4431" w14:textId="77777777" w:rsidR="00262C46" w:rsidRDefault="00262C46">
      <w:r>
        <w:separator/>
      </w:r>
    </w:p>
  </w:footnote>
  <w:footnote w:type="continuationSeparator" w:id="0">
    <w:p w14:paraId="7946A9D9" w14:textId="77777777" w:rsidR="00262C46" w:rsidRDefault="0026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566"/>
    <w:multiLevelType w:val="hybridMultilevel"/>
    <w:tmpl w:val="FA7875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F5886"/>
    <w:multiLevelType w:val="hybridMultilevel"/>
    <w:tmpl w:val="630AE76A"/>
    <w:lvl w:ilvl="0" w:tplc="CF2EB724">
      <w:start w:val="812"/>
      <w:numFmt w:val="bullet"/>
      <w:lvlText w:val="-"/>
      <w:lvlJc w:val="left"/>
      <w:pPr>
        <w:ind w:left="756" w:hanging="360"/>
      </w:pPr>
      <w:rPr>
        <w:rFonts w:ascii="Arial Narrow" w:eastAsia="Arial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20F0999"/>
    <w:multiLevelType w:val="hybridMultilevel"/>
    <w:tmpl w:val="CB7A8A3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44613"/>
    <w:multiLevelType w:val="hybridMultilevel"/>
    <w:tmpl w:val="2A5A0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392A4522"/>
    <w:multiLevelType w:val="multilevel"/>
    <w:tmpl w:val="BB00A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386B"/>
    <w:multiLevelType w:val="multilevel"/>
    <w:tmpl w:val="85DC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2">
    <w:nsid w:val="5A506829"/>
    <w:multiLevelType w:val="hybridMultilevel"/>
    <w:tmpl w:val="87541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5077"/>
    <w:multiLevelType w:val="hybridMultilevel"/>
    <w:tmpl w:val="5BFC5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B3C"/>
    <w:multiLevelType w:val="hybridMultilevel"/>
    <w:tmpl w:val="25B63676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91648AE"/>
    <w:multiLevelType w:val="hybridMultilevel"/>
    <w:tmpl w:val="EEDC205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05C6"/>
    <w:multiLevelType w:val="hybridMultilevel"/>
    <w:tmpl w:val="68AC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052F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314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3DE2"/>
    <w:rsid w:val="00134206"/>
    <w:rsid w:val="001355C6"/>
    <w:rsid w:val="00135ADB"/>
    <w:rsid w:val="001402F7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C46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87FC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300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1AD9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4B1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0EF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A6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3C6C"/>
    <w:rsid w:val="005747B3"/>
    <w:rsid w:val="00574CCE"/>
    <w:rsid w:val="00577F22"/>
    <w:rsid w:val="00580D86"/>
    <w:rsid w:val="0058128D"/>
    <w:rsid w:val="00584635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9ED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3FF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11F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353D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165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AD6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A3">
    <w:name w:val="A3"/>
    <w:basedOn w:val="Normlny"/>
    <w:rsid w:val="00133DE2"/>
    <w:pPr>
      <w:keepNext/>
      <w:widowControl w:val="0"/>
      <w:numPr>
        <w:numId w:val="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Normlnywebov">
    <w:name w:val="Normal (Web)"/>
    <w:basedOn w:val="Normlny"/>
    <w:uiPriority w:val="99"/>
    <w:rsid w:val="007463F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28DF-C4D1-424A-A6FA-58B7741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3992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39</cp:revision>
  <cp:lastPrinted>2022-05-05T08:17:00Z</cp:lastPrinted>
  <dcterms:created xsi:type="dcterms:W3CDTF">2019-06-06T09:26:00Z</dcterms:created>
  <dcterms:modified xsi:type="dcterms:W3CDTF">2022-05-06T12:07:00Z</dcterms:modified>
</cp:coreProperties>
</file>