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40C5" w14:textId="7AA033DC" w:rsidR="00463272" w:rsidRPr="004B4BB0" w:rsidRDefault="00695494" w:rsidP="00463272">
      <w:pPr>
        <w:pStyle w:val="Default"/>
        <w:jc w:val="center"/>
        <w:rPr>
          <w:b/>
          <w:bCs/>
          <w:lang w:val="en-GB"/>
        </w:rPr>
      </w:pPr>
      <w:r w:rsidRPr="004B4BB0">
        <w:rPr>
          <w:b/>
          <w:bCs/>
          <w:lang w:val="en-GB"/>
        </w:rPr>
        <w:t>Frame Contract for Work No</w:t>
      </w:r>
      <w:r w:rsidR="00DF6E34" w:rsidRPr="004B4BB0">
        <w:rPr>
          <w:b/>
          <w:bCs/>
          <w:lang w:val="en-GB"/>
        </w:rPr>
        <w:t>.</w:t>
      </w:r>
      <w:r w:rsidR="00281ED6" w:rsidRPr="004B4BB0">
        <w:rPr>
          <w:b/>
          <w:bCs/>
          <w:lang w:val="en-GB"/>
        </w:rPr>
        <w:t xml:space="preserve">: </w:t>
      </w:r>
      <w:r w:rsidR="00281ED6" w:rsidRPr="004B4BB0">
        <w:rPr>
          <w:b/>
          <w:bCs/>
          <w:highlight w:val="yellow"/>
          <w:lang w:val="en-GB"/>
        </w:rPr>
        <w:t>0</w:t>
      </w:r>
      <w:r w:rsidR="009466DD" w:rsidRPr="004B4BB0">
        <w:rPr>
          <w:b/>
          <w:bCs/>
          <w:highlight w:val="yellow"/>
          <w:lang w:val="en-GB"/>
        </w:rPr>
        <w:t>0</w:t>
      </w:r>
      <w:r w:rsidR="00281ED6" w:rsidRPr="004B4BB0">
        <w:rPr>
          <w:b/>
          <w:bCs/>
          <w:highlight w:val="yellow"/>
          <w:lang w:val="en-GB"/>
        </w:rPr>
        <w:t>/202</w:t>
      </w:r>
      <w:r w:rsidR="004F5A15" w:rsidRPr="004B4BB0">
        <w:rPr>
          <w:b/>
          <w:bCs/>
          <w:lang w:val="en-GB"/>
        </w:rPr>
        <w:t>2</w:t>
      </w:r>
      <w:r w:rsidR="00DF6E34" w:rsidRPr="004B4BB0">
        <w:rPr>
          <w:b/>
          <w:bCs/>
          <w:lang w:val="en-GB"/>
        </w:rPr>
        <w:t xml:space="preserve"> </w:t>
      </w:r>
    </w:p>
    <w:p w14:paraId="4C57AB54" w14:textId="06A1F4A1" w:rsidR="00463272" w:rsidRPr="004B4BB0" w:rsidRDefault="00695494" w:rsidP="00DA292F">
      <w:pPr>
        <w:pStyle w:val="Default"/>
        <w:jc w:val="center"/>
        <w:rPr>
          <w:sz w:val="18"/>
          <w:szCs w:val="18"/>
          <w:lang w:val="en-GB"/>
        </w:rPr>
      </w:pPr>
      <w:r w:rsidRPr="004B4BB0">
        <w:rPr>
          <w:sz w:val="18"/>
          <w:szCs w:val="18"/>
          <w:lang w:val="en-GB"/>
        </w:rPr>
        <w:t xml:space="preserve">in terms of </w:t>
      </w:r>
      <w:r w:rsidR="00463272" w:rsidRPr="004B4BB0">
        <w:rPr>
          <w:sz w:val="18"/>
          <w:szCs w:val="18"/>
          <w:lang w:val="en-GB"/>
        </w:rPr>
        <w:t xml:space="preserve">§ </w:t>
      </w:r>
      <w:r w:rsidR="00C85F4B" w:rsidRPr="004B4BB0">
        <w:rPr>
          <w:sz w:val="18"/>
          <w:szCs w:val="18"/>
          <w:lang w:val="en-GB"/>
        </w:rPr>
        <w:t>536</w:t>
      </w:r>
      <w:r w:rsidR="00463272" w:rsidRPr="004B4BB0">
        <w:rPr>
          <w:sz w:val="18"/>
          <w:szCs w:val="18"/>
          <w:lang w:val="en-GB"/>
        </w:rPr>
        <w:t xml:space="preserve"> </w:t>
      </w:r>
      <w:r w:rsidRPr="004B4BB0">
        <w:rPr>
          <w:sz w:val="18"/>
          <w:szCs w:val="18"/>
          <w:lang w:val="en-GB"/>
        </w:rPr>
        <w:t>et seq</w:t>
      </w:r>
      <w:r w:rsidR="00463272" w:rsidRPr="004B4BB0">
        <w:rPr>
          <w:sz w:val="18"/>
          <w:szCs w:val="18"/>
          <w:lang w:val="en-GB"/>
        </w:rPr>
        <w:t xml:space="preserve">. </w:t>
      </w:r>
      <w:r w:rsidR="004B4BB0" w:rsidRPr="004B4BB0">
        <w:rPr>
          <w:sz w:val="18"/>
          <w:szCs w:val="18"/>
          <w:lang w:val="en-GB"/>
        </w:rPr>
        <w:t>of the Act No</w:t>
      </w:r>
      <w:r w:rsidR="00463272" w:rsidRPr="004B4BB0">
        <w:rPr>
          <w:sz w:val="18"/>
          <w:szCs w:val="18"/>
          <w:lang w:val="en-GB"/>
        </w:rPr>
        <w:t xml:space="preserve">. 513/1991 </w:t>
      </w:r>
      <w:r w:rsidR="004B4BB0" w:rsidRPr="004B4BB0">
        <w:rPr>
          <w:sz w:val="18"/>
          <w:szCs w:val="18"/>
          <w:lang w:val="en-GB"/>
        </w:rPr>
        <w:t>Coll. Commercial Code as amended concluded between the following contract parties</w:t>
      </w:r>
      <w:r w:rsidR="00463272" w:rsidRPr="004B4BB0">
        <w:rPr>
          <w:sz w:val="18"/>
          <w:szCs w:val="18"/>
          <w:lang w:val="en-GB"/>
        </w:rPr>
        <w:t>:</w:t>
      </w:r>
    </w:p>
    <w:p w14:paraId="2E55C658" w14:textId="1257F9CE" w:rsidR="00463272" w:rsidRPr="004B4BB0" w:rsidRDefault="00463272" w:rsidP="00463272">
      <w:pPr>
        <w:pStyle w:val="Default"/>
        <w:jc w:val="center"/>
        <w:rPr>
          <w:sz w:val="10"/>
          <w:szCs w:val="10"/>
          <w:lang w:val="en-GB"/>
        </w:rPr>
      </w:pPr>
    </w:p>
    <w:tbl>
      <w:tblPr>
        <w:tblStyle w:val="Mriekatabuky"/>
        <w:tblW w:w="0" w:type="auto"/>
        <w:tblLook w:val="04A0" w:firstRow="1" w:lastRow="0" w:firstColumn="1" w:lastColumn="0" w:noHBand="0" w:noVBand="1"/>
      </w:tblPr>
      <w:tblGrid>
        <w:gridCol w:w="1696"/>
        <w:gridCol w:w="8364"/>
      </w:tblGrid>
      <w:tr w:rsidR="00463272" w:rsidRPr="004B4BB0" w14:paraId="63E57D09" w14:textId="77777777" w:rsidTr="00DA292F">
        <w:trPr>
          <w:trHeight w:val="227"/>
        </w:trPr>
        <w:tc>
          <w:tcPr>
            <w:tcW w:w="10060" w:type="dxa"/>
            <w:gridSpan w:val="2"/>
            <w:shd w:val="clear" w:color="auto" w:fill="D9D9D9" w:themeFill="background1" w:themeFillShade="D9"/>
            <w:vAlign w:val="center"/>
          </w:tcPr>
          <w:p w14:paraId="49051AE4" w14:textId="2CBE6289" w:rsidR="00463272" w:rsidRPr="004B4BB0" w:rsidRDefault="004B4BB0" w:rsidP="003C1A6E">
            <w:pPr>
              <w:pStyle w:val="Default"/>
              <w:rPr>
                <w:b/>
                <w:bCs/>
                <w:sz w:val="18"/>
                <w:szCs w:val="18"/>
                <w:lang w:val="en-GB"/>
              </w:rPr>
            </w:pPr>
            <w:r w:rsidRPr="004B4BB0">
              <w:rPr>
                <w:b/>
                <w:bCs/>
                <w:sz w:val="18"/>
                <w:szCs w:val="18"/>
                <w:lang w:val="en-GB"/>
              </w:rPr>
              <w:t>Buyer</w:t>
            </w:r>
            <w:r w:rsidR="00463272" w:rsidRPr="004B4BB0">
              <w:rPr>
                <w:b/>
                <w:bCs/>
                <w:sz w:val="18"/>
                <w:szCs w:val="18"/>
                <w:lang w:val="en-GB"/>
              </w:rPr>
              <w:t>:</w:t>
            </w:r>
          </w:p>
        </w:tc>
      </w:tr>
      <w:tr w:rsidR="00A20B69" w:rsidRPr="004B4BB0" w14:paraId="79A5C652" w14:textId="77777777" w:rsidTr="00DA292F">
        <w:tc>
          <w:tcPr>
            <w:tcW w:w="1696" w:type="dxa"/>
            <w:shd w:val="clear" w:color="auto" w:fill="D9D9D9" w:themeFill="background1" w:themeFillShade="D9"/>
          </w:tcPr>
          <w:p w14:paraId="75FAA4CC" w14:textId="5C72E938" w:rsidR="00A20B69" w:rsidRPr="004B4BB0" w:rsidRDefault="00120CB1" w:rsidP="00A20B69">
            <w:pPr>
              <w:pStyle w:val="Default"/>
              <w:jc w:val="both"/>
              <w:rPr>
                <w:sz w:val="18"/>
                <w:szCs w:val="18"/>
                <w:lang w:val="en-GB"/>
              </w:rPr>
            </w:pPr>
            <w:r>
              <w:rPr>
                <w:sz w:val="18"/>
                <w:szCs w:val="18"/>
                <w:lang w:val="en-GB"/>
              </w:rPr>
              <w:t xml:space="preserve">Business </w:t>
            </w:r>
            <w:r w:rsidR="005A252D">
              <w:rPr>
                <w:sz w:val="18"/>
                <w:szCs w:val="18"/>
                <w:lang w:val="en-GB"/>
              </w:rPr>
              <w:t>name</w:t>
            </w:r>
            <w:r w:rsidR="00A20B69" w:rsidRPr="004B4BB0">
              <w:rPr>
                <w:sz w:val="18"/>
                <w:szCs w:val="18"/>
                <w:lang w:val="en-GB"/>
              </w:rPr>
              <w:t>:</w:t>
            </w:r>
          </w:p>
        </w:tc>
        <w:tc>
          <w:tcPr>
            <w:tcW w:w="8364" w:type="dxa"/>
          </w:tcPr>
          <w:p w14:paraId="2B9120D8" w14:textId="25B381C9" w:rsidR="00A20B69" w:rsidRPr="004B4BB0" w:rsidRDefault="00A20B69" w:rsidP="00A20B69">
            <w:pPr>
              <w:pStyle w:val="Default"/>
              <w:jc w:val="both"/>
              <w:rPr>
                <w:b/>
                <w:bCs/>
                <w:sz w:val="18"/>
                <w:szCs w:val="18"/>
                <w:lang w:val="en-GB"/>
              </w:rPr>
            </w:pPr>
            <w:r w:rsidRPr="004B4BB0">
              <w:rPr>
                <w:b/>
                <w:bCs/>
                <w:sz w:val="18"/>
                <w:szCs w:val="18"/>
                <w:lang w:val="en-GB"/>
              </w:rPr>
              <w:t xml:space="preserve">Odvoz a likvidácia odpadu a.s. </w:t>
            </w:r>
            <w:r w:rsidR="005A252D">
              <w:rPr>
                <w:b/>
                <w:bCs/>
                <w:sz w:val="18"/>
                <w:szCs w:val="18"/>
                <w:lang w:val="en-GB"/>
              </w:rPr>
              <w:t>in shortened form</w:t>
            </w:r>
            <w:r w:rsidRPr="004B4BB0">
              <w:rPr>
                <w:b/>
                <w:bCs/>
                <w:sz w:val="18"/>
                <w:szCs w:val="18"/>
                <w:lang w:val="en-GB"/>
              </w:rPr>
              <w:t>: OLO a.s.</w:t>
            </w:r>
          </w:p>
        </w:tc>
      </w:tr>
      <w:tr w:rsidR="00A20B69" w:rsidRPr="004B4BB0" w14:paraId="2CFFBC39" w14:textId="77777777" w:rsidTr="00DA292F">
        <w:tc>
          <w:tcPr>
            <w:tcW w:w="1696" w:type="dxa"/>
            <w:shd w:val="clear" w:color="auto" w:fill="D9D9D9" w:themeFill="background1" w:themeFillShade="D9"/>
          </w:tcPr>
          <w:p w14:paraId="67B63F68" w14:textId="3E83A3E3" w:rsidR="00A20B69" w:rsidRPr="004B4BB0" w:rsidRDefault="00120CB1" w:rsidP="00A20B69">
            <w:pPr>
              <w:pStyle w:val="Default"/>
              <w:jc w:val="both"/>
              <w:rPr>
                <w:sz w:val="18"/>
                <w:szCs w:val="18"/>
                <w:lang w:val="en-GB"/>
              </w:rPr>
            </w:pPr>
            <w:r>
              <w:rPr>
                <w:sz w:val="18"/>
                <w:szCs w:val="18"/>
                <w:lang w:val="en-GB"/>
              </w:rPr>
              <w:t>Registered seat</w:t>
            </w:r>
            <w:r w:rsidR="00A20B69" w:rsidRPr="004B4BB0">
              <w:rPr>
                <w:sz w:val="18"/>
                <w:szCs w:val="18"/>
                <w:lang w:val="en-GB"/>
              </w:rPr>
              <w:t>:</w:t>
            </w:r>
          </w:p>
        </w:tc>
        <w:tc>
          <w:tcPr>
            <w:tcW w:w="8364" w:type="dxa"/>
          </w:tcPr>
          <w:p w14:paraId="55AB704A" w14:textId="36E7250F" w:rsidR="00A20B69" w:rsidRPr="004B4BB0" w:rsidRDefault="00A20B69" w:rsidP="00A20B69">
            <w:pPr>
              <w:pStyle w:val="Default"/>
              <w:jc w:val="both"/>
              <w:rPr>
                <w:b/>
                <w:bCs/>
                <w:sz w:val="18"/>
                <w:szCs w:val="18"/>
                <w:lang w:val="en-GB"/>
              </w:rPr>
            </w:pPr>
            <w:r w:rsidRPr="004B4BB0">
              <w:rPr>
                <w:sz w:val="18"/>
                <w:szCs w:val="18"/>
                <w:lang w:val="en-GB"/>
              </w:rPr>
              <w:t>Ivanská cesta 22, 821 04 Bratislava, Slov</w:t>
            </w:r>
            <w:r w:rsidR="005A252D">
              <w:rPr>
                <w:sz w:val="18"/>
                <w:szCs w:val="18"/>
                <w:lang w:val="en-GB"/>
              </w:rPr>
              <w:t>ak Republic</w:t>
            </w:r>
          </w:p>
        </w:tc>
      </w:tr>
      <w:tr w:rsidR="00A20B69" w:rsidRPr="004B4BB0" w14:paraId="4B9DE1A1" w14:textId="77777777" w:rsidTr="00DA292F">
        <w:tc>
          <w:tcPr>
            <w:tcW w:w="1696" w:type="dxa"/>
            <w:shd w:val="clear" w:color="auto" w:fill="D9D9D9" w:themeFill="background1" w:themeFillShade="D9"/>
          </w:tcPr>
          <w:p w14:paraId="69E49B6A" w14:textId="086ABDD4" w:rsidR="00A20B69" w:rsidRPr="004B4BB0" w:rsidRDefault="00A20B69" w:rsidP="00A20B69">
            <w:pPr>
              <w:pStyle w:val="Default"/>
              <w:jc w:val="both"/>
              <w:rPr>
                <w:sz w:val="18"/>
                <w:szCs w:val="18"/>
                <w:lang w:val="en-GB"/>
              </w:rPr>
            </w:pPr>
            <w:r w:rsidRPr="004B4BB0">
              <w:rPr>
                <w:sz w:val="18"/>
                <w:szCs w:val="18"/>
                <w:lang w:val="en-GB"/>
              </w:rPr>
              <w:t>I</w:t>
            </w:r>
            <w:r w:rsidR="005A252D">
              <w:rPr>
                <w:sz w:val="18"/>
                <w:szCs w:val="18"/>
                <w:lang w:val="en-GB"/>
              </w:rPr>
              <w:t>N</w:t>
            </w:r>
            <w:r w:rsidRPr="004B4BB0">
              <w:rPr>
                <w:sz w:val="18"/>
                <w:szCs w:val="18"/>
                <w:lang w:val="en-GB"/>
              </w:rPr>
              <w:t>O:</w:t>
            </w:r>
          </w:p>
        </w:tc>
        <w:tc>
          <w:tcPr>
            <w:tcW w:w="8364" w:type="dxa"/>
          </w:tcPr>
          <w:p w14:paraId="022B2101" w14:textId="257C0D3E" w:rsidR="00A20B69" w:rsidRPr="004B4BB0" w:rsidRDefault="00A20B69" w:rsidP="00A20B69">
            <w:pPr>
              <w:pStyle w:val="Default"/>
              <w:jc w:val="both"/>
              <w:rPr>
                <w:b/>
                <w:bCs/>
                <w:sz w:val="18"/>
                <w:szCs w:val="18"/>
                <w:lang w:val="en-GB"/>
              </w:rPr>
            </w:pPr>
            <w:r w:rsidRPr="004B4BB0">
              <w:rPr>
                <w:sz w:val="18"/>
                <w:szCs w:val="18"/>
                <w:lang w:val="en-GB"/>
              </w:rPr>
              <w:t>00 681 300</w:t>
            </w:r>
          </w:p>
        </w:tc>
      </w:tr>
      <w:tr w:rsidR="00A20B69" w:rsidRPr="004B4BB0" w14:paraId="25AEFB4D" w14:textId="77777777" w:rsidTr="00DA292F">
        <w:tc>
          <w:tcPr>
            <w:tcW w:w="1696" w:type="dxa"/>
            <w:shd w:val="clear" w:color="auto" w:fill="D9D9D9" w:themeFill="background1" w:themeFillShade="D9"/>
          </w:tcPr>
          <w:p w14:paraId="02E5B529" w14:textId="3B527973" w:rsidR="00A20B69" w:rsidRPr="004B4BB0" w:rsidRDefault="005A252D" w:rsidP="00A20B69">
            <w:pPr>
              <w:pStyle w:val="Default"/>
              <w:jc w:val="both"/>
              <w:rPr>
                <w:sz w:val="18"/>
                <w:szCs w:val="18"/>
                <w:lang w:val="en-GB"/>
              </w:rPr>
            </w:pPr>
            <w:r>
              <w:rPr>
                <w:sz w:val="18"/>
                <w:szCs w:val="18"/>
                <w:lang w:val="en-GB"/>
              </w:rPr>
              <w:t>T</w:t>
            </w:r>
            <w:r w:rsidR="00A20B69" w:rsidRPr="004B4BB0">
              <w:rPr>
                <w:sz w:val="18"/>
                <w:szCs w:val="18"/>
                <w:lang w:val="en-GB"/>
              </w:rPr>
              <w:t>I</w:t>
            </w:r>
            <w:r>
              <w:rPr>
                <w:sz w:val="18"/>
                <w:szCs w:val="18"/>
                <w:lang w:val="en-GB"/>
              </w:rPr>
              <w:t>N</w:t>
            </w:r>
            <w:r w:rsidR="00A20B69" w:rsidRPr="004B4BB0">
              <w:rPr>
                <w:sz w:val="18"/>
                <w:szCs w:val="18"/>
                <w:lang w:val="en-GB"/>
              </w:rPr>
              <w:t>:</w:t>
            </w:r>
          </w:p>
        </w:tc>
        <w:tc>
          <w:tcPr>
            <w:tcW w:w="8364" w:type="dxa"/>
          </w:tcPr>
          <w:p w14:paraId="41639DF1" w14:textId="77777777" w:rsidR="00A20B69" w:rsidRPr="004B4BB0" w:rsidRDefault="00A20B69" w:rsidP="00A20B69">
            <w:pPr>
              <w:pStyle w:val="Default"/>
              <w:jc w:val="both"/>
              <w:rPr>
                <w:sz w:val="18"/>
                <w:szCs w:val="18"/>
                <w:lang w:val="en-GB"/>
              </w:rPr>
            </w:pPr>
          </w:p>
        </w:tc>
      </w:tr>
      <w:tr w:rsidR="00A20B69" w:rsidRPr="004B4BB0" w14:paraId="2B7E0C33" w14:textId="77777777" w:rsidTr="00DA292F">
        <w:tc>
          <w:tcPr>
            <w:tcW w:w="1696" w:type="dxa"/>
            <w:shd w:val="clear" w:color="auto" w:fill="D9D9D9" w:themeFill="background1" w:themeFillShade="D9"/>
          </w:tcPr>
          <w:p w14:paraId="44EB6DCC" w14:textId="46D58508" w:rsidR="00A20B69" w:rsidRPr="004B4BB0" w:rsidRDefault="00A20B69" w:rsidP="00A20B69">
            <w:pPr>
              <w:pStyle w:val="Default"/>
              <w:jc w:val="both"/>
              <w:rPr>
                <w:sz w:val="18"/>
                <w:szCs w:val="18"/>
                <w:lang w:val="en-GB"/>
              </w:rPr>
            </w:pPr>
            <w:r w:rsidRPr="004B4BB0">
              <w:rPr>
                <w:sz w:val="18"/>
                <w:szCs w:val="18"/>
                <w:lang w:val="en-GB"/>
              </w:rPr>
              <w:t>I</w:t>
            </w:r>
            <w:r w:rsidR="005A252D">
              <w:rPr>
                <w:sz w:val="18"/>
                <w:szCs w:val="18"/>
                <w:lang w:val="en-GB"/>
              </w:rPr>
              <w:t>N VAT</w:t>
            </w:r>
            <w:r w:rsidRPr="004B4BB0">
              <w:rPr>
                <w:sz w:val="18"/>
                <w:szCs w:val="18"/>
                <w:lang w:val="en-GB"/>
              </w:rPr>
              <w:t>:</w:t>
            </w:r>
          </w:p>
        </w:tc>
        <w:tc>
          <w:tcPr>
            <w:tcW w:w="8364" w:type="dxa"/>
          </w:tcPr>
          <w:p w14:paraId="16E00720" w14:textId="77777777" w:rsidR="00A20B69" w:rsidRPr="004B4BB0" w:rsidRDefault="00A20B69" w:rsidP="00A20B69">
            <w:pPr>
              <w:pStyle w:val="Default"/>
              <w:jc w:val="both"/>
              <w:rPr>
                <w:sz w:val="18"/>
                <w:szCs w:val="18"/>
                <w:lang w:val="en-GB"/>
              </w:rPr>
            </w:pPr>
          </w:p>
        </w:tc>
      </w:tr>
      <w:tr w:rsidR="00A20B69" w:rsidRPr="004B4BB0" w14:paraId="0F4E83CA" w14:textId="77777777" w:rsidTr="00DA292F">
        <w:tc>
          <w:tcPr>
            <w:tcW w:w="1696" w:type="dxa"/>
            <w:shd w:val="clear" w:color="auto" w:fill="D9D9D9" w:themeFill="background1" w:themeFillShade="D9"/>
          </w:tcPr>
          <w:p w14:paraId="1DA6D580" w14:textId="7549F926" w:rsidR="00A20B69" w:rsidRPr="004B4BB0" w:rsidRDefault="00A20B69" w:rsidP="00A20B69">
            <w:pPr>
              <w:pStyle w:val="Default"/>
              <w:jc w:val="both"/>
              <w:rPr>
                <w:sz w:val="18"/>
                <w:szCs w:val="18"/>
                <w:lang w:val="en-GB"/>
              </w:rPr>
            </w:pPr>
            <w:r w:rsidRPr="004B4BB0">
              <w:rPr>
                <w:sz w:val="18"/>
                <w:szCs w:val="18"/>
                <w:lang w:val="en-GB"/>
              </w:rPr>
              <w:t>IBAN:</w:t>
            </w:r>
          </w:p>
        </w:tc>
        <w:tc>
          <w:tcPr>
            <w:tcW w:w="8364" w:type="dxa"/>
          </w:tcPr>
          <w:p w14:paraId="2459423A" w14:textId="77777777" w:rsidR="00A20B69" w:rsidRPr="004B4BB0" w:rsidRDefault="00A20B69" w:rsidP="00A20B69">
            <w:pPr>
              <w:pStyle w:val="Default"/>
              <w:jc w:val="both"/>
              <w:rPr>
                <w:sz w:val="18"/>
                <w:szCs w:val="18"/>
                <w:lang w:val="en-GB"/>
              </w:rPr>
            </w:pPr>
          </w:p>
        </w:tc>
      </w:tr>
      <w:tr w:rsidR="00A20B69" w:rsidRPr="004B4BB0" w14:paraId="411E291C" w14:textId="77777777" w:rsidTr="00DA292F">
        <w:tc>
          <w:tcPr>
            <w:tcW w:w="1696" w:type="dxa"/>
            <w:shd w:val="clear" w:color="auto" w:fill="D9D9D9" w:themeFill="background1" w:themeFillShade="D9"/>
          </w:tcPr>
          <w:p w14:paraId="52229241" w14:textId="3152D34E" w:rsidR="00A20B69" w:rsidRPr="004B4BB0" w:rsidRDefault="00A20B69" w:rsidP="00A20B69">
            <w:pPr>
              <w:pStyle w:val="Default"/>
              <w:jc w:val="both"/>
              <w:rPr>
                <w:sz w:val="18"/>
                <w:szCs w:val="18"/>
                <w:lang w:val="en-GB"/>
              </w:rPr>
            </w:pPr>
            <w:r w:rsidRPr="004B4BB0">
              <w:rPr>
                <w:sz w:val="18"/>
                <w:szCs w:val="18"/>
                <w:lang w:val="en-GB"/>
              </w:rPr>
              <w:t>SWIFT / BIC:</w:t>
            </w:r>
          </w:p>
        </w:tc>
        <w:tc>
          <w:tcPr>
            <w:tcW w:w="8364" w:type="dxa"/>
          </w:tcPr>
          <w:p w14:paraId="1351B875" w14:textId="77777777" w:rsidR="00A20B69" w:rsidRPr="004B4BB0" w:rsidRDefault="00A20B69" w:rsidP="00A20B69">
            <w:pPr>
              <w:pStyle w:val="Default"/>
              <w:jc w:val="both"/>
              <w:rPr>
                <w:sz w:val="18"/>
                <w:szCs w:val="18"/>
                <w:lang w:val="en-GB"/>
              </w:rPr>
            </w:pPr>
          </w:p>
        </w:tc>
      </w:tr>
      <w:tr w:rsidR="00A20B69" w:rsidRPr="004B4BB0" w14:paraId="24796165" w14:textId="77777777" w:rsidTr="00DA292F">
        <w:tc>
          <w:tcPr>
            <w:tcW w:w="1696" w:type="dxa"/>
            <w:shd w:val="clear" w:color="auto" w:fill="D9D9D9" w:themeFill="background1" w:themeFillShade="D9"/>
          </w:tcPr>
          <w:p w14:paraId="0380AD9C" w14:textId="5354B108" w:rsidR="00A20B69" w:rsidRPr="004B4BB0" w:rsidRDefault="005A252D" w:rsidP="00A20B69">
            <w:pPr>
              <w:pStyle w:val="Default"/>
              <w:jc w:val="both"/>
              <w:rPr>
                <w:sz w:val="18"/>
                <w:szCs w:val="18"/>
                <w:lang w:val="en-GB"/>
              </w:rPr>
            </w:pPr>
            <w:r>
              <w:rPr>
                <w:sz w:val="18"/>
                <w:szCs w:val="18"/>
                <w:lang w:val="en-GB"/>
              </w:rPr>
              <w:t>Entered in</w:t>
            </w:r>
            <w:r w:rsidR="00120CB1">
              <w:rPr>
                <w:sz w:val="18"/>
                <w:szCs w:val="18"/>
                <w:lang w:val="en-GB"/>
              </w:rPr>
              <w:t>to</w:t>
            </w:r>
            <w:r w:rsidR="00A20B69" w:rsidRPr="004B4BB0">
              <w:rPr>
                <w:sz w:val="18"/>
                <w:szCs w:val="18"/>
                <w:lang w:val="en-GB"/>
              </w:rPr>
              <w:t>:</w:t>
            </w:r>
          </w:p>
        </w:tc>
        <w:tc>
          <w:tcPr>
            <w:tcW w:w="8364" w:type="dxa"/>
          </w:tcPr>
          <w:p w14:paraId="7A90EA4C" w14:textId="6B670047" w:rsidR="00A20B69" w:rsidRPr="004B4BB0" w:rsidRDefault="005A252D" w:rsidP="00A20B69">
            <w:pPr>
              <w:pStyle w:val="Default"/>
              <w:jc w:val="both"/>
              <w:rPr>
                <w:sz w:val="18"/>
                <w:szCs w:val="18"/>
                <w:lang w:val="en-GB"/>
              </w:rPr>
            </w:pPr>
            <w:r>
              <w:rPr>
                <w:sz w:val="18"/>
                <w:szCs w:val="18"/>
                <w:lang w:val="en-GB"/>
              </w:rPr>
              <w:t xml:space="preserve">Business Register of the District Court </w:t>
            </w:r>
            <w:r w:rsidR="00A20B69" w:rsidRPr="004B4BB0">
              <w:rPr>
                <w:sz w:val="18"/>
                <w:szCs w:val="18"/>
                <w:lang w:val="en-GB"/>
              </w:rPr>
              <w:t xml:space="preserve">Bratislava I, </w:t>
            </w:r>
            <w:r w:rsidR="00541C5F">
              <w:rPr>
                <w:sz w:val="18"/>
                <w:szCs w:val="18"/>
                <w:lang w:val="en-GB"/>
              </w:rPr>
              <w:t>Section</w:t>
            </w:r>
            <w:r w:rsidR="00A20B69" w:rsidRPr="004B4BB0">
              <w:rPr>
                <w:sz w:val="18"/>
                <w:szCs w:val="18"/>
                <w:lang w:val="en-GB"/>
              </w:rPr>
              <w:t xml:space="preserve">: Sa, </w:t>
            </w:r>
            <w:r w:rsidR="00541C5F">
              <w:rPr>
                <w:sz w:val="18"/>
                <w:szCs w:val="18"/>
                <w:lang w:val="en-GB"/>
              </w:rPr>
              <w:t>Insert No.</w:t>
            </w:r>
            <w:r w:rsidR="00A20B69" w:rsidRPr="004B4BB0">
              <w:rPr>
                <w:sz w:val="18"/>
                <w:szCs w:val="18"/>
                <w:lang w:val="en-GB"/>
              </w:rPr>
              <w:t xml:space="preserve"> 482/B</w:t>
            </w:r>
          </w:p>
        </w:tc>
      </w:tr>
      <w:tr w:rsidR="00A20B69" w:rsidRPr="004B4BB0" w14:paraId="6299717A" w14:textId="77777777" w:rsidTr="00DA292F">
        <w:tc>
          <w:tcPr>
            <w:tcW w:w="1696" w:type="dxa"/>
            <w:shd w:val="clear" w:color="auto" w:fill="D9D9D9" w:themeFill="background1" w:themeFillShade="D9"/>
          </w:tcPr>
          <w:p w14:paraId="2C38601A" w14:textId="4B780A71" w:rsidR="00A20B69" w:rsidRPr="004B4BB0" w:rsidRDefault="00120CB1" w:rsidP="00A20B69">
            <w:pPr>
              <w:pStyle w:val="Default"/>
              <w:jc w:val="both"/>
              <w:rPr>
                <w:sz w:val="18"/>
                <w:szCs w:val="18"/>
                <w:lang w:val="en-GB"/>
              </w:rPr>
            </w:pPr>
            <w:bookmarkStart w:id="0" w:name="_Hlk49420611"/>
            <w:r>
              <w:rPr>
                <w:sz w:val="18"/>
                <w:szCs w:val="18"/>
                <w:lang w:val="en-GB"/>
              </w:rPr>
              <w:t>Contact person</w:t>
            </w:r>
            <w:r w:rsidR="00A20B69" w:rsidRPr="004B4BB0">
              <w:rPr>
                <w:sz w:val="18"/>
                <w:szCs w:val="18"/>
                <w:lang w:val="en-GB"/>
              </w:rPr>
              <w:t>:</w:t>
            </w:r>
            <w:bookmarkEnd w:id="0"/>
          </w:p>
        </w:tc>
        <w:tc>
          <w:tcPr>
            <w:tcW w:w="8364" w:type="dxa"/>
          </w:tcPr>
          <w:p w14:paraId="09CB982B" w14:textId="77777777" w:rsidR="00A20B69" w:rsidRPr="004B4BB0" w:rsidRDefault="00A20B69" w:rsidP="00A20B69">
            <w:pPr>
              <w:pStyle w:val="Default"/>
              <w:jc w:val="both"/>
              <w:rPr>
                <w:sz w:val="18"/>
                <w:szCs w:val="18"/>
                <w:lang w:val="en-GB"/>
              </w:rPr>
            </w:pPr>
          </w:p>
        </w:tc>
      </w:tr>
      <w:tr w:rsidR="00A20B69" w:rsidRPr="004B4BB0" w14:paraId="0F4DB9FC" w14:textId="77777777" w:rsidTr="00DA292F">
        <w:tc>
          <w:tcPr>
            <w:tcW w:w="1696" w:type="dxa"/>
            <w:shd w:val="clear" w:color="auto" w:fill="D9D9D9" w:themeFill="background1" w:themeFillShade="D9"/>
          </w:tcPr>
          <w:p w14:paraId="47DFF7B9" w14:textId="36E2638B" w:rsidR="00A20B69" w:rsidRPr="004B4BB0" w:rsidRDefault="00120CB1" w:rsidP="00A20B69">
            <w:pPr>
              <w:pStyle w:val="Default"/>
              <w:jc w:val="both"/>
              <w:rPr>
                <w:sz w:val="18"/>
                <w:szCs w:val="18"/>
                <w:lang w:val="en-GB"/>
              </w:rPr>
            </w:pPr>
            <w:r>
              <w:rPr>
                <w:sz w:val="18"/>
                <w:szCs w:val="18"/>
                <w:lang w:val="en-GB"/>
              </w:rPr>
              <w:t>T</w:t>
            </w:r>
            <w:r w:rsidR="00A20B69" w:rsidRPr="004B4BB0">
              <w:rPr>
                <w:sz w:val="18"/>
                <w:szCs w:val="18"/>
                <w:lang w:val="en-GB"/>
              </w:rPr>
              <w:t>el.:</w:t>
            </w:r>
          </w:p>
        </w:tc>
        <w:tc>
          <w:tcPr>
            <w:tcW w:w="8364" w:type="dxa"/>
          </w:tcPr>
          <w:p w14:paraId="762F4A99" w14:textId="77777777" w:rsidR="00A20B69" w:rsidRPr="004B4BB0" w:rsidRDefault="00A20B69" w:rsidP="00A20B69">
            <w:pPr>
              <w:pStyle w:val="Default"/>
              <w:jc w:val="both"/>
              <w:rPr>
                <w:sz w:val="18"/>
                <w:szCs w:val="18"/>
                <w:lang w:val="en-GB"/>
              </w:rPr>
            </w:pPr>
          </w:p>
        </w:tc>
      </w:tr>
      <w:tr w:rsidR="00A20B69" w:rsidRPr="004B4BB0" w14:paraId="33B2C342" w14:textId="77777777" w:rsidTr="00DA292F">
        <w:tc>
          <w:tcPr>
            <w:tcW w:w="1696" w:type="dxa"/>
            <w:shd w:val="clear" w:color="auto" w:fill="D9D9D9" w:themeFill="background1" w:themeFillShade="D9"/>
          </w:tcPr>
          <w:p w14:paraId="49481077" w14:textId="0F063A26" w:rsidR="00A20B69" w:rsidRPr="004B4BB0" w:rsidRDefault="00120CB1" w:rsidP="00A20B69">
            <w:pPr>
              <w:pStyle w:val="Default"/>
              <w:jc w:val="both"/>
              <w:rPr>
                <w:sz w:val="18"/>
                <w:szCs w:val="18"/>
                <w:lang w:val="en-GB"/>
              </w:rPr>
            </w:pPr>
            <w:r>
              <w:rPr>
                <w:sz w:val="18"/>
                <w:szCs w:val="18"/>
                <w:lang w:val="en-GB"/>
              </w:rPr>
              <w:t>E</w:t>
            </w:r>
            <w:r w:rsidR="00A20B69" w:rsidRPr="004B4BB0">
              <w:rPr>
                <w:sz w:val="18"/>
                <w:szCs w:val="18"/>
                <w:lang w:val="en-GB"/>
              </w:rPr>
              <w:t>-mail:</w:t>
            </w:r>
          </w:p>
        </w:tc>
        <w:tc>
          <w:tcPr>
            <w:tcW w:w="8364" w:type="dxa"/>
          </w:tcPr>
          <w:p w14:paraId="6CAC93E6" w14:textId="77777777" w:rsidR="00A20B69" w:rsidRPr="004B4BB0" w:rsidRDefault="00A20B69" w:rsidP="00A20B69">
            <w:pPr>
              <w:pStyle w:val="Default"/>
              <w:jc w:val="both"/>
              <w:rPr>
                <w:sz w:val="18"/>
                <w:szCs w:val="18"/>
                <w:lang w:val="en-GB"/>
              </w:rPr>
            </w:pPr>
          </w:p>
        </w:tc>
      </w:tr>
    </w:tbl>
    <w:p w14:paraId="3A210E29" w14:textId="77777777" w:rsidR="003C1A6E" w:rsidRPr="004B4BB0" w:rsidRDefault="003C1A6E" w:rsidP="00463272">
      <w:pPr>
        <w:pStyle w:val="Default"/>
        <w:jc w:val="both"/>
        <w:rPr>
          <w:sz w:val="10"/>
          <w:szCs w:val="10"/>
          <w:lang w:val="en-GB"/>
        </w:rPr>
      </w:pPr>
    </w:p>
    <w:p w14:paraId="53155DD5" w14:textId="57B328BB" w:rsidR="003C1A6E" w:rsidRPr="004B4BB0" w:rsidRDefault="003C1A6E" w:rsidP="00463272">
      <w:pPr>
        <w:pStyle w:val="Default"/>
        <w:jc w:val="both"/>
        <w:rPr>
          <w:sz w:val="18"/>
          <w:szCs w:val="18"/>
          <w:lang w:val="en-GB"/>
        </w:rPr>
      </w:pPr>
      <w:r w:rsidRPr="004B4BB0">
        <w:rPr>
          <w:sz w:val="18"/>
          <w:szCs w:val="18"/>
          <w:lang w:val="en-GB"/>
        </w:rPr>
        <w:t>a</w:t>
      </w:r>
      <w:r w:rsidR="00120CB1">
        <w:rPr>
          <w:sz w:val="18"/>
          <w:szCs w:val="18"/>
          <w:lang w:val="en-GB"/>
        </w:rPr>
        <w:t>nd</w:t>
      </w:r>
    </w:p>
    <w:p w14:paraId="71B422A7" w14:textId="77777777" w:rsidR="003C1A6E" w:rsidRPr="004B4BB0" w:rsidRDefault="003C1A6E" w:rsidP="00463272">
      <w:pPr>
        <w:pStyle w:val="Default"/>
        <w:jc w:val="both"/>
        <w:rPr>
          <w:sz w:val="10"/>
          <w:szCs w:val="10"/>
          <w:lang w:val="en-GB"/>
        </w:rPr>
      </w:pPr>
    </w:p>
    <w:tbl>
      <w:tblPr>
        <w:tblStyle w:val="Mriekatabuky"/>
        <w:tblW w:w="0" w:type="auto"/>
        <w:tblLook w:val="04A0" w:firstRow="1" w:lastRow="0" w:firstColumn="1" w:lastColumn="0" w:noHBand="0" w:noVBand="1"/>
      </w:tblPr>
      <w:tblGrid>
        <w:gridCol w:w="1696"/>
        <w:gridCol w:w="8379"/>
      </w:tblGrid>
      <w:tr w:rsidR="003C1A6E" w:rsidRPr="004B4BB0" w14:paraId="4804BCD5" w14:textId="77777777" w:rsidTr="00DA292F">
        <w:trPr>
          <w:trHeight w:val="227"/>
        </w:trPr>
        <w:tc>
          <w:tcPr>
            <w:tcW w:w="10075" w:type="dxa"/>
            <w:gridSpan w:val="2"/>
            <w:shd w:val="clear" w:color="auto" w:fill="D9D9D9" w:themeFill="background1" w:themeFillShade="D9"/>
            <w:vAlign w:val="center"/>
          </w:tcPr>
          <w:p w14:paraId="7CA7AF80" w14:textId="01AAFAAE" w:rsidR="003C1A6E" w:rsidRPr="004B4BB0" w:rsidRDefault="00120CB1" w:rsidP="003C1A6E">
            <w:pPr>
              <w:pStyle w:val="Default"/>
              <w:rPr>
                <w:b/>
                <w:bCs/>
                <w:sz w:val="18"/>
                <w:szCs w:val="18"/>
                <w:lang w:val="en-GB"/>
              </w:rPr>
            </w:pPr>
            <w:r>
              <w:rPr>
                <w:b/>
                <w:bCs/>
                <w:sz w:val="18"/>
                <w:szCs w:val="18"/>
                <w:lang w:val="en-GB"/>
              </w:rPr>
              <w:t>Supplier</w:t>
            </w:r>
            <w:r w:rsidR="003C1A6E" w:rsidRPr="004B4BB0">
              <w:rPr>
                <w:b/>
                <w:bCs/>
                <w:sz w:val="18"/>
                <w:szCs w:val="18"/>
                <w:lang w:val="en-GB"/>
              </w:rPr>
              <w:t>:</w:t>
            </w:r>
          </w:p>
        </w:tc>
      </w:tr>
      <w:tr w:rsidR="003C1A6E" w:rsidRPr="004B4BB0" w14:paraId="13221ADF" w14:textId="77777777" w:rsidTr="00DA292F">
        <w:tc>
          <w:tcPr>
            <w:tcW w:w="1696" w:type="dxa"/>
            <w:shd w:val="clear" w:color="auto" w:fill="D9D9D9" w:themeFill="background1" w:themeFillShade="D9"/>
          </w:tcPr>
          <w:p w14:paraId="78CD109E" w14:textId="2E5ADA30" w:rsidR="003C1A6E" w:rsidRPr="004B4BB0" w:rsidRDefault="00120CB1" w:rsidP="003C1A6E">
            <w:pPr>
              <w:pStyle w:val="Default"/>
              <w:jc w:val="both"/>
              <w:rPr>
                <w:sz w:val="18"/>
                <w:szCs w:val="18"/>
                <w:lang w:val="en-GB"/>
              </w:rPr>
            </w:pPr>
            <w:r>
              <w:rPr>
                <w:sz w:val="18"/>
                <w:szCs w:val="18"/>
                <w:lang w:val="en-GB"/>
              </w:rPr>
              <w:t>Business name</w:t>
            </w:r>
            <w:r w:rsidR="003C1A6E" w:rsidRPr="004B4BB0">
              <w:rPr>
                <w:sz w:val="18"/>
                <w:szCs w:val="18"/>
                <w:lang w:val="en-GB"/>
              </w:rPr>
              <w:t>:</w:t>
            </w:r>
          </w:p>
        </w:tc>
        <w:tc>
          <w:tcPr>
            <w:tcW w:w="8379" w:type="dxa"/>
          </w:tcPr>
          <w:p w14:paraId="6E03640C" w14:textId="68A0CB7F" w:rsidR="003C1A6E" w:rsidRPr="004B4BB0" w:rsidRDefault="003C1A6E" w:rsidP="003C1A6E">
            <w:pPr>
              <w:pStyle w:val="Default"/>
              <w:jc w:val="both"/>
              <w:rPr>
                <w:b/>
                <w:bCs/>
                <w:sz w:val="18"/>
                <w:szCs w:val="18"/>
                <w:lang w:val="en-GB"/>
              </w:rPr>
            </w:pPr>
          </w:p>
        </w:tc>
      </w:tr>
      <w:tr w:rsidR="003C1A6E" w:rsidRPr="004B4BB0" w14:paraId="6996F8E4" w14:textId="77777777" w:rsidTr="00DA292F">
        <w:tc>
          <w:tcPr>
            <w:tcW w:w="1696" w:type="dxa"/>
            <w:shd w:val="clear" w:color="auto" w:fill="D9D9D9" w:themeFill="background1" w:themeFillShade="D9"/>
          </w:tcPr>
          <w:p w14:paraId="1E6D8FE4" w14:textId="2B12447A" w:rsidR="003C1A6E" w:rsidRPr="004B4BB0" w:rsidRDefault="00120CB1" w:rsidP="003C1A6E">
            <w:pPr>
              <w:pStyle w:val="Default"/>
              <w:jc w:val="both"/>
              <w:rPr>
                <w:sz w:val="18"/>
                <w:szCs w:val="18"/>
                <w:lang w:val="en-GB"/>
              </w:rPr>
            </w:pPr>
            <w:r>
              <w:rPr>
                <w:sz w:val="18"/>
                <w:szCs w:val="18"/>
                <w:lang w:val="en-GB"/>
              </w:rPr>
              <w:t>Registered seat</w:t>
            </w:r>
            <w:r w:rsidR="003C1A6E" w:rsidRPr="004B4BB0">
              <w:rPr>
                <w:sz w:val="18"/>
                <w:szCs w:val="18"/>
                <w:lang w:val="en-GB"/>
              </w:rPr>
              <w:t>:</w:t>
            </w:r>
          </w:p>
        </w:tc>
        <w:tc>
          <w:tcPr>
            <w:tcW w:w="8379" w:type="dxa"/>
          </w:tcPr>
          <w:p w14:paraId="6C35DE1D" w14:textId="7BABA7CA" w:rsidR="003C1A6E" w:rsidRPr="004B4BB0" w:rsidRDefault="003C1A6E" w:rsidP="003C1A6E">
            <w:pPr>
              <w:pStyle w:val="Default"/>
              <w:jc w:val="both"/>
              <w:rPr>
                <w:sz w:val="18"/>
                <w:szCs w:val="18"/>
                <w:lang w:val="en-GB"/>
              </w:rPr>
            </w:pPr>
          </w:p>
        </w:tc>
      </w:tr>
      <w:tr w:rsidR="00120CB1" w:rsidRPr="004B4BB0" w14:paraId="1BF0D75E" w14:textId="77777777" w:rsidTr="00DA292F">
        <w:tc>
          <w:tcPr>
            <w:tcW w:w="1696" w:type="dxa"/>
            <w:shd w:val="clear" w:color="auto" w:fill="D9D9D9" w:themeFill="background1" w:themeFillShade="D9"/>
          </w:tcPr>
          <w:p w14:paraId="5FD7347E" w14:textId="3859642B" w:rsidR="00120CB1" w:rsidRPr="004B4BB0" w:rsidRDefault="00120CB1" w:rsidP="00120CB1">
            <w:pPr>
              <w:pStyle w:val="Default"/>
              <w:jc w:val="both"/>
              <w:rPr>
                <w:sz w:val="18"/>
                <w:szCs w:val="18"/>
                <w:lang w:val="en-GB"/>
              </w:rPr>
            </w:pPr>
            <w:r w:rsidRPr="004B4BB0">
              <w:rPr>
                <w:sz w:val="18"/>
                <w:szCs w:val="18"/>
                <w:lang w:val="en-GB"/>
              </w:rPr>
              <w:t>I</w:t>
            </w:r>
            <w:r>
              <w:rPr>
                <w:sz w:val="18"/>
                <w:szCs w:val="18"/>
                <w:lang w:val="en-GB"/>
              </w:rPr>
              <w:t>N</w:t>
            </w:r>
            <w:r w:rsidRPr="004B4BB0">
              <w:rPr>
                <w:sz w:val="18"/>
                <w:szCs w:val="18"/>
                <w:lang w:val="en-GB"/>
              </w:rPr>
              <w:t>O:</w:t>
            </w:r>
          </w:p>
        </w:tc>
        <w:tc>
          <w:tcPr>
            <w:tcW w:w="8379" w:type="dxa"/>
          </w:tcPr>
          <w:p w14:paraId="5E05B4AA" w14:textId="0350FCBA" w:rsidR="00120CB1" w:rsidRPr="004B4BB0" w:rsidRDefault="00120CB1" w:rsidP="00120CB1">
            <w:pPr>
              <w:pStyle w:val="Default"/>
              <w:jc w:val="both"/>
              <w:rPr>
                <w:sz w:val="18"/>
                <w:szCs w:val="18"/>
                <w:lang w:val="en-GB"/>
              </w:rPr>
            </w:pPr>
          </w:p>
        </w:tc>
      </w:tr>
      <w:tr w:rsidR="00120CB1" w:rsidRPr="004B4BB0" w14:paraId="66D02F8F" w14:textId="77777777" w:rsidTr="00DA292F">
        <w:tc>
          <w:tcPr>
            <w:tcW w:w="1696" w:type="dxa"/>
            <w:shd w:val="clear" w:color="auto" w:fill="D9D9D9" w:themeFill="background1" w:themeFillShade="D9"/>
          </w:tcPr>
          <w:p w14:paraId="0183036D" w14:textId="27DBBCD1" w:rsidR="00120CB1" w:rsidRPr="004B4BB0" w:rsidRDefault="00120CB1" w:rsidP="00120CB1">
            <w:pPr>
              <w:pStyle w:val="Default"/>
              <w:jc w:val="both"/>
              <w:rPr>
                <w:sz w:val="18"/>
                <w:szCs w:val="18"/>
                <w:lang w:val="en-GB"/>
              </w:rPr>
            </w:pPr>
            <w:r>
              <w:rPr>
                <w:sz w:val="18"/>
                <w:szCs w:val="18"/>
                <w:lang w:val="en-GB"/>
              </w:rPr>
              <w:t>T</w:t>
            </w:r>
            <w:r w:rsidRPr="004B4BB0">
              <w:rPr>
                <w:sz w:val="18"/>
                <w:szCs w:val="18"/>
                <w:lang w:val="en-GB"/>
              </w:rPr>
              <w:t>I</w:t>
            </w:r>
            <w:r>
              <w:rPr>
                <w:sz w:val="18"/>
                <w:szCs w:val="18"/>
                <w:lang w:val="en-GB"/>
              </w:rPr>
              <w:t>N</w:t>
            </w:r>
            <w:r w:rsidRPr="004B4BB0">
              <w:rPr>
                <w:sz w:val="18"/>
                <w:szCs w:val="18"/>
                <w:lang w:val="en-GB"/>
              </w:rPr>
              <w:t>:</w:t>
            </w:r>
          </w:p>
        </w:tc>
        <w:tc>
          <w:tcPr>
            <w:tcW w:w="8379" w:type="dxa"/>
          </w:tcPr>
          <w:p w14:paraId="1A270AA6" w14:textId="77777777" w:rsidR="00120CB1" w:rsidRPr="004B4BB0" w:rsidRDefault="00120CB1" w:rsidP="00120CB1">
            <w:pPr>
              <w:pStyle w:val="Default"/>
              <w:jc w:val="both"/>
              <w:rPr>
                <w:sz w:val="18"/>
                <w:szCs w:val="18"/>
                <w:lang w:val="en-GB"/>
              </w:rPr>
            </w:pPr>
          </w:p>
        </w:tc>
      </w:tr>
      <w:tr w:rsidR="00120CB1" w:rsidRPr="004B4BB0" w14:paraId="439675D4" w14:textId="77777777" w:rsidTr="00DA292F">
        <w:tc>
          <w:tcPr>
            <w:tcW w:w="1696" w:type="dxa"/>
            <w:shd w:val="clear" w:color="auto" w:fill="D9D9D9" w:themeFill="background1" w:themeFillShade="D9"/>
          </w:tcPr>
          <w:p w14:paraId="5BBD8190" w14:textId="4E7AD373" w:rsidR="00120CB1" w:rsidRPr="004B4BB0" w:rsidRDefault="00120CB1" w:rsidP="00120CB1">
            <w:pPr>
              <w:pStyle w:val="Default"/>
              <w:jc w:val="both"/>
              <w:rPr>
                <w:sz w:val="18"/>
                <w:szCs w:val="18"/>
                <w:lang w:val="en-GB"/>
              </w:rPr>
            </w:pPr>
            <w:r w:rsidRPr="004B4BB0">
              <w:rPr>
                <w:sz w:val="18"/>
                <w:szCs w:val="18"/>
                <w:lang w:val="en-GB"/>
              </w:rPr>
              <w:t>I</w:t>
            </w:r>
            <w:r>
              <w:rPr>
                <w:sz w:val="18"/>
                <w:szCs w:val="18"/>
                <w:lang w:val="en-GB"/>
              </w:rPr>
              <w:t>N VAT</w:t>
            </w:r>
            <w:r w:rsidRPr="004B4BB0">
              <w:rPr>
                <w:sz w:val="18"/>
                <w:szCs w:val="18"/>
                <w:lang w:val="en-GB"/>
              </w:rPr>
              <w:t>:</w:t>
            </w:r>
          </w:p>
        </w:tc>
        <w:tc>
          <w:tcPr>
            <w:tcW w:w="8379" w:type="dxa"/>
          </w:tcPr>
          <w:p w14:paraId="1020562B" w14:textId="77777777" w:rsidR="00120CB1" w:rsidRPr="004B4BB0" w:rsidRDefault="00120CB1" w:rsidP="00120CB1">
            <w:pPr>
              <w:pStyle w:val="Default"/>
              <w:jc w:val="both"/>
              <w:rPr>
                <w:sz w:val="18"/>
                <w:szCs w:val="18"/>
                <w:lang w:val="en-GB"/>
              </w:rPr>
            </w:pPr>
          </w:p>
        </w:tc>
      </w:tr>
      <w:tr w:rsidR="00120CB1" w:rsidRPr="004B4BB0" w14:paraId="37AA05DB" w14:textId="77777777" w:rsidTr="00DA292F">
        <w:tc>
          <w:tcPr>
            <w:tcW w:w="1696" w:type="dxa"/>
            <w:shd w:val="clear" w:color="auto" w:fill="D9D9D9" w:themeFill="background1" w:themeFillShade="D9"/>
          </w:tcPr>
          <w:p w14:paraId="7E33276B" w14:textId="2497D462" w:rsidR="00120CB1" w:rsidRPr="004B4BB0" w:rsidRDefault="00120CB1" w:rsidP="00120CB1">
            <w:pPr>
              <w:pStyle w:val="Default"/>
              <w:jc w:val="both"/>
              <w:rPr>
                <w:sz w:val="18"/>
                <w:szCs w:val="18"/>
                <w:lang w:val="en-GB"/>
              </w:rPr>
            </w:pPr>
            <w:r w:rsidRPr="004B4BB0">
              <w:rPr>
                <w:sz w:val="18"/>
                <w:szCs w:val="18"/>
                <w:lang w:val="en-GB"/>
              </w:rPr>
              <w:t>IBAN:</w:t>
            </w:r>
          </w:p>
        </w:tc>
        <w:tc>
          <w:tcPr>
            <w:tcW w:w="8379" w:type="dxa"/>
          </w:tcPr>
          <w:p w14:paraId="0B7C392C" w14:textId="77777777" w:rsidR="00120CB1" w:rsidRPr="004B4BB0" w:rsidRDefault="00120CB1" w:rsidP="00120CB1">
            <w:pPr>
              <w:pStyle w:val="Default"/>
              <w:jc w:val="both"/>
              <w:rPr>
                <w:sz w:val="18"/>
                <w:szCs w:val="18"/>
                <w:lang w:val="en-GB"/>
              </w:rPr>
            </w:pPr>
          </w:p>
        </w:tc>
      </w:tr>
      <w:tr w:rsidR="00120CB1" w:rsidRPr="004B4BB0" w14:paraId="1393FC82" w14:textId="77777777" w:rsidTr="00DA292F">
        <w:tc>
          <w:tcPr>
            <w:tcW w:w="1696" w:type="dxa"/>
            <w:shd w:val="clear" w:color="auto" w:fill="D9D9D9" w:themeFill="background1" w:themeFillShade="D9"/>
          </w:tcPr>
          <w:p w14:paraId="10AF773B" w14:textId="0795CC17" w:rsidR="00120CB1" w:rsidRPr="004B4BB0" w:rsidRDefault="00120CB1" w:rsidP="00120CB1">
            <w:pPr>
              <w:pStyle w:val="Default"/>
              <w:jc w:val="both"/>
              <w:rPr>
                <w:sz w:val="18"/>
                <w:szCs w:val="18"/>
                <w:lang w:val="en-GB"/>
              </w:rPr>
            </w:pPr>
            <w:r w:rsidRPr="004B4BB0">
              <w:rPr>
                <w:sz w:val="18"/>
                <w:szCs w:val="18"/>
                <w:lang w:val="en-GB"/>
              </w:rPr>
              <w:t>SWIFT / BIC:</w:t>
            </w:r>
          </w:p>
        </w:tc>
        <w:tc>
          <w:tcPr>
            <w:tcW w:w="8379" w:type="dxa"/>
          </w:tcPr>
          <w:p w14:paraId="367DCFA7" w14:textId="77777777" w:rsidR="00120CB1" w:rsidRPr="004B4BB0" w:rsidRDefault="00120CB1" w:rsidP="00120CB1">
            <w:pPr>
              <w:pStyle w:val="Default"/>
              <w:jc w:val="both"/>
              <w:rPr>
                <w:sz w:val="18"/>
                <w:szCs w:val="18"/>
                <w:lang w:val="en-GB"/>
              </w:rPr>
            </w:pPr>
          </w:p>
        </w:tc>
      </w:tr>
      <w:tr w:rsidR="00120CB1" w:rsidRPr="004B4BB0" w14:paraId="1EF0FEE4" w14:textId="77777777" w:rsidTr="00DA292F">
        <w:tc>
          <w:tcPr>
            <w:tcW w:w="1696" w:type="dxa"/>
            <w:shd w:val="clear" w:color="auto" w:fill="D9D9D9" w:themeFill="background1" w:themeFillShade="D9"/>
          </w:tcPr>
          <w:p w14:paraId="2F4ABB9A" w14:textId="1725CA04" w:rsidR="00120CB1" w:rsidRPr="004B4BB0" w:rsidRDefault="00120CB1" w:rsidP="00120CB1">
            <w:pPr>
              <w:pStyle w:val="Default"/>
              <w:jc w:val="both"/>
              <w:rPr>
                <w:sz w:val="18"/>
                <w:szCs w:val="18"/>
                <w:lang w:val="en-GB"/>
              </w:rPr>
            </w:pPr>
            <w:r>
              <w:rPr>
                <w:sz w:val="18"/>
                <w:szCs w:val="18"/>
                <w:lang w:val="en-GB"/>
              </w:rPr>
              <w:t>Entered into</w:t>
            </w:r>
            <w:r w:rsidRPr="004B4BB0">
              <w:rPr>
                <w:sz w:val="18"/>
                <w:szCs w:val="18"/>
                <w:lang w:val="en-GB"/>
              </w:rPr>
              <w:t>:</w:t>
            </w:r>
          </w:p>
        </w:tc>
        <w:tc>
          <w:tcPr>
            <w:tcW w:w="8379" w:type="dxa"/>
          </w:tcPr>
          <w:p w14:paraId="610BDB82" w14:textId="54FC274A" w:rsidR="00120CB1" w:rsidRPr="004B4BB0" w:rsidRDefault="00120CB1" w:rsidP="00120CB1">
            <w:pPr>
              <w:pStyle w:val="Default"/>
              <w:jc w:val="both"/>
              <w:rPr>
                <w:sz w:val="18"/>
                <w:szCs w:val="18"/>
                <w:lang w:val="en-GB"/>
              </w:rPr>
            </w:pPr>
          </w:p>
        </w:tc>
      </w:tr>
      <w:tr w:rsidR="00120CB1" w:rsidRPr="004B4BB0" w14:paraId="3CAD9A70" w14:textId="77777777" w:rsidTr="00DA292F">
        <w:tc>
          <w:tcPr>
            <w:tcW w:w="1696" w:type="dxa"/>
            <w:shd w:val="clear" w:color="auto" w:fill="D9D9D9" w:themeFill="background1" w:themeFillShade="D9"/>
          </w:tcPr>
          <w:p w14:paraId="29E2FA82" w14:textId="34F1C5E8" w:rsidR="00120CB1" w:rsidRPr="004B4BB0" w:rsidRDefault="00120CB1" w:rsidP="00120CB1">
            <w:pPr>
              <w:pStyle w:val="Default"/>
              <w:jc w:val="both"/>
              <w:rPr>
                <w:sz w:val="18"/>
                <w:szCs w:val="18"/>
                <w:lang w:val="en-GB"/>
              </w:rPr>
            </w:pPr>
            <w:r>
              <w:rPr>
                <w:sz w:val="18"/>
                <w:szCs w:val="18"/>
                <w:lang w:val="en-GB"/>
              </w:rPr>
              <w:t>Contact person</w:t>
            </w:r>
            <w:r w:rsidRPr="004B4BB0">
              <w:rPr>
                <w:sz w:val="18"/>
                <w:szCs w:val="18"/>
                <w:lang w:val="en-GB"/>
              </w:rPr>
              <w:t>:</w:t>
            </w:r>
          </w:p>
        </w:tc>
        <w:tc>
          <w:tcPr>
            <w:tcW w:w="8379" w:type="dxa"/>
          </w:tcPr>
          <w:p w14:paraId="03B11CE1" w14:textId="77777777" w:rsidR="00120CB1" w:rsidRPr="004B4BB0" w:rsidRDefault="00120CB1" w:rsidP="00120CB1">
            <w:pPr>
              <w:pStyle w:val="Default"/>
              <w:jc w:val="both"/>
              <w:rPr>
                <w:sz w:val="18"/>
                <w:szCs w:val="18"/>
                <w:lang w:val="en-GB"/>
              </w:rPr>
            </w:pPr>
          </w:p>
        </w:tc>
      </w:tr>
      <w:tr w:rsidR="00120CB1" w:rsidRPr="004B4BB0" w14:paraId="1DD86B90" w14:textId="77777777" w:rsidTr="00DA292F">
        <w:tc>
          <w:tcPr>
            <w:tcW w:w="1696" w:type="dxa"/>
            <w:shd w:val="clear" w:color="auto" w:fill="D9D9D9" w:themeFill="background1" w:themeFillShade="D9"/>
          </w:tcPr>
          <w:p w14:paraId="690D46BE" w14:textId="13C6BB99" w:rsidR="00120CB1" w:rsidRPr="004B4BB0" w:rsidRDefault="00120CB1" w:rsidP="00120CB1">
            <w:pPr>
              <w:pStyle w:val="Default"/>
              <w:jc w:val="both"/>
              <w:rPr>
                <w:sz w:val="18"/>
                <w:szCs w:val="18"/>
                <w:lang w:val="en-GB"/>
              </w:rPr>
            </w:pPr>
            <w:r>
              <w:rPr>
                <w:sz w:val="18"/>
                <w:szCs w:val="18"/>
                <w:lang w:val="en-GB"/>
              </w:rPr>
              <w:t>T</w:t>
            </w:r>
            <w:r w:rsidRPr="004B4BB0">
              <w:rPr>
                <w:sz w:val="18"/>
                <w:szCs w:val="18"/>
                <w:lang w:val="en-GB"/>
              </w:rPr>
              <w:t>el.:</w:t>
            </w:r>
          </w:p>
        </w:tc>
        <w:tc>
          <w:tcPr>
            <w:tcW w:w="8379" w:type="dxa"/>
          </w:tcPr>
          <w:p w14:paraId="3D5FC369" w14:textId="77777777" w:rsidR="00120CB1" w:rsidRPr="004B4BB0" w:rsidRDefault="00120CB1" w:rsidP="00120CB1">
            <w:pPr>
              <w:pStyle w:val="Default"/>
              <w:jc w:val="both"/>
              <w:rPr>
                <w:sz w:val="18"/>
                <w:szCs w:val="18"/>
                <w:lang w:val="en-GB"/>
              </w:rPr>
            </w:pPr>
          </w:p>
        </w:tc>
      </w:tr>
      <w:tr w:rsidR="00120CB1" w:rsidRPr="004B4BB0" w14:paraId="52EF8C27" w14:textId="77777777" w:rsidTr="00DA292F">
        <w:tc>
          <w:tcPr>
            <w:tcW w:w="1696" w:type="dxa"/>
            <w:shd w:val="clear" w:color="auto" w:fill="D9D9D9" w:themeFill="background1" w:themeFillShade="D9"/>
          </w:tcPr>
          <w:p w14:paraId="4294EC35" w14:textId="065D1159" w:rsidR="00120CB1" w:rsidRPr="004B4BB0" w:rsidRDefault="00120CB1" w:rsidP="00120CB1">
            <w:pPr>
              <w:pStyle w:val="Default"/>
              <w:jc w:val="both"/>
              <w:rPr>
                <w:sz w:val="18"/>
                <w:szCs w:val="18"/>
                <w:lang w:val="en-GB"/>
              </w:rPr>
            </w:pPr>
            <w:r>
              <w:rPr>
                <w:sz w:val="18"/>
                <w:szCs w:val="18"/>
                <w:lang w:val="en-GB"/>
              </w:rPr>
              <w:t>E</w:t>
            </w:r>
            <w:r w:rsidRPr="004B4BB0">
              <w:rPr>
                <w:sz w:val="18"/>
                <w:szCs w:val="18"/>
                <w:lang w:val="en-GB"/>
              </w:rPr>
              <w:t>-mail:</w:t>
            </w:r>
          </w:p>
        </w:tc>
        <w:tc>
          <w:tcPr>
            <w:tcW w:w="8379" w:type="dxa"/>
          </w:tcPr>
          <w:p w14:paraId="663679E7" w14:textId="77777777" w:rsidR="00120CB1" w:rsidRPr="004B4BB0" w:rsidRDefault="00120CB1" w:rsidP="00120CB1">
            <w:pPr>
              <w:pStyle w:val="Default"/>
              <w:jc w:val="both"/>
              <w:rPr>
                <w:sz w:val="18"/>
                <w:szCs w:val="18"/>
                <w:lang w:val="en-GB"/>
              </w:rPr>
            </w:pPr>
          </w:p>
        </w:tc>
      </w:tr>
    </w:tbl>
    <w:p w14:paraId="0F206431" w14:textId="153509A1" w:rsidR="00463272" w:rsidRPr="004B4BB0" w:rsidRDefault="00463272" w:rsidP="00463272">
      <w:pPr>
        <w:pStyle w:val="Default"/>
        <w:jc w:val="both"/>
        <w:rPr>
          <w:b/>
          <w:bCs/>
          <w:sz w:val="18"/>
          <w:szCs w:val="18"/>
          <w:lang w:val="en-GB"/>
        </w:rPr>
      </w:pPr>
    </w:p>
    <w:p w14:paraId="2EBF1A9D" w14:textId="0586357E" w:rsidR="00B6537D" w:rsidRPr="004B4BB0" w:rsidRDefault="00120CB1" w:rsidP="00463272">
      <w:pPr>
        <w:pStyle w:val="Default"/>
        <w:jc w:val="both"/>
        <w:rPr>
          <w:sz w:val="18"/>
          <w:szCs w:val="18"/>
          <w:lang w:val="en-GB"/>
        </w:rPr>
      </w:pPr>
      <w:r>
        <w:rPr>
          <w:sz w:val="18"/>
          <w:szCs w:val="18"/>
          <w:lang w:val="en-GB"/>
        </w:rPr>
        <w:t>Buyer and Supplier, together as “</w:t>
      </w:r>
      <w:r w:rsidR="00AB4527" w:rsidRPr="00AB4527">
        <w:rPr>
          <w:b/>
          <w:bCs/>
          <w:sz w:val="18"/>
          <w:szCs w:val="18"/>
          <w:lang w:val="en-GB"/>
        </w:rPr>
        <w:t>C</w:t>
      </w:r>
      <w:r w:rsidRPr="00AB4527">
        <w:rPr>
          <w:b/>
          <w:bCs/>
          <w:sz w:val="18"/>
          <w:szCs w:val="18"/>
          <w:lang w:val="en-GB"/>
        </w:rPr>
        <w:t xml:space="preserve">ontract </w:t>
      </w:r>
      <w:r w:rsidR="00AB4527" w:rsidRPr="00AB4527">
        <w:rPr>
          <w:b/>
          <w:bCs/>
          <w:sz w:val="18"/>
          <w:szCs w:val="18"/>
          <w:lang w:val="en-GB"/>
        </w:rPr>
        <w:t>P</w:t>
      </w:r>
      <w:r w:rsidRPr="00AB4527">
        <w:rPr>
          <w:b/>
          <w:bCs/>
          <w:sz w:val="18"/>
          <w:szCs w:val="18"/>
          <w:lang w:val="en-GB"/>
        </w:rPr>
        <w:t>arties</w:t>
      </w:r>
      <w:r>
        <w:rPr>
          <w:sz w:val="18"/>
          <w:szCs w:val="18"/>
          <w:lang w:val="en-GB"/>
        </w:rPr>
        <w:t xml:space="preserve">” </w:t>
      </w:r>
      <w:r w:rsidR="00AB4527">
        <w:rPr>
          <w:sz w:val="18"/>
          <w:szCs w:val="18"/>
          <w:lang w:val="en-GB"/>
        </w:rPr>
        <w:t>and each of them separately as “</w:t>
      </w:r>
      <w:r w:rsidR="00AB4527">
        <w:rPr>
          <w:b/>
          <w:bCs/>
          <w:sz w:val="18"/>
          <w:szCs w:val="18"/>
          <w:lang w:val="en-GB"/>
        </w:rPr>
        <w:t>Contract Party”.</w:t>
      </w:r>
    </w:p>
    <w:p w14:paraId="2C48FBD4" w14:textId="06F1CE4F" w:rsidR="0097292B" w:rsidRPr="004B4BB0" w:rsidRDefault="0097292B" w:rsidP="00463272">
      <w:pPr>
        <w:pStyle w:val="Default"/>
        <w:jc w:val="both"/>
        <w:rPr>
          <w:sz w:val="18"/>
          <w:szCs w:val="18"/>
          <w:lang w:val="en-GB"/>
        </w:rPr>
      </w:pPr>
    </w:p>
    <w:p w14:paraId="41B5582B" w14:textId="6E5E85C1" w:rsidR="0097292B" w:rsidRPr="004B4BB0" w:rsidRDefault="0097292B" w:rsidP="0097292B">
      <w:pPr>
        <w:pStyle w:val="Default"/>
        <w:spacing w:before="120" w:after="240"/>
        <w:jc w:val="both"/>
        <w:rPr>
          <w:bCs/>
          <w:iCs/>
          <w:sz w:val="18"/>
          <w:szCs w:val="18"/>
          <w:lang w:val="en-GB"/>
        </w:rPr>
      </w:pPr>
      <w:r w:rsidRPr="004B4BB0">
        <w:rPr>
          <w:bCs/>
          <w:iCs/>
          <w:sz w:val="18"/>
          <w:szCs w:val="18"/>
          <w:lang w:val="en-GB"/>
        </w:rPr>
        <w:t>(</w:t>
      </w:r>
      <w:r w:rsidR="00AB4527">
        <w:rPr>
          <w:bCs/>
          <w:iCs/>
          <w:sz w:val="18"/>
          <w:szCs w:val="18"/>
          <w:lang w:val="en-GB"/>
        </w:rPr>
        <w:t>hereinafter “</w:t>
      </w:r>
      <w:r w:rsidR="00AB4527" w:rsidRPr="00AB4527">
        <w:rPr>
          <w:b/>
          <w:iCs/>
          <w:sz w:val="18"/>
          <w:szCs w:val="18"/>
          <w:lang w:val="en-GB"/>
        </w:rPr>
        <w:t>Contract</w:t>
      </w:r>
      <w:r w:rsidR="00AB4527">
        <w:rPr>
          <w:bCs/>
          <w:iCs/>
          <w:sz w:val="18"/>
          <w:szCs w:val="18"/>
          <w:lang w:val="en-GB"/>
        </w:rPr>
        <w:t>” only</w:t>
      </w:r>
      <w:r w:rsidRPr="004B4BB0">
        <w:rPr>
          <w:bCs/>
          <w:iCs/>
          <w:sz w:val="18"/>
          <w:szCs w:val="18"/>
          <w:lang w:val="en-GB"/>
        </w:rPr>
        <w:t>)</w:t>
      </w:r>
    </w:p>
    <w:p w14:paraId="05845B75" w14:textId="77777777" w:rsidR="0097292B" w:rsidRPr="004B4BB0" w:rsidRDefault="0097292B" w:rsidP="00463272">
      <w:pPr>
        <w:pStyle w:val="Default"/>
        <w:jc w:val="both"/>
        <w:rPr>
          <w:b/>
          <w:bCs/>
          <w:sz w:val="18"/>
          <w:szCs w:val="18"/>
          <w:lang w:val="en-GB"/>
        </w:rPr>
      </w:pPr>
    </w:p>
    <w:p w14:paraId="33E9D611" w14:textId="029BD2FF" w:rsidR="475ACB03" w:rsidRPr="004B4BB0" w:rsidRDefault="475ACB03" w:rsidP="475ACB03">
      <w:pPr>
        <w:pStyle w:val="Default"/>
        <w:jc w:val="both"/>
        <w:rPr>
          <w:b/>
          <w:bCs/>
          <w:sz w:val="18"/>
          <w:szCs w:val="18"/>
          <w:lang w:val="en-GB"/>
        </w:rPr>
      </w:pPr>
    </w:p>
    <w:p w14:paraId="0CA39B68" w14:textId="6BE2099C" w:rsidR="00B6537D" w:rsidRPr="004B4BB0" w:rsidRDefault="00B6537D" w:rsidP="009F53DA">
      <w:pPr>
        <w:pStyle w:val="Default"/>
        <w:jc w:val="center"/>
        <w:rPr>
          <w:b/>
          <w:bCs/>
          <w:sz w:val="18"/>
          <w:szCs w:val="18"/>
          <w:lang w:val="en-GB"/>
        </w:rPr>
      </w:pPr>
      <w:r w:rsidRPr="004B4BB0">
        <w:rPr>
          <w:b/>
          <w:bCs/>
          <w:sz w:val="18"/>
          <w:szCs w:val="18"/>
          <w:lang w:val="en-GB"/>
        </w:rPr>
        <w:t xml:space="preserve">I. </w:t>
      </w:r>
      <w:r w:rsidR="00AB4527">
        <w:rPr>
          <w:b/>
          <w:bCs/>
          <w:sz w:val="18"/>
          <w:szCs w:val="18"/>
          <w:lang w:val="en-GB"/>
        </w:rPr>
        <w:t>Subject of the Contract</w:t>
      </w:r>
    </w:p>
    <w:p w14:paraId="1B6F9F6D" w14:textId="77777777" w:rsidR="00B6537D" w:rsidRPr="004B4BB0" w:rsidRDefault="00B6537D" w:rsidP="00B6537D">
      <w:pPr>
        <w:pStyle w:val="Default"/>
        <w:jc w:val="center"/>
        <w:rPr>
          <w:b/>
          <w:bCs/>
          <w:sz w:val="10"/>
          <w:szCs w:val="10"/>
          <w:lang w:val="en-GB"/>
        </w:rPr>
      </w:pPr>
    </w:p>
    <w:p w14:paraId="6BBEC5F0" w14:textId="354B30C5" w:rsidR="00DF6E34" w:rsidRPr="004B4BB0" w:rsidRDefault="00AB4527" w:rsidP="002F0E62">
      <w:pPr>
        <w:pStyle w:val="Default"/>
        <w:numPr>
          <w:ilvl w:val="1"/>
          <w:numId w:val="8"/>
        </w:numPr>
        <w:ind w:left="567" w:hanging="567"/>
        <w:jc w:val="both"/>
        <w:rPr>
          <w:b/>
          <w:bCs/>
          <w:sz w:val="18"/>
          <w:szCs w:val="18"/>
          <w:lang w:val="en-GB"/>
        </w:rPr>
      </w:pPr>
      <w:r>
        <w:rPr>
          <w:sz w:val="18"/>
          <w:szCs w:val="18"/>
          <w:lang w:val="en-GB"/>
        </w:rPr>
        <w:t>Subject of this Contract is the performance of Work according to the specification</w:t>
      </w:r>
      <w:r w:rsidR="00B6537D" w:rsidRPr="004B4BB0">
        <w:rPr>
          <w:sz w:val="18"/>
          <w:szCs w:val="18"/>
          <w:lang w:val="en-GB"/>
        </w:rPr>
        <w:t>:</w:t>
      </w:r>
    </w:p>
    <w:p w14:paraId="3C555576" w14:textId="77777777" w:rsidR="00DF6E34" w:rsidRPr="004B4BB0" w:rsidRDefault="00DF6E34" w:rsidP="00DF6E34">
      <w:pPr>
        <w:pStyle w:val="Bezriadkovania"/>
        <w:ind w:left="284"/>
        <w:jc w:val="both"/>
        <w:rPr>
          <w:rFonts w:ascii="Arial" w:hAnsi="Arial" w:cs="Arial"/>
          <w:b/>
          <w:bCs/>
          <w:sz w:val="10"/>
          <w:szCs w:val="10"/>
          <w:lang w:val="en-GB"/>
        </w:rPr>
      </w:pPr>
    </w:p>
    <w:tbl>
      <w:tblPr>
        <w:tblStyle w:val="Mriekatabuky"/>
        <w:tblW w:w="9558" w:type="dxa"/>
        <w:tblInd w:w="562" w:type="dxa"/>
        <w:tblLook w:val="04A0" w:firstRow="1" w:lastRow="0" w:firstColumn="1" w:lastColumn="0" w:noHBand="0" w:noVBand="1"/>
      </w:tblPr>
      <w:tblGrid>
        <w:gridCol w:w="1842"/>
        <w:gridCol w:w="1670"/>
        <w:gridCol w:w="1024"/>
        <w:gridCol w:w="993"/>
        <w:gridCol w:w="4029"/>
      </w:tblGrid>
      <w:tr w:rsidR="00C85F4B" w:rsidRPr="004B4BB0" w14:paraId="07FDD715" w14:textId="77777777" w:rsidTr="475ACB03">
        <w:trPr>
          <w:trHeight w:val="47"/>
        </w:trPr>
        <w:tc>
          <w:tcPr>
            <w:tcW w:w="9558" w:type="dxa"/>
            <w:gridSpan w:val="5"/>
            <w:shd w:val="clear" w:color="auto" w:fill="D9D9D9" w:themeFill="background1" w:themeFillShade="D9"/>
          </w:tcPr>
          <w:p w14:paraId="0A916C8B" w14:textId="1F8E05ED" w:rsidR="00C85F4B" w:rsidRPr="004B4BB0" w:rsidRDefault="00AB4527" w:rsidP="00C85F4B">
            <w:pPr>
              <w:pStyle w:val="Bezriadkovania"/>
              <w:jc w:val="both"/>
              <w:rPr>
                <w:rFonts w:ascii="Arial" w:hAnsi="Arial" w:cs="Arial"/>
                <w:b/>
                <w:bCs/>
                <w:sz w:val="18"/>
                <w:szCs w:val="18"/>
                <w:lang w:val="en-GB"/>
              </w:rPr>
            </w:pPr>
            <w:r>
              <w:rPr>
                <w:rFonts w:ascii="Arial" w:hAnsi="Arial" w:cs="Arial"/>
                <w:b/>
                <w:bCs/>
                <w:sz w:val="18"/>
                <w:szCs w:val="18"/>
                <w:lang w:val="en-GB"/>
              </w:rPr>
              <w:t>Specification of the Work</w:t>
            </w:r>
            <w:r w:rsidR="00C67D56" w:rsidRPr="004B4BB0">
              <w:rPr>
                <w:rFonts w:ascii="Arial" w:hAnsi="Arial" w:cs="Arial"/>
                <w:b/>
                <w:bCs/>
                <w:sz w:val="18"/>
                <w:szCs w:val="18"/>
                <w:lang w:val="en-GB"/>
              </w:rPr>
              <w:t>:</w:t>
            </w:r>
          </w:p>
        </w:tc>
      </w:tr>
      <w:tr w:rsidR="00C85F4B" w:rsidRPr="004B4BB0" w14:paraId="78DDE2F2" w14:textId="77777777" w:rsidTr="475ACB03">
        <w:trPr>
          <w:trHeight w:val="515"/>
        </w:trPr>
        <w:tc>
          <w:tcPr>
            <w:tcW w:w="9558" w:type="dxa"/>
            <w:gridSpan w:val="5"/>
            <w:shd w:val="clear" w:color="auto" w:fill="FFFFFF" w:themeFill="background1"/>
          </w:tcPr>
          <w:p w14:paraId="4C0242C3" w14:textId="527AA352" w:rsidR="00783115" w:rsidRPr="004B4BB0" w:rsidRDefault="00AB4527" w:rsidP="00A70CA9">
            <w:pPr>
              <w:spacing w:after="120"/>
              <w:jc w:val="both"/>
              <w:rPr>
                <w:rFonts w:ascii="Arial" w:eastAsia="Arial" w:hAnsi="Arial" w:cs="Arial"/>
                <w:sz w:val="18"/>
                <w:szCs w:val="18"/>
                <w:lang w:val="en-GB" w:eastAsia="ar-SA"/>
              </w:rPr>
            </w:pPr>
            <w:r>
              <w:rPr>
                <w:rFonts w:ascii="Arial" w:hAnsi="Arial" w:cs="Arial"/>
                <w:sz w:val="18"/>
                <w:szCs w:val="18"/>
                <w:lang w:val="en-GB"/>
              </w:rPr>
              <w:t>Contract Parties have agreed on conclusion of this Contract</w:t>
            </w:r>
            <w:r w:rsidR="0051343C">
              <w:rPr>
                <w:rFonts w:ascii="Arial" w:hAnsi="Arial" w:cs="Arial"/>
                <w:sz w:val="18"/>
                <w:szCs w:val="18"/>
                <w:lang w:val="en-GB"/>
              </w:rPr>
              <w:t xml:space="preserve"> within the scope and under conditions stated hereinafter. The Supplier was selected as the successful Tenderer in the Tender </w:t>
            </w:r>
            <w:r w:rsidR="00783115" w:rsidRPr="004B4BB0">
              <w:rPr>
                <w:rFonts w:ascii="Arial" w:eastAsia="Calibri" w:hAnsi="Arial" w:cs="Arial"/>
                <w:b/>
                <w:bCs/>
                <w:i/>
                <w:iCs/>
                <w:sz w:val="18"/>
                <w:szCs w:val="18"/>
                <w:lang w:val="en-GB" w:eastAsia="ar-SA"/>
              </w:rPr>
              <w:t>„</w:t>
            </w:r>
            <w:r w:rsidR="00E974C5" w:rsidRPr="004B4BB0">
              <w:rPr>
                <w:rFonts w:ascii="Arial" w:eastAsia="Calibri" w:hAnsi="Arial" w:cs="Arial"/>
                <w:b/>
                <w:bCs/>
                <w:i/>
                <w:iCs/>
                <w:sz w:val="18"/>
                <w:szCs w:val="18"/>
                <w:lang w:val="en-GB"/>
              </w:rPr>
              <w:t>Re</w:t>
            </w:r>
            <w:r w:rsidR="0051343C">
              <w:rPr>
                <w:rFonts w:ascii="Arial" w:eastAsia="Calibri" w:hAnsi="Arial" w:cs="Arial"/>
                <w:b/>
                <w:bCs/>
                <w:i/>
                <w:iCs/>
                <w:sz w:val="18"/>
                <w:szCs w:val="18"/>
                <w:lang w:val="en-GB"/>
              </w:rPr>
              <w:t xml:space="preserve">construction of the Heat Exchanging Surfaces of </w:t>
            </w:r>
            <w:r w:rsidR="00AB5CA0">
              <w:rPr>
                <w:rFonts w:ascii="Arial" w:eastAsia="Calibri" w:hAnsi="Arial" w:cs="Arial"/>
                <w:b/>
                <w:bCs/>
                <w:i/>
                <w:iCs/>
                <w:sz w:val="18"/>
                <w:szCs w:val="18"/>
                <w:lang w:val="en-GB"/>
              </w:rPr>
              <w:t>K1 boiler</w:t>
            </w:r>
            <w:r w:rsidR="0051343C">
              <w:rPr>
                <w:rFonts w:ascii="Arial" w:eastAsia="Calibri" w:hAnsi="Arial" w:cs="Arial"/>
                <w:b/>
                <w:bCs/>
                <w:i/>
                <w:iCs/>
                <w:sz w:val="18"/>
                <w:szCs w:val="18"/>
                <w:lang w:val="en-GB"/>
              </w:rPr>
              <w:t xml:space="preserve"> and </w:t>
            </w:r>
            <w:r w:rsidR="00AB5CA0">
              <w:rPr>
                <w:rFonts w:ascii="Arial" w:eastAsia="Calibri" w:hAnsi="Arial" w:cs="Arial"/>
                <w:b/>
                <w:bCs/>
                <w:i/>
                <w:iCs/>
                <w:sz w:val="18"/>
                <w:szCs w:val="18"/>
                <w:lang w:val="en-GB"/>
              </w:rPr>
              <w:t>K2 boiler</w:t>
            </w:r>
            <w:r w:rsidR="0051343C">
              <w:rPr>
                <w:rFonts w:ascii="Arial" w:eastAsia="Calibri" w:hAnsi="Arial" w:cs="Arial"/>
                <w:b/>
                <w:bCs/>
                <w:i/>
                <w:iCs/>
                <w:sz w:val="18"/>
                <w:szCs w:val="18"/>
                <w:lang w:val="en-GB"/>
              </w:rPr>
              <w:t xml:space="preserve"> Boilers at ZEVO Plant</w:t>
            </w:r>
            <w:r w:rsidR="00783115" w:rsidRPr="004B4BB0">
              <w:rPr>
                <w:rFonts w:ascii="Arial" w:eastAsia="Calibri" w:hAnsi="Arial" w:cs="Arial"/>
                <w:b/>
                <w:bCs/>
                <w:i/>
                <w:iCs/>
                <w:sz w:val="18"/>
                <w:szCs w:val="18"/>
                <w:lang w:val="en-GB" w:eastAsia="ar-SA"/>
              </w:rPr>
              <w:t>“</w:t>
            </w:r>
            <w:r w:rsidR="004F42AA" w:rsidRPr="004B4BB0">
              <w:rPr>
                <w:rFonts w:ascii="Arial" w:hAnsi="Arial" w:cs="Arial"/>
                <w:sz w:val="18"/>
                <w:szCs w:val="18"/>
                <w:lang w:val="en-GB"/>
              </w:rPr>
              <w:t xml:space="preserve"> </w:t>
            </w:r>
            <w:r w:rsidR="0051343C">
              <w:rPr>
                <w:rFonts w:ascii="Arial" w:hAnsi="Arial" w:cs="Arial"/>
                <w:sz w:val="18"/>
                <w:szCs w:val="18"/>
                <w:lang w:val="en-GB"/>
              </w:rPr>
              <w:t xml:space="preserve">implemented by means of JOSEPHINE Information System </w:t>
            </w:r>
            <w:r w:rsidR="004F42AA" w:rsidRPr="004B4BB0">
              <w:rPr>
                <w:rFonts w:ascii="Arial" w:hAnsi="Arial" w:cs="Arial"/>
                <w:sz w:val="18"/>
                <w:szCs w:val="18"/>
                <w:lang w:val="en-GB"/>
              </w:rPr>
              <w:t>&lt;</w:t>
            </w:r>
            <w:hyperlink r:id="rId11" w:history="1">
              <w:r w:rsidR="00126BBA" w:rsidRPr="004B4BB0">
                <w:rPr>
                  <w:rStyle w:val="Hypertextovprepojenie"/>
                  <w:rFonts w:ascii="Arial" w:hAnsi="Arial" w:cs="Arial"/>
                  <w:sz w:val="18"/>
                  <w:szCs w:val="18"/>
                  <w:lang w:val="en-GB"/>
                </w:rPr>
                <w:t>https://josephine.proebiz.com/sk/tender/16942/summary</w:t>
              </w:r>
            </w:hyperlink>
            <w:r w:rsidR="004F42AA" w:rsidRPr="004B4BB0">
              <w:rPr>
                <w:rFonts w:ascii="Arial" w:hAnsi="Arial" w:cs="Arial"/>
                <w:sz w:val="18"/>
                <w:szCs w:val="18"/>
                <w:lang w:val="en-GB"/>
              </w:rPr>
              <w:t>&gt;</w:t>
            </w:r>
            <w:r w:rsidR="00783115" w:rsidRPr="004B4BB0">
              <w:rPr>
                <w:rFonts w:ascii="Arial" w:eastAsia="Arial" w:hAnsi="Arial" w:cs="Arial"/>
                <w:sz w:val="18"/>
                <w:szCs w:val="18"/>
                <w:lang w:val="en-GB" w:eastAsia="ar-SA"/>
              </w:rPr>
              <w:t xml:space="preserve">. </w:t>
            </w:r>
          </w:p>
          <w:p w14:paraId="52584CA7" w14:textId="6947D117" w:rsidR="00B725D4" w:rsidRPr="004B4BB0" w:rsidRDefault="00A60FAC" w:rsidP="00A70CA9">
            <w:pPr>
              <w:spacing w:after="120"/>
              <w:jc w:val="both"/>
              <w:rPr>
                <w:rFonts w:ascii="Arial" w:eastAsia="Arial" w:hAnsi="Arial" w:cs="Arial"/>
                <w:sz w:val="18"/>
                <w:szCs w:val="18"/>
                <w:lang w:val="en-GB" w:eastAsia="ar-SA"/>
              </w:rPr>
            </w:pPr>
            <w:r>
              <w:rPr>
                <w:rFonts w:ascii="Arial" w:eastAsia="Arial" w:hAnsi="Arial" w:cs="Arial"/>
                <w:sz w:val="18"/>
                <w:szCs w:val="18"/>
                <w:lang w:val="en-GB" w:eastAsia="ar-SA"/>
              </w:rPr>
              <w:t xml:space="preserve">Subject of the Contract is the commitment of the Supplier to perform for the </w:t>
            </w:r>
            <w:r w:rsidR="005F2813">
              <w:rPr>
                <w:rFonts w:ascii="Arial" w:eastAsia="Arial" w:hAnsi="Arial" w:cs="Arial"/>
                <w:sz w:val="18"/>
                <w:szCs w:val="18"/>
                <w:lang w:val="en-GB" w:eastAsia="ar-SA"/>
              </w:rPr>
              <w:t>Buyer</w:t>
            </w:r>
            <w:r>
              <w:rPr>
                <w:rFonts w:ascii="Arial" w:eastAsia="Arial" w:hAnsi="Arial" w:cs="Arial"/>
                <w:sz w:val="18"/>
                <w:szCs w:val="18"/>
                <w:lang w:val="en-GB" w:eastAsia="ar-SA"/>
              </w:rPr>
              <w:t xml:space="preserve"> a reconstruction of the heat exchanging surfaces of </w:t>
            </w:r>
            <w:r w:rsidR="00AB5CA0">
              <w:rPr>
                <w:rFonts w:ascii="Arial" w:eastAsia="Arial" w:hAnsi="Arial" w:cs="Arial"/>
                <w:sz w:val="18"/>
                <w:szCs w:val="18"/>
                <w:lang w:val="en-GB" w:eastAsia="ar-SA"/>
              </w:rPr>
              <w:t>K2 boiler</w:t>
            </w:r>
            <w:r w:rsidR="00B31573" w:rsidRPr="004B4BB0">
              <w:rPr>
                <w:rFonts w:ascii="Arial" w:eastAsia="Arial" w:hAnsi="Arial" w:cs="Arial"/>
                <w:sz w:val="18"/>
                <w:szCs w:val="18"/>
                <w:lang w:val="en-GB" w:eastAsia="ar-SA"/>
              </w:rPr>
              <w:t xml:space="preserve"> (</w:t>
            </w:r>
            <w:r>
              <w:rPr>
                <w:rFonts w:ascii="Arial" w:eastAsia="Arial" w:hAnsi="Arial" w:cs="Arial"/>
                <w:sz w:val="18"/>
                <w:szCs w:val="18"/>
                <w:lang w:val="en-GB" w:eastAsia="ar-SA"/>
              </w:rPr>
              <w:t xml:space="preserve">hereinafter </w:t>
            </w:r>
            <w:r w:rsidR="00B31573" w:rsidRPr="004B4BB0">
              <w:rPr>
                <w:rFonts w:ascii="Arial" w:eastAsia="Arial" w:hAnsi="Arial" w:cs="Arial"/>
                <w:sz w:val="18"/>
                <w:szCs w:val="18"/>
                <w:lang w:val="en-GB" w:eastAsia="ar-SA"/>
              </w:rPr>
              <w:t>„</w:t>
            </w:r>
            <w:r w:rsidRPr="00A60FAC">
              <w:rPr>
                <w:rFonts w:ascii="Arial" w:eastAsia="Arial" w:hAnsi="Arial" w:cs="Arial"/>
                <w:b/>
                <w:bCs/>
                <w:sz w:val="18"/>
                <w:szCs w:val="18"/>
                <w:lang w:val="en-GB" w:eastAsia="ar-SA"/>
              </w:rPr>
              <w:t>Work</w:t>
            </w:r>
            <w:r w:rsidR="00DB6C5C" w:rsidRPr="004B4BB0">
              <w:rPr>
                <w:rFonts w:ascii="Arial" w:eastAsia="Arial" w:hAnsi="Arial" w:cs="Arial"/>
                <w:b/>
                <w:bCs/>
                <w:sz w:val="18"/>
                <w:szCs w:val="18"/>
                <w:lang w:val="en-GB" w:eastAsia="ar-SA"/>
              </w:rPr>
              <w:t xml:space="preserve"> 1</w:t>
            </w:r>
            <w:r w:rsidR="00B31573" w:rsidRPr="004B4BB0">
              <w:rPr>
                <w:rFonts w:ascii="Arial" w:eastAsia="Arial" w:hAnsi="Arial" w:cs="Arial"/>
                <w:sz w:val="18"/>
                <w:szCs w:val="18"/>
                <w:lang w:val="en-GB" w:eastAsia="ar-SA"/>
              </w:rPr>
              <w:t>“</w:t>
            </w:r>
            <w:r>
              <w:rPr>
                <w:rFonts w:ascii="Arial" w:eastAsia="Arial" w:hAnsi="Arial" w:cs="Arial"/>
                <w:sz w:val="18"/>
                <w:szCs w:val="18"/>
                <w:lang w:val="en-GB" w:eastAsia="ar-SA"/>
              </w:rPr>
              <w:t xml:space="preserve"> only</w:t>
            </w:r>
            <w:r w:rsidR="00B31573" w:rsidRPr="004B4BB0">
              <w:rPr>
                <w:rFonts w:ascii="Arial" w:eastAsia="Arial" w:hAnsi="Arial" w:cs="Arial"/>
                <w:sz w:val="18"/>
                <w:szCs w:val="18"/>
                <w:lang w:val="en-GB" w:eastAsia="ar-SA"/>
              </w:rPr>
              <w:t>)</w:t>
            </w:r>
            <w:r w:rsidR="00D50EBA" w:rsidRPr="004B4BB0">
              <w:rPr>
                <w:rFonts w:ascii="Arial" w:eastAsia="Arial" w:hAnsi="Arial" w:cs="Arial"/>
                <w:sz w:val="18"/>
                <w:szCs w:val="18"/>
                <w:lang w:val="en-GB" w:eastAsia="ar-SA"/>
              </w:rPr>
              <w:t xml:space="preserve"> a</w:t>
            </w:r>
            <w:r>
              <w:rPr>
                <w:rFonts w:ascii="Arial" w:eastAsia="Arial" w:hAnsi="Arial" w:cs="Arial"/>
                <w:sz w:val="18"/>
                <w:szCs w:val="18"/>
                <w:lang w:val="en-GB" w:eastAsia="ar-SA"/>
              </w:rPr>
              <w:t xml:space="preserve">nd </w:t>
            </w:r>
            <w:r w:rsidR="00D50EBA" w:rsidRPr="004B4BB0">
              <w:rPr>
                <w:rFonts w:ascii="Arial" w:eastAsia="Arial" w:hAnsi="Arial" w:cs="Arial"/>
                <w:sz w:val="18"/>
                <w:szCs w:val="18"/>
                <w:lang w:val="en-GB" w:eastAsia="ar-SA"/>
              </w:rPr>
              <w:t xml:space="preserve"> </w:t>
            </w:r>
            <w:r>
              <w:rPr>
                <w:rFonts w:ascii="Arial" w:eastAsia="Arial" w:hAnsi="Arial" w:cs="Arial"/>
                <w:sz w:val="18"/>
                <w:szCs w:val="18"/>
                <w:lang w:val="en-GB" w:eastAsia="ar-SA"/>
              </w:rPr>
              <w:t xml:space="preserve">a reconstruction of the heat exchanging surfaces of </w:t>
            </w:r>
            <w:r w:rsidR="00AB5CA0">
              <w:rPr>
                <w:rFonts w:ascii="Arial" w:eastAsia="Arial" w:hAnsi="Arial" w:cs="Arial"/>
                <w:sz w:val="18"/>
                <w:szCs w:val="18"/>
                <w:lang w:val="en-GB" w:eastAsia="ar-SA"/>
              </w:rPr>
              <w:t>K1 boiler</w:t>
            </w:r>
            <w:r w:rsidRPr="004B4BB0">
              <w:rPr>
                <w:rFonts w:ascii="Arial" w:eastAsia="Arial" w:hAnsi="Arial" w:cs="Arial"/>
                <w:sz w:val="18"/>
                <w:szCs w:val="18"/>
                <w:lang w:val="en-GB" w:eastAsia="ar-SA"/>
              </w:rPr>
              <w:t xml:space="preserve"> (</w:t>
            </w:r>
            <w:r>
              <w:rPr>
                <w:rFonts w:ascii="Arial" w:eastAsia="Arial" w:hAnsi="Arial" w:cs="Arial"/>
                <w:sz w:val="18"/>
                <w:szCs w:val="18"/>
                <w:lang w:val="en-GB" w:eastAsia="ar-SA"/>
              </w:rPr>
              <w:t xml:space="preserve">hereinafter </w:t>
            </w:r>
            <w:r w:rsidRPr="004B4BB0">
              <w:rPr>
                <w:rFonts w:ascii="Arial" w:eastAsia="Arial" w:hAnsi="Arial" w:cs="Arial"/>
                <w:sz w:val="18"/>
                <w:szCs w:val="18"/>
                <w:lang w:val="en-GB" w:eastAsia="ar-SA"/>
              </w:rPr>
              <w:t>„</w:t>
            </w:r>
            <w:r w:rsidRPr="00A60FAC">
              <w:rPr>
                <w:rFonts w:ascii="Arial" w:eastAsia="Arial" w:hAnsi="Arial" w:cs="Arial"/>
                <w:b/>
                <w:bCs/>
                <w:sz w:val="18"/>
                <w:szCs w:val="18"/>
                <w:lang w:val="en-GB" w:eastAsia="ar-SA"/>
              </w:rPr>
              <w:t>Work</w:t>
            </w:r>
            <w:r w:rsidRPr="004B4BB0">
              <w:rPr>
                <w:rFonts w:ascii="Arial" w:eastAsia="Arial" w:hAnsi="Arial" w:cs="Arial"/>
                <w:b/>
                <w:bCs/>
                <w:sz w:val="18"/>
                <w:szCs w:val="18"/>
                <w:lang w:val="en-GB" w:eastAsia="ar-SA"/>
              </w:rPr>
              <w:t xml:space="preserve"> </w:t>
            </w:r>
            <w:r>
              <w:rPr>
                <w:rFonts w:ascii="Arial" w:eastAsia="Arial" w:hAnsi="Arial" w:cs="Arial"/>
                <w:b/>
                <w:bCs/>
                <w:sz w:val="18"/>
                <w:szCs w:val="18"/>
                <w:lang w:val="en-GB" w:eastAsia="ar-SA"/>
              </w:rPr>
              <w:t>2</w:t>
            </w:r>
            <w:r w:rsidRPr="004B4BB0">
              <w:rPr>
                <w:rFonts w:ascii="Arial" w:eastAsia="Arial" w:hAnsi="Arial" w:cs="Arial"/>
                <w:sz w:val="18"/>
                <w:szCs w:val="18"/>
                <w:lang w:val="en-GB" w:eastAsia="ar-SA"/>
              </w:rPr>
              <w:t>“</w:t>
            </w:r>
            <w:r>
              <w:rPr>
                <w:rFonts w:ascii="Arial" w:eastAsia="Arial" w:hAnsi="Arial" w:cs="Arial"/>
                <w:sz w:val="18"/>
                <w:szCs w:val="18"/>
                <w:lang w:val="en-GB" w:eastAsia="ar-SA"/>
              </w:rPr>
              <w:t xml:space="preserve"> only</w:t>
            </w:r>
            <w:r w:rsidRPr="004B4BB0">
              <w:rPr>
                <w:rFonts w:ascii="Arial" w:eastAsia="Arial" w:hAnsi="Arial" w:cs="Arial"/>
                <w:sz w:val="18"/>
                <w:szCs w:val="18"/>
                <w:lang w:val="en-GB" w:eastAsia="ar-SA"/>
              </w:rPr>
              <w:t>)</w:t>
            </w:r>
            <w:r>
              <w:rPr>
                <w:rFonts w:ascii="Arial" w:eastAsia="Arial" w:hAnsi="Arial" w:cs="Arial"/>
                <w:sz w:val="18"/>
                <w:szCs w:val="18"/>
                <w:lang w:val="en-GB" w:eastAsia="ar-SA"/>
              </w:rPr>
              <w:t xml:space="preserve"> (hereinafter Work 1 and Work 2 together as “</w:t>
            </w:r>
            <w:r w:rsidRPr="009331CB">
              <w:rPr>
                <w:rFonts w:ascii="Arial" w:eastAsia="Arial" w:hAnsi="Arial" w:cs="Arial"/>
                <w:b/>
                <w:bCs/>
                <w:sz w:val="18"/>
                <w:szCs w:val="18"/>
                <w:lang w:val="en-GB" w:eastAsia="ar-SA"/>
              </w:rPr>
              <w:t>Work</w:t>
            </w:r>
            <w:r>
              <w:rPr>
                <w:rFonts w:ascii="Arial" w:eastAsia="Arial" w:hAnsi="Arial" w:cs="Arial"/>
                <w:sz w:val="18"/>
                <w:szCs w:val="18"/>
                <w:lang w:val="en-GB" w:eastAsia="ar-SA"/>
              </w:rPr>
              <w:t>” only</w:t>
            </w:r>
            <w:r w:rsidR="00D50EBA" w:rsidRPr="004B4BB0">
              <w:rPr>
                <w:rFonts w:ascii="Arial" w:eastAsia="Arial" w:hAnsi="Arial" w:cs="Arial"/>
                <w:sz w:val="18"/>
                <w:szCs w:val="18"/>
                <w:lang w:val="en-GB" w:eastAsia="ar-SA"/>
              </w:rPr>
              <w:t>)</w:t>
            </w:r>
            <w:r w:rsidR="00BA4582" w:rsidRPr="004B4BB0">
              <w:rPr>
                <w:rFonts w:ascii="Arial" w:eastAsia="Arial" w:hAnsi="Arial" w:cs="Arial"/>
                <w:sz w:val="18"/>
                <w:szCs w:val="18"/>
                <w:lang w:val="en-GB" w:eastAsia="ar-SA"/>
              </w:rPr>
              <w:t xml:space="preserve">, </w:t>
            </w:r>
            <w:r w:rsidR="009331CB">
              <w:rPr>
                <w:rFonts w:ascii="Arial" w:eastAsia="Arial" w:hAnsi="Arial" w:cs="Arial"/>
                <w:sz w:val="18"/>
                <w:szCs w:val="18"/>
                <w:lang w:val="en-GB" w:eastAsia="ar-SA"/>
              </w:rPr>
              <w:t>whereby the detailed specification of the Work is presented in the A</w:t>
            </w:r>
            <w:r w:rsidR="005F2813">
              <w:rPr>
                <w:rFonts w:ascii="Arial" w:eastAsia="Arial" w:hAnsi="Arial" w:cs="Arial"/>
                <w:sz w:val="18"/>
                <w:szCs w:val="18"/>
                <w:lang w:val="en-GB" w:eastAsia="ar-SA"/>
              </w:rPr>
              <w:t>nnex</w:t>
            </w:r>
            <w:r w:rsidR="009331CB">
              <w:rPr>
                <w:rFonts w:ascii="Arial" w:eastAsia="Arial" w:hAnsi="Arial" w:cs="Arial"/>
                <w:sz w:val="18"/>
                <w:szCs w:val="18"/>
                <w:lang w:val="en-GB" w:eastAsia="ar-SA"/>
              </w:rPr>
              <w:t xml:space="preserve"> No.1 Project Documentation </w:t>
            </w:r>
            <w:r w:rsidR="00B31573" w:rsidRPr="004B4BB0">
              <w:rPr>
                <w:rFonts w:ascii="Arial" w:eastAsia="Arial" w:hAnsi="Arial" w:cs="Arial"/>
                <w:sz w:val="18"/>
                <w:szCs w:val="18"/>
                <w:lang w:val="en-GB" w:eastAsia="ar-SA"/>
              </w:rPr>
              <w:t>(</w:t>
            </w:r>
            <w:r w:rsidR="009331CB">
              <w:rPr>
                <w:rFonts w:ascii="Arial" w:eastAsia="Arial" w:hAnsi="Arial" w:cs="Arial"/>
                <w:sz w:val="18"/>
                <w:szCs w:val="18"/>
                <w:lang w:val="en-GB" w:eastAsia="ar-SA"/>
              </w:rPr>
              <w:t xml:space="preserve">hereinafter only </w:t>
            </w:r>
            <w:r w:rsidR="00B31573" w:rsidRPr="004B4BB0">
              <w:rPr>
                <w:rFonts w:ascii="Arial" w:eastAsia="Arial" w:hAnsi="Arial" w:cs="Arial"/>
                <w:sz w:val="18"/>
                <w:szCs w:val="18"/>
                <w:lang w:val="en-GB" w:eastAsia="ar-SA"/>
              </w:rPr>
              <w:t>„</w:t>
            </w:r>
            <w:r w:rsidR="009331CB" w:rsidRPr="009331CB">
              <w:rPr>
                <w:rFonts w:ascii="Arial" w:eastAsia="Arial" w:hAnsi="Arial" w:cs="Arial"/>
                <w:b/>
                <w:bCs/>
                <w:sz w:val="18"/>
                <w:szCs w:val="18"/>
                <w:lang w:val="en-GB" w:eastAsia="ar-SA"/>
              </w:rPr>
              <w:t>A</w:t>
            </w:r>
            <w:r w:rsidR="0007236E">
              <w:rPr>
                <w:rFonts w:ascii="Arial" w:eastAsia="Arial" w:hAnsi="Arial" w:cs="Arial"/>
                <w:b/>
                <w:bCs/>
                <w:sz w:val="18"/>
                <w:szCs w:val="18"/>
                <w:lang w:val="en-GB" w:eastAsia="ar-SA"/>
              </w:rPr>
              <w:t>nnex</w:t>
            </w:r>
            <w:r w:rsidR="009331CB" w:rsidRPr="009331CB">
              <w:rPr>
                <w:rFonts w:ascii="Arial" w:eastAsia="Arial" w:hAnsi="Arial" w:cs="Arial"/>
                <w:b/>
                <w:bCs/>
                <w:sz w:val="18"/>
                <w:szCs w:val="18"/>
                <w:lang w:val="en-GB" w:eastAsia="ar-SA"/>
              </w:rPr>
              <w:t xml:space="preserve"> No</w:t>
            </w:r>
            <w:r w:rsidR="00B31573" w:rsidRPr="004B4BB0">
              <w:rPr>
                <w:rFonts w:ascii="Arial" w:eastAsia="Arial" w:hAnsi="Arial" w:cs="Arial"/>
                <w:b/>
                <w:bCs/>
                <w:sz w:val="18"/>
                <w:szCs w:val="18"/>
                <w:lang w:val="en-GB" w:eastAsia="ar-SA"/>
              </w:rPr>
              <w:t>. 1</w:t>
            </w:r>
            <w:r w:rsidR="00B31573" w:rsidRPr="004B4BB0">
              <w:rPr>
                <w:rFonts w:ascii="Arial" w:eastAsia="Arial" w:hAnsi="Arial" w:cs="Arial"/>
                <w:sz w:val="18"/>
                <w:szCs w:val="18"/>
                <w:lang w:val="en-GB" w:eastAsia="ar-SA"/>
              </w:rPr>
              <w:t>“) a</w:t>
            </w:r>
            <w:r w:rsidR="009331CB">
              <w:rPr>
                <w:rFonts w:ascii="Arial" w:eastAsia="Arial" w:hAnsi="Arial" w:cs="Arial"/>
                <w:sz w:val="18"/>
                <w:szCs w:val="18"/>
                <w:lang w:val="en-GB" w:eastAsia="ar-SA"/>
              </w:rPr>
              <w:t>nd in the A</w:t>
            </w:r>
            <w:r w:rsidR="0007236E">
              <w:rPr>
                <w:rFonts w:ascii="Arial" w:eastAsia="Arial" w:hAnsi="Arial" w:cs="Arial"/>
                <w:sz w:val="18"/>
                <w:szCs w:val="18"/>
                <w:lang w:val="en-GB" w:eastAsia="ar-SA"/>
              </w:rPr>
              <w:t>nnex</w:t>
            </w:r>
            <w:r w:rsidR="009331CB">
              <w:rPr>
                <w:rFonts w:ascii="Arial" w:eastAsia="Arial" w:hAnsi="Arial" w:cs="Arial"/>
                <w:sz w:val="18"/>
                <w:szCs w:val="18"/>
                <w:lang w:val="en-GB" w:eastAsia="ar-SA"/>
              </w:rPr>
              <w:t xml:space="preserve"> No.3 Bill of Quantities and the A</w:t>
            </w:r>
            <w:r w:rsidR="0007236E">
              <w:rPr>
                <w:rFonts w:ascii="Arial" w:eastAsia="Arial" w:hAnsi="Arial" w:cs="Arial"/>
                <w:sz w:val="18"/>
                <w:szCs w:val="18"/>
                <w:lang w:val="en-GB" w:eastAsia="ar-SA"/>
              </w:rPr>
              <w:t>nnex</w:t>
            </w:r>
            <w:r w:rsidR="009331CB">
              <w:rPr>
                <w:rFonts w:ascii="Arial" w:eastAsia="Arial" w:hAnsi="Arial" w:cs="Arial"/>
                <w:sz w:val="18"/>
                <w:szCs w:val="18"/>
                <w:lang w:val="en-GB" w:eastAsia="ar-SA"/>
              </w:rPr>
              <w:t xml:space="preserve"> No.4</w:t>
            </w:r>
            <w:r w:rsidR="00B31573" w:rsidRPr="004B4BB0">
              <w:rPr>
                <w:rFonts w:ascii="Arial" w:eastAsia="Arial" w:hAnsi="Arial" w:cs="Arial"/>
                <w:sz w:val="18"/>
                <w:szCs w:val="18"/>
                <w:lang w:val="en-GB" w:eastAsia="ar-SA"/>
              </w:rPr>
              <w:t xml:space="preserve"> </w:t>
            </w:r>
            <w:r w:rsidR="009331CB">
              <w:rPr>
                <w:rFonts w:ascii="Arial" w:eastAsia="Arial" w:hAnsi="Arial" w:cs="Arial"/>
                <w:sz w:val="18"/>
                <w:szCs w:val="18"/>
                <w:lang w:val="en-GB" w:eastAsia="ar-SA"/>
              </w:rPr>
              <w:t>Time Schedule of Works</w:t>
            </w:r>
            <w:r w:rsidR="00B31573" w:rsidRPr="004B4BB0">
              <w:rPr>
                <w:rFonts w:ascii="Arial" w:eastAsia="Arial" w:hAnsi="Arial" w:cs="Arial"/>
                <w:sz w:val="18"/>
                <w:szCs w:val="18"/>
                <w:lang w:val="en-GB" w:eastAsia="ar-SA"/>
              </w:rPr>
              <w:t>,</w:t>
            </w:r>
            <w:r w:rsidR="009331CB">
              <w:rPr>
                <w:rFonts w:ascii="Arial" w:eastAsia="Arial" w:hAnsi="Arial" w:cs="Arial"/>
                <w:sz w:val="18"/>
                <w:szCs w:val="18"/>
                <w:lang w:val="en-GB" w:eastAsia="ar-SA"/>
              </w:rPr>
              <w:t xml:space="preserve"> which form an integrated part of this Contract, whereby the performance of the work includes especially, but not exclusively</w:t>
            </w:r>
            <w:r w:rsidR="00164A67" w:rsidRPr="004B4BB0">
              <w:rPr>
                <w:rFonts w:ascii="Arial" w:eastAsia="Arial" w:hAnsi="Arial" w:cs="Arial"/>
                <w:sz w:val="18"/>
                <w:szCs w:val="18"/>
                <w:lang w:val="en-GB" w:eastAsia="ar-SA"/>
              </w:rPr>
              <w:t>:</w:t>
            </w:r>
          </w:p>
          <w:p w14:paraId="7F24D787" w14:textId="42D68B5F" w:rsidR="0025692D" w:rsidRPr="004B4BB0" w:rsidRDefault="009331CB" w:rsidP="008F36ED">
            <w:pPr>
              <w:numPr>
                <w:ilvl w:val="0"/>
                <w:numId w:val="24"/>
              </w:numPr>
              <w:jc w:val="both"/>
              <w:rPr>
                <w:rFonts w:ascii="Arial" w:eastAsia="Arial" w:hAnsi="Arial" w:cs="Arial"/>
                <w:bCs/>
                <w:sz w:val="18"/>
                <w:szCs w:val="18"/>
                <w:lang w:val="en-GB" w:eastAsia="ar-SA"/>
              </w:rPr>
            </w:pPr>
            <w:r>
              <w:rPr>
                <w:rFonts w:ascii="Arial" w:eastAsia="Arial" w:hAnsi="Arial" w:cs="Arial"/>
                <w:bCs/>
                <w:sz w:val="18"/>
                <w:szCs w:val="18"/>
                <w:lang w:val="en-GB" w:eastAsia="ar-SA"/>
              </w:rPr>
              <w:t>Pr</w:t>
            </w:r>
            <w:r w:rsidR="002717E1">
              <w:rPr>
                <w:rFonts w:ascii="Arial" w:eastAsia="Arial" w:hAnsi="Arial" w:cs="Arial"/>
                <w:bCs/>
                <w:sz w:val="18"/>
                <w:szCs w:val="18"/>
                <w:lang w:val="en-GB" w:eastAsia="ar-SA"/>
              </w:rPr>
              <w:t>eparation</w:t>
            </w:r>
            <w:r>
              <w:rPr>
                <w:rFonts w:ascii="Arial" w:eastAsia="Arial" w:hAnsi="Arial" w:cs="Arial"/>
                <w:bCs/>
                <w:sz w:val="18"/>
                <w:szCs w:val="18"/>
                <w:lang w:val="en-GB" w:eastAsia="ar-SA"/>
              </w:rPr>
              <w:t xml:space="preserve"> of implementation and construction documentation </w:t>
            </w:r>
            <w:r w:rsidR="002717E1">
              <w:rPr>
                <w:rFonts w:ascii="Arial" w:eastAsia="Arial" w:hAnsi="Arial" w:cs="Arial"/>
                <w:bCs/>
                <w:sz w:val="18"/>
                <w:szCs w:val="18"/>
                <w:lang w:val="en-GB" w:eastAsia="ar-SA"/>
              </w:rPr>
              <w:t xml:space="preserve">for the </w:t>
            </w:r>
            <w:r w:rsidR="00E53C12">
              <w:rPr>
                <w:rFonts w:ascii="Arial" w:eastAsia="Arial" w:hAnsi="Arial" w:cs="Arial"/>
                <w:bCs/>
                <w:sz w:val="18"/>
                <w:szCs w:val="18"/>
                <w:lang w:val="en-GB" w:eastAsia="ar-SA"/>
              </w:rPr>
              <w:t>execution</w:t>
            </w:r>
            <w:r w:rsidR="002717E1">
              <w:rPr>
                <w:rFonts w:ascii="Arial" w:eastAsia="Arial" w:hAnsi="Arial" w:cs="Arial"/>
                <w:bCs/>
                <w:sz w:val="18"/>
                <w:szCs w:val="18"/>
                <w:lang w:val="en-GB" w:eastAsia="ar-SA"/>
              </w:rPr>
              <w:t xml:space="preserve"> of the Work</w:t>
            </w:r>
            <w:r w:rsidR="00C246BF" w:rsidRPr="004B4BB0">
              <w:rPr>
                <w:rFonts w:ascii="Arial" w:eastAsia="Arial" w:hAnsi="Arial" w:cs="Arial"/>
                <w:bCs/>
                <w:sz w:val="18"/>
                <w:szCs w:val="18"/>
                <w:lang w:val="en-GB" w:eastAsia="ar-SA"/>
              </w:rPr>
              <w:t>;</w:t>
            </w:r>
          </w:p>
          <w:p w14:paraId="436D46E3" w14:textId="7DD4DD5B" w:rsidR="0025692D" w:rsidRPr="004B4BB0" w:rsidRDefault="002717E1" w:rsidP="008F36ED">
            <w:pPr>
              <w:numPr>
                <w:ilvl w:val="0"/>
                <w:numId w:val="24"/>
              </w:numPr>
              <w:jc w:val="both"/>
              <w:rPr>
                <w:rFonts w:ascii="Arial" w:eastAsia="Arial" w:hAnsi="Arial" w:cs="Arial"/>
                <w:bCs/>
                <w:sz w:val="18"/>
                <w:szCs w:val="18"/>
                <w:lang w:val="en-GB" w:eastAsia="ar-SA"/>
              </w:rPr>
            </w:pPr>
            <w:r w:rsidRPr="002717E1">
              <w:rPr>
                <w:rFonts w:ascii="Arial" w:hAnsi="Arial"/>
                <w:sz w:val="18"/>
                <w:szCs w:val="18"/>
                <w:lang w:val="en-GB" w:eastAsia="cs-CZ"/>
              </w:rPr>
              <w:t>Preparation and provision of supporting documents for the preparation, approval and coordination of execution of the</w:t>
            </w:r>
            <w:r w:rsidR="0025692D" w:rsidRPr="004B4BB0">
              <w:rPr>
                <w:rFonts w:ascii="Arial" w:eastAsia="Arial" w:hAnsi="Arial" w:cs="Arial"/>
                <w:bCs/>
                <w:sz w:val="18"/>
                <w:szCs w:val="18"/>
                <w:lang w:val="en-GB" w:eastAsia="ar-SA"/>
              </w:rPr>
              <w:t xml:space="preserve"> </w:t>
            </w:r>
            <w:r w:rsidR="00E53C12">
              <w:rPr>
                <w:rFonts w:ascii="Arial" w:eastAsia="Arial" w:hAnsi="Arial" w:cs="Arial"/>
                <w:bCs/>
                <w:sz w:val="18"/>
                <w:szCs w:val="18"/>
                <w:lang w:val="en-GB" w:eastAsia="ar-SA"/>
              </w:rPr>
              <w:t>Work</w:t>
            </w:r>
            <w:r w:rsidR="00C246BF" w:rsidRPr="004B4BB0">
              <w:rPr>
                <w:rFonts w:ascii="Arial" w:eastAsia="Arial" w:hAnsi="Arial" w:cs="Arial"/>
                <w:bCs/>
                <w:sz w:val="18"/>
                <w:szCs w:val="18"/>
                <w:lang w:val="en-GB" w:eastAsia="ar-SA"/>
              </w:rPr>
              <w:t>;</w:t>
            </w:r>
          </w:p>
          <w:p w14:paraId="52453B38" w14:textId="562DEB03" w:rsidR="0025692D" w:rsidRPr="004B4BB0" w:rsidRDefault="00E53C12" w:rsidP="008F36ED">
            <w:pPr>
              <w:numPr>
                <w:ilvl w:val="0"/>
                <w:numId w:val="24"/>
              </w:numPr>
              <w:jc w:val="both"/>
              <w:rPr>
                <w:rFonts w:ascii="Arial" w:eastAsia="Arial" w:hAnsi="Arial" w:cs="Arial"/>
                <w:bCs/>
                <w:sz w:val="18"/>
                <w:szCs w:val="18"/>
                <w:lang w:val="en-GB" w:eastAsia="ar-SA"/>
              </w:rPr>
            </w:pPr>
            <w:r w:rsidRPr="00E53C12">
              <w:rPr>
                <w:rFonts w:ascii="Arial" w:hAnsi="Arial"/>
                <w:sz w:val="18"/>
                <w:szCs w:val="18"/>
                <w:lang w:val="en-GB" w:eastAsia="cs-CZ"/>
              </w:rPr>
              <w:t xml:space="preserve">Installation of the technological part of the </w:t>
            </w:r>
            <w:r>
              <w:rPr>
                <w:rFonts w:ascii="Arial" w:hAnsi="Arial"/>
                <w:sz w:val="18"/>
                <w:szCs w:val="18"/>
                <w:lang w:val="en-GB" w:eastAsia="cs-CZ"/>
              </w:rPr>
              <w:t>W</w:t>
            </w:r>
            <w:r w:rsidRPr="00E53C12">
              <w:rPr>
                <w:rFonts w:ascii="Arial" w:hAnsi="Arial"/>
                <w:sz w:val="18"/>
                <w:szCs w:val="18"/>
                <w:lang w:val="en-GB" w:eastAsia="cs-CZ"/>
              </w:rPr>
              <w:t>ork</w:t>
            </w:r>
            <w:r w:rsidR="00C246BF" w:rsidRPr="004B4BB0">
              <w:rPr>
                <w:rFonts w:ascii="Arial" w:eastAsia="Arial" w:hAnsi="Arial" w:cs="Arial"/>
                <w:bCs/>
                <w:sz w:val="18"/>
                <w:szCs w:val="18"/>
                <w:lang w:val="en-GB" w:eastAsia="ar-SA"/>
              </w:rPr>
              <w:t>;</w:t>
            </w:r>
          </w:p>
          <w:p w14:paraId="44FDBB7E" w14:textId="589D2285" w:rsidR="0025692D" w:rsidRPr="004B4BB0" w:rsidRDefault="00E53C12" w:rsidP="008F36ED">
            <w:pPr>
              <w:numPr>
                <w:ilvl w:val="0"/>
                <w:numId w:val="24"/>
              </w:numPr>
              <w:jc w:val="both"/>
              <w:rPr>
                <w:rFonts w:ascii="Arial" w:eastAsia="Arial" w:hAnsi="Arial" w:cs="Arial"/>
                <w:bCs/>
                <w:sz w:val="18"/>
                <w:szCs w:val="18"/>
                <w:lang w:val="en-GB" w:eastAsia="ar-SA"/>
              </w:rPr>
            </w:pPr>
            <w:r>
              <w:rPr>
                <w:rFonts w:ascii="Arial" w:hAnsi="Arial"/>
                <w:sz w:val="18"/>
                <w:szCs w:val="18"/>
                <w:lang w:val="en-GB" w:eastAsia="cs-CZ"/>
              </w:rPr>
              <w:t>P</w:t>
            </w:r>
            <w:r w:rsidRPr="00E53C12">
              <w:rPr>
                <w:rFonts w:ascii="Arial" w:hAnsi="Arial"/>
                <w:sz w:val="18"/>
                <w:szCs w:val="18"/>
                <w:lang w:val="en-GB" w:eastAsia="cs-CZ"/>
              </w:rPr>
              <w:t>roof of quality of materials supplied and works performe</w:t>
            </w:r>
            <w:r>
              <w:rPr>
                <w:rFonts w:ascii="Arial" w:eastAsia="Arial" w:hAnsi="Arial" w:cs="Arial"/>
                <w:bCs/>
                <w:sz w:val="18"/>
                <w:szCs w:val="18"/>
                <w:lang w:val="en-GB" w:eastAsia="ar-SA"/>
              </w:rPr>
              <w:t>d</w:t>
            </w:r>
            <w:r w:rsidR="00804F0B" w:rsidRPr="004B4BB0">
              <w:rPr>
                <w:rFonts w:ascii="Arial" w:eastAsia="Arial" w:hAnsi="Arial" w:cs="Arial"/>
                <w:bCs/>
                <w:sz w:val="18"/>
                <w:szCs w:val="18"/>
                <w:lang w:val="en-GB" w:eastAsia="ar-SA"/>
              </w:rPr>
              <w:t>;</w:t>
            </w:r>
          </w:p>
          <w:p w14:paraId="550EBD0B" w14:textId="288D6143" w:rsidR="0025692D" w:rsidRPr="004B4BB0" w:rsidRDefault="00E53C12" w:rsidP="008F36ED">
            <w:pPr>
              <w:numPr>
                <w:ilvl w:val="0"/>
                <w:numId w:val="24"/>
              </w:numPr>
              <w:jc w:val="both"/>
              <w:rPr>
                <w:rFonts w:ascii="Arial" w:eastAsia="Arial" w:hAnsi="Arial" w:cs="Arial"/>
                <w:bCs/>
                <w:sz w:val="18"/>
                <w:szCs w:val="18"/>
                <w:lang w:val="en-GB" w:eastAsia="ar-SA"/>
              </w:rPr>
            </w:pPr>
            <w:r w:rsidRPr="002060A8">
              <w:rPr>
                <w:rFonts w:ascii="Arial" w:hAnsi="Arial"/>
                <w:sz w:val="18"/>
                <w:szCs w:val="18"/>
                <w:lang w:val="en-GB" w:eastAsia="cs-CZ"/>
              </w:rPr>
              <w:t xml:space="preserve">Testing, commissioning/start-up, handover and takeover of the </w:t>
            </w:r>
            <w:r>
              <w:rPr>
                <w:rFonts w:ascii="Arial" w:hAnsi="Arial"/>
                <w:sz w:val="18"/>
                <w:szCs w:val="18"/>
                <w:lang w:val="en-GB" w:eastAsia="cs-CZ"/>
              </w:rPr>
              <w:t>W</w:t>
            </w:r>
            <w:r w:rsidRPr="002060A8">
              <w:rPr>
                <w:rFonts w:ascii="Arial" w:hAnsi="Arial"/>
                <w:sz w:val="18"/>
                <w:szCs w:val="18"/>
                <w:lang w:val="en-GB" w:eastAsia="cs-CZ"/>
              </w:rPr>
              <w:t>ork</w:t>
            </w:r>
            <w:r w:rsidR="00804F0B" w:rsidRPr="004B4BB0">
              <w:rPr>
                <w:rFonts w:ascii="Arial" w:eastAsia="Arial" w:hAnsi="Arial" w:cs="Arial"/>
                <w:bCs/>
                <w:sz w:val="18"/>
                <w:szCs w:val="18"/>
                <w:lang w:val="en-GB" w:eastAsia="ar-SA"/>
              </w:rPr>
              <w:t>;</w:t>
            </w:r>
          </w:p>
          <w:p w14:paraId="31773AE5" w14:textId="44E35D03" w:rsidR="0025692D" w:rsidRPr="004B4BB0" w:rsidRDefault="00E53C12" w:rsidP="0025692D">
            <w:pPr>
              <w:numPr>
                <w:ilvl w:val="0"/>
                <w:numId w:val="24"/>
              </w:numPr>
              <w:jc w:val="both"/>
              <w:rPr>
                <w:rFonts w:ascii="Arial" w:eastAsia="Arial" w:hAnsi="Arial" w:cs="Arial"/>
                <w:bCs/>
                <w:sz w:val="18"/>
                <w:szCs w:val="18"/>
                <w:lang w:val="en-GB" w:eastAsia="ar-SA"/>
              </w:rPr>
            </w:pPr>
            <w:r w:rsidRPr="00E53C12">
              <w:rPr>
                <w:rFonts w:ascii="Arial" w:hAnsi="Arial"/>
                <w:sz w:val="18"/>
                <w:szCs w:val="18"/>
                <w:lang w:val="en-GB" w:eastAsia="cs-CZ"/>
              </w:rPr>
              <w:t>Delivery of the technological part of the work</w:t>
            </w:r>
            <w:r w:rsidR="0025692D" w:rsidRPr="004B4BB0">
              <w:rPr>
                <w:rFonts w:ascii="Arial" w:eastAsia="Arial" w:hAnsi="Arial" w:cs="Arial"/>
                <w:bCs/>
                <w:sz w:val="18"/>
                <w:szCs w:val="18"/>
                <w:lang w:val="en-GB" w:eastAsia="ar-SA"/>
              </w:rPr>
              <w:t>.</w:t>
            </w:r>
          </w:p>
          <w:p w14:paraId="6A89F618" w14:textId="77777777" w:rsidR="00402475" w:rsidRDefault="00402475" w:rsidP="005923CD">
            <w:pPr>
              <w:pStyle w:val="Bezriadkovania"/>
              <w:jc w:val="both"/>
              <w:rPr>
                <w:rFonts w:ascii="Arial" w:hAnsi="Arial" w:cs="Arial"/>
                <w:sz w:val="18"/>
                <w:szCs w:val="18"/>
                <w:lang w:val="en-GB"/>
              </w:rPr>
            </w:pPr>
          </w:p>
          <w:p w14:paraId="294FE3AB" w14:textId="121FD70E" w:rsidR="000524B6" w:rsidRPr="004B4BB0" w:rsidRDefault="000524B6" w:rsidP="005923CD">
            <w:pPr>
              <w:pStyle w:val="Bezriadkovania"/>
              <w:jc w:val="both"/>
              <w:rPr>
                <w:rFonts w:ascii="Arial" w:hAnsi="Arial" w:cs="Arial"/>
                <w:sz w:val="18"/>
                <w:szCs w:val="18"/>
                <w:lang w:val="en-GB"/>
              </w:rPr>
            </w:pPr>
          </w:p>
        </w:tc>
      </w:tr>
      <w:tr w:rsidR="00401CE0" w:rsidRPr="004B4BB0" w14:paraId="5EB66352" w14:textId="77777777" w:rsidTr="475ACB03">
        <w:trPr>
          <w:trHeight w:val="515"/>
        </w:trPr>
        <w:tc>
          <w:tcPr>
            <w:tcW w:w="9558" w:type="dxa"/>
            <w:gridSpan w:val="5"/>
            <w:shd w:val="clear" w:color="auto" w:fill="FFFFFF" w:themeFill="background1"/>
          </w:tcPr>
          <w:p w14:paraId="493C64D0" w14:textId="42192A10" w:rsidR="008A2353" w:rsidRPr="004B4BB0" w:rsidRDefault="00053979" w:rsidP="005923CD">
            <w:pPr>
              <w:pStyle w:val="Bezriadkovania"/>
              <w:jc w:val="both"/>
              <w:rPr>
                <w:rFonts w:ascii="Arial" w:hAnsi="Arial" w:cs="Arial"/>
                <w:b/>
                <w:bCs/>
                <w:sz w:val="18"/>
                <w:szCs w:val="18"/>
                <w:lang w:val="en-GB"/>
              </w:rPr>
            </w:pPr>
            <w:r>
              <w:rPr>
                <w:rFonts w:ascii="Arial" w:hAnsi="Arial" w:cs="Arial"/>
                <w:b/>
                <w:bCs/>
                <w:sz w:val="18"/>
                <w:szCs w:val="18"/>
                <w:lang w:val="en-GB"/>
              </w:rPr>
              <w:t>Handover of the construction site</w:t>
            </w:r>
            <w:r w:rsidR="0082243F" w:rsidRPr="004B4BB0">
              <w:rPr>
                <w:rFonts w:ascii="Arial" w:hAnsi="Arial" w:cs="Arial"/>
                <w:b/>
                <w:bCs/>
                <w:sz w:val="18"/>
                <w:szCs w:val="18"/>
                <w:lang w:val="en-GB"/>
              </w:rPr>
              <w:t>:</w:t>
            </w:r>
          </w:p>
          <w:p w14:paraId="7493A1E2" w14:textId="6A759839" w:rsidR="006A67D8" w:rsidRPr="004B4BB0" w:rsidRDefault="00053979" w:rsidP="003F7A6E">
            <w:pPr>
              <w:pStyle w:val="Bezriadkovania"/>
              <w:jc w:val="both"/>
              <w:rPr>
                <w:rFonts w:ascii="Arial" w:eastAsia="Arial" w:hAnsi="Arial" w:cs="Arial"/>
                <w:sz w:val="18"/>
                <w:szCs w:val="18"/>
                <w:lang w:val="en-GB" w:eastAsia="ar-SA"/>
              </w:rPr>
            </w:pPr>
            <w:r>
              <w:rPr>
                <w:rFonts w:ascii="Arial" w:eastAsia="Arial" w:hAnsi="Arial" w:cs="Arial"/>
                <w:sz w:val="18"/>
                <w:szCs w:val="18"/>
                <w:lang w:val="en-GB" w:eastAsia="ar-SA"/>
              </w:rPr>
              <w:t>Buyer shall hand the construction site over to the Supplier and the</w:t>
            </w:r>
            <w:r w:rsidRPr="00DF5613">
              <w:rPr>
                <w:rFonts w:ascii="Arial" w:eastAsia="Arial" w:hAnsi="Arial" w:cs="Arial"/>
                <w:sz w:val="18"/>
                <w:szCs w:val="18"/>
                <w:lang w:val="en-GB" w:eastAsia="ar-SA"/>
              </w:rPr>
              <w:t xml:space="preserve"> Sup</w:t>
            </w:r>
            <w:r w:rsidR="00A95C44" w:rsidRPr="00DF5613">
              <w:rPr>
                <w:rFonts w:ascii="Arial" w:eastAsia="Arial" w:hAnsi="Arial" w:cs="Arial"/>
                <w:sz w:val="18"/>
                <w:szCs w:val="18"/>
                <w:lang w:val="en-GB" w:eastAsia="ar-SA"/>
              </w:rPr>
              <w:t>p</w:t>
            </w:r>
            <w:r w:rsidRPr="00DF5613">
              <w:rPr>
                <w:rFonts w:ascii="Arial" w:eastAsia="Arial" w:hAnsi="Arial" w:cs="Arial"/>
                <w:sz w:val="18"/>
                <w:szCs w:val="18"/>
                <w:lang w:val="en-GB" w:eastAsia="ar-SA"/>
              </w:rPr>
              <w:t>lier shall take</w:t>
            </w:r>
            <w:r w:rsidR="00A95C44" w:rsidRPr="00DF5613">
              <w:rPr>
                <w:rFonts w:ascii="Arial" w:eastAsia="Arial" w:hAnsi="Arial" w:cs="Arial"/>
                <w:sz w:val="18"/>
                <w:szCs w:val="18"/>
                <w:lang w:val="en-GB" w:eastAsia="ar-SA"/>
              </w:rPr>
              <w:t xml:space="preserve"> the construction site over from the Buyer not later than on the first (1st) day of the </w:t>
            </w:r>
            <w:r w:rsidR="00DF5613" w:rsidRPr="00DF5613">
              <w:rPr>
                <w:rFonts w:ascii="Arial" w:eastAsia="Arial" w:hAnsi="Arial" w:cs="Arial"/>
                <w:sz w:val="18"/>
                <w:szCs w:val="18"/>
                <w:lang w:val="en-GB" w:eastAsia="ar-SA"/>
              </w:rPr>
              <w:t xml:space="preserve">beginning of </w:t>
            </w:r>
            <w:r w:rsidR="00A95C44" w:rsidRPr="00DF5613">
              <w:rPr>
                <w:rFonts w:ascii="Arial" w:eastAsia="Arial" w:hAnsi="Arial" w:cs="Arial"/>
                <w:sz w:val="18"/>
                <w:szCs w:val="18"/>
                <w:lang w:val="en-GB" w:eastAsia="ar-SA"/>
              </w:rPr>
              <w:t>outage</w:t>
            </w:r>
            <w:r w:rsidR="00DF5613" w:rsidRPr="00DF5613">
              <w:rPr>
                <w:rFonts w:ascii="Arial" w:eastAsia="Arial" w:hAnsi="Arial" w:cs="Arial"/>
                <w:sz w:val="18"/>
                <w:szCs w:val="18"/>
                <w:lang w:val="en-GB" w:eastAsia="ar-SA"/>
              </w:rPr>
              <w:t xml:space="preserve"> of the </w:t>
            </w:r>
            <w:r w:rsidR="00DF5613" w:rsidRPr="00DF5613">
              <w:rPr>
                <w:rFonts w:ascii="Arial" w:hAnsi="Arial" w:cs="Arial"/>
                <w:color w:val="000000" w:themeColor="text1"/>
                <w:sz w:val="18"/>
                <w:szCs w:val="18"/>
                <w:lang w:val="en-GB" w:eastAsia="sk"/>
              </w:rPr>
              <w:t>Plant</w:t>
            </w:r>
            <w:r w:rsidR="00DF5613" w:rsidRPr="00DF5613">
              <w:rPr>
                <w:rFonts w:ascii="Arial" w:hAnsi="Arial" w:cs="Arial"/>
                <w:b/>
                <w:bCs/>
                <w:color w:val="000000" w:themeColor="text1"/>
                <w:sz w:val="18"/>
                <w:szCs w:val="18"/>
                <w:lang w:val="en-GB" w:eastAsia="sk"/>
              </w:rPr>
              <w:t xml:space="preserve"> </w:t>
            </w:r>
            <w:r w:rsidR="00DF5613" w:rsidRPr="00DF5613">
              <w:rPr>
                <w:rFonts w:ascii="Arial" w:hAnsi="Arial" w:cs="Arial"/>
                <w:color w:val="000000" w:themeColor="text1"/>
                <w:sz w:val="18"/>
                <w:szCs w:val="18"/>
                <w:lang w:val="en-GB" w:eastAsia="sk"/>
              </w:rPr>
              <w:t xml:space="preserve">for </w:t>
            </w:r>
            <w:r w:rsidR="00DF5613" w:rsidRPr="00DF5613">
              <w:rPr>
                <w:rFonts w:ascii="Arial" w:eastAsia="Calibri" w:hAnsi="Arial" w:cs="Arial"/>
                <w:iCs/>
                <w:sz w:val="18"/>
                <w:szCs w:val="18"/>
                <w:lang w:val="en-GB"/>
              </w:rPr>
              <w:t>Energy Recovery from Municipal Waste</w:t>
            </w:r>
            <w:r w:rsidR="00F66EB8" w:rsidRPr="00DF5613">
              <w:rPr>
                <w:rFonts w:ascii="Arial" w:eastAsia="Arial" w:hAnsi="Arial" w:cs="Arial"/>
                <w:sz w:val="18"/>
                <w:szCs w:val="18"/>
                <w:lang w:val="en-GB" w:eastAsia="ar-SA"/>
              </w:rPr>
              <w:t xml:space="preserve"> (</w:t>
            </w:r>
            <w:r w:rsidR="00DF5613">
              <w:rPr>
                <w:rFonts w:ascii="Arial" w:eastAsia="Arial" w:hAnsi="Arial" w:cs="Arial"/>
                <w:sz w:val="18"/>
                <w:szCs w:val="18"/>
                <w:lang w:val="en-GB" w:eastAsia="ar-SA"/>
              </w:rPr>
              <w:t xml:space="preserve">hereinafter only </w:t>
            </w:r>
            <w:r w:rsidR="00F66EB8" w:rsidRPr="00DF5613">
              <w:rPr>
                <w:rFonts w:ascii="Arial" w:eastAsia="Arial" w:hAnsi="Arial" w:cs="Arial"/>
                <w:sz w:val="18"/>
                <w:szCs w:val="18"/>
                <w:lang w:val="en-GB" w:eastAsia="ar-SA"/>
              </w:rPr>
              <w:t>„</w:t>
            </w:r>
            <w:r w:rsidR="00F66EB8" w:rsidRPr="00DF5613">
              <w:rPr>
                <w:rFonts w:ascii="Arial" w:eastAsia="Arial" w:hAnsi="Arial" w:cs="Arial"/>
                <w:b/>
                <w:bCs/>
                <w:sz w:val="18"/>
                <w:szCs w:val="18"/>
                <w:lang w:val="en-GB" w:eastAsia="ar-SA"/>
              </w:rPr>
              <w:t>ZEVO</w:t>
            </w:r>
            <w:r w:rsidR="00F66EB8" w:rsidRPr="00DF5613">
              <w:rPr>
                <w:rFonts w:ascii="Arial" w:eastAsia="Arial" w:hAnsi="Arial" w:cs="Arial"/>
                <w:sz w:val="18"/>
                <w:szCs w:val="18"/>
                <w:lang w:val="en-GB" w:eastAsia="ar-SA"/>
              </w:rPr>
              <w:t>“)</w:t>
            </w:r>
            <w:r w:rsidR="0031276A" w:rsidRPr="00DF5613">
              <w:rPr>
                <w:rFonts w:ascii="Arial" w:eastAsia="Arial" w:hAnsi="Arial" w:cs="Arial"/>
                <w:sz w:val="18"/>
                <w:szCs w:val="18"/>
                <w:lang w:val="en-GB" w:eastAsia="ar-SA"/>
              </w:rPr>
              <w:t xml:space="preserve">, </w:t>
            </w:r>
            <w:r w:rsidR="00DF5613">
              <w:rPr>
                <w:rFonts w:ascii="Arial" w:eastAsia="Arial" w:hAnsi="Arial" w:cs="Arial"/>
                <w:sz w:val="18"/>
                <w:szCs w:val="18"/>
                <w:lang w:val="en-GB" w:eastAsia="ar-SA"/>
              </w:rPr>
              <w:t xml:space="preserve">whereby the </w:t>
            </w:r>
            <w:r w:rsidR="00743834">
              <w:rPr>
                <w:rFonts w:ascii="Arial" w:eastAsia="Arial" w:hAnsi="Arial" w:cs="Arial"/>
                <w:sz w:val="18"/>
                <w:szCs w:val="18"/>
                <w:lang w:val="en-GB" w:eastAsia="ar-SA"/>
              </w:rPr>
              <w:t>Buyer shall send an Order to</w:t>
            </w:r>
            <w:r w:rsidR="00F66EB8" w:rsidRPr="00DF5613">
              <w:rPr>
                <w:rFonts w:ascii="Arial" w:eastAsia="Arial" w:hAnsi="Arial" w:cs="Arial"/>
                <w:sz w:val="18"/>
                <w:szCs w:val="18"/>
                <w:lang w:val="en-GB" w:eastAsia="ar-SA"/>
              </w:rPr>
              <w:t xml:space="preserve"> </w:t>
            </w:r>
            <w:r w:rsidR="00743834">
              <w:rPr>
                <w:rFonts w:ascii="Arial" w:eastAsia="Arial" w:hAnsi="Arial" w:cs="Arial"/>
                <w:sz w:val="18"/>
                <w:szCs w:val="18"/>
                <w:lang w:val="en-GB" w:eastAsia="ar-SA"/>
              </w:rPr>
              <w:t xml:space="preserve">the Supplier at least ninety </w:t>
            </w:r>
            <w:r w:rsidR="00826662" w:rsidRPr="00DF5613">
              <w:rPr>
                <w:rFonts w:ascii="Arial" w:eastAsia="Arial" w:hAnsi="Arial" w:cs="Arial"/>
                <w:sz w:val="18"/>
                <w:szCs w:val="18"/>
                <w:lang w:val="en-GB" w:eastAsia="ar-SA"/>
              </w:rPr>
              <w:t>(</w:t>
            </w:r>
            <w:r w:rsidR="009D77A9" w:rsidRPr="00DF5613">
              <w:rPr>
                <w:rFonts w:ascii="Arial" w:eastAsia="Arial" w:hAnsi="Arial" w:cs="Arial"/>
                <w:sz w:val="18"/>
                <w:szCs w:val="18"/>
                <w:lang w:val="en-GB" w:eastAsia="ar-SA"/>
              </w:rPr>
              <w:t>90</w:t>
            </w:r>
            <w:r w:rsidR="00826662" w:rsidRPr="00DF5613">
              <w:rPr>
                <w:rFonts w:ascii="Arial" w:eastAsia="Arial" w:hAnsi="Arial" w:cs="Arial"/>
                <w:sz w:val="18"/>
                <w:szCs w:val="18"/>
                <w:lang w:val="en-GB" w:eastAsia="ar-SA"/>
              </w:rPr>
              <w:t>)</w:t>
            </w:r>
            <w:r w:rsidR="003F7A6E" w:rsidRPr="00DF5613">
              <w:rPr>
                <w:rFonts w:ascii="Arial" w:eastAsia="Arial" w:hAnsi="Arial" w:cs="Arial"/>
                <w:sz w:val="18"/>
                <w:szCs w:val="18"/>
                <w:lang w:val="en-GB" w:eastAsia="ar-SA"/>
              </w:rPr>
              <w:t xml:space="preserve"> d</w:t>
            </w:r>
            <w:r w:rsidR="00743834">
              <w:rPr>
                <w:rFonts w:ascii="Arial" w:eastAsia="Arial" w:hAnsi="Arial" w:cs="Arial"/>
                <w:sz w:val="18"/>
                <w:szCs w:val="18"/>
                <w:lang w:val="en-GB" w:eastAsia="ar-SA"/>
              </w:rPr>
              <w:t>ays prior to the day of the beginning of the planned ZEVO outage</w:t>
            </w:r>
            <w:r w:rsidR="007030CC" w:rsidRPr="004B4BB0">
              <w:rPr>
                <w:rFonts w:ascii="Arial" w:eastAsia="Arial" w:hAnsi="Arial" w:cs="Arial"/>
                <w:sz w:val="18"/>
                <w:szCs w:val="18"/>
                <w:lang w:val="en-GB" w:eastAsia="ar-SA"/>
              </w:rPr>
              <w:t>.</w:t>
            </w:r>
            <w:r w:rsidR="00743834">
              <w:rPr>
                <w:rFonts w:ascii="Arial" w:eastAsia="Arial" w:hAnsi="Arial" w:cs="Arial"/>
                <w:sz w:val="18"/>
                <w:szCs w:val="18"/>
                <w:lang w:val="en-GB" w:eastAsia="ar-SA"/>
              </w:rPr>
              <w:t xml:space="preserve"> Upon takeover of the construction site Contract Parties will sign a Protocol</w:t>
            </w:r>
            <w:r w:rsidR="00261E3F">
              <w:rPr>
                <w:rFonts w:ascii="Arial" w:eastAsia="Arial" w:hAnsi="Arial" w:cs="Arial"/>
                <w:sz w:val="18"/>
                <w:szCs w:val="18"/>
                <w:lang w:val="en-GB" w:eastAsia="ar-SA"/>
              </w:rPr>
              <w:t xml:space="preserve"> on</w:t>
            </w:r>
            <w:r w:rsidR="00743834">
              <w:rPr>
                <w:rFonts w:ascii="Arial" w:eastAsia="Arial" w:hAnsi="Arial" w:cs="Arial"/>
                <w:sz w:val="18"/>
                <w:szCs w:val="18"/>
                <w:lang w:val="en-GB" w:eastAsia="ar-SA"/>
              </w:rPr>
              <w:t xml:space="preserve"> </w:t>
            </w:r>
            <w:r w:rsidR="00261E3F">
              <w:rPr>
                <w:rFonts w:ascii="Arial" w:eastAsia="Arial" w:hAnsi="Arial" w:cs="Arial"/>
                <w:sz w:val="18"/>
                <w:szCs w:val="18"/>
                <w:lang w:val="en-GB" w:eastAsia="ar-SA"/>
              </w:rPr>
              <w:t xml:space="preserve">Handover/Takeover of </w:t>
            </w:r>
            <w:r w:rsidR="00743834">
              <w:rPr>
                <w:rFonts w:ascii="Arial" w:eastAsia="Arial" w:hAnsi="Arial" w:cs="Arial"/>
                <w:sz w:val="18"/>
                <w:szCs w:val="18"/>
                <w:lang w:val="en-GB" w:eastAsia="ar-SA"/>
              </w:rPr>
              <w:t>the construction site</w:t>
            </w:r>
            <w:r w:rsidR="00261E3F">
              <w:rPr>
                <w:rFonts w:ascii="Arial" w:eastAsia="Arial" w:hAnsi="Arial" w:cs="Arial"/>
                <w:sz w:val="18"/>
                <w:szCs w:val="18"/>
                <w:lang w:val="en-GB" w:eastAsia="ar-SA"/>
              </w:rPr>
              <w:t xml:space="preserve"> and make a record in the construction daily log</w:t>
            </w:r>
            <w:r w:rsidR="003F7A6E" w:rsidRPr="004B4BB0">
              <w:rPr>
                <w:rFonts w:ascii="Arial" w:eastAsia="Arial" w:hAnsi="Arial" w:cs="Arial"/>
                <w:sz w:val="18"/>
                <w:szCs w:val="18"/>
                <w:lang w:val="en-GB" w:eastAsia="ar-SA"/>
              </w:rPr>
              <w:t xml:space="preserve">. </w:t>
            </w:r>
          </w:p>
        </w:tc>
      </w:tr>
      <w:tr w:rsidR="00B6537D" w:rsidRPr="004B4BB0" w14:paraId="46F4A0F8" w14:textId="77777777" w:rsidTr="475ACB03">
        <w:trPr>
          <w:trHeight w:val="10"/>
        </w:trPr>
        <w:tc>
          <w:tcPr>
            <w:tcW w:w="1842" w:type="dxa"/>
            <w:shd w:val="clear" w:color="auto" w:fill="D9D9D9" w:themeFill="background1" w:themeFillShade="D9"/>
          </w:tcPr>
          <w:p w14:paraId="74FECD1E" w14:textId="620EC3F7" w:rsidR="00B6537D" w:rsidRPr="004B4BB0" w:rsidRDefault="00261E3F" w:rsidP="008308FF">
            <w:pPr>
              <w:pStyle w:val="Bezriadkovania"/>
              <w:jc w:val="both"/>
              <w:rPr>
                <w:rFonts w:ascii="Arial" w:hAnsi="Arial" w:cs="Arial"/>
                <w:sz w:val="18"/>
                <w:szCs w:val="18"/>
                <w:lang w:val="en-GB"/>
              </w:rPr>
            </w:pPr>
            <w:r>
              <w:rPr>
                <w:rFonts w:ascii="Arial" w:hAnsi="Arial" w:cs="Arial"/>
                <w:b/>
                <w:bCs/>
                <w:sz w:val="18"/>
                <w:szCs w:val="18"/>
                <w:lang w:val="en-GB"/>
              </w:rPr>
              <w:t>Delivery period</w:t>
            </w:r>
            <w:r w:rsidR="00B6537D" w:rsidRPr="004B4BB0">
              <w:rPr>
                <w:rFonts w:ascii="Arial" w:hAnsi="Arial" w:cs="Arial"/>
                <w:b/>
                <w:bCs/>
                <w:sz w:val="18"/>
                <w:szCs w:val="18"/>
                <w:lang w:val="en-GB"/>
              </w:rPr>
              <w:t>:</w:t>
            </w:r>
          </w:p>
        </w:tc>
        <w:tc>
          <w:tcPr>
            <w:tcW w:w="7716" w:type="dxa"/>
            <w:gridSpan w:val="4"/>
          </w:tcPr>
          <w:p w14:paraId="50638175" w14:textId="786463AE" w:rsidR="00816790" w:rsidRPr="004B4BB0" w:rsidDel="00085A72" w:rsidRDefault="00261E3F" w:rsidP="00816790">
            <w:pPr>
              <w:pStyle w:val="Bezriadkovania"/>
              <w:jc w:val="both"/>
              <w:rPr>
                <w:del w:id="1" w:author="Kanóc Alexander" w:date="2022-04-08T01:02:00Z"/>
                <w:rFonts w:ascii="Arial" w:eastAsia="Arial" w:hAnsi="Arial" w:cs="Arial"/>
                <w:sz w:val="18"/>
                <w:szCs w:val="18"/>
                <w:lang w:val="en-GB" w:eastAsia="ar-SA"/>
              </w:rPr>
            </w:pPr>
            <w:r>
              <w:rPr>
                <w:rFonts w:ascii="Arial" w:eastAsia="Arial" w:hAnsi="Arial" w:cs="Arial"/>
                <w:sz w:val="18"/>
                <w:szCs w:val="18"/>
                <w:lang w:val="en-GB" w:eastAsia="ar-SA"/>
              </w:rPr>
              <w:t xml:space="preserve">The Work can be implemented only during the outage of </w:t>
            </w:r>
            <w:r w:rsidR="00816790" w:rsidRPr="004B4BB0">
              <w:rPr>
                <w:rFonts w:ascii="Arial" w:eastAsia="Arial" w:hAnsi="Arial" w:cs="Arial"/>
                <w:sz w:val="18"/>
                <w:szCs w:val="18"/>
                <w:lang w:val="en-GB" w:eastAsia="ar-SA"/>
              </w:rPr>
              <w:t>Z</w:t>
            </w:r>
            <w:r w:rsidR="000A0B26" w:rsidRPr="004B4BB0">
              <w:rPr>
                <w:rFonts w:ascii="Arial" w:eastAsia="Arial" w:hAnsi="Arial" w:cs="Arial"/>
                <w:sz w:val="18"/>
                <w:szCs w:val="18"/>
                <w:lang w:val="en-GB" w:eastAsia="ar-SA"/>
              </w:rPr>
              <w:t>EVO</w:t>
            </w:r>
            <w:r w:rsidR="00816790" w:rsidRPr="004B4BB0">
              <w:rPr>
                <w:rFonts w:ascii="Arial" w:eastAsia="Arial" w:hAnsi="Arial" w:cs="Arial"/>
                <w:sz w:val="18"/>
                <w:szCs w:val="18"/>
                <w:lang w:val="en-GB" w:eastAsia="ar-SA"/>
              </w:rPr>
              <w:t xml:space="preserve">. </w:t>
            </w:r>
            <w:r>
              <w:rPr>
                <w:rFonts w:ascii="Arial" w:eastAsia="Arial" w:hAnsi="Arial" w:cs="Arial"/>
                <w:sz w:val="18"/>
                <w:szCs w:val="18"/>
                <w:lang w:val="en-GB" w:eastAsia="ar-SA"/>
              </w:rPr>
              <w:t xml:space="preserve">Presumed period of the outage for the execution of works on </w:t>
            </w:r>
            <w:r w:rsidR="00AB5CA0">
              <w:rPr>
                <w:rFonts w:ascii="Arial" w:eastAsia="Arial" w:hAnsi="Arial" w:cs="Arial"/>
                <w:sz w:val="18"/>
                <w:szCs w:val="18"/>
                <w:lang w:val="en-GB" w:eastAsia="ar-SA"/>
              </w:rPr>
              <w:t>K2 boiler</w:t>
            </w:r>
            <w:r w:rsidR="00816790" w:rsidRPr="004B4BB0">
              <w:rPr>
                <w:rFonts w:ascii="Arial" w:eastAsia="Arial" w:hAnsi="Arial" w:cs="Arial"/>
                <w:sz w:val="18"/>
                <w:szCs w:val="18"/>
                <w:lang w:val="en-GB" w:eastAsia="ar-SA"/>
              </w:rPr>
              <w:t xml:space="preserve"> </w:t>
            </w:r>
            <w:r w:rsidR="001C205A" w:rsidRPr="004B4BB0">
              <w:rPr>
                <w:rFonts w:ascii="Arial" w:eastAsia="Arial" w:hAnsi="Arial" w:cs="Arial"/>
                <w:sz w:val="18"/>
                <w:szCs w:val="18"/>
                <w:lang w:val="en-GB" w:eastAsia="ar-SA"/>
              </w:rPr>
              <w:t>(</w:t>
            </w:r>
            <w:r>
              <w:rPr>
                <w:rFonts w:ascii="Arial" w:eastAsia="Arial" w:hAnsi="Arial" w:cs="Arial"/>
                <w:sz w:val="18"/>
                <w:szCs w:val="18"/>
                <w:lang w:val="en-GB" w:eastAsia="ar-SA"/>
              </w:rPr>
              <w:t>Work</w:t>
            </w:r>
            <w:r w:rsidR="00F342B5" w:rsidRPr="004B4BB0">
              <w:rPr>
                <w:rFonts w:ascii="Arial" w:eastAsia="Arial" w:hAnsi="Arial" w:cs="Arial"/>
                <w:sz w:val="18"/>
                <w:szCs w:val="18"/>
                <w:lang w:val="en-GB" w:eastAsia="ar-SA"/>
              </w:rPr>
              <w:t xml:space="preserve"> 1)</w:t>
            </w:r>
            <w:ins w:id="2" w:author="Kanóc Alexander" w:date="2022-04-08T01:06:00Z">
              <w:r w:rsidR="001F7094">
                <w:rPr>
                  <w:rFonts w:ascii="Arial" w:eastAsia="Arial" w:hAnsi="Arial" w:cs="Arial"/>
                  <w:sz w:val="18"/>
                  <w:szCs w:val="18"/>
                  <w:lang w:val="en-GB" w:eastAsia="ar-SA"/>
                </w:rPr>
                <w:t xml:space="preserve"> </w:t>
              </w:r>
            </w:ins>
            <w:ins w:id="3" w:author="Kanóc Alexander" w:date="2022-04-08T01:07:00Z">
              <w:r w:rsidR="001F7094">
                <w:rPr>
                  <w:rFonts w:ascii="Arial" w:eastAsia="Arial" w:hAnsi="Arial" w:cs="Arial"/>
                  <w:sz w:val="18"/>
                  <w:szCs w:val="18"/>
                  <w:lang w:val="en-GB" w:eastAsia="ar-SA"/>
                </w:rPr>
                <w:t xml:space="preserve">and </w:t>
              </w:r>
              <w:r w:rsidR="001F7094">
                <w:rPr>
                  <w:rFonts w:ascii="Arial" w:eastAsia="Arial" w:hAnsi="Arial" w:cs="Arial"/>
                  <w:sz w:val="18"/>
                  <w:szCs w:val="18"/>
                  <w:lang w:val="en-GB" w:eastAsia="ar-SA"/>
                </w:rPr>
                <w:t>K</w:t>
              </w:r>
              <w:r w:rsidR="001F7094">
                <w:rPr>
                  <w:rFonts w:ascii="Arial" w:eastAsia="Arial" w:hAnsi="Arial" w:cs="Arial"/>
                  <w:sz w:val="18"/>
                  <w:szCs w:val="18"/>
                  <w:lang w:val="en-GB" w:eastAsia="ar-SA"/>
                </w:rPr>
                <w:t>1</w:t>
              </w:r>
              <w:r w:rsidR="001F7094">
                <w:rPr>
                  <w:rFonts w:ascii="Arial" w:eastAsia="Arial" w:hAnsi="Arial" w:cs="Arial"/>
                  <w:sz w:val="18"/>
                  <w:szCs w:val="18"/>
                  <w:lang w:val="en-GB" w:eastAsia="ar-SA"/>
                </w:rPr>
                <w:t xml:space="preserve"> boiler</w:t>
              </w:r>
              <w:r w:rsidR="001F7094" w:rsidRPr="004B4BB0">
                <w:rPr>
                  <w:rFonts w:ascii="Arial" w:eastAsia="Arial" w:hAnsi="Arial" w:cs="Arial"/>
                  <w:sz w:val="18"/>
                  <w:szCs w:val="18"/>
                  <w:lang w:val="en-GB" w:eastAsia="ar-SA"/>
                </w:rPr>
                <w:t xml:space="preserve"> (</w:t>
              </w:r>
              <w:r w:rsidR="001F7094">
                <w:rPr>
                  <w:rFonts w:ascii="Arial" w:eastAsia="Arial" w:hAnsi="Arial" w:cs="Arial"/>
                  <w:sz w:val="18"/>
                  <w:szCs w:val="18"/>
                  <w:lang w:val="en-GB" w:eastAsia="ar-SA"/>
                </w:rPr>
                <w:t>Work</w:t>
              </w:r>
              <w:r w:rsidR="001F7094" w:rsidRPr="004B4BB0">
                <w:rPr>
                  <w:rFonts w:ascii="Arial" w:eastAsia="Arial" w:hAnsi="Arial" w:cs="Arial"/>
                  <w:sz w:val="18"/>
                  <w:szCs w:val="18"/>
                  <w:lang w:val="en-GB" w:eastAsia="ar-SA"/>
                </w:rPr>
                <w:t xml:space="preserve"> </w:t>
              </w:r>
              <w:r w:rsidR="001F7094">
                <w:rPr>
                  <w:rFonts w:ascii="Arial" w:eastAsia="Arial" w:hAnsi="Arial" w:cs="Arial"/>
                  <w:sz w:val="18"/>
                  <w:szCs w:val="18"/>
                  <w:lang w:val="en-GB" w:eastAsia="ar-SA"/>
                </w:rPr>
                <w:t>2</w:t>
              </w:r>
              <w:proofErr w:type="gramStart"/>
              <w:r w:rsidR="001F7094" w:rsidRPr="004B4BB0">
                <w:rPr>
                  <w:rFonts w:ascii="Arial" w:eastAsia="Arial" w:hAnsi="Arial" w:cs="Arial"/>
                  <w:sz w:val="18"/>
                  <w:szCs w:val="18"/>
                  <w:lang w:val="en-GB" w:eastAsia="ar-SA"/>
                </w:rPr>
                <w:t>)</w:t>
              </w:r>
              <w:r w:rsidR="001F7094">
                <w:rPr>
                  <w:rFonts w:ascii="Arial" w:eastAsia="Arial" w:hAnsi="Arial" w:cs="Arial"/>
                  <w:sz w:val="18"/>
                  <w:szCs w:val="18"/>
                  <w:lang w:val="en-GB" w:eastAsia="ar-SA"/>
                </w:rPr>
                <w:t xml:space="preserve"> </w:t>
              </w:r>
            </w:ins>
            <w:r w:rsidR="00F342B5" w:rsidRPr="004B4BB0">
              <w:rPr>
                <w:rFonts w:ascii="Arial" w:eastAsia="Arial" w:hAnsi="Arial" w:cs="Arial"/>
                <w:sz w:val="18"/>
                <w:szCs w:val="18"/>
                <w:lang w:val="en-GB" w:eastAsia="ar-SA"/>
              </w:rPr>
              <w:t xml:space="preserve"> </w:t>
            </w:r>
            <w:r w:rsidR="00AB5CA0">
              <w:rPr>
                <w:rFonts w:ascii="Arial" w:eastAsia="Arial" w:hAnsi="Arial" w:cs="Arial"/>
                <w:sz w:val="18"/>
                <w:szCs w:val="18"/>
                <w:lang w:val="en-GB" w:eastAsia="ar-SA"/>
              </w:rPr>
              <w:t>is</w:t>
            </w:r>
            <w:proofErr w:type="gramEnd"/>
            <w:r w:rsidR="00AB5CA0">
              <w:rPr>
                <w:rFonts w:ascii="Arial" w:eastAsia="Arial" w:hAnsi="Arial" w:cs="Arial"/>
                <w:sz w:val="18"/>
                <w:szCs w:val="18"/>
                <w:lang w:val="en-GB" w:eastAsia="ar-SA"/>
              </w:rPr>
              <w:t xml:space="preserve"> </w:t>
            </w:r>
            <w:r w:rsidR="00AB5CA0">
              <w:rPr>
                <w:rFonts w:ascii="Arial" w:eastAsia="Arial" w:hAnsi="Arial" w:cs="Arial"/>
                <w:sz w:val="18"/>
                <w:szCs w:val="18"/>
                <w:lang w:val="en-GB" w:eastAsia="ar-SA"/>
              </w:rPr>
              <w:lastRenderedPageBreak/>
              <w:t>S</w:t>
            </w:r>
            <w:r w:rsidR="009D77A9" w:rsidRPr="004B4BB0">
              <w:rPr>
                <w:rFonts w:ascii="Arial" w:eastAsia="Arial" w:hAnsi="Arial" w:cs="Arial"/>
                <w:sz w:val="18"/>
                <w:szCs w:val="18"/>
                <w:lang w:val="en-GB" w:eastAsia="ar-SA"/>
              </w:rPr>
              <w:t>eptember/</w:t>
            </w:r>
            <w:r w:rsidR="00AB5CA0">
              <w:rPr>
                <w:rFonts w:ascii="Arial" w:eastAsia="Arial" w:hAnsi="Arial" w:cs="Arial"/>
                <w:sz w:val="18"/>
                <w:szCs w:val="18"/>
                <w:lang w:val="en-GB" w:eastAsia="ar-SA"/>
              </w:rPr>
              <w:t>October</w:t>
            </w:r>
            <w:ins w:id="4" w:author="Kanóc Alexander" w:date="2022-04-08T00:57:00Z">
              <w:r w:rsidR="00D004F5">
                <w:rPr>
                  <w:rFonts w:ascii="Arial" w:eastAsia="Arial" w:hAnsi="Arial" w:cs="Arial"/>
                  <w:sz w:val="18"/>
                  <w:szCs w:val="18"/>
                  <w:lang w:val="en-GB" w:eastAsia="ar-SA"/>
                </w:rPr>
                <w:t>/</w:t>
              </w:r>
            </w:ins>
            <w:ins w:id="5" w:author="Kanóc Alexander" w:date="2022-04-08T00:58:00Z">
              <w:r w:rsidR="009A56BB">
                <w:rPr>
                  <w:rFonts w:ascii="Arial" w:eastAsia="Arial" w:hAnsi="Arial" w:cs="Arial"/>
                  <w:sz w:val="18"/>
                  <w:szCs w:val="18"/>
                  <w:lang w:val="en-GB" w:eastAsia="ar-SA"/>
                </w:rPr>
                <w:t>November</w:t>
              </w:r>
            </w:ins>
            <w:r w:rsidR="00816790" w:rsidRPr="004B4BB0">
              <w:rPr>
                <w:rFonts w:ascii="Arial" w:eastAsia="Arial" w:hAnsi="Arial" w:cs="Arial"/>
                <w:sz w:val="18"/>
                <w:szCs w:val="18"/>
                <w:lang w:val="en-GB" w:eastAsia="ar-SA"/>
              </w:rPr>
              <w:t xml:space="preserve"> 2022. </w:t>
            </w:r>
            <w:del w:id="6" w:author="Kanóc Alexander" w:date="2022-04-08T00:59:00Z">
              <w:r w:rsidR="00AB5CA0" w:rsidDel="009A56BB">
                <w:rPr>
                  <w:rFonts w:ascii="Arial" w:eastAsia="Arial" w:hAnsi="Arial" w:cs="Arial"/>
                  <w:sz w:val="18"/>
                  <w:szCs w:val="18"/>
                  <w:lang w:val="en-GB" w:eastAsia="ar-SA"/>
                </w:rPr>
                <w:delText>Presumed period of the outage for the execution of works on</w:delText>
              </w:r>
              <w:r w:rsidR="00816790" w:rsidRPr="004B4BB0" w:rsidDel="009A56BB">
                <w:rPr>
                  <w:rFonts w:ascii="Arial" w:eastAsia="Arial" w:hAnsi="Arial" w:cs="Arial"/>
                  <w:sz w:val="18"/>
                  <w:szCs w:val="18"/>
                  <w:lang w:val="en-GB" w:eastAsia="ar-SA"/>
                </w:rPr>
                <w:delText xml:space="preserve"> </w:delText>
              </w:r>
              <w:r w:rsidR="00AB5CA0" w:rsidDel="009A56BB">
                <w:rPr>
                  <w:rFonts w:ascii="Arial" w:eastAsia="Arial" w:hAnsi="Arial" w:cs="Arial"/>
                  <w:sz w:val="18"/>
                  <w:szCs w:val="18"/>
                  <w:lang w:val="en-GB" w:eastAsia="ar-SA"/>
                </w:rPr>
                <w:delText>K1 boiler</w:delText>
              </w:r>
              <w:r w:rsidR="00816790" w:rsidRPr="004B4BB0" w:rsidDel="009A56BB">
                <w:rPr>
                  <w:rFonts w:ascii="Arial" w:eastAsia="Arial" w:hAnsi="Arial" w:cs="Arial"/>
                  <w:sz w:val="18"/>
                  <w:szCs w:val="18"/>
                  <w:lang w:val="en-GB" w:eastAsia="ar-SA"/>
                </w:rPr>
                <w:delText xml:space="preserve"> </w:delText>
              </w:r>
              <w:r w:rsidR="00F342B5" w:rsidRPr="004B4BB0" w:rsidDel="009A56BB">
                <w:rPr>
                  <w:rFonts w:ascii="Arial" w:eastAsia="Arial" w:hAnsi="Arial" w:cs="Arial"/>
                  <w:sz w:val="18"/>
                  <w:szCs w:val="18"/>
                  <w:lang w:val="en-GB" w:eastAsia="ar-SA"/>
                </w:rPr>
                <w:delText>(</w:delText>
              </w:r>
              <w:r w:rsidDel="009A56BB">
                <w:rPr>
                  <w:rFonts w:ascii="Arial" w:eastAsia="Arial" w:hAnsi="Arial" w:cs="Arial"/>
                  <w:sz w:val="18"/>
                  <w:szCs w:val="18"/>
                  <w:lang w:val="en-GB" w:eastAsia="ar-SA"/>
                </w:rPr>
                <w:delText>Work</w:delText>
              </w:r>
              <w:r w:rsidR="00F342B5" w:rsidRPr="004B4BB0" w:rsidDel="009A56BB">
                <w:rPr>
                  <w:rFonts w:ascii="Arial" w:eastAsia="Arial" w:hAnsi="Arial" w:cs="Arial"/>
                  <w:sz w:val="18"/>
                  <w:szCs w:val="18"/>
                  <w:lang w:val="en-GB" w:eastAsia="ar-SA"/>
                </w:rPr>
                <w:delText xml:space="preserve"> 2) </w:delText>
              </w:r>
              <w:r w:rsidR="00AB5CA0" w:rsidDel="009A56BB">
                <w:rPr>
                  <w:rFonts w:ascii="Arial" w:eastAsia="Arial" w:hAnsi="Arial" w:cs="Arial"/>
                  <w:sz w:val="18"/>
                  <w:szCs w:val="18"/>
                  <w:lang w:val="en-GB" w:eastAsia="ar-SA"/>
                </w:rPr>
                <w:delText>is March</w:delText>
              </w:r>
              <w:r w:rsidR="009D77A9" w:rsidRPr="004B4BB0" w:rsidDel="009A56BB">
                <w:rPr>
                  <w:rFonts w:ascii="Arial" w:eastAsia="Arial" w:hAnsi="Arial" w:cs="Arial"/>
                  <w:sz w:val="18"/>
                  <w:szCs w:val="18"/>
                  <w:lang w:val="en-GB" w:eastAsia="ar-SA"/>
                </w:rPr>
                <w:delText>/</w:delText>
              </w:r>
              <w:r w:rsidR="00AB5CA0" w:rsidDel="009A56BB">
                <w:rPr>
                  <w:rFonts w:ascii="Arial" w:eastAsia="Arial" w:hAnsi="Arial" w:cs="Arial"/>
                  <w:sz w:val="18"/>
                  <w:szCs w:val="18"/>
                  <w:lang w:val="en-GB" w:eastAsia="ar-SA"/>
                </w:rPr>
                <w:delText>April</w:delText>
              </w:r>
              <w:r w:rsidR="00816790" w:rsidRPr="004B4BB0" w:rsidDel="009A56BB">
                <w:rPr>
                  <w:rFonts w:ascii="Arial" w:eastAsia="Arial" w:hAnsi="Arial" w:cs="Arial"/>
                  <w:sz w:val="18"/>
                  <w:szCs w:val="18"/>
                  <w:lang w:val="en-GB" w:eastAsia="ar-SA"/>
                </w:rPr>
                <w:delText xml:space="preserve"> 2023. </w:delText>
              </w:r>
              <w:r w:rsidR="00AB5CA0" w:rsidDel="009A56BB">
                <w:rPr>
                  <w:rFonts w:ascii="Arial" w:eastAsia="Arial" w:hAnsi="Arial" w:cs="Arial"/>
                  <w:sz w:val="18"/>
                  <w:szCs w:val="18"/>
                  <w:lang w:val="en-GB" w:eastAsia="ar-SA"/>
                </w:rPr>
                <w:delText>The Buyer is entitled to change this outage period</w:delText>
              </w:r>
            </w:del>
            <w:ins w:id="7" w:author="Kanóc Alexander" w:date="2022-04-08T01:02:00Z">
              <w:r w:rsidR="00085A72" w:rsidRPr="00085A72">
                <w:rPr>
                  <w:rFonts w:ascii="Arial" w:eastAsia="Arial" w:hAnsi="Arial" w:cs="Arial"/>
                  <w:sz w:val="18"/>
                  <w:szCs w:val="18"/>
                  <w:lang w:val="en-GB" w:eastAsia="ar-SA"/>
                </w:rPr>
                <w:t>The customer is entitled to change the specified shutdown date</w:t>
              </w:r>
            </w:ins>
            <w:ins w:id="8" w:author="Kanóc Alexander" w:date="2022-04-08T01:03:00Z">
              <w:r w:rsidR="00085A72">
                <w:rPr>
                  <w:rFonts w:ascii="Arial" w:eastAsia="Arial" w:hAnsi="Arial" w:cs="Arial"/>
                  <w:sz w:val="18"/>
                  <w:szCs w:val="18"/>
                  <w:lang w:val="en-GB" w:eastAsia="ar-SA"/>
                </w:rPr>
                <w:t xml:space="preserve"> is </w:t>
              </w:r>
              <w:r w:rsidR="00085A72" w:rsidRPr="00C74896">
                <w:rPr>
                  <w:rFonts w:ascii="Arial" w:eastAsia="Arial" w:hAnsi="Arial" w:cs="Arial"/>
                  <w:sz w:val="18"/>
                  <w:szCs w:val="18"/>
                  <w:lang w:val="en-GB" w:eastAsia="ar-SA"/>
                </w:rPr>
                <w:t>Supplier</w:t>
              </w:r>
              <w:r w:rsidR="00085A72">
                <w:rPr>
                  <w:rFonts w:ascii="Arial" w:eastAsia="Arial" w:hAnsi="Arial" w:cs="Arial"/>
                  <w:sz w:val="18"/>
                  <w:szCs w:val="18"/>
                  <w:lang w:val="en-GB" w:eastAsia="ar-SA"/>
                </w:rPr>
                <w:t xml:space="preserve"> </w:t>
              </w:r>
            </w:ins>
            <w:ins w:id="9" w:author="Kanóc Alexander" w:date="2022-04-08T01:04:00Z">
              <w:r w:rsidR="00085A72">
                <w:rPr>
                  <w:rFonts w:ascii="Arial" w:eastAsia="Arial" w:hAnsi="Arial" w:cs="Arial"/>
                  <w:sz w:val="18"/>
                  <w:szCs w:val="18"/>
                  <w:lang w:val="en-GB" w:eastAsia="ar-SA"/>
                </w:rPr>
                <w:t>is to change.</w:t>
              </w:r>
            </w:ins>
            <w:del w:id="10" w:author="Kanóc Alexander" w:date="2022-04-08T00:59:00Z">
              <w:r w:rsidR="00816790" w:rsidRPr="004B4BB0" w:rsidDel="009A56BB">
                <w:rPr>
                  <w:rFonts w:ascii="Arial" w:eastAsia="Arial" w:hAnsi="Arial" w:cs="Arial"/>
                  <w:sz w:val="18"/>
                  <w:szCs w:val="18"/>
                  <w:lang w:val="en-GB" w:eastAsia="ar-SA"/>
                </w:rPr>
                <w:delText>.</w:delText>
              </w:r>
            </w:del>
          </w:p>
          <w:p w14:paraId="52F67422" w14:textId="77777777" w:rsidR="002A5D5F" w:rsidRPr="004B4BB0" w:rsidRDefault="002A5D5F" w:rsidP="00816790">
            <w:pPr>
              <w:pStyle w:val="Bezriadkovania"/>
              <w:jc w:val="both"/>
              <w:rPr>
                <w:rFonts w:ascii="Arial" w:eastAsia="Arial" w:hAnsi="Arial" w:cs="Arial"/>
                <w:sz w:val="18"/>
                <w:szCs w:val="18"/>
                <w:lang w:val="en-GB" w:eastAsia="ar-SA"/>
              </w:rPr>
            </w:pPr>
          </w:p>
          <w:p w14:paraId="7E2525FE" w14:textId="2826E3FE" w:rsidR="00FC2500" w:rsidRPr="004B4BB0" w:rsidRDefault="00743834" w:rsidP="008D3946">
            <w:pPr>
              <w:pStyle w:val="Bezriadkovania"/>
              <w:jc w:val="both"/>
              <w:rPr>
                <w:rFonts w:ascii="Arial" w:hAnsi="Arial" w:cs="Arial"/>
                <w:sz w:val="18"/>
                <w:szCs w:val="18"/>
                <w:lang w:val="en-GB"/>
              </w:rPr>
            </w:pPr>
            <w:r>
              <w:rPr>
                <w:rFonts w:ascii="Arial" w:hAnsi="Arial" w:cs="Arial"/>
                <w:sz w:val="18"/>
                <w:szCs w:val="18"/>
                <w:lang w:val="en-GB"/>
              </w:rPr>
              <w:t>The Supplier</w:t>
            </w:r>
            <w:r w:rsidR="00FB1AC9" w:rsidRPr="004B4BB0">
              <w:rPr>
                <w:rFonts w:ascii="Arial" w:hAnsi="Arial" w:cs="Arial"/>
                <w:sz w:val="18"/>
                <w:szCs w:val="18"/>
                <w:lang w:val="en-GB"/>
              </w:rPr>
              <w:t xml:space="preserve"> </w:t>
            </w:r>
            <w:r w:rsidR="00AB5CA0">
              <w:rPr>
                <w:rFonts w:ascii="Arial" w:hAnsi="Arial" w:cs="Arial"/>
                <w:sz w:val="18"/>
                <w:szCs w:val="18"/>
                <w:lang w:val="en-GB"/>
              </w:rPr>
              <w:t xml:space="preserve">shall supply to the Buyer the material for </w:t>
            </w:r>
            <w:r w:rsidR="00AB5CA0">
              <w:rPr>
                <w:rFonts w:ascii="Arial" w:eastAsia="Arial" w:hAnsi="Arial" w:cs="Arial"/>
                <w:sz w:val="18"/>
                <w:szCs w:val="18"/>
                <w:lang w:val="en-GB" w:eastAsia="ar-SA"/>
              </w:rPr>
              <w:t xml:space="preserve">the execution of works on K1 and K2 boilers </w:t>
            </w:r>
            <w:r w:rsidR="00F342B5" w:rsidRPr="004B4BB0">
              <w:rPr>
                <w:rFonts w:ascii="Arial" w:hAnsi="Arial" w:cs="Arial"/>
                <w:sz w:val="18"/>
                <w:szCs w:val="18"/>
                <w:lang w:val="en-GB"/>
              </w:rPr>
              <w:t>(</w:t>
            </w:r>
            <w:r w:rsidR="00AB5CA0">
              <w:rPr>
                <w:rFonts w:ascii="Arial" w:hAnsi="Arial" w:cs="Arial"/>
                <w:sz w:val="18"/>
                <w:szCs w:val="18"/>
                <w:lang w:val="en-GB"/>
              </w:rPr>
              <w:t xml:space="preserve">Work </w:t>
            </w:r>
            <w:r w:rsidR="00A84B58" w:rsidRPr="004B4BB0">
              <w:rPr>
                <w:rFonts w:ascii="Arial" w:hAnsi="Arial" w:cs="Arial"/>
                <w:sz w:val="18"/>
                <w:szCs w:val="18"/>
                <w:lang w:val="en-GB"/>
              </w:rPr>
              <w:t>2 a</w:t>
            </w:r>
            <w:r w:rsidR="00AB5CA0">
              <w:rPr>
                <w:rFonts w:ascii="Arial" w:hAnsi="Arial" w:cs="Arial"/>
                <w:sz w:val="18"/>
                <w:szCs w:val="18"/>
                <w:lang w:val="en-GB"/>
              </w:rPr>
              <w:t xml:space="preserve">nd Work </w:t>
            </w:r>
            <w:r w:rsidR="00A84B58" w:rsidRPr="004B4BB0">
              <w:rPr>
                <w:rFonts w:ascii="Arial" w:hAnsi="Arial" w:cs="Arial"/>
                <w:sz w:val="18"/>
                <w:szCs w:val="18"/>
                <w:lang w:val="en-GB"/>
              </w:rPr>
              <w:t>1</w:t>
            </w:r>
            <w:r w:rsidR="00F342B5" w:rsidRPr="004B4BB0">
              <w:rPr>
                <w:rFonts w:ascii="Arial" w:hAnsi="Arial" w:cs="Arial"/>
                <w:sz w:val="18"/>
                <w:szCs w:val="18"/>
                <w:lang w:val="en-GB"/>
              </w:rPr>
              <w:t xml:space="preserve">) </w:t>
            </w:r>
            <w:r w:rsidR="00AB5CA0">
              <w:rPr>
                <w:rFonts w:ascii="Arial" w:hAnsi="Arial" w:cs="Arial"/>
                <w:sz w:val="18"/>
                <w:szCs w:val="18"/>
                <w:lang w:val="en-GB"/>
              </w:rPr>
              <w:t>within one</w:t>
            </w:r>
            <w:r w:rsidR="005909AD">
              <w:rPr>
                <w:rFonts w:ascii="Arial" w:hAnsi="Arial" w:cs="Arial"/>
                <w:sz w:val="18"/>
                <w:szCs w:val="18"/>
                <w:lang w:val="en-GB"/>
              </w:rPr>
              <w:t xml:space="preserve"> </w:t>
            </w:r>
            <w:r w:rsidR="00AB5CA0">
              <w:rPr>
                <w:rFonts w:ascii="Arial" w:hAnsi="Arial" w:cs="Arial"/>
                <w:sz w:val="18"/>
                <w:szCs w:val="18"/>
                <w:lang w:val="en-GB"/>
              </w:rPr>
              <w:t>h</w:t>
            </w:r>
            <w:r w:rsidR="005909AD">
              <w:rPr>
                <w:rFonts w:ascii="Arial" w:hAnsi="Arial" w:cs="Arial"/>
                <w:sz w:val="18"/>
                <w:szCs w:val="18"/>
                <w:lang w:val="en-GB"/>
              </w:rPr>
              <w:t>u</w:t>
            </w:r>
            <w:r w:rsidR="00AB5CA0">
              <w:rPr>
                <w:rFonts w:ascii="Arial" w:hAnsi="Arial" w:cs="Arial"/>
                <w:sz w:val="18"/>
                <w:szCs w:val="18"/>
                <w:lang w:val="en-GB"/>
              </w:rPr>
              <w:t>ndred</w:t>
            </w:r>
            <w:r w:rsidR="005909AD">
              <w:rPr>
                <w:rFonts w:ascii="Arial" w:hAnsi="Arial" w:cs="Arial"/>
                <w:sz w:val="18"/>
                <w:szCs w:val="18"/>
                <w:lang w:val="en-GB"/>
              </w:rPr>
              <w:t xml:space="preserve"> </w:t>
            </w:r>
            <w:r w:rsidR="00AB5CA0">
              <w:rPr>
                <w:rFonts w:ascii="Arial" w:hAnsi="Arial" w:cs="Arial"/>
                <w:sz w:val="18"/>
                <w:szCs w:val="18"/>
                <w:lang w:val="en-GB"/>
              </w:rPr>
              <w:t>and</w:t>
            </w:r>
            <w:r w:rsidR="005909AD">
              <w:rPr>
                <w:rFonts w:ascii="Arial" w:hAnsi="Arial" w:cs="Arial"/>
                <w:sz w:val="18"/>
                <w:szCs w:val="18"/>
                <w:lang w:val="en-GB"/>
              </w:rPr>
              <w:t xml:space="preserve"> </w:t>
            </w:r>
            <w:r w:rsidR="00AB5CA0">
              <w:rPr>
                <w:rFonts w:ascii="Arial" w:hAnsi="Arial" w:cs="Arial"/>
                <w:sz w:val="18"/>
                <w:szCs w:val="18"/>
                <w:lang w:val="en-GB"/>
              </w:rPr>
              <w:t>twen</w:t>
            </w:r>
            <w:r w:rsidR="00AB5CA0" w:rsidRPr="005909AD">
              <w:rPr>
                <w:rFonts w:ascii="Arial" w:hAnsi="Arial" w:cs="Arial"/>
                <w:sz w:val="18"/>
                <w:szCs w:val="18"/>
                <w:lang w:val="en-GB"/>
              </w:rPr>
              <w:t>ty</w:t>
            </w:r>
            <w:r w:rsidR="005909AD" w:rsidRPr="005909AD">
              <w:rPr>
                <w:rFonts w:ascii="Arial" w:hAnsi="Arial" w:cs="Arial"/>
                <w:sz w:val="18"/>
                <w:szCs w:val="18"/>
                <w:lang w:val="en-GB"/>
              </w:rPr>
              <w:t xml:space="preserve"> </w:t>
            </w:r>
            <w:r w:rsidR="005909AD">
              <w:rPr>
                <w:rFonts w:ascii="Arial" w:hAnsi="Arial" w:cs="Arial"/>
                <w:sz w:val="18"/>
                <w:szCs w:val="18"/>
                <w:lang w:val="en-GB"/>
              </w:rPr>
              <w:t>(120)</w:t>
            </w:r>
            <w:r w:rsidR="005909AD" w:rsidRPr="005909AD">
              <w:rPr>
                <w:rFonts w:ascii="Arial" w:hAnsi="Arial" w:cs="Arial"/>
                <w:sz w:val="18"/>
                <w:szCs w:val="18"/>
                <w:lang w:val="en-GB"/>
              </w:rPr>
              <w:t xml:space="preserve"> days </w:t>
            </w:r>
            <w:r w:rsidR="005909AD" w:rsidRPr="005909AD">
              <w:rPr>
                <w:rFonts w:ascii="Arial" w:hAnsi="Arial" w:cs="Arial"/>
                <w:bCs/>
                <w:iCs/>
                <w:sz w:val="18"/>
                <w:szCs w:val="18"/>
                <w:lang w:val="en-GB"/>
              </w:rPr>
              <w:t>from the Contract coming into effect</w:t>
            </w:r>
            <w:r w:rsidR="00FB1AC9" w:rsidRPr="004B4BB0">
              <w:rPr>
                <w:rFonts w:ascii="Arial" w:hAnsi="Arial" w:cs="Arial"/>
                <w:sz w:val="18"/>
                <w:szCs w:val="18"/>
                <w:lang w:val="en-GB"/>
              </w:rPr>
              <w:t>.</w:t>
            </w:r>
          </w:p>
          <w:p w14:paraId="6BDE07E6" w14:textId="77777777" w:rsidR="00FC2500" w:rsidRPr="004B4BB0" w:rsidRDefault="00FC2500" w:rsidP="008D3946">
            <w:pPr>
              <w:pStyle w:val="Bezriadkovania"/>
              <w:jc w:val="both"/>
              <w:rPr>
                <w:rFonts w:ascii="Arial" w:hAnsi="Arial" w:cs="Arial"/>
                <w:sz w:val="18"/>
                <w:szCs w:val="18"/>
                <w:lang w:val="en-GB"/>
              </w:rPr>
            </w:pPr>
          </w:p>
          <w:p w14:paraId="5235C8F7" w14:textId="5561BDFF" w:rsidR="00FB1AC9" w:rsidRPr="004B4BB0" w:rsidRDefault="005909AD" w:rsidP="008D3946">
            <w:pPr>
              <w:pStyle w:val="Bezriadkovania"/>
              <w:jc w:val="both"/>
              <w:rPr>
                <w:rFonts w:ascii="Arial" w:hAnsi="Arial" w:cs="Arial"/>
                <w:sz w:val="18"/>
                <w:szCs w:val="18"/>
                <w:lang w:val="en-GB"/>
              </w:rPr>
            </w:pPr>
            <w:r w:rsidRPr="009E6BC1">
              <w:rPr>
                <w:rFonts w:ascii="Arial" w:hAnsi="Arial" w:cs="Arial"/>
                <w:sz w:val="18"/>
                <w:szCs w:val="18"/>
                <w:lang w:val="en-GB"/>
              </w:rPr>
              <w:t xml:space="preserve">Contract Parties have agreed </w:t>
            </w:r>
            <w:r w:rsidR="00410045" w:rsidRPr="009E6BC1">
              <w:rPr>
                <w:rFonts w:ascii="Arial" w:hAnsi="Arial" w:cs="Arial"/>
                <w:sz w:val="18"/>
                <w:szCs w:val="18"/>
                <w:lang w:val="en-GB"/>
              </w:rPr>
              <w:t>that if a need of works and</w:t>
            </w:r>
            <w:r w:rsidR="009E6BC1" w:rsidRPr="009E6BC1">
              <w:rPr>
                <w:rFonts w:ascii="Arial" w:hAnsi="Arial" w:cs="Arial"/>
                <w:sz w:val="18"/>
                <w:szCs w:val="18"/>
                <w:lang w:val="en-GB"/>
              </w:rPr>
              <w:t>/or</w:t>
            </w:r>
            <w:r w:rsidR="00410045" w:rsidRPr="009E6BC1">
              <w:rPr>
                <w:rFonts w:ascii="Arial" w:hAnsi="Arial" w:cs="Arial"/>
                <w:sz w:val="18"/>
                <w:szCs w:val="18"/>
                <w:lang w:val="en-GB"/>
              </w:rPr>
              <w:t xml:space="preserve"> material arises during the implementation </w:t>
            </w:r>
            <w:r w:rsidR="00701596" w:rsidRPr="009E6BC1">
              <w:rPr>
                <w:rFonts w:ascii="Arial" w:hAnsi="Arial" w:cs="Arial"/>
                <w:sz w:val="18"/>
                <w:szCs w:val="18"/>
                <w:lang w:val="en-GB"/>
              </w:rPr>
              <w:t>of the Work</w:t>
            </w:r>
            <w:r w:rsidR="0058751E" w:rsidRPr="009E6BC1">
              <w:rPr>
                <w:rFonts w:ascii="Arial" w:hAnsi="Arial" w:cs="Arial"/>
                <w:sz w:val="18"/>
                <w:szCs w:val="18"/>
                <w:lang w:val="en-GB"/>
              </w:rPr>
              <w:t xml:space="preserve"> </w:t>
            </w:r>
            <w:r w:rsidR="00410045" w:rsidRPr="009E6BC1">
              <w:rPr>
                <w:rFonts w:ascii="Arial" w:hAnsi="Arial" w:cs="Arial"/>
                <w:sz w:val="18"/>
                <w:szCs w:val="18"/>
                <w:lang w:val="en-GB"/>
              </w:rPr>
              <w:t xml:space="preserve">according to </w:t>
            </w:r>
            <w:r w:rsidR="00A07CC0" w:rsidRPr="009E6BC1">
              <w:rPr>
                <w:rFonts w:ascii="Arial" w:hAnsi="Arial" w:cs="Arial"/>
                <w:sz w:val="18"/>
                <w:szCs w:val="18"/>
                <w:lang w:val="en-GB"/>
              </w:rPr>
              <w:t>the Contract</w:t>
            </w:r>
            <w:r w:rsidR="00E512F2" w:rsidRPr="009E6BC1">
              <w:rPr>
                <w:rFonts w:ascii="Arial" w:hAnsi="Arial" w:cs="Arial"/>
                <w:sz w:val="18"/>
                <w:szCs w:val="18"/>
                <w:lang w:val="en-GB"/>
              </w:rPr>
              <w:t xml:space="preserve"> </w:t>
            </w:r>
            <w:r w:rsidR="00743834" w:rsidRPr="009E6BC1">
              <w:rPr>
                <w:rFonts w:ascii="Arial" w:hAnsi="Arial" w:cs="Arial"/>
                <w:sz w:val="18"/>
                <w:szCs w:val="18"/>
                <w:lang w:val="en-GB"/>
              </w:rPr>
              <w:t>the Supplier</w:t>
            </w:r>
            <w:r w:rsidR="00E512F2" w:rsidRPr="009E6BC1">
              <w:rPr>
                <w:rFonts w:ascii="Arial" w:hAnsi="Arial" w:cs="Arial"/>
                <w:sz w:val="18"/>
                <w:szCs w:val="18"/>
                <w:lang w:val="en-GB"/>
              </w:rPr>
              <w:t xml:space="preserve"> </w:t>
            </w:r>
            <w:r w:rsidR="00410045" w:rsidRPr="009E6BC1">
              <w:rPr>
                <w:rFonts w:ascii="Arial" w:hAnsi="Arial" w:cs="Arial"/>
                <w:sz w:val="18"/>
                <w:szCs w:val="18"/>
                <w:lang w:val="en-GB"/>
              </w:rPr>
              <w:t>shall perform</w:t>
            </w:r>
            <w:r w:rsidR="009E6BC1" w:rsidRPr="009E6BC1">
              <w:rPr>
                <w:rFonts w:ascii="Arial" w:hAnsi="Arial" w:cs="Arial"/>
                <w:sz w:val="18"/>
                <w:szCs w:val="18"/>
                <w:lang w:val="en-GB"/>
              </w:rPr>
              <w:t>/</w:t>
            </w:r>
            <w:r w:rsidR="00410045" w:rsidRPr="009E6BC1">
              <w:rPr>
                <w:rFonts w:ascii="Arial" w:hAnsi="Arial" w:cs="Arial"/>
                <w:sz w:val="18"/>
                <w:szCs w:val="18"/>
                <w:lang w:val="en-GB"/>
              </w:rPr>
              <w:t xml:space="preserve">deliver </w:t>
            </w:r>
            <w:r w:rsidR="009E6BC1" w:rsidRPr="009E6BC1">
              <w:rPr>
                <w:rFonts w:ascii="Arial" w:hAnsi="Arial" w:cs="Arial"/>
                <w:sz w:val="18"/>
                <w:szCs w:val="18"/>
                <w:lang w:val="en-GB"/>
              </w:rPr>
              <w:t xml:space="preserve">these works and/or material </w:t>
            </w:r>
            <w:r w:rsidR="00410045" w:rsidRPr="009E6BC1">
              <w:rPr>
                <w:rFonts w:ascii="Arial" w:hAnsi="Arial" w:cs="Arial"/>
                <w:sz w:val="18"/>
                <w:szCs w:val="18"/>
                <w:lang w:val="en-GB"/>
              </w:rPr>
              <w:t xml:space="preserve">to the </w:t>
            </w:r>
            <w:r w:rsidR="00743834" w:rsidRPr="009E6BC1">
              <w:rPr>
                <w:rFonts w:ascii="Arial" w:hAnsi="Arial" w:cs="Arial"/>
                <w:sz w:val="18"/>
                <w:szCs w:val="18"/>
                <w:lang w:val="en-GB"/>
              </w:rPr>
              <w:t>Buyer</w:t>
            </w:r>
            <w:r w:rsidR="00410045" w:rsidRPr="009E6BC1">
              <w:rPr>
                <w:rFonts w:ascii="Arial" w:hAnsi="Arial" w:cs="Arial"/>
                <w:sz w:val="18"/>
                <w:szCs w:val="18"/>
                <w:lang w:val="en-GB"/>
              </w:rPr>
              <w:t xml:space="preserve"> in conformity with terms/dates stated in the Order</w:t>
            </w:r>
            <w:r w:rsidR="00E512F2" w:rsidRPr="004B4BB0">
              <w:rPr>
                <w:rFonts w:ascii="Arial" w:hAnsi="Arial" w:cs="Arial"/>
                <w:sz w:val="18"/>
                <w:szCs w:val="18"/>
                <w:lang w:val="en-GB"/>
              </w:rPr>
              <w:t>.</w:t>
            </w:r>
          </w:p>
          <w:p w14:paraId="27F428EB" w14:textId="199CF9A4" w:rsidR="00D533A5" w:rsidRPr="004B4BB0" w:rsidRDefault="00D533A5" w:rsidP="008D3946">
            <w:pPr>
              <w:pStyle w:val="Bezriadkovania"/>
              <w:jc w:val="both"/>
              <w:rPr>
                <w:rFonts w:ascii="Arial" w:hAnsi="Arial" w:cs="Arial"/>
                <w:sz w:val="18"/>
                <w:szCs w:val="18"/>
                <w:lang w:val="en-GB"/>
              </w:rPr>
            </w:pPr>
          </w:p>
          <w:p w14:paraId="69731C95" w14:textId="584D6D28" w:rsidR="00581845" w:rsidRPr="004B4BB0" w:rsidRDefault="00916DC7" w:rsidP="008308FF">
            <w:pPr>
              <w:pStyle w:val="Bezriadkovania"/>
              <w:jc w:val="both"/>
              <w:rPr>
                <w:rFonts w:ascii="Arial" w:hAnsi="Arial" w:cs="Arial"/>
                <w:sz w:val="18"/>
                <w:szCs w:val="18"/>
                <w:lang w:val="en-GB"/>
              </w:rPr>
            </w:pPr>
            <w:r>
              <w:rPr>
                <w:rFonts w:ascii="Arial" w:hAnsi="Arial" w:cs="Arial"/>
                <w:sz w:val="18"/>
                <w:szCs w:val="18"/>
                <w:lang w:val="en-GB"/>
              </w:rPr>
              <w:t xml:space="preserve">Unless stipulated otherwise in the Order, </w:t>
            </w:r>
            <w:r w:rsidR="00743834">
              <w:rPr>
                <w:rFonts w:ascii="Arial" w:hAnsi="Arial" w:cs="Arial"/>
                <w:sz w:val="18"/>
                <w:szCs w:val="18"/>
                <w:lang w:val="en-GB"/>
              </w:rPr>
              <w:t>the Supplier</w:t>
            </w:r>
            <w:r w:rsidR="004D32CC" w:rsidRPr="004B4BB0">
              <w:rPr>
                <w:rFonts w:ascii="Arial" w:hAnsi="Arial" w:cs="Arial"/>
                <w:sz w:val="18"/>
                <w:szCs w:val="18"/>
                <w:lang w:val="en-GB"/>
              </w:rPr>
              <w:t xml:space="preserve"> </w:t>
            </w:r>
            <w:r>
              <w:rPr>
                <w:rFonts w:ascii="Arial" w:hAnsi="Arial" w:cs="Arial"/>
                <w:sz w:val="18"/>
                <w:szCs w:val="18"/>
                <w:lang w:val="en-GB"/>
              </w:rPr>
              <w:t xml:space="preserve">shall execute the </w:t>
            </w:r>
            <w:r w:rsidR="00261E3F">
              <w:rPr>
                <w:rFonts w:ascii="Arial" w:hAnsi="Arial" w:cs="Arial"/>
                <w:sz w:val="18"/>
                <w:szCs w:val="18"/>
                <w:lang w:val="en-GB"/>
              </w:rPr>
              <w:t>Work</w:t>
            </w:r>
            <w:r w:rsidR="004D32CC" w:rsidRPr="004B4BB0">
              <w:rPr>
                <w:rFonts w:ascii="Arial" w:hAnsi="Arial" w:cs="Arial"/>
                <w:sz w:val="18"/>
                <w:szCs w:val="18"/>
                <w:lang w:val="en-GB"/>
              </w:rPr>
              <w:t xml:space="preserve"> </w:t>
            </w:r>
            <w:r>
              <w:rPr>
                <w:rFonts w:ascii="Arial" w:hAnsi="Arial" w:cs="Arial"/>
                <w:sz w:val="18"/>
                <w:szCs w:val="18"/>
                <w:lang w:val="en-GB"/>
              </w:rPr>
              <w:t>as follows</w:t>
            </w:r>
            <w:r w:rsidR="00581845" w:rsidRPr="004B4BB0">
              <w:rPr>
                <w:rFonts w:ascii="Arial" w:hAnsi="Arial" w:cs="Arial"/>
                <w:sz w:val="18"/>
                <w:szCs w:val="18"/>
                <w:lang w:val="en-GB"/>
              </w:rPr>
              <w:t>:</w:t>
            </w:r>
          </w:p>
          <w:p w14:paraId="37955CB2" w14:textId="528BD51F" w:rsidR="00B6537D" w:rsidRPr="004B4BB0" w:rsidRDefault="00261E3F" w:rsidP="00504A00">
            <w:pPr>
              <w:pStyle w:val="Bezriadkovania"/>
              <w:numPr>
                <w:ilvl w:val="0"/>
                <w:numId w:val="29"/>
              </w:numPr>
              <w:jc w:val="both"/>
              <w:rPr>
                <w:rFonts w:ascii="Arial" w:hAnsi="Arial" w:cs="Arial"/>
                <w:sz w:val="18"/>
                <w:szCs w:val="18"/>
                <w:lang w:val="en-GB"/>
              </w:rPr>
            </w:pPr>
            <w:r>
              <w:rPr>
                <w:rFonts w:ascii="Arial" w:hAnsi="Arial" w:cs="Arial"/>
                <w:sz w:val="18"/>
                <w:szCs w:val="18"/>
                <w:lang w:val="en-GB"/>
              </w:rPr>
              <w:t>Work</w:t>
            </w:r>
            <w:r w:rsidR="002B785D" w:rsidRPr="004B4BB0">
              <w:rPr>
                <w:rFonts w:ascii="Arial" w:hAnsi="Arial" w:cs="Arial"/>
                <w:sz w:val="18"/>
                <w:szCs w:val="18"/>
                <w:lang w:val="en-GB"/>
              </w:rPr>
              <w:t xml:space="preserve"> 1</w:t>
            </w:r>
            <w:r w:rsidR="00504A00" w:rsidRPr="004B4BB0">
              <w:rPr>
                <w:rFonts w:ascii="Arial" w:hAnsi="Arial" w:cs="Arial"/>
                <w:sz w:val="18"/>
                <w:szCs w:val="18"/>
                <w:lang w:val="en-GB"/>
              </w:rPr>
              <w:t xml:space="preserve"> </w:t>
            </w:r>
            <w:r w:rsidR="007A10AF" w:rsidRPr="004B4BB0">
              <w:rPr>
                <w:rFonts w:ascii="Arial" w:hAnsi="Arial" w:cs="Arial"/>
                <w:sz w:val="18"/>
                <w:szCs w:val="18"/>
                <w:lang w:val="en-GB"/>
              </w:rPr>
              <w:t>–</w:t>
            </w:r>
            <w:r w:rsidR="004237DD" w:rsidRPr="004B4BB0">
              <w:rPr>
                <w:rFonts w:ascii="Arial" w:hAnsi="Arial" w:cs="Arial"/>
                <w:sz w:val="18"/>
                <w:szCs w:val="18"/>
                <w:lang w:val="en-GB"/>
              </w:rPr>
              <w:t xml:space="preserve"> </w:t>
            </w:r>
            <w:r w:rsidR="00916DC7">
              <w:rPr>
                <w:rFonts w:ascii="Arial" w:hAnsi="Arial" w:cs="Arial"/>
                <w:sz w:val="18"/>
                <w:szCs w:val="18"/>
                <w:lang w:val="en-GB"/>
              </w:rPr>
              <w:t>within</w:t>
            </w:r>
            <w:r w:rsidR="004A1FFC" w:rsidRPr="004B4BB0">
              <w:rPr>
                <w:rFonts w:ascii="Arial" w:hAnsi="Arial" w:cs="Arial"/>
                <w:sz w:val="18"/>
                <w:szCs w:val="18"/>
                <w:lang w:val="en-GB"/>
              </w:rPr>
              <w:t xml:space="preserve"> </w:t>
            </w:r>
            <w:r w:rsidR="007965B1" w:rsidRPr="004B4BB0">
              <w:rPr>
                <w:rFonts w:ascii="Arial" w:eastAsia="Arial" w:hAnsi="Arial" w:cs="Arial"/>
                <w:sz w:val="18"/>
                <w:szCs w:val="18"/>
                <w:highlight w:val="yellow"/>
                <w:lang w:val="en-GB" w:eastAsia="ar-SA"/>
              </w:rPr>
              <w:t>[●]</w:t>
            </w:r>
            <w:r w:rsidR="007965B1" w:rsidRPr="004B4BB0">
              <w:rPr>
                <w:rFonts w:ascii="Arial" w:eastAsia="Arial" w:hAnsi="Arial" w:cs="Arial"/>
                <w:sz w:val="18"/>
                <w:szCs w:val="18"/>
                <w:lang w:val="en-GB" w:eastAsia="ar-SA"/>
              </w:rPr>
              <w:t xml:space="preserve"> </w:t>
            </w:r>
            <w:r w:rsidR="007A10AF" w:rsidRPr="004B4BB0">
              <w:rPr>
                <w:rFonts w:ascii="Arial" w:hAnsi="Arial" w:cs="Arial"/>
                <w:sz w:val="18"/>
                <w:szCs w:val="18"/>
                <w:lang w:val="en-GB"/>
              </w:rPr>
              <w:t>d</w:t>
            </w:r>
            <w:r w:rsidR="00916DC7">
              <w:rPr>
                <w:rFonts w:ascii="Arial" w:hAnsi="Arial" w:cs="Arial"/>
                <w:sz w:val="18"/>
                <w:szCs w:val="18"/>
                <w:lang w:val="en-GB"/>
              </w:rPr>
              <w:t xml:space="preserve">ays from the day of handover of </w:t>
            </w:r>
            <w:r w:rsidR="00743834">
              <w:rPr>
                <w:rFonts w:ascii="Arial" w:hAnsi="Arial" w:cs="Arial"/>
                <w:sz w:val="18"/>
                <w:szCs w:val="18"/>
                <w:lang w:val="en-GB"/>
              </w:rPr>
              <w:t>the construction site</w:t>
            </w:r>
            <w:r w:rsidR="00787485" w:rsidRPr="004B4BB0">
              <w:rPr>
                <w:rFonts w:ascii="Arial" w:hAnsi="Arial" w:cs="Arial"/>
                <w:sz w:val="18"/>
                <w:szCs w:val="18"/>
                <w:lang w:val="en-GB"/>
              </w:rPr>
              <w:t xml:space="preserve">, </w:t>
            </w:r>
            <w:r w:rsidR="00916DC7">
              <w:rPr>
                <w:rFonts w:ascii="Arial" w:hAnsi="Arial" w:cs="Arial"/>
                <w:sz w:val="18"/>
                <w:szCs w:val="18"/>
                <w:lang w:val="en-GB"/>
              </w:rPr>
              <w:t xml:space="preserve">whereby the first </w:t>
            </w:r>
            <w:r w:rsidR="004A1FFC" w:rsidRPr="004B4BB0">
              <w:rPr>
                <w:rFonts w:ascii="Arial" w:hAnsi="Arial" w:cs="Arial"/>
                <w:sz w:val="18"/>
                <w:szCs w:val="18"/>
                <w:lang w:val="en-GB"/>
              </w:rPr>
              <w:t>(1</w:t>
            </w:r>
            <w:r w:rsidR="00916DC7">
              <w:rPr>
                <w:rFonts w:ascii="Arial" w:hAnsi="Arial" w:cs="Arial"/>
                <w:sz w:val="18"/>
                <w:szCs w:val="18"/>
                <w:lang w:val="en-GB"/>
              </w:rPr>
              <w:t>st</w:t>
            </w:r>
            <w:r w:rsidR="004A1FFC" w:rsidRPr="004B4BB0">
              <w:rPr>
                <w:rFonts w:ascii="Arial" w:hAnsi="Arial" w:cs="Arial"/>
                <w:sz w:val="18"/>
                <w:szCs w:val="18"/>
                <w:lang w:val="en-GB"/>
              </w:rPr>
              <w:t>)</w:t>
            </w:r>
            <w:r w:rsidR="00787485" w:rsidRPr="004B4BB0">
              <w:rPr>
                <w:rFonts w:ascii="Arial" w:hAnsi="Arial" w:cs="Arial"/>
                <w:sz w:val="18"/>
                <w:szCs w:val="18"/>
                <w:lang w:val="en-GB"/>
              </w:rPr>
              <w:t xml:space="preserve"> d</w:t>
            </w:r>
            <w:r w:rsidR="00916DC7">
              <w:rPr>
                <w:rFonts w:ascii="Arial" w:hAnsi="Arial" w:cs="Arial"/>
                <w:sz w:val="18"/>
                <w:szCs w:val="18"/>
                <w:lang w:val="en-GB"/>
              </w:rPr>
              <w:t>ay of this period</w:t>
            </w:r>
            <w:r w:rsidR="00555F79">
              <w:rPr>
                <w:rFonts w:ascii="Arial" w:hAnsi="Arial" w:cs="Arial"/>
                <w:sz w:val="18"/>
                <w:szCs w:val="18"/>
                <w:lang w:val="en-GB"/>
              </w:rPr>
              <w:t xml:space="preserve"> begins on the day of the handover of </w:t>
            </w:r>
            <w:r w:rsidR="00743834">
              <w:rPr>
                <w:rFonts w:ascii="Arial" w:hAnsi="Arial" w:cs="Arial"/>
                <w:sz w:val="18"/>
                <w:szCs w:val="18"/>
                <w:lang w:val="en-GB"/>
              </w:rPr>
              <w:t>the construction site</w:t>
            </w:r>
            <w:r w:rsidR="00555F79">
              <w:rPr>
                <w:rFonts w:ascii="Arial" w:hAnsi="Arial" w:cs="Arial"/>
                <w:sz w:val="18"/>
                <w:szCs w:val="18"/>
                <w:lang w:val="en-GB"/>
              </w:rPr>
              <w:t xml:space="preserve"> to</w:t>
            </w:r>
            <w:r w:rsidR="00787485" w:rsidRPr="004B4BB0">
              <w:rPr>
                <w:rFonts w:ascii="Arial" w:hAnsi="Arial" w:cs="Arial"/>
                <w:sz w:val="18"/>
                <w:szCs w:val="18"/>
                <w:lang w:val="en-GB"/>
              </w:rPr>
              <w:t xml:space="preserve"> </w:t>
            </w:r>
            <w:r w:rsidR="00743834">
              <w:rPr>
                <w:rFonts w:ascii="Arial" w:hAnsi="Arial" w:cs="Arial"/>
                <w:sz w:val="18"/>
                <w:szCs w:val="18"/>
                <w:lang w:val="en-GB"/>
              </w:rPr>
              <w:t>the Supplier</w:t>
            </w:r>
            <w:r w:rsidR="00787485" w:rsidRPr="004B4BB0">
              <w:rPr>
                <w:rFonts w:ascii="Arial" w:hAnsi="Arial" w:cs="Arial"/>
                <w:sz w:val="18"/>
                <w:szCs w:val="18"/>
                <w:lang w:val="en-GB"/>
              </w:rPr>
              <w:t>.</w:t>
            </w:r>
          </w:p>
          <w:p w14:paraId="1657F23C" w14:textId="79D55AE0" w:rsidR="00D42484" w:rsidRPr="004B4BB0" w:rsidRDefault="00261E3F" w:rsidP="00504A00">
            <w:pPr>
              <w:pStyle w:val="Bezriadkovania"/>
              <w:numPr>
                <w:ilvl w:val="0"/>
                <w:numId w:val="29"/>
              </w:numPr>
              <w:jc w:val="both"/>
              <w:rPr>
                <w:rFonts w:ascii="Arial" w:hAnsi="Arial" w:cs="Arial"/>
                <w:sz w:val="18"/>
                <w:szCs w:val="18"/>
                <w:lang w:val="en-GB"/>
              </w:rPr>
            </w:pPr>
            <w:r>
              <w:rPr>
                <w:rFonts w:ascii="Arial" w:hAnsi="Arial" w:cs="Arial"/>
                <w:sz w:val="18"/>
                <w:szCs w:val="18"/>
                <w:lang w:val="en-GB"/>
              </w:rPr>
              <w:t>Work</w:t>
            </w:r>
            <w:r w:rsidR="002B785D" w:rsidRPr="004B4BB0">
              <w:rPr>
                <w:rFonts w:ascii="Arial" w:hAnsi="Arial" w:cs="Arial"/>
                <w:sz w:val="18"/>
                <w:szCs w:val="18"/>
                <w:lang w:val="en-GB"/>
              </w:rPr>
              <w:t xml:space="preserve"> 2</w:t>
            </w:r>
            <w:r w:rsidR="00D42484" w:rsidRPr="004B4BB0">
              <w:rPr>
                <w:rFonts w:ascii="Arial" w:hAnsi="Arial" w:cs="Arial"/>
                <w:sz w:val="18"/>
                <w:szCs w:val="18"/>
                <w:lang w:val="en-GB"/>
              </w:rPr>
              <w:t xml:space="preserve"> </w:t>
            </w:r>
            <w:r w:rsidR="00FD524A" w:rsidRPr="004B4BB0">
              <w:rPr>
                <w:rFonts w:ascii="Arial" w:hAnsi="Arial" w:cs="Arial"/>
                <w:sz w:val="18"/>
                <w:szCs w:val="18"/>
                <w:lang w:val="en-GB"/>
              </w:rPr>
              <w:t xml:space="preserve">– </w:t>
            </w:r>
            <w:r w:rsidR="00555F79">
              <w:rPr>
                <w:rFonts w:ascii="Arial" w:hAnsi="Arial" w:cs="Arial"/>
                <w:sz w:val="18"/>
                <w:szCs w:val="18"/>
                <w:lang w:val="en-GB"/>
              </w:rPr>
              <w:t>within</w:t>
            </w:r>
            <w:r w:rsidR="00FD524A" w:rsidRPr="004B4BB0">
              <w:rPr>
                <w:rFonts w:ascii="Arial" w:hAnsi="Arial" w:cs="Arial"/>
                <w:sz w:val="18"/>
                <w:szCs w:val="18"/>
                <w:lang w:val="en-GB"/>
              </w:rPr>
              <w:t xml:space="preserve"> </w:t>
            </w:r>
            <w:r w:rsidR="007965B1" w:rsidRPr="004B4BB0">
              <w:rPr>
                <w:rFonts w:ascii="Arial" w:eastAsia="Arial" w:hAnsi="Arial" w:cs="Arial"/>
                <w:sz w:val="18"/>
                <w:szCs w:val="18"/>
                <w:highlight w:val="yellow"/>
                <w:lang w:val="en-GB" w:eastAsia="ar-SA"/>
              </w:rPr>
              <w:t>[●]</w:t>
            </w:r>
            <w:r w:rsidR="0007236E">
              <w:rPr>
                <w:rFonts w:ascii="Arial" w:eastAsia="Arial" w:hAnsi="Arial" w:cs="Arial"/>
                <w:sz w:val="18"/>
                <w:szCs w:val="18"/>
                <w:lang w:val="en-GB" w:eastAsia="ar-SA"/>
              </w:rPr>
              <w:t xml:space="preserve"> </w:t>
            </w:r>
            <w:r w:rsidR="00555F79" w:rsidRPr="004B4BB0">
              <w:rPr>
                <w:rFonts w:ascii="Arial" w:hAnsi="Arial" w:cs="Arial"/>
                <w:sz w:val="18"/>
                <w:szCs w:val="18"/>
                <w:lang w:val="en-GB"/>
              </w:rPr>
              <w:t>d</w:t>
            </w:r>
            <w:r w:rsidR="00555F79">
              <w:rPr>
                <w:rFonts w:ascii="Arial" w:hAnsi="Arial" w:cs="Arial"/>
                <w:sz w:val="18"/>
                <w:szCs w:val="18"/>
                <w:lang w:val="en-GB"/>
              </w:rPr>
              <w:t>ays from the day of handover of the construction site</w:t>
            </w:r>
            <w:r w:rsidR="00555F79" w:rsidRPr="004B4BB0">
              <w:rPr>
                <w:rFonts w:ascii="Arial" w:hAnsi="Arial" w:cs="Arial"/>
                <w:sz w:val="18"/>
                <w:szCs w:val="18"/>
                <w:lang w:val="en-GB"/>
              </w:rPr>
              <w:t xml:space="preserve">, </w:t>
            </w:r>
            <w:r w:rsidR="00555F79">
              <w:rPr>
                <w:rFonts w:ascii="Arial" w:hAnsi="Arial" w:cs="Arial"/>
                <w:sz w:val="18"/>
                <w:szCs w:val="18"/>
                <w:lang w:val="en-GB"/>
              </w:rPr>
              <w:t xml:space="preserve">whereby the first </w:t>
            </w:r>
            <w:r w:rsidR="00555F79" w:rsidRPr="004B4BB0">
              <w:rPr>
                <w:rFonts w:ascii="Arial" w:hAnsi="Arial" w:cs="Arial"/>
                <w:sz w:val="18"/>
                <w:szCs w:val="18"/>
                <w:lang w:val="en-GB"/>
              </w:rPr>
              <w:t>(1</w:t>
            </w:r>
            <w:r w:rsidR="00555F79">
              <w:rPr>
                <w:rFonts w:ascii="Arial" w:hAnsi="Arial" w:cs="Arial"/>
                <w:sz w:val="18"/>
                <w:szCs w:val="18"/>
                <w:lang w:val="en-GB"/>
              </w:rPr>
              <w:t>st</w:t>
            </w:r>
            <w:r w:rsidR="00555F79" w:rsidRPr="004B4BB0">
              <w:rPr>
                <w:rFonts w:ascii="Arial" w:hAnsi="Arial" w:cs="Arial"/>
                <w:sz w:val="18"/>
                <w:szCs w:val="18"/>
                <w:lang w:val="en-GB"/>
              </w:rPr>
              <w:t>) d</w:t>
            </w:r>
            <w:r w:rsidR="00555F79">
              <w:rPr>
                <w:rFonts w:ascii="Arial" w:hAnsi="Arial" w:cs="Arial"/>
                <w:sz w:val="18"/>
                <w:szCs w:val="18"/>
                <w:lang w:val="en-GB"/>
              </w:rPr>
              <w:t>ay of this period begins on the day of handover of the construction site to</w:t>
            </w:r>
            <w:r w:rsidR="00555F79" w:rsidRPr="004B4BB0">
              <w:rPr>
                <w:rFonts w:ascii="Arial" w:hAnsi="Arial" w:cs="Arial"/>
                <w:sz w:val="18"/>
                <w:szCs w:val="18"/>
                <w:lang w:val="en-GB"/>
              </w:rPr>
              <w:t xml:space="preserve"> </w:t>
            </w:r>
            <w:r w:rsidR="00555F79">
              <w:rPr>
                <w:rFonts w:ascii="Arial" w:hAnsi="Arial" w:cs="Arial"/>
                <w:sz w:val="18"/>
                <w:szCs w:val="18"/>
                <w:lang w:val="en-GB"/>
              </w:rPr>
              <w:t>the Supplier</w:t>
            </w:r>
            <w:r w:rsidR="00D5072E" w:rsidRPr="004B4BB0">
              <w:rPr>
                <w:rFonts w:ascii="Arial" w:hAnsi="Arial" w:cs="Arial"/>
                <w:sz w:val="18"/>
                <w:szCs w:val="18"/>
                <w:lang w:val="en-GB"/>
              </w:rPr>
              <w:t>.</w:t>
            </w:r>
          </w:p>
        </w:tc>
      </w:tr>
      <w:tr w:rsidR="00B6537D" w:rsidRPr="004B4BB0" w14:paraId="0A539BED" w14:textId="77777777" w:rsidTr="475ACB03">
        <w:trPr>
          <w:trHeight w:val="10"/>
        </w:trPr>
        <w:tc>
          <w:tcPr>
            <w:tcW w:w="1842" w:type="dxa"/>
            <w:shd w:val="clear" w:color="auto" w:fill="D9D9D9" w:themeFill="background1" w:themeFillShade="D9"/>
          </w:tcPr>
          <w:p w14:paraId="59C17626" w14:textId="1914767D" w:rsidR="00B6537D" w:rsidRPr="004B4BB0" w:rsidRDefault="006D4C25" w:rsidP="006D4C25">
            <w:pPr>
              <w:pStyle w:val="Bezriadkovania"/>
              <w:rPr>
                <w:rFonts w:ascii="Arial" w:hAnsi="Arial" w:cs="Arial"/>
                <w:b/>
                <w:bCs/>
                <w:sz w:val="18"/>
                <w:szCs w:val="18"/>
                <w:lang w:val="en-GB"/>
              </w:rPr>
            </w:pPr>
            <w:r>
              <w:rPr>
                <w:rFonts w:ascii="Arial" w:hAnsi="Arial" w:cs="Arial"/>
                <w:b/>
                <w:bCs/>
                <w:sz w:val="18"/>
                <w:szCs w:val="18"/>
                <w:lang w:val="en-GB"/>
              </w:rPr>
              <w:lastRenderedPageBreak/>
              <w:t>Location of implementation</w:t>
            </w:r>
            <w:r w:rsidR="00B6537D" w:rsidRPr="004B4BB0">
              <w:rPr>
                <w:rFonts w:ascii="Arial" w:hAnsi="Arial" w:cs="Arial"/>
                <w:b/>
                <w:bCs/>
                <w:sz w:val="18"/>
                <w:szCs w:val="18"/>
                <w:lang w:val="en-GB"/>
              </w:rPr>
              <w:t>:</w:t>
            </w:r>
          </w:p>
        </w:tc>
        <w:tc>
          <w:tcPr>
            <w:tcW w:w="7716" w:type="dxa"/>
            <w:gridSpan w:val="4"/>
          </w:tcPr>
          <w:p w14:paraId="6DDE75A1" w14:textId="2ACD48F2" w:rsidR="00B6537D" w:rsidRPr="004B4BB0" w:rsidRDefault="00D4417C" w:rsidP="008308FF">
            <w:pPr>
              <w:pStyle w:val="Bezriadkovania"/>
              <w:jc w:val="both"/>
              <w:rPr>
                <w:rFonts w:ascii="Arial" w:hAnsi="Arial" w:cs="Arial"/>
                <w:sz w:val="18"/>
                <w:szCs w:val="18"/>
                <w:lang w:val="en-GB"/>
              </w:rPr>
            </w:pPr>
            <w:r w:rsidRPr="004B4BB0">
              <w:rPr>
                <w:rFonts w:ascii="Arial" w:hAnsi="Arial" w:cs="Arial"/>
                <w:sz w:val="18"/>
                <w:szCs w:val="18"/>
                <w:lang w:val="en-GB"/>
              </w:rPr>
              <w:t>ZEVO, Vlčie hrdlo 72, 821 07 Bratislava</w:t>
            </w:r>
          </w:p>
        </w:tc>
      </w:tr>
      <w:tr w:rsidR="00B6537D" w:rsidRPr="004B4BB0" w14:paraId="70A2CAB6" w14:textId="7076A3FD" w:rsidTr="475ACB03">
        <w:trPr>
          <w:trHeight w:val="10"/>
        </w:trPr>
        <w:tc>
          <w:tcPr>
            <w:tcW w:w="1842" w:type="dxa"/>
            <w:shd w:val="clear" w:color="auto" w:fill="D9D9D9" w:themeFill="background1" w:themeFillShade="D9"/>
          </w:tcPr>
          <w:p w14:paraId="49282FAF" w14:textId="67E49545" w:rsidR="00B6537D" w:rsidRPr="004B4BB0" w:rsidRDefault="006D4C25" w:rsidP="00B6537D">
            <w:pPr>
              <w:pStyle w:val="Bezriadkovania"/>
              <w:jc w:val="both"/>
              <w:rPr>
                <w:rFonts w:ascii="Arial" w:hAnsi="Arial" w:cs="Arial"/>
                <w:b/>
                <w:bCs/>
                <w:sz w:val="18"/>
                <w:szCs w:val="18"/>
                <w:lang w:val="en-GB"/>
              </w:rPr>
            </w:pPr>
            <w:r>
              <w:rPr>
                <w:rFonts w:ascii="Arial" w:hAnsi="Arial" w:cs="Arial"/>
                <w:b/>
                <w:bCs/>
                <w:sz w:val="18"/>
                <w:szCs w:val="18"/>
                <w:lang w:val="en-GB"/>
              </w:rPr>
              <w:t>Contract price</w:t>
            </w:r>
            <w:r w:rsidR="00B6537D" w:rsidRPr="004B4BB0">
              <w:rPr>
                <w:rFonts w:ascii="Arial" w:hAnsi="Arial" w:cs="Arial"/>
                <w:b/>
                <w:bCs/>
                <w:sz w:val="18"/>
                <w:szCs w:val="18"/>
                <w:lang w:val="en-GB"/>
              </w:rPr>
              <w:t>:</w:t>
            </w:r>
          </w:p>
        </w:tc>
        <w:tc>
          <w:tcPr>
            <w:tcW w:w="1670" w:type="dxa"/>
            <w:tcBorders>
              <w:right w:val="nil"/>
            </w:tcBorders>
          </w:tcPr>
          <w:p w14:paraId="25BA2178" w14:textId="0EFCBBC6" w:rsidR="00B6537D" w:rsidRPr="004B4BB0" w:rsidRDefault="006D4C25" w:rsidP="006D4C25">
            <w:pPr>
              <w:pStyle w:val="Bezriadkovania"/>
              <w:rPr>
                <w:rFonts w:ascii="Arial" w:hAnsi="Arial" w:cs="Arial"/>
                <w:sz w:val="18"/>
                <w:szCs w:val="18"/>
                <w:lang w:val="en-GB"/>
              </w:rPr>
            </w:pPr>
            <w:r>
              <w:rPr>
                <w:rFonts w:ascii="Arial" w:hAnsi="Arial" w:cs="Arial"/>
                <w:sz w:val="18"/>
                <w:szCs w:val="18"/>
                <w:lang w:val="en-GB"/>
              </w:rPr>
              <w:t xml:space="preserve">Stated in the </w:t>
            </w:r>
            <w:r w:rsidR="0007236E">
              <w:rPr>
                <w:rFonts w:ascii="Arial" w:hAnsi="Arial" w:cs="Arial"/>
                <w:sz w:val="18"/>
                <w:szCs w:val="18"/>
                <w:lang w:val="en-GB"/>
              </w:rPr>
              <w:t>Annex</w:t>
            </w:r>
            <w:r>
              <w:rPr>
                <w:rFonts w:ascii="Arial" w:hAnsi="Arial" w:cs="Arial"/>
                <w:sz w:val="18"/>
                <w:szCs w:val="18"/>
                <w:lang w:val="en-GB"/>
              </w:rPr>
              <w:t xml:space="preserve"> No. </w:t>
            </w:r>
            <w:r w:rsidR="00C877EB" w:rsidRPr="004B4BB0">
              <w:rPr>
                <w:rFonts w:ascii="Arial" w:hAnsi="Arial" w:cs="Arial"/>
                <w:sz w:val="18"/>
                <w:szCs w:val="18"/>
                <w:lang w:val="en-GB"/>
              </w:rPr>
              <w:t>2</w:t>
            </w:r>
          </w:p>
        </w:tc>
        <w:tc>
          <w:tcPr>
            <w:tcW w:w="1024" w:type="dxa"/>
            <w:tcBorders>
              <w:left w:val="nil"/>
            </w:tcBorders>
          </w:tcPr>
          <w:p w14:paraId="51E75EE2" w14:textId="708B9D85" w:rsidR="00B6537D" w:rsidRPr="004B4BB0" w:rsidRDefault="00B6537D" w:rsidP="00B6537D">
            <w:pPr>
              <w:pStyle w:val="Bezriadkovania"/>
              <w:jc w:val="both"/>
              <w:rPr>
                <w:rFonts w:ascii="Arial" w:hAnsi="Arial" w:cs="Arial"/>
                <w:sz w:val="18"/>
                <w:szCs w:val="18"/>
                <w:lang w:val="en-GB"/>
              </w:rPr>
            </w:pPr>
          </w:p>
        </w:tc>
        <w:tc>
          <w:tcPr>
            <w:tcW w:w="993" w:type="dxa"/>
            <w:shd w:val="clear" w:color="auto" w:fill="D9D9D9" w:themeFill="background1" w:themeFillShade="D9"/>
          </w:tcPr>
          <w:p w14:paraId="6329840E" w14:textId="2CEC1045" w:rsidR="00B6537D" w:rsidRPr="004B4BB0" w:rsidRDefault="006D4C25" w:rsidP="00B6537D">
            <w:pPr>
              <w:pStyle w:val="Bezriadkovania"/>
              <w:jc w:val="both"/>
              <w:rPr>
                <w:rFonts w:ascii="Arial" w:hAnsi="Arial" w:cs="Arial"/>
                <w:b/>
                <w:bCs/>
                <w:sz w:val="18"/>
                <w:szCs w:val="18"/>
                <w:lang w:val="en-GB"/>
              </w:rPr>
            </w:pPr>
            <w:r>
              <w:rPr>
                <w:rFonts w:ascii="Arial" w:hAnsi="Arial" w:cs="Arial"/>
                <w:b/>
                <w:bCs/>
                <w:sz w:val="18"/>
                <w:szCs w:val="18"/>
                <w:lang w:val="en-GB"/>
              </w:rPr>
              <w:t>Price is</w:t>
            </w:r>
            <w:r w:rsidR="00B6537D" w:rsidRPr="004B4BB0">
              <w:rPr>
                <w:rFonts w:ascii="Arial" w:hAnsi="Arial" w:cs="Arial"/>
                <w:b/>
                <w:bCs/>
                <w:sz w:val="18"/>
                <w:szCs w:val="18"/>
                <w:lang w:val="en-GB"/>
              </w:rPr>
              <w:t>:</w:t>
            </w:r>
          </w:p>
        </w:tc>
        <w:tc>
          <w:tcPr>
            <w:tcW w:w="4029" w:type="dxa"/>
          </w:tcPr>
          <w:p w14:paraId="127E08C4" w14:textId="464EDD5A" w:rsidR="00B6537D" w:rsidRPr="004B4BB0" w:rsidRDefault="006D4C25" w:rsidP="00B6537D">
            <w:pPr>
              <w:pStyle w:val="Bezriadkovania"/>
              <w:jc w:val="both"/>
              <w:rPr>
                <w:rFonts w:ascii="Arial" w:hAnsi="Arial" w:cs="Arial"/>
                <w:b/>
                <w:bCs/>
                <w:sz w:val="18"/>
                <w:szCs w:val="18"/>
                <w:lang w:val="en-GB"/>
              </w:rPr>
            </w:pPr>
            <w:r>
              <w:rPr>
                <w:rFonts w:ascii="Arial" w:hAnsi="Arial" w:cs="Arial"/>
                <w:sz w:val="18"/>
                <w:szCs w:val="18"/>
                <w:lang w:val="en-GB"/>
              </w:rPr>
              <w:t>fixed</w:t>
            </w:r>
            <w:r w:rsidR="00B6537D" w:rsidRPr="004B4BB0">
              <w:rPr>
                <w:rFonts w:ascii="Arial" w:hAnsi="Arial" w:cs="Arial"/>
                <w:sz w:val="18"/>
                <w:szCs w:val="18"/>
                <w:lang w:val="en-GB"/>
              </w:rPr>
              <w:t xml:space="preserve"> </w:t>
            </w:r>
            <w:sdt>
              <w:sdtPr>
                <w:rPr>
                  <w:rFonts w:ascii="Arial" w:hAnsi="Arial" w:cs="Arial"/>
                  <w:b/>
                  <w:bCs/>
                  <w:sz w:val="18"/>
                  <w:szCs w:val="18"/>
                  <w:lang w:val="en-GB"/>
                </w:rPr>
                <w:id w:val="-1087846776"/>
                <w14:checkbox>
                  <w14:checked w14:val="0"/>
                  <w14:checkedState w14:val="2612" w14:font="MS Gothic"/>
                  <w14:uncheckedState w14:val="2610" w14:font="MS Gothic"/>
                </w14:checkbox>
              </w:sdtPr>
              <w:sdtEndPr/>
              <w:sdtContent>
                <w:r w:rsidR="00812D97" w:rsidRPr="004B4BB0">
                  <w:rPr>
                    <w:rFonts w:ascii="MS Gothic" w:eastAsia="MS Gothic" w:hAnsi="MS Gothic" w:cs="Arial"/>
                    <w:b/>
                    <w:bCs/>
                    <w:sz w:val="18"/>
                    <w:szCs w:val="18"/>
                    <w:lang w:val="en-GB"/>
                  </w:rPr>
                  <w:t>☐</w:t>
                </w:r>
              </w:sdtContent>
            </w:sdt>
            <w:r w:rsidR="00B6537D" w:rsidRPr="004B4BB0">
              <w:rPr>
                <w:rFonts w:ascii="Arial" w:hAnsi="Arial" w:cs="Arial"/>
                <w:sz w:val="18"/>
                <w:szCs w:val="18"/>
                <w:lang w:val="en-GB"/>
              </w:rPr>
              <w:t xml:space="preserve"> ; maxim</w:t>
            </w:r>
            <w:r>
              <w:rPr>
                <w:rFonts w:ascii="Arial" w:hAnsi="Arial" w:cs="Arial"/>
                <w:sz w:val="18"/>
                <w:szCs w:val="18"/>
                <w:lang w:val="en-GB"/>
              </w:rPr>
              <w:t>um according to budget/balance</w:t>
            </w:r>
            <w:r w:rsidR="00B6537D" w:rsidRPr="004B4BB0">
              <w:rPr>
                <w:rFonts w:ascii="Arial" w:hAnsi="Arial" w:cs="Arial"/>
                <w:sz w:val="18"/>
                <w:szCs w:val="18"/>
                <w:lang w:val="en-GB"/>
              </w:rPr>
              <w:t xml:space="preserve"> </w:t>
            </w:r>
            <w:sdt>
              <w:sdtPr>
                <w:rPr>
                  <w:rFonts w:ascii="Arial" w:hAnsi="Arial" w:cs="Arial"/>
                  <w:b/>
                  <w:bCs/>
                  <w:sz w:val="18"/>
                  <w:szCs w:val="18"/>
                  <w:lang w:val="en-GB"/>
                </w:rPr>
                <w:id w:val="-1286965963"/>
                <w14:checkbox>
                  <w14:checked w14:val="1"/>
                  <w14:checkedState w14:val="2612" w14:font="MS Gothic"/>
                  <w14:uncheckedState w14:val="2610" w14:font="MS Gothic"/>
                </w14:checkbox>
              </w:sdtPr>
              <w:sdtEndPr/>
              <w:sdtContent>
                <w:r w:rsidR="00B555AF" w:rsidRPr="004B4BB0">
                  <w:rPr>
                    <w:rFonts w:ascii="MS Gothic" w:eastAsia="MS Gothic" w:hAnsi="MS Gothic" w:cs="Arial"/>
                    <w:b/>
                    <w:bCs/>
                    <w:sz w:val="18"/>
                    <w:szCs w:val="18"/>
                    <w:lang w:val="en-GB"/>
                  </w:rPr>
                  <w:t>☒</w:t>
                </w:r>
              </w:sdtContent>
            </w:sdt>
            <w:r w:rsidR="00B6537D" w:rsidRPr="004B4BB0">
              <w:rPr>
                <w:rFonts w:ascii="Arial" w:hAnsi="Arial" w:cs="Arial"/>
                <w:sz w:val="18"/>
                <w:szCs w:val="18"/>
                <w:lang w:val="en-GB"/>
              </w:rPr>
              <w:t xml:space="preserve"> </w:t>
            </w:r>
          </w:p>
        </w:tc>
      </w:tr>
    </w:tbl>
    <w:p w14:paraId="42223CE1" w14:textId="7AC9A019" w:rsidR="009F53DA" w:rsidRPr="004B4BB0" w:rsidRDefault="009F53DA" w:rsidP="009F53DA">
      <w:pPr>
        <w:pStyle w:val="Bezriadkovania"/>
        <w:jc w:val="both"/>
        <w:rPr>
          <w:rFonts w:ascii="Arial" w:hAnsi="Arial" w:cs="Arial"/>
          <w:sz w:val="18"/>
          <w:szCs w:val="18"/>
          <w:lang w:val="en-GB"/>
        </w:rPr>
      </w:pPr>
      <w:bookmarkStart w:id="11" w:name="_Hlk46175063"/>
    </w:p>
    <w:p w14:paraId="4AEDEFD5" w14:textId="154EAEDE" w:rsidR="005923CD" w:rsidRPr="004B4BB0" w:rsidRDefault="00555F79" w:rsidP="002F0E62">
      <w:pPr>
        <w:pStyle w:val="Default"/>
        <w:numPr>
          <w:ilvl w:val="1"/>
          <w:numId w:val="8"/>
        </w:numPr>
        <w:ind w:left="567" w:hanging="567"/>
        <w:jc w:val="both"/>
        <w:rPr>
          <w:sz w:val="18"/>
          <w:szCs w:val="18"/>
          <w:lang w:val="en-GB"/>
        </w:rPr>
      </w:pPr>
      <w:r w:rsidRPr="00555F79">
        <w:rPr>
          <w:b/>
          <w:bCs/>
          <w:sz w:val="18"/>
          <w:szCs w:val="18"/>
          <w:lang w:val="en-GB"/>
        </w:rPr>
        <w:t>General Business Conditions</w:t>
      </w:r>
      <w:r>
        <w:rPr>
          <w:sz w:val="18"/>
          <w:szCs w:val="18"/>
          <w:lang w:val="en-GB"/>
        </w:rPr>
        <w:t xml:space="preserve"> of the Buyer</w:t>
      </w:r>
      <w:r w:rsidR="008D6B48">
        <w:rPr>
          <w:sz w:val="18"/>
          <w:szCs w:val="18"/>
          <w:lang w:val="en-GB"/>
        </w:rPr>
        <w:t xml:space="preserve"> </w:t>
      </w:r>
      <w:r w:rsidR="008D6B48" w:rsidRPr="004B4BB0">
        <w:rPr>
          <w:sz w:val="18"/>
          <w:szCs w:val="18"/>
          <w:lang w:val="en-GB"/>
        </w:rPr>
        <w:t>(</w:t>
      </w:r>
      <w:r w:rsidR="008D6B48">
        <w:rPr>
          <w:sz w:val="18"/>
          <w:szCs w:val="18"/>
          <w:lang w:val="en-GB"/>
        </w:rPr>
        <w:t xml:space="preserve">hereinafter also </w:t>
      </w:r>
      <w:r w:rsidR="008D6B48" w:rsidRPr="004B4BB0">
        <w:rPr>
          <w:sz w:val="18"/>
          <w:szCs w:val="18"/>
          <w:lang w:val="en-GB"/>
        </w:rPr>
        <w:t>„VOP“)</w:t>
      </w:r>
      <w:r w:rsidR="008D6B48">
        <w:rPr>
          <w:sz w:val="18"/>
          <w:szCs w:val="18"/>
          <w:lang w:val="en-GB"/>
        </w:rPr>
        <w:t xml:space="preserve"> published on the web site of the Buyer </w:t>
      </w:r>
      <w:r w:rsidR="008D6B48" w:rsidRPr="004B4BB0">
        <w:rPr>
          <w:sz w:val="18"/>
          <w:szCs w:val="18"/>
          <w:lang w:val="en-GB"/>
        </w:rPr>
        <w:t>https://www.olo.sk/vseobecne-obchodne-podmienky/</w:t>
      </w:r>
      <w:r>
        <w:rPr>
          <w:sz w:val="18"/>
          <w:szCs w:val="18"/>
          <w:lang w:val="en-GB"/>
        </w:rPr>
        <w:t xml:space="preserve"> form an integral part of this Contract</w:t>
      </w:r>
      <w:r w:rsidR="008D6B48">
        <w:rPr>
          <w:sz w:val="18"/>
          <w:szCs w:val="18"/>
          <w:lang w:val="en-GB"/>
        </w:rPr>
        <w:t>. Contract Parties are familiar with these conditions and accept them in full</w:t>
      </w:r>
      <w:r w:rsidR="00A20B69" w:rsidRPr="004B4BB0">
        <w:rPr>
          <w:sz w:val="18"/>
          <w:szCs w:val="18"/>
          <w:lang w:val="en-GB"/>
        </w:rPr>
        <w:t>.</w:t>
      </w:r>
      <w:r w:rsidR="00C874EC" w:rsidRPr="004B4BB0">
        <w:rPr>
          <w:sz w:val="18"/>
          <w:szCs w:val="18"/>
          <w:lang w:val="en-GB"/>
        </w:rPr>
        <w:t xml:space="preserve"> </w:t>
      </w:r>
      <w:r w:rsidR="008D6B48">
        <w:rPr>
          <w:sz w:val="18"/>
          <w:szCs w:val="18"/>
          <w:lang w:val="en-GB"/>
        </w:rPr>
        <w:t xml:space="preserve">Provisions of this Contract including its Annexes </w:t>
      </w:r>
      <w:r w:rsidR="006D4C25">
        <w:rPr>
          <w:sz w:val="18"/>
          <w:szCs w:val="18"/>
          <w:lang w:val="en-GB"/>
        </w:rPr>
        <w:t>prevail over the VOP</w:t>
      </w:r>
      <w:r w:rsidR="00C874EC" w:rsidRPr="004B4BB0">
        <w:rPr>
          <w:sz w:val="18"/>
          <w:szCs w:val="18"/>
          <w:lang w:val="en-GB"/>
        </w:rPr>
        <w:t>.</w:t>
      </w:r>
    </w:p>
    <w:p w14:paraId="09230286" w14:textId="77777777" w:rsidR="005923CD" w:rsidRPr="004B4BB0" w:rsidRDefault="005923CD" w:rsidP="005923CD">
      <w:pPr>
        <w:pStyle w:val="Bezriadkovania"/>
        <w:ind w:left="284"/>
        <w:jc w:val="both"/>
        <w:rPr>
          <w:rFonts w:ascii="Arial" w:hAnsi="Arial" w:cs="Arial"/>
          <w:sz w:val="10"/>
          <w:szCs w:val="10"/>
          <w:lang w:val="en-GB"/>
        </w:rPr>
      </w:pPr>
    </w:p>
    <w:tbl>
      <w:tblPr>
        <w:tblStyle w:val="Mriekatabuky"/>
        <w:tblW w:w="9558" w:type="dxa"/>
        <w:tblInd w:w="562" w:type="dxa"/>
        <w:tblLook w:val="04A0" w:firstRow="1" w:lastRow="0" w:firstColumn="1" w:lastColumn="0" w:noHBand="0" w:noVBand="1"/>
      </w:tblPr>
      <w:tblGrid>
        <w:gridCol w:w="3119"/>
        <w:gridCol w:w="6439"/>
      </w:tblGrid>
      <w:tr w:rsidR="009F53DA" w:rsidRPr="004B4BB0" w14:paraId="3829202E" w14:textId="384AD0D5" w:rsidTr="002F0E62">
        <w:trPr>
          <w:trHeight w:val="47"/>
        </w:trPr>
        <w:tc>
          <w:tcPr>
            <w:tcW w:w="3119" w:type="dxa"/>
            <w:shd w:val="clear" w:color="auto" w:fill="D9D9D9" w:themeFill="background1" w:themeFillShade="D9"/>
          </w:tcPr>
          <w:p w14:paraId="69889781" w14:textId="78FAA795" w:rsidR="009F53DA" w:rsidRPr="004B4BB0" w:rsidRDefault="006D4C25" w:rsidP="009F53DA">
            <w:pPr>
              <w:pStyle w:val="Bezriadkovania"/>
              <w:jc w:val="both"/>
              <w:rPr>
                <w:rFonts w:ascii="Arial" w:hAnsi="Arial" w:cs="Arial"/>
                <w:b/>
                <w:bCs/>
                <w:sz w:val="18"/>
                <w:szCs w:val="18"/>
                <w:lang w:val="en-GB"/>
              </w:rPr>
            </w:pPr>
            <w:r>
              <w:rPr>
                <w:rFonts w:ascii="Arial" w:hAnsi="Arial" w:cs="Arial"/>
                <w:b/>
                <w:bCs/>
                <w:sz w:val="18"/>
                <w:szCs w:val="18"/>
                <w:lang w:val="en-GB"/>
              </w:rPr>
              <w:t xml:space="preserve">Special </w:t>
            </w:r>
            <w:r w:rsidR="00EE1805">
              <w:rPr>
                <w:rFonts w:ascii="Arial" w:hAnsi="Arial" w:cs="Arial"/>
                <w:b/>
                <w:bCs/>
                <w:sz w:val="18"/>
                <w:szCs w:val="18"/>
                <w:lang w:val="en-GB"/>
              </w:rPr>
              <w:t>C</w:t>
            </w:r>
            <w:r>
              <w:rPr>
                <w:rFonts w:ascii="Arial" w:hAnsi="Arial" w:cs="Arial"/>
                <w:b/>
                <w:bCs/>
                <w:sz w:val="18"/>
                <w:szCs w:val="18"/>
                <w:lang w:val="en-GB"/>
              </w:rPr>
              <w:t>ontract conditions</w:t>
            </w:r>
            <w:r w:rsidR="00AA4D99">
              <w:rPr>
                <w:rFonts w:ascii="Arial" w:hAnsi="Arial" w:cs="Arial"/>
                <w:b/>
                <w:bCs/>
                <w:sz w:val="18"/>
                <w:szCs w:val="18"/>
                <w:lang w:val="en-GB"/>
              </w:rPr>
              <w:t xml:space="preserve"> are</w:t>
            </w:r>
            <w:r w:rsidR="009F53DA" w:rsidRPr="004B4BB0">
              <w:rPr>
                <w:rFonts w:ascii="Arial" w:hAnsi="Arial" w:cs="Arial"/>
                <w:b/>
                <w:bCs/>
                <w:sz w:val="18"/>
                <w:szCs w:val="18"/>
                <w:lang w:val="en-GB"/>
              </w:rPr>
              <w:t>:</w:t>
            </w:r>
          </w:p>
        </w:tc>
        <w:tc>
          <w:tcPr>
            <w:tcW w:w="6439" w:type="dxa"/>
            <w:shd w:val="clear" w:color="auto" w:fill="FFFFFF" w:themeFill="background1"/>
          </w:tcPr>
          <w:p w14:paraId="293A58BE" w14:textId="5D2D9BA2" w:rsidR="009F53DA" w:rsidRPr="004B4BB0" w:rsidRDefault="00AA4D99" w:rsidP="009F53DA">
            <w:pPr>
              <w:pStyle w:val="Bezriadkovania"/>
              <w:jc w:val="both"/>
              <w:rPr>
                <w:rFonts w:ascii="Arial" w:hAnsi="Arial" w:cs="Arial"/>
                <w:b/>
                <w:bCs/>
                <w:sz w:val="18"/>
                <w:szCs w:val="18"/>
                <w:lang w:val="en-GB"/>
              </w:rPr>
            </w:pPr>
            <w:r w:rsidRPr="004B4BB0">
              <w:rPr>
                <w:rFonts w:ascii="Arial" w:hAnsi="Arial" w:cs="Arial"/>
                <w:sz w:val="18"/>
                <w:szCs w:val="18"/>
                <w:lang w:val="en-GB"/>
              </w:rPr>
              <w:t>N</w:t>
            </w:r>
            <w:r>
              <w:rPr>
                <w:rFonts w:ascii="Arial" w:hAnsi="Arial" w:cs="Arial"/>
                <w:sz w:val="18"/>
                <w:szCs w:val="18"/>
                <w:lang w:val="en-GB"/>
              </w:rPr>
              <w:t>ot applied</w:t>
            </w:r>
            <w:r w:rsidR="009F53DA" w:rsidRPr="004B4BB0">
              <w:rPr>
                <w:rFonts w:ascii="Arial" w:hAnsi="Arial" w:cs="Arial"/>
                <w:sz w:val="18"/>
                <w:szCs w:val="18"/>
                <w:lang w:val="en-GB"/>
              </w:rPr>
              <w:t xml:space="preserve"> </w:t>
            </w:r>
            <w:sdt>
              <w:sdtPr>
                <w:rPr>
                  <w:rFonts w:ascii="Arial" w:hAnsi="Arial" w:cs="Arial"/>
                  <w:b/>
                  <w:bCs/>
                  <w:sz w:val="18"/>
                  <w:szCs w:val="18"/>
                  <w:lang w:val="en-GB"/>
                </w:rPr>
                <w:id w:val="968320612"/>
                <w14:checkbox>
                  <w14:checked w14:val="0"/>
                  <w14:checkedState w14:val="2612" w14:font="MS Gothic"/>
                  <w14:uncheckedState w14:val="2610" w14:font="MS Gothic"/>
                </w14:checkbox>
              </w:sdtPr>
              <w:sdtEndPr/>
              <w:sdtContent>
                <w:r w:rsidR="00812D97" w:rsidRPr="004B4BB0">
                  <w:rPr>
                    <w:rFonts w:ascii="MS Gothic" w:eastAsia="MS Gothic" w:hAnsi="MS Gothic" w:cs="Arial"/>
                    <w:b/>
                    <w:bCs/>
                    <w:sz w:val="18"/>
                    <w:szCs w:val="18"/>
                    <w:lang w:val="en-GB"/>
                  </w:rPr>
                  <w:t>☐</w:t>
                </w:r>
              </w:sdtContent>
            </w:sdt>
            <w:r w:rsidR="009F53DA" w:rsidRPr="004B4BB0">
              <w:rPr>
                <w:rFonts w:ascii="Arial" w:hAnsi="Arial" w:cs="Arial"/>
                <w:sz w:val="18"/>
                <w:szCs w:val="18"/>
                <w:lang w:val="en-GB"/>
              </w:rPr>
              <w:t xml:space="preserve"> ; </w:t>
            </w:r>
            <w:r>
              <w:rPr>
                <w:rFonts w:ascii="Arial" w:hAnsi="Arial" w:cs="Arial"/>
                <w:sz w:val="18"/>
                <w:szCs w:val="18"/>
                <w:lang w:val="en-GB"/>
              </w:rPr>
              <w:t>Applied</w:t>
            </w:r>
            <w:r w:rsidR="009F53DA" w:rsidRPr="004B4BB0">
              <w:rPr>
                <w:rFonts w:ascii="Arial" w:hAnsi="Arial" w:cs="Arial"/>
                <w:sz w:val="18"/>
                <w:szCs w:val="18"/>
                <w:lang w:val="en-GB"/>
              </w:rPr>
              <w:t xml:space="preserve"> </w:t>
            </w:r>
            <w:sdt>
              <w:sdtPr>
                <w:rPr>
                  <w:rFonts w:ascii="Arial" w:hAnsi="Arial" w:cs="Arial"/>
                  <w:b/>
                  <w:bCs/>
                  <w:sz w:val="18"/>
                  <w:szCs w:val="18"/>
                  <w:lang w:val="en-GB"/>
                </w:rPr>
                <w:id w:val="1925846007"/>
                <w14:checkbox>
                  <w14:checked w14:val="1"/>
                  <w14:checkedState w14:val="2612" w14:font="MS Gothic"/>
                  <w14:uncheckedState w14:val="2610" w14:font="MS Gothic"/>
                </w14:checkbox>
              </w:sdtPr>
              <w:sdtEndPr/>
              <w:sdtContent>
                <w:r w:rsidR="00D3153B" w:rsidRPr="004B4BB0">
                  <w:rPr>
                    <w:rFonts w:ascii="MS Gothic" w:eastAsia="MS Gothic" w:hAnsi="MS Gothic" w:cs="Arial"/>
                    <w:b/>
                    <w:bCs/>
                    <w:sz w:val="18"/>
                    <w:szCs w:val="18"/>
                    <w:lang w:val="en-GB"/>
                  </w:rPr>
                  <w:t>☒</w:t>
                </w:r>
              </w:sdtContent>
            </w:sdt>
            <w:r w:rsidR="009F53DA" w:rsidRPr="004B4BB0">
              <w:rPr>
                <w:rFonts w:ascii="Arial" w:hAnsi="Arial" w:cs="Arial"/>
                <w:sz w:val="18"/>
                <w:szCs w:val="18"/>
                <w:lang w:val="en-GB"/>
              </w:rPr>
              <w:t xml:space="preserve"> </w:t>
            </w:r>
          </w:p>
        </w:tc>
      </w:tr>
      <w:tr w:rsidR="009F53DA" w:rsidRPr="004B4BB0" w14:paraId="4D3D034F" w14:textId="16AA220D" w:rsidTr="002F0E62">
        <w:trPr>
          <w:trHeight w:val="47"/>
        </w:trPr>
        <w:tc>
          <w:tcPr>
            <w:tcW w:w="9558" w:type="dxa"/>
            <w:gridSpan w:val="2"/>
            <w:shd w:val="clear" w:color="auto" w:fill="D9D9D9" w:themeFill="background1" w:themeFillShade="D9"/>
          </w:tcPr>
          <w:p w14:paraId="17E91242" w14:textId="09F9304F" w:rsidR="009F53DA" w:rsidRPr="004B4BB0" w:rsidRDefault="00EE1805" w:rsidP="008308FF">
            <w:pPr>
              <w:pStyle w:val="Bezriadkovania"/>
              <w:jc w:val="both"/>
              <w:rPr>
                <w:rFonts w:ascii="Arial" w:hAnsi="Arial" w:cs="Arial"/>
                <w:b/>
                <w:bCs/>
                <w:sz w:val="18"/>
                <w:szCs w:val="18"/>
                <w:lang w:val="en-GB"/>
              </w:rPr>
            </w:pPr>
            <w:r>
              <w:rPr>
                <w:rFonts w:ascii="Arial" w:hAnsi="Arial" w:cs="Arial"/>
                <w:b/>
                <w:bCs/>
                <w:sz w:val="18"/>
                <w:szCs w:val="18"/>
                <w:lang w:val="en-GB"/>
              </w:rPr>
              <w:t xml:space="preserve">Text of special Contract conditions </w:t>
            </w:r>
            <w:r w:rsidR="00C67D56" w:rsidRPr="004B4BB0">
              <w:rPr>
                <w:rFonts w:ascii="Arial" w:hAnsi="Arial" w:cs="Arial"/>
                <w:b/>
                <w:bCs/>
                <w:sz w:val="18"/>
                <w:szCs w:val="18"/>
                <w:lang w:val="en-GB"/>
              </w:rPr>
              <w:t>(</w:t>
            </w:r>
            <w:r>
              <w:rPr>
                <w:rFonts w:ascii="Arial" w:hAnsi="Arial" w:cs="Arial"/>
                <w:b/>
                <w:bCs/>
                <w:sz w:val="18"/>
                <w:szCs w:val="18"/>
                <w:lang w:val="en-GB"/>
              </w:rPr>
              <w:t>if applied</w:t>
            </w:r>
            <w:r w:rsidR="00C67D56" w:rsidRPr="004B4BB0">
              <w:rPr>
                <w:rFonts w:ascii="Arial" w:hAnsi="Arial" w:cs="Arial"/>
                <w:b/>
                <w:bCs/>
                <w:sz w:val="18"/>
                <w:szCs w:val="18"/>
                <w:lang w:val="en-GB"/>
              </w:rPr>
              <w:t>)</w:t>
            </w:r>
            <w:r w:rsidR="009F53DA" w:rsidRPr="004B4BB0">
              <w:rPr>
                <w:rFonts w:ascii="Arial" w:hAnsi="Arial" w:cs="Arial"/>
                <w:b/>
                <w:bCs/>
                <w:sz w:val="18"/>
                <w:szCs w:val="18"/>
                <w:lang w:val="en-GB"/>
              </w:rPr>
              <w:t>:</w:t>
            </w:r>
          </w:p>
        </w:tc>
      </w:tr>
      <w:tr w:rsidR="005923CD" w:rsidRPr="004B4BB0" w14:paraId="36072667" w14:textId="77777777" w:rsidTr="002F0E62">
        <w:trPr>
          <w:trHeight w:val="883"/>
        </w:trPr>
        <w:tc>
          <w:tcPr>
            <w:tcW w:w="9558" w:type="dxa"/>
            <w:gridSpan w:val="2"/>
            <w:shd w:val="clear" w:color="auto" w:fill="FFFFFF" w:themeFill="background1"/>
          </w:tcPr>
          <w:p w14:paraId="7E215F08" w14:textId="77777777" w:rsidR="009F53DA" w:rsidRPr="004B4BB0" w:rsidRDefault="009F53DA" w:rsidP="00CB7007">
            <w:pPr>
              <w:pStyle w:val="Bezriadkovania"/>
              <w:jc w:val="both"/>
              <w:rPr>
                <w:rFonts w:ascii="Arial" w:hAnsi="Arial" w:cs="Arial"/>
                <w:sz w:val="18"/>
                <w:szCs w:val="18"/>
                <w:lang w:val="en-GB"/>
              </w:rPr>
            </w:pPr>
          </w:p>
          <w:p w14:paraId="14448C18" w14:textId="1CCDA71E" w:rsidR="007E7207" w:rsidRPr="004B4BB0" w:rsidRDefault="00EE1805" w:rsidP="007E7207">
            <w:pPr>
              <w:pStyle w:val="Odsekzoznamu"/>
              <w:widowControl/>
              <w:numPr>
                <w:ilvl w:val="0"/>
                <w:numId w:val="22"/>
              </w:numPr>
              <w:spacing w:after="120" w:line="240" w:lineRule="auto"/>
              <w:ind w:left="597" w:hanging="597"/>
              <w:jc w:val="both"/>
              <w:rPr>
                <w:rFonts w:ascii="Arial" w:eastAsia="Arial" w:hAnsi="Arial" w:cs="Arial"/>
                <w:lang w:val="en-GB" w:eastAsia="ar-SA"/>
              </w:rPr>
            </w:pPr>
            <w:r>
              <w:rPr>
                <w:rFonts w:ascii="Arial" w:eastAsia="Arial" w:hAnsi="Arial" w:cs="Arial"/>
                <w:sz w:val="18"/>
                <w:szCs w:val="18"/>
                <w:lang w:val="en-GB" w:eastAsia="ar-SA"/>
              </w:rPr>
              <w:t>Contract Parties</w:t>
            </w:r>
            <w:r w:rsidR="007E7207" w:rsidRPr="004B4BB0">
              <w:rPr>
                <w:rFonts w:ascii="Arial" w:eastAsia="Arial" w:hAnsi="Arial" w:cs="Arial"/>
                <w:sz w:val="18"/>
                <w:szCs w:val="18"/>
                <w:lang w:val="en-GB" w:eastAsia="ar-SA"/>
              </w:rPr>
              <w:t xml:space="preserve"> </w:t>
            </w:r>
            <w:r>
              <w:rPr>
                <w:rFonts w:ascii="Arial" w:eastAsia="Arial" w:hAnsi="Arial" w:cs="Arial"/>
                <w:sz w:val="18"/>
                <w:szCs w:val="18"/>
                <w:lang w:val="en-GB" w:eastAsia="ar-SA"/>
              </w:rPr>
              <w:t xml:space="preserve">have agreed that this Contract is a Frame Contract and the total price includes all costs of </w:t>
            </w:r>
            <w:r w:rsidR="00743834">
              <w:rPr>
                <w:rFonts w:ascii="Arial" w:eastAsia="Arial" w:hAnsi="Arial" w:cs="Arial"/>
                <w:sz w:val="18"/>
                <w:szCs w:val="18"/>
                <w:lang w:val="en-GB" w:eastAsia="ar-SA"/>
              </w:rPr>
              <w:t>the Supplier</w:t>
            </w:r>
            <w:r>
              <w:rPr>
                <w:rFonts w:ascii="Arial" w:eastAsia="Arial" w:hAnsi="Arial" w:cs="Arial"/>
                <w:sz w:val="18"/>
                <w:szCs w:val="18"/>
                <w:lang w:val="en-GB" w:eastAsia="ar-SA"/>
              </w:rPr>
              <w:t xml:space="preserve"> for the implementation of the subject of the Contract whereby </w:t>
            </w:r>
            <w:r w:rsidR="00A56874">
              <w:rPr>
                <w:rFonts w:ascii="Arial" w:eastAsia="Arial" w:hAnsi="Arial" w:cs="Arial"/>
                <w:sz w:val="18"/>
                <w:szCs w:val="18"/>
                <w:lang w:val="en-GB" w:eastAsia="ar-SA"/>
              </w:rPr>
              <w:t xml:space="preserve">the </w:t>
            </w:r>
            <w:r w:rsidR="00743834">
              <w:rPr>
                <w:rFonts w:ascii="Arial" w:eastAsia="Arial" w:hAnsi="Arial" w:cs="Arial"/>
                <w:sz w:val="18"/>
                <w:szCs w:val="18"/>
                <w:lang w:val="en-GB" w:eastAsia="ar-SA"/>
              </w:rPr>
              <w:t>Buyer</w:t>
            </w:r>
            <w:r w:rsidR="00A56874">
              <w:rPr>
                <w:rFonts w:ascii="Arial" w:eastAsia="Arial" w:hAnsi="Arial" w:cs="Arial"/>
                <w:sz w:val="18"/>
                <w:szCs w:val="18"/>
                <w:lang w:val="en-GB" w:eastAsia="ar-SA"/>
              </w:rPr>
              <w:t xml:space="preserve"> is not obliged to spend the whole financial limit presented in this Contract. Only actually provided works and actually supplied material will be subject to invoicing</w:t>
            </w:r>
            <w:r w:rsidR="000E50C9" w:rsidRPr="004B4BB0">
              <w:rPr>
                <w:rFonts w:ascii="Arial" w:eastAsia="Arial" w:hAnsi="Arial" w:cs="Arial"/>
                <w:sz w:val="18"/>
                <w:szCs w:val="18"/>
                <w:lang w:val="en-GB" w:eastAsia="ar-SA"/>
              </w:rPr>
              <w:t xml:space="preserve">. </w:t>
            </w:r>
          </w:p>
          <w:p w14:paraId="144AE2B7" w14:textId="667061FE" w:rsidR="009F53DA" w:rsidRPr="004B4BB0" w:rsidRDefault="00743834" w:rsidP="007E7207">
            <w:pPr>
              <w:pStyle w:val="Odsekzoznamu"/>
              <w:widowControl/>
              <w:numPr>
                <w:ilvl w:val="0"/>
                <w:numId w:val="22"/>
              </w:numPr>
              <w:spacing w:after="120" w:line="240" w:lineRule="auto"/>
              <w:ind w:left="597" w:hanging="597"/>
              <w:jc w:val="both"/>
              <w:rPr>
                <w:rFonts w:ascii="Arial" w:eastAsia="Arial" w:hAnsi="Arial" w:cs="Arial"/>
                <w:lang w:val="en-GB" w:eastAsia="ar-SA"/>
              </w:rPr>
            </w:pPr>
            <w:r>
              <w:rPr>
                <w:rFonts w:ascii="Arial" w:eastAsia="Arial" w:hAnsi="Arial" w:cs="Arial"/>
                <w:sz w:val="18"/>
                <w:szCs w:val="18"/>
                <w:lang w:val="en-GB" w:eastAsia="ar-SA"/>
              </w:rPr>
              <w:t>The Supplier</w:t>
            </w:r>
            <w:r w:rsidR="00550E96" w:rsidRPr="004B4BB0">
              <w:rPr>
                <w:rFonts w:ascii="Arial" w:eastAsia="Arial" w:hAnsi="Arial" w:cs="Arial"/>
                <w:sz w:val="18"/>
                <w:szCs w:val="18"/>
                <w:lang w:val="en-GB" w:eastAsia="ar-SA"/>
              </w:rPr>
              <w:t xml:space="preserve"> </w:t>
            </w:r>
            <w:r w:rsidR="00B21CBB">
              <w:rPr>
                <w:rFonts w:ascii="Arial" w:eastAsia="Arial" w:hAnsi="Arial" w:cs="Arial"/>
                <w:sz w:val="18"/>
                <w:szCs w:val="18"/>
                <w:lang w:val="en-GB" w:eastAsia="ar-SA"/>
              </w:rPr>
              <w:t xml:space="preserve">shall perform the </w:t>
            </w:r>
            <w:r w:rsidR="00261E3F">
              <w:rPr>
                <w:rFonts w:ascii="Arial" w:eastAsia="Arial" w:hAnsi="Arial" w:cs="Arial"/>
                <w:sz w:val="18"/>
                <w:szCs w:val="18"/>
                <w:lang w:val="en-GB" w:eastAsia="ar-SA"/>
              </w:rPr>
              <w:t>Work</w:t>
            </w:r>
            <w:r w:rsidR="00AD5386" w:rsidRPr="004B4BB0">
              <w:rPr>
                <w:rFonts w:ascii="Arial" w:eastAsia="Arial" w:hAnsi="Arial" w:cs="Arial"/>
                <w:sz w:val="18"/>
                <w:szCs w:val="18"/>
                <w:lang w:val="en-GB" w:eastAsia="ar-SA"/>
              </w:rPr>
              <w:t xml:space="preserve"> </w:t>
            </w:r>
            <w:r w:rsidR="00B21CBB">
              <w:rPr>
                <w:rFonts w:ascii="Arial" w:eastAsia="Arial" w:hAnsi="Arial" w:cs="Arial"/>
                <w:sz w:val="18"/>
                <w:szCs w:val="18"/>
                <w:lang w:val="en-GB" w:eastAsia="ar-SA"/>
              </w:rPr>
              <w:t>twenty</w:t>
            </w:r>
            <w:r w:rsidR="006756AA">
              <w:rPr>
                <w:rFonts w:ascii="Arial" w:eastAsia="Arial" w:hAnsi="Arial" w:cs="Arial"/>
                <w:sz w:val="18"/>
                <w:szCs w:val="18"/>
                <w:lang w:val="en-GB" w:eastAsia="ar-SA"/>
              </w:rPr>
              <w:t>-</w:t>
            </w:r>
            <w:r w:rsidR="00B21CBB">
              <w:rPr>
                <w:rFonts w:ascii="Arial" w:eastAsia="Arial" w:hAnsi="Arial" w:cs="Arial"/>
                <w:sz w:val="18"/>
                <w:szCs w:val="18"/>
                <w:lang w:val="en-GB" w:eastAsia="ar-SA"/>
              </w:rPr>
              <w:t xml:space="preserve">four </w:t>
            </w:r>
            <w:r w:rsidR="009F47ED" w:rsidRPr="004B4BB0">
              <w:rPr>
                <w:rFonts w:ascii="Arial" w:eastAsia="Arial" w:hAnsi="Arial" w:cs="Arial"/>
                <w:sz w:val="18"/>
                <w:szCs w:val="18"/>
                <w:lang w:val="en-GB" w:eastAsia="ar-SA"/>
              </w:rPr>
              <w:t>(</w:t>
            </w:r>
            <w:r w:rsidR="00AD5386" w:rsidRPr="004B4BB0">
              <w:rPr>
                <w:rFonts w:ascii="Arial" w:eastAsia="Arial" w:hAnsi="Arial" w:cs="Arial"/>
                <w:sz w:val="18"/>
                <w:szCs w:val="18"/>
                <w:lang w:val="en-GB" w:eastAsia="ar-SA"/>
              </w:rPr>
              <w:t>24</w:t>
            </w:r>
            <w:r w:rsidR="009F47ED" w:rsidRPr="004B4BB0">
              <w:rPr>
                <w:rFonts w:ascii="Arial" w:eastAsia="Arial" w:hAnsi="Arial" w:cs="Arial"/>
                <w:sz w:val="18"/>
                <w:szCs w:val="18"/>
                <w:lang w:val="en-GB" w:eastAsia="ar-SA"/>
              </w:rPr>
              <w:t>)</w:t>
            </w:r>
            <w:r w:rsidR="00730155" w:rsidRPr="004B4BB0">
              <w:rPr>
                <w:rFonts w:ascii="Arial" w:eastAsia="Arial" w:hAnsi="Arial" w:cs="Arial"/>
                <w:sz w:val="18"/>
                <w:szCs w:val="18"/>
                <w:lang w:val="en-GB" w:eastAsia="ar-SA"/>
              </w:rPr>
              <w:t xml:space="preserve"> ho</w:t>
            </w:r>
            <w:r w:rsidR="00B21CBB">
              <w:rPr>
                <w:rFonts w:ascii="Arial" w:eastAsia="Arial" w:hAnsi="Arial" w:cs="Arial"/>
                <w:sz w:val="18"/>
                <w:szCs w:val="18"/>
                <w:lang w:val="en-GB" w:eastAsia="ar-SA"/>
              </w:rPr>
              <w:t>urs</w:t>
            </w:r>
            <w:r w:rsidR="006756AA">
              <w:rPr>
                <w:rFonts w:ascii="Arial" w:eastAsia="Arial" w:hAnsi="Arial" w:cs="Arial"/>
                <w:sz w:val="18"/>
                <w:szCs w:val="18"/>
                <w:lang w:val="en-GB" w:eastAsia="ar-SA"/>
              </w:rPr>
              <w:t xml:space="preserve"> a day</w:t>
            </w:r>
            <w:r w:rsidR="00B21CBB">
              <w:rPr>
                <w:rFonts w:ascii="Arial" w:eastAsia="Arial" w:hAnsi="Arial" w:cs="Arial"/>
                <w:sz w:val="18"/>
                <w:szCs w:val="18"/>
                <w:lang w:val="en-GB" w:eastAsia="ar-SA"/>
              </w:rPr>
              <w:t xml:space="preserve"> and seven (7) days a week, i.e. on workdays as well as on Saturdays, Sundays and </w:t>
            </w:r>
            <w:r w:rsidR="006756AA">
              <w:rPr>
                <w:rFonts w:ascii="Arial" w:eastAsia="Arial" w:hAnsi="Arial" w:cs="Arial"/>
                <w:sz w:val="18"/>
                <w:szCs w:val="18"/>
                <w:lang w:val="en-GB" w:eastAsia="ar-SA"/>
              </w:rPr>
              <w:t>work-free days.</w:t>
            </w:r>
          </w:p>
          <w:p w14:paraId="00F2930B" w14:textId="082F1EAD" w:rsidR="005D0C7C" w:rsidRPr="004B4BB0" w:rsidRDefault="00743834" w:rsidP="00F874C1">
            <w:pPr>
              <w:pStyle w:val="Odsekzoznamu"/>
              <w:widowControl/>
              <w:numPr>
                <w:ilvl w:val="0"/>
                <w:numId w:val="22"/>
              </w:numPr>
              <w:spacing w:after="120" w:line="240" w:lineRule="auto"/>
              <w:ind w:left="597" w:hanging="597"/>
              <w:jc w:val="both"/>
              <w:rPr>
                <w:rFonts w:ascii="Arial" w:eastAsia="Arial" w:hAnsi="Arial" w:cs="Arial"/>
                <w:sz w:val="18"/>
                <w:szCs w:val="18"/>
                <w:lang w:val="en-GB" w:eastAsia="ar-SA"/>
              </w:rPr>
            </w:pPr>
            <w:r>
              <w:rPr>
                <w:rFonts w:ascii="Arial" w:eastAsia="Arial" w:hAnsi="Arial" w:cs="Arial"/>
                <w:sz w:val="18"/>
                <w:szCs w:val="18"/>
                <w:lang w:val="en-GB" w:eastAsia="ar-SA"/>
              </w:rPr>
              <w:t>The Supplier</w:t>
            </w:r>
            <w:r w:rsidR="000C5EBD" w:rsidRPr="004B4BB0">
              <w:rPr>
                <w:rFonts w:ascii="Arial" w:eastAsia="Arial" w:hAnsi="Arial" w:cs="Arial"/>
                <w:sz w:val="18"/>
                <w:szCs w:val="18"/>
                <w:lang w:val="en-GB" w:eastAsia="ar-SA"/>
              </w:rPr>
              <w:t xml:space="preserve"> </w:t>
            </w:r>
            <w:r w:rsidR="006756AA">
              <w:rPr>
                <w:rFonts w:ascii="Arial" w:eastAsia="Arial" w:hAnsi="Arial" w:cs="Arial"/>
                <w:sz w:val="18"/>
                <w:szCs w:val="18"/>
                <w:lang w:val="en-GB" w:eastAsia="ar-SA"/>
              </w:rPr>
              <w:t xml:space="preserve">shall have a valid insurance policy in compliance with </w:t>
            </w:r>
            <w:r w:rsidR="00425E97">
              <w:rPr>
                <w:rFonts w:ascii="Arial" w:eastAsia="Arial" w:hAnsi="Arial" w:cs="Arial"/>
                <w:sz w:val="18"/>
                <w:szCs w:val="18"/>
                <w:lang w:val="en-GB" w:eastAsia="ar-SA"/>
              </w:rPr>
              <w:t>clause</w:t>
            </w:r>
            <w:r w:rsidR="006756AA">
              <w:rPr>
                <w:rFonts w:ascii="Arial" w:eastAsia="Arial" w:hAnsi="Arial" w:cs="Arial"/>
                <w:sz w:val="18"/>
                <w:szCs w:val="18"/>
                <w:lang w:val="en-GB" w:eastAsia="ar-SA"/>
              </w:rPr>
              <w:t xml:space="preserve"> </w:t>
            </w:r>
            <w:r w:rsidR="000C5EBD" w:rsidRPr="004B4BB0">
              <w:rPr>
                <w:rFonts w:ascii="Arial" w:eastAsia="Arial" w:hAnsi="Arial" w:cs="Arial"/>
                <w:sz w:val="18"/>
                <w:szCs w:val="18"/>
                <w:lang w:val="en-GB" w:eastAsia="ar-SA"/>
              </w:rPr>
              <w:t xml:space="preserve">6.4 </w:t>
            </w:r>
            <w:r w:rsidR="006756AA">
              <w:rPr>
                <w:rFonts w:ascii="Arial" w:eastAsia="Arial" w:hAnsi="Arial" w:cs="Arial"/>
                <w:sz w:val="18"/>
                <w:szCs w:val="18"/>
                <w:lang w:val="en-GB" w:eastAsia="ar-SA"/>
              </w:rPr>
              <w:t xml:space="preserve">of the </w:t>
            </w:r>
            <w:r w:rsidR="000C5EBD" w:rsidRPr="004B4BB0">
              <w:rPr>
                <w:rFonts w:ascii="Arial" w:eastAsia="Arial" w:hAnsi="Arial" w:cs="Arial"/>
                <w:sz w:val="18"/>
                <w:szCs w:val="18"/>
                <w:lang w:val="en-GB" w:eastAsia="ar-SA"/>
              </w:rPr>
              <w:t>VOP</w:t>
            </w:r>
            <w:r w:rsidR="00B83318" w:rsidRPr="004B4BB0">
              <w:rPr>
                <w:rFonts w:ascii="Arial" w:eastAsia="Arial" w:hAnsi="Arial" w:cs="Arial"/>
                <w:sz w:val="18"/>
                <w:szCs w:val="18"/>
                <w:lang w:val="en-GB" w:eastAsia="ar-SA"/>
              </w:rPr>
              <w:t xml:space="preserve">. </w:t>
            </w:r>
            <w:r>
              <w:rPr>
                <w:rFonts w:ascii="Arial" w:eastAsia="Arial" w:hAnsi="Arial" w:cs="Arial"/>
                <w:sz w:val="18"/>
                <w:szCs w:val="18"/>
                <w:lang w:val="en-GB" w:eastAsia="ar-SA"/>
              </w:rPr>
              <w:t>The Supplier</w:t>
            </w:r>
            <w:r w:rsidR="00B83318" w:rsidRPr="004B4BB0">
              <w:rPr>
                <w:rFonts w:ascii="Arial" w:eastAsia="Arial" w:hAnsi="Arial" w:cs="Arial"/>
                <w:sz w:val="18"/>
                <w:szCs w:val="18"/>
                <w:lang w:val="en-GB" w:eastAsia="ar-SA"/>
              </w:rPr>
              <w:t xml:space="preserve"> </w:t>
            </w:r>
            <w:r w:rsidR="006756AA">
              <w:rPr>
                <w:rFonts w:ascii="Arial" w:eastAsia="Arial" w:hAnsi="Arial" w:cs="Arial"/>
                <w:sz w:val="18"/>
                <w:szCs w:val="18"/>
                <w:lang w:val="en-GB" w:eastAsia="ar-SA"/>
              </w:rPr>
              <w:t xml:space="preserve">declares that as of the day of signature of this Contract he has </w:t>
            </w:r>
            <w:r w:rsidR="001241C8">
              <w:rPr>
                <w:rFonts w:ascii="Arial" w:eastAsia="Arial" w:hAnsi="Arial" w:cs="Arial"/>
                <w:sz w:val="18"/>
                <w:szCs w:val="18"/>
                <w:lang w:val="en-GB" w:eastAsia="ar-SA"/>
              </w:rPr>
              <w:t>concluded a third</w:t>
            </w:r>
            <w:r w:rsidR="003D2CB9">
              <w:rPr>
                <w:rFonts w:ascii="Arial" w:eastAsia="Arial" w:hAnsi="Arial" w:cs="Arial"/>
                <w:sz w:val="18"/>
                <w:szCs w:val="18"/>
                <w:lang w:val="en-GB" w:eastAsia="ar-SA"/>
              </w:rPr>
              <w:t>-</w:t>
            </w:r>
            <w:r w:rsidR="001241C8">
              <w:rPr>
                <w:rFonts w:ascii="Arial" w:eastAsia="Arial" w:hAnsi="Arial" w:cs="Arial"/>
                <w:sz w:val="18"/>
                <w:szCs w:val="18"/>
                <w:lang w:val="en-GB" w:eastAsia="ar-SA"/>
              </w:rPr>
              <w:t xml:space="preserve">party liability insurance contract with </w:t>
            </w:r>
            <w:r w:rsidR="00203BBD" w:rsidRPr="004B4BB0">
              <w:rPr>
                <w:rFonts w:ascii="Arial" w:eastAsia="Arial" w:hAnsi="Arial" w:cs="Arial"/>
                <w:sz w:val="18"/>
                <w:szCs w:val="18"/>
                <w:highlight w:val="yellow"/>
                <w:lang w:val="en-GB" w:eastAsia="ar-SA"/>
              </w:rPr>
              <w:t>[●]</w:t>
            </w:r>
            <w:r w:rsidR="001241C8">
              <w:rPr>
                <w:rFonts w:ascii="Arial" w:eastAsia="Arial" w:hAnsi="Arial" w:cs="Arial"/>
                <w:sz w:val="18"/>
                <w:szCs w:val="18"/>
                <w:lang w:val="en-GB" w:eastAsia="ar-SA"/>
              </w:rPr>
              <w:t xml:space="preserve"> Insurance Company </w:t>
            </w:r>
            <w:r w:rsidR="00DD37BF">
              <w:rPr>
                <w:rFonts w:ascii="Arial" w:eastAsia="Arial" w:hAnsi="Arial" w:cs="Arial"/>
                <w:sz w:val="18"/>
                <w:szCs w:val="18"/>
                <w:lang w:val="en-GB" w:eastAsia="ar-SA"/>
              </w:rPr>
              <w:t xml:space="preserve">to </w:t>
            </w:r>
            <w:r w:rsidR="00F65D29">
              <w:rPr>
                <w:rFonts w:ascii="Arial" w:eastAsia="Arial" w:hAnsi="Arial" w:cs="Arial"/>
                <w:sz w:val="18"/>
                <w:szCs w:val="18"/>
                <w:lang w:val="en-GB" w:eastAsia="ar-SA"/>
              </w:rPr>
              <w:t xml:space="preserve">the </w:t>
            </w:r>
            <w:r w:rsidR="004A212A">
              <w:rPr>
                <w:rFonts w:ascii="Arial" w:eastAsia="Arial" w:hAnsi="Arial" w:cs="Arial"/>
                <w:sz w:val="18"/>
                <w:szCs w:val="18"/>
                <w:lang w:val="en-GB" w:eastAsia="ar-SA"/>
              </w:rPr>
              <w:t xml:space="preserve">sum </w:t>
            </w:r>
            <w:r w:rsidR="00DD37BF">
              <w:rPr>
                <w:rFonts w:ascii="Arial" w:eastAsia="Arial" w:hAnsi="Arial" w:cs="Arial"/>
                <w:sz w:val="18"/>
                <w:szCs w:val="18"/>
                <w:lang w:val="en-GB" w:eastAsia="ar-SA"/>
              </w:rPr>
              <w:t xml:space="preserve">insured of EUR </w:t>
            </w:r>
            <w:r w:rsidR="009924D6" w:rsidRPr="004B4BB0">
              <w:rPr>
                <w:rFonts w:ascii="Arial" w:eastAsia="Arial" w:hAnsi="Arial" w:cs="Arial"/>
                <w:sz w:val="18"/>
                <w:szCs w:val="18"/>
                <w:lang w:val="en-GB" w:eastAsia="ar-SA"/>
              </w:rPr>
              <w:t>3</w:t>
            </w:r>
            <w:r w:rsidR="007E1950" w:rsidRPr="004B4BB0">
              <w:rPr>
                <w:rFonts w:ascii="Arial" w:eastAsia="Arial" w:hAnsi="Arial" w:cs="Arial"/>
                <w:sz w:val="18"/>
                <w:szCs w:val="18"/>
                <w:lang w:val="en-GB" w:eastAsia="ar-SA"/>
              </w:rPr>
              <w:t xml:space="preserve"> 0</w:t>
            </w:r>
            <w:r w:rsidR="000C5EBD" w:rsidRPr="004B4BB0">
              <w:rPr>
                <w:rFonts w:ascii="Arial" w:eastAsia="Arial" w:hAnsi="Arial" w:cs="Arial"/>
                <w:sz w:val="18"/>
                <w:szCs w:val="18"/>
                <w:lang w:val="en-GB" w:eastAsia="ar-SA"/>
              </w:rPr>
              <w:t xml:space="preserve">00 000 </w:t>
            </w:r>
            <w:r w:rsidR="000C5EBD" w:rsidRPr="004B4BB0">
              <w:rPr>
                <w:rFonts w:ascii="Arial" w:eastAsia="Arial" w:hAnsi="Arial" w:cs="Arial"/>
                <w:i/>
                <w:iCs/>
                <w:sz w:val="18"/>
                <w:szCs w:val="18"/>
                <w:lang w:val="en-GB" w:eastAsia="ar-SA"/>
              </w:rPr>
              <w:t>(</w:t>
            </w:r>
            <w:r w:rsidR="00DD37BF">
              <w:rPr>
                <w:rFonts w:ascii="Arial" w:eastAsia="Arial" w:hAnsi="Arial" w:cs="Arial"/>
                <w:i/>
                <w:iCs/>
                <w:sz w:val="18"/>
                <w:szCs w:val="18"/>
                <w:lang w:val="en-GB" w:eastAsia="ar-SA"/>
              </w:rPr>
              <w:t>three million Euro</w:t>
            </w:r>
            <w:r w:rsidR="000C5EBD" w:rsidRPr="004B4BB0">
              <w:rPr>
                <w:rFonts w:ascii="Arial" w:eastAsia="Arial" w:hAnsi="Arial" w:cs="Arial"/>
                <w:i/>
                <w:iCs/>
                <w:sz w:val="18"/>
                <w:szCs w:val="18"/>
                <w:lang w:val="en-GB" w:eastAsia="ar-SA"/>
              </w:rPr>
              <w:t>)</w:t>
            </w:r>
            <w:r w:rsidR="000C5EBD" w:rsidRPr="004B4BB0">
              <w:rPr>
                <w:rFonts w:ascii="Arial" w:eastAsia="Arial" w:hAnsi="Arial" w:cs="Arial"/>
                <w:sz w:val="18"/>
                <w:szCs w:val="18"/>
                <w:lang w:val="en-GB" w:eastAsia="ar-SA"/>
              </w:rPr>
              <w:t>.</w:t>
            </w:r>
          </w:p>
          <w:p w14:paraId="0A67B333" w14:textId="256D2E6E" w:rsidR="006F565C" w:rsidRPr="004B4BB0" w:rsidRDefault="00F65D29" w:rsidP="00D77529">
            <w:pPr>
              <w:pStyle w:val="Odsekzoznamu"/>
              <w:widowControl/>
              <w:numPr>
                <w:ilvl w:val="0"/>
                <w:numId w:val="22"/>
              </w:numPr>
              <w:spacing w:after="40" w:line="240" w:lineRule="auto"/>
              <w:ind w:left="597" w:hanging="597"/>
              <w:jc w:val="both"/>
              <w:rPr>
                <w:rFonts w:ascii="Arial" w:eastAsia="Arial" w:hAnsi="Arial" w:cs="Arial"/>
                <w:sz w:val="18"/>
                <w:szCs w:val="18"/>
                <w:lang w:val="en-GB" w:eastAsia="ar-SA"/>
              </w:rPr>
            </w:pPr>
            <w:r>
              <w:rPr>
                <w:rFonts w:ascii="Arial" w:eastAsia="Arial" w:hAnsi="Arial" w:cs="Arial"/>
                <w:sz w:val="18"/>
                <w:szCs w:val="18"/>
                <w:lang w:val="en-GB" w:eastAsia="ar-SA"/>
              </w:rPr>
              <w:t>Warranty period starts</w:t>
            </w:r>
            <w:r w:rsidR="004A212A">
              <w:rPr>
                <w:rFonts w:ascii="Arial" w:eastAsia="Arial" w:hAnsi="Arial" w:cs="Arial"/>
                <w:sz w:val="18"/>
                <w:szCs w:val="18"/>
                <w:lang w:val="en-GB" w:eastAsia="ar-SA"/>
              </w:rPr>
              <w:t xml:space="preserve"> to run from the day of takeover and handover of the Work, i.e. from the moment of signature of the protocol of takeover and handover of the whole Work</w:t>
            </w:r>
            <w:r w:rsidR="006F565C" w:rsidRPr="004B4BB0">
              <w:rPr>
                <w:rFonts w:ascii="Arial" w:eastAsia="Arial" w:hAnsi="Arial" w:cs="Arial"/>
                <w:sz w:val="18"/>
                <w:szCs w:val="18"/>
                <w:lang w:val="en-GB" w:eastAsia="ar-SA"/>
              </w:rPr>
              <w:t xml:space="preserve">. </w:t>
            </w:r>
            <w:r w:rsidR="004A212A">
              <w:rPr>
                <w:rFonts w:ascii="Arial" w:eastAsia="Arial" w:hAnsi="Arial" w:cs="Arial"/>
                <w:sz w:val="18"/>
                <w:szCs w:val="18"/>
                <w:lang w:val="en-GB" w:eastAsia="ar-SA"/>
              </w:rPr>
              <w:t xml:space="preserve">Warranty </w:t>
            </w:r>
            <w:r w:rsidR="00E743AF">
              <w:rPr>
                <w:rFonts w:ascii="Arial" w:eastAsia="Arial" w:hAnsi="Arial" w:cs="Arial"/>
                <w:sz w:val="18"/>
                <w:szCs w:val="18"/>
                <w:lang w:val="en-GB" w:eastAsia="ar-SA"/>
              </w:rPr>
              <w:t xml:space="preserve">period on the </w:t>
            </w:r>
            <w:r w:rsidR="00261E3F">
              <w:rPr>
                <w:rFonts w:ascii="Arial" w:eastAsia="Arial" w:hAnsi="Arial" w:cs="Arial"/>
                <w:sz w:val="18"/>
                <w:szCs w:val="18"/>
                <w:lang w:val="en-GB" w:eastAsia="ar-SA"/>
              </w:rPr>
              <w:t>Work</w:t>
            </w:r>
            <w:r w:rsidR="00E743AF">
              <w:rPr>
                <w:rFonts w:ascii="Arial" w:eastAsia="Arial" w:hAnsi="Arial" w:cs="Arial"/>
                <w:sz w:val="18"/>
                <w:szCs w:val="18"/>
                <w:lang w:val="en-GB" w:eastAsia="ar-SA"/>
              </w:rPr>
              <w:t xml:space="preserve"> is</w:t>
            </w:r>
            <w:r w:rsidR="006F565C" w:rsidRPr="004B4BB0">
              <w:rPr>
                <w:rFonts w:ascii="Arial" w:eastAsia="Arial" w:hAnsi="Arial" w:cs="Arial"/>
                <w:sz w:val="18"/>
                <w:szCs w:val="18"/>
                <w:lang w:val="en-GB" w:eastAsia="ar-SA"/>
              </w:rPr>
              <w:t>:</w:t>
            </w:r>
          </w:p>
          <w:p w14:paraId="47525F01" w14:textId="560730FE" w:rsidR="006F565C" w:rsidRPr="004B4BB0" w:rsidRDefault="006F565C" w:rsidP="00D77529">
            <w:pPr>
              <w:numPr>
                <w:ilvl w:val="0"/>
                <w:numId w:val="33"/>
              </w:numPr>
              <w:suppressAutoHyphens/>
              <w:spacing w:after="40"/>
              <w:jc w:val="both"/>
              <w:rPr>
                <w:rFonts w:ascii="Arial" w:eastAsia="Arial" w:hAnsi="Arial" w:cs="Arial"/>
                <w:sz w:val="18"/>
                <w:szCs w:val="18"/>
                <w:lang w:val="en-GB" w:eastAsia="ar-SA"/>
              </w:rPr>
            </w:pPr>
            <w:r w:rsidRPr="004B4BB0">
              <w:rPr>
                <w:rFonts w:ascii="Arial" w:eastAsia="Arial" w:hAnsi="Arial" w:cs="Arial"/>
                <w:sz w:val="18"/>
                <w:szCs w:val="18"/>
                <w:lang w:val="en-GB" w:eastAsia="ar-SA"/>
              </w:rPr>
              <w:t xml:space="preserve">32 000 </w:t>
            </w:r>
            <w:r w:rsidR="00E743AF">
              <w:rPr>
                <w:rFonts w:ascii="Arial" w:eastAsia="Arial" w:hAnsi="Arial" w:cs="Arial"/>
                <w:sz w:val="18"/>
                <w:szCs w:val="18"/>
                <w:lang w:val="en-GB" w:eastAsia="ar-SA"/>
              </w:rPr>
              <w:t xml:space="preserve">operation hours on surface layer, but at least four (4) years from the day of takeover of these works (part of the Work) by the </w:t>
            </w:r>
            <w:r w:rsidR="00743834">
              <w:rPr>
                <w:rFonts w:ascii="Arial" w:eastAsia="Arial" w:hAnsi="Arial" w:cs="Arial"/>
                <w:sz w:val="18"/>
                <w:szCs w:val="18"/>
                <w:lang w:val="en-GB" w:eastAsia="ar-SA"/>
              </w:rPr>
              <w:t>Buyer</w:t>
            </w:r>
            <w:r w:rsidRPr="004B4BB0">
              <w:rPr>
                <w:rFonts w:ascii="Arial" w:eastAsia="Arial" w:hAnsi="Arial" w:cs="Arial"/>
                <w:sz w:val="18"/>
                <w:szCs w:val="18"/>
                <w:lang w:val="en-GB" w:eastAsia="ar-SA"/>
              </w:rPr>
              <w:t>,</w:t>
            </w:r>
          </w:p>
          <w:p w14:paraId="20303958" w14:textId="27780AC1" w:rsidR="0097729B" w:rsidRPr="004B4BB0" w:rsidRDefault="006F565C" w:rsidP="00D77529">
            <w:pPr>
              <w:numPr>
                <w:ilvl w:val="0"/>
                <w:numId w:val="33"/>
              </w:numPr>
              <w:suppressAutoHyphens/>
              <w:spacing w:after="40"/>
              <w:jc w:val="both"/>
              <w:rPr>
                <w:rFonts w:ascii="Arial" w:eastAsia="Arial" w:hAnsi="Arial" w:cs="Arial"/>
                <w:sz w:val="18"/>
                <w:szCs w:val="18"/>
                <w:lang w:val="en-GB" w:eastAsia="ar-SA"/>
              </w:rPr>
            </w:pPr>
            <w:r w:rsidRPr="004B4BB0">
              <w:rPr>
                <w:rFonts w:ascii="Arial" w:eastAsia="Arial" w:hAnsi="Arial" w:cs="Arial"/>
                <w:sz w:val="18"/>
                <w:szCs w:val="18"/>
                <w:lang w:val="en-GB" w:eastAsia="ar-SA"/>
              </w:rPr>
              <w:t xml:space="preserve">15 000 </w:t>
            </w:r>
            <w:r w:rsidR="00675114">
              <w:rPr>
                <w:rFonts w:ascii="Arial" w:eastAsia="Arial" w:hAnsi="Arial" w:cs="Arial"/>
                <w:sz w:val="18"/>
                <w:szCs w:val="18"/>
                <w:lang w:val="en-GB" w:eastAsia="ar-SA"/>
              </w:rPr>
              <w:t>operation hours on works and fulfilments, but at least two (2) years from the day of takeover of these works by the Buyer</w:t>
            </w:r>
            <w:r w:rsidRPr="004B4BB0">
              <w:rPr>
                <w:rFonts w:ascii="Arial" w:eastAsia="Arial" w:hAnsi="Arial" w:cs="Arial"/>
                <w:sz w:val="18"/>
                <w:szCs w:val="18"/>
                <w:lang w:val="en-GB" w:eastAsia="ar-SA"/>
              </w:rPr>
              <w:t>.</w:t>
            </w:r>
            <w:r w:rsidRPr="004B4BB0">
              <w:rPr>
                <w:rFonts w:ascii="Arial" w:eastAsia="Arial" w:hAnsi="Arial" w:cs="Arial"/>
                <w:sz w:val="18"/>
                <w:szCs w:val="18"/>
                <w:lang w:val="en-GB"/>
              </w:rPr>
              <w:t xml:space="preserve">  </w:t>
            </w:r>
          </w:p>
          <w:p w14:paraId="3561A47A" w14:textId="49E6A844" w:rsidR="009B67EB" w:rsidRPr="004B4BB0" w:rsidRDefault="00EE1805" w:rsidP="005810AD">
            <w:pPr>
              <w:suppressAutoHyphens/>
              <w:spacing w:after="40"/>
              <w:ind w:left="644"/>
              <w:jc w:val="both"/>
              <w:rPr>
                <w:rFonts w:ascii="Arial" w:eastAsia="Arial" w:hAnsi="Arial" w:cs="Arial"/>
                <w:sz w:val="18"/>
                <w:szCs w:val="18"/>
                <w:lang w:val="en-GB" w:eastAsia="ar-SA"/>
              </w:rPr>
            </w:pPr>
            <w:r>
              <w:rPr>
                <w:rFonts w:ascii="Arial" w:eastAsia="Arial" w:hAnsi="Arial" w:cs="Arial"/>
                <w:sz w:val="18"/>
                <w:szCs w:val="18"/>
                <w:lang w:val="en-GB" w:eastAsia="ar-SA"/>
              </w:rPr>
              <w:t>Contract Parties</w:t>
            </w:r>
            <w:r w:rsidR="009B67EB" w:rsidRPr="004B4BB0">
              <w:rPr>
                <w:rFonts w:ascii="Arial" w:eastAsia="Arial" w:hAnsi="Arial" w:cs="Arial"/>
                <w:sz w:val="18"/>
                <w:szCs w:val="18"/>
                <w:lang w:val="en-GB" w:eastAsia="ar-SA"/>
              </w:rPr>
              <w:t xml:space="preserve"> </w:t>
            </w:r>
            <w:r w:rsidR="00675114">
              <w:rPr>
                <w:rFonts w:ascii="Arial" w:eastAsia="Arial" w:hAnsi="Arial" w:cs="Arial"/>
                <w:sz w:val="18"/>
                <w:szCs w:val="18"/>
                <w:lang w:val="en-GB" w:eastAsia="ar-SA"/>
              </w:rPr>
              <w:t xml:space="preserve">have agreed that the warranty period on remaining parts of the Work </w:t>
            </w:r>
            <w:r w:rsidR="00153CF4">
              <w:rPr>
                <w:rFonts w:ascii="Arial" w:eastAsia="Arial" w:hAnsi="Arial" w:cs="Arial"/>
                <w:sz w:val="18"/>
                <w:szCs w:val="18"/>
                <w:lang w:val="en-GB" w:eastAsia="ar-SA"/>
              </w:rPr>
              <w:t xml:space="preserve">applies in terms of </w:t>
            </w:r>
            <w:r w:rsidR="00425E97">
              <w:rPr>
                <w:rFonts w:ascii="Arial" w:eastAsia="Arial" w:hAnsi="Arial" w:cs="Arial"/>
                <w:sz w:val="18"/>
                <w:szCs w:val="18"/>
                <w:lang w:val="en-GB" w:eastAsia="ar-SA"/>
              </w:rPr>
              <w:t>clause</w:t>
            </w:r>
            <w:r w:rsidR="00153CF4">
              <w:rPr>
                <w:rFonts w:ascii="Arial" w:eastAsia="Arial" w:hAnsi="Arial" w:cs="Arial"/>
                <w:sz w:val="18"/>
                <w:szCs w:val="18"/>
                <w:lang w:val="en-GB" w:eastAsia="ar-SA"/>
              </w:rPr>
              <w:t xml:space="preserve"> </w:t>
            </w:r>
            <w:r w:rsidR="00A47997" w:rsidRPr="004B4BB0">
              <w:rPr>
                <w:rFonts w:ascii="Arial" w:eastAsia="Arial" w:hAnsi="Arial" w:cs="Arial"/>
                <w:sz w:val="18"/>
                <w:szCs w:val="18"/>
                <w:lang w:val="en-GB" w:eastAsia="ar-SA"/>
              </w:rPr>
              <w:t xml:space="preserve">16.2 </w:t>
            </w:r>
            <w:r w:rsidR="00153CF4">
              <w:rPr>
                <w:rFonts w:ascii="Arial" w:eastAsia="Arial" w:hAnsi="Arial" w:cs="Arial"/>
                <w:sz w:val="18"/>
                <w:szCs w:val="18"/>
                <w:lang w:val="en-GB" w:eastAsia="ar-SA"/>
              </w:rPr>
              <w:t xml:space="preserve">of the </w:t>
            </w:r>
            <w:r w:rsidR="00A47997" w:rsidRPr="004B4BB0">
              <w:rPr>
                <w:rFonts w:ascii="Arial" w:eastAsia="Arial" w:hAnsi="Arial" w:cs="Arial"/>
                <w:sz w:val="18"/>
                <w:szCs w:val="18"/>
                <w:lang w:val="en-GB" w:eastAsia="ar-SA"/>
              </w:rPr>
              <w:t xml:space="preserve">VOP. </w:t>
            </w:r>
            <w:r w:rsidR="00475BB1" w:rsidRPr="004B4BB0">
              <w:rPr>
                <w:rFonts w:ascii="Arial" w:eastAsia="Arial" w:hAnsi="Arial" w:cs="Arial"/>
                <w:sz w:val="18"/>
                <w:szCs w:val="18"/>
                <w:lang w:val="en-GB" w:eastAsia="ar-SA"/>
              </w:rPr>
              <w:t xml:space="preserve"> </w:t>
            </w:r>
          </w:p>
          <w:p w14:paraId="0B87E71B" w14:textId="1AF1D835" w:rsidR="002757AA" w:rsidRPr="004B4BB0" w:rsidRDefault="00153CF4" w:rsidP="00CB7007">
            <w:pPr>
              <w:pStyle w:val="Odsekzoznamu"/>
              <w:widowControl/>
              <w:numPr>
                <w:ilvl w:val="0"/>
                <w:numId w:val="22"/>
              </w:numPr>
              <w:spacing w:after="120" w:line="240" w:lineRule="auto"/>
              <w:ind w:left="597" w:hanging="597"/>
              <w:jc w:val="both"/>
              <w:rPr>
                <w:rFonts w:ascii="Arial" w:eastAsia="Arial" w:hAnsi="Arial" w:cs="Arial"/>
                <w:sz w:val="18"/>
                <w:szCs w:val="18"/>
                <w:lang w:val="en-GB" w:eastAsia="ar-SA"/>
              </w:rPr>
            </w:pPr>
            <w:r>
              <w:rPr>
                <w:rFonts w:ascii="Arial" w:eastAsia="Arial" w:hAnsi="Arial" w:cs="Arial"/>
                <w:sz w:val="18"/>
                <w:szCs w:val="18"/>
                <w:lang w:val="en-GB" w:eastAsia="ar-SA"/>
              </w:rPr>
              <w:t xml:space="preserve">In case </w:t>
            </w:r>
            <w:r w:rsidR="00743834">
              <w:rPr>
                <w:rFonts w:ascii="Arial" w:eastAsia="Arial" w:hAnsi="Arial" w:cs="Arial"/>
                <w:sz w:val="18"/>
                <w:szCs w:val="18"/>
                <w:lang w:val="en-GB" w:eastAsia="ar-SA"/>
              </w:rPr>
              <w:t>the Supplier</w:t>
            </w:r>
            <w:r w:rsidR="006842C2" w:rsidRPr="004B4BB0">
              <w:rPr>
                <w:rFonts w:ascii="Arial" w:eastAsia="Arial" w:hAnsi="Arial" w:cs="Arial"/>
                <w:sz w:val="18"/>
                <w:szCs w:val="18"/>
                <w:lang w:val="en-GB" w:eastAsia="ar-SA"/>
              </w:rPr>
              <w:t xml:space="preserve"> </w:t>
            </w:r>
            <w:r>
              <w:rPr>
                <w:rFonts w:ascii="Arial" w:eastAsia="Arial" w:hAnsi="Arial" w:cs="Arial"/>
                <w:sz w:val="18"/>
                <w:szCs w:val="18"/>
                <w:lang w:val="en-GB" w:eastAsia="ar-SA"/>
              </w:rPr>
              <w:t xml:space="preserve">is late with the implementation of individual works when performing the Work in terms of this Contract the </w:t>
            </w:r>
            <w:r w:rsidR="00743834">
              <w:rPr>
                <w:rFonts w:ascii="Arial" w:eastAsia="Arial" w:hAnsi="Arial" w:cs="Arial"/>
                <w:sz w:val="18"/>
                <w:szCs w:val="18"/>
                <w:lang w:val="en-GB" w:eastAsia="ar-SA"/>
              </w:rPr>
              <w:t>Buyer</w:t>
            </w:r>
            <w:r w:rsidR="001C3F95" w:rsidRPr="004B4BB0">
              <w:rPr>
                <w:rFonts w:ascii="Arial" w:eastAsia="Arial" w:hAnsi="Arial" w:cs="Arial"/>
                <w:sz w:val="18"/>
                <w:szCs w:val="18"/>
                <w:lang w:val="en-GB" w:eastAsia="ar-SA"/>
              </w:rPr>
              <w:t xml:space="preserve"> </w:t>
            </w:r>
            <w:r>
              <w:rPr>
                <w:rFonts w:ascii="Arial" w:eastAsia="Arial" w:hAnsi="Arial" w:cs="Arial"/>
                <w:sz w:val="18"/>
                <w:szCs w:val="18"/>
                <w:lang w:val="en-GB" w:eastAsia="ar-SA"/>
              </w:rPr>
              <w:t xml:space="preserve">is entitled to request from the </w:t>
            </w:r>
            <w:r w:rsidR="00743834">
              <w:rPr>
                <w:rFonts w:ascii="Arial" w:eastAsia="Arial" w:hAnsi="Arial" w:cs="Arial"/>
                <w:sz w:val="18"/>
                <w:szCs w:val="18"/>
                <w:lang w:val="en-GB" w:eastAsia="ar-SA"/>
              </w:rPr>
              <w:t>Supplier</w:t>
            </w:r>
            <w:r>
              <w:rPr>
                <w:rFonts w:ascii="Arial" w:eastAsia="Arial" w:hAnsi="Arial" w:cs="Arial"/>
                <w:sz w:val="18"/>
                <w:szCs w:val="18"/>
                <w:lang w:val="en-GB" w:eastAsia="ar-SA"/>
              </w:rPr>
              <w:t xml:space="preserve"> </w:t>
            </w:r>
            <w:r w:rsidR="00594EAB" w:rsidRPr="004B4BB0">
              <w:rPr>
                <w:rFonts w:ascii="Arial" w:eastAsia="Arial" w:hAnsi="Arial" w:cs="Arial"/>
                <w:sz w:val="18"/>
                <w:szCs w:val="18"/>
                <w:lang w:val="en-GB" w:eastAsia="ar-SA"/>
              </w:rPr>
              <w:t xml:space="preserve">a </w:t>
            </w:r>
            <w:r>
              <w:rPr>
                <w:rFonts w:ascii="Arial" w:eastAsia="Arial" w:hAnsi="Arial" w:cs="Arial"/>
                <w:sz w:val="18"/>
                <w:szCs w:val="18"/>
                <w:lang w:val="en-GB" w:eastAsia="ar-SA"/>
              </w:rPr>
              <w:t xml:space="preserve">payment of contractual penalty amounting to ER </w:t>
            </w:r>
            <w:r w:rsidR="001C3F95" w:rsidRPr="004B4BB0">
              <w:rPr>
                <w:rFonts w:ascii="Arial" w:eastAsia="Arial" w:hAnsi="Arial" w:cs="Arial"/>
                <w:sz w:val="18"/>
                <w:szCs w:val="18"/>
                <w:lang w:val="en-GB" w:eastAsia="ar-SA"/>
              </w:rPr>
              <w:t xml:space="preserve">20 000 </w:t>
            </w:r>
            <w:r w:rsidR="00594EAB" w:rsidRPr="004B4BB0">
              <w:rPr>
                <w:rFonts w:ascii="Arial" w:eastAsia="Arial" w:hAnsi="Arial" w:cs="Arial"/>
                <w:i/>
                <w:iCs/>
                <w:sz w:val="18"/>
                <w:szCs w:val="18"/>
                <w:lang w:val="en-GB" w:eastAsia="ar-SA"/>
              </w:rPr>
              <w:t>(</w:t>
            </w:r>
            <w:r>
              <w:rPr>
                <w:rFonts w:ascii="Arial" w:eastAsia="Arial" w:hAnsi="Arial" w:cs="Arial"/>
                <w:i/>
                <w:iCs/>
                <w:sz w:val="18"/>
                <w:szCs w:val="18"/>
                <w:lang w:val="en-GB" w:eastAsia="ar-SA"/>
              </w:rPr>
              <w:t>twenty thousand Euro</w:t>
            </w:r>
            <w:r w:rsidR="00594EAB" w:rsidRPr="004B4BB0">
              <w:rPr>
                <w:rFonts w:ascii="Arial" w:eastAsia="Arial" w:hAnsi="Arial" w:cs="Arial"/>
                <w:i/>
                <w:iCs/>
                <w:sz w:val="18"/>
                <w:szCs w:val="18"/>
                <w:lang w:val="en-GB" w:eastAsia="ar-SA"/>
              </w:rPr>
              <w:t>)</w:t>
            </w:r>
            <w:r w:rsidR="001C3F95" w:rsidRPr="004B4BB0">
              <w:rPr>
                <w:rFonts w:ascii="Arial" w:eastAsia="Arial" w:hAnsi="Arial" w:cs="Arial"/>
                <w:sz w:val="18"/>
                <w:szCs w:val="18"/>
                <w:lang w:val="en-GB" w:eastAsia="ar-SA"/>
              </w:rPr>
              <w:t xml:space="preserve"> </w:t>
            </w:r>
            <w:r>
              <w:rPr>
                <w:rFonts w:ascii="Arial" w:eastAsia="Arial" w:hAnsi="Arial" w:cs="Arial"/>
                <w:sz w:val="18"/>
                <w:szCs w:val="18"/>
                <w:lang w:val="en-GB" w:eastAsia="ar-SA"/>
              </w:rPr>
              <w:t>for each</w:t>
            </w:r>
            <w:r w:rsidR="00A5333E">
              <w:rPr>
                <w:rFonts w:ascii="Arial" w:eastAsia="Arial" w:hAnsi="Arial" w:cs="Arial"/>
                <w:sz w:val="18"/>
                <w:szCs w:val="18"/>
                <w:lang w:val="en-GB" w:eastAsia="ar-SA"/>
              </w:rPr>
              <w:t>,</w:t>
            </w:r>
            <w:r>
              <w:rPr>
                <w:rFonts w:ascii="Arial" w:eastAsia="Arial" w:hAnsi="Arial" w:cs="Arial"/>
                <w:sz w:val="18"/>
                <w:szCs w:val="18"/>
                <w:lang w:val="en-GB" w:eastAsia="ar-SA"/>
              </w:rPr>
              <w:t xml:space="preserve"> </w:t>
            </w:r>
            <w:r w:rsidR="00A5333E">
              <w:rPr>
                <w:rFonts w:ascii="Arial" w:eastAsia="Arial" w:hAnsi="Arial" w:cs="Arial"/>
                <w:sz w:val="18"/>
                <w:szCs w:val="18"/>
                <w:lang w:val="en-GB" w:eastAsia="ar-SA"/>
              </w:rPr>
              <w:t>even started, day of delay</w:t>
            </w:r>
            <w:r w:rsidR="001C3F95" w:rsidRPr="004B4BB0">
              <w:rPr>
                <w:rFonts w:ascii="Arial" w:eastAsia="Arial" w:hAnsi="Arial" w:cs="Arial"/>
                <w:sz w:val="18"/>
                <w:szCs w:val="18"/>
                <w:lang w:val="en-GB" w:eastAsia="ar-SA"/>
              </w:rPr>
              <w:t>.</w:t>
            </w:r>
          </w:p>
          <w:p w14:paraId="4358DAA4" w14:textId="5EEA4A36" w:rsidR="009816AF" w:rsidRPr="004B4BB0" w:rsidRDefault="00A5333E" w:rsidP="00CB7007">
            <w:pPr>
              <w:pStyle w:val="Odsekzoznamu"/>
              <w:widowControl/>
              <w:numPr>
                <w:ilvl w:val="0"/>
                <w:numId w:val="22"/>
              </w:numPr>
              <w:spacing w:after="120" w:line="240" w:lineRule="auto"/>
              <w:ind w:left="597" w:hanging="597"/>
              <w:jc w:val="both"/>
              <w:rPr>
                <w:rFonts w:ascii="Arial" w:eastAsia="Arial" w:hAnsi="Arial" w:cs="Arial"/>
                <w:sz w:val="18"/>
                <w:szCs w:val="18"/>
                <w:lang w:val="en-GB" w:eastAsia="ar-SA"/>
              </w:rPr>
            </w:pPr>
            <w:r>
              <w:rPr>
                <w:rFonts w:ascii="Arial" w:eastAsia="Arial" w:hAnsi="Arial" w:cs="Arial"/>
                <w:sz w:val="18"/>
                <w:szCs w:val="18"/>
                <w:lang w:val="en-GB" w:eastAsia="ar-SA"/>
              </w:rPr>
              <w:t>In case the Supplier</w:t>
            </w:r>
            <w:r w:rsidRPr="004B4BB0">
              <w:rPr>
                <w:rFonts w:ascii="Arial" w:eastAsia="Arial" w:hAnsi="Arial" w:cs="Arial"/>
                <w:sz w:val="18"/>
                <w:szCs w:val="18"/>
                <w:lang w:val="en-GB" w:eastAsia="ar-SA"/>
              </w:rPr>
              <w:t xml:space="preserve"> </w:t>
            </w:r>
            <w:r>
              <w:rPr>
                <w:rFonts w:ascii="Arial" w:eastAsia="Arial" w:hAnsi="Arial" w:cs="Arial"/>
                <w:sz w:val="18"/>
                <w:szCs w:val="18"/>
                <w:lang w:val="en-GB" w:eastAsia="ar-SA"/>
              </w:rPr>
              <w:t xml:space="preserve">is late with the delivery of material necessary to perform the Work in terms of this Contract the </w:t>
            </w:r>
            <w:r w:rsidR="00743834">
              <w:rPr>
                <w:rFonts w:ascii="Arial" w:eastAsia="Arial" w:hAnsi="Arial" w:cs="Arial"/>
                <w:sz w:val="18"/>
                <w:szCs w:val="18"/>
                <w:lang w:val="en-GB" w:eastAsia="ar-SA"/>
              </w:rPr>
              <w:t>Buyer</w:t>
            </w:r>
            <w:r w:rsidR="00871E0B" w:rsidRPr="004B4BB0">
              <w:rPr>
                <w:rFonts w:ascii="Arial" w:eastAsia="Arial" w:hAnsi="Arial" w:cs="Arial"/>
                <w:sz w:val="18"/>
                <w:szCs w:val="18"/>
                <w:lang w:val="en-GB" w:eastAsia="ar-SA"/>
              </w:rPr>
              <w:t xml:space="preserve"> </w:t>
            </w:r>
            <w:r>
              <w:rPr>
                <w:rFonts w:ascii="Arial" w:eastAsia="Arial" w:hAnsi="Arial" w:cs="Arial"/>
                <w:sz w:val="18"/>
                <w:szCs w:val="18"/>
                <w:lang w:val="en-GB" w:eastAsia="ar-SA"/>
              </w:rPr>
              <w:t xml:space="preserve">is entitled to request from </w:t>
            </w:r>
            <w:r w:rsidR="00743834">
              <w:rPr>
                <w:rFonts w:ascii="Arial" w:eastAsia="Arial" w:hAnsi="Arial" w:cs="Arial"/>
                <w:sz w:val="18"/>
                <w:szCs w:val="18"/>
                <w:lang w:val="en-GB" w:eastAsia="ar-SA"/>
              </w:rPr>
              <w:t>the Supplier</w:t>
            </w:r>
            <w:r>
              <w:rPr>
                <w:rFonts w:ascii="Arial" w:eastAsia="Arial" w:hAnsi="Arial" w:cs="Arial"/>
                <w:sz w:val="18"/>
                <w:szCs w:val="18"/>
                <w:lang w:val="en-GB" w:eastAsia="ar-SA"/>
              </w:rPr>
              <w:t xml:space="preserve"> </w:t>
            </w:r>
            <w:r w:rsidRPr="004B4BB0">
              <w:rPr>
                <w:rFonts w:ascii="Arial" w:eastAsia="Arial" w:hAnsi="Arial" w:cs="Arial"/>
                <w:sz w:val="18"/>
                <w:szCs w:val="18"/>
                <w:lang w:val="en-GB" w:eastAsia="ar-SA"/>
              </w:rPr>
              <w:t xml:space="preserve">a </w:t>
            </w:r>
            <w:r>
              <w:rPr>
                <w:rFonts w:ascii="Arial" w:eastAsia="Arial" w:hAnsi="Arial" w:cs="Arial"/>
                <w:sz w:val="18"/>
                <w:szCs w:val="18"/>
                <w:lang w:val="en-GB" w:eastAsia="ar-SA"/>
              </w:rPr>
              <w:t xml:space="preserve">payment of contractual penalty amounting to ER </w:t>
            </w:r>
            <w:r w:rsidRPr="004B4BB0">
              <w:rPr>
                <w:rFonts w:ascii="Arial" w:eastAsia="Arial" w:hAnsi="Arial" w:cs="Arial"/>
                <w:sz w:val="18"/>
                <w:szCs w:val="18"/>
                <w:lang w:val="en-GB" w:eastAsia="ar-SA"/>
              </w:rPr>
              <w:t xml:space="preserve">20 000 </w:t>
            </w:r>
            <w:r w:rsidRPr="004B4BB0">
              <w:rPr>
                <w:rFonts w:ascii="Arial" w:eastAsia="Arial" w:hAnsi="Arial" w:cs="Arial"/>
                <w:i/>
                <w:iCs/>
                <w:sz w:val="18"/>
                <w:szCs w:val="18"/>
                <w:lang w:val="en-GB" w:eastAsia="ar-SA"/>
              </w:rPr>
              <w:t>(</w:t>
            </w:r>
            <w:r>
              <w:rPr>
                <w:rFonts w:ascii="Arial" w:eastAsia="Arial" w:hAnsi="Arial" w:cs="Arial"/>
                <w:i/>
                <w:iCs/>
                <w:sz w:val="18"/>
                <w:szCs w:val="18"/>
                <w:lang w:val="en-GB" w:eastAsia="ar-SA"/>
              </w:rPr>
              <w:t>twenty thousand Euro</w:t>
            </w:r>
            <w:r w:rsidRPr="004B4BB0">
              <w:rPr>
                <w:rFonts w:ascii="Arial" w:eastAsia="Arial" w:hAnsi="Arial" w:cs="Arial"/>
                <w:i/>
                <w:iCs/>
                <w:sz w:val="18"/>
                <w:szCs w:val="18"/>
                <w:lang w:val="en-GB" w:eastAsia="ar-SA"/>
              </w:rPr>
              <w:t>)</w:t>
            </w:r>
            <w:r w:rsidRPr="004B4BB0">
              <w:rPr>
                <w:rFonts w:ascii="Arial" w:eastAsia="Arial" w:hAnsi="Arial" w:cs="Arial"/>
                <w:sz w:val="18"/>
                <w:szCs w:val="18"/>
                <w:lang w:val="en-GB" w:eastAsia="ar-SA"/>
              </w:rPr>
              <w:t xml:space="preserve"> </w:t>
            </w:r>
            <w:r>
              <w:rPr>
                <w:rFonts w:ascii="Arial" w:eastAsia="Arial" w:hAnsi="Arial" w:cs="Arial"/>
                <w:sz w:val="18"/>
                <w:szCs w:val="18"/>
                <w:lang w:val="en-GB" w:eastAsia="ar-SA"/>
              </w:rPr>
              <w:t>for each, even started, day of delay</w:t>
            </w:r>
            <w:r w:rsidR="009816AF" w:rsidRPr="004B4BB0">
              <w:rPr>
                <w:rFonts w:ascii="Arial" w:eastAsia="Arial" w:hAnsi="Arial" w:cs="Arial"/>
                <w:sz w:val="18"/>
                <w:szCs w:val="18"/>
                <w:lang w:val="en-GB" w:eastAsia="ar-SA"/>
              </w:rPr>
              <w:t>.</w:t>
            </w:r>
          </w:p>
          <w:p w14:paraId="5021A578" w14:textId="28FAA2E6" w:rsidR="00074E7C" w:rsidRPr="004B4BB0" w:rsidRDefault="00EE1805" w:rsidP="00CB7007">
            <w:pPr>
              <w:pStyle w:val="Odsekzoznamu"/>
              <w:widowControl/>
              <w:numPr>
                <w:ilvl w:val="0"/>
                <w:numId w:val="22"/>
              </w:numPr>
              <w:spacing w:after="120" w:line="240" w:lineRule="auto"/>
              <w:ind w:left="597" w:hanging="597"/>
              <w:jc w:val="both"/>
              <w:rPr>
                <w:rFonts w:ascii="Arial" w:eastAsia="Arial" w:hAnsi="Arial" w:cs="Arial"/>
                <w:sz w:val="18"/>
                <w:szCs w:val="18"/>
                <w:lang w:val="en-GB" w:eastAsia="ar-SA"/>
              </w:rPr>
            </w:pPr>
            <w:r>
              <w:rPr>
                <w:rFonts w:ascii="Arial" w:eastAsia="Arial" w:hAnsi="Arial" w:cs="Arial"/>
                <w:sz w:val="18"/>
                <w:szCs w:val="18"/>
                <w:lang w:val="en-GB" w:eastAsia="ar-SA"/>
              </w:rPr>
              <w:t>Contract Parties</w:t>
            </w:r>
            <w:r w:rsidR="00CB20D1" w:rsidRPr="004B4BB0">
              <w:rPr>
                <w:rFonts w:ascii="Arial" w:eastAsia="Arial" w:hAnsi="Arial" w:cs="Arial"/>
                <w:sz w:val="18"/>
                <w:szCs w:val="18"/>
                <w:lang w:val="en-GB" w:eastAsia="ar-SA"/>
              </w:rPr>
              <w:t xml:space="preserve"> </w:t>
            </w:r>
            <w:r w:rsidR="00A5333E">
              <w:rPr>
                <w:rFonts w:ascii="Arial" w:eastAsia="Arial" w:hAnsi="Arial" w:cs="Arial"/>
                <w:sz w:val="18"/>
                <w:szCs w:val="18"/>
                <w:lang w:val="en-GB" w:eastAsia="ar-SA"/>
              </w:rPr>
              <w:t>have agreed</w:t>
            </w:r>
            <w:r w:rsidR="002C1D93">
              <w:rPr>
                <w:rFonts w:ascii="Arial" w:eastAsia="Arial" w:hAnsi="Arial" w:cs="Arial"/>
                <w:sz w:val="18"/>
                <w:szCs w:val="18"/>
                <w:lang w:val="en-GB" w:eastAsia="ar-SA"/>
              </w:rPr>
              <w:t xml:space="preserve"> that sanctions stated in art</w:t>
            </w:r>
            <w:r w:rsidR="00672EF5" w:rsidRPr="004B4BB0">
              <w:rPr>
                <w:rFonts w:ascii="Arial" w:eastAsia="Arial" w:hAnsi="Arial" w:cs="Arial"/>
                <w:sz w:val="18"/>
                <w:szCs w:val="18"/>
                <w:lang w:val="en-GB" w:eastAsia="ar-SA"/>
              </w:rPr>
              <w:t xml:space="preserve">. XVII </w:t>
            </w:r>
            <w:r w:rsidR="002C1D93">
              <w:rPr>
                <w:rFonts w:ascii="Arial" w:eastAsia="Arial" w:hAnsi="Arial" w:cs="Arial"/>
                <w:sz w:val="18"/>
                <w:szCs w:val="18"/>
                <w:lang w:val="en-GB" w:eastAsia="ar-SA"/>
              </w:rPr>
              <w:t xml:space="preserve">of the </w:t>
            </w:r>
            <w:r w:rsidR="00672EF5" w:rsidRPr="004B4BB0">
              <w:rPr>
                <w:rFonts w:ascii="Arial" w:eastAsia="Arial" w:hAnsi="Arial" w:cs="Arial"/>
                <w:sz w:val="18"/>
                <w:szCs w:val="18"/>
                <w:lang w:val="en-GB" w:eastAsia="ar-SA"/>
              </w:rPr>
              <w:t>VOP</w:t>
            </w:r>
            <w:r w:rsidR="002C1D93">
              <w:rPr>
                <w:rFonts w:ascii="Arial" w:eastAsia="Arial" w:hAnsi="Arial" w:cs="Arial"/>
                <w:sz w:val="18"/>
                <w:szCs w:val="18"/>
                <w:lang w:val="en-GB" w:eastAsia="ar-SA"/>
              </w:rPr>
              <w:t xml:space="preserve"> apply to the full extent</w:t>
            </w:r>
            <w:r w:rsidR="00672EF5" w:rsidRPr="004B4BB0">
              <w:rPr>
                <w:rFonts w:ascii="Arial" w:eastAsia="Arial" w:hAnsi="Arial" w:cs="Arial"/>
                <w:sz w:val="18"/>
                <w:szCs w:val="18"/>
                <w:lang w:val="en-GB" w:eastAsia="ar-SA"/>
              </w:rPr>
              <w:t>.</w:t>
            </w:r>
          </w:p>
          <w:p w14:paraId="664F7852" w14:textId="6AC54D9E" w:rsidR="00A24EF2" w:rsidRPr="004B4BB0" w:rsidRDefault="00743834" w:rsidP="00482640">
            <w:pPr>
              <w:pStyle w:val="Odsekzoznamu"/>
              <w:numPr>
                <w:ilvl w:val="0"/>
                <w:numId w:val="22"/>
              </w:numPr>
              <w:spacing w:after="120"/>
              <w:ind w:left="597" w:hanging="597"/>
              <w:jc w:val="both"/>
              <w:rPr>
                <w:rFonts w:ascii="Arial" w:eastAsia="Arial" w:hAnsi="Arial" w:cs="Arial"/>
                <w:sz w:val="18"/>
                <w:szCs w:val="18"/>
                <w:lang w:val="en-GB" w:eastAsia="ar-SA"/>
              </w:rPr>
            </w:pPr>
            <w:r>
              <w:rPr>
                <w:rFonts w:ascii="Arial" w:eastAsia="Arial" w:hAnsi="Arial" w:cs="Arial"/>
                <w:sz w:val="18"/>
                <w:szCs w:val="18"/>
                <w:lang w:val="en-GB" w:eastAsia="ar-SA"/>
              </w:rPr>
              <w:t>The Supplier</w:t>
            </w:r>
            <w:r w:rsidR="00A24EF2" w:rsidRPr="004B4BB0">
              <w:rPr>
                <w:rFonts w:ascii="Arial" w:eastAsia="Arial" w:hAnsi="Arial" w:cs="Arial"/>
                <w:sz w:val="18"/>
                <w:szCs w:val="18"/>
                <w:lang w:val="en-GB" w:eastAsia="ar-SA"/>
              </w:rPr>
              <w:t xml:space="preserve"> </w:t>
            </w:r>
            <w:r w:rsidR="001E182B">
              <w:rPr>
                <w:rFonts w:ascii="Arial" w:eastAsia="Arial" w:hAnsi="Arial" w:cs="Arial"/>
                <w:sz w:val="18"/>
                <w:szCs w:val="18"/>
                <w:lang w:val="en-GB" w:eastAsia="ar-SA"/>
              </w:rPr>
              <w:t>shall perform tests in terms of Art.</w:t>
            </w:r>
            <w:r w:rsidR="00AF76D8" w:rsidRPr="004B4BB0">
              <w:rPr>
                <w:rFonts w:ascii="Arial" w:eastAsia="Arial" w:hAnsi="Arial" w:cs="Arial"/>
                <w:sz w:val="18"/>
                <w:szCs w:val="18"/>
                <w:lang w:val="en-GB" w:eastAsia="ar-SA"/>
              </w:rPr>
              <w:t xml:space="preserve"> </w:t>
            </w:r>
            <w:r w:rsidR="00E81CCD" w:rsidRPr="004B4BB0">
              <w:rPr>
                <w:rFonts w:ascii="Arial" w:eastAsia="Arial" w:hAnsi="Arial" w:cs="Arial"/>
                <w:sz w:val="18"/>
                <w:szCs w:val="18"/>
                <w:lang w:val="en-GB" w:eastAsia="ar-SA"/>
              </w:rPr>
              <w:t>V</w:t>
            </w:r>
            <w:r w:rsidR="009528C9" w:rsidRPr="004B4BB0">
              <w:rPr>
                <w:rFonts w:ascii="Arial" w:eastAsia="Arial" w:hAnsi="Arial" w:cs="Arial"/>
                <w:sz w:val="18"/>
                <w:szCs w:val="18"/>
                <w:lang w:val="en-GB" w:eastAsia="ar-SA"/>
              </w:rPr>
              <w:t>I</w:t>
            </w:r>
            <w:r w:rsidR="00E81CCD" w:rsidRPr="004B4BB0">
              <w:rPr>
                <w:rFonts w:ascii="Arial" w:eastAsia="Arial" w:hAnsi="Arial" w:cs="Arial"/>
                <w:sz w:val="18"/>
                <w:szCs w:val="18"/>
                <w:lang w:val="en-GB" w:eastAsia="ar-SA"/>
              </w:rPr>
              <w:t xml:space="preserve"> </w:t>
            </w:r>
            <w:r w:rsidR="001E182B">
              <w:rPr>
                <w:rFonts w:ascii="Arial" w:eastAsia="Arial" w:hAnsi="Arial" w:cs="Arial"/>
                <w:sz w:val="18"/>
                <w:szCs w:val="18"/>
                <w:lang w:val="en-GB" w:eastAsia="ar-SA"/>
              </w:rPr>
              <w:t>of the Contract of materials or parts of the Work resulting from constructions works</w:t>
            </w:r>
            <w:r w:rsidR="00AF76D8" w:rsidRPr="004B4BB0">
              <w:rPr>
                <w:rFonts w:ascii="Arial" w:eastAsia="Arial" w:hAnsi="Arial" w:cs="Arial"/>
                <w:sz w:val="18"/>
                <w:szCs w:val="18"/>
                <w:lang w:val="en-GB" w:eastAsia="ar-SA"/>
              </w:rPr>
              <w:t>, a</w:t>
            </w:r>
            <w:r w:rsidR="001E182B">
              <w:rPr>
                <w:rFonts w:ascii="Arial" w:eastAsia="Arial" w:hAnsi="Arial" w:cs="Arial"/>
                <w:sz w:val="18"/>
                <w:szCs w:val="18"/>
                <w:lang w:val="en-GB" w:eastAsia="ar-SA"/>
              </w:rPr>
              <w:t xml:space="preserve">s follows </w:t>
            </w:r>
            <w:r w:rsidR="00B63BCC" w:rsidRPr="004B4BB0">
              <w:rPr>
                <w:rFonts w:ascii="Arial" w:eastAsia="Arial" w:hAnsi="Arial" w:cs="Arial"/>
                <w:sz w:val="18"/>
                <w:szCs w:val="18"/>
                <w:lang w:val="en-GB" w:eastAsia="ar-SA"/>
              </w:rPr>
              <w:t xml:space="preserve">(i) </w:t>
            </w:r>
            <w:r w:rsidR="0007152A">
              <w:rPr>
                <w:rFonts w:ascii="Arial" w:eastAsia="Arial" w:hAnsi="Arial" w:cs="Arial"/>
                <w:sz w:val="18"/>
                <w:szCs w:val="18"/>
                <w:lang w:val="en-GB" w:eastAsia="ar-SA"/>
              </w:rPr>
              <w:t>V</w:t>
            </w:r>
            <w:r w:rsidR="00AF76D8" w:rsidRPr="004B4BB0">
              <w:rPr>
                <w:rFonts w:ascii="Arial" w:eastAsia="Arial" w:hAnsi="Arial" w:cs="Arial"/>
                <w:sz w:val="18"/>
                <w:szCs w:val="18"/>
                <w:lang w:val="en-GB" w:eastAsia="ar-SA"/>
              </w:rPr>
              <w:t>i</w:t>
            </w:r>
            <w:r w:rsidR="001E182B">
              <w:rPr>
                <w:rFonts w:ascii="Arial" w:eastAsia="Arial" w:hAnsi="Arial" w:cs="Arial"/>
                <w:sz w:val="18"/>
                <w:szCs w:val="18"/>
                <w:lang w:val="en-GB" w:eastAsia="ar-SA"/>
              </w:rPr>
              <w:t>sual, capillary and X-ray tests according to the project documentation</w:t>
            </w:r>
            <w:r w:rsidR="00455D1B">
              <w:rPr>
                <w:rFonts w:ascii="Arial" w:eastAsia="Arial" w:hAnsi="Arial" w:cs="Arial"/>
                <w:sz w:val="18"/>
                <w:szCs w:val="18"/>
                <w:lang w:val="en-GB" w:eastAsia="ar-SA"/>
              </w:rPr>
              <w:t xml:space="preserve">, </w:t>
            </w:r>
            <w:r w:rsidR="00B63BCC" w:rsidRPr="004B4BB0">
              <w:rPr>
                <w:rFonts w:ascii="Arial" w:eastAsia="Arial" w:hAnsi="Arial" w:cs="Arial"/>
                <w:sz w:val="18"/>
                <w:szCs w:val="18"/>
                <w:lang w:val="en-GB" w:eastAsia="ar-SA"/>
              </w:rPr>
              <w:t xml:space="preserve">(ii) </w:t>
            </w:r>
            <w:r w:rsidR="0007152A">
              <w:rPr>
                <w:rFonts w:ascii="Arial" w:eastAsia="Arial" w:hAnsi="Arial" w:cs="Arial"/>
                <w:sz w:val="18"/>
                <w:szCs w:val="18"/>
                <w:lang w:val="en-GB" w:eastAsia="ar-SA"/>
              </w:rPr>
              <w:t>T</w:t>
            </w:r>
            <w:r w:rsidR="00455D1B">
              <w:rPr>
                <w:rFonts w:ascii="Arial" w:eastAsia="Arial" w:hAnsi="Arial" w:cs="Arial"/>
                <w:sz w:val="18"/>
                <w:szCs w:val="18"/>
                <w:lang w:val="en-GB" w:eastAsia="ar-SA"/>
              </w:rPr>
              <w:t>ests proving internal cleanliness of pipeline surface</w:t>
            </w:r>
            <w:r w:rsidR="005F102C" w:rsidRPr="004B4BB0">
              <w:rPr>
                <w:rFonts w:ascii="Arial" w:eastAsia="Arial" w:hAnsi="Arial" w:cs="Arial"/>
                <w:sz w:val="18"/>
                <w:szCs w:val="18"/>
                <w:lang w:val="en-GB" w:eastAsia="ar-SA"/>
              </w:rPr>
              <w:t xml:space="preserve"> (</w:t>
            </w:r>
            <w:r w:rsidR="00455D1B">
              <w:rPr>
                <w:rFonts w:ascii="Arial" w:eastAsia="Arial" w:hAnsi="Arial" w:cs="Arial"/>
                <w:sz w:val="18"/>
                <w:szCs w:val="18"/>
                <w:lang w:val="en-GB" w:eastAsia="ar-SA"/>
              </w:rPr>
              <w:t xml:space="preserve">up to installation cleaning operations of the equipment with evaluation of cleanliness of </w:t>
            </w:r>
            <w:r w:rsidR="0007152A">
              <w:rPr>
                <w:rFonts w:ascii="Arial" w:eastAsia="Arial" w:hAnsi="Arial" w:cs="Arial"/>
                <w:sz w:val="18"/>
                <w:szCs w:val="18"/>
                <w:lang w:val="en-GB" w:eastAsia="ar-SA"/>
              </w:rPr>
              <w:t xml:space="preserve">the </w:t>
            </w:r>
            <w:r w:rsidR="00455D1B">
              <w:rPr>
                <w:rFonts w:ascii="Arial" w:eastAsia="Arial" w:hAnsi="Arial" w:cs="Arial"/>
                <w:sz w:val="18"/>
                <w:szCs w:val="18"/>
                <w:lang w:val="en-GB" w:eastAsia="ar-SA"/>
              </w:rPr>
              <w:t>flushed medium)</w:t>
            </w:r>
            <w:r w:rsidR="00AF76D8" w:rsidRPr="004B4BB0">
              <w:rPr>
                <w:rFonts w:ascii="Arial" w:eastAsia="Arial" w:hAnsi="Arial" w:cs="Arial"/>
                <w:sz w:val="18"/>
                <w:szCs w:val="18"/>
                <w:lang w:val="en-GB" w:eastAsia="ar-SA"/>
              </w:rPr>
              <w:t>,</w:t>
            </w:r>
            <w:r w:rsidR="00B63BCC" w:rsidRPr="004B4BB0">
              <w:rPr>
                <w:rFonts w:ascii="Arial" w:eastAsia="Arial" w:hAnsi="Arial" w:cs="Arial"/>
                <w:sz w:val="18"/>
                <w:szCs w:val="18"/>
                <w:lang w:val="en-GB" w:eastAsia="ar-SA"/>
              </w:rPr>
              <w:t xml:space="preserve"> (iii) </w:t>
            </w:r>
            <w:r w:rsidR="0007152A">
              <w:rPr>
                <w:rFonts w:ascii="Arial" w:eastAsia="Arial" w:hAnsi="Arial" w:cs="Arial"/>
                <w:sz w:val="18"/>
                <w:szCs w:val="18"/>
                <w:lang w:val="en-GB" w:eastAsia="ar-SA"/>
              </w:rPr>
              <w:t xml:space="preserve">Pressure tests with participation of certification authority whose presence will be arranged by the </w:t>
            </w:r>
            <w:r>
              <w:rPr>
                <w:rFonts w:ascii="Arial" w:eastAsia="Arial" w:hAnsi="Arial" w:cs="Arial"/>
                <w:sz w:val="18"/>
                <w:szCs w:val="18"/>
                <w:lang w:val="en-GB" w:eastAsia="ar-SA"/>
              </w:rPr>
              <w:t>Buyer</w:t>
            </w:r>
            <w:r w:rsidR="00AF76D8" w:rsidRPr="004B4BB0">
              <w:rPr>
                <w:rFonts w:ascii="Arial" w:eastAsia="Arial" w:hAnsi="Arial" w:cs="Arial"/>
                <w:sz w:val="18"/>
                <w:szCs w:val="18"/>
                <w:lang w:val="en-GB" w:eastAsia="ar-SA"/>
              </w:rPr>
              <w:t>,</w:t>
            </w:r>
            <w:r w:rsidR="00B63BCC" w:rsidRPr="004B4BB0">
              <w:rPr>
                <w:rFonts w:ascii="Arial" w:eastAsia="Arial" w:hAnsi="Arial" w:cs="Arial"/>
                <w:sz w:val="18"/>
                <w:szCs w:val="18"/>
                <w:lang w:val="en-GB" w:eastAsia="ar-SA"/>
              </w:rPr>
              <w:t xml:space="preserve"> (iv) </w:t>
            </w:r>
            <w:r w:rsidR="0007152A">
              <w:rPr>
                <w:rFonts w:ascii="Arial" w:eastAsia="Arial" w:hAnsi="Arial" w:cs="Arial"/>
                <w:sz w:val="18"/>
                <w:szCs w:val="18"/>
                <w:lang w:val="en-GB" w:eastAsia="ar-SA"/>
              </w:rPr>
              <w:t>Steam bl</w:t>
            </w:r>
            <w:r w:rsidR="00B42A81">
              <w:rPr>
                <w:rFonts w:ascii="Arial" w:eastAsia="Arial" w:hAnsi="Arial" w:cs="Arial"/>
                <w:sz w:val="18"/>
                <w:szCs w:val="18"/>
                <w:lang w:val="en-GB" w:eastAsia="ar-SA"/>
              </w:rPr>
              <w:t xml:space="preserve">asting of steam </w:t>
            </w:r>
            <w:r w:rsidR="00233370">
              <w:rPr>
                <w:rFonts w:ascii="Arial" w:eastAsia="Arial" w:hAnsi="Arial" w:cs="Arial"/>
                <w:sz w:val="18"/>
                <w:szCs w:val="18"/>
                <w:lang w:val="en-GB" w:eastAsia="ar-SA"/>
              </w:rPr>
              <w:t>super</w:t>
            </w:r>
            <w:r w:rsidR="00B42A81">
              <w:rPr>
                <w:rFonts w:ascii="Arial" w:eastAsia="Arial" w:hAnsi="Arial" w:cs="Arial"/>
                <w:sz w:val="18"/>
                <w:szCs w:val="18"/>
                <w:lang w:val="en-GB" w:eastAsia="ar-SA"/>
              </w:rPr>
              <w:t xml:space="preserve">heaters with evaluation of cleanliness of testing </w:t>
            </w:r>
            <w:r w:rsidR="00AF76D8" w:rsidRPr="004B4BB0">
              <w:rPr>
                <w:rFonts w:ascii="Arial" w:eastAsia="Arial" w:hAnsi="Arial" w:cs="Arial"/>
                <w:sz w:val="18"/>
                <w:szCs w:val="18"/>
                <w:lang w:val="en-GB" w:eastAsia="ar-SA"/>
              </w:rPr>
              <w:t>p</w:t>
            </w:r>
            <w:r w:rsidR="00B42A81">
              <w:rPr>
                <w:rFonts w:ascii="Arial" w:eastAsia="Arial" w:hAnsi="Arial" w:cs="Arial"/>
                <w:sz w:val="18"/>
                <w:szCs w:val="18"/>
                <w:lang w:val="en-GB" w:eastAsia="ar-SA"/>
              </w:rPr>
              <w:t>ads</w:t>
            </w:r>
            <w:r w:rsidR="00AF76D8" w:rsidRPr="004B4BB0">
              <w:rPr>
                <w:rFonts w:ascii="Arial" w:eastAsia="Arial" w:hAnsi="Arial" w:cs="Arial"/>
                <w:sz w:val="18"/>
                <w:szCs w:val="18"/>
                <w:lang w:val="en-GB" w:eastAsia="ar-SA"/>
              </w:rPr>
              <w:t>.</w:t>
            </w:r>
          </w:p>
          <w:p w14:paraId="1CC46944" w14:textId="2914FCA9" w:rsidR="009F53DA" w:rsidRPr="00814DDC" w:rsidRDefault="00743834" w:rsidP="00CB7007">
            <w:pPr>
              <w:pStyle w:val="Odsekzoznamu"/>
              <w:numPr>
                <w:ilvl w:val="0"/>
                <w:numId w:val="22"/>
              </w:numPr>
              <w:spacing w:after="120"/>
              <w:ind w:left="597" w:hanging="597"/>
              <w:jc w:val="both"/>
              <w:rPr>
                <w:rFonts w:ascii="Arial" w:eastAsia="Arial" w:hAnsi="Arial" w:cs="Arial"/>
                <w:sz w:val="18"/>
                <w:szCs w:val="18"/>
                <w:lang w:val="en-GB" w:eastAsia="ar-SA"/>
              </w:rPr>
            </w:pPr>
            <w:r>
              <w:rPr>
                <w:rFonts w:ascii="Arial" w:eastAsia="Arial" w:hAnsi="Arial" w:cs="Arial"/>
                <w:sz w:val="18"/>
                <w:szCs w:val="18"/>
                <w:lang w:val="en-GB" w:eastAsia="ar-SA"/>
              </w:rPr>
              <w:t>The Supplier</w:t>
            </w:r>
            <w:r w:rsidR="00814DDC">
              <w:rPr>
                <w:rFonts w:ascii="Arial" w:eastAsia="Arial" w:hAnsi="Arial" w:cs="Arial"/>
                <w:sz w:val="18"/>
                <w:szCs w:val="18"/>
                <w:lang w:val="en-GB" w:eastAsia="ar-SA"/>
              </w:rPr>
              <w:t xml:space="preserve"> shall notify the Buyer at least twenty-four (24) hours in advance on the need to modify the scaffolding during the Work implementation, whereby the </w:t>
            </w:r>
            <w:r>
              <w:rPr>
                <w:rFonts w:ascii="Arial" w:eastAsia="Arial" w:hAnsi="Arial" w:cs="Arial"/>
                <w:sz w:val="18"/>
                <w:szCs w:val="18"/>
                <w:lang w:val="en-GB" w:eastAsia="ar-SA"/>
              </w:rPr>
              <w:t>Buyer</w:t>
            </w:r>
            <w:r w:rsidR="00A81750" w:rsidRPr="004B4BB0">
              <w:rPr>
                <w:rFonts w:ascii="Arial" w:eastAsia="Arial" w:hAnsi="Arial" w:cs="Arial"/>
                <w:sz w:val="18"/>
                <w:szCs w:val="18"/>
                <w:lang w:val="en-GB" w:eastAsia="ar-SA"/>
              </w:rPr>
              <w:t xml:space="preserve"> </w:t>
            </w:r>
            <w:r w:rsidR="00814DDC">
              <w:rPr>
                <w:rFonts w:ascii="Arial" w:eastAsia="Arial" w:hAnsi="Arial" w:cs="Arial"/>
                <w:sz w:val="18"/>
                <w:szCs w:val="18"/>
                <w:lang w:val="en-GB" w:eastAsia="ar-SA"/>
              </w:rPr>
              <w:t xml:space="preserve">shall adapt the scaffolding to the requirements of </w:t>
            </w:r>
            <w:r>
              <w:rPr>
                <w:rFonts w:ascii="Arial" w:eastAsia="Arial" w:hAnsi="Arial" w:cs="Arial"/>
                <w:sz w:val="18"/>
                <w:szCs w:val="18"/>
                <w:lang w:val="en-GB" w:eastAsia="ar-SA"/>
              </w:rPr>
              <w:t>the Supplier</w:t>
            </w:r>
            <w:r w:rsidR="00A81750" w:rsidRPr="004B4BB0">
              <w:rPr>
                <w:rFonts w:ascii="Arial" w:eastAsia="Arial" w:hAnsi="Arial" w:cs="Arial"/>
                <w:sz w:val="18"/>
                <w:szCs w:val="18"/>
                <w:lang w:val="en-GB" w:eastAsia="ar-SA"/>
              </w:rPr>
              <w:t>.</w:t>
            </w:r>
          </w:p>
        </w:tc>
      </w:tr>
    </w:tbl>
    <w:p w14:paraId="7C9C0937" w14:textId="346676F7" w:rsidR="009F53DA" w:rsidRPr="004B4BB0" w:rsidRDefault="009F53DA" w:rsidP="00C67D56">
      <w:pPr>
        <w:pStyle w:val="Bezriadkovania"/>
        <w:jc w:val="both"/>
        <w:rPr>
          <w:rFonts w:ascii="Arial" w:hAnsi="Arial" w:cs="Arial"/>
          <w:sz w:val="18"/>
          <w:szCs w:val="18"/>
          <w:lang w:val="en-GB"/>
        </w:rPr>
      </w:pPr>
    </w:p>
    <w:p w14:paraId="0FCD4104" w14:textId="0B41FC92" w:rsidR="003F25AE" w:rsidRPr="004B4BB0" w:rsidRDefault="003F25AE" w:rsidP="003F25AE">
      <w:pPr>
        <w:pStyle w:val="Default"/>
        <w:numPr>
          <w:ilvl w:val="1"/>
          <w:numId w:val="8"/>
        </w:numPr>
        <w:ind w:left="567" w:hanging="567"/>
        <w:jc w:val="both"/>
        <w:rPr>
          <w:sz w:val="18"/>
          <w:szCs w:val="18"/>
          <w:lang w:val="en-GB"/>
        </w:rPr>
      </w:pPr>
      <w:r w:rsidRPr="004B4BB0">
        <w:rPr>
          <w:sz w:val="18"/>
          <w:szCs w:val="18"/>
          <w:lang w:val="en-GB"/>
        </w:rPr>
        <w:t>T</w:t>
      </w:r>
      <w:r w:rsidR="00814DDC">
        <w:rPr>
          <w:sz w:val="18"/>
          <w:szCs w:val="18"/>
          <w:lang w:val="en-GB"/>
        </w:rPr>
        <w:t xml:space="preserve">his Contract is </w:t>
      </w:r>
      <w:r w:rsidR="00677AEB">
        <w:rPr>
          <w:sz w:val="18"/>
          <w:szCs w:val="18"/>
          <w:lang w:val="en-GB"/>
        </w:rPr>
        <w:t xml:space="preserve">deemed to be an </w:t>
      </w:r>
      <w:r w:rsidR="004C256C">
        <w:rPr>
          <w:sz w:val="18"/>
          <w:szCs w:val="18"/>
          <w:lang w:val="en-GB"/>
        </w:rPr>
        <w:t xml:space="preserve">outage contract in terms of Art. </w:t>
      </w:r>
      <w:r w:rsidRPr="004B4BB0">
        <w:rPr>
          <w:sz w:val="18"/>
          <w:szCs w:val="18"/>
          <w:lang w:val="en-GB"/>
        </w:rPr>
        <w:t xml:space="preserve">6.7. </w:t>
      </w:r>
      <w:r w:rsidR="004C256C">
        <w:rPr>
          <w:sz w:val="18"/>
          <w:szCs w:val="18"/>
          <w:lang w:val="en-GB"/>
        </w:rPr>
        <w:t xml:space="preserve">of the </w:t>
      </w:r>
      <w:r w:rsidRPr="004B4BB0">
        <w:rPr>
          <w:sz w:val="18"/>
          <w:szCs w:val="18"/>
          <w:lang w:val="en-GB"/>
        </w:rPr>
        <w:t xml:space="preserve">VOP: </w:t>
      </w:r>
      <w:r w:rsidR="004C256C">
        <w:rPr>
          <w:b/>
          <w:bCs/>
          <w:sz w:val="18"/>
          <w:szCs w:val="18"/>
          <w:lang w:val="en-GB"/>
        </w:rPr>
        <w:t>yes</w:t>
      </w:r>
      <w:r w:rsidRPr="004B4BB0">
        <w:rPr>
          <w:sz w:val="18"/>
          <w:szCs w:val="18"/>
          <w:lang w:val="en-GB"/>
        </w:rPr>
        <w:t xml:space="preserve"> </w:t>
      </w:r>
      <w:sdt>
        <w:sdtPr>
          <w:rPr>
            <w:b/>
            <w:bCs/>
            <w:sz w:val="18"/>
            <w:szCs w:val="18"/>
            <w:lang w:val="en-GB"/>
          </w:rPr>
          <w:id w:val="505869452"/>
          <w14:checkbox>
            <w14:checked w14:val="1"/>
            <w14:checkedState w14:val="2612" w14:font="MS Gothic"/>
            <w14:uncheckedState w14:val="2610" w14:font="MS Gothic"/>
          </w14:checkbox>
        </w:sdtPr>
        <w:sdtEndPr/>
        <w:sdtContent>
          <w:r w:rsidR="004A7E2B" w:rsidRPr="004B4BB0">
            <w:rPr>
              <w:rFonts w:ascii="MS Gothic" w:eastAsia="MS Gothic" w:hAnsi="MS Gothic"/>
              <w:b/>
              <w:bCs/>
              <w:sz w:val="18"/>
              <w:szCs w:val="18"/>
              <w:lang w:val="en-GB"/>
            </w:rPr>
            <w:t>☒</w:t>
          </w:r>
        </w:sdtContent>
      </w:sdt>
      <w:r w:rsidRPr="004B4BB0">
        <w:rPr>
          <w:sz w:val="18"/>
          <w:szCs w:val="18"/>
          <w:lang w:val="en-GB"/>
        </w:rPr>
        <w:t xml:space="preserve"> ; </w:t>
      </w:r>
      <w:r w:rsidRPr="004B4BB0">
        <w:rPr>
          <w:b/>
          <w:bCs/>
          <w:sz w:val="18"/>
          <w:szCs w:val="18"/>
          <w:lang w:val="en-GB"/>
        </w:rPr>
        <w:t>n</w:t>
      </w:r>
      <w:r w:rsidR="004C256C">
        <w:rPr>
          <w:b/>
          <w:bCs/>
          <w:sz w:val="18"/>
          <w:szCs w:val="18"/>
          <w:lang w:val="en-GB"/>
        </w:rPr>
        <w:t>o</w:t>
      </w:r>
      <w:r w:rsidRPr="004B4BB0">
        <w:rPr>
          <w:sz w:val="18"/>
          <w:szCs w:val="18"/>
          <w:lang w:val="en-GB"/>
        </w:rPr>
        <w:t xml:space="preserve"> </w:t>
      </w:r>
      <w:sdt>
        <w:sdtPr>
          <w:rPr>
            <w:b/>
            <w:bCs/>
            <w:sz w:val="18"/>
            <w:szCs w:val="18"/>
            <w:lang w:val="en-GB"/>
          </w:rPr>
          <w:id w:val="493144983"/>
          <w14:checkbox>
            <w14:checked w14:val="0"/>
            <w14:checkedState w14:val="2612" w14:font="MS Gothic"/>
            <w14:uncheckedState w14:val="2610" w14:font="MS Gothic"/>
          </w14:checkbox>
        </w:sdtPr>
        <w:sdtEndPr/>
        <w:sdtContent>
          <w:r w:rsidRPr="004B4BB0">
            <w:rPr>
              <w:rFonts w:ascii="MS Gothic" w:eastAsia="MS Gothic" w:hAnsi="MS Gothic"/>
              <w:b/>
              <w:bCs/>
              <w:sz w:val="18"/>
              <w:szCs w:val="18"/>
              <w:lang w:val="en-GB"/>
            </w:rPr>
            <w:t>☐</w:t>
          </w:r>
        </w:sdtContent>
      </w:sdt>
    </w:p>
    <w:p w14:paraId="5D453C54" w14:textId="0EDA93DE" w:rsidR="00B777A5" w:rsidRPr="004B4BB0" w:rsidRDefault="00743834" w:rsidP="00B777A5">
      <w:pPr>
        <w:pStyle w:val="Default"/>
        <w:numPr>
          <w:ilvl w:val="1"/>
          <w:numId w:val="8"/>
        </w:numPr>
        <w:ind w:left="567" w:hanging="567"/>
        <w:jc w:val="both"/>
        <w:rPr>
          <w:sz w:val="18"/>
          <w:szCs w:val="18"/>
          <w:lang w:val="en-GB"/>
        </w:rPr>
      </w:pPr>
      <w:r>
        <w:rPr>
          <w:sz w:val="18"/>
          <w:szCs w:val="18"/>
          <w:lang w:val="en-GB"/>
        </w:rPr>
        <w:t>The Supplier</w:t>
      </w:r>
      <w:r w:rsidR="00B777A5" w:rsidRPr="004B4BB0">
        <w:rPr>
          <w:sz w:val="18"/>
          <w:szCs w:val="18"/>
          <w:lang w:val="en-GB"/>
        </w:rPr>
        <w:t xml:space="preserve"> </w:t>
      </w:r>
      <w:r w:rsidR="004C256C">
        <w:rPr>
          <w:sz w:val="18"/>
          <w:szCs w:val="18"/>
          <w:lang w:val="en-GB"/>
        </w:rPr>
        <w:t xml:space="preserve">by signing this Contract explicitly </w:t>
      </w:r>
      <w:r w:rsidR="004C256C">
        <w:rPr>
          <w:b/>
          <w:bCs/>
          <w:sz w:val="18"/>
          <w:szCs w:val="18"/>
          <w:lang w:val="en-GB"/>
        </w:rPr>
        <w:t>agrees</w:t>
      </w:r>
      <w:r w:rsidR="00B777A5" w:rsidRPr="004B4BB0">
        <w:rPr>
          <w:b/>
          <w:bCs/>
          <w:sz w:val="18"/>
          <w:szCs w:val="18"/>
          <w:lang w:val="en-GB"/>
        </w:rPr>
        <w:t xml:space="preserve"> </w:t>
      </w:r>
      <w:sdt>
        <w:sdtPr>
          <w:rPr>
            <w:b/>
            <w:bCs/>
            <w:sz w:val="18"/>
            <w:szCs w:val="18"/>
            <w:lang w:val="en-GB"/>
          </w:rPr>
          <w:id w:val="1354075674"/>
          <w14:checkbox>
            <w14:checked w14:val="0"/>
            <w14:checkedState w14:val="2612" w14:font="MS Gothic"/>
            <w14:uncheckedState w14:val="2610" w14:font="MS Gothic"/>
          </w14:checkbox>
        </w:sdtPr>
        <w:sdtEndPr/>
        <w:sdtContent>
          <w:r w:rsidR="00B777A5" w:rsidRPr="004B4BB0">
            <w:rPr>
              <w:rFonts w:ascii="MS Gothic" w:eastAsia="MS Gothic" w:hAnsi="MS Gothic"/>
              <w:b/>
              <w:bCs/>
              <w:sz w:val="18"/>
              <w:szCs w:val="18"/>
              <w:lang w:val="en-GB"/>
            </w:rPr>
            <w:t>☐</w:t>
          </w:r>
        </w:sdtContent>
      </w:sdt>
      <w:r w:rsidR="00B777A5" w:rsidRPr="004B4BB0">
        <w:rPr>
          <w:sz w:val="18"/>
          <w:szCs w:val="18"/>
          <w:lang w:val="en-GB"/>
        </w:rPr>
        <w:t xml:space="preserve"> / </w:t>
      </w:r>
      <w:r w:rsidR="004C256C">
        <w:rPr>
          <w:b/>
          <w:bCs/>
          <w:sz w:val="18"/>
          <w:szCs w:val="18"/>
          <w:lang w:val="en-GB"/>
        </w:rPr>
        <w:t xml:space="preserve">disagrees </w:t>
      </w:r>
      <w:sdt>
        <w:sdtPr>
          <w:rPr>
            <w:b/>
            <w:bCs/>
            <w:sz w:val="18"/>
            <w:szCs w:val="18"/>
            <w:lang w:val="en-GB"/>
          </w:rPr>
          <w:id w:val="-681819004"/>
          <w14:checkbox>
            <w14:checked w14:val="0"/>
            <w14:checkedState w14:val="2612" w14:font="MS Gothic"/>
            <w14:uncheckedState w14:val="2610" w14:font="MS Gothic"/>
          </w14:checkbox>
        </w:sdtPr>
        <w:sdtEndPr/>
        <w:sdtContent>
          <w:r w:rsidR="00B777A5" w:rsidRPr="004B4BB0">
            <w:rPr>
              <w:rFonts w:ascii="MS Gothic" w:eastAsia="MS Gothic" w:hAnsi="MS Gothic"/>
              <w:b/>
              <w:bCs/>
              <w:sz w:val="18"/>
              <w:szCs w:val="18"/>
              <w:lang w:val="en-GB"/>
            </w:rPr>
            <w:t>☐</w:t>
          </w:r>
        </w:sdtContent>
      </w:sdt>
      <w:r w:rsidR="00B777A5" w:rsidRPr="004B4BB0">
        <w:rPr>
          <w:sz w:val="18"/>
          <w:szCs w:val="18"/>
          <w:lang w:val="en-GB"/>
        </w:rPr>
        <w:t xml:space="preserve"> </w:t>
      </w:r>
      <w:r w:rsidR="004C256C">
        <w:rPr>
          <w:sz w:val="18"/>
          <w:szCs w:val="18"/>
          <w:lang w:val="en-GB"/>
        </w:rPr>
        <w:t xml:space="preserve">with special provisions on sending invoices in electronic form in terms </w:t>
      </w:r>
      <w:r w:rsidR="005E5205">
        <w:rPr>
          <w:sz w:val="18"/>
          <w:szCs w:val="18"/>
          <w:lang w:val="en-GB"/>
        </w:rPr>
        <w:t xml:space="preserve">of Art. </w:t>
      </w:r>
      <w:r w:rsidR="00B777A5" w:rsidRPr="004B4BB0">
        <w:rPr>
          <w:sz w:val="18"/>
          <w:szCs w:val="18"/>
          <w:lang w:val="en-GB"/>
        </w:rPr>
        <w:t xml:space="preserve">5.13 </w:t>
      </w:r>
      <w:r w:rsidR="005E5205">
        <w:rPr>
          <w:sz w:val="18"/>
          <w:szCs w:val="18"/>
          <w:lang w:val="en-GB"/>
        </w:rPr>
        <w:t>OF THE VOP</w:t>
      </w:r>
      <w:r w:rsidR="00B777A5" w:rsidRPr="004B4BB0">
        <w:rPr>
          <w:sz w:val="18"/>
          <w:szCs w:val="18"/>
          <w:lang w:val="en-GB"/>
        </w:rPr>
        <w:t>.</w:t>
      </w:r>
    </w:p>
    <w:p w14:paraId="072786A3" w14:textId="543A0206" w:rsidR="00395EA6" w:rsidRPr="004B4BB0" w:rsidRDefault="00395EA6" w:rsidP="00395EA6">
      <w:pPr>
        <w:pStyle w:val="Default"/>
        <w:numPr>
          <w:ilvl w:val="1"/>
          <w:numId w:val="8"/>
        </w:numPr>
        <w:ind w:left="567" w:hanging="567"/>
        <w:jc w:val="both"/>
        <w:rPr>
          <w:sz w:val="18"/>
          <w:szCs w:val="18"/>
          <w:lang w:val="en-GB"/>
        </w:rPr>
      </w:pPr>
    </w:p>
    <w:p w14:paraId="12778C75" w14:textId="2CB539BD" w:rsidR="003F25AE" w:rsidRPr="004B4BB0" w:rsidRDefault="000524B6" w:rsidP="002F0E62">
      <w:pPr>
        <w:pStyle w:val="Default"/>
        <w:numPr>
          <w:ilvl w:val="1"/>
          <w:numId w:val="8"/>
        </w:numPr>
        <w:ind w:left="567" w:hanging="567"/>
        <w:jc w:val="both"/>
        <w:rPr>
          <w:sz w:val="18"/>
          <w:szCs w:val="18"/>
          <w:lang w:val="en-GB"/>
        </w:rPr>
      </w:pPr>
      <w:r>
        <w:rPr>
          <w:sz w:val="18"/>
          <w:szCs w:val="18"/>
          <w:lang w:val="en-GB"/>
        </w:rPr>
        <w:t xml:space="preserve">Abbreviations and terms not indicated in this Contract have a meaning as indicated in the </w:t>
      </w:r>
      <w:r w:rsidR="003F25AE" w:rsidRPr="004B4BB0">
        <w:rPr>
          <w:sz w:val="18"/>
          <w:szCs w:val="18"/>
          <w:lang w:val="en-GB"/>
        </w:rPr>
        <w:t xml:space="preserve">VOP. </w:t>
      </w:r>
    </w:p>
    <w:p w14:paraId="22C2D480" w14:textId="372204A6" w:rsidR="00845766" w:rsidRPr="004B4BB0" w:rsidRDefault="00845766" w:rsidP="00845766">
      <w:pPr>
        <w:pStyle w:val="Bezriadkovania"/>
        <w:ind w:left="-6"/>
        <w:jc w:val="both"/>
        <w:rPr>
          <w:rFonts w:ascii="Arial" w:hAnsi="Arial" w:cs="Arial"/>
          <w:sz w:val="18"/>
          <w:szCs w:val="18"/>
          <w:lang w:val="en-GB"/>
        </w:rPr>
      </w:pPr>
    </w:p>
    <w:p w14:paraId="2F1938B6" w14:textId="033F3711" w:rsidR="00A66220" w:rsidRPr="004B4BB0" w:rsidRDefault="00A66220" w:rsidP="00845766">
      <w:pPr>
        <w:pStyle w:val="Bezriadkovania"/>
        <w:ind w:left="-6"/>
        <w:jc w:val="both"/>
        <w:rPr>
          <w:rFonts w:ascii="Arial" w:hAnsi="Arial" w:cs="Arial"/>
          <w:sz w:val="18"/>
          <w:szCs w:val="18"/>
          <w:lang w:val="en-GB"/>
        </w:rPr>
      </w:pPr>
    </w:p>
    <w:p w14:paraId="2B303CAD" w14:textId="77777777" w:rsidR="00A66220" w:rsidRPr="004B4BB0" w:rsidRDefault="00A66220" w:rsidP="00845766">
      <w:pPr>
        <w:pStyle w:val="Bezriadkovania"/>
        <w:ind w:left="-6"/>
        <w:jc w:val="both"/>
        <w:rPr>
          <w:rFonts w:ascii="Arial" w:hAnsi="Arial" w:cs="Arial"/>
          <w:sz w:val="18"/>
          <w:szCs w:val="18"/>
          <w:lang w:val="en-GB"/>
        </w:rPr>
      </w:pPr>
    </w:p>
    <w:p w14:paraId="74CB444A" w14:textId="0DD22884" w:rsidR="00845766" w:rsidRPr="004B4BB0" w:rsidRDefault="00845766" w:rsidP="00FD426D">
      <w:pPr>
        <w:pStyle w:val="Default"/>
        <w:jc w:val="center"/>
        <w:rPr>
          <w:b/>
          <w:bCs/>
          <w:sz w:val="18"/>
          <w:szCs w:val="18"/>
          <w:lang w:val="en-GB"/>
        </w:rPr>
      </w:pPr>
      <w:r w:rsidRPr="004B4BB0">
        <w:rPr>
          <w:b/>
          <w:bCs/>
          <w:sz w:val="18"/>
          <w:szCs w:val="18"/>
          <w:lang w:val="en-GB"/>
        </w:rPr>
        <w:t xml:space="preserve">II. </w:t>
      </w:r>
      <w:r w:rsidR="000524B6">
        <w:rPr>
          <w:b/>
          <w:bCs/>
          <w:sz w:val="18"/>
          <w:szCs w:val="18"/>
          <w:lang w:val="en-GB"/>
        </w:rPr>
        <w:t xml:space="preserve">Special Provisions for </w:t>
      </w:r>
      <w:r w:rsidR="002E0226">
        <w:rPr>
          <w:b/>
          <w:bCs/>
          <w:sz w:val="18"/>
          <w:szCs w:val="18"/>
          <w:lang w:val="en-GB"/>
        </w:rPr>
        <w:t>Project Works</w:t>
      </w:r>
    </w:p>
    <w:p w14:paraId="45A2B44E" w14:textId="5F07105E" w:rsidR="00845766" w:rsidRPr="004B4BB0" w:rsidRDefault="00845766" w:rsidP="00845766">
      <w:pPr>
        <w:pStyle w:val="Default"/>
        <w:rPr>
          <w:b/>
          <w:bCs/>
          <w:sz w:val="10"/>
          <w:szCs w:val="10"/>
          <w:lang w:val="en-GB"/>
        </w:rPr>
      </w:pPr>
    </w:p>
    <w:p w14:paraId="73C2C860" w14:textId="2D0BC0BD" w:rsidR="002F0E62" w:rsidRPr="004B4BB0" w:rsidRDefault="002F0E62" w:rsidP="002F0E62">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lang w:val="en-GB"/>
        </w:rPr>
      </w:pPr>
    </w:p>
    <w:p w14:paraId="79DB3016" w14:textId="4577F3A7" w:rsidR="006F5921" w:rsidRPr="004B4BB0" w:rsidRDefault="00F01BE1" w:rsidP="002F0E62">
      <w:pPr>
        <w:pStyle w:val="Default"/>
        <w:numPr>
          <w:ilvl w:val="1"/>
          <w:numId w:val="8"/>
        </w:numPr>
        <w:ind w:left="567" w:hanging="567"/>
        <w:jc w:val="both"/>
        <w:rPr>
          <w:sz w:val="18"/>
          <w:szCs w:val="18"/>
          <w:lang w:val="en-GB"/>
        </w:rPr>
      </w:pPr>
      <w:bookmarkStart w:id="12" w:name="_Hlk62742418"/>
      <w:r>
        <w:rPr>
          <w:sz w:val="18"/>
          <w:szCs w:val="18"/>
          <w:lang w:val="en-GB"/>
        </w:rPr>
        <w:t>In the case</w:t>
      </w:r>
      <w:r w:rsidR="002E0226">
        <w:rPr>
          <w:sz w:val="18"/>
          <w:szCs w:val="18"/>
          <w:lang w:val="en-GB"/>
        </w:rPr>
        <w:t xml:space="preserve"> the preparation of project documentation forms the part of fulfilment of this Contract</w:t>
      </w:r>
      <w:r w:rsidR="006F5921" w:rsidRPr="004B4BB0">
        <w:rPr>
          <w:sz w:val="18"/>
          <w:szCs w:val="18"/>
          <w:lang w:val="en-GB"/>
        </w:rPr>
        <w:t xml:space="preserve">, </w:t>
      </w:r>
      <w:r w:rsidR="00743834">
        <w:rPr>
          <w:sz w:val="18"/>
          <w:szCs w:val="18"/>
          <w:lang w:val="en-GB"/>
        </w:rPr>
        <w:t>the Supplier</w:t>
      </w:r>
      <w:r w:rsidR="006F5921" w:rsidRPr="004B4BB0">
        <w:rPr>
          <w:sz w:val="18"/>
          <w:szCs w:val="18"/>
          <w:lang w:val="en-GB"/>
        </w:rPr>
        <w:t xml:space="preserve"> s</w:t>
      </w:r>
      <w:r w:rsidR="002E0226">
        <w:rPr>
          <w:sz w:val="18"/>
          <w:szCs w:val="18"/>
          <w:lang w:val="en-GB"/>
        </w:rPr>
        <w:t xml:space="preserve">hall design and prepare project </w:t>
      </w:r>
      <w:bookmarkEnd w:id="12"/>
      <w:r w:rsidR="002E0226">
        <w:rPr>
          <w:sz w:val="18"/>
          <w:szCs w:val="18"/>
          <w:lang w:val="en-GB"/>
        </w:rPr>
        <w:t>documentation</w:t>
      </w:r>
      <w:r w:rsidR="00436953" w:rsidRPr="004B4BB0">
        <w:rPr>
          <w:sz w:val="18"/>
          <w:szCs w:val="18"/>
          <w:lang w:val="en-GB"/>
        </w:rPr>
        <w:t>,</w:t>
      </w:r>
      <w:r w:rsidR="006F5921" w:rsidRPr="004B4BB0">
        <w:rPr>
          <w:sz w:val="18"/>
          <w:szCs w:val="18"/>
          <w:lang w:val="en-GB"/>
        </w:rPr>
        <w:t> </w:t>
      </w:r>
      <w:r w:rsidR="002E0226">
        <w:rPr>
          <w:sz w:val="18"/>
          <w:szCs w:val="18"/>
          <w:lang w:val="en-GB"/>
        </w:rPr>
        <w:t>implementation documentation</w:t>
      </w:r>
      <w:r w:rsidR="00436953" w:rsidRPr="004B4BB0">
        <w:rPr>
          <w:sz w:val="18"/>
          <w:szCs w:val="18"/>
          <w:lang w:val="en-GB"/>
        </w:rPr>
        <w:t xml:space="preserve"> </w:t>
      </w:r>
      <w:r w:rsidR="006F5921" w:rsidRPr="004B4BB0">
        <w:rPr>
          <w:sz w:val="18"/>
          <w:szCs w:val="18"/>
          <w:lang w:val="en-GB"/>
        </w:rPr>
        <w:t>a</w:t>
      </w:r>
      <w:r w:rsidR="002E0226">
        <w:rPr>
          <w:sz w:val="18"/>
          <w:szCs w:val="18"/>
          <w:lang w:val="en-GB"/>
        </w:rPr>
        <w:t>nd other documentation</w:t>
      </w:r>
      <w:r w:rsidR="006F5921" w:rsidRPr="004B4BB0">
        <w:rPr>
          <w:sz w:val="18"/>
          <w:szCs w:val="18"/>
          <w:lang w:val="en-GB"/>
        </w:rPr>
        <w:t xml:space="preserve"> </w:t>
      </w:r>
      <w:r w:rsidR="002E0226">
        <w:rPr>
          <w:sz w:val="18"/>
          <w:szCs w:val="18"/>
          <w:lang w:val="en-GB"/>
        </w:rPr>
        <w:t xml:space="preserve">to the extent necessary </w:t>
      </w:r>
      <w:r w:rsidR="00DA4AF0">
        <w:rPr>
          <w:sz w:val="18"/>
          <w:szCs w:val="18"/>
          <w:lang w:val="en-GB"/>
        </w:rPr>
        <w:t xml:space="preserve">for erection of the construction according to the specification of the Work </w:t>
      </w:r>
      <w:r w:rsidR="00DF7B34" w:rsidRPr="004B4BB0">
        <w:rPr>
          <w:sz w:val="18"/>
          <w:szCs w:val="18"/>
          <w:lang w:val="en-GB"/>
        </w:rPr>
        <w:t>(</w:t>
      </w:r>
      <w:r w:rsidR="00DA4AF0">
        <w:rPr>
          <w:sz w:val="18"/>
          <w:szCs w:val="18"/>
          <w:lang w:val="en-GB"/>
        </w:rPr>
        <w:t>hereinafter</w:t>
      </w:r>
      <w:r w:rsidR="00DF7B34" w:rsidRPr="004B4BB0">
        <w:rPr>
          <w:sz w:val="18"/>
          <w:szCs w:val="18"/>
          <w:lang w:val="en-GB"/>
        </w:rPr>
        <w:t xml:space="preserve"> </w:t>
      </w:r>
      <w:r w:rsidR="00DA4AF0">
        <w:rPr>
          <w:sz w:val="18"/>
          <w:szCs w:val="18"/>
          <w:lang w:val="en-GB"/>
        </w:rPr>
        <w:t xml:space="preserve">together as </w:t>
      </w:r>
      <w:r w:rsidR="00DF7B34" w:rsidRPr="004B4BB0">
        <w:rPr>
          <w:sz w:val="18"/>
          <w:szCs w:val="18"/>
          <w:lang w:val="en-GB"/>
        </w:rPr>
        <w:t>„</w:t>
      </w:r>
      <w:r w:rsidR="002E0226">
        <w:rPr>
          <w:sz w:val="18"/>
          <w:szCs w:val="18"/>
          <w:lang w:val="en-GB"/>
        </w:rPr>
        <w:t>documentation</w:t>
      </w:r>
      <w:r w:rsidR="00DF7B34" w:rsidRPr="004B4BB0">
        <w:rPr>
          <w:sz w:val="18"/>
          <w:szCs w:val="18"/>
          <w:lang w:val="en-GB"/>
        </w:rPr>
        <w:t>“)</w:t>
      </w:r>
      <w:r w:rsidR="006F5921" w:rsidRPr="004B4BB0">
        <w:rPr>
          <w:sz w:val="18"/>
          <w:szCs w:val="18"/>
          <w:lang w:val="en-GB"/>
        </w:rPr>
        <w:t xml:space="preserve">, </w:t>
      </w:r>
      <w:r w:rsidR="00DA4AF0">
        <w:rPr>
          <w:sz w:val="18"/>
          <w:szCs w:val="18"/>
          <w:lang w:val="en-GB"/>
        </w:rPr>
        <w:t>if it is required by the nature of the construction and applicable generally binding legal regulations or if it is not agreed by Contract Parties otherwise</w:t>
      </w:r>
      <w:r w:rsidR="006F5921" w:rsidRPr="004B4BB0">
        <w:rPr>
          <w:sz w:val="18"/>
          <w:szCs w:val="18"/>
          <w:lang w:val="en-GB"/>
        </w:rPr>
        <w:t>.</w:t>
      </w:r>
    </w:p>
    <w:p w14:paraId="4A3C97F7" w14:textId="29D4DD9A" w:rsidR="006F5921" w:rsidRPr="004B4BB0" w:rsidRDefault="00390543" w:rsidP="004351F4">
      <w:pPr>
        <w:pStyle w:val="Default"/>
        <w:numPr>
          <w:ilvl w:val="1"/>
          <w:numId w:val="8"/>
        </w:numPr>
        <w:ind w:left="567" w:hanging="567"/>
        <w:jc w:val="both"/>
        <w:rPr>
          <w:sz w:val="18"/>
          <w:szCs w:val="18"/>
          <w:lang w:val="en-GB"/>
        </w:rPr>
      </w:pPr>
      <w:r>
        <w:rPr>
          <w:sz w:val="18"/>
          <w:szCs w:val="18"/>
          <w:lang w:val="en-GB"/>
        </w:rPr>
        <w:t xml:space="preserve">All project, drawing, text and other materially recorded (hardcopy) outputs and all documentation relating to approval process of erection of the construction are considered as documentation, too. </w:t>
      </w:r>
      <w:r w:rsidR="00743834">
        <w:rPr>
          <w:sz w:val="18"/>
          <w:szCs w:val="18"/>
          <w:lang w:val="en-GB"/>
        </w:rPr>
        <w:t>The Supplier</w:t>
      </w:r>
      <w:r w:rsidR="00CC5ABE">
        <w:rPr>
          <w:sz w:val="18"/>
          <w:szCs w:val="18"/>
          <w:lang w:val="en-GB"/>
        </w:rPr>
        <w:t xml:space="preserve"> shall prepare the </w:t>
      </w:r>
      <w:r w:rsidR="002E0226">
        <w:rPr>
          <w:sz w:val="18"/>
          <w:szCs w:val="18"/>
          <w:lang w:val="en-GB"/>
        </w:rPr>
        <w:t>documentation</w:t>
      </w:r>
      <w:r w:rsidR="00CC5ABE">
        <w:rPr>
          <w:sz w:val="18"/>
          <w:szCs w:val="18"/>
          <w:lang w:val="en-GB"/>
        </w:rPr>
        <w:t xml:space="preserve"> in Slovak language</w:t>
      </w:r>
      <w:r w:rsidR="00A402A8" w:rsidRPr="004B4BB0">
        <w:rPr>
          <w:sz w:val="18"/>
          <w:szCs w:val="18"/>
          <w:lang w:val="en-GB"/>
        </w:rPr>
        <w:t xml:space="preserve">. </w:t>
      </w:r>
    </w:p>
    <w:p w14:paraId="58B0AA74" w14:textId="00063063" w:rsidR="006F5921" w:rsidRPr="004B4BB0" w:rsidRDefault="00F01BE1" w:rsidP="004351F4">
      <w:pPr>
        <w:pStyle w:val="Default"/>
        <w:numPr>
          <w:ilvl w:val="1"/>
          <w:numId w:val="8"/>
        </w:numPr>
        <w:ind w:left="567" w:hanging="567"/>
        <w:jc w:val="both"/>
        <w:rPr>
          <w:sz w:val="18"/>
          <w:szCs w:val="18"/>
          <w:lang w:val="en-GB"/>
        </w:rPr>
      </w:pPr>
      <w:r>
        <w:rPr>
          <w:sz w:val="18"/>
          <w:szCs w:val="18"/>
          <w:lang w:val="en-GB"/>
        </w:rPr>
        <w:t>I</w:t>
      </w:r>
      <w:r w:rsidR="00097597">
        <w:rPr>
          <w:sz w:val="18"/>
          <w:szCs w:val="18"/>
          <w:lang w:val="en-GB"/>
        </w:rPr>
        <w:t>f a map forms a part of the documentation</w:t>
      </w:r>
      <w:r w:rsidR="00143AFE">
        <w:rPr>
          <w:sz w:val="18"/>
          <w:szCs w:val="18"/>
          <w:lang w:val="en-GB"/>
        </w:rPr>
        <w:t>,</w:t>
      </w:r>
      <w:r w:rsidR="00097597">
        <w:rPr>
          <w:sz w:val="18"/>
          <w:szCs w:val="18"/>
          <w:lang w:val="en-GB"/>
        </w:rPr>
        <w:t xml:space="preserve"> such map shall be produced</w:t>
      </w:r>
      <w:r w:rsidR="00143AFE">
        <w:rPr>
          <w:sz w:val="18"/>
          <w:szCs w:val="18"/>
          <w:lang w:val="en-GB"/>
        </w:rPr>
        <w:t xml:space="preserve"> with scale </w:t>
      </w:r>
      <w:r w:rsidR="00A402A8" w:rsidRPr="004B4BB0">
        <w:rPr>
          <w:sz w:val="18"/>
          <w:szCs w:val="18"/>
          <w:lang w:val="en-GB"/>
        </w:rPr>
        <w:t>1:500</w:t>
      </w:r>
      <w:r w:rsidR="00143AFE">
        <w:rPr>
          <w:sz w:val="18"/>
          <w:szCs w:val="18"/>
          <w:lang w:val="en-GB"/>
        </w:rPr>
        <w:t xml:space="preserve"> and/or with scale required by legal regulations if it should be submitted to respective authorities. If a layout, architectonic design etc. form a part of the documentation, these should be produced with scale </w:t>
      </w:r>
      <w:r w:rsidR="00A402A8" w:rsidRPr="004B4BB0">
        <w:rPr>
          <w:sz w:val="18"/>
          <w:szCs w:val="18"/>
          <w:lang w:val="en-GB"/>
        </w:rPr>
        <w:t xml:space="preserve">1:200, </w:t>
      </w:r>
      <w:r w:rsidR="00881A09">
        <w:rPr>
          <w:sz w:val="18"/>
          <w:szCs w:val="18"/>
          <w:lang w:val="en-GB"/>
        </w:rPr>
        <w:t>and/or with scale required by legal regulations if it should be submitted to respective authorities</w:t>
      </w:r>
      <w:r w:rsidR="00A402A8" w:rsidRPr="004B4BB0">
        <w:rPr>
          <w:sz w:val="18"/>
          <w:szCs w:val="18"/>
          <w:lang w:val="en-GB"/>
        </w:rPr>
        <w:t>.</w:t>
      </w:r>
      <w:bookmarkStart w:id="13" w:name="_Ref263026003"/>
      <w:r w:rsidR="00A402A8" w:rsidRPr="004B4BB0">
        <w:rPr>
          <w:sz w:val="18"/>
          <w:szCs w:val="18"/>
          <w:lang w:val="en-GB"/>
        </w:rPr>
        <w:t xml:space="preserve"> </w:t>
      </w:r>
      <w:r w:rsidR="002E0226">
        <w:rPr>
          <w:sz w:val="18"/>
          <w:szCs w:val="18"/>
          <w:lang w:val="en-GB"/>
        </w:rPr>
        <w:t>Documentation</w:t>
      </w:r>
      <w:r w:rsidR="00881A09">
        <w:rPr>
          <w:sz w:val="18"/>
          <w:szCs w:val="18"/>
          <w:lang w:val="en-GB"/>
        </w:rPr>
        <w:t xml:space="preserve"> shall be produced </w:t>
      </w:r>
      <w:r w:rsidR="00185FFF">
        <w:rPr>
          <w:sz w:val="18"/>
          <w:szCs w:val="18"/>
          <w:lang w:val="en-GB"/>
        </w:rPr>
        <w:t xml:space="preserve">in </w:t>
      </w:r>
      <w:r w:rsidR="00881A09">
        <w:rPr>
          <w:sz w:val="18"/>
          <w:szCs w:val="18"/>
          <w:lang w:val="en-GB"/>
        </w:rPr>
        <w:t xml:space="preserve">so many </w:t>
      </w:r>
      <w:r w:rsidR="00185FFF">
        <w:rPr>
          <w:sz w:val="18"/>
          <w:szCs w:val="18"/>
          <w:lang w:val="en-GB"/>
        </w:rPr>
        <w:t>(hard)</w:t>
      </w:r>
      <w:r w:rsidR="00881A09">
        <w:rPr>
          <w:sz w:val="18"/>
          <w:szCs w:val="18"/>
          <w:lang w:val="en-GB"/>
        </w:rPr>
        <w:t xml:space="preserve">copies </w:t>
      </w:r>
      <w:r w:rsidR="005A4B12">
        <w:rPr>
          <w:sz w:val="18"/>
          <w:szCs w:val="18"/>
          <w:lang w:val="en-GB"/>
        </w:rPr>
        <w:t xml:space="preserve">as required for the respective approval processes for respective authorities plus two (2) hardcopies and two (2) copies in electronic form (formats </w:t>
      </w:r>
      <w:r w:rsidR="450B84F9" w:rsidRPr="004B4BB0">
        <w:rPr>
          <w:sz w:val="18"/>
          <w:szCs w:val="18"/>
          <w:lang w:val="en-GB"/>
        </w:rPr>
        <w:t>.doc/.docx</w:t>
      </w:r>
      <w:r w:rsidR="00A402A8" w:rsidRPr="004B4BB0">
        <w:rPr>
          <w:sz w:val="18"/>
          <w:szCs w:val="18"/>
          <w:lang w:val="en-GB"/>
        </w:rPr>
        <w:t xml:space="preserve"> </w:t>
      </w:r>
      <w:r w:rsidR="005A4B12">
        <w:rPr>
          <w:sz w:val="18"/>
          <w:szCs w:val="18"/>
          <w:lang w:val="en-GB"/>
        </w:rPr>
        <w:t>or</w:t>
      </w:r>
      <w:r w:rsidR="00A402A8" w:rsidRPr="004B4BB0">
        <w:rPr>
          <w:sz w:val="18"/>
          <w:szCs w:val="18"/>
          <w:lang w:val="en-GB"/>
        </w:rPr>
        <w:t xml:space="preserve"> </w:t>
      </w:r>
      <w:r w:rsidR="0992CE6D" w:rsidRPr="004B4BB0">
        <w:rPr>
          <w:sz w:val="18"/>
          <w:szCs w:val="18"/>
          <w:lang w:val="en-GB"/>
        </w:rPr>
        <w:t>.xls/.xlsx</w:t>
      </w:r>
      <w:r w:rsidR="00A402A8" w:rsidRPr="004B4BB0">
        <w:rPr>
          <w:sz w:val="18"/>
          <w:szCs w:val="18"/>
          <w:lang w:val="en-GB"/>
        </w:rPr>
        <w:t xml:space="preserve"> </w:t>
      </w:r>
      <w:r w:rsidR="005A4B12">
        <w:rPr>
          <w:sz w:val="18"/>
          <w:szCs w:val="18"/>
          <w:lang w:val="en-GB"/>
        </w:rPr>
        <w:t>or</w:t>
      </w:r>
      <w:r w:rsidR="00A402A8" w:rsidRPr="004B4BB0">
        <w:rPr>
          <w:sz w:val="18"/>
          <w:szCs w:val="18"/>
          <w:lang w:val="en-GB"/>
        </w:rPr>
        <w:t xml:space="preserve"> </w:t>
      </w:r>
      <w:r w:rsidR="0A019717" w:rsidRPr="004B4BB0">
        <w:rPr>
          <w:sz w:val="18"/>
          <w:szCs w:val="18"/>
          <w:lang w:val="en-GB"/>
        </w:rPr>
        <w:t>.pdf</w:t>
      </w:r>
      <w:r w:rsidR="00A402A8" w:rsidRPr="004B4BB0">
        <w:rPr>
          <w:sz w:val="18"/>
          <w:szCs w:val="18"/>
          <w:lang w:val="en-GB"/>
        </w:rPr>
        <w:t xml:space="preserve"> </w:t>
      </w:r>
      <w:r w:rsidR="005A4B12">
        <w:rPr>
          <w:sz w:val="18"/>
          <w:szCs w:val="18"/>
          <w:lang w:val="en-GB"/>
        </w:rPr>
        <w:t>- text part</w:t>
      </w:r>
      <w:r w:rsidR="00A402A8" w:rsidRPr="004B4BB0">
        <w:rPr>
          <w:sz w:val="18"/>
          <w:szCs w:val="18"/>
          <w:lang w:val="en-GB"/>
        </w:rPr>
        <w:t>), (</w:t>
      </w:r>
      <w:r w:rsidR="2038D4D2" w:rsidRPr="004B4BB0">
        <w:rPr>
          <w:sz w:val="18"/>
          <w:szCs w:val="18"/>
          <w:lang w:val="en-GB"/>
        </w:rPr>
        <w:t xml:space="preserve">.dwg </w:t>
      </w:r>
      <w:r w:rsidR="00A402A8" w:rsidRPr="004B4BB0">
        <w:rPr>
          <w:sz w:val="18"/>
          <w:szCs w:val="18"/>
          <w:lang w:val="en-GB"/>
        </w:rPr>
        <w:t>a</w:t>
      </w:r>
      <w:r w:rsidR="005A4B12">
        <w:rPr>
          <w:sz w:val="18"/>
          <w:szCs w:val="18"/>
          <w:lang w:val="en-GB"/>
        </w:rPr>
        <w:t>nd</w:t>
      </w:r>
      <w:r w:rsidR="00A402A8" w:rsidRPr="004B4BB0">
        <w:rPr>
          <w:sz w:val="18"/>
          <w:szCs w:val="18"/>
          <w:lang w:val="en-GB"/>
        </w:rPr>
        <w:t xml:space="preserve"> </w:t>
      </w:r>
      <w:r w:rsidR="2359CF5E" w:rsidRPr="004B4BB0">
        <w:rPr>
          <w:sz w:val="18"/>
          <w:szCs w:val="18"/>
          <w:lang w:val="en-GB"/>
        </w:rPr>
        <w:t>.pdf</w:t>
      </w:r>
      <w:r w:rsidR="00A402A8" w:rsidRPr="004B4BB0">
        <w:rPr>
          <w:sz w:val="18"/>
          <w:szCs w:val="18"/>
          <w:lang w:val="en-GB"/>
        </w:rPr>
        <w:t xml:space="preserve"> – </w:t>
      </w:r>
      <w:r w:rsidR="00185FFF">
        <w:rPr>
          <w:sz w:val="18"/>
          <w:szCs w:val="18"/>
          <w:lang w:val="en-GB"/>
        </w:rPr>
        <w:t>drawings part</w:t>
      </w:r>
      <w:r w:rsidR="00A402A8" w:rsidRPr="004B4BB0">
        <w:rPr>
          <w:sz w:val="18"/>
          <w:szCs w:val="18"/>
          <w:lang w:val="en-GB"/>
        </w:rPr>
        <w:t xml:space="preserve">) </w:t>
      </w:r>
      <w:r w:rsidR="00185FFF">
        <w:rPr>
          <w:sz w:val="18"/>
          <w:szCs w:val="18"/>
          <w:lang w:val="en-GB"/>
        </w:rPr>
        <w:t xml:space="preserve">on </w:t>
      </w:r>
      <w:r w:rsidR="00A402A8" w:rsidRPr="004B4BB0">
        <w:rPr>
          <w:sz w:val="18"/>
          <w:szCs w:val="18"/>
          <w:lang w:val="en-GB"/>
        </w:rPr>
        <w:t>CD</w:t>
      </w:r>
      <w:r w:rsidR="00185FFF">
        <w:rPr>
          <w:sz w:val="18"/>
          <w:szCs w:val="18"/>
          <w:lang w:val="en-GB"/>
        </w:rPr>
        <w:t xml:space="preserve"> and/or</w:t>
      </w:r>
      <w:r w:rsidR="00A402A8" w:rsidRPr="004B4BB0">
        <w:rPr>
          <w:sz w:val="18"/>
          <w:szCs w:val="18"/>
          <w:lang w:val="en-GB"/>
        </w:rPr>
        <w:t xml:space="preserve"> DVD </w:t>
      </w:r>
      <w:r w:rsidR="00185FFF">
        <w:rPr>
          <w:sz w:val="18"/>
          <w:szCs w:val="18"/>
          <w:lang w:val="en-GB"/>
        </w:rPr>
        <w:t xml:space="preserve">or </w:t>
      </w:r>
      <w:r w:rsidR="00457A92" w:rsidRPr="004B4BB0">
        <w:rPr>
          <w:sz w:val="18"/>
          <w:szCs w:val="18"/>
          <w:lang w:val="en-GB"/>
        </w:rPr>
        <w:t xml:space="preserve">USB </w:t>
      </w:r>
      <w:r w:rsidR="00185FFF">
        <w:rPr>
          <w:sz w:val="18"/>
          <w:szCs w:val="18"/>
          <w:lang w:val="en-GB"/>
        </w:rPr>
        <w:t>drive for the</w:t>
      </w:r>
      <w:r w:rsidR="00A402A8" w:rsidRPr="004B4BB0">
        <w:rPr>
          <w:sz w:val="18"/>
          <w:szCs w:val="18"/>
          <w:lang w:val="en-GB"/>
        </w:rPr>
        <w:t xml:space="preserve"> </w:t>
      </w:r>
      <w:r w:rsidR="00743834">
        <w:rPr>
          <w:sz w:val="18"/>
          <w:szCs w:val="18"/>
          <w:lang w:val="en-GB"/>
        </w:rPr>
        <w:t>Buyer</w:t>
      </w:r>
      <w:r w:rsidR="00A402A8" w:rsidRPr="004B4BB0">
        <w:rPr>
          <w:sz w:val="18"/>
          <w:szCs w:val="18"/>
          <w:lang w:val="en-GB"/>
        </w:rPr>
        <w:t>.</w:t>
      </w:r>
      <w:r w:rsidR="00185FFF">
        <w:rPr>
          <w:sz w:val="18"/>
          <w:szCs w:val="18"/>
          <w:lang w:val="en-GB"/>
        </w:rPr>
        <w:t xml:space="preserve"> Other </w:t>
      </w:r>
      <w:r w:rsidR="002E0226">
        <w:rPr>
          <w:sz w:val="18"/>
          <w:szCs w:val="18"/>
          <w:lang w:val="en-GB"/>
        </w:rPr>
        <w:t>documentation</w:t>
      </w:r>
      <w:r w:rsidR="00A402A8" w:rsidRPr="004B4BB0">
        <w:rPr>
          <w:sz w:val="18"/>
          <w:szCs w:val="18"/>
          <w:lang w:val="en-GB"/>
        </w:rPr>
        <w:t xml:space="preserve"> mus</w:t>
      </w:r>
      <w:r w:rsidR="00185FFF">
        <w:rPr>
          <w:sz w:val="18"/>
          <w:szCs w:val="18"/>
          <w:lang w:val="en-GB"/>
        </w:rPr>
        <w:t xml:space="preserve">t be produced in two </w:t>
      </w:r>
      <w:r w:rsidR="00A402A8" w:rsidRPr="004B4BB0">
        <w:rPr>
          <w:sz w:val="18"/>
          <w:szCs w:val="18"/>
          <w:lang w:val="en-GB"/>
        </w:rPr>
        <w:t xml:space="preserve">(2) </w:t>
      </w:r>
      <w:r w:rsidR="00185FFF">
        <w:rPr>
          <w:sz w:val="18"/>
          <w:szCs w:val="18"/>
          <w:lang w:val="en-GB"/>
        </w:rPr>
        <w:t xml:space="preserve">hardcopies and in one copy in electronic form </w:t>
      </w:r>
      <w:r w:rsidR="00A402A8" w:rsidRPr="004B4BB0">
        <w:rPr>
          <w:sz w:val="18"/>
          <w:szCs w:val="18"/>
          <w:lang w:val="en-GB"/>
        </w:rPr>
        <w:t>(</w:t>
      </w:r>
      <w:r w:rsidR="00185FFF">
        <w:rPr>
          <w:sz w:val="18"/>
          <w:szCs w:val="18"/>
          <w:lang w:val="en-GB"/>
        </w:rPr>
        <w:t xml:space="preserve">on </w:t>
      </w:r>
      <w:r w:rsidR="00A402A8" w:rsidRPr="004B4BB0">
        <w:rPr>
          <w:sz w:val="18"/>
          <w:szCs w:val="18"/>
          <w:lang w:val="en-GB"/>
        </w:rPr>
        <w:t>a CD</w:t>
      </w:r>
      <w:r w:rsidR="00457A92" w:rsidRPr="004B4BB0">
        <w:rPr>
          <w:sz w:val="18"/>
          <w:szCs w:val="18"/>
          <w:lang w:val="en-GB"/>
        </w:rPr>
        <w:t>,</w:t>
      </w:r>
      <w:r w:rsidR="00A402A8" w:rsidRPr="004B4BB0">
        <w:rPr>
          <w:sz w:val="18"/>
          <w:szCs w:val="18"/>
          <w:lang w:val="en-GB"/>
        </w:rPr>
        <w:t xml:space="preserve"> DVD </w:t>
      </w:r>
      <w:r w:rsidR="00457A92" w:rsidRPr="004B4BB0">
        <w:rPr>
          <w:sz w:val="18"/>
          <w:szCs w:val="18"/>
          <w:lang w:val="en-GB"/>
        </w:rPr>
        <w:t>o</w:t>
      </w:r>
      <w:r w:rsidR="005E75A8">
        <w:rPr>
          <w:sz w:val="18"/>
          <w:szCs w:val="18"/>
          <w:lang w:val="en-GB"/>
        </w:rPr>
        <w:t>r</w:t>
      </w:r>
      <w:r w:rsidR="00457A92" w:rsidRPr="004B4BB0">
        <w:rPr>
          <w:sz w:val="18"/>
          <w:szCs w:val="18"/>
          <w:lang w:val="en-GB"/>
        </w:rPr>
        <w:t xml:space="preserve"> USB </w:t>
      </w:r>
      <w:r w:rsidR="005E75A8">
        <w:rPr>
          <w:sz w:val="18"/>
          <w:szCs w:val="18"/>
          <w:lang w:val="en-GB"/>
        </w:rPr>
        <w:t>drive</w:t>
      </w:r>
      <w:r w:rsidR="00A402A8" w:rsidRPr="004B4BB0">
        <w:rPr>
          <w:sz w:val="18"/>
          <w:szCs w:val="18"/>
          <w:lang w:val="en-GB"/>
        </w:rPr>
        <w:t xml:space="preserve">) </w:t>
      </w:r>
      <w:r w:rsidR="005E75A8">
        <w:rPr>
          <w:sz w:val="18"/>
          <w:szCs w:val="18"/>
          <w:lang w:val="en-GB"/>
        </w:rPr>
        <w:t>in editable form</w:t>
      </w:r>
      <w:r w:rsidR="00A402A8" w:rsidRPr="004B4BB0">
        <w:rPr>
          <w:sz w:val="18"/>
          <w:szCs w:val="18"/>
          <w:lang w:val="en-GB"/>
        </w:rPr>
        <w:t>.</w:t>
      </w:r>
      <w:bookmarkEnd w:id="13"/>
    </w:p>
    <w:p w14:paraId="67960315" w14:textId="04994978" w:rsidR="006F5921" w:rsidRPr="004B4BB0" w:rsidRDefault="00743834" w:rsidP="004351F4">
      <w:pPr>
        <w:pStyle w:val="Default"/>
        <w:numPr>
          <w:ilvl w:val="1"/>
          <w:numId w:val="8"/>
        </w:numPr>
        <w:ind w:left="567" w:hanging="567"/>
        <w:jc w:val="both"/>
        <w:rPr>
          <w:sz w:val="18"/>
          <w:szCs w:val="18"/>
          <w:lang w:val="en-GB"/>
        </w:rPr>
      </w:pPr>
      <w:r>
        <w:rPr>
          <w:sz w:val="18"/>
          <w:szCs w:val="18"/>
          <w:lang w:val="en-GB"/>
        </w:rPr>
        <w:t>The Supplier</w:t>
      </w:r>
      <w:r w:rsidR="005E75A8">
        <w:rPr>
          <w:sz w:val="18"/>
          <w:szCs w:val="18"/>
          <w:lang w:val="en-GB"/>
        </w:rPr>
        <w:t xml:space="preserve"> shall respect and integrate comments/suggestions of the Buyer and respective authorities</w:t>
      </w:r>
      <w:r w:rsidR="00A402A8" w:rsidRPr="004B4BB0">
        <w:rPr>
          <w:sz w:val="18"/>
          <w:szCs w:val="18"/>
          <w:lang w:val="en-GB"/>
        </w:rPr>
        <w:t xml:space="preserve"> </w:t>
      </w:r>
      <w:r w:rsidR="00D656AD">
        <w:rPr>
          <w:sz w:val="18"/>
          <w:szCs w:val="18"/>
          <w:lang w:val="en-GB"/>
        </w:rPr>
        <w:t>by preparation of the documentation</w:t>
      </w:r>
      <w:r w:rsidR="00A402A8" w:rsidRPr="004B4BB0">
        <w:rPr>
          <w:sz w:val="18"/>
          <w:szCs w:val="18"/>
          <w:lang w:val="en-GB"/>
        </w:rPr>
        <w:t xml:space="preserve">. </w:t>
      </w:r>
      <w:r>
        <w:rPr>
          <w:sz w:val="18"/>
          <w:szCs w:val="18"/>
          <w:lang w:val="en-GB"/>
        </w:rPr>
        <w:t>The Supplier</w:t>
      </w:r>
      <w:r w:rsidR="00D656AD">
        <w:rPr>
          <w:sz w:val="18"/>
          <w:szCs w:val="18"/>
          <w:lang w:val="en-GB"/>
        </w:rPr>
        <w:t xml:space="preserve"> is responsible for the correctness and completeness of all  </w:t>
      </w:r>
      <w:r w:rsidR="002E0226">
        <w:rPr>
          <w:sz w:val="18"/>
          <w:szCs w:val="18"/>
          <w:lang w:val="en-GB"/>
        </w:rPr>
        <w:t>documentation</w:t>
      </w:r>
      <w:r w:rsidR="00D656AD">
        <w:rPr>
          <w:sz w:val="18"/>
          <w:szCs w:val="18"/>
          <w:lang w:val="en-GB"/>
        </w:rPr>
        <w:t xml:space="preserve"> prepared by his sub-suppliers. </w:t>
      </w:r>
      <w:r>
        <w:rPr>
          <w:sz w:val="18"/>
          <w:szCs w:val="18"/>
          <w:lang w:val="en-GB"/>
        </w:rPr>
        <w:t>The Supplier</w:t>
      </w:r>
      <w:r w:rsidR="00A402A8" w:rsidRPr="004B4BB0">
        <w:rPr>
          <w:sz w:val="18"/>
          <w:szCs w:val="18"/>
          <w:lang w:val="en-GB"/>
        </w:rPr>
        <w:t xml:space="preserve"> mus</w:t>
      </w:r>
      <w:r w:rsidR="00D656AD">
        <w:rPr>
          <w:sz w:val="18"/>
          <w:szCs w:val="18"/>
          <w:lang w:val="en-GB"/>
        </w:rPr>
        <w:t>t respect conditions for ensuring safety and health protection at work in the process of preparation of the documentation</w:t>
      </w:r>
      <w:r w:rsidR="00A402A8" w:rsidRPr="004B4BB0">
        <w:rPr>
          <w:sz w:val="18"/>
          <w:szCs w:val="18"/>
          <w:lang w:val="en-GB"/>
        </w:rPr>
        <w:t>.</w:t>
      </w:r>
    </w:p>
    <w:p w14:paraId="483CDEAC" w14:textId="1CD0579B" w:rsidR="00A402A8" w:rsidRPr="004B4BB0" w:rsidRDefault="00743834" w:rsidP="004351F4">
      <w:pPr>
        <w:pStyle w:val="Default"/>
        <w:numPr>
          <w:ilvl w:val="1"/>
          <w:numId w:val="8"/>
        </w:numPr>
        <w:ind w:left="567" w:hanging="567"/>
        <w:jc w:val="both"/>
        <w:rPr>
          <w:sz w:val="18"/>
          <w:szCs w:val="18"/>
          <w:lang w:val="en-GB"/>
        </w:rPr>
      </w:pPr>
      <w:r>
        <w:rPr>
          <w:sz w:val="18"/>
          <w:szCs w:val="18"/>
          <w:lang w:val="en-GB"/>
        </w:rPr>
        <w:t>The Supplier</w:t>
      </w:r>
      <w:r w:rsidR="00577836" w:rsidRPr="004B4BB0">
        <w:rPr>
          <w:sz w:val="18"/>
          <w:szCs w:val="18"/>
          <w:lang w:val="en-GB"/>
        </w:rPr>
        <w:t xml:space="preserve"> </w:t>
      </w:r>
      <w:r w:rsidR="00D656AD">
        <w:rPr>
          <w:sz w:val="18"/>
          <w:szCs w:val="18"/>
          <w:lang w:val="en-GB"/>
        </w:rPr>
        <w:t xml:space="preserve">shall always submit </w:t>
      </w:r>
      <w:r w:rsidR="00EB04C2">
        <w:rPr>
          <w:sz w:val="18"/>
          <w:szCs w:val="18"/>
          <w:lang w:val="en-GB"/>
        </w:rPr>
        <w:t>the do</w:t>
      </w:r>
      <w:r w:rsidR="002E0226">
        <w:rPr>
          <w:sz w:val="18"/>
          <w:szCs w:val="18"/>
          <w:lang w:val="en-GB"/>
        </w:rPr>
        <w:t>cumentation</w:t>
      </w:r>
      <w:r w:rsidR="00EB04C2">
        <w:rPr>
          <w:sz w:val="18"/>
          <w:szCs w:val="18"/>
          <w:lang w:val="en-GB"/>
        </w:rPr>
        <w:t xml:space="preserve"> to the</w:t>
      </w:r>
      <w:r w:rsidR="00577836" w:rsidRPr="004B4BB0">
        <w:rPr>
          <w:sz w:val="18"/>
          <w:szCs w:val="18"/>
          <w:lang w:val="en-GB"/>
        </w:rPr>
        <w:t xml:space="preserve"> </w:t>
      </w:r>
      <w:r>
        <w:rPr>
          <w:sz w:val="18"/>
          <w:szCs w:val="18"/>
          <w:lang w:val="en-GB"/>
        </w:rPr>
        <w:t>Buyer</w:t>
      </w:r>
      <w:r w:rsidR="00EB04C2">
        <w:rPr>
          <w:sz w:val="18"/>
          <w:szCs w:val="18"/>
          <w:lang w:val="en-GB"/>
        </w:rPr>
        <w:t xml:space="preserve"> for an approval prior to its submission to the respective authority.</w:t>
      </w:r>
    </w:p>
    <w:p w14:paraId="70048C4E" w14:textId="459974E7" w:rsidR="00FD426D" w:rsidRPr="004B4BB0" w:rsidRDefault="00FD426D" w:rsidP="00FD426D">
      <w:pPr>
        <w:pStyle w:val="Default"/>
        <w:ind w:left="792"/>
        <w:jc w:val="both"/>
        <w:rPr>
          <w:sz w:val="18"/>
          <w:szCs w:val="18"/>
          <w:lang w:val="en-GB"/>
        </w:rPr>
      </w:pPr>
    </w:p>
    <w:p w14:paraId="2B269910" w14:textId="35FA2E22" w:rsidR="0080690A" w:rsidRPr="004B4BB0" w:rsidRDefault="0080690A" w:rsidP="00FD426D">
      <w:pPr>
        <w:pStyle w:val="Default"/>
        <w:ind w:left="792"/>
        <w:jc w:val="both"/>
        <w:rPr>
          <w:sz w:val="18"/>
          <w:szCs w:val="18"/>
          <w:lang w:val="en-GB"/>
        </w:rPr>
      </w:pPr>
    </w:p>
    <w:p w14:paraId="5EF20DFE" w14:textId="3C5AB7A9" w:rsidR="0080690A" w:rsidRPr="004B4BB0" w:rsidRDefault="0080690A" w:rsidP="0080690A">
      <w:pPr>
        <w:pStyle w:val="Default"/>
        <w:jc w:val="center"/>
        <w:rPr>
          <w:b/>
          <w:bCs/>
          <w:sz w:val="18"/>
          <w:szCs w:val="18"/>
          <w:lang w:val="en-GB"/>
        </w:rPr>
      </w:pPr>
      <w:r w:rsidRPr="004B4BB0">
        <w:rPr>
          <w:b/>
          <w:bCs/>
          <w:sz w:val="18"/>
          <w:szCs w:val="18"/>
          <w:lang w:val="en-GB"/>
        </w:rPr>
        <w:t xml:space="preserve">III. </w:t>
      </w:r>
      <w:r w:rsidR="00424F87">
        <w:rPr>
          <w:b/>
          <w:bCs/>
          <w:sz w:val="18"/>
          <w:szCs w:val="18"/>
          <w:lang w:val="en-GB"/>
        </w:rPr>
        <w:t>Special Provisions for Engineering Activities</w:t>
      </w:r>
    </w:p>
    <w:p w14:paraId="1CD0BC66" w14:textId="251D69FA" w:rsidR="0080690A" w:rsidRPr="004B4BB0" w:rsidRDefault="0080690A" w:rsidP="00ED2229">
      <w:pPr>
        <w:pStyle w:val="Default"/>
        <w:ind w:left="567"/>
        <w:jc w:val="both"/>
        <w:rPr>
          <w:sz w:val="8"/>
          <w:szCs w:val="8"/>
          <w:lang w:val="en-GB"/>
        </w:rPr>
      </w:pPr>
    </w:p>
    <w:p w14:paraId="1B664B05" w14:textId="74775A28" w:rsidR="00295B9B" w:rsidRPr="004B4BB0" w:rsidRDefault="00295B9B" w:rsidP="00295B9B">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lang w:val="en-GB"/>
        </w:rPr>
      </w:pPr>
    </w:p>
    <w:p w14:paraId="52EC3262" w14:textId="5FB0C714" w:rsidR="00F127F3" w:rsidRPr="004B4BB0" w:rsidRDefault="00203EDA" w:rsidP="00ED2229">
      <w:pPr>
        <w:pStyle w:val="Default"/>
        <w:numPr>
          <w:ilvl w:val="1"/>
          <w:numId w:val="8"/>
        </w:numPr>
        <w:ind w:left="567" w:hanging="567"/>
        <w:jc w:val="both"/>
        <w:rPr>
          <w:sz w:val="18"/>
          <w:szCs w:val="18"/>
          <w:lang w:val="en-GB"/>
        </w:rPr>
      </w:pPr>
      <w:r>
        <w:rPr>
          <w:sz w:val="18"/>
          <w:szCs w:val="18"/>
          <w:lang w:val="en-GB"/>
        </w:rPr>
        <w:t xml:space="preserve">In the case engineering activities or their part are the subject of the Contract </w:t>
      </w:r>
      <w:r w:rsidR="00743834">
        <w:rPr>
          <w:sz w:val="18"/>
          <w:szCs w:val="18"/>
          <w:lang w:val="en-GB"/>
        </w:rPr>
        <w:t>the Supplier</w:t>
      </w:r>
      <w:r w:rsidR="002A3DC0" w:rsidRPr="004B4BB0">
        <w:rPr>
          <w:sz w:val="18"/>
          <w:szCs w:val="18"/>
          <w:lang w:val="en-GB"/>
        </w:rPr>
        <w:t xml:space="preserve"> </w:t>
      </w:r>
      <w:r>
        <w:rPr>
          <w:sz w:val="18"/>
          <w:szCs w:val="18"/>
          <w:lang w:val="en-GB"/>
        </w:rPr>
        <w:t xml:space="preserve">shall, </w:t>
      </w:r>
      <w:r w:rsidR="00C26615">
        <w:rPr>
          <w:sz w:val="18"/>
          <w:szCs w:val="18"/>
          <w:lang w:val="en-GB"/>
        </w:rPr>
        <w:t xml:space="preserve">depending on nature of the Work </w:t>
      </w:r>
      <w:r>
        <w:rPr>
          <w:sz w:val="18"/>
          <w:szCs w:val="18"/>
          <w:lang w:val="en-GB"/>
        </w:rPr>
        <w:t>and with regard to</w:t>
      </w:r>
      <w:r w:rsidR="00C26615">
        <w:rPr>
          <w:sz w:val="18"/>
          <w:szCs w:val="18"/>
          <w:lang w:val="en-GB"/>
        </w:rPr>
        <w:t xml:space="preserve"> exi</w:t>
      </w:r>
      <w:r w:rsidR="00634B02">
        <w:rPr>
          <w:sz w:val="18"/>
          <w:szCs w:val="18"/>
          <w:lang w:val="en-GB"/>
        </w:rPr>
        <w:t>s</w:t>
      </w:r>
      <w:r w:rsidR="00C26615">
        <w:rPr>
          <w:sz w:val="18"/>
          <w:szCs w:val="18"/>
          <w:lang w:val="en-GB"/>
        </w:rPr>
        <w:t xml:space="preserve">ting decision of the </w:t>
      </w:r>
      <w:r w:rsidR="00634B02">
        <w:rPr>
          <w:sz w:val="18"/>
          <w:szCs w:val="18"/>
          <w:lang w:val="en-GB"/>
        </w:rPr>
        <w:t>Building Office issued for the Work</w:t>
      </w:r>
      <w:r w:rsidR="007E0FBE" w:rsidRPr="004B4BB0">
        <w:rPr>
          <w:sz w:val="18"/>
          <w:szCs w:val="18"/>
          <w:lang w:val="en-GB"/>
        </w:rPr>
        <w:t>:</w:t>
      </w:r>
    </w:p>
    <w:p w14:paraId="08B4FDB2" w14:textId="60F8C5C3" w:rsidR="002B06F0" w:rsidRPr="004B4BB0" w:rsidRDefault="00634B02" w:rsidP="00ED2229">
      <w:pPr>
        <w:pStyle w:val="Default"/>
        <w:numPr>
          <w:ilvl w:val="0"/>
          <w:numId w:val="12"/>
        </w:numPr>
        <w:ind w:left="993" w:hanging="284"/>
        <w:jc w:val="both"/>
        <w:rPr>
          <w:sz w:val="18"/>
          <w:szCs w:val="18"/>
          <w:lang w:val="en-GB"/>
        </w:rPr>
      </w:pPr>
      <w:r>
        <w:rPr>
          <w:sz w:val="18"/>
          <w:szCs w:val="18"/>
          <w:lang w:val="en-GB"/>
        </w:rPr>
        <w:t>P</w:t>
      </w:r>
      <w:r w:rsidR="002B06F0" w:rsidRPr="004B4BB0">
        <w:rPr>
          <w:sz w:val="18"/>
          <w:szCs w:val="18"/>
          <w:lang w:val="en-GB"/>
        </w:rPr>
        <w:t>r</w:t>
      </w:r>
      <w:r>
        <w:rPr>
          <w:sz w:val="18"/>
          <w:szCs w:val="18"/>
          <w:lang w:val="en-GB"/>
        </w:rPr>
        <w:t xml:space="preserve">epare all applications and documents necessary </w:t>
      </w:r>
      <w:r w:rsidR="00572995">
        <w:rPr>
          <w:sz w:val="18"/>
          <w:szCs w:val="18"/>
          <w:lang w:val="en-GB"/>
        </w:rPr>
        <w:t xml:space="preserve">according to applicable legal regulations </w:t>
      </w:r>
      <w:r w:rsidR="000B2F13">
        <w:rPr>
          <w:sz w:val="18"/>
          <w:szCs w:val="18"/>
          <w:lang w:val="en-GB"/>
        </w:rPr>
        <w:t xml:space="preserve">for territorial, building or other proceedings before the Building Office including obtaining of decisions, opinions, positions, approvals or other measures of respective bodies in terms of </w:t>
      </w:r>
      <w:r w:rsidR="000B2F13" w:rsidRPr="004B4BB0">
        <w:rPr>
          <w:sz w:val="18"/>
          <w:szCs w:val="18"/>
          <w:lang w:val="en-GB"/>
        </w:rPr>
        <w:t>§ 140</w:t>
      </w:r>
      <w:r w:rsidR="000B2F13">
        <w:rPr>
          <w:sz w:val="18"/>
          <w:szCs w:val="18"/>
          <w:lang w:val="en-GB"/>
        </w:rPr>
        <w:t>a</w:t>
      </w:r>
      <w:r w:rsidR="00572995">
        <w:rPr>
          <w:sz w:val="18"/>
          <w:szCs w:val="18"/>
          <w:lang w:val="en-GB"/>
        </w:rPr>
        <w:t xml:space="preserve"> of</w:t>
      </w:r>
      <w:r w:rsidR="000B2F13">
        <w:rPr>
          <w:sz w:val="18"/>
          <w:szCs w:val="18"/>
          <w:lang w:val="en-GB"/>
        </w:rPr>
        <w:t xml:space="preserve"> the Act No.50/1976 Coll. on Territorial Planning and Building Order (Building Act) as amended  </w:t>
      </w:r>
      <w:r w:rsidR="002B06F0" w:rsidRPr="004B4BB0">
        <w:rPr>
          <w:sz w:val="18"/>
          <w:szCs w:val="18"/>
          <w:lang w:val="en-GB"/>
        </w:rPr>
        <w:t>(</w:t>
      </w:r>
      <w:r w:rsidR="00DA4AF0">
        <w:rPr>
          <w:sz w:val="18"/>
          <w:szCs w:val="18"/>
          <w:lang w:val="en-GB"/>
        </w:rPr>
        <w:t>hereinafter</w:t>
      </w:r>
      <w:r w:rsidR="002B06F0" w:rsidRPr="004B4BB0">
        <w:rPr>
          <w:sz w:val="18"/>
          <w:szCs w:val="18"/>
          <w:lang w:val="en-GB"/>
        </w:rPr>
        <w:t xml:space="preserve"> </w:t>
      </w:r>
      <w:r w:rsidR="00572995">
        <w:rPr>
          <w:sz w:val="18"/>
          <w:szCs w:val="18"/>
          <w:lang w:val="en-GB"/>
        </w:rPr>
        <w:t>only</w:t>
      </w:r>
      <w:r w:rsidR="002B06F0" w:rsidRPr="004B4BB0">
        <w:rPr>
          <w:sz w:val="18"/>
          <w:szCs w:val="18"/>
          <w:lang w:val="en-GB"/>
        </w:rPr>
        <w:t xml:space="preserve"> „</w:t>
      </w:r>
      <w:r w:rsidR="00572995">
        <w:rPr>
          <w:sz w:val="18"/>
          <w:szCs w:val="18"/>
          <w:lang w:val="en-GB"/>
        </w:rPr>
        <w:t>Building Act</w:t>
      </w:r>
      <w:r w:rsidR="002B06F0" w:rsidRPr="004B4BB0">
        <w:rPr>
          <w:sz w:val="18"/>
          <w:szCs w:val="18"/>
          <w:lang w:val="en-GB"/>
        </w:rPr>
        <w:t>“);</w:t>
      </w:r>
    </w:p>
    <w:p w14:paraId="76A837EB" w14:textId="39AA274B" w:rsidR="002A3DC0" w:rsidRPr="004B4BB0" w:rsidRDefault="00572995" w:rsidP="00ED2229">
      <w:pPr>
        <w:pStyle w:val="Default"/>
        <w:numPr>
          <w:ilvl w:val="0"/>
          <w:numId w:val="12"/>
        </w:numPr>
        <w:ind w:left="993" w:hanging="284"/>
        <w:jc w:val="both"/>
        <w:rPr>
          <w:sz w:val="18"/>
          <w:szCs w:val="18"/>
          <w:lang w:val="en-GB"/>
        </w:rPr>
      </w:pPr>
      <w:r>
        <w:rPr>
          <w:sz w:val="18"/>
          <w:szCs w:val="18"/>
          <w:lang w:val="en-GB"/>
        </w:rPr>
        <w:t xml:space="preserve">Represent the </w:t>
      </w:r>
      <w:r w:rsidR="00743834">
        <w:rPr>
          <w:sz w:val="18"/>
          <w:szCs w:val="18"/>
          <w:lang w:val="en-GB"/>
        </w:rPr>
        <w:t>Buyer</w:t>
      </w:r>
      <w:r>
        <w:rPr>
          <w:sz w:val="18"/>
          <w:szCs w:val="18"/>
          <w:lang w:val="en-GB"/>
        </w:rPr>
        <w:t xml:space="preserve"> before respective Building Office, relevant bodies in terms of </w:t>
      </w:r>
      <w:r w:rsidR="002A3DC0" w:rsidRPr="004B4BB0">
        <w:rPr>
          <w:sz w:val="18"/>
          <w:szCs w:val="18"/>
          <w:lang w:val="en-GB"/>
        </w:rPr>
        <w:t>§ 140a</w:t>
      </w:r>
      <w:r>
        <w:rPr>
          <w:sz w:val="18"/>
          <w:szCs w:val="18"/>
          <w:lang w:val="en-GB"/>
        </w:rPr>
        <w:t xml:space="preserve"> of the Building Act, other participants of the proceedings and before the bodies of the State Building Supervision</w:t>
      </w:r>
      <w:r w:rsidR="00B37DAC" w:rsidRPr="004B4BB0">
        <w:rPr>
          <w:sz w:val="18"/>
          <w:szCs w:val="18"/>
          <w:lang w:val="en-GB"/>
        </w:rPr>
        <w:t>;</w:t>
      </w:r>
    </w:p>
    <w:p w14:paraId="40034A6C" w14:textId="06D73752" w:rsidR="00F127F3" w:rsidRPr="004B4BB0" w:rsidRDefault="002033BE" w:rsidP="00ED2229">
      <w:pPr>
        <w:pStyle w:val="Default"/>
        <w:numPr>
          <w:ilvl w:val="0"/>
          <w:numId w:val="12"/>
        </w:numPr>
        <w:ind w:left="993" w:hanging="284"/>
        <w:jc w:val="both"/>
        <w:rPr>
          <w:sz w:val="18"/>
          <w:szCs w:val="18"/>
          <w:lang w:val="en-GB"/>
        </w:rPr>
      </w:pPr>
      <w:r>
        <w:rPr>
          <w:sz w:val="18"/>
          <w:szCs w:val="18"/>
          <w:lang w:val="en-GB"/>
        </w:rPr>
        <w:t xml:space="preserve">Ensure the issue of legitimate </w:t>
      </w:r>
      <w:r w:rsidR="00BC26AE">
        <w:rPr>
          <w:sz w:val="18"/>
          <w:szCs w:val="18"/>
          <w:lang w:val="en-GB"/>
        </w:rPr>
        <w:t xml:space="preserve">Land Use Decision on the location of the construction, or other Land Use Decision in terms of </w:t>
      </w:r>
      <w:r w:rsidR="00F76190" w:rsidRPr="004B4BB0">
        <w:rPr>
          <w:sz w:val="18"/>
          <w:szCs w:val="18"/>
          <w:lang w:val="en-GB"/>
        </w:rPr>
        <w:t xml:space="preserve">§ 32 </w:t>
      </w:r>
      <w:r w:rsidR="00BC26AE">
        <w:rPr>
          <w:sz w:val="18"/>
          <w:szCs w:val="18"/>
          <w:lang w:val="en-GB"/>
        </w:rPr>
        <w:t>et seq. of the Building Act</w:t>
      </w:r>
      <w:r w:rsidR="007E0FBE" w:rsidRPr="004B4BB0">
        <w:rPr>
          <w:sz w:val="18"/>
          <w:szCs w:val="18"/>
          <w:lang w:val="en-GB"/>
        </w:rPr>
        <w:t>;</w:t>
      </w:r>
    </w:p>
    <w:p w14:paraId="67496813" w14:textId="3A647052" w:rsidR="00F76190" w:rsidRPr="004B4BB0" w:rsidRDefault="00BC26AE" w:rsidP="00ED2229">
      <w:pPr>
        <w:pStyle w:val="Default"/>
        <w:numPr>
          <w:ilvl w:val="0"/>
          <w:numId w:val="12"/>
        </w:numPr>
        <w:ind w:left="993" w:hanging="284"/>
        <w:jc w:val="both"/>
        <w:rPr>
          <w:sz w:val="18"/>
          <w:szCs w:val="18"/>
          <w:lang w:val="en-GB"/>
        </w:rPr>
      </w:pPr>
      <w:r>
        <w:rPr>
          <w:sz w:val="18"/>
          <w:szCs w:val="18"/>
          <w:lang w:val="en-GB"/>
        </w:rPr>
        <w:t xml:space="preserve">Ensure </w:t>
      </w:r>
      <w:r w:rsidR="00240BEA">
        <w:rPr>
          <w:sz w:val="18"/>
          <w:szCs w:val="18"/>
          <w:lang w:val="en-GB"/>
        </w:rPr>
        <w:t xml:space="preserve">announcement </w:t>
      </w:r>
      <w:r>
        <w:rPr>
          <w:sz w:val="18"/>
          <w:szCs w:val="18"/>
          <w:lang w:val="en-GB"/>
        </w:rPr>
        <w:t>of the construction</w:t>
      </w:r>
      <w:r w:rsidR="00240BEA">
        <w:rPr>
          <w:sz w:val="18"/>
          <w:szCs w:val="18"/>
          <w:lang w:val="en-GB"/>
        </w:rPr>
        <w:t>, change of the construction or maintenance works at the construction site, or ensure the issue of legitimate Land Use Decision for these activities</w:t>
      </w:r>
      <w:r w:rsidR="00D12659" w:rsidRPr="004B4BB0">
        <w:rPr>
          <w:sz w:val="18"/>
          <w:szCs w:val="18"/>
          <w:lang w:val="en-GB"/>
        </w:rPr>
        <w:t xml:space="preserve">, </w:t>
      </w:r>
      <w:r w:rsidR="00240BEA">
        <w:rPr>
          <w:sz w:val="18"/>
          <w:szCs w:val="18"/>
          <w:lang w:val="en-GB"/>
        </w:rPr>
        <w:t>if required</w:t>
      </w:r>
      <w:r w:rsidR="00F76190" w:rsidRPr="004B4BB0">
        <w:rPr>
          <w:sz w:val="18"/>
          <w:szCs w:val="18"/>
          <w:lang w:val="en-GB"/>
        </w:rPr>
        <w:t xml:space="preserve">, </w:t>
      </w:r>
      <w:r w:rsidR="00240BEA">
        <w:rPr>
          <w:sz w:val="18"/>
          <w:szCs w:val="18"/>
          <w:lang w:val="en-GB"/>
        </w:rPr>
        <w:t xml:space="preserve">in compliance with </w:t>
      </w:r>
      <w:r w:rsidR="00F76190" w:rsidRPr="004B4BB0">
        <w:rPr>
          <w:sz w:val="18"/>
          <w:szCs w:val="18"/>
          <w:lang w:val="en-GB"/>
        </w:rPr>
        <w:t>§ 54</w:t>
      </w:r>
      <w:r w:rsidR="00240BEA">
        <w:rPr>
          <w:sz w:val="18"/>
          <w:szCs w:val="18"/>
          <w:lang w:val="en-GB"/>
        </w:rPr>
        <w:t xml:space="preserve"> et seq. of the Building Act</w:t>
      </w:r>
      <w:r w:rsidR="00F76190" w:rsidRPr="004B4BB0">
        <w:rPr>
          <w:sz w:val="18"/>
          <w:szCs w:val="18"/>
          <w:lang w:val="en-GB"/>
        </w:rPr>
        <w:t>;</w:t>
      </w:r>
    </w:p>
    <w:p w14:paraId="515E1438" w14:textId="790EE8D6" w:rsidR="00B37DAC" w:rsidRPr="004B4BB0" w:rsidRDefault="00942D7E" w:rsidP="00ED2229">
      <w:pPr>
        <w:pStyle w:val="Default"/>
        <w:numPr>
          <w:ilvl w:val="0"/>
          <w:numId w:val="12"/>
        </w:numPr>
        <w:ind w:left="993" w:hanging="284"/>
        <w:jc w:val="both"/>
        <w:rPr>
          <w:sz w:val="18"/>
          <w:szCs w:val="18"/>
          <w:lang w:val="en-GB"/>
        </w:rPr>
      </w:pPr>
      <w:r>
        <w:rPr>
          <w:sz w:val="18"/>
          <w:szCs w:val="18"/>
          <w:lang w:val="en-GB"/>
        </w:rPr>
        <w:t xml:space="preserve">Ensure the issue of legitimate decision on change of the construction before its completion in terms of </w:t>
      </w:r>
      <w:r w:rsidR="009B44FF" w:rsidRPr="004B4BB0">
        <w:rPr>
          <w:sz w:val="18"/>
          <w:szCs w:val="18"/>
          <w:lang w:val="en-GB"/>
        </w:rPr>
        <w:t xml:space="preserve">§ 68 </w:t>
      </w:r>
      <w:r w:rsidR="00240BEA">
        <w:rPr>
          <w:sz w:val="18"/>
          <w:szCs w:val="18"/>
          <w:lang w:val="en-GB"/>
        </w:rPr>
        <w:t>et seq.</w:t>
      </w:r>
      <w:r w:rsidR="009B44FF" w:rsidRPr="004B4BB0">
        <w:rPr>
          <w:sz w:val="18"/>
          <w:szCs w:val="18"/>
          <w:lang w:val="en-GB"/>
        </w:rPr>
        <w:t xml:space="preserve"> </w:t>
      </w:r>
      <w:r w:rsidR="00240BEA">
        <w:rPr>
          <w:sz w:val="18"/>
          <w:szCs w:val="18"/>
          <w:lang w:val="en-GB"/>
        </w:rPr>
        <w:t>of the Building Act</w:t>
      </w:r>
      <w:r w:rsidR="00B37DAC" w:rsidRPr="004B4BB0">
        <w:rPr>
          <w:sz w:val="18"/>
          <w:szCs w:val="18"/>
          <w:lang w:val="en-GB"/>
        </w:rPr>
        <w:t>;</w:t>
      </w:r>
    </w:p>
    <w:p w14:paraId="7E56D567" w14:textId="5C1961FB" w:rsidR="00F76190" w:rsidRPr="004B4BB0" w:rsidRDefault="00942D7E" w:rsidP="00ED2229">
      <w:pPr>
        <w:pStyle w:val="Default"/>
        <w:numPr>
          <w:ilvl w:val="0"/>
          <w:numId w:val="12"/>
        </w:numPr>
        <w:ind w:left="993" w:hanging="284"/>
        <w:jc w:val="both"/>
        <w:rPr>
          <w:sz w:val="18"/>
          <w:szCs w:val="18"/>
          <w:lang w:val="en-GB"/>
        </w:rPr>
      </w:pPr>
      <w:r>
        <w:rPr>
          <w:sz w:val="18"/>
          <w:szCs w:val="18"/>
          <w:lang w:val="en-GB"/>
        </w:rPr>
        <w:t>Ensure permit to perform ground shaping and works in compliance with</w:t>
      </w:r>
      <w:r w:rsidR="00F76190" w:rsidRPr="004B4BB0">
        <w:rPr>
          <w:sz w:val="18"/>
          <w:szCs w:val="18"/>
          <w:lang w:val="en-GB"/>
        </w:rPr>
        <w:t xml:space="preserve"> § 71 </w:t>
      </w:r>
      <w:r w:rsidR="00240BEA">
        <w:rPr>
          <w:sz w:val="18"/>
          <w:szCs w:val="18"/>
          <w:lang w:val="en-GB"/>
        </w:rPr>
        <w:t>et seq.</w:t>
      </w:r>
      <w:r w:rsidR="00F76190" w:rsidRPr="004B4BB0">
        <w:rPr>
          <w:sz w:val="18"/>
          <w:szCs w:val="18"/>
          <w:lang w:val="en-GB"/>
        </w:rPr>
        <w:t xml:space="preserve"> </w:t>
      </w:r>
      <w:r w:rsidR="00240BEA">
        <w:rPr>
          <w:sz w:val="18"/>
          <w:szCs w:val="18"/>
          <w:lang w:val="en-GB"/>
        </w:rPr>
        <w:t>of the Building Act</w:t>
      </w:r>
      <w:r w:rsidR="00F76190" w:rsidRPr="004B4BB0">
        <w:rPr>
          <w:sz w:val="18"/>
          <w:szCs w:val="18"/>
          <w:lang w:val="en-GB"/>
        </w:rPr>
        <w:t>;</w:t>
      </w:r>
    </w:p>
    <w:p w14:paraId="1B813F1D" w14:textId="502F504E" w:rsidR="00D12659" w:rsidRPr="004B4BB0" w:rsidRDefault="00597D18" w:rsidP="00ED2229">
      <w:pPr>
        <w:pStyle w:val="Default"/>
        <w:numPr>
          <w:ilvl w:val="0"/>
          <w:numId w:val="12"/>
        </w:numPr>
        <w:ind w:left="993" w:hanging="284"/>
        <w:jc w:val="both"/>
        <w:rPr>
          <w:sz w:val="18"/>
          <w:szCs w:val="18"/>
          <w:lang w:val="en-GB"/>
        </w:rPr>
      </w:pPr>
      <w:r>
        <w:rPr>
          <w:sz w:val="18"/>
          <w:szCs w:val="18"/>
          <w:lang w:val="en-GB"/>
        </w:rPr>
        <w:t xml:space="preserve">Ensure </w:t>
      </w:r>
      <w:r w:rsidR="003A7FB7">
        <w:rPr>
          <w:sz w:val="18"/>
          <w:szCs w:val="18"/>
          <w:lang w:val="en-GB"/>
        </w:rPr>
        <w:t>land surveying of the construction site by a person authorized to perform geodetic and cartographic activities and authorization</w:t>
      </w:r>
      <w:r w:rsidR="001D5A96">
        <w:rPr>
          <w:sz w:val="18"/>
          <w:szCs w:val="18"/>
          <w:lang w:val="en-GB"/>
        </w:rPr>
        <w:t xml:space="preserve"> verification of selected geodetic and cartographic activities by authorized geodesist and cartographer in terms of </w:t>
      </w:r>
      <w:r w:rsidR="00D12659" w:rsidRPr="004B4BB0">
        <w:rPr>
          <w:sz w:val="18"/>
          <w:szCs w:val="18"/>
          <w:lang w:val="en-GB"/>
        </w:rPr>
        <w:t xml:space="preserve">§ 75 </w:t>
      </w:r>
      <w:r w:rsidR="00240BEA">
        <w:rPr>
          <w:sz w:val="18"/>
          <w:szCs w:val="18"/>
          <w:lang w:val="en-GB"/>
        </w:rPr>
        <w:t>et seq.</w:t>
      </w:r>
      <w:r w:rsidR="00D12659" w:rsidRPr="004B4BB0">
        <w:rPr>
          <w:sz w:val="18"/>
          <w:szCs w:val="18"/>
          <w:lang w:val="en-GB"/>
        </w:rPr>
        <w:t xml:space="preserve"> </w:t>
      </w:r>
      <w:r w:rsidR="001D5A96">
        <w:rPr>
          <w:sz w:val="18"/>
          <w:szCs w:val="18"/>
          <w:lang w:val="en-GB"/>
        </w:rPr>
        <w:t>o</w:t>
      </w:r>
      <w:r w:rsidR="00240BEA">
        <w:rPr>
          <w:sz w:val="18"/>
          <w:szCs w:val="18"/>
          <w:lang w:val="en-GB"/>
        </w:rPr>
        <w:t>f the Building Act</w:t>
      </w:r>
      <w:r w:rsidR="00D12659" w:rsidRPr="004B4BB0">
        <w:rPr>
          <w:sz w:val="18"/>
          <w:szCs w:val="18"/>
          <w:lang w:val="en-GB"/>
        </w:rPr>
        <w:t>;</w:t>
      </w:r>
    </w:p>
    <w:p w14:paraId="2869121A" w14:textId="061D9E96" w:rsidR="00AE5010" w:rsidRPr="004B4BB0" w:rsidRDefault="00D83927" w:rsidP="00DE3972">
      <w:pPr>
        <w:pStyle w:val="Default"/>
        <w:numPr>
          <w:ilvl w:val="0"/>
          <w:numId w:val="12"/>
        </w:numPr>
        <w:ind w:left="993" w:hanging="284"/>
        <w:jc w:val="both"/>
        <w:rPr>
          <w:sz w:val="18"/>
          <w:szCs w:val="18"/>
          <w:lang w:val="en-GB"/>
        </w:rPr>
      </w:pPr>
      <w:r>
        <w:rPr>
          <w:sz w:val="18"/>
          <w:szCs w:val="18"/>
          <w:lang w:val="en-GB"/>
        </w:rPr>
        <w:t xml:space="preserve">Ensure </w:t>
      </w:r>
      <w:r w:rsidR="000F3964">
        <w:rPr>
          <w:sz w:val="18"/>
          <w:szCs w:val="18"/>
          <w:lang w:val="en-GB"/>
        </w:rPr>
        <w:t xml:space="preserve">obtaining of </w:t>
      </w:r>
      <w:r>
        <w:rPr>
          <w:sz w:val="18"/>
          <w:szCs w:val="18"/>
          <w:lang w:val="en-GB"/>
        </w:rPr>
        <w:t xml:space="preserve">legitimate </w:t>
      </w:r>
      <w:r w:rsidR="00210796">
        <w:rPr>
          <w:sz w:val="18"/>
          <w:szCs w:val="18"/>
          <w:lang w:val="en-GB"/>
        </w:rPr>
        <w:t xml:space="preserve">Certificate of </w:t>
      </w:r>
      <w:r w:rsidR="000F3964">
        <w:rPr>
          <w:sz w:val="18"/>
          <w:szCs w:val="18"/>
          <w:lang w:val="en-GB"/>
        </w:rPr>
        <w:t>Completion</w:t>
      </w:r>
      <w:r w:rsidR="00210796">
        <w:rPr>
          <w:sz w:val="18"/>
          <w:szCs w:val="18"/>
          <w:lang w:val="en-GB"/>
        </w:rPr>
        <w:t xml:space="preserve"> or</w:t>
      </w:r>
      <w:r w:rsidR="00FF0996">
        <w:rPr>
          <w:sz w:val="18"/>
          <w:szCs w:val="18"/>
          <w:lang w:val="en-GB"/>
        </w:rPr>
        <w:t xml:space="preserve"> a decision on </w:t>
      </w:r>
      <w:r w:rsidR="00020DB4">
        <w:rPr>
          <w:sz w:val="18"/>
          <w:szCs w:val="18"/>
          <w:lang w:val="en-GB"/>
        </w:rPr>
        <w:t xml:space="preserve">early </w:t>
      </w:r>
      <w:r w:rsidR="000F3964">
        <w:rPr>
          <w:sz w:val="18"/>
          <w:szCs w:val="18"/>
          <w:lang w:val="en-GB"/>
        </w:rPr>
        <w:t>utilization</w:t>
      </w:r>
      <w:r w:rsidR="00020DB4">
        <w:rPr>
          <w:sz w:val="18"/>
          <w:szCs w:val="18"/>
          <w:lang w:val="en-GB"/>
        </w:rPr>
        <w:t xml:space="preserve"> in terms of </w:t>
      </w:r>
      <w:r w:rsidR="000A3BE9" w:rsidRPr="004B4BB0">
        <w:rPr>
          <w:sz w:val="18"/>
          <w:szCs w:val="18"/>
          <w:lang w:val="en-GB"/>
        </w:rPr>
        <w:t xml:space="preserve">§ 76 </w:t>
      </w:r>
      <w:r w:rsidR="00240BEA">
        <w:rPr>
          <w:sz w:val="18"/>
          <w:szCs w:val="18"/>
          <w:lang w:val="en-GB"/>
        </w:rPr>
        <w:t>et seq.</w:t>
      </w:r>
      <w:r w:rsidR="000A3BE9" w:rsidRPr="004B4BB0">
        <w:rPr>
          <w:sz w:val="18"/>
          <w:szCs w:val="18"/>
          <w:lang w:val="en-GB"/>
        </w:rPr>
        <w:t xml:space="preserve"> </w:t>
      </w:r>
      <w:r w:rsidR="00020DB4">
        <w:rPr>
          <w:sz w:val="18"/>
          <w:szCs w:val="18"/>
          <w:lang w:val="en-GB"/>
        </w:rPr>
        <w:t>o</w:t>
      </w:r>
      <w:r w:rsidR="00240BEA">
        <w:rPr>
          <w:sz w:val="18"/>
          <w:szCs w:val="18"/>
          <w:lang w:val="en-GB"/>
        </w:rPr>
        <w:t>f the Building Act</w:t>
      </w:r>
      <w:r w:rsidR="009B44FF" w:rsidRPr="004B4BB0">
        <w:rPr>
          <w:sz w:val="18"/>
          <w:szCs w:val="18"/>
          <w:lang w:val="en-GB"/>
        </w:rPr>
        <w:t>,</w:t>
      </w:r>
      <w:r w:rsidR="000A3BE9" w:rsidRPr="004B4BB0">
        <w:rPr>
          <w:sz w:val="18"/>
          <w:szCs w:val="18"/>
          <w:lang w:val="en-GB"/>
        </w:rPr>
        <w:t xml:space="preserve"> </w:t>
      </w:r>
      <w:r w:rsidR="00020DB4">
        <w:rPr>
          <w:sz w:val="18"/>
          <w:szCs w:val="18"/>
          <w:lang w:val="en-GB"/>
        </w:rPr>
        <w:t xml:space="preserve">or a decision on change of use of the building in terms of </w:t>
      </w:r>
      <w:r w:rsidR="000A3BE9" w:rsidRPr="004B4BB0">
        <w:rPr>
          <w:sz w:val="18"/>
          <w:szCs w:val="18"/>
          <w:lang w:val="en-GB"/>
        </w:rPr>
        <w:t xml:space="preserve">§ 85 </w:t>
      </w:r>
      <w:r w:rsidR="00020DB4">
        <w:rPr>
          <w:sz w:val="18"/>
          <w:szCs w:val="18"/>
          <w:lang w:val="en-GB"/>
        </w:rPr>
        <w:t>o</w:t>
      </w:r>
      <w:r w:rsidR="00240BEA">
        <w:rPr>
          <w:sz w:val="18"/>
          <w:szCs w:val="18"/>
          <w:lang w:val="en-GB"/>
        </w:rPr>
        <w:t>f the Building Act</w:t>
      </w:r>
      <w:r w:rsidR="00DE3972" w:rsidRPr="004B4BB0">
        <w:rPr>
          <w:sz w:val="18"/>
          <w:szCs w:val="18"/>
          <w:lang w:val="en-GB"/>
        </w:rPr>
        <w:t>.</w:t>
      </w:r>
      <w:r w:rsidR="00AE5010" w:rsidRPr="004B4BB0">
        <w:rPr>
          <w:sz w:val="18"/>
          <w:szCs w:val="18"/>
          <w:lang w:val="en-GB"/>
        </w:rPr>
        <w:t xml:space="preserve"> </w:t>
      </w:r>
    </w:p>
    <w:p w14:paraId="5161A7A1" w14:textId="4B5900C8" w:rsidR="003A03F5" w:rsidRPr="004B4BB0" w:rsidRDefault="00425E97" w:rsidP="009B44FF">
      <w:pPr>
        <w:pStyle w:val="Default"/>
        <w:numPr>
          <w:ilvl w:val="1"/>
          <w:numId w:val="8"/>
        </w:numPr>
        <w:ind w:left="567" w:hanging="567"/>
        <w:jc w:val="both"/>
        <w:rPr>
          <w:sz w:val="18"/>
          <w:szCs w:val="18"/>
          <w:lang w:val="en-GB"/>
        </w:rPr>
      </w:pPr>
      <w:r>
        <w:rPr>
          <w:sz w:val="18"/>
          <w:szCs w:val="18"/>
          <w:lang w:val="en-GB"/>
        </w:rPr>
        <w:t xml:space="preserve">In addition to activities defined in Clause </w:t>
      </w:r>
      <w:r w:rsidR="00AE5010" w:rsidRPr="004B4BB0">
        <w:rPr>
          <w:sz w:val="18"/>
          <w:szCs w:val="18"/>
          <w:lang w:val="en-GB"/>
        </w:rPr>
        <w:t xml:space="preserve">3.1 </w:t>
      </w:r>
      <w:r>
        <w:rPr>
          <w:sz w:val="18"/>
          <w:szCs w:val="18"/>
          <w:lang w:val="en-GB"/>
        </w:rPr>
        <w:t xml:space="preserve">of this </w:t>
      </w:r>
      <w:r w:rsidR="000D07CF">
        <w:rPr>
          <w:sz w:val="18"/>
          <w:szCs w:val="18"/>
          <w:lang w:val="en-GB"/>
        </w:rPr>
        <w:t>A</w:t>
      </w:r>
      <w:r>
        <w:rPr>
          <w:sz w:val="18"/>
          <w:szCs w:val="18"/>
          <w:lang w:val="en-GB"/>
        </w:rPr>
        <w:t xml:space="preserve">rticle </w:t>
      </w:r>
      <w:r w:rsidR="000D07CF">
        <w:rPr>
          <w:sz w:val="18"/>
          <w:szCs w:val="18"/>
          <w:lang w:val="en-GB"/>
        </w:rPr>
        <w:t xml:space="preserve">of the Contract </w:t>
      </w:r>
      <w:r w:rsidR="00743834">
        <w:rPr>
          <w:sz w:val="18"/>
          <w:szCs w:val="18"/>
          <w:lang w:val="en-GB"/>
        </w:rPr>
        <w:t>the Supplier</w:t>
      </w:r>
      <w:r w:rsidR="000D07CF">
        <w:rPr>
          <w:sz w:val="18"/>
          <w:szCs w:val="18"/>
          <w:lang w:val="en-GB"/>
        </w:rPr>
        <w:t xml:space="preserve"> shall perform other factual and legal acts steps relating to the approval process at the Building Office</w:t>
      </w:r>
      <w:r w:rsidR="00D10780" w:rsidRPr="004B4BB0">
        <w:rPr>
          <w:sz w:val="18"/>
          <w:szCs w:val="18"/>
          <w:lang w:val="en-GB"/>
        </w:rPr>
        <w:t xml:space="preserve">, </w:t>
      </w:r>
      <w:r w:rsidR="000D07CF">
        <w:rPr>
          <w:sz w:val="18"/>
          <w:szCs w:val="18"/>
          <w:lang w:val="en-GB"/>
        </w:rPr>
        <w:t>if the need to perform them res</w:t>
      </w:r>
      <w:r w:rsidR="0047145B">
        <w:rPr>
          <w:sz w:val="18"/>
          <w:szCs w:val="18"/>
          <w:lang w:val="en-GB"/>
        </w:rPr>
        <w:t>ults from legal regulations or they are necessary to fulfil the purpose of the Contract.</w:t>
      </w:r>
      <w:r w:rsidR="003A03F5" w:rsidRPr="004B4BB0">
        <w:rPr>
          <w:sz w:val="18"/>
          <w:szCs w:val="18"/>
          <w:lang w:val="en-GB"/>
        </w:rPr>
        <w:t xml:space="preserve"> </w:t>
      </w:r>
    </w:p>
    <w:p w14:paraId="638B5E97" w14:textId="49BAD371" w:rsidR="00AE5010" w:rsidRPr="004B4BB0" w:rsidRDefault="00743834">
      <w:pPr>
        <w:pStyle w:val="Default"/>
        <w:numPr>
          <w:ilvl w:val="1"/>
          <w:numId w:val="8"/>
        </w:numPr>
        <w:ind w:left="567" w:hanging="567"/>
        <w:jc w:val="both"/>
        <w:rPr>
          <w:sz w:val="18"/>
          <w:szCs w:val="18"/>
          <w:lang w:val="en-GB"/>
        </w:rPr>
      </w:pPr>
      <w:r>
        <w:rPr>
          <w:sz w:val="18"/>
          <w:szCs w:val="18"/>
          <w:lang w:val="en-GB"/>
        </w:rPr>
        <w:t>The Supplier</w:t>
      </w:r>
      <w:r w:rsidR="003A03F5" w:rsidRPr="004B4BB0">
        <w:rPr>
          <w:sz w:val="18"/>
          <w:szCs w:val="18"/>
          <w:lang w:val="en-GB"/>
        </w:rPr>
        <w:t xml:space="preserve"> </w:t>
      </w:r>
      <w:r w:rsidR="0047145B">
        <w:rPr>
          <w:sz w:val="18"/>
          <w:szCs w:val="18"/>
          <w:lang w:val="en-GB"/>
        </w:rPr>
        <w:t xml:space="preserve">shall check the completion of the documentation submitted, as well as all other documents and notify the </w:t>
      </w:r>
      <w:r>
        <w:rPr>
          <w:sz w:val="18"/>
          <w:szCs w:val="18"/>
          <w:lang w:val="en-GB"/>
        </w:rPr>
        <w:t>Buyer</w:t>
      </w:r>
      <w:r w:rsidR="003A03F5" w:rsidRPr="004B4BB0">
        <w:rPr>
          <w:sz w:val="18"/>
          <w:szCs w:val="18"/>
          <w:lang w:val="en-GB"/>
        </w:rPr>
        <w:t xml:space="preserve"> </w:t>
      </w:r>
      <w:r w:rsidR="0047145B">
        <w:rPr>
          <w:sz w:val="18"/>
          <w:szCs w:val="18"/>
          <w:lang w:val="en-GB"/>
        </w:rPr>
        <w:t xml:space="preserve">on </w:t>
      </w:r>
      <w:r w:rsidR="00D65430">
        <w:rPr>
          <w:sz w:val="18"/>
          <w:szCs w:val="18"/>
          <w:lang w:val="en-GB"/>
        </w:rPr>
        <w:t xml:space="preserve">discrepancies </w:t>
      </w:r>
      <w:r w:rsidR="0047145B">
        <w:rPr>
          <w:sz w:val="18"/>
          <w:szCs w:val="18"/>
          <w:lang w:val="en-GB"/>
        </w:rPr>
        <w:t>detected</w:t>
      </w:r>
      <w:r w:rsidR="00D65430">
        <w:rPr>
          <w:sz w:val="18"/>
          <w:szCs w:val="18"/>
          <w:lang w:val="en-GB"/>
        </w:rPr>
        <w:t xml:space="preserve"> or their incompletion</w:t>
      </w:r>
      <w:r w:rsidR="003A03F5" w:rsidRPr="004B4BB0">
        <w:rPr>
          <w:sz w:val="18"/>
          <w:szCs w:val="18"/>
          <w:lang w:val="en-GB"/>
        </w:rPr>
        <w:t>.</w:t>
      </w:r>
    </w:p>
    <w:p w14:paraId="6EE58E0C" w14:textId="58E41C14" w:rsidR="007E6563" w:rsidRPr="004B4BB0" w:rsidRDefault="00743834">
      <w:pPr>
        <w:pStyle w:val="Default"/>
        <w:numPr>
          <w:ilvl w:val="1"/>
          <w:numId w:val="8"/>
        </w:numPr>
        <w:ind w:left="567" w:hanging="567"/>
        <w:jc w:val="both"/>
        <w:rPr>
          <w:sz w:val="18"/>
          <w:szCs w:val="18"/>
          <w:lang w:val="en-GB"/>
        </w:rPr>
      </w:pPr>
      <w:r>
        <w:rPr>
          <w:sz w:val="18"/>
          <w:szCs w:val="18"/>
          <w:lang w:val="en-GB"/>
        </w:rPr>
        <w:t>The Supplier</w:t>
      </w:r>
      <w:r w:rsidR="00295B9B" w:rsidRPr="004B4BB0">
        <w:rPr>
          <w:sz w:val="18"/>
          <w:szCs w:val="18"/>
          <w:lang w:val="en-GB"/>
        </w:rPr>
        <w:t xml:space="preserve"> </w:t>
      </w:r>
      <w:r w:rsidR="00D65430">
        <w:rPr>
          <w:sz w:val="18"/>
          <w:szCs w:val="18"/>
          <w:lang w:val="en-GB"/>
        </w:rPr>
        <w:t xml:space="preserve">shall perform engineering activities with professional care, according to instructions of the Buyer, in compliance with his interests which </w:t>
      </w:r>
      <w:r>
        <w:rPr>
          <w:sz w:val="18"/>
          <w:szCs w:val="18"/>
          <w:lang w:val="en-GB"/>
        </w:rPr>
        <w:t>the Supplier</w:t>
      </w:r>
      <w:r w:rsidR="00D65430">
        <w:rPr>
          <w:sz w:val="18"/>
          <w:szCs w:val="18"/>
          <w:lang w:val="en-GB"/>
        </w:rPr>
        <w:t xml:space="preserve"> knows or must know, and in compliance with the </w:t>
      </w:r>
      <w:r w:rsidR="002E0226">
        <w:rPr>
          <w:sz w:val="18"/>
          <w:szCs w:val="18"/>
          <w:lang w:val="en-GB"/>
        </w:rPr>
        <w:t>documentation</w:t>
      </w:r>
      <w:r w:rsidR="00D65430">
        <w:rPr>
          <w:sz w:val="18"/>
          <w:szCs w:val="18"/>
          <w:lang w:val="en-GB"/>
        </w:rPr>
        <w:t xml:space="preserve"> submitted to the Supplier</w:t>
      </w:r>
      <w:r w:rsidR="00ED2229" w:rsidRPr="004B4BB0">
        <w:rPr>
          <w:sz w:val="18"/>
          <w:szCs w:val="18"/>
          <w:lang w:val="en-GB"/>
        </w:rPr>
        <w:t>,</w:t>
      </w:r>
      <w:r w:rsidR="00D65430">
        <w:rPr>
          <w:sz w:val="18"/>
          <w:szCs w:val="18"/>
          <w:lang w:val="en-GB"/>
        </w:rPr>
        <w:t xml:space="preserve"> as well as in compliance with the decisions, positions, </w:t>
      </w:r>
      <w:r w:rsidR="000D3515">
        <w:rPr>
          <w:sz w:val="18"/>
          <w:szCs w:val="18"/>
          <w:lang w:val="en-GB"/>
        </w:rPr>
        <w:t xml:space="preserve">expressions, approvals or other measures of relevant bodies in terms of </w:t>
      </w:r>
      <w:r w:rsidR="00ED2229" w:rsidRPr="004B4BB0">
        <w:rPr>
          <w:sz w:val="18"/>
          <w:szCs w:val="18"/>
          <w:lang w:val="en-GB"/>
        </w:rPr>
        <w:t>§ 140a</w:t>
      </w:r>
      <w:r w:rsidR="00DE3972" w:rsidRPr="004B4BB0">
        <w:rPr>
          <w:sz w:val="18"/>
          <w:szCs w:val="18"/>
          <w:lang w:val="en-GB"/>
        </w:rPr>
        <w:t xml:space="preserve"> </w:t>
      </w:r>
      <w:r w:rsidR="000D3515">
        <w:rPr>
          <w:sz w:val="18"/>
          <w:szCs w:val="18"/>
          <w:lang w:val="en-GB"/>
        </w:rPr>
        <w:t>o</w:t>
      </w:r>
      <w:r w:rsidR="00240BEA">
        <w:rPr>
          <w:sz w:val="18"/>
          <w:szCs w:val="18"/>
          <w:lang w:val="en-GB"/>
        </w:rPr>
        <w:t>f the Building Act</w:t>
      </w:r>
      <w:r w:rsidR="00ED2229" w:rsidRPr="004B4BB0">
        <w:rPr>
          <w:sz w:val="18"/>
          <w:szCs w:val="18"/>
          <w:lang w:val="en-GB"/>
        </w:rPr>
        <w:t xml:space="preserve">. </w:t>
      </w:r>
    </w:p>
    <w:p w14:paraId="594ED8BE" w14:textId="5C7E2909" w:rsidR="00DE3972" w:rsidRPr="004B4BB0" w:rsidRDefault="00743834">
      <w:pPr>
        <w:pStyle w:val="Default"/>
        <w:numPr>
          <w:ilvl w:val="1"/>
          <w:numId w:val="8"/>
        </w:numPr>
        <w:ind w:left="567" w:hanging="567"/>
        <w:jc w:val="both"/>
        <w:rPr>
          <w:sz w:val="18"/>
          <w:szCs w:val="18"/>
          <w:lang w:val="en-GB"/>
        </w:rPr>
      </w:pPr>
      <w:r>
        <w:rPr>
          <w:sz w:val="18"/>
          <w:szCs w:val="18"/>
          <w:lang w:val="en-GB"/>
        </w:rPr>
        <w:t>The Supplier</w:t>
      </w:r>
      <w:r w:rsidR="00DE3972" w:rsidRPr="004B4BB0">
        <w:rPr>
          <w:sz w:val="18"/>
          <w:szCs w:val="18"/>
          <w:lang w:val="en-GB"/>
        </w:rPr>
        <w:t xml:space="preserve"> </w:t>
      </w:r>
      <w:r w:rsidR="000D3515">
        <w:rPr>
          <w:sz w:val="18"/>
          <w:szCs w:val="18"/>
          <w:lang w:val="en-GB"/>
        </w:rPr>
        <w:t xml:space="preserve">shall notify the </w:t>
      </w:r>
      <w:r>
        <w:rPr>
          <w:sz w:val="18"/>
          <w:szCs w:val="18"/>
          <w:lang w:val="en-GB"/>
        </w:rPr>
        <w:t>Buyer</w:t>
      </w:r>
      <w:r w:rsidR="000D3515">
        <w:rPr>
          <w:sz w:val="18"/>
          <w:szCs w:val="18"/>
          <w:lang w:val="en-GB"/>
        </w:rPr>
        <w:t xml:space="preserve"> on all circumstances he identified during  fulfilment of the Contract which may have an impact on change of instructions of the </w:t>
      </w:r>
      <w:r>
        <w:rPr>
          <w:sz w:val="18"/>
          <w:szCs w:val="18"/>
          <w:lang w:val="en-GB"/>
        </w:rPr>
        <w:t>Buyer</w:t>
      </w:r>
      <w:r w:rsidR="00DE3972" w:rsidRPr="004B4BB0">
        <w:rPr>
          <w:sz w:val="18"/>
          <w:szCs w:val="18"/>
          <w:lang w:val="en-GB"/>
        </w:rPr>
        <w:t>.</w:t>
      </w:r>
    </w:p>
    <w:p w14:paraId="7B2CD8D0" w14:textId="6CA21355" w:rsidR="00D10780" w:rsidRPr="004B4BB0" w:rsidRDefault="00743834" w:rsidP="00ED2229">
      <w:pPr>
        <w:pStyle w:val="Default"/>
        <w:numPr>
          <w:ilvl w:val="1"/>
          <w:numId w:val="8"/>
        </w:numPr>
        <w:ind w:left="567" w:hanging="567"/>
        <w:jc w:val="both"/>
        <w:rPr>
          <w:sz w:val="18"/>
          <w:szCs w:val="18"/>
          <w:lang w:val="en-GB"/>
        </w:rPr>
      </w:pPr>
      <w:r>
        <w:rPr>
          <w:sz w:val="18"/>
          <w:szCs w:val="18"/>
          <w:lang w:val="en-GB"/>
        </w:rPr>
        <w:t>The Supplier</w:t>
      </w:r>
      <w:r w:rsidR="000D3515">
        <w:rPr>
          <w:sz w:val="18"/>
          <w:szCs w:val="18"/>
          <w:lang w:val="en-GB"/>
        </w:rPr>
        <w:t xml:space="preserve"> shall handover to the </w:t>
      </w:r>
      <w:r>
        <w:rPr>
          <w:sz w:val="18"/>
          <w:szCs w:val="18"/>
          <w:lang w:val="en-GB"/>
        </w:rPr>
        <w:t>Buyer</w:t>
      </w:r>
      <w:r w:rsidR="000D3515">
        <w:rPr>
          <w:sz w:val="18"/>
          <w:szCs w:val="18"/>
          <w:lang w:val="en-GB"/>
        </w:rPr>
        <w:t xml:space="preserve"> originals of all decisions </w:t>
      </w:r>
      <w:r w:rsidR="0084762D">
        <w:rPr>
          <w:sz w:val="18"/>
          <w:szCs w:val="18"/>
          <w:lang w:val="en-GB"/>
        </w:rPr>
        <w:t>of the respective authorities and other documents he receives in relation to performance of engineering activities</w:t>
      </w:r>
      <w:r w:rsidR="00DE3972" w:rsidRPr="004B4BB0">
        <w:rPr>
          <w:sz w:val="18"/>
          <w:szCs w:val="18"/>
          <w:lang w:val="en-GB"/>
        </w:rPr>
        <w:t>.</w:t>
      </w:r>
    </w:p>
    <w:p w14:paraId="0BB05C7D" w14:textId="635E74C0" w:rsidR="00295B9B" w:rsidRPr="004B4BB0" w:rsidRDefault="0084762D" w:rsidP="00ED2229">
      <w:pPr>
        <w:pStyle w:val="Default"/>
        <w:numPr>
          <w:ilvl w:val="1"/>
          <w:numId w:val="8"/>
        </w:numPr>
        <w:ind w:left="567" w:hanging="567"/>
        <w:jc w:val="both"/>
        <w:rPr>
          <w:sz w:val="18"/>
          <w:szCs w:val="18"/>
          <w:lang w:val="en-GB"/>
        </w:rPr>
      </w:pPr>
      <w:r>
        <w:rPr>
          <w:sz w:val="18"/>
          <w:szCs w:val="18"/>
          <w:lang w:val="en-GB"/>
        </w:rPr>
        <w:t xml:space="preserve">The </w:t>
      </w:r>
      <w:r w:rsidR="00743834">
        <w:rPr>
          <w:sz w:val="18"/>
          <w:szCs w:val="18"/>
          <w:lang w:val="en-GB"/>
        </w:rPr>
        <w:t>Buyer</w:t>
      </w:r>
      <w:r w:rsidR="00295B9B" w:rsidRPr="004B4BB0">
        <w:rPr>
          <w:sz w:val="18"/>
          <w:szCs w:val="18"/>
          <w:lang w:val="en-GB"/>
        </w:rPr>
        <w:t xml:space="preserve"> </w:t>
      </w:r>
      <w:r>
        <w:rPr>
          <w:sz w:val="18"/>
          <w:szCs w:val="18"/>
          <w:lang w:val="en-GB"/>
        </w:rPr>
        <w:t xml:space="preserve">shall issue for </w:t>
      </w:r>
      <w:r w:rsidR="00743834">
        <w:rPr>
          <w:sz w:val="18"/>
          <w:szCs w:val="18"/>
          <w:lang w:val="en-GB"/>
        </w:rPr>
        <w:t>the Supplier</w:t>
      </w:r>
      <w:r>
        <w:rPr>
          <w:sz w:val="18"/>
          <w:szCs w:val="18"/>
          <w:lang w:val="en-GB"/>
        </w:rPr>
        <w:t xml:space="preserve"> all necessary powers of attorney</w:t>
      </w:r>
      <w:r w:rsidR="00AE5010" w:rsidRPr="004B4BB0">
        <w:rPr>
          <w:sz w:val="18"/>
          <w:szCs w:val="18"/>
          <w:lang w:val="en-GB"/>
        </w:rPr>
        <w:t>.</w:t>
      </w:r>
    </w:p>
    <w:p w14:paraId="4B18C6A4" w14:textId="3F78D9AB" w:rsidR="00295B9B" w:rsidRPr="004B4BB0" w:rsidRDefault="0084762D" w:rsidP="00ED2229">
      <w:pPr>
        <w:pStyle w:val="Default"/>
        <w:numPr>
          <w:ilvl w:val="1"/>
          <w:numId w:val="8"/>
        </w:numPr>
        <w:ind w:left="567" w:hanging="567"/>
        <w:jc w:val="both"/>
        <w:rPr>
          <w:sz w:val="18"/>
          <w:szCs w:val="18"/>
          <w:lang w:val="en-GB"/>
        </w:rPr>
      </w:pPr>
      <w:r>
        <w:rPr>
          <w:sz w:val="18"/>
          <w:szCs w:val="18"/>
          <w:lang w:val="en-GB"/>
        </w:rPr>
        <w:t xml:space="preserve">Subject of engineering activities is considered delivered </w:t>
      </w:r>
      <w:r w:rsidR="00960E3B">
        <w:rPr>
          <w:sz w:val="18"/>
          <w:szCs w:val="18"/>
          <w:lang w:val="en-GB"/>
        </w:rPr>
        <w:t>after</w:t>
      </w:r>
      <w:r>
        <w:rPr>
          <w:sz w:val="18"/>
          <w:szCs w:val="18"/>
          <w:lang w:val="en-GB"/>
        </w:rPr>
        <w:t xml:space="preserve"> handover </w:t>
      </w:r>
      <w:r w:rsidR="00960E3B">
        <w:rPr>
          <w:sz w:val="18"/>
          <w:szCs w:val="18"/>
          <w:lang w:val="en-GB"/>
        </w:rPr>
        <w:t>of legitimate decisions specified in the Contract. If these are not specified, then by fulfilment of the purpose of the Contract.</w:t>
      </w:r>
    </w:p>
    <w:p w14:paraId="6663FBA4" w14:textId="418D6984" w:rsidR="0080690A" w:rsidRPr="004B4BB0" w:rsidRDefault="0080690A" w:rsidP="00FD426D">
      <w:pPr>
        <w:pStyle w:val="Default"/>
        <w:ind w:left="792"/>
        <w:jc w:val="both"/>
        <w:rPr>
          <w:sz w:val="18"/>
          <w:szCs w:val="18"/>
          <w:lang w:val="en-GB"/>
        </w:rPr>
      </w:pPr>
    </w:p>
    <w:p w14:paraId="6915CC56" w14:textId="77777777" w:rsidR="00ED2229" w:rsidRPr="004B4BB0" w:rsidRDefault="00ED2229" w:rsidP="00FD426D">
      <w:pPr>
        <w:pStyle w:val="Default"/>
        <w:ind w:left="792"/>
        <w:jc w:val="both"/>
        <w:rPr>
          <w:sz w:val="18"/>
          <w:szCs w:val="18"/>
          <w:lang w:val="en-GB"/>
        </w:rPr>
      </w:pPr>
    </w:p>
    <w:p w14:paraId="2636AA6C" w14:textId="081F9BCE" w:rsidR="005A4586" w:rsidRPr="004B4BB0" w:rsidRDefault="005A4586" w:rsidP="005A4586">
      <w:pPr>
        <w:pStyle w:val="Default"/>
        <w:ind w:left="360"/>
        <w:jc w:val="center"/>
        <w:rPr>
          <w:b/>
          <w:bCs/>
          <w:sz w:val="18"/>
          <w:szCs w:val="18"/>
          <w:lang w:val="en-GB"/>
        </w:rPr>
      </w:pPr>
      <w:bookmarkStart w:id="14" w:name="_Hlk49360580"/>
      <w:r w:rsidRPr="004B4BB0">
        <w:rPr>
          <w:b/>
          <w:bCs/>
          <w:sz w:val="18"/>
          <w:szCs w:val="18"/>
          <w:lang w:val="en-GB"/>
        </w:rPr>
        <w:t>I</w:t>
      </w:r>
      <w:r w:rsidR="00ED2229" w:rsidRPr="004B4BB0">
        <w:rPr>
          <w:b/>
          <w:bCs/>
          <w:sz w:val="18"/>
          <w:szCs w:val="18"/>
          <w:lang w:val="en-GB"/>
        </w:rPr>
        <w:t>V</w:t>
      </w:r>
      <w:r w:rsidRPr="004B4BB0">
        <w:rPr>
          <w:b/>
          <w:bCs/>
          <w:sz w:val="18"/>
          <w:szCs w:val="18"/>
          <w:lang w:val="en-GB"/>
        </w:rPr>
        <w:t xml:space="preserve">. </w:t>
      </w:r>
      <w:r w:rsidR="00960E3B">
        <w:rPr>
          <w:b/>
          <w:bCs/>
          <w:sz w:val="18"/>
          <w:szCs w:val="18"/>
          <w:lang w:val="en-GB"/>
        </w:rPr>
        <w:t>Special Provisions for Construction Works</w:t>
      </w:r>
    </w:p>
    <w:p w14:paraId="747C7F4C" w14:textId="77777777" w:rsidR="005A4586" w:rsidRPr="004B4BB0" w:rsidRDefault="005A4586" w:rsidP="005A4586">
      <w:pPr>
        <w:pStyle w:val="Default"/>
        <w:ind w:left="360"/>
        <w:jc w:val="center"/>
        <w:rPr>
          <w:b/>
          <w:bCs/>
          <w:sz w:val="10"/>
          <w:szCs w:val="10"/>
          <w:lang w:val="en-GB"/>
        </w:rPr>
      </w:pPr>
    </w:p>
    <w:p w14:paraId="69F86840" w14:textId="77777777" w:rsidR="004351F4" w:rsidRPr="004B4BB0" w:rsidRDefault="004351F4" w:rsidP="004351F4">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lang w:val="en-GB"/>
        </w:rPr>
      </w:pPr>
    </w:p>
    <w:p w14:paraId="0A200ED3" w14:textId="33B4FB3E" w:rsidR="004351F4" w:rsidRPr="004B4BB0" w:rsidRDefault="00960E3B" w:rsidP="004351F4">
      <w:pPr>
        <w:pStyle w:val="Default"/>
        <w:numPr>
          <w:ilvl w:val="1"/>
          <w:numId w:val="8"/>
        </w:numPr>
        <w:ind w:left="567" w:hanging="567"/>
        <w:jc w:val="both"/>
        <w:rPr>
          <w:sz w:val="18"/>
          <w:szCs w:val="18"/>
          <w:lang w:val="en-GB"/>
        </w:rPr>
      </w:pPr>
      <w:r>
        <w:rPr>
          <w:sz w:val="18"/>
          <w:szCs w:val="18"/>
          <w:lang w:val="en-GB"/>
        </w:rPr>
        <w:t xml:space="preserve">The </w:t>
      </w:r>
      <w:r w:rsidR="00743834">
        <w:rPr>
          <w:sz w:val="18"/>
          <w:szCs w:val="18"/>
          <w:lang w:val="en-GB"/>
        </w:rPr>
        <w:t>Buyer</w:t>
      </w:r>
      <w:r w:rsidR="005A4586" w:rsidRPr="004B4BB0">
        <w:rPr>
          <w:sz w:val="18"/>
          <w:szCs w:val="18"/>
          <w:lang w:val="en-GB"/>
        </w:rPr>
        <w:t xml:space="preserve"> </w:t>
      </w:r>
      <w:r>
        <w:rPr>
          <w:sz w:val="18"/>
          <w:szCs w:val="18"/>
          <w:lang w:val="en-GB"/>
        </w:rPr>
        <w:t>can appoint his representative who will perform the rights and obligations of the Buyer in terms of this Contract</w:t>
      </w:r>
      <w:r w:rsidR="004351F4" w:rsidRPr="004B4BB0">
        <w:rPr>
          <w:sz w:val="18"/>
          <w:szCs w:val="18"/>
          <w:lang w:val="en-GB"/>
        </w:rPr>
        <w:t xml:space="preserve">. </w:t>
      </w:r>
    </w:p>
    <w:p w14:paraId="4D448D45" w14:textId="28BC9273" w:rsidR="004351F4" w:rsidRPr="004B4BB0" w:rsidRDefault="00743834" w:rsidP="004351F4">
      <w:pPr>
        <w:pStyle w:val="Default"/>
        <w:numPr>
          <w:ilvl w:val="1"/>
          <w:numId w:val="8"/>
        </w:numPr>
        <w:ind w:left="567" w:hanging="567"/>
        <w:jc w:val="both"/>
        <w:rPr>
          <w:sz w:val="18"/>
          <w:szCs w:val="18"/>
          <w:lang w:val="en-GB"/>
        </w:rPr>
      </w:pPr>
      <w:r>
        <w:rPr>
          <w:sz w:val="18"/>
          <w:szCs w:val="18"/>
          <w:lang w:val="en-GB"/>
        </w:rPr>
        <w:t>The Supplier</w:t>
      </w:r>
      <w:r w:rsidR="004351F4" w:rsidRPr="004B4BB0">
        <w:rPr>
          <w:sz w:val="18"/>
          <w:szCs w:val="18"/>
          <w:lang w:val="en-GB"/>
        </w:rPr>
        <w:t xml:space="preserve"> </w:t>
      </w:r>
      <w:r w:rsidR="00960E3B">
        <w:rPr>
          <w:sz w:val="18"/>
          <w:szCs w:val="18"/>
          <w:lang w:val="en-GB"/>
        </w:rPr>
        <w:t>shall appoint a construction supervisor according to the</w:t>
      </w:r>
      <w:r w:rsidR="005D7705">
        <w:rPr>
          <w:sz w:val="18"/>
          <w:szCs w:val="18"/>
          <w:lang w:val="en-GB"/>
        </w:rPr>
        <w:t xml:space="preserve"> </w:t>
      </w:r>
      <w:r w:rsidR="00240BEA">
        <w:rPr>
          <w:sz w:val="18"/>
          <w:szCs w:val="18"/>
          <w:lang w:val="en-GB"/>
        </w:rPr>
        <w:t>Building Act</w:t>
      </w:r>
      <w:r w:rsidR="009356A1" w:rsidRPr="004B4BB0">
        <w:rPr>
          <w:sz w:val="18"/>
          <w:szCs w:val="18"/>
          <w:lang w:val="en-GB"/>
        </w:rPr>
        <w:t>.</w:t>
      </w:r>
    </w:p>
    <w:p w14:paraId="5AD6EDA5" w14:textId="1974027B" w:rsidR="00C86FC9" w:rsidRPr="004B4BB0" w:rsidRDefault="00743834" w:rsidP="00C86FC9">
      <w:pPr>
        <w:pStyle w:val="Default"/>
        <w:numPr>
          <w:ilvl w:val="1"/>
          <w:numId w:val="8"/>
        </w:numPr>
        <w:ind w:left="567" w:hanging="567"/>
        <w:jc w:val="both"/>
        <w:rPr>
          <w:sz w:val="18"/>
          <w:szCs w:val="18"/>
          <w:lang w:val="en-GB"/>
        </w:rPr>
      </w:pPr>
      <w:r>
        <w:rPr>
          <w:sz w:val="18"/>
          <w:szCs w:val="18"/>
          <w:lang w:val="en-GB"/>
        </w:rPr>
        <w:t>The Supplier</w:t>
      </w:r>
      <w:r w:rsidR="00C86FC9" w:rsidRPr="004B4BB0">
        <w:rPr>
          <w:sz w:val="18"/>
          <w:szCs w:val="18"/>
          <w:lang w:val="en-GB"/>
        </w:rPr>
        <w:t xml:space="preserve"> </w:t>
      </w:r>
      <w:r w:rsidR="005D7705">
        <w:rPr>
          <w:sz w:val="18"/>
          <w:szCs w:val="18"/>
          <w:lang w:val="en-GB"/>
        </w:rPr>
        <w:t>shall run, in compliance with the Building Act, a Construction Daily Log in Slovak and Czech language anytime this is required by legal regulations. The</w:t>
      </w:r>
      <w:r w:rsidR="00F0270D">
        <w:rPr>
          <w:sz w:val="18"/>
          <w:szCs w:val="18"/>
          <w:lang w:val="en-GB"/>
        </w:rPr>
        <w:t xml:space="preserve"> </w:t>
      </w:r>
      <w:r w:rsidR="005D7705">
        <w:rPr>
          <w:sz w:val="18"/>
          <w:szCs w:val="18"/>
          <w:lang w:val="en-GB"/>
        </w:rPr>
        <w:t xml:space="preserve">Supplier, the Buyer and employees of respective bodies </w:t>
      </w:r>
      <w:r w:rsidR="00F0270D">
        <w:rPr>
          <w:sz w:val="18"/>
          <w:szCs w:val="18"/>
          <w:lang w:val="en-GB"/>
        </w:rPr>
        <w:t>authorized to do so according to respective legal regulations may look and write in the</w:t>
      </w:r>
      <w:r w:rsidR="005D7705">
        <w:rPr>
          <w:sz w:val="18"/>
          <w:szCs w:val="18"/>
          <w:lang w:val="en-GB"/>
        </w:rPr>
        <w:t xml:space="preserve"> </w:t>
      </w:r>
      <w:r w:rsidR="00F0270D">
        <w:rPr>
          <w:sz w:val="18"/>
          <w:szCs w:val="18"/>
          <w:lang w:val="en-GB"/>
        </w:rPr>
        <w:t>Construction Daily Log</w:t>
      </w:r>
      <w:r w:rsidR="00C86FC9" w:rsidRPr="004B4BB0">
        <w:rPr>
          <w:sz w:val="18"/>
          <w:szCs w:val="18"/>
          <w:lang w:val="en-GB"/>
        </w:rPr>
        <w:t xml:space="preserve">. </w:t>
      </w:r>
      <w:r w:rsidR="00F0270D">
        <w:rPr>
          <w:sz w:val="18"/>
          <w:szCs w:val="18"/>
          <w:lang w:val="en-GB"/>
        </w:rPr>
        <w:t>Construction Daily Log</w:t>
      </w:r>
      <w:r w:rsidR="005071F1">
        <w:rPr>
          <w:sz w:val="18"/>
          <w:szCs w:val="18"/>
          <w:lang w:val="en-GB"/>
        </w:rPr>
        <w:t xml:space="preserve"> will be available for the Buyer and respective bodies </w:t>
      </w:r>
      <w:r w:rsidR="00F42112">
        <w:rPr>
          <w:sz w:val="18"/>
          <w:szCs w:val="18"/>
          <w:lang w:val="en-GB"/>
        </w:rPr>
        <w:t xml:space="preserve">to look in </w:t>
      </w:r>
      <w:r w:rsidR="005071F1">
        <w:rPr>
          <w:sz w:val="18"/>
          <w:szCs w:val="18"/>
          <w:lang w:val="en-GB"/>
        </w:rPr>
        <w:t xml:space="preserve">anytime. </w:t>
      </w:r>
      <w:r w:rsidR="00F0270D">
        <w:rPr>
          <w:sz w:val="18"/>
          <w:szCs w:val="18"/>
          <w:lang w:val="en-GB"/>
        </w:rPr>
        <w:t>Construction Daily Log</w:t>
      </w:r>
      <w:r w:rsidR="00C86FC9" w:rsidRPr="004B4BB0">
        <w:rPr>
          <w:sz w:val="18"/>
          <w:szCs w:val="18"/>
          <w:lang w:val="en-GB"/>
        </w:rPr>
        <w:t xml:space="preserve"> </w:t>
      </w:r>
      <w:r w:rsidR="00E10DC4">
        <w:rPr>
          <w:sz w:val="18"/>
          <w:szCs w:val="18"/>
          <w:lang w:val="en-GB"/>
        </w:rPr>
        <w:t xml:space="preserve">must be permanently available at the construction site during working hours. The obligation to run </w:t>
      </w:r>
      <w:r w:rsidR="00F0270D">
        <w:rPr>
          <w:sz w:val="18"/>
          <w:szCs w:val="18"/>
          <w:lang w:val="en-GB"/>
        </w:rPr>
        <w:t>Construction Daily Log</w:t>
      </w:r>
      <w:r w:rsidR="00E10DC4">
        <w:rPr>
          <w:sz w:val="18"/>
          <w:szCs w:val="18"/>
          <w:lang w:val="en-GB"/>
        </w:rPr>
        <w:t xml:space="preserve"> ends upon takeover of the Works. Any records, notes, notifications, calls written by authorized persons in the </w:t>
      </w:r>
      <w:r w:rsidR="00F0270D">
        <w:rPr>
          <w:sz w:val="18"/>
          <w:szCs w:val="18"/>
          <w:lang w:val="en-GB"/>
        </w:rPr>
        <w:t>Construction Daily Log</w:t>
      </w:r>
      <w:r w:rsidR="00C86FC9" w:rsidRPr="004B4BB0">
        <w:rPr>
          <w:sz w:val="18"/>
          <w:szCs w:val="18"/>
          <w:lang w:val="en-GB"/>
        </w:rPr>
        <w:t xml:space="preserve"> </w:t>
      </w:r>
      <w:r w:rsidR="00AB581F">
        <w:rPr>
          <w:sz w:val="18"/>
          <w:szCs w:val="18"/>
          <w:lang w:val="en-GB"/>
        </w:rPr>
        <w:t>shall</w:t>
      </w:r>
      <w:r w:rsidR="00E10DC4">
        <w:rPr>
          <w:sz w:val="18"/>
          <w:szCs w:val="18"/>
          <w:lang w:val="en-GB"/>
        </w:rPr>
        <w:t xml:space="preserve"> not prevail over the provisions of the Contract or acts presumed by the Contract.</w:t>
      </w:r>
    </w:p>
    <w:p w14:paraId="2348AA2A" w14:textId="7C69C18D" w:rsidR="00C86FC9" w:rsidRPr="004B4BB0" w:rsidRDefault="00AB581F" w:rsidP="00C86FC9">
      <w:pPr>
        <w:pStyle w:val="Default"/>
        <w:numPr>
          <w:ilvl w:val="1"/>
          <w:numId w:val="8"/>
        </w:numPr>
        <w:ind w:left="567" w:hanging="567"/>
        <w:jc w:val="both"/>
        <w:rPr>
          <w:sz w:val="18"/>
          <w:szCs w:val="18"/>
          <w:lang w:val="en-GB"/>
        </w:rPr>
      </w:pPr>
      <w:r>
        <w:rPr>
          <w:sz w:val="18"/>
          <w:szCs w:val="18"/>
          <w:lang w:val="en-GB"/>
        </w:rPr>
        <w:t xml:space="preserve">If requested by the </w:t>
      </w:r>
      <w:r w:rsidR="00743834">
        <w:rPr>
          <w:sz w:val="18"/>
          <w:szCs w:val="18"/>
          <w:lang w:val="en-GB"/>
        </w:rPr>
        <w:t>Buyer</w:t>
      </w:r>
      <w:r w:rsidR="00C86FC9" w:rsidRPr="004B4BB0">
        <w:rPr>
          <w:sz w:val="18"/>
          <w:szCs w:val="18"/>
          <w:lang w:val="en-GB"/>
        </w:rPr>
        <w:t xml:space="preserve">, </w:t>
      </w:r>
      <w:r w:rsidR="00743834">
        <w:rPr>
          <w:sz w:val="18"/>
          <w:szCs w:val="18"/>
          <w:lang w:val="en-GB"/>
        </w:rPr>
        <w:t>the Supplier</w:t>
      </w:r>
      <w:r w:rsidR="00C86FC9" w:rsidRPr="004B4BB0">
        <w:rPr>
          <w:sz w:val="18"/>
          <w:szCs w:val="18"/>
          <w:lang w:val="en-GB"/>
        </w:rPr>
        <w:t xml:space="preserve"> </w:t>
      </w:r>
      <w:r>
        <w:rPr>
          <w:sz w:val="18"/>
          <w:szCs w:val="18"/>
          <w:lang w:val="en-GB"/>
        </w:rPr>
        <w:t xml:space="preserve">shall continuously </w:t>
      </w:r>
      <w:r w:rsidR="006D7A2E">
        <w:rPr>
          <w:sz w:val="18"/>
          <w:szCs w:val="18"/>
          <w:lang w:val="en-GB"/>
        </w:rPr>
        <w:t xml:space="preserve">run and submit upon request to the Buyer detailed data on number of employees of </w:t>
      </w:r>
      <w:r w:rsidR="00743834">
        <w:rPr>
          <w:sz w:val="18"/>
          <w:szCs w:val="18"/>
          <w:lang w:val="en-GB"/>
        </w:rPr>
        <w:t>the Supplier</w:t>
      </w:r>
      <w:r w:rsidR="006D7A2E">
        <w:rPr>
          <w:sz w:val="18"/>
          <w:szCs w:val="18"/>
          <w:lang w:val="en-GB"/>
        </w:rPr>
        <w:t xml:space="preserve"> in individual professions, their activity and number of each of the types of used equipment of the Supplier at the </w:t>
      </w:r>
      <w:r w:rsidR="00743834">
        <w:rPr>
          <w:sz w:val="18"/>
          <w:szCs w:val="18"/>
          <w:lang w:val="en-GB"/>
        </w:rPr>
        <w:t>construction site</w:t>
      </w:r>
      <w:r w:rsidR="00C86FC9" w:rsidRPr="004B4BB0">
        <w:rPr>
          <w:sz w:val="18"/>
          <w:szCs w:val="18"/>
          <w:lang w:val="en-GB"/>
        </w:rPr>
        <w:t xml:space="preserve">. </w:t>
      </w:r>
      <w:r w:rsidR="006D7A2E">
        <w:rPr>
          <w:sz w:val="18"/>
          <w:szCs w:val="18"/>
          <w:lang w:val="en-GB"/>
        </w:rPr>
        <w:t>In such case the Supplier</w:t>
      </w:r>
      <w:r w:rsidR="006D7A2E" w:rsidRPr="004B4BB0">
        <w:rPr>
          <w:sz w:val="18"/>
          <w:szCs w:val="18"/>
          <w:lang w:val="en-GB"/>
        </w:rPr>
        <w:t xml:space="preserve"> </w:t>
      </w:r>
      <w:r w:rsidR="006D7A2E">
        <w:rPr>
          <w:sz w:val="18"/>
          <w:szCs w:val="18"/>
          <w:lang w:val="en-GB"/>
        </w:rPr>
        <w:t xml:space="preserve">shall, prior to beginning of works at </w:t>
      </w:r>
      <w:r w:rsidR="00743834">
        <w:rPr>
          <w:sz w:val="18"/>
          <w:szCs w:val="18"/>
          <w:lang w:val="en-GB"/>
        </w:rPr>
        <w:t>the construction site</w:t>
      </w:r>
      <w:r w:rsidR="006D7A2E">
        <w:rPr>
          <w:sz w:val="18"/>
          <w:szCs w:val="18"/>
          <w:lang w:val="en-GB"/>
        </w:rPr>
        <w:t>,</w:t>
      </w:r>
      <w:r w:rsidR="00C86FC9" w:rsidRPr="004B4BB0">
        <w:rPr>
          <w:sz w:val="18"/>
          <w:szCs w:val="18"/>
          <w:lang w:val="en-GB"/>
        </w:rPr>
        <w:t xml:space="preserve"> </w:t>
      </w:r>
      <w:r w:rsidR="005214B4">
        <w:rPr>
          <w:sz w:val="18"/>
          <w:szCs w:val="18"/>
          <w:lang w:val="en-GB"/>
        </w:rPr>
        <w:t>prepare</w:t>
      </w:r>
      <w:r w:rsidR="005214B4" w:rsidRPr="004B4BB0">
        <w:rPr>
          <w:sz w:val="18"/>
          <w:szCs w:val="18"/>
          <w:lang w:val="en-GB"/>
        </w:rPr>
        <w:t xml:space="preserve"> </w:t>
      </w:r>
      <w:r w:rsidR="00C86FC9" w:rsidRPr="004B4BB0">
        <w:rPr>
          <w:sz w:val="18"/>
          <w:szCs w:val="18"/>
          <w:lang w:val="en-GB"/>
        </w:rPr>
        <w:t>organiza</w:t>
      </w:r>
      <w:r w:rsidR="005214B4">
        <w:rPr>
          <w:sz w:val="18"/>
          <w:szCs w:val="18"/>
          <w:lang w:val="en-GB"/>
        </w:rPr>
        <w:t xml:space="preserve">tional structure of the employees of </w:t>
      </w:r>
      <w:r w:rsidR="00743834">
        <w:rPr>
          <w:sz w:val="18"/>
          <w:szCs w:val="18"/>
          <w:lang w:val="en-GB"/>
        </w:rPr>
        <w:t>the Supplier</w:t>
      </w:r>
      <w:r w:rsidR="00C86FC9" w:rsidRPr="004B4BB0">
        <w:rPr>
          <w:sz w:val="18"/>
          <w:szCs w:val="18"/>
          <w:lang w:val="en-GB"/>
        </w:rPr>
        <w:t xml:space="preserve"> </w:t>
      </w:r>
      <w:r w:rsidR="005214B4">
        <w:rPr>
          <w:sz w:val="18"/>
          <w:szCs w:val="18"/>
          <w:lang w:val="en-GB"/>
        </w:rPr>
        <w:t>focused on specification of individual professions</w:t>
      </w:r>
      <w:r w:rsidR="00C86FC9" w:rsidRPr="004B4BB0">
        <w:rPr>
          <w:sz w:val="18"/>
          <w:szCs w:val="18"/>
          <w:lang w:val="en-GB"/>
        </w:rPr>
        <w:t xml:space="preserve">. </w:t>
      </w:r>
    </w:p>
    <w:p w14:paraId="00B5185A" w14:textId="4171F216" w:rsidR="003C72A7" w:rsidRPr="004B4BB0" w:rsidRDefault="005214B4" w:rsidP="004351F4">
      <w:pPr>
        <w:pStyle w:val="Default"/>
        <w:numPr>
          <w:ilvl w:val="1"/>
          <w:numId w:val="8"/>
        </w:numPr>
        <w:ind w:left="567" w:hanging="567"/>
        <w:jc w:val="both"/>
        <w:rPr>
          <w:sz w:val="18"/>
          <w:szCs w:val="18"/>
          <w:lang w:val="en-GB"/>
        </w:rPr>
      </w:pPr>
      <w:r>
        <w:rPr>
          <w:sz w:val="18"/>
          <w:szCs w:val="18"/>
          <w:lang w:val="en-GB"/>
        </w:rPr>
        <w:t xml:space="preserve">In the case preparation of project </w:t>
      </w:r>
      <w:r w:rsidR="002E0226">
        <w:rPr>
          <w:sz w:val="18"/>
          <w:szCs w:val="18"/>
          <w:lang w:val="en-GB"/>
        </w:rPr>
        <w:t>documentation</w:t>
      </w:r>
      <w:r>
        <w:rPr>
          <w:sz w:val="18"/>
          <w:szCs w:val="18"/>
          <w:lang w:val="en-GB"/>
        </w:rPr>
        <w:t xml:space="preserve"> forms a part of fulfilment of the Contract</w:t>
      </w:r>
      <w:r w:rsidR="003C72A7" w:rsidRPr="004B4BB0">
        <w:rPr>
          <w:sz w:val="18"/>
          <w:szCs w:val="18"/>
          <w:lang w:val="en-GB"/>
        </w:rPr>
        <w:t xml:space="preserve">, </w:t>
      </w:r>
      <w:r w:rsidR="00743834">
        <w:rPr>
          <w:sz w:val="18"/>
          <w:szCs w:val="18"/>
          <w:lang w:val="en-GB"/>
        </w:rPr>
        <w:t>the Supplier</w:t>
      </w:r>
      <w:r>
        <w:rPr>
          <w:sz w:val="18"/>
          <w:szCs w:val="18"/>
          <w:lang w:val="en-GB"/>
        </w:rPr>
        <w:t xml:space="preserve"> shall ensure author supervision</w:t>
      </w:r>
      <w:r w:rsidR="003C72A7" w:rsidRPr="004B4BB0">
        <w:rPr>
          <w:sz w:val="18"/>
          <w:szCs w:val="18"/>
          <w:lang w:val="en-GB"/>
        </w:rPr>
        <w:t>.</w:t>
      </w:r>
    </w:p>
    <w:p w14:paraId="3FB0C30F" w14:textId="3DD4FA3A" w:rsidR="00436953" w:rsidRPr="004B4BB0" w:rsidRDefault="00743834" w:rsidP="004351F4">
      <w:pPr>
        <w:pStyle w:val="Default"/>
        <w:numPr>
          <w:ilvl w:val="1"/>
          <w:numId w:val="8"/>
        </w:numPr>
        <w:ind w:left="567" w:hanging="567"/>
        <w:jc w:val="both"/>
        <w:rPr>
          <w:sz w:val="18"/>
          <w:szCs w:val="18"/>
          <w:lang w:val="en-GB"/>
        </w:rPr>
      </w:pPr>
      <w:r>
        <w:rPr>
          <w:sz w:val="18"/>
          <w:szCs w:val="18"/>
          <w:lang w:val="en-GB"/>
        </w:rPr>
        <w:t>The Supplier</w:t>
      </w:r>
      <w:r w:rsidR="00436953" w:rsidRPr="004B4BB0">
        <w:rPr>
          <w:sz w:val="18"/>
          <w:szCs w:val="18"/>
          <w:lang w:val="en-GB"/>
        </w:rPr>
        <w:t xml:space="preserve"> </w:t>
      </w:r>
      <w:r w:rsidR="00B27D48">
        <w:rPr>
          <w:sz w:val="18"/>
          <w:szCs w:val="18"/>
          <w:lang w:val="en-GB"/>
        </w:rPr>
        <w:t xml:space="preserve">shall prepare </w:t>
      </w:r>
      <w:r w:rsidR="002E0226">
        <w:rPr>
          <w:sz w:val="18"/>
          <w:szCs w:val="18"/>
          <w:lang w:val="en-GB"/>
        </w:rPr>
        <w:t>documentation</w:t>
      </w:r>
      <w:r w:rsidR="00B27D48">
        <w:rPr>
          <w:sz w:val="18"/>
          <w:szCs w:val="18"/>
          <w:lang w:val="en-GB"/>
        </w:rPr>
        <w:t xml:space="preserve"> of real implementation of the construction and </w:t>
      </w:r>
      <w:r w:rsidR="000F3964">
        <w:rPr>
          <w:sz w:val="18"/>
          <w:szCs w:val="18"/>
          <w:lang w:val="en-GB"/>
        </w:rPr>
        <w:t xml:space="preserve">the </w:t>
      </w:r>
      <w:r w:rsidR="002E0226">
        <w:rPr>
          <w:sz w:val="18"/>
          <w:szCs w:val="18"/>
          <w:lang w:val="en-GB"/>
        </w:rPr>
        <w:t>documentation</w:t>
      </w:r>
      <w:r w:rsidR="00B27D48">
        <w:rPr>
          <w:sz w:val="18"/>
          <w:szCs w:val="18"/>
          <w:lang w:val="en-GB"/>
        </w:rPr>
        <w:t xml:space="preserve"> for </w:t>
      </w:r>
      <w:r w:rsidR="000F3964">
        <w:rPr>
          <w:sz w:val="18"/>
          <w:szCs w:val="18"/>
          <w:lang w:val="en-GB"/>
        </w:rPr>
        <w:t xml:space="preserve">the process of </w:t>
      </w:r>
      <w:r w:rsidR="00B27D48">
        <w:rPr>
          <w:sz w:val="18"/>
          <w:szCs w:val="18"/>
          <w:lang w:val="en-GB"/>
        </w:rPr>
        <w:t xml:space="preserve">obtaining the Certificate of </w:t>
      </w:r>
      <w:r w:rsidR="000F3964">
        <w:rPr>
          <w:sz w:val="18"/>
          <w:szCs w:val="18"/>
          <w:lang w:val="en-GB"/>
        </w:rPr>
        <w:t>Completion</w:t>
      </w:r>
      <w:r w:rsidR="00436953" w:rsidRPr="004B4BB0">
        <w:rPr>
          <w:sz w:val="18"/>
          <w:szCs w:val="18"/>
          <w:lang w:val="en-GB"/>
        </w:rPr>
        <w:t>.</w:t>
      </w:r>
    </w:p>
    <w:p w14:paraId="214BAE53" w14:textId="3747DDD4" w:rsidR="00285FAB" w:rsidRPr="004B4BB0" w:rsidRDefault="00743834" w:rsidP="00285FAB">
      <w:pPr>
        <w:pStyle w:val="Default"/>
        <w:numPr>
          <w:ilvl w:val="1"/>
          <w:numId w:val="8"/>
        </w:numPr>
        <w:ind w:left="567" w:hanging="567"/>
        <w:jc w:val="both"/>
        <w:rPr>
          <w:sz w:val="18"/>
          <w:szCs w:val="18"/>
          <w:lang w:val="en-GB"/>
        </w:rPr>
      </w:pPr>
      <w:r>
        <w:rPr>
          <w:sz w:val="18"/>
          <w:szCs w:val="18"/>
          <w:lang w:val="en-GB"/>
        </w:rPr>
        <w:t>The Supplier</w:t>
      </w:r>
      <w:r w:rsidR="000F3964">
        <w:rPr>
          <w:sz w:val="18"/>
          <w:szCs w:val="18"/>
          <w:lang w:val="en-GB"/>
        </w:rPr>
        <w:t xml:space="preserve"> shall design and use for the implementation of the Work only such building product which is</w:t>
      </w:r>
      <w:r w:rsidR="001671F0">
        <w:rPr>
          <w:sz w:val="18"/>
          <w:szCs w:val="18"/>
          <w:lang w:val="en-GB"/>
        </w:rPr>
        <w:t>, according to special regulations (for example Act No. 133/2013 Coll. on Construction Products and on amendment</w:t>
      </w:r>
      <w:r w:rsidR="00C14BFA">
        <w:rPr>
          <w:sz w:val="18"/>
          <w:szCs w:val="18"/>
          <w:lang w:val="en-GB"/>
        </w:rPr>
        <w:t xml:space="preserve"> and supplement</w:t>
      </w:r>
      <w:r w:rsidR="001671F0">
        <w:rPr>
          <w:sz w:val="18"/>
          <w:szCs w:val="18"/>
          <w:lang w:val="en-GB"/>
        </w:rPr>
        <w:t xml:space="preserve"> of certain laws</w:t>
      </w:r>
      <w:r w:rsidR="00C14BFA">
        <w:rPr>
          <w:sz w:val="18"/>
          <w:szCs w:val="18"/>
          <w:lang w:val="en-GB"/>
        </w:rPr>
        <w:t>,</w:t>
      </w:r>
      <w:r w:rsidR="001671F0">
        <w:rPr>
          <w:sz w:val="18"/>
          <w:szCs w:val="18"/>
          <w:lang w:val="en-GB"/>
        </w:rPr>
        <w:t xml:space="preserve"> as amended</w:t>
      </w:r>
      <w:r w:rsidR="00C14BFA">
        <w:rPr>
          <w:sz w:val="18"/>
          <w:szCs w:val="18"/>
          <w:lang w:val="en-GB"/>
        </w:rPr>
        <w:t>,</w:t>
      </w:r>
      <w:r w:rsidR="001671F0">
        <w:rPr>
          <w:sz w:val="18"/>
          <w:szCs w:val="18"/>
          <w:lang w:val="en-GB"/>
        </w:rPr>
        <w:t xml:space="preserve"> </w:t>
      </w:r>
      <w:r w:rsidR="00C14BFA">
        <w:rPr>
          <w:sz w:val="18"/>
          <w:szCs w:val="18"/>
          <w:lang w:val="en-GB"/>
        </w:rPr>
        <w:t xml:space="preserve">suitable and safe for use in the construction for the intended purpose. </w:t>
      </w:r>
      <w:r>
        <w:rPr>
          <w:sz w:val="18"/>
          <w:szCs w:val="18"/>
          <w:lang w:val="en-GB"/>
        </w:rPr>
        <w:t>The Supplier</w:t>
      </w:r>
      <w:r w:rsidR="00C14BFA">
        <w:rPr>
          <w:sz w:val="18"/>
          <w:szCs w:val="18"/>
          <w:lang w:val="en-GB"/>
        </w:rPr>
        <w:t xml:space="preserve"> shall ensure and submit to the </w:t>
      </w:r>
      <w:r>
        <w:rPr>
          <w:sz w:val="18"/>
          <w:szCs w:val="18"/>
          <w:lang w:val="en-GB"/>
        </w:rPr>
        <w:t>Buyer</w:t>
      </w:r>
      <w:r w:rsidR="00C14BFA">
        <w:rPr>
          <w:sz w:val="18"/>
          <w:szCs w:val="18"/>
          <w:lang w:val="en-GB"/>
        </w:rPr>
        <w:t xml:space="preserve"> all </w:t>
      </w:r>
      <w:r w:rsidR="00C14BFA" w:rsidRPr="00560D70">
        <w:rPr>
          <w:sz w:val="18"/>
          <w:szCs w:val="18"/>
          <w:lang w:val="en-GB"/>
        </w:rPr>
        <w:t>certificates</w:t>
      </w:r>
      <w:r w:rsidR="00BF621E" w:rsidRPr="00560D70">
        <w:rPr>
          <w:sz w:val="18"/>
          <w:szCs w:val="18"/>
          <w:lang w:val="en-GB"/>
        </w:rPr>
        <w:t xml:space="preserve"> </w:t>
      </w:r>
      <w:r w:rsidR="00BF621E" w:rsidRPr="00560D70">
        <w:rPr>
          <w:color w:val="auto"/>
          <w:sz w:val="18"/>
          <w:szCs w:val="18"/>
          <w:lang w:val="en-GB"/>
        </w:rPr>
        <w:t>and material</w:t>
      </w:r>
      <w:r w:rsidR="00C14BFA" w:rsidRPr="00560D70">
        <w:rPr>
          <w:color w:val="auto"/>
          <w:sz w:val="18"/>
          <w:szCs w:val="18"/>
          <w:lang w:val="en-GB"/>
        </w:rPr>
        <w:t xml:space="preserve"> attestations </w:t>
      </w:r>
      <w:r w:rsidR="00BF621E" w:rsidRPr="00560D70">
        <w:rPr>
          <w:color w:val="auto"/>
          <w:sz w:val="18"/>
          <w:szCs w:val="18"/>
          <w:lang w:val="en-GB"/>
        </w:rPr>
        <w:t>on delivered and built-in materials established by the Act No</w:t>
      </w:r>
      <w:r w:rsidR="00285FAB" w:rsidRPr="00560D70">
        <w:rPr>
          <w:color w:val="auto"/>
          <w:sz w:val="18"/>
          <w:szCs w:val="18"/>
          <w:lang w:val="en-GB"/>
        </w:rPr>
        <w:t xml:space="preserve">. 56/2018 </w:t>
      </w:r>
      <w:r w:rsidR="00BF621E" w:rsidRPr="00560D70">
        <w:rPr>
          <w:color w:val="auto"/>
          <w:sz w:val="18"/>
          <w:szCs w:val="18"/>
          <w:lang w:val="en-GB"/>
        </w:rPr>
        <w:t xml:space="preserve">Coll. on </w:t>
      </w:r>
      <w:r w:rsidR="00BF621E" w:rsidRPr="00560D70">
        <w:rPr>
          <w:color w:val="auto"/>
          <w:sz w:val="18"/>
          <w:szCs w:val="18"/>
          <w:shd w:val="clear" w:color="auto" w:fill="FFFFFF"/>
          <w:lang w:val="en-GB"/>
        </w:rPr>
        <w:t>product conformity assessment, on making product available on the market and on amendment</w:t>
      </w:r>
      <w:r w:rsidR="00560D70" w:rsidRPr="00560D70">
        <w:rPr>
          <w:color w:val="auto"/>
          <w:sz w:val="18"/>
          <w:szCs w:val="18"/>
          <w:shd w:val="clear" w:color="auto" w:fill="FFFFFF"/>
          <w:lang w:val="en-GB"/>
        </w:rPr>
        <w:t xml:space="preserve"> and supplement</w:t>
      </w:r>
      <w:r w:rsidR="00BF621E" w:rsidRPr="00560D70">
        <w:rPr>
          <w:color w:val="auto"/>
          <w:sz w:val="18"/>
          <w:szCs w:val="18"/>
          <w:shd w:val="clear" w:color="auto" w:fill="FFFFFF"/>
          <w:lang w:val="en-GB"/>
        </w:rPr>
        <w:t xml:space="preserve"> of certain laws</w:t>
      </w:r>
      <w:r w:rsidR="00560D70" w:rsidRPr="00560D70">
        <w:rPr>
          <w:color w:val="auto"/>
          <w:sz w:val="18"/>
          <w:szCs w:val="18"/>
          <w:lang w:val="en-GB"/>
        </w:rPr>
        <w:t>.</w:t>
      </w:r>
      <w:r w:rsidR="00285FAB" w:rsidRPr="00560D70">
        <w:rPr>
          <w:sz w:val="18"/>
          <w:szCs w:val="18"/>
          <w:lang w:val="en-GB"/>
        </w:rPr>
        <w:t xml:space="preserve"> </w:t>
      </w:r>
      <w:r w:rsidR="00560D70">
        <w:rPr>
          <w:sz w:val="18"/>
          <w:szCs w:val="18"/>
          <w:lang w:val="en-GB"/>
        </w:rPr>
        <w:t xml:space="preserve">The Supplier shall submit to the Buyer not later than on the day of handover and takeover proceeding the certificates, </w:t>
      </w:r>
      <w:r w:rsidR="00285FAB" w:rsidRPr="00560D70">
        <w:rPr>
          <w:sz w:val="18"/>
          <w:szCs w:val="18"/>
          <w:lang w:val="en-GB"/>
        </w:rPr>
        <w:t>materi</w:t>
      </w:r>
      <w:r w:rsidR="00560D70">
        <w:rPr>
          <w:sz w:val="18"/>
          <w:szCs w:val="18"/>
          <w:lang w:val="en-GB"/>
        </w:rPr>
        <w:t>al attestations and certificates of conformity of construction products</w:t>
      </w:r>
      <w:r w:rsidR="00285FAB" w:rsidRPr="004B4BB0">
        <w:rPr>
          <w:sz w:val="18"/>
          <w:szCs w:val="18"/>
          <w:lang w:val="en-GB"/>
        </w:rPr>
        <w:t>.</w:t>
      </w:r>
      <w:r w:rsidR="00405B3D" w:rsidRPr="004B4BB0">
        <w:rPr>
          <w:sz w:val="18"/>
          <w:szCs w:val="18"/>
          <w:lang w:val="en-GB"/>
        </w:rPr>
        <w:t xml:space="preserve"> </w:t>
      </w:r>
    </w:p>
    <w:p w14:paraId="08606C3F" w14:textId="5D56BCB2" w:rsidR="005A4586" w:rsidRPr="004B4BB0" w:rsidRDefault="00560D70" w:rsidP="004351F4">
      <w:pPr>
        <w:pStyle w:val="Default"/>
        <w:numPr>
          <w:ilvl w:val="1"/>
          <w:numId w:val="8"/>
        </w:numPr>
        <w:ind w:left="567" w:hanging="567"/>
        <w:jc w:val="both"/>
        <w:rPr>
          <w:sz w:val="18"/>
          <w:szCs w:val="18"/>
          <w:lang w:val="en-GB"/>
        </w:rPr>
      </w:pPr>
      <w:r>
        <w:rPr>
          <w:sz w:val="18"/>
          <w:szCs w:val="18"/>
          <w:lang w:val="en-GB"/>
        </w:rPr>
        <w:t xml:space="preserve">In the case performance of engineering activities forms a part of fulfilment of the Contract </w:t>
      </w:r>
      <w:r w:rsidR="00743834">
        <w:rPr>
          <w:sz w:val="18"/>
          <w:szCs w:val="18"/>
          <w:lang w:val="en-GB"/>
        </w:rPr>
        <w:t>the Supplier</w:t>
      </w:r>
      <w:r w:rsidR="008057F3" w:rsidRPr="004B4BB0">
        <w:rPr>
          <w:sz w:val="18"/>
          <w:szCs w:val="18"/>
          <w:lang w:val="en-GB"/>
        </w:rPr>
        <w:t xml:space="preserve"> </w:t>
      </w:r>
      <w:r w:rsidR="006F56E8">
        <w:rPr>
          <w:sz w:val="18"/>
          <w:szCs w:val="18"/>
          <w:lang w:val="en-GB"/>
        </w:rPr>
        <w:t>shall perform engineering activities which include provision of supporting services and activities related to the implementation of the Work, especially, but not exclusively, activities related</w:t>
      </w:r>
      <w:r w:rsidR="00763152">
        <w:rPr>
          <w:sz w:val="18"/>
          <w:szCs w:val="18"/>
          <w:lang w:val="en-GB"/>
        </w:rPr>
        <w:t xml:space="preserve"> to</w:t>
      </w:r>
      <w:r w:rsidR="006F56E8">
        <w:rPr>
          <w:sz w:val="18"/>
          <w:szCs w:val="18"/>
          <w:lang w:val="en-GB"/>
        </w:rPr>
        <w:t xml:space="preserve"> obtaining Building Permit </w:t>
      </w:r>
      <w:r w:rsidR="00763152">
        <w:rPr>
          <w:sz w:val="18"/>
          <w:szCs w:val="18"/>
          <w:lang w:val="en-GB"/>
        </w:rPr>
        <w:t>including the support of the Buyer at negotiations with respective bodies in administrative action</w:t>
      </w:r>
      <w:r w:rsidR="008057F3" w:rsidRPr="004B4BB0">
        <w:rPr>
          <w:sz w:val="18"/>
          <w:szCs w:val="18"/>
          <w:lang w:val="en-GB"/>
        </w:rPr>
        <w:t xml:space="preserve">, </w:t>
      </w:r>
      <w:r w:rsidR="00763152">
        <w:rPr>
          <w:sz w:val="18"/>
          <w:szCs w:val="18"/>
          <w:lang w:val="en-GB"/>
        </w:rPr>
        <w:t xml:space="preserve">network administrators </w:t>
      </w:r>
      <w:r w:rsidR="006D6C0A">
        <w:rPr>
          <w:sz w:val="18"/>
          <w:szCs w:val="18"/>
          <w:lang w:val="en-GB"/>
        </w:rPr>
        <w:t>and/or other participants of the building proceeding</w:t>
      </w:r>
      <w:r w:rsidR="00C1616E">
        <w:rPr>
          <w:sz w:val="18"/>
          <w:szCs w:val="18"/>
          <w:lang w:val="en-GB"/>
        </w:rPr>
        <w:t xml:space="preserve"> and activities related to obtaining the Certificate of Completion.</w:t>
      </w:r>
      <w:r w:rsidR="00C10D62" w:rsidRPr="004B4BB0">
        <w:rPr>
          <w:sz w:val="18"/>
          <w:szCs w:val="18"/>
          <w:lang w:val="en-GB"/>
        </w:rPr>
        <w:t xml:space="preserve"> </w:t>
      </w:r>
      <w:r w:rsidR="00743834">
        <w:rPr>
          <w:sz w:val="18"/>
          <w:szCs w:val="18"/>
          <w:lang w:val="en-GB"/>
        </w:rPr>
        <w:t>The Supplier</w:t>
      </w:r>
      <w:r w:rsidR="00C1616E">
        <w:rPr>
          <w:sz w:val="18"/>
          <w:szCs w:val="18"/>
          <w:lang w:val="en-GB"/>
        </w:rPr>
        <w:t xml:space="preserve"> shall perform engineering activities so that no delays,</w:t>
      </w:r>
      <w:r w:rsidR="001A0DAB">
        <w:rPr>
          <w:sz w:val="18"/>
          <w:szCs w:val="18"/>
          <w:lang w:val="en-GB"/>
        </w:rPr>
        <w:t xml:space="preserve"> lags, collisions, unclear or unimplementable solutions occur that would prevent performance of the Work</w:t>
      </w:r>
      <w:r w:rsidR="00C10D62" w:rsidRPr="004B4BB0">
        <w:rPr>
          <w:sz w:val="18"/>
          <w:szCs w:val="18"/>
          <w:lang w:val="en-GB"/>
        </w:rPr>
        <w:t>.</w:t>
      </w:r>
    </w:p>
    <w:p w14:paraId="4DDF8266" w14:textId="3620D999" w:rsidR="004351F4" w:rsidRPr="004B4BB0" w:rsidRDefault="001A0DAB" w:rsidP="004351F4">
      <w:pPr>
        <w:pStyle w:val="Default"/>
        <w:numPr>
          <w:ilvl w:val="1"/>
          <w:numId w:val="8"/>
        </w:numPr>
        <w:ind w:left="567" w:hanging="567"/>
        <w:jc w:val="both"/>
        <w:rPr>
          <w:sz w:val="18"/>
          <w:szCs w:val="18"/>
          <w:lang w:val="en-GB"/>
        </w:rPr>
      </w:pPr>
      <w:r>
        <w:rPr>
          <w:sz w:val="18"/>
          <w:szCs w:val="18"/>
          <w:lang w:val="en-GB"/>
        </w:rPr>
        <w:t xml:space="preserve">In the case delivery of technological equipment forms the part of </w:t>
      </w:r>
      <w:r w:rsidR="00FF1C7D">
        <w:rPr>
          <w:sz w:val="18"/>
          <w:szCs w:val="18"/>
          <w:lang w:val="en-GB"/>
        </w:rPr>
        <w:t xml:space="preserve">fulfilment of the Contract </w:t>
      </w:r>
      <w:r w:rsidR="00743834">
        <w:rPr>
          <w:sz w:val="18"/>
          <w:szCs w:val="18"/>
          <w:lang w:val="en-GB"/>
        </w:rPr>
        <w:t>the Supplier</w:t>
      </w:r>
      <w:r w:rsidR="00FF1C7D">
        <w:rPr>
          <w:sz w:val="18"/>
          <w:szCs w:val="18"/>
          <w:lang w:val="en-GB"/>
        </w:rPr>
        <w:t xml:space="preserve"> shall perform all activities related to transport and delivery of the technological equipment, its installation, commissioning, testing and performance of electric revision (if required according to applicable technical standards or instruction of the manufacturer). </w:t>
      </w:r>
      <w:r w:rsidR="00743834">
        <w:rPr>
          <w:sz w:val="18"/>
          <w:szCs w:val="18"/>
          <w:lang w:val="en-GB"/>
        </w:rPr>
        <w:t>The Supplier</w:t>
      </w:r>
      <w:r w:rsidR="006C53C8" w:rsidRPr="004B4BB0">
        <w:rPr>
          <w:sz w:val="18"/>
          <w:szCs w:val="18"/>
          <w:lang w:val="en-GB"/>
        </w:rPr>
        <w:t xml:space="preserve"> </w:t>
      </w:r>
      <w:r w:rsidR="00FF1C7D">
        <w:rPr>
          <w:sz w:val="18"/>
          <w:szCs w:val="18"/>
          <w:lang w:val="en-GB"/>
        </w:rPr>
        <w:t xml:space="preserve">shall produce installation </w:t>
      </w:r>
      <w:r w:rsidR="002E0226">
        <w:rPr>
          <w:sz w:val="18"/>
          <w:szCs w:val="18"/>
          <w:lang w:val="en-GB"/>
        </w:rPr>
        <w:t>documentation</w:t>
      </w:r>
      <w:r w:rsidR="006C53C8" w:rsidRPr="004B4BB0">
        <w:rPr>
          <w:sz w:val="18"/>
          <w:szCs w:val="18"/>
          <w:lang w:val="en-GB"/>
        </w:rPr>
        <w:t xml:space="preserve">. </w:t>
      </w:r>
      <w:r w:rsidR="00743834">
        <w:rPr>
          <w:sz w:val="18"/>
          <w:szCs w:val="18"/>
          <w:lang w:val="en-GB"/>
        </w:rPr>
        <w:t>The Supplier</w:t>
      </w:r>
      <w:r w:rsidR="00C10D62" w:rsidRPr="004B4BB0">
        <w:rPr>
          <w:sz w:val="18"/>
          <w:szCs w:val="18"/>
          <w:lang w:val="en-GB"/>
        </w:rPr>
        <w:t xml:space="preserve"> </w:t>
      </w:r>
      <w:r w:rsidR="00FF1C7D">
        <w:rPr>
          <w:sz w:val="18"/>
          <w:szCs w:val="18"/>
          <w:lang w:val="en-GB"/>
        </w:rPr>
        <w:t xml:space="preserve">shall deliver to the </w:t>
      </w:r>
      <w:r w:rsidR="00743834">
        <w:rPr>
          <w:sz w:val="18"/>
          <w:szCs w:val="18"/>
          <w:lang w:val="en-GB"/>
        </w:rPr>
        <w:t>Buyer</w:t>
      </w:r>
      <w:r w:rsidR="00C10D62" w:rsidRPr="004B4BB0">
        <w:rPr>
          <w:sz w:val="18"/>
          <w:szCs w:val="18"/>
          <w:lang w:val="en-GB"/>
        </w:rPr>
        <w:t xml:space="preserve"> </w:t>
      </w:r>
      <w:r w:rsidR="00FF1C7D">
        <w:rPr>
          <w:sz w:val="18"/>
          <w:szCs w:val="18"/>
          <w:lang w:val="en-GB"/>
        </w:rPr>
        <w:t>technological equipment</w:t>
      </w:r>
      <w:r w:rsidR="003C15E4">
        <w:rPr>
          <w:sz w:val="18"/>
          <w:szCs w:val="18"/>
          <w:lang w:val="en-GB"/>
        </w:rPr>
        <w:t xml:space="preserve"> in quantity, quality and manufacturing as indicated in the Contract.</w:t>
      </w:r>
      <w:r w:rsidR="00C10D62" w:rsidRPr="004B4BB0">
        <w:rPr>
          <w:sz w:val="18"/>
          <w:szCs w:val="18"/>
          <w:lang w:val="en-GB"/>
        </w:rPr>
        <w:t xml:space="preserve"> </w:t>
      </w:r>
      <w:r w:rsidR="00743834">
        <w:rPr>
          <w:sz w:val="18"/>
          <w:szCs w:val="18"/>
          <w:lang w:val="en-GB"/>
        </w:rPr>
        <w:t>The Supplier</w:t>
      </w:r>
      <w:r w:rsidR="00C10D62" w:rsidRPr="004B4BB0">
        <w:rPr>
          <w:sz w:val="18"/>
          <w:szCs w:val="18"/>
          <w:lang w:val="en-GB"/>
        </w:rPr>
        <w:t xml:space="preserve"> </w:t>
      </w:r>
      <w:r w:rsidR="003C15E4">
        <w:rPr>
          <w:sz w:val="18"/>
          <w:szCs w:val="18"/>
          <w:lang w:val="en-GB"/>
        </w:rPr>
        <w:t xml:space="preserve">undertakes that on the day of its delivery the technological equipment will be in his exclusive ownership and it will not be burdened </w:t>
      </w:r>
      <w:r w:rsidR="00BB280E">
        <w:rPr>
          <w:sz w:val="18"/>
          <w:szCs w:val="18"/>
          <w:lang w:val="en-GB"/>
        </w:rPr>
        <w:t xml:space="preserve">by rights of third persons and at the same time they will meet all conditions established by generally binding legal regulations and technical standards, established requirement regarding functionality and operability, as well as all safety, fire, hygienic and health standards, otherwise this technological equipment </w:t>
      </w:r>
      <w:r w:rsidR="00ED45B6">
        <w:rPr>
          <w:sz w:val="18"/>
          <w:szCs w:val="18"/>
          <w:lang w:val="en-GB"/>
        </w:rPr>
        <w:t xml:space="preserve">is </w:t>
      </w:r>
      <w:r w:rsidR="00BB280E">
        <w:rPr>
          <w:sz w:val="18"/>
          <w:szCs w:val="18"/>
          <w:lang w:val="en-GB"/>
        </w:rPr>
        <w:t>defective.</w:t>
      </w:r>
      <w:r w:rsidR="00C10D62" w:rsidRPr="004B4BB0">
        <w:rPr>
          <w:sz w:val="18"/>
          <w:szCs w:val="18"/>
          <w:lang w:val="en-GB"/>
        </w:rPr>
        <w:t xml:space="preserve"> </w:t>
      </w:r>
      <w:r w:rsidR="000A6C7F">
        <w:rPr>
          <w:sz w:val="18"/>
          <w:szCs w:val="18"/>
          <w:lang w:val="en-GB"/>
        </w:rPr>
        <w:t xml:space="preserve">In addition to the technological equipment the Supplier shall also hand over to the Buyer all documents, certificates and manuals of the technological equipment. </w:t>
      </w:r>
      <w:r w:rsidR="00054B99">
        <w:rPr>
          <w:sz w:val="18"/>
          <w:szCs w:val="18"/>
          <w:lang w:val="en-GB"/>
        </w:rPr>
        <w:t>In the case documents, certificates and manuals of the technological equipment are in foreign language these must be professionally translated into Slovak language.</w:t>
      </w:r>
      <w:r w:rsidR="001F6990">
        <w:rPr>
          <w:sz w:val="18"/>
          <w:szCs w:val="18"/>
          <w:lang w:val="en-GB"/>
        </w:rPr>
        <w:t xml:space="preserve"> Foreign language originals must form an attachment of the Slovak translation according to the previous sentence. </w:t>
      </w:r>
      <w:r w:rsidR="00743834">
        <w:rPr>
          <w:sz w:val="18"/>
          <w:szCs w:val="18"/>
          <w:lang w:val="en-GB"/>
        </w:rPr>
        <w:t>The Supplier</w:t>
      </w:r>
      <w:r w:rsidR="001F6990">
        <w:rPr>
          <w:sz w:val="18"/>
          <w:szCs w:val="18"/>
          <w:lang w:val="en-GB"/>
        </w:rPr>
        <w:t xml:space="preserve"> shall train professionally the employees of the </w:t>
      </w:r>
      <w:r w:rsidR="00743834">
        <w:rPr>
          <w:sz w:val="18"/>
          <w:szCs w:val="18"/>
          <w:lang w:val="en-GB"/>
        </w:rPr>
        <w:t>Buyer</w:t>
      </w:r>
      <w:r w:rsidR="00C10D62" w:rsidRPr="004B4BB0">
        <w:rPr>
          <w:sz w:val="18"/>
          <w:szCs w:val="18"/>
          <w:lang w:val="en-GB"/>
        </w:rPr>
        <w:t xml:space="preserve"> </w:t>
      </w:r>
      <w:r w:rsidR="001F6990">
        <w:rPr>
          <w:sz w:val="18"/>
          <w:szCs w:val="18"/>
          <w:lang w:val="en-GB"/>
        </w:rPr>
        <w:t xml:space="preserve">on operation of the technological equipment. A protocol shall be produced on training, stating the number of trained persons, their names and surnames, work positions and the name and surname of a person responsible </w:t>
      </w:r>
      <w:r w:rsidR="001439E5">
        <w:rPr>
          <w:sz w:val="18"/>
          <w:szCs w:val="18"/>
          <w:lang w:val="en-GB"/>
        </w:rPr>
        <w:t>for training, including signatures of participating persons</w:t>
      </w:r>
      <w:r w:rsidR="00C10D62" w:rsidRPr="004B4BB0">
        <w:rPr>
          <w:sz w:val="18"/>
          <w:szCs w:val="18"/>
          <w:lang w:val="en-GB"/>
        </w:rPr>
        <w:t>.</w:t>
      </w:r>
      <w:bookmarkStart w:id="15" w:name="_Hlk49360690"/>
      <w:bookmarkEnd w:id="14"/>
    </w:p>
    <w:bookmarkEnd w:id="15"/>
    <w:p w14:paraId="538613B2" w14:textId="139583E6" w:rsidR="00C86FC9" w:rsidRPr="004B4BB0" w:rsidRDefault="001439E5" w:rsidP="00C86FC9">
      <w:pPr>
        <w:pStyle w:val="Default"/>
        <w:numPr>
          <w:ilvl w:val="1"/>
          <w:numId w:val="8"/>
        </w:numPr>
        <w:ind w:left="567" w:hanging="567"/>
        <w:jc w:val="both"/>
        <w:rPr>
          <w:sz w:val="18"/>
          <w:szCs w:val="18"/>
          <w:lang w:val="en-GB"/>
        </w:rPr>
      </w:pPr>
      <w:r>
        <w:rPr>
          <w:sz w:val="18"/>
          <w:szCs w:val="18"/>
          <w:lang w:val="en-GB"/>
        </w:rPr>
        <w:t xml:space="preserve">If required by nature of the construction works the </w:t>
      </w:r>
      <w:r w:rsidR="00743834">
        <w:rPr>
          <w:sz w:val="18"/>
          <w:szCs w:val="18"/>
          <w:lang w:val="en-GB"/>
        </w:rPr>
        <w:t>Buyer</w:t>
      </w:r>
      <w:r w:rsidR="006C53C8" w:rsidRPr="004B4BB0">
        <w:rPr>
          <w:sz w:val="18"/>
          <w:szCs w:val="18"/>
          <w:lang w:val="en-GB"/>
        </w:rPr>
        <w:t xml:space="preserve"> </w:t>
      </w:r>
      <w:r>
        <w:rPr>
          <w:sz w:val="18"/>
          <w:szCs w:val="18"/>
          <w:lang w:val="en-GB"/>
        </w:rPr>
        <w:t xml:space="preserve">shall provide for the Supplier the access to </w:t>
      </w:r>
      <w:r w:rsidR="00743834">
        <w:rPr>
          <w:sz w:val="18"/>
          <w:szCs w:val="18"/>
          <w:lang w:val="en-GB"/>
        </w:rPr>
        <w:t>construction site</w:t>
      </w:r>
      <w:r>
        <w:rPr>
          <w:sz w:val="18"/>
          <w:szCs w:val="18"/>
          <w:lang w:val="en-GB"/>
        </w:rPr>
        <w:t xml:space="preserve"> </w:t>
      </w:r>
      <w:r w:rsidR="00D53C99">
        <w:rPr>
          <w:sz w:val="18"/>
          <w:szCs w:val="18"/>
          <w:lang w:val="en-GB"/>
        </w:rPr>
        <w:t xml:space="preserve">to the necessary extent without unreasonable delay after the Buyer is requested by the Supplier to provide access to the construction site, but not earlier than </w:t>
      </w:r>
      <w:r w:rsidR="00BD470D">
        <w:rPr>
          <w:sz w:val="18"/>
          <w:szCs w:val="18"/>
          <w:lang w:val="en-GB"/>
        </w:rPr>
        <w:t xml:space="preserve">on the day presumed by the Contract or the time schedule. A protocol shall be prepared of the handover/takeover of </w:t>
      </w:r>
      <w:r w:rsidR="00743834">
        <w:rPr>
          <w:sz w:val="18"/>
          <w:szCs w:val="18"/>
          <w:lang w:val="en-GB"/>
        </w:rPr>
        <w:t>the construction site</w:t>
      </w:r>
      <w:r w:rsidR="00BD470D">
        <w:rPr>
          <w:sz w:val="18"/>
          <w:szCs w:val="18"/>
          <w:lang w:val="en-GB"/>
        </w:rPr>
        <w:t xml:space="preserve">. Protocol shall include description of </w:t>
      </w:r>
      <w:r w:rsidR="00743834">
        <w:rPr>
          <w:sz w:val="18"/>
          <w:szCs w:val="18"/>
          <w:lang w:val="en-GB"/>
        </w:rPr>
        <w:t>the construction site</w:t>
      </w:r>
      <w:r w:rsidR="00BD470D">
        <w:rPr>
          <w:sz w:val="18"/>
          <w:szCs w:val="18"/>
          <w:lang w:val="en-GB"/>
        </w:rPr>
        <w:t xml:space="preserve"> including the identification of </w:t>
      </w:r>
      <w:r w:rsidR="00A27B2A">
        <w:rPr>
          <w:sz w:val="18"/>
          <w:szCs w:val="18"/>
          <w:lang w:val="en-GB"/>
        </w:rPr>
        <w:t xml:space="preserve">possible media connection points, </w:t>
      </w:r>
      <w:r w:rsidR="003D40CE">
        <w:rPr>
          <w:sz w:val="18"/>
          <w:szCs w:val="18"/>
          <w:lang w:val="en-GB"/>
        </w:rPr>
        <w:t xml:space="preserve">state of media consumption measuring devices and remarks to </w:t>
      </w:r>
      <w:r w:rsidR="00743834">
        <w:rPr>
          <w:sz w:val="18"/>
          <w:szCs w:val="18"/>
          <w:lang w:val="en-GB"/>
        </w:rPr>
        <w:t>the construction site</w:t>
      </w:r>
      <w:r w:rsidR="006C53C8" w:rsidRPr="004B4BB0">
        <w:rPr>
          <w:sz w:val="18"/>
          <w:szCs w:val="18"/>
          <w:lang w:val="en-GB"/>
        </w:rPr>
        <w:t xml:space="preserve">. </w:t>
      </w:r>
      <w:r w:rsidR="003D40CE">
        <w:rPr>
          <w:sz w:val="18"/>
          <w:szCs w:val="18"/>
          <w:lang w:val="en-GB"/>
        </w:rPr>
        <w:t xml:space="preserve">In the case </w:t>
      </w:r>
      <w:r w:rsidR="00AD6CF3">
        <w:rPr>
          <w:sz w:val="18"/>
          <w:szCs w:val="18"/>
          <w:lang w:val="en-GB"/>
        </w:rPr>
        <w:t xml:space="preserve">excavation works </w:t>
      </w:r>
      <w:r w:rsidR="003D40CE">
        <w:rPr>
          <w:sz w:val="18"/>
          <w:szCs w:val="18"/>
          <w:lang w:val="en-GB"/>
        </w:rPr>
        <w:t>form a part of construction works the Supplier</w:t>
      </w:r>
      <w:r w:rsidR="00AD6CF3">
        <w:rPr>
          <w:sz w:val="18"/>
          <w:szCs w:val="18"/>
          <w:lang w:val="en-GB"/>
        </w:rPr>
        <w:t xml:space="preserve"> in cooperation with respective network administrators</w:t>
      </w:r>
      <w:r w:rsidR="003D40CE">
        <w:rPr>
          <w:sz w:val="18"/>
          <w:szCs w:val="18"/>
          <w:lang w:val="en-GB"/>
        </w:rPr>
        <w:t xml:space="preserve"> </w:t>
      </w:r>
      <w:r w:rsidR="00AD6CF3">
        <w:rPr>
          <w:sz w:val="18"/>
          <w:szCs w:val="18"/>
          <w:lang w:val="en-GB"/>
        </w:rPr>
        <w:t xml:space="preserve">and the Buyer </w:t>
      </w:r>
      <w:r w:rsidR="003D40CE">
        <w:rPr>
          <w:sz w:val="18"/>
          <w:szCs w:val="18"/>
          <w:lang w:val="en-GB"/>
        </w:rPr>
        <w:t>shall</w:t>
      </w:r>
      <w:r w:rsidR="000A3479" w:rsidRPr="004B4BB0">
        <w:rPr>
          <w:sz w:val="18"/>
          <w:szCs w:val="18"/>
          <w:lang w:val="en-GB"/>
        </w:rPr>
        <w:t xml:space="preserve"> </w:t>
      </w:r>
      <w:r w:rsidR="00AD6CF3">
        <w:rPr>
          <w:sz w:val="18"/>
          <w:szCs w:val="18"/>
          <w:lang w:val="en-GB"/>
        </w:rPr>
        <w:t xml:space="preserve">ensure land survey of all </w:t>
      </w:r>
      <w:r w:rsidR="00222EC8">
        <w:rPr>
          <w:sz w:val="18"/>
          <w:szCs w:val="18"/>
          <w:lang w:val="en-GB"/>
        </w:rPr>
        <w:t xml:space="preserve">utility lines located at the </w:t>
      </w:r>
      <w:r w:rsidR="00743834">
        <w:rPr>
          <w:sz w:val="18"/>
          <w:szCs w:val="18"/>
          <w:lang w:val="en-GB"/>
        </w:rPr>
        <w:t>construction site</w:t>
      </w:r>
      <w:r w:rsidR="000A3479" w:rsidRPr="004B4BB0">
        <w:rPr>
          <w:sz w:val="18"/>
          <w:szCs w:val="18"/>
          <w:lang w:val="en-GB"/>
        </w:rPr>
        <w:t xml:space="preserve">. </w:t>
      </w:r>
      <w:r w:rsidR="00743834">
        <w:rPr>
          <w:sz w:val="18"/>
          <w:szCs w:val="18"/>
          <w:lang w:val="en-GB"/>
        </w:rPr>
        <w:t>The Supplier</w:t>
      </w:r>
      <w:r w:rsidR="000A3479" w:rsidRPr="004B4BB0">
        <w:rPr>
          <w:sz w:val="18"/>
          <w:szCs w:val="18"/>
          <w:lang w:val="en-GB"/>
        </w:rPr>
        <w:t xml:space="preserve"> </w:t>
      </w:r>
      <w:r w:rsidR="00DF4184">
        <w:rPr>
          <w:sz w:val="18"/>
          <w:szCs w:val="18"/>
          <w:lang w:val="en-GB"/>
        </w:rPr>
        <w:t xml:space="preserve">is responsible for </w:t>
      </w:r>
      <w:r w:rsidR="00035CD0">
        <w:rPr>
          <w:sz w:val="18"/>
          <w:szCs w:val="18"/>
          <w:lang w:val="en-GB"/>
        </w:rPr>
        <w:t xml:space="preserve">possible on utility lines. The </w:t>
      </w:r>
      <w:r w:rsidR="00743834">
        <w:rPr>
          <w:sz w:val="18"/>
          <w:szCs w:val="18"/>
          <w:lang w:val="en-GB"/>
        </w:rPr>
        <w:t>Buyer</w:t>
      </w:r>
      <w:r w:rsidR="006C1A1E" w:rsidRPr="004B4BB0">
        <w:rPr>
          <w:sz w:val="18"/>
          <w:szCs w:val="18"/>
          <w:lang w:val="en-GB"/>
        </w:rPr>
        <w:t xml:space="preserve"> </w:t>
      </w:r>
      <w:r w:rsidR="00035CD0">
        <w:rPr>
          <w:sz w:val="18"/>
          <w:szCs w:val="18"/>
          <w:lang w:val="en-GB"/>
        </w:rPr>
        <w:t xml:space="preserve">shall ensure access to </w:t>
      </w:r>
      <w:r w:rsidR="00303C52">
        <w:rPr>
          <w:sz w:val="18"/>
          <w:szCs w:val="18"/>
          <w:lang w:val="en-GB"/>
        </w:rPr>
        <w:t xml:space="preserve">utility </w:t>
      </w:r>
      <w:r w:rsidR="004A3119">
        <w:rPr>
          <w:sz w:val="18"/>
          <w:szCs w:val="18"/>
          <w:lang w:val="en-GB"/>
        </w:rPr>
        <w:t xml:space="preserve">connections </w:t>
      </w:r>
      <w:r w:rsidR="00303C52">
        <w:rPr>
          <w:sz w:val="18"/>
          <w:szCs w:val="18"/>
          <w:lang w:val="en-GB"/>
        </w:rPr>
        <w:t xml:space="preserve">at the </w:t>
      </w:r>
      <w:r w:rsidR="00743834">
        <w:rPr>
          <w:sz w:val="18"/>
          <w:szCs w:val="18"/>
          <w:lang w:val="en-GB"/>
        </w:rPr>
        <w:t>construction site</w:t>
      </w:r>
      <w:r w:rsidR="006C1A1E" w:rsidRPr="004B4BB0">
        <w:rPr>
          <w:sz w:val="18"/>
          <w:szCs w:val="18"/>
          <w:lang w:val="en-GB"/>
        </w:rPr>
        <w:t xml:space="preserve"> </w:t>
      </w:r>
      <w:r w:rsidR="00303C52">
        <w:rPr>
          <w:sz w:val="18"/>
          <w:szCs w:val="18"/>
          <w:lang w:val="en-GB"/>
        </w:rPr>
        <w:t xml:space="preserve">and/or 0 of </w:t>
      </w:r>
      <w:r w:rsidR="00743834">
        <w:rPr>
          <w:sz w:val="18"/>
          <w:szCs w:val="18"/>
          <w:lang w:val="en-GB"/>
        </w:rPr>
        <w:t>the construction site</w:t>
      </w:r>
      <w:r w:rsidR="006C1A1E" w:rsidRPr="004B4BB0">
        <w:rPr>
          <w:sz w:val="18"/>
          <w:szCs w:val="18"/>
          <w:lang w:val="en-GB"/>
        </w:rPr>
        <w:t xml:space="preserve">. </w:t>
      </w:r>
      <w:r w:rsidR="00303C52">
        <w:rPr>
          <w:sz w:val="18"/>
          <w:szCs w:val="18"/>
          <w:lang w:val="en-GB"/>
        </w:rPr>
        <w:t xml:space="preserve">Costs related to the connection to these points are borne by </w:t>
      </w:r>
      <w:r w:rsidR="00743834">
        <w:rPr>
          <w:sz w:val="18"/>
          <w:szCs w:val="18"/>
          <w:lang w:val="en-GB"/>
        </w:rPr>
        <w:t>the Supplier</w:t>
      </w:r>
      <w:r w:rsidR="006C1A1E" w:rsidRPr="004B4BB0">
        <w:rPr>
          <w:sz w:val="18"/>
          <w:szCs w:val="18"/>
          <w:lang w:val="en-GB"/>
        </w:rPr>
        <w:t>.</w:t>
      </w:r>
      <w:r w:rsidR="006C53C8" w:rsidRPr="004B4BB0">
        <w:rPr>
          <w:sz w:val="18"/>
          <w:szCs w:val="18"/>
          <w:lang w:val="en-GB"/>
        </w:rPr>
        <w:t xml:space="preserve"> </w:t>
      </w:r>
      <w:r w:rsidR="00303C52">
        <w:rPr>
          <w:sz w:val="18"/>
          <w:szCs w:val="18"/>
          <w:lang w:val="en-GB"/>
        </w:rPr>
        <w:t>Unless agreed otherwise, the Buyer bears</w:t>
      </w:r>
      <w:r w:rsidR="00922092">
        <w:rPr>
          <w:sz w:val="18"/>
          <w:szCs w:val="18"/>
          <w:lang w:val="en-GB"/>
        </w:rPr>
        <w:t xml:space="preserve"> costs related to the </w:t>
      </w:r>
      <w:r w:rsidR="00FF556A">
        <w:rPr>
          <w:sz w:val="18"/>
          <w:szCs w:val="18"/>
          <w:lang w:val="en-GB"/>
        </w:rPr>
        <w:t xml:space="preserve">energy </w:t>
      </w:r>
      <w:r w:rsidR="00922092">
        <w:rPr>
          <w:sz w:val="18"/>
          <w:szCs w:val="18"/>
          <w:lang w:val="en-GB"/>
        </w:rPr>
        <w:t>consumption.</w:t>
      </w:r>
      <w:r w:rsidR="006C1A1E" w:rsidRPr="004B4BB0">
        <w:rPr>
          <w:sz w:val="18"/>
          <w:szCs w:val="18"/>
          <w:lang w:val="en-GB"/>
        </w:rPr>
        <w:t xml:space="preserve"> </w:t>
      </w:r>
    </w:p>
    <w:p w14:paraId="1D2334F7" w14:textId="0B058CDB" w:rsidR="007133CB" w:rsidRPr="004B4BB0" w:rsidRDefault="00FF556A" w:rsidP="007133CB">
      <w:pPr>
        <w:pStyle w:val="Default"/>
        <w:numPr>
          <w:ilvl w:val="1"/>
          <w:numId w:val="8"/>
        </w:numPr>
        <w:ind w:left="567" w:hanging="567"/>
        <w:jc w:val="both"/>
        <w:rPr>
          <w:sz w:val="18"/>
          <w:szCs w:val="18"/>
          <w:lang w:val="en-GB"/>
        </w:rPr>
      </w:pPr>
      <w:r>
        <w:rPr>
          <w:sz w:val="18"/>
          <w:szCs w:val="18"/>
          <w:lang w:val="en-GB"/>
        </w:rPr>
        <w:t xml:space="preserve">If required by legal regulations </w:t>
      </w:r>
      <w:r w:rsidR="00743834">
        <w:rPr>
          <w:sz w:val="18"/>
          <w:szCs w:val="18"/>
          <w:lang w:val="en-GB"/>
        </w:rPr>
        <w:t>the Supplier</w:t>
      </w:r>
      <w:r w:rsidR="00C86FC9" w:rsidRPr="004B4BB0">
        <w:rPr>
          <w:sz w:val="18"/>
          <w:szCs w:val="18"/>
          <w:lang w:val="en-GB"/>
        </w:rPr>
        <w:t xml:space="preserve"> </w:t>
      </w:r>
      <w:r>
        <w:rPr>
          <w:sz w:val="18"/>
          <w:szCs w:val="18"/>
          <w:lang w:val="en-GB"/>
        </w:rPr>
        <w:t>prior to start of the works</w:t>
      </w:r>
      <w:r w:rsidR="00DB4589">
        <w:rPr>
          <w:sz w:val="18"/>
          <w:szCs w:val="18"/>
          <w:lang w:val="en-GB"/>
        </w:rPr>
        <w:t xml:space="preserve"> will place a board of reasonable size at visible spot indicating data on Permit of implementation of respective works with all essentials required by </w:t>
      </w:r>
      <w:r w:rsidR="00045579">
        <w:rPr>
          <w:sz w:val="18"/>
          <w:szCs w:val="18"/>
          <w:lang w:val="en-GB"/>
        </w:rPr>
        <w:t>the legal regulations.</w:t>
      </w:r>
      <w:r w:rsidR="00C86FC9" w:rsidRPr="004B4BB0">
        <w:rPr>
          <w:sz w:val="18"/>
          <w:szCs w:val="18"/>
          <w:lang w:val="en-GB"/>
        </w:rPr>
        <w:t xml:space="preserve"> </w:t>
      </w:r>
      <w:r w:rsidR="00045579">
        <w:rPr>
          <w:sz w:val="18"/>
          <w:szCs w:val="18"/>
          <w:lang w:val="en-GB"/>
        </w:rPr>
        <w:t xml:space="preserve">Any signboards, signs, billboards etc. </w:t>
      </w:r>
      <w:r w:rsidR="00743834">
        <w:rPr>
          <w:sz w:val="18"/>
          <w:szCs w:val="18"/>
          <w:lang w:val="en-GB"/>
        </w:rPr>
        <w:t>the Supplier</w:t>
      </w:r>
      <w:r w:rsidR="00C86FC9" w:rsidRPr="004B4BB0">
        <w:rPr>
          <w:sz w:val="18"/>
          <w:szCs w:val="18"/>
          <w:lang w:val="en-GB"/>
        </w:rPr>
        <w:t xml:space="preserve"> </w:t>
      </w:r>
      <w:r w:rsidR="00045579">
        <w:rPr>
          <w:sz w:val="18"/>
          <w:szCs w:val="18"/>
          <w:lang w:val="en-GB"/>
        </w:rPr>
        <w:t xml:space="preserve">plans to place at </w:t>
      </w:r>
      <w:r w:rsidR="00743834">
        <w:rPr>
          <w:sz w:val="18"/>
          <w:szCs w:val="18"/>
          <w:lang w:val="en-GB"/>
        </w:rPr>
        <w:t>the construction site</w:t>
      </w:r>
      <w:r w:rsidR="00C86FC9" w:rsidRPr="004B4BB0">
        <w:rPr>
          <w:sz w:val="18"/>
          <w:szCs w:val="18"/>
          <w:lang w:val="en-GB"/>
        </w:rPr>
        <w:t>, mus</w:t>
      </w:r>
      <w:r w:rsidR="00045579">
        <w:rPr>
          <w:sz w:val="18"/>
          <w:szCs w:val="18"/>
          <w:lang w:val="en-GB"/>
        </w:rPr>
        <w:t>t be submitted in advance to the Buyer for his written approval</w:t>
      </w:r>
      <w:r w:rsidR="00C86FC9" w:rsidRPr="004B4BB0">
        <w:rPr>
          <w:sz w:val="18"/>
          <w:szCs w:val="18"/>
          <w:lang w:val="en-GB"/>
        </w:rPr>
        <w:t>.</w:t>
      </w:r>
    </w:p>
    <w:p w14:paraId="0B31AFB8" w14:textId="2921A989" w:rsidR="007133CB" w:rsidRPr="004B4BB0" w:rsidRDefault="00743834" w:rsidP="007133CB">
      <w:pPr>
        <w:pStyle w:val="Default"/>
        <w:numPr>
          <w:ilvl w:val="1"/>
          <w:numId w:val="8"/>
        </w:numPr>
        <w:ind w:left="567" w:hanging="567"/>
        <w:jc w:val="both"/>
        <w:rPr>
          <w:sz w:val="18"/>
          <w:szCs w:val="18"/>
          <w:lang w:val="en-GB"/>
        </w:rPr>
      </w:pPr>
      <w:r>
        <w:rPr>
          <w:sz w:val="18"/>
          <w:szCs w:val="18"/>
          <w:lang w:val="en-GB"/>
        </w:rPr>
        <w:t>The Supplier</w:t>
      </w:r>
      <w:r w:rsidR="00045579">
        <w:rPr>
          <w:sz w:val="18"/>
          <w:szCs w:val="18"/>
          <w:lang w:val="en-GB"/>
        </w:rPr>
        <w:t xml:space="preserve"> shall call the </w:t>
      </w:r>
      <w:r>
        <w:rPr>
          <w:sz w:val="18"/>
          <w:szCs w:val="18"/>
          <w:lang w:val="en-GB"/>
        </w:rPr>
        <w:t>Buyer</w:t>
      </w:r>
      <w:r w:rsidR="00045579">
        <w:rPr>
          <w:sz w:val="18"/>
          <w:szCs w:val="18"/>
          <w:lang w:val="en-GB"/>
        </w:rPr>
        <w:t xml:space="preserve"> </w:t>
      </w:r>
      <w:r w:rsidR="0049290E">
        <w:rPr>
          <w:sz w:val="18"/>
          <w:szCs w:val="18"/>
          <w:lang w:val="en-GB"/>
        </w:rPr>
        <w:t xml:space="preserve">to </w:t>
      </w:r>
      <w:r w:rsidR="00045579">
        <w:rPr>
          <w:sz w:val="18"/>
          <w:szCs w:val="18"/>
          <w:lang w:val="en-GB"/>
        </w:rPr>
        <w:t>check</w:t>
      </w:r>
      <w:r w:rsidR="0049290E">
        <w:rPr>
          <w:sz w:val="18"/>
          <w:szCs w:val="18"/>
          <w:lang w:val="en-GB"/>
        </w:rPr>
        <w:t>/inspect</w:t>
      </w:r>
      <w:r w:rsidR="00045579">
        <w:rPr>
          <w:sz w:val="18"/>
          <w:szCs w:val="18"/>
          <w:lang w:val="en-GB"/>
        </w:rPr>
        <w:t xml:space="preserve"> </w:t>
      </w:r>
      <w:r w:rsidR="0049290E">
        <w:rPr>
          <w:sz w:val="18"/>
          <w:szCs w:val="18"/>
          <w:lang w:val="en-GB"/>
        </w:rPr>
        <w:t>deliveries, parts of building constructions and works which will be covered or they will become inaccessible in the further work procedure.</w:t>
      </w:r>
      <w:r w:rsidR="007133CB" w:rsidRPr="004B4BB0">
        <w:rPr>
          <w:sz w:val="18"/>
          <w:szCs w:val="18"/>
          <w:lang w:val="en-GB"/>
        </w:rPr>
        <w:t xml:space="preserve"> </w:t>
      </w:r>
      <w:r>
        <w:rPr>
          <w:sz w:val="18"/>
          <w:szCs w:val="18"/>
          <w:lang w:val="en-GB"/>
        </w:rPr>
        <w:t>The Supplier</w:t>
      </w:r>
      <w:r w:rsidR="007133CB" w:rsidRPr="004B4BB0">
        <w:rPr>
          <w:sz w:val="18"/>
          <w:szCs w:val="18"/>
          <w:lang w:val="en-GB"/>
        </w:rPr>
        <w:t xml:space="preserve"> </w:t>
      </w:r>
      <w:r w:rsidR="0049290E">
        <w:rPr>
          <w:sz w:val="18"/>
          <w:szCs w:val="18"/>
          <w:lang w:val="en-GB"/>
        </w:rPr>
        <w:t xml:space="preserve">shall call the </w:t>
      </w:r>
      <w:r>
        <w:rPr>
          <w:sz w:val="18"/>
          <w:szCs w:val="18"/>
          <w:lang w:val="en-GB"/>
        </w:rPr>
        <w:t>Buyer</w:t>
      </w:r>
      <w:r w:rsidR="0049290E">
        <w:rPr>
          <w:sz w:val="18"/>
          <w:szCs w:val="18"/>
          <w:lang w:val="en-GB"/>
        </w:rPr>
        <w:t xml:space="preserve"> to check/inspect of the aforesaid in writing </w:t>
      </w:r>
      <w:r w:rsidR="000F29BA">
        <w:rPr>
          <w:sz w:val="18"/>
          <w:szCs w:val="18"/>
          <w:lang w:val="en-GB"/>
        </w:rPr>
        <w:t xml:space="preserve">by a record in the  </w:t>
      </w:r>
      <w:r w:rsidR="00F0270D">
        <w:rPr>
          <w:sz w:val="18"/>
          <w:szCs w:val="18"/>
          <w:lang w:val="en-GB"/>
        </w:rPr>
        <w:t>Construction Daily Log</w:t>
      </w:r>
      <w:r w:rsidR="007133CB" w:rsidRPr="004B4BB0">
        <w:rPr>
          <w:sz w:val="18"/>
          <w:szCs w:val="18"/>
          <w:lang w:val="en-GB"/>
        </w:rPr>
        <w:t xml:space="preserve"> a</w:t>
      </w:r>
      <w:r w:rsidR="000F29BA">
        <w:rPr>
          <w:sz w:val="18"/>
          <w:szCs w:val="18"/>
          <w:lang w:val="en-GB"/>
        </w:rPr>
        <w:t xml:space="preserve">nd at the same time by Email addressed to the representative of the </w:t>
      </w:r>
      <w:r>
        <w:rPr>
          <w:sz w:val="18"/>
          <w:szCs w:val="18"/>
          <w:lang w:val="en-GB"/>
        </w:rPr>
        <w:t>Buyer</w:t>
      </w:r>
      <w:r w:rsidR="007133CB" w:rsidRPr="004B4BB0">
        <w:rPr>
          <w:sz w:val="18"/>
          <w:szCs w:val="18"/>
          <w:lang w:val="en-GB"/>
        </w:rPr>
        <w:t xml:space="preserve">. </w:t>
      </w:r>
      <w:r w:rsidR="000F29BA">
        <w:rPr>
          <w:sz w:val="18"/>
          <w:szCs w:val="18"/>
          <w:lang w:val="en-GB"/>
        </w:rPr>
        <w:t xml:space="preserve">If the </w:t>
      </w:r>
      <w:r>
        <w:rPr>
          <w:sz w:val="18"/>
          <w:szCs w:val="18"/>
          <w:lang w:val="en-GB"/>
        </w:rPr>
        <w:t>Buyer</w:t>
      </w:r>
      <w:r w:rsidR="007133CB" w:rsidRPr="004B4BB0">
        <w:rPr>
          <w:sz w:val="18"/>
          <w:szCs w:val="18"/>
          <w:lang w:val="en-GB"/>
        </w:rPr>
        <w:t xml:space="preserve"> </w:t>
      </w:r>
      <w:r w:rsidR="000F29BA">
        <w:rPr>
          <w:sz w:val="18"/>
          <w:szCs w:val="18"/>
          <w:lang w:val="en-GB"/>
        </w:rPr>
        <w:t xml:space="preserve">does not come to check/inspect deliveries, parts of building constructions and/or works within three (3) days from the call of </w:t>
      </w:r>
      <w:r>
        <w:rPr>
          <w:sz w:val="18"/>
          <w:szCs w:val="18"/>
          <w:lang w:val="en-GB"/>
        </w:rPr>
        <w:t>the Supplier</w:t>
      </w:r>
      <w:r w:rsidR="007133CB" w:rsidRPr="004B4BB0">
        <w:rPr>
          <w:sz w:val="18"/>
          <w:szCs w:val="18"/>
          <w:lang w:val="en-GB"/>
        </w:rPr>
        <w:t xml:space="preserve">, </w:t>
      </w:r>
      <w:r w:rsidR="000F29BA">
        <w:rPr>
          <w:sz w:val="18"/>
          <w:szCs w:val="18"/>
          <w:lang w:val="en-GB"/>
        </w:rPr>
        <w:t xml:space="preserve">deliveries, parts of building constructions and/or works are </w:t>
      </w:r>
      <w:r w:rsidR="00677AEB">
        <w:rPr>
          <w:sz w:val="18"/>
          <w:szCs w:val="18"/>
          <w:lang w:val="en-GB"/>
        </w:rPr>
        <w:t>deemed</w:t>
      </w:r>
      <w:r w:rsidR="000F29BA">
        <w:rPr>
          <w:sz w:val="18"/>
          <w:szCs w:val="18"/>
          <w:lang w:val="en-GB"/>
        </w:rPr>
        <w:t xml:space="preserve"> approved by the </w:t>
      </w:r>
      <w:r>
        <w:rPr>
          <w:sz w:val="18"/>
          <w:szCs w:val="18"/>
          <w:lang w:val="en-GB"/>
        </w:rPr>
        <w:t>Buyer</w:t>
      </w:r>
      <w:r w:rsidR="007133CB" w:rsidRPr="004B4BB0">
        <w:rPr>
          <w:sz w:val="18"/>
          <w:szCs w:val="18"/>
          <w:lang w:val="en-GB"/>
        </w:rPr>
        <w:t xml:space="preserve">. </w:t>
      </w:r>
      <w:r w:rsidR="000F29BA">
        <w:rPr>
          <w:sz w:val="18"/>
          <w:szCs w:val="18"/>
          <w:lang w:val="en-GB"/>
        </w:rPr>
        <w:t xml:space="preserve">The </w:t>
      </w:r>
      <w:r>
        <w:rPr>
          <w:sz w:val="18"/>
          <w:szCs w:val="18"/>
          <w:lang w:val="en-GB"/>
        </w:rPr>
        <w:t>Buyer</w:t>
      </w:r>
      <w:r w:rsidR="007133CB" w:rsidRPr="004B4BB0">
        <w:rPr>
          <w:sz w:val="18"/>
          <w:szCs w:val="18"/>
          <w:lang w:val="en-GB"/>
        </w:rPr>
        <w:t xml:space="preserve"> </w:t>
      </w:r>
      <w:r w:rsidR="000F29BA">
        <w:rPr>
          <w:sz w:val="18"/>
          <w:szCs w:val="18"/>
          <w:lang w:val="en-GB"/>
        </w:rPr>
        <w:t xml:space="preserve">shall cover the costs of </w:t>
      </w:r>
      <w:r w:rsidR="00EE1C7B">
        <w:rPr>
          <w:sz w:val="18"/>
          <w:szCs w:val="18"/>
          <w:lang w:val="en-GB"/>
        </w:rPr>
        <w:t xml:space="preserve">making </w:t>
      </w:r>
      <w:r w:rsidR="000F29BA">
        <w:rPr>
          <w:sz w:val="18"/>
          <w:szCs w:val="18"/>
          <w:lang w:val="en-GB"/>
        </w:rPr>
        <w:t xml:space="preserve">additional </w:t>
      </w:r>
      <w:r w:rsidR="00DD609A">
        <w:rPr>
          <w:sz w:val="18"/>
          <w:szCs w:val="18"/>
          <w:lang w:val="en-GB"/>
        </w:rPr>
        <w:t xml:space="preserve">access if such access is required. In the case </w:t>
      </w:r>
      <w:r>
        <w:rPr>
          <w:sz w:val="18"/>
          <w:szCs w:val="18"/>
          <w:lang w:val="en-GB"/>
        </w:rPr>
        <w:t>the Supplier</w:t>
      </w:r>
      <w:r w:rsidR="007133CB" w:rsidRPr="004B4BB0">
        <w:rPr>
          <w:sz w:val="18"/>
          <w:szCs w:val="18"/>
          <w:lang w:val="en-GB"/>
        </w:rPr>
        <w:t xml:space="preserve"> </w:t>
      </w:r>
      <w:r w:rsidR="00DD609A">
        <w:rPr>
          <w:sz w:val="18"/>
          <w:szCs w:val="18"/>
          <w:lang w:val="en-GB"/>
        </w:rPr>
        <w:t xml:space="preserve">covers deliveries, constructions and/or prevents access to implemented works without a call to the Buyer to check them or the Supplier does not keep the aforesaid </w:t>
      </w:r>
      <w:r w:rsidR="00EE1C7B">
        <w:rPr>
          <w:sz w:val="18"/>
          <w:szCs w:val="18"/>
          <w:lang w:val="en-GB"/>
        </w:rPr>
        <w:t xml:space="preserve">term the Buyer reserves the right to uncover these deliveries, constructions and/or works at the costs of </w:t>
      </w:r>
      <w:r>
        <w:rPr>
          <w:sz w:val="18"/>
          <w:szCs w:val="18"/>
          <w:lang w:val="en-GB"/>
        </w:rPr>
        <w:t>the Supplier</w:t>
      </w:r>
      <w:r w:rsidR="007133CB" w:rsidRPr="004B4BB0">
        <w:rPr>
          <w:sz w:val="18"/>
          <w:szCs w:val="18"/>
          <w:lang w:val="en-GB"/>
        </w:rPr>
        <w:t xml:space="preserve">. </w:t>
      </w:r>
    </w:p>
    <w:p w14:paraId="50AC19C7" w14:textId="60F9BB48" w:rsidR="008042A1" w:rsidRPr="004B4BB0" w:rsidRDefault="00743834" w:rsidP="00C86FC9">
      <w:pPr>
        <w:pStyle w:val="Default"/>
        <w:numPr>
          <w:ilvl w:val="1"/>
          <w:numId w:val="8"/>
        </w:numPr>
        <w:ind w:left="567" w:hanging="567"/>
        <w:jc w:val="both"/>
        <w:rPr>
          <w:sz w:val="18"/>
          <w:szCs w:val="18"/>
          <w:lang w:val="en-GB"/>
        </w:rPr>
      </w:pPr>
      <w:r>
        <w:rPr>
          <w:sz w:val="18"/>
          <w:szCs w:val="18"/>
          <w:lang w:val="en-GB"/>
        </w:rPr>
        <w:lastRenderedPageBreak/>
        <w:t>The Supplier</w:t>
      </w:r>
      <w:r w:rsidR="008042A1" w:rsidRPr="004B4BB0">
        <w:rPr>
          <w:sz w:val="18"/>
          <w:szCs w:val="18"/>
          <w:lang w:val="en-GB"/>
        </w:rPr>
        <w:t xml:space="preserve"> </w:t>
      </w:r>
      <w:r w:rsidR="00EE1C7B">
        <w:rPr>
          <w:sz w:val="18"/>
          <w:szCs w:val="18"/>
          <w:lang w:val="en-GB"/>
        </w:rPr>
        <w:t>shall continuously produce photo-</w:t>
      </w:r>
      <w:r w:rsidR="002E0226">
        <w:rPr>
          <w:sz w:val="18"/>
          <w:szCs w:val="18"/>
          <w:lang w:val="en-GB"/>
        </w:rPr>
        <w:t>documentation</w:t>
      </w:r>
      <w:r w:rsidR="00EE1C7B">
        <w:rPr>
          <w:sz w:val="18"/>
          <w:szCs w:val="18"/>
          <w:lang w:val="en-GB"/>
        </w:rPr>
        <w:t xml:space="preserve"> of works and submit it upon request to the Buyer.</w:t>
      </w:r>
    </w:p>
    <w:p w14:paraId="2D6DF84F" w14:textId="0FD1FC22" w:rsidR="00C11298" w:rsidRPr="004B4BB0" w:rsidRDefault="00EE1C7B" w:rsidP="004351F4">
      <w:pPr>
        <w:pStyle w:val="Default"/>
        <w:numPr>
          <w:ilvl w:val="1"/>
          <w:numId w:val="8"/>
        </w:numPr>
        <w:ind w:left="567" w:hanging="567"/>
        <w:jc w:val="both"/>
        <w:rPr>
          <w:sz w:val="18"/>
          <w:szCs w:val="18"/>
          <w:lang w:val="en-GB"/>
        </w:rPr>
      </w:pPr>
      <w:r>
        <w:rPr>
          <w:sz w:val="18"/>
          <w:szCs w:val="18"/>
          <w:lang w:val="en-GB"/>
        </w:rPr>
        <w:t>T</w:t>
      </w:r>
      <w:r w:rsidR="00743834">
        <w:rPr>
          <w:sz w:val="18"/>
          <w:szCs w:val="18"/>
          <w:lang w:val="en-GB"/>
        </w:rPr>
        <w:t>he Supplier</w:t>
      </w:r>
      <w:r w:rsidR="006C1A1E" w:rsidRPr="004B4BB0">
        <w:rPr>
          <w:sz w:val="18"/>
          <w:szCs w:val="18"/>
          <w:lang w:val="en-GB"/>
        </w:rPr>
        <w:t xml:space="preserve"> </w:t>
      </w:r>
      <w:r>
        <w:rPr>
          <w:sz w:val="18"/>
          <w:szCs w:val="18"/>
          <w:lang w:val="en-GB"/>
        </w:rPr>
        <w:t>is responsible during performance of his works</w:t>
      </w:r>
      <w:r w:rsidR="004E0B07">
        <w:rPr>
          <w:sz w:val="18"/>
          <w:szCs w:val="18"/>
          <w:lang w:val="en-GB"/>
        </w:rPr>
        <w:t xml:space="preserve"> for keeping order at </w:t>
      </w:r>
      <w:r w:rsidR="00743834">
        <w:rPr>
          <w:sz w:val="18"/>
          <w:szCs w:val="18"/>
          <w:lang w:val="en-GB"/>
        </w:rPr>
        <w:t>the construction site</w:t>
      </w:r>
      <w:r w:rsidR="006C1A1E" w:rsidRPr="004B4BB0">
        <w:rPr>
          <w:sz w:val="18"/>
          <w:szCs w:val="18"/>
          <w:lang w:val="en-GB"/>
        </w:rPr>
        <w:t xml:space="preserve">, </w:t>
      </w:r>
      <w:r w:rsidR="004E0B07">
        <w:rPr>
          <w:sz w:val="18"/>
          <w:szCs w:val="18"/>
          <w:lang w:val="en-GB"/>
        </w:rPr>
        <w:t xml:space="preserve">adjacent </w:t>
      </w:r>
      <w:r w:rsidR="00522F8F">
        <w:rPr>
          <w:sz w:val="18"/>
          <w:szCs w:val="18"/>
          <w:lang w:val="en-GB"/>
        </w:rPr>
        <w:t xml:space="preserve">ground areas and access roads </w:t>
      </w:r>
      <w:r w:rsidR="00AB6B69">
        <w:rPr>
          <w:sz w:val="18"/>
          <w:szCs w:val="18"/>
          <w:lang w:val="en-GB"/>
        </w:rPr>
        <w:t>and for removal of all temporary objects and equipment no longer necessary for the implementation of the Work.</w:t>
      </w:r>
      <w:r w:rsidR="006C1A1E" w:rsidRPr="004B4BB0">
        <w:rPr>
          <w:sz w:val="18"/>
          <w:szCs w:val="18"/>
          <w:lang w:val="en-GB"/>
        </w:rPr>
        <w:t xml:space="preserve"> </w:t>
      </w:r>
    </w:p>
    <w:p w14:paraId="1B3D041C" w14:textId="6A71AF1E" w:rsidR="008308FF" w:rsidRPr="004B4BB0" w:rsidRDefault="00743834" w:rsidP="004351F4">
      <w:pPr>
        <w:pStyle w:val="Default"/>
        <w:numPr>
          <w:ilvl w:val="1"/>
          <w:numId w:val="8"/>
        </w:numPr>
        <w:ind w:left="567" w:hanging="567"/>
        <w:jc w:val="both"/>
        <w:rPr>
          <w:sz w:val="18"/>
          <w:szCs w:val="18"/>
          <w:lang w:val="en-GB"/>
        </w:rPr>
      </w:pPr>
      <w:r>
        <w:rPr>
          <w:sz w:val="18"/>
          <w:szCs w:val="18"/>
          <w:lang w:val="en-GB"/>
        </w:rPr>
        <w:t>The Supplier</w:t>
      </w:r>
      <w:r w:rsidR="00C11298" w:rsidRPr="004B4BB0">
        <w:rPr>
          <w:sz w:val="18"/>
          <w:szCs w:val="18"/>
          <w:lang w:val="en-GB"/>
        </w:rPr>
        <w:t xml:space="preserve"> </w:t>
      </w:r>
      <w:r w:rsidR="006B7FCB">
        <w:rPr>
          <w:sz w:val="18"/>
          <w:szCs w:val="18"/>
          <w:lang w:val="en-GB"/>
        </w:rPr>
        <w:t>shall undertake all reasonable measures to protect environment at</w:t>
      </w:r>
      <w:r w:rsidR="00C11298" w:rsidRPr="004B4BB0">
        <w:rPr>
          <w:sz w:val="18"/>
          <w:szCs w:val="18"/>
          <w:lang w:val="en-GB"/>
        </w:rPr>
        <w:t xml:space="preserve"> </w:t>
      </w:r>
      <w:r>
        <w:rPr>
          <w:sz w:val="18"/>
          <w:szCs w:val="18"/>
          <w:lang w:val="en-GB"/>
        </w:rPr>
        <w:t>the construction site</w:t>
      </w:r>
      <w:r w:rsidR="006B7FCB">
        <w:rPr>
          <w:sz w:val="18"/>
          <w:szCs w:val="18"/>
          <w:lang w:val="en-GB"/>
        </w:rPr>
        <w:t xml:space="preserve"> as well as off-site and to prevent damage and risk to people and property caused by contamination, noise and other consequences of his activity</w:t>
      </w:r>
      <w:r w:rsidR="00C11298" w:rsidRPr="004B4BB0">
        <w:rPr>
          <w:sz w:val="18"/>
          <w:szCs w:val="18"/>
          <w:lang w:val="en-GB"/>
        </w:rPr>
        <w:t xml:space="preserve">. </w:t>
      </w:r>
      <w:r>
        <w:rPr>
          <w:sz w:val="18"/>
          <w:szCs w:val="18"/>
          <w:lang w:val="en-GB"/>
        </w:rPr>
        <w:t>The Supplier</w:t>
      </w:r>
      <w:r w:rsidR="006B7FCB">
        <w:rPr>
          <w:sz w:val="18"/>
          <w:szCs w:val="18"/>
          <w:lang w:val="en-GB"/>
        </w:rPr>
        <w:t xml:space="preserve"> shall ensure that emissions and surface contamination caused by his activity</w:t>
      </w:r>
      <w:r w:rsidR="00160AB4">
        <w:rPr>
          <w:sz w:val="18"/>
          <w:szCs w:val="18"/>
          <w:lang w:val="en-GB"/>
        </w:rPr>
        <w:t xml:space="preserve"> exceed neither values established for the project in the decisions, permits and positions of respective bodies nor values determined by applicable legal regulations. </w:t>
      </w:r>
      <w:r>
        <w:rPr>
          <w:sz w:val="18"/>
          <w:szCs w:val="18"/>
          <w:lang w:val="en-GB"/>
        </w:rPr>
        <w:t>The Supplier</w:t>
      </w:r>
      <w:r w:rsidR="00440980">
        <w:rPr>
          <w:sz w:val="18"/>
          <w:szCs w:val="18"/>
          <w:lang w:val="en-GB"/>
        </w:rPr>
        <w:t xml:space="preserve"> shall eliminate negative impacts on existing constructions near the </w:t>
      </w:r>
      <w:r>
        <w:rPr>
          <w:sz w:val="18"/>
          <w:szCs w:val="18"/>
          <w:lang w:val="en-GB"/>
        </w:rPr>
        <w:t>construction site</w:t>
      </w:r>
      <w:r w:rsidR="00C11298" w:rsidRPr="004B4BB0">
        <w:rPr>
          <w:sz w:val="18"/>
          <w:szCs w:val="18"/>
          <w:lang w:val="en-GB"/>
        </w:rPr>
        <w:t xml:space="preserve">. </w:t>
      </w:r>
      <w:r w:rsidR="00440980">
        <w:rPr>
          <w:sz w:val="18"/>
          <w:szCs w:val="18"/>
          <w:lang w:val="en-GB"/>
        </w:rPr>
        <w:t xml:space="preserve">Costs of taking and maintaining these measures are borne by </w:t>
      </w:r>
      <w:r>
        <w:rPr>
          <w:sz w:val="18"/>
          <w:szCs w:val="18"/>
          <w:lang w:val="en-GB"/>
        </w:rPr>
        <w:t>the Supplier</w:t>
      </w:r>
      <w:r w:rsidR="00C11298" w:rsidRPr="004B4BB0">
        <w:rPr>
          <w:sz w:val="18"/>
          <w:szCs w:val="18"/>
          <w:lang w:val="en-GB"/>
        </w:rPr>
        <w:t xml:space="preserve">. </w:t>
      </w:r>
      <w:r>
        <w:rPr>
          <w:sz w:val="18"/>
          <w:szCs w:val="18"/>
          <w:lang w:val="en-GB"/>
        </w:rPr>
        <w:t>The Supplier</w:t>
      </w:r>
      <w:r w:rsidR="00C11298" w:rsidRPr="004B4BB0">
        <w:rPr>
          <w:sz w:val="18"/>
          <w:szCs w:val="18"/>
          <w:lang w:val="en-GB"/>
        </w:rPr>
        <w:t xml:space="preserve"> </w:t>
      </w:r>
      <w:r w:rsidR="00440980">
        <w:rPr>
          <w:sz w:val="18"/>
          <w:szCs w:val="18"/>
          <w:lang w:val="en-GB"/>
        </w:rPr>
        <w:t xml:space="preserve">will ensure that no harm is caused to the </w:t>
      </w:r>
      <w:r>
        <w:rPr>
          <w:sz w:val="18"/>
          <w:szCs w:val="18"/>
          <w:lang w:val="en-GB"/>
        </w:rPr>
        <w:t>Buyer</w:t>
      </w:r>
      <w:r w:rsidR="00440980">
        <w:rPr>
          <w:sz w:val="18"/>
          <w:szCs w:val="18"/>
          <w:lang w:val="en-GB"/>
        </w:rPr>
        <w:t xml:space="preserve"> or third persons in case of consequences of such negative impacts and he is responsible for all damage </w:t>
      </w:r>
      <w:r w:rsidR="006A4D0C">
        <w:rPr>
          <w:sz w:val="18"/>
          <w:szCs w:val="18"/>
          <w:lang w:val="en-GB"/>
        </w:rPr>
        <w:t xml:space="preserve">thus </w:t>
      </w:r>
      <w:r w:rsidR="00440980">
        <w:rPr>
          <w:sz w:val="18"/>
          <w:szCs w:val="18"/>
          <w:lang w:val="en-GB"/>
        </w:rPr>
        <w:t>arising</w:t>
      </w:r>
      <w:r w:rsidR="006A4D0C">
        <w:rPr>
          <w:sz w:val="18"/>
          <w:szCs w:val="18"/>
          <w:lang w:val="en-GB"/>
        </w:rPr>
        <w:t xml:space="preserve"> to the Buyer or third persons.</w:t>
      </w:r>
    </w:p>
    <w:p w14:paraId="581C68B2" w14:textId="0F50DC9D" w:rsidR="008308FF" w:rsidRPr="004B4BB0" w:rsidRDefault="006A4D0C" w:rsidP="004351F4">
      <w:pPr>
        <w:pStyle w:val="Default"/>
        <w:numPr>
          <w:ilvl w:val="1"/>
          <w:numId w:val="8"/>
        </w:numPr>
        <w:ind w:left="567" w:hanging="567"/>
        <w:jc w:val="both"/>
        <w:rPr>
          <w:sz w:val="18"/>
          <w:szCs w:val="18"/>
          <w:lang w:val="en-GB"/>
        </w:rPr>
      </w:pPr>
      <w:r>
        <w:rPr>
          <w:sz w:val="18"/>
          <w:szCs w:val="18"/>
          <w:lang w:val="en-GB"/>
        </w:rPr>
        <w:t xml:space="preserve">If the Contract price was agreed as a maximum price according to the budget or if the Buyer requests it </w:t>
      </w:r>
      <w:r w:rsidR="00743834">
        <w:rPr>
          <w:sz w:val="18"/>
          <w:szCs w:val="18"/>
          <w:lang w:val="en-GB"/>
        </w:rPr>
        <w:t>the Supplier</w:t>
      </w:r>
      <w:r w:rsidR="00C86FC9" w:rsidRPr="004B4BB0">
        <w:rPr>
          <w:sz w:val="18"/>
          <w:szCs w:val="18"/>
          <w:lang w:val="en-GB"/>
        </w:rPr>
        <w:t xml:space="preserve"> </w:t>
      </w:r>
      <w:r>
        <w:rPr>
          <w:sz w:val="18"/>
          <w:szCs w:val="18"/>
          <w:lang w:val="en-GB"/>
        </w:rPr>
        <w:t xml:space="preserve">shall ensure that each part of the Work or works is measured. </w:t>
      </w:r>
      <w:r w:rsidR="00891AC7">
        <w:rPr>
          <w:sz w:val="18"/>
          <w:szCs w:val="18"/>
          <w:lang w:val="en-GB"/>
        </w:rPr>
        <w:t xml:space="preserve">Net (net value) of the actual amount of each item of the Work will be measured within the works measurement and the measurement method will comply with the standards applied in the respective technical field. </w:t>
      </w:r>
      <w:r w:rsidR="00743834">
        <w:rPr>
          <w:sz w:val="18"/>
          <w:szCs w:val="18"/>
          <w:lang w:val="en-GB"/>
        </w:rPr>
        <w:t>The Supplier</w:t>
      </w:r>
      <w:r w:rsidR="0068203A" w:rsidRPr="004B4BB0">
        <w:rPr>
          <w:sz w:val="18"/>
          <w:szCs w:val="18"/>
          <w:lang w:val="en-GB"/>
        </w:rPr>
        <w:t xml:space="preserve"> </w:t>
      </w:r>
      <w:r w:rsidR="00891AC7">
        <w:rPr>
          <w:sz w:val="18"/>
          <w:szCs w:val="18"/>
          <w:lang w:val="en-GB"/>
        </w:rPr>
        <w:t xml:space="preserve">shall keep records of measurement </w:t>
      </w:r>
      <w:r w:rsidR="004A69A8">
        <w:rPr>
          <w:sz w:val="18"/>
          <w:szCs w:val="18"/>
          <w:lang w:val="en-GB"/>
        </w:rPr>
        <w:t>and submit them to the Buyer with the invoice or continuously as agreed</w:t>
      </w:r>
      <w:r w:rsidR="0068203A" w:rsidRPr="004B4BB0">
        <w:rPr>
          <w:sz w:val="18"/>
          <w:szCs w:val="18"/>
          <w:lang w:val="en-GB"/>
        </w:rPr>
        <w:t xml:space="preserve">. </w:t>
      </w:r>
    </w:p>
    <w:p w14:paraId="0098715B" w14:textId="2708BE1F" w:rsidR="006C1A1E" w:rsidRPr="004B4BB0" w:rsidRDefault="00743834" w:rsidP="004351F4">
      <w:pPr>
        <w:pStyle w:val="Default"/>
        <w:numPr>
          <w:ilvl w:val="1"/>
          <w:numId w:val="8"/>
        </w:numPr>
        <w:ind w:left="567" w:hanging="567"/>
        <w:jc w:val="both"/>
        <w:rPr>
          <w:sz w:val="18"/>
          <w:szCs w:val="18"/>
          <w:lang w:val="en-GB"/>
        </w:rPr>
      </w:pPr>
      <w:r>
        <w:rPr>
          <w:sz w:val="18"/>
          <w:szCs w:val="18"/>
          <w:lang w:val="en-GB"/>
        </w:rPr>
        <w:t>The Supplier</w:t>
      </w:r>
      <w:r w:rsidR="004A69A8">
        <w:rPr>
          <w:sz w:val="18"/>
          <w:szCs w:val="18"/>
          <w:lang w:val="en-GB"/>
        </w:rPr>
        <w:t xml:space="preserve"> shall without delay inform the </w:t>
      </w:r>
      <w:r>
        <w:rPr>
          <w:sz w:val="18"/>
          <w:szCs w:val="18"/>
          <w:lang w:val="en-GB"/>
        </w:rPr>
        <w:t>Buyer</w:t>
      </w:r>
      <w:r w:rsidR="004A69A8">
        <w:rPr>
          <w:sz w:val="18"/>
          <w:szCs w:val="18"/>
          <w:lang w:val="en-GB"/>
        </w:rPr>
        <w:t xml:space="preserve"> about each accident </w:t>
      </w:r>
      <w:r w:rsidR="006C1A1E" w:rsidRPr="004B4BB0">
        <w:rPr>
          <w:sz w:val="18"/>
          <w:szCs w:val="18"/>
          <w:lang w:val="en-GB"/>
        </w:rPr>
        <w:t xml:space="preserve"> </w:t>
      </w:r>
      <w:r w:rsidR="004A69A8">
        <w:rPr>
          <w:sz w:val="18"/>
          <w:szCs w:val="18"/>
          <w:lang w:val="en-GB"/>
        </w:rPr>
        <w:t xml:space="preserve">at </w:t>
      </w:r>
      <w:r>
        <w:rPr>
          <w:sz w:val="18"/>
          <w:szCs w:val="18"/>
          <w:lang w:val="en-GB"/>
        </w:rPr>
        <w:t>construction site</w:t>
      </w:r>
      <w:r w:rsidR="006C1A1E" w:rsidRPr="004B4BB0">
        <w:rPr>
          <w:sz w:val="18"/>
          <w:szCs w:val="18"/>
          <w:lang w:val="en-GB"/>
        </w:rPr>
        <w:t xml:space="preserve">. </w:t>
      </w:r>
      <w:r>
        <w:rPr>
          <w:sz w:val="18"/>
          <w:szCs w:val="18"/>
          <w:lang w:val="en-GB"/>
        </w:rPr>
        <w:t>The Supplier</w:t>
      </w:r>
      <w:r w:rsidR="006C1A1E" w:rsidRPr="004B4BB0">
        <w:rPr>
          <w:sz w:val="18"/>
          <w:szCs w:val="18"/>
          <w:lang w:val="en-GB"/>
        </w:rPr>
        <w:t xml:space="preserve"> </w:t>
      </w:r>
      <w:r w:rsidR="004A69A8">
        <w:rPr>
          <w:sz w:val="18"/>
          <w:szCs w:val="18"/>
          <w:lang w:val="en-GB"/>
        </w:rPr>
        <w:t>will run records related to protection of health and safety at work and to potential damage of property</w:t>
      </w:r>
      <w:r w:rsidR="00545B75" w:rsidRPr="004B4BB0">
        <w:rPr>
          <w:sz w:val="18"/>
          <w:szCs w:val="18"/>
          <w:lang w:val="en-GB"/>
        </w:rPr>
        <w:t>.</w:t>
      </w:r>
    </w:p>
    <w:p w14:paraId="65EBFB24" w14:textId="711FE274" w:rsidR="0015283E" w:rsidRPr="004B4BB0" w:rsidRDefault="006C1A1E" w:rsidP="0015283E">
      <w:pPr>
        <w:pStyle w:val="Default"/>
        <w:numPr>
          <w:ilvl w:val="1"/>
          <w:numId w:val="8"/>
        </w:numPr>
        <w:ind w:left="567" w:hanging="567"/>
        <w:jc w:val="both"/>
        <w:rPr>
          <w:sz w:val="18"/>
          <w:szCs w:val="18"/>
          <w:lang w:val="en-GB"/>
        </w:rPr>
      </w:pPr>
      <w:r w:rsidRPr="004B4BB0">
        <w:rPr>
          <w:sz w:val="18"/>
          <w:szCs w:val="18"/>
          <w:lang w:val="en-GB"/>
        </w:rPr>
        <w:t>N</w:t>
      </w:r>
      <w:r w:rsidR="004A69A8">
        <w:rPr>
          <w:sz w:val="18"/>
          <w:szCs w:val="18"/>
          <w:lang w:val="en-GB"/>
        </w:rPr>
        <w:t xml:space="preserve">ot later than to </w:t>
      </w:r>
      <w:r w:rsidR="00980A5B">
        <w:rPr>
          <w:sz w:val="18"/>
          <w:szCs w:val="18"/>
          <w:lang w:val="en-GB"/>
        </w:rPr>
        <w:t xml:space="preserve">date of issue of the takeover protocol related to takeover of the Work </w:t>
      </w:r>
      <w:r w:rsidR="00743834">
        <w:rPr>
          <w:sz w:val="18"/>
          <w:szCs w:val="18"/>
          <w:lang w:val="en-GB"/>
        </w:rPr>
        <w:t>the Supplier</w:t>
      </w:r>
      <w:r w:rsidRPr="004B4BB0">
        <w:rPr>
          <w:sz w:val="18"/>
          <w:szCs w:val="18"/>
          <w:lang w:val="en-GB"/>
        </w:rPr>
        <w:t xml:space="preserve"> </w:t>
      </w:r>
      <w:r w:rsidR="00980A5B">
        <w:rPr>
          <w:sz w:val="18"/>
          <w:szCs w:val="18"/>
          <w:lang w:val="en-GB"/>
        </w:rPr>
        <w:t>will remove from the</w:t>
      </w:r>
      <w:r w:rsidR="00743834">
        <w:rPr>
          <w:sz w:val="18"/>
          <w:szCs w:val="18"/>
          <w:lang w:val="en-GB"/>
        </w:rPr>
        <w:t xml:space="preserve"> construction site</w:t>
      </w:r>
      <w:r w:rsidR="00980A5B">
        <w:rPr>
          <w:sz w:val="18"/>
          <w:szCs w:val="18"/>
          <w:lang w:val="en-GB"/>
        </w:rPr>
        <w:t xml:space="preserve"> all equipment, </w:t>
      </w:r>
      <w:r w:rsidR="00C65463">
        <w:rPr>
          <w:sz w:val="18"/>
          <w:szCs w:val="18"/>
          <w:lang w:val="en-GB"/>
        </w:rPr>
        <w:t xml:space="preserve">waste, </w:t>
      </w:r>
      <w:r w:rsidR="00980A5B">
        <w:rPr>
          <w:sz w:val="18"/>
          <w:szCs w:val="18"/>
          <w:lang w:val="en-GB"/>
        </w:rPr>
        <w:t xml:space="preserve">unnecessary building material, temporary objects, constructions </w:t>
      </w:r>
      <w:r w:rsidR="00C65463">
        <w:rPr>
          <w:sz w:val="18"/>
          <w:szCs w:val="18"/>
          <w:lang w:val="en-GB"/>
        </w:rPr>
        <w:t xml:space="preserve">and devices of </w:t>
      </w:r>
      <w:r w:rsidR="00743834">
        <w:rPr>
          <w:sz w:val="18"/>
          <w:szCs w:val="18"/>
          <w:lang w:val="en-GB"/>
        </w:rPr>
        <w:t>the Supplier</w:t>
      </w:r>
      <w:r w:rsidRPr="004B4BB0">
        <w:rPr>
          <w:sz w:val="18"/>
          <w:szCs w:val="18"/>
          <w:lang w:val="en-GB"/>
        </w:rPr>
        <w:t xml:space="preserve">. </w:t>
      </w:r>
      <w:r w:rsidR="00743834">
        <w:rPr>
          <w:sz w:val="18"/>
          <w:szCs w:val="18"/>
          <w:lang w:val="en-GB"/>
        </w:rPr>
        <w:t>The Supplier</w:t>
      </w:r>
      <w:r w:rsidRPr="004B4BB0">
        <w:rPr>
          <w:sz w:val="18"/>
          <w:szCs w:val="18"/>
          <w:lang w:val="en-GB"/>
        </w:rPr>
        <w:t xml:space="preserve"> </w:t>
      </w:r>
      <w:r w:rsidR="00C65463">
        <w:rPr>
          <w:sz w:val="18"/>
          <w:szCs w:val="18"/>
          <w:lang w:val="en-GB"/>
        </w:rPr>
        <w:t xml:space="preserve">will bring </w:t>
      </w:r>
      <w:r w:rsidR="00743834">
        <w:rPr>
          <w:sz w:val="18"/>
          <w:szCs w:val="18"/>
          <w:lang w:val="en-GB"/>
        </w:rPr>
        <w:t>the construction site</w:t>
      </w:r>
      <w:r w:rsidR="00C65463">
        <w:rPr>
          <w:sz w:val="18"/>
          <w:szCs w:val="18"/>
          <w:lang w:val="en-GB"/>
        </w:rPr>
        <w:t xml:space="preserve"> to a state required by the Contract or by decisions made by respective bodies in relation to </w:t>
      </w:r>
      <w:r w:rsidR="00743834">
        <w:rPr>
          <w:sz w:val="18"/>
          <w:szCs w:val="18"/>
          <w:lang w:val="en-GB"/>
        </w:rPr>
        <w:t>the construction site</w:t>
      </w:r>
      <w:r w:rsidR="00C65463">
        <w:rPr>
          <w:sz w:val="18"/>
          <w:szCs w:val="18"/>
          <w:lang w:val="en-GB"/>
        </w:rPr>
        <w:t xml:space="preserve"> and will leave </w:t>
      </w:r>
      <w:r w:rsidR="00743834">
        <w:rPr>
          <w:sz w:val="18"/>
          <w:szCs w:val="18"/>
          <w:lang w:val="en-GB"/>
        </w:rPr>
        <w:t>the construction site</w:t>
      </w:r>
      <w:r w:rsidR="00C65463">
        <w:rPr>
          <w:sz w:val="18"/>
          <w:szCs w:val="18"/>
          <w:lang w:val="en-GB"/>
        </w:rPr>
        <w:t xml:space="preserve"> in safe state</w:t>
      </w:r>
      <w:r w:rsidRPr="004B4BB0">
        <w:rPr>
          <w:sz w:val="18"/>
          <w:szCs w:val="18"/>
          <w:lang w:val="en-GB"/>
        </w:rPr>
        <w:t>.</w:t>
      </w:r>
    </w:p>
    <w:p w14:paraId="55812FCF" w14:textId="4E09B2EA" w:rsidR="0015283E" w:rsidRPr="004B4BB0" w:rsidRDefault="00C65463" w:rsidP="0015283E">
      <w:pPr>
        <w:pStyle w:val="Default"/>
        <w:numPr>
          <w:ilvl w:val="1"/>
          <w:numId w:val="8"/>
        </w:numPr>
        <w:ind w:left="567" w:hanging="567"/>
        <w:jc w:val="both"/>
        <w:rPr>
          <w:sz w:val="18"/>
          <w:szCs w:val="18"/>
          <w:lang w:val="en-GB"/>
        </w:rPr>
      </w:pPr>
      <w:r>
        <w:rPr>
          <w:sz w:val="18"/>
          <w:szCs w:val="18"/>
          <w:lang w:val="en-GB"/>
        </w:rPr>
        <w:t xml:space="preserve">The </w:t>
      </w:r>
      <w:r w:rsidR="00743834">
        <w:rPr>
          <w:sz w:val="18"/>
          <w:szCs w:val="18"/>
          <w:lang w:val="en-GB"/>
        </w:rPr>
        <w:t>Buyer</w:t>
      </w:r>
      <w:r w:rsidR="0015283E" w:rsidRPr="004B4BB0">
        <w:rPr>
          <w:sz w:val="18"/>
          <w:szCs w:val="18"/>
          <w:lang w:val="en-GB"/>
        </w:rPr>
        <w:t xml:space="preserve"> </w:t>
      </w:r>
      <w:r>
        <w:rPr>
          <w:sz w:val="18"/>
          <w:szCs w:val="18"/>
          <w:lang w:val="en-GB"/>
        </w:rPr>
        <w:t>reserves the right not to take over the Work if the Work has defects</w:t>
      </w:r>
      <w:r w:rsidR="00D24BE0">
        <w:rPr>
          <w:sz w:val="18"/>
          <w:szCs w:val="18"/>
          <w:lang w:val="en-GB"/>
        </w:rPr>
        <w:t xml:space="preserve"> and backlogs preventing safe and trouble</w:t>
      </w:r>
      <w:r w:rsidR="0008797E">
        <w:rPr>
          <w:sz w:val="18"/>
          <w:szCs w:val="18"/>
          <w:lang w:val="en-GB"/>
        </w:rPr>
        <w:t>-</w:t>
      </w:r>
      <w:r w:rsidR="00D24BE0">
        <w:rPr>
          <w:sz w:val="18"/>
          <w:szCs w:val="18"/>
          <w:lang w:val="en-GB"/>
        </w:rPr>
        <w:t xml:space="preserve">free use or operation of the Work </w:t>
      </w:r>
      <w:r w:rsidR="0015283E" w:rsidRPr="004B4BB0">
        <w:rPr>
          <w:sz w:val="18"/>
          <w:szCs w:val="18"/>
          <w:lang w:val="en-GB"/>
        </w:rPr>
        <w:t>(</w:t>
      </w:r>
      <w:r w:rsidR="00D24BE0">
        <w:rPr>
          <w:sz w:val="18"/>
          <w:szCs w:val="18"/>
          <w:lang w:val="en-GB"/>
        </w:rPr>
        <w:t xml:space="preserve">so called </w:t>
      </w:r>
      <w:r w:rsidR="0008797E">
        <w:rPr>
          <w:sz w:val="18"/>
          <w:szCs w:val="18"/>
          <w:lang w:val="en-GB"/>
        </w:rPr>
        <w:t>underlying defects and backlogs</w:t>
      </w:r>
      <w:r w:rsidR="0015283E" w:rsidRPr="004B4BB0">
        <w:rPr>
          <w:sz w:val="18"/>
          <w:szCs w:val="18"/>
          <w:lang w:val="en-GB"/>
        </w:rPr>
        <w:t xml:space="preserve">), </w:t>
      </w:r>
      <w:r w:rsidR="0008797E">
        <w:rPr>
          <w:sz w:val="18"/>
          <w:szCs w:val="18"/>
          <w:lang w:val="en-GB"/>
        </w:rPr>
        <w:t xml:space="preserve">or the </w:t>
      </w:r>
      <w:r w:rsidR="00261E3F">
        <w:rPr>
          <w:sz w:val="18"/>
          <w:szCs w:val="18"/>
          <w:lang w:val="en-GB"/>
        </w:rPr>
        <w:t>Work</w:t>
      </w:r>
      <w:r w:rsidR="0015283E" w:rsidRPr="004B4BB0">
        <w:rPr>
          <w:sz w:val="18"/>
          <w:szCs w:val="18"/>
          <w:lang w:val="en-GB"/>
        </w:rPr>
        <w:t xml:space="preserve"> </w:t>
      </w:r>
      <w:r w:rsidR="0008797E">
        <w:rPr>
          <w:sz w:val="18"/>
          <w:szCs w:val="18"/>
          <w:lang w:val="en-GB"/>
        </w:rPr>
        <w:t xml:space="preserve">does not achieve parameters/specifications required in the Contract </w:t>
      </w:r>
      <w:r w:rsidR="00746454">
        <w:rPr>
          <w:sz w:val="18"/>
          <w:szCs w:val="18"/>
          <w:lang w:val="en-GB"/>
        </w:rPr>
        <w:t xml:space="preserve">in terms of this Contract, </w:t>
      </w:r>
      <w:r w:rsidR="00A74DAC" w:rsidRPr="004B4BB0">
        <w:rPr>
          <w:sz w:val="18"/>
          <w:szCs w:val="18"/>
          <w:lang w:val="en-GB"/>
        </w:rPr>
        <w:t>p</w:t>
      </w:r>
      <w:r w:rsidR="0015283E" w:rsidRPr="004B4BB0">
        <w:rPr>
          <w:sz w:val="18"/>
          <w:szCs w:val="18"/>
          <w:lang w:val="en-GB"/>
        </w:rPr>
        <w:t>roje</w:t>
      </w:r>
      <w:r w:rsidR="00746454">
        <w:rPr>
          <w:sz w:val="18"/>
          <w:szCs w:val="18"/>
          <w:lang w:val="en-GB"/>
        </w:rPr>
        <w:t xml:space="preserve">ct </w:t>
      </w:r>
      <w:r w:rsidR="002E0226">
        <w:rPr>
          <w:sz w:val="18"/>
          <w:szCs w:val="18"/>
          <w:lang w:val="en-GB"/>
        </w:rPr>
        <w:t>documentation</w:t>
      </w:r>
      <w:r w:rsidR="00746454">
        <w:rPr>
          <w:sz w:val="18"/>
          <w:szCs w:val="18"/>
          <w:lang w:val="en-GB"/>
        </w:rPr>
        <w:t xml:space="preserve"> or other obligations of the Supplier in terms of this Contract</w:t>
      </w:r>
      <w:r w:rsidR="00746454" w:rsidRPr="00746454">
        <w:rPr>
          <w:sz w:val="18"/>
          <w:szCs w:val="18"/>
          <w:lang w:val="en-GB"/>
        </w:rPr>
        <w:t xml:space="preserve"> </w:t>
      </w:r>
      <w:r w:rsidR="00746454">
        <w:rPr>
          <w:sz w:val="18"/>
          <w:szCs w:val="18"/>
          <w:lang w:val="en-GB"/>
        </w:rPr>
        <w:t>were not met.</w:t>
      </w:r>
      <w:r w:rsidR="0015283E" w:rsidRPr="004B4BB0">
        <w:rPr>
          <w:sz w:val="18"/>
          <w:szCs w:val="18"/>
          <w:lang w:val="en-GB"/>
        </w:rPr>
        <w:t xml:space="preserve"> </w:t>
      </w:r>
      <w:r w:rsidR="00EE1805">
        <w:rPr>
          <w:sz w:val="18"/>
          <w:szCs w:val="18"/>
          <w:lang w:val="en-GB"/>
        </w:rPr>
        <w:t>Contract Parties</w:t>
      </w:r>
      <w:r w:rsidR="0015283E" w:rsidRPr="004B4BB0">
        <w:rPr>
          <w:sz w:val="18"/>
          <w:szCs w:val="18"/>
          <w:lang w:val="en-GB"/>
        </w:rPr>
        <w:t xml:space="preserve"> </w:t>
      </w:r>
      <w:r w:rsidR="00806BDE">
        <w:rPr>
          <w:sz w:val="18"/>
          <w:szCs w:val="18"/>
          <w:lang w:val="en-GB"/>
        </w:rPr>
        <w:t>wi</w:t>
      </w:r>
      <w:r w:rsidR="00746454">
        <w:rPr>
          <w:sz w:val="18"/>
          <w:szCs w:val="18"/>
          <w:lang w:val="en-GB"/>
        </w:rPr>
        <w:t xml:space="preserve">ll write a </w:t>
      </w:r>
      <w:r w:rsidR="00806BDE">
        <w:rPr>
          <w:sz w:val="18"/>
          <w:szCs w:val="18"/>
          <w:lang w:val="en-GB"/>
        </w:rPr>
        <w:t xml:space="preserve">punch </w:t>
      </w:r>
      <w:r w:rsidR="00746454">
        <w:rPr>
          <w:sz w:val="18"/>
          <w:szCs w:val="18"/>
          <w:lang w:val="en-GB"/>
        </w:rPr>
        <w:t xml:space="preserve">list of </w:t>
      </w:r>
      <w:r w:rsidR="00806BDE">
        <w:rPr>
          <w:sz w:val="18"/>
          <w:szCs w:val="18"/>
          <w:lang w:val="en-GB"/>
        </w:rPr>
        <w:t xml:space="preserve">these defects and backlogs in which they will agree a deadline for the remedy. </w:t>
      </w:r>
      <w:r w:rsidR="00743834">
        <w:rPr>
          <w:sz w:val="18"/>
          <w:szCs w:val="18"/>
          <w:lang w:val="en-GB"/>
        </w:rPr>
        <w:t>The Supplier</w:t>
      </w:r>
      <w:r w:rsidR="0015283E" w:rsidRPr="004B4BB0">
        <w:rPr>
          <w:sz w:val="18"/>
          <w:szCs w:val="18"/>
          <w:lang w:val="en-GB"/>
        </w:rPr>
        <w:t xml:space="preserve"> </w:t>
      </w:r>
      <w:r w:rsidR="00D90BFE">
        <w:rPr>
          <w:sz w:val="18"/>
          <w:szCs w:val="18"/>
          <w:lang w:val="en-GB"/>
        </w:rPr>
        <w:t xml:space="preserve">shall at his own cost repair the </w:t>
      </w:r>
      <w:r w:rsidR="00261E3F">
        <w:rPr>
          <w:sz w:val="18"/>
          <w:szCs w:val="18"/>
          <w:lang w:val="en-GB"/>
        </w:rPr>
        <w:t>Work</w:t>
      </w:r>
      <w:r w:rsidR="0015283E" w:rsidRPr="004B4BB0">
        <w:rPr>
          <w:sz w:val="18"/>
          <w:szCs w:val="18"/>
          <w:lang w:val="en-GB"/>
        </w:rPr>
        <w:t xml:space="preserve"> (</w:t>
      </w:r>
      <w:r w:rsidR="00D90BFE">
        <w:rPr>
          <w:sz w:val="18"/>
          <w:szCs w:val="18"/>
          <w:lang w:val="en-GB"/>
        </w:rPr>
        <w:t>even repeatedly</w:t>
      </w:r>
      <w:r w:rsidR="0015283E" w:rsidRPr="004B4BB0">
        <w:rPr>
          <w:sz w:val="18"/>
          <w:szCs w:val="18"/>
          <w:lang w:val="en-GB"/>
        </w:rPr>
        <w:t xml:space="preserve">), </w:t>
      </w:r>
      <w:r w:rsidR="00D90BFE">
        <w:rPr>
          <w:sz w:val="18"/>
          <w:szCs w:val="18"/>
          <w:lang w:val="en-GB"/>
        </w:rPr>
        <w:t xml:space="preserve">until all defects and backlogs are removed, until parameters/specifications of the Work </w:t>
      </w:r>
      <w:r w:rsidR="0019181F">
        <w:rPr>
          <w:sz w:val="18"/>
          <w:szCs w:val="18"/>
          <w:lang w:val="en-GB"/>
        </w:rPr>
        <w:t xml:space="preserve">guaranteed by the Contract </w:t>
      </w:r>
      <w:r w:rsidR="00D90BFE">
        <w:rPr>
          <w:sz w:val="18"/>
          <w:szCs w:val="18"/>
          <w:lang w:val="en-GB"/>
        </w:rPr>
        <w:t>are achieved</w:t>
      </w:r>
      <w:r w:rsidR="0019181F">
        <w:rPr>
          <w:sz w:val="18"/>
          <w:szCs w:val="18"/>
          <w:lang w:val="en-GB"/>
        </w:rPr>
        <w:t xml:space="preserve"> and other obligations of the Supplier are fulfilled or until the Buyer withdraws from the Contract</w:t>
      </w:r>
      <w:r w:rsidR="0015283E" w:rsidRPr="004B4BB0">
        <w:rPr>
          <w:sz w:val="18"/>
          <w:szCs w:val="18"/>
          <w:lang w:val="en-GB"/>
        </w:rPr>
        <w:t>.</w:t>
      </w:r>
    </w:p>
    <w:p w14:paraId="4CAAF4E1" w14:textId="77777777" w:rsidR="0015283E" w:rsidRPr="004B4BB0" w:rsidRDefault="0015283E" w:rsidP="0015283E">
      <w:pPr>
        <w:pStyle w:val="Default"/>
        <w:ind w:left="567"/>
        <w:jc w:val="both"/>
        <w:rPr>
          <w:sz w:val="18"/>
          <w:szCs w:val="18"/>
          <w:lang w:val="en-GB"/>
        </w:rPr>
      </w:pPr>
    </w:p>
    <w:p w14:paraId="56B6F0DB" w14:textId="3EDBD012" w:rsidR="004351F4" w:rsidRPr="004B4BB0" w:rsidRDefault="004351F4" w:rsidP="00ED42AD">
      <w:pPr>
        <w:pStyle w:val="Bezriadkovania"/>
        <w:jc w:val="center"/>
        <w:rPr>
          <w:rFonts w:ascii="Arial" w:hAnsi="Arial" w:cs="Arial"/>
          <w:b/>
          <w:bCs/>
          <w:sz w:val="18"/>
          <w:szCs w:val="18"/>
          <w:lang w:val="en-GB"/>
        </w:rPr>
      </w:pPr>
    </w:p>
    <w:p w14:paraId="7B93C7F3" w14:textId="5B7D3CB1" w:rsidR="00B758D6" w:rsidRPr="004B4BB0" w:rsidRDefault="008D32B8" w:rsidP="00B758D6">
      <w:pPr>
        <w:pStyle w:val="Default"/>
        <w:ind w:left="360"/>
        <w:jc w:val="center"/>
        <w:rPr>
          <w:b/>
          <w:bCs/>
          <w:sz w:val="18"/>
          <w:szCs w:val="18"/>
          <w:lang w:val="en-GB"/>
        </w:rPr>
      </w:pPr>
      <w:r w:rsidRPr="004B4BB0">
        <w:rPr>
          <w:b/>
          <w:bCs/>
          <w:sz w:val="18"/>
          <w:szCs w:val="18"/>
          <w:lang w:val="en-GB"/>
        </w:rPr>
        <w:t>V</w:t>
      </w:r>
      <w:r w:rsidR="00B758D6" w:rsidRPr="004B4BB0">
        <w:rPr>
          <w:b/>
          <w:bCs/>
          <w:sz w:val="18"/>
          <w:szCs w:val="18"/>
          <w:lang w:val="en-GB"/>
        </w:rPr>
        <w:t xml:space="preserve">. </w:t>
      </w:r>
      <w:r w:rsidR="0019181F">
        <w:rPr>
          <w:b/>
          <w:bCs/>
          <w:sz w:val="18"/>
          <w:szCs w:val="18"/>
          <w:lang w:val="en-GB"/>
        </w:rPr>
        <w:t>Special Provisions for Service Works</w:t>
      </w:r>
    </w:p>
    <w:p w14:paraId="11CA2513" w14:textId="12FCF7E9" w:rsidR="00B758D6" w:rsidRPr="004B4BB0" w:rsidRDefault="00B758D6" w:rsidP="00ED42AD">
      <w:pPr>
        <w:pStyle w:val="Bezriadkovania"/>
        <w:jc w:val="center"/>
        <w:rPr>
          <w:rFonts w:ascii="Arial" w:hAnsi="Arial" w:cs="Arial"/>
          <w:b/>
          <w:bCs/>
          <w:sz w:val="10"/>
          <w:szCs w:val="10"/>
          <w:lang w:val="en-GB"/>
        </w:rPr>
      </w:pPr>
    </w:p>
    <w:p w14:paraId="316B874F" w14:textId="77777777" w:rsidR="00B758D6" w:rsidRPr="004B4BB0" w:rsidRDefault="00B758D6" w:rsidP="00B758D6">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lang w:val="en-GB"/>
        </w:rPr>
      </w:pPr>
    </w:p>
    <w:p w14:paraId="0DBF6D5B" w14:textId="382688DC" w:rsidR="00B758D6" w:rsidRPr="004B4BB0" w:rsidRDefault="00075D3F" w:rsidP="00B758D6">
      <w:pPr>
        <w:pStyle w:val="Default"/>
        <w:numPr>
          <w:ilvl w:val="1"/>
          <w:numId w:val="8"/>
        </w:numPr>
        <w:ind w:left="567" w:hanging="573"/>
        <w:jc w:val="both"/>
        <w:rPr>
          <w:sz w:val="18"/>
          <w:szCs w:val="18"/>
          <w:lang w:val="en-GB"/>
        </w:rPr>
      </w:pPr>
      <w:r>
        <w:rPr>
          <w:sz w:val="18"/>
          <w:szCs w:val="18"/>
          <w:lang w:val="en-GB"/>
        </w:rPr>
        <w:t xml:space="preserve">If </w:t>
      </w:r>
      <w:r w:rsidR="00743834">
        <w:rPr>
          <w:sz w:val="18"/>
          <w:szCs w:val="18"/>
          <w:lang w:val="en-GB"/>
        </w:rPr>
        <w:t>the Supplier</w:t>
      </w:r>
      <w:r w:rsidR="00A76D20" w:rsidRPr="004B4BB0">
        <w:rPr>
          <w:sz w:val="18"/>
          <w:szCs w:val="18"/>
          <w:lang w:val="en-GB"/>
        </w:rPr>
        <w:t xml:space="preserve"> </w:t>
      </w:r>
      <w:r>
        <w:rPr>
          <w:sz w:val="18"/>
          <w:szCs w:val="18"/>
          <w:lang w:val="en-GB"/>
        </w:rPr>
        <w:t>has provided a warranty</w:t>
      </w:r>
      <w:r w:rsidR="00706F1F">
        <w:rPr>
          <w:sz w:val="18"/>
          <w:szCs w:val="18"/>
          <w:lang w:val="en-GB"/>
        </w:rPr>
        <w:t xml:space="preserve"> on</w:t>
      </w:r>
      <w:r>
        <w:rPr>
          <w:sz w:val="18"/>
          <w:szCs w:val="18"/>
          <w:lang w:val="en-GB"/>
        </w:rPr>
        <w:t xml:space="preserve"> quality of the </w:t>
      </w:r>
      <w:r w:rsidR="00A76D20" w:rsidRPr="004B4BB0">
        <w:rPr>
          <w:sz w:val="18"/>
          <w:szCs w:val="18"/>
          <w:lang w:val="en-GB"/>
        </w:rPr>
        <w:t>techn</w:t>
      </w:r>
      <w:r w:rsidR="002114D8" w:rsidRPr="004B4BB0">
        <w:rPr>
          <w:sz w:val="18"/>
          <w:szCs w:val="18"/>
          <w:lang w:val="en-GB"/>
        </w:rPr>
        <w:t>ologic</w:t>
      </w:r>
      <w:r>
        <w:rPr>
          <w:sz w:val="18"/>
          <w:szCs w:val="18"/>
          <w:lang w:val="en-GB"/>
        </w:rPr>
        <w:t xml:space="preserve">al equipment or if performance of service works forms the subject of the Contract </w:t>
      </w:r>
      <w:r w:rsidR="00743834">
        <w:rPr>
          <w:sz w:val="18"/>
          <w:szCs w:val="18"/>
          <w:lang w:val="en-GB"/>
        </w:rPr>
        <w:t>the Supplier</w:t>
      </w:r>
      <w:r>
        <w:rPr>
          <w:sz w:val="18"/>
          <w:szCs w:val="18"/>
          <w:lang w:val="en-GB"/>
        </w:rPr>
        <w:t xml:space="preserve"> shall perform service in compliance with the provisions of the Contract according to  technical manual, instruction or recommendation of the manufacturer of the technological equipment </w:t>
      </w:r>
      <w:r w:rsidR="00706F1F">
        <w:rPr>
          <w:sz w:val="18"/>
          <w:szCs w:val="18"/>
          <w:lang w:val="en-GB"/>
        </w:rPr>
        <w:t>and shall perform this during the warranty period on quality or for the period of performance of service works according to the Contract</w:t>
      </w:r>
      <w:r w:rsidR="002114D8" w:rsidRPr="004B4BB0">
        <w:rPr>
          <w:sz w:val="18"/>
          <w:szCs w:val="18"/>
          <w:lang w:val="en-GB"/>
        </w:rPr>
        <w:t>.</w:t>
      </w:r>
    </w:p>
    <w:p w14:paraId="4D4217B1" w14:textId="145D18D7" w:rsidR="00B758D6" w:rsidRPr="004B4BB0" w:rsidRDefault="00706F1F" w:rsidP="00A76D20">
      <w:pPr>
        <w:pStyle w:val="Default"/>
        <w:numPr>
          <w:ilvl w:val="1"/>
          <w:numId w:val="8"/>
        </w:numPr>
        <w:ind w:left="567" w:hanging="573"/>
        <w:jc w:val="both"/>
        <w:rPr>
          <w:b/>
          <w:bCs/>
          <w:sz w:val="18"/>
          <w:szCs w:val="18"/>
          <w:lang w:val="en-GB"/>
        </w:rPr>
      </w:pPr>
      <w:r>
        <w:rPr>
          <w:sz w:val="18"/>
          <w:szCs w:val="18"/>
          <w:lang w:val="en-GB"/>
        </w:rPr>
        <w:t xml:space="preserve">Description, number and scope of service </w:t>
      </w:r>
      <w:r w:rsidR="002750A9">
        <w:rPr>
          <w:sz w:val="18"/>
          <w:szCs w:val="18"/>
          <w:lang w:val="en-GB"/>
        </w:rPr>
        <w:t>checks</w:t>
      </w:r>
      <w:r>
        <w:rPr>
          <w:sz w:val="18"/>
          <w:szCs w:val="18"/>
          <w:lang w:val="en-GB"/>
        </w:rPr>
        <w:t xml:space="preserve"> follows from the Contract or from the technical manual</w:t>
      </w:r>
      <w:r w:rsidR="002750A9">
        <w:rPr>
          <w:sz w:val="18"/>
          <w:szCs w:val="18"/>
          <w:lang w:val="en-GB"/>
        </w:rPr>
        <w:t>, instruction or recommendation of the manufacturer of the technological equipment</w:t>
      </w:r>
      <w:r w:rsidR="00A76D20" w:rsidRPr="004B4BB0">
        <w:rPr>
          <w:sz w:val="18"/>
          <w:szCs w:val="18"/>
          <w:lang w:val="en-GB"/>
        </w:rPr>
        <w:t>.</w:t>
      </w:r>
      <w:r w:rsidR="0081165C" w:rsidRPr="004B4BB0">
        <w:rPr>
          <w:sz w:val="18"/>
          <w:szCs w:val="18"/>
          <w:lang w:val="en-GB"/>
        </w:rPr>
        <w:t xml:space="preserve"> </w:t>
      </w:r>
    </w:p>
    <w:p w14:paraId="5CBD47A8" w14:textId="11CC3C79" w:rsidR="002114D8" w:rsidRPr="004B4BB0" w:rsidRDefault="00743834" w:rsidP="002114D8">
      <w:pPr>
        <w:pStyle w:val="Default"/>
        <w:numPr>
          <w:ilvl w:val="1"/>
          <w:numId w:val="8"/>
        </w:numPr>
        <w:ind w:left="567" w:hanging="573"/>
        <w:jc w:val="both"/>
        <w:rPr>
          <w:b/>
          <w:bCs/>
          <w:sz w:val="18"/>
          <w:szCs w:val="18"/>
          <w:lang w:val="en-GB"/>
        </w:rPr>
      </w:pPr>
      <w:r>
        <w:rPr>
          <w:sz w:val="18"/>
          <w:szCs w:val="18"/>
          <w:lang w:val="en-GB"/>
        </w:rPr>
        <w:t>The Supplier</w:t>
      </w:r>
      <w:r w:rsidR="002114D8" w:rsidRPr="004B4BB0">
        <w:rPr>
          <w:sz w:val="18"/>
          <w:szCs w:val="18"/>
          <w:lang w:val="en-GB"/>
        </w:rPr>
        <w:t xml:space="preserve"> </w:t>
      </w:r>
      <w:r w:rsidR="002750A9">
        <w:rPr>
          <w:sz w:val="18"/>
          <w:szCs w:val="18"/>
          <w:lang w:val="en-GB"/>
        </w:rPr>
        <w:t>shall make a written record of each service including description of the subject of the service check, acts performed, results of the service check</w:t>
      </w:r>
      <w:r w:rsidR="002114D8" w:rsidRPr="004B4BB0">
        <w:rPr>
          <w:sz w:val="18"/>
          <w:szCs w:val="18"/>
          <w:lang w:val="en-GB"/>
        </w:rPr>
        <w:t xml:space="preserve">, </w:t>
      </w:r>
      <w:r w:rsidR="002750A9">
        <w:rPr>
          <w:sz w:val="18"/>
          <w:szCs w:val="18"/>
          <w:lang w:val="en-GB"/>
        </w:rPr>
        <w:t xml:space="preserve">description of defects detected, name list of the employees of </w:t>
      </w:r>
      <w:r>
        <w:rPr>
          <w:sz w:val="18"/>
          <w:szCs w:val="18"/>
          <w:lang w:val="en-GB"/>
        </w:rPr>
        <w:t>the Supplier</w:t>
      </w:r>
      <w:r w:rsidR="002750A9">
        <w:rPr>
          <w:sz w:val="18"/>
          <w:szCs w:val="18"/>
          <w:lang w:val="en-GB"/>
        </w:rPr>
        <w:t xml:space="preserve"> participating on the service of the technological equipment and </w:t>
      </w:r>
      <w:r w:rsidR="008F1A41">
        <w:rPr>
          <w:sz w:val="18"/>
          <w:szCs w:val="18"/>
          <w:lang w:val="en-GB"/>
        </w:rPr>
        <w:t xml:space="preserve">the signature of the senior employee of </w:t>
      </w:r>
      <w:r>
        <w:rPr>
          <w:sz w:val="18"/>
          <w:szCs w:val="18"/>
          <w:lang w:val="en-GB"/>
        </w:rPr>
        <w:t>the Supplier</w:t>
      </w:r>
      <w:r w:rsidR="002114D8" w:rsidRPr="004B4BB0">
        <w:rPr>
          <w:sz w:val="18"/>
          <w:szCs w:val="18"/>
          <w:lang w:val="en-GB"/>
        </w:rPr>
        <w:t xml:space="preserve"> </w:t>
      </w:r>
      <w:r w:rsidR="008F1A41">
        <w:rPr>
          <w:sz w:val="18"/>
          <w:szCs w:val="18"/>
          <w:lang w:val="en-GB"/>
        </w:rPr>
        <w:t xml:space="preserve">appointed to perform the service. In case a defect is detected </w:t>
      </w:r>
      <w:r>
        <w:rPr>
          <w:sz w:val="18"/>
          <w:szCs w:val="18"/>
          <w:lang w:val="en-GB"/>
        </w:rPr>
        <w:t>the Supplier</w:t>
      </w:r>
      <w:r w:rsidR="002114D8" w:rsidRPr="004B4BB0">
        <w:rPr>
          <w:sz w:val="18"/>
          <w:szCs w:val="18"/>
          <w:lang w:val="en-GB"/>
        </w:rPr>
        <w:t xml:space="preserve"> </w:t>
      </w:r>
      <w:r w:rsidR="008F1A41">
        <w:rPr>
          <w:sz w:val="18"/>
          <w:szCs w:val="18"/>
          <w:lang w:val="en-GB"/>
        </w:rPr>
        <w:t xml:space="preserve">shall state in his written record whether the warranty applies to the defect or </w:t>
      </w:r>
      <w:r w:rsidR="00985325">
        <w:rPr>
          <w:sz w:val="18"/>
          <w:szCs w:val="18"/>
          <w:lang w:val="en-GB"/>
        </w:rPr>
        <w:t>a defect is involved where the warranty does not apply</w:t>
      </w:r>
      <w:r w:rsidR="002114D8" w:rsidRPr="004B4BB0">
        <w:rPr>
          <w:sz w:val="18"/>
          <w:szCs w:val="18"/>
          <w:lang w:val="en-GB"/>
        </w:rPr>
        <w:t>.</w:t>
      </w:r>
    </w:p>
    <w:p w14:paraId="5F1F5D99" w14:textId="211FAA64" w:rsidR="008D32B8" w:rsidRPr="004B4BB0" w:rsidRDefault="00985325" w:rsidP="002114D8">
      <w:pPr>
        <w:pStyle w:val="Default"/>
        <w:numPr>
          <w:ilvl w:val="1"/>
          <w:numId w:val="8"/>
        </w:numPr>
        <w:ind w:left="567" w:hanging="573"/>
        <w:jc w:val="both"/>
        <w:rPr>
          <w:b/>
          <w:bCs/>
          <w:sz w:val="18"/>
          <w:szCs w:val="18"/>
          <w:lang w:val="en-GB"/>
        </w:rPr>
      </w:pPr>
      <w:r>
        <w:rPr>
          <w:sz w:val="18"/>
          <w:szCs w:val="18"/>
          <w:lang w:val="en-GB"/>
        </w:rPr>
        <w:t xml:space="preserve">In the case of repairs of technological equipment </w:t>
      </w:r>
      <w:r w:rsidR="00743834">
        <w:rPr>
          <w:sz w:val="18"/>
          <w:szCs w:val="18"/>
          <w:lang w:val="en-GB"/>
        </w:rPr>
        <w:t>the Supplier</w:t>
      </w:r>
      <w:r w:rsidR="008D32B8" w:rsidRPr="004B4BB0">
        <w:rPr>
          <w:sz w:val="18"/>
          <w:szCs w:val="18"/>
          <w:lang w:val="en-GB"/>
        </w:rPr>
        <w:t xml:space="preserve"> </w:t>
      </w:r>
      <w:r>
        <w:rPr>
          <w:sz w:val="18"/>
          <w:szCs w:val="18"/>
          <w:lang w:val="en-GB"/>
        </w:rPr>
        <w:t>shall use new original spare parts from the manufacturer of the technological equipment.</w:t>
      </w:r>
    </w:p>
    <w:p w14:paraId="23542FD6" w14:textId="08AA2596" w:rsidR="008D32B8" w:rsidRPr="004B4BB0" w:rsidRDefault="00743834" w:rsidP="008D32B8">
      <w:pPr>
        <w:pStyle w:val="Default"/>
        <w:numPr>
          <w:ilvl w:val="1"/>
          <w:numId w:val="8"/>
        </w:numPr>
        <w:ind w:left="567" w:hanging="573"/>
        <w:jc w:val="both"/>
        <w:rPr>
          <w:b/>
          <w:bCs/>
          <w:sz w:val="18"/>
          <w:szCs w:val="18"/>
          <w:lang w:val="en-GB"/>
        </w:rPr>
      </w:pPr>
      <w:r>
        <w:rPr>
          <w:sz w:val="18"/>
          <w:szCs w:val="18"/>
          <w:lang w:val="en-GB"/>
        </w:rPr>
        <w:t>The Supplier</w:t>
      </w:r>
      <w:r w:rsidR="008D32B8" w:rsidRPr="004B4BB0">
        <w:rPr>
          <w:sz w:val="18"/>
          <w:szCs w:val="18"/>
          <w:lang w:val="en-GB"/>
        </w:rPr>
        <w:t xml:space="preserve"> </w:t>
      </w:r>
      <w:r w:rsidR="00985325">
        <w:rPr>
          <w:sz w:val="18"/>
          <w:szCs w:val="18"/>
          <w:lang w:val="en-GB"/>
        </w:rPr>
        <w:t xml:space="preserve">may exceptionally with </w:t>
      </w:r>
      <w:r w:rsidR="00F05C47">
        <w:rPr>
          <w:sz w:val="18"/>
          <w:szCs w:val="18"/>
          <w:lang w:val="en-GB"/>
        </w:rPr>
        <w:t xml:space="preserve">the </w:t>
      </w:r>
      <w:r w:rsidR="00985325">
        <w:rPr>
          <w:sz w:val="18"/>
          <w:szCs w:val="18"/>
          <w:lang w:val="en-GB"/>
        </w:rPr>
        <w:t xml:space="preserve">approval of the </w:t>
      </w:r>
      <w:r>
        <w:rPr>
          <w:sz w:val="18"/>
          <w:szCs w:val="18"/>
          <w:lang w:val="en-GB"/>
        </w:rPr>
        <w:t>Buyer</w:t>
      </w:r>
      <w:r w:rsidR="00985325">
        <w:rPr>
          <w:sz w:val="18"/>
          <w:szCs w:val="18"/>
          <w:lang w:val="en-GB"/>
        </w:rPr>
        <w:t xml:space="preserve"> use also spare parts from other manufacturers if these meet same or higher technical and qualitative parameters of the technological equipment being replaced or its components.</w:t>
      </w:r>
      <w:r w:rsidR="008D32B8" w:rsidRPr="004B4BB0">
        <w:rPr>
          <w:sz w:val="18"/>
          <w:szCs w:val="18"/>
          <w:lang w:val="en-GB"/>
        </w:rPr>
        <w:t xml:space="preserve"> </w:t>
      </w:r>
      <w:r w:rsidR="00F05C47">
        <w:rPr>
          <w:sz w:val="18"/>
          <w:szCs w:val="18"/>
          <w:lang w:val="en-GB"/>
        </w:rPr>
        <w:t>In such case t</w:t>
      </w:r>
      <w:r>
        <w:rPr>
          <w:sz w:val="18"/>
          <w:szCs w:val="18"/>
          <w:lang w:val="en-GB"/>
        </w:rPr>
        <w:t>he Supplier</w:t>
      </w:r>
      <w:r w:rsidR="008D32B8" w:rsidRPr="004B4BB0">
        <w:rPr>
          <w:sz w:val="18"/>
          <w:szCs w:val="18"/>
          <w:lang w:val="en-GB"/>
        </w:rPr>
        <w:t xml:space="preserve"> </w:t>
      </w:r>
      <w:r w:rsidR="00F05C47">
        <w:rPr>
          <w:sz w:val="18"/>
          <w:szCs w:val="18"/>
          <w:lang w:val="en-GB"/>
        </w:rPr>
        <w:t>bears full responsibility that these parts are fully compatible and functional and the technological equipment is in working order</w:t>
      </w:r>
      <w:r w:rsidR="008D32B8" w:rsidRPr="004B4BB0">
        <w:rPr>
          <w:sz w:val="18"/>
          <w:szCs w:val="18"/>
          <w:lang w:val="en-GB"/>
        </w:rPr>
        <w:t>.</w:t>
      </w:r>
      <w:r w:rsidR="008D32B8" w:rsidRPr="004B4BB0">
        <w:rPr>
          <w:b/>
          <w:bCs/>
          <w:sz w:val="18"/>
          <w:szCs w:val="18"/>
          <w:lang w:val="en-GB"/>
        </w:rPr>
        <w:t xml:space="preserve"> </w:t>
      </w:r>
      <w:r w:rsidR="00F05C47" w:rsidRPr="008F2C84">
        <w:rPr>
          <w:sz w:val="18"/>
          <w:szCs w:val="18"/>
          <w:lang w:val="en-GB"/>
        </w:rPr>
        <w:t>In the case</w:t>
      </w:r>
      <w:r w:rsidR="008D32B8" w:rsidRPr="004B4BB0">
        <w:rPr>
          <w:sz w:val="18"/>
          <w:szCs w:val="18"/>
          <w:lang w:val="en-GB"/>
        </w:rPr>
        <w:t xml:space="preserve"> </w:t>
      </w:r>
      <w:r>
        <w:rPr>
          <w:sz w:val="18"/>
          <w:szCs w:val="18"/>
          <w:lang w:val="en-GB"/>
        </w:rPr>
        <w:t>the Supplier</w:t>
      </w:r>
      <w:r w:rsidR="008F2C84">
        <w:rPr>
          <w:sz w:val="18"/>
          <w:szCs w:val="18"/>
          <w:lang w:val="en-GB"/>
        </w:rPr>
        <w:t xml:space="preserve"> during fulfilment of the Contract plans to use a spare part from other manufacturer </w:t>
      </w:r>
      <w:r>
        <w:rPr>
          <w:sz w:val="18"/>
          <w:szCs w:val="18"/>
          <w:lang w:val="en-GB"/>
        </w:rPr>
        <w:t>the Supplier</w:t>
      </w:r>
      <w:r w:rsidR="008D32B8" w:rsidRPr="004B4BB0">
        <w:rPr>
          <w:sz w:val="18"/>
          <w:szCs w:val="18"/>
          <w:lang w:val="en-GB"/>
        </w:rPr>
        <w:t xml:space="preserve"> </w:t>
      </w:r>
      <w:r w:rsidR="008F2C84">
        <w:rPr>
          <w:sz w:val="18"/>
          <w:szCs w:val="18"/>
          <w:lang w:val="en-GB"/>
        </w:rPr>
        <w:t>shall notify the Buyer sufficiently in advance and inform him about the price of the spare part.</w:t>
      </w:r>
    </w:p>
    <w:p w14:paraId="275166B9" w14:textId="77777777" w:rsidR="00A76D20" w:rsidRPr="004B4BB0" w:rsidRDefault="00A76D20" w:rsidP="00A76D20">
      <w:pPr>
        <w:pStyle w:val="Default"/>
        <w:jc w:val="both"/>
        <w:rPr>
          <w:b/>
          <w:bCs/>
          <w:sz w:val="18"/>
          <w:szCs w:val="18"/>
          <w:lang w:val="en-GB"/>
        </w:rPr>
      </w:pPr>
    </w:p>
    <w:p w14:paraId="3051CC07" w14:textId="1FEF5885" w:rsidR="008308FF" w:rsidRPr="004B4BB0" w:rsidRDefault="008D32B8" w:rsidP="00ED42AD">
      <w:pPr>
        <w:pStyle w:val="Bezriadkovania"/>
        <w:jc w:val="center"/>
        <w:rPr>
          <w:rFonts w:ascii="Arial" w:hAnsi="Arial" w:cs="Arial"/>
          <w:b/>
          <w:bCs/>
          <w:sz w:val="18"/>
          <w:szCs w:val="18"/>
          <w:lang w:val="en-GB"/>
        </w:rPr>
      </w:pPr>
      <w:r w:rsidRPr="004B4BB0">
        <w:rPr>
          <w:rFonts w:ascii="Arial" w:hAnsi="Arial" w:cs="Arial"/>
          <w:b/>
          <w:bCs/>
          <w:sz w:val="18"/>
          <w:szCs w:val="18"/>
          <w:lang w:val="en-GB"/>
        </w:rPr>
        <w:t>V</w:t>
      </w:r>
      <w:r w:rsidR="00ED2229" w:rsidRPr="004B4BB0">
        <w:rPr>
          <w:rFonts w:ascii="Arial" w:hAnsi="Arial" w:cs="Arial"/>
          <w:b/>
          <w:bCs/>
          <w:sz w:val="18"/>
          <w:szCs w:val="18"/>
          <w:lang w:val="en-GB"/>
        </w:rPr>
        <w:t>I</w:t>
      </w:r>
      <w:r w:rsidR="008308FF" w:rsidRPr="004B4BB0">
        <w:rPr>
          <w:rFonts w:ascii="Arial" w:hAnsi="Arial" w:cs="Arial"/>
          <w:b/>
          <w:bCs/>
          <w:sz w:val="18"/>
          <w:szCs w:val="18"/>
          <w:lang w:val="en-GB"/>
        </w:rPr>
        <w:t xml:space="preserve">. </w:t>
      </w:r>
      <w:r w:rsidR="008F2C84">
        <w:rPr>
          <w:rFonts w:ascii="Arial" w:hAnsi="Arial" w:cs="Arial"/>
          <w:b/>
          <w:bCs/>
          <w:sz w:val="18"/>
          <w:szCs w:val="18"/>
          <w:lang w:val="en-GB"/>
        </w:rPr>
        <w:t>Tests</w:t>
      </w:r>
    </w:p>
    <w:p w14:paraId="709ABB5D" w14:textId="77777777" w:rsidR="00ED42AD" w:rsidRPr="004B4BB0" w:rsidRDefault="00ED42AD" w:rsidP="00ED42AD">
      <w:pPr>
        <w:pStyle w:val="Bezriadkovania"/>
        <w:jc w:val="center"/>
        <w:rPr>
          <w:rFonts w:ascii="Arial" w:hAnsi="Arial" w:cs="Arial"/>
          <w:b/>
          <w:bCs/>
          <w:sz w:val="10"/>
          <w:szCs w:val="10"/>
          <w:lang w:val="en-GB"/>
        </w:rPr>
      </w:pPr>
    </w:p>
    <w:p w14:paraId="28FD5763" w14:textId="77777777" w:rsidR="008308FF" w:rsidRPr="004B4BB0" w:rsidRDefault="008308FF" w:rsidP="008308FF">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lang w:val="en-GB"/>
        </w:rPr>
      </w:pPr>
    </w:p>
    <w:p w14:paraId="3768A939" w14:textId="7C9B4028" w:rsidR="008308FF" w:rsidRPr="004B4BB0" w:rsidRDefault="00A07CC0" w:rsidP="004351F4">
      <w:pPr>
        <w:pStyle w:val="Default"/>
        <w:numPr>
          <w:ilvl w:val="1"/>
          <w:numId w:val="8"/>
        </w:numPr>
        <w:ind w:left="567" w:hanging="573"/>
        <w:jc w:val="both"/>
        <w:rPr>
          <w:sz w:val="18"/>
          <w:szCs w:val="18"/>
          <w:lang w:val="en-GB"/>
        </w:rPr>
      </w:pPr>
      <w:r>
        <w:rPr>
          <w:sz w:val="18"/>
          <w:szCs w:val="18"/>
          <w:lang w:val="en-GB"/>
        </w:rPr>
        <w:t>If stipulated by the provisions of the Contract</w:t>
      </w:r>
      <w:r w:rsidR="008308FF" w:rsidRPr="004B4BB0">
        <w:rPr>
          <w:sz w:val="18"/>
          <w:szCs w:val="18"/>
          <w:lang w:val="en-GB"/>
        </w:rPr>
        <w:t>,</w:t>
      </w:r>
      <w:r w:rsidR="00E468D2" w:rsidRPr="004B4BB0">
        <w:rPr>
          <w:sz w:val="18"/>
          <w:szCs w:val="18"/>
          <w:lang w:val="en-GB"/>
        </w:rPr>
        <w:t xml:space="preserve"> </w:t>
      </w:r>
      <w:r>
        <w:rPr>
          <w:sz w:val="18"/>
          <w:szCs w:val="18"/>
          <w:lang w:val="en-GB"/>
        </w:rPr>
        <w:t>if it results from</w:t>
      </w:r>
      <w:r w:rsidR="00D05236">
        <w:rPr>
          <w:sz w:val="18"/>
          <w:szCs w:val="18"/>
          <w:lang w:val="en-GB"/>
        </w:rPr>
        <w:t xml:space="preserve"> the</w:t>
      </w:r>
      <w:r>
        <w:rPr>
          <w:sz w:val="18"/>
          <w:szCs w:val="18"/>
          <w:lang w:val="en-GB"/>
        </w:rPr>
        <w:t xml:space="preserve"> nature of works</w:t>
      </w:r>
      <w:r w:rsidR="00D05236">
        <w:rPr>
          <w:sz w:val="18"/>
          <w:szCs w:val="18"/>
          <w:lang w:val="en-GB"/>
        </w:rPr>
        <w:t xml:space="preserve"> or if requested by the Buyer </w:t>
      </w:r>
      <w:r w:rsidR="00743834">
        <w:rPr>
          <w:sz w:val="18"/>
          <w:szCs w:val="18"/>
          <w:lang w:val="en-GB"/>
        </w:rPr>
        <w:t>the Supplier</w:t>
      </w:r>
      <w:r w:rsidR="008308FF" w:rsidRPr="004B4BB0">
        <w:rPr>
          <w:sz w:val="18"/>
          <w:szCs w:val="18"/>
          <w:lang w:val="en-GB"/>
        </w:rPr>
        <w:t xml:space="preserve"> </w:t>
      </w:r>
      <w:r w:rsidR="00D05236">
        <w:rPr>
          <w:sz w:val="18"/>
          <w:szCs w:val="18"/>
          <w:lang w:val="en-GB"/>
        </w:rPr>
        <w:t>shall perform, even repeatedly, the tests of</w:t>
      </w:r>
      <w:r w:rsidR="00C2536A" w:rsidRPr="004B4BB0">
        <w:rPr>
          <w:sz w:val="18"/>
          <w:szCs w:val="18"/>
          <w:lang w:val="en-GB"/>
        </w:rPr>
        <w:t>:</w:t>
      </w:r>
    </w:p>
    <w:p w14:paraId="368D518A" w14:textId="718C2227" w:rsidR="003A6A17" w:rsidRPr="004B4BB0" w:rsidRDefault="00D05236" w:rsidP="003A6A17">
      <w:pPr>
        <w:pStyle w:val="Default"/>
        <w:numPr>
          <w:ilvl w:val="2"/>
          <w:numId w:val="8"/>
        </w:numPr>
        <w:jc w:val="both"/>
        <w:rPr>
          <w:sz w:val="18"/>
          <w:szCs w:val="18"/>
          <w:lang w:val="en-GB"/>
        </w:rPr>
      </w:pPr>
      <w:r>
        <w:rPr>
          <w:sz w:val="18"/>
          <w:szCs w:val="18"/>
          <w:lang w:val="en-GB"/>
        </w:rPr>
        <w:t>T</w:t>
      </w:r>
      <w:r w:rsidR="008308FF" w:rsidRPr="004B4BB0">
        <w:rPr>
          <w:sz w:val="18"/>
          <w:szCs w:val="18"/>
          <w:lang w:val="en-GB"/>
        </w:rPr>
        <w:t>echnologic</w:t>
      </w:r>
      <w:r>
        <w:rPr>
          <w:sz w:val="18"/>
          <w:szCs w:val="18"/>
          <w:lang w:val="en-GB"/>
        </w:rPr>
        <w:t xml:space="preserve">al equipment after </w:t>
      </w:r>
      <w:r w:rsidR="00743834">
        <w:rPr>
          <w:sz w:val="18"/>
          <w:szCs w:val="18"/>
          <w:lang w:val="en-GB"/>
        </w:rPr>
        <w:t>the Supplier</w:t>
      </w:r>
      <w:r w:rsidR="008308FF" w:rsidRPr="004B4BB0">
        <w:rPr>
          <w:sz w:val="18"/>
          <w:szCs w:val="18"/>
          <w:lang w:val="en-GB"/>
        </w:rPr>
        <w:t xml:space="preserve"> </w:t>
      </w:r>
      <w:r>
        <w:rPr>
          <w:sz w:val="18"/>
          <w:szCs w:val="18"/>
          <w:lang w:val="en-GB"/>
        </w:rPr>
        <w:t>executes installation and assembly works in relation to each individual technological equipment, or</w:t>
      </w:r>
    </w:p>
    <w:p w14:paraId="0C638C04" w14:textId="45FDE15D" w:rsidR="008308FF" w:rsidRPr="004B4BB0" w:rsidRDefault="004613E7" w:rsidP="009C17AC">
      <w:pPr>
        <w:pStyle w:val="Default"/>
        <w:numPr>
          <w:ilvl w:val="2"/>
          <w:numId w:val="8"/>
        </w:numPr>
        <w:jc w:val="both"/>
        <w:rPr>
          <w:sz w:val="18"/>
          <w:szCs w:val="18"/>
          <w:lang w:val="en-GB"/>
        </w:rPr>
      </w:pPr>
      <w:r>
        <w:rPr>
          <w:sz w:val="18"/>
          <w:szCs w:val="18"/>
          <w:lang w:val="en-GB"/>
        </w:rPr>
        <w:t>M</w:t>
      </w:r>
      <w:r w:rsidR="008308FF" w:rsidRPr="004B4BB0">
        <w:rPr>
          <w:sz w:val="18"/>
          <w:szCs w:val="18"/>
          <w:lang w:val="en-GB"/>
        </w:rPr>
        <w:t>ateri</w:t>
      </w:r>
      <w:r w:rsidR="00D05236">
        <w:rPr>
          <w:sz w:val="18"/>
          <w:szCs w:val="18"/>
          <w:lang w:val="en-GB"/>
        </w:rPr>
        <w:t>als or parts of the Work result</w:t>
      </w:r>
      <w:r>
        <w:rPr>
          <w:sz w:val="18"/>
          <w:szCs w:val="18"/>
          <w:lang w:val="en-GB"/>
        </w:rPr>
        <w:t>ing</w:t>
      </w:r>
      <w:r w:rsidR="00D05236">
        <w:rPr>
          <w:sz w:val="18"/>
          <w:szCs w:val="18"/>
          <w:lang w:val="en-GB"/>
        </w:rPr>
        <w:t xml:space="preserve"> from the construction </w:t>
      </w:r>
      <w:r>
        <w:rPr>
          <w:sz w:val="18"/>
          <w:szCs w:val="18"/>
          <w:lang w:val="en-GB"/>
        </w:rPr>
        <w:t>works</w:t>
      </w:r>
      <w:r w:rsidR="004E1660" w:rsidRPr="004B4BB0">
        <w:rPr>
          <w:sz w:val="18"/>
          <w:szCs w:val="18"/>
          <w:lang w:val="en-GB"/>
        </w:rPr>
        <w:t>.</w:t>
      </w:r>
    </w:p>
    <w:p w14:paraId="6D6BD094" w14:textId="30EC8F63" w:rsidR="00545B75" w:rsidRPr="004B4BB0" w:rsidRDefault="004613E7" w:rsidP="004351F4">
      <w:pPr>
        <w:pStyle w:val="Default"/>
        <w:numPr>
          <w:ilvl w:val="1"/>
          <w:numId w:val="8"/>
        </w:numPr>
        <w:ind w:left="567" w:hanging="573"/>
        <w:jc w:val="both"/>
        <w:rPr>
          <w:sz w:val="18"/>
          <w:szCs w:val="18"/>
          <w:lang w:val="en-GB"/>
        </w:rPr>
      </w:pPr>
      <w:r>
        <w:rPr>
          <w:sz w:val="18"/>
          <w:szCs w:val="18"/>
          <w:lang w:val="en-GB"/>
        </w:rPr>
        <w:t xml:space="preserve">Costs of tests are borne by </w:t>
      </w:r>
      <w:r w:rsidR="00743834">
        <w:rPr>
          <w:sz w:val="18"/>
          <w:szCs w:val="18"/>
          <w:lang w:val="en-GB"/>
        </w:rPr>
        <w:t>the Supplier</w:t>
      </w:r>
      <w:r w:rsidR="00545B75" w:rsidRPr="004B4BB0">
        <w:rPr>
          <w:sz w:val="18"/>
          <w:szCs w:val="18"/>
          <w:lang w:val="en-GB"/>
        </w:rPr>
        <w:t>.</w:t>
      </w:r>
    </w:p>
    <w:p w14:paraId="13DBF6FE" w14:textId="3B0E379D" w:rsidR="008D157F" w:rsidRPr="004B4BB0" w:rsidRDefault="004613E7" w:rsidP="004351F4">
      <w:pPr>
        <w:pStyle w:val="Default"/>
        <w:numPr>
          <w:ilvl w:val="1"/>
          <w:numId w:val="8"/>
        </w:numPr>
        <w:ind w:left="567" w:hanging="573"/>
        <w:jc w:val="both"/>
        <w:rPr>
          <w:sz w:val="18"/>
          <w:szCs w:val="18"/>
          <w:lang w:val="en-GB"/>
        </w:rPr>
      </w:pPr>
      <w:r>
        <w:rPr>
          <w:sz w:val="18"/>
          <w:szCs w:val="18"/>
          <w:lang w:val="en-GB"/>
        </w:rPr>
        <w:t xml:space="preserve">If the scope of tests is not determined than such tests which correspond to the nature of the </w:t>
      </w:r>
      <w:r w:rsidR="00D05236">
        <w:rPr>
          <w:sz w:val="18"/>
          <w:szCs w:val="18"/>
          <w:lang w:val="en-GB"/>
        </w:rPr>
        <w:t>technological equipment</w:t>
      </w:r>
      <w:r w:rsidR="00545B75" w:rsidRPr="004B4BB0">
        <w:rPr>
          <w:sz w:val="18"/>
          <w:szCs w:val="18"/>
          <w:lang w:val="en-GB"/>
        </w:rPr>
        <w:t>,</w:t>
      </w:r>
      <w:r w:rsidR="00767F4A" w:rsidRPr="004B4BB0">
        <w:rPr>
          <w:sz w:val="18"/>
          <w:szCs w:val="18"/>
          <w:lang w:val="en-GB"/>
        </w:rPr>
        <w:t xml:space="preserve"> materi</w:t>
      </w:r>
      <w:r>
        <w:rPr>
          <w:sz w:val="18"/>
          <w:szCs w:val="18"/>
          <w:lang w:val="en-GB"/>
        </w:rPr>
        <w:t>al or the part of the Work or which represent the standard in the respective technical field</w:t>
      </w:r>
      <w:r w:rsidRPr="004613E7">
        <w:rPr>
          <w:sz w:val="18"/>
          <w:szCs w:val="18"/>
          <w:lang w:val="en-GB"/>
        </w:rPr>
        <w:t xml:space="preserve"> </w:t>
      </w:r>
      <w:r>
        <w:rPr>
          <w:sz w:val="18"/>
          <w:szCs w:val="18"/>
          <w:lang w:val="en-GB"/>
        </w:rPr>
        <w:t>will be performed</w:t>
      </w:r>
      <w:r w:rsidR="00545B75" w:rsidRPr="004B4BB0">
        <w:rPr>
          <w:sz w:val="18"/>
          <w:szCs w:val="18"/>
          <w:lang w:val="en-GB"/>
        </w:rPr>
        <w:t>.</w:t>
      </w:r>
    </w:p>
    <w:p w14:paraId="6351A2B7" w14:textId="2620695D" w:rsidR="008308FF" w:rsidRPr="004B4BB0" w:rsidRDefault="00701596" w:rsidP="004351F4">
      <w:pPr>
        <w:pStyle w:val="Default"/>
        <w:numPr>
          <w:ilvl w:val="1"/>
          <w:numId w:val="8"/>
        </w:numPr>
        <w:ind w:left="567" w:hanging="573"/>
        <w:jc w:val="both"/>
        <w:rPr>
          <w:sz w:val="18"/>
          <w:szCs w:val="18"/>
          <w:lang w:val="en-GB"/>
        </w:rPr>
      </w:pPr>
      <w:r>
        <w:rPr>
          <w:sz w:val="18"/>
          <w:szCs w:val="18"/>
          <w:lang w:val="en-GB"/>
        </w:rPr>
        <w:t xml:space="preserve">By the assessment of the tests the Buyer will respect the requirements relating to the properties of the </w:t>
      </w:r>
      <w:r w:rsidR="00D05236">
        <w:rPr>
          <w:sz w:val="18"/>
          <w:szCs w:val="18"/>
          <w:lang w:val="en-GB"/>
        </w:rPr>
        <w:t>technological equipment</w:t>
      </w:r>
      <w:r>
        <w:rPr>
          <w:sz w:val="18"/>
          <w:szCs w:val="18"/>
          <w:lang w:val="en-GB"/>
        </w:rPr>
        <w:t>, quality of material or functionality of the Work as well as the impact of their use on operation and other properties of the Work as a whole</w:t>
      </w:r>
      <w:r w:rsidR="008308FF" w:rsidRPr="004B4BB0">
        <w:rPr>
          <w:sz w:val="18"/>
          <w:szCs w:val="18"/>
          <w:lang w:val="en-GB"/>
        </w:rPr>
        <w:t xml:space="preserve">. </w:t>
      </w:r>
    </w:p>
    <w:p w14:paraId="0B5E1149" w14:textId="1344006D" w:rsidR="008D157F" w:rsidRPr="004B4BB0" w:rsidRDefault="00701596" w:rsidP="004351F4">
      <w:pPr>
        <w:pStyle w:val="Default"/>
        <w:numPr>
          <w:ilvl w:val="1"/>
          <w:numId w:val="8"/>
        </w:numPr>
        <w:ind w:left="567" w:hanging="573"/>
        <w:jc w:val="both"/>
        <w:rPr>
          <w:sz w:val="18"/>
          <w:szCs w:val="18"/>
          <w:lang w:val="en-GB"/>
        </w:rPr>
      </w:pPr>
      <w:r>
        <w:rPr>
          <w:sz w:val="18"/>
          <w:szCs w:val="18"/>
          <w:lang w:val="en-GB"/>
        </w:rPr>
        <w:t xml:space="preserve">A Record of Performance of Test will be written on proper performance of the test. Tests will be </w:t>
      </w:r>
      <w:r w:rsidR="00677AEB">
        <w:rPr>
          <w:sz w:val="18"/>
          <w:szCs w:val="18"/>
          <w:lang w:val="en-GB"/>
        </w:rPr>
        <w:t>deemed performed after declaration of the Buyer about their proper execution</w:t>
      </w:r>
      <w:r w:rsidR="008308FF" w:rsidRPr="004B4BB0">
        <w:rPr>
          <w:sz w:val="18"/>
          <w:szCs w:val="18"/>
          <w:lang w:val="en-GB"/>
        </w:rPr>
        <w:t>.</w:t>
      </w:r>
    </w:p>
    <w:p w14:paraId="616F5F15" w14:textId="3808F81C" w:rsidR="00ED42AD" w:rsidRPr="004B4BB0" w:rsidRDefault="003D3559" w:rsidP="004351F4">
      <w:pPr>
        <w:pStyle w:val="Default"/>
        <w:numPr>
          <w:ilvl w:val="1"/>
          <w:numId w:val="8"/>
        </w:numPr>
        <w:ind w:left="567" w:hanging="573"/>
        <w:jc w:val="both"/>
        <w:rPr>
          <w:sz w:val="18"/>
          <w:szCs w:val="18"/>
          <w:lang w:val="en-GB"/>
        </w:rPr>
      </w:pPr>
      <w:r>
        <w:rPr>
          <w:sz w:val="18"/>
          <w:szCs w:val="18"/>
          <w:lang w:val="en-GB"/>
        </w:rPr>
        <w:t xml:space="preserve">All record and protocols on execution of tests shall be written in Slovak language and signed by </w:t>
      </w:r>
      <w:r w:rsidR="00743834">
        <w:rPr>
          <w:sz w:val="18"/>
          <w:szCs w:val="18"/>
          <w:lang w:val="en-GB"/>
        </w:rPr>
        <w:t>the Supplier</w:t>
      </w:r>
      <w:r>
        <w:rPr>
          <w:sz w:val="18"/>
          <w:szCs w:val="18"/>
          <w:lang w:val="en-GB"/>
        </w:rPr>
        <w:t xml:space="preserve"> and the </w:t>
      </w:r>
      <w:r w:rsidR="00743834">
        <w:rPr>
          <w:sz w:val="18"/>
          <w:szCs w:val="18"/>
          <w:lang w:val="en-GB"/>
        </w:rPr>
        <w:t>Buyer</w:t>
      </w:r>
      <w:r w:rsidR="008308FF" w:rsidRPr="004B4BB0">
        <w:rPr>
          <w:sz w:val="18"/>
          <w:szCs w:val="18"/>
          <w:lang w:val="en-GB"/>
        </w:rPr>
        <w:t xml:space="preserve">. </w:t>
      </w:r>
    </w:p>
    <w:p w14:paraId="2A930B58" w14:textId="632C0481" w:rsidR="00ED42AD" w:rsidRPr="004B4BB0" w:rsidRDefault="003D3559" w:rsidP="004351F4">
      <w:pPr>
        <w:pStyle w:val="Default"/>
        <w:numPr>
          <w:ilvl w:val="1"/>
          <w:numId w:val="8"/>
        </w:numPr>
        <w:ind w:left="567" w:hanging="573"/>
        <w:jc w:val="both"/>
        <w:rPr>
          <w:sz w:val="18"/>
          <w:szCs w:val="18"/>
          <w:lang w:val="en-GB"/>
        </w:rPr>
      </w:pPr>
      <w:r>
        <w:rPr>
          <w:sz w:val="18"/>
          <w:szCs w:val="18"/>
          <w:lang w:val="en-GB"/>
        </w:rPr>
        <w:t xml:space="preserve">If the </w:t>
      </w:r>
      <w:r w:rsidR="00D05236">
        <w:rPr>
          <w:sz w:val="18"/>
          <w:szCs w:val="18"/>
          <w:lang w:val="en-GB"/>
        </w:rPr>
        <w:t>technological equipmen</w:t>
      </w:r>
      <w:r>
        <w:rPr>
          <w:sz w:val="18"/>
          <w:szCs w:val="18"/>
          <w:lang w:val="en-GB"/>
        </w:rPr>
        <w:t>t</w:t>
      </w:r>
      <w:r w:rsidR="00ED42AD" w:rsidRPr="004B4BB0">
        <w:rPr>
          <w:sz w:val="18"/>
          <w:szCs w:val="18"/>
          <w:lang w:val="en-GB"/>
        </w:rPr>
        <w:t xml:space="preserve">, </w:t>
      </w:r>
      <w:r>
        <w:rPr>
          <w:sz w:val="18"/>
          <w:szCs w:val="18"/>
          <w:lang w:val="en-GB"/>
        </w:rPr>
        <w:t>material</w:t>
      </w:r>
      <w:r w:rsidR="00ED42AD" w:rsidRPr="004B4BB0">
        <w:rPr>
          <w:sz w:val="18"/>
          <w:szCs w:val="18"/>
          <w:lang w:val="en-GB"/>
        </w:rPr>
        <w:t xml:space="preserve">, </w:t>
      </w:r>
      <w:r w:rsidR="00A86260">
        <w:rPr>
          <w:sz w:val="18"/>
          <w:szCs w:val="18"/>
          <w:lang w:val="en-GB"/>
        </w:rPr>
        <w:t>the W</w:t>
      </w:r>
      <w:r w:rsidR="00261E3F">
        <w:rPr>
          <w:sz w:val="18"/>
          <w:szCs w:val="18"/>
          <w:lang w:val="en-GB"/>
        </w:rPr>
        <w:t>ork</w:t>
      </w:r>
      <w:r>
        <w:rPr>
          <w:sz w:val="18"/>
          <w:szCs w:val="18"/>
          <w:lang w:val="en-GB"/>
        </w:rPr>
        <w:t xml:space="preserve"> o</w:t>
      </w:r>
      <w:r w:rsidR="00A86260">
        <w:rPr>
          <w:sz w:val="18"/>
          <w:szCs w:val="18"/>
          <w:lang w:val="en-GB"/>
        </w:rPr>
        <w:t>r</w:t>
      </w:r>
      <w:r>
        <w:rPr>
          <w:sz w:val="18"/>
          <w:szCs w:val="18"/>
          <w:lang w:val="en-GB"/>
        </w:rPr>
        <w:t xml:space="preserve"> a part </w:t>
      </w:r>
      <w:r w:rsidR="00701596">
        <w:rPr>
          <w:sz w:val="18"/>
          <w:szCs w:val="18"/>
          <w:lang w:val="en-GB"/>
        </w:rPr>
        <w:t>of the Work</w:t>
      </w:r>
      <w:r w:rsidR="008D157F" w:rsidRPr="004B4BB0">
        <w:rPr>
          <w:sz w:val="18"/>
          <w:szCs w:val="18"/>
          <w:lang w:val="en-GB"/>
        </w:rPr>
        <w:t xml:space="preserve"> </w:t>
      </w:r>
      <w:r>
        <w:rPr>
          <w:sz w:val="18"/>
          <w:szCs w:val="18"/>
          <w:lang w:val="en-GB"/>
        </w:rPr>
        <w:t xml:space="preserve">does not conform the tests performed, each of the </w:t>
      </w:r>
      <w:r w:rsidR="00EE1805">
        <w:rPr>
          <w:sz w:val="18"/>
          <w:szCs w:val="18"/>
          <w:lang w:val="en-GB"/>
        </w:rPr>
        <w:t>Contract Parties</w:t>
      </w:r>
      <w:r w:rsidR="00545B75" w:rsidRPr="004B4BB0">
        <w:rPr>
          <w:sz w:val="18"/>
          <w:szCs w:val="18"/>
          <w:lang w:val="en-GB"/>
        </w:rPr>
        <w:t xml:space="preserve"> </w:t>
      </w:r>
      <w:r>
        <w:rPr>
          <w:sz w:val="18"/>
          <w:szCs w:val="18"/>
          <w:lang w:val="en-GB"/>
        </w:rPr>
        <w:t xml:space="preserve">can request to repeat unsuccessful tests at the same conditions. If the tests and/or repeated tests </w:t>
      </w:r>
      <w:r>
        <w:rPr>
          <w:sz w:val="18"/>
          <w:szCs w:val="18"/>
          <w:lang w:val="en-GB"/>
        </w:rPr>
        <w:lastRenderedPageBreak/>
        <w:t xml:space="preserve">prove the tested </w:t>
      </w:r>
      <w:bookmarkStart w:id="16" w:name="_Ref527042334"/>
      <w:r w:rsidR="00D05236">
        <w:rPr>
          <w:sz w:val="18"/>
          <w:szCs w:val="18"/>
          <w:lang w:val="en-GB"/>
        </w:rPr>
        <w:t>technological equipment</w:t>
      </w:r>
      <w:r w:rsidR="008D157F" w:rsidRPr="004B4BB0">
        <w:rPr>
          <w:sz w:val="18"/>
          <w:szCs w:val="18"/>
          <w:lang w:val="en-GB"/>
        </w:rPr>
        <w:t xml:space="preserve">, </w:t>
      </w:r>
      <w:r>
        <w:rPr>
          <w:sz w:val="18"/>
          <w:szCs w:val="18"/>
          <w:lang w:val="en-GB"/>
        </w:rPr>
        <w:t>materials</w:t>
      </w:r>
      <w:r w:rsidR="00ED42AD" w:rsidRPr="004B4BB0">
        <w:rPr>
          <w:sz w:val="18"/>
          <w:szCs w:val="18"/>
          <w:lang w:val="en-GB"/>
        </w:rPr>
        <w:t xml:space="preserve">, </w:t>
      </w:r>
      <w:r w:rsidR="00A86260">
        <w:rPr>
          <w:sz w:val="18"/>
          <w:szCs w:val="18"/>
          <w:lang w:val="en-GB"/>
        </w:rPr>
        <w:t>the W</w:t>
      </w:r>
      <w:r w:rsidR="00261E3F">
        <w:rPr>
          <w:sz w:val="18"/>
          <w:szCs w:val="18"/>
          <w:lang w:val="en-GB"/>
        </w:rPr>
        <w:t>ork</w:t>
      </w:r>
      <w:r w:rsidR="00ED42AD" w:rsidRPr="004B4BB0">
        <w:rPr>
          <w:sz w:val="18"/>
          <w:szCs w:val="18"/>
          <w:lang w:val="en-GB"/>
        </w:rPr>
        <w:t xml:space="preserve"> </w:t>
      </w:r>
      <w:r w:rsidR="00A86260">
        <w:rPr>
          <w:sz w:val="18"/>
          <w:szCs w:val="18"/>
          <w:lang w:val="en-GB"/>
        </w:rPr>
        <w:t xml:space="preserve">or its part show defects, backlogs or otherwise </w:t>
      </w:r>
      <w:r w:rsidR="006400D2">
        <w:rPr>
          <w:sz w:val="18"/>
          <w:szCs w:val="18"/>
          <w:lang w:val="en-GB"/>
        </w:rPr>
        <w:t xml:space="preserve">collides with the requirements </w:t>
      </w:r>
      <w:r w:rsidR="00A07CC0">
        <w:rPr>
          <w:sz w:val="18"/>
          <w:szCs w:val="18"/>
          <w:lang w:val="en-GB"/>
        </w:rPr>
        <w:t>the Contract</w:t>
      </w:r>
      <w:r w:rsidR="008D157F" w:rsidRPr="004B4BB0">
        <w:rPr>
          <w:sz w:val="18"/>
          <w:szCs w:val="18"/>
          <w:lang w:val="en-GB"/>
        </w:rPr>
        <w:t xml:space="preserve"> </w:t>
      </w:r>
      <w:r w:rsidR="00743834">
        <w:rPr>
          <w:sz w:val="18"/>
          <w:szCs w:val="18"/>
          <w:lang w:val="en-GB"/>
        </w:rPr>
        <w:t>the Supplier</w:t>
      </w:r>
      <w:r w:rsidR="008D157F" w:rsidRPr="004B4BB0">
        <w:rPr>
          <w:sz w:val="18"/>
          <w:szCs w:val="18"/>
          <w:lang w:val="en-GB"/>
        </w:rPr>
        <w:t xml:space="preserve"> </w:t>
      </w:r>
      <w:r w:rsidR="006400D2">
        <w:rPr>
          <w:sz w:val="18"/>
          <w:szCs w:val="18"/>
          <w:lang w:val="en-GB"/>
        </w:rPr>
        <w:t>shall remove these defects or backlogs at his own costs or otherwise bring the Work at his own costs to conformity with the Contract</w:t>
      </w:r>
      <w:r w:rsidR="008D157F" w:rsidRPr="004B4BB0">
        <w:rPr>
          <w:sz w:val="18"/>
          <w:szCs w:val="18"/>
          <w:lang w:val="en-GB"/>
        </w:rPr>
        <w:t>.</w:t>
      </w:r>
      <w:bookmarkEnd w:id="16"/>
    </w:p>
    <w:p w14:paraId="00E8F1A1" w14:textId="06786362" w:rsidR="00ED42AD" w:rsidRPr="004B4BB0" w:rsidRDefault="00ED42AD" w:rsidP="00ED42AD">
      <w:pPr>
        <w:pStyle w:val="Default"/>
        <w:ind w:left="426"/>
        <w:jc w:val="both"/>
        <w:rPr>
          <w:sz w:val="18"/>
          <w:szCs w:val="18"/>
          <w:lang w:val="en-GB"/>
        </w:rPr>
      </w:pPr>
    </w:p>
    <w:p w14:paraId="53895DF9" w14:textId="77777777" w:rsidR="009B44FF" w:rsidRPr="004B4BB0" w:rsidRDefault="009B44FF" w:rsidP="00ED42AD">
      <w:pPr>
        <w:pStyle w:val="Default"/>
        <w:ind w:left="426"/>
        <w:jc w:val="both"/>
        <w:rPr>
          <w:sz w:val="18"/>
          <w:szCs w:val="18"/>
          <w:lang w:val="en-GB"/>
        </w:rPr>
      </w:pPr>
    </w:p>
    <w:p w14:paraId="0D278316" w14:textId="2A01ED77" w:rsidR="00C11298" w:rsidRPr="004B4BB0" w:rsidRDefault="008308FF" w:rsidP="00ED42AD">
      <w:pPr>
        <w:pStyle w:val="Default"/>
        <w:ind w:left="-6"/>
        <w:jc w:val="center"/>
        <w:rPr>
          <w:sz w:val="18"/>
          <w:szCs w:val="18"/>
          <w:lang w:val="en-GB"/>
        </w:rPr>
      </w:pPr>
      <w:r w:rsidRPr="004B4BB0">
        <w:rPr>
          <w:b/>
          <w:bCs/>
          <w:sz w:val="18"/>
          <w:szCs w:val="18"/>
          <w:lang w:val="en-GB"/>
        </w:rPr>
        <w:t>V</w:t>
      </w:r>
      <w:r w:rsidR="008D32B8" w:rsidRPr="004B4BB0">
        <w:rPr>
          <w:b/>
          <w:bCs/>
          <w:sz w:val="18"/>
          <w:szCs w:val="18"/>
          <w:lang w:val="en-GB"/>
        </w:rPr>
        <w:t>I</w:t>
      </w:r>
      <w:r w:rsidR="00ED2229" w:rsidRPr="004B4BB0">
        <w:rPr>
          <w:b/>
          <w:bCs/>
          <w:sz w:val="18"/>
          <w:szCs w:val="18"/>
          <w:lang w:val="en-GB"/>
        </w:rPr>
        <w:t>I</w:t>
      </w:r>
      <w:r w:rsidR="00C11298" w:rsidRPr="004B4BB0">
        <w:rPr>
          <w:b/>
          <w:bCs/>
          <w:sz w:val="18"/>
          <w:szCs w:val="18"/>
          <w:lang w:val="en-GB"/>
        </w:rPr>
        <w:t xml:space="preserve">. </w:t>
      </w:r>
      <w:r w:rsidR="006400D2">
        <w:rPr>
          <w:b/>
          <w:bCs/>
          <w:sz w:val="18"/>
          <w:szCs w:val="18"/>
          <w:lang w:val="en-GB"/>
        </w:rPr>
        <w:t>Handling Waste</w:t>
      </w:r>
    </w:p>
    <w:p w14:paraId="0E5CB60F" w14:textId="77777777" w:rsidR="00C11298" w:rsidRPr="004B4BB0" w:rsidRDefault="00C11298" w:rsidP="00C11298">
      <w:pPr>
        <w:pStyle w:val="Default"/>
        <w:ind w:left="993"/>
        <w:jc w:val="both"/>
        <w:rPr>
          <w:sz w:val="10"/>
          <w:szCs w:val="10"/>
          <w:lang w:val="en-GB"/>
        </w:rPr>
      </w:pPr>
    </w:p>
    <w:p w14:paraId="04594C9E" w14:textId="77777777" w:rsidR="00C11298" w:rsidRPr="004B4BB0" w:rsidRDefault="00C11298" w:rsidP="00C11298">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20"/>
          <w:szCs w:val="20"/>
          <w:lang w:val="en-GB"/>
        </w:rPr>
      </w:pPr>
    </w:p>
    <w:p w14:paraId="4A575AEC" w14:textId="63389F2F" w:rsidR="00C11298" w:rsidRPr="004B4BB0" w:rsidRDefault="00743834" w:rsidP="475ACB03">
      <w:pPr>
        <w:pStyle w:val="Default"/>
        <w:numPr>
          <w:ilvl w:val="1"/>
          <w:numId w:val="8"/>
        </w:numPr>
        <w:ind w:left="567" w:hanging="573"/>
        <w:jc w:val="both"/>
        <w:rPr>
          <w:rFonts w:eastAsia="Arial"/>
          <w:b/>
          <w:bCs/>
          <w:sz w:val="18"/>
          <w:szCs w:val="18"/>
          <w:lang w:val="en-GB"/>
        </w:rPr>
      </w:pPr>
      <w:r>
        <w:rPr>
          <w:sz w:val="18"/>
          <w:szCs w:val="18"/>
          <w:lang w:val="en-GB"/>
        </w:rPr>
        <w:t>The Supplier</w:t>
      </w:r>
      <w:r w:rsidR="006400D2">
        <w:rPr>
          <w:sz w:val="18"/>
          <w:szCs w:val="18"/>
          <w:lang w:val="en-GB"/>
        </w:rPr>
        <w:t xml:space="preserve"> shall observe the Act No. 72/2015 Coll. on Waste and on Change and Amendment of certain laws</w:t>
      </w:r>
      <w:r w:rsidR="00745824">
        <w:rPr>
          <w:sz w:val="18"/>
          <w:szCs w:val="18"/>
          <w:lang w:val="en-GB"/>
        </w:rPr>
        <w:t>,</w:t>
      </w:r>
      <w:r w:rsidR="006400D2">
        <w:rPr>
          <w:sz w:val="18"/>
          <w:szCs w:val="18"/>
          <w:lang w:val="en-GB"/>
        </w:rPr>
        <w:t xml:space="preserve"> as amended</w:t>
      </w:r>
      <w:r w:rsidR="00745824">
        <w:rPr>
          <w:sz w:val="18"/>
          <w:szCs w:val="18"/>
          <w:lang w:val="en-GB"/>
        </w:rPr>
        <w:t xml:space="preserve"> </w:t>
      </w:r>
      <w:r w:rsidR="00A92941" w:rsidRPr="004B4BB0">
        <w:rPr>
          <w:rFonts w:eastAsia="Arial"/>
          <w:sz w:val="18"/>
          <w:szCs w:val="18"/>
          <w:lang w:val="en-GB"/>
        </w:rPr>
        <w:t>(</w:t>
      </w:r>
      <w:r w:rsidR="00DA4AF0">
        <w:rPr>
          <w:rFonts w:eastAsia="Arial"/>
          <w:sz w:val="18"/>
          <w:szCs w:val="18"/>
          <w:lang w:val="en-GB"/>
        </w:rPr>
        <w:t>hereinafter</w:t>
      </w:r>
      <w:r w:rsidR="00745824">
        <w:rPr>
          <w:rFonts w:eastAsia="Arial"/>
          <w:sz w:val="18"/>
          <w:szCs w:val="18"/>
          <w:lang w:val="en-GB"/>
        </w:rPr>
        <w:t xml:space="preserve"> only</w:t>
      </w:r>
      <w:r w:rsidR="00A92941" w:rsidRPr="004B4BB0">
        <w:rPr>
          <w:rFonts w:eastAsia="Arial"/>
          <w:sz w:val="18"/>
          <w:szCs w:val="18"/>
          <w:lang w:val="en-GB"/>
        </w:rPr>
        <w:t xml:space="preserve"> „</w:t>
      </w:r>
      <w:r w:rsidR="00745824">
        <w:rPr>
          <w:rFonts w:eastAsia="Arial"/>
          <w:b/>
          <w:bCs/>
          <w:sz w:val="18"/>
          <w:szCs w:val="18"/>
          <w:lang w:val="en-GB"/>
        </w:rPr>
        <w:t>Act on Waste</w:t>
      </w:r>
      <w:r w:rsidR="00A92941" w:rsidRPr="004B4BB0">
        <w:rPr>
          <w:rFonts w:eastAsia="Arial"/>
          <w:sz w:val="18"/>
          <w:szCs w:val="18"/>
          <w:lang w:val="en-GB"/>
        </w:rPr>
        <w:t>“)</w:t>
      </w:r>
      <w:r w:rsidR="00C11298" w:rsidRPr="004B4BB0">
        <w:rPr>
          <w:rFonts w:eastAsia="Arial"/>
          <w:sz w:val="18"/>
          <w:szCs w:val="18"/>
          <w:lang w:val="en-GB"/>
        </w:rPr>
        <w:t xml:space="preserve"> a</w:t>
      </w:r>
      <w:r w:rsidR="00745824">
        <w:rPr>
          <w:rFonts w:eastAsia="Arial"/>
          <w:sz w:val="18"/>
          <w:szCs w:val="18"/>
          <w:lang w:val="en-GB"/>
        </w:rPr>
        <w:t>nd all applicable law regulations governing waste handling.</w:t>
      </w:r>
      <w:r w:rsidR="00C11298" w:rsidRPr="004B4BB0">
        <w:rPr>
          <w:rFonts w:eastAsia="Arial"/>
          <w:sz w:val="18"/>
          <w:szCs w:val="18"/>
          <w:lang w:val="en-GB"/>
        </w:rPr>
        <w:t xml:space="preserve"> </w:t>
      </w:r>
      <w:r>
        <w:rPr>
          <w:rFonts w:eastAsia="Arial"/>
          <w:sz w:val="18"/>
          <w:szCs w:val="18"/>
          <w:lang w:val="en-GB"/>
        </w:rPr>
        <w:t>The Supplier</w:t>
      </w:r>
      <w:r w:rsidR="00745824">
        <w:rPr>
          <w:rFonts w:eastAsia="Arial"/>
          <w:sz w:val="18"/>
          <w:szCs w:val="18"/>
          <w:lang w:val="en-GB"/>
        </w:rPr>
        <w:t xml:space="preserve"> shall especially, but not exclusively, fulfil in the name of the </w:t>
      </w:r>
      <w:r>
        <w:rPr>
          <w:rFonts w:eastAsia="Arial"/>
          <w:sz w:val="18"/>
          <w:szCs w:val="18"/>
          <w:lang w:val="en-GB"/>
        </w:rPr>
        <w:t>Buyer</w:t>
      </w:r>
      <w:r w:rsidR="00C11298" w:rsidRPr="004B4BB0">
        <w:rPr>
          <w:rFonts w:eastAsia="Arial"/>
          <w:sz w:val="18"/>
          <w:szCs w:val="18"/>
          <w:lang w:val="en-GB"/>
        </w:rPr>
        <w:t xml:space="preserve"> </w:t>
      </w:r>
      <w:r w:rsidR="00745824">
        <w:rPr>
          <w:rFonts w:eastAsia="Arial"/>
          <w:sz w:val="18"/>
          <w:szCs w:val="18"/>
          <w:lang w:val="en-GB"/>
        </w:rPr>
        <w:t xml:space="preserve">all obligations of the waste holder in terms of </w:t>
      </w:r>
      <w:r w:rsidR="00C11298" w:rsidRPr="004B4BB0">
        <w:rPr>
          <w:rFonts w:eastAsia="Arial"/>
          <w:sz w:val="18"/>
          <w:szCs w:val="18"/>
          <w:lang w:val="en-GB"/>
        </w:rPr>
        <w:t xml:space="preserve">§ 14 </w:t>
      </w:r>
      <w:r w:rsidR="00745824">
        <w:rPr>
          <w:rFonts w:eastAsia="Arial"/>
          <w:sz w:val="18"/>
          <w:szCs w:val="18"/>
          <w:lang w:val="en-GB"/>
        </w:rPr>
        <w:t>of the Act on Waste</w:t>
      </w:r>
      <w:r w:rsidR="00C11298" w:rsidRPr="004B4BB0">
        <w:rPr>
          <w:rFonts w:eastAsia="Arial"/>
          <w:sz w:val="18"/>
          <w:szCs w:val="18"/>
          <w:lang w:val="en-GB"/>
        </w:rPr>
        <w:t>.</w:t>
      </w:r>
      <w:bookmarkStart w:id="17" w:name="_Hlk496795975"/>
    </w:p>
    <w:p w14:paraId="28153766" w14:textId="5FCB0CC5" w:rsidR="009A5C87" w:rsidRPr="004B4BB0" w:rsidRDefault="002B2D40" w:rsidP="009A5C87">
      <w:pPr>
        <w:pStyle w:val="Default"/>
        <w:numPr>
          <w:ilvl w:val="1"/>
          <w:numId w:val="8"/>
        </w:numPr>
        <w:ind w:left="567" w:hanging="573"/>
        <w:jc w:val="both"/>
        <w:rPr>
          <w:b/>
          <w:color w:val="auto"/>
          <w:sz w:val="18"/>
          <w:szCs w:val="18"/>
          <w:lang w:val="en-GB"/>
        </w:rPr>
      </w:pPr>
      <w:r>
        <w:rPr>
          <w:sz w:val="18"/>
          <w:szCs w:val="18"/>
          <w:lang w:val="en-GB"/>
        </w:rPr>
        <w:t xml:space="preserve">The </w:t>
      </w:r>
      <w:r w:rsidR="00743834">
        <w:rPr>
          <w:sz w:val="18"/>
          <w:szCs w:val="18"/>
          <w:lang w:val="en-GB"/>
        </w:rPr>
        <w:t>Buyer</w:t>
      </w:r>
      <w:r w:rsidR="003F6A28" w:rsidRPr="004B4BB0">
        <w:rPr>
          <w:sz w:val="18"/>
          <w:szCs w:val="18"/>
          <w:lang w:val="en-GB"/>
        </w:rPr>
        <w:t xml:space="preserve"> </w:t>
      </w:r>
      <w:r>
        <w:rPr>
          <w:sz w:val="18"/>
          <w:szCs w:val="18"/>
          <w:lang w:val="en-GB"/>
        </w:rPr>
        <w:t xml:space="preserve">shall process waste generated by </w:t>
      </w:r>
      <w:r w:rsidR="00743834">
        <w:rPr>
          <w:sz w:val="18"/>
          <w:szCs w:val="18"/>
          <w:lang w:val="en-GB"/>
        </w:rPr>
        <w:t>the Supplier</w:t>
      </w:r>
      <w:r>
        <w:rPr>
          <w:sz w:val="18"/>
          <w:szCs w:val="18"/>
          <w:lang w:val="en-GB"/>
        </w:rPr>
        <w:t xml:space="preserve"> during implementation of</w:t>
      </w:r>
      <w:r w:rsidR="00701596">
        <w:rPr>
          <w:sz w:val="18"/>
          <w:szCs w:val="18"/>
          <w:lang w:val="en-GB"/>
        </w:rPr>
        <w:t xml:space="preserve"> the Work</w:t>
      </w:r>
      <w:r w:rsidR="003F6A28" w:rsidRPr="004B4BB0">
        <w:rPr>
          <w:sz w:val="18"/>
          <w:szCs w:val="18"/>
          <w:lang w:val="en-GB"/>
        </w:rPr>
        <w:t xml:space="preserve"> </w:t>
      </w:r>
      <w:r>
        <w:rPr>
          <w:sz w:val="18"/>
          <w:szCs w:val="18"/>
          <w:lang w:val="en-GB"/>
        </w:rPr>
        <w:t xml:space="preserve">according to this </w:t>
      </w:r>
      <w:r w:rsidR="00A07CC0">
        <w:rPr>
          <w:sz w:val="18"/>
          <w:szCs w:val="18"/>
          <w:lang w:val="en-GB"/>
        </w:rPr>
        <w:t>Contract</w:t>
      </w:r>
      <w:r w:rsidR="003F6A28" w:rsidRPr="004B4BB0">
        <w:rPr>
          <w:sz w:val="18"/>
          <w:szCs w:val="18"/>
          <w:lang w:val="en-GB"/>
        </w:rPr>
        <w:t>,</w:t>
      </w:r>
      <w:r>
        <w:rPr>
          <w:sz w:val="18"/>
          <w:szCs w:val="18"/>
          <w:lang w:val="en-GB"/>
        </w:rPr>
        <w:t xml:space="preserve"> at his own costs, in terms of applicable generally binding legal regulations, especially the Act on Waste</w:t>
      </w:r>
      <w:r w:rsidR="009A5C87" w:rsidRPr="004B4BB0">
        <w:rPr>
          <w:color w:val="auto"/>
          <w:sz w:val="18"/>
          <w:szCs w:val="18"/>
          <w:lang w:val="en-GB"/>
        </w:rPr>
        <w:t>.</w:t>
      </w:r>
    </w:p>
    <w:bookmarkEnd w:id="17"/>
    <w:p w14:paraId="53EE4622" w14:textId="7705734B" w:rsidR="00140AE7" w:rsidRPr="004B4BB0" w:rsidRDefault="00140AE7" w:rsidP="00CA458B">
      <w:pPr>
        <w:pStyle w:val="Default"/>
        <w:jc w:val="both"/>
        <w:rPr>
          <w:sz w:val="18"/>
          <w:szCs w:val="18"/>
          <w:lang w:val="en-GB"/>
        </w:rPr>
      </w:pPr>
    </w:p>
    <w:p w14:paraId="52C3BA8A" w14:textId="475989CA" w:rsidR="00140AE7" w:rsidRPr="004B4BB0" w:rsidRDefault="008364D5" w:rsidP="00140AE7">
      <w:pPr>
        <w:spacing w:after="120" w:line="240" w:lineRule="auto"/>
        <w:jc w:val="center"/>
        <w:rPr>
          <w:rFonts w:ascii="Arial" w:hAnsi="Arial" w:cs="Arial"/>
          <w:b/>
          <w:bCs/>
          <w:sz w:val="18"/>
          <w:szCs w:val="18"/>
          <w:lang w:val="en-GB"/>
        </w:rPr>
      </w:pPr>
      <w:r w:rsidRPr="004B4BB0">
        <w:rPr>
          <w:rFonts w:ascii="Arial" w:hAnsi="Arial" w:cs="Arial"/>
          <w:b/>
          <w:bCs/>
          <w:sz w:val="18"/>
          <w:szCs w:val="18"/>
          <w:lang w:val="en-GB"/>
        </w:rPr>
        <w:t>VI</w:t>
      </w:r>
      <w:r w:rsidR="00140AE7" w:rsidRPr="004B4BB0">
        <w:rPr>
          <w:rFonts w:ascii="Arial" w:hAnsi="Arial" w:cs="Arial"/>
          <w:b/>
          <w:bCs/>
          <w:sz w:val="18"/>
          <w:szCs w:val="18"/>
          <w:lang w:val="en-GB"/>
        </w:rPr>
        <w:t xml:space="preserve">I. </w:t>
      </w:r>
      <w:r w:rsidR="002B2D40">
        <w:rPr>
          <w:rFonts w:ascii="Arial" w:hAnsi="Arial" w:cs="Arial"/>
          <w:b/>
          <w:bCs/>
          <w:sz w:val="18"/>
          <w:szCs w:val="18"/>
          <w:lang w:val="en-GB"/>
        </w:rPr>
        <w:t xml:space="preserve">Duration </w:t>
      </w:r>
      <w:r w:rsidR="00A07CC0">
        <w:rPr>
          <w:rFonts w:ascii="Arial" w:hAnsi="Arial" w:cs="Arial"/>
          <w:b/>
          <w:bCs/>
          <w:sz w:val="18"/>
          <w:szCs w:val="18"/>
          <w:lang w:val="en-GB"/>
        </w:rPr>
        <w:t>of the Contract</w:t>
      </w:r>
    </w:p>
    <w:p w14:paraId="33DB9E8B" w14:textId="77777777" w:rsidR="00140AE7" w:rsidRPr="004B4BB0" w:rsidRDefault="00140AE7" w:rsidP="00140AE7">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lang w:val="en-GB"/>
        </w:rPr>
      </w:pPr>
    </w:p>
    <w:p w14:paraId="39D82822" w14:textId="321495DD" w:rsidR="00140AE7" w:rsidRPr="004B4BB0" w:rsidRDefault="002B2D40" w:rsidP="00140AE7">
      <w:pPr>
        <w:pStyle w:val="Default"/>
        <w:numPr>
          <w:ilvl w:val="1"/>
          <w:numId w:val="8"/>
        </w:numPr>
        <w:ind w:left="567" w:hanging="567"/>
        <w:jc w:val="both"/>
        <w:rPr>
          <w:sz w:val="18"/>
          <w:szCs w:val="18"/>
          <w:lang w:val="en-GB"/>
        </w:rPr>
      </w:pPr>
      <w:r>
        <w:rPr>
          <w:sz w:val="18"/>
          <w:szCs w:val="18"/>
          <w:lang w:val="en-GB"/>
        </w:rPr>
        <w:t>This Contract is concluded for a definite period</w:t>
      </w:r>
      <w:r w:rsidR="00A3200C">
        <w:rPr>
          <w:sz w:val="18"/>
          <w:szCs w:val="18"/>
          <w:lang w:val="en-GB"/>
        </w:rPr>
        <w:t xml:space="preserve"> of time, i.e. twenty-four</w:t>
      </w:r>
      <w:r>
        <w:rPr>
          <w:sz w:val="18"/>
          <w:szCs w:val="18"/>
          <w:lang w:val="en-GB"/>
        </w:rPr>
        <w:t xml:space="preserve"> </w:t>
      </w:r>
      <w:r w:rsidR="005D67B1" w:rsidRPr="004B4BB0">
        <w:rPr>
          <w:sz w:val="18"/>
          <w:szCs w:val="18"/>
          <w:lang w:val="en-GB"/>
        </w:rPr>
        <w:t>(</w:t>
      </w:r>
      <w:r w:rsidR="00B5181A" w:rsidRPr="004B4BB0">
        <w:rPr>
          <w:sz w:val="18"/>
          <w:szCs w:val="18"/>
          <w:lang w:val="en-GB"/>
        </w:rPr>
        <w:t>24</w:t>
      </w:r>
      <w:r w:rsidR="005D67B1" w:rsidRPr="004B4BB0">
        <w:rPr>
          <w:sz w:val="18"/>
          <w:szCs w:val="18"/>
          <w:lang w:val="en-GB"/>
        </w:rPr>
        <w:t>)</w:t>
      </w:r>
      <w:r w:rsidR="00B5181A" w:rsidRPr="004B4BB0">
        <w:rPr>
          <w:sz w:val="18"/>
          <w:szCs w:val="18"/>
          <w:lang w:val="en-GB"/>
        </w:rPr>
        <w:t xml:space="preserve"> </w:t>
      </w:r>
      <w:r w:rsidR="0007226E" w:rsidRPr="004B4BB0">
        <w:rPr>
          <w:sz w:val="18"/>
          <w:szCs w:val="18"/>
          <w:lang w:val="en-GB"/>
        </w:rPr>
        <w:t>m</w:t>
      </w:r>
      <w:r w:rsidR="00A3200C">
        <w:rPr>
          <w:sz w:val="18"/>
          <w:szCs w:val="18"/>
          <w:lang w:val="en-GB"/>
        </w:rPr>
        <w:t>onths from the day this Contract came into effect</w:t>
      </w:r>
      <w:r w:rsidR="00140AE7" w:rsidRPr="004B4BB0">
        <w:rPr>
          <w:sz w:val="18"/>
          <w:szCs w:val="18"/>
          <w:lang w:val="en-GB"/>
        </w:rPr>
        <w:t>.</w:t>
      </w:r>
    </w:p>
    <w:p w14:paraId="2725087F" w14:textId="77777777" w:rsidR="00140AE7" w:rsidRPr="004B4BB0" w:rsidRDefault="00140AE7" w:rsidP="00140AE7">
      <w:pPr>
        <w:pStyle w:val="Default"/>
        <w:jc w:val="both"/>
        <w:rPr>
          <w:b/>
          <w:sz w:val="18"/>
          <w:szCs w:val="18"/>
          <w:lang w:val="en-GB"/>
        </w:rPr>
      </w:pPr>
    </w:p>
    <w:p w14:paraId="075F5624" w14:textId="6D7F9FFE" w:rsidR="00C10D62" w:rsidRPr="004B4BB0" w:rsidRDefault="00C10D62" w:rsidP="000C0D31">
      <w:pPr>
        <w:pStyle w:val="Default"/>
        <w:jc w:val="both"/>
        <w:rPr>
          <w:sz w:val="18"/>
          <w:szCs w:val="18"/>
          <w:lang w:val="en-GB"/>
        </w:rPr>
      </w:pPr>
    </w:p>
    <w:p w14:paraId="7BC4BC3A" w14:textId="0C4C77F6" w:rsidR="002D1858" w:rsidRPr="004B4BB0" w:rsidRDefault="008364D5" w:rsidP="002F0E62">
      <w:pPr>
        <w:pStyle w:val="Bezriadkovania"/>
        <w:ind w:left="284"/>
        <w:jc w:val="center"/>
        <w:rPr>
          <w:rFonts w:ascii="Arial" w:hAnsi="Arial" w:cs="Arial"/>
          <w:b/>
          <w:bCs/>
          <w:sz w:val="18"/>
          <w:szCs w:val="18"/>
          <w:lang w:val="en-GB"/>
        </w:rPr>
      </w:pPr>
      <w:r w:rsidRPr="004B4BB0">
        <w:rPr>
          <w:rFonts w:ascii="Arial" w:hAnsi="Arial" w:cs="Arial"/>
          <w:b/>
          <w:bCs/>
          <w:sz w:val="18"/>
          <w:szCs w:val="18"/>
          <w:lang w:val="en-GB"/>
        </w:rPr>
        <w:t>IX</w:t>
      </w:r>
      <w:r w:rsidR="002F0E62" w:rsidRPr="004B4BB0">
        <w:rPr>
          <w:rFonts w:ascii="Arial" w:hAnsi="Arial" w:cs="Arial"/>
          <w:b/>
          <w:bCs/>
          <w:sz w:val="18"/>
          <w:szCs w:val="18"/>
          <w:lang w:val="en-GB"/>
        </w:rPr>
        <w:t xml:space="preserve">. </w:t>
      </w:r>
      <w:r w:rsidR="00A3200C">
        <w:rPr>
          <w:rFonts w:ascii="Arial" w:hAnsi="Arial" w:cs="Arial"/>
          <w:b/>
          <w:bCs/>
          <w:sz w:val="18"/>
          <w:szCs w:val="18"/>
          <w:lang w:val="en-GB"/>
        </w:rPr>
        <w:t>Final Provisions</w:t>
      </w:r>
    </w:p>
    <w:p w14:paraId="5937A6F9" w14:textId="77777777" w:rsidR="002D1858" w:rsidRPr="004B4BB0" w:rsidRDefault="002D1858" w:rsidP="009F53DA">
      <w:pPr>
        <w:pStyle w:val="Bezriadkovania"/>
        <w:ind w:left="284"/>
        <w:jc w:val="both"/>
        <w:rPr>
          <w:rFonts w:ascii="Arial" w:hAnsi="Arial" w:cs="Arial"/>
          <w:sz w:val="10"/>
          <w:szCs w:val="10"/>
          <w:lang w:val="en-GB"/>
        </w:rPr>
      </w:pPr>
    </w:p>
    <w:p w14:paraId="05900588" w14:textId="77777777" w:rsidR="008D32B8" w:rsidRPr="004B4BB0" w:rsidRDefault="008D32B8" w:rsidP="008D32B8">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lang w:val="en-GB"/>
        </w:rPr>
      </w:pPr>
    </w:p>
    <w:p w14:paraId="2AAA80FB" w14:textId="5443E52A" w:rsidR="00EA6D90" w:rsidRPr="004B4BB0" w:rsidRDefault="00A17A62" w:rsidP="00EA6D90">
      <w:pPr>
        <w:pStyle w:val="Default"/>
        <w:numPr>
          <w:ilvl w:val="1"/>
          <w:numId w:val="8"/>
        </w:numPr>
        <w:ind w:left="567" w:hanging="567"/>
        <w:jc w:val="both"/>
        <w:rPr>
          <w:sz w:val="18"/>
          <w:szCs w:val="18"/>
          <w:lang w:val="en-GB"/>
        </w:rPr>
      </w:pPr>
      <w:r>
        <w:rPr>
          <w:sz w:val="18"/>
          <w:szCs w:val="18"/>
          <w:lang w:val="en-GB"/>
        </w:rPr>
        <w:t xml:space="preserve">The </w:t>
      </w:r>
      <w:r w:rsidR="00743834">
        <w:rPr>
          <w:sz w:val="18"/>
          <w:szCs w:val="18"/>
          <w:lang w:val="en-GB"/>
        </w:rPr>
        <w:t>Buyer</w:t>
      </w:r>
      <w:r w:rsidR="00EA6D90" w:rsidRPr="004B4BB0">
        <w:rPr>
          <w:sz w:val="18"/>
          <w:szCs w:val="18"/>
          <w:lang w:val="en-GB"/>
        </w:rPr>
        <w:t xml:space="preserve"> </w:t>
      </w:r>
      <w:r>
        <w:rPr>
          <w:sz w:val="18"/>
          <w:szCs w:val="18"/>
          <w:lang w:val="en-GB"/>
        </w:rPr>
        <w:t xml:space="preserve">as the operator of personal data hereby informs </w:t>
      </w:r>
      <w:r w:rsidR="00743834">
        <w:rPr>
          <w:sz w:val="18"/>
          <w:szCs w:val="18"/>
          <w:lang w:val="en-GB"/>
        </w:rPr>
        <w:t>the Supplier</w:t>
      </w:r>
      <w:r>
        <w:rPr>
          <w:sz w:val="18"/>
          <w:szCs w:val="18"/>
          <w:lang w:val="en-GB"/>
        </w:rPr>
        <w:t xml:space="preserve"> that his personal data and/or personal data of his </w:t>
      </w:r>
      <w:r w:rsidR="004158C4">
        <w:rPr>
          <w:sz w:val="18"/>
          <w:szCs w:val="18"/>
          <w:lang w:val="en-GB"/>
        </w:rPr>
        <w:t xml:space="preserve">management body and his contact persons according to this </w:t>
      </w:r>
      <w:r w:rsidR="00A07CC0">
        <w:rPr>
          <w:sz w:val="18"/>
          <w:szCs w:val="18"/>
          <w:lang w:val="en-GB"/>
        </w:rPr>
        <w:t>Contract</w:t>
      </w:r>
      <w:r w:rsidR="00EA6D90" w:rsidRPr="004B4BB0">
        <w:rPr>
          <w:sz w:val="18"/>
          <w:szCs w:val="18"/>
          <w:lang w:val="en-GB"/>
        </w:rPr>
        <w:t xml:space="preserve"> a</w:t>
      </w:r>
      <w:r w:rsidR="004158C4">
        <w:rPr>
          <w:sz w:val="18"/>
          <w:szCs w:val="18"/>
          <w:lang w:val="en-GB"/>
        </w:rPr>
        <w:t>s involved persons</w:t>
      </w:r>
      <w:r w:rsidR="00EA6D90" w:rsidRPr="004B4BB0">
        <w:rPr>
          <w:sz w:val="18"/>
          <w:szCs w:val="18"/>
          <w:lang w:val="en-GB"/>
        </w:rPr>
        <w:t xml:space="preserve">, </w:t>
      </w:r>
      <w:r w:rsidR="004158C4">
        <w:rPr>
          <w:sz w:val="18"/>
          <w:szCs w:val="18"/>
          <w:lang w:val="en-GB"/>
        </w:rPr>
        <w:t>is processed within the scope</w:t>
      </w:r>
      <w:r w:rsidR="00EA6D90" w:rsidRPr="004B4BB0">
        <w:rPr>
          <w:sz w:val="18"/>
          <w:szCs w:val="18"/>
          <w:lang w:val="en-GB"/>
        </w:rPr>
        <w:t>: tit</w:t>
      </w:r>
      <w:r w:rsidR="004158C4">
        <w:rPr>
          <w:sz w:val="18"/>
          <w:szCs w:val="18"/>
          <w:lang w:val="en-GB"/>
        </w:rPr>
        <w:t>le, name, surname, position, signature</w:t>
      </w:r>
      <w:r w:rsidR="00EA6D90" w:rsidRPr="004B4BB0">
        <w:rPr>
          <w:sz w:val="18"/>
          <w:szCs w:val="18"/>
          <w:lang w:val="en-GB"/>
        </w:rPr>
        <w:t>, email, tele</w:t>
      </w:r>
      <w:r w:rsidR="004158C4">
        <w:rPr>
          <w:sz w:val="18"/>
          <w:szCs w:val="18"/>
          <w:lang w:val="en-GB"/>
        </w:rPr>
        <w:t>phone number</w:t>
      </w:r>
      <w:r w:rsidR="00EA6D90" w:rsidRPr="004B4BB0">
        <w:rPr>
          <w:sz w:val="18"/>
          <w:szCs w:val="18"/>
          <w:lang w:val="en-GB"/>
        </w:rPr>
        <w:t xml:space="preserve">, </w:t>
      </w:r>
      <w:r w:rsidR="004158C4">
        <w:rPr>
          <w:sz w:val="18"/>
          <w:szCs w:val="18"/>
          <w:lang w:val="en-GB"/>
        </w:rPr>
        <w:t>for the purpose of conclu</w:t>
      </w:r>
      <w:r w:rsidR="00BF31C5">
        <w:rPr>
          <w:sz w:val="18"/>
          <w:szCs w:val="18"/>
          <w:lang w:val="en-GB"/>
        </w:rPr>
        <w:t xml:space="preserve">sion </w:t>
      </w:r>
      <w:r w:rsidR="004158C4">
        <w:rPr>
          <w:sz w:val="18"/>
          <w:szCs w:val="18"/>
          <w:lang w:val="en-GB"/>
        </w:rPr>
        <w:t>and fulfil</w:t>
      </w:r>
      <w:r w:rsidR="00BF31C5">
        <w:rPr>
          <w:sz w:val="18"/>
          <w:szCs w:val="18"/>
          <w:lang w:val="en-GB"/>
        </w:rPr>
        <w:t>ment of</w:t>
      </w:r>
      <w:r w:rsidR="004158C4">
        <w:rPr>
          <w:sz w:val="18"/>
          <w:szCs w:val="18"/>
          <w:lang w:val="en-GB"/>
        </w:rPr>
        <w:t xml:space="preserve"> this </w:t>
      </w:r>
      <w:r w:rsidR="00A07CC0">
        <w:rPr>
          <w:sz w:val="18"/>
          <w:szCs w:val="18"/>
          <w:lang w:val="en-GB"/>
        </w:rPr>
        <w:t>Contract</w:t>
      </w:r>
      <w:r w:rsidR="00EA6D90" w:rsidRPr="004B4BB0">
        <w:rPr>
          <w:sz w:val="18"/>
          <w:szCs w:val="18"/>
          <w:lang w:val="en-GB"/>
        </w:rPr>
        <w:t xml:space="preserve">. </w:t>
      </w:r>
      <w:r w:rsidR="00BF31C5">
        <w:rPr>
          <w:sz w:val="18"/>
          <w:szCs w:val="18"/>
          <w:lang w:val="en-GB"/>
        </w:rPr>
        <w:t xml:space="preserve">The Buyer processes personal data on the basis of justified interest in terms of Art. </w:t>
      </w:r>
      <w:r w:rsidR="00EA6D90" w:rsidRPr="004B4BB0">
        <w:rPr>
          <w:sz w:val="18"/>
          <w:szCs w:val="18"/>
          <w:lang w:val="en-GB"/>
        </w:rPr>
        <w:t>6</w:t>
      </w:r>
      <w:r w:rsidR="00BF31C5">
        <w:rPr>
          <w:sz w:val="18"/>
          <w:szCs w:val="18"/>
          <w:lang w:val="en-GB"/>
        </w:rPr>
        <w:t xml:space="preserve"> cl</w:t>
      </w:r>
      <w:r w:rsidR="00EA6D90" w:rsidRPr="004B4BB0">
        <w:rPr>
          <w:sz w:val="18"/>
          <w:szCs w:val="18"/>
          <w:lang w:val="en-GB"/>
        </w:rPr>
        <w:t xml:space="preserve">. 1 </w:t>
      </w:r>
      <w:r w:rsidR="00BF31C5">
        <w:rPr>
          <w:sz w:val="18"/>
          <w:szCs w:val="18"/>
          <w:lang w:val="en-GB"/>
        </w:rPr>
        <w:t>letter</w:t>
      </w:r>
      <w:r w:rsidR="00EA6D90" w:rsidRPr="004B4BB0">
        <w:rPr>
          <w:sz w:val="18"/>
          <w:szCs w:val="18"/>
          <w:lang w:val="en-GB"/>
        </w:rPr>
        <w:t xml:space="preserve"> f) </w:t>
      </w:r>
      <w:r w:rsidR="00BF31C5">
        <w:rPr>
          <w:sz w:val="18"/>
          <w:szCs w:val="18"/>
          <w:lang w:val="en-GB"/>
        </w:rPr>
        <w:t xml:space="preserve">of </w:t>
      </w:r>
      <w:r w:rsidR="000D3F01">
        <w:rPr>
          <w:sz w:val="18"/>
          <w:szCs w:val="18"/>
          <w:lang w:val="en-GB"/>
        </w:rPr>
        <w:t xml:space="preserve">the Regulation </w:t>
      </w:r>
      <w:r w:rsidR="00EA6D90" w:rsidRPr="004B4BB0">
        <w:rPr>
          <w:sz w:val="18"/>
          <w:szCs w:val="18"/>
          <w:lang w:val="en-GB"/>
        </w:rPr>
        <w:t>(E</w:t>
      </w:r>
      <w:r w:rsidR="000D3F01">
        <w:rPr>
          <w:sz w:val="18"/>
          <w:szCs w:val="18"/>
          <w:lang w:val="en-GB"/>
        </w:rPr>
        <w:t>U</w:t>
      </w:r>
      <w:r w:rsidR="00EA6D90" w:rsidRPr="004B4BB0">
        <w:rPr>
          <w:sz w:val="18"/>
          <w:szCs w:val="18"/>
          <w:lang w:val="en-GB"/>
        </w:rPr>
        <w:t xml:space="preserve">) 2016/679 </w:t>
      </w:r>
      <w:r w:rsidR="000D3F01">
        <w:rPr>
          <w:sz w:val="18"/>
          <w:szCs w:val="18"/>
          <w:lang w:val="en-GB"/>
        </w:rPr>
        <w:t xml:space="preserve">of the European Parliament and of the Council of </w:t>
      </w:r>
      <w:r w:rsidR="00EA6D90" w:rsidRPr="004B4BB0">
        <w:rPr>
          <w:sz w:val="18"/>
          <w:szCs w:val="18"/>
          <w:lang w:val="en-GB"/>
        </w:rPr>
        <w:t>27</w:t>
      </w:r>
      <w:r w:rsidR="000D3F01">
        <w:rPr>
          <w:sz w:val="18"/>
          <w:szCs w:val="18"/>
          <w:lang w:val="en-GB"/>
        </w:rPr>
        <w:t xml:space="preserve"> April 2016 on the protection of natural persons with regard to the processing of personal data and on the free movement of such data, and repealing Directive </w:t>
      </w:r>
      <w:r w:rsidR="00EA6D90" w:rsidRPr="004B4BB0">
        <w:rPr>
          <w:sz w:val="18"/>
          <w:szCs w:val="18"/>
          <w:lang w:val="en-GB"/>
        </w:rPr>
        <w:t>95/46/E</w:t>
      </w:r>
      <w:r w:rsidR="000D3F01">
        <w:rPr>
          <w:sz w:val="18"/>
          <w:szCs w:val="18"/>
          <w:lang w:val="en-GB"/>
        </w:rPr>
        <w:t>C</w:t>
      </w:r>
      <w:r w:rsidR="00EA6D90" w:rsidRPr="004B4BB0">
        <w:rPr>
          <w:sz w:val="18"/>
          <w:szCs w:val="18"/>
          <w:lang w:val="en-GB"/>
        </w:rPr>
        <w:t xml:space="preserve"> (</w:t>
      </w:r>
      <w:r w:rsidR="000D3F01">
        <w:rPr>
          <w:sz w:val="18"/>
          <w:szCs w:val="18"/>
          <w:lang w:val="en-GB"/>
        </w:rPr>
        <w:t>General Data Protection Regulation</w:t>
      </w:r>
      <w:r w:rsidR="00EA6D90" w:rsidRPr="004B4BB0">
        <w:rPr>
          <w:sz w:val="18"/>
          <w:szCs w:val="18"/>
          <w:lang w:val="en-GB"/>
        </w:rPr>
        <w:t>)</w:t>
      </w:r>
      <w:r w:rsidR="00C660DC">
        <w:rPr>
          <w:sz w:val="18"/>
          <w:szCs w:val="18"/>
          <w:lang w:val="en-GB"/>
        </w:rPr>
        <w:t>,</w:t>
      </w:r>
      <w:r w:rsidR="00EA6D90" w:rsidRPr="004B4BB0">
        <w:rPr>
          <w:sz w:val="18"/>
          <w:szCs w:val="18"/>
          <w:lang w:val="en-GB"/>
        </w:rPr>
        <w:t xml:space="preserve"> a</w:t>
      </w:r>
      <w:r w:rsidR="000D3F01">
        <w:rPr>
          <w:sz w:val="18"/>
          <w:szCs w:val="18"/>
          <w:lang w:val="en-GB"/>
        </w:rPr>
        <w:t>nd</w:t>
      </w:r>
      <w:r w:rsidR="00EA6D90" w:rsidRPr="004B4BB0">
        <w:rPr>
          <w:sz w:val="18"/>
          <w:szCs w:val="18"/>
          <w:lang w:val="en-GB"/>
        </w:rPr>
        <w:t xml:space="preserve"> § 13 </w:t>
      </w:r>
      <w:r w:rsidR="000D3F01">
        <w:rPr>
          <w:sz w:val="18"/>
          <w:szCs w:val="18"/>
          <w:lang w:val="en-GB"/>
        </w:rPr>
        <w:t>cl.</w:t>
      </w:r>
      <w:r w:rsidR="00EA6D90" w:rsidRPr="004B4BB0">
        <w:rPr>
          <w:sz w:val="18"/>
          <w:szCs w:val="18"/>
          <w:lang w:val="en-GB"/>
        </w:rPr>
        <w:t xml:space="preserve"> 1 </w:t>
      </w:r>
      <w:r w:rsidR="000D3F01">
        <w:rPr>
          <w:sz w:val="18"/>
          <w:szCs w:val="18"/>
          <w:lang w:val="en-GB"/>
        </w:rPr>
        <w:t>letter</w:t>
      </w:r>
      <w:r w:rsidR="00EA6D90" w:rsidRPr="004B4BB0">
        <w:rPr>
          <w:sz w:val="18"/>
          <w:szCs w:val="18"/>
          <w:lang w:val="en-GB"/>
        </w:rPr>
        <w:t xml:space="preserve"> f) </w:t>
      </w:r>
      <w:r w:rsidR="000D3F01">
        <w:rPr>
          <w:sz w:val="18"/>
          <w:szCs w:val="18"/>
          <w:lang w:val="en-GB"/>
        </w:rPr>
        <w:t xml:space="preserve">of the Act No. </w:t>
      </w:r>
      <w:r w:rsidR="00EA6D90" w:rsidRPr="004B4BB0">
        <w:rPr>
          <w:sz w:val="18"/>
          <w:szCs w:val="18"/>
          <w:lang w:val="en-GB"/>
        </w:rPr>
        <w:t xml:space="preserve">18/2018 </w:t>
      </w:r>
      <w:r w:rsidR="000D3F01">
        <w:rPr>
          <w:sz w:val="18"/>
          <w:szCs w:val="18"/>
          <w:lang w:val="en-GB"/>
        </w:rPr>
        <w:t>Coll. on Personal Data</w:t>
      </w:r>
      <w:r w:rsidR="00C660DC">
        <w:rPr>
          <w:sz w:val="18"/>
          <w:szCs w:val="18"/>
          <w:lang w:val="en-GB"/>
        </w:rPr>
        <w:t xml:space="preserve"> Protection </w:t>
      </w:r>
      <w:r w:rsidR="00EA6D90" w:rsidRPr="004B4BB0">
        <w:rPr>
          <w:sz w:val="18"/>
          <w:szCs w:val="18"/>
          <w:lang w:val="en-GB"/>
        </w:rPr>
        <w:t>a</w:t>
      </w:r>
      <w:r w:rsidR="00C660DC">
        <w:rPr>
          <w:sz w:val="18"/>
          <w:szCs w:val="18"/>
          <w:lang w:val="en-GB"/>
        </w:rPr>
        <w:t xml:space="preserve">nd </w:t>
      </w:r>
      <w:r w:rsidR="00EA6D90" w:rsidRPr="004B4BB0">
        <w:rPr>
          <w:sz w:val="18"/>
          <w:szCs w:val="18"/>
          <w:lang w:val="en-GB"/>
        </w:rPr>
        <w:t xml:space="preserve"> o</w:t>
      </w:r>
      <w:r w:rsidR="00C660DC">
        <w:rPr>
          <w:sz w:val="18"/>
          <w:szCs w:val="18"/>
          <w:lang w:val="en-GB"/>
        </w:rPr>
        <w:t>n change and amendment of certain acts, and proper and on-time fulfilment of this Contract</w:t>
      </w:r>
      <w:r w:rsidR="00EA6D90" w:rsidRPr="004B4BB0">
        <w:rPr>
          <w:sz w:val="18"/>
          <w:szCs w:val="18"/>
          <w:lang w:val="en-GB"/>
        </w:rPr>
        <w:t xml:space="preserve">. </w:t>
      </w:r>
      <w:r w:rsidR="00C660DC">
        <w:rPr>
          <w:sz w:val="18"/>
          <w:szCs w:val="18"/>
          <w:lang w:val="en-GB"/>
        </w:rPr>
        <w:t xml:space="preserve">Personal data may be provided to </w:t>
      </w:r>
      <w:r w:rsidR="00051C21">
        <w:rPr>
          <w:sz w:val="18"/>
          <w:szCs w:val="18"/>
          <w:lang w:val="en-GB"/>
        </w:rPr>
        <w:t>public power</w:t>
      </w:r>
      <w:r w:rsidR="00A26CA2">
        <w:rPr>
          <w:sz w:val="18"/>
          <w:szCs w:val="18"/>
          <w:lang w:val="en-GB"/>
        </w:rPr>
        <w:t xml:space="preserve"> authorities on the basis of special regulations; personal data is not provided in other cases unless a special act rules otherwise or unless </w:t>
      </w:r>
      <w:r w:rsidR="00AA0A38">
        <w:rPr>
          <w:sz w:val="18"/>
          <w:szCs w:val="18"/>
          <w:lang w:val="en-GB"/>
        </w:rPr>
        <w:t xml:space="preserve">having </w:t>
      </w:r>
      <w:r w:rsidR="00B16976">
        <w:rPr>
          <w:sz w:val="18"/>
          <w:szCs w:val="18"/>
          <w:lang w:val="en-GB"/>
        </w:rPr>
        <w:t xml:space="preserve">voluntary </w:t>
      </w:r>
      <w:r w:rsidR="00AA0A38">
        <w:rPr>
          <w:sz w:val="18"/>
          <w:szCs w:val="18"/>
          <w:lang w:val="en-GB"/>
        </w:rPr>
        <w:t xml:space="preserve">consent of </w:t>
      </w:r>
      <w:r w:rsidR="00A26CA2">
        <w:rPr>
          <w:sz w:val="18"/>
          <w:szCs w:val="18"/>
          <w:lang w:val="en-GB"/>
        </w:rPr>
        <w:t>the person in question.</w:t>
      </w:r>
      <w:r w:rsidR="00B16976">
        <w:rPr>
          <w:sz w:val="18"/>
          <w:szCs w:val="18"/>
          <w:lang w:val="en-GB"/>
        </w:rPr>
        <w:t xml:space="preserve"> Personal data will be processed and maintained for the period of duration of the contractual relation and until expiration of the period for maintenance of documents in terms of the Act No. 343/2015 Coll. on Public Procurement. Received personal data </w:t>
      </w:r>
      <w:r w:rsidR="00FF5B46">
        <w:rPr>
          <w:sz w:val="18"/>
          <w:szCs w:val="18"/>
          <w:lang w:val="en-GB"/>
        </w:rPr>
        <w:t>is subject to neither profiling nor</w:t>
      </w:r>
      <w:r w:rsidR="00EA6D90" w:rsidRPr="004B4BB0">
        <w:rPr>
          <w:sz w:val="18"/>
          <w:szCs w:val="18"/>
          <w:lang w:val="en-GB"/>
        </w:rPr>
        <w:t xml:space="preserve"> </w:t>
      </w:r>
      <w:r w:rsidR="00FF5B46">
        <w:rPr>
          <w:sz w:val="18"/>
          <w:szCs w:val="18"/>
          <w:lang w:val="en-GB"/>
        </w:rPr>
        <w:t xml:space="preserve">automatized decision making. The </w:t>
      </w:r>
      <w:r w:rsidR="00743834">
        <w:rPr>
          <w:sz w:val="18"/>
          <w:szCs w:val="18"/>
          <w:lang w:val="en-GB"/>
        </w:rPr>
        <w:t>Buyer</w:t>
      </w:r>
      <w:r w:rsidR="00EA6D90" w:rsidRPr="004B4BB0">
        <w:rPr>
          <w:sz w:val="18"/>
          <w:szCs w:val="18"/>
          <w:lang w:val="en-GB"/>
        </w:rPr>
        <w:t xml:space="preserve"> </w:t>
      </w:r>
      <w:r w:rsidR="00FF5B46">
        <w:rPr>
          <w:sz w:val="18"/>
          <w:szCs w:val="18"/>
          <w:lang w:val="en-GB"/>
        </w:rPr>
        <w:t xml:space="preserve">does not intend to transfer personal data to a third country nor to an international organization. Person in question has the right on the basis of written </w:t>
      </w:r>
      <w:r w:rsidR="00B5762F">
        <w:rPr>
          <w:sz w:val="18"/>
          <w:szCs w:val="18"/>
          <w:lang w:val="en-GB"/>
        </w:rPr>
        <w:t>application</w:t>
      </w:r>
      <w:r w:rsidR="00FF5B46">
        <w:rPr>
          <w:sz w:val="18"/>
          <w:szCs w:val="18"/>
          <w:lang w:val="en-GB"/>
        </w:rPr>
        <w:t xml:space="preserve"> or personally by the Buyer to:</w:t>
      </w:r>
    </w:p>
    <w:p w14:paraId="6A22DCDF" w14:textId="34DD1385" w:rsidR="00EA6D90" w:rsidRPr="004B4BB0" w:rsidRDefault="00B5762F" w:rsidP="00EA6D90">
      <w:pPr>
        <w:pStyle w:val="Default"/>
        <w:numPr>
          <w:ilvl w:val="2"/>
          <w:numId w:val="8"/>
        </w:numPr>
        <w:jc w:val="both"/>
        <w:rPr>
          <w:sz w:val="18"/>
          <w:szCs w:val="18"/>
          <w:lang w:val="en-GB"/>
        </w:rPr>
      </w:pPr>
      <w:r>
        <w:rPr>
          <w:sz w:val="18"/>
          <w:szCs w:val="18"/>
          <w:lang w:val="en-GB"/>
        </w:rPr>
        <w:t>Request access to own personal data and correction, deletion or limitation of processing of own personal data</w:t>
      </w:r>
      <w:r w:rsidR="00EA6D90" w:rsidRPr="004B4BB0">
        <w:rPr>
          <w:sz w:val="18"/>
          <w:szCs w:val="18"/>
          <w:lang w:val="en-GB"/>
        </w:rPr>
        <w:t xml:space="preserve">; </w:t>
      </w:r>
    </w:p>
    <w:p w14:paraId="56803FFC" w14:textId="22C22DFE" w:rsidR="00EA6D90" w:rsidRPr="004B4BB0" w:rsidRDefault="00B5762F" w:rsidP="00EA6D90">
      <w:pPr>
        <w:pStyle w:val="Default"/>
        <w:numPr>
          <w:ilvl w:val="2"/>
          <w:numId w:val="8"/>
        </w:numPr>
        <w:jc w:val="both"/>
        <w:rPr>
          <w:sz w:val="18"/>
          <w:szCs w:val="18"/>
          <w:lang w:val="en-GB"/>
        </w:rPr>
      </w:pPr>
      <w:r>
        <w:rPr>
          <w:sz w:val="18"/>
          <w:szCs w:val="18"/>
          <w:lang w:val="en-GB"/>
        </w:rPr>
        <w:t>Object processing of own personal data</w:t>
      </w:r>
      <w:r w:rsidR="00EA6D90" w:rsidRPr="004B4BB0">
        <w:rPr>
          <w:sz w:val="18"/>
          <w:szCs w:val="18"/>
          <w:lang w:val="en-GB"/>
        </w:rPr>
        <w:t xml:space="preserve">; </w:t>
      </w:r>
    </w:p>
    <w:p w14:paraId="112392BF" w14:textId="640506BB" w:rsidR="00EA6D90" w:rsidRPr="004B4BB0" w:rsidRDefault="00FD7D8D" w:rsidP="00EA6D90">
      <w:pPr>
        <w:pStyle w:val="Default"/>
        <w:numPr>
          <w:ilvl w:val="2"/>
          <w:numId w:val="8"/>
        </w:numPr>
        <w:jc w:val="both"/>
        <w:rPr>
          <w:sz w:val="18"/>
          <w:szCs w:val="18"/>
          <w:lang w:val="en-GB"/>
        </w:rPr>
      </w:pPr>
      <w:r>
        <w:rPr>
          <w:sz w:val="18"/>
          <w:szCs w:val="18"/>
          <w:lang w:val="en-GB"/>
        </w:rPr>
        <w:t>Transferability of personal data</w:t>
      </w:r>
      <w:r w:rsidR="00EA6D90" w:rsidRPr="004B4BB0">
        <w:rPr>
          <w:sz w:val="18"/>
          <w:szCs w:val="18"/>
          <w:lang w:val="en-GB"/>
        </w:rPr>
        <w:t>;</w:t>
      </w:r>
    </w:p>
    <w:p w14:paraId="1CC167F4" w14:textId="7047D3F3" w:rsidR="00EA6D90" w:rsidRPr="004B4BB0" w:rsidRDefault="00FD7D8D" w:rsidP="00EA6D90">
      <w:pPr>
        <w:pStyle w:val="Default"/>
        <w:numPr>
          <w:ilvl w:val="2"/>
          <w:numId w:val="8"/>
        </w:numPr>
        <w:jc w:val="both"/>
        <w:rPr>
          <w:sz w:val="18"/>
          <w:szCs w:val="18"/>
          <w:lang w:val="en-GB"/>
        </w:rPr>
      </w:pPr>
      <w:r>
        <w:rPr>
          <w:sz w:val="18"/>
          <w:szCs w:val="18"/>
          <w:lang w:val="en-GB"/>
        </w:rPr>
        <w:t xml:space="preserve">File a motion to start </w:t>
      </w:r>
      <w:r w:rsidR="0057285F">
        <w:rPr>
          <w:sz w:val="18"/>
          <w:szCs w:val="18"/>
          <w:lang w:val="en-GB"/>
        </w:rPr>
        <w:t xml:space="preserve">proceeding at the Personal Data Protection Office of the Slovak Republic. For further information please </w:t>
      </w:r>
      <w:r w:rsidR="00BD3EE4">
        <w:rPr>
          <w:sz w:val="18"/>
          <w:szCs w:val="18"/>
          <w:lang w:val="en-GB"/>
        </w:rPr>
        <w:t xml:space="preserve">see the website of the </w:t>
      </w:r>
      <w:r w:rsidR="00743834">
        <w:rPr>
          <w:sz w:val="18"/>
          <w:szCs w:val="18"/>
          <w:lang w:val="en-GB"/>
        </w:rPr>
        <w:t>Buyer</w:t>
      </w:r>
      <w:r w:rsidR="00EA6D90" w:rsidRPr="004B4BB0">
        <w:rPr>
          <w:sz w:val="18"/>
          <w:szCs w:val="18"/>
          <w:lang w:val="en-GB"/>
        </w:rPr>
        <w:t xml:space="preserve"> (</w:t>
      </w:r>
      <w:r w:rsidR="00DA4AF0">
        <w:rPr>
          <w:sz w:val="18"/>
          <w:szCs w:val="18"/>
          <w:lang w:val="en-GB"/>
        </w:rPr>
        <w:t>hereinafter</w:t>
      </w:r>
      <w:r w:rsidR="00EA6D90" w:rsidRPr="004B4BB0">
        <w:rPr>
          <w:sz w:val="18"/>
          <w:szCs w:val="18"/>
          <w:lang w:val="en-GB"/>
        </w:rPr>
        <w:t xml:space="preserve"> </w:t>
      </w:r>
      <w:r w:rsidR="00BD3EE4">
        <w:rPr>
          <w:sz w:val="18"/>
          <w:szCs w:val="18"/>
          <w:lang w:val="en-GB"/>
        </w:rPr>
        <w:t>only</w:t>
      </w:r>
      <w:r w:rsidR="00EA6D90" w:rsidRPr="004B4BB0">
        <w:rPr>
          <w:sz w:val="18"/>
          <w:szCs w:val="18"/>
          <w:lang w:val="en-GB"/>
        </w:rPr>
        <w:t xml:space="preserve"> „</w:t>
      </w:r>
      <w:r w:rsidR="00EA6D90" w:rsidRPr="004B4BB0">
        <w:rPr>
          <w:b/>
          <w:bCs/>
          <w:sz w:val="18"/>
          <w:szCs w:val="18"/>
          <w:lang w:val="en-GB"/>
        </w:rPr>
        <w:t>Inform</w:t>
      </w:r>
      <w:r w:rsidR="00BD3EE4">
        <w:rPr>
          <w:b/>
          <w:bCs/>
          <w:sz w:val="18"/>
          <w:szCs w:val="18"/>
          <w:lang w:val="en-GB"/>
        </w:rPr>
        <w:t>ation on Personal Data Protection</w:t>
      </w:r>
      <w:r w:rsidR="00BD3EE4" w:rsidRPr="004B4BB0">
        <w:rPr>
          <w:sz w:val="18"/>
          <w:szCs w:val="18"/>
          <w:lang w:val="en-GB"/>
        </w:rPr>
        <w:t xml:space="preserve"> </w:t>
      </w:r>
      <w:r w:rsidR="00EA6D90" w:rsidRPr="004B4BB0">
        <w:rPr>
          <w:sz w:val="18"/>
          <w:szCs w:val="18"/>
          <w:lang w:val="en-GB"/>
        </w:rPr>
        <w:t xml:space="preserve">“). </w:t>
      </w:r>
    </w:p>
    <w:p w14:paraId="42BDC8D1" w14:textId="13C967BD" w:rsidR="00EA6D90" w:rsidRPr="004B4BB0" w:rsidRDefault="00BD3EE4" w:rsidP="00EA6D90">
      <w:pPr>
        <w:pStyle w:val="Default"/>
        <w:numPr>
          <w:ilvl w:val="1"/>
          <w:numId w:val="8"/>
        </w:numPr>
        <w:ind w:left="567" w:hanging="567"/>
        <w:jc w:val="both"/>
        <w:rPr>
          <w:sz w:val="18"/>
          <w:szCs w:val="18"/>
          <w:lang w:val="en-GB"/>
        </w:rPr>
      </w:pPr>
      <w:r>
        <w:rPr>
          <w:sz w:val="18"/>
          <w:szCs w:val="18"/>
          <w:lang w:val="en-GB"/>
        </w:rPr>
        <w:t>Signing the Contract t</w:t>
      </w:r>
      <w:r w:rsidR="00743834">
        <w:rPr>
          <w:sz w:val="18"/>
          <w:szCs w:val="18"/>
          <w:lang w:val="en-GB"/>
        </w:rPr>
        <w:t>he Supplier</w:t>
      </w:r>
      <w:r w:rsidR="00EA6D90" w:rsidRPr="004B4BB0">
        <w:rPr>
          <w:sz w:val="18"/>
          <w:szCs w:val="18"/>
          <w:lang w:val="en-GB"/>
        </w:rPr>
        <w:t xml:space="preserve"> </w:t>
      </w:r>
      <w:r>
        <w:rPr>
          <w:sz w:val="18"/>
          <w:szCs w:val="18"/>
          <w:lang w:val="en-GB"/>
        </w:rPr>
        <w:t>confirms</w:t>
      </w:r>
      <w:r w:rsidR="00EA6D90" w:rsidRPr="004B4BB0">
        <w:rPr>
          <w:sz w:val="18"/>
          <w:szCs w:val="18"/>
          <w:lang w:val="en-GB"/>
        </w:rPr>
        <w:t>:</w:t>
      </w:r>
    </w:p>
    <w:p w14:paraId="05CDD737" w14:textId="2D21195A" w:rsidR="00EA6D90" w:rsidRPr="004B4BB0" w:rsidRDefault="00BD3EE4" w:rsidP="00EA6D90">
      <w:pPr>
        <w:pStyle w:val="Default"/>
        <w:numPr>
          <w:ilvl w:val="2"/>
          <w:numId w:val="8"/>
        </w:numPr>
        <w:jc w:val="both"/>
        <w:rPr>
          <w:sz w:val="18"/>
          <w:szCs w:val="18"/>
          <w:lang w:val="en-GB"/>
        </w:rPr>
      </w:pPr>
      <w:r>
        <w:rPr>
          <w:sz w:val="18"/>
          <w:szCs w:val="18"/>
          <w:lang w:val="en-GB"/>
        </w:rPr>
        <w:t>Correctness and truthfulness of personal data relating to him and stated in this Contract</w:t>
      </w:r>
      <w:r w:rsidR="00EA6D90" w:rsidRPr="004B4BB0">
        <w:rPr>
          <w:sz w:val="18"/>
          <w:szCs w:val="18"/>
          <w:lang w:val="en-GB"/>
        </w:rPr>
        <w:t>;</w:t>
      </w:r>
    </w:p>
    <w:p w14:paraId="44C611ED" w14:textId="2BD24DE4" w:rsidR="00EA6D90" w:rsidRPr="004B4BB0" w:rsidRDefault="00BD3EE4" w:rsidP="00EA6D90">
      <w:pPr>
        <w:pStyle w:val="Default"/>
        <w:numPr>
          <w:ilvl w:val="2"/>
          <w:numId w:val="8"/>
        </w:numPr>
        <w:jc w:val="both"/>
        <w:rPr>
          <w:sz w:val="18"/>
          <w:szCs w:val="18"/>
          <w:lang w:val="en-GB"/>
        </w:rPr>
      </w:pPr>
      <w:r>
        <w:rPr>
          <w:sz w:val="18"/>
          <w:szCs w:val="18"/>
          <w:lang w:val="en-GB"/>
        </w:rPr>
        <w:t>Information on Personal Data Protection was provided to him</w:t>
      </w:r>
      <w:r w:rsidR="00EA6D90" w:rsidRPr="004B4BB0">
        <w:rPr>
          <w:sz w:val="18"/>
          <w:szCs w:val="18"/>
          <w:lang w:val="en-GB"/>
        </w:rPr>
        <w:t>;</w:t>
      </w:r>
    </w:p>
    <w:p w14:paraId="7DAA8CBB" w14:textId="69A45CFE" w:rsidR="00EA6D90" w:rsidRPr="004B4BB0" w:rsidRDefault="001E69C5" w:rsidP="00EA6D90">
      <w:pPr>
        <w:pStyle w:val="Default"/>
        <w:numPr>
          <w:ilvl w:val="2"/>
          <w:numId w:val="8"/>
        </w:numPr>
        <w:jc w:val="both"/>
        <w:rPr>
          <w:sz w:val="18"/>
          <w:szCs w:val="18"/>
          <w:lang w:val="en-GB"/>
        </w:rPr>
      </w:pPr>
      <w:r>
        <w:rPr>
          <w:sz w:val="18"/>
          <w:szCs w:val="18"/>
          <w:lang w:val="en-GB"/>
        </w:rPr>
        <w:t xml:space="preserve">Having informed within the scope established by generally binding legal regulations other persons, whose personal data he has provided to the Buyer in relation to conclusion of this Contract, on conditions of processing </w:t>
      </w:r>
      <w:r w:rsidR="0071257C">
        <w:rPr>
          <w:sz w:val="18"/>
          <w:szCs w:val="18"/>
          <w:lang w:val="en-GB"/>
        </w:rPr>
        <w:t xml:space="preserve">their personal data </w:t>
      </w:r>
      <w:r w:rsidR="00EA6D90" w:rsidRPr="004B4BB0">
        <w:rPr>
          <w:sz w:val="18"/>
          <w:szCs w:val="18"/>
          <w:lang w:val="en-GB"/>
        </w:rPr>
        <w:t>(</w:t>
      </w:r>
      <w:r w:rsidR="0071257C">
        <w:rPr>
          <w:sz w:val="18"/>
          <w:szCs w:val="18"/>
          <w:lang w:val="en-GB"/>
        </w:rPr>
        <w:t>e.g. contact persons, employees, representatives, sub-suppliers)</w:t>
      </w:r>
      <w:r w:rsidR="00EA6D90" w:rsidRPr="004B4BB0">
        <w:rPr>
          <w:sz w:val="18"/>
          <w:szCs w:val="18"/>
          <w:lang w:val="en-GB"/>
        </w:rPr>
        <w:t>.</w:t>
      </w:r>
    </w:p>
    <w:p w14:paraId="40BA5941" w14:textId="2F0AE46D" w:rsidR="00FD5D2F" w:rsidRPr="00657145" w:rsidRDefault="00743834" w:rsidP="00657145">
      <w:pPr>
        <w:pStyle w:val="Default"/>
        <w:numPr>
          <w:ilvl w:val="1"/>
          <w:numId w:val="8"/>
        </w:numPr>
        <w:ind w:left="567" w:hanging="567"/>
        <w:jc w:val="both"/>
        <w:rPr>
          <w:sz w:val="18"/>
          <w:szCs w:val="18"/>
          <w:lang w:val="en-GB"/>
        </w:rPr>
      </w:pPr>
      <w:r>
        <w:rPr>
          <w:sz w:val="18"/>
          <w:szCs w:val="18"/>
          <w:lang w:val="en-GB"/>
        </w:rPr>
        <w:t>The Supplier</w:t>
      </w:r>
      <w:r w:rsidR="00FD5D2F" w:rsidRPr="004B4BB0">
        <w:rPr>
          <w:sz w:val="18"/>
          <w:szCs w:val="18"/>
          <w:lang w:val="en-GB"/>
        </w:rPr>
        <w:t xml:space="preserve"> </w:t>
      </w:r>
      <w:r w:rsidR="0071257C">
        <w:rPr>
          <w:sz w:val="18"/>
          <w:szCs w:val="18"/>
          <w:lang w:val="en-GB"/>
        </w:rPr>
        <w:t xml:space="preserve">during performance of works according to this Contract </w:t>
      </w:r>
      <w:r w:rsidR="00035068" w:rsidRPr="004B4BB0">
        <w:rPr>
          <w:sz w:val="18"/>
          <w:szCs w:val="18"/>
          <w:lang w:val="en-GB"/>
        </w:rPr>
        <w:t>s</w:t>
      </w:r>
      <w:r w:rsidR="00035068">
        <w:rPr>
          <w:sz w:val="18"/>
          <w:szCs w:val="18"/>
          <w:lang w:val="en-GB"/>
        </w:rPr>
        <w:t xml:space="preserve">hall </w:t>
      </w:r>
      <w:r w:rsidR="0071257C">
        <w:rPr>
          <w:sz w:val="18"/>
          <w:szCs w:val="18"/>
          <w:lang w:val="en-GB"/>
        </w:rPr>
        <w:t xml:space="preserve">not violate prohibition of illegal employment </w:t>
      </w:r>
      <w:r w:rsidR="0052396D">
        <w:rPr>
          <w:sz w:val="18"/>
          <w:szCs w:val="18"/>
          <w:lang w:val="en-GB"/>
        </w:rPr>
        <w:t>in terms of the Act No.</w:t>
      </w:r>
      <w:r w:rsidR="00FD5D2F" w:rsidRPr="004B4BB0">
        <w:rPr>
          <w:sz w:val="18"/>
          <w:szCs w:val="18"/>
          <w:lang w:val="en-GB"/>
        </w:rPr>
        <w:t xml:space="preserve"> 82/2005 </w:t>
      </w:r>
      <w:r w:rsidR="0052396D">
        <w:rPr>
          <w:sz w:val="18"/>
          <w:szCs w:val="18"/>
          <w:lang w:val="en-GB"/>
        </w:rPr>
        <w:t xml:space="preserve">Coll. on Illegal Work and Illegal Employment and on the change and amendment of certain laws, as amended </w:t>
      </w:r>
      <w:r w:rsidR="00FD5D2F" w:rsidRPr="004B4BB0">
        <w:rPr>
          <w:sz w:val="18"/>
          <w:szCs w:val="18"/>
          <w:lang w:val="en-GB"/>
        </w:rPr>
        <w:t>(</w:t>
      </w:r>
      <w:r w:rsidR="00DA4AF0">
        <w:rPr>
          <w:sz w:val="18"/>
          <w:szCs w:val="18"/>
          <w:lang w:val="en-GB"/>
        </w:rPr>
        <w:t>hereinafter</w:t>
      </w:r>
      <w:r w:rsidR="00FD5D2F" w:rsidRPr="004B4BB0">
        <w:rPr>
          <w:sz w:val="18"/>
          <w:szCs w:val="18"/>
          <w:lang w:val="en-GB"/>
        </w:rPr>
        <w:t xml:space="preserve"> </w:t>
      </w:r>
      <w:r w:rsidR="0052396D">
        <w:rPr>
          <w:sz w:val="18"/>
          <w:szCs w:val="18"/>
          <w:lang w:val="en-GB"/>
        </w:rPr>
        <w:t>only</w:t>
      </w:r>
      <w:r w:rsidR="00FD5D2F" w:rsidRPr="004B4BB0">
        <w:rPr>
          <w:sz w:val="18"/>
          <w:szCs w:val="18"/>
          <w:lang w:val="en-GB"/>
        </w:rPr>
        <w:t xml:space="preserve"> „</w:t>
      </w:r>
      <w:r w:rsidR="0052396D">
        <w:rPr>
          <w:sz w:val="18"/>
          <w:szCs w:val="18"/>
          <w:lang w:val="en-GB"/>
        </w:rPr>
        <w:t>Act on Illegal Work and Illegal Employment</w:t>
      </w:r>
      <w:r w:rsidR="00FD5D2F" w:rsidRPr="004B4BB0">
        <w:rPr>
          <w:sz w:val="18"/>
          <w:szCs w:val="18"/>
          <w:lang w:val="en-GB"/>
        </w:rPr>
        <w:t>“) a</w:t>
      </w:r>
      <w:r w:rsidR="0052396D">
        <w:rPr>
          <w:sz w:val="18"/>
          <w:szCs w:val="18"/>
          <w:lang w:val="en-GB"/>
        </w:rPr>
        <w:t xml:space="preserve">nd declares that the </w:t>
      </w:r>
      <w:r w:rsidR="00261E3F">
        <w:rPr>
          <w:sz w:val="18"/>
          <w:szCs w:val="18"/>
          <w:lang w:val="en-GB"/>
        </w:rPr>
        <w:t>Work</w:t>
      </w:r>
      <w:r w:rsidR="00FD5D2F" w:rsidRPr="004B4BB0">
        <w:rPr>
          <w:sz w:val="18"/>
          <w:szCs w:val="18"/>
          <w:lang w:val="en-GB"/>
        </w:rPr>
        <w:t xml:space="preserve"> </w:t>
      </w:r>
      <w:r w:rsidR="0052396D">
        <w:rPr>
          <w:sz w:val="18"/>
          <w:szCs w:val="18"/>
          <w:lang w:val="en-GB"/>
        </w:rPr>
        <w:t>will not be performed by any employee who would be illegally employed either directly by the Supplier or by his sub-suppliers.</w:t>
      </w:r>
      <w:r w:rsidR="00FD5D2F" w:rsidRPr="004B4BB0">
        <w:rPr>
          <w:sz w:val="18"/>
          <w:szCs w:val="18"/>
          <w:lang w:val="en-GB"/>
        </w:rPr>
        <w:t xml:space="preserve"> </w:t>
      </w:r>
      <w:r w:rsidR="0052396D" w:rsidRPr="00657145">
        <w:rPr>
          <w:sz w:val="18"/>
          <w:szCs w:val="18"/>
          <w:lang w:val="en-GB"/>
        </w:rPr>
        <w:t xml:space="preserve">In case </w:t>
      </w:r>
      <w:r w:rsidR="00BA2425" w:rsidRPr="00657145">
        <w:rPr>
          <w:sz w:val="18"/>
          <w:szCs w:val="18"/>
          <w:lang w:val="en-GB"/>
        </w:rPr>
        <w:t>a penalty or any other sanction is imposed or a claim is raised upon the Buyer as a result of violation of afore</w:t>
      </w:r>
      <w:r w:rsidR="00C15B78" w:rsidRPr="00657145">
        <w:rPr>
          <w:sz w:val="18"/>
          <w:szCs w:val="18"/>
          <w:lang w:val="en-GB"/>
        </w:rPr>
        <w:t>said com</w:t>
      </w:r>
      <w:r w:rsidR="00657145" w:rsidRPr="00657145">
        <w:rPr>
          <w:sz w:val="18"/>
          <w:szCs w:val="18"/>
          <w:lang w:val="en-GB"/>
        </w:rPr>
        <w:t>m</w:t>
      </w:r>
      <w:r w:rsidR="00C15B78" w:rsidRPr="00657145">
        <w:rPr>
          <w:sz w:val="18"/>
          <w:szCs w:val="18"/>
          <w:lang w:val="en-GB"/>
        </w:rPr>
        <w:t>i</w:t>
      </w:r>
      <w:r w:rsidR="00657145" w:rsidRPr="00657145">
        <w:rPr>
          <w:sz w:val="18"/>
          <w:szCs w:val="18"/>
          <w:lang w:val="en-GB"/>
        </w:rPr>
        <w:t>t</w:t>
      </w:r>
      <w:r w:rsidR="00C15B78" w:rsidRPr="00657145">
        <w:rPr>
          <w:sz w:val="18"/>
          <w:szCs w:val="18"/>
          <w:lang w:val="en-GB"/>
        </w:rPr>
        <w:t>ment</w:t>
      </w:r>
      <w:r w:rsidR="00BA2425" w:rsidRPr="00657145">
        <w:rPr>
          <w:sz w:val="18"/>
          <w:szCs w:val="18"/>
          <w:lang w:val="en-GB"/>
        </w:rPr>
        <w:t xml:space="preserve"> </w:t>
      </w:r>
      <w:r w:rsidR="00C15B78" w:rsidRPr="00657145">
        <w:rPr>
          <w:sz w:val="18"/>
          <w:szCs w:val="18"/>
          <w:lang w:val="en-GB"/>
        </w:rPr>
        <w:t>or</w:t>
      </w:r>
      <w:r w:rsidR="00BA2425" w:rsidRPr="00657145">
        <w:rPr>
          <w:sz w:val="18"/>
          <w:szCs w:val="18"/>
          <w:lang w:val="en-GB"/>
        </w:rPr>
        <w:t xml:space="preserve"> untruthfulness </w:t>
      </w:r>
      <w:r w:rsidR="00C15B78" w:rsidRPr="00657145">
        <w:rPr>
          <w:sz w:val="18"/>
          <w:szCs w:val="18"/>
          <w:lang w:val="en-GB"/>
        </w:rPr>
        <w:t xml:space="preserve">of aforesaid declaration or failure </w:t>
      </w:r>
      <w:r w:rsidR="00657145" w:rsidRPr="00657145">
        <w:rPr>
          <w:sz w:val="18"/>
          <w:szCs w:val="18"/>
          <w:lang w:val="en-GB"/>
        </w:rPr>
        <w:t xml:space="preserve">of the Supplier </w:t>
      </w:r>
      <w:r w:rsidR="00C15B78" w:rsidRPr="00657145">
        <w:rPr>
          <w:sz w:val="18"/>
          <w:szCs w:val="18"/>
          <w:lang w:val="en-GB"/>
        </w:rPr>
        <w:t xml:space="preserve">to fulfil obligations </w:t>
      </w:r>
      <w:r w:rsidR="00657145" w:rsidRPr="00657145">
        <w:rPr>
          <w:sz w:val="18"/>
          <w:szCs w:val="18"/>
          <w:lang w:val="en-GB"/>
        </w:rPr>
        <w:t>arising from the Act on Illegal Work and Illegal Employment</w:t>
      </w:r>
      <w:r w:rsidR="00BA2425" w:rsidRPr="00657145">
        <w:rPr>
          <w:sz w:val="18"/>
          <w:szCs w:val="18"/>
          <w:lang w:val="en-GB"/>
        </w:rPr>
        <w:t xml:space="preserve"> </w:t>
      </w:r>
      <w:r w:rsidRPr="00657145">
        <w:rPr>
          <w:sz w:val="18"/>
          <w:szCs w:val="18"/>
          <w:lang w:val="en-GB"/>
        </w:rPr>
        <w:t>the Supplier</w:t>
      </w:r>
      <w:r w:rsidR="00657145">
        <w:rPr>
          <w:sz w:val="18"/>
          <w:szCs w:val="18"/>
          <w:lang w:val="en-GB"/>
        </w:rPr>
        <w:t xml:space="preserve"> shall </w:t>
      </w:r>
      <w:r w:rsidR="007F3A78">
        <w:rPr>
          <w:sz w:val="18"/>
          <w:szCs w:val="18"/>
          <w:lang w:val="en-GB"/>
        </w:rPr>
        <w:t xml:space="preserve">reimburse </w:t>
      </w:r>
      <w:r w:rsidR="00657145">
        <w:rPr>
          <w:sz w:val="18"/>
          <w:szCs w:val="18"/>
          <w:lang w:val="en-GB"/>
        </w:rPr>
        <w:t xml:space="preserve">the Buyer </w:t>
      </w:r>
      <w:r w:rsidR="007F3A78">
        <w:rPr>
          <w:sz w:val="18"/>
          <w:szCs w:val="18"/>
          <w:lang w:val="en-GB"/>
        </w:rPr>
        <w:t>in full</w:t>
      </w:r>
      <w:r w:rsidR="00FD5D2F" w:rsidRPr="00657145">
        <w:rPr>
          <w:sz w:val="18"/>
          <w:szCs w:val="18"/>
          <w:lang w:val="en-GB"/>
        </w:rPr>
        <w:t xml:space="preserve">. </w:t>
      </w:r>
      <w:r w:rsidR="007F3A78">
        <w:rPr>
          <w:sz w:val="18"/>
          <w:szCs w:val="18"/>
          <w:lang w:val="en-GB"/>
        </w:rPr>
        <w:t xml:space="preserve">Such conduct of </w:t>
      </w:r>
      <w:r w:rsidRPr="00657145">
        <w:rPr>
          <w:sz w:val="18"/>
          <w:szCs w:val="18"/>
          <w:lang w:val="en-GB"/>
        </w:rPr>
        <w:t>the Supplier</w:t>
      </w:r>
      <w:r w:rsidR="00FD5D2F" w:rsidRPr="00657145">
        <w:rPr>
          <w:sz w:val="18"/>
          <w:szCs w:val="18"/>
          <w:lang w:val="en-GB"/>
        </w:rPr>
        <w:t xml:space="preserve"> </w:t>
      </w:r>
      <w:r w:rsidR="007F3A78">
        <w:rPr>
          <w:sz w:val="18"/>
          <w:szCs w:val="18"/>
          <w:lang w:val="en-GB"/>
        </w:rPr>
        <w:t xml:space="preserve">will be deemed essential violation of this </w:t>
      </w:r>
      <w:r w:rsidR="00A07CC0" w:rsidRPr="00657145">
        <w:rPr>
          <w:sz w:val="18"/>
          <w:szCs w:val="18"/>
          <w:lang w:val="en-GB"/>
        </w:rPr>
        <w:t>Contract</w:t>
      </w:r>
      <w:r w:rsidR="00FD5D2F" w:rsidRPr="00657145">
        <w:rPr>
          <w:sz w:val="18"/>
          <w:szCs w:val="18"/>
          <w:lang w:val="en-GB"/>
        </w:rPr>
        <w:t xml:space="preserve"> </w:t>
      </w:r>
      <w:r w:rsidR="007F3A78">
        <w:rPr>
          <w:sz w:val="18"/>
          <w:szCs w:val="18"/>
          <w:lang w:val="en-GB"/>
        </w:rPr>
        <w:t>with the Buyer having right to withdraw from the Contract</w:t>
      </w:r>
      <w:r w:rsidR="00FD5D2F" w:rsidRPr="00657145">
        <w:rPr>
          <w:sz w:val="18"/>
          <w:szCs w:val="18"/>
          <w:lang w:val="en-GB"/>
        </w:rPr>
        <w:t>.</w:t>
      </w:r>
    </w:p>
    <w:p w14:paraId="051DC148" w14:textId="07A7751A" w:rsidR="008D32B8" w:rsidRPr="004B4BB0" w:rsidRDefault="00743834" w:rsidP="008D32B8">
      <w:pPr>
        <w:pStyle w:val="Default"/>
        <w:numPr>
          <w:ilvl w:val="1"/>
          <w:numId w:val="8"/>
        </w:numPr>
        <w:ind w:left="567" w:hanging="567"/>
        <w:jc w:val="both"/>
        <w:rPr>
          <w:sz w:val="18"/>
          <w:szCs w:val="18"/>
          <w:lang w:val="en-GB"/>
        </w:rPr>
      </w:pPr>
      <w:r>
        <w:rPr>
          <w:sz w:val="18"/>
          <w:szCs w:val="18"/>
          <w:lang w:val="en-GB"/>
        </w:rPr>
        <w:t>The Supplier</w:t>
      </w:r>
      <w:r w:rsidR="007F3A78">
        <w:rPr>
          <w:sz w:val="18"/>
          <w:szCs w:val="18"/>
          <w:lang w:val="en-GB"/>
        </w:rPr>
        <w:t xml:space="preserve"> shall ensure</w:t>
      </w:r>
      <w:r w:rsidR="00321FA8">
        <w:rPr>
          <w:sz w:val="18"/>
          <w:szCs w:val="18"/>
          <w:lang w:val="en-GB"/>
        </w:rPr>
        <w:t xml:space="preserve"> observance of</w:t>
      </w:r>
      <w:r w:rsidR="007F3A78">
        <w:rPr>
          <w:sz w:val="18"/>
          <w:szCs w:val="18"/>
          <w:lang w:val="en-GB"/>
        </w:rPr>
        <w:t xml:space="preserve"> the Principles </w:t>
      </w:r>
      <w:r w:rsidR="00321FA8">
        <w:rPr>
          <w:sz w:val="18"/>
          <w:szCs w:val="18"/>
          <w:lang w:val="en-GB"/>
        </w:rPr>
        <w:t>of Work and Behaviour of the Employees of the Supplier</w:t>
      </w:r>
      <w:r w:rsidR="00C2251A" w:rsidRPr="004B4BB0">
        <w:rPr>
          <w:sz w:val="18"/>
          <w:szCs w:val="18"/>
          <w:lang w:val="en-GB"/>
        </w:rPr>
        <w:t>.</w:t>
      </w:r>
    </w:p>
    <w:p w14:paraId="33854B30" w14:textId="7C2A3DED" w:rsidR="00A20B69" w:rsidRPr="004B4BB0" w:rsidRDefault="00321FA8" w:rsidP="008D32B8">
      <w:pPr>
        <w:pStyle w:val="Default"/>
        <w:numPr>
          <w:ilvl w:val="1"/>
          <w:numId w:val="8"/>
        </w:numPr>
        <w:ind w:left="567" w:hanging="567"/>
        <w:jc w:val="both"/>
        <w:rPr>
          <w:sz w:val="18"/>
          <w:szCs w:val="18"/>
          <w:lang w:val="en-GB"/>
        </w:rPr>
      </w:pPr>
      <w:r>
        <w:rPr>
          <w:sz w:val="18"/>
          <w:szCs w:val="18"/>
          <w:lang w:val="en-GB"/>
        </w:rPr>
        <w:t xml:space="preserve">Following annexes form an integral part </w:t>
      </w:r>
      <w:r w:rsidR="00A07CC0">
        <w:rPr>
          <w:sz w:val="18"/>
          <w:szCs w:val="18"/>
          <w:lang w:val="en-GB"/>
        </w:rPr>
        <w:t>of the Contract</w:t>
      </w:r>
      <w:r w:rsidR="00C874EC" w:rsidRPr="004B4BB0">
        <w:rPr>
          <w:sz w:val="18"/>
          <w:szCs w:val="18"/>
          <w:lang w:val="en-GB"/>
        </w:rPr>
        <w:t>:</w:t>
      </w:r>
      <w:r w:rsidR="00A20B69" w:rsidRPr="004B4BB0">
        <w:rPr>
          <w:sz w:val="18"/>
          <w:szCs w:val="18"/>
          <w:lang w:val="en-GB"/>
        </w:rPr>
        <w:t xml:space="preserve"> </w:t>
      </w:r>
    </w:p>
    <w:p w14:paraId="1EF743E6" w14:textId="77777777" w:rsidR="002D1858" w:rsidRPr="004B4BB0" w:rsidRDefault="002D1858" w:rsidP="002D1858">
      <w:pPr>
        <w:pStyle w:val="Bezriadkovania"/>
        <w:ind w:left="284"/>
        <w:jc w:val="both"/>
        <w:rPr>
          <w:rFonts w:ascii="Arial" w:hAnsi="Arial" w:cs="Arial"/>
          <w:sz w:val="10"/>
          <w:szCs w:val="10"/>
          <w:lang w:val="en-GB"/>
        </w:rPr>
      </w:pPr>
    </w:p>
    <w:tbl>
      <w:tblPr>
        <w:tblStyle w:val="Mriekatabuky"/>
        <w:tblW w:w="9568" w:type="dxa"/>
        <w:tblInd w:w="552" w:type="dxa"/>
        <w:tblLook w:val="04A0" w:firstRow="1" w:lastRow="0" w:firstColumn="1" w:lastColumn="0" w:noHBand="0" w:noVBand="1"/>
      </w:tblPr>
      <w:tblGrid>
        <w:gridCol w:w="467"/>
        <w:gridCol w:w="9101"/>
      </w:tblGrid>
      <w:tr w:rsidR="002D1858" w:rsidRPr="004B4BB0" w14:paraId="65FC1DD7" w14:textId="77777777" w:rsidTr="475ACB03">
        <w:trPr>
          <w:trHeight w:val="47"/>
        </w:trPr>
        <w:tc>
          <w:tcPr>
            <w:tcW w:w="9568" w:type="dxa"/>
            <w:gridSpan w:val="2"/>
            <w:shd w:val="clear" w:color="auto" w:fill="D9D9D9" w:themeFill="background1" w:themeFillShade="D9"/>
          </w:tcPr>
          <w:p w14:paraId="370F6E02" w14:textId="7BDFA1CA" w:rsidR="002D1858" w:rsidRPr="004B4BB0" w:rsidRDefault="00321FA8" w:rsidP="008308FF">
            <w:pPr>
              <w:pStyle w:val="Bezriadkovania"/>
              <w:jc w:val="both"/>
              <w:rPr>
                <w:rFonts w:ascii="Arial" w:hAnsi="Arial" w:cs="Arial"/>
                <w:b/>
                <w:bCs/>
                <w:sz w:val="18"/>
                <w:szCs w:val="18"/>
                <w:lang w:val="en-GB"/>
              </w:rPr>
            </w:pPr>
            <w:r>
              <w:rPr>
                <w:rFonts w:ascii="Arial" w:hAnsi="Arial" w:cs="Arial"/>
                <w:b/>
                <w:bCs/>
                <w:sz w:val="18"/>
                <w:szCs w:val="18"/>
                <w:lang w:val="en-GB"/>
              </w:rPr>
              <w:t>List of Annexes</w:t>
            </w:r>
            <w:r w:rsidR="002D1858" w:rsidRPr="004B4BB0">
              <w:rPr>
                <w:rFonts w:ascii="Arial" w:hAnsi="Arial" w:cs="Arial"/>
                <w:b/>
                <w:bCs/>
                <w:sz w:val="18"/>
                <w:szCs w:val="18"/>
                <w:lang w:val="en-GB"/>
              </w:rPr>
              <w:t>:</w:t>
            </w:r>
          </w:p>
        </w:tc>
      </w:tr>
      <w:tr w:rsidR="002D1858" w:rsidRPr="004B4BB0" w14:paraId="11ACCEB9" w14:textId="77777777" w:rsidTr="00ED2229">
        <w:trPr>
          <w:trHeight w:val="47"/>
        </w:trPr>
        <w:tc>
          <w:tcPr>
            <w:tcW w:w="467" w:type="dxa"/>
            <w:shd w:val="clear" w:color="auto" w:fill="D9D9D9" w:themeFill="background1" w:themeFillShade="D9"/>
          </w:tcPr>
          <w:p w14:paraId="71A2BB3B" w14:textId="56975806" w:rsidR="002D1858" w:rsidRPr="004B4BB0" w:rsidRDefault="004826CB" w:rsidP="008308FF">
            <w:pPr>
              <w:pStyle w:val="Bezriadkovania"/>
              <w:jc w:val="both"/>
              <w:rPr>
                <w:rFonts w:ascii="Arial" w:hAnsi="Arial" w:cs="Arial"/>
                <w:sz w:val="18"/>
                <w:szCs w:val="18"/>
                <w:lang w:val="en-GB"/>
              </w:rPr>
            </w:pPr>
            <w:r w:rsidRPr="004B4BB0">
              <w:rPr>
                <w:rFonts w:ascii="Arial" w:hAnsi="Arial" w:cs="Arial"/>
                <w:sz w:val="18"/>
                <w:szCs w:val="18"/>
                <w:lang w:val="en-GB"/>
              </w:rPr>
              <w:t>1</w:t>
            </w:r>
            <w:r w:rsidR="002D1858" w:rsidRPr="004B4BB0">
              <w:rPr>
                <w:rFonts w:ascii="Arial" w:hAnsi="Arial" w:cs="Arial"/>
                <w:sz w:val="18"/>
                <w:szCs w:val="18"/>
                <w:lang w:val="en-GB"/>
              </w:rPr>
              <w:t>.</w:t>
            </w:r>
          </w:p>
        </w:tc>
        <w:tc>
          <w:tcPr>
            <w:tcW w:w="9101" w:type="dxa"/>
            <w:shd w:val="clear" w:color="auto" w:fill="FFFFFF" w:themeFill="background1"/>
          </w:tcPr>
          <w:p w14:paraId="0AF5C5AA" w14:textId="68EE4782" w:rsidR="002D1858" w:rsidRPr="004B4BB0" w:rsidRDefault="005E165C" w:rsidP="00C2251A">
            <w:pPr>
              <w:pStyle w:val="Bezriadkovania"/>
              <w:jc w:val="both"/>
              <w:rPr>
                <w:rFonts w:ascii="Arial" w:hAnsi="Arial" w:cs="Arial"/>
                <w:sz w:val="18"/>
                <w:szCs w:val="18"/>
                <w:lang w:val="en-GB"/>
              </w:rPr>
            </w:pPr>
            <w:r w:rsidRPr="004B4BB0">
              <w:rPr>
                <w:rFonts w:ascii="Arial" w:hAnsi="Arial" w:cs="Arial"/>
                <w:sz w:val="18"/>
                <w:szCs w:val="18"/>
                <w:lang w:val="en-GB"/>
              </w:rPr>
              <w:t>Proje</w:t>
            </w:r>
            <w:r w:rsidR="00321FA8">
              <w:rPr>
                <w:rFonts w:ascii="Arial" w:hAnsi="Arial" w:cs="Arial"/>
                <w:sz w:val="18"/>
                <w:szCs w:val="18"/>
                <w:lang w:val="en-GB"/>
              </w:rPr>
              <w:t>ct D</w:t>
            </w:r>
            <w:r w:rsidR="002E0226">
              <w:rPr>
                <w:rFonts w:ascii="Arial" w:hAnsi="Arial" w:cs="Arial"/>
                <w:sz w:val="18"/>
                <w:szCs w:val="18"/>
                <w:lang w:val="en-GB"/>
              </w:rPr>
              <w:t>ocumentation</w:t>
            </w:r>
          </w:p>
        </w:tc>
      </w:tr>
      <w:tr w:rsidR="002D1858" w:rsidRPr="004B4BB0" w14:paraId="28B9B77E" w14:textId="77777777" w:rsidTr="00ED2229">
        <w:trPr>
          <w:trHeight w:val="47"/>
        </w:trPr>
        <w:tc>
          <w:tcPr>
            <w:tcW w:w="467" w:type="dxa"/>
            <w:shd w:val="clear" w:color="auto" w:fill="D9D9D9" w:themeFill="background1" w:themeFillShade="D9"/>
          </w:tcPr>
          <w:p w14:paraId="4F268F17" w14:textId="53C74D8A" w:rsidR="002D1858" w:rsidRPr="004B4BB0" w:rsidRDefault="00023CDE" w:rsidP="008308FF">
            <w:pPr>
              <w:pStyle w:val="Bezriadkovania"/>
              <w:jc w:val="both"/>
              <w:rPr>
                <w:rFonts w:ascii="Arial" w:hAnsi="Arial" w:cs="Arial"/>
                <w:sz w:val="18"/>
                <w:szCs w:val="18"/>
                <w:lang w:val="en-GB"/>
              </w:rPr>
            </w:pPr>
            <w:r w:rsidRPr="004B4BB0">
              <w:rPr>
                <w:rFonts w:ascii="Arial" w:hAnsi="Arial" w:cs="Arial"/>
                <w:sz w:val="18"/>
                <w:szCs w:val="18"/>
                <w:lang w:val="en-GB"/>
              </w:rPr>
              <w:t>2</w:t>
            </w:r>
            <w:r w:rsidR="002D1858" w:rsidRPr="004B4BB0">
              <w:rPr>
                <w:rFonts w:ascii="Arial" w:hAnsi="Arial" w:cs="Arial"/>
                <w:sz w:val="18"/>
                <w:szCs w:val="18"/>
                <w:lang w:val="en-GB"/>
              </w:rPr>
              <w:t>.</w:t>
            </w:r>
          </w:p>
        </w:tc>
        <w:tc>
          <w:tcPr>
            <w:tcW w:w="9101" w:type="dxa"/>
            <w:shd w:val="clear" w:color="auto" w:fill="FFFFFF" w:themeFill="background1"/>
          </w:tcPr>
          <w:p w14:paraId="154C3C80" w14:textId="6B828438" w:rsidR="002D1858" w:rsidRPr="004B4BB0" w:rsidRDefault="00321FA8" w:rsidP="008308FF">
            <w:pPr>
              <w:pStyle w:val="Bezriadkovania"/>
              <w:jc w:val="both"/>
              <w:rPr>
                <w:rFonts w:ascii="Arial" w:hAnsi="Arial" w:cs="Arial"/>
                <w:sz w:val="18"/>
                <w:szCs w:val="18"/>
                <w:lang w:val="en-GB"/>
              </w:rPr>
            </w:pPr>
            <w:r>
              <w:rPr>
                <w:rFonts w:ascii="Arial" w:hAnsi="Arial" w:cs="Arial"/>
                <w:sz w:val="18"/>
                <w:szCs w:val="18"/>
                <w:lang w:val="en-GB"/>
              </w:rPr>
              <w:t>Price</w:t>
            </w:r>
            <w:r w:rsidR="005E165C" w:rsidRPr="004B4BB0">
              <w:rPr>
                <w:rFonts w:ascii="Arial" w:hAnsi="Arial" w:cs="Arial"/>
                <w:sz w:val="18"/>
                <w:szCs w:val="18"/>
                <w:lang w:val="en-GB"/>
              </w:rPr>
              <w:t xml:space="preserve"> </w:t>
            </w:r>
          </w:p>
        </w:tc>
      </w:tr>
      <w:tr w:rsidR="00E603D7" w:rsidRPr="004B4BB0" w14:paraId="4B6C2B6D" w14:textId="77777777" w:rsidTr="00ED2229">
        <w:trPr>
          <w:trHeight w:val="47"/>
        </w:trPr>
        <w:tc>
          <w:tcPr>
            <w:tcW w:w="467" w:type="dxa"/>
            <w:shd w:val="clear" w:color="auto" w:fill="D9D9D9" w:themeFill="background1" w:themeFillShade="D9"/>
          </w:tcPr>
          <w:p w14:paraId="22260805" w14:textId="7039690F" w:rsidR="00E603D7" w:rsidRPr="004B4BB0" w:rsidRDefault="00E603D7" w:rsidP="008308FF">
            <w:pPr>
              <w:pStyle w:val="Bezriadkovania"/>
              <w:jc w:val="both"/>
              <w:rPr>
                <w:rFonts w:ascii="Arial" w:hAnsi="Arial" w:cs="Arial"/>
                <w:sz w:val="18"/>
                <w:szCs w:val="18"/>
                <w:lang w:val="en-GB"/>
              </w:rPr>
            </w:pPr>
            <w:r w:rsidRPr="004B4BB0">
              <w:rPr>
                <w:rFonts w:ascii="Arial" w:hAnsi="Arial" w:cs="Arial"/>
                <w:sz w:val="18"/>
                <w:szCs w:val="18"/>
                <w:lang w:val="en-GB"/>
              </w:rPr>
              <w:t>3.</w:t>
            </w:r>
          </w:p>
        </w:tc>
        <w:tc>
          <w:tcPr>
            <w:tcW w:w="9101" w:type="dxa"/>
            <w:shd w:val="clear" w:color="auto" w:fill="FFFFFF" w:themeFill="background1"/>
          </w:tcPr>
          <w:p w14:paraId="280E6602" w14:textId="2EE77A10" w:rsidR="00E603D7" w:rsidRPr="004B4BB0" w:rsidRDefault="00321FA8" w:rsidP="008308FF">
            <w:pPr>
              <w:pStyle w:val="Bezriadkovania"/>
              <w:jc w:val="both"/>
              <w:rPr>
                <w:rFonts w:ascii="Arial" w:hAnsi="Arial" w:cs="Arial"/>
                <w:sz w:val="18"/>
                <w:szCs w:val="18"/>
                <w:lang w:val="en-GB"/>
              </w:rPr>
            </w:pPr>
            <w:r>
              <w:rPr>
                <w:rFonts w:ascii="Arial" w:hAnsi="Arial" w:cs="Arial"/>
                <w:sz w:val="18"/>
                <w:szCs w:val="18"/>
                <w:lang w:val="en-GB"/>
              </w:rPr>
              <w:t>Bill of Quantities</w:t>
            </w:r>
            <w:r w:rsidR="00D223E1" w:rsidRPr="004B4BB0">
              <w:rPr>
                <w:rFonts w:ascii="Arial" w:hAnsi="Arial" w:cs="Arial"/>
                <w:sz w:val="18"/>
                <w:szCs w:val="18"/>
                <w:lang w:val="en-GB"/>
              </w:rPr>
              <w:t xml:space="preserve"> </w:t>
            </w:r>
          </w:p>
        </w:tc>
      </w:tr>
      <w:tr w:rsidR="00E84BD4" w:rsidRPr="004B4BB0" w14:paraId="410D3E18" w14:textId="77777777" w:rsidTr="00ED2229">
        <w:trPr>
          <w:trHeight w:val="47"/>
        </w:trPr>
        <w:tc>
          <w:tcPr>
            <w:tcW w:w="467" w:type="dxa"/>
            <w:shd w:val="clear" w:color="auto" w:fill="D9D9D9" w:themeFill="background1" w:themeFillShade="D9"/>
          </w:tcPr>
          <w:p w14:paraId="77DBC345" w14:textId="41C1C1D5" w:rsidR="00E84BD4" w:rsidRPr="004B4BB0" w:rsidRDefault="001F7322" w:rsidP="00023CDE">
            <w:pPr>
              <w:pStyle w:val="Bezriadkovania"/>
              <w:jc w:val="both"/>
              <w:rPr>
                <w:rFonts w:ascii="Arial" w:hAnsi="Arial" w:cs="Arial"/>
                <w:sz w:val="18"/>
                <w:szCs w:val="18"/>
                <w:lang w:val="en-GB"/>
              </w:rPr>
            </w:pPr>
            <w:r w:rsidRPr="004B4BB0">
              <w:rPr>
                <w:rFonts w:ascii="Arial" w:hAnsi="Arial" w:cs="Arial"/>
                <w:sz w:val="18"/>
                <w:szCs w:val="18"/>
                <w:lang w:val="en-GB"/>
              </w:rPr>
              <w:t>4</w:t>
            </w:r>
            <w:r w:rsidR="00EA2E98" w:rsidRPr="004B4BB0">
              <w:rPr>
                <w:rFonts w:ascii="Arial" w:hAnsi="Arial" w:cs="Arial"/>
                <w:sz w:val="18"/>
                <w:szCs w:val="18"/>
                <w:lang w:val="en-GB"/>
              </w:rPr>
              <w:t>.</w:t>
            </w:r>
          </w:p>
        </w:tc>
        <w:tc>
          <w:tcPr>
            <w:tcW w:w="9101" w:type="dxa"/>
            <w:shd w:val="clear" w:color="auto" w:fill="FFFFFF" w:themeFill="background1"/>
          </w:tcPr>
          <w:p w14:paraId="44DF2EA5" w14:textId="279A266C" w:rsidR="00E84BD4" w:rsidRPr="004B4BB0" w:rsidRDefault="00321FA8" w:rsidP="00023CDE">
            <w:pPr>
              <w:pStyle w:val="Bezriadkovania"/>
              <w:jc w:val="both"/>
              <w:rPr>
                <w:rFonts w:ascii="Arial" w:hAnsi="Arial" w:cs="Arial"/>
                <w:color w:val="000000"/>
                <w:sz w:val="18"/>
                <w:szCs w:val="18"/>
                <w:lang w:val="en-GB"/>
              </w:rPr>
            </w:pPr>
            <w:r>
              <w:rPr>
                <w:rFonts w:ascii="Arial" w:hAnsi="Arial" w:cs="Arial"/>
                <w:color w:val="000000"/>
                <w:sz w:val="18"/>
                <w:szCs w:val="18"/>
                <w:lang w:val="en-GB"/>
              </w:rPr>
              <w:t>Time Schedule of Works</w:t>
            </w:r>
          </w:p>
        </w:tc>
      </w:tr>
      <w:tr w:rsidR="002B7A4C" w:rsidRPr="004B4BB0" w14:paraId="6D7ADCD5" w14:textId="77777777" w:rsidTr="00ED2229">
        <w:trPr>
          <w:trHeight w:val="47"/>
        </w:trPr>
        <w:tc>
          <w:tcPr>
            <w:tcW w:w="467" w:type="dxa"/>
            <w:shd w:val="clear" w:color="auto" w:fill="D9D9D9" w:themeFill="background1" w:themeFillShade="D9"/>
          </w:tcPr>
          <w:p w14:paraId="7995E3A0" w14:textId="48F849C0" w:rsidR="002B7A4C" w:rsidRPr="004B4BB0" w:rsidDel="00EA2E98" w:rsidRDefault="001F7322" w:rsidP="00023CDE">
            <w:pPr>
              <w:pStyle w:val="Bezriadkovania"/>
              <w:jc w:val="both"/>
              <w:rPr>
                <w:rFonts w:ascii="Arial" w:hAnsi="Arial" w:cs="Arial"/>
                <w:sz w:val="18"/>
                <w:szCs w:val="18"/>
                <w:lang w:val="en-GB"/>
              </w:rPr>
            </w:pPr>
            <w:r w:rsidRPr="004B4BB0">
              <w:rPr>
                <w:rFonts w:ascii="Arial" w:hAnsi="Arial" w:cs="Arial"/>
                <w:sz w:val="18"/>
                <w:szCs w:val="18"/>
                <w:lang w:val="en-GB"/>
              </w:rPr>
              <w:t>5</w:t>
            </w:r>
            <w:r w:rsidR="00F67E6A" w:rsidRPr="004B4BB0">
              <w:rPr>
                <w:rFonts w:ascii="Arial" w:hAnsi="Arial" w:cs="Arial"/>
                <w:sz w:val="18"/>
                <w:szCs w:val="18"/>
                <w:lang w:val="en-GB"/>
              </w:rPr>
              <w:t>.</w:t>
            </w:r>
          </w:p>
        </w:tc>
        <w:tc>
          <w:tcPr>
            <w:tcW w:w="9101" w:type="dxa"/>
            <w:shd w:val="clear" w:color="auto" w:fill="FFFFFF" w:themeFill="background1"/>
          </w:tcPr>
          <w:p w14:paraId="064A5A67" w14:textId="0DDDAF94" w:rsidR="002B7A4C" w:rsidRPr="004B4BB0" w:rsidRDefault="00321FA8" w:rsidP="00F67E6A">
            <w:pPr>
              <w:suppressAutoHyphens/>
              <w:spacing w:after="60"/>
              <w:ind w:left="709" w:hanging="709"/>
              <w:jc w:val="both"/>
              <w:rPr>
                <w:rFonts w:ascii="Arial" w:eastAsia="Arial" w:hAnsi="Arial" w:cs="Arial"/>
                <w:sz w:val="18"/>
                <w:szCs w:val="18"/>
                <w:lang w:val="en-GB" w:eastAsia="ar-SA"/>
              </w:rPr>
            </w:pPr>
            <w:r>
              <w:rPr>
                <w:rFonts w:ascii="Arial" w:eastAsia="Arial" w:hAnsi="Arial" w:cs="Arial"/>
                <w:sz w:val="18"/>
                <w:szCs w:val="18"/>
                <w:lang w:val="en-GB" w:eastAsia="ar-SA"/>
              </w:rPr>
              <w:t>List of Sub-Suppliers</w:t>
            </w:r>
          </w:p>
        </w:tc>
      </w:tr>
      <w:tr w:rsidR="00FC1C6E" w:rsidRPr="004B4BB0" w14:paraId="1E63A68D" w14:textId="77777777" w:rsidTr="00ED2229">
        <w:trPr>
          <w:trHeight w:val="47"/>
        </w:trPr>
        <w:tc>
          <w:tcPr>
            <w:tcW w:w="467" w:type="dxa"/>
            <w:shd w:val="clear" w:color="auto" w:fill="D9D9D9" w:themeFill="background1" w:themeFillShade="D9"/>
          </w:tcPr>
          <w:p w14:paraId="036120CB" w14:textId="38CC0E58" w:rsidR="00FC1C6E" w:rsidRPr="004B4BB0" w:rsidRDefault="001F7322" w:rsidP="00FC1C6E">
            <w:pPr>
              <w:pStyle w:val="Bezriadkovania"/>
              <w:jc w:val="both"/>
              <w:rPr>
                <w:rFonts w:ascii="Arial" w:hAnsi="Arial" w:cs="Arial"/>
                <w:sz w:val="18"/>
                <w:szCs w:val="18"/>
                <w:lang w:val="en-GB"/>
              </w:rPr>
            </w:pPr>
            <w:r w:rsidRPr="004B4BB0">
              <w:rPr>
                <w:rFonts w:ascii="Arial" w:hAnsi="Arial" w:cs="Arial"/>
                <w:sz w:val="18"/>
                <w:szCs w:val="18"/>
                <w:lang w:val="en-GB"/>
              </w:rPr>
              <w:t>6</w:t>
            </w:r>
            <w:r w:rsidR="00FC1C6E" w:rsidRPr="004B4BB0">
              <w:rPr>
                <w:rFonts w:ascii="Arial" w:hAnsi="Arial" w:cs="Arial"/>
                <w:sz w:val="18"/>
                <w:szCs w:val="18"/>
                <w:lang w:val="en-GB"/>
              </w:rPr>
              <w:t>.</w:t>
            </w:r>
          </w:p>
        </w:tc>
        <w:tc>
          <w:tcPr>
            <w:tcW w:w="9101" w:type="dxa"/>
            <w:shd w:val="clear" w:color="auto" w:fill="FFFFFF" w:themeFill="background1"/>
          </w:tcPr>
          <w:p w14:paraId="4033CD9C" w14:textId="730FC776" w:rsidR="00FC1C6E" w:rsidRPr="00321FA8" w:rsidRDefault="00321FA8" w:rsidP="00FC1C6E">
            <w:pPr>
              <w:pStyle w:val="Bezriadkovania"/>
              <w:jc w:val="both"/>
              <w:rPr>
                <w:rFonts w:ascii="Arial" w:hAnsi="Arial" w:cs="Arial"/>
                <w:sz w:val="18"/>
                <w:szCs w:val="18"/>
                <w:lang w:val="en-GB"/>
              </w:rPr>
            </w:pPr>
            <w:r w:rsidRPr="00321FA8">
              <w:rPr>
                <w:rFonts w:ascii="Arial" w:hAnsi="Arial" w:cs="Arial"/>
                <w:sz w:val="18"/>
                <w:szCs w:val="18"/>
                <w:lang w:val="en-GB"/>
              </w:rPr>
              <w:t>Principles of Work and Behaviour of the employees of the Supplier</w:t>
            </w:r>
            <w:r w:rsidR="00FC1C6E" w:rsidRPr="00321FA8">
              <w:rPr>
                <w:rFonts w:ascii="Arial" w:hAnsi="Arial" w:cs="Arial"/>
                <w:color w:val="000000"/>
                <w:sz w:val="18"/>
                <w:szCs w:val="18"/>
                <w:lang w:val="en-GB"/>
              </w:rPr>
              <w:t xml:space="preserve"> </w:t>
            </w:r>
          </w:p>
        </w:tc>
      </w:tr>
      <w:bookmarkEnd w:id="11"/>
    </w:tbl>
    <w:p w14:paraId="74ADB9B2" w14:textId="77777777" w:rsidR="008D32B8" w:rsidRPr="004B4BB0" w:rsidRDefault="008D32B8" w:rsidP="008D32B8">
      <w:pPr>
        <w:pStyle w:val="Default"/>
        <w:ind w:left="567"/>
        <w:jc w:val="both"/>
        <w:rPr>
          <w:sz w:val="18"/>
          <w:szCs w:val="18"/>
          <w:lang w:val="en-GB"/>
        </w:rPr>
      </w:pPr>
    </w:p>
    <w:p w14:paraId="1BA247F5" w14:textId="10A9AED6" w:rsidR="00A20B69" w:rsidRPr="004B4BB0" w:rsidRDefault="00A20B69" w:rsidP="008D32B8">
      <w:pPr>
        <w:pStyle w:val="Default"/>
        <w:numPr>
          <w:ilvl w:val="1"/>
          <w:numId w:val="8"/>
        </w:numPr>
        <w:ind w:left="567" w:hanging="567"/>
        <w:jc w:val="both"/>
        <w:rPr>
          <w:sz w:val="18"/>
          <w:szCs w:val="18"/>
          <w:lang w:val="en-GB"/>
        </w:rPr>
      </w:pPr>
      <w:bookmarkStart w:id="18" w:name="_Hlk46176995"/>
      <w:r w:rsidRPr="004B4BB0">
        <w:rPr>
          <w:sz w:val="18"/>
          <w:szCs w:val="18"/>
          <w:lang w:val="en-GB"/>
        </w:rPr>
        <w:t>T</w:t>
      </w:r>
      <w:r w:rsidR="00321FA8">
        <w:rPr>
          <w:sz w:val="18"/>
          <w:szCs w:val="18"/>
          <w:lang w:val="en-GB"/>
        </w:rPr>
        <w:t>his Contract was made in three (3) copies</w:t>
      </w:r>
      <w:r w:rsidRPr="004B4BB0">
        <w:rPr>
          <w:sz w:val="18"/>
          <w:szCs w:val="18"/>
          <w:lang w:val="en-GB"/>
        </w:rPr>
        <w:t xml:space="preserve">, </w:t>
      </w:r>
      <w:r w:rsidR="00321FA8">
        <w:rPr>
          <w:sz w:val="18"/>
          <w:szCs w:val="18"/>
          <w:lang w:val="en-GB"/>
        </w:rPr>
        <w:t xml:space="preserve">two </w:t>
      </w:r>
      <w:r w:rsidR="00321FA8" w:rsidRPr="004B4BB0">
        <w:rPr>
          <w:sz w:val="18"/>
          <w:szCs w:val="18"/>
          <w:lang w:val="en-GB"/>
        </w:rPr>
        <w:t xml:space="preserve">(2) </w:t>
      </w:r>
      <w:r w:rsidR="00321FA8">
        <w:rPr>
          <w:sz w:val="18"/>
          <w:szCs w:val="18"/>
          <w:lang w:val="en-GB"/>
        </w:rPr>
        <w:t xml:space="preserve">for the Buyer and one </w:t>
      </w:r>
      <w:r w:rsidR="001B077C" w:rsidRPr="004B4BB0">
        <w:rPr>
          <w:sz w:val="18"/>
          <w:szCs w:val="18"/>
          <w:lang w:val="en-GB"/>
        </w:rPr>
        <w:t xml:space="preserve">(1) </w:t>
      </w:r>
      <w:r w:rsidR="009F01D9">
        <w:rPr>
          <w:sz w:val="18"/>
          <w:szCs w:val="18"/>
          <w:lang w:val="en-GB"/>
        </w:rPr>
        <w:t>for</w:t>
      </w:r>
      <w:r w:rsidR="001B077C" w:rsidRPr="004B4BB0">
        <w:rPr>
          <w:sz w:val="18"/>
          <w:szCs w:val="18"/>
          <w:lang w:val="en-GB"/>
        </w:rPr>
        <w:t xml:space="preserve"> </w:t>
      </w:r>
      <w:r w:rsidR="00743834">
        <w:rPr>
          <w:sz w:val="18"/>
          <w:szCs w:val="18"/>
          <w:lang w:val="en-GB"/>
        </w:rPr>
        <w:t>the Supplier</w:t>
      </w:r>
      <w:r w:rsidR="001B077C" w:rsidRPr="004B4BB0">
        <w:rPr>
          <w:sz w:val="18"/>
          <w:szCs w:val="18"/>
          <w:lang w:val="en-GB"/>
        </w:rPr>
        <w:t xml:space="preserve">. </w:t>
      </w:r>
      <w:bookmarkEnd w:id="18"/>
    </w:p>
    <w:p w14:paraId="0EE87322" w14:textId="77777777" w:rsidR="002D1858" w:rsidRPr="004B4BB0" w:rsidRDefault="002D1858" w:rsidP="002D1858">
      <w:pPr>
        <w:pStyle w:val="Bezriadkovania"/>
        <w:ind w:left="284"/>
        <w:jc w:val="both"/>
        <w:rPr>
          <w:rFonts w:ascii="Arial" w:hAnsi="Arial" w:cs="Arial"/>
          <w:sz w:val="18"/>
          <w:szCs w:val="18"/>
          <w:lang w:val="en-GB"/>
        </w:rPr>
      </w:pPr>
    </w:p>
    <w:p w14:paraId="3880166E" w14:textId="5C983E5E" w:rsidR="00281ED6" w:rsidRPr="004B4BB0" w:rsidRDefault="00281ED6" w:rsidP="00281ED6">
      <w:pPr>
        <w:pStyle w:val="Bezriadkovania"/>
        <w:jc w:val="both"/>
        <w:rPr>
          <w:rFonts w:ascii="Arial" w:hAnsi="Arial" w:cs="Arial"/>
          <w:sz w:val="18"/>
          <w:szCs w:val="18"/>
          <w:lang w:val="en-GB"/>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rsidRPr="004B4BB0" w14:paraId="1D23848B" w14:textId="77777777" w:rsidTr="00281ED6">
        <w:tc>
          <w:tcPr>
            <w:tcW w:w="4814" w:type="dxa"/>
          </w:tcPr>
          <w:p w14:paraId="142DAE55" w14:textId="33F715E7" w:rsidR="00281ED6" w:rsidRPr="004B4BB0" w:rsidRDefault="009F01D9" w:rsidP="00281ED6">
            <w:pPr>
              <w:pStyle w:val="Bezriadkovania"/>
              <w:jc w:val="both"/>
              <w:rPr>
                <w:rFonts w:ascii="Arial" w:hAnsi="Arial" w:cs="Arial"/>
                <w:sz w:val="18"/>
                <w:szCs w:val="18"/>
                <w:lang w:val="en-GB"/>
              </w:rPr>
            </w:pPr>
            <w:r>
              <w:rPr>
                <w:rFonts w:ascii="Arial" w:hAnsi="Arial" w:cs="Arial"/>
                <w:sz w:val="18"/>
                <w:szCs w:val="18"/>
                <w:lang w:val="en-GB"/>
              </w:rPr>
              <w:t>In</w:t>
            </w:r>
            <w:r w:rsidR="00281ED6" w:rsidRPr="004B4BB0">
              <w:rPr>
                <w:rFonts w:ascii="Arial" w:hAnsi="Arial" w:cs="Arial"/>
                <w:sz w:val="18"/>
                <w:szCs w:val="18"/>
                <w:lang w:val="en-GB"/>
              </w:rPr>
              <w:t xml:space="preserve"> ...........................  </w:t>
            </w:r>
            <w:r>
              <w:rPr>
                <w:rFonts w:ascii="Arial" w:hAnsi="Arial" w:cs="Arial"/>
                <w:sz w:val="18"/>
                <w:szCs w:val="18"/>
                <w:lang w:val="en-GB"/>
              </w:rPr>
              <w:t>date</w:t>
            </w:r>
            <w:r w:rsidR="00281ED6" w:rsidRPr="004B4BB0">
              <w:rPr>
                <w:rFonts w:ascii="Arial" w:hAnsi="Arial" w:cs="Arial"/>
                <w:sz w:val="18"/>
                <w:szCs w:val="18"/>
                <w:lang w:val="en-GB"/>
              </w:rPr>
              <w:t xml:space="preserve"> ............................</w:t>
            </w:r>
          </w:p>
        </w:tc>
        <w:tc>
          <w:tcPr>
            <w:tcW w:w="4814" w:type="dxa"/>
          </w:tcPr>
          <w:p w14:paraId="3785A54E" w14:textId="05E9E774" w:rsidR="00281ED6" w:rsidRPr="004B4BB0" w:rsidRDefault="009F01D9" w:rsidP="00281ED6">
            <w:pPr>
              <w:pStyle w:val="Bezriadkovania"/>
              <w:jc w:val="both"/>
              <w:rPr>
                <w:rFonts w:ascii="Arial" w:hAnsi="Arial" w:cs="Arial"/>
                <w:sz w:val="18"/>
                <w:szCs w:val="18"/>
                <w:lang w:val="en-GB"/>
              </w:rPr>
            </w:pPr>
            <w:r>
              <w:rPr>
                <w:rFonts w:ascii="Arial" w:hAnsi="Arial" w:cs="Arial"/>
                <w:sz w:val="18"/>
                <w:szCs w:val="18"/>
                <w:lang w:val="en-GB"/>
              </w:rPr>
              <w:t>In</w:t>
            </w:r>
            <w:r w:rsidR="00281ED6" w:rsidRPr="004B4BB0">
              <w:rPr>
                <w:rFonts w:ascii="Arial" w:hAnsi="Arial" w:cs="Arial"/>
                <w:sz w:val="18"/>
                <w:szCs w:val="18"/>
                <w:lang w:val="en-GB"/>
              </w:rPr>
              <w:t xml:space="preserve"> ...........................  d</w:t>
            </w:r>
            <w:r>
              <w:rPr>
                <w:rFonts w:ascii="Arial" w:hAnsi="Arial" w:cs="Arial"/>
                <w:sz w:val="18"/>
                <w:szCs w:val="18"/>
                <w:lang w:val="en-GB"/>
              </w:rPr>
              <w:t>ate</w:t>
            </w:r>
            <w:r w:rsidR="00281ED6" w:rsidRPr="004B4BB0">
              <w:rPr>
                <w:rFonts w:ascii="Arial" w:hAnsi="Arial" w:cs="Arial"/>
                <w:sz w:val="18"/>
                <w:szCs w:val="18"/>
                <w:lang w:val="en-GB"/>
              </w:rPr>
              <w:t xml:space="preserve"> ............................</w:t>
            </w:r>
          </w:p>
        </w:tc>
      </w:tr>
      <w:tr w:rsidR="00281ED6" w:rsidRPr="004B4BB0" w14:paraId="5E73F4F9" w14:textId="77777777" w:rsidTr="00281ED6">
        <w:tc>
          <w:tcPr>
            <w:tcW w:w="4814" w:type="dxa"/>
          </w:tcPr>
          <w:p w14:paraId="26E74451" w14:textId="77777777" w:rsidR="00281ED6" w:rsidRPr="004B4BB0" w:rsidRDefault="00281ED6" w:rsidP="00281ED6">
            <w:pPr>
              <w:pStyle w:val="Bezriadkovania"/>
              <w:jc w:val="both"/>
              <w:rPr>
                <w:rFonts w:ascii="Arial" w:hAnsi="Arial" w:cs="Arial"/>
                <w:b/>
                <w:bCs/>
                <w:sz w:val="18"/>
                <w:szCs w:val="18"/>
                <w:lang w:val="en-GB"/>
              </w:rPr>
            </w:pPr>
          </w:p>
          <w:p w14:paraId="1443552E" w14:textId="21E53EB9" w:rsidR="00281ED6" w:rsidRPr="004B4BB0" w:rsidRDefault="00743834" w:rsidP="00281ED6">
            <w:pPr>
              <w:pStyle w:val="Bezriadkovania"/>
              <w:jc w:val="both"/>
              <w:rPr>
                <w:rFonts w:ascii="Arial" w:hAnsi="Arial" w:cs="Arial"/>
                <w:b/>
                <w:bCs/>
                <w:sz w:val="18"/>
                <w:szCs w:val="18"/>
                <w:lang w:val="en-GB"/>
              </w:rPr>
            </w:pPr>
            <w:r>
              <w:rPr>
                <w:rFonts w:ascii="Arial" w:hAnsi="Arial" w:cs="Arial"/>
                <w:b/>
                <w:bCs/>
                <w:sz w:val="18"/>
                <w:szCs w:val="18"/>
                <w:lang w:val="en-GB"/>
              </w:rPr>
              <w:t>Buyer</w:t>
            </w:r>
            <w:r w:rsidR="00281ED6" w:rsidRPr="004B4BB0">
              <w:rPr>
                <w:rFonts w:ascii="Arial" w:hAnsi="Arial" w:cs="Arial"/>
                <w:b/>
                <w:bCs/>
                <w:sz w:val="18"/>
                <w:szCs w:val="18"/>
                <w:lang w:val="en-GB"/>
              </w:rPr>
              <w:t>:</w:t>
            </w:r>
          </w:p>
          <w:p w14:paraId="63CE4A32" w14:textId="77777777" w:rsidR="00281ED6" w:rsidRPr="004B4BB0" w:rsidRDefault="00281ED6" w:rsidP="00281ED6">
            <w:pPr>
              <w:pStyle w:val="Bezriadkovania"/>
              <w:jc w:val="both"/>
              <w:rPr>
                <w:rFonts w:ascii="Arial" w:hAnsi="Arial" w:cs="Arial"/>
                <w:sz w:val="18"/>
                <w:szCs w:val="18"/>
                <w:lang w:val="en-GB"/>
              </w:rPr>
            </w:pPr>
          </w:p>
          <w:p w14:paraId="59F7DD8C" w14:textId="77777777" w:rsidR="00281ED6" w:rsidRPr="004B4BB0" w:rsidRDefault="00281ED6" w:rsidP="00281ED6">
            <w:pPr>
              <w:pStyle w:val="Bezriadkovania"/>
              <w:jc w:val="both"/>
              <w:rPr>
                <w:rFonts w:ascii="Arial" w:hAnsi="Arial" w:cs="Arial"/>
                <w:sz w:val="18"/>
                <w:szCs w:val="18"/>
                <w:lang w:val="en-GB"/>
              </w:rPr>
            </w:pPr>
          </w:p>
          <w:p w14:paraId="00E8AB1E" w14:textId="77777777" w:rsidR="00281ED6" w:rsidRPr="004B4BB0" w:rsidRDefault="00281ED6" w:rsidP="00281ED6">
            <w:pPr>
              <w:pStyle w:val="Bezriadkovania"/>
              <w:jc w:val="both"/>
              <w:rPr>
                <w:rFonts w:ascii="Arial" w:hAnsi="Arial" w:cs="Arial"/>
                <w:sz w:val="18"/>
                <w:szCs w:val="18"/>
                <w:lang w:val="en-GB"/>
              </w:rPr>
            </w:pPr>
          </w:p>
          <w:p w14:paraId="5070CD50" w14:textId="77777777" w:rsidR="00A20B69" w:rsidRPr="004B4BB0" w:rsidRDefault="00A20B69" w:rsidP="00A20B69">
            <w:pPr>
              <w:pStyle w:val="Bezriadkovania"/>
              <w:jc w:val="center"/>
              <w:rPr>
                <w:rFonts w:ascii="Arial" w:hAnsi="Arial" w:cs="Arial"/>
                <w:sz w:val="18"/>
                <w:szCs w:val="18"/>
                <w:lang w:val="en-GB"/>
              </w:rPr>
            </w:pPr>
            <w:r w:rsidRPr="004B4BB0">
              <w:rPr>
                <w:rFonts w:ascii="Arial" w:hAnsi="Arial" w:cs="Arial"/>
                <w:sz w:val="18"/>
                <w:szCs w:val="18"/>
                <w:lang w:val="en-GB"/>
              </w:rPr>
              <w:t>________________________________________</w:t>
            </w:r>
          </w:p>
          <w:p w14:paraId="12816389" w14:textId="1D81BA82" w:rsidR="00A20B69" w:rsidRPr="004B4BB0" w:rsidRDefault="00A20B69" w:rsidP="00A20B69">
            <w:pPr>
              <w:pStyle w:val="Bezriadkovania"/>
              <w:jc w:val="center"/>
              <w:rPr>
                <w:rFonts w:ascii="Arial" w:hAnsi="Arial" w:cs="Arial"/>
                <w:b/>
                <w:bCs/>
                <w:sz w:val="18"/>
                <w:szCs w:val="18"/>
                <w:lang w:val="en-GB"/>
              </w:rPr>
            </w:pPr>
            <w:r w:rsidRPr="004B4BB0">
              <w:rPr>
                <w:rFonts w:ascii="Arial" w:hAnsi="Arial" w:cs="Arial"/>
                <w:b/>
                <w:bCs/>
                <w:sz w:val="18"/>
                <w:szCs w:val="18"/>
                <w:lang w:val="en-GB"/>
              </w:rPr>
              <w:t>Odvoz a likvidácia odpadu</w:t>
            </w:r>
            <w:r w:rsidR="009F01D9">
              <w:rPr>
                <w:rFonts w:ascii="Arial" w:hAnsi="Arial" w:cs="Arial"/>
                <w:b/>
                <w:bCs/>
                <w:sz w:val="18"/>
                <w:szCs w:val="18"/>
                <w:lang w:val="en-GB"/>
              </w:rPr>
              <w:t>,</w:t>
            </w:r>
            <w:r w:rsidRPr="004B4BB0">
              <w:rPr>
                <w:rFonts w:ascii="Arial" w:hAnsi="Arial" w:cs="Arial"/>
                <w:b/>
                <w:bCs/>
                <w:sz w:val="18"/>
                <w:szCs w:val="18"/>
                <w:lang w:val="en-GB"/>
              </w:rPr>
              <w:t xml:space="preserve"> a.s. </w:t>
            </w:r>
            <w:r w:rsidR="009F01D9">
              <w:rPr>
                <w:rFonts w:ascii="Arial" w:hAnsi="Arial" w:cs="Arial"/>
                <w:b/>
                <w:bCs/>
                <w:sz w:val="18"/>
                <w:szCs w:val="18"/>
                <w:lang w:val="en-GB"/>
              </w:rPr>
              <w:t>in shortened form</w:t>
            </w:r>
            <w:r w:rsidR="004927A3" w:rsidRPr="004B4BB0">
              <w:rPr>
                <w:rFonts w:ascii="Arial" w:hAnsi="Arial" w:cs="Arial"/>
                <w:b/>
                <w:bCs/>
                <w:sz w:val="18"/>
                <w:szCs w:val="18"/>
                <w:lang w:val="en-GB"/>
              </w:rPr>
              <w:t>: OLO a.s.</w:t>
            </w:r>
          </w:p>
          <w:p w14:paraId="08D440B6" w14:textId="22F1944C" w:rsidR="00A20B69" w:rsidRPr="004B4BB0" w:rsidRDefault="00A20B69" w:rsidP="00A20B69">
            <w:pPr>
              <w:pStyle w:val="Bezriadkovania"/>
              <w:jc w:val="center"/>
              <w:rPr>
                <w:rFonts w:ascii="Arial" w:hAnsi="Arial" w:cs="Arial"/>
                <w:sz w:val="18"/>
                <w:szCs w:val="18"/>
                <w:lang w:val="en-GB"/>
              </w:rPr>
            </w:pPr>
            <w:r w:rsidRPr="004B4BB0">
              <w:rPr>
                <w:rFonts w:ascii="Arial" w:hAnsi="Arial" w:cs="Arial"/>
                <w:sz w:val="18"/>
                <w:szCs w:val="18"/>
                <w:lang w:val="en-GB"/>
              </w:rPr>
              <w:t>[</w:t>
            </w:r>
            <w:r w:rsidR="009F01D9">
              <w:rPr>
                <w:rFonts w:ascii="Arial" w:hAnsi="Arial" w:cs="Arial"/>
                <w:sz w:val="18"/>
                <w:szCs w:val="18"/>
                <w:lang w:val="en-GB"/>
              </w:rPr>
              <w:t>name, surname, position</w:t>
            </w:r>
            <w:r w:rsidRPr="004B4BB0">
              <w:rPr>
                <w:rFonts w:ascii="Arial" w:hAnsi="Arial" w:cs="Arial"/>
                <w:sz w:val="18"/>
                <w:szCs w:val="18"/>
                <w:lang w:val="en-GB"/>
              </w:rPr>
              <w:t>]</w:t>
            </w:r>
          </w:p>
          <w:p w14:paraId="76A08EDA" w14:textId="26BB71C1" w:rsidR="00281ED6" w:rsidRPr="004B4BB0" w:rsidRDefault="00281ED6" w:rsidP="00281ED6">
            <w:pPr>
              <w:pStyle w:val="Bezriadkovania"/>
              <w:jc w:val="both"/>
              <w:rPr>
                <w:rFonts w:ascii="Arial" w:hAnsi="Arial" w:cs="Arial"/>
                <w:sz w:val="18"/>
                <w:szCs w:val="18"/>
                <w:lang w:val="en-GB"/>
              </w:rPr>
            </w:pPr>
          </w:p>
        </w:tc>
        <w:tc>
          <w:tcPr>
            <w:tcW w:w="4814" w:type="dxa"/>
          </w:tcPr>
          <w:p w14:paraId="2887E8AB" w14:textId="77777777" w:rsidR="00281ED6" w:rsidRPr="004B4BB0" w:rsidRDefault="00281ED6" w:rsidP="00281ED6">
            <w:pPr>
              <w:pStyle w:val="Bezriadkovania"/>
              <w:jc w:val="both"/>
              <w:rPr>
                <w:rFonts w:ascii="Arial" w:hAnsi="Arial" w:cs="Arial"/>
                <w:b/>
                <w:bCs/>
                <w:sz w:val="18"/>
                <w:szCs w:val="18"/>
                <w:lang w:val="en-GB"/>
              </w:rPr>
            </w:pPr>
          </w:p>
          <w:p w14:paraId="68AB5701" w14:textId="72A40CC1" w:rsidR="00281ED6" w:rsidRPr="004B4BB0" w:rsidRDefault="00743834" w:rsidP="00281ED6">
            <w:pPr>
              <w:pStyle w:val="Bezriadkovania"/>
              <w:jc w:val="both"/>
              <w:rPr>
                <w:rFonts w:ascii="Arial" w:hAnsi="Arial" w:cs="Arial"/>
                <w:b/>
                <w:bCs/>
                <w:sz w:val="18"/>
                <w:szCs w:val="18"/>
                <w:lang w:val="en-GB"/>
              </w:rPr>
            </w:pPr>
            <w:r>
              <w:rPr>
                <w:rFonts w:ascii="Arial" w:hAnsi="Arial" w:cs="Arial"/>
                <w:b/>
                <w:bCs/>
                <w:sz w:val="18"/>
                <w:szCs w:val="18"/>
                <w:lang w:val="en-GB"/>
              </w:rPr>
              <w:t>Supplier</w:t>
            </w:r>
            <w:r w:rsidR="00281ED6" w:rsidRPr="004B4BB0">
              <w:rPr>
                <w:rFonts w:ascii="Arial" w:hAnsi="Arial" w:cs="Arial"/>
                <w:b/>
                <w:bCs/>
                <w:sz w:val="18"/>
                <w:szCs w:val="18"/>
                <w:lang w:val="en-GB"/>
              </w:rPr>
              <w:t>:</w:t>
            </w:r>
          </w:p>
          <w:p w14:paraId="2E80F382" w14:textId="77777777" w:rsidR="00281ED6" w:rsidRPr="004B4BB0" w:rsidRDefault="00281ED6" w:rsidP="00281ED6">
            <w:pPr>
              <w:pStyle w:val="Bezriadkovania"/>
              <w:jc w:val="both"/>
              <w:rPr>
                <w:rFonts w:ascii="Arial" w:hAnsi="Arial" w:cs="Arial"/>
                <w:sz w:val="18"/>
                <w:szCs w:val="18"/>
                <w:lang w:val="en-GB"/>
              </w:rPr>
            </w:pPr>
          </w:p>
          <w:p w14:paraId="4670E594" w14:textId="77777777" w:rsidR="00281ED6" w:rsidRPr="004B4BB0" w:rsidRDefault="00281ED6" w:rsidP="00281ED6">
            <w:pPr>
              <w:pStyle w:val="Bezriadkovania"/>
              <w:jc w:val="both"/>
              <w:rPr>
                <w:rFonts w:ascii="Arial" w:hAnsi="Arial" w:cs="Arial"/>
                <w:sz w:val="18"/>
                <w:szCs w:val="18"/>
                <w:lang w:val="en-GB"/>
              </w:rPr>
            </w:pPr>
          </w:p>
          <w:p w14:paraId="2F28E6A0" w14:textId="77777777" w:rsidR="00281ED6" w:rsidRPr="004B4BB0" w:rsidRDefault="00281ED6" w:rsidP="00281ED6">
            <w:pPr>
              <w:pStyle w:val="Bezriadkovania"/>
              <w:jc w:val="both"/>
              <w:rPr>
                <w:rFonts w:ascii="Arial" w:hAnsi="Arial" w:cs="Arial"/>
                <w:sz w:val="18"/>
                <w:szCs w:val="18"/>
                <w:lang w:val="en-GB"/>
              </w:rPr>
            </w:pPr>
          </w:p>
          <w:p w14:paraId="046B0B5A" w14:textId="77777777" w:rsidR="00A20B69" w:rsidRPr="004B4BB0" w:rsidRDefault="00A20B69" w:rsidP="00A20B69">
            <w:pPr>
              <w:pStyle w:val="Bezriadkovania"/>
              <w:jc w:val="center"/>
              <w:rPr>
                <w:rFonts w:ascii="Arial" w:hAnsi="Arial" w:cs="Arial"/>
                <w:sz w:val="18"/>
                <w:szCs w:val="18"/>
                <w:lang w:val="en-GB"/>
              </w:rPr>
            </w:pPr>
            <w:r w:rsidRPr="004B4BB0">
              <w:rPr>
                <w:rFonts w:ascii="Arial" w:hAnsi="Arial" w:cs="Arial"/>
                <w:sz w:val="18"/>
                <w:szCs w:val="18"/>
                <w:lang w:val="en-GB"/>
              </w:rPr>
              <w:t>________________________________________</w:t>
            </w:r>
          </w:p>
          <w:p w14:paraId="199F2E46" w14:textId="5B5AA20E" w:rsidR="00A20B69" w:rsidRPr="004B4BB0" w:rsidRDefault="00A20B69" w:rsidP="00A20B69">
            <w:pPr>
              <w:pStyle w:val="Bezriadkovania"/>
              <w:jc w:val="center"/>
              <w:rPr>
                <w:rFonts w:ascii="Arial" w:hAnsi="Arial" w:cs="Arial"/>
                <w:b/>
                <w:bCs/>
                <w:sz w:val="18"/>
                <w:szCs w:val="18"/>
                <w:lang w:val="en-GB"/>
              </w:rPr>
            </w:pPr>
            <w:r w:rsidRPr="004B4BB0">
              <w:rPr>
                <w:rFonts w:ascii="Arial" w:hAnsi="Arial" w:cs="Arial"/>
                <w:b/>
                <w:bCs/>
                <w:sz w:val="18"/>
                <w:szCs w:val="18"/>
                <w:lang w:val="en-GB"/>
              </w:rPr>
              <w:t>[</w:t>
            </w:r>
            <w:r w:rsidR="009F01D9">
              <w:rPr>
                <w:rFonts w:ascii="Arial" w:hAnsi="Arial" w:cs="Arial"/>
                <w:b/>
                <w:bCs/>
                <w:sz w:val="18"/>
                <w:szCs w:val="18"/>
                <w:lang w:val="en-GB"/>
              </w:rPr>
              <w:t>business name</w:t>
            </w:r>
            <w:r w:rsidRPr="004B4BB0">
              <w:rPr>
                <w:rFonts w:ascii="Arial" w:hAnsi="Arial" w:cs="Arial"/>
                <w:b/>
                <w:bCs/>
                <w:sz w:val="18"/>
                <w:szCs w:val="18"/>
                <w:lang w:val="en-GB"/>
              </w:rPr>
              <w:t>]</w:t>
            </w:r>
          </w:p>
          <w:p w14:paraId="0895308B" w14:textId="7FCF8B57" w:rsidR="00281ED6" w:rsidRPr="004B4BB0" w:rsidRDefault="00A20B69" w:rsidP="00A20B69">
            <w:pPr>
              <w:pStyle w:val="Bezriadkovania"/>
              <w:jc w:val="center"/>
              <w:rPr>
                <w:rFonts w:ascii="Arial" w:hAnsi="Arial" w:cs="Arial"/>
                <w:sz w:val="18"/>
                <w:szCs w:val="18"/>
                <w:lang w:val="en-GB"/>
              </w:rPr>
            </w:pPr>
            <w:r w:rsidRPr="004B4BB0">
              <w:rPr>
                <w:rFonts w:ascii="Arial" w:hAnsi="Arial" w:cs="Arial"/>
                <w:sz w:val="18"/>
                <w:szCs w:val="18"/>
                <w:lang w:val="en-GB"/>
              </w:rPr>
              <w:t>[</w:t>
            </w:r>
            <w:r w:rsidR="009F01D9">
              <w:rPr>
                <w:rFonts w:ascii="Arial" w:hAnsi="Arial" w:cs="Arial"/>
                <w:sz w:val="18"/>
                <w:szCs w:val="18"/>
                <w:lang w:val="en-GB"/>
              </w:rPr>
              <w:t>name, surname, position</w:t>
            </w:r>
            <w:r w:rsidRPr="004B4BB0">
              <w:rPr>
                <w:rFonts w:ascii="Arial" w:hAnsi="Arial" w:cs="Arial"/>
                <w:sz w:val="18"/>
                <w:szCs w:val="18"/>
                <w:lang w:val="en-GB"/>
              </w:rPr>
              <w:t>]</w:t>
            </w:r>
          </w:p>
        </w:tc>
      </w:tr>
      <w:tr w:rsidR="00281ED6" w:rsidRPr="004B4BB0" w14:paraId="3E4FF329" w14:textId="77777777" w:rsidTr="00281ED6">
        <w:tc>
          <w:tcPr>
            <w:tcW w:w="4814" w:type="dxa"/>
          </w:tcPr>
          <w:p w14:paraId="70D67AED" w14:textId="1EBD920F" w:rsidR="00281ED6" w:rsidRPr="004B4BB0" w:rsidRDefault="00281ED6" w:rsidP="00281ED6">
            <w:pPr>
              <w:pStyle w:val="Bezriadkovania"/>
              <w:jc w:val="both"/>
              <w:rPr>
                <w:rFonts w:ascii="Arial" w:hAnsi="Arial" w:cs="Arial"/>
                <w:sz w:val="18"/>
                <w:szCs w:val="18"/>
                <w:lang w:val="en-GB"/>
              </w:rPr>
            </w:pPr>
          </w:p>
          <w:p w14:paraId="69990311" w14:textId="77777777" w:rsidR="00281ED6" w:rsidRPr="004B4BB0" w:rsidRDefault="00281ED6" w:rsidP="00281ED6">
            <w:pPr>
              <w:pStyle w:val="Bezriadkovania"/>
              <w:jc w:val="both"/>
              <w:rPr>
                <w:rFonts w:ascii="Arial" w:hAnsi="Arial" w:cs="Arial"/>
                <w:sz w:val="18"/>
                <w:szCs w:val="18"/>
                <w:lang w:val="en-GB"/>
              </w:rPr>
            </w:pPr>
          </w:p>
          <w:p w14:paraId="1F17EED5" w14:textId="77777777" w:rsidR="00A20B69" w:rsidRPr="004B4BB0" w:rsidRDefault="00A20B69" w:rsidP="00A20B69">
            <w:pPr>
              <w:pStyle w:val="Bezriadkovania"/>
              <w:jc w:val="center"/>
              <w:rPr>
                <w:rFonts w:ascii="Arial" w:hAnsi="Arial" w:cs="Arial"/>
                <w:sz w:val="18"/>
                <w:szCs w:val="18"/>
                <w:lang w:val="en-GB"/>
              </w:rPr>
            </w:pPr>
            <w:r w:rsidRPr="004B4BB0">
              <w:rPr>
                <w:rFonts w:ascii="Arial" w:hAnsi="Arial" w:cs="Arial"/>
                <w:sz w:val="18"/>
                <w:szCs w:val="18"/>
                <w:lang w:val="en-GB"/>
              </w:rPr>
              <w:t>________________________________________</w:t>
            </w:r>
          </w:p>
          <w:p w14:paraId="743219B9" w14:textId="14DCD8D5" w:rsidR="00A20B69" w:rsidRPr="004B4BB0" w:rsidRDefault="00A20B69" w:rsidP="00A20B69">
            <w:pPr>
              <w:pStyle w:val="Bezriadkovania"/>
              <w:jc w:val="center"/>
              <w:rPr>
                <w:rFonts w:ascii="Arial" w:hAnsi="Arial" w:cs="Arial"/>
                <w:sz w:val="18"/>
                <w:szCs w:val="18"/>
                <w:lang w:val="en-GB"/>
              </w:rPr>
            </w:pPr>
            <w:r w:rsidRPr="004B4BB0">
              <w:rPr>
                <w:rFonts w:ascii="Arial" w:hAnsi="Arial" w:cs="Arial"/>
                <w:b/>
                <w:bCs/>
                <w:sz w:val="18"/>
                <w:szCs w:val="18"/>
                <w:lang w:val="en-GB"/>
              </w:rPr>
              <w:t>Odvoz a likvidácia odpadu</w:t>
            </w:r>
            <w:r w:rsidR="009F01D9">
              <w:rPr>
                <w:rFonts w:ascii="Arial" w:hAnsi="Arial" w:cs="Arial"/>
                <w:b/>
                <w:bCs/>
                <w:sz w:val="18"/>
                <w:szCs w:val="18"/>
                <w:lang w:val="en-GB"/>
              </w:rPr>
              <w:t>,</w:t>
            </w:r>
            <w:r w:rsidRPr="004B4BB0">
              <w:rPr>
                <w:rFonts w:ascii="Arial" w:hAnsi="Arial" w:cs="Arial"/>
                <w:b/>
                <w:bCs/>
                <w:sz w:val="18"/>
                <w:szCs w:val="18"/>
                <w:lang w:val="en-GB"/>
              </w:rPr>
              <w:t xml:space="preserve"> a.s</w:t>
            </w:r>
            <w:r w:rsidRPr="004B4BB0">
              <w:rPr>
                <w:rFonts w:ascii="Arial" w:hAnsi="Arial" w:cs="Arial"/>
                <w:sz w:val="18"/>
                <w:szCs w:val="18"/>
                <w:lang w:val="en-GB"/>
              </w:rPr>
              <w:t xml:space="preserve">. </w:t>
            </w:r>
            <w:r w:rsidR="009F01D9">
              <w:rPr>
                <w:rFonts w:ascii="Arial" w:hAnsi="Arial" w:cs="Arial"/>
                <w:b/>
                <w:bCs/>
                <w:sz w:val="18"/>
                <w:szCs w:val="18"/>
                <w:lang w:val="en-GB"/>
              </w:rPr>
              <w:t>in shortened form</w:t>
            </w:r>
            <w:r w:rsidR="004927A3" w:rsidRPr="004B4BB0">
              <w:rPr>
                <w:rFonts w:ascii="Arial" w:hAnsi="Arial" w:cs="Arial"/>
                <w:b/>
                <w:bCs/>
                <w:sz w:val="18"/>
                <w:szCs w:val="18"/>
                <w:lang w:val="en-GB"/>
              </w:rPr>
              <w:t>: OLO a.s.</w:t>
            </w:r>
          </w:p>
          <w:p w14:paraId="42F9A834" w14:textId="2DCE1DE9" w:rsidR="00281ED6" w:rsidRPr="004B4BB0" w:rsidRDefault="00A20B69" w:rsidP="00A20B69">
            <w:pPr>
              <w:pStyle w:val="Bezriadkovania"/>
              <w:jc w:val="center"/>
              <w:rPr>
                <w:rFonts w:ascii="Arial" w:hAnsi="Arial" w:cs="Arial"/>
                <w:sz w:val="18"/>
                <w:szCs w:val="18"/>
                <w:lang w:val="en-GB"/>
              </w:rPr>
            </w:pPr>
            <w:r w:rsidRPr="004B4BB0">
              <w:rPr>
                <w:rFonts w:ascii="Arial" w:hAnsi="Arial" w:cs="Arial"/>
                <w:sz w:val="18"/>
                <w:szCs w:val="18"/>
                <w:lang w:val="en-GB"/>
              </w:rPr>
              <w:t>[</w:t>
            </w:r>
            <w:r w:rsidR="009F01D9">
              <w:rPr>
                <w:rFonts w:ascii="Arial" w:hAnsi="Arial" w:cs="Arial"/>
                <w:sz w:val="18"/>
                <w:szCs w:val="18"/>
                <w:lang w:val="en-GB"/>
              </w:rPr>
              <w:t>name, surname, position</w:t>
            </w:r>
            <w:r w:rsidRPr="004B4BB0">
              <w:rPr>
                <w:rFonts w:ascii="Arial" w:hAnsi="Arial" w:cs="Arial"/>
                <w:sz w:val="18"/>
                <w:szCs w:val="18"/>
                <w:lang w:val="en-GB"/>
              </w:rPr>
              <w:t>]</w:t>
            </w:r>
          </w:p>
        </w:tc>
        <w:tc>
          <w:tcPr>
            <w:tcW w:w="4814" w:type="dxa"/>
          </w:tcPr>
          <w:p w14:paraId="7B9C802D" w14:textId="77777777" w:rsidR="00281ED6" w:rsidRPr="004B4BB0" w:rsidRDefault="00281ED6" w:rsidP="00281ED6">
            <w:pPr>
              <w:pStyle w:val="Bezriadkovania"/>
              <w:jc w:val="both"/>
              <w:rPr>
                <w:rFonts w:ascii="Arial" w:hAnsi="Arial" w:cs="Arial"/>
                <w:sz w:val="18"/>
                <w:szCs w:val="18"/>
                <w:lang w:val="en-GB"/>
              </w:rPr>
            </w:pPr>
          </w:p>
          <w:p w14:paraId="3DEE4A9D" w14:textId="77777777" w:rsidR="00281ED6" w:rsidRPr="004B4BB0" w:rsidRDefault="00281ED6" w:rsidP="00281ED6">
            <w:pPr>
              <w:pStyle w:val="Bezriadkovania"/>
              <w:jc w:val="both"/>
              <w:rPr>
                <w:rFonts w:ascii="Arial" w:hAnsi="Arial" w:cs="Arial"/>
                <w:sz w:val="18"/>
                <w:szCs w:val="18"/>
                <w:lang w:val="en-GB"/>
              </w:rPr>
            </w:pPr>
          </w:p>
          <w:p w14:paraId="2E5CA348" w14:textId="77777777" w:rsidR="00A20B69" w:rsidRPr="004B4BB0" w:rsidRDefault="00A20B69" w:rsidP="00A20B69">
            <w:pPr>
              <w:pStyle w:val="Bezriadkovania"/>
              <w:jc w:val="center"/>
              <w:rPr>
                <w:rFonts w:ascii="Arial" w:hAnsi="Arial" w:cs="Arial"/>
                <w:sz w:val="18"/>
                <w:szCs w:val="18"/>
                <w:lang w:val="en-GB"/>
              </w:rPr>
            </w:pPr>
            <w:r w:rsidRPr="004B4BB0">
              <w:rPr>
                <w:rFonts w:ascii="Arial" w:hAnsi="Arial" w:cs="Arial"/>
                <w:sz w:val="18"/>
                <w:szCs w:val="18"/>
                <w:lang w:val="en-GB"/>
              </w:rPr>
              <w:t>________________________________________</w:t>
            </w:r>
          </w:p>
          <w:p w14:paraId="32F0C32B" w14:textId="20E7D257" w:rsidR="00A20B69" w:rsidRPr="004B4BB0" w:rsidRDefault="00A20B69" w:rsidP="00A20B69">
            <w:pPr>
              <w:pStyle w:val="Bezriadkovania"/>
              <w:jc w:val="center"/>
              <w:rPr>
                <w:rFonts w:ascii="Arial" w:hAnsi="Arial" w:cs="Arial"/>
                <w:b/>
                <w:bCs/>
                <w:sz w:val="18"/>
                <w:szCs w:val="18"/>
                <w:lang w:val="en-GB"/>
              </w:rPr>
            </w:pPr>
            <w:r w:rsidRPr="004B4BB0">
              <w:rPr>
                <w:rFonts w:ascii="Arial" w:hAnsi="Arial" w:cs="Arial"/>
                <w:b/>
                <w:bCs/>
                <w:sz w:val="18"/>
                <w:szCs w:val="18"/>
                <w:lang w:val="en-GB"/>
              </w:rPr>
              <w:t>[</w:t>
            </w:r>
            <w:r w:rsidR="009F01D9">
              <w:rPr>
                <w:rFonts w:ascii="Arial" w:hAnsi="Arial" w:cs="Arial"/>
                <w:b/>
                <w:bCs/>
                <w:sz w:val="18"/>
                <w:szCs w:val="18"/>
                <w:lang w:val="en-GB"/>
              </w:rPr>
              <w:t>business name</w:t>
            </w:r>
            <w:r w:rsidRPr="004B4BB0">
              <w:rPr>
                <w:rFonts w:ascii="Arial" w:hAnsi="Arial" w:cs="Arial"/>
                <w:b/>
                <w:bCs/>
                <w:sz w:val="18"/>
                <w:szCs w:val="18"/>
                <w:lang w:val="en-GB"/>
              </w:rPr>
              <w:t>]</w:t>
            </w:r>
          </w:p>
          <w:p w14:paraId="7EB69A72" w14:textId="574E058A" w:rsidR="00281ED6" w:rsidRPr="004B4BB0" w:rsidRDefault="00A20B69" w:rsidP="00A20B69">
            <w:pPr>
              <w:pStyle w:val="Bezriadkovania"/>
              <w:jc w:val="center"/>
              <w:rPr>
                <w:rFonts w:ascii="Arial" w:hAnsi="Arial" w:cs="Arial"/>
                <w:sz w:val="18"/>
                <w:szCs w:val="18"/>
                <w:lang w:val="en-GB"/>
              </w:rPr>
            </w:pPr>
            <w:r w:rsidRPr="004B4BB0">
              <w:rPr>
                <w:rFonts w:ascii="Arial" w:hAnsi="Arial" w:cs="Arial"/>
                <w:sz w:val="18"/>
                <w:szCs w:val="18"/>
                <w:lang w:val="en-GB"/>
              </w:rPr>
              <w:t>[</w:t>
            </w:r>
            <w:r w:rsidR="009F01D9">
              <w:rPr>
                <w:rFonts w:ascii="Arial" w:hAnsi="Arial" w:cs="Arial"/>
                <w:sz w:val="18"/>
                <w:szCs w:val="18"/>
                <w:lang w:val="en-GB"/>
              </w:rPr>
              <w:t>name, surname, position</w:t>
            </w:r>
            <w:r w:rsidRPr="004B4BB0">
              <w:rPr>
                <w:rFonts w:ascii="Arial" w:hAnsi="Arial" w:cs="Arial"/>
                <w:sz w:val="18"/>
                <w:szCs w:val="18"/>
                <w:lang w:val="en-GB"/>
              </w:rPr>
              <w:t>]</w:t>
            </w:r>
          </w:p>
        </w:tc>
      </w:tr>
    </w:tbl>
    <w:p w14:paraId="5E0BD004" w14:textId="77777777" w:rsidR="00ED2097" w:rsidRPr="004B4BB0" w:rsidRDefault="00ED2097" w:rsidP="00ED2097">
      <w:pPr>
        <w:pStyle w:val="Bezriadkovania"/>
        <w:jc w:val="both"/>
        <w:rPr>
          <w:rFonts w:ascii="Arial" w:hAnsi="Arial" w:cs="Arial"/>
          <w:sz w:val="18"/>
          <w:szCs w:val="18"/>
          <w:lang w:val="en-GB"/>
        </w:rPr>
      </w:pPr>
    </w:p>
    <w:sectPr w:rsidR="00ED2097" w:rsidRPr="004B4BB0" w:rsidSect="00281ED6">
      <w:pgSz w:w="11906" w:h="16838"/>
      <w:pgMar w:top="737" w:right="1134"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68DDC" w14:textId="77777777" w:rsidR="001C5256" w:rsidRDefault="001C5256" w:rsidP="001669AC">
      <w:pPr>
        <w:spacing w:after="0" w:line="240" w:lineRule="auto"/>
      </w:pPr>
      <w:r>
        <w:separator/>
      </w:r>
    </w:p>
  </w:endnote>
  <w:endnote w:type="continuationSeparator" w:id="0">
    <w:p w14:paraId="09B461F8" w14:textId="77777777" w:rsidR="001C5256" w:rsidRDefault="001C5256" w:rsidP="0016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645A" w14:textId="77777777" w:rsidR="001C5256" w:rsidRDefault="001C5256" w:rsidP="001669AC">
      <w:pPr>
        <w:spacing w:after="0" w:line="240" w:lineRule="auto"/>
      </w:pPr>
      <w:r>
        <w:separator/>
      </w:r>
    </w:p>
  </w:footnote>
  <w:footnote w:type="continuationSeparator" w:id="0">
    <w:p w14:paraId="414A3AA6" w14:textId="77777777" w:rsidR="001C5256" w:rsidRDefault="001C5256" w:rsidP="00166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492"/>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E950FF"/>
    <w:multiLevelType w:val="multilevel"/>
    <w:tmpl w:val="43CC6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ascii="Arial" w:hAnsi="Arial" w:cs="Arial" w:hint="default"/>
        <w:b w:val="0"/>
        <w:sz w:val="20"/>
        <w:szCs w:val="20"/>
      </w:rPr>
    </w:lvl>
    <w:lvl w:ilvl="2">
      <w:start w:val="1"/>
      <w:numFmt w:val="decimal"/>
      <w:lvlText w:val="%1.%2.%3"/>
      <w:lvlJc w:val="left"/>
      <w:pPr>
        <w:tabs>
          <w:tab w:val="num" w:pos="6816"/>
        </w:tabs>
        <w:ind w:left="6600" w:hanging="504"/>
      </w:pPr>
      <w:rPr>
        <w:rFonts w:ascii="Arial" w:hAnsi="Arial" w:cs="Arial" w:hint="default"/>
        <w:b w:val="0"/>
        <w:i w:val="0"/>
        <w:color w:val="auto"/>
        <w:sz w:val="20"/>
        <w:szCs w:val="20"/>
      </w:rPr>
    </w:lvl>
    <w:lvl w:ilvl="3">
      <w:start w:val="1"/>
      <w:numFmt w:val="decimal"/>
      <w:lvlText w:val="%1.%2.%3.%4"/>
      <w:lvlJc w:val="left"/>
      <w:pPr>
        <w:tabs>
          <w:tab w:val="num" w:pos="1800"/>
        </w:tabs>
        <w:ind w:left="1728" w:hanging="648"/>
      </w:pPr>
      <w:rPr>
        <w:rFonts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770EAD"/>
    <w:multiLevelType w:val="hybridMultilevel"/>
    <w:tmpl w:val="E8D0185C"/>
    <w:lvl w:ilvl="0" w:tplc="F50EA4AC">
      <w:start w:val="1"/>
      <w:numFmt w:val="decimal"/>
      <w:lvlText w:val="%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B55C3B"/>
    <w:multiLevelType w:val="multilevel"/>
    <w:tmpl w:val="3E521A22"/>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E31109"/>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9BC126B"/>
    <w:multiLevelType w:val="hybridMultilevel"/>
    <w:tmpl w:val="5EF44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E21017"/>
    <w:multiLevelType w:val="hybridMultilevel"/>
    <w:tmpl w:val="3238E20C"/>
    <w:lvl w:ilvl="0" w:tplc="FFFFFFFF">
      <w:start w:val="1"/>
      <w:numFmt w:val="decimal"/>
      <w:lvlText w:val="%1."/>
      <w:lvlJc w:val="left"/>
      <w:pPr>
        <w:ind w:left="720" w:hanging="360"/>
      </w:pPr>
      <w:rPr>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0F53208"/>
    <w:multiLevelType w:val="hybridMultilevel"/>
    <w:tmpl w:val="2004AF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A043D9"/>
    <w:multiLevelType w:val="hybridMultilevel"/>
    <w:tmpl w:val="7C040F68"/>
    <w:lvl w:ilvl="0" w:tplc="52B09886">
      <w:start w:val="1"/>
      <w:numFmt w:val="decimal"/>
      <w:lvlText w:val="%1."/>
      <w:lvlJc w:val="left"/>
      <w:pPr>
        <w:ind w:left="720" w:hanging="360"/>
      </w:pPr>
      <w:rPr>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6240C4"/>
    <w:multiLevelType w:val="multilevel"/>
    <w:tmpl w:val="BC0238F8"/>
    <w:lvl w:ilvl="0">
      <w:start w:val="1"/>
      <w:numFmt w:val="decimal"/>
      <w:lvlText w:val="%1."/>
      <w:lvlJc w:val="left"/>
      <w:pPr>
        <w:ind w:left="360" w:hanging="360"/>
      </w:pPr>
    </w:lvl>
    <w:lvl w:ilvl="1">
      <w:start w:val="1"/>
      <w:numFmt w:val="decimal"/>
      <w:lvlText w:val="%1.%2."/>
      <w:lvlJc w:val="left"/>
      <w:pPr>
        <w:ind w:left="858" w:hanging="432"/>
      </w:pPr>
      <w:rPr>
        <w:b w:val="0"/>
        <w:bCs w:val="0"/>
        <w:color w:val="auto"/>
        <w:sz w:val="20"/>
        <w:szCs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DB4B2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116D29"/>
    <w:multiLevelType w:val="hybridMultilevel"/>
    <w:tmpl w:val="5EF44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6F40FE"/>
    <w:multiLevelType w:val="hybridMultilevel"/>
    <w:tmpl w:val="A3AA31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5042BD"/>
    <w:multiLevelType w:val="hybridMultilevel"/>
    <w:tmpl w:val="E2545030"/>
    <w:lvl w:ilvl="0" w:tplc="CA2CAD18">
      <w:start w:val="1"/>
      <w:numFmt w:val="decimal"/>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2ED96752"/>
    <w:multiLevelType w:val="multilevel"/>
    <w:tmpl w:val="3E2ED23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0B6BF6"/>
    <w:multiLevelType w:val="hybridMultilevel"/>
    <w:tmpl w:val="3048991C"/>
    <w:lvl w:ilvl="0" w:tplc="CA2CAD18">
      <w:start w:val="1"/>
      <w:numFmt w:val="decimal"/>
      <w:lvlText w:val="%1."/>
      <w:lvlJc w:val="left"/>
      <w:pPr>
        <w:ind w:left="720" w:hanging="360"/>
      </w:pPr>
      <w:rPr>
        <w:rFonts w:ascii="Times New Roman" w:hAnsi="Times New Roman" w:cs="Times New Roman" w:hint="default"/>
        <w:color w:val="auto"/>
      </w:rPr>
    </w:lvl>
    <w:lvl w:ilvl="1" w:tplc="041B0017">
      <w:start w:val="1"/>
      <w:numFmt w:val="lowerLetter"/>
      <w:lvlText w:val="%2)"/>
      <w:lvlJc w:val="left"/>
      <w:pPr>
        <w:ind w:left="1440" w:hanging="360"/>
      </w:p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2FAC257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CD0945"/>
    <w:multiLevelType w:val="hybridMultilevel"/>
    <w:tmpl w:val="5EF44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4C5357B"/>
    <w:multiLevelType w:val="hybridMultilevel"/>
    <w:tmpl w:val="F61C402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1" w15:restartNumberingAfterBreak="0">
    <w:nsid w:val="37487C67"/>
    <w:multiLevelType w:val="hybridMultilevel"/>
    <w:tmpl w:val="9482CF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F8B6C30"/>
    <w:multiLevelType w:val="hybridMultilevel"/>
    <w:tmpl w:val="530ED08C"/>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0AA0D59"/>
    <w:multiLevelType w:val="multilevel"/>
    <w:tmpl w:val="749E578C"/>
    <w:lvl w:ilvl="0">
      <w:start w:val="1"/>
      <w:numFmt w:val="decimal"/>
      <w:lvlText w:val="%1."/>
      <w:lvlJc w:val="left"/>
      <w:pPr>
        <w:ind w:left="360"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2922296"/>
    <w:multiLevelType w:val="hybridMultilevel"/>
    <w:tmpl w:val="23C22658"/>
    <w:lvl w:ilvl="0" w:tplc="041B0001">
      <w:start w:val="1"/>
      <w:numFmt w:val="bullet"/>
      <w:lvlText w:val=""/>
      <w:lvlJc w:val="left"/>
      <w:pPr>
        <w:ind w:left="1764" w:hanging="360"/>
      </w:pPr>
      <w:rPr>
        <w:rFonts w:ascii="Symbol" w:hAnsi="Symbol" w:hint="default"/>
      </w:rPr>
    </w:lvl>
    <w:lvl w:ilvl="1" w:tplc="041B0003" w:tentative="1">
      <w:start w:val="1"/>
      <w:numFmt w:val="bullet"/>
      <w:lvlText w:val="o"/>
      <w:lvlJc w:val="left"/>
      <w:pPr>
        <w:ind w:left="2484" w:hanging="360"/>
      </w:pPr>
      <w:rPr>
        <w:rFonts w:ascii="Courier New" w:hAnsi="Courier New" w:cs="Courier New" w:hint="default"/>
      </w:rPr>
    </w:lvl>
    <w:lvl w:ilvl="2" w:tplc="041B0005" w:tentative="1">
      <w:start w:val="1"/>
      <w:numFmt w:val="bullet"/>
      <w:lvlText w:val=""/>
      <w:lvlJc w:val="left"/>
      <w:pPr>
        <w:ind w:left="3204" w:hanging="360"/>
      </w:pPr>
      <w:rPr>
        <w:rFonts w:ascii="Wingdings" w:hAnsi="Wingdings" w:hint="default"/>
      </w:rPr>
    </w:lvl>
    <w:lvl w:ilvl="3" w:tplc="041B0001" w:tentative="1">
      <w:start w:val="1"/>
      <w:numFmt w:val="bullet"/>
      <w:lvlText w:val=""/>
      <w:lvlJc w:val="left"/>
      <w:pPr>
        <w:ind w:left="3924" w:hanging="360"/>
      </w:pPr>
      <w:rPr>
        <w:rFonts w:ascii="Symbol" w:hAnsi="Symbol" w:hint="default"/>
      </w:rPr>
    </w:lvl>
    <w:lvl w:ilvl="4" w:tplc="041B0003" w:tentative="1">
      <w:start w:val="1"/>
      <w:numFmt w:val="bullet"/>
      <w:lvlText w:val="o"/>
      <w:lvlJc w:val="left"/>
      <w:pPr>
        <w:ind w:left="4644" w:hanging="360"/>
      </w:pPr>
      <w:rPr>
        <w:rFonts w:ascii="Courier New" w:hAnsi="Courier New" w:cs="Courier New" w:hint="default"/>
      </w:rPr>
    </w:lvl>
    <w:lvl w:ilvl="5" w:tplc="041B0005" w:tentative="1">
      <w:start w:val="1"/>
      <w:numFmt w:val="bullet"/>
      <w:lvlText w:val=""/>
      <w:lvlJc w:val="left"/>
      <w:pPr>
        <w:ind w:left="5364" w:hanging="360"/>
      </w:pPr>
      <w:rPr>
        <w:rFonts w:ascii="Wingdings" w:hAnsi="Wingdings" w:hint="default"/>
      </w:rPr>
    </w:lvl>
    <w:lvl w:ilvl="6" w:tplc="041B0001" w:tentative="1">
      <w:start w:val="1"/>
      <w:numFmt w:val="bullet"/>
      <w:lvlText w:val=""/>
      <w:lvlJc w:val="left"/>
      <w:pPr>
        <w:ind w:left="6084" w:hanging="360"/>
      </w:pPr>
      <w:rPr>
        <w:rFonts w:ascii="Symbol" w:hAnsi="Symbol" w:hint="default"/>
      </w:rPr>
    </w:lvl>
    <w:lvl w:ilvl="7" w:tplc="041B0003" w:tentative="1">
      <w:start w:val="1"/>
      <w:numFmt w:val="bullet"/>
      <w:lvlText w:val="o"/>
      <w:lvlJc w:val="left"/>
      <w:pPr>
        <w:ind w:left="6804" w:hanging="360"/>
      </w:pPr>
      <w:rPr>
        <w:rFonts w:ascii="Courier New" w:hAnsi="Courier New" w:cs="Courier New" w:hint="default"/>
      </w:rPr>
    </w:lvl>
    <w:lvl w:ilvl="8" w:tplc="041B0005" w:tentative="1">
      <w:start w:val="1"/>
      <w:numFmt w:val="bullet"/>
      <w:lvlText w:val=""/>
      <w:lvlJc w:val="left"/>
      <w:pPr>
        <w:ind w:left="7524" w:hanging="360"/>
      </w:pPr>
      <w:rPr>
        <w:rFonts w:ascii="Wingdings" w:hAnsi="Wingdings" w:hint="default"/>
      </w:rPr>
    </w:lvl>
  </w:abstractNum>
  <w:abstractNum w:abstractNumId="27" w15:restartNumberingAfterBreak="0">
    <w:nsid w:val="44110768"/>
    <w:multiLevelType w:val="multilevel"/>
    <w:tmpl w:val="553AEE08"/>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E62A47"/>
    <w:multiLevelType w:val="hybridMultilevel"/>
    <w:tmpl w:val="B0A89E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583D6A18"/>
    <w:multiLevelType w:val="hybridMultilevel"/>
    <w:tmpl w:val="F4D2B8C6"/>
    <w:lvl w:ilvl="0" w:tplc="041B0001">
      <w:start w:val="1"/>
      <w:numFmt w:val="bullet"/>
      <w:lvlText w:val=""/>
      <w:lvlJc w:val="left"/>
      <w:pPr>
        <w:ind w:left="1321" w:hanging="360"/>
      </w:pPr>
      <w:rPr>
        <w:rFonts w:ascii="Symbol" w:hAnsi="Symbol" w:hint="default"/>
      </w:rPr>
    </w:lvl>
    <w:lvl w:ilvl="1" w:tplc="041B0003" w:tentative="1">
      <w:start w:val="1"/>
      <w:numFmt w:val="bullet"/>
      <w:lvlText w:val="o"/>
      <w:lvlJc w:val="left"/>
      <w:pPr>
        <w:ind w:left="2041" w:hanging="360"/>
      </w:pPr>
      <w:rPr>
        <w:rFonts w:ascii="Courier New" w:hAnsi="Courier New" w:cs="Courier New" w:hint="default"/>
      </w:rPr>
    </w:lvl>
    <w:lvl w:ilvl="2" w:tplc="041B0005" w:tentative="1">
      <w:start w:val="1"/>
      <w:numFmt w:val="bullet"/>
      <w:lvlText w:val=""/>
      <w:lvlJc w:val="left"/>
      <w:pPr>
        <w:ind w:left="2761" w:hanging="360"/>
      </w:pPr>
      <w:rPr>
        <w:rFonts w:ascii="Wingdings" w:hAnsi="Wingdings" w:hint="default"/>
      </w:rPr>
    </w:lvl>
    <w:lvl w:ilvl="3" w:tplc="041B0001" w:tentative="1">
      <w:start w:val="1"/>
      <w:numFmt w:val="bullet"/>
      <w:lvlText w:val=""/>
      <w:lvlJc w:val="left"/>
      <w:pPr>
        <w:ind w:left="3481" w:hanging="360"/>
      </w:pPr>
      <w:rPr>
        <w:rFonts w:ascii="Symbol" w:hAnsi="Symbol" w:hint="default"/>
      </w:rPr>
    </w:lvl>
    <w:lvl w:ilvl="4" w:tplc="041B0003" w:tentative="1">
      <w:start w:val="1"/>
      <w:numFmt w:val="bullet"/>
      <w:lvlText w:val="o"/>
      <w:lvlJc w:val="left"/>
      <w:pPr>
        <w:ind w:left="4201" w:hanging="360"/>
      </w:pPr>
      <w:rPr>
        <w:rFonts w:ascii="Courier New" w:hAnsi="Courier New" w:cs="Courier New" w:hint="default"/>
      </w:rPr>
    </w:lvl>
    <w:lvl w:ilvl="5" w:tplc="041B0005" w:tentative="1">
      <w:start w:val="1"/>
      <w:numFmt w:val="bullet"/>
      <w:lvlText w:val=""/>
      <w:lvlJc w:val="left"/>
      <w:pPr>
        <w:ind w:left="4921" w:hanging="360"/>
      </w:pPr>
      <w:rPr>
        <w:rFonts w:ascii="Wingdings" w:hAnsi="Wingdings" w:hint="default"/>
      </w:rPr>
    </w:lvl>
    <w:lvl w:ilvl="6" w:tplc="041B0001" w:tentative="1">
      <w:start w:val="1"/>
      <w:numFmt w:val="bullet"/>
      <w:lvlText w:val=""/>
      <w:lvlJc w:val="left"/>
      <w:pPr>
        <w:ind w:left="5641" w:hanging="360"/>
      </w:pPr>
      <w:rPr>
        <w:rFonts w:ascii="Symbol" w:hAnsi="Symbol" w:hint="default"/>
      </w:rPr>
    </w:lvl>
    <w:lvl w:ilvl="7" w:tplc="041B0003" w:tentative="1">
      <w:start w:val="1"/>
      <w:numFmt w:val="bullet"/>
      <w:lvlText w:val="o"/>
      <w:lvlJc w:val="left"/>
      <w:pPr>
        <w:ind w:left="6361" w:hanging="360"/>
      </w:pPr>
      <w:rPr>
        <w:rFonts w:ascii="Courier New" w:hAnsi="Courier New" w:cs="Courier New" w:hint="default"/>
      </w:rPr>
    </w:lvl>
    <w:lvl w:ilvl="8" w:tplc="041B0005" w:tentative="1">
      <w:start w:val="1"/>
      <w:numFmt w:val="bullet"/>
      <w:lvlText w:val=""/>
      <w:lvlJc w:val="left"/>
      <w:pPr>
        <w:ind w:left="7081" w:hanging="360"/>
      </w:pPr>
      <w:rPr>
        <w:rFonts w:ascii="Wingdings" w:hAnsi="Wingdings" w:hint="default"/>
      </w:rPr>
    </w:lvl>
  </w:abstractNum>
  <w:abstractNum w:abstractNumId="30"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0D19DC"/>
    <w:multiLevelType w:val="hybridMultilevel"/>
    <w:tmpl w:val="44CE29E2"/>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6BCA64E8"/>
    <w:multiLevelType w:val="hybridMultilevel"/>
    <w:tmpl w:val="CD40A2F2"/>
    <w:lvl w:ilvl="0" w:tplc="9F9A8342">
      <w:start w:val="1"/>
      <w:numFmt w:val="bullet"/>
      <w:lvlText w:val="-"/>
      <w:lvlJc w:val="left"/>
      <w:pPr>
        <w:ind w:left="720" w:hanging="360"/>
      </w:pPr>
      <w:rPr>
        <w:rFonts w:ascii="Calibri" w:hAnsi="Calibri" w:hint="default"/>
      </w:rPr>
    </w:lvl>
    <w:lvl w:ilvl="1" w:tplc="0D0E259E">
      <w:start w:val="1"/>
      <w:numFmt w:val="bullet"/>
      <w:lvlText w:val="o"/>
      <w:lvlJc w:val="left"/>
      <w:pPr>
        <w:ind w:left="1440" w:hanging="360"/>
      </w:pPr>
      <w:rPr>
        <w:rFonts w:ascii="Courier New" w:hAnsi="Courier New" w:hint="default"/>
      </w:rPr>
    </w:lvl>
    <w:lvl w:ilvl="2" w:tplc="927AD69C">
      <w:start w:val="1"/>
      <w:numFmt w:val="bullet"/>
      <w:lvlText w:val=""/>
      <w:lvlJc w:val="left"/>
      <w:pPr>
        <w:ind w:left="2160" w:hanging="360"/>
      </w:pPr>
      <w:rPr>
        <w:rFonts w:ascii="Wingdings" w:hAnsi="Wingdings" w:hint="default"/>
      </w:rPr>
    </w:lvl>
    <w:lvl w:ilvl="3" w:tplc="B734C9A8">
      <w:start w:val="1"/>
      <w:numFmt w:val="bullet"/>
      <w:lvlText w:val=""/>
      <w:lvlJc w:val="left"/>
      <w:pPr>
        <w:ind w:left="2880" w:hanging="360"/>
      </w:pPr>
      <w:rPr>
        <w:rFonts w:ascii="Symbol" w:hAnsi="Symbol" w:hint="default"/>
      </w:rPr>
    </w:lvl>
    <w:lvl w:ilvl="4" w:tplc="DF1CF6A6">
      <w:start w:val="1"/>
      <w:numFmt w:val="bullet"/>
      <w:lvlText w:val="o"/>
      <w:lvlJc w:val="left"/>
      <w:pPr>
        <w:ind w:left="3600" w:hanging="360"/>
      </w:pPr>
      <w:rPr>
        <w:rFonts w:ascii="Courier New" w:hAnsi="Courier New" w:hint="default"/>
      </w:rPr>
    </w:lvl>
    <w:lvl w:ilvl="5" w:tplc="07B0378E">
      <w:start w:val="1"/>
      <w:numFmt w:val="bullet"/>
      <w:lvlText w:val=""/>
      <w:lvlJc w:val="left"/>
      <w:pPr>
        <w:ind w:left="4320" w:hanging="360"/>
      </w:pPr>
      <w:rPr>
        <w:rFonts w:ascii="Wingdings" w:hAnsi="Wingdings" w:hint="default"/>
      </w:rPr>
    </w:lvl>
    <w:lvl w:ilvl="6" w:tplc="BD2E3728">
      <w:start w:val="1"/>
      <w:numFmt w:val="bullet"/>
      <w:lvlText w:val=""/>
      <w:lvlJc w:val="left"/>
      <w:pPr>
        <w:ind w:left="5040" w:hanging="360"/>
      </w:pPr>
      <w:rPr>
        <w:rFonts w:ascii="Symbol" w:hAnsi="Symbol" w:hint="default"/>
      </w:rPr>
    </w:lvl>
    <w:lvl w:ilvl="7" w:tplc="5D108AF6">
      <w:start w:val="1"/>
      <w:numFmt w:val="bullet"/>
      <w:lvlText w:val="o"/>
      <w:lvlJc w:val="left"/>
      <w:pPr>
        <w:ind w:left="5760" w:hanging="360"/>
      </w:pPr>
      <w:rPr>
        <w:rFonts w:ascii="Courier New" w:hAnsi="Courier New" w:hint="default"/>
      </w:rPr>
    </w:lvl>
    <w:lvl w:ilvl="8" w:tplc="92FEA97E">
      <w:start w:val="1"/>
      <w:numFmt w:val="bullet"/>
      <w:lvlText w:val=""/>
      <w:lvlJc w:val="left"/>
      <w:pPr>
        <w:ind w:left="6480" w:hanging="360"/>
      </w:pPr>
      <w:rPr>
        <w:rFonts w:ascii="Wingdings" w:hAnsi="Wingdings" w:hint="default"/>
      </w:rPr>
    </w:lvl>
  </w:abstractNum>
  <w:abstractNum w:abstractNumId="34" w15:restartNumberingAfterBreak="0">
    <w:nsid w:val="6EF50792"/>
    <w:multiLevelType w:val="hybridMultilevel"/>
    <w:tmpl w:val="B2F4DCB4"/>
    <w:lvl w:ilvl="0" w:tplc="39EC6FAE">
      <w:start w:val="1"/>
      <w:numFmt w:val="bullet"/>
      <w:lvlText w:val="-"/>
      <w:lvlJc w:val="left"/>
      <w:pPr>
        <w:tabs>
          <w:tab w:val="num" w:pos="1416"/>
        </w:tabs>
        <w:ind w:left="1416" w:hanging="360"/>
      </w:pPr>
      <w:rPr>
        <w:rFonts w:ascii="Arial" w:eastAsia="Times New Roman" w:hAnsi="Arial" w:hint="default"/>
      </w:rPr>
    </w:lvl>
    <w:lvl w:ilvl="1" w:tplc="041B0019" w:tentative="1">
      <w:start w:val="1"/>
      <w:numFmt w:val="bullet"/>
      <w:lvlText w:val="o"/>
      <w:lvlJc w:val="left"/>
      <w:pPr>
        <w:tabs>
          <w:tab w:val="num" w:pos="2136"/>
        </w:tabs>
        <w:ind w:left="2136" w:hanging="360"/>
      </w:pPr>
      <w:rPr>
        <w:rFonts w:ascii="Courier New" w:hAnsi="Courier New" w:hint="default"/>
      </w:rPr>
    </w:lvl>
    <w:lvl w:ilvl="2" w:tplc="041B001B" w:tentative="1">
      <w:start w:val="1"/>
      <w:numFmt w:val="bullet"/>
      <w:lvlText w:val=""/>
      <w:lvlJc w:val="left"/>
      <w:pPr>
        <w:tabs>
          <w:tab w:val="num" w:pos="2856"/>
        </w:tabs>
        <w:ind w:left="2856" w:hanging="360"/>
      </w:pPr>
      <w:rPr>
        <w:rFonts w:ascii="Wingdings" w:hAnsi="Wingdings" w:hint="default"/>
      </w:rPr>
    </w:lvl>
    <w:lvl w:ilvl="3" w:tplc="041B000F" w:tentative="1">
      <w:start w:val="1"/>
      <w:numFmt w:val="bullet"/>
      <w:lvlText w:val=""/>
      <w:lvlJc w:val="left"/>
      <w:pPr>
        <w:tabs>
          <w:tab w:val="num" w:pos="3576"/>
        </w:tabs>
        <w:ind w:left="3576" w:hanging="360"/>
      </w:pPr>
      <w:rPr>
        <w:rFonts w:ascii="Symbol" w:hAnsi="Symbol" w:hint="default"/>
      </w:rPr>
    </w:lvl>
    <w:lvl w:ilvl="4" w:tplc="041B0019" w:tentative="1">
      <w:start w:val="1"/>
      <w:numFmt w:val="bullet"/>
      <w:lvlText w:val="o"/>
      <w:lvlJc w:val="left"/>
      <w:pPr>
        <w:tabs>
          <w:tab w:val="num" w:pos="4296"/>
        </w:tabs>
        <w:ind w:left="4296" w:hanging="360"/>
      </w:pPr>
      <w:rPr>
        <w:rFonts w:ascii="Courier New" w:hAnsi="Courier New" w:hint="default"/>
      </w:rPr>
    </w:lvl>
    <w:lvl w:ilvl="5" w:tplc="041B001B" w:tentative="1">
      <w:start w:val="1"/>
      <w:numFmt w:val="bullet"/>
      <w:lvlText w:val=""/>
      <w:lvlJc w:val="left"/>
      <w:pPr>
        <w:tabs>
          <w:tab w:val="num" w:pos="5016"/>
        </w:tabs>
        <w:ind w:left="5016" w:hanging="360"/>
      </w:pPr>
      <w:rPr>
        <w:rFonts w:ascii="Wingdings" w:hAnsi="Wingdings" w:hint="default"/>
      </w:rPr>
    </w:lvl>
    <w:lvl w:ilvl="6" w:tplc="041B000F" w:tentative="1">
      <w:start w:val="1"/>
      <w:numFmt w:val="bullet"/>
      <w:lvlText w:val=""/>
      <w:lvlJc w:val="left"/>
      <w:pPr>
        <w:tabs>
          <w:tab w:val="num" w:pos="5736"/>
        </w:tabs>
        <w:ind w:left="5736" w:hanging="360"/>
      </w:pPr>
      <w:rPr>
        <w:rFonts w:ascii="Symbol" w:hAnsi="Symbol" w:hint="default"/>
      </w:rPr>
    </w:lvl>
    <w:lvl w:ilvl="7" w:tplc="041B0019" w:tentative="1">
      <w:start w:val="1"/>
      <w:numFmt w:val="bullet"/>
      <w:lvlText w:val="o"/>
      <w:lvlJc w:val="left"/>
      <w:pPr>
        <w:tabs>
          <w:tab w:val="num" w:pos="6456"/>
        </w:tabs>
        <w:ind w:left="6456" w:hanging="360"/>
      </w:pPr>
      <w:rPr>
        <w:rFonts w:ascii="Courier New" w:hAnsi="Courier New" w:hint="default"/>
      </w:rPr>
    </w:lvl>
    <w:lvl w:ilvl="8" w:tplc="041B001B" w:tentative="1">
      <w:start w:val="1"/>
      <w:numFmt w:val="bullet"/>
      <w:lvlText w:val=""/>
      <w:lvlJc w:val="left"/>
      <w:pPr>
        <w:tabs>
          <w:tab w:val="num" w:pos="7176"/>
        </w:tabs>
        <w:ind w:left="7176" w:hanging="360"/>
      </w:pPr>
      <w:rPr>
        <w:rFonts w:ascii="Wingdings" w:hAnsi="Wingdings" w:hint="default"/>
      </w:rPr>
    </w:lvl>
  </w:abstractNum>
  <w:abstractNum w:abstractNumId="35" w15:restartNumberingAfterBreak="0">
    <w:nsid w:val="6F7410A5"/>
    <w:multiLevelType w:val="hybridMultilevel"/>
    <w:tmpl w:val="29481E0C"/>
    <w:lvl w:ilvl="0" w:tplc="0E064610">
      <w:start w:val="1"/>
      <w:numFmt w:val="lowerLetter"/>
      <w:lvlText w:val="%1)"/>
      <w:lvlJc w:val="left"/>
      <w:pPr>
        <w:ind w:left="720" w:hanging="360"/>
      </w:pPr>
      <w:rPr>
        <w:rFonts w:ascii="Arial" w:eastAsiaTheme="minorHAnsi" w:hAnsi="Arial" w:cs="Arial"/>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30"/>
  </w:num>
  <w:num w:numId="3">
    <w:abstractNumId w:val="2"/>
  </w:num>
  <w:num w:numId="4">
    <w:abstractNumId w:val="3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2"/>
  </w:num>
  <w:num w:numId="8">
    <w:abstractNumId w:val="10"/>
  </w:num>
  <w:num w:numId="9">
    <w:abstractNumId w:val="1"/>
  </w:num>
  <w:num w:numId="10">
    <w:abstractNumId w:val="16"/>
  </w:num>
  <w:num w:numId="11">
    <w:abstractNumId w:val="9"/>
  </w:num>
  <w:num w:numId="12">
    <w:abstractNumId w:val="35"/>
  </w:num>
  <w:num w:numId="13">
    <w:abstractNumId w:val="3"/>
  </w:num>
  <w:num w:numId="14">
    <w:abstractNumId w:val="4"/>
  </w:num>
  <w:num w:numId="15">
    <w:abstractNumId w:val="0"/>
  </w:num>
  <w:num w:numId="16">
    <w:abstractNumId w:val="18"/>
  </w:num>
  <w:num w:numId="17">
    <w:abstractNumId w:val="23"/>
  </w:num>
  <w:num w:numId="18">
    <w:abstractNumId w:val="11"/>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1"/>
  </w:num>
  <w:num w:numId="22">
    <w:abstractNumId w:val="8"/>
  </w:num>
  <w:num w:numId="23">
    <w:abstractNumId w:val="34"/>
  </w:num>
  <w:num w:numId="24">
    <w:abstractNumId w:val="14"/>
  </w:num>
  <w:num w:numId="25">
    <w:abstractNumId w:val="15"/>
  </w:num>
  <w:num w:numId="26">
    <w:abstractNumId w:val="17"/>
  </w:num>
  <w:num w:numId="27">
    <w:abstractNumId w:val="13"/>
  </w:num>
  <w:num w:numId="28">
    <w:abstractNumId w:val="19"/>
  </w:num>
  <w:num w:numId="29">
    <w:abstractNumId w:val="7"/>
  </w:num>
  <w:num w:numId="30">
    <w:abstractNumId w:val="26"/>
  </w:num>
  <w:num w:numId="31">
    <w:abstractNumId w:val="5"/>
  </w:num>
  <w:num w:numId="32">
    <w:abstractNumId w:val="6"/>
  </w:num>
  <w:num w:numId="33">
    <w:abstractNumId w:val="20"/>
  </w:num>
  <w:num w:numId="34">
    <w:abstractNumId w:val="25"/>
  </w:num>
  <w:num w:numId="35">
    <w:abstractNumId w:val="29"/>
  </w:num>
  <w:num w:numId="3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óc Alexander">
    <w15:presenceInfo w15:providerId="AD" w15:userId="S::kanoc@olo.sk::3bd977e8-4e96-4b71-93d0-de8e9ff79a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B"/>
    <w:rsid w:val="00014B3E"/>
    <w:rsid w:val="00020981"/>
    <w:rsid w:val="00020DB4"/>
    <w:rsid w:val="000210E3"/>
    <w:rsid w:val="00023CDE"/>
    <w:rsid w:val="00034637"/>
    <w:rsid w:val="00034B28"/>
    <w:rsid w:val="00035068"/>
    <w:rsid w:val="00035CD0"/>
    <w:rsid w:val="00045579"/>
    <w:rsid w:val="00051C21"/>
    <w:rsid w:val="000524B6"/>
    <w:rsid w:val="00053979"/>
    <w:rsid w:val="0005397A"/>
    <w:rsid w:val="00054B99"/>
    <w:rsid w:val="00066C6F"/>
    <w:rsid w:val="00071277"/>
    <w:rsid w:val="0007152A"/>
    <w:rsid w:val="00071F44"/>
    <w:rsid w:val="0007226E"/>
    <w:rsid w:val="0007236E"/>
    <w:rsid w:val="000725E3"/>
    <w:rsid w:val="00074E7C"/>
    <w:rsid w:val="00075D3F"/>
    <w:rsid w:val="00085A72"/>
    <w:rsid w:val="0008797E"/>
    <w:rsid w:val="00090270"/>
    <w:rsid w:val="00093890"/>
    <w:rsid w:val="00097597"/>
    <w:rsid w:val="000A0B26"/>
    <w:rsid w:val="000A3479"/>
    <w:rsid w:val="000A3BE9"/>
    <w:rsid w:val="000A6C7F"/>
    <w:rsid w:val="000B2ACD"/>
    <w:rsid w:val="000B2F13"/>
    <w:rsid w:val="000B67F2"/>
    <w:rsid w:val="000C0D31"/>
    <w:rsid w:val="000C28B7"/>
    <w:rsid w:val="000C4042"/>
    <w:rsid w:val="000C5EBD"/>
    <w:rsid w:val="000D07CF"/>
    <w:rsid w:val="000D2D87"/>
    <w:rsid w:val="000D30F3"/>
    <w:rsid w:val="000D3515"/>
    <w:rsid w:val="000D3F01"/>
    <w:rsid w:val="000D4DBE"/>
    <w:rsid w:val="000E2188"/>
    <w:rsid w:val="000E39DF"/>
    <w:rsid w:val="000E50C9"/>
    <w:rsid w:val="000F29BA"/>
    <w:rsid w:val="000F3964"/>
    <w:rsid w:val="000F6C54"/>
    <w:rsid w:val="00110EFA"/>
    <w:rsid w:val="00113A6B"/>
    <w:rsid w:val="00120CB1"/>
    <w:rsid w:val="00121B9E"/>
    <w:rsid w:val="001241C8"/>
    <w:rsid w:val="00126BBA"/>
    <w:rsid w:val="00127A87"/>
    <w:rsid w:val="00140AE7"/>
    <w:rsid w:val="001439E5"/>
    <w:rsid w:val="00143AFE"/>
    <w:rsid w:val="00145FB0"/>
    <w:rsid w:val="0015283E"/>
    <w:rsid w:val="00153CF4"/>
    <w:rsid w:val="00154679"/>
    <w:rsid w:val="0015613F"/>
    <w:rsid w:val="00157B5E"/>
    <w:rsid w:val="00160AB4"/>
    <w:rsid w:val="0016437B"/>
    <w:rsid w:val="00164A67"/>
    <w:rsid w:val="001669AC"/>
    <w:rsid w:val="001671F0"/>
    <w:rsid w:val="00167879"/>
    <w:rsid w:val="0018388A"/>
    <w:rsid w:val="00183E15"/>
    <w:rsid w:val="00185FFF"/>
    <w:rsid w:val="00186159"/>
    <w:rsid w:val="0019181F"/>
    <w:rsid w:val="00193463"/>
    <w:rsid w:val="0019592B"/>
    <w:rsid w:val="001A0DAB"/>
    <w:rsid w:val="001A0EB6"/>
    <w:rsid w:val="001A1057"/>
    <w:rsid w:val="001A569C"/>
    <w:rsid w:val="001B077C"/>
    <w:rsid w:val="001B2996"/>
    <w:rsid w:val="001B558A"/>
    <w:rsid w:val="001C205A"/>
    <w:rsid w:val="001C3F95"/>
    <w:rsid w:val="001C5256"/>
    <w:rsid w:val="001C6533"/>
    <w:rsid w:val="001C6FEE"/>
    <w:rsid w:val="001D35E7"/>
    <w:rsid w:val="001D3D91"/>
    <w:rsid w:val="001D5A96"/>
    <w:rsid w:val="001D5D2F"/>
    <w:rsid w:val="001D6AC1"/>
    <w:rsid w:val="001E182B"/>
    <w:rsid w:val="001E69C5"/>
    <w:rsid w:val="001F028F"/>
    <w:rsid w:val="001F5A7F"/>
    <w:rsid w:val="001F6990"/>
    <w:rsid w:val="001F7094"/>
    <w:rsid w:val="001F7322"/>
    <w:rsid w:val="002033BE"/>
    <w:rsid w:val="00203BBD"/>
    <w:rsid w:val="00203EDA"/>
    <w:rsid w:val="00203F20"/>
    <w:rsid w:val="00207FA7"/>
    <w:rsid w:val="00210796"/>
    <w:rsid w:val="002114D8"/>
    <w:rsid w:val="002155B5"/>
    <w:rsid w:val="00222EC8"/>
    <w:rsid w:val="00233370"/>
    <w:rsid w:val="00234A9C"/>
    <w:rsid w:val="00237C71"/>
    <w:rsid w:val="00240BEA"/>
    <w:rsid w:val="00243314"/>
    <w:rsid w:val="0025345D"/>
    <w:rsid w:val="002535BB"/>
    <w:rsid w:val="0025692D"/>
    <w:rsid w:val="00261E3F"/>
    <w:rsid w:val="00270316"/>
    <w:rsid w:val="002717E1"/>
    <w:rsid w:val="002750A9"/>
    <w:rsid w:val="002757AA"/>
    <w:rsid w:val="00281ED6"/>
    <w:rsid w:val="002833F4"/>
    <w:rsid w:val="00284E36"/>
    <w:rsid w:val="00285FAB"/>
    <w:rsid w:val="00291551"/>
    <w:rsid w:val="00295B9B"/>
    <w:rsid w:val="002968CA"/>
    <w:rsid w:val="002A088E"/>
    <w:rsid w:val="002A23EB"/>
    <w:rsid w:val="002A34C9"/>
    <w:rsid w:val="002A3DC0"/>
    <w:rsid w:val="002A417E"/>
    <w:rsid w:val="002A5145"/>
    <w:rsid w:val="002A5D5F"/>
    <w:rsid w:val="002B06F0"/>
    <w:rsid w:val="002B2D40"/>
    <w:rsid w:val="002B3277"/>
    <w:rsid w:val="002B785D"/>
    <w:rsid w:val="002B7A4C"/>
    <w:rsid w:val="002C1D93"/>
    <w:rsid w:val="002C5FB4"/>
    <w:rsid w:val="002D07A7"/>
    <w:rsid w:val="002D1858"/>
    <w:rsid w:val="002E0226"/>
    <w:rsid w:val="002E67FA"/>
    <w:rsid w:val="002F0E62"/>
    <w:rsid w:val="003021DC"/>
    <w:rsid w:val="00303C52"/>
    <w:rsid w:val="0031275C"/>
    <w:rsid w:val="0031276A"/>
    <w:rsid w:val="00316B53"/>
    <w:rsid w:val="00320218"/>
    <w:rsid w:val="00321FA8"/>
    <w:rsid w:val="00324243"/>
    <w:rsid w:val="00326BC4"/>
    <w:rsid w:val="00332360"/>
    <w:rsid w:val="00352008"/>
    <w:rsid w:val="003621F3"/>
    <w:rsid w:val="00362D27"/>
    <w:rsid w:val="003665B5"/>
    <w:rsid w:val="00374699"/>
    <w:rsid w:val="00377BAA"/>
    <w:rsid w:val="00381ED8"/>
    <w:rsid w:val="00390543"/>
    <w:rsid w:val="003954DD"/>
    <w:rsid w:val="00395EA6"/>
    <w:rsid w:val="003A03F5"/>
    <w:rsid w:val="003A172F"/>
    <w:rsid w:val="003A216F"/>
    <w:rsid w:val="003A6A17"/>
    <w:rsid w:val="003A7FB7"/>
    <w:rsid w:val="003B51B3"/>
    <w:rsid w:val="003B7D8D"/>
    <w:rsid w:val="003C15E4"/>
    <w:rsid w:val="003C1A6E"/>
    <w:rsid w:val="003C5C65"/>
    <w:rsid w:val="003C72A7"/>
    <w:rsid w:val="003D2CB9"/>
    <w:rsid w:val="003D3559"/>
    <w:rsid w:val="003D40CE"/>
    <w:rsid w:val="003E0EF0"/>
    <w:rsid w:val="003E5044"/>
    <w:rsid w:val="003E537C"/>
    <w:rsid w:val="003F25AE"/>
    <w:rsid w:val="003F2CE2"/>
    <w:rsid w:val="003F6A28"/>
    <w:rsid w:val="003F7A6E"/>
    <w:rsid w:val="00401CE0"/>
    <w:rsid w:val="00402475"/>
    <w:rsid w:val="00404F04"/>
    <w:rsid w:val="00405B3D"/>
    <w:rsid w:val="00410045"/>
    <w:rsid w:val="00413C4B"/>
    <w:rsid w:val="004158C4"/>
    <w:rsid w:val="00421D3D"/>
    <w:rsid w:val="004237DD"/>
    <w:rsid w:val="0042476C"/>
    <w:rsid w:val="00424F87"/>
    <w:rsid w:val="00425E97"/>
    <w:rsid w:val="00427B2E"/>
    <w:rsid w:val="004307FF"/>
    <w:rsid w:val="00432C09"/>
    <w:rsid w:val="004351F4"/>
    <w:rsid w:val="00436953"/>
    <w:rsid w:val="00440980"/>
    <w:rsid w:val="004454F2"/>
    <w:rsid w:val="0045495F"/>
    <w:rsid w:val="00455D1B"/>
    <w:rsid w:val="00457A92"/>
    <w:rsid w:val="004613E7"/>
    <w:rsid w:val="00463272"/>
    <w:rsid w:val="0047145B"/>
    <w:rsid w:val="00473565"/>
    <w:rsid w:val="00475BB1"/>
    <w:rsid w:val="00477206"/>
    <w:rsid w:val="00482640"/>
    <w:rsid w:val="004826CB"/>
    <w:rsid w:val="00485DDA"/>
    <w:rsid w:val="004927A3"/>
    <w:rsid w:val="0049290E"/>
    <w:rsid w:val="004A1FFC"/>
    <w:rsid w:val="004A212A"/>
    <w:rsid w:val="004A2670"/>
    <w:rsid w:val="004A3119"/>
    <w:rsid w:val="004A4824"/>
    <w:rsid w:val="004A4889"/>
    <w:rsid w:val="004A69A8"/>
    <w:rsid w:val="004A6C90"/>
    <w:rsid w:val="004A7E2B"/>
    <w:rsid w:val="004B131F"/>
    <w:rsid w:val="004B4BB0"/>
    <w:rsid w:val="004B5E0D"/>
    <w:rsid w:val="004B7D64"/>
    <w:rsid w:val="004C256C"/>
    <w:rsid w:val="004C2A63"/>
    <w:rsid w:val="004C6D01"/>
    <w:rsid w:val="004D32CC"/>
    <w:rsid w:val="004E0B07"/>
    <w:rsid w:val="004E1660"/>
    <w:rsid w:val="004E2CAE"/>
    <w:rsid w:val="004F42AA"/>
    <w:rsid w:val="004F5A15"/>
    <w:rsid w:val="005015AF"/>
    <w:rsid w:val="00504A00"/>
    <w:rsid w:val="0050693B"/>
    <w:rsid w:val="005071F1"/>
    <w:rsid w:val="00510FD7"/>
    <w:rsid w:val="00512A4E"/>
    <w:rsid w:val="0051343C"/>
    <w:rsid w:val="005163CD"/>
    <w:rsid w:val="005214B4"/>
    <w:rsid w:val="00522F8F"/>
    <w:rsid w:val="0052396D"/>
    <w:rsid w:val="00541796"/>
    <w:rsid w:val="00541C5F"/>
    <w:rsid w:val="00544B56"/>
    <w:rsid w:val="0054580E"/>
    <w:rsid w:val="00545B75"/>
    <w:rsid w:val="00550E96"/>
    <w:rsid w:val="00551207"/>
    <w:rsid w:val="00555F79"/>
    <w:rsid w:val="0056030F"/>
    <w:rsid w:val="00560D70"/>
    <w:rsid w:val="00564A61"/>
    <w:rsid w:val="005657D2"/>
    <w:rsid w:val="005702A0"/>
    <w:rsid w:val="00570DCF"/>
    <w:rsid w:val="00571C0C"/>
    <w:rsid w:val="0057285F"/>
    <w:rsid w:val="00572995"/>
    <w:rsid w:val="005757F1"/>
    <w:rsid w:val="0057668A"/>
    <w:rsid w:val="00577836"/>
    <w:rsid w:val="00580354"/>
    <w:rsid w:val="005810AD"/>
    <w:rsid w:val="00581845"/>
    <w:rsid w:val="0058751E"/>
    <w:rsid w:val="005909AD"/>
    <w:rsid w:val="00590EFB"/>
    <w:rsid w:val="005923CD"/>
    <w:rsid w:val="00594B9E"/>
    <w:rsid w:val="00594EAB"/>
    <w:rsid w:val="00597D18"/>
    <w:rsid w:val="005A0556"/>
    <w:rsid w:val="005A252D"/>
    <w:rsid w:val="005A4586"/>
    <w:rsid w:val="005A4B12"/>
    <w:rsid w:val="005B0E00"/>
    <w:rsid w:val="005B20E3"/>
    <w:rsid w:val="005C1EF4"/>
    <w:rsid w:val="005C33B6"/>
    <w:rsid w:val="005D0C7C"/>
    <w:rsid w:val="005D3F94"/>
    <w:rsid w:val="005D44A5"/>
    <w:rsid w:val="005D67B1"/>
    <w:rsid w:val="005D7705"/>
    <w:rsid w:val="005E165C"/>
    <w:rsid w:val="005E1787"/>
    <w:rsid w:val="005E3208"/>
    <w:rsid w:val="005E5205"/>
    <w:rsid w:val="005E75A8"/>
    <w:rsid w:val="005F102C"/>
    <w:rsid w:val="005F1E14"/>
    <w:rsid w:val="005F2813"/>
    <w:rsid w:val="005F2D23"/>
    <w:rsid w:val="005F6AB2"/>
    <w:rsid w:val="006020EE"/>
    <w:rsid w:val="00602C58"/>
    <w:rsid w:val="00603E5C"/>
    <w:rsid w:val="006100AD"/>
    <w:rsid w:val="006168EF"/>
    <w:rsid w:val="0063220B"/>
    <w:rsid w:val="00634B02"/>
    <w:rsid w:val="00635FFA"/>
    <w:rsid w:val="006400D2"/>
    <w:rsid w:val="006409E6"/>
    <w:rsid w:val="00643001"/>
    <w:rsid w:val="0064757F"/>
    <w:rsid w:val="006519E1"/>
    <w:rsid w:val="00652C42"/>
    <w:rsid w:val="006535C3"/>
    <w:rsid w:val="00656808"/>
    <w:rsid w:val="00657145"/>
    <w:rsid w:val="00671446"/>
    <w:rsid w:val="00672EF5"/>
    <w:rsid w:val="00673153"/>
    <w:rsid w:val="00675114"/>
    <w:rsid w:val="006756AA"/>
    <w:rsid w:val="00677AEB"/>
    <w:rsid w:val="00680022"/>
    <w:rsid w:val="0068203A"/>
    <w:rsid w:val="006824EC"/>
    <w:rsid w:val="006842C2"/>
    <w:rsid w:val="00687863"/>
    <w:rsid w:val="006927D2"/>
    <w:rsid w:val="00695494"/>
    <w:rsid w:val="006A4D0C"/>
    <w:rsid w:val="006A67D8"/>
    <w:rsid w:val="006B7FCB"/>
    <w:rsid w:val="006C1A1E"/>
    <w:rsid w:val="006C1A74"/>
    <w:rsid w:val="006C4180"/>
    <w:rsid w:val="006C51FE"/>
    <w:rsid w:val="006C524D"/>
    <w:rsid w:val="006C53C8"/>
    <w:rsid w:val="006C65E3"/>
    <w:rsid w:val="006C6BC8"/>
    <w:rsid w:val="006D2DED"/>
    <w:rsid w:val="006D43FA"/>
    <w:rsid w:val="006D4C25"/>
    <w:rsid w:val="006D6C0A"/>
    <w:rsid w:val="006D7A2E"/>
    <w:rsid w:val="006E3202"/>
    <w:rsid w:val="006E44E5"/>
    <w:rsid w:val="006F07E2"/>
    <w:rsid w:val="006F565C"/>
    <w:rsid w:val="006F56E8"/>
    <w:rsid w:val="006F5921"/>
    <w:rsid w:val="00701596"/>
    <w:rsid w:val="007030CC"/>
    <w:rsid w:val="00706F1F"/>
    <w:rsid w:val="0071254D"/>
    <w:rsid w:val="0071257C"/>
    <w:rsid w:val="00712991"/>
    <w:rsid w:val="007133CB"/>
    <w:rsid w:val="007230E0"/>
    <w:rsid w:val="00723928"/>
    <w:rsid w:val="00725A77"/>
    <w:rsid w:val="00730155"/>
    <w:rsid w:val="00733694"/>
    <w:rsid w:val="007362A1"/>
    <w:rsid w:val="00736AFB"/>
    <w:rsid w:val="00743834"/>
    <w:rsid w:val="00745824"/>
    <w:rsid w:val="00745C54"/>
    <w:rsid w:val="00746454"/>
    <w:rsid w:val="00753EB9"/>
    <w:rsid w:val="00753ECC"/>
    <w:rsid w:val="00756EA9"/>
    <w:rsid w:val="007576AB"/>
    <w:rsid w:val="00763152"/>
    <w:rsid w:val="007647E3"/>
    <w:rsid w:val="00767F4A"/>
    <w:rsid w:val="0077092C"/>
    <w:rsid w:val="00771334"/>
    <w:rsid w:val="00783056"/>
    <w:rsid w:val="00783115"/>
    <w:rsid w:val="00783A0B"/>
    <w:rsid w:val="00784C60"/>
    <w:rsid w:val="00785DDD"/>
    <w:rsid w:val="00787485"/>
    <w:rsid w:val="007911EA"/>
    <w:rsid w:val="007965B1"/>
    <w:rsid w:val="007A10AF"/>
    <w:rsid w:val="007A6ED3"/>
    <w:rsid w:val="007B06DC"/>
    <w:rsid w:val="007B1EAC"/>
    <w:rsid w:val="007C56C1"/>
    <w:rsid w:val="007C7E98"/>
    <w:rsid w:val="007D177F"/>
    <w:rsid w:val="007D3193"/>
    <w:rsid w:val="007E0FBE"/>
    <w:rsid w:val="007E1950"/>
    <w:rsid w:val="007E6563"/>
    <w:rsid w:val="007E7207"/>
    <w:rsid w:val="007F0726"/>
    <w:rsid w:val="007F3A78"/>
    <w:rsid w:val="008010C7"/>
    <w:rsid w:val="00802935"/>
    <w:rsid w:val="008042A1"/>
    <w:rsid w:val="00804F0B"/>
    <w:rsid w:val="008057F3"/>
    <w:rsid w:val="0080690A"/>
    <w:rsid w:val="00806BDE"/>
    <w:rsid w:val="00811345"/>
    <w:rsid w:val="0081165C"/>
    <w:rsid w:val="00812D97"/>
    <w:rsid w:val="00814DDC"/>
    <w:rsid w:val="00816790"/>
    <w:rsid w:val="0082243F"/>
    <w:rsid w:val="00826662"/>
    <w:rsid w:val="008270C9"/>
    <w:rsid w:val="008272F3"/>
    <w:rsid w:val="008308FF"/>
    <w:rsid w:val="00831FB0"/>
    <w:rsid w:val="00835C63"/>
    <w:rsid w:val="008364D5"/>
    <w:rsid w:val="00841004"/>
    <w:rsid w:val="00845766"/>
    <w:rsid w:val="0084762D"/>
    <w:rsid w:val="00847E3F"/>
    <w:rsid w:val="0085251F"/>
    <w:rsid w:val="008534C7"/>
    <w:rsid w:val="008708BC"/>
    <w:rsid w:val="00871E0B"/>
    <w:rsid w:val="0087226D"/>
    <w:rsid w:val="008775CE"/>
    <w:rsid w:val="00881A09"/>
    <w:rsid w:val="00883878"/>
    <w:rsid w:val="00890E51"/>
    <w:rsid w:val="00891AC7"/>
    <w:rsid w:val="00892074"/>
    <w:rsid w:val="00896D49"/>
    <w:rsid w:val="008973C8"/>
    <w:rsid w:val="008A19D3"/>
    <w:rsid w:val="008A1ECC"/>
    <w:rsid w:val="008A2103"/>
    <w:rsid w:val="008A2353"/>
    <w:rsid w:val="008A3C9E"/>
    <w:rsid w:val="008A4B98"/>
    <w:rsid w:val="008B24E9"/>
    <w:rsid w:val="008D0274"/>
    <w:rsid w:val="008D157F"/>
    <w:rsid w:val="008D32B8"/>
    <w:rsid w:val="008D3946"/>
    <w:rsid w:val="008D661B"/>
    <w:rsid w:val="008D6B48"/>
    <w:rsid w:val="008E06A5"/>
    <w:rsid w:val="008E64BF"/>
    <w:rsid w:val="008F1A41"/>
    <w:rsid w:val="008F2AAF"/>
    <w:rsid w:val="008F2C84"/>
    <w:rsid w:val="008F36ED"/>
    <w:rsid w:val="009001FF"/>
    <w:rsid w:val="0090181E"/>
    <w:rsid w:val="00904DB0"/>
    <w:rsid w:val="009143C9"/>
    <w:rsid w:val="00916DC7"/>
    <w:rsid w:val="00922092"/>
    <w:rsid w:val="009229A2"/>
    <w:rsid w:val="009238ED"/>
    <w:rsid w:val="009331CB"/>
    <w:rsid w:val="00933FDC"/>
    <w:rsid w:val="009356A1"/>
    <w:rsid w:val="00942D7E"/>
    <w:rsid w:val="009466DD"/>
    <w:rsid w:val="009468AD"/>
    <w:rsid w:val="0095212C"/>
    <w:rsid w:val="009528C9"/>
    <w:rsid w:val="0095598F"/>
    <w:rsid w:val="00960E3B"/>
    <w:rsid w:val="0097292B"/>
    <w:rsid w:val="0097729B"/>
    <w:rsid w:val="00980A5B"/>
    <w:rsid w:val="009816AF"/>
    <w:rsid w:val="00982D14"/>
    <w:rsid w:val="009842C4"/>
    <w:rsid w:val="00985325"/>
    <w:rsid w:val="0098656A"/>
    <w:rsid w:val="00991C9B"/>
    <w:rsid w:val="009924D6"/>
    <w:rsid w:val="009A1CDD"/>
    <w:rsid w:val="009A56BB"/>
    <w:rsid w:val="009A5C87"/>
    <w:rsid w:val="009B08DA"/>
    <w:rsid w:val="009B3BA6"/>
    <w:rsid w:val="009B44FF"/>
    <w:rsid w:val="009B67EB"/>
    <w:rsid w:val="009C17AC"/>
    <w:rsid w:val="009D086E"/>
    <w:rsid w:val="009D7324"/>
    <w:rsid w:val="009D77A9"/>
    <w:rsid w:val="009E3E30"/>
    <w:rsid w:val="009E48EB"/>
    <w:rsid w:val="009E6BC1"/>
    <w:rsid w:val="009F01D9"/>
    <w:rsid w:val="009F47ED"/>
    <w:rsid w:val="009F53DA"/>
    <w:rsid w:val="00A06698"/>
    <w:rsid w:val="00A07CC0"/>
    <w:rsid w:val="00A10E65"/>
    <w:rsid w:val="00A17A62"/>
    <w:rsid w:val="00A20B69"/>
    <w:rsid w:val="00A21BF7"/>
    <w:rsid w:val="00A227CF"/>
    <w:rsid w:val="00A24B4E"/>
    <w:rsid w:val="00A24EF2"/>
    <w:rsid w:val="00A26CA2"/>
    <w:rsid w:val="00A27B2A"/>
    <w:rsid w:val="00A31582"/>
    <w:rsid w:val="00A3200C"/>
    <w:rsid w:val="00A402A8"/>
    <w:rsid w:val="00A44364"/>
    <w:rsid w:val="00A47997"/>
    <w:rsid w:val="00A5333E"/>
    <w:rsid w:val="00A53982"/>
    <w:rsid w:val="00A54A75"/>
    <w:rsid w:val="00A56874"/>
    <w:rsid w:val="00A56EF8"/>
    <w:rsid w:val="00A60FAC"/>
    <w:rsid w:val="00A65E7F"/>
    <w:rsid w:val="00A66220"/>
    <w:rsid w:val="00A70CA9"/>
    <w:rsid w:val="00A74DAC"/>
    <w:rsid w:val="00A76D20"/>
    <w:rsid w:val="00A81750"/>
    <w:rsid w:val="00A84B58"/>
    <w:rsid w:val="00A86260"/>
    <w:rsid w:val="00A92941"/>
    <w:rsid w:val="00A940EE"/>
    <w:rsid w:val="00A95468"/>
    <w:rsid w:val="00A95C44"/>
    <w:rsid w:val="00AA0A38"/>
    <w:rsid w:val="00AA0F9F"/>
    <w:rsid w:val="00AA3DC8"/>
    <w:rsid w:val="00AA4D99"/>
    <w:rsid w:val="00AB4527"/>
    <w:rsid w:val="00AB581F"/>
    <w:rsid w:val="00AB5CA0"/>
    <w:rsid w:val="00AB6B69"/>
    <w:rsid w:val="00AC2833"/>
    <w:rsid w:val="00AC469F"/>
    <w:rsid w:val="00AC4E1F"/>
    <w:rsid w:val="00AC517C"/>
    <w:rsid w:val="00AC7BD3"/>
    <w:rsid w:val="00AD5386"/>
    <w:rsid w:val="00AD6CF3"/>
    <w:rsid w:val="00AE4356"/>
    <w:rsid w:val="00AE5010"/>
    <w:rsid w:val="00AE7C9F"/>
    <w:rsid w:val="00AF76D8"/>
    <w:rsid w:val="00B03411"/>
    <w:rsid w:val="00B06F1C"/>
    <w:rsid w:val="00B07320"/>
    <w:rsid w:val="00B07A5D"/>
    <w:rsid w:val="00B1048B"/>
    <w:rsid w:val="00B107AD"/>
    <w:rsid w:val="00B16976"/>
    <w:rsid w:val="00B16EE9"/>
    <w:rsid w:val="00B21CBB"/>
    <w:rsid w:val="00B27D48"/>
    <w:rsid w:val="00B27E13"/>
    <w:rsid w:val="00B305B5"/>
    <w:rsid w:val="00B31573"/>
    <w:rsid w:val="00B31824"/>
    <w:rsid w:val="00B3538C"/>
    <w:rsid w:val="00B359FD"/>
    <w:rsid w:val="00B36894"/>
    <w:rsid w:val="00B37DAC"/>
    <w:rsid w:val="00B42A81"/>
    <w:rsid w:val="00B5181A"/>
    <w:rsid w:val="00B552F5"/>
    <w:rsid w:val="00B555AF"/>
    <w:rsid w:val="00B55F4B"/>
    <w:rsid w:val="00B5762F"/>
    <w:rsid w:val="00B6271E"/>
    <w:rsid w:val="00B63BCC"/>
    <w:rsid w:val="00B6537D"/>
    <w:rsid w:val="00B725D4"/>
    <w:rsid w:val="00B758D6"/>
    <w:rsid w:val="00B777A5"/>
    <w:rsid w:val="00B77FA9"/>
    <w:rsid w:val="00B83318"/>
    <w:rsid w:val="00B833BB"/>
    <w:rsid w:val="00B84EF3"/>
    <w:rsid w:val="00B852A0"/>
    <w:rsid w:val="00B92240"/>
    <w:rsid w:val="00BA2425"/>
    <w:rsid w:val="00BA2715"/>
    <w:rsid w:val="00BA4582"/>
    <w:rsid w:val="00BA4B93"/>
    <w:rsid w:val="00BA6F34"/>
    <w:rsid w:val="00BB0A52"/>
    <w:rsid w:val="00BB1061"/>
    <w:rsid w:val="00BB1815"/>
    <w:rsid w:val="00BB280E"/>
    <w:rsid w:val="00BC22A0"/>
    <w:rsid w:val="00BC26AE"/>
    <w:rsid w:val="00BC4A60"/>
    <w:rsid w:val="00BC6F2C"/>
    <w:rsid w:val="00BD0FFD"/>
    <w:rsid w:val="00BD22CC"/>
    <w:rsid w:val="00BD35BD"/>
    <w:rsid w:val="00BD3EE4"/>
    <w:rsid w:val="00BD470D"/>
    <w:rsid w:val="00BE4DB9"/>
    <w:rsid w:val="00BF075B"/>
    <w:rsid w:val="00BF22F4"/>
    <w:rsid w:val="00BF31A0"/>
    <w:rsid w:val="00BF31C5"/>
    <w:rsid w:val="00BF4A16"/>
    <w:rsid w:val="00BF621E"/>
    <w:rsid w:val="00C0041F"/>
    <w:rsid w:val="00C10D62"/>
    <w:rsid w:val="00C11298"/>
    <w:rsid w:val="00C14BFA"/>
    <w:rsid w:val="00C15B78"/>
    <w:rsid w:val="00C1616E"/>
    <w:rsid w:val="00C17C25"/>
    <w:rsid w:val="00C2251A"/>
    <w:rsid w:val="00C230D1"/>
    <w:rsid w:val="00C246BF"/>
    <w:rsid w:val="00C2536A"/>
    <w:rsid w:val="00C25B9E"/>
    <w:rsid w:val="00C26615"/>
    <w:rsid w:val="00C26647"/>
    <w:rsid w:val="00C36F50"/>
    <w:rsid w:val="00C4274D"/>
    <w:rsid w:val="00C43D6E"/>
    <w:rsid w:val="00C44D18"/>
    <w:rsid w:val="00C478F0"/>
    <w:rsid w:val="00C55FBE"/>
    <w:rsid w:val="00C65463"/>
    <w:rsid w:val="00C65848"/>
    <w:rsid w:val="00C660DC"/>
    <w:rsid w:val="00C67D56"/>
    <w:rsid w:val="00C708B8"/>
    <w:rsid w:val="00C74896"/>
    <w:rsid w:val="00C76B3E"/>
    <w:rsid w:val="00C813CC"/>
    <w:rsid w:val="00C85185"/>
    <w:rsid w:val="00C85CC3"/>
    <w:rsid w:val="00C85F4B"/>
    <w:rsid w:val="00C86FC9"/>
    <w:rsid w:val="00C874EC"/>
    <w:rsid w:val="00C877EB"/>
    <w:rsid w:val="00C934F8"/>
    <w:rsid w:val="00C973EF"/>
    <w:rsid w:val="00C97867"/>
    <w:rsid w:val="00CA458B"/>
    <w:rsid w:val="00CA555B"/>
    <w:rsid w:val="00CB20D1"/>
    <w:rsid w:val="00CB7007"/>
    <w:rsid w:val="00CC5ABE"/>
    <w:rsid w:val="00CD4C56"/>
    <w:rsid w:val="00CD6D19"/>
    <w:rsid w:val="00CD7580"/>
    <w:rsid w:val="00CE2984"/>
    <w:rsid w:val="00CE38BE"/>
    <w:rsid w:val="00CF017A"/>
    <w:rsid w:val="00CF5F92"/>
    <w:rsid w:val="00CF7433"/>
    <w:rsid w:val="00D004F5"/>
    <w:rsid w:val="00D05236"/>
    <w:rsid w:val="00D10780"/>
    <w:rsid w:val="00D10B2E"/>
    <w:rsid w:val="00D12659"/>
    <w:rsid w:val="00D14CFF"/>
    <w:rsid w:val="00D20C00"/>
    <w:rsid w:val="00D215B0"/>
    <w:rsid w:val="00D223E1"/>
    <w:rsid w:val="00D23622"/>
    <w:rsid w:val="00D24BE0"/>
    <w:rsid w:val="00D25191"/>
    <w:rsid w:val="00D259A2"/>
    <w:rsid w:val="00D30067"/>
    <w:rsid w:val="00D3153B"/>
    <w:rsid w:val="00D32F7F"/>
    <w:rsid w:val="00D42484"/>
    <w:rsid w:val="00D4417C"/>
    <w:rsid w:val="00D5072E"/>
    <w:rsid w:val="00D507B7"/>
    <w:rsid w:val="00D50878"/>
    <w:rsid w:val="00D50EBA"/>
    <w:rsid w:val="00D533A5"/>
    <w:rsid w:val="00D53C99"/>
    <w:rsid w:val="00D60E85"/>
    <w:rsid w:val="00D64CDE"/>
    <w:rsid w:val="00D65430"/>
    <w:rsid w:val="00D656AD"/>
    <w:rsid w:val="00D70F2F"/>
    <w:rsid w:val="00D71BA9"/>
    <w:rsid w:val="00D7647A"/>
    <w:rsid w:val="00D77529"/>
    <w:rsid w:val="00D80EC4"/>
    <w:rsid w:val="00D825AF"/>
    <w:rsid w:val="00D83927"/>
    <w:rsid w:val="00D86069"/>
    <w:rsid w:val="00D90BFE"/>
    <w:rsid w:val="00D920B8"/>
    <w:rsid w:val="00D940BB"/>
    <w:rsid w:val="00D941B9"/>
    <w:rsid w:val="00D94A70"/>
    <w:rsid w:val="00DA159A"/>
    <w:rsid w:val="00DA292F"/>
    <w:rsid w:val="00DA4AF0"/>
    <w:rsid w:val="00DA63FB"/>
    <w:rsid w:val="00DB0AF0"/>
    <w:rsid w:val="00DB14C1"/>
    <w:rsid w:val="00DB3822"/>
    <w:rsid w:val="00DB4589"/>
    <w:rsid w:val="00DB4974"/>
    <w:rsid w:val="00DB6C5C"/>
    <w:rsid w:val="00DC16E3"/>
    <w:rsid w:val="00DC19AF"/>
    <w:rsid w:val="00DC5552"/>
    <w:rsid w:val="00DC55BB"/>
    <w:rsid w:val="00DC5DD4"/>
    <w:rsid w:val="00DD1540"/>
    <w:rsid w:val="00DD37BF"/>
    <w:rsid w:val="00DD5583"/>
    <w:rsid w:val="00DD609A"/>
    <w:rsid w:val="00DD6178"/>
    <w:rsid w:val="00DE0B77"/>
    <w:rsid w:val="00DE3972"/>
    <w:rsid w:val="00DE39C8"/>
    <w:rsid w:val="00DE4349"/>
    <w:rsid w:val="00DE5662"/>
    <w:rsid w:val="00DF0C56"/>
    <w:rsid w:val="00DF2695"/>
    <w:rsid w:val="00DF4184"/>
    <w:rsid w:val="00DF5613"/>
    <w:rsid w:val="00DF6E34"/>
    <w:rsid w:val="00DF7B34"/>
    <w:rsid w:val="00E03864"/>
    <w:rsid w:val="00E10DC4"/>
    <w:rsid w:val="00E11883"/>
    <w:rsid w:val="00E1514F"/>
    <w:rsid w:val="00E15A14"/>
    <w:rsid w:val="00E2191D"/>
    <w:rsid w:val="00E24E90"/>
    <w:rsid w:val="00E305EE"/>
    <w:rsid w:val="00E3303C"/>
    <w:rsid w:val="00E3404F"/>
    <w:rsid w:val="00E412A2"/>
    <w:rsid w:val="00E468D2"/>
    <w:rsid w:val="00E512F2"/>
    <w:rsid w:val="00E5271A"/>
    <w:rsid w:val="00E53C12"/>
    <w:rsid w:val="00E56FBB"/>
    <w:rsid w:val="00E57FD9"/>
    <w:rsid w:val="00E603D7"/>
    <w:rsid w:val="00E61236"/>
    <w:rsid w:val="00E743AF"/>
    <w:rsid w:val="00E7635D"/>
    <w:rsid w:val="00E80312"/>
    <w:rsid w:val="00E81CCD"/>
    <w:rsid w:val="00E84BD4"/>
    <w:rsid w:val="00E974C5"/>
    <w:rsid w:val="00EA2E98"/>
    <w:rsid w:val="00EA32C7"/>
    <w:rsid w:val="00EA3B12"/>
    <w:rsid w:val="00EA626C"/>
    <w:rsid w:val="00EA6D90"/>
    <w:rsid w:val="00EB04C2"/>
    <w:rsid w:val="00EB55D8"/>
    <w:rsid w:val="00EC3FED"/>
    <w:rsid w:val="00EC4859"/>
    <w:rsid w:val="00ED2097"/>
    <w:rsid w:val="00ED2229"/>
    <w:rsid w:val="00ED23EE"/>
    <w:rsid w:val="00ED3C3E"/>
    <w:rsid w:val="00ED42AD"/>
    <w:rsid w:val="00ED45B6"/>
    <w:rsid w:val="00ED4DF2"/>
    <w:rsid w:val="00ED5C59"/>
    <w:rsid w:val="00ED5CD9"/>
    <w:rsid w:val="00EE1805"/>
    <w:rsid w:val="00EE1C7B"/>
    <w:rsid w:val="00EE2657"/>
    <w:rsid w:val="00EF557D"/>
    <w:rsid w:val="00EF68E7"/>
    <w:rsid w:val="00F01BE1"/>
    <w:rsid w:val="00F0270D"/>
    <w:rsid w:val="00F02C19"/>
    <w:rsid w:val="00F04504"/>
    <w:rsid w:val="00F05C1E"/>
    <w:rsid w:val="00F05C47"/>
    <w:rsid w:val="00F05F5D"/>
    <w:rsid w:val="00F127F3"/>
    <w:rsid w:val="00F342B5"/>
    <w:rsid w:val="00F3514B"/>
    <w:rsid w:val="00F37691"/>
    <w:rsid w:val="00F42112"/>
    <w:rsid w:val="00F51BA8"/>
    <w:rsid w:val="00F53328"/>
    <w:rsid w:val="00F6509E"/>
    <w:rsid w:val="00F65D29"/>
    <w:rsid w:val="00F66EB8"/>
    <w:rsid w:val="00F67644"/>
    <w:rsid w:val="00F67E6A"/>
    <w:rsid w:val="00F70365"/>
    <w:rsid w:val="00F70CA7"/>
    <w:rsid w:val="00F76190"/>
    <w:rsid w:val="00F77EDD"/>
    <w:rsid w:val="00F83D46"/>
    <w:rsid w:val="00F85654"/>
    <w:rsid w:val="00F874C1"/>
    <w:rsid w:val="00F967D1"/>
    <w:rsid w:val="00FA6BAB"/>
    <w:rsid w:val="00FB1AC9"/>
    <w:rsid w:val="00FB370C"/>
    <w:rsid w:val="00FC1C6E"/>
    <w:rsid w:val="00FC2500"/>
    <w:rsid w:val="00FD0E84"/>
    <w:rsid w:val="00FD426D"/>
    <w:rsid w:val="00FD524A"/>
    <w:rsid w:val="00FD5D2F"/>
    <w:rsid w:val="00FD6B29"/>
    <w:rsid w:val="00FD77F1"/>
    <w:rsid w:val="00FD7D8D"/>
    <w:rsid w:val="00FE2DF5"/>
    <w:rsid w:val="00FE39A3"/>
    <w:rsid w:val="00FF0996"/>
    <w:rsid w:val="00FF0C06"/>
    <w:rsid w:val="00FF1C7D"/>
    <w:rsid w:val="00FF26BF"/>
    <w:rsid w:val="00FF2C8A"/>
    <w:rsid w:val="00FF556A"/>
    <w:rsid w:val="00FF5994"/>
    <w:rsid w:val="00FF5AA1"/>
    <w:rsid w:val="00FF5B46"/>
    <w:rsid w:val="00FF5FB9"/>
    <w:rsid w:val="00FF6811"/>
    <w:rsid w:val="02A79D92"/>
    <w:rsid w:val="02FDECEE"/>
    <w:rsid w:val="0431D5E0"/>
    <w:rsid w:val="068ECB17"/>
    <w:rsid w:val="06A348A9"/>
    <w:rsid w:val="06F26D5D"/>
    <w:rsid w:val="0895BB0A"/>
    <w:rsid w:val="0992CE6D"/>
    <w:rsid w:val="09CF74E5"/>
    <w:rsid w:val="0A019717"/>
    <w:rsid w:val="0A4EB974"/>
    <w:rsid w:val="10945775"/>
    <w:rsid w:val="1154C2F7"/>
    <w:rsid w:val="1548ABEE"/>
    <w:rsid w:val="1587CAA9"/>
    <w:rsid w:val="18E0BAB2"/>
    <w:rsid w:val="1F4266F6"/>
    <w:rsid w:val="2038D4D2"/>
    <w:rsid w:val="2077C630"/>
    <w:rsid w:val="208146FB"/>
    <w:rsid w:val="20D91CC1"/>
    <w:rsid w:val="20DC0C48"/>
    <w:rsid w:val="22B8FEC7"/>
    <w:rsid w:val="2359CF5E"/>
    <w:rsid w:val="241DA0B0"/>
    <w:rsid w:val="2964BDCF"/>
    <w:rsid w:val="296E2B6A"/>
    <w:rsid w:val="2C22C3E2"/>
    <w:rsid w:val="2D3A8736"/>
    <w:rsid w:val="2D46D477"/>
    <w:rsid w:val="2FD3FF53"/>
    <w:rsid w:val="3181E026"/>
    <w:rsid w:val="3523B1BC"/>
    <w:rsid w:val="3671499C"/>
    <w:rsid w:val="3767937E"/>
    <w:rsid w:val="37E8768A"/>
    <w:rsid w:val="3B14A52F"/>
    <w:rsid w:val="3C07151A"/>
    <w:rsid w:val="3EE48343"/>
    <w:rsid w:val="3FB46EC7"/>
    <w:rsid w:val="408053A4"/>
    <w:rsid w:val="40836182"/>
    <w:rsid w:val="43551B50"/>
    <w:rsid w:val="450B84F9"/>
    <w:rsid w:val="45982ED6"/>
    <w:rsid w:val="475ACB03"/>
    <w:rsid w:val="47E3FA2B"/>
    <w:rsid w:val="4A80D075"/>
    <w:rsid w:val="4BF10B7F"/>
    <w:rsid w:val="5569D54C"/>
    <w:rsid w:val="571EA0E4"/>
    <w:rsid w:val="57F4929E"/>
    <w:rsid w:val="5856E41E"/>
    <w:rsid w:val="58629244"/>
    <w:rsid w:val="59DBB19F"/>
    <w:rsid w:val="5A3E6DAF"/>
    <w:rsid w:val="5BC7234B"/>
    <w:rsid w:val="5C4438B2"/>
    <w:rsid w:val="5DF78527"/>
    <w:rsid w:val="5E1C53C6"/>
    <w:rsid w:val="5F696FAD"/>
    <w:rsid w:val="5FDFBB49"/>
    <w:rsid w:val="616D27A0"/>
    <w:rsid w:val="625270B0"/>
    <w:rsid w:val="6442D51D"/>
    <w:rsid w:val="69063A59"/>
    <w:rsid w:val="69164640"/>
    <w:rsid w:val="6A446115"/>
    <w:rsid w:val="6CFA96B2"/>
    <w:rsid w:val="6DA3F1ED"/>
    <w:rsid w:val="70DC3449"/>
    <w:rsid w:val="71E9B12D"/>
    <w:rsid w:val="725FF930"/>
    <w:rsid w:val="726FE947"/>
    <w:rsid w:val="7299AC21"/>
    <w:rsid w:val="72E65CCA"/>
    <w:rsid w:val="73B0EB79"/>
    <w:rsid w:val="783FCA54"/>
    <w:rsid w:val="7AB10B47"/>
    <w:rsid w:val="7B76C906"/>
    <w:rsid w:val="7C408E67"/>
    <w:rsid w:val="7C6BDEB5"/>
    <w:rsid w:val="7D78D7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85F4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4"/>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1C6533"/>
    <w:rPr>
      <w:sz w:val="16"/>
      <w:szCs w:val="16"/>
    </w:rPr>
  </w:style>
  <w:style w:type="paragraph" w:styleId="Textkomentra">
    <w:name w:val="annotation text"/>
    <w:basedOn w:val="Normlny"/>
    <w:link w:val="TextkomentraChar"/>
    <w:uiPriority w:val="99"/>
    <w:unhideWhenUsed/>
    <w:rsid w:val="001C6533"/>
    <w:pPr>
      <w:spacing w:line="240" w:lineRule="auto"/>
    </w:pPr>
    <w:rPr>
      <w:sz w:val="20"/>
      <w:szCs w:val="20"/>
    </w:rPr>
  </w:style>
  <w:style w:type="character" w:customStyle="1" w:styleId="TextkomentraChar">
    <w:name w:val="Text komentára Char"/>
    <w:basedOn w:val="Predvolenpsmoodseku"/>
    <w:link w:val="Textkomentra"/>
    <w:uiPriority w:val="99"/>
    <w:rsid w:val="001C6533"/>
    <w:rPr>
      <w:sz w:val="20"/>
      <w:szCs w:val="20"/>
    </w:rPr>
  </w:style>
  <w:style w:type="paragraph" w:styleId="Predmetkomentra">
    <w:name w:val="annotation subject"/>
    <w:basedOn w:val="Textkomentra"/>
    <w:next w:val="Textkomentra"/>
    <w:link w:val="PredmetkomentraChar"/>
    <w:uiPriority w:val="99"/>
    <w:semiHidden/>
    <w:unhideWhenUsed/>
    <w:rsid w:val="001C6533"/>
    <w:rPr>
      <w:b/>
      <w:bCs/>
    </w:rPr>
  </w:style>
  <w:style w:type="character" w:customStyle="1" w:styleId="PredmetkomentraChar">
    <w:name w:val="Predmet komentára Char"/>
    <w:basedOn w:val="TextkomentraChar"/>
    <w:link w:val="Predmetkomentra"/>
    <w:uiPriority w:val="99"/>
    <w:semiHidden/>
    <w:rsid w:val="001C6533"/>
    <w:rPr>
      <w:b/>
      <w:bCs/>
      <w:sz w:val="20"/>
      <w:szCs w:val="20"/>
    </w:rPr>
  </w:style>
  <w:style w:type="paragraph" w:styleId="Odsekzoznamu">
    <w:name w:val="List Paragraph"/>
    <w:aliases w:val="body,Odsek zoznamu2,ODRAZKY PRVA UROVEN"/>
    <w:basedOn w:val="Normlny"/>
    <w:link w:val="OdsekzoznamuChar"/>
    <w:uiPriority w:val="34"/>
    <w:qFormat/>
    <w:rsid w:val="00ED2097"/>
    <w:pPr>
      <w:widowControl w:val="0"/>
      <w:spacing w:after="200" w:line="276" w:lineRule="auto"/>
      <w:ind w:left="720"/>
      <w:contextualSpacing/>
    </w:pPr>
  </w:style>
  <w:style w:type="paragraph" w:styleId="Revzia">
    <w:name w:val="Revision"/>
    <w:hidden/>
    <w:uiPriority w:val="99"/>
    <w:semiHidden/>
    <w:rsid w:val="00B6537D"/>
    <w:pPr>
      <w:spacing w:after="0" w:line="240" w:lineRule="auto"/>
    </w:pPr>
  </w:style>
  <w:style w:type="character" w:customStyle="1" w:styleId="Predvolenpsmoodseku1">
    <w:name w:val="Predvolené písmo odseku1"/>
    <w:rsid w:val="00C11298"/>
  </w:style>
  <w:style w:type="character" w:customStyle="1" w:styleId="OdsekzoznamuChar">
    <w:name w:val="Odsek zoznamu Char"/>
    <w:aliases w:val="body Char,Odsek zoznamu2 Char,ODRAZKY PRVA UROVEN Char"/>
    <w:basedOn w:val="Predvolenpsmoodseku"/>
    <w:link w:val="Odsekzoznamu"/>
    <w:uiPriority w:val="34"/>
    <w:qFormat/>
    <w:locked/>
    <w:rsid w:val="00C11298"/>
  </w:style>
  <w:style w:type="paragraph" w:customStyle="1" w:styleId="Odsekzoznamu1">
    <w:name w:val="Odsek zoznamu1"/>
    <w:basedOn w:val="Normlny"/>
    <w:rsid w:val="007133CB"/>
    <w:pPr>
      <w:suppressAutoHyphens/>
      <w:autoSpaceDN w:val="0"/>
      <w:spacing w:after="0" w:line="100" w:lineRule="atLeast"/>
      <w:ind w:left="708"/>
      <w:textAlignment w:val="baseline"/>
    </w:pPr>
    <w:rPr>
      <w:rFonts w:ascii="Times New Roman" w:eastAsia="Times New Roman" w:hAnsi="Times New Roman" w:cs="Times New Roman"/>
      <w:kern w:val="3"/>
      <w:sz w:val="20"/>
      <w:szCs w:val="20"/>
      <w:lang w:val="en-US" w:eastAsia="cs-CZ"/>
    </w:rPr>
  </w:style>
  <w:style w:type="paragraph" w:styleId="Hlavika">
    <w:name w:val="header"/>
    <w:basedOn w:val="Normlny"/>
    <w:link w:val="HlavikaChar"/>
    <w:uiPriority w:val="99"/>
    <w:unhideWhenUsed/>
    <w:rsid w:val="001669A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669AC"/>
  </w:style>
  <w:style w:type="character" w:styleId="Hypertextovprepojenie">
    <w:name w:val="Hyperlink"/>
    <w:basedOn w:val="Predvolenpsmoodseku"/>
    <w:uiPriority w:val="99"/>
    <w:unhideWhenUsed/>
    <w:rsid w:val="004F42AA"/>
    <w:rPr>
      <w:color w:val="0563C1" w:themeColor="hyperlink"/>
      <w:u w:val="single"/>
    </w:rPr>
  </w:style>
  <w:style w:type="character" w:styleId="Nevyrieenzmienka">
    <w:name w:val="Unresolved Mention"/>
    <w:basedOn w:val="Predvolenpsmoodseku"/>
    <w:uiPriority w:val="99"/>
    <w:semiHidden/>
    <w:unhideWhenUsed/>
    <w:rsid w:val="004F42AA"/>
    <w:rPr>
      <w:color w:val="605E5C"/>
      <w:shd w:val="clear" w:color="auto" w:fill="E1DFDD"/>
    </w:rPr>
  </w:style>
  <w:style w:type="character" w:customStyle="1" w:styleId="cf01">
    <w:name w:val="cf01"/>
    <w:basedOn w:val="Predvolenpsmoodseku"/>
    <w:rsid w:val="004F42A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sephine.proebiz.com/sk/tender/16942/summar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592B4CA2EBC384E872A35E8D05D7DCC" ma:contentTypeVersion="12" ma:contentTypeDescription="Umožňuje vytvoriť nový dokument." ma:contentTypeScope="" ma:versionID="e5e33b3874122c899a062dc29efd753c">
  <xsd:schema xmlns:xsd="http://www.w3.org/2001/XMLSchema" xmlns:xs="http://www.w3.org/2001/XMLSchema" xmlns:p="http://schemas.microsoft.com/office/2006/metadata/properties" xmlns:ns3="37ded359-09c6-4dd7-aedc-16235ec5759d" xmlns:ns4="6670158d-bf09-4cd2-9f45-9fa8b89e7f50" targetNamespace="http://schemas.microsoft.com/office/2006/metadata/properties" ma:root="true" ma:fieldsID="b1dd9b946fcfcfb6d7cf17eaf2b17e17" ns3:_="" ns4:_="">
    <xsd:import namespace="37ded359-09c6-4dd7-aedc-16235ec5759d"/>
    <xsd:import namespace="6670158d-bf09-4cd2-9f45-9fa8b89e7f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ed359-09c6-4dd7-aedc-16235ec57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0158d-bf09-4cd2-9f45-9fa8b89e7f5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SharingHintHash" ma:index="14"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A35CE-4040-430A-B106-2D65A900377F}">
  <ds:schemaRefs>
    <ds:schemaRef ds:uri="37ded359-09c6-4dd7-aedc-16235ec5759d"/>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6670158d-bf09-4cd2-9f45-9fa8b89e7f50"/>
  </ds:schemaRefs>
</ds:datastoreItem>
</file>

<file path=customXml/itemProps2.xml><?xml version="1.0" encoding="utf-8"?>
<ds:datastoreItem xmlns:ds="http://schemas.openxmlformats.org/officeDocument/2006/customXml" ds:itemID="{6EE5B5EF-9424-4C28-A0D9-7FEA479A4DAA}">
  <ds:schemaRefs>
    <ds:schemaRef ds:uri="http://schemas.microsoft.com/sharepoint/v3/contenttype/forms"/>
  </ds:schemaRefs>
</ds:datastoreItem>
</file>

<file path=customXml/itemProps3.xml><?xml version="1.0" encoding="utf-8"?>
<ds:datastoreItem xmlns:ds="http://schemas.openxmlformats.org/officeDocument/2006/customXml" ds:itemID="{29D171BD-F1BC-443F-B863-29427AAF9254}">
  <ds:schemaRefs>
    <ds:schemaRef ds:uri="http://schemas.openxmlformats.org/officeDocument/2006/bibliography"/>
  </ds:schemaRefs>
</ds:datastoreItem>
</file>

<file path=customXml/itemProps4.xml><?xml version="1.0" encoding="utf-8"?>
<ds:datastoreItem xmlns:ds="http://schemas.openxmlformats.org/officeDocument/2006/customXml" ds:itemID="{F61AB0AA-C770-4D1E-B6A6-639C08FE3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ed359-09c6-4dd7-aedc-16235ec5759d"/>
    <ds:schemaRef ds:uri="6670158d-bf09-4cd2-9f45-9fa8b89e7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5188</Words>
  <Characters>29578</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Šafranko Ivan</dc:creator>
  <cp:keywords/>
  <dc:description/>
  <cp:lastModifiedBy>Kanóc Alexander</cp:lastModifiedBy>
  <cp:revision>2</cp:revision>
  <dcterms:created xsi:type="dcterms:W3CDTF">2022-04-07T23:20:00Z</dcterms:created>
  <dcterms:modified xsi:type="dcterms:W3CDTF">2022-04-07T23:20:00Z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0x0101000592B4CA2EBC384E872A35E8D05D7DCC</vt:lpwstr>
  </property>
</Properties>
</file>