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064F" w14:textId="032F7DE2" w:rsidR="00382F70" w:rsidRPr="00382F70" w:rsidRDefault="00382F70" w:rsidP="002E109D">
      <w:pPr>
        <w:spacing w:after="0" w:line="240" w:lineRule="auto"/>
        <w:jc w:val="center"/>
        <w:rPr>
          <w:rFonts w:cstheme="minorHAnsi"/>
          <w:b/>
          <w:sz w:val="28"/>
          <w:szCs w:val="28"/>
        </w:rPr>
      </w:pPr>
      <w:r>
        <w:rPr>
          <w:rFonts w:cstheme="minorHAnsi"/>
          <w:b/>
          <w:sz w:val="28"/>
          <w:szCs w:val="28"/>
        </w:rPr>
        <w:t>(platí pre každú časť samostatne)</w:t>
      </w:r>
    </w:p>
    <w:p w14:paraId="0E229F15" w14:textId="77777777" w:rsidR="00382F70" w:rsidRDefault="00382F70" w:rsidP="002E109D">
      <w:pPr>
        <w:spacing w:after="0" w:line="240" w:lineRule="auto"/>
        <w:jc w:val="center"/>
        <w:rPr>
          <w:rFonts w:cstheme="minorHAnsi"/>
          <w:b/>
        </w:rPr>
      </w:pPr>
    </w:p>
    <w:p w14:paraId="2E021F2A" w14:textId="5553E26F" w:rsidR="0073060A" w:rsidRPr="002E109D" w:rsidRDefault="00BE75BF" w:rsidP="002E109D">
      <w:pPr>
        <w:spacing w:after="0" w:line="240" w:lineRule="auto"/>
        <w:jc w:val="center"/>
        <w:rPr>
          <w:rFonts w:cstheme="minorHAnsi"/>
          <w:b/>
        </w:rPr>
      </w:pPr>
      <w:r w:rsidRPr="002E109D">
        <w:rPr>
          <w:rFonts w:cstheme="minorHAnsi"/>
          <w:b/>
        </w:rPr>
        <w:t xml:space="preserve">Zmluva </w:t>
      </w:r>
      <w:bookmarkStart w:id="0" w:name="_Hlk51240042"/>
      <w:r w:rsidRPr="002E109D">
        <w:rPr>
          <w:rFonts w:cstheme="minorHAnsi"/>
          <w:b/>
        </w:rPr>
        <w:t xml:space="preserve">na </w:t>
      </w:r>
      <w:r w:rsidR="002F2FE2">
        <w:rPr>
          <w:rFonts w:cstheme="minorHAnsi"/>
          <w:b/>
        </w:rPr>
        <w:t>dodanie prístrojov určených do laboratórií</w:t>
      </w:r>
      <w:r w:rsidRPr="002E109D">
        <w:rPr>
          <w:rFonts w:cstheme="minorHAnsi"/>
          <w:b/>
        </w:rPr>
        <w:t xml:space="preserve"> a zabezpečení </w:t>
      </w:r>
      <w:r w:rsidR="002F2FE2">
        <w:rPr>
          <w:rFonts w:cstheme="minorHAnsi"/>
          <w:b/>
        </w:rPr>
        <w:t xml:space="preserve">s tým </w:t>
      </w:r>
      <w:r w:rsidRPr="002E109D">
        <w:rPr>
          <w:rFonts w:cstheme="minorHAnsi"/>
          <w:b/>
        </w:rPr>
        <w:t>súvisiacich služieb</w:t>
      </w:r>
      <w:bookmarkEnd w:id="0"/>
    </w:p>
    <w:p w14:paraId="22725777" w14:textId="13486C64" w:rsidR="0073060A" w:rsidRPr="002E109D" w:rsidRDefault="00BE75BF" w:rsidP="002E109D">
      <w:pPr>
        <w:spacing w:after="0" w:line="240" w:lineRule="auto"/>
        <w:jc w:val="center"/>
        <w:rPr>
          <w:rFonts w:cstheme="minorHAnsi"/>
        </w:rPr>
      </w:pPr>
      <w:r w:rsidRPr="002E109D">
        <w:rPr>
          <w:rFonts w:cstheme="minorHAnsi"/>
        </w:rPr>
        <w:t xml:space="preserve"> </w:t>
      </w:r>
      <w:r w:rsidR="002F2FE2">
        <w:rPr>
          <w:rFonts w:cstheme="minorHAnsi"/>
        </w:rPr>
        <w:t>u</w:t>
      </w:r>
      <w:r w:rsidRPr="002E109D">
        <w:rPr>
          <w:rFonts w:cstheme="minorHAnsi"/>
        </w:rPr>
        <w:t>zatvorená podľa § 269 ods. 2 zákona č. 513/1991 Zb. Obchodný zákonník</w:t>
      </w:r>
    </w:p>
    <w:p w14:paraId="5F19E9C6" w14:textId="41345F58" w:rsidR="0073060A" w:rsidRPr="002E109D" w:rsidRDefault="00BE75BF" w:rsidP="002E109D">
      <w:pPr>
        <w:spacing w:after="0" w:line="240" w:lineRule="auto"/>
        <w:jc w:val="center"/>
        <w:rPr>
          <w:rFonts w:cstheme="minorHAnsi"/>
        </w:rPr>
      </w:pPr>
      <w:r w:rsidRPr="002E109D">
        <w:rPr>
          <w:rFonts w:cstheme="minorHAnsi"/>
        </w:rPr>
        <w:t>v znení neskorších predpisov (ďalej ako „Zmluva“)</w:t>
      </w:r>
    </w:p>
    <w:p w14:paraId="002A3F14" w14:textId="77777777" w:rsidR="0073060A" w:rsidRPr="002E109D" w:rsidRDefault="0073060A" w:rsidP="002E109D">
      <w:pPr>
        <w:spacing w:line="240" w:lineRule="auto"/>
        <w:rPr>
          <w:rFonts w:cstheme="minorHAnsi"/>
        </w:rPr>
      </w:pPr>
    </w:p>
    <w:p w14:paraId="6FC29630" w14:textId="77777777" w:rsidR="0073060A" w:rsidRPr="002E109D" w:rsidRDefault="00BE75BF" w:rsidP="002E109D">
      <w:pPr>
        <w:spacing w:line="240" w:lineRule="auto"/>
        <w:jc w:val="center"/>
        <w:rPr>
          <w:rFonts w:cstheme="minorHAnsi"/>
        </w:rPr>
      </w:pPr>
      <w:r w:rsidRPr="002E109D">
        <w:rPr>
          <w:rFonts w:cstheme="minorHAnsi"/>
        </w:rPr>
        <w:t>medzi zmluvnými stranami</w:t>
      </w:r>
    </w:p>
    <w:p w14:paraId="1708AAEC" w14:textId="77777777" w:rsidR="0073060A" w:rsidRPr="002E109D" w:rsidRDefault="00BE75BF" w:rsidP="00C3024D">
      <w:pPr>
        <w:spacing w:after="0" w:line="240" w:lineRule="auto"/>
        <w:ind w:left="-567"/>
        <w:rPr>
          <w:rFonts w:cstheme="minorHAnsi"/>
          <w:b/>
        </w:rPr>
      </w:pPr>
      <w:r w:rsidRPr="002E109D">
        <w:rPr>
          <w:rFonts w:cstheme="minorHAnsi"/>
          <w:b/>
        </w:rPr>
        <w:t xml:space="preserve">Objednávateľ: </w:t>
      </w:r>
    </w:p>
    <w:p w14:paraId="68927B1D" w14:textId="259C1B74" w:rsidR="00EA750D" w:rsidRPr="00EA750D" w:rsidRDefault="00EA750D" w:rsidP="00EA750D">
      <w:pPr>
        <w:spacing w:after="0" w:line="240" w:lineRule="auto"/>
        <w:ind w:left="-567"/>
        <w:rPr>
          <w:rFonts w:cstheme="minorHAnsi"/>
        </w:rPr>
      </w:pPr>
      <w:r w:rsidRPr="00EA750D">
        <w:rPr>
          <w:rFonts w:cstheme="minorHAnsi"/>
        </w:rPr>
        <w:t>Názov:</w:t>
      </w:r>
      <w:r w:rsidRPr="00EA750D">
        <w:rPr>
          <w:rFonts w:cstheme="minorHAnsi"/>
        </w:rPr>
        <w:tab/>
      </w:r>
      <w:r w:rsidRPr="00EA750D">
        <w:rPr>
          <w:rFonts w:cstheme="minorHAnsi"/>
        </w:rPr>
        <w:tab/>
      </w:r>
      <w:bookmarkStart w:id="1" w:name="_Hlk90290192"/>
      <w:r w:rsidR="004D1B0F">
        <w:rPr>
          <w:rFonts w:cstheme="minorHAnsi"/>
        </w:rPr>
        <w:tab/>
      </w:r>
      <w:r w:rsidRPr="00EA750D">
        <w:rPr>
          <w:rFonts w:cstheme="minorHAnsi"/>
        </w:rPr>
        <w:t>Národný ústav reumatických chorôb</w:t>
      </w:r>
    </w:p>
    <w:p w14:paraId="5689F6A7" w14:textId="70D607AE" w:rsidR="00EA750D" w:rsidRPr="00EA750D" w:rsidRDefault="00EA750D" w:rsidP="00EA750D">
      <w:pPr>
        <w:spacing w:after="0" w:line="240" w:lineRule="auto"/>
        <w:ind w:left="-567"/>
        <w:rPr>
          <w:rFonts w:cstheme="minorHAnsi"/>
        </w:rPr>
      </w:pPr>
      <w:r w:rsidRPr="00EA750D">
        <w:rPr>
          <w:rFonts w:cstheme="minorHAnsi"/>
        </w:rPr>
        <w:t xml:space="preserve">Sídlo: </w:t>
      </w:r>
      <w:r w:rsidRPr="00EA750D">
        <w:rPr>
          <w:rFonts w:cstheme="minorHAnsi"/>
        </w:rPr>
        <w:tab/>
      </w:r>
      <w:r w:rsidRPr="00EA750D">
        <w:rPr>
          <w:rFonts w:cstheme="minorHAnsi"/>
        </w:rPr>
        <w:tab/>
      </w:r>
      <w:r w:rsidR="004D1B0F">
        <w:rPr>
          <w:rFonts w:cstheme="minorHAnsi"/>
        </w:rPr>
        <w:tab/>
      </w:r>
      <w:r>
        <w:rPr>
          <w:rFonts w:cstheme="minorHAnsi"/>
        </w:rPr>
        <w:tab/>
      </w:r>
      <w:r w:rsidRPr="00EA750D">
        <w:rPr>
          <w:rFonts w:cstheme="minorHAnsi"/>
        </w:rPr>
        <w:t xml:space="preserve">Nábrežie I. </w:t>
      </w:r>
      <w:proofErr w:type="spellStart"/>
      <w:r w:rsidRPr="00EA750D">
        <w:rPr>
          <w:rFonts w:cstheme="minorHAnsi"/>
        </w:rPr>
        <w:t>Krasku</w:t>
      </w:r>
      <w:proofErr w:type="spellEnd"/>
      <w:r w:rsidRPr="00EA750D">
        <w:rPr>
          <w:rFonts w:cstheme="minorHAnsi"/>
        </w:rPr>
        <w:t xml:space="preserve"> č.4, 921 12 Piešťany</w:t>
      </w:r>
      <w:bookmarkEnd w:id="1"/>
    </w:p>
    <w:p w14:paraId="05C84CD2" w14:textId="5DF1968B" w:rsidR="00EA750D" w:rsidRPr="00EA750D" w:rsidRDefault="00EA750D" w:rsidP="00EA750D">
      <w:pPr>
        <w:spacing w:after="0" w:line="240" w:lineRule="auto"/>
        <w:ind w:left="-567"/>
        <w:rPr>
          <w:rFonts w:cstheme="minorHAnsi"/>
        </w:rPr>
      </w:pPr>
      <w:r w:rsidRPr="00EA750D">
        <w:rPr>
          <w:rFonts w:cstheme="minorHAnsi"/>
        </w:rPr>
        <w:t xml:space="preserve">Zastúpený: </w:t>
      </w:r>
      <w:r w:rsidRPr="00EA750D">
        <w:rPr>
          <w:rFonts w:cstheme="minorHAnsi"/>
        </w:rPr>
        <w:tab/>
      </w:r>
      <w:r w:rsidRPr="00EA750D">
        <w:rPr>
          <w:rFonts w:cstheme="minorHAnsi"/>
        </w:rPr>
        <w:tab/>
      </w:r>
      <w:r w:rsidR="004D1B0F">
        <w:rPr>
          <w:rFonts w:cstheme="minorHAnsi"/>
        </w:rPr>
        <w:tab/>
      </w:r>
      <w:r w:rsidRPr="00EA750D">
        <w:rPr>
          <w:rFonts w:cstheme="minorHAnsi"/>
        </w:rPr>
        <w:t>Doc. MUDr. Richard Imrich, DrSc., generálny riaditeľ</w:t>
      </w:r>
    </w:p>
    <w:p w14:paraId="7037DA32" w14:textId="356E32C1" w:rsidR="00EA750D" w:rsidRPr="00EA750D" w:rsidRDefault="00EA750D" w:rsidP="004D1B0F">
      <w:pPr>
        <w:spacing w:after="0" w:line="240" w:lineRule="auto"/>
        <w:ind w:left="849" w:firstLine="1275"/>
        <w:rPr>
          <w:rFonts w:cstheme="minorHAnsi"/>
        </w:rPr>
      </w:pPr>
      <w:r w:rsidRPr="00EA750D">
        <w:rPr>
          <w:rFonts w:cstheme="minorHAnsi"/>
        </w:rPr>
        <w:t xml:space="preserve">Ing. Veronika </w:t>
      </w:r>
      <w:proofErr w:type="spellStart"/>
      <w:r>
        <w:rPr>
          <w:rFonts w:cstheme="minorHAnsi"/>
        </w:rPr>
        <w:t>Tulejová</w:t>
      </w:r>
      <w:proofErr w:type="spellEnd"/>
      <w:r w:rsidRPr="00EA750D">
        <w:rPr>
          <w:rFonts w:cstheme="minorHAnsi"/>
        </w:rPr>
        <w:t>, MBA, ekonomický riaditeľ</w:t>
      </w:r>
    </w:p>
    <w:p w14:paraId="29BA9C10" w14:textId="77777777" w:rsidR="00EA750D" w:rsidRPr="00EA750D" w:rsidRDefault="00EA750D" w:rsidP="004D1B0F">
      <w:pPr>
        <w:spacing w:after="0" w:line="240" w:lineRule="auto"/>
        <w:ind w:left="849" w:firstLine="1275"/>
        <w:rPr>
          <w:rFonts w:cstheme="minorHAnsi"/>
        </w:rPr>
      </w:pPr>
      <w:r w:rsidRPr="00EA750D">
        <w:rPr>
          <w:rFonts w:cstheme="minorHAnsi"/>
        </w:rPr>
        <w:t xml:space="preserve">MUDr. JUDr. Daniela </w:t>
      </w:r>
      <w:proofErr w:type="spellStart"/>
      <w:r w:rsidRPr="00EA750D">
        <w:rPr>
          <w:rFonts w:cstheme="minorHAnsi"/>
        </w:rPr>
        <w:t>Kňaže</w:t>
      </w:r>
      <w:proofErr w:type="spellEnd"/>
      <w:r w:rsidRPr="00EA750D">
        <w:rPr>
          <w:rFonts w:cstheme="minorHAnsi"/>
        </w:rPr>
        <w:t xml:space="preserve"> Doležalová, medicínsky riaditeľ</w:t>
      </w:r>
    </w:p>
    <w:p w14:paraId="7701DADD" w14:textId="182947E9" w:rsidR="00EA750D" w:rsidRPr="00EA750D" w:rsidRDefault="00EA750D" w:rsidP="00EA750D">
      <w:pPr>
        <w:spacing w:after="0" w:line="240" w:lineRule="auto"/>
        <w:ind w:left="-567"/>
        <w:rPr>
          <w:rFonts w:cstheme="minorHAnsi"/>
        </w:rPr>
      </w:pPr>
      <w:r w:rsidRPr="00EA750D">
        <w:rPr>
          <w:rFonts w:cstheme="minorHAnsi"/>
        </w:rPr>
        <w:t xml:space="preserve">IČO: </w:t>
      </w:r>
      <w:r w:rsidRPr="00EA750D">
        <w:rPr>
          <w:rFonts w:cstheme="minorHAnsi"/>
        </w:rPr>
        <w:tab/>
      </w:r>
      <w:r w:rsidRPr="00EA750D">
        <w:rPr>
          <w:rFonts w:cstheme="minorHAnsi"/>
        </w:rPr>
        <w:tab/>
      </w:r>
      <w:r w:rsidR="004D1B0F">
        <w:rPr>
          <w:rFonts w:cstheme="minorHAnsi"/>
        </w:rPr>
        <w:tab/>
      </w:r>
      <w:r>
        <w:rPr>
          <w:rFonts w:cstheme="minorHAnsi"/>
        </w:rPr>
        <w:tab/>
      </w:r>
      <w:r w:rsidRPr="00EA750D">
        <w:rPr>
          <w:rFonts w:cstheme="minorHAnsi"/>
        </w:rPr>
        <w:t>00165271</w:t>
      </w:r>
    </w:p>
    <w:p w14:paraId="1D365450" w14:textId="02B88154" w:rsidR="00EA750D" w:rsidRPr="00EA750D" w:rsidRDefault="00EA750D" w:rsidP="00EA750D">
      <w:pPr>
        <w:spacing w:after="0" w:line="240" w:lineRule="auto"/>
        <w:ind w:left="-567"/>
        <w:rPr>
          <w:rFonts w:cstheme="minorHAnsi"/>
        </w:rPr>
      </w:pPr>
      <w:r w:rsidRPr="00EA750D">
        <w:rPr>
          <w:rFonts w:cstheme="minorHAnsi"/>
        </w:rPr>
        <w:t xml:space="preserve">DIČ: </w:t>
      </w:r>
      <w:r w:rsidRPr="00EA750D">
        <w:rPr>
          <w:rFonts w:cstheme="minorHAnsi"/>
        </w:rPr>
        <w:tab/>
      </w:r>
      <w:r w:rsidRPr="00EA750D">
        <w:rPr>
          <w:rFonts w:cstheme="minorHAnsi"/>
        </w:rPr>
        <w:tab/>
      </w:r>
      <w:r w:rsidR="004D1B0F">
        <w:rPr>
          <w:rFonts w:cstheme="minorHAnsi"/>
        </w:rPr>
        <w:tab/>
      </w:r>
      <w:r w:rsidRPr="00EA750D">
        <w:rPr>
          <w:rFonts w:cstheme="minorHAnsi"/>
        </w:rPr>
        <w:tab/>
        <w:t>2020530732</w:t>
      </w:r>
    </w:p>
    <w:p w14:paraId="484D36A3" w14:textId="37BDC9C7" w:rsidR="00EA750D" w:rsidRPr="00EA750D" w:rsidRDefault="00EA750D" w:rsidP="00EA750D">
      <w:pPr>
        <w:spacing w:after="0" w:line="240" w:lineRule="auto"/>
        <w:ind w:left="-567"/>
        <w:rPr>
          <w:rFonts w:cstheme="minorHAnsi"/>
        </w:rPr>
      </w:pPr>
      <w:r w:rsidRPr="00EA750D">
        <w:rPr>
          <w:rFonts w:cstheme="minorHAnsi"/>
        </w:rPr>
        <w:t xml:space="preserve">IČ DPH: </w:t>
      </w:r>
      <w:r w:rsidRPr="00EA750D">
        <w:rPr>
          <w:rFonts w:cstheme="minorHAnsi"/>
        </w:rPr>
        <w:tab/>
      </w:r>
      <w:r w:rsidRPr="00EA750D">
        <w:rPr>
          <w:rFonts w:cstheme="minorHAnsi"/>
        </w:rPr>
        <w:tab/>
      </w:r>
      <w:r w:rsidR="004D1B0F">
        <w:rPr>
          <w:rFonts w:cstheme="minorHAnsi"/>
        </w:rPr>
        <w:tab/>
      </w:r>
      <w:r w:rsidRPr="00EA750D">
        <w:rPr>
          <w:rFonts w:cstheme="minorHAnsi"/>
        </w:rPr>
        <w:t>SK2020530732</w:t>
      </w:r>
    </w:p>
    <w:p w14:paraId="5535E02F" w14:textId="06F2AE5D" w:rsidR="00EA750D" w:rsidRPr="00EA750D" w:rsidRDefault="00EA750D" w:rsidP="00EA750D">
      <w:pPr>
        <w:spacing w:after="0" w:line="240" w:lineRule="auto"/>
        <w:ind w:left="-567"/>
        <w:rPr>
          <w:rFonts w:cstheme="minorHAnsi"/>
        </w:rPr>
      </w:pPr>
      <w:r w:rsidRPr="00EA750D">
        <w:rPr>
          <w:rFonts w:cstheme="minorHAnsi"/>
        </w:rPr>
        <w:t>Bankové spojenie:</w:t>
      </w:r>
      <w:r w:rsidRPr="00EA750D">
        <w:rPr>
          <w:rFonts w:cstheme="minorHAnsi"/>
        </w:rPr>
        <w:tab/>
      </w:r>
      <w:r w:rsidR="004D1B0F">
        <w:rPr>
          <w:rFonts w:cstheme="minorHAnsi"/>
        </w:rPr>
        <w:tab/>
      </w:r>
      <w:r w:rsidRPr="00EA750D">
        <w:rPr>
          <w:rFonts w:cstheme="minorHAnsi"/>
        </w:rPr>
        <w:t>Štátna pokladnica</w:t>
      </w:r>
    </w:p>
    <w:p w14:paraId="03131BFF" w14:textId="2717DBCF" w:rsidR="004D1B0F" w:rsidRDefault="00EA750D" w:rsidP="00EA750D">
      <w:pPr>
        <w:spacing w:after="0" w:line="240" w:lineRule="auto"/>
        <w:ind w:left="-567"/>
        <w:rPr>
          <w:rFonts w:cstheme="minorHAnsi"/>
        </w:rPr>
      </w:pPr>
      <w:r w:rsidRPr="00EA750D">
        <w:rPr>
          <w:rFonts w:cstheme="minorHAnsi"/>
        </w:rPr>
        <w:t>IBAN</w:t>
      </w:r>
      <w:r w:rsidR="004D1B0F">
        <w:rPr>
          <w:rFonts w:cstheme="minorHAnsi"/>
        </w:rPr>
        <w:t xml:space="preserve"> - </w:t>
      </w:r>
      <w:r w:rsidR="004D1B0F" w:rsidRPr="004D1B0F">
        <w:rPr>
          <w:rFonts w:cstheme="minorHAnsi"/>
        </w:rPr>
        <w:t>Projekt ZOPA</w:t>
      </w:r>
      <w:r w:rsidRPr="00EA750D">
        <w:rPr>
          <w:rFonts w:cstheme="minorHAnsi"/>
        </w:rPr>
        <w:t xml:space="preserve">: </w:t>
      </w:r>
      <w:r w:rsidR="004D1B0F">
        <w:rPr>
          <w:rFonts w:cstheme="minorHAnsi"/>
        </w:rPr>
        <w:tab/>
      </w:r>
      <w:r w:rsidRPr="00EA750D">
        <w:rPr>
          <w:rFonts w:cstheme="minorHAnsi"/>
        </w:rPr>
        <w:tab/>
      </w:r>
      <w:r w:rsidR="004D1B0F" w:rsidRPr="004D1B0F">
        <w:rPr>
          <w:rFonts w:cstheme="minorHAnsi"/>
        </w:rPr>
        <w:t>SK57 8180 0000 0070 0064 3382</w:t>
      </w:r>
      <w:r w:rsidR="00A30CD2" w:rsidRPr="00A30CD2">
        <w:rPr>
          <w:rFonts w:cstheme="minorHAnsi"/>
        </w:rPr>
        <w:tab/>
      </w:r>
    </w:p>
    <w:p w14:paraId="6FD04FFF" w14:textId="2A65BBEF" w:rsidR="0073060A" w:rsidRPr="00C3024D" w:rsidRDefault="004D1B0F" w:rsidP="00EA750D">
      <w:pPr>
        <w:spacing w:after="0" w:line="240" w:lineRule="auto"/>
        <w:ind w:left="-567"/>
        <w:rPr>
          <w:rFonts w:cstheme="minorHAnsi"/>
        </w:rPr>
      </w:pPr>
      <w:bookmarkStart w:id="2" w:name="_Hlk99032969"/>
      <w:r w:rsidRPr="004D1B0F">
        <w:rPr>
          <w:rFonts w:cstheme="minorHAnsi"/>
        </w:rPr>
        <w:t>IBAN</w:t>
      </w:r>
      <w:r>
        <w:rPr>
          <w:rFonts w:cstheme="minorHAnsi"/>
        </w:rPr>
        <w:t xml:space="preserve"> -</w:t>
      </w:r>
      <w:r w:rsidR="00A30CD2" w:rsidRPr="00A30CD2">
        <w:rPr>
          <w:rFonts w:cstheme="minorHAnsi"/>
        </w:rPr>
        <w:tab/>
      </w:r>
      <w:r>
        <w:rPr>
          <w:rFonts w:cstheme="minorHAnsi"/>
        </w:rPr>
        <w:t xml:space="preserve"> </w:t>
      </w:r>
      <w:r w:rsidRPr="004D1B0F">
        <w:rPr>
          <w:rFonts w:cstheme="minorHAnsi"/>
        </w:rPr>
        <w:t>Projekt CEMBAM</w:t>
      </w:r>
      <w:r>
        <w:rPr>
          <w:rFonts w:cstheme="minorHAnsi"/>
        </w:rPr>
        <w:t>:</w:t>
      </w:r>
      <w:bookmarkEnd w:id="2"/>
      <w:r>
        <w:rPr>
          <w:rFonts w:cstheme="minorHAnsi"/>
        </w:rPr>
        <w:tab/>
      </w:r>
      <w:del w:id="3" w:author="Veronika Dobiášová" w:date="2022-03-24T16:48:00Z">
        <w:r w:rsidRPr="004D1B0F" w:rsidDel="00B27EB3">
          <w:rPr>
            <w:rFonts w:cstheme="minorHAnsi"/>
          </w:rPr>
          <w:delText xml:space="preserve">SK57 </w:delText>
        </w:r>
      </w:del>
      <w:ins w:id="4" w:author="Veronika Dobiášová" w:date="2022-03-24T16:48:00Z">
        <w:r w:rsidR="00B27EB3" w:rsidRPr="004D1B0F">
          <w:rPr>
            <w:rFonts w:cstheme="minorHAnsi"/>
          </w:rPr>
          <w:t>SK</w:t>
        </w:r>
        <w:r w:rsidR="00B27EB3">
          <w:rPr>
            <w:rFonts w:cstheme="minorHAnsi"/>
          </w:rPr>
          <w:t>32</w:t>
        </w:r>
        <w:bookmarkStart w:id="5" w:name="_GoBack"/>
        <w:bookmarkEnd w:id="5"/>
        <w:r w:rsidR="00B27EB3" w:rsidRPr="004D1B0F">
          <w:rPr>
            <w:rFonts w:cstheme="minorHAnsi"/>
          </w:rPr>
          <w:t xml:space="preserve"> </w:t>
        </w:r>
      </w:ins>
      <w:r w:rsidRPr="004D1B0F">
        <w:rPr>
          <w:rFonts w:cstheme="minorHAnsi"/>
        </w:rPr>
        <w:t>8180 0000 0070 0054 8481</w:t>
      </w:r>
    </w:p>
    <w:p w14:paraId="2599E977" w14:textId="77777777" w:rsidR="0073060A" w:rsidRPr="00C3024D" w:rsidRDefault="00BE75BF" w:rsidP="00C3024D">
      <w:pPr>
        <w:spacing w:after="0" w:line="240" w:lineRule="auto"/>
        <w:ind w:left="-567"/>
        <w:rPr>
          <w:rFonts w:cstheme="minorHAnsi"/>
        </w:rPr>
      </w:pPr>
      <w:r w:rsidRPr="00C3024D">
        <w:rPr>
          <w:rFonts w:cstheme="minorHAnsi"/>
        </w:rPr>
        <w:t>(ďalej ako „Objednávateľ“),</w:t>
      </w:r>
    </w:p>
    <w:p w14:paraId="1C9E4F94" w14:textId="77777777" w:rsidR="0073060A" w:rsidRPr="00C3024D" w:rsidRDefault="0073060A" w:rsidP="00C3024D">
      <w:pPr>
        <w:spacing w:after="0" w:line="240" w:lineRule="auto"/>
        <w:ind w:left="-567"/>
        <w:rPr>
          <w:rFonts w:cstheme="minorHAnsi"/>
        </w:rPr>
      </w:pPr>
    </w:p>
    <w:p w14:paraId="005F8FFA" w14:textId="77777777" w:rsidR="0073060A" w:rsidRPr="00C3024D" w:rsidRDefault="00BE75BF" w:rsidP="00C3024D">
      <w:pPr>
        <w:spacing w:after="0" w:line="240" w:lineRule="auto"/>
        <w:ind w:left="-567"/>
        <w:rPr>
          <w:rFonts w:cstheme="minorHAnsi"/>
        </w:rPr>
      </w:pPr>
      <w:r w:rsidRPr="00C3024D">
        <w:rPr>
          <w:rFonts w:cstheme="minorHAnsi"/>
        </w:rPr>
        <w:t>a</w:t>
      </w:r>
    </w:p>
    <w:p w14:paraId="6D230790" w14:textId="77777777" w:rsidR="0073060A" w:rsidRPr="00C3024D" w:rsidRDefault="0073060A" w:rsidP="00C3024D">
      <w:pPr>
        <w:spacing w:after="0" w:line="240" w:lineRule="auto"/>
        <w:ind w:left="-567"/>
        <w:rPr>
          <w:rFonts w:cstheme="minorHAnsi"/>
          <w:b/>
        </w:rPr>
      </w:pPr>
    </w:p>
    <w:p w14:paraId="73E623C9" w14:textId="77777777" w:rsidR="0073060A" w:rsidRPr="002E109D" w:rsidRDefault="00BE75BF" w:rsidP="00C3024D">
      <w:pPr>
        <w:spacing w:after="0" w:line="240" w:lineRule="auto"/>
        <w:ind w:left="-567"/>
        <w:rPr>
          <w:rFonts w:cstheme="minorHAnsi"/>
          <w:b/>
        </w:rPr>
      </w:pPr>
      <w:r w:rsidRPr="002E109D">
        <w:rPr>
          <w:rFonts w:cstheme="minorHAnsi"/>
          <w:b/>
        </w:rPr>
        <w:t>Dodávateľ:</w:t>
      </w:r>
    </w:p>
    <w:p w14:paraId="5EF7C3A3" w14:textId="77777777" w:rsidR="0073060A" w:rsidRPr="00C3024D" w:rsidRDefault="00BE75BF" w:rsidP="00C3024D">
      <w:pPr>
        <w:spacing w:after="0" w:line="240" w:lineRule="auto"/>
        <w:ind w:left="-567"/>
        <w:rPr>
          <w:rFonts w:cstheme="minorHAnsi"/>
        </w:rPr>
      </w:pPr>
      <w:r w:rsidRPr="00C3024D">
        <w:rPr>
          <w:rFonts w:cstheme="minorHAnsi"/>
        </w:rPr>
        <w:t>Obchodné meno:</w:t>
      </w:r>
      <w:r w:rsidRPr="00C3024D">
        <w:rPr>
          <w:rFonts w:cstheme="minorHAnsi"/>
        </w:rPr>
        <w:tab/>
      </w:r>
    </w:p>
    <w:p w14:paraId="62193A86" w14:textId="77777777" w:rsidR="0073060A" w:rsidRPr="00C3024D" w:rsidRDefault="00BE75BF" w:rsidP="00C3024D">
      <w:pPr>
        <w:spacing w:after="0" w:line="240" w:lineRule="auto"/>
        <w:ind w:left="-567"/>
        <w:rPr>
          <w:rFonts w:cstheme="minorHAnsi"/>
        </w:rPr>
      </w:pPr>
      <w:r w:rsidRPr="00C3024D">
        <w:rPr>
          <w:rFonts w:cstheme="minorHAnsi"/>
        </w:rPr>
        <w:t>Sídlo</w:t>
      </w:r>
      <w:r w:rsidRPr="00C3024D">
        <w:rPr>
          <w:rFonts w:cstheme="minorHAnsi"/>
        </w:rPr>
        <w:tab/>
      </w:r>
      <w:r w:rsidRPr="00C3024D">
        <w:rPr>
          <w:rFonts w:cstheme="minorHAnsi"/>
        </w:rPr>
        <w:tab/>
      </w:r>
      <w:r w:rsidRPr="00C3024D">
        <w:rPr>
          <w:rFonts w:cstheme="minorHAnsi"/>
        </w:rPr>
        <w:tab/>
      </w:r>
    </w:p>
    <w:p w14:paraId="7CE71F9C" w14:textId="0BB1EFF9" w:rsidR="0073060A" w:rsidRPr="00C3024D" w:rsidRDefault="00BE75BF" w:rsidP="00C3024D">
      <w:pPr>
        <w:spacing w:after="0" w:line="240" w:lineRule="auto"/>
        <w:ind w:left="-567"/>
        <w:rPr>
          <w:rFonts w:cstheme="minorHAnsi"/>
        </w:rPr>
      </w:pPr>
      <w:r w:rsidRPr="00C3024D">
        <w:rPr>
          <w:rFonts w:cstheme="minorHAnsi"/>
        </w:rPr>
        <w:t>Zastúpen</w:t>
      </w:r>
      <w:r w:rsidR="002F2FE2" w:rsidRPr="00C3024D">
        <w:rPr>
          <w:rFonts w:cstheme="minorHAnsi"/>
        </w:rPr>
        <w:t>ý</w:t>
      </w:r>
      <w:r w:rsidRPr="00C3024D">
        <w:rPr>
          <w:rFonts w:cstheme="minorHAnsi"/>
        </w:rPr>
        <w:t>:</w:t>
      </w:r>
      <w:r w:rsidRPr="00C3024D">
        <w:rPr>
          <w:rFonts w:cstheme="minorHAnsi"/>
        </w:rPr>
        <w:tab/>
      </w:r>
      <w:r w:rsidRPr="00C3024D">
        <w:rPr>
          <w:rFonts w:cstheme="minorHAnsi"/>
        </w:rPr>
        <w:tab/>
      </w:r>
    </w:p>
    <w:p w14:paraId="49B4AA51" w14:textId="77777777" w:rsidR="0073060A" w:rsidRPr="00C3024D" w:rsidRDefault="00BE75BF" w:rsidP="00C3024D">
      <w:pPr>
        <w:spacing w:after="0" w:line="240" w:lineRule="auto"/>
        <w:ind w:left="-567"/>
        <w:rPr>
          <w:rFonts w:cstheme="minorHAnsi"/>
        </w:rPr>
      </w:pPr>
      <w:r w:rsidRPr="00C3024D">
        <w:rPr>
          <w:rFonts w:cstheme="minorHAnsi"/>
        </w:rPr>
        <w:t xml:space="preserve">IČO: </w:t>
      </w:r>
      <w:r w:rsidRPr="00C3024D">
        <w:rPr>
          <w:rFonts w:cstheme="minorHAnsi"/>
        </w:rPr>
        <w:tab/>
      </w:r>
      <w:r w:rsidRPr="00C3024D">
        <w:rPr>
          <w:rFonts w:cstheme="minorHAnsi"/>
        </w:rPr>
        <w:tab/>
      </w:r>
    </w:p>
    <w:p w14:paraId="46DE3605" w14:textId="77777777" w:rsidR="002F2FE2" w:rsidRPr="00C3024D" w:rsidRDefault="00BE75BF" w:rsidP="00C3024D">
      <w:pPr>
        <w:spacing w:after="0" w:line="240" w:lineRule="auto"/>
        <w:ind w:left="-567"/>
        <w:rPr>
          <w:rFonts w:cstheme="minorHAnsi"/>
        </w:rPr>
      </w:pPr>
      <w:r w:rsidRPr="00C3024D">
        <w:rPr>
          <w:rFonts w:cstheme="minorHAnsi"/>
        </w:rPr>
        <w:t xml:space="preserve">DIČ: </w:t>
      </w:r>
      <w:r w:rsidRPr="00C3024D">
        <w:rPr>
          <w:rFonts w:cstheme="minorHAnsi"/>
        </w:rPr>
        <w:tab/>
      </w:r>
    </w:p>
    <w:p w14:paraId="32F6CF00" w14:textId="02BA7219" w:rsidR="0073060A" w:rsidRPr="00C3024D" w:rsidRDefault="002F2FE2" w:rsidP="00C3024D">
      <w:pPr>
        <w:spacing w:after="0" w:line="240" w:lineRule="auto"/>
        <w:ind w:left="-567"/>
        <w:rPr>
          <w:rFonts w:cstheme="minorHAnsi"/>
        </w:rPr>
      </w:pPr>
      <w:r w:rsidRPr="00C3024D">
        <w:rPr>
          <w:rFonts w:cstheme="minorHAnsi"/>
        </w:rPr>
        <w:t>IČ DPH:</w:t>
      </w:r>
      <w:r w:rsidRPr="00C3024D">
        <w:rPr>
          <w:rFonts w:cstheme="minorHAnsi"/>
        </w:rPr>
        <w:tab/>
      </w:r>
      <w:r w:rsidRPr="00C3024D">
        <w:rPr>
          <w:rFonts w:cstheme="minorHAnsi"/>
        </w:rPr>
        <w:tab/>
      </w:r>
      <w:r w:rsidR="00BE75BF" w:rsidRPr="00C3024D">
        <w:rPr>
          <w:rFonts w:cstheme="minorHAnsi"/>
        </w:rPr>
        <w:tab/>
      </w:r>
      <w:r w:rsidR="00BE75BF" w:rsidRPr="00C3024D">
        <w:rPr>
          <w:rFonts w:cstheme="minorHAnsi"/>
        </w:rPr>
        <w:tab/>
      </w:r>
    </w:p>
    <w:p w14:paraId="41700A37" w14:textId="77777777" w:rsidR="0073060A" w:rsidRPr="00C3024D" w:rsidRDefault="00BE75BF" w:rsidP="00C3024D">
      <w:pPr>
        <w:spacing w:after="0" w:line="240" w:lineRule="auto"/>
        <w:ind w:left="-567"/>
        <w:rPr>
          <w:rFonts w:cstheme="minorHAnsi"/>
        </w:rPr>
      </w:pPr>
      <w:r w:rsidRPr="00C3024D">
        <w:rPr>
          <w:rFonts w:cstheme="minorHAnsi"/>
        </w:rPr>
        <w:t xml:space="preserve">Bank. spojenie: </w:t>
      </w:r>
      <w:r w:rsidRPr="00C3024D">
        <w:rPr>
          <w:rFonts w:cstheme="minorHAnsi"/>
        </w:rPr>
        <w:tab/>
        <w:t xml:space="preserve"> </w:t>
      </w:r>
    </w:p>
    <w:p w14:paraId="0244CA4F" w14:textId="77777777" w:rsidR="0073060A" w:rsidRPr="00C3024D" w:rsidRDefault="00BE75BF" w:rsidP="00C3024D">
      <w:pPr>
        <w:spacing w:after="0" w:line="240" w:lineRule="auto"/>
        <w:ind w:left="-567"/>
        <w:rPr>
          <w:rFonts w:cstheme="minorHAnsi"/>
        </w:rPr>
      </w:pPr>
      <w:r w:rsidRPr="00C3024D">
        <w:rPr>
          <w:rFonts w:cstheme="minorHAnsi"/>
        </w:rPr>
        <w:t xml:space="preserve">IBAN: </w:t>
      </w:r>
      <w:r w:rsidRPr="00C3024D">
        <w:rPr>
          <w:rFonts w:cstheme="minorHAnsi"/>
        </w:rPr>
        <w:tab/>
      </w:r>
      <w:r w:rsidRPr="00C3024D">
        <w:rPr>
          <w:rFonts w:cstheme="minorHAnsi"/>
        </w:rPr>
        <w:tab/>
      </w:r>
    </w:p>
    <w:p w14:paraId="7680AA4F" w14:textId="70201816" w:rsidR="00A30CD2" w:rsidRPr="00C3024D" w:rsidRDefault="00BE75BF" w:rsidP="00516F59">
      <w:pPr>
        <w:spacing w:after="0" w:line="240" w:lineRule="auto"/>
        <w:ind w:left="-567"/>
        <w:rPr>
          <w:rFonts w:cstheme="minorHAnsi"/>
        </w:rPr>
      </w:pPr>
      <w:r w:rsidRPr="00C3024D">
        <w:rPr>
          <w:rFonts w:cstheme="minorHAnsi"/>
        </w:rPr>
        <w:t>Zapísaná v Obchodnom registri Okresného súdu ..........., oddiel: .........., vložka č. ...............</w:t>
      </w:r>
      <w:r w:rsidR="00A30CD2" w:rsidRPr="00C3024D">
        <w:rPr>
          <w:rFonts w:cstheme="minorHAnsi"/>
        </w:rPr>
        <w:tab/>
      </w:r>
      <w:r w:rsidR="00A30CD2" w:rsidRPr="00C3024D">
        <w:rPr>
          <w:rFonts w:cstheme="minorHAnsi"/>
        </w:rPr>
        <w:tab/>
      </w:r>
    </w:p>
    <w:p w14:paraId="5D2B7CB4" w14:textId="77777777" w:rsidR="0073060A" w:rsidRPr="00C3024D" w:rsidRDefault="00BE75BF" w:rsidP="00C3024D">
      <w:pPr>
        <w:spacing w:after="0" w:line="240" w:lineRule="auto"/>
        <w:ind w:left="-567"/>
        <w:rPr>
          <w:rFonts w:cstheme="minorHAnsi"/>
        </w:rPr>
      </w:pPr>
      <w:r w:rsidRPr="00C3024D">
        <w:rPr>
          <w:rFonts w:cstheme="minorHAnsi"/>
        </w:rPr>
        <w:t xml:space="preserve">(ďalej ako „Dodávateľ“), </w:t>
      </w:r>
    </w:p>
    <w:p w14:paraId="1168FCD1" w14:textId="77777777" w:rsidR="002E109D" w:rsidRPr="00C3024D" w:rsidRDefault="002E109D" w:rsidP="00C3024D">
      <w:pPr>
        <w:spacing w:after="0" w:line="240" w:lineRule="auto"/>
        <w:ind w:left="-567"/>
        <w:rPr>
          <w:rFonts w:cstheme="minorHAnsi"/>
        </w:rPr>
      </w:pPr>
    </w:p>
    <w:p w14:paraId="685BF050" w14:textId="6B4A032E" w:rsidR="0073060A" w:rsidRPr="00C3024D" w:rsidRDefault="00BE75BF" w:rsidP="00C3024D">
      <w:pPr>
        <w:spacing w:after="0" w:line="240" w:lineRule="auto"/>
        <w:ind w:left="-567"/>
        <w:rPr>
          <w:rFonts w:cstheme="minorHAnsi"/>
        </w:rPr>
      </w:pPr>
      <w:r w:rsidRPr="00C3024D">
        <w:rPr>
          <w:rFonts w:cstheme="minorHAnsi"/>
        </w:rPr>
        <w:t>Objednávateľ a Dodávateľ spolu ďalej ako „Zmluvné strany“, každý samostatne ako „Zmluvná strana“</w:t>
      </w:r>
    </w:p>
    <w:p w14:paraId="3B15CE98" w14:textId="77777777" w:rsidR="002E109D" w:rsidRPr="00C3024D" w:rsidRDefault="002E109D" w:rsidP="00C3024D">
      <w:pPr>
        <w:spacing w:after="0" w:line="240" w:lineRule="auto"/>
        <w:ind w:left="-567"/>
        <w:rPr>
          <w:rFonts w:cstheme="minorHAnsi"/>
          <w:b/>
        </w:rPr>
      </w:pPr>
    </w:p>
    <w:p w14:paraId="0480B046" w14:textId="31F5BB0E" w:rsidR="0073060A" w:rsidRPr="00A30CD2" w:rsidRDefault="00BE75BF" w:rsidP="00C3024D">
      <w:pPr>
        <w:spacing w:after="0" w:line="276" w:lineRule="auto"/>
        <w:ind w:left="-567"/>
        <w:jc w:val="center"/>
        <w:rPr>
          <w:rFonts w:cstheme="minorHAnsi"/>
          <w:b/>
        </w:rPr>
      </w:pPr>
      <w:r w:rsidRPr="00A30CD2">
        <w:rPr>
          <w:rFonts w:cstheme="minorHAnsi"/>
          <w:b/>
        </w:rPr>
        <w:t>Článok 1</w:t>
      </w:r>
    </w:p>
    <w:p w14:paraId="57F71DFB" w14:textId="77777777" w:rsidR="0073060A" w:rsidRPr="00A30CD2" w:rsidRDefault="00BE75BF" w:rsidP="00C3024D">
      <w:pPr>
        <w:spacing w:after="0" w:line="276" w:lineRule="auto"/>
        <w:ind w:left="-567"/>
        <w:jc w:val="center"/>
        <w:rPr>
          <w:rFonts w:cstheme="minorHAnsi"/>
          <w:b/>
          <w:bCs/>
          <w:iCs/>
        </w:rPr>
      </w:pPr>
      <w:r w:rsidRPr="00C3024D">
        <w:rPr>
          <w:rFonts w:cstheme="minorHAnsi"/>
          <w:b/>
        </w:rPr>
        <w:t>Úvodné</w:t>
      </w:r>
      <w:r w:rsidRPr="00A30CD2">
        <w:rPr>
          <w:rFonts w:cstheme="minorHAnsi"/>
          <w:b/>
          <w:bCs/>
          <w:iCs/>
        </w:rPr>
        <w:t xml:space="preserve"> ustanovenia</w:t>
      </w:r>
    </w:p>
    <w:p w14:paraId="2286894C" w14:textId="33CAC8E3" w:rsidR="0073060A" w:rsidRPr="00A30CD2" w:rsidRDefault="0079416A" w:rsidP="00C3024D">
      <w:pPr>
        <w:pStyle w:val="Odsekzoznamu"/>
        <w:numPr>
          <w:ilvl w:val="0"/>
          <w:numId w:val="1"/>
        </w:numPr>
        <w:spacing w:after="120" w:line="276" w:lineRule="auto"/>
        <w:ind w:left="-142" w:hanging="425"/>
        <w:jc w:val="both"/>
        <w:outlineLvl w:val="0"/>
        <w:rPr>
          <w:rFonts w:cstheme="minorHAnsi"/>
          <w:bCs/>
          <w:iCs/>
        </w:rPr>
      </w:pPr>
      <w:r w:rsidRPr="00926204">
        <w:rPr>
          <w:rFonts w:cstheme="minorHAnsi"/>
          <w:bCs/>
          <w:iCs/>
        </w:rPr>
        <w:t xml:space="preserve">Národný ústav </w:t>
      </w:r>
      <w:r w:rsidRPr="00926204">
        <w:rPr>
          <w:rFonts w:cstheme="minorHAnsi"/>
          <w:bCs/>
        </w:rPr>
        <w:t>reumatických chorôb</w:t>
      </w:r>
      <w:r w:rsidRPr="00926204">
        <w:rPr>
          <w:rFonts w:cstheme="minorHAnsi"/>
          <w:bCs/>
          <w:iCs/>
        </w:rPr>
        <w:t xml:space="preserve"> je štátnou príspevkovou organizáciou Ministerstva zdravotníctva Slovenskej republiky napojenou na štátny rozpočet, ktorá</w:t>
      </w:r>
      <w:r w:rsidR="00A30CD2" w:rsidRPr="00A30CD2">
        <w:rPr>
          <w:rFonts w:cstheme="minorHAnsi"/>
          <w:lang w:eastAsia="cs-CZ"/>
        </w:rPr>
        <w:t xml:space="preserve"> je verejným obstarávateľom v zmysle ustanovenia § 7 ods. 1 písm. d)  zákona č. 343/2015 Z. z  o verejnom obstarávaní a o zmene a doplnení niektorých zákonov (ďalej ako „ZVO“).</w:t>
      </w:r>
    </w:p>
    <w:p w14:paraId="2DD2B4B7" w14:textId="2CC3D993" w:rsidR="0073060A" w:rsidRPr="007228D6" w:rsidRDefault="00BE75BF" w:rsidP="00C3024D">
      <w:pPr>
        <w:pStyle w:val="Odsekzoznamu"/>
        <w:numPr>
          <w:ilvl w:val="0"/>
          <w:numId w:val="1"/>
        </w:numPr>
        <w:spacing w:after="120" w:line="276" w:lineRule="auto"/>
        <w:ind w:left="-142" w:hanging="425"/>
        <w:jc w:val="both"/>
        <w:outlineLvl w:val="0"/>
        <w:rPr>
          <w:rFonts w:cstheme="minorHAnsi"/>
          <w:bCs/>
          <w:iCs/>
        </w:rPr>
      </w:pPr>
      <w:r w:rsidRPr="00A30CD2">
        <w:rPr>
          <w:rFonts w:cstheme="minorHAnsi"/>
          <w:bCs/>
          <w:iCs/>
        </w:rPr>
        <w:t xml:space="preserve">Na základe vyhodnotenia ponúk </w:t>
      </w:r>
      <w:r w:rsidR="00A30CD2" w:rsidRPr="00A30CD2">
        <w:rPr>
          <w:rFonts w:cstheme="minorHAnsi"/>
          <w:lang w:eastAsia="cs-CZ"/>
        </w:rPr>
        <w:t>vo verejnom</w:t>
      </w:r>
      <w:r w:rsidR="00A30CD2" w:rsidRPr="00593917">
        <w:rPr>
          <w:rFonts w:cstheme="minorHAnsi"/>
          <w:lang w:eastAsia="cs-CZ"/>
        </w:rPr>
        <w:t xml:space="preserve"> obstarávaní na predmet zákazky </w:t>
      </w:r>
      <w:r w:rsidR="00A30CD2" w:rsidRPr="00A30CD2">
        <w:rPr>
          <w:rFonts w:cstheme="minorHAnsi"/>
          <w:highlight w:val="yellow"/>
          <w:lang w:eastAsia="cs-CZ"/>
        </w:rPr>
        <w:t>„........................“</w:t>
      </w:r>
      <w:r w:rsidR="00A30CD2" w:rsidRPr="00A937AC">
        <w:rPr>
          <w:rFonts w:cstheme="minorHAnsi"/>
          <w:lang w:eastAsia="cs-CZ"/>
        </w:rPr>
        <w:t>,</w:t>
      </w:r>
      <w:r w:rsidR="00A30CD2" w:rsidRPr="00593917">
        <w:rPr>
          <w:rFonts w:cstheme="minorHAnsi"/>
          <w:lang w:eastAsia="cs-CZ"/>
        </w:rPr>
        <w:t xml:space="preserve"> vyhláseného vo Vestníku verejného obstarávania </w:t>
      </w:r>
      <w:r w:rsidR="00A30CD2" w:rsidRPr="00593917">
        <w:rPr>
          <w:rFonts w:cstheme="minorHAnsi"/>
          <w:highlight w:val="yellow"/>
          <w:lang w:eastAsia="cs-CZ"/>
        </w:rPr>
        <w:t>č. ........................., dňa ...............</w:t>
      </w:r>
      <w:r w:rsidR="00A30CD2" w:rsidRPr="00593917">
        <w:rPr>
          <w:rFonts w:cstheme="minorHAnsi"/>
          <w:lang w:eastAsia="cs-CZ"/>
        </w:rPr>
        <w:t xml:space="preserve"> </w:t>
      </w:r>
      <w:r w:rsidRPr="00A30CD2">
        <w:rPr>
          <w:rFonts w:cstheme="minorHAnsi"/>
          <w:bCs/>
          <w:iCs/>
        </w:rPr>
        <w:t xml:space="preserve">bola vybratá ponuka Dodávateľa ako ponuka úspešného uchádzača. Vzhľadom na túto skutočnosť a predloženú ponuku Dodávateľa sa Zmluvné strany v slobodnej vôli a v súlade s platnými právnymi predpismi rozhodli </w:t>
      </w:r>
      <w:r w:rsidRPr="007228D6">
        <w:rPr>
          <w:rFonts w:cstheme="minorHAnsi"/>
          <w:bCs/>
          <w:iCs/>
        </w:rPr>
        <w:t>uzatvoriť túto Zmluvu, ktorá upravuje práva a povinnosti Zmluvných strán pri</w:t>
      </w:r>
      <w:r w:rsidR="00214F84" w:rsidRPr="007228D6">
        <w:rPr>
          <w:rFonts w:cstheme="minorHAnsi"/>
          <w:bCs/>
          <w:iCs/>
        </w:rPr>
        <w:t> </w:t>
      </w:r>
      <w:r w:rsidRPr="007228D6">
        <w:rPr>
          <w:rFonts w:cstheme="minorHAnsi"/>
          <w:bCs/>
          <w:iCs/>
        </w:rPr>
        <w:t>dodaní predmetu zákazky Dodávateľom Objednávateľovi.</w:t>
      </w:r>
    </w:p>
    <w:p w14:paraId="461078E1" w14:textId="09C8B5D0" w:rsidR="0073060A" w:rsidRPr="007228D6" w:rsidRDefault="00BE75BF" w:rsidP="00C3024D">
      <w:pPr>
        <w:pStyle w:val="Odsekzoznamu"/>
        <w:numPr>
          <w:ilvl w:val="0"/>
          <w:numId w:val="1"/>
        </w:numPr>
        <w:spacing w:after="120" w:line="276" w:lineRule="auto"/>
        <w:ind w:left="-142" w:hanging="425"/>
        <w:jc w:val="both"/>
        <w:outlineLvl w:val="0"/>
        <w:rPr>
          <w:rFonts w:cstheme="minorHAnsi"/>
          <w:bCs/>
          <w:iCs/>
        </w:rPr>
      </w:pPr>
      <w:r w:rsidRPr="007228D6">
        <w:rPr>
          <w:rFonts w:cstheme="minorHAnsi"/>
          <w:bCs/>
          <w:iCs/>
        </w:rPr>
        <w:lastRenderedPageBreak/>
        <w:t xml:space="preserve">Zmluva sa uzatvára pre účely </w:t>
      </w:r>
      <w:r w:rsidR="004D06DD" w:rsidRPr="004D06DD">
        <w:rPr>
          <w:rFonts w:cstheme="minorHAnsi"/>
          <w:bCs/>
          <w:iCs/>
        </w:rPr>
        <w:t xml:space="preserve">implementácie </w:t>
      </w:r>
      <w:r w:rsidR="004D06DD" w:rsidRPr="00382F70">
        <w:rPr>
          <w:rFonts w:cstheme="minorHAnsi"/>
          <w:bCs/>
          <w:iCs/>
          <w:highlight w:val="yellow"/>
        </w:rPr>
        <w:t xml:space="preserve">projektov „Centrum pre pokročilé terapie chronických zápalových ochorení pohybového aparátu“, kód projektu 313011W410 a </w:t>
      </w:r>
      <w:r w:rsidR="00146AEE" w:rsidRPr="00382F70">
        <w:rPr>
          <w:rFonts w:cstheme="minorHAnsi"/>
          <w:bCs/>
          <w:iCs/>
          <w:highlight w:val="yellow"/>
        </w:rPr>
        <w:t xml:space="preserve">„CEMBAM – Centrum medicínskeho </w:t>
      </w:r>
      <w:proofErr w:type="spellStart"/>
      <w:r w:rsidR="00146AEE" w:rsidRPr="00382F70">
        <w:rPr>
          <w:rFonts w:cstheme="minorHAnsi"/>
          <w:bCs/>
          <w:iCs/>
          <w:highlight w:val="yellow"/>
        </w:rPr>
        <w:t>bioaditívneho</w:t>
      </w:r>
      <w:proofErr w:type="spellEnd"/>
      <w:r w:rsidR="00146AEE" w:rsidRPr="00382F70">
        <w:rPr>
          <w:rFonts w:cstheme="minorHAnsi"/>
          <w:bCs/>
          <w:iCs/>
          <w:highlight w:val="yellow"/>
        </w:rPr>
        <w:t xml:space="preserve"> výskumu a výroby“, kód projektu: 313011V358,</w:t>
      </w:r>
      <w:r w:rsidR="00146AEE">
        <w:rPr>
          <w:rFonts w:cstheme="minorHAnsi"/>
          <w:bCs/>
          <w:iCs/>
        </w:rPr>
        <w:t xml:space="preserve"> </w:t>
      </w:r>
      <w:r w:rsidR="004D06DD" w:rsidRPr="004D06DD">
        <w:rPr>
          <w:rFonts w:cstheme="minorHAnsi"/>
          <w:bCs/>
          <w:iCs/>
        </w:rPr>
        <w:t>financovan</w:t>
      </w:r>
      <w:r w:rsidR="004D06DD">
        <w:rPr>
          <w:rFonts w:cstheme="minorHAnsi"/>
          <w:bCs/>
          <w:iCs/>
        </w:rPr>
        <w:t>ých</w:t>
      </w:r>
      <w:r w:rsidR="004D06DD" w:rsidRPr="004D06DD">
        <w:rPr>
          <w:rFonts w:cstheme="minorHAnsi"/>
          <w:bCs/>
          <w:iCs/>
        </w:rPr>
        <w:t xml:space="preserve"> z Európskych štrukturálnych a investičných fondov v rámci Operačného programu Integ</w:t>
      </w:r>
      <w:r w:rsidR="004D06DD">
        <w:rPr>
          <w:rFonts w:cstheme="minorHAnsi"/>
          <w:bCs/>
          <w:iCs/>
        </w:rPr>
        <w:t>ro</w:t>
      </w:r>
      <w:r w:rsidR="004D06DD" w:rsidRPr="004D06DD">
        <w:rPr>
          <w:rFonts w:cstheme="minorHAnsi"/>
          <w:bCs/>
          <w:iCs/>
        </w:rPr>
        <w:t>vaná infraštruktúra pre programové obdobie 2014 – 2020.</w:t>
      </w:r>
      <w:r w:rsidR="007228D6" w:rsidRPr="007228D6">
        <w:rPr>
          <w:rFonts w:cstheme="minorHAnsi"/>
          <w:bCs/>
          <w:iCs/>
        </w:rPr>
        <w:t xml:space="preserve"> (ďalej len „Projekt</w:t>
      </w:r>
      <w:r w:rsidR="007228D6">
        <w:rPr>
          <w:rFonts w:cstheme="minorHAnsi"/>
          <w:bCs/>
          <w:iCs/>
        </w:rPr>
        <w:t>y</w:t>
      </w:r>
      <w:r w:rsidR="007228D6" w:rsidRPr="007228D6">
        <w:rPr>
          <w:rFonts w:cstheme="minorHAnsi"/>
          <w:bCs/>
          <w:iCs/>
        </w:rPr>
        <w:t>“)</w:t>
      </w:r>
      <w:r w:rsidR="007228D6">
        <w:rPr>
          <w:rFonts w:cstheme="minorHAnsi"/>
          <w:bCs/>
          <w:iCs/>
        </w:rPr>
        <w:t>.</w:t>
      </w:r>
    </w:p>
    <w:p w14:paraId="16BB3438" w14:textId="0E84F384" w:rsidR="0073060A" w:rsidRPr="007228D6" w:rsidRDefault="00BE75BF" w:rsidP="00C3024D">
      <w:pPr>
        <w:pStyle w:val="Odsekzoznamu"/>
        <w:numPr>
          <w:ilvl w:val="0"/>
          <w:numId w:val="1"/>
        </w:numPr>
        <w:spacing w:after="120" w:line="276" w:lineRule="auto"/>
        <w:ind w:left="-142" w:hanging="425"/>
        <w:jc w:val="both"/>
        <w:outlineLvl w:val="0"/>
        <w:rPr>
          <w:rFonts w:cstheme="minorHAnsi"/>
          <w:bCs/>
          <w:iCs/>
        </w:rPr>
      </w:pPr>
      <w:r w:rsidRPr="007228D6">
        <w:rPr>
          <w:rFonts w:cstheme="minorHAnsi"/>
          <w:bCs/>
          <w:iCs/>
        </w:rPr>
        <w:t xml:space="preserve">Dodávateľ vyhlasuje, že je osoba oprávnená na uzatvorenie tejto Zmluvy v zmysle zákona č. 315/2016 Z. z. o registri partnerov verejného sektora a má splnené z toho vyplývajúce povinnosti. </w:t>
      </w:r>
    </w:p>
    <w:p w14:paraId="6E297E41" w14:textId="3D7584B4" w:rsidR="0073060A" w:rsidRPr="00C3024D" w:rsidRDefault="00BE75BF" w:rsidP="00C3024D">
      <w:pPr>
        <w:pStyle w:val="Odsekzoznamu"/>
        <w:numPr>
          <w:ilvl w:val="0"/>
          <w:numId w:val="1"/>
        </w:numPr>
        <w:spacing w:after="120" w:line="276" w:lineRule="auto"/>
        <w:ind w:left="-142" w:hanging="425"/>
        <w:jc w:val="both"/>
        <w:outlineLvl w:val="0"/>
        <w:rPr>
          <w:rFonts w:cstheme="minorHAnsi"/>
          <w:bCs/>
          <w:iCs/>
        </w:rPr>
      </w:pPr>
      <w:r w:rsidRPr="007228D6">
        <w:rPr>
          <w:rFonts w:cstheme="minorHAnsi"/>
          <w:bCs/>
          <w:iCs/>
        </w:rPr>
        <w:t>Dodávateľ vyhlasuje, že</w:t>
      </w:r>
      <w:r w:rsidRPr="00C3024D">
        <w:rPr>
          <w:rFonts w:cstheme="minorHAnsi"/>
          <w:bCs/>
          <w:iCs/>
        </w:rPr>
        <w:t xml:space="preserve"> spĺňa všetky podmienky a požiadavky v tejto Zmluve stanovené, je oprávnený túto Zmluvu uzatvoriť a riadne plniť záväzky v nej obsiahnuté.</w:t>
      </w:r>
    </w:p>
    <w:p w14:paraId="2BA38694" w14:textId="1C9C238B" w:rsidR="0073060A" w:rsidRPr="00843FC6" w:rsidRDefault="00BE75BF" w:rsidP="00C3024D">
      <w:pPr>
        <w:pStyle w:val="Odsekzoznamu"/>
        <w:numPr>
          <w:ilvl w:val="0"/>
          <w:numId w:val="1"/>
        </w:numPr>
        <w:spacing w:after="120" w:line="276" w:lineRule="auto"/>
        <w:ind w:left="-142" w:hanging="425"/>
        <w:jc w:val="both"/>
        <w:outlineLvl w:val="0"/>
        <w:rPr>
          <w:rFonts w:cstheme="minorHAnsi"/>
          <w:bCs/>
          <w:iCs/>
        </w:rPr>
      </w:pPr>
      <w:r w:rsidRPr="00C3024D">
        <w:rPr>
          <w:rFonts w:cstheme="minorHAnsi"/>
          <w:bCs/>
          <w:iCs/>
        </w:rPr>
        <w:t>Zmluvné strany vyhlasujú, že údaje uvedené v záhlaví tejto Zmluvy sú pravdivé a aktuálne a zaväzujú</w:t>
      </w:r>
      <w:r w:rsidRPr="00A30CD2">
        <w:rPr>
          <w:rFonts w:cstheme="minorHAnsi"/>
          <w:bCs/>
          <w:iCs/>
        </w:rPr>
        <w:t xml:space="preserve">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w:t>
      </w:r>
      <w:r w:rsidRPr="00843FC6">
        <w:rPr>
          <w:rFonts w:cstheme="minorHAnsi"/>
          <w:color w:val="000000"/>
        </w:rPr>
        <w:t xml:space="preserve"> </w:t>
      </w:r>
      <w:r w:rsidRPr="00843FC6">
        <w:rPr>
          <w:rFonts w:cstheme="minorHAnsi"/>
          <w:color w:val="000000"/>
          <w:u w:val="single"/>
        </w:rPr>
        <w:t xml:space="preserve"> </w:t>
      </w:r>
    </w:p>
    <w:p w14:paraId="3B6E9A55" w14:textId="77777777" w:rsidR="0073060A" w:rsidRPr="002E109D" w:rsidRDefault="0073060A" w:rsidP="002E109D">
      <w:pPr>
        <w:spacing w:after="0" w:line="240" w:lineRule="auto"/>
        <w:jc w:val="center"/>
        <w:rPr>
          <w:rFonts w:cstheme="minorHAnsi"/>
          <w:b/>
        </w:rPr>
      </w:pPr>
    </w:p>
    <w:p w14:paraId="1D237C0F" w14:textId="77777777" w:rsidR="0073060A" w:rsidRPr="002E109D" w:rsidRDefault="00BE75BF" w:rsidP="00C3024D">
      <w:pPr>
        <w:spacing w:after="0" w:line="276" w:lineRule="auto"/>
        <w:ind w:left="-567"/>
        <w:jc w:val="center"/>
        <w:rPr>
          <w:rFonts w:cstheme="minorHAnsi"/>
          <w:b/>
        </w:rPr>
      </w:pPr>
      <w:r w:rsidRPr="002E109D">
        <w:rPr>
          <w:rFonts w:cstheme="minorHAnsi"/>
          <w:b/>
        </w:rPr>
        <w:t>Článok 2</w:t>
      </w:r>
    </w:p>
    <w:p w14:paraId="755B025E" w14:textId="77777777" w:rsidR="0073060A" w:rsidRPr="002E109D" w:rsidRDefault="00BE75BF" w:rsidP="00C3024D">
      <w:pPr>
        <w:spacing w:after="0" w:line="276" w:lineRule="auto"/>
        <w:ind w:left="-567"/>
        <w:jc w:val="center"/>
        <w:rPr>
          <w:rFonts w:cstheme="minorHAnsi"/>
          <w:b/>
        </w:rPr>
      </w:pPr>
      <w:r w:rsidRPr="002E109D">
        <w:rPr>
          <w:rFonts w:cstheme="minorHAnsi"/>
          <w:b/>
        </w:rPr>
        <w:t>Predmet Zmluvy</w:t>
      </w:r>
    </w:p>
    <w:p w14:paraId="3F76D5D2" w14:textId="77777777" w:rsidR="0073060A" w:rsidRPr="002E109D" w:rsidRDefault="00BE75BF" w:rsidP="00C3024D">
      <w:pPr>
        <w:pStyle w:val="Odsekzoznamu"/>
        <w:numPr>
          <w:ilvl w:val="0"/>
          <w:numId w:val="18"/>
        </w:numPr>
        <w:tabs>
          <w:tab w:val="clear" w:pos="720"/>
        </w:tabs>
        <w:spacing w:line="276" w:lineRule="auto"/>
        <w:ind w:left="-142" w:hanging="425"/>
        <w:jc w:val="both"/>
        <w:rPr>
          <w:rFonts w:cstheme="minorHAnsi"/>
        </w:rPr>
      </w:pPr>
      <w:r w:rsidRPr="002E109D">
        <w:rPr>
          <w:rFonts w:cstheme="minorHAnsi"/>
        </w:rPr>
        <w:t>Predmetom tejto Zmluvy je:</w:t>
      </w:r>
    </w:p>
    <w:p w14:paraId="4CF5B4ED" w14:textId="0EB3C10D" w:rsidR="0073060A" w:rsidRPr="002350D6" w:rsidRDefault="00BE75BF" w:rsidP="00C3024D">
      <w:pPr>
        <w:pStyle w:val="Odsekzoznamu"/>
        <w:numPr>
          <w:ilvl w:val="0"/>
          <w:numId w:val="20"/>
        </w:numPr>
        <w:spacing w:line="276" w:lineRule="auto"/>
        <w:ind w:left="142" w:hanging="284"/>
        <w:jc w:val="both"/>
        <w:rPr>
          <w:rFonts w:cstheme="minorHAnsi"/>
        </w:rPr>
      </w:pPr>
      <w:r w:rsidRPr="002E109D">
        <w:rPr>
          <w:rFonts w:cstheme="minorHAnsi"/>
        </w:rPr>
        <w:t xml:space="preserve">záväzok Dodávateľa </w:t>
      </w:r>
      <w:r w:rsidR="002F2FE2">
        <w:rPr>
          <w:rFonts w:cstheme="minorHAnsi"/>
        </w:rPr>
        <w:t>dodať</w:t>
      </w:r>
      <w:r w:rsidRPr="002E109D">
        <w:rPr>
          <w:rFonts w:cstheme="minorHAnsi"/>
        </w:rPr>
        <w:t xml:space="preserve"> Objednávateľovi </w:t>
      </w:r>
      <w:r w:rsidR="002F2FE2" w:rsidRPr="002F2FE2">
        <w:rPr>
          <w:rFonts w:cstheme="minorHAnsi"/>
        </w:rPr>
        <w:t>prístroj</w:t>
      </w:r>
      <w:r w:rsidR="002F2FE2">
        <w:rPr>
          <w:rFonts w:cstheme="minorHAnsi"/>
        </w:rPr>
        <w:t>e</w:t>
      </w:r>
      <w:r w:rsidR="002F2FE2" w:rsidRPr="002F2FE2">
        <w:rPr>
          <w:rFonts w:cstheme="minorHAnsi"/>
        </w:rPr>
        <w:t xml:space="preserve"> určen</w:t>
      </w:r>
      <w:r w:rsidR="002F2FE2">
        <w:rPr>
          <w:rFonts w:cstheme="minorHAnsi"/>
        </w:rPr>
        <w:t>é</w:t>
      </w:r>
      <w:r w:rsidR="002F2FE2" w:rsidRPr="002F2FE2">
        <w:rPr>
          <w:rFonts w:cstheme="minorHAnsi"/>
        </w:rPr>
        <w:t xml:space="preserve"> do laboratórií</w:t>
      </w:r>
      <w:r w:rsidRPr="002E109D">
        <w:rPr>
          <w:rFonts w:cstheme="minorHAnsi"/>
        </w:rPr>
        <w:t xml:space="preserve"> </w:t>
      </w:r>
      <w:r w:rsidR="002F2FE2">
        <w:rPr>
          <w:rFonts w:cstheme="minorHAnsi"/>
        </w:rPr>
        <w:t xml:space="preserve">definované v </w:t>
      </w:r>
      <w:r w:rsidRPr="002E109D">
        <w:rPr>
          <w:rFonts w:cstheme="minorHAnsi"/>
        </w:rPr>
        <w:t>Príloh</w:t>
      </w:r>
      <w:r w:rsidR="002F2FE2">
        <w:rPr>
          <w:rFonts w:cstheme="minorHAnsi"/>
        </w:rPr>
        <w:t>e</w:t>
      </w:r>
      <w:r w:rsidRPr="002E109D">
        <w:rPr>
          <w:rFonts w:cstheme="minorHAnsi"/>
        </w:rPr>
        <w:t xml:space="preserve"> č</w:t>
      </w:r>
      <w:r w:rsidRPr="002350D6">
        <w:rPr>
          <w:rFonts w:cstheme="minorHAnsi"/>
        </w:rPr>
        <w:t>. 1 Zmluvy (ďalej  ako „</w:t>
      </w:r>
      <w:r w:rsidR="002F2FE2" w:rsidRPr="002350D6">
        <w:rPr>
          <w:rFonts w:cstheme="minorHAnsi"/>
        </w:rPr>
        <w:t>prístroje</w:t>
      </w:r>
      <w:r w:rsidRPr="002350D6">
        <w:rPr>
          <w:rFonts w:cstheme="minorHAnsi"/>
        </w:rPr>
        <w:t>“</w:t>
      </w:r>
      <w:r w:rsidR="00E3625F" w:rsidRPr="002350D6">
        <w:rPr>
          <w:rFonts w:cstheme="minorHAnsi"/>
        </w:rPr>
        <w:t xml:space="preserve"> alebo „tovary“</w:t>
      </w:r>
      <w:r w:rsidRPr="002350D6">
        <w:rPr>
          <w:rFonts w:cstheme="minorHAnsi"/>
        </w:rPr>
        <w:t>),</w:t>
      </w:r>
    </w:p>
    <w:p w14:paraId="06DAA4E2" w14:textId="77777777" w:rsidR="00E97067" w:rsidRPr="002350D6" w:rsidRDefault="00BE75BF" w:rsidP="00C3024D">
      <w:pPr>
        <w:pStyle w:val="Odsekzoznamu"/>
        <w:numPr>
          <w:ilvl w:val="0"/>
          <w:numId w:val="20"/>
        </w:numPr>
        <w:spacing w:line="276" w:lineRule="auto"/>
        <w:ind w:left="142" w:hanging="284"/>
        <w:jc w:val="both"/>
        <w:rPr>
          <w:rFonts w:cstheme="minorHAnsi"/>
        </w:rPr>
      </w:pPr>
      <w:r w:rsidRPr="002350D6">
        <w:rPr>
          <w:rFonts w:cstheme="minorHAnsi"/>
        </w:rPr>
        <w:t xml:space="preserve">záväzok Dodávateľa poskytnúť </w:t>
      </w:r>
      <w:r w:rsidR="00E97067" w:rsidRPr="002350D6">
        <w:rPr>
          <w:rFonts w:cstheme="minorHAnsi"/>
        </w:rPr>
        <w:t>nasledovné súvisiace služby s dodávkou tovaru:</w:t>
      </w:r>
    </w:p>
    <w:p w14:paraId="7C5E845C" w14:textId="127A4D2F" w:rsidR="00E97067" w:rsidRPr="002350D6" w:rsidRDefault="00E97067" w:rsidP="00C3024D">
      <w:pPr>
        <w:pStyle w:val="Odsekzoznamu"/>
        <w:numPr>
          <w:ilvl w:val="0"/>
          <w:numId w:val="34"/>
        </w:numPr>
        <w:spacing w:line="276" w:lineRule="auto"/>
        <w:ind w:left="284" w:hanging="142"/>
        <w:jc w:val="both"/>
        <w:rPr>
          <w:rFonts w:cstheme="minorHAnsi"/>
        </w:rPr>
      </w:pPr>
      <w:r w:rsidRPr="002350D6">
        <w:rPr>
          <w:rFonts w:cstheme="minorHAnsi"/>
        </w:rPr>
        <w:t xml:space="preserve">inštalácia </w:t>
      </w:r>
      <w:r w:rsidR="00382F70">
        <w:rPr>
          <w:rFonts w:cstheme="minorHAnsi"/>
        </w:rPr>
        <w:t xml:space="preserve">a konfigurácia </w:t>
      </w:r>
      <w:r w:rsidRPr="002350D6">
        <w:rPr>
          <w:rFonts w:cstheme="minorHAnsi"/>
        </w:rPr>
        <w:t>tovaru - prístroja,</w:t>
      </w:r>
    </w:p>
    <w:p w14:paraId="5108BE26" w14:textId="23B74D60" w:rsidR="00E97067" w:rsidRPr="002350D6" w:rsidRDefault="00E97067" w:rsidP="00C3024D">
      <w:pPr>
        <w:pStyle w:val="Odsekzoznamu"/>
        <w:numPr>
          <w:ilvl w:val="0"/>
          <w:numId w:val="34"/>
        </w:numPr>
        <w:spacing w:line="276" w:lineRule="auto"/>
        <w:ind w:left="284" w:hanging="142"/>
        <w:jc w:val="both"/>
        <w:rPr>
          <w:rFonts w:cstheme="minorHAnsi"/>
        </w:rPr>
      </w:pPr>
      <w:r w:rsidRPr="002350D6">
        <w:rPr>
          <w:rFonts w:cstheme="minorHAnsi"/>
        </w:rPr>
        <w:t>uvedenie tovaru - prístroja do prevádzky,</w:t>
      </w:r>
    </w:p>
    <w:p w14:paraId="5773940A" w14:textId="1E2082A2" w:rsidR="00E97067" w:rsidRPr="004406FC" w:rsidRDefault="004A7732" w:rsidP="00C3024D">
      <w:pPr>
        <w:pStyle w:val="Odsekzoznamu"/>
        <w:numPr>
          <w:ilvl w:val="0"/>
          <w:numId w:val="34"/>
        </w:numPr>
        <w:spacing w:line="276" w:lineRule="auto"/>
        <w:ind w:left="284" w:hanging="142"/>
        <w:jc w:val="both"/>
        <w:rPr>
          <w:rFonts w:cstheme="minorHAnsi"/>
        </w:rPr>
      </w:pPr>
      <w:r w:rsidRPr="004406FC">
        <w:rPr>
          <w:rFonts w:cstheme="minorHAnsi"/>
        </w:rPr>
        <w:t>overe</w:t>
      </w:r>
      <w:r w:rsidR="0088617A" w:rsidRPr="004406FC">
        <w:rPr>
          <w:rFonts w:cstheme="minorHAnsi"/>
        </w:rPr>
        <w:t>nie</w:t>
      </w:r>
      <w:r w:rsidR="00E97067" w:rsidRPr="004406FC">
        <w:rPr>
          <w:rFonts w:cstheme="minorHAnsi"/>
        </w:rPr>
        <w:t xml:space="preserve"> funkčnosti tovaru - prístroja,</w:t>
      </w:r>
    </w:p>
    <w:p w14:paraId="0803347B" w14:textId="26433D6B" w:rsidR="00E97067" w:rsidRPr="004406FC" w:rsidRDefault="00E97067" w:rsidP="00382F70">
      <w:pPr>
        <w:pStyle w:val="Odsekzoznamu"/>
        <w:numPr>
          <w:ilvl w:val="0"/>
          <w:numId w:val="34"/>
        </w:numPr>
        <w:spacing w:line="276" w:lineRule="auto"/>
        <w:ind w:left="284" w:hanging="142"/>
        <w:jc w:val="both"/>
        <w:rPr>
          <w:rFonts w:cstheme="minorHAnsi"/>
        </w:rPr>
      </w:pPr>
      <w:r w:rsidRPr="004406FC">
        <w:rPr>
          <w:rFonts w:cstheme="minorHAnsi"/>
        </w:rPr>
        <w:t xml:space="preserve">zaškolenie </w:t>
      </w:r>
      <w:r w:rsidR="0088617A" w:rsidRPr="004406FC">
        <w:rPr>
          <w:rFonts w:cstheme="minorHAnsi"/>
        </w:rPr>
        <w:t>personálu</w:t>
      </w:r>
      <w:r w:rsidRPr="004406FC">
        <w:rPr>
          <w:rFonts w:cstheme="minorHAnsi"/>
        </w:rPr>
        <w:t xml:space="preserve"> na obsluhu</w:t>
      </w:r>
      <w:r w:rsidR="00382F70">
        <w:rPr>
          <w:rFonts w:cstheme="minorHAnsi"/>
        </w:rPr>
        <w:t>,</w:t>
      </w:r>
      <w:r w:rsidRPr="004406FC">
        <w:rPr>
          <w:rFonts w:cstheme="minorHAnsi"/>
        </w:rPr>
        <w:t xml:space="preserve"> </w:t>
      </w:r>
      <w:r w:rsidR="00382F70" w:rsidRPr="00382F70">
        <w:rPr>
          <w:rFonts w:cstheme="minorHAnsi"/>
        </w:rPr>
        <w:t>údržbu a ošetrovan</w:t>
      </w:r>
      <w:r w:rsidR="00382F70">
        <w:rPr>
          <w:rFonts w:cstheme="minorHAnsi"/>
        </w:rPr>
        <w:t>ie</w:t>
      </w:r>
      <w:r w:rsidR="00382F70" w:rsidRPr="00382F70">
        <w:rPr>
          <w:rFonts w:cstheme="minorHAnsi"/>
        </w:rPr>
        <w:t xml:space="preserve"> </w:t>
      </w:r>
      <w:r w:rsidRPr="004406FC">
        <w:rPr>
          <w:rFonts w:cstheme="minorHAnsi"/>
        </w:rPr>
        <w:t>tovaru – prístroja,</w:t>
      </w:r>
    </w:p>
    <w:p w14:paraId="261219B1" w14:textId="3B1DE463" w:rsidR="00E97067" w:rsidRPr="002350D6" w:rsidRDefault="00E97067" w:rsidP="00884A38">
      <w:pPr>
        <w:pStyle w:val="Odsekzoznamu"/>
        <w:numPr>
          <w:ilvl w:val="0"/>
          <w:numId w:val="34"/>
        </w:numPr>
        <w:spacing w:line="276" w:lineRule="auto"/>
        <w:ind w:left="284" w:hanging="142"/>
        <w:jc w:val="both"/>
        <w:rPr>
          <w:rFonts w:cstheme="minorHAnsi"/>
        </w:rPr>
      </w:pPr>
      <w:r w:rsidRPr="004406FC">
        <w:rPr>
          <w:rFonts w:cstheme="minorHAnsi"/>
        </w:rPr>
        <w:t xml:space="preserve">odovzdanie </w:t>
      </w:r>
      <w:r w:rsidR="00884A38" w:rsidRPr="00884A38">
        <w:rPr>
          <w:rFonts w:cstheme="minorHAnsi"/>
        </w:rPr>
        <w:t>všetk</w:t>
      </w:r>
      <w:r w:rsidR="00884A38">
        <w:rPr>
          <w:rFonts w:cstheme="minorHAnsi"/>
        </w:rPr>
        <w:t>ých</w:t>
      </w:r>
      <w:r w:rsidR="00884A38" w:rsidRPr="00884A38">
        <w:rPr>
          <w:rFonts w:cstheme="minorHAnsi"/>
        </w:rPr>
        <w:t xml:space="preserve"> doklad</w:t>
      </w:r>
      <w:r w:rsidR="00884A38">
        <w:rPr>
          <w:rFonts w:cstheme="minorHAnsi"/>
        </w:rPr>
        <w:t>ov,</w:t>
      </w:r>
      <w:r w:rsidR="00884A38" w:rsidRPr="00884A38">
        <w:rPr>
          <w:rFonts w:cstheme="minorHAnsi"/>
        </w:rPr>
        <w:t xml:space="preserve"> dokument</w:t>
      </w:r>
      <w:r w:rsidR="00884A38">
        <w:rPr>
          <w:rFonts w:cstheme="minorHAnsi"/>
        </w:rPr>
        <w:t>ov</w:t>
      </w:r>
      <w:r w:rsidR="00884A38" w:rsidRPr="00884A38">
        <w:rPr>
          <w:rFonts w:cstheme="minorHAnsi"/>
        </w:rPr>
        <w:t xml:space="preserve"> </w:t>
      </w:r>
      <w:r w:rsidR="00884A38" w:rsidRPr="002350D6">
        <w:rPr>
          <w:rFonts w:cstheme="minorHAnsi"/>
        </w:rPr>
        <w:t>a certifikátov dodávaných tovarov</w:t>
      </w:r>
      <w:r w:rsidR="00884A38" w:rsidRPr="004406FC">
        <w:rPr>
          <w:rFonts w:cstheme="minorHAnsi"/>
        </w:rPr>
        <w:t xml:space="preserve"> </w:t>
      </w:r>
      <w:r w:rsidR="00884A38">
        <w:rPr>
          <w:rFonts w:cstheme="minorHAnsi"/>
        </w:rPr>
        <w:t>(</w:t>
      </w:r>
      <w:r w:rsidRPr="004406FC">
        <w:rPr>
          <w:rFonts w:cstheme="minorHAnsi"/>
        </w:rPr>
        <w:t>dokum</w:t>
      </w:r>
      <w:r w:rsidRPr="002350D6">
        <w:rPr>
          <w:rFonts w:cstheme="minorHAnsi"/>
        </w:rPr>
        <w:t>entácie</w:t>
      </w:r>
      <w:r w:rsidR="00884A38">
        <w:rPr>
          <w:rFonts w:cstheme="minorHAnsi"/>
        </w:rPr>
        <w:t>)</w:t>
      </w:r>
      <w:r w:rsidRPr="002350D6">
        <w:rPr>
          <w:rFonts w:cstheme="minorHAnsi"/>
        </w:rPr>
        <w:t>,</w:t>
      </w:r>
      <w:r w:rsidR="00884A38" w:rsidRPr="00884A38">
        <w:t xml:space="preserve"> </w:t>
      </w:r>
      <w:r w:rsidR="00884A38" w:rsidRPr="00884A38">
        <w:rPr>
          <w:rFonts w:cstheme="minorHAnsi"/>
        </w:rPr>
        <w:t>ktor</w:t>
      </w:r>
      <w:r w:rsidR="00884A38">
        <w:rPr>
          <w:rFonts w:cstheme="minorHAnsi"/>
        </w:rPr>
        <w:t>á</w:t>
      </w:r>
      <w:r w:rsidR="00884A38" w:rsidRPr="00884A38">
        <w:rPr>
          <w:rFonts w:cstheme="minorHAnsi"/>
        </w:rPr>
        <w:t xml:space="preserve"> </w:t>
      </w:r>
      <w:r w:rsidR="00884A38">
        <w:rPr>
          <w:rFonts w:cstheme="minorHAnsi"/>
        </w:rPr>
        <w:t>je</w:t>
      </w:r>
      <w:r w:rsidR="00884A38" w:rsidRPr="00884A38">
        <w:rPr>
          <w:rFonts w:cstheme="minorHAnsi"/>
        </w:rPr>
        <w:t xml:space="preserve"> nevyhnutn</w:t>
      </w:r>
      <w:r w:rsidR="00884A38">
        <w:rPr>
          <w:rFonts w:cstheme="minorHAnsi"/>
        </w:rPr>
        <w:t>á</w:t>
      </w:r>
      <w:r w:rsidR="00884A38" w:rsidRPr="00884A38">
        <w:rPr>
          <w:rFonts w:cstheme="minorHAnsi"/>
        </w:rPr>
        <w:t xml:space="preserve"> pre jeho používanie, či údržbu, ak taká potreba vyplýva z povahy diela</w:t>
      </w:r>
      <w:r w:rsidR="00884A38">
        <w:rPr>
          <w:rFonts w:cstheme="minorHAnsi"/>
        </w:rPr>
        <w:t>,</w:t>
      </w:r>
    </w:p>
    <w:p w14:paraId="0F7DB1D3" w14:textId="3DB53A77" w:rsidR="00E97067" w:rsidRPr="002350D6" w:rsidRDefault="00E97067" w:rsidP="00C3024D">
      <w:pPr>
        <w:pStyle w:val="Odsekzoznamu"/>
        <w:numPr>
          <w:ilvl w:val="0"/>
          <w:numId w:val="34"/>
        </w:numPr>
        <w:spacing w:after="0" w:line="276" w:lineRule="auto"/>
        <w:ind w:left="284" w:hanging="142"/>
        <w:jc w:val="both"/>
        <w:rPr>
          <w:rFonts w:cstheme="minorHAnsi"/>
        </w:rPr>
      </w:pPr>
      <w:r w:rsidRPr="002350D6">
        <w:rPr>
          <w:rFonts w:cstheme="minorHAnsi"/>
        </w:rPr>
        <w:t>vykonávanie servisných služieb počas trvania záručnej doby</w:t>
      </w:r>
      <w:r w:rsidR="0088617A" w:rsidRPr="002350D6">
        <w:rPr>
          <w:rFonts w:cstheme="minorHAnsi"/>
        </w:rPr>
        <w:t xml:space="preserve"> a 5 rokov </w:t>
      </w:r>
      <w:r w:rsidR="004406FC" w:rsidRPr="002350D6">
        <w:rPr>
          <w:rFonts w:cstheme="minorHAnsi"/>
        </w:rPr>
        <w:t xml:space="preserve">po </w:t>
      </w:r>
      <w:r w:rsidR="0088617A" w:rsidRPr="002350D6">
        <w:rPr>
          <w:rFonts w:cstheme="minorHAnsi"/>
        </w:rPr>
        <w:t>jej uplynutí</w:t>
      </w:r>
      <w:r w:rsidR="004406FC" w:rsidRPr="002350D6">
        <w:rPr>
          <w:rFonts w:cstheme="minorHAnsi"/>
        </w:rPr>
        <w:t>,</w:t>
      </w:r>
    </w:p>
    <w:p w14:paraId="7BB2047E" w14:textId="7EE79BD8" w:rsidR="0073060A" w:rsidRPr="002350D6" w:rsidRDefault="00BE75BF" w:rsidP="00C3024D">
      <w:pPr>
        <w:spacing w:after="0" w:line="276" w:lineRule="auto"/>
        <w:ind w:left="142"/>
        <w:jc w:val="both"/>
        <w:rPr>
          <w:rFonts w:cstheme="minorHAnsi"/>
          <w:bCs/>
          <w:iCs/>
        </w:rPr>
      </w:pPr>
      <w:r w:rsidRPr="002350D6">
        <w:rPr>
          <w:rFonts w:cstheme="minorHAnsi"/>
          <w:bCs/>
          <w:iCs/>
        </w:rPr>
        <w:t>(ďalej ako „</w:t>
      </w:r>
      <w:r w:rsidR="00A07DE6" w:rsidRPr="002350D6">
        <w:rPr>
          <w:rFonts w:cstheme="minorHAnsi"/>
          <w:bCs/>
          <w:iCs/>
        </w:rPr>
        <w:t>služby</w:t>
      </w:r>
      <w:r w:rsidRPr="002350D6">
        <w:rPr>
          <w:rFonts w:cstheme="minorHAnsi"/>
          <w:bCs/>
          <w:iCs/>
        </w:rPr>
        <w:t>“)</w:t>
      </w:r>
      <w:r w:rsidR="004406FC" w:rsidRPr="002350D6">
        <w:rPr>
          <w:rFonts w:cstheme="minorHAnsi"/>
          <w:bCs/>
          <w:iCs/>
        </w:rPr>
        <w:t>,</w:t>
      </w:r>
    </w:p>
    <w:p w14:paraId="757F990C" w14:textId="5945DA9E" w:rsidR="00843FC6" w:rsidRPr="00843FC6" w:rsidRDefault="00C3024D" w:rsidP="00C3024D">
      <w:pPr>
        <w:spacing w:after="0" w:line="276" w:lineRule="auto"/>
        <w:ind w:left="-142"/>
        <w:jc w:val="both"/>
        <w:rPr>
          <w:rFonts w:cstheme="minorHAnsi"/>
        </w:rPr>
      </w:pPr>
      <w:r>
        <w:rPr>
          <w:rFonts w:cstheme="minorHAnsi"/>
        </w:rPr>
        <w:t>(</w:t>
      </w:r>
      <w:r w:rsidR="00843FC6" w:rsidRPr="00843FC6">
        <w:rPr>
          <w:rFonts w:cstheme="minorHAnsi"/>
        </w:rPr>
        <w:t>ďalej spolu aj ako „Plnenie“</w:t>
      </w:r>
      <w:r>
        <w:rPr>
          <w:rFonts w:cstheme="minorHAnsi"/>
        </w:rPr>
        <w:t>)</w:t>
      </w:r>
      <w:r w:rsidR="00843FC6" w:rsidRPr="00843FC6">
        <w:rPr>
          <w:rFonts w:cstheme="minorHAnsi"/>
        </w:rPr>
        <w:t>.</w:t>
      </w:r>
    </w:p>
    <w:p w14:paraId="5F5D0415" w14:textId="1275724B" w:rsidR="0073060A" w:rsidRPr="004E2A33" w:rsidRDefault="00BE75BF" w:rsidP="00C3024D">
      <w:pPr>
        <w:pStyle w:val="Odsekzoznamu"/>
        <w:numPr>
          <w:ilvl w:val="0"/>
          <w:numId w:val="20"/>
        </w:numPr>
        <w:spacing w:line="276" w:lineRule="auto"/>
        <w:ind w:left="142" w:hanging="284"/>
        <w:jc w:val="both"/>
        <w:rPr>
          <w:rFonts w:cstheme="minorHAnsi"/>
        </w:rPr>
      </w:pPr>
      <w:r w:rsidRPr="00C3024D">
        <w:rPr>
          <w:rFonts w:cstheme="minorHAnsi"/>
        </w:rPr>
        <w:t>záväzok</w:t>
      </w:r>
      <w:r w:rsidRPr="002E109D">
        <w:rPr>
          <w:rFonts w:cstheme="minorHAnsi"/>
          <w:bCs/>
          <w:iCs/>
        </w:rPr>
        <w:t xml:space="preserve"> Objednávateľa </w:t>
      </w:r>
      <w:r w:rsidR="00A07DE6">
        <w:rPr>
          <w:rFonts w:cstheme="minorHAnsi"/>
          <w:bCs/>
          <w:iCs/>
        </w:rPr>
        <w:t xml:space="preserve">predmet Zmluvy prevziať a </w:t>
      </w:r>
      <w:r w:rsidRPr="002E109D">
        <w:rPr>
          <w:rFonts w:cstheme="minorHAnsi"/>
          <w:bCs/>
          <w:iCs/>
        </w:rPr>
        <w:t>uhradiť Dodávateľovi za poskytnuté Plnenie Cenu dohodnutú v tejto Zmluve a v jej prílohách.</w:t>
      </w:r>
    </w:p>
    <w:p w14:paraId="04B3FB6C" w14:textId="4912B682" w:rsidR="0073060A" w:rsidRPr="00E3625F" w:rsidRDefault="00BE75BF" w:rsidP="00C3024D">
      <w:pPr>
        <w:pStyle w:val="Odsekzoznamu"/>
        <w:numPr>
          <w:ilvl w:val="0"/>
          <w:numId w:val="18"/>
        </w:numPr>
        <w:tabs>
          <w:tab w:val="clear" w:pos="720"/>
        </w:tabs>
        <w:spacing w:after="0" w:line="276" w:lineRule="auto"/>
        <w:ind w:left="-142" w:hanging="425"/>
        <w:jc w:val="both"/>
        <w:rPr>
          <w:rFonts w:cstheme="minorHAnsi"/>
        </w:rPr>
      </w:pPr>
      <w:r w:rsidRPr="004E2A33">
        <w:rPr>
          <w:rFonts w:cstheme="minorHAnsi"/>
        </w:rPr>
        <w:t>Dodávateľ vyhlasuje, že sa komplexne a úplne oboznámil s dokumentáciou na poskytnutie Plnenia (najmä so súťažnými podkladmi k Verejnému obstarávaniu a Prílohou č.</w:t>
      </w:r>
      <w:r w:rsidR="00467E7D">
        <w:rPr>
          <w:rFonts w:cstheme="minorHAnsi"/>
        </w:rPr>
        <w:t xml:space="preserve"> </w:t>
      </w:r>
      <w:r w:rsidRPr="004E2A33">
        <w:rPr>
          <w:rFonts w:cstheme="minorHAnsi"/>
        </w:rPr>
        <w:t>1), pričom táto dokumentácia nemá žiadne vady, ktoré by bránili poskytnutiu Plnenia a je možné podľa nej Plnenie riadne poskytnúť.</w:t>
      </w:r>
      <w:r w:rsidRPr="00E3625F">
        <w:rPr>
          <w:rFonts w:cstheme="minorHAnsi"/>
        </w:rPr>
        <w:t xml:space="preserve"> </w:t>
      </w:r>
    </w:p>
    <w:p w14:paraId="1424CC8D" w14:textId="77777777" w:rsidR="0073060A" w:rsidRPr="002E109D" w:rsidRDefault="00BE75BF" w:rsidP="002E109D">
      <w:pPr>
        <w:spacing w:after="0" w:line="240" w:lineRule="auto"/>
        <w:rPr>
          <w:rFonts w:cstheme="minorHAnsi"/>
        </w:rPr>
      </w:pPr>
      <w:r w:rsidRPr="002E109D">
        <w:rPr>
          <w:rFonts w:cstheme="minorHAnsi"/>
        </w:rPr>
        <w:tab/>
      </w:r>
    </w:p>
    <w:p w14:paraId="62C80155" w14:textId="77777777" w:rsidR="0073060A" w:rsidRPr="002E109D" w:rsidRDefault="00BE75BF" w:rsidP="00C3024D">
      <w:pPr>
        <w:spacing w:after="0" w:line="276" w:lineRule="auto"/>
        <w:ind w:left="-567"/>
        <w:jc w:val="center"/>
        <w:rPr>
          <w:rFonts w:cstheme="minorHAnsi"/>
          <w:b/>
        </w:rPr>
      </w:pPr>
      <w:r w:rsidRPr="002E109D">
        <w:rPr>
          <w:rFonts w:cstheme="minorHAnsi"/>
          <w:b/>
        </w:rPr>
        <w:t>Článok 3</w:t>
      </w:r>
    </w:p>
    <w:p w14:paraId="2DE7F7FE" w14:textId="19604A15" w:rsidR="0073060A" w:rsidRPr="002E109D" w:rsidRDefault="00843FC6" w:rsidP="00C3024D">
      <w:pPr>
        <w:spacing w:after="0" w:line="276" w:lineRule="auto"/>
        <w:ind w:left="-567"/>
        <w:jc w:val="center"/>
        <w:rPr>
          <w:rFonts w:cstheme="minorHAnsi"/>
          <w:b/>
        </w:rPr>
      </w:pPr>
      <w:r>
        <w:rPr>
          <w:rFonts w:cstheme="minorHAnsi"/>
          <w:b/>
        </w:rPr>
        <w:t>Miesto, čas a spôsob</w:t>
      </w:r>
      <w:r w:rsidR="00BE75BF" w:rsidRPr="002E109D">
        <w:rPr>
          <w:rFonts w:cstheme="minorHAnsi"/>
          <w:b/>
        </w:rPr>
        <w:t xml:space="preserve"> Plnenia</w:t>
      </w:r>
    </w:p>
    <w:p w14:paraId="2F0426AC" w14:textId="4A984AE6" w:rsidR="00D47B54" w:rsidRPr="00D47B54" w:rsidRDefault="00F66814" w:rsidP="00C3024D">
      <w:pPr>
        <w:pStyle w:val="Odsekzoznamu"/>
        <w:numPr>
          <w:ilvl w:val="0"/>
          <w:numId w:val="2"/>
        </w:numPr>
        <w:spacing w:line="276" w:lineRule="auto"/>
        <w:ind w:left="-142" w:hanging="425"/>
        <w:jc w:val="both"/>
        <w:rPr>
          <w:rFonts w:cstheme="minorHAnsi"/>
        </w:rPr>
      </w:pPr>
      <w:r w:rsidRPr="00F66814">
        <w:rPr>
          <w:rFonts w:cstheme="minorHAnsi"/>
          <w:color w:val="000000"/>
          <w:lang w:eastAsia="cs-CZ"/>
        </w:rPr>
        <w:t>Dodanie tovaru podľa tejto Zmluvy bude uskutočňované na základe objednávok vystavených Objednávateľom samostatne za každý Projekt, ktoré budú zaslané Dodávateľovi bezprostredne po nadobudnutí účinnosti zmluvy a</w:t>
      </w:r>
      <w:r>
        <w:rPr>
          <w:rFonts w:cstheme="minorHAnsi"/>
          <w:color w:val="000000"/>
          <w:lang w:eastAsia="cs-CZ"/>
        </w:rPr>
        <w:t xml:space="preserve"> kladnom vyjadrení sprostredkovateľského orgánu z vykonanej </w:t>
      </w:r>
      <w:r w:rsidR="00487833">
        <w:rPr>
          <w:rFonts w:cstheme="minorHAnsi"/>
          <w:color w:val="000000"/>
          <w:lang w:eastAsia="cs-CZ"/>
        </w:rPr>
        <w:t xml:space="preserve">ex-post </w:t>
      </w:r>
      <w:r>
        <w:rPr>
          <w:rFonts w:cstheme="minorHAnsi"/>
          <w:color w:val="000000"/>
          <w:lang w:eastAsia="cs-CZ"/>
        </w:rPr>
        <w:t xml:space="preserve">kontroly verejného obstarávania, </w:t>
      </w:r>
      <w:r w:rsidRPr="00F66814">
        <w:rPr>
          <w:rFonts w:cstheme="minorHAnsi"/>
          <w:color w:val="000000"/>
          <w:lang w:eastAsia="cs-CZ"/>
        </w:rPr>
        <w:t>ktoré budú obsahovať najmä zoznam požadovaného tovaru, ktorý má byť na základe tejto objednávky dodaný, informácie o presnom mieste dodania (pavilón, poschodie, miestnosť) a kontaktné údaje zodpovedného zástupcu pre objednávku.</w:t>
      </w:r>
      <w:r w:rsidR="00F065A1">
        <w:rPr>
          <w:rFonts w:cstheme="minorHAnsi"/>
          <w:color w:val="000000"/>
          <w:lang w:eastAsia="cs-CZ"/>
        </w:rPr>
        <w:t xml:space="preserve"> </w:t>
      </w:r>
      <w:r w:rsidR="00467E7D">
        <w:rPr>
          <w:rFonts w:cstheme="minorHAnsi"/>
          <w:color w:val="000000"/>
          <w:lang w:eastAsia="cs-CZ"/>
        </w:rPr>
        <w:t>Lehota d</w:t>
      </w:r>
      <w:r w:rsidR="00843FC6" w:rsidRPr="004F0A83">
        <w:rPr>
          <w:rFonts w:cstheme="minorHAnsi"/>
          <w:color w:val="000000"/>
          <w:lang w:eastAsia="cs-CZ"/>
        </w:rPr>
        <w:t>odani</w:t>
      </w:r>
      <w:r w:rsidR="00467E7D">
        <w:rPr>
          <w:rFonts w:cstheme="minorHAnsi"/>
          <w:color w:val="000000"/>
          <w:lang w:eastAsia="cs-CZ"/>
        </w:rPr>
        <w:t>a</w:t>
      </w:r>
      <w:r w:rsidR="00843FC6" w:rsidRPr="004F0A83">
        <w:rPr>
          <w:rFonts w:cstheme="minorHAnsi"/>
          <w:color w:val="000000"/>
          <w:lang w:eastAsia="cs-CZ"/>
        </w:rPr>
        <w:t xml:space="preserve"> </w:t>
      </w:r>
      <w:r w:rsidR="00843FC6">
        <w:rPr>
          <w:rFonts w:cstheme="minorHAnsi"/>
          <w:color w:val="000000"/>
          <w:lang w:eastAsia="cs-CZ"/>
        </w:rPr>
        <w:t xml:space="preserve">tovaru </w:t>
      </w:r>
      <w:r w:rsidR="00487833">
        <w:rPr>
          <w:rFonts w:cstheme="minorHAnsi"/>
          <w:color w:val="000000"/>
          <w:lang w:eastAsia="cs-CZ"/>
        </w:rPr>
        <w:t xml:space="preserve">a poskytnutia s tým súvisiacich Služieb </w:t>
      </w:r>
      <w:r w:rsidR="00843FC6">
        <w:rPr>
          <w:rFonts w:cstheme="minorHAnsi"/>
          <w:color w:val="000000"/>
          <w:lang w:eastAsia="cs-CZ"/>
        </w:rPr>
        <w:t>podľa</w:t>
      </w:r>
      <w:r w:rsidR="00843FC6" w:rsidRPr="004F0A83">
        <w:rPr>
          <w:rFonts w:cstheme="minorHAnsi"/>
          <w:color w:val="000000"/>
          <w:lang w:eastAsia="cs-CZ"/>
        </w:rPr>
        <w:t xml:space="preserve"> tejto </w:t>
      </w:r>
      <w:r w:rsidR="00843FC6">
        <w:rPr>
          <w:rFonts w:cstheme="minorHAnsi"/>
          <w:color w:val="000000"/>
          <w:lang w:eastAsia="cs-CZ"/>
        </w:rPr>
        <w:t>Z</w:t>
      </w:r>
      <w:r w:rsidR="00843FC6" w:rsidRPr="004F0A83">
        <w:rPr>
          <w:rFonts w:cstheme="minorHAnsi"/>
          <w:color w:val="000000"/>
          <w:lang w:eastAsia="cs-CZ"/>
        </w:rPr>
        <w:t>mluv</w:t>
      </w:r>
      <w:r w:rsidR="00843FC6">
        <w:rPr>
          <w:rFonts w:cstheme="minorHAnsi"/>
          <w:color w:val="000000"/>
          <w:lang w:eastAsia="cs-CZ"/>
        </w:rPr>
        <w:t>y</w:t>
      </w:r>
      <w:r w:rsidR="00843FC6" w:rsidRPr="004F0A83">
        <w:rPr>
          <w:rFonts w:cstheme="minorHAnsi"/>
          <w:color w:val="000000"/>
          <w:lang w:eastAsia="cs-CZ"/>
        </w:rPr>
        <w:t xml:space="preserve"> </w:t>
      </w:r>
      <w:r w:rsidR="00467E7D">
        <w:rPr>
          <w:rFonts w:cstheme="minorHAnsi"/>
          <w:color w:val="000000"/>
          <w:lang w:eastAsia="cs-CZ"/>
        </w:rPr>
        <w:t xml:space="preserve">je </w:t>
      </w:r>
      <w:r w:rsidR="00AD609F">
        <w:rPr>
          <w:rFonts w:cstheme="minorHAnsi"/>
          <w:color w:val="000000"/>
          <w:lang w:eastAsia="cs-CZ"/>
        </w:rPr>
        <w:t xml:space="preserve">stanovená </w:t>
      </w:r>
      <w:r w:rsidR="00467E7D">
        <w:rPr>
          <w:rFonts w:cstheme="minorHAnsi"/>
          <w:color w:val="000000"/>
          <w:lang w:eastAsia="cs-CZ"/>
        </w:rPr>
        <w:t xml:space="preserve">najneskôr do </w:t>
      </w:r>
      <w:del w:id="6" w:author="Veronika Dobiášová" w:date="2022-03-24T16:21:00Z">
        <w:r w:rsidR="004E11D7" w:rsidDel="009F73C3">
          <w:rPr>
            <w:rFonts w:cstheme="minorHAnsi"/>
            <w:color w:val="000000"/>
            <w:lang w:eastAsia="cs-CZ"/>
          </w:rPr>
          <w:delText xml:space="preserve">6 </w:delText>
        </w:r>
      </w:del>
      <w:ins w:id="7" w:author="Veronika Dobiášová" w:date="2022-03-24T16:21:00Z">
        <w:r w:rsidR="009F73C3">
          <w:rPr>
            <w:rFonts w:cstheme="minorHAnsi"/>
            <w:color w:val="000000"/>
            <w:lang w:eastAsia="cs-CZ"/>
          </w:rPr>
          <w:t>9</w:t>
        </w:r>
        <w:r w:rsidR="009F73C3">
          <w:rPr>
            <w:rFonts w:cstheme="minorHAnsi"/>
            <w:color w:val="000000"/>
            <w:lang w:eastAsia="cs-CZ"/>
          </w:rPr>
          <w:t xml:space="preserve"> </w:t>
        </w:r>
      </w:ins>
      <w:r w:rsidR="004E11D7">
        <w:rPr>
          <w:rFonts w:cstheme="minorHAnsi"/>
          <w:color w:val="000000"/>
          <w:lang w:eastAsia="cs-CZ"/>
        </w:rPr>
        <w:t xml:space="preserve">mesiacov </w:t>
      </w:r>
      <w:r w:rsidR="00784A80" w:rsidRPr="00784A80">
        <w:rPr>
          <w:rFonts w:cstheme="minorHAnsi"/>
          <w:lang w:eastAsia="cs-CZ"/>
        </w:rPr>
        <w:t>odo dňa doručenia objednávky</w:t>
      </w:r>
      <w:r w:rsidR="00843FC6" w:rsidRPr="00645C23">
        <w:rPr>
          <w:rFonts w:cstheme="minorHAnsi"/>
          <w:color w:val="000000"/>
          <w:lang w:eastAsia="cs-CZ"/>
        </w:rPr>
        <w:t>.</w:t>
      </w:r>
    </w:p>
    <w:p w14:paraId="1BD7541D" w14:textId="776D41C4" w:rsidR="0073060A" w:rsidRPr="00746108" w:rsidRDefault="00BE75BF" w:rsidP="00746108">
      <w:pPr>
        <w:pStyle w:val="Odsekzoznamu"/>
        <w:numPr>
          <w:ilvl w:val="0"/>
          <w:numId w:val="2"/>
        </w:numPr>
        <w:spacing w:line="276" w:lineRule="auto"/>
        <w:ind w:left="-142" w:hanging="425"/>
        <w:jc w:val="both"/>
        <w:rPr>
          <w:rFonts w:cstheme="minorHAnsi"/>
        </w:rPr>
      </w:pPr>
      <w:bookmarkStart w:id="8" w:name="_Hlk84511975"/>
      <w:r w:rsidRPr="002E109D">
        <w:rPr>
          <w:rFonts w:cstheme="minorHAnsi"/>
        </w:rPr>
        <w:lastRenderedPageBreak/>
        <w:t>Dodávateľ</w:t>
      </w:r>
      <w:bookmarkEnd w:id="8"/>
      <w:r w:rsidRPr="002E109D">
        <w:rPr>
          <w:rFonts w:cstheme="minorHAnsi"/>
        </w:rPr>
        <w:t xml:space="preserve"> je povinný </w:t>
      </w:r>
      <w:r w:rsidR="00E3625F">
        <w:rPr>
          <w:rFonts w:cstheme="minorHAnsi"/>
        </w:rPr>
        <w:t>dodať tovar</w:t>
      </w:r>
      <w:r w:rsidRPr="002E109D">
        <w:rPr>
          <w:rFonts w:cstheme="minorHAnsi"/>
        </w:rPr>
        <w:t xml:space="preserve"> </w:t>
      </w:r>
      <w:r w:rsidR="00894E5C">
        <w:rPr>
          <w:rFonts w:cstheme="minorHAnsi"/>
        </w:rPr>
        <w:t>podľa Prílohy č. 1</w:t>
      </w:r>
      <w:r w:rsidRPr="002E109D">
        <w:rPr>
          <w:rFonts w:cstheme="minorHAnsi"/>
        </w:rPr>
        <w:t xml:space="preserve"> v súlade so všetkými </w:t>
      </w:r>
      <w:r w:rsidR="00E3625F">
        <w:rPr>
          <w:rFonts w:cstheme="minorHAnsi"/>
        </w:rPr>
        <w:t>š</w:t>
      </w:r>
      <w:r w:rsidRPr="002E109D">
        <w:rPr>
          <w:rFonts w:cstheme="minorHAnsi"/>
        </w:rPr>
        <w:t xml:space="preserve">pecifikáciami a inými podmienkami uvedenými v Zmluve </w:t>
      </w:r>
      <w:r w:rsidR="00D47B54">
        <w:rPr>
          <w:rFonts w:cstheme="minorHAnsi"/>
        </w:rPr>
        <w:t xml:space="preserve">do miesta Plnenia, ktorým je </w:t>
      </w:r>
      <w:r w:rsidR="00746108" w:rsidRPr="00746108">
        <w:rPr>
          <w:rFonts w:cstheme="minorHAnsi"/>
        </w:rPr>
        <w:t>Národný ústav reumatických chorôb</w:t>
      </w:r>
      <w:r w:rsidR="00746108">
        <w:rPr>
          <w:rFonts w:cstheme="minorHAnsi"/>
        </w:rPr>
        <w:t xml:space="preserve">, </w:t>
      </w:r>
      <w:r w:rsidR="00746108" w:rsidRPr="00746108">
        <w:rPr>
          <w:rFonts w:cstheme="minorHAnsi"/>
        </w:rPr>
        <w:t xml:space="preserve">Nábrežie I. </w:t>
      </w:r>
      <w:proofErr w:type="spellStart"/>
      <w:r w:rsidR="00746108" w:rsidRPr="00746108">
        <w:rPr>
          <w:rFonts w:cstheme="minorHAnsi"/>
        </w:rPr>
        <w:t>Krasku</w:t>
      </w:r>
      <w:proofErr w:type="spellEnd"/>
      <w:r w:rsidR="00746108" w:rsidRPr="00746108">
        <w:rPr>
          <w:rFonts w:cstheme="minorHAnsi"/>
        </w:rPr>
        <w:t xml:space="preserve"> č.4, 921 12 Piešťany</w:t>
      </w:r>
      <w:r w:rsidR="004E2A33" w:rsidRPr="00746108">
        <w:rPr>
          <w:rFonts w:cstheme="minorHAnsi"/>
        </w:rPr>
        <w:t>.</w:t>
      </w:r>
    </w:p>
    <w:p w14:paraId="6AE8DBAF" w14:textId="058FADB1" w:rsidR="00C3024D" w:rsidRPr="00E90A63" w:rsidRDefault="00C3024D" w:rsidP="00E90A63">
      <w:pPr>
        <w:pStyle w:val="Odsekzoznamu"/>
        <w:numPr>
          <w:ilvl w:val="0"/>
          <w:numId w:val="2"/>
        </w:numPr>
        <w:spacing w:line="276" w:lineRule="auto"/>
        <w:ind w:left="-142" w:hanging="425"/>
        <w:jc w:val="both"/>
        <w:rPr>
          <w:rFonts w:cstheme="minorHAnsi"/>
        </w:rPr>
      </w:pPr>
      <w:r w:rsidRPr="00E90A63">
        <w:rPr>
          <w:rFonts w:cstheme="minorHAnsi"/>
        </w:rPr>
        <w:t>Dodávateľ je povinný dodať tovar s náležitou odbornou starostlivosťou, spôsobilý na použitie na daný účel, na svoje náklady a na svoje nebezpečenstvo, v zodpovedajúcej kvalite, rozsahu, riadne, v dohodnutom čase a mieste plnenia, spolu s vyžadovanými a potrebnými dokladmi a</w:t>
      </w:r>
      <w:r w:rsidR="00E90A63" w:rsidRPr="00E90A63">
        <w:rPr>
          <w:rFonts w:cstheme="minorHAnsi"/>
        </w:rPr>
        <w:t> </w:t>
      </w:r>
      <w:r w:rsidRPr="00E90A63">
        <w:rPr>
          <w:rFonts w:cstheme="minorHAnsi"/>
        </w:rPr>
        <w:t>dokumentami</w:t>
      </w:r>
      <w:r w:rsidR="00E90A63" w:rsidRPr="00E90A63">
        <w:rPr>
          <w:rFonts w:cstheme="minorHAnsi"/>
        </w:rPr>
        <w:t xml:space="preserve"> týkajúc</w:t>
      </w:r>
      <w:r w:rsidR="00E90A63">
        <w:rPr>
          <w:rFonts w:cstheme="minorHAnsi"/>
        </w:rPr>
        <w:t>imi</w:t>
      </w:r>
      <w:r w:rsidR="00E90A63" w:rsidRPr="00E90A63">
        <w:rPr>
          <w:rFonts w:cstheme="minorHAnsi"/>
        </w:rPr>
        <w:t xml:space="preserve"> sa </w:t>
      </w:r>
      <w:r w:rsidR="00E90A63">
        <w:rPr>
          <w:rFonts w:cstheme="minorHAnsi"/>
        </w:rPr>
        <w:t>tovaru</w:t>
      </w:r>
      <w:r w:rsidR="00E90A63" w:rsidRPr="00E90A63">
        <w:rPr>
          <w:rFonts w:cstheme="minorHAnsi"/>
        </w:rPr>
        <w:t>, ktoré sú nevyhnutné k jeho uvedeniu do prevádzky, bezpečnému fungovaniu, používaniu a údržbe, ak taká potreba vyplýva z povahy konkrétneho prístroja, t. j. používateľskú dokumentáciu, inštalačný manuál, návod na použitie, cer</w:t>
      </w:r>
      <w:r w:rsidR="00B47BFE">
        <w:rPr>
          <w:rFonts w:cstheme="minorHAnsi"/>
        </w:rPr>
        <w:t>t</w:t>
      </w:r>
      <w:r w:rsidR="00E90A63" w:rsidRPr="00E90A63">
        <w:rPr>
          <w:rFonts w:cstheme="minorHAnsi"/>
        </w:rPr>
        <w:t>ifikát</w:t>
      </w:r>
      <w:r w:rsidR="00023F6C">
        <w:rPr>
          <w:rFonts w:cstheme="minorHAnsi"/>
        </w:rPr>
        <w:t>.</w:t>
      </w:r>
    </w:p>
    <w:p w14:paraId="1614430B" w14:textId="7D40C0DA" w:rsidR="00C3024D" w:rsidRDefault="00C3024D" w:rsidP="00E90A63">
      <w:pPr>
        <w:pStyle w:val="Odsekzoznamu"/>
        <w:numPr>
          <w:ilvl w:val="0"/>
          <w:numId w:val="2"/>
        </w:numPr>
        <w:spacing w:line="276" w:lineRule="auto"/>
        <w:ind w:left="-142" w:hanging="425"/>
        <w:jc w:val="both"/>
        <w:rPr>
          <w:rFonts w:cstheme="minorHAnsi"/>
        </w:rPr>
      </w:pPr>
      <w:r w:rsidRPr="00C3024D">
        <w:rPr>
          <w:rFonts w:cstheme="minorHAnsi"/>
        </w:rPr>
        <w:t xml:space="preserve">Dopravu </w:t>
      </w:r>
      <w:r w:rsidR="00E90A63">
        <w:rPr>
          <w:rFonts w:cstheme="minorHAnsi"/>
        </w:rPr>
        <w:t>tovaru</w:t>
      </w:r>
      <w:r w:rsidRPr="00C3024D">
        <w:rPr>
          <w:rFonts w:cstheme="minorHAnsi"/>
        </w:rPr>
        <w:t xml:space="preserve"> do miesta dodania zabezpečuje </w:t>
      </w:r>
      <w:r w:rsidR="00E90A63">
        <w:rPr>
          <w:rFonts w:cstheme="minorHAnsi"/>
        </w:rPr>
        <w:t>Dodávateľ</w:t>
      </w:r>
      <w:r w:rsidRPr="00C3024D">
        <w:rPr>
          <w:rFonts w:cstheme="minorHAnsi"/>
        </w:rPr>
        <w:t xml:space="preserve"> na vlastné náklady tak, aby bola zabezpečená dostatočná ochrana </w:t>
      </w:r>
      <w:r w:rsidR="00E90A63">
        <w:rPr>
          <w:rFonts w:cstheme="minorHAnsi"/>
        </w:rPr>
        <w:t>tovaru</w:t>
      </w:r>
      <w:r w:rsidRPr="00C3024D">
        <w:rPr>
          <w:rFonts w:cstheme="minorHAnsi"/>
        </w:rPr>
        <w:t>.</w:t>
      </w:r>
    </w:p>
    <w:p w14:paraId="7A9143F2" w14:textId="698DDCD7" w:rsidR="0073060A" w:rsidRPr="009A245A" w:rsidRDefault="00BE75BF" w:rsidP="00E90A63">
      <w:pPr>
        <w:pStyle w:val="Odsekzoznamu"/>
        <w:numPr>
          <w:ilvl w:val="0"/>
          <w:numId w:val="2"/>
        </w:numPr>
        <w:spacing w:line="276" w:lineRule="auto"/>
        <w:ind w:left="-142" w:hanging="425"/>
        <w:jc w:val="both"/>
        <w:rPr>
          <w:rFonts w:cstheme="minorHAnsi"/>
        </w:rPr>
      </w:pPr>
      <w:r w:rsidRPr="00E3625F">
        <w:rPr>
          <w:rFonts w:cstheme="minorHAnsi"/>
        </w:rPr>
        <w:t>Dodávateľ sa zaväzuje</w:t>
      </w:r>
      <w:r w:rsidR="00E3625F" w:rsidRPr="00E3625F">
        <w:rPr>
          <w:rFonts w:cstheme="minorHAnsi"/>
        </w:rPr>
        <w:t>,</w:t>
      </w:r>
      <w:r w:rsidRPr="00E3625F">
        <w:rPr>
          <w:rFonts w:cstheme="minorHAnsi"/>
        </w:rPr>
        <w:t xml:space="preserve"> </w:t>
      </w:r>
      <w:r w:rsidR="00E3625F" w:rsidRPr="00E3625F">
        <w:rPr>
          <w:rFonts w:cstheme="minorHAnsi"/>
        </w:rPr>
        <w:t>že všetky dodané tovary</w:t>
      </w:r>
      <w:r w:rsidR="0098313E">
        <w:rPr>
          <w:rFonts w:cstheme="minorHAnsi"/>
        </w:rPr>
        <w:t xml:space="preserve"> </w:t>
      </w:r>
      <w:r w:rsidRPr="00E3625F">
        <w:rPr>
          <w:rFonts w:cstheme="minorHAnsi"/>
        </w:rPr>
        <w:t>spĺňa</w:t>
      </w:r>
      <w:r w:rsidR="00E3625F" w:rsidRPr="00E3625F">
        <w:rPr>
          <w:rFonts w:cstheme="minorHAnsi"/>
        </w:rPr>
        <w:t>jú</w:t>
      </w:r>
      <w:r w:rsidRPr="00E3625F">
        <w:rPr>
          <w:rFonts w:cstheme="minorHAnsi"/>
        </w:rPr>
        <w:t xml:space="preserve"> </w:t>
      </w:r>
      <w:r w:rsidR="00D3419C" w:rsidRPr="00E3625F">
        <w:rPr>
          <w:rFonts w:cstheme="minorHAnsi"/>
        </w:rPr>
        <w:t xml:space="preserve">okrem špecifikácií </w:t>
      </w:r>
      <w:r w:rsidR="00D3419C">
        <w:rPr>
          <w:rFonts w:cstheme="minorHAnsi"/>
        </w:rPr>
        <w:t xml:space="preserve">uvedených v Prílohe č. 1 aj </w:t>
      </w:r>
      <w:r w:rsidRPr="00E3625F">
        <w:rPr>
          <w:rFonts w:cstheme="minorHAnsi"/>
        </w:rPr>
        <w:t>všetky požiadavky príslušných právnych predpisov</w:t>
      </w:r>
      <w:r w:rsidR="00E3625F" w:rsidRPr="00E3625F">
        <w:rPr>
          <w:rFonts w:cstheme="minorHAnsi"/>
        </w:rPr>
        <w:t xml:space="preserve">, </w:t>
      </w:r>
      <w:r w:rsidRPr="00E3625F">
        <w:rPr>
          <w:rFonts w:cstheme="minorHAnsi"/>
        </w:rPr>
        <w:t xml:space="preserve">platných technických </w:t>
      </w:r>
      <w:r w:rsidR="00E3625F" w:rsidRPr="00E3625F">
        <w:rPr>
          <w:rFonts w:cstheme="minorHAnsi"/>
        </w:rPr>
        <w:t xml:space="preserve">a bezpečnostných </w:t>
      </w:r>
      <w:r w:rsidRPr="009A245A">
        <w:rPr>
          <w:rFonts w:cstheme="minorHAnsi"/>
        </w:rPr>
        <w:t>noriem záväzných pre</w:t>
      </w:r>
      <w:r w:rsidR="00214F84" w:rsidRPr="009A245A">
        <w:rPr>
          <w:rFonts w:cstheme="minorHAnsi"/>
        </w:rPr>
        <w:t> </w:t>
      </w:r>
      <w:r w:rsidRPr="009A245A">
        <w:rPr>
          <w:rFonts w:cstheme="minorHAnsi"/>
        </w:rPr>
        <w:t xml:space="preserve">takéto </w:t>
      </w:r>
      <w:r w:rsidR="00412D31" w:rsidRPr="009A245A">
        <w:rPr>
          <w:rFonts w:cstheme="minorHAnsi"/>
        </w:rPr>
        <w:t>tovary</w:t>
      </w:r>
      <w:r w:rsidRPr="009A245A">
        <w:rPr>
          <w:rFonts w:cstheme="minorHAnsi"/>
        </w:rPr>
        <w:t xml:space="preserve"> a týkajúcich sa </w:t>
      </w:r>
      <w:r w:rsidR="00412D31" w:rsidRPr="009A245A">
        <w:rPr>
          <w:rFonts w:cstheme="minorHAnsi"/>
        </w:rPr>
        <w:t>ich</w:t>
      </w:r>
      <w:r w:rsidRPr="009A245A">
        <w:rPr>
          <w:rFonts w:cstheme="minorHAnsi"/>
        </w:rPr>
        <w:t xml:space="preserve"> uvádzania na trh.</w:t>
      </w:r>
      <w:r w:rsidR="00E3625F" w:rsidRPr="009A245A">
        <w:rPr>
          <w:rFonts w:cstheme="minorHAnsi"/>
        </w:rPr>
        <w:t xml:space="preserve"> </w:t>
      </w:r>
    </w:p>
    <w:p w14:paraId="4B2C0EAC" w14:textId="36D377FA" w:rsidR="008C1498" w:rsidRPr="009A245A" w:rsidRDefault="008C1498" w:rsidP="00E90A63">
      <w:pPr>
        <w:pStyle w:val="Odsekzoznamu"/>
        <w:numPr>
          <w:ilvl w:val="0"/>
          <w:numId w:val="2"/>
        </w:numPr>
        <w:spacing w:line="276" w:lineRule="auto"/>
        <w:ind w:left="-142" w:hanging="425"/>
        <w:jc w:val="both"/>
        <w:rPr>
          <w:rFonts w:cstheme="minorHAnsi"/>
        </w:rPr>
      </w:pPr>
      <w:r w:rsidRPr="009A245A">
        <w:rPr>
          <w:rFonts w:cstheme="minorHAnsi"/>
        </w:rPr>
        <w:t>Dodávateľ je povinný dodať len taký prístroj, ktorý bol pred dodaním podrobený všetkými povinnými technickými, funkčnými či inými skúškami a/alebo certifikáciami, ak sú vyžadované v súlade s príslušnými všeobecne záväznými právnymi predpismi alebo príslušnými technickými normami.</w:t>
      </w:r>
    </w:p>
    <w:p w14:paraId="607BDF82" w14:textId="57050D0E" w:rsidR="0073060A" w:rsidRPr="009A245A" w:rsidRDefault="00BE75BF" w:rsidP="00E90A63">
      <w:pPr>
        <w:pStyle w:val="Odsekzoznamu"/>
        <w:numPr>
          <w:ilvl w:val="0"/>
          <w:numId w:val="2"/>
        </w:numPr>
        <w:spacing w:line="276" w:lineRule="auto"/>
        <w:ind w:left="-142" w:hanging="425"/>
        <w:jc w:val="both"/>
        <w:rPr>
          <w:rFonts w:cstheme="minorHAnsi"/>
        </w:rPr>
      </w:pPr>
      <w:r w:rsidRPr="009A245A">
        <w:rPr>
          <w:rFonts w:cstheme="minorHAnsi"/>
        </w:rPr>
        <w:t xml:space="preserve">Dodávateľ </w:t>
      </w:r>
      <w:r w:rsidR="00023F6C" w:rsidRPr="009A245A">
        <w:rPr>
          <w:rFonts w:cstheme="minorHAnsi"/>
        </w:rPr>
        <w:t xml:space="preserve">je povinný </w:t>
      </w:r>
      <w:r w:rsidR="004838FE" w:rsidRPr="009A245A">
        <w:rPr>
          <w:rFonts w:cstheme="minorHAnsi"/>
        </w:rPr>
        <w:t xml:space="preserve">s dodaním prístroja </w:t>
      </w:r>
      <w:r w:rsidR="00412D31" w:rsidRPr="009A245A">
        <w:rPr>
          <w:rFonts w:cstheme="minorHAnsi"/>
        </w:rPr>
        <w:t>poskytn</w:t>
      </w:r>
      <w:r w:rsidR="00023F6C" w:rsidRPr="009A245A">
        <w:rPr>
          <w:rFonts w:cstheme="minorHAnsi"/>
        </w:rPr>
        <w:t>úť</w:t>
      </w:r>
      <w:r w:rsidR="00412D31" w:rsidRPr="009A245A">
        <w:rPr>
          <w:rFonts w:cstheme="minorHAnsi"/>
        </w:rPr>
        <w:t xml:space="preserve"> súvisiace služby </w:t>
      </w:r>
      <w:r w:rsidR="004838FE" w:rsidRPr="009A245A">
        <w:rPr>
          <w:rFonts w:cstheme="minorHAnsi"/>
        </w:rPr>
        <w:t>podľa čl. 2 ods. 1 písm. b) tejto Zmluvy, ak taká potreba vyplýva z povahy konkrétneho prístroja</w:t>
      </w:r>
      <w:r w:rsidR="009A245A" w:rsidRPr="009A245A">
        <w:rPr>
          <w:rFonts w:cstheme="minorHAnsi"/>
        </w:rPr>
        <w:t>.</w:t>
      </w:r>
    </w:p>
    <w:p w14:paraId="001F8974" w14:textId="330D922E" w:rsidR="00903F09" w:rsidRPr="009A245A" w:rsidRDefault="00903F09" w:rsidP="005173EB">
      <w:pPr>
        <w:pStyle w:val="Odsekzoznamu"/>
        <w:numPr>
          <w:ilvl w:val="0"/>
          <w:numId w:val="2"/>
        </w:numPr>
        <w:spacing w:line="276" w:lineRule="auto"/>
        <w:ind w:left="-142" w:hanging="425"/>
        <w:jc w:val="both"/>
        <w:rPr>
          <w:rFonts w:cstheme="minorHAnsi"/>
        </w:rPr>
      </w:pPr>
      <w:r w:rsidRPr="009A245A">
        <w:rPr>
          <w:rFonts w:cstheme="minorHAnsi"/>
        </w:rPr>
        <w:t xml:space="preserve">Predmet zmluvy sa považuje za dodaný podpísaním protokolu o odovzdaní a prevzatí </w:t>
      </w:r>
      <w:r w:rsidR="005173EB" w:rsidRPr="009A245A">
        <w:rPr>
          <w:rFonts w:cstheme="minorHAnsi"/>
        </w:rPr>
        <w:t>tovaru</w:t>
      </w:r>
      <w:r w:rsidRPr="009A245A">
        <w:rPr>
          <w:rFonts w:cstheme="minorHAnsi"/>
        </w:rPr>
        <w:t xml:space="preserve"> (preberací protokol/dodací list) za účasti poverených zástupcov oboch zmluvných strán v mieste plnenia, v ktorom </w:t>
      </w:r>
      <w:r w:rsidR="005173EB" w:rsidRPr="009A245A">
        <w:rPr>
          <w:rFonts w:cstheme="minorHAnsi"/>
        </w:rPr>
        <w:t xml:space="preserve">Objednávateľ </w:t>
      </w:r>
      <w:r w:rsidRPr="009A245A">
        <w:rPr>
          <w:rFonts w:cstheme="minorHAnsi"/>
        </w:rPr>
        <w:t xml:space="preserve">potvrdí dodanie </w:t>
      </w:r>
      <w:r w:rsidR="005173EB" w:rsidRPr="009A245A">
        <w:rPr>
          <w:rFonts w:cstheme="minorHAnsi"/>
        </w:rPr>
        <w:t>tovaru</w:t>
      </w:r>
      <w:r w:rsidRPr="009A245A">
        <w:rPr>
          <w:rFonts w:cstheme="minorHAnsi"/>
        </w:rPr>
        <w:t xml:space="preserve"> bez akýchkoľvek vád s uvedením dátumu prevzatia </w:t>
      </w:r>
      <w:r w:rsidR="005173EB" w:rsidRPr="009A245A">
        <w:rPr>
          <w:rFonts w:cstheme="minorHAnsi"/>
        </w:rPr>
        <w:t>tovaru</w:t>
      </w:r>
      <w:r w:rsidRPr="009A245A">
        <w:rPr>
          <w:rFonts w:cstheme="minorHAnsi"/>
        </w:rPr>
        <w:t xml:space="preserve">. Preberací protokol potvrdený podpisom </w:t>
      </w:r>
      <w:r w:rsidR="005173EB" w:rsidRPr="009A245A">
        <w:rPr>
          <w:rFonts w:cstheme="minorHAnsi"/>
        </w:rPr>
        <w:t>zástupcu Objednávateľa</w:t>
      </w:r>
      <w:r w:rsidRPr="009A245A">
        <w:rPr>
          <w:rFonts w:cstheme="minorHAnsi"/>
        </w:rPr>
        <w:t xml:space="preserve"> je podkladom pre fakturáciu.</w:t>
      </w:r>
      <w:r w:rsidR="005173EB" w:rsidRPr="009A245A">
        <w:rPr>
          <w:rFonts w:cstheme="minorHAnsi"/>
        </w:rPr>
        <w:t xml:space="preserve"> </w:t>
      </w:r>
    </w:p>
    <w:p w14:paraId="051709C7" w14:textId="5A310A8F" w:rsidR="005173EB" w:rsidRPr="005173EB" w:rsidRDefault="005173EB" w:rsidP="005173EB">
      <w:pPr>
        <w:pStyle w:val="Odsekzoznamu"/>
        <w:numPr>
          <w:ilvl w:val="0"/>
          <w:numId w:val="2"/>
        </w:numPr>
        <w:spacing w:line="276" w:lineRule="auto"/>
        <w:ind w:left="-142" w:hanging="425"/>
        <w:jc w:val="both"/>
        <w:rPr>
          <w:rFonts w:cstheme="minorHAnsi"/>
        </w:rPr>
      </w:pPr>
      <w:r w:rsidRPr="009A245A">
        <w:rPr>
          <w:rFonts w:cstheme="minorHAnsi"/>
        </w:rPr>
        <w:t>Ak Dodávateľ</w:t>
      </w:r>
      <w:r w:rsidRPr="005173EB">
        <w:rPr>
          <w:rFonts w:cstheme="minorHAnsi"/>
        </w:rPr>
        <w:t xml:space="preserve"> nedodá </w:t>
      </w:r>
      <w:r>
        <w:rPr>
          <w:rFonts w:cstheme="minorHAnsi"/>
        </w:rPr>
        <w:t>Objednávateľovi</w:t>
      </w:r>
      <w:r w:rsidRPr="005173EB">
        <w:rPr>
          <w:rFonts w:cstheme="minorHAnsi"/>
        </w:rPr>
        <w:t xml:space="preserve"> </w:t>
      </w:r>
      <w:r>
        <w:rPr>
          <w:rFonts w:cstheme="minorHAnsi"/>
        </w:rPr>
        <w:t>Plnenie</w:t>
      </w:r>
      <w:r w:rsidRPr="005173EB">
        <w:rPr>
          <w:rFonts w:cstheme="minorHAnsi"/>
        </w:rPr>
        <w:t xml:space="preserve"> v dohodnutej lehote podľa bodu </w:t>
      </w:r>
      <w:r w:rsidR="00D3419C">
        <w:rPr>
          <w:rFonts w:cstheme="minorHAnsi"/>
        </w:rPr>
        <w:t>1</w:t>
      </w:r>
      <w:r w:rsidRPr="005173EB">
        <w:rPr>
          <w:rFonts w:cstheme="minorHAnsi"/>
        </w:rPr>
        <w:t xml:space="preserve"> tohto článku alebo v dohodnutej špecifikácií (množstve, akosti a kvalite) podľa Prílohy č. 1 tejto </w:t>
      </w:r>
      <w:r>
        <w:rPr>
          <w:rFonts w:cstheme="minorHAnsi"/>
        </w:rPr>
        <w:t>Z</w:t>
      </w:r>
      <w:r w:rsidRPr="005173EB">
        <w:rPr>
          <w:rFonts w:cstheme="minorHAnsi"/>
        </w:rPr>
        <w:t xml:space="preserve">mluvy, takéto konanie sa považuje za podstatné porušenie zmluvných podmienok a zakladá právo </w:t>
      </w:r>
      <w:r>
        <w:rPr>
          <w:rFonts w:cstheme="minorHAnsi"/>
        </w:rPr>
        <w:t>Objednávateľa</w:t>
      </w:r>
      <w:r w:rsidRPr="005173EB">
        <w:rPr>
          <w:rFonts w:cstheme="minorHAnsi"/>
        </w:rPr>
        <w:t xml:space="preserve"> odstúpiť od zmluvy.</w:t>
      </w:r>
    </w:p>
    <w:p w14:paraId="37D2812F" w14:textId="70A92820" w:rsidR="005173EB" w:rsidRDefault="005173EB" w:rsidP="005173EB">
      <w:pPr>
        <w:pStyle w:val="Odsekzoznamu"/>
        <w:numPr>
          <w:ilvl w:val="0"/>
          <w:numId w:val="2"/>
        </w:numPr>
        <w:spacing w:line="276" w:lineRule="auto"/>
        <w:ind w:left="-142" w:hanging="425"/>
        <w:jc w:val="both"/>
        <w:rPr>
          <w:rFonts w:cstheme="minorHAnsi"/>
        </w:rPr>
      </w:pPr>
      <w:r>
        <w:rPr>
          <w:rFonts w:cstheme="minorHAnsi"/>
        </w:rPr>
        <w:t>Objednávateľ</w:t>
      </w:r>
      <w:r w:rsidRPr="005173EB">
        <w:rPr>
          <w:rFonts w:cstheme="minorHAnsi"/>
        </w:rPr>
        <w:t xml:space="preserve"> si vyhradzuje právo odmietnuť prevziať tovar, ak tovar svojimi vlastnosťami, resp. kvalitou, špecifikáciou nezodpovedá tovaru deklarovaného </w:t>
      </w:r>
      <w:r>
        <w:rPr>
          <w:rFonts w:cstheme="minorHAnsi"/>
        </w:rPr>
        <w:t>Dodávateľom</w:t>
      </w:r>
      <w:r w:rsidRPr="005173EB">
        <w:rPr>
          <w:rFonts w:cstheme="minorHAnsi"/>
        </w:rPr>
        <w:t xml:space="preserve"> pri podpise tejto </w:t>
      </w:r>
      <w:r>
        <w:rPr>
          <w:rFonts w:cstheme="minorHAnsi"/>
        </w:rPr>
        <w:t>Z</w:t>
      </w:r>
      <w:r w:rsidRPr="005173EB">
        <w:rPr>
          <w:rFonts w:cstheme="minorHAnsi"/>
        </w:rPr>
        <w:t>mluvy.</w:t>
      </w:r>
    </w:p>
    <w:p w14:paraId="53F1A1D4" w14:textId="590BE163"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 xml:space="preserve">Dodávateľ oznámi Objednávateľovi všetky prekážky a skutočnosti, ktoré by mohli spôsobiť omeškanie Dodávateľa s riadnym a včasným poskytnutím Plnenia, </w:t>
      </w:r>
      <w:r w:rsidR="00DE2EE5" w:rsidRPr="002E109D">
        <w:rPr>
          <w:rFonts w:cstheme="minorHAnsi"/>
        </w:rPr>
        <w:t xml:space="preserve">dodatočnú </w:t>
      </w:r>
      <w:r w:rsidRPr="002E109D">
        <w:rPr>
          <w:rFonts w:cstheme="minorHAnsi"/>
        </w:rPr>
        <w:t>nemožnosť poskytnutia Plnenia, alebo by odôvodňovali posun záväzného termínu pre poskytnutie Plnenia.</w:t>
      </w:r>
    </w:p>
    <w:p w14:paraId="05A20FC7" w14:textId="64FC4629"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Objednávateľ je povinný poskytnúť Dodávateľovi za účelom riadneho dodania či poskytnutia Plnenia v potrebnej dobe nevyhnutnú súčinnosť</w:t>
      </w:r>
      <w:r w:rsidR="008C1498">
        <w:rPr>
          <w:rFonts w:cstheme="minorHAnsi"/>
        </w:rPr>
        <w:t>, najmä, nie však výlučne, sprístupniť priestory, v ktorých sa má daný prístroj uviesť do prevádzky</w:t>
      </w:r>
      <w:r w:rsidRPr="002E109D">
        <w:rPr>
          <w:rFonts w:cstheme="minorHAnsi"/>
        </w:rPr>
        <w:t xml:space="preserve">. </w:t>
      </w:r>
    </w:p>
    <w:p w14:paraId="0B60B29B" w14:textId="642709F1"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Objednávateľ je povinný včas a preukázateľne informovať Dodávateľa o všetkých bezpečnostných, technických a iných prevádzkových predpisoch a smerniciach Objednávateľa, ktoré Objednávateľ požaduje od Dodávateľa dodržať</w:t>
      </w:r>
      <w:r w:rsidR="008C1498">
        <w:rPr>
          <w:rFonts w:cstheme="minorHAnsi"/>
        </w:rPr>
        <w:t xml:space="preserve"> pri poskytovaní Služieb</w:t>
      </w:r>
      <w:r w:rsidRPr="002E109D">
        <w:rPr>
          <w:rFonts w:cstheme="minorHAnsi"/>
        </w:rPr>
        <w:t>.</w:t>
      </w:r>
    </w:p>
    <w:p w14:paraId="587D23E4" w14:textId="1B8F2458"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Ak je Dodávateľ v omeškaní s poskytnutím Plnenia</w:t>
      </w:r>
      <w:r w:rsidR="00D57A7C">
        <w:rPr>
          <w:rFonts w:cstheme="minorHAnsi"/>
        </w:rPr>
        <w:t xml:space="preserve"> o </w:t>
      </w:r>
      <w:r w:rsidR="00D57A7C" w:rsidRPr="009A245A">
        <w:rPr>
          <w:rFonts w:cstheme="minorHAnsi"/>
        </w:rPr>
        <w:t xml:space="preserve">viac ako </w:t>
      </w:r>
      <w:r w:rsidR="009A245A" w:rsidRPr="009A245A">
        <w:rPr>
          <w:rFonts w:cstheme="minorHAnsi"/>
        </w:rPr>
        <w:t xml:space="preserve">1 </w:t>
      </w:r>
      <w:r w:rsidR="009A245A">
        <w:rPr>
          <w:rFonts w:cstheme="minorHAnsi"/>
        </w:rPr>
        <w:t xml:space="preserve">kalendárny </w:t>
      </w:r>
      <w:r w:rsidR="009A245A" w:rsidRPr="009A245A">
        <w:rPr>
          <w:rFonts w:cstheme="minorHAnsi"/>
        </w:rPr>
        <w:t>mesiac</w:t>
      </w:r>
      <w:r w:rsidRPr="009A245A">
        <w:rPr>
          <w:rFonts w:cstheme="minorHAnsi"/>
        </w:rPr>
        <w:t>, také</w:t>
      </w:r>
      <w:r w:rsidRPr="002E109D">
        <w:rPr>
          <w:rFonts w:cstheme="minorHAnsi"/>
        </w:rPr>
        <w:t xml:space="preserve"> omeškanie predstavuje podstatné porušenie Zmluvy Dodávateľom</w:t>
      </w:r>
      <w:r w:rsidR="003837DA">
        <w:rPr>
          <w:rFonts w:cstheme="minorHAnsi"/>
        </w:rPr>
        <w:t>.</w:t>
      </w:r>
      <w:r w:rsidRPr="002E109D">
        <w:rPr>
          <w:rFonts w:cstheme="minorHAnsi"/>
        </w:rPr>
        <w:t xml:space="preserve"> Objednávateľ </w:t>
      </w:r>
      <w:r w:rsidR="003837DA">
        <w:rPr>
          <w:rFonts w:cstheme="minorHAnsi"/>
        </w:rPr>
        <w:t xml:space="preserve">je </w:t>
      </w:r>
      <w:r w:rsidRPr="002E109D">
        <w:rPr>
          <w:rFonts w:cstheme="minorHAnsi"/>
        </w:rPr>
        <w:t xml:space="preserve">oprávnený omeškané Plnenie odoprieť a neprevziať, ak to bez zbytočného odkladu oznámi Dodávateľovi. V takom prípade je tiež Objednávateľ oprávnený od Zmluvy odstúpiť. </w:t>
      </w:r>
    </w:p>
    <w:p w14:paraId="70773A74" w14:textId="6DEAAA8E" w:rsidR="0073060A" w:rsidRPr="004E2A33" w:rsidRDefault="00BE75BF" w:rsidP="005173EB">
      <w:pPr>
        <w:pStyle w:val="Odsekzoznamu"/>
        <w:numPr>
          <w:ilvl w:val="0"/>
          <w:numId w:val="2"/>
        </w:numPr>
        <w:spacing w:line="276" w:lineRule="auto"/>
        <w:ind w:left="-142" w:hanging="425"/>
        <w:jc w:val="both"/>
        <w:rPr>
          <w:rFonts w:cstheme="minorHAnsi"/>
        </w:rPr>
      </w:pPr>
      <w:r w:rsidRPr="002E109D">
        <w:rPr>
          <w:rFonts w:cstheme="minorHAnsi"/>
        </w:rPr>
        <w:t xml:space="preserve">Objednávateľ je oprávnený pokynmi usmerňovať plnenie povinností Dodávateľa v zmysle Zmluvy, pričom také pokyny Objednávateľa nesmú ísť nad rámec Zmluvy, dopĺňať ju ani ju meniť. V prípade ak Dodávateľ o to Objednávateľa požiada, Objednávateľ je povinný vyhotoviť pokyn podľa tohto </w:t>
      </w:r>
      <w:r w:rsidRPr="002E109D">
        <w:rPr>
          <w:rFonts w:cstheme="minorHAnsi"/>
        </w:rPr>
        <w:lastRenderedPageBreak/>
        <w:t>bodu písomne a doručiť ho Dodávateľovi. Pokyny Objednávateľa v zmysle tohto bodu článku  a vyhotovené v súlade s týmto bodom článku sú pre Dodávateľa záväzné.</w:t>
      </w:r>
    </w:p>
    <w:p w14:paraId="11B10640" w14:textId="007C2F35" w:rsidR="0073060A" w:rsidRDefault="00BE75BF" w:rsidP="005173EB">
      <w:pPr>
        <w:pStyle w:val="Odsekzoznamu"/>
        <w:numPr>
          <w:ilvl w:val="0"/>
          <w:numId w:val="2"/>
        </w:numPr>
        <w:spacing w:line="276" w:lineRule="auto"/>
        <w:ind w:left="-142" w:hanging="425"/>
        <w:jc w:val="both"/>
        <w:rPr>
          <w:rFonts w:cstheme="minorHAnsi"/>
        </w:rPr>
      </w:pPr>
      <w:r w:rsidRPr="002E109D">
        <w:rPr>
          <w:rFonts w:cstheme="minorHAnsi"/>
        </w:rPr>
        <w:t>Dodávateľ sa zaväzuje bez zbytočného odkladu písomne upozorniť Objednávateľa na</w:t>
      </w:r>
      <w:r w:rsidR="00214F84" w:rsidRPr="002E109D">
        <w:rPr>
          <w:rFonts w:cstheme="minorHAnsi"/>
        </w:rPr>
        <w:t> </w:t>
      </w:r>
      <w:r w:rsidRPr="002E109D">
        <w:rPr>
          <w:rFonts w:cstheme="minorHAnsi"/>
        </w:rPr>
        <w:t>prípadnú nevhodnú povahu jeho pokynov alebo vecí prevzatých Dodávateľom od</w:t>
      </w:r>
      <w:r w:rsidR="00214F84" w:rsidRPr="002E109D">
        <w:rPr>
          <w:rFonts w:cstheme="minorHAnsi"/>
        </w:rPr>
        <w:t> </w:t>
      </w:r>
      <w:r w:rsidRPr="002E109D">
        <w:rPr>
          <w:rFonts w:cstheme="minorHAnsi"/>
        </w:rPr>
        <w:t>Objednávateľa na účely poskytovania Plnenia, ak takú nevhodnosť Dodávateľ zistil, alebo mohol Dodávateľ zistiť pri vynaložení odbornej starostlivosti potrebnej na poskytnutie Plnenia. Dodávateľ, ktorý poruší svoju povinnosť v zmysle tohto bodu článku, zodpovedá za vady Plnenia spôsobené použitím nevhodných vecí Objednávateľa alebo nevhodných pokynov Objednávateľa. Ak Dodávateľ včas upozornil Objednávateľa na nevhodnú povahu jeho pokynu, Dodávateľa taký pokyn zaväzuje len ak Objednávateľ bez zbytočného odkladu písomne oznámil Dodávateľovi, že na takom pokyne napriek upozorneniu na jeho nevhodnosť Objednávateľ trvá. Dodávateľ však nenesie zodpovednosť za prípadné vady Plnenia, a iné negatívne následky spojené s dodržaním takého pokynu, na ktoré Objednávateľa vyslovene upozornil. Ustanovenie tohto bodu sa primerane použije aj na</w:t>
      </w:r>
      <w:r w:rsidR="00214F84" w:rsidRPr="002E109D">
        <w:rPr>
          <w:rFonts w:cstheme="minorHAnsi"/>
        </w:rPr>
        <w:t> </w:t>
      </w:r>
      <w:r w:rsidRPr="002E109D">
        <w:rPr>
          <w:rFonts w:cstheme="minorHAnsi"/>
        </w:rPr>
        <w:t>veci, prevzaté Dodávateľom od Objednávateľa za účelom poskytnutia Plnenia, na</w:t>
      </w:r>
      <w:r w:rsidR="00214F84" w:rsidRPr="002E109D">
        <w:rPr>
          <w:rFonts w:cstheme="minorHAnsi"/>
        </w:rPr>
        <w:t> </w:t>
      </w:r>
      <w:r w:rsidRPr="002E109D">
        <w:rPr>
          <w:rFonts w:cstheme="minorHAnsi"/>
        </w:rPr>
        <w:t>nevhodnosť ktorých Dodávateľ Objednávateľa upozornil v súlade s týmto bodom článku.</w:t>
      </w:r>
    </w:p>
    <w:p w14:paraId="372BC72A" w14:textId="77777777" w:rsidR="005173EB" w:rsidRPr="005173EB" w:rsidRDefault="005173EB" w:rsidP="000A1430">
      <w:pPr>
        <w:pStyle w:val="Odsekzoznamu"/>
        <w:spacing w:after="120" w:line="276" w:lineRule="auto"/>
        <w:ind w:left="-142"/>
        <w:jc w:val="both"/>
        <w:rPr>
          <w:rFonts w:cstheme="minorHAnsi"/>
        </w:rPr>
      </w:pPr>
    </w:p>
    <w:p w14:paraId="4F497A86" w14:textId="65FB1EA3" w:rsidR="0073060A" w:rsidRPr="002E109D" w:rsidRDefault="00BE75BF" w:rsidP="000A1430">
      <w:pPr>
        <w:spacing w:after="0" w:line="276" w:lineRule="auto"/>
        <w:ind w:left="-567"/>
        <w:jc w:val="center"/>
        <w:rPr>
          <w:rFonts w:cstheme="minorHAnsi"/>
          <w:b/>
        </w:rPr>
      </w:pPr>
      <w:r w:rsidRPr="002E109D">
        <w:rPr>
          <w:rFonts w:cstheme="minorHAnsi"/>
          <w:b/>
        </w:rPr>
        <w:t xml:space="preserve">Článok </w:t>
      </w:r>
      <w:r w:rsidR="005173EB">
        <w:rPr>
          <w:rFonts w:cstheme="minorHAnsi"/>
          <w:b/>
        </w:rPr>
        <w:t>4</w:t>
      </w:r>
    </w:p>
    <w:p w14:paraId="50EE4623" w14:textId="77777777" w:rsidR="0073060A" w:rsidRPr="002E109D" w:rsidRDefault="00BE75BF" w:rsidP="000A1430">
      <w:pPr>
        <w:spacing w:after="0" w:line="276" w:lineRule="auto"/>
        <w:ind w:left="-567"/>
        <w:jc w:val="center"/>
        <w:rPr>
          <w:rFonts w:cstheme="minorHAnsi"/>
          <w:b/>
        </w:rPr>
      </w:pPr>
      <w:r w:rsidRPr="002E109D">
        <w:rPr>
          <w:rFonts w:cstheme="minorHAnsi"/>
          <w:b/>
        </w:rPr>
        <w:t>Cena a platobné podmienky</w:t>
      </w:r>
    </w:p>
    <w:p w14:paraId="51636C19" w14:textId="5C5422A6" w:rsidR="0073060A" w:rsidRPr="004E2A33" w:rsidRDefault="00BE75BF" w:rsidP="000A1430">
      <w:pPr>
        <w:pStyle w:val="Odsekzoznamu"/>
        <w:numPr>
          <w:ilvl w:val="0"/>
          <w:numId w:val="4"/>
        </w:numPr>
        <w:spacing w:line="276" w:lineRule="auto"/>
        <w:ind w:left="-142" w:hanging="425"/>
        <w:jc w:val="both"/>
        <w:rPr>
          <w:rFonts w:cstheme="minorHAnsi"/>
        </w:rPr>
      </w:pPr>
      <w:r w:rsidRPr="002E109D">
        <w:rPr>
          <w:rFonts w:cstheme="minorHAnsi"/>
        </w:rPr>
        <w:t>Cena za poskytnutie Plnenia v rozsahu uvedenom v čl. 3 tejto Zmluvy je stanovená dohodou Zmluvných strán v zmysle § 3 zákona NR SR č. 18/199</w:t>
      </w:r>
      <w:r w:rsidR="005173EB">
        <w:rPr>
          <w:rFonts w:cstheme="minorHAnsi"/>
        </w:rPr>
        <w:t>6</w:t>
      </w:r>
      <w:r w:rsidRPr="002E109D">
        <w:rPr>
          <w:rFonts w:cstheme="minorHAnsi"/>
        </w:rPr>
        <w:t xml:space="preserve"> Z. z. o cenách v znení neskorších predpisov </w:t>
      </w:r>
      <w:r w:rsidRPr="002E109D">
        <w:rPr>
          <w:rFonts w:cstheme="minorHAnsi"/>
          <w:color w:val="000000"/>
        </w:rPr>
        <w:t>ako cena pevná, konečná a nemenná.</w:t>
      </w:r>
    </w:p>
    <w:p w14:paraId="37B6708F" w14:textId="4A57E04D" w:rsidR="0073060A" w:rsidRPr="004E2A33" w:rsidRDefault="00BE75BF" w:rsidP="000A1430">
      <w:pPr>
        <w:pStyle w:val="Odsekzoznamu"/>
        <w:numPr>
          <w:ilvl w:val="0"/>
          <w:numId w:val="4"/>
        </w:numPr>
        <w:spacing w:line="276" w:lineRule="auto"/>
        <w:ind w:left="-142" w:hanging="425"/>
        <w:jc w:val="both"/>
        <w:rPr>
          <w:rFonts w:cstheme="minorHAnsi"/>
        </w:rPr>
      </w:pPr>
      <w:r w:rsidRPr="004E2A33">
        <w:rPr>
          <w:rFonts w:cstheme="minorHAnsi"/>
        </w:rPr>
        <w:t>Cena predstavuje odplatu za splnenie všetkých zmluvných záväzkov Dodávateľa vyplývajúcich zo Zmluvy a pokrýva tiež všetky a akékoľvek interné či externé náklady alebo výdavky Dodávateľa na splnenie Zmluvy, t. j. na riadne a včasné dodanie</w:t>
      </w:r>
      <w:r w:rsidR="000A1430">
        <w:rPr>
          <w:rFonts w:cstheme="minorHAnsi"/>
        </w:rPr>
        <w:t xml:space="preserve"> tovaru</w:t>
      </w:r>
      <w:r w:rsidRPr="004E2A33">
        <w:rPr>
          <w:rFonts w:cstheme="minorHAnsi"/>
        </w:rPr>
        <w:t xml:space="preserve">, </w:t>
      </w:r>
      <w:r w:rsidR="000A1430">
        <w:rPr>
          <w:rFonts w:cstheme="minorHAnsi"/>
        </w:rPr>
        <w:t xml:space="preserve">ako aj </w:t>
      </w:r>
      <w:r w:rsidRPr="004E2A33">
        <w:rPr>
          <w:rFonts w:cstheme="minorHAnsi"/>
        </w:rPr>
        <w:t xml:space="preserve">poskytnutie </w:t>
      </w:r>
      <w:r w:rsidR="000A1430">
        <w:rPr>
          <w:rFonts w:cstheme="minorHAnsi"/>
        </w:rPr>
        <w:t xml:space="preserve">súvisiacich Služieb </w:t>
      </w:r>
      <w:r w:rsidRPr="004E2A33">
        <w:rPr>
          <w:rFonts w:cstheme="minorHAnsi"/>
        </w:rPr>
        <w:t>ako aj primeraného zisku</w:t>
      </w:r>
      <w:r w:rsidR="000A1430">
        <w:rPr>
          <w:rFonts w:cstheme="minorHAnsi"/>
        </w:rPr>
        <w:t>.</w:t>
      </w:r>
    </w:p>
    <w:p w14:paraId="5C27FF60" w14:textId="44EA0E94" w:rsidR="000A1430" w:rsidRPr="000A1430" w:rsidRDefault="000A1430" w:rsidP="000A1430">
      <w:pPr>
        <w:pStyle w:val="Odsekzoznamu"/>
        <w:numPr>
          <w:ilvl w:val="0"/>
          <w:numId w:val="4"/>
        </w:numPr>
        <w:spacing w:line="276" w:lineRule="auto"/>
        <w:ind w:left="-142" w:hanging="425"/>
        <w:jc w:val="both"/>
        <w:rPr>
          <w:rFonts w:cstheme="minorHAnsi"/>
        </w:rPr>
      </w:pPr>
      <w:r w:rsidRPr="000A1430">
        <w:rPr>
          <w:rFonts w:cstheme="minorHAnsi"/>
        </w:rPr>
        <w:t xml:space="preserve">Celková cena za predmet kúpy je </w:t>
      </w:r>
      <w:r w:rsidRPr="0029403D">
        <w:rPr>
          <w:rFonts w:cstheme="minorHAnsi"/>
          <w:highlight w:val="green"/>
        </w:rPr>
        <w:t>xxx</w:t>
      </w:r>
      <w:r w:rsidRPr="000A1430">
        <w:rPr>
          <w:rFonts w:cstheme="minorHAnsi"/>
        </w:rPr>
        <w:t xml:space="preserve"> € bez DPH (slovom: </w:t>
      </w:r>
      <w:r w:rsidRPr="0029403D">
        <w:rPr>
          <w:rFonts w:cstheme="minorHAnsi"/>
          <w:highlight w:val="green"/>
        </w:rPr>
        <w:t>xxx</w:t>
      </w:r>
      <w:r w:rsidRPr="000A1430">
        <w:rPr>
          <w:rFonts w:cstheme="minorHAnsi"/>
        </w:rPr>
        <w:t xml:space="preserve"> eur). Celková cena s DPH je </w:t>
      </w:r>
      <w:r w:rsidRPr="0029403D">
        <w:rPr>
          <w:rFonts w:cstheme="minorHAnsi"/>
          <w:highlight w:val="green"/>
        </w:rPr>
        <w:t>xxx</w:t>
      </w:r>
      <w:r w:rsidRPr="000A1430">
        <w:rPr>
          <w:rFonts w:cstheme="minorHAnsi"/>
        </w:rPr>
        <w:t xml:space="preserve"> €. Cenová kalkulácia celkovej zmluvnej ceny, ktorá bola vo verejnom obstarávaní Návrhom na plnenie kritérií </w:t>
      </w:r>
      <w:r>
        <w:rPr>
          <w:rFonts w:cstheme="minorHAnsi"/>
        </w:rPr>
        <w:t>Dodávateľa</w:t>
      </w:r>
      <w:r w:rsidRPr="000A1430">
        <w:rPr>
          <w:rFonts w:cstheme="minorHAnsi"/>
        </w:rPr>
        <w:t xml:space="preserve"> ako úspešného uchádzača tvorí Prílohu č. </w:t>
      </w:r>
      <w:r w:rsidR="00873661">
        <w:rPr>
          <w:rFonts w:cstheme="minorHAnsi"/>
        </w:rPr>
        <w:t>2</w:t>
      </w:r>
      <w:r w:rsidRPr="000A1430">
        <w:rPr>
          <w:rFonts w:cstheme="minorHAnsi"/>
        </w:rPr>
        <w:t xml:space="preserve"> tejto </w:t>
      </w:r>
      <w:r w:rsidR="00873661">
        <w:rPr>
          <w:rFonts w:cstheme="minorHAnsi"/>
        </w:rPr>
        <w:t>Zmluvy</w:t>
      </w:r>
      <w:r w:rsidRPr="000A1430">
        <w:rPr>
          <w:rFonts w:cstheme="minorHAnsi"/>
        </w:rPr>
        <w:t xml:space="preserve">. </w:t>
      </w:r>
    </w:p>
    <w:p w14:paraId="246999AA" w14:textId="52F3DF2D" w:rsidR="0073060A" w:rsidRPr="004E2A33" w:rsidRDefault="00BE75BF" w:rsidP="000A1430">
      <w:pPr>
        <w:pStyle w:val="Odsekzoznamu"/>
        <w:numPr>
          <w:ilvl w:val="0"/>
          <w:numId w:val="4"/>
        </w:numPr>
        <w:spacing w:line="276" w:lineRule="auto"/>
        <w:ind w:left="-142" w:hanging="425"/>
        <w:jc w:val="both"/>
        <w:rPr>
          <w:rFonts w:cstheme="minorHAnsi"/>
        </w:rPr>
      </w:pPr>
      <w:r w:rsidRPr="002E109D">
        <w:rPr>
          <w:rFonts w:cstheme="minorHAnsi"/>
          <w:color w:val="000000"/>
        </w:rPr>
        <w:t xml:space="preserve">Pokiaľ je </w:t>
      </w:r>
      <w:r w:rsidR="000A1430">
        <w:rPr>
          <w:rFonts w:cstheme="minorHAnsi"/>
          <w:color w:val="000000"/>
        </w:rPr>
        <w:t>c</w:t>
      </w:r>
      <w:r w:rsidRPr="002E109D">
        <w:rPr>
          <w:rFonts w:cstheme="minorHAnsi"/>
          <w:color w:val="000000"/>
        </w:rPr>
        <w:t xml:space="preserve">ena v Zmluve uvedená bez DPH, k príslušnej </w:t>
      </w:r>
      <w:r w:rsidR="000A1430">
        <w:rPr>
          <w:rFonts w:cstheme="minorHAnsi"/>
          <w:color w:val="000000"/>
        </w:rPr>
        <w:t>c</w:t>
      </w:r>
      <w:r w:rsidRPr="002E109D">
        <w:rPr>
          <w:rFonts w:cstheme="minorHAnsi"/>
          <w:color w:val="000000"/>
        </w:rPr>
        <w:t>ene alebo jej časti bude Dodávateľ, ktorý je osobou registrovanou pre daň z pridanej hodnoty, účtovať aj daň z</w:t>
      </w:r>
      <w:r w:rsidR="00E77002" w:rsidRPr="002E109D">
        <w:rPr>
          <w:rFonts w:cstheme="minorHAnsi"/>
          <w:color w:val="000000"/>
        </w:rPr>
        <w:t> </w:t>
      </w:r>
      <w:r w:rsidRPr="002E109D">
        <w:rPr>
          <w:rFonts w:cstheme="minorHAnsi"/>
          <w:color w:val="000000"/>
        </w:rPr>
        <w:t xml:space="preserve">pridanej hodnoty v súlade s príslušnými všeobecne záväznými právnymi predpismi platnými a účinnými v deň vzniku daňovej povinnosti a Objednávateľ sa zaväzuje ju uhradiť spolu s </w:t>
      </w:r>
      <w:r w:rsidR="000A1430">
        <w:rPr>
          <w:rFonts w:cstheme="minorHAnsi"/>
          <w:color w:val="000000"/>
        </w:rPr>
        <w:t>c</w:t>
      </w:r>
      <w:r w:rsidRPr="002E109D">
        <w:rPr>
          <w:rFonts w:cstheme="minorHAnsi"/>
          <w:color w:val="000000"/>
        </w:rPr>
        <w:t>enou. Pre vylúčenie pochybností platí že, pokiaľ Dodávateľ v momente uzavretia Zmluvy nebol osobou registrovanou pre daň z pridanej hodnoty, nie je oprávnený k</w:t>
      </w:r>
      <w:r w:rsidR="00E77002" w:rsidRPr="002E109D">
        <w:rPr>
          <w:rFonts w:cstheme="minorHAnsi"/>
          <w:color w:val="000000"/>
        </w:rPr>
        <w:t> </w:t>
      </w:r>
      <w:r w:rsidRPr="002E109D">
        <w:rPr>
          <w:rFonts w:cstheme="minorHAnsi"/>
          <w:color w:val="000000"/>
        </w:rPr>
        <w:t xml:space="preserve">príslušnej </w:t>
      </w:r>
      <w:r w:rsidR="000A1430">
        <w:rPr>
          <w:rFonts w:cstheme="minorHAnsi"/>
          <w:color w:val="000000"/>
        </w:rPr>
        <w:t>c</w:t>
      </w:r>
      <w:r w:rsidRPr="002E109D">
        <w:rPr>
          <w:rFonts w:cstheme="minorHAnsi"/>
          <w:color w:val="000000"/>
        </w:rPr>
        <w:t xml:space="preserve">ene navyše účtovať DPH a </w:t>
      </w:r>
      <w:r w:rsidR="000A1430">
        <w:rPr>
          <w:rFonts w:cstheme="minorHAnsi"/>
          <w:color w:val="000000"/>
        </w:rPr>
        <w:t>c</w:t>
      </w:r>
      <w:r w:rsidRPr="002E109D">
        <w:rPr>
          <w:rFonts w:cstheme="minorHAnsi"/>
          <w:color w:val="000000"/>
        </w:rPr>
        <w:t xml:space="preserve">ena je v takom prípade považovaná za </w:t>
      </w:r>
      <w:r w:rsidR="000A1430">
        <w:rPr>
          <w:rFonts w:cstheme="minorHAnsi"/>
          <w:color w:val="000000"/>
        </w:rPr>
        <w:t>c</w:t>
      </w:r>
      <w:r w:rsidRPr="002E109D">
        <w:rPr>
          <w:rFonts w:cstheme="minorHAnsi"/>
          <w:color w:val="000000"/>
        </w:rPr>
        <w:t>enu konečnú vrátane DPH.</w:t>
      </w:r>
    </w:p>
    <w:p w14:paraId="577D3E16" w14:textId="0F94EAC3" w:rsidR="0073060A" w:rsidRDefault="00BE75BF" w:rsidP="000A1430">
      <w:pPr>
        <w:pStyle w:val="Odsekzoznamu"/>
        <w:numPr>
          <w:ilvl w:val="0"/>
          <w:numId w:val="4"/>
        </w:numPr>
        <w:spacing w:line="276" w:lineRule="auto"/>
        <w:ind w:left="-142" w:hanging="425"/>
        <w:jc w:val="both"/>
        <w:rPr>
          <w:rFonts w:cstheme="minorHAnsi"/>
          <w:color w:val="000000"/>
        </w:rPr>
      </w:pPr>
      <w:r w:rsidRPr="002E109D">
        <w:rPr>
          <w:rFonts w:cstheme="minorHAnsi"/>
          <w:color w:val="000000"/>
        </w:rPr>
        <w:t xml:space="preserve">Zálohy a preddavky na účely úhrady Ceny alebo jej časti sa neposkytujú. </w:t>
      </w:r>
    </w:p>
    <w:p w14:paraId="789F5067" w14:textId="7FC93590" w:rsidR="001021F5" w:rsidRPr="001021F5" w:rsidRDefault="001021F5" w:rsidP="001021F5">
      <w:pPr>
        <w:pStyle w:val="Odsekzoznamu"/>
        <w:numPr>
          <w:ilvl w:val="0"/>
          <w:numId w:val="4"/>
        </w:numPr>
        <w:spacing w:line="276" w:lineRule="auto"/>
        <w:ind w:left="-142" w:hanging="425"/>
        <w:jc w:val="both"/>
        <w:rPr>
          <w:rFonts w:cstheme="minorHAnsi"/>
          <w:color w:val="000000"/>
        </w:rPr>
      </w:pPr>
      <w:r w:rsidRPr="001021F5">
        <w:rPr>
          <w:rFonts w:cstheme="minorHAnsi"/>
          <w:color w:val="000000"/>
        </w:rPr>
        <w:t xml:space="preserve">Právo fakturovať cenu vzniká </w:t>
      </w:r>
      <w:r>
        <w:rPr>
          <w:rFonts w:cstheme="minorHAnsi"/>
          <w:color w:val="000000"/>
        </w:rPr>
        <w:t>Dodávateľovi</w:t>
      </w:r>
      <w:r w:rsidRPr="001021F5">
        <w:rPr>
          <w:rFonts w:cstheme="minorHAnsi"/>
          <w:color w:val="000000"/>
        </w:rPr>
        <w:t xml:space="preserve"> podpisom Preberacieho protokolu </w:t>
      </w:r>
      <w:r w:rsidR="004C7ADA">
        <w:rPr>
          <w:rFonts w:cstheme="minorHAnsi"/>
          <w:color w:val="000000"/>
        </w:rPr>
        <w:t>Objednávateľom</w:t>
      </w:r>
      <w:r w:rsidRPr="001021F5">
        <w:rPr>
          <w:rFonts w:cstheme="minorHAnsi"/>
          <w:color w:val="000000"/>
        </w:rPr>
        <w:t>.</w:t>
      </w:r>
    </w:p>
    <w:p w14:paraId="0A1AA820" w14:textId="210046A7" w:rsidR="0073060A" w:rsidRPr="003E639A" w:rsidRDefault="00BE75BF" w:rsidP="001021F5">
      <w:pPr>
        <w:pStyle w:val="Odsekzoznamu"/>
        <w:numPr>
          <w:ilvl w:val="0"/>
          <w:numId w:val="4"/>
        </w:numPr>
        <w:spacing w:line="276" w:lineRule="auto"/>
        <w:ind w:left="-142" w:hanging="425"/>
        <w:jc w:val="both"/>
        <w:rPr>
          <w:rFonts w:cstheme="minorHAnsi"/>
          <w:color w:val="000000"/>
        </w:rPr>
      </w:pPr>
      <w:r w:rsidRPr="002E109D">
        <w:rPr>
          <w:rFonts w:cstheme="minorHAnsi"/>
          <w:color w:val="000000"/>
        </w:rPr>
        <w:t xml:space="preserve">Podkladom pre úhradu </w:t>
      </w:r>
      <w:r w:rsidR="001021F5">
        <w:rPr>
          <w:rFonts w:cstheme="minorHAnsi"/>
          <w:color w:val="000000"/>
        </w:rPr>
        <w:t>c</w:t>
      </w:r>
      <w:r w:rsidRPr="002E109D">
        <w:rPr>
          <w:rFonts w:cstheme="minorHAnsi"/>
          <w:color w:val="000000"/>
        </w:rPr>
        <w:t xml:space="preserve">eny je faktúra - daňový doklad vystavená Dodávateľom po vzniku nároku Dodávateľa na zaplatenie Ceny alebo jej časti </w:t>
      </w:r>
      <w:r w:rsidR="004C7ADA">
        <w:rPr>
          <w:rFonts w:cstheme="minorHAnsi"/>
          <w:color w:val="000000"/>
        </w:rPr>
        <w:t xml:space="preserve">v zmysle vystavenej objednávky </w:t>
      </w:r>
      <w:r w:rsidRPr="002E109D">
        <w:rPr>
          <w:rFonts w:cstheme="minorHAnsi"/>
          <w:color w:val="000000"/>
        </w:rPr>
        <w:t xml:space="preserve">a doručená Objednávateľovi majúca okrem náležitostí vyžadovaných príslušnými všeobecne záväznými právnymi predpismi aj tieto náležitosti: </w:t>
      </w:r>
      <w:r w:rsidR="004C7ADA" w:rsidRPr="00345698">
        <w:rPr>
          <w:rFonts w:cstheme="minorHAnsi"/>
        </w:rPr>
        <w:t xml:space="preserve">obchodné meno a sídlo, IČO, DIČ, IČ DPH </w:t>
      </w:r>
      <w:r w:rsidR="004C7ADA">
        <w:rPr>
          <w:rFonts w:cstheme="minorHAnsi"/>
        </w:rPr>
        <w:t>Dodávateľa</w:t>
      </w:r>
      <w:r w:rsidR="004C7ADA" w:rsidRPr="00345698">
        <w:rPr>
          <w:rFonts w:cstheme="minorHAnsi"/>
        </w:rPr>
        <w:t xml:space="preserve">, meno, sídlo, IČO, DIČ, IČ DPH </w:t>
      </w:r>
      <w:r w:rsidR="004C7ADA">
        <w:rPr>
          <w:rFonts w:cstheme="minorHAnsi"/>
        </w:rPr>
        <w:t>Objednávateľa</w:t>
      </w:r>
      <w:r w:rsidR="004C7ADA" w:rsidRPr="00345698">
        <w:rPr>
          <w:rFonts w:cstheme="minorHAnsi"/>
        </w:rPr>
        <w:t xml:space="preserve">, číslo </w:t>
      </w:r>
      <w:r w:rsidR="004C7ADA">
        <w:rPr>
          <w:rFonts w:cstheme="minorHAnsi"/>
        </w:rPr>
        <w:t>Z</w:t>
      </w:r>
      <w:r w:rsidR="004C7ADA" w:rsidRPr="00345698">
        <w:rPr>
          <w:rFonts w:cstheme="minorHAnsi"/>
        </w:rPr>
        <w:t xml:space="preserve">mluvy, </w:t>
      </w:r>
      <w:r w:rsidR="009A245A">
        <w:rPr>
          <w:rFonts w:cstheme="minorHAnsi"/>
        </w:rPr>
        <w:t xml:space="preserve">číslo objednávky, </w:t>
      </w:r>
      <w:r w:rsidR="004C7ADA" w:rsidRPr="00345698">
        <w:rPr>
          <w:rFonts w:cstheme="minorHAnsi"/>
        </w:rPr>
        <w:t>číslo faktúry, deň odoslania a deň splatnosti faktúry, označenie finančného ústavu a číslo účtu</w:t>
      </w:r>
      <w:r w:rsidR="004C7ADA">
        <w:rPr>
          <w:rFonts w:cstheme="minorHAnsi"/>
        </w:rPr>
        <w:t xml:space="preserve"> v tvare IBAN</w:t>
      </w:r>
      <w:r w:rsidR="004C7ADA" w:rsidRPr="00345698">
        <w:rPr>
          <w:rFonts w:cstheme="minorHAnsi"/>
        </w:rPr>
        <w:t>, na ktorý má byť platba poukázaná, výšku ceny bez dane, sadzbu dane, fakturovanú sumu celkom vrátane DPH</w:t>
      </w:r>
      <w:r w:rsidR="004C7ADA" w:rsidRPr="00350CAE">
        <w:rPr>
          <w:rFonts w:cstheme="minorHAnsi"/>
        </w:rPr>
        <w:t xml:space="preserve">, názov </w:t>
      </w:r>
      <w:r w:rsidR="007228D6">
        <w:rPr>
          <w:rFonts w:cstheme="minorHAnsi"/>
        </w:rPr>
        <w:t>P</w:t>
      </w:r>
      <w:r w:rsidR="004C7ADA" w:rsidRPr="00350CAE">
        <w:rPr>
          <w:rFonts w:cstheme="minorHAnsi"/>
        </w:rPr>
        <w:t>rojektu, ITMS kód, podpis</w:t>
      </w:r>
      <w:r w:rsidR="004C7ADA" w:rsidRPr="00B06B29">
        <w:rPr>
          <w:rFonts w:cstheme="minorHAnsi"/>
        </w:rPr>
        <w:t xml:space="preserve"> oprávnenej osoby.</w:t>
      </w:r>
      <w:r w:rsidR="004C7ADA">
        <w:rPr>
          <w:rFonts w:cstheme="minorHAnsi"/>
        </w:rPr>
        <w:t xml:space="preserve"> </w:t>
      </w:r>
      <w:r w:rsidRPr="003E639A">
        <w:rPr>
          <w:rFonts w:cstheme="minorHAnsi"/>
          <w:color w:val="000000"/>
        </w:rPr>
        <w:t xml:space="preserve">Dodávateľ berie na vedomie, že predmet Zmluvy je financovaný z prostriedkov EÚ. </w:t>
      </w:r>
    </w:p>
    <w:p w14:paraId="45AFD4A9" w14:textId="3E72C252"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lastRenderedPageBreak/>
        <w:t xml:space="preserve">Lehota  splatnosti  faktúry  je  na  základe  vzájomnej  dohody  Zmluvných  strán dohodnutá na 60 (šesťdesiat) kalendárnych dní odo dňa jej doručenia </w:t>
      </w:r>
      <w:r>
        <w:rPr>
          <w:rFonts w:cstheme="minorHAnsi"/>
          <w:color w:val="000000"/>
        </w:rPr>
        <w:t>Dodávateľovi</w:t>
      </w:r>
      <w:r w:rsidRPr="004C7ADA">
        <w:rPr>
          <w:rFonts w:cstheme="minorHAnsi"/>
          <w:color w:val="000000"/>
        </w:rPr>
        <w:t xml:space="preserve"> vzhľadom na to, že predmet zákazky je financovaný z prostriedkov EÚ spôsobom </w:t>
      </w:r>
      <w:proofErr w:type="spellStart"/>
      <w:r w:rsidRPr="004C7ADA">
        <w:rPr>
          <w:rFonts w:cstheme="minorHAnsi"/>
          <w:color w:val="000000"/>
        </w:rPr>
        <w:t>predfinancovania</w:t>
      </w:r>
      <w:proofErr w:type="spellEnd"/>
      <w:r w:rsidRPr="004C7ADA">
        <w:rPr>
          <w:rFonts w:cstheme="minorHAnsi"/>
          <w:color w:val="000000"/>
        </w:rPr>
        <w:t>. Dojednanie dlhšej lehoty na splnenie peňažného záväzku bolo medzi Zmluvnými stranami dohodnuté v súlade s ustanovením § 340b ods. 1  zákona č. 513/1991 Zb. Obchodný zákonník v znení neskorších predpisov (ďalej len „Obchodný zákonník“) a v súlade so systémom  financovania  predmetu Zmluvy.</w:t>
      </w:r>
    </w:p>
    <w:p w14:paraId="057E246D" w14:textId="77777777"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t>Predávajúci berie na vedomie, že uvedené financovanie platieb z prostriedkov EÚ je časovo a administratívne náročné. Predávajúci zároveň súhlasí a vyhlasuje, že lehota splatnosti nie je v hrubom nepomere k právam a povinnostiam vyplývajúcim z tejto Zmluvy.</w:t>
      </w:r>
    </w:p>
    <w:p w14:paraId="53481295" w14:textId="77777777"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0EFDC5AF" w14:textId="77777777" w:rsidR="004C7ADA" w:rsidRPr="004C7ADA" w:rsidRDefault="004C7ADA" w:rsidP="004C7ADA">
      <w:pPr>
        <w:pStyle w:val="Odsekzoznamu"/>
        <w:numPr>
          <w:ilvl w:val="0"/>
          <w:numId w:val="4"/>
        </w:numPr>
        <w:spacing w:line="276" w:lineRule="auto"/>
        <w:ind w:left="-142" w:hanging="425"/>
        <w:jc w:val="both"/>
        <w:rPr>
          <w:rFonts w:cstheme="minorHAnsi"/>
          <w:color w:val="000000"/>
        </w:rPr>
      </w:pPr>
      <w:r w:rsidRPr="004C7ADA">
        <w:rPr>
          <w:rFonts w:cstheme="minorHAnsi"/>
          <w:color w:val="000000"/>
        </w:rPr>
        <w:t xml:space="preserve">Kupujúci uhradí predávajúcemu kúpnu cenu na bankový účet predávajúceho uvedený v záhlaví tejto zmluvy. </w:t>
      </w:r>
    </w:p>
    <w:p w14:paraId="34386B59" w14:textId="38957F1A" w:rsidR="0073060A" w:rsidRPr="002E109D" w:rsidRDefault="004C7ADA" w:rsidP="004C7ADA">
      <w:pPr>
        <w:pStyle w:val="Odsekzoznamu"/>
        <w:numPr>
          <w:ilvl w:val="0"/>
          <w:numId w:val="4"/>
        </w:numPr>
        <w:spacing w:line="276" w:lineRule="auto"/>
        <w:ind w:left="-142" w:hanging="425"/>
        <w:jc w:val="both"/>
        <w:rPr>
          <w:rFonts w:cstheme="minorHAnsi"/>
        </w:rPr>
      </w:pPr>
      <w:r w:rsidRPr="004C7ADA">
        <w:rPr>
          <w:rFonts w:cstheme="minorHAnsi"/>
          <w:color w:val="000000"/>
        </w:rPr>
        <w:t>Kupujúci bude akceptovať aj predloženie zaručenej elektronickej faktúry v súlade s podmienkami zákona č. 215/2019 Z. z. o zaručenej elektronickej fakturácii a centrálnom ekonomickom systéme a o doplnení niektorých zákonov.</w:t>
      </w:r>
      <w:r w:rsidR="00BE75BF" w:rsidRPr="002E109D">
        <w:rPr>
          <w:rFonts w:cstheme="minorHAnsi"/>
        </w:rPr>
        <w:t xml:space="preserve"> </w:t>
      </w:r>
    </w:p>
    <w:p w14:paraId="737B0A86" w14:textId="77777777" w:rsidR="0073060A" w:rsidRPr="002E109D" w:rsidRDefault="0073060A" w:rsidP="00993829">
      <w:pPr>
        <w:pStyle w:val="Odsekzoznamu"/>
        <w:spacing w:after="120" w:line="240" w:lineRule="auto"/>
        <w:ind w:left="947"/>
        <w:jc w:val="both"/>
        <w:rPr>
          <w:rFonts w:cstheme="minorHAnsi"/>
        </w:rPr>
      </w:pPr>
    </w:p>
    <w:p w14:paraId="191E9383" w14:textId="732C04D6" w:rsidR="00516F59" w:rsidRPr="00516F59" w:rsidRDefault="00516F59" w:rsidP="00516F59">
      <w:pPr>
        <w:spacing w:after="0" w:line="276" w:lineRule="auto"/>
        <w:ind w:left="-567"/>
        <w:jc w:val="center"/>
        <w:rPr>
          <w:rFonts w:cstheme="minorHAnsi"/>
          <w:b/>
        </w:rPr>
      </w:pPr>
      <w:r w:rsidRPr="00516F59">
        <w:rPr>
          <w:rFonts w:cstheme="minorHAnsi"/>
          <w:b/>
        </w:rPr>
        <w:t>Článok 5</w:t>
      </w:r>
    </w:p>
    <w:p w14:paraId="450DCE59" w14:textId="77777777" w:rsidR="00516F59" w:rsidRPr="00516F59" w:rsidRDefault="00516F59" w:rsidP="00516F59">
      <w:pPr>
        <w:spacing w:after="0" w:line="276" w:lineRule="auto"/>
        <w:ind w:left="-567"/>
        <w:jc w:val="center"/>
        <w:rPr>
          <w:rFonts w:cstheme="minorHAnsi"/>
          <w:b/>
          <w:bCs/>
        </w:rPr>
      </w:pPr>
      <w:r w:rsidRPr="00516F59">
        <w:rPr>
          <w:rFonts w:cstheme="minorHAnsi"/>
          <w:b/>
        </w:rPr>
        <w:t>Výmena informácií</w:t>
      </w:r>
      <w:r w:rsidRPr="00516F59">
        <w:rPr>
          <w:rFonts w:cstheme="minorHAnsi"/>
          <w:b/>
          <w:bCs/>
        </w:rPr>
        <w:t xml:space="preserve"> medzi zmluvnými stranami</w:t>
      </w:r>
    </w:p>
    <w:p w14:paraId="3DB20A4B" w14:textId="77777777" w:rsidR="00516F59" w:rsidRP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Zmluvná strana sa zaväzuje bezodkladne písomne oznámiť druhej Zmluvnej strane akúkoľvek zmenu svojich kontaktných údajov, pričom zmena je účinná odo dňa nasledujúceho po doručení takéhoto oznámenia.</w:t>
      </w:r>
    </w:p>
    <w:p w14:paraId="7241B08A" w14:textId="77777777" w:rsidR="00516F59" w:rsidRP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bookmarkStart w:id="9" w:name="_Hlk72942059"/>
      <w:r w:rsidRPr="00516F59">
        <w:rPr>
          <w:rFonts w:eastAsia="Times New Roman" w:cstheme="minorHAnsi"/>
          <w:lang w:eastAsia="sk-SK"/>
        </w:rPr>
        <w:t xml:space="preserve">Písomnosti odoslané druhej Zmluvnej strane </w:t>
      </w:r>
      <w:bookmarkEnd w:id="9"/>
      <w:r w:rsidRPr="00516F59">
        <w:rPr>
          <w:rFonts w:eastAsia="Times New Roman" w:cstheme="minorHAnsi"/>
          <w:lang w:eastAsia="sk-SK"/>
        </w:rPr>
        <w:t xml:space="preserve">na adresu jej sídla uvedenú v Zmluve alebo neskôr písomne oznámené </w:t>
      </w:r>
      <w:bookmarkStart w:id="10" w:name="_Hlk72942087"/>
      <w:r w:rsidRPr="00516F59">
        <w:rPr>
          <w:rFonts w:eastAsia="Times New Roman" w:cstheme="minorHAnsi"/>
          <w:lang w:eastAsia="sk-SK"/>
        </w:rPr>
        <w:t xml:space="preserve">sa považujú za doručené a prevzaté druhou Zmluvnou stranou </w:t>
      </w:r>
      <w:bookmarkEnd w:id="10"/>
      <w:r w:rsidRPr="00516F59">
        <w:rPr>
          <w:rFonts w:eastAsia="Times New Roman" w:cstheme="minorHAnsi"/>
          <w:lang w:eastAsia="sk-SK"/>
        </w:rPr>
        <w:t>aj v deň odmietnutia prevzatia zásielky druhou Zmluvnou stranou vyznačený poštou a tiež v deň vrátenia zásielky Odosielateľovi, a to bez ohľadu na to, či ju druhá Zmluvná strana prevzala alebo nie.</w:t>
      </w:r>
    </w:p>
    <w:p w14:paraId="5D1EA168" w14:textId="151BB0B9" w:rsid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Písomnosti odoslané druhej Zmluvnej strane formou e-mailu, sa považujú za doručené a prevzaté druhou Zmluvnou stranou pri bežnej komunikácii zaslaním spätného potvrdzujúceho e-mailu príjemcom, pričom za spätný potvrdzujúci e-mail príjemcu sa nepovažuje správa automaticky vygenerovaná systémom, ale slovné potvrdenie prevzatia. Prijímajúca Zmluvná strana je povinná doručiť odosielajúcej Zmluvnej strane potvrdenie o prijatí e-mailu do 48 (slovom: štyridsaťosem) hodín, inak sa bude takýto email považovať za doručený.</w:t>
      </w:r>
    </w:p>
    <w:p w14:paraId="62575497" w14:textId="3655ED1F" w:rsidR="00993829" w:rsidRPr="00516F59" w:rsidRDefault="0099382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Každá komunikácia týkajúca sa platnosti alebo účinnosti Zmluvy, jej zániku či zmeny musí byť písomná a doručovaná výhradne poštou ako doporučená zásielka, kuriérom alebo osobne.</w:t>
      </w:r>
    </w:p>
    <w:p w14:paraId="7B22F59C" w14:textId="77777777" w:rsidR="00516F59" w:rsidRPr="00516F59" w:rsidRDefault="00516F59" w:rsidP="00516F59">
      <w:pPr>
        <w:numPr>
          <w:ilvl w:val="0"/>
          <w:numId w:val="35"/>
        </w:numPr>
        <w:spacing w:after="200" w:line="276" w:lineRule="auto"/>
        <w:ind w:left="-142" w:hanging="425"/>
        <w:contextualSpacing/>
        <w:jc w:val="both"/>
        <w:rPr>
          <w:rFonts w:eastAsia="Times New Roman" w:cstheme="minorHAnsi"/>
          <w:lang w:eastAsia="sk-SK"/>
        </w:rPr>
      </w:pPr>
      <w:r w:rsidRPr="00516F59">
        <w:rPr>
          <w:rFonts w:eastAsia="Times New Roman" w:cstheme="minorHAnsi"/>
          <w:lang w:eastAsia="sk-SK"/>
        </w:rPr>
        <w:t>Pokiaľ ustanovenie tejto Zmluvy neuvádzajú inak, vzájomná výmena informácií, resp. ich poskytovanie medzi Zmluvnými stranami sa riadi týmito pravidlami:</w:t>
      </w:r>
    </w:p>
    <w:p w14:paraId="073551EB" w14:textId="77777777" w:rsidR="00516F59" w:rsidRPr="00516F59" w:rsidRDefault="00516F59" w:rsidP="00516F59">
      <w:pPr>
        <w:numPr>
          <w:ilvl w:val="1"/>
          <w:numId w:val="35"/>
        </w:numPr>
        <w:spacing w:after="200" w:line="276" w:lineRule="auto"/>
        <w:ind w:left="709" w:hanging="283"/>
        <w:contextualSpacing/>
        <w:jc w:val="both"/>
        <w:rPr>
          <w:rFonts w:eastAsia="Times New Roman" w:cstheme="minorHAnsi"/>
          <w:lang w:eastAsia="sk-SK"/>
        </w:rPr>
      </w:pPr>
      <w:r w:rsidRPr="00516F59">
        <w:rPr>
          <w:rFonts w:eastAsia="Times New Roman" w:cstheme="minorHAnsi"/>
          <w:lang w:eastAsia="sk-SK"/>
        </w:rPr>
        <w:t>informácie si vymieňajú / poskytujú poverené osoby Zmluvných strán, ktorými sú:</w:t>
      </w:r>
    </w:p>
    <w:p w14:paraId="23945BBF" w14:textId="5B036CB7" w:rsidR="00516F59" w:rsidRPr="00597365" w:rsidRDefault="00516F59" w:rsidP="00516F59">
      <w:pPr>
        <w:spacing w:after="0" w:line="276" w:lineRule="auto"/>
        <w:ind w:left="709"/>
        <w:contextualSpacing/>
        <w:jc w:val="both"/>
        <w:rPr>
          <w:rFonts w:eastAsia="Times New Roman" w:cstheme="minorHAnsi"/>
          <w:highlight w:val="green"/>
          <w:lang w:eastAsia="sk-SK"/>
        </w:rPr>
      </w:pPr>
      <w:r w:rsidRPr="00597365">
        <w:rPr>
          <w:rFonts w:eastAsia="Times New Roman" w:cstheme="minorHAnsi"/>
          <w:highlight w:val="green"/>
          <w:lang w:eastAsia="sk-SK"/>
        </w:rPr>
        <w:t>za Kupujúceho: (meno, priezvisko, e-mail, tel.),</w:t>
      </w:r>
    </w:p>
    <w:p w14:paraId="0D906AC8" w14:textId="77777777" w:rsidR="00516F59" w:rsidRPr="00516F59" w:rsidRDefault="00516F59" w:rsidP="00516F59">
      <w:pPr>
        <w:spacing w:after="0" w:line="276" w:lineRule="auto"/>
        <w:ind w:left="709"/>
        <w:contextualSpacing/>
        <w:jc w:val="both"/>
        <w:rPr>
          <w:rFonts w:eastAsia="Times New Roman" w:cstheme="minorHAnsi"/>
          <w:lang w:eastAsia="sk-SK"/>
        </w:rPr>
      </w:pPr>
      <w:r w:rsidRPr="00597365">
        <w:rPr>
          <w:rFonts w:eastAsia="Times New Roman" w:cstheme="minorHAnsi"/>
          <w:highlight w:val="green"/>
          <w:lang w:eastAsia="sk-SK"/>
        </w:rPr>
        <w:t xml:space="preserve">za Predávajúceho: </w:t>
      </w:r>
      <w:bookmarkStart w:id="11" w:name="_Hlk84514513"/>
      <w:r w:rsidRPr="00597365">
        <w:rPr>
          <w:rFonts w:eastAsia="Times New Roman" w:cstheme="minorHAnsi"/>
          <w:highlight w:val="green"/>
          <w:lang w:eastAsia="sk-SK"/>
        </w:rPr>
        <w:t>(meno, priezvisko, e-mail, tel.),</w:t>
      </w:r>
      <w:bookmarkEnd w:id="11"/>
    </w:p>
    <w:p w14:paraId="785D3D90" w14:textId="77777777" w:rsidR="00516F59" w:rsidRPr="00516F59" w:rsidRDefault="00516F59" w:rsidP="00516F59">
      <w:pPr>
        <w:numPr>
          <w:ilvl w:val="1"/>
          <w:numId w:val="35"/>
        </w:numPr>
        <w:spacing w:after="200" w:line="276" w:lineRule="auto"/>
        <w:ind w:left="709" w:hanging="283"/>
        <w:contextualSpacing/>
        <w:jc w:val="both"/>
        <w:rPr>
          <w:rFonts w:eastAsia="Times New Roman" w:cstheme="minorHAnsi"/>
          <w:lang w:eastAsia="sk-SK"/>
        </w:rPr>
      </w:pPr>
      <w:r w:rsidRPr="00516F59">
        <w:rPr>
          <w:rFonts w:eastAsia="Times New Roman" w:cstheme="minorHAnsi"/>
          <w:lang w:eastAsia="sk-SK"/>
        </w:rPr>
        <w:t xml:space="preserve">informácie si po dohode strán môžu vymieňať aj iné osoby, a to len s vedomím poverených osôb, alebo osoby, na ktoré bolo prenesené poverenie (s kópiou na poverené osoby). </w:t>
      </w:r>
    </w:p>
    <w:p w14:paraId="2C0FC562" w14:textId="77777777" w:rsidR="00516F59" w:rsidRPr="00516F59" w:rsidRDefault="00516F59" w:rsidP="00993829">
      <w:pPr>
        <w:numPr>
          <w:ilvl w:val="0"/>
          <w:numId w:val="35"/>
        </w:numPr>
        <w:spacing w:after="0" w:line="276" w:lineRule="auto"/>
        <w:ind w:left="-142" w:hanging="425"/>
        <w:contextualSpacing/>
        <w:jc w:val="both"/>
        <w:rPr>
          <w:rFonts w:eastAsia="Times New Roman" w:cstheme="minorHAnsi"/>
          <w:vanish/>
          <w:lang w:eastAsia="sk-SK"/>
        </w:rPr>
      </w:pPr>
      <w:r w:rsidRPr="00516F59">
        <w:rPr>
          <w:rFonts w:eastAsia="Times New Roman" w:cstheme="minorHAnsi"/>
          <w:lang w:eastAsia="sk-SK"/>
        </w:rPr>
        <w:t>Pre vylúčenie pochybností písomné oznámenie o zmene kontaktných údajov, najmä mien osôb, elektronickej pošty, telefonických kontaktov, sa nepovažuje za zmenu Zmluvy.</w:t>
      </w:r>
    </w:p>
    <w:p w14:paraId="7AA2174A" w14:textId="119ED345" w:rsidR="00993829" w:rsidRPr="00516F59" w:rsidRDefault="00993829" w:rsidP="00993829">
      <w:pPr>
        <w:numPr>
          <w:ilvl w:val="0"/>
          <w:numId w:val="35"/>
        </w:numPr>
        <w:spacing w:after="0" w:line="276" w:lineRule="auto"/>
        <w:ind w:left="-142" w:hanging="425"/>
        <w:contextualSpacing/>
        <w:jc w:val="both"/>
        <w:rPr>
          <w:rFonts w:eastAsia="Times New Roman" w:cstheme="minorHAnsi"/>
          <w:lang w:eastAsia="sk-SK"/>
        </w:rPr>
      </w:pPr>
      <w:r>
        <w:rPr>
          <w:rFonts w:eastAsia="Times New Roman" w:cstheme="minorHAnsi"/>
          <w:lang w:eastAsia="sk-SK"/>
        </w:rPr>
        <w:t xml:space="preserve"> </w:t>
      </w:r>
    </w:p>
    <w:p w14:paraId="24E1622C" w14:textId="77777777" w:rsidR="00993829" w:rsidRPr="00993829" w:rsidRDefault="00516F59" w:rsidP="00993829">
      <w:pPr>
        <w:numPr>
          <w:ilvl w:val="0"/>
          <w:numId w:val="35"/>
        </w:numPr>
        <w:spacing w:after="0" w:line="276" w:lineRule="auto"/>
        <w:ind w:left="-142" w:hanging="425"/>
        <w:contextualSpacing/>
        <w:jc w:val="both"/>
        <w:rPr>
          <w:rFonts w:cstheme="minorHAnsi"/>
          <w:b/>
        </w:rPr>
      </w:pPr>
      <w:r w:rsidRPr="00516F59">
        <w:rPr>
          <w:rFonts w:eastAsia="Times New Roman" w:cstheme="minorHAnsi"/>
          <w:lang w:eastAsia="sk-SK"/>
        </w:rPr>
        <w:t>Zmluvná strana sa zaväzuje bezodkladne písomne oznámiť druhej Zmluvnej strane akúkoľvek</w:t>
      </w:r>
      <w:r w:rsidRPr="00516F59">
        <w:rPr>
          <w:rFonts w:cstheme="minorHAnsi"/>
        </w:rPr>
        <w:t xml:space="preserve"> zmenu svojich údajov alebo akéhokoľvek právneho statusu.</w:t>
      </w:r>
    </w:p>
    <w:p w14:paraId="69B6F732" w14:textId="77777777" w:rsidR="00993829" w:rsidRDefault="00993829" w:rsidP="00993829">
      <w:pPr>
        <w:spacing w:after="0" w:line="276" w:lineRule="auto"/>
        <w:ind w:left="-142"/>
        <w:contextualSpacing/>
        <w:jc w:val="center"/>
        <w:rPr>
          <w:rFonts w:cstheme="minorHAnsi"/>
          <w:b/>
        </w:rPr>
      </w:pPr>
    </w:p>
    <w:p w14:paraId="4A2A8828" w14:textId="2C9BA288" w:rsidR="00993829" w:rsidRDefault="00993829" w:rsidP="00993829">
      <w:pPr>
        <w:spacing w:after="0" w:line="276" w:lineRule="auto"/>
        <w:ind w:left="-567"/>
        <w:jc w:val="center"/>
        <w:rPr>
          <w:rFonts w:cstheme="minorHAnsi"/>
          <w:b/>
        </w:rPr>
      </w:pPr>
      <w:r w:rsidRPr="002E109D">
        <w:rPr>
          <w:rFonts w:cstheme="minorHAnsi"/>
          <w:b/>
        </w:rPr>
        <w:t>Článok 6</w:t>
      </w:r>
    </w:p>
    <w:p w14:paraId="125F05A7" w14:textId="77777777" w:rsidR="00993829" w:rsidRPr="00993829" w:rsidRDefault="00993829" w:rsidP="00993829">
      <w:pPr>
        <w:spacing w:after="0" w:line="276" w:lineRule="auto"/>
        <w:ind w:left="-567"/>
        <w:jc w:val="center"/>
        <w:rPr>
          <w:rFonts w:eastAsia="Times New Roman" w:cstheme="minorHAnsi"/>
          <w:b/>
          <w:color w:val="000000"/>
          <w:lang w:eastAsia="cs-CZ"/>
        </w:rPr>
      </w:pPr>
      <w:r w:rsidRPr="00993829">
        <w:rPr>
          <w:rFonts w:cstheme="minorHAnsi"/>
          <w:b/>
        </w:rPr>
        <w:t>Záručné podmien</w:t>
      </w:r>
      <w:r w:rsidRPr="00993829">
        <w:rPr>
          <w:rFonts w:eastAsia="Times New Roman" w:cstheme="minorHAnsi"/>
          <w:b/>
          <w:color w:val="000000"/>
          <w:lang w:eastAsia="cs-CZ"/>
        </w:rPr>
        <w:t xml:space="preserve">ky a zodpovednosť za vady </w:t>
      </w:r>
    </w:p>
    <w:p w14:paraId="62689FE6" w14:textId="409F7BD0" w:rsidR="00993829" w:rsidRPr="00993829" w:rsidRDefault="00993829" w:rsidP="00993829">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Pr="00993829">
        <w:rPr>
          <w:rFonts w:eastAsia="Times New Roman" w:cstheme="minorHAnsi"/>
          <w:color w:val="000000"/>
          <w:lang w:eastAsia="cs-CZ"/>
        </w:rPr>
        <w:t xml:space="preserve"> nesie plnú objektívnu zodpovednosť, bez možnosti zbavenia sa jej, za bezchybnosť predmetu </w:t>
      </w:r>
      <w:r>
        <w:rPr>
          <w:rFonts w:eastAsia="Times New Roman" w:cstheme="minorHAnsi"/>
          <w:color w:val="000000"/>
          <w:lang w:eastAsia="cs-CZ"/>
        </w:rPr>
        <w:t>Zmluvy</w:t>
      </w:r>
      <w:r w:rsidRPr="00993829">
        <w:rPr>
          <w:rFonts w:eastAsia="Times New Roman" w:cstheme="minorHAnsi"/>
          <w:color w:val="000000"/>
          <w:lang w:eastAsia="cs-CZ"/>
        </w:rPr>
        <w:t xml:space="preserve">. </w:t>
      </w:r>
    </w:p>
    <w:p w14:paraId="246FB1A4" w14:textId="5395868D" w:rsidR="00993829" w:rsidRPr="00993829" w:rsidRDefault="00993829"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Predmet </w:t>
      </w:r>
      <w:r w:rsidR="007868C0">
        <w:rPr>
          <w:rFonts w:eastAsia="Times New Roman" w:cstheme="minorHAnsi"/>
          <w:color w:val="000000"/>
          <w:lang w:eastAsia="cs-CZ"/>
        </w:rPr>
        <w:t>zmluvy</w:t>
      </w:r>
      <w:r w:rsidRPr="00993829">
        <w:rPr>
          <w:rFonts w:eastAsia="Times New Roman" w:cstheme="minorHAnsi"/>
          <w:color w:val="000000"/>
          <w:lang w:eastAsia="cs-CZ"/>
        </w:rPr>
        <w:t xml:space="preserve"> má vady, najmä ak nebol dodaný </w:t>
      </w:r>
      <w:r w:rsidR="007868C0">
        <w:rPr>
          <w:rFonts w:eastAsia="Times New Roman" w:cstheme="minorHAnsi"/>
          <w:color w:val="000000"/>
          <w:lang w:eastAsia="cs-CZ"/>
        </w:rPr>
        <w:t>Objednávateľovi</w:t>
      </w:r>
      <w:r w:rsidRPr="00993829">
        <w:rPr>
          <w:rFonts w:eastAsia="Times New Roman" w:cstheme="minorHAnsi"/>
          <w:color w:val="000000"/>
          <w:lang w:eastAsia="cs-CZ"/>
        </w:rPr>
        <w:t xml:space="preserve"> za podmienok uvedených v tejto Zmluve a v jej prílohách alebo nespĺňa požiadavky uvedené v Prílohe č.</w:t>
      </w:r>
      <w:r w:rsidR="00597365">
        <w:rPr>
          <w:rFonts w:eastAsia="Times New Roman" w:cstheme="minorHAnsi"/>
          <w:color w:val="000000"/>
          <w:lang w:eastAsia="cs-CZ"/>
        </w:rPr>
        <w:t xml:space="preserve"> </w:t>
      </w:r>
      <w:r w:rsidRPr="00993829">
        <w:rPr>
          <w:rFonts w:eastAsia="Times New Roman" w:cstheme="minorHAnsi"/>
          <w:color w:val="000000"/>
          <w:lang w:eastAsia="cs-CZ"/>
        </w:rPr>
        <w:t>1 alebo ak má právne vady.</w:t>
      </w:r>
    </w:p>
    <w:p w14:paraId="6BFEA37D" w14:textId="7C48BC10" w:rsidR="00993829" w:rsidRPr="00993829" w:rsidRDefault="007868C0"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zodpovedá za vady predmetu </w:t>
      </w:r>
      <w:r>
        <w:rPr>
          <w:rFonts w:eastAsia="Times New Roman" w:cstheme="minorHAnsi"/>
          <w:color w:val="000000"/>
          <w:lang w:eastAsia="cs-CZ"/>
        </w:rPr>
        <w:t>zmluvy</w:t>
      </w:r>
      <w:r w:rsidR="00993829" w:rsidRPr="00993829">
        <w:rPr>
          <w:rFonts w:eastAsia="Times New Roman" w:cstheme="minorHAnsi"/>
          <w:color w:val="000000"/>
          <w:lang w:eastAsia="cs-CZ"/>
        </w:rPr>
        <w:t xml:space="preserve">, ktoré má v čase jeho prevzatia </w:t>
      </w:r>
      <w:r>
        <w:rPr>
          <w:rFonts w:eastAsia="Times New Roman" w:cstheme="minorHAnsi"/>
          <w:color w:val="000000"/>
          <w:lang w:eastAsia="cs-CZ"/>
        </w:rPr>
        <w:t>Objednávateľom</w:t>
      </w:r>
      <w:r w:rsidR="00993829" w:rsidRPr="00993829">
        <w:rPr>
          <w:rFonts w:eastAsia="Times New Roman" w:cstheme="minorHAnsi"/>
          <w:color w:val="000000"/>
          <w:lang w:eastAsia="cs-CZ"/>
        </w:rPr>
        <w:t>.</w:t>
      </w:r>
    </w:p>
    <w:p w14:paraId="22D2D41E" w14:textId="31D6F08B" w:rsidR="00993829" w:rsidRPr="00993829" w:rsidRDefault="007868C0"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zodpovedá aj za skryté vady, ktoré má predmet </w:t>
      </w:r>
      <w:r>
        <w:rPr>
          <w:rFonts w:eastAsia="Times New Roman" w:cstheme="minorHAnsi"/>
          <w:color w:val="000000"/>
          <w:lang w:eastAsia="cs-CZ"/>
        </w:rPr>
        <w:t>zmluvy</w:t>
      </w:r>
      <w:r w:rsidR="00993829" w:rsidRPr="00993829">
        <w:rPr>
          <w:rFonts w:eastAsia="Times New Roman" w:cstheme="minorHAnsi"/>
          <w:color w:val="000000"/>
          <w:lang w:eastAsia="cs-CZ"/>
        </w:rPr>
        <w:t xml:space="preserve"> v okamihu jeho prevzatia </w:t>
      </w:r>
      <w:r>
        <w:rPr>
          <w:rFonts w:eastAsia="Times New Roman" w:cstheme="minorHAnsi"/>
          <w:color w:val="000000"/>
          <w:lang w:eastAsia="cs-CZ"/>
        </w:rPr>
        <w:t>-Objednávateľom</w:t>
      </w:r>
      <w:r w:rsidR="00993829" w:rsidRPr="00993829">
        <w:rPr>
          <w:rFonts w:eastAsia="Times New Roman" w:cstheme="minorHAnsi"/>
          <w:color w:val="000000"/>
          <w:lang w:eastAsia="cs-CZ"/>
        </w:rPr>
        <w:t xml:space="preserve">, a to aj v prípade, keď sa vada stane zjavnou až po tomto okamihu. </w:t>
      </w: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zodpovedá taktiež za akúkoľvek vadu, ktorá vznikne po uvedenej dobe, ak je spôsobená porušením povinností </w:t>
      </w:r>
      <w:r>
        <w:rPr>
          <w:rFonts w:eastAsia="Times New Roman" w:cstheme="minorHAnsi"/>
          <w:color w:val="000000"/>
          <w:lang w:eastAsia="cs-CZ"/>
        </w:rPr>
        <w:t>Dodávateľa</w:t>
      </w:r>
      <w:r w:rsidR="00993829" w:rsidRPr="00993829">
        <w:rPr>
          <w:rFonts w:eastAsia="Times New Roman" w:cstheme="minorHAnsi"/>
          <w:color w:val="000000"/>
          <w:lang w:eastAsia="cs-CZ"/>
        </w:rPr>
        <w:t xml:space="preserve"> podľa tejto zmluvy.</w:t>
      </w:r>
    </w:p>
    <w:p w14:paraId="0D205759" w14:textId="61861570" w:rsidR="00993829" w:rsidRPr="00993829" w:rsidRDefault="00993829"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Zmluvné strany sa dohodli, že záruka na predmet zmluvy – záručná doba je v dĺžke </w:t>
      </w:r>
      <w:r w:rsidR="007868C0">
        <w:rPr>
          <w:rFonts w:eastAsia="Times New Roman" w:cstheme="minorHAnsi"/>
          <w:color w:val="000000"/>
          <w:lang w:eastAsia="cs-CZ"/>
        </w:rPr>
        <w:t>24</w:t>
      </w:r>
      <w:r w:rsidRPr="00993829">
        <w:rPr>
          <w:rFonts w:eastAsia="Times New Roman" w:cstheme="minorHAnsi"/>
          <w:color w:val="000000"/>
          <w:lang w:eastAsia="cs-CZ"/>
        </w:rPr>
        <w:t xml:space="preserve"> mesiacov a začína plynúť odo dňa dodania </w:t>
      </w:r>
      <w:r w:rsidR="007868C0">
        <w:rPr>
          <w:rFonts w:eastAsia="Times New Roman" w:cstheme="minorHAnsi"/>
          <w:color w:val="000000"/>
          <w:lang w:eastAsia="cs-CZ"/>
        </w:rPr>
        <w:t>tovaru</w:t>
      </w:r>
      <w:r w:rsidRPr="00993829">
        <w:rPr>
          <w:rFonts w:eastAsia="Times New Roman" w:cstheme="minorHAnsi"/>
          <w:color w:val="000000"/>
          <w:lang w:eastAsia="cs-CZ"/>
        </w:rPr>
        <w:t xml:space="preserve">. </w:t>
      </w:r>
    </w:p>
    <w:p w14:paraId="2CC399A5" w14:textId="481398C3" w:rsidR="00993829" w:rsidRPr="00993829" w:rsidRDefault="007868C0"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bookmarkStart w:id="12" w:name="_Hlk84515820"/>
      <w:r>
        <w:rPr>
          <w:rFonts w:eastAsia="Times New Roman" w:cstheme="minorHAnsi"/>
          <w:color w:val="000000"/>
          <w:lang w:eastAsia="cs-CZ"/>
        </w:rPr>
        <w:t>Objednávateľ</w:t>
      </w:r>
      <w:bookmarkEnd w:id="12"/>
      <w:r w:rsidR="00993829" w:rsidRPr="00993829">
        <w:rPr>
          <w:rFonts w:eastAsia="Times New Roman" w:cstheme="minorHAnsi"/>
          <w:color w:val="000000"/>
          <w:lang w:eastAsia="cs-CZ"/>
        </w:rPr>
        <w:t xml:space="preserve"> je povinný </w:t>
      </w:r>
      <w:r>
        <w:rPr>
          <w:rFonts w:eastAsia="Times New Roman" w:cstheme="minorHAnsi"/>
          <w:color w:val="000000"/>
          <w:lang w:eastAsia="cs-CZ"/>
        </w:rPr>
        <w:t>tovar</w:t>
      </w:r>
      <w:r w:rsidR="00993829" w:rsidRPr="00993829">
        <w:rPr>
          <w:rFonts w:eastAsia="Times New Roman" w:cstheme="minorHAnsi"/>
          <w:color w:val="000000"/>
          <w:lang w:eastAsia="cs-CZ"/>
        </w:rPr>
        <w:t xml:space="preserve"> skontrolovať v rámci preberacieho konania v súlade s bodom </w:t>
      </w:r>
      <w:r>
        <w:rPr>
          <w:rFonts w:eastAsia="Times New Roman" w:cstheme="minorHAnsi"/>
          <w:color w:val="000000"/>
          <w:lang w:eastAsia="cs-CZ"/>
        </w:rPr>
        <w:t>8</w:t>
      </w:r>
      <w:r w:rsidR="00993829" w:rsidRPr="00993829">
        <w:rPr>
          <w:rFonts w:eastAsia="Times New Roman" w:cstheme="minorHAnsi"/>
          <w:color w:val="000000"/>
          <w:lang w:eastAsia="cs-CZ"/>
        </w:rPr>
        <w:t xml:space="preserve">. článku III. tejto Zmluvy. </w:t>
      </w:r>
      <w:r>
        <w:rPr>
          <w:rFonts w:eastAsia="Times New Roman" w:cstheme="minorHAnsi"/>
          <w:color w:val="000000"/>
          <w:lang w:eastAsia="cs-CZ"/>
        </w:rPr>
        <w:t>Objednávateľ</w:t>
      </w:r>
      <w:r w:rsidR="00993829" w:rsidRPr="00993829">
        <w:rPr>
          <w:rFonts w:eastAsia="Times New Roman" w:cstheme="minorHAnsi"/>
          <w:color w:val="000000"/>
          <w:lang w:eastAsia="cs-CZ"/>
        </w:rPr>
        <w:t xml:space="preserve"> v prípade zistenia vady resp. vád na dodanom </w:t>
      </w:r>
      <w:r>
        <w:rPr>
          <w:rFonts w:eastAsia="Times New Roman" w:cstheme="minorHAnsi"/>
          <w:color w:val="000000"/>
          <w:lang w:eastAsia="cs-CZ"/>
        </w:rPr>
        <w:t>tovare</w:t>
      </w:r>
      <w:r w:rsidR="00993829" w:rsidRPr="00993829">
        <w:rPr>
          <w:rFonts w:eastAsia="Times New Roman" w:cstheme="minorHAnsi"/>
          <w:color w:val="000000"/>
          <w:lang w:eastAsia="cs-CZ"/>
        </w:rPr>
        <w:t xml:space="preserve"> písomne oznámi vady (reklamácia) predávajúcemu v lehote 14 (štrnásť) dní po ich zistení, najneskôr však do uplynutia dohodnutej záručnej doby predmetu kúpy.  </w:t>
      </w:r>
    </w:p>
    <w:p w14:paraId="66EA1E23" w14:textId="7A3031D5" w:rsidR="00993829" w:rsidRPr="00993829" w:rsidRDefault="00993829" w:rsidP="007868C0">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V prípade, že </w:t>
      </w:r>
      <w:r w:rsidR="007868C0">
        <w:rPr>
          <w:rFonts w:eastAsia="Times New Roman" w:cstheme="minorHAnsi"/>
          <w:color w:val="000000"/>
          <w:lang w:eastAsia="cs-CZ"/>
        </w:rPr>
        <w:t>Dodávateľ</w:t>
      </w:r>
      <w:r w:rsidRPr="00993829">
        <w:rPr>
          <w:rFonts w:eastAsia="Times New Roman" w:cstheme="minorHAnsi"/>
          <w:color w:val="000000"/>
          <w:lang w:eastAsia="cs-CZ"/>
        </w:rPr>
        <w:t xml:space="preserve"> nebude schopný </w:t>
      </w:r>
      <w:proofErr w:type="spellStart"/>
      <w:r w:rsidRPr="00993829">
        <w:rPr>
          <w:rFonts w:eastAsia="Times New Roman" w:cstheme="minorHAnsi"/>
          <w:color w:val="000000"/>
          <w:lang w:eastAsia="cs-CZ"/>
        </w:rPr>
        <w:t>vadn</w:t>
      </w:r>
      <w:r w:rsidR="007868C0">
        <w:rPr>
          <w:rFonts w:eastAsia="Times New Roman" w:cstheme="minorHAnsi"/>
          <w:color w:val="000000"/>
          <w:lang w:eastAsia="cs-CZ"/>
        </w:rPr>
        <w:t>é</w:t>
      </w:r>
      <w:proofErr w:type="spellEnd"/>
      <w:r w:rsidR="007868C0">
        <w:rPr>
          <w:rFonts w:eastAsia="Times New Roman" w:cstheme="minorHAnsi"/>
          <w:color w:val="000000"/>
          <w:lang w:eastAsia="cs-CZ"/>
        </w:rPr>
        <w:t xml:space="preserve"> Plnenie úplne</w:t>
      </w:r>
      <w:r w:rsidRPr="00993829">
        <w:rPr>
          <w:rFonts w:eastAsia="Times New Roman" w:cstheme="minorHAnsi"/>
          <w:color w:val="000000"/>
          <w:lang w:eastAsia="cs-CZ"/>
        </w:rPr>
        <w:t xml:space="preserve"> alebo z časti odstrániť, je </w:t>
      </w:r>
      <w:r w:rsidR="007868C0">
        <w:rPr>
          <w:rFonts w:eastAsia="Times New Roman" w:cstheme="minorHAnsi"/>
          <w:color w:val="000000"/>
          <w:lang w:eastAsia="cs-CZ"/>
        </w:rPr>
        <w:t>Objednávateľ</w:t>
      </w:r>
      <w:r w:rsidRPr="00993829">
        <w:rPr>
          <w:rFonts w:eastAsia="Times New Roman" w:cstheme="minorHAnsi"/>
          <w:color w:val="000000"/>
          <w:lang w:eastAsia="cs-CZ"/>
        </w:rPr>
        <w:t xml:space="preserve"> oprávnený požadovať náhradné plnenie, primerané zníženie ceny stanovenej v Zmluve alebo je oprávnený od Zmluvy odstúpiť. Voľbu nároku z vád </w:t>
      </w:r>
      <w:r w:rsidR="007868C0">
        <w:rPr>
          <w:rFonts w:eastAsia="Times New Roman" w:cstheme="minorHAnsi"/>
          <w:color w:val="000000"/>
          <w:lang w:eastAsia="cs-CZ"/>
        </w:rPr>
        <w:t>Plnenia</w:t>
      </w:r>
      <w:r w:rsidRPr="00993829">
        <w:rPr>
          <w:rFonts w:eastAsia="Times New Roman" w:cstheme="minorHAnsi"/>
          <w:color w:val="000000"/>
          <w:lang w:eastAsia="cs-CZ"/>
        </w:rPr>
        <w:t xml:space="preserve"> </w:t>
      </w:r>
      <w:r w:rsidR="007868C0">
        <w:rPr>
          <w:rFonts w:eastAsia="Times New Roman" w:cstheme="minorHAnsi"/>
          <w:color w:val="000000"/>
          <w:lang w:eastAsia="cs-CZ"/>
        </w:rPr>
        <w:t>Objednávateľ</w:t>
      </w:r>
      <w:r w:rsidRPr="00993829">
        <w:rPr>
          <w:rFonts w:eastAsia="Times New Roman" w:cstheme="minorHAnsi"/>
          <w:color w:val="000000"/>
          <w:lang w:eastAsia="cs-CZ"/>
        </w:rPr>
        <w:t xml:space="preserve"> oznámi </w:t>
      </w:r>
      <w:r w:rsidR="007868C0">
        <w:rPr>
          <w:rFonts w:eastAsia="Times New Roman" w:cstheme="minorHAnsi"/>
          <w:color w:val="000000"/>
          <w:lang w:eastAsia="cs-CZ"/>
        </w:rPr>
        <w:t xml:space="preserve">Dodávateľovi </w:t>
      </w:r>
      <w:r w:rsidRPr="00993829">
        <w:rPr>
          <w:rFonts w:eastAsia="Times New Roman" w:cstheme="minorHAnsi"/>
          <w:color w:val="000000"/>
          <w:lang w:eastAsia="cs-CZ"/>
        </w:rPr>
        <w:t xml:space="preserve">v zaslanom oznámení vád, alebo bez zbytočného odkladu po tomto oznámení. </w:t>
      </w:r>
    </w:p>
    <w:p w14:paraId="3E9324B1" w14:textId="67AB8357" w:rsidR="00993829" w:rsidRPr="00993829" w:rsidRDefault="007868C0"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Pr>
          <w:rFonts w:eastAsia="Times New Roman" w:cstheme="minorHAnsi"/>
          <w:color w:val="000000"/>
          <w:lang w:eastAsia="cs-CZ"/>
        </w:rPr>
        <w:t>Dodávateľ</w:t>
      </w:r>
      <w:r w:rsidR="00993829" w:rsidRPr="00993829">
        <w:rPr>
          <w:rFonts w:eastAsia="Times New Roman" w:cstheme="minorHAnsi"/>
          <w:color w:val="000000"/>
          <w:lang w:eastAsia="cs-CZ"/>
        </w:rPr>
        <w:t xml:space="preserve"> zaujme stanovisko k reklamácii do 14 (štrnásť) dní odo dňa jej uplatnenia. V prípade uplatnenia nároku </w:t>
      </w:r>
      <w:r>
        <w:rPr>
          <w:rFonts w:eastAsia="Times New Roman" w:cstheme="minorHAnsi"/>
          <w:color w:val="000000"/>
          <w:lang w:eastAsia="cs-CZ"/>
        </w:rPr>
        <w:t>Objednávateľa</w:t>
      </w:r>
      <w:r w:rsidR="00993829" w:rsidRPr="00993829">
        <w:rPr>
          <w:rFonts w:eastAsia="Times New Roman" w:cstheme="minorHAnsi"/>
          <w:color w:val="000000"/>
          <w:lang w:eastAsia="cs-CZ"/>
        </w:rPr>
        <w:t xml:space="preserve"> na dodanie náhradného </w:t>
      </w:r>
      <w:r>
        <w:rPr>
          <w:rFonts w:eastAsia="Times New Roman" w:cstheme="minorHAnsi"/>
          <w:color w:val="000000"/>
          <w:lang w:eastAsia="cs-CZ"/>
        </w:rPr>
        <w:t>tovaru</w:t>
      </w:r>
      <w:r w:rsidR="00993829" w:rsidRPr="00993829">
        <w:rPr>
          <w:rFonts w:eastAsia="Times New Roman" w:cstheme="minorHAnsi"/>
          <w:color w:val="000000"/>
          <w:lang w:eastAsia="cs-CZ"/>
        </w:rPr>
        <w:t xml:space="preserve"> je </w:t>
      </w:r>
      <w:r>
        <w:rPr>
          <w:rFonts w:eastAsia="Times New Roman" w:cstheme="minorHAnsi"/>
          <w:color w:val="000000"/>
          <w:lang w:eastAsia="cs-CZ"/>
        </w:rPr>
        <w:t xml:space="preserve">Dodávateľ </w:t>
      </w:r>
      <w:r w:rsidR="00993829" w:rsidRPr="00993829">
        <w:rPr>
          <w:rFonts w:eastAsia="Times New Roman" w:cstheme="minorHAnsi"/>
          <w:color w:val="000000"/>
          <w:lang w:eastAsia="cs-CZ"/>
        </w:rPr>
        <w:t xml:space="preserve">povinný dodať náhradný </w:t>
      </w:r>
      <w:r>
        <w:rPr>
          <w:rFonts w:eastAsia="Times New Roman" w:cstheme="minorHAnsi"/>
          <w:color w:val="000000"/>
          <w:lang w:eastAsia="cs-CZ"/>
        </w:rPr>
        <w:t>tovar</w:t>
      </w:r>
      <w:r w:rsidR="00993829" w:rsidRPr="00993829">
        <w:rPr>
          <w:rFonts w:eastAsia="Times New Roman" w:cstheme="minorHAnsi"/>
          <w:color w:val="000000"/>
          <w:lang w:eastAsia="cs-CZ"/>
        </w:rPr>
        <w:t xml:space="preserve"> v kvalite a množstve zodpovedajúcom </w:t>
      </w:r>
      <w:r w:rsidR="007C147B">
        <w:rPr>
          <w:rFonts w:eastAsia="Times New Roman" w:cstheme="minorHAnsi"/>
          <w:color w:val="000000"/>
          <w:lang w:eastAsia="cs-CZ"/>
        </w:rPr>
        <w:t>pôvodnému tovaru</w:t>
      </w:r>
      <w:r w:rsidR="00993829" w:rsidRPr="00993829">
        <w:rPr>
          <w:rFonts w:eastAsia="Times New Roman" w:cstheme="minorHAnsi"/>
          <w:color w:val="000000"/>
          <w:lang w:eastAsia="cs-CZ"/>
        </w:rPr>
        <w:t xml:space="preserve">, a to v lehote troch mesiacov odo dňa doručenia písomného oznámenia v zmysle bodu </w:t>
      </w:r>
      <w:r w:rsidR="007C147B">
        <w:rPr>
          <w:rFonts w:eastAsia="Times New Roman" w:cstheme="minorHAnsi"/>
          <w:color w:val="000000"/>
          <w:lang w:eastAsia="cs-CZ"/>
        </w:rPr>
        <w:t>6</w:t>
      </w:r>
      <w:r w:rsidR="00993829" w:rsidRPr="00993829">
        <w:rPr>
          <w:rFonts w:eastAsia="Times New Roman" w:cstheme="minorHAnsi"/>
          <w:color w:val="000000"/>
          <w:lang w:eastAsia="cs-CZ"/>
        </w:rPr>
        <w:t>. tohto článku.</w:t>
      </w:r>
    </w:p>
    <w:p w14:paraId="2DF37D6F" w14:textId="2CE90708" w:rsidR="00993829" w:rsidRPr="00993829" w:rsidRDefault="00993829"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Náklady na odstránenie vád </w:t>
      </w:r>
      <w:r w:rsidR="007C147B">
        <w:rPr>
          <w:rFonts w:eastAsia="Times New Roman" w:cstheme="minorHAnsi"/>
          <w:color w:val="000000"/>
          <w:lang w:eastAsia="cs-CZ"/>
        </w:rPr>
        <w:t>Plnenia</w:t>
      </w:r>
      <w:r w:rsidRPr="00993829">
        <w:rPr>
          <w:rFonts w:eastAsia="Times New Roman" w:cstheme="minorHAnsi"/>
          <w:color w:val="000000"/>
          <w:lang w:eastAsia="cs-CZ"/>
        </w:rPr>
        <w:t xml:space="preserve"> ako aj preukázateľné náklady </w:t>
      </w:r>
      <w:r w:rsidR="007C147B">
        <w:rPr>
          <w:rFonts w:eastAsia="Times New Roman" w:cstheme="minorHAnsi"/>
          <w:color w:val="000000"/>
          <w:lang w:eastAsia="cs-CZ"/>
        </w:rPr>
        <w:t>Objednávateľa</w:t>
      </w:r>
      <w:r w:rsidRPr="00993829">
        <w:rPr>
          <w:rFonts w:eastAsia="Times New Roman" w:cstheme="minorHAnsi"/>
          <w:color w:val="000000"/>
          <w:lang w:eastAsia="cs-CZ"/>
        </w:rPr>
        <w:t xml:space="preserve"> na uplatnenie nárokov z vád </w:t>
      </w:r>
      <w:r w:rsidR="007C147B">
        <w:rPr>
          <w:rFonts w:eastAsia="Times New Roman" w:cstheme="minorHAnsi"/>
          <w:color w:val="000000"/>
          <w:lang w:eastAsia="cs-CZ"/>
        </w:rPr>
        <w:t>Plnenia</w:t>
      </w:r>
      <w:r w:rsidRPr="00993829">
        <w:rPr>
          <w:rFonts w:eastAsia="Times New Roman" w:cstheme="minorHAnsi"/>
          <w:color w:val="000000"/>
          <w:lang w:eastAsia="cs-CZ"/>
        </w:rPr>
        <w:t xml:space="preserve"> znáša </w:t>
      </w:r>
      <w:r w:rsidR="007C147B">
        <w:rPr>
          <w:rFonts w:eastAsia="Times New Roman" w:cstheme="minorHAnsi"/>
          <w:color w:val="000000"/>
          <w:lang w:eastAsia="cs-CZ"/>
        </w:rPr>
        <w:t>Dodávateľ</w:t>
      </w:r>
      <w:r w:rsidRPr="00993829">
        <w:rPr>
          <w:rFonts w:eastAsia="Times New Roman" w:cstheme="minorHAnsi"/>
          <w:color w:val="000000"/>
          <w:lang w:eastAsia="cs-CZ"/>
        </w:rPr>
        <w:t xml:space="preserve">. </w:t>
      </w:r>
    </w:p>
    <w:p w14:paraId="711FCAB6" w14:textId="453B5BE8" w:rsidR="00993829" w:rsidRPr="00993829" w:rsidRDefault="00993829"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Uplatnením nárokov z vád </w:t>
      </w:r>
      <w:r w:rsidR="007C147B">
        <w:rPr>
          <w:rFonts w:eastAsia="Times New Roman" w:cstheme="minorHAnsi"/>
          <w:color w:val="000000"/>
          <w:lang w:eastAsia="cs-CZ"/>
        </w:rPr>
        <w:t>Plnenia</w:t>
      </w:r>
      <w:r w:rsidRPr="00993829">
        <w:rPr>
          <w:rFonts w:eastAsia="Times New Roman" w:cstheme="minorHAnsi"/>
          <w:color w:val="000000"/>
          <w:lang w:eastAsia="cs-CZ"/>
        </w:rPr>
        <w:t xml:space="preserve"> nie je dotknutý nárok </w:t>
      </w:r>
      <w:r w:rsidR="007C147B">
        <w:rPr>
          <w:rFonts w:eastAsia="Times New Roman" w:cstheme="minorHAnsi"/>
          <w:color w:val="000000"/>
          <w:lang w:eastAsia="cs-CZ"/>
        </w:rPr>
        <w:t>Objednávateľa</w:t>
      </w:r>
      <w:r w:rsidRPr="00993829">
        <w:rPr>
          <w:rFonts w:eastAsia="Times New Roman" w:cstheme="minorHAnsi"/>
          <w:color w:val="000000"/>
          <w:lang w:eastAsia="cs-CZ"/>
        </w:rPr>
        <w:t xml:space="preserve"> na zaplatenie zmluvnej pokuty, náhradu škody alebo iného nároku, ktorý </w:t>
      </w:r>
      <w:r w:rsidR="007C147B">
        <w:rPr>
          <w:rFonts w:eastAsia="Times New Roman" w:cstheme="minorHAnsi"/>
          <w:color w:val="000000"/>
          <w:lang w:eastAsia="cs-CZ"/>
        </w:rPr>
        <w:t>Objednávateľovi</w:t>
      </w:r>
      <w:r w:rsidRPr="00993829">
        <w:rPr>
          <w:rFonts w:eastAsia="Times New Roman" w:cstheme="minorHAnsi"/>
          <w:color w:val="000000"/>
          <w:lang w:eastAsia="cs-CZ"/>
        </w:rPr>
        <w:t xml:space="preserve"> v dôsledkom vád predmetu kúpy vznikol.</w:t>
      </w:r>
    </w:p>
    <w:p w14:paraId="19FBE87A" w14:textId="0C096FD4" w:rsidR="00993829" w:rsidRDefault="00993829" w:rsidP="007C147B">
      <w:pPr>
        <w:numPr>
          <w:ilvl w:val="0"/>
          <w:numId w:val="36"/>
        </w:numPr>
        <w:tabs>
          <w:tab w:val="clear" w:pos="720"/>
        </w:tabs>
        <w:spacing w:after="0" w:line="276" w:lineRule="auto"/>
        <w:ind w:left="-142" w:hanging="425"/>
        <w:contextualSpacing/>
        <w:jc w:val="both"/>
        <w:rPr>
          <w:rFonts w:eastAsia="Times New Roman" w:cstheme="minorHAnsi"/>
          <w:color w:val="000000"/>
          <w:lang w:eastAsia="cs-CZ"/>
        </w:rPr>
      </w:pPr>
      <w:r w:rsidRPr="00993829">
        <w:rPr>
          <w:rFonts w:eastAsia="Times New Roman" w:cstheme="minorHAnsi"/>
          <w:color w:val="000000"/>
          <w:lang w:eastAsia="cs-CZ"/>
        </w:rPr>
        <w:t xml:space="preserve">Zodpovednosť za vady sa nevzťahuje na vady vzniknuté nesprávnym používaním spôsobeným </w:t>
      </w:r>
      <w:r w:rsidR="007C147B">
        <w:rPr>
          <w:rFonts w:eastAsia="Times New Roman" w:cstheme="minorHAnsi"/>
          <w:color w:val="000000"/>
          <w:lang w:eastAsia="cs-CZ"/>
        </w:rPr>
        <w:t>Objednávateľom</w:t>
      </w:r>
      <w:r w:rsidRPr="00993829">
        <w:rPr>
          <w:rFonts w:eastAsia="Times New Roman" w:cstheme="minorHAnsi"/>
          <w:color w:val="000000"/>
          <w:lang w:eastAsia="cs-CZ"/>
        </w:rPr>
        <w:t xml:space="preserve"> alebo ako následok živelnej pohromy.</w:t>
      </w:r>
    </w:p>
    <w:p w14:paraId="524FA4AC" w14:textId="70E2BEC5" w:rsidR="0073060A" w:rsidRPr="002E109D" w:rsidRDefault="0073060A" w:rsidP="00993829">
      <w:pPr>
        <w:spacing w:after="0" w:line="276" w:lineRule="auto"/>
        <w:ind w:left="-567"/>
        <w:jc w:val="center"/>
        <w:rPr>
          <w:rFonts w:cstheme="minorHAnsi"/>
          <w:b/>
        </w:rPr>
      </w:pPr>
    </w:p>
    <w:p w14:paraId="53427ECD" w14:textId="131110E2" w:rsidR="000727DF" w:rsidRPr="00C76F93" w:rsidRDefault="000727DF" w:rsidP="000727DF">
      <w:pPr>
        <w:spacing w:after="0" w:line="276" w:lineRule="auto"/>
        <w:ind w:left="-567"/>
        <w:jc w:val="center"/>
        <w:rPr>
          <w:rFonts w:cstheme="minorHAnsi"/>
          <w:b/>
        </w:rPr>
      </w:pPr>
      <w:r w:rsidRPr="00C76F93">
        <w:rPr>
          <w:rFonts w:cstheme="minorHAnsi"/>
          <w:b/>
        </w:rPr>
        <w:t>Článok 7</w:t>
      </w:r>
    </w:p>
    <w:p w14:paraId="390767E6" w14:textId="0AC35DAA" w:rsidR="000727DF" w:rsidRPr="002E109D" w:rsidRDefault="000727DF" w:rsidP="000727DF">
      <w:pPr>
        <w:spacing w:after="0" w:line="276" w:lineRule="auto"/>
        <w:ind w:left="-567"/>
        <w:jc w:val="center"/>
        <w:rPr>
          <w:rFonts w:cstheme="minorHAnsi"/>
          <w:b/>
        </w:rPr>
      </w:pPr>
      <w:r w:rsidRPr="00C76F93">
        <w:rPr>
          <w:rFonts w:cstheme="minorHAnsi"/>
          <w:b/>
        </w:rPr>
        <w:t>Servisné služby</w:t>
      </w:r>
    </w:p>
    <w:p w14:paraId="6C29ABD5" w14:textId="4A9B21A3" w:rsidR="000727DF" w:rsidRPr="009065E4" w:rsidRDefault="000727DF" w:rsidP="00B61AB3">
      <w:pPr>
        <w:pStyle w:val="Odsekzoznamu"/>
        <w:numPr>
          <w:ilvl w:val="0"/>
          <w:numId w:val="8"/>
        </w:numPr>
        <w:spacing w:after="0" w:line="276" w:lineRule="auto"/>
        <w:ind w:left="-142" w:hanging="425"/>
        <w:jc w:val="both"/>
        <w:rPr>
          <w:rFonts w:cstheme="minorHAnsi"/>
        </w:rPr>
      </w:pPr>
      <w:r w:rsidRPr="002E109D">
        <w:rPr>
          <w:rFonts w:cstheme="minorHAnsi"/>
        </w:rPr>
        <w:t xml:space="preserve">Dodávateľ sa zaväzuje poskytovať </w:t>
      </w:r>
      <w:r>
        <w:rPr>
          <w:rFonts w:cstheme="minorHAnsi"/>
        </w:rPr>
        <w:t>servisné služby na prístroje uvedené</w:t>
      </w:r>
      <w:r w:rsidRPr="002E109D">
        <w:rPr>
          <w:rFonts w:cstheme="minorHAnsi"/>
        </w:rPr>
        <w:t xml:space="preserve"> v</w:t>
      </w:r>
      <w:r>
        <w:rPr>
          <w:rFonts w:cstheme="minorHAnsi"/>
        </w:rPr>
        <w:t> P</w:t>
      </w:r>
      <w:r w:rsidRPr="002E109D">
        <w:rPr>
          <w:rFonts w:cstheme="minorHAnsi"/>
        </w:rPr>
        <w:t xml:space="preserve">rílohe č. 1 tejto </w:t>
      </w:r>
      <w:r>
        <w:rPr>
          <w:rFonts w:cstheme="minorHAnsi"/>
        </w:rPr>
        <w:t>Z</w:t>
      </w:r>
      <w:r w:rsidRPr="002E109D">
        <w:rPr>
          <w:rFonts w:cstheme="minorHAnsi"/>
        </w:rPr>
        <w:t xml:space="preserve">mluvy </w:t>
      </w:r>
      <w:bookmarkStart w:id="13" w:name="_Hlk23255065"/>
      <w:r w:rsidR="00DB7726" w:rsidRPr="00DB7726">
        <w:rPr>
          <w:rFonts w:cstheme="minorHAnsi"/>
        </w:rPr>
        <w:t xml:space="preserve">počas </w:t>
      </w:r>
      <w:r w:rsidR="00DB7726" w:rsidRPr="009065E4">
        <w:rPr>
          <w:rFonts w:cstheme="minorHAnsi"/>
        </w:rPr>
        <w:t>trvania záručnej doby a 5 rokov po jej uplynutí</w:t>
      </w:r>
      <w:bookmarkEnd w:id="13"/>
      <w:r w:rsidRPr="009065E4">
        <w:rPr>
          <w:rFonts w:cstheme="minorHAnsi"/>
        </w:rPr>
        <w:t xml:space="preserve">.  </w:t>
      </w:r>
    </w:p>
    <w:p w14:paraId="15B1FCF2" w14:textId="74D45502" w:rsidR="000727DF" w:rsidRPr="009065E4" w:rsidRDefault="00B61AB3" w:rsidP="00B61AB3">
      <w:pPr>
        <w:pStyle w:val="Odsekzoznamu"/>
        <w:numPr>
          <w:ilvl w:val="0"/>
          <w:numId w:val="8"/>
        </w:numPr>
        <w:spacing w:after="0" w:line="276" w:lineRule="auto"/>
        <w:ind w:left="-142" w:hanging="425"/>
        <w:jc w:val="both"/>
        <w:rPr>
          <w:rFonts w:cstheme="minorHAnsi"/>
        </w:rPr>
      </w:pPr>
      <w:r w:rsidRPr="009065E4">
        <w:rPr>
          <w:rFonts w:cstheme="minorHAnsi"/>
        </w:rPr>
        <w:t>Servisnými službami</w:t>
      </w:r>
      <w:r w:rsidR="000727DF" w:rsidRPr="009065E4">
        <w:rPr>
          <w:rFonts w:cstheme="minorHAnsi"/>
        </w:rPr>
        <w:t xml:space="preserve"> sa rozumie: </w:t>
      </w:r>
    </w:p>
    <w:p w14:paraId="5BD7E69D" w14:textId="2CC9B27D" w:rsidR="00B61AB3" w:rsidRPr="009065E4" w:rsidRDefault="009065E4" w:rsidP="00B61AB3">
      <w:pPr>
        <w:pStyle w:val="Default"/>
        <w:numPr>
          <w:ilvl w:val="0"/>
          <w:numId w:val="28"/>
        </w:numPr>
        <w:ind w:left="709" w:hanging="283"/>
        <w:jc w:val="both"/>
        <w:rPr>
          <w:rFonts w:asciiTheme="minorHAnsi" w:hAnsiTheme="minorHAnsi" w:cstheme="minorHAnsi"/>
          <w:sz w:val="22"/>
          <w:szCs w:val="22"/>
        </w:rPr>
      </w:pPr>
      <w:r w:rsidRPr="009065E4">
        <w:rPr>
          <w:rFonts w:asciiTheme="minorHAnsi" w:hAnsiTheme="minorHAnsi" w:cstheme="minorHAnsi"/>
          <w:color w:val="auto"/>
          <w:sz w:val="22"/>
          <w:szCs w:val="22"/>
        </w:rPr>
        <w:t xml:space="preserve">pravidelná </w:t>
      </w:r>
      <w:r w:rsidR="002350D6" w:rsidRPr="009065E4">
        <w:rPr>
          <w:rFonts w:asciiTheme="minorHAnsi" w:hAnsiTheme="minorHAnsi" w:cstheme="minorHAnsi"/>
          <w:color w:val="auto"/>
          <w:sz w:val="22"/>
          <w:szCs w:val="22"/>
        </w:rPr>
        <w:t>k</w:t>
      </w:r>
      <w:r w:rsidR="00DB7726" w:rsidRPr="009065E4">
        <w:rPr>
          <w:rFonts w:asciiTheme="minorHAnsi" w:hAnsiTheme="minorHAnsi" w:cstheme="minorHAnsi"/>
          <w:color w:val="auto"/>
          <w:sz w:val="22"/>
          <w:szCs w:val="22"/>
        </w:rPr>
        <w:t xml:space="preserve">alibrácia </w:t>
      </w:r>
      <w:r w:rsidR="002350D6" w:rsidRPr="009065E4">
        <w:rPr>
          <w:rFonts w:asciiTheme="minorHAnsi" w:hAnsiTheme="minorHAnsi" w:cstheme="minorHAnsi"/>
          <w:color w:val="auto"/>
          <w:sz w:val="22"/>
          <w:szCs w:val="22"/>
        </w:rPr>
        <w:t>prístroja,</w:t>
      </w:r>
    </w:p>
    <w:p w14:paraId="14928CAB" w14:textId="59493EF0" w:rsidR="002350D6" w:rsidRPr="009065E4" w:rsidRDefault="002B2272" w:rsidP="00B61AB3">
      <w:pPr>
        <w:pStyle w:val="Default"/>
        <w:numPr>
          <w:ilvl w:val="0"/>
          <w:numId w:val="28"/>
        </w:numPr>
        <w:ind w:left="709" w:hanging="283"/>
        <w:jc w:val="both"/>
        <w:rPr>
          <w:rFonts w:asciiTheme="minorHAnsi" w:hAnsiTheme="minorHAnsi" w:cstheme="minorHAnsi"/>
          <w:sz w:val="22"/>
          <w:szCs w:val="22"/>
        </w:rPr>
      </w:pPr>
      <w:r w:rsidRPr="009065E4">
        <w:rPr>
          <w:rFonts w:asciiTheme="minorHAnsi" w:hAnsiTheme="minorHAnsi" w:cstheme="minorHAnsi"/>
          <w:sz w:val="22"/>
          <w:szCs w:val="22"/>
        </w:rPr>
        <w:t xml:space="preserve">diagnostika </w:t>
      </w:r>
      <w:r w:rsidR="009065E4" w:rsidRPr="009065E4">
        <w:rPr>
          <w:rFonts w:asciiTheme="minorHAnsi" w:hAnsiTheme="minorHAnsi" w:cstheme="minorHAnsi"/>
          <w:sz w:val="22"/>
          <w:szCs w:val="22"/>
        </w:rPr>
        <w:t>a servisný zásah v prípade chyby alebo poruchy prístroja.</w:t>
      </w:r>
    </w:p>
    <w:p w14:paraId="38448BEC" w14:textId="73F17B11" w:rsidR="00B61AB3" w:rsidRPr="009065E4" w:rsidRDefault="00B61AB3" w:rsidP="00B61AB3">
      <w:pPr>
        <w:pStyle w:val="Odsekzoznamu"/>
        <w:numPr>
          <w:ilvl w:val="0"/>
          <w:numId w:val="8"/>
        </w:numPr>
        <w:spacing w:after="0" w:line="276" w:lineRule="auto"/>
        <w:ind w:left="-142" w:hanging="425"/>
        <w:jc w:val="both"/>
        <w:rPr>
          <w:rFonts w:cstheme="minorHAnsi"/>
          <w:color w:val="000000"/>
        </w:rPr>
      </w:pPr>
      <w:r w:rsidRPr="009065E4">
        <w:rPr>
          <w:rFonts w:cstheme="minorHAnsi"/>
          <w:color w:val="000000"/>
        </w:rPr>
        <w:t xml:space="preserve">Dodávateľ je povinný nastúpiť na výkon servisnej služby najneskôr do </w:t>
      </w:r>
      <w:r w:rsidR="002350D6" w:rsidRPr="009065E4">
        <w:rPr>
          <w:rFonts w:cstheme="minorHAnsi"/>
          <w:color w:val="000000"/>
        </w:rPr>
        <w:t>36 hodín</w:t>
      </w:r>
      <w:r w:rsidRPr="009065E4">
        <w:rPr>
          <w:rFonts w:cstheme="minorHAnsi"/>
          <w:color w:val="000000"/>
        </w:rPr>
        <w:t xml:space="preserve"> od vyzvania Objednávateľa</w:t>
      </w:r>
      <w:r w:rsidR="002350D6" w:rsidRPr="009065E4">
        <w:rPr>
          <w:rFonts w:cstheme="minorHAnsi"/>
          <w:color w:val="000000"/>
        </w:rPr>
        <w:t>/ nahlásenia poruchy</w:t>
      </w:r>
      <w:r w:rsidRPr="009065E4">
        <w:rPr>
          <w:rFonts w:cstheme="minorHAnsi"/>
          <w:color w:val="000000"/>
        </w:rPr>
        <w:t>.</w:t>
      </w:r>
    </w:p>
    <w:p w14:paraId="75DDC797" w14:textId="77777777" w:rsidR="000727DF" w:rsidRPr="002E109D" w:rsidRDefault="000727DF" w:rsidP="00B61AB3">
      <w:pPr>
        <w:pStyle w:val="Odsekzoznamu"/>
        <w:numPr>
          <w:ilvl w:val="0"/>
          <w:numId w:val="8"/>
        </w:numPr>
        <w:spacing w:after="0" w:line="276" w:lineRule="auto"/>
        <w:ind w:left="-142" w:hanging="425"/>
        <w:jc w:val="both"/>
        <w:rPr>
          <w:rFonts w:cstheme="minorHAnsi"/>
        </w:rPr>
      </w:pPr>
      <w:r w:rsidRPr="00B61AB3">
        <w:rPr>
          <w:rFonts w:cstheme="minorHAnsi"/>
        </w:rPr>
        <w:t>Objednávateľ je povinný zabezpečiť potrebnú súčinnosť svojich pracovníkov nutnú pre činnosti Dodávateľa</w:t>
      </w:r>
      <w:r w:rsidRPr="002E109D">
        <w:rPr>
          <w:rFonts w:cstheme="minorHAnsi"/>
        </w:rPr>
        <w:t xml:space="preserve"> súvisiacich s plnením predmetu Zmluvy. </w:t>
      </w:r>
    </w:p>
    <w:p w14:paraId="7E9DC91D" w14:textId="77777777" w:rsidR="000727DF" w:rsidRDefault="000727DF" w:rsidP="00993829">
      <w:pPr>
        <w:spacing w:after="0" w:line="276" w:lineRule="auto"/>
        <w:ind w:left="-567"/>
        <w:jc w:val="center"/>
        <w:rPr>
          <w:rFonts w:cstheme="minorHAnsi"/>
          <w:b/>
        </w:rPr>
      </w:pPr>
    </w:p>
    <w:p w14:paraId="54585D5A" w14:textId="24E052A7" w:rsidR="00B61AB3" w:rsidRPr="00B61AB3" w:rsidRDefault="00B61AB3" w:rsidP="00993829">
      <w:pPr>
        <w:spacing w:after="0" w:line="276" w:lineRule="auto"/>
        <w:ind w:left="-567"/>
        <w:jc w:val="center"/>
        <w:rPr>
          <w:rFonts w:cstheme="minorHAnsi"/>
          <w:b/>
        </w:rPr>
      </w:pPr>
      <w:r w:rsidRPr="00B61AB3">
        <w:rPr>
          <w:rFonts w:cstheme="minorHAnsi"/>
          <w:b/>
        </w:rPr>
        <w:t>Článok 8</w:t>
      </w:r>
    </w:p>
    <w:p w14:paraId="546D4D33" w14:textId="6900876D" w:rsidR="0073060A" w:rsidRPr="00B61AB3" w:rsidRDefault="00B61AB3" w:rsidP="00993829">
      <w:pPr>
        <w:spacing w:after="0" w:line="276" w:lineRule="auto"/>
        <w:ind w:left="-567"/>
        <w:jc w:val="center"/>
        <w:rPr>
          <w:rFonts w:cstheme="minorHAnsi"/>
          <w:b/>
        </w:rPr>
      </w:pPr>
      <w:r w:rsidRPr="00B61AB3">
        <w:rPr>
          <w:rFonts w:cstheme="minorHAnsi"/>
          <w:b/>
        </w:rPr>
        <w:lastRenderedPageBreak/>
        <w:t>Zmluvné pokuty</w:t>
      </w:r>
    </w:p>
    <w:p w14:paraId="6B723CBD" w14:textId="2364AD6A" w:rsidR="0073060A" w:rsidRPr="00487833" w:rsidRDefault="00B61AB3" w:rsidP="00561C65">
      <w:pPr>
        <w:pStyle w:val="Odsekzoznamu"/>
        <w:numPr>
          <w:ilvl w:val="0"/>
          <w:numId w:val="5"/>
        </w:numPr>
        <w:spacing w:line="276" w:lineRule="auto"/>
        <w:ind w:left="-142" w:hanging="425"/>
        <w:jc w:val="both"/>
        <w:rPr>
          <w:rFonts w:cstheme="minorHAnsi"/>
        </w:rPr>
      </w:pPr>
      <w:r w:rsidRPr="00B61AB3">
        <w:rPr>
          <w:rFonts w:cstheme="minorHAnsi"/>
        </w:rPr>
        <w:t xml:space="preserve">V prípade omeškania </w:t>
      </w:r>
      <w:r>
        <w:rPr>
          <w:rFonts w:cstheme="minorHAnsi"/>
        </w:rPr>
        <w:t>Dodávateľa</w:t>
      </w:r>
      <w:r w:rsidRPr="00B61AB3">
        <w:rPr>
          <w:rFonts w:cstheme="minorHAnsi"/>
        </w:rPr>
        <w:t xml:space="preserve"> s povinnosťou dodať </w:t>
      </w:r>
      <w:r w:rsidR="00561C65">
        <w:rPr>
          <w:rFonts w:cstheme="minorHAnsi"/>
        </w:rPr>
        <w:t xml:space="preserve">požadovaný </w:t>
      </w:r>
      <w:r>
        <w:rPr>
          <w:rFonts w:cstheme="minorHAnsi"/>
        </w:rPr>
        <w:t>tovar</w:t>
      </w:r>
      <w:r w:rsidRPr="00B61AB3">
        <w:rPr>
          <w:rFonts w:cstheme="minorHAnsi"/>
        </w:rPr>
        <w:t xml:space="preserve"> </w:t>
      </w:r>
      <w:r w:rsidR="00561C65">
        <w:rPr>
          <w:rFonts w:cstheme="minorHAnsi"/>
        </w:rPr>
        <w:t xml:space="preserve">podľa Prílohy č. 1 tejto Zmluvy </w:t>
      </w:r>
      <w:r w:rsidRPr="00B61AB3">
        <w:rPr>
          <w:rFonts w:cstheme="minorHAnsi"/>
        </w:rPr>
        <w:t xml:space="preserve">riadne a včas v zmysle tejto </w:t>
      </w:r>
      <w:r>
        <w:rPr>
          <w:rFonts w:cstheme="minorHAnsi"/>
        </w:rPr>
        <w:t>Z</w:t>
      </w:r>
      <w:r w:rsidRPr="00B61AB3">
        <w:rPr>
          <w:rFonts w:cstheme="minorHAnsi"/>
        </w:rPr>
        <w:t xml:space="preserve">mluvy je </w:t>
      </w:r>
      <w:r>
        <w:rPr>
          <w:rFonts w:cstheme="minorHAnsi"/>
        </w:rPr>
        <w:t>Objednávateľ</w:t>
      </w:r>
      <w:r w:rsidRPr="00B61AB3">
        <w:rPr>
          <w:rFonts w:cstheme="minorHAnsi"/>
        </w:rPr>
        <w:t xml:space="preserve"> oprávnený uplatniť si voči </w:t>
      </w:r>
      <w:r>
        <w:rPr>
          <w:rFonts w:cstheme="minorHAnsi"/>
        </w:rPr>
        <w:t>Dodávateľovi</w:t>
      </w:r>
      <w:r w:rsidRPr="00B61AB3">
        <w:rPr>
          <w:rFonts w:cstheme="minorHAnsi"/>
        </w:rPr>
        <w:t xml:space="preserve"> </w:t>
      </w:r>
      <w:r w:rsidRPr="00487833">
        <w:rPr>
          <w:rFonts w:cstheme="minorHAnsi"/>
        </w:rPr>
        <w:t>zmluvnú pokutu vo výške 0,05% z ceny nedodaného tovaru za každý aj začatý deň omeškania.</w:t>
      </w:r>
    </w:p>
    <w:p w14:paraId="1F15EDA7" w14:textId="0F1B176A" w:rsidR="00B61AB3" w:rsidRPr="00487833" w:rsidRDefault="00B61AB3" w:rsidP="00561C65">
      <w:pPr>
        <w:pStyle w:val="Odsekzoznamu"/>
        <w:numPr>
          <w:ilvl w:val="0"/>
          <w:numId w:val="5"/>
        </w:numPr>
        <w:spacing w:line="276" w:lineRule="auto"/>
        <w:ind w:left="-142" w:hanging="425"/>
        <w:jc w:val="both"/>
        <w:rPr>
          <w:rFonts w:cstheme="minorHAnsi"/>
        </w:rPr>
      </w:pPr>
      <w:r w:rsidRPr="00487833">
        <w:rPr>
          <w:rFonts w:cstheme="minorHAnsi"/>
        </w:rPr>
        <w:t>V prípade omeškania Dodávateľa s povinnosťou poskytnúť služby</w:t>
      </w:r>
      <w:r w:rsidR="00561C65" w:rsidRPr="00487833">
        <w:rPr>
          <w:rFonts w:cstheme="minorHAnsi"/>
        </w:rPr>
        <w:t xml:space="preserve"> podľa čl. 2 ods. 1 písm. b) tejto Zmluvy</w:t>
      </w:r>
      <w:r w:rsidRPr="00487833">
        <w:rPr>
          <w:rFonts w:cstheme="minorHAnsi"/>
        </w:rPr>
        <w:t xml:space="preserve"> riadne a včas </w:t>
      </w:r>
      <w:r w:rsidR="00561C65" w:rsidRPr="00487833">
        <w:rPr>
          <w:rFonts w:cstheme="minorHAnsi"/>
        </w:rPr>
        <w:t xml:space="preserve">podľa čl. 7 </w:t>
      </w:r>
      <w:r w:rsidRPr="00487833">
        <w:rPr>
          <w:rFonts w:cstheme="minorHAnsi"/>
        </w:rPr>
        <w:t xml:space="preserve">tejto Zmluvy je Objednávateľ oprávnený uplatniť si voči Dodávateľovi zmluvnú pokutu vo výške </w:t>
      </w:r>
      <w:r w:rsidR="00561C65" w:rsidRPr="00487833">
        <w:rPr>
          <w:rFonts w:cstheme="minorHAnsi"/>
        </w:rPr>
        <w:t>500 EUR</w:t>
      </w:r>
      <w:r w:rsidRPr="00487833">
        <w:rPr>
          <w:rFonts w:cstheme="minorHAnsi"/>
        </w:rPr>
        <w:t xml:space="preserve"> za každý aj začatý deň omeškania.</w:t>
      </w:r>
    </w:p>
    <w:p w14:paraId="1200C85B" w14:textId="75822336" w:rsidR="0073060A" w:rsidRPr="003E639A" w:rsidRDefault="00BE75BF" w:rsidP="00561C65">
      <w:pPr>
        <w:pStyle w:val="Odsekzoznamu"/>
        <w:numPr>
          <w:ilvl w:val="0"/>
          <w:numId w:val="5"/>
        </w:numPr>
        <w:spacing w:line="276" w:lineRule="auto"/>
        <w:ind w:left="-142" w:hanging="425"/>
        <w:jc w:val="both"/>
        <w:rPr>
          <w:rFonts w:cstheme="minorHAnsi"/>
        </w:rPr>
      </w:pPr>
      <w:r w:rsidRPr="003E639A">
        <w:rPr>
          <w:rFonts w:cstheme="minorHAnsi"/>
        </w:rPr>
        <w:t>V prípade porušenia povinnosti Dodávateľa odstrániť vadu spôsobom a v lehote podľa čl. 6 tejto Zmluvy, je Objednávateľ oprávnený požadovať od Dodávateľa zmluvnú pokutu vo</w:t>
      </w:r>
      <w:r w:rsidR="00214F84" w:rsidRPr="003E639A">
        <w:rPr>
          <w:rFonts w:cstheme="minorHAnsi"/>
        </w:rPr>
        <w:t> </w:t>
      </w:r>
      <w:r w:rsidRPr="003E639A">
        <w:rPr>
          <w:rFonts w:cstheme="minorHAnsi"/>
        </w:rPr>
        <w:t xml:space="preserve">výške 0,05% Ceny príslušného </w:t>
      </w:r>
      <w:proofErr w:type="spellStart"/>
      <w:r w:rsidRPr="003E639A">
        <w:rPr>
          <w:rFonts w:cstheme="minorHAnsi"/>
        </w:rPr>
        <w:t>vadného</w:t>
      </w:r>
      <w:proofErr w:type="spellEnd"/>
      <w:r w:rsidRPr="003E639A">
        <w:rPr>
          <w:rFonts w:cstheme="minorHAnsi"/>
        </w:rPr>
        <w:t xml:space="preserve"> Plnenia, a to za každý aj začatý deň omeškania. </w:t>
      </w:r>
    </w:p>
    <w:p w14:paraId="4BD832A3" w14:textId="11C54D6F" w:rsidR="0073060A" w:rsidRPr="003E639A" w:rsidRDefault="00BE75BF" w:rsidP="00561C65">
      <w:pPr>
        <w:pStyle w:val="Odsekzoznamu"/>
        <w:numPr>
          <w:ilvl w:val="0"/>
          <w:numId w:val="5"/>
        </w:numPr>
        <w:spacing w:line="276" w:lineRule="auto"/>
        <w:ind w:left="-142" w:hanging="425"/>
        <w:jc w:val="both"/>
        <w:rPr>
          <w:rFonts w:cstheme="minorHAnsi"/>
        </w:rPr>
      </w:pPr>
      <w:r w:rsidRPr="003E639A">
        <w:rPr>
          <w:rFonts w:cstheme="minorHAnsi"/>
        </w:rPr>
        <w:t xml:space="preserve">V prípade omeškania Objednávateľa s úhradou faktúry Dodávateľa, má Dodávateľ právo uplatniť si u Objednávateľa nárok na úrok z omeškania v zákonom stanovenej výške platnej k prvému dňu omeškania Objednávateľa, ktorá sa uplatní počas celej doby omeškania Objednávateľa. </w:t>
      </w:r>
    </w:p>
    <w:p w14:paraId="401B7E9E" w14:textId="14A69C8B" w:rsidR="0073060A" w:rsidRDefault="00BE75BF" w:rsidP="00561C65">
      <w:pPr>
        <w:pStyle w:val="Odsekzoznamu"/>
        <w:numPr>
          <w:ilvl w:val="0"/>
          <w:numId w:val="5"/>
        </w:numPr>
        <w:spacing w:line="276" w:lineRule="auto"/>
        <w:ind w:left="-142" w:hanging="425"/>
        <w:jc w:val="both"/>
        <w:rPr>
          <w:rFonts w:cstheme="minorHAnsi"/>
        </w:rPr>
      </w:pPr>
      <w:r w:rsidRPr="003E639A">
        <w:rPr>
          <w:rFonts w:cstheme="minorHAnsi"/>
        </w:rPr>
        <w:t>Dodávateľ</w:t>
      </w:r>
      <w:r w:rsidRPr="002E109D">
        <w:rPr>
          <w:rFonts w:cstheme="minorHAnsi"/>
          <w:color w:val="000000"/>
        </w:rPr>
        <w:t xml:space="preserve"> sa zaväzuje zaplatiť zmluvnú pokutu vyúčtovanú v súlade s bodom 1 alebo 2 tohto článku Objednávateľovi na jeho bankový účet uvedený v Zmluve, a to najneskôr do</w:t>
      </w:r>
      <w:r w:rsidR="00214F84" w:rsidRPr="002E109D">
        <w:rPr>
          <w:rFonts w:cstheme="minorHAnsi"/>
          <w:color w:val="000000"/>
        </w:rPr>
        <w:t> </w:t>
      </w:r>
      <w:r w:rsidRPr="002E109D">
        <w:rPr>
          <w:rFonts w:cstheme="minorHAnsi"/>
          <w:color w:val="000000"/>
        </w:rPr>
        <w:t>15 (pätnástich) dní potom, čo bude Dodávateľovi doručená výzva na jej úhradu.</w:t>
      </w:r>
      <w:r w:rsidR="00561C65" w:rsidRPr="00561C65">
        <w:rPr>
          <w:rFonts w:cstheme="minorHAnsi"/>
          <w:lang w:eastAsia="cs-CZ"/>
        </w:rPr>
        <w:t xml:space="preserve"> </w:t>
      </w:r>
      <w:r w:rsidR="00561C65" w:rsidRPr="00874D47">
        <w:rPr>
          <w:rFonts w:cstheme="minorHAnsi"/>
          <w:lang w:eastAsia="cs-CZ"/>
        </w:rPr>
        <w:t>Základom pre výpočet zmluvnej pokuty a sankcií sú ceny s DPH.</w:t>
      </w:r>
    </w:p>
    <w:p w14:paraId="30094CA3" w14:textId="592C5430" w:rsidR="00561C65" w:rsidRPr="00561C65" w:rsidRDefault="00561C65" w:rsidP="00183F96">
      <w:pPr>
        <w:pStyle w:val="Odsekzoznamu"/>
        <w:numPr>
          <w:ilvl w:val="0"/>
          <w:numId w:val="5"/>
        </w:numPr>
        <w:spacing w:after="0" w:line="276" w:lineRule="auto"/>
        <w:ind w:left="-142" w:hanging="425"/>
        <w:jc w:val="both"/>
        <w:rPr>
          <w:rFonts w:cstheme="minorHAnsi"/>
        </w:rPr>
      </w:pPr>
      <w:r>
        <w:rPr>
          <w:rFonts w:cstheme="minorHAnsi"/>
        </w:rPr>
        <w:t>Objednávateľ</w:t>
      </w:r>
      <w:r w:rsidRPr="00561C65">
        <w:rPr>
          <w:rFonts w:cstheme="minorHAnsi"/>
        </w:rPr>
        <w:t xml:space="preserve"> je oprávnený jednostranným úkonom započítať si akékoľvek svoje vzniknuté pohľadávky (vrátane pohľadávok na zmluvné pokuty a náhradu škody) voči pohľadávkam </w:t>
      </w:r>
      <w:r>
        <w:rPr>
          <w:rFonts w:cstheme="minorHAnsi"/>
        </w:rPr>
        <w:t>Dodávateľa</w:t>
      </w:r>
      <w:r w:rsidRPr="00561C65">
        <w:rPr>
          <w:rFonts w:cstheme="minorHAnsi"/>
        </w:rPr>
        <w:t xml:space="preserve">, ktoré má voči </w:t>
      </w:r>
      <w:r>
        <w:rPr>
          <w:rFonts w:cstheme="minorHAnsi"/>
        </w:rPr>
        <w:t>Objednávateľovi</w:t>
      </w:r>
      <w:r w:rsidRPr="00561C65">
        <w:rPr>
          <w:rFonts w:cstheme="minorHAnsi"/>
        </w:rPr>
        <w:t>, a to bez ohľadu na splatnosť započítavaných pohľadávok.</w:t>
      </w:r>
    </w:p>
    <w:p w14:paraId="2C13F466" w14:textId="77777777" w:rsidR="0073060A" w:rsidRPr="002E109D" w:rsidRDefault="0073060A" w:rsidP="002E109D">
      <w:pPr>
        <w:spacing w:after="0" w:line="240" w:lineRule="auto"/>
        <w:rPr>
          <w:rFonts w:cstheme="minorHAnsi"/>
          <w:b/>
        </w:rPr>
      </w:pPr>
    </w:p>
    <w:p w14:paraId="1493A8A0" w14:textId="58E46DC6" w:rsidR="0073060A" w:rsidRPr="002E109D" w:rsidRDefault="00BE75BF" w:rsidP="00183F96">
      <w:pPr>
        <w:spacing w:after="0" w:line="276" w:lineRule="auto"/>
        <w:ind w:left="-567"/>
        <w:jc w:val="center"/>
        <w:rPr>
          <w:rFonts w:cstheme="minorHAnsi"/>
          <w:b/>
        </w:rPr>
      </w:pPr>
      <w:r w:rsidRPr="002E109D">
        <w:rPr>
          <w:rFonts w:cstheme="minorHAnsi"/>
          <w:b/>
        </w:rPr>
        <w:t xml:space="preserve">Článok </w:t>
      </w:r>
      <w:r w:rsidR="00183F96">
        <w:rPr>
          <w:rFonts w:cstheme="minorHAnsi"/>
          <w:b/>
        </w:rPr>
        <w:t>9</w:t>
      </w:r>
    </w:p>
    <w:p w14:paraId="7FB8C51B" w14:textId="77777777" w:rsidR="0073060A" w:rsidRPr="002E109D" w:rsidRDefault="00BE75BF" w:rsidP="00183F96">
      <w:pPr>
        <w:spacing w:after="0" w:line="276" w:lineRule="auto"/>
        <w:ind w:left="-567"/>
        <w:jc w:val="center"/>
        <w:rPr>
          <w:rFonts w:cstheme="minorHAnsi"/>
          <w:b/>
        </w:rPr>
      </w:pPr>
      <w:r w:rsidRPr="002E109D">
        <w:rPr>
          <w:rFonts w:cstheme="minorHAnsi"/>
          <w:b/>
        </w:rPr>
        <w:t>Ukončenie Zmluvy</w:t>
      </w:r>
    </w:p>
    <w:p w14:paraId="6E6EABD8" w14:textId="4DB6D28F" w:rsidR="0073060A" w:rsidRDefault="00BE75BF" w:rsidP="00D57A7C">
      <w:pPr>
        <w:pStyle w:val="Odsekzoznamu"/>
        <w:numPr>
          <w:ilvl w:val="0"/>
          <w:numId w:val="11"/>
        </w:numPr>
        <w:spacing w:line="276" w:lineRule="auto"/>
        <w:ind w:left="-142" w:hanging="425"/>
        <w:jc w:val="both"/>
        <w:rPr>
          <w:rFonts w:cstheme="minorHAnsi"/>
        </w:rPr>
      </w:pPr>
      <w:r w:rsidRPr="002E109D">
        <w:rPr>
          <w:rFonts w:cstheme="minorHAnsi"/>
        </w:rPr>
        <w:t xml:space="preserve">Zmluva môže zaniknúť okrem riadneho splnenia všetkých práv a povinností Zmluvných strán z nej vyplývajúcich, na základe </w:t>
      </w:r>
      <w:r w:rsidR="00183F96">
        <w:rPr>
          <w:rFonts w:cstheme="minorHAnsi"/>
        </w:rPr>
        <w:t xml:space="preserve">písomnej </w:t>
      </w:r>
      <w:r w:rsidRPr="002E109D">
        <w:rPr>
          <w:rFonts w:cstheme="minorHAnsi"/>
        </w:rPr>
        <w:t>dohody Zmluvných strán alebo spôsobmi uvedenými v zákone a v tejto Zmluve.</w:t>
      </w:r>
    </w:p>
    <w:p w14:paraId="79B89934" w14:textId="5F65DE88" w:rsidR="00D57A7C" w:rsidRPr="00D57A7C" w:rsidRDefault="00D57A7C" w:rsidP="00D57A7C">
      <w:pPr>
        <w:pStyle w:val="Odsekzoznamu"/>
        <w:numPr>
          <w:ilvl w:val="0"/>
          <w:numId w:val="11"/>
        </w:numPr>
        <w:spacing w:line="276" w:lineRule="auto"/>
        <w:ind w:left="-142" w:hanging="425"/>
        <w:jc w:val="both"/>
        <w:rPr>
          <w:rFonts w:cstheme="minorHAnsi"/>
        </w:rPr>
      </w:pPr>
      <w:r w:rsidRPr="00D57A7C">
        <w:rPr>
          <w:rFonts w:cstheme="minorHAnsi"/>
        </w:rPr>
        <w:t xml:space="preserve">V prípade zániku </w:t>
      </w:r>
      <w:r>
        <w:rPr>
          <w:rFonts w:cstheme="minorHAnsi"/>
        </w:rPr>
        <w:t>Z</w:t>
      </w:r>
      <w:r w:rsidRPr="00D57A7C">
        <w:rPr>
          <w:rFonts w:cstheme="minorHAnsi"/>
        </w:rPr>
        <w:t xml:space="preserve">mluvy dohodou </w:t>
      </w:r>
      <w:r>
        <w:rPr>
          <w:rFonts w:cstheme="minorHAnsi"/>
        </w:rPr>
        <w:t>Z</w:t>
      </w:r>
      <w:r w:rsidRPr="00D57A7C">
        <w:rPr>
          <w:rFonts w:cstheme="minorHAnsi"/>
        </w:rPr>
        <w:t xml:space="preserve">mluvných strán, táto zaniká dňom uvedeným v tejto dohode. V dohode sa upravia aj vzájomné nároky </w:t>
      </w:r>
      <w:r>
        <w:rPr>
          <w:rFonts w:cstheme="minorHAnsi"/>
        </w:rPr>
        <w:t>Z</w:t>
      </w:r>
      <w:r w:rsidRPr="00D57A7C">
        <w:rPr>
          <w:rFonts w:cstheme="minorHAnsi"/>
        </w:rPr>
        <w:t>mluvných strán vzniknuté z plnenia zmluvných povinností alebo z ich porušenia ku dňu zániku zmluvy dohodou.</w:t>
      </w:r>
    </w:p>
    <w:p w14:paraId="26C3743B" w14:textId="77777777" w:rsidR="0073060A" w:rsidRPr="002E109D" w:rsidRDefault="00BE75BF" w:rsidP="00D57A7C">
      <w:pPr>
        <w:pStyle w:val="Odsekzoznamu"/>
        <w:numPr>
          <w:ilvl w:val="0"/>
          <w:numId w:val="11"/>
        </w:numPr>
        <w:spacing w:line="276" w:lineRule="auto"/>
        <w:ind w:left="-142" w:hanging="425"/>
        <w:jc w:val="both"/>
        <w:rPr>
          <w:rFonts w:cstheme="minorHAnsi"/>
        </w:rPr>
      </w:pPr>
      <w:r w:rsidRPr="002E109D">
        <w:rPr>
          <w:rFonts w:cstheme="minorHAnsi"/>
        </w:rPr>
        <w:t>Objednávateľ je oprávnený od Zmluvy odstúpiť ak:</w:t>
      </w:r>
    </w:p>
    <w:p w14:paraId="334ED187"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poruší svoju povinnosť podľa Zmluvy podstatným spôsobom,</w:t>
      </w:r>
    </w:p>
    <w:p w14:paraId="71C8F691"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poruší svoju povinnosť podľa Zmluvy iným než podstatným spôsobom, a takéto porušenie nenapraví ani v dodatočnej primeranej lehote na nápravu, poskytnutej Objednávateľom,</w:t>
      </w:r>
    </w:p>
    <w:p w14:paraId="45A8004D"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tak Zmluva uvádza v iných ustanoveniach,</w:t>
      </w:r>
    </w:p>
    <w:p w14:paraId="4BD86644" w14:textId="1486D6CD"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je alebo v dobe najneskôr troch rokov pred uzavretím Zmluvy bol s Dodávateľom v</w:t>
      </w:r>
      <w:r w:rsidR="008E62A2" w:rsidRPr="002E109D">
        <w:rPr>
          <w:rFonts w:cstheme="minorHAnsi"/>
        </w:rPr>
        <w:t> </w:t>
      </w:r>
      <w:r w:rsidRPr="002E109D">
        <w:rPr>
          <w:rFonts w:cstheme="minorHAnsi"/>
        </w:rPr>
        <w:t>súdnom, alebo právnom spore nesúvisiacom so Zmluvou alebo Objednávateľ v</w:t>
      </w:r>
      <w:r w:rsidR="008E62A2" w:rsidRPr="002E109D">
        <w:rPr>
          <w:rFonts w:cstheme="minorHAnsi"/>
        </w:rPr>
        <w:t> </w:t>
      </w:r>
      <w:r w:rsidRPr="002E109D">
        <w:rPr>
          <w:rFonts w:cstheme="minorHAnsi"/>
        </w:rPr>
        <w:t>tejto dobe Dodávateľovi odstúpil od Zmluvy alebo Zmluvu vypovedal z dôvodu jej porušenia Dodávateľom,</w:t>
      </w:r>
    </w:p>
    <w:p w14:paraId="47D82761"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uzavretie Zmluvy je preukázateľne dôsledkom nezákonného konania, v súvislosti s čím Objednávateľ podal trestné oznámenie,</w:t>
      </w:r>
    </w:p>
    <w:p w14:paraId="4A6B8490" w14:textId="13EB3664"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v rámci kontroly verejného obstarávania Zákazky, na základe ktorej došlo k</w:t>
      </w:r>
      <w:r w:rsidR="008E62A2" w:rsidRPr="002E109D">
        <w:rPr>
          <w:rFonts w:cstheme="minorHAnsi"/>
        </w:rPr>
        <w:t> </w:t>
      </w:r>
      <w:r w:rsidRPr="002E109D">
        <w:rPr>
          <w:rFonts w:cstheme="minorHAnsi"/>
        </w:rPr>
        <w:t>uzavretiu Zmluvy, bolo konštatované porušenie zákona,</w:t>
      </w:r>
    </w:p>
    <w:p w14:paraId="19C9575D"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neodôvodnene odmietne, alebo zanedbá plnenie záväzného pokynu Objednávateľa v súlade s touto Zmluvou,</w:t>
      </w:r>
    </w:p>
    <w:p w14:paraId="5C295676" w14:textId="638275BC" w:rsidR="0073060A"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postúpi svoje práva zo Zmluvy alebo uzatvorí Zmluvu o subdodávke v</w:t>
      </w:r>
      <w:r w:rsidR="008E62A2" w:rsidRPr="002E109D">
        <w:rPr>
          <w:rFonts w:cstheme="minorHAnsi"/>
        </w:rPr>
        <w:t> </w:t>
      </w:r>
      <w:r w:rsidRPr="002E109D">
        <w:rPr>
          <w:rFonts w:cstheme="minorHAnsi"/>
        </w:rPr>
        <w:t>rozpore s podmienkami tejto Zmluvy,</w:t>
      </w:r>
    </w:p>
    <w:p w14:paraId="1EEBAB41" w14:textId="2D79CF3F" w:rsidR="007C0044" w:rsidRPr="002E109D" w:rsidRDefault="007C0044" w:rsidP="003837DA">
      <w:pPr>
        <w:pStyle w:val="Odsekzoznamu"/>
        <w:numPr>
          <w:ilvl w:val="1"/>
          <w:numId w:val="12"/>
        </w:numPr>
        <w:spacing w:line="276" w:lineRule="auto"/>
        <w:ind w:left="142" w:hanging="284"/>
        <w:jc w:val="both"/>
        <w:rPr>
          <w:rFonts w:cstheme="minorHAnsi"/>
        </w:rPr>
      </w:pPr>
      <w:r>
        <w:rPr>
          <w:rFonts w:cstheme="minorHAnsi"/>
        </w:rPr>
        <w:lastRenderedPageBreak/>
        <w:t>Dodávateľ</w:t>
      </w:r>
      <w:r w:rsidRPr="007C0044">
        <w:rPr>
          <w:rFonts w:cstheme="minorHAnsi"/>
        </w:rPr>
        <w:t xml:space="preserve"> alebo jeho subdodávateľ v súlade s § 11 ZVO, ktorí majú povinnosť zapisovať sa do registra partnerov verejného sektora </w:t>
      </w:r>
      <w:r>
        <w:rPr>
          <w:rFonts w:cstheme="minorHAnsi"/>
        </w:rPr>
        <w:t>nie sú</w:t>
      </w:r>
      <w:r w:rsidRPr="007C0044">
        <w:rPr>
          <w:rFonts w:cstheme="minorHAnsi"/>
        </w:rPr>
        <w:t xml:space="preserve"> platne zapísaní v registri partnerov verejného sektora</w:t>
      </w:r>
      <w:r>
        <w:rPr>
          <w:rFonts w:cstheme="minorHAnsi"/>
        </w:rPr>
        <w:t>,</w:t>
      </w:r>
    </w:p>
    <w:p w14:paraId="38E6D83D" w14:textId="1FF628CE"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poskytne Objednávateľovi vedome nepravdivé a zavádzajúce informácie, resp. neposkytne informácie v súlade s touto Zmluvou,</w:t>
      </w:r>
    </w:p>
    <w:p w14:paraId="0B02812B"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na majetok Dodávateľa je vyhlásený konkurz, konkurzné konanie bolo zastavené pre nedostatok majetku alebo je Dodávateľovi povolená reštrukturalizácia,</w:t>
      </w:r>
    </w:p>
    <w:p w14:paraId="7A21FC66"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vstúpi do likvidácie, preruší alebo iným ako vyššie uvedeným spôsobom skončí svoju podnikateľskú činnosť,</w:t>
      </w:r>
    </w:p>
    <w:p w14:paraId="04DCD496"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predá svoj podnik alebo časť podniku a podľa Objednávateľa sa tým zhorší vymožiteľnosť práv a povinností zo Zmluvy,</w:t>
      </w:r>
    </w:p>
    <w:p w14:paraId="26D437F7"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v procese verejného obstarávania alebo udeľovania grantov financovaných z rozpočtu Európskej únie je prehlásený za subjekt, ktorý vážne porušil Zmluvu tým, že si neplní svoje zmluvné povinnosti,</w:t>
      </w:r>
    </w:p>
    <w:p w14:paraId="3673BE6C"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u Dodávateľa prebehla zmena kontroly, organizačná zmena, zmena právnej formy, zmena štatutárnych orgánov a tieto zmeny nie sú pre Objednávateľa konajúc rozumne a odôvodnene akceptovateľné,</w:t>
      </w:r>
    </w:p>
    <w:p w14:paraId="115CF7D9"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okolnosti vylučujúce zodpovednosť Dodávateľa trvajú viac ako 60 (šesťdesiat) dní,</w:t>
      </w:r>
    </w:p>
    <w:p w14:paraId="369D05AB" w14:textId="77777777" w:rsidR="0073060A" w:rsidRPr="002E109D" w:rsidRDefault="00BE75BF" w:rsidP="003837DA">
      <w:pPr>
        <w:pStyle w:val="Odsekzoznamu"/>
        <w:numPr>
          <w:ilvl w:val="1"/>
          <w:numId w:val="12"/>
        </w:numPr>
        <w:spacing w:line="276" w:lineRule="auto"/>
        <w:ind w:left="142" w:hanging="284"/>
        <w:jc w:val="both"/>
        <w:rPr>
          <w:rFonts w:cstheme="minorHAnsi"/>
        </w:rPr>
      </w:pPr>
      <w:r w:rsidRPr="002E109D">
        <w:rPr>
          <w:rFonts w:cstheme="minorHAnsi"/>
        </w:rPr>
        <w:t>Dodávateľ stratí iné právne alebo vecné predpoklady na riadne plnenie Zmluvy,</w:t>
      </w:r>
    </w:p>
    <w:p w14:paraId="6B7975D2" w14:textId="1781989C" w:rsidR="0073060A" w:rsidRDefault="00BE75BF" w:rsidP="00EF61A8">
      <w:pPr>
        <w:pStyle w:val="Odsekzoznamu"/>
        <w:numPr>
          <w:ilvl w:val="1"/>
          <w:numId w:val="12"/>
        </w:numPr>
        <w:spacing w:line="276" w:lineRule="auto"/>
        <w:ind w:left="142" w:hanging="284"/>
        <w:jc w:val="both"/>
        <w:rPr>
          <w:rFonts w:cstheme="minorHAnsi"/>
        </w:rPr>
      </w:pPr>
      <w:r w:rsidRPr="002E109D">
        <w:rPr>
          <w:rFonts w:cstheme="minorHAnsi"/>
        </w:rPr>
        <w:t>je splnený niektorý z dôvodov na odstúpenie od Zmluvy podľa § 19 ZVO,</w:t>
      </w:r>
    </w:p>
    <w:p w14:paraId="6755387B" w14:textId="77777777" w:rsidR="00EF61A8" w:rsidRPr="00EF61A8" w:rsidRDefault="00EF61A8" w:rsidP="00EF61A8">
      <w:pPr>
        <w:pStyle w:val="Odsekzoznamu"/>
        <w:numPr>
          <w:ilvl w:val="1"/>
          <w:numId w:val="12"/>
        </w:numPr>
        <w:spacing w:line="276" w:lineRule="auto"/>
        <w:ind w:left="142" w:hanging="284"/>
        <w:jc w:val="both"/>
        <w:rPr>
          <w:rFonts w:cstheme="minorHAnsi"/>
        </w:rPr>
      </w:pPr>
      <w:r w:rsidRPr="00EF61A8">
        <w:rPr>
          <w:rFonts w:cstheme="minorHAnsi"/>
        </w:rPr>
        <w:t>z ostatných dôvodov uvedených v Obchodnom zákonníku,</w:t>
      </w:r>
    </w:p>
    <w:p w14:paraId="61C84E65" w14:textId="5225AF78" w:rsidR="00EF61A8" w:rsidRPr="00EF61A8" w:rsidRDefault="00EF61A8" w:rsidP="00EF61A8">
      <w:pPr>
        <w:pStyle w:val="Odsekzoznamu"/>
        <w:numPr>
          <w:ilvl w:val="1"/>
          <w:numId w:val="12"/>
        </w:numPr>
        <w:spacing w:line="276" w:lineRule="auto"/>
        <w:ind w:left="142" w:hanging="284"/>
        <w:jc w:val="both"/>
        <w:rPr>
          <w:rFonts w:cstheme="minorHAnsi"/>
        </w:rPr>
      </w:pPr>
      <w:r w:rsidRPr="00EF61A8">
        <w:rPr>
          <w:rFonts w:cstheme="minorHAnsi"/>
        </w:rPr>
        <w:t xml:space="preserve">pre nestrpenie kontroly, neposkytnutie súčinnosti a nedodanie požadovaných podkladov v zmysle ustanovení čl. </w:t>
      </w:r>
      <w:r>
        <w:rPr>
          <w:rFonts w:cstheme="minorHAnsi"/>
        </w:rPr>
        <w:t>11</w:t>
      </w:r>
      <w:r w:rsidRPr="00EF61A8">
        <w:rPr>
          <w:rFonts w:cstheme="minorHAnsi"/>
        </w:rPr>
        <w:t xml:space="preserve"> tejto zmluvy</w:t>
      </w:r>
      <w:r>
        <w:rPr>
          <w:rFonts w:cstheme="minorHAnsi"/>
        </w:rPr>
        <w:t>.</w:t>
      </w:r>
    </w:p>
    <w:p w14:paraId="2DBDE0CE" w14:textId="77777777" w:rsidR="0073060A" w:rsidRPr="002E109D" w:rsidRDefault="00BE75BF" w:rsidP="007C0044">
      <w:pPr>
        <w:pStyle w:val="Odsekzoznamu"/>
        <w:numPr>
          <w:ilvl w:val="0"/>
          <w:numId w:val="11"/>
        </w:numPr>
        <w:spacing w:line="276" w:lineRule="auto"/>
        <w:ind w:left="-142" w:hanging="425"/>
        <w:jc w:val="both"/>
        <w:rPr>
          <w:rFonts w:cstheme="minorHAnsi"/>
        </w:rPr>
      </w:pPr>
      <w:r w:rsidRPr="002E109D">
        <w:rPr>
          <w:rFonts w:cstheme="minorHAnsi"/>
        </w:rPr>
        <w:t>Dodávateľ je oprávnený od Zmluvy odstúpiť ak:</w:t>
      </w:r>
    </w:p>
    <w:p w14:paraId="6866020B"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Objednávateľ poruší svoju povinnosť podľa Zmluvy podstatným spôsobom,</w:t>
      </w:r>
    </w:p>
    <w:p w14:paraId="2C695D94" w14:textId="24668D85"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Objednávateľ poruší svoju povinnosť podľa Zmluvy iným než podstatným spôsobom, a takéto porušenie nenapraví ani v dodatočnej primeranej lehote na</w:t>
      </w:r>
      <w:r w:rsidR="008E62A2" w:rsidRPr="002E109D">
        <w:rPr>
          <w:rFonts w:cstheme="minorHAnsi"/>
        </w:rPr>
        <w:t> </w:t>
      </w:r>
      <w:r w:rsidRPr="002E109D">
        <w:rPr>
          <w:rFonts w:cstheme="minorHAnsi"/>
        </w:rPr>
        <w:t>nápravu, poskytnutej Dodávateľom,</w:t>
      </w:r>
    </w:p>
    <w:p w14:paraId="6137BAB9"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u Dodávateľa existujú zákonné dôvody pre odmietnutie poskytnutia Plnenia,</w:t>
      </w:r>
    </w:p>
    <w:p w14:paraId="320341BF"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je alebo v dobe najneskôr troch rokov pred uzavretím Zmluvy bol s Objednávateľom v súdnom, alebo právnom spore alebo Dodávateľ v tejto dobe Objednávateľovi odstúpil od Zmluvy alebo Zmluvu vypovedal z dôvodu jej porušenia Objednávateľom,</w:t>
      </w:r>
    </w:p>
    <w:p w14:paraId="41FDFD80" w14:textId="77777777"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uzavretie Zmluvy je preukázateľne dôsledkom podvodu, v súvislosti s čím Dodávateľ podal trestné oznámenie,</w:t>
      </w:r>
    </w:p>
    <w:p w14:paraId="47F2EB6B" w14:textId="0D4FE702"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by pos</w:t>
      </w:r>
      <w:r w:rsidR="00206A15">
        <w:rPr>
          <w:rFonts w:cstheme="minorHAnsi"/>
        </w:rPr>
        <w:t>ky</w:t>
      </w:r>
      <w:r w:rsidRPr="002E109D">
        <w:rPr>
          <w:rFonts w:cstheme="minorHAnsi"/>
        </w:rPr>
        <w:t>tnutím Plnenia mohol byť porušený zákon,</w:t>
      </w:r>
    </w:p>
    <w:p w14:paraId="4D3E527E" w14:textId="4D5DFA56" w:rsidR="0073060A" w:rsidRPr="002E109D"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v rámci kontroly verejného obstarávania Zákazky, na základe ktorej došlo k</w:t>
      </w:r>
      <w:r w:rsidR="008E62A2" w:rsidRPr="002E109D">
        <w:rPr>
          <w:rFonts w:cstheme="minorHAnsi"/>
        </w:rPr>
        <w:t> </w:t>
      </w:r>
      <w:r w:rsidRPr="002E109D">
        <w:rPr>
          <w:rFonts w:cstheme="minorHAnsi"/>
        </w:rPr>
        <w:t>uzavretiu Zmluvy, bolo konštatované porušenie zákona,</w:t>
      </w:r>
    </w:p>
    <w:p w14:paraId="04A02A49" w14:textId="0D455450" w:rsidR="0073060A" w:rsidRPr="001C43C5" w:rsidRDefault="00BE75BF" w:rsidP="007C0044">
      <w:pPr>
        <w:pStyle w:val="Odsekzoznamu"/>
        <w:numPr>
          <w:ilvl w:val="0"/>
          <w:numId w:val="13"/>
        </w:numPr>
        <w:spacing w:line="276" w:lineRule="auto"/>
        <w:ind w:left="142" w:hanging="284"/>
        <w:jc w:val="both"/>
        <w:rPr>
          <w:rFonts w:cstheme="minorHAnsi"/>
        </w:rPr>
      </w:pPr>
      <w:r w:rsidRPr="002E109D">
        <w:rPr>
          <w:rFonts w:cstheme="minorHAnsi"/>
        </w:rPr>
        <w:t>okolnosti vylučujúce zodpovednosť Objednávateľa trvajú viac ako 60 (šesťdesiat) dní.</w:t>
      </w:r>
    </w:p>
    <w:p w14:paraId="2B1780D0" w14:textId="0542D3C1" w:rsidR="0073060A" w:rsidRDefault="00BE75BF" w:rsidP="007C0044">
      <w:pPr>
        <w:pStyle w:val="Odsekzoznamu"/>
        <w:numPr>
          <w:ilvl w:val="0"/>
          <w:numId w:val="11"/>
        </w:numPr>
        <w:spacing w:line="276" w:lineRule="auto"/>
        <w:ind w:left="-142" w:hanging="425"/>
        <w:jc w:val="both"/>
        <w:rPr>
          <w:rFonts w:cstheme="minorHAnsi"/>
        </w:rPr>
      </w:pPr>
      <w:r w:rsidRPr="002E109D">
        <w:rPr>
          <w:rFonts w:cstheme="minorHAnsi"/>
        </w:rPr>
        <w:t>Pre účely Zmluvy sa porušenie povinnosti Zmluvnej strany považuje za podstatné, v</w:t>
      </w:r>
      <w:r w:rsidR="008E62A2" w:rsidRPr="002E109D">
        <w:rPr>
          <w:rFonts w:cstheme="minorHAnsi"/>
        </w:rPr>
        <w:t> </w:t>
      </w:r>
      <w:r w:rsidRPr="002E109D">
        <w:rPr>
          <w:rFonts w:cstheme="minorHAnsi"/>
        </w:rPr>
        <w:t>prípade ak také porušenie Zmluva za podstatné porušenie vyslovene označuje, alebo ak strana porušujúca Zmluvu vedela v čase uzavretia Zmluvy alebo v tomto čase bolo rozumné predvídať s prihliadnutím na účel Zmluvy, ktorý vyplynul z jej obsahu alebo z</w:t>
      </w:r>
      <w:r w:rsidR="008E62A2" w:rsidRPr="002E109D">
        <w:rPr>
          <w:rFonts w:cstheme="minorHAnsi"/>
        </w:rPr>
        <w:t> </w:t>
      </w:r>
      <w:r w:rsidRPr="002E109D">
        <w:rPr>
          <w:rFonts w:cstheme="minorHAnsi"/>
        </w:rPr>
        <w:t>okolností, za ktorých bola Zmluva uzavretá, že druhá strana nebude mať záujem na</w:t>
      </w:r>
      <w:r w:rsidR="008E62A2" w:rsidRPr="002E109D">
        <w:rPr>
          <w:rFonts w:cstheme="minorHAnsi"/>
        </w:rPr>
        <w:t> </w:t>
      </w:r>
      <w:r w:rsidRPr="002E109D">
        <w:rPr>
          <w:rFonts w:cstheme="minorHAnsi"/>
        </w:rPr>
        <w:t>plnení povinností pri takom porušení Zmluvy.</w:t>
      </w:r>
    </w:p>
    <w:p w14:paraId="0EEC49A7" w14:textId="77777777" w:rsidR="007C0044" w:rsidRPr="007C0044" w:rsidRDefault="007C0044" w:rsidP="007C0044">
      <w:pPr>
        <w:pStyle w:val="Odsekzoznamu"/>
        <w:numPr>
          <w:ilvl w:val="0"/>
          <w:numId w:val="11"/>
        </w:numPr>
        <w:spacing w:line="276" w:lineRule="auto"/>
        <w:ind w:left="-142" w:hanging="425"/>
        <w:jc w:val="both"/>
        <w:rPr>
          <w:rFonts w:cstheme="minorHAnsi"/>
        </w:rPr>
      </w:pPr>
      <w:r w:rsidRPr="007C0044">
        <w:rPr>
          <w:rFonts w:cstheme="minorHAnsi"/>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D2BC2B" w14:textId="77777777" w:rsidR="007C0044" w:rsidRPr="007C0044" w:rsidRDefault="007C0044" w:rsidP="007C0044">
      <w:pPr>
        <w:pStyle w:val="Odsekzoznamu"/>
        <w:numPr>
          <w:ilvl w:val="0"/>
          <w:numId w:val="11"/>
        </w:numPr>
        <w:spacing w:line="276" w:lineRule="auto"/>
        <w:ind w:left="-142" w:hanging="425"/>
        <w:jc w:val="both"/>
        <w:rPr>
          <w:rFonts w:cstheme="minorHAnsi"/>
        </w:rPr>
      </w:pPr>
      <w:r w:rsidRPr="007C0044">
        <w:rPr>
          <w:rFonts w:cstheme="minorHAnsi"/>
        </w:rPr>
        <w:t>Odstúpenie od zmluvy musí mať písomnú formu a musí byť druhej zmluvnej strane doručené. Účinky odstúpenia nastávajú dňom doručenia odstúpenia druhej zmluvnej strane.</w:t>
      </w:r>
    </w:p>
    <w:p w14:paraId="2D4DC5D2" w14:textId="17896FAD" w:rsidR="0073060A" w:rsidRPr="001C43C5" w:rsidRDefault="007C0044" w:rsidP="007C0044">
      <w:pPr>
        <w:pStyle w:val="Odsekzoznamu"/>
        <w:numPr>
          <w:ilvl w:val="0"/>
          <w:numId w:val="11"/>
        </w:numPr>
        <w:spacing w:line="276" w:lineRule="auto"/>
        <w:ind w:left="-142" w:hanging="425"/>
        <w:jc w:val="both"/>
        <w:rPr>
          <w:rFonts w:cstheme="minorHAnsi"/>
        </w:rPr>
      </w:pPr>
      <w:r w:rsidRPr="007C0044">
        <w:rPr>
          <w:rFonts w:cstheme="minorHAnsi"/>
        </w:rPr>
        <w:lastRenderedPageBreak/>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998EC8" w14:textId="77777777" w:rsidR="0073060A" w:rsidRPr="002E109D" w:rsidRDefault="0073060A" w:rsidP="002E109D">
      <w:pPr>
        <w:spacing w:after="0" w:line="240" w:lineRule="auto"/>
        <w:jc w:val="center"/>
        <w:rPr>
          <w:rFonts w:cstheme="minorHAnsi"/>
        </w:rPr>
      </w:pPr>
    </w:p>
    <w:p w14:paraId="3E940357" w14:textId="578D02DE" w:rsidR="007C0044" w:rsidRPr="007C0044" w:rsidRDefault="007C0044" w:rsidP="00AC237C">
      <w:pPr>
        <w:spacing w:after="0" w:line="276" w:lineRule="auto"/>
        <w:ind w:left="-567"/>
        <w:jc w:val="center"/>
        <w:rPr>
          <w:rFonts w:cstheme="minorHAnsi"/>
          <w:b/>
        </w:rPr>
      </w:pPr>
      <w:r w:rsidRPr="007C0044">
        <w:rPr>
          <w:rFonts w:cstheme="minorHAnsi"/>
          <w:b/>
        </w:rPr>
        <w:t xml:space="preserve">Článok </w:t>
      </w:r>
      <w:r w:rsidRPr="00AC237C">
        <w:rPr>
          <w:rFonts w:cstheme="minorHAnsi"/>
          <w:b/>
        </w:rPr>
        <w:t>10</w:t>
      </w:r>
    </w:p>
    <w:p w14:paraId="4F50F93F" w14:textId="77777777" w:rsidR="007C0044" w:rsidRPr="007C0044" w:rsidRDefault="007C0044" w:rsidP="00AC237C">
      <w:pPr>
        <w:spacing w:after="0" w:line="276" w:lineRule="auto"/>
        <w:ind w:left="-567"/>
        <w:jc w:val="center"/>
        <w:rPr>
          <w:rFonts w:cstheme="minorHAnsi"/>
          <w:b/>
        </w:rPr>
      </w:pPr>
      <w:r w:rsidRPr="007C0044">
        <w:rPr>
          <w:rFonts w:cstheme="minorHAnsi"/>
          <w:b/>
        </w:rPr>
        <w:t>Využitie subdodávateľov</w:t>
      </w:r>
    </w:p>
    <w:p w14:paraId="7076BB27" w14:textId="5360F8B6"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bookmarkStart w:id="14" w:name="_Hlk84615329"/>
      <w:r>
        <w:rPr>
          <w:rFonts w:cstheme="minorHAnsi"/>
        </w:rPr>
        <w:t>Dodávateľ</w:t>
      </w:r>
      <w:bookmarkEnd w:id="14"/>
      <w:r w:rsidRPr="007C0044">
        <w:rPr>
          <w:rFonts w:cstheme="minorHAnsi"/>
        </w:rPr>
        <w:t xml:space="preserve"> je oprávnený zveriť časť </w:t>
      </w:r>
      <w:r>
        <w:rPr>
          <w:rFonts w:cstheme="minorHAnsi"/>
        </w:rPr>
        <w:t>P</w:t>
      </w:r>
      <w:r w:rsidRPr="007C0044">
        <w:rPr>
          <w:rFonts w:cstheme="minorHAnsi"/>
        </w:rPr>
        <w:t xml:space="preserve">lnenia tretej osobe (subdodávateľovi). Zoznam </w:t>
      </w:r>
      <w:r w:rsidR="00AC237C">
        <w:rPr>
          <w:rFonts w:cstheme="minorHAnsi"/>
        </w:rPr>
        <w:t>s</w:t>
      </w:r>
      <w:r w:rsidRPr="007C0044">
        <w:rPr>
          <w:rFonts w:cstheme="minorHAnsi"/>
        </w:rPr>
        <w:t xml:space="preserve">ubdodávateľov, ako aj údaje o osobe oprávnenej konať za Subdodávateľa v rozsahu meno a priezvisko, adresa pobytu a dátum narodenia, tvorí Prílohu č. </w:t>
      </w:r>
      <w:r>
        <w:rPr>
          <w:rFonts w:cstheme="minorHAnsi"/>
        </w:rPr>
        <w:t>2</w:t>
      </w:r>
      <w:r w:rsidRPr="007C0044">
        <w:rPr>
          <w:rFonts w:cstheme="minorHAnsi"/>
        </w:rPr>
        <w:t xml:space="preserve"> tejto Zmluvy.</w:t>
      </w:r>
    </w:p>
    <w:p w14:paraId="15F6BC22" w14:textId="44A27ECE"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Pri poskytnutí plnenia prostredníctvom subdodávateľov je </w:t>
      </w:r>
      <w:r>
        <w:rPr>
          <w:rFonts w:cstheme="minorHAnsi"/>
        </w:rPr>
        <w:t>Dodávateľ</w:t>
      </w:r>
      <w:r w:rsidRPr="007C0044">
        <w:rPr>
          <w:rFonts w:cstheme="minorHAnsi"/>
        </w:rPr>
        <w:t xml:space="preserve"> plne zodpovedný voči </w:t>
      </w:r>
      <w:r>
        <w:rPr>
          <w:rFonts w:cstheme="minorHAnsi"/>
        </w:rPr>
        <w:t>Objednávateľovi</w:t>
      </w:r>
      <w:r w:rsidRPr="007C0044">
        <w:rPr>
          <w:rFonts w:cstheme="minorHAnsi"/>
        </w:rPr>
        <w:t xml:space="preserve"> za včasné a riadne poskytnutie </w:t>
      </w:r>
      <w:r w:rsidR="00AC237C">
        <w:rPr>
          <w:rFonts w:cstheme="minorHAnsi"/>
        </w:rPr>
        <w:t>P</w:t>
      </w:r>
      <w:r w:rsidRPr="007C0044">
        <w:rPr>
          <w:rFonts w:cstheme="minorHAnsi"/>
        </w:rPr>
        <w:t xml:space="preserve">lnenia akoby ho vykonával sám. </w:t>
      </w:r>
    </w:p>
    <w:p w14:paraId="359C2CA9" w14:textId="77777777"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Každý subdodávateľ musí mať oprávnenie poskytnúť plnenie k tej časti predmetu zákazky, ktorú má subdodávateľ plniť. </w:t>
      </w:r>
    </w:p>
    <w:p w14:paraId="436A0DBC" w14:textId="06E69DA8" w:rsidR="007C0044" w:rsidRPr="007C0044" w:rsidRDefault="00AC237C" w:rsidP="007C0044">
      <w:pPr>
        <w:numPr>
          <w:ilvl w:val="0"/>
          <w:numId w:val="38"/>
        </w:numPr>
        <w:autoSpaceDE w:val="0"/>
        <w:autoSpaceDN w:val="0"/>
        <w:adjustRightInd w:val="0"/>
        <w:spacing w:after="0" w:line="276" w:lineRule="auto"/>
        <w:ind w:left="-142" w:hanging="425"/>
        <w:jc w:val="both"/>
        <w:rPr>
          <w:rFonts w:cstheme="minorHAnsi"/>
        </w:rPr>
      </w:pPr>
      <w:r>
        <w:rPr>
          <w:rFonts w:cstheme="minorHAnsi"/>
        </w:rPr>
        <w:t>Dodávateľ</w:t>
      </w:r>
      <w:r w:rsidR="007C0044" w:rsidRPr="007C0044">
        <w:rPr>
          <w:rFonts w:cstheme="minorHAnsi"/>
        </w:rPr>
        <w:t xml:space="preserve"> je povinný písomne oznámiť </w:t>
      </w:r>
      <w:r>
        <w:rPr>
          <w:rFonts w:cstheme="minorHAnsi"/>
        </w:rPr>
        <w:t>Objednávateľovi</w:t>
      </w:r>
      <w:r w:rsidR="007C0044" w:rsidRPr="007C0044">
        <w:rPr>
          <w:rFonts w:cstheme="minorHAnsi"/>
        </w:rPr>
        <w:t xml:space="preserve"> akúkoľvek zmenu údajov o </w:t>
      </w:r>
      <w:r>
        <w:rPr>
          <w:rFonts w:cstheme="minorHAnsi"/>
        </w:rPr>
        <w:t>s</w:t>
      </w:r>
      <w:r w:rsidR="007C0044" w:rsidRPr="007C0044">
        <w:rPr>
          <w:rFonts w:cstheme="minorHAnsi"/>
        </w:rPr>
        <w:t>ubdodávateľovi, a to do 5 pracovných dní odo dňa, kedy táto zmena nastala.</w:t>
      </w:r>
    </w:p>
    <w:p w14:paraId="569DC3EE" w14:textId="3F09ECA6"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V prípade, ak </w:t>
      </w:r>
      <w:r w:rsidR="00AC237C">
        <w:rPr>
          <w:rFonts w:cstheme="minorHAnsi"/>
        </w:rPr>
        <w:t>Dodávateľ</w:t>
      </w:r>
      <w:r w:rsidRPr="007C0044">
        <w:rPr>
          <w:rFonts w:cstheme="minorHAnsi"/>
        </w:rPr>
        <w:t xml:space="preserve"> zverí časť poskytnutia </w:t>
      </w:r>
      <w:r w:rsidR="00AC237C">
        <w:rPr>
          <w:rFonts w:cstheme="minorHAnsi"/>
        </w:rPr>
        <w:t>P</w:t>
      </w:r>
      <w:r w:rsidRPr="007C0044">
        <w:rPr>
          <w:rFonts w:cstheme="minorHAnsi"/>
        </w:rPr>
        <w:t xml:space="preserve">lnenia inému subdodávateľovi ako uviedol v Prílohe č. </w:t>
      </w:r>
      <w:r w:rsidR="00AC237C">
        <w:rPr>
          <w:rFonts w:cstheme="minorHAnsi"/>
        </w:rPr>
        <w:t>2</w:t>
      </w:r>
      <w:r w:rsidRPr="007C0044">
        <w:rPr>
          <w:rFonts w:cstheme="minorHAnsi"/>
        </w:rPr>
        <w:t xml:space="preserve"> tejto Zmluvy, je povinný oznámiť </w:t>
      </w:r>
      <w:r w:rsidR="00AC237C">
        <w:rPr>
          <w:rFonts w:cstheme="minorHAnsi"/>
        </w:rPr>
        <w:t>Objednávateľovi</w:t>
      </w:r>
      <w:r w:rsidRPr="007C0044">
        <w:rPr>
          <w:rFonts w:cstheme="minorHAnsi"/>
        </w:rPr>
        <w:t xml:space="preserve"> každého takéhoto subdodávateľa minimálne 5 (slovom: päť) pracovných dní  pred zmenou subdodávateľa s uvedením údajov o </w:t>
      </w:r>
      <w:r w:rsidR="00AC237C">
        <w:rPr>
          <w:rFonts w:cstheme="minorHAnsi"/>
        </w:rPr>
        <w:t>s</w:t>
      </w:r>
      <w:r w:rsidRPr="007C0044">
        <w:rPr>
          <w:rFonts w:cstheme="minorHAnsi"/>
        </w:rPr>
        <w:t xml:space="preserve">ubdodávateľovi v rozsahu: meno a priezvisko alebo obchodné meno, resp. názov, adresa pobytu alebo sídlo, IČO alebo dátum narodenia, ak nebolo pridelené IČO, ako aj údaje o osobe oprávnenej konať za </w:t>
      </w:r>
      <w:r w:rsidR="00AC237C">
        <w:rPr>
          <w:rFonts w:cstheme="minorHAnsi"/>
        </w:rPr>
        <w:t>s</w:t>
      </w:r>
      <w:r w:rsidRPr="007C0044">
        <w:rPr>
          <w:rFonts w:cstheme="minorHAnsi"/>
        </w:rPr>
        <w:t xml:space="preserve">ubdodávateľa v rozsahu meno a priezvisko, adresa pobytu a dátum narodenia osoby oprávnenej konať za </w:t>
      </w:r>
      <w:r w:rsidR="00AC237C">
        <w:rPr>
          <w:rFonts w:cstheme="minorHAnsi"/>
        </w:rPr>
        <w:t>s</w:t>
      </w:r>
      <w:r w:rsidRPr="007C0044">
        <w:rPr>
          <w:rFonts w:cstheme="minorHAnsi"/>
        </w:rPr>
        <w:t>ubdodávateľa.</w:t>
      </w:r>
    </w:p>
    <w:p w14:paraId="7D726B1B" w14:textId="0FCCAE71" w:rsidR="007C0044" w:rsidRPr="007C0044" w:rsidRDefault="00AC237C" w:rsidP="007C0044">
      <w:pPr>
        <w:numPr>
          <w:ilvl w:val="0"/>
          <w:numId w:val="38"/>
        </w:numPr>
        <w:autoSpaceDE w:val="0"/>
        <w:autoSpaceDN w:val="0"/>
        <w:adjustRightInd w:val="0"/>
        <w:spacing w:after="0" w:line="276" w:lineRule="auto"/>
        <w:ind w:left="-142" w:hanging="425"/>
        <w:jc w:val="both"/>
        <w:rPr>
          <w:rFonts w:cstheme="minorHAnsi"/>
        </w:rPr>
      </w:pPr>
      <w:r>
        <w:rPr>
          <w:rFonts w:cstheme="minorHAnsi"/>
        </w:rPr>
        <w:t>Dodávateľ</w:t>
      </w:r>
      <w:r w:rsidR="007C0044" w:rsidRPr="007C0044">
        <w:rPr>
          <w:rFonts w:cstheme="minorHAnsi"/>
        </w:rPr>
        <w:t xml:space="preserve"> je povinný najneskôr 5 pracovných dní pred dňom, ktorý predchádza dňu, v ktorom nastane zmena </w:t>
      </w:r>
      <w:r>
        <w:rPr>
          <w:rFonts w:cstheme="minorHAnsi"/>
        </w:rPr>
        <w:t>s</w:t>
      </w:r>
      <w:r w:rsidR="007C0044" w:rsidRPr="007C0044">
        <w:rPr>
          <w:rFonts w:cstheme="minorHAnsi"/>
        </w:rPr>
        <w:t xml:space="preserve">ubdodávateľa, písomne oznámiť </w:t>
      </w:r>
      <w:r>
        <w:rPr>
          <w:rFonts w:cstheme="minorHAnsi"/>
        </w:rPr>
        <w:t>Objednávateľovi</w:t>
      </w:r>
      <w:r w:rsidR="007C0044" w:rsidRPr="007C0044">
        <w:rPr>
          <w:rFonts w:cstheme="minorHAnsi"/>
        </w:rPr>
        <w:t xml:space="preserve"> zámer zmeny </w:t>
      </w:r>
      <w:r>
        <w:rPr>
          <w:rFonts w:cstheme="minorHAnsi"/>
        </w:rPr>
        <w:t>s</w:t>
      </w:r>
      <w:r w:rsidR="007C0044" w:rsidRPr="007C0044">
        <w:rPr>
          <w:rFonts w:cstheme="minorHAnsi"/>
        </w:rPr>
        <w:t xml:space="preserve">ubdodávateľa s uvedením identifikačných údajov pôvodného aj nového </w:t>
      </w:r>
      <w:r>
        <w:rPr>
          <w:rFonts w:cstheme="minorHAnsi"/>
        </w:rPr>
        <w:t>s</w:t>
      </w:r>
      <w:r w:rsidR="007C0044" w:rsidRPr="007C0044">
        <w:rPr>
          <w:rFonts w:cstheme="minorHAnsi"/>
        </w:rPr>
        <w:t xml:space="preserve">ubdodávateľa a osoby oprávnenej konať za </w:t>
      </w:r>
      <w:r>
        <w:rPr>
          <w:rFonts w:cstheme="minorHAnsi"/>
        </w:rPr>
        <w:t>s</w:t>
      </w:r>
      <w:r w:rsidR="007C0044" w:rsidRPr="007C0044">
        <w:rPr>
          <w:rFonts w:cstheme="minorHAnsi"/>
        </w:rPr>
        <w:t>ubdodávateľa v rozsahu uvedenom v bode 5 tohto článku Zmluvy.</w:t>
      </w:r>
    </w:p>
    <w:p w14:paraId="2983EF5C" w14:textId="77777777" w:rsidR="007C0044" w:rsidRPr="007C0044" w:rsidRDefault="007C0044" w:rsidP="007C0044">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Zároveň každý takýto subdodávateľ, ktorý má povinnosť zapisovať sa do registra partnerov verejného sektora v súlade s § 11 ZVO, musí byť zapísaný v  registri partnerov verejného sektora. </w:t>
      </w:r>
    </w:p>
    <w:p w14:paraId="45825C56" w14:textId="2720648F" w:rsidR="007C0044" w:rsidRPr="007C0044" w:rsidRDefault="00AC237C" w:rsidP="007C0044">
      <w:pPr>
        <w:numPr>
          <w:ilvl w:val="0"/>
          <w:numId w:val="38"/>
        </w:numPr>
        <w:autoSpaceDE w:val="0"/>
        <w:autoSpaceDN w:val="0"/>
        <w:adjustRightInd w:val="0"/>
        <w:spacing w:after="0" w:line="276" w:lineRule="auto"/>
        <w:ind w:left="-142" w:hanging="425"/>
        <w:jc w:val="both"/>
        <w:rPr>
          <w:rFonts w:cstheme="minorHAnsi"/>
        </w:rPr>
      </w:pPr>
      <w:r>
        <w:rPr>
          <w:rFonts w:cstheme="minorHAnsi"/>
        </w:rPr>
        <w:t>Objednávateľ</w:t>
      </w:r>
      <w:r w:rsidR="007C0044" w:rsidRPr="007C0044">
        <w:rPr>
          <w:rFonts w:cstheme="minorHAnsi"/>
        </w:rPr>
        <w:t xml:space="preserve"> odmietne subdodávateľa písomným oznámením </w:t>
      </w:r>
      <w:r>
        <w:rPr>
          <w:rFonts w:cstheme="minorHAnsi"/>
        </w:rPr>
        <w:t>Dodávateľovi</w:t>
      </w:r>
      <w:r w:rsidR="007C0044" w:rsidRPr="007C0044">
        <w:rPr>
          <w:rFonts w:cstheme="minorHAnsi"/>
        </w:rPr>
        <w:t xml:space="preserve"> zaslaným do 5 (slovom: piatich) pracovných dní odo dňa doručenia oznámenia o zmene subdodávateľa v prípade, ak: </w:t>
      </w:r>
    </w:p>
    <w:p w14:paraId="351D26C2" w14:textId="77777777" w:rsidR="007C0044" w:rsidRPr="007C0044" w:rsidRDefault="007C0044" w:rsidP="00AC237C">
      <w:pPr>
        <w:numPr>
          <w:ilvl w:val="0"/>
          <w:numId w:val="37"/>
        </w:numPr>
        <w:autoSpaceDE w:val="0"/>
        <w:autoSpaceDN w:val="0"/>
        <w:adjustRightInd w:val="0"/>
        <w:spacing w:after="0" w:line="276" w:lineRule="auto"/>
        <w:ind w:left="142" w:hanging="284"/>
        <w:jc w:val="both"/>
        <w:rPr>
          <w:rFonts w:cstheme="minorHAnsi"/>
        </w:rPr>
      </w:pPr>
      <w:r w:rsidRPr="007C0044">
        <w:rPr>
          <w:rFonts w:cstheme="minorHAnsi"/>
        </w:rPr>
        <w:t>subdodávateľ nemá oprávnenie poskytnúť plnenie k tej časti predmetu zmluvy, ktorú má subdodávateľ plniť,</w:t>
      </w:r>
    </w:p>
    <w:p w14:paraId="3A64C04F" w14:textId="77777777" w:rsidR="007C0044" w:rsidRPr="007C0044" w:rsidRDefault="007C0044" w:rsidP="00AC237C">
      <w:pPr>
        <w:numPr>
          <w:ilvl w:val="0"/>
          <w:numId w:val="37"/>
        </w:numPr>
        <w:autoSpaceDE w:val="0"/>
        <w:autoSpaceDN w:val="0"/>
        <w:adjustRightInd w:val="0"/>
        <w:spacing w:after="0" w:line="276" w:lineRule="auto"/>
        <w:ind w:left="142" w:hanging="284"/>
        <w:jc w:val="both"/>
        <w:rPr>
          <w:rFonts w:cstheme="minorHAnsi"/>
        </w:rPr>
      </w:pPr>
      <w:r w:rsidRPr="007C0044">
        <w:rPr>
          <w:rFonts w:cstheme="minorHAnsi"/>
        </w:rPr>
        <w:t>poskytne nepravdivé alebo skreslené informácie,</w:t>
      </w:r>
    </w:p>
    <w:p w14:paraId="46327CC0" w14:textId="77777777" w:rsidR="007C0044" w:rsidRPr="007C0044" w:rsidRDefault="007C0044" w:rsidP="00AC237C">
      <w:pPr>
        <w:numPr>
          <w:ilvl w:val="0"/>
          <w:numId w:val="37"/>
        </w:numPr>
        <w:autoSpaceDE w:val="0"/>
        <w:autoSpaceDN w:val="0"/>
        <w:adjustRightInd w:val="0"/>
        <w:spacing w:after="0" w:line="276" w:lineRule="auto"/>
        <w:ind w:left="142" w:hanging="284"/>
        <w:jc w:val="both"/>
        <w:rPr>
          <w:rFonts w:cstheme="minorHAnsi"/>
        </w:rPr>
      </w:pPr>
      <w:r w:rsidRPr="007C0044">
        <w:rPr>
          <w:rFonts w:cstheme="minorHAnsi"/>
        </w:rPr>
        <w:t>subdodávateľ nie je zapísaný v  registri partnerov verejného sektora, ak má povinnosť zapisovať sa do registra  partnerov verejného sektora.</w:t>
      </w:r>
    </w:p>
    <w:p w14:paraId="19E8BABA" w14:textId="67276CCF" w:rsidR="007C0044" w:rsidRPr="007C0044" w:rsidRDefault="007C0044" w:rsidP="00AC237C">
      <w:pPr>
        <w:numPr>
          <w:ilvl w:val="0"/>
          <w:numId w:val="38"/>
        </w:numPr>
        <w:autoSpaceDE w:val="0"/>
        <w:autoSpaceDN w:val="0"/>
        <w:adjustRightInd w:val="0"/>
        <w:spacing w:after="0" w:line="276" w:lineRule="auto"/>
        <w:ind w:left="-142" w:hanging="425"/>
        <w:jc w:val="both"/>
        <w:rPr>
          <w:rFonts w:cstheme="minorHAnsi"/>
        </w:rPr>
      </w:pPr>
      <w:r w:rsidRPr="007C0044">
        <w:rPr>
          <w:rFonts w:cstheme="minorHAnsi"/>
        </w:rPr>
        <w:t xml:space="preserve">Subdodávateľ môže začať poskytovať Plnenie po písomnom odsúhlasení </w:t>
      </w:r>
      <w:r w:rsidR="00AC237C">
        <w:rPr>
          <w:rFonts w:cstheme="minorHAnsi"/>
        </w:rPr>
        <w:t>Objednávateľom</w:t>
      </w:r>
      <w:r w:rsidRPr="007C0044">
        <w:rPr>
          <w:rFonts w:cstheme="minorHAnsi"/>
        </w:rPr>
        <w:t xml:space="preserve"> alebo po márnom uplynutí lehoty podľa bodu 8 tohto článku. </w:t>
      </w:r>
      <w:r w:rsidR="00AC237C">
        <w:rPr>
          <w:rFonts w:cstheme="minorHAnsi"/>
        </w:rPr>
        <w:t>Dodávateľ</w:t>
      </w:r>
      <w:r w:rsidR="00AC237C" w:rsidRPr="007C0044">
        <w:rPr>
          <w:rFonts w:cstheme="minorHAnsi"/>
        </w:rPr>
        <w:t xml:space="preserve"> </w:t>
      </w:r>
      <w:r w:rsidRPr="007C0044">
        <w:rPr>
          <w:rFonts w:cstheme="minorHAnsi"/>
        </w:rPr>
        <w:t xml:space="preserve">je zároveň povinný zabezpečiť, aby subdodávateľ nezadal ďalšiemu subdodávateľovi žiadne plnenie na vykonaní časti predmetu zmluvy jemu zadanej </w:t>
      </w:r>
      <w:r w:rsidR="00AC237C">
        <w:rPr>
          <w:rFonts w:cstheme="minorHAnsi"/>
        </w:rPr>
        <w:t>Dodávateľom</w:t>
      </w:r>
      <w:r w:rsidRPr="007C0044">
        <w:rPr>
          <w:rFonts w:cstheme="minorHAnsi"/>
        </w:rPr>
        <w:t>.</w:t>
      </w:r>
    </w:p>
    <w:p w14:paraId="10503768" w14:textId="5D8F5EBB" w:rsidR="007C0044" w:rsidRPr="007C0044" w:rsidRDefault="00AC237C" w:rsidP="00AC237C">
      <w:pPr>
        <w:numPr>
          <w:ilvl w:val="0"/>
          <w:numId w:val="38"/>
        </w:numPr>
        <w:autoSpaceDE w:val="0"/>
        <w:autoSpaceDN w:val="0"/>
        <w:adjustRightInd w:val="0"/>
        <w:spacing w:after="0" w:line="276" w:lineRule="auto"/>
        <w:ind w:left="-142" w:hanging="425"/>
        <w:jc w:val="both"/>
        <w:rPr>
          <w:rFonts w:eastAsia="Times New Roman" w:cstheme="minorHAnsi"/>
          <w:color w:val="000000"/>
          <w:lang w:eastAsia="cs-CZ"/>
        </w:rPr>
      </w:pPr>
      <w:r>
        <w:rPr>
          <w:rFonts w:cstheme="minorHAnsi"/>
        </w:rPr>
        <w:t>Dodávateľ</w:t>
      </w:r>
      <w:r w:rsidR="007C0044" w:rsidRPr="007C0044">
        <w:rPr>
          <w:rFonts w:cstheme="minorHAnsi"/>
        </w:rPr>
        <w:t xml:space="preserve"> alebo jeho subdodávateľ v súlade s § 11 ZVO, ktorí majú povinnosť zapisovať sa do registra</w:t>
      </w:r>
      <w:r w:rsidR="007C0044" w:rsidRPr="007C0044">
        <w:rPr>
          <w:rFonts w:eastAsia="Calibri" w:cstheme="minorHAnsi"/>
        </w:rPr>
        <w:t xml:space="preserve"> partnerov verejného sektora musia byť platne zapísaní v registri partnerov verejného sektora počas celej platnosti Zmluvy. </w:t>
      </w:r>
      <w:r>
        <w:rPr>
          <w:rFonts w:cstheme="minorHAnsi"/>
        </w:rPr>
        <w:t>Dodávateľ</w:t>
      </w:r>
      <w:r w:rsidR="007C0044" w:rsidRPr="007C0044">
        <w:rPr>
          <w:rFonts w:eastAsia="Times New Roman" w:cstheme="minorHAnsi"/>
          <w:lang w:eastAsia="sk-SK"/>
        </w:rPr>
        <w:t xml:space="preserve"> je povinný oznámiť </w:t>
      </w:r>
      <w:r>
        <w:rPr>
          <w:rFonts w:eastAsia="Times New Roman" w:cstheme="minorHAnsi"/>
          <w:lang w:eastAsia="sk-SK"/>
        </w:rPr>
        <w:t>Objednávateľovi</w:t>
      </w:r>
      <w:r w:rsidR="007C0044" w:rsidRPr="007C0044">
        <w:rPr>
          <w:rFonts w:eastAsia="Times New Roman" w:cstheme="minorHAnsi"/>
          <w:lang w:eastAsia="sk-SK"/>
        </w:rPr>
        <w:t xml:space="preserve"> každú zmenu v registri partnerov verejného sektora, týkajúcu sa tak </w:t>
      </w:r>
      <w:r>
        <w:rPr>
          <w:rFonts w:cstheme="minorHAnsi"/>
        </w:rPr>
        <w:t>Dodávateľa</w:t>
      </w:r>
      <w:r w:rsidR="007C0044" w:rsidRPr="007C0044">
        <w:rPr>
          <w:rFonts w:eastAsia="Times New Roman" w:cstheme="minorHAnsi"/>
          <w:lang w:eastAsia="sk-SK"/>
        </w:rPr>
        <w:t xml:space="preserve"> ako aj jeho </w:t>
      </w:r>
      <w:r>
        <w:rPr>
          <w:rFonts w:eastAsia="Times New Roman" w:cstheme="minorHAnsi"/>
          <w:lang w:eastAsia="sk-SK"/>
        </w:rPr>
        <w:t>s</w:t>
      </w:r>
      <w:r w:rsidR="007C0044" w:rsidRPr="007C0044">
        <w:rPr>
          <w:rFonts w:eastAsia="Times New Roman" w:cstheme="minorHAnsi"/>
          <w:lang w:eastAsia="sk-SK"/>
        </w:rPr>
        <w:t>ubdodávateľa.</w:t>
      </w:r>
    </w:p>
    <w:p w14:paraId="706A4F58" w14:textId="77777777" w:rsidR="007C0044" w:rsidRPr="007C0044" w:rsidRDefault="007C0044" w:rsidP="007C0044">
      <w:pPr>
        <w:spacing w:after="0" w:line="276" w:lineRule="auto"/>
        <w:contextualSpacing/>
        <w:jc w:val="both"/>
        <w:rPr>
          <w:rFonts w:eastAsia="Times New Roman" w:cstheme="minorHAnsi"/>
          <w:b/>
          <w:color w:val="000000"/>
          <w:lang w:eastAsia="cs-CZ"/>
        </w:rPr>
      </w:pPr>
    </w:p>
    <w:p w14:paraId="3972D682" w14:textId="6458AC0E" w:rsidR="007C0044" w:rsidRPr="007C0044" w:rsidRDefault="007C0044" w:rsidP="00AC237C">
      <w:pPr>
        <w:spacing w:after="0" w:line="276" w:lineRule="auto"/>
        <w:ind w:left="-567"/>
        <w:jc w:val="center"/>
        <w:rPr>
          <w:rFonts w:cstheme="minorHAnsi"/>
          <w:b/>
        </w:rPr>
      </w:pPr>
      <w:r w:rsidRPr="007C0044">
        <w:rPr>
          <w:rFonts w:cstheme="minorHAnsi"/>
          <w:b/>
        </w:rPr>
        <w:t xml:space="preserve">Článok </w:t>
      </w:r>
      <w:r w:rsidR="00AC237C" w:rsidRPr="00AC237C">
        <w:rPr>
          <w:rFonts w:cstheme="minorHAnsi"/>
          <w:b/>
        </w:rPr>
        <w:t>11</w:t>
      </w:r>
    </w:p>
    <w:p w14:paraId="059C16AB" w14:textId="77777777" w:rsidR="007C0044" w:rsidRPr="007C0044" w:rsidRDefault="007C0044" w:rsidP="00AC237C">
      <w:pPr>
        <w:spacing w:after="0" w:line="276" w:lineRule="auto"/>
        <w:ind w:left="-567"/>
        <w:jc w:val="center"/>
        <w:rPr>
          <w:rFonts w:eastAsia="Calibri" w:cstheme="minorHAnsi"/>
          <w:b/>
          <w:bCs/>
          <w:color w:val="000000"/>
        </w:rPr>
      </w:pPr>
      <w:r w:rsidRPr="007C0044">
        <w:rPr>
          <w:rFonts w:cstheme="minorHAnsi"/>
          <w:b/>
        </w:rPr>
        <w:t>Osobitné ustanovenia o Zákazkách</w:t>
      </w:r>
      <w:r w:rsidRPr="007C0044">
        <w:rPr>
          <w:rFonts w:eastAsia="Calibri" w:cstheme="minorHAnsi"/>
          <w:b/>
          <w:bCs/>
          <w:color w:val="000000"/>
        </w:rPr>
        <w:t xml:space="preserve"> financovaných z fondov EÚ</w:t>
      </w:r>
    </w:p>
    <w:p w14:paraId="501E3EA4" w14:textId="6673B08F" w:rsidR="007C0044" w:rsidRPr="007C0044" w:rsidRDefault="007C0044" w:rsidP="00D3158C">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Zmluvné strany sú povinné strpieť výkon kontroly/auditu/overovania (ďalej aj len ako „Kontrola“) súvisiaceho s  plnením predmetu zmluvy kedykoľvek počas platnosti a účinnosti tejto </w:t>
      </w:r>
      <w:r w:rsidR="00D3158C">
        <w:rPr>
          <w:rFonts w:eastAsia="Times New Roman" w:cstheme="minorHAnsi"/>
          <w:color w:val="000000"/>
          <w:lang w:eastAsia="sk-SK"/>
        </w:rPr>
        <w:t>Z</w:t>
      </w:r>
      <w:r w:rsidRPr="007C0044">
        <w:rPr>
          <w:rFonts w:eastAsia="Times New Roman" w:cstheme="minorHAnsi"/>
          <w:color w:val="000000"/>
          <w:lang w:eastAsia="sk-SK"/>
        </w:rPr>
        <w:t xml:space="preserve">mluvy ako aj počas platnosti a účinnosti príslušnej Zmluvy o poskytnutí nenávratného finančného príspevku a to oprávnenými osobami a poskytnúť im všetku potrebnú súčinnosť. Porušenie tejto povinnosti </w:t>
      </w:r>
      <w:r w:rsidR="00D3158C">
        <w:rPr>
          <w:rFonts w:cstheme="minorHAnsi"/>
        </w:rPr>
        <w:t>Dodávateľa</w:t>
      </w:r>
      <w:r w:rsidRPr="007C0044">
        <w:rPr>
          <w:rFonts w:eastAsia="Times New Roman" w:cstheme="minorHAnsi"/>
          <w:color w:val="000000"/>
          <w:lang w:eastAsia="sk-SK"/>
        </w:rPr>
        <w:t xml:space="preserve"> je podstatným porušením Zmluvy, ktoré oprávňuje </w:t>
      </w:r>
      <w:r w:rsidR="00D3158C">
        <w:rPr>
          <w:rFonts w:eastAsia="Times New Roman" w:cstheme="minorHAnsi"/>
          <w:color w:val="000000"/>
          <w:lang w:eastAsia="sk-SK"/>
        </w:rPr>
        <w:t>Objednávateľa</w:t>
      </w:r>
      <w:r w:rsidRPr="007C0044">
        <w:rPr>
          <w:rFonts w:eastAsia="Times New Roman" w:cstheme="minorHAnsi"/>
          <w:color w:val="000000"/>
          <w:lang w:eastAsia="sk-SK"/>
        </w:rPr>
        <w:t xml:space="preserve"> od Zmluvy odstúpiť. </w:t>
      </w:r>
    </w:p>
    <w:p w14:paraId="3355ECF9" w14:textId="77777777" w:rsidR="007C0044" w:rsidRPr="007C0044"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Oprávnené osoby na výkon kontroly/auditu/overovania na mieste sú najmä:  </w:t>
      </w:r>
    </w:p>
    <w:p w14:paraId="1C6DF6C0" w14:textId="47248754"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Ministerstvo dopravy a výstavby Slovenskej republiky a ním poverené osoby (auditné </w:t>
      </w:r>
      <w:r>
        <w:rPr>
          <w:rFonts w:eastAsia="Times New Roman" w:cstheme="minorHAnsi"/>
          <w:color w:val="000000"/>
          <w:lang w:eastAsia="sk-SK"/>
        </w:rPr>
        <w:t>orgány</w:t>
      </w:r>
      <w:r w:rsidRPr="008609D0">
        <w:rPr>
          <w:rFonts w:eastAsia="Times New Roman" w:cstheme="minorHAnsi"/>
          <w:color w:val="000000"/>
          <w:lang w:eastAsia="sk-SK"/>
        </w:rPr>
        <w:t xml:space="preserve">);  </w:t>
      </w:r>
    </w:p>
    <w:p w14:paraId="419FDFD8"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Ministerstvo školstva, vedy, výskumu a športu Slovenskej republiky a ním poverené osoby (auditné orgány); </w:t>
      </w:r>
    </w:p>
    <w:p w14:paraId="2D5B2EDF"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Najvyšší kontrolný úrad SR, Úrad vládneho auditu, Certifikačný orgán a nimi poverené osoby; </w:t>
      </w:r>
    </w:p>
    <w:p w14:paraId="1E21ECD7"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Orgán auditu, jeho spolupracujúce orgány a osoby poverené na výkon kontroly/auditu; </w:t>
      </w:r>
    </w:p>
    <w:p w14:paraId="1687C70E"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Splnomocnení zástupcovia Európskej Komisie a Európskeho dvora audítorov;  </w:t>
      </w:r>
    </w:p>
    <w:p w14:paraId="71EC1A7B" w14:textId="77777777" w:rsidR="008609D0" w:rsidRPr="008609D0" w:rsidRDefault="008609D0" w:rsidP="008609D0">
      <w:pPr>
        <w:numPr>
          <w:ilvl w:val="1"/>
          <w:numId w:val="40"/>
        </w:numPr>
        <w:autoSpaceDE w:val="0"/>
        <w:autoSpaceDN w:val="0"/>
        <w:adjustRightInd w:val="0"/>
        <w:spacing w:after="0" w:line="276" w:lineRule="auto"/>
        <w:ind w:left="142" w:hanging="284"/>
        <w:contextualSpacing/>
        <w:jc w:val="both"/>
        <w:rPr>
          <w:rFonts w:eastAsia="Times New Roman" w:cstheme="minorHAnsi"/>
          <w:color w:val="000000"/>
          <w:lang w:eastAsia="sk-SK"/>
        </w:rPr>
      </w:pPr>
      <w:r w:rsidRPr="008609D0">
        <w:rPr>
          <w:rFonts w:eastAsia="Times New Roman" w:cstheme="minorHAnsi"/>
          <w:color w:val="000000"/>
          <w:lang w:eastAsia="sk-SK"/>
        </w:rPr>
        <w:t xml:space="preserve">Orgán zabezpečujúci ochranu finančných záujmov EÚ - osoby prizvané orgánmi uvedenými v písm. a) až e) v súlade s príslušnými Právnymi predpismi SR a EÚ. </w:t>
      </w:r>
    </w:p>
    <w:p w14:paraId="155B3663" w14:textId="7643AFA7" w:rsidR="007C0044" w:rsidRPr="007C0044"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V tejto súvislosti sa výkon Kontroly môže vzťahovať aj na </w:t>
      </w:r>
      <w:r w:rsidR="008609D0">
        <w:rPr>
          <w:rFonts w:eastAsia="Times New Roman" w:cstheme="minorHAnsi"/>
          <w:color w:val="000000"/>
          <w:lang w:eastAsia="sk-SK"/>
        </w:rPr>
        <w:t>Dodávateľa</w:t>
      </w:r>
      <w:r w:rsidRPr="007C0044">
        <w:rPr>
          <w:rFonts w:eastAsia="Times New Roman" w:cstheme="minorHAnsi"/>
          <w:color w:val="000000"/>
          <w:lang w:eastAsia="sk-SK"/>
        </w:rPr>
        <w:t xml:space="preserve"> a prípadne i jeho subdodávateľov. </w:t>
      </w:r>
    </w:p>
    <w:p w14:paraId="67424350" w14:textId="7A1EB4B8" w:rsidR="007C0044" w:rsidRPr="007C0044" w:rsidRDefault="008609D0"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Pr>
          <w:rFonts w:eastAsia="Times New Roman" w:cstheme="minorHAnsi"/>
          <w:color w:val="000000"/>
          <w:lang w:eastAsia="sk-SK"/>
        </w:rPr>
        <w:t>Dodávateľ</w:t>
      </w:r>
      <w:r w:rsidR="007C0044" w:rsidRPr="007C0044">
        <w:rPr>
          <w:rFonts w:eastAsia="Times New Roman" w:cstheme="minorHAnsi"/>
          <w:color w:val="000000"/>
          <w:lang w:eastAsia="sk-SK"/>
        </w:rPr>
        <w:t xml:space="preserve"> berie na vedomie, že za strpenie výkonu Kontroly, poskytnutie súčinnosti pri výkone Kontroly a za prípadné poskytnutie podkladov pre výkon Kontroly, prípadne prípravu pre výkon Kontroly mu neprináleží žiadna odmena, náhrada ani iné plnenie.</w:t>
      </w:r>
    </w:p>
    <w:p w14:paraId="741D3B9C" w14:textId="77777777" w:rsidR="007C0044" w:rsidRPr="007C0044"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44DF258B" w14:textId="65BD0F6E" w:rsidR="007C0044" w:rsidRPr="008609D0" w:rsidRDefault="007C0044" w:rsidP="008609D0">
      <w:pPr>
        <w:numPr>
          <w:ilvl w:val="0"/>
          <w:numId w:val="39"/>
        </w:numPr>
        <w:autoSpaceDE w:val="0"/>
        <w:autoSpaceDN w:val="0"/>
        <w:adjustRightInd w:val="0"/>
        <w:spacing w:after="200" w:line="276" w:lineRule="auto"/>
        <w:ind w:left="-142" w:hanging="425"/>
        <w:contextualSpacing/>
        <w:jc w:val="both"/>
        <w:rPr>
          <w:rFonts w:eastAsia="Times New Roman" w:cstheme="minorHAnsi"/>
          <w:color w:val="000000"/>
          <w:lang w:eastAsia="sk-SK"/>
        </w:rPr>
      </w:pPr>
      <w:r w:rsidRPr="007C0044">
        <w:rPr>
          <w:rFonts w:eastAsia="Times New Roman" w:cstheme="minorHAnsi"/>
          <w:color w:val="000000"/>
          <w:lang w:eastAsia="sk-SK"/>
        </w:rPr>
        <w:t>Za okolnosti</w:t>
      </w:r>
      <w:r w:rsidRPr="007C0044">
        <w:rPr>
          <w:rFonts w:eastAsia="Calibri" w:cstheme="minorHAnsi"/>
          <w:color w:val="000000"/>
        </w:rPr>
        <w:t xml:space="preserve">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w:t>
      </w:r>
      <w:r w:rsidR="008609D0">
        <w:rPr>
          <w:rFonts w:eastAsia="Calibri" w:cstheme="minorHAnsi"/>
          <w:color w:val="000000"/>
        </w:rPr>
        <w:t>Objednávateľa</w:t>
      </w:r>
      <w:r w:rsidRPr="007C0044">
        <w:rPr>
          <w:rFonts w:eastAsia="Calibri" w:cstheme="minorHAnsi"/>
          <w:color w:val="000000"/>
        </w:rPr>
        <w:t xml:space="preserve"> </w:t>
      </w:r>
      <w:r w:rsidR="008609D0">
        <w:rPr>
          <w:rFonts w:eastAsia="Calibri" w:cstheme="minorHAnsi"/>
          <w:color w:val="000000"/>
        </w:rPr>
        <w:t>Dodávateľovi.</w:t>
      </w:r>
    </w:p>
    <w:p w14:paraId="4D63CA7C" w14:textId="77777777" w:rsidR="00DD6E74" w:rsidRDefault="00DD6E74" w:rsidP="00C64735">
      <w:pPr>
        <w:spacing w:after="0" w:line="276" w:lineRule="auto"/>
        <w:ind w:left="-567"/>
        <w:jc w:val="center"/>
        <w:rPr>
          <w:rFonts w:cstheme="minorHAnsi"/>
          <w:b/>
        </w:rPr>
      </w:pPr>
    </w:p>
    <w:p w14:paraId="3696BB19" w14:textId="2B6B45DC" w:rsidR="0073060A" w:rsidRPr="002E109D" w:rsidRDefault="00BE75BF" w:rsidP="00C64735">
      <w:pPr>
        <w:spacing w:after="0" w:line="276" w:lineRule="auto"/>
        <w:ind w:left="-567"/>
        <w:jc w:val="center"/>
        <w:rPr>
          <w:rFonts w:cstheme="minorHAnsi"/>
          <w:b/>
        </w:rPr>
      </w:pPr>
      <w:r w:rsidRPr="002E109D">
        <w:rPr>
          <w:rFonts w:cstheme="minorHAnsi"/>
          <w:b/>
        </w:rPr>
        <w:t>Článok 1</w:t>
      </w:r>
      <w:r w:rsidR="008609D0">
        <w:rPr>
          <w:rFonts w:cstheme="minorHAnsi"/>
          <w:b/>
        </w:rPr>
        <w:t>2</w:t>
      </w:r>
    </w:p>
    <w:p w14:paraId="4F94811A" w14:textId="2DC0A59F" w:rsidR="0073060A" w:rsidRPr="002E109D" w:rsidRDefault="00BE75BF" w:rsidP="00C64735">
      <w:pPr>
        <w:spacing w:after="0" w:line="276" w:lineRule="auto"/>
        <w:ind w:left="-567"/>
        <w:jc w:val="center"/>
        <w:rPr>
          <w:rFonts w:cstheme="minorHAnsi"/>
        </w:rPr>
      </w:pPr>
      <w:r w:rsidRPr="002E109D">
        <w:rPr>
          <w:rFonts w:cstheme="minorHAnsi"/>
          <w:b/>
        </w:rPr>
        <w:t>Záverečné ustanovenia</w:t>
      </w:r>
    </w:p>
    <w:p w14:paraId="706E4319" w14:textId="10204701" w:rsid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Táto Zmluva nadobúda platnosť dňom jej podpísania zástupcami oboch Zmluvných strán </w:t>
      </w:r>
      <w:r w:rsidR="007D76B7" w:rsidRPr="00036E0E">
        <w:rPr>
          <w:rFonts w:cstheme="minorHAnsi"/>
          <w:color w:val="000000"/>
        </w:rPr>
        <w:t>a účinnosť dňom nasledujúcim po dni jej zverejnenia v Centrálnom registri zmlúv vedenom Úradom vlády Slovenskej republiky.</w:t>
      </w:r>
    </w:p>
    <w:p w14:paraId="511114C9"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Zmluvné strany sa dohodli, že Zmluva a právne vzťahy ňou založené a s nimi súvisiace sa budú spravovať právnym poriadkom Slovenskej republiky, predovšetkým Obchodným zákonníkom.</w:t>
      </w:r>
    </w:p>
    <w:p w14:paraId="175742DB"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Na záväzkový vzťah z tejto Zmluvy sa nepoužijú (všeobecné) obchodné podmienky žiadnej zo Zmluvných strán.</w:t>
      </w:r>
    </w:p>
    <w:p w14:paraId="09AC8B40"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Zmluvné strany sa dohodli, že prípadné spory vyplývajúce zo zmluvných vzťahov tejto Zmluvy budú riešiť predovšetkým osobným rokovaním a až následne súdnou cestou, vecne príslušným súdom je všeobecný súd v mieste sídla Kupujúceho.</w:t>
      </w:r>
    </w:p>
    <w:p w14:paraId="3B66D8DD"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w:t>
      </w:r>
      <w:r w:rsidRPr="00C64735">
        <w:rPr>
          <w:rFonts w:eastAsia="Times New Roman" w:cstheme="minorHAnsi"/>
          <w:color w:val="000000"/>
          <w:lang w:eastAsia="sk-SK"/>
        </w:rPr>
        <w:lastRenderedPageBreak/>
        <w:t>ktorý v čase uzavretia tejto Zmluvy sledovali neplatným alebo neúčinným ustanovením. Obdobne budú Zmluvné strany postupovať aj v prípade, ak sa zistí, že niektoré z ustanovení tejto Zmluvy je nevykonateľné.</w:t>
      </w:r>
    </w:p>
    <w:p w14:paraId="739A5C1E"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Vedľajšie ústne dohody k Zmluve nejestvujú. Zmluva predstavuje úplné a komplexné dojednanie Zmluvných strán vo vzťahu k predmetu Zmluvy. </w:t>
      </w:r>
    </w:p>
    <w:p w14:paraId="03CCCFD5" w14:textId="45B6A93A"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 xml:space="preserve">S výnimkami uvedenými v tejto Zmluve je túto Zmluvu možné meniť a dopĺňať len formou písomných </w:t>
      </w:r>
      <w:r w:rsidR="00A92E49">
        <w:rPr>
          <w:rFonts w:eastAsia="Times New Roman" w:cstheme="minorHAnsi"/>
          <w:color w:val="000000"/>
          <w:lang w:eastAsia="sk-SK"/>
        </w:rPr>
        <w:t xml:space="preserve">očíslovaných </w:t>
      </w:r>
      <w:r w:rsidRPr="00C64735">
        <w:rPr>
          <w:rFonts w:eastAsia="Times New Roman" w:cstheme="minorHAnsi"/>
          <w:color w:val="000000"/>
          <w:lang w:eastAsia="sk-SK"/>
        </w:rPr>
        <w:t>dodatkov podpísaných oboma Zmluvnými stranami</w:t>
      </w:r>
      <w:r w:rsidR="00A92E49">
        <w:rPr>
          <w:rFonts w:eastAsia="Times New Roman" w:cstheme="minorHAnsi"/>
          <w:color w:val="000000"/>
          <w:lang w:eastAsia="sk-SK"/>
        </w:rPr>
        <w:t xml:space="preserve"> a v súlade s § 18 ZVO</w:t>
      </w:r>
      <w:r w:rsidRPr="00C64735">
        <w:rPr>
          <w:rFonts w:eastAsia="Times New Roman" w:cstheme="minorHAnsi"/>
          <w:color w:val="000000"/>
          <w:lang w:eastAsia="sk-SK"/>
        </w:rPr>
        <w:t xml:space="preserve">. </w:t>
      </w:r>
    </w:p>
    <w:p w14:paraId="634DC544"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Táto Zmluva sa podpisuje v štyroch rovnopisoch, pričom každá Zmluvná strana obdrží dve vyhotovenia.</w:t>
      </w:r>
    </w:p>
    <w:p w14:paraId="3995A5F5"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Zmluvné strany vyhlasujú, že Zmluvu uzatvorili slobodne a vážne, nie v tiesni a ani za inak nápadne nevýhodných podmienok, jej obsahu porozumeli a preto ju po jej prečítaní na znak súhlasu vlastnoručne podpisujú.</w:t>
      </w:r>
    </w:p>
    <w:p w14:paraId="3D0C8331" w14:textId="77777777" w:rsidR="00C64735" w:rsidRPr="00C64735" w:rsidRDefault="00C64735" w:rsidP="00C64735">
      <w:pPr>
        <w:numPr>
          <w:ilvl w:val="0"/>
          <w:numId w:val="41"/>
        </w:numPr>
        <w:spacing w:after="200" w:line="276" w:lineRule="auto"/>
        <w:ind w:left="-142" w:hanging="425"/>
        <w:contextualSpacing/>
        <w:jc w:val="both"/>
        <w:rPr>
          <w:rFonts w:eastAsia="Times New Roman" w:cstheme="minorHAnsi"/>
          <w:color w:val="000000"/>
          <w:lang w:eastAsia="sk-SK"/>
        </w:rPr>
      </w:pPr>
      <w:r w:rsidRPr="00C64735">
        <w:rPr>
          <w:rFonts w:eastAsia="Times New Roman" w:cstheme="minorHAnsi"/>
          <w:color w:val="000000"/>
          <w:lang w:eastAsia="sk-SK"/>
        </w:rPr>
        <w:t>Neoddeliteľnou súčasťou tejto Zmluvy sú nasledujúce prílohy:</w:t>
      </w:r>
    </w:p>
    <w:p w14:paraId="2A58CBEA" w14:textId="61F8A80D" w:rsidR="00690E94" w:rsidRDefault="00C64735" w:rsidP="00A92E49">
      <w:pPr>
        <w:spacing w:after="0" w:line="276" w:lineRule="auto"/>
        <w:ind w:left="-142"/>
        <w:contextualSpacing/>
        <w:jc w:val="both"/>
        <w:rPr>
          <w:rFonts w:cstheme="minorHAnsi"/>
          <w:color w:val="000000"/>
        </w:rPr>
      </w:pPr>
      <w:r w:rsidRPr="00C64735">
        <w:rPr>
          <w:rFonts w:eastAsia="Times New Roman" w:cstheme="minorHAnsi"/>
          <w:color w:val="000000"/>
          <w:lang w:eastAsia="sk-SK"/>
        </w:rPr>
        <w:t xml:space="preserve">Príloha č. 1 - </w:t>
      </w:r>
      <w:bookmarkStart w:id="15" w:name="_Hlk83638956"/>
      <w:r w:rsidR="00A92E49" w:rsidRPr="00036E0E">
        <w:rPr>
          <w:rFonts w:cstheme="minorHAnsi"/>
          <w:color w:val="000000"/>
        </w:rPr>
        <w:t>Opis predmetu zákazky</w:t>
      </w:r>
      <w:r w:rsidR="00A92E49">
        <w:rPr>
          <w:rFonts w:cstheme="minorHAnsi"/>
          <w:color w:val="000000"/>
        </w:rPr>
        <w:t xml:space="preserve"> spolu s vlastným návrhom plnenia</w:t>
      </w:r>
    </w:p>
    <w:p w14:paraId="2411CAD1" w14:textId="605B8B2E" w:rsidR="00C64735" w:rsidRPr="00C64735" w:rsidRDefault="00690E94" w:rsidP="00A92E49">
      <w:pPr>
        <w:spacing w:after="0" w:line="276" w:lineRule="auto"/>
        <w:ind w:left="-142"/>
        <w:contextualSpacing/>
        <w:jc w:val="both"/>
        <w:rPr>
          <w:rFonts w:eastAsia="Times New Roman" w:cstheme="minorHAnsi"/>
          <w:color w:val="000000"/>
          <w:lang w:eastAsia="sk-SK"/>
        </w:rPr>
      </w:pPr>
      <w:r>
        <w:rPr>
          <w:rFonts w:cstheme="minorHAnsi"/>
          <w:color w:val="000000"/>
        </w:rPr>
        <w:t xml:space="preserve">Príloha č. 2 - </w:t>
      </w:r>
      <w:r w:rsidR="0036049D">
        <w:rPr>
          <w:rFonts w:cstheme="minorHAnsi"/>
          <w:color w:val="000000"/>
        </w:rPr>
        <w:t>Š</w:t>
      </w:r>
      <w:r w:rsidR="00A92E49">
        <w:rPr>
          <w:rFonts w:cstheme="minorHAnsi"/>
          <w:color w:val="000000"/>
        </w:rPr>
        <w:t>truktúrovaný rozpoč</w:t>
      </w:r>
      <w:r w:rsidR="000D79BB">
        <w:rPr>
          <w:rFonts w:cstheme="minorHAnsi"/>
          <w:color w:val="000000"/>
        </w:rPr>
        <w:t>e</w:t>
      </w:r>
      <w:r w:rsidR="00A92E49">
        <w:rPr>
          <w:rFonts w:cstheme="minorHAnsi"/>
          <w:color w:val="000000"/>
        </w:rPr>
        <w:t>t</w:t>
      </w:r>
      <w:bookmarkEnd w:id="15"/>
      <w:r w:rsidR="00A92E49">
        <w:rPr>
          <w:rFonts w:cstheme="minorHAnsi"/>
          <w:color w:val="000000"/>
        </w:rPr>
        <w:t> </w:t>
      </w:r>
      <w:r w:rsidR="000D79BB">
        <w:rPr>
          <w:rFonts w:cstheme="minorHAnsi"/>
          <w:color w:val="000000"/>
        </w:rPr>
        <w:t>ceny</w:t>
      </w:r>
    </w:p>
    <w:p w14:paraId="599E6980" w14:textId="40A2F60A" w:rsidR="00C64735" w:rsidRPr="00C64735" w:rsidRDefault="00C64735" w:rsidP="00A92E49">
      <w:pPr>
        <w:spacing w:after="0" w:line="276" w:lineRule="auto"/>
        <w:ind w:left="426" w:hanging="568"/>
        <w:contextualSpacing/>
        <w:jc w:val="both"/>
        <w:rPr>
          <w:rFonts w:eastAsia="Times New Roman" w:cstheme="minorHAnsi"/>
          <w:color w:val="000000"/>
          <w:lang w:eastAsia="sk-SK"/>
        </w:rPr>
      </w:pPr>
      <w:r w:rsidRPr="00C64735">
        <w:rPr>
          <w:rFonts w:eastAsia="Times New Roman" w:cstheme="minorHAnsi"/>
          <w:color w:val="000000"/>
          <w:lang w:eastAsia="sk-SK"/>
        </w:rPr>
        <w:t xml:space="preserve">Príloha č. </w:t>
      </w:r>
      <w:r w:rsidR="00690E94">
        <w:rPr>
          <w:rFonts w:eastAsia="Times New Roman" w:cstheme="minorHAnsi"/>
          <w:color w:val="000000"/>
          <w:lang w:eastAsia="sk-SK"/>
        </w:rPr>
        <w:t>3</w:t>
      </w:r>
      <w:r w:rsidRPr="00C64735">
        <w:rPr>
          <w:rFonts w:eastAsia="Times New Roman" w:cstheme="minorHAnsi"/>
          <w:color w:val="000000"/>
          <w:lang w:eastAsia="sk-SK"/>
        </w:rPr>
        <w:t xml:space="preserve"> - </w:t>
      </w:r>
      <w:r w:rsidR="00A92E49" w:rsidRPr="00C64735">
        <w:rPr>
          <w:rFonts w:eastAsia="Times New Roman" w:cstheme="minorHAnsi"/>
          <w:color w:val="000000"/>
          <w:lang w:eastAsia="sk-SK"/>
        </w:rPr>
        <w:t xml:space="preserve">Vyhlásenie o subdodávateľoch </w:t>
      </w:r>
    </w:p>
    <w:p w14:paraId="56E7DC5F" w14:textId="2D8288B4" w:rsidR="0073060A" w:rsidRDefault="0073060A" w:rsidP="002E109D">
      <w:pPr>
        <w:pStyle w:val="Odsekzoznamu"/>
        <w:spacing w:after="0" w:line="240" w:lineRule="auto"/>
        <w:ind w:firstLine="708"/>
        <w:jc w:val="both"/>
        <w:rPr>
          <w:rFonts w:cstheme="minorHAnsi"/>
        </w:rPr>
      </w:pPr>
    </w:p>
    <w:p w14:paraId="03C334DD" w14:textId="72CFC318" w:rsidR="00A92E49" w:rsidRDefault="00A92E49" w:rsidP="002E109D">
      <w:pPr>
        <w:pStyle w:val="Odsekzoznamu"/>
        <w:spacing w:after="0" w:line="240" w:lineRule="auto"/>
        <w:ind w:firstLine="708"/>
        <w:jc w:val="both"/>
        <w:rPr>
          <w:rFonts w:cstheme="minorHAnsi"/>
        </w:rPr>
      </w:pPr>
    </w:p>
    <w:p w14:paraId="277C747E" w14:textId="6C8DDA84" w:rsidR="00A92E49" w:rsidRDefault="00A92E49" w:rsidP="002E109D">
      <w:pPr>
        <w:pStyle w:val="Odsekzoznamu"/>
        <w:spacing w:after="0" w:line="240" w:lineRule="auto"/>
        <w:ind w:firstLine="708"/>
        <w:jc w:val="both"/>
        <w:rPr>
          <w:rFonts w:cstheme="minorHAnsi"/>
        </w:rPr>
      </w:pPr>
    </w:p>
    <w:p w14:paraId="1904E481" w14:textId="77777777" w:rsidR="00A92E49" w:rsidRPr="002E109D" w:rsidRDefault="00A92E49" w:rsidP="002E109D">
      <w:pPr>
        <w:pStyle w:val="Odsekzoznamu"/>
        <w:spacing w:after="0" w:line="240" w:lineRule="auto"/>
        <w:ind w:firstLine="708"/>
        <w:jc w:val="both"/>
        <w:rPr>
          <w:rFonts w:cstheme="minorHAnsi"/>
        </w:rPr>
      </w:pPr>
    </w:p>
    <w:tbl>
      <w:tblPr>
        <w:tblW w:w="9252" w:type="dxa"/>
        <w:tblInd w:w="70" w:type="dxa"/>
        <w:tblCellMar>
          <w:left w:w="70" w:type="dxa"/>
          <w:right w:w="70" w:type="dxa"/>
        </w:tblCellMar>
        <w:tblLook w:val="0000" w:firstRow="0" w:lastRow="0" w:firstColumn="0" w:lastColumn="0" w:noHBand="0" w:noVBand="0"/>
      </w:tblPr>
      <w:tblGrid>
        <w:gridCol w:w="4441"/>
        <w:gridCol w:w="161"/>
        <w:gridCol w:w="235"/>
        <w:gridCol w:w="4415"/>
      </w:tblGrid>
      <w:tr w:rsidR="0073060A" w:rsidRPr="002E109D" w14:paraId="3DC44C15" w14:textId="77777777">
        <w:tc>
          <w:tcPr>
            <w:tcW w:w="4440" w:type="dxa"/>
            <w:shd w:val="clear" w:color="auto" w:fill="auto"/>
          </w:tcPr>
          <w:p w14:paraId="17FE11DD" w14:textId="36BE665D" w:rsidR="0073060A" w:rsidRPr="002E109D" w:rsidRDefault="00BE75BF" w:rsidP="002E109D">
            <w:pPr>
              <w:spacing w:line="240" w:lineRule="auto"/>
              <w:rPr>
                <w:rFonts w:cstheme="minorHAnsi"/>
                <w:color w:val="000000" w:themeColor="text1"/>
              </w:rPr>
            </w:pPr>
            <w:r w:rsidRPr="002E109D">
              <w:rPr>
                <w:rFonts w:cstheme="minorHAnsi"/>
                <w:color w:val="000000" w:themeColor="text1"/>
              </w:rPr>
              <w:t>V </w:t>
            </w:r>
            <w:r w:rsidR="00A92E49">
              <w:rPr>
                <w:rFonts w:cstheme="minorHAnsi"/>
                <w:color w:val="000000" w:themeColor="text1"/>
              </w:rPr>
              <w:t>..................</w:t>
            </w:r>
            <w:r w:rsidRPr="002E109D">
              <w:rPr>
                <w:rFonts w:cstheme="minorHAnsi"/>
                <w:color w:val="000000" w:themeColor="text1"/>
              </w:rPr>
              <w:t>, dňa</w:t>
            </w:r>
          </w:p>
          <w:p w14:paraId="09000D9A" w14:textId="77777777" w:rsidR="0073060A" w:rsidRPr="002E109D" w:rsidRDefault="0073060A" w:rsidP="002E109D">
            <w:pPr>
              <w:spacing w:line="240" w:lineRule="auto"/>
              <w:rPr>
                <w:rFonts w:cstheme="minorHAnsi"/>
                <w:color w:val="000000" w:themeColor="text1"/>
              </w:rPr>
            </w:pPr>
          </w:p>
          <w:p w14:paraId="621676E7" w14:textId="77777777" w:rsidR="0073060A" w:rsidRPr="002E109D" w:rsidRDefault="00BE75BF" w:rsidP="002E109D">
            <w:pPr>
              <w:spacing w:line="240" w:lineRule="auto"/>
              <w:rPr>
                <w:rFonts w:cstheme="minorHAnsi"/>
                <w:color w:val="000000" w:themeColor="text1"/>
              </w:rPr>
            </w:pPr>
            <w:r w:rsidRPr="002E109D">
              <w:rPr>
                <w:rFonts w:cstheme="minorHAnsi"/>
                <w:color w:val="000000" w:themeColor="text1"/>
              </w:rPr>
              <w:t>Objednávateľ:</w:t>
            </w:r>
          </w:p>
          <w:p w14:paraId="12DC7155" w14:textId="77777777" w:rsidR="0073060A" w:rsidRPr="002E109D" w:rsidRDefault="0073060A" w:rsidP="002E109D">
            <w:pPr>
              <w:spacing w:line="240" w:lineRule="auto"/>
              <w:rPr>
                <w:rFonts w:cstheme="minorHAnsi"/>
                <w:color w:val="000000" w:themeColor="text1"/>
              </w:rPr>
            </w:pPr>
          </w:p>
          <w:p w14:paraId="2DF4958F"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w:t>
            </w:r>
          </w:p>
          <w:p w14:paraId="5CF3CEE7" w14:textId="77777777" w:rsidR="00A92E49" w:rsidRPr="002E109D" w:rsidRDefault="00A92E49" w:rsidP="00A92E49">
            <w:pPr>
              <w:spacing w:after="0" w:line="240" w:lineRule="auto"/>
              <w:rPr>
                <w:rFonts w:cstheme="minorHAnsi"/>
                <w:color w:val="000000" w:themeColor="text1"/>
              </w:rPr>
            </w:pPr>
            <w:r w:rsidRPr="002E109D">
              <w:rPr>
                <w:rFonts w:cstheme="minorHAnsi"/>
                <w:color w:val="000000" w:themeColor="text1"/>
              </w:rPr>
              <w:t>meno,</w:t>
            </w:r>
          </w:p>
          <w:p w14:paraId="5C13C301" w14:textId="10556750" w:rsidR="0073060A" w:rsidRPr="002E109D" w:rsidRDefault="00A92E49" w:rsidP="00A92E49">
            <w:pPr>
              <w:spacing w:after="0" w:line="240" w:lineRule="auto"/>
              <w:rPr>
                <w:rFonts w:cstheme="minorHAnsi"/>
                <w:color w:val="000000" w:themeColor="text1"/>
              </w:rPr>
            </w:pPr>
            <w:r w:rsidRPr="002E109D">
              <w:rPr>
                <w:rFonts w:cstheme="minorHAnsi"/>
                <w:color w:val="000000" w:themeColor="text1"/>
              </w:rPr>
              <w:t>funkcia</w:t>
            </w:r>
          </w:p>
        </w:tc>
        <w:tc>
          <w:tcPr>
            <w:tcW w:w="161" w:type="dxa"/>
            <w:shd w:val="clear" w:color="auto" w:fill="auto"/>
          </w:tcPr>
          <w:p w14:paraId="7D2CF7DE" w14:textId="77777777" w:rsidR="0073060A" w:rsidRPr="002E109D" w:rsidRDefault="0073060A" w:rsidP="002E109D">
            <w:pPr>
              <w:snapToGrid w:val="0"/>
              <w:spacing w:line="240" w:lineRule="auto"/>
              <w:rPr>
                <w:rFonts w:cstheme="minorHAnsi"/>
                <w:color w:val="000000" w:themeColor="text1"/>
              </w:rPr>
            </w:pPr>
          </w:p>
        </w:tc>
        <w:tc>
          <w:tcPr>
            <w:tcW w:w="235" w:type="dxa"/>
            <w:shd w:val="clear" w:color="auto" w:fill="auto"/>
          </w:tcPr>
          <w:p w14:paraId="412DFF2D" w14:textId="77777777" w:rsidR="0073060A" w:rsidRPr="002E109D" w:rsidRDefault="0073060A" w:rsidP="002E109D">
            <w:pPr>
              <w:snapToGrid w:val="0"/>
              <w:spacing w:line="240" w:lineRule="auto"/>
              <w:rPr>
                <w:rFonts w:cstheme="minorHAnsi"/>
                <w:color w:val="000000" w:themeColor="text1"/>
              </w:rPr>
            </w:pPr>
          </w:p>
        </w:tc>
        <w:tc>
          <w:tcPr>
            <w:tcW w:w="4415" w:type="dxa"/>
            <w:shd w:val="clear" w:color="auto" w:fill="auto"/>
          </w:tcPr>
          <w:p w14:paraId="1CA3412F" w14:textId="77777777" w:rsidR="0073060A" w:rsidRPr="002E109D" w:rsidRDefault="00BE75BF" w:rsidP="002E109D">
            <w:pPr>
              <w:spacing w:line="240" w:lineRule="auto"/>
              <w:rPr>
                <w:rFonts w:cstheme="minorHAnsi"/>
                <w:color w:val="000000" w:themeColor="text1"/>
              </w:rPr>
            </w:pPr>
            <w:r w:rsidRPr="002E109D">
              <w:rPr>
                <w:rFonts w:cstheme="minorHAnsi"/>
                <w:color w:val="000000" w:themeColor="text1"/>
              </w:rPr>
              <w:t>V ................ , dňa</w:t>
            </w:r>
          </w:p>
          <w:p w14:paraId="3E0867C4" w14:textId="77777777" w:rsidR="0073060A" w:rsidRPr="002E109D" w:rsidRDefault="0073060A" w:rsidP="002E109D">
            <w:pPr>
              <w:spacing w:line="240" w:lineRule="auto"/>
              <w:rPr>
                <w:rFonts w:cstheme="minorHAnsi"/>
                <w:color w:val="000000" w:themeColor="text1"/>
              </w:rPr>
            </w:pPr>
          </w:p>
          <w:p w14:paraId="63818CD0" w14:textId="77777777" w:rsidR="0073060A" w:rsidRPr="002E109D" w:rsidRDefault="00BE75BF" w:rsidP="002E109D">
            <w:pPr>
              <w:spacing w:line="240" w:lineRule="auto"/>
              <w:rPr>
                <w:rFonts w:cstheme="minorHAnsi"/>
                <w:color w:val="000000" w:themeColor="text1"/>
              </w:rPr>
            </w:pPr>
            <w:r w:rsidRPr="002E109D">
              <w:rPr>
                <w:rFonts w:cstheme="minorHAnsi"/>
                <w:color w:val="000000" w:themeColor="text1"/>
              </w:rPr>
              <w:t>Dodávateľ:</w:t>
            </w:r>
          </w:p>
          <w:p w14:paraId="7C03F3C1" w14:textId="77777777" w:rsidR="0073060A" w:rsidRPr="002E109D" w:rsidRDefault="0073060A" w:rsidP="002E109D">
            <w:pPr>
              <w:spacing w:line="240" w:lineRule="auto"/>
              <w:rPr>
                <w:rFonts w:cstheme="minorHAnsi"/>
                <w:color w:val="000000" w:themeColor="text1"/>
              </w:rPr>
            </w:pPr>
          </w:p>
          <w:p w14:paraId="3EAB3E68"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w:t>
            </w:r>
          </w:p>
          <w:p w14:paraId="4A85E908"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meno,</w:t>
            </w:r>
          </w:p>
          <w:p w14:paraId="0E49BC2A" w14:textId="77777777" w:rsidR="0073060A" w:rsidRPr="002E109D" w:rsidRDefault="00BE75BF" w:rsidP="002E109D">
            <w:pPr>
              <w:spacing w:after="0" w:line="240" w:lineRule="auto"/>
              <w:rPr>
                <w:rFonts w:cstheme="minorHAnsi"/>
                <w:color w:val="000000" w:themeColor="text1"/>
              </w:rPr>
            </w:pPr>
            <w:r w:rsidRPr="002E109D">
              <w:rPr>
                <w:rFonts w:cstheme="minorHAnsi"/>
                <w:color w:val="000000" w:themeColor="text1"/>
              </w:rPr>
              <w:t>funkcia</w:t>
            </w:r>
          </w:p>
        </w:tc>
      </w:tr>
    </w:tbl>
    <w:p w14:paraId="1CA59C5F" w14:textId="2AA7A6E9" w:rsidR="008F1A1C" w:rsidRDefault="008F1A1C">
      <w:pPr>
        <w:spacing w:after="0" w:line="240" w:lineRule="auto"/>
        <w:rPr>
          <w:rFonts w:cstheme="minorHAnsi"/>
        </w:rPr>
      </w:pPr>
    </w:p>
    <w:p w14:paraId="68A4D2F1" w14:textId="77777777" w:rsidR="0036049D" w:rsidRDefault="0036049D">
      <w:pPr>
        <w:spacing w:after="0" w:line="240" w:lineRule="auto"/>
        <w:rPr>
          <w:rFonts w:eastAsia="Times New Roman" w:cstheme="minorHAnsi"/>
          <w:b/>
          <w:bCs/>
          <w:noProof/>
          <w:lang w:eastAsia="sk-SK"/>
        </w:rPr>
      </w:pPr>
      <w:r>
        <w:rPr>
          <w:rFonts w:eastAsia="Times New Roman" w:cstheme="minorHAnsi"/>
          <w:b/>
          <w:bCs/>
          <w:noProof/>
          <w:lang w:eastAsia="sk-SK"/>
        </w:rPr>
        <w:br w:type="page"/>
      </w:r>
    </w:p>
    <w:p w14:paraId="45917DCE" w14:textId="57AB7B44" w:rsidR="00A92E49" w:rsidRPr="00A92E49" w:rsidRDefault="00A92E49" w:rsidP="00592C01">
      <w:pPr>
        <w:spacing w:after="600" w:line="240" w:lineRule="auto"/>
        <w:ind w:left="-142"/>
        <w:jc w:val="both"/>
        <w:rPr>
          <w:rFonts w:eastAsia="Times New Roman" w:cstheme="minorHAnsi"/>
          <w:b/>
          <w:bCs/>
          <w:noProof/>
          <w:lang w:eastAsia="sk-SK"/>
        </w:rPr>
      </w:pPr>
      <w:r w:rsidRPr="00A92E49">
        <w:rPr>
          <w:rFonts w:eastAsia="Times New Roman" w:cstheme="minorHAnsi"/>
          <w:b/>
          <w:bCs/>
          <w:noProof/>
          <w:lang w:eastAsia="sk-SK"/>
        </w:rPr>
        <w:lastRenderedPageBreak/>
        <w:t xml:space="preserve">Príloha č. 1 - Opis predmetu zákazky spolu s vlastným návrhom plnenia </w:t>
      </w:r>
    </w:p>
    <w:p w14:paraId="79941A8E" w14:textId="04F02602" w:rsidR="00A92E49" w:rsidRPr="00A92E49" w:rsidRDefault="00A92E49" w:rsidP="00592C01">
      <w:pPr>
        <w:spacing w:after="600" w:line="240" w:lineRule="auto"/>
        <w:ind w:left="-142"/>
        <w:jc w:val="both"/>
        <w:rPr>
          <w:rFonts w:eastAsia="Times New Roman" w:cstheme="minorHAnsi"/>
          <w:bCs/>
          <w:noProof/>
          <w:lang w:eastAsia="sk-SK"/>
        </w:rPr>
      </w:pPr>
      <w:r w:rsidRPr="00A92E49">
        <w:rPr>
          <w:rFonts w:eastAsia="Times New Roman" w:cstheme="minorHAnsi"/>
          <w:bCs/>
          <w:noProof/>
          <w:lang w:eastAsia="sk-SK"/>
        </w:rPr>
        <w:t xml:space="preserve">(Prílohou č. 1 sa stane Opis predmetu zákazky, ktorý bol súčasťou </w:t>
      </w:r>
      <w:r w:rsidR="000D79BB">
        <w:rPr>
          <w:rFonts w:eastAsia="Times New Roman" w:cstheme="minorHAnsi"/>
          <w:bCs/>
          <w:noProof/>
          <w:lang w:eastAsia="sk-SK"/>
        </w:rPr>
        <w:t>súťažných podkladov</w:t>
      </w:r>
      <w:r w:rsidRPr="00A92E49">
        <w:rPr>
          <w:rFonts w:eastAsia="Times New Roman" w:cstheme="minorHAnsi"/>
          <w:bCs/>
          <w:noProof/>
          <w:lang w:eastAsia="sk-SK"/>
        </w:rPr>
        <w:t xml:space="preserve"> a prípadných informácií o doplnení v rámci verejného obstarávania spolu s vlastným návrhom plnenia, ktor</w:t>
      </w:r>
      <w:r w:rsidR="000D79BB">
        <w:rPr>
          <w:rFonts w:eastAsia="Times New Roman" w:cstheme="minorHAnsi"/>
          <w:bCs/>
          <w:noProof/>
          <w:lang w:eastAsia="sk-SK"/>
        </w:rPr>
        <w:t>ý</w:t>
      </w:r>
      <w:r w:rsidRPr="00A92E49">
        <w:rPr>
          <w:rFonts w:eastAsia="Times New Roman" w:cstheme="minorHAnsi"/>
          <w:bCs/>
          <w:noProof/>
          <w:lang w:eastAsia="sk-SK"/>
        </w:rPr>
        <w:t xml:space="preserve"> bol predložen</w:t>
      </w:r>
      <w:r w:rsidR="000D79BB">
        <w:rPr>
          <w:rFonts w:eastAsia="Times New Roman" w:cstheme="minorHAnsi"/>
          <w:bCs/>
          <w:noProof/>
          <w:lang w:eastAsia="sk-SK"/>
        </w:rPr>
        <w:t>ý</w:t>
      </w:r>
      <w:r w:rsidRPr="00A92E49">
        <w:rPr>
          <w:rFonts w:eastAsia="Times New Roman" w:cstheme="minorHAnsi"/>
          <w:bCs/>
          <w:noProof/>
          <w:lang w:eastAsia="sk-SK"/>
        </w:rPr>
        <w:t xml:space="preserve"> v ponuke úspešného uchádzača)</w:t>
      </w:r>
    </w:p>
    <w:p w14:paraId="6FA6ADC9" w14:textId="453D5507" w:rsidR="000D79BB" w:rsidRPr="000D79BB" w:rsidRDefault="000D79BB" w:rsidP="00592C01">
      <w:pPr>
        <w:spacing w:after="600" w:line="240" w:lineRule="auto"/>
        <w:ind w:left="-142"/>
        <w:jc w:val="both"/>
        <w:rPr>
          <w:rFonts w:eastAsia="Times New Roman" w:cstheme="minorHAnsi"/>
          <w:b/>
          <w:bCs/>
          <w:noProof/>
          <w:lang w:eastAsia="sk-SK"/>
        </w:rPr>
      </w:pPr>
      <w:r w:rsidRPr="000D79BB">
        <w:rPr>
          <w:rFonts w:cstheme="minorHAnsi"/>
          <w:b/>
          <w:color w:val="000000"/>
        </w:rPr>
        <w:t>Príloha č. 2 - Návrh na plnenie kritérií a štruktúrovaný rozpočet</w:t>
      </w:r>
      <w:r>
        <w:rPr>
          <w:rFonts w:cstheme="minorHAnsi"/>
          <w:b/>
          <w:color w:val="000000"/>
        </w:rPr>
        <w:t xml:space="preserve"> ceny</w:t>
      </w:r>
    </w:p>
    <w:p w14:paraId="2710C126" w14:textId="18F231EC" w:rsidR="000D79BB" w:rsidRDefault="000D79BB" w:rsidP="00592C01">
      <w:pPr>
        <w:spacing w:after="600" w:line="240" w:lineRule="auto"/>
        <w:ind w:left="-142"/>
        <w:jc w:val="both"/>
        <w:rPr>
          <w:rFonts w:eastAsia="Times New Roman" w:cstheme="minorHAnsi"/>
          <w:b/>
          <w:bCs/>
          <w:noProof/>
          <w:lang w:eastAsia="sk-SK"/>
        </w:rPr>
      </w:pPr>
      <w:r w:rsidRPr="00A92E49">
        <w:rPr>
          <w:rFonts w:eastAsia="Times New Roman" w:cstheme="minorHAnsi"/>
          <w:bCs/>
          <w:noProof/>
          <w:lang w:eastAsia="sk-SK"/>
        </w:rPr>
        <w:t xml:space="preserve">(Prílohou č. </w:t>
      </w:r>
      <w:r>
        <w:rPr>
          <w:rFonts w:eastAsia="Times New Roman" w:cstheme="minorHAnsi"/>
          <w:bCs/>
          <w:noProof/>
          <w:lang w:eastAsia="sk-SK"/>
        </w:rPr>
        <w:t>2</w:t>
      </w:r>
      <w:r w:rsidRPr="00A92E49">
        <w:rPr>
          <w:rFonts w:eastAsia="Times New Roman" w:cstheme="minorHAnsi"/>
          <w:bCs/>
          <w:noProof/>
          <w:lang w:eastAsia="sk-SK"/>
        </w:rPr>
        <w:t xml:space="preserve"> sa stane </w:t>
      </w:r>
      <w:r w:rsidR="0036049D">
        <w:rPr>
          <w:rFonts w:eastAsia="Times New Roman" w:cstheme="minorHAnsi"/>
          <w:bCs/>
          <w:noProof/>
          <w:lang w:eastAsia="sk-SK"/>
        </w:rPr>
        <w:t>Š</w:t>
      </w:r>
      <w:r w:rsidR="00DF18A6" w:rsidRPr="00DF18A6">
        <w:rPr>
          <w:rFonts w:eastAsia="Times New Roman" w:cstheme="minorHAnsi"/>
          <w:bCs/>
          <w:noProof/>
          <w:lang w:eastAsia="sk-SK"/>
        </w:rPr>
        <w:t>truktúrovaný rozpočet</w:t>
      </w:r>
      <w:r w:rsidRPr="00A92E49">
        <w:rPr>
          <w:rFonts w:eastAsia="Times New Roman" w:cstheme="minorHAnsi"/>
          <w:bCs/>
          <w:noProof/>
          <w:lang w:eastAsia="sk-SK"/>
        </w:rPr>
        <w:t>, ktor</w:t>
      </w:r>
      <w:r>
        <w:rPr>
          <w:rFonts w:eastAsia="Times New Roman" w:cstheme="minorHAnsi"/>
          <w:bCs/>
          <w:noProof/>
          <w:lang w:eastAsia="sk-SK"/>
        </w:rPr>
        <w:t>ý</w:t>
      </w:r>
      <w:r w:rsidRPr="00A92E49">
        <w:rPr>
          <w:rFonts w:eastAsia="Times New Roman" w:cstheme="minorHAnsi"/>
          <w:bCs/>
          <w:noProof/>
          <w:lang w:eastAsia="sk-SK"/>
        </w:rPr>
        <w:t xml:space="preserve"> bol predložen</w:t>
      </w:r>
      <w:r>
        <w:rPr>
          <w:rFonts w:eastAsia="Times New Roman" w:cstheme="minorHAnsi"/>
          <w:bCs/>
          <w:noProof/>
          <w:lang w:eastAsia="sk-SK"/>
        </w:rPr>
        <w:t>ý</w:t>
      </w:r>
      <w:r w:rsidRPr="00A92E49">
        <w:rPr>
          <w:rFonts w:eastAsia="Times New Roman" w:cstheme="minorHAnsi"/>
          <w:bCs/>
          <w:noProof/>
          <w:lang w:eastAsia="sk-SK"/>
        </w:rPr>
        <w:t xml:space="preserve"> úspešn</w:t>
      </w:r>
      <w:r w:rsidR="0036049D">
        <w:rPr>
          <w:rFonts w:eastAsia="Times New Roman" w:cstheme="minorHAnsi"/>
          <w:bCs/>
          <w:noProof/>
          <w:lang w:eastAsia="sk-SK"/>
        </w:rPr>
        <w:t>ým</w:t>
      </w:r>
      <w:r w:rsidRPr="00A92E49">
        <w:rPr>
          <w:rFonts w:eastAsia="Times New Roman" w:cstheme="minorHAnsi"/>
          <w:bCs/>
          <w:noProof/>
          <w:lang w:eastAsia="sk-SK"/>
        </w:rPr>
        <w:t xml:space="preserve"> uchádzač</w:t>
      </w:r>
      <w:r w:rsidR="0036049D">
        <w:rPr>
          <w:rFonts w:eastAsia="Times New Roman" w:cstheme="minorHAnsi"/>
          <w:bCs/>
          <w:noProof/>
          <w:lang w:eastAsia="sk-SK"/>
        </w:rPr>
        <w:t>om po elektronickej aukcii</w:t>
      </w:r>
      <w:r w:rsidRPr="00A92E49">
        <w:rPr>
          <w:rFonts w:eastAsia="Times New Roman" w:cstheme="minorHAnsi"/>
          <w:bCs/>
          <w:noProof/>
          <w:lang w:eastAsia="sk-SK"/>
        </w:rPr>
        <w:t>)</w:t>
      </w:r>
    </w:p>
    <w:p w14:paraId="41CBA7CE" w14:textId="6865DE5F" w:rsidR="00A92E49" w:rsidRPr="00A92E49" w:rsidRDefault="00A92E49" w:rsidP="00592C01">
      <w:pPr>
        <w:spacing w:after="600" w:line="240" w:lineRule="auto"/>
        <w:ind w:left="-142"/>
        <w:jc w:val="both"/>
        <w:rPr>
          <w:rFonts w:eastAsia="Times New Roman" w:cstheme="minorHAnsi"/>
          <w:b/>
          <w:bCs/>
          <w:noProof/>
          <w:lang w:eastAsia="sk-SK"/>
        </w:rPr>
      </w:pPr>
      <w:r w:rsidRPr="00A92E49">
        <w:rPr>
          <w:rFonts w:eastAsia="Times New Roman" w:cstheme="minorHAnsi"/>
          <w:b/>
          <w:bCs/>
          <w:noProof/>
          <w:lang w:eastAsia="sk-SK"/>
        </w:rPr>
        <w:t xml:space="preserve">Príloha č. </w:t>
      </w:r>
      <w:r w:rsidR="000D79BB">
        <w:rPr>
          <w:rFonts w:eastAsia="Times New Roman" w:cstheme="minorHAnsi"/>
          <w:b/>
          <w:bCs/>
          <w:noProof/>
          <w:lang w:eastAsia="sk-SK"/>
        </w:rPr>
        <w:t>3</w:t>
      </w:r>
      <w:r w:rsidRPr="00A92E49">
        <w:rPr>
          <w:rFonts w:eastAsia="Times New Roman" w:cstheme="minorHAnsi"/>
          <w:b/>
          <w:bCs/>
          <w:noProof/>
          <w:lang w:eastAsia="sk-SK"/>
        </w:rPr>
        <w:t xml:space="preserve"> – Vyhlásenie o subdodávateľoch</w:t>
      </w:r>
    </w:p>
    <w:p w14:paraId="3CF16B2B" w14:textId="77777777" w:rsidR="00A92E49" w:rsidRPr="00A92E49" w:rsidRDefault="00A92E49" w:rsidP="00592C01">
      <w:pPr>
        <w:ind w:left="-142"/>
        <w:jc w:val="both"/>
        <w:rPr>
          <w:rFonts w:cstheme="minorHAnsi"/>
        </w:rPr>
      </w:pPr>
      <w:r w:rsidRPr="00A92E49">
        <w:rPr>
          <w:rFonts w:eastAsia="Calibri" w:cstheme="minorHAnsi"/>
          <w:lang w:eastAsia="cs-CZ"/>
        </w:rPr>
        <w:t xml:space="preserve">Na poskytovaní plnenia </w:t>
      </w:r>
    </w:p>
    <w:p w14:paraId="14A92897" w14:textId="670FDE0B" w:rsidR="00A92E49" w:rsidRPr="00A92E49" w:rsidRDefault="00A92E49" w:rsidP="00592C01">
      <w:pPr>
        <w:numPr>
          <w:ilvl w:val="0"/>
          <w:numId w:val="42"/>
        </w:numPr>
        <w:spacing w:after="0" w:line="276" w:lineRule="auto"/>
        <w:ind w:left="142" w:hanging="284"/>
        <w:contextualSpacing/>
        <w:jc w:val="both"/>
        <w:rPr>
          <w:rFonts w:eastAsia="Calibri" w:cstheme="minorHAnsi"/>
        </w:rPr>
      </w:pPr>
      <w:r w:rsidRPr="00A92E49">
        <w:rPr>
          <w:rFonts w:eastAsia="Calibri" w:cstheme="minorHAnsi"/>
        </w:rPr>
        <w:t xml:space="preserve">sa nebudú podieľať subdodávatelia a celý predmet zmluvy uskutoční </w:t>
      </w:r>
      <w:r>
        <w:rPr>
          <w:rFonts w:eastAsia="Calibri" w:cstheme="minorHAnsi"/>
        </w:rPr>
        <w:t>Dodávateľ</w:t>
      </w:r>
      <w:r w:rsidRPr="00A92E49">
        <w:rPr>
          <w:rFonts w:eastAsia="Calibri" w:cstheme="minorHAnsi"/>
        </w:rPr>
        <w:t xml:space="preserve"> vlastnými kapacitami*</w:t>
      </w:r>
    </w:p>
    <w:p w14:paraId="3886E5C6" w14:textId="77777777" w:rsidR="00A92E49" w:rsidRPr="00A92E49" w:rsidRDefault="00A92E49" w:rsidP="00A92E49">
      <w:pPr>
        <w:spacing w:line="276" w:lineRule="auto"/>
        <w:ind w:left="709"/>
        <w:contextualSpacing/>
        <w:jc w:val="both"/>
        <w:rPr>
          <w:rFonts w:eastAsia="Calibri" w:cstheme="minorHAnsi"/>
        </w:rPr>
      </w:pPr>
    </w:p>
    <w:p w14:paraId="2A29AA42" w14:textId="77777777" w:rsidR="00A92E49" w:rsidRPr="00A92E49" w:rsidRDefault="00A92E49" w:rsidP="00592C01">
      <w:pPr>
        <w:numPr>
          <w:ilvl w:val="0"/>
          <w:numId w:val="42"/>
        </w:numPr>
        <w:spacing w:after="0" w:line="276" w:lineRule="auto"/>
        <w:ind w:left="142" w:hanging="284"/>
        <w:contextualSpacing/>
        <w:jc w:val="both"/>
        <w:rPr>
          <w:rFonts w:eastAsia="Calibri" w:cstheme="minorHAnsi"/>
        </w:rPr>
      </w:pPr>
      <w:r w:rsidRPr="00A92E49">
        <w:rPr>
          <w:rFonts w:eastAsia="Calibri" w:cstheme="minorHAnsi"/>
        </w:rPr>
        <w:t>sa budú podieľať nasledovní subdodávatelia:*</w:t>
      </w:r>
    </w:p>
    <w:p w14:paraId="1B756AD7" w14:textId="77777777" w:rsidR="00A92E49" w:rsidRPr="00A92E49" w:rsidRDefault="00A92E49" w:rsidP="00A92E49">
      <w:pPr>
        <w:tabs>
          <w:tab w:val="center" w:pos="0"/>
          <w:tab w:val="center" w:pos="4536"/>
          <w:tab w:val="right" w:pos="9072"/>
        </w:tabs>
        <w:spacing w:after="0" w:line="240" w:lineRule="auto"/>
        <w:jc w:val="center"/>
        <w:rPr>
          <w:rFonts w:cs="Tahoma"/>
          <w:b/>
        </w:rPr>
      </w:pPr>
    </w:p>
    <w:tbl>
      <w:tblPr>
        <w:tblW w:w="8931" w:type="dxa"/>
        <w:tblInd w:w="-1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05"/>
        <w:gridCol w:w="2656"/>
        <w:gridCol w:w="992"/>
        <w:gridCol w:w="2693"/>
        <w:gridCol w:w="1985"/>
      </w:tblGrid>
      <w:tr w:rsidR="00A92E49" w:rsidRPr="00A92E49" w14:paraId="1D308489" w14:textId="77777777" w:rsidTr="00592C01">
        <w:trPr>
          <w:trHeight w:val="2798"/>
        </w:trPr>
        <w:tc>
          <w:tcPr>
            <w:tcW w:w="60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02906AD0" w14:textId="77777777" w:rsidR="00A92E49" w:rsidRPr="00A92E49" w:rsidRDefault="00A92E49" w:rsidP="00A92E49">
            <w:pPr>
              <w:spacing w:line="276" w:lineRule="auto"/>
              <w:jc w:val="center"/>
              <w:rPr>
                <w:rFonts w:eastAsia="Calibri" w:cstheme="minorHAnsi"/>
              </w:rPr>
            </w:pPr>
            <w:r w:rsidRPr="00A92E49">
              <w:rPr>
                <w:rFonts w:eastAsia="Calibri" w:cstheme="minorHAnsi"/>
              </w:rPr>
              <w:t>P. č.</w:t>
            </w:r>
          </w:p>
        </w:tc>
        <w:tc>
          <w:tcPr>
            <w:tcW w:w="2656"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795E6395" w14:textId="77777777" w:rsidR="00A92E49" w:rsidRPr="00A92E49" w:rsidRDefault="00A92E49" w:rsidP="00A92E49">
            <w:pPr>
              <w:spacing w:after="0" w:line="276" w:lineRule="auto"/>
              <w:jc w:val="center"/>
              <w:rPr>
                <w:rFonts w:eastAsia="Calibri" w:cstheme="minorHAnsi"/>
                <w:lang w:eastAsia="cs-CZ"/>
              </w:rPr>
            </w:pPr>
            <w:r w:rsidRPr="00A92E49">
              <w:rPr>
                <w:rFonts w:eastAsia="Calibri" w:cstheme="minorHAnsi"/>
                <w:lang w:eastAsia="cs-CZ"/>
              </w:rPr>
              <w:t>Meno a priezvisko alebo obchodné meno alebo názov subdodávateľa</w:t>
            </w:r>
          </w:p>
          <w:p w14:paraId="351F49E9" w14:textId="77777777" w:rsidR="00A92E49" w:rsidRPr="00A92E49" w:rsidRDefault="00A92E49" w:rsidP="00A92E49">
            <w:pPr>
              <w:spacing w:line="276" w:lineRule="auto"/>
              <w:jc w:val="center"/>
              <w:rPr>
                <w:rFonts w:eastAsia="Calibri" w:cstheme="minorHAnsi"/>
                <w:lang w:eastAsia="cs-CZ"/>
              </w:rPr>
            </w:pPr>
            <w:r w:rsidRPr="00A92E49">
              <w:rPr>
                <w:rFonts w:eastAsia="Calibri" w:cstheme="minorHAnsi"/>
                <w:lang w:eastAsia="cs-CZ"/>
              </w:rPr>
              <w:t>Adresa sídla alebo miesta podnikania</w:t>
            </w:r>
          </w:p>
        </w:tc>
        <w:tc>
          <w:tcPr>
            <w:tcW w:w="99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0C634717" w14:textId="77777777" w:rsidR="00A92E49" w:rsidRPr="00A92E49" w:rsidRDefault="00A92E49" w:rsidP="00A92E49">
            <w:pPr>
              <w:spacing w:line="276" w:lineRule="auto"/>
              <w:jc w:val="center"/>
              <w:rPr>
                <w:rFonts w:eastAsia="Calibri" w:cstheme="minorHAnsi"/>
              </w:rPr>
            </w:pPr>
            <w:r w:rsidRPr="00A92E49">
              <w:rPr>
                <w:rFonts w:eastAsia="Calibri" w:cstheme="minorHAnsi"/>
                <w:lang w:eastAsia="cs-CZ"/>
              </w:rPr>
              <w:t>IČO</w:t>
            </w:r>
          </w:p>
        </w:tc>
        <w:tc>
          <w:tcPr>
            <w:tcW w:w="26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57AAEFDB" w14:textId="77777777" w:rsidR="00A92E49" w:rsidRPr="00A92E49" w:rsidRDefault="00A92E49" w:rsidP="00A92E49">
            <w:pPr>
              <w:spacing w:line="276" w:lineRule="auto"/>
              <w:jc w:val="center"/>
              <w:rPr>
                <w:rFonts w:eastAsia="Calibri" w:cstheme="minorHAnsi"/>
              </w:rPr>
            </w:pPr>
            <w:r w:rsidRPr="00A92E49">
              <w:rPr>
                <w:rFonts w:eastAsia="Calibri" w:cstheme="minorHAnsi"/>
              </w:rPr>
              <w:t>Meno a priezvisko, adresa pobytu a dátum narodenia osoby oprávnenej konať za subdodávateľa</w:t>
            </w:r>
          </w:p>
        </w:tc>
        <w:tc>
          <w:tcPr>
            <w:tcW w:w="1985"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14:paraId="53C08EBB" w14:textId="77777777" w:rsidR="00A92E49" w:rsidRPr="00A92E49" w:rsidRDefault="00A92E49" w:rsidP="00A92E49">
            <w:pPr>
              <w:spacing w:line="276" w:lineRule="auto"/>
              <w:jc w:val="center"/>
              <w:rPr>
                <w:rFonts w:eastAsia="Calibri" w:cstheme="minorHAnsi"/>
              </w:rPr>
            </w:pPr>
            <w:r w:rsidRPr="00A92E49">
              <w:rPr>
                <w:rFonts w:eastAsia="Calibri" w:cstheme="minorHAnsi"/>
              </w:rPr>
              <w:t>Predmet subdodávok</w:t>
            </w:r>
          </w:p>
        </w:tc>
      </w:tr>
      <w:tr w:rsidR="00A92E49" w:rsidRPr="00A92E49" w14:paraId="14154703" w14:textId="77777777" w:rsidTr="00592C01">
        <w:tc>
          <w:tcPr>
            <w:tcW w:w="605" w:type="dxa"/>
            <w:tcBorders>
              <w:top w:val="single" w:sz="4" w:space="0" w:color="7F7F7F"/>
              <w:left w:val="single" w:sz="4" w:space="0" w:color="7F7F7F"/>
              <w:bottom w:val="single" w:sz="4" w:space="0" w:color="7F7F7F"/>
              <w:right w:val="single" w:sz="4" w:space="0" w:color="7F7F7F"/>
            </w:tcBorders>
            <w:vAlign w:val="center"/>
            <w:hideMark/>
          </w:tcPr>
          <w:p w14:paraId="6959451F" w14:textId="77777777" w:rsidR="00A92E49" w:rsidRPr="00A92E49" w:rsidRDefault="00A92E49" w:rsidP="00A92E49">
            <w:pPr>
              <w:spacing w:line="276" w:lineRule="auto"/>
              <w:rPr>
                <w:rFonts w:eastAsia="Calibri" w:cstheme="minorHAnsi"/>
              </w:rPr>
            </w:pPr>
            <w:r w:rsidRPr="00A92E49">
              <w:rPr>
                <w:rFonts w:eastAsia="Calibri" w:cstheme="minorHAnsi"/>
              </w:rPr>
              <w:t>1.</w:t>
            </w:r>
          </w:p>
        </w:tc>
        <w:tc>
          <w:tcPr>
            <w:tcW w:w="2656" w:type="dxa"/>
            <w:tcBorders>
              <w:top w:val="single" w:sz="4" w:space="0" w:color="7F7F7F"/>
              <w:left w:val="single" w:sz="4" w:space="0" w:color="7F7F7F"/>
              <w:bottom w:val="single" w:sz="4" w:space="0" w:color="7F7F7F"/>
              <w:right w:val="single" w:sz="4" w:space="0" w:color="7F7F7F"/>
            </w:tcBorders>
            <w:vAlign w:val="center"/>
          </w:tcPr>
          <w:p w14:paraId="20BDAFCC" w14:textId="77777777" w:rsidR="00A92E49" w:rsidRPr="00A92E49" w:rsidRDefault="00A92E49" w:rsidP="00A92E49">
            <w:pPr>
              <w:spacing w:line="276" w:lineRule="auto"/>
              <w:rPr>
                <w:rFonts w:eastAsia="Calibri" w:cstheme="minorHAnsi"/>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280DF06A" w14:textId="77777777" w:rsidR="00A92E49" w:rsidRPr="00A92E49" w:rsidRDefault="00A92E49" w:rsidP="00A92E49">
            <w:pPr>
              <w:spacing w:line="276" w:lineRule="auto"/>
              <w:rPr>
                <w:rFonts w:eastAsia="Calibri" w:cstheme="minorHAnsi"/>
                <w:strike/>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39CCDB0A" w14:textId="77777777" w:rsidR="00A92E49" w:rsidRPr="00A92E49" w:rsidRDefault="00A92E49" w:rsidP="00A92E49">
            <w:pPr>
              <w:spacing w:line="276" w:lineRule="auto"/>
              <w:rPr>
                <w:rFonts w:eastAsia="Calibri" w:cstheme="minorHAnsi"/>
                <w:strike/>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02FBE1E2" w14:textId="77777777" w:rsidR="00A92E49" w:rsidRPr="00A92E49" w:rsidRDefault="00A92E49" w:rsidP="00A92E49">
            <w:pPr>
              <w:spacing w:line="276" w:lineRule="auto"/>
              <w:rPr>
                <w:rFonts w:eastAsia="Calibri" w:cstheme="minorHAnsi"/>
                <w:strike/>
              </w:rPr>
            </w:pPr>
          </w:p>
        </w:tc>
      </w:tr>
      <w:tr w:rsidR="00A92E49" w:rsidRPr="00A92E49" w14:paraId="18566B62" w14:textId="77777777" w:rsidTr="00592C01">
        <w:tc>
          <w:tcPr>
            <w:tcW w:w="605" w:type="dxa"/>
            <w:tcBorders>
              <w:top w:val="single" w:sz="4" w:space="0" w:color="7F7F7F"/>
              <w:left w:val="single" w:sz="4" w:space="0" w:color="7F7F7F"/>
              <w:bottom w:val="single" w:sz="4" w:space="0" w:color="7F7F7F"/>
              <w:right w:val="single" w:sz="4" w:space="0" w:color="7F7F7F"/>
            </w:tcBorders>
            <w:vAlign w:val="center"/>
            <w:hideMark/>
          </w:tcPr>
          <w:p w14:paraId="0F520281" w14:textId="77777777" w:rsidR="00A92E49" w:rsidRPr="00A92E49" w:rsidRDefault="00A92E49" w:rsidP="00A92E49">
            <w:pPr>
              <w:spacing w:line="276" w:lineRule="auto"/>
              <w:rPr>
                <w:rFonts w:eastAsia="Calibri" w:cstheme="minorHAnsi"/>
              </w:rPr>
            </w:pPr>
            <w:r w:rsidRPr="00A92E49">
              <w:rPr>
                <w:rFonts w:eastAsia="Calibri" w:cstheme="minorHAnsi"/>
              </w:rPr>
              <w:t>2.</w:t>
            </w:r>
          </w:p>
        </w:tc>
        <w:tc>
          <w:tcPr>
            <w:tcW w:w="2656" w:type="dxa"/>
            <w:tcBorders>
              <w:top w:val="single" w:sz="4" w:space="0" w:color="7F7F7F"/>
              <w:left w:val="single" w:sz="4" w:space="0" w:color="7F7F7F"/>
              <w:bottom w:val="single" w:sz="4" w:space="0" w:color="7F7F7F"/>
              <w:right w:val="single" w:sz="4" w:space="0" w:color="7F7F7F"/>
            </w:tcBorders>
            <w:vAlign w:val="center"/>
          </w:tcPr>
          <w:p w14:paraId="5836D31F" w14:textId="77777777" w:rsidR="00A92E49" w:rsidRPr="00A92E49" w:rsidRDefault="00A92E49" w:rsidP="00A92E49">
            <w:pPr>
              <w:spacing w:line="276" w:lineRule="auto"/>
              <w:rPr>
                <w:rFonts w:eastAsia="Calibri" w:cstheme="minorHAnsi"/>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4A4E384F" w14:textId="77777777" w:rsidR="00A92E49" w:rsidRPr="00A92E49" w:rsidRDefault="00A92E49" w:rsidP="00A92E49">
            <w:pPr>
              <w:spacing w:line="276" w:lineRule="auto"/>
              <w:rPr>
                <w:rFonts w:eastAsia="Calibri" w:cstheme="minorHAnsi"/>
                <w:strike/>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35D305B1" w14:textId="77777777" w:rsidR="00A92E49" w:rsidRPr="00A92E49" w:rsidRDefault="00A92E49" w:rsidP="00A92E49">
            <w:pPr>
              <w:spacing w:line="276" w:lineRule="auto"/>
              <w:rPr>
                <w:rFonts w:eastAsia="Calibri" w:cstheme="minorHAnsi"/>
                <w:strike/>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7B8E2CB7" w14:textId="77777777" w:rsidR="00A92E49" w:rsidRPr="00A92E49" w:rsidRDefault="00A92E49" w:rsidP="00A92E49">
            <w:pPr>
              <w:spacing w:line="276" w:lineRule="auto"/>
              <w:rPr>
                <w:rFonts w:eastAsia="Calibri" w:cstheme="minorHAnsi"/>
                <w:strike/>
              </w:rPr>
            </w:pPr>
          </w:p>
        </w:tc>
      </w:tr>
      <w:tr w:rsidR="00A92E49" w:rsidRPr="00A92E49" w14:paraId="2F8DB9CE" w14:textId="77777777" w:rsidTr="00592C01">
        <w:tc>
          <w:tcPr>
            <w:tcW w:w="605" w:type="dxa"/>
            <w:tcBorders>
              <w:top w:val="single" w:sz="4" w:space="0" w:color="7F7F7F"/>
              <w:left w:val="single" w:sz="4" w:space="0" w:color="7F7F7F"/>
              <w:bottom w:val="single" w:sz="4" w:space="0" w:color="7F7F7F"/>
              <w:right w:val="single" w:sz="4" w:space="0" w:color="7F7F7F"/>
            </w:tcBorders>
            <w:vAlign w:val="center"/>
            <w:hideMark/>
          </w:tcPr>
          <w:p w14:paraId="46624EAA" w14:textId="77777777" w:rsidR="00A92E49" w:rsidRPr="00A92E49" w:rsidRDefault="00A92E49" w:rsidP="00A92E49">
            <w:pPr>
              <w:spacing w:line="276" w:lineRule="auto"/>
              <w:rPr>
                <w:rFonts w:eastAsia="Calibri" w:cstheme="minorHAnsi"/>
              </w:rPr>
            </w:pPr>
            <w:r w:rsidRPr="00A92E49">
              <w:rPr>
                <w:rFonts w:eastAsia="Calibri" w:cstheme="minorHAnsi"/>
              </w:rPr>
              <w:t>3.</w:t>
            </w:r>
          </w:p>
        </w:tc>
        <w:tc>
          <w:tcPr>
            <w:tcW w:w="2656" w:type="dxa"/>
            <w:tcBorders>
              <w:top w:val="single" w:sz="4" w:space="0" w:color="7F7F7F"/>
              <w:left w:val="single" w:sz="4" w:space="0" w:color="7F7F7F"/>
              <w:bottom w:val="single" w:sz="4" w:space="0" w:color="7F7F7F"/>
              <w:right w:val="single" w:sz="4" w:space="0" w:color="7F7F7F"/>
            </w:tcBorders>
            <w:vAlign w:val="center"/>
          </w:tcPr>
          <w:p w14:paraId="4470B536" w14:textId="77777777" w:rsidR="00A92E49" w:rsidRPr="00A92E49" w:rsidRDefault="00A92E49" w:rsidP="00A92E49">
            <w:pPr>
              <w:spacing w:line="276" w:lineRule="auto"/>
              <w:rPr>
                <w:rFonts w:eastAsia="Calibri" w:cstheme="minorHAnsi"/>
              </w:rPr>
            </w:pPr>
          </w:p>
        </w:tc>
        <w:tc>
          <w:tcPr>
            <w:tcW w:w="992" w:type="dxa"/>
            <w:tcBorders>
              <w:top w:val="single" w:sz="4" w:space="0" w:color="7F7F7F"/>
              <w:left w:val="single" w:sz="4" w:space="0" w:color="7F7F7F"/>
              <w:bottom w:val="single" w:sz="4" w:space="0" w:color="7F7F7F"/>
              <w:right w:val="single" w:sz="4" w:space="0" w:color="7F7F7F"/>
            </w:tcBorders>
            <w:vAlign w:val="center"/>
          </w:tcPr>
          <w:p w14:paraId="32E4B036" w14:textId="77777777" w:rsidR="00A92E49" w:rsidRPr="00A92E49" w:rsidRDefault="00A92E49" w:rsidP="00A92E49">
            <w:pPr>
              <w:spacing w:line="276" w:lineRule="auto"/>
              <w:rPr>
                <w:rFonts w:eastAsia="Calibri" w:cstheme="minorHAnsi"/>
                <w:strike/>
              </w:rPr>
            </w:pPr>
          </w:p>
        </w:tc>
        <w:tc>
          <w:tcPr>
            <w:tcW w:w="2693" w:type="dxa"/>
            <w:tcBorders>
              <w:top w:val="single" w:sz="4" w:space="0" w:color="7F7F7F"/>
              <w:left w:val="single" w:sz="4" w:space="0" w:color="7F7F7F"/>
              <w:bottom w:val="single" w:sz="4" w:space="0" w:color="7F7F7F"/>
              <w:right w:val="single" w:sz="4" w:space="0" w:color="7F7F7F"/>
            </w:tcBorders>
            <w:vAlign w:val="center"/>
          </w:tcPr>
          <w:p w14:paraId="0A48C80F" w14:textId="77777777" w:rsidR="00A92E49" w:rsidRPr="00A92E49" w:rsidRDefault="00A92E49" w:rsidP="00A92E49">
            <w:pPr>
              <w:spacing w:line="276" w:lineRule="auto"/>
              <w:rPr>
                <w:rFonts w:eastAsia="Calibri" w:cstheme="minorHAnsi"/>
                <w:strike/>
              </w:rPr>
            </w:pPr>
          </w:p>
        </w:tc>
        <w:tc>
          <w:tcPr>
            <w:tcW w:w="1985" w:type="dxa"/>
            <w:tcBorders>
              <w:top w:val="single" w:sz="4" w:space="0" w:color="7F7F7F"/>
              <w:left w:val="single" w:sz="4" w:space="0" w:color="7F7F7F"/>
              <w:bottom w:val="single" w:sz="4" w:space="0" w:color="7F7F7F"/>
              <w:right w:val="single" w:sz="4" w:space="0" w:color="7F7F7F"/>
            </w:tcBorders>
            <w:vAlign w:val="center"/>
          </w:tcPr>
          <w:p w14:paraId="252FA305" w14:textId="77777777" w:rsidR="00A92E49" w:rsidRPr="00A92E49" w:rsidRDefault="00A92E49" w:rsidP="00A92E49">
            <w:pPr>
              <w:spacing w:line="276" w:lineRule="auto"/>
              <w:rPr>
                <w:rFonts w:eastAsia="Calibri" w:cstheme="minorHAnsi"/>
                <w:strike/>
              </w:rPr>
            </w:pPr>
          </w:p>
        </w:tc>
      </w:tr>
    </w:tbl>
    <w:p w14:paraId="6B1DD625" w14:textId="77777777" w:rsidR="00A92E49" w:rsidRPr="00A92E49" w:rsidRDefault="00A92E49" w:rsidP="00A92E49">
      <w:pPr>
        <w:tabs>
          <w:tab w:val="left" w:pos="5745"/>
        </w:tabs>
        <w:spacing w:after="0"/>
        <w:rPr>
          <w:sz w:val="24"/>
          <w:szCs w:val="24"/>
        </w:rPr>
      </w:pPr>
    </w:p>
    <w:p w14:paraId="72AD4020" w14:textId="77777777" w:rsidR="00A92E49" w:rsidRPr="00A92E49" w:rsidRDefault="00A92E49" w:rsidP="00A92E49">
      <w:pPr>
        <w:tabs>
          <w:tab w:val="left" w:pos="5745"/>
        </w:tabs>
        <w:spacing w:after="0"/>
        <w:rPr>
          <w:sz w:val="24"/>
          <w:szCs w:val="24"/>
        </w:rPr>
      </w:pPr>
    </w:p>
    <w:p w14:paraId="7B820109" w14:textId="77777777" w:rsidR="00A92E49" w:rsidRPr="00A92E49" w:rsidRDefault="00A92E49" w:rsidP="00A92E49">
      <w:pPr>
        <w:spacing w:after="0" w:line="276" w:lineRule="auto"/>
        <w:jc w:val="both"/>
        <w:rPr>
          <w:rFonts w:eastAsia="Calibri" w:cstheme="minorHAnsi"/>
          <w:i/>
          <w:lang w:eastAsia="cs-CZ"/>
        </w:rPr>
      </w:pPr>
      <w:r w:rsidRPr="00A92E49">
        <w:rPr>
          <w:rFonts w:eastAsia="Calibri" w:cstheme="minorHAnsi"/>
          <w:i/>
        </w:rPr>
        <w:t xml:space="preserve">* </w:t>
      </w:r>
      <w:proofErr w:type="spellStart"/>
      <w:r w:rsidRPr="00A92E49">
        <w:rPr>
          <w:rFonts w:eastAsia="Calibri" w:cstheme="minorHAnsi"/>
          <w:i/>
          <w:lang w:eastAsia="cs-CZ"/>
        </w:rPr>
        <w:t>Nehodiace</w:t>
      </w:r>
      <w:proofErr w:type="spellEnd"/>
      <w:r w:rsidRPr="00A92E49">
        <w:rPr>
          <w:rFonts w:eastAsia="Calibri" w:cstheme="minorHAnsi"/>
          <w:i/>
          <w:lang w:eastAsia="cs-CZ"/>
        </w:rPr>
        <w:t xml:space="preserve"> sa prečiarknite</w:t>
      </w:r>
    </w:p>
    <w:p w14:paraId="604CBD96" w14:textId="77777777" w:rsidR="00ED685E" w:rsidRPr="002F2FE2" w:rsidRDefault="00ED685E" w:rsidP="002E109D">
      <w:pPr>
        <w:spacing w:line="240" w:lineRule="auto"/>
        <w:rPr>
          <w:rFonts w:cstheme="minorHAnsi"/>
          <w:b/>
        </w:rPr>
      </w:pPr>
    </w:p>
    <w:sectPr w:rsidR="00ED685E" w:rsidRPr="002F2FE2" w:rsidSect="00382F70">
      <w:footerReference w:type="default" r:id="rId9"/>
      <w:pgSz w:w="11906" w:h="16838"/>
      <w:pgMar w:top="993" w:right="1421" w:bottom="1276" w:left="1785" w:header="0" w:footer="140"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53E42" w16cex:dateUtc="2022-01-09T09:58:00Z"/>
  <w16cex:commentExtensible w16cex:durableId="25853EF0" w16cex:dateUtc="2022-01-09T10:01:00Z"/>
  <w16cex:commentExtensible w16cex:durableId="25854245" w16cex:dateUtc="2022-01-09T10:15:00Z"/>
  <w16cex:commentExtensible w16cex:durableId="25853F3F" w16cex:dateUtc="2022-01-09T10:02:00Z"/>
  <w16cex:commentExtensible w16cex:durableId="25853F7A" w16cex:dateUtc="2022-01-09T10:03:00Z"/>
  <w16cex:commentExtensible w16cex:durableId="25853F92" w16cex:dateUtc="2022-01-09T10:03:00Z"/>
  <w16cex:commentExtensible w16cex:durableId="25853FF2" w16cex:dateUtc="2022-01-09T10:05:00Z"/>
  <w16cex:commentExtensible w16cex:durableId="258542B0" w16cex:dateUtc="2022-01-09T10:17:00Z"/>
  <w16cex:commentExtensible w16cex:durableId="25854021" w16cex:dateUtc="2022-01-09T10:06:00Z"/>
  <w16cex:commentExtensible w16cex:durableId="250B12BC" w16cex:dateUtc="2021-10-08T16:55:00Z"/>
  <w16cex:commentExtensible w16cex:durableId="258540DF" w16cex:dateUtc="2022-01-09T10:09:00Z"/>
  <w16cex:commentExtensible w16cex:durableId="250B1161" w16cex:dateUtc="2021-10-08T16:50:00Z"/>
  <w16cex:commentExtensible w16cex:durableId="250B11AE" w16cex:dateUtc="2021-10-08T16:51:00Z"/>
  <w16cex:commentExtensible w16cex:durableId="250B1212" w16cex:dateUtc="2021-10-08T16:53:00Z"/>
  <w16cex:commentExtensible w16cex:durableId="2585415D" w16cex:dateUtc="2022-01-09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D479" w14:textId="77777777" w:rsidR="007B58BA" w:rsidRDefault="007B58BA" w:rsidP="001C43C5">
      <w:pPr>
        <w:spacing w:after="0" w:line="240" w:lineRule="auto"/>
      </w:pPr>
      <w:r>
        <w:separator/>
      </w:r>
    </w:p>
  </w:endnote>
  <w:endnote w:type="continuationSeparator" w:id="0">
    <w:p w14:paraId="24E2CBE2" w14:textId="77777777" w:rsidR="007B58BA" w:rsidRDefault="007B58BA" w:rsidP="001C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49650"/>
      <w:docPartObj>
        <w:docPartGallery w:val="Page Numbers (Bottom of Page)"/>
        <w:docPartUnique/>
      </w:docPartObj>
    </w:sdtPr>
    <w:sdtEndPr/>
    <w:sdtContent>
      <w:p w14:paraId="2BB838CD" w14:textId="0E7AF1E7" w:rsidR="00CE2100" w:rsidRDefault="00CE2100">
        <w:pPr>
          <w:pStyle w:val="Pta"/>
          <w:jc w:val="center"/>
        </w:pPr>
        <w:r>
          <w:fldChar w:fldCharType="begin"/>
        </w:r>
        <w:r>
          <w:instrText>PAGE   \* MERGEFORMAT</w:instrText>
        </w:r>
        <w:r>
          <w:fldChar w:fldCharType="separate"/>
        </w:r>
        <w:r>
          <w:t>2</w:t>
        </w:r>
        <w:r>
          <w:fldChar w:fldCharType="end"/>
        </w:r>
      </w:p>
    </w:sdtContent>
  </w:sdt>
  <w:p w14:paraId="58E5CD86" w14:textId="77777777" w:rsidR="00CE2100" w:rsidRDefault="00CE21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BEF4" w14:textId="77777777" w:rsidR="007B58BA" w:rsidRDefault="007B58BA" w:rsidP="001C43C5">
      <w:pPr>
        <w:spacing w:after="0" w:line="240" w:lineRule="auto"/>
      </w:pPr>
      <w:r>
        <w:separator/>
      </w:r>
    </w:p>
  </w:footnote>
  <w:footnote w:type="continuationSeparator" w:id="0">
    <w:p w14:paraId="052F4E91" w14:textId="77777777" w:rsidR="007B58BA" w:rsidRDefault="007B58BA" w:rsidP="001C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879"/>
    <w:multiLevelType w:val="hybridMultilevel"/>
    <w:tmpl w:val="868AEB2C"/>
    <w:lvl w:ilvl="0" w:tplc="C8C84052">
      <w:start w:val="1"/>
      <w:numFmt w:val="bullet"/>
      <w:lvlText w:val="-"/>
      <w:lvlJc w:val="left"/>
      <w:pPr>
        <w:ind w:left="1429" w:hanging="360"/>
      </w:pPr>
      <w:rPr>
        <w:rFonts w:ascii="Calibri" w:eastAsiaTheme="minorHAnsi"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C568D"/>
    <w:multiLevelType w:val="multilevel"/>
    <w:tmpl w:val="3DEA9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F5D98"/>
    <w:multiLevelType w:val="multilevel"/>
    <w:tmpl w:val="C4D46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1074E"/>
    <w:multiLevelType w:val="multilevel"/>
    <w:tmpl w:val="FC003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76BD1"/>
    <w:multiLevelType w:val="hybridMultilevel"/>
    <w:tmpl w:val="446AF7B8"/>
    <w:lvl w:ilvl="0" w:tplc="248EA786">
      <w:start w:val="1"/>
      <w:numFmt w:val="lowerLetter"/>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7" w15:restartNumberingAfterBreak="0">
    <w:nsid w:val="0EC95968"/>
    <w:multiLevelType w:val="hybridMultilevel"/>
    <w:tmpl w:val="50763CCE"/>
    <w:lvl w:ilvl="0" w:tplc="041B0017">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8" w15:restartNumberingAfterBreak="0">
    <w:nsid w:val="157903F7"/>
    <w:multiLevelType w:val="hybridMultilevel"/>
    <w:tmpl w:val="64429AF8"/>
    <w:lvl w:ilvl="0" w:tplc="041B0017">
      <w:start w:val="1"/>
      <w:numFmt w:val="lowerLetter"/>
      <w:lvlText w:val="%1)"/>
      <w:lvlJc w:val="left"/>
      <w:pPr>
        <w:ind w:left="2064" w:hanging="360"/>
      </w:pPr>
    </w:lvl>
    <w:lvl w:ilvl="1" w:tplc="C8C84052">
      <w:start w:val="1"/>
      <w:numFmt w:val="bullet"/>
      <w:lvlText w:val="-"/>
      <w:lvlJc w:val="left"/>
      <w:pPr>
        <w:ind w:left="2784" w:hanging="360"/>
      </w:pPr>
      <w:rPr>
        <w:rFonts w:ascii="Calibri" w:eastAsiaTheme="minorHAnsi" w:hAnsi="Calibri" w:cs="Calibri" w:hint="default"/>
      </w:r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9" w15:restartNumberingAfterBreak="0">
    <w:nsid w:val="184E1E6D"/>
    <w:multiLevelType w:val="multilevel"/>
    <w:tmpl w:val="F738A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132F3"/>
    <w:multiLevelType w:val="hybridMultilevel"/>
    <w:tmpl w:val="BE66FEF6"/>
    <w:lvl w:ilvl="0" w:tplc="D882A4FA">
      <w:start w:val="1"/>
      <w:numFmt w:val="lowerLetter"/>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927171C"/>
    <w:multiLevelType w:val="hybridMultilevel"/>
    <w:tmpl w:val="7E88BEE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140D04"/>
    <w:multiLevelType w:val="multilevel"/>
    <w:tmpl w:val="29504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EF472C"/>
    <w:multiLevelType w:val="hybridMultilevel"/>
    <w:tmpl w:val="B65217D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E63FE1"/>
    <w:multiLevelType w:val="multilevel"/>
    <w:tmpl w:val="CC6E23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729CE"/>
    <w:multiLevelType w:val="multilevel"/>
    <w:tmpl w:val="E1FAEF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5704160"/>
    <w:multiLevelType w:val="hybridMultilevel"/>
    <w:tmpl w:val="64429AF8"/>
    <w:lvl w:ilvl="0" w:tplc="041B0017">
      <w:start w:val="1"/>
      <w:numFmt w:val="lowerLetter"/>
      <w:lvlText w:val="%1)"/>
      <w:lvlJc w:val="left"/>
      <w:pPr>
        <w:ind w:left="2064" w:hanging="360"/>
      </w:pPr>
    </w:lvl>
    <w:lvl w:ilvl="1" w:tplc="C8C84052">
      <w:start w:val="1"/>
      <w:numFmt w:val="bullet"/>
      <w:lvlText w:val="-"/>
      <w:lvlJc w:val="left"/>
      <w:pPr>
        <w:ind w:left="2784" w:hanging="360"/>
      </w:pPr>
      <w:rPr>
        <w:rFonts w:ascii="Calibri" w:eastAsiaTheme="minorHAnsi" w:hAnsi="Calibri" w:cs="Calibri" w:hint="default"/>
      </w:r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18"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BE92006"/>
    <w:multiLevelType w:val="multilevel"/>
    <w:tmpl w:val="6FF8D7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CA12E54"/>
    <w:multiLevelType w:val="multilevel"/>
    <w:tmpl w:val="9306B82C"/>
    <w:lvl w:ilvl="0">
      <w:start w:val="1"/>
      <w:numFmt w:val="decimal"/>
      <w:lvlText w:val="%1."/>
      <w:lvlJc w:val="left"/>
      <w:pPr>
        <w:ind w:left="720" w:hanging="360"/>
      </w:pPr>
      <w:rPr>
        <w:rFonts w:asciiTheme="minorHAnsi" w:hAnsiTheme="minorHAnsi" w:cstheme="minorHAnsi" w:hint="default"/>
        <w:b w:val="0"/>
        <w:sz w:val="22"/>
        <w:szCs w:val="22"/>
      </w:rPr>
    </w:lvl>
    <w:lvl w:ilvl="1">
      <w:start w:val="1"/>
      <w:numFmt w:val="lowerLetter"/>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34293A"/>
    <w:multiLevelType w:val="hybridMultilevel"/>
    <w:tmpl w:val="2BC46EE2"/>
    <w:lvl w:ilvl="0" w:tplc="172422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38A4763"/>
    <w:multiLevelType w:val="multilevel"/>
    <w:tmpl w:val="DE700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CF2465"/>
    <w:multiLevelType w:val="multilevel"/>
    <w:tmpl w:val="E8965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0E0004"/>
    <w:multiLevelType w:val="hybridMultilevel"/>
    <w:tmpl w:val="940C16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9D79E6"/>
    <w:multiLevelType w:val="hybridMultilevel"/>
    <w:tmpl w:val="87402DB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6DE6A1C"/>
    <w:multiLevelType w:val="multilevel"/>
    <w:tmpl w:val="5CCECA3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7" w15:restartNumberingAfterBreak="0">
    <w:nsid w:val="4B23398B"/>
    <w:multiLevelType w:val="hybridMultilevel"/>
    <w:tmpl w:val="805CA92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50121721"/>
    <w:multiLevelType w:val="hybridMultilevel"/>
    <w:tmpl w:val="3C62ECA6"/>
    <w:lvl w:ilvl="0" w:tplc="88C21A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52D33B57"/>
    <w:multiLevelType w:val="multilevel"/>
    <w:tmpl w:val="87F06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37F3F"/>
    <w:multiLevelType w:val="multilevel"/>
    <w:tmpl w:val="E112F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A75771"/>
    <w:multiLevelType w:val="multilevel"/>
    <w:tmpl w:val="5E601F2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3A261A"/>
    <w:multiLevelType w:val="multilevel"/>
    <w:tmpl w:val="E910A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ED512B"/>
    <w:multiLevelType w:val="hybridMultilevel"/>
    <w:tmpl w:val="2C062D58"/>
    <w:lvl w:ilvl="0" w:tplc="21E6F274">
      <w:start w:val="5"/>
      <w:numFmt w:val="bullet"/>
      <w:lvlText w:val="-"/>
      <w:lvlJc w:val="left"/>
      <w:pPr>
        <w:ind w:left="2138" w:hanging="360"/>
      </w:pPr>
      <w:rPr>
        <w:rFonts w:ascii="Times New Roman" w:eastAsia="Times New Roman" w:hAnsi="Times New Roman" w:cs="Times New Roman" w:hint="default"/>
      </w:rPr>
    </w:lvl>
    <w:lvl w:ilvl="1" w:tplc="041B0003">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5" w15:restartNumberingAfterBreak="0">
    <w:nsid w:val="676D0907"/>
    <w:multiLevelType w:val="multilevel"/>
    <w:tmpl w:val="F3546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2265A8"/>
    <w:multiLevelType w:val="multilevel"/>
    <w:tmpl w:val="6BA4E4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B3D5B83"/>
    <w:multiLevelType w:val="hybridMultilevel"/>
    <w:tmpl w:val="AD94B738"/>
    <w:lvl w:ilvl="0" w:tplc="1A56BA88">
      <w:start w:val="1"/>
      <w:numFmt w:val="lowerLetter"/>
      <w:lvlText w:val="%1)"/>
      <w:lvlJc w:val="left"/>
      <w:pPr>
        <w:ind w:left="1704" w:hanging="360"/>
      </w:pPr>
      <w:rPr>
        <w:rFonts w:hint="default"/>
      </w:rPr>
    </w:lvl>
    <w:lvl w:ilvl="1" w:tplc="041B0019" w:tentative="1">
      <w:start w:val="1"/>
      <w:numFmt w:val="lowerLetter"/>
      <w:lvlText w:val="%2."/>
      <w:lvlJc w:val="left"/>
      <w:pPr>
        <w:ind w:left="2424" w:hanging="360"/>
      </w:pPr>
    </w:lvl>
    <w:lvl w:ilvl="2" w:tplc="041B001B" w:tentative="1">
      <w:start w:val="1"/>
      <w:numFmt w:val="lowerRoman"/>
      <w:lvlText w:val="%3."/>
      <w:lvlJc w:val="right"/>
      <w:pPr>
        <w:ind w:left="3144" w:hanging="180"/>
      </w:pPr>
    </w:lvl>
    <w:lvl w:ilvl="3" w:tplc="041B000F" w:tentative="1">
      <w:start w:val="1"/>
      <w:numFmt w:val="decimal"/>
      <w:lvlText w:val="%4."/>
      <w:lvlJc w:val="left"/>
      <w:pPr>
        <w:ind w:left="3864" w:hanging="360"/>
      </w:pPr>
    </w:lvl>
    <w:lvl w:ilvl="4" w:tplc="041B0019" w:tentative="1">
      <w:start w:val="1"/>
      <w:numFmt w:val="lowerLetter"/>
      <w:lvlText w:val="%5."/>
      <w:lvlJc w:val="left"/>
      <w:pPr>
        <w:ind w:left="4584" w:hanging="360"/>
      </w:pPr>
    </w:lvl>
    <w:lvl w:ilvl="5" w:tplc="041B001B" w:tentative="1">
      <w:start w:val="1"/>
      <w:numFmt w:val="lowerRoman"/>
      <w:lvlText w:val="%6."/>
      <w:lvlJc w:val="right"/>
      <w:pPr>
        <w:ind w:left="5304" w:hanging="180"/>
      </w:pPr>
    </w:lvl>
    <w:lvl w:ilvl="6" w:tplc="041B000F" w:tentative="1">
      <w:start w:val="1"/>
      <w:numFmt w:val="decimal"/>
      <w:lvlText w:val="%7."/>
      <w:lvlJc w:val="left"/>
      <w:pPr>
        <w:ind w:left="6024" w:hanging="360"/>
      </w:pPr>
    </w:lvl>
    <w:lvl w:ilvl="7" w:tplc="041B0019" w:tentative="1">
      <w:start w:val="1"/>
      <w:numFmt w:val="lowerLetter"/>
      <w:lvlText w:val="%8."/>
      <w:lvlJc w:val="left"/>
      <w:pPr>
        <w:ind w:left="6744" w:hanging="360"/>
      </w:pPr>
    </w:lvl>
    <w:lvl w:ilvl="8" w:tplc="041B001B" w:tentative="1">
      <w:start w:val="1"/>
      <w:numFmt w:val="lowerRoman"/>
      <w:lvlText w:val="%9."/>
      <w:lvlJc w:val="right"/>
      <w:pPr>
        <w:ind w:left="7464" w:hanging="180"/>
      </w:pPr>
    </w:lvl>
  </w:abstractNum>
  <w:abstractNum w:abstractNumId="38" w15:restartNumberingAfterBreak="0">
    <w:nsid w:val="6D5A567B"/>
    <w:multiLevelType w:val="multilevel"/>
    <w:tmpl w:val="E5C43D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C879DF"/>
    <w:multiLevelType w:val="hybridMultilevel"/>
    <w:tmpl w:val="76180BA6"/>
    <w:lvl w:ilvl="0" w:tplc="E7B24D72">
      <w:start w:val="12"/>
      <w:numFmt w:val="bullet"/>
      <w:lvlText w:val="-"/>
      <w:lvlJc w:val="left"/>
      <w:pPr>
        <w:ind w:left="1287" w:hanging="360"/>
      </w:pPr>
      <w:rPr>
        <w:rFonts w:ascii="Arial" w:eastAsia="Times New Roman" w:hAnsi="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78AE7671"/>
    <w:multiLevelType w:val="multilevel"/>
    <w:tmpl w:val="19401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35"/>
  </w:num>
  <w:num w:numId="3">
    <w:abstractNumId w:val="31"/>
  </w:num>
  <w:num w:numId="4">
    <w:abstractNumId w:val="23"/>
  </w:num>
  <w:num w:numId="5">
    <w:abstractNumId w:val="9"/>
  </w:num>
  <w:num w:numId="6">
    <w:abstractNumId w:val="13"/>
  </w:num>
  <w:num w:numId="7">
    <w:abstractNumId w:val="15"/>
  </w:num>
  <w:num w:numId="8">
    <w:abstractNumId w:val="29"/>
  </w:num>
  <w:num w:numId="9">
    <w:abstractNumId w:val="40"/>
  </w:num>
  <w:num w:numId="10">
    <w:abstractNumId w:val="32"/>
  </w:num>
  <w:num w:numId="11">
    <w:abstractNumId w:val="22"/>
  </w:num>
  <w:num w:numId="12">
    <w:abstractNumId w:val="3"/>
  </w:num>
  <w:num w:numId="13">
    <w:abstractNumId w:val="16"/>
  </w:num>
  <w:num w:numId="14">
    <w:abstractNumId w:val="30"/>
  </w:num>
  <w:num w:numId="15">
    <w:abstractNumId w:val="38"/>
  </w:num>
  <w:num w:numId="16">
    <w:abstractNumId w:val="19"/>
  </w:num>
  <w:num w:numId="17">
    <w:abstractNumId w:val="5"/>
  </w:num>
  <w:num w:numId="18">
    <w:abstractNumId w:val="26"/>
  </w:num>
  <w:num w:numId="19">
    <w:abstractNumId w:val="36"/>
  </w:num>
  <w:num w:numId="20">
    <w:abstractNumId w:val="17"/>
  </w:num>
  <w:num w:numId="21">
    <w:abstractNumId w:val="37"/>
  </w:num>
  <w:num w:numId="22">
    <w:abstractNumId w:val="34"/>
  </w:num>
  <w:num w:numId="23">
    <w:abstractNumId w:val="8"/>
  </w:num>
  <w:num w:numId="24">
    <w:abstractNumId w:val="11"/>
  </w:num>
  <w:num w:numId="25">
    <w:abstractNumId w:val="10"/>
  </w:num>
  <w:num w:numId="26">
    <w:abstractNumId w:val="25"/>
  </w:num>
  <w:num w:numId="27">
    <w:abstractNumId w:val="21"/>
  </w:num>
  <w:num w:numId="28">
    <w:abstractNumId w:val="7"/>
  </w:num>
  <w:num w:numId="29">
    <w:abstractNumId w:val="6"/>
  </w:num>
  <w:num w:numId="30">
    <w:abstractNumId w:val="27"/>
  </w:num>
  <w:num w:numId="31">
    <w:abstractNumId w:val="28"/>
  </w:num>
  <w:num w:numId="32">
    <w:abstractNumId w:val="24"/>
  </w:num>
  <w:num w:numId="33">
    <w:abstractNumId w:val="14"/>
  </w:num>
  <w:num w:numId="34">
    <w:abstractNumId w:val="0"/>
  </w:num>
  <w:num w:numId="35">
    <w:abstractNumId w:val="20"/>
  </w:num>
  <w:num w:numId="36">
    <w:abstractNumId w:val="2"/>
  </w:num>
  <w:num w:numId="37">
    <w:abstractNumId w:val="41"/>
  </w:num>
  <w:num w:numId="38">
    <w:abstractNumId w:val="1"/>
  </w:num>
  <w:num w:numId="39">
    <w:abstractNumId w:val="33"/>
  </w:num>
  <w:num w:numId="40">
    <w:abstractNumId w:val="18"/>
  </w:num>
  <w:num w:numId="41">
    <w:abstractNumId w:val="12"/>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ka Dobiášová">
    <w15:presenceInfo w15:providerId="Windows Live" w15:userId="b4a0822fc4fb4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0A"/>
    <w:rsid w:val="00000F42"/>
    <w:rsid w:val="00010008"/>
    <w:rsid w:val="00023F6C"/>
    <w:rsid w:val="0004159C"/>
    <w:rsid w:val="000523D5"/>
    <w:rsid w:val="00054056"/>
    <w:rsid w:val="000727DF"/>
    <w:rsid w:val="000A1430"/>
    <w:rsid w:val="000D79BB"/>
    <w:rsid w:val="000E4A83"/>
    <w:rsid w:val="000F1D7B"/>
    <w:rsid w:val="000F6AEB"/>
    <w:rsid w:val="001021F5"/>
    <w:rsid w:val="00146AEE"/>
    <w:rsid w:val="00166B01"/>
    <w:rsid w:val="00183F96"/>
    <w:rsid w:val="001C36E2"/>
    <w:rsid w:val="001C43C5"/>
    <w:rsid w:val="001E48BD"/>
    <w:rsid w:val="001E4D98"/>
    <w:rsid w:val="001F3860"/>
    <w:rsid w:val="0020019A"/>
    <w:rsid w:val="00206A15"/>
    <w:rsid w:val="00214F84"/>
    <w:rsid w:val="002350D6"/>
    <w:rsid w:val="0029403D"/>
    <w:rsid w:val="002B2272"/>
    <w:rsid w:val="002B3799"/>
    <w:rsid w:val="002E109D"/>
    <w:rsid w:val="002E6B15"/>
    <w:rsid w:val="002F2FE2"/>
    <w:rsid w:val="003415A1"/>
    <w:rsid w:val="00354BB4"/>
    <w:rsid w:val="0036049D"/>
    <w:rsid w:val="003604CF"/>
    <w:rsid w:val="00382F70"/>
    <w:rsid w:val="003837DA"/>
    <w:rsid w:val="003A53B0"/>
    <w:rsid w:val="003E129E"/>
    <w:rsid w:val="003E639A"/>
    <w:rsid w:val="003F0F81"/>
    <w:rsid w:val="003F400F"/>
    <w:rsid w:val="00412D31"/>
    <w:rsid w:val="004406FC"/>
    <w:rsid w:val="00462455"/>
    <w:rsid w:val="00467E7D"/>
    <w:rsid w:val="00473467"/>
    <w:rsid w:val="00480F33"/>
    <w:rsid w:val="004838FE"/>
    <w:rsid w:val="00487833"/>
    <w:rsid w:val="004A7732"/>
    <w:rsid w:val="004B1882"/>
    <w:rsid w:val="004B2457"/>
    <w:rsid w:val="004B4641"/>
    <w:rsid w:val="004C2E6D"/>
    <w:rsid w:val="004C7ADA"/>
    <w:rsid w:val="004D06DD"/>
    <w:rsid w:val="004D1B0F"/>
    <w:rsid w:val="004E11D7"/>
    <w:rsid w:val="004E2A33"/>
    <w:rsid w:val="004F3A0C"/>
    <w:rsid w:val="0051334A"/>
    <w:rsid w:val="0051543F"/>
    <w:rsid w:val="00516F59"/>
    <w:rsid w:val="005173EB"/>
    <w:rsid w:val="005476E7"/>
    <w:rsid w:val="00561C65"/>
    <w:rsid w:val="00576880"/>
    <w:rsid w:val="00592C01"/>
    <w:rsid w:val="00597365"/>
    <w:rsid w:val="005A34A7"/>
    <w:rsid w:val="00630D1E"/>
    <w:rsid w:val="00640D29"/>
    <w:rsid w:val="0067730A"/>
    <w:rsid w:val="00690E94"/>
    <w:rsid w:val="00697571"/>
    <w:rsid w:val="006A3C49"/>
    <w:rsid w:val="00713F4F"/>
    <w:rsid w:val="007228D6"/>
    <w:rsid w:val="007254F2"/>
    <w:rsid w:val="0073060A"/>
    <w:rsid w:val="007367C6"/>
    <w:rsid w:val="00743755"/>
    <w:rsid w:val="00746108"/>
    <w:rsid w:val="007827C2"/>
    <w:rsid w:val="00784A80"/>
    <w:rsid w:val="007868C0"/>
    <w:rsid w:val="0079416A"/>
    <w:rsid w:val="007A46E3"/>
    <w:rsid w:val="007B58BA"/>
    <w:rsid w:val="007C0044"/>
    <w:rsid w:val="007C147B"/>
    <w:rsid w:val="007D76B7"/>
    <w:rsid w:val="00811A2E"/>
    <w:rsid w:val="00836BDB"/>
    <w:rsid w:val="00843FC6"/>
    <w:rsid w:val="008609D0"/>
    <w:rsid w:val="00873661"/>
    <w:rsid w:val="00884A38"/>
    <w:rsid w:val="0088617A"/>
    <w:rsid w:val="00894E5C"/>
    <w:rsid w:val="008B6FD8"/>
    <w:rsid w:val="008C1498"/>
    <w:rsid w:val="008E62A2"/>
    <w:rsid w:val="008F1A1C"/>
    <w:rsid w:val="00903F09"/>
    <w:rsid w:val="009065E4"/>
    <w:rsid w:val="0098313E"/>
    <w:rsid w:val="00993829"/>
    <w:rsid w:val="009A245A"/>
    <w:rsid w:val="009A6369"/>
    <w:rsid w:val="009F4FA2"/>
    <w:rsid w:val="009F73C3"/>
    <w:rsid w:val="00A07DE6"/>
    <w:rsid w:val="00A10306"/>
    <w:rsid w:val="00A30CD2"/>
    <w:rsid w:val="00A370C1"/>
    <w:rsid w:val="00A46CB2"/>
    <w:rsid w:val="00A53409"/>
    <w:rsid w:val="00A5563D"/>
    <w:rsid w:val="00A83D98"/>
    <w:rsid w:val="00A87FDA"/>
    <w:rsid w:val="00A92779"/>
    <w:rsid w:val="00A92E49"/>
    <w:rsid w:val="00A97071"/>
    <w:rsid w:val="00AA534A"/>
    <w:rsid w:val="00AC237C"/>
    <w:rsid w:val="00AD609F"/>
    <w:rsid w:val="00AE2622"/>
    <w:rsid w:val="00AF2AF5"/>
    <w:rsid w:val="00B27EB3"/>
    <w:rsid w:val="00B46C7F"/>
    <w:rsid w:val="00B47BFE"/>
    <w:rsid w:val="00B55999"/>
    <w:rsid w:val="00B61AB3"/>
    <w:rsid w:val="00BA01BE"/>
    <w:rsid w:val="00BB096F"/>
    <w:rsid w:val="00BE00CF"/>
    <w:rsid w:val="00BE436D"/>
    <w:rsid w:val="00BE75BF"/>
    <w:rsid w:val="00C126D1"/>
    <w:rsid w:val="00C3024D"/>
    <w:rsid w:val="00C342CD"/>
    <w:rsid w:val="00C3495A"/>
    <w:rsid w:val="00C57343"/>
    <w:rsid w:val="00C61C5D"/>
    <w:rsid w:val="00C64735"/>
    <w:rsid w:val="00C7640E"/>
    <w:rsid w:val="00C76F93"/>
    <w:rsid w:val="00CA40E8"/>
    <w:rsid w:val="00CA7162"/>
    <w:rsid w:val="00CB5BC1"/>
    <w:rsid w:val="00CC4D3D"/>
    <w:rsid w:val="00CC50AC"/>
    <w:rsid w:val="00CD62CF"/>
    <w:rsid w:val="00CE2100"/>
    <w:rsid w:val="00CF29B3"/>
    <w:rsid w:val="00CF46D2"/>
    <w:rsid w:val="00D24390"/>
    <w:rsid w:val="00D3158C"/>
    <w:rsid w:val="00D3419C"/>
    <w:rsid w:val="00D41BA0"/>
    <w:rsid w:val="00D470C2"/>
    <w:rsid w:val="00D47B54"/>
    <w:rsid w:val="00D57A7C"/>
    <w:rsid w:val="00DB7726"/>
    <w:rsid w:val="00DD6E74"/>
    <w:rsid w:val="00DE2EE5"/>
    <w:rsid w:val="00DF18A6"/>
    <w:rsid w:val="00E3625F"/>
    <w:rsid w:val="00E77002"/>
    <w:rsid w:val="00E81437"/>
    <w:rsid w:val="00E90A63"/>
    <w:rsid w:val="00E91E9D"/>
    <w:rsid w:val="00E97067"/>
    <w:rsid w:val="00EA750D"/>
    <w:rsid w:val="00EC20CC"/>
    <w:rsid w:val="00EC5005"/>
    <w:rsid w:val="00ED685E"/>
    <w:rsid w:val="00EF61A8"/>
    <w:rsid w:val="00F03DD5"/>
    <w:rsid w:val="00F065A1"/>
    <w:rsid w:val="00F40EA6"/>
    <w:rsid w:val="00F5626D"/>
    <w:rsid w:val="00F66814"/>
    <w:rsid w:val="00F821B7"/>
    <w:rsid w:val="00FA3AFF"/>
    <w:rsid w:val="00FC4D9D"/>
    <w:rsid w:val="00FD59F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6615"/>
  <w15:docId w15:val="{8E758B67-0387-4055-A325-CA0E1AF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6108"/>
    <w:pPr>
      <w:spacing w:after="160" w:line="259" w:lineRule="auto"/>
    </w:pPr>
  </w:style>
  <w:style w:type="paragraph" w:styleId="Nadpis1">
    <w:name w:val="heading 1"/>
    <w:basedOn w:val="Normlny"/>
    <w:link w:val="Nadpis1Char"/>
    <w:uiPriority w:val="9"/>
    <w:qFormat/>
    <w:rsid w:val="00BC0C23"/>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BC0C23"/>
    <w:rPr>
      <w:rFonts w:ascii="Times New Roman" w:eastAsia="Times New Roman" w:hAnsi="Times New Roman" w:cs="Times New Roman"/>
      <w:b/>
      <w:bCs/>
      <w:kern w:val="2"/>
      <w:sz w:val="48"/>
      <w:szCs w:val="48"/>
      <w:lang w:eastAsia="sk-SK"/>
    </w:rPr>
  </w:style>
  <w:style w:type="character" w:customStyle="1" w:styleId="h1a">
    <w:name w:val="h1a"/>
    <w:basedOn w:val="Predvolenpsmoodseku"/>
    <w:qFormat/>
    <w:rsid w:val="00BC0C23"/>
  </w:style>
  <w:style w:type="character" w:customStyle="1" w:styleId="NumberingSymbols">
    <w:name w:val="Numbering Symbols"/>
    <w:qFormat/>
    <w:rPr>
      <w:rFonts w:ascii="Arial" w:hAnsi="Arial"/>
      <w:sz w:val="20"/>
      <w:szCs w:val="20"/>
    </w:rPr>
  </w:style>
  <w:style w:type="character" w:customStyle="1" w:styleId="TextkomentraChar">
    <w:name w:val="Text komentára Char"/>
    <w:basedOn w:val="Predvolenpsmoodseku"/>
    <w:link w:val="Textkomentra"/>
    <w:uiPriority w:val="99"/>
    <w:qFormat/>
    <w:rPr>
      <w:sz w:val="20"/>
      <w:szCs w:val="20"/>
    </w:rPr>
  </w:style>
  <w:style w:type="character" w:styleId="Odkaznakomentr">
    <w:name w:val="annotation reference"/>
    <w:basedOn w:val="Predvolenpsmoodseku"/>
    <w:uiPriority w:val="99"/>
    <w:semiHidden/>
    <w:unhideWhenUsed/>
    <w:qFormat/>
    <w:rPr>
      <w:sz w:val="16"/>
      <w:szCs w:val="16"/>
    </w:rPr>
  </w:style>
  <w:style w:type="character" w:customStyle="1" w:styleId="TextbublinyChar">
    <w:name w:val="Text bubliny Char"/>
    <w:basedOn w:val="Predvolenpsmoodseku"/>
    <w:link w:val="Textbubliny"/>
    <w:uiPriority w:val="99"/>
    <w:semiHidden/>
    <w:qFormat/>
    <w:rsid w:val="00635DD8"/>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4C7F41"/>
    <w:rPr>
      <w:b/>
      <w:bCs/>
      <w:sz w:val="20"/>
      <w:szCs w:val="20"/>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aliases w:val="body,Odstavec cíl se seznamem,Odstavec se seznamem1,VS_Odsek,Odsek,body 2,Lista 1"/>
    <w:basedOn w:val="Normlny"/>
    <w:link w:val="OdsekzoznamuChar"/>
    <w:uiPriority w:val="34"/>
    <w:qFormat/>
    <w:rsid w:val="009F2DAC"/>
    <w:pPr>
      <w:ind w:left="720"/>
      <w:contextualSpacing/>
    </w:pPr>
  </w:style>
  <w:style w:type="paragraph" w:customStyle="1" w:styleId="Default">
    <w:name w:val="Default"/>
    <w:qFormat/>
    <w:rPr>
      <w:rFonts w:ascii="Times New Roman" w:eastAsia="Calibri" w:hAnsi="Times New Roman" w:cs="Times New Roman"/>
      <w:color w:val="000000"/>
      <w:sz w:val="24"/>
      <w:szCs w:val="24"/>
    </w:rPr>
  </w:style>
  <w:style w:type="paragraph" w:customStyle="1" w:styleId="Nzov1">
    <w:name w:val="Názov1"/>
    <w:basedOn w:val="Normlny"/>
    <w:qFormat/>
    <w:pPr>
      <w:keepNext/>
      <w:spacing w:before="120" w:after="60" w:line="240" w:lineRule="auto"/>
      <w:jc w:val="center"/>
    </w:pPr>
    <w:rPr>
      <w:rFonts w:ascii="Arial" w:eastAsia="Times New Roman" w:hAnsi="Arial" w:cs="Arial"/>
      <w:b/>
      <w:szCs w:val="20"/>
      <w:lang w:eastAsia="sk-SK"/>
    </w:rPr>
  </w:style>
  <w:style w:type="paragraph" w:styleId="Textkomentra">
    <w:name w:val="annotation text"/>
    <w:basedOn w:val="Normlny"/>
    <w:link w:val="TextkomentraChar"/>
    <w:uiPriority w:val="99"/>
    <w:unhideWhenUsed/>
    <w:qFormat/>
    <w:pPr>
      <w:spacing w:line="240" w:lineRule="auto"/>
    </w:pPr>
    <w:rPr>
      <w:sz w:val="20"/>
      <w:szCs w:val="20"/>
    </w:rPr>
  </w:style>
  <w:style w:type="paragraph" w:styleId="Textbubliny">
    <w:name w:val="Balloon Text"/>
    <w:basedOn w:val="Normlny"/>
    <w:link w:val="TextbublinyChar"/>
    <w:uiPriority w:val="99"/>
    <w:semiHidden/>
    <w:unhideWhenUsed/>
    <w:qFormat/>
    <w:rsid w:val="00635DD8"/>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4C7F41"/>
    <w:rPr>
      <w:b/>
      <w:bCs/>
    </w:rPr>
  </w:style>
  <w:style w:type="character" w:customStyle="1" w:styleId="OdsekzoznamuChar">
    <w:name w:val="Odsek zoznamu Char"/>
    <w:aliases w:val="body Char,Odstavec cíl se seznamem Char,Odstavec se seznamem1 Char,VS_Odsek Char,Odsek Char,body 2 Char,Lista 1 Char"/>
    <w:link w:val="Odsekzoznamu"/>
    <w:uiPriority w:val="34"/>
    <w:rsid w:val="00A53409"/>
  </w:style>
  <w:style w:type="table" w:styleId="Mriekatabuky">
    <w:name w:val="Table Grid"/>
    <w:basedOn w:val="Normlnatabuka"/>
    <w:rsid w:val="00A53409"/>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3E639A"/>
  </w:style>
  <w:style w:type="paragraph" w:styleId="Hlavika">
    <w:name w:val="header"/>
    <w:basedOn w:val="Normlny"/>
    <w:link w:val="HlavikaChar"/>
    <w:uiPriority w:val="99"/>
    <w:unhideWhenUsed/>
    <w:rsid w:val="001C43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43C5"/>
  </w:style>
  <w:style w:type="paragraph" w:styleId="Pta">
    <w:name w:val="footer"/>
    <w:basedOn w:val="Normlny"/>
    <w:link w:val="PtaChar"/>
    <w:uiPriority w:val="99"/>
    <w:unhideWhenUsed/>
    <w:rsid w:val="001C43C5"/>
    <w:pPr>
      <w:tabs>
        <w:tab w:val="center" w:pos="4536"/>
        <w:tab w:val="right" w:pos="9072"/>
      </w:tabs>
      <w:spacing w:after="0" w:line="240" w:lineRule="auto"/>
    </w:pPr>
  </w:style>
  <w:style w:type="character" w:customStyle="1" w:styleId="PtaChar">
    <w:name w:val="Päta Char"/>
    <w:basedOn w:val="Predvolenpsmoodseku"/>
    <w:link w:val="Pta"/>
    <w:uiPriority w:val="99"/>
    <w:rsid w:val="001C43C5"/>
  </w:style>
  <w:style w:type="paragraph" w:customStyle="1" w:styleId="StyleCentered">
    <w:name w:val="Style Centered"/>
    <w:basedOn w:val="Normlny"/>
    <w:rsid w:val="00ED685E"/>
    <w:pPr>
      <w:keepNext/>
      <w:spacing w:before="60" w:after="0" w:line="240" w:lineRule="auto"/>
      <w:jc w:val="center"/>
    </w:pPr>
    <w:rPr>
      <w:rFonts w:ascii="Arial" w:eastAsia="Times New Roman" w:hAnsi="Arial" w:cs="Times New Roman"/>
      <w:noProof/>
      <w:szCs w:val="20"/>
      <w:lang w:eastAsia="sk-SK"/>
    </w:rPr>
  </w:style>
  <w:style w:type="paragraph" w:styleId="Zkladntext3">
    <w:name w:val="Body Text 3"/>
    <w:basedOn w:val="Normlny"/>
    <w:link w:val="Zkladntext3Char"/>
    <w:uiPriority w:val="99"/>
    <w:semiHidden/>
    <w:unhideWhenUsed/>
    <w:rsid w:val="00A92E49"/>
    <w:pPr>
      <w:spacing w:after="120"/>
    </w:pPr>
    <w:rPr>
      <w:sz w:val="16"/>
      <w:szCs w:val="16"/>
    </w:rPr>
  </w:style>
  <w:style w:type="character" w:customStyle="1" w:styleId="Zkladntext3Char">
    <w:name w:val="Základný text 3 Char"/>
    <w:basedOn w:val="Predvolenpsmoodseku"/>
    <w:link w:val="Zkladntext3"/>
    <w:uiPriority w:val="99"/>
    <w:semiHidden/>
    <w:rsid w:val="00A92E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SPSS_v7" edit="true"/>
    <f:field ref="objsubject" par="" text="" edit="true"/>
    <f:field ref="objcreatedby" par="" text="Trgala, Marián, RNDr., PhD."/>
    <f:field ref="objcreatedat" par="" date="2020-09-09T09:49:22" text="9.9.2020 9:49:22"/>
    <f:field ref="objchangedby" par="" text="Trgala, Marián, RNDr., PhD."/>
    <f:field ref="objmodifiedat" par="" date="2020-09-17T14:34:33" text="17.9.2020 14:34:33"/>
    <f:field ref="doc_FSCFOLIO_1_1001_FieldDocumentNumber" par="" text=""/>
    <f:field ref="doc_FSCFOLIO_1_1001_FieldSubject" par="" text="" edit="true"/>
    <f:field ref="FSCFOLIO_1_1001_FieldCurrentUser" par="" text="RNDr. Marián Trgala, PhD."/>
    <f:field ref="CCAPRECONFIG_15_1001_Objektname" par="" text="Zmluva_SPSS_v7"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F33FCB-C110-4F29-91E8-EFCD1AA3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5240</Words>
  <Characters>29870</Characters>
  <Application>Microsoft Office Word</Application>
  <DocSecurity>0</DocSecurity>
  <Lines>248</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Veronika Dobiášová</cp:lastModifiedBy>
  <cp:revision>2</cp:revision>
  <dcterms:created xsi:type="dcterms:W3CDTF">2022-03-24T15:55:00Z</dcterms:created>
  <dcterms:modified xsi:type="dcterms:W3CDTF">2022-03-24T15:55:00Z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FSC#COOELAK@1.1001:Subject">
    <vt:lpwstr/>
  </property>
  <property fmtid="{D5CDD505-2E9C-101B-9397-08002B2CF9AE}" pid="9" name="FSC#COOELAK@1.1001:FileReference">
    <vt:lpwstr/>
  </property>
  <property fmtid="{D5CDD505-2E9C-101B-9397-08002B2CF9AE}" pid="10" name="FSC#COOELAK@1.1001:FileRefYear">
    <vt:lpwstr/>
  </property>
  <property fmtid="{D5CDD505-2E9C-101B-9397-08002B2CF9AE}" pid="11" name="FSC#COOELAK@1.1001:FileRefOrdinal">
    <vt:lpwstr/>
  </property>
  <property fmtid="{D5CDD505-2E9C-101B-9397-08002B2CF9AE}" pid="12" name="FSC#COOELAK@1.1001:FileRefOU">
    <vt:lpwstr/>
  </property>
  <property fmtid="{D5CDD505-2E9C-101B-9397-08002B2CF9AE}" pid="13" name="FSC#COOELAK@1.1001:Organization">
    <vt:lpwstr/>
  </property>
  <property fmtid="{D5CDD505-2E9C-101B-9397-08002B2CF9AE}" pid="14" name="FSC#COOELAK@1.1001:Owner">
    <vt:lpwstr>Trgala, Marián, RNDr., PhD.</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2610 (Oddelenie podpory aplikačného softvéru)</vt:lpwstr>
  </property>
  <property fmtid="{D5CDD505-2E9C-101B-9397-08002B2CF9AE}" pid="22" name="FSC#COOELAK@1.1001:CreatedAt">
    <vt:lpwstr>09.09.2020</vt:lpwstr>
  </property>
  <property fmtid="{D5CDD505-2E9C-101B-9397-08002B2CF9AE}" pid="23" name="FSC#COOELAK@1.1001:OU">
    <vt:lpwstr>2600 (ODBOR ROZVOJA INFORMAČNÝCH SYSTÉMOV)</vt:lpwstr>
  </property>
  <property fmtid="{D5CDD505-2E9C-101B-9397-08002B2CF9AE}" pid="24" name="FSC#COOELAK@1.1001:Priority">
    <vt:lpwstr> ()</vt:lpwstr>
  </property>
  <property fmtid="{D5CDD505-2E9C-101B-9397-08002B2CF9AE}" pid="25" name="FSC#COOELAK@1.1001:ObjBarCode">
    <vt:lpwstr>*COO.2182.502.2.98864*</vt:lpwstr>
  </property>
  <property fmtid="{D5CDD505-2E9C-101B-9397-08002B2CF9AE}" pid="26" name="FSC#COOELAK@1.1001:RefBarCode">
    <vt:lpwstr/>
  </property>
  <property fmtid="{D5CDD505-2E9C-101B-9397-08002B2CF9AE}" pid="27" name="FSC#COOELAK@1.1001:FileRefBarCode">
    <vt:lpwstr>**</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
  </property>
  <property fmtid="{D5CDD505-2E9C-101B-9397-08002B2CF9AE}" pid="32" name="FSC#COOELAK@1.1001:ProcessResponsiblePhone">
    <vt:lpwstr/>
  </property>
  <property fmtid="{D5CDD505-2E9C-101B-9397-08002B2CF9AE}" pid="33" name="FSC#COOELAK@1.1001:ProcessResponsibleMail">
    <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
  </property>
  <property fmtid="{D5CDD505-2E9C-101B-9397-08002B2CF9AE}" pid="41" name="FSC#COOELAK@1.1001:CurrentUserRolePos">
    <vt:lpwstr>vedúci</vt:lpwstr>
  </property>
  <property fmtid="{D5CDD505-2E9C-101B-9397-08002B2CF9AE}" pid="42" name="FSC#COOELAK@1.1001:CurrentUserEmail">
    <vt:lpwstr>marian.trgala@cvtisr.sk</vt:lpwstr>
  </property>
  <property fmtid="{D5CDD505-2E9C-101B-9397-08002B2CF9AE}" pid="43" name="FSC#ELAKGOV@1.1001:PersonalSubjGender">
    <vt:lpwstr/>
  </property>
  <property fmtid="{D5CDD505-2E9C-101B-9397-08002B2CF9AE}" pid="44" name="FSC#ELAKGOV@1.1001:PersonalSubjFirstName">
    <vt:lpwstr/>
  </property>
  <property fmtid="{D5CDD505-2E9C-101B-9397-08002B2CF9AE}" pid="45" name="FSC#ELAKGOV@1.1001:PersonalSubjSurName">
    <vt:lpwstr/>
  </property>
  <property fmtid="{D5CDD505-2E9C-101B-9397-08002B2CF9AE}" pid="46" name="FSC#ELAKGOV@1.1001:PersonalSubjSalutation">
    <vt:lpwstr/>
  </property>
  <property fmtid="{D5CDD505-2E9C-101B-9397-08002B2CF9AE}" pid="47" name="FSC#ELAKGOV@1.1001:PersonalSubjAddress">
    <vt:lpwstr/>
  </property>
  <property fmtid="{D5CDD505-2E9C-101B-9397-08002B2CF9AE}" pid="48" name="FSC#ATSTATECFG@1.1001:Office">
    <vt:lpwstr/>
  </property>
  <property fmtid="{D5CDD505-2E9C-101B-9397-08002B2CF9AE}" pid="49" name="FSC#ATSTATECFG@1.1001:Agent">
    <vt:lpwstr/>
  </property>
  <property fmtid="{D5CDD505-2E9C-101B-9397-08002B2CF9AE}" pid="50" name="FSC#ATSTATECFG@1.1001:AgentPhone">
    <vt:lpwstr/>
  </property>
  <property fmtid="{D5CDD505-2E9C-101B-9397-08002B2CF9AE}" pid="51" name="FSC#ATSTATECFG@1.1001:DepartmentFax">
    <vt:lpwstr/>
  </property>
  <property fmtid="{D5CDD505-2E9C-101B-9397-08002B2CF9AE}" pid="52" name="FSC#ATSTATECFG@1.1001:DepartmentEmail">
    <vt:lpwstr/>
  </property>
  <property fmtid="{D5CDD505-2E9C-101B-9397-08002B2CF9AE}" pid="53" name="FSC#ATSTATECFG@1.1001:SubfileDate">
    <vt:lpwstr/>
  </property>
  <property fmtid="{D5CDD505-2E9C-101B-9397-08002B2CF9AE}" pid="54" name="FSC#ATSTATECFG@1.1001:SubfileSubject">
    <vt:lpwstr/>
  </property>
  <property fmtid="{D5CDD505-2E9C-101B-9397-08002B2CF9AE}" pid="55" name="FSC#ATSTATECFG@1.1001:DepartmentZipCode">
    <vt:lpwstr/>
  </property>
  <property fmtid="{D5CDD505-2E9C-101B-9397-08002B2CF9AE}" pid="56" name="FSC#ATSTATECFG@1.1001:DepartmentCountry">
    <vt:lpwstr/>
  </property>
  <property fmtid="{D5CDD505-2E9C-101B-9397-08002B2CF9AE}" pid="57" name="FSC#ATSTATECFG@1.1001:DepartmentCity">
    <vt:lpwstr/>
  </property>
  <property fmtid="{D5CDD505-2E9C-101B-9397-08002B2CF9AE}" pid="58" name="FSC#ATSTATECFG@1.1001:DepartmentStreet">
    <vt:lpwstr/>
  </property>
  <property fmtid="{D5CDD505-2E9C-101B-9397-08002B2CF9AE}" pid="59" name="FSC#ATSTATECFG@1.1001:DepartmentDVR">
    <vt:lpwstr/>
  </property>
  <property fmtid="{D5CDD505-2E9C-101B-9397-08002B2CF9AE}" pid="60" name="FSC#ATSTATECFG@1.1001:DepartmentUID">
    <vt:lpwstr/>
  </property>
  <property fmtid="{D5CDD505-2E9C-101B-9397-08002B2CF9AE}" pid="61" name="FSC#ATSTATECFG@1.1001:SubfileReference">
    <vt:lpwstr/>
  </property>
  <property fmtid="{D5CDD505-2E9C-101B-9397-08002B2CF9AE}" pid="62" name="FSC#ATSTATECFG@1.1001:Clause">
    <vt:lpwstr/>
  </property>
  <property fmtid="{D5CDD505-2E9C-101B-9397-08002B2CF9AE}" pid="63" name="FSC#ATSTATECFG@1.1001:ApprovedSignature">
    <vt:lpwstr/>
  </property>
  <property fmtid="{D5CDD505-2E9C-101B-9397-08002B2CF9AE}" pid="64" name="FSC#ATSTATECFG@1.1001:BankAccount">
    <vt:lpwstr/>
  </property>
  <property fmtid="{D5CDD505-2E9C-101B-9397-08002B2CF9AE}" pid="65" name="FSC#ATSTATECFG@1.1001:BankAccountOwner">
    <vt:lpwstr/>
  </property>
  <property fmtid="{D5CDD505-2E9C-101B-9397-08002B2CF9AE}" pid="66" name="FSC#ATSTATECFG@1.1001:BankInstitute">
    <vt:lpwstr/>
  </property>
  <property fmtid="{D5CDD505-2E9C-101B-9397-08002B2CF9AE}" pid="67" name="FSC#ATSTATECFG@1.1001:BankAccountID">
    <vt:lpwstr/>
  </property>
  <property fmtid="{D5CDD505-2E9C-101B-9397-08002B2CF9AE}" pid="68" name="FSC#ATSTATECFG@1.1001:BankAccountIBAN">
    <vt:lpwstr/>
  </property>
  <property fmtid="{D5CDD505-2E9C-101B-9397-08002B2CF9AE}" pid="69" name="FSC#ATSTATECFG@1.1001:BankAccountBIC">
    <vt:lpwstr/>
  </property>
  <property fmtid="{D5CDD505-2E9C-101B-9397-08002B2CF9AE}" pid="70" name="FSC#ATSTATECFG@1.1001:BankName">
    <vt:lpwstr/>
  </property>
  <property fmtid="{D5CDD505-2E9C-101B-9397-08002B2CF9AE}" pid="71" name="FSC#COOELAK@1.1001:ObjectAddressees">
    <vt:lpwstr/>
  </property>
  <property fmtid="{D5CDD505-2E9C-101B-9397-08002B2CF9AE}" pid="72" name="FSC#COOSYSTEM@1.1:Container">
    <vt:lpwstr>COO.2182.502.2.98864</vt:lpwstr>
  </property>
  <property fmtid="{D5CDD505-2E9C-101B-9397-08002B2CF9AE}" pid="73" name="FSC#FSCFOLIO@1.1001:docpropproject">
    <vt:lpwstr/>
  </property>
  <property fmtid="{D5CDD505-2E9C-101B-9397-08002B2CF9AE}" pid="74" name="FSC#SKCONV@103.510:docname">
    <vt:lpwstr/>
  </property>
</Properties>
</file>