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CB1D" w14:textId="77777777" w:rsidR="00996E94" w:rsidRDefault="00996E94" w:rsidP="00996E94">
      <w:pPr>
        <w:rPr>
          <w:rFonts w:ascii="Arial" w:hAnsi="Arial" w:cs="Arial"/>
          <w:sz w:val="20"/>
          <w:szCs w:val="20"/>
        </w:rPr>
      </w:pPr>
      <w:r w:rsidRPr="00250E52">
        <w:rPr>
          <w:rFonts w:ascii="Arial" w:hAnsi="Arial" w:cs="Arial"/>
          <w:b/>
          <w:sz w:val="20"/>
          <w:szCs w:val="20"/>
          <w:u w:val="single"/>
        </w:rPr>
        <w:t>Kontaktné osoby za Objednávateľa:</w:t>
      </w:r>
      <w:r w:rsidRPr="00250E52">
        <w:rPr>
          <w:rFonts w:ascii="Arial" w:hAnsi="Arial" w:cs="Arial"/>
          <w:sz w:val="20"/>
          <w:szCs w:val="20"/>
        </w:rPr>
        <w:tab/>
      </w:r>
    </w:p>
    <w:p w14:paraId="457A0CCC" w14:textId="77777777" w:rsidR="00996E94" w:rsidRPr="00250E52" w:rsidRDefault="00996E94" w:rsidP="00996E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Univerzitná knižnica v Bratislave:</w:t>
      </w:r>
    </w:p>
    <w:p w14:paraId="7649D236" w14:textId="4FFA0502" w:rsidR="00996E94" w:rsidRPr="005C388F" w:rsidRDefault="005C388F" w:rsidP="005C388F">
      <w:pPr>
        <w:pStyle w:val="Odsekzoznamu"/>
        <w:numPr>
          <w:ilvl w:val="0"/>
          <w:numId w:val="6"/>
        </w:numPr>
        <w:rPr>
          <w:rStyle w:val="Hypertextovprepojenie"/>
          <w:b/>
          <w:color w:val="auto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96E94">
        <w:t>Ing. Ondrej Kádár</w:t>
      </w:r>
      <w:r w:rsidR="00996E94" w:rsidRPr="00250E52">
        <w:br/>
      </w:r>
      <w:r>
        <w:t xml:space="preserve">        </w:t>
      </w:r>
      <w:r w:rsidR="00996E94">
        <w:t>tel</w:t>
      </w:r>
      <w:r w:rsidR="00996E94" w:rsidRPr="00250E52">
        <w:t>:</w:t>
      </w:r>
      <w:r w:rsidR="00996E94" w:rsidRPr="00250E52">
        <w:tab/>
      </w:r>
      <w:r w:rsidR="00996E94">
        <w:t xml:space="preserve">+421 </w:t>
      </w:r>
      <w:r w:rsidR="00996E94" w:rsidRPr="0042213A">
        <w:t>918 656</w:t>
      </w:r>
      <w:r w:rsidR="00996E94">
        <w:t> </w:t>
      </w:r>
      <w:r w:rsidR="00996E94" w:rsidRPr="0042213A">
        <w:t>776</w:t>
      </w:r>
      <w:r w:rsidR="00996E94">
        <w:t>, +421 2 20466 710</w:t>
      </w:r>
      <w:r w:rsidR="00996E94">
        <w:tab/>
      </w:r>
      <w:r w:rsidR="00996E94">
        <w:br/>
      </w:r>
      <w:r>
        <w:t xml:space="preserve">        </w:t>
      </w:r>
      <w:r w:rsidR="00996E94">
        <w:t>e-mail:</w:t>
      </w:r>
      <w:r w:rsidR="008718E5">
        <w:t xml:space="preserve"> </w:t>
      </w:r>
      <w:hyperlink r:id="rId8" w:history="1">
        <w:r w:rsidR="00996E94" w:rsidRPr="00576FF0">
          <w:rPr>
            <w:rStyle w:val="Hypertextovprepojenie"/>
            <w:rFonts w:ascii="Arial" w:eastAsia="Times New Roman" w:hAnsi="Arial" w:cs="Arial"/>
          </w:rPr>
          <w:t>ondrej.kadar@ulib.sk</w:t>
        </w:r>
      </w:hyperlink>
    </w:p>
    <w:p w14:paraId="0912553C" w14:textId="77777777" w:rsidR="005C388F" w:rsidRPr="00C63C79" w:rsidRDefault="005C388F" w:rsidP="005C388F">
      <w:pPr>
        <w:pStyle w:val="Odsekzoznamu"/>
        <w:rPr>
          <w:b/>
          <w:sz w:val="20"/>
          <w:szCs w:val="20"/>
        </w:rPr>
      </w:pPr>
      <w:r w:rsidRPr="00C63C79">
        <w:rPr>
          <w:rStyle w:val="Hypertextovprepojenie"/>
          <w:rFonts w:ascii="Arial" w:eastAsia="Times New Roman" w:hAnsi="Arial" w:cs="Arial"/>
          <w:u w:val="none"/>
        </w:rPr>
        <w:t xml:space="preserve">      </w:t>
      </w:r>
      <w:r w:rsidRPr="00C63C79">
        <w:rPr>
          <w:rStyle w:val="Hypertextovprepojenie"/>
          <w:rFonts w:ascii="Arial" w:eastAsia="Times New Roman" w:hAnsi="Arial" w:cs="Arial"/>
          <w:b/>
          <w:sz w:val="20"/>
          <w:szCs w:val="20"/>
          <w:u w:val="none"/>
        </w:rPr>
        <w:t>Vedúci OIT CDA</w:t>
      </w:r>
    </w:p>
    <w:p w14:paraId="1F5C9CC4" w14:textId="77777777" w:rsidR="00996E94" w:rsidRPr="00576FF0" w:rsidRDefault="00996E94" w:rsidP="00996E94">
      <w:pPr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14:paraId="3EF6C6FF" w14:textId="77777777" w:rsidR="00996E94" w:rsidRPr="005C388F" w:rsidRDefault="005C388F" w:rsidP="005C388F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96E94" w:rsidRPr="005C388F">
        <w:rPr>
          <w:rFonts w:ascii="Arial" w:hAnsi="Arial" w:cs="Arial"/>
          <w:sz w:val="20"/>
          <w:szCs w:val="20"/>
        </w:rPr>
        <w:t>Ing. Štefan Sebeš</w:t>
      </w:r>
    </w:p>
    <w:p w14:paraId="1C3CFC88" w14:textId="77777777" w:rsidR="00996E94" w:rsidRPr="00576FF0" w:rsidRDefault="00996E94" w:rsidP="00996E94">
      <w:pPr>
        <w:spacing w:after="0" w:line="240" w:lineRule="auto"/>
        <w:ind w:left="1067" w:firstLine="1"/>
        <w:rPr>
          <w:rFonts w:ascii="Arial" w:hAnsi="Arial" w:cs="Arial"/>
          <w:sz w:val="20"/>
          <w:szCs w:val="20"/>
        </w:rPr>
      </w:pPr>
      <w:r w:rsidRPr="00576FF0">
        <w:rPr>
          <w:rFonts w:ascii="Arial" w:hAnsi="Arial" w:cs="Arial"/>
          <w:sz w:val="20"/>
          <w:szCs w:val="20"/>
        </w:rPr>
        <w:t>tel: +421 2 20466 713, +421 918 657</w:t>
      </w:r>
      <w:r>
        <w:rPr>
          <w:rFonts w:ascii="Arial" w:hAnsi="Arial" w:cs="Arial"/>
          <w:sz w:val="20"/>
          <w:szCs w:val="20"/>
        </w:rPr>
        <w:t> </w:t>
      </w:r>
      <w:r w:rsidRPr="00576FF0">
        <w:rPr>
          <w:rFonts w:ascii="Arial" w:hAnsi="Arial" w:cs="Arial"/>
          <w:sz w:val="20"/>
          <w:szCs w:val="20"/>
        </w:rPr>
        <w:t>109</w:t>
      </w:r>
    </w:p>
    <w:p w14:paraId="6AB0A35A" w14:textId="77777777" w:rsidR="00996E94" w:rsidRPr="00576FF0" w:rsidRDefault="00996E94" w:rsidP="00996E94">
      <w:pPr>
        <w:spacing w:after="0" w:line="240" w:lineRule="auto"/>
        <w:ind w:left="1066" w:firstLine="1"/>
        <w:rPr>
          <w:rFonts w:ascii="Arial" w:hAnsi="Arial" w:cs="Arial"/>
          <w:sz w:val="20"/>
          <w:szCs w:val="20"/>
        </w:rPr>
      </w:pPr>
      <w:r w:rsidRPr="00576FF0">
        <w:rPr>
          <w:rFonts w:ascii="Arial" w:hAnsi="Arial" w:cs="Arial"/>
          <w:sz w:val="20"/>
          <w:szCs w:val="20"/>
        </w:rPr>
        <w:t>e-mail: stefan.sebes@ulib.sk</w:t>
      </w:r>
    </w:p>
    <w:p w14:paraId="1577AB82" w14:textId="77777777" w:rsidR="00996E94" w:rsidRPr="00C63C79" w:rsidRDefault="00996E94" w:rsidP="00996E94">
      <w:pPr>
        <w:spacing w:after="0" w:line="240" w:lineRule="auto"/>
        <w:ind w:left="357" w:firstLine="709"/>
        <w:rPr>
          <w:rFonts w:ascii="Arial" w:hAnsi="Arial" w:cs="Arial"/>
          <w:b/>
          <w:sz w:val="20"/>
          <w:szCs w:val="20"/>
        </w:rPr>
      </w:pPr>
      <w:r w:rsidRPr="00C63C79">
        <w:rPr>
          <w:rFonts w:ascii="Arial" w:hAnsi="Arial" w:cs="Arial"/>
          <w:b/>
          <w:sz w:val="20"/>
          <w:szCs w:val="20"/>
        </w:rPr>
        <w:t>Pomocný technik – referent OIT</w:t>
      </w:r>
    </w:p>
    <w:p w14:paraId="2AFB5EB6" w14:textId="77777777" w:rsidR="005C388F" w:rsidRPr="00576FF0" w:rsidRDefault="005C388F" w:rsidP="00996E94">
      <w:pPr>
        <w:spacing w:after="0" w:line="240" w:lineRule="auto"/>
        <w:ind w:left="357" w:firstLine="709"/>
        <w:rPr>
          <w:rFonts w:ascii="Arial" w:hAnsi="Arial" w:cs="Arial"/>
          <w:sz w:val="20"/>
          <w:szCs w:val="20"/>
        </w:rPr>
      </w:pPr>
    </w:p>
    <w:p w14:paraId="086D46B6" w14:textId="786C724D" w:rsidR="00996E94" w:rsidRDefault="005C388F" w:rsidP="005C388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Mgr</w:t>
      </w:r>
      <w:r w:rsidR="00996E9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Lenka </w:t>
      </w:r>
      <w:ins w:id="0" w:author="Ondrej Kádár" w:date="2022-03-08T13:30:00Z">
        <w:r w:rsidR="009475F5">
          <w:rPr>
            <w:rFonts w:ascii="Arial" w:hAnsi="Arial" w:cs="Arial"/>
            <w:sz w:val="20"/>
            <w:szCs w:val="20"/>
          </w:rPr>
          <w:t>Tomečková</w:t>
        </w:r>
      </w:ins>
      <w:del w:id="1" w:author="Ondrej Kádár" w:date="2022-03-08T13:30:00Z">
        <w:r w:rsidDel="009475F5">
          <w:rPr>
            <w:rFonts w:ascii="Arial" w:hAnsi="Arial" w:cs="Arial"/>
            <w:sz w:val="20"/>
            <w:szCs w:val="20"/>
          </w:rPr>
          <w:delText>Bazalová</w:delText>
        </w:r>
      </w:del>
    </w:p>
    <w:p w14:paraId="633E5861" w14:textId="77777777" w:rsidR="00996E94" w:rsidRDefault="00996E94" w:rsidP="00996E94">
      <w:pPr>
        <w:spacing w:after="0" w:line="24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+421 2 20466 708, +421 918 657 162</w:t>
      </w:r>
    </w:p>
    <w:p w14:paraId="69D17E24" w14:textId="0C59614E" w:rsidR="00996E94" w:rsidRDefault="00996E94" w:rsidP="00996E94">
      <w:pPr>
        <w:spacing w:after="0" w:line="24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bookmarkStart w:id="2" w:name="_GoBack"/>
      <w:bookmarkEnd w:id="2"/>
      <w:ins w:id="3" w:author="Ondrej Kádár" w:date="2022-03-08T13:48:00Z">
        <w:r w:rsidR="00A254FB">
          <w:rPr>
            <w:rFonts w:ascii="Arial" w:hAnsi="Arial" w:cs="Arial"/>
            <w:sz w:val="20"/>
            <w:szCs w:val="20"/>
          </w:rPr>
          <w:fldChar w:fldCharType="begin"/>
        </w:r>
        <w:r w:rsidR="00A254FB">
          <w:rPr>
            <w:rFonts w:ascii="Arial" w:hAnsi="Arial" w:cs="Arial"/>
            <w:sz w:val="20"/>
            <w:szCs w:val="20"/>
          </w:rPr>
          <w:instrText xml:space="preserve"> HYPERLINK "mailto:</w:instrText>
        </w:r>
      </w:ins>
      <w:r w:rsidR="00A254FB" w:rsidRPr="00A254FB">
        <w:rPr>
          <w:rFonts w:ascii="Arial" w:hAnsi="Arial" w:cs="Arial"/>
          <w:sz w:val="20"/>
          <w:szCs w:val="20"/>
          <w:rPrChange w:id="4" w:author="Ondrej Kádár" w:date="2022-03-08T13:48:00Z">
            <w:rPr>
              <w:rStyle w:val="Hypertextovprepojenie"/>
              <w:rFonts w:ascii="Arial" w:hAnsi="Arial" w:cs="Arial"/>
              <w:sz w:val="20"/>
              <w:szCs w:val="20"/>
            </w:rPr>
          </w:rPrChange>
        </w:rPr>
        <w:instrText>lenka.</w:instrText>
      </w:r>
      <w:ins w:id="5" w:author="Ondrej Kádár" w:date="2022-03-08T13:48:00Z">
        <w:r w:rsidR="00A254FB" w:rsidRPr="00A254FB">
          <w:rPr>
            <w:rFonts w:ascii="Arial" w:hAnsi="Arial" w:cs="Arial"/>
            <w:sz w:val="20"/>
            <w:szCs w:val="20"/>
            <w:rPrChange w:id="6" w:author="Ondrej Kádár" w:date="2022-03-08T13:48:00Z">
              <w:rPr>
                <w:rStyle w:val="Hypertextovprepojenie"/>
                <w:rFonts w:ascii="Arial" w:hAnsi="Arial" w:cs="Arial"/>
                <w:sz w:val="20"/>
                <w:szCs w:val="20"/>
              </w:rPr>
            </w:rPrChange>
          </w:rPr>
          <w:instrText>tomeckova</w:instrText>
        </w:r>
      </w:ins>
      <w:r w:rsidR="00A254FB" w:rsidRPr="00A254FB">
        <w:rPr>
          <w:rFonts w:ascii="Arial" w:hAnsi="Arial" w:cs="Arial"/>
          <w:sz w:val="20"/>
          <w:szCs w:val="20"/>
          <w:rPrChange w:id="7" w:author="Ondrej Kádár" w:date="2022-03-08T13:48:00Z">
            <w:rPr>
              <w:rStyle w:val="Hypertextovprepojenie"/>
              <w:rFonts w:ascii="Arial" w:hAnsi="Arial" w:cs="Arial"/>
              <w:sz w:val="20"/>
              <w:szCs w:val="20"/>
            </w:rPr>
          </w:rPrChange>
        </w:rPr>
        <w:instrText>@ulib.sk</w:instrText>
      </w:r>
      <w:ins w:id="8" w:author="Ondrej Kádár" w:date="2022-03-08T13:48:00Z">
        <w:r w:rsidR="00A254FB">
          <w:rPr>
            <w:rFonts w:ascii="Arial" w:hAnsi="Arial" w:cs="Arial"/>
            <w:sz w:val="20"/>
            <w:szCs w:val="20"/>
          </w:rPr>
          <w:instrText xml:space="preserve">" </w:instrText>
        </w:r>
        <w:r w:rsidR="00A254FB">
          <w:rPr>
            <w:rFonts w:ascii="Arial" w:hAnsi="Arial" w:cs="Arial"/>
            <w:sz w:val="20"/>
            <w:szCs w:val="20"/>
          </w:rPr>
          <w:fldChar w:fldCharType="separate"/>
        </w:r>
      </w:ins>
      <w:r w:rsidR="00A254FB" w:rsidRPr="003B75EA">
        <w:rPr>
          <w:rStyle w:val="Hypertextovprepojenie"/>
          <w:rFonts w:ascii="Arial" w:hAnsi="Arial" w:cs="Arial"/>
          <w:sz w:val="20"/>
          <w:szCs w:val="20"/>
          <w:rPrChange w:id="9" w:author="Ondrej Kádár" w:date="2022-03-08T13:48:00Z">
            <w:rPr>
              <w:rStyle w:val="Hypertextovprepojenie"/>
              <w:rFonts w:ascii="Arial" w:hAnsi="Arial" w:cs="Arial"/>
              <w:sz w:val="20"/>
              <w:szCs w:val="20"/>
            </w:rPr>
          </w:rPrChange>
        </w:rPr>
        <w:t>lenka.</w:t>
      </w:r>
      <w:ins w:id="10" w:author="Ondrej Kádár" w:date="2022-03-08T13:48:00Z">
        <w:r w:rsidR="00A254FB" w:rsidRPr="003B75EA">
          <w:rPr>
            <w:rStyle w:val="Hypertextovprepojenie"/>
            <w:rFonts w:ascii="Arial" w:hAnsi="Arial" w:cs="Arial"/>
            <w:sz w:val="20"/>
            <w:szCs w:val="20"/>
            <w:rPrChange w:id="11" w:author="Ondrej Kádár" w:date="2022-03-08T13:48:00Z">
              <w:rPr>
                <w:rStyle w:val="Hypertextovprepojenie"/>
                <w:rFonts w:ascii="Arial" w:hAnsi="Arial" w:cs="Arial"/>
                <w:sz w:val="20"/>
                <w:szCs w:val="20"/>
              </w:rPr>
            </w:rPrChange>
          </w:rPr>
          <w:t>tomeckova</w:t>
        </w:r>
      </w:ins>
      <w:del w:id="12" w:author="Ondrej Kádár" w:date="2022-03-08T13:48:00Z">
        <w:r w:rsidR="00A254FB" w:rsidRPr="003B75EA" w:rsidDel="00A254FB">
          <w:rPr>
            <w:rStyle w:val="Hypertextovprepojenie"/>
            <w:rFonts w:ascii="Arial" w:hAnsi="Arial" w:cs="Arial"/>
            <w:sz w:val="20"/>
            <w:szCs w:val="20"/>
            <w:rPrChange w:id="13" w:author="Ondrej Kádár" w:date="2022-03-08T13:48:00Z">
              <w:rPr>
                <w:rStyle w:val="Hypertextovprepojenie"/>
                <w:rFonts w:ascii="Arial" w:hAnsi="Arial" w:cs="Arial"/>
                <w:sz w:val="20"/>
                <w:szCs w:val="20"/>
              </w:rPr>
            </w:rPrChange>
          </w:rPr>
          <w:delText>bazalova</w:delText>
        </w:r>
      </w:del>
      <w:r w:rsidR="00A254FB" w:rsidRPr="003B75EA">
        <w:rPr>
          <w:rStyle w:val="Hypertextovprepojenie"/>
          <w:rFonts w:ascii="Arial" w:hAnsi="Arial" w:cs="Arial"/>
          <w:sz w:val="20"/>
          <w:szCs w:val="20"/>
          <w:rPrChange w:id="14" w:author="Ondrej Kádár" w:date="2022-03-08T13:48:00Z">
            <w:rPr>
              <w:rStyle w:val="Hypertextovprepojenie"/>
              <w:rFonts w:ascii="Arial" w:hAnsi="Arial" w:cs="Arial"/>
              <w:sz w:val="20"/>
              <w:szCs w:val="20"/>
            </w:rPr>
          </w:rPrChange>
        </w:rPr>
        <w:t>@ulib.sk</w:t>
      </w:r>
      <w:ins w:id="15" w:author="Ondrej Kádár" w:date="2022-03-08T13:48:00Z">
        <w:r w:rsidR="00A254FB">
          <w:rPr>
            <w:rFonts w:ascii="Arial" w:hAnsi="Arial" w:cs="Arial"/>
            <w:sz w:val="20"/>
            <w:szCs w:val="20"/>
          </w:rPr>
          <w:fldChar w:fldCharType="end"/>
        </w:r>
      </w:ins>
    </w:p>
    <w:p w14:paraId="24E1236A" w14:textId="77777777" w:rsidR="00996E94" w:rsidRPr="00C63C79" w:rsidRDefault="00996E94" w:rsidP="00996E94">
      <w:pPr>
        <w:spacing w:after="0" w:line="240" w:lineRule="auto"/>
        <w:ind w:left="1068"/>
        <w:rPr>
          <w:rFonts w:ascii="Arial" w:hAnsi="Arial" w:cs="Arial"/>
          <w:b/>
          <w:sz w:val="20"/>
          <w:szCs w:val="20"/>
        </w:rPr>
      </w:pPr>
      <w:r w:rsidRPr="00C63C79">
        <w:rPr>
          <w:rFonts w:ascii="Arial" w:hAnsi="Arial" w:cs="Arial"/>
          <w:b/>
          <w:sz w:val="20"/>
          <w:szCs w:val="20"/>
        </w:rPr>
        <w:t>Špecialista IT</w:t>
      </w:r>
    </w:p>
    <w:p w14:paraId="6C186868" w14:textId="77777777" w:rsidR="00996E94" w:rsidRPr="00996E94" w:rsidRDefault="00996E94" w:rsidP="00996E94">
      <w:pPr>
        <w:spacing w:line="240" w:lineRule="auto"/>
        <w:rPr>
          <w:rFonts w:ascii="Arial" w:hAnsi="Arial" w:cs="Arial"/>
          <w:sz w:val="20"/>
          <w:szCs w:val="20"/>
        </w:rPr>
      </w:pPr>
    </w:p>
    <w:p w14:paraId="7F6A41E2" w14:textId="77777777" w:rsidR="00996E94" w:rsidRPr="00996E94" w:rsidRDefault="00996E94" w:rsidP="00996E94">
      <w:pPr>
        <w:rPr>
          <w:rFonts w:ascii="Arial" w:hAnsi="Arial" w:cs="Arial"/>
          <w:b/>
          <w:sz w:val="20"/>
          <w:szCs w:val="20"/>
          <w:u w:val="single"/>
        </w:rPr>
      </w:pPr>
      <w:r w:rsidRPr="003E6613">
        <w:rPr>
          <w:rFonts w:ascii="Arial" w:hAnsi="Arial" w:cs="Arial"/>
          <w:b/>
          <w:sz w:val="20"/>
          <w:szCs w:val="20"/>
          <w:u w:val="single"/>
        </w:rPr>
        <w:t>Ko</w:t>
      </w:r>
      <w:r>
        <w:rPr>
          <w:rFonts w:ascii="Arial" w:hAnsi="Arial" w:cs="Arial"/>
          <w:b/>
          <w:sz w:val="20"/>
          <w:szCs w:val="20"/>
          <w:u w:val="single"/>
        </w:rPr>
        <w:t>ntaktné osoby za Poskytovateľa:</w:t>
      </w:r>
    </w:p>
    <w:p w14:paraId="2A6E6EB8" w14:textId="06DA340D" w:rsidR="00996E94" w:rsidRDefault="00996E94" w:rsidP="00996E9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A35333" w:rsidRPr="00D00FAA">
        <w:rPr>
          <w:rFonts w:ascii="Arial" w:hAnsi="Arial" w:cs="Arial"/>
          <w:sz w:val="20"/>
          <w:szCs w:val="20"/>
        </w:rPr>
        <w:t>.</w:t>
      </w:r>
      <w:r w:rsidR="00A35333">
        <w:rPr>
          <w:rFonts w:ascii="Arial" w:hAnsi="Arial" w:cs="Arial"/>
          <w:sz w:val="20"/>
          <w:szCs w:val="20"/>
        </w:rPr>
        <w:t>:</w:t>
      </w:r>
    </w:p>
    <w:p w14:paraId="699A46CF" w14:textId="77777777" w:rsidR="00FE4104" w:rsidRPr="00862D20" w:rsidRDefault="00FE4104" w:rsidP="00FE4104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862D20">
        <w:rPr>
          <w:rFonts w:ascii="Arial" w:hAnsi="Arial" w:cs="Arial"/>
          <w:sz w:val="20"/>
          <w:szCs w:val="20"/>
        </w:rPr>
        <w:t>Kontakty pre nahlasovanie servisných požiadaviek:</w:t>
      </w:r>
    </w:p>
    <w:p w14:paraId="4E49F152" w14:textId="01D56F8B" w:rsidR="00852915" w:rsidRPr="00B67303" w:rsidRDefault="00FE4104" w:rsidP="00852915">
      <w:pPr>
        <w:pStyle w:val="Odsekzoznamu"/>
        <w:spacing w:after="120"/>
        <w:ind w:left="1069"/>
        <w:rPr>
          <w:rFonts w:ascii="Arial" w:hAnsi="Arial" w:cs="Arial"/>
          <w:sz w:val="20"/>
          <w:szCs w:val="20"/>
        </w:rPr>
      </w:pPr>
      <w:r w:rsidRPr="005C388F">
        <w:rPr>
          <w:rFonts w:ascii="Arial" w:hAnsi="Arial" w:cs="Arial"/>
          <w:sz w:val="20"/>
          <w:szCs w:val="20"/>
        </w:rPr>
        <w:t>Dispečing SMD:</w:t>
      </w:r>
      <w:r w:rsidRPr="005C388F">
        <w:rPr>
          <w:rFonts w:ascii="Arial" w:hAnsi="Arial" w:cs="Arial"/>
          <w:sz w:val="20"/>
          <w:szCs w:val="20"/>
        </w:rPr>
        <w:tab/>
      </w:r>
      <w:r w:rsidRPr="005C388F">
        <w:rPr>
          <w:rFonts w:ascii="Arial" w:hAnsi="Arial" w:cs="Arial"/>
          <w:sz w:val="20"/>
          <w:szCs w:val="20"/>
        </w:rPr>
        <w:tab/>
      </w:r>
      <w:r w:rsidRPr="005C388F">
        <w:rPr>
          <w:rFonts w:ascii="Arial" w:hAnsi="Arial" w:cs="Arial"/>
          <w:sz w:val="20"/>
          <w:szCs w:val="20"/>
        </w:rPr>
        <w:tab/>
        <w:t>portál:</w:t>
      </w:r>
      <w:r w:rsidRPr="005C388F">
        <w:rPr>
          <w:rFonts w:ascii="Arial" w:hAnsi="Arial" w:cs="Arial"/>
          <w:sz w:val="20"/>
          <w:szCs w:val="20"/>
        </w:rPr>
        <w:tab/>
      </w:r>
      <w:r w:rsidRPr="005C388F">
        <w:rPr>
          <w:rFonts w:ascii="Arial" w:hAnsi="Arial" w:cs="Arial"/>
          <w:sz w:val="20"/>
          <w:szCs w:val="20"/>
        </w:rPr>
        <w:tab/>
      </w:r>
    </w:p>
    <w:p w14:paraId="05BBC35D" w14:textId="4DE914F2" w:rsidR="00852915" w:rsidRPr="00776861" w:rsidRDefault="00852915" w:rsidP="00852915">
      <w:pPr>
        <w:pStyle w:val="Odsekzoznamu"/>
        <w:spacing w:after="120"/>
        <w:ind w:left="1069"/>
        <w:rPr>
          <w:rFonts w:ascii="Arial" w:hAnsi="Arial" w:cs="Arial"/>
          <w:sz w:val="20"/>
          <w:szCs w:val="20"/>
        </w:rPr>
      </w:pPr>
      <w:r w:rsidRPr="00B67303">
        <w:rPr>
          <w:rFonts w:ascii="Arial" w:hAnsi="Arial" w:cs="Arial"/>
          <w:sz w:val="20"/>
          <w:szCs w:val="20"/>
        </w:rPr>
        <w:tab/>
      </w:r>
      <w:r w:rsidRPr="00B67303">
        <w:rPr>
          <w:rFonts w:ascii="Arial" w:hAnsi="Arial" w:cs="Arial"/>
          <w:sz w:val="20"/>
          <w:szCs w:val="20"/>
        </w:rPr>
        <w:tab/>
      </w:r>
      <w:r w:rsidRPr="00B67303">
        <w:rPr>
          <w:rFonts w:ascii="Arial" w:hAnsi="Arial" w:cs="Arial"/>
          <w:sz w:val="20"/>
          <w:szCs w:val="20"/>
        </w:rPr>
        <w:tab/>
      </w:r>
      <w:r w:rsidRPr="00B67303">
        <w:rPr>
          <w:rFonts w:ascii="Arial" w:hAnsi="Arial" w:cs="Arial"/>
          <w:sz w:val="20"/>
          <w:szCs w:val="20"/>
        </w:rPr>
        <w:tab/>
      </w:r>
      <w:r w:rsidRPr="00776861">
        <w:rPr>
          <w:rFonts w:ascii="Arial" w:hAnsi="Arial" w:cs="Arial"/>
          <w:sz w:val="20"/>
          <w:szCs w:val="20"/>
        </w:rPr>
        <w:tab/>
      </w:r>
      <w:r w:rsidRPr="00776861">
        <w:t>email:</w:t>
      </w:r>
      <w:r w:rsidRPr="00776861">
        <w:tab/>
      </w:r>
      <w:r w:rsidRPr="00776861">
        <w:tab/>
      </w:r>
    </w:p>
    <w:p w14:paraId="0F4281D5" w14:textId="5F11EE1F" w:rsidR="00852915" w:rsidRPr="00862D20" w:rsidRDefault="00852915" w:rsidP="00852915">
      <w:pPr>
        <w:pStyle w:val="Odsekzoznamu"/>
        <w:spacing w:after="120"/>
        <w:ind w:left="1069"/>
        <w:rPr>
          <w:rFonts w:ascii="Arial" w:hAnsi="Arial" w:cs="Arial"/>
          <w:sz w:val="20"/>
          <w:szCs w:val="20"/>
        </w:rPr>
      </w:pPr>
      <w:r w:rsidRPr="00776861">
        <w:rPr>
          <w:rFonts w:ascii="Arial" w:hAnsi="Arial" w:cs="Arial"/>
          <w:sz w:val="20"/>
          <w:szCs w:val="20"/>
        </w:rPr>
        <w:tab/>
      </w:r>
      <w:r w:rsidRPr="00776861">
        <w:rPr>
          <w:rFonts w:ascii="Arial" w:hAnsi="Arial" w:cs="Arial"/>
          <w:sz w:val="20"/>
          <w:szCs w:val="20"/>
        </w:rPr>
        <w:tab/>
      </w:r>
      <w:r w:rsidRPr="00776861">
        <w:rPr>
          <w:rFonts w:ascii="Arial" w:hAnsi="Arial" w:cs="Arial"/>
          <w:sz w:val="20"/>
          <w:szCs w:val="20"/>
        </w:rPr>
        <w:tab/>
      </w:r>
      <w:r w:rsidRPr="00776861">
        <w:rPr>
          <w:rFonts w:ascii="Arial" w:hAnsi="Arial" w:cs="Arial"/>
          <w:sz w:val="20"/>
          <w:szCs w:val="20"/>
        </w:rPr>
        <w:tab/>
      </w:r>
      <w:r w:rsidRPr="00776861">
        <w:rPr>
          <w:rFonts w:ascii="Arial" w:hAnsi="Arial" w:cs="Arial"/>
          <w:sz w:val="20"/>
          <w:szCs w:val="20"/>
        </w:rPr>
        <w:tab/>
        <w:t>telefón:</w:t>
      </w:r>
      <w:r w:rsidRPr="00776861">
        <w:rPr>
          <w:rFonts w:ascii="Arial" w:hAnsi="Arial" w:cs="Arial"/>
          <w:sz w:val="20"/>
          <w:szCs w:val="20"/>
        </w:rPr>
        <w:tab/>
      </w:r>
      <w:r w:rsidRPr="00776861">
        <w:rPr>
          <w:rFonts w:ascii="Arial" w:hAnsi="Arial" w:cs="Arial"/>
          <w:sz w:val="20"/>
          <w:szCs w:val="20"/>
        </w:rPr>
        <w:tab/>
      </w:r>
      <w:r w:rsidRPr="00862D20">
        <w:t xml:space="preserve"> </w:t>
      </w:r>
    </w:p>
    <w:p w14:paraId="42A25597" w14:textId="54E6B27A" w:rsidR="00FE4104" w:rsidRPr="00862D20" w:rsidRDefault="00FE4104" w:rsidP="00FE4104">
      <w:pPr>
        <w:pStyle w:val="Odsekzoznamu"/>
        <w:spacing w:after="120"/>
        <w:ind w:left="1069"/>
        <w:rPr>
          <w:rFonts w:ascii="Arial" w:hAnsi="Arial" w:cs="Arial"/>
          <w:sz w:val="20"/>
          <w:szCs w:val="20"/>
        </w:rPr>
      </w:pPr>
      <w:r w:rsidRPr="005C388F">
        <w:rPr>
          <w:rFonts w:ascii="Arial" w:hAnsi="Arial" w:cs="Arial"/>
          <w:sz w:val="20"/>
          <w:szCs w:val="20"/>
        </w:rPr>
        <w:tab/>
      </w:r>
      <w:r w:rsidRPr="00862D20">
        <w:t xml:space="preserve"> </w:t>
      </w:r>
    </w:p>
    <w:p w14:paraId="68BA534D" w14:textId="29498F11" w:rsidR="00996E94" w:rsidRPr="00852915" w:rsidRDefault="00112865" w:rsidP="00996E94">
      <w:pPr>
        <w:numPr>
          <w:ilvl w:val="0"/>
          <w:numId w:val="4"/>
        </w:numPr>
        <w:spacing w:after="120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 w:rsidRPr="00862D20">
        <w:rPr>
          <w:rFonts w:ascii="Arial" w:hAnsi="Arial" w:cs="Arial"/>
          <w:sz w:val="20"/>
          <w:szCs w:val="20"/>
        </w:rPr>
        <w:t>Kontaktná osoba pre veci technické:</w:t>
      </w:r>
      <w:r w:rsidRPr="00862D20">
        <w:rPr>
          <w:rFonts w:ascii="Arial" w:hAnsi="Arial" w:cs="Arial"/>
          <w:sz w:val="20"/>
          <w:szCs w:val="20"/>
        </w:rPr>
        <w:tab/>
      </w:r>
      <w:r w:rsidR="00852915" w:rsidRPr="00862D20">
        <w:rPr>
          <w:rFonts w:ascii="Arial" w:hAnsi="Arial" w:cs="Arial"/>
          <w:sz w:val="20"/>
          <w:szCs w:val="20"/>
        </w:rPr>
        <w:br/>
      </w:r>
      <w:r w:rsidR="00852915" w:rsidRPr="00862D20">
        <w:rPr>
          <w:rFonts w:ascii="Arial" w:hAnsi="Arial" w:cs="Arial"/>
          <w:sz w:val="20"/>
          <w:szCs w:val="20"/>
        </w:rPr>
        <w:tab/>
      </w:r>
      <w:r w:rsidR="00852915" w:rsidRPr="00862D20">
        <w:rPr>
          <w:rFonts w:ascii="Arial" w:hAnsi="Arial" w:cs="Arial"/>
          <w:sz w:val="20"/>
          <w:szCs w:val="20"/>
        </w:rPr>
        <w:tab/>
        <w:t xml:space="preserve">mobil: </w:t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="00852915" w:rsidRPr="00862D20">
        <w:rPr>
          <w:rFonts w:ascii="Arial" w:hAnsi="Arial" w:cs="Arial"/>
          <w:sz w:val="20"/>
          <w:szCs w:val="20"/>
        </w:rPr>
        <w:br/>
      </w:r>
      <w:r w:rsidR="00852915" w:rsidRPr="00862D20">
        <w:rPr>
          <w:rFonts w:ascii="Arial" w:hAnsi="Arial" w:cs="Arial"/>
          <w:sz w:val="20"/>
          <w:szCs w:val="20"/>
        </w:rPr>
        <w:tab/>
      </w:r>
      <w:r w:rsidR="00852915" w:rsidRPr="00862D20">
        <w:rPr>
          <w:rFonts w:ascii="Arial" w:hAnsi="Arial" w:cs="Arial"/>
          <w:sz w:val="20"/>
          <w:szCs w:val="20"/>
        </w:rPr>
        <w:tab/>
        <w:t>e-mail:</w:t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="00996E94" w:rsidRPr="00862D20">
        <w:rPr>
          <w:rFonts w:ascii="Arial" w:hAnsi="Arial" w:cs="Arial"/>
          <w:sz w:val="20"/>
          <w:szCs w:val="20"/>
        </w:rPr>
        <w:br/>
      </w:r>
      <w:r w:rsidR="00996E94" w:rsidRPr="00862D20">
        <w:rPr>
          <w:rFonts w:ascii="Arial" w:hAnsi="Arial" w:cs="Arial"/>
          <w:sz w:val="20"/>
          <w:szCs w:val="20"/>
        </w:rPr>
        <w:tab/>
      </w:r>
      <w:r w:rsidR="00996E94" w:rsidRPr="00862D20">
        <w:rPr>
          <w:rFonts w:ascii="Arial" w:hAnsi="Arial" w:cs="Arial"/>
          <w:sz w:val="20"/>
          <w:szCs w:val="20"/>
        </w:rPr>
        <w:tab/>
      </w:r>
      <w:r w:rsidR="000A0A17" w:rsidRPr="00852915">
        <w:rPr>
          <w:rFonts w:ascii="Arial" w:hAnsi="Arial" w:cs="Arial"/>
          <w:sz w:val="20"/>
          <w:szCs w:val="20"/>
        </w:rPr>
        <w:tab/>
      </w:r>
      <w:r w:rsidR="000A0A17" w:rsidRPr="00852915">
        <w:rPr>
          <w:rFonts w:ascii="Arial" w:hAnsi="Arial" w:cs="Arial"/>
          <w:sz w:val="20"/>
          <w:szCs w:val="20"/>
        </w:rPr>
        <w:tab/>
      </w:r>
      <w:r w:rsidR="000A0A17" w:rsidRPr="00852915">
        <w:rPr>
          <w:rFonts w:ascii="Arial" w:hAnsi="Arial" w:cs="Arial"/>
          <w:sz w:val="20"/>
          <w:szCs w:val="20"/>
        </w:rPr>
        <w:tab/>
      </w:r>
    </w:p>
    <w:p w14:paraId="4F1A9BD2" w14:textId="060241DE" w:rsidR="00862D20" w:rsidRPr="00857619" w:rsidRDefault="00FE4104" w:rsidP="00857619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  <w:highlight w:val="yellow"/>
        </w:rPr>
      </w:pPr>
      <w:r w:rsidRPr="00852915">
        <w:rPr>
          <w:rFonts w:ascii="Arial" w:hAnsi="Arial" w:cs="Arial"/>
          <w:sz w:val="20"/>
          <w:szCs w:val="20"/>
        </w:rPr>
        <w:t>Kontaktná osoba pre veci obchodné:</w:t>
      </w:r>
      <w:r w:rsidRPr="00852915">
        <w:rPr>
          <w:rFonts w:ascii="Arial" w:hAnsi="Arial" w:cs="Arial"/>
          <w:sz w:val="20"/>
          <w:szCs w:val="20"/>
        </w:rPr>
        <w:tab/>
      </w:r>
      <w:r w:rsidR="00852915" w:rsidRPr="00852915">
        <w:rPr>
          <w:rFonts w:ascii="Arial" w:hAnsi="Arial" w:cs="Arial"/>
          <w:sz w:val="20"/>
          <w:szCs w:val="20"/>
        </w:rPr>
        <w:br/>
      </w:r>
      <w:r w:rsidR="00852915" w:rsidRPr="00852915">
        <w:rPr>
          <w:rFonts w:ascii="Arial" w:hAnsi="Arial" w:cs="Arial"/>
          <w:sz w:val="20"/>
          <w:szCs w:val="20"/>
        </w:rPr>
        <w:tab/>
      </w:r>
      <w:r w:rsidR="00852915" w:rsidRPr="00852915">
        <w:rPr>
          <w:rFonts w:ascii="Arial" w:hAnsi="Arial" w:cs="Arial"/>
          <w:sz w:val="20"/>
          <w:szCs w:val="20"/>
        </w:rPr>
        <w:tab/>
        <w:t xml:space="preserve">mobil: </w:t>
      </w:r>
      <w:r w:rsidR="00852915" w:rsidRPr="00852915">
        <w:rPr>
          <w:rFonts w:ascii="Arial" w:hAnsi="Arial" w:cs="Arial"/>
          <w:sz w:val="20"/>
          <w:szCs w:val="20"/>
        </w:rPr>
        <w:tab/>
      </w:r>
      <w:r w:rsidR="00852915" w:rsidRPr="00852915">
        <w:rPr>
          <w:rFonts w:ascii="Arial" w:hAnsi="Arial" w:cs="Arial"/>
          <w:sz w:val="20"/>
          <w:szCs w:val="20"/>
        </w:rPr>
        <w:tab/>
      </w:r>
      <w:r w:rsidR="00852915" w:rsidRPr="00852915">
        <w:rPr>
          <w:rFonts w:ascii="Arial" w:hAnsi="Arial" w:cs="Arial"/>
          <w:sz w:val="20"/>
          <w:szCs w:val="20"/>
        </w:rPr>
        <w:tab/>
      </w:r>
      <w:r w:rsidR="00852915" w:rsidRPr="00852915">
        <w:rPr>
          <w:rFonts w:ascii="Arial" w:hAnsi="Arial" w:cs="Arial"/>
          <w:sz w:val="20"/>
          <w:szCs w:val="20"/>
        </w:rPr>
        <w:tab/>
      </w:r>
      <w:r w:rsidR="00852915" w:rsidRPr="00852915">
        <w:rPr>
          <w:rFonts w:ascii="Arial" w:hAnsi="Arial" w:cs="Arial"/>
          <w:sz w:val="20"/>
          <w:szCs w:val="20"/>
        </w:rPr>
        <w:br/>
      </w:r>
      <w:r w:rsidR="00852915" w:rsidRPr="00852915">
        <w:rPr>
          <w:rFonts w:ascii="Arial" w:hAnsi="Arial" w:cs="Arial"/>
          <w:sz w:val="20"/>
          <w:szCs w:val="20"/>
        </w:rPr>
        <w:tab/>
      </w:r>
      <w:r w:rsidR="00852915" w:rsidRPr="00852915">
        <w:rPr>
          <w:rFonts w:ascii="Arial" w:hAnsi="Arial" w:cs="Arial"/>
          <w:sz w:val="20"/>
          <w:szCs w:val="20"/>
        </w:rPr>
        <w:tab/>
        <w:t>e-mail:</w:t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="00852915">
        <w:rPr>
          <w:rFonts w:ascii="Arial" w:hAnsi="Arial" w:cs="Arial"/>
          <w:sz w:val="20"/>
          <w:szCs w:val="20"/>
        </w:rPr>
        <w:tab/>
      </w:r>
      <w:r w:rsidRPr="00862D20">
        <w:rPr>
          <w:rFonts w:ascii="Arial" w:hAnsi="Arial" w:cs="Arial"/>
          <w:sz w:val="20"/>
          <w:szCs w:val="20"/>
        </w:rPr>
        <w:tab/>
      </w:r>
      <w:r w:rsidRPr="00862D20">
        <w:rPr>
          <w:rFonts w:ascii="Arial" w:hAnsi="Arial" w:cs="Arial"/>
          <w:sz w:val="20"/>
          <w:szCs w:val="20"/>
        </w:rPr>
        <w:br/>
      </w:r>
      <w:r w:rsidRPr="00862D20">
        <w:rPr>
          <w:rFonts w:ascii="Arial" w:hAnsi="Arial" w:cs="Arial"/>
          <w:sz w:val="20"/>
          <w:szCs w:val="20"/>
        </w:rPr>
        <w:tab/>
      </w:r>
      <w:r w:rsidRPr="00862D20">
        <w:rPr>
          <w:rFonts w:ascii="Arial" w:hAnsi="Arial" w:cs="Arial"/>
          <w:sz w:val="20"/>
          <w:szCs w:val="20"/>
        </w:rPr>
        <w:tab/>
      </w:r>
      <w:r w:rsidRPr="00862D20">
        <w:rPr>
          <w:rFonts w:ascii="Arial" w:hAnsi="Arial" w:cs="Arial"/>
          <w:sz w:val="20"/>
          <w:szCs w:val="20"/>
        </w:rPr>
        <w:tab/>
      </w:r>
      <w:r w:rsidRPr="00862D20">
        <w:rPr>
          <w:rFonts w:ascii="Arial" w:hAnsi="Arial" w:cs="Arial"/>
          <w:sz w:val="20"/>
          <w:szCs w:val="20"/>
        </w:rPr>
        <w:tab/>
      </w:r>
      <w:r w:rsidRPr="00862D20">
        <w:rPr>
          <w:rFonts w:ascii="Arial" w:hAnsi="Arial" w:cs="Arial"/>
          <w:sz w:val="20"/>
          <w:szCs w:val="20"/>
        </w:rPr>
        <w:tab/>
      </w:r>
      <w:r w:rsidRPr="00862D20">
        <w:rPr>
          <w:rFonts w:ascii="Arial" w:hAnsi="Arial" w:cs="Arial"/>
          <w:sz w:val="20"/>
          <w:szCs w:val="20"/>
        </w:rPr>
        <w:tab/>
      </w:r>
    </w:p>
    <w:p w14:paraId="4AD8A1E1" w14:textId="77777777" w:rsidR="00996E94" w:rsidRDefault="00FE4104" w:rsidP="00996E9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Telefónne rozhovory na linke dispečingu SMD sú nahrávané za účelom sledovania kvality poskytovaných služieb.</w:t>
      </w:r>
    </w:p>
    <w:p w14:paraId="73C6FF5D" w14:textId="77777777" w:rsidR="00996E94" w:rsidRDefault="00996E94" w:rsidP="00996E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3F8FB1" w14:textId="77777777" w:rsidR="00996E94" w:rsidRDefault="00996E94" w:rsidP="00996E9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Poskytovateľ aj Objednávateľ sú každý za svoju stranu vo vzťahu k ním označenej kontaktnej osobe oprávnení kedykoľvek písomným oznámením doručeným druhej zmluvnej strane jednostranne zmeniť ktorúkoľvek kontaktnú osobu určenú za jeho stranu a to bez uzavretia dodatku k tejto čiastkovej zmluve; účinky zmeny kontaktnej osoby nastávajú prvým dňom po doručení oznámenia podľa tejto vety.    </w:t>
      </w:r>
    </w:p>
    <w:p w14:paraId="05784B5A" w14:textId="77777777" w:rsidR="00996E94" w:rsidRDefault="00996E94" w:rsidP="00996E94">
      <w:pPr>
        <w:spacing w:after="0"/>
        <w:rPr>
          <w:rFonts w:ascii="Arial" w:hAnsi="Arial" w:cs="Arial"/>
          <w:sz w:val="20"/>
          <w:szCs w:val="20"/>
        </w:rPr>
      </w:pPr>
    </w:p>
    <w:p w14:paraId="72EF6B32" w14:textId="77777777" w:rsidR="00996E94" w:rsidRPr="00250E52" w:rsidRDefault="00996E94" w:rsidP="00996E94">
      <w:pPr>
        <w:spacing w:after="0"/>
        <w:rPr>
          <w:rFonts w:ascii="Arial" w:hAnsi="Arial" w:cs="Arial"/>
          <w:sz w:val="20"/>
          <w:szCs w:val="20"/>
        </w:rPr>
      </w:pPr>
      <w:r w:rsidRPr="00250E52">
        <w:rPr>
          <w:rFonts w:ascii="Arial" w:hAnsi="Arial" w:cs="Arial"/>
          <w:sz w:val="20"/>
          <w:szCs w:val="20"/>
        </w:rPr>
        <w:t>V Bratislave, dňa ......................</w:t>
      </w:r>
      <w:r w:rsidRPr="00250E52">
        <w:rPr>
          <w:rFonts w:ascii="Arial" w:hAnsi="Arial" w:cs="Arial"/>
          <w:sz w:val="20"/>
          <w:szCs w:val="20"/>
        </w:rPr>
        <w:tab/>
      </w:r>
      <w:r w:rsidRPr="00250E52">
        <w:rPr>
          <w:rFonts w:ascii="Arial" w:hAnsi="Arial" w:cs="Arial"/>
          <w:sz w:val="20"/>
          <w:szCs w:val="20"/>
        </w:rPr>
        <w:tab/>
      </w:r>
      <w:r w:rsidRPr="00250E52">
        <w:rPr>
          <w:rFonts w:ascii="Arial" w:hAnsi="Arial" w:cs="Arial"/>
          <w:sz w:val="20"/>
          <w:szCs w:val="20"/>
        </w:rPr>
        <w:tab/>
      </w:r>
      <w:r w:rsidRPr="00250E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0E52">
        <w:rPr>
          <w:rFonts w:ascii="Arial" w:hAnsi="Arial" w:cs="Arial"/>
          <w:sz w:val="20"/>
          <w:szCs w:val="20"/>
        </w:rPr>
        <w:t>V Bratislave, dňa ......................</w:t>
      </w:r>
    </w:p>
    <w:p w14:paraId="65F06382" w14:textId="77777777" w:rsidR="00996E94" w:rsidRPr="00250E52" w:rsidRDefault="00996E94" w:rsidP="00996E94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Objednávateľa:</w:t>
      </w:r>
      <w:r>
        <w:rPr>
          <w:rFonts w:ascii="Arial" w:hAnsi="Arial" w:cs="Arial"/>
          <w:sz w:val="20"/>
          <w:szCs w:val="20"/>
        </w:rPr>
        <w:tab/>
      </w:r>
      <w:r w:rsidRPr="00250E52">
        <w:rPr>
          <w:rFonts w:ascii="Arial" w:hAnsi="Arial" w:cs="Arial"/>
          <w:sz w:val="20"/>
          <w:szCs w:val="20"/>
        </w:rPr>
        <w:t>Za Poskytovateľa:</w:t>
      </w:r>
    </w:p>
    <w:p w14:paraId="5226664A" w14:textId="77777777" w:rsidR="006E2440" w:rsidRDefault="006E2440" w:rsidP="006E2440">
      <w:pPr>
        <w:tabs>
          <w:tab w:val="left" w:pos="5760"/>
        </w:tabs>
        <w:spacing w:after="0"/>
        <w:rPr>
          <w:rFonts w:ascii="Arial" w:hAnsi="Arial" w:cs="Arial"/>
        </w:rPr>
      </w:pPr>
    </w:p>
    <w:p w14:paraId="262F0C96" w14:textId="77777777" w:rsidR="006E2440" w:rsidRPr="00F47D43" w:rsidRDefault="006E2440" w:rsidP="006E2440">
      <w:pPr>
        <w:tabs>
          <w:tab w:val="left" w:pos="5760"/>
        </w:tabs>
        <w:spacing w:after="0"/>
        <w:rPr>
          <w:rFonts w:ascii="Arial" w:hAnsi="Arial" w:cs="Arial"/>
        </w:rPr>
      </w:pPr>
      <w:r w:rsidRPr="00F47D43">
        <w:rPr>
          <w:rFonts w:ascii="Arial" w:hAnsi="Arial" w:cs="Arial"/>
        </w:rPr>
        <w:t>________________________</w:t>
      </w:r>
      <w:r w:rsidRPr="00F47D43">
        <w:rPr>
          <w:rFonts w:ascii="Arial" w:hAnsi="Arial" w:cs="Arial"/>
        </w:rPr>
        <w:tab/>
        <w:t>__________________________</w:t>
      </w:r>
    </w:p>
    <w:p w14:paraId="760298F3" w14:textId="1FA58817" w:rsidR="006E2440" w:rsidRPr="00F47D43" w:rsidRDefault="006E2440" w:rsidP="006E2440">
      <w:pPr>
        <w:tabs>
          <w:tab w:val="center" w:pos="1276"/>
          <w:tab w:val="center" w:pos="7088"/>
        </w:tabs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Ing. Silvia Stasselová</w:t>
      </w:r>
      <w:r w:rsidR="00933EC5">
        <w:rPr>
          <w:rFonts w:ascii="Arial" w:hAnsi="Arial" w:cs="Arial"/>
        </w:rPr>
        <w:tab/>
      </w:r>
    </w:p>
    <w:p w14:paraId="5CB2A6E6" w14:textId="0E9B8AA9" w:rsidR="006E2440" w:rsidRPr="00F47D43" w:rsidRDefault="006E2440" w:rsidP="006E2440">
      <w:pPr>
        <w:tabs>
          <w:tab w:val="center" w:pos="1276"/>
          <w:tab w:val="center" w:pos="7088"/>
        </w:tabs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generálna riaditeľka</w:t>
      </w:r>
      <w:r w:rsidRPr="00F47D43">
        <w:rPr>
          <w:rFonts w:ascii="Arial" w:hAnsi="Arial" w:cs="Arial"/>
        </w:rPr>
        <w:tab/>
      </w:r>
    </w:p>
    <w:p w14:paraId="4CB9B2E0" w14:textId="5CF34A06" w:rsidR="006E2440" w:rsidRPr="00F47D43" w:rsidRDefault="006E2440" w:rsidP="006E2440">
      <w:pPr>
        <w:tabs>
          <w:tab w:val="center" w:pos="1276"/>
          <w:tab w:val="center" w:pos="7088"/>
        </w:tabs>
        <w:spacing w:after="0" w:line="240" w:lineRule="auto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Univerzitná knižnica v Bratislave                                           </w:t>
      </w:r>
    </w:p>
    <w:p w14:paraId="0B1015BE" w14:textId="77777777" w:rsidR="00920FA4" w:rsidRDefault="00920FA4"/>
    <w:sectPr w:rsidR="00920FA4" w:rsidSect="00820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6FA09" w14:textId="77777777" w:rsidR="00A700FD" w:rsidRDefault="00A700FD" w:rsidP="00034957">
      <w:pPr>
        <w:spacing w:after="0" w:line="240" w:lineRule="auto"/>
      </w:pPr>
      <w:r>
        <w:separator/>
      </w:r>
    </w:p>
  </w:endnote>
  <w:endnote w:type="continuationSeparator" w:id="0">
    <w:p w14:paraId="2EBA12FA" w14:textId="77777777" w:rsidR="00A700FD" w:rsidRDefault="00A700FD" w:rsidP="0003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4414" w14:textId="77777777" w:rsidR="00D34050" w:rsidRDefault="00D340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6548" w14:textId="77777777" w:rsidR="00D34050" w:rsidRDefault="00D340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2D90" w14:textId="77777777" w:rsidR="00D34050" w:rsidRDefault="00D340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B20F" w14:textId="77777777" w:rsidR="00A700FD" w:rsidRDefault="00A700FD" w:rsidP="00034957">
      <w:pPr>
        <w:spacing w:after="0" w:line="240" w:lineRule="auto"/>
      </w:pPr>
      <w:r>
        <w:separator/>
      </w:r>
    </w:p>
  </w:footnote>
  <w:footnote w:type="continuationSeparator" w:id="0">
    <w:p w14:paraId="7B78687C" w14:textId="77777777" w:rsidR="00A700FD" w:rsidRDefault="00A700FD" w:rsidP="0003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ADC4" w14:textId="77777777" w:rsidR="00D34050" w:rsidRDefault="00D340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B54B" w14:textId="7C6BA1F1" w:rsidR="00034957" w:rsidRDefault="00034957" w:rsidP="00034957">
    <w:pPr>
      <w:pStyle w:val="Hlavika"/>
      <w:rPr>
        <w:rFonts w:ascii="Arial" w:hAnsi="Arial" w:cs="Arial"/>
      </w:rPr>
    </w:pPr>
    <w:r>
      <w:rPr>
        <w:rFonts w:ascii="Arial" w:hAnsi="Arial" w:cs="Arial"/>
      </w:rPr>
      <w:t>Príloha č.</w:t>
    </w:r>
    <w:r w:rsidR="0071722A">
      <w:rPr>
        <w:rFonts w:ascii="Arial" w:hAnsi="Arial" w:cs="Arial"/>
      </w:rPr>
      <w:t xml:space="preserve"> </w:t>
    </w:r>
    <w:r w:rsidR="00D34050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="0071722A">
      <w:rPr>
        <w:rFonts w:ascii="Arial" w:hAnsi="Arial" w:cs="Arial"/>
      </w:rPr>
      <w:t>Kontaktné údaje</w:t>
    </w:r>
    <w:r>
      <w:rPr>
        <w:rFonts w:ascii="Arial" w:hAnsi="Arial" w:cs="Arial"/>
      </w:rPr>
      <w:t xml:space="preserve"> </w:t>
    </w:r>
  </w:p>
  <w:p w14:paraId="457BCF19" w14:textId="77777777" w:rsidR="00034957" w:rsidRDefault="00034957">
    <w:pPr>
      <w:pStyle w:val="Hlavika"/>
    </w:pPr>
  </w:p>
  <w:p w14:paraId="39C4BC30" w14:textId="77777777" w:rsidR="00034957" w:rsidRDefault="000349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C019" w14:textId="77777777" w:rsidR="00D34050" w:rsidRDefault="00D340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87"/>
    <w:multiLevelType w:val="hybridMultilevel"/>
    <w:tmpl w:val="72DA794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745B8"/>
    <w:multiLevelType w:val="hybridMultilevel"/>
    <w:tmpl w:val="0E2039D2"/>
    <w:lvl w:ilvl="0" w:tplc="19CE5EC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D81286"/>
    <w:multiLevelType w:val="hybridMultilevel"/>
    <w:tmpl w:val="3D184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1FE0"/>
    <w:multiLevelType w:val="hybridMultilevel"/>
    <w:tmpl w:val="42D8CD6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810D35"/>
    <w:multiLevelType w:val="hybridMultilevel"/>
    <w:tmpl w:val="F4782B9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23FCC"/>
    <w:multiLevelType w:val="hybridMultilevel"/>
    <w:tmpl w:val="9732FFBA"/>
    <w:lvl w:ilvl="0" w:tplc="A5CC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44B30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rej Kádár">
    <w15:presenceInfo w15:providerId="None" w15:userId="Ondrej Kádá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6"/>
    <w:rsid w:val="00034957"/>
    <w:rsid w:val="000A0A17"/>
    <w:rsid w:val="000D04CC"/>
    <w:rsid w:val="000E56DA"/>
    <w:rsid w:val="00106F40"/>
    <w:rsid w:val="00112865"/>
    <w:rsid w:val="0014127D"/>
    <w:rsid w:val="001A60BB"/>
    <w:rsid w:val="002417B6"/>
    <w:rsid w:val="002E7B81"/>
    <w:rsid w:val="00453E81"/>
    <w:rsid w:val="00460634"/>
    <w:rsid w:val="00487A1E"/>
    <w:rsid w:val="005354AF"/>
    <w:rsid w:val="005C388F"/>
    <w:rsid w:val="00604E3E"/>
    <w:rsid w:val="006E2440"/>
    <w:rsid w:val="0071722A"/>
    <w:rsid w:val="00770707"/>
    <w:rsid w:val="007E6CB5"/>
    <w:rsid w:val="00820C1F"/>
    <w:rsid w:val="00852915"/>
    <w:rsid w:val="00857619"/>
    <w:rsid w:val="00862D20"/>
    <w:rsid w:val="008718E5"/>
    <w:rsid w:val="00920FA4"/>
    <w:rsid w:val="00933EC5"/>
    <w:rsid w:val="00940CBF"/>
    <w:rsid w:val="009475F5"/>
    <w:rsid w:val="00996E94"/>
    <w:rsid w:val="00A254FB"/>
    <w:rsid w:val="00A35333"/>
    <w:rsid w:val="00A700FD"/>
    <w:rsid w:val="00A82B25"/>
    <w:rsid w:val="00AE0231"/>
    <w:rsid w:val="00C63C79"/>
    <w:rsid w:val="00D00FAA"/>
    <w:rsid w:val="00D34050"/>
    <w:rsid w:val="00E82668"/>
    <w:rsid w:val="00ED2B25"/>
    <w:rsid w:val="00ED524A"/>
    <w:rsid w:val="00EF2B37"/>
    <w:rsid w:val="00FE4104"/>
    <w:rsid w:val="00FE520D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BCF2F"/>
  <w15:docId w15:val="{A52F2B31-CAC3-4FDA-9033-934733E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6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E2440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996E94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03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3495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957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2D20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62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kadar@ulib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20D9-B8B5-407D-B690-3177B16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Kádár</dc:creator>
  <cp:keywords/>
  <dc:description/>
  <cp:lastModifiedBy>Ondrej Kádár</cp:lastModifiedBy>
  <cp:revision>18</cp:revision>
  <dcterms:created xsi:type="dcterms:W3CDTF">2020-12-09T09:41:00Z</dcterms:created>
  <dcterms:modified xsi:type="dcterms:W3CDTF">2022-03-08T12:48:00Z</dcterms:modified>
</cp:coreProperties>
</file>