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B8D2A" w14:textId="77777777" w:rsidR="001A1ACD" w:rsidRDefault="001A1ACD" w:rsidP="00710BA5">
      <w:pPr>
        <w:jc w:val="center"/>
        <w:rPr>
          <w:rFonts w:ascii="Arial Narrow" w:hAnsi="Arial Narrow"/>
          <w:b/>
          <w:sz w:val="26"/>
          <w:szCs w:val="26"/>
        </w:rPr>
      </w:pPr>
    </w:p>
    <w:p w14:paraId="74D00D80" w14:textId="6EAD67FF" w:rsidR="00B47EC0" w:rsidRPr="001A1ACD" w:rsidRDefault="00710BA5" w:rsidP="00710BA5">
      <w:pPr>
        <w:jc w:val="center"/>
        <w:rPr>
          <w:rFonts w:ascii="Arial Narrow" w:hAnsi="Arial Narrow"/>
          <w:b/>
          <w:sz w:val="26"/>
          <w:szCs w:val="26"/>
        </w:rPr>
      </w:pPr>
      <w:r w:rsidRPr="001A1ACD">
        <w:rPr>
          <w:rFonts w:ascii="Arial Narrow" w:hAnsi="Arial Narrow"/>
          <w:b/>
          <w:sz w:val="26"/>
          <w:szCs w:val="26"/>
        </w:rPr>
        <w:t xml:space="preserve">Rámcová dohoda č. </w:t>
      </w:r>
      <w:r w:rsidR="001A1ACD" w:rsidRPr="001A1ACD">
        <w:rPr>
          <w:rFonts w:ascii="Arial Narrow" w:hAnsi="Arial Narrow"/>
          <w:b/>
          <w:sz w:val="26"/>
          <w:szCs w:val="26"/>
        </w:rPr>
        <w:t>............  pre časť .....</w:t>
      </w:r>
    </w:p>
    <w:p w14:paraId="6CA2EB72" w14:textId="13C0B045" w:rsidR="00710BA5" w:rsidRPr="001A1ACD" w:rsidRDefault="00710BA5" w:rsidP="00710BA5">
      <w:pPr>
        <w:jc w:val="center"/>
        <w:rPr>
          <w:rFonts w:ascii="Arial Narrow" w:hAnsi="Arial Narrow"/>
          <w:b/>
          <w:sz w:val="26"/>
          <w:szCs w:val="26"/>
        </w:rPr>
      </w:pPr>
      <w:r w:rsidRPr="001A1ACD">
        <w:rPr>
          <w:rFonts w:ascii="Arial Narrow" w:hAnsi="Arial Narrow"/>
          <w:b/>
          <w:sz w:val="26"/>
          <w:szCs w:val="26"/>
        </w:rPr>
        <w:t xml:space="preserve">na </w:t>
      </w:r>
      <w:r w:rsidR="003D0437" w:rsidRPr="001A1ACD">
        <w:rPr>
          <w:rFonts w:ascii="Arial Narrow" w:hAnsi="Arial Narrow"/>
          <w:b/>
          <w:sz w:val="26"/>
          <w:szCs w:val="26"/>
        </w:rPr>
        <w:t>osobné ochranné pracovné rukavice</w:t>
      </w:r>
      <w:r w:rsidR="005D4658" w:rsidRPr="001A1ACD">
        <w:rPr>
          <w:rFonts w:ascii="Arial Narrow" w:hAnsi="Arial Narrow"/>
          <w:b/>
          <w:sz w:val="26"/>
          <w:szCs w:val="26"/>
        </w:rPr>
        <w:t xml:space="preserve"> pre potreby Ministerstva vnútra Slovenskej republiky (ďalej len „ dohoda“)</w:t>
      </w:r>
    </w:p>
    <w:p w14:paraId="412F6FAC" w14:textId="77777777" w:rsidR="00710BA5" w:rsidRPr="00CB6655" w:rsidRDefault="00710BA5" w:rsidP="00710BA5">
      <w:pPr>
        <w:autoSpaceDE w:val="0"/>
        <w:autoSpaceDN w:val="0"/>
        <w:adjustRightInd w:val="0"/>
        <w:jc w:val="center"/>
        <w:rPr>
          <w:rFonts w:ascii="Arial Narrow" w:hAnsi="Arial Narrow" w:cs="Calibri"/>
          <w:bCs/>
          <w:sz w:val="22"/>
          <w:szCs w:val="22"/>
        </w:rPr>
      </w:pPr>
    </w:p>
    <w:p w14:paraId="53DBEBAE" w14:textId="77777777" w:rsidR="00B47EC0" w:rsidRPr="00A74F1B" w:rsidRDefault="00B47EC0" w:rsidP="00B47EC0">
      <w:pPr>
        <w:ind w:right="458"/>
        <w:jc w:val="center"/>
        <w:rPr>
          <w:rFonts w:ascii="Arial Narrow" w:hAnsi="Arial Narrow"/>
          <w:sz w:val="22"/>
          <w:szCs w:val="22"/>
        </w:rPr>
      </w:pPr>
      <w:r w:rsidRPr="00A74F1B">
        <w:rPr>
          <w:rFonts w:ascii="Arial Narrow" w:hAnsi="Arial Narrow"/>
          <w:sz w:val="22"/>
          <w:szCs w:val="22"/>
        </w:rPr>
        <w:t xml:space="preserve">uzavretá podľa § 409 a </w:t>
      </w:r>
      <w:proofErr w:type="spellStart"/>
      <w:r w:rsidRPr="00A74F1B">
        <w:rPr>
          <w:rFonts w:ascii="Arial Narrow" w:hAnsi="Arial Narrow"/>
          <w:sz w:val="22"/>
          <w:szCs w:val="22"/>
        </w:rPr>
        <w:t>nasl</w:t>
      </w:r>
      <w:proofErr w:type="spellEnd"/>
      <w:r w:rsidRPr="00A74F1B">
        <w:rPr>
          <w:rFonts w:ascii="Arial Narrow" w:hAnsi="Arial Narrow"/>
          <w:sz w:val="22"/>
          <w:szCs w:val="22"/>
        </w:rPr>
        <w:t xml:space="preserve">. Obchodného zákonníka a zákona č. 343/2015 Z .z. o verejnom obstarávaní a o zmene a doplnení niektorých zákonov v znení </w:t>
      </w:r>
      <w:r>
        <w:rPr>
          <w:rFonts w:ascii="Arial Narrow" w:hAnsi="Arial Narrow"/>
          <w:sz w:val="22"/>
          <w:szCs w:val="22"/>
        </w:rPr>
        <w:t>neskorších predpisov</w:t>
      </w:r>
    </w:p>
    <w:p w14:paraId="36ED5604" w14:textId="0273ED14" w:rsidR="00710BA5" w:rsidRDefault="00EC497A" w:rsidP="00B47EC0">
      <w:pPr>
        <w:autoSpaceDE w:val="0"/>
        <w:autoSpaceDN w:val="0"/>
        <w:adjustRightInd w:val="0"/>
        <w:jc w:val="center"/>
        <w:rPr>
          <w:rFonts w:ascii="Arial Narrow" w:hAnsi="Arial Narrow"/>
          <w:sz w:val="22"/>
          <w:szCs w:val="22"/>
        </w:rPr>
      </w:pPr>
      <w:r>
        <w:rPr>
          <w:rFonts w:ascii="Arial Narrow" w:hAnsi="Arial Narrow"/>
          <w:sz w:val="22"/>
          <w:szCs w:val="22"/>
        </w:rPr>
        <w:t>(</w:t>
      </w:r>
      <w:r w:rsidR="00B47EC0" w:rsidRPr="00A74F1B">
        <w:rPr>
          <w:rFonts w:ascii="Arial Narrow" w:hAnsi="Arial Narrow"/>
          <w:sz w:val="22"/>
          <w:szCs w:val="22"/>
        </w:rPr>
        <w:t>ďalej len „zákon č. 343/2015 Z.</w:t>
      </w:r>
      <w:r>
        <w:rPr>
          <w:rFonts w:ascii="Arial Narrow" w:hAnsi="Arial Narrow"/>
          <w:sz w:val="22"/>
          <w:szCs w:val="22"/>
        </w:rPr>
        <w:t xml:space="preserve"> </w:t>
      </w:r>
      <w:r w:rsidR="00B47EC0" w:rsidRPr="00A74F1B">
        <w:rPr>
          <w:rFonts w:ascii="Arial Narrow" w:hAnsi="Arial Narrow"/>
          <w:sz w:val="22"/>
          <w:szCs w:val="22"/>
        </w:rPr>
        <w:t>z.</w:t>
      </w:r>
      <w:r>
        <w:rPr>
          <w:rFonts w:ascii="Arial Narrow" w:hAnsi="Arial Narrow"/>
          <w:sz w:val="22"/>
          <w:szCs w:val="22"/>
        </w:rPr>
        <w:t>“</w:t>
      </w:r>
      <w:r w:rsidR="00B47EC0" w:rsidRPr="00A74F1B">
        <w:rPr>
          <w:rFonts w:ascii="Arial Narrow" w:hAnsi="Arial Narrow"/>
          <w:sz w:val="22"/>
          <w:szCs w:val="22"/>
        </w:rPr>
        <w:t>)</w:t>
      </w:r>
    </w:p>
    <w:p w14:paraId="4A09AF32" w14:textId="77777777" w:rsidR="00B47EC0" w:rsidRPr="00CB6655" w:rsidRDefault="00B47EC0" w:rsidP="00B47EC0">
      <w:pPr>
        <w:autoSpaceDE w:val="0"/>
        <w:autoSpaceDN w:val="0"/>
        <w:adjustRightInd w:val="0"/>
        <w:jc w:val="center"/>
        <w:rPr>
          <w:rFonts w:ascii="Arial Narrow" w:hAnsi="Arial Narrow" w:cs="Calibri"/>
          <w:bCs/>
          <w:sz w:val="22"/>
          <w:szCs w:val="22"/>
        </w:rPr>
      </w:pPr>
    </w:p>
    <w:p w14:paraId="4D968AD2" w14:textId="77777777" w:rsidR="00710BA5" w:rsidRPr="00CB6655" w:rsidRDefault="00710BA5" w:rsidP="00710BA5">
      <w:pPr>
        <w:autoSpaceDE w:val="0"/>
        <w:autoSpaceDN w:val="0"/>
        <w:adjustRightInd w:val="0"/>
        <w:jc w:val="center"/>
        <w:rPr>
          <w:rFonts w:ascii="Arial Narrow" w:hAnsi="Arial Narrow" w:cs="Calibri"/>
          <w:bCs/>
          <w:sz w:val="22"/>
          <w:szCs w:val="22"/>
        </w:rPr>
      </w:pPr>
    </w:p>
    <w:p w14:paraId="23588477" w14:textId="7EB0889C" w:rsidR="00710BA5" w:rsidRDefault="00B77B51" w:rsidP="00710BA5">
      <w:pPr>
        <w:autoSpaceDE w:val="0"/>
        <w:autoSpaceDN w:val="0"/>
        <w:adjustRightInd w:val="0"/>
        <w:jc w:val="center"/>
        <w:rPr>
          <w:rFonts w:ascii="Arial Narrow" w:hAnsi="Arial Narrow" w:cs="Calibri"/>
          <w:b/>
          <w:bCs/>
          <w:sz w:val="22"/>
          <w:szCs w:val="22"/>
        </w:rPr>
      </w:pPr>
      <w:r>
        <w:rPr>
          <w:rFonts w:ascii="Arial Narrow" w:hAnsi="Arial Narrow" w:cs="Calibri"/>
          <w:b/>
          <w:bCs/>
          <w:sz w:val="22"/>
          <w:szCs w:val="22"/>
        </w:rPr>
        <w:t>m</w:t>
      </w:r>
      <w:r w:rsidR="00710BA5" w:rsidRPr="00CB6655">
        <w:rPr>
          <w:rFonts w:ascii="Arial Narrow" w:hAnsi="Arial Narrow" w:cs="Calibri"/>
          <w:b/>
          <w:bCs/>
          <w:sz w:val="22"/>
          <w:szCs w:val="22"/>
        </w:rPr>
        <w:t>edzi</w:t>
      </w:r>
    </w:p>
    <w:p w14:paraId="1CA40111" w14:textId="77777777" w:rsidR="00B77B51" w:rsidRPr="00CB6655" w:rsidRDefault="00B77B51" w:rsidP="00710BA5">
      <w:pPr>
        <w:autoSpaceDE w:val="0"/>
        <w:autoSpaceDN w:val="0"/>
        <w:adjustRightInd w:val="0"/>
        <w:jc w:val="center"/>
        <w:rPr>
          <w:rFonts w:ascii="Arial Narrow" w:hAnsi="Arial Narrow" w:cs="Calibri"/>
          <w:b/>
          <w:bCs/>
          <w:sz w:val="22"/>
          <w:szCs w:val="22"/>
        </w:rPr>
      </w:pPr>
    </w:p>
    <w:p w14:paraId="33D09473" w14:textId="03509074" w:rsidR="00710BA5" w:rsidRDefault="00710BA5" w:rsidP="00710BA5">
      <w:pPr>
        <w:autoSpaceDE w:val="0"/>
        <w:autoSpaceDN w:val="0"/>
        <w:adjustRightInd w:val="0"/>
        <w:jc w:val="both"/>
        <w:rPr>
          <w:rFonts w:ascii="Arial Narrow" w:hAnsi="Arial Narrow" w:cs="Calibri"/>
          <w:bCs/>
          <w:sz w:val="22"/>
          <w:szCs w:val="22"/>
        </w:rPr>
      </w:pPr>
    </w:p>
    <w:p w14:paraId="44C257C1" w14:textId="77777777" w:rsidR="001A1ACD" w:rsidRPr="00CB6655" w:rsidRDefault="001A1ACD" w:rsidP="00710BA5">
      <w:pPr>
        <w:autoSpaceDE w:val="0"/>
        <w:autoSpaceDN w:val="0"/>
        <w:adjustRightInd w:val="0"/>
        <w:jc w:val="both"/>
        <w:rPr>
          <w:rFonts w:ascii="Arial Narrow" w:hAnsi="Arial Narrow" w:cs="Calibri"/>
          <w:bCs/>
          <w:sz w:val="22"/>
          <w:szCs w:val="22"/>
        </w:rPr>
      </w:pPr>
    </w:p>
    <w:p w14:paraId="63DBCB14" w14:textId="30366FC1" w:rsidR="00710BA5" w:rsidRPr="00CB6655" w:rsidRDefault="00BF2C45" w:rsidP="00710BA5">
      <w:pPr>
        <w:autoSpaceDE w:val="0"/>
        <w:autoSpaceDN w:val="0"/>
        <w:adjustRightInd w:val="0"/>
        <w:jc w:val="both"/>
        <w:rPr>
          <w:rFonts w:ascii="Arial Narrow" w:hAnsi="Arial Narrow" w:cs="Calibri"/>
          <w:b/>
          <w:bCs/>
          <w:sz w:val="22"/>
          <w:szCs w:val="22"/>
        </w:rPr>
      </w:pPr>
      <w:r>
        <w:rPr>
          <w:rFonts w:ascii="Arial Narrow" w:hAnsi="Arial Narrow" w:cs="Calibri"/>
          <w:b/>
          <w:bCs/>
          <w:sz w:val="22"/>
          <w:szCs w:val="22"/>
        </w:rPr>
        <w:t>Kupujúci</w:t>
      </w:r>
    </w:p>
    <w:p w14:paraId="020AAD2A" w14:textId="055EE9CA" w:rsidR="00B47EC0" w:rsidRPr="0065469F" w:rsidRDefault="00B47EC0" w:rsidP="00B47EC0">
      <w:pPr>
        <w:tabs>
          <w:tab w:val="clear" w:pos="2160"/>
          <w:tab w:val="clear" w:pos="2880"/>
          <w:tab w:val="left" w:pos="426"/>
          <w:tab w:val="left" w:pos="2127"/>
          <w:tab w:val="left" w:pos="2835"/>
          <w:tab w:val="left" w:pos="4395"/>
        </w:tabs>
        <w:rPr>
          <w:rFonts w:ascii="Arial Narrow" w:hAnsi="Arial Narrow"/>
          <w:sz w:val="22"/>
          <w:szCs w:val="22"/>
        </w:rPr>
      </w:pPr>
      <w:r w:rsidRPr="0065469F">
        <w:rPr>
          <w:rFonts w:ascii="Arial Narrow" w:hAnsi="Arial Narrow"/>
          <w:sz w:val="22"/>
          <w:szCs w:val="22"/>
        </w:rPr>
        <w:t xml:space="preserve">Názov: </w:t>
      </w:r>
      <w:r w:rsidRPr="0065469F">
        <w:rPr>
          <w:rFonts w:ascii="Arial Narrow" w:hAnsi="Arial Narrow"/>
          <w:sz w:val="22"/>
          <w:szCs w:val="22"/>
        </w:rPr>
        <w:tab/>
      </w:r>
      <w:r w:rsidR="00EC497A" w:rsidRPr="0065469F">
        <w:rPr>
          <w:rFonts w:ascii="Arial Narrow" w:hAnsi="Arial Narrow"/>
          <w:sz w:val="22"/>
          <w:szCs w:val="22"/>
        </w:rPr>
        <w:t xml:space="preserve">Slovenská republika zastúpená </w:t>
      </w:r>
      <w:r w:rsidRPr="0065469F">
        <w:rPr>
          <w:rFonts w:ascii="Arial Narrow" w:hAnsi="Arial Narrow"/>
          <w:sz w:val="22"/>
          <w:szCs w:val="22"/>
        </w:rPr>
        <w:t>Ministerstvo</w:t>
      </w:r>
      <w:r w:rsidR="00EC497A" w:rsidRPr="0065469F">
        <w:rPr>
          <w:rFonts w:ascii="Arial Narrow" w:hAnsi="Arial Narrow"/>
          <w:sz w:val="22"/>
          <w:szCs w:val="22"/>
        </w:rPr>
        <w:t>m</w:t>
      </w:r>
      <w:r w:rsidRPr="0065469F">
        <w:rPr>
          <w:rFonts w:ascii="Arial Narrow" w:hAnsi="Arial Narrow"/>
          <w:sz w:val="22"/>
          <w:szCs w:val="22"/>
        </w:rPr>
        <w:t xml:space="preserve"> vnútra Slovenskej republiky</w:t>
      </w:r>
    </w:p>
    <w:p w14:paraId="6EA1D123" w14:textId="77777777" w:rsidR="00B47EC0" w:rsidRPr="0065469F" w:rsidRDefault="00B47EC0" w:rsidP="00B47EC0">
      <w:pPr>
        <w:tabs>
          <w:tab w:val="clear" w:pos="2160"/>
          <w:tab w:val="clear" w:pos="2880"/>
          <w:tab w:val="left" w:pos="426"/>
          <w:tab w:val="left" w:pos="2127"/>
          <w:tab w:val="left" w:pos="2835"/>
          <w:tab w:val="left" w:pos="4395"/>
        </w:tabs>
        <w:rPr>
          <w:rFonts w:ascii="Arial Narrow" w:hAnsi="Arial Narrow"/>
          <w:sz w:val="22"/>
          <w:szCs w:val="22"/>
        </w:rPr>
      </w:pPr>
      <w:r w:rsidRPr="0065469F">
        <w:rPr>
          <w:rFonts w:ascii="Arial Narrow" w:hAnsi="Arial Narrow"/>
          <w:sz w:val="22"/>
          <w:szCs w:val="22"/>
        </w:rPr>
        <w:t xml:space="preserve">Sídlo:   </w:t>
      </w:r>
      <w:r w:rsidRPr="0065469F">
        <w:rPr>
          <w:rFonts w:ascii="Arial Narrow" w:hAnsi="Arial Narrow"/>
          <w:sz w:val="22"/>
          <w:szCs w:val="22"/>
        </w:rPr>
        <w:tab/>
        <w:t>Pribinova 2, 812 72 Bratislava</w:t>
      </w:r>
    </w:p>
    <w:p w14:paraId="627939EE" w14:textId="77777777" w:rsidR="005A7F9F" w:rsidRDefault="00B47EC0" w:rsidP="005A7F9F">
      <w:pPr>
        <w:tabs>
          <w:tab w:val="clear" w:pos="2160"/>
          <w:tab w:val="clear" w:pos="2880"/>
          <w:tab w:val="clear" w:pos="4500"/>
        </w:tabs>
        <w:ind w:left="2127" w:hanging="2127"/>
        <w:rPr>
          <w:rFonts w:ascii="Arial Narrow" w:eastAsia="Calibri" w:hAnsi="Arial Narrow"/>
          <w:sz w:val="22"/>
          <w:szCs w:val="22"/>
          <w:lang w:eastAsia="en-US"/>
        </w:rPr>
      </w:pPr>
      <w:r w:rsidRPr="0065469F">
        <w:rPr>
          <w:rFonts w:ascii="Arial Narrow" w:eastAsia="Calibri" w:hAnsi="Arial Narrow"/>
          <w:sz w:val="22"/>
          <w:szCs w:val="22"/>
          <w:lang w:eastAsia="en-US"/>
        </w:rPr>
        <w:t>Zastúpený:</w:t>
      </w:r>
      <w:r w:rsidRPr="0065469F">
        <w:rPr>
          <w:rFonts w:ascii="Arial Narrow" w:eastAsia="Calibri" w:hAnsi="Arial Narrow"/>
          <w:sz w:val="22"/>
          <w:szCs w:val="22"/>
          <w:lang w:eastAsia="en-US"/>
        </w:rPr>
        <w:tab/>
      </w:r>
      <w:r w:rsidR="0065469F" w:rsidRPr="0065469F">
        <w:rPr>
          <w:rFonts w:ascii="Arial Narrow" w:hAnsi="Arial Narrow"/>
          <w:sz w:val="22"/>
          <w:szCs w:val="22"/>
        </w:rPr>
        <w:t xml:space="preserve">Mgr. Tomáš </w:t>
      </w:r>
      <w:proofErr w:type="spellStart"/>
      <w:r w:rsidR="0065469F" w:rsidRPr="0065469F">
        <w:rPr>
          <w:rFonts w:ascii="Arial Narrow" w:hAnsi="Arial Narrow"/>
          <w:sz w:val="22"/>
          <w:szCs w:val="22"/>
        </w:rPr>
        <w:t>Oparty</w:t>
      </w:r>
      <w:proofErr w:type="spellEnd"/>
      <w:r w:rsidR="005A7F9F">
        <w:rPr>
          <w:rFonts w:ascii="Arial Narrow" w:hAnsi="Arial Narrow"/>
          <w:sz w:val="22"/>
          <w:szCs w:val="22"/>
        </w:rPr>
        <w:t xml:space="preserve">, </w:t>
      </w:r>
      <w:r w:rsidR="004555E1" w:rsidRPr="0065469F">
        <w:rPr>
          <w:rFonts w:ascii="Arial Narrow" w:eastAsia="Calibri" w:hAnsi="Arial Narrow"/>
          <w:sz w:val="22"/>
          <w:szCs w:val="22"/>
          <w:lang w:eastAsia="en-US"/>
        </w:rPr>
        <w:t>štátny tajomník</w:t>
      </w:r>
      <w:r w:rsidRPr="0065469F">
        <w:rPr>
          <w:rFonts w:ascii="Arial Narrow" w:eastAsia="Calibri" w:hAnsi="Arial Narrow"/>
          <w:sz w:val="22"/>
          <w:szCs w:val="22"/>
          <w:lang w:eastAsia="en-US"/>
        </w:rPr>
        <w:t xml:space="preserve"> MV SR</w:t>
      </w:r>
      <w:r w:rsidR="00220850" w:rsidRPr="0065469F">
        <w:rPr>
          <w:rFonts w:ascii="Arial Narrow" w:eastAsia="Calibri" w:hAnsi="Arial Narrow"/>
          <w:sz w:val="22"/>
          <w:szCs w:val="22"/>
          <w:lang w:eastAsia="en-US"/>
        </w:rPr>
        <w:t xml:space="preserve"> </w:t>
      </w:r>
    </w:p>
    <w:p w14:paraId="710F1898" w14:textId="2B0463E6" w:rsidR="00B47EC0" w:rsidRPr="0065469F" w:rsidRDefault="00B47EC0" w:rsidP="005A7F9F">
      <w:pPr>
        <w:tabs>
          <w:tab w:val="clear" w:pos="2160"/>
          <w:tab w:val="clear" w:pos="2880"/>
          <w:tab w:val="clear" w:pos="4500"/>
        </w:tabs>
        <w:ind w:left="2127"/>
        <w:rPr>
          <w:rFonts w:ascii="Arial Narrow" w:eastAsia="Calibri" w:hAnsi="Arial Narrow"/>
          <w:sz w:val="22"/>
          <w:szCs w:val="22"/>
          <w:lang w:eastAsia="en-US"/>
        </w:rPr>
      </w:pPr>
      <w:r w:rsidRPr="0065469F">
        <w:rPr>
          <w:rFonts w:ascii="Arial Narrow" w:eastAsia="Calibri" w:hAnsi="Arial Narrow"/>
          <w:sz w:val="22"/>
          <w:szCs w:val="22"/>
          <w:lang w:eastAsia="en-US"/>
        </w:rPr>
        <w:t>na základe plnomocenstva  č</w:t>
      </w:r>
      <w:r w:rsidRPr="005A7F9F">
        <w:rPr>
          <w:rFonts w:ascii="Arial Narrow" w:eastAsia="Calibri" w:hAnsi="Arial Narrow"/>
          <w:sz w:val="22"/>
          <w:szCs w:val="22"/>
          <w:lang w:eastAsia="en-US"/>
        </w:rPr>
        <w:t>. p.</w:t>
      </w:r>
      <w:r w:rsidR="005A7F9F" w:rsidRPr="005A7F9F">
        <w:rPr>
          <w:rFonts w:ascii="Arial Narrow" w:eastAsia="Calibri" w:hAnsi="Arial Narrow"/>
          <w:sz w:val="22"/>
          <w:szCs w:val="22"/>
          <w:lang w:eastAsia="en-US"/>
        </w:rPr>
        <w:t xml:space="preserve">: SL-OPS-2022/001312-070 </w:t>
      </w:r>
      <w:r w:rsidR="005A7F9F" w:rsidRPr="005A7F9F">
        <w:rPr>
          <w:rFonts w:ascii="Arial Narrow" w:hAnsi="Arial Narrow"/>
          <w:sz w:val="22"/>
          <w:szCs w:val="22"/>
        </w:rPr>
        <w:t xml:space="preserve">zo dňa </w:t>
      </w:r>
      <w:r w:rsidR="005A7F9F" w:rsidRPr="005A7F9F">
        <w:rPr>
          <w:rFonts w:ascii="Arial Narrow" w:hAnsi="Arial Narrow"/>
          <w:sz w:val="22"/>
          <w:szCs w:val="22"/>
        </w:rPr>
        <w:t>5</w:t>
      </w:r>
      <w:r w:rsidR="005A7F9F" w:rsidRPr="005A7F9F">
        <w:rPr>
          <w:rFonts w:ascii="Arial Narrow" w:hAnsi="Arial Narrow"/>
          <w:sz w:val="22"/>
          <w:szCs w:val="22"/>
        </w:rPr>
        <w:t>.</w:t>
      </w:r>
      <w:r w:rsidR="005A7F9F" w:rsidRPr="005A7F9F">
        <w:rPr>
          <w:rFonts w:ascii="Arial Narrow" w:hAnsi="Arial Narrow"/>
          <w:sz w:val="22"/>
          <w:szCs w:val="22"/>
        </w:rPr>
        <w:t>5</w:t>
      </w:r>
      <w:r w:rsidR="005A7F9F" w:rsidRPr="005A7F9F">
        <w:rPr>
          <w:rFonts w:ascii="Arial Narrow" w:hAnsi="Arial Narrow"/>
          <w:sz w:val="22"/>
          <w:szCs w:val="22"/>
        </w:rPr>
        <w:t>.202</w:t>
      </w:r>
      <w:r w:rsidR="005A7F9F" w:rsidRPr="005A7F9F">
        <w:rPr>
          <w:rFonts w:ascii="Arial Narrow" w:hAnsi="Arial Narrow"/>
          <w:sz w:val="22"/>
          <w:szCs w:val="22"/>
        </w:rPr>
        <w:t>2</w:t>
      </w:r>
    </w:p>
    <w:p w14:paraId="6B2F7108" w14:textId="77777777" w:rsidR="00B47EC0" w:rsidRPr="00A74F1B" w:rsidRDefault="00B47EC0" w:rsidP="00B47EC0">
      <w:pPr>
        <w:tabs>
          <w:tab w:val="clear" w:pos="2160"/>
          <w:tab w:val="clear" w:pos="2880"/>
          <w:tab w:val="clear" w:pos="4500"/>
          <w:tab w:val="left" w:pos="2127"/>
          <w:tab w:val="left" w:pos="2552"/>
          <w:tab w:val="left" w:pos="2835"/>
        </w:tabs>
        <w:ind w:right="284"/>
        <w:rPr>
          <w:rFonts w:ascii="Arial Narrow" w:eastAsia="Calibri" w:hAnsi="Arial Narrow"/>
          <w:sz w:val="22"/>
          <w:szCs w:val="22"/>
          <w:lang w:eastAsia="en-US"/>
        </w:rPr>
      </w:pPr>
      <w:r w:rsidRPr="00A74F1B">
        <w:rPr>
          <w:rFonts w:ascii="Arial Narrow" w:eastAsia="Calibri" w:hAnsi="Arial Narrow"/>
          <w:sz w:val="22"/>
          <w:szCs w:val="22"/>
          <w:lang w:eastAsia="en-US"/>
        </w:rPr>
        <w:t>IČO:</w:t>
      </w:r>
      <w:r>
        <w:rPr>
          <w:rFonts w:ascii="Arial Narrow" w:eastAsia="Calibri" w:hAnsi="Arial Narrow"/>
          <w:sz w:val="22"/>
          <w:szCs w:val="22"/>
          <w:lang w:eastAsia="en-US"/>
        </w:rPr>
        <w:tab/>
      </w:r>
      <w:r w:rsidRPr="00A74F1B">
        <w:rPr>
          <w:rFonts w:ascii="Arial Narrow" w:eastAsia="Calibri" w:hAnsi="Arial Narrow"/>
          <w:sz w:val="22"/>
          <w:szCs w:val="22"/>
          <w:lang w:eastAsia="en-US"/>
        </w:rPr>
        <w:t>00151866</w:t>
      </w:r>
    </w:p>
    <w:p w14:paraId="16103CD1" w14:textId="77777777" w:rsidR="00B47EC0" w:rsidRPr="00A74F1B" w:rsidRDefault="00B47EC0" w:rsidP="00B47EC0">
      <w:pPr>
        <w:tabs>
          <w:tab w:val="clear" w:pos="2160"/>
          <w:tab w:val="clear" w:pos="2880"/>
          <w:tab w:val="clear" w:pos="4500"/>
          <w:tab w:val="left" w:pos="2127"/>
        </w:tabs>
        <w:ind w:right="284"/>
        <w:rPr>
          <w:rFonts w:ascii="Arial Narrow" w:eastAsia="Calibri" w:hAnsi="Arial Narrow"/>
          <w:sz w:val="22"/>
          <w:szCs w:val="22"/>
          <w:lang w:eastAsia="en-US"/>
        </w:rPr>
      </w:pPr>
      <w:r w:rsidRPr="00A74F1B">
        <w:rPr>
          <w:rFonts w:ascii="Arial Narrow" w:eastAsia="Calibri" w:hAnsi="Arial Narrow"/>
          <w:sz w:val="22"/>
          <w:szCs w:val="22"/>
          <w:lang w:eastAsia="en-US"/>
        </w:rPr>
        <w:t>DIČ:</w:t>
      </w:r>
      <w:r>
        <w:rPr>
          <w:rFonts w:ascii="Arial Narrow" w:eastAsia="Calibri" w:hAnsi="Arial Narrow"/>
          <w:sz w:val="22"/>
          <w:szCs w:val="22"/>
          <w:lang w:eastAsia="en-US"/>
        </w:rPr>
        <w:t xml:space="preserve"> </w:t>
      </w:r>
      <w:r>
        <w:rPr>
          <w:rFonts w:ascii="Arial Narrow" w:eastAsia="Calibri" w:hAnsi="Arial Narrow"/>
          <w:sz w:val="22"/>
          <w:szCs w:val="22"/>
          <w:lang w:eastAsia="en-US"/>
        </w:rPr>
        <w:tab/>
      </w:r>
      <w:r w:rsidRPr="00A74F1B">
        <w:rPr>
          <w:rFonts w:ascii="Arial Narrow" w:eastAsia="Calibri" w:hAnsi="Arial Narrow"/>
          <w:sz w:val="22"/>
          <w:szCs w:val="22"/>
          <w:lang w:eastAsia="en-US"/>
        </w:rPr>
        <w:t>2020571520</w:t>
      </w:r>
    </w:p>
    <w:p w14:paraId="07F9C99D" w14:textId="77777777" w:rsidR="00B47EC0" w:rsidRPr="00A74F1B" w:rsidRDefault="00B47EC0" w:rsidP="00B47EC0">
      <w:pPr>
        <w:tabs>
          <w:tab w:val="clear" w:pos="2160"/>
          <w:tab w:val="clear" w:pos="2880"/>
          <w:tab w:val="clear" w:pos="4500"/>
          <w:tab w:val="left" w:pos="2127"/>
        </w:tabs>
        <w:ind w:right="284"/>
        <w:rPr>
          <w:rFonts w:ascii="Arial Narrow" w:eastAsia="Calibri" w:hAnsi="Arial Narrow"/>
          <w:sz w:val="22"/>
          <w:szCs w:val="22"/>
          <w:lang w:eastAsia="en-US"/>
        </w:rPr>
      </w:pPr>
      <w:r w:rsidRPr="00A74F1B">
        <w:rPr>
          <w:rFonts w:ascii="Arial Narrow" w:eastAsia="Calibri" w:hAnsi="Arial Narrow"/>
          <w:sz w:val="22"/>
          <w:szCs w:val="22"/>
          <w:lang w:eastAsia="en-US"/>
        </w:rPr>
        <w:t>Bankové spojenie:</w:t>
      </w:r>
      <w:r>
        <w:rPr>
          <w:rFonts w:ascii="Arial Narrow" w:eastAsia="Calibri" w:hAnsi="Arial Narrow"/>
          <w:sz w:val="22"/>
          <w:szCs w:val="22"/>
          <w:lang w:eastAsia="en-US"/>
        </w:rPr>
        <w:t xml:space="preserve"> </w:t>
      </w:r>
      <w:r>
        <w:rPr>
          <w:rFonts w:ascii="Arial Narrow" w:eastAsia="Calibri" w:hAnsi="Arial Narrow"/>
          <w:sz w:val="22"/>
          <w:szCs w:val="22"/>
          <w:lang w:eastAsia="en-US"/>
        </w:rPr>
        <w:tab/>
      </w:r>
      <w:r w:rsidRPr="00A74F1B">
        <w:rPr>
          <w:rFonts w:ascii="Arial Narrow" w:eastAsia="Calibri" w:hAnsi="Arial Narrow"/>
          <w:sz w:val="22"/>
          <w:szCs w:val="22"/>
          <w:lang w:eastAsia="en-US"/>
        </w:rPr>
        <w:t>Štátna pokladnica</w:t>
      </w:r>
    </w:p>
    <w:p w14:paraId="14B83B8B" w14:textId="77777777" w:rsidR="00B47EC0" w:rsidRDefault="00B47EC0" w:rsidP="00B47EC0">
      <w:pPr>
        <w:tabs>
          <w:tab w:val="clear" w:pos="2160"/>
          <w:tab w:val="clear" w:pos="2880"/>
          <w:tab w:val="clear" w:pos="4500"/>
          <w:tab w:val="left" w:pos="2127"/>
          <w:tab w:val="left" w:pos="2694"/>
        </w:tabs>
        <w:ind w:right="284"/>
        <w:rPr>
          <w:rFonts w:ascii="Arial Narrow" w:eastAsia="Calibri" w:hAnsi="Arial Narrow"/>
          <w:sz w:val="22"/>
          <w:szCs w:val="22"/>
          <w:lang w:eastAsia="en-US"/>
        </w:rPr>
      </w:pPr>
      <w:r w:rsidRPr="00A74F1B">
        <w:rPr>
          <w:rFonts w:ascii="Arial Narrow" w:eastAsia="Calibri" w:hAnsi="Arial Narrow"/>
          <w:sz w:val="22"/>
          <w:szCs w:val="22"/>
          <w:lang w:eastAsia="en-US"/>
        </w:rPr>
        <w:t>Číslo účtu:</w:t>
      </w:r>
      <w:r>
        <w:rPr>
          <w:rFonts w:ascii="Arial Narrow" w:eastAsia="Calibri" w:hAnsi="Arial Narrow"/>
          <w:sz w:val="22"/>
          <w:szCs w:val="22"/>
          <w:lang w:eastAsia="en-US"/>
        </w:rPr>
        <w:t xml:space="preserve"> </w:t>
      </w:r>
      <w:r>
        <w:rPr>
          <w:rFonts w:ascii="Arial Narrow" w:eastAsia="Calibri" w:hAnsi="Arial Narrow"/>
          <w:sz w:val="22"/>
          <w:szCs w:val="22"/>
          <w:lang w:eastAsia="en-US"/>
        </w:rPr>
        <w:tab/>
      </w:r>
      <w:r w:rsidRPr="00585E7D">
        <w:rPr>
          <w:rFonts w:ascii="Arial Narrow" w:eastAsia="Calibri" w:hAnsi="Arial Narrow"/>
          <w:sz w:val="22"/>
          <w:szCs w:val="22"/>
          <w:lang w:eastAsia="en-US"/>
        </w:rPr>
        <w:t>7000399957/8180</w:t>
      </w:r>
    </w:p>
    <w:p w14:paraId="7AD0FD1D" w14:textId="77777777" w:rsidR="00B47EC0" w:rsidRDefault="00B47EC0" w:rsidP="00B47EC0">
      <w:pPr>
        <w:autoSpaceDE w:val="0"/>
        <w:autoSpaceDN w:val="0"/>
        <w:adjustRightInd w:val="0"/>
        <w:jc w:val="both"/>
        <w:rPr>
          <w:rFonts w:ascii="Arial Narrow" w:hAnsi="Arial Narrow"/>
          <w:bCs/>
          <w:sz w:val="22"/>
          <w:szCs w:val="22"/>
          <w:lang w:eastAsia="sk-SK"/>
        </w:rPr>
      </w:pPr>
      <w:r>
        <w:rPr>
          <w:rFonts w:ascii="Arial Narrow" w:hAnsi="Arial Narrow" w:cs="Calibri"/>
          <w:bCs/>
          <w:sz w:val="22"/>
          <w:szCs w:val="22"/>
        </w:rPr>
        <w:t xml:space="preserve">IBAN: </w:t>
      </w:r>
      <w:r>
        <w:rPr>
          <w:rFonts w:ascii="Arial Narrow" w:hAnsi="Arial Narrow" w:cs="Calibri"/>
          <w:bCs/>
          <w:sz w:val="22"/>
          <w:szCs w:val="22"/>
        </w:rPr>
        <w:tab/>
      </w:r>
      <w:r w:rsidRPr="0015290D">
        <w:rPr>
          <w:rFonts w:ascii="Arial Narrow" w:hAnsi="Arial Narrow"/>
          <w:bCs/>
          <w:sz w:val="22"/>
          <w:szCs w:val="22"/>
          <w:lang w:eastAsia="sk-SK"/>
        </w:rPr>
        <w:t>SK7881800000007000180023</w:t>
      </w:r>
    </w:p>
    <w:p w14:paraId="3E8B3586" w14:textId="77777777" w:rsidR="00710BA5" w:rsidRPr="00CB6655" w:rsidRDefault="00710BA5" w:rsidP="00710BA5">
      <w:pPr>
        <w:autoSpaceDE w:val="0"/>
        <w:autoSpaceDN w:val="0"/>
        <w:adjustRightInd w:val="0"/>
        <w:jc w:val="both"/>
        <w:rPr>
          <w:rFonts w:ascii="Arial Narrow" w:hAnsi="Arial Narrow" w:cs="Calibri"/>
          <w:bCs/>
          <w:sz w:val="22"/>
          <w:szCs w:val="22"/>
        </w:rPr>
      </w:pPr>
    </w:p>
    <w:p w14:paraId="7D913669" w14:textId="77777777" w:rsidR="00710BA5" w:rsidRPr="00CB6655" w:rsidRDefault="00710BA5" w:rsidP="00710BA5">
      <w:pPr>
        <w:autoSpaceDE w:val="0"/>
        <w:autoSpaceDN w:val="0"/>
        <w:adjustRightInd w:val="0"/>
        <w:jc w:val="center"/>
        <w:rPr>
          <w:rFonts w:ascii="Arial Narrow" w:hAnsi="Arial Narrow" w:cs="Calibri"/>
          <w:bCs/>
          <w:sz w:val="22"/>
          <w:szCs w:val="22"/>
        </w:rPr>
      </w:pPr>
    </w:p>
    <w:p w14:paraId="46E14717" w14:textId="2ACEA0DB" w:rsidR="00710BA5" w:rsidRPr="00CB6655" w:rsidRDefault="00710BA5" w:rsidP="00710BA5">
      <w:pPr>
        <w:autoSpaceDE w:val="0"/>
        <w:autoSpaceDN w:val="0"/>
        <w:adjustRightInd w:val="0"/>
        <w:jc w:val="center"/>
        <w:rPr>
          <w:rFonts w:ascii="Arial Narrow" w:hAnsi="Arial Narrow" w:cs="Calibri"/>
          <w:bCs/>
          <w:sz w:val="22"/>
          <w:szCs w:val="22"/>
        </w:rPr>
      </w:pPr>
      <w:r w:rsidRPr="00CB6655">
        <w:rPr>
          <w:rFonts w:ascii="Arial Narrow" w:hAnsi="Arial Narrow" w:cs="Calibri"/>
          <w:bCs/>
          <w:sz w:val="22"/>
          <w:szCs w:val="22"/>
        </w:rPr>
        <w:t>(ďalej len „</w:t>
      </w:r>
      <w:r w:rsidR="00BF2C45">
        <w:rPr>
          <w:rFonts w:ascii="Arial Narrow" w:hAnsi="Arial Narrow" w:cs="Calibri"/>
          <w:bCs/>
          <w:sz w:val="22"/>
          <w:szCs w:val="22"/>
        </w:rPr>
        <w:t>Kupujúci</w:t>
      </w:r>
      <w:r w:rsidRPr="00CB6655">
        <w:rPr>
          <w:rFonts w:ascii="Arial Narrow" w:hAnsi="Arial Narrow" w:cs="Calibri"/>
          <w:bCs/>
          <w:sz w:val="22"/>
          <w:szCs w:val="22"/>
        </w:rPr>
        <w:t>“)</w:t>
      </w:r>
    </w:p>
    <w:p w14:paraId="4B711B64" w14:textId="77777777" w:rsidR="00710BA5" w:rsidRDefault="00710BA5" w:rsidP="00710BA5">
      <w:pPr>
        <w:autoSpaceDE w:val="0"/>
        <w:autoSpaceDN w:val="0"/>
        <w:adjustRightInd w:val="0"/>
        <w:jc w:val="center"/>
        <w:rPr>
          <w:rFonts w:ascii="Arial Narrow" w:hAnsi="Arial Narrow" w:cs="Calibri"/>
          <w:bCs/>
          <w:sz w:val="22"/>
          <w:szCs w:val="22"/>
        </w:rPr>
      </w:pPr>
    </w:p>
    <w:p w14:paraId="4D34A398" w14:textId="77777777" w:rsidR="00710BA5" w:rsidRPr="00CB6655" w:rsidRDefault="00710BA5" w:rsidP="00710BA5">
      <w:pPr>
        <w:autoSpaceDE w:val="0"/>
        <w:autoSpaceDN w:val="0"/>
        <w:adjustRightInd w:val="0"/>
        <w:jc w:val="center"/>
        <w:rPr>
          <w:rFonts w:ascii="Arial Narrow" w:hAnsi="Arial Narrow" w:cs="Calibri"/>
          <w:bCs/>
          <w:sz w:val="22"/>
          <w:szCs w:val="22"/>
        </w:rPr>
      </w:pPr>
    </w:p>
    <w:p w14:paraId="7774D701" w14:textId="53FDB8AA" w:rsidR="00710BA5" w:rsidRPr="00CB6655" w:rsidRDefault="00BF2C45" w:rsidP="00710BA5">
      <w:pPr>
        <w:autoSpaceDE w:val="0"/>
        <w:autoSpaceDN w:val="0"/>
        <w:adjustRightInd w:val="0"/>
        <w:jc w:val="both"/>
        <w:rPr>
          <w:rFonts w:ascii="Arial Narrow" w:hAnsi="Arial Narrow" w:cs="Calibri"/>
          <w:b/>
          <w:bCs/>
          <w:sz w:val="22"/>
          <w:szCs w:val="22"/>
        </w:rPr>
      </w:pPr>
      <w:r>
        <w:rPr>
          <w:rFonts w:ascii="Arial Narrow" w:hAnsi="Arial Narrow" w:cs="Calibri"/>
          <w:b/>
          <w:bCs/>
          <w:sz w:val="22"/>
          <w:szCs w:val="22"/>
        </w:rPr>
        <w:t>Predávajúci</w:t>
      </w:r>
      <w:r w:rsidR="00710BA5" w:rsidRPr="00CB6655">
        <w:rPr>
          <w:rFonts w:ascii="Arial Narrow" w:hAnsi="Arial Narrow" w:cs="Calibri"/>
          <w:b/>
          <w:bCs/>
          <w:sz w:val="22"/>
          <w:szCs w:val="22"/>
        </w:rPr>
        <w:t>:</w:t>
      </w:r>
    </w:p>
    <w:p w14:paraId="0E71C90F" w14:textId="2EBC2033" w:rsidR="00D1598B" w:rsidRPr="00D1598B" w:rsidRDefault="00D1598B" w:rsidP="00D1598B">
      <w:pPr>
        <w:tabs>
          <w:tab w:val="clear" w:pos="2160"/>
          <w:tab w:val="clear" w:pos="2880"/>
          <w:tab w:val="clear" w:pos="4500"/>
        </w:tabs>
        <w:autoSpaceDE w:val="0"/>
        <w:autoSpaceDN w:val="0"/>
        <w:adjustRightInd w:val="0"/>
        <w:rPr>
          <w:rFonts w:ascii="Arial Narrow" w:hAnsi="Arial Narrow" w:cs="Arial Narrow"/>
          <w:color w:val="000000"/>
          <w:sz w:val="22"/>
          <w:szCs w:val="22"/>
        </w:rPr>
      </w:pPr>
      <w:r w:rsidRPr="00D1598B">
        <w:rPr>
          <w:rFonts w:ascii="Arial Narrow" w:hAnsi="Arial Narrow" w:cs="Arial Narrow"/>
          <w:color w:val="000000"/>
          <w:sz w:val="22"/>
          <w:szCs w:val="22"/>
        </w:rPr>
        <w:t xml:space="preserve">Názov: </w:t>
      </w:r>
      <w:r>
        <w:rPr>
          <w:rFonts w:ascii="Arial Narrow" w:hAnsi="Arial Narrow" w:cs="Arial Narrow"/>
          <w:color w:val="000000"/>
          <w:sz w:val="22"/>
          <w:szCs w:val="22"/>
        </w:rPr>
        <w:tab/>
      </w:r>
      <w:r>
        <w:rPr>
          <w:rFonts w:ascii="Arial Narrow" w:hAnsi="Arial Narrow" w:cs="Arial Narrow"/>
          <w:color w:val="000000"/>
          <w:sz w:val="22"/>
          <w:szCs w:val="22"/>
        </w:rPr>
        <w:tab/>
      </w:r>
      <w:r>
        <w:rPr>
          <w:rFonts w:ascii="Arial Narrow" w:hAnsi="Arial Narrow" w:cs="Arial Narrow"/>
          <w:color w:val="000000"/>
          <w:sz w:val="22"/>
          <w:szCs w:val="22"/>
        </w:rPr>
        <w:tab/>
      </w:r>
      <w:r>
        <w:rPr>
          <w:rFonts w:ascii="Arial Narrow" w:hAnsi="Arial Narrow" w:cs="Arial Narrow"/>
          <w:color w:val="000000"/>
          <w:sz w:val="22"/>
          <w:szCs w:val="22"/>
        </w:rPr>
        <w:tab/>
      </w:r>
      <w:r w:rsidRPr="00D1598B">
        <w:rPr>
          <w:rFonts w:ascii="Arial Narrow" w:hAnsi="Arial Narrow" w:cs="Arial Narrow"/>
          <w:color w:val="000000"/>
          <w:sz w:val="22"/>
          <w:szCs w:val="22"/>
        </w:rPr>
        <w:t xml:space="preserve"> </w:t>
      </w:r>
    </w:p>
    <w:p w14:paraId="3E3AF4C7" w14:textId="77777777" w:rsidR="00D1598B" w:rsidRPr="00D1598B" w:rsidRDefault="00D1598B" w:rsidP="00D1598B">
      <w:pPr>
        <w:tabs>
          <w:tab w:val="clear" w:pos="2160"/>
          <w:tab w:val="clear" w:pos="2880"/>
          <w:tab w:val="clear" w:pos="4500"/>
        </w:tabs>
        <w:autoSpaceDE w:val="0"/>
        <w:autoSpaceDN w:val="0"/>
        <w:adjustRightInd w:val="0"/>
        <w:rPr>
          <w:rFonts w:ascii="Arial Narrow" w:hAnsi="Arial Narrow" w:cs="Arial Narrow"/>
          <w:color w:val="000000"/>
          <w:sz w:val="22"/>
          <w:szCs w:val="22"/>
        </w:rPr>
      </w:pPr>
      <w:r w:rsidRPr="00D1598B">
        <w:rPr>
          <w:rFonts w:ascii="Arial Narrow" w:hAnsi="Arial Narrow" w:cs="Arial Narrow"/>
          <w:color w:val="000000"/>
          <w:sz w:val="22"/>
          <w:szCs w:val="22"/>
        </w:rPr>
        <w:t>Sídlo:</w:t>
      </w:r>
      <w:r>
        <w:rPr>
          <w:rFonts w:ascii="Arial Narrow" w:hAnsi="Arial Narrow" w:cs="Arial Narrow"/>
          <w:color w:val="000000"/>
          <w:sz w:val="22"/>
          <w:szCs w:val="22"/>
        </w:rPr>
        <w:tab/>
      </w:r>
      <w:r>
        <w:rPr>
          <w:rFonts w:ascii="Arial Narrow" w:hAnsi="Arial Narrow" w:cs="Arial Narrow"/>
          <w:color w:val="000000"/>
          <w:sz w:val="22"/>
          <w:szCs w:val="22"/>
        </w:rPr>
        <w:tab/>
      </w:r>
      <w:r>
        <w:rPr>
          <w:rFonts w:ascii="Arial Narrow" w:hAnsi="Arial Narrow" w:cs="Arial Narrow"/>
          <w:color w:val="000000"/>
          <w:sz w:val="22"/>
          <w:szCs w:val="22"/>
        </w:rPr>
        <w:tab/>
      </w:r>
      <w:r>
        <w:rPr>
          <w:rFonts w:ascii="Arial Narrow" w:hAnsi="Arial Narrow" w:cs="Arial Narrow"/>
          <w:color w:val="000000"/>
          <w:sz w:val="22"/>
          <w:szCs w:val="22"/>
        </w:rPr>
        <w:tab/>
      </w:r>
      <w:r w:rsidRPr="00D1598B">
        <w:rPr>
          <w:rFonts w:ascii="Arial Narrow" w:hAnsi="Arial Narrow" w:cs="Arial Narrow"/>
          <w:color w:val="000000"/>
          <w:sz w:val="22"/>
          <w:szCs w:val="22"/>
        </w:rPr>
        <w:t xml:space="preserve"> </w:t>
      </w:r>
    </w:p>
    <w:p w14:paraId="76CD5633" w14:textId="77777777" w:rsidR="00D1598B" w:rsidRPr="00D1598B" w:rsidRDefault="00D1598B" w:rsidP="00D1598B">
      <w:pPr>
        <w:tabs>
          <w:tab w:val="clear" w:pos="2160"/>
          <w:tab w:val="clear" w:pos="2880"/>
          <w:tab w:val="clear" w:pos="4500"/>
        </w:tabs>
        <w:autoSpaceDE w:val="0"/>
        <w:autoSpaceDN w:val="0"/>
        <w:adjustRightInd w:val="0"/>
        <w:rPr>
          <w:rFonts w:ascii="Arial Narrow" w:hAnsi="Arial Narrow" w:cs="Arial Narrow"/>
          <w:color w:val="000000"/>
          <w:sz w:val="22"/>
          <w:szCs w:val="22"/>
        </w:rPr>
      </w:pPr>
      <w:r w:rsidRPr="00D1598B">
        <w:rPr>
          <w:rFonts w:ascii="Arial Narrow" w:hAnsi="Arial Narrow" w:cs="Arial Narrow"/>
          <w:color w:val="000000"/>
          <w:sz w:val="22"/>
          <w:szCs w:val="22"/>
        </w:rPr>
        <w:t>Štatutárny zástupca:</w:t>
      </w:r>
      <w:r>
        <w:rPr>
          <w:rFonts w:ascii="Arial Narrow" w:hAnsi="Arial Narrow" w:cs="Arial Narrow"/>
          <w:color w:val="000000"/>
          <w:sz w:val="22"/>
          <w:szCs w:val="22"/>
        </w:rPr>
        <w:tab/>
      </w:r>
      <w:r>
        <w:rPr>
          <w:rFonts w:ascii="Arial Narrow" w:hAnsi="Arial Narrow" w:cs="Arial Narrow"/>
          <w:color w:val="000000"/>
          <w:sz w:val="22"/>
          <w:szCs w:val="22"/>
        </w:rPr>
        <w:tab/>
      </w:r>
      <w:r w:rsidRPr="00D1598B">
        <w:rPr>
          <w:rFonts w:ascii="Arial Narrow" w:hAnsi="Arial Narrow" w:cs="Arial Narrow"/>
          <w:color w:val="000000"/>
          <w:sz w:val="22"/>
          <w:szCs w:val="22"/>
        </w:rPr>
        <w:t xml:space="preserve"> </w:t>
      </w:r>
    </w:p>
    <w:p w14:paraId="3E70CF8C" w14:textId="77777777" w:rsidR="00B47EC0" w:rsidRDefault="00D1598B" w:rsidP="00D1598B">
      <w:pPr>
        <w:tabs>
          <w:tab w:val="clear" w:pos="2160"/>
          <w:tab w:val="clear" w:pos="2880"/>
          <w:tab w:val="clear" w:pos="4500"/>
        </w:tabs>
        <w:autoSpaceDE w:val="0"/>
        <w:autoSpaceDN w:val="0"/>
        <w:adjustRightInd w:val="0"/>
        <w:rPr>
          <w:rFonts w:ascii="Arial Narrow" w:hAnsi="Arial Narrow" w:cs="Arial Narrow"/>
          <w:color w:val="000000"/>
          <w:sz w:val="22"/>
          <w:szCs w:val="22"/>
        </w:rPr>
      </w:pPr>
      <w:r w:rsidRPr="00D1598B">
        <w:rPr>
          <w:rFonts w:ascii="Arial Narrow" w:hAnsi="Arial Narrow" w:cs="Arial Narrow"/>
          <w:color w:val="000000"/>
          <w:sz w:val="22"/>
          <w:szCs w:val="22"/>
        </w:rPr>
        <w:t xml:space="preserve">IČO: </w:t>
      </w:r>
      <w:r>
        <w:rPr>
          <w:rFonts w:ascii="Arial Narrow" w:hAnsi="Arial Narrow" w:cs="Arial Narrow"/>
          <w:color w:val="000000"/>
          <w:sz w:val="22"/>
          <w:szCs w:val="22"/>
        </w:rPr>
        <w:tab/>
      </w:r>
      <w:r>
        <w:rPr>
          <w:rFonts w:ascii="Arial Narrow" w:hAnsi="Arial Narrow" w:cs="Arial Narrow"/>
          <w:color w:val="000000"/>
          <w:sz w:val="22"/>
          <w:szCs w:val="22"/>
        </w:rPr>
        <w:tab/>
      </w:r>
      <w:r>
        <w:rPr>
          <w:rFonts w:ascii="Arial Narrow" w:hAnsi="Arial Narrow" w:cs="Arial Narrow"/>
          <w:color w:val="000000"/>
          <w:sz w:val="22"/>
          <w:szCs w:val="22"/>
        </w:rPr>
        <w:tab/>
      </w:r>
      <w:r>
        <w:rPr>
          <w:rFonts w:ascii="Arial Narrow" w:hAnsi="Arial Narrow" w:cs="Arial Narrow"/>
          <w:color w:val="000000"/>
          <w:sz w:val="22"/>
          <w:szCs w:val="22"/>
        </w:rPr>
        <w:tab/>
      </w:r>
    </w:p>
    <w:p w14:paraId="08D712CB" w14:textId="77777777" w:rsidR="00D1598B" w:rsidRPr="00D1598B" w:rsidRDefault="00D1598B" w:rsidP="00D1598B">
      <w:pPr>
        <w:tabs>
          <w:tab w:val="clear" w:pos="2160"/>
          <w:tab w:val="clear" w:pos="2880"/>
          <w:tab w:val="clear" w:pos="4500"/>
        </w:tabs>
        <w:autoSpaceDE w:val="0"/>
        <w:autoSpaceDN w:val="0"/>
        <w:adjustRightInd w:val="0"/>
        <w:rPr>
          <w:rFonts w:ascii="Arial Narrow" w:hAnsi="Arial Narrow" w:cs="Arial Narrow"/>
          <w:color w:val="000000"/>
          <w:sz w:val="22"/>
          <w:szCs w:val="22"/>
        </w:rPr>
      </w:pPr>
      <w:r w:rsidRPr="00D1598B">
        <w:rPr>
          <w:rFonts w:ascii="Arial Narrow" w:hAnsi="Arial Narrow" w:cs="Arial Narrow"/>
          <w:color w:val="000000"/>
          <w:sz w:val="22"/>
          <w:szCs w:val="22"/>
        </w:rPr>
        <w:t xml:space="preserve">DIČ: </w:t>
      </w:r>
      <w:r>
        <w:rPr>
          <w:rFonts w:ascii="Arial Narrow" w:hAnsi="Arial Narrow" w:cs="Arial Narrow"/>
          <w:color w:val="000000"/>
          <w:sz w:val="22"/>
          <w:szCs w:val="22"/>
        </w:rPr>
        <w:tab/>
      </w:r>
      <w:r>
        <w:rPr>
          <w:rFonts w:ascii="Arial Narrow" w:hAnsi="Arial Narrow" w:cs="Arial Narrow"/>
          <w:color w:val="000000"/>
          <w:sz w:val="22"/>
          <w:szCs w:val="22"/>
        </w:rPr>
        <w:tab/>
      </w:r>
      <w:r>
        <w:rPr>
          <w:rFonts w:ascii="Arial Narrow" w:hAnsi="Arial Narrow" w:cs="Arial Narrow"/>
          <w:color w:val="000000"/>
          <w:sz w:val="22"/>
          <w:szCs w:val="22"/>
        </w:rPr>
        <w:tab/>
      </w:r>
      <w:r>
        <w:rPr>
          <w:rFonts w:ascii="Arial Narrow" w:hAnsi="Arial Narrow" w:cs="Arial Narrow"/>
          <w:color w:val="000000"/>
          <w:sz w:val="22"/>
          <w:szCs w:val="22"/>
        </w:rPr>
        <w:tab/>
      </w:r>
      <w:r w:rsidRPr="00D1598B">
        <w:rPr>
          <w:rFonts w:ascii="Arial Narrow" w:hAnsi="Arial Narrow" w:cs="Arial Narrow"/>
          <w:color w:val="000000"/>
          <w:sz w:val="22"/>
          <w:szCs w:val="22"/>
        </w:rPr>
        <w:t xml:space="preserve"> </w:t>
      </w:r>
    </w:p>
    <w:p w14:paraId="3DF89C8F" w14:textId="77777777" w:rsidR="00D1598B" w:rsidRPr="00D1598B" w:rsidRDefault="00D1598B" w:rsidP="00D1598B">
      <w:pPr>
        <w:tabs>
          <w:tab w:val="clear" w:pos="2160"/>
          <w:tab w:val="clear" w:pos="2880"/>
          <w:tab w:val="clear" w:pos="4500"/>
        </w:tabs>
        <w:autoSpaceDE w:val="0"/>
        <w:autoSpaceDN w:val="0"/>
        <w:adjustRightInd w:val="0"/>
        <w:rPr>
          <w:rFonts w:ascii="Arial Narrow" w:hAnsi="Arial Narrow" w:cs="Arial Narrow"/>
          <w:color w:val="000000"/>
          <w:sz w:val="22"/>
          <w:szCs w:val="22"/>
        </w:rPr>
      </w:pPr>
      <w:r w:rsidRPr="00D1598B">
        <w:rPr>
          <w:rFonts w:ascii="Arial Narrow" w:hAnsi="Arial Narrow" w:cs="Arial Narrow"/>
          <w:color w:val="000000"/>
          <w:sz w:val="22"/>
          <w:szCs w:val="22"/>
        </w:rPr>
        <w:t xml:space="preserve">IČ DPH: </w:t>
      </w:r>
      <w:r>
        <w:rPr>
          <w:rFonts w:ascii="Arial Narrow" w:hAnsi="Arial Narrow" w:cs="Arial Narrow"/>
          <w:color w:val="000000"/>
          <w:sz w:val="22"/>
          <w:szCs w:val="22"/>
        </w:rPr>
        <w:tab/>
      </w:r>
      <w:r>
        <w:rPr>
          <w:rFonts w:ascii="Arial Narrow" w:hAnsi="Arial Narrow" w:cs="Arial Narrow"/>
          <w:color w:val="000000"/>
          <w:sz w:val="22"/>
          <w:szCs w:val="22"/>
        </w:rPr>
        <w:tab/>
      </w:r>
      <w:r>
        <w:rPr>
          <w:rFonts w:ascii="Arial Narrow" w:hAnsi="Arial Narrow" w:cs="Arial Narrow"/>
          <w:color w:val="000000"/>
          <w:sz w:val="22"/>
          <w:szCs w:val="22"/>
        </w:rPr>
        <w:tab/>
      </w:r>
      <w:r w:rsidRPr="00D1598B">
        <w:rPr>
          <w:rFonts w:ascii="Arial Narrow" w:hAnsi="Arial Narrow" w:cs="Arial Narrow"/>
          <w:color w:val="000000"/>
          <w:sz w:val="22"/>
          <w:szCs w:val="22"/>
        </w:rPr>
        <w:t xml:space="preserve"> </w:t>
      </w:r>
    </w:p>
    <w:p w14:paraId="059AF73D" w14:textId="77777777" w:rsidR="00D1598B" w:rsidRPr="00D1598B" w:rsidRDefault="00D1598B" w:rsidP="00D1598B">
      <w:pPr>
        <w:tabs>
          <w:tab w:val="clear" w:pos="2160"/>
          <w:tab w:val="clear" w:pos="2880"/>
          <w:tab w:val="clear" w:pos="4500"/>
        </w:tabs>
        <w:autoSpaceDE w:val="0"/>
        <w:autoSpaceDN w:val="0"/>
        <w:adjustRightInd w:val="0"/>
        <w:rPr>
          <w:rFonts w:ascii="Arial Narrow" w:hAnsi="Arial Narrow" w:cs="Arial Narrow"/>
          <w:color w:val="000000"/>
          <w:sz w:val="22"/>
          <w:szCs w:val="22"/>
        </w:rPr>
      </w:pPr>
      <w:r w:rsidRPr="00D1598B">
        <w:rPr>
          <w:rFonts w:ascii="Arial Narrow" w:hAnsi="Arial Narrow" w:cs="Arial Narrow"/>
          <w:color w:val="000000"/>
          <w:sz w:val="22"/>
          <w:szCs w:val="22"/>
        </w:rPr>
        <w:t xml:space="preserve">Bankové spojenie: </w:t>
      </w:r>
      <w:r>
        <w:rPr>
          <w:rFonts w:ascii="Arial Narrow" w:hAnsi="Arial Narrow" w:cs="Arial Narrow"/>
          <w:color w:val="000000"/>
          <w:sz w:val="22"/>
          <w:szCs w:val="22"/>
        </w:rPr>
        <w:tab/>
      </w:r>
      <w:r>
        <w:rPr>
          <w:rFonts w:ascii="Arial Narrow" w:hAnsi="Arial Narrow" w:cs="Arial Narrow"/>
          <w:color w:val="000000"/>
          <w:sz w:val="22"/>
          <w:szCs w:val="22"/>
        </w:rPr>
        <w:tab/>
      </w:r>
      <w:r w:rsidRPr="00D1598B">
        <w:rPr>
          <w:rFonts w:ascii="Arial Narrow" w:hAnsi="Arial Narrow" w:cs="Arial Narrow"/>
          <w:color w:val="000000"/>
          <w:sz w:val="22"/>
          <w:szCs w:val="22"/>
        </w:rPr>
        <w:t xml:space="preserve"> </w:t>
      </w:r>
    </w:p>
    <w:p w14:paraId="250B981C" w14:textId="77777777" w:rsidR="00D1598B" w:rsidRPr="00D1598B" w:rsidRDefault="00D1598B" w:rsidP="00D1598B">
      <w:pPr>
        <w:tabs>
          <w:tab w:val="clear" w:pos="2160"/>
          <w:tab w:val="clear" w:pos="2880"/>
          <w:tab w:val="clear" w:pos="4500"/>
        </w:tabs>
        <w:autoSpaceDE w:val="0"/>
        <w:autoSpaceDN w:val="0"/>
        <w:adjustRightInd w:val="0"/>
        <w:rPr>
          <w:rFonts w:ascii="Arial Narrow" w:hAnsi="Arial Narrow" w:cs="Arial Narrow"/>
          <w:color w:val="000000"/>
          <w:sz w:val="22"/>
          <w:szCs w:val="22"/>
        </w:rPr>
      </w:pPr>
      <w:r w:rsidRPr="00D1598B">
        <w:rPr>
          <w:rFonts w:ascii="Arial Narrow" w:hAnsi="Arial Narrow" w:cs="Arial Narrow"/>
          <w:color w:val="000000"/>
          <w:sz w:val="22"/>
          <w:szCs w:val="22"/>
        </w:rPr>
        <w:t xml:space="preserve">Číslo účtu: </w:t>
      </w:r>
      <w:r>
        <w:rPr>
          <w:rFonts w:ascii="Arial Narrow" w:hAnsi="Arial Narrow" w:cs="Arial Narrow"/>
          <w:color w:val="000000"/>
          <w:sz w:val="22"/>
          <w:szCs w:val="22"/>
        </w:rPr>
        <w:tab/>
      </w:r>
      <w:r>
        <w:rPr>
          <w:rFonts w:ascii="Arial Narrow" w:hAnsi="Arial Narrow" w:cs="Arial Narrow"/>
          <w:color w:val="000000"/>
          <w:sz w:val="22"/>
          <w:szCs w:val="22"/>
        </w:rPr>
        <w:tab/>
      </w:r>
      <w:r>
        <w:rPr>
          <w:rFonts w:ascii="Arial Narrow" w:hAnsi="Arial Narrow" w:cs="Arial Narrow"/>
          <w:color w:val="000000"/>
          <w:sz w:val="22"/>
          <w:szCs w:val="22"/>
        </w:rPr>
        <w:tab/>
      </w:r>
      <w:r w:rsidRPr="00D1598B">
        <w:rPr>
          <w:rFonts w:ascii="Arial Narrow" w:hAnsi="Arial Narrow" w:cs="Arial Narrow"/>
          <w:color w:val="000000"/>
          <w:sz w:val="22"/>
          <w:szCs w:val="22"/>
        </w:rPr>
        <w:t xml:space="preserve"> </w:t>
      </w:r>
    </w:p>
    <w:p w14:paraId="48D71F72" w14:textId="77777777" w:rsidR="00D1598B" w:rsidRPr="00D1598B" w:rsidRDefault="00D1598B" w:rsidP="00D1598B">
      <w:pPr>
        <w:tabs>
          <w:tab w:val="clear" w:pos="2160"/>
          <w:tab w:val="clear" w:pos="2880"/>
          <w:tab w:val="clear" w:pos="4500"/>
        </w:tabs>
        <w:autoSpaceDE w:val="0"/>
        <w:autoSpaceDN w:val="0"/>
        <w:adjustRightInd w:val="0"/>
        <w:rPr>
          <w:rFonts w:ascii="Arial Narrow" w:hAnsi="Arial Narrow" w:cs="Arial Narrow"/>
          <w:color w:val="000000"/>
          <w:sz w:val="22"/>
          <w:szCs w:val="22"/>
        </w:rPr>
      </w:pPr>
      <w:r w:rsidRPr="00D1598B">
        <w:rPr>
          <w:rFonts w:ascii="Arial Narrow" w:hAnsi="Arial Narrow" w:cs="Arial Narrow"/>
          <w:color w:val="000000"/>
          <w:sz w:val="22"/>
          <w:szCs w:val="22"/>
        </w:rPr>
        <w:t xml:space="preserve">IBAN: </w:t>
      </w:r>
      <w:r>
        <w:rPr>
          <w:rFonts w:ascii="Arial Narrow" w:hAnsi="Arial Narrow" w:cs="Arial Narrow"/>
          <w:color w:val="000000"/>
          <w:sz w:val="22"/>
          <w:szCs w:val="22"/>
        </w:rPr>
        <w:tab/>
      </w:r>
      <w:r>
        <w:rPr>
          <w:rFonts w:ascii="Arial Narrow" w:hAnsi="Arial Narrow" w:cs="Arial Narrow"/>
          <w:color w:val="000000"/>
          <w:sz w:val="22"/>
          <w:szCs w:val="22"/>
        </w:rPr>
        <w:tab/>
      </w:r>
      <w:r>
        <w:rPr>
          <w:rFonts w:ascii="Arial Narrow" w:hAnsi="Arial Narrow" w:cs="Arial Narrow"/>
          <w:color w:val="000000"/>
          <w:sz w:val="22"/>
          <w:szCs w:val="22"/>
        </w:rPr>
        <w:tab/>
      </w:r>
      <w:r>
        <w:rPr>
          <w:rFonts w:ascii="Arial Narrow" w:hAnsi="Arial Narrow" w:cs="Arial Narrow"/>
          <w:color w:val="000000"/>
          <w:sz w:val="22"/>
          <w:szCs w:val="22"/>
        </w:rPr>
        <w:tab/>
      </w:r>
      <w:r w:rsidRPr="00D1598B">
        <w:rPr>
          <w:rFonts w:ascii="Arial Narrow" w:hAnsi="Arial Narrow" w:cs="Arial Narrow"/>
          <w:color w:val="000000"/>
          <w:sz w:val="22"/>
          <w:szCs w:val="22"/>
        </w:rPr>
        <w:t xml:space="preserve"> </w:t>
      </w:r>
    </w:p>
    <w:p w14:paraId="7FDE37DE" w14:textId="77777777" w:rsidR="00D1598B" w:rsidRPr="00D1598B" w:rsidRDefault="00D1598B" w:rsidP="00D1598B">
      <w:pPr>
        <w:tabs>
          <w:tab w:val="clear" w:pos="2160"/>
          <w:tab w:val="clear" w:pos="2880"/>
          <w:tab w:val="clear" w:pos="4500"/>
        </w:tabs>
        <w:autoSpaceDE w:val="0"/>
        <w:autoSpaceDN w:val="0"/>
        <w:adjustRightInd w:val="0"/>
        <w:rPr>
          <w:rFonts w:ascii="Arial Narrow" w:hAnsi="Arial Narrow" w:cs="Arial Narrow"/>
          <w:color w:val="000000"/>
          <w:sz w:val="22"/>
          <w:szCs w:val="22"/>
        </w:rPr>
      </w:pPr>
      <w:r w:rsidRPr="00D1598B">
        <w:rPr>
          <w:rFonts w:ascii="Arial Narrow" w:hAnsi="Arial Narrow" w:cs="Arial Narrow"/>
          <w:color w:val="000000"/>
          <w:sz w:val="22"/>
          <w:szCs w:val="22"/>
        </w:rPr>
        <w:t xml:space="preserve">Tel: </w:t>
      </w:r>
      <w:r>
        <w:rPr>
          <w:rFonts w:ascii="Arial Narrow" w:hAnsi="Arial Narrow" w:cs="Arial Narrow"/>
          <w:color w:val="000000"/>
          <w:sz w:val="22"/>
          <w:szCs w:val="22"/>
        </w:rPr>
        <w:tab/>
      </w:r>
      <w:r>
        <w:rPr>
          <w:rFonts w:ascii="Arial Narrow" w:hAnsi="Arial Narrow" w:cs="Arial Narrow"/>
          <w:color w:val="000000"/>
          <w:sz w:val="22"/>
          <w:szCs w:val="22"/>
        </w:rPr>
        <w:tab/>
      </w:r>
      <w:r>
        <w:rPr>
          <w:rFonts w:ascii="Arial Narrow" w:hAnsi="Arial Narrow" w:cs="Arial Narrow"/>
          <w:color w:val="000000"/>
          <w:sz w:val="22"/>
          <w:szCs w:val="22"/>
        </w:rPr>
        <w:tab/>
      </w:r>
      <w:r>
        <w:rPr>
          <w:rFonts w:ascii="Arial Narrow" w:hAnsi="Arial Narrow" w:cs="Arial Narrow"/>
          <w:color w:val="000000"/>
          <w:sz w:val="22"/>
          <w:szCs w:val="22"/>
        </w:rPr>
        <w:tab/>
      </w:r>
      <w:r w:rsidRPr="00D1598B">
        <w:rPr>
          <w:rFonts w:ascii="Arial Narrow" w:hAnsi="Arial Narrow" w:cs="Arial Narrow"/>
          <w:color w:val="000000"/>
          <w:sz w:val="22"/>
          <w:szCs w:val="22"/>
        </w:rPr>
        <w:t xml:space="preserve"> </w:t>
      </w:r>
    </w:p>
    <w:p w14:paraId="0B124F97" w14:textId="77777777" w:rsidR="00D1598B" w:rsidRPr="00D1598B" w:rsidRDefault="00D1598B" w:rsidP="00D1598B">
      <w:pPr>
        <w:tabs>
          <w:tab w:val="clear" w:pos="2160"/>
          <w:tab w:val="clear" w:pos="2880"/>
          <w:tab w:val="clear" w:pos="4500"/>
        </w:tabs>
        <w:autoSpaceDE w:val="0"/>
        <w:autoSpaceDN w:val="0"/>
        <w:adjustRightInd w:val="0"/>
        <w:rPr>
          <w:rFonts w:ascii="Arial Narrow" w:hAnsi="Arial Narrow" w:cs="Arial Narrow"/>
          <w:color w:val="000000"/>
          <w:sz w:val="22"/>
          <w:szCs w:val="22"/>
        </w:rPr>
      </w:pPr>
      <w:r w:rsidRPr="00D1598B">
        <w:rPr>
          <w:rFonts w:ascii="Arial Narrow" w:hAnsi="Arial Narrow" w:cs="Arial Narrow"/>
          <w:color w:val="000000"/>
          <w:sz w:val="22"/>
          <w:szCs w:val="22"/>
        </w:rPr>
        <w:t xml:space="preserve">Fax: </w:t>
      </w:r>
      <w:r>
        <w:rPr>
          <w:rFonts w:ascii="Arial Narrow" w:hAnsi="Arial Narrow" w:cs="Arial Narrow"/>
          <w:color w:val="000000"/>
          <w:sz w:val="22"/>
          <w:szCs w:val="22"/>
        </w:rPr>
        <w:tab/>
      </w:r>
      <w:r>
        <w:rPr>
          <w:rFonts w:ascii="Arial Narrow" w:hAnsi="Arial Narrow" w:cs="Arial Narrow"/>
          <w:color w:val="000000"/>
          <w:sz w:val="22"/>
          <w:szCs w:val="22"/>
        </w:rPr>
        <w:tab/>
      </w:r>
      <w:r>
        <w:rPr>
          <w:rFonts w:ascii="Arial Narrow" w:hAnsi="Arial Narrow" w:cs="Arial Narrow"/>
          <w:color w:val="000000"/>
          <w:sz w:val="22"/>
          <w:szCs w:val="22"/>
        </w:rPr>
        <w:tab/>
      </w:r>
      <w:r>
        <w:rPr>
          <w:rFonts w:ascii="Arial Narrow" w:hAnsi="Arial Narrow" w:cs="Arial Narrow"/>
          <w:color w:val="000000"/>
          <w:sz w:val="22"/>
          <w:szCs w:val="22"/>
        </w:rPr>
        <w:tab/>
      </w:r>
      <w:r w:rsidRPr="00D1598B">
        <w:rPr>
          <w:rFonts w:ascii="Arial Narrow" w:hAnsi="Arial Narrow" w:cs="Arial Narrow"/>
          <w:color w:val="000000"/>
          <w:sz w:val="22"/>
          <w:szCs w:val="22"/>
        </w:rPr>
        <w:t xml:space="preserve"> </w:t>
      </w:r>
    </w:p>
    <w:p w14:paraId="588404C8" w14:textId="77777777" w:rsidR="00D1598B" w:rsidRPr="00D1598B" w:rsidRDefault="00D1598B" w:rsidP="00D1598B">
      <w:pPr>
        <w:tabs>
          <w:tab w:val="clear" w:pos="2160"/>
          <w:tab w:val="clear" w:pos="2880"/>
          <w:tab w:val="clear" w:pos="4500"/>
        </w:tabs>
        <w:autoSpaceDE w:val="0"/>
        <w:autoSpaceDN w:val="0"/>
        <w:adjustRightInd w:val="0"/>
        <w:rPr>
          <w:rFonts w:ascii="Arial Narrow" w:hAnsi="Arial Narrow" w:cs="Arial Narrow"/>
          <w:color w:val="000000"/>
          <w:sz w:val="22"/>
          <w:szCs w:val="22"/>
        </w:rPr>
      </w:pPr>
      <w:r w:rsidRPr="00D1598B">
        <w:rPr>
          <w:rFonts w:ascii="Arial Narrow" w:hAnsi="Arial Narrow" w:cs="Arial Narrow"/>
          <w:color w:val="000000"/>
          <w:sz w:val="22"/>
          <w:szCs w:val="22"/>
        </w:rPr>
        <w:t xml:space="preserve">e-mail: </w:t>
      </w:r>
      <w:r>
        <w:rPr>
          <w:rFonts w:ascii="Arial Narrow" w:hAnsi="Arial Narrow" w:cs="Arial Narrow"/>
          <w:color w:val="000000"/>
          <w:sz w:val="22"/>
          <w:szCs w:val="22"/>
        </w:rPr>
        <w:tab/>
      </w:r>
      <w:r>
        <w:rPr>
          <w:rFonts w:ascii="Arial Narrow" w:hAnsi="Arial Narrow" w:cs="Arial Narrow"/>
          <w:color w:val="000000"/>
          <w:sz w:val="22"/>
          <w:szCs w:val="22"/>
        </w:rPr>
        <w:tab/>
      </w:r>
      <w:r>
        <w:rPr>
          <w:rFonts w:ascii="Arial Narrow" w:hAnsi="Arial Narrow" w:cs="Arial Narrow"/>
          <w:color w:val="000000"/>
          <w:sz w:val="22"/>
          <w:szCs w:val="22"/>
        </w:rPr>
        <w:tab/>
      </w:r>
      <w:r>
        <w:rPr>
          <w:rFonts w:ascii="Arial Narrow" w:hAnsi="Arial Narrow" w:cs="Arial Narrow"/>
          <w:color w:val="000000"/>
          <w:sz w:val="22"/>
          <w:szCs w:val="22"/>
        </w:rPr>
        <w:tab/>
      </w:r>
      <w:r w:rsidRPr="00D1598B">
        <w:rPr>
          <w:rFonts w:ascii="Arial Narrow" w:hAnsi="Arial Narrow" w:cs="Arial Narrow"/>
          <w:color w:val="000000"/>
          <w:sz w:val="22"/>
          <w:szCs w:val="22"/>
        </w:rPr>
        <w:t xml:space="preserve"> </w:t>
      </w:r>
    </w:p>
    <w:p w14:paraId="5BB85DF2" w14:textId="77777777" w:rsidR="00D1598B" w:rsidRPr="00D1598B" w:rsidRDefault="00D1598B" w:rsidP="00D1598B">
      <w:pPr>
        <w:tabs>
          <w:tab w:val="clear" w:pos="2160"/>
          <w:tab w:val="clear" w:pos="2880"/>
          <w:tab w:val="clear" w:pos="4500"/>
        </w:tabs>
        <w:autoSpaceDE w:val="0"/>
        <w:autoSpaceDN w:val="0"/>
        <w:adjustRightInd w:val="0"/>
        <w:rPr>
          <w:rFonts w:ascii="Arial Narrow" w:hAnsi="Arial Narrow" w:cs="Arial Narrow"/>
          <w:color w:val="000000"/>
          <w:sz w:val="22"/>
          <w:szCs w:val="22"/>
        </w:rPr>
      </w:pPr>
      <w:r w:rsidRPr="00D1598B">
        <w:rPr>
          <w:rFonts w:ascii="Arial Narrow" w:hAnsi="Arial Narrow" w:cs="Arial Narrow"/>
          <w:color w:val="000000"/>
          <w:sz w:val="22"/>
          <w:szCs w:val="22"/>
        </w:rPr>
        <w:t xml:space="preserve">registrácia: </w:t>
      </w:r>
      <w:r>
        <w:rPr>
          <w:rFonts w:ascii="Arial Narrow" w:hAnsi="Arial Narrow" w:cs="Arial Narrow"/>
          <w:color w:val="000000"/>
          <w:sz w:val="22"/>
          <w:szCs w:val="22"/>
        </w:rPr>
        <w:tab/>
      </w:r>
      <w:r>
        <w:rPr>
          <w:rFonts w:ascii="Arial Narrow" w:hAnsi="Arial Narrow" w:cs="Arial Narrow"/>
          <w:color w:val="000000"/>
          <w:sz w:val="22"/>
          <w:szCs w:val="22"/>
        </w:rPr>
        <w:tab/>
      </w:r>
      <w:r>
        <w:rPr>
          <w:rFonts w:ascii="Arial Narrow" w:hAnsi="Arial Narrow" w:cs="Arial Narrow"/>
          <w:color w:val="000000"/>
          <w:sz w:val="22"/>
          <w:szCs w:val="22"/>
        </w:rPr>
        <w:tab/>
      </w:r>
      <w:r w:rsidRPr="00D1598B">
        <w:rPr>
          <w:rFonts w:ascii="Arial Narrow" w:hAnsi="Arial Narrow" w:cs="Arial Narrow"/>
          <w:color w:val="000000"/>
          <w:sz w:val="22"/>
          <w:szCs w:val="22"/>
        </w:rPr>
        <w:t xml:space="preserve"> </w:t>
      </w:r>
    </w:p>
    <w:p w14:paraId="2E13DB4D" w14:textId="77777777" w:rsidR="007B26AD" w:rsidRDefault="00D1598B" w:rsidP="00D1598B">
      <w:pPr>
        <w:autoSpaceDE w:val="0"/>
        <w:autoSpaceDN w:val="0"/>
        <w:adjustRightInd w:val="0"/>
        <w:ind w:left="2880" w:hanging="2880"/>
        <w:jc w:val="both"/>
        <w:rPr>
          <w:rFonts w:ascii="Arial Narrow" w:hAnsi="Arial Narrow" w:cs="Arial Narrow"/>
          <w:sz w:val="22"/>
          <w:szCs w:val="22"/>
        </w:rPr>
      </w:pPr>
      <w:r w:rsidRPr="00D1598B">
        <w:rPr>
          <w:rFonts w:ascii="Arial Narrow" w:hAnsi="Arial Narrow" w:cs="Arial Narrow"/>
          <w:color w:val="000000"/>
          <w:sz w:val="22"/>
          <w:szCs w:val="22"/>
        </w:rPr>
        <w:t xml:space="preserve">Oddiel: </w:t>
      </w:r>
      <w:r>
        <w:rPr>
          <w:rFonts w:ascii="Arial Narrow" w:hAnsi="Arial Narrow" w:cs="Arial Narrow"/>
          <w:color w:val="000000"/>
          <w:sz w:val="22"/>
          <w:szCs w:val="22"/>
        </w:rPr>
        <w:tab/>
        <w:t xml:space="preserve">           </w:t>
      </w:r>
      <w:r w:rsidR="00710BA5" w:rsidRPr="00D1598B">
        <w:rPr>
          <w:rFonts w:ascii="Arial Narrow" w:hAnsi="Arial Narrow" w:cs="Arial Narrow"/>
          <w:sz w:val="22"/>
          <w:szCs w:val="22"/>
        </w:rPr>
        <w:tab/>
        <w:t xml:space="preserve">                </w:t>
      </w:r>
    </w:p>
    <w:p w14:paraId="4C816CED" w14:textId="77777777" w:rsidR="007B26AD" w:rsidRDefault="007B26AD" w:rsidP="00D1598B">
      <w:pPr>
        <w:autoSpaceDE w:val="0"/>
        <w:autoSpaceDN w:val="0"/>
        <w:adjustRightInd w:val="0"/>
        <w:ind w:left="2880" w:hanging="2880"/>
        <w:jc w:val="both"/>
        <w:rPr>
          <w:rFonts w:ascii="Arial Narrow" w:hAnsi="Arial Narrow" w:cs="Arial Narrow"/>
          <w:sz w:val="22"/>
          <w:szCs w:val="22"/>
        </w:rPr>
      </w:pPr>
    </w:p>
    <w:p w14:paraId="4AF8FF54" w14:textId="4AD0EF84" w:rsidR="00710BA5" w:rsidRPr="00D1598B" w:rsidRDefault="00710BA5" w:rsidP="00D1598B">
      <w:pPr>
        <w:autoSpaceDE w:val="0"/>
        <w:autoSpaceDN w:val="0"/>
        <w:adjustRightInd w:val="0"/>
        <w:ind w:left="2880" w:hanging="2880"/>
        <w:jc w:val="both"/>
        <w:rPr>
          <w:rFonts w:ascii="Arial Narrow" w:hAnsi="Arial Narrow" w:cs="Calibri"/>
          <w:bCs/>
          <w:sz w:val="22"/>
          <w:szCs w:val="22"/>
        </w:rPr>
      </w:pPr>
      <w:r w:rsidRPr="00D1598B">
        <w:rPr>
          <w:rFonts w:ascii="Arial Narrow" w:hAnsi="Arial Narrow" w:cs="Arial Narrow"/>
          <w:sz w:val="22"/>
          <w:szCs w:val="22"/>
        </w:rPr>
        <w:t xml:space="preserve">                 </w:t>
      </w:r>
    </w:p>
    <w:p w14:paraId="4D68215E" w14:textId="77777777" w:rsidR="00710BA5" w:rsidRPr="00CB6655" w:rsidRDefault="00710BA5" w:rsidP="00710BA5">
      <w:pPr>
        <w:autoSpaceDE w:val="0"/>
        <w:autoSpaceDN w:val="0"/>
        <w:adjustRightInd w:val="0"/>
        <w:jc w:val="center"/>
        <w:rPr>
          <w:rFonts w:ascii="Arial Narrow" w:hAnsi="Arial Narrow" w:cs="Calibri"/>
          <w:bCs/>
          <w:sz w:val="22"/>
          <w:szCs w:val="22"/>
        </w:rPr>
      </w:pPr>
    </w:p>
    <w:p w14:paraId="2ED4E38C" w14:textId="47A23A0F" w:rsidR="00710BA5" w:rsidRPr="00CB6655" w:rsidRDefault="00710BA5" w:rsidP="00710BA5">
      <w:pPr>
        <w:autoSpaceDE w:val="0"/>
        <w:autoSpaceDN w:val="0"/>
        <w:adjustRightInd w:val="0"/>
        <w:jc w:val="center"/>
        <w:rPr>
          <w:rFonts w:ascii="Arial Narrow" w:hAnsi="Arial Narrow" w:cs="Calibri"/>
          <w:bCs/>
          <w:sz w:val="22"/>
          <w:szCs w:val="22"/>
        </w:rPr>
      </w:pPr>
      <w:r w:rsidRPr="00CB6655">
        <w:rPr>
          <w:rFonts w:ascii="Arial Narrow" w:hAnsi="Arial Narrow" w:cs="Calibri"/>
          <w:bCs/>
          <w:sz w:val="22"/>
          <w:szCs w:val="22"/>
        </w:rPr>
        <w:t>(ďalej len „</w:t>
      </w:r>
      <w:r w:rsidR="00BF2C45">
        <w:rPr>
          <w:rFonts w:ascii="Arial Narrow" w:hAnsi="Arial Narrow" w:cs="Calibri"/>
          <w:bCs/>
          <w:sz w:val="22"/>
          <w:szCs w:val="22"/>
        </w:rPr>
        <w:t>Predávajúci</w:t>
      </w:r>
      <w:r w:rsidRPr="00CB6655">
        <w:rPr>
          <w:rFonts w:ascii="Arial Narrow" w:hAnsi="Arial Narrow" w:cs="Calibri"/>
          <w:bCs/>
          <w:sz w:val="22"/>
          <w:szCs w:val="22"/>
        </w:rPr>
        <w:t>“)</w:t>
      </w:r>
    </w:p>
    <w:p w14:paraId="382A47E1" w14:textId="77777777" w:rsidR="00710BA5" w:rsidRPr="00CB6655" w:rsidRDefault="00710BA5" w:rsidP="00710BA5">
      <w:pPr>
        <w:autoSpaceDE w:val="0"/>
        <w:autoSpaceDN w:val="0"/>
        <w:adjustRightInd w:val="0"/>
        <w:jc w:val="center"/>
        <w:rPr>
          <w:rFonts w:ascii="Arial Narrow" w:hAnsi="Arial Narrow" w:cs="Calibri"/>
          <w:bCs/>
          <w:sz w:val="22"/>
          <w:szCs w:val="22"/>
        </w:rPr>
      </w:pPr>
    </w:p>
    <w:p w14:paraId="736CC485" w14:textId="77777777" w:rsidR="00220850" w:rsidRDefault="00220850" w:rsidP="00710BA5">
      <w:pPr>
        <w:autoSpaceDE w:val="0"/>
        <w:autoSpaceDN w:val="0"/>
        <w:adjustRightInd w:val="0"/>
        <w:jc w:val="center"/>
        <w:rPr>
          <w:rFonts w:ascii="Arial Narrow" w:hAnsi="Arial Narrow" w:cs="Calibri"/>
          <w:bCs/>
          <w:sz w:val="22"/>
          <w:szCs w:val="22"/>
        </w:rPr>
      </w:pPr>
    </w:p>
    <w:p w14:paraId="6CBC05B0" w14:textId="77777777" w:rsidR="00220850" w:rsidRDefault="00220850" w:rsidP="00710BA5">
      <w:pPr>
        <w:autoSpaceDE w:val="0"/>
        <w:autoSpaceDN w:val="0"/>
        <w:adjustRightInd w:val="0"/>
        <w:jc w:val="center"/>
        <w:rPr>
          <w:rFonts w:ascii="Arial Narrow" w:hAnsi="Arial Narrow" w:cs="Calibri"/>
          <w:bCs/>
          <w:sz w:val="22"/>
          <w:szCs w:val="22"/>
        </w:rPr>
      </w:pPr>
    </w:p>
    <w:p w14:paraId="49144A4B" w14:textId="022BFE00" w:rsidR="00710BA5" w:rsidRPr="00CB6655" w:rsidRDefault="00710BA5" w:rsidP="00710BA5">
      <w:pPr>
        <w:autoSpaceDE w:val="0"/>
        <w:autoSpaceDN w:val="0"/>
        <w:adjustRightInd w:val="0"/>
        <w:jc w:val="center"/>
        <w:rPr>
          <w:rFonts w:ascii="Arial Narrow" w:hAnsi="Arial Narrow" w:cs="Calibri"/>
          <w:bCs/>
          <w:sz w:val="22"/>
          <w:szCs w:val="22"/>
        </w:rPr>
      </w:pPr>
      <w:r w:rsidRPr="00CB6655">
        <w:rPr>
          <w:rFonts w:ascii="Arial Narrow" w:hAnsi="Arial Narrow" w:cs="Calibri"/>
          <w:bCs/>
          <w:sz w:val="22"/>
          <w:szCs w:val="22"/>
        </w:rPr>
        <w:t>(spolu aj ako „</w:t>
      </w:r>
      <w:r w:rsidR="00BF2C45">
        <w:rPr>
          <w:rFonts w:ascii="Arial Narrow" w:hAnsi="Arial Narrow" w:cs="Calibri"/>
          <w:bCs/>
          <w:sz w:val="22"/>
          <w:szCs w:val="22"/>
        </w:rPr>
        <w:t>zmluvné strany</w:t>
      </w:r>
      <w:r w:rsidRPr="00CB6655">
        <w:rPr>
          <w:rFonts w:ascii="Arial Narrow" w:hAnsi="Arial Narrow" w:cs="Calibri"/>
          <w:bCs/>
          <w:sz w:val="22"/>
          <w:szCs w:val="22"/>
        </w:rPr>
        <w:t>“)</w:t>
      </w:r>
    </w:p>
    <w:p w14:paraId="2A730AFF" w14:textId="77777777" w:rsidR="00710BA5" w:rsidRDefault="00710BA5" w:rsidP="00710BA5">
      <w:pPr>
        <w:tabs>
          <w:tab w:val="clear" w:pos="2160"/>
          <w:tab w:val="clear" w:pos="2880"/>
          <w:tab w:val="clear" w:pos="4500"/>
        </w:tabs>
        <w:rPr>
          <w:rFonts w:ascii="Arial Narrow" w:hAnsi="Arial Narrow"/>
          <w:b/>
          <w:sz w:val="22"/>
          <w:szCs w:val="22"/>
        </w:rPr>
      </w:pPr>
    </w:p>
    <w:p w14:paraId="1A7993C2" w14:textId="77777777" w:rsidR="00B85DB0" w:rsidRDefault="00B85DB0" w:rsidP="00710BA5">
      <w:pPr>
        <w:tabs>
          <w:tab w:val="clear" w:pos="2160"/>
          <w:tab w:val="clear" w:pos="2880"/>
          <w:tab w:val="clear" w:pos="4500"/>
        </w:tabs>
        <w:rPr>
          <w:rFonts w:ascii="Arial Narrow" w:hAnsi="Arial Narrow"/>
          <w:b/>
          <w:sz w:val="22"/>
          <w:szCs w:val="22"/>
        </w:rPr>
      </w:pPr>
    </w:p>
    <w:p w14:paraId="45263904" w14:textId="77777777" w:rsidR="00B85DB0" w:rsidRDefault="00B85DB0" w:rsidP="00710BA5">
      <w:pPr>
        <w:tabs>
          <w:tab w:val="clear" w:pos="2160"/>
          <w:tab w:val="clear" w:pos="2880"/>
          <w:tab w:val="clear" w:pos="4500"/>
        </w:tabs>
        <w:rPr>
          <w:rFonts w:ascii="Arial Narrow" w:hAnsi="Arial Narrow"/>
          <w:b/>
          <w:sz w:val="22"/>
          <w:szCs w:val="22"/>
        </w:rPr>
      </w:pPr>
    </w:p>
    <w:p w14:paraId="6666297D" w14:textId="4EB16D38" w:rsidR="00B85DB0" w:rsidRDefault="00B85DB0" w:rsidP="00710BA5">
      <w:pPr>
        <w:tabs>
          <w:tab w:val="clear" w:pos="2160"/>
          <w:tab w:val="clear" w:pos="2880"/>
          <w:tab w:val="clear" w:pos="4500"/>
        </w:tabs>
        <w:rPr>
          <w:rFonts w:ascii="Arial Narrow" w:hAnsi="Arial Narrow"/>
          <w:b/>
          <w:sz w:val="22"/>
          <w:szCs w:val="22"/>
        </w:rPr>
      </w:pPr>
    </w:p>
    <w:p w14:paraId="38836143" w14:textId="5575CAF9" w:rsidR="004A2008" w:rsidRPr="007D7726" w:rsidRDefault="004A2008" w:rsidP="00B85DB0">
      <w:pPr>
        <w:spacing w:line="264" w:lineRule="auto"/>
        <w:rPr>
          <w:rFonts w:ascii="Arial Narrow" w:hAnsi="Arial Narrow"/>
          <w:sz w:val="22"/>
          <w:szCs w:val="22"/>
        </w:rPr>
      </w:pPr>
    </w:p>
    <w:p w14:paraId="71827E30" w14:textId="77777777" w:rsidR="00D20D53" w:rsidRPr="007D7726" w:rsidRDefault="00D20D53" w:rsidP="00D20D53">
      <w:pPr>
        <w:spacing w:line="264" w:lineRule="auto"/>
        <w:jc w:val="center"/>
        <w:rPr>
          <w:rFonts w:ascii="Arial Narrow" w:hAnsi="Arial Narrow" w:cs="Arial"/>
          <w:b/>
          <w:sz w:val="22"/>
          <w:szCs w:val="22"/>
        </w:rPr>
      </w:pPr>
      <w:r w:rsidRPr="007D7726">
        <w:rPr>
          <w:rFonts w:ascii="Arial Narrow" w:hAnsi="Arial Narrow" w:cs="Arial"/>
          <w:b/>
          <w:sz w:val="22"/>
          <w:szCs w:val="22"/>
        </w:rPr>
        <w:lastRenderedPageBreak/>
        <w:t>PREAMBULA</w:t>
      </w:r>
    </w:p>
    <w:p w14:paraId="362FFBE9" w14:textId="77777777" w:rsidR="00D20D53" w:rsidRPr="007D7726" w:rsidRDefault="00D20D53" w:rsidP="00D20D53">
      <w:pPr>
        <w:jc w:val="center"/>
        <w:rPr>
          <w:rFonts w:ascii="Arial Narrow" w:hAnsi="Arial Narrow" w:cs="Arial"/>
          <w:b/>
          <w:sz w:val="22"/>
          <w:szCs w:val="22"/>
        </w:rPr>
      </w:pPr>
    </w:p>
    <w:p w14:paraId="69DFF8E0" w14:textId="1BA2BB87" w:rsidR="00D20D53" w:rsidRPr="007800E0" w:rsidRDefault="00D20D53" w:rsidP="00D20D53">
      <w:pPr>
        <w:keepNext/>
        <w:numPr>
          <w:ilvl w:val="0"/>
          <w:numId w:val="13"/>
        </w:numPr>
        <w:tabs>
          <w:tab w:val="clear" w:pos="2160"/>
          <w:tab w:val="clear" w:pos="2880"/>
          <w:tab w:val="clear" w:pos="4500"/>
        </w:tabs>
        <w:spacing w:after="120"/>
        <w:ind w:left="720"/>
        <w:jc w:val="both"/>
        <w:outlineLvl w:val="1"/>
        <w:rPr>
          <w:rFonts w:ascii="Arial Narrow" w:hAnsi="Arial Narrow"/>
          <w:bCs/>
          <w:iCs/>
          <w:sz w:val="22"/>
          <w:szCs w:val="22"/>
        </w:rPr>
      </w:pPr>
      <w:r w:rsidRPr="007D7726">
        <w:rPr>
          <w:rFonts w:ascii="Arial Narrow" w:hAnsi="Arial Narrow" w:cs="Arial"/>
          <w:bCs/>
          <w:iCs/>
          <w:sz w:val="22"/>
          <w:szCs w:val="22"/>
        </w:rPr>
        <w:t xml:space="preserve">Zmluvné strany uzatvárajú túto Dohodu v súlade s výsledkom verejnej súťaže na predmet zákazky </w:t>
      </w:r>
      <w:r>
        <w:rPr>
          <w:rFonts w:ascii="Arial Narrow" w:hAnsi="Arial Narrow" w:cs="Arial"/>
          <w:bCs/>
          <w:iCs/>
          <w:sz w:val="22"/>
          <w:szCs w:val="22"/>
        </w:rPr>
        <w:t>„</w:t>
      </w:r>
      <w:r w:rsidR="00C75CAD" w:rsidRPr="00C75CAD">
        <w:rPr>
          <w:rFonts w:ascii="Arial Narrow" w:hAnsi="Arial Narrow" w:cs="Arial"/>
          <w:bCs/>
          <w:iCs/>
          <w:sz w:val="22"/>
          <w:szCs w:val="22"/>
        </w:rPr>
        <w:t>Osobné ochranné pracovné rukavice</w:t>
      </w:r>
      <w:r>
        <w:rPr>
          <w:rFonts w:ascii="Arial Narrow" w:hAnsi="Arial Narrow" w:cs="Arial"/>
          <w:bCs/>
          <w:iCs/>
          <w:sz w:val="22"/>
          <w:szCs w:val="22"/>
        </w:rPr>
        <w:t>“</w:t>
      </w:r>
      <w:r w:rsidRPr="007D7726">
        <w:rPr>
          <w:rFonts w:ascii="Arial Narrow" w:hAnsi="Arial Narrow" w:cs="Arial"/>
          <w:bCs/>
          <w:iCs/>
          <w:sz w:val="22"/>
          <w:szCs w:val="22"/>
        </w:rPr>
        <w:t>, ktorej oznámenie o </w:t>
      </w:r>
      <w:r w:rsidRPr="007D7726">
        <w:rPr>
          <w:rFonts w:ascii="Arial Narrow" w:hAnsi="Arial Narrow"/>
          <w:bCs/>
          <w:iCs/>
          <w:sz w:val="22"/>
          <w:szCs w:val="22"/>
        </w:rPr>
        <w:t xml:space="preserve">vyhlásení verejného obstarávania bolo uverejnené vo Vestníku verejného obstarávania </w:t>
      </w:r>
      <w:r w:rsidRPr="00C75CAD">
        <w:rPr>
          <w:rFonts w:ascii="Arial Narrow" w:hAnsi="Arial Narrow" w:cs="Arial"/>
          <w:sz w:val="22"/>
          <w:szCs w:val="22"/>
          <w:highlight w:val="yellow"/>
        </w:rPr>
        <w:t xml:space="preserve">č. </w:t>
      </w:r>
      <w:proofErr w:type="spellStart"/>
      <w:r w:rsidRPr="00C75CAD">
        <w:rPr>
          <w:rFonts w:ascii="Arial Narrow" w:hAnsi="Arial Narrow" w:cs="Arial"/>
          <w:sz w:val="22"/>
          <w:szCs w:val="22"/>
          <w:highlight w:val="yellow"/>
        </w:rPr>
        <w:t>xxxxx</w:t>
      </w:r>
      <w:proofErr w:type="spellEnd"/>
      <w:r w:rsidRPr="00C75CAD">
        <w:rPr>
          <w:rFonts w:ascii="Arial Narrow" w:hAnsi="Arial Narrow" w:cs="Arial"/>
          <w:sz w:val="22"/>
          <w:szCs w:val="22"/>
          <w:highlight w:val="yellow"/>
        </w:rPr>
        <w:t xml:space="preserve"> zo dňa </w:t>
      </w:r>
      <w:proofErr w:type="spellStart"/>
      <w:r w:rsidRPr="00C75CAD">
        <w:rPr>
          <w:rFonts w:ascii="Arial Narrow" w:hAnsi="Arial Narrow" w:cs="Arial"/>
          <w:sz w:val="22"/>
          <w:szCs w:val="22"/>
          <w:highlight w:val="yellow"/>
        </w:rPr>
        <w:t>xxxxxx</w:t>
      </w:r>
      <w:proofErr w:type="spellEnd"/>
      <w:r w:rsidRPr="00C75CAD">
        <w:rPr>
          <w:rFonts w:ascii="Arial Narrow" w:hAnsi="Arial Narrow" w:cs="Arial"/>
          <w:sz w:val="22"/>
          <w:szCs w:val="22"/>
          <w:highlight w:val="yellow"/>
        </w:rPr>
        <w:t xml:space="preserve"> pod zn. </w:t>
      </w:r>
      <w:proofErr w:type="spellStart"/>
      <w:r w:rsidRPr="00C75CAD">
        <w:rPr>
          <w:rFonts w:ascii="Arial Narrow" w:hAnsi="Arial Narrow" w:cs="Arial"/>
          <w:sz w:val="22"/>
          <w:szCs w:val="22"/>
          <w:highlight w:val="yellow"/>
        </w:rPr>
        <w:t>xxxxxxxx</w:t>
      </w:r>
      <w:proofErr w:type="spellEnd"/>
      <w:r w:rsidRPr="007D7726">
        <w:rPr>
          <w:rFonts w:ascii="Arial Narrow" w:hAnsi="Arial Narrow"/>
          <w:bCs/>
          <w:iCs/>
          <w:sz w:val="22"/>
          <w:szCs w:val="22"/>
        </w:rPr>
        <w:t xml:space="preserve"> (ďalej len „VO“). </w:t>
      </w:r>
    </w:p>
    <w:p w14:paraId="66BF0D5C" w14:textId="26BFDD2A" w:rsidR="00D20D53" w:rsidRPr="003B381B" w:rsidRDefault="00D20D53" w:rsidP="003B381B">
      <w:pPr>
        <w:keepNext/>
        <w:numPr>
          <w:ilvl w:val="0"/>
          <w:numId w:val="13"/>
        </w:numPr>
        <w:tabs>
          <w:tab w:val="clear" w:pos="2160"/>
          <w:tab w:val="clear" w:pos="2880"/>
          <w:tab w:val="clear" w:pos="4500"/>
        </w:tabs>
        <w:spacing w:after="360"/>
        <w:ind w:left="714" w:hanging="357"/>
        <w:jc w:val="both"/>
        <w:outlineLvl w:val="1"/>
        <w:rPr>
          <w:rFonts w:ascii="Arial Narrow" w:hAnsi="Arial Narrow" w:cs="Arial"/>
          <w:bCs/>
          <w:iCs/>
          <w:sz w:val="22"/>
          <w:szCs w:val="22"/>
        </w:rPr>
      </w:pPr>
      <w:r w:rsidRPr="007D7726">
        <w:rPr>
          <w:rFonts w:ascii="Arial Narrow" w:hAnsi="Arial Narrow" w:cs="Arial"/>
          <w:bCs/>
          <w:iCs/>
          <w:sz w:val="22"/>
          <w:szCs w:val="22"/>
        </w:rPr>
        <w:t>Základným účelom tejto Dohody je v súlade s výsledkom VO zabezpečenie kúpy Tovaru (tak ako je tento pojem zadefinovaný nižšie v</w:t>
      </w:r>
      <w:r>
        <w:rPr>
          <w:rFonts w:ascii="Arial Narrow" w:hAnsi="Arial Narrow" w:cs="Arial"/>
          <w:bCs/>
          <w:iCs/>
          <w:sz w:val="22"/>
          <w:szCs w:val="22"/>
        </w:rPr>
        <w:t> článku I.</w:t>
      </w:r>
      <w:r w:rsidRPr="007D7726">
        <w:rPr>
          <w:rFonts w:ascii="Arial Narrow" w:hAnsi="Arial Narrow" w:cs="Arial"/>
          <w:bCs/>
          <w:iCs/>
          <w:sz w:val="22"/>
          <w:szCs w:val="22"/>
        </w:rPr>
        <w:t> bod 1.1.,</w:t>
      </w:r>
      <w:r>
        <w:rPr>
          <w:rFonts w:ascii="Arial Narrow" w:hAnsi="Arial Narrow" w:cs="Arial"/>
          <w:bCs/>
          <w:iCs/>
          <w:sz w:val="22"/>
          <w:szCs w:val="22"/>
        </w:rPr>
        <w:t xml:space="preserve"> v článku II. body</w:t>
      </w:r>
      <w:r w:rsidRPr="007D7726">
        <w:rPr>
          <w:rFonts w:ascii="Arial Narrow" w:hAnsi="Arial Narrow" w:cs="Arial"/>
          <w:bCs/>
          <w:iCs/>
          <w:sz w:val="22"/>
          <w:szCs w:val="22"/>
        </w:rPr>
        <w:t xml:space="preserve"> 2.1.</w:t>
      </w:r>
      <w:r>
        <w:rPr>
          <w:rFonts w:ascii="Arial Narrow" w:hAnsi="Arial Narrow" w:cs="Arial"/>
          <w:bCs/>
          <w:iCs/>
          <w:sz w:val="22"/>
          <w:szCs w:val="22"/>
        </w:rPr>
        <w:t xml:space="preserve"> a</w:t>
      </w:r>
      <w:r w:rsidRPr="007D7726">
        <w:rPr>
          <w:rFonts w:ascii="Arial Narrow" w:hAnsi="Arial Narrow" w:cs="Arial"/>
          <w:bCs/>
          <w:iCs/>
          <w:sz w:val="22"/>
          <w:szCs w:val="22"/>
        </w:rPr>
        <w:t xml:space="preserve"> 2.2.</w:t>
      </w:r>
      <w:r>
        <w:rPr>
          <w:rFonts w:ascii="Arial Narrow" w:hAnsi="Arial Narrow" w:cs="Arial"/>
          <w:bCs/>
          <w:iCs/>
          <w:sz w:val="22"/>
          <w:szCs w:val="22"/>
        </w:rPr>
        <w:t xml:space="preserve"> a v</w:t>
      </w:r>
      <w:r w:rsidRPr="007D7726">
        <w:rPr>
          <w:rFonts w:ascii="Arial Narrow" w:hAnsi="Arial Narrow" w:cs="Arial"/>
          <w:bCs/>
          <w:iCs/>
          <w:sz w:val="22"/>
          <w:szCs w:val="22"/>
        </w:rPr>
        <w:t xml:space="preserve"> Prílohe č. 1</w:t>
      </w:r>
      <w:r>
        <w:rPr>
          <w:rFonts w:ascii="Arial Narrow" w:hAnsi="Arial Narrow" w:cs="Arial"/>
          <w:bCs/>
          <w:iCs/>
          <w:sz w:val="22"/>
          <w:szCs w:val="22"/>
        </w:rPr>
        <w:t xml:space="preserve"> tejto </w:t>
      </w:r>
      <w:r w:rsidRPr="007D7726">
        <w:rPr>
          <w:rFonts w:ascii="Arial Narrow" w:hAnsi="Arial Narrow" w:cs="Arial"/>
          <w:bCs/>
          <w:iCs/>
          <w:sz w:val="22"/>
          <w:szCs w:val="22"/>
        </w:rPr>
        <w:t xml:space="preserve"> Dohody), ktorý bude v súlade s touto Dohodou a</w:t>
      </w:r>
      <w:r>
        <w:rPr>
          <w:rFonts w:ascii="Arial Narrow" w:hAnsi="Arial Narrow" w:cs="Arial"/>
          <w:bCs/>
          <w:iCs/>
          <w:sz w:val="22"/>
          <w:szCs w:val="22"/>
        </w:rPr>
        <w:t> objednávkami</w:t>
      </w:r>
      <w:r w:rsidRPr="007D7726">
        <w:rPr>
          <w:rFonts w:ascii="Arial Narrow" w:hAnsi="Arial Narrow" w:cs="Arial"/>
          <w:bCs/>
          <w:iCs/>
          <w:sz w:val="22"/>
          <w:szCs w:val="22"/>
        </w:rPr>
        <w:t xml:space="preserve"> kupovať Kupujúci od Predávajúceho.</w:t>
      </w:r>
    </w:p>
    <w:p w14:paraId="4A706B9F" w14:textId="77777777" w:rsidR="00D20D53" w:rsidRPr="007D7726" w:rsidRDefault="00D20D53" w:rsidP="003B381B">
      <w:pPr>
        <w:tabs>
          <w:tab w:val="clear" w:pos="2160"/>
          <w:tab w:val="clear" w:pos="2880"/>
          <w:tab w:val="clear" w:pos="4500"/>
        </w:tabs>
        <w:spacing w:line="276" w:lineRule="auto"/>
        <w:jc w:val="center"/>
        <w:rPr>
          <w:rFonts w:ascii="Arial Narrow" w:hAnsi="Arial Narrow" w:cs="Arial"/>
          <w:b/>
          <w:sz w:val="22"/>
          <w:szCs w:val="22"/>
        </w:rPr>
      </w:pPr>
      <w:r w:rsidRPr="007D7726">
        <w:rPr>
          <w:rFonts w:ascii="Arial Narrow" w:hAnsi="Arial Narrow" w:cs="Arial"/>
          <w:b/>
          <w:sz w:val="22"/>
          <w:szCs w:val="22"/>
        </w:rPr>
        <w:t>Čl. I</w:t>
      </w:r>
    </w:p>
    <w:p w14:paraId="55DD8D80" w14:textId="77777777" w:rsidR="00D20D53" w:rsidRPr="007D7726" w:rsidRDefault="00D20D53" w:rsidP="00D20D53">
      <w:pPr>
        <w:spacing w:line="264" w:lineRule="auto"/>
        <w:jc w:val="center"/>
        <w:rPr>
          <w:rFonts w:ascii="Arial Narrow" w:hAnsi="Arial Narrow" w:cs="Arial"/>
          <w:b/>
          <w:sz w:val="22"/>
          <w:szCs w:val="22"/>
        </w:rPr>
      </w:pPr>
      <w:r w:rsidRPr="007D7726">
        <w:rPr>
          <w:rFonts w:ascii="Arial Narrow" w:hAnsi="Arial Narrow" w:cs="Arial"/>
          <w:b/>
          <w:sz w:val="22"/>
          <w:szCs w:val="22"/>
        </w:rPr>
        <w:t>PREDMET DOHODY</w:t>
      </w:r>
    </w:p>
    <w:p w14:paraId="2F8A4011" w14:textId="77777777" w:rsidR="00D20D53" w:rsidRPr="007D7726" w:rsidRDefault="00D20D53" w:rsidP="00D20D53">
      <w:pPr>
        <w:spacing w:line="264" w:lineRule="auto"/>
        <w:jc w:val="both"/>
        <w:rPr>
          <w:rFonts w:ascii="Arial Narrow" w:hAnsi="Arial Narrow" w:cs="Arial"/>
          <w:b/>
          <w:sz w:val="22"/>
          <w:szCs w:val="22"/>
        </w:rPr>
      </w:pPr>
    </w:p>
    <w:p w14:paraId="65C89A79" w14:textId="687F1FC0" w:rsidR="00D20D53" w:rsidRDefault="00D20D53" w:rsidP="00D20D53">
      <w:pPr>
        <w:numPr>
          <w:ilvl w:val="0"/>
          <w:numId w:val="41"/>
        </w:numPr>
        <w:tabs>
          <w:tab w:val="clear" w:pos="2160"/>
          <w:tab w:val="clear" w:pos="2880"/>
          <w:tab w:val="clear" w:pos="4500"/>
        </w:tabs>
        <w:spacing w:after="120"/>
        <w:ind w:hanging="720"/>
        <w:jc w:val="both"/>
        <w:rPr>
          <w:rFonts w:ascii="Arial Narrow" w:hAnsi="Arial Narrow"/>
          <w:sz w:val="22"/>
          <w:szCs w:val="22"/>
        </w:rPr>
      </w:pPr>
      <w:r w:rsidRPr="00B85DB0">
        <w:rPr>
          <w:rFonts w:ascii="Arial Narrow" w:hAnsi="Arial Narrow" w:cs="Arial"/>
          <w:sz w:val="22"/>
          <w:szCs w:val="22"/>
        </w:rPr>
        <w:t xml:space="preserve">Predmetom tejto Dohody sú podmienky nákupu a predaja </w:t>
      </w:r>
      <w:r w:rsidRPr="00B85DB0">
        <w:rPr>
          <w:rFonts w:ascii="Arial Narrow" w:hAnsi="Arial Narrow" w:cs="Arial"/>
          <w:bCs/>
          <w:iCs/>
          <w:sz w:val="22"/>
          <w:szCs w:val="22"/>
        </w:rPr>
        <w:t>osobn</w:t>
      </w:r>
      <w:r w:rsidR="004555E1">
        <w:rPr>
          <w:rFonts w:ascii="Arial Narrow" w:hAnsi="Arial Narrow" w:cs="Arial"/>
          <w:bCs/>
          <w:iCs/>
          <w:sz w:val="22"/>
          <w:szCs w:val="22"/>
        </w:rPr>
        <w:t>ých ochranný</w:t>
      </w:r>
      <w:r w:rsidR="00C75CAD">
        <w:rPr>
          <w:rFonts w:ascii="Arial Narrow" w:hAnsi="Arial Narrow" w:cs="Arial"/>
          <w:bCs/>
          <w:iCs/>
          <w:sz w:val="22"/>
          <w:szCs w:val="22"/>
        </w:rPr>
        <w:t>ch</w:t>
      </w:r>
      <w:r w:rsidR="004555E1">
        <w:rPr>
          <w:rFonts w:ascii="Arial Narrow" w:hAnsi="Arial Narrow" w:cs="Arial"/>
          <w:bCs/>
          <w:iCs/>
          <w:sz w:val="22"/>
          <w:szCs w:val="22"/>
        </w:rPr>
        <w:t xml:space="preserve"> pracovných rukavíc </w:t>
      </w:r>
      <w:r w:rsidRPr="00B85DB0">
        <w:rPr>
          <w:rFonts w:ascii="Arial Narrow" w:hAnsi="Arial Narrow" w:cs="Arial"/>
          <w:sz w:val="22"/>
          <w:szCs w:val="22"/>
        </w:rPr>
        <w:t>(ďalej len „</w:t>
      </w:r>
      <w:r w:rsidRPr="00B85DB0">
        <w:rPr>
          <w:rFonts w:ascii="Arial Narrow" w:hAnsi="Arial Narrow" w:cs="Arial"/>
          <w:b/>
          <w:sz w:val="22"/>
          <w:szCs w:val="22"/>
        </w:rPr>
        <w:t>Tovar</w:t>
      </w:r>
      <w:r w:rsidRPr="00B85DB0">
        <w:rPr>
          <w:rFonts w:ascii="Arial Narrow" w:hAnsi="Arial Narrow" w:cs="Arial"/>
          <w:sz w:val="22"/>
          <w:szCs w:val="22"/>
        </w:rPr>
        <w:t>“)</w:t>
      </w:r>
      <w:r w:rsidRPr="00B85DB0">
        <w:rPr>
          <w:rFonts w:ascii="Arial Narrow" w:hAnsi="Arial Narrow"/>
          <w:spacing w:val="2"/>
          <w:sz w:val="22"/>
          <w:szCs w:val="22"/>
        </w:rPr>
        <w:t xml:space="preserve">, </w:t>
      </w:r>
      <w:r w:rsidRPr="00B85DB0">
        <w:rPr>
          <w:rFonts w:ascii="Arial Narrow" w:hAnsi="Arial Narrow"/>
          <w:sz w:val="22"/>
          <w:szCs w:val="22"/>
        </w:rPr>
        <w:t xml:space="preserve">vrátane služieb spojených s jeho dodávkou do sídla kupujúceho vrátane vyloženia v mieste jeho uloženia. </w:t>
      </w:r>
    </w:p>
    <w:p w14:paraId="5BDB0D0A" w14:textId="1AD8D61C" w:rsidR="00D20D53" w:rsidRPr="00B85DB0" w:rsidRDefault="00D20D53" w:rsidP="00D20D53">
      <w:pPr>
        <w:numPr>
          <w:ilvl w:val="0"/>
          <w:numId w:val="41"/>
        </w:numPr>
        <w:tabs>
          <w:tab w:val="clear" w:pos="2160"/>
          <w:tab w:val="clear" w:pos="2880"/>
          <w:tab w:val="clear" w:pos="4500"/>
        </w:tabs>
        <w:spacing w:after="120"/>
        <w:ind w:hanging="720"/>
        <w:jc w:val="both"/>
        <w:rPr>
          <w:rFonts w:ascii="Arial Narrow" w:hAnsi="Arial Narrow"/>
          <w:sz w:val="22"/>
          <w:szCs w:val="22"/>
        </w:rPr>
      </w:pPr>
      <w:r w:rsidRPr="00B85DB0">
        <w:rPr>
          <w:rFonts w:ascii="Arial Narrow" w:hAnsi="Arial Narrow"/>
          <w:sz w:val="22"/>
          <w:szCs w:val="22"/>
        </w:rPr>
        <w:t xml:space="preserve">Tovar bude dodávaný na základe </w:t>
      </w:r>
      <w:r>
        <w:rPr>
          <w:rFonts w:ascii="Arial Narrow" w:hAnsi="Arial Narrow"/>
          <w:sz w:val="22"/>
          <w:szCs w:val="22"/>
        </w:rPr>
        <w:t>opisu predmetu zákazky</w:t>
      </w:r>
      <w:r w:rsidRPr="00B85DB0">
        <w:rPr>
          <w:rFonts w:ascii="Arial Narrow" w:hAnsi="Arial Narrow"/>
          <w:sz w:val="22"/>
          <w:szCs w:val="22"/>
        </w:rPr>
        <w:t xml:space="preserve"> uveden</w:t>
      </w:r>
      <w:r w:rsidR="00C75CAD">
        <w:rPr>
          <w:rFonts w:ascii="Arial Narrow" w:hAnsi="Arial Narrow"/>
          <w:sz w:val="22"/>
          <w:szCs w:val="22"/>
        </w:rPr>
        <w:t>ého</w:t>
      </w:r>
      <w:r w:rsidRPr="00B85DB0">
        <w:rPr>
          <w:rFonts w:ascii="Arial Narrow" w:hAnsi="Arial Narrow"/>
          <w:sz w:val="22"/>
          <w:szCs w:val="22"/>
        </w:rPr>
        <w:t xml:space="preserve"> v Prílohe č. 1</w:t>
      </w:r>
      <w:r>
        <w:rPr>
          <w:rFonts w:ascii="Arial Narrow" w:hAnsi="Arial Narrow"/>
          <w:sz w:val="22"/>
          <w:szCs w:val="22"/>
        </w:rPr>
        <w:t>, vlastného návrhu plnenia predmetu zákazky uvedeného v Prílohe č.</w:t>
      </w:r>
      <w:r w:rsidR="00C75CAD">
        <w:rPr>
          <w:rFonts w:ascii="Arial Narrow" w:hAnsi="Arial Narrow"/>
          <w:sz w:val="22"/>
          <w:szCs w:val="22"/>
        </w:rPr>
        <w:t xml:space="preserve"> </w:t>
      </w:r>
      <w:r>
        <w:rPr>
          <w:rFonts w:ascii="Arial Narrow" w:hAnsi="Arial Narrow"/>
          <w:sz w:val="22"/>
          <w:szCs w:val="22"/>
        </w:rPr>
        <w:t>2</w:t>
      </w:r>
      <w:r w:rsidRPr="00B85DB0">
        <w:rPr>
          <w:rFonts w:ascii="Arial Narrow" w:hAnsi="Arial Narrow"/>
          <w:sz w:val="22"/>
          <w:szCs w:val="22"/>
        </w:rPr>
        <w:t xml:space="preserve"> a Štruktúrovaného rozpočtu ceny rámcovej dohody uvedeného v Prílohe č. 3, ktoré tvoria neoddeliteľnú súčasť tejto Dohody. </w:t>
      </w:r>
    </w:p>
    <w:p w14:paraId="1E2F5A74" w14:textId="262E18A7" w:rsidR="00D20D53" w:rsidRPr="003B381B" w:rsidRDefault="00D20D53" w:rsidP="003B381B">
      <w:pPr>
        <w:numPr>
          <w:ilvl w:val="0"/>
          <w:numId w:val="41"/>
        </w:numPr>
        <w:tabs>
          <w:tab w:val="clear" w:pos="2160"/>
          <w:tab w:val="clear" w:pos="2880"/>
          <w:tab w:val="clear" w:pos="4500"/>
        </w:tabs>
        <w:spacing w:after="200"/>
        <w:ind w:hanging="720"/>
        <w:jc w:val="both"/>
        <w:rPr>
          <w:rFonts w:ascii="Arial Narrow" w:hAnsi="Arial Narrow" w:cs="Arial"/>
          <w:sz w:val="22"/>
          <w:szCs w:val="22"/>
        </w:rPr>
      </w:pPr>
      <w:r w:rsidRPr="007D7726">
        <w:rPr>
          <w:rFonts w:ascii="Arial Narrow" w:hAnsi="Arial Narrow" w:cs="Arial"/>
          <w:sz w:val="22"/>
          <w:szCs w:val="22"/>
        </w:rPr>
        <w:t>Predávajúci sa zaväzuje dodávať za podmienok stanovených touto Dohodou a Objednávok Kupujúcemu Tovar a Kupujúci sa zaväzuje Tovar prevziať a zaplatiť kúpnu cenu dohodnutú v súlade s podmienkami Dohody a Objednávky.</w:t>
      </w:r>
    </w:p>
    <w:p w14:paraId="19ADE54A" w14:textId="77777777" w:rsidR="00D20D53" w:rsidRPr="007D7726" w:rsidRDefault="00D20D53" w:rsidP="00D20D53">
      <w:pPr>
        <w:spacing w:line="264" w:lineRule="auto"/>
        <w:jc w:val="center"/>
        <w:rPr>
          <w:rFonts w:ascii="Arial Narrow" w:hAnsi="Arial Narrow"/>
          <w:b/>
          <w:sz w:val="22"/>
          <w:szCs w:val="22"/>
        </w:rPr>
      </w:pPr>
      <w:r w:rsidRPr="007D7726">
        <w:rPr>
          <w:rFonts w:ascii="Arial Narrow" w:hAnsi="Arial Narrow"/>
          <w:b/>
          <w:sz w:val="22"/>
          <w:szCs w:val="22"/>
        </w:rPr>
        <w:t xml:space="preserve">Čl. II  </w:t>
      </w:r>
    </w:p>
    <w:p w14:paraId="3F4216DC" w14:textId="77777777" w:rsidR="00D20D53" w:rsidRPr="007D7726" w:rsidRDefault="00D20D53" w:rsidP="00D20D53">
      <w:pPr>
        <w:spacing w:line="264" w:lineRule="auto"/>
        <w:jc w:val="center"/>
        <w:rPr>
          <w:rFonts w:ascii="Arial Narrow" w:hAnsi="Arial Narrow"/>
          <w:b/>
          <w:sz w:val="22"/>
          <w:szCs w:val="22"/>
        </w:rPr>
      </w:pPr>
      <w:r w:rsidRPr="007D7726">
        <w:rPr>
          <w:rFonts w:ascii="Arial Narrow" w:hAnsi="Arial Narrow"/>
          <w:b/>
          <w:sz w:val="22"/>
          <w:szCs w:val="22"/>
        </w:rPr>
        <w:t>TOVAR</w:t>
      </w:r>
    </w:p>
    <w:p w14:paraId="6573BAA1" w14:textId="77777777" w:rsidR="00D20D53" w:rsidRPr="007D7726" w:rsidRDefault="00D20D53" w:rsidP="00D20D53">
      <w:pPr>
        <w:spacing w:line="264" w:lineRule="auto"/>
        <w:ind w:left="180"/>
        <w:rPr>
          <w:rFonts w:ascii="Arial Narrow" w:hAnsi="Arial Narrow"/>
          <w:b/>
          <w:sz w:val="22"/>
          <w:szCs w:val="22"/>
        </w:rPr>
      </w:pPr>
    </w:p>
    <w:p w14:paraId="23CBA1FC" w14:textId="77777777" w:rsidR="00D20D53" w:rsidRPr="000830E9" w:rsidRDefault="00D20D53" w:rsidP="00D20D53">
      <w:pPr>
        <w:numPr>
          <w:ilvl w:val="0"/>
          <w:numId w:val="38"/>
        </w:numPr>
        <w:tabs>
          <w:tab w:val="clear" w:pos="2160"/>
          <w:tab w:val="clear" w:pos="2880"/>
          <w:tab w:val="clear" w:pos="4500"/>
        </w:tabs>
        <w:spacing w:after="120"/>
        <w:ind w:left="720" w:hanging="720"/>
        <w:jc w:val="both"/>
        <w:rPr>
          <w:rFonts w:ascii="Arial Narrow" w:hAnsi="Arial Narrow"/>
          <w:sz w:val="22"/>
          <w:szCs w:val="22"/>
        </w:rPr>
      </w:pPr>
      <w:r w:rsidRPr="007D7726">
        <w:rPr>
          <w:rFonts w:ascii="Arial Narrow" w:hAnsi="Arial Narrow" w:cs="Arial"/>
          <w:sz w:val="22"/>
          <w:szCs w:val="22"/>
        </w:rPr>
        <w:t xml:space="preserve">Tovar je presne špecifikovaný v opise predmetu zákazky použitom v súťažných podkladoch vo </w:t>
      </w:r>
      <w:proofErr w:type="spellStart"/>
      <w:r w:rsidRPr="007D7726">
        <w:rPr>
          <w:rFonts w:ascii="Arial Narrow" w:hAnsi="Arial Narrow" w:cs="Arial"/>
          <w:sz w:val="22"/>
          <w:szCs w:val="22"/>
        </w:rPr>
        <w:t>VO</w:t>
      </w:r>
      <w:proofErr w:type="spellEnd"/>
      <w:r w:rsidRPr="007D7726">
        <w:rPr>
          <w:rFonts w:ascii="Arial Narrow" w:hAnsi="Arial Narrow" w:cs="Arial"/>
          <w:sz w:val="22"/>
          <w:szCs w:val="22"/>
        </w:rPr>
        <w:t xml:space="preserve"> (ďalej len „</w:t>
      </w:r>
      <w:r w:rsidRPr="007D7726">
        <w:rPr>
          <w:rFonts w:ascii="Arial Narrow" w:hAnsi="Arial Narrow" w:cs="Arial"/>
          <w:b/>
          <w:sz w:val="22"/>
          <w:szCs w:val="22"/>
        </w:rPr>
        <w:t>OPZ</w:t>
      </w:r>
      <w:r w:rsidRPr="007D7726">
        <w:rPr>
          <w:rFonts w:ascii="Arial Narrow" w:hAnsi="Arial Narrow" w:cs="Arial"/>
          <w:sz w:val="22"/>
          <w:szCs w:val="22"/>
        </w:rPr>
        <w:t>“)</w:t>
      </w:r>
      <w:r>
        <w:rPr>
          <w:rFonts w:ascii="Arial Narrow" w:hAnsi="Arial Narrow" w:cs="Arial"/>
          <w:sz w:val="22"/>
          <w:szCs w:val="22"/>
        </w:rPr>
        <w:t xml:space="preserve"> </w:t>
      </w:r>
      <w:r w:rsidRPr="00184BFF">
        <w:rPr>
          <w:rFonts w:ascii="Arial Narrow" w:hAnsi="Arial Narrow"/>
          <w:sz w:val="22"/>
          <w:szCs w:val="22"/>
        </w:rPr>
        <w:t xml:space="preserve">ako aj v Ponuke </w:t>
      </w:r>
      <w:r>
        <w:rPr>
          <w:rFonts w:ascii="Arial Narrow" w:hAnsi="Arial Narrow"/>
          <w:sz w:val="22"/>
          <w:szCs w:val="22"/>
        </w:rPr>
        <w:t xml:space="preserve">(vlastnom návrhu plnenia predmetu zákazky) </w:t>
      </w:r>
      <w:r w:rsidRPr="00184BFF">
        <w:rPr>
          <w:rFonts w:ascii="Arial Narrow" w:hAnsi="Arial Narrow"/>
          <w:sz w:val="22"/>
          <w:szCs w:val="22"/>
        </w:rPr>
        <w:t>Predávajúceho</w:t>
      </w:r>
      <w:r w:rsidRPr="007D7726">
        <w:rPr>
          <w:rFonts w:ascii="Arial Narrow" w:hAnsi="Arial Narrow" w:cs="Arial"/>
          <w:sz w:val="22"/>
          <w:szCs w:val="22"/>
        </w:rPr>
        <w:t xml:space="preserve">. OPZ </w:t>
      </w:r>
      <w:r>
        <w:rPr>
          <w:rFonts w:ascii="Arial Narrow" w:hAnsi="Arial Narrow" w:cs="Arial"/>
          <w:sz w:val="22"/>
          <w:szCs w:val="22"/>
        </w:rPr>
        <w:t>tvorí Prílohu č. 1 tejto Dohody a Ponuka Predávajúceho tvorí Prílohu č. 2 tejto Dohody</w:t>
      </w:r>
      <w:r w:rsidRPr="007D7726">
        <w:rPr>
          <w:rFonts w:ascii="Arial Narrow" w:hAnsi="Arial Narrow" w:cs="Arial"/>
          <w:sz w:val="22"/>
          <w:szCs w:val="22"/>
        </w:rPr>
        <w:t xml:space="preserve">. </w:t>
      </w:r>
    </w:p>
    <w:p w14:paraId="5611FED0" w14:textId="77777777" w:rsidR="00D20D53" w:rsidRPr="000830E9" w:rsidRDefault="00D20D53" w:rsidP="00D20D53">
      <w:pPr>
        <w:numPr>
          <w:ilvl w:val="0"/>
          <w:numId w:val="38"/>
        </w:numPr>
        <w:tabs>
          <w:tab w:val="clear" w:pos="2160"/>
          <w:tab w:val="clear" w:pos="2880"/>
          <w:tab w:val="clear" w:pos="4500"/>
        </w:tabs>
        <w:spacing w:after="120"/>
        <w:ind w:left="720" w:hanging="720"/>
        <w:jc w:val="both"/>
        <w:rPr>
          <w:rFonts w:ascii="Arial Narrow" w:hAnsi="Arial Narrow" w:cs="Arial"/>
          <w:sz w:val="22"/>
          <w:szCs w:val="22"/>
        </w:rPr>
      </w:pPr>
      <w:r w:rsidRPr="007D7726">
        <w:rPr>
          <w:rFonts w:ascii="Arial Narrow" w:hAnsi="Arial Narrow" w:cs="Arial"/>
          <w:sz w:val="22"/>
          <w:szCs w:val="22"/>
        </w:rPr>
        <w:t xml:space="preserve">Kupujúci bude v súlade s touto Dohodou a Objednávkami od Predávajúceho kupovať Tovar podľa </w:t>
      </w:r>
      <w:r w:rsidRPr="00B85DB0">
        <w:rPr>
          <w:rFonts w:ascii="Arial Narrow" w:hAnsi="Arial Narrow"/>
          <w:spacing w:val="2"/>
          <w:sz w:val="22"/>
          <w:szCs w:val="22"/>
        </w:rPr>
        <w:t>aktuálnych potrieb kupujúceho</w:t>
      </w:r>
      <w:r>
        <w:rPr>
          <w:rFonts w:ascii="Arial Narrow" w:hAnsi="Arial Narrow" w:cs="Arial"/>
          <w:sz w:val="22"/>
          <w:szCs w:val="22"/>
        </w:rPr>
        <w:t>.</w:t>
      </w:r>
    </w:p>
    <w:p w14:paraId="0B69493B" w14:textId="77777777" w:rsidR="00D20D53" w:rsidRPr="000830E9" w:rsidRDefault="00D20D53" w:rsidP="00D20D53">
      <w:pPr>
        <w:numPr>
          <w:ilvl w:val="0"/>
          <w:numId w:val="38"/>
        </w:numPr>
        <w:tabs>
          <w:tab w:val="clear" w:pos="2160"/>
          <w:tab w:val="clear" w:pos="2880"/>
          <w:tab w:val="clear" w:pos="4500"/>
        </w:tabs>
        <w:spacing w:after="120"/>
        <w:ind w:left="720" w:hanging="720"/>
        <w:jc w:val="both"/>
        <w:rPr>
          <w:rFonts w:ascii="Arial Narrow" w:hAnsi="Arial Narrow" w:cs="Arial"/>
          <w:sz w:val="22"/>
          <w:szCs w:val="22"/>
        </w:rPr>
      </w:pPr>
      <w:r w:rsidRPr="007D7726">
        <w:rPr>
          <w:rFonts w:ascii="Arial Narrow" w:hAnsi="Arial Narrow" w:cs="Arial"/>
          <w:sz w:val="22"/>
          <w:szCs w:val="22"/>
        </w:rPr>
        <w:t xml:space="preserve">Predávajúci sa zaväzuje dodať Tovar v kvalite špecifikovanej v OPZ a v bezchybnom stave. </w:t>
      </w:r>
    </w:p>
    <w:p w14:paraId="612B23D7" w14:textId="669EE10B" w:rsidR="00D20D53" w:rsidRPr="000830E9" w:rsidRDefault="00D20D53" w:rsidP="00D20D53">
      <w:pPr>
        <w:numPr>
          <w:ilvl w:val="0"/>
          <w:numId w:val="38"/>
        </w:numPr>
        <w:tabs>
          <w:tab w:val="clear" w:pos="2160"/>
          <w:tab w:val="clear" w:pos="2880"/>
          <w:tab w:val="clear" w:pos="4500"/>
        </w:tabs>
        <w:spacing w:after="120"/>
        <w:ind w:left="708" w:hanging="708"/>
        <w:jc w:val="both"/>
        <w:rPr>
          <w:rFonts w:ascii="Arial Narrow" w:hAnsi="Arial Narrow" w:cs="Arial"/>
          <w:sz w:val="22"/>
          <w:szCs w:val="22"/>
        </w:rPr>
      </w:pPr>
      <w:r w:rsidRPr="007D7726">
        <w:rPr>
          <w:rFonts w:ascii="Arial Narrow" w:hAnsi="Arial Narrow" w:cs="Arial"/>
          <w:sz w:val="22"/>
          <w:szCs w:val="22"/>
        </w:rPr>
        <w:t xml:space="preserve">V prípade potreby dodania Tovaru Kupujúci </w:t>
      </w:r>
      <w:r w:rsidR="00BF2C45">
        <w:rPr>
          <w:rFonts w:ascii="Arial Narrow" w:hAnsi="Arial Narrow" w:cs="Arial"/>
          <w:sz w:val="22"/>
          <w:szCs w:val="22"/>
        </w:rPr>
        <w:t xml:space="preserve">vystaví </w:t>
      </w:r>
      <w:r w:rsidR="00753C9E">
        <w:rPr>
          <w:rFonts w:ascii="Arial Narrow" w:hAnsi="Arial Narrow" w:cs="Arial"/>
          <w:sz w:val="22"/>
          <w:szCs w:val="22"/>
        </w:rPr>
        <w:t> písomn</w:t>
      </w:r>
      <w:r w:rsidR="00BF2C45">
        <w:rPr>
          <w:rFonts w:ascii="Arial Narrow" w:hAnsi="Arial Narrow" w:cs="Arial"/>
          <w:sz w:val="22"/>
          <w:szCs w:val="22"/>
        </w:rPr>
        <w:t>ú</w:t>
      </w:r>
      <w:r w:rsidR="00753C9E">
        <w:rPr>
          <w:rFonts w:ascii="Arial Narrow" w:hAnsi="Arial Narrow" w:cs="Arial"/>
          <w:sz w:val="22"/>
          <w:szCs w:val="22"/>
        </w:rPr>
        <w:t xml:space="preserve">  objednávku</w:t>
      </w:r>
      <w:r w:rsidRPr="007D7726">
        <w:rPr>
          <w:rFonts w:ascii="Arial Narrow" w:hAnsi="Arial Narrow" w:cs="Arial"/>
          <w:sz w:val="22"/>
          <w:szCs w:val="22"/>
        </w:rPr>
        <w:t xml:space="preserve"> na dodanie Tovaru. V</w:t>
      </w:r>
      <w:r w:rsidR="00753C9E">
        <w:rPr>
          <w:rFonts w:ascii="Arial Narrow" w:hAnsi="Arial Narrow" w:cs="Arial"/>
          <w:sz w:val="22"/>
          <w:szCs w:val="22"/>
        </w:rPr>
        <w:t xml:space="preserve"> objednávke </w:t>
      </w:r>
      <w:r w:rsidRPr="007D7726">
        <w:rPr>
          <w:rFonts w:ascii="Arial Narrow" w:hAnsi="Arial Narrow" w:cs="Arial"/>
          <w:sz w:val="22"/>
          <w:szCs w:val="22"/>
        </w:rPr>
        <w:t xml:space="preserve">dodanie Tovaru v súlade s touto Dohodou špecifikuje Kupujúci množstvo, druh, čas dodania a miesto dodania, ktorý má Predávajúci dodať. </w:t>
      </w:r>
    </w:p>
    <w:p w14:paraId="4F0ACCEA" w14:textId="77777777" w:rsidR="00D20D53" w:rsidRPr="007800E0" w:rsidRDefault="00D20D53" w:rsidP="00D20D53">
      <w:pPr>
        <w:numPr>
          <w:ilvl w:val="0"/>
          <w:numId w:val="38"/>
        </w:numPr>
        <w:tabs>
          <w:tab w:val="clear" w:pos="2160"/>
          <w:tab w:val="clear" w:pos="2880"/>
          <w:tab w:val="clear" w:pos="4500"/>
        </w:tabs>
        <w:spacing w:after="120"/>
        <w:ind w:left="720" w:hanging="720"/>
        <w:jc w:val="both"/>
        <w:rPr>
          <w:rFonts w:ascii="Arial Narrow" w:hAnsi="Arial Narrow" w:cs="Arial"/>
          <w:sz w:val="22"/>
          <w:szCs w:val="22"/>
        </w:rPr>
      </w:pPr>
      <w:r w:rsidRPr="007D7726">
        <w:rPr>
          <w:rFonts w:ascii="Arial Narrow" w:hAnsi="Arial Narrow" w:cs="Arial"/>
          <w:sz w:val="22"/>
          <w:szCs w:val="22"/>
        </w:rPr>
        <w:t xml:space="preserve">Predávajúci sa zaväzuje dodať Tovar  v </w:t>
      </w:r>
      <w:r w:rsidRPr="00CF7085">
        <w:rPr>
          <w:rFonts w:ascii="Arial Narrow" w:hAnsi="Arial Narrow" w:cs="Arial"/>
          <w:sz w:val="22"/>
          <w:szCs w:val="22"/>
        </w:rPr>
        <w:t>požadovanej lehote do 30 dní do miesta dodania uvedeného v bode 6.1 článku VI tejto Dohody od doručenia objednávky, pričom za doručenú</w:t>
      </w:r>
      <w:r w:rsidRPr="007D7726">
        <w:rPr>
          <w:rFonts w:ascii="Arial Narrow" w:hAnsi="Arial Narrow" w:cs="Arial"/>
          <w:sz w:val="22"/>
          <w:szCs w:val="22"/>
        </w:rPr>
        <w:t xml:space="preserve"> sa považuje aj </w:t>
      </w:r>
      <w:r>
        <w:rPr>
          <w:rFonts w:ascii="Arial Narrow" w:hAnsi="Arial Narrow" w:cs="Arial"/>
          <w:sz w:val="22"/>
          <w:szCs w:val="22"/>
        </w:rPr>
        <w:t>O</w:t>
      </w:r>
      <w:r w:rsidRPr="007D7726">
        <w:rPr>
          <w:rFonts w:ascii="Arial Narrow" w:hAnsi="Arial Narrow" w:cs="Arial"/>
          <w:sz w:val="22"/>
          <w:szCs w:val="22"/>
        </w:rPr>
        <w:t>bjednávka doručená e-mailom alebo faxom. V prípade potreby inej lehoty dodania predmetu zákazky, bude táto lehota uvedená priamo v </w:t>
      </w:r>
      <w:r>
        <w:rPr>
          <w:rFonts w:ascii="Arial Narrow" w:hAnsi="Arial Narrow" w:cs="Arial"/>
          <w:sz w:val="22"/>
          <w:szCs w:val="22"/>
        </w:rPr>
        <w:t>O</w:t>
      </w:r>
      <w:r w:rsidRPr="007D7726">
        <w:rPr>
          <w:rFonts w:ascii="Arial Narrow" w:hAnsi="Arial Narrow" w:cs="Arial"/>
          <w:sz w:val="22"/>
          <w:szCs w:val="22"/>
        </w:rPr>
        <w:t xml:space="preserve">bjednávke.   </w:t>
      </w:r>
    </w:p>
    <w:p w14:paraId="6C6416BB" w14:textId="77777777" w:rsidR="00D20D53" w:rsidRPr="00EB1BD9" w:rsidRDefault="00D20D53" w:rsidP="00D20D53">
      <w:pPr>
        <w:numPr>
          <w:ilvl w:val="0"/>
          <w:numId w:val="38"/>
        </w:numPr>
        <w:tabs>
          <w:tab w:val="clear" w:pos="2160"/>
          <w:tab w:val="clear" w:pos="2880"/>
          <w:tab w:val="clear" w:pos="4500"/>
        </w:tabs>
        <w:spacing w:after="120"/>
        <w:ind w:left="720" w:hanging="720"/>
        <w:jc w:val="both"/>
        <w:rPr>
          <w:rFonts w:ascii="Arial Narrow" w:hAnsi="Arial Narrow" w:cs="Arial"/>
          <w:sz w:val="22"/>
          <w:szCs w:val="22"/>
        </w:rPr>
      </w:pPr>
      <w:r w:rsidRPr="007D7726">
        <w:rPr>
          <w:rFonts w:ascii="Arial Narrow" w:hAnsi="Arial Narrow" w:cs="Arial"/>
          <w:sz w:val="22"/>
          <w:szCs w:val="22"/>
        </w:rPr>
        <w:t xml:space="preserve">Zmluvné strany sa dohodli, že Objednávky uzatvárané na základe tejto Dohody budú zodpovedať podmienkam dohodnutým v tejto Dohode, najmä s ohľadom na maximálne jednotkové ceny Tovaru podľa </w:t>
      </w:r>
      <w:r>
        <w:rPr>
          <w:rFonts w:ascii="Arial Narrow" w:hAnsi="Arial Narrow" w:cs="Arial"/>
          <w:sz w:val="22"/>
          <w:szCs w:val="22"/>
        </w:rPr>
        <w:t xml:space="preserve">Prílohy č.3. </w:t>
      </w:r>
      <w:r w:rsidRPr="007D7726">
        <w:rPr>
          <w:rFonts w:ascii="Arial Narrow" w:hAnsi="Arial Narrow" w:cs="Arial"/>
          <w:sz w:val="22"/>
          <w:szCs w:val="22"/>
        </w:rPr>
        <w:t>a práva a povinnosti dohodnuté v tejto Dohode. V Objednávke bude určená aj celková maximálna cena za Tovar kupovaný na základe uvedenej Objednávky.</w:t>
      </w:r>
    </w:p>
    <w:p w14:paraId="66C97036" w14:textId="10E85803" w:rsidR="00D20D53" w:rsidRPr="003B381B" w:rsidRDefault="00D20D53" w:rsidP="003B381B">
      <w:pPr>
        <w:numPr>
          <w:ilvl w:val="0"/>
          <w:numId w:val="38"/>
        </w:numPr>
        <w:tabs>
          <w:tab w:val="clear" w:pos="2160"/>
          <w:tab w:val="clear" w:pos="2880"/>
          <w:tab w:val="clear" w:pos="4500"/>
        </w:tabs>
        <w:spacing w:after="240"/>
        <w:ind w:left="720" w:hanging="720"/>
        <w:jc w:val="both"/>
        <w:rPr>
          <w:rFonts w:ascii="Arial Narrow" w:hAnsi="Arial Narrow" w:cs="Arial"/>
          <w:sz w:val="22"/>
          <w:szCs w:val="22"/>
        </w:rPr>
      </w:pPr>
      <w:r w:rsidRPr="004E6EBE">
        <w:rPr>
          <w:rFonts w:ascii="Arial Narrow" w:hAnsi="Arial Narrow" w:cs="Arial"/>
          <w:sz w:val="22"/>
          <w:szCs w:val="22"/>
        </w:rPr>
        <w:t xml:space="preserve">Predávajúci je povinný Objednávku potvrdiť  Kupujúcemu </w:t>
      </w:r>
      <w:r w:rsidRPr="007D7726">
        <w:rPr>
          <w:rFonts w:ascii="Arial Narrow" w:hAnsi="Arial Narrow" w:cs="Arial"/>
          <w:sz w:val="22"/>
          <w:szCs w:val="22"/>
        </w:rPr>
        <w:t>e-mailom alebo faxom</w:t>
      </w:r>
      <w:r w:rsidRPr="004E6EBE">
        <w:rPr>
          <w:rFonts w:ascii="Arial Narrow" w:hAnsi="Arial Narrow" w:cs="Arial"/>
          <w:sz w:val="22"/>
          <w:szCs w:val="22"/>
        </w:rPr>
        <w:t xml:space="preserve"> najneskôr nasledujúci </w:t>
      </w:r>
      <w:r>
        <w:rPr>
          <w:rFonts w:ascii="Arial Narrow" w:hAnsi="Arial Narrow" w:cs="Arial"/>
          <w:sz w:val="22"/>
          <w:szCs w:val="22"/>
        </w:rPr>
        <w:t xml:space="preserve">pracovný </w:t>
      </w:r>
      <w:r w:rsidRPr="004E6EBE">
        <w:rPr>
          <w:rFonts w:ascii="Arial Narrow" w:hAnsi="Arial Narrow" w:cs="Arial"/>
          <w:sz w:val="22"/>
          <w:szCs w:val="22"/>
        </w:rPr>
        <w:t xml:space="preserve">deň odo dňa </w:t>
      </w:r>
      <w:r>
        <w:rPr>
          <w:rFonts w:ascii="Arial Narrow" w:hAnsi="Arial Narrow" w:cs="Arial"/>
          <w:sz w:val="22"/>
          <w:szCs w:val="22"/>
        </w:rPr>
        <w:t xml:space="preserve">jej </w:t>
      </w:r>
      <w:r w:rsidRPr="004E6EBE">
        <w:rPr>
          <w:rFonts w:ascii="Arial Narrow" w:hAnsi="Arial Narrow" w:cs="Arial"/>
          <w:sz w:val="22"/>
          <w:szCs w:val="22"/>
        </w:rPr>
        <w:t xml:space="preserve">doručenia podľa bodu 2.5 </w:t>
      </w:r>
      <w:r>
        <w:rPr>
          <w:rFonts w:ascii="Arial Narrow" w:hAnsi="Arial Narrow" w:cs="Arial"/>
          <w:sz w:val="22"/>
          <w:szCs w:val="22"/>
        </w:rPr>
        <w:t>tohto článku</w:t>
      </w:r>
      <w:r w:rsidRPr="004E6EBE">
        <w:rPr>
          <w:rFonts w:ascii="Arial Narrow" w:hAnsi="Arial Narrow" w:cs="Arial"/>
          <w:sz w:val="22"/>
          <w:szCs w:val="22"/>
        </w:rPr>
        <w:t>.</w:t>
      </w:r>
    </w:p>
    <w:p w14:paraId="58E2A6B3" w14:textId="77777777" w:rsidR="00D20D53" w:rsidRPr="007D7726" w:rsidRDefault="00D20D53" w:rsidP="00D20D53">
      <w:pPr>
        <w:spacing w:line="264" w:lineRule="auto"/>
        <w:jc w:val="center"/>
        <w:rPr>
          <w:rFonts w:ascii="Arial Narrow" w:hAnsi="Arial Narrow"/>
          <w:b/>
          <w:sz w:val="22"/>
          <w:szCs w:val="22"/>
        </w:rPr>
      </w:pPr>
      <w:r w:rsidRPr="007D7726">
        <w:rPr>
          <w:rFonts w:ascii="Arial Narrow" w:hAnsi="Arial Narrow"/>
          <w:b/>
          <w:sz w:val="22"/>
          <w:szCs w:val="22"/>
        </w:rPr>
        <w:t xml:space="preserve">Čl. III  </w:t>
      </w:r>
    </w:p>
    <w:p w14:paraId="0A220E20" w14:textId="77777777" w:rsidR="00D20D53" w:rsidRPr="007D7726" w:rsidRDefault="00D20D53" w:rsidP="00D20D53">
      <w:pPr>
        <w:spacing w:line="264" w:lineRule="auto"/>
        <w:jc w:val="center"/>
        <w:rPr>
          <w:rFonts w:ascii="Arial Narrow" w:hAnsi="Arial Narrow"/>
          <w:sz w:val="22"/>
          <w:szCs w:val="22"/>
        </w:rPr>
      </w:pPr>
      <w:r w:rsidRPr="007D7726">
        <w:rPr>
          <w:rFonts w:ascii="Arial Narrow" w:hAnsi="Arial Narrow"/>
          <w:b/>
          <w:sz w:val="22"/>
          <w:szCs w:val="22"/>
        </w:rPr>
        <w:t xml:space="preserve">CENA </w:t>
      </w:r>
    </w:p>
    <w:p w14:paraId="5784A715" w14:textId="77777777" w:rsidR="00D20D53" w:rsidRPr="007D7726" w:rsidRDefault="00D20D53" w:rsidP="00D20D53">
      <w:pPr>
        <w:tabs>
          <w:tab w:val="left" w:pos="1980"/>
        </w:tabs>
        <w:spacing w:line="264" w:lineRule="auto"/>
        <w:jc w:val="both"/>
        <w:rPr>
          <w:rFonts w:ascii="Arial Narrow" w:hAnsi="Arial Narrow"/>
          <w:sz w:val="22"/>
          <w:szCs w:val="22"/>
        </w:rPr>
      </w:pPr>
    </w:p>
    <w:p w14:paraId="170AB915" w14:textId="77777777" w:rsidR="00D20D53" w:rsidRPr="00EB1BD9" w:rsidRDefault="00D20D53" w:rsidP="00D20D53">
      <w:pPr>
        <w:numPr>
          <w:ilvl w:val="1"/>
          <w:numId w:val="37"/>
        </w:numPr>
        <w:tabs>
          <w:tab w:val="clear" w:pos="2160"/>
          <w:tab w:val="clear" w:pos="2880"/>
          <w:tab w:val="clear" w:pos="4500"/>
          <w:tab w:val="left" w:pos="1276"/>
        </w:tabs>
        <w:spacing w:after="120"/>
        <w:ind w:left="709" w:hanging="709"/>
        <w:jc w:val="both"/>
        <w:rPr>
          <w:rFonts w:ascii="Arial Narrow" w:hAnsi="Arial Narrow"/>
          <w:sz w:val="22"/>
          <w:szCs w:val="22"/>
        </w:rPr>
      </w:pPr>
      <w:r w:rsidRPr="007D7726">
        <w:rPr>
          <w:rFonts w:ascii="Arial Narrow" w:hAnsi="Arial Narrow"/>
          <w:sz w:val="22"/>
          <w:szCs w:val="22"/>
        </w:rPr>
        <w:t xml:space="preserve">Cena za Tovar </w:t>
      </w:r>
      <w:r>
        <w:rPr>
          <w:rFonts w:ascii="Arial Narrow" w:hAnsi="Arial Narrow"/>
          <w:sz w:val="22"/>
          <w:szCs w:val="22"/>
        </w:rPr>
        <w:t>je</w:t>
      </w:r>
      <w:r w:rsidRPr="007D7726">
        <w:rPr>
          <w:rFonts w:ascii="Arial Narrow" w:hAnsi="Arial Narrow"/>
          <w:sz w:val="22"/>
          <w:szCs w:val="22"/>
        </w:rPr>
        <w:t xml:space="preserve"> stanoven</w:t>
      </w:r>
      <w:r>
        <w:rPr>
          <w:rFonts w:ascii="Arial Narrow" w:hAnsi="Arial Narrow"/>
          <w:sz w:val="22"/>
          <w:szCs w:val="22"/>
        </w:rPr>
        <w:t>á</w:t>
      </w:r>
      <w:r w:rsidRPr="007D7726">
        <w:rPr>
          <w:rFonts w:ascii="Arial Narrow" w:hAnsi="Arial Narrow"/>
          <w:sz w:val="22"/>
          <w:szCs w:val="22"/>
        </w:rPr>
        <w:t xml:space="preserve"> </w:t>
      </w:r>
      <w:r>
        <w:rPr>
          <w:rFonts w:ascii="Arial Narrow" w:hAnsi="Arial Narrow"/>
          <w:sz w:val="22"/>
          <w:szCs w:val="22"/>
        </w:rPr>
        <w:t xml:space="preserve">dohodou zmluvných strán </w:t>
      </w:r>
      <w:r w:rsidRPr="007D7726">
        <w:rPr>
          <w:rFonts w:ascii="Arial Narrow" w:hAnsi="Arial Narrow"/>
          <w:sz w:val="22"/>
          <w:szCs w:val="22"/>
        </w:rPr>
        <w:t>v zmysle zákona Národnej rady Slovenskej republiky č. 18/1996 Z. z. o cenách v znení neskorších predpisov (ďalej len „</w:t>
      </w:r>
      <w:r w:rsidRPr="00CF7085">
        <w:rPr>
          <w:rFonts w:ascii="Arial Narrow" w:hAnsi="Arial Narrow"/>
          <w:sz w:val="22"/>
          <w:szCs w:val="22"/>
        </w:rPr>
        <w:t>Zákon o cenách</w:t>
      </w:r>
      <w:r w:rsidRPr="007D7726">
        <w:rPr>
          <w:rFonts w:ascii="Arial Narrow" w:hAnsi="Arial Narrow"/>
          <w:sz w:val="22"/>
          <w:szCs w:val="22"/>
        </w:rPr>
        <w:t>“) a vyhlášky Ministerstva financií Slovenskej republiky č. 87/1996 Z .z., ktorou sa vykonáva Zákon o cenách v znení neskorších predpisov (ďalej len „</w:t>
      </w:r>
      <w:r w:rsidRPr="00CF7085">
        <w:rPr>
          <w:rFonts w:ascii="Arial Narrow" w:hAnsi="Arial Narrow"/>
          <w:sz w:val="22"/>
          <w:szCs w:val="22"/>
        </w:rPr>
        <w:t>cena</w:t>
      </w:r>
      <w:r w:rsidRPr="007D7726">
        <w:rPr>
          <w:rFonts w:ascii="Arial Narrow" w:hAnsi="Arial Narrow"/>
          <w:sz w:val="22"/>
          <w:szCs w:val="22"/>
        </w:rPr>
        <w:t>“).</w:t>
      </w:r>
    </w:p>
    <w:p w14:paraId="116B160D" w14:textId="77777777" w:rsidR="00D20D53" w:rsidRPr="00EB1BD9" w:rsidRDefault="00D20D53" w:rsidP="00D20D53">
      <w:pPr>
        <w:numPr>
          <w:ilvl w:val="1"/>
          <w:numId w:val="37"/>
        </w:numPr>
        <w:tabs>
          <w:tab w:val="clear" w:pos="2160"/>
          <w:tab w:val="clear" w:pos="2880"/>
          <w:tab w:val="clear" w:pos="4500"/>
          <w:tab w:val="left" w:pos="851"/>
          <w:tab w:val="left" w:pos="1276"/>
        </w:tabs>
        <w:spacing w:after="120"/>
        <w:ind w:left="709" w:hanging="709"/>
        <w:jc w:val="both"/>
        <w:rPr>
          <w:rFonts w:ascii="Arial Narrow" w:hAnsi="Arial Narrow"/>
          <w:sz w:val="22"/>
          <w:szCs w:val="22"/>
        </w:rPr>
      </w:pPr>
      <w:r>
        <w:rPr>
          <w:rFonts w:ascii="Arial Narrow" w:hAnsi="Arial Narrow"/>
          <w:sz w:val="22"/>
          <w:szCs w:val="22"/>
        </w:rPr>
        <w:lastRenderedPageBreak/>
        <w:t>Jednotková cena Tovaru</w:t>
      </w:r>
      <w:r w:rsidRPr="007D7726">
        <w:rPr>
          <w:rFonts w:ascii="Arial Narrow" w:hAnsi="Arial Narrow"/>
          <w:sz w:val="22"/>
          <w:szCs w:val="22"/>
        </w:rPr>
        <w:t xml:space="preserve"> zahŕňa všetky ekonomicky oprávnené náklady Predávajúceho vynaložené v súvislosti s dodávkou Tovaru (najmä náklady za Tovar, na obstaranie Tovaru, dovozné clá, dopravu na miesto dodania, náklady na obalovú techniku</w:t>
      </w:r>
      <w:r>
        <w:rPr>
          <w:rFonts w:ascii="Arial Narrow" w:hAnsi="Arial Narrow"/>
          <w:sz w:val="22"/>
          <w:szCs w:val="22"/>
        </w:rPr>
        <w:t>,</w:t>
      </w:r>
      <w:r w:rsidRPr="007D7726">
        <w:rPr>
          <w:rFonts w:ascii="Arial Narrow" w:hAnsi="Arial Narrow"/>
          <w:sz w:val="22"/>
          <w:szCs w:val="22"/>
        </w:rPr>
        <w:t> balenie</w:t>
      </w:r>
      <w:r>
        <w:rPr>
          <w:rFonts w:ascii="Arial Narrow" w:hAnsi="Arial Narrow"/>
          <w:sz w:val="22"/>
          <w:szCs w:val="22"/>
        </w:rPr>
        <w:t xml:space="preserve">, </w:t>
      </w:r>
      <w:r w:rsidRPr="007D7726">
        <w:rPr>
          <w:rFonts w:ascii="Arial Narrow" w:hAnsi="Arial Narrow"/>
          <w:sz w:val="22"/>
          <w:szCs w:val="22"/>
        </w:rPr>
        <w:t>vykládku a primeraný zisk Predávajúceho.</w:t>
      </w:r>
    </w:p>
    <w:p w14:paraId="5439A5C5" w14:textId="77777777" w:rsidR="00D20D53" w:rsidRPr="00EB1BD9" w:rsidRDefault="00D20D53" w:rsidP="00D20D53">
      <w:pPr>
        <w:numPr>
          <w:ilvl w:val="1"/>
          <w:numId w:val="37"/>
        </w:numPr>
        <w:tabs>
          <w:tab w:val="clear" w:pos="2160"/>
          <w:tab w:val="clear" w:pos="2880"/>
          <w:tab w:val="clear" w:pos="4500"/>
          <w:tab w:val="left" w:pos="851"/>
          <w:tab w:val="left" w:pos="1276"/>
        </w:tabs>
        <w:spacing w:after="120"/>
        <w:ind w:left="709" w:hanging="709"/>
        <w:jc w:val="both"/>
        <w:rPr>
          <w:rFonts w:ascii="Arial Narrow" w:hAnsi="Arial Narrow"/>
          <w:sz w:val="22"/>
          <w:szCs w:val="22"/>
        </w:rPr>
      </w:pPr>
      <w:r w:rsidRPr="007D7726">
        <w:rPr>
          <w:rFonts w:ascii="Arial Narrow" w:hAnsi="Arial Narrow"/>
          <w:sz w:val="22"/>
          <w:szCs w:val="22"/>
        </w:rPr>
        <w:t xml:space="preserve">Cena za Tovary </w:t>
      </w:r>
      <w:r>
        <w:rPr>
          <w:rFonts w:ascii="Arial Narrow" w:hAnsi="Arial Narrow"/>
          <w:sz w:val="22"/>
          <w:szCs w:val="22"/>
        </w:rPr>
        <w:t>je</w:t>
      </w:r>
      <w:r w:rsidRPr="007D7726">
        <w:rPr>
          <w:rFonts w:ascii="Arial Narrow" w:hAnsi="Arial Narrow"/>
          <w:sz w:val="22"/>
          <w:szCs w:val="22"/>
        </w:rPr>
        <w:t xml:space="preserve"> stanovená v</w:t>
      </w:r>
      <w:r>
        <w:rPr>
          <w:rFonts w:ascii="Arial Narrow" w:hAnsi="Arial Narrow"/>
          <w:sz w:val="22"/>
          <w:szCs w:val="22"/>
        </w:rPr>
        <w:t xml:space="preserve"> </w:t>
      </w:r>
      <w:r w:rsidRPr="007D7726">
        <w:rPr>
          <w:rFonts w:ascii="Arial Narrow" w:hAnsi="Arial Narrow"/>
          <w:sz w:val="22"/>
          <w:szCs w:val="22"/>
        </w:rPr>
        <w:t>mene EURO. K</w:t>
      </w:r>
      <w:r>
        <w:rPr>
          <w:rFonts w:ascii="Arial Narrow" w:hAnsi="Arial Narrow"/>
          <w:sz w:val="22"/>
          <w:szCs w:val="22"/>
        </w:rPr>
        <w:t xml:space="preserve"> </w:t>
      </w:r>
      <w:r w:rsidRPr="007D7726">
        <w:rPr>
          <w:rFonts w:ascii="Arial Narrow" w:hAnsi="Arial Narrow"/>
          <w:sz w:val="22"/>
          <w:szCs w:val="22"/>
        </w:rPr>
        <w:t xml:space="preserve">fakturovanej </w:t>
      </w:r>
      <w:r>
        <w:rPr>
          <w:rFonts w:ascii="Arial Narrow" w:hAnsi="Arial Narrow"/>
          <w:sz w:val="22"/>
          <w:szCs w:val="22"/>
        </w:rPr>
        <w:t>c</w:t>
      </w:r>
      <w:r w:rsidRPr="007D7726">
        <w:rPr>
          <w:rFonts w:ascii="Arial Narrow" w:hAnsi="Arial Narrow"/>
          <w:sz w:val="22"/>
          <w:szCs w:val="22"/>
        </w:rPr>
        <w:t>ene bude vždy pripočítaná DPH stanovená v</w:t>
      </w:r>
      <w:r>
        <w:rPr>
          <w:rFonts w:ascii="Arial Narrow" w:hAnsi="Arial Narrow"/>
          <w:sz w:val="22"/>
          <w:szCs w:val="22"/>
        </w:rPr>
        <w:t xml:space="preserve"> </w:t>
      </w:r>
      <w:r w:rsidRPr="007D7726">
        <w:rPr>
          <w:rFonts w:ascii="Arial Narrow" w:hAnsi="Arial Narrow"/>
          <w:sz w:val="22"/>
          <w:szCs w:val="22"/>
        </w:rPr>
        <w:t>súlade s</w:t>
      </w:r>
      <w:r>
        <w:rPr>
          <w:rFonts w:ascii="Arial Narrow" w:hAnsi="Arial Narrow"/>
          <w:sz w:val="22"/>
          <w:szCs w:val="22"/>
        </w:rPr>
        <w:t xml:space="preserve"> </w:t>
      </w:r>
      <w:r w:rsidRPr="007D7726">
        <w:rPr>
          <w:rFonts w:ascii="Arial Narrow" w:hAnsi="Arial Narrow"/>
          <w:sz w:val="22"/>
          <w:szCs w:val="22"/>
        </w:rPr>
        <w:t xml:space="preserve"> právnymi predpismi platnými v</w:t>
      </w:r>
      <w:r>
        <w:rPr>
          <w:rFonts w:ascii="Arial Narrow" w:hAnsi="Arial Narrow"/>
          <w:sz w:val="22"/>
          <w:szCs w:val="22"/>
        </w:rPr>
        <w:t xml:space="preserve"> </w:t>
      </w:r>
      <w:r w:rsidRPr="007D7726">
        <w:rPr>
          <w:rFonts w:ascii="Arial Narrow" w:hAnsi="Arial Narrow"/>
          <w:sz w:val="22"/>
          <w:szCs w:val="22"/>
        </w:rPr>
        <w:t>čase dodania Tovaru.</w:t>
      </w:r>
    </w:p>
    <w:p w14:paraId="4299677C" w14:textId="77777777" w:rsidR="00D20D53" w:rsidRPr="00EB1BD9" w:rsidRDefault="00D20D53" w:rsidP="00D20D53">
      <w:pPr>
        <w:numPr>
          <w:ilvl w:val="1"/>
          <w:numId w:val="37"/>
        </w:numPr>
        <w:tabs>
          <w:tab w:val="clear" w:pos="2160"/>
          <w:tab w:val="clear" w:pos="2880"/>
          <w:tab w:val="clear" w:pos="4500"/>
          <w:tab w:val="left" w:pos="851"/>
          <w:tab w:val="left" w:pos="1276"/>
        </w:tabs>
        <w:spacing w:after="120"/>
        <w:ind w:left="709" w:hanging="709"/>
        <w:jc w:val="both"/>
        <w:rPr>
          <w:rFonts w:ascii="Arial Narrow" w:hAnsi="Arial Narrow"/>
          <w:sz w:val="22"/>
          <w:szCs w:val="22"/>
        </w:rPr>
      </w:pPr>
      <w:r w:rsidRPr="007D7726">
        <w:rPr>
          <w:rFonts w:ascii="Arial Narrow" w:hAnsi="Arial Narrow"/>
          <w:sz w:val="22"/>
          <w:szCs w:val="22"/>
        </w:rPr>
        <w:t xml:space="preserve">Maximálna celková </w:t>
      </w:r>
      <w:r>
        <w:rPr>
          <w:rFonts w:ascii="Arial Narrow" w:hAnsi="Arial Narrow"/>
          <w:sz w:val="22"/>
          <w:szCs w:val="22"/>
        </w:rPr>
        <w:t>c</w:t>
      </w:r>
      <w:r w:rsidRPr="007D7726">
        <w:rPr>
          <w:rFonts w:ascii="Arial Narrow" w:hAnsi="Arial Narrow"/>
          <w:sz w:val="22"/>
          <w:szCs w:val="22"/>
        </w:rPr>
        <w:t>ena Tovaru, ktorý môže byť v súlade s touto Dohodou dodaný je stanovená v súlade s</w:t>
      </w:r>
      <w:r>
        <w:rPr>
          <w:rFonts w:ascii="Arial Narrow" w:hAnsi="Arial Narrow"/>
          <w:sz w:val="22"/>
          <w:szCs w:val="22"/>
        </w:rPr>
        <w:t> Prílohou č. 3 tejto Dohody.</w:t>
      </w:r>
    </w:p>
    <w:p w14:paraId="6400A250" w14:textId="44BE867A" w:rsidR="00C75CAD" w:rsidRPr="00C75CAD" w:rsidRDefault="00D20D53" w:rsidP="00C75CAD">
      <w:pPr>
        <w:numPr>
          <w:ilvl w:val="1"/>
          <w:numId w:val="37"/>
        </w:numPr>
        <w:tabs>
          <w:tab w:val="clear" w:pos="2160"/>
          <w:tab w:val="clear" w:pos="2880"/>
          <w:tab w:val="clear" w:pos="4500"/>
          <w:tab w:val="left" w:pos="851"/>
          <w:tab w:val="left" w:pos="1276"/>
        </w:tabs>
        <w:spacing w:after="360"/>
        <w:ind w:left="709" w:hanging="709"/>
        <w:jc w:val="both"/>
        <w:rPr>
          <w:rFonts w:ascii="Arial Narrow" w:hAnsi="Arial Narrow"/>
          <w:bCs/>
          <w:iCs/>
          <w:color w:val="000000"/>
          <w:sz w:val="22"/>
          <w:szCs w:val="22"/>
        </w:rPr>
      </w:pPr>
      <w:r w:rsidRPr="007240D7">
        <w:rPr>
          <w:rFonts w:ascii="Arial Narrow" w:hAnsi="Arial Narrow"/>
          <w:bCs/>
          <w:iCs/>
          <w:color w:val="000000"/>
          <w:sz w:val="22"/>
          <w:szCs w:val="22"/>
        </w:rPr>
        <w:t xml:space="preserve">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 </w:t>
      </w:r>
    </w:p>
    <w:p w14:paraId="07858C16" w14:textId="77777777" w:rsidR="00D20D53" w:rsidRPr="007D7726" w:rsidRDefault="00D20D53" w:rsidP="00D20D53">
      <w:pPr>
        <w:spacing w:line="264" w:lineRule="auto"/>
        <w:ind w:left="360"/>
        <w:jc w:val="center"/>
        <w:rPr>
          <w:rFonts w:ascii="Arial Narrow" w:hAnsi="Arial Narrow"/>
          <w:b/>
          <w:sz w:val="22"/>
          <w:szCs w:val="22"/>
        </w:rPr>
      </w:pPr>
      <w:r w:rsidRPr="007D7726">
        <w:rPr>
          <w:rFonts w:ascii="Arial Narrow" w:hAnsi="Arial Narrow"/>
          <w:b/>
          <w:sz w:val="22"/>
          <w:szCs w:val="22"/>
        </w:rPr>
        <w:t xml:space="preserve">Čl. IV  </w:t>
      </w:r>
    </w:p>
    <w:p w14:paraId="295BE942" w14:textId="77777777" w:rsidR="00D20D53" w:rsidRDefault="00D20D53" w:rsidP="00D20D53">
      <w:pPr>
        <w:spacing w:line="264" w:lineRule="auto"/>
        <w:ind w:left="360"/>
        <w:jc w:val="center"/>
        <w:rPr>
          <w:rFonts w:ascii="Arial Narrow" w:hAnsi="Arial Narrow"/>
          <w:b/>
          <w:sz w:val="22"/>
          <w:szCs w:val="22"/>
        </w:rPr>
      </w:pPr>
      <w:r w:rsidRPr="007D7726">
        <w:rPr>
          <w:rFonts w:ascii="Arial Narrow" w:hAnsi="Arial Narrow"/>
          <w:b/>
          <w:sz w:val="22"/>
          <w:szCs w:val="22"/>
        </w:rPr>
        <w:t xml:space="preserve">PREDPOKLADANÉ MNOŽSTVO PREDMETU DOHODY </w:t>
      </w:r>
    </w:p>
    <w:p w14:paraId="46105B77" w14:textId="77777777" w:rsidR="00D20D53" w:rsidRPr="007D7726" w:rsidRDefault="00D20D53" w:rsidP="00D20D53">
      <w:pPr>
        <w:spacing w:line="264" w:lineRule="auto"/>
        <w:ind w:left="360"/>
        <w:jc w:val="center"/>
        <w:rPr>
          <w:rFonts w:ascii="Arial Narrow" w:hAnsi="Arial Narrow"/>
          <w:b/>
          <w:sz w:val="22"/>
          <w:szCs w:val="22"/>
        </w:rPr>
      </w:pPr>
    </w:p>
    <w:p w14:paraId="7C91AE4B" w14:textId="77777777" w:rsidR="00D20D53" w:rsidRPr="00F81BC3" w:rsidRDefault="00D20D53" w:rsidP="00D20D53">
      <w:pPr>
        <w:pStyle w:val="Odsekzoznamu"/>
        <w:numPr>
          <w:ilvl w:val="0"/>
          <w:numId w:val="37"/>
        </w:numPr>
        <w:tabs>
          <w:tab w:val="clear" w:pos="2160"/>
          <w:tab w:val="clear" w:pos="2880"/>
          <w:tab w:val="clear" w:pos="4500"/>
          <w:tab w:val="left" w:pos="709"/>
          <w:tab w:val="left" w:pos="1276"/>
        </w:tabs>
        <w:spacing w:after="120"/>
        <w:jc w:val="both"/>
        <w:rPr>
          <w:rFonts w:ascii="Arial Narrow" w:hAnsi="Arial Narrow"/>
          <w:vanish/>
          <w:sz w:val="22"/>
          <w:szCs w:val="22"/>
        </w:rPr>
      </w:pPr>
    </w:p>
    <w:p w14:paraId="7BD87578" w14:textId="77777777" w:rsidR="00D20D53" w:rsidRPr="00F81BC3" w:rsidRDefault="00D20D53" w:rsidP="00D20D53">
      <w:pPr>
        <w:numPr>
          <w:ilvl w:val="1"/>
          <w:numId w:val="37"/>
        </w:numPr>
        <w:tabs>
          <w:tab w:val="clear" w:pos="720"/>
          <w:tab w:val="clear" w:pos="2160"/>
          <w:tab w:val="clear" w:pos="2880"/>
          <w:tab w:val="clear" w:pos="4500"/>
          <w:tab w:val="left" w:pos="709"/>
          <w:tab w:val="left" w:pos="1276"/>
        </w:tabs>
        <w:spacing w:after="120"/>
        <w:jc w:val="both"/>
        <w:rPr>
          <w:rFonts w:ascii="Arial Narrow" w:hAnsi="Arial Narrow"/>
          <w:sz w:val="22"/>
          <w:szCs w:val="22"/>
        </w:rPr>
      </w:pPr>
      <w:r w:rsidRPr="00F81BC3">
        <w:rPr>
          <w:rFonts w:ascii="Arial Narrow" w:hAnsi="Arial Narrow"/>
          <w:sz w:val="22"/>
          <w:szCs w:val="22"/>
        </w:rPr>
        <w:t>Predpokladané množstvo Tovaru, ktoré Kupujúci kúpi od Predávajúceho v súlade s touto Dohodou je určené v Prílohe č.1 tejto Dohody.</w:t>
      </w:r>
    </w:p>
    <w:p w14:paraId="3A1F711C" w14:textId="77777777" w:rsidR="00D20D53" w:rsidRPr="00E23A44" w:rsidRDefault="00D20D53" w:rsidP="00D20D53">
      <w:pPr>
        <w:numPr>
          <w:ilvl w:val="1"/>
          <w:numId w:val="37"/>
        </w:numPr>
        <w:tabs>
          <w:tab w:val="clear" w:pos="2160"/>
          <w:tab w:val="clear" w:pos="2880"/>
          <w:tab w:val="clear" w:pos="4500"/>
          <w:tab w:val="left" w:pos="1276"/>
        </w:tabs>
        <w:spacing w:after="120"/>
        <w:ind w:left="709" w:hanging="709"/>
        <w:jc w:val="both"/>
        <w:rPr>
          <w:rFonts w:ascii="Arial Narrow" w:hAnsi="Arial Narrow"/>
          <w:sz w:val="22"/>
          <w:szCs w:val="22"/>
        </w:rPr>
      </w:pPr>
      <w:r w:rsidRPr="007D7726">
        <w:rPr>
          <w:rFonts w:ascii="Arial Narrow" w:hAnsi="Arial Narrow"/>
          <w:sz w:val="22"/>
          <w:szCs w:val="22"/>
        </w:rPr>
        <w:t>Kupujúci nie je povinný zakúpiť predpokladané množstvo Tovaru, ani vyčerpať predpokladaný finančný objem zákazky podľa článku III. bodu 3.4. tejto Dohody. Celkové zakúpené množstvo Tovaru bude závisieť výlučne od potrieb Kupujúceho počas platnosti tejto Dohody.</w:t>
      </w:r>
    </w:p>
    <w:p w14:paraId="63430407" w14:textId="77777777" w:rsidR="00D20D53" w:rsidRPr="007D7726" w:rsidRDefault="00D20D53" w:rsidP="00D20D53">
      <w:pPr>
        <w:spacing w:line="264" w:lineRule="auto"/>
        <w:jc w:val="center"/>
        <w:rPr>
          <w:rFonts w:ascii="Arial Narrow" w:hAnsi="Arial Narrow"/>
          <w:b/>
          <w:sz w:val="22"/>
          <w:szCs w:val="22"/>
        </w:rPr>
      </w:pPr>
    </w:p>
    <w:p w14:paraId="1CFE7DFA" w14:textId="77777777" w:rsidR="00D20D53" w:rsidRPr="007D7726" w:rsidRDefault="00D20D53" w:rsidP="00D20D53">
      <w:pPr>
        <w:spacing w:line="264" w:lineRule="auto"/>
        <w:jc w:val="center"/>
        <w:rPr>
          <w:rFonts w:ascii="Arial Narrow" w:hAnsi="Arial Narrow"/>
          <w:b/>
          <w:sz w:val="22"/>
          <w:szCs w:val="22"/>
        </w:rPr>
      </w:pPr>
      <w:r w:rsidRPr="007D7726">
        <w:rPr>
          <w:rFonts w:ascii="Arial Narrow" w:hAnsi="Arial Narrow"/>
          <w:b/>
          <w:sz w:val="22"/>
          <w:szCs w:val="22"/>
        </w:rPr>
        <w:t xml:space="preserve">Čl. V  </w:t>
      </w:r>
    </w:p>
    <w:p w14:paraId="6A3395D7" w14:textId="77777777" w:rsidR="00D20D53" w:rsidRPr="007D7726" w:rsidRDefault="00D20D53" w:rsidP="00D20D53">
      <w:pPr>
        <w:spacing w:line="264" w:lineRule="auto"/>
        <w:jc w:val="center"/>
        <w:rPr>
          <w:rFonts w:ascii="Arial Narrow" w:hAnsi="Arial Narrow"/>
          <w:b/>
          <w:sz w:val="22"/>
          <w:szCs w:val="22"/>
        </w:rPr>
      </w:pPr>
      <w:r w:rsidRPr="007D7726">
        <w:rPr>
          <w:rFonts w:ascii="Arial Narrow" w:hAnsi="Arial Narrow"/>
          <w:b/>
          <w:sz w:val="22"/>
          <w:szCs w:val="22"/>
        </w:rPr>
        <w:t>DOBA PLATNOSTI  DOHODY</w:t>
      </w:r>
    </w:p>
    <w:p w14:paraId="580857E2" w14:textId="77777777" w:rsidR="00D20D53" w:rsidRPr="003843C5" w:rsidRDefault="00D20D53" w:rsidP="00D20D53">
      <w:pPr>
        <w:spacing w:line="264" w:lineRule="auto"/>
        <w:jc w:val="center"/>
        <w:rPr>
          <w:rFonts w:ascii="Arial Narrow" w:hAnsi="Arial Narrow"/>
          <w:sz w:val="22"/>
          <w:szCs w:val="22"/>
        </w:rPr>
      </w:pPr>
    </w:p>
    <w:p w14:paraId="53205FD4" w14:textId="77777777" w:rsidR="00D20D53" w:rsidRPr="00552199" w:rsidRDefault="00D20D53" w:rsidP="00D20D53">
      <w:pPr>
        <w:pStyle w:val="Odsekzoznamu"/>
        <w:numPr>
          <w:ilvl w:val="0"/>
          <w:numId w:val="37"/>
        </w:numPr>
        <w:tabs>
          <w:tab w:val="clear" w:pos="2160"/>
          <w:tab w:val="clear" w:pos="2880"/>
          <w:tab w:val="clear" w:pos="4500"/>
          <w:tab w:val="left" w:pos="709"/>
          <w:tab w:val="left" w:pos="1276"/>
        </w:tabs>
        <w:spacing w:after="120"/>
        <w:jc w:val="both"/>
        <w:rPr>
          <w:rFonts w:ascii="Arial Narrow" w:hAnsi="Arial Narrow"/>
          <w:vanish/>
          <w:sz w:val="22"/>
          <w:szCs w:val="22"/>
        </w:rPr>
      </w:pPr>
    </w:p>
    <w:p w14:paraId="258FBE4B" w14:textId="262D12E7" w:rsidR="00D20D53" w:rsidRPr="00C75CAD" w:rsidRDefault="00D20D53" w:rsidP="00C75CAD">
      <w:pPr>
        <w:numPr>
          <w:ilvl w:val="1"/>
          <w:numId w:val="37"/>
        </w:numPr>
        <w:tabs>
          <w:tab w:val="clear" w:pos="720"/>
          <w:tab w:val="clear" w:pos="2160"/>
          <w:tab w:val="clear" w:pos="2880"/>
          <w:tab w:val="clear" w:pos="4500"/>
          <w:tab w:val="left" w:pos="709"/>
          <w:tab w:val="left" w:pos="1276"/>
        </w:tabs>
        <w:spacing w:after="120"/>
        <w:jc w:val="both"/>
        <w:rPr>
          <w:rFonts w:ascii="Arial Narrow" w:hAnsi="Arial Narrow"/>
          <w:sz w:val="22"/>
          <w:szCs w:val="22"/>
        </w:rPr>
      </w:pPr>
      <w:r w:rsidRPr="003843C5">
        <w:rPr>
          <w:rFonts w:ascii="Arial Narrow" w:hAnsi="Arial Narrow"/>
          <w:sz w:val="22"/>
          <w:szCs w:val="22"/>
        </w:rPr>
        <w:t>Táto Dohoda sa uzatvára na obdobie 48 mesiacov odo dňa nadobudnutia jej účinnosti alebo do vyčerpania finančného limitu uvedeného v článku III. v bode 3.4 tejto Dohody, podľa toho</w:t>
      </w:r>
      <w:r>
        <w:rPr>
          <w:rFonts w:ascii="Arial Narrow" w:hAnsi="Arial Narrow"/>
          <w:sz w:val="22"/>
          <w:szCs w:val="22"/>
        </w:rPr>
        <w:t>, ktorá skutočnosť nastane skôr.</w:t>
      </w:r>
    </w:p>
    <w:p w14:paraId="16840530" w14:textId="77777777" w:rsidR="00D20D53" w:rsidRPr="007D7726" w:rsidRDefault="00D20D53" w:rsidP="00D20D53">
      <w:pPr>
        <w:tabs>
          <w:tab w:val="left" w:pos="4253"/>
        </w:tabs>
        <w:spacing w:line="264" w:lineRule="auto"/>
        <w:ind w:left="360"/>
        <w:jc w:val="center"/>
        <w:rPr>
          <w:rFonts w:ascii="Arial Narrow" w:hAnsi="Arial Narrow"/>
          <w:b/>
          <w:sz w:val="22"/>
          <w:szCs w:val="22"/>
        </w:rPr>
      </w:pPr>
      <w:r w:rsidRPr="007D7726">
        <w:rPr>
          <w:rFonts w:ascii="Arial Narrow" w:hAnsi="Arial Narrow"/>
          <w:b/>
          <w:sz w:val="22"/>
          <w:szCs w:val="22"/>
        </w:rPr>
        <w:t>Čl. VI</w:t>
      </w:r>
    </w:p>
    <w:p w14:paraId="61C7AFEB" w14:textId="77777777" w:rsidR="00D20D53" w:rsidRPr="007D7726" w:rsidRDefault="00D20D53" w:rsidP="00D20D53">
      <w:pPr>
        <w:spacing w:line="264" w:lineRule="auto"/>
        <w:ind w:left="360"/>
        <w:jc w:val="center"/>
        <w:rPr>
          <w:rFonts w:ascii="Arial Narrow" w:hAnsi="Arial Narrow"/>
          <w:b/>
          <w:sz w:val="22"/>
          <w:szCs w:val="22"/>
        </w:rPr>
      </w:pPr>
      <w:r w:rsidRPr="007D7726">
        <w:rPr>
          <w:rFonts w:ascii="Arial Narrow" w:hAnsi="Arial Narrow"/>
          <w:b/>
          <w:sz w:val="22"/>
          <w:szCs w:val="22"/>
        </w:rPr>
        <w:t xml:space="preserve">DODANIE TOVARU </w:t>
      </w:r>
    </w:p>
    <w:p w14:paraId="44B4AE07" w14:textId="77777777" w:rsidR="00D20D53" w:rsidRPr="007D7726" w:rsidRDefault="00D20D53" w:rsidP="00D20D53">
      <w:pPr>
        <w:spacing w:line="264" w:lineRule="auto"/>
        <w:ind w:left="360"/>
        <w:jc w:val="center"/>
        <w:rPr>
          <w:rFonts w:ascii="Arial Narrow" w:hAnsi="Arial Narrow"/>
          <w:b/>
          <w:sz w:val="22"/>
          <w:szCs w:val="22"/>
        </w:rPr>
      </w:pPr>
    </w:p>
    <w:p w14:paraId="62850C58" w14:textId="77777777" w:rsidR="00D20D53" w:rsidRPr="00CF7085" w:rsidRDefault="00D20D53" w:rsidP="00D20D53">
      <w:pPr>
        <w:numPr>
          <w:ilvl w:val="1"/>
          <w:numId w:val="39"/>
        </w:numPr>
        <w:tabs>
          <w:tab w:val="clear" w:pos="2160"/>
          <w:tab w:val="clear" w:pos="2880"/>
          <w:tab w:val="clear" w:pos="4500"/>
        </w:tabs>
        <w:spacing w:after="120"/>
        <w:ind w:left="709" w:hanging="709"/>
        <w:jc w:val="both"/>
        <w:rPr>
          <w:rFonts w:ascii="Arial Narrow" w:hAnsi="Arial Narrow"/>
          <w:sz w:val="22"/>
          <w:szCs w:val="22"/>
        </w:rPr>
      </w:pPr>
      <w:r>
        <w:rPr>
          <w:rFonts w:ascii="Arial Narrow" w:hAnsi="Arial Narrow"/>
          <w:sz w:val="22"/>
          <w:szCs w:val="22"/>
        </w:rPr>
        <w:t>Miesto</w:t>
      </w:r>
      <w:r w:rsidRPr="007D7726">
        <w:rPr>
          <w:rFonts w:ascii="Arial Narrow" w:hAnsi="Arial Narrow"/>
          <w:sz w:val="22"/>
          <w:szCs w:val="22"/>
        </w:rPr>
        <w:t xml:space="preserve"> dodania</w:t>
      </w:r>
      <w:r>
        <w:rPr>
          <w:rFonts w:ascii="Arial Narrow" w:hAnsi="Arial Narrow"/>
          <w:sz w:val="22"/>
          <w:szCs w:val="22"/>
        </w:rPr>
        <w:t xml:space="preserve">, kde má byť </w:t>
      </w:r>
      <w:r w:rsidRPr="007D7726">
        <w:rPr>
          <w:rFonts w:ascii="Arial Narrow" w:hAnsi="Arial Narrow"/>
          <w:sz w:val="22"/>
          <w:szCs w:val="22"/>
        </w:rPr>
        <w:t>Tovar</w:t>
      </w:r>
      <w:r>
        <w:rPr>
          <w:rFonts w:ascii="Arial Narrow" w:hAnsi="Arial Narrow"/>
          <w:sz w:val="22"/>
          <w:szCs w:val="22"/>
        </w:rPr>
        <w:t xml:space="preserve"> doručený je </w:t>
      </w:r>
      <w:r w:rsidRPr="00CF7085">
        <w:rPr>
          <w:rFonts w:ascii="Arial Narrow" w:hAnsi="Arial Narrow"/>
          <w:sz w:val="22"/>
          <w:szCs w:val="22"/>
        </w:rPr>
        <w:t xml:space="preserve">-  Ústredný sklad Ministerstva vnútra Slovenskej republiky, Príboj </w:t>
      </w:r>
      <w:r>
        <w:rPr>
          <w:rFonts w:ascii="Arial Narrow" w:hAnsi="Arial Narrow"/>
          <w:sz w:val="22"/>
          <w:szCs w:val="22"/>
        </w:rPr>
        <w:t>560</w:t>
      </w:r>
      <w:r w:rsidRPr="00CF7085">
        <w:rPr>
          <w:rFonts w:ascii="Arial Narrow" w:hAnsi="Arial Narrow"/>
          <w:sz w:val="22"/>
          <w:szCs w:val="22"/>
        </w:rPr>
        <w:t>, 976 13 Slovenská Ľupča (ďalej len „</w:t>
      </w:r>
      <w:r w:rsidRPr="00CF7085">
        <w:rPr>
          <w:rFonts w:ascii="Arial Narrow" w:hAnsi="Arial Narrow"/>
          <w:b/>
          <w:sz w:val="22"/>
          <w:szCs w:val="22"/>
        </w:rPr>
        <w:t>Miesto dodania Tovaru</w:t>
      </w:r>
      <w:r w:rsidRPr="00CF7085">
        <w:rPr>
          <w:rFonts w:ascii="Arial Narrow" w:hAnsi="Arial Narrow"/>
          <w:sz w:val="22"/>
          <w:szCs w:val="22"/>
        </w:rPr>
        <w:t>“).</w:t>
      </w:r>
    </w:p>
    <w:p w14:paraId="253788F3" w14:textId="43173CB1" w:rsidR="00D20D53" w:rsidRPr="00853F16" w:rsidRDefault="00D20D53" w:rsidP="00D20D53">
      <w:pPr>
        <w:numPr>
          <w:ilvl w:val="1"/>
          <w:numId w:val="39"/>
        </w:numPr>
        <w:tabs>
          <w:tab w:val="clear" w:pos="2160"/>
          <w:tab w:val="clear" w:pos="2880"/>
          <w:tab w:val="clear" w:pos="4500"/>
        </w:tabs>
        <w:spacing w:after="120"/>
        <w:ind w:left="709" w:hanging="709"/>
        <w:jc w:val="both"/>
        <w:rPr>
          <w:rFonts w:ascii="Arial Narrow" w:hAnsi="Arial Narrow" w:cs="Arial"/>
          <w:strike/>
          <w:sz w:val="22"/>
          <w:szCs w:val="22"/>
        </w:rPr>
      </w:pPr>
      <w:r w:rsidRPr="00853F16">
        <w:rPr>
          <w:rFonts w:ascii="Arial Narrow" w:hAnsi="Arial Narrow"/>
          <w:sz w:val="22"/>
          <w:szCs w:val="22"/>
        </w:rPr>
        <w:t>Tovar musí byť dodaný v súlade s Prílohou č.</w:t>
      </w:r>
      <w:r w:rsidR="00C75CAD">
        <w:rPr>
          <w:rFonts w:ascii="Arial Narrow" w:hAnsi="Arial Narrow"/>
          <w:sz w:val="22"/>
          <w:szCs w:val="22"/>
        </w:rPr>
        <w:t xml:space="preserve"> </w:t>
      </w:r>
      <w:r w:rsidRPr="00853F16">
        <w:rPr>
          <w:rFonts w:ascii="Arial Narrow" w:hAnsi="Arial Narrow"/>
          <w:sz w:val="22"/>
          <w:szCs w:val="22"/>
        </w:rPr>
        <w:t xml:space="preserve">1 tejto Dohody riadne zabalený. </w:t>
      </w:r>
      <w:r w:rsidRPr="00853F16">
        <w:rPr>
          <w:rFonts w:ascii="Arial Narrow" w:hAnsi="Arial Narrow" w:cs="Arial"/>
          <w:sz w:val="22"/>
          <w:szCs w:val="22"/>
        </w:rPr>
        <w:t>Prebratie Tovaru dodaného do miesta dodania Tovaru Predávajúcim sa uskutoční fyzickým prevzatím Tovaru, kontrolou množstva a kvality dodaného Tovaru a podpisom preberacieho protokolu splnomocneným zástupcom Predávajúceho a Kupujúceho.</w:t>
      </w:r>
      <w:r w:rsidRPr="00853F16">
        <w:rPr>
          <w:rFonts w:ascii="Arial Narrow" w:hAnsi="Arial Narrow"/>
          <w:sz w:val="22"/>
          <w:szCs w:val="22"/>
        </w:rPr>
        <w:t xml:space="preserve"> V  dodacom liste bude uvedené presné množstvo a druh dodaného Tovaru, vyjadrenie, či dodávka Tovaru je úplná a či pri prevzatí Tovar zodpovedal požiadavkám podľa</w:t>
      </w:r>
      <w:r w:rsidRPr="00853F16">
        <w:rPr>
          <w:rFonts w:ascii="Arial Narrow" w:hAnsi="Arial Narrow" w:cs="Arial"/>
          <w:sz w:val="22"/>
          <w:szCs w:val="22"/>
        </w:rPr>
        <w:t xml:space="preserve"> Príloh č.</w:t>
      </w:r>
      <w:r w:rsidR="00C75CAD">
        <w:rPr>
          <w:rFonts w:ascii="Arial Narrow" w:hAnsi="Arial Narrow" w:cs="Arial"/>
          <w:sz w:val="22"/>
          <w:szCs w:val="22"/>
        </w:rPr>
        <w:t xml:space="preserve"> </w:t>
      </w:r>
      <w:r w:rsidRPr="00853F16">
        <w:rPr>
          <w:rFonts w:ascii="Arial Narrow" w:hAnsi="Arial Narrow" w:cs="Arial"/>
          <w:sz w:val="22"/>
          <w:szCs w:val="22"/>
        </w:rPr>
        <w:t>1, č.</w:t>
      </w:r>
      <w:r w:rsidR="00C75CAD">
        <w:rPr>
          <w:rFonts w:ascii="Arial Narrow" w:hAnsi="Arial Narrow" w:cs="Arial"/>
          <w:sz w:val="22"/>
          <w:szCs w:val="22"/>
        </w:rPr>
        <w:t xml:space="preserve"> </w:t>
      </w:r>
      <w:r w:rsidRPr="00853F16">
        <w:rPr>
          <w:rFonts w:ascii="Arial Narrow" w:hAnsi="Arial Narrow" w:cs="Arial"/>
          <w:sz w:val="22"/>
          <w:szCs w:val="22"/>
        </w:rPr>
        <w:t>2 a č.</w:t>
      </w:r>
      <w:r w:rsidR="00C75CAD">
        <w:rPr>
          <w:rFonts w:ascii="Arial Narrow" w:hAnsi="Arial Narrow" w:cs="Arial"/>
          <w:sz w:val="22"/>
          <w:szCs w:val="22"/>
        </w:rPr>
        <w:t xml:space="preserve"> </w:t>
      </w:r>
      <w:r w:rsidRPr="00853F16">
        <w:rPr>
          <w:rFonts w:ascii="Arial Narrow" w:hAnsi="Arial Narrow" w:cs="Arial"/>
          <w:sz w:val="22"/>
          <w:szCs w:val="22"/>
        </w:rPr>
        <w:t xml:space="preserve">3 tejto Dohody a Objednávky. </w:t>
      </w:r>
      <w:r>
        <w:rPr>
          <w:rFonts w:ascii="Arial Narrow" w:hAnsi="Arial Narrow" w:cs="Arial"/>
          <w:sz w:val="22"/>
          <w:szCs w:val="22"/>
        </w:rPr>
        <w:t xml:space="preserve">V </w:t>
      </w:r>
      <w:r w:rsidRPr="00853F16">
        <w:rPr>
          <w:rFonts w:ascii="Arial Narrow" w:hAnsi="Arial Narrow" w:cs="Arial"/>
          <w:sz w:val="22"/>
          <w:szCs w:val="22"/>
        </w:rPr>
        <w:t xml:space="preserve">dodacom liste Kupujúci vyznačí uspokojivé dodanie Tovaru. V prípade vád, tieto sa vyznačia v  dodacom liste a tento môže byť podkladom pre fakturácie až po odstránení vád dodávky Tovaru. </w:t>
      </w:r>
    </w:p>
    <w:p w14:paraId="5E8DAB37" w14:textId="77777777" w:rsidR="00D20D53" w:rsidRPr="00853F16" w:rsidRDefault="00D20D53" w:rsidP="00D20D53">
      <w:pPr>
        <w:numPr>
          <w:ilvl w:val="1"/>
          <w:numId w:val="39"/>
        </w:numPr>
        <w:tabs>
          <w:tab w:val="clear" w:pos="2160"/>
          <w:tab w:val="clear" w:pos="2880"/>
          <w:tab w:val="clear" w:pos="4500"/>
        </w:tabs>
        <w:ind w:left="709" w:hanging="709"/>
        <w:jc w:val="both"/>
        <w:rPr>
          <w:rFonts w:ascii="Arial Narrow" w:hAnsi="Arial Narrow"/>
          <w:sz w:val="22"/>
          <w:szCs w:val="22"/>
        </w:rPr>
      </w:pPr>
      <w:r w:rsidRPr="00853F16">
        <w:rPr>
          <w:rFonts w:ascii="Arial Narrow" w:hAnsi="Arial Narrow" w:cs="Arial Narrow"/>
          <w:sz w:val="22"/>
          <w:szCs w:val="22"/>
        </w:rPr>
        <w:t>Ak Predávajúci neoznámi termín dodávky, Kupujúci nie je povinný prevziať dodávku v deň doručenia, ale až v nasledujúci deň. Náklady spojené s odmietnutím prevzatia neoznámenej dodávky a jej opätovným doručením znáša Predávajúci.</w:t>
      </w:r>
    </w:p>
    <w:p w14:paraId="7BEE4E1E" w14:textId="77777777" w:rsidR="00D20D53" w:rsidRPr="00853F16" w:rsidRDefault="00D20D53" w:rsidP="00D20D53">
      <w:pPr>
        <w:tabs>
          <w:tab w:val="clear" w:pos="2160"/>
          <w:tab w:val="clear" w:pos="2880"/>
          <w:tab w:val="clear" w:pos="4500"/>
        </w:tabs>
        <w:ind w:left="709"/>
        <w:jc w:val="both"/>
        <w:rPr>
          <w:rFonts w:ascii="Arial Narrow" w:hAnsi="Arial Narrow"/>
          <w:sz w:val="22"/>
          <w:szCs w:val="22"/>
        </w:rPr>
      </w:pPr>
    </w:p>
    <w:p w14:paraId="1B86E899" w14:textId="0CD41B03" w:rsidR="003B381B" w:rsidRPr="00220850" w:rsidRDefault="00D20D53" w:rsidP="00220850">
      <w:pPr>
        <w:numPr>
          <w:ilvl w:val="1"/>
          <w:numId w:val="39"/>
        </w:numPr>
        <w:tabs>
          <w:tab w:val="clear" w:pos="2160"/>
          <w:tab w:val="clear" w:pos="2880"/>
          <w:tab w:val="clear" w:pos="4500"/>
        </w:tabs>
        <w:spacing w:after="120"/>
        <w:ind w:left="709" w:hanging="709"/>
        <w:jc w:val="both"/>
        <w:rPr>
          <w:rFonts w:ascii="Arial Narrow" w:hAnsi="Arial Narrow" w:cs="Arial"/>
          <w:strike/>
          <w:sz w:val="22"/>
          <w:szCs w:val="22"/>
        </w:rPr>
      </w:pPr>
      <w:r w:rsidRPr="00853F16">
        <w:rPr>
          <w:rFonts w:ascii="Arial Narrow" w:hAnsi="Arial Narrow"/>
          <w:sz w:val="22"/>
          <w:szCs w:val="22"/>
        </w:rPr>
        <w:t xml:space="preserve">V prípade </w:t>
      </w:r>
      <w:r w:rsidRPr="00853F16">
        <w:rPr>
          <w:rFonts w:ascii="Arial Narrow" w:hAnsi="Arial Narrow" w:cs="Arial Narrow"/>
          <w:sz w:val="22"/>
          <w:szCs w:val="22"/>
        </w:rPr>
        <w:t>dodania</w:t>
      </w:r>
      <w:r w:rsidRPr="00853F16">
        <w:rPr>
          <w:rFonts w:ascii="Arial Narrow" w:hAnsi="Arial Narrow"/>
          <w:sz w:val="22"/>
          <w:szCs w:val="22"/>
        </w:rPr>
        <w:t xml:space="preserve"> Tovaru pred stanoveným časom dodania nemá Predávajúci nárok na finančné zvýhodnenie.</w:t>
      </w:r>
    </w:p>
    <w:p w14:paraId="32618936" w14:textId="77777777" w:rsidR="00220850" w:rsidRDefault="00220850" w:rsidP="00220850">
      <w:pPr>
        <w:pStyle w:val="Odsekzoznamu"/>
        <w:rPr>
          <w:rFonts w:ascii="Arial Narrow" w:hAnsi="Arial Narrow" w:cs="Arial"/>
          <w:strike/>
          <w:sz w:val="22"/>
          <w:szCs w:val="22"/>
        </w:rPr>
      </w:pPr>
    </w:p>
    <w:p w14:paraId="401CF7F7" w14:textId="62D9A539" w:rsidR="00220850" w:rsidRDefault="00220850" w:rsidP="00220850">
      <w:pPr>
        <w:tabs>
          <w:tab w:val="clear" w:pos="2160"/>
          <w:tab w:val="clear" w:pos="2880"/>
          <w:tab w:val="clear" w:pos="4500"/>
        </w:tabs>
        <w:spacing w:after="120"/>
        <w:ind w:left="709"/>
        <w:jc w:val="both"/>
        <w:rPr>
          <w:rFonts w:ascii="Arial Narrow" w:hAnsi="Arial Narrow" w:cs="Arial"/>
          <w:strike/>
          <w:sz w:val="22"/>
          <w:szCs w:val="22"/>
        </w:rPr>
      </w:pPr>
    </w:p>
    <w:p w14:paraId="52A455EB" w14:textId="05810CE3" w:rsidR="00220850" w:rsidRDefault="00220850" w:rsidP="00220850">
      <w:pPr>
        <w:tabs>
          <w:tab w:val="clear" w:pos="2160"/>
          <w:tab w:val="clear" w:pos="2880"/>
          <w:tab w:val="clear" w:pos="4500"/>
        </w:tabs>
        <w:spacing w:after="120"/>
        <w:ind w:left="709"/>
        <w:jc w:val="both"/>
        <w:rPr>
          <w:rFonts w:ascii="Arial Narrow" w:hAnsi="Arial Narrow" w:cs="Arial"/>
          <w:strike/>
          <w:sz w:val="22"/>
          <w:szCs w:val="22"/>
        </w:rPr>
      </w:pPr>
    </w:p>
    <w:p w14:paraId="42D82540" w14:textId="77777777" w:rsidR="00220850" w:rsidRPr="00220850" w:rsidRDefault="00220850" w:rsidP="00220850">
      <w:pPr>
        <w:tabs>
          <w:tab w:val="clear" w:pos="2160"/>
          <w:tab w:val="clear" w:pos="2880"/>
          <w:tab w:val="clear" w:pos="4500"/>
        </w:tabs>
        <w:spacing w:after="120"/>
        <w:ind w:left="709"/>
        <w:jc w:val="both"/>
        <w:rPr>
          <w:rFonts w:ascii="Arial Narrow" w:hAnsi="Arial Narrow" w:cs="Arial"/>
          <w:strike/>
          <w:sz w:val="22"/>
          <w:szCs w:val="22"/>
        </w:rPr>
      </w:pPr>
    </w:p>
    <w:p w14:paraId="6576ACA2" w14:textId="77777777" w:rsidR="00D20D53" w:rsidRPr="00853F16" w:rsidRDefault="00D20D53" w:rsidP="00D20D53">
      <w:pPr>
        <w:spacing w:line="264" w:lineRule="auto"/>
        <w:ind w:left="567" w:hanging="567"/>
        <w:jc w:val="center"/>
        <w:rPr>
          <w:rFonts w:ascii="Arial Narrow" w:hAnsi="Arial Narrow"/>
          <w:b/>
          <w:sz w:val="22"/>
          <w:szCs w:val="22"/>
        </w:rPr>
      </w:pPr>
      <w:r w:rsidRPr="00853F16">
        <w:rPr>
          <w:rFonts w:ascii="Arial Narrow" w:hAnsi="Arial Narrow"/>
          <w:b/>
          <w:sz w:val="22"/>
          <w:szCs w:val="22"/>
        </w:rPr>
        <w:lastRenderedPageBreak/>
        <w:t>Čl. VII</w:t>
      </w:r>
    </w:p>
    <w:p w14:paraId="14C9AA2E" w14:textId="46652634" w:rsidR="00D20D53" w:rsidRDefault="00D20D53" w:rsidP="00D20D53">
      <w:pPr>
        <w:spacing w:line="264" w:lineRule="auto"/>
        <w:ind w:left="567" w:hanging="567"/>
        <w:jc w:val="center"/>
        <w:rPr>
          <w:rFonts w:ascii="Arial Narrow" w:hAnsi="Arial Narrow"/>
          <w:b/>
          <w:sz w:val="22"/>
          <w:szCs w:val="22"/>
        </w:rPr>
      </w:pPr>
      <w:r w:rsidRPr="00853F16">
        <w:rPr>
          <w:rFonts w:ascii="Arial Narrow" w:hAnsi="Arial Narrow"/>
          <w:b/>
          <w:sz w:val="22"/>
          <w:szCs w:val="22"/>
        </w:rPr>
        <w:t>PLATOBNÉ PODMIENKY A</w:t>
      </w:r>
      <w:r w:rsidR="003B381B">
        <w:rPr>
          <w:rFonts w:ascii="Arial Narrow" w:hAnsi="Arial Narrow"/>
          <w:b/>
          <w:sz w:val="22"/>
          <w:szCs w:val="22"/>
        </w:rPr>
        <w:t> </w:t>
      </w:r>
      <w:r w:rsidRPr="00853F16">
        <w:rPr>
          <w:rFonts w:ascii="Arial Narrow" w:hAnsi="Arial Narrow"/>
          <w:b/>
          <w:sz w:val="22"/>
          <w:szCs w:val="22"/>
        </w:rPr>
        <w:t>FAKTURÁCIA</w:t>
      </w:r>
    </w:p>
    <w:p w14:paraId="112B9E54" w14:textId="77777777" w:rsidR="003B381B" w:rsidRPr="00853F16" w:rsidRDefault="003B381B" w:rsidP="00D20D53">
      <w:pPr>
        <w:spacing w:line="264" w:lineRule="auto"/>
        <w:ind w:left="567" w:hanging="567"/>
        <w:jc w:val="center"/>
        <w:rPr>
          <w:rFonts w:ascii="Arial Narrow" w:hAnsi="Arial Narrow"/>
          <w:b/>
          <w:sz w:val="22"/>
          <w:szCs w:val="22"/>
        </w:rPr>
      </w:pPr>
    </w:p>
    <w:p w14:paraId="17926CB2" w14:textId="782C41ED" w:rsidR="00D20D53" w:rsidRPr="00853F16" w:rsidRDefault="00D20D53" w:rsidP="00D20D53">
      <w:pPr>
        <w:numPr>
          <w:ilvl w:val="1"/>
          <w:numId w:val="40"/>
        </w:numPr>
        <w:tabs>
          <w:tab w:val="clear" w:pos="2160"/>
          <w:tab w:val="clear" w:pos="2880"/>
          <w:tab w:val="clear" w:pos="4500"/>
        </w:tabs>
        <w:spacing w:after="120"/>
        <w:ind w:left="709" w:hanging="709"/>
        <w:jc w:val="both"/>
        <w:rPr>
          <w:rFonts w:ascii="Arial Narrow" w:hAnsi="Arial Narrow"/>
          <w:sz w:val="22"/>
          <w:szCs w:val="22"/>
        </w:rPr>
      </w:pPr>
      <w:r w:rsidRPr="00853F16">
        <w:rPr>
          <w:rFonts w:ascii="Arial Narrow" w:hAnsi="Arial Narrow"/>
          <w:sz w:val="22"/>
          <w:szCs w:val="22"/>
        </w:rPr>
        <w:t xml:space="preserve">Kupujúci sa zaväzuje za dodaný Tovar zaplatiť Predávajúcemu Cenu podľa Objednávky na základe faktúry vystavenej Predávajúcim po dodaní Tovaru a podpísaní preberacieho protokolu s vyznačením </w:t>
      </w:r>
      <w:r w:rsidR="00753C9E">
        <w:rPr>
          <w:rFonts w:ascii="Arial Narrow" w:hAnsi="Arial Narrow"/>
          <w:sz w:val="22"/>
          <w:szCs w:val="22"/>
        </w:rPr>
        <w:t xml:space="preserve">riadneho </w:t>
      </w:r>
      <w:r w:rsidRPr="00853F16">
        <w:rPr>
          <w:rFonts w:ascii="Arial Narrow" w:hAnsi="Arial Narrow"/>
          <w:sz w:val="22"/>
          <w:szCs w:val="22"/>
        </w:rPr>
        <w:t xml:space="preserve"> dodania Tovaru. Kupujúci neposkytne Predávajúcemu žiaden preddavok na zrealizovanie predmetu plnenia Objednávky.</w:t>
      </w:r>
    </w:p>
    <w:p w14:paraId="6760B52A" w14:textId="54EA269E" w:rsidR="00D20D53" w:rsidRPr="00853F16" w:rsidRDefault="00D20D53" w:rsidP="00D20D53">
      <w:pPr>
        <w:numPr>
          <w:ilvl w:val="1"/>
          <w:numId w:val="40"/>
        </w:numPr>
        <w:tabs>
          <w:tab w:val="clear" w:pos="2160"/>
          <w:tab w:val="clear" w:pos="2880"/>
          <w:tab w:val="clear" w:pos="4500"/>
        </w:tabs>
        <w:spacing w:after="120"/>
        <w:ind w:left="709" w:hanging="709"/>
        <w:jc w:val="both"/>
        <w:rPr>
          <w:rFonts w:ascii="Arial Narrow" w:hAnsi="Arial Narrow"/>
          <w:sz w:val="22"/>
          <w:szCs w:val="22"/>
        </w:rPr>
      </w:pPr>
      <w:r w:rsidRPr="00853F16">
        <w:rPr>
          <w:rFonts w:ascii="Arial Narrow" w:hAnsi="Arial Narrow"/>
          <w:sz w:val="22"/>
          <w:szCs w:val="22"/>
        </w:rPr>
        <w:t xml:space="preserve">Každá faktúra vystavená Predávajúcim bude obsahovať náležitosti podľa zákona č. 222/2004 Z. z. o dani z pridanej hodnoty v znení neskorších predpisov. Neoddeliteľnou súčasťou faktúry Predávajúceho bude originál/fotokópia preberacieho protokolu s vyznačením </w:t>
      </w:r>
      <w:r w:rsidR="00753C9E">
        <w:rPr>
          <w:rFonts w:ascii="Arial Narrow" w:hAnsi="Arial Narrow"/>
          <w:sz w:val="22"/>
          <w:szCs w:val="22"/>
        </w:rPr>
        <w:t xml:space="preserve">riadneho </w:t>
      </w:r>
      <w:r w:rsidRPr="00853F16">
        <w:rPr>
          <w:rFonts w:ascii="Arial Narrow" w:hAnsi="Arial Narrow"/>
          <w:sz w:val="22"/>
          <w:szCs w:val="22"/>
        </w:rPr>
        <w:t xml:space="preserve"> dodania Tovaru potvrdeného Kupujúcim.</w:t>
      </w:r>
    </w:p>
    <w:p w14:paraId="0412F78F" w14:textId="77777777" w:rsidR="00D20D53" w:rsidRPr="00853F16" w:rsidRDefault="00D20D53" w:rsidP="00D20D53">
      <w:pPr>
        <w:numPr>
          <w:ilvl w:val="1"/>
          <w:numId w:val="40"/>
        </w:numPr>
        <w:tabs>
          <w:tab w:val="clear" w:pos="2160"/>
          <w:tab w:val="clear" w:pos="2880"/>
          <w:tab w:val="clear" w:pos="4500"/>
        </w:tabs>
        <w:spacing w:after="120"/>
        <w:ind w:left="709" w:hanging="709"/>
        <w:jc w:val="both"/>
        <w:rPr>
          <w:rFonts w:ascii="Arial Narrow" w:hAnsi="Arial Narrow"/>
          <w:sz w:val="22"/>
          <w:szCs w:val="22"/>
        </w:rPr>
      </w:pPr>
      <w:r w:rsidRPr="00853F16">
        <w:rPr>
          <w:rFonts w:ascii="Arial Narrow" w:hAnsi="Arial Narrow"/>
          <w:sz w:val="22"/>
          <w:szCs w:val="22"/>
        </w:rPr>
        <w:t>Lehota splatnosti faktúry Predávajúceho je 30 kalendárnych dní odo dňa doručenia faktúry Kupujúcemu. Ak predložená faktúra nebude vystavená v súlade s touto Dohodou a/alebo Objednávkou, Kupujúci ju bezodkladne vráti Predávajúcemu na prepracovanie. Opravená faktúra je splatná do 30 kalendárnych dní odo dňa jej opätovného doručenia Kupujúcemu.</w:t>
      </w:r>
    </w:p>
    <w:p w14:paraId="66AFE09E" w14:textId="00B91361" w:rsidR="00D20D53" w:rsidRPr="00853F16" w:rsidRDefault="00D20D53" w:rsidP="00D20D53">
      <w:pPr>
        <w:numPr>
          <w:ilvl w:val="1"/>
          <w:numId w:val="40"/>
        </w:numPr>
        <w:tabs>
          <w:tab w:val="clear" w:pos="2160"/>
          <w:tab w:val="clear" w:pos="2880"/>
          <w:tab w:val="clear" w:pos="4500"/>
        </w:tabs>
        <w:spacing w:after="120"/>
        <w:ind w:left="709" w:hanging="709"/>
        <w:jc w:val="both"/>
        <w:rPr>
          <w:rFonts w:ascii="Arial Narrow" w:hAnsi="Arial Narrow"/>
          <w:sz w:val="22"/>
          <w:szCs w:val="22"/>
        </w:rPr>
      </w:pPr>
      <w:r w:rsidRPr="00853F16">
        <w:rPr>
          <w:rFonts w:ascii="Arial Narrow" w:hAnsi="Arial Narrow"/>
          <w:sz w:val="22"/>
          <w:szCs w:val="22"/>
        </w:rPr>
        <w:t>Všetky faktúry budú uhrádzané výhradne bezhotovostne prevodným príkazom na účet Predávajúceho uvedený v záhlaví tejto Dohody.</w:t>
      </w:r>
      <w:r w:rsidR="00753C9E">
        <w:rPr>
          <w:rFonts w:ascii="Arial Narrow" w:hAnsi="Arial Narrow"/>
          <w:sz w:val="22"/>
          <w:szCs w:val="22"/>
        </w:rPr>
        <w:t xml:space="preserve"> Faktúra sa považuje za uhradenú dňom odpísania finančných prostriedkov z účtu </w:t>
      </w:r>
      <w:r w:rsidR="00220850">
        <w:rPr>
          <w:rFonts w:ascii="Arial Narrow" w:hAnsi="Arial Narrow"/>
          <w:sz w:val="22"/>
          <w:szCs w:val="22"/>
        </w:rPr>
        <w:t>kupujúceho</w:t>
      </w:r>
      <w:r w:rsidR="00753C9E">
        <w:rPr>
          <w:rFonts w:ascii="Arial Narrow" w:hAnsi="Arial Narrow"/>
          <w:sz w:val="22"/>
          <w:szCs w:val="22"/>
        </w:rPr>
        <w:t>.</w:t>
      </w:r>
    </w:p>
    <w:p w14:paraId="04490C08" w14:textId="2E5CC7D1" w:rsidR="00D20D53" w:rsidRPr="00220850" w:rsidRDefault="00D20D53" w:rsidP="00220850">
      <w:pPr>
        <w:numPr>
          <w:ilvl w:val="1"/>
          <w:numId w:val="40"/>
        </w:numPr>
        <w:tabs>
          <w:tab w:val="clear" w:pos="2160"/>
          <w:tab w:val="clear" w:pos="2880"/>
          <w:tab w:val="clear" w:pos="4500"/>
        </w:tabs>
        <w:spacing w:after="120"/>
        <w:ind w:left="709" w:hanging="709"/>
        <w:jc w:val="both"/>
        <w:rPr>
          <w:rFonts w:ascii="Arial Narrow" w:hAnsi="Arial Narrow"/>
          <w:sz w:val="22"/>
          <w:szCs w:val="22"/>
        </w:rPr>
      </w:pPr>
      <w:r w:rsidRPr="00853F16">
        <w:rPr>
          <w:rFonts w:ascii="Arial Narrow" w:hAnsi="Arial Narrow"/>
          <w:sz w:val="22"/>
          <w:szCs w:val="22"/>
        </w:rPr>
        <w:t>Bankové spojenie Predávajúceho uvedené na faktúre musí byť zhodné s bankovým spojením dohodnutým v tejto Dohode.</w:t>
      </w:r>
      <w:r w:rsidR="009032F8" w:rsidRPr="009032F8">
        <w:rPr>
          <w:rFonts w:ascii="Arial Narrow" w:hAnsi="Arial Narrow"/>
          <w:sz w:val="22"/>
          <w:szCs w:val="22"/>
        </w:rPr>
        <w:t xml:space="preserve"> </w:t>
      </w:r>
      <w:r w:rsidR="009032F8">
        <w:rPr>
          <w:rFonts w:ascii="Arial Narrow" w:hAnsi="Arial Narrow"/>
          <w:sz w:val="22"/>
          <w:szCs w:val="22"/>
        </w:rPr>
        <w:t>V prípade zmeny bankového spojenia zmluvné strany o tejto skutočnosti vyhotovia písomný dodatok k tejto Dohode.</w:t>
      </w:r>
    </w:p>
    <w:p w14:paraId="3E5A3D16" w14:textId="6D8029E4" w:rsidR="00D20D53" w:rsidRPr="00853F16" w:rsidRDefault="00D20D53" w:rsidP="00C75CAD">
      <w:pPr>
        <w:spacing w:line="264" w:lineRule="auto"/>
        <w:rPr>
          <w:rFonts w:ascii="Arial Narrow" w:hAnsi="Arial Narrow"/>
          <w:b/>
          <w:sz w:val="22"/>
          <w:szCs w:val="22"/>
        </w:rPr>
      </w:pPr>
    </w:p>
    <w:p w14:paraId="26E63B5A" w14:textId="77777777" w:rsidR="00D20D53" w:rsidRPr="00853F16" w:rsidRDefault="00D20D53" w:rsidP="00D20D53">
      <w:pPr>
        <w:spacing w:line="264" w:lineRule="auto"/>
        <w:ind w:left="360" w:firstLine="360"/>
        <w:jc w:val="center"/>
        <w:rPr>
          <w:rFonts w:ascii="Arial Narrow" w:hAnsi="Arial Narrow"/>
          <w:b/>
          <w:sz w:val="22"/>
          <w:szCs w:val="22"/>
        </w:rPr>
      </w:pPr>
      <w:r w:rsidRPr="00853F16">
        <w:rPr>
          <w:rFonts w:ascii="Arial Narrow" w:hAnsi="Arial Narrow"/>
          <w:b/>
          <w:sz w:val="22"/>
          <w:szCs w:val="22"/>
        </w:rPr>
        <w:t>Čl. VIII</w:t>
      </w:r>
    </w:p>
    <w:p w14:paraId="697FC023" w14:textId="77777777" w:rsidR="00D20D53" w:rsidRPr="00853F16" w:rsidRDefault="00D20D53" w:rsidP="00D20D53">
      <w:pPr>
        <w:spacing w:line="264" w:lineRule="auto"/>
        <w:jc w:val="center"/>
        <w:rPr>
          <w:rFonts w:ascii="Arial Narrow" w:hAnsi="Arial Narrow"/>
          <w:b/>
          <w:sz w:val="22"/>
          <w:szCs w:val="22"/>
        </w:rPr>
      </w:pPr>
      <w:r w:rsidRPr="00853F16">
        <w:rPr>
          <w:rFonts w:ascii="Arial Narrow" w:hAnsi="Arial Narrow"/>
          <w:b/>
          <w:sz w:val="22"/>
          <w:szCs w:val="22"/>
        </w:rPr>
        <w:t xml:space="preserve">                 ZÁRUČNÁ DOBA A ZODPOVEDNOSŤ ZA VADY</w:t>
      </w:r>
    </w:p>
    <w:p w14:paraId="64FAF3C0" w14:textId="77777777" w:rsidR="00D20D53" w:rsidRPr="00853F16" w:rsidRDefault="00D20D53" w:rsidP="00D20D53">
      <w:pPr>
        <w:spacing w:line="264" w:lineRule="auto"/>
        <w:ind w:left="360"/>
        <w:jc w:val="both"/>
        <w:rPr>
          <w:rFonts w:ascii="Arial Narrow" w:hAnsi="Arial Narrow"/>
          <w:sz w:val="22"/>
          <w:szCs w:val="22"/>
          <w:u w:val="single"/>
        </w:rPr>
      </w:pPr>
    </w:p>
    <w:p w14:paraId="0A660251" w14:textId="77777777" w:rsidR="00D20D53" w:rsidRPr="00853F16" w:rsidRDefault="00D20D53" w:rsidP="00D20D53">
      <w:pPr>
        <w:numPr>
          <w:ilvl w:val="1"/>
          <w:numId w:val="44"/>
        </w:numPr>
        <w:tabs>
          <w:tab w:val="clear" w:pos="2160"/>
          <w:tab w:val="clear" w:pos="2880"/>
          <w:tab w:val="clear" w:pos="4500"/>
        </w:tabs>
        <w:spacing w:after="120"/>
        <w:ind w:left="709" w:hanging="709"/>
        <w:jc w:val="both"/>
        <w:rPr>
          <w:rFonts w:ascii="Arial Narrow" w:hAnsi="Arial Narrow"/>
          <w:sz w:val="22"/>
          <w:szCs w:val="22"/>
        </w:rPr>
      </w:pPr>
      <w:r w:rsidRPr="00853F16">
        <w:rPr>
          <w:rFonts w:ascii="Arial Narrow" w:hAnsi="Arial Narrow"/>
          <w:sz w:val="22"/>
          <w:szCs w:val="22"/>
        </w:rPr>
        <w:t>Predávajúci zodpovedá v súlade s príslušnými ustanoveniami Obchodného zákonníka za vady dodaného Tovaru.</w:t>
      </w:r>
    </w:p>
    <w:p w14:paraId="067390AE" w14:textId="77777777" w:rsidR="00D20D53" w:rsidRPr="00853F16" w:rsidRDefault="00D20D53" w:rsidP="00D20D53">
      <w:pPr>
        <w:numPr>
          <w:ilvl w:val="1"/>
          <w:numId w:val="44"/>
        </w:numPr>
        <w:tabs>
          <w:tab w:val="clear" w:pos="2160"/>
          <w:tab w:val="clear" w:pos="2880"/>
          <w:tab w:val="clear" w:pos="4500"/>
        </w:tabs>
        <w:spacing w:after="120"/>
        <w:ind w:left="709" w:hanging="709"/>
        <w:jc w:val="both"/>
        <w:rPr>
          <w:rFonts w:ascii="Arial Narrow" w:hAnsi="Arial Narrow"/>
          <w:sz w:val="22"/>
          <w:szCs w:val="22"/>
        </w:rPr>
      </w:pPr>
      <w:r w:rsidRPr="00853F16">
        <w:rPr>
          <w:rFonts w:ascii="Arial Narrow" w:hAnsi="Arial Narrow"/>
          <w:sz w:val="22"/>
          <w:szCs w:val="22"/>
        </w:rPr>
        <w:t>Za predpokladu, že Kupujúci Tovar riadne skladuje a používa v súlade s jeho účelom, zodpovedá Predávajúci v zmysle § 429 a </w:t>
      </w:r>
      <w:proofErr w:type="spellStart"/>
      <w:r w:rsidRPr="00853F16">
        <w:rPr>
          <w:rFonts w:ascii="Arial Narrow" w:hAnsi="Arial Narrow"/>
          <w:sz w:val="22"/>
          <w:szCs w:val="22"/>
        </w:rPr>
        <w:t>nasl</w:t>
      </w:r>
      <w:proofErr w:type="spellEnd"/>
      <w:r w:rsidRPr="00853F16">
        <w:rPr>
          <w:rFonts w:ascii="Arial Narrow" w:hAnsi="Arial Narrow"/>
          <w:sz w:val="22"/>
          <w:szCs w:val="22"/>
        </w:rPr>
        <w:t>. Obchodného zákonníka za akosť Tovaru 2 roky (ďalej len „</w:t>
      </w:r>
      <w:r w:rsidRPr="00853F16">
        <w:rPr>
          <w:rFonts w:ascii="Arial Narrow" w:hAnsi="Arial Narrow"/>
          <w:b/>
          <w:sz w:val="22"/>
          <w:szCs w:val="22"/>
        </w:rPr>
        <w:t>Záručná doba</w:t>
      </w:r>
      <w:r w:rsidRPr="00853F16">
        <w:rPr>
          <w:rFonts w:ascii="Arial Narrow" w:hAnsi="Arial Narrow"/>
          <w:sz w:val="22"/>
          <w:szCs w:val="22"/>
        </w:rPr>
        <w:t xml:space="preserve">“) od prevzatia Tovaru Kupujúcim, </w:t>
      </w:r>
      <w:proofErr w:type="spellStart"/>
      <w:r w:rsidRPr="00853F16">
        <w:rPr>
          <w:rFonts w:ascii="Arial Narrow" w:hAnsi="Arial Narrow"/>
          <w:sz w:val="22"/>
          <w:szCs w:val="22"/>
        </w:rPr>
        <w:t>t.j</w:t>
      </w:r>
      <w:proofErr w:type="spellEnd"/>
      <w:r w:rsidRPr="00853F16">
        <w:rPr>
          <w:rFonts w:ascii="Arial Narrow" w:hAnsi="Arial Narrow"/>
          <w:sz w:val="22"/>
          <w:szCs w:val="22"/>
        </w:rPr>
        <w:t xml:space="preserve">. odo dňa uvedeného na preberacom protokole. </w:t>
      </w:r>
    </w:p>
    <w:p w14:paraId="1A821FFB" w14:textId="10B34C12" w:rsidR="00D20D53" w:rsidRPr="00853F16" w:rsidRDefault="00D20D53" w:rsidP="00D20D53">
      <w:pPr>
        <w:numPr>
          <w:ilvl w:val="1"/>
          <w:numId w:val="44"/>
        </w:numPr>
        <w:tabs>
          <w:tab w:val="clear" w:pos="2160"/>
          <w:tab w:val="clear" w:pos="2880"/>
          <w:tab w:val="clear" w:pos="4500"/>
        </w:tabs>
        <w:spacing w:after="120"/>
        <w:ind w:left="709" w:hanging="709"/>
        <w:jc w:val="both"/>
        <w:rPr>
          <w:rFonts w:ascii="Arial Narrow" w:hAnsi="Arial Narrow"/>
          <w:sz w:val="22"/>
          <w:szCs w:val="22"/>
        </w:rPr>
      </w:pPr>
      <w:r w:rsidRPr="00853F16">
        <w:rPr>
          <w:rFonts w:ascii="Arial Narrow" w:hAnsi="Arial Narrow"/>
          <w:sz w:val="22"/>
          <w:szCs w:val="22"/>
        </w:rPr>
        <w:t>Podľa bodu 8.2. tohto článku Predávajúci zodpovedá za to, že dodaný Tovar bude mať počas Záručnej doby vlastnosti vymedzené v Prílohe č.</w:t>
      </w:r>
      <w:r w:rsidR="00C75CAD">
        <w:rPr>
          <w:rFonts w:ascii="Arial Narrow" w:hAnsi="Arial Narrow"/>
          <w:sz w:val="22"/>
          <w:szCs w:val="22"/>
        </w:rPr>
        <w:t xml:space="preserve"> </w:t>
      </w:r>
      <w:r w:rsidRPr="00853F16">
        <w:rPr>
          <w:rFonts w:ascii="Arial Narrow" w:hAnsi="Arial Narrow"/>
          <w:sz w:val="22"/>
          <w:szCs w:val="22"/>
        </w:rPr>
        <w:t>1 (OPZ) a v Prílohe č.</w:t>
      </w:r>
      <w:r w:rsidR="00C75CAD">
        <w:rPr>
          <w:rFonts w:ascii="Arial Narrow" w:hAnsi="Arial Narrow"/>
          <w:sz w:val="22"/>
          <w:szCs w:val="22"/>
        </w:rPr>
        <w:t xml:space="preserve"> </w:t>
      </w:r>
      <w:r w:rsidRPr="00853F16">
        <w:rPr>
          <w:rFonts w:ascii="Arial Narrow" w:hAnsi="Arial Narrow"/>
          <w:sz w:val="22"/>
          <w:szCs w:val="22"/>
        </w:rPr>
        <w:t>2 (Ponuka) tejto Dohody a že Tovar bude spôsobilý na použitie za účelom na aký sa Tovar obvykle používa.</w:t>
      </w:r>
      <w:r w:rsidRPr="00853F16">
        <w:rPr>
          <w:rFonts w:ascii="Arial Narrow" w:hAnsi="Arial Narrow"/>
          <w:sz w:val="22"/>
          <w:szCs w:val="22"/>
        </w:rPr>
        <w:tab/>
      </w:r>
    </w:p>
    <w:p w14:paraId="0D119F94" w14:textId="77777777" w:rsidR="00D20D53" w:rsidRPr="00853F16" w:rsidRDefault="00D20D53" w:rsidP="00D20D53">
      <w:pPr>
        <w:numPr>
          <w:ilvl w:val="1"/>
          <w:numId w:val="44"/>
        </w:numPr>
        <w:tabs>
          <w:tab w:val="clear" w:pos="2160"/>
          <w:tab w:val="clear" w:pos="2880"/>
          <w:tab w:val="clear" w:pos="4500"/>
        </w:tabs>
        <w:spacing w:after="120"/>
        <w:ind w:left="709" w:hanging="709"/>
        <w:jc w:val="both"/>
        <w:rPr>
          <w:rFonts w:ascii="Arial Narrow" w:hAnsi="Arial Narrow"/>
          <w:sz w:val="22"/>
          <w:szCs w:val="22"/>
        </w:rPr>
      </w:pPr>
      <w:r w:rsidRPr="00853F16">
        <w:rPr>
          <w:rFonts w:ascii="Arial Narrow" w:hAnsi="Arial Narrow"/>
          <w:sz w:val="22"/>
          <w:szCs w:val="22"/>
        </w:rPr>
        <w:t>Kupujúci je povinný písomne oznámiť Predávajúcemu vady v akosti Tovaru bez zbytočného odkladu po ich zistení, najneskôr do konca dohodnutej záručnej doby (ďalej len „</w:t>
      </w:r>
      <w:r w:rsidRPr="00853F16">
        <w:rPr>
          <w:rFonts w:ascii="Arial Narrow" w:hAnsi="Arial Narrow"/>
          <w:b/>
          <w:sz w:val="22"/>
          <w:szCs w:val="22"/>
        </w:rPr>
        <w:t>Uplatnenie záruky</w:t>
      </w:r>
      <w:r w:rsidRPr="00853F16">
        <w:rPr>
          <w:rFonts w:ascii="Arial Narrow" w:hAnsi="Arial Narrow"/>
          <w:sz w:val="22"/>
          <w:szCs w:val="22"/>
        </w:rPr>
        <w:t>“).</w:t>
      </w:r>
    </w:p>
    <w:p w14:paraId="78239780" w14:textId="77777777" w:rsidR="00D20D53" w:rsidRPr="00853F16" w:rsidRDefault="00D20D53" w:rsidP="00D20D53">
      <w:pPr>
        <w:numPr>
          <w:ilvl w:val="1"/>
          <w:numId w:val="44"/>
        </w:numPr>
        <w:tabs>
          <w:tab w:val="clear" w:pos="2160"/>
          <w:tab w:val="clear" w:pos="2880"/>
          <w:tab w:val="clear" w:pos="4500"/>
        </w:tabs>
        <w:spacing w:after="120"/>
        <w:ind w:left="709" w:hanging="709"/>
        <w:jc w:val="both"/>
        <w:rPr>
          <w:rFonts w:ascii="Arial Narrow" w:hAnsi="Arial Narrow"/>
          <w:sz w:val="22"/>
          <w:szCs w:val="22"/>
        </w:rPr>
      </w:pPr>
      <w:r w:rsidRPr="00853F16">
        <w:rPr>
          <w:rFonts w:ascii="Arial Narrow" w:hAnsi="Arial Narrow"/>
          <w:sz w:val="22"/>
          <w:szCs w:val="22"/>
        </w:rPr>
        <w:t xml:space="preserve">Uplatnenie záruky musí obsahovať: </w:t>
      </w:r>
    </w:p>
    <w:p w14:paraId="0878062F" w14:textId="77777777" w:rsidR="00D20D53" w:rsidRPr="00853F16" w:rsidRDefault="00D20D53" w:rsidP="00D20D53">
      <w:pPr>
        <w:numPr>
          <w:ilvl w:val="1"/>
          <w:numId w:val="42"/>
        </w:numPr>
        <w:tabs>
          <w:tab w:val="clear" w:pos="2160"/>
          <w:tab w:val="clear" w:pos="2880"/>
          <w:tab w:val="clear" w:pos="4500"/>
        </w:tabs>
        <w:ind w:hanging="731"/>
        <w:jc w:val="both"/>
        <w:rPr>
          <w:rFonts w:ascii="Arial Narrow" w:hAnsi="Arial Narrow"/>
          <w:sz w:val="22"/>
          <w:szCs w:val="22"/>
        </w:rPr>
      </w:pPr>
      <w:r w:rsidRPr="00853F16">
        <w:rPr>
          <w:rFonts w:ascii="Arial Narrow" w:hAnsi="Arial Narrow"/>
          <w:sz w:val="22"/>
          <w:szCs w:val="22"/>
        </w:rPr>
        <w:t>Číslo Objednávky,</w:t>
      </w:r>
    </w:p>
    <w:p w14:paraId="7F91F623" w14:textId="77777777" w:rsidR="00D20D53" w:rsidRPr="00853F16" w:rsidRDefault="00D20D53" w:rsidP="00D20D53">
      <w:pPr>
        <w:numPr>
          <w:ilvl w:val="1"/>
          <w:numId w:val="42"/>
        </w:numPr>
        <w:tabs>
          <w:tab w:val="clear" w:pos="2160"/>
          <w:tab w:val="clear" w:pos="2880"/>
          <w:tab w:val="clear" w:pos="4500"/>
        </w:tabs>
        <w:ind w:hanging="731"/>
        <w:jc w:val="both"/>
        <w:rPr>
          <w:rFonts w:ascii="Arial Narrow" w:hAnsi="Arial Narrow"/>
          <w:sz w:val="22"/>
          <w:szCs w:val="22"/>
        </w:rPr>
      </w:pPr>
      <w:r w:rsidRPr="00853F16">
        <w:rPr>
          <w:rFonts w:ascii="Arial Narrow" w:hAnsi="Arial Narrow"/>
          <w:sz w:val="22"/>
          <w:szCs w:val="22"/>
        </w:rPr>
        <w:t>Popis vady akosti Tovaru alebo spôsob ako sa vada akosti Tovaru prejavuje,</w:t>
      </w:r>
    </w:p>
    <w:p w14:paraId="1D9C9E58" w14:textId="77777777" w:rsidR="00D20D53" w:rsidRPr="00853F16" w:rsidRDefault="00D20D53" w:rsidP="00D20D53">
      <w:pPr>
        <w:numPr>
          <w:ilvl w:val="1"/>
          <w:numId w:val="42"/>
        </w:numPr>
        <w:tabs>
          <w:tab w:val="clear" w:pos="2160"/>
          <w:tab w:val="clear" w:pos="2880"/>
          <w:tab w:val="clear" w:pos="4500"/>
        </w:tabs>
        <w:ind w:hanging="731"/>
        <w:jc w:val="both"/>
        <w:rPr>
          <w:rFonts w:ascii="Arial Narrow" w:hAnsi="Arial Narrow"/>
          <w:sz w:val="22"/>
          <w:szCs w:val="22"/>
        </w:rPr>
      </w:pPr>
      <w:r w:rsidRPr="00853F16">
        <w:rPr>
          <w:rFonts w:ascii="Arial Narrow" w:hAnsi="Arial Narrow"/>
          <w:sz w:val="22"/>
          <w:szCs w:val="22"/>
        </w:rPr>
        <w:t xml:space="preserve">Počet </w:t>
      </w:r>
      <w:proofErr w:type="spellStart"/>
      <w:r w:rsidRPr="00853F16">
        <w:rPr>
          <w:rFonts w:ascii="Arial Narrow" w:hAnsi="Arial Narrow"/>
          <w:sz w:val="22"/>
          <w:szCs w:val="22"/>
        </w:rPr>
        <w:t>vadných</w:t>
      </w:r>
      <w:proofErr w:type="spellEnd"/>
      <w:r w:rsidRPr="00853F16">
        <w:rPr>
          <w:rFonts w:ascii="Arial Narrow" w:hAnsi="Arial Narrow"/>
          <w:sz w:val="22"/>
          <w:szCs w:val="22"/>
        </w:rPr>
        <w:t xml:space="preserve"> kusov Tovaru,</w:t>
      </w:r>
    </w:p>
    <w:p w14:paraId="1C7352BD" w14:textId="77777777" w:rsidR="00D20D53" w:rsidRPr="00853F16" w:rsidRDefault="00D20D53" w:rsidP="00D20D53">
      <w:pPr>
        <w:numPr>
          <w:ilvl w:val="1"/>
          <w:numId w:val="42"/>
        </w:numPr>
        <w:tabs>
          <w:tab w:val="clear" w:pos="2160"/>
          <w:tab w:val="clear" w:pos="2880"/>
          <w:tab w:val="clear" w:pos="4500"/>
        </w:tabs>
        <w:spacing w:after="120"/>
        <w:ind w:hanging="731"/>
        <w:jc w:val="both"/>
        <w:rPr>
          <w:rFonts w:ascii="Arial Narrow" w:hAnsi="Arial Narrow"/>
          <w:sz w:val="22"/>
          <w:szCs w:val="22"/>
        </w:rPr>
      </w:pPr>
      <w:r w:rsidRPr="00853F16">
        <w:rPr>
          <w:rFonts w:ascii="Arial Narrow" w:hAnsi="Arial Narrow"/>
          <w:sz w:val="22"/>
          <w:szCs w:val="22"/>
        </w:rPr>
        <w:t>Určenie spôsobu uspokojenia nároku zo záruky podľa bodu 8.7. tohto článku Dohody.</w:t>
      </w:r>
    </w:p>
    <w:p w14:paraId="0F39DC0E" w14:textId="77777777" w:rsidR="00D20D53" w:rsidRPr="00853F16" w:rsidRDefault="00D20D53" w:rsidP="00D20D53">
      <w:pPr>
        <w:numPr>
          <w:ilvl w:val="1"/>
          <w:numId w:val="44"/>
        </w:numPr>
        <w:tabs>
          <w:tab w:val="clear" w:pos="2160"/>
          <w:tab w:val="clear" w:pos="2880"/>
          <w:tab w:val="clear" w:pos="4500"/>
        </w:tabs>
        <w:spacing w:after="120"/>
        <w:ind w:left="709" w:hanging="709"/>
        <w:jc w:val="both"/>
        <w:rPr>
          <w:rFonts w:ascii="Arial Narrow" w:hAnsi="Arial Narrow"/>
          <w:sz w:val="22"/>
          <w:szCs w:val="22"/>
        </w:rPr>
      </w:pPr>
      <w:r w:rsidRPr="00853F16">
        <w:rPr>
          <w:rFonts w:ascii="Arial Narrow" w:hAnsi="Arial Narrow"/>
          <w:sz w:val="22"/>
          <w:szCs w:val="22"/>
        </w:rPr>
        <w:t>Predávajúci je povinný sa písomne k Uplatneniu záruky vyjadriť do 7 dní po jeho doručení. Ak sa Predávajúci v tejto lehote nevyjadrí, má sa za to, že Uplatnenie záruky je oprávnené a Predávajúci súhlasí s oznámenými vadami akosti Tovaru (ďalej len „</w:t>
      </w:r>
      <w:r w:rsidRPr="00853F16">
        <w:rPr>
          <w:rFonts w:ascii="Arial Narrow" w:hAnsi="Arial Narrow"/>
          <w:b/>
          <w:sz w:val="22"/>
          <w:szCs w:val="22"/>
        </w:rPr>
        <w:t>Oprávnená reklamácia</w:t>
      </w:r>
      <w:r w:rsidRPr="00853F16">
        <w:rPr>
          <w:rFonts w:ascii="Arial Narrow" w:hAnsi="Arial Narrow"/>
          <w:sz w:val="22"/>
          <w:szCs w:val="22"/>
        </w:rPr>
        <w:t>“).</w:t>
      </w:r>
    </w:p>
    <w:p w14:paraId="39BBABD3" w14:textId="77777777" w:rsidR="00D20D53" w:rsidRPr="00853F16" w:rsidRDefault="00D20D53" w:rsidP="00D20D53">
      <w:pPr>
        <w:numPr>
          <w:ilvl w:val="1"/>
          <w:numId w:val="44"/>
        </w:numPr>
        <w:tabs>
          <w:tab w:val="clear" w:pos="2160"/>
          <w:tab w:val="clear" w:pos="2880"/>
          <w:tab w:val="clear" w:pos="4500"/>
        </w:tabs>
        <w:spacing w:after="120"/>
        <w:ind w:left="709" w:hanging="709"/>
        <w:jc w:val="both"/>
        <w:rPr>
          <w:rFonts w:ascii="Arial Narrow" w:hAnsi="Arial Narrow"/>
          <w:sz w:val="22"/>
          <w:szCs w:val="22"/>
        </w:rPr>
      </w:pPr>
      <w:r w:rsidRPr="00853F16">
        <w:rPr>
          <w:rFonts w:ascii="Arial Narrow" w:hAnsi="Arial Narrow"/>
          <w:sz w:val="22"/>
          <w:szCs w:val="22"/>
        </w:rPr>
        <w:t xml:space="preserve">V Uplatnení záruky je Kupujúci povinný určiť aké nároky si uplatňuje zo záruky. V prípade Oprávnenej reklamácie môže Kupujúci požadovať podľa svojho uváženia: </w:t>
      </w:r>
    </w:p>
    <w:p w14:paraId="6FBB93F8" w14:textId="77777777" w:rsidR="00D20D53" w:rsidRPr="00853F16" w:rsidRDefault="00D20D53" w:rsidP="00D20D53">
      <w:pPr>
        <w:numPr>
          <w:ilvl w:val="0"/>
          <w:numId w:val="43"/>
        </w:numPr>
        <w:tabs>
          <w:tab w:val="clear" w:pos="2160"/>
          <w:tab w:val="clear" w:pos="2880"/>
          <w:tab w:val="clear" w:pos="4500"/>
          <w:tab w:val="left" w:pos="1418"/>
        </w:tabs>
        <w:ind w:left="2127" w:hanging="1418"/>
        <w:jc w:val="both"/>
        <w:rPr>
          <w:rFonts w:ascii="Arial Narrow" w:hAnsi="Arial Narrow"/>
          <w:sz w:val="22"/>
          <w:szCs w:val="22"/>
        </w:rPr>
      </w:pPr>
      <w:r w:rsidRPr="00853F16">
        <w:rPr>
          <w:rFonts w:ascii="Arial Narrow" w:hAnsi="Arial Narrow"/>
          <w:sz w:val="22"/>
          <w:szCs w:val="22"/>
        </w:rPr>
        <w:t xml:space="preserve">vrátenie zaplatenej kúpnej ceny za Tovar vykazujúci vady akosti, </w:t>
      </w:r>
    </w:p>
    <w:p w14:paraId="0A287487" w14:textId="77777777" w:rsidR="00D20D53" w:rsidRPr="00853F16" w:rsidRDefault="00D20D53" w:rsidP="00D20D53">
      <w:pPr>
        <w:numPr>
          <w:ilvl w:val="0"/>
          <w:numId w:val="43"/>
        </w:numPr>
        <w:tabs>
          <w:tab w:val="clear" w:pos="2160"/>
          <w:tab w:val="clear" w:pos="2880"/>
          <w:tab w:val="clear" w:pos="4500"/>
          <w:tab w:val="left" w:pos="1418"/>
        </w:tabs>
        <w:ind w:left="2127" w:hanging="1418"/>
        <w:jc w:val="both"/>
        <w:rPr>
          <w:rFonts w:ascii="Arial Narrow" w:hAnsi="Arial Narrow"/>
          <w:sz w:val="22"/>
          <w:szCs w:val="22"/>
        </w:rPr>
      </w:pPr>
      <w:r w:rsidRPr="00853F16">
        <w:rPr>
          <w:rFonts w:ascii="Arial Narrow" w:hAnsi="Arial Narrow"/>
          <w:sz w:val="22"/>
          <w:szCs w:val="22"/>
        </w:rPr>
        <w:t>zľavu z kúpnej ceny za Tovar vykazujúci vady akosti,</w:t>
      </w:r>
    </w:p>
    <w:p w14:paraId="4D0B1404" w14:textId="77777777" w:rsidR="00D20D53" w:rsidRPr="00853F16" w:rsidRDefault="00D20D53" w:rsidP="00D20D53">
      <w:pPr>
        <w:numPr>
          <w:ilvl w:val="0"/>
          <w:numId w:val="43"/>
        </w:numPr>
        <w:tabs>
          <w:tab w:val="clear" w:pos="2160"/>
          <w:tab w:val="clear" w:pos="2880"/>
          <w:tab w:val="clear" w:pos="4500"/>
          <w:tab w:val="left" w:pos="1418"/>
        </w:tabs>
        <w:ind w:left="2127" w:hanging="1418"/>
        <w:jc w:val="both"/>
        <w:rPr>
          <w:rFonts w:ascii="Arial Narrow" w:hAnsi="Arial Narrow"/>
          <w:sz w:val="22"/>
          <w:szCs w:val="22"/>
        </w:rPr>
      </w:pPr>
      <w:r w:rsidRPr="00853F16">
        <w:rPr>
          <w:rFonts w:ascii="Arial Narrow" w:hAnsi="Arial Narrow"/>
          <w:sz w:val="22"/>
          <w:szCs w:val="22"/>
        </w:rPr>
        <w:t>výmenu Tovaru vykazujúcich vady akosti za bezchybný Tovar,</w:t>
      </w:r>
    </w:p>
    <w:p w14:paraId="3D0BC767" w14:textId="77777777" w:rsidR="00D20D53" w:rsidRPr="00E63F0B" w:rsidRDefault="00D20D53" w:rsidP="00D20D53">
      <w:pPr>
        <w:numPr>
          <w:ilvl w:val="0"/>
          <w:numId w:val="43"/>
        </w:numPr>
        <w:tabs>
          <w:tab w:val="clear" w:pos="2160"/>
          <w:tab w:val="clear" w:pos="2880"/>
          <w:tab w:val="clear" w:pos="4500"/>
          <w:tab w:val="left" w:pos="1418"/>
        </w:tabs>
        <w:spacing w:after="120"/>
        <w:ind w:left="2127" w:hanging="1418"/>
        <w:jc w:val="both"/>
        <w:rPr>
          <w:rFonts w:ascii="Arial Narrow" w:hAnsi="Arial Narrow"/>
          <w:sz w:val="22"/>
          <w:szCs w:val="22"/>
        </w:rPr>
      </w:pPr>
      <w:r w:rsidRPr="007D7726">
        <w:rPr>
          <w:rFonts w:ascii="Arial Narrow" w:hAnsi="Arial Narrow"/>
          <w:sz w:val="22"/>
          <w:szCs w:val="22"/>
        </w:rPr>
        <w:t>opravu Tovaru vykazujúceho vady akosti.</w:t>
      </w:r>
    </w:p>
    <w:p w14:paraId="07ED8E1E" w14:textId="77777777" w:rsidR="00D20D53" w:rsidRPr="00E63F0B" w:rsidRDefault="00D20D53" w:rsidP="00D20D53">
      <w:pPr>
        <w:numPr>
          <w:ilvl w:val="1"/>
          <w:numId w:val="44"/>
        </w:numPr>
        <w:tabs>
          <w:tab w:val="clear" w:pos="2160"/>
          <w:tab w:val="clear" w:pos="2880"/>
          <w:tab w:val="clear" w:pos="4500"/>
        </w:tabs>
        <w:spacing w:after="120"/>
        <w:jc w:val="both"/>
        <w:rPr>
          <w:rFonts w:ascii="Arial Narrow" w:hAnsi="Arial Narrow"/>
          <w:sz w:val="22"/>
          <w:szCs w:val="22"/>
        </w:rPr>
      </w:pPr>
      <w:r w:rsidRPr="007D7726">
        <w:rPr>
          <w:rFonts w:ascii="Arial Narrow" w:hAnsi="Arial Narrow"/>
          <w:sz w:val="22"/>
          <w:szCs w:val="22"/>
        </w:rPr>
        <w:t xml:space="preserve">       Popri nárokoch ustanovených v bode 8.7. tohto článku má Kupujúci nárok na náhradu škody.</w:t>
      </w:r>
    </w:p>
    <w:p w14:paraId="3F71C441" w14:textId="77777777" w:rsidR="00D20D53" w:rsidRPr="00E63F0B" w:rsidRDefault="00D20D53" w:rsidP="00D20D53">
      <w:pPr>
        <w:numPr>
          <w:ilvl w:val="1"/>
          <w:numId w:val="44"/>
        </w:numPr>
        <w:tabs>
          <w:tab w:val="clear" w:pos="2160"/>
          <w:tab w:val="clear" w:pos="2880"/>
          <w:tab w:val="clear" w:pos="4500"/>
        </w:tabs>
        <w:spacing w:after="120"/>
        <w:ind w:left="709" w:hanging="709"/>
        <w:jc w:val="both"/>
        <w:rPr>
          <w:rFonts w:ascii="Arial Narrow" w:hAnsi="Arial Narrow"/>
          <w:sz w:val="22"/>
          <w:szCs w:val="22"/>
        </w:rPr>
      </w:pPr>
      <w:r w:rsidRPr="007D7726">
        <w:rPr>
          <w:rFonts w:ascii="Arial Narrow" w:hAnsi="Arial Narrow"/>
          <w:sz w:val="22"/>
          <w:szCs w:val="22"/>
        </w:rPr>
        <w:lastRenderedPageBreak/>
        <w:t xml:space="preserve">V prípade nárokov z Oprávnenej reklamácie podľa bodov 8.7.1 a/alebo 8.7.2 tohto článku Dohody je Predávajúci povinný vystaviť a doručiť Kupujúcemu dobropis (oprava základu dane s náležitosťami podľa príslušných právnych predpisov) so splatnosťou 30 kalendárnych dní odo dňa jeho doručenia Kupujúcemu. </w:t>
      </w:r>
    </w:p>
    <w:p w14:paraId="0A82C3AA" w14:textId="77777777" w:rsidR="00D20D53" w:rsidRPr="007D7726" w:rsidRDefault="00D20D53" w:rsidP="00D20D53">
      <w:pPr>
        <w:numPr>
          <w:ilvl w:val="1"/>
          <w:numId w:val="44"/>
        </w:numPr>
        <w:tabs>
          <w:tab w:val="clear" w:pos="2160"/>
          <w:tab w:val="clear" w:pos="2880"/>
          <w:tab w:val="clear" w:pos="4500"/>
        </w:tabs>
        <w:spacing w:after="200"/>
        <w:ind w:left="709" w:hanging="709"/>
        <w:jc w:val="both"/>
        <w:rPr>
          <w:rFonts w:ascii="Arial Narrow" w:hAnsi="Arial Narrow"/>
          <w:sz w:val="22"/>
          <w:szCs w:val="22"/>
        </w:rPr>
      </w:pPr>
      <w:r w:rsidRPr="007D7726">
        <w:rPr>
          <w:rFonts w:ascii="Arial Narrow" w:hAnsi="Arial Narrow"/>
          <w:sz w:val="22"/>
          <w:szCs w:val="22"/>
        </w:rPr>
        <w:t>V prípade nárokov z Oprávnenej reklamácie podľa bodov 8.7.3. a/alebo 8.7.4. tohto článku Dohody je Predávajúci povinný vymeniť Tovar vykazujúcich vady akosti za bezchybný Tovar a/alebo vykonať opravu Tovaru do 30 dní odo dňa doručenia Uplatnenia záruky. V tomto prípade zabezpečí odobratie Tovaru vykazujúceho vady akosti z Miesta dodania tovaru a dodanie bezchybného a/alebo opraveného Tovarov na  miesto dodania Tovaru Predávajúci na svoje náklady.</w:t>
      </w:r>
    </w:p>
    <w:p w14:paraId="55990043" w14:textId="77777777" w:rsidR="00D20D53" w:rsidRPr="007D7726" w:rsidRDefault="00D20D53" w:rsidP="00D20D53">
      <w:pPr>
        <w:spacing w:line="264" w:lineRule="auto"/>
        <w:rPr>
          <w:rFonts w:ascii="Arial Narrow" w:hAnsi="Arial Narrow"/>
          <w:b/>
          <w:sz w:val="22"/>
          <w:szCs w:val="22"/>
        </w:rPr>
      </w:pPr>
    </w:p>
    <w:p w14:paraId="69ABEA52" w14:textId="77777777" w:rsidR="00D20D53" w:rsidRPr="007D7726" w:rsidRDefault="00D20D53" w:rsidP="00D20D53">
      <w:pPr>
        <w:spacing w:line="264" w:lineRule="auto"/>
        <w:jc w:val="center"/>
        <w:rPr>
          <w:rFonts w:ascii="Arial Narrow" w:hAnsi="Arial Narrow"/>
          <w:b/>
          <w:sz w:val="22"/>
          <w:szCs w:val="22"/>
        </w:rPr>
      </w:pPr>
      <w:r w:rsidRPr="007D7726">
        <w:rPr>
          <w:rFonts w:ascii="Arial Narrow" w:hAnsi="Arial Narrow"/>
          <w:b/>
          <w:sz w:val="22"/>
          <w:szCs w:val="22"/>
        </w:rPr>
        <w:t>Čl. IX</w:t>
      </w:r>
    </w:p>
    <w:p w14:paraId="03493FC8" w14:textId="77777777" w:rsidR="00D20D53" w:rsidRPr="007D7726" w:rsidRDefault="00D20D53" w:rsidP="00D20D53">
      <w:pPr>
        <w:spacing w:line="264" w:lineRule="auto"/>
        <w:jc w:val="center"/>
        <w:rPr>
          <w:rFonts w:ascii="Arial Narrow" w:hAnsi="Arial Narrow"/>
          <w:sz w:val="22"/>
          <w:szCs w:val="22"/>
        </w:rPr>
      </w:pPr>
      <w:r>
        <w:rPr>
          <w:rFonts w:ascii="Arial Narrow" w:hAnsi="Arial Narrow"/>
          <w:b/>
          <w:sz w:val="22"/>
          <w:szCs w:val="22"/>
        </w:rPr>
        <w:t xml:space="preserve">  UKONČENIE</w:t>
      </w:r>
      <w:r w:rsidRPr="007D7726">
        <w:rPr>
          <w:rFonts w:ascii="Arial Narrow" w:hAnsi="Arial Narrow"/>
          <w:b/>
          <w:sz w:val="22"/>
          <w:szCs w:val="22"/>
        </w:rPr>
        <w:t xml:space="preserve"> DOHODY</w:t>
      </w:r>
    </w:p>
    <w:p w14:paraId="2C209607" w14:textId="77777777" w:rsidR="00D20D53" w:rsidRPr="007D7726" w:rsidRDefault="00D20D53" w:rsidP="00D20D53">
      <w:pPr>
        <w:spacing w:line="264" w:lineRule="auto"/>
        <w:rPr>
          <w:rFonts w:ascii="Arial Narrow" w:hAnsi="Arial Narrow"/>
          <w:sz w:val="22"/>
          <w:szCs w:val="22"/>
        </w:rPr>
      </w:pPr>
    </w:p>
    <w:p w14:paraId="79285120" w14:textId="77777777" w:rsidR="00D20D53" w:rsidRPr="007D7726" w:rsidRDefault="00D20D53" w:rsidP="00D20D53">
      <w:pPr>
        <w:keepNext/>
        <w:keepLines/>
        <w:widowControl w:val="0"/>
        <w:spacing w:after="120"/>
        <w:jc w:val="both"/>
        <w:outlineLvl w:val="1"/>
        <w:rPr>
          <w:rFonts w:ascii="Arial Narrow" w:hAnsi="Arial Narrow" w:cs="Arial"/>
          <w:bCs/>
          <w:iCs/>
          <w:sz w:val="22"/>
          <w:szCs w:val="22"/>
        </w:rPr>
      </w:pPr>
      <w:r w:rsidRPr="007D7726">
        <w:rPr>
          <w:rFonts w:ascii="Arial Narrow" w:hAnsi="Arial Narrow" w:cs="Arial"/>
          <w:bCs/>
          <w:iCs/>
          <w:sz w:val="22"/>
          <w:szCs w:val="22"/>
        </w:rPr>
        <w:t xml:space="preserve">9.1.        Túto Dohodu možno </w:t>
      </w:r>
      <w:r>
        <w:rPr>
          <w:rFonts w:ascii="Arial Narrow" w:hAnsi="Arial Narrow" w:cs="Arial"/>
          <w:bCs/>
          <w:iCs/>
          <w:sz w:val="22"/>
          <w:szCs w:val="22"/>
        </w:rPr>
        <w:t>ukončiť</w:t>
      </w:r>
      <w:r w:rsidRPr="007D7726">
        <w:rPr>
          <w:rFonts w:ascii="Arial Narrow" w:hAnsi="Arial Narrow" w:cs="Arial"/>
          <w:bCs/>
          <w:iCs/>
          <w:sz w:val="22"/>
          <w:szCs w:val="22"/>
        </w:rPr>
        <w:t>:</w:t>
      </w:r>
    </w:p>
    <w:p w14:paraId="1ABD2D84" w14:textId="77777777" w:rsidR="00D20D53" w:rsidRPr="007D7726" w:rsidRDefault="00D20D53" w:rsidP="00D20D53">
      <w:pPr>
        <w:numPr>
          <w:ilvl w:val="2"/>
          <w:numId w:val="45"/>
        </w:numPr>
        <w:tabs>
          <w:tab w:val="clear" w:pos="2880"/>
          <w:tab w:val="clear" w:pos="4500"/>
        </w:tabs>
        <w:ind w:left="1418" w:hanging="709"/>
        <w:jc w:val="both"/>
        <w:rPr>
          <w:rFonts w:ascii="Arial Narrow" w:hAnsi="Arial Narrow"/>
          <w:sz w:val="22"/>
          <w:szCs w:val="22"/>
        </w:rPr>
      </w:pPr>
      <w:r w:rsidRPr="007D7726">
        <w:rPr>
          <w:rFonts w:ascii="Arial Narrow" w:hAnsi="Arial Narrow"/>
          <w:sz w:val="22"/>
          <w:szCs w:val="22"/>
        </w:rPr>
        <w:t>písomnou dohodou Zmluvných strán, a to dňom uvedeným v takejto dohode; v dohode o ukončení Dohody sa súčasne upravia aj nároky Zmluvných strán vzniknuté na základe alebo v súvislosti s Dohodou,</w:t>
      </w:r>
    </w:p>
    <w:p w14:paraId="6687E237" w14:textId="77777777" w:rsidR="00D20D53" w:rsidRPr="007D7726" w:rsidRDefault="00D20D53" w:rsidP="00D20D53">
      <w:pPr>
        <w:numPr>
          <w:ilvl w:val="2"/>
          <w:numId w:val="45"/>
        </w:numPr>
        <w:tabs>
          <w:tab w:val="clear" w:pos="2880"/>
          <w:tab w:val="clear" w:pos="4500"/>
          <w:tab w:val="left" w:pos="1418"/>
        </w:tabs>
        <w:ind w:hanging="11"/>
        <w:jc w:val="both"/>
        <w:rPr>
          <w:rFonts w:ascii="Arial Narrow" w:hAnsi="Arial Narrow"/>
          <w:sz w:val="22"/>
          <w:szCs w:val="22"/>
        </w:rPr>
      </w:pPr>
      <w:r w:rsidRPr="007D7726">
        <w:rPr>
          <w:rFonts w:ascii="Arial Narrow" w:hAnsi="Arial Narrow"/>
          <w:sz w:val="22"/>
          <w:szCs w:val="22"/>
        </w:rPr>
        <w:t>písomným odstúpením od Dohody ktoroukoľvek zo Zmluvných strán,</w:t>
      </w:r>
    </w:p>
    <w:p w14:paraId="05FE39D7" w14:textId="77777777" w:rsidR="00D20D53" w:rsidRPr="00856EA9" w:rsidRDefault="00D20D53" w:rsidP="00D20D53">
      <w:pPr>
        <w:numPr>
          <w:ilvl w:val="2"/>
          <w:numId w:val="45"/>
        </w:numPr>
        <w:tabs>
          <w:tab w:val="clear" w:pos="2880"/>
          <w:tab w:val="clear" w:pos="4500"/>
          <w:tab w:val="left" w:pos="1418"/>
        </w:tabs>
        <w:spacing w:after="120"/>
        <w:ind w:hanging="11"/>
        <w:jc w:val="both"/>
        <w:rPr>
          <w:rFonts w:ascii="Arial Narrow" w:hAnsi="Arial Narrow"/>
          <w:sz w:val="22"/>
          <w:szCs w:val="22"/>
        </w:rPr>
      </w:pPr>
      <w:r w:rsidRPr="007D7726">
        <w:rPr>
          <w:rFonts w:ascii="Arial Narrow" w:hAnsi="Arial Narrow"/>
          <w:sz w:val="22"/>
          <w:szCs w:val="22"/>
        </w:rPr>
        <w:t>písomnou výpoveďou.</w:t>
      </w:r>
    </w:p>
    <w:p w14:paraId="04FDA921" w14:textId="77777777" w:rsidR="00D20D53" w:rsidRPr="007D7726" w:rsidRDefault="00D20D53" w:rsidP="00D20D53">
      <w:pPr>
        <w:keepNext/>
        <w:keepLines/>
        <w:widowControl w:val="0"/>
        <w:numPr>
          <w:ilvl w:val="1"/>
          <w:numId w:val="45"/>
        </w:numPr>
        <w:tabs>
          <w:tab w:val="clear" w:pos="2160"/>
          <w:tab w:val="clear" w:pos="2880"/>
          <w:tab w:val="clear" w:pos="4500"/>
        </w:tabs>
        <w:spacing w:after="120"/>
        <w:ind w:left="709" w:hanging="709"/>
        <w:jc w:val="both"/>
        <w:outlineLvl w:val="1"/>
        <w:rPr>
          <w:rFonts w:ascii="Arial Narrow" w:hAnsi="Arial Narrow" w:cs="Arial"/>
          <w:bCs/>
          <w:iCs/>
          <w:sz w:val="22"/>
          <w:szCs w:val="22"/>
        </w:rPr>
      </w:pPr>
      <w:r w:rsidRPr="007D7726">
        <w:rPr>
          <w:rFonts w:ascii="Arial Narrow" w:hAnsi="Arial Narrow" w:cs="Arial"/>
          <w:bCs/>
          <w:iCs/>
          <w:sz w:val="22"/>
          <w:szCs w:val="22"/>
        </w:rPr>
        <w:t>Kupujúci je oprávnený odstúpiť od Dohody (ďalej len „</w:t>
      </w:r>
      <w:r w:rsidRPr="007D7726">
        <w:rPr>
          <w:rFonts w:ascii="Arial Narrow" w:hAnsi="Arial Narrow" w:cs="Arial"/>
          <w:b/>
          <w:bCs/>
          <w:iCs/>
          <w:sz w:val="22"/>
          <w:szCs w:val="22"/>
        </w:rPr>
        <w:t>odstúpenie Kupujúceho</w:t>
      </w:r>
      <w:r w:rsidRPr="007D7726">
        <w:rPr>
          <w:rFonts w:ascii="Arial Narrow" w:hAnsi="Arial Narrow" w:cs="Arial"/>
          <w:bCs/>
          <w:iCs/>
          <w:sz w:val="22"/>
          <w:szCs w:val="22"/>
        </w:rPr>
        <w:t>“) v prípade, ak:</w:t>
      </w:r>
    </w:p>
    <w:p w14:paraId="124DF710" w14:textId="77777777" w:rsidR="00D20D53" w:rsidRPr="007D7726" w:rsidRDefault="00D20D53" w:rsidP="00D20D53">
      <w:pPr>
        <w:numPr>
          <w:ilvl w:val="2"/>
          <w:numId w:val="45"/>
        </w:numPr>
        <w:tabs>
          <w:tab w:val="clear" w:pos="2160"/>
          <w:tab w:val="clear" w:pos="2880"/>
          <w:tab w:val="clear" w:pos="4500"/>
          <w:tab w:val="left" w:pos="1418"/>
        </w:tabs>
        <w:ind w:hanging="11"/>
        <w:jc w:val="both"/>
        <w:rPr>
          <w:rFonts w:ascii="Arial Narrow" w:hAnsi="Arial Narrow"/>
          <w:sz w:val="22"/>
          <w:szCs w:val="22"/>
        </w:rPr>
      </w:pPr>
      <w:r w:rsidRPr="007D7726">
        <w:rPr>
          <w:rFonts w:ascii="Arial Narrow" w:hAnsi="Arial Narrow"/>
          <w:sz w:val="22"/>
          <w:szCs w:val="22"/>
        </w:rPr>
        <w:t>proti Predávajúcemu začalo konkurzné konanie alebo reštrukturalizácia,</w:t>
      </w:r>
    </w:p>
    <w:p w14:paraId="540BCA66" w14:textId="77777777" w:rsidR="00D20D53" w:rsidRPr="007D7726" w:rsidRDefault="00D20D53" w:rsidP="00D20D53">
      <w:pPr>
        <w:numPr>
          <w:ilvl w:val="2"/>
          <w:numId w:val="45"/>
        </w:numPr>
        <w:tabs>
          <w:tab w:val="clear" w:pos="2160"/>
          <w:tab w:val="clear" w:pos="2880"/>
          <w:tab w:val="clear" w:pos="4500"/>
          <w:tab w:val="left" w:pos="1418"/>
        </w:tabs>
        <w:ind w:hanging="11"/>
        <w:jc w:val="both"/>
        <w:rPr>
          <w:rFonts w:ascii="Arial Narrow" w:hAnsi="Arial Narrow"/>
          <w:sz w:val="22"/>
          <w:szCs w:val="22"/>
        </w:rPr>
      </w:pPr>
      <w:r w:rsidRPr="007D7726">
        <w:rPr>
          <w:rFonts w:ascii="Arial Narrow" w:hAnsi="Arial Narrow"/>
          <w:sz w:val="22"/>
          <w:szCs w:val="22"/>
        </w:rPr>
        <w:t>Predávajúci vstúpil do likvidácie,</w:t>
      </w:r>
    </w:p>
    <w:p w14:paraId="63607DA0" w14:textId="77777777" w:rsidR="00D20D53" w:rsidRPr="007D7726" w:rsidRDefault="00D20D53" w:rsidP="00D20D53">
      <w:pPr>
        <w:numPr>
          <w:ilvl w:val="2"/>
          <w:numId w:val="45"/>
        </w:numPr>
        <w:tabs>
          <w:tab w:val="clear" w:pos="2160"/>
          <w:tab w:val="clear" w:pos="2880"/>
          <w:tab w:val="clear" w:pos="4500"/>
          <w:tab w:val="left" w:pos="1418"/>
        </w:tabs>
        <w:ind w:hanging="11"/>
        <w:jc w:val="both"/>
        <w:rPr>
          <w:rFonts w:ascii="Arial Narrow" w:hAnsi="Arial Narrow"/>
          <w:sz w:val="22"/>
          <w:szCs w:val="22"/>
        </w:rPr>
      </w:pPr>
      <w:r w:rsidRPr="007D7726">
        <w:rPr>
          <w:rFonts w:ascii="Arial Narrow" w:hAnsi="Arial Narrow"/>
          <w:sz w:val="22"/>
          <w:szCs w:val="22"/>
        </w:rPr>
        <w:t>Kupujúci mal tri a viac Oprávnených reklamácii k podstatnej časti dodávky Tovaru a to:</w:t>
      </w:r>
    </w:p>
    <w:p w14:paraId="07C04369" w14:textId="77777777" w:rsidR="00D20D53" w:rsidRPr="007D7726" w:rsidRDefault="00D20D53" w:rsidP="00D20D53">
      <w:pPr>
        <w:tabs>
          <w:tab w:val="clear" w:pos="2160"/>
          <w:tab w:val="clear" w:pos="2880"/>
          <w:tab w:val="clear" w:pos="4500"/>
          <w:tab w:val="left" w:pos="709"/>
        </w:tabs>
        <w:ind w:left="1065"/>
        <w:jc w:val="both"/>
        <w:rPr>
          <w:rFonts w:ascii="Arial Narrow" w:hAnsi="Arial Narrow" w:cs="Arial"/>
          <w:noProof/>
          <w:sz w:val="22"/>
          <w:szCs w:val="22"/>
        </w:rPr>
      </w:pPr>
      <w:r w:rsidRPr="007D7726">
        <w:rPr>
          <w:rFonts w:ascii="Arial Narrow" w:eastAsia="Calibri" w:hAnsi="Arial Narrow"/>
          <w:sz w:val="22"/>
          <w:szCs w:val="22"/>
          <w:lang w:eastAsia="en-US"/>
        </w:rPr>
        <w:t xml:space="preserve">       Predávajúci </w:t>
      </w:r>
      <w:r w:rsidRPr="007D7726">
        <w:rPr>
          <w:rFonts w:ascii="Arial Narrow" w:hAnsi="Arial Narrow" w:cs="Arial"/>
          <w:noProof/>
          <w:sz w:val="22"/>
          <w:szCs w:val="22"/>
        </w:rPr>
        <w:t xml:space="preserve">nedodal </w:t>
      </w:r>
      <w:r>
        <w:rPr>
          <w:rFonts w:ascii="Arial Narrow" w:hAnsi="Arial Narrow" w:cs="Arial"/>
          <w:noProof/>
          <w:sz w:val="22"/>
          <w:szCs w:val="22"/>
        </w:rPr>
        <w:t>T</w:t>
      </w:r>
      <w:r w:rsidRPr="007D7726">
        <w:rPr>
          <w:rFonts w:ascii="Arial Narrow" w:hAnsi="Arial Narrow" w:cs="Arial"/>
          <w:noProof/>
          <w:sz w:val="22"/>
          <w:szCs w:val="22"/>
        </w:rPr>
        <w:t xml:space="preserve">ovar v </w:t>
      </w:r>
      <w:r w:rsidRPr="003B0CF8">
        <w:rPr>
          <w:rFonts w:ascii="Arial Narrow" w:hAnsi="Arial Narrow" w:cs="Arial"/>
          <w:noProof/>
          <w:sz w:val="22"/>
          <w:szCs w:val="22"/>
        </w:rPr>
        <w:t>požadovanej lehote 30 dní podľa bodu 6.2.</w:t>
      </w:r>
      <w:r w:rsidRPr="003B0CF8">
        <w:rPr>
          <w:rFonts w:ascii="Arial Narrow" w:hAnsi="Arial Narrow"/>
          <w:sz w:val="22"/>
          <w:szCs w:val="22"/>
        </w:rPr>
        <w:t xml:space="preserve"> tejto</w:t>
      </w:r>
      <w:r>
        <w:rPr>
          <w:rFonts w:ascii="Arial Narrow" w:hAnsi="Arial Narrow"/>
          <w:sz w:val="22"/>
          <w:szCs w:val="22"/>
        </w:rPr>
        <w:t xml:space="preserve"> Dohody</w:t>
      </w:r>
      <w:r w:rsidRPr="007D7726">
        <w:rPr>
          <w:rFonts w:ascii="Arial Narrow" w:hAnsi="Arial Narrow" w:cs="Arial"/>
          <w:noProof/>
          <w:sz w:val="22"/>
          <w:szCs w:val="22"/>
        </w:rPr>
        <w:t>,</w:t>
      </w:r>
    </w:p>
    <w:p w14:paraId="75E6D647" w14:textId="77777777" w:rsidR="00D20D53" w:rsidRPr="007D7726" w:rsidRDefault="00D20D53" w:rsidP="00D20D53">
      <w:pPr>
        <w:tabs>
          <w:tab w:val="clear" w:pos="2160"/>
          <w:tab w:val="clear" w:pos="2880"/>
          <w:tab w:val="clear" w:pos="4500"/>
          <w:tab w:val="left" w:pos="709"/>
        </w:tabs>
        <w:ind w:left="1418"/>
        <w:jc w:val="both"/>
        <w:rPr>
          <w:rFonts w:ascii="Arial Narrow" w:hAnsi="Arial Narrow" w:cs="Arial"/>
          <w:noProof/>
          <w:sz w:val="22"/>
          <w:szCs w:val="22"/>
        </w:rPr>
      </w:pPr>
      <w:r>
        <w:rPr>
          <w:rFonts w:ascii="Arial Narrow" w:hAnsi="Arial Narrow" w:cs="Arial"/>
          <w:noProof/>
          <w:sz w:val="22"/>
          <w:szCs w:val="22"/>
        </w:rPr>
        <w:t>Predávajúci dodal iný T</w:t>
      </w:r>
      <w:r w:rsidRPr="007D7726">
        <w:rPr>
          <w:rFonts w:ascii="Arial Narrow" w:hAnsi="Arial Narrow" w:cs="Arial"/>
          <w:noProof/>
          <w:sz w:val="22"/>
          <w:szCs w:val="22"/>
        </w:rPr>
        <w:t>ovar ako je  špecifik</w:t>
      </w:r>
      <w:r>
        <w:rPr>
          <w:rFonts w:ascii="Arial Narrow" w:hAnsi="Arial Narrow" w:cs="Arial"/>
          <w:noProof/>
          <w:sz w:val="22"/>
          <w:szCs w:val="22"/>
        </w:rPr>
        <w:t>ovaný</w:t>
      </w:r>
      <w:r w:rsidRPr="007D7726">
        <w:rPr>
          <w:rFonts w:ascii="Arial Narrow" w:hAnsi="Arial Narrow" w:cs="Arial"/>
          <w:noProof/>
          <w:sz w:val="22"/>
          <w:szCs w:val="22"/>
        </w:rPr>
        <w:t xml:space="preserve"> </w:t>
      </w:r>
      <w:r>
        <w:rPr>
          <w:rFonts w:ascii="Arial Narrow" w:hAnsi="Arial Narrow"/>
          <w:sz w:val="22"/>
          <w:szCs w:val="22"/>
        </w:rPr>
        <w:t>v  Prílohe č. 1  tejto Dohody</w:t>
      </w:r>
      <w:r w:rsidRPr="007D7726">
        <w:rPr>
          <w:rFonts w:ascii="Arial Narrow" w:hAnsi="Arial Narrow" w:cs="Arial"/>
          <w:noProof/>
          <w:sz w:val="22"/>
          <w:szCs w:val="22"/>
        </w:rPr>
        <w:t>,</w:t>
      </w:r>
    </w:p>
    <w:p w14:paraId="33B75868" w14:textId="77777777" w:rsidR="00D20D53" w:rsidRPr="007D7726" w:rsidRDefault="00D20D53" w:rsidP="00D20D53">
      <w:pPr>
        <w:tabs>
          <w:tab w:val="clear" w:pos="2160"/>
          <w:tab w:val="clear" w:pos="2880"/>
          <w:tab w:val="clear" w:pos="4500"/>
          <w:tab w:val="left" w:pos="709"/>
        </w:tabs>
        <w:ind w:left="1065"/>
        <w:jc w:val="both"/>
        <w:rPr>
          <w:rFonts w:ascii="Arial Narrow" w:hAnsi="Arial Narrow" w:cs="Arial"/>
          <w:noProof/>
          <w:sz w:val="22"/>
          <w:szCs w:val="22"/>
        </w:rPr>
      </w:pPr>
      <w:r w:rsidRPr="007D7726">
        <w:rPr>
          <w:rFonts w:ascii="Arial Narrow" w:hAnsi="Arial Narrow" w:cs="Arial"/>
          <w:noProof/>
          <w:sz w:val="22"/>
          <w:szCs w:val="22"/>
        </w:rPr>
        <w:t xml:space="preserve">       Predávajúci nedodal </w:t>
      </w:r>
      <w:r>
        <w:rPr>
          <w:rFonts w:ascii="Arial Narrow" w:hAnsi="Arial Narrow" w:cs="Arial"/>
          <w:noProof/>
          <w:sz w:val="22"/>
          <w:szCs w:val="22"/>
        </w:rPr>
        <w:t>T</w:t>
      </w:r>
      <w:r w:rsidRPr="007D7726">
        <w:rPr>
          <w:rFonts w:ascii="Arial Narrow" w:hAnsi="Arial Narrow" w:cs="Arial"/>
          <w:noProof/>
          <w:sz w:val="22"/>
          <w:szCs w:val="22"/>
        </w:rPr>
        <w:t>ovar v požadovanej kvalite,</w:t>
      </w:r>
    </w:p>
    <w:p w14:paraId="1BC755F1" w14:textId="77777777" w:rsidR="00D20D53" w:rsidRDefault="00D20D53" w:rsidP="00D20D53">
      <w:pPr>
        <w:tabs>
          <w:tab w:val="clear" w:pos="2160"/>
          <w:tab w:val="clear" w:pos="2880"/>
          <w:tab w:val="clear" w:pos="4500"/>
          <w:tab w:val="left" w:pos="709"/>
        </w:tabs>
        <w:jc w:val="both"/>
        <w:rPr>
          <w:rFonts w:ascii="Arial Narrow" w:hAnsi="Arial Narrow" w:cs="Arial"/>
          <w:noProof/>
          <w:sz w:val="22"/>
          <w:szCs w:val="22"/>
        </w:rPr>
      </w:pPr>
      <w:r>
        <w:rPr>
          <w:rFonts w:ascii="Arial Narrow" w:hAnsi="Arial Narrow" w:cs="Arial"/>
          <w:noProof/>
          <w:sz w:val="22"/>
          <w:szCs w:val="22"/>
        </w:rPr>
        <w:tab/>
      </w:r>
      <w:r>
        <w:rPr>
          <w:rFonts w:ascii="Arial Narrow" w:hAnsi="Arial Narrow" w:cs="Arial"/>
          <w:noProof/>
          <w:sz w:val="22"/>
          <w:szCs w:val="22"/>
        </w:rPr>
        <w:tab/>
      </w:r>
      <w:r w:rsidRPr="007D7726">
        <w:rPr>
          <w:rFonts w:ascii="Arial Narrow" w:hAnsi="Arial Narrow" w:cs="Arial"/>
          <w:noProof/>
          <w:sz w:val="22"/>
          <w:szCs w:val="22"/>
        </w:rPr>
        <w:t xml:space="preserve"> Predávajúci nedodal </w:t>
      </w:r>
      <w:r>
        <w:rPr>
          <w:rFonts w:ascii="Arial Narrow" w:hAnsi="Arial Narrow" w:cs="Arial"/>
          <w:noProof/>
          <w:sz w:val="22"/>
          <w:szCs w:val="22"/>
        </w:rPr>
        <w:t>T</w:t>
      </w:r>
      <w:r w:rsidRPr="007D7726">
        <w:rPr>
          <w:rFonts w:ascii="Arial Narrow" w:hAnsi="Arial Narrow" w:cs="Arial"/>
          <w:noProof/>
          <w:sz w:val="22"/>
          <w:szCs w:val="22"/>
        </w:rPr>
        <w:t xml:space="preserve">ovar vôbec.  </w:t>
      </w:r>
    </w:p>
    <w:p w14:paraId="4938AEF4" w14:textId="77777777" w:rsidR="00D20D53" w:rsidRPr="007D7726" w:rsidRDefault="00D20D53" w:rsidP="00D20D53">
      <w:pPr>
        <w:numPr>
          <w:ilvl w:val="2"/>
          <w:numId w:val="45"/>
        </w:numPr>
        <w:tabs>
          <w:tab w:val="clear" w:pos="2160"/>
          <w:tab w:val="clear" w:pos="2880"/>
          <w:tab w:val="clear" w:pos="4500"/>
          <w:tab w:val="left" w:pos="1418"/>
        </w:tabs>
        <w:ind w:hanging="11"/>
        <w:jc w:val="both"/>
        <w:rPr>
          <w:rFonts w:ascii="Arial Narrow" w:hAnsi="Arial Narrow" w:cs="Arial"/>
          <w:noProof/>
          <w:sz w:val="22"/>
          <w:szCs w:val="22"/>
        </w:rPr>
      </w:pPr>
      <w:r>
        <w:rPr>
          <w:rFonts w:ascii="Arial Narrow" w:hAnsi="Arial Narrow" w:cs="Calibri"/>
          <w:bCs/>
          <w:sz w:val="22"/>
          <w:szCs w:val="22"/>
        </w:rPr>
        <w:t>porušenie povinnosti Predávajúceho podľa bodu 12.2 až 12. 7 článku 12 tejto Dohody,</w:t>
      </w:r>
    </w:p>
    <w:p w14:paraId="1E9CAD85" w14:textId="7E9C9D30" w:rsidR="00D20D53" w:rsidRPr="00856EA9" w:rsidRDefault="00D20D53" w:rsidP="00D20D53">
      <w:pPr>
        <w:numPr>
          <w:ilvl w:val="2"/>
          <w:numId w:val="45"/>
        </w:numPr>
        <w:tabs>
          <w:tab w:val="clear" w:pos="2160"/>
          <w:tab w:val="clear" w:pos="2880"/>
          <w:tab w:val="clear" w:pos="4500"/>
          <w:tab w:val="left" w:pos="1418"/>
        </w:tabs>
        <w:spacing w:after="120"/>
        <w:ind w:left="1418" w:hanging="709"/>
        <w:jc w:val="both"/>
        <w:rPr>
          <w:rFonts w:ascii="Arial Narrow" w:hAnsi="Arial Narrow"/>
          <w:sz w:val="22"/>
          <w:szCs w:val="22"/>
        </w:rPr>
      </w:pPr>
      <w:r w:rsidRPr="007D7726">
        <w:rPr>
          <w:rFonts w:ascii="Arial Narrow" w:hAnsi="Arial Narrow"/>
          <w:sz w:val="22"/>
          <w:szCs w:val="22"/>
        </w:rPr>
        <w:t>Predávajúci koná v rozpore s touto Dohodou a/alebo Objednávkou a/alebo všeobecne záväznými právnymi predpismi</w:t>
      </w:r>
      <w:r w:rsidR="00BF2C45">
        <w:rPr>
          <w:rFonts w:ascii="Arial Narrow" w:hAnsi="Arial Narrow"/>
          <w:sz w:val="22"/>
          <w:szCs w:val="22"/>
        </w:rPr>
        <w:t xml:space="preserve"> platnými na území SR</w:t>
      </w:r>
      <w:r w:rsidRPr="007D7726">
        <w:rPr>
          <w:rFonts w:ascii="Arial Narrow" w:hAnsi="Arial Narrow"/>
          <w:sz w:val="22"/>
          <w:szCs w:val="22"/>
        </w:rPr>
        <w:t xml:space="preserve"> a na písomnú výzvu Kupujúceho toto konanie a jeho následky v určenej  primeranej lehote neodstráni.</w:t>
      </w:r>
    </w:p>
    <w:p w14:paraId="7BB989D9" w14:textId="1D1A48D3" w:rsidR="00D20D53" w:rsidRPr="00220850" w:rsidRDefault="00D20D53" w:rsidP="00D20D53">
      <w:pPr>
        <w:keepNext/>
        <w:keepLines/>
        <w:widowControl w:val="0"/>
        <w:numPr>
          <w:ilvl w:val="1"/>
          <w:numId w:val="45"/>
        </w:numPr>
        <w:tabs>
          <w:tab w:val="clear" w:pos="2160"/>
          <w:tab w:val="clear" w:pos="2880"/>
          <w:tab w:val="clear" w:pos="4500"/>
        </w:tabs>
        <w:spacing w:after="120"/>
        <w:ind w:left="709" w:hanging="709"/>
        <w:jc w:val="both"/>
        <w:outlineLvl w:val="1"/>
        <w:rPr>
          <w:rFonts w:ascii="Arial Narrow" w:hAnsi="Arial Narrow" w:cs="Arial"/>
          <w:bCs/>
          <w:iCs/>
          <w:sz w:val="22"/>
          <w:szCs w:val="22"/>
        </w:rPr>
      </w:pPr>
      <w:r w:rsidRPr="00220850">
        <w:rPr>
          <w:rFonts w:ascii="Arial Narrow" w:hAnsi="Arial Narrow" w:cs="Arial"/>
          <w:bCs/>
          <w:iCs/>
          <w:sz w:val="22"/>
          <w:szCs w:val="22"/>
        </w:rPr>
        <w:t xml:space="preserve">Predávajúci je oprávnený odstúpiť od Dohody v prípade, ak Kupujúci poruší Dohodu podstatným spôsobom. Za podstatné porušenie Dohody sa považuje, ak sa Kupujúci dostane do omeškania s úhradou faktúry </w:t>
      </w:r>
      <w:r w:rsidR="00BF2C45" w:rsidRPr="00220850">
        <w:rPr>
          <w:rFonts w:ascii="Arial Narrow" w:hAnsi="Arial Narrow" w:cs="Arial"/>
          <w:bCs/>
          <w:iCs/>
          <w:sz w:val="22"/>
          <w:szCs w:val="22"/>
        </w:rPr>
        <w:t xml:space="preserve">o </w:t>
      </w:r>
      <w:r w:rsidRPr="00220850">
        <w:rPr>
          <w:rFonts w:ascii="Arial Narrow" w:hAnsi="Arial Narrow" w:cs="Arial"/>
          <w:bCs/>
          <w:iCs/>
          <w:sz w:val="22"/>
          <w:szCs w:val="22"/>
        </w:rPr>
        <w:t>viac ako  60 dní od dohodnutého termínu splatnosti faktúry.</w:t>
      </w:r>
    </w:p>
    <w:p w14:paraId="17EA556D" w14:textId="77777777" w:rsidR="00D20D53" w:rsidRPr="00220850" w:rsidRDefault="00D20D53" w:rsidP="00D20D53">
      <w:pPr>
        <w:keepNext/>
        <w:keepLines/>
        <w:widowControl w:val="0"/>
        <w:numPr>
          <w:ilvl w:val="1"/>
          <w:numId w:val="45"/>
        </w:numPr>
        <w:tabs>
          <w:tab w:val="clear" w:pos="2160"/>
          <w:tab w:val="clear" w:pos="2880"/>
          <w:tab w:val="clear" w:pos="4500"/>
        </w:tabs>
        <w:spacing w:after="120"/>
        <w:ind w:left="709" w:hanging="709"/>
        <w:jc w:val="both"/>
        <w:outlineLvl w:val="1"/>
        <w:rPr>
          <w:rFonts w:ascii="Arial Narrow" w:hAnsi="Arial Narrow" w:cs="Arial"/>
          <w:bCs/>
          <w:iCs/>
          <w:sz w:val="22"/>
          <w:szCs w:val="22"/>
        </w:rPr>
      </w:pPr>
      <w:r w:rsidRPr="00220850">
        <w:rPr>
          <w:rFonts w:ascii="Arial Narrow" w:hAnsi="Arial Narrow" w:cs="Arial"/>
          <w:bCs/>
          <w:iCs/>
          <w:sz w:val="22"/>
          <w:szCs w:val="22"/>
        </w:rPr>
        <w:t>Odstúpenie od Dohody musí mať písomnú formu, musí sa v ňom uviesť dôvod odstúpenia a musí byť doručené druhej Zmluvnej strane. Odstúpenie od Dohody je účinné dňom doručenia druhej zmluvnej strane.</w:t>
      </w:r>
    </w:p>
    <w:p w14:paraId="4F0469A1" w14:textId="77777777" w:rsidR="00220850" w:rsidRPr="00220850" w:rsidRDefault="00220850" w:rsidP="00220850">
      <w:pPr>
        <w:pStyle w:val="Odsekzoznamu"/>
        <w:numPr>
          <w:ilvl w:val="1"/>
          <w:numId w:val="45"/>
        </w:numPr>
        <w:jc w:val="both"/>
        <w:rPr>
          <w:rFonts w:ascii="Arial Narrow" w:hAnsi="Arial Narrow"/>
          <w:sz w:val="22"/>
          <w:szCs w:val="22"/>
        </w:rPr>
      </w:pPr>
      <w:r w:rsidRPr="00220850">
        <w:rPr>
          <w:rFonts w:ascii="Arial Narrow" w:hAnsi="Arial Narrow" w:cs="Arial"/>
          <w:bCs/>
          <w:iCs/>
          <w:sz w:val="22"/>
          <w:szCs w:val="22"/>
        </w:rPr>
        <w:t xml:space="preserve">       </w:t>
      </w:r>
      <w:r w:rsidR="00D20D53" w:rsidRPr="00220850">
        <w:rPr>
          <w:rFonts w:ascii="Arial Narrow" w:hAnsi="Arial Narrow" w:cs="Arial"/>
          <w:bCs/>
          <w:iCs/>
          <w:sz w:val="22"/>
          <w:szCs w:val="22"/>
        </w:rPr>
        <w:t>Zmluvná strana, ktorá odstúpi od Dohody, má právo požadovať od druhej strany náhradu škody, ktorá jej</w:t>
      </w:r>
    </w:p>
    <w:p w14:paraId="0B0AFF76" w14:textId="77777777" w:rsidR="00220850" w:rsidRPr="00220850" w:rsidRDefault="00220850" w:rsidP="00220850">
      <w:pPr>
        <w:pStyle w:val="Odsekzoznamu"/>
        <w:ind w:left="360"/>
        <w:jc w:val="both"/>
        <w:rPr>
          <w:rFonts w:ascii="Arial Narrow" w:hAnsi="Arial Narrow"/>
          <w:sz w:val="22"/>
          <w:szCs w:val="22"/>
        </w:rPr>
      </w:pPr>
      <w:r w:rsidRPr="00220850">
        <w:rPr>
          <w:rFonts w:ascii="Arial Narrow" w:hAnsi="Arial Narrow" w:cs="Arial"/>
          <w:bCs/>
          <w:iCs/>
          <w:sz w:val="22"/>
          <w:szCs w:val="22"/>
        </w:rPr>
        <w:t xml:space="preserve">   </w:t>
      </w:r>
      <w:r w:rsidR="00D20D53" w:rsidRPr="00220850">
        <w:rPr>
          <w:rFonts w:ascii="Arial Narrow" w:hAnsi="Arial Narrow" w:cs="Arial"/>
          <w:bCs/>
          <w:iCs/>
          <w:sz w:val="22"/>
          <w:szCs w:val="22"/>
        </w:rPr>
        <w:t xml:space="preserve"> </w:t>
      </w:r>
      <w:r w:rsidRPr="00220850">
        <w:rPr>
          <w:rFonts w:ascii="Arial Narrow" w:hAnsi="Arial Narrow" w:cs="Arial"/>
          <w:bCs/>
          <w:iCs/>
          <w:sz w:val="22"/>
          <w:szCs w:val="22"/>
        </w:rPr>
        <w:t xml:space="preserve">   </w:t>
      </w:r>
      <w:r w:rsidR="00D20D53" w:rsidRPr="00220850">
        <w:rPr>
          <w:rFonts w:ascii="Arial Narrow" w:hAnsi="Arial Narrow" w:cs="Arial"/>
          <w:bCs/>
          <w:iCs/>
          <w:sz w:val="22"/>
          <w:szCs w:val="22"/>
        </w:rPr>
        <w:t>týmto konaním vznikla, okrem prípadov vyššej moci.</w:t>
      </w:r>
      <w:r w:rsidR="00BF2C45" w:rsidRPr="00220850">
        <w:rPr>
          <w:rFonts w:ascii="Arial Narrow" w:hAnsi="Arial Narrow"/>
          <w:sz w:val="22"/>
          <w:szCs w:val="22"/>
        </w:rPr>
        <w:t xml:space="preserve"> Pre účely tejto Dohody sa za vyššiu moc považujú</w:t>
      </w:r>
    </w:p>
    <w:p w14:paraId="39E75842" w14:textId="2CEA279D" w:rsidR="00220850" w:rsidRPr="00220850" w:rsidRDefault="00BF2C45" w:rsidP="00220850">
      <w:pPr>
        <w:pStyle w:val="Odsekzoznamu"/>
        <w:spacing w:after="120"/>
        <w:ind w:left="680"/>
        <w:jc w:val="both"/>
        <w:rPr>
          <w:rFonts w:ascii="Arial Narrow" w:hAnsi="Arial Narrow"/>
          <w:sz w:val="22"/>
          <w:szCs w:val="22"/>
        </w:rPr>
      </w:pPr>
      <w:r w:rsidRPr="00220850">
        <w:rPr>
          <w:rFonts w:ascii="Arial Narrow" w:hAnsi="Arial Narrow"/>
          <w:sz w:val="22"/>
          <w:szCs w:val="22"/>
        </w:rPr>
        <w:t>udalosti, ktoré nie sú závislé od konania Zmluvných strán, a ktoré nemôžu Zmluvné strany ani predvídať ani nijakým</w:t>
      </w:r>
      <w:r w:rsidR="00220850">
        <w:rPr>
          <w:rFonts w:ascii="Arial Narrow" w:hAnsi="Arial Narrow"/>
          <w:sz w:val="22"/>
          <w:szCs w:val="22"/>
        </w:rPr>
        <w:t xml:space="preserve"> </w:t>
      </w:r>
      <w:r w:rsidRPr="00220850">
        <w:rPr>
          <w:rFonts w:ascii="Arial Narrow" w:hAnsi="Arial Narrow"/>
          <w:sz w:val="22"/>
          <w:szCs w:val="22"/>
        </w:rPr>
        <w:t xml:space="preserve">spôsobom priamo ovplyvniť, ako </w:t>
      </w:r>
      <w:proofErr w:type="spellStart"/>
      <w:r w:rsidRPr="00220850">
        <w:rPr>
          <w:rFonts w:ascii="Arial Narrow" w:hAnsi="Arial Narrow"/>
          <w:sz w:val="22"/>
          <w:szCs w:val="22"/>
        </w:rPr>
        <w:t>napr</w:t>
      </w:r>
      <w:proofErr w:type="spellEnd"/>
      <w:r w:rsidRPr="00220850">
        <w:rPr>
          <w:rFonts w:ascii="Arial Narrow" w:hAnsi="Arial Narrow"/>
          <w:sz w:val="22"/>
          <w:szCs w:val="22"/>
        </w:rPr>
        <w:t>: vojna, mobilizácia, povstanie, živelné pohromy, požiare, embargo,</w:t>
      </w:r>
      <w:r w:rsidR="00220850" w:rsidRPr="00220850">
        <w:rPr>
          <w:rFonts w:ascii="Arial Narrow" w:hAnsi="Arial Narrow"/>
          <w:sz w:val="22"/>
          <w:szCs w:val="22"/>
        </w:rPr>
        <w:t xml:space="preserve"> k</w:t>
      </w:r>
      <w:r w:rsidRPr="00220850">
        <w:rPr>
          <w:rFonts w:ascii="Arial Narrow" w:hAnsi="Arial Narrow"/>
          <w:sz w:val="22"/>
          <w:szCs w:val="22"/>
        </w:rPr>
        <w:t>arantény.</w:t>
      </w:r>
    </w:p>
    <w:p w14:paraId="78FA1230" w14:textId="445F9F60" w:rsidR="00D20D53" w:rsidRPr="00220850" w:rsidRDefault="00D20D53" w:rsidP="00D20D53">
      <w:pPr>
        <w:keepNext/>
        <w:keepLines/>
        <w:widowControl w:val="0"/>
        <w:numPr>
          <w:ilvl w:val="1"/>
          <w:numId w:val="45"/>
        </w:numPr>
        <w:tabs>
          <w:tab w:val="clear" w:pos="2160"/>
          <w:tab w:val="clear" w:pos="2880"/>
          <w:tab w:val="clear" w:pos="4500"/>
        </w:tabs>
        <w:spacing w:after="120"/>
        <w:ind w:left="709" w:hanging="709"/>
        <w:jc w:val="both"/>
        <w:outlineLvl w:val="1"/>
        <w:rPr>
          <w:rFonts w:ascii="Arial Narrow" w:hAnsi="Arial Narrow" w:cs="Arial"/>
          <w:bCs/>
          <w:iCs/>
          <w:sz w:val="22"/>
          <w:szCs w:val="22"/>
        </w:rPr>
      </w:pPr>
      <w:r w:rsidRPr="00220850">
        <w:rPr>
          <w:rFonts w:ascii="Arial Narrow" w:hAnsi="Arial Narrow" w:cs="Arial"/>
          <w:bCs/>
          <w:iCs/>
          <w:sz w:val="22"/>
          <w:szCs w:val="22"/>
        </w:rPr>
        <w:t xml:space="preserve">Túto Dohodu môže </w:t>
      </w:r>
      <w:r w:rsidR="00220850">
        <w:rPr>
          <w:rFonts w:ascii="Arial Narrow" w:hAnsi="Arial Narrow" w:cs="Arial"/>
          <w:bCs/>
          <w:iCs/>
          <w:sz w:val="22"/>
          <w:szCs w:val="22"/>
        </w:rPr>
        <w:t>Kupujúci</w:t>
      </w:r>
      <w:r w:rsidR="00BF2C45" w:rsidRPr="00220850">
        <w:rPr>
          <w:rFonts w:ascii="Arial Narrow" w:hAnsi="Arial Narrow" w:cs="Arial"/>
          <w:bCs/>
          <w:iCs/>
          <w:sz w:val="22"/>
          <w:szCs w:val="22"/>
        </w:rPr>
        <w:t xml:space="preserve"> </w:t>
      </w:r>
      <w:r w:rsidRPr="00220850">
        <w:rPr>
          <w:rFonts w:ascii="Arial Narrow" w:hAnsi="Arial Narrow" w:cs="Arial"/>
          <w:bCs/>
          <w:iCs/>
          <w:sz w:val="22"/>
          <w:szCs w:val="22"/>
        </w:rPr>
        <w:t xml:space="preserve"> písomne vypovedať bez udania dôvodu s trojmesačnou výpovednou lehotou. Výpovedná lehota začína plynúť prvým dňom mesiaca nasledujúceho po mesiaci, v ktorom bola písomná výpoveď doručená </w:t>
      </w:r>
      <w:r w:rsidR="00220850">
        <w:rPr>
          <w:rFonts w:ascii="Arial Narrow" w:hAnsi="Arial Narrow" w:cs="Arial"/>
          <w:bCs/>
          <w:iCs/>
          <w:sz w:val="22"/>
          <w:szCs w:val="22"/>
        </w:rPr>
        <w:t>Predávajúcemu</w:t>
      </w:r>
      <w:r w:rsidRPr="00220850">
        <w:rPr>
          <w:rFonts w:ascii="Arial Narrow" w:hAnsi="Arial Narrow" w:cs="Arial"/>
          <w:bCs/>
          <w:iCs/>
          <w:sz w:val="22"/>
          <w:szCs w:val="22"/>
        </w:rPr>
        <w:t>.</w:t>
      </w:r>
    </w:p>
    <w:p w14:paraId="2C98BE7D" w14:textId="77777777" w:rsidR="00D20D53" w:rsidRPr="00220850" w:rsidRDefault="00D20D53" w:rsidP="00D20D53">
      <w:pPr>
        <w:tabs>
          <w:tab w:val="clear" w:pos="2160"/>
          <w:tab w:val="clear" w:pos="2880"/>
          <w:tab w:val="clear" w:pos="4500"/>
          <w:tab w:val="left" w:pos="709"/>
        </w:tabs>
        <w:ind w:left="709" w:hanging="709"/>
        <w:jc w:val="both"/>
        <w:outlineLvl w:val="1"/>
        <w:rPr>
          <w:rFonts w:ascii="Arial Narrow" w:eastAsia="Calibri" w:hAnsi="Arial Narrow" w:cs="Arial"/>
          <w:noProof/>
          <w:sz w:val="22"/>
          <w:szCs w:val="22"/>
          <w:lang w:eastAsia="en-US"/>
        </w:rPr>
      </w:pPr>
      <w:r w:rsidRPr="00220850">
        <w:rPr>
          <w:rFonts w:ascii="Arial Narrow" w:eastAsia="Calibri" w:hAnsi="Arial Narrow" w:cs="Arial"/>
          <w:noProof/>
          <w:sz w:val="22"/>
          <w:szCs w:val="22"/>
          <w:lang w:eastAsia="en-US"/>
        </w:rPr>
        <w:t>9.7.        Za podstatné porušenie tejto dohody Predávajúcim Kupujúci považuje, ak Predávajúci poruší povinnosti</w:t>
      </w:r>
    </w:p>
    <w:p w14:paraId="19DF6479" w14:textId="07658ACC" w:rsidR="003B381B" w:rsidRDefault="00D20D53" w:rsidP="00220850">
      <w:pPr>
        <w:tabs>
          <w:tab w:val="left" w:pos="709"/>
        </w:tabs>
        <w:ind w:left="709"/>
        <w:jc w:val="both"/>
        <w:outlineLvl w:val="1"/>
        <w:rPr>
          <w:rFonts w:ascii="Arial Narrow" w:hAnsi="Arial Narrow"/>
          <w:noProof/>
          <w:sz w:val="22"/>
          <w:szCs w:val="22"/>
        </w:rPr>
      </w:pPr>
      <w:r w:rsidRPr="00220850">
        <w:rPr>
          <w:rFonts w:ascii="Arial Narrow" w:hAnsi="Arial Narrow"/>
          <w:noProof/>
          <w:sz w:val="22"/>
          <w:szCs w:val="22"/>
        </w:rPr>
        <w:t>podľa</w:t>
      </w:r>
      <w:r w:rsidRPr="00220850">
        <w:rPr>
          <w:rFonts w:ascii="Arial Narrow" w:eastAsia="Calibri" w:hAnsi="Arial Narrow"/>
          <w:sz w:val="22"/>
          <w:szCs w:val="22"/>
          <w:lang w:eastAsia="en-US"/>
        </w:rPr>
        <w:t xml:space="preserve"> </w:t>
      </w:r>
      <w:r w:rsidRPr="00220850">
        <w:rPr>
          <w:rFonts w:ascii="Arial Narrow" w:hAnsi="Arial Narrow"/>
          <w:noProof/>
          <w:sz w:val="22"/>
          <w:szCs w:val="22"/>
        </w:rPr>
        <w:t>článku VI. bodu 6.2.</w:t>
      </w:r>
    </w:p>
    <w:p w14:paraId="472AB06D" w14:textId="0CE9D596" w:rsidR="00220850" w:rsidRDefault="00220850" w:rsidP="00220850">
      <w:pPr>
        <w:tabs>
          <w:tab w:val="left" w:pos="709"/>
        </w:tabs>
        <w:ind w:left="709"/>
        <w:jc w:val="both"/>
        <w:outlineLvl w:val="1"/>
        <w:rPr>
          <w:rFonts w:ascii="Arial Narrow" w:hAnsi="Arial Narrow"/>
          <w:noProof/>
          <w:sz w:val="22"/>
          <w:szCs w:val="22"/>
        </w:rPr>
      </w:pPr>
    </w:p>
    <w:p w14:paraId="01B386CE" w14:textId="5F473FDC" w:rsidR="00220850" w:rsidRDefault="00220850" w:rsidP="00220850">
      <w:pPr>
        <w:tabs>
          <w:tab w:val="left" w:pos="709"/>
        </w:tabs>
        <w:ind w:left="709"/>
        <w:jc w:val="both"/>
        <w:outlineLvl w:val="1"/>
        <w:rPr>
          <w:rFonts w:ascii="Arial Narrow" w:hAnsi="Arial Narrow"/>
          <w:noProof/>
          <w:sz w:val="22"/>
          <w:szCs w:val="22"/>
        </w:rPr>
      </w:pPr>
    </w:p>
    <w:p w14:paraId="4B69CF83" w14:textId="354AB759" w:rsidR="00220850" w:rsidRDefault="00220850" w:rsidP="00220850">
      <w:pPr>
        <w:tabs>
          <w:tab w:val="left" w:pos="709"/>
        </w:tabs>
        <w:ind w:left="709"/>
        <w:jc w:val="both"/>
        <w:outlineLvl w:val="1"/>
        <w:rPr>
          <w:rFonts w:ascii="Arial Narrow" w:hAnsi="Arial Narrow"/>
          <w:noProof/>
          <w:sz w:val="22"/>
          <w:szCs w:val="22"/>
        </w:rPr>
      </w:pPr>
    </w:p>
    <w:p w14:paraId="0E68943F" w14:textId="5D0BF03A" w:rsidR="00220850" w:rsidRDefault="00220850" w:rsidP="00220850">
      <w:pPr>
        <w:tabs>
          <w:tab w:val="left" w:pos="709"/>
        </w:tabs>
        <w:ind w:left="709"/>
        <w:jc w:val="both"/>
        <w:outlineLvl w:val="1"/>
        <w:rPr>
          <w:rFonts w:ascii="Arial Narrow" w:hAnsi="Arial Narrow"/>
          <w:noProof/>
          <w:sz w:val="22"/>
          <w:szCs w:val="22"/>
        </w:rPr>
      </w:pPr>
    </w:p>
    <w:p w14:paraId="2E0BDBE1" w14:textId="17FF156A" w:rsidR="00220850" w:rsidRDefault="00220850" w:rsidP="00220850">
      <w:pPr>
        <w:tabs>
          <w:tab w:val="left" w:pos="709"/>
        </w:tabs>
        <w:ind w:left="709"/>
        <w:jc w:val="both"/>
        <w:outlineLvl w:val="1"/>
        <w:rPr>
          <w:rFonts w:ascii="Arial Narrow" w:hAnsi="Arial Narrow"/>
          <w:noProof/>
          <w:sz w:val="22"/>
          <w:szCs w:val="22"/>
        </w:rPr>
      </w:pPr>
    </w:p>
    <w:p w14:paraId="7CD830C6" w14:textId="0122A661" w:rsidR="00220850" w:rsidRDefault="00220850" w:rsidP="00220850">
      <w:pPr>
        <w:tabs>
          <w:tab w:val="left" w:pos="709"/>
        </w:tabs>
        <w:ind w:left="709"/>
        <w:jc w:val="both"/>
        <w:outlineLvl w:val="1"/>
        <w:rPr>
          <w:rFonts w:ascii="Arial Narrow" w:hAnsi="Arial Narrow"/>
          <w:noProof/>
          <w:sz w:val="22"/>
          <w:szCs w:val="22"/>
        </w:rPr>
      </w:pPr>
    </w:p>
    <w:p w14:paraId="62959414" w14:textId="77777777" w:rsidR="003B381B" w:rsidRDefault="003B381B" w:rsidP="003B381B">
      <w:pPr>
        <w:tabs>
          <w:tab w:val="left" w:pos="709"/>
        </w:tabs>
        <w:ind w:left="709"/>
        <w:jc w:val="both"/>
        <w:outlineLvl w:val="1"/>
        <w:rPr>
          <w:rFonts w:ascii="Arial Narrow" w:hAnsi="Arial Narrow"/>
          <w:noProof/>
          <w:sz w:val="22"/>
          <w:szCs w:val="22"/>
        </w:rPr>
      </w:pPr>
    </w:p>
    <w:p w14:paraId="43D4E1A6" w14:textId="77777777" w:rsidR="00D20D53" w:rsidRPr="007D7726" w:rsidRDefault="00D20D53" w:rsidP="00D20D53">
      <w:pPr>
        <w:spacing w:line="264" w:lineRule="auto"/>
        <w:ind w:left="360"/>
        <w:jc w:val="center"/>
        <w:rPr>
          <w:rFonts w:ascii="Arial Narrow" w:hAnsi="Arial Narrow"/>
          <w:b/>
          <w:sz w:val="22"/>
          <w:szCs w:val="22"/>
        </w:rPr>
      </w:pPr>
      <w:r w:rsidRPr="007D7726">
        <w:rPr>
          <w:rFonts w:ascii="Arial Narrow" w:hAnsi="Arial Narrow"/>
          <w:b/>
          <w:sz w:val="22"/>
          <w:szCs w:val="22"/>
        </w:rPr>
        <w:lastRenderedPageBreak/>
        <w:t>Čl. X</w:t>
      </w:r>
    </w:p>
    <w:p w14:paraId="58E16409" w14:textId="58F39E02" w:rsidR="00D20D53" w:rsidRDefault="00D20D53" w:rsidP="00D20D53">
      <w:pPr>
        <w:spacing w:line="264" w:lineRule="auto"/>
        <w:ind w:left="360"/>
        <w:jc w:val="center"/>
        <w:rPr>
          <w:rFonts w:ascii="Arial Narrow" w:hAnsi="Arial Narrow"/>
          <w:b/>
          <w:sz w:val="22"/>
          <w:szCs w:val="22"/>
        </w:rPr>
      </w:pPr>
      <w:r w:rsidRPr="007D7726">
        <w:rPr>
          <w:rFonts w:ascii="Arial Narrow" w:hAnsi="Arial Narrow"/>
          <w:b/>
          <w:sz w:val="22"/>
          <w:szCs w:val="22"/>
        </w:rPr>
        <w:t>ZMLUVNÉ POKUTY A ÚROKY Z</w:t>
      </w:r>
      <w:r w:rsidR="00812D3A">
        <w:rPr>
          <w:rFonts w:ascii="Arial Narrow" w:hAnsi="Arial Narrow"/>
          <w:b/>
          <w:sz w:val="22"/>
          <w:szCs w:val="22"/>
        </w:rPr>
        <w:t> </w:t>
      </w:r>
      <w:r w:rsidRPr="007D7726">
        <w:rPr>
          <w:rFonts w:ascii="Arial Narrow" w:hAnsi="Arial Narrow"/>
          <w:b/>
          <w:sz w:val="22"/>
          <w:szCs w:val="22"/>
        </w:rPr>
        <w:t>OMEŠKANIA</w:t>
      </w:r>
    </w:p>
    <w:p w14:paraId="075175AC" w14:textId="77777777" w:rsidR="00812D3A" w:rsidRDefault="00812D3A" w:rsidP="00D20D53">
      <w:pPr>
        <w:spacing w:line="264" w:lineRule="auto"/>
        <w:ind w:left="360"/>
        <w:jc w:val="center"/>
        <w:rPr>
          <w:rFonts w:ascii="Arial Narrow" w:hAnsi="Arial Narrow"/>
          <w:b/>
          <w:sz w:val="22"/>
          <w:szCs w:val="22"/>
        </w:rPr>
      </w:pPr>
    </w:p>
    <w:p w14:paraId="59C79917" w14:textId="77777777" w:rsidR="00D20D53" w:rsidRPr="00F27B9F" w:rsidRDefault="00D20D53" w:rsidP="00D20D53">
      <w:pPr>
        <w:keepNext/>
        <w:keepLines/>
        <w:widowControl w:val="0"/>
        <w:numPr>
          <w:ilvl w:val="1"/>
          <w:numId w:val="46"/>
        </w:numPr>
        <w:tabs>
          <w:tab w:val="clear" w:pos="2160"/>
          <w:tab w:val="clear" w:pos="2880"/>
          <w:tab w:val="clear" w:pos="4500"/>
          <w:tab w:val="left" w:pos="851"/>
        </w:tabs>
        <w:spacing w:after="120"/>
        <w:ind w:left="851" w:hanging="851"/>
        <w:jc w:val="both"/>
        <w:outlineLvl w:val="1"/>
        <w:rPr>
          <w:rFonts w:ascii="Arial Narrow" w:hAnsi="Arial Narrow" w:cs="Arial"/>
          <w:bCs/>
          <w:iCs/>
          <w:sz w:val="22"/>
          <w:szCs w:val="22"/>
        </w:rPr>
      </w:pPr>
      <w:r w:rsidRPr="007D7726">
        <w:rPr>
          <w:rFonts w:ascii="Arial Narrow" w:hAnsi="Arial Narrow" w:cs="Arial"/>
          <w:bCs/>
          <w:iCs/>
          <w:sz w:val="22"/>
          <w:szCs w:val="22"/>
        </w:rPr>
        <w:t xml:space="preserve">V prípade, že Predávajúci nedodá Tovar v súlade s Objednávkou (riadne) a v dohodnutom termíne (včas) má Kupujúci právo požadovať za každý začatý deň omeškania zmluvnú pokutu vo výške 0,05 % z ceny </w:t>
      </w:r>
      <w:r w:rsidRPr="00F27B9F">
        <w:rPr>
          <w:rFonts w:ascii="Arial Narrow" w:hAnsi="Arial Narrow" w:cs="Arial"/>
          <w:bCs/>
          <w:iCs/>
          <w:sz w:val="22"/>
          <w:szCs w:val="22"/>
        </w:rPr>
        <w:t>Tovaru, s dodávkou ktorého je Predávajúci v omeškaní.</w:t>
      </w:r>
    </w:p>
    <w:p w14:paraId="5948EFCE" w14:textId="77777777" w:rsidR="00D20D53" w:rsidRPr="00F27B9F" w:rsidRDefault="00D20D53" w:rsidP="00D20D53">
      <w:pPr>
        <w:keepNext/>
        <w:keepLines/>
        <w:widowControl w:val="0"/>
        <w:numPr>
          <w:ilvl w:val="1"/>
          <w:numId w:val="46"/>
        </w:numPr>
        <w:tabs>
          <w:tab w:val="clear" w:pos="2160"/>
          <w:tab w:val="clear" w:pos="2880"/>
          <w:tab w:val="clear" w:pos="4500"/>
          <w:tab w:val="left" w:pos="851"/>
        </w:tabs>
        <w:spacing w:after="120"/>
        <w:ind w:left="851" w:hanging="851"/>
        <w:jc w:val="both"/>
        <w:outlineLvl w:val="1"/>
        <w:rPr>
          <w:rFonts w:ascii="Arial Narrow" w:hAnsi="Arial Narrow" w:cs="Arial"/>
          <w:bCs/>
          <w:iCs/>
          <w:sz w:val="22"/>
          <w:szCs w:val="22"/>
        </w:rPr>
      </w:pPr>
      <w:r w:rsidRPr="00F27B9F">
        <w:rPr>
          <w:rFonts w:ascii="Arial Narrow" w:hAnsi="Arial Narrow" w:cs="Arial"/>
          <w:bCs/>
          <w:iCs/>
          <w:sz w:val="22"/>
          <w:szCs w:val="22"/>
        </w:rPr>
        <w:t>V prípade omeškania Kupujúceho s úhradou  faktúry, má Predávajúci právo za každý začatý deň omeškania požadovať úrok z omeškania v zákonnom stanovenej výške.</w:t>
      </w:r>
    </w:p>
    <w:p w14:paraId="5E24939E" w14:textId="77777777" w:rsidR="00D20D53" w:rsidRPr="00F27B9F" w:rsidRDefault="00D20D53" w:rsidP="00D20D53">
      <w:pPr>
        <w:keepNext/>
        <w:keepLines/>
        <w:widowControl w:val="0"/>
        <w:numPr>
          <w:ilvl w:val="1"/>
          <w:numId w:val="46"/>
        </w:numPr>
        <w:tabs>
          <w:tab w:val="clear" w:pos="2160"/>
          <w:tab w:val="clear" w:pos="2880"/>
          <w:tab w:val="clear" w:pos="4500"/>
          <w:tab w:val="left" w:pos="851"/>
          <w:tab w:val="left" w:pos="4253"/>
        </w:tabs>
        <w:spacing w:after="120"/>
        <w:ind w:left="851" w:hanging="851"/>
        <w:jc w:val="both"/>
        <w:outlineLvl w:val="1"/>
        <w:rPr>
          <w:rFonts w:ascii="Arial Narrow" w:hAnsi="Arial Narrow" w:cs="Arial"/>
          <w:bCs/>
          <w:iCs/>
          <w:sz w:val="22"/>
          <w:szCs w:val="22"/>
        </w:rPr>
      </w:pPr>
      <w:r w:rsidRPr="00F27B9F">
        <w:rPr>
          <w:rFonts w:ascii="Arial Narrow" w:hAnsi="Arial Narrow" w:cs="Arial"/>
          <w:bCs/>
          <w:iCs/>
          <w:sz w:val="22"/>
          <w:szCs w:val="22"/>
        </w:rPr>
        <w:t xml:space="preserve">V prípade omeškania Predávajúceho s odstránením vady Tovaru (8.7.4. a 8.10. tejto Dohody) alebo výmeny Tovaru (8.7.3. a 8.10. tejto Dohody) má Kupujúci právo požadovať za každý začatý deň </w:t>
      </w:r>
      <w:bookmarkStart w:id="0" w:name="_GoBack"/>
      <w:bookmarkEnd w:id="0"/>
      <w:r w:rsidRPr="00F27B9F">
        <w:rPr>
          <w:rFonts w:ascii="Arial Narrow" w:hAnsi="Arial Narrow" w:cs="Arial"/>
          <w:bCs/>
          <w:iCs/>
          <w:sz w:val="22"/>
          <w:szCs w:val="22"/>
        </w:rPr>
        <w:t>omeškania zmluvnú pokutu vo výške 0,05 % z ceny Tovaru, s dodávkou/opravou ktorého je Predávajúci v omeškaní.</w:t>
      </w:r>
    </w:p>
    <w:p w14:paraId="3C3FEFD0" w14:textId="3733B1BA" w:rsidR="00D20D53" w:rsidRPr="00F27B9F" w:rsidRDefault="00D20D53" w:rsidP="00D20D53">
      <w:pPr>
        <w:keepNext/>
        <w:keepLines/>
        <w:widowControl w:val="0"/>
        <w:numPr>
          <w:ilvl w:val="1"/>
          <w:numId w:val="46"/>
        </w:numPr>
        <w:tabs>
          <w:tab w:val="clear" w:pos="2160"/>
          <w:tab w:val="clear" w:pos="2880"/>
          <w:tab w:val="clear" w:pos="4500"/>
          <w:tab w:val="left" w:pos="851"/>
          <w:tab w:val="left" w:pos="4253"/>
        </w:tabs>
        <w:spacing w:after="200"/>
        <w:ind w:left="851" w:hanging="851"/>
        <w:jc w:val="both"/>
        <w:outlineLvl w:val="1"/>
        <w:rPr>
          <w:rFonts w:ascii="Arial Narrow" w:hAnsi="Arial Narrow" w:cs="Arial"/>
          <w:bCs/>
          <w:iCs/>
          <w:sz w:val="22"/>
          <w:szCs w:val="22"/>
        </w:rPr>
      </w:pPr>
      <w:r w:rsidRPr="00F27B9F">
        <w:rPr>
          <w:rFonts w:ascii="Arial Narrow" w:hAnsi="Arial Narrow" w:cs="Arial"/>
          <w:bCs/>
          <w:iCs/>
          <w:sz w:val="22"/>
          <w:szCs w:val="22"/>
        </w:rPr>
        <w:t>V prípade, že Predávajúci nepotvrdí Kupujúcemu Objednávku podľa bodu 2.7. tejto Dohody má Kupujúci právo požadovať za každý</w:t>
      </w:r>
      <w:r w:rsidRPr="00F27B9F">
        <w:rPr>
          <w:rFonts w:ascii="Arial Narrow" w:hAnsi="Arial Narrow"/>
          <w:b/>
          <w:bCs/>
          <w:i/>
          <w:iCs/>
          <w:sz w:val="22"/>
          <w:szCs w:val="22"/>
        </w:rPr>
        <w:t xml:space="preserve"> </w:t>
      </w:r>
      <w:r w:rsidRPr="00F27B9F">
        <w:rPr>
          <w:rFonts w:ascii="Arial Narrow" w:hAnsi="Arial Narrow" w:cs="Arial"/>
          <w:bCs/>
          <w:iCs/>
          <w:sz w:val="22"/>
          <w:szCs w:val="22"/>
        </w:rPr>
        <w:t>začatý deň omeškania zmluvnú pokutu vo výške 0,05 % z ceny Tovaru uvedenej v požiadavke na dodanie Tovaru podľa bodu 2.5. tejto Dohody. Zaplatením zmluvnej pokuty nie je dotknutý nárok Kupujúceho na náhradu škody.</w:t>
      </w:r>
    </w:p>
    <w:p w14:paraId="7BDFC91D" w14:textId="049BBB4D" w:rsidR="00D20D53" w:rsidRPr="00F27B9F" w:rsidRDefault="008D0EEB" w:rsidP="008D0EEB">
      <w:pPr>
        <w:keepNext/>
        <w:keepLines/>
        <w:widowControl w:val="0"/>
        <w:numPr>
          <w:ilvl w:val="1"/>
          <w:numId w:val="46"/>
        </w:numPr>
        <w:tabs>
          <w:tab w:val="clear" w:pos="2160"/>
          <w:tab w:val="clear" w:pos="2880"/>
          <w:tab w:val="clear" w:pos="4500"/>
          <w:tab w:val="left" w:pos="851"/>
          <w:tab w:val="left" w:pos="4253"/>
        </w:tabs>
        <w:spacing w:after="200"/>
        <w:ind w:left="851" w:hanging="851"/>
        <w:jc w:val="both"/>
        <w:outlineLvl w:val="1"/>
        <w:rPr>
          <w:rFonts w:ascii="Arial Narrow" w:hAnsi="Arial Narrow" w:cs="Arial"/>
          <w:bCs/>
          <w:iCs/>
          <w:sz w:val="22"/>
          <w:szCs w:val="22"/>
        </w:rPr>
      </w:pPr>
      <w:r w:rsidRPr="00F27B9F">
        <w:rPr>
          <w:rFonts w:ascii="Arial Narrow" w:hAnsi="Arial Narrow" w:cs="Arial"/>
          <w:bCs/>
          <w:iCs/>
          <w:sz w:val="22"/>
          <w:szCs w:val="22"/>
        </w:rPr>
        <w:t>V prípade nepravdivosti vyhlásenia Predávajúceho, ktoré je uvedené v bode 12.7. tejto Dohody, je Predávajúci povinný zaplatiť Kupujúcemu zmluvnú pokutu vo výške 30 000,- EUR.</w:t>
      </w:r>
    </w:p>
    <w:p w14:paraId="53335379" w14:textId="77777777" w:rsidR="00D20D53" w:rsidRPr="00F27B9F" w:rsidRDefault="00D20D53" w:rsidP="00D20D53">
      <w:pPr>
        <w:spacing w:line="264" w:lineRule="auto"/>
        <w:ind w:left="360"/>
        <w:jc w:val="center"/>
        <w:rPr>
          <w:rFonts w:ascii="Arial Narrow" w:hAnsi="Arial Narrow"/>
          <w:b/>
          <w:sz w:val="22"/>
          <w:szCs w:val="22"/>
        </w:rPr>
      </w:pPr>
      <w:r w:rsidRPr="00F27B9F">
        <w:rPr>
          <w:rFonts w:ascii="Arial Narrow" w:hAnsi="Arial Narrow"/>
          <w:b/>
          <w:sz w:val="22"/>
          <w:szCs w:val="22"/>
        </w:rPr>
        <w:t>Čl. XI</w:t>
      </w:r>
    </w:p>
    <w:p w14:paraId="73161F32" w14:textId="77777777" w:rsidR="00D20D53" w:rsidRPr="00F27B9F" w:rsidRDefault="00D20D53" w:rsidP="00D20D53">
      <w:pPr>
        <w:spacing w:line="264" w:lineRule="auto"/>
        <w:ind w:left="360"/>
        <w:jc w:val="center"/>
        <w:rPr>
          <w:rFonts w:ascii="Arial Narrow" w:hAnsi="Arial Narrow"/>
          <w:b/>
          <w:sz w:val="22"/>
          <w:szCs w:val="22"/>
        </w:rPr>
      </w:pPr>
      <w:r w:rsidRPr="00F27B9F">
        <w:rPr>
          <w:rFonts w:ascii="Arial Narrow" w:hAnsi="Arial Narrow"/>
          <w:b/>
          <w:sz w:val="22"/>
          <w:szCs w:val="22"/>
        </w:rPr>
        <w:t xml:space="preserve">VLASTNÍCKE PRÁVO </w:t>
      </w:r>
    </w:p>
    <w:p w14:paraId="32B7C3FD" w14:textId="77777777" w:rsidR="00D20D53" w:rsidRPr="00F27B9F" w:rsidRDefault="00D20D53" w:rsidP="00D20D53">
      <w:pPr>
        <w:spacing w:line="264" w:lineRule="auto"/>
        <w:ind w:left="360"/>
        <w:jc w:val="center"/>
        <w:rPr>
          <w:rFonts w:ascii="Arial Narrow" w:hAnsi="Arial Narrow"/>
          <w:b/>
          <w:sz w:val="22"/>
          <w:szCs w:val="22"/>
        </w:rPr>
      </w:pPr>
    </w:p>
    <w:p w14:paraId="4EE6A071" w14:textId="77777777" w:rsidR="00D20D53" w:rsidRPr="00F27B9F" w:rsidRDefault="00D20D53" w:rsidP="00D20D53">
      <w:pPr>
        <w:pStyle w:val="Odsekzoznamu"/>
        <w:keepNext/>
        <w:keepLines/>
        <w:widowControl w:val="0"/>
        <w:numPr>
          <w:ilvl w:val="0"/>
          <w:numId w:val="46"/>
        </w:numPr>
        <w:tabs>
          <w:tab w:val="clear" w:pos="2160"/>
          <w:tab w:val="clear" w:pos="2880"/>
          <w:tab w:val="clear" w:pos="4500"/>
          <w:tab w:val="left" w:pos="851"/>
          <w:tab w:val="left" w:pos="4253"/>
        </w:tabs>
        <w:spacing w:after="200"/>
        <w:jc w:val="both"/>
        <w:outlineLvl w:val="1"/>
        <w:rPr>
          <w:rFonts w:ascii="Arial Narrow" w:hAnsi="Arial Narrow"/>
          <w:vanish/>
          <w:sz w:val="22"/>
          <w:szCs w:val="22"/>
        </w:rPr>
      </w:pPr>
    </w:p>
    <w:p w14:paraId="7B4B3D50" w14:textId="01D80399" w:rsidR="00D20D53" w:rsidRPr="00F27B9F" w:rsidRDefault="00D20D53" w:rsidP="008D0EEB">
      <w:pPr>
        <w:keepNext/>
        <w:keepLines/>
        <w:widowControl w:val="0"/>
        <w:numPr>
          <w:ilvl w:val="1"/>
          <w:numId w:val="46"/>
        </w:numPr>
        <w:tabs>
          <w:tab w:val="clear" w:pos="2160"/>
          <w:tab w:val="clear" w:pos="2880"/>
          <w:tab w:val="clear" w:pos="4500"/>
          <w:tab w:val="left" w:pos="709"/>
          <w:tab w:val="left" w:pos="851"/>
          <w:tab w:val="left" w:pos="4253"/>
        </w:tabs>
        <w:spacing w:after="200"/>
        <w:ind w:left="709" w:hanging="709"/>
        <w:jc w:val="both"/>
        <w:outlineLvl w:val="1"/>
        <w:rPr>
          <w:rFonts w:ascii="Arial Narrow" w:hAnsi="Arial Narrow"/>
          <w:b/>
          <w:sz w:val="22"/>
          <w:szCs w:val="22"/>
        </w:rPr>
      </w:pPr>
      <w:r w:rsidRPr="00F27B9F">
        <w:rPr>
          <w:rFonts w:ascii="Arial Narrow" w:hAnsi="Arial Narrow"/>
          <w:sz w:val="22"/>
          <w:szCs w:val="22"/>
        </w:rPr>
        <w:t xml:space="preserve">Kupujúci nadobúda vlastnícke právo k Tovaru podpisom preberacieho protokolu s vyznačením </w:t>
      </w:r>
      <w:r w:rsidR="003E22BB" w:rsidRPr="00F27B9F">
        <w:rPr>
          <w:rFonts w:ascii="Arial Narrow" w:hAnsi="Arial Narrow"/>
          <w:sz w:val="22"/>
          <w:szCs w:val="22"/>
        </w:rPr>
        <w:t xml:space="preserve">riadneho </w:t>
      </w:r>
      <w:r w:rsidRPr="00F27B9F">
        <w:rPr>
          <w:rFonts w:ascii="Arial Narrow" w:hAnsi="Arial Narrow"/>
          <w:sz w:val="22"/>
          <w:szCs w:val="22"/>
        </w:rPr>
        <w:t xml:space="preserve"> dodania Tovaru. </w:t>
      </w:r>
    </w:p>
    <w:p w14:paraId="107C10C4" w14:textId="77777777" w:rsidR="00D20D53" w:rsidRPr="00F27B9F" w:rsidRDefault="00D20D53" w:rsidP="008D0EEB">
      <w:pPr>
        <w:spacing w:line="264" w:lineRule="auto"/>
        <w:ind w:left="357"/>
        <w:jc w:val="center"/>
        <w:rPr>
          <w:rFonts w:ascii="Arial Narrow" w:hAnsi="Arial Narrow"/>
          <w:b/>
          <w:sz w:val="22"/>
          <w:szCs w:val="22"/>
        </w:rPr>
      </w:pPr>
      <w:r w:rsidRPr="00F27B9F">
        <w:rPr>
          <w:rFonts w:ascii="Arial Narrow" w:hAnsi="Arial Narrow"/>
          <w:b/>
          <w:sz w:val="22"/>
          <w:szCs w:val="22"/>
        </w:rPr>
        <w:t>Čl. XII</w:t>
      </w:r>
    </w:p>
    <w:p w14:paraId="029BE109" w14:textId="77777777" w:rsidR="00D20D53" w:rsidRPr="00F27B9F" w:rsidRDefault="00D20D53" w:rsidP="00D20D53">
      <w:pPr>
        <w:tabs>
          <w:tab w:val="clear" w:pos="2160"/>
          <w:tab w:val="clear" w:pos="2880"/>
          <w:tab w:val="clear" w:pos="4500"/>
        </w:tabs>
        <w:spacing w:line="264" w:lineRule="auto"/>
        <w:ind w:left="360"/>
        <w:jc w:val="center"/>
        <w:rPr>
          <w:rFonts w:ascii="Arial Narrow" w:hAnsi="Arial Narrow"/>
          <w:b/>
          <w:sz w:val="22"/>
          <w:szCs w:val="22"/>
        </w:rPr>
      </w:pPr>
      <w:r w:rsidRPr="00F27B9F">
        <w:rPr>
          <w:rFonts w:ascii="Arial Narrow" w:hAnsi="Arial Narrow"/>
          <w:b/>
          <w:sz w:val="22"/>
          <w:szCs w:val="22"/>
        </w:rPr>
        <w:t>PRÁVA A POVINNOSTI ZMLUVNÝCH STRÁN</w:t>
      </w:r>
    </w:p>
    <w:p w14:paraId="3114C1BB" w14:textId="77777777" w:rsidR="00D20D53" w:rsidRPr="00F27B9F" w:rsidRDefault="00D20D53" w:rsidP="00D20D53">
      <w:pPr>
        <w:rPr>
          <w:rFonts w:ascii="Arial Narrow" w:hAnsi="Arial Narrow"/>
          <w:sz w:val="22"/>
          <w:szCs w:val="22"/>
        </w:rPr>
      </w:pPr>
    </w:p>
    <w:p w14:paraId="0458E3E7" w14:textId="0C33D52B" w:rsidR="00D20D53" w:rsidRPr="00F27B9F" w:rsidRDefault="00D20D53" w:rsidP="00D20D53">
      <w:pPr>
        <w:pStyle w:val="Odsekzoznamu"/>
        <w:keepNext/>
        <w:keepLines/>
        <w:widowControl w:val="0"/>
        <w:numPr>
          <w:ilvl w:val="1"/>
          <w:numId w:val="48"/>
        </w:numPr>
        <w:tabs>
          <w:tab w:val="clear" w:pos="2160"/>
          <w:tab w:val="clear" w:pos="2880"/>
          <w:tab w:val="clear" w:pos="4500"/>
        </w:tabs>
        <w:spacing w:after="200"/>
        <w:ind w:left="567" w:hanging="567"/>
        <w:jc w:val="both"/>
        <w:outlineLvl w:val="1"/>
        <w:rPr>
          <w:rFonts w:ascii="Arial Narrow" w:hAnsi="Arial Narrow"/>
          <w:sz w:val="22"/>
          <w:szCs w:val="22"/>
        </w:rPr>
      </w:pPr>
      <w:r w:rsidRPr="00F27B9F">
        <w:rPr>
          <w:rFonts w:ascii="Arial Narrow" w:hAnsi="Arial Narrow"/>
          <w:sz w:val="22"/>
          <w:szCs w:val="22"/>
        </w:rPr>
        <w:t xml:space="preserve">   Predávajúci prehlasuje, že </w:t>
      </w:r>
      <w:r w:rsidR="003E22BB" w:rsidRPr="00F27B9F">
        <w:rPr>
          <w:rFonts w:ascii="Arial Narrow" w:hAnsi="Arial Narrow"/>
          <w:sz w:val="22"/>
          <w:szCs w:val="22"/>
        </w:rPr>
        <w:t xml:space="preserve">Tovar </w:t>
      </w:r>
      <w:r w:rsidRPr="00F27B9F">
        <w:rPr>
          <w:rFonts w:ascii="Arial Narrow" w:hAnsi="Arial Narrow"/>
          <w:bCs/>
          <w:iCs/>
          <w:sz w:val="22"/>
          <w:szCs w:val="22"/>
        </w:rPr>
        <w:t xml:space="preserve"> nie je zaťažený právami tretích osôb.</w:t>
      </w:r>
      <w:r w:rsidRPr="00F27B9F">
        <w:rPr>
          <w:rFonts w:ascii="Arial Narrow" w:hAnsi="Arial Narrow"/>
          <w:sz w:val="22"/>
          <w:szCs w:val="22"/>
        </w:rPr>
        <w:t xml:space="preserve"> </w:t>
      </w:r>
    </w:p>
    <w:p w14:paraId="612BCB8A" w14:textId="77777777" w:rsidR="00D20D53" w:rsidRPr="00F27B9F" w:rsidRDefault="00D20D53" w:rsidP="00D20D53">
      <w:pPr>
        <w:keepNext/>
        <w:keepLines/>
        <w:widowControl w:val="0"/>
        <w:numPr>
          <w:ilvl w:val="1"/>
          <w:numId w:val="48"/>
        </w:numPr>
        <w:tabs>
          <w:tab w:val="clear" w:pos="2160"/>
          <w:tab w:val="clear" w:pos="2880"/>
          <w:tab w:val="clear" w:pos="4500"/>
          <w:tab w:val="left" w:pos="709"/>
          <w:tab w:val="left" w:pos="851"/>
          <w:tab w:val="left" w:pos="4253"/>
        </w:tabs>
        <w:spacing w:after="200"/>
        <w:ind w:left="709" w:hanging="709"/>
        <w:jc w:val="both"/>
        <w:outlineLvl w:val="1"/>
        <w:rPr>
          <w:rFonts w:ascii="Arial Narrow" w:hAnsi="Arial Narrow"/>
          <w:bCs/>
          <w:iCs/>
          <w:sz w:val="22"/>
          <w:szCs w:val="22"/>
        </w:rPr>
      </w:pPr>
      <w:r w:rsidRPr="00F27B9F">
        <w:rPr>
          <w:rFonts w:ascii="Arial Narrow" w:hAnsi="Arial Narrow"/>
          <w:bCs/>
          <w:iCs/>
          <w:sz w:val="22"/>
          <w:szCs w:val="22"/>
        </w:rPr>
        <w:t>V Prílohe č. 4 tejto Dohody sú uvedené údaje o všetkých známych subdodávateľoch Predávajúceho, ktorí sú známi v čase uzavierania tejto Dohody, a údaje o osobe oprávnenej konať za subdodávateľa v rozsahu meno a priezvisko, adresa pobytu, dátum narodenia.</w:t>
      </w:r>
    </w:p>
    <w:p w14:paraId="682C56EE" w14:textId="77777777" w:rsidR="00D20D53" w:rsidRPr="00F27B9F" w:rsidRDefault="00D20D53" w:rsidP="00D20D53">
      <w:pPr>
        <w:keepNext/>
        <w:keepLines/>
        <w:widowControl w:val="0"/>
        <w:numPr>
          <w:ilvl w:val="1"/>
          <w:numId w:val="48"/>
        </w:numPr>
        <w:tabs>
          <w:tab w:val="clear" w:pos="2160"/>
          <w:tab w:val="clear" w:pos="2880"/>
          <w:tab w:val="clear" w:pos="4500"/>
          <w:tab w:val="left" w:pos="709"/>
          <w:tab w:val="left" w:pos="851"/>
          <w:tab w:val="left" w:pos="4253"/>
        </w:tabs>
        <w:spacing w:after="200"/>
        <w:ind w:left="709" w:hanging="709"/>
        <w:jc w:val="both"/>
        <w:outlineLvl w:val="1"/>
        <w:rPr>
          <w:rFonts w:ascii="Arial Narrow" w:hAnsi="Arial Narrow"/>
          <w:bCs/>
          <w:iCs/>
          <w:sz w:val="22"/>
          <w:szCs w:val="22"/>
        </w:rPr>
      </w:pPr>
      <w:r w:rsidRPr="00F27B9F">
        <w:rPr>
          <w:rFonts w:ascii="Arial Narrow" w:hAnsi="Arial Narrow"/>
          <w:bCs/>
          <w:iCs/>
          <w:sz w:val="22"/>
          <w:szCs w:val="22"/>
        </w:rPr>
        <w:t xml:space="preserve">Predávajúci je povinný Kupujúcemu oznámiť akúkoľvek zmenu údajov u subdodávateľov uvedených v Prílohe č. 4 tejto Dohody, a to bezodkladne. </w:t>
      </w:r>
    </w:p>
    <w:p w14:paraId="080FD496" w14:textId="77777777" w:rsidR="00D20D53" w:rsidRPr="00F27B9F" w:rsidRDefault="00D20D53" w:rsidP="00D20D53">
      <w:pPr>
        <w:keepNext/>
        <w:keepLines/>
        <w:widowControl w:val="0"/>
        <w:numPr>
          <w:ilvl w:val="1"/>
          <w:numId w:val="48"/>
        </w:numPr>
        <w:tabs>
          <w:tab w:val="clear" w:pos="2160"/>
          <w:tab w:val="clear" w:pos="2880"/>
          <w:tab w:val="clear" w:pos="4500"/>
          <w:tab w:val="left" w:pos="709"/>
          <w:tab w:val="left" w:pos="851"/>
          <w:tab w:val="left" w:pos="4253"/>
        </w:tabs>
        <w:spacing w:after="200"/>
        <w:ind w:left="709" w:hanging="709"/>
        <w:jc w:val="both"/>
        <w:outlineLvl w:val="1"/>
        <w:rPr>
          <w:rFonts w:ascii="Arial Narrow" w:hAnsi="Arial Narrow"/>
          <w:bCs/>
          <w:iCs/>
          <w:sz w:val="22"/>
          <w:szCs w:val="22"/>
        </w:rPr>
      </w:pPr>
      <w:r w:rsidRPr="00F27B9F">
        <w:rPr>
          <w:rFonts w:ascii="Arial Narrow" w:hAnsi="Arial Narrow"/>
          <w:bCs/>
          <w:iCs/>
          <w:sz w:val="22"/>
          <w:szCs w:val="22"/>
        </w:rPr>
        <w:t xml:space="preserve">V prípade zmeny subdodávateľa je Predávajúci povinný najneskôr do 5 pracovných dní odo dňa zmeny subdodávateľa predložiť Kupujúcemu informácie o novom subdodávateľovi v rozsahu údajov podľa bodu 12.2 </w:t>
      </w:r>
      <w:r w:rsidRPr="00F27B9F">
        <w:rPr>
          <w:rFonts w:ascii="Arial Narrow" w:hAnsi="Arial Narrow" w:cs="Calibri"/>
          <w:bCs/>
          <w:sz w:val="22"/>
          <w:szCs w:val="22"/>
        </w:rPr>
        <w:t>tohto článku tejto Dohody</w:t>
      </w:r>
      <w:r w:rsidRPr="00F27B9F">
        <w:rPr>
          <w:rFonts w:ascii="Arial Narrow" w:hAnsi="Arial Narrow"/>
          <w:bCs/>
          <w:iCs/>
          <w:sz w:val="22"/>
          <w:szCs w:val="22"/>
        </w:rPr>
        <w:t xml:space="preserve"> a predmety subdodávok, pričom pri výbere subdodávateľa musí Predávajúci postupovať tak,  aby vynaložené náklady na zabezpečenie plnenia na základe zmluvy o subdodávke boli primerané jeho kvalite a cene. </w:t>
      </w:r>
    </w:p>
    <w:p w14:paraId="625B3616" w14:textId="77777777" w:rsidR="00D20D53" w:rsidRPr="00F27B9F" w:rsidRDefault="00D20D53" w:rsidP="00D20D53">
      <w:pPr>
        <w:keepNext/>
        <w:keepLines/>
        <w:widowControl w:val="0"/>
        <w:numPr>
          <w:ilvl w:val="1"/>
          <w:numId w:val="48"/>
        </w:numPr>
        <w:tabs>
          <w:tab w:val="clear" w:pos="2160"/>
          <w:tab w:val="clear" w:pos="2880"/>
          <w:tab w:val="clear" w:pos="4500"/>
          <w:tab w:val="left" w:pos="709"/>
          <w:tab w:val="left" w:pos="851"/>
          <w:tab w:val="left" w:pos="4253"/>
        </w:tabs>
        <w:spacing w:after="200"/>
        <w:ind w:left="709" w:hanging="709"/>
        <w:jc w:val="both"/>
        <w:outlineLvl w:val="1"/>
        <w:rPr>
          <w:rFonts w:ascii="Arial Narrow" w:hAnsi="Arial Narrow"/>
          <w:sz w:val="22"/>
          <w:szCs w:val="22"/>
        </w:rPr>
      </w:pPr>
      <w:r w:rsidRPr="00F27B9F">
        <w:rPr>
          <w:rFonts w:ascii="Arial Narrow" w:hAnsi="Arial Narrow"/>
          <w:sz w:val="22"/>
          <w:szCs w:val="22"/>
        </w:rPr>
        <w:t>Subdodávateľ alebo subdodávateľ podľa osobitného predpisu, ktorý podľa § 11 ods. 1 zákona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p>
    <w:p w14:paraId="6036E1A7" w14:textId="77777777" w:rsidR="00D20D53" w:rsidRPr="00F27B9F" w:rsidRDefault="00D20D53" w:rsidP="00D20D53">
      <w:pPr>
        <w:keepNext/>
        <w:keepLines/>
        <w:widowControl w:val="0"/>
        <w:numPr>
          <w:ilvl w:val="1"/>
          <w:numId w:val="48"/>
        </w:numPr>
        <w:tabs>
          <w:tab w:val="clear" w:pos="2160"/>
          <w:tab w:val="clear" w:pos="2880"/>
          <w:tab w:val="clear" w:pos="4500"/>
          <w:tab w:val="left" w:pos="709"/>
          <w:tab w:val="left" w:pos="851"/>
          <w:tab w:val="left" w:pos="4253"/>
        </w:tabs>
        <w:spacing w:after="200"/>
        <w:ind w:left="709" w:hanging="709"/>
        <w:jc w:val="both"/>
        <w:outlineLvl w:val="1"/>
        <w:rPr>
          <w:rFonts w:ascii="Arial Narrow" w:hAnsi="Arial Narrow"/>
          <w:bCs/>
          <w:iCs/>
          <w:sz w:val="22"/>
          <w:szCs w:val="22"/>
        </w:rPr>
      </w:pPr>
      <w:r w:rsidRPr="00F27B9F">
        <w:rPr>
          <w:rFonts w:ascii="Arial Narrow" w:hAnsi="Arial Narrow"/>
          <w:bCs/>
          <w:iCs/>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347BA095" w14:textId="77777777" w:rsidR="00D20D53" w:rsidRPr="00F27B9F" w:rsidRDefault="00D20D53" w:rsidP="00D20D53">
      <w:pPr>
        <w:tabs>
          <w:tab w:val="clear" w:pos="2160"/>
          <w:tab w:val="clear" w:pos="2880"/>
          <w:tab w:val="clear" w:pos="4500"/>
        </w:tabs>
        <w:rPr>
          <w:rFonts w:ascii="Arial Narrow" w:hAnsi="Arial Narrow"/>
          <w:sz w:val="22"/>
          <w:szCs w:val="22"/>
        </w:rPr>
      </w:pPr>
    </w:p>
    <w:p w14:paraId="05CC309A" w14:textId="77777777" w:rsidR="00D20D53" w:rsidRPr="00F27B9F" w:rsidRDefault="00D20D53" w:rsidP="00D20D53">
      <w:pPr>
        <w:pStyle w:val="Odsekzoznamu"/>
        <w:keepNext/>
        <w:keepLines/>
        <w:widowControl w:val="0"/>
        <w:numPr>
          <w:ilvl w:val="0"/>
          <w:numId w:val="48"/>
        </w:numPr>
        <w:tabs>
          <w:tab w:val="clear" w:pos="2160"/>
          <w:tab w:val="clear" w:pos="2880"/>
          <w:tab w:val="clear" w:pos="4500"/>
          <w:tab w:val="left" w:pos="709"/>
          <w:tab w:val="left" w:pos="851"/>
          <w:tab w:val="left" w:pos="4253"/>
        </w:tabs>
        <w:spacing w:after="200"/>
        <w:jc w:val="both"/>
        <w:outlineLvl w:val="1"/>
        <w:rPr>
          <w:rFonts w:ascii="Arial Narrow" w:hAnsi="Arial Narrow"/>
          <w:b/>
          <w:vanish/>
          <w:sz w:val="22"/>
          <w:szCs w:val="22"/>
        </w:rPr>
      </w:pPr>
    </w:p>
    <w:p w14:paraId="05712777" w14:textId="656D19F1" w:rsidR="00D20D53" w:rsidRPr="00F27B9F" w:rsidRDefault="00D20D53" w:rsidP="00D20D53">
      <w:pPr>
        <w:pStyle w:val="Odsekzoznamu"/>
        <w:keepNext/>
        <w:keepLines/>
        <w:widowControl w:val="0"/>
        <w:numPr>
          <w:ilvl w:val="1"/>
          <w:numId w:val="49"/>
        </w:numPr>
        <w:tabs>
          <w:tab w:val="clear" w:pos="2160"/>
          <w:tab w:val="clear" w:pos="2880"/>
          <w:tab w:val="clear" w:pos="4500"/>
        </w:tabs>
        <w:spacing w:after="200"/>
        <w:ind w:left="567" w:hanging="567"/>
        <w:jc w:val="both"/>
        <w:outlineLvl w:val="1"/>
        <w:rPr>
          <w:rFonts w:ascii="Arial Narrow" w:hAnsi="Arial Narrow" w:cs="Calibri"/>
          <w:bCs/>
          <w:sz w:val="22"/>
          <w:szCs w:val="22"/>
        </w:rPr>
      </w:pPr>
      <w:r w:rsidRPr="00F27B9F">
        <w:rPr>
          <w:rFonts w:ascii="Arial Narrow" w:hAnsi="Arial Narrow" w:cs="Calibri"/>
          <w:bCs/>
          <w:sz w:val="22"/>
          <w:szCs w:val="22"/>
        </w:rPr>
        <w:t xml:space="preserve">Predávajúci vyhlasuje, že v čase uzatvorenia </w:t>
      </w:r>
      <w:r w:rsidR="003E22BB" w:rsidRPr="00F27B9F">
        <w:rPr>
          <w:rFonts w:ascii="Arial Narrow" w:hAnsi="Arial Narrow" w:cs="Calibri"/>
          <w:bCs/>
          <w:sz w:val="22"/>
          <w:szCs w:val="22"/>
        </w:rPr>
        <w:t xml:space="preserve">tejto dohody </w:t>
      </w:r>
      <w:r w:rsidRPr="00F27B9F">
        <w:rPr>
          <w:rFonts w:ascii="Arial Narrow" w:hAnsi="Arial Narrow" w:cs="Calibri"/>
          <w:bCs/>
          <w:sz w:val="22"/>
          <w:szCs w:val="22"/>
        </w:rPr>
        <w:t xml:space="preserve"> je zapísaný v registri partnerov verejného sektora v súlade so zákonom č. 315/2016 Z. z. o registri partnerov verejného sektora a o zmene a doplnení niektorých zákonov,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DDF3EE4" w14:textId="2F11C701" w:rsidR="008D0EEB" w:rsidRPr="00F27B9F" w:rsidRDefault="008D0EEB" w:rsidP="008D0EEB">
      <w:pPr>
        <w:pStyle w:val="Odsekzoznamu"/>
        <w:keepNext/>
        <w:keepLines/>
        <w:widowControl w:val="0"/>
        <w:numPr>
          <w:ilvl w:val="1"/>
          <w:numId w:val="49"/>
        </w:numPr>
        <w:tabs>
          <w:tab w:val="clear" w:pos="2160"/>
          <w:tab w:val="clear" w:pos="2880"/>
          <w:tab w:val="clear" w:pos="4500"/>
        </w:tabs>
        <w:spacing w:after="120"/>
        <w:ind w:left="567" w:hanging="567"/>
        <w:jc w:val="both"/>
        <w:outlineLvl w:val="1"/>
        <w:rPr>
          <w:rFonts w:ascii="Arial Narrow" w:hAnsi="Arial Narrow" w:cs="Calibri"/>
          <w:bCs/>
          <w:sz w:val="22"/>
          <w:szCs w:val="22"/>
        </w:rPr>
      </w:pPr>
      <w:r w:rsidRPr="00F27B9F">
        <w:rPr>
          <w:rFonts w:ascii="Arial Narrow" w:hAnsi="Arial Narrow" w:cs="Calibri"/>
          <w:sz w:val="22"/>
          <w:szCs w:val="22"/>
        </w:rPr>
        <w:t xml:space="preserve">V prípade, že Predávajúci, jeho subdodávateľ podľa zákona č. 343/2015 </w:t>
      </w:r>
      <w:proofErr w:type="spellStart"/>
      <w:r w:rsidRPr="00F27B9F">
        <w:rPr>
          <w:rFonts w:ascii="Arial Narrow" w:hAnsi="Arial Narrow" w:cs="Calibri"/>
          <w:sz w:val="22"/>
          <w:szCs w:val="22"/>
        </w:rPr>
        <w:t>Z.z</w:t>
      </w:r>
      <w:proofErr w:type="spellEnd"/>
      <w:r w:rsidRPr="00F27B9F">
        <w:rPr>
          <w:rFonts w:ascii="Arial Narrow" w:hAnsi="Arial Narrow" w:cs="Calibri"/>
          <w:sz w:val="22"/>
          <w:szCs w:val="22"/>
        </w:rPr>
        <w:t>. alebo subdodávateľ podľa</w:t>
      </w:r>
      <w:r w:rsidRPr="00F27B9F">
        <w:t xml:space="preserve"> </w:t>
      </w:r>
      <w:r w:rsidRPr="00F27B9F">
        <w:rPr>
          <w:rFonts w:ascii="Arial Narrow" w:hAnsi="Arial Narrow" w:cs="Calibri"/>
          <w:sz w:val="22"/>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F27B9F">
        <w:t xml:space="preserve"> </w:t>
      </w:r>
      <w:r w:rsidRPr="00F27B9F">
        <w:rPr>
          <w:rFonts w:ascii="Arial Narrow" w:hAnsi="Arial Narrow" w:cs="Calibri"/>
          <w:sz w:val="22"/>
          <w:szCs w:val="22"/>
        </w:rPr>
        <w:t xml:space="preserve">jeho subdodávateľa podľa zákona č. 343/2015 </w:t>
      </w:r>
      <w:proofErr w:type="spellStart"/>
      <w:r w:rsidRPr="00F27B9F">
        <w:rPr>
          <w:rFonts w:ascii="Arial Narrow" w:hAnsi="Arial Narrow" w:cs="Calibri"/>
          <w:sz w:val="22"/>
          <w:szCs w:val="22"/>
        </w:rPr>
        <w:t>Z.z</w:t>
      </w:r>
      <w:proofErr w:type="spellEnd"/>
      <w:r w:rsidRPr="00F27B9F">
        <w:rPr>
          <w:rFonts w:ascii="Arial Narrow" w:hAnsi="Arial Narrow" w:cs="Calibri"/>
          <w:sz w:val="22"/>
          <w:szCs w:val="22"/>
        </w:rPr>
        <w:t>. alebo subdodávateľa  podľa zákona č. 315/2016 Z. z., nie je:</w:t>
      </w:r>
    </w:p>
    <w:p w14:paraId="787CAC02" w14:textId="77777777" w:rsidR="008D0EEB" w:rsidRPr="00F27B9F" w:rsidRDefault="008D0EEB" w:rsidP="008D0EEB">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1. prezident Slovenskej republiky,</w:t>
      </w:r>
    </w:p>
    <w:p w14:paraId="61DFBA3E" w14:textId="77777777" w:rsidR="008D0EEB" w:rsidRPr="00F27B9F" w:rsidRDefault="008D0EEB" w:rsidP="008D0EEB">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2. člen vlády,</w:t>
      </w:r>
    </w:p>
    <w:p w14:paraId="5EF8BD8E" w14:textId="77777777" w:rsidR="008D0EEB" w:rsidRPr="00F27B9F" w:rsidRDefault="008D0EEB" w:rsidP="008D0EEB">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3. vedúci ústredného orgánu štátnej správy, ktorý nie je členom vlády,</w:t>
      </w:r>
    </w:p>
    <w:p w14:paraId="078CD30C" w14:textId="77777777" w:rsidR="008D0EEB" w:rsidRPr="00F27B9F" w:rsidRDefault="008D0EEB" w:rsidP="008D0EEB">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4. vedúci orgánu štátnej správy s celoslovenskou pôsobnosťou,</w:t>
      </w:r>
    </w:p>
    <w:p w14:paraId="40891A66" w14:textId="77777777" w:rsidR="008D0EEB" w:rsidRPr="00F27B9F" w:rsidRDefault="008D0EEB" w:rsidP="008D0EEB">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5. sudca Ústavného súdu Slovenskej republiky alebo sudca,</w:t>
      </w:r>
    </w:p>
    <w:p w14:paraId="66C686E1" w14:textId="77777777" w:rsidR="008D0EEB" w:rsidRPr="00F27B9F" w:rsidRDefault="008D0EEB" w:rsidP="008D0EEB">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6. generálny prokurátor Slovenskej republiky, špeciálny prokurátor alebo prokurátor,</w:t>
      </w:r>
    </w:p>
    <w:p w14:paraId="69315F0C" w14:textId="77777777" w:rsidR="008D0EEB" w:rsidRPr="00F27B9F" w:rsidRDefault="008D0EEB" w:rsidP="008D0EEB">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7. verejný ochranca práv,</w:t>
      </w:r>
    </w:p>
    <w:p w14:paraId="26182C1F" w14:textId="77777777" w:rsidR="008D0EEB" w:rsidRPr="00F27B9F" w:rsidRDefault="008D0EEB" w:rsidP="008D0EEB">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8. predseda Najvyššieho kontrolného úradu Slovenskej republiky a podpredseda Najvyššieho kontrolného úradu Slovenskej republiky,</w:t>
      </w:r>
    </w:p>
    <w:p w14:paraId="08617629" w14:textId="77777777" w:rsidR="008D0EEB" w:rsidRPr="00F27B9F" w:rsidRDefault="008D0EEB" w:rsidP="008D0EEB">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9. štátny tajomník,</w:t>
      </w:r>
    </w:p>
    <w:p w14:paraId="1DFEAEA8" w14:textId="77777777" w:rsidR="008D0EEB" w:rsidRPr="00F27B9F" w:rsidRDefault="008D0EEB" w:rsidP="008D0EEB">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10. generálny tajomník služobného úradu,</w:t>
      </w:r>
    </w:p>
    <w:p w14:paraId="4E7F1981" w14:textId="77777777" w:rsidR="008D0EEB" w:rsidRPr="00F27B9F" w:rsidRDefault="008D0EEB" w:rsidP="008D0EEB">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11. prednosta okresného úradu,</w:t>
      </w:r>
    </w:p>
    <w:p w14:paraId="7D0245B9" w14:textId="77777777" w:rsidR="008D0EEB" w:rsidRPr="00F27B9F" w:rsidRDefault="008D0EEB" w:rsidP="008D0EEB">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12. primátor hlavného mesta Slovenskej republiky Bratislavy, primátor krajského mesta alebo primátor okresného mesta, alebo</w:t>
      </w:r>
    </w:p>
    <w:p w14:paraId="258914E4" w14:textId="209A3153" w:rsidR="008D0EEB" w:rsidRPr="00F27B9F" w:rsidRDefault="008D0EEB" w:rsidP="008D0EEB">
      <w:pPr>
        <w:pStyle w:val="Odsekzoznamu"/>
        <w:keepNext/>
        <w:keepLines/>
        <w:widowControl w:val="0"/>
        <w:tabs>
          <w:tab w:val="clear" w:pos="2160"/>
          <w:tab w:val="clear" w:pos="2880"/>
          <w:tab w:val="clear" w:pos="4500"/>
        </w:tabs>
        <w:ind w:left="567"/>
        <w:jc w:val="both"/>
        <w:outlineLvl w:val="1"/>
        <w:rPr>
          <w:rFonts w:ascii="Arial Narrow" w:hAnsi="Arial Narrow" w:cs="Calibri"/>
          <w:bCs/>
          <w:sz w:val="22"/>
          <w:szCs w:val="22"/>
        </w:rPr>
      </w:pPr>
      <w:r w:rsidRPr="00F27B9F">
        <w:rPr>
          <w:rFonts w:ascii="Arial Narrow" w:hAnsi="Arial Narrow" w:cs="Calibri"/>
          <w:sz w:val="22"/>
          <w:szCs w:val="22"/>
        </w:rPr>
        <w:t xml:space="preserve">   13. predseda vyššieho územného celku.</w:t>
      </w:r>
    </w:p>
    <w:p w14:paraId="6103B773" w14:textId="77777777" w:rsidR="00D20D53" w:rsidRPr="00F27B9F" w:rsidRDefault="00D20D53" w:rsidP="00D20D53">
      <w:pPr>
        <w:tabs>
          <w:tab w:val="clear" w:pos="2160"/>
          <w:tab w:val="clear" w:pos="2880"/>
          <w:tab w:val="clear" w:pos="4500"/>
          <w:tab w:val="left" w:pos="567"/>
        </w:tabs>
        <w:spacing w:line="264" w:lineRule="auto"/>
        <w:rPr>
          <w:rFonts w:ascii="Arial Narrow" w:hAnsi="Arial Narrow"/>
          <w:sz w:val="22"/>
          <w:szCs w:val="22"/>
        </w:rPr>
      </w:pPr>
    </w:p>
    <w:p w14:paraId="66A1B1F5" w14:textId="77777777" w:rsidR="00D20D53" w:rsidRPr="00F27B9F" w:rsidRDefault="00D20D53" w:rsidP="00D20D53">
      <w:pPr>
        <w:tabs>
          <w:tab w:val="clear" w:pos="2160"/>
          <w:tab w:val="clear" w:pos="2880"/>
          <w:tab w:val="clear" w:pos="4500"/>
          <w:tab w:val="left" w:pos="567"/>
        </w:tabs>
        <w:spacing w:line="264" w:lineRule="auto"/>
        <w:ind w:left="851" w:hanging="993"/>
        <w:jc w:val="center"/>
        <w:rPr>
          <w:rFonts w:ascii="Arial Narrow" w:hAnsi="Arial Narrow"/>
          <w:b/>
          <w:sz w:val="22"/>
          <w:szCs w:val="22"/>
        </w:rPr>
      </w:pPr>
      <w:r w:rsidRPr="00F27B9F">
        <w:rPr>
          <w:rFonts w:ascii="Arial Narrow" w:hAnsi="Arial Narrow"/>
          <w:b/>
          <w:sz w:val="22"/>
          <w:szCs w:val="22"/>
        </w:rPr>
        <w:t>Čl. XIII</w:t>
      </w:r>
    </w:p>
    <w:p w14:paraId="6434F585" w14:textId="77777777" w:rsidR="00D20D53" w:rsidRPr="00F27B9F" w:rsidRDefault="00D20D53" w:rsidP="00D20D53">
      <w:pPr>
        <w:spacing w:line="264" w:lineRule="auto"/>
        <w:ind w:left="360"/>
        <w:jc w:val="center"/>
        <w:rPr>
          <w:rFonts w:ascii="Arial Narrow" w:hAnsi="Arial Narrow"/>
          <w:b/>
          <w:sz w:val="22"/>
          <w:szCs w:val="22"/>
        </w:rPr>
      </w:pPr>
      <w:r w:rsidRPr="00F27B9F">
        <w:rPr>
          <w:rFonts w:ascii="Arial Narrow" w:hAnsi="Arial Narrow"/>
          <w:b/>
          <w:sz w:val="22"/>
          <w:szCs w:val="22"/>
        </w:rPr>
        <w:t xml:space="preserve">ZÁVEREČNÉ USTANOVENIA </w:t>
      </w:r>
    </w:p>
    <w:p w14:paraId="5EBBD046" w14:textId="77777777" w:rsidR="00D20D53" w:rsidRPr="00F27B9F" w:rsidRDefault="00D20D53" w:rsidP="00D20D53">
      <w:pPr>
        <w:spacing w:line="264" w:lineRule="auto"/>
        <w:ind w:left="360"/>
        <w:jc w:val="center"/>
        <w:rPr>
          <w:rFonts w:ascii="Arial Narrow" w:hAnsi="Arial Narrow"/>
          <w:b/>
          <w:sz w:val="22"/>
          <w:szCs w:val="22"/>
        </w:rPr>
      </w:pPr>
    </w:p>
    <w:p w14:paraId="6631E8EA" w14:textId="77777777" w:rsidR="00D20D53" w:rsidRPr="00F27B9F" w:rsidRDefault="00D20D53" w:rsidP="00D20D53">
      <w:pPr>
        <w:numPr>
          <w:ilvl w:val="1"/>
          <w:numId w:val="47"/>
        </w:numPr>
        <w:tabs>
          <w:tab w:val="clear" w:pos="2160"/>
          <w:tab w:val="clear" w:pos="2880"/>
          <w:tab w:val="clear" w:pos="4500"/>
          <w:tab w:val="left" w:pos="851"/>
        </w:tabs>
        <w:ind w:left="851" w:hanging="851"/>
        <w:jc w:val="both"/>
        <w:rPr>
          <w:rFonts w:ascii="Arial Narrow" w:hAnsi="Arial Narrow"/>
          <w:sz w:val="22"/>
          <w:szCs w:val="22"/>
        </w:rPr>
      </w:pPr>
      <w:r w:rsidRPr="00F27B9F">
        <w:rPr>
          <w:rFonts w:ascii="Arial Narrow" w:hAnsi="Arial Narrow"/>
          <w:sz w:val="22"/>
          <w:szCs w:val="22"/>
        </w:rPr>
        <w:t>Akákoľvek písomnosť alebo iné správy, ktoré sa doručujú v súvislosti s Dohodou a Objednávkou (každá z nich ďalej ako „</w:t>
      </w:r>
      <w:r w:rsidRPr="00F27B9F">
        <w:rPr>
          <w:rFonts w:ascii="Arial Narrow" w:hAnsi="Arial Narrow"/>
          <w:b/>
          <w:sz w:val="22"/>
          <w:szCs w:val="22"/>
        </w:rPr>
        <w:t>Oznámenie</w:t>
      </w:r>
      <w:r w:rsidRPr="00F27B9F">
        <w:rPr>
          <w:rFonts w:ascii="Arial Narrow" w:hAnsi="Arial Narrow"/>
          <w:sz w:val="22"/>
          <w:szCs w:val="22"/>
        </w:rPr>
        <w:t>“) musia byť:</w:t>
      </w:r>
    </w:p>
    <w:p w14:paraId="23C150E5" w14:textId="77777777" w:rsidR="00D20D53" w:rsidRPr="00F27B9F" w:rsidRDefault="00D20D53" w:rsidP="00D20D53">
      <w:pPr>
        <w:pStyle w:val="Odsekzoznamu"/>
        <w:numPr>
          <w:ilvl w:val="2"/>
          <w:numId w:val="21"/>
        </w:numPr>
        <w:tabs>
          <w:tab w:val="clear" w:pos="2160"/>
          <w:tab w:val="clear" w:pos="2880"/>
          <w:tab w:val="clear" w:pos="4500"/>
          <w:tab w:val="left" w:pos="851"/>
          <w:tab w:val="left" w:pos="1560"/>
          <w:tab w:val="left" w:pos="1843"/>
        </w:tabs>
        <w:jc w:val="both"/>
        <w:rPr>
          <w:rFonts w:ascii="Arial Narrow" w:hAnsi="Arial Narrow"/>
          <w:sz w:val="22"/>
          <w:szCs w:val="22"/>
        </w:rPr>
      </w:pPr>
      <w:r w:rsidRPr="00F27B9F">
        <w:rPr>
          <w:rFonts w:ascii="Arial Narrow" w:hAnsi="Arial Narrow"/>
          <w:sz w:val="22"/>
          <w:szCs w:val="22"/>
        </w:rPr>
        <w:t xml:space="preserve">   v písomnej podobe,</w:t>
      </w:r>
    </w:p>
    <w:p w14:paraId="4A492CA5" w14:textId="77777777" w:rsidR="00D20D53" w:rsidRPr="00F27B9F" w:rsidRDefault="00D20D53" w:rsidP="00D20D53">
      <w:pPr>
        <w:tabs>
          <w:tab w:val="clear" w:pos="2160"/>
          <w:tab w:val="clear" w:pos="2880"/>
          <w:tab w:val="clear" w:pos="4500"/>
          <w:tab w:val="left" w:pos="709"/>
          <w:tab w:val="left" w:pos="993"/>
        </w:tabs>
        <w:spacing w:after="120"/>
        <w:ind w:left="1701" w:hanging="850"/>
        <w:jc w:val="both"/>
        <w:rPr>
          <w:rFonts w:ascii="Arial Narrow" w:hAnsi="Arial Narrow"/>
          <w:sz w:val="22"/>
          <w:szCs w:val="22"/>
        </w:rPr>
      </w:pPr>
      <w:r w:rsidRPr="00F27B9F">
        <w:rPr>
          <w:rFonts w:ascii="Arial Narrow" w:hAnsi="Arial Narrow"/>
          <w:sz w:val="22"/>
          <w:szCs w:val="22"/>
        </w:rPr>
        <w:t>13.1.2   doručené (i) osobne, (ii) poštou prvou triedou s uhradeným poštovným, (iii) kuriérom prostredníctvom kuriérskej spoločnosti alebo (iv) elektronickou poštou na adresy, ktoré budú oznámené v súlade s týmto článkom Dohody.</w:t>
      </w:r>
    </w:p>
    <w:p w14:paraId="74428C68" w14:textId="77777777" w:rsidR="00D20D53" w:rsidRPr="00F27B9F" w:rsidRDefault="00D20D53" w:rsidP="00D20D53">
      <w:pPr>
        <w:numPr>
          <w:ilvl w:val="1"/>
          <w:numId w:val="47"/>
        </w:numPr>
        <w:tabs>
          <w:tab w:val="clear" w:pos="2160"/>
          <w:tab w:val="clear" w:pos="2880"/>
          <w:tab w:val="clear" w:pos="4500"/>
          <w:tab w:val="left" w:pos="851"/>
        </w:tabs>
        <w:spacing w:after="120"/>
        <w:ind w:left="851" w:hanging="851"/>
        <w:jc w:val="both"/>
        <w:rPr>
          <w:rFonts w:ascii="Arial Narrow" w:hAnsi="Arial Narrow"/>
          <w:sz w:val="22"/>
          <w:szCs w:val="22"/>
        </w:rPr>
      </w:pPr>
      <w:r w:rsidRPr="00F27B9F">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Dohody:</w:t>
      </w:r>
    </w:p>
    <w:p w14:paraId="38116326" w14:textId="77777777" w:rsidR="00D20D53" w:rsidRPr="00F27B9F" w:rsidRDefault="00D20D53" w:rsidP="00D20D53">
      <w:pPr>
        <w:tabs>
          <w:tab w:val="left" w:pos="567"/>
        </w:tabs>
        <w:ind w:left="851"/>
        <w:jc w:val="both"/>
        <w:rPr>
          <w:rFonts w:ascii="Arial Narrow" w:hAnsi="Arial Narrow"/>
          <w:b/>
          <w:sz w:val="22"/>
          <w:szCs w:val="22"/>
        </w:rPr>
      </w:pPr>
      <w:r w:rsidRPr="00F27B9F">
        <w:rPr>
          <w:rFonts w:ascii="Arial Narrow" w:hAnsi="Arial Narrow"/>
          <w:b/>
          <w:sz w:val="22"/>
          <w:szCs w:val="22"/>
        </w:rPr>
        <w:t>Kupujúci:</w:t>
      </w:r>
    </w:p>
    <w:p w14:paraId="0E157BE7" w14:textId="77777777" w:rsidR="00D20D53" w:rsidRPr="00F27B9F" w:rsidRDefault="00D20D53" w:rsidP="00D20D53">
      <w:pPr>
        <w:tabs>
          <w:tab w:val="left" w:pos="567"/>
        </w:tabs>
        <w:ind w:left="851"/>
        <w:jc w:val="both"/>
        <w:rPr>
          <w:rFonts w:ascii="Arial Narrow" w:hAnsi="Arial Narrow"/>
          <w:bCs/>
          <w:sz w:val="22"/>
          <w:szCs w:val="22"/>
        </w:rPr>
      </w:pPr>
      <w:r w:rsidRPr="00F27B9F">
        <w:rPr>
          <w:rFonts w:ascii="Arial Narrow" w:hAnsi="Arial Narrow"/>
          <w:sz w:val="22"/>
          <w:szCs w:val="22"/>
        </w:rPr>
        <w:t>Ministerstvo vnútra Slovenskej republiky</w:t>
      </w:r>
    </w:p>
    <w:p w14:paraId="693F1140" w14:textId="77777777" w:rsidR="00D20D53" w:rsidRPr="00F27B9F" w:rsidRDefault="00D20D53" w:rsidP="00D20D53">
      <w:pPr>
        <w:tabs>
          <w:tab w:val="clear" w:pos="2160"/>
          <w:tab w:val="clear" w:pos="2880"/>
          <w:tab w:val="clear" w:pos="4500"/>
          <w:tab w:val="left" w:pos="567"/>
        </w:tabs>
        <w:ind w:left="851"/>
        <w:rPr>
          <w:rFonts w:ascii="Arial Narrow" w:hAnsi="Arial Narrow" w:cs="Arial"/>
          <w:sz w:val="22"/>
          <w:szCs w:val="22"/>
          <w:lang w:eastAsia="sk-SK"/>
        </w:rPr>
      </w:pPr>
      <w:r w:rsidRPr="00F27B9F">
        <w:rPr>
          <w:rFonts w:ascii="Arial Narrow" w:hAnsi="Arial Narrow" w:cs="Arial"/>
          <w:sz w:val="22"/>
          <w:szCs w:val="22"/>
          <w:lang w:eastAsia="sk-SK"/>
        </w:rPr>
        <w:t xml:space="preserve">Pribinova 2, 812 72 Bratislava – Staré Mesto, Slovenská republika </w:t>
      </w:r>
    </w:p>
    <w:p w14:paraId="3385B744" w14:textId="77777777" w:rsidR="00D20D53" w:rsidRPr="00F27B9F" w:rsidRDefault="00D20D53" w:rsidP="00D20D53">
      <w:pPr>
        <w:tabs>
          <w:tab w:val="clear" w:pos="2160"/>
          <w:tab w:val="clear" w:pos="2880"/>
          <w:tab w:val="clear" w:pos="4500"/>
          <w:tab w:val="left" w:pos="567"/>
        </w:tabs>
        <w:ind w:left="851"/>
        <w:rPr>
          <w:rFonts w:ascii="Arial Narrow" w:hAnsi="Arial Narrow" w:cs="Arial"/>
          <w:sz w:val="22"/>
          <w:szCs w:val="22"/>
          <w:lang w:eastAsia="sk-SK"/>
        </w:rPr>
      </w:pPr>
      <w:r w:rsidRPr="00F27B9F">
        <w:rPr>
          <w:rFonts w:ascii="Arial Narrow" w:hAnsi="Arial Narrow" w:cs="Arial"/>
          <w:sz w:val="22"/>
          <w:szCs w:val="22"/>
          <w:lang w:eastAsia="sk-SK"/>
        </w:rPr>
        <w:t>k rukám: ..............................................</w:t>
      </w:r>
    </w:p>
    <w:p w14:paraId="2BD47E93" w14:textId="77777777" w:rsidR="00D20D53" w:rsidRPr="00F27B9F" w:rsidRDefault="00D20D53" w:rsidP="00D20D53">
      <w:pPr>
        <w:tabs>
          <w:tab w:val="clear" w:pos="2160"/>
          <w:tab w:val="clear" w:pos="2880"/>
          <w:tab w:val="clear" w:pos="4500"/>
          <w:tab w:val="left" w:pos="567"/>
        </w:tabs>
        <w:spacing w:after="120"/>
        <w:ind w:left="851"/>
        <w:rPr>
          <w:rFonts w:ascii="Arial Narrow" w:hAnsi="Arial Narrow" w:cs="Arial"/>
          <w:sz w:val="22"/>
          <w:szCs w:val="22"/>
          <w:lang w:eastAsia="sk-SK"/>
        </w:rPr>
      </w:pPr>
      <w:r w:rsidRPr="00F27B9F">
        <w:rPr>
          <w:rFonts w:ascii="Arial Narrow" w:hAnsi="Arial Narrow" w:cs="Arial"/>
          <w:sz w:val="22"/>
          <w:szCs w:val="22"/>
          <w:lang w:eastAsia="sk-SK"/>
        </w:rPr>
        <w:t xml:space="preserve">email: </w:t>
      </w:r>
      <w:hyperlink r:id="rId8" w:history="1">
        <w:r w:rsidRPr="00F27B9F">
          <w:rPr>
            <w:rStyle w:val="Hypertextovprepojenie"/>
            <w:rFonts w:ascii="Arial Narrow" w:hAnsi="Arial Narrow" w:cs="Arial"/>
            <w:color w:val="auto"/>
            <w:sz w:val="22"/>
            <w:szCs w:val="22"/>
            <w:lang w:eastAsia="sk-SK"/>
          </w:rPr>
          <w:t>.......................................................</w:t>
        </w:r>
      </w:hyperlink>
    </w:p>
    <w:p w14:paraId="1208A333" w14:textId="77777777" w:rsidR="00D20D53" w:rsidRPr="00F27B9F" w:rsidRDefault="00D20D53" w:rsidP="00D20D53">
      <w:pPr>
        <w:numPr>
          <w:ilvl w:val="1"/>
          <w:numId w:val="47"/>
        </w:numPr>
        <w:tabs>
          <w:tab w:val="clear" w:pos="2160"/>
          <w:tab w:val="clear" w:pos="2880"/>
          <w:tab w:val="clear" w:pos="4500"/>
          <w:tab w:val="left" w:pos="851"/>
        </w:tabs>
        <w:spacing w:after="120"/>
        <w:ind w:left="851" w:hanging="851"/>
        <w:jc w:val="both"/>
        <w:rPr>
          <w:rFonts w:ascii="Arial Narrow" w:hAnsi="Arial Narrow"/>
          <w:sz w:val="22"/>
          <w:szCs w:val="22"/>
        </w:rPr>
      </w:pPr>
      <w:r w:rsidRPr="00F27B9F">
        <w:rPr>
          <w:rFonts w:ascii="Arial Narrow" w:hAnsi="Arial Narrow"/>
          <w:sz w:val="22"/>
          <w:szCs w:val="22"/>
        </w:rPr>
        <w:t>Oznámenie poskytované Predávajúcemu bude zaslané na adresu uvedenú nižšie alebo inej osobe alebo na inú adresu, ktorú Predávajúci priebežne písomne oznámi Kupujúcemu v súlade s týmto článkom Dohody:</w:t>
      </w:r>
    </w:p>
    <w:p w14:paraId="70698E2D" w14:textId="77777777" w:rsidR="00D20D53" w:rsidRPr="00F27B9F" w:rsidRDefault="00D20D53" w:rsidP="00D20D53">
      <w:pPr>
        <w:tabs>
          <w:tab w:val="clear" w:pos="2160"/>
          <w:tab w:val="clear" w:pos="2880"/>
          <w:tab w:val="clear" w:pos="4500"/>
          <w:tab w:val="left" w:pos="567"/>
        </w:tabs>
        <w:ind w:left="851"/>
        <w:jc w:val="both"/>
        <w:rPr>
          <w:rFonts w:ascii="Arial Narrow" w:hAnsi="Arial Narrow" w:cs="Arial"/>
          <w:b/>
          <w:kern w:val="20"/>
          <w:sz w:val="22"/>
          <w:szCs w:val="22"/>
          <w:lang w:eastAsia="en-GB"/>
        </w:rPr>
      </w:pPr>
      <w:r w:rsidRPr="00F27B9F">
        <w:rPr>
          <w:rFonts w:ascii="Arial Narrow" w:hAnsi="Arial Narrow" w:cs="Arial"/>
          <w:b/>
          <w:kern w:val="20"/>
          <w:sz w:val="22"/>
          <w:szCs w:val="22"/>
          <w:lang w:eastAsia="en-GB"/>
        </w:rPr>
        <w:t>Predávajúci:</w:t>
      </w:r>
    </w:p>
    <w:p w14:paraId="1C804C76" w14:textId="77777777" w:rsidR="00D20D53" w:rsidRPr="00F27B9F" w:rsidRDefault="00D20D53" w:rsidP="00D20D53">
      <w:pPr>
        <w:tabs>
          <w:tab w:val="clear" w:pos="2160"/>
          <w:tab w:val="clear" w:pos="2880"/>
          <w:tab w:val="clear" w:pos="4500"/>
          <w:tab w:val="left" w:pos="567"/>
        </w:tabs>
        <w:ind w:left="851"/>
        <w:jc w:val="both"/>
        <w:rPr>
          <w:rFonts w:ascii="Arial Narrow" w:hAnsi="Arial Narrow" w:cs="Arial"/>
          <w:kern w:val="20"/>
          <w:sz w:val="22"/>
          <w:szCs w:val="22"/>
          <w:lang w:eastAsia="en-GB"/>
        </w:rPr>
      </w:pPr>
      <w:r w:rsidRPr="00F27B9F">
        <w:rPr>
          <w:rFonts w:ascii="Arial Narrow" w:hAnsi="Arial Narrow" w:cs="Arial"/>
          <w:kern w:val="20"/>
          <w:sz w:val="22"/>
          <w:szCs w:val="22"/>
          <w:lang w:eastAsia="en-GB"/>
        </w:rPr>
        <w:t>..............................................................</w:t>
      </w:r>
    </w:p>
    <w:p w14:paraId="010204F1" w14:textId="77777777" w:rsidR="00D20D53" w:rsidRPr="00F27B9F" w:rsidRDefault="00D20D53" w:rsidP="00D20D53">
      <w:pPr>
        <w:tabs>
          <w:tab w:val="clear" w:pos="2160"/>
          <w:tab w:val="clear" w:pos="2880"/>
          <w:tab w:val="clear" w:pos="4500"/>
          <w:tab w:val="left" w:pos="567"/>
        </w:tabs>
        <w:ind w:left="851"/>
        <w:jc w:val="both"/>
        <w:rPr>
          <w:rFonts w:ascii="Arial Narrow" w:hAnsi="Arial Narrow" w:cs="Arial"/>
          <w:kern w:val="20"/>
          <w:sz w:val="22"/>
          <w:szCs w:val="22"/>
          <w:lang w:eastAsia="en-GB"/>
        </w:rPr>
      </w:pPr>
      <w:r w:rsidRPr="00F27B9F">
        <w:rPr>
          <w:rFonts w:ascii="Arial Narrow" w:hAnsi="Arial Narrow" w:cs="Arial"/>
          <w:kern w:val="20"/>
          <w:sz w:val="22"/>
          <w:szCs w:val="22"/>
          <w:lang w:eastAsia="en-GB"/>
        </w:rPr>
        <w:t>K rukám: .......................................................</w:t>
      </w:r>
    </w:p>
    <w:p w14:paraId="45843C43" w14:textId="77777777" w:rsidR="00D20D53" w:rsidRPr="00F27B9F" w:rsidRDefault="00D20D53" w:rsidP="00D20D53">
      <w:pPr>
        <w:tabs>
          <w:tab w:val="clear" w:pos="2160"/>
          <w:tab w:val="clear" w:pos="2880"/>
          <w:tab w:val="clear" w:pos="4500"/>
          <w:tab w:val="left" w:pos="567"/>
        </w:tabs>
        <w:ind w:left="851"/>
        <w:jc w:val="both"/>
        <w:rPr>
          <w:rFonts w:ascii="Arial Narrow" w:hAnsi="Arial Narrow" w:cs="Arial"/>
          <w:kern w:val="20"/>
          <w:sz w:val="22"/>
          <w:szCs w:val="22"/>
          <w:lang w:eastAsia="en-GB"/>
        </w:rPr>
      </w:pPr>
      <w:r w:rsidRPr="00F27B9F">
        <w:rPr>
          <w:rFonts w:ascii="Arial Narrow" w:hAnsi="Arial Narrow" w:cs="Arial"/>
          <w:kern w:val="20"/>
          <w:sz w:val="22"/>
          <w:szCs w:val="22"/>
          <w:lang w:eastAsia="en-GB"/>
        </w:rPr>
        <w:t xml:space="preserve">e-mail: </w:t>
      </w:r>
      <w:hyperlink r:id="rId9" w:history="1">
        <w:r w:rsidRPr="00F27B9F">
          <w:rPr>
            <w:rStyle w:val="Hypertextovprepojenie"/>
            <w:rFonts w:ascii="Arial Narrow" w:hAnsi="Arial Narrow" w:cs="Arial"/>
            <w:color w:val="auto"/>
            <w:kern w:val="20"/>
            <w:sz w:val="22"/>
            <w:szCs w:val="22"/>
            <w:lang w:eastAsia="en-GB"/>
          </w:rPr>
          <w:t>.............................................................</w:t>
        </w:r>
      </w:hyperlink>
    </w:p>
    <w:p w14:paraId="7D089E58" w14:textId="77777777" w:rsidR="00D20D53" w:rsidRPr="00F27B9F" w:rsidRDefault="00D20D53" w:rsidP="00D20D53">
      <w:pPr>
        <w:tabs>
          <w:tab w:val="clear" w:pos="2160"/>
          <w:tab w:val="clear" w:pos="2880"/>
          <w:tab w:val="clear" w:pos="4500"/>
          <w:tab w:val="left" w:pos="708"/>
        </w:tabs>
        <w:ind w:left="675" w:hanging="675"/>
        <w:jc w:val="both"/>
        <w:rPr>
          <w:rFonts w:ascii="Arial Narrow" w:hAnsi="Arial Narrow" w:cs="Arial"/>
          <w:kern w:val="20"/>
          <w:sz w:val="22"/>
          <w:szCs w:val="22"/>
          <w:lang w:eastAsia="en-GB"/>
        </w:rPr>
      </w:pPr>
    </w:p>
    <w:p w14:paraId="4EAF90A0" w14:textId="77777777" w:rsidR="00D20D53" w:rsidRPr="00F27B9F" w:rsidRDefault="00D20D53" w:rsidP="00D20D53">
      <w:pPr>
        <w:numPr>
          <w:ilvl w:val="1"/>
          <w:numId w:val="47"/>
        </w:numPr>
        <w:tabs>
          <w:tab w:val="clear" w:pos="2160"/>
          <w:tab w:val="clear" w:pos="2880"/>
          <w:tab w:val="clear" w:pos="4500"/>
          <w:tab w:val="left" w:pos="851"/>
        </w:tabs>
        <w:spacing w:after="120"/>
        <w:ind w:left="851" w:hanging="851"/>
        <w:jc w:val="both"/>
        <w:rPr>
          <w:rFonts w:ascii="Arial Narrow" w:hAnsi="Arial Narrow"/>
          <w:sz w:val="22"/>
          <w:szCs w:val="22"/>
        </w:rPr>
      </w:pPr>
      <w:r w:rsidRPr="00F27B9F">
        <w:rPr>
          <w:rFonts w:ascii="Arial Narrow" w:hAnsi="Arial Narrow"/>
          <w:sz w:val="22"/>
          <w:szCs w:val="22"/>
        </w:rPr>
        <w:t>Oznámenie nadobúda účinnosť okamihom jeho prevzatia a má sa za prevzaté:</w:t>
      </w:r>
    </w:p>
    <w:p w14:paraId="404C314D" w14:textId="77777777" w:rsidR="00D20D53" w:rsidRPr="00F27B9F" w:rsidRDefault="00D20D53" w:rsidP="00D20D53">
      <w:pPr>
        <w:tabs>
          <w:tab w:val="clear" w:pos="2160"/>
          <w:tab w:val="clear" w:pos="2880"/>
          <w:tab w:val="clear" w:pos="4500"/>
          <w:tab w:val="left" w:pos="851"/>
          <w:tab w:val="num" w:pos="1854"/>
        </w:tabs>
        <w:ind w:left="1418" w:hanging="1418"/>
        <w:jc w:val="both"/>
        <w:rPr>
          <w:rFonts w:ascii="Arial Narrow" w:hAnsi="Arial Narrow"/>
          <w:sz w:val="22"/>
          <w:szCs w:val="22"/>
        </w:rPr>
      </w:pPr>
      <w:r w:rsidRPr="00F27B9F">
        <w:rPr>
          <w:rFonts w:ascii="Arial Narrow" w:hAnsi="Arial Narrow"/>
          <w:sz w:val="22"/>
          <w:szCs w:val="22"/>
        </w:rPr>
        <w:lastRenderedPageBreak/>
        <w:t xml:space="preserve">                  13.4.1. v čase jeho doručenia (alebo odmietnutia jeho prevzatia), pokiaľ sa doručuje osobne alebo   kuriérom; alebo</w:t>
      </w:r>
    </w:p>
    <w:p w14:paraId="460C3562" w14:textId="77777777" w:rsidR="00D20D53" w:rsidRPr="00F27B9F" w:rsidRDefault="00D20D53" w:rsidP="00D20D53">
      <w:pPr>
        <w:tabs>
          <w:tab w:val="clear" w:pos="2160"/>
          <w:tab w:val="clear" w:pos="2880"/>
          <w:tab w:val="clear" w:pos="4500"/>
          <w:tab w:val="left" w:pos="851"/>
          <w:tab w:val="num" w:pos="1854"/>
        </w:tabs>
        <w:ind w:left="1418" w:hanging="1418"/>
        <w:jc w:val="both"/>
        <w:rPr>
          <w:rFonts w:ascii="Arial Narrow" w:hAnsi="Arial Narrow"/>
          <w:sz w:val="22"/>
          <w:szCs w:val="22"/>
        </w:rPr>
      </w:pPr>
      <w:r w:rsidRPr="00F27B9F">
        <w:rPr>
          <w:rFonts w:ascii="Arial Narrow" w:hAnsi="Arial Narrow"/>
          <w:sz w:val="22"/>
          <w:szCs w:val="22"/>
        </w:rPr>
        <w:t xml:space="preserve">                  13.4.2. v čase jeho doručenia, ale najneskôr v piaty (5) kalendárny deň po jeho odoslaní, pokiaľ sa doručuje ako poštová zásielka prvej triedy s uhradeným poštovným; alebo</w:t>
      </w:r>
    </w:p>
    <w:p w14:paraId="5D68C558" w14:textId="77777777" w:rsidR="00D20D53" w:rsidRPr="00F27B9F" w:rsidRDefault="00D20D53" w:rsidP="00D20D53">
      <w:pPr>
        <w:tabs>
          <w:tab w:val="clear" w:pos="2160"/>
          <w:tab w:val="clear" w:pos="2880"/>
          <w:tab w:val="clear" w:pos="4500"/>
          <w:tab w:val="left" w:pos="851"/>
        </w:tabs>
        <w:spacing w:after="120"/>
        <w:ind w:left="1418" w:hanging="709"/>
        <w:jc w:val="both"/>
        <w:rPr>
          <w:rFonts w:ascii="Arial Narrow" w:hAnsi="Arial Narrow"/>
          <w:sz w:val="22"/>
          <w:szCs w:val="22"/>
        </w:rPr>
      </w:pPr>
      <w:r w:rsidRPr="00F27B9F">
        <w:rPr>
          <w:rFonts w:ascii="Arial Narrow" w:hAnsi="Arial Narrow"/>
          <w:sz w:val="22"/>
          <w:szCs w:val="22"/>
        </w:rPr>
        <w:t xml:space="preserve">   13.4.3. v čase jeho doručenia, ale najneskôr nesledujúci kalendárny deň po jeho odoslaní, pokiaľ sa  doručuje prostredníctvom elektronickej pošty.</w:t>
      </w:r>
    </w:p>
    <w:p w14:paraId="1767AB85" w14:textId="77777777" w:rsidR="00D20D53" w:rsidRPr="00F27B9F" w:rsidRDefault="00D20D53" w:rsidP="00D20D53">
      <w:pPr>
        <w:numPr>
          <w:ilvl w:val="1"/>
          <w:numId w:val="47"/>
        </w:numPr>
        <w:tabs>
          <w:tab w:val="clear" w:pos="2160"/>
          <w:tab w:val="clear" w:pos="2880"/>
          <w:tab w:val="clear" w:pos="4500"/>
          <w:tab w:val="left" w:pos="851"/>
        </w:tabs>
        <w:spacing w:after="120"/>
        <w:ind w:left="851" w:hanging="851"/>
        <w:jc w:val="both"/>
        <w:rPr>
          <w:rFonts w:ascii="Arial Narrow" w:hAnsi="Arial Narrow"/>
          <w:sz w:val="22"/>
          <w:szCs w:val="22"/>
        </w:rPr>
      </w:pPr>
      <w:r w:rsidRPr="00F27B9F">
        <w:rPr>
          <w:rFonts w:ascii="Arial Narrow" w:hAnsi="Arial Narrow"/>
          <w:sz w:val="22"/>
          <w:szCs w:val="22"/>
        </w:rPr>
        <w:t>Zmluvné strany sa dohodli, že Predávajúci nie je oprávnený jednostranne započítať akúkoľvek svoju pohľadávku voči pohľadávkam Kupujúceho.</w:t>
      </w:r>
    </w:p>
    <w:p w14:paraId="7F2BCC07" w14:textId="77777777" w:rsidR="00D20D53" w:rsidRPr="00F27B9F" w:rsidRDefault="00D20D53" w:rsidP="00D20D53">
      <w:pPr>
        <w:numPr>
          <w:ilvl w:val="1"/>
          <w:numId w:val="47"/>
        </w:numPr>
        <w:tabs>
          <w:tab w:val="clear" w:pos="2160"/>
          <w:tab w:val="clear" w:pos="2880"/>
          <w:tab w:val="clear" w:pos="4500"/>
          <w:tab w:val="left" w:pos="851"/>
        </w:tabs>
        <w:spacing w:after="120"/>
        <w:ind w:left="851" w:hanging="851"/>
        <w:jc w:val="both"/>
        <w:rPr>
          <w:rFonts w:ascii="Arial Narrow" w:hAnsi="Arial Narrow"/>
          <w:sz w:val="22"/>
          <w:szCs w:val="22"/>
        </w:rPr>
      </w:pPr>
      <w:r w:rsidRPr="00F27B9F">
        <w:rPr>
          <w:rFonts w:ascii="Arial Narrow" w:hAnsi="Arial Narrow"/>
          <w:sz w:val="22"/>
          <w:szCs w:val="22"/>
        </w:rPr>
        <w:t>Ak ktorékoľvek z ustanovení Dohody alebo Objednávky bude považované za nezákonné, neplatné alebo nevykonateľné (celkom alebo z časti) podľa akejkoľvek právnej normy, pravidla alebo na inom základe, také ustanovenie (alebo jeho časť) nebude v rozsahu, ktorý je neplatný tvoriť časť tejto Dohody alebo Objednávky, avšak zákonnosť, platnosť a vykonateľnosť zvyšných ustanovení Dohody alebo Objednávky zostane nedotknutá.</w:t>
      </w:r>
    </w:p>
    <w:p w14:paraId="4E3F2A05" w14:textId="77777777" w:rsidR="00D20D53" w:rsidRPr="00F27B9F" w:rsidRDefault="00D20D53" w:rsidP="00D20D53">
      <w:pPr>
        <w:numPr>
          <w:ilvl w:val="1"/>
          <w:numId w:val="47"/>
        </w:numPr>
        <w:tabs>
          <w:tab w:val="clear" w:pos="2160"/>
          <w:tab w:val="clear" w:pos="2880"/>
          <w:tab w:val="clear" w:pos="4500"/>
          <w:tab w:val="left" w:pos="851"/>
        </w:tabs>
        <w:spacing w:after="120"/>
        <w:ind w:left="851" w:hanging="851"/>
        <w:jc w:val="both"/>
        <w:rPr>
          <w:rFonts w:ascii="Arial Narrow" w:hAnsi="Arial Narrow"/>
          <w:sz w:val="22"/>
          <w:szCs w:val="22"/>
        </w:rPr>
      </w:pPr>
      <w:r w:rsidRPr="00F27B9F">
        <w:rPr>
          <w:rFonts w:ascii="Arial Narrow" w:hAnsi="Arial Narrow"/>
          <w:sz w:val="22"/>
          <w:szCs w:val="22"/>
        </w:rPr>
        <w:t>Dohoda má nasledujúce prílohy, ktoré tvoria jej neoddeliteľnú súčasť:</w:t>
      </w:r>
    </w:p>
    <w:p w14:paraId="683BD6DC" w14:textId="77777777" w:rsidR="00D20D53" w:rsidRPr="00F27B9F" w:rsidRDefault="00D20D53" w:rsidP="00D20D53">
      <w:pPr>
        <w:tabs>
          <w:tab w:val="clear" w:pos="2160"/>
          <w:tab w:val="clear" w:pos="2880"/>
          <w:tab w:val="clear" w:pos="4500"/>
        </w:tabs>
        <w:ind w:firstLine="1560"/>
        <w:jc w:val="both"/>
        <w:rPr>
          <w:rFonts w:ascii="Arial Narrow" w:hAnsi="Arial Narrow"/>
          <w:sz w:val="22"/>
          <w:szCs w:val="22"/>
        </w:rPr>
      </w:pPr>
      <w:r w:rsidRPr="00F27B9F">
        <w:rPr>
          <w:rFonts w:ascii="Arial Narrow" w:hAnsi="Arial Narrow"/>
          <w:sz w:val="22"/>
          <w:szCs w:val="22"/>
        </w:rPr>
        <w:t>13.7.1.      Príloha č. 1:</w:t>
      </w:r>
      <w:r w:rsidRPr="00F27B9F">
        <w:rPr>
          <w:rFonts w:ascii="Arial Narrow" w:hAnsi="Arial Narrow"/>
          <w:sz w:val="22"/>
          <w:szCs w:val="22"/>
        </w:rPr>
        <w:tab/>
        <w:t xml:space="preserve"> Opis predmetu zákazky,</w:t>
      </w:r>
    </w:p>
    <w:p w14:paraId="5AAE95FB" w14:textId="77777777" w:rsidR="00D20D53" w:rsidRPr="00F27B9F" w:rsidRDefault="00D20D53" w:rsidP="00D20D53">
      <w:pPr>
        <w:tabs>
          <w:tab w:val="clear" w:pos="2160"/>
          <w:tab w:val="clear" w:pos="2880"/>
          <w:tab w:val="clear" w:pos="4500"/>
        </w:tabs>
        <w:ind w:firstLine="1560"/>
        <w:jc w:val="both"/>
        <w:rPr>
          <w:rFonts w:ascii="Arial Narrow" w:hAnsi="Arial Narrow"/>
          <w:sz w:val="22"/>
          <w:szCs w:val="22"/>
        </w:rPr>
      </w:pPr>
      <w:r w:rsidRPr="00F27B9F">
        <w:rPr>
          <w:rFonts w:ascii="Arial Narrow" w:hAnsi="Arial Narrow"/>
          <w:sz w:val="22"/>
          <w:szCs w:val="22"/>
        </w:rPr>
        <w:t>13.7.2.      Príloha č. 2:</w:t>
      </w:r>
      <w:r w:rsidRPr="00F27B9F">
        <w:rPr>
          <w:rFonts w:ascii="Arial Narrow" w:hAnsi="Arial Narrow"/>
          <w:sz w:val="22"/>
          <w:szCs w:val="22"/>
        </w:rPr>
        <w:tab/>
        <w:t xml:space="preserve"> Vlastný návrh plnenia (Ponuka),</w:t>
      </w:r>
    </w:p>
    <w:p w14:paraId="76BC92C6" w14:textId="77777777" w:rsidR="00D20D53" w:rsidRPr="00F27B9F" w:rsidRDefault="00D20D53" w:rsidP="00D20D53">
      <w:pPr>
        <w:tabs>
          <w:tab w:val="clear" w:pos="2160"/>
          <w:tab w:val="clear" w:pos="2880"/>
          <w:tab w:val="clear" w:pos="4500"/>
        </w:tabs>
        <w:ind w:firstLine="1560"/>
        <w:jc w:val="both"/>
        <w:rPr>
          <w:rFonts w:ascii="Arial Narrow" w:hAnsi="Arial Narrow"/>
          <w:sz w:val="22"/>
          <w:szCs w:val="22"/>
        </w:rPr>
      </w:pPr>
      <w:r w:rsidRPr="00F27B9F">
        <w:rPr>
          <w:rFonts w:ascii="Arial Narrow" w:hAnsi="Arial Narrow"/>
          <w:sz w:val="22"/>
          <w:szCs w:val="22"/>
        </w:rPr>
        <w:t>13.7.3.      Príloha č. 3:  Štruktúrovaný rozpočet ceny Dohody</w:t>
      </w:r>
    </w:p>
    <w:p w14:paraId="3B57B8E8" w14:textId="77777777" w:rsidR="00D20D53" w:rsidRPr="00F27B9F" w:rsidRDefault="00D20D53" w:rsidP="00D20D53">
      <w:pPr>
        <w:tabs>
          <w:tab w:val="clear" w:pos="2160"/>
          <w:tab w:val="clear" w:pos="2880"/>
          <w:tab w:val="clear" w:pos="4500"/>
        </w:tabs>
        <w:spacing w:after="120"/>
        <w:ind w:firstLine="1560"/>
        <w:jc w:val="both"/>
        <w:rPr>
          <w:rFonts w:ascii="Arial Narrow" w:hAnsi="Arial Narrow"/>
          <w:sz w:val="22"/>
          <w:szCs w:val="22"/>
        </w:rPr>
      </w:pPr>
      <w:r w:rsidRPr="00F27B9F">
        <w:rPr>
          <w:rFonts w:ascii="Arial Narrow" w:hAnsi="Arial Narrow"/>
          <w:sz w:val="22"/>
          <w:szCs w:val="22"/>
        </w:rPr>
        <w:t>13.7.4.      Príloha č. 4:  Zoznam subdodávateľov</w:t>
      </w:r>
    </w:p>
    <w:p w14:paraId="2F5D633D" w14:textId="77777777" w:rsidR="00D20D53" w:rsidRPr="00F27B9F" w:rsidRDefault="00D20D53" w:rsidP="00D20D53">
      <w:pPr>
        <w:numPr>
          <w:ilvl w:val="1"/>
          <w:numId w:val="47"/>
        </w:numPr>
        <w:tabs>
          <w:tab w:val="clear" w:pos="2160"/>
          <w:tab w:val="clear" w:pos="2880"/>
          <w:tab w:val="clear" w:pos="4500"/>
          <w:tab w:val="left" w:pos="851"/>
        </w:tabs>
        <w:spacing w:after="120"/>
        <w:ind w:left="851" w:hanging="851"/>
        <w:jc w:val="both"/>
        <w:rPr>
          <w:rFonts w:ascii="Arial Narrow" w:hAnsi="Arial Narrow"/>
          <w:sz w:val="22"/>
          <w:szCs w:val="22"/>
        </w:rPr>
      </w:pPr>
      <w:r w:rsidRPr="00F27B9F">
        <w:rPr>
          <w:rFonts w:ascii="Arial Narrow" w:hAnsi="Arial Narrow"/>
          <w:sz w:val="22"/>
          <w:szCs w:val="22"/>
        </w:rPr>
        <w:t>Predávajúci sa zaväzuje poskytnúť Kupujúcemu všetku súčinnosť nevyhnutnú na plnenie tejto Dohody a/alebo Objednávky.</w:t>
      </w:r>
    </w:p>
    <w:p w14:paraId="2CB4F586" w14:textId="337A9B9A" w:rsidR="00D20D53" w:rsidRPr="00F27B9F" w:rsidRDefault="00D20D53" w:rsidP="00D20D53">
      <w:pPr>
        <w:numPr>
          <w:ilvl w:val="1"/>
          <w:numId w:val="47"/>
        </w:numPr>
        <w:tabs>
          <w:tab w:val="clear" w:pos="2160"/>
          <w:tab w:val="clear" w:pos="2880"/>
          <w:tab w:val="clear" w:pos="4500"/>
          <w:tab w:val="left" w:pos="851"/>
        </w:tabs>
        <w:spacing w:after="120"/>
        <w:ind w:left="851" w:hanging="851"/>
        <w:jc w:val="both"/>
        <w:rPr>
          <w:rFonts w:ascii="Arial Narrow" w:hAnsi="Arial Narrow"/>
          <w:sz w:val="22"/>
          <w:szCs w:val="22"/>
        </w:rPr>
      </w:pPr>
      <w:r w:rsidRPr="00F27B9F">
        <w:rPr>
          <w:rFonts w:ascii="Arial Narrow" w:hAnsi="Arial Narrow"/>
          <w:sz w:val="22"/>
          <w:szCs w:val="22"/>
        </w:rPr>
        <w:t>Táto Dohoda môže byť doplnená alebo zmenená v súlade so všeobecne záväznými právnymi predpismi</w:t>
      </w:r>
      <w:r w:rsidR="003E22BB" w:rsidRPr="00F27B9F">
        <w:rPr>
          <w:rFonts w:ascii="Arial Narrow" w:hAnsi="Arial Narrow"/>
          <w:sz w:val="22"/>
          <w:szCs w:val="22"/>
        </w:rPr>
        <w:t xml:space="preserve"> platnými na území SR </w:t>
      </w:r>
      <w:r w:rsidRPr="00F27B9F">
        <w:rPr>
          <w:rFonts w:ascii="Arial Narrow" w:hAnsi="Arial Narrow"/>
          <w:sz w:val="22"/>
          <w:szCs w:val="22"/>
        </w:rPr>
        <w:t xml:space="preserve"> len písomnými dodatkami odsúhlasenými obidvoma Zmluvnými stranami.</w:t>
      </w:r>
    </w:p>
    <w:p w14:paraId="353BF1C4" w14:textId="77777777" w:rsidR="00D20D53" w:rsidRPr="00F27B9F" w:rsidRDefault="00D20D53" w:rsidP="00D20D53">
      <w:pPr>
        <w:numPr>
          <w:ilvl w:val="1"/>
          <w:numId w:val="47"/>
        </w:numPr>
        <w:tabs>
          <w:tab w:val="clear" w:pos="2160"/>
          <w:tab w:val="clear" w:pos="2880"/>
          <w:tab w:val="clear" w:pos="4500"/>
          <w:tab w:val="left" w:pos="851"/>
        </w:tabs>
        <w:spacing w:after="120"/>
        <w:ind w:left="851" w:hanging="851"/>
        <w:jc w:val="both"/>
        <w:rPr>
          <w:rFonts w:ascii="Arial Narrow" w:hAnsi="Arial Narrow"/>
          <w:sz w:val="22"/>
          <w:szCs w:val="22"/>
        </w:rPr>
      </w:pPr>
      <w:r w:rsidRPr="00F27B9F">
        <w:rPr>
          <w:rFonts w:ascii="Arial Narrow" w:hAnsi="Arial Narrow"/>
          <w:sz w:val="22"/>
          <w:szCs w:val="22"/>
        </w:rPr>
        <w:t>V ostatných právach a povinnostiach touto Dohodou neupravených platia príslušné ustanovenia zákona č. 343/2015 Z. z., Obchodného zákonníka a  ostatných všeobecne záväzných právnych predpisov platných v Slovenskej republike.</w:t>
      </w:r>
    </w:p>
    <w:p w14:paraId="57B6CF1B" w14:textId="77777777" w:rsidR="00D20D53" w:rsidRPr="00F27B9F" w:rsidRDefault="00D20D53" w:rsidP="00D20D53">
      <w:pPr>
        <w:numPr>
          <w:ilvl w:val="1"/>
          <w:numId w:val="47"/>
        </w:numPr>
        <w:tabs>
          <w:tab w:val="clear" w:pos="2160"/>
          <w:tab w:val="clear" w:pos="2880"/>
          <w:tab w:val="clear" w:pos="4500"/>
          <w:tab w:val="left" w:pos="851"/>
        </w:tabs>
        <w:spacing w:after="120"/>
        <w:ind w:left="851" w:hanging="851"/>
        <w:jc w:val="both"/>
        <w:rPr>
          <w:rFonts w:ascii="Arial Narrow" w:hAnsi="Arial Narrow"/>
          <w:sz w:val="22"/>
          <w:szCs w:val="22"/>
        </w:rPr>
      </w:pPr>
      <w:r w:rsidRPr="00F27B9F">
        <w:rPr>
          <w:rFonts w:ascii="Arial Narrow" w:hAnsi="Arial Narrow"/>
          <w:sz w:val="22"/>
          <w:szCs w:val="22"/>
        </w:rPr>
        <w:t>Obe strany sa dohodli, že prípadné spory vyplývajúce z plnenia tejto Dohody budú riešiť najprv dohodou alebo zmierom. Ak nepríde k dohode, bude vec riešiť vecne a miestne príslušný súd Slovenskej republiky.</w:t>
      </w:r>
    </w:p>
    <w:p w14:paraId="1B343606" w14:textId="77777777" w:rsidR="00D20D53" w:rsidRPr="00F27B9F" w:rsidRDefault="00D20D53" w:rsidP="00D20D53">
      <w:pPr>
        <w:numPr>
          <w:ilvl w:val="1"/>
          <w:numId w:val="47"/>
        </w:numPr>
        <w:tabs>
          <w:tab w:val="clear" w:pos="2160"/>
          <w:tab w:val="clear" w:pos="2880"/>
          <w:tab w:val="clear" w:pos="4500"/>
          <w:tab w:val="left" w:pos="851"/>
        </w:tabs>
        <w:spacing w:after="120"/>
        <w:ind w:left="851" w:hanging="851"/>
        <w:jc w:val="both"/>
        <w:rPr>
          <w:rFonts w:ascii="Arial Narrow" w:hAnsi="Arial Narrow"/>
          <w:sz w:val="22"/>
          <w:szCs w:val="22"/>
        </w:rPr>
      </w:pPr>
      <w:r w:rsidRPr="00F27B9F">
        <w:rPr>
          <w:rFonts w:ascii="Arial Narrow" w:hAnsi="Arial Narrow"/>
          <w:sz w:val="22"/>
          <w:szCs w:val="22"/>
        </w:rPr>
        <w:t xml:space="preserve">Táto Dohoda je vyhotovená v piatich rovnopisoch s platnosťou originálu, pričom Predávajúci </w:t>
      </w:r>
      <w:proofErr w:type="spellStart"/>
      <w:r w:rsidRPr="00F27B9F">
        <w:rPr>
          <w:rFonts w:ascii="Arial Narrow" w:hAnsi="Arial Narrow"/>
          <w:sz w:val="22"/>
          <w:szCs w:val="22"/>
        </w:rPr>
        <w:t>obdrží</w:t>
      </w:r>
      <w:proofErr w:type="spellEnd"/>
      <w:r w:rsidRPr="00F27B9F">
        <w:rPr>
          <w:rFonts w:ascii="Arial Narrow" w:hAnsi="Arial Narrow"/>
          <w:sz w:val="22"/>
          <w:szCs w:val="22"/>
        </w:rPr>
        <w:t xml:space="preserve"> dva rovnopisy a Kupujúci </w:t>
      </w:r>
      <w:proofErr w:type="spellStart"/>
      <w:r w:rsidRPr="00F27B9F">
        <w:rPr>
          <w:rFonts w:ascii="Arial Narrow" w:hAnsi="Arial Narrow"/>
          <w:sz w:val="22"/>
          <w:szCs w:val="22"/>
        </w:rPr>
        <w:t>obdrží</w:t>
      </w:r>
      <w:proofErr w:type="spellEnd"/>
      <w:r w:rsidRPr="00F27B9F">
        <w:rPr>
          <w:rFonts w:ascii="Arial Narrow" w:hAnsi="Arial Narrow"/>
          <w:sz w:val="22"/>
          <w:szCs w:val="22"/>
        </w:rPr>
        <w:t xml:space="preserve"> tri rovnopisy.</w:t>
      </w:r>
    </w:p>
    <w:p w14:paraId="3D093748" w14:textId="77777777" w:rsidR="00D20D53" w:rsidRPr="00F27B9F" w:rsidRDefault="00D20D53" w:rsidP="00D20D53">
      <w:pPr>
        <w:numPr>
          <w:ilvl w:val="1"/>
          <w:numId w:val="47"/>
        </w:numPr>
        <w:tabs>
          <w:tab w:val="clear" w:pos="2160"/>
          <w:tab w:val="clear" w:pos="2880"/>
          <w:tab w:val="clear" w:pos="4500"/>
          <w:tab w:val="left" w:pos="851"/>
        </w:tabs>
        <w:spacing w:after="120"/>
        <w:ind w:left="851" w:hanging="851"/>
        <w:jc w:val="both"/>
        <w:rPr>
          <w:rFonts w:ascii="Arial Narrow" w:hAnsi="Arial Narrow"/>
          <w:sz w:val="22"/>
          <w:szCs w:val="22"/>
        </w:rPr>
      </w:pPr>
      <w:r w:rsidRPr="00F27B9F">
        <w:rPr>
          <w:rFonts w:ascii="Arial Narrow" w:hAnsi="Arial Narrow"/>
          <w:sz w:val="22"/>
          <w:szCs w:val="22"/>
        </w:rPr>
        <w:t>Táto Dohoda nadobúda platnosť dňom jej podpisu obidvoma Zmluvnými stranami a účinnosť dňom nasledujúcim po dni jej zverejnenia v Centrálnom registri zmlúv, ktorý vedie Úrad vlády SR. Dohodu zverejní Kupujúci.</w:t>
      </w:r>
    </w:p>
    <w:p w14:paraId="259A9A5A" w14:textId="77777777" w:rsidR="00D20D53" w:rsidRPr="00F27B9F" w:rsidRDefault="00D20D53" w:rsidP="00D20D53">
      <w:pPr>
        <w:numPr>
          <w:ilvl w:val="1"/>
          <w:numId w:val="47"/>
        </w:numPr>
        <w:tabs>
          <w:tab w:val="clear" w:pos="2160"/>
          <w:tab w:val="clear" w:pos="2880"/>
          <w:tab w:val="clear" w:pos="4500"/>
          <w:tab w:val="left" w:pos="851"/>
        </w:tabs>
        <w:spacing w:after="200"/>
        <w:ind w:left="851" w:hanging="851"/>
        <w:jc w:val="both"/>
        <w:rPr>
          <w:rFonts w:ascii="Arial Narrow" w:hAnsi="Arial Narrow"/>
          <w:sz w:val="22"/>
          <w:szCs w:val="22"/>
        </w:rPr>
      </w:pPr>
      <w:r w:rsidRPr="00F27B9F">
        <w:rPr>
          <w:rFonts w:ascii="Arial Narrow" w:hAnsi="Arial Narrow"/>
          <w:sz w:val="22"/>
          <w:szCs w:val="22"/>
        </w:rPr>
        <w:t>Zmluvné strany vyhlasujú, že vôľa prejavená v tejto Dohode je slobodná, vážna, bez  omylu  v osobe  alebo  predmete  zmluvy  a že túto Dohodu neuzavreli ani v tiesni ani za nápadne nevýhodných podmienok, čo potvrdzujú podpisom tejto Dohody.</w:t>
      </w:r>
    </w:p>
    <w:p w14:paraId="096B4B39" w14:textId="4C3F015F" w:rsidR="00F606AA" w:rsidRPr="00F27B9F" w:rsidRDefault="00F606AA" w:rsidP="00F606AA"/>
    <w:p w14:paraId="10F3AA7A" w14:textId="2573BB4B" w:rsidR="003B381B" w:rsidRPr="00F27B9F" w:rsidRDefault="003B381B" w:rsidP="00F606AA"/>
    <w:p w14:paraId="28C78F51" w14:textId="77777777" w:rsidR="00F606AA" w:rsidRPr="00F27B9F" w:rsidRDefault="00F606AA" w:rsidP="00F606AA"/>
    <w:p w14:paraId="0AD1EDDF" w14:textId="21802E68" w:rsidR="00F606AA" w:rsidRPr="00F27B9F" w:rsidRDefault="00F606AA" w:rsidP="00F606AA">
      <w:pPr>
        <w:rPr>
          <w:rFonts w:ascii="Arial Narrow" w:hAnsi="Arial Narrow"/>
          <w:sz w:val="22"/>
          <w:szCs w:val="22"/>
        </w:rPr>
      </w:pPr>
      <w:r w:rsidRPr="00F27B9F">
        <w:rPr>
          <w:rFonts w:ascii="Arial Narrow" w:hAnsi="Arial Narrow"/>
          <w:sz w:val="22"/>
          <w:szCs w:val="22"/>
        </w:rPr>
        <w:t xml:space="preserve">V Bratislave dňa ...........................                                                     V ......................... dňa </w:t>
      </w:r>
    </w:p>
    <w:p w14:paraId="23CD7BA1" w14:textId="3287F94D" w:rsidR="004A74B6" w:rsidRPr="00F27B9F" w:rsidRDefault="004A74B6" w:rsidP="00F606AA">
      <w:pPr>
        <w:rPr>
          <w:rFonts w:ascii="Arial Narrow" w:hAnsi="Arial Narrow"/>
          <w:sz w:val="22"/>
          <w:szCs w:val="22"/>
        </w:rPr>
      </w:pPr>
    </w:p>
    <w:p w14:paraId="52CEC221" w14:textId="77777777" w:rsidR="00FA505A" w:rsidRPr="00F27B9F" w:rsidRDefault="00FA505A" w:rsidP="00F606AA">
      <w:pPr>
        <w:rPr>
          <w:rFonts w:ascii="Arial Narrow" w:hAnsi="Arial Narrow"/>
          <w:sz w:val="22"/>
          <w:szCs w:val="22"/>
        </w:rPr>
      </w:pPr>
    </w:p>
    <w:p w14:paraId="7E696FC2" w14:textId="77777777" w:rsidR="00FA505A" w:rsidRPr="00F27B9F" w:rsidRDefault="00FA505A" w:rsidP="00F606AA">
      <w:pPr>
        <w:rPr>
          <w:rFonts w:ascii="Arial Narrow" w:hAnsi="Arial Narrow"/>
          <w:sz w:val="22"/>
          <w:szCs w:val="22"/>
        </w:rPr>
      </w:pPr>
    </w:p>
    <w:p w14:paraId="329F3684" w14:textId="68FFE528" w:rsidR="00F606AA" w:rsidRDefault="00F606AA" w:rsidP="00F606AA">
      <w:pPr>
        <w:rPr>
          <w:rFonts w:ascii="Arial Narrow" w:hAnsi="Arial Narrow"/>
          <w:sz w:val="22"/>
          <w:szCs w:val="22"/>
        </w:rPr>
      </w:pPr>
      <w:r w:rsidRPr="003B381B">
        <w:rPr>
          <w:rFonts w:ascii="Arial Narrow" w:hAnsi="Arial Narrow"/>
          <w:sz w:val="22"/>
          <w:szCs w:val="22"/>
        </w:rPr>
        <w:t>Za Kupujúceho:                                                                                    Za Predávajúceho:</w:t>
      </w:r>
    </w:p>
    <w:p w14:paraId="3C072A44" w14:textId="79ED3A68" w:rsidR="00220850" w:rsidRDefault="00220850" w:rsidP="00F606AA">
      <w:pPr>
        <w:rPr>
          <w:rFonts w:ascii="Arial Narrow" w:hAnsi="Arial Narrow"/>
          <w:sz w:val="22"/>
          <w:szCs w:val="22"/>
        </w:rPr>
      </w:pPr>
    </w:p>
    <w:p w14:paraId="1CE6A178" w14:textId="56CD2B78" w:rsidR="00220850" w:rsidRDefault="00220850" w:rsidP="00F606AA">
      <w:pPr>
        <w:rPr>
          <w:rFonts w:ascii="Arial Narrow" w:hAnsi="Arial Narrow"/>
          <w:sz w:val="22"/>
          <w:szCs w:val="22"/>
        </w:rPr>
      </w:pPr>
    </w:p>
    <w:p w14:paraId="18098140" w14:textId="3FB021E2" w:rsidR="00220850" w:rsidRDefault="00220850" w:rsidP="00F606AA">
      <w:pPr>
        <w:rPr>
          <w:rFonts w:ascii="Arial Narrow" w:hAnsi="Arial Narrow"/>
          <w:sz w:val="22"/>
          <w:szCs w:val="22"/>
        </w:rPr>
      </w:pPr>
    </w:p>
    <w:p w14:paraId="6310A654" w14:textId="77777777" w:rsidR="00220850" w:rsidRPr="003B381B" w:rsidRDefault="00220850" w:rsidP="00F606AA">
      <w:pPr>
        <w:rPr>
          <w:rFonts w:ascii="Arial Narrow" w:hAnsi="Arial Narrow"/>
          <w:sz w:val="22"/>
          <w:szCs w:val="22"/>
        </w:rPr>
      </w:pPr>
    </w:p>
    <w:p w14:paraId="20FB29C4" w14:textId="15018E84" w:rsidR="00F606AA" w:rsidRPr="003B381B" w:rsidRDefault="00F606AA" w:rsidP="00F606AA">
      <w:pPr>
        <w:rPr>
          <w:rFonts w:ascii="Arial Narrow" w:hAnsi="Arial Narrow"/>
          <w:sz w:val="22"/>
          <w:szCs w:val="22"/>
        </w:rPr>
      </w:pPr>
      <w:r w:rsidRPr="003B381B">
        <w:rPr>
          <w:rFonts w:ascii="Arial Narrow" w:hAnsi="Arial Narrow"/>
          <w:sz w:val="22"/>
          <w:szCs w:val="22"/>
        </w:rPr>
        <w:t>––––––––––––––––––––                                                                   –––––––––––––––––––––</w:t>
      </w:r>
    </w:p>
    <w:p w14:paraId="28B4E26B" w14:textId="3413C80B" w:rsidR="00220850" w:rsidRDefault="0065469F" w:rsidP="00F606AA">
      <w:pPr>
        <w:rPr>
          <w:rFonts w:ascii="Arial Narrow" w:eastAsia="Calibri" w:hAnsi="Arial Narrow"/>
          <w:sz w:val="22"/>
          <w:szCs w:val="22"/>
          <w:lang w:eastAsia="en-US"/>
        </w:rPr>
      </w:pPr>
      <w:r>
        <w:rPr>
          <w:rFonts w:ascii="Arial Narrow" w:hAnsi="Arial Narrow"/>
          <w:sz w:val="22"/>
          <w:szCs w:val="22"/>
        </w:rPr>
        <w:t xml:space="preserve">   </w:t>
      </w:r>
      <w:r w:rsidRPr="0065469F">
        <w:rPr>
          <w:rFonts w:ascii="Arial Narrow" w:hAnsi="Arial Narrow"/>
          <w:sz w:val="22"/>
          <w:szCs w:val="22"/>
        </w:rPr>
        <w:t xml:space="preserve">Mgr. Tomáš </w:t>
      </w:r>
      <w:proofErr w:type="spellStart"/>
      <w:r w:rsidRPr="0065469F">
        <w:rPr>
          <w:rFonts w:ascii="Arial Narrow" w:hAnsi="Arial Narrow"/>
          <w:sz w:val="22"/>
          <w:szCs w:val="22"/>
        </w:rPr>
        <w:t>Oparty</w:t>
      </w:r>
      <w:proofErr w:type="spellEnd"/>
    </w:p>
    <w:p w14:paraId="1398F6F4" w14:textId="10C9CC72" w:rsidR="00F606AA" w:rsidRPr="003B381B" w:rsidRDefault="00812D3A" w:rsidP="00F606AA">
      <w:pPr>
        <w:rPr>
          <w:rFonts w:ascii="Arial Narrow" w:hAnsi="Arial Narrow"/>
          <w:sz w:val="22"/>
          <w:szCs w:val="22"/>
        </w:rPr>
      </w:pPr>
      <w:r w:rsidRPr="003B381B">
        <w:rPr>
          <w:rFonts w:ascii="Arial Narrow" w:eastAsia="Calibri" w:hAnsi="Arial Narrow"/>
          <w:sz w:val="22"/>
          <w:szCs w:val="22"/>
          <w:lang w:eastAsia="en-US"/>
        </w:rPr>
        <w:t>š</w:t>
      </w:r>
      <w:r w:rsidR="007B26AD" w:rsidRPr="003B381B">
        <w:rPr>
          <w:rFonts w:ascii="Arial Narrow" w:eastAsia="Calibri" w:hAnsi="Arial Narrow"/>
          <w:sz w:val="22"/>
          <w:szCs w:val="22"/>
          <w:lang w:eastAsia="en-US"/>
        </w:rPr>
        <w:t>tátny tajomník</w:t>
      </w:r>
      <w:r w:rsidR="00FA505A" w:rsidRPr="003B381B">
        <w:rPr>
          <w:rFonts w:ascii="Arial Narrow" w:eastAsia="Calibri" w:hAnsi="Arial Narrow"/>
          <w:sz w:val="22"/>
          <w:szCs w:val="22"/>
          <w:lang w:eastAsia="en-US"/>
        </w:rPr>
        <w:t xml:space="preserve"> MV SR</w:t>
      </w:r>
    </w:p>
    <w:p w14:paraId="22A8FBD2" w14:textId="77777777" w:rsidR="00F116E3" w:rsidRPr="003B381B" w:rsidRDefault="00F116E3" w:rsidP="00F606AA">
      <w:pPr>
        <w:tabs>
          <w:tab w:val="clear" w:pos="2160"/>
          <w:tab w:val="clear" w:pos="2880"/>
          <w:tab w:val="clear" w:pos="4500"/>
        </w:tabs>
        <w:jc w:val="center"/>
        <w:rPr>
          <w:rFonts w:ascii="Arial Narrow" w:hAnsi="Arial Narrow"/>
          <w:sz w:val="22"/>
          <w:szCs w:val="22"/>
          <w:lang w:eastAsia="sk-SK"/>
        </w:rPr>
      </w:pPr>
    </w:p>
    <w:sectPr w:rsidR="00F116E3" w:rsidRPr="003B381B" w:rsidSect="0017281E">
      <w:headerReference w:type="even" r:id="rId10"/>
      <w:headerReference w:type="default" r:id="rId11"/>
      <w:footerReference w:type="default" r:id="rId12"/>
      <w:headerReference w:type="first" r:id="rId13"/>
      <w:pgSz w:w="11906" w:h="16838" w:code="9"/>
      <w:pgMar w:top="851" w:right="1466" w:bottom="851" w:left="1106" w:header="794" w:footer="567" w:gutter="170"/>
      <w:pgNumType w:start="1" w:chapStyle="1" w:chapSep="period"/>
      <w:cols w:space="708"/>
      <w:titlePg/>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176D77" w16cid:durableId="2386F0AE"/>
  <w16cid:commentId w16cid:paraId="3830345B" w16cid:durableId="2386F0A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DF46C" w14:textId="77777777" w:rsidR="00EB140F" w:rsidRDefault="00EB140F">
      <w:r>
        <w:separator/>
      </w:r>
    </w:p>
  </w:endnote>
  <w:endnote w:type="continuationSeparator" w:id="0">
    <w:p w14:paraId="0993CF68" w14:textId="77777777" w:rsidR="00EB140F" w:rsidRDefault="00EB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6713" w14:textId="77777777" w:rsidR="00F606AA" w:rsidRPr="00323E9A" w:rsidRDefault="00F606AA" w:rsidP="00323E9A">
    <w:pPr>
      <w:pStyle w:val="Pta"/>
      <w:tabs>
        <w:tab w:val="clear" w:pos="4536"/>
        <w:tab w:val="clear" w:pos="9072"/>
        <w:tab w:val="center" w:pos="8460"/>
        <w:tab w:val="right" w:pos="10080"/>
      </w:tabs>
      <w:jc w:val="right"/>
      <w:rPr>
        <w:rFonts w:ascii="Arial Narrow" w:hAnsi="Arial Narrow" w:cs="Arial"/>
        <w:i/>
        <w:color w:val="7F7F7F"/>
        <w:sz w:val="16"/>
        <w:szCs w:val="16"/>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D9250" w14:textId="77777777" w:rsidR="00EB140F" w:rsidRDefault="00EB140F">
      <w:r>
        <w:separator/>
      </w:r>
    </w:p>
  </w:footnote>
  <w:footnote w:type="continuationSeparator" w:id="0">
    <w:p w14:paraId="4730E65A" w14:textId="77777777" w:rsidR="00EB140F" w:rsidRDefault="00EB1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C6D3" w14:textId="77777777" w:rsidR="00F606AA" w:rsidRDefault="00F606AA"/>
  <w:p w14:paraId="15DA70AF" w14:textId="77777777" w:rsidR="00F606AA" w:rsidRDefault="00F606AA"/>
  <w:p w14:paraId="7821AFDB" w14:textId="77777777" w:rsidR="00F606AA" w:rsidRDefault="00F606AA"/>
  <w:p w14:paraId="3F644CEF" w14:textId="77777777" w:rsidR="00F606AA" w:rsidRDefault="00F606AA"/>
  <w:p w14:paraId="05E847B7" w14:textId="77777777" w:rsidR="00F606AA" w:rsidRDefault="00F606AA"/>
  <w:p w14:paraId="3B13F79F" w14:textId="77777777" w:rsidR="00F606AA" w:rsidRDefault="00F606AA"/>
  <w:p w14:paraId="080F54D3" w14:textId="77777777" w:rsidR="00F606AA" w:rsidRDefault="00F606AA"/>
  <w:p w14:paraId="4F35CFC2" w14:textId="77777777" w:rsidR="00F606AA" w:rsidRDefault="00F606AA"/>
  <w:p w14:paraId="5E702CA7" w14:textId="77777777" w:rsidR="00F606AA" w:rsidRDefault="00F606AA"/>
  <w:p w14:paraId="106DE115" w14:textId="77777777" w:rsidR="00F606AA" w:rsidRDefault="00F606AA"/>
  <w:p w14:paraId="62609102" w14:textId="77777777" w:rsidR="00F606AA" w:rsidRDefault="00F606AA"/>
  <w:p w14:paraId="2DA7E447" w14:textId="77777777" w:rsidR="00F606AA" w:rsidRDefault="00F606AA"/>
  <w:p w14:paraId="1CED3683" w14:textId="77777777" w:rsidR="00F606AA" w:rsidRDefault="00F606AA"/>
  <w:p w14:paraId="5350F457" w14:textId="77777777" w:rsidR="00F606AA" w:rsidRDefault="00F606AA"/>
  <w:p w14:paraId="63BA82A6" w14:textId="77777777" w:rsidR="00F606AA" w:rsidRDefault="00F606AA"/>
  <w:p w14:paraId="0532FA5E" w14:textId="77777777" w:rsidR="00F606AA" w:rsidRDefault="00F606AA"/>
  <w:p w14:paraId="0FBB9662" w14:textId="77777777" w:rsidR="00F606AA" w:rsidRDefault="00F606AA"/>
  <w:p w14:paraId="2A84E3DA" w14:textId="77777777" w:rsidR="00F606AA" w:rsidRDefault="00F606AA"/>
  <w:p w14:paraId="4725E927" w14:textId="77777777" w:rsidR="00F606AA" w:rsidRDefault="00F606AA"/>
  <w:p w14:paraId="146E5789" w14:textId="77777777" w:rsidR="00F606AA" w:rsidRDefault="00F606AA"/>
  <w:p w14:paraId="6820D87E" w14:textId="77777777" w:rsidR="00F606AA" w:rsidRDefault="00F606AA"/>
  <w:p w14:paraId="4F1E3CAE" w14:textId="77777777" w:rsidR="00F606AA" w:rsidRDefault="00F606AA"/>
  <w:p w14:paraId="560AB00F" w14:textId="77777777" w:rsidR="00F606AA" w:rsidRDefault="00F606AA"/>
  <w:p w14:paraId="731108E9" w14:textId="77777777" w:rsidR="00F606AA" w:rsidRDefault="00F606AA"/>
  <w:p w14:paraId="6F8FCE33" w14:textId="77777777" w:rsidR="00F606AA" w:rsidRDefault="00F606AA"/>
  <w:p w14:paraId="7AE66898" w14:textId="77777777" w:rsidR="00F606AA" w:rsidRDefault="00F606AA"/>
  <w:p w14:paraId="744788F9" w14:textId="77777777" w:rsidR="00F606AA" w:rsidRDefault="00F606AA"/>
  <w:p w14:paraId="775EBF1A" w14:textId="77777777" w:rsidR="00F606AA" w:rsidRDefault="00F606AA"/>
  <w:p w14:paraId="08D63206" w14:textId="77777777" w:rsidR="00F606AA" w:rsidRDefault="00F606AA"/>
  <w:p w14:paraId="1C49C11C" w14:textId="77777777" w:rsidR="00F606AA" w:rsidRDefault="00F606AA"/>
  <w:p w14:paraId="54821A19" w14:textId="77777777" w:rsidR="00F606AA" w:rsidRDefault="00F606AA"/>
  <w:p w14:paraId="1E302380" w14:textId="77777777" w:rsidR="00F606AA" w:rsidRDefault="00F606AA"/>
  <w:p w14:paraId="37CEA6FD" w14:textId="77777777" w:rsidR="00F606AA" w:rsidRDefault="00F606AA"/>
  <w:p w14:paraId="0DE90850" w14:textId="77777777" w:rsidR="00F606AA" w:rsidRDefault="00F606AA"/>
  <w:p w14:paraId="3FF094B8" w14:textId="77777777" w:rsidR="00F606AA" w:rsidRDefault="00F606AA"/>
  <w:p w14:paraId="0B861E67" w14:textId="77777777" w:rsidR="00F606AA" w:rsidRDefault="00F606AA"/>
  <w:p w14:paraId="33491ACD" w14:textId="77777777" w:rsidR="00F606AA" w:rsidRDefault="00F606AA"/>
  <w:p w14:paraId="16960BF5" w14:textId="77777777" w:rsidR="00F606AA" w:rsidRDefault="00F606AA">
    <w:pPr>
      <w:numPr>
        <w:ins w:id="1" w:author="mzuberska" w:date="2005-03-03T15:40:00Z"/>
      </w:numPr>
    </w:pPr>
  </w:p>
  <w:p w14:paraId="1555758C" w14:textId="77777777" w:rsidR="00F606AA" w:rsidRDefault="00F606AA">
    <w:pPr>
      <w:numPr>
        <w:ins w:id="2" w:author="mzuberska" w:date="2005-03-03T15:40:00Z"/>
      </w:numPr>
    </w:pPr>
  </w:p>
  <w:p w14:paraId="0A8B308A" w14:textId="77777777" w:rsidR="00F606AA" w:rsidRDefault="00F606AA">
    <w:pPr>
      <w:numPr>
        <w:ins w:id="3" w:author="mzuberska" w:date="2005-03-03T15:40:00Z"/>
      </w:numPr>
    </w:pPr>
  </w:p>
  <w:p w14:paraId="18D1C5D9" w14:textId="77777777" w:rsidR="00F606AA" w:rsidRDefault="00F606AA">
    <w:pPr>
      <w:numPr>
        <w:ins w:id="4" w:author="mzuberska" w:date="2005-03-03T15:40:00Z"/>
      </w:numPr>
    </w:pPr>
  </w:p>
  <w:p w14:paraId="429FD3A6" w14:textId="77777777" w:rsidR="00F606AA" w:rsidRDefault="00F606AA">
    <w:pPr>
      <w:numPr>
        <w:ins w:id="5" w:author="mzuberska" w:date="2005-03-03T15:40:00Z"/>
      </w:numPr>
    </w:pPr>
  </w:p>
  <w:p w14:paraId="08875B87" w14:textId="77777777" w:rsidR="00F606AA" w:rsidRDefault="00F606AA">
    <w:pPr>
      <w:numPr>
        <w:ins w:id="6" w:author="mzuberska" w:date="2005-03-03T15:40:00Z"/>
      </w:numPr>
    </w:pPr>
  </w:p>
  <w:p w14:paraId="4BCF03D0" w14:textId="77777777" w:rsidR="00F606AA" w:rsidRDefault="00F606AA">
    <w:pPr>
      <w:numPr>
        <w:ins w:id="7" w:author="mzuberska" w:date="2005-03-03T15:40:00Z"/>
      </w:numPr>
    </w:pPr>
  </w:p>
  <w:p w14:paraId="5FD21E20" w14:textId="77777777" w:rsidR="00F606AA" w:rsidRDefault="00F606AA">
    <w:pPr>
      <w:numPr>
        <w:ins w:id="8" w:author="mzuberska" w:date="2005-03-03T15:40:00Z"/>
      </w:numPr>
    </w:pPr>
  </w:p>
  <w:p w14:paraId="1ADA8A1E" w14:textId="77777777" w:rsidR="00F606AA" w:rsidRDefault="00F606AA">
    <w:pPr>
      <w:numPr>
        <w:ins w:id="9" w:author="mzuberska" w:date="2005-03-03T15:40:00Z"/>
      </w:numPr>
    </w:pPr>
  </w:p>
  <w:p w14:paraId="4CF1683B" w14:textId="77777777" w:rsidR="00F606AA" w:rsidRDefault="00F606AA">
    <w:pPr>
      <w:numPr>
        <w:ins w:id="10" w:author="mzuberska" w:date="2005-03-03T15:40:00Z"/>
      </w:numPr>
    </w:pPr>
  </w:p>
  <w:p w14:paraId="64387646" w14:textId="77777777" w:rsidR="00F606AA" w:rsidRDefault="00F606AA">
    <w:pPr>
      <w:numPr>
        <w:ins w:id="11" w:author="mzuberska" w:date="2005-03-03T15:40:00Z"/>
      </w:numPr>
    </w:pPr>
  </w:p>
  <w:p w14:paraId="651E4946" w14:textId="77777777" w:rsidR="00F606AA" w:rsidRDefault="00F606AA">
    <w:pPr>
      <w:numPr>
        <w:ins w:id="12" w:author="mzuberska" w:date="2005-03-03T15:40:00Z"/>
      </w:numPr>
    </w:pPr>
  </w:p>
  <w:p w14:paraId="55EDE735" w14:textId="77777777" w:rsidR="00F606AA" w:rsidRDefault="00F606AA">
    <w:pPr>
      <w:numPr>
        <w:ins w:id="13" w:author="mzuberska" w:date="2005-03-03T15:40:00Z"/>
      </w:numPr>
    </w:pPr>
  </w:p>
  <w:p w14:paraId="22CBC1DC" w14:textId="77777777" w:rsidR="00F606AA" w:rsidRDefault="00F606AA">
    <w:pPr>
      <w:numPr>
        <w:ins w:id="14" w:author="mzuberska" w:date="2005-03-03T15:40:00Z"/>
      </w:numPr>
    </w:pPr>
  </w:p>
  <w:p w14:paraId="7DD8D415" w14:textId="77777777" w:rsidR="00F606AA" w:rsidRDefault="00F606AA">
    <w:pPr>
      <w:numPr>
        <w:ins w:id="15" w:author="mzuberska" w:date="2005-03-03T15:40:00Z"/>
      </w:numPr>
    </w:pPr>
  </w:p>
  <w:p w14:paraId="024D2E8E" w14:textId="77777777" w:rsidR="00F606AA" w:rsidRDefault="00F606AA">
    <w:pPr>
      <w:numPr>
        <w:ins w:id="16" w:author="mzuberska" w:date="2005-03-03T15:40:00Z"/>
      </w:numPr>
    </w:pPr>
  </w:p>
  <w:p w14:paraId="65FFBA0D" w14:textId="77777777" w:rsidR="00F606AA" w:rsidRDefault="00F606AA">
    <w:pPr>
      <w:numPr>
        <w:ins w:id="17" w:author="mzuberska" w:date="2005-03-03T15:40:00Z"/>
      </w:numPr>
    </w:pPr>
  </w:p>
  <w:p w14:paraId="1E9174F8" w14:textId="77777777" w:rsidR="00F606AA" w:rsidRDefault="00F606AA">
    <w:pPr>
      <w:numPr>
        <w:ins w:id="18" w:author="mzuberska" w:date="2005-03-03T15:40:00Z"/>
      </w:numPr>
    </w:pPr>
  </w:p>
  <w:p w14:paraId="4D411C52" w14:textId="77777777" w:rsidR="00F606AA" w:rsidRDefault="00F606AA">
    <w:pPr>
      <w:numPr>
        <w:ins w:id="19" w:author="mzuberska" w:date="2005-03-03T15:40:00Z"/>
      </w:numPr>
    </w:pPr>
  </w:p>
  <w:p w14:paraId="55E8418A" w14:textId="77777777" w:rsidR="00F606AA" w:rsidRDefault="00F606AA">
    <w:pPr>
      <w:numPr>
        <w:ins w:id="20" w:author="mzuberska" w:date="2005-03-03T15:40:00Z"/>
      </w:numPr>
    </w:pPr>
  </w:p>
  <w:p w14:paraId="4A273D79" w14:textId="77777777" w:rsidR="00F606AA" w:rsidRDefault="00F606AA">
    <w:pPr>
      <w:numPr>
        <w:ins w:id="21" w:author="mzuberska" w:date="2005-03-03T15:40:00Z"/>
      </w:num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ABA0" w14:textId="77777777" w:rsidR="00F606AA" w:rsidRPr="00E058D0" w:rsidRDefault="00F606AA">
    <w:pPr>
      <w:pStyle w:val="Pta"/>
      <w:tabs>
        <w:tab w:val="clear" w:pos="9072"/>
        <w:tab w:val="right" w:pos="10080"/>
      </w:tabs>
      <w:ind w:right="-82"/>
      <w:jc w:val="both"/>
      <w:rPr>
        <w:rFonts w:cs="Arial"/>
        <w:sz w:val="2"/>
        <w:szCs w:val="2"/>
        <w:highlight w:val="lightGray"/>
      </w:rPr>
    </w:pPr>
  </w:p>
  <w:p w14:paraId="3988EEC5" w14:textId="77777777" w:rsidR="00F606AA" w:rsidRPr="00B47EC0" w:rsidRDefault="00F606AA" w:rsidP="00B47EC0">
    <w:pPr>
      <w:ind w:right="458"/>
      <w:jc w:val="center"/>
      <w:rPr>
        <w:rFonts w:ascii="Arial Narrow" w:hAnsi="Arial Narrow"/>
        <w:b/>
        <w:i/>
        <w:sz w:val="16"/>
        <w:szCs w:val="16"/>
      </w:rPr>
    </w:pPr>
    <w:r w:rsidRPr="00B47EC0">
      <w:rPr>
        <w:rFonts w:ascii="Arial Narrow" w:hAnsi="Arial Narrow" w:cs="Arial"/>
        <w:b/>
        <w:i/>
        <w:color w:val="7F7F7F"/>
        <w:sz w:val="16"/>
        <w:szCs w:val="16"/>
      </w:rPr>
      <w:t>P</w:t>
    </w:r>
    <w:r>
      <w:rPr>
        <w:rFonts w:ascii="Arial Narrow" w:hAnsi="Arial Narrow" w:cs="Arial"/>
        <w:b/>
        <w:i/>
        <w:color w:val="7F7F7F"/>
        <w:sz w:val="16"/>
        <w:szCs w:val="16"/>
      </w:rPr>
      <w:t>odľa ustanovení zákona č</w:t>
    </w:r>
    <w:r w:rsidRPr="00B47EC0">
      <w:rPr>
        <w:rFonts w:ascii="Arial Narrow" w:hAnsi="Arial Narrow" w:cs="Arial"/>
        <w:b/>
        <w:i/>
        <w:color w:val="7F7F7F"/>
        <w:sz w:val="16"/>
        <w:szCs w:val="16"/>
      </w:rPr>
      <w:t>. 343/2015 Z .z. o verejnom obstarávaní a o zmene a doplnení niektorých zákonov v znení neskorších predpisov</w:t>
    </w:r>
  </w:p>
  <w:p w14:paraId="553CC6A5" w14:textId="77777777" w:rsidR="00F606AA" w:rsidRPr="0017281E" w:rsidRDefault="00F606AA" w:rsidP="0017281E">
    <w:pPr>
      <w:pStyle w:val="Hlavika"/>
      <w:rPr>
        <w:color w:val="7F7F7F"/>
        <w:lang w:val="sk-SK"/>
      </w:rPr>
    </w:pPr>
    <w:r w:rsidRPr="00551B00">
      <w:rPr>
        <w:noProof/>
        <w:lang w:val="sk-SK" w:eastAsia="sk-SK"/>
      </w:rPr>
      <mc:AlternateContent>
        <mc:Choice Requires="wps">
          <w:drawing>
            <wp:anchor distT="4294967295" distB="4294967295" distL="114300" distR="114300" simplePos="0" relativeHeight="251660288" behindDoc="0" locked="0" layoutInCell="1" allowOverlap="1" wp14:anchorId="6707E4BB" wp14:editId="34DECEAC">
              <wp:simplePos x="0" y="0"/>
              <wp:positionH relativeFrom="column">
                <wp:posOffset>0</wp:posOffset>
              </wp:positionH>
              <wp:positionV relativeFrom="paragraph">
                <wp:posOffset>70484</wp:posOffset>
              </wp:positionV>
              <wp:extent cx="5715000" cy="0"/>
              <wp:effectExtent l="0" t="0" r="19050" b="1905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AFB91D" id="Line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vlFAIAACgEAAAOAAAAZHJzL2Uyb0RvYy54bWysU9uu2jAQfK/Uf7D8Dklo4EB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" strokecolor="gray">
              <w10:wrap type="topAndBottom"/>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5A4EA" w14:textId="77777777" w:rsidR="00F606AA" w:rsidRPr="00B47EC0" w:rsidRDefault="00F606AA" w:rsidP="00B47EC0">
    <w:pPr>
      <w:ind w:right="458"/>
      <w:jc w:val="center"/>
      <w:rPr>
        <w:rFonts w:ascii="Arial Narrow" w:hAnsi="Arial Narrow"/>
        <w:b/>
        <w:i/>
        <w:sz w:val="16"/>
        <w:szCs w:val="16"/>
      </w:rPr>
    </w:pPr>
    <w:r w:rsidRPr="00B47EC0">
      <w:rPr>
        <w:rFonts w:ascii="Arial Narrow" w:hAnsi="Arial Narrow" w:cs="Arial"/>
        <w:b/>
        <w:i/>
        <w:color w:val="7F7F7F"/>
        <w:sz w:val="16"/>
        <w:szCs w:val="16"/>
      </w:rPr>
      <w:t>P</w:t>
    </w:r>
    <w:r>
      <w:rPr>
        <w:rFonts w:ascii="Arial Narrow" w:hAnsi="Arial Narrow" w:cs="Arial"/>
        <w:b/>
        <w:i/>
        <w:color w:val="7F7F7F"/>
        <w:sz w:val="16"/>
        <w:szCs w:val="16"/>
      </w:rPr>
      <w:t>odľa ustanovení zákona č</w:t>
    </w:r>
    <w:r w:rsidRPr="00B47EC0">
      <w:rPr>
        <w:rFonts w:ascii="Arial Narrow" w:hAnsi="Arial Narrow" w:cs="Arial"/>
        <w:b/>
        <w:i/>
        <w:color w:val="7F7F7F"/>
        <w:sz w:val="16"/>
        <w:szCs w:val="16"/>
      </w:rPr>
      <w:t>. 343/2015 Z .z. o verejnom obstarávaní a o zmene a doplnení niektorých zákonov v znení neskorších predpisov</w:t>
    </w:r>
  </w:p>
  <w:p w14:paraId="316469B8" w14:textId="77777777" w:rsidR="00F606AA" w:rsidRDefault="00F606AA" w:rsidP="00B47EC0">
    <w:pPr>
      <w:pStyle w:val="Zkladntext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D76E2852"/>
    <w:lvl w:ilvl="0" w:tplc="041B0015">
      <w:start w:val="1"/>
      <w:numFmt w:val="upp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04CF16DA"/>
    <w:multiLevelType w:val="hybridMultilevel"/>
    <w:tmpl w:val="CDBC4820"/>
    <w:lvl w:ilvl="0" w:tplc="06146BC0">
      <w:start w:val="1"/>
      <w:numFmt w:val="decimal"/>
      <w:lvlText w:val="2.%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0A0F10F0"/>
    <w:multiLevelType w:val="multilevel"/>
    <w:tmpl w:val="6A8254F0"/>
    <w:styleLink w:val="tl9"/>
    <w:lvl w:ilvl="0">
      <w:start w:val="11"/>
      <w:numFmt w:val="decimal"/>
      <w:lvlText w:val="%1."/>
      <w:lvlJc w:val="left"/>
      <w:pPr>
        <w:ind w:left="703" w:hanging="703"/>
      </w:pPr>
      <w:rPr>
        <w:rFonts w:cs="Times New Roman" w:hint="default"/>
      </w:rPr>
    </w:lvl>
    <w:lvl w:ilvl="1">
      <w:start w:val="1"/>
      <w:numFmt w:val="none"/>
      <w:lvlText w:val="11"/>
      <w:lvlJc w:val="left"/>
      <w:pPr>
        <w:ind w:left="703" w:hanging="703"/>
      </w:pPr>
      <w:rPr>
        <w:rFonts w:cs="Times New Roman" w:hint="default"/>
      </w:rPr>
    </w:lvl>
    <w:lvl w:ilvl="2">
      <w:start w:val="1"/>
      <w:numFmt w:val="decimal"/>
      <w:lvlText w:val="11%2.%3."/>
      <w:lvlJc w:val="left"/>
      <w:pPr>
        <w:ind w:left="703" w:hanging="703"/>
      </w:pPr>
      <w:rPr>
        <w:rFonts w:cs="Times New Roman" w:hint="default"/>
      </w:rPr>
    </w:lvl>
    <w:lvl w:ilvl="3">
      <w:start w:val="1"/>
      <w:numFmt w:val="decimal"/>
      <w:lvlText w:val="%1.%2.%3.%4."/>
      <w:lvlJc w:val="left"/>
      <w:pPr>
        <w:ind w:left="703" w:hanging="703"/>
      </w:pPr>
      <w:rPr>
        <w:rFonts w:cs="Times New Roman" w:hint="default"/>
      </w:rPr>
    </w:lvl>
    <w:lvl w:ilvl="4">
      <w:start w:val="1"/>
      <w:numFmt w:val="decimal"/>
      <w:lvlText w:val="%1.%2.%3.%4.%5."/>
      <w:lvlJc w:val="left"/>
      <w:pPr>
        <w:ind w:left="703" w:hanging="703"/>
      </w:pPr>
      <w:rPr>
        <w:rFonts w:cs="Times New Roman" w:hint="default"/>
      </w:rPr>
    </w:lvl>
    <w:lvl w:ilvl="5">
      <w:start w:val="1"/>
      <w:numFmt w:val="decimal"/>
      <w:lvlText w:val="%1.%2.%3.%4.%5.%6."/>
      <w:lvlJc w:val="left"/>
      <w:pPr>
        <w:ind w:left="703" w:hanging="703"/>
      </w:pPr>
      <w:rPr>
        <w:rFonts w:cs="Times New Roman" w:hint="default"/>
      </w:rPr>
    </w:lvl>
    <w:lvl w:ilvl="6">
      <w:start w:val="1"/>
      <w:numFmt w:val="decimal"/>
      <w:lvlText w:val="%1.%2.%3.%4.%5.%6.%7."/>
      <w:lvlJc w:val="left"/>
      <w:pPr>
        <w:ind w:left="703" w:hanging="703"/>
      </w:pPr>
      <w:rPr>
        <w:rFonts w:cs="Times New Roman" w:hint="default"/>
      </w:rPr>
    </w:lvl>
    <w:lvl w:ilvl="7">
      <w:start w:val="1"/>
      <w:numFmt w:val="decimal"/>
      <w:lvlText w:val="%1.%2.%3.%4.%5.%6.%7.%8."/>
      <w:lvlJc w:val="left"/>
      <w:pPr>
        <w:ind w:left="703" w:hanging="703"/>
      </w:pPr>
      <w:rPr>
        <w:rFonts w:cs="Times New Roman" w:hint="default"/>
      </w:rPr>
    </w:lvl>
    <w:lvl w:ilvl="8">
      <w:start w:val="1"/>
      <w:numFmt w:val="decimal"/>
      <w:lvlText w:val="%1.%2.%3.%4.%5.%6.%7.%8.%9."/>
      <w:lvlJc w:val="left"/>
      <w:pPr>
        <w:ind w:left="703" w:hanging="703"/>
      </w:pPr>
      <w:rPr>
        <w:rFonts w:cs="Times New Roman" w:hint="default"/>
      </w:rPr>
    </w:lvl>
  </w:abstractNum>
  <w:abstractNum w:abstractNumId="3" w15:restartNumberingAfterBreak="0">
    <w:nsid w:val="0B7F4849"/>
    <w:multiLevelType w:val="multilevel"/>
    <w:tmpl w:val="DA5A68F0"/>
    <w:lvl w:ilvl="0">
      <w:start w:val="1"/>
      <w:numFmt w:val="decimal"/>
      <w:lvlText w:val="%1."/>
      <w:lvlJc w:val="left"/>
      <w:pPr>
        <w:ind w:left="360" w:hanging="360"/>
      </w:pPr>
      <w:rPr>
        <w:b w:val="0"/>
        <w:sz w:val="24"/>
      </w:rPr>
    </w:lvl>
    <w:lvl w:ilvl="1">
      <w:start w:val="1"/>
      <w:numFmt w:val="decimal"/>
      <w:lvlText w:val="%1.%2."/>
      <w:lvlJc w:val="left"/>
      <w:pPr>
        <w:ind w:left="1000" w:hanging="432"/>
      </w:pPr>
      <w:rPr>
        <w:sz w:val="22"/>
      </w:rPr>
    </w:lvl>
    <w:lvl w:ilvl="2">
      <w:start w:val="1"/>
      <w:numFmt w:val="lowerLetter"/>
      <w:lvlText w:val="%3)"/>
      <w:lvlJc w:val="left"/>
      <w:pPr>
        <w:ind w:left="1224" w:hanging="504"/>
      </w:pPr>
      <w:rPr>
        <w:rFonts w:ascii="Arial Narrow" w:eastAsia="Times New Roman" w:hAnsi="Arial Narrow"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CF2C80"/>
    <w:multiLevelType w:val="multilevel"/>
    <w:tmpl w:val="CEA64D9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0F1E266F"/>
    <w:multiLevelType w:val="hybridMultilevel"/>
    <w:tmpl w:val="BAD632A0"/>
    <w:lvl w:ilvl="0" w:tplc="F36ABF20">
      <w:start w:val="1"/>
      <w:numFmt w:val="decimal"/>
      <w:lvlText w:val="8.7.%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C656F4"/>
    <w:multiLevelType w:val="hybridMultilevel"/>
    <w:tmpl w:val="8BE448FA"/>
    <w:lvl w:ilvl="0" w:tplc="914A52A0">
      <w:start w:val="1"/>
      <w:numFmt w:val="decimal"/>
      <w:lvlText w:val="10.%1."/>
      <w:lvlJc w:val="left"/>
      <w:pPr>
        <w:ind w:left="720" w:hanging="360"/>
      </w:pPr>
      <w:rPr>
        <w:rFonts w:hint="default"/>
      </w:rPr>
    </w:lvl>
    <w:lvl w:ilvl="1" w:tplc="04BCDD54">
      <w:start w:val="1"/>
      <w:numFmt w:val="decimal"/>
      <w:lvlText w:val="8.5.%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F2310E"/>
    <w:multiLevelType w:val="multilevel"/>
    <w:tmpl w:val="29F4E072"/>
    <w:styleLink w:val="tl13"/>
    <w:lvl w:ilvl="0">
      <w:start w:val="1"/>
      <w:numFmt w:val="decimal"/>
      <w:lvlText w:val="%1"/>
      <w:lvlJc w:val="left"/>
      <w:pPr>
        <w:ind w:left="720" w:hanging="360"/>
      </w:pPr>
      <w:rPr>
        <w:rFonts w:hint="default"/>
      </w:rPr>
    </w:lvl>
    <w:lvl w:ilvl="1">
      <w:start w:val="1"/>
      <w:numFmt w:val="none"/>
      <w:lvlText w:val="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15871A74"/>
    <w:multiLevelType w:val="hybridMultilevel"/>
    <w:tmpl w:val="1D50CE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E36890"/>
    <w:multiLevelType w:val="multilevel"/>
    <w:tmpl w:val="48C62B4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BF00831"/>
    <w:multiLevelType w:val="multilevel"/>
    <w:tmpl w:val="8C343644"/>
    <w:styleLink w:val="tl15"/>
    <w:lvl w:ilvl="0">
      <w:start w:val="17"/>
      <w:numFmt w:val="decimal"/>
      <w:lvlText w:val="%1"/>
      <w:lvlJc w:val="left"/>
      <w:pPr>
        <w:ind w:left="360" w:hanging="360"/>
      </w:pPr>
      <w:rPr>
        <w:rFonts w:hint="default"/>
      </w:rPr>
    </w:lvl>
    <w:lvl w:ilvl="1">
      <w:start w:val="1"/>
      <w:numFmt w:val="decimal"/>
      <w:lvlText w:val="%1.%2"/>
      <w:lvlJc w:val="left"/>
      <w:pPr>
        <w:ind w:left="643" w:hanging="360"/>
      </w:pPr>
      <w:rPr>
        <w:rFonts w:hint="default"/>
        <w:color w:val="FF0000"/>
      </w:rPr>
    </w:lvl>
    <w:lvl w:ilvl="2">
      <w:start w:val="1"/>
      <w:numFmt w:val="decimal"/>
      <w:lvlText w:val="14.%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D7A16E2"/>
    <w:multiLevelType w:val="multilevel"/>
    <w:tmpl w:val="FCBAFDC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24A2EDE"/>
    <w:multiLevelType w:val="multilevel"/>
    <w:tmpl w:val="8E78F280"/>
    <w:lvl w:ilvl="0">
      <w:start w:val="13"/>
      <w:numFmt w:val="decimal"/>
      <w:lvlText w:val="%1"/>
      <w:lvlJc w:val="left"/>
      <w:pPr>
        <w:ind w:left="510" w:hanging="510"/>
      </w:pPr>
      <w:rPr>
        <w:rFonts w:hint="default"/>
      </w:rPr>
    </w:lvl>
    <w:lvl w:ilvl="1">
      <w:start w:val="1"/>
      <w:numFmt w:val="decimal"/>
      <w:lvlText w:val="%1.%2"/>
      <w:lvlJc w:val="left"/>
      <w:pPr>
        <w:ind w:left="937" w:hanging="51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428" w:hanging="72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3642" w:hanging="108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4856" w:hanging="1440"/>
      </w:pPr>
      <w:rPr>
        <w:rFonts w:hint="default"/>
      </w:rPr>
    </w:lvl>
  </w:abstractNum>
  <w:abstractNum w:abstractNumId="15" w15:restartNumberingAfterBreak="0">
    <w:nsid w:val="25C70515"/>
    <w:multiLevelType w:val="multilevel"/>
    <w:tmpl w:val="C79ADFAE"/>
    <w:styleLink w:val="tl3"/>
    <w:lvl w:ilvl="0">
      <w:start w:val="5"/>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288A01D8"/>
    <w:multiLevelType w:val="hybridMultilevel"/>
    <w:tmpl w:val="9F2245AA"/>
    <w:lvl w:ilvl="0" w:tplc="942CF9C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CFB43DA"/>
    <w:multiLevelType w:val="multilevel"/>
    <w:tmpl w:val="36B086DC"/>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E84AC5"/>
    <w:multiLevelType w:val="multilevel"/>
    <w:tmpl w:val="AB60F424"/>
    <w:styleLink w:val="tl12"/>
    <w:lvl w:ilvl="0">
      <w:start w:val="10"/>
      <w:numFmt w:val="decimal"/>
      <w:lvlText w:val="%1."/>
      <w:lvlJc w:val="left"/>
      <w:pPr>
        <w:ind w:left="703" w:hanging="703"/>
      </w:pPr>
      <w:rPr>
        <w:rFonts w:cs="Times New Roman" w:hint="default"/>
      </w:rPr>
    </w:lvl>
    <w:lvl w:ilvl="1">
      <w:start w:val="1"/>
      <w:numFmt w:val="decimal"/>
      <w:lvlText w:val="%1.%2."/>
      <w:lvlJc w:val="left"/>
      <w:pPr>
        <w:ind w:left="703" w:hanging="703"/>
      </w:pPr>
      <w:rPr>
        <w:rFonts w:cs="Times New Roman" w:hint="default"/>
      </w:rPr>
    </w:lvl>
    <w:lvl w:ilvl="2">
      <w:start w:val="1"/>
      <w:numFmt w:val="decimal"/>
      <w:lvlText w:val="%1.%2.%3."/>
      <w:lvlJc w:val="left"/>
      <w:pPr>
        <w:ind w:left="703" w:hanging="703"/>
      </w:pPr>
      <w:rPr>
        <w:rFonts w:cs="Times New Roman" w:hint="default"/>
      </w:rPr>
    </w:lvl>
    <w:lvl w:ilvl="3">
      <w:start w:val="1"/>
      <w:numFmt w:val="decimal"/>
      <w:lvlText w:val="%1.%2.%3.%4."/>
      <w:lvlJc w:val="left"/>
      <w:pPr>
        <w:ind w:left="703" w:hanging="703"/>
      </w:pPr>
      <w:rPr>
        <w:rFonts w:cs="Times New Roman" w:hint="default"/>
      </w:rPr>
    </w:lvl>
    <w:lvl w:ilvl="4">
      <w:start w:val="1"/>
      <w:numFmt w:val="decimal"/>
      <w:lvlText w:val="%1.%2.%3.%4.%5."/>
      <w:lvlJc w:val="left"/>
      <w:pPr>
        <w:ind w:left="703" w:hanging="703"/>
      </w:pPr>
      <w:rPr>
        <w:rFonts w:cs="Times New Roman" w:hint="default"/>
      </w:rPr>
    </w:lvl>
    <w:lvl w:ilvl="5">
      <w:start w:val="1"/>
      <w:numFmt w:val="decimal"/>
      <w:lvlText w:val="%1.%2.%3.%4.%5.%6."/>
      <w:lvlJc w:val="left"/>
      <w:pPr>
        <w:ind w:left="703" w:hanging="703"/>
      </w:pPr>
      <w:rPr>
        <w:rFonts w:cs="Times New Roman" w:hint="default"/>
      </w:rPr>
    </w:lvl>
    <w:lvl w:ilvl="6">
      <w:start w:val="1"/>
      <w:numFmt w:val="decimal"/>
      <w:lvlText w:val="%1.%2.%3.%4.%5.%6.%7."/>
      <w:lvlJc w:val="left"/>
      <w:pPr>
        <w:ind w:left="703" w:hanging="703"/>
      </w:pPr>
      <w:rPr>
        <w:rFonts w:cs="Times New Roman" w:hint="default"/>
      </w:rPr>
    </w:lvl>
    <w:lvl w:ilvl="7">
      <w:start w:val="1"/>
      <w:numFmt w:val="decimal"/>
      <w:lvlText w:val="%1.%2.%3.%4.%5.%6.%7.%8."/>
      <w:lvlJc w:val="left"/>
      <w:pPr>
        <w:ind w:left="703" w:hanging="703"/>
      </w:pPr>
      <w:rPr>
        <w:rFonts w:cs="Times New Roman" w:hint="default"/>
      </w:rPr>
    </w:lvl>
    <w:lvl w:ilvl="8">
      <w:start w:val="1"/>
      <w:numFmt w:val="decimal"/>
      <w:lvlText w:val="%1.%2.%3.%4.%5.%6.%7.%8.%9."/>
      <w:lvlJc w:val="left"/>
      <w:pPr>
        <w:ind w:left="703" w:hanging="703"/>
      </w:pPr>
      <w:rPr>
        <w:rFonts w:cs="Times New Roman" w:hint="default"/>
      </w:rPr>
    </w:lvl>
  </w:abstractNum>
  <w:abstractNum w:abstractNumId="19" w15:restartNumberingAfterBreak="0">
    <w:nsid w:val="32BB6C1A"/>
    <w:multiLevelType w:val="multilevel"/>
    <w:tmpl w:val="5E8A616A"/>
    <w:styleLink w:val="tl14"/>
    <w:lvl w:ilvl="0">
      <w:start w:val="1"/>
      <w:numFmt w:val="decimal"/>
      <w:lvlText w:val="%1"/>
      <w:lvlJc w:val="left"/>
      <w:pPr>
        <w:ind w:left="720" w:hanging="360"/>
      </w:pPr>
      <w:rPr>
        <w:rFonts w:hint="default"/>
      </w:rPr>
    </w:lvl>
    <w:lvl w:ilvl="1">
      <w:start w:val="1"/>
      <w:numFmt w:val="none"/>
      <w:lvlText w:val="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355E111E"/>
    <w:multiLevelType w:val="multilevel"/>
    <w:tmpl w:val="52888FDC"/>
    <w:styleLink w:val="tl2"/>
    <w:lvl w:ilvl="0">
      <w:start w:val="4"/>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38DE6937"/>
    <w:multiLevelType w:val="multilevel"/>
    <w:tmpl w:val="041B001D"/>
    <w:styleLink w:val="tl4"/>
    <w:lvl w:ilvl="0">
      <w:start w:val="7"/>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93C6CA1"/>
    <w:multiLevelType w:val="multilevel"/>
    <w:tmpl w:val="041B001D"/>
    <w:styleLink w:val="tl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E2D17B7"/>
    <w:multiLevelType w:val="hybridMultilevel"/>
    <w:tmpl w:val="9F2245AA"/>
    <w:lvl w:ilvl="0" w:tplc="942CF9C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0327DEF"/>
    <w:multiLevelType w:val="hybridMultilevel"/>
    <w:tmpl w:val="62302472"/>
    <w:lvl w:ilvl="0" w:tplc="942CF9C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7E568AE"/>
    <w:multiLevelType w:val="multilevel"/>
    <w:tmpl w:val="706C548C"/>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8DC6A26"/>
    <w:multiLevelType w:val="multilevel"/>
    <w:tmpl w:val="1866415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9E7804"/>
    <w:multiLevelType w:val="multilevel"/>
    <w:tmpl w:val="1FEACB48"/>
    <w:styleLink w:val="tl18"/>
    <w:lvl w:ilvl="0">
      <w:start w:val="18"/>
      <w:numFmt w:val="decimal"/>
      <w:lvlText w:val="%1"/>
      <w:lvlJc w:val="left"/>
      <w:pPr>
        <w:tabs>
          <w:tab w:val="num" w:pos="432"/>
        </w:tabs>
        <w:ind w:left="432" w:hanging="432"/>
      </w:pPr>
      <w:rPr>
        <w:rFonts w:cs="Times New Roman" w:hint="default"/>
        <w:b/>
      </w:rPr>
    </w:lvl>
    <w:lvl w:ilvl="1">
      <w:start w:val="1"/>
      <w:numFmt w:val="decimal"/>
      <w:lvlText w:val="2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4BA12752"/>
    <w:multiLevelType w:val="multilevel"/>
    <w:tmpl w:val="43B4AC3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BF007FA"/>
    <w:multiLevelType w:val="multilevel"/>
    <w:tmpl w:val="823A632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cs="Times New Roman" w:hint="default"/>
      </w:rPr>
    </w:lvl>
    <w:lvl w:ilvl="1" w:tplc="041B0019">
      <w:start w:val="1"/>
      <w:numFmt w:val="lowerLetter"/>
      <w:lvlText w:val="%2."/>
      <w:lvlJc w:val="left"/>
      <w:pPr>
        <w:tabs>
          <w:tab w:val="num" w:pos="1609"/>
        </w:tabs>
        <w:ind w:left="1609" w:hanging="360"/>
      </w:pPr>
      <w:rPr>
        <w:rFonts w:cs="Times New Roman"/>
      </w:rPr>
    </w:lvl>
    <w:lvl w:ilvl="2" w:tplc="041B001B" w:tentative="1">
      <w:start w:val="1"/>
      <w:numFmt w:val="lowerRoman"/>
      <w:lvlText w:val="%3."/>
      <w:lvlJc w:val="right"/>
      <w:pPr>
        <w:tabs>
          <w:tab w:val="num" w:pos="2329"/>
        </w:tabs>
        <w:ind w:left="2329" w:hanging="180"/>
      </w:pPr>
      <w:rPr>
        <w:rFonts w:cs="Times New Roman"/>
      </w:rPr>
    </w:lvl>
    <w:lvl w:ilvl="3" w:tplc="041B000F" w:tentative="1">
      <w:start w:val="1"/>
      <w:numFmt w:val="decimal"/>
      <w:lvlText w:val="%4."/>
      <w:lvlJc w:val="left"/>
      <w:pPr>
        <w:tabs>
          <w:tab w:val="num" w:pos="3049"/>
        </w:tabs>
        <w:ind w:left="3049" w:hanging="360"/>
      </w:pPr>
      <w:rPr>
        <w:rFonts w:cs="Times New Roman"/>
      </w:rPr>
    </w:lvl>
    <w:lvl w:ilvl="4" w:tplc="041B0019" w:tentative="1">
      <w:start w:val="1"/>
      <w:numFmt w:val="lowerLetter"/>
      <w:lvlText w:val="%5."/>
      <w:lvlJc w:val="left"/>
      <w:pPr>
        <w:tabs>
          <w:tab w:val="num" w:pos="3769"/>
        </w:tabs>
        <w:ind w:left="3769" w:hanging="360"/>
      </w:pPr>
      <w:rPr>
        <w:rFonts w:cs="Times New Roman"/>
      </w:rPr>
    </w:lvl>
    <w:lvl w:ilvl="5" w:tplc="041B001B" w:tentative="1">
      <w:start w:val="1"/>
      <w:numFmt w:val="lowerRoman"/>
      <w:lvlText w:val="%6."/>
      <w:lvlJc w:val="right"/>
      <w:pPr>
        <w:tabs>
          <w:tab w:val="num" w:pos="4489"/>
        </w:tabs>
        <w:ind w:left="4489" w:hanging="180"/>
      </w:pPr>
      <w:rPr>
        <w:rFonts w:cs="Times New Roman"/>
      </w:rPr>
    </w:lvl>
    <w:lvl w:ilvl="6" w:tplc="041B000F" w:tentative="1">
      <w:start w:val="1"/>
      <w:numFmt w:val="decimal"/>
      <w:lvlText w:val="%7."/>
      <w:lvlJc w:val="left"/>
      <w:pPr>
        <w:tabs>
          <w:tab w:val="num" w:pos="5209"/>
        </w:tabs>
        <w:ind w:left="5209" w:hanging="360"/>
      </w:pPr>
      <w:rPr>
        <w:rFonts w:cs="Times New Roman"/>
      </w:rPr>
    </w:lvl>
    <w:lvl w:ilvl="7" w:tplc="041B0019" w:tentative="1">
      <w:start w:val="1"/>
      <w:numFmt w:val="lowerLetter"/>
      <w:lvlText w:val="%8."/>
      <w:lvlJc w:val="left"/>
      <w:pPr>
        <w:tabs>
          <w:tab w:val="num" w:pos="5929"/>
        </w:tabs>
        <w:ind w:left="5929" w:hanging="360"/>
      </w:pPr>
      <w:rPr>
        <w:rFonts w:cs="Times New Roman"/>
      </w:rPr>
    </w:lvl>
    <w:lvl w:ilvl="8" w:tplc="041B001B" w:tentative="1">
      <w:start w:val="1"/>
      <w:numFmt w:val="lowerRoman"/>
      <w:lvlText w:val="%9."/>
      <w:lvlJc w:val="right"/>
      <w:pPr>
        <w:tabs>
          <w:tab w:val="num" w:pos="6649"/>
        </w:tabs>
        <w:ind w:left="6649" w:hanging="180"/>
      </w:pPr>
      <w:rPr>
        <w:rFonts w:cs="Times New Roman"/>
      </w:rPr>
    </w:lvl>
  </w:abstractNum>
  <w:abstractNum w:abstractNumId="33" w15:restartNumberingAfterBreak="0">
    <w:nsid w:val="4E820B67"/>
    <w:multiLevelType w:val="hybridMultilevel"/>
    <w:tmpl w:val="62302472"/>
    <w:lvl w:ilvl="0" w:tplc="942CF9C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4835F24"/>
    <w:multiLevelType w:val="hybridMultilevel"/>
    <w:tmpl w:val="62AA7BC8"/>
    <w:lvl w:ilvl="0" w:tplc="A94A25C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57006DFF"/>
    <w:multiLevelType w:val="multilevel"/>
    <w:tmpl w:val="041B001D"/>
    <w:styleLink w:val="tl7"/>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CA51BB"/>
    <w:multiLevelType w:val="multilevel"/>
    <w:tmpl w:val="5B86A140"/>
    <w:styleLink w:val="tl11"/>
    <w:lvl w:ilvl="0">
      <w:start w:val="8"/>
      <w:numFmt w:val="decimal"/>
      <w:lvlText w:val="%1."/>
      <w:lvlJc w:val="left"/>
      <w:pPr>
        <w:ind w:left="703" w:hanging="703"/>
      </w:pPr>
      <w:rPr>
        <w:rFonts w:cs="Times New Roman" w:hint="default"/>
      </w:rPr>
    </w:lvl>
    <w:lvl w:ilvl="1">
      <w:start w:val="1"/>
      <w:numFmt w:val="decimal"/>
      <w:lvlText w:val="%1.%2."/>
      <w:lvlJc w:val="left"/>
      <w:pPr>
        <w:ind w:left="703" w:hanging="703"/>
      </w:pPr>
      <w:rPr>
        <w:rFonts w:cs="Times New Roman" w:hint="default"/>
      </w:rPr>
    </w:lvl>
    <w:lvl w:ilvl="2">
      <w:start w:val="1"/>
      <w:numFmt w:val="decimal"/>
      <w:lvlText w:val="%1.%2.%3."/>
      <w:lvlJc w:val="left"/>
      <w:pPr>
        <w:ind w:left="703" w:hanging="703"/>
      </w:pPr>
      <w:rPr>
        <w:rFonts w:cs="Times New Roman" w:hint="default"/>
      </w:rPr>
    </w:lvl>
    <w:lvl w:ilvl="3">
      <w:start w:val="1"/>
      <w:numFmt w:val="decimal"/>
      <w:lvlText w:val="%1.%2.%3.%4."/>
      <w:lvlJc w:val="left"/>
      <w:pPr>
        <w:ind w:left="703" w:hanging="703"/>
      </w:pPr>
      <w:rPr>
        <w:rFonts w:cs="Times New Roman" w:hint="default"/>
      </w:rPr>
    </w:lvl>
    <w:lvl w:ilvl="4">
      <w:start w:val="1"/>
      <w:numFmt w:val="decimal"/>
      <w:lvlText w:val="%1.%2.%3.%4.%5."/>
      <w:lvlJc w:val="left"/>
      <w:pPr>
        <w:ind w:left="703" w:hanging="703"/>
      </w:pPr>
      <w:rPr>
        <w:rFonts w:cs="Times New Roman" w:hint="default"/>
      </w:rPr>
    </w:lvl>
    <w:lvl w:ilvl="5">
      <w:start w:val="1"/>
      <w:numFmt w:val="decimal"/>
      <w:lvlText w:val="%1.%2.%3.%4.%5.%6."/>
      <w:lvlJc w:val="left"/>
      <w:pPr>
        <w:ind w:left="703" w:hanging="703"/>
      </w:pPr>
      <w:rPr>
        <w:rFonts w:cs="Times New Roman" w:hint="default"/>
      </w:rPr>
    </w:lvl>
    <w:lvl w:ilvl="6">
      <w:start w:val="1"/>
      <w:numFmt w:val="decimal"/>
      <w:lvlText w:val="%1.%2.%3.%4.%5.%6.%7."/>
      <w:lvlJc w:val="left"/>
      <w:pPr>
        <w:ind w:left="703" w:hanging="703"/>
      </w:pPr>
      <w:rPr>
        <w:rFonts w:cs="Times New Roman" w:hint="default"/>
      </w:rPr>
    </w:lvl>
    <w:lvl w:ilvl="7">
      <w:start w:val="1"/>
      <w:numFmt w:val="decimal"/>
      <w:lvlText w:val="%1.%2.%3.%4.%5.%6.%7.%8."/>
      <w:lvlJc w:val="left"/>
      <w:pPr>
        <w:ind w:left="703" w:hanging="703"/>
      </w:pPr>
      <w:rPr>
        <w:rFonts w:cs="Times New Roman" w:hint="default"/>
      </w:rPr>
    </w:lvl>
    <w:lvl w:ilvl="8">
      <w:start w:val="1"/>
      <w:numFmt w:val="decimal"/>
      <w:lvlText w:val="%1.%2.%3.%4.%5.%6.%7.%8.%9."/>
      <w:lvlJc w:val="left"/>
      <w:pPr>
        <w:ind w:left="703" w:hanging="703"/>
      </w:pPr>
      <w:rPr>
        <w:rFonts w:cs="Times New Roman" w:hint="default"/>
      </w:rPr>
    </w:lvl>
  </w:abstractNum>
  <w:abstractNum w:abstractNumId="38" w15:restartNumberingAfterBreak="0">
    <w:nsid w:val="65203B2C"/>
    <w:multiLevelType w:val="hybridMultilevel"/>
    <w:tmpl w:val="99968E10"/>
    <w:lvl w:ilvl="0" w:tplc="3AAC2334">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cs="Times New Roman" w:hint="default"/>
        <w:b/>
        <w:sz w:val="22"/>
        <w:szCs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6B7A0124"/>
    <w:multiLevelType w:val="hybridMultilevel"/>
    <w:tmpl w:val="9F2245AA"/>
    <w:lvl w:ilvl="0" w:tplc="942CF9C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1761937"/>
    <w:multiLevelType w:val="multilevel"/>
    <w:tmpl w:val="59081EC2"/>
    <w:styleLink w:val="tl8"/>
    <w:lvl w:ilvl="0">
      <w:start w:val="35"/>
      <w:numFmt w:val="decimal"/>
      <w:lvlText w:val="%1"/>
      <w:lvlJc w:val="left"/>
      <w:pPr>
        <w:ind w:left="420" w:hanging="420"/>
      </w:pPr>
      <w:rPr>
        <w:rFonts w:cs="Times New Roman" w:hint="default"/>
        <w:sz w:val="22"/>
      </w:rPr>
    </w:lvl>
    <w:lvl w:ilvl="1">
      <w:start w:val="1"/>
      <w:numFmt w:val="decimal"/>
      <w:lvlText w:val="%1.%2"/>
      <w:lvlJc w:val="left"/>
      <w:pPr>
        <w:ind w:left="420" w:hanging="4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42" w15:restartNumberingAfterBreak="0">
    <w:nsid w:val="71A935F5"/>
    <w:multiLevelType w:val="multilevel"/>
    <w:tmpl w:val="041B001D"/>
    <w:styleLink w:val="tl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AFA0BD3"/>
    <w:multiLevelType w:val="multilevel"/>
    <w:tmpl w:val="757A63AA"/>
    <w:styleLink w:val="tl1"/>
    <w:lvl w:ilvl="0">
      <w:start w:val="32"/>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B373605"/>
    <w:multiLevelType w:val="hybridMultilevel"/>
    <w:tmpl w:val="62302472"/>
    <w:lvl w:ilvl="0" w:tplc="942CF9C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D184352"/>
    <w:multiLevelType w:val="hybridMultilevel"/>
    <w:tmpl w:val="A5368AC0"/>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46" w15:restartNumberingAfterBreak="0">
    <w:nsid w:val="7DB2689F"/>
    <w:multiLevelType w:val="multilevel"/>
    <w:tmpl w:val="D83E3F36"/>
    <w:styleLink w:val="tl5"/>
    <w:lvl w:ilvl="0">
      <w:start w:val="7"/>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859"/>
        </w:tabs>
        <w:ind w:left="859" w:hanging="576"/>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9"/>
  </w:num>
  <w:num w:numId="2">
    <w:abstractNumId w:val="32"/>
  </w:num>
  <w:num w:numId="3">
    <w:abstractNumId w:val="43"/>
  </w:num>
  <w:num w:numId="4">
    <w:abstractNumId w:val="20"/>
  </w:num>
  <w:num w:numId="5">
    <w:abstractNumId w:val="15"/>
  </w:num>
  <w:num w:numId="6">
    <w:abstractNumId w:val="21"/>
  </w:num>
  <w:num w:numId="7">
    <w:abstractNumId w:val="46"/>
  </w:num>
  <w:num w:numId="8">
    <w:abstractNumId w:val="22"/>
  </w:num>
  <w:num w:numId="9">
    <w:abstractNumId w:val="35"/>
  </w:num>
  <w:num w:numId="10">
    <w:abstractNumId w:val="41"/>
  </w:num>
  <w:num w:numId="11">
    <w:abstractNumId w:val="37"/>
  </w:num>
  <w:num w:numId="12">
    <w:abstractNumId w:val="18"/>
  </w:num>
  <w:num w:numId="13">
    <w:abstractNumId w:val="0"/>
  </w:num>
  <w:num w:numId="14">
    <w:abstractNumId w:val="11"/>
  </w:num>
  <w:num w:numId="15">
    <w:abstractNumId w:val="2"/>
  </w:num>
  <w:num w:numId="16">
    <w:abstractNumId w:val="42"/>
  </w:num>
  <w:num w:numId="17">
    <w:abstractNumId w:val="8"/>
  </w:num>
  <w:num w:numId="18">
    <w:abstractNumId w:val="19"/>
  </w:num>
  <w:num w:numId="19">
    <w:abstractNumId w:val="12"/>
  </w:num>
  <w:num w:numId="20">
    <w:abstractNumId w:val="29"/>
  </w:num>
  <w:num w:numId="21">
    <w:abstractNumId w:val="14"/>
  </w:num>
  <w:num w:numId="22">
    <w:abstractNumId w:val="7"/>
  </w:num>
  <w:num w:numId="23">
    <w:abstractNumId w:val="1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4"/>
  </w:num>
  <w:num w:numId="27">
    <w:abstractNumId w:val="44"/>
  </w:num>
  <w:num w:numId="28">
    <w:abstractNumId w:val="33"/>
  </w:num>
  <w:num w:numId="29">
    <w:abstractNumId w:val="25"/>
  </w:num>
  <w:num w:numId="30">
    <w:abstractNumId w:val="9"/>
  </w:num>
  <w:num w:numId="31">
    <w:abstractNumId w:val="16"/>
  </w:num>
  <w:num w:numId="32">
    <w:abstractNumId w:val="23"/>
  </w:num>
  <w:num w:numId="33">
    <w:abstractNumId w:val="40"/>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
  </w:num>
  <w:num w:numId="37">
    <w:abstractNumId w:val="31"/>
  </w:num>
  <w:num w:numId="38">
    <w:abstractNumId w:val="1"/>
  </w:num>
  <w:num w:numId="39">
    <w:abstractNumId w:val="13"/>
  </w:num>
  <w:num w:numId="40">
    <w:abstractNumId w:val="27"/>
  </w:num>
  <w:num w:numId="41">
    <w:abstractNumId w:val="38"/>
  </w:num>
  <w:num w:numId="42">
    <w:abstractNumId w:val="6"/>
  </w:num>
  <w:num w:numId="43">
    <w:abstractNumId w:val="5"/>
  </w:num>
  <w:num w:numId="44">
    <w:abstractNumId w:val="36"/>
  </w:num>
  <w:num w:numId="45">
    <w:abstractNumId w:val="28"/>
  </w:num>
  <w:num w:numId="46">
    <w:abstractNumId w:val="17"/>
    <w:lvlOverride w:ilvl="1">
      <w:lvl w:ilvl="1">
        <w:start w:val="1"/>
        <w:numFmt w:val="decimal"/>
        <w:lvlText w:val="%1.%2."/>
        <w:lvlJc w:val="left"/>
        <w:pPr>
          <w:ind w:left="435" w:hanging="435"/>
        </w:pPr>
        <w:rPr>
          <w:rFonts w:hint="default"/>
          <w:b w:val="0"/>
        </w:rPr>
      </w:lvl>
    </w:lvlOverride>
  </w:num>
  <w:num w:numId="47">
    <w:abstractNumId w:val="7"/>
    <w:lvlOverride w:ilvl="1">
      <w:lvl w:ilvl="1">
        <w:start w:val="1"/>
        <w:numFmt w:val="decimal"/>
        <w:lvlText w:val="%1.%2."/>
        <w:lvlJc w:val="left"/>
        <w:pPr>
          <w:ind w:left="435" w:hanging="435"/>
        </w:pPr>
        <w:rPr>
          <w:rFonts w:hint="default"/>
        </w:rPr>
      </w:lvl>
    </w:lvlOverride>
  </w:num>
  <w:num w:numId="48">
    <w:abstractNumId w:val="26"/>
  </w:num>
  <w:num w:numId="49">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25B"/>
    <w:rsid w:val="00000C8F"/>
    <w:rsid w:val="00000F5A"/>
    <w:rsid w:val="00000FB4"/>
    <w:rsid w:val="00001ACD"/>
    <w:rsid w:val="00002611"/>
    <w:rsid w:val="0000268B"/>
    <w:rsid w:val="00003693"/>
    <w:rsid w:val="000043BE"/>
    <w:rsid w:val="000046BD"/>
    <w:rsid w:val="000047BC"/>
    <w:rsid w:val="00005331"/>
    <w:rsid w:val="00007077"/>
    <w:rsid w:val="0001054F"/>
    <w:rsid w:val="00012B00"/>
    <w:rsid w:val="00013524"/>
    <w:rsid w:val="00014088"/>
    <w:rsid w:val="000143FD"/>
    <w:rsid w:val="00014797"/>
    <w:rsid w:val="00015CC4"/>
    <w:rsid w:val="00017AC0"/>
    <w:rsid w:val="00017B36"/>
    <w:rsid w:val="00017E79"/>
    <w:rsid w:val="000202C3"/>
    <w:rsid w:val="000204BC"/>
    <w:rsid w:val="0002181C"/>
    <w:rsid w:val="000239B0"/>
    <w:rsid w:val="00023B3D"/>
    <w:rsid w:val="00023F48"/>
    <w:rsid w:val="00024394"/>
    <w:rsid w:val="00024D71"/>
    <w:rsid w:val="0002566A"/>
    <w:rsid w:val="00025B52"/>
    <w:rsid w:val="00026D25"/>
    <w:rsid w:val="00027875"/>
    <w:rsid w:val="00030A47"/>
    <w:rsid w:val="00030BE2"/>
    <w:rsid w:val="00031E8A"/>
    <w:rsid w:val="0003247A"/>
    <w:rsid w:val="00034BD0"/>
    <w:rsid w:val="00035F1A"/>
    <w:rsid w:val="000360EE"/>
    <w:rsid w:val="00036E26"/>
    <w:rsid w:val="000404AB"/>
    <w:rsid w:val="00040CAA"/>
    <w:rsid w:val="00040CB9"/>
    <w:rsid w:val="00045521"/>
    <w:rsid w:val="0004672A"/>
    <w:rsid w:val="00051EFA"/>
    <w:rsid w:val="000530A8"/>
    <w:rsid w:val="00054C21"/>
    <w:rsid w:val="00054C63"/>
    <w:rsid w:val="00054E93"/>
    <w:rsid w:val="00055833"/>
    <w:rsid w:val="000559E2"/>
    <w:rsid w:val="00055A06"/>
    <w:rsid w:val="00056EBD"/>
    <w:rsid w:val="00057A08"/>
    <w:rsid w:val="000602B1"/>
    <w:rsid w:val="00061849"/>
    <w:rsid w:val="00063749"/>
    <w:rsid w:val="000638C3"/>
    <w:rsid w:val="00063D14"/>
    <w:rsid w:val="0006446C"/>
    <w:rsid w:val="000655D4"/>
    <w:rsid w:val="000672DD"/>
    <w:rsid w:val="00070501"/>
    <w:rsid w:val="000725A3"/>
    <w:rsid w:val="00073767"/>
    <w:rsid w:val="0007437F"/>
    <w:rsid w:val="000745F4"/>
    <w:rsid w:val="00074BBE"/>
    <w:rsid w:val="00075450"/>
    <w:rsid w:val="00075949"/>
    <w:rsid w:val="000768FC"/>
    <w:rsid w:val="00076D61"/>
    <w:rsid w:val="000779FF"/>
    <w:rsid w:val="00080C5B"/>
    <w:rsid w:val="000811A1"/>
    <w:rsid w:val="00082199"/>
    <w:rsid w:val="00082992"/>
    <w:rsid w:val="000869B3"/>
    <w:rsid w:val="00087587"/>
    <w:rsid w:val="00090623"/>
    <w:rsid w:val="000917DF"/>
    <w:rsid w:val="00091A79"/>
    <w:rsid w:val="00091BE7"/>
    <w:rsid w:val="00095350"/>
    <w:rsid w:val="00097A9B"/>
    <w:rsid w:val="00097B31"/>
    <w:rsid w:val="00097CBA"/>
    <w:rsid w:val="000A0A02"/>
    <w:rsid w:val="000A188D"/>
    <w:rsid w:val="000A1BE1"/>
    <w:rsid w:val="000A1FDA"/>
    <w:rsid w:val="000A2C2E"/>
    <w:rsid w:val="000A3E42"/>
    <w:rsid w:val="000A4FE2"/>
    <w:rsid w:val="000A55E1"/>
    <w:rsid w:val="000A61DD"/>
    <w:rsid w:val="000A6A42"/>
    <w:rsid w:val="000A7EB1"/>
    <w:rsid w:val="000B01E5"/>
    <w:rsid w:val="000B0D78"/>
    <w:rsid w:val="000B0EA4"/>
    <w:rsid w:val="000B0EA7"/>
    <w:rsid w:val="000B1AC8"/>
    <w:rsid w:val="000B1B47"/>
    <w:rsid w:val="000B220C"/>
    <w:rsid w:val="000B2C6F"/>
    <w:rsid w:val="000B3C74"/>
    <w:rsid w:val="000B5219"/>
    <w:rsid w:val="000B5D37"/>
    <w:rsid w:val="000B6E00"/>
    <w:rsid w:val="000B7E70"/>
    <w:rsid w:val="000C0428"/>
    <w:rsid w:val="000C081C"/>
    <w:rsid w:val="000C1ADD"/>
    <w:rsid w:val="000C2820"/>
    <w:rsid w:val="000C439B"/>
    <w:rsid w:val="000C71DB"/>
    <w:rsid w:val="000D215B"/>
    <w:rsid w:val="000D31EB"/>
    <w:rsid w:val="000D36FB"/>
    <w:rsid w:val="000D3871"/>
    <w:rsid w:val="000D4140"/>
    <w:rsid w:val="000D47C7"/>
    <w:rsid w:val="000E02B8"/>
    <w:rsid w:val="000E03A5"/>
    <w:rsid w:val="000E251F"/>
    <w:rsid w:val="000E2C09"/>
    <w:rsid w:val="000E42B5"/>
    <w:rsid w:val="000E6241"/>
    <w:rsid w:val="000E7ABF"/>
    <w:rsid w:val="000F0775"/>
    <w:rsid w:val="000F0C79"/>
    <w:rsid w:val="000F259B"/>
    <w:rsid w:val="000F2B50"/>
    <w:rsid w:val="000F4A92"/>
    <w:rsid w:val="000F6264"/>
    <w:rsid w:val="001008F6"/>
    <w:rsid w:val="00100FB0"/>
    <w:rsid w:val="00103365"/>
    <w:rsid w:val="00103EDD"/>
    <w:rsid w:val="00104FB1"/>
    <w:rsid w:val="00106681"/>
    <w:rsid w:val="00110ED8"/>
    <w:rsid w:val="00113784"/>
    <w:rsid w:val="00113F8C"/>
    <w:rsid w:val="001149E3"/>
    <w:rsid w:val="001160BD"/>
    <w:rsid w:val="001166F3"/>
    <w:rsid w:val="00117624"/>
    <w:rsid w:val="00120017"/>
    <w:rsid w:val="00120DB8"/>
    <w:rsid w:val="001224D9"/>
    <w:rsid w:val="00122EB8"/>
    <w:rsid w:val="00122F90"/>
    <w:rsid w:val="0012415F"/>
    <w:rsid w:val="001241A8"/>
    <w:rsid w:val="001248FB"/>
    <w:rsid w:val="0012746D"/>
    <w:rsid w:val="00127514"/>
    <w:rsid w:val="001309E0"/>
    <w:rsid w:val="00134206"/>
    <w:rsid w:val="00134610"/>
    <w:rsid w:val="00134D36"/>
    <w:rsid w:val="001363E8"/>
    <w:rsid w:val="00136743"/>
    <w:rsid w:val="001403C4"/>
    <w:rsid w:val="0014142E"/>
    <w:rsid w:val="00142B73"/>
    <w:rsid w:val="00144D1C"/>
    <w:rsid w:val="00146B6B"/>
    <w:rsid w:val="00147056"/>
    <w:rsid w:val="001502B3"/>
    <w:rsid w:val="00152791"/>
    <w:rsid w:val="001530A2"/>
    <w:rsid w:val="00153C34"/>
    <w:rsid w:val="0015428F"/>
    <w:rsid w:val="001565FB"/>
    <w:rsid w:val="00156B3B"/>
    <w:rsid w:val="00156E79"/>
    <w:rsid w:val="00157294"/>
    <w:rsid w:val="0016196F"/>
    <w:rsid w:val="00163FD8"/>
    <w:rsid w:val="0016408F"/>
    <w:rsid w:val="001667DF"/>
    <w:rsid w:val="0017028C"/>
    <w:rsid w:val="00170681"/>
    <w:rsid w:val="00172182"/>
    <w:rsid w:val="001721F6"/>
    <w:rsid w:val="0017281E"/>
    <w:rsid w:val="001742BA"/>
    <w:rsid w:val="001744BA"/>
    <w:rsid w:val="00174583"/>
    <w:rsid w:val="00174AFC"/>
    <w:rsid w:val="00174D2E"/>
    <w:rsid w:val="001750BB"/>
    <w:rsid w:val="001758F9"/>
    <w:rsid w:val="00177213"/>
    <w:rsid w:val="00177771"/>
    <w:rsid w:val="001779DC"/>
    <w:rsid w:val="00177A1B"/>
    <w:rsid w:val="00182241"/>
    <w:rsid w:val="00182526"/>
    <w:rsid w:val="00184859"/>
    <w:rsid w:val="0018528E"/>
    <w:rsid w:val="00187F6B"/>
    <w:rsid w:val="00191179"/>
    <w:rsid w:val="0019168A"/>
    <w:rsid w:val="00191E0A"/>
    <w:rsid w:val="00191FE3"/>
    <w:rsid w:val="00192147"/>
    <w:rsid w:val="001953A0"/>
    <w:rsid w:val="001A0007"/>
    <w:rsid w:val="001A0C83"/>
    <w:rsid w:val="001A1ACD"/>
    <w:rsid w:val="001A2FC2"/>
    <w:rsid w:val="001A40BB"/>
    <w:rsid w:val="001A483D"/>
    <w:rsid w:val="001A7541"/>
    <w:rsid w:val="001A75F1"/>
    <w:rsid w:val="001B0B43"/>
    <w:rsid w:val="001B0C63"/>
    <w:rsid w:val="001B18C6"/>
    <w:rsid w:val="001B2184"/>
    <w:rsid w:val="001B3DE2"/>
    <w:rsid w:val="001B5C33"/>
    <w:rsid w:val="001B6738"/>
    <w:rsid w:val="001C1299"/>
    <w:rsid w:val="001C2ADC"/>
    <w:rsid w:val="001C2F77"/>
    <w:rsid w:val="001C71B2"/>
    <w:rsid w:val="001C7E88"/>
    <w:rsid w:val="001D0A43"/>
    <w:rsid w:val="001D114F"/>
    <w:rsid w:val="001D11AE"/>
    <w:rsid w:val="001D11DC"/>
    <w:rsid w:val="001D1F37"/>
    <w:rsid w:val="001D5403"/>
    <w:rsid w:val="001D78C1"/>
    <w:rsid w:val="001E2A33"/>
    <w:rsid w:val="001E4066"/>
    <w:rsid w:val="001E4396"/>
    <w:rsid w:val="001E58CD"/>
    <w:rsid w:val="001F0761"/>
    <w:rsid w:val="001F086E"/>
    <w:rsid w:val="001F0E41"/>
    <w:rsid w:val="001F1462"/>
    <w:rsid w:val="001F153A"/>
    <w:rsid w:val="001F218D"/>
    <w:rsid w:val="001F28FA"/>
    <w:rsid w:val="001F2F0C"/>
    <w:rsid w:val="001F3089"/>
    <w:rsid w:val="001F4143"/>
    <w:rsid w:val="001F4A06"/>
    <w:rsid w:val="001F4A8F"/>
    <w:rsid w:val="001F5525"/>
    <w:rsid w:val="00201A12"/>
    <w:rsid w:val="0020216F"/>
    <w:rsid w:val="002021D7"/>
    <w:rsid w:val="00202A34"/>
    <w:rsid w:val="00202CB0"/>
    <w:rsid w:val="0020476E"/>
    <w:rsid w:val="00205C4B"/>
    <w:rsid w:val="00207D7F"/>
    <w:rsid w:val="002108A0"/>
    <w:rsid w:val="00210C0A"/>
    <w:rsid w:val="00214575"/>
    <w:rsid w:val="00215034"/>
    <w:rsid w:val="002153C8"/>
    <w:rsid w:val="00215C1E"/>
    <w:rsid w:val="00220850"/>
    <w:rsid w:val="00220E05"/>
    <w:rsid w:val="00221FA1"/>
    <w:rsid w:val="00222974"/>
    <w:rsid w:val="00222E8F"/>
    <w:rsid w:val="00224175"/>
    <w:rsid w:val="00224A8D"/>
    <w:rsid w:val="002250BE"/>
    <w:rsid w:val="002255C3"/>
    <w:rsid w:val="0022698C"/>
    <w:rsid w:val="0022798A"/>
    <w:rsid w:val="00232F4A"/>
    <w:rsid w:val="002351CF"/>
    <w:rsid w:val="002374A1"/>
    <w:rsid w:val="00237824"/>
    <w:rsid w:val="002412A5"/>
    <w:rsid w:val="002413DE"/>
    <w:rsid w:val="00241437"/>
    <w:rsid w:val="002423D7"/>
    <w:rsid w:val="002442C6"/>
    <w:rsid w:val="00244B1A"/>
    <w:rsid w:val="002451C7"/>
    <w:rsid w:val="00246B4E"/>
    <w:rsid w:val="00252ADC"/>
    <w:rsid w:val="00254BB9"/>
    <w:rsid w:val="0025662E"/>
    <w:rsid w:val="00260283"/>
    <w:rsid w:val="002615D9"/>
    <w:rsid w:val="002617C9"/>
    <w:rsid w:val="002621FC"/>
    <w:rsid w:val="00262DFC"/>
    <w:rsid w:val="00263257"/>
    <w:rsid w:val="002633BF"/>
    <w:rsid w:val="002636FE"/>
    <w:rsid w:val="00264398"/>
    <w:rsid w:val="002648D3"/>
    <w:rsid w:val="00264F5A"/>
    <w:rsid w:val="00265016"/>
    <w:rsid w:val="0026586A"/>
    <w:rsid w:val="002669B7"/>
    <w:rsid w:val="00267573"/>
    <w:rsid w:val="00271170"/>
    <w:rsid w:val="00272419"/>
    <w:rsid w:val="00272798"/>
    <w:rsid w:val="00272BED"/>
    <w:rsid w:val="002738AC"/>
    <w:rsid w:val="00273906"/>
    <w:rsid w:val="0027399A"/>
    <w:rsid w:val="00274629"/>
    <w:rsid w:val="00282FAE"/>
    <w:rsid w:val="002831CC"/>
    <w:rsid w:val="002834FA"/>
    <w:rsid w:val="00285E1E"/>
    <w:rsid w:val="0028662C"/>
    <w:rsid w:val="00286E53"/>
    <w:rsid w:val="00292143"/>
    <w:rsid w:val="00292730"/>
    <w:rsid w:val="0029292D"/>
    <w:rsid w:val="00293351"/>
    <w:rsid w:val="00294346"/>
    <w:rsid w:val="00294BCC"/>
    <w:rsid w:val="002952C0"/>
    <w:rsid w:val="00297D0B"/>
    <w:rsid w:val="002A054E"/>
    <w:rsid w:val="002A3350"/>
    <w:rsid w:val="002A3D2A"/>
    <w:rsid w:val="002A400A"/>
    <w:rsid w:val="002A5A6A"/>
    <w:rsid w:val="002A724D"/>
    <w:rsid w:val="002B15A6"/>
    <w:rsid w:val="002B2A1B"/>
    <w:rsid w:val="002B2A2A"/>
    <w:rsid w:val="002B3C76"/>
    <w:rsid w:val="002B5083"/>
    <w:rsid w:val="002B5E04"/>
    <w:rsid w:val="002B74E3"/>
    <w:rsid w:val="002B7E67"/>
    <w:rsid w:val="002C011B"/>
    <w:rsid w:val="002C08BD"/>
    <w:rsid w:val="002C2644"/>
    <w:rsid w:val="002C29A8"/>
    <w:rsid w:val="002C47FF"/>
    <w:rsid w:val="002C5A6F"/>
    <w:rsid w:val="002C6A66"/>
    <w:rsid w:val="002C7931"/>
    <w:rsid w:val="002D111F"/>
    <w:rsid w:val="002D1364"/>
    <w:rsid w:val="002D1439"/>
    <w:rsid w:val="002D14DA"/>
    <w:rsid w:val="002D259F"/>
    <w:rsid w:val="002D577E"/>
    <w:rsid w:val="002D62FF"/>
    <w:rsid w:val="002D6D93"/>
    <w:rsid w:val="002D74DB"/>
    <w:rsid w:val="002D7DA6"/>
    <w:rsid w:val="002E157D"/>
    <w:rsid w:val="002E28F3"/>
    <w:rsid w:val="002E4294"/>
    <w:rsid w:val="002E4ABC"/>
    <w:rsid w:val="002F1D29"/>
    <w:rsid w:val="002F1DBD"/>
    <w:rsid w:val="002F299A"/>
    <w:rsid w:val="002F2C6A"/>
    <w:rsid w:val="002F2F53"/>
    <w:rsid w:val="002F357F"/>
    <w:rsid w:val="002F3A4B"/>
    <w:rsid w:val="002F43E4"/>
    <w:rsid w:val="002F4D3F"/>
    <w:rsid w:val="002F76AE"/>
    <w:rsid w:val="00300A4E"/>
    <w:rsid w:val="00301DFC"/>
    <w:rsid w:val="00303141"/>
    <w:rsid w:val="00303B30"/>
    <w:rsid w:val="003043B7"/>
    <w:rsid w:val="003048B9"/>
    <w:rsid w:val="00304C34"/>
    <w:rsid w:val="00304C73"/>
    <w:rsid w:val="00304D72"/>
    <w:rsid w:val="00306B8B"/>
    <w:rsid w:val="00307AD2"/>
    <w:rsid w:val="00307C9E"/>
    <w:rsid w:val="00310D33"/>
    <w:rsid w:val="00311211"/>
    <w:rsid w:val="0031184F"/>
    <w:rsid w:val="00312A07"/>
    <w:rsid w:val="00313A81"/>
    <w:rsid w:val="0031460B"/>
    <w:rsid w:val="00314F2E"/>
    <w:rsid w:val="00315674"/>
    <w:rsid w:val="003157BF"/>
    <w:rsid w:val="00315DB5"/>
    <w:rsid w:val="00320274"/>
    <w:rsid w:val="0032120D"/>
    <w:rsid w:val="00321556"/>
    <w:rsid w:val="00322394"/>
    <w:rsid w:val="00323E9A"/>
    <w:rsid w:val="0032408F"/>
    <w:rsid w:val="003242DE"/>
    <w:rsid w:val="00324386"/>
    <w:rsid w:val="00325B92"/>
    <w:rsid w:val="003274F0"/>
    <w:rsid w:val="00330175"/>
    <w:rsid w:val="00330536"/>
    <w:rsid w:val="00333D92"/>
    <w:rsid w:val="00334707"/>
    <w:rsid w:val="0033596C"/>
    <w:rsid w:val="00335C2A"/>
    <w:rsid w:val="003361A8"/>
    <w:rsid w:val="0033695F"/>
    <w:rsid w:val="00336DA0"/>
    <w:rsid w:val="00337301"/>
    <w:rsid w:val="0034030C"/>
    <w:rsid w:val="00340969"/>
    <w:rsid w:val="003416D3"/>
    <w:rsid w:val="00342C30"/>
    <w:rsid w:val="003439DC"/>
    <w:rsid w:val="00351D61"/>
    <w:rsid w:val="00352FE4"/>
    <w:rsid w:val="00353FE7"/>
    <w:rsid w:val="0035533B"/>
    <w:rsid w:val="00356D85"/>
    <w:rsid w:val="00360293"/>
    <w:rsid w:val="0036374B"/>
    <w:rsid w:val="00364622"/>
    <w:rsid w:val="00367BE9"/>
    <w:rsid w:val="003713A4"/>
    <w:rsid w:val="00371ACE"/>
    <w:rsid w:val="00372622"/>
    <w:rsid w:val="003731FF"/>
    <w:rsid w:val="00374123"/>
    <w:rsid w:val="003755F9"/>
    <w:rsid w:val="00376F60"/>
    <w:rsid w:val="00377C24"/>
    <w:rsid w:val="00377E0B"/>
    <w:rsid w:val="00381FFA"/>
    <w:rsid w:val="0038426C"/>
    <w:rsid w:val="00385745"/>
    <w:rsid w:val="00385A27"/>
    <w:rsid w:val="00385AA5"/>
    <w:rsid w:val="003869D3"/>
    <w:rsid w:val="00386BBF"/>
    <w:rsid w:val="00386F66"/>
    <w:rsid w:val="00390117"/>
    <w:rsid w:val="003909AD"/>
    <w:rsid w:val="003909F8"/>
    <w:rsid w:val="003910D8"/>
    <w:rsid w:val="00391431"/>
    <w:rsid w:val="00392070"/>
    <w:rsid w:val="003952BA"/>
    <w:rsid w:val="00395964"/>
    <w:rsid w:val="00395F31"/>
    <w:rsid w:val="003964E6"/>
    <w:rsid w:val="00396CDA"/>
    <w:rsid w:val="0039744D"/>
    <w:rsid w:val="00397EF2"/>
    <w:rsid w:val="003A0812"/>
    <w:rsid w:val="003A2560"/>
    <w:rsid w:val="003A7D2C"/>
    <w:rsid w:val="003B0CF8"/>
    <w:rsid w:val="003B0D90"/>
    <w:rsid w:val="003B33C9"/>
    <w:rsid w:val="003B381B"/>
    <w:rsid w:val="003B4656"/>
    <w:rsid w:val="003B47DD"/>
    <w:rsid w:val="003B5CE1"/>
    <w:rsid w:val="003B6814"/>
    <w:rsid w:val="003B7094"/>
    <w:rsid w:val="003C0AD3"/>
    <w:rsid w:val="003C1664"/>
    <w:rsid w:val="003C2613"/>
    <w:rsid w:val="003C511C"/>
    <w:rsid w:val="003C5368"/>
    <w:rsid w:val="003C5B22"/>
    <w:rsid w:val="003C5B4A"/>
    <w:rsid w:val="003C5FDD"/>
    <w:rsid w:val="003C64CA"/>
    <w:rsid w:val="003C6BC2"/>
    <w:rsid w:val="003C72D2"/>
    <w:rsid w:val="003D0437"/>
    <w:rsid w:val="003D0838"/>
    <w:rsid w:val="003D09F8"/>
    <w:rsid w:val="003D0F01"/>
    <w:rsid w:val="003D20A8"/>
    <w:rsid w:val="003D2F11"/>
    <w:rsid w:val="003D3918"/>
    <w:rsid w:val="003E041D"/>
    <w:rsid w:val="003E22BB"/>
    <w:rsid w:val="003E31C2"/>
    <w:rsid w:val="003E3247"/>
    <w:rsid w:val="003E3512"/>
    <w:rsid w:val="003E5849"/>
    <w:rsid w:val="003E6B5D"/>
    <w:rsid w:val="003E7592"/>
    <w:rsid w:val="003F12A9"/>
    <w:rsid w:val="003F2D3E"/>
    <w:rsid w:val="003F374C"/>
    <w:rsid w:val="003F3A66"/>
    <w:rsid w:val="003F5635"/>
    <w:rsid w:val="003F623E"/>
    <w:rsid w:val="003F76D9"/>
    <w:rsid w:val="00400480"/>
    <w:rsid w:val="004011CF"/>
    <w:rsid w:val="004025CD"/>
    <w:rsid w:val="00402EC1"/>
    <w:rsid w:val="00403D16"/>
    <w:rsid w:val="00404CBD"/>
    <w:rsid w:val="00406336"/>
    <w:rsid w:val="00406F54"/>
    <w:rsid w:val="00410529"/>
    <w:rsid w:val="00411EBB"/>
    <w:rsid w:val="004125AD"/>
    <w:rsid w:val="0041351A"/>
    <w:rsid w:val="00416ADE"/>
    <w:rsid w:val="0042069B"/>
    <w:rsid w:val="0042257C"/>
    <w:rsid w:val="0042259C"/>
    <w:rsid w:val="00423738"/>
    <w:rsid w:val="00426EF7"/>
    <w:rsid w:val="00430C7C"/>
    <w:rsid w:val="00431382"/>
    <w:rsid w:val="00432E31"/>
    <w:rsid w:val="00433D85"/>
    <w:rsid w:val="00434C64"/>
    <w:rsid w:val="00434DDD"/>
    <w:rsid w:val="0043612D"/>
    <w:rsid w:val="00436C4A"/>
    <w:rsid w:val="004373CA"/>
    <w:rsid w:val="00437656"/>
    <w:rsid w:val="00440812"/>
    <w:rsid w:val="00440AB0"/>
    <w:rsid w:val="00443B03"/>
    <w:rsid w:val="00445746"/>
    <w:rsid w:val="00446382"/>
    <w:rsid w:val="004479AB"/>
    <w:rsid w:val="0045220B"/>
    <w:rsid w:val="004539CB"/>
    <w:rsid w:val="00453FFB"/>
    <w:rsid w:val="00454565"/>
    <w:rsid w:val="00454D6A"/>
    <w:rsid w:val="004555E1"/>
    <w:rsid w:val="00455D00"/>
    <w:rsid w:val="00456C3D"/>
    <w:rsid w:val="00457CA5"/>
    <w:rsid w:val="00460657"/>
    <w:rsid w:val="00462763"/>
    <w:rsid w:val="004629E9"/>
    <w:rsid w:val="00462B02"/>
    <w:rsid w:val="00464EAD"/>
    <w:rsid w:val="00466E69"/>
    <w:rsid w:val="00467EF2"/>
    <w:rsid w:val="00472209"/>
    <w:rsid w:val="0047424B"/>
    <w:rsid w:val="00476033"/>
    <w:rsid w:val="00480194"/>
    <w:rsid w:val="004803B5"/>
    <w:rsid w:val="004812B2"/>
    <w:rsid w:val="004823FF"/>
    <w:rsid w:val="00482F58"/>
    <w:rsid w:val="00482F95"/>
    <w:rsid w:val="00483C67"/>
    <w:rsid w:val="004845D5"/>
    <w:rsid w:val="00485D71"/>
    <w:rsid w:val="004870E8"/>
    <w:rsid w:val="00487B2B"/>
    <w:rsid w:val="00491D44"/>
    <w:rsid w:val="00492094"/>
    <w:rsid w:val="00492766"/>
    <w:rsid w:val="00492B6C"/>
    <w:rsid w:val="00493055"/>
    <w:rsid w:val="004930DE"/>
    <w:rsid w:val="004938A8"/>
    <w:rsid w:val="00493F56"/>
    <w:rsid w:val="00494CDB"/>
    <w:rsid w:val="00495CC1"/>
    <w:rsid w:val="004960DB"/>
    <w:rsid w:val="00496220"/>
    <w:rsid w:val="004A0279"/>
    <w:rsid w:val="004A2008"/>
    <w:rsid w:val="004A204D"/>
    <w:rsid w:val="004A2B39"/>
    <w:rsid w:val="004A504A"/>
    <w:rsid w:val="004A508C"/>
    <w:rsid w:val="004A5DA8"/>
    <w:rsid w:val="004A5DAD"/>
    <w:rsid w:val="004A652A"/>
    <w:rsid w:val="004A67E4"/>
    <w:rsid w:val="004A7004"/>
    <w:rsid w:val="004A74B6"/>
    <w:rsid w:val="004B0257"/>
    <w:rsid w:val="004B070F"/>
    <w:rsid w:val="004B0BE1"/>
    <w:rsid w:val="004B0E41"/>
    <w:rsid w:val="004B3935"/>
    <w:rsid w:val="004B63CA"/>
    <w:rsid w:val="004B6685"/>
    <w:rsid w:val="004B739E"/>
    <w:rsid w:val="004B7F89"/>
    <w:rsid w:val="004C1CD2"/>
    <w:rsid w:val="004C1DD4"/>
    <w:rsid w:val="004C2B7A"/>
    <w:rsid w:val="004C2C6A"/>
    <w:rsid w:val="004C3BF7"/>
    <w:rsid w:val="004C3F4F"/>
    <w:rsid w:val="004C4235"/>
    <w:rsid w:val="004C6946"/>
    <w:rsid w:val="004C714A"/>
    <w:rsid w:val="004C7556"/>
    <w:rsid w:val="004D08C2"/>
    <w:rsid w:val="004D1B13"/>
    <w:rsid w:val="004D1C15"/>
    <w:rsid w:val="004D202A"/>
    <w:rsid w:val="004D4A68"/>
    <w:rsid w:val="004D56FE"/>
    <w:rsid w:val="004D58AB"/>
    <w:rsid w:val="004D61DB"/>
    <w:rsid w:val="004E0441"/>
    <w:rsid w:val="004E0DB2"/>
    <w:rsid w:val="004E1652"/>
    <w:rsid w:val="004E1CE8"/>
    <w:rsid w:val="004E496E"/>
    <w:rsid w:val="004E63B5"/>
    <w:rsid w:val="004E686D"/>
    <w:rsid w:val="004F006E"/>
    <w:rsid w:val="004F02BF"/>
    <w:rsid w:val="004F24A4"/>
    <w:rsid w:val="004F2FFE"/>
    <w:rsid w:val="004F3D3D"/>
    <w:rsid w:val="004F4887"/>
    <w:rsid w:val="004F4953"/>
    <w:rsid w:val="004F4E2C"/>
    <w:rsid w:val="004F50B1"/>
    <w:rsid w:val="004F707E"/>
    <w:rsid w:val="0050048D"/>
    <w:rsid w:val="00502847"/>
    <w:rsid w:val="00506A03"/>
    <w:rsid w:val="00507DD5"/>
    <w:rsid w:val="00513991"/>
    <w:rsid w:val="00514873"/>
    <w:rsid w:val="005160B4"/>
    <w:rsid w:val="005173EC"/>
    <w:rsid w:val="00517901"/>
    <w:rsid w:val="0052119F"/>
    <w:rsid w:val="005215A4"/>
    <w:rsid w:val="00524006"/>
    <w:rsid w:val="0052649A"/>
    <w:rsid w:val="005267D7"/>
    <w:rsid w:val="00526DCC"/>
    <w:rsid w:val="005273B3"/>
    <w:rsid w:val="005279E2"/>
    <w:rsid w:val="00530131"/>
    <w:rsid w:val="00533789"/>
    <w:rsid w:val="00533825"/>
    <w:rsid w:val="00536A9A"/>
    <w:rsid w:val="0053794F"/>
    <w:rsid w:val="0054098F"/>
    <w:rsid w:val="00540CAC"/>
    <w:rsid w:val="00541F8F"/>
    <w:rsid w:val="00543234"/>
    <w:rsid w:val="00543E05"/>
    <w:rsid w:val="00544641"/>
    <w:rsid w:val="00545534"/>
    <w:rsid w:val="00545E9B"/>
    <w:rsid w:val="00546A4A"/>
    <w:rsid w:val="00547635"/>
    <w:rsid w:val="00550A54"/>
    <w:rsid w:val="005517AD"/>
    <w:rsid w:val="00551B00"/>
    <w:rsid w:val="00552199"/>
    <w:rsid w:val="00552557"/>
    <w:rsid w:val="00554BB9"/>
    <w:rsid w:val="00555601"/>
    <w:rsid w:val="0055573A"/>
    <w:rsid w:val="00555FE7"/>
    <w:rsid w:val="005574CC"/>
    <w:rsid w:val="00560674"/>
    <w:rsid w:val="005610C1"/>
    <w:rsid w:val="005624FC"/>
    <w:rsid w:val="005640F9"/>
    <w:rsid w:val="00565B81"/>
    <w:rsid w:val="00566B8D"/>
    <w:rsid w:val="005677DD"/>
    <w:rsid w:val="00567C09"/>
    <w:rsid w:val="005707F9"/>
    <w:rsid w:val="00571774"/>
    <w:rsid w:val="00571CFA"/>
    <w:rsid w:val="0057277A"/>
    <w:rsid w:val="00573AC8"/>
    <w:rsid w:val="00574CCE"/>
    <w:rsid w:val="0058128D"/>
    <w:rsid w:val="00584989"/>
    <w:rsid w:val="00585677"/>
    <w:rsid w:val="00585B45"/>
    <w:rsid w:val="0058766A"/>
    <w:rsid w:val="005910B0"/>
    <w:rsid w:val="0059188C"/>
    <w:rsid w:val="005922F8"/>
    <w:rsid w:val="0059237E"/>
    <w:rsid w:val="00593D21"/>
    <w:rsid w:val="00594419"/>
    <w:rsid w:val="00597963"/>
    <w:rsid w:val="00597CE0"/>
    <w:rsid w:val="005A4165"/>
    <w:rsid w:val="005A49F3"/>
    <w:rsid w:val="005A797F"/>
    <w:rsid w:val="005A7F9F"/>
    <w:rsid w:val="005B00A9"/>
    <w:rsid w:val="005B0C3C"/>
    <w:rsid w:val="005B180F"/>
    <w:rsid w:val="005B3CB7"/>
    <w:rsid w:val="005B4D6C"/>
    <w:rsid w:val="005B536D"/>
    <w:rsid w:val="005B7BDF"/>
    <w:rsid w:val="005C11DD"/>
    <w:rsid w:val="005C1F8D"/>
    <w:rsid w:val="005C26BD"/>
    <w:rsid w:val="005C2A5D"/>
    <w:rsid w:val="005C2B4E"/>
    <w:rsid w:val="005C4115"/>
    <w:rsid w:val="005C4488"/>
    <w:rsid w:val="005C6981"/>
    <w:rsid w:val="005C7599"/>
    <w:rsid w:val="005D0069"/>
    <w:rsid w:val="005D0644"/>
    <w:rsid w:val="005D14A1"/>
    <w:rsid w:val="005D1AE1"/>
    <w:rsid w:val="005D4658"/>
    <w:rsid w:val="005D4FD8"/>
    <w:rsid w:val="005D5AE2"/>
    <w:rsid w:val="005D6A5C"/>
    <w:rsid w:val="005D726A"/>
    <w:rsid w:val="005E0601"/>
    <w:rsid w:val="005E09CB"/>
    <w:rsid w:val="005E0CE0"/>
    <w:rsid w:val="005E1760"/>
    <w:rsid w:val="005E1D33"/>
    <w:rsid w:val="005E2B92"/>
    <w:rsid w:val="005E328E"/>
    <w:rsid w:val="005E34F3"/>
    <w:rsid w:val="005E4487"/>
    <w:rsid w:val="005E5FDF"/>
    <w:rsid w:val="005E6727"/>
    <w:rsid w:val="005E7301"/>
    <w:rsid w:val="005F00EE"/>
    <w:rsid w:val="005F1042"/>
    <w:rsid w:val="005F2245"/>
    <w:rsid w:val="005F235E"/>
    <w:rsid w:val="005F4139"/>
    <w:rsid w:val="005F48DE"/>
    <w:rsid w:val="005F543E"/>
    <w:rsid w:val="005F6667"/>
    <w:rsid w:val="005F6A42"/>
    <w:rsid w:val="005F6AE1"/>
    <w:rsid w:val="005F6CA1"/>
    <w:rsid w:val="00600F0D"/>
    <w:rsid w:val="00602C63"/>
    <w:rsid w:val="00602C6C"/>
    <w:rsid w:val="006049E4"/>
    <w:rsid w:val="00604CE5"/>
    <w:rsid w:val="00605F62"/>
    <w:rsid w:val="00607679"/>
    <w:rsid w:val="00607EE4"/>
    <w:rsid w:val="00610459"/>
    <w:rsid w:val="006109F8"/>
    <w:rsid w:val="00611435"/>
    <w:rsid w:val="00614493"/>
    <w:rsid w:val="006151EA"/>
    <w:rsid w:val="00615C56"/>
    <w:rsid w:val="0061796B"/>
    <w:rsid w:val="00620094"/>
    <w:rsid w:val="006217B3"/>
    <w:rsid w:val="00622087"/>
    <w:rsid w:val="0062422D"/>
    <w:rsid w:val="00624CF0"/>
    <w:rsid w:val="00624F9F"/>
    <w:rsid w:val="0062623C"/>
    <w:rsid w:val="006265D9"/>
    <w:rsid w:val="00626910"/>
    <w:rsid w:val="00626A18"/>
    <w:rsid w:val="00627063"/>
    <w:rsid w:val="00627266"/>
    <w:rsid w:val="006306E5"/>
    <w:rsid w:val="006318D1"/>
    <w:rsid w:val="00631941"/>
    <w:rsid w:val="00631C2D"/>
    <w:rsid w:val="00634472"/>
    <w:rsid w:val="00635CF9"/>
    <w:rsid w:val="00636149"/>
    <w:rsid w:val="0064349A"/>
    <w:rsid w:val="00644219"/>
    <w:rsid w:val="0064629A"/>
    <w:rsid w:val="00647460"/>
    <w:rsid w:val="00647A5E"/>
    <w:rsid w:val="006517F6"/>
    <w:rsid w:val="006523B8"/>
    <w:rsid w:val="0065469F"/>
    <w:rsid w:val="00655929"/>
    <w:rsid w:val="0065657C"/>
    <w:rsid w:val="00657961"/>
    <w:rsid w:val="00660132"/>
    <w:rsid w:val="00661B86"/>
    <w:rsid w:val="00662984"/>
    <w:rsid w:val="00662B7C"/>
    <w:rsid w:val="00662BC6"/>
    <w:rsid w:val="00663573"/>
    <w:rsid w:val="006640DB"/>
    <w:rsid w:val="006642FE"/>
    <w:rsid w:val="0066522A"/>
    <w:rsid w:val="00666C3F"/>
    <w:rsid w:val="00667728"/>
    <w:rsid w:val="00670E00"/>
    <w:rsid w:val="006710B5"/>
    <w:rsid w:val="00671CC4"/>
    <w:rsid w:val="006729D5"/>
    <w:rsid w:val="0067347B"/>
    <w:rsid w:val="0067366A"/>
    <w:rsid w:val="00674933"/>
    <w:rsid w:val="00674B90"/>
    <w:rsid w:val="00675364"/>
    <w:rsid w:val="0067623E"/>
    <w:rsid w:val="00677802"/>
    <w:rsid w:val="00677AEE"/>
    <w:rsid w:val="006807D4"/>
    <w:rsid w:val="00682674"/>
    <w:rsid w:val="00682DE6"/>
    <w:rsid w:val="00683BF3"/>
    <w:rsid w:val="00684982"/>
    <w:rsid w:val="00684CC4"/>
    <w:rsid w:val="00685114"/>
    <w:rsid w:val="00685195"/>
    <w:rsid w:val="00685264"/>
    <w:rsid w:val="0069080B"/>
    <w:rsid w:val="006934EC"/>
    <w:rsid w:val="006940F5"/>
    <w:rsid w:val="00694159"/>
    <w:rsid w:val="00694477"/>
    <w:rsid w:val="006949B7"/>
    <w:rsid w:val="00695A5E"/>
    <w:rsid w:val="00696070"/>
    <w:rsid w:val="00696709"/>
    <w:rsid w:val="006A1B68"/>
    <w:rsid w:val="006A361C"/>
    <w:rsid w:val="006A4252"/>
    <w:rsid w:val="006A4C9C"/>
    <w:rsid w:val="006B13B7"/>
    <w:rsid w:val="006B1B29"/>
    <w:rsid w:val="006B2E59"/>
    <w:rsid w:val="006B436C"/>
    <w:rsid w:val="006B5694"/>
    <w:rsid w:val="006B5BBA"/>
    <w:rsid w:val="006C0200"/>
    <w:rsid w:val="006C3F21"/>
    <w:rsid w:val="006C4FC7"/>
    <w:rsid w:val="006C581E"/>
    <w:rsid w:val="006C64AD"/>
    <w:rsid w:val="006C652A"/>
    <w:rsid w:val="006D1385"/>
    <w:rsid w:val="006D3CD9"/>
    <w:rsid w:val="006D596F"/>
    <w:rsid w:val="006D66DE"/>
    <w:rsid w:val="006D75BA"/>
    <w:rsid w:val="006E05F7"/>
    <w:rsid w:val="006E0F1E"/>
    <w:rsid w:val="006E1351"/>
    <w:rsid w:val="006E16BD"/>
    <w:rsid w:val="006E29FD"/>
    <w:rsid w:val="006E3A99"/>
    <w:rsid w:val="006E4572"/>
    <w:rsid w:val="006E4E22"/>
    <w:rsid w:val="006E50BB"/>
    <w:rsid w:val="006E54D8"/>
    <w:rsid w:val="006E7324"/>
    <w:rsid w:val="006E7A91"/>
    <w:rsid w:val="006F03E8"/>
    <w:rsid w:val="006F1ABF"/>
    <w:rsid w:val="006F1DE5"/>
    <w:rsid w:val="006F3A83"/>
    <w:rsid w:val="006F42AE"/>
    <w:rsid w:val="006F4D59"/>
    <w:rsid w:val="006F7C48"/>
    <w:rsid w:val="00701C5C"/>
    <w:rsid w:val="007020C1"/>
    <w:rsid w:val="00702484"/>
    <w:rsid w:val="00704534"/>
    <w:rsid w:val="00704617"/>
    <w:rsid w:val="00706178"/>
    <w:rsid w:val="00707BDD"/>
    <w:rsid w:val="00710421"/>
    <w:rsid w:val="00710BA5"/>
    <w:rsid w:val="007110C9"/>
    <w:rsid w:val="00713422"/>
    <w:rsid w:val="0071587C"/>
    <w:rsid w:val="00717417"/>
    <w:rsid w:val="00717DFE"/>
    <w:rsid w:val="007213AC"/>
    <w:rsid w:val="00721416"/>
    <w:rsid w:val="00723BBF"/>
    <w:rsid w:val="007240D7"/>
    <w:rsid w:val="007250E5"/>
    <w:rsid w:val="00725ECB"/>
    <w:rsid w:val="00727984"/>
    <w:rsid w:val="00731417"/>
    <w:rsid w:val="007319B2"/>
    <w:rsid w:val="007336D2"/>
    <w:rsid w:val="007350EA"/>
    <w:rsid w:val="0073562F"/>
    <w:rsid w:val="007368B9"/>
    <w:rsid w:val="0073757B"/>
    <w:rsid w:val="00740A77"/>
    <w:rsid w:val="007415D8"/>
    <w:rsid w:val="007425C6"/>
    <w:rsid w:val="007430A5"/>
    <w:rsid w:val="00744849"/>
    <w:rsid w:val="00745150"/>
    <w:rsid w:val="0074543A"/>
    <w:rsid w:val="007463B6"/>
    <w:rsid w:val="007464E8"/>
    <w:rsid w:val="007504F7"/>
    <w:rsid w:val="007505BC"/>
    <w:rsid w:val="00750788"/>
    <w:rsid w:val="00751772"/>
    <w:rsid w:val="00753C9E"/>
    <w:rsid w:val="007552ED"/>
    <w:rsid w:val="00755BBB"/>
    <w:rsid w:val="007569BB"/>
    <w:rsid w:val="00760D85"/>
    <w:rsid w:val="007655EC"/>
    <w:rsid w:val="007660DC"/>
    <w:rsid w:val="0076754A"/>
    <w:rsid w:val="007676DA"/>
    <w:rsid w:val="00770E66"/>
    <w:rsid w:val="007710E4"/>
    <w:rsid w:val="0077262B"/>
    <w:rsid w:val="00772E67"/>
    <w:rsid w:val="00774509"/>
    <w:rsid w:val="00776E29"/>
    <w:rsid w:val="00781D8B"/>
    <w:rsid w:val="00782009"/>
    <w:rsid w:val="00785892"/>
    <w:rsid w:val="00786A61"/>
    <w:rsid w:val="00787250"/>
    <w:rsid w:val="00791817"/>
    <w:rsid w:val="00792861"/>
    <w:rsid w:val="007933EC"/>
    <w:rsid w:val="00793F7D"/>
    <w:rsid w:val="0079418E"/>
    <w:rsid w:val="007946F9"/>
    <w:rsid w:val="007A0E4C"/>
    <w:rsid w:val="007A13B6"/>
    <w:rsid w:val="007A3556"/>
    <w:rsid w:val="007A57EB"/>
    <w:rsid w:val="007A58A4"/>
    <w:rsid w:val="007A64EF"/>
    <w:rsid w:val="007A75AD"/>
    <w:rsid w:val="007B26AD"/>
    <w:rsid w:val="007B39F9"/>
    <w:rsid w:val="007B5F4C"/>
    <w:rsid w:val="007B73CF"/>
    <w:rsid w:val="007B7A72"/>
    <w:rsid w:val="007B7B29"/>
    <w:rsid w:val="007C02E2"/>
    <w:rsid w:val="007C1707"/>
    <w:rsid w:val="007C343B"/>
    <w:rsid w:val="007C3F22"/>
    <w:rsid w:val="007C405A"/>
    <w:rsid w:val="007C4724"/>
    <w:rsid w:val="007C4CFC"/>
    <w:rsid w:val="007C5615"/>
    <w:rsid w:val="007C5C74"/>
    <w:rsid w:val="007C5F52"/>
    <w:rsid w:val="007C6BB0"/>
    <w:rsid w:val="007C71A6"/>
    <w:rsid w:val="007D6075"/>
    <w:rsid w:val="007E06C1"/>
    <w:rsid w:val="007E0D68"/>
    <w:rsid w:val="007E164E"/>
    <w:rsid w:val="007E3C6F"/>
    <w:rsid w:val="007E5044"/>
    <w:rsid w:val="007E59ED"/>
    <w:rsid w:val="007E5CBA"/>
    <w:rsid w:val="007E6102"/>
    <w:rsid w:val="007E656B"/>
    <w:rsid w:val="007E6C19"/>
    <w:rsid w:val="007E7CCE"/>
    <w:rsid w:val="007F1E8E"/>
    <w:rsid w:val="007F2854"/>
    <w:rsid w:val="007F6B33"/>
    <w:rsid w:val="00801B18"/>
    <w:rsid w:val="00801C63"/>
    <w:rsid w:val="00802118"/>
    <w:rsid w:val="00802275"/>
    <w:rsid w:val="00802802"/>
    <w:rsid w:val="00803BA4"/>
    <w:rsid w:val="0080525D"/>
    <w:rsid w:val="008059F3"/>
    <w:rsid w:val="008067C8"/>
    <w:rsid w:val="008071C5"/>
    <w:rsid w:val="00811034"/>
    <w:rsid w:val="0081235F"/>
    <w:rsid w:val="008124E0"/>
    <w:rsid w:val="00812591"/>
    <w:rsid w:val="00812D3A"/>
    <w:rsid w:val="0081323B"/>
    <w:rsid w:val="00813FFC"/>
    <w:rsid w:val="00814ABB"/>
    <w:rsid w:val="00814AC2"/>
    <w:rsid w:val="00814DD1"/>
    <w:rsid w:val="008151FB"/>
    <w:rsid w:val="00815C48"/>
    <w:rsid w:val="00817585"/>
    <w:rsid w:val="00817C0F"/>
    <w:rsid w:val="0082121F"/>
    <w:rsid w:val="00821C44"/>
    <w:rsid w:val="00822CFF"/>
    <w:rsid w:val="00822F20"/>
    <w:rsid w:val="0082306E"/>
    <w:rsid w:val="0082503C"/>
    <w:rsid w:val="00825606"/>
    <w:rsid w:val="00831302"/>
    <w:rsid w:val="00831484"/>
    <w:rsid w:val="0083268F"/>
    <w:rsid w:val="00832F7F"/>
    <w:rsid w:val="00835132"/>
    <w:rsid w:val="00835807"/>
    <w:rsid w:val="00835AFE"/>
    <w:rsid w:val="008367D7"/>
    <w:rsid w:val="008369D1"/>
    <w:rsid w:val="008369DB"/>
    <w:rsid w:val="00836D59"/>
    <w:rsid w:val="00840256"/>
    <w:rsid w:val="00840EB6"/>
    <w:rsid w:val="00842105"/>
    <w:rsid w:val="00842752"/>
    <w:rsid w:val="0084470B"/>
    <w:rsid w:val="008467DE"/>
    <w:rsid w:val="0084737E"/>
    <w:rsid w:val="00847B1B"/>
    <w:rsid w:val="00847E44"/>
    <w:rsid w:val="00852277"/>
    <w:rsid w:val="00853671"/>
    <w:rsid w:val="00853F16"/>
    <w:rsid w:val="00854432"/>
    <w:rsid w:val="00857BC7"/>
    <w:rsid w:val="008614ED"/>
    <w:rsid w:val="008634BA"/>
    <w:rsid w:val="00863584"/>
    <w:rsid w:val="00863ACD"/>
    <w:rsid w:val="008648E0"/>
    <w:rsid w:val="00864F85"/>
    <w:rsid w:val="00865367"/>
    <w:rsid w:val="0086728B"/>
    <w:rsid w:val="00867B87"/>
    <w:rsid w:val="008709BD"/>
    <w:rsid w:val="0087127A"/>
    <w:rsid w:val="00871FD5"/>
    <w:rsid w:val="00872F14"/>
    <w:rsid w:val="00873B44"/>
    <w:rsid w:val="00873F12"/>
    <w:rsid w:val="00874BEE"/>
    <w:rsid w:val="00875A1F"/>
    <w:rsid w:val="008768D0"/>
    <w:rsid w:val="00877017"/>
    <w:rsid w:val="0088156B"/>
    <w:rsid w:val="008827B1"/>
    <w:rsid w:val="008838EA"/>
    <w:rsid w:val="008848C4"/>
    <w:rsid w:val="00884B46"/>
    <w:rsid w:val="00885882"/>
    <w:rsid w:val="00886050"/>
    <w:rsid w:val="00886CBB"/>
    <w:rsid w:val="008909F5"/>
    <w:rsid w:val="00892D2A"/>
    <w:rsid w:val="008935F1"/>
    <w:rsid w:val="0089633F"/>
    <w:rsid w:val="00896911"/>
    <w:rsid w:val="0089766C"/>
    <w:rsid w:val="008979F2"/>
    <w:rsid w:val="008A0872"/>
    <w:rsid w:val="008A0A78"/>
    <w:rsid w:val="008A0E04"/>
    <w:rsid w:val="008A12D4"/>
    <w:rsid w:val="008A15B0"/>
    <w:rsid w:val="008A1FF2"/>
    <w:rsid w:val="008A29B2"/>
    <w:rsid w:val="008A3024"/>
    <w:rsid w:val="008A513B"/>
    <w:rsid w:val="008A5783"/>
    <w:rsid w:val="008A5B01"/>
    <w:rsid w:val="008A6166"/>
    <w:rsid w:val="008A670B"/>
    <w:rsid w:val="008A6AD9"/>
    <w:rsid w:val="008A76C4"/>
    <w:rsid w:val="008B1632"/>
    <w:rsid w:val="008B1ECB"/>
    <w:rsid w:val="008B486D"/>
    <w:rsid w:val="008B4EAF"/>
    <w:rsid w:val="008B79FA"/>
    <w:rsid w:val="008C11B9"/>
    <w:rsid w:val="008C18BC"/>
    <w:rsid w:val="008C27ED"/>
    <w:rsid w:val="008C2FF3"/>
    <w:rsid w:val="008C44E4"/>
    <w:rsid w:val="008D023F"/>
    <w:rsid w:val="008D097E"/>
    <w:rsid w:val="008D0EEB"/>
    <w:rsid w:val="008D22AE"/>
    <w:rsid w:val="008D45E7"/>
    <w:rsid w:val="008D66FF"/>
    <w:rsid w:val="008D6718"/>
    <w:rsid w:val="008E054F"/>
    <w:rsid w:val="008E0E9A"/>
    <w:rsid w:val="008E24A6"/>
    <w:rsid w:val="008E4A23"/>
    <w:rsid w:val="008E4B0E"/>
    <w:rsid w:val="008E5FA3"/>
    <w:rsid w:val="008E6BD1"/>
    <w:rsid w:val="008F1A8E"/>
    <w:rsid w:val="008F3020"/>
    <w:rsid w:val="008F320D"/>
    <w:rsid w:val="008F3C9A"/>
    <w:rsid w:val="008F4C18"/>
    <w:rsid w:val="008F53BC"/>
    <w:rsid w:val="008F6480"/>
    <w:rsid w:val="009007B7"/>
    <w:rsid w:val="00901FE0"/>
    <w:rsid w:val="00902F87"/>
    <w:rsid w:val="009032F8"/>
    <w:rsid w:val="009034C7"/>
    <w:rsid w:val="00903E3C"/>
    <w:rsid w:val="00904013"/>
    <w:rsid w:val="0090411E"/>
    <w:rsid w:val="0090739B"/>
    <w:rsid w:val="00907DC2"/>
    <w:rsid w:val="009100D9"/>
    <w:rsid w:val="009106CA"/>
    <w:rsid w:val="00915458"/>
    <w:rsid w:val="00915500"/>
    <w:rsid w:val="00915BC2"/>
    <w:rsid w:val="009170E2"/>
    <w:rsid w:val="00917435"/>
    <w:rsid w:val="00917841"/>
    <w:rsid w:val="009208F9"/>
    <w:rsid w:val="00920B4B"/>
    <w:rsid w:val="00921840"/>
    <w:rsid w:val="00921FF0"/>
    <w:rsid w:val="00924FC8"/>
    <w:rsid w:val="00927C76"/>
    <w:rsid w:val="00931578"/>
    <w:rsid w:val="0093198C"/>
    <w:rsid w:val="00932341"/>
    <w:rsid w:val="00932C6A"/>
    <w:rsid w:val="00933A36"/>
    <w:rsid w:val="009346EB"/>
    <w:rsid w:val="00935960"/>
    <w:rsid w:val="009361F8"/>
    <w:rsid w:val="0093628F"/>
    <w:rsid w:val="009365DB"/>
    <w:rsid w:val="00936E3C"/>
    <w:rsid w:val="009376D0"/>
    <w:rsid w:val="009378C0"/>
    <w:rsid w:val="00941A50"/>
    <w:rsid w:val="00942AC0"/>
    <w:rsid w:val="00942B8E"/>
    <w:rsid w:val="00942D5B"/>
    <w:rsid w:val="00944174"/>
    <w:rsid w:val="009475DE"/>
    <w:rsid w:val="00947CF3"/>
    <w:rsid w:val="00950A51"/>
    <w:rsid w:val="00951136"/>
    <w:rsid w:val="00951516"/>
    <w:rsid w:val="0095156B"/>
    <w:rsid w:val="00953086"/>
    <w:rsid w:val="0095426C"/>
    <w:rsid w:val="009557EB"/>
    <w:rsid w:val="00955C5E"/>
    <w:rsid w:val="009567F5"/>
    <w:rsid w:val="00956BAF"/>
    <w:rsid w:val="009576EA"/>
    <w:rsid w:val="00961002"/>
    <w:rsid w:val="00964FAE"/>
    <w:rsid w:val="00965A8D"/>
    <w:rsid w:val="009663F8"/>
    <w:rsid w:val="0096694D"/>
    <w:rsid w:val="0096707D"/>
    <w:rsid w:val="00972599"/>
    <w:rsid w:val="00973C1B"/>
    <w:rsid w:val="00974FA2"/>
    <w:rsid w:val="0097602D"/>
    <w:rsid w:val="00977A36"/>
    <w:rsid w:val="00982540"/>
    <w:rsid w:val="0098335F"/>
    <w:rsid w:val="00983ED9"/>
    <w:rsid w:val="0098424E"/>
    <w:rsid w:val="0098468E"/>
    <w:rsid w:val="0098720B"/>
    <w:rsid w:val="00990AC1"/>
    <w:rsid w:val="00991205"/>
    <w:rsid w:val="009942C3"/>
    <w:rsid w:val="009958DA"/>
    <w:rsid w:val="00997A35"/>
    <w:rsid w:val="00997AA3"/>
    <w:rsid w:val="009A1082"/>
    <w:rsid w:val="009A13B3"/>
    <w:rsid w:val="009A1955"/>
    <w:rsid w:val="009A1971"/>
    <w:rsid w:val="009A35FE"/>
    <w:rsid w:val="009A3AAF"/>
    <w:rsid w:val="009A4622"/>
    <w:rsid w:val="009A5EA8"/>
    <w:rsid w:val="009A5EE4"/>
    <w:rsid w:val="009B1FE0"/>
    <w:rsid w:val="009B22DB"/>
    <w:rsid w:val="009B2B0E"/>
    <w:rsid w:val="009B535D"/>
    <w:rsid w:val="009B6081"/>
    <w:rsid w:val="009B7906"/>
    <w:rsid w:val="009C062E"/>
    <w:rsid w:val="009C06DF"/>
    <w:rsid w:val="009C22FE"/>
    <w:rsid w:val="009C466D"/>
    <w:rsid w:val="009C656E"/>
    <w:rsid w:val="009C6D0E"/>
    <w:rsid w:val="009D0230"/>
    <w:rsid w:val="009D17BC"/>
    <w:rsid w:val="009D1BAF"/>
    <w:rsid w:val="009D247D"/>
    <w:rsid w:val="009D25A1"/>
    <w:rsid w:val="009D37C8"/>
    <w:rsid w:val="009D4F9C"/>
    <w:rsid w:val="009D54E4"/>
    <w:rsid w:val="009D7CF2"/>
    <w:rsid w:val="009D7F5D"/>
    <w:rsid w:val="009E0479"/>
    <w:rsid w:val="009E1B42"/>
    <w:rsid w:val="009E2B4A"/>
    <w:rsid w:val="009E5A1D"/>
    <w:rsid w:val="009E62D9"/>
    <w:rsid w:val="009E691E"/>
    <w:rsid w:val="009F02E3"/>
    <w:rsid w:val="009F3501"/>
    <w:rsid w:val="009F379D"/>
    <w:rsid w:val="009F3974"/>
    <w:rsid w:val="009F3FB0"/>
    <w:rsid w:val="009F514E"/>
    <w:rsid w:val="009F7238"/>
    <w:rsid w:val="00A008FD"/>
    <w:rsid w:val="00A00CA3"/>
    <w:rsid w:val="00A00F4A"/>
    <w:rsid w:val="00A0226D"/>
    <w:rsid w:val="00A0617A"/>
    <w:rsid w:val="00A062DC"/>
    <w:rsid w:val="00A068E0"/>
    <w:rsid w:val="00A12277"/>
    <w:rsid w:val="00A153F0"/>
    <w:rsid w:val="00A158A9"/>
    <w:rsid w:val="00A16866"/>
    <w:rsid w:val="00A2005D"/>
    <w:rsid w:val="00A2072B"/>
    <w:rsid w:val="00A21256"/>
    <w:rsid w:val="00A214B1"/>
    <w:rsid w:val="00A21D18"/>
    <w:rsid w:val="00A2215F"/>
    <w:rsid w:val="00A24EB3"/>
    <w:rsid w:val="00A24F2A"/>
    <w:rsid w:val="00A2578B"/>
    <w:rsid w:val="00A26810"/>
    <w:rsid w:val="00A2797F"/>
    <w:rsid w:val="00A3089E"/>
    <w:rsid w:val="00A3155D"/>
    <w:rsid w:val="00A31F28"/>
    <w:rsid w:val="00A3212B"/>
    <w:rsid w:val="00A3270E"/>
    <w:rsid w:val="00A32CF8"/>
    <w:rsid w:val="00A33BA2"/>
    <w:rsid w:val="00A365DC"/>
    <w:rsid w:val="00A36D76"/>
    <w:rsid w:val="00A373D1"/>
    <w:rsid w:val="00A40F46"/>
    <w:rsid w:val="00A422D7"/>
    <w:rsid w:val="00A4244F"/>
    <w:rsid w:val="00A425CB"/>
    <w:rsid w:val="00A42FF3"/>
    <w:rsid w:val="00A43512"/>
    <w:rsid w:val="00A43D1B"/>
    <w:rsid w:val="00A44955"/>
    <w:rsid w:val="00A461BC"/>
    <w:rsid w:val="00A46366"/>
    <w:rsid w:val="00A473F7"/>
    <w:rsid w:val="00A5119C"/>
    <w:rsid w:val="00A514A2"/>
    <w:rsid w:val="00A519D6"/>
    <w:rsid w:val="00A525D1"/>
    <w:rsid w:val="00A535F6"/>
    <w:rsid w:val="00A54955"/>
    <w:rsid w:val="00A55B87"/>
    <w:rsid w:val="00A56470"/>
    <w:rsid w:val="00A57183"/>
    <w:rsid w:val="00A60842"/>
    <w:rsid w:val="00A6292E"/>
    <w:rsid w:val="00A647A7"/>
    <w:rsid w:val="00A649D7"/>
    <w:rsid w:val="00A665EF"/>
    <w:rsid w:val="00A666F2"/>
    <w:rsid w:val="00A67BD3"/>
    <w:rsid w:val="00A74170"/>
    <w:rsid w:val="00A762F7"/>
    <w:rsid w:val="00A7669D"/>
    <w:rsid w:val="00A7780B"/>
    <w:rsid w:val="00A81AFD"/>
    <w:rsid w:val="00A82137"/>
    <w:rsid w:val="00A827A5"/>
    <w:rsid w:val="00A85747"/>
    <w:rsid w:val="00A861C0"/>
    <w:rsid w:val="00A87E13"/>
    <w:rsid w:val="00A90189"/>
    <w:rsid w:val="00A904A8"/>
    <w:rsid w:val="00A9104F"/>
    <w:rsid w:val="00A95064"/>
    <w:rsid w:val="00A967A3"/>
    <w:rsid w:val="00A97F78"/>
    <w:rsid w:val="00AA0350"/>
    <w:rsid w:val="00AA09F5"/>
    <w:rsid w:val="00AA1D92"/>
    <w:rsid w:val="00AA25E2"/>
    <w:rsid w:val="00AA438D"/>
    <w:rsid w:val="00AA5D54"/>
    <w:rsid w:val="00AA6589"/>
    <w:rsid w:val="00AA7939"/>
    <w:rsid w:val="00AB2022"/>
    <w:rsid w:val="00AB2EC4"/>
    <w:rsid w:val="00AB31C1"/>
    <w:rsid w:val="00AB387F"/>
    <w:rsid w:val="00AB5264"/>
    <w:rsid w:val="00AB714E"/>
    <w:rsid w:val="00AC1233"/>
    <w:rsid w:val="00AC1F08"/>
    <w:rsid w:val="00AC2339"/>
    <w:rsid w:val="00AC3489"/>
    <w:rsid w:val="00AC38CE"/>
    <w:rsid w:val="00AC3C41"/>
    <w:rsid w:val="00AC3FA9"/>
    <w:rsid w:val="00AC4EAF"/>
    <w:rsid w:val="00AC5308"/>
    <w:rsid w:val="00AC6192"/>
    <w:rsid w:val="00AC6BF5"/>
    <w:rsid w:val="00AC7086"/>
    <w:rsid w:val="00AC77FA"/>
    <w:rsid w:val="00AC7BB0"/>
    <w:rsid w:val="00AD0EE8"/>
    <w:rsid w:val="00AD186D"/>
    <w:rsid w:val="00AD18FC"/>
    <w:rsid w:val="00AD2691"/>
    <w:rsid w:val="00AD2EA7"/>
    <w:rsid w:val="00AD3362"/>
    <w:rsid w:val="00AD33E4"/>
    <w:rsid w:val="00AD565D"/>
    <w:rsid w:val="00AD5943"/>
    <w:rsid w:val="00AD6B23"/>
    <w:rsid w:val="00AD710E"/>
    <w:rsid w:val="00AD780E"/>
    <w:rsid w:val="00AE0CDB"/>
    <w:rsid w:val="00AE1BBC"/>
    <w:rsid w:val="00AE3373"/>
    <w:rsid w:val="00AE3BD4"/>
    <w:rsid w:val="00AE4790"/>
    <w:rsid w:val="00AE5334"/>
    <w:rsid w:val="00AE7C9C"/>
    <w:rsid w:val="00AF1081"/>
    <w:rsid w:val="00AF1CA0"/>
    <w:rsid w:val="00AF5D3F"/>
    <w:rsid w:val="00AF7459"/>
    <w:rsid w:val="00B00343"/>
    <w:rsid w:val="00B01046"/>
    <w:rsid w:val="00B02104"/>
    <w:rsid w:val="00B02953"/>
    <w:rsid w:val="00B03FC7"/>
    <w:rsid w:val="00B04218"/>
    <w:rsid w:val="00B0513D"/>
    <w:rsid w:val="00B074DE"/>
    <w:rsid w:val="00B07D61"/>
    <w:rsid w:val="00B07DB9"/>
    <w:rsid w:val="00B10DEF"/>
    <w:rsid w:val="00B13376"/>
    <w:rsid w:val="00B145AD"/>
    <w:rsid w:val="00B148A4"/>
    <w:rsid w:val="00B15291"/>
    <w:rsid w:val="00B15B29"/>
    <w:rsid w:val="00B200C9"/>
    <w:rsid w:val="00B20133"/>
    <w:rsid w:val="00B2014F"/>
    <w:rsid w:val="00B2048D"/>
    <w:rsid w:val="00B21E8F"/>
    <w:rsid w:val="00B21FA2"/>
    <w:rsid w:val="00B22E1A"/>
    <w:rsid w:val="00B25060"/>
    <w:rsid w:val="00B26987"/>
    <w:rsid w:val="00B26B23"/>
    <w:rsid w:val="00B30557"/>
    <w:rsid w:val="00B305FC"/>
    <w:rsid w:val="00B3089C"/>
    <w:rsid w:val="00B30A71"/>
    <w:rsid w:val="00B31274"/>
    <w:rsid w:val="00B33875"/>
    <w:rsid w:val="00B3447D"/>
    <w:rsid w:val="00B35320"/>
    <w:rsid w:val="00B35F7D"/>
    <w:rsid w:val="00B36525"/>
    <w:rsid w:val="00B40173"/>
    <w:rsid w:val="00B406D2"/>
    <w:rsid w:val="00B40C87"/>
    <w:rsid w:val="00B43FF5"/>
    <w:rsid w:val="00B469CC"/>
    <w:rsid w:val="00B47EC0"/>
    <w:rsid w:val="00B503AC"/>
    <w:rsid w:val="00B5187B"/>
    <w:rsid w:val="00B51AE5"/>
    <w:rsid w:val="00B541E8"/>
    <w:rsid w:val="00B55475"/>
    <w:rsid w:val="00B60494"/>
    <w:rsid w:val="00B60A82"/>
    <w:rsid w:val="00B60CBA"/>
    <w:rsid w:val="00B613A3"/>
    <w:rsid w:val="00B61895"/>
    <w:rsid w:val="00B6274E"/>
    <w:rsid w:val="00B62FA5"/>
    <w:rsid w:val="00B64FE1"/>
    <w:rsid w:val="00B6779F"/>
    <w:rsid w:val="00B71985"/>
    <w:rsid w:val="00B7233A"/>
    <w:rsid w:val="00B73ACA"/>
    <w:rsid w:val="00B756D2"/>
    <w:rsid w:val="00B761E8"/>
    <w:rsid w:val="00B76DD5"/>
    <w:rsid w:val="00B76DDD"/>
    <w:rsid w:val="00B77B3E"/>
    <w:rsid w:val="00B77B51"/>
    <w:rsid w:val="00B80E24"/>
    <w:rsid w:val="00B8122F"/>
    <w:rsid w:val="00B8190E"/>
    <w:rsid w:val="00B81B18"/>
    <w:rsid w:val="00B81C40"/>
    <w:rsid w:val="00B8291F"/>
    <w:rsid w:val="00B84755"/>
    <w:rsid w:val="00B84920"/>
    <w:rsid w:val="00B84FF1"/>
    <w:rsid w:val="00B85DB0"/>
    <w:rsid w:val="00B86963"/>
    <w:rsid w:val="00B917B0"/>
    <w:rsid w:val="00B925C2"/>
    <w:rsid w:val="00B92BFF"/>
    <w:rsid w:val="00B937C6"/>
    <w:rsid w:val="00B9426E"/>
    <w:rsid w:val="00BA0B36"/>
    <w:rsid w:val="00BA1350"/>
    <w:rsid w:val="00BA2459"/>
    <w:rsid w:val="00BA2523"/>
    <w:rsid w:val="00BA4440"/>
    <w:rsid w:val="00BA5EC7"/>
    <w:rsid w:val="00BA6BBE"/>
    <w:rsid w:val="00BA70C5"/>
    <w:rsid w:val="00BA7B38"/>
    <w:rsid w:val="00BA7C52"/>
    <w:rsid w:val="00BB04F3"/>
    <w:rsid w:val="00BB1F27"/>
    <w:rsid w:val="00BB20D6"/>
    <w:rsid w:val="00BB44F8"/>
    <w:rsid w:val="00BB466D"/>
    <w:rsid w:val="00BB56E3"/>
    <w:rsid w:val="00BB6658"/>
    <w:rsid w:val="00BB6F0F"/>
    <w:rsid w:val="00BB784B"/>
    <w:rsid w:val="00BC13B3"/>
    <w:rsid w:val="00BC2A11"/>
    <w:rsid w:val="00BC384D"/>
    <w:rsid w:val="00BC3CFD"/>
    <w:rsid w:val="00BC3ECD"/>
    <w:rsid w:val="00BC3F65"/>
    <w:rsid w:val="00BC49B7"/>
    <w:rsid w:val="00BC50B9"/>
    <w:rsid w:val="00BC52BF"/>
    <w:rsid w:val="00BC5BA1"/>
    <w:rsid w:val="00BC7028"/>
    <w:rsid w:val="00BC7276"/>
    <w:rsid w:val="00BD2B3E"/>
    <w:rsid w:val="00BD2FA6"/>
    <w:rsid w:val="00BD5B44"/>
    <w:rsid w:val="00BD6181"/>
    <w:rsid w:val="00BD7C43"/>
    <w:rsid w:val="00BD7E81"/>
    <w:rsid w:val="00BE038F"/>
    <w:rsid w:val="00BE119C"/>
    <w:rsid w:val="00BE1911"/>
    <w:rsid w:val="00BE2965"/>
    <w:rsid w:val="00BE319D"/>
    <w:rsid w:val="00BE3D74"/>
    <w:rsid w:val="00BE4B65"/>
    <w:rsid w:val="00BE67B5"/>
    <w:rsid w:val="00BF0792"/>
    <w:rsid w:val="00BF0A03"/>
    <w:rsid w:val="00BF0D06"/>
    <w:rsid w:val="00BF0FC3"/>
    <w:rsid w:val="00BF2B8C"/>
    <w:rsid w:val="00BF2C45"/>
    <w:rsid w:val="00BF56A1"/>
    <w:rsid w:val="00BF56AB"/>
    <w:rsid w:val="00BF5A40"/>
    <w:rsid w:val="00BF68CB"/>
    <w:rsid w:val="00BF6C2F"/>
    <w:rsid w:val="00BF6E97"/>
    <w:rsid w:val="00C00FBD"/>
    <w:rsid w:val="00C01291"/>
    <w:rsid w:val="00C01DFF"/>
    <w:rsid w:val="00C01E64"/>
    <w:rsid w:val="00C02F49"/>
    <w:rsid w:val="00C03248"/>
    <w:rsid w:val="00C04C6B"/>
    <w:rsid w:val="00C056DF"/>
    <w:rsid w:val="00C12031"/>
    <w:rsid w:val="00C143D8"/>
    <w:rsid w:val="00C153A5"/>
    <w:rsid w:val="00C15F57"/>
    <w:rsid w:val="00C16910"/>
    <w:rsid w:val="00C20391"/>
    <w:rsid w:val="00C20CB7"/>
    <w:rsid w:val="00C20D34"/>
    <w:rsid w:val="00C212FE"/>
    <w:rsid w:val="00C21860"/>
    <w:rsid w:val="00C22735"/>
    <w:rsid w:val="00C22A3F"/>
    <w:rsid w:val="00C22AA4"/>
    <w:rsid w:val="00C22B6E"/>
    <w:rsid w:val="00C23CE5"/>
    <w:rsid w:val="00C2404B"/>
    <w:rsid w:val="00C30A69"/>
    <w:rsid w:val="00C32035"/>
    <w:rsid w:val="00C33228"/>
    <w:rsid w:val="00C33430"/>
    <w:rsid w:val="00C35407"/>
    <w:rsid w:val="00C36225"/>
    <w:rsid w:val="00C40BE9"/>
    <w:rsid w:val="00C4103E"/>
    <w:rsid w:val="00C41C3D"/>
    <w:rsid w:val="00C4241D"/>
    <w:rsid w:val="00C43759"/>
    <w:rsid w:val="00C43E0B"/>
    <w:rsid w:val="00C4445E"/>
    <w:rsid w:val="00C448CF"/>
    <w:rsid w:val="00C44937"/>
    <w:rsid w:val="00C45111"/>
    <w:rsid w:val="00C45305"/>
    <w:rsid w:val="00C46C4C"/>
    <w:rsid w:val="00C46F0D"/>
    <w:rsid w:val="00C47E19"/>
    <w:rsid w:val="00C5048C"/>
    <w:rsid w:val="00C5514E"/>
    <w:rsid w:val="00C55D0D"/>
    <w:rsid w:val="00C55EF5"/>
    <w:rsid w:val="00C56102"/>
    <w:rsid w:val="00C5795C"/>
    <w:rsid w:val="00C60AC4"/>
    <w:rsid w:val="00C62D72"/>
    <w:rsid w:val="00C63247"/>
    <w:rsid w:val="00C63B0C"/>
    <w:rsid w:val="00C63C2D"/>
    <w:rsid w:val="00C64566"/>
    <w:rsid w:val="00C65A6D"/>
    <w:rsid w:val="00C65BED"/>
    <w:rsid w:val="00C67CD8"/>
    <w:rsid w:val="00C67F38"/>
    <w:rsid w:val="00C70A74"/>
    <w:rsid w:val="00C716C5"/>
    <w:rsid w:val="00C716C6"/>
    <w:rsid w:val="00C72212"/>
    <w:rsid w:val="00C7231A"/>
    <w:rsid w:val="00C73FBC"/>
    <w:rsid w:val="00C74137"/>
    <w:rsid w:val="00C74A20"/>
    <w:rsid w:val="00C757E7"/>
    <w:rsid w:val="00C759BA"/>
    <w:rsid w:val="00C75CAD"/>
    <w:rsid w:val="00C762D8"/>
    <w:rsid w:val="00C76E3B"/>
    <w:rsid w:val="00C77896"/>
    <w:rsid w:val="00C7793F"/>
    <w:rsid w:val="00C77E08"/>
    <w:rsid w:val="00C77E26"/>
    <w:rsid w:val="00C812EE"/>
    <w:rsid w:val="00C820CA"/>
    <w:rsid w:val="00C82484"/>
    <w:rsid w:val="00C8285B"/>
    <w:rsid w:val="00C82BC9"/>
    <w:rsid w:val="00C82E64"/>
    <w:rsid w:val="00C83792"/>
    <w:rsid w:val="00C83C88"/>
    <w:rsid w:val="00C8692C"/>
    <w:rsid w:val="00C87E84"/>
    <w:rsid w:val="00C90BE9"/>
    <w:rsid w:val="00C91811"/>
    <w:rsid w:val="00C92305"/>
    <w:rsid w:val="00C927DA"/>
    <w:rsid w:val="00C930E6"/>
    <w:rsid w:val="00C93ED7"/>
    <w:rsid w:val="00C9498D"/>
    <w:rsid w:val="00C95B55"/>
    <w:rsid w:val="00C97BF1"/>
    <w:rsid w:val="00C97EF7"/>
    <w:rsid w:val="00CA04E4"/>
    <w:rsid w:val="00CA08B7"/>
    <w:rsid w:val="00CA1BFA"/>
    <w:rsid w:val="00CA5AD7"/>
    <w:rsid w:val="00CA7931"/>
    <w:rsid w:val="00CB041C"/>
    <w:rsid w:val="00CB16D6"/>
    <w:rsid w:val="00CB26B5"/>
    <w:rsid w:val="00CB2E0A"/>
    <w:rsid w:val="00CB2F67"/>
    <w:rsid w:val="00CB3718"/>
    <w:rsid w:val="00CB38CD"/>
    <w:rsid w:val="00CB395B"/>
    <w:rsid w:val="00CB4381"/>
    <w:rsid w:val="00CB49A2"/>
    <w:rsid w:val="00CB523B"/>
    <w:rsid w:val="00CB5DB5"/>
    <w:rsid w:val="00CB6655"/>
    <w:rsid w:val="00CB66E8"/>
    <w:rsid w:val="00CB786A"/>
    <w:rsid w:val="00CB7B04"/>
    <w:rsid w:val="00CC03E5"/>
    <w:rsid w:val="00CC1A3F"/>
    <w:rsid w:val="00CC1D5E"/>
    <w:rsid w:val="00CC1EAB"/>
    <w:rsid w:val="00CC20C2"/>
    <w:rsid w:val="00CC25D0"/>
    <w:rsid w:val="00CC5376"/>
    <w:rsid w:val="00CC61DE"/>
    <w:rsid w:val="00CC6523"/>
    <w:rsid w:val="00CC6F72"/>
    <w:rsid w:val="00CC705E"/>
    <w:rsid w:val="00CC7F37"/>
    <w:rsid w:val="00CD13A9"/>
    <w:rsid w:val="00CD1BCB"/>
    <w:rsid w:val="00CD2A1D"/>
    <w:rsid w:val="00CD2B2D"/>
    <w:rsid w:val="00CD2D2D"/>
    <w:rsid w:val="00CD6976"/>
    <w:rsid w:val="00CD6F17"/>
    <w:rsid w:val="00CE0E38"/>
    <w:rsid w:val="00CE13D4"/>
    <w:rsid w:val="00CE3706"/>
    <w:rsid w:val="00CE492A"/>
    <w:rsid w:val="00CE4C09"/>
    <w:rsid w:val="00CE56D0"/>
    <w:rsid w:val="00CE58A4"/>
    <w:rsid w:val="00CE780A"/>
    <w:rsid w:val="00CF0D2C"/>
    <w:rsid w:val="00CF0F19"/>
    <w:rsid w:val="00CF4E8B"/>
    <w:rsid w:val="00CF5846"/>
    <w:rsid w:val="00CF5A02"/>
    <w:rsid w:val="00CF7085"/>
    <w:rsid w:val="00D00956"/>
    <w:rsid w:val="00D01102"/>
    <w:rsid w:val="00D01FE1"/>
    <w:rsid w:val="00D022AA"/>
    <w:rsid w:val="00D0251E"/>
    <w:rsid w:val="00D04C9E"/>
    <w:rsid w:val="00D05B4D"/>
    <w:rsid w:val="00D10072"/>
    <w:rsid w:val="00D10281"/>
    <w:rsid w:val="00D1159B"/>
    <w:rsid w:val="00D12C73"/>
    <w:rsid w:val="00D140E1"/>
    <w:rsid w:val="00D1535C"/>
    <w:rsid w:val="00D1598B"/>
    <w:rsid w:val="00D169F4"/>
    <w:rsid w:val="00D16C9D"/>
    <w:rsid w:val="00D178FA"/>
    <w:rsid w:val="00D20D53"/>
    <w:rsid w:val="00D220AD"/>
    <w:rsid w:val="00D27ABD"/>
    <w:rsid w:val="00D27BB5"/>
    <w:rsid w:val="00D31E56"/>
    <w:rsid w:val="00D32D4E"/>
    <w:rsid w:val="00D340DE"/>
    <w:rsid w:val="00D353D5"/>
    <w:rsid w:val="00D44B9E"/>
    <w:rsid w:val="00D45A3B"/>
    <w:rsid w:val="00D4624B"/>
    <w:rsid w:val="00D5118D"/>
    <w:rsid w:val="00D519E0"/>
    <w:rsid w:val="00D51C94"/>
    <w:rsid w:val="00D5319D"/>
    <w:rsid w:val="00D544D9"/>
    <w:rsid w:val="00D54E6B"/>
    <w:rsid w:val="00D5758F"/>
    <w:rsid w:val="00D5759E"/>
    <w:rsid w:val="00D57829"/>
    <w:rsid w:val="00D57A25"/>
    <w:rsid w:val="00D606DA"/>
    <w:rsid w:val="00D61B24"/>
    <w:rsid w:val="00D64247"/>
    <w:rsid w:val="00D64547"/>
    <w:rsid w:val="00D64616"/>
    <w:rsid w:val="00D6605F"/>
    <w:rsid w:val="00D66B30"/>
    <w:rsid w:val="00D675A8"/>
    <w:rsid w:val="00D678E7"/>
    <w:rsid w:val="00D67E58"/>
    <w:rsid w:val="00D70042"/>
    <w:rsid w:val="00D71768"/>
    <w:rsid w:val="00D71A61"/>
    <w:rsid w:val="00D7379F"/>
    <w:rsid w:val="00D7451F"/>
    <w:rsid w:val="00D75748"/>
    <w:rsid w:val="00D75CFF"/>
    <w:rsid w:val="00D77CB7"/>
    <w:rsid w:val="00D8220D"/>
    <w:rsid w:val="00D858D7"/>
    <w:rsid w:val="00D877A8"/>
    <w:rsid w:val="00D90326"/>
    <w:rsid w:val="00D90A2F"/>
    <w:rsid w:val="00D90CF9"/>
    <w:rsid w:val="00D92AD2"/>
    <w:rsid w:val="00D92B23"/>
    <w:rsid w:val="00D951A7"/>
    <w:rsid w:val="00D95777"/>
    <w:rsid w:val="00D97353"/>
    <w:rsid w:val="00D97C21"/>
    <w:rsid w:val="00DA1121"/>
    <w:rsid w:val="00DA292D"/>
    <w:rsid w:val="00DA4799"/>
    <w:rsid w:val="00DA6B3D"/>
    <w:rsid w:val="00DA6FBD"/>
    <w:rsid w:val="00DB119B"/>
    <w:rsid w:val="00DB169F"/>
    <w:rsid w:val="00DB18C8"/>
    <w:rsid w:val="00DB43AA"/>
    <w:rsid w:val="00DB494D"/>
    <w:rsid w:val="00DB4EE4"/>
    <w:rsid w:val="00DB735D"/>
    <w:rsid w:val="00DC115E"/>
    <w:rsid w:val="00DC1F09"/>
    <w:rsid w:val="00DC2055"/>
    <w:rsid w:val="00DC28BF"/>
    <w:rsid w:val="00DC4CE3"/>
    <w:rsid w:val="00DC54B1"/>
    <w:rsid w:val="00DC64BA"/>
    <w:rsid w:val="00DD08A4"/>
    <w:rsid w:val="00DD19B3"/>
    <w:rsid w:val="00DD236A"/>
    <w:rsid w:val="00DD317E"/>
    <w:rsid w:val="00DD3A3D"/>
    <w:rsid w:val="00DE0AAB"/>
    <w:rsid w:val="00DE0E7F"/>
    <w:rsid w:val="00DE2696"/>
    <w:rsid w:val="00DE33B8"/>
    <w:rsid w:val="00DE6454"/>
    <w:rsid w:val="00DE68A0"/>
    <w:rsid w:val="00DF0134"/>
    <w:rsid w:val="00DF0F1E"/>
    <w:rsid w:val="00DF1B3D"/>
    <w:rsid w:val="00DF1E87"/>
    <w:rsid w:val="00DF24EE"/>
    <w:rsid w:val="00DF29EF"/>
    <w:rsid w:val="00DF46A9"/>
    <w:rsid w:val="00DF6D60"/>
    <w:rsid w:val="00E026F0"/>
    <w:rsid w:val="00E027D8"/>
    <w:rsid w:val="00E049A1"/>
    <w:rsid w:val="00E056E6"/>
    <w:rsid w:val="00E058D0"/>
    <w:rsid w:val="00E063F1"/>
    <w:rsid w:val="00E067D2"/>
    <w:rsid w:val="00E069EE"/>
    <w:rsid w:val="00E06CF2"/>
    <w:rsid w:val="00E10072"/>
    <w:rsid w:val="00E113D2"/>
    <w:rsid w:val="00E11733"/>
    <w:rsid w:val="00E11A58"/>
    <w:rsid w:val="00E1226D"/>
    <w:rsid w:val="00E1336D"/>
    <w:rsid w:val="00E14B7F"/>
    <w:rsid w:val="00E14C36"/>
    <w:rsid w:val="00E1676E"/>
    <w:rsid w:val="00E21ABF"/>
    <w:rsid w:val="00E2281C"/>
    <w:rsid w:val="00E22C91"/>
    <w:rsid w:val="00E261CD"/>
    <w:rsid w:val="00E262B3"/>
    <w:rsid w:val="00E264E4"/>
    <w:rsid w:val="00E30526"/>
    <w:rsid w:val="00E3123A"/>
    <w:rsid w:val="00E32FD4"/>
    <w:rsid w:val="00E331C6"/>
    <w:rsid w:val="00E33389"/>
    <w:rsid w:val="00E34724"/>
    <w:rsid w:val="00E34732"/>
    <w:rsid w:val="00E34D75"/>
    <w:rsid w:val="00E35057"/>
    <w:rsid w:val="00E375A9"/>
    <w:rsid w:val="00E4126C"/>
    <w:rsid w:val="00E41D5E"/>
    <w:rsid w:val="00E4537C"/>
    <w:rsid w:val="00E453A8"/>
    <w:rsid w:val="00E51181"/>
    <w:rsid w:val="00E53286"/>
    <w:rsid w:val="00E546BE"/>
    <w:rsid w:val="00E56A3C"/>
    <w:rsid w:val="00E57CEB"/>
    <w:rsid w:val="00E57E0F"/>
    <w:rsid w:val="00E603F4"/>
    <w:rsid w:val="00E60D76"/>
    <w:rsid w:val="00E63EC0"/>
    <w:rsid w:val="00E64933"/>
    <w:rsid w:val="00E659EF"/>
    <w:rsid w:val="00E66DE3"/>
    <w:rsid w:val="00E66EC2"/>
    <w:rsid w:val="00E670BC"/>
    <w:rsid w:val="00E672E7"/>
    <w:rsid w:val="00E70FAA"/>
    <w:rsid w:val="00E7133B"/>
    <w:rsid w:val="00E71FAC"/>
    <w:rsid w:val="00E7211B"/>
    <w:rsid w:val="00E76062"/>
    <w:rsid w:val="00E77936"/>
    <w:rsid w:val="00E80E15"/>
    <w:rsid w:val="00E81076"/>
    <w:rsid w:val="00E81390"/>
    <w:rsid w:val="00E818A6"/>
    <w:rsid w:val="00E81B6F"/>
    <w:rsid w:val="00E82243"/>
    <w:rsid w:val="00E82A58"/>
    <w:rsid w:val="00E83A38"/>
    <w:rsid w:val="00E84330"/>
    <w:rsid w:val="00E84D89"/>
    <w:rsid w:val="00E85F24"/>
    <w:rsid w:val="00E86B99"/>
    <w:rsid w:val="00E87988"/>
    <w:rsid w:val="00E905B2"/>
    <w:rsid w:val="00E90EA9"/>
    <w:rsid w:val="00E922BB"/>
    <w:rsid w:val="00E92E36"/>
    <w:rsid w:val="00E94A40"/>
    <w:rsid w:val="00E95821"/>
    <w:rsid w:val="00E96CA7"/>
    <w:rsid w:val="00E96E01"/>
    <w:rsid w:val="00E975F5"/>
    <w:rsid w:val="00EA095E"/>
    <w:rsid w:val="00EA1C8C"/>
    <w:rsid w:val="00EA218F"/>
    <w:rsid w:val="00EA228F"/>
    <w:rsid w:val="00EA245B"/>
    <w:rsid w:val="00EA2819"/>
    <w:rsid w:val="00EA367F"/>
    <w:rsid w:val="00EA3911"/>
    <w:rsid w:val="00EA5D67"/>
    <w:rsid w:val="00EA707B"/>
    <w:rsid w:val="00EB0D8A"/>
    <w:rsid w:val="00EB140F"/>
    <w:rsid w:val="00EB2184"/>
    <w:rsid w:val="00EB3164"/>
    <w:rsid w:val="00EB53EB"/>
    <w:rsid w:val="00EB619B"/>
    <w:rsid w:val="00EB6D43"/>
    <w:rsid w:val="00EB79A0"/>
    <w:rsid w:val="00EC13A7"/>
    <w:rsid w:val="00EC1BBF"/>
    <w:rsid w:val="00EC2205"/>
    <w:rsid w:val="00EC2537"/>
    <w:rsid w:val="00EC2707"/>
    <w:rsid w:val="00EC381F"/>
    <w:rsid w:val="00EC3C23"/>
    <w:rsid w:val="00EC497A"/>
    <w:rsid w:val="00EC4FCE"/>
    <w:rsid w:val="00ED011C"/>
    <w:rsid w:val="00ED3154"/>
    <w:rsid w:val="00ED3580"/>
    <w:rsid w:val="00ED413B"/>
    <w:rsid w:val="00ED4C80"/>
    <w:rsid w:val="00ED4ECF"/>
    <w:rsid w:val="00ED5756"/>
    <w:rsid w:val="00EE0BFD"/>
    <w:rsid w:val="00EE187A"/>
    <w:rsid w:val="00EE2259"/>
    <w:rsid w:val="00EE2FB3"/>
    <w:rsid w:val="00EE3576"/>
    <w:rsid w:val="00EE4463"/>
    <w:rsid w:val="00EE50ED"/>
    <w:rsid w:val="00EE54A9"/>
    <w:rsid w:val="00EE762B"/>
    <w:rsid w:val="00EF1568"/>
    <w:rsid w:val="00EF16BF"/>
    <w:rsid w:val="00EF1C28"/>
    <w:rsid w:val="00EF26FF"/>
    <w:rsid w:val="00EF2EFD"/>
    <w:rsid w:val="00EF3209"/>
    <w:rsid w:val="00EF4B39"/>
    <w:rsid w:val="00EF5030"/>
    <w:rsid w:val="00EF682A"/>
    <w:rsid w:val="00F00354"/>
    <w:rsid w:val="00F01882"/>
    <w:rsid w:val="00F02810"/>
    <w:rsid w:val="00F03314"/>
    <w:rsid w:val="00F05274"/>
    <w:rsid w:val="00F07044"/>
    <w:rsid w:val="00F07BEF"/>
    <w:rsid w:val="00F116E3"/>
    <w:rsid w:val="00F1328F"/>
    <w:rsid w:val="00F14DF7"/>
    <w:rsid w:val="00F159BA"/>
    <w:rsid w:val="00F16763"/>
    <w:rsid w:val="00F16BD4"/>
    <w:rsid w:val="00F216B3"/>
    <w:rsid w:val="00F21E62"/>
    <w:rsid w:val="00F21EA1"/>
    <w:rsid w:val="00F22457"/>
    <w:rsid w:val="00F22B73"/>
    <w:rsid w:val="00F22E50"/>
    <w:rsid w:val="00F251D4"/>
    <w:rsid w:val="00F25378"/>
    <w:rsid w:val="00F25863"/>
    <w:rsid w:val="00F2699D"/>
    <w:rsid w:val="00F27B9F"/>
    <w:rsid w:val="00F31DA8"/>
    <w:rsid w:val="00F323A7"/>
    <w:rsid w:val="00F344C7"/>
    <w:rsid w:val="00F34BD8"/>
    <w:rsid w:val="00F37589"/>
    <w:rsid w:val="00F41856"/>
    <w:rsid w:val="00F45425"/>
    <w:rsid w:val="00F47B16"/>
    <w:rsid w:val="00F47CA2"/>
    <w:rsid w:val="00F5070D"/>
    <w:rsid w:val="00F507D8"/>
    <w:rsid w:val="00F52FBA"/>
    <w:rsid w:val="00F53338"/>
    <w:rsid w:val="00F53992"/>
    <w:rsid w:val="00F543E4"/>
    <w:rsid w:val="00F54BB0"/>
    <w:rsid w:val="00F54F73"/>
    <w:rsid w:val="00F5532E"/>
    <w:rsid w:val="00F557D9"/>
    <w:rsid w:val="00F566CD"/>
    <w:rsid w:val="00F606AA"/>
    <w:rsid w:val="00F61801"/>
    <w:rsid w:val="00F62AC6"/>
    <w:rsid w:val="00F66BB4"/>
    <w:rsid w:val="00F6701E"/>
    <w:rsid w:val="00F671A4"/>
    <w:rsid w:val="00F67E67"/>
    <w:rsid w:val="00F7019A"/>
    <w:rsid w:val="00F72E5E"/>
    <w:rsid w:val="00F72F44"/>
    <w:rsid w:val="00F74C2C"/>
    <w:rsid w:val="00F75229"/>
    <w:rsid w:val="00F7538A"/>
    <w:rsid w:val="00F75BE9"/>
    <w:rsid w:val="00F77B33"/>
    <w:rsid w:val="00F81BC3"/>
    <w:rsid w:val="00F82372"/>
    <w:rsid w:val="00F831C0"/>
    <w:rsid w:val="00F83B45"/>
    <w:rsid w:val="00F863F7"/>
    <w:rsid w:val="00F919FB"/>
    <w:rsid w:val="00F9387D"/>
    <w:rsid w:val="00F93BE2"/>
    <w:rsid w:val="00F93E2C"/>
    <w:rsid w:val="00F942A2"/>
    <w:rsid w:val="00F94D86"/>
    <w:rsid w:val="00F95A19"/>
    <w:rsid w:val="00F960F7"/>
    <w:rsid w:val="00FA16F4"/>
    <w:rsid w:val="00FA3C50"/>
    <w:rsid w:val="00FA4581"/>
    <w:rsid w:val="00FA505A"/>
    <w:rsid w:val="00FA560F"/>
    <w:rsid w:val="00FA58E7"/>
    <w:rsid w:val="00FA5AFC"/>
    <w:rsid w:val="00FA5CDD"/>
    <w:rsid w:val="00FA6475"/>
    <w:rsid w:val="00FA6599"/>
    <w:rsid w:val="00FA6FF5"/>
    <w:rsid w:val="00FA787D"/>
    <w:rsid w:val="00FB009F"/>
    <w:rsid w:val="00FB1CA2"/>
    <w:rsid w:val="00FB2B09"/>
    <w:rsid w:val="00FB4E52"/>
    <w:rsid w:val="00FB5655"/>
    <w:rsid w:val="00FB5EBD"/>
    <w:rsid w:val="00FC03BE"/>
    <w:rsid w:val="00FC136A"/>
    <w:rsid w:val="00FC20B1"/>
    <w:rsid w:val="00FC221F"/>
    <w:rsid w:val="00FC3A84"/>
    <w:rsid w:val="00FC3D35"/>
    <w:rsid w:val="00FC40F3"/>
    <w:rsid w:val="00FC4B5C"/>
    <w:rsid w:val="00FC4BDE"/>
    <w:rsid w:val="00FC56C9"/>
    <w:rsid w:val="00FC5EA3"/>
    <w:rsid w:val="00FC6E42"/>
    <w:rsid w:val="00FD071F"/>
    <w:rsid w:val="00FD2814"/>
    <w:rsid w:val="00FD374F"/>
    <w:rsid w:val="00FD3CCE"/>
    <w:rsid w:val="00FD5451"/>
    <w:rsid w:val="00FD55D3"/>
    <w:rsid w:val="00FD5616"/>
    <w:rsid w:val="00FD6658"/>
    <w:rsid w:val="00FE0F55"/>
    <w:rsid w:val="00FE143C"/>
    <w:rsid w:val="00FE289D"/>
    <w:rsid w:val="00FE2B53"/>
    <w:rsid w:val="00FE2CE0"/>
    <w:rsid w:val="00FE4218"/>
    <w:rsid w:val="00FE47AF"/>
    <w:rsid w:val="00FE4943"/>
    <w:rsid w:val="00FE5C77"/>
    <w:rsid w:val="00FE67BE"/>
    <w:rsid w:val="00FE6EE8"/>
    <w:rsid w:val="00FE70B1"/>
    <w:rsid w:val="00FF1D52"/>
    <w:rsid w:val="00FF2B1A"/>
    <w:rsid w:val="00FF3406"/>
    <w:rsid w:val="00FF4014"/>
    <w:rsid w:val="00FF4D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899EDF"/>
  <w15:docId w15:val="{13007A25-B3AB-40E8-AB30-64D8F9F1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iPriority="0"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rPr>
      <w:rFonts w:ascii="Arial" w:hAnsi="Arial"/>
      <w:sz w:val="20"/>
      <w:szCs w:val="20"/>
      <w:lang w:val="sk-SK"/>
    </w:rPr>
  </w:style>
  <w:style w:type="paragraph" w:styleId="Nadpis1">
    <w:name w:val="heading 1"/>
    <w:basedOn w:val="Normlny"/>
    <w:next w:val="Normlny"/>
    <w:link w:val="Nadpis1Char"/>
    <w:uiPriority w:val="9"/>
    <w:qFormat/>
    <w:rsid w:val="00304C34"/>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9"/>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uiPriority w:val="9"/>
    <w:qFormat/>
    <w:rsid w:val="00304C34"/>
    <w:pPr>
      <w:keepNext/>
      <w:numPr>
        <w:numId w:val="1"/>
      </w:numPr>
      <w:outlineLvl w:val="3"/>
    </w:pPr>
    <w:rPr>
      <w:b/>
      <w:bCs/>
      <w:smallCaps/>
      <w:szCs w:val="22"/>
      <w:lang w:val="cs-CZ"/>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cs-CZ"/>
    </w:rPr>
  </w:style>
  <w:style w:type="paragraph" w:styleId="Nadpis8">
    <w:name w:val="heading 8"/>
    <w:basedOn w:val="Normlny"/>
    <w:next w:val="Normlny"/>
    <w:link w:val="Nadpis8Char"/>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bCs/>
      <w:kern w:val="32"/>
      <w:sz w:val="32"/>
      <w:szCs w:val="32"/>
      <w:lang w:val="sk-SK"/>
    </w:rPr>
  </w:style>
  <w:style w:type="character" w:customStyle="1" w:styleId="Nadpis2Char">
    <w:name w:val="Nadpis 2 Char"/>
    <w:basedOn w:val="Predvolenpsmoodseku"/>
    <w:link w:val="Nadpis2"/>
    <w:uiPriority w:val="99"/>
    <w:locked/>
    <w:rPr>
      <w:rFonts w:ascii="Cambria" w:hAnsi="Cambria" w:cs="Times New Roman"/>
      <w:b/>
      <w:bCs/>
      <w:i/>
      <w:iCs/>
      <w:sz w:val="28"/>
      <w:szCs w:val="28"/>
      <w:lang w:val="sk-SK"/>
    </w:rPr>
  </w:style>
  <w:style w:type="character" w:customStyle="1" w:styleId="Nadpis3Char">
    <w:name w:val="Nadpis 3 Char"/>
    <w:basedOn w:val="Predvolenpsmoodseku"/>
    <w:link w:val="Nadpis3"/>
    <w:uiPriority w:val="99"/>
    <w:locked/>
    <w:rPr>
      <w:rFonts w:ascii="Arial" w:hAnsi="Arial" w:cs="Arial"/>
      <w:b/>
      <w:bCs/>
      <w:smallCaps/>
      <w:sz w:val="20"/>
      <w:lang w:val="sk-SK"/>
    </w:rPr>
  </w:style>
  <w:style w:type="character" w:customStyle="1" w:styleId="Nadpis4Char">
    <w:name w:val="Nadpis 4 Char"/>
    <w:basedOn w:val="Predvolenpsmoodseku"/>
    <w:link w:val="Nadpis4"/>
    <w:uiPriority w:val="9"/>
    <w:locked/>
    <w:rsid w:val="006517F6"/>
    <w:rPr>
      <w:rFonts w:ascii="Arial" w:hAnsi="Arial"/>
      <w:b/>
      <w:bCs/>
      <w:smallCaps/>
      <w:sz w:val="20"/>
    </w:rPr>
  </w:style>
  <w:style w:type="character" w:customStyle="1" w:styleId="Nadpis5Char">
    <w:name w:val="Nadpis 5 Char"/>
    <w:basedOn w:val="Predvolenpsmoodseku"/>
    <w:link w:val="Nadpis5"/>
    <w:uiPriority w:val="99"/>
    <w:locked/>
    <w:rPr>
      <w:rFonts w:ascii="Calibri" w:hAnsi="Calibri" w:cs="Times New Roman"/>
      <w:b/>
      <w:bCs/>
      <w:i/>
      <w:iCs/>
      <w:sz w:val="26"/>
      <w:szCs w:val="26"/>
      <w:lang w:val="sk-SK"/>
    </w:rPr>
  </w:style>
  <w:style w:type="character" w:customStyle="1" w:styleId="Nadpis6Char">
    <w:name w:val="Nadpis 6 Char"/>
    <w:basedOn w:val="Predvolenpsmoodseku"/>
    <w:link w:val="Nadpis6"/>
    <w:locked/>
    <w:rPr>
      <w:rFonts w:ascii="Calibri" w:hAnsi="Calibri" w:cs="Times New Roman"/>
      <w:b/>
      <w:bCs/>
      <w:lang w:val="sk-SK"/>
    </w:rPr>
  </w:style>
  <w:style w:type="character" w:customStyle="1" w:styleId="Nadpis7Char">
    <w:name w:val="Nadpis 7 Char"/>
    <w:basedOn w:val="Predvolenpsmoodseku"/>
    <w:link w:val="Nadpis7"/>
    <w:locked/>
    <w:rsid w:val="0031460B"/>
    <w:rPr>
      <w:rFonts w:ascii="Arial" w:hAnsi="Arial" w:cs="Times New Roman"/>
      <w:b/>
      <w:noProof/>
      <w:sz w:val="24"/>
      <w:u w:val="single"/>
    </w:rPr>
  </w:style>
  <w:style w:type="character" w:customStyle="1" w:styleId="Nadpis8Char">
    <w:name w:val="Nadpis 8 Char"/>
    <w:basedOn w:val="Predvolenpsmoodseku"/>
    <w:link w:val="Nadpis8"/>
    <w:locked/>
    <w:rPr>
      <w:rFonts w:ascii="Calibri" w:hAnsi="Calibri" w:cs="Times New Roman"/>
      <w:i/>
      <w:iCs/>
      <w:sz w:val="24"/>
      <w:szCs w:val="24"/>
      <w:lang w:val="sk-SK"/>
    </w:rPr>
  </w:style>
  <w:style w:type="character" w:customStyle="1" w:styleId="Nadpis9Char">
    <w:name w:val="Nadpis 9 Char"/>
    <w:basedOn w:val="Predvolenpsmoodseku"/>
    <w:link w:val="Nadpis9"/>
    <w:locked/>
    <w:rPr>
      <w:rFonts w:ascii="Cambria" w:hAnsi="Cambria" w:cs="Times New Roman"/>
      <w:lang w:val="sk-SK"/>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cs-CZ"/>
    </w:rPr>
  </w:style>
  <w:style w:type="character" w:customStyle="1" w:styleId="HlavikaChar">
    <w:name w:val="Hlavička Char"/>
    <w:basedOn w:val="Predvolenpsmoodseku"/>
    <w:link w:val="Hlavika"/>
    <w:uiPriority w:val="99"/>
    <w:locked/>
    <w:rsid w:val="00E76062"/>
    <w:rPr>
      <w:rFonts w:ascii="Arial" w:hAnsi="Arial" w:cs="Times New Roman"/>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Pr>
      <w:rFonts w:ascii="Cambria" w:hAnsi="Cambria" w:cs="Times New Roman"/>
      <w:b/>
      <w:bCs/>
      <w:kern w:val="28"/>
      <w:sz w:val="32"/>
      <w:szCs w:val="32"/>
      <w:lang w:val="sk-SK"/>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val="cs-CZ"/>
    </w:rPr>
  </w:style>
  <w:style w:type="character" w:customStyle="1" w:styleId="Zkladntext3Char">
    <w:name w:val="Základný text 3 Char"/>
    <w:basedOn w:val="Predvolenpsmoodseku"/>
    <w:link w:val="Zkladntext3"/>
    <w:uiPriority w:val="99"/>
    <w:locked/>
    <w:rsid w:val="00853671"/>
    <w:rPr>
      <w:rFonts w:ascii="Arial" w:hAnsi="Arial" w:cs="Times New Roman"/>
      <w:noProof/>
      <w:color w:val="FF0000"/>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cs-CZ"/>
    </w:rPr>
  </w:style>
  <w:style w:type="character" w:customStyle="1" w:styleId="Zarkazkladnhotextu2Char">
    <w:name w:val="Zarážka základného textu 2 Char"/>
    <w:basedOn w:val="Predvolenpsmoodseku"/>
    <w:link w:val="Zarkazkladnhotextu2"/>
    <w:uiPriority w:val="99"/>
    <w:locked/>
    <w:rsid w:val="00B541E8"/>
    <w:rPr>
      <w:rFonts w:ascii="Arial" w:hAnsi="Arial" w:cs="Times New Roman"/>
      <w:noProof/>
      <w:sz w:val="24"/>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val="cs-CZ"/>
    </w:rPr>
  </w:style>
  <w:style w:type="character" w:customStyle="1" w:styleId="ZarkazkladnhotextuChar">
    <w:name w:val="Zarážka základného textu Char"/>
    <w:basedOn w:val="Predvolenpsmoodseku"/>
    <w:link w:val="Zarkazkladnhotextu"/>
    <w:uiPriority w:val="99"/>
    <w:locked/>
    <w:rsid w:val="00100FB0"/>
    <w:rPr>
      <w:rFonts w:ascii="Arial" w:hAnsi="Arial" w:cs="Times New Roman"/>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szCs w:val="24"/>
      <w:lang w:val="cs-CZ"/>
    </w:rPr>
  </w:style>
  <w:style w:type="character" w:customStyle="1" w:styleId="ZkladntextChar">
    <w:name w:val="Základný text Char"/>
    <w:basedOn w:val="Predvolenpsmoodseku"/>
    <w:link w:val="Zkladntext"/>
    <w:uiPriority w:val="99"/>
    <w:locked/>
    <w:rsid w:val="00E76062"/>
    <w:rPr>
      <w:rFonts w:ascii="Arial" w:hAnsi="Arial" w:cs="Times New Roman"/>
      <w:noProof/>
      <w:sz w:val="24"/>
    </w:rPr>
  </w:style>
  <w:style w:type="paragraph" w:styleId="Zoznam2">
    <w:name w:val="List 2"/>
    <w:basedOn w:val="Normlny"/>
    <w:uiPriority w:val="99"/>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cs-CZ"/>
    </w:rPr>
  </w:style>
  <w:style w:type="character" w:customStyle="1" w:styleId="PtaChar">
    <w:name w:val="Päta Char"/>
    <w:basedOn w:val="Predvolenpsmoodseku"/>
    <w:link w:val="Pta"/>
    <w:uiPriority w:val="99"/>
    <w:locked/>
    <w:rsid w:val="00B62FA5"/>
    <w:rPr>
      <w:rFonts w:ascii="Arial" w:hAnsi="Arial" w:cs="Times New Roman"/>
      <w:noProof/>
      <w:sz w:val="24"/>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uiPriority w:val="99"/>
    <w:locked/>
    <w:rPr>
      <w:rFonts w:ascii="Arial" w:hAnsi="Arial" w:cs="Times New Roman"/>
      <w:sz w:val="16"/>
      <w:szCs w:val="16"/>
      <w:lang w:val="sk-SK"/>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locked/>
    <w:rPr>
      <w:rFonts w:ascii="Arial" w:hAnsi="Arial" w:cs="Times New Roman"/>
      <w:sz w:val="20"/>
      <w:szCs w:val="20"/>
      <w:lang w:val="sk-SK"/>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bCs w:val="0"/>
      <w:caps/>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cs="Times New Roman"/>
      <w:sz w:val="2"/>
      <w:lang w:val="sk-SK"/>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paragraph" w:styleId="Textkomentra">
    <w:name w:val="annotation text"/>
    <w:basedOn w:val="Normlny"/>
    <w:link w:val="TextkomentraChar"/>
    <w:uiPriority w:val="99"/>
    <w:rsid w:val="00F251D4"/>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locked/>
    <w:rsid w:val="00F251D4"/>
    <w:rPr>
      <w:rFonts w:cs="Times New Roman"/>
      <w:lang w:val="en-GB" w:eastAsia="en-GB"/>
    </w:rPr>
  </w:style>
  <w:style w:type="paragraph" w:customStyle="1" w:styleId="16odsek10ptodsadeny2x">
    <w:name w:val="16_odsek_10pt_odsadeny2x"/>
    <w:basedOn w:val="Normlny"/>
    <w:uiPriority w:val="99"/>
    <w:rsid w:val="00A9104F"/>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paragraph" w:styleId="Normlnywebov">
    <w:name w:val="Normal (Web)"/>
    <w:basedOn w:val="Normlny"/>
    <w:uiPriority w:val="99"/>
    <w:rsid w:val="00647A5E"/>
    <w:pPr>
      <w:tabs>
        <w:tab w:val="clear" w:pos="2160"/>
        <w:tab w:val="clear" w:pos="2880"/>
        <w:tab w:val="clear" w:pos="4500"/>
      </w:tabs>
      <w:spacing w:before="100" w:beforeAutospacing="1" w:after="240"/>
    </w:pPr>
    <w:rPr>
      <w:rFonts w:ascii="Times New Roman" w:hAnsi="Times New Roman"/>
      <w:sz w:val="24"/>
      <w:szCs w:val="24"/>
      <w:lang w:eastAsia="sk-SK"/>
    </w:rPr>
  </w:style>
  <w:style w:type="paragraph" w:customStyle="1" w:styleId="Default">
    <w:name w:val="Default"/>
    <w:rsid w:val="006E7324"/>
    <w:pPr>
      <w:autoSpaceDE w:val="0"/>
      <w:autoSpaceDN w:val="0"/>
      <w:adjustRightInd w:val="0"/>
    </w:pPr>
    <w:rPr>
      <w:rFonts w:ascii="Arial" w:hAnsi="Arial" w:cs="Arial"/>
      <w:color w:val="000000"/>
      <w:sz w:val="24"/>
      <w:szCs w:val="24"/>
      <w:lang w:val="sk-SK" w:eastAsia="sk-SK"/>
    </w:rPr>
  </w:style>
  <w:style w:type="character" w:styleId="Odkaznakomentr">
    <w:name w:val="annotation reference"/>
    <w:basedOn w:val="Predvolenpsmoodseku"/>
    <w:uiPriority w:val="99"/>
    <w:semiHidden/>
    <w:rsid w:val="009A1955"/>
    <w:rPr>
      <w:rFonts w:cs="Times New Roman"/>
      <w:sz w:val="16"/>
    </w:rPr>
  </w:style>
  <w:style w:type="paragraph" w:styleId="Predmetkomentra">
    <w:name w:val="annotation subject"/>
    <w:basedOn w:val="Textkomentra"/>
    <w:next w:val="Textkomentra"/>
    <w:link w:val="PredmetkomentraChar"/>
    <w:uiPriority w:val="99"/>
    <w:semiHidden/>
    <w:rsid w:val="009A1955"/>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basedOn w:val="TextkomentraChar"/>
    <w:link w:val="Predmetkomentra"/>
    <w:uiPriority w:val="99"/>
    <w:semiHidden/>
    <w:locked/>
    <w:rsid w:val="009A1955"/>
    <w:rPr>
      <w:rFonts w:ascii="Arial" w:hAnsi="Arial" w:cs="Times New Roman"/>
      <w:b/>
      <w:lang w:val="en-GB" w:eastAsia="cs-CZ"/>
    </w:rPr>
  </w:style>
  <w:style w:type="table" w:styleId="Mriekatabuky">
    <w:name w:val="Table Grid"/>
    <w:basedOn w:val="Normlnatabuka"/>
    <w:uiPriority w:val="39"/>
    <w:rsid w:val="002929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3">
    <w:name w:val="Štýl3"/>
    <w:rsid w:val="00A20060"/>
    <w:pPr>
      <w:numPr>
        <w:numId w:val="5"/>
      </w:numPr>
    </w:pPr>
  </w:style>
  <w:style w:type="numbering" w:customStyle="1" w:styleId="tl12">
    <w:name w:val="Štýl12"/>
    <w:rsid w:val="00A20060"/>
    <w:pPr>
      <w:numPr>
        <w:numId w:val="12"/>
      </w:numPr>
    </w:pPr>
  </w:style>
  <w:style w:type="numbering" w:customStyle="1" w:styleId="tl2">
    <w:name w:val="Štýl2"/>
    <w:rsid w:val="00A20060"/>
    <w:pPr>
      <w:numPr>
        <w:numId w:val="4"/>
      </w:numPr>
    </w:pPr>
  </w:style>
  <w:style w:type="numbering" w:customStyle="1" w:styleId="tl4">
    <w:name w:val="Štýl4"/>
    <w:rsid w:val="00A20060"/>
    <w:pPr>
      <w:numPr>
        <w:numId w:val="6"/>
      </w:numPr>
    </w:pPr>
  </w:style>
  <w:style w:type="numbering" w:customStyle="1" w:styleId="tl6">
    <w:name w:val="Štýl6"/>
    <w:rsid w:val="00A20060"/>
    <w:pPr>
      <w:numPr>
        <w:numId w:val="8"/>
      </w:numPr>
    </w:pPr>
  </w:style>
  <w:style w:type="numbering" w:customStyle="1" w:styleId="tl7">
    <w:name w:val="Štýl7"/>
    <w:rsid w:val="00A20060"/>
    <w:pPr>
      <w:numPr>
        <w:numId w:val="9"/>
      </w:numPr>
    </w:pPr>
  </w:style>
  <w:style w:type="numbering" w:customStyle="1" w:styleId="tl11">
    <w:name w:val="Štýl11"/>
    <w:rsid w:val="00A20060"/>
    <w:pPr>
      <w:numPr>
        <w:numId w:val="11"/>
      </w:numPr>
    </w:pPr>
  </w:style>
  <w:style w:type="numbering" w:customStyle="1" w:styleId="tl8">
    <w:name w:val="Štýl8"/>
    <w:rsid w:val="00A20060"/>
    <w:pPr>
      <w:numPr>
        <w:numId w:val="10"/>
      </w:numPr>
    </w:pPr>
  </w:style>
  <w:style w:type="numbering" w:customStyle="1" w:styleId="tl1">
    <w:name w:val="Štýl1"/>
    <w:rsid w:val="00A20060"/>
    <w:pPr>
      <w:numPr>
        <w:numId w:val="3"/>
      </w:numPr>
    </w:pPr>
  </w:style>
  <w:style w:type="numbering" w:customStyle="1" w:styleId="tl5">
    <w:name w:val="Štýl5"/>
    <w:rsid w:val="00A20060"/>
    <w:pPr>
      <w:numPr>
        <w:numId w:val="7"/>
      </w:numPr>
    </w:pPr>
  </w:style>
  <w:style w:type="paragraph" w:customStyle="1" w:styleId="Logo">
    <w:name w:val="Logo"/>
    <w:basedOn w:val="Normlny"/>
    <w:rsid w:val="00813FFC"/>
    <w:pPr>
      <w:tabs>
        <w:tab w:val="clear" w:pos="2160"/>
        <w:tab w:val="clear" w:pos="2880"/>
        <w:tab w:val="clear" w:pos="4500"/>
      </w:tabs>
    </w:pPr>
    <w:rPr>
      <w:rFonts w:ascii="Times New Roman Bold" w:hAnsi="Times New Roman Bold"/>
      <w:b/>
      <w:lang w:val="fr-FR" w:eastAsia="en-GB"/>
    </w:rPr>
  </w:style>
  <w:style w:type="paragraph" w:styleId="Hlavikaobsahu">
    <w:name w:val="TOC Heading"/>
    <w:basedOn w:val="Nadpis1"/>
    <w:next w:val="Normlny"/>
    <w:uiPriority w:val="39"/>
    <w:qFormat/>
    <w:rsid w:val="00C716C5"/>
    <w:pPr>
      <w:tabs>
        <w:tab w:val="clear" w:pos="2160"/>
        <w:tab w:val="clear" w:pos="2880"/>
        <w:tab w:val="clear" w:pos="4500"/>
      </w:tabs>
      <w:outlineLvl w:val="9"/>
    </w:pPr>
    <w:rPr>
      <w:rFonts w:ascii="Cambria" w:hAnsi="Cambria" w:cs="Times New Roman"/>
      <w:lang w:val="cs-CZ"/>
    </w:rPr>
  </w:style>
  <w:style w:type="character" w:customStyle="1" w:styleId="tl1Char">
    <w:name w:val="Štýl1 Char"/>
    <w:basedOn w:val="Nadpis1Char"/>
    <w:rsid w:val="00C716C5"/>
    <w:rPr>
      <w:rFonts w:ascii="Arial" w:eastAsia="Times New Roman" w:hAnsi="Arial" w:cs="Arial"/>
      <w:b/>
      <w:bCs/>
      <w:kern w:val="32"/>
      <w:sz w:val="28"/>
      <w:szCs w:val="28"/>
      <w:lang w:val="cs-CZ" w:eastAsia="cs-CZ"/>
    </w:rPr>
  </w:style>
  <w:style w:type="character" w:customStyle="1" w:styleId="tl2Char">
    <w:name w:val="Štýl2 Char"/>
    <w:basedOn w:val="Nadpis2Char"/>
    <w:rsid w:val="00C716C5"/>
    <w:rPr>
      <w:rFonts w:ascii="Arial" w:eastAsia="Times New Roman" w:hAnsi="Arial" w:cs="Arial"/>
      <w:b/>
      <w:bCs/>
      <w:i w:val="0"/>
      <w:iCs/>
      <w:sz w:val="24"/>
      <w:szCs w:val="28"/>
      <w:lang w:val="cs-CZ" w:eastAsia="cs-CZ"/>
    </w:rPr>
  </w:style>
  <w:style w:type="paragraph" w:styleId="Podtitul">
    <w:name w:val="Subtitle"/>
    <w:basedOn w:val="Normlny"/>
    <w:link w:val="PodtitulChar"/>
    <w:qFormat/>
    <w:locked/>
    <w:rsid w:val="00C716C5"/>
    <w:pPr>
      <w:tabs>
        <w:tab w:val="clear" w:pos="2160"/>
        <w:tab w:val="clear" w:pos="2880"/>
        <w:tab w:val="clear" w:pos="4500"/>
      </w:tabs>
      <w:spacing w:after="60"/>
      <w:jc w:val="center"/>
      <w:outlineLvl w:val="1"/>
    </w:pPr>
    <w:rPr>
      <w:rFonts w:cs="Arial"/>
      <w:sz w:val="24"/>
      <w:szCs w:val="24"/>
      <w:lang w:val="cs-CZ"/>
    </w:rPr>
  </w:style>
  <w:style w:type="character" w:customStyle="1" w:styleId="PodtitulChar">
    <w:name w:val="Podtitul Char"/>
    <w:basedOn w:val="Predvolenpsmoodseku"/>
    <w:link w:val="Podtitul"/>
    <w:rsid w:val="00C716C5"/>
    <w:rPr>
      <w:rFonts w:ascii="Arial" w:hAnsi="Arial" w:cs="Arial"/>
      <w:sz w:val="24"/>
      <w:szCs w:val="24"/>
    </w:rPr>
  </w:style>
  <w:style w:type="character" w:styleId="Siln">
    <w:name w:val="Strong"/>
    <w:basedOn w:val="Predvolenpsmoodseku"/>
    <w:uiPriority w:val="22"/>
    <w:qFormat/>
    <w:locked/>
    <w:rsid w:val="00C716C5"/>
    <w:rPr>
      <w:b/>
      <w:bCs/>
    </w:rPr>
  </w:style>
  <w:style w:type="character" w:styleId="Zvraznenie">
    <w:name w:val="Emphasis"/>
    <w:basedOn w:val="Predvolenpsmoodseku"/>
    <w:qFormat/>
    <w:locked/>
    <w:rsid w:val="00C716C5"/>
    <w:rPr>
      <w:i/>
      <w:iCs/>
    </w:rPr>
  </w:style>
  <w:style w:type="paragraph" w:styleId="truktradokumentu">
    <w:name w:val="Document Map"/>
    <w:basedOn w:val="Normlny"/>
    <w:link w:val="truktradokumentuChar"/>
    <w:semiHidden/>
    <w:locked/>
    <w:rsid w:val="00C716C5"/>
    <w:pPr>
      <w:shd w:val="clear" w:color="auto" w:fill="000080"/>
      <w:tabs>
        <w:tab w:val="clear" w:pos="2160"/>
        <w:tab w:val="clear" w:pos="2880"/>
        <w:tab w:val="clear" w:pos="4500"/>
      </w:tabs>
    </w:pPr>
    <w:rPr>
      <w:rFonts w:ascii="Tahoma" w:hAnsi="Tahoma" w:cs="Tahoma"/>
      <w:sz w:val="24"/>
      <w:szCs w:val="24"/>
      <w:lang w:val="cs-CZ"/>
    </w:rPr>
  </w:style>
  <w:style w:type="character" w:customStyle="1" w:styleId="truktradokumentuChar">
    <w:name w:val="Štruktúra dokumentu Char"/>
    <w:basedOn w:val="Predvolenpsmoodseku"/>
    <w:link w:val="truktradokumentu"/>
    <w:semiHidden/>
    <w:rsid w:val="00C716C5"/>
    <w:rPr>
      <w:rFonts w:ascii="Tahoma" w:hAnsi="Tahoma" w:cs="Tahoma"/>
      <w:sz w:val="24"/>
      <w:szCs w:val="24"/>
      <w:shd w:val="clear" w:color="auto" w:fill="000080"/>
    </w:rPr>
  </w:style>
  <w:style w:type="character" w:styleId="PsacstrojHTML">
    <w:name w:val="HTML Typewriter"/>
    <w:basedOn w:val="Predvolenpsmoodseku"/>
    <w:locked/>
    <w:rsid w:val="00C716C5"/>
    <w:rPr>
      <w:rFonts w:ascii="Courier New" w:eastAsia="Times New Roman" w:hAnsi="Courier New" w:cs="Courier New"/>
      <w:sz w:val="20"/>
      <w:szCs w:val="20"/>
    </w:rPr>
  </w:style>
  <w:style w:type="paragraph" w:styleId="Zoznamsodrkami2">
    <w:name w:val="List Bullet 2"/>
    <w:basedOn w:val="Normlny"/>
    <w:autoRedefine/>
    <w:locked/>
    <w:rsid w:val="00C716C5"/>
    <w:pPr>
      <w:widowControl w:val="0"/>
      <w:tabs>
        <w:tab w:val="clear" w:pos="2160"/>
        <w:tab w:val="clear" w:pos="2880"/>
        <w:tab w:val="clear" w:pos="4500"/>
      </w:tabs>
      <w:ind w:left="426"/>
      <w:jc w:val="both"/>
    </w:pPr>
    <w:rPr>
      <w:rFonts w:ascii="Times New Roman" w:hAnsi="Times New Roman"/>
      <w:sz w:val="24"/>
      <w:szCs w:val="24"/>
      <w:lang w:eastAsia="sk-SK"/>
    </w:rPr>
  </w:style>
  <w:style w:type="character" w:styleId="PouitHypertextovPrepojenie">
    <w:name w:val="FollowedHyperlink"/>
    <w:basedOn w:val="Predvolenpsmoodseku"/>
    <w:locked/>
    <w:rsid w:val="00C716C5"/>
    <w:rPr>
      <w:rFonts w:cs="Times New Roman"/>
      <w:color w:val="800080"/>
      <w:u w:val="single"/>
    </w:rPr>
  </w:style>
  <w:style w:type="paragraph" w:customStyle="1" w:styleId="xl30">
    <w:name w:val="xl30"/>
    <w:basedOn w:val="Normlny"/>
    <w:rsid w:val="00C716C5"/>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Arial"/>
      <w:sz w:val="22"/>
      <w:szCs w:val="22"/>
      <w:lang w:val="cs-CZ"/>
    </w:rPr>
  </w:style>
  <w:style w:type="paragraph" w:customStyle="1" w:styleId="Normln">
    <w:name w:val="Norm         ální"/>
    <w:basedOn w:val="Normlny"/>
    <w:rsid w:val="00C716C5"/>
    <w:pPr>
      <w:tabs>
        <w:tab w:val="clear" w:pos="2160"/>
        <w:tab w:val="clear" w:pos="2880"/>
        <w:tab w:val="clear" w:pos="4500"/>
      </w:tabs>
      <w:jc w:val="both"/>
    </w:pPr>
    <w:rPr>
      <w:rFonts w:ascii="Times New Roman" w:hAnsi="Times New Roman"/>
      <w:sz w:val="22"/>
      <w:szCs w:val="22"/>
      <w:lang w:eastAsia="sk-SK"/>
    </w:rPr>
  </w:style>
  <w:style w:type="paragraph" w:customStyle="1" w:styleId="JASPInormlny">
    <w:name w:val="JASPI normálny"/>
    <w:basedOn w:val="Normlny"/>
    <w:rsid w:val="00C716C5"/>
    <w:pPr>
      <w:tabs>
        <w:tab w:val="clear" w:pos="2160"/>
        <w:tab w:val="clear" w:pos="2880"/>
        <w:tab w:val="clear" w:pos="4500"/>
      </w:tabs>
      <w:jc w:val="both"/>
    </w:pPr>
    <w:rPr>
      <w:rFonts w:ascii="Times New Roman" w:hAnsi="Times New Roman"/>
      <w:sz w:val="24"/>
      <w:szCs w:val="24"/>
    </w:rPr>
  </w:style>
  <w:style w:type="numbering" w:styleId="111111">
    <w:name w:val="Outline List 2"/>
    <w:basedOn w:val="Bezzoznamu"/>
    <w:locked/>
    <w:rsid w:val="00C716C5"/>
    <w:pPr>
      <w:numPr>
        <w:numId w:val="14"/>
      </w:numPr>
    </w:pPr>
  </w:style>
  <w:style w:type="character" w:customStyle="1" w:styleId="CharChar">
    <w:name w:val="Char Char"/>
    <w:basedOn w:val="Predvolenpsmoodseku"/>
    <w:locked/>
    <w:rsid w:val="00C716C5"/>
    <w:rPr>
      <w:noProof/>
      <w:sz w:val="24"/>
      <w:szCs w:val="24"/>
      <w:lang w:val="sk-SK" w:eastAsia="sk-SK" w:bidi="ar-SA"/>
    </w:rPr>
  </w:style>
  <w:style w:type="paragraph" w:customStyle="1" w:styleId="CharCharChar">
    <w:name w:val="Char Char Char"/>
    <w:basedOn w:val="Normlny"/>
    <w:rsid w:val="00C716C5"/>
    <w:pPr>
      <w:tabs>
        <w:tab w:val="clear" w:pos="2160"/>
        <w:tab w:val="clear" w:pos="2880"/>
        <w:tab w:val="clear" w:pos="4500"/>
      </w:tabs>
      <w:spacing w:after="160" w:line="240" w:lineRule="exact"/>
    </w:pPr>
    <w:rPr>
      <w:rFonts w:cs="Arial"/>
      <w:lang w:val="en-US" w:eastAsia="en-US"/>
    </w:rPr>
  </w:style>
  <w:style w:type="paragraph" w:customStyle="1" w:styleId="slovantext3">
    <w:name w:val="Číslovaný text ú3"/>
    <w:basedOn w:val="Normlny"/>
    <w:rsid w:val="00C716C5"/>
    <w:pPr>
      <w:tabs>
        <w:tab w:val="clear" w:pos="2160"/>
        <w:tab w:val="clear" w:pos="2880"/>
        <w:tab w:val="clear" w:pos="4500"/>
      </w:tabs>
      <w:autoSpaceDE w:val="0"/>
      <w:autoSpaceDN w:val="0"/>
      <w:ind w:left="1800" w:hanging="720"/>
    </w:pPr>
    <w:rPr>
      <w:rFonts w:eastAsia="Calibri" w:cs="Arial"/>
      <w:color w:val="000000"/>
      <w:sz w:val="22"/>
      <w:szCs w:val="22"/>
      <w:lang w:eastAsia="sk-SK"/>
    </w:rPr>
  </w:style>
  <w:style w:type="character" w:customStyle="1" w:styleId="OdsekzoznamuChar">
    <w:name w:val="Odsek zoznamu Char"/>
    <w:link w:val="Odsekzoznamu"/>
    <w:uiPriority w:val="34"/>
    <w:locked/>
    <w:rsid w:val="00BD6181"/>
    <w:rPr>
      <w:rFonts w:ascii="Arial" w:hAnsi="Arial"/>
      <w:sz w:val="20"/>
      <w:szCs w:val="20"/>
      <w:lang w:val="sk-SK"/>
    </w:rPr>
  </w:style>
  <w:style w:type="numbering" w:customStyle="1" w:styleId="tl9">
    <w:name w:val="Štýl9"/>
    <w:uiPriority w:val="99"/>
    <w:rsid w:val="00D57829"/>
    <w:pPr>
      <w:numPr>
        <w:numId w:val="15"/>
      </w:numPr>
    </w:pPr>
  </w:style>
  <w:style w:type="numbering" w:customStyle="1" w:styleId="tl10">
    <w:name w:val="Štýl10"/>
    <w:uiPriority w:val="99"/>
    <w:rsid w:val="00D57829"/>
    <w:pPr>
      <w:numPr>
        <w:numId w:val="16"/>
      </w:numPr>
    </w:pPr>
  </w:style>
  <w:style w:type="numbering" w:customStyle="1" w:styleId="tl13">
    <w:name w:val="Štýl13"/>
    <w:rsid w:val="00F03314"/>
    <w:pPr>
      <w:numPr>
        <w:numId w:val="17"/>
      </w:numPr>
    </w:pPr>
  </w:style>
  <w:style w:type="numbering" w:customStyle="1" w:styleId="tl14">
    <w:name w:val="Štýl14"/>
    <w:uiPriority w:val="99"/>
    <w:rsid w:val="00F03314"/>
    <w:pPr>
      <w:numPr>
        <w:numId w:val="18"/>
      </w:numPr>
    </w:pPr>
  </w:style>
  <w:style w:type="numbering" w:customStyle="1" w:styleId="tl15">
    <w:name w:val="Štýl15"/>
    <w:uiPriority w:val="99"/>
    <w:rsid w:val="0045220B"/>
    <w:pPr>
      <w:numPr>
        <w:numId w:val="19"/>
      </w:numPr>
    </w:pPr>
  </w:style>
  <w:style w:type="numbering" w:customStyle="1" w:styleId="tl18">
    <w:name w:val="Štýl18"/>
    <w:uiPriority w:val="99"/>
    <w:rsid w:val="0045220B"/>
    <w:pPr>
      <w:numPr>
        <w:numId w:val="20"/>
      </w:numPr>
    </w:pPr>
  </w:style>
  <w:style w:type="numbering" w:customStyle="1" w:styleId="tl22">
    <w:name w:val="Štýl22"/>
    <w:rsid w:val="00B85DB0"/>
    <w:pPr>
      <w:numPr>
        <w:numId w:val="23"/>
      </w:numPr>
    </w:pPr>
  </w:style>
  <w:style w:type="numbering" w:customStyle="1" w:styleId="tl32">
    <w:name w:val="Štýl32"/>
    <w:rsid w:val="00B85DB0"/>
    <w:pPr>
      <w:numPr>
        <w:numId w:val="22"/>
      </w:numPr>
    </w:pPr>
  </w:style>
  <w:style w:type="paragraph" w:customStyle="1" w:styleId="CTL">
    <w:name w:val="CTL"/>
    <w:basedOn w:val="Normlny"/>
    <w:rsid w:val="00F863F7"/>
    <w:pPr>
      <w:widowControl w:val="0"/>
      <w:numPr>
        <w:numId w:val="24"/>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numbering" w:customStyle="1" w:styleId="Bezzoznamu1">
    <w:name w:val="Bez zoznamu1"/>
    <w:next w:val="Bezzoznamu"/>
    <w:uiPriority w:val="99"/>
    <w:semiHidden/>
    <w:unhideWhenUsed/>
    <w:rsid w:val="00F116E3"/>
  </w:style>
  <w:style w:type="character" w:customStyle="1" w:styleId="FontStyle29">
    <w:name w:val="Font Style29"/>
    <w:uiPriority w:val="99"/>
    <w:rsid w:val="00F116E3"/>
    <w:rPr>
      <w:rFonts w:ascii="Times New Roman" w:hAnsi="Times New Roman" w:cs="Times New Roman"/>
      <w:b/>
      <w:bCs/>
      <w:sz w:val="22"/>
      <w:szCs w:val="22"/>
    </w:rPr>
  </w:style>
  <w:style w:type="character" w:customStyle="1" w:styleId="hps">
    <w:name w:val="hps"/>
    <w:basedOn w:val="Predvolenpsmoodseku"/>
    <w:rsid w:val="00F116E3"/>
  </w:style>
  <w:style w:type="paragraph" w:customStyle="1" w:styleId="TableParagraph">
    <w:name w:val="Table Paragraph"/>
    <w:basedOn w:val="Normlny"/>
    <w:uiPriority w:val="1"/>
    <w:qFormat/>
    <w:rsid w:val="00F116E3"/>
    <w:pPr>
      <w:widowControl w:val="0"/>
      <w:tabs>
        <w:tab w:val="clear" w:pos="2160"/>
        <w:tab w:val="clear" w:pos="2880"/>
        <w:tab w:val="clear" w:pos="4500"/>
      </w:tabs>
      <w:jc w:val="center"/>
    </w:pPr>
    <w:rPr>
      <w:rFonts w:eastAsia="Arial" w:cs="Arial"/>
      <w:sz w:val="22"/>
      <w:szCs w:val="22"/>
      <w:lang w:eastAsia="sk-SK"/>
    </w:rPr>
  </w:style>
  <w:style w:type="paragraph" w:customStyle="1" w:styleId="ablna">
    <w:name w:val="Šablóna"/>
    <w:basedOn w:val="Normlny"/>
    <w:link w:val="ablnaChar"/>
    <w:qFormat/>
    <w:rsid w:val="00F116E3"/>
    <w:pPr>
      <w:tabs>
        <w:tab w:val="clear" w:pos="2160"/>
        <w:tab w:val="clear" w:pos="4500"/>
        <w:tab w:val="left" w:pos="5040"/>
        <w:tab w:val="left" w:pos="7380"/>
      </w:tabs>
      <w:suppressAutoHyphens/>
    </w:pPr>
    <w:rPr>
      <w:rFonts w:ascii="Times New Roman" w:hAnsi="Times New Roman"/>
      <w:sz w:val="24"/>
      <w:szCs w:val="24"/>
      <w:lang w:eastAsia="ar-SA"/>
    </w:rPr>
  </w:style>
  <w:style w:type="character" w:customStyle="1" w:styleId="ablnaChar">
    <w:name w:val="Šablóna Char"/>
    <w:link w:val="ablna"/>
    <w:locked/>
    <w:rsid w:val="00F116E3"/>
    <w:rPr>
      <w:sz w:val="24"/>
      <w:szCs w:val="24"/>
      <w:lang w:val="sk-SK" w:eastAsia="ar-SA"/>
    </w:rPr>
  </w:style>
  <w:style w:type="paragraph" w:styleId="Bezriadkovania">
    <w:name w:val="No Spacing"/>
    <w:uiPriority w:val="1"/>
    <w:qFormat/>
    <w:rsid w:val="00F116E3"/>
    <w:rPr>
      <w:rFonts w:ascii="Calibri" w:eastAsia="Calibri" w:hAnsi="Calibri"/>
      <w:lang w:val="sk-SK" w:eastAsia="en-US"/>
    </w:rPr>
  </w:style>
  <w:style w:type="character" w:customStyle="1" w:styleId="st1">
    <w:name w:val="st1"/>
    <w:basedOn w:val="Predvolenpsmoodseku"/>
    <w:rsid w:val="00F116E3"/>
  </w:style>
  <w:style w:type="paragraph" w:styleId="Revzia">
    <w:name w:val="Revision"/>
    <w:hidden/>
    <w:uiPriority w:val="99"/>
    <w:semiHidden/>
    <w:rsid w:val="002A400A"/>
    <w:rPr>
      <w:rFonts w:ascii="Arial" w:hAnsi="Arial"/>
      <w:sz w:val="20"/>
      <w:szCs w:val="20"/>
      <w:lang w:val="sk-SK"/>
    </w:rPr>
  </w:style>
  <w:style w:type="paragraph" w:styleId="Textpoznmkypodiarou">
    <w:name w:val="footnote text"/>
    <w:basedOn w:val="Normlny"/>
    <w:link w:val="TextpoznmkypodiarouChar"/>
    <w:uiPriority w:val="99"/>
    <w:semiHidden/>
    <w:unhideWhenUsed/>
    <w:locked/>
    <w:rsid w:val="00F606AA"/>
    <w:pPr>
      <w:tabs>
        <w:tab w:val="clear" w:pos="2160"/>
        <w:tab w:val="clear" w:pos="2880"/>
        <w:tab w:val="clear" w:pos="4500"/>
      </w:tabs>
    </w:pPr>
    <w:rPr>
      <w:rFonts w:asciiTheme="minorHAnsi" w:eastAsiaTheme="minorHAnsi" w:hAnsiTheme="minorHAnsi" w:cstheme="minorBidi"/>
      <w:lang w:eastAsia="en-US"/>
    </w:rPr>
  </w:style>
  <w:style w:type="character" w:customStyle="1" w:styleId="TextpoznmkypodiarouChar">
    <w:name w:val="Text poznámky pod čiarou Char"/>
    <w:basedOn w:val="Predvolenpsmoodseku"/>
    <w:link w:val="Textpoznmkypodiarou"/>
    <w:uiPriority w:val="99"/>
    <w:semiHidden/>
    <w:rsid w:val="00F606AA"/>
    <w:rPr>
      <w:rFonts w:asciiTheme="minorHAnsi" w:eastAsiaTheme="minorHAnsi" w:hAnsiTheme="minorHAnsi" w:cstheme="minorBidi"/>
      <w:sz w:val="20"/>
      <w:szCs w:val="20"/>
      <w:lang w:val="sk-SK" w:eastAsia="en-US"/>
    </w:rPr>
  </w:style>
  <w:style w:type="character" w:styleId="Odkaznapoznmkupodiarou">
    <w:name w:val="footnote reference"/>
    <w:basedOn w:val="Predvolenpsmoodseku"/>
    <w:uiPriority w:val="99"/>
    <w:semiHidden/>
    <w:unhideWhenUsed/>
    <w:locked/>
    <w:rsid w:val="00F606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3253">
      <w:bodyDiv w:val="1"/>
      <w:marLeft w:val="0"/>
      <w:marRight w:val="0"/>
      <w:marTop w:val="0"/>
      <w:marBottom w:val="0"/>
      <w:divBdr>
        <w:top w:val="none" w:sz="0" w:space="0" w:color="auto"/>
        <w:left w:val="none" w:sz="0" w:space="0" w:color="auto"/>
        <w:bottom w:val="none" w:sz="0" w:space="0" w:color="auto"/>
        <w:right w:val="none" w:sz="0" w:space="0" w:color="auto"/>
      </w:divBdr>
    </w:div>
    <w:div w:id="105270952">
      <w:marLeft w:val="0"/>
      <w:marRight w:val="0"/>
      <w:marTop w:val="0"/>
      <w:marBottom w:val="0"/>
      <w:divBdr>
        <w:top w:val="none" w:sz="0" w:space="0" w:color="auto"/>
        <w:left w:val="none" w:sz="0" w:space="0" w:color="auto"/>
        <w:bottom w:val="none" w:sz="0" w:space="0" w:color="auto"/>
        <w:right w:val="none" w:sz="0" w:space="0" w:color="auto"/>
      </w:divBdr>
    </w:div>
    <w:div w:id="105270953">
      <w:marLeft w:val="0"/>
      <w:marRight w:val="0"/>
      <w:marTop w:val="0"/>
      <w:marBottom w:val="0"/>
      <w:divBdr>
        <w:top w:val="none" w:sz="0" w:space="0" w:color="auto"/>
        <w:left w:val="none" w:sz="0" w:space="0" w:color="auto"/>
        <w:bottom w:val="none" w:sz="0" w:space="0" w:color="auto"/>
        <w:right w:val="none" w:sz="0" w:space="0" w:color="auto"/>
      </w:divBdr>
    </w:div>
    <w:div w:id="105270954">
      <w:marLeft w:val="0"/>
      <w:marRight w:val="0"/>
      <w:marTop w:val="0"/>
      <w:marBottom w:val="0"/>
      <w:divBdr>
        <w:top w:val="none" w:sz="0" w:space="0" w:color="auto"/>
        <w:left w:val="none" w:sz="0" w:space="0" w:color="auto"/>
        <w:bottom w:val="none" w:sz="0" w:space="0" w:color="auto"/>
        <w:right w:val="none" w:sz="0" w:space="0" w:color="auto"/>
      </w:divBdr>
    </w:div>
    <w:div w:id="105270957">
      <w:marLeft w:val="0"/>
      <w:marRight w:val="0"/>
      <w:marTop w:val="0"/>
      <w:marBottom w:val="0"/>
      <w:divBdr>
        <w:top w:val="none" w:sz="0" w:space="0" w:color="auto"/>
        <w:left w:val="none" w:sz="0" w:space="0" w:color="auto"/>
        <w:bottom w:val="none" w:sz="0" w:space="0" w:color="auto"/>
        <w:right w:val="none" w:sz="0" w:space="0" w:color="auto"/>
      </w:divBdr>
    </w:div>
    <w:div w:id="105270958">
      <w:marLeft w:val="0"/>
      <w:marRight w:val="0"/>
      <w:marTop w:val="0"/>
      <w:marBottom w:val="0"/>
      <w:divBdr>
        <w:top w:val="none" w:sz="0" w:space="0" w:color="auto"/>
        <w:left w:val="none" w:sz="0" w:space="0" w:color="auto"/>
        <w:bottom w:val="none" w:sz="0" w:space="0" w:color="auto"/>
        <w:right w:val="none" w:sz="0" w:space="0" w:color="auto"/>
      </w:divBdr>
    </w:div>
    <w:div w:id="105270960">
      <w:marLeft w:val="0"/>
      <w:marRight w:val="0"/>
      <w:marTop w:val="0"/>
      <w:marBottom w:val="0"/>
      <w:divBdr>
        <w:top w:val="none" w:sz="0" w:space="0" w:color="auto"/>
        <w:left w:val="none" w:sz="0" w:space="0" w:color="auto"/>
        <w:bottom w:val="none" w:sz="0" w:space="0" w:color="auto"/>
        <w:right w:val="none" w:sz="0" w:space="0" w:color="auto"/>
      </w:divBdr>
    </w:div>
    <w:div w:id="105270961">
      <w:marLeft w:val="0"/>
      <w:marRight w:val="0"/>
      <w:marTop w:val="0"/>
      <w:marBottom w:val="0"/>
      <w:divBdr>
        <w:top w:val="none" w:sz="0" w:space="0" w:color="auto"/>
        <w:left w:val="none" w:sz="0" w:space="0" w:color="auto"/>
        <w:bottom w:val="none" w:sz="0" w:space="0" w:color="auto"/>
        <w:right w:val="none" w:sz="0" w:space="0" w:color="auto"/>
      </w:divBdr>
    </w:div>
    <w:div w:id="105270964">
      <w:marLeft w:val="0"/>
      <w:marRight w:val="0"/>
      <w:marTop w:val="0"/>
      <w:marBottom w:val="0"/>
      <w:divBdr>
        <w:top w:val="none" w:sz="0" w:space="0" w:color="auto"/>
        <w:left w:val="none" w:sz="0" w:space="0" w:color="auto"/>
        <w:bottom w:val="none" w:sz="0" w:space="0" w:color="auto"/>
        <w:right w:val="none" w:sz="0" w:space="0" w:color="auto"/>
      </w:divBdr>
    </w:div>
    <w:div w:id="105270965">
      <w:marLeft w:val="0"/>
      <w:marRight w:val="0"/>
      <w:marTop w:val="0"/>
      <w:marBottom w:val="0"/>
      <w:divBdr>
        <w:top w:val="none" w:sz="0" w:space="0" w:color="auto"/>
        <w:left w:val="none" w:sz="0" w:space="0" w:color="auto"/>
        <w:bottom w:val="none" w:sz="0" w:space="0" w:color="auto"/>
        <w:right w:val="none" w:sz="0" w:space="0" w:color="auto"/>
      </w:divBdr>
    </w:div>
    <w:div w:id="105270966">
      <w:marLeft w:val="0"/>
      <w:marRight w:val="0"/>
      <w:marTop w:val="0"/>
      <w:marBottom w:val="0"/>
      <w:divBdr>
        <w:top w:val="none" w:sz="0" w:space="0" w:color="auto"/>
        <w:left w:val="none" w:sz="0" w:space="0" w:color="auto"/>
        <w:bottom w:val="none" w:sz="0" w:space="0" w:color="auto"/>
        <w:right w:val="none" w:sz="0" w:space="0" w:color="auto"/>
      </w:divBdr>
    </w:div>
    <w:div w:id="105270968">
      <w:marLeft w:val="0"/>
      <w:marRight w:val="0"/>
      <w:marTop w:val="0"/>
      <w:marBottom w:val="0"/>
      <w:divBdr>
        <w:top w:val="none" w:sz="0" w:space="0" w:color="auto"/>
        <w:left w:val="none" w:sz="0" w:space="0" w:color="auto"/>
        <w:bottom w:val="none" w:sz="0" w:space="0" w:color="auto"/>
        <w:right w:val="none" w:sz="0" w:space="0" w:color="auto"/>
      </w:divBdr>
    </w:div>
    <w:div w:id="105270970">
      <w:marLeft w:val="0"/>
      <w:marRight w:val="0"/>
      <w:marTop w:val="0"/>
      <w:marBottom w:val="0"/>
      <w:divBdr>
        <w:top w:val="none" w:sz="0" w:space="0" w:color="auto"/>
        <w:left w:val="none" w:sz="0" w:space="0" w:color="auto"/>
        <w:bottom w:val="none" w:sz="0" w:space="0" w:color="auto"/>
        <w:right w:val="none" w:sz="0" w:space="0" w:color="auto"/>
      </w:divBdr>
    </w:div>
    <w:div w:id="105270972">
      <w:marLeft w:val="0"/>
      <w:marRight w:val="0"/>
      <w:marTop w:val="0"/>
      <w:marBottom w:val="0"/>
      <w:divBdr>
        <w:top w:val="none" w:sz="0" w:space="0" w:color="auto"/>
        <w:left w:val="none" w:sz="0" w:space="0" w:color="auto"/>
        <w:bottom w:val="none" w:sz="0" w:space="0" w:color="auto"/>
        <w:right w:val="none" w:sz="0" w:space="0" w:color="auto"/>
      </w:divBdr>
    </w:div>
    <w:div w:id="105270973">
      <w:marLeft w:val="0"/>
      <w:marRight w:val="0"/>
      <w:marTop w:val="0"/>
      <w:marBottom w:val="0"/>
      <w:divBdr>
        <w:top w:val="none" w:sz="0" w:space="0" w:color="auto"/>
        <w:left w:val="none" w:sz="0" w:space="0" w:color="auto"/>
        <w:bottom w:val="none" w:sz="0" w:space="0" w:color="auto"/>
        <w:right w:val="none" w:sz="0" w:space="0" w:color="auto"/>
      </w:divBdr>
    </w:div>
    <w:div w:id="105270975">
      <w:marLeft w:val="0"/>
      <w:marRight w:val="0"/>
      <w:marTop w:val="0"/>
      <w:marBottom w:val="0"/>
      <w:divBdr>
        <w:top w:val="none" w:sz="0" w:space="0" w:color="auto"/>
        <w:left w:val="none" w:sz="0" w:space="0" w:color="auto"/>
        <w:bottom w:val="none" w:sz="0" w:space="0" w:color="auto"/>
        <w:right w:val="none" w:sz="0" w:space="0" w:color="auto"/>
      </w:divBdr>
    </w:div>
    <w:div w:id="105270976">
      <w:marLeft w:val="0"/>
      <w:marRight w:val="0"/>
      <w:marTop w:val="0"/>
      <w:marBottom w:val="0"/>
      <w:divBdr>
        <w:top w:val="none" w:sz="0" w:space="0" w:color="auto"/>
        <w:left w:val="none" w:sz="0" w:space="0" w:color="auto"/>
        <w:bottom w:val="none" w:sz="0" w:space="0" w:color="auto"/>
        <w:right w:val="none" w:sz="0" w:space="0" w:color="auto"/>
      </w:divBdr>
    </w:div>
    <w:div w:id="105270977">
      <w:marLeft w:val="0"/>
      <w:marRight w:val="0"/>
      <w:marTop w:val="0"/>
      <w:marBottom w:val="0"/>
      <w:divBdr>
        <w:top w:val="none" w:sz="0" w:space="0" w:color="auto"/>
        <w:left w:val="none" w:sz="0" w:space="0" w:color="auto"/>
        <w:bottom w:val="none" w:sz="0" w:space="0" w:color="auto"/>
        <w:right w:val="none" w:sz="0" w:space="0" w:color="auto"/>
      </w:divBdr>
      <w:divsChild>
        <w:div w:id="105270963">
          <w:marLeft w:val="0"/>
          <w:marRight w:val="0"/>
          <w:marTop w:val="0"/>
          <w:marBottom w:val="0"/>
          <w:divBdr>
            <w:top w:val="none" w:sz="0" w:space="0" w:color="auto"/>
            <w:left w:val="none" w:sz="0" w:space="0" w:color="auto"/>
            <w:bottom w:val="none" w:sz="0" w:space="0" w:color="auto"/>
            <w:right w:val="none" w:sz="0" w:space="0" w:color="auto"/>
          </w:divBdr>
          <w:divsChild>
            <w:div w:id="105270969">
              <w:marLeft w:val="0"/>
              <w:marRight w:val="0"/>
              <w:marTop w:val="0"/>
              <w:marBottom w:val="0"/>
              <w:divBdr>
                <w:top w:val="none" w:sz="0" w:space="0" w:color="auto"/>
                <w:left w:val="none" w:sz="0" w:space="0" w:color="auto"/>
                <w:bottom w:val="none" w:sz="0" w:space="0" w:color="auto"/>
                <w:right w:val="none" w:sz="0" w:space="0" w:color="auto"/>
              </w:divBdr>
              <w:divsChild>
                <w:div w:id="105270959">
                  <w:marLeft w:val="0"/>
                  <w:marRight w:val="0"/>
                  <w:marTop w:val="0"/>
                  <w:marBottom w:val="0"/>
                  <w:divBdr>
                    <w:top w:val="none" w:sz="0" w:space="0" w:color="auto"/>
                    <w:left w:val="none" w:sz="0" w:space="0" w:color="auto"/>
                    <w:bottom w:val="none" w:sz="0" w:space="0" w:color="auto"/>
                    <w:right w:val="none" w:sz="0" w:space="0" w:color="auto"/>
                  </w:divBdr>
                  <w:divsChild>
                    <w:div w:id="105270967">
                      <w:marLeft w:val="0"/>
                      <w:marRight w:val="0"/>
                      <w:marTop w:val="0"/>
                      <w:marBottom w:val="0"/>
                      <w:divBdr>
                        <w:top w:val="none" w:sz="0" w:space="0" w:color="auto"/>
                        <w:left w:val="none" w:sz="0" w:space="0" w:color="auto"/>
                        <w:bottom w:val="none" w:sz="0" w:space="0" w:color="auto"/>
                        <w:right w:val="none" w:sz="0" w:space="0" w:color="auto"/>
                      </w:divBdr>
                      <w:divsChild>
                        <w:div w:id="105270956">
                          <w:marLeft w:val="0"/>
                          <w:marRight w:val="0"/>
                          <w:marTop w:val="0"/>
                          <w:marBottom w:val="60"/>
                          <w:divBdr>
                            <w:top w:val="none" w:sz="0" w:space="0" w:color="auto"/>
                            <w:left w:val="none" w:sz="0" w:space="0" w:color="auto"/>
                            <w:bottom w:val="dotted" w:sz="6" w:space="3" w:color="D3D3D3"/>
                            <w:right w:val="none" w:sz="0" w:space="0" w:color="auto"/>
                          </w:divBdr>
                          <w:divsChild>
                            <w:div w:id="105270971">
                              <w:marLeft w:val="0"/>
                              <w:marRight w:val="0"/>
                              <w:marTop w:val="0"/>
                              <w:marBottom w:val="0"/>
                              <w:divBdr>
                                <w:top w:val="none" w:sz="0" w:space="0" w:color="auto"/>
                                <w:left w:val="none" w:sz="0" w:space="0" w:color="auto"/>
                                <w:bottom w:val="none" w:sz="0" w:space="0" w:color="auto"/>
                                <w:right w:val="none" w:sz="0" w:space="0" w:color="auto"/>
                              </w:divBdr>
                              <w:divsChild>
                                <w:div w:id="105270955">
                                  <w:marLeft w:val="0"/>
                                  <w:marRight w:val="0"/>
                                  <w:marTop w:val="0"/>
                                  <w:marBottom w:val="0"/>
                                  <w:divBdr>
                                    <w:top w:val="none" w:sz="0" w:space="0" w:color="auto"/>
                                    <w:left w:val="none" w:sz="0" w:space="0" w:color="auto"/>
                                    <w:bottom w:val="none" w:sz="0" w:space="0" w:color="auto"/>
                                    <w:right w:val="none" w:sz="0" w:space="0" w:color="auto"/>
                                  </w:divBdr>
                                  <w:divsChild>
                                    <w:div w:id="105270962">
                                      <w:marLeft w:val="0"/>
                                      <w:marRight w:val="0"/>
                                      <w:marTop w:val="0"/>
                                      <w:marBottom w:val="0"/>
                                      <w:divBdr>
                                        <w:top w:val="none" w:sz="0" w:space="0" w:color="auto"/>
                                        <w:left w:val="none" w:sz="0" w:space="0" w:color="auto"/>
                                        <w:bottom w:val="none" w:sz="0" w:space="0" w:color="auto"/>
                                        <w:right w:val="none" w:sz="0" w:space="0" w:color="auto"/>
                                      </w:divBdr>
                                      <w:divsChild>
                                        <w:div w:id="1052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444700">
      <w:bodyDiv w:val="1"/>
      <w:marLeft w:val="0"/>
      <w:marRight w:val="0"/>
      <w:marTop w:val="0"/>
      <w:marBottom w:val="0"/>
      <w:divBdr>
        <w:top w:val="none" w:sz="0" w:space="0" w:color="auto"/>
        <w:left w:val="none" w:sz="0" w:space="0" w:color="auto"/>
        <w:bottom w:val="none" w:sz="0" w:space="0" w:color="auto"/>
        <w:right w:val="none" w:sz="0" w:space="0" w:color="auto"/>
      </w:divBdr>
    </w:div>
    <w:div w:id="651131388">
      <w:bodyDiv w:val="1"/>
      <w:marLeft w:val="0"/>
      <w:marRight w:val="0"/>
      <w:marTop w:val="0"/>
      <w:marBottom w:val="0"/>
      <w:divBdr>
        <w:top w:val="none" w:sz="0" w:space="0" w:color="auto"/>
        <w:left w:val="none" w:sz="0" w:space="0" w:color="auto"/>
        <w:bottom w:val="none" w:sz="0" w:space="0" w:color="auto"/>
        <w:right w:val="none" w:sz="0" w:space="0" w:color="auto"/>
      </w:divBdr>
    </w:div>
    <w:div w:id="847402344">
      <w:bodyDiv w:val="1"/>
      <w:marLeft w:val="0"/>
      <w:marRight w:val="0"/>
      <w:marTop w:val="0"/>
      <w:marBottom w:val="0"/>
      <w:divBdr>
        <w:top w:val="none" w:sz="0" w:space="0" w:color="auto"/>
        <w:left w:val="none" w:sz="0" w:space="0" w:color="auto"/>
        <w:bottom w:val="none" w:sz="0" w:space="0" w:color="auto"/>
        <w:right w:val="none" w:sz="0" w:space="0" w:color="auto"/>
      </w:divBdr>
    </w:div>
    <w:div w:id="933243960">
      <w:bodyDiv w:val="1"/>
      <w:marLeft w:val="0"/>
      <w:marRight w:val="0"/>
      <w:marTop w:val="0"/>
      <w:marBottom w:val="0"/>
      <w:divBdr>
        <w:top w:val="none" w:sz="0" w:space="0" w:color="auto"/>
        <w:left w:val="none" w:sz="0" w:space="0" w:color="auto"/>
        <w:bottom w:val="none" w:sz="0" w:space="0" w:color="auto"/>
        <w:right w:val="none" w:sz="0" w:space="0" w:color="auto"/>
      </w:divBdr>
    </w:div>
    <w:div w:id="1969117579">
      <w:bodyDiv w:val="1"/>
      <w:marLeft w:val="0"/>
      <w:marRight w:val="0"/>
      <w:marTop w:val="0"/>
      <w:marBottom w:val="0"/>
      <w:divBdr>
        <w:top w:val="none" w:sz="0" w:space="0" w:color="auto"/>
        <w:left w:val="none" w:sz="0" w:space="0" w:color="auto"/>
        <w:bottom w:val="none" w:sz="0" w:space="0" w:color="auto"/>
        <w:right w:val="none" w:sz="0" w:space="0" w:color="auto"/>
      </w:divBdr>
    </w:div>
    <w:div w:id="211551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sebianova@minv.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obchod@xepap.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353A0-7F68-4C9F-A815-B54FC0B4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3455</Words>
  <Characters>19698</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Verejná súťaž</vt:lpstr>
    </vt:vector>
  </TitlesOfParts>
  <Company>MVSR</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creator>Alena.Polakovicova@minv.sk</dc:creator>
  <cp:lastModifiedBy>Miroslav Škvarka</cp:lastModifiedBy>
  <cp:revision>9</cp:revision>
  <cp:lastPrinted>2022-05-12T05:40:00Z</cp:lastPrinted>
  <dcterms:created xsi:type="dcterms:W3CDTF">2022-05-09T09:22:00Z</dcterms:created>
  <dcterms:modified xsi:type="dcterms:W3CDTF">2022-05-12T08:28:00Z</dcterms:modified>
</cp:coreProperties>
</file>