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1752" w14:textId="77777777" w:rsidR="001E7EFD" w:rsidRPr="00517469" w:rsidRDefault="00CD725A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PRÍLOHA </w:t>
      </w:r>
      <w:r w:rsidR="008E1EB7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č. 4 </w:t>
      </w:r>
      <w:r w:rsidR="001E7EFD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- </w:t>
      </w:r>
      <w:r w:rsidR="001E7EFD" w:rsidRPr="00517469">
        <w:rPr>
          <w:rFonts w:ascii="Cambria" w:hAnsi="Cambria"/>
          <w:sz w:val="18"/>
          <w:szCs w:val="18"/>
          <w:highlight w:val="lightGray"/>
          <w:lang w:val="sk-SK"/>
        </w:rPr>
        <w:t xml:space="preserve">Súťažné podklady © e-tender | </w:t>
      </w:r>
      <w:proofErr w:type="spellStart"/>
      <w:r w:rsidR="001E7EFD" w:rsidRPr="00517469">
        <w:rPr>
          <w:rFonts w:ascii="Cambria" w:hAnsi="Cambria"/>
          <w:sz w:val="18"/>
          <w:szCs w:val="18"/>
          <w:highlight w:val="lightGray"/>
          <w:lang w:val="sk-SK"/>
        </w:rPr>
        <w:t>public</w:t>
      </w:r>
      <w:proofErr w:type="spellEnd"/>
      <w:r w:rsidR="001E7EFD" w:rsidRPr="00517469">
        <w:rPr>
          <w:rFonts w:ascii="Cambria" w:hAnsi="Cambria"/>
          <w:sz w:val="18"/>
          <w:szCs w:val="18"/>
          <w:highlight w:val="lightGray"/>
          <w:lang w:val="sk-SK"/>
        </w:rPr>
        <w:t xml:space="preserve"> </w:t>
      </w:r>
      <w:proofErr w:type="spellStart"/>
      <w:r w:rsidR="001E7EFD" w:rsidRPr="00517469">
        <w:rPr>
          <w:rFonts w:ascii="Cambria" w:hAnsi="Cambria"/>
          <w:sz w:val="18"/>
          <w:szCs w:val="18"/>
          <w:highlight w:val="lightGray"/>
          <w:lang w:val="sk-SK"/>
        </w:rPr>
        <w:t>procurement</w:t>
      </w:r>
      <w:proofErr w:type="spellEnd"/>
      <w:r w:rsidR="001E7EFD" w:rsidRPr="00517469">
        <w:rPr>
          <w:rFonts w:ascii="Cambria" w:hAnsi="Cambria"/>
          <w:sz w:val="18"/>
          <w:szCs w:val="18"/>
          <w:highlight w:val="lightGray"/>
          <w:lang w:val="sk-SK"/>
        </w:rPr>
        <w:t xml:space="preserve"> s.r.o.</w:t>
      </w:r>
    </w:p>
    <w:p w14:paraId="5ED36E2E" w14:textId="7C0B5EB6" w:rsidR="008E1EB7" w:rsidRPr="00517469" w:rsidRDefault="001E7EFD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  <w:proofErr w:type="spellStart"/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Vodozádržné</w:t>
      </w:r>
      <w:proofErr w:type="spellEnd"/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opatrenia v intraviláne Obce Dubník</w:t>
      </w:r>
    </w:p>
    <w:p w14:paraId="5B3D6DE4" w14:textId="77777777" w:rsidR="001E7EFD" w:rsidRPr="00517469" w:rsidRDefault="001E7EFD" w:rsidP="001E7EFD">
      <w:pPr>
        <w:jc w:val="center"/>
        <w:rPr>
          <w:rFonts w:ascii="Cambria" w:hAnsi="Cambria"/>
          <w:b/>
          <w:sz w:val="18"/>
          <w:szCs w:val="18"/>
          <w:highlight w:val="lightGray"/>
          <w:lang w:val="sk-SK"/>
        </w:rPr>
      </w:pPr>
    </w:p>
    <w:p w14:paraId="20C018CC" w14:textId="11615A57" w:rsidR="00945D49" w:rsidRPr="00945D49" w:rsidRDefault="00945D49" w:rsidP="006C1C93">
      <w:pPr>
        <w:jc w:val="center"/>
        <w:rPr>
          <w:rFonts w:ascii="Cambria" w:hAnsi="Cambria"/>
          <w:b/>
          <w:lang w:val="sk-SK"/>
        </w:rPr>
      </w:pP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[pozn.: Uchádzač </w:t>
      </w:r>
      <w:r w:rsidR="006805B0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podľa povahy obsahu </w:t>
      </w:r>
      <w:r w:rsidR="00685F76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doplní/vyplní alebo vymaže </w:t>
      </w:r>
      <w:r w:rsidR="00396F29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zvýraznené časti tohto návrhu zmluvy</w:t>
      </w: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]</w:t>
      </w:r>
    </w:p>
    <w:p w14:paraId="4F5CAEFB" w14:textId="0F8948F2" w:rsidR="0096624B" w:rsidRDefault="00FB697F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ZMLUVA O DIELO </w:t>
      </w:r>
    </w:p>
    <w:p w14:paraId="6B44AB52" w14:textId="042F2293" w:rsidR="004A6616" w:rsidRDefault="00FB697F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č. </w:t>
      </w:r>
      <w:r w:rsidR="00417A63">
        <w:rPr>
          <w:rFonts w:ascii="Cambria" w:hAnsi="Cambria"/>
          <w:b/>
          <w:lang w:val="sk-SK"/>
        </w:rPr>
        <w:t>objednávateľa</w:t>
      </w:r>
      <w:r w:rsidRPr="006B3AC1">
        <w:rPr>
          <w:rFonts w:ascii="Cambria" w:hAnsi="Cambria"/>
          <w:b/>
          <w:lang w:val="sk-SK"/>
        </w:rPr>
        <w:t>…</w:t>
      </w:r>
      <w:r w:rsidR="00417A63">
        <w:rPr>
          <w:rFonts w:ascii="Cambria" w:hAnsi="Cambria"/>
          <w:b/>
          <w:lang w:val="sk-SK"/>
        </w:rPr>
        <w:t>...</w:t>
      </w:r>
    </w:p>
    <w:p w14:paraId="2234F6C7" w14:textId="60BCAD6D" w:rsidR="00417A63" w:rsidRPr="006B3AC1" w:rsidRDefault="00417A63" w:rsidP="006C1C93">
      <w:pPr>
        <w:jc w:val="center"/>
        <w:rPr>
          <w:rFonts w:ascii="Cambria" w:hAnsi="Cambria"/>
          <w:b/>
          <w:lang w:val="sk-SK"/>
        </w:rPr>
      </w:pPr>
      <w:r w:rsidRPr="006B3AC1">
        <w:rPr>
          <w:rFonts w:ascii="Cambria" w:hAnsi="Cambria"/>
          <w:b/>
          <w:lang w:val="sk-SK"/>
        </w:rPr>
        <w:t xml:space="preserve">č. </w:t>
      </w:r>
      <w:r>
        <w:rPr>
          <w:rFonts w:ascii="Cambria" w:hAnsi="Cambria"/>
          <w:b/>
          <w:lang w:val="sk-SK"/>
        </w:rPr>
        <w:t>zhotoviteľa...</w:t>
      </w:r>
      <w:r w:rsidRPr="006B3AC1">
        <w:rPr>
          <w:rFonts w:ascii="Cambria" w:hAnsi="Cambria"/>
          <w:b/>
          <w:lang w:val="sk-SK"/>
        </w:rPr>
        <w:t>…</w:t>
      </w:r>
    </w:p>
    <w:p w14:paraId="35D2E695" w14:textId="5B4D0981" w:rsidR="006C1C93" w:rsidRPr="006B3AC1" w:rsidRDefault="004A6616" w:rsidP="006C1C93">
      <w:pPr>
        <w:pStyle w:val="Zkladntext"/>
        <w:spacing w:after="0"/>
        <w:jc w:val="center"/>
        <w:rPr>
          <w:rFonts w:ascii="Cambria" w:hAnsi="Cambria"/>
          <w:sz w:val="18"/>
          <w:szCs w:val="18"/>
        </w:rPr>
      </w:pPr>
      <w:r w:rsidRPr="006B3AC1">
        <w:rPr>
          <w:rFonts w:ascii="Cambria" w:hAnsi="Cambria"/>
          <w:b/>
          <w:bCs/>
          <w:sz w:val="18"/>
          <w:szCs w:val="18"/>
        </w:rPr>
        <w:t xml:space="preserve">uzavretá podľa </w:t>
      </w:r>
      <w:r w:rsidR="000B45E0">
        <w:rPr>
          <w:rFonts w:ascii="Cambria" w:hAnsi="Cambria"/>
          <w:b/>
          <w:bCs/>
          <w:sz w:val="18"/>
          <w:szCs w:val="18"/>
        </w:rPr>
        <w:t>ustanovenia</w:t>
      </w:r>
      <w:r w:rsidR="006C1C93" w:rsidRPr="006B3AC1">
        <w:rPr>
          <w:rFonts w:ascii="Cambria" w:hAnsi="Cambria"/>
          <w:b/>
          <w:bCs/>
          <w:sz w:val="18"/>
          <w:szCs w:val="18"/>
        </w:rPr>
        <w:t xml:space="preserve"> </w:t>
      </w:r>
      <w:r w:rsidRPr="006B3AC1">
        <w:rPr>
          <w:rFonts w:ascii="Cambria" w:hAnsi="Cambria"/>
          <w:b/>
          <w:bCs/>
          <w:sz w:val="18"/>
          <w:szCs w:val="18"/>
        </w:rPr>
        <w:t xml:space="preserve">§ 536 a </w:t>
      </w:r>
      <w:proofErr w:type="spellStart"/>
      <w:r w:rsidRPr="006B3AC1">
        <w:rPr>
          <w:rFonts w:ascii="Cambria" w:hAnsi="Cambria"/>
          <w:b/>
          <w:bCs/>
          <w:sz w:val="18"/>
          <w:szCs w:val="18"/>
        </w:rPr>
        <w:t>nasl</w:t>
      </w:r>
      <w:proofErr w:type="spellEnd"/>
      <w:r w:rsidRPr="006B3AC1">
        <w:rPr>
          <w:rFonts w:ascii="Cambria" w:hAnsi="Cambria"/>
          <w:b/>
          <w:bCs/>
          <w:sz w:val="18"/>
          <w:szCs w:val="18"/>
        </w:rPr>
        <w:t xml:space="preserve">. </w:t>
      </w:r>
      <w:r w:rsidR="00DE78AA">
        <w:rPr>
          <w:rFonts w:ascii="Cambria" w:hAnsi="Cambria"/>
          <w:b/>
          <w:bCs/>
          <w:sz w:val="18"/>
          <w:szCs w:val="18"/>
        </w:rPr>
        <w:t xml:space="preserve">Zákona č. 513/1991 Zb. </w:t>
      </w:r>
      <w:r w:rsidRPr="006B3AC1">
        <w:rPr>
          <w:rFonts w:ascii="Cambria" w:hAnsi="Cambria"/>
          <w:b/>
          <w:bCs/>
          <w:sz w:val="18"/>
          <w:szCs w:val="18"/>
        </w:rPr>
        <w:t>Obchodn</w:t>
      </w:r>
      <w:r w:rsidR="00DE78AA">
        <w:rPr>
          <w:rFonts w:ascii="Cambria" w:hAnsi="Cambria"/>
          <w:b/>
          <w:bCs/>
          <w:sz w:val="18"/>
          <w:szCs w:val="18"/>
        </w:rPr>
        <w:t xml:space="preserve">ý </w:t>
      </w:r>
      <w:r w:rsidRPr="006B3AC1">
        <w:rPr>
          <w:rFonts w:ascii="Cambria" w:hAnsi="Cambria"/>
          <w:b/>
          <w:bCs/>
          <w:sz w:val="18"/>
          <w:szCs w:val="18"/>
        </w:rPr>
        <w:t>zákonník</w:t>
      </w:r>
      <w:r w:rsidR="00DE78AA">
        <w:rPr>
          <w:rFonts w:ascii="Cambria" w:hAnsi="Cambria"/>
          <w:b/>
          <w:bCs/>
          <w:sz w:val="18"/>
          <w:szCs w:val="18"/>
        </w:rPr>
        <w:t xml:space="preserve"> v znení neskorších predpisov</w:t>
      </w:r>
      <w:r w:rsidRPr="006B3AC1">
        <w:rPr>
          <w:rFonts w:ascii="Cambria" w:hAnsi="Cambria"/>
          <w:b/>
          <w:bCs/>
          <w:sz w:val="18"/>
          <w:szCs w:val="18"/>
        </w:rPr>
        <w:t xml:space="preserve"> medzi</w:t>
      </w:r>
      <w:r w:rsidR="00FB697F" w:rsidRPr="006B3AC1">
        <w:rPr>
          <w:rFonts w:ascii="Cambria" w:hAnsi="Cambria"/>
          <w:b/>
          <w:bCs/>
          <w:sz w:val="18"/>
          <w:szCs w:val="18"/>
        </w:rPr>
        <w:t xml:space="preserve"> zmluvnými stranami</w:t>
      </w:r>
      <w:r w:rsidRPr="006B3AC1">
        <w:rPr>
          <w:rFonts w:ascii="Cambria" w:hAnsi="Cambria"/>
          <w:b/>
          <w:bCs/>
          <w:sz w:val="18"/>
          <w:szCs w:val="18"/>
        </w:rPr>
        <w:t>:</w:t>
      </w:r>
    </w:p>
    <w:p w14:paraId="3CCA5045" w14:textId="77777777" w:rsidR="006C1C93" w:rsidRPr="006B3AC1" w:rsidRDefault="006C1C93" w:rsidP="006C1C93">
      <w:pPr>
        <w:pStyle w:val="Zkladntext"/>
        <w:spacing w:after="0"/>
        <w:rPr>
          <w:rFonts w:ascii="Cambria" w:hAnsi="Cambria"/>
          <w:sz w:val="18"/>
          <w:szCs w:val="18"/>
        </w:rPr>
      </w:pPr>
    </w:p>
    <w:p w14:paraId="0259C23D" w14:textId="14B1BE48" w:rsidR="0089237E" w:rsidRPr="00890AF9" w:rsidRDefault="0089237E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890AF9">
        <w:rPr>
          <w:rFonts w:ascii="Cambria" w:hAnsi="Cambria"/>
          <w:b/>
          <w:sz w:val="18"/>
          <w:szCs w:val="18"/>
        </w:rPr>
        <w:t>Objednávateľ</w:t>
      </w:r>
    </w:p>
    <w:p w14:paraId="01DD9BD7" w14:textId="4B9F1E9A" w:rsidR="0089237E" w:rsidRPr="00890AF9" w:rsidRDefault="00093955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Obchodné meno/názov:</w:t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="0089237E" w:rsidRPr="00890AF9">
        <w:rPr>
          <w:rFonts w:ascii="Cambria" w:hAnsi="Cambria"/>
          <w:b/>
          <w:sz w:val="18"/>
          <w:szCs w:val="18"/>
        </w:rPr>
        <w:t>Obec Dubník</w:t>
      </w:r>
    </w:p>
    <w:p w14:paraId="071795D0" w14:textId="1890519F" w:rsidR="0089237E" w:rsidRPr="00890AF9" w:rsidRDefault="00093955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Sídlo/miesto podnikania:</w:t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Pr="00890AF9">
        <w:rPr>
          <w:rFonts w:ascii="Cambria" w:hAnsi="Cambria"/>
          <w:color w:val="000000"/>
          <w:sz w:val="18"/>
          <w:szCs w:val="18"/>
        </w:rPr>
        <w:tab/>
      </w:r>
      <w:r w:rsidR="00DB3166" w:rsidRPr="00890AF9">
        <w:rPr>
          <w:rFonts w:ascii="Cambria" w:hAnsi="Cambria"/>
          <w:sz w:val="18"/>
          <w:szCs w:val="18"/>
        </w:rPr>
        <w:t>941 35 Dubník 244</w:t>
      </w:r>
    </w:p>
    <w:p w14:paraId="337F0223" w14:textId="05F5B82A" w:rsidR="00DB3166" w:rsidRPr="00890AF9" w:rsidRDefault="00DB3166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IČO:</w:t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</w:r>
      <w:r w:rsidR="00B511C8" w:rsidRPr="00890AF9">
        <w:rPr>
          <w:rFonts w:ascii="Cambria" w:hAnsi="Cambria"/>
          <w:sz w:val="18"/>
          <w:szCs w:val="18"/>
        </w:rPr>
        <w:tab/>
        <w:t>00 308 889</w:t>
      </w:r>
    </w:p>
    <w:p w14:paraId="20272CD5" w14:textId="4C1C2198" w:rsidR="00DB3166" w:rsidRPr="00890AF9" w:rsidRDefault="00DB3166" w:rsidP="006C1C93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DIČ:</w:t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</w:r>
      <w:r w:rsidR="001A2C09" w:rsidRPr="00890AF9">
        <w:rPr>
          <w:rFonts w:ascii="Cambria" w:hAnsi="Cambria"/>
          <w:sz w:val="18"/>
          <w:szCs w:val="18"/>
        </w:rPr>
        <w:tab/>
        <w:t>2021060690</w:t>
      </w:r>
    </w:p>
    <w:p w14:paraId="6FD0E5BA" w14:textId="16895685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IBAN: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4740F6"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del w:id="0" w:author="JUDr. Gabriel Volšík" w:date="2019-01-31T14:48:00Z">
        <w:r w:rsidR="00984B0E" w:rsidRPr="00890AF9" w:rsidDel="00FB4868">
          <w:rPr>
            <w:rFonts w:ascii="Cambria" w:hAnsi="Cambria"/>
            <w:color w:val="000000"/>
            <w:sz w:val="18"/>
            <w:szCs w:val="18"/>
            <w:lang w:val="sk-SK"/>
          </w:rPr>
          <w:delText>OTPVSKBX</w:delText>
        </w:r>
      </w:del>
      <w:ins w:id="1" w:author="JUDr. Gabriel Volšík" w:date="2019-01-31T14:48:00Z">
        <w:r w:rsidR="005D520F" w:rsidRPr="005D520F">
          <w:rPr>
            <w:rFonts w:ascii="Cambria" w:hAnsi="Cambria"/>
            <w:color w:val="000000"/>
            <w:sz w:val="18"/>
            <w:szCs w:val="18"/>
            <w:lang w:val="sk-SK"/>
          </w:rPr>
          <w:t>SK36 5200 0000 0000 1013 2998</w:t>
        </w:r>
      </w:ins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</w:p>
    <w:p w14:paraId="3C0A0E9A" w14:textId="7A83DD96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SWIFT/BIC: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del w:id="2" w:author="JUDr. Gabriel Volšík" w:date="2019-01-31T14:48:00Z">
        <w:r w:rsidR="00392139" w:rsidRPr="00890AF9" w:rsidDel="00FB4868">
          <w:rPr>
            <w:rFonts w:ascii="Cambria" w:hAnsi="Cambria"/>
            <w:color w:val="000000"/>
            <w:sz w:val="18"/>
            <w:szCs w:val="18"/>
            <w:lang w:val="sk-SK"/>
          </w:rPr>
          <w:delText>SK57 0000 0000 1013 2998</w:delText>
        </w:r>
      </w:del>
      <w:ins w:id="3" w:author="JUDr. Gabriel Volšík" w:date="2019-01-31T14:48:00Z">
        <w:r w:rsidR="005D520F" w:rsidRPr="005D520F">
          <w:rPr>
            <w:rFonts w:ascii="Cambria" w:hAnsi="Cambria"/>
            <w:color w:val="000000"/>
            <w:sz w:val="18"/>
            <w:szCs w:val="18"/>
            <w:lang w:val="sk-SK"/>
          </w:rPr>
          <w:t>OTPVSKBX</w:t>
        </w:r>
      </w:ins>
      <w:bookmarkStart w:id="4" w:name="_GoBack"/>
      <w:bookmarkEnd w:id="4"/>
    </w:p>
    <w:p w14:paraId="68DEF180" w14:textId="77777777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Kontaktné údaje</w:t>
      </w:r>
    </w:p>
    <w:p w14:paraId="4BE3A73F" w14:textId="05983E70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Kontaktná osoba: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507D0B" w:rsidRPr="00890AF9">
        <w:rPr>
          <w:rFonts w:ascii="Cambria" w:hAnsi="Cambria"/>
          <w:color w:val="000000"/>
          <w:sz w:val="18"/>
          <w:szCs w:val="18"/>
        </w:rPr>
        <w:t>Ing. Jozef Ostrodický, starosta</w:t>
      </w:r>
    </w:p>
    <w:p w14:paraId="7793FD5E" w14:textId="0BF9F99A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Mobilné telefónne číslo: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BD01DB" w:rsidRPr="00890AF9">
        <w:rPr>
          <w:rFonts w:ascii="Cambria" w:hAnsi="Cambria"/>
          <w:color w:val="000000"/>
          <w:sz w:val="18"/>
          <w:szCs w:val="18"/>
          <w:lang w:val="sk-SK"/>
        </w:rPr>
        <w:t>+421 917 612 168</w:t>
      </w:r>
    </w:p>
    <w:p w14:paraId="54C04CEA" w14:textId="09DCA5AE" w:rsidR="00DB3166" w:rsidRPr="00890AF9" w:rsidRDefault="00DB3166" w:rsidP="00DB3166">
      <w:pPr>
        <w:rPr>
          <w:rFonts w:ascii="Cambria" w:hAnsi="Cambria"/>
          <w:color w:val="000000"/>
          <w:sz w:val="18"/>
          <w:szCs w:val="18"/>
          <w:lang w:val="sk-SK"/>
        </w:rPr>
      </w:pPr>
      <w:r w:rsidRPr="00890AF9">
        <w:rPr>
          <w:rFonts w:ascii="Cambria" w:hAnsi="Cambria"/>
          <w:color w:val="000000"/>
          <w:sz w:val="18"/>
          <w:szCs w:val="18"/>
          <w:lang w:val="sk-SK"/>
        </w:rPr>
        <w:t>e-mail:</w:t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Pr="00890AF9">
        <w:rPr>
          <w:rFonts w:ascii="Cambria" w:hAnsi="Cambria"/>
          <w:color w:val="000000"/>
          <w:sz w:val="18"/>
          <w:szCs w:val="18"/>
          <w:lang w:val="sk-SK"/>
        </w:rPr>
        <w:tab/>
      </w:r>
      <w:r w:rsidR="004740F6" w:rsidRPr="00890AF9">
        <w:rPr>
          <w:rFonts w:ascii="Cambria" w:hAnsi="Cambria"/>
          <w:color w:val="000000"/>
          <w:sz w:val="18"/>
          <w:szCs w:val="18"/>
          <w:lang w:val="sk-SK"/>
        </w:rPr>
        <w:t>starosta@obec-dubnik.sk</w:t>
      </w:r>
    </w:p>
    <w:p w14:paraId="3A627FE2" w14:textId="618DFDA0" w:rsidR="00DB3166" w:rsidRPr="00DB3166" w:rsidRDefault="00DB3166" w:rsidP="00DB3166">
      <w:pPr>
        <w:pStyle w:val="Zkladntext"/>
        <w:spacing w:after="0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color w:val="000000"/>
          <w:sz w:val="18"/>
          <w:szCs w:val="18"/>
        </w:rPr>
        <w:t>Konajúci</w:t>
      </w:r>
      <w:r w:rsidRPr="00890AF9">
        <w:rPr>
          <w:rFonts w:ascii="Cambria" w:hAnsi="Cambria"/>
          <w:sz w:val="18"/>
          <w:szCs w:val="18"/>
        </w:rPr>
        <w:t xml:space="preserve">          </w:t>
      </w:r>
      <w:r w:rsidRPr="00890AF9">
        <w:rPr>
          <w:rFonts w:ascii="Cambria" w:hAnsi="Cambria"/>
          <w:sz w:val="18"/>
          <w:szCs w:val="18"/>
        </w:rPr>
        <w:tab/>
      </w:r>
      <w:r w:rsidRPr="00890AF9">
        <w:rPr>
          <w:rFonts w:ascii="Cambria" w:hAnsi="Cambria"/>
          <w:sz w:val="18"/>
          <w:szCs w:val="18"/>
        </w:rPr>
        <w:tab/>
      </w:r>
      <w:r w:rsidR="00507D0B" w:rsidRPr="00890AF9">
        <w:rPr>
          <w:rFonts w:ascii="Cambria" w:hAnsi="Cambria"/>
          <w:sz w:val="18"/>
          <w:szCs w:val="18"/>
        </w:rPr>
        <w:tab/>
      </w:r>
      <w:r w:rsidR="00507D0B" w:rsidRPr="00890AF9">
        <w:rPr>
          <w:rFonts w:ascii="Cambria" w:hAnsi="Cambria"/>
          <w:color w:val="000000"/>
          <w:sz w:val="18"/>
          <w:szCs w:val="18"/>
        </w:rPr>
        <w:t>Ing. Jozef Ostrodický, starosta</w:t>
      </w:r>
    </w:p>
    <w:p w14:paraId="09C316A0" w14:textId="77777777" w:rsidR="0089237E" w:rsidRDefault="0089237E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</w:p>
    <w:p w14:paraId="7E70838B" w14:textId="796E0698" w:rsidR="00352A00" w:rsidRPr="006B3AC1" w:rsidRDefault="00352A00" w:rsidP="006C1C93">
      <w:pPr>
        <w:pStyle w:val="Zkladntext"/>
        <w:spacing w:after="0"/>
        <w:rPr>
          <w:rFonts w:ascii="Cambria" w:hAnsi="Cambria"/>
          <w:b/>
          <w:sz w:val="18"/>
          <w:szCs w:val="18"/>
        </w:rPr>
      </w:pPr>
      <w:r w:rsidRPr="006B3AC1">
        <w:rPr>
          <w:rFonts w:ascii="Cambria" w:hAnsi="Cambria"/>
          <w:b/>
          <w:sz w:val="18"/>
          <w:szCs w:val="18"/>
        </w:rPr>
        <w:t>Zhotoviteľ</w:t>
      </w:r>
      <w:r w:rsidR="0026235D">
        <w:rPr>
          <w:rFonts w:ascii="Cambria" w:hAnsi="Cambria"/>
          <w:b/>
          <w:sz w:val="18"/>
          <w:szCs w:val="18"/>
        </w:rPr>
        <w:t xml:space="preserve"> </w:t>
      </w:r>
      <w:r w:rsidR="0026235D" w:rsidRPr="00517469">
        <w:rPr>
          <w:rFonts w:ascii="Cambria" w:hAnsi="Cambria"/>
          <w:b/>
          <w:sz w:val="18"/>
          <w:szCs w:val="18"/>
          <w:highlight w:val="lightGray"/>
        </w:rPr>
        <w:t>[</w:t>
      </w:r>
      <w:r w:rsidR="00C46938" w:rsidRPr="00517469">
        <w:rPr>
          <w:rFonts w:ascii="Cambria" w:hAnsi="Cambria"/>
          <w:b/>
          <w:sz w:val="18"/>
          <w:szCs w:val="18"/>
          <w:highlight w:val="lightGray"/>
        </w:rPr>
        <w:t xml:space="preserve">pozn.: </w:t>
      </w:r>
      <w:r w:rsidR="0026235D" w:rsidRPr="00517469">
        <w:rPr>
          <w:rFonts w:ascii="Cambria" w:hAnsi="Cambria"/>
          <w:b/>
          <w:sz w:val="18"/>
          <w:szCs w:val="18"/>
          <w:highlight w:val="lightGray"/>
        </w:rPr>
        <w:t>v prípade skupiny dodávateľov</w:t>
      </w:r>
      <w:r w:rsidR="009611FB" w:rsidRPr="00517469">
        <w:rPr>
          <w:rFonts w:ascii="Cambria" w:hAnsi="Cambria"/>
          <w:b/>
          <w:sz w:val="18"/>
          <w:szCs w:val="18"/>
          <w:highlight w:val="lightGray"/>
        </w:rPr>
        <w:t xml:space="preserve"> sa uvádzajú údaje za každého člena skupiny dodávateľov</w:t>
      </w:r>
      <w:r w:rsidR="0026235D" w:rsidRPr="00517469">
        <w:rPr>
          <w:rFonts w:ascii="Cambria" w:hAnsi="Cambria"/>
          <w:b/>
          <w:sz w:val="18"/>
          <w:szCs w:val="18"/>
          <w:highlight w:val="lightGray"/>
        </w:rPr>
        <w:t>]</w:t>
      </w:r>
    </w:p>
    <w:p w14:paraId="5CF31A00" w14:textId="77777777" w:rsidR="006B3AC1" w:rsidRPr="00517469" w:rsidRDefault="006B3AC1" w:rsidP="006B3AC1">
      <w:pPr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Obchodné meno/názov: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34137247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Sídlo/miesto podnikania: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6913CCA8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IČO: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379F3215" w14:textId="10B65FD6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Evidenčné údaje: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71511C6D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DIČ: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0ED7BB1F" w14:textId="5BBA9C4D" w:rsidR="006B3AC1" w:rsidRPr="00517469" w:rsidRDefault="006B3AC1" w:rsidP="006B3AC1">
      <w:pPr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IČ DPH: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053247AB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IBAN: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74F40F75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SWIFT/BIC: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5201FF60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Kontaktné údaje</w:t>
      </w:r>
    </w:p>
    <w:p w14:paraId="31AEFA17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Kontaktná osoba: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20BD13A2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Mobilné telefónne číslo: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b/>
          <w:color w:val="000000"/>
          <w:sz w:val="18"/>
          <w:szCs w:val="18"/>
          <w:highlight w:val="lightGray"/>
          <w:lang w:val="sk-SK"/>
        </w:rPr>
        <w:t>...................................</w:t>
      </w:r>
    </w:p>
    <w:p w14:paraId="23A3B5FD" w14:textId="77777777" w:rsidR="006B3AC1" w:rsidRPr="006B3AC1" w:rsidRDefault="006B3AC1" w:rsidP="006B3AC1">
      <w:pPr>
        <w:rPr>
          <w:rFonts w:ascii="Cambria" w:hAnsi="Cambria"/>
          <w:color w:val="000000"/>
          <w:sz w:val="18"/>
          <w:szCs w:val="18"/>
          <w:lang w:val="sk-SK"/>
        </w:rPr>
      </w:pPr>
      <w:r w:rsidRPr="006B3AC1">
        <w:rPr>
          <w:rFonts w:ascii="Cambria" w:hAnsi="Cambria"/>
          <w:color w:val="000000"/>
          <w:sz w:val="18"/>
          <w:szCs w:val="18"/>
          <w:lang w:val="sk-SK"/>
        </w:rPr>
        <w:t>e-mail:</w:t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6B3AC1">
        <w:rPr>
          <w:rFonts w:ascii="Cambria" w:hAnsi="Cambria"/>
          <w:color w:val="000000"/>
          <w:sz w:val="18"/>
          <w:szCs w:val="18"/>
          <w:lang w:val="sk-SK"/>
        </w:rPr>
        <w:tab/>
      </w:r>
      <w:r w:rsidRPr="00517469">
        <w:rPr>
          <w:rFonts w:ascii="Cambria" w:hAnsi="Cambria"/>
          <w:color w:val="000000"/>
          <w:sz w:val="18"/>
          <w:szCs w:val="18"/>
          <w:highlight w:val="lightGray"/>
          <w:lang w:val="sk-SK"/>
        </w:rPr>
        <w:t>..........@..........</w:t>
      </w:r>
    </w:p>
    <w:p w14:paraId="0A89C22F" w14:textId="1B43E1C3" w:rsidR="004A6616" w:rsidRPr="006B3AC1" w:rsidRDefault="006B3AC1" w:rsidP="006B3AC1">
      <w:pPr>
        <w:pStyle w:val="Zkladntext"/>
        <w:tabs>
          <w:tab w:val="left" w:pos="2127"/>
        </w:tabs>
        <w:spacing w:after="0"/>
        <w:rPr>
          <w:rFonts w:ascii="Cambria" w:hAnsi="Cambria"/>
          <w:sz w:val="18"/>
          <w:szCs w:val="18"/>
        </w:rPr>
      </w:pPr>
      <w:r w:rsidRPr="006B3AC1">
        <w:rPr>
          <w:rFonts w:ascii="Cambria" w:hAnsi="Cambria"/>
          <w:color w:val="000000"/>
          <w:sz w:val="18"/>
          <w:szCs w:val="18"/>
        </w:rPr>
        <w:t>Konajúci</w:t>
      </w:r>
      <w:r w:rsidR="004A6616" w:rsidRPr="006B3AC1">
        <w:rPr>
          <w:rFonts w:ascii="Cambria" w:hAnsi="Cambria"/>
          <w:sz w:val="18"/>
          <w:szCs w:val="18"/>
        </w:rPr>
        <w:t xml:space="preserve">      </w:t>
      </w:r>
      <w:r w:rsidR="001B6480" w:rsidRPr="006B3AC1">
        <w:rPr>
          <w:rFonts w:ascii="Cambria" w:hAnsi="Cambria"/>
          <w:sz w:val="18"/>
          <w:szCs w:val="18"/>
        </w:rPr>
        <w:t xml:space="preserve">    </w:t>
      </w:r>
      <w:r w:rsidR="003E55CA">
        <w:rPr>
          <w:rFonts w:ascii="Cambria" w:hAnsi="Cambria"/>
          <w:sz w:val="18"/>
          <w:szCs w:val="18"/>
        </w:rPr>
        <w:tab/>
      </w:r>
      <w:r w:rsidR="003E55CA">
        <w:rPr>
          <w:rFonts w:ascii="Cambria" w:hAnsi="Cambria"/>
          <w:sz w:val="18"/>
          <w:szCs w:val="18"/>
        </w:rPr>
        <w:tab/>
      </w:r>
      <w:r w:rsidR="003E55CA" w:rsidRPr="00517469">
        <w:rPr>
          <w:rFonts w:ascii="Cambria" w:hAnsi="Cambria"/>
          <w:b/>
          <w:color w:val="000000"/>
          <w:sz w:val="18"/>
          <w:szCs w:val="18"/>
          <w:highlight w:val="lightGray"/>
        </w:rPr>
        <w:t>...................................</w:t>
      </w:r>
    </w:p>
    <w:p w14:paraId="61EB37F3" w14:textId="77777777" w:rsidR="00675F96" w:rsidRPr="00416253" w:rsidRDefault="004A6616" w:rsidP="006C1C93">
      <w:pPr>
        <w:tabs>
          <w:tab w:val="left" w:pos="3510"/>
        </w:tabs>
        <w:ind w:right="142"/>
        <w:rPr>
          <w:rFonts w:ascii="Cambria" w:hAnsi="Cambria"/>
          <w:sz w:val="18"/>
          <w:szCs w:val="18"/>
          <w:lang w:val="sk-SK"/>
        </w:rPr>
      </w:pPr>
      <w:r w:rsidRPr="00416253">
        <w:rPr>
          <w:rFonts w:ascii="Cambria" w:hAnsi="Cambria"/>
          <w:sz w:val="18"/>
          <w:szCs w:val="18"/>
          <w:lang w:val="sk-SK"/>
        </w:rPr>
        <w:t xml:space="preserve">                                                            </w:t>
      </w:r>
    </w:p>
    <w:p w14:paraId="355C46D3" w14:textId="0B87EADA" w:rsidR="00E31A78" w:rsidRPr="002B6163" w:rsidRDefault="00E31A78" w:rsidP="006C1C93">
      <w:pPr>
        <w:ind w:right="142"/>
        <w:rPr>
          <w:rFonts w:ascii="Cambria" w:hAnsi="Cambria"/>
          <w:b/>
          <w:sz w:val="18"/>
          <w:szCs w:val="18"/>
          <w:lang w:val="sk-SK"/>
        </w:rPr>
      </w:pPr>
      <w:r w:rsidRPr="002B6163">
        <w:rPr>
          <w:rFonts w:ascii="Cambria" w:hAnsi="Cambria"/>
          <w:b/>
          <w:sz w:val="18"/>
          <w:szCs w:val="18"/>
          <w:lang w:val="sk-SK"/>
        </w:rPr>
        <w:t>Ručiteľ:</w:t>
      </w:r>
      <w:r w:rsidRPr="002B6163">
        <w:rPr>
          <w:rFonts w:ascii="Cambria" w:hAnsi="Cambria"/>
          <w:b/>
          <w:sz w:val="18"/>
          <w:szCs w:val="18"/>
          <w:lang w:val="sk-SK"/>
        </w:rPr>
        <w:tab/>
      </w:r>
      <w:r w:rsidR="00B172F6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[</w:t>
      </w:r>
      <w:r w:rsidR="007B76CE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údaje ručiteľa </w:t>
      </w:r>
      <w:r w:rsidR="00F5043D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doplnia</w:t>
      </w:r>
      <w:r w:rsidR="00825ED6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alebo nedoplnia</w:t>
      </w:r>
      <w:r w:rsidR="00F5043D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zmluvné strany </w:t>
      </w:r>
      <w:r w:rsidR="00825ED6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v súlade s touto zmluvou</w:t>
      </w:r>
      <w:r w:rsidR="007B76CE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 xml:space="preserve"> po </w:t>
      </w:r>
      <w:r w:rsidR="002B6163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nadobudnutí účinnosti tejto zmluvy</w:t>
      </w:r>
      <w:r w:rsidR="00B172F6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]</w:t>
      </w:r>
      <w:r w:rsidRPr="002B6163">
        <w:rPr>
          <w:rFonts w:ascii="Cambria" w:hAnsi="Cambria"/>
          <w:bCs/>
          <w:sz w:val="18"/>
          <w:szCs w:val="18"/>
          <w:lang w:val="sk-SK"/>
        </w:rPr>
        <w:tab/>
      </w:r>
    </w:p>
    <w:p w14:paraId="1DDDC9A3" w14:textId="608D44DC" w:rsidR="006B6CB6" w:rsidRDefault="006B6CB6" w:rsidP="006B6CB6">
      <w:pPr>
        <w:ind w:right="142"/>
        <w:rPr>
          <w:rFonts w:ascii="Cambria" w:hAnsi="Cambria"/>
          <w:sz w:val="18"/>
          <w:szCs w:val="18"/>
          <w:lang w:val="sk-SK"/>
        </w:rPr>
      </w:pPr>
    </w:p>
    <w:p w14:paraId="2697932D" w14:textId="7A52566D" w:rsidR="006B6CB6" w:rsidRDefault="006B6CB6" w:rsidP="006B6CB6">
      <w:pPr>
        <w:ind w:right="142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(ďalej len „</w:t>
      </w:r>
      <w:r w:rsidRPr="00DE78AA">
        <w:rPr>
          <w:rFonts w:ascii="Cambria" w:hAnsi="Cambria"/>
          <w:b/>
          <w:sz w:val="18"/>
          <w:szCs w:val="18"/>
          <w:lang w:val="sk-SK"/>
        </w:rPr>
        <w:t>zmluva</w:t>
      </w:r>
      <w:r>
        <w:rPr>
          <w:rFonts w:ascii="Cambria" w:hAnsi="Cambria"/>
          <w:sz w:val="18"/>
          <w:szCs w:val="18"/>
          <w:lang w:val="sk-SK"/>
        </w:rPr>
        <w:t>“)</w:t>
      </w:r>
    </w:p>
    <w:p w14:paraId="1697EC24" w14:textId="77777777" w:rsidR="00F33421" w:rsidRDefault="00F33421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</w:p>
    <w:p w14:paraId="4CB3BE1F" w14:textId="36E5B10B" w:rsidR="002B0C65" w:rsidRPr="00890AF9" w:rsidRDefault="002B0C65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I.</w:t>
      </w:r>
    </w:p>
    <w:p w14:paraId="308279A5" w14:textId="11A04640" w:rsidR="006B6CB6" w:rsidRPr="00890AF9" w:rsidRDefault="006B6CB6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ÚVODNÉ USTANOVENIA</w:t>
      </w:r>
    </w:p>
    <w:p w14:paraId="0E4D5495" w14:textId="3078C42E" w:rsidR="006B6CB6" w:rsidRPr="00890AF9" w:rsidRDefault="006B6CB6" w:rsidP="009B5D81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Táto zmluva</w:t>
      </w:r>
      <w:r w:rsidR="009B5D81" w:rsidRPr="00890AF9">
        <w:rPr>
          <w:rFonts w:ascii="Cambria" w:hAnsi="Cambria"/>
          <w:sz w:val="18"/>
          <w:szCs w:val="18"/>
          <w:lang w:val="sk-SK"/>
        </w:rPr>
        <w:t xml:space="preserve"> je výsledkom verejného obstarávania podlimitnej zákazky bez využitia elektronického trhoviska </w:t>
      </w:r>
      <w:r w:rsidR="00FC51ED" w:rsidRPr="00890AF9">
        <w:rPr>
          <w:rFonts w:ascii="Cambria" w:hAnsi="Cambria"/>
          <w:sz w:val="18"/>
          <w:szCs w:val="18"/>
          <w:lang w:val="sk-SK"/>
        </w:rPr>
        <w:t>s</w:t>
      </w:r>
      <w:r w:rsidR="000051FE" w:rsidRPr="00890AF9">
        <w:rPr>
          <w:rFonts w:ascii="Cambria" w:hAnsi="Cambria"/>
          <w:sz w:val="18"/>
          <w:szCs w:val="18"/>
          <w:lang w:val="sk-SK"/>
        </w:rPr>
        <w:t> </w:t>
      </w:r>
      <w:r w:rsidR="00FC51ED" w:rsidRPr="00890AF9">
        <w:rPr>
          <w:rFonts w:ascii="Cambria" w:hAnsi="Cambria"/>
          <w:sz w:val="18"/>
          <w:szCs w:val="18"/>
          <w:lang w:val="sk-SK"/>
        </w:rPr>
        <w:t>názvom</w:t>
      </w:r>
      <w:r w:rsidR="000051FE" w:rsidRPr="00890AF9">
        <w:rPr>
          <w:rFonts w:ascii="Cambria" w:hAnsi="Cambria"/>
          <w:sz w:val="18"/>
          <w:szCs w:val="18"/>
          <w:lang w:val="sk-SK"/>
        </w:rPr>
        <w:t xml:space="preserve"> predmetu</w:t>
      </w:r>
      <w:r w:rsidR="00811166" w:rsidRPr="00890AF9">
        <w:rPr>
          <w:rFonts w:ascii="Cambria" w:hAnsi="Cambria"/>
          <w:sz w:val="18"/>
          <w:szCs w:val="18"/>
          <w:lang w:val="sk-SK"/>
        </w:rPr>
        <w:t>/predmetom zákazky</w:t>
      </w:r>
      <w:r w:rsidR="00FC51ED" w:rsidRPr="00890AF9">
        <w:rPr>
          <w:rFonts w:ascii="Cambria" w:hAnsi="Cambria"/>
          <w:sz w:val="18"/>
          <w:szCs w:val="18"/>
          <w:lang w:val="sk-SK"/>
        </w:rPr>
        <w:t xml:space="preserve"> </w:t>
      </w:r>
      <w:proofErr w:type="spellStart"/>
      <w:r w:rsidR="00FC51ED" w:rsidRPr="00890AF9">
        <w:rPr>
          <w:rFonts w:ascii="Cambria" w:hAnsi="Cambria"/>
          <w:b/>
          <w:sz w:val="18"/>
          <w:szCs w:val="18"/>
          <w:lang w:val="sk-SK"/>
        </w:rPr>
        <w:t>Vodozádržné</w:t>
      </w:r>
      <w:proofErr w:type="spellEnd"/>
      <w:r w:rsidR="00FC51ED" w:rsidRPr="00890AF9">
        <w:rPr>
          <w:rFonts w:ascii="Cambria" w:hAnsi="Cambria"/>
          <w:b/>
          <w:sz w:val="18"/>
          <w:szCs w:val="18"/>
          <w:lang w:val="sk-SK"/>
        </w:rPr>
        <w:t xml:space="preserve"> opatrenia v intraviláne Obce Dubník</w:t>
      </w:r>
      <w:r w:rsidR="00FC51ED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9B5D81" w:rsidRPr="00890AF9">
        <w:rPr>
          <w:rFonts w:ascii="Cambria" w:hAnsi="Cambria"/>
          <w:sz w:val="18"/>
          <w:szCs w:val="18"/>
          <w:lang w:val="sk-SK"/>
        </w:rPr>
        <w:t xml:space="preserve">podľa zákona č. 343/2015 </w:t>
      </w:r>
      <w:proofErr w:type="spellStart"/>
      <w:r w:rsidR="009B5D81" w:rsidRPr="00890AF9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="009B5D81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3D119E" w:rsidRPr="00890AF9">
        <w:rPr>
          <w:rFonts w:ascii="Cambria" w:hAnsi="Cambria"/>
          <w:sz w:val="18"/>
          <w:szCs w:val="18"/>
          <w:lang w:val="sk-SK"/>
        </w:rPr>
        <w:t>o verejnom obstarávaní a o zmene a doplnení niektorých zákonov v znení neskorších predpisov</w:t>
      </w:r>
      <w:r w:rsidR="00916594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4932D5" w:rsidRPr="00890AF9">
        <w:rPr>
          <w:rFonts w:ascii="Cambria" w:hAnsi="Cambria"/>
          <w:sz w:val="18"/>
          <w:szCs w:val="18"/>
          <w:lang w:val="sk-SK"/>
        </w:rPr>
        <w:t>(ďalej len „</w:t>
      </w:r>
      <w:r w:rsidR="004932D5" w:rsidRPr="00890AF9">
        <w:rPr>
          <w:rFonts w:ascii="Cambria" w:hAnsi="Cambria"/>
          <w:b/>
          <w:sz w:val="18"/>
          <w:szCs w:val="18"/>
          <w:lang w:val="sk-SK"/>
        </w:rPr>
        <w:t>ZVO</w:t>
      </w:r>
      <w:r w:rsidR="004932D5" w:rsidRPr="00890AF9">
        <w:rPr>
          <w:rFonts w:ascii="Cambria" w:hAnsi="Cambria"/>
          <w:sz w:val="18"/>
          <w:szCs w:val="18"/>
          <w:lang w:val="sk-SK"/>
        </w:rPr>
        <w:t>“)</w:t>
      </w:r>
      <w:r w:rsidR="00490C74" w:rsidRPr="00890AF9">
        <w:rPr>
          <w:rFonts w:ascii="Cambria" w:hAnsi="Cambria"/>
          <w:sz w:val="18"/>
          <w:szCs w:val="18"/>
          <w:lang w:val="sk-SK"/>
        </w:rPr>
        <w:t xml:space="preserve"> zahájeného oznámením </w:t>
      </w:r>
      <w:r w:rsidR="00490C74" w:rsidRPr="00890AF9">
        <w:rPr>
          <w:rFonts w:ascii="Cambria" w:hAnsi="Cambria"/>
          <w:b/>
          <w:sz w:val="18"/>
          <w:szCs w:val="18"/>
          <w:lang w:val="sk-SK"/>
        </w:rPr>
        <w:t>1425 – WYP</w:t>
      </w:r>
      <w:r w:rsidR="00490C74" w:rsidRPr="00890AF9">
        <w:rPr>
          <w:rFonts w:ascii="Cambria" w:hAnsi="Cambria"/>
          <w:sz w:val="18"/>
          <w:szCs w:val="18"/>
          <w:lang w:val="sk-SK"/>
        </w:rPr>
        <w:t xml:space="preserve"> zverejneným vo vestníku verejného obstarávania 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č. 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15/2019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 dňa 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22.01.2019</w:t>
      </w:r>
      <w:r w:rsidR="00F33421" w:rsidRPr="00890AF9">
        <w:rPr>
          <w:rFonts w:ascii="Cambria" w:hAnsi="Cambria"/>
          <w:sz w:val="18"/>
          <w:szCs w:val="18"/>
          <w:lang w:val="sk-SK"/>
        </w:rPr>
        <w:t xml:space="preserve"> (ďalej len „</w:t>
      </w:r>
      <w:r w:rsidR="00F33421" w:rsidRPr="00890AF9">
        <w:rPr>
          <w:rFonts w:ascii="Cambria" w:hAnsi="Cambria"/>
          <w:b/>
          <w:sz w:val="18"/>
          <w:szCs w:val="18"/>
          <w:lang w:val="sk-SK"/>
        </w:rPr>
        <w:t>verejné obstarávanie</w:t>
      </w:r>
      <w:r w:rsidR="00F33421" w:rsidRPr="00890AF9">
        <w:rPr>
          <w:rFonts w:ascii="Cambria" w:hAnsi="Cambria"/>
          <w:sz w:val="18"/>
          <w:szCs w:val="18"/>
          <w:lang w:val="sk-SK"/>
        </w:rPr>
        <w:t>“).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9952E4" w:rsidRPr="00890AF9">
        <w:rPr>
          <w:rFonts w:ascii="Cambria" w:hAnsi="Cambria"/>
          <w:sz w:val="18"/>
          <w:szCs w:val="18"/>
          <w:lang w:val="sk-SK"/>
        </w:rPr>
        <w:t>P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redmetom zákazky </w:t>
      </w:r>
      <w:r w:rsidR="009074B6" w:rsidRPr="00890AF9">
        <w:rPr>
          <w:rFonts w:ascii="Cambria" w:hAnsi="Cambria"/>
          <w:sz w:val="18"/>
          <w:szCs w:val="18"/>
          <w:lang w:val="sk-SK"/>
        </w:rPr>
        <w:t xml:space="preserve">je uskutočnenie </w:t>
      </w:r>
      <w:r w:rsidR="00CF59DC" w:rsidRPr="00890AF9">
        <w:rPr>
          <w:rFonts w:ascii="Cambria" w:hAnsi="Cambria"/>
          <w:sz w:val="18"/>
          <w:szCs w:val="18"/>
          <w:lang w:val="sk-SK"/>
        </w:rPr>
        <w:t>stavebn</w:t>
      </w:r>
      <w:r w:rsidR="009074B6" w:rsidRPr="00890AF9">
        <w:rPr>
          <w:rFonts w:ascii="Cambria" w:hAnsi="Cambria"/>
          <w:sz w:val="18"/>
          <w:szCs w:val="18"/>
          <w:lang w:val="sk-SK"/>
        </w:rPr>
        <w:t>ých</w:t>
      </w:r>
      <w:r w:rsidR="00CF59DC" w:rsidRPr="00890AF9">
        <w:rPr>
          <w:rFonts w:ascii="Cambria" w:hAnsi="Cambria"/>
          <w:sz w:val="18"/>
          <w:szCs w:val="18"/>
          <w:lang w:val="sk-SK"/>
        </w:rPr>
        <w:t xml:space="preserve"> prác</w:t>
      </w:r>
      <w:r w:rsidR="009952E4" w:rsidRPr="00890AF9">
        <w:rPr>
          <w:rFonts w:ascii="Cambria" w:hAnsi="Cambria"/>
          <w:sz w:val="18"/>
          <w:szCs w:val="18"/>
          <w:lang w:val="sk-SK"/>
        </w:rPr>
        <w:t>.</w:t>
      </w:r>
    </w:p>
    <w:p w14:paraId="3B411FA6" w14:textId="77777777" w:rsidR="006B6CB6" w:rsidRPr="00890AF9" w:rsidRDefault="006B6CB6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</w:p>
    <w:p w14:paraId="1F14144E" w14:textId="6BEF58BA" w:rsidR="004A6616" w:rsidRPr="00890AF9" w:rsidRDefault="002B0C65" w:rsidP="006B6CB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II.</w:t>
      </w:r>
    </w:p>
    <w:p w14:paraId="605BC482" w14:textId="77777777" w:rsidR="004A6616" w:rsidRPr="00890AF9" w:rsidRDefault="004A6616" w:rsidP="006C1C93">
      <w:pPr>
        <w:pStyle w:val="Nadpis2"/>
        <w:rPr>
          <w:rFonts w:ascii="Cambria" w:hAnsi="Cambria"/>
          <w:sz w:val="18"/>
          <w:szCs w:val="18"/>
        </w:rPr>
      </w:pPr>
      <w:r w:rsidRPr="00890AF9">
        <w:rPr>
          <w:rFonts w:ascii="Cambria" w:hAnsi="Cambria"/>
          <w:sz w:val="18"/>
          <w:szCs w:val="18"/>
        </w:rPr>
        <w:t>PREDMET  PLNENIA</w:t>
      </w:r>
    </w:p>
    <w:p w14:paraId="474AA381" w14:textId="1413B07C" w:rsidR="00B70B14" w:rsidRPr="00890AF9" w:rsidRDefault="004A6616" w:rsidP="002B0C65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Zhotoviteľ sa zaväzuje</w:t>
      </w:r>
      <w:r w:rsidR="000D6F11" w:rsidRPr="00890AF9">
        <w:rPr>
          <w:rFonts w:ascii="Cambria" w:hAnsi="Cambria"/>
          <w:sz w:val="18"/>
          <w:szCs w:val="18"/>
          <w:lang w:val="sk-SK"/>
        </w:rPr>
        <w:t>, že</w:t>
      </w:r>
      <w:r w:rsidR="009341E1" w:rsidRPr="00890AF9">
        <w:rPr>
          <w:rFonts w:ascii="Cambria" w:hAnsi="Cambria"/>
          <w:sz w:val="18"/>
          <w:szCs w:val="18"/>
          <w:lang w:val="sk-SK"/>
        </w:rPr>
        <w:t xml:space="preserve"> za podmienok </w:t>
      </w:r>
      <w:r w:rsidR="00BC01EA" w:rsidRPr="00890AF9">
        <w:rPr>
          <w:rFonts w:ascii="Cambria" w:hAnsi="Cambria"/>
          <w:sz w:val="18"/>
          <w:szCs w:val="18"/>
          <w:lang w:val="sk-SK"/>
        </w:rPr>
        <w:t>dohodnutých v tejto zmluve</w:t>
      </w:r>
      <w:r w:rsidRPr="00890AF9">
        <w:rPr>
          <w:rFonts w:ascii="Cambria" w:hAnsi="Cambria"/>
          <w:sz w:val="18"/>
          <w:szCs w:val="18"/>
          <w:lang w:val="sk-SK"/>
        </w:rPr>
        <w:t xml:space="preserve"> zhotov</w:t>
      </w:r>
      <w:r w:rsidR="000D6F11" w:rsidRPr="00890AF9">
        <w:rPr>
          <w:rFonts w:ascii="Cambria" w:hAnsi="Cambria"/>
          <w:sz w:val="18"/>
          <w:szCs w:val="18"/>
          <w:lang w:val="sk-SK"/>
        </w:rPr>
        <w:t>í</w:t>
      </w:r>
      <w:r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EF02A9" w:rsidRPr="00890AF9">
        <w:rPr>
          <w:rFonts w:ascii="Cambria" w:hAnsi="Cambria"/>
          <w:sz w:val="18"/>
          <w:szCs w:val="18"/>
          <w:lang w:val="sk-SK"/>
        </w:rPr>
        <w:t xml:space="preserve">(dodávka a montáž) </w:t>
      </w:r>
      <w:r w:rsidRPr="00890AF9">
        <w:rPr>
          <w:rFonts w:ascii="Cambria" w:hAnsi="Cambria"/>
          <w:sz w:val="18"/>
          <w:szCs w:val="18"/>
          <w:lang w:val="sk-SK"/>
        </w:rPr>
        <w:t xml:space="preserve">dielo </w:t>
      </w:r>
      <w:proofErr w:type="spellStart"/>
      <w:r w:rsidR="000D6F11" w:rsidRPr="00890AF9">
        <w:rPr>
          <w:rFonts w:ascii="Cambria" w:hAnsi="Cambria"/>
          <w:b/>
          <w:sz w:val="18"/>
          <w:szCs w:val="18"/>
          <w:lang w:val="sk-SK"/>
        </w:rPr>
        <w:t>Vodozádržné</w:t>
      </w:r>
      <w:proofErr w:type="spellEnd"/>
      <w:r w:rsidR="000D6F11" w:rsidRPr="00890AF9">
        <w:rPr>
          <w:rFonts w:ascii="Cambria" w:hAnsi="Cambria"/>
          <w:b/>
          <w:sz w:val="18"/>
          <w:szCs w:val="18"/>
          <w:lang w:val="sk-SK"/>
        </w:rPr>
        <w:t xml:space="preserve"> opatrenia v intraviláne Obce Dubník</w:t>
      </w:r>
      <w:r w:rsidR="008D44E8" w:rsidRPr="00890AF9">
        <w:rPr>
          <w:rFonts w:ascii="Cambria" w:hAnsi="Cambria"/>
          <w:b/>
          <w:sz w:val="18"/>
          <w:szCs w:val="18"/>
          <w:lang w:val="sk-SK"/>
        </w:rPr>
        <w:t>:</w:t>
      </w:r>
    </w:p>
    <w:p w14:paraId="6BB84C43" w14:textId="58111834" w:rsidR="00B70B14" w:rsidRPr="00BA23B0" w:rsidRDefault="00C32D18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v súlade s</w:t>
      </w:r>
      <w:r w:rsidR="00DB1023" w:rsidRPr="00890AF9">
        <w:rPr>
          <w:rFonts w:ascii="Cambria" w:hAnsi="Cambria"/>
          <w:sz w:val="18"/>
          <w:szCs w:val="18"/>
          <w:lang w:val="sk-SK"/>
        </w:rPr>
        <w:t> </w:t>
      </w:r>
      <w:r w:rsidR="00DB1023" w:rsidRPr="00890AF9">
        <w:rPr>
          <w:rFonts w:ascii="Cambria" w:hAnsi="Cambria"/>
          <w:b/>
          <w:sz w:val="18"/>
          <w:szCs w:val="18"/>
          <w:lang w:val="sk-SK"/>
        </w:rPr>
        <w:t>podmienkami verejného obstarávania</w:t>
      </w:r>
      <w:r w:rsidR="00DB1023" w:rsidRPr="00890AF9">
        <w:rPr>
          <w:rFonts w:ascii="Cambria" w:hAnsi="Cambria"/>
          <w:sz w:val="18"/>
          <w:szCs w:val="18"/>
          <w:lang w:val="sk-SK"/>
        </w:rPr>
        <w:t xml:space="preserve"> a</w:t>
      </w:r>
      <w:r w:rsidRPr="00BA23B0">
        <w:rPr>
          <w:rFonts w:ascii="Cambria" w:hAnsi="Cambria"/>
          <w:sz w:val="18"/>
          <w:szCs w:val="18"/>
          <w:lang w:val="sk-SK"/>
        </w:rPr>
        <w:t xml:space="preserve"> svojou </w:t>
      </w:r>
      <w:r w:rsidRPr="00BA23B0">
        <w:rPr>
          <w:rFonts w:ascii="Cambria" w:hAnsi="Cambria"/>
          <w:b/>
          <w:sz w:val="18"/>
          <w:szCs w:val="18"/>
          <w:lang w:val="sk-SK"/>
        </w:rPr>
        <w:t>ponukou</w:t>
      </w:r>
      <w:r w:rsidRPr="00BA23B0">
        <w:rPr>
          <w:rFonts w:ascii="Cambria" w:hAnsi="Cambria"/>
          <w:sz w:val="18"/>
          <w:szCs w:val="18"/>
          <w:lang w:val="sk-SK"/>
        </w:rPr>
        <w:t xml:space="preserve"> predloženou </w:t>
      </w:r>
      <w:r w:rsidR="006C7B0C" w:rsidRPr="00BA23B0">
        <w:rPr>
          <w:rFonts w:ascii="Cambria" w:hAnsi="Cambria"/>
          <w:sz w:val="18"/>
          <w:szCs w:val="18"/>
          <w:lang w:val="sk-SK"/>
        </w:rPr>
        <w:t>vo verejnom obstarávaní</w:t>
      </w:r>
      <w:r w:rsidRPr="00BA23B0">
        <w:rPr>
          <w:rFonts w:ascii="Cambria" w:hAnsi="Cambria"/>
          <w:sz w:val="18"/>
          <w:szCs w:val="18"/>
          <w:lang w:val="sk-SK"/>
        </w:rPr>
        <w:t>,</w:t>
      </w:r>
    </w:p>
    <w:p w14:paraId="35BD94F7" w14:textId="77777777" w:rsidR="00B70B14" w:rsidRPr="00BA23B0" w:rsidRDefault="00EA6B0E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čo do technického a technologického prevedenia </w:t>
      </w:r>
      <w:r w:rsidR="004A6616" w:rsidRPr="00BA23B0">
        <w:rPr>
          <w:rFonts w:ascii="Cambria" w:hAnsi="Cambria"/>
          <w:sz w:val="18"/>
          <w:szCs w:val="18"/>
          <w:lang w:val="sk-SK"/>
        </w:rPr>
        <w:t>podľ</w:t>
      </w:r>
      <w:r w:rsidR="000D6F11" w:rsidRPr="00BA23B0">
        <w:rPr>
          <w:rFonts w:ascii="Cambria" w:hAnsi="Cambria"/>
          <w:sz w:val="18"/>
          <w:szCs w:val="18"/>
          <w:lang w:val="sk-SK"/>
        </w:rPr>
        <w:t>a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b/>
          <w:sz w:val="18"/>
          <w:szCs w:val="18"/>
          <w:lang w:val="sk-SK"/>
        </w:rPr>
        <w:t>projektovej dokumentácie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8820A4" w:rsidRPr="00BA23B0">
        <w:rPr>
          <w:rFonts w:ascii="Cambria" w:hAnsi="Cambria"/>
          <w:sz w:val="18"/>
          <w:szCs w:val="18"/>
          <w:lang w:val="sk-SK"/>
        </w:rPr>
        <w:t>(príloha zmluvy a súťažných podkladov verejného obstarávania)</w:t>
      </w:r>
      <w:r w:rsidR="00461965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76875714" w14:textId="77777777" w:rsidR="00B70B14" w:rsidRPr="00BA23B0" w:rsidRDefault="00461965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čo do rozsahu podľa </w:t>
      </w:r>
      <w:r w:rsidR="004F0900" w:rsidRPr="00BA23B0">
        <w:rPr>
          <w:rFonts w:ascii="Cambria" w:hAnsi="Cambria"/>
          <w:b/>
          <w:sz w:val="18"/>
          <w:szCs w:val="18"/>
          <w:lang w:val="sk-SK"/>
        </w:rPr>
        <w:t>rozpočtu</w:t>
      </w:r>
      <w:r w:rsidR="004F0900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06204E" w:rsidRPr="00BA23B0">
        <w:rPr>
          <w:rFonts w:ascii="Cambria" w:hAnsi="Cambria"/>
          <w:sz w:val="18"/>
          <w:szCs w:val="18"/>
          <w:lang w:val="sk-SK"/>
        </w:rPr>
        <w:t xml:space="preserve">(príloha zmluvy a súťažných podkladov verejného obstarávania vo forme </w:t>
      </w:r>
      <w:r w:rsidRPr="00BA23B0">
        <w:rPr>
          <w:rFonts w:ascii="Cambria" w:hAnsi="Cambria"/>
          <w:sz w:val="18"/>
          <w:szCs w:val="18"/>
          <w:lang w:val="sk-SK"/>
        </w:rPr>
        <w:t>výkazu výmer</w:t>
      </w:r>
      <w:r w:rsidR="0006204E" w:rsidRPr="00BA23B0">
        <w:rPr>
          <w:rFonts w:ascii="Cambria" w:hAnsi="Cambria"/>
          <w:sz w:val="18"/>
          <w:szCs w:val="18"/>
          <w:lang w:val="sk-SK"/>
        </w:rPr>
        <w:t>)</w:t>
      </w:r>
      <w:r w:rsidR="00562A96" w:rsidRPr="00BA23B0">
        <w:rPr>
          <w:rFonts w:ascii="Cambria" w:hAnsi="Cambria"/>
          <w:sz w:val="18"/>
          <w:szCs w:val="18"/>
          <w:lang w:val="sk-SK"/>
        </w:rPr>
        <w:t>,</w:t>
      </w:r>
      <w:r w:rsidR="0038092D" w:rsidRPr="00BA23B0">
        <w:rPr>
          <w:rFonts w:ascii="Cambria" w:hAnsi="Cambria"/>
          <w:sz w:val="18"/>
          <w:szCs w:val="18"/>
          <w:lang w:val="sk-SK"/>
        </w:rPr>
        <w:t xml:space="preserve"> </w:t>
      </w:r>
    </w:p>
    <w:p w14:paraId="34EA97E5" w14:textId="10974B35" w:rsidR="00B70B14" w:rsidRPr="00BA23B0" w:rsidRDefault="0038092D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podľa</w:t>
      </w:r>
      <w:r w:rsidR="004A6616" w:rsidRPr="00BA23B0">
        <w:rPr>
          <w:rFonts w:ascii="Cambria" w:hAnsi="Cambria"/>
          <w:sz w:val="18"/>
          <w:szCs w:val="18"/>
          <w:lang w:val="sk-SK"/>
        </w:rPr>
        <w:t> </w:t>
      </w:r>
      <w:r w:rsidR="001251F0" w:rsidRPr="00BA23B0">
        <w:rPr>
          <w:rFonts w:ascii="Cambria" w:hAnsi="Cambria"/>
          <w:b/>
          <w:sz w:val="18"/>
          <w:szCs w:val="18"/>
          <w:lang w:val="sk-SK"/>
        </w:rPr>
        <w:t>záväzného</w:t>
      </w:r>
      <w:r w:rsidR="001251F0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b/>
          <w:sz w:val="18"/>
          <w:szCs w:val="18"/>
          <w:lang w:val="sk-SK"/>
        </w:rPr>
        <w:t>harmonogramu prác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1179D1" w:rsidRPr="00BA23B0">
        <w:rPr>
          <w:rFonts w:ascii="Cambria" w:hAnsi="Cambria"/>
          <w:sz w:val="18"/>
          <w:szCs w:val="18"/>
          <w:lang w:val="sk-SK"/>
        </w:rPr>
        <w:t>(</w:t>
      </w:r>
      <w:r w:rsidR="004A6616" w:rsidRPr="00BA23B0">
        <w:rPr>
          <w:rFonts w:ascii="Cambria" w:hAnsi="Cambria"/>
          <w:sz w:val="18"/>
          <w:szCs w:val="18"/>
          <w:lang w:val="sk-SK"/>
        </w:rPr>
        <w:t>príloha</w:t>
      </w:r>
      <w:r w:rsidR="001179D1" w:rsidRPr="00BA23B0">
        <w:rPr>
          <w:rFonts w:ascii="Cambria" w:hAnsi="Cambria"/>
          <w:sz w:val="18"/>
          <w:szCs w:val="18"/>
          <w:lang w:val="sk-SK"/>
        </w:rPr>
        <w:t xml:space="preserve"> zmluvy)</w:t>
      </w:r>
      <w:r w:rsidR="00562A96" w:rsidRPr="00BA23B0">
        <w:rPr>
          <w:rFonts w:ascii="Cambria" w:hAnsi="Cambria"/>
          <w:sz w:val="18"/>
          <w:szCs w:val="18"/>
          <w:lang w:val="sk-SK"/>
        </w:rPr>
        <w:t>,</w:t>
      </w:r>
    </w:p>
    <w:p w14:paraId="172CDC2A" w14:textId="77E50896" w:rsidR="00B70B14" w:rsidRPr="00BA23B0" w:rsidRDefault="00B70B14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podľa </w:t>
      </w:r>
      <w:r w:rsidRPr="00BA23B0">
        <w:rPr>
          <w:rFonts w:ascii="Cambria" w:hAnsi="Cambria"/>
          <w:b/>
          <w:sz w:val="18"/>
          <w:szCs w:val="18"/>
          <w:lang w:val="sk-SK"/>
        </w:rPr>
        <w:t>technologického postupu zhotovovania diela</w:t>
      </w:r>
      <w:r w:rsidRPr="00BA23B0">
        <w:rPr>
          <w:rFonts w:ascii="Cambria" w:hAnsi="Cambria"/>
          <w:sz w:val="18"/>
          <w:szCs w:val="18"/>
          <w:lang w:val="sk-SK"/>
        </w:rPr>
        <w:t xml:space="preserve"> (príloha zmluvy), </w:t>
      </w:r>
    </w:p>
    <w:p w14:paraId="60D675F4" w14:textId="77777777" w:rsidR="00CD2D3D" w:rsidRPr="00BA23B0" w:rsidRDefault="004A661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vo </w:t>
      </w:r>
      <w:r w:rsidRPr="00470469">
        <w:rPr>
          <w:rFonts w:ascii="Cambria" w:hAnsi="Cambria"/>
          <w:b/>
          <w:sz w:val="18"/>
          <w:szCs w:val="18"/>
          <w:lang w:val="sk-SK"/>
        </w:rPr>
        <w:t>vlastnom mene a na vlastnú zodpovednosť</w:t>
      </w:r>
      <w:r w:rsidR="00562A96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7E40496C" w14:textId="77777777" w:rsidR="00CD2D3D" w:rsidRPr="00BA23B0" w:rsidRDefault="00562A9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lastRenderedPageBreak/>
        <w:t>s </w:t>
      </w:r>
      <w:r w:rsidRPr="00470469">
        <w:rPr>
          <w:rFonts w:ascii="Cambria" w:hAnsi="Cambria"/>
          <w:b/>
          <w:sz w:val="18"/>
          <w:szCs w:val="18"/>
          <w:lang w:val="sk-SK"/>
        </w:rPr>
        <w:t>odbornou starostlivosťou</w:t>
      </w:r>
      <w:r w:rsidR="00CB1E34" w:rsidRPr="00BA23B0">
        <w:rPr>
          <w:rFonts w:ascii="Cambria" w:hAnsi="Cambria"/>
          <w:sz w:val="18"/>
          <w:szCs w:val="18"/>
          <w:lang w:val="sk-SK"/>
        </w:rPr>
        <w:t xml:space="preserve">, </w:t>
      </w:r>
    </w:p>
    <w:p w14:paraId="582C91B4" w14:textId="321FF050" w:rsidR="00CD2D3D" w:rsidRPr="00BA23B0" w:rsidRDefault="00CB1E34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 xml:space="preserve">podľa </w:t>
      </w:r>
      <w:r w:rsidRPr="00470469">
        <w:rPr>
          <w:rFonts w:ascii="Cambria" w:hAnsi="Cambria"/>
          <w:b/>
          <w:sz w:val="18"/>
          <w:szCs w:val="18"/>
          <w:lang w:val="sk-SK"/>
        </w:rPr>
        <w:t>pokynov</w:t>
      </w:r>
      <w:r w:rsidRPr="00BA23B0">
        <w:rPr>
          <w:rFonts w:ascii="Cambria" w:hAnsi="Cambria"/>
          <w:sz w:val="18"/>
          <w:szCs w:val="18"/>
          <w:lang w:val="sk-SK"/>
        </w:rPr>
        <w:t xml:space="preserve"> objednávateľa </w:t>
      </w:r>
      <w:r w:rsidR="0007718C" w:rsidRPr="00BA23B0">
        <w:rPr>
          <w:rFonts w:ascii="Cambria" w:hAnsi="Cambria"/>
          <w:sz w:val="18"/>
          <w:szCs w:val="18"/>
          <w:lang w:val="sk-SK"/>
        </w:rPr>
        <w:t>a stavebného dozoru na strane objednávateľa</w:t>
      </w:r>
      <w:r w:rsidR="00CD2D3D" w:rsidRPr="00BA23B0">
        <w:rPr>
          <w:rFonts w:ascii="Cambria" w:hAnsi="Cambria"/>
          <w:sz w:val="18"/>
          <w:szCs w:val="18"/>
          <w:lang w:val="sk-SK"/>
        </w:rPr>
        <w:t>,</w:t>
      </w:r>
    </w:p>
    <w:p w14:paraId="370930A6" w14:textId="796EBCE8" w:rsidR="00CD2D3D" w:rsidRPr="00BA23B0" w:rsidRDefault="00562A96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v </w:t>
      </w:r>
      <w:r w:rsidRPr="00470469">
        <w:rPr>
          <w:rFonts w:ascii="Cambria" w:hAnsi="Cambria"/>
          <w:b/>
          <w:sz w:val="18"/>
          <w:szCs w:val="18"/>
          <w:lang w:val="sk-SK"/>
        </w:rPr>
        <w:t xml:space="preserve">súlade </w:t>
      </w:r>
      <w:r w:rsidR="00221751" w:rsidRPr="00470469">
        <w:rPr>
          <w:rFonts w:ascii="Cambria" w:hAnsi="Cambria"/>
          <w:b/>
          <w:sz w:val="18"/>
          <w:szCs w:val="18"/>
          <w:lang w:val="sk-SK"/>
        </w:rPr>
        <w:t xml:space="preserve">so všeobecne záväznými právnymi predpismi 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>a</w:t>
      </w:r>
      <w:r w:rsidR="0007718C" w:rsidRPr="00470469">
        <w:rPr>
          <w:rFonts w:ascii="Cambria" w:hAnsi="Cambria"/>
          <w:b/>
          <w:sz w:val="18"/>
          <w:szCs w:val="18"/>
          <w:lang w:val="sk-SK"/>
        </w:rPr>
        <w:t> 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>technickými</w:t>
      </w:r>
      <w:r w:rsidR="0007718C" w:rsidRPr="00470469">
        <w:rPr>
          <w:rFonts w:ascii="Cambria" w:hAnsi="Cambria"/>
          <w:b/>
          <w:sz w:val="18"/>
          <w:szCs w:val="18"/>
          <w:lang w:val="sk-SK"/>
        </w:rPr>
        <w:t>/technologickými</w:t>
      </w:r>
      <w:r w:rsidR="00E43FAA" w:rsidRPr="00470469">
        <w:rPr>
          <w:rFonts w:ascii="Cambria" w:hAnsi="Cambria"/>
          <w:b/>
          <w:sz w:val="18"/>
          <w:szCs w:val="18"/>
          <w:lang w:val="sk-SK"/>
        </w:rPr>
        <w:t xml:space="preserve"> predpismi</w:t>
      </w:r>
      <w:r w:rsidR="003362B5">
        <w:rPr>
          <w:rFonts w:ascii="Cambria" w:hAnsi="Cambria"/>
          <w:b/>
          <w:sz w:val="18"/>
          <w:szCs w:val="18"/>
          <w:lang w:val="sk-SK"/>
        </w:rPr>
        <w:t xml:space="preserve">, </w:t>
      </w:r>
      <w:r w:rsidR="00F62632">
        <w:rPr>
          <w:rFonts w:ascii="Cambria" w:hAnsi="Cambria"/>
          <w:b/>
          <w:sz w:val="18"/>
          <w:szCs w:val="18"/>
          <w:lang w:val="sk-SK"/>
        </w:rPr>
        <w:t>s osobitným dôrazom na predpisy upravujúce bezpečnosť a ochranu zdravia pri práci</w:t>
      </w:r>
      <w:r w:rsidR="00E43FAA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CD2D3D" w:rsidRPr="00BA23B0">
        <w:rPr>
          <w:rFonts w:ascii="Cambria" w:hAnsi="Cambria"/>
          <w:sz w:val="18"/>
          <w:szCs w:val="18"/>
          <w:lang w:val="sk-SK"/>
        </w:rPr>
        <w:t>a</w:t>
      </w:r>
    </w:p>
    <w:p w14:paraId="3B66C45E" w14:textId="350D71F7" w:rsidR="00CD2D3D" w:rsidRPr="00BA23B0" w:rsidRDefault="00CD2D3D" w:rsidP="004A724B">
      <w:pPr>
        <w:numPr>
          <w:ilvl w:val="0"/>
          <w:numId w:val="18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v </w:t>
      </w:r>
      <w:r w:rsidRPr="00470469">
        <w:rPr>
          <w:rFonts w:ascii="Cambria" w:hAnsi="Cambria"/>
          <w:b/>
          <w:sz w:val="18"/>
          <w:szCs w:val="18"/>
          <w:lang w:val="sk-SK"/>
        </w:rPr>
        <w:t>súlade so všetkými príslušnými individuálnymi správnymi aktmi</w:t>
      </w:r>
      <w:r w:rsidRPr="00BA23B0">
        <w:rPr>
          <w:rFonts w:ascii="Cambria" w:hAnsi="Cambria"/>
          <w:sz w:val="18"/>
          <w:szCs w:val="18"/>
          <w:lang w:val="sk-SK"/>
        </w:rPr>
        <w:t xml:space="preserve"> (najmä stavebné povolenie)</w:t>
      </w:r>
    </w:p>
    <w:p w14:paraId="68384B4F" w14:textId="40DE9BBB" w:rsidR="004A6616" w:rsidRPr="005D6E49" w:rsidRDefault="00E43FAA" w:rsidP="00CD2D3D">
      <w:pPr>
        <w:ind w:left="284" w:right="142"/>
        <w:jc w:val="both"/>
        <w:rPr>
          <w:rFonts w:ascii="Cambria" w:hAnsi="Cambria"/>
          <w:sz w:val="18"/>
          <w:szCs w:val="18"/>
          <w:lang w:val="sk-SK"/>
        </w:rPr>
      </w:pPr>
      <w:r w:rsidRPr="00BA23B0">
        <w:rPr>
          <w:rFonts w:ascii="Cambria" w:hAnsi="Cambria"/>
          <w:sz w:val="18"/>
          <w:szCs w:val="18"/>
          <w:lang w:val="sk-SK"/>
        </w:rPr>
        <w:t>a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odovzd</w:t>
      </w:r>
      <w:r w:rsidR="00F467C0" w:rsidRPr="00BA23B0">
        <w:rPr>
          <w:rFonts w:ascii="Cambria" w:hAnsi="Cambria"/>
          <w:sz w:val="18"/>
          <w:szCs w:val="18"/>
          <w:lang w:val="sk-SK"/>
        </w:rPr>
        <w:t>á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ho </w:t>
      </w:r>
      <w:r w:rsidR="005C79C8" w:rsidRPr="00BA23B0">
        <w:rPr>
          <w:rFonts w:ascii="Cambria" w:hAnsi="Cambria"/>
          <w:sz w:val="18"/>
          <w:szCs w:val="18"/>
          <w:lang w:val="sk-SK"/>
        </w:rPr>
        <w:t>včas</w:t>
      </w:r>
      <w:r w:rsidR="00D27BD5" w:rsidRPr="00BA23B0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objednávateľovi.  Objednávateľ sa zaväzuje, že </w:t>
      </w:r>
      <w:r w:rsidR="0059337D" w:rsidRPr="00BA23B0">
        <w:rPr>
          <w:rFonts w:ascii="Cambria" w:hAnsi="Cambria"/>
          <w:sz w:val="18"/>
          <w:szCs w:val="18"/>
          <w:lang w:val="sk-SK"/>
        </w:rPr>
        <w:t>riadne zhotovené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 dielo prevezme a zaplatí </w:t>
      </w:r>
      <w:r w:rsidR="00F467C0" w:rsidRPr="00BA23B0">
        <w:rPr>
          <w:rFonts w:ascii="Cambria" w:hAnsi="Cambria"/>
          <w:sz w:val="18"/>
          <w:szCs w:val="18"/>
          <w:lang w:val="sk-SK"/>
        </w:rPr>
        <w:t xml:space="preserve">zhotoviteľovi </w:t>
      </w:r>
      <w:r w:rsidR="004A6616" w:rsidRPr="00BA23B0">
        <w:rPr>
          <w:rFonts w:ascii="Cambria" w:hAnsi="Cambria"/>
          <w:sz w:val="18"/>
          <w:szCs w:val="18"/>
          <w:lang w:val="sk-SK"/>
        </w:rPr>
        <w:t xml:space="preserve">za </w:t>
      </w:r>
      <w:r w:rsidR="00023521" w:rsidRPr="00BA23B0">
        <w:rPr>
          <w:rFonts w:ascii="Cambria" w:hAnsi="Cambria"/>
          <w:sz w:val="18"/>
          <w:szCs w:val="18"/>
          <w:lang w:val="sk-SK"/>
        </w:rPr>
        <w:t xml:space="preserve">jeho </w:t>
      </w:r>
      <w:r w:rsidR="00023521" w:rsidRPr="005D6E49">
        <w:rPr>
          <w:rFonts w:ascii="Cambria" w:hAnsi="Cambria"/>
          <w:sz w:val="18"/>
          <w:szCs w:val="18"/>
          <w:lang w:val="sk-SK"/>
        </w:rPr>
        <w:t>zhotovenie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 dohodnutú cenu diel</w:t>
      </w:r>
      <w:r w:rsidR="00023521" w:rsidRPr="005D6E49">
        <w:rPr>
          <w:rFonts w:ascii="Cambria" w:hAnsi="Cambria"/>
          <w:sz w:val="18"/>
          <w:szCs w:val="18"/>
          <w:lang w:val="sk-SK"/>
        </w:rPr>
        <w:t>a</w:t>
      </w:r>
      <w:r w:rsidR="004A6616" w:rsidRPr="005D6E49">
        <w:rPr>
          <w:rFonts w:ascii="Cambria" w:hAnsi="Cambria"/>
          <w:sz w:val="18"/>
          <w:szCs w:val="18"/>
          <w:lang w:val="sk-SK"/>
        </w:rPr>
        <w:t>.</w:t>
      </w:r>
    </w:p>
    <w:p w14:paraId="203AE6CB" w14:textId="3010ECCD" w:rsidR="004A6616" w:rsidRDefault="00BB28FA" w:rsidP="00E6455D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5D6E49">
        <w:rPr>
          <w:rFonts w:ascii="Cambria" w:hAnsi="Cambria"/>
          <w:sz w:val="18"/>
          <w:szCs w:val="18"/>
          <w:lang w:val="sk-SK"/>
        </w:rPr>
        <w:t xml:space="preserve">Práce naviac </w:t>
      </w:r>
      <w:r w:rsidR="00497A9F" w:rsidRPr="005D6E49">
        <w:rPr>
          <w:rFonts w:ascii="Cambria" w:hAnsi="Cambria"/>
          <w:sz w:val="18"/>
          <w:szCs w:val="18"/>
          <w:lang w:val="sk-SK"/>
        </w:rPr>
        <w:t>môže zhotoviteľ realizovať iba na základe</w:t>
      </w:r>
      <w:r w:rsidR="0040159A" w:rsidRPr="005D6E49">
        <w:rPr>
          <w:rFonts w:ascii="Cambria" w:hAnsi="Cambria"/>
          <w:sz w:val="18"/>
          <w:szCs w:val="18"/>
          <w:lang w:val="sk-SK"/>
        </w:rPr>
        <w:t> 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písomného </w:t>
      </w:r>
      <w:r w:rsidR="0040159A" w:rsidRPr="005D6E49">
        <w:rPr>
          <w:rFonts w:ascii="Cambria" w:hAnsi="Cambria"/>
          <w:sz w:val="18"/>
          <w:szCs w:val="18"/>
          <w:lang w:val="sk-SK"/>
        </w:rPr>
        <w:t>d</w:t>
      </w:r>
      <w:r w:rsidR="00497A9F" w:rsidRPr="005D6E49">
        <w:rPr>
          <w:rFonts w:ascii="Cambria" w:hAnsi="Cambria"/>
          <w:sz w:val="18"/>
          <w:szCs w:val="18"/>
          <w:lang w:val="sk-SK"/>
        </w:rPr>
        <w:t>odatku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zmluvy</w:t>
      </w:r>
      <w:r w:rsidR="00497A9F" w:rsidRPr="005D6E49">
        <w:rPr>
          <w:rFonts w:ascii="Cambria" w:hAnsi="Cambria"/>
          <w:sz w:val="18"/>
          <w:szCs w:val="18"/>
          <w:lang w:val="sk-SK"/>
        </w:rPr>
        <w:t>,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ktorý pre tento účel uzavrel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i zmluvné strany </w:t>
      </w:r>
      <w:r w:rsidR="004D56B7" w:rsidRPr="005D6E49">
        <w:rPr>
          <w:rFonts w:ascii="Cambria" w:hAnsi="Cambria"/>
          <w:b/>
          <w:sz w:val="18"/>
          <w:szCs w:val="18"/>
          <w:lang w:val="sk-SK"/>
        </w:rPr>
        <w:t>pr</w:t>
      </w:r>
      <w:r w:rsidR="0040159A" w:rsidRPr="005D6E49">
        <w:rPr>
          <w:rFonts w:ascii="Cambria" w:hAnsi="Cambria"/>
          <w:b/>
          <w:sz w:val="18"/>
          <w:szCs w:val="18"/>
          <w:lang w:val="sk-SK"/>
        </w:rPr>
        <w:t>ed začatím</w:t>
      </w:r>
      <w:r w:rsidR="0040159A" w:rsidRPr="005D6E49">
        <w:rPr>
          <w:rFonts w:ascii="Cambria" w:hAnsi="Cambria"/>
          <w:sz w:val="18"/>
          <w:szCs w:val="18"/>
          <w:lang w:val="sk-SK"/>
        </w:rPr>
        <w:t xml:space="preserve"> </w:t>
      </w:r>
      <w:r w:rsidR="004D56B7" w:rsidRPr="005D6E49">
        <w:rPr>
          <w:rFonts w:ascii="Cambria" w:hAnsi="Cambria"/>
          <w:b/>
          <w:sz w:val="18"/>
          <w:szCs w:val="18"/>
          <w:lang w:val="sk-SK"/>
        </w:rPr>
        <w:t>prác naviac</w:t>
      </w:r>
      <w:r w:rsidR="004D56B7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1F6FD1" w:rsidRPr="005D6E49">
        <w:rPr>
          <w:rFonts w:ascii="Cambria" w:hAnsi="Cambria"/>
          <w:sz w:val="18"/>
          <w:szCs w:val="18"/>
          <w:lang w:val="sk-SK"/>
        </w:rPr>
        <w:t>Zápis v stavebnom denníku nepredstavuje účinnú dohodu o prácach naviac</w:t>
      </w:r>
      <w:r w:rsidR="0094782E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V prípade, že práce </w:t>
      </w:r>
      <w:r w:rsidR="0094782E" w:rsidRPr="005D6E49">
        <w:rPr>
          <w:rFonts w:ascii="Cambria" w:hAnsi="Cambria"/>
          <w:sz w:val="18"/>
          <w:szCs w:val="18"/>
          <w:lang w:val="sk-SK"/>
        </w:rPr>
        <w:t>naviac</w:t>
      </w:r>
      <w:r w:rsidR="00AE278B" w:rsidRPr="005D6E49">
        <w:rPr>
          <w:rFonts w:ascii="Cambria" w:hAnsi="Cambria"/>
          <w:sz w:val="18"/>
          <w:szCs w:val="18"/>
          <w:lang w:val="sk-SK"/>
        </w:rPr>
        <w:t xml:space="preserve"> nebudú predmetom </w:t>
      </w:r>
      <w:r w:rsidR="00E42F08" w:rsidRPr="005D6E49">
        <w:rPr>
          <w:rFonts w:ascii="Cambria" w:hAnsi="Cambria"/>
          <w:sz w:val="18"/>
          <w:szCs w:val="18"/>
          <w:lang w:val="sk-SK"/>
        </w:rPr>
        <w:t xml:space="preserve">písomného </w:t>
      </w:r>
      <w:r w:rsidR="004C539A" w:rsidRPr="005D6E49">
        <w:rPr>
          <w:rFonts w:ascii="Cambria" w:hAnsi="Cambria"/>
          <w:sz w:val="18"/>
          <w:szCs w:val="18"/>
          <w:lang w:val="sk-SK"/>
        </w:rPr>
        <w:t>dodatku zmluvy uzavretého pred začatím prác naviac</w:t>
      </w:r>
      <w:r w:rsidR="006B04CC" w:rsidRPr="005D6E49">
        <w:rPr>
          <w:rFonts w:ascii="Cambria" w:hAnsi="Cambria"/>
          <w:sz w:val="18"/>
          <w:szCs w:val="18"/>
          <w:lang w:val="sk-SK"/>
        </w:rPr>
        <w:t>, zhotoviteľ nemá nárok na úhradu ceny za ich zhotovenie.</w:t>
      </w:r>
      <w:r w:rsidR="00016200" w:rsidRPr="005D6E49">
        <w:rPr>
          <w:rFonts w:ascii="Cambria" w:hAnsi="Cambria"/>
          <w:sz w:val="18"/>
          <w:szCs w:val="18"/>
          <w:lang w:val="sk-SK"/>
        </w:rPr>
        <w:t xml:space="preserve"> Návrh dodatku vypracuje zhotoviteľ </w:t>
      </w:r>
      <w:r w:rsidR="008A7FFA" w:rsidRPr="005D6E49">
        <w:rPr>
          <w:rFonts w:ascii="Cambria" w:hAnsi="Cambria"/>
          <w:b/>
          <w:sz w:val="18"/>
          <w:szCs w:val="18"/>
          <w:lang w:val="sk-SK"/>
        </w:rPr>
        <w:t>v súlade s ustanovením § 18 ZVO</w:t>
      </w:r>
      <w:r w:rsidR="008A7FFA" w:rsidRPr="005D6E49">
        <w:rPr>
          <w:rFonts w:ascii="Cambria" w:hAnsi="Cambria"/>
          <w:sz w:val="18"/>
          <w:szCs w:val="18"/>
          <w:lang w:val="sk-SK"/>
        </w:rPr>
        <w:t xml:space="preserve"> </w:t>
      </w:r>
      <w:r w:rsidR="00016200" w:rsidRPr="005D6E49">
        <w:rPr>
          <w:rFonts w:ascii="Cambria" w:hAnsi="Cambria"/>
          <w:sz w:val="18"/>
          <w:szCs w:val="18"/>
          <w:lang w:val="sk-SK"/>
        </w:rPr>
        <w:t>a doručí ho objednávateľovi</w:t>
      </w:r>
      <w:r w:rsidR="00997D8D" w:rsidRPr="005D6E49">
        <w:rPr>
          <w:rFonts w:ascii="Cambria" w:hAnsi="Cambria"/>
          <w:sz w:val="18"/>
          <w:szCs w:val="18"/>
          <w:lang w:val="sk-SK"/>
        </w:rPr>
        <w:t xml:space="preserve"> spolu so zodpovedajúcim rozpočtom</w:t>
      </w:r>
      <w:r w:rsidR="003820E6">
        <w:rPr>
          <w:rFonts w:ascii="Cambria" w:hAnsi="Cambria"/>
          <w:sz w:val="18"/>
          <w:szCs w:val="18"/>
          <w:lang w:val="sk-SK"/>
        </w:rPr>
        <w:t xml:space="preserve"> a</w:t>
      </w:r>
      <w:r w:rsidR="0033438D">
        <w:rPr>
          <w:rFonts w:ascii="Cambria" w:hAnsi="Cambria"/>
          <w:sz w:val="18"/>
          <w:szCs w:val="18"/>
          <w:lang w:val="sk-SK"/>
        </w:rPr>
        <w:t> navrhovanou dobou realizácie</w:t>
      </w:r>
      <w:r w:rsidR="00016200" w:rsidRPr="005D6E49">
        <w:rPr>
          <w:rFonts w:ascii="Cambria" w:hAnsi="Cambria"/>
          <w:sz w:val="18"/>
          <w:szCs w:val="18"/>
          <w:lang w:val="sk-SK"/>
        </w:rPr>
        <w:t xml:space="preserve">. </w:t>
      </w:r>
      <w:r w:rsidR="00997D8D" w:rsidRPr="005D6E49">
        <w:rPr>
          <w:rFonts w:ascii="Cambria" w:hAnsi="Cambria"/>
          <w:sz w:val="18"/>
          <w:szCs w:val="18"/>
          <w:lang w:val="sk-SK"/>
        </w:rPr>
        <w:t xml:space="preserve">Práce naviac </w:t>
      </w:r>
      <w:r w:rsidR="004A6616" w:rsidRPr="005D6E49">
        <w:rPr>
          <w:rFonts w:ascii="Cambria" w:hAnsi="Cambria"/>
          <w:sz w:val="18"/>
          <w:szCs w:val="18"/>
          <w:lang w:val="sk-SK"/>
        </w:rPr>
        <w:t xml:space="preserve">ocení zhotoviteľ </w:t>
      </w:r>
      <w:r w:rsidR="004A6616" w:rsidRPr="005D6E49">
        <w:rPr>
          <w:rFonts w:ascii="Cambria" w:hAnsi="Cambria"/>
          <w:b/>
          <w:sz w:val="18"/>
          <w:szCs w:val="18"/>
          <w:lang w:val="sk-SK"/>
        </w:rPr>
        <w:t>jednotkový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mi</w:t>
      </w:r>
      <w:r w:rsidR="004A6616" w:rsidRPr="005D6E49">
        <w:rPr>
          <w:rFonts w:ascii="Cambria" w:hAnsi="Cambria"/>
          <w:b/>
          <w:sz w:val="18"/>
          <w:szCs w:val="18"/>
          <w:lang w:val="sk-SK"/>
        </w:rPr>
        <w:t xml:space="preserve"> c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enami z</w:t>
      </w:r>
      <w:r w:rsidR="005B6126" w:rsidRPr="005D6E49">
        <w:rPr>
          <w:rFonts w:ascii="Cambria" w:hAnsi="Cambria"/>
          <w:b/>
          <w:sz w:val="18"/>
          <w:szCs w:val="18"/>
          <w:lang w:val="sk-SK"/>
        </w:rPr>
        <w:t> </w:t>
      </w:r>
      <w:r w:rsidR="00D2727F" w:rsidRPr="005D6E49">
        <w:rPr>
          <w:rFonts w:ascii="Cambria" w:hAnsi="Cambria"/>
          <w:b/>
          <w:sz w:val="18"/>
          <w:szCs w:val="18"/>
          <w:lang w:val="sk-SK"/>
        </w:rPr>
        <w:t>rozpočtu</w:t>
      </w:r>
      <w:r w:rsidR="005B6126" w:rsidRPr="005D6E49">
        <w:rPr>
          <w:rFonts w:ascii="Cambria" w:hAnsi="Cambria"/>
          <w:b/>
          <w:sz w:val="18"/>
          <w:szCs w:val="18"/>
          <w:lang w:val="sk-SK"/>
        </w:rPr>
        <w:t xml:space="preserve">, ktorý je prílohou </w:t>
      </w:r>
      <w:r w:rsidR="00EA0DC4" w:rsidRPr="005D6E49">
        <w:rPr>
          <w:rFonts w:ascii="Cambria" w:hAnsi="Cambria"/>
          <w:b/>
          <w:sz w:val="18"/>
          <w:szCs w:val="18"/>
          <w:lang w:val="sk-SK"/>
        </w:rPr>
        <w:t>tejto zmluvy,</w:t>
      </w:r>
      <w:r w:rsidR="00FF2AC0" w:rsidRPr="005D6E49">
        <w:rPr>
          <w:rFonts w:ascii="Cambria" w:hAnsi="Cambria"/>
          <w:b/>
          <w:sz w:val="18"/>
          <w:szCs w:val="18"/>
          <w:lang w:val="sk-SK"/>
        </w:rPr>
        <w:t xml:space="preserve"> ak s</w:t>
      </w:r>
      <w:r w:rsidR="001F74DF" w:rsidRPr="005D6E49">
        <w:rPr>
          <w:rFonts w:ascii="Cambria" w:hAnsi="Cambria"/>
          <w:b/>
          <w:sz w:val="18"/>
          <w:szCs w:val="18"/>
          <w:lang w:val="sk-SK"/>
        </w:rPr>
        <w:t xml:space="preserve">a príslušné položky rozpočtu dajú použiť </w:t>
      </w:r>
      <w:r w:rsidR="007B3CEC" w:rsidRPr="005D6E49">
        <w:rPr>
          <w:rFonts w:ascii="Cambria" w:hAnsi="Cambria"/>
          <w:b/>
          <w:sz w:val="18"/>
          <w:szCs w:val="18"/>
          <w:lang w:val="sk-SK"/>
        </w:rPr>
        <w:t>pre účely ocenenia prác naviac,</w:t>
      </w:r>
      <w:r w:rsidR="00EA0DC4" w:rsidRPr="005D6E49">
        <w:rPr>
          <w:rFonts w:ascii="Cambria" w:hAnsi="Cambria"/>
          <w:b/>
          <w:sz w:val="18"/>
          <w:szCs w:val="18"/>
          <w:lang w:val="sk-SK"/>
        </w:rPr>
        <w:t xml:space="preserve"> inak </w:t>
      </w:r>
      <w:r w:rsidR="00767964" w:rsidRPr="005D6E49">
        <w:rPr>
          <w:rFonts w:ascii="Cambria" w:hAnsi="Cambria"/>
          <w:b/>
          <w:sz w:val="18"/>
          <w:szCs w:val="18"/>
          <w:lang w:val="sk-SK"/>
        </w:rPr>
        <w:t xml:space="preserve">práce naviac ocení cenami podľa </w:t>
      </w:r>
      <w:r w:rsidR="006B394E" w:rsidRPr="005D6E49">
        <w:rPr>
          <w:rFonts w:ascii="Cambria" w:hAnsi="Cambria"/>
          <w:b/>
          <w:sz w:val="18"/>
          <w:szCs w:val="18"/>
          <w:lang w:val="sk-SK"/>
        </w:rPr>
        <w:t xml:space="preserve">aktuálne platného </w:t>
      </w:r>
      <w:r w:rsidR="00767964" w:rsidRPr="005D6E49">
        <w:rPr>
          <w:rFonts w:ascii="Cambria" w:hAnsi="Cambria"/>
          <w:b/>
          <w:sz w:val="18"/>
          <w:szCs w:val="18"/>
          <w:lang w:val="sk-SK"/>
        </w:rPr>
        <w:t>cenníka CENEKO</w:t>
      </w:r>
      <w:r w:rsidR="006B394E" w:rsidRPr="005D6E49">
        <w:rPr>
          <w:rFonts w:ascii="Cambria" w:hAnsi="Cambria"/>
          <w:b/>
          <w:sz w:val="18"/>
          <w:szCs w:val="18"/>
          <w:lang w:val="sk-SK"/>
        </w:rPr>
        <w:t>N</w:t>
      </w:r>
      <w:r w:rsidR="007B3CEC" w:rsidRPr="005D6E49">
        <w:rPr>
          <w:rFonts w:ascii="Cambria" w:hAnsi="Cambria"/>
          <w:b/>
          <w:sz w:val="18"/>
          <w:szCs w:val="18"/>
          <w:lang w:val="sk-SK"/>
        </w:rPr>
        <w:t xml:space="preserve">, </w:t>
      </w:r>
      <w:r w:rsidR="00BB33A8" w:rsidRPr="005D6E49">
        <w:rPr>
          <w:rFonts w:ascii="Cambria" w:hAnsi="Cambria"/>
          <w:b/>
          <w:sz w:val="18"/>
          <w:szCs w:val="18"/>
          <w:lang w:val="sk-SK"/>
        </w:rPr>
        <w:t xml:space="preserve">a takto </w:t>
      </w:r>
      <w:r w:rsidR="00987329" w:rsidRPr="005D6E49">
        <w:rPr>
          <w:rFonts w:ascii="Cambria" w:hAnsi="Cambria"/>
          <w:b/>
          <w:sz w:val="18"/>
          <w:szCs w:val="18"/>
          <w:lang w:val="sk-SK"/>
        </w:rPr>
        <w:t>určenú cenu zmluvné strany upravia smerom nadol</w:t>
      </w:r>
      <w:r w:rsidR="001F416C" w:rsidRPr="005D6E49">
        <w:rPr>
          <w:rFonts w:ascii="Cambria" w:hAnsi="Cambria"/>
          <w:b/>
          <w:sz w:val="18"/>
          <w:szCs w:val="18"/>
          <w:lang w:val="sk-SK"/>
        </w:rPr>
        <w:t xml:space="preserve"> dohodou, a to v rozsahu od 0% do 15%</w:t>
      </w:r>
      <w:r w:rsidR="004A6616" w:rsidRPr="005D6E49">
        <w:rPr>
          <w:rFonts w:ascii="Cambria" w:hAnsi="Cambria"/>
          <w:sz w:val="18"/>
          <w:szCs w:val="18"/>
          <w:lang w:val="sk-SK"/>
        </w:rPr>
        <w:t>.</w:t>
      </w:r>
      <w:r w:rsidR="002D6586">
        <w:rPr>
          <w:rFonts w:ascii="Cambria" w:hAnsi="Cambria"/>
          <w:sz w:val="18"/>
          <w:szCs w:val="18"/>
          <w:lang w:val="sk-SK"/>
        </w:rPr>
        <w:t xml:space="preserve"> Na práce naviac sa vzťahuje táto zmluva </w:t>
      </w:r>
      <w:r w:rsidR="003820E6">
        <w:rPr>
          <w:rFonts w:ascii="Cambria" w:hAnsi="Cambria"/>
          <w:sz w:val="18"/>
          <w:szCs w:val="18"/>
          <w:lang w:val="sk-SK"/>
        </w:rPr>
        <w:t>primerane.</w:t>
      </w:r>
    </w:p>
    <w:p w14:paraId="268EEAFA" w14:textId="0FDD5319" w:rsidR="00D902FB" w:rsidRPr="005D6E49" w:rsidRDefault="00D902FB" w:rsidP="00E6455D">
      <w:pPr>
        <w:numPr>
          <w:ilvl w:val="0"/>
          <w:numId w:val="1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D902FB">
        <w:rPr>
          <w:rFonts w:ascii="Cambria" w:hAnsi="Cambria"/>
          <w:b/>
          <w:sz w:val="18"/>
          <w:szCs w:val="18"/>
          <w:lang w:val="sk-SK"/>
        </w:rPr>
        <w:t>Stavebný denník</w:t>
      </w:r>
      <w:r>
        <w:rPr>
          <w:rFonts w:ascii="Cambria" w:hAnsi="Cambria"/>
          <w:sz w:val="18"/>
          <w:szCs w:val="18"/>
          <w:lang w:val="sk-SK"/>
        </w:rPr>
        <w:t xml:space="preserve">: </w:t>
      </w:r>
      <w:r w:rsidR="00DC2122">
        <w:rPr>
          <w:rFonts w:ascii="Cambria" w:hAnsi="Cambria"/>
          <w:sz w:val="18"/>
          <w:szCs w:val="18"/>
          <w:lang w:val="sk-SK"/>
        </w:rPr>
        <w:t>Stavbyvedúci robí a podpisuje zápisy v stavebnom denníku v</w:t>
      </w:r>
      <w:r w:rsidR="00F34297">
        <w:rPr>
          <w:rFonts w:ascii="Cambria" w:hAnsi="Cambria"/>
          <w:sz w:val="18"/>
          <w:szCs w:val="18"/>
          <w:lang w:val="sk-SK"/>
        </w:rPr>
        <w:t> </w:t>
      </w:r>
      <w:r w:rsidR="00DC2122">
        <w:rPr>
          <w:rFonts w:ascii="Cambria" w:hAnsi="Cambria"/>
          <w:sz w:val="18"/>
          <w:szCs w:val="18"/>
          <w:lang w:val="sk-SK"/>
        </w:rPr>
        <w:t>deň</w:t>
      </w:r>
      <w:r w:rsidR="00F34297">
        <w:rPr>
          <w:rFonts w:ascii="Cambria" w:hAnsi="Cambria"/>
          <w:sz w:val="18"/>
          <w:szCs w:val="18"/>
          <w:lang w:val="sk-SK"/>
        </w:rPr>
        <w:t>, kedy bol predmet zápisu vykonaný alebo nastal.</w:t>
      </w:r>
      <w:r w:rsidR="00B03A71">
        <w:rPr>
          <w:rFonts w:ascii="Cambria" w:hAnsi="Cambria"/>
          <w:sz w:val="18"/>
          <w:szCs w:val="18"/>
          <w:lang w:val="sk-SK"/>
        </w:rPr>
        <w:t xml:space="preserve"> Všetky strany stavebného denníka musia byť očíslované a</w:t>
      </w:r>
      <w:r w:rsidR="00391C2D">
        <w:rPr>
          <w:rFonts w:ascii="Cambria" w:hAnsi="Cambria"/>
          <w:sz w:val="18"/>
          <w:szCs w:val="18"/>
          <w:lang w:val="sk-SK"/>
        </w:rPr>
        <w:t> medzi jednotlivými zápismi nesmú byť vynechané voľné miesta</w:t>
      </w:r>
      <w:r w:rsidR="001E733A">
        <w:rPr>
          <w:rFonts w:ascii="Cambria" w:hAnsi="Cambria"/>
          <w:sz w:val="18"/>
          <w:szCs w:val="18"/>
          <w:lang w:val="sk-SK"/>
        </w:rPr>
        <w:t>. Do stavebného denníka môžu robiť zápisy okrem stavbyvedúceho iba objednávateľ, stavebný dozor objednávateľa</w:t>
      </w:r>
      <w:r w:rsidR="00DA035A">
        <w:rPr>
          <w:rFonts w:ascii="Cambria" w:hAnsi="Cambria"/>
          <w:sz w:val="18"/>
          <w:szCs w:val="18"/>
          <w:lang w:val="sk-SK"/>
        </w:rPr>
        <w:t>, projektant alebo zástupcovia príslušných orgánov verejnej moci.</w:t>
      </w:r>
    </w:p>
    <w:p w14:paraId="5B1BE5B4" w14:textId="77777777" w:rsidR="004A6616" w:rsidRPr="005D6E49" w:rsidRDefault="004A6616" w:rsidP="002B0C65">
      <w:pPr>
        <w:tabs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350AA8B6" w14:textId="673B6CF6" w:rsidR="004A6616" w:rsidRPr="0033438D" w:rsidRDefault="00500A6C" w:rsidP="00500A6C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b/>
          <w:sz w:val="18"/>
          <w:szCs w:val="18"/>
          <w:lang w:val="sk-SK"/>
        </w:rPr>
        <w:t>III.</w:t>
      </w:r>
    </w:p>
    <w:p w14:paraId="6DCFFA66" w14:textId="769B06B2" w:rsidR="00500A6C" w:rsidRPr="0033438D" w:rsidRDefault="00500A6C" w:rsidP="00500A6C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b/>
          <w:sz w:val="18"/>
          <w:szCs w:val="18"/>
          <w:lang w:val="sk-SK"/>
        </w:rPr>
        <w:t>ČAS PLNENIA</w:t>
      </w:r>
    </w:p>
    <w:p w14:paraId="74F72D6C" w14:textId="0CDCFF73" w:rsidR="004A6616" w:rsidRPr="00161B8B" w:rsidRDefault="004A6616" w:rsidP="006C1C93">
      <w:pPr>
        <w:numPr>
          <w:ilvl w:val="0"/>
          <w:numId w:val="2"/>
        </w:numPr>
        <w:ind w:right="142"/>
        <w:jc w:val="both"/>
        <w:rPr>
          <w:rFonts w:ascii="Cambria" w:hAnsi="Cambria"/>
          <w:b/>
          <w:sz w:val="18"/>
          <w:szCs w:val="18"/>
          <w:lang w:val="sk-SK"/>
        </w:rPr>
      </w:pPr>
      <w:r w:rsidRPr="0033438D">
        <w:rPr>
          <w:rFonts w:ascii="Cambria" w:hAnsi="Cambria"/>
          <w:sz w:val="18"/>
          <w:szCs w:val="18"/>
          <w:lang w:val="sk-SK"/>
        </w:rPr>
        <w:t xml:space="preserve">Zhotoviteľ sa zaväzuje odovzdať objednávateľovi </w:t>
      </w:r>
      <w:r w:rsidR="00A5340A" w:rsidRPr="0033438D">
        <w:rPr>
          <w:rFonts w:ascii="Cambria" w:hAnsi="Cambria"/>
          <w:sz w:val="18"/>
          <w:szCs w:val="18"/>
          <w:lang w:val="sk-SK"/>
        </w:rPr>
        <w:t xml:space="preserve">riadne zhotovené </w:t>
      </w:r>
      <w:r w:rsidRPr="0033438D">
        <w:rPr>
          <w:rFonts w:ascii="Cambria" w:hAnsi="Cambria"/>
          <w:sz w:val="18"/>
          <w:szCs w:val="18"/>
          <w:lang w:val="sk-SK"/>
        </w:rPr>
        <w:t>dielo</w:t>
      </w:r>
      <w:r w:rsidR="001B209C" w:rsidRPr="0033438D">
        <w:rPr>
          <w:rFonts w:ascii="Cambria" w:hAnsi="Cambria"/>
          <w:sz w:val="18"/>
          <w:szCs w:val="18"/>
          <w:lang w:val="sk-SK"/>
        </w:rPr>
        <w:t xml:space="preserve"> </w:t>
      </w:r>
      <w:r w:rsidR="001B209C" w:rsidRPr="0033438D">
        <w:rPr>
          <w:rFonts w:ascii="Cambria" w:hAnsi="Cambria"/>
          <w:b/>
          <w:sz w:val="18"/>
          <w:szCs w:val="18"/>
          <w:lang w:val="sk-SK"/>
        </w:rPr>
        <w:t>v </w:t>
      </w:r>
      <w:r w:rsidR="00820664" w:rsidRPr="0033438D">
        <w:rPr>
          <w:rFonts w:ascii="Cambria" w:hAnsi="Cambria"/>
          <w:b/>
          <w:sz w:val="18"/>
          <w:szCs w:val="18"/>
          <w:lang w:val="sk-SK"/>
        </w:rPr>
        <w:t>termíne</w:t>
      </w:r>
      <w:r w:rsidR="001B209C" w:rsidRPr="0033438D">
        <w:rPr>
          <w:rFonts w:ascii="Cambria" w:hAnsi="Cambria"/>
          <w:b/>
          <w:sz w:val="18"/>
          <w:szCs w:val="18"/>
          <w:lang w:val="sk-SK"/>
        </w:rPr>
        <w:t xml:space="preserve"> podľa záväzného harmonogramu prác, ktor</w:t>
      </w:r>
      <w:r w:rsidR="00974A37" w:rsidRPr="0033438D">
        <w:rPr>
          <w:rFonts w:ascii="Cambria" w:hAnsi="Cambria"/>
          <w:b/>
          <w:sz w:val="18"/>
          <w:szCs w:val="18"/>
          <w:lang w:val="sk-SK"/>
        </w:rPr>
        <w:t xml:space="preserve">ý zhotoviteľ </w:t>
      </w:r>
      <w:r w:rsidR="006C1D68">
        <w:rPr>
          <w:rFonts w:ascii="Cambria" w:hAnsi="Cambria"/>
          <w:b/>
          <w:sz w:val="18"/>
          <w:szCs w:val="18"/>
          <w:lang w:val="sk-SK"/>
        </w:rPr>
        <w:t xml:space="preserve">spracuje a </w:t>
      </w:r>
      <w:r w:rsidR="004F059D">
        <w:rPr>
          <w:rFonts w:ascii="Cambria" w:hAnsi="Cambria"/>
          <w:b/>
          <w:sz w:val="18"/>
          <w:szCs w:val="18"/>
          <w:lang w:val="sk-SK"/>
        </w:rPr>
        <w:t xml:space="preserve">odovzdá </w:t>
      </w:r>
      <w:r w:rsidR="00971867">
        <w:rPr>
          <w:rFonts w:ascii="Cambria" w:hAnsi="Cambria"/>
          <w:b/>
          <w:sz w:val="18"/>
          <w:szCs w:val="18"/>
          <w:lang w:val="sk-SK"/>
        </w:rPr>
        <w:t xml:space="preserve">spolu s technologickým postupom zhotovovania diela </w:t>
      </w:r>
      <w:r w:rsidR="006C1D68">
        <w:rPr>
          <w:rFonts w:ascii="Cambria" w:hAnsi="Cambria"/>
          <w:b/>
          <w:sz w:val="18"/>
          <w:szCs w:val="18"/>
          <w:lang w:val="sk-SK"/>
        </w:rPr>
        <w:t xml:space="preserve">na odsúhlasenie </w:t>
      </w:r>
      <w:r w:rsidR="004F059D">
        <w:rPr>
          <w:rFonts w:ascii="Cambria" w:hAnsi="Cambria"/>
          <w:b/>
          <w:sz w:val="18"/>
          <w:szCs w:val="18"/>
          <w:lang w:val="sk-SK"/>
        </w:rPr>
        <w:t>objednávateľovi</w:t>
      </w:r>
      <w:r w:rsidR="00974A37" w:rsidRPr="0033438D">
        <w:rPr>
          <w:rFonts w:ascii="Cambria" w:hAnsi="Cambria"/>
          <w:b/>
          <w:sz w:val="18"/>
          <w:szCs w:val="18"/>
          <w:lang w:val="sk-SK"/>
        </w:rPr>
        <w:t xml:space="preserve"> ku dňu účinnosti zmluvy</w:t>
      </w:r>
      <w:r w:rsidR="00820664" w:rsidRPr="0033438D">
        <w:rPr>
          <w:rFonts w:ascii="Cambria" w:hAnsi="Cambria"/>
          <w:sz w:val="18"/>
          <w:szCs w:val="18"/>
          <w:lang w:val="sk-SK"/>
        </w:rPr>
        <w:t>,</w:t>
      </w:r>
      <w:r w:rsidR="00974A37" w:rsidRPr="0033438D">
        <w:rPr>
          <w:rFonts w:ascii="Cambria" w:hAnsi="Cambria"/>
          <w:sz w:val="18"/>
          <w:szCs w:val="18"/>
          <w:lang w:val="sk-SK"/>
        </w:rPr>
        <w:t xml:space="preserve"> </w:t>
      </w:r>
      <w:r w:rsidR="00820664" w:rsidRPr="0033438D">
        <w:rPr>
          <w:rFonts w:ascii="Cambria" w:hAnsi="Cambria"/>
          <w:sz w:val="18"/>
          <w:szCs w:val="18"/>
          <w:lang w:val="sk-SK"/>
        </w:rPr>
        <w:t xml:space="preserve">pričom doba </w:t>
      </w:r>
      <w:r w:rsidR="000F1780" w:rsidRPr="0033438D">
        <w:rPr>
          <w:rFonts w:ascii="Cambria" w:hAnsi="Cambria"/>
          <w:sz w:val="18"/>
          <w:szCs w:val="18"/>
          <w:lang w:val="sk-SK"/>
        </w:rPr>
        <w:t xml:space="preserve">zhotovovania diela nemôže presiahnuť maximálnu </w:t>
      </w:r>
      <w:r w:rsidR="000F1780" w:rsidRPr="00161B8B">
        <w:rPr>
          <w:rFonts w:ascii="Cambria" w:hAnsi="Cambria"/>
          <w:sz w:val="18"/>
          <w:szCs w:val="18"/>
          <w:lang w:val="sk-SK"/>
        </w:rPr>
        <w:t>dobu</w:t>
      </w:r>
      <w:r w:rsidR="00974A37" w:rsidRPr="00161B8B">
        <w:rPr>
          <w:rFonts w:ascii="Cambria" w:hAnsi="Cambria"/>
          <w:sz w:val="18"/>
          <w:szCs w:val="18"/>
          <w:lang w:val="sk-SK"/>
        </w:rPr>
        <w:t xml:space="preserve"> </w:t>
      </w:r>
      <w:r w:rsidR="001C18A9" w:rsidRPr="00161B8B">
        <w:rPr>
          <w:rFonts w:ascii="Cambria" w:hAnsi="Cambria"/>
          <w:sz w:val="18"/>
          <w:szCs w:val="18"/>
          <w:lang w:val="sk-SK"/>
        </w:rPr>
        <w:t>realizácie v zmysle podmienok verejného obstarávania (</w:t>
      </w:r>
      <w:r w:rsidR="00974A37" w:rsidRPr="00161B8B">
        <w:rPr>
          <w:rFonts w:ascii="Cambria" w:hAnsi="Cambria"/>
          <w:sz w:val="18"/>
          <w:szCs w:val="18"/>
          <w:lang w:val="sk-SK"/>
        </w:rPr>
        <w:t>12 mesiacov</w:t>
      </w:r>
      <w:r w:rsidR="001C18A9" w:rsidRPr="00161B8B">
        <w:rPr>
          <w:rFonts w:ascii="Cambria" w:hAnsi="Cambria"/>
          <w:sz w:val="18"/>
          <w:szCs w:val="18"/>
          <w:lang w:val="sk-SK"/>
        </w:rPr>
        <w:t>).</w:t>
      </w:r>
    </w:p>
    <w:p w14:paraId="0641A1D2" w14:textId="3692CED7" w:rsidR="004A6616" w:rsidRDefault="00C72E83" w:rsidP="00310C3E">
      <w:pPr>
        <w:numPr>
          <w:ilvl w:val="0"/>
          <w:numId w:val="2"/>
        </w:numPr>
        <w:ind w:right="142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1F7349">
        <w:rPr>
          <w:rFonts w:ascii="Cambria" w:hAnsi="Cambria"/>
          <w:b/>
          <w:sz w:val="18"/>
          <w:szCs w:val="18"/>
          <w:lang w:val="sk-SK"/>
        </w:rPr>
        <w:t>prevziať od objednávateľa stavenisko</w:t>
      </w:r>
      <w:r w:rsidRPr="00161B8B">
        <w:rPr>
          <w:rFonts w:ascii="Cambria" w:hAnsi="Cambria"/>
          <w:sz w:val="18"/>
          <w:szCs w:val="18"/>
          <w:lang w:val="sk-SK"/>
        </w:rPr>
        <w:t xml:space="preserve"> </w:t>
      </w:r>
      <w:r w:rsidRPr="00161B8B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231E15">
        <w:rPr>
          <w:rFonts w:ascii="Cambria" w:hAnsi="Cambria"/>
          <w:b/>
          <w:sz w:val="18"/>
          <w:szCs w:val="18"/>
          <w:lang w:val="sk-SK"/>
        </w:rPr>
        <w:t>desiatich</w:t>
      </w:r>
      <w:r w:rsidR="007624E3" w:rsidRPr="00161B8B">
        <w:rPr>
          <w:rFonts w:ascii="Cambria" w:hAnsi="Cambria"/>
          <w:b/>
          <w:sz w:val="18"/>
          <w:szCs w:val="18"/>
          <w:lang w:val="sk-SK"/>
        </w:rPr>
        <w:t xml:space="preserve"> (</w:t>
      </w:r>
      <w:r w:rsidR="00231E15">
        <w:rPr>
          <w:rFonts w:ascii="Cambria" w:hAnsi="Cambria"/>
          <w:b/>
          <w:sz w:val="18"/>
          <w:szCs w:val="18"/>
          <w:lang w:val="sk-SK"/>
        </w:rPr>
        <w:t>10</w:t>
      </w:r>
      <w:r w:rsidR="007624E3" w:rsidRPr="00161B8B">
        <w:rPr>
          <w:rFonts w:ascii="Cambria" w:hAnsi="Cambria"/>
          <w:b/>
          <w:sz w:val="18"/>
          <w:szCs w:val="18"/>
          <w:lang w:val="sk-SK"/>
        </w:rPr>
        <w:t>) pracovných dní</w:t>
      </w:r>
      <w:r w:rsidRPr="00161B8B">
        <w:rPr>
          <w:rFonts w:ascii="Cambria" w:hAnsi="Cambria"/>
          <w:b/>
          <w:sz w:val="18"/>
          <w:szCs w:val="18"/>
          <w:lang w:val="sk-SK"/>
        </w:rPr>
        <w:t xml:space="preserve"> odo dňa účinnosti zmluvy</w:t>
      </w:r>
      <w:r w:rsidR="001F7349">
        <w:rPr>
          <w:rFonts w:ascii="Cambria" w:hAnsi="Cambria"/>
          <w:b/>
          <w:sz w:val="18"/>
          <w:szCs w:val="18"/>
          <w:lang w:val="sk-SK"/>
        </w:rPr>
        <w:t xml:space="preserve"> a začať s realizáciou diela do </w:t>
      </w:r>
      <w:r w:rsidR="001F7349" w:rsidRPr="00161B8B">
        <w:rPr>
          <w:rFonts w:ascii="Cambria" w:hAnsi="Cambria"/>
          <w:b/>
          <w:sz w:val="18"/>
          <w:szCs w:val="18"/>
          <w:lang w:val="sk-SK"/>
        </w:rPr>
        <w:t xml:space="preserve">piatich (5) pracovných dní odo dňa </w:t>
      </w:r>
      <w:r w:rsidR="001F7349">
        <w:rPr>
          <w:rFonts w:ascii="Cambria" w:hAnsi="Cambria"/>
          <w:b/>
          <w:sz w:val="18"/>
          <w:szCs w:val="18"/>
          <w:lang w:val="sk-SK"/>
        </w:rPr>
        <w:t>prevzatia staveniska, ak sa zmluvné strany písomne nedohodli inak</w:t>
      </w:r>
      <w:r w:rsidRPr="00161B8B">
        <w:rPr>
          <w:rFonts w:ascii="Cambria" w:hAnsi="Cambria"/>
          <w:sz w:val="18"/>
          <w:szCs w:val="18"/>
          <w:lang w:val="sk-SK"/>
        </w:rPr>
        <w:t>.</w:t>
      </w:r>
    </w:p>
    <w:p w14:paraId="7E7CF279" w14:textId="43E07D40" w:rsidR="004F059D" w:rsidRPr="00110DA6" w:rsidRDefault="004F059D" w:rsidP="00310C3E">
      <w:pPr>
        <w:numPr>
          <w:ilvl w:val="0"/>
          <w:numId w:val="2"/>
        </w:numPr>
        <w:ind w:right="142"/>
        <w:jc w:val="both"/>
        <w:rPr>
          <w:rFonts w:ascii="Cambria" w:hAnsi="Cambria"/>
          <w:b/>
          <w:sz w:val="18"/>
          <w:szCs w:val="18"/>
          <w:lang w:val="sk-SK"/>
        </w:rPr>
      </w:pPr>
      <w:r w:rsidRPr="00110DA6">
        <w:rPr>
          <w:rFonts w:ascii="Cambria" w:hAnsi="Cambria"/>
          <w:b/>
          <w:sz w:val="18"/>
          <w:szCs w:val="18"/>
          <w:lang w:val="sk-SK"/>
        </w:rPr>
        <w:t xml:space="preserve">Ak zhotoviteľ </w:t>
      </w:r>
      <w:r w:rsidR="00F8268B" w:rsidRPr="00110DA6">
        <w:rPr>
          <w:rFonts w:ascii="Cambria" w:hAnsi="Cambria"/>
          <w:b/>
          <w:sz w:val="18"/>
          <w:szCs w:val="18"/>
          <w:lang w:val="sk-SK"/>
        </w:rPr>
        <w:t>neodovzdá objednávateľovi záväzný harmonogram prác</w:t>
      </w:r>
      <w:r w:rsidR="0050039C" w:rsidRPr="00110DA6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C3EE3" w:rsidRPr="00110DA6">
        <w:rPr>
          <w:rFonts w:ascii="Cambria" w:hAnsi="Cambria"/>
          <w:b/>
          <w:sz w:val="18"/>
          <w:szCs w:val="18"/>
          <w:lang w:val="sk-SK"/>
        </w:rPr>
        <w:t xml:space="preserve">ani 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v dodatočnej lehote </w:t>
      </w:r>
      <w:r w:rsidR="00ED27D0" w:rsidRPr="00110DA6">
        <w:rPr>
          <w:rFonts w:ascii="Cambria" w:hAnsi="Cambria"/>
          <w:b/>
          <w:sz w:val="18"/>
          <w:szCs w:val="18"/>
          <w:lang w:val="sk-SK"/>
        </w:rPr>
        <w:t>piatich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 (</w:t>
      </w:r>
      <w:r w:rsidR="00ED27D0" w:rsidRPr="00110DA6">
        <w:rPr>
          <w:rFonts w:ascii="Cambria" w:hAnsi="Cambria"/>
          <w:b/>
          <w:sz w:val="18"/>
          <w:szCs w:val="18"/>
          <w:lang w:val="sk-SK"/>
        </w:rPr>
        <w:t>5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 xml:space="preserve">) pracovných dní </w:t>
      </w:r>
      <w:r w:rsidR="0050039C" w:rsidRPr="00110DA6">
        <w:rPr>
          <w:rFonts w:ascii="Cambria" w:hAnsi="Cambria"/>
          <w:b/>
          <w:sz w:val="18"/>
          <w:szCs w:val="18"/>
          <w:lang w:val="sk-SK"/>
        </w:rPr>
        <w:t xml:space="preserve">alebo bez vážneho objektívneho dôvodu 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neprevezme stavenisko od objednávateľa</w:t>
      </w:r>
      <w:r w:rsidR="00341AC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41AC9" w:rsidRPr="00110DA6">
        <w:rPr>
          <w:rFonts w:ascii="Cambria" w:hAnsi="Cambria"/>
          <w:b/>
          <w:sz w:val="18"/>
          <w:szCs w:val="18"/>
          <w:lang w:val="sk-SK"/>
        </w:rPr>
        <w:t>ani v dodatočnej lehote piatich (5) pracovných dní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, má objednávateľ právo od zmluvy odstúpiť</w:t>
      </w:r>
      <w:r w:rsidR="00282F4A" w:rsidRPr="00110DA6">
        <w:rPr>
          <w:rFonts w:ascii="Cambria" w:hAnsi="Cambria"/>
          <w:b/>
          <w:sz w:val="18"/>
          <w:szCs w:val="18"/>
          <w:lang w:val="sk-SK"/>
        </w:rPr>
        <w:t xml:space="preserve">; ak </w:t>
      </w:r>
      <w:r w:rsidR="00360A14" w:rsidRPr="00110DA6">
        <w:rPr>
          <w:rFonts w:ascii="Cambria" w:hAnsi="Cambria"/>
          <w:b/>
          <w:sz w:val="18"/>
          <w:szCs w:val="18"/>
          <w:lang w:val="sk-SK"/>
        </w:rPr>
        <w:t xml:space="preserve">objednávateľ </w:t>
      </w:r>
      <w:r w:rsidR="00222412" w:rsidRPr="00110DA6">
        <w:rPr>
          <w:rFonts w:ascii="Cambria" w:hAnsi="Cambria"/>
          <w:b/>
          <w:sz w:val="18"/>
          <w:szCs w:val="18"/>
          <w:lang w:val="sk-SK"/>
        </w:rPr>
        <w:t>z uvedených dôvodov</w:t>
      </w:r>
      <w:r w:rsidR="00BB1468" w:rsidRPr="00110DA6">
        <w:rPr>
          <w:rFonts w:ascii="Cambria" w:hAnsi="Cambria"/>
          <w:b/>
          <w:sz w:val="18"/>
          <w:szCs w:val="18"/>
          <w:lang w:val="sk-SK"/>
        </w:rPr>
        <w:t xml:space="preserve"> odstúpi od zmluvy, má nárok na zaplatenie zmluvnej pokuty</w:t>
      </w:r>
      <w:r w:rsidR="00624E7C">
        <w:rPr>
          <w:rFonts w:ascii="Cambria" w:hAnsi="Cambria"/>
          <w:b/>
          <w:sz w:val="18"/>
          <w:szCs w:val="18"/>
          <w:lang w:val="sk-SK"/>
        </w:rPr>
        <w:t xml:space="preserve"> vo výške</w:t>
      </w:r>
      <w:r w:rsidR="00345C90" w:rsidRPr="00110DA6">
        <w:rPr>
          <w:rFonts w:ascii="Cambria" w:hAnsi="Cambria"/>
          <w:b/>
          <w:sz w:val="18"/>
          <w:szCs w:val="18"/>
          <w:lang w:val="sk-SK"/>
        </w:rPr>
        <w:t xml:space="preserve"> 50% ceny diela</w:t>
      </w:r>
      <w:r w:rsidR="00703267" w:rsidRPr="00110DA6">
        <w:rPr>
          <w:rFonts w:ascii="Cambria" w:hAnsi="Cambria"/>
          <w:b/>
          <w:sz w:val="18"/>
          <w:szCs w:val="18"/>
          <w:lang w:val="sk-SK"/>
        </w:rPr>
        <w:t>.</w:t>
      </w:r>
    </w:p>
    <w:p w14:paraId="520FB565" w14:textId="19452830" w:rsidR="004A6616" w:rsidRPr="00161B8B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0D236DE4" w14:textId="041E0D97" w:rsidR="007624E3" w:rsidRPr="00161B8B" w:rsidRDefault="00B477EE" w:rsidP="00B477EE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b/>
          <w:sz w:val="18"/>
          <w:szCs w:val="18"/>
          <w:lang w:val="sk-SK"/>
        </w:rPr>
        <w:t>IV.</w:t>
      </w:r>
    </w:p>
    <w:p w14:paraId="0FFC0FA8" w14:textId="64F6DB9B" w:rsidR="00B477EE" w:rsidRPr="00161B8B" w:rsidRDefault="00B477EE" w:rsidP="00B477EE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b/>
          <w:sz w:val="18"/>
          <w:szCs w:val="18"/>
          <w:lang w:val="sk-SK"/>
        </w:rPr>
        <w:t>CENA DIELA</w:t>
      </w:r>
      <w:r w:rsidR="00756F1A">
        <w:rPr>
          <w:rFonts w:ascii="Cambria" w:hAnsi="Cambria"/>
          <w:b/>
          <w:sz w:val="18"/>
          <w:szCs w:val="18"/>
          <w:lang w:val="sk-SK"/>
        </w:rPr>
        <w:t xml:space="preserve"> A </w:t>
      </w:r>
      <w:r w:rsidR="00756F1A" w:rsidRPr="00D0370E">
        <w:rPr>
          <w:rFonts w:ascii="Cambria" w:hAnsi="Cambria"/>
          <w:b/>
          <w:sz w:val="18"/>
          <w:szCs w:val="18"/>
        </w:rPr>
        <w:t xml:space="preserve">PLATOBNÉ </w:t>
      </w:r>
      <w:r w:rsidR="00756F1A" w:rsidRPr="004D670F">
        <w:rPr>
          <w:rFonts w:ascii="Cambria" w:hAnsi="Cambria"/>
          <w:b/>
          <w:sz w:val="18"/>
          <w:szCs w:val="18"/>
        </w:rPr>
        <w:t>PODMIENKY</w:t>
      </w:r>
    </w:p>
    <w:p w14:paraId="3FAED429" w14:textId="7055D055" w:rsidR="004A6616" w:rsidRPr="00161B8B" w:rsidRDefault="004A6616" w:rsidP="00381745">
      <w:pPr>
        <w:numPr>
          <w:ilvl w:val="0"/>
          <w:numId w:val="3"/>
        </w:numPr>
        <w:tabs>
          <w:tab w:val="clear" w:pos="360"/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 xml:space="preserve">Cena </w:t>
      </w:r>
      <w:r w:rsidR="00B477EE" w:rsidRPr="00161B8B">
        <w:rPr>
          <w:rFonts w:ascii="Cambria" w:hAnsi="Cambria"/>
          <w:sz w:val="18"/>
          <w:szCs w:val="18"/>
          <w:lang w:val="sk-SK"/>
        </w:rPr>
        <w:t xml:space="preserve">diela </w:t>
      </w:r>
      <w:r w:rsidR="003C7337" w:rsidRPr="00161B8B">
        <w:rPr>
          <w:rFonts w:ascii="Cambria" w:hAnsi="Cambria"/>
          <w:sz w:val="18"/>
          <w:szCs w:val="18"/>
          <w:lang w:val="sk-SK"/>
        </w:rPr>
        <w:t xml:space="preserve">je určená </w:t>
      </w:r>
      <w:r w:rsidRPr="00161B8B">
        <w:rPr>
          <w:rFonts w:ascii="Cambria" w:hAnsi="Cambria"/>
          <w:sz w:val="18"/>
          <w:szCs w:val="18"/>
          <w:lang w:val="sk-SK"/>
        </w:rPr>
        <w:t>rozpočtom.</w:t>
      </w:r>
    </w:p>
    <w:p w14:paraId="272631F6" w14:textId="1D0E1521" w:rsidR="00EB0CC6" w:rsidRPr="00161B8B" w:rsidRDefault="00EB0CC6" w:rsidP="00381745">
      <w:pPr>
        <w:numPr>
          <w:ilvl w:val="0"/>
          <w:numId w:val="3"/>
        </w:numPr>
        <w:tabs>
          <w:tab w:val="clear" w:pos="360"/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Celková cena diela je:</w:t>
      </w:r>
    </w:p>
    <w:p w14:paraId="310DF506" w14:textId="77777777" w:rsidR="004A6616" w:rsidRPr="00161B8B" w:rsidRDefault="004A661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7F7DAFA2" w14:textId="696CCD0C" w:rsidR="004A6616" w:rsidRPr="00161B8B" w:rsidRDefault="00EB0CC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Pr="00161B8B">
        <w:rPr>
          <w:rFonts w:ascii="Cambria" w:hAnsi="Cambria"/>
          <w:b/>
          <w:sz w:val="18"/>
          <w:szCs w:val="18"/>
          <w:lang w:val="sk-SK"/>
        </w:rPr>
        <w:t>€ bez DPH</w:t>
      </w:r>
    </w:p>
    <w:p w14:paraId="0E032BF1" w14:textId="3C5848F4" w:rsidR="00EB0CC6" w:rsidRPr="00161B8B" w:rsidRDefault="00105250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="00EB0CC6" w:rsidRPr="00161B8B">
        <w:rPr>
          <w:rFonts w:ascii="Cambria" w:hAnsi="Cambria"/>
          <w:b/>
          <w:sz w:val="18"/>
          <w:szCs w:val="18"/>
          <w:lang w:val="sk-SK"/>
        </w:rPr>
        <w:t xml:space="preserve"> % DPH (sadzba DPH)</w:t>
      </w:r>
    </w:p>
    <w:p w14:paraId="5852F211" w14:textId="15A0E8E1" w:rsidR="00EB0CC6" w:rsidRPr="00161B8B" w:rsidRDefault="00105250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Cs/>
          <w:sz w:val="18"/>
          <w:szCs w:val="18"/>
          <w:lang w:val="sk-SK"/>
        </w:rPr>
      </w:pPr>
      <w:r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................................................</w:t>
      </w:r>
      <w:r w:rsidR="00EB0CC6" w:rsidRPr="00161B8B">
        <w:rPr>
          <w:rFonts w:ascii="Cambria" w:hAnsi="Cambria"/>
          <w:b/>
          <w:sz w:val="18"/>
          <w:szCs w:val="18"/>
          <w:lang w:val="sk-SK"/>
        </w:rPr>
        <w:t>€ s DPH</w:t>
      </w:r>
    </w:p>
    <w:p w14:paraId="6869F965" w14:textId="77777777" w:rsidR="004A6616" w:rsidRPr="00161B8B" w:rsidRDefault="004A6616" w:rsidP="00381745">
      <w:pPr>
        <w:tabs>
          <w:tab w:val="num" w:pos="284"/>
          <w:tab w:val="left" w:pos="9720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</w:p>
    <w:p w14:paraId="6CD21D8E" w14:textId="77777777" w:rsidR="004A6616" w:rsidRPr="00161B8B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Cena diela sa môže meniť len v prípadoch:</w:t>
      </w:r>
    </w:p>
    <w:p w14:paraId="53C4B73D" w14:textId="34D7CDD2" w:rsidR="004A6616" w:rsidRPr="00161B8B" w:rsidRDefault="004A6616" w:rsidP="00381745">
      <w:pPr>
        <w:numPr>
          <w:ilvl w:val="0"/>
          <w:numId w:val="4"/>
        </w:numPr>
        <w:tabs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ak sa mení sadzba DPH</w:t>
      </w:r>
      <w:r w:rsidR="00FD7BC8" w:rsidRPr="00161B8B">
        <w:rPr>
          <w:rFonts w:ascii="Cambria" w:hAnsi="Cambria"/>
          <w:sz w:val="18"/>
          <w:szCs w:val="18"/>
          <w:lang w:val="sk-SK"/>
        </w:rPr>
        <w:t>,</w:t>
      </w:r>
    </w:p>
    <w:p w14:paraId="2ECBCD82" w14:textId="698A52E7" w:rsidR="004A6616" w:rsidRPr="00756F1A" w:rsidRDefault="004A6616" w:rsidP="00381745">
      <w:pPr>
        <w:numPr>
          <w:ilvl w:val="0"/>
          <w:numId w:val="4"/>
        </w:numPr>
        <w:tabs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61B8B">
        <w:rPr>
          <w:rFonts w:ascii="Cambria" w:hAnsi="Cambria"/>
          <w:sz w:val="18"/>
          <w:szCs w:val="18"/>
          <w:lang w:val="sk-SK"/>
        </w:rPr>
        <w:t>ak sa mení predmet zmluvy</w:t>
      </w:r>
      <w:r w:rsidR="00161B8B">
        <w:rPr>
          <w:rFonts w:ascii="Cambria" w:hAnsi="Cambria"/>
          <w:sz w:val="18"/>
          <w:szCs w:val="18"/>
          <w:lang w:val="sk-SK"/>
        </w:rPr>
        <w:t>.</w:t>
      </w:r>
    </w:p>
    <w:p w14:paraId="2D177F5F" w14:textId="6090535E" w:rsidR="004A6616" w:rsidRPr="004D670F" w:rsidRDefault="00E2546C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 w:eastAsia="cs-CZ"/>
        </w:rPr>
        <w:t>Objednávateľ neposkytuje zálohy</w:t>
      </w:r>
      <w:r w:rsidR="004A6616" w:rsidRPr="004D670F">
        <w:rPr>
          <w:rFonts w:ascii="Cambria" w:hAnsi="Cambria"/>
          <w:sz w:val="18"/>
          <w:szCs w:val="18"/>
          <w:lang w:val="sk-SK"/>
        </w:rPr>
        <w:t>.</w:t>
      </w:r>
    </w:p>
    <w:p w14:paraId="1BDB206E" w14:textId="6FECD211" w:rsidR="00F56D94" w:rsidRPr="004D670F" w:rsidRDefault="00F56D94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/>
        </w:rPr>
        <w:t>Zhotoviteľ je oprávnený fakturovať v</w:t>
      </w:r>
      <w:r w:rsidR="0076115C" w:rsidRPr="004D670F">
        <w:rPr>
          <w:rFonts w:ascii="Cambria" w:hAnsi="Cambria"/>
          <w:sz w:val="18"/>
          <w:szCs w:val="18"/>
          <w:lang w:val="sk-SK"/>
        </w:rPr>
        <w:t xml:space="preserve"> najmenej</w:t>
      </w:r>
      <w:r w:rsidRPr="004D670F">
        <w:rPr>
          <w:rFonts w:ascii="Cambria" w:hAnsi="Cambria"/>
          <w:sz w:val="18"/>
          <w:szCs w:val="18"/>
          <w:lang w:val="sk-SK"/>
        </w:rPr>
        <w:t> </w:t>
      </w:r>
      <w:r w:rsidR="0023603A" w:rsidRPr="004D670F">
        <w:rPr>
          <w:rFonts w:ascii="Cambria" w:hAnsi="Cambria"/>
          <w:b/>
          <w:sz w:val="18"/>
          <w:szCs w:val="18"/>
          <w:lang w:val="sk-SK"/>
        </w:rPr>
        <w:t>trojmesačných</w:t>
      </w:r>
      <w:r w:rsidRPr="004D670F">
        <w:rPr>
          <w:rFonts w:ascii="Cambria" w:hAnsi="Cambria"/>
          <w:b/>
          <w:sz w:val="18"/>
          <w:szCs w:val="18"/>
          <w:lang w:val="sk-SK"/>
        </w:rPr>
        <w:t xml:space="preserve"> intervaloch</w:t>
      </w:r>
      <w:r w:rsidR="0023603A" w:rsidRPr="004D670F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CB26B8" w:rsidRPr="004D670F">
        <w:rPr>
          <w:rFonts w:ascii="Cambria" w:hAnsi="Cambria"/>
          <w:b/>
          <w:sz w:val="18"/>
          <w:szCs w:val="18"/>
          <w:lang w:val="sk-SK"/>
        </w:rPr>
        <w:t>odo dňa prevzatia staveniska</w:t>
      </w:r>
      <w:r w:rsidR="00CB26B8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23603A" w:rsidRPr="004D670F">
        <w:rPr>
          <w:rFonts w:ascii="Cambria" w:hAnsi="Cambria"/>
          <w:sz w:val="18"/>
          <w:szCs w:val="18"/>
          <w:lang w:val="sk-SK"/>
        </w:rPr>
        <w:t xml:space="preserve">alebo </w:t>
      </w:r>
      <w:r w:rsidR="009E5AB7" w:rsidRPr="004D670F">
        <w:rPr>
          <w:rFonts w:ascii="Cambria" w:hAnsi="Cambria"/>
          <w:b/>
          <w:sz w:val="18"/>
          <w:szCs w:val="18"/>
          <w:lang w:val="sk-SK"/>
        </w:rPr>
        <w:t xml:space="preserve">po zrealizovaní časti diela, ktorá zodpovedá </w:t>
      </w:r>
      <w:r w:rsidR="00157BD8" w:rsidRPr="004D670F">
        <w:rPr>
          <w:rFonts w:ascii="Cambria" w:hAnsi="Cambria"/>
          <w:b/>
          <w:sz w:val="18"/>
          <w:szCs w:val="18"/>
          <w:lang w:val="sk-SK"/>
        </w:rPr>
        <w:t xml:space="preserve">hodnote </w:t>
      </w:r>
      <w:r w:rsidR="009E5AB7" w:rsidRPr="004D670F">
        <w:rPr>
          <w:rFonts w:ascii="Cambria" w:hAnsi="Cambria"/>
          <w:b/>
          <w:sz w:val="18"/>
          <w:szCs w:val="18"/>
          <w:lang w:val="sk-SK"/>
        </w:rPr>
        <w:t>30%</w:t>
      </w:r>
      <w:r w:rsidR="00157BD8" w:rsidRPr="004D670F">
        <w:rPr>
          <w:rFonts w:ascii="Cambria" w:hAnsi="Cambria"/>
          <w:b/>
          <w:sz w:val="18"/>
          <w:szCs w:val="18"/>
          <w:lang w:val="sk-SK"/>
        </w:rPr>
        <w:t xml:space="preserve"> ceny diela</w:t>
      </w:r>
      <w:r w:rsidR="00E33993" w:rsidRPr="004D670F">
        <w:rPr>
          <w:rFonts w:ascii="Cambria" w:hAnsi="Cambria"/>
          <w:sz w:val="18"/>
          <w:szCs w:val="18"/>
          <w:lang w:val="sk-SK"/>
        </w:rPr>
        <w:t xml:space="preserve"> podľa toho, ktorá skutočnosť nastane skôr</w:t>
      </w:r>
      <w:r w:rsidR="00A138A4" w:rsidRPr="004D670F">
        <w:rPr>
          <w:rFonts w:ascii="Cambria" w:hAnsi="Cambria"/>
          <w:sz w:val="18"/>
          <w:szCs w:val="18"/>
          <w:lang w:val="sk-SK"/>
        </w:rPr>
        <w:t>.</w:t>
      </w:r>
    </w:p>
    <w:p w14:paraId="6CAAB431" w14:textId="77777777" w:rsidR="00472F16" w:rsidRDefault="000464A2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D670F">
        <w:rPr>
          <w:rFonts w:ascii="Cambria" w:hAnsi="Cambria"/>
          <w:sz w:val="18"/>
          <w:szCs w:val="18"/>
          <w:lang w:val="sk-SK"/>
        </w:rPr>
        <w:t xml:space="preserve">Podkladom k fakturácii </w:t>
      </w:r>
      <w:r w:rsidR="00BF1A54" w:rsidRPr="004D670F">
        <w:rPr>
          <w:rFonts w:ascii="Cambria" w:hAnsi="Cambria"/>
          <w:sz w:val="18"/>
          <w:szCs w:val="18"/>
          <w:lang w:val="sk-SK"/>
        </w:rPr>
        <w:t xml:space="preserve">sú objednávateľom odsúhlasené </w:t>
      </w:r>
      <w:r w:rsidR="00BF1A54" w:rsidRPr="004D670F">
        <w:rPr>
          <w:rFonts w:ascii="Cambria" w:hAnsi="Cambria"/>
          <w:b/>
          <w:sz w:val="18"/>
          <w:szCs w:val="18"/>
          <w:lang w:val="sk-SK"/>
        </w:rPr>
        <w:t>súpisy vykonaných prác</w:t>
      </w:r>
      <w:r w:rsidR="00BF1A54" w:rsidRPr="004D670F">
        <w:rPr>
          <w:rFonts w:ascii="Cambria" w:hAnsi="Cambria"/>
          <w:sz w:val="18"/>
          <w:szCs w:val="18"/>
          <w:lang w:val="sk-SK"/>
        </w:rPr>
        <w:t>.</w:t>
      </w:r>
      <w:r w:rsidR="007B3C52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4D670F">
        <w:rPr>
          <w:rFonts w:ascii="Cambria" w:hAnsi="Cambria"/>
          <w:sz w:val="18"/>
          <w:szCs w:val="18"/>
          <w:lang w:val="sk-SK"/>
        </w:rPr>
        <w:t>Súpisy prác</w:t>
      </w:r>
      <w:r w:rsidR="00170D45" w:rsidRPr="004D670F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je zhotoviteľ </w:t>
      </w:r>
      <w:r w:rsidR="00331EA3" w:rsidRPr="004D670F">
        <w:rPr>
          <w:rFonts w:ascii="Cambria" w:hAnsi="Cambria"/>
          <w:sz w:val="18"/>
          <w:szCs w:val="18"/>
          <w:lang w:val="sk-SK"/>
        </w:rPr>
        <w:t xml:space="preserve">povinný 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odovzdať </w:t>
      </w:r>
      <w:r w:rsidR="00F56D94" w:rsidRPr="004D670F">
        <w:rPr>
          <w:rFonts w:ascii="Cambria" w:hAnsi="Cambria"/>
          <w:sz w:val="18"/>
          <w:szCs w:val="18"/>
          <w:lang w:val="sk-SK"/>
        </w:rPr>
        <w:t>objednávateľovi</w:t>
      </w:r>
      <w:r w:rsidR="004A6616" w:rsidRPr="004D670F">
        <w:rPr>
          <w:rFonts w:ascii="Cambria" w:hAnsi="Cambria"/>
          <w:sz w:val="18"/>
          <w:szCs w:val="18"/>
          <w:lang w:val="sk-SK"/>
        </w:rPr>
        <w:t xml:space="preserve"> na </w:t>
      </w:r>
      <w:r w:rsidR="00D721A4" w:rsidRPr="004D670F">
        <w:rPr>
          <w:rFonts w:ascii="Cambria" w:hAnsi="Cambria"/>
          <w:sz w:val="18"/>
          <w:szCs w:val="18"/>
          <w:lang w:val="sk-SK"/>
        </w:rPr>
        <w:t xml:space="preserve">odsúhlasenie </w:t>
      </w:r>
      <w:r w:rsidR="00F120B8" w:rsidRPr="004D670F">
        <w:rPr>
          <w:rFonts w:ascii="Cambria" w:hAnsi="Cambria"/>
          <w:sz w:val="18"/>
          <w:szCs w:val="18"/>
          <w:lang w:val="sk-SK"/>
        </w:rPr>
        <w:t>bezodkladne po</w:t>
      </w:r>
      <w:r w:rsidR="007B3C52" w:rsidRPr="004D670F">
        <w:rPr>
          <w:rFonts w:ascii="Cambria" w:hAnsi="Cambria"/>
          <w:sz w:val="18"/>
          <w:szCs w:val="18"/>
          <w:lang w:val="sk-SK"/>
        </w:rPr>
        <w:t xml:space="preserve"> vzniku oprávnenia fakturovať.</w:t>
      </w:r>
    </w:p>
    <w:p w14:paraId="26A3487E" w14:textId="77777777" w:rsidR="00590CAC" w:rsidRDefault="004A6616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72F16">
        <w:rPr>
          <w:rFonts w:ascii="Cambria" w:hAnsi="Cambria"/>
          <w:sz w:val="18"/>
          <w:szCs w:val="18"/>
          <w:lang w:val="sk-SK"/>
        </w:rPr>
        <w:t>Faktúr</w:t>
      </w:r>
      <w:r w:rsidR="002B0E14" w:rsidRPr="00472F16">
        <w:rPr>
          <w:rFonts w:ascii="Cambria" w:hAnsi="Cambria"/>
          <w:sz w:val="18"/>
          <w:szCs w:val="18"/>
          <w:lang w:val="sk-SK"/>
        </w:rPr>
        <w:t xml:space="preserve">y musia 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byť </w:t>
      </w:r>
      <w:r w:rsidR="00CB5498" w:rsidRPr="00472F16">
        <w:rPr>
          <w:rFonts w:ascii="Cambria" w:hAnsi="Cambria"/>
          <w:b/>
          <w:sz w:val="18"/>
          <w:szCs w:val="18"/>
          <w:lang w:val="sk-SK"/>
        </w:rPr>
        <w:t>písomné</w:t>
      </w:r>
      <w:r w:rsidR="00CB5498" w:rsidRPr="00472F16">
        <w:rPr>
          <w:rFonts w:ascii="Cambria" w:hAnsi="Cambria"/>
          <w:sz w:val="18"/>
          <w:szCs w:val="18"/>
          <w:lang w:val="sk-SK"/>
        </w:rPr>
        <w:t xml:space="preserve">, </w:t>
      </w:r>
      <w:r w:rsidR="00990527" w:rsidRPr="00472F16">
        <w:rPr>
          <w:rFonts w:ascii="Cambria" w:hAnsi="Cambria"/>
          <w:sz w:val="18"/>
          <w:szCs w:val="18"/>
          <w:lang w:val="sk-SK"/>
        </w:rPr>
        <w:t>čitateľn</w:t>
      </w:r>
      <w:r w:rsidR="00CB5498" w:rsidRPr="00472F16">
        <w:rPr>
          <w:rFonts w:ascii="Cambria" w:hAnsi="Cambria"/>
          <w:sz w:val="18"/>
          <w:szCs w:val="18"/>
          <w:lang w:val="sk-SK"/>
        </w:rPr>
        <w:t>é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 a mus</w:t>
      </w:r>
      <w:r w:rsidR="00CB5498" w:rsidRPr="00472F16">
        <w:rPr>
          <w:rFonts w:ascii="Cambria" w:hAnsi="Cambria"/>
          <w:sz w:val="18"/>
          <w:szCs w:val="18"/>
          <w:lang w:val="sk-SK"/>
        </w:rPr>
        <w:t>ia</w:t>
      </w:r>
      <w:r w:rsidR="00990527" w:rsidRPr="00472F16">
        <w:rPr>
          <w:rFonts w:ascii="Cambria" w:hAnsi="Cambria"/>
          <w:sz w:val="18"/>
          <w:szCs w:val="18"/>
          <w:lang w:val="sk-SK"/>
        </w:rPr>
        <w:t xml:space="preserve"> mať</w:t>
      </w:r>
      <w:r w:rsidR="002B0E14" w:rsidRPr="00472F16">
        <w:rPr>
          <w:rFonts w:ascii="Cambria" w:hAnsi="Cambria"/>
          <w:sz w:val="18"/>
          <w:szCs w:val="18"/>
          <w:lang w:val="sk-SK"/>
        </w:rPr>
        <w:t xml:space="preserve"> všetky náležitosti daňového dokladu</w:t>
      </w:r>
      <w:r w:rsidR="00472F16">
        <w:rPr>
          <w:rFonts w:ascii="Cambria" w:hAnsi="Cambria"/>
          <w:sz w:val="18"/>
          <w:szCs w:val="18"/>
          <w:lang w:val="sk-SK"/>
        </w:rPr>
        <w:t xml:space="preserve"> a musí v nich byť </w:t>
      </w:r>
      <w:r w:rsidR="00EE2728" w:rsidRPr="00472F16">
        <w:rPr>
          <w:rFonts w:ascii="Cambria" w:hAnsi="Cambria"/>
          <w:sz w:val="18"/>
          <w:szCs w:val="18"/>
          <w:lang w:val="sk-SK"/>
        </w:rPr>
        <w:t xml:space="preserve">uvedený </w:t>
      </w:r>
      <w:r w:rsidRPr="00472F16">
        <w:rPr>
          <w:rFonts w:ascii="Cambria" w:hAnsi="Cambria"/>
          <w:sz w:val="18"/>
          <w:szCs w:val="18"/>
          <w:lang w:val="sk-SK"/>
        </w:rPr>
        <w:t xml:space="preserve">názov </w:t>
      </w:r>
      <w:r w:rsidR="007135C1" w:rsidRPr="00472F16">
        <w:rPr>
          <w:rFonts w:ascii="Cambria" w:hAnsi="Cambria"/>
          <w:sz w:val="18"/>
          <w:szCs w:val="18"/>
          <w:lang w:val="sk-SK"/>
        </w:rPr>
        <w:t>diela</w:t>
      </w:r>
      <w:r w:rsidR="00EE2728" w:rsidRPr="00472F16">
        <w:rPr>
          <w:rFonts w:ascii="Cambria" w:hAnsi="Cambria"/>
          <w:sz w:val="18"/>
          <w:szCs w:val="18"/>
          <w:lang w:val="sk-SK"/>
        </w:rPr>
        <w:t xml:space="preserve"> a číslo tejto zmluvy.</w:t>
      </w:r>
    </w:p>
    <w:p w14:paraId="7BA3B9D8" w14:textId="48C91990" w:rsidR="004A6616" w:rsidRPr="00AD1FEE" w:rsidRDefault="00590CAC" w:rsidP="00381745">
      <w:pPr>
        <w:pStyle w:val="Zarkazkladnhotextu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8F5375">
        <w:rPr>
          <w:rFonts w:ascii="Cambria" w:hAnsi="Cambria"/>
          <w:b/>
          <w:sz w:val="18"/>
          <w:szCs w:val="18"/>
          <w:lang w:val="sk-SK"/>
        </w:rPr>
        <w:t xml:space="preserve">Povinnou </w:t>
      </w:r>
      <w:r w:rsidRPr="00AD1FEE">
        <w:rPr>
          <w:rFonts w:ascii="Cambria" w:hAnsi="Cambria"/>
          <w:b/>
          <w:sz w:val="18"/>
          <w:szCs w:val="18"/>
          <w:lang w:val="sk-SK"/>
        </w:rPr>
        <w:t>náležitosťou každej faktúry</w:t>
      </w:r>
      <w:r w:rsidRPr="00AD1FEE">
        <w:rPr>
          <w:rFonts w:ascii="Cambria" w:hAnsi="Cambria"/>
          <w:sz w:val="18"/>
          <w:szCs w:val="18"/>
          <w:lang w:val="sk-SK"/>
        </w:rPr>
        <w:t xml:space="preserve"> je </w:t>
      </w:r>
      <w:r w:rsidR="00650CF4" w:rsidRPr="00AD1FEE">
        <w:rPr>
          <w:rFonts w:ascii="Cambria" w:hAnsi="Cambria"/>
          <w:sz w:val="18"/>
          <w:szCs w:val="18"/>
          <w:lang w:val="sk-SK"/>
        </w:rPr>
        <w:t xml:space="preserve">objednávateľom odsúhlasený </w:t>
      </w:r>
      <w:r w:rsidR="00B036E9" w:rsidRPr="00AD1FEE">
        <w:rPr>
          <w:rFonts w:ascii="Cambria" w:hAnsi="Cambria"/>
          <w:b/>
          <w:sz w:val="18"/>
          <w:szCs w:val="18"/>
          <w:lang w:val="sk-SK"/>
        </w:rPr>
        <w:t>súpis prác</w:t>
      </w:r>
      <w:r w:rsidR="007711ED" w:rsidRPr="00AD1FEE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AD1FEE">
        <w:rPr>
          <w:rFonts w:ascii="Cambria" w:hAnsi="Cambria"/>
          <w:sz w:val="18"/>
          <w:szCs w:val="18"/>
          <w:lang w:val="sk-SK"/>
        </w:rPr>
        <w:t>a </w:t>
      </w:r>
      <w:r w:rsidR="00EF74F4" w:rsidRPr="00AD1FEE">
        <w:rPr>
          <w:rFonts w:ascii="Cambria" w:hAnsi="Cambria"/>
          <w:sz w:val="18"/>
          <w:szCs w:val="18"/>
          <w:lang w:val="sk-SK"/>
        </w:rPr>
        <w:t>potvrdenia (fotokópie) o odovzdaní odpadov podľa tejto zmluvy</w:t>
      </w:r>
      <w:r w:rsidR="005505EC" w:rsidRPr="00AD1FEE">
        <w:rPr>
          <w:rFonts w:ascii="Cambria" w:hAnsi="Cambria"/>
          <w:sz w:val="18"/>
          <w:szCs w:val="18"/>
          <w:lang w:val="sk-SK"/>
        </w:rPr>
        <w:t xml:space="preserve"> a </w:t>
      </w:r>
      <w:r w:rsidR="004A6616" w:rsidRPr="00AD1FEE">
        <w:rPr>
          <w:rFonts w:ascii="Cambria" w:hAnsi="Cambria"/>
          <w:sz w:val="18"/>
          <w:szCs w:val="18"/>
          <w:lang w:val="sk-SK"/>
        </w:rPr>
        <w:t xml:space="preserve">pri poslednej </w:t>
      </w:r>
      <w:r w:rsidR="005505EC" w:rsidRPr="00AD1FEE">
        <w:rPr>
          <w:rFonts w:ascii="Cambria" w:hAnsi="Cambria"/>
          <w:sz w:val="18"/>
          <w:szCs w:val="18"/>
          <w:lang w:val="sk-SK"/>
        </w:rPr>
        <w:t xml:space="preserve">(konečnej) </w:t>
      </w:r>
      <w:r w:rsidR="004A6616" w:rsidRPr="00AD1FEE">
        <w:rPr>
          <w:rFonts w:ascii="Cambria" w:hAnsi="Cambria"/>
          <w:sz w:val="18"/>
          <w:szCs w:val="18"/>
          <w:lang w:val="sk-SK"/>
        </w:rPr>
        <w:t xml:space="preserve">faktúre aj 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z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ápis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nic</w:t>
      </w:r>
      <w:r w:rsidR="00650CF4" w:rsidRPr="00AD1FEE">
        <w:rPr>
          <w:rFonts w:ascii="Cambria" w:hAnsi="Cambria"/>
          <w:b/>
          <w:sz w:val="18"/>
          <w:szCs w:val="18"/>
          <w:lang w:val="sk-SK"/>
        </w:rPr>
        <w:t>a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 xml:space="preserve"> o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 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odovzdaní</w:t>
      </w:r>
      <w:r w:rsidR="00C76FB0" w:rsidRPr="00AD1FEE">
        <w:rPr>
          <w:rFonts w:ascii="Cambria" w:hAnsi="Cambria"/>
          <w:b/>
          <w:sz w:val="18"/>
          <w:szCs w:val="18"/>
          <w:lang w:val="sk-SK"/>
        </w:rPr>
        <w:t>/</w:t>
      </w:r>
      <w:r w:rsidR="004A6616" w:rsidRPr="00AD1FEE">
        <w:rPr>
          <w:rFonts w:ascii="Cambria" w:hAnsi="Cambria"/>
          <w:b/>
          <w:sz w:val="18"/>
          <w:szCs w:val="18"/>
          <w:lang w:val="sk-SK"/>
        </w:rPr>
        <w:t>prevzatí diela</w:t>
      </w:r>
      <w:r w:rsidR="005505EC" w:rsidRPr="00AD1FEE">
        <w:rPr>
          <w:rFonts w:ascii="Cambria" w:hAnsi="Cambria"/>
          <w:b/>
          <w:sz w:val="18"/>
          <w:szCs w:val="18"/>
          <w:lang w:val="sk-SK"/>
        </w:rPr>
        <w:t>.</w:t>
      </w:r>
      <w:r w:rsidR="00AD1FEE" w:rsidRPr="00AD1FE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AD1FEE" w:rsidRPr="00AD1FEE">
        <w:rPr>
          <w:rFonts w:ascii="Cambria" w:hAnsi="Cambria"/>
          <w:sz w:val="18"/>
          <w:szCs w:val="18"/>
          <w:lang w:val="sk-SK"/>
        </w:rPr>
        <w:t>V prípade, že faktúra nebude obsahovať dohodnuté náležitosti, objednávateľ má právo vrátiť ju zhotoviteľovi na doplnenie/prepracovanie; nová lehota splatnosti začne plynúť doručením doplnenej/prepracovanej faktúry objednávateľovi.</w:t>
      </w:r>
    </w:p>
    <w:p w14:paraId="2D78FF81" w14:textId="77777777" w:rsidR="00CD0EE9" w:rsidRPr="00AD1FEE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AD1FEE">
        <w:rPr>
          <w:rFonts w:ascii="Cambria" w:hAnsi="Cambria"/>
          <w:sz w:val="18"/>
          <w:szCs w:val="18"/>
          <w:lang w:val="sk-SK"/>
        </w:rPr>
        <w:t xml:space="preserve">Lehota splatnosti faktúr je </w:t>
      </w:r>
      <w:r w:rsidR="00393672" w:rsidRPr="00AD1FEE">
        <w:rPr>
          <w:rFonts w:ascii="Cambria" w:hAnsi="Cambria"/>
          <w:b/>
          <w:sz w:val="18"/>
          <w:szCs w:val="18"/>
          <w:lang w:val="sk-SK"/>
        </w:rPr>
        <w:t>60</w:t>
      </w:r>
      <w:r w:rsidRPr="00AD1FEE">
        <w:rPr>
          <w:rFonts w:ascii="Cambria" w:hAnsi="Cambria"/>
          <w:b/>
          <w:sz w:val="18"/>
          <w:szCs w:val="18"/>
          <w:lang w:val="sk-SK"/>
        </w:rPr>
        <w:t xml:space="preserve"> dní</w:t>
      </w:r>
      <w:r w:rsidRPr="00AD1FEE">
        <w:rPr>
          <w:rFonts w:ascii="Cambria" w:hAnsi="Cambria"/>
          <w:sz w:val="18"/>
          <w:szCs w:val="18"/>
          <w:lang w:val="sk-SK"/>
        </w:rPr>
        <w:t xml:space="preserve"> od dátumu ich doručenia objednávateľ</w:t>
      </w:r>
      <w:r w:rsidR="00393672" w:rsidRPr="00AD1FEE">
        <w:rPr>
          <w:rFonts w:ascii="Cambria" w:hAnsi="Cambria"/>
          <w:sz w:val="18"/>
          <w:szCs w:val="18"/>
          <w:lang w:val="sk-SK"/>
        </w:rPr>
        <w:t>ovi</w:t>
      </w:r>
      <w:r w:rsidRPr="00AD1FEE">
        <w:rPr>
          <w:rFonts w:ascii="Cambria" w:hAnsi="Cambria"/>
          <w:sz w:val="18"/>
          <w:szCs w:val="18"/>
          <w:lang w:val="sk-SK"/>
        </w:rPr>
        <w:t>.</w:t>
      </w:r>
    </w:p>
    <w:p w14:paraId="772ACB18" w14:textId="30D9103B" w:rsidR="00172A60" w:rsidRPr="00AD1FEE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AD1FEE">
        <w:rPr>
          <w:rFonts w:ascii="Cambria" w:hAnsi="Cambria"/>
          <w:sz w:val="18"/>
          <w:szCs w:val="18"/>
          <w:lang w:val="sk-SK"/>
        </w:rPr>
        <w:t xml:space="preserve">Zdaniteľné plnenie je uskutočnené dňom podpisu súpisu prác </w:t>
      </w:r>
      <w:r w:rsidR="00912DD8" w:rsidRPr="00AD1FEE">
        <w:rPr>
          <w:rFonts w:ascii="Cambria" w:hAnsi="Cambria"/>
          <w:sz w:val="18"/>
          <w:szCs w:val="18"/>
          <w:lang w:val="sk-SK"/>
        </w:rPr>
        <w:t xml:space="preserve">objednávateľom alebo stavebným dozorom </w:t>
      </w:r>
      <w:r w:rsidR="00FA07BA" w:rsidRPr="00AD1FEE">
        <w:rPr>
          <w:rFonts w:ascii="Cambria" w:hAnsi="Cambria"/>
          <w:sz w:val="18"/>
          <w:szCs w:val="18"/>
          <w:lang w:val="sk-SK"/>
        </w:rPr>
        <w:t>objednávateľa</w:t>
      </w:r>
      <w:r w:rsidR="00912DD8" w:rsidRPr="00AD1FEE">
        <w:rPr>
          <w:rFonts w:ascii="Cambria" w:hAnsi="Cambria"/>
          <w:sz w:val="18"/>
          <w:szCs w:val="18"/>
          <w:lang w:val="sk-SK"/>
        </w:rPr>
        <w:t>.</w:t>
      </w:r>
    </w:p>
    <w:p w14:paraId="05465DE7" w14:textId="332F443C" w:rsidR="00D16DE7" w:rsidRPr="00CD752D" w:rsidRDefault="004A6616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CD752D">
        <w:rPr>
          <w:rFonts w:ascii="Cambria" w:hAnsi="Cambria"/>
          <w:sz w:val="18"/>
          <w:szCs w:val="18"/>
          <w:lang w:val="sk-SK"/>
        </w:rPr>
        <w:lastRenderedPageBreak/>
        <w:t xml:space="preserve">Faktúra sa považuje za doručenú dňom </w:t>
      </w:r>
      <w:r w:rsidR="00CD752D" w:rsidRPr="00CD752D">
        <w:rPr>
          <w:rFonts w:ascii="Cambria" w:hAnsi="Cambria"/>
          <w:sz w:val="18"/>
          <w:szCs w:val="18"/>
          <w:lang w:val="sk-SK"/>
        </w:rPr>
        <w:t xml:space="preserve">jej </w:t>
      </w:r>
      <w:r w:rsidRPr="00CD752D">
        <w:rPr>
          <w:rFonts w:ascii="Cambria" w:hAnsi="Cambria"/>
          <w:sz w:val="18"/>
          <w:szCs w:val="18"/>
          <w:lang w:val="sk-SK"/>
        </w:rPr>
        <w:t>p</w:t>
      </w:r>
      <w:r w:rsidR="00EB7D87" w:rsidRPr="00CD752D">
        <w:rPr>
          <w:rFonts w:ascii="Cambria" w:hAnsi="Cambria"/>
          <w:sz w:val="18"/>
          <w:szCs w:val="18"/>
          <w:lang w:val="sk-SK"/>
        </w:rPr>
        <w:t>revzatia</w:t>
      </w:r>
      <w:r w:rsidR="009F4163" w:rsidRPr="00CD752D">
        <w:rPr>
          <w:rFonts w:ascii="Cambria" w:hAnsi="Cambria"/>
          <w:sz w:val="18"/>
          <w:szCs w:val="18"/>
          <w:lang w:val="sk-SK"/>
        </w:rPr>
        <w:t xml:space="preserve"> </w:t>
      </w:r>
      <w:r w:rsidR="00793B89" w:rsidRPr="00CD752D">
        <w:rPr>
          <w:rFonts w:ascii="Cambria" w:hAnsi="Cambria"/>
          <w:bCs/>
          <w:sz w:val="18"/>
          <w:szCs w:val="18"/>
          <w:lang w:val="sk-SK"/>
        </w:rPr>
        <w:t>obje</w:t>
      </w:r>
      <w:r w:rsidR="00172A60" w:rsidRPr="00CD752D">
        <w:rPr>
          <w:rFonts w:ascii="Cambria" w:hAnsi="Cambria"/>
          <w:bCs/>
          <w:sz w:val="18"/>
          <w:szCs w:val="18"/>
          <w:lang w:val="sk-SK"/>
        </w:rPr>
        <w:t>d</w:t>
      </w:r>
      <w:r w:rsidR="00793B89" w:rsidRPr="00CD752D">
        <w:rPr>
          <w:rFonts w:ascii="Cambria" w:hAnsi="Cambria"/>
          <w:bCs/>
          <w:sz w:val="18"/>
          <w:szCs w:val="18"/>
          <w:lang w:val="sk-SK"/>
        </w:rPr>
        <w:t>návateľ</w:t>
      </w:r>
      <w:r w:rsidR="006B4183" w:rsidRPr="00CD752D">
        <w:rPr>
          <w:rFonts w:ascii="Cambria" w:hAnsi="Cambria"/>
          <w:bCs/>
          <w:sz w:val="18"/>
          <w:szCs w:val="18"/>
          <w:lang w:val="sk-SK"/>
        </w:rPr>
        <w:t>om</w:t>
      </w:r>
      <w:r w:rsidR="009F4163" w:rsidRPr="00CD752D">
        <w:rPr>
          <w:rFonts w:ascii="Cambria" w:hAnsi="Cambria"/>
          <w:bCs/>
          <w:sz w:val="18"/>
          <w:szCs w:val="18"/>
          <w:lang w:val="sk-SK"/>
        </w:rPr>
        <w:t xml:space="preserve"> v sídle objednávateľa</w:t>
      </w:r>
      <w:r w:rsidRPr="00CD752D">
        <w:rPr>
          <w:rFonts w:ascii="Cambria" w:hAnsi="Cambria"/>
          <w:sz w:val="18"/>
          <w:szCs w:val="18"/>
          <w:lang w:val="sk-SK"/>
        </w:rPr>
        <w:t>.</w:t>
      </w:r>
    </w:p>
    <w:p w14:paraId="065EA4C5" w14:textId="3594B48B" w:rsidR="0025360A" w:rsidRPr="00FF02A2" w:rsidRDefault="0025360A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260529">
        <w:rPr>
          <w:rFonts w:ascii="Cambria" w:hAnsi="Cambria"/>
          <w:b/>
          <w:sz w:val="18"/>
          <w:szCs w:val="18"/>
          <w:lang w:val="sk-SK"/>
        </w:rPr>
        <w:t>Zábezpeka</w:t>
      </w:r>
      <w:r w:rsidRPr="00260529">
        <w:rPr>
          <w:rFonts w:ascii="Cambria" w:hAnsi="Cambria"/>
          <w:sz w:val="18"/>
          <w:szCs w:val="18"/>
          <w:lang w:val="sk-SK"/>
        </w:rPr>
        <w:t xml:space="preserve">: Objednávateľ 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>m</w:t>
      </w:r>
      <w:r w:rsidRPr="00260529">
        <w:rPr>
          <w:rFonts w:ascii="Cambria" w:hAnsi="Cambria"/>
          <w:b/>
          <w:sz w:val="18"/>
          <w:szCs w:val="18"/>
          <w:lang w:val="sk-SK"/>
        </w:rPr>
        <w:t xml:space="preserve">ôže </w:t>
      </w:r>
      <w:r w:rsidR="00F52127" w:rsidRPr="00260529">
        <w:rPr>
          <w:rFonts w:ascii="Cambria" w:hAnsi="Cambria"/>
          <w:sz w:val="18"/>
          <w:szCs w:val="18"/>
          <w:lang w:val="sk-SK"/>
        </w:rPr>
        <w:t xml:space="preserve">po nadobudnutí účinnosti zmluvy </w:t>
      </w:r>
      <w:r w:rsidRPr="00260529">
        <w:rPr>
          <w:rFonts w:ascii="Cambria" w:hAnsi="Cambria"/>
          <w:sz w:val="18"/>
          <w:szCs w:val="18"/>
          <w:lang w:val="sk-SK"/>
        </w:rPr>
        <w:t xml:space="preserve">žiadať </w:t>
      </w:r>
      <w:r w:rsidR="00F52127" w:rsidRPr="00260529">
        <w:rPr>
          <w:rFonts w:ascii="Cambria" w:hAnsi="Cambria"/>
          <w:sz w:val="18"/>
          <w:szCs w:val="18"/>
          <w:lang w:val="sk-SK"/>
        </w:rPr>
        <w:t>od zhotoviteľa</w:t>
      </w:r>
      <w:r w:rsidRPr="00260529">
        <w:rPr>
          <w:rFonts w:ascii="Cambria" w:hAnsi="Cambria"/>
          <w:sz w:val="18"/>
          <w:szCs w:val="18"/>
          <w:lang w:val="sk-SK"/>
        </w:rPr>
        <w:t xml:space="preserve"> </w:t>
      </w:r>
      <w:r w:rsidR="00F52127" w:rsidRPr="00260529">
        <w:rPr>
          <w:rFonts w:ascii="Cambria" w:hAnsi="Cambria"/>
          <w:sz w:val="18"/>
          <w:szCs w:val="18"/>
          <w:lang w:val="sk-SK"/>
        </w:rPr>
        <w:t>zloženie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 </w:t>
      </w:r>
      <w:r w:rsidRPr="00260529">
        <w:rPr>
          <w:rFonts w:ascii="Cambria" w:hAnsi="Cambria"/>
          <w:b/>
          <w:sz w:val="18"/>
          <w:szCs w:val="18"/>
          <w:lang w:val="sk-SK"/>
        </w:rPr>
        <w:t>zábezpek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y </w:t>
      </w:r>
      <w:r w:rsidR="00E4379F">
        <w:rPr>
          <w:rFonts w:ascii="Cambria" w:hAnsi="Cambria"/>
          <w:b/>
          <w:sz w:val="18"/>
          <w:szCs w:val="18"/>
          <w:lang w:val="sk-SK"/>
        </w:rPr>
        <w:t xml:space="preserve">najviac </w:t>
      </w:r>
      <w:r w:rsidR="00105B10">
        <w:rPr>
          <w:rFonts w:ascii="Cambria" w:hAnsi="Cambria"/>
          <w:b/>
          <w:sz w:val="18"/>
          <w:szCs w:val="18"/>
          <w:lang w:val="sk-SK"/>
        </w:rPr>
        <w:t>5</w:t>
      </w:r>
      <w:r w:rsidR="00E4379F">
        <w:rPr>
          <w:rFonts w:ascii="Cambria" w:hAnsi="Cambria"/>
          <w:b/>
          <w:sz w:val="18"/>
          <w:szCs w:val="18"/>
          <w:lang w:val="sk-SK"/>
        </w:rPr>
        <w:t xml:space="preserve">% ceny diela bez DPH </w:t>
      </w:r>
      <w:r w:rsidR="00F52127" w:rsidRPr="00260529">
        <w:rPr>
          <w:rFonts w:ascii="Cambria" w:hAnsi="Cambria"/>
          <w:sz w:val="18"/>
          <w:szCs w:val="18"/>
          <w:lang w:val="sk-SK"/>
        </w:rPr>
        <w:t>na účet</w:t>
      </w:r>
      <w:r w:rsidR="00F52127" w:rsidRPr="0026052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F52127" w:rsidRPr="00E4379F">
        <w:rPr>
          <w:rFonts w:ascii="Cambria" w:hAnsi="Cambria"/>
          <w:sz w:val="18"/>
          <w:szCs w:val="18"/>
          <w:lang w:val="sk-SK"/>
        </w:rPr>
        <w:t>objednávateľa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 xml:space="preserve"> d</w:t>
      </w:r>
      <w:r w:rsidRPr="00260529">
        <w:rPr>
          <w:rFonts w:ascii="Cambria" w:hAnsi="Cambria"/>
          <w:b/>
          <w:sz w:val="18"/>
          <w:szCs w:val="18"/>
          <w:lang w:val="sk-SK"/>
        </w:rPr>
        <w:t xml:space="preserve">o 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>dvoch (</w:t>
      </w:r>
      <w:r w:rsidRPr="00260529">
        <w:rPr>
          <w:rFonts w:ascii="Cambria" w:hAnsi="Cambria"/>
          <w:b/>
          <w:sz w:val="18"/>
          <w:szCs w:val="18"/>
          <w:lang w:val="sk-SK"/>
        </w:rPr>
        <w:t>2</w:t>
      </w:r>
      <w:r w:rsidR="00531A07" w:rsidRPr="00260529">
        <w:rPr>
          <w:rFonts w:ascii="Cambria" w:hAnsi="Cambria"/>
          <w:b/>
          <w:sz w:val="18"/>
          <w:szCs w:val="18"/>
          <w:lang w:val="sk-SK"/>
        </w:rPr>
        <w:t xml:space="preserve">) pracovných dní </w:t>
      </w:r>
      <w:r w:rsidR="00531A07" w:rsidRPr="00E4379F">
        <w:rPr>
          <w:rFonts w:ascii="Cambria" w:hAnsi="Cambria"/>
          <w:sz w:val="18"/>
          <w:szCs w:val="18"/>
          <w:lang w:val="sk-SK"/>
        </w:rPr>
        <w:t>od doručenia žiadosti objednávateľa</w:t>
      </w:r>
      <w:r w:rsidRPr="00E4379F">
        <w:rPr>
          <w:rFonts w:ascii="Cambria" w:hAnsi="Cambria"/>
          <w:sz w:val="18"/>
          <w:szCs w:val="18"/>
          <w:lang w:val="sk-SK"/>
        </w:rPr>
        <w:t xml:space="preserve"> </w:t>
      </w:r>
      <w:r w:rsidR="00E4379F" w:rsidRPr="00E4379F">
        <w:rPr>
          <w:rFonts w:ascii="Cambria" w:hAnsi="Cambria"/>
          <w:sz w:val="18"/>
          <w:szCs w:val="18"/>
          <w:lang w:val="sk-SK"/>
        </w:rPr>
        <w:t>zhotoviteľovi</w:t>
      </w:r>
      <w:r w:rsidR="0026020D">
        <w:rPr>
          <w:rFonts w:ascii="Cambria" w:hAnsi="Cambria"/>
          <w:sz w:val="18"/>
          <w:szCs w:val="18"/>
          <w:lang w:val="sk-SK"/>
        </w:rPr>
        <w:t xml:space="preserve">. </w:t>
      </w:r>
      <w:r w:rsidR="00A81137">
        <w:rPr>
          <w:rFonts w:ascii="Cambria" w:hAnsi="Cambria"/>
          <w:sz w:val="18"/>
          <w:szCs w:val="18"/>
          <w:lang w:val="sk-SK"/>
        </w:rPr>
        <w:t>Z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a nesplnenie povinnosti zhotoviteľa </w:t>
      </w:r>
      <w:r w:rsidR="00574480">
        <w:rPr>
          <w:rFonts w:ascii="Cambria" w:hAnsi="Cambria"/>
          <w:sz w:val="18"/>
          <w:szCs w:val="18"/>
          <w:lang w:val="sk-SK"/>
        </w:rPr>
        <w:t>zložiť zábezpeku má objed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návateľ nárok na zaplatenie zmluvnej pokuty vo výške </w:t>
      </w:r>
      <w:r w:rsidR="00515F18" w:rsidRPr="00515F18">
        <w:rPr>
          <w:rFonts w:ascii="Cambria" w:hAnsi="Cambria"/>
          <w:b/>
          <w:sz w:val="18"/>
          <w:szCs w:val="18"/>
          <w:lang w:val="sk-SK"/>
        </w:rPr>
        <w:t>10</w:t>
      </w:r>
      <w:r w:rsidR="006C4224" w:rsidRPr="00515F18">
        <w:rPr>
          <w:rFonts w:ascii="Cambria" w:hAnsi="Cambria"/>
          <w:b/>
          <w:sz w:val="18"/>
          <w:szCs w:val="18"/>
          <w:lang w:val="sk-SK"/>
        </w:rPr>
        <w:t>0</w:t>
      </w:r>
      <w:r w:rsidR="00A8113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A8113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</w:t>
      </w:r>
      <w:r w:rsidR="00A81137" w:rsidRPr="00FF02A2">
        <w:rPr>
          <w:rFonts w:ascii="Cambria" w:hAnsi="Cambria"/>
          <w:sz w:val="18"/>
          <w:szCs w:val="18"/>
          <w:lang w:val="sk-SK"/>
        </w:rPr>
        <w:t>povinnosti alebo má právo od zmluvy odstúpiť</w:t>
      </w:r>
      <w:r w:rsidR="006C4224" w:rsidRPr="00FF02A2">
        <w:rPr>
          <w:rFonts w:ascii="Cambria" w:hAnsi="Cambria"/>
          <w:sz w:val="18"/>
          <w:szCs w:val="18"/>
          <w:lang w:val="sk-SK"/>
        </w:rPr>
        <w:t xml:space="preserve">. </w:t>
      </w:r>
      <w:r w:rsidR="006C4224" w:rsidRPr="00FF02A2">
        <w:rPr>
          <w:rFonts w:ascii="Cambria" w:hAnsi="Cambria"/>
          <w:b/>
          <w:sz w:val="18"/>
          <w:szCs w:val="18"/>
          <w:lang w:val="sk-SK"/>
        </w:rPr>
        <w:t xml:space="preserve">Zábezpeku </w:t>
      </w:r>
      <w:r w:rsidR="009E1C38" w:rsidRPr="00FF02A2">
        <w:rPr>
          <w:rFonts w:ascii="Cambria" w:hAnsi="Cambria"/>
          <w:b/>
          <w:sz w:val="18"/>
          <w:szCs w:val="18"/>
          <w:lang w:val="sk-SK"/>
        </w:rPr>
        <w:t>objednávateľ vráti zhotoviteľovi</w:t>
      </w:r>
      <w:r w:rsidR="00105B10" w:rsidRPr="00FF02A2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1D0374" w:rsidRPr="00FF02A2">
        <w:rPr>
          <w:rFonts w:ascii="Cambria" w:hAnsi="Cambria"/>
          <w:b/>
          <w:sz w:val="18"/>
          <w:szCs w:val="18"/>
          <w:lang w:val="sk-SK"/>
        </w:rPr>
        <w:t>pri zaplatení prvej faktúry zhotoviteľa</w:t>
      </w:r>
      <w:r w:rsidR="001D0374" w:rsidRPr="00FF02A2">
        <w:rPr>
          <w:rFonts w:ascii="Cambria" w:hAnsi="Cambria"/>
          <w:sz w:val="18"/>
          <w:szCs w:val="18"/>
          <w:lang w:val="sk-SK"/>
        </w:rPr>
        <w:t>.</w:t>
      </w:r>
    </w:p>
    <w:p w14:paraId="72635C4A" w14:textId="535256D3" w:rsidR="008713B1" w:rsidRPr="00FF02A2" w:rsidRDefault="00093DCE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FF02A2">
        <w:rPr>
          <w:rFonts w:ascii="Cambria" w:hAnsi="Cambria"/>
          <w:b/>
          <w:sz w:val="18"/>
          <w:szCs w:val="18"/>
          <w:lang w:val="sk-SK"/>
        </w:rPr>
        <w:t>Zádržné</w:t>
      </w:r>
      <w:r w:rsidRPr="00FF02A2">
        <w:rPr>
          <w:rFonts w:ascii="Cambria" w:hAnsi="Cambria"/>
          <w:sz w:val="18"/>
          <w:szCs w:val="18"/>
          <w:lang w:val="sk-SK"/>
        </w:rPr>
        <w:t xml:space="preserve">: </w:t>
      </w:r>
      <w:r w:rsidR="00390A00" w:rsidRPr="00FF02A2">
        <w:rPr>
          <w:rFonts w:ascii="Cambria" w:hAnsi="Cambria"/>
          <w:sz w:val="18"/>
          <w:szCs w:val="18"/>
          <w:lang w:val="sk-SK"/>
        </w:rPr>
        <w:t>Objednávateľ</w:t>
      </w:r>
      <w:r w:rsidR="00D16DE7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390A00" w:rsidRPr="00FF02A2">
        <w:rPr>
          <w:rFonts w:ascii="Cambria" w:hAnsi="Cambria"/>
          <w:sz w:val="18"/>
          <w:szCs w:val="18"/>
          <w:lang w:val="sk-SK"/>
        </w:rPr>
        <w:t>zadrž</w:t>
      </w:r>
      <w:r w:rsidR="00F11A3E" w:rsidRPr="00FF02A2">
        <w:rPr>
          <w:rFonts w:ascii="Cambria" w:hAnsi="Cambria"/>
          <w:sz w:val="18"/>
          <w:szCs w:val="18"/>
          <w:lang w:val="sk-SK"/>
        </w:rPr>
        <w:t>í</w:t>
      </w:r>
      <w:r w:rsidR="00390A00" w:rsidRPr="00FF02A2">
        <w:rPr>
          <w:rFonts w:ascii="Cambria" w:hAnsi="Cambria"/>
          <w:sz w:val="18"/>
          <w:szCs w:val="18"/>
          <w:lang w:val="sk-SK"/>
        </w:rPr>
        <w:t xml:space="preserve"> zhotoviteľovi</w:t>
      </w:r>
      <w:r w:rsidR="00F0788D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BC49B8">
        <w:rPr>
          <w:rFonts w:ascii="Cambria" w:hAnsi="Cambria"/>
          <w:sz w:val="18"/>
          <w:szCs w:val="18"/>
          <w:lang w:val="sk-SK"/>
        </w:rPr>
        <w:t>sumu</w:t>
      </w:r>
      <w:r w:rsidR="00390A00" w:rsidRPr="00FF02A2">
        <w:rPr>
          <w:rFonts w:ascii="Cambria" w:hAnsi="Cambria"/>
          <w:sz w:val="18"/>
          <w:szCs w:val="18"/>
          <w:lang w:val="sk-SK"/>
        </w:rPr>
        <w:t> </w:t>
      </w:r>
      <w:r w:rsidR="00390A00" w:rsidRPr="00FF02A2">
        <w:rPr>
          <w:rFonts w:ascii="Cambria" w:hAnsi="Cambria"/>
          <w:b/>
          <w:sz w:val="18"/>
          <w:szCs w:val="18"/>
          <w:lang w:val="sk-SK"/>
        </w:rPr>
        <w:t>10% z</w:t>
      </w:r>
      <w:r w:rsidR="00BF18EE" w:rsidRPr="00FF02A2">
        <w:rPr>
          <w:rFonts w:ascii="Cambria" w:hAnsi="Cambria"/>
          <w:b/>
          <w:sz w:val="18"/>
          <w:szCs w:val="18"/>
          <w:lang w:val="sk-SK"/>
        </w:rPr>
        <w:t> každej faktúry (zádržné)</w:t>
      </w:r>
      <w:r w:rsidR="00F0788D" w:rsidRPr="00FF02A2">
        <w:rPr>
          <w:rFonts w:ascii="Cambria" w:hAnsi="Cambria"/>
          <w:b/>
          <w:sz w:val="18"/>
          <w:szCs w:val="18"/>
          <w:lang w:val="sk-SK"/>
        </w:rPr>
        <w:t xml:space="preserve">; </w:t>
      </w:r>
      <w:r w:rsidR="00F0788D" w:rsidRPr="00FF02A2">
        <w:rPr>
          <w:rFonts w:ascii="Cambria" w:hAnsi="Cambria"/>
          <w:sz w:val="18"/>
          <w:szCs w:val="18"/>
          <w:lang w:val="sk-SK"/>
        </w:rPr>
        <w:t>výšku zádržného uvedie zhotoviteľ v</w:t>
      </w:r>
      <w:r w:rsidR="009100FC" w:rsidRPr="00FF02A2">
        <w:rPr>
          <w:rFonts w:ascii="Cambria" w:hAnsi="Cambria"/>
          <w:sz w:val="18"/>
          <w:szCs w:val="18"/>
          <w:lang w:val="sk-SK"/>
        </w:rPr>
        <w:t xml:space="preserve"> každej</w:t>
      </w:r>
      <w:r w:rsidR="00F0788D" w:rsidRPr="00FF02A2">
        <w:rPr>
          <w:rFonts w:ascii="Cambria" w:hAnsi="Cambria"/>
          <w:sz w:val="18"/>
          <w:szCs w:val="18"/>
          <w:lang w:val="sk-SK"/>
        </w:rPr>
        <w:t xml:space="preserve"> </w:t>
      </w:r>
      <w:r w:rsidR="009100FC" w:rsidRPr="00FF02A2">
        <w:rPr>
          <w:rFonts w:ascii="Cambria" w:hAnsi="Cambria"/>
          <w:sz w:val="18"/>
          <w:szCs w:val="18"/>
          <w:lang w:val="sk-SK"/>
        </w:rPr>
        <w:t>faktúre.</w:t>
      </w:r>
      <w:r w:rsidR="00BF18EE" w:rsidRPr="00FF02A2">
        <w:rPr>
          <w:rFonts w:ascii="Cambria" w:hAnsi="Cambria"/>
          <w:sz w:val="18"/>
          <w:szCs w:val="18"/>
          <w:lang w:val="sk-SK"/>
        </w:rPr>
        <w:t xml:space="preserve"> </w:t>
      </w:r>
    </w:p>
    <w:p w14:paraId="4E9FCFE7" w14:textId="5FB0E6DC" w:rsidR="00B53209" w:rsidRPr="00263FFC" w:rsidRDefault="00EB2E87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FF02A2">
        <w:rPr>
          <w:rFonts w:ascii="Cambria" w:hAnsi="Cambria"/>
          <w:b/>
          <w:sz w:val="18"/>
          <w:szCs w:val="18"/>
          <w:lang w:val="sk-SK"/>
        </w:rPr>
        <w:t>P</w:t>
      </w:r>
      <w:r w:rsidR="003022F0" w:rsidRPr="00FF02A2">
        <w:rPr>
          <w:rFonts w:ascii="Cambria" w:hAnsi="Cambria"/>
          <w:b/>
          <w:sz w:val="18"/>
          <w:szCs w:val="18"/>
          <w:lang w:val="sk-SK"/>
        </w:rPr>
        <w:t>rvú p</w:t>
      </w:r>
      <w:r w:rsidRPr="00FF02A2">
        <w:rPr>
          <w:rFonts w:ascii="Cambria" w:hAnsi="Cambria"/>
          <w:b/>
          <w:sz w:val="18"/>
          <w:szCs w:val="18"/>
          <w:lang w:val="sk-SK"/>
        </w:rPr>
        <w:t>olovicu z</w:t>
      </w:r>
      <w:r w:rsidR="009F485B" w:rsidRPr="00FF02A2">
        <w:rPr>
          <w:rFonts w:ascii="Cambria" w:hAnsi="Cambria"/>
          <w:b/>
          <w:sz w:val="18"/>
          <w:szCs w:val="18"/>
          <w:lang w:val="sk-SK"/>
        </w:rPr>
        <w:t>ádržné</w:t>
      </w:r>
      <w:r w:rsidRPr="00FF02A2">
        <w:rPr>
          <w:rFonts w:ascii="Cambria" w:hAnsi="Cambria"/>
          <w:b/>
          <w:sz w:val="18"/>
          <w:szCs w:val="18"/>
          <w:lang w:val="sk-SK"/>
        </w:rPr>
        <w:t xml:space="preserve">ho (50%) </w:t>
      </w:r>
      <w:r w:rsidRPr="00FF02A2">
        <w:rPr>
          <w:rFonts w:ascii="Cambria" w:hAnsi="Cambria"/>
          <w:sz w:val="18"/>
          <w:szCs w:val="18"/>
          <w:lang w:val="sk-SK"/>
        </w:rPr>
        <w:t xml:space="preserve">vráti </w:t>
      </w:r>
      <w:r w:rsidR="00224930" w:rsidRPr="00FF02A2">
        <w:rPr>
          <w:rFonts w:ascii="Cambria" w:hAnsi="Cambria"/>
          <w:sz w:val="18"/>
          <w:szCs w:val="18"/>
          <w:lang w:val="sk-SK"/>
        </w:rPr>
        <w:t xml:space="preserve">objednávateľ zhotoviteľovi 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bezodkladne po riadnom </w:t>
      </w:r>
      <w:r w:rsidR="00704B3E" w:rsidRPr="00263FFC">
        <w:rPr>
          <w:rFonts w:ascii="Cambria" w:hAnsi="Cambria"/>
          <w:b/>
          <w:sz w:val="18"/>
          <w:szCs w:val="18"/>
          <w:lang w:val="sk-SK"/>
        </w:rPr>
        <w:t>dodaní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 diela</w:t>
      </w:r>
      <w:r w:rsidR="0025360A" w:rsidRPr="00263FFC">
        <w:rPr>
          <w:rFonts w:ascii="Cambria" w:hAnsi="Cambria"/>
          <w:b/>
          <w:sz w:val="18"/>
          <w:szCs w:val="18"/>
          <w:lang w:val="sk-SK"/>
        </w:rPr>
        <w:t>.</w:t>
      </w:r>
      <w:r w:rsidR="00224930" w:rsidRPr="00263FFC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022F0" w:rsidRPr="00263FFC">
        <w:rPr>
          <w:rFonts w:ascii="Cambria" w:hAnsi="Cambria"/>
          <w:b/>
          <w:sz w:val="18"/>
          <w:szCs w:val="18"/>
          <w:lang w:val="sk-SK"/>
        </w:rPr>
        <w:t xml:space="preserve">Druhú polovicu zádržného (50%) </w:t>
      </w:r>
      <w:r w:rsidR="003022F0" w:rsidRPr="00263FFC">
        <w:rPr>
          <w:rFonts w:ascii="Cambria" w:hAnsi="Cambria"/>
          <w:sz w:val="18"/>
          <w:szCs w:val="18"/>
          <w:lang w:val="sk-SK"/>
        </w:rPr>
        <w:t xml:space="preserve">vráti objednávateľ zhotoviteľovi </w:t>
      </w:r>
      <w:r w:rsidR="003022F0" w:rsidRPr="00263FFC">
        <w:rPr>
          <w:rFonts w:ascii="Cambria" w:hAnsi="Cambria"/>
          <w:b/>
          <w:sz w:val="18"/>
          <w:szCs w:val="18"/>
          <w:lang w:val="sk-SK"/>
        </w:rPr>
        <w:t xml:space="preserve">bezodkladne po uplynutí </w:t>
      </w:r>
      <w:r w:rsidR="003639FB" w:rsidRPr="00263FFC">
        <w:rPr>
          <w:rFonts w:ascii="Cambria" w:hAnsi="Cambria"/>
          <w:b/>
          <w:sz w:val="18"/>
          <w:szCs w:val="18"/>
          <w:lang w:val="sk-SK"/>
        </w:rPr>
        <w:t xml:space="preserve">12 mesiacov po riadnom </w:t>
      </w:r>
      <w:r w:rsidR="00263FFC" w:rsidRPr="00263FFC">
        <w:rPr>
          <w:rFonts w:ascii="Cambria" w:hAnsi="Cambria"/>
          <w:b/>
          <w:sz w:val="18"/>
          <w:szCs w:val="18"/>
          <w:lang w:val="sk-SK"/>
        </w:rPr>
        <w:t>dodaní</w:t>
      </w:r>
      <w:r w:rsidR="003639FB" w:rsidRPr="00263FFC">
        <w:rPr>
          <w:rFonts w:ascii="Cambria" w:hAnsi="Cambria"/>
          <w:b/>
          <w:sz w:val="18"/>
          <w:szCs w:val="18"/>
          <w:lang w:val="sk-SK"/>
        </w:rPr>
        <w:t xml:space="preserve"> diela</w:t>
      </w:r>
      <w:r w:rsidR="003639FB" w:rsidRPr="00263FFC">
        <w:rPr>
          <w:rFonts w:ascii="Cambria" w:hAnsi="Cambria"/>
          <w:sz w:val="18"/>
          <w:szCs w:val="18"/>
          <w:lang w:val="sk-SK"/>
        </w:rPr>
        <w:t>.</w:t>
      </w:r>
    </w:p>
    <w:p w14:paraId="0F43E2C6" w14:textId="5955E0D9" w:rsidR="007160FD" w:rsidRPr="005B06C4" w:rsidRDefault="008713B1" w:rsidP="00381745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B53209">
        <w:rPr>
          <w:rFonts w:ascii="Cambria" w:hAnsi="Cambria"/>
          <w:b/>
          <w:sz w:val="18"/>
          <w:szCs w:val="18"/>
          <w:lang w:val="sk-SK"/>
        </w:rPr>
        <w:t>Zábezpeka aj zádržné sú určené na</w:t>
      </w:r>
      <w:r w:rsidR="004D01A0" w:rsidRPr="00B53209">
        <w:rPr>
          <w:rFonts w:ascii="Cambria" w:hAnsi="Cambria"/>
          <w:b/>
          <w:sz w:val="18"/>
          <w:szCs w:val="18"/>
          <w:lang w:val="sk-SK"/>
        </w:rPr>
        <w:t xml:space="preserve"> úhradu </w:t>
      </w:r>
      <w:r w:rsidR="004D01A0" w:rsidRPr="00B53209">
        <w:rPr>
          <w:rFonts w:ascii="Cambria" w:hAnsi="Cambria"/>
          <w:sz w:val="18"/>
          <w:szCs w:val="18"/>
          <w:lang w:val="sk-SK"/>
        </w:rPr>
        <w:t xml:space="preserve">pohľadávok objednávateľa, ktoré mu vzniknú voči zhotoviteľovi v súvislosti s touto zmluvou, a to z porušenia tejto zmluvy, z neplnenia povinností vyplývajúcich z tejto zmluvy, z ukončenia jej platnosti alebo z jej neplatnosti, a z každého iného dôvodu, ktorý bude s touto zmluvou súvisieť alebo z nej vyplývať a na ktoré bude mať na základe právneho vzťahu vyplývajúceho z tejto zmluvy </w:t>
      </w:r>
      <w:r w:rsidR="003734E5" w:rsidRPr="00B53209">
        <w:rPr>
          <w:rFonts w:ascii="Cambria" w:hAnsi="Cambria"/>
          <w:sz w:val="18"/>
          <w:szCs w:val="18"/>
          <w:lang w:val="sk-SK"/>
        </w:rPr>
        <w:t>objednávateľ</w:t>
      </w:r>
      <w:r w:rsidR="004D01A0" w:rsidRPr="00B53209">
        <w:rPr>
          <w:rFonts w:ascii="Cambria" w:hAnsi="Cambria"/>
          <w:sz w:val="18"/>
          <w:szCs w:val="18"/>
          <w:lang w:val="sk-SK"/>
        </w:rPr>
        <w:t xml:space="preserve"> </w:t>
      </w:r>
      <w:r w:rsidR="003734E5" w:rsidRPr="00B53209">
        <w:rPr>
          <w:rFonts w:ascii="Cambria" w:hAnsi="Cambria"/>
          <w:sz w:val="18"/>
          <w:szCs w:val="18"/>
          <w:lang w:val="sk-SK"/>
        </w:rPr>
        <w:t>právo/</w:t>
      </w:r>
      <w:r w:rsidR="004D01A0" w:rsidRPr="00B53209">
        <w:rPr>
          <w:rFonts w:ascii="Cambria" w:hAnsi="Cambria"/>
          <w:sz w:val="18"/>
          <w:szCs w:val="18"/>
          <w:lang w:val="sk-SK"/>
        </w:rPr>
        <w:t>právny nárok</w:t>
      </w:r>
      <w:r w:rsidR="00FF02A2" w:rsidRPr="00B53209">
        <w:rPr>
          <w:rFonts w:ascii="Cambria" w:hAnsi="Cambria"/>
          <w:sz w:val="18"/>
          <w:szCs w:val="18"/>
          <w:lang w:val="sk-SK"/>
        </w:rPr>
        <w:t>.</w:t>
      </w:r>
    </w:p>
    <w:p w14:paraId="76A325FF" w14:textId="77777777" w:rsidR="00B971F1" w:rsidRDefault="005B06C4" w:rsidP="00B971F1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1D2DFD">
        <w:rPr>
          <w:rFonts w:ascii="Cambria" w:hAnsi="Cambria"/>
          <w:sz w:val="18"/>
          <w:szCs w:val="18"/>
          <w:lang w:val="sk-SK"/>
        </w:rPr>
        <w:t xml:space="preserve">Objednávateľ je </w:t>
      </w:r>
      <w:r w:rsidRPr="00B971F1">
        <w:rPr>
          <w:rFonts w:ascii="Cambria" w:hAnsi="Cambria"/>
          <w:sz w:val="18"/>
          <w:szCs w:val="18"/>
          <w:lang w:val="sk-SK"/>
        </w:rPr>
        <w:t>oprávnený započítať akékoľvek svoje nároky s</w:t>
      </w:r>
      <w:r w:rsidR="001D2DFD" w:rsidRPr="00B971F1">
        <w:rPr>
          <w:rFonts w:ascii="Cambria" w:hAnsi="Cambria"/>
          <w:sz w:val="18"/>
          <w:szCs w:val="18"/>
          <w:lang w:val="sk-SK"/>
        </w:rPr>
        <w:t> </w:t>
      </w:r>
      <w:r w:rsidRPr="00B971F1">
        <w:rPr>
          <w:rFonts w:ascii="Cambria" w:hAnsi="Cambria"/>
          <w:sz w:val="18"/>
          <w:szCs w:val="18"/>
          <w:lang w:val="sk-SK"/>
        </w:rPr>
        <w:t>fa</w:t>
      </w:r>
      <w:r w:rsidR="001D2DFD" w:rsidRPr="00B971F1">
        <w:rPr>
          <w:rFonts w:ascii="Cambria" w:hAnsi="Cambria"/>
          <w:sz w:val="18"/>
          <w:szCs w:val="18"/>
          <w:lang w:val="sk-SK"/>
        </w:rPr>
        <w:t>ktúrami zhotoviteľa.</w:t>
      </w:r>
    </w:p>
    <w:p w14:paraId="467E885F" w14:textId="2B6256A8" w:rsidR="00B971F1" w:rsidRPr="00B971F1" w:rsidRDefault="00B971F1" w:rsidP="00B971F1">
      <w:pPr>
        <w:numPr>
          <w:ilvl w:val="0"/>
          <w:numId w:val="3"/>
        </w:numPr>
        <w:tabs>
          <w:tab w:val="clear" w:pos="360"/>
          <w:tab w:val="num" w:pos="284"/>
        </w:tabs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B971F1">
        <w:rPr>
          <w:rFonts w:ascii="Cambria" w:hAnsi="Cambria"/>
          <w:sz w:val="18"/>
          <w:szCs w:val="18"/>
          <w:lang w:val="sk-SK"/>
        </w:rPr>
        <w:t xml:space="preserve">V prípade omeškania objednávateľa s platením faktúr má zhotoviteľ nárok na zmluvnú pokutu vo výške </w:t>
      </w:r>
      <w:r w:rsidRPr="00B971F1">
        <w:rPr>
          <w:rFonts w:ascii="Cambria" w:hAnsi="Cambria"/>
          <w:b/>
          <w:sz w:val="18"/>
          <w:szCs w:val="18"/>
          <w:lang w:val="sk-SK"/>
        </w:rPr>
        <w:t xml:space="preserve">0,1% </w:t>
      </w:r>
      <w:r w:rsidRPr="00B971F1">
        <w:rPr>
          <w:rFonts w:ascii="Cambria" w:hAnsi="Cambria"/>
          <w:sz w:val="18"/>
          <w:szCs w:val="18"/>
          <w:lang w:val="sk-SK"/>
        </w:rPr>
        <w:t xml:space="preserve">z nezaplatenej sumy za každý deň omeškania objednávateľa. </w:t>
      </w:r>
    </w:p>
    <w:p w14:paraId="231CE0C3" w14:textId="77777777" w:rsidR="001D2DFD" w:rsidRPr="001D2DFD" w:rsidRDefault="001D2DFD" w:rsidP="001D2DFD">
      <w:pPr>
        <w:ind w:left="284" w:right="142"/>
        <w:jc w:val="both"/>
        <w:rPr>
          <w:rFonts w:ascii="Cambria" w:hAnsi="Cambria"/>
          <w:sz w:val="18"/>
          <w:szCs w:val="18"/>
          <w:lang w:val="sk-SK"/>
        </w:rPr>
      </w:pPr>
    </w:p>
    <w:p w14:paraId="49527E18" w14:textId="5B84FB1D" w:rsidR="00CF203A" w:rsidRDefault="00CF203A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V.</w:t>
      </w:r>
    </w:p>
    <w:p w14:paraId="6A32BBBD" w14:textId="17F73A49" w:rsidR="002726B8" w:rsidRPr="005D6918" w:rsidRDefault="002726B8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9235F6">
        <w:rPr>
          <w:rFonts w:ascii="Cambria" w:hAnsi="Cambria"/>
          <w:b/>
          <w:sz w:val="18"/>
          <w:szCs w:val="18"/>
          <w:lang w:val="sk-SK"/>
        </w:rPr>
        <w:t>REALIZÁCIE</w:t>
      </w:r>
      <w:r>
        <w:rPr>
          <w:rFonts w:ascii="Cambria" w:hAnsi="Cambria"/>
          <w:b/>
          <w:sz w:val="18"/>
          <w:szCs w:val="18"/>
          <w:lang w:val="sk-SK"/>
        </w:rPr>
        <w:t xml:space="preserve">  A </w:t>
      </w:r>
      <w:r w:rsidRPr="005D6918">
        <w:rPr>
          <w:rFonts w:ascii="Cambria" w:hAnsi="Cambria"/>
          <w:b/>
          <w:sz w:val="18"/>
          <w:szCs w:val="18"/>
          <w:lang w:val="sk-SK"/>
        </w:rPr>
        <w:t>ODOVZDANIE DIELA</w:t>
      </w:r>
    </w:p>
    <w:p w14:paraId="2BED3FAC" w14:textId="21ECA7ED" w:rsidR="004E57E2" w:rsidRDefault="004E57E2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5D6918">
        <w:rPr>
          <w:rFonts w:ascii="Cambria" w:hAnsi="Cambria"/>
          <w:sz w:val="18"/>
          <w:szCs w:val="18"/>
          <w:lang w:val="sk-SK"/>
        </w:rPr>
        <w:t xml:space="preserve">Pre účely plnenia tejto zmluvy je Objednávateľ povinný poskytnúť zhotoviteľovi </w:t>
      </w:r>
      <w:r w:rsidR="00AD3A9A">
        <w:rPr>
          <w:rFonts w:ascii="Cambria" w:hAnsi="Cambria"/>
          <w:sz w:val="18"/>
          <w:szCs w:val="18"/>
          <w:lang w:val="sk-SK"/>
        </w:rPr>
        <w:t>v primeranej lehote</w:t>
      </w:r>
      <w:r w:rsidRPr="005D6918">
        <w:rPr>
          <w:rFonts w:ascii="Cambria" w:hAnsi="Cambria"/>
          <w:sz w:val="18"/>
          <w:szCs w:val="18"/>
          <w:lang w:val="sk-SK"/>
        </w:rPr>
        <w:t xml:space="preserve"> a riadne všetku súčinnosť, </w:t>
      </w:r>
      <w:r w:rsidR="005518A8" w:rsidRPr="005D6918">
        <w:rPr>
          <w:rFonts w:ascii="Cambria" w:hAnsi="Cambria"/>
          <w:sz w:val="18"/>
          <w:szCs w:val="18"/>
          <w:lang w:val="sk-SK"/>
        </w:rPr>
        <w:t>ktorú je obvyklé</w:t>
      </w:r>
      <w:r w:rsidR="00782F4E" w:rsidRPr="005D6918">
        <w:rPr>
          <w:rFonts w:ascii="Cambria" w:hAnsi="Cambria"/>
          <w:sz w:val="18"/>
          <w:szCs w:val="18"/>
          <w:lang w:val="sk-SK"/>
        </w:rPr>
        <w:t xml:space="preserve"> a/alebo</w:t>
      </w:r>
      <w:r w:rsidR="005518A8" w:rsidRPr="005D6918">
        <w:rPr>
          <w:rFonts w:ascii="Cambria" w:hAnsi="Cambria"/>
          <w:sz w:val="18"/>
          <w:szCs w:val="18"/>
          <w:lang w:val="sk-SK"/>
        </w:rPr>
        <w:t xml:space="preserve"> rozumné</w:t>
      </w:r>
      <w:r w:rsidR="00782F4E" w:rsidRPr="005D6918">
        <w:rPr>
          <w:rFonts w:ascii="Cambria" w:hAnsi="Cambria"/>
          <w:sz w:val="18"/>
          <w:szCs w:val="18"/>
          <w:lang w:val="sk-SK"/>
        </w:rPr>
        <w:t xml:space="preserve"> </w:t>
      </w:r>
      <w:r w:rsidR="00442C57">
        <w:rPr>
          <w:rFonts w:ascii="Cambria" w:hAnsi="Cambria"/>
          <w:sz w:val="18"/>
          <w:szCs w:val="18"/>
          <w:lang w:val="sk-SK"/>
        </w:rPr>
        <w:t xml:space="preserve">a/alebo primerané </w:t>
      </w:r>
      <w:r w:rsidR="00782F4E" w:rsidRPr="005D6918">
        <w:rPr>
          <w:rFonts w:ascii="Cambria" w:hAnsi="Cambria"/>
          <w:sz w:val="18"/>
          <w:szCs w:val="18"/>
          <w:lang w:val="sk-SK"/>
        </w:rPr>
        <w:t>od objednávateľa požad</w:t>
      </w:r>
      <w:r w:rsidR="00E02F4B" w:rsidRPr="005D6918">
        <w:rPr>
          <w:rFonts w:ascii="Cambria" w:hAnsi="Cambria"/>
          <w:sz w:val="18"/>
          <w:szCs w:val="18"/>
          <w:lang w:val="sk-SK"/>
        </w:rPr>
        <w:t>o</w:t>
      </w:r>
      <w:r w:rsidR="00782F4E" w:rsidRPr="005D6918">
        <w:rPr>
          <w:rFonts w:ascii="Cambria" w:hAnsi="Cambria"/>
          <w:sz w:val="18"/>
          <w:szCs w:val="18"/>
          <w:lang w:val="sk-SK"/>
        </w:rPr>
        <w:t>vať a/alebo bez ktorej zhotoviteľ objektívne nemôže v zhotovovaní diela pokračovať</w:t>
      </w:r>
      <w:r w:rsidR="004A3D09">
        <w:rPr>
          <w:rFonts w:ascii="Cambria" w:hAnsi="Cambria"/>
          <w:sz w:val="18"/>
          <w:szCs w:val="18"/>
          <w:lang w:val="sk-SK"/>
        </w:rPr>
        <w:t xml:space="preserve"> alebo </w:t>
      </w:r>
      <w:r w:rsidR="002B7541">
        <w:rPr>
          <w:rFonts w:ascii="Cambria" w:hAnsi="Cambria"/>
          <w:sz w:val="18"/>
          <w:szCs w:val="18"/>
          <w:lang w:val="sk-SK"/>
        </w:rPr>
        <w:t>dielo ukončiť</w:t>
      </w:r>
      <w:r w:rsidR="00D76530" w:rsidRPr="005D6918">
        <w:rPr>
          <w:rFonts w:ascii="Cambria" w:hAnsi="Cambria"/>
          <w:sz w:val="18"/>
          <w:szCs w:val="18"/>
          <w:lang w:val="sk-SK"/>
        </w:rPr>
        <w:t>, ak za túto nemožnosť zhotoviteľ nezodpovedá alebo ju nezavinil</w:t>
      </w:r>
      <w:r w:rsidR="00F83BD3">
        <w:rPr>
          <w:rFonts w:ascii="Cambria" w:hAnsi="Cambria"/>
          <w:sz w:val="18"/>
          <w:szCs w:val="18"/>
          <w:lang w:val="sk-SK"/>
        </w:rPr>
        <w:t xml:space="preserve">; po dobu omeškania objednávateľa </w:t>
      </w:r>
      <w:r w:rsidR="00630F2C">
        <w:rPr>
          <w:rFonts w:ascii="Cambria" w:hAnsi="Cambria"/>
          <w:sz w:val="18"/>
          <w:szCs w:val="18"/>
          <w:lang w:val="sk-SK"/>
        </w:rPr>
        <w:t>s poskytnutím takejto súčinnosti nie je zhotoviteľ v omeškaní</w:t>
      </w:r>
      <w:r w:rsidR="00782F4E" w:rsidRPr="005D6918">
        <w:rPr>
          <w:rFonts w:ascii="Cambria" w:hAnsi="Cambria"/>
          <w:sz w:val="18"/>
          <w:szCs w:val="18"/>
          <w:lang w:val="sk-SK"/>
        </w:rPr>
        <w:t>.</w:t>
      </w:r>
    </w:p>
    <w:p w14:paraId="0EF2EA72" w14:textId="1818C57F" w:rsidR="008D7FD5" w:rsidRDefault="001D42CC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3C5569">
        <w:rPr>
          <w:rFonts w:ascii="Cambria" w:hAnsi="Cambria"/>
          <w:b/>
          <w:sz w:val="18"/>
          <w:szCs w:val="18"/>
          <w:lang w:val="sk-SK"/>
        </w:rPr>
        <w:t>Nebezpečenstvo škody</w:t>
      </w:r>
      <w:r w:rsidRPr="003C5569">
        <w:rPr>
          <w:rFonts w:ascii="Cambria" w:hAnsi="Cambria"/>
          <w:sz w:val="18"/>
          <w:szCs w:val="18"/>
          <w:lang w:val="sk-SK"/>
        </w:rPr>
        <w:t xml:space="preserve"> na diele prechádza na objednávateľa prevzatím diela.</w:t>
      </w:r>
    </w:p>
    <w:p w14:paraId="64A3E008" w14:textId="09C1C2E9" w:rsidR="008D7FD5" w:rsidRDefault="008D7FD5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8A214A">
        <w:rPr>
          <w:rFonts w:ascii="Cambria" w:hAnsi="Cambria"/>
          <w:sz w:val="18"/>
          <w:szCs w:val="18"/>
          <w:lang w:val="sk-SK"/>
        </w:rPr>
        <w:t>Zodpovedným stavbyvedúcim na strane zhotoviteľa je</w:t>
      </w:r>
      <w:r w:rsidRPr="008D7FD5">
        <w:rPr>
          <w:rFonts w:ascii="Cambria" w:hAnsi="Cambria"/>
          <w:sz w:val="18"/>
          <w:szCs w:val="18"/>
          <w:lang w:val="sk-SK"/>
        </w:rPr>
        <w:t xml:space="preserve"> </w:t>
      </w:r>
      <w:r w:rsidRPr="00517469">
        <w:rPr>
          <w:rFonts w:ascii="Cambria" w:hAnsi="Cambria"/>
          <w:sz w:val="18"/>
          <w:szCs w:val="18"/>
          <w:highlight w:val="lightGray"/>
          <w:lang w:val="sk-SK"/>
        </w:rPr>
        <w:t>......................................</w:t>
      </w:r>
      <w:r w:rsidRPr="008D7FD5">
        <w:rPr>
          <w:rFonts w:ascii="Cambria" w:hAnsi="Cambria"/>
          <w:sz w:val="18"/>
          <w:szCs w:val="18"/>
          <w:lang w:val="sk-SK"/>
        </w:rPr>
        <w:t xml:space="preserve"> a koordinátorom bezpečnosti </w:t>
      </w:r>
      <w:r w:rsidR="008A214A" w:rsidRPr="00517469">
        <w:rPr>
          <w:rFonts w:ascii="Cambria" w:hAnsi="Cambria"/>
          <w:sz w:val="18"/>
          <w:szCs w:val="18"/>
          <w:highlight w:val="lightGray"/>
          <w:lang w:val="sk-SK"/>
        </w:rPr>
        <w:t xml:space="preserve">[pozn. </w:t>
      </w:r>
      <w:r w:rsidR="00AA501B" w:rsidRPr="00517469">
        <w:rPr>
          <w:rFonts w:ascii="Cambria" w:hAnsi="Cambria"/>
          <w:sz w:val="18"/>
          <w:szCs w:val="18"/>
          <w:highlight w:val="lightGray"/>
          <w:lang w:val="sk-SK"/>
        </w:rPr>
        <w:t xml:space="preserve">doplní zhotoviteľ po </w:t>
      </w:r>
      <w:r w:rsidR="005A7D91" w:rsidRPr="00517469">
        <w:rPr>
          <w:rFonts w:ascii="Cambria" w:hAnsi="Cambria"/>
          <w:sz w:val="18"/>
          <w:szCs w:val="18"/>
          <w:highlight w:val="lightGray"/>
          <w:lang w:val="sk-SK"/>
        </w:rPr>
        <w:t>n</w:t>
      </w:r>
      <w:r w:rsidR="00AA501B" w:rsidRPr="00517469">
        <w:rPr>
          <w:rFonts w:ascii="Cambria" w:hAnsi="Cambria"/>
          <w:sz w:val="18"/>
          <w:szCs w:val="18"/>
          <w:highlight w:val="lightGray"/>
          <w:lang w:val="sk-SK"/>
        </w:rPr>
        <w:t>adobudnutí účinnosti zmluvy</w:t>
      </w:r>
      <w:r w:rsidR="008A214A" w:rsidRPr="00517469">
        <w:rPr>
          <w:rFonts w:ascii="Cambria" w:hAnsi="Cambria"/>
          <w:sz w:val="18"/>
          <w:szCs w:val="18"/>
          <w:highlight w:val="lightGray"/>
          <w:lang w:val="sk-SK"/>
        </w:rPr>
        <w:t>]</w:t>
      </w:r>
      <w:r w:rsidR="00AA501B">
        <w:rPr>
          <w:rFonts w:ascii="Cambria" w:hAnsi="Cambria"/>
          <w:sz w:val="18"/>
          <w:szCs w:val="18"/>
          <w:lang w:val="sk-SK"/>
        </w:rPr>
        <w:t>.</w:t>
      </w:r>
    </w:p>
    <w:p w14:paraId="695F1E30" w14:textId="288300E2" w:rsidR="00831468" w:rsidRPr="00721AD2" w:rsidRDefault="00831468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>Zhotoviteľ môže prerušiť práce na diele len s predchádzajúcim písomným súhlasom objednávateľa.</w:t>
      </w:r>
    </w:p>
    <w:p w14:paraId="44C59F97" w14:textId="534A2801" w:rsidR="007E180F" w:rsidRPr="002037D0" w:rsidRDefault="007E180F" w:rsidP="008D7FD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 xml:space="preserve">Ak zhotoviteľ 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zhotovuje dielo v rozpore </w:t>
      </w:r>
      <w:r w:rsidR="008B028E" w:rsidRPr="00721AD2">
        <w:rPr>
          <w:rFonts w:ascii="Cambria" w:hAnsi="Cambria"/>
          <w:sz w:val="18"/>
          <w:szCs w:val="18"/>
          <w:lang w:val="sk-SK"/>
        </w:rPr>
        <w:t xml:space="preserve">touto zmluvou, najmä </w:t>
      </w:r>
      <w:r w:rsidR="008B028E" w:rsidRPr="00F07859">
        <w:rPr>
          <w:rFonts w:ascii="Cambria" w:hAnsi="Cambria"/>
          <w:b/>
          <w:sz w:val="18"/>
          <w:szCs w:val="18"/>
          <w:lang w:val="sk-SK"/>
        </w:rPr>
        <w:t xml:space="preserve">v rozpore </w:t>
      </w:r>
      <w:r w:rsidR="0087194A" w:rsidRPr="00F07859">
        <w:rPr>
          <w:rFonts w:ascii="Cambria" w:hAnsi="Cambria"/>
          <w:b/>
          <w:sz w:val="18"/>
          <w:szCs w:val="18"/>
          <w:lang w:val="sk-SK"/>
        </w:rPr>
        <w:t>s</w:t>
      </w:r>
      <w:r w:rsidR="00FF0755" w:rsidRPr="00F07859">
        <w:rPr>
          <w:rFonts w:ascii="Cambria" w:hAnsi="Cambria"/>
          <w:b/>
          <w:sz w:val="18"/>
          <w:szCs w:val="18"/>
          <w:lang w:val="sk-SK"/>
        </w:rPr>
        <w:t> projektovou dokumentáciou</w:t>
      </w:r>
      <w:r w:rsidR="003075E4" w:rsidRPr="00F07859">
        <w:rPr>
          <w:rFonts w:ascii="Cambria" w:hAnsi="Cambria"/>
          <w:b/>
          <w:sz w:val="18"/>
          <w:szCs w:val="18"/>
          <w:lang w:val="sk-SK"/>
        </w:rPr>
        <w:t xml:space="preserve"> a/alebo všeobecne záväznými právnymi predpismi a technickými/technologickými predpismi</w:t>
      </w:r>
      <w:r w:rsidR="00F07859" w:rsidRPr="00F07859">
        <w:rPr>
          <w:rFonts w:ascii="Cambria" w:hAnsi="Cambria"/>
          <w:b/>
          <w:sz w:val="18"/>
          <w:szCs w:val="18"/>
          <w:lang w:val="sk-SK"/>
        </w:rPr>
        <w:t xml:space="preserve"> a/alebo príslušnými individuálnymi správnymi aktmi (najmä stavebné povolenie)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, </w:t>
      </w:r>
      <w:r w:rsidR="00783A3D" w:rsidRPr="00721AD2">
        <w:rPr>
          <w:rFonts w:ascii="Cambria" w:hAnsi="Cambria"/>
          <w:sz w:val="18"/>
          <w:szCs w:val="18"/>
          <w:lang w:val="sk-SK"/>
        </w:rPr>
        <w:t xml:space="preserve">a napriek </w:t>
      </w:r>
      <w:r w:rsidR="0087194A" w:rsidRPr="00721AD2">
        <w:rPr>
          <w:rFonts w:ascii="Cambria" w:hAnsi="Cambria"/>
          <w:sz w:val="18"/>
          <w:szCs w:val="18"/>
          <w:lang w:val="sk-SK"/>
        </w:rPr>
        <w:t>písomn</w:t>
      </w:r>
      <w:r w:rsidR="00783A3D" w:rsidRPr="00721AD2">
        <w:rPr>
          <w:rFonts w:ascii="Cambria" w:hAnsi="Cambria"/>
          <w:sz w:val="18"/>
          <w:szCs w:val="18"/>
          <w:lang w:val="sk-SK"/>
        </w:rPr>
        <w:t>ému</w:t>
      </w:r>
      <w:r w:rsidR="0087194A" w:rsidRPr="00721AD2">
        <w:rPr>
          <w:rFonts w:ascii="Cambria" w:hAnsi="Cambria"/>
          <w:sz w:val="18"/>
          <w:szCs w:val="18"/>
          <w:lang w:val="sk-SK"/>
        </w:rPr>
        <w:t xml:space="preserve"> upozornen</w:t>
      </w:r>
      <w:r w:rsidR="00783A3D" w:rsidRPr="00721AD2">
        <w:rPr>
          <w:rFonts w:ascii="Cambria" w:hAnsi="Cambria"/>
          <w:sz w:val="18"/>
          <w:szCs w:val="18"/>
          <w:lang w:val="sk-SK"/>
        </w:rPr>
        <w:t>iu objednávateľa</w:t>
      </w:r>
      <w:r w:rsidR="00D80607" w:rsidRPr="00721AD2">
        <w:rPr>
          <w:rFonts w:ascii="Cambria" w:hAnsi="Cambria"/>
          <w:sz w:val="18"/>
          <w:szCs w:val="18"/>
          <w:lang w:val="sk-SK"/>
        </w:rPr>
        <w:t xml:space="preserve"> tento rozpor </w:t>
      </w:r>
      <w:r w:rsidR="008C6888" w:rsidRPr="00721AD2">
        <w:rPr>
          <w:rFonts w:ascii="Cambria" w:hAnsi="Cambria"/>
          <w:sz w:val="18"/>
          <w:szCs w:val="18"/>
          <w:lang w:val="sk-SK"/>
        </w:rPr>
        <w:t xml:space="preserve">bezodkladne </w:t>
      </w:r>
      <w:r w:rsidR="00D80607" w:rsidRPr="00721AD2">
        <w:rPr>
          <w:rFonts w:ascii="Cambria" w:hAnsi="Cambria"/>
          <w:sz w:val="18"/>
          <w:szCs w:val="18"/>
          <w:lang w:val="sk-SK"/>
        </w:rPr>
        <w:t>neodstráni</w:t>
      </w:r>
      <w:r w:rsidR="00DB3A4F" w:rsidRPr="00721AD2">
        <w:rPr>
          <w:rFonts w:ascii="Cambria" w:hAnsi="Cambria"/>
          <w:sz w:val="18"/>
          <w:szCs w:val="18"/>
          <w:lang w:val="sk-SK"/>
        </w:rPr>
        <w:t xml:space="preserve">, </w:t>
      </w:r>
      <w:r w:rsidR="008B028E" w:rsidRPr="00721AD2">
        <w:rPr>
          <w:rFonts w:ascii="Cambria" w:hAnsi="Cambria"/>
          <w:b/>
          <w:sz w:val="18"/>
          <w:szCs w:val="18"/>
          <w:lang w:val="sk-SK"/>
        </w:rPr>
        <w:t>má objednávateľ právo od zmluvy odstúpiť; ak objednávateľ z uvedených dôvodov odstúpi od zmluvy, má nárok na zaplatenie zmluvnej pokuty vo výške 50% ceny diela.</w:t>
      </w:r>
    </w:p>
    <w:p w14:paraId="56422942" w14:textId="12B2C2F0" w:rsidR="00F83CCC" w:rsidRPr="00BB7175" w:rsidRDefault="002037D0" w:rsidP="00F83CCC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2037D0">
        <w:rPr>
          <w:rFonts w:ascii="Cambria" w:hAnsi="Cambria"/>
          <w:b/>
          <w:sz w:val="18"/>
          <w:szCs w:val="18"/>
          <w:lang w:val="sk-SK"/>
        </w:rPr>
        <w:t>Subdodávatelia</w:t>
      </w:r>
      <w:r>
        <w:rPr>
          <w:rFonts w:ascii="Cambria" w:hAnsi="Cambria"/>
          <w:sz w:val="18"/>
          <w:szCs w:val="18"/>
          <w:lang w:val="sk-SK"/>
        </w:rPr>
        <w:t>:</w:t>
      </w:r>
      <w:r w:rsidR="00743F33">
        <w:rPr>
          <w:rFonts w:ascii="Cambria" w:hAnsi="Cambria"/>
          <w:sz w:val="18"/>
          <w:szCs w:val="18"/>
          <w:lang w:val="sk-SK"/>
        </w:rPr>
        <w:t xml:space="preserve"> </w:t>
      </w:r>
      <w:r w:rsidR="009162EA">
        <w:rPr>
          <w:rFonts w:ascii="Cambria" w:hAnsi="Cambria"/>
          <w:sz w:val="18"/>
          <w:szCs w:val="18"/>
          <w:lang w:val="sk-SK"/>
        </w:rPr>
        <w:t xml:space="preserve">Zhotoviteľ má právo zmeniť subdodávateľa </w:t>
      </w:r>
      <w:r w:rsidR="00182268">
        <w:rPr>
          <w:rFonts w:ascii="Cambria" w:hAnsi="Cambria"/>
          <w:sz w:val="18"/>
          <w:szCs w:val="18"/>
          <w:lang w:val="sk-SK"/>
        </w:rPr>
        <w:t xml:space="preserve">(vymeniť </w:t>
      </w:r>
      <w:r w:rsidR="009162EA">
        <w:rPr>
          <w:rFonts w:ascii="Cambria" w:hAnsi="Cambria"/>
          <w:sz w:val="18"/>
          <w:szCs w:val="18"/>
          <w:lang w:val="sk-SK"/>
        </w:rPr>
        <w:t>pôvodného alebo pribrať ďalšieho)</w:t>
      </w:r>
      <w:r w:rsidR="00A94AB4">
        <w:rPr>
          <w:rFonts w:ascii="Cambria" w:hAnsi="Cambria"/>
          <w:sz w:val="18"/>
          <w:szCs w:val="18"/>
          <w:lang w:val="sk-SK"/>
        </w:rPr>
        <w:t xml:space="preserve"> </w:t>
      </w:r>
      <w:r w:rsidR="008C47D5">
        <w:rPr>
          <w:rFonts w:ascii="Cambria" w:hAnsi="Cambria"/>
          <w:sz w:val="18"/>
          <w:szCs w:val="18"/>
          <w:lang w:val="sk-SK"/>
        </w:rPr>
        <w:t>za podmienky, že tento nový subdodávateľ</w:t>
      </w:r>
      <w:r w:rsidR="00BD0877">
        <w:rPr>
          <w:rFonts w:ascii="Cambria" w:hAnsi="Cambria"/>
          <w:sz w:val="18"/>
          <w:szCs w:val="18"/>
          <w:lang w:val="sk-SK"/>
        </w:rPr>
        <w:t xml:space="preserve"> nie je </w:t>
      </w:r>
      <w:r w:rsidR="006A55B2">
        <w:rPr>
          <w:rFonts w:ascii="Cambria" w:hAnsi="Cambria"/>
          <w:sz w:val="18"/>
          <w:szCs w:val="18"/>
          <w:lang w:val="sk-SK"/>
        </w:rPr>
        <w:t>s objednávateľom v žiadnom spore</w:t>
      </w:r>
      <w:r w:rsidR="00CC765B">
        <w:rPr>
          <w:rFonts w:ascii="Cambria" w:hAnsi="Cambria"/>
          <w:sz w:val="18"/>
          <w:szCs w:val="18"/>
          <w:lang w:val="sk-SK"/>
        </w:rPr>
        <w:t xml:space="preserve"> a je </w:t>
      </w:r>
      <w:r w:rsidR="008F2F1D">
        <w:rPr>
          <w:rFonts w:ascii="Cambria" w:hAnsi="Cambria"/>
          <w:sz w:val="18"/>
          <w:szCs w:val="18"/>
          <w:lang w:val="sk-SK"/>
        </w:rPr>
        <w:t>zapísaný v registri partnerov verejného sektora, ak sa tento zápis v súlade s ustanovením § 11 ods. 1 ZVO vyžaduje</w:t>
      </w:r>
      <w:r w:rsidR="00A73AEF">
        <w:rPr>
          <w:rFonts w:ascii="Cambria" w:hAnsi="Cambria"/>
          <w:sz w:val="18"/>
          <w:szCs w:val="18"/>
          <w:lang w:val="sk-SK"/>
        </w:rPr>
        <w:t>.</w:t>
      </w:r>
      <w:r w:rsidR="008C47D5">
        <w:rPr>
          <w:rFonts w:ascii="Cambria" w:hAnsi="Cambria"/>
          <w:sz w:val="18"/>
          <w:szCs w:val="18"/>
          <w:lang w:val="sk-SK"/>
        </w:rPr>
        <w:t xml:space="preserve"> </w:t>
      </w:r>
      <w:r w:rsidR="00354C1D" w:rsidRPr="006E25D4">
        <w:rPr>
          <w:rFonts w:ascii="Cambria" w:hAnsi="Cambria"/>
          <w:sz w:val="18"/>
          <w:szCs w:val="18"/>
          <w:lang w:val="sk-SK"/>
        </w:rPr>
        <w:t xml:space="preserve">Zhotoviteľ je povinný oznámiť objednávateľovi písomne akúkoľvek </w:t>
      </w:r>
      <w:r w:rsidR="00354C1D" w:rsidRPr="00F45653">
        <w:rPr>
          <w:rFonts w:ascii="Cambria" w:hAnsi="Cambria"/>
          <w:b/>
          <w:sz w:val="18"/>
          <w:szCs w:val="18"/>
          <w:lang w:val="sk-SK"/>
        </w:rPr>
        <w:t>zmenu subdodávateľa</w:t>
      </w:r>
      <w:r w:rsidR="00325129" w:rsidRPr="00325129">
        <w:rPr>
          <w:rFonts w:ascii="Cambria" w:hAnsi="Cambria"/>
          <w:sz w:val="18"/>
          <w:szCs w:val="18"/>
          <w:lang w:val="sk-SK"/>
        </w:rPr>
        <w:t xml:space="preserve"> </w:t>
      </w:r>
      <w:r w:rsidR="009D7616" w:rsidRPr="00325129">
        <w:rPr>
          <w:rFonts w:ascii="Cambria" w:hAnsi="Cambria"/>
          <w:sz w:val="18"/>
          <w:szCs w:val="18"/>
          <w:lang w:val="sk-SK"/>
        </w:rPr>
        <w:t>minimálne v rozsahu týchto údajov</w:t>
      </w:r>
      <w:r w:rsidR="00325129" w:rsidRPr="00325129">
        <w:rPr>
          <w:rFonts w:ascii="Cambria" w:hAnsi="Cambria"/>
          <w:sz w:val="18"/>
          <w:szCs w:val="18"/>
          <w:lang w:val="sk-SK"/>
        </w:rPr>
        <w:t xml:space="preserve"> o novom subdodávateľovi</w:t>
      </w:r>
      <w:r w:rsidR="009D7616" w:rsidRPr="00325129">
        <w:rPr>
          <w:rFonts w:ascii="Cambria" w:hAnsi="Cambria"/>
          <w:sz w:val="18"/>
          <w:szCs w:val="18"/>
          <w:lang w:val="sk-SK"/>
        </w:rPr>
        <w:t xml:space="preserve">: </w:t>
      </w:r>
      <w:r w:rsidR="009D7616" w:rsidRPr="00EA3CF5">
        <w:rPr>
          <w:rFonts w:ascii="Cambria" w:hAnsi="Cambria"/>
          <w:i/>
          <w:sz w:val="18"/>
          <w:szCs w:val="18"/>
          <w:u w:val="single"/>
          <w:lang w:val="sk-SK"/>
        </w:rPr>
        <w:t>obchodné meno/názov, sídlo/miesto podnikania a IČO subdodávateľa</w:t>
      </w:r>
      <w:r w:rsidR="006B1983" w:rsidRPr="00EA3CF5">
        <w:rPr>
          <w:rFonts w:ascii="Cambria" w:hAnsi="Cambria"/>
          <w:i/>
          <w:sz w:val="18"/>
          <w:szCs w:val="18"/>
          <w:u w:val="single"/>
          <w:lang w:val="sk-SK"/>
        </w:rPr>
        <w:t>,</w:t>
      </w:r>
      <w:r w:rsidR="009D7616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meno a priezvisko, adresa pobytu a dátum narodenia osoby oprávnenej konať za subdodávateľa</w:t>
      </w:r>
      <w:r w:rsidR="006B1983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a</w:t>
      </w:r>
      <w:r w:rsidR="008F7811" w:rsidRPr="00EA3CF5">
        <w:rPr>
          <w:rFonts w:ascii="Cambria" w:hAnsi="Cambria"/>
          <w:i/>
          <w:sz w:val="18"/>
          <w:szCs w:val="18"/>
          <w:u w:val="single"/>
          <w:lang w:val="sk-SK"/>
        </w:rPr>
        <w:t> čestné vyhlásenie</w:t>
      </w:r>
      <w:r w:rsidR="00AA3DE5" w:rsidRPr="00EA3CF5">
        <w:rPr>
          <w:rFonts w:ascii="Cambria" w:hAnsi="Cambria"/>
          <w:i/>
          <w:sz w:val="18"/>
          <w:szCs w:val="18"/>
          <w:u w:val="single"/>
          <w:lang w:val="sk-SK"/>
        </w:rPr>
        <w:t xml:space="preserve"> nového subdodávateľa, </w:t>
      </w:r>
      <w:r w:rsidR="00EA3CF5" w:rsidRPr="00EA3CF5">
        <w:rPr>
          <w:rFonts w:ascii="Cambria" w:hAnsi="Cambria"/>
          <w:i/>
          <w:sz w:val="18"/>
          <w:szCs w:val="18"/>
          <w:u w:val="single"/>
          <w:lang w:val="sk-SK"/>
        </w:rPr>
        <w:t>že nie je s objednávateľom v žiadnom spore a je alebo nie je zapísaný v registri partnerov verejného sektora podľa toho, či sa tento zápis v súlade s ustanovením § 11 ods. 1 ZVO vyžaduje</w:t>
      </w:r>
      <w:r w:rsidR="00EA3CF5">
        <w:rPr>
          <w:rFonts w:ascii="Cambria" w:hAnsi="Cambria"/>
          <w:sz w:val="18"/>
          <w:szCs w:val="18"/>
          <w:lang w:val="sk-SK"/>
        </w:rPr>
        <w:t>,</w:t>
      </w:r>
      <w:r w:rsidR="00726590">
        <w:rPr>
          <w:rFonts w:ascii="Cambria" w:hAnsi="Cambria"/>
          <w:sz w:val="18"/>
          <w:szCs w:val="18"/>
          <w:lang w:val="sk-SK"/>
        </w:rPr>
        <w:t xml:space="preserve"> a to najneskôr v pracovný deň predchádzajúci</w:t>
      </w:r>
      <w:r w:rsidR="00F174C0">
        <w:rPr>
          <w:rFonts w:ascii="Cambria" w:hAnsi="Cambria"/>
          <w:sz w:val="18"/>
          <w:szCs w:val="18"/>
          <w:lang w:val="sk-SK"/>
        </w:rPr>
        <w:t xml:space="preserve"> dňu uzavretia zmluvy s týmto </w:t>
      </w:r>
      <w:r w:rsidR="00F174C0" w:rsidRPr="002A3CFC">
        <w:rPr>
          <w:rFonts w:ascii="Cambria" w:hAnsi="Cambria"/>
          <w:sz w:val="18"/>
          <w:szCs w:val="18"/>
          <w:lang w:val="sk-SK"/>
        </w:rPr>
        <w:t>subdodávateľom</w:t>
      </w:r>
      <w:r w:rsidR="00BF6B04" w:rsidRPr="002A3CFC">
        <w:rPr>
          <w:rFonts w:ascii="Cambria" w:hAnsi="Cambria"/>
          <w:sz w:val="18"/>
          <w:szCs w:val="18"/>
          <w:lang w:val="sk-SK"/>
        </w:rPr>
        <w:t>, inak má objednávateľ právo</w:t>
      </w:r>
      <w:r w:rsidR="00FA6F8F" w:rsidRPr="002A3CFC">
        <w:rPr>
          <w:rFonts w:ascii="Cambria" w:hAnsi="Cambria"/>
          <w:sz w:val="18"/>
          <w:szCs w:val="18"/>
          <w:lang w:val="sk-SK"/>
        </w:rPr>
        <w:t xml:space="preserve"> od tejto zmluvy</w:t>
      </w:r>
      <w:r w:rsidR="002A3CFC" w:rsidRPr="002A3CFC">
        <w:rPr>
          <w:rFonts w:ascii="Cambria" w:hAnsi="Cambria"/>
          <w:sz w:val="18"/>
          <w:szCs w:val="18"/>
          <w:lang w:val="sk-SK"/>
        </w:rPr>
        <w:t xml:space="preserve"> odstúpiť.</w:t>
      </w:r>
      <w:r w:rsidR="00BF6B04" w:rsidRPr="002A3CFC">
        <w:rPr>
          <w:rFonts w:ascii="Cambria" w:hAnsi="Cambria"/>
          <w:sz w:val="18"/>
          <w:szCs w:val="18"/>
          <w:lang w:val="sk-SK"/>
        </w:rPr>
        <w:t xml:space="preserve"> </w:t>
      </w:r>
      <w:r w:rsidR="00BF5792" w:rsidRPr="002A3CFC">
        <w:rPr>
          <w:rFonts w:ascii="Cambria" w:hAnsi="Cambria"/>
          <w:sz w:val="18"/>
          <w:szCs w:val="18"/>
          <w:lang w:val="sk-SK"/>
        </w:rPr>
        <w:t>Zhotoviteľ</w:t>
      </w:r>
      <w:r w:rsidR="00BF5792">
        <w:rPr>
          <w:rFonts w:ascii="Cambria" w:hAnsi="Cambria"/>
          <w:sz w:val="18"/>
          <w:szCs w:val="18"/>
          <w:lang w:val="sk-SK"/>
        </w:rPr>
        <w:t xml:space="preserve"> je povinný </w:t>
      </w:r>
      <w:r w:rsidR="00BF5792" w:rsidRPr="00A94AB4">
        <w:rPr>
          <w:rFonts w:ascii="Cambria" w:hAnsi="Cambria"/>
          <w:sz w:val="18"/>
          <w:szCs w:val="18"/>
          <w:lang w:val="sk-SK"/>
        </w:rPr>
        <w:t>oznámiť</w:t>
      </w:r>
      <w:r w:rsidR="00BF5792">
        <w:rPr>
          <w:rFonts w:ascii="Cambria" w:hAnsi="Cambria"/>
          <w:sz w:val="18"/>
          <w:szCs w:val="18"/>
          <w:lang w:val="sk-SK"/>
        </w:rPr>
        <w:t xml:space="preserve"> objednávateľovi písomne </w:t>
      </w:r>
      <w:r w:rsidR="00BF5792" w:rsidRPr="00A94AB4">
        <w:rPr>
          <w:rFonts w:ascii="Cambria" w:hAnsi="Cambria"/>
          <w:sz w:val="18"/>
          <w:szCs w:val="18"/>
          <w:lang w:val="sk-SK"/>
        </w:rPr>
        <w:t>akúkoľvek</w:t>
      </w:r>
      <w:r w:rsidR="00BF5792">
        <w:rPr>
          <w:rFonts w:ascii="Cambria" w:hAnsi="Cambria"/>
          <w:sz w:val="18"/>
          <w:szCs w:val="18"/>
          <w:lang w:val="sk-SK"/>
        </w:rPr>
        <w:t xml:space="preserve"> </w:t>
      </w:r>
      <w:r w:rsidR="00BF5792" w:rsidRPr="00F45653">
        <w:rPr>
          <w:rFonts w:ascii="Cambria" w:hAnsi="Cambria"/>
          <w:b/>
          <w:sz w:val="18"/>
          <w:szCs w:val="18"/>
          <w:lang w:val="sk-SK"/>
        </w:rPr>
        <w:t>zmenu údajov o</w:t>
      </w:r>
      <w:r w:rsidR="00C56E24" w:rsidRPr="00F45653">
        <w:rPr>
          <w:rFonts w:ascii="Cambria" w:hAnsi="Cambria"/>
          <w:b/>
          <w:sz w:val="18"/>
          <w:szCs w:val="18"/>
          <w:lang w:val="sk-SK"/>
        </w:rPr>
        <w:t> </w:t>
      </w:r>
      <w:r w:rsidR="00BF5792" w:rsidRPr="00F45653">
        <w:rPr>
          <w:rFonts w:ascii="Cambria" w:hAnsi="Cambria"/>
          <w:b/>
          <w:sz w:val="18"/>
          <w:szCs w:val="18"/>
          <w:lang w:val="sk-SK"/>
        </w:rPr>
        <w:t>subdodávateľo</w:t>
      </w:r>
      <w:r w:rsidR="00C56E24" w:rsidRPr="00F45653">
        <w:rPr>
          <w:rFonts w:ascii="Cambria" w:hAnsi="Cambria"/>
          <w:b/>
          <w:sz w:val="18"/>
          <w:szCs w:val="18"/>
          <w:lang w:val="sk-SK"/>
        </w:rPr>
        <w:t>vi</w:t>
      </w:r>
      <w:r w:rsidR="00C56E24">
        <w:rPr>
          <w:rFonts w:ascii="Cambria" w:hAnsi="Cambria"/>
          <w:sz w:val="18"/>
          <w:szCs w:val="18"/>
          <w:lang w:val="sk-SK"/>
        </w:rPr>
        <w:t xml:space="preserve">, a to bezodkladne po tom, ako sa o zmene týchto údajov dozvedel, inak má objednávateľ nárok </w:t>
      </w:r>
      <w:r w:rsidR="002F1DF9">
        <w:rPr>
          <w:rFonts w:ascii="Cambria" w:hAnsi="Cambria"/>
          <w:sz w:val="18"/>
          <w:szCs w:val="18"/>
          <w:lang w:val="sk-SK"/>
        </w:rPr>
        <w:t xml:space="preserve">na zmluvnú pokutu vo výške </w:t>
      </w:r>
      <w:r w:rsidR="002F1DF9" w:rsidRPr="002F1DF9">
        <w:rPr>
          <w:rFonts w:ascii="Cambria" w:hAnsi="Cambria"/>
          <w:b/>
          <w:sz w:val="18"/>
          <w:szCs w:val="18"/>
          <w:lang w:val="sk-SK"/>
        </w:rPr>
        <w:t>10€ za každý kalendárny deň</w:t>
      </w:r>
      <w:r w:rsidR="002F1DF9">
        <w:rPr>
          <w:rFonts w:ascii="Cambria" w:hAnsi="Cambria"/>
          <w:sz w:val="18"/>
          <w:szCs w:val="18"/>
          <w:lang w:val="sk-SK"/>
        </w:rPr>
        <w:t xml:space="preserve"> omeškania zhotoviteľa so splnením tejto povinnosti.</w:t>
      </w:r>
      <w:r w:rsidR="00AA4084">
        <w:rPr>
          <w:rFonts w:ascii="Cambria" w:hAnsi="Cambria"/>
          <w:sz w:val="18"/>
          <w:szCs w:val="18"/>
          <w:lang w:val="sk-SK"/>
        </w:rPr>
        <w:t xml:space="preserve"> </w:t>
      </w:r>
      <w:r w:rsidR="00AA4084" w:rsidRPr="00BB7175">
        <w:rPr>
          <w:rFonts w:ascii="Cambria" w:hAnsi="Cambria"/>
          <w:b/>
          <w:sz w:val="18"/>
          <w:szCs w:val="18"/>
          <w:lang w:val="sk-SK"/>
        </w:rPr>
        <w:t xml:space="preserve">Ustanovenie tohto bodu sa </w:t>
      </w:r>
      <w:r w:rsidR="00813CF7" w:rsidRPr="00BB7175">
        <w:rPr>
          <w:rFonts w:ascii="Cambria" w:hAnsi="Cambria"/>
          <w:b/>
          <w:sz w:val="18"/>
          <w:szCs w:val="18"/>
          <w:lang w:val="sk-SK"/>
        </w:rPr>
        <w:t>ne</w:t>
      </w:r>
      <w:r w:rsidR="0099211D" w:rsidRPr="00BB7175">
        <w:rPr>
          <w:rFonts w:ascii="Cambria" w:hAnsi="Cambria"/>
          <w:b/>
          <w:sz w:val="18"/>
          <w:szCs w:val="18"/>
          <w:lang w:val="sk-SK"/>
        </w:rPr>
        <w:t>uplatňuje</w:t>
      </w:r>
      <w:r w:rsidR="00BB7175" w:rsidRPr="00BB7175">
        <w:rPr>
          <w:rFonts w:ascii="Cambria" w:hAnsi="Cambria"/>
          <w:b/>
          <w:sz w:val="18"/>
          <w:szCs w:val="18"/>
          <w:lang w:val="sk-SK"/>
        </w:rPr>
        <w:t>, ak ide o osoby</w:t>
      </w:r>
      <w:r w:rsidR="0099211D" w:rsidRPr="00BB7175">
        <w:rPr>
          <w:rFonts w:ascii="Cambria" w:hAnsi="Cambria"/>
          <w:b/>
          <w:sz w:val="18"/>
          <w:szCs w:val="18"/>
          <w:lang w:val="sk-SK"/>
        </w:rPr>
        <w:t xml:space="preserve">, ktoré dodávajú </w:t>
      </w:r>
      <w:r w:rsidR="00BB7175" w:rsidRPr="00BB7175">
        <w:rPr>
          <w:rFonts w:ascii="Cambria" w:hAnsi="Cambria"/>
          <w:b/>
          <w:sz w:val="18"/>
          <w:szCs w:val="18"/>
          <w:lang w:val="sk-SK"/>
        </w:rPr>
        <w:t>zhotoviteľovi tovar.</w:t>
      </w:r>
    </w:p>
    <w:p w14:paraId="5BE826DD" w14:textId="77777777" w:rsidR="003C5569" w:rsidRPr="00704B3E" w:rsidRDefault="002726B8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21AD2">
        <w:rPr>
          <w:rFonts w:ascii="Cambria" w:hAnsi="Cambria"/>
          <w:sz w:val="18"/>
          <w:szCs w:val="18"/>
          <w:lang w:val="sk-SK"/>
        </w:rPr>
        <w:t xml:space="preserve">Zhotoviteľ je povinný písomne oznámiť objednávateľovi najneskôr </w:t>
      </w:r>
      <w:r w:rsidRPr="00721AD2">
        <w:rPr>
          <w:rFonts w:ascii="Cambria" w:hAnsi="Cambria"/>
          <w:b/>
          <w:sz w:val="18"/>
          <w:szCs w:val="18"/>
          <w:lang w:val="sk-SK"/>
        </w:rPr>
        <w:t>päť (5) pracovných dní vopred</w:t>
      </w:r>
      <w:r w:rsidRPr="00721AD2">
        <w:rPr>
          <w:rFonts w:ascii="Cambria" w:hAnsi="Cambria"/>
          <w:sz w:val="18"/>
          <w:szCs w:val="18"/>
          <w:lang w:val="sk-SK"/>
        </w:rPr>
        <w:t xml:space="preserve"> termín, kedy bude dielo</w:t>
      </w:r>
      <w:r w:rsidRPr="003C5569">
        <w:rPr>
          <w:rFonts w:ascii="Cambria" w:hAnsi="Cambria"/>
          <w:sz w:val="18"/>
          <w:szCs w:val="18"/>
          <w:lang w:val="sk-SK"/>
        </w:rPr>
        <w:t xml:space="preserve"> pripravené na odovzdanie</w:t>
      </w:r>
      <w:r w:rsidR="00F82871" w:rsidRPr="003C5569">
        <w:rPr>
          <w:rFonts w:ascii="Cambria" w:hAnsi="Cambria"/>
          <w:sz w:val="18"/>
          <w:szCs w:val="18"/>
          <w:lang w:val="sk-SK"/>
        </w:rPr>
        <w:t>/prevzatie.</w:t>
      </w:r>
      <w:r w:rsidRPr="003C5569">
        <w:rPr>
          <w:rFonts w:ascii="Cambria" w:hAnsi="Cambria"/>
          <w:sz w:val="18"/>
          <w:szCs w:val="18"/>
          <w:lang w:val="sk-SK"/>
        </w:rPr>
        <w:t xml:space="preserve"> Na základe tohoto oznámenia sú zmluvné strany povinné </w:t>
      </w:r>
      <w:r w:rsidRPr="00704B3E">
        <w:rPr>
          <w:rFonts w:ascii="Cambria" w:hAnsi="Cambria"/>
          <w:sz w:val="18"/>
          <w:szCs w:val="18"/>
          <w:lang w:val="sk-SK"/>
        </w:rPr>
        <w:t>dohodnúť program odovzdania/prevzatia diela.</w:t>
      </w:r>
      <w:r w:rsidR="00F82871" w:rsidRPr="00704B3E">
        <w:rPr>
          <w:rFonts w:ascii="Cambria" w:hAnsi="Cambria"/>
          <w:sz w:val="18"/>
          <w:szCs w:val="18"/>
          <w:lang w:val="sk-SK"/>
        </w:rPr>
        <w:t xml:space="preserve"> </w:t>
      </w:r>
    </w:p>
    <w:p w14:paraId="38697E63" w14:textId="799AD80E" w:rsidR="00F02758" w:rsidRDefault="00D83776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04B3E">
        <w:rPr>
          <w:rFonts w:ascii="Cambria" w:hAnsi="Cambria"/>
          <w:b/>
          <w:sz w:val="18"/>
          <w:szCs w:val="18"/>
          <w:lang w:val="sk-SK"/>
        </w:rPr>
        <w:t>Ustanovenie § 300 Obchodného zákonníka sa neuplat</w:t>
      </w:r>
      <w:r w:rsidR="00757221" w:rsidRPr="00704B3E">
        <w:rPr>
          <w:rFonts w:ascii="Cambria" w:hAnsi="Cambria"/>
          <w:b/>
          <w:sz w:val="18"/>
          <w:szCs w:val="18"/>
          <w:lang w:val="sk-SK"/>
        </w:rPr>
        <w:t>ní</w:t>
      </w:r>
      <w:r w:rsidRPr="00704B3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5B2B69" w:rsidRPr="00704B3E">
        <w:rPr>
          <w:rFonts w:ascii="Cambria" w:hAnsi="Cambria"/>
          <w:b/>
          <w:sz w:val="18"/>
          <w:szCs w:val="18"/>
          <w:lang w:val="sk-SK"/>
        </w:rPr>
        <w:t>v prípade, ak ide o</w:t>
      </w:r>
      <w:r w:rsidR="003B321E" w:rsidRPr="00704B3E">
        <w:rPr>
          <w:rFonts w:ascii="Cambria" w:hAnsi="Cambria"/>
          <w:b/>
          <w:sz w:val="18"/>
          <w:szCs w:val="18"/>
          <w:lang w:val="sk-SK"/>
        </w:rPr>
        <w:t xml:space="preserve"> okolnosti, ktorými sú </w:t>
      </w:r>
      <w:r w:rsidR="005B2B69" w:rsidRPr="00704B3E">
        <w:rPr>
          <w:rFonts w:ascii="Cambria" w:hAnsi="Cambria"/>
          <w:b/>
          <w:sz w:val="18"/>
          <w:szCs w:val="18"/>
          <w:lang w:val="sk-SK"/>
        </w:rPr>
        <w:t xml:space="preserve">extrémne </w:t>
      </w:r>
      <w:r w:rsidR="00B10BB7" w:rsidRPr="00704B3E">
        <w:rPr>
          <w:rFonts w:ascii="Cambria" w:hAnsi="Cambria"/>
          <w:b/>
          <w:sz w:val="18"/>
          <w:szCs w:val="18"/>
          <w:lang w:val="sk-SK"/>
        </w:rPr>
        <w:t xml:space="preserve">nepriaznivé poveternostné podmienky </w:t>
      </w:r>
      <w:r w:rsidR="00C543C2" w:rsidRPr="00704B3E">
        <w:rPr>
          <w:rFonts w:ascii="Cambria" w:hAnsi="Cambria"/>
          <w:b/>
          <w:sz w:val="18"/>
          <w:szCs w:val="18"/>
          <w:lang w:val="sk-SK"/>
        </w:rPr>
        <w:t xml:space="preserve">(počasie), ktoré </w:t>
      </w:r>
      <w:r w:rsidR="00B10BB7" w:rsidRPr="00704B3E">
        <w:rPr>
          <w:rFonts w:ascii="Cambria" w:hAnsi="Cambria"/>
          <w:b/>
          <w:sz w:val="18"/>
          <w:szCs w:val="18"/>
          <w:lang w:val="sk-SK"/>
        </w:rPr>
        <w:t>objektívne</w:t>
      </w:r>
      <w:r w:rsidR="005F1547" w:rsidRPr="00704B3E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94346D" w:rsidRPr="00704B3E">
        <w:rPr>
          <w:rFonts w:ascii="Cambria" w:hAnsi="Cambria"/>
          <w:b/>
          <w:sz w:val="18"/>
          <w:szCs w:val="18"/>
          <w:lang w:val="sk-SK"/>
        </w:rPr>
        <w:t>a preukázateľne bránia realizácii diela podľa tejto zmluvy</w:t>
      </w:r>
      <w:r w:rsidR="0094346D" w:rsidRPr="00704B3E">
        <w:rPr>
          <w:rFonts w:ascii="Cambria" w:hAnsi="Cambria"/>
          <w:sz w:val="18"/>
          <w:szCs w:val="18"/>
          <w:lang w:val="sk-SK"/>
        </w:rPr>
        <w:t xml:space="preserve"> (napr. </w:t>
      </w:r>
      <w:r w:rsidR="000E54BA" w:rsidRPr="00704B3E">
        <w:rPr>
          <w:rFonts w:ascii="Cambria" w:hAnsi="Cambria"/>
          <w:sz w:val="18"/>
          <w:szCs w:val="18"/>
          <w:lang w:val="sk-SK"/>
        </w:rPr>
        <w:t xml:space="preserve">v prípade zatepľovania obvodového plášť budovy by išlo </w:t>
      </w:r>
      <w:r w:rsidR="00660858" w:rsidRPr="00704B3E">
        <w:rPr>
          <w:rFonts w:ascii="Cambria" w:hAnsi="Cambria"/>
          <w:sz w:val="18"/>
          <w:szCs w:val="18"/>
          <w:lang w:val="sk-SK"/>
        </w:rPr>
        <w:t>o extrémne teploty, pri ktorých predpísaný technologický postup ne</w:t>
      </w:r>
      <w:r w:rsidR="00E63D10" w:rsidRPr="00704B3E">
        <w:rPr>
          <w:rFonts w:ascii="Cambria" w:hAnsi="Cambria"/>
          <w:sz w:val="18"/>
          <w:szCs w:val="18"/>
          <w:lang w:val="sk-SK"/>
        </w:rPr>
        <w:t xml:space="preserve">odporúča </w:t>
      </w:r>
      <w:r w:rsidR="00500F41" w:rsidRPr="00704B3E">
        <w:rPr>
          <w:rFonts w:ascii="Cambria" w:hAnsi="Cambria"/>
          <w:sz w:val="18"/>
          <w:szCs w:val="18"/>
          <w:lang w:val="sk-SK"/>
        </w:rPr>
        <w:t>realizovať tieto práce a pod.)</w:t>
      </w:r>
      <w:r w:rsidR="00B10BB7" w:rsidRPr="00704B3E">
        <w:rPr>
          <w:rFonts w:ascii="Cambria" w:hAnsi="Cambria"/>
          <w:sz w:val="18"/>
          <w:szCs w:val="18"/>
          <w:lang w:val="sk-SK"/>
        </w:rPr>
        <w:t>.</w:t>
      </w:r>
    </w:p>
    <w:p w14:paraId="50F2DC5A" w14:textId="17492F8D" w:rsidR="00886197" w:rsidRPr="00886197" w:rsidRDefault="000F0E18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Zhotoviteľ je povinný vypratať stavenisko do 5 kalendárnych dní od </w:t>
      </w:r>
      <w:r w:rsidR="001A17B8">
        <w:rPr>
          <w:rFonts w:ascii="Cambria" w:hAnsi="Cambria"/>
          <w:sz w:val="18"/>
          <w:szCs w:val="18"/>
          <w:lang w:val="sk-SK"/>
        </w:rPr>
        <w:t xml:space="preserve">jeho </w:t>
      </w:r>
      <w:r>
        <w:rPr>
          <w:rFonts w:ascii="Cambria" w:hAnsi="Cambria"/>
          <w:sz w:val="18"/>
          <w:szCs w:val="18"/>
          <w:lang w:val="sk-SK"/>
        </w:rPr>
        <w:t>riadneho dodania</w:t>
      </w:r>
      <w:r w:rsidR="001A17B8">
        <w:rPr>
          <w:rFonts w:ascii="Cambria" w:hAnsi="Cambria"/>
          <w:sz w:val="18"/>
          <w:szCs w:val="18"/>
          <w:lang w:val="sk-SK"/>
        </w:rPr>
        <w:t>.</w:t>
      </w:r>
    </w:p>
    <w:p w14:paraId="1B3CFE34" w14:textId="6BC96FAD" w:rsidR="009122C2" w:rsidRPr="002C7F74" w:rsidRDefault="004300D2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04B3E">
        <w:rPr>
          <w:rFonts w:ascii="Cambria" w:hAnsi="Cambria"/>
          <w:bCs/>
          <w:sz w:val="18"/>
          <w:szCs w:val="18"/>
          <w:lang w:val="sk-SK"/>
        </w:rPr>
        <w:t>O odovzdaní/prevzatí diela spíšu zmluvné strany zápisnicu</w:t>
      </w:r>
      <w:r w:rsidR="00011D6C" w:rsidRPr="00704B3E">
        <w:rPr>
          <w:rFonts w:ascii="Cambria" w:hAnsi="Cambria"/>
          <w:bCs/>
          <w:sz w:val="18"/>
          <w:szCs w:val="18"/>
          <w:lang w:val="sk-SK"/>
        </w:rPr>
        <w:t xml:space="preserve"> o odovzdaní/prevzatí diela</w:t>
      </w:r>
      <w:r w:rsidR="00947971" w:rsidRPr="001D42CC">
        <w:rPr>
          <w:rFonts w:ascii="Cambria" w:hAnsi="Cambria"/>
          <w:bCs/>
          <w:sz w:val="18"/>
          <w:szCs w:val="18"/>
          <w:lang w:val="sk-SK"/>
        </w:rPr>
        <w:t>, ktorú vypracuje objednávateľ</w:t>
      </w:r>
      <w:r w:rsidR="004A4A62" w:rsidRPr="001D42CC">
        <w:rPr>
          <w:rFonts w:ascii="Cambria" w:hAnsi="Cambria"/>
          <w:bCs/>
          <w:sz w:val="18"/>
          <w:szCs w:val="18"/>
          <w:lang w:val="sk-SK"/>
        </w:rPr>
        <w:t xml:space="preserve"> a ktorú podpisujú </w:t>
      </w:r>
      <w:r w:rsidR="0024385C" w:rsidRPr="001D42CC">
        <w:rPr>
          <w:rFonts w:ascii="Cambria" w:hAnsi="Cambria"/>
          <w:bCs/>
          <w:sz w:val="18"/>
          <w:szCs w:val="18"/>
          <w:lang w:val="sk-SK"/>
        </w:rPr>
        <w:t xml:space="preserve">výhradne 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 xml:space="preserve">štatutári </w:t>
      </w:r>
      <w:r w:rsidR="00B52C21" w:rsidRPr="001D42CC">
        <w:rPr>
          <w:rFonts w:ascii="Cambria" w:hAnsi="Cambria"/>
          <w:bCs/>
          <w:sz w:val="18"/>
          <w:szCs w:val="18"/>
          <w:lang w:val="sk-SK"/>
        </w:rPr>
        <w:t>zmluvn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>ých</w:t>
      </w:r>
      <w:r w:rsidR="00B52C21" w:rsidRPr="001D42CC">
        <w:rPr>
          <w:rFonts w:ascii="Cambria" w:hAnsi="Cambria"/>
          <w:bCs/>
          <w:sz w:val="18"/>
          <w:szCs w:val="18"/>
          <w:lang w:val="sk-SK"/>
        </w:rPr>
        <w:t xml:space="preserve"> str</w:t>
      </w:r>
      <w:r w:rsidR="003C477C" w:rsidRPr="001D42CC">
        <w:rPr>
          <w:rFonts w:ascii="Cambria" w:hAnsi="Cambria"/>
          <w:bCs/>
          <w:sz w:val="18"/>
          <w:szCs w:val="18"/>
          <w:lang w:val="sk-SK"/>
        </w:rPr>
        <w:t>án</w:t>
      </w:r>
      <w:r w:rsidR="00011D6C" w:rsidRPr="001D42CC">
        <w:rPr>
          <w:rFonts w:ascii="Cambria" w:hAnsi="Cambria"/>
          <w:bCs/>
          <w:sz w:val="18"/>
          <w:szCs w:val="18"/>
          <w:lang w:val="sk-SK"/>
        </w:rPr>
        <w:t>.</w:t>
      </w:r>
      <w:r w:rsidR="001D42CC">
        <w:rPr>
          <w:rFonts w:ascii="Cambria" w:hAnsi="Cambria"/>
          <w:bCs/>
          <w:sz w:val="18"/>
          <w:szCs w:val="18"/>
          <w:lang w:val="sk-SK"/>
        </w:rPr>
        <w:t xml:space="preserve"> </w:t>
      </w:r>
      <w:r w:rsidR="001D42CC" w:rsidRPr="00D154B3">
        <w:rPr>
          <w:rFonts w:ascii="Cambria" w:hAnsi="Cambria"/>
          <w:b/>
          <w:sz w:val="18"/>
          <w:szCs w:val="18"/>
          <w:lang w:val="sk-SK"/>
        </w:rPr>
        <w:t xml:space="preserve">Dielo sa považuje za riadne dodané dňom jeho </w:t>
      </w:r>
      <w:r w:rsidR="001D42CC" w:rsidRPr="002C7F74">
        <w:rPr>
          <w:rFonts w:ascii="Cambria" w:hAnsi="Cambria"/>
          <w:b/>
          <w:sz w:val="18"/>
          <w:szCs w:val="18"/>
          <w:lang w:val="sk-SK"/>
        </w:rPr>
        <w:t>prevzatia objednávateľom, pričom týmto dňom je deň podpisu zápisnice o odovzdaní/prevzatí diela bez vád, inak deň odstránenia všetkých vád uvedených v tejto zápisnici</w:t>
      </w:r>
      <w:r w:rsidR="001D42CC" w:rsidRPr="002C7F74">
        <w:rPr>
          <w:rFonts w:ascii="Cambria" w:hAnsi="Cambria"/>
          <w:sz w:val="18"/>
          <w:szCs w:val="18"/>
          <w:lang w:val="sk-SK"/>
        </w:rPr>
        <w:t>.</w:t>
      </w:r>
    </w:p>
    <w:p w14:paraId="46A1DA99" w14:textId="337665E2" w:rsidR="009122C2" w:rsidRPr="002C7F74" w:rsidRDefault="00FA2783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2C7F74">
        <w:rPr>
          <w:rFonts w:ascii="Cambria" w:hAnsi="Cambria"/>
          <w:sz w:val="18"/>
          <w:szCs w:val="18"/>
          <w:lang w:val="sk-SK"/>
        </w:rPr>
        <w:t>V z</w:t>
      </w:r>
      <w:r w:rsidR="00011D6C" w:rsidRPr="002C7F74">
        <w:rPr>
          <w:rFonts w:ascii="Cambria" w:hAnsi="Cambria"/>
          <w:sz w:val="18"/>
          <w:szCs w:val="18"/>
          <w:lang w:val="sk-SK"/>
        </w:rPr>
        <w:t>ápisnic</w:t>
      </w:r>
      <w:r w:rsidRPr="002C7F74">
        <w:rPr>
          <w:rFonts w:ascii="Cambria" w:hAnsi="Cambria"/>
          <w:sz w:val="18"/>
          <w:szCs w:val="18"/>
          <w:lang w:val="sk-SK"/>
        </w:rPr>
        <w:t>i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 o odovzdaní/prevzatí diela</w:t>
      </w:r>
      <w:r w:rsidRPr="002C7F74">
        <w:rPr>
          <w:rFonts w:ascii="Cambria" w:hAnsi="Cambria"/>
          <w:sz w:val="18"/>
          <w:szCs w:val="18"/>
          <w:lang w:val="sk-SK"/>
        </w:rPr>
        <w:t xml:space="preserve"> 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zhotoviteľ </w:t>
      </w:r>
      <w:r w:rsidRPr="002C7F74">
        <w:rPr>
          <w:rFonts w:ascii="Cambria" w:hAnsi="Cambria"/>
          <w:sz w:val="18"/>
          <w:szCs w:val="18"/>
          <w:lang w:val="sk-SK"/>
        </w:rPr>
        <w:t xml:space="preserve">deklaruje, </w:t>
      </w:r>
      <w:r w:rsidR="00011D6C" w:rsidRPr="002C7F74">
        <w:rPr>
          <w:rFonts w:ascii="Cambria" w:hAnsi="Cambria"/>
          <w:sz w:val="18"/>
          <w:szCs w:val="18"/>
          <w:lang w:val="sk-SK"/>
        </w:rPr>
        <w:t xml:space="preserve">že dielo odovzdáva a objednávateľ </w:t>
      </w:r>
      <w:r w:rsidRPr="002C7F74">
        <w:rPr>
          <w:rFonts w:ascii="Cambria" w:hAnsi="Cambria"/>
          <w:sz w:val="18"/>
          <w:szCs w:val="18"/>
          <w:lang w:val="sk-SK"/>
        </w:rPr>
        <w:t>deklaruje</w:t>
      </w:r>
      <w:r w:rsidR="00011D6C" w:rsidRPr="002C7F74">
        <w:rPr>
          <w:rFonts w:ascii="Cambria" w:hAnsi="Cambria"/>
          <w:sz w:val="18"/>
          <w:szCs w:val="18"/>
          <w:lang w:val="sk-SK"/>
        </w:rPr>
        <w:t>, že dielo preberá.</w:t>
      </w:r>
    </w:p>
    <w:p w14:paraId="602F5742" w14:textId="4C3C7613" w:rsidR="00402FC4" w:rsidRPr="002C7F74" w:rsidRDefault="00772340" w:rsidP="004A724B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Predmetom odovzdávacieho/preberacieho konania a o</w:t>
      </w:r>
      <w:r w:rsidR="00402FC4" w:rsidRPr="002C7F74">
        <w:rPr>
          <w:rFonts w:ascii="Cambria" w:hAnsi="Cambria"/>
          <w:sz w:val="18"/>
          <w:szCs w:val="18"/>
          <w:lang w:val="sk-SK"/>
        </w:rPr>
        <w:t xml:space="preserve">bsahom zápisnice o odovzdaní/prevzatí diela </w:t>
      </w:r>
      <w:r w:rsidR="00B065BC">
        <w:rPr>
          <w:rFonts w:ascii="Cambria" w:hAnsi="Cambria"/>
          <w:sz w:val="18"/>
          <w:szCs w:val="18"/>
          <w:lang w:val="sk-SK"/>
        </w:rPr>
        <w:t>sú</w:t>
      </w:r>
      <w:r w:rsidR="00402FC4" w:rsidRPr="002C7F74">
        <w:rPr>
          <w:rFonts w:ascii="Cambria" w:hAnsi="Cambria"/>
          <w:sz w:val="18"/>
          <w:szCs w:val="18"/>
          <w:lang w:val="sk-SK"/>
        </w:rPr>
        <w:t xml:space="preserve"> najmä:</w:t>
      </w:r>
    </w:p>
    <w:p w14:paraId="6F7541FD" w14:textId="77777777" w:rsidR="00022948" w:rsidRPr="00CF203A" w:rsidRDefault="00011D6C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2C7F74">
        <w:rPr>
          <w:rFonts w:ascii="Cambria" w:hAnsi="Cambria"/>
          <w:sz w:val="18"/>
          <w:szCs w:val="18"/>
          <w:lang w:val="sk-SK"/>
        </w:rPr>
        <w:lastRenderedPageBreak/>
        <w:t xml:space="preserve">zhodnotenie </w:t>
      </w:r>
      <w:r w:rsidR="00AB2229" w:rsidRPr="002C7F74">
        <w:rPr>
          <w:rFonts w:ascii="Cambria" w:hAnsi="Cambria"/>
          <w:sz w:val="18"/>
          <w:szCs w:val="18"/>
          <w:lang w:val="sk-SK"/>
        </w:rPr>
        <w:t>kvalit</w:t>
      </w:r>
      <w:r w:rsidR="00A12410">
        <w:rPr>
          <w:rFonts w:ascii="Cambria" w:hAnsi="Cambria"/>
          <w:sz w:val="18"/>
          <w:szCs w:val="18"/>
          <w:lang w:val="sk-SK"/>
        </w:rPr>
        <w:t>y diela</w:t>
      </w:r>
      <w:r w:rsidR="00022948">
        <w:rPr>
          <w:rFonts w:ascii="Cambria" w:hAnsi="Cambria"/>
          <w:sz w:val="18"/>
          <w:szCs w:val="18"/>
          <w:lang w:val="sk-SK"/>
        </w:rPr>
        <w:t xml:space="preserve"> a postupu </w:t>
      </w:r>
      <w:r w:rsidR="00022948" w:rsidRPr="00CF203A">
        <w:rPr>
          <w:rFonts w:ascii="Cambria" w:hAnsi="Cambria"/>
          <w:sz w:val="18"/>
          <w:szCs w:val="18"/>
          <w:lang w:val="sk-SK"/>
        </w:rPr>
        <w:t>zhotoviteľa,</w:t>
      </w:r>
    </w:p>
    <w:p w14:paraId="682B1CAC" w14:textId="665E8165" w:rsidR="000B1321" w:rsidRPr="00CF203A" w:rsidRDefault="00BF07A8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 xml:space="preserve">odovzdanie </w:t>
      </w:r>
      <w:r w:rsidR="000B1321" w:rsidRPr="00CF203A">
        <w:rPr>
          <w:rFonts w:ascii="Cambria" w:hAnsi="Cambria"/>
          <w:sz w:val="18"/>
          <w:szCs w:val="18"/>
          <w:lang w:val="sk-SK"/>
        </w:rPr>
        <w:t>dokladov a</w:t>
      </w:r>
      <w:r w:rsidRPr="00CF203A">
        <w:rPr>
          <w:rFonts w:ascii="Cambria" w:hAnsi="Cambria"/>
          <w:sz w:val="18"/>
          <w:szCs w:val="18"/>
          <w:lang w:val="sk-SK"/>
        </w:rPr>
        <w:t xml:space="preserve"> vykonanie </w:t>
      </w:r>
      <w:r w:rsidR="000B1321" w:rsidRPr="00CF203A">
        <w:rPr>
          <w:rFonts w:ascii="Cambria" w:hAnsi="Cambria"/>
          <w:sz w:val="18"/>
          <w:szCs w:val="18"/>
          <w:lang w:val="sk-SK"/>
        </w:rPr>
        <w:t>opatrení potrebných k</w:t>
      </w:r>
      <w:r w:rsidRPr="00CF203A">
        <w:rPr>
          <w:rFonts w:ascii="Cambria" w:hAnsi="Cambria"/>
          <w:sz w:val="18"/>
          <w:szCs w:val="18"/>
          <w:lang w:val="sk-SK"/>
        </w:rPr>
        <w:t xml:space="preserve"> riadnemu </w:t>
      </w:r>
      <w:r w:rsidR="000B1321" w:rsidRPr="00CF203A">
        <w:rPr>
          <w:rFonts w:ascii="Cambria" w:hAnsi="Cambria"/>
          <w:sz w:val="18"/>
          <w:szCs w:val="18"/>
          <w:lang w:val="sk-SK"/>
        </w:rPr>
        <w:t>užívaniu/prevádzke diela</w:t>
      </w:r>
      <w:r w:rsidRPr="00CF203A">
        <w:rPr>
          <w:rFonts w:ascii="Cambria" w:hAnsi="Cambria"/>
          <w:sz w:val="18"/>
          <w:szCs w:val="18"/>
          <w:lang w:val="sk-SK"/>
        </w:rPr>
        <w:t xml:space="preserve"> (najmä skúšky, revízie</w:t>
      </w:r>
      <w:r w:rsidR="00B065BC" w:rsidRPr="00CF203A">
        <w:rPr>
          <w:rFonts w:ascii="Cambria" w:hAnsi="Cambria"/>
          <w:sz w:val="18"/>
          <w:szCs w:val="18"/>
          <w:lang w:val="sk-SK"/>
        </w:rPr>
        <w:t xml:space="preserve"> a pod.)</w:t>
      </w:r>
      <w:r w:rsidR="00AC2111">
        <w:rPr>
          <w:rFonts w:ascii="Cambria" w:hAnsi="Cambria"/>
          <w:sz w:val="18"/>
          <w:szCs w:val="18"/>
          <w:lang w:val="sk-SK"/>
        </w:rPr>
        <w:t xml:space="preserve"> a </w:t>
      </w:r>
      <w:r w:rsidR="00AC2111" w:rsidRPr="00CF203A">
        <w:rPr>
          <w:rFonts w:ascii="Cambria" w:hAnsi="Cambria"/>
          <w:sz w:val="18"/>
          <w:szCs w:val="18"/>
          <w:lang w:val="sk-SK"/>
        </w:rPr>
        <w:t>ktoré sú obvyklé pre realizáciu a odovzdanie predmetu zákazky, akým je dielo,</w:t>
      </w:r>
    </w:p>
    <w:p w14:paraId="4AF6F0AE" w14:textId="04B4FBD5" w:rsidR="00B065BC" w:rsidRPr="00CF203A" w:rsidRDefault="00FF773B" w:rsidP="004A724B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 xml:space="preserve">ostatné skutočnosti, </w:t>
      </w:r>
      <w:r w:rsidR="00213D5D">
        <w:rPr>
          <w:rFonts w:ascii="Cambria" w:hAnsi="Cambria"/>
          <w:sz w:val="18"/>
          <w:szCs w:val="18"/>
          <w:lang w:val="sk-SK"/>
        </w:rPr>
        <w:t xml:space="preserve">a </w:t>
      </w:r>
      <w:r w:rsidRPr="00CF203A">
        <w:rPr>
          <w:rFonts w:ascii="Cambria" w:hAnsi="Cambria"/>
          <w:sz w:val="18"/>
          <w:szCs w:val="18"/>
          <w:lang w:val="sk-SK"/>
        </w:rPr>
        <w:t xml:space="preserve">ktoré sú obvyklé pre </w:t>
      </w:r>
      <w:r w:rsidR="003A1AC3" w:rsidRPr="00CF203A">
        <w:rPr>
          <w:rFonts w:ascii="Cambria" w:hAnsi="Cambria"/>
          <w:sz w:val="18"/>
          <w:szCs w:val="18"/>
          <w:lang w:val="sk-SK"/>
        </w:rPr>
        <w:t xml:space="preserve">realizáciu a odovzdanie predmetu zákazky, akým je dielo, </w:t>
      </w:r>
    </w:p>
    <w:p w14:paraId="4FB355DB" w14:textId="07752F15" w:rsidR="006D6C65" w:rsidRPr="00CF203A" w:rsidRDefault="002C7F74" w:rsidP="006D6C65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CF203A">
        <w:rPr>
          <w:rFonts w:ascii="Cambria" w:hAnsi="Cambria"/>
          <w:sz w:val="18"/>
          <w:szCs w:val="18"/>
          <w:lang w:val="sk-SK"/>
        </w:rPr>
        <w:t>záväzok objednávateľa vystaviť referenciu v súlade so ZVO</w:t>
      </w:r>
      <w:r w:rsidR="00011D6C" w:rsidRPr="00CF203A">
        <w:rPr>
          <w:rFonts w:ascii="Cambria" w:hAnsi="Cambria"/>
          <w:sz w:val="18"/>
          <w:szCs w:val="18"/>
          <w:lang w:val="sk-SK"/>
        </w:rPr>
        <w:t>,</w:t>
      </w:r>
    </w:p>
    <w:p w14:paraId="2F8AB158" w14:textId="4ABFEC42" w:rsidR="00FF76B5" w:rsidRPr="006D6C65" w:rsidRDefault="00011D6C" w:rsidP="006D6C65">
      <w:pPr>
        <w:numPr>
          <w:ilvl w:val="0"/>
          <w:numId w:val="21"/>
        </w:numPr>
        <w:jc w:val="both"/>
        <w:rPr>
          <w:rFonts w:ascii="Cambria" w:hAnsi="Cambria"/>
          <w:sz w:val="18"/>
          <w:szCs w:val="18"/>
          <w:lang w:val="sk-SK"/>
        </w:rPr>
      </w:pPr>
      <w:r w:rsidRPr="006D6C65">
        <w:rPr>
          <w:rFonts w:ascii="Cambria" w:hAnsi="Cambria"/>
          <w:sz w:val="18"/>
          <w:szCs w:val="18"/>
          <w:lang w:val="sk-SK"/>
        </w:rPr>
        <w:t>súpis zistených vád</w:t>
      </w:r>
      <w:r w:rsidR="002C7F74" w:rsidRPr="006D6C65">
        <w:rPr>
          <w:rFonts w:ascii="Cambria" w:hAnsi="Cambria"/>
          <w:sz w:val="18"/>
          <w:szCs w:val="18"/>
          <w:lang w:val="sk-SK"/>
        </w:rPr>
        <w:t xml:space="preserve"> a</w:t>
      </w:r>
      <w:r w:rsidR="00067C48" w:rsidRPr="006D6C65">
        <w:rPr>
          <w:rFonts w:ascii="Cambria" w:hAnsi="Cambria"/>
          <w:sz w:val="18"/>
          <w:szCs w:val="18"/>
          <w:lang w:val="sk-SK"/>
        </w:rPr>
        <w:t xml:space="preserve"> termíny </w:t>
      </w:r>
      <w:r w:rsidR="00FB0417" w:rsidRPr="006D6C65">
        <w:rPr>
          <w:rFonts w:ascii="Cambria" w:hAnsi="Cambria"/>
          <w:sz w:val="18"/>
          <w:szCs w:val="18"/>
          <w:lang w:val="sk-SK"/>
        </w:rPr>
        <w:t>ich odstránenia</w:t>
      </w:r>
      <w:r w:rsidR="006D6C65" w:rsidRPr="006D6C65">
        <w:rPr>
          <w:rFonts w:ascii="Cambria" w:hAnsi="Cambria"/>
          <w:sz w:val="18"/>
          <w:szCs w:val="18"/>
          <w:lang w:val="sk-SK"/>
        </w:rPr>
        <w:t>;</w:t>
      </w:r>
      <w:r w:rsidR="006D6C65">
        <w:rPr>
          <w:rFonts w:ascii="Cambria" w:hAnsi="Cambria"/>
          <w:sz w:val="18"/>
          <w:szCs w:val="18"/>
          <w:lang w:val="sk-SK"/>
        </w:rPr>
        <w:t xml:space="preserve"> ak </w:t>
      </w:r>
      <w:r w:rsidR="00E13968">
        <w:rPr>
          <w:rFonts w:ascii="Cambria" w:hAnsi="Cambria"/>
          <w:sz w:val="18"/>
          <w:szCs w:val="18"/>
          <w:lang w:val="sk-SK"/>
        </w:rPr>
        <w:t xml:space="preserve">sa zmluvné strany nedohodnú inak, zhotoviteľ je povinný odstrániť </w:t>
      </w:r>
      <w:r w:rsidR="008C1223">
        <w:rPr>
          <w:rFonts w:ascii="Cambria" w:hAnsi="Cambria"/>
          <w:sz w:val="18"/>
          <w:szCs w:val="18"/>
          <w:lang w:val="sk-SK"/>
        </w:rPr>
        <w:t xml:space="preserve">vady uvedené v zápisnici </w:t>
      </w:r>
      <w:r w:rsidR="008C1223" w:rsidRPr="002C7F74">
        <w:rPr>
          <w:rFonts w:ascii="Cambria" w:hAnsi="Cambria"/>
          <w:sz w:val="18"/>
          <w:szCs w:val="18"/>
          <w:lang w:val="sk-SK"/>
        </w:rPr>
        <w:t>o odovzdaní/prevzatí diela</w:t>
      </w:r>
      <w:r w:rsidR="003A5424">
        <w:rPr>
          <w:rFonts w:ascii="Cambria" w:hAnsi="Cambria"/>
          <w:sz w:val="18"/>
          <w:szCs w:val="18"/>
          <w:lang w:val="sk-SK"/>
        </w:rPr>
        <w:t xml:space="preserve"> </w:t>
      </w:r>
      <w:r w:rsidR="003A5424" w:rsidRPr="003A5424">
        <w:rPr>
          <w:rFonts w:ascii="Cambria" w:hAnsi="Cambria"/>
          <w:b/>
          <w:sz w:val="18"/>
          <w:szCs w:val="18"/>
          <w:lang w:val="sk-SK"/>
        </w:rPr>
        <w:t>do piatich (5) pracovných dní</w:t>
      </w:r>
      <w:r w:rsidR="003A5424">
        <w:rPr>
          <w:rFonts w:ascii="Cambria" w:hAnsi="Cambria"/>
          <w:sz w:val="18"/>
          <w:szCs w:val="18"/>
          <w:lang w:val="sk-SK"/>
        </w:rPr>
        <w:t xml:space="preserve"> od podpisu zápisnice.</w:t>
      </w:r>
    </w:p>
    <w:p w14:paraId="4ADD78CA" w14:textId="29E45169" w:rsidR="00CF203A" w:rsidRDefault="00CF203A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VI.</w:t>
      </w:r>
    </w:p>
    <w:p w14:paraId="673433B1" w14:textId="3C23D7D2" w:rsidR="009235F6" w:rsidRPr="00D154B3" w:rsidRDefault="009235F6" w:rsidP="009235F6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D154B3">
        <w:rPr>
          <w:rFonts w:ascii="Cambria" w:hAnsi="Cambria"/>
          <w:b/>
          <w:sz w:val="18"/>
          <w:szCs w:val="18"/>
          <w:lang w:val="sk-SK"/>
        </w:rPr>
        <w:t>ZÁRUČNÁ DOBA</w:t>
      </w:r>
      <w:r w:rsidR="00C03FB0" w:rsidRPr="00D154B3">
        <w:rPr>
          <w:rFonts w:ascii="Cambria" w:hAnsi="Cambria"/>
          <w:b/>
          <w:sz w:val="18"/>
          <w:szCs w:val="18"/>
          <w:lang w:val="sk-SK"/>
        </w:rPr>
        <w:t xml:space="preserve"> A</w:t>
      </w:r>
      <w:r w:rsidRPr="00D154B3">
        <w:rPr>
          <w:rFonts w:ascii="Cambria" w:hAnsi="Cambria"/>
          <w:b/>
          <w:sz w:val="18"/>
          <w:szCs w:val="18"/>
          <w:lang w:val="sk-SK"/>
        </w:rPr>
        <w:t xml:space="preserve"> ZODPOVEDNOSŤ ZA VADY</w:t>
      </w:r>
    </w:p>
    <w:p w14:paraId="2AEC2F1B" w14:textId="38DC0863" w:rsidR="003E57EF" w:rsidRPr="00250E6E" w:rsidRDefault="001142D5" w:rsidP="00D154B3">
      <w:pPr>
        <w:numPr>
          <w:ilvl w:val="0"/>
          <w:numId w:val="6"/>
        </w:numPr>
        <w:ind w:right="-1"/>
        <w:jc w:val="both"/>
        <w:rPr>
          <w:rFonts w:ascii="Cambria" w:hAnsi="Cambria"/>
          <w:bCs/>
          <w:sz w:val="18"/>
          <w:szCs w:val="18"/>
          <w:lang w:val="sk-SK"/>
        </w:rPr>
      </w:pPr>
      <w:r w:rsidRPr="00D154B3">
        <w:rPr>
          <w:rFonts w:ascii="Cambria" w:hAnsi="Cambria"/>
          <w:sz w:val="18"/>
          <w:szCs w:val="18"/>
          <w:lang w:val="sk-SK"/>
        </w:rPr>
        <w:t xml:space="preserve">Záručná doba je </w:t>
      </w:r>
      <w:r w:rsidR="003E57EF" w:rsidRPr="00D154B3">
        <w:rPr>
          <w:rFonts w:ascii="Cambria" w:hAnsi="Cambria"/>
          <w:b/>
          <w:sz w:val="18"/>
          <w:szCs w:val="18"/>
          <w:lang w:val="sk-SK"/>
        </w:rPr>
        <w:t>60 mesiacov</w:t>
      </w:r>
      <w:r w:rsidR="003E57EF" w:rsidRPr="00D154B3">
        <w:rPr>
          <w:rFonts w:ascii="Cambria" w:hAnsi="Cambria"/>
          <w:sz w:val="18"/>
          <w:szCs w:val="18"/>
          <w:lang w:val="sk-SK"/>
        </w:rPr>
        <w:t xml:space="preserve"> a plynie odo dňa </w:t>
      </w:r>
      <w:r w:rsidR="00D154B3" w:rsidRPr="00D154B3">
        <w:rPr>
          <w:rFonts w:ascii="Cambria" w:hAnsi="Cambria"/>
          <w:sz w:val="18"/>
          <w:szCs w:val="18"/>
          <w:lang w:val="sk-SK"/>
        </w:rPr>
        <w:t>jeho</w:t>
      </w:r>
      <w:r w:rsidR="003E57EF" w:rsidRPr="00D154B3">
        <w:rPr>
          <w:rFonts w:ascii="Cambria" w:hAnsi="Cambria"/>
          <w:sz w:val="18"/>
          <w:szCs w:val="18"/>
          <w:lang w:val="sk-SK"/>
        </w:rPr>
        <w:t xml:space="preserve"> riadne</w:t>
      </w:r>
      <w:r w:rsidR="00D154B3" w:rsidRPr="00D154B3">
        <w:rPr>
          <w:rFonts w:ascii="Cambria" w:hAnsi="Cambria"/>
          <w:sz w:val="18"/>
          <w:szCs w:val="18"/>
          <w:lang w:val="sk-SK"/>
        </w:rPr>
        <w:t>ho dodania</w:t>
      </w:r>
      <w:r w:rsidR="00067A25">
        <w:rPr>
          <w:rFonts w:ascii="Cambria" w:hAnsi="Cambria"/>
          <w:sz w:val="18"/>
          <w:szCs w:val="18"/>
          <w:lang w:val="sk-SK"/>
        </w:rPr>
        <w:t>; ak záväz</w:t>
      </w:r>
      <w:r w:rsidR="00F91910">
        <w:rPr>
          <w:rFonts w:ascii="Cambria" w:hAnsi="Cambria"/>
          <w:sz w:val="18"/>
          <w:szCs w:val="18"/>
          <w:lang w:val="sk-SK"/>
        </w:rPr>
        <w:t>ok</w:t>
      </w:r>
      <w:r w:rsidR="00067A25">
        <w:rPr>
          <w:rFonts w:ascii="Cambria" w:hAnsi="Cambria"/>
          <w:sz w:val="18"/>
          <w:szCs w:val="18"/>
          <w:lang w:val="sk-SK"/>
        </w:rPr>
        <w:t xml:space="preserve"> zhotoviteľa </w:t>
      </w:r>
      <w:r w:rsidR="00F91910">
        <w:rPr>
          <w:rFonts w:ascii="Cambria" w:hAnsi="Cambria"/>
          <w:sz w:val="18"/>
          <w:szCs w:val="18"/>
          <w:lang w:val="sk-SK"/>
        </w:rPr>
        <w:t xml:space="preserve">zhotoviť dielo zanikne inak ako splnením, záručná doba plynie odo dňa </w:t>
      </w:r>
      <w:r w:rsidR="00281855">
        <w:rPr>
          <w:rFonts w:ascii="Cambria" w:hAnsi="Cambria"/>
          <w:sz w:val="18"/>
          <w:szCs w:val="18"/>
          <w:lang w:val="sk-SK"/>
        </w:rPr>
        <w:t>zániku tohto záväzku.</w:t>
      </w:r>
    </w:p>
    <w:p w14:paraId="3C8B1F87" w14:textId="09E4E0E4" w:rsidR="00D154B3" w:rsidRPr="0029387A" w:rsidRDefault="004A6616" w:rsidP="00D154B3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250E6E">
        <w:rPr>
          <w:rFonts w:ascii="Cambria" w:hAnsi="Cambria"/>
          <w:sz w:val="18"/>
          <w:szCs w:val="18"/>
          <w:lang w:val="sk-SK"/>
        </w:rPr>
        <w:t>Zhotoviteľ zodpovedá za vady, ktoré má</w:t>
      </w:r>
      <w:r w:rsidR="002C232E" w:rsidRPr="00250E6E">
        <w:rPr>
          <w:rFonts w:ascii="Cambria" w:hAnsi="Cambria"/>
          <w:sz w:val="18"/>
          <w:szCs w:val="18"/>
          <w:lang w:val="sk-SK"/>
        </w:rPr>
        <w:t xml:space="preserve"> dielo</w:t>
      </w:r>
      <w:r w:rsidRPr="00250E6E">
        <w:rPr>
          <w:rFonts w:ascii="Cambria" w:hAnsi="Cambria"/>
          <w:sz w:val="18"/>
          <w:szCs w:val="18"/>
          <w:lang w:val="sk-SK"/>
        </w:rPr>
        <w:t xml:space="preserve"> v čase jeho odovzdania objednávateľovi. </w:t>
      </w:r>
      <w:r w:rsidR="00250E6E">
        <w:rPr>
          <w:rFonts w:ascii="Cambria" w:hAnsi="Cambria"/>
          <w:sz w:val="18"/>
          <w:szCs w:val="18"/>
          <w:lang w:val="sk-SK"/>
        </w:rPr>
        <w:t>Ak je zhotoviteľom skupina dodávateľov v zmysle podmienok verejného obstaráv</w:t>
      </w:r>
      <w:r w:rsidR="00477E17">
        <w:rPr>
          <w:rFonts w:ascii="Cambria" w:hAnsi="Cambria"/>
          <w:sz w:val="18"/>
          <w:szCs w:val="18"/>
          <w:lang w:val="sk-SK"/>
        </w:rPr>
        <w:t xml:space="preserve">ania, členovia skupiny dodávateľov </w:t>
      </w:r>
      <w:r w:rsidR="00D154B3" w:rsidRPr="00250E6E">
        <w:rPr>
          <w:rFonts w:ascii="Cambria" w:hAnsi="Cambria"/>
          <w:sz w:val="18"/>
          <w:szCs w:val="18"/>
          <w:lang w:val="sk-SK"/>
        </w:rPr>
        <w:t>zodpoved</w:t>
      </w:r>
      <w:r w:rsidR="00477E17">
        <w:rPr>
          <w:rFonts w:ascii="Cambria" w:hAnsi="Cambria"/>
          <w:sz w:val="18"/>
          <w:szCs w:val="18"/>
          <w:lang w:val="sk-SK"/>
        </w:rPr>
        <w:t>ajú</w:t>
      </w:r>
      <w:r w:rsidR="00D154B3" w:rsidRPr="00D154B3">
        <w:rPr>
          <w:rFonts w:ascii="Cambria" w:hAnsi="Cambria"/>
          <w:sz w:val="18"/>
          <w:szCs w:val="18"/>
          <w:lang w:val="sk-SK"/>
        </w:rPr>
        <w:t xml:space="preserve"> a ruč</w:t>
      </w:r>
      <w:r w:rsidR="00477E17">
        <w:rPr>
          <w:rFonts w:ascii="Cambria" w:hAnsi="Cambria"/>
          <w:sz w:val="18"/>
          <w:szCs w:val="18"/>
          <w:lang w:val="sk-SK"/>
        </w:rPr>
        <w:t>ia</w:t>
      </w:r>
      <w:r w:rsidR="00D154B3" w:rsidRPr="00D154B3">
        <w:rPr>
          <w:rFonts w:ascii="Cambria" w:hAnsi="Cambria"/>
          <w:sz w:val="18"/>
          <w:szCs w:val="18"/>
          <w:lang w:val="sk-SK"/>
        </w:rPr>
        <w:t xml:space="preserve"> spoločne a </w:t>
      </w:r>
      <w:r w:rsidR="00D154B3" w:rsidRPr="0029387A">
        <w:rPr>
          <w:rFonts w:ascii="Cambria" w:hAnsi="Cambria"/>
          <w:sz w:val="18"/>
          <w:szCs w:val="18"/>
          <w:lang w:val="sk-SK"/>
        </w:rPr>
        <w:t>nerozdielne za riadne a/alebo včasné plnenie</w:t>
      </w:r>
      <w:r w:rsidR="00B11223" w:rsidRPr="0029387A">
        <w:rPr>
          <w:rFonts w:ascii="Cambria" w:hAnsi="Cambria"/>
          <w:sz w:val="18"/>
          <w:szCs w:val="18"/>
          <w:lang w:val="sk-SK"/>
        </w:rPr>
        <w:t xml:space="preserve"> tejto</w:t>
      </w:r>
      <w:r w:rsidR="00D154B3" w:rsidRPr="0029387A">
        <w:rPr>
          <w:rFonts w:ascii="Cambria" w:hAnsi="Cambria"/>
          <w:sz w:val="18"/>
          <w:szCs w:val="18"/>
          <w:lang w:val="sk-SK"/>
        </w:rPr>
        <w:t xml:space="preserve"> zmluvy.</w:t>
      </w:r>
    </w:p>
    <w:p w14:paraId="11728759" w14:textId="77777777" w:rsidR="008904B2" w:rsidRDefault="001D1341" w:rsidP="00E97CF9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8904B2">
        <w:rPr>
          <w:rFonts w:ascii="Cambria" w:hAnsi="Cambria"/>
          <w:sz w:val="18"/>
          <w:szCs w:val="18"/>
          <w:lang w:val="sk-SK"/>
        </w:rPr>
        <w:t>R</w:t>
      </w:r>
      <w:r w:rsidR="004A6616" w:rsidRPr="008904B2">
        <w:rPr>
          <w:rFonts w:ascii="Cambria" w:hAnsi="Cambria"/>
          <w:sz w:val="18"/>
          <w:szCs w:val="18"/>
          <w:lang w:val="sk-SK"/>
        </w:rPr>
        <w:t>eklamácia</w:t>
      </w:r>
      <w:r w:rsidRPr="008904B2">
        <w:rPr>
          <w:rFonts w:ascii="Cambria" w:hAnsi="Cambria"/>
          <w:sz w:val="18"/>
          <w:szCs w:val="18"/>
          <w:lang w:val="sk-SK"/>
        </w:rPr>
        <w:t xml:space="preserve"> vád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musí byť písomn</w:t>
      </w:r>
      <w:r w:rsidR="00A5330C" w:rsidRPr="008904B2">
        <w:rPr>
          <w:rFonts w:ascii="Cambria" w:hAnsi="Cambria"/>
          <w:sz w:val="18"/>
          <w:szCs w:val="18"/>
          <w:lang w:val="sk-SK"/>
        </w:rPr>
        <w:t>á; za písomnú reklamáciu sa považuje aj reklamácia zaslaná e-mailom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. Ak </w:t>
      </w:r>
      <w:r w:rsidR="00760F5C" w:rsidRPr="008904B2">
        <w:rPr>
          <w:rFonts w:ascii="Cambria" w:hAnsi="Cambria"/>
          <w:sz w:val="18"/>
          <w:szCs w:val="18"/>
          <w:lang w:val="sk-SK"/>
        </w:rPr>
        <w:t xml:space="preserve">sú vady diela </w:t>
      </w:r>
      <w:r w:rsidR="004A6616" w:rsidRPr="008904B2">
        <w:rPr>
          <w:rFonts w:ascii="Cambria" w:hAnsi="Cambria"/>
          <w:sz w:val="18"/>
          <w:szCs w:val="18"/>
          <w:lang w:val="sk-SK"/>
        </w:rPr>
        <w:t>spor</w:t>
      </w:r>
      <w:r w:rsidR="00760F5C" w:rsidRPr="008904B2">
        <w:rPr>
          <w:rFonts w:ascii="Cambria" w:hAnsi="Cambria"/>
          <w:sz w:val="18"/>
          <w:szCs w:val="18"/>
          <w:lang w:val="sk-SK"/>
        </w:rPr>
        <w:t>né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, dôkazné bremeno je na strane zhotoviteľa. Reklamácia musí obsahovať </w:t>
      </w:r>
      <w:r w:rsidR="007411B5" w:rsidRPr="008904B2">
        <w:rPr>
          <w:rFonts w:ascii="Cambria" w:hAnsi="Cambria"/>
          <w:sz w:val="18"/>
          <w:szCs w:val="18"/>
          <w:lang w:val="sk-SK"/>
        </w:rPr>
        <w:t>popis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vady, </w:t>
      </w:r>
      <w:r w:rsidR="007411B5" w:rsidRPr="008904B2">
        <w:rPr>
          <w:rFonts w:ascii="Cambria" w:hAnsi="Cambria"/>
          <w:sz w:val="18"/>
          <w:szCs w:val="18"/>
          <w:lang w:val="sk-SK"/>
        </w:rPr>
        <w:t>ako sa prejavuje a kde sa nachádza</w:t>
      </w:r>
      <w:r w:rsidR="00144664" w:rsidRPr="008904B2">
        <w:rPr>
          <w:rFonts w:ascii="Cambria" w:hAnsi="Cambria"/>
          <w:sz w:val="18"/>
          <w:szCs w:val="18"/>
          <w:lang w:val="sk-SK"/>
        </w:rPr>
        <w:t>. V</w:t>
      </w:r>
      <w:r w:rsidR="004A6616" w:rsidRPr="008904B2">
        <w:rPr>
          <w:rFonts w:ascii="Cambria" w:hAnsi="Cambria"/>
          <w:sz w:val="18"/>
          <w:szCs w:val="18"/>
          <w:lang w:val="sk-SK"/>
        </w:rPr>
        <w:t>ady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diela</w:t>
      </w:r>
      <w:r w:rsidR="004A6616" w:rsidRPr="008904B2">
        <w:rPr>
          <w:rFonts w:ascii="Cambria" w:hAnsi="Cambria"/>
          <w:sz w:val="18"/>
          <w:szCs w:val="18"/>
          <w:lang w:val="sk-SK"/>
        </w:rPr>
        <w:t>,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ktoré objednávateľ zistil</w:t>
      </w:r>
      <w:r w:rsidR="009D3499" w:rsidRPr="008904B2">
        <w:rPr>
          <w:rFonts w:ascii="Cambria" w:hAnsi="Cambria"/>
          <w:sz w:val="18"/>
          <w:szCs w:val="18"/>
          <w:lang w:val="sk-SK"/>
        </w:rPr>
        <w:t>/</w:t>
      </w:r>
      <w:r w:rsidR="004A6616" w:rsidRPr="008904B2">
        <w:rPr>
          <w:rFonts w:ascii="Cambria" w:hAnsi="Cambria"/>
          <w:sz w:val="18"/>
          <w:szCs w:val="18"/>
          <w:lang w:val="sk-SK"/>
        </w:rPr>
        <w:t>mohol zistiť odbornou prehliadkou pri preberaní diela</w:t>
      </w:r>
      <w:r w:rsidR="009D3499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musia byť reklamované zapísaním v</w:t>
      </w:r>
      <w:r w:rsidR="002B5106" w:rsidRPr="008904B2">
        <w:rPr>
          <w:rFonts w:ascii="Cambria" w:hAnsi="Cambria"/>
          <w:sz w:val="18"/>
          <w:szCs w:val="18"/>
          <w:lang w:val="sk-SK"/>
        </w:rPr>
        <w:t> </w:t>
      </w:r>
      <w:r w:rsidR="004A6616" w:rsidRPr="008904B2">
        <w:rPr>
          <w:rFonts w:ascii="Cambria" w:hAnsi="Cambria"/>
          <w:sz w:val="18"/>
          <w:szCs w:val="18"/>
          <w:lang w:val="sk-SK"/>
        </w:rPr>
        <w:t>zápis</w:t>
      </w:r>
      <w:r w:rsidR="002B5106" w:rsidRPr="008904B2">
        <w:rPr>
          <w:rFonts w:ascii="Cambria" w:hAnsi="Cambria"/>
          <w:sz w:val="18"/>
          <w:szCs w:val="18"/>
          <w:lang w:val="sk-SK"/>
        </w:rPr>
        <w:t xml:space="preserve">nici </w:t>
      </w:r>
      <w:r w:rsidR="004A6616" w:rsidRPr="008904B2">
        <w:rPr>
          <w:rFonts w:ascii="Cambria" w:hAnsi="Cambria"/>
          <w:sz w:val="18"/>
          <w:szCs w:val="18"/>
          <w:lang w:val="sk-SK"/>
        </w:rPr>
        <w:t>o</w:t>
      </w:r>
      <w:r w:rsidR="002B5106" w:rsidRPr="008904B2">
        <w:rPr>
          <w:rFonts w:ascii="Cambria" w:hAnsi="Cambria"/>
          <w:sz w:val="18"/>
          <w:szCs w:val="18"/>
          <w:lang w:val="sk-SK"/>
        </w:rPr>
        <w:t> </w:t>
      </w:r>
      <w:r w:rsidR="004A6616" w:rsidRPr="008904B2">
        <w:rPr>
          <w:rFonts w:ascii="Cambria" w:hAnsi="Cambria"/>
          <w:sz w:val="18"/>
          <w:szCs w:val="18"/>
          <w:lang w:val="sk-SK"/>
        </w:rPr>
        <w:t>odovzdaní</w:t>
      </w:r>
      <w:r w:rsidR="002B5106" w:rsidRPr="008904B2">
        <w:rPr>
          <w:rFonts w:ascii="Cambria" w:hAnsi="Cambria"/>
          <w:sz w:val="18"/>
          <w:szCs w:val="18"/>
          <w:lang w:val="sk-SK"/>
        </w:rPr>
        <w:t>/</w:t>
      </w:r>
      <w:r w:rsidR="004A6616" w:rsidRPr="008904B2">
        <w:rPr>
          <w:rFonts w:ascii="Cambria" w:hAnsi="Cambria"/>
          <w:sz w:val="18"/>
          <w:szCs w:val="18"/>
          <w:lang w:val="sk-SK"/>
        </w:rPr>
        <w:t>prevzatí diela</w:t>
      </w:r>
      <w:r w:rsidR="00144664" w:rsidRPr="008904B2">
        <w:rPr>
          <w:rFonts w:ascii="Cambria" w:hAnsi="Cambria"/>
          <w:sz w:val="18"/>
          <w:szCs w:val="18"/>
          <w:lang w:val="sk-SK"/>
        </w:rPr>
        <w:t>. Ostatné (</w:t>
      </w:r>
      <w:r w:rsidR="004A6616" w:rsidRPr="008904B2">
        <w:rPr>
          <w:rFonts w:ascii="Cambria" w:hAnsi="Cambria"/>
          <w:sz w:val="18"/>
          <w:szCs w:val="18"/>
          <w:lang w:val="sk-SK"/>
        </w:rPr>
        <w:t>skryté</w:t>
      </w:r>
      <w:r w:rsidR="00144664" w:rsidRPr="008904B2">
        <w:rPr>
          <w:rFonts w:ascii="Cambria" w:hAnsi="Cambria"/>
          <w:sz w:val="18"/>
          <w:szCs w:val="18"/>
          <w:lang w:val="sk-SK"/>
        </w:rPr>
        <w:t>)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vady, ktoré objednávateľ  nemohol  zistiť pri </w:t>
      </w:r>
      <w:r w:rsidR="00811D2F" w:rsidRPr="008904B2">
        <w:rPr>
          <w:rFonts w:ascii="Cambria" w:hAnsi="Cambria"/>
          <w:sz w:val="18"/>
          <w:szCs w:val="18"/>
          <w:lang w:val="sk-SK"/>
        </w:rPr>
        <w:t xml:space="preserve">odovzdaní/prevzatí </w:t>
      </w:r>
      <w:r w:rsidR="004A6616" w:rsidRPr="008904B2">
        <w:rPr>
          <w:rFonts w:ascii="Cambria" w:hAnsi="Cambria"/>
          <w:sz w:val="18"/>
          <w:szCs w:val="18"/>
          <w:lang w:val="sk-SK"/>
        </w:rPr>
        <w:t>diela a vyskytnú sa v záručnej</w:t>
      </w:r>
      <w:r w:rsidR="00811D2F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8904B2">
        <w:rPr>
          <w:rFonts w:ascii="Cambria" w:hAnsi="Cambria"/>
          <w:sz w:val="18"/>
          <w:szCs w:val="18"/>
          <w:lang w:val="sk-SK"/>
        </w:rPr>
        <w:t>dobe, je objednávateľ povinný reklamovať najnesk</w:t>
      </w:r>
      <w:r w:rsidR="00394966" w:rsidRPr="008904B2">
        <w:rPr>
          <w:rFonts w:ascii="Cambria" w:hAnsi="Cambria"/>
          <w:sz w:val="18"/>
          <w:szCs w:val="18"/>
          <w:lang w:val="sk-SK"/>
        </w:rPr>
        <w:t xml:space="preserve">ôr </w:t>
      </w:r>
      <w:r w:rsidR="004A6616" w:rsidRPr="008904B2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desiatich (</w:t>
      </w:r>
      <w:r w:rsidR="0011461D" w:rsidRPr="008904B2">
        <w:rPr>
          <w:rFonts w:ascii="Cambria" w:hAnsi="Cambria"/>
          <w:b/>
          <w:sz w:val="18"/>
          <w:szCs w:val="18"/>
          <w:lang w:val="sk-SK"/>
        </w:rPr>
        <w:t>10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)</w:t>
      </w:r>
      <w:r w:rsidR="004A6616" w:rsidRPr="008904B2">
        <w:rPr>
          <w:rFonts w:ascii="Cambria" w:hAnsi="Cambria"/>
          <w:b/>
          <w:sz w:val="18"/>
          <w:szCs w:val="18"/>
          <w:lang w:val="sk-SK"/>
        </w:rPr>
        <w:t xml:space="preserve"> pracovných dní</w:t>
      </w:r>
      <w:r w:rsidR="004A6616" w:rsidRPr="008904B2">
        <w:rPr>
          <w:rFonts w:ascii="Cambria" w:hAnsi="Cambria"/>
          <w:sz w:val="18"/>
          <w:szCs w:val="18"/>
          <w:lang w:val="sk-SK"/>
        </w:rPr>
        <w:t xml:space="preserve"> od ich zistenia</w:t>
      </w:r>
      <w:r w:rsidR="00733590" w:rsidRPr="008904B2">
        <w:rPr>
          <w:rFonts w:ascii="Cambria" w:hAnsi="Cambria"/>
          <w:sz w:val="18"/>
          <w:szCs w:val="18"/>
          <w:lang w:val="sk-SK"/>
        </w:rPr>
        <w:t xml:space="preserve"> a zhotoviteľ je povinný ich bezplatne odstrániť </w:t>
      </w:r>
      <w:r w:rsidR="00733590" w:rsidRPr="008904B2">
        <w:rPr>
          <w:rFonts w:ascii="Cambria" w:hAnsi="Cambria"/>
          <w:b/>
          <w:sz w:val="18"/>
          <w:szCs w:val="18"/>
          <w:lang w:val="sk-SK"/>
        </w:rPr>
        <w:t>v čo najkratšom technicky možnom čase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>, inak najneskôr</w:t>
      </w:r>
      <w:r w:rsidR="00A75BB5" w:rsidRPr="008904B2">
        <w:rPr>
          <w:rFonts w:ascii="Cambria" w:hAnsi="Cambria"/>
          <w:sz w:val="18"/>
          <w:szCs w:val="18"/>
          <w:lang w:val="sk-SK"/>
        </w:rPr>
        <w:t xml:space="preserve"> 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 xml:space="preserve">do 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piatich (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>5</w:t>
      </w:r>
      <w:r w:rsidR="00882A18" w:rsidRPr="008904B2">
        <w:rPr>
          <w:rFonts w:ascii="Cambria" w:hAnsi="Cambria"/>
          <w:b/>
          <w:sz w:val="18"/>
          <w:szCs w:val="18"/>
          <w:lang w:val="sk-SK"/>
        </w:rPr>
        <w:t>)</w:t>
      </w:r>
      <w:r w:rsidR="00A75BB5" w:rsidRPr="008904B2">
        <w:rPr>
          <w:rFonts w:ascii="Cambria" w:hAnsi="Cambria"/>
          <w:b/>
          <w:sz w:val="18"/>
          <w:szCs w:val="18"/>
          <w:lang w:val="sk-SK"/>
        </w:rPr>
        <w:t xml:space="preserve"> pracovných dní od doručenia reklamácie</w:t>
      </w:r>
      <w:r w:rsidR="00A75BB5" w:rsidRPr="008904B2">
        <w:rPr>
          <w:rFonts w:ascii="Cambria" w:hAnsi="Cambria"/>
          <w:sz w:val="18"/>
          <w:szCs w:val="18"/>
          <w:lang w:val="sk-SK"/>
        </w:rPr>
        <w:t>.</w:t>
      </w:r>
      <w:r w:rsidR="00672F6D" w:rsidRPr="008904B2">
        <w:rPr>
          <w:rFonts w:ascii="Cambria" w:hAnsi="Cambria"/>
          <w:sz w:val="18"/>
          <w:szCs w:val="18"/>
          <w:lang w:val="sk-SK"/>
        </w:rPr>
        <w:t xml:space="preserve"> </w:t>
      </w:r>
    </w:p>
    <w:p w14:paraId="35C07E0B" w14:textId="3987A9D2" w:rsidR="005137B3" w:rsidRPr="008904B2" w:rsidRDefault="005137B3" w:rsidP="00E97CF9">
      <w:pPr>
        <w:numPr>
          <w:ilvl w:val="0"/>
          <w:numId w:val="6"/>
        </w:numPr>
        <w:ind w:right="-1"/>
        <w:jc w:val="both"/>
        <w:rPr>
          <w:rFonts w:ascii="Cambria" w:hAnsi="Cambria"/>
          <w:sz w:val="18"/>
          <w:szCs w:val="18"/>
          <w:lang w:val="sk-SK"/>
        </w:rPr>
      </w:pPr>
      <w:r w:rsidRPr="008904B2">
        <w:rPr>
          <w:rFonts w:ascii="Cambria" w:hAnsi="Cambria"/>
          <w:sz w:val="18"/>
          <w:szCs w:val="18"/>
          <w:lang w:val="sk-SK"/>
        </w:rPr>
        <w:t>Plynutie záručnej doby na príslušnú nezávislú časť diela sa preruší dňom doručenie reklamácie zhotoviteľovi. Plynutie záručnej doby pokračuje písomným potvrdením objednávateľa o odstránení reklamovaných vád.</w:t>
      </w:r>
    </w:p>
    <w:p w14:paraId="7F84E585" w14:textId="37AC4BA8" w:rsidR="00BB54B6" w:rsidRPr="009F7779" w:rsidRDefault="00B25F2A" w:rsidP="004A724B">
      <w:pPr>
        <w:numPr>
          <w:ilvl w:val="0"/>
          <w:numId w:val="6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9F7779">
        <w:rPr>
          <w:rFonts w:ascii="Cambria" w:hAnsi="Cambria"/>
          <w:b/>
          <w:sz w:val="18"/>
          <w:szCs w:val="18"/>
          <w:lang w:val="sk-SK"/>
        </w:rPr>
        <w:t>Poistenie</w:t>
      </w:r>
      <w:r w:rsidR="00323818" w:rsidRPr="009F7779">
        <w:rPr>
          <w:rFonts w:ascii="Cambria" w:hAnsi="Cambria"/>
          <w:b/>
          <w:sz w:val="18"/>
          <w:szCs w:val="18"/>
          <w:lang w:val="sk-SK"/>
        </w:rPr>
        <w:t xml:space="preserve"> zodpovednosti za škodu</w:t>
      </w:r>
      <w:r w:rsidRPr="009F7779">
        <w:rPr>
          <w:rFonts w:ascii="Cambria" w:hAnsi="Cambria"/>
          <w:sz w:val="18"/>
          <w:szCs w:val="18"/>
          <w:lang w:val="sk-SK"/>
        </w:rPr>
        <w:t xml:space="preserve">: </w:t>
      </w:r>
      <w:r w:rsidR="007F2BFA">
        <w:rPr>
          <w:rFonts w:ascii="Cambria" w:hAnsi="Cambria"/>
          <w:sz w:val="18"/>
          <w:szCs w:val="18"/>
          <w:lang w:val="sk-SK"/>
        </w:rPr>
        <w:t>Ak sa zmluvné strany nedohodnú písomne inak, z</w:t>
      </w:r>
      <w:r w:rsidR="00BB54B6" w:rsidRPr="009F7779">
        <w:rPr>
          <w:rFonts w:ascii="Cambria" w:hAnsi="Cambria"/>
          <w:sz w:val="18"/>
          <w:szCs w:val="18"/>
          <w:lang w:val="sk-SK"/>
        </w:rPr>
        <w:t>hotoviteľ je povinný</w:t>
      </w:r>
      <w:r w:rsidR="00460B94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DD09DB" w:rsidRPr="009F7779">
        <w:rPr>
          <w:rFonts w:ascii="Cambria" w:hAnsi="Cambria"/>
          <w:b/>
          <w:sz w:val="18"/>
          <w:szCs w:val="18"/>
          <w:lang w:val="sk-SK"/>
        </w:rPr>
        <w:t>do troch (3) pracovných dní od</w:t>
      </w:r>
      <w:r w:rsidR="00460B94" w:rsidRPr="009F7779">
        <w:rPr>
          <w:rFonts w:ascii="Cambria" w:hAnsi="Cambria"/>
          <w:b/>
          <w:sz w:val="18"/>
          <w:szCs w:val="18"/>
          <w:lang w:val="sk-SK"/>
        </w:rPr>
        <w:t xml:space="preserve"> účinnosti zmluvy</w:t>
      </w:r>
      <w:r w:rsidR="00BB54B6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8F12C1" w:rsidRPr="009F7779">
        <w:rPr>
          <w:rFonts w:ascii="Cambria" w:hAnsi="Cambria"/>
          <w:sz w:val="18"/>
          <w:szCs w:val="18"/>
          <w:lang w:val="sk-SK"/>
        </w:rPr>
        <w:t xml:space="preserve">preukázať </w:t>
      </w:r>
      <w:r w:rsidR="0050418F" w:rsidRPr="009F7779">
        <w:rPr>
          <w:rFonts w:ascii="Cambria" w:hAnsi="Cambria"/>
          <w:sz w:val="18"/>
          <w:szCs w:val="18"/>
          <w:lang w:val="sk-SK"/>
        </w:rPr>
        <w:t xml:space="preserve">objednávateľovi </w:t>
      </w:r>
      <w:r w:rsidR="0050418F" w:rsidRPr="009F7779">
        <w:rPr>
          <w:rFonts w:ascii="Cambria" w:hAnsi="Cambria"/>
          <w:b/>
          <w:sz w:val="18"/>
          <w:szCs w:val="18"/>
          <w:lang w:val="sk-SK"/>
        </w:rPr>
        <w:t xml:space="preserve">poistenie zodpovednosti 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>zhotoviteľa za akúkoľvek škodu</w:t>
      </w:r>
      <w:r w:rsidR="001D648E" w:rsidRPr="009F7779">
        <w:rPr>
          <w:rFonts w:ascii="Cambria" w:hAnsi="Cambria"/>
          <w:b/>
          <w:sz w:val="18"/>
          <w:szCs w:val="18"/>
          <w:lang w:val="sk-SK"/>
        </w:rPr>
        <w:t xml:space="preserve"> na majetku, zdraví a živote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 xml:space="preserve"> spôsobenú </w:t>
      </w:r>
      <w:r w:rsidR="007F4BDF" w:rsidRPr="009F7779">
        <w:rPr>
          <w:rFonts w:ascii="Cambria" w:hAnsi="Cambria"/>
          <w:b/>
          <w:sz w:val="18"/>
          <w:szCs w:val="18"/>
          <w:lang w:val="sk-SK"/>
        </w:rPr>
        <w:t xml:space="preserve">jeho </w:t>
      </w:r>
      <w:r w:rsidR="005B4FBE" w:rsidRPr="009F7779">
        <w:rPr>
          <w:rFonts w:ascii="Cambria" w:hAnsi="Cambria"/>
          <w:b/>
          <w:sz w:val="18"/>
          <w:szCs w:val="18"/>
          <w:lang w:val="sk-SK"/>
        </w:rPr>
        <w:t>činnosťou</w:t>
      </w:r>
      <w:r w:rsidR="00AA6824" w:rsidRPr="009F7779">
        <w:rPr>
          <w:rFonts w:ascii="Cambria" w:hAnsi="Cambria"/>
          <w:b/>
          <w:sz w:val="18"/>
          <w:szCs w:val="18"/>
          <w:lang w:val="sk-SK"/>
        </w:rPr>
        <w:t>,</w:t>
      </w:r>
      <w:r w:rsidR="00AA348D" w:rsidRPr="009F7779">
        <w:rPr>
          <w:rFonts w:ascii="Cambria" w:hAnsi="Cambria"/>
          <w:sz w:val="18"/>
          <w:szCs w:val="18"/>
          <w:lang w:val="sk-SK"/>
        </w:rPr>
        <w:t xml:space="preserve"> ktorá</w:t>
      </w:r>
      <w:r w:rsidR="006A2527" w:rsidRPr="009F7779">
        <w:rPr>
          <w:rFonts w:ascii="Cambria" w:hAnsi="Cambria"/>
          <w:sz w:val="18"/>
          <w:szCs w:val="18"/>
          <w:lang w:val="sk-SK"/>
        </w:rPr>
        <w:t xml:space="preserve"> činnosť</w:t>
      </w:r>
      <w:r w:rsidR="00AA348D" w:rsidRPr="009F7779">
        <w:rPr>
          <w:rFonts w:ascii="Cambria" w:hAnsi="Cambria"/>
          <w:sz w:val="18"/>
          <w:szCs w:val="18"/>
          <w:lang w:val="sk-SK"/>
        </w:rPr>
        <w:t xml:space="preserve"> predstavuje plnenie tejto zmluvy alebo súvisiace plnenie</w:t>
      </w:r>
      <w:r w:rsidR="006A2527" w:rsidRPr="009F7779">
        <w:rPr>
          <w:rFonts w:ascii="Cambria" w:hAnsi="Cambria"/>
          <w:sz w:val="18"/>
          <w:szCs w:val="18"/>
          <w:lang w:val="sk-SK"/>
        </w:rPr>
        <w:t xml:space="preserve"> (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najmä </w:t>
      </w:r>
      <w:r w:rsidR="006A2527" w:rsidRPr="009F7779">
        <w:rPr>
          <w:rFonts w:ascii="Cambria" w:hAnsi="Cambria"/>
          <w:sz w:val="18"/>
          <w:szCs w:val="18"/>
          <w:lang w:val="sk-SK"/>
        </w:rPr>
        <w:t>poistnou zmluvou a potvrdením o zaplatení poistného)</w:t>
      </w:r>
      <w:r w:rsidR="008E7CF8" w:rsidRPr="009F7779">
        <w:rPr>
          <w:rFonts w:ascii="Cambria" w:hAnsi="Cambria"/>
          <w:sz w:val="18"/>
          <w:szCs w:val="18"/>
          <w:lang w:val="sk-SK"/>
        </w:rPr>
        <w:t xml:space="preserve"> na sumu </w:t>
      </w:r>
      <w:r w:rsidR="00E12681" w:rsidRPr="009F7779">
        <w:rPr>
          <w:rFonts w:ascii="Cambria" w:hAnsi="Cambria"/>
          <w:b/>
          <w:sz w:val="18"/>
          <w:szCs w:val="18"/>
          <w:lang w:val="sk-SK"/>
        </w:rPr>
        <w:t>minimálne 30% ceny diela bez DPH</w:t>
      </w:r>
      <w:r w:rsidR="00E12681" w:rsidRPr="009F7779">
        <w:rPr>
          <w:rFonts w:ascii="Cambria" w:hAnsi="Cambria"/>
          <w:sz w:val="18"/>
          <w:szCs w:val="18"/>
          <w:lang w:val="sk-SK"/>
        </w:rPr>
        <w:t>.</w:t>
      </w:r>
      <w:r w:rsidR="005B4FBE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FB72AA" w:rsidRPr="009F7779">
        <w:rPr>
          <w:rFonts w:ascii="Cambria" w:hAnsi="Cambria"/>
          <w:sz w:val="18"/>
          <w:szCs w:val="18"/>
          <w:lang w:val="sk-SK"/>
        </w:rPr>
        <w:t xml:space="preserve">Za nesplnenie tejto povinnosti má objednávateľ </w:t>
      </w:r>
      <w:r w:rsidR="003F7231" w:rsidRPr="009F7779">
        <w:rPr>
          <w:rFonts w:ascii="Cambria" w:hAnsi="Cambria"/>
          <w:sz w:val="18"/>
          <w:szCs w:val="18"/>
          <w:lang w:val="sk-SK"/>
        </w:rPr>
        <w:t>nárok na zaplatenie zmluvnej pokuty vo výške</w:t>
      </w:r>
      <w:r w:rsidR="00DD09DB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</w:t>
      </w:r>
      <w:r w:rsidR="007676C2" w:rsidRPr="00220EF6">
        <w:rPr>
          <w:rFonts w:ascii="Cambria" w:hAnsi="Cambria"/>
          <w:b/>
          <w:sz w:val="18"/>
          <w:szCs w:val="18"/>
          <w:lang w:val="sk-SK"/>
        </w:rPr>
        <w:t>0</w:t>
      </w:r>
      <w:r w:rsidR="00F101AD" w:rsidRPr="009F7779">
        <w:rPr>
          <w:rFonts w:ascii="Cambria" w:hAnsi="Cambria"/>
          <w:b/>
          <w:sz w:val="18"/>
          <w:szCs w:val="18"/>
          <w:lang w:val="sk-SK"/>
        </w:rPr>
        <w:t>0€</w:t>
      </w:r>
      <w:r w:rsidR="00F101AD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6B66AA" w:rsidRPr="009F7779">
        <w:rPr>
          <w:rFonts w:ascii="Cambria" w:hAnsi="Cambria"/>
          <w:sz w:val="18"/>
          <w:szCs w:val="18"/>
          <w:lang w:val="sk-SK"/>
        </w:rPr>
        <w:t xml:space="preserve">za každý aj začatý kalendárny deň omeškania zhotoviteľa so splnením </w:t>
      </w:r>
      <w:r w:rsidR="004070F3" w:rsidRPr="009F7779">
        <w:rPr>
          <w:rFonts w:ascii="Cambria" w:hAnsi="Cambria"/>
          <w:sz w:val="18"/>
          <w:szCs w:val="18"/>
          <w:lang w:val="sk-SK"/>
        </w:rPr>
        <w:t xml:space="preserve">tejto </w:t>
      </w:r>
      <w:r w:rsidR="006B66AA" w:rsidRPr="009F7779">
        <w:rPr>
          <w:rFonts w:ascii="Cambria" w:hAnsi="Cambria"/>
          <w:sz w:val="18"/>
          <w:szCs w:val="18"/>
          <w:lang w:val="sk-SK"/>
        </w:rPr>
        <w:t>povinnost</w:t>
      </w:r>
      <w:r w:rsidR="004070F3" w:rsidRPr="009F7779">
        <w:rPr>
          <w:rFonts w:ascii="Cambria" w:hAnsi="Cambria"/>
          <w:sz w:val="18"/>
          <w:szCs w:val="18"/>
          <w:lang w:val="sk-SK"/>
        </w:rPr>
        <w:t>i alebo má</w:t>
      </w:r>
      <w:r w:rsidR="003F7231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FB72AA" w:rsidRPr="009F7779">
        <w:rPr>
          <w:rFonts w:ascii="Cambria" w:hAnsi="Cambria"/>
          <w:sz w:val="18"/>
          <w:szCs w:val="18"/>
          <w:lang w:val="sk-SK"/>
        </w:rPr>
        <w:t>právo od zmluvy odstúpiť</w:t>
      </w:r>
      <w:r w:rsidR="004070F3" w:rsidRPr="009F7779">
        <w:rPr>
          <w:rFonts w:ascii="Cambria" w:hAnsi="Cambria"/>
          <w:sz w:val="18"/>
          <w:szCs w:val="18"/>
          <w:lang w:val="sk-SK"/>
        </w:rPr>
        <w:t xml:space="preserve">. </w:t>
      </w:r>
      <w:r w:rsidR="00CE041C" w:rsidRPr="009F7779">
        <w:rPr>
          <w:rFonts w:ascii="Cambria" w:hAnsi="Cambria"/>
          <w:sz w:val="18"/>
          <w:szCs w:val="18"/>
          <w:lang w:val="sk-SK"/>
        </w:rPr>
        <w:t xml:space="preserve">Zhotoviteľ je povinný udržiavať poistenie v platnosti </w:t>
      </w:r>
      <w:r w:rsidR="00AB4151" w:rsidRPr="009F7779">
        <w:rPr>
          <w:rFonts w:ascii="Cambria" w:hAnsi="Cambria"/>
          <w:sz w:val="18"/>
          <w:szCs w:val="18"/>
          <w:lang w:val="sk-SK"/>
        </w:rPr>
        <w:t xml:space="preserve">až </w:t>
      </w:r>
      <w:r w:rsidR="00AB4151" w:rsidRPr="00DC7321">
        <w:rPr>
          <w:rFonts w:ascii="Cambria" w:hAnsi="Cambria"/>
          <w:b/>
          <w:sz w:val="18"/>
          <w:szCs w:val="18"/>
          <w:lang w:val="sk-SK"/>
        </w:rPr>
        <w:t xml:space="preserve">do odovzdania diela </w:t>
      </w:r>
      <w:r w:rsidR="00D34ED8" w:rsidRPr="00DC7321">
        <w:rPr>
          <w:rFonts w:ascii="Cambria" w:hAnsi="Cambria"/>
          <w:b/>
          <w:sz w:val="18"/>
          <w:szCs w:val="18"/>
          <w:lang w:val="sk-SK"/>
        </w:rPr>
        <w:t>objednávateľovi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CE041C" w:rsidRPr="009F7779">
        <w:rPr>
          <w:rFonts w:ascii="Cambria" w:hAnsi="Cambria"/>
          <w:sz w:val="18"/>
          <w:szCs w:val="18"/>
          <w:lang w:val="sk-SK"/>
        </w:rPr>
        <w:t>a o</w:t>
      </w:r>
      <w:r w:rsidR="00576AA8" w:rsidRPr="009F7779">
        <w:rPr>
          <w:rFonts w:ascii="Cambria" w:hAnsi="Cambria"/>
          <w:sz w:val="18"/>
          <w:szCs w:val="18"/>
          <w:lang w:val="sk-SK"/>
        </w:rPr>
        <w:t>bjednávateľ má právo kedykoľvek požiadať zhotoviteľa</w:t>
      </w:r>
      <w:r w:rsidR="00CE041C" w:rsidRPr="009F7779">
        <w:rPr>
          <w:rFonts w:ascii="Cambria" w:hAnsi="Cambria"/>
          <w:sz w:val="18"/>
          <w:szCs w:val="18"/>
          <w:lang w:val="sk-SK"/>
        </w:rPr>
        <w:t xml:space="preserve">, aby 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najneskôr </w:t>
      </w:r>
      <w:r w:rsidR="00FE22B7" w:rsidRPr="009F7779">
        <w:rPr>
          <w:rFonts w:ascii="Cambria" w:hAnsi="Cambria"/>
          <w:b/>
          <w:sz w:val="18"/>
          <w:szCs w:val="18"/>
          <w:lang w:val="sk-SK"/>
        </w:rPr>
        <w:t>najbližší pracovný deň</w:t>
      </w:r>
      <w:r w:rsidR="00726D6D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CE041C" w:rsidRPr="009F7779">
        <w:rPr>
          <w:rFonts w:ascii="Cambria" w:hAnsi="Cambria"/>
          <w:sz w:val="18"/>
          <w:szCs w:val="18"/>
          <w:lang w:val="sk-SK"/>
        </w:rPr>
        <w:t>preukázal trvanie poistenia</w:t>
      </w:r>
      <w:r w:rsidR="00D34ED8" w:rsidRPr="009F7779">
        <w:rPr>
          <w:rFonts w:ascii="Cambria" w:hAnsi="Cambria"/>
          <w:sz w:val="18"/>
          <w:szCs w:val="18"/>
          <w:lang w:val="sk-SK"/>
        </w:rPr>
        <w:t xml:space="preserve"> (najmä poistnou zmluvou a potvrdením o zaplatení poistného);</w:t>
      </w:r>
      <w:r w:rsidR="006C1A31" w:rsidRPr="009F7779">
        <w:rPr>
          <w:rFonts w:ascii="Cambria" w:hAnsi="Cambria"/>
          <w:sz w:val="18"/>
          <w:szCs w:val="18"/>
          <w:lang w:val="sk-SK"/>
        </w:rPr>
        <w:t xml:space="preserve"> </w:t>
      </w:r>
      <w:r w:rsidR="00D5663C" w:rsidRPr="009F7779">
        <w:rPr>
          <w:rFonts w:ascii="Cambria" w:hAnsi="Cambria"/>
          <w:sz w:val="18"/>
          <w:szCs w:val="18"/>
          <w:lang w:val="sk-SK"/>
        </w:rPr>
        <w:t>za nesplnenie povinnosti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 zhotoviteľa preukázať trvanie poistenia</w:t>
      </w:r>
      <w:r w:rsidR="00D5663C" w:rsidRPr="009F7779">
        <w:rPr>
          <w:rFonts w:ascii="Cambria" w:hAnsi="Cambria"/>
          <w:sz w:val="18"/>
          <w:szCs w:val="18"/>
          <w:lang w:val="sk-SK"/>
        </w:rPr>
        <w:t xml:space="preserve">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D5663C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D5663C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 </w:t>
      </w:r>
      <w:r w:rsidR="00FE22B7" w:rsidRPr="009F7779">
        <w:rPr>
          <w:rFonts w:ascii="Cambria" w:hAnsi="Cambria"/>
          <w:sz w:val="18"/>
          <w:szCs w:val="18"/>
          <w:lang w:val="sk-SK"/>
        </w:rPr>
        <w:t xml:space="preserve">a </w:t>
      </w:r>
      <w:r w:rsidR="004A49F9" w:rsidRPr="009F7779">
        <w:rPr>
          <w:rFonts w:ascii="Cambria" w:hAnsi="Cambria"/>
          <w:sz w:val="18"/>
          <w:szCs w:val="18"/>
          <w:lang w:val="sk-SK"/>
        </w:rPr>
        <w:t xml:space="preserve">v prípade porušenia povinnosti zhotoviteľa udržiavať poistenie má </w:t>
      </w:r>
      <w:r w:rsidR="006C1A31" w:rsidRPr="009F7779">
        <w:rPr>
          <w:rFonts w:ascii="Cambria" w:hAnsi="Cambria"/>
          <w:sz w:val="18"/>
          <w:szCs w:val="18"/>
          <w:lang w:val="sk-SK"/>
        </w:rPr>
        <w:t xml:space="preserve">objednávateľ právo </w:t>
      </w:r>
      <w:r w:rsidR="00360A90" w:rsidRPr="009F7779">
        <w:rPr>
          <w:rFonts w:ascii="Cambria" w:hAnsi="Cambria"/>
          <w:sz w:val="18"/>
          <w:szCs w:val="18"/>
          <w:lang w:val="sk-SK"/>
        </w:rPr>
        <w:t xml:space="preserve">vykonať úkony v mene </w:t>
      </w:r>
      <w:r w:rsidR="00893D9F" w:rsidRPr="009F7779">
        <w:rPr>
          <w:rFonts w:ascii="Cambria" w:hAnsi="Cambria"/>
          <w:sz w:val="18"/>
          <w:szCs w:val="18"/>
          <w:lang w:val="sk-SK"/>
        </w:rPr>
        <w:t xml:space="preserve">zhotoviteľa </w:t>
      </w:r>
      <w:r w:rsidR="00360A90" w:rsidRPr="009F7779">
        <w:rPr>
          <w:rFonts w:ascii="Cambria" w:hAnsi="Cambria"/>
          <w:sz w:val="18"/>
          <w:szCs w:val="18"/>
          <w:lang w:val="sk-SK"/>
        </w:rPr>
        <w:t>na udržanie</w:t>
      </w:r>
      <w:r w:rsidR="00893D9F" w:rsidRPr="009F7779">
        <w:rPr>
          <w:rFonts w:ascii="Cambria" w:hAnsi="Cambria"/>
          <w:sz w:val="18"/>
          <w:szCs w:val="18"/>
          <w:lang w:val="sk-SK"/>
        </w:rPr>
        <w:t xml:space="preserve"> poistenia (najmä zaplatenie poistného</w:t>
      </w:r>
      <w:r w:rsidR="00F577B3" w:rsidRPr="009F7779">
        <w:rPr>
          <w:rFonts w:ascii="Cambria" w:hAnsi="Cambria"/>
          <w:sz w:val="18"/>
          <w:szCs w:val="18"/>
          <w:lang w:val="sk-SK"/>
        </w:rPr>
        <w:t xml:space="preserve">, a to aj </w:t>
      </w:r>
      <w:r w:rsidR="00F577B3" w:rsidRPr="009F7779">
        <w:rPr>
          <w:rFonts w:ascii="Cambria" w:hAnsi="Cambria"/>
          <w:b/>
          <w:sz w:val="18"/>
          <w:szCs w:val="18"/>
          <w:lang w:val="sk-SK"/>
        </w:rPr>
        <w:t>zo zábezpeky alebo zádržného</w:t>
      </w:r>
      <w:r w:rsidR="00893D9F" w:rsidRPr="009F7779">
        <w:rPr>
          <w:rFonts w:ascii="Cambria" w:hAnsi="Cambria"/>
          <w:sz w:val="18"/>
          <w:szCs w:val="18"/>
          <w:lang w:val="sk-SK"/>
        </w:rPr>
        <w:t>)</w:t>
      </w:r>
      <w:r w:rsidR="00F577B3" w:rsidRPr="009F7779">
        <w:rPr>
          <w:rFonts w:ascii="Cambria" w:hAnsi="Cambria"/>
          <w:sz w:val="18"/>
          <w:szCs w:val="18"/>
          <w:lang w:val="sk-SK"/>
        </w:rPr>
        <w:t>.</w:t>
      </w:r>
    </w:p>
    <w:p w14:paraId="1FAC1D8B" w14:textId="41D4C13E" w:rsidR="00F35477" w:rsidRPr="00E90E78" w:rsidRDefault="00C40ACA" w:rsidP="00F35477">
      <w:pPr>
        <w:numPr>
          <w:ilvl w:val="0"/>
          <w:numId w:val="6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9F7779">
        <w:rPr>
          <w:rFonts w:ascii="Cambria" w:hAnsi="Cambria"/>
          <w:b/>
          <w:sz w:val="18"/>
          <w:szCs w:val="18"/>
          <w:lang w:val="sk-SK"/>
        </w:rPr>
        <w:t>Poistenie diela:</w:t>
      </w:r>
      <w:r w:rsidR="00CD5DA5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7F2BFA">
        <w:rPr>
          <w:rFonts w:ascii="Cambria" w:hAnsi="Cambria"/>
          <w:sz w:val="18"/>
          <w:szCs w:val="18"/>
          <w:lang w:val="sk-SK"/>
        </w:rPr>
        <w:t>Ak sa zmluvné strany nedohodnú písomne inak</w:t>
      </w:r>
      <w:r w:rsidR="00EC4D7F">
        <w:rPr>
          <w:rFonts w:ascii="Cambria" w:hAnsi="Cambria"/>
          <w:sz w:val="18"/>
          <w:szCs w:val="18"/>
          <w:lang w:val="sk-SK"/>
        </w:rPr>
        <w:t>, z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hotoviteľ je povinný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do troch (3) pracovných dní od účinnosti zmluvy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preukázať objednávateľovi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 xml:space="preserve">poistenie </w:t>
      </w:r>
      <w:r w:rsidR="009A25FD">
        <w:rPr>
          <w:rFonts w:ascii="Cambria" w:hAnsi="Cambria"/>
          <w:b/>
          <w:sz w:val="18"/>
          <w:szCs w:val="18"/>
          <w:lang w:val="sk-SK"/>
        </w:rPr>
        <w:t>diela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(najmä poistnou zmluvou a potvrdením o zaplatení poistného) na sumu </w:t>
      </w:r>
      <w:r w:rsidR="009A25FD">
        <w:rPr>
          <w:rFonts w:ascii="Cambria" w:hAnsi="Cambria"/>
          <w:b/>
          <w:sz w:val="18"/>
          <w:szCs w:val="18"/>
          <w:lang w:val="sk-SK"/>
        </w:rPr>
        <w:t>10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0% ceny diela bez DPH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. Za nesplnenie tejto povinnosti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odstúpiť. Zhotoviteľ je povinný udržiavať poistenie v platnosti až </w:t>
      </w:r>
      <w:r w:rsidR="00611867" w:rsidRPr="00DC7321">
        <w:rPr>
          <w:rFonts w:ascii="Cambria" w:hAnsi="Cambria"/>
          <w:b/>
          <w:sz w:val="18"/>
          <w:szCs w:val="18"/>
          <w:lang w:val="sk-SK"/>
        </w:rPr>
        <w:t>do odovzdania diela objednávateľovi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a objednávateľ má právo kedykoľvek požiadať zhotoviteľa, aby najneskôr 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najbližší pracovný deň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preukázal trvanie poistenia (najmä poistnou zmluvou a potvrdením o zaplatení poistného); za nesplnenie povinnosti zhotoviteľa preukázať trvanie poistenia má objednávateľ nárok na zaplatenie zmluvnej pokuty vo výške </w:t>
      </w:r>
      <w:r w:rsidR="00220EF6" w:rsidRPr="00220EF6">
        <w:rPr>
          <w:rFonts w:ascii="Cambria" w:hAnsi="Cambria"/>
          <w:b/>
          <w:sz w:val="18"/>
          <w:szCs w:val="18"/>
          <w:lang w:val="sk-SK"/>
        </w:rPr>
        <w:t>10</w:t>
      </w:r>
      <w:r w:rsidR="00220EF6" w:rsidRPr="009F7779">
        <w:rPr>
          <w:rFonts w:ascii="Cambria" w:hAnsi="Cambria"/>
          <w:b/>
          <w:sz w:val="18"/>
          <w:szCs w:val="18"/>
          <w:lang w:val="sk-SK"/>
        </w:rPr>
        <w:t>0</w:t>
      </w:r>
      <w:r w:rsidR="00611867" w:rsidRPr="009F7779">
        <w:rPr>
          <w:rFonts w:ascii="Cambria" w:hAnsi="Cambria"/>
          <w:b/>
          <w:sz w:val="18"/>
          <w:szCs w:val="18"/>
          <w:lang w:val="sk-SK"/>
        </w:rPr>
        <w:t>€</w:t>
      </w:r>
      <w:r w:rsidR="00611867" w:rsidRPr="009F7779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 so splnením tejto povinnosti alebo má právo od zmluvy odstúpiť a v prípade porušenia povinnosti zhotoviteľa udržiavať </w:t>
      </w:r>
      <w:r w:rsidR="00611867" w:rsidRPr="00E90E78">
        <w:rPr>
          <w:rFonts w:ascii="Cambria" w:hAnsi="Cambria"/>
          <w:sz w:val="18"/>
          <w:szCs w:val="18"/>
          <w:lang w:val="sk-SK"/>
        </w:rPr>
        <w:t xml:space="preserve">poistenie má objednávateľ právo vykonať úkony v mene zhotoviteľa na udržanie poistenia (najmä zaplatenie poistného, a to aj </w:t>
      </w:r>
      <w:r w:rsidR="00611867" w:rsidRPr="00E90E78">
        <w:rPr>
          <w:rFonts w:ascii="Cambria" w:hAnsi="Cambria"/>
          <w:b/>
          <w:sz w:val="18"/>
          <w:szCs w:val="18"/>
          <w:lang w:val="sk-SK"/>
        </w:rPr>
        <w:t>zo zábezpeky alebo zádržného</w:t>
      </w:r>
      <w:r w:rsidR="00611867" w:rsidRPr="00E90E78">
        <w:rPr>
          <w:rFonts w:ascii="Cambria" w:hAnsi="Cambria"/>
          <w:sz w:val="18"/>
          <w:szCs w:val="18"/>
          <w:lang w:val="sk-SK"/>
        </w:rPr>
        <w:t>).</w:t>
      </w:r>
    </w:p>
    <w:p w14:paraId="0073FFE6" w14:textId="68516442" w:rsidR="00FF76B5" w:rsidRPr="00E90E78" w:rsidRDefault="00FF76B5" w:rsidP="00FF76B5">
      <w:pPr>
        <w:jc w:val="both"/>
        <w:rPr>
          <w:rFonts w:ascii="Cambria" w:hAnsi="Cambria"/>
          <w:sz w:val="18"/>
          <w:szCs w:val="18"/>
          <w:lang w:val="sk-SK"/>
        </w:rPr>
      </w:pPr>
    </w:p>
    <w:p w14:paraId="142281F9" w14:textId="0E6FE305" w:rsidR="00CF203A" w:rsidRDefault="00CF203A" w:rsidP="00FF76B5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VII.</w:t>
      </w:r>
    </w:p>
    <w:p w14:paraId="7D2CC569" w14:textId="54345D89" w:rsidR="00FF76B5" w:rsidRPr="00FF76B5" w:rsidRDefault="00FF76B5" w:rsidP="00FF76B5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FF76B5">
        <w:rPr>
          <w:rFonts w:ascii="Cambria" w:hAnsi="Cambria"/>
          <w:b/>
          <w:sz w:val="18"/>
          <w:szCs w:val="18"/>
          <w:lang w:val="sk-SK"/>
        </w:rPr>
        <w:t>SANKCIE</w:t>
      </w:r>
    </w:p>
    <w:p w14:paraId="0874B359" w14:textId="30610D49" w:rsidR="00AF624F" w:rsidRDefault="00AF624F" w:rsidP="004A724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181C12">
        <w:rPr>
          <w:rFonts w:ascii="Cambria" w:hAnsi="Cambria"/>
          <w:sz w:val="18"/>
          <w:szCs w:val="18"/>
          <w:lang w:val="sk-SK"/>
        </w:rPr>
        <w:t xml:space="preserve">Ak </w:t>
      </w:r>
      <w:r w:rsidR="000B2690" w:rsidRPr="00181C12">
        <w:rPr>
          <w:rFonts w:ascii="Cambria" w:hAnsi="Cambria"/>
          <w:sz w:val="18"/>
          <w:szCs w:val="18"/>
          <w:lang w:val="sk-SK"/>
        </w:rPr>
        <w:t>je</w:t>
      </w:r>
      <w:r w:rsidRPr="00181C12">
        <w:rPr>
          <w:rFonts w:ascii="Cambria" w:hAnsi="Cambria"/>
          <w:sz w:val="18"/>
          <w:szCs w:val="18"/>
          <w:lang w:val="sk-SK"/>
        </w:rPr>
        <w:t xml:space="preserve"> zhotoviteľ </w:t>
      </w:r>
      <w:r w:rsidR="004E2C2B" w:rsidRPr="00D55F07">
        <w:rPr>
          <w:rFonts w:ascii="Cambria" w:hAnsi="Cambria"/>
          <w:b/>
          <w:sz w:val="18"/>
          <w:szCs w:val="18"/>
          <w:lang w:val="sk-SK"/>
        </w:rPr>
        <w:t>v omeškaní s riadnym dodaním diela</w:t>
      </w:r>
      <w:r w:rsidR="004E2C2B" w:rsidRPr="00181C12">
        <w:rPr>
          <w:rFonts w:ascii="Cambria" w:hAnsi="Cambria"/>
          <w:sz w:val="18"/>
          <w:szCs w:val="18"/>
          <w:lang w:val="sk-SK"/>
        </w:rPr>
        <w:t xml:space="preserve">, má </w:t>
      </w:r>
      <w:r w:rsidR="00700B08" w:rsidRPr="00181C12">
        <w:rPr>
          <w:rFonts w:ascii="Cambria" w:hAnsi="Cambria"/>
          <w:sz w:val="18"/>
          <w:szCs w:val="18"/>
          <w:lang w:val="sk-SK"/>
        </w:rPr>
        <w:t>objednávateľovi</w:t>
      </w:r>
      <w:r w:rsidR="004E2C2B" w:rsidRPr="00181C12">
        <w:rPr>
          <w:rFonts w:ascii="Cambria" w:hAnsi="Cambria"/>
          <w:sz w:val="18"/>
          <w:szCs w:val="18"/>
          <w:lang w:val="sk-SK"/>
        </w:rPr>
        <w:t xml:space="preserve"> nárok na </w:t>
      </w:r>
      <w:r w:rsidRPr="00181C12">
        <w:rPr>
          <w:rFonts w:ascii="Cambria" w:hAnsi="Cambria"/>
          <w:sz w:val="18"/>
          <w:szCs w:val="18"/>
          <w:lang w:val="sk-SK"/>
        </w:rPr>
        <w:t>zmluvnú</w:t>
      </w:r>
      <w:r w:rsidR="000B2690" w:rsidRPr="00181C12">
        <w:rPr>
          <w:rFonts w:ascii="Cambria" w:hAnsi="Cambria"/>
          <w:sz w:val="18"/>
          <w:szCs w:val="18"/>
          <w:lang w:val="sk-SK"/>
        </w:rPr>
        <w:t xml:space="preserve"> pokutu vo výške</w:t>
      </w:r>
      <w:r w:rsidRPr="00181C12">
        <w:rPr>
          <w:rFonts w:ascii="Cambria" w:hAnsi="Cambria"/>
          <w:sz w:val="18"/>
          <w:szCs w:val="18"/>
          <w:lang w:val="sk-SK"/>
        </w:rPr>
        <w:t xml:space="preserve"> </w:t>
      </w:r>
      <w:r w:rsidR="00181C12" w:rsidRPr="00181C12">
        <w:rPr>
          <w:rFonts w:ascii="Cambria" w:hAnsi="Cambria"/>
          <w:b/>
          <w:sz w:val="18"/>
          <w:szCs w:val="18"/>
          <w:lang w:val="sk-SK"/>
        </w:rPr>
        <w:t xml:space="preserve">0,1% </w:t>
      </w:r>
      <w:r w:rsidRPr="00181C12">
        <w:rPr>
          <w:rFonts w:ascii="Cambria" w:hAnsi="Cambria"/>
          <w:b/>
          <w:sz w:val="18"/>
          <w:szCs w:val="18"/>
          <w:lang w:val="sk-SK"/>
        </w:rPr>
        <w:t>z ceny diela bez DPH</w:t>
      </w:r>
      <w:r w:rsidRPr="00181C12">
        <w:rPr>
          <w:rFonts w:ascii="Cambria" w:hAnsi="Cambria"/>
          <w:sz w:val="18"/>
          <w:szCs w:val="18"/>
          <w:lang w:val="sk-SK"/>
        </w:rPr>
        <w:t xml:space="preserve"> </w:t>
      </w:r>
      <w:r w:rsidR="000B2690" w:rsidRPr="00181C12">
        <w:rPr>
          <w:rFonts w:ascii="Cambria" w:hAnsi="Cambria"/>
          <w:sz w:val="18"/>
          <w:szCs w:val="18"/>
          <w:lang w:val="sk-SK"/>
        </w:rPr>
        <w:t>za každý aj začatý kalendárny deň omeškania zhotoviteľa</w:t>
      </w:r>
      <w:r w:rsidR="00181C12" w:rsidRPr="00181C12">
        <w:rPr>
          <w:rFonts w:ascii="Cambria" w:hAnsi="Cambria"/>
          <w:sz w:val="18"/>
          <w:szCs w:val="18"/>
          <w:lang w:val="sk-SK"/>
        </w:rPr>
        <w:t>.</w:t>
      </w:r>
    </w:p>
    <w:p w14:paraId="4C2064CA" w14:textId="77777777" w:rsidR="00F47AF4" w:rsidRPr="00F47AF4" w:rsidRDefault="00F47AF4" w:rsidP="00F47AF4">
      <w:pPr>
        <w:pStyle w:val="Zkladntext3"/>
        <w:numPr>
          <w:ilvl w:val="0"/>
          <w:numId w:val="7"/>
        </w:numPr>
        <w:tabs>
          <w:tab w:val="clear" w:pos="0"/>
        </w:tabs>
        <w:rPr>
          <w:rFonts w:ascii="Cambria" w:hAnsi="Cambria"/>
          <w:sz w:val="18"/>
          <w:szCs w:val="18"/>
        </w:rPr>
      </w:pPr>
      <w:r w:rsidRPr="00F47AF4">
        <w:rPr>
          <w:rFonts w:ascii="Cambria" w:hAnsi="Cambria"/>
          <w:sz w:val="18"/>
          <w:szCs w:val="18"/>
        </w:rPr>
        <w:t xml:space="preserve">Ak je zhotoviteľ </w:t>
      </w:r>
      <w:r w:rsidRPr="00F47AF4">
        <w:rPr>
          <w:rFonts w:ascii="Cambria" w:hAnsi="Cambria"/>
          <w:b/>
          <w:sz w:val="18"/>
          <w:szCs w:val="18"/>
        </w:rPr>
        <w:t>v omeškaní s realizáciou diela oproti záväznému harmonogramu prác,</w:t>
      </w:r>
      <w:r w:rsidRPr="00F47AF4">
        <w:rPr>
          <w:rFonts w:ascii="Cambria" w:hAnsi="Cambria"/>
          <w:sz w:val="18"/>
          <w:szCs w:val="18"/>
        </w:rPr>
        <w:t xml:space="preserve"> má objednávateľovi nárok na zmluvnú pokutu vo výške </w:t>
      </w:r>
      <w:r w:rsidRPr="00F47AF4">
        <w:rPr>
          <w:rFonts w:ascii="Cambria" w:hAnsi="Cambria"/>
          <w:b/>
          <w:sz w:val="18"/>
          <w:szCs w:val="18"/>
        </w:rPr>
        <w:t>0,025% z ceny diela bez DPH</w:t>
      </w:r>
      <w:r w:rsidRPr="00F47AF4">
        <w:rPr>
          <w:rFonts w:ascii="Cambria" w:hAnsi="Cambria"/>
          <w:sz w:val="18"/>
          <w:szCs w:val="18"/>
        </w:rPr>
        <w:t xml:space="preserve"> za každý aj začatý kalendárny deň omeškania zhotoviteľa, a to až do doby, kým sa zhotoviteľ nedostane do súladu so záväzným harmonogramom prác. </w:t>
      </w:r>
    </w:p>
    <w:p w14:paraId="164765FD" w14:textId="11C776F9" w:rsidR="00F47AF4" w:rsidRPr="00181C12" w:rsidRDefault="00F47AF4" w:rsidP="00F47AF4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F47AF4">
        <w:rPr>
          <w:rFonts w:ascii="Cambria" w:hAnsi="Cambria"/>
          <w:sz w:val="18"/>
          <w:szCs w:val="18"/>
          <w:lang w:val="sk-SK"/>
        </w:rPr>
        <w:t xml:space="preserve">Ak je zhotoviteľ </w:t>
      </w:r>
      <w:r w:rsidRPr="00F47AF4">
        <w:rPr>
          <w:rFonts w:ascii="Cambria" w:hAnsi="Cambria"/>
          <w:b/>
          <w:sz w:val="18"/>
          <w:szCs w:val="18"/>
          <w:lang w:val="sk-SK"/>
        </w:rPr>
        <w:t>v omeškaní s realizáciou diela oproti termínom dohodnutým na kontrolných dňoch,</w:t>
      </w:r>
      <w:r w:rsidRPr="00F47AF4">
        <w:rPr>
          <w:rFonts w:ascii="Cambria" w:hAnsi="Cambria"/>
          <w:sz w:val="18"/>
          <w:szCs w:val="18"/>
          <w:lang w:val="sk-SK"/>
        </w:rPr>
        <w:t xml:space="preserve"> má objednávateľovi nárok na zmluvnú pokutu vo výške </w:t>
      </w:r>
      <w:r w:rsidRPr="00F47AF4">
        <w:rPr>
          <w:rFonts w:ascii="Cambria" w:hAnsi="Cambria"/>
          <w:b/>
          <w:sz w:val="18"/>
          <w:szCs w:val="18"/>
          <w:lang w:val="sk-SK"/>
        </w:rPr>
        <w:t>0,025% z ceny diela bez DPH</w:t>
      </w:r>
      <w:r w:rsidRPr="00F47AF4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zhotoviteľa.</w:t>
      </w:r>
    </w:p>
    <w:p w14:paraId="5E99F9C1" w14:textId="42B1F0C0" w:rsidR="004A6616" w:rsidRDefault="004A6616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 w:rsidRPr="002E5739">
        <w:rPr>
          <w:rFonts w:ascii="Cambria" w:hAnsi="Cambria"/>
          <w:sz w:val="18"/>
          <w:szCs w:val="18"/>
          <w:lang w:val="sk-SK"/>
        </w:rPr>
        <w:t>Ak</w:t>
      </w:r>
      <w:r w:rsidR="007B68F2" w:rsidRPr="002E5739">
        <w:rPr>
          <w:rFonts w:ascii="Cambria" w:hAnsi="Cambria"/>
          <w:sz w:val="18"/>
          <w:szCs w:val="18"/>
          <w:lang w:val="sk-SK"/>
        </w:rPr>
        <w:t xml:space="preserve"> je</w:t>
      </w:r>
      <w:r w:rsidRPr="002E5739">
        <w:rPr>
          <w:rFonts w:ascii="Cambria" w:hAnsi="Cambria"/>
          <w:sz w:val="18"/>
          <w:szCs w:val="18"/>
          <w:lang w:val="sk-SK"/>
        </w:rPr>
        <w:t xml:space="preserve"> zhotoviteľ</w:t>
      </w:r>
      <w:r w:rsidR="007B68F2" w:rsidRPr="002E5739">
        <w:rPr>
          <w:rFonts w:ascii="Cambria" w:hAnsi="Cambria"/>
          <w:sz w:val="18"/>
          <w:szCs w:val="18"/>
          <w:lang w:val="sk-SK"/>
        </w:rPr>
        <w:t xml:space="preserve"> </w:t>
      </w:r>
      <w:r w:rsidR="007B68F2" w:rsidRPr="002E5739">
        <w:rPr>
          <w:rFonts w:ascii="Cambria" w:hAnsi="Cambria"/>
          <w:b/>
          <w:sz w:val="18"/>
          <w:szCs w:val="18"/>
          <w:lang w:val="sk-SK"/>
        </w:rPr>
        <w:t xml:space="preserve">v omeškaní 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s</w:t>
      </w:r>
      <w:r w:rsidRPr="002E5739">
        <w:rPr>
          <w:rFonts w:ascii="Cambria" w:hAnsi="Cambria"/>
          <w:b/>
          <w:sz w:val="18"/>
          <w:szCs w:val="18"/>
          <w:lang w:val="sk-SK"/>
        </w:rPr>
        <w:t xml:space="preserve"> odstrán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ením</w:t>
      </w:r>
      <w:r w:rsidRPr="002E5739">
        <w:rPr>
          <w:rFonts w:ascii="Cambria" w:hAnsi="Cambria"/>
          <w:b/>
          <w:sz w:val="18"/>
          <w:szCs w:val="18"/>
          <w:lang w:val="sk-SK"/>
        </w:rPr>
        <w:t xml:space="preserve"> v</w:t>
      </w:r>
      <w:r w:rsidR="003769FC" w:rsidRPr="002E5739">
        <w:rPr>
          <w:rFonts w:ascii="Cambria" w:hAnsi="Cambria"/>
          <w:b/>
          <w:sz w:val="18"/>
          <w:szCs w:val="18"/>
          <w:lang w:val="sk-SK"/>
        </w:rPr>
        <w:t>ád</w:t>
      </w:r>
      <w:r w:rsidR="008950CF" w:rsidRPr="002E5739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1C0320" w:rsidRPr="002E5739">
        <w:rPr>
          <w:rFonts w:ascii="Cambria" w:hAnsi="Cambria"/>
          <w:b/>
          <w:sz w:val="18"/>
          <w:szCs w:val="18"/>
          <w:lang w:val="sk-SK"/>
        </w:rPr>
        <w:t>podľa tejto zmluvy</w:t>
      </w:r>
      <w:r w:rsidR="00A515DB">
        <w:rPr>
          <w:rFonts w:ascii="Cambria" w:hAnsi="Cambria"/>
          <w:sz w:val="18"/>
          <w:szCs w:val="18"/>
          <w:lang w:val="sk-SK"/>
        </w:rPr>
        <w:t xml:space="preserve">, </w:t>
      </w:r>
      <w:r w:rsidR="00A515DB" w:rsidRPr="00181C12">
        <w:rPr>
          <w:rFonts w:ascii="Cambria" w:hAnsi="Cambria"/>
          <w:sz w:val="18"/>
          <w:szCs w:val="18"/>
          <w:lang w:val="sk-SK"/>
        </w:rPr>
        <w:t xml:space="preserve">má objednávateľovi nárok na zmluvnú pokutu vo výške </w:t>
      </w:r>
      <w:r w:rsidR="00905805">
        <w:rPr>
          <w:rFonts w:ascii="Cambria" w:hAnsi="Cambria"/>
          <w:b/>
          <w:sz w:val="18"/>
          <w:szCs w:val="18"/>
          <w:lang w:val="sk-SK"/>
        </w:rPr>
        <w:t>30€/vada</w:t>
      </w:r>
      <w:r w:rsidR="00A515DB" w:rsidRPr="00181C12">
        <w:rPr>
          <w:rFonts w:ascii="Cambria" w:hAnsi="Cambria"/>
          <w:sz w:val="18"/>
          <w:szCs w:val="18"/>
          <w:lang w:val="sk-SK"/>
        </w:rPr>
        <w:t xml:space="preserve"> za každý aj začatý kalendárny deň omeškania zhotoviteľa</w:t>
      </w:r>
      <w:r w:rsidR="008E765A">
        <w:rPr>
          <w:rFonts w:ascii="Cambria" w:hAnsi="Cambria"/>
          <w:sz w:val="18"/>
          <w:szCs w:val="18"/>
          <w:lang w:val="sk-SK"/>
        </w:rPr>
        <w:t xml:space="preserve"> </w:t>
      </w:r>
      <w:r w:rsidR="008E765A" w:rsidRPr="00D236E7">
        <w:rPr>
          <w:rFonts w:ascii="Cambria" w:hAnsi="Cambria"/>
          <w:b/>
          <w:sz w:val="18"/>
          <w:szCs w:val="18"/>
          <w:lang w:val="sk-SK"/>
        </w:rPr>
        <w:t xml:space="preserve">a objednávateľ má pre tento prípad omeškania zhotoviteľa právo </w:t>
      </w:r>
      <w:r w:rsidR="00D236E7" w:rsidRPr="00D236E7">
        <w:rPr>
          <w:rFonts w:ascii="Cambria" w:hAnsi="Cambria"/>
          <w:b/>
          <w:sz w:val="18"/>
          <w:szCs w:val="18"/>
          <w:lang w:val="sk-SK"/>
        </w:rPr>
        <w:t>zabezpečiť odstránenie dotknutých vád na náklady zhotoviteľa</w:t>
      </w:r>
      <w:r w:rsidR="00905805">
        <w:rPr>
          <w:rFonts w:ascii="Cambria" w:hAnsi="Cambria"/>
          <w:sz w:val="18"/>
          <w:szCs w:val="18"/>
          <w:lang w:val="sk-SK"/>
        </w:rPr>
        <w:t>.</w:t>
      </w:r>
    </w:p>
    <w:p w14:paraId="3F6DC998" w14:textId="04E97996" w:rsidR="003C7C24" w:rsidRDefault="007676BF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lastRenderedPageBreak/>
        <w:t>Nároky na náhradu škôd prevyšujúcich zmluvné pokuty nie je dotknutý</w:t>
      </w:r>
      <w:r w:rsidR="004A605E">
        <w:rPr>
          <w:rFonts w:ascii="Cambria" w:hAnsi="Cambria"/>
          <w:sz w:val="18"/>
          <w:szCs w:val="18"/>
          <w:lang w:val="sk-SK"/>
        </w:rPr>
        <w:t xml:space="preserve"> a</w:t>
      </w:r>
      <w:r w:rsidR="00733E00">
        <w:rPr>
          <w:rFonts w:ascii="Cambria" w:hAnsi="Cambria"/>
          <w:sz w:val="18"/>
          <w:szCs w:val="18"/>
          <w:lang w:val="sk-SK"/>
        </w:rPr>
        <w:t> objednávateľ ich môže vymáhať samostatne</w:t>
      </w:r>
      <w:r>
        <w:rPr>
          <w:rFonts w:ascii="Cambria" w:hAnsi="Cambria"/>
          <w:sz w:val="18"/>
          <w:szCs w:val="18"/>
          <w:lang w:val="sk-SK"/>
        </w:rPr>
        <w:t>.</w:t>
      </w:r>
      <w:r w:rsidR="0057745E">
        <w:rPr>
          <w:rFonts w:ascii="Cambria" w:hAnsi="Cambria"/>
          <w:sz w:val="18"/>
          <w:szCs w:val="18"/>
          <w:lang w:val="sk-SK"/>
        </w:rPr>
        <w:t xml:space="preserve"> </w:t>
      </w:r>
    </w:p>
    <w:p w14:paraId="0BEA2C30" w14:textId="769249CF" w:rsidR="0083486F" w:rsidRPr="00905805" w:rsidRDefault="0083486F" w:rsidP="00A515D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>Zhotoviteľ sa zaväzuje</w:t>
      </w:r>
      <w:r w:rsidR="002C730F">
        <w:rPr>
          <w:rFonts w:ascii="Cambria" w:hAnsi="Cambria"/>
          <w:sz w:val="18"/>
          <w:szCs w:val="18"/>
          <w:lang w:val="sk-SK"/>
        </w:rPr>
        <w:t xml:space="preserve"> v plnom rozsahu</w:t>
      </w:r>
      <w:r>
        <w:rPr>
          <w:rFonts w:ascii="Cambria" w:hAnsi="Cambria"/>
          <w:sz w:val="18"/>
          <w:szCs w:val="18"/>
          <w:lang w:val="sk-SK"/>
        </w:rPr>
        <w:t xml:space="preserve"> odškodniť objednávateľa pre prípad</w:t>
      </w:r>
      <w:r w:rsidR="005412CA">
        <w:rPr>
          <w:rFonts w:ascii="Cambria" w:hAnsi="Cambria"/>
          <w:sz w:val="18"/>
          <w:szCs w:val="18"/>
          <w:lang w:val="sk-SK"/>
        </w:rPr>
        <w:t xml:space="preserve">, ak v dôsledku porušenia tejto zmluvy zhotoviteľom </w:t>
      </w:r>
      <w:r w:rsidR="00F55438">
        <w:rPr>
          <w:rFonts w:ascii="Cambria" w:hAnsi="Cambria"/>
          <w:sz w:val="18"/>
          <w:szCs w:val="18"/>
          <w:lang w:val="sk-SK"/>
        </w:rPr>
        <w:t xml:space="preserve">dôjde k uplatneniu nárokov alebo sankcií voči objednávateľovi zo strany </w:t>
      </w:r>
      <w:r w:rsidR="00901E51">
        <w:rPr>
          <w:rFonts w:ascii="Cambria" w:hAnsi="Cambria"/>
          <w:sz w:val="18"/>
          <w:szCs w:val="18"/>
          <w:lang w:val="sk-SK"/>
        </w:rPr>
        <w:t>tretích osôb.</w:t>
      </w:r>
    </w:p>
    <w:p w14:paraId="47210E2C" w14:textId="77777777" w:rsidR="008E6A46" w:rsidRPr="00166DED" w:rsidRDefault="008E6A46" w:rsidP="00166DED">
      <w:pPr>
        <w:jc w:val="both"/>
        <w:rPr>
          <w:rFonts w:ascii="Cambria" w:hAnsi="Cambria"/>
          <w:sz w:val="18"/>
          <w:szCs w:val="18"/>
          <w:lang w:val="sk-SK"/>
        </w:rPr>
      </w:pPr>
    </w:p>
    <w:p w14:paraId="363A122C" w14:textId="7C26B209" w:rsidR="009D4AE9" w:rsidRPr="00443832" w:rsidRDefault="009D4AE9" w:rsidP="009D4AE9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443832">
        <w:rPr>
          <w:rFonts w:ascii="Cambria" w:hAnsi="Cambria"/>
          <w:b/>
          <w:sz w:val="18"/>
          <w:szCs w:val="18"/>
          <w:lang w:val="sk-SK"/>
        </w:rPr>
        <w:t>VIII.</w:t>
      </w:r>
    </w:p>
    <w:p w14:paraId="07849785" w14:textId="7EB30E57" w:rsidR="004A6616" w:rsidRPr="00443832" w:rsidRDefault="009D4AE9" w:rsidP="009D4AE9">
      <w:pPr>
        <w:ind w:right="142"/>
        <w:jc w:val="center"/>
        <w:rPr>
          <w:rFonts w:ascii="Cambria" w:hAnsi="Cambria"/>
          <w:b/>
          <w:sz w:val="18"/>
          <w:szCs w:val="18"/>
          <w:lang w:val="sk-SK"/>
        </w:rPr>
      </w:pPr>
      <w:r w:rsidRPr="00443832">
        <w:rPr>
          <w:rFonts w:ascii="Cambria" w:hAnsi="Cambria"/>
          <w:b/>
          <w:sz w:val="18"/>
          <w:szCs w:val="18"/>
          <w:lang w:val="sk-SK"/>
        </w:rPr>
        <w:t>ODSTÚPENIE</w:t>
      </w:r>
    </w:p>
    <w:p w14:paraId="748588EA" w14:textId="46BF2B13" w:rsidR="004A6616" w:rsidRPr="009F1E98" w:rsidRDefault="004A6616" w:rsidP="002740C0">
      <w:pPr>
        <w:ind w:left="360" w:right="142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>Objednávateľ je oprávnený odstúpiť od zmluvy</w:t>
      </w:r>
      <w:r w:rsidR="004854F4" w:rsidRPr="009F1E98">
        <w:rPr>
          <w:rFonts w:ascii="Cambria" w:hAnsi="Cambria"/>
          <w:sz w:val="18"/>
          <w:szCs w:val="18"/>
          <w:lang w:val="sk-SK"/>
        </w:rPr>
        <w:t xml:space="preserve"> aj vtedy</w:t>
      </w:r>
      <w:r w:rsidRPr="009F1E98">
        <w:rPr>
          <w:rFonts w:ascii="Cambria" w:hAnsi="Cambria"/>
          <w:sz w:val="18"/>
          <w:szCs w:val="18"/>
          <w:lang w:val="sk-SK"/>
        </w:rPr>
        <w:t>, ak:</w:t>
      </w:r>
    </w:p>
    <w:p w14:paraId="64F5C3EA" w14:textId="64A50698" w:rsidR="000A197E" w:rsidRPr="009F1E98" w:rsidRDefault="00856C62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>sa</w:t>
      </w:r>
      <w:r w:rsidR="00A62FDF" w:rsidRPr="009F1E98">
        <w:rPr>
          <w:rFonts w:ascii="Cambria" w:hAnsi="Cambria"/>
          <w:sz w:val="18"/>
          <w:szCs w:val="18"/>
          <w:lang w:val="sk-SK"/>
        </w:rPr>
        <w:t xml:space="preserve"> zhotoviteľ</w:t>
      </w:r>
      <w:r w:rsidRPr="009F1E98">
        <w:rPr>
          <w:rFonts w:ascii="Cambria" w:hAnsi="Cambria"/>
          <w:sz w:val="18"/>
          <w:szCs w:val="18"/>
          <w:lang w:val="sk-SK"/>
        </w:rPr>
        <w:t xml:space="preserve"> dostane do</w:t>
      </w:r>
      <w:r w:rsidR="00A62FDF" w:rsidRPr="009F1E98">
        <w:rPr>
          <w:rFonts w:ascii="Cambria" w:hAnsi="Cambria"/>
          <w:sz w:val="18"/>
          <w:szCs w:val="18"/>
          <w:lang w:val="sk-SK"/>
        </w:rPr>
        <w:t xml:space="preserve"> </w:t>
      </w:r>
      <w:r w:rsidR="00A62FDF" w:rsidRPr="009F1E98">
        <w:rPr>
          <w:rFonts w:ascii="Cambria" w:hAnsi="Cambria"/>
          <w:b/>
          <w:sz w:val="18"/>
          <w:szCs w:val="18"/>
          <w:lang w:val="sk-SK"/>
        </w:rPr>
        <w:t>omeškan</w:t>
      </w:r>
      <w:r w:rsidRPr="009F1E98">
        <w:rPr>
          <w:rFonts w:ascii="Cambria" w:hAnsi="Cambria"/>
          <w:b/>
          <w:sz w:val="18"/>
          <w:szCs w:val="18"/>
          <w:lang w:val="sk-SK"/>
        </w:rPr>
        <w:t>ia</w:t>
      </w:r>
      <w:r w:rsidR="00A62FDF" w:rsidRPr="009F1E98">
        <w:rPr>
          <w:rFonts w:ascii="Cambria" w:hAnsi="Cambria"/>
          <w:b/>
          <w:sz w:val="18"/>
          <w:szCs w:val="18"/>
          <w:lang w:val="sk-SK"/>
        </w:rPr>
        <w:t xml:space="preserve"> s realizáciou diela oproti záväznému harmonogramu prác</w:t>
      </w:r>
      <w:r w:rsidR="00443832" w:rsidRPr="009F1E98">
        <w:rPr>
          <w:rFonts w:ascii="Cambria" w:hAnsi="Cambria"/>
          <w:b/>
          <w:sz w:val="18"/>
          <w:szCs w:val="18"/>
          <w:lang w:val="sk-SK"/>
        </w:rPr>
        <w:t xml:space="preserve"> alebo oproti termínom dohodnutým na kontrolných dňoch</w:t>
      </w:r>
      <w:r w:rsidRPr="009F1E98">
        <w:rPr>
          <w:rFonts w:ascii="Cambria" w:hAnsi="Cambria"/>
          <w:b/>
          <w:sz w:val="18"/>
          <w:szCs w:val="18"/>
          <w:lang w:val="sk-SK"/>
        </w:rPr>
        <w:t xml:space="preserve"> o viac ako 30 kalendárnych dní,</w:t>
      </w:r>
    </w:p>
    <w:p w14:paraId="5B656CE7" w14:textId="4BDF82AA" w:rsidR="00D62862" w:rsidRPr="00B61089" w:rsidRDefault="00A73113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9F1E98">
        <w:rPr>
          <w:rFonts w:ascii="Cambria" w:hAnsi="Cambria"/>
          <w:sz w:val="18"/>
          <w:szCs w:val="18"/>
          <w:lang w:val="sk-SK"/>
        </w:rPr>
        <w:t xml:space="preserve">sa </w:t>
      </w:r>
      <w:r w:rsidR="005E694C" w:rsidRPr="009F1E98">
        <w:rPr>
          <w:rFonts w:ascii="Cambria" w:hAnsi="Cambria"/>
          <w:sz w:val="18"/>
          <w:szCs w:val="18"/>
          <w:lang w:val="sk-SK"/>
        </w:rPr>
        <w:t xml:space="preserve">o </w:t>
      </w:r>
      <w:r w:rsidR="00B41AB1" w:rsidRPr="009F1E98">
        <w:rPr>
          <w:rFonts w:ascii="Cambria" w:hAnsi="Cambria"/>
          <w:sz w:val="18"/>
          <w:szCs w:val="18"/>
          <w:lang w:val="sk-SK"/>
        </w:rPr>
        <w:t xml:space="preserve">zhotoviteľ objaví v akomkoľvek verejne dostupnom registri/databáze (napr. </w:t>
      </w:r>
      <w:r w:rsidR="00D62862" w:rsidRPr="009F1E98">
        <w:rPr>
          <w:rFonts w:ascii="Cambria" w:hAnsi="Cambria"/>
          <w:sz w:val="18"/>
          <w:szCs w:val="18"/>
          <w:lang w:val="sk-SK"/>
        </w:rPr>
        <w:t>Centráln</w:t>
      </w:r>
      <w:r w:rsidR="00AF1868" w:rsidRPr="009F1E98">
        <w:rPr>
          <w:rFonts w:ascii="Cambria" w:hAnsi="Cambria"/>
          <w:sz w:val="18"/>
          <w:szCs w:val="18"/>
          <w:lang w:val="sk-SK"/>
        </w:rPr>
        <w:t>y</w:t>
      </w:r>
      <w:r w:rsidR="00D62862" w:rsidRPr="009F1E98">
        <w:rPr>
          <w:rFonts w:ascii="Cambria" w:hAnsi="Cambria"/>
          <w:sz w:val="18"/>
          <w:szCs w:val="18"/>
          <w:lang w:val="sk-SK"/>
        </w:rPr>
        <w:t xml:space="preserve"> regist</w:t>
      </w:r>
      <w:r w:rsidR="00AF1868" w:rsidRPr="009F1E98">
        <w:rPr>
          <w:rFonts w:ascii="Cambria" w:hAnsi="Cambria"/>
          <w:sz w:val="18"/>
          <w:szCs w:val="18"/>
          <w:lang w:val="sk-SK"/>
        </w:rPr>
        <w:t>er</w:t>
      </w:r>
      <w:r w:rsidR="00D62862" w:rsidRPr="009F1E98">
        <w:rPr>
          <w:rFonts w:ascii="Cambria" w:hAnsi="Cambria"/>
          <w:sz w:val="18"/>
          <w:szCs w:val="18"/>
          <w:lang w:val="sk-SK"/>
        </w:rPr>
        <w:t xml:space="preserve"> dlžníkov</w:t>
      </w:r>
      <w:r w:rsidR="00AF1868" w:rsidRPr="009F1E98">
        <w:rPr>
          <w:rFonts w:ascii="Cambria" w:hAnsi="Cambria"/>
          <w:sz w:val="18"/>
          <w:szCs w:val="18"/>
          <w:lang w:val="sk-SK"/>
        </w:rPr>
        <w:t xml:space="preserve">, </w:t>
      </w:r>
      <w:proofErr w:type="spellStart"/>
      <w:r w:rsidR="00AF1868" w:rsidRPr="009F1E98">
        <w:rPr>
          <w:rFonts w:ascii="Cambria" w:hAnsi="Cambria"/>
          <w:sz w:val="18"/>
          <w:szCs w:val="18"/>
          <w:lang w:val="sk-SK"/>
        </w:rPr>
        <w:t>Finstat</w:t>
      </w:r>
      <w:proofErr w:type="spellEnd"/>
      <w:r w:rsidR="00AF1868" w:rsidRPr="009F1E98">
        <w:rPr>
          <w:rFonts w:ascii="Cambria" w:hAnsi="Cambria"/>
          <w:sz w:val="18"/>
          <w:szCs w:val="18"/>
          <w:lang w:val="sk-SK"/>
        </w:rPr>
        <w:t xml:space="preserve"> a</w:t>
      </w:r>
      <w:r w:rsidR="00AF1868" w:rsidRPr="00924EDC">
        <w:rPr>
          <w:rFonts w:ascii="Cambria" w:hAnsi="Cambria"/>
          <w:sz w:val="18"/>
          <w:szCs w:val="18"/>
          <w:lang w:val="sk-SK"/>
        </w:rPr>
        <w:t> pod.)</w:t>
      </w:r>
      <w:r w:rsidR="005E694C">
        <w:rPr>
          <w:rFonts w:ascii="Cambria" w:hAnsi="Cambria"/>
          <w:sz w:val="18"/>
          <w:szCs w:val="18"/>
          <w:lang w:val="sk-SK"/>
        </w:rPr>
        <w:t xml:space="preserve"> záznam</w:t>
      </w:r>
      <w:r w:rsidR="00AF1868" w:rsidRPr="00924EDC">
        <w:rPr>
          <w:rFonts w:ascii="Cambria" w:hAnsi="Cambria"/>
          <w:sz w:val="18"/>
          <w:szCs w:val="18"/>
          <w:lang w:val="sk-SK"/>
        </w:rPr>
        <w:t>,</w:t>
      </w:r>
      <w:r w:rsidR="00D62862" w:rsidRPr="00924EDC">
        <w:rPr>
          <w:rFonts w:ascii="Cambria" w:hAnsi="Cambria"/>
          <w:sz w:val="18"/>
          <w:szCs w:val="18"/>
          <w:lang w:val="sk-SK"/>
        </w:rPr>
        <w:t xml:space="preserve"> z ktorého bude vyplývať, že zhotoviteľ má </w:t>
      </w:r>
      <w:r w:rsidR="00AF1868" w:rsidRPr="00924EDC">
        <w:rPr>
          <w:rFonts w:ascii="Cambria" w:hAnsi="Cambria"/>
          <w:sz w:val="18"/>
          <w:szCs w:val="18"/>
          <w:lang w:val="sk-SK"/>
        </w:rPr>
        <w:t>dlhy/</w:t>
      </w:r>
      <w:r w:rsidR="00D62862" w:rsidRPr="00924EDC">
        <w:rPr>
          <w:rFonts w:ascii="Cambria" w:hAnsi="Cambria"/>
          <w:sz w:val="18"/>
          <w:szCs w:val="18"/>
          <w:lang w:val="sk-SK"/>
        </w:rPr>
        <w:t xml:space="preserve">záväzky po lehote splatnosti voči </w:t>
      </w:r>
      <w:r w:rsidR="00AF1868" w:rsidRPr="00924EDC">
        <w:rPr>
          <w:rFonts w:ascii="Cambria" w:hAnsi="Cambria"/>
          <w:sz w:val="18"/>
          <w:szCs w:val="18"/>
          <w:lang w:val="sk-SK"/>
        </w:rPr>
        <w:t>Slovenskej republike</w:t>
      </w:r>
      <w:r w:rsidR="00924EDC" w:rsidRPr="00924EDC">
        <w:rPr>
          <w:rFonts w:ascii="Cambria" w:hAnsi="Cambria"/>
          <w:sz w:val="18"/>
          <w:szCs w:val="18"/>
          <w:lang w:val="sk-SK"/>
        </w:rPr>
        <w:t xml:space="preserve">, jej orgánom alebo voči </w:t>
      </w:r>
      <w:r w:rsidR="00D62862" w:rsidRPr="00924EDC">
        <w:rPr>
          <w:rFonts w:ascii="Cambria" w:hAnsi="Cambria"/>
          <w:sz w:val="18"/>
          <w:szCs w:val="18"/>
          <w:lang w:val="sk-SK"/>
        </w:rPr>
        <w:t>akýmkoľvek tretím osobám</w:t>
      </w:r>
      <w:r w:rsidR="00924EDC">
        <w:rPr>
          <w:rFonts w:ascii="Cambria" w:hAnsi="Cambria"/>
          <w:sz w:val="18"/>
          <w:szCs w:val="18"/>
          <w:lang w:val="sk-SK"/>
        </w:rPr>
        <w:t xml:space="preserve">, ak </w:t>
      </w:r>
      <w:r w:rsidR="005178EC">
        <w:rPr>
          <w:rFonts w:ascii="Cambria" w:hAnsi="Cambria"/>
          <w:sz w:val="18"/>
          <w:szCs w:val="18"/>
          <w:lang w:val="sk-SK"/>
        </w:rPr>
        <w:t xml:space="preserve">na písomnú výzvu objednávateľa </w:t>
      </w:r>
      <w:r w:rsidR="00FC08D2">
        <w:rPr>
          <w:rFonts w:ascii="Cambria" w:hAnsi="Cambria"/>
          <w:sz w:val="18"/>
          <w:szCs w:val="18"/>
          <w:lang w:val="sk-SK"/>
        </w:rPr>
        <w:t xml:space="preserve">zhotoviteľ </w:t>
      </w:r>
      <w:r w:rsidR="00924EDC">
        <w:rPr>
          <w:rFonts w:ascii="Cambria" w:hAnsi="Cambria"/>
          <w:sz w:val="18"/>
          <w:szCs w:val="18"/>
          <w:lang w:val="sk-SK"/>
        </w:rPr>
        <w:t xml:space="preserve">v primeranej lehote </w:t>
      </w:r>
      <w:r w:rsidR="00C80229">
        <w:rPr>
          <w:rFonts w:ascii="Cambria" w:hAnsi="Cambria"/>
          <w:sz w:val="18"/>
          <w:szCs w:val="18"/>
          <w:lang w:val="sk-SK"/>
        </w:rPr>
        <w:t xml:space="preserve">hodnoverne </w:t>
      </w:r>
      <w:r w:rsidR="005178EC">
        <w:rPr>
          <w:rFonts w:ascii="Cambria" w:hAnsi="Cambria"/>
          <w:sz w:val="18"/>
          <w:szCs w:val="18"/>
          <w:lang w:val="sk-SK"/>
        </w:rPr>
        <w:t>nepreukáže opak</w:t>
      </w:r>
      <w:r w:rsidR="00FC08D2">
        <w:rPr>
          <w:rFonts w:ascii="Cambria" w:hAnsi="Cambria"/>
          <w:sz w:val="18"/>
          <w:szCs w:val="18"/>
          <w:lang w:val="sk-SK"/>
        </w:rPr>
        <w:t xml:space="preserve"> </w:t>
      </w:r>
      <w:r w:rsidR="00E11E97">
        <w:rPr>
          <w:rFonts w:ascii="Cambria" w:hAnsi="Cambria"/>
          <w:sz w:val="18"/>
          <w:szCs w:val="18"/>
          <w:lang w:val="sk-SK"/>
        </w:rPr>
        <w:t xml:space="preserve">tohto zápisu </w:t>
      </w:r>
      <w:r w:rsidR="00FC08D2">
        <w:rPr>
          <w:rFonts w:ascii="Cambria" w:hAnsi="Cambria"/>
          <w:sz w:val="18"/>
          <w:szCs w:val="18"/>
          <w:lang w:val="sk-SK"/>
        </w:rPr>
        <w:t>alebo úhradu týchto dlhov</w:t>
      </w:r>
      <w:r w:rsidR="00264D92">
        <w:rPr>
          <w:rFonts w:ascii="Cambria" w:hAnsi="Cambria"/>
          <w:sz w:val="18"/>
          <w:szCs w:val="18"/>
          <w:lang w:val="sk-SK"/>
        </w:rPr>
        <w:t>/</w:t>
      </w:r>
      <w:r w:rsidR="00264D92" w:rsidRPr="00B61089">
        <w:rPr>
          <w:rFonts w:ascii="Cambria" w:hAnsi="Cambria"/>
          <w:sz w:val="18"/>
          <w:szCs w:val="18"/>
          <w:lang w:val="sk-SK"/>
        </w:rPr>
        <w:t>záväzkov</w:t>
      </w:r>
      <w:r w:rsidR="00CA6989" w:rsidRPr="00B61089">
        <w:rPr>
          <w:rFonts w:ascii="Cambria" w:hAnsi="Cambria"/>
          <w:sz w:val="18"/>
          <w:szCs w:val="18"/>
          <w:lang w:val="sk-SK"/>
        </w:rPr>
        <w:t>,</w:t>
      </w:r>
    </w:p>
    <w:p w14:paraId="39A63E80" w14:textId="24A490EA" w:rsidR="00CA6989" w:rsidRPr="00924EDC" w:rsidRDefault="00AB3A41" w:rsidP="00EB4228">
      <w:pPr>
        <w:numPr>
          <w:ilvl w:val="0"/>
          <w:numId w:val="23"/>
        </w:numPr>
        <w:ind w:left="284" w:right="142" w:hanging="284"/>
        <w:jc w:val="both"/>
        <w:rPr>
          <w:rFonts w:ascii="Cambria" w:hAnsi="Cambria"/>
          <w:sz w:val="18"/>
          <w:szCs w:val="18"/>
          <w:lang w:val="sk-SK"/>
        </w:rPr>
      </w:pPr>
      <w:r w:rsidRPr="00B61089">
        <w:rPr>
          <w:rFonts w:ascii="Cambria" w:hAnsi="Cambria"/>
          <w:sz w:val="18"/>
          <w:szCs w:val="18"/>
          <w:lang w:val="sk-SK"/>
        </w:rPr>
        <w:t xml:space="preserve">je </w:t>
      </w:r>
      <w:r w:rsidR="00CA6989" w:rsidRPr="00B61089">
        <w:rPr>
          <w:rFonts w:ascii="Cambria" w:hAnsi="Cambria"/>
          <w:sz w:val="18"/>
          <w:szCs w:val="18"/>
          <w:lang w:val="sk-SK"/>
        </w:rPr>
        <w:t xml:space="preserve">zhotoviteľ </w:t>
      </w:r>
      <w:r w:rsidRPr="00B61089">
        <w:rPr>
          <w:rFonts w:ascii="Cambria" w:hAnsi="Cambria"/>
          <w:sz w:val="18"/>
          <w:szCs w:val="18"/>
          <w:lang w:val="sk-SK"/>
        </w:rPr>
        <w:t>v</w:t>
      </w:r>
      <w:r w:rsidR="00E872C9" w:rsidRPr="00B61089">
        <w:rPr>
          <w:rFonts w:ascii="Cambria" w:hAnsi="Cambria"/>
          <w:sz w:val="18"/>
          <w:szCs w:val="18"/>
          <w:lang w:val="sk-SK"/>
        </w:rPr>
        <w:t> </w:t>
      </w:r>
      <w:r w:rsidRPr="00B61089">
        <w:rPr>
          <w:rFonts w:ascii="Cambria" w:hAnsi="Cambria"/>
          <w:sz w:val="18"/>
          <w:szCs w:val="18"/>
          <w:lang w:val="sk-SK"/>
        </w:rPr>
        <w:t>likvidácii</w:t>
      </w:r>
      <w:r w:rsidR="00E872C9" w:rsidRPr="00B61089">
        <w:rPr>
          <w:rFonts w:ascii="Cambria" w:hAnsi="Cambria"/>
          <w:sz w:val="18"/>
          <w:szCs w:val="18"/>
          <w:lang w:val="sk-SK"/>
        </w:rPr>
        <w:t xml:space="preserve">, je voči nemu vedené exekučné konanie alebo </w:t>
      </w:r>
      <w:r w:rsidR="00263FC6" w:rsidRPr="00B61089">
        <w:rPr>
          <w:rFonts w:ascii="Cambria" w:hAnsi="Cambria"/>
          <w:sz w:val="18"/>
          <w:szCs w:val="18"/>
          <w:lang w:val="sk-SK"/>
        </w:rPr>
        <w:t xml:space="preserve">bolo voči nemu začaté, prebieha alebo </w:t>
      </w:r>
      <w:r w:rsidR="00682575" w:rsidRPr="00B61089">
        <w:rPr>
          <w:rFonts w:ascii="Cambria" w:hAnsi="Cambria"/>
          <w:sz w:val="18"/>
          <w:szCs w:val="18"/>
          <w:lang w:val="sk-SK"/>
        </w:rPr>
        <w:t xml:space="preserve">bolo </w:t>
      </w:r>
      <w:r w:rsidR="00B61089">
        <w:rPr>
          <w:rFonts w:ascii="Cambria" w:hAnsi="Cambria"/>
          <w:sz w:val="18"/>
          <w:szCs w:val="18"/>
          <w:lang w:val="sk-SK"/>
        </w:rPr>
        <w:t>zastavené</w:t>
      </w:r>
      <w:r w:rsidR="00682575" w:rsidRPr="00B61089">
        <w:rPr>
          <w:rFonts w:ascii="Cambria" w:hAnsi="Cambria"/>
          <w:sz w:val="18"/>
          <w:szCs w:val="18"/>
          <w:lang w:val="sk-SK"/>
        </w:rPr>
        <w:t xml:space="preserve"> </w:t>
      </w:r>
      <w:r w:rsidR="00E872C9" w:rsidRPr="00B61089">
        <w:rPr>
          <w:rFonts w:ascii="Cambria" w:hAnsi="Cambria"/>
          <w:sz w:val="18"/>
          <w:szCs w:val="18"/>
          <w:lang w:val="sk-SK"/>
        </w:rPr>
        <w:t>konanie</w:t>
      </w:r>
      <w:r w:rsidR="00CA6989" w:rsidRPr="00B61089">
        <w:rPr>
          <w:rFonts w:ascii="Cambria" w:hAnsi="Cambria"/>
          <w:sz w:val="18"/>
          <w:szCs w:val="18"/>
          <w:lang w:val="sk-SK"/>
        </w:rPr>
        <w:t xml:space="preserve"> </w:t>
      </w:r>
      <w:r w:rsidR="00682575" w:rsidRPr="00B61089">
        <w:rPr>
          <w:rFonts w:ascii="Cambria" w:hAnsi="Cambria"/>
          <w:sz w:val="18"/>
          <w:szCs w:val="18"/>
          <w:lang w:val="sk-SK"/>
        </w:rPr>
        <w:t>podľa zákona</w:t>
      </w:r>
      <w:r w:rsidR="00682575">
        <w:rPr>
          <w:rFonts w:ascii="Cambria" w:hAnsi="Cambria"/>
          <w:sz w:val="18"/>
          <w:szCs w:val="18"/>
          <w:lang w:val="sk-SK"/>
        </w:rPr>
        <w:t xml:space="preserve"> č. </w:t>
      </w:r>
      <w:r w:rsidR="00DA4A38">
        <w:rPr>
          <w:rFonts w:ascii="Cambria" w:hAnsi="Cambria"/>
          <w:sz w:val="18"/>
          <w:szCs w:val="18"/>
          <w:lang w:val="sk-SK"/>
        </w:rPr>
        <w:t xml:space="preserve">7/2005 </w:t>
      </w:r>
      <w:proofErr w:type="spellStart"/>
      <w:r w:rsidR="00DA4A38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="00DA4A38">
        <w:rPr>
          <w:rFonts w:ascii="Cambria" w:hAnsi="Cambria"/>
          <w:sz w:val="18"/>
          <w:szCs w:val="18"/>
          <w:lang w:val="sk-SK"/>
        </w:rPr>
        <w:t xml:space="preserve">. </w:t>
      </w:r>
      <w:r w:rsidR="00B61089" w:rsidRPr="00B61089">
        <w:rPr>
          <w:rFonts w:ascii="Cambria" w:hAnsi="Cambria"/>
          <w:sz w:val="18"/>
          <w:szCs w:val="18"/>
          <w:lang w:val="sk-SK"/>
        </w:rPr>
        <w:t>o konkurze a reštrukturalizácii a o zmene a doplnení niektorých zákonov</w:t>
      </w:r>
      <w:r w:rsidR="00B61089">
        <w:rPr>
          <w:rFonts w:ascii="Cambria" w:hAnsi="Cambria"/>
          <w:sz w:val="18"/>
          <w:szCs w:val="18"/>
          <w:lang w:val="sk-SK"/>
        </w:rPr>
        <w:t xml:space="preserve"> v znení neskorších predpisov</w:t>
      </w:r>
      <w:r w:rsidR="00245D5D">
        <w:rPr>
          <w:rFonts w:ascii="Cambria" w:hAnsi="Cambria"/>
          <w:sz w:val="18"/>
          <w:szCs w:val="18"/>
          <w:lang w:val="sk-SK"/>
        </w:rPr>
        <w:t>, je v konkurze alebo v reštrukturalizácii</w:t>
      </w:r>
      <w:r w:rsidR="00B61089">
        <w:rPr>
          <w:rFonts w:ascii="Cambria" w:hAnsi="Cambria"/>
          <w:sz w:val="18"/>
          <w:szCs w:val="18"/>
          <w:lang w:val="sk-SK"/>
        </w:rPr>
        <w:t>.</w:t>
      </w:r>
    </w:p>
    <w:p w14:paraId="2C7ADD10" w14:textId="77777777" w:rsidR="004A6616" w:rsidRPr="00443832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7C4FFFCE" w14:textId="3D00C7FA" w:rsidR="006F0352" w:rsidRDefault="006F0352" w:rsidP="006C1C93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IX.</w:t>
      </w:r>
    </w:p>
    <w:p w14:paraId="3B5400D0" w14:textId="2DC511FE" w:rsidR="004A6616" w:rsidRPr="007E6BFB" w:rsidRDefault="004A6616" w:rsidP="006C1C93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7E6BFB">
        <w:rPr>
          <w:rFonts w:ascii="Cambria" w:hAnsi="Cambria"/>
          <w:b/>
          <w:sz w:val="18"/>
          <w:szCs w:val="18"/>
          <w:lang w:val="sk-SK"/>
        </w:rPr>
        <w:t>DORUČOVANIE</w:t>
      </w:r>
      <w:r w:rsidR="00502EF7">
        <w:rPr>
          <w:rFonts w:ascii="Cambria" w:hAnsi="Cambria"/>
          <w:b/>
          <w:sz w:val="18"/>
          <w:szCs w:val="18"/>
          <w:lang w:val="sk-SK"/>
        </w:rPr>
        <w:t xml:space="preserve"> A LEHOTY</w:t>
      </w:r>
    </w:p>
    <w:p w14:paraId="1CA68843" w14:textId="461DD4D4" w:rsidR="004A6616" w:rsidRPr="007E6BFB" w:rsidRDefault="00C71755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E6BFB">
        <w:rPr>
          <w:rFonts w:ascii="Cambria" w:hAnsi="Cambria"/>
          <w:sz w:val="18"/>
          <w:szCs w:val="18"/>
          <w:lang w:val="sk-SK"/>
        </w:rPr>
        <w:t>(</w:t>
      </w:r>
      <w:r w:rsidR="004A6616" w:rsidRPr="007E6BFB">
        <w:rPr>
          <w:rFonts w:ascii="Cambria" w:hAnsi="Cambria"/>
          <w:sz w:val="18"/>
          <w:szCs w:val="18"/>
          <w:lang w:val="sk-SK"/>
        </w:rPr>
        <w:t>P</w:t>
      </w:r>
      <w:r w:rsidRPr="007E6BFB">
        <w:rPr>
          <w:rFonts w:ascii="Cambria" w:hAnsi="Cambria"/>
          <w:sz w:val="18"/>
          <w:szCs w:val="18"/>
          <w:lang w:val="sk-SK"/>
        </w:rPr>
        <w:t>rávne) úkony</w:t>
      </w:r>
      <w:r w:rsidR="004A6616" w:rsidRPr="007E6BFB">
        <w:rPr>
          <w:rFonts w:ascii="Cambria" w:hAnsi="Cambria"/>
          <w:sz w:val="18"/>
          <w:szCs w:val="18"/>
          <w:lang w:val="sk-SK"/>
        </w:rPr>
        <w:t xml:space="preserve"> zasielané podľa tejto zmluvy</w:t>
      </w:r>
      <w:r w:rsidRPr="007E6BFB">
        <w:rPr>
          <w:rFonts w:ascii="Cambria" w:hAnsi="Cambria"/>
          <w:sz w:val="18"/>
          <w:szCs w:val="18"/>
          <w:lang w:val="sk-SK"/>
        </w:rPr>
        <w:t xml:space="preserve"> ale</w:t>
      </w:r>
      <w:r w:rsidR="008D7019" w:rsidRPr="007E6BFB">
        <w:rPr>
          <w:rFonts w:ascii="Cambria" w:hAnsi="Cambria"/>
          <w:sz w:val="18"/>
          <w:szCs w:val="18"/>
          <w:lang w:val="sk-SK"/>
        </w:rPr>
        <w:t>bo</w:t>
      </w:r>
      <w:r w:rsidRPr="007E6BFB">
        <w:rPr>
          <w:rFonts w:ascii="Cambria" w:hAnsi="Cambria"/>
          <w:sz w:val="18"/>
          <w:szCs w:val="18"/>
          <w:lang w:val="sk-SK"/>
        </w:rPr>
        <w:t xml:space="preserve"> pre účely tejto zmluvy</w:t>
      </w:r>
      <w:r w:rsidR="004A6616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8D7019" w:rsidRPr="007E6BFB">
        <w:rPr>
          <w:rFonts w:ascii="Cambria" w:hAnsi="Cambria"/>
          <w:sz w:val="18"/>
          <w:szCs w:val="18"/>
          <w:lang w:val="sk-SK"/>
        </w:rPr>
        <w:t>(</w:t>
      </w:r>
      <w:r w:rsidR="008D7019" w:rsidRPr="007E6BFB">
        <w:rPr>
          <w:rFonts w:ascii="Cambria" w:hAnsi="Cambria"/>
          <w:b/>
          <w:sz w:val="18"/>
          <w:szCs w:val="18"/>
          <w:lang w:val="sk-SK"/>
        </w:rPr>
        <w:t>zásielky</w:t>
      </w:r>
      <w:r w:rsidR="008D7019" w:rsidRPr="007E6BFB">
        <w:rPr>
          <w:rFonts w:ascii="Cambria" w:hAnsi="Cambria"/>
          <w:sz w:val="18"/>
          <w:szCs w:val="18"/>
          <w:lang w:val="sk-SK"/>
        </w:rPr>
        <w:t xml:space="preserve">) </w:t>
      </w:r>
      <w:r w:rsidR="004A6616" w:rsidRPr="007E6BFB">
        <w:rPr>
          <w:rFonts w:ascii="Cambria" w:hAnsi="Cambria"/>
          <w:sz w:val="18"/>
          <w:szCs w:val="18"/>
          <w:lang w:val="sk-SK"/>
        </w:rPr>
        <w:t>sa považujú za doručené druhej zmluvnej strane (adresátovi) ak</w:t>
      </w:r>
      <w:r w:rsidR="00D81E85" w:rsidRPr="007E6BFB">
        <w:rPr>
          <w:rFonts w:ascii="Cambria" w:hAnsi="Cambria"/>
          <w:sz w:val="18"/>
          <w:szCs w:val="18"/>
          <w:lang w:val="sk-SK"/>
        </w:rPr>
        <w:t xml:space="preserve"> v</w:t>
      </w:r>
      <w:r w:rsidR="004334F3" w:rsidRPr="007E6BFB">
        <w:rPr>
          <w:rFonts w:ascii="Cambria" w:hAnsi="Cambria"/>
          <w:sz w:val="18"/>
          <w:szCs w:val="18"/>
          <w:lang w:val="sk-SK"/>
        </w:rPr>
        <w:t xml:space="preserve"> tejto zmluv</w:t>
      </w:r>
      <w:r w:rsidR="006F1E7F" w:rsidRPr="007E6BFB">
        <w:rPr>
          <w:rFonts w:ascii="Cambria" w:hAnsi="Cambria"/>
          <w:sz w:val="18"/>
          <w:szCs w:val="18"/>
          <w:lang w:val="sk-SK"/>
        </w:rPr>
        <w:t>e</w:t>
      </w:r>
      <w:r w:rsidR="004334F3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4A6616" w:rsidRPr="007E6BFB">
        <w:rPr>
          <w:rFonts w:ascii="Cambria" w:hAnsi="Cambria"/>
          <w:sz w:val="18"/>
          <w:szCs w:val="18"/>
          <w:lang w:val="sk-SK"/>
        </w:rPr>
        <w:t>n</w:t>
      </w:r>
      <w:r w:rsidR="00D81E85" w:rsidRPr="007E6BFB">
        <w:rPr>
          <w:rFonts w:ascii="Cambria" w:hAnsi="Cambria"/>
          <w:sz w:val="18"/>
          <w:szCs w:val="18"/>
          <w:lang w:val="sk-SK"/>
        </w:rPr>
        <w:t>ie je uvedené inak</w:t>
      </w:r>
      <w:r w:rsidR="004334F3" w:rsidRPr="007E6BFB">
        <w:rPr>
          <w:rFonts w:ascii="Cambria" w:hAnsi="Cambria"/>
          <w:sz w:val="18"/>
          <w:szCs w:val="18"/>
          <w:lang w:val="sk-SK"/>
        </w:rPr>
        <w:t>,</w:t>
      </w:r>
    </w:p>
    <w:p w14:paraId="3BC64570" w14:textId="6753CE46" w:rsidR="004A6616" w:rsidRPr="007E6BFB" w:rsidRDefault="004A6616" w:rsidP="007E6BFB">
      <w:pPr>
        <w:pStyle w:val="Odsekzoznamu"/>
        <w:numPr>
          <w:ilvl w:val="0"/>
          <w:numId w:val="14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dňom prevzatia </w:t>
      </w:r>
      <w:r w:rsidR="00D81E85" w:rsidRPr="007E6BFB">
        <w:rPr>
          <w:rFonts w:ascii="Cambria" w:hAnsi="Cambria"/>
          <w:color w:val="000000"/>
          <w:sz w:val="18"/>
          <w:szCs w:val="18"/>
          <w:lang w:val="sk-SK"/>
        </w:rPr>
        <w:t>zásielky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adresátom,</w:t>
      </w:r>
    </w:p>
    <w:p w14:paraId="46CE4077" w14:textId="018080C5" w:rsidR="005F32C6" w:rsidRPr="007E6BFB" w:rsidRDefault="005F32C6" w:rsidP="007E6BFB">
      <w:pPr>
        <w:pStyle w:val="Odsekzoznamu"/>
        <w:numPr>
          <w:ilvl w:val="0"/>
          <w:numId w:val="14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>ak adresát</w:t>
      </w:r>
      <w:r w:rsidR="00D81E85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zásielku 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>neprevezme, tak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>okamihom dôjdenia do sféry dispozície adresáta v zmysle ustanovenia § 45 ods. 1 zákona č. 40/1964 Zb. Občiansky zákonník</w:t>
      </w:r>
      <w:r w:rsidR="0055644A" w:rsidRPr="007E6BFB">
        <w:rPr>
          <w:rFonts w:ascii="Cambria" w:hAnsi="Cambria"/>
          <w:color w:val="000000"/>
          <w:sz w:val="18"/>
          <w:szCs w:val="18"/>
          <w:lang w:val="sk-SK"/>
        </w:rPr>
        <w:t>.</w:t>
      </w:r>
      <w:r w:rsidR="00876560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</w:p>
    <w:p w14:paraId="7855602F" w14:textId="0ACCA40D" w:rsidR="00E83DF4" w:rsidRPr="007E6BFB" w:rsidRDefault="0055644A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Za </w:t>
      </w:r>
      <w:r w:rsidRPr="007E6BFB">
        <w:rPr>
          <w:rFonts w:ascii="Cambria" w:hAnsi="Cambria"/>
          <w:b/>
          <w:color w:val="000000"/>
          <w:sz w:val="18"/>
          <w:szCs w:val="18"/>
          <w:lang w:val="sk-SK"/>
        </w:rPr>
        <w:t>písomn</w:t>
      </w:r>
      <w:r w:rsidR="00C02F8B" w:rsidRPr="007E6BFB">
        <w:rPr>
          <w:rFonts w:ascii="Cambria" w:hAnsi="Cambria"/>
          <w:b/>
          <w:color w:val="000000"/>
          <w:sz w:val="18"/>
          <w:szCs w:val="18"/>
          <w:lang w:val="sk-SK"/>
        </w:rPr>
        <w:t>ý</w:t>
      </w:r>
      <w:r w:rsidR="00C02F8B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(právny) úkon alebo písomnú zásielku 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sa pre </w:t>
      </w:r>
      <w:r w:rsidRPr="007E6BFB">
        <w:rPr>
          <w:rFonts w:ascii="Cambria" w:hAnsi="Cambria"/>
          <w:sz w:val="18"/>
          <w:szCs w:val="18"/>
          <w:lang w:val="sk-SK"/>
        </w:rPr>
        <w:t>účely tejto zmluvy</w:t>
      </w: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 považuje</w:t>
      </w:r>
      <w:r w:rsidR="00E83DF4" w:rsidRPr="007E6BFB">
        <w:rPr>
          <w:rFonts w:ascii="Cambria" w:hAnsi="Cambria"/>
          <w:color w:val="000000"/>
          <w:sz w:val="18"/>
          <w:szCs w:val="18"/>
          <w:lang w:val="sk-SK"/>
        </w:rPr>
        <w:t xml:space="preserve"> (právny) úkon alebo zásielka </w:t>
      </w:r>
      <w:r w:rsidR="00E83DF4" w:rsidRPr="007E6BFB">
        <w:rPr>
          <w:rFonts w:ascii="Cambria" w:hAnsi="Cambria"/>
          <w:b/>
          <w:color w:val="000000"/>
          <w:sz w:val="18"/>
          <w:szCs w:val="18"/>
          <w:lang w:val="sk-SK"/>
        </w:rPr>
        <w:t>listinná</w:t>
      </w:r>
      <w:r w:rsidR="00E83DF4" w:rsidRPr="007E6BFB">
        <w:rPr>
          <w:rFonts w:ascii="Cambria" w:hAnsi="Cambria"/>
          <w:color w:val="000000"/>
          <w:sz w:val="18"/>
          <w:szCs w:val="18"/>
          <w:lang w:val="sk-SK"/>
        </w:rPr>
        <w:t xml:space="preserve">, </w:t>
      </w:r>
      <w:r w:rsidR="00E83DF4" w:rsidRPr="007E6BFB">
        <w:rPr>
          <w:rFonts w:ascii="Cambria" w:hAnsi="Cambria"/>
          <w:sz w:val="18"/>
          <w:szCs w:val="18"/>
          <w:lang w:val="sk-SK"/>
        </w:rPr>
        <w:t>ak v tejto zmluv</w:t>
      </w:r>
      <w:r w:rsidR="00BC1DFA" w:rsidRPr="007E6BFB">
        <w:rPr>
          <w:rFonts w:ascii="Cambria" w:hAnsi="Cambria"/>
          <w:sz w:val="18"/>
          <w:szCs w:val="18"/>
          <w:lang w:val="sk-SK"/>
        </w:rPr>
        <w:t>e</w:t>
      </w:r>
      <w:r w:rsidR="00E83DF4" w:rsidRPr="007E6BFB">
        <w:rPr>
          <w:rFonts w:ascii="Cambria" w:hAnsi="Cambria"/>
          <w:sz w:val="18"/>
          <w:szCs w:val="18"/>
          <w:lang w:val="sk-SK"/>
        </w:rPr>
        <w:t xml:space="preserve"> nie je uvedené inak.</w:t>
      </w:r>
    </w:p>
    <w:p w14:paraId="62ECEB74" w14:textId="77777777" w:rsidR="00FF15F0" w:rsidRPr="00502EF7" w:rsidRDefault="000F2E7F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7E6BFB">
        <w:rPr>
          <w:rFonts w:ascii="Cambria" w:hAnsi="Cambria"/>
          <w:color w:val="000000"/>
          <w:sz w:val="18"/>
          <w:szCs w:val="18"/>
          <w:lang w:val="sk-SK"/>
        </w:rPr>
        <w:t xml:space="preserve">Pre účely doručovania </w:t>
      </w:r>
      <w:r w:rsidRPr="007E6BFB">
        <w:rPr>
          <w:rFonts w:ascii="Cambria" w:hAnsi="Cambria"/>
          <w:sz w:val="18"/>
          <w:szCs w:val="18"/>
          <w:lang w:val="sk-SK"/>
        </w:rPr>
        <w:t xml:space="preserve">podľa tejto zmluvy alebo pre účely tejto zmluvy 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sú relevantné 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výhradne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C45A09" w:rsidRPr="007E6BFB">
        <w:rPr>
          <w:rFonts w:ascii="Cambria" w:hAnsi="Cambria"/>
          <w:sz w:val="18"/>
          <w:szCs w:val="18"/>
          <w:lang w:val="sk-SK"/>
        </w:rPr>
        <w:t xml:space="preserve">(adresy a e-maily) 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zmluvných strán uvedené v tejto zmluve,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927098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8F0286" w:rsidRPr="007E6BFB">
        <w:rPr>
          <w:rFonts w:ascii="Cambria" w:hAnsi="Cambria"/>
          <w:sz w:val="18"/>
          <w:szCs w:val="18"/>
          <w:lang w:val="sk-SK"/>
        </w:rPr>
        <w:t>ozna</w:t>
      </w:r>
      <w:r w:rsidR="007208DA" w:rsidRPr="007E6BFB">
        <w:rPr>
          <w:rFonts w:ascii="Cambria" w:hAnsi="Cambria"/>
          <w:sz w:val="18"/>
          <w:szCs w:val="18"/>
          <w:lang w:val="sk-SK"/>
        </w:rPr>
        <w:t xml:space="preserve">čené 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ako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 pre doručovanie</w:t>
      </w:r>
      <w:r w:rsidR="00646DA1" w:rsidRPr="007E6BFB">
        <w:rPr>
          <w:rFonts w:ascii="Cambria" w:hAnsi="Cambria"/>
          <w:sz w:val="18"/>
          <w:szCs w:val="18"/>
          <w:lang w:val="sk-SK"/>
        </w:rPr>
        <w:t xml:space="preserve"> preukázateľne oznámené druhej zmluvnej strane</w:t>
      </w:r>
      <w:r w:rsidR="008B66D7" w:rsidRPr="007E6BFB">
        <w:rPr>
          <w:rFonts w:ascii="Cambria" w:hAnsi="Cambria"/>
          <w:sz w:val="18"/>
          <w:szCs w:val="18"/>
          <w:lang w:val="sk-SK"/>
        </w:rPr>
        <w:t xml:space="preserve"> </w:t>
      </w:r>
      <w:r w:rsidR="00646DA1" w:rsidRPr="007E6BFB">
        <w:rPr>
          <w:rFonts w:ascii="Cambria" w:hAnsi="Cambria"/>
          <w:sz w:val="18"/>
          <w:szCs w:val="18"/>
          <w:lang w:val="sk-SK"/>
        </w:rPr>
        <w:t>a/</w:t>
      </w:r>
      <w:r w:rsidR="00C118DB" w:rsidRPr="007E6BFB">
        <w:rPr>
          <w:rFonts w:ascii="Cambria" w:hAnsi="Cambria"/>
          <w:sz w:val="18"/>
          <w:szCs w:val="18"/>
          <w:lang w:val="sk-SK"/>
        </w:rPr>
        <w:t xml:space="preserve">alebo </w:t>
      </w:r>
      <w:r w:rsidR="00726E45" w:rsidRPr="007E6BFB">
        <w:rPr>
          <w:rFonts w:ascii="Cambria" w:hAnsi="Cambria"/>
          <w:sz w:val="18"/>
          <w:szCs w:val="18"/>
          <w:lang w:val="sk-SK"/>
        </w:rPr>
        <w:t>údaje</w:t>
      </w:r>
      <w:r w:rsidR="00C118DB" w:rsidRPr="007E6BFB">
        <w:rPr>
          <w:rFonts w:ascii="Cambria" w:hAnsi="Cambria"/>
          <w:sz w:val="18"/>
          <w:szCs w:val="18"/>
          <w:lang w:val="sk-SK"/>
        </w:rPr>
        <w:t xml:space="preserve"> vyplývajúce z platného zápisu zmluvnej strany v príslušnom </w:t>
      </w:r>
      <w:r w:rsidR="00136ACB" w:rsidRPr="007E6BFB">
        <w:rPr>
          <w:rFonts w:ascii="Cambria" w:hAnsi="Cambria"/>
          <w:sz w:val="18"/>
          <w:szCs w:val="18"/>
          <w:lang w:val="sk-SK"/>
        </w:rPr>
        <w:t>registri</w:t>
      </w:r>
      <w:r w:rsidR="00646DA1" w:rsidRPr="007E6BFB">
        <w:rPr>
          <w:rFonts w:ascii="Cambria" w:hAnsi="Cambria"/>
          <w:sz w:val="18"/>
          <w:szCs w:val="18"/>
          <w:lang w:val="sk-SK"/>
        </w:rPr>
        <w:t xml:space="preserve"> (napr. obchodný register)</w:t>
      </w:r>
      <w:r w:rsidR="00136ACB" w:rsidRPr="007E6BFB">
        <w:rPr>
          <w:rFonts w:ascii="Cambria" w:hAnsi="Cambria"/>
          <w:sz w:val="18"/>
          <w:szCs w:val="18"/>
          <w:lang w:val="sk-SK"/>
        </w:rPr>
        <w:t>,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 ak v tejto zmluv</w:t>
      </w:r>
      <w:r w:rsidR="006F1E7F" w:rsidRPr="007E6BFB">
        <w:rPr>
          <w:rFonts w:ascii="Cambria" w:hAnsi="Cambria"/>
          <w:sz w:val="18"/>
          <w:szCs w:val="18"/>
          <w:lang w:val="sk-SK"/>
        </w:rPr>
        <w:t>e</w:t>
      </w:r>
      <w:r w:rsidR="005221B8" w:rsidRPr="007E6BFB">
        <w:rPr>
          <w:rFonts w:ascii="Cambria" w:hAnsi="Cambria"/>
          <w:sz w:val="18"/>
          <w:szCs w:val="18"/>
          <w:lang w:val="sk-SK"/>
        </w:rPr>
        <w:t xml:space="preserve"> nie je uvedené inak.</w:t>
      </w:r>
    </w:p>
    <w:p w14:paraId="784575F3" w14:textId="68FDBCE1" w:rsidR="00502EF7" w:rsidRPr="007E6BFB" w:rsidRDefault="00502EF7" w:rsidP="007E6BFB">
      <w:pPr>
        <w:pStyle w:val="Odsekzoznamu"/>
        <w:numPr>
          <w:ilvl w:val="0"/>
          <w:numId w:val="13"/>
        </w:numPr>
        <w:ind w:left="284" w:hanging="284"/>
        <w:jc w:val="both"/>
        <w:rPr>
          <w:rFonts w:ascii="Cambria" w:hAnsi="Cambria"/>
          <w:color w:val="000000"/>
          <w:sz w:val="18"/>
          <w:szCs w:val="18"/>
          <w:lang w:val="sk-SK"/>
        </w:rPr>
      </w:pPr>
      <w:r>
        <w:rPr>
          <w:rFonts w:ascii="Cambria" w:hAnsi="Cambria"/>
          <w:color w:val="000000"/>
          <w:sz w:val="18"/>
          <w:szCs w:val="18"/>
          <w:lang w:val="sk-SK"/>
        </w:rPr>
        <w:t xml:space="preserve">Pre účely </w:t>
      </w:r>
      <w:r w:rsidRPr="00B8638A">
        <w:rPr>
          <w:rFonts w:ascii="Cambria" w:hAnsi="Cambria"/>
          <w:b/>
          <w:color w:val="000000"/>
          <w:sz w:val="18"/>
          <w:szCs w:val="18"/>
          <w:lang w:val="sk-SK"/>
        </w:rPr>
        <w:t>plynutia lehôt</w:t>
      </w:r>
      <w:r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707934" w:rsidRPr="007E6BFB">
        <w:rPr>
          <w:rFonts w:ascii="Cambria" w:hAnsi="Cambria"/>
          <w:sz w:val="18"/>
          <w:szCs w:val="18"/>
          <w:lang w:val="sk-SK"/>
        </w:rPr>
        <w:t xml:space="preserve">podľa tejto zmluvy alebo pre účely tejto zmluvy </w:t>
      </w:r>
      <w:r w:rsidR="00707934">
        <w:rPr>
          <w:rFonts w:ascii="Cambria" w:hAnsi="Cambria"/>
          <w:sz w:val="18"/>
          <w:szCs w:val="18"/>
          <w:lang w:val="sk-SK"/>
        </w:rPr>
        <w:t xml:space="preserve">sa použije </w:t>
      </w:r>
      <w:r w:rsidR="00707934" w:rsidRPr="00B8638A">
        <w:rPr>
          <w:rFonts w:ascii="Cambria" w:hAnsi="Cambria"/>
          <w:b/>
          <w:sz w:val="18"/>
          <w:szCs w:val="18"/>
          <w:lang w:val="sk-SK"/>
        </w:rPr>
        <w:t>ustanovenie § 21 ods. 1 ZVO</w:t>
      </w:r>
      <w:r w:rsidR="00AD1FEE">
        <w:rPr>
          <w:rFonts w:ascii="Cambria" w:hAnsi="Cambria"/>
          <w:b/>
          <w:sz w:val="18"/>
          <w:szCs w:val="18"/>
          <w:lang w:val="sk-SK"/>
        </w:rPr>
        <w:t>.</w:t>
      </w:r>
      <w:r w:rsidR="00010076">
        <w:rPr>
          <w:rFonts w:ascii="Cambria" w:hAnsi="Cambria"/>
          <w:sz w:val="18"/>
          <w:szCs w:val="18"/>
          <w:lang w:val="sk-SK"/>
        </w:rPr>
        <w:t xml:space="preserve"> </w:t>
      </w:r>
    </w:p>
    <w:p w14:paraId="16B04AD7" w14:textId="77777777" w:rsidR="004A6616" w:rsidRPr="006B3AC1" w:rsidRDefault="004A6616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7EE460A4" w14:textId="69B29BE1" w:rsidR="006F0352" w:rsidRDefault="006F0352" w:rsidP="006F0352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X.</w:t>
      </w:r>
    </w:p>
    <w:p w14:paraId="0F7F359C" w14:textId="659CE426" w:rsidR="006F0352" w:rsidRDefault="006F0352" w:rsidP="006F0352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 xml:space="preserve">ZABEZPEČENIE </w:t>
      </w:r>
      <w:r w:rsidRPr="006F0352">
        <w:rPr>
          <w:rFonts w:ascii="Cambria" w:hAnsi="Cambria"/>
          <w:b/>
          <w:caps/>
          <w:sz w:val="18"/>
          <w:szCs w:val="18"/>
          <w:lang w:val="sk-SK"/>
        </w:rPr>
        <w:t>Záväzkov</w:t>
      </w:r>
    </w:p>
    <w:p w14:paraId="708AE926" w14:textId="00E9416A" w:rsidR="005F45D4" w:rsidRPr="003A2E4C" w:rsidRDefault="007E6BFB" w:rsidP="002278A5">
      <w:pPr>
        <w:jc w:val="both"/>
        <w:rPr>
          <w:rFonts w:ascii="Cambria" w:hAnsi="Cambria"/>
          <w:sz w:val="18"/>
          <w:szCs w:val="18"/>
          <w:lang w:val="sk-SK"/>
        </w:rPr>
      </w:pPr>
      <w:r w:rsidRPr="00D250A3">
        <w:rPr>
          <w:rFonts w:ascii="Cambria" w:hAnsi="Cambria"/>
          <w:b/>
          <w:sz w:val="18"/>
          <w:szCs w:val="18"/>
          <w:lang w:val="sk-SK"/>
        </w:rPr>
        <w:t>Ručiteľské vyhlásenie</w:t>
      </w:r>
      <w:r w:rsidRPr="00D250A3">
        <w:rPr>
          <w:rFonts w:ascii="Cambria" w:hAnsi="Cambria"/>
          <w:sz w:val="18"/>
          <w:szCs w:val="18"/>
          <w:lang w:val="sk-SK"/>
        </w:rPr>
        <w:t xml:space="preserve">: </w:t>
      </w:r>
      <w:r w:rsidR="0089339A" w:rsidRPr="006D2F16">
        <w:rPr>
          <w:rFonts w:ascii="Cambria" w:hAnsi="Cambria"/>
          <w:sz w:val="18"/>
          <w:szCs w:val="18"/>
          <w:lang w:val="sk-SK"/>
        </w:rPr>
        <w:t xml:space="preserve">Zmluvné strany sa </w:t>
      </w:r>
      <w:r w:rsidR="00212066" w:rsidRPr="006D2F16">
        <w:rPr>
          <w:rFonts w:ascii="Cambria" w:hAnsi="Cambria"/>
          <w:sz w:val="18"/>
          <w:szCs w:val="18"/>
          <w:lang w:val="sk-SK"/>
        </w:rPr>
        <w:t>po nadobudnutí účinnosti zmluvy</w:t>
      </w:r>
      <w:r w:rsidR="006D2F16">
        <w:rPr>
          <w:rFonts w:ascii="Cambria" w:hAnsi="Cambria"/>
          <w:sz w:val="18"/>
          <w:szCs w:val="18"/>
          <w:lang w:val="sk-SK"/>
        </w:rPr>
        <w:t xml:space="preserve"> môžu dohodnúť</w:t>
      </w:r>
      <w:r w:rsidR="0089339A" w:rsidRPr="006D2F16">
        <w:rPr>
          <w:rFonts w:ascii="Cambria" w:hAnsi="Cambria"/>
          <w:sz w:val="18"/>
          <w:szCs w:val="18"/>
          <w:lang w:val="sk-SK"/>
        </w:rPr>
        <w:t>, že zh</w:t>
      </w:r>
      <w:r w:rsidR="00212066" w:rsidRPr="006D2F16">
        <w:rPr>
          <w:rFonts w:ascii="Cambria" w:hAnsi="Cambria"/>
          <w:sz w:val="18"/>
          <w:szCs w:val="18"/>
          <w:lang w:val="sk-SK"/>
        </w:rPr>
        <w:t>otoviteľ</w:t>
      </w:r>
      <w:r w:rsidR="0089339A" w:rsidRPr="006D2F16">
        <w:rPr>
          <w:rFonts w:ascii="Cambria" w:hAnsi="Cambria"/>
          <w:sz w:val="18"/>
          <w:szCs w:val="18"/>
          <w:lang w:val="sk-SK"/>
        </w:rPr>
        <w:t xml:space="preserve"> pre</w:t>
      </w:r>
      <w:r w:rsidR="002530B5" w:rsidRPr="006D2F16">
        <w:rPr>
          <w:rFonts w:ascii="Cambria" w:hAnsi="Cambria"/>
          <w:sz w:val="18"/>
          <w:szCs w:val="18"/>
          <w:lang w:val="sk-SK"/>
        </w:rPr>
        <w:t xml:space="preserve"> účely tejto zmluvy zabezpeč</w:t>
      </w:r>
      <w:r w:rsidR="0089339A" w:rsidRPr="006D2F16">
        <w:rPr>
          <w:rFonts w:ascii="Cambria" w:hAnsi="Cambria"/>
          <w:sz w:val="18"/>
          <w:szCs w:val="18"/>
          <w:lang w:val="sk-SK"/>
        </w:rPr>
        <w:t>í</w:t>
      </w:r>
      <w:r w:rsidR="002530B5" w:rsidRPr="006D2F16">
        <w:rPr>
          <w:rFonts w:ascii="Cambria" w:hAnsi="Cambria"/>
          <w:sz w:val="18"/>
          <w:szCs w:val="18"/>
          <w:lang w:val="sk-SK"/>
        </w:rPr>
        <w:t xml:space="preserve"> ručiteľa</w:t>
      </w:r>
      <w:r w:rsidR="00615F2C">
        <w:rPr>
          <w:rFonts w:ascii="Cambria" w:hAnsi="Cambria"/>
          <w:sz w:val="18"/>
          <w:szCs w:val="18"/>
          <w:lang w:val="sk-SK"/>
        </w:rPr>
        <w:t xml:space="preserve">; pre tento prípad </w:t>
      </w:r>
      <w:r w:rsidR="00E650CB">
        <w:rPr>
          <w:rFonts w:ascii="Cambria" w:hAnsi="Cambria"/>
          <w:sz w:val="18"/>
          <w:szCs w:val="18"/>
          <w:lang w:val="sk-SK"/>
        </w:rPr>
        <w:t xml:space="preserve">je obsah ručiteľského </w:t>
      </w:r>
      <w:r w:rsidR="00E650CB" w:rsidRPr="00890AF9">
        <w:rPr>
          <w:rFonts w:ascii="Cambria" w:hAnsi="Cambria"/>
          <w:sz w:val="18"/>
          <w:szCs w:val="18"/>
          <w:lang w:val="sk-SK"/>
        </w:rPr>
        <w:t>vyhlásenia nasledovný:</w:t>
      </w:r>
      <w:r w:rsidR="00311DF2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C464D8" w:rsidRPr="00890AF9">
        <w:rPr>
          <w:rFonts w:ascii="Cambria" w:hAnsi="Cambria"/>
          <w:sz w:val="18"/>
          <w:szCs w:val="18"/>
          <w:lang w:val="sk-SK"/>
        </w:rPr>
        <w:t xml:space="preserve">Pre účely tohto ručiteľského vyhlásenia je veriteľom objednávateľ podľa tejto zmluvy, </w:t>
      </w:r>
      <w:proofErr w:type="spellStart"/>
      <w:r w:rsidR="00C464D8" w:rsidRPr="00890AF9">
        <w:rPr>
          <w:rFonts w:ascii="Cambria" w:hAnsi="Cambria"/>
          <w:sz w:val="18"/>
          <w:szCs w:val="18"/>
          <w:lang w:val="sk-SK"/>
        </w:rPr>
        <w:t>t.j</w:t>
      </w:r>
      <w:proofErr w:type="spellEnd"/>
      <w:r w:rsidR="00C464D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8F2B16" w:rsidRPr="00890AF9">
        <w:rPr>
          <w:rFonts w:ascii="Cambria" w:hAnsi="Cambria"/>
          <w:b/>
          <w:sz w:val="18"/>
          <w:szCs w:val="18"/>
          <w:lang w:val="sk-SK"/>
        </w:rPr>
        <w:t>Obec Dubník</w:t>
      </w:r>
      <w:r w:rsidR="00C464D8" w:rsidRPr="00890AF9">
        <w:rPr>
          <w:rFonts w:ascii="Cambria" w:hAnsi="Cambria"/>
          <w:sz w:val="18"/>
          <w:szCs w:val="18"/>
          <w:lang w:val="sk-SK"/>
        </w:rPr>
        <w:t xml:space="preserve"> a dlžníkom zhotoviteľ podľa tejto zmluvy, </w:t>
      </w:r>
      <w:proofErr w:type="spellStart"/>
      <w:r w:rsidR="00C464D8" w:rsidRPr="00890AF9">
        <w:rPr>
          <w:rFonts w:ascii="Cambria" w:hAnsi="Cambria"/>
          <w:sz w:val="18"/>
          <w:szCs w:val="18"/>
          <w:lang w:val="sk-SK"/>
        </w:rPr>
        <w:t>t.j</w:t>
      </w:r>
      <w:proofErr w:type="spellEnd"/>
      <w:r w:rsidR="00C464D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982585" w:rsidRPr="00890AF9">
        <w:rPr>
          <w:rFonts w:ascii="Cambria" w:hAnsi="Cambria"/>
          <w:sz w:val="18"/>
          <w:szCs w:val="18"/>
          <w:lang w:val="sk-SK"/>
        </w:rPr>
        <w:t>..............................</w:t>
      </w:r>
      <w:r w:rsidR="00FF5448" w:rsidRPr="00890AF9">
        <w:rPr>
          <w:rFonts w:ascii="Cambria" w:hAnsi="Cambria"/>
          <w:sz w:val="18"/>
          <w:szCs w:val="18"/>
          <w:lang w:val="sk-SK"/>
        </w:rPr>
        <w:t xml:space="preserve">. </w:t>
      </w:r>
      <w:r w:rsidR="00C464D8" w:rsidRPr="00890AF9">
        <w:rPr>
          <w:rFonts w:ascii="Cambria" w:hAnsi="Cambria"/>
          <w:sz w:val="18"/>
          <w:szCs w:val="18"/>
          <w:lang w:val="sk-SK"/>
        </w:rPr>
        <w:t>Podpísaný ručiteľ týmto právnym úkonom výslovne podľa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ustanovenia § 303 a </w:t>
      </w:r>
      <w:proofErr w:type="spellStart"/>
      <w:r w:rsidR="00C464D8" w:rsidRPr="00A637A7">
        <w:rPr>
          <w:rFonts w:ascii="Cambria" w:hAnsi="Cambria"/>
          <w:sz w:val="18"/>
          <w:szCs w:val="18"/>
          <w:lang w:val="sk-SK"/>
        </w:rPr>
        <w:t>nasl</w:t>
      </w:r>
      <w:proofErr w:type="spellEnd"/>
      <w:r w:rsidR="00C464D8" w:rsidRPr="00A637A7">
        <w:rPr>
          <w:rFonts w:ascii="Cambria" w:hAnsi="Cambria"/>
          <w:sz w:val="18"/>
          <w:szCs w:val="18"/>
          <w:lang w:val="sk-SK"/>
        </w:rPr>
        <w:t xml:space="preserve">. </w:t>
      </w:r>
      <w:r w:rsidR="00D250A3" w:rsidRPr="00A637A7">
        <w:rPr>
          <w:rFonts w:ascii="Cambria" w:hAnsi="Cambria"/>
          <w:sz w:val="18"/>
          <w:szCs w:val="18"/>
          <w:lang w:val="sk-SK"/>
        </w:rPr>
        <w:t>zákon</w:t>
      </w:r>
      <w:r w:rsidR="00A637A7" w:rsidRPr="00A637A7">
        <w:rPr>
          <w:rFonts w:ascii="Cambria" w:hAnsi="Cambria"/>
          <w:sz w:val="18"/>
          <w:szCs w:val="18"/>
          <w:lang w:val="sk-SK"/>
        </w:rPr>
        <w:t>a</w:t>
      </w:r>
      <w:r w:rsidR="00D250A3" w:rsidRPr="00A637A7">
        <w:rPr>
          <w:rFonts w:ascii="Cambria" w:hAnsi="Cambria"/>
          <w:sz w:val="18"/>
          <w:szCs w:val="18"/>
          <w:lang w:val="sk-SK"/>
        </w:rPr>
        <w:t xml:space="preserve"> č. 513/1991 Zb. </w:t>
      </w:r>
      <w:r w:rsidR="00A637A7" w:rsidRPr="00A637A7">
        <w:rPr>
          <w:rFonts w:ascii="Cambria" w:hAnsi="Cambria"/>
          <w:sz w:val="18"/>
          <w:szCs w:val="18"/>
          <w:lang w:val="sk-SK"/>
        </w:rPr>
        <w:t>O</w:t>
      </w:r>
      <w:r w:rsidR="00C464D8" w:rsidRPr="00A637A7">
        <w:rPr>
          <w:rFonts w:ascii="Cambria" w:hAnsi="Cambria"/>
          <w:sz w:val="18"/>
          <w:szCs w:val="18"/>
          <w:lang w:val="sk-SK"/>
        </w:rPr>
        <w:t>bchodn</w:t>
      </w:r>
      <w:r w:rsidR="00A637A7" w:rsidRPr="00A637A7">
        <w:rPr>
          <w:rFonts w:ascii="Cambria" w:hAnsi="Cambria"/>
          <w:sz w:val="18"/>
          <w:szCs w:val="18"/>
          <w:lang w:val="sk-SK"/>
        </w:rPr>
        <w:t>ý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zákonník v</w:t>
      </w:r>
      <w:r w:rsidR="00AF2278">
        <w:rPr>
          <w:rFonts w:ascii="Cambria" w:hAnsi="Cambria"/>
          <w:sz w:val="18"/>
          <w:szCs w:val="18"/>
          <w:lang w:val="sk-SK"/>
        </w:rPr>
        <w:t> </w:t>
      </w:r>
      <w:r w:rsidR="00C464D8" w:rsidRPr="00A637A7">
        <w:rPr>
          <w:rFonts w:ascii="Cambria" w:hAnsi="Cambria"/>
          <w:sz w:val="18"/>
          <w:szCs w:val="18"/>
          <w:lang w:val="sk-SK"/>
        </w:rPr>
        <w:t>znení</w:t>
      </w:r>
      <w:r w:rsidR="00AF2278">
        <w:rPr>
          <w:rFonts w:ascii="Cambria" w:hAnsi="Cambria"/>
          <w:sz w:val="18"/>
          <w:szCs w:val="18"/>
          <w:lang w:val="sk-SK"/>
        </w:rPr>
        <w:t xml:space="preserve"> neskorších predpisov</w:t>
      </w:r>
      <w:r w:rsidR="00C464D8" w:rsidRPr="00A637A7">
        <w:rPr>
          <w:rFonts w:ascii="Cambria" w:hAnsi="Cambria"/>
          <w:sz w:val="18"/>
          <w:szCs w:val="18"/>
          <w:lang w:val="sk-SK"/>
        </w:rPr>
        <w:t xml:space="preserve"> </w:t>
      </w:r>
      <w:r w:rsidR="00C464D8" w:rsidRPr="003A2E4C">
        <w:rPr>
          <w:rFonts w:ascii="Cambria" w:hAnsi="Cambria"/>
          <w:sz w:val="18"/>
          <w:szCs w:val="18"/>
          <w:lang w:val="sk-SK"/>
        </w:rPr>
        <w:t xml:space="preserve">vyhlasujem, že:  </w:t>
      </w:r>
    </w:p>
    <w:p w14:paraId="1C1F4973" w14:textId="0C7727D9" w:rsidR="00C464D8" w:rsidRPr="001F41F0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3A2E4C">
        <w:rPr>
          <w:rFonts w:ascii="Cambria" w:hAnsi="Cambria"/>
          <w:sz w:val="18"/>
          <w:szCs w:val="18"/>
          <w:lang w:val="sk-SK"/>
        </w:rPr>
        <w:t>u</w:t>
      </w:r>
      <w:r w:rsidR="00C464D8" w:rsidRPr="003A2E4C">
        <w:rPr>
          <w:rFonts w:ascii="Cambria" w:hAnsi="Cambria"/>
          <w:sz w:val="18"/>
          <w:szCs w:val="18"/>
          <w:lang w:val="sk-SK"/>
        </w:rPr>
        <w:t>spokojím v plnej výške všetky pohľadávky veriteľa, ktoré mu vzniknú voči dlžníkovi v súvislosti s touto zmluv</w:t>
      </w:r>
      <w:r w:rsidR="00A637A7" w:rsidRPr="003A2E4C">
        <w:rPr>
          <w:rFonts w:ascii="Cambria" w:hAnsi="Cambria"/>
          <w:sz w:val="18"/>
          <w:szCs w:val="18"/>
          <w:lang w:val="sk-SK"/>
        </w:rPr>
        <w:t>ou</w:t>
      </w:r>
      <w:r w:rsidR="00C464D8" w:rsidRPr="003A2E4C">
        <w:rPr>
          <w:rFonts w:ascii="Cambria" w:hAnsi="Cambria"/>
          <w:sz w:val="18"/>
          <w:szCs w:val="18"/>
          <w:lang w:val="sk-SK"/>
        </w:rPr>
        <w:t xml:space="preserve">, a to z porušenia tejto zmluvy, z neplnenia povinností vyplývajúcich z tejto zmluvy, z ukončenia jej platnosti alebo z jej neplatnosti, a z každého iného dôvodu, ktorý bude s touto zmluvou súvisieť alebo z nej vyplývať a na ktoré bude mať na základe právneho vzťahu vyplývajúceho z tejto zmluvy veriteľ </w:t>
      </w:r>
      <w:r w:rsidR="00FF02A2">
        <w:rPr>
          <w:rFonts w:ascii="Cambria" w:hAnsi="Cambria"/>
          <w:sz w:val="18"/>
          <w:szCs w:val="18"/>
          <w:lang w:val="sk-SK"/>
        </w:rPr>
        <w:t>právo/</w:t>
      </w:r>
      <w:r w:rsidR="00C464D8" w:rsidRPr="003A2E4C">
        <w:rPr>
          <w:rFonts w:ascii="Cambria" w:hAnsi="Cambria"/>
          <w:sz w:val="18"/>
          <w:szCs w:val="18"/>
          <w:lang w:val="sk-SK"/>
        </w:rPr>
        <w:t>právny nárok, a to bez ohľadu na to, či tieto pohľadávky vzniknú počas trvania platnosti tejto zmluvy alebo po skončení jej platnosti (ďalej len „</w:t>
      </w:r>
      <w:r w:rsidR="00C464D8" w:rsidRPr="003A2E4C">
        <w:rPr>
          <w:rFonts w:ascii="Cambria" w:hAnsi="Cambria"/>
          <w:b/>
          <w:sz w:val="18"/>
          <w:szCs w:val="18"/>
          <w:lang w:val="sk-SK"/>
        </w:rPr>
        <w:t xml:space="preserve">pohľadávka </w:t>
      </w:r>
      <w:r w:rsidR="00C464D8" w:rsidRPr="001F41F0">
        <w:rPr>
          <w:rFonts w:ascii="Cambria" w:hAnsi="Cambria"/>
          <w:b/>
          <w:sz w:val="18"/>
          <w:szCs w:val="18"/>
          <w:lang w:val="sk-SK"/>
        </w:rPr>
        <w:t>veriteľa/objednávateľa</w:t>
      </w:r>
      <w:r w:rsidR="00C464D8" w:rsidRPr="001F41F0">
        <w:rPr>
          <w:rFonts w:ascii="Cambria" w:hAnsi="Cambria"/>
          <w:sz w:val="18"/>
          <w:szCs w:val="18"/>
          <w:lang w:val="sk-SK"/>
        </w:rPr>
        <w:t>“)</w:t>
      </w:r>
    </w:p>
    <w:p w14:paraId="775170F4" w14:textId="597B1FA9" w:rsidR="00C464D8" w:rsidRPr="001F41F0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1F41F0">
        <w:rPr>
          <w:rFonts w:ascii="Cambria" w:hAnsi="Cambria"/>
          <w:sz w:val="18"/>
          <w:szCs w:val="18"/>
          <w:lang w:val="sk-SK"/>
        </w:rPr>
        <w:t>uspokojím v plnej výške všetky pohľadávky veriteľa voči právnemu nástupcovi dlžníka (zrušenie dlžníka bez likvidácie-splynutie, zlúčenie, rozdelenie, predaj podniku a pod.) ako aj všetky pohľadávky veriteľa, ktoré dlžník neuspokojí v dôsledku jeho zániku bez právneho nástupcu</w:t>
      </w:r>
      <w:r w:rsidR="001F41F0" w:rsidRPr="001F41F0">
        <w:rPr>
          <w:rFonts w:ascii="Cambria" w:hAnsi="Cambria"/>
          <w:sz w:val="18"/>
          <w:szCs w:val="18"/>
          <w:lang w:val="sk-SK"/>
        </w:rPr>
        <w:t>,</w:t>
      </w:r>
    </w:p>
    <w:p w14:paraId="0A6738FB" w14:textId="637A7C72" w:rsidR="00835266" w:rsidRPr="007F1A8F" w:rsidRDefault="00835266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1F41F0">
        <w:rPr>
          <w:rFonts w:ascii="Cambria" w:hAnsi="Cambria"/>
          <w:sz w:val="18"/>
          <w:szCs w:val="18"/>
          <w:lang w:val="sk-SK"/>
        </w:rPr>
        <w:t xml:space="preserve">sa zaväzujem všetky </w:t>
      </w:r>
      <w:r w:rsidRPr="007F1A8F">
        <w:rPr>
          <w:rFonts w:ascii="Cambria" w:hAnsi="Cambria"/>
          <w:sz w:val="18"/>
          <w:szCs w:val="18"/>
          <w:lang w:val="sk-SK"/>
        </w:rPr>
        <w:t>pohľadávky veriteľa podľa tohto vyhlásenia uhradiť na prvú výzvu veriteľa</w:t>
      </w:r>
      <w:r w:rsidR="001F41F0" w:rsidRPr="007F1A8F">
        <w:rPr>
          <w:rFonts w:ascii="Cambria" w:hAnsi="Cambria"/>
          <w:sz w:val="18"/>
          <w:szCs w:val="18"/>
          <w:lang w:val="sk-SK"/>
        </w:rPr>
        <w:t>,</w:t>
      </w:r>
    </w:p>
    <w:p w14:paraId="35019DDF" w14:textId="404AC713" w:rsidR="005B656B" w:rsidRPr="007F1A8F" w:rsidRDefault="005B656B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F1A8F">
        <w:rPr>
          <w:rFonts w:ascii="Cambria" w:hAnsi="Cambria"/>
          <w:sz w:val="18"/>
          <w:szCs w:val="18"/>
          <w:lang w:val="sk-SK"/>
        </w:rPr>
        <w:t>som si vedomý v plnom rozsahu toho, o aké pohľadávky veriteľa ide (najmä zmluvné pokuty, úroky, úroky z omeškania, náhrada škody, ako aj iné, tu výslovne neuvedené pohľadávk</w:t>
      </w:r>
      <w:r w:rsidR="00FE0426" w:rsidRPr="007F1A8F">
        <w:rPr>
          <w:rFonts w:ascii="Cambria" w:hAnsi="Cambria"/>
          <w:sz w:val="18"/>
          <w:szCs w:val="18"/>
          <w:lang w:val="sk-SK"/>
        </w:rPr>
        <w:t>y objednávateľa majúce pôvod alebo</w:t>
      </w:r>
      <w:r w:rsidRPr="007F1A8F">
        <w:rPr>
          <w:rFonts w:ascii="Cambria" w:hAnsi="Cambria"/>
          <w:sz w:val="18"/>
          <w:szCs w:val="18"/>
          <w:lang w:val="sk-SK"/>
        </w:rPr>
        <w:t xml:space="preserve"> vyplývajúce z tejto zmluvy), pretože som sa s obsahom tejto zmluvy</w:t>
      </w:r>
      <w:r w:rsidR="009B5E8D" w:rsidRPr="007F1A8F">
        <w:rPr>
          <w:rFonts w:ascii="Cambria" w:hAnsi="Cambria"/>
          <w:sz w:val="18"/>
          <w:szCs w:val="18"/>
          <w:lang w:val="sk-SK"/>
        </w:rPr>
        <w:t xml:space="preserve"> </w:t>
      </w:r>
      <w:r w:rsidRPr="007F1A8F">
        <w:rPr>
          <w:rFonts w:ascii="Cambria" w:hAnsi="Cambria"/>
          <w:sz w:val="18"/>
          <w:szCs w:val="18"/>
          <w:lang w:val="sk-SK"/>
        </w:rPr>
        <w:t>oboznámil, obsah tejto zmluvy o dielo mi je známy, a je mi zrejmé, za aké záväzky dlžníka, ktoré vzniknú alebo môžu vzniknúť v budúcnosti, preberám ručenie</w:t>
      </w:r>
      <w:r w:rsidR="00D11110" w:rsidRPr="007F1A8F">
        <w:rPr>
          <w:rFonts w:ascii="Cambria" w:hAnsi="Cambria"/>
          <w:sz w:val="18"/>
          <w:szCs w:val="18"/>
          <w:lang w:val="sk-SK"/>
        </w:rPr>
        <w:t>,</w:t>
      </w:r>
    </w:p>
    <w:p w14:paraId="1A123FB1" w14:textId="540DB917" w:rsidR="005B656B" w:rsidRPr="007F1A8F" w:rsidRDefault="005B656B" w:rsidP="004A724B">
      <w:pPr>
        <w:numPr>
          <w:ilvl w:val="0"/>
          <w:numId w:val="15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7F1A8F">
        <w:rPr>
          <w:rFonts w:ascii="Cambria" w:hAnsi="Cambria"/>
          <w:sz w:val="18"/>
          <w:szCs w:val="18"/>
          <w:lang w:val="sk-SK"/>
        </w:rPr>
        <w:t xml:space="preserve">som si vedomý toho, že za splnenie záväzkov vyplývajúcich dlžníkovi </w:t>
      </w:r>
      <w:r w:rsidR="007F1A8F">
        <w:rPr>
          <w:rFonts w:ascii="Cambria" w:hAnsi="Cambria"/>
          <w:sz w:val="18"/>
          <w:szCs w:val="18"/>
          <w:lang w:val="sk-SK"/>
        </w:rPr>
        <w:t xml:space="preserve"> </w:t>
      </w:r>
      <w:r w:rsidR="00E14120">
        <w:rPr>
          <w:rFonts w:ascii="Cambria" w:hAnsi="Cambria"/>
          <w:sz w:val="18"/>
          <w:szCs w:val="18"/>
          <w:lang w:val="sk-SK"/>
        </w:rPr>
        <w:t>z tejto</w:t>
      </w:r>
      <w:r w:rsidRPr="007F1A8F">
        <w:rPr>
          <w:rFonts w:ascii="Cambria" w:hAnsi="Cambria"/>
          <w:sz w:val="18"/>
          <w:szCs w:val="18"/>
          <w:lang w:val="sk-SK"/>
        </w:rPr>
        <w:t xml:space="preserve"> zmluvy ručím celým svojim majetkom, pričom prevzaté ručenie je časovo neobmedzené</w:t>
      </w:r>
      <w:r w:rsidR="00E14120">
        <w:rPr>
          <w:rFonts w:ascii="Cambria" w:hAnsi="Cambria"/>
          <w:sz w:val="18"/>
          <w:szCs w:val="18"/>
          <w:lang w:val="sk-SK"/>
        </w:rPr>
        <w:t>.</w:t>
      </w:r>
    </w:p>
    <w:p w14:paraId="49222E4F" w14:textId="77777777" w:rsidR="00E31A78" w:rsidRPr="006B3AC1" w:rsidRDefault="00E31A78" w:rsidP="006C1C93">
      <w:pPr>
        <w:ind w:right="142"/>
        <w:jc w:val="both"/>
        <w:rPr>
          <w:rFonts w:ascii="Cambria" w:hAnsi="Cambria"/>
          <w:sz w:val="18"/>
          <w:szCs w:val="18"/>
          <w:lang w:val="sk-SK"/>
        </w:rPr>
      </w:pPr>
    </w:p>
    <w:p w14:paraId="6BE15946" w14:textId="77275707" w:rsidR="006F0352" w:rsidRDefault="006F0352" w:rsidP="00656941">
      <w:pPr>
        <w:pStyle w:val="Odsekzoznamu"/>
        <w:ind w:left="360"/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XI.</w:t>
      </w:r>
    </w:p>
    <w:p w14:paraId="172C2279" w14:textId="4EE96C02" w:rsidR="00992062" w:rsidRPr="006B3AC1" w:rsidRDefault="00992062" w:rsidP="00656941">
      <w:pPr>
        <w:pStyle w:val="Odsekzoznamu"/>
        <w:ind w:left="360"/>
        <w:jc w:val="center"/>
        <w:rPr>
          <w:rFonts w:ascii="Cambria" w:hAnsi="Cambria"/>
          <w:b/>
          <w:sz w:val="18"/>
          <w:szCs w:val="18"/>
          <w:lang w:val="sk-SK"/>
        </w:rPr>
      </w:pPr>
      <w:r w:rsidRPr="009E7FC6">
        <w:rPr>
          <w:rFonts w:ascii="Cambria" w:hAnsi="Cambria"/>
          <w:b/>
          <w:sz w:val="18"/>
          <w:szCs w:val="18"/>
          <w:lang w:val="sk-SK"/>
        </w:rPr>
        <w:t>ENVIRONMENTÁLNA ZODPOVEDNOSŤ</w:t>
      </w:r>
    </w:p>
    <w:p w14:paraId="316F9BCD" w14:textId="283A40F2" w:rsidR="00652329" w:rsidRPr="00682CFE" w:rsidRDefault="00D10907" w:rsidP="00E14120">
      <w:pPr>
        <w:pStyle w:val="Odsekzoznamu"/>
        <w:numPr>
          <w:ilvl w:val="0"/>
          <w:numId w:val="16"/>
        </w:numPr>
        <w:ind w:left="284" w:hanging="284"/>
        <w:contextualSpacing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E14120">
        <w:rPr>
          <w:rFonts w:ascii="Cambria" w:hAnsi="Cambria"/>
          <w:color w:val="000000"/>
          <w:sz w:val="18"/>
          <w:szCs w:val="18"/>
          <w:lang w:val="sk-SK"/>
        </w:rPr>
        <w:t xml:space="preserve">Objednávateľ </w:t>
      </w:r>
      <w:r w:rsidR="00910CCC" w:rsidRPr="00E14120">
        <w:rPr>
          <w:rFonts w:ascii="Cambria" w:hAnsi="Cambria"/>
          <w:color w:val="000000"/>
          <w:sz w:val="18"/>
          <w:szCs w:val="18"/>
          <w:lang w:val="sk-SK"/>
        </w:rPr>
        <w:t xml:space="preserve">je 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>pôvodc</w:t>
      </w:r>
      <w:r w:rsidR="00910CCC" w:rsidRPr="00682CFE">
        <w:rPr>
          <w:rFonts w:ascii="Cambria" w:hAnsi="Cambria"/>
          <w:color w:val="000000"/>
          <w:sz w:val="18"/>
          <w:szCs w:val="18"/>
          <w:lang w:val="sk-SK"/>
        </w:rPr>
        <w:t>om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 stavebných odpadov </w:t>
      </w:r>
      <w:r w:rsidR="00910CCC" w:rsidRPr="00682CFE">
        <w:rPr>
          <w:rFonts w:ascii="Cambria" w:hAnsi="Cambria"/>
          <w:color w:val="000000"/>
          <w:sz w:val="18"/>
          <w:szCs w:val="18"/>
          <w:lang w:val="sk-SK"/>
        </w:rPr>
        <w:t>vzniknutých z realizácie diela</w:t>
      </w:r>
      <w:r w:rsidR="005609E6" w:rsidRPr="00682CFE">
        <w:rPr>
          <w:rFonts w:ascii="Cambria" w:hAnsi="Cambria"/>
          <w:color w:val="000000"/>
          <w:sz w:val="18"/>
          <w:szCs w:val="18"/>
          <w:lang w:val="sk-SK"/>
        </w:rPr>
        <w:t>.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</w:p>
    <w:p w14:paraId="21B8E583" w14:textId="5AA1A947" w:rsidR="00C60D77" w:rsidRPr="00682CFE" w:rsidRDefault="0042465A" w:rsidP="00E14120">
      <w:pPr>
        <w:pStyle w:val="Odsekzoznamu"/>
        <w:numPr>
          <w:ilvl w:val="0"/>
          <w:numId w:val="16"/>
        </w:numPr>
        <w:ind w:left="284" w:hanging="284"/>
        <w:contextualSpacing/>
        <w:jc w:val="both"/>
        <w:rPr>
          <w:rFonts w:ascii="Cambria" w:hAnsi="Cambria"/>
          <w:color w:val="000000"/>
          <w:sz w:val="18"/>
          <w:szCs w:val="18"/>
          <w:lang w:val="sk-SK"/>
        </w:rPr>
      </w:pP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Zhotoviteľ je povinný </w:t>
      </w:r>
      <w:r w:rsidR="00682CFE" w:rsidRPr="00682CFE">
        <w:rPr>
          <w:rFonts w:ascii="Cambria" w:hAnsi="Cambria"/>
          <w:color w:val="000000"/>
          <w:sz w:val="18"/>
          <w:szCs w:val="18"/>
          <w:lang w:val="sk-SK"/>
        </w:rPr>
        <w:t xml:space="preserve">s osobitným dôrazom 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 xml:space="preserve">dodržiavať </w:t>
      </w:r>
      <w:r w:rsidR="00C60D77" w:rsidRPr="00682CFE">
        <w:rPr>
          <w:rFonts w:ascii="Cambria" w:hAnsi="Cambria"/>
          <w:b/>
          <w:color w:val="000000"/>
          <w:sz w:val="18"/>
          <w:szCs w:val="18"/>
          <w:lang w:val="sk-SK"/>
        </w:rPr>
        <w:t>riadne a včas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ustanoven</w:t>
      </w:r>
      <w:r w:rsidRPr="00682CFE">
        <w:rPr>
          <w:rFonts w:ascii="Cambria" w:hAnsi="Cambria"/>
          <w:color w:val="000000"/>
          <w:sz w:val="18"/>
          <w:szCs w:val="18"/>
          <w:lang w:val="sk-SK"/>
        </w:rPr>
        <w:t>ia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všeobecne záväzných právnych predpisov a technických predpisov v oblasti ochrany životného prostredi</w:t>
      </w:r>
      <w:r w:rsidR="004F5C03" w:rsidRPr="00682CFE">
        <w:rPr>
          <w:rFonts w:ascii="Cambria" w:hAnsi="Cambria"/>
          <w:color w:val="000000"/>
          <w:sz w:val="18"/>
          <w:szCs w:val="18"/>
          <w:lang w:val="sk-SK"/>
        </w:rPr>
        <w:t>a, vr</w:t>
      </w:r>
      <w:r w:rsidR="00BC6702" w:rsidRPr="00682CFE">
        <w:rPr>
          <w:rFonts w:ascii="Cambria" w:hAnsi="Cambria"/>
          <w:color w:val="000000"/>
          <w:sz w:val="18"/>
          <w:szCs w:val="18"/>
          <w:lang w:val="sk-SK"/>
        </w:rPr>
        <w:t xml:space="preserve">átane 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>dodržiavani</w:t>
      </w:r>
      <w:r w:rsidR="00BC6702" w:rsidRPr="00682CFE">
        <w:rPr>
          <w:rFonts w:ascii="Cambria" w:hAnsi="Cambria"/>
          <w:color w:val="000000"/>
          <w:sz w:val="18"/>
          <w:szCs w:val="18"/>
          <w:lang w:val="sk-SK"/>
        </w:rPr>
        <w:t>a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 xml:space="preserve"> hierarchie odpadového hospodárstva </w:t>
      </w:r>
      <w:r w:rsidR="001604D7">
        <w:rPr>
          <w:rFonts w:ascii="Cambria" w:hAnsi="Cambria"/>
          <w:color w:val="000000"/>
          <w:sz w:val="18"/>
          <w:szCs w:val="18"/>
          <w:lang w:val="sk-SK"/>
        </w:rPr>
        <w:t>pri plnení tejto zmluvy</w:t>
      </w:r>
      <w:r w:rsidR="00C60D77" w:rsidRPr="00682CFE">
        <w:rPr>
          <w:rFonts w:ascii="Cambria" w:hAnsi="Cambria"/>
          <w:color w:val="000000"/>
          <w:sz w:val="18"/>
          <w:szCs w:val="18"/>
          <w:lang w:val="sk-SK"/>
        </w:rPr>
        <w:t>, a to:</w:t>
      </w:r>
    </w:p>
    <w:p w14:paraId="4D49847E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>a) predchádzanie vzniku odpadu,</w:t>
      </w:r>
    </w:p>
    <w:p w14:paraId="186CAE91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lastRenderedPageBreak/>
        <w:t>b) príprava na opätovné použitie,</w:t>
      </w:r>
    </w:p>
    <w:p w14:paraId="1C71AD85" w14:textId="77777777" w:rsidR="00C60D77" w:rsidRPr="00682CFE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>c) recyklácia,</w:t>
      </w:r>
    </w:p>
    <w:p w14:paraId="501A8DAC" w14:textId="77777777" w:rsidR="00C60D77" w:rsidRPr="004371ED" w:rsidRDefault="00C60D77" w:rsidP="00E14120">
      <w:pPr>
        <w:ind w:left="567" w:hanging="284"/>
        <w:rPr>
          <w:rFonts w:ascii="Cambria" w:hAnsi="Cambria"/>
          <w:sz w:val="18"/>
          <w:szCs w:val="18"/>
          <w:lang w:val="sk-SK"/>
        </w:rPr>
      </w:pPr>
      <w:r w:rsidRPr="00682CFE">
        <w:rPr>
          <w:rFonts w:ascii="Cambria" w:hAnsi="Cambria"/>
          <w:sz w:val="18"/>
          <w:szCs w:val="18"/>
          <w:lang w:val="sk-SK"/>
        </w:rPr>
        <w:t xml:space="preserve">d) iné </w:t>
      </w:r>
      <w:r w:rsidRPr="004371ED">
        <w:rPr>
          <w:rFonts w:ascii="Cambria" w:hAnsi="Cambria"/>
          <w:sz w:val="18"/>
          <w:szCs w:val="18"/>
          <w:lang w:val="sk-SK"/>
        </w:rPr>
        <w:t>zhodnocovanie, napríklad energetické zhodnocovanie,</w:t>
      </w:r>
    </w:p>
    <w:p w14:paraId="25B9EED4" w14:textId="77777777" w:rsidR="00C60D77" w:rsidRPr="004371ED" w:rsidRDefault="00C60D77" w:rsidP="00E14120">
      <w:pPr>
        <w:pStyle w:val="Odsekzoznamu"/>
        <w:ind w:left="567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>e) zneškodňovanie.</w:t>
      </w:r>
    </w:p>
    <w:p w14:paraId="690C11B5" w14:textId="584AC9D6" w:rsidR="006A241D" w:rsidRPr="004371ED" w:rsidRDefault="0099206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 xml:space="preserve">So stavebnými odpadmi a odpadmi z demolácií </w:t>
      </w:r>
      <w:r w:rsidR="005A6031" w:rsidRPr="004371ED">
        <w:rPr>
          <w:rFonts w:ascii="Cambria" w:hAnsi="Cambria"/>
          <w:sz w:val="18"/>
          <w:szCs w:val="18"/>
          <w:lang w:val="sk-SK"/>
        </w:rPr>
        <w:t>a </w:t>
      </w:r>
      <w:r w:rsidR="005A6031" w:rsidRPr="004371ED">
        <w:rPr>
          <w:rFonts w:ascii="Cambria" w:hAnsi="Cambria"/>
          <w:b/>
          <w:sz w:val="18"/>
          <w:szCs w:val="18"/>
          <w:lang w:val="sk-SK"/>
        </w:rPr>
        <w:t>inými odpadmi</w:t>
      </w:r>
      <w:r w:rsidRPr="004371ED">
        <w:rPr>
          <w:rFonts w:ascii="Cambria" w:hAnsi="Cambria"/>
          <w:b/>
          <w:sz w:val="18"/>
          <w:szCs w:val="18"/>
          <w:lang w:val="sk-SK"/>
        </w:rPr>
        <w:t xml:space="preserve">, ktoré vzniknú v dôsledku činnosti </w:t>
      </w:r>
      <w:r w:rsidR="001604D7" w:rsidRPr="004371ED">
        <w:rPr>
          <w:rFonts w:ascii="Cambria" w:hAnsi="Cambria"/>
          <w:b/>
          <w:sz w:val="18"/>
          <w:szCs w:val="18"/>
          <w:lang w:val="sk-SK"/>
        </w:rPr>
        <w:t>z</w:t>
      </w:r>
      <w:r w:rsidRPr="004371ED">
        <w:rPr>
          <w:rFonts w:ascii="Cambria" w:hAnsi="Cambria"/>
          <w:b/>
          <w:sz w:val="18"/>
          <w:szCs w:val="18"/>
          <w:lang w:val="sk-SK"/>
        </w:rPr>
        <w:t>hotoviteľa pri plnení tejto zmluvy</w:t>
      </w:r>
      <w:r w:rsidR="0005746C" w:rsidRPr="004371ED">
        <w:rPr>
          <w:rFonts w:ascii="Cambria" w:hAnsi="Cambria"/>
          <w:sz w:val="18"/>
          <w:szCs w:val="18"/>
          <w:lang w:val="sk-SK"/>
        </w:rPr>
        <w:t>,</w:t>
      </w:r>
      <w:r w:rsidRPr="004371ED">
        <w:rPr>
          <w:rFonts w:ascii="Cambria" w:hAnsi="Cambria"/>
          <w:sz w:val="18"/>
          <w:szCs w:val="18"/>
          <w:lang w:val="sk-SK"/>
        </w:rPr>
        <w:t xml:space="preserve"> je </w:t>
      </w:r>
      <w:r w:rsidR="001604D7" w:rsidRPr="004371ED">
        <w:rPr>
          <w:rFonts w:ascii="Cambria" w:hAnsi="Cambria"/>
          <w:sz w:val="18"/>
          <w:szCs w:val="18"/>
          <w:lang w:val="sk-SK"/>
        </w:rPr>
        <w:t>z</w:t>
      </w:r>
      <w:r w:rsidRPr="004371ED">
        <w:rPr>
          <w:rFonts w:ascii="Cambria" w:hAnsi="Cambria"/>
          <w:sz w:val="18"/>
          <w:szCs w:val="18"/>
          <w:lang w:val="sk-SK"/>
        </w:rPr>
        <w:t xml:space="preserve">hotoviteľ povinný naložiť/nakladať v súlade so zákonom č. 79/2015 </w:t>
      </w:r>
      <w:proofErr w:type="spellStart"/>
      <w:r w:rsidRPr="004371ED">
        <w:rPr>
          <w:rFonts w:ascii="Cambria" w:hAnsi="Cambria"/>
          <w:sz w:val="18"/>
          <w:szCs w:val="18"/>
          <w:lang w:val="sk-SK"/>
        </w:rPr>
        <w:t>Z.z</w:t>
      </w:r>
      <w:proofErr w:type="spellEnd"/>
      <w:r w:rsidRPr="004371ED">
        <w:rPr>
          <w:rFonts w:ascii="Cambria" w:hAnsi="Cambria"/>
          <w:sz w:val="18"/>
          <w:szCs w:val="18"/>
          <w:lang w:val="sk-SK"/>
        </w:rPr>
        <w:t>. o odpadoch a o zmene a doplnení niektorých zákonov (ďalej len „</w:t>
      </w:r>
      <w:r w:rsidRPr="004371ED">
        <w:rPr>
          <w:rFonts w:ascii="Cambria" w:hAnsi="Cambria"/>
          <w:b/>
          <w:sz w:val="18"/>
          <w:szCs w:val="18"/>
          <w:lang w:val="sk-SK"/>
        </w:rPr>
        <w:t>zákon o odpadoch</w:t>
      </w:r>
      <w:r w:rsidRPr="004371ED">
        <w:rPr>
          <w:rFonts w:ascii="Cambria" w:hAnsi="Cambria"/>
          <w:sz w:val="18"/>
          <w:szCs w:val="18"/>
          <w:lang w:val="sk-SK"/>
        </w:rPr>
        <w:t>“)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27D47" w:rsidRPr="004371ED">
        <w:rPr>
          <w:rFonts w:ascii="Cambria" w:hAnsi="Cambria"/>
          <w:sz w:val="18"/>
          <w:szCs w:val="18"/>
          <w:lang w:val="sk-SK"/>
        </w:rPr>
        <w:t xml:space="preserve">a plniť povinnosti </w:t>
      </w:r>
      <w:r w:rsidR="008D0D1D" w:rsidRPr="004371ED">
        <w:rPr>
          <w:rFonts w:ascii="Cambria" w:hAnsi="Cambria"/>
          <w:sz w:val="18"/>
          <w:szCs w:val="18"/>
          <w:lang w:val="sk-SK"/>
        </w:rPr>
        <w:t>a</w:t>
      </w:r>
      <w:r w:rsidR="00BC2B5D" w:rsidRPr="004371ED">
        <w:rPr>
          <w:rFonts w:ascii="Cambria" w:hAnsi="Cambria"/>
          <w:sz w:val="18"/>
          <w:szCs w:val="18"/>
          <w:lang w:val="sk-SK"/>
        </w:rPr>
        <w:t xml:space="preserve">ko </w:t>
      </w:r>
      <w:r w:rsidR="00BC2B5D" w:rsidRPr="004371ED">
        <w:rPr>
          <w:rFonts w:ascii="Cambria" w:hAnsi="Cambria"/>
          <w:b/>
          <w:sz w:val="18"/>
          <w:szCs w:val="18"/>
          <w:lang w:val="sk-SK"/>
        </w:rPr>
        <w:t>pôvodca/držiteľ/obchodník/sprostredkovateľ</w:t>
      </w:r>
      <w:r w:rsidR="00BC2B5D" w:rsidRPr="004371ED">
        <w:rPr>
          <w:rFonts w:ascii="Cambria" w:hAnsi="Cambria"/>
          <w:sz w:val="18"/>
          <w:szCs w:val="18"/>
          <w:lang w:val="sk-SK"/>
        </w:rPr>
        <w:t xml:space="preserve"> (podľa statusu</w:t>
      </w:r>
      <w:r w:rsidR="006242E0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604D7" w:rsidRPr="004371ED">
        <w:rPr>
          <w:rFonts w:ascii="Cambria" w:hAnsi="Cambria"/>
          <w:sz w:val="18"/>
          <w:szCs w:val="18"/>
          <w:lang w:val="sk-SK"/>
        </w:rPr>
        <w:t>z</w:t>
      </w:r>
      <w:r w:rsidR="006242E0" w:rsidRPr="004371ED">
        <w:rPr>
          <w:rFonts w:ascii="Cambria" w:hAnsi="Cambria"/>
          <w:sz w:val="18"/>
          <w:szCs w:val="18"/>
          <w:lang w:val="sk-SK"/>
        </w:rPr>
        <w:t>hotoviteľa</w:t>
      </w:r>
      <w:r w:rsidR="00BC2B5D" w:rsidRPr="004371ED">
        <w:rPr>
          <w:rFonts w:ascii="Cambria" w:hAnsi="Cambria"/>
          <w:sz w:val="18"/>
          <w:szCs w:val="18"/>
          <w:lang w:val="sk-SK"/>
        </w:rPr>
        <w:t>)</w:t>
      </w:r>
      <w:r w:rsidR="008D0D1D" w:rsidRPr="004371ED">
        <w:rPr>
          <w:rFonts w:ascii="Cambria" w:hAnsi="Cambria"/>
          <w:sz w:val="18"/>
          <w:szCs w:val="18"/>
          <w:lang w:val="sk-SK"/>
        </w:rPr>
        <w:t> </w:t>
      </w:r>
      <w:r w:rsidR="0096248D" w:rsidRPr="004371ED">
        <w:rPr>
          <w:rFonts w:ascii="Cambria" w:hAnsi="Cambria"/>
          <w:sz w:val="18"/>
          <w:szCs w:val="18"/>
          <w:lang w:val="sk-SK"/>
        </w:rPr>
        <w:t>pričom</w:t>
      </w:r>
      <w:r w:rsidR="006242E0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D0D1D" w:rsidRPr="004371ED">
        <w:rPr>
          <w:rFonts w:ascii="Cambria" w:hAnsi="Cambria"/>
          <w:sz w:val="18"/>
          <w:szCs w:val="18"/>
          <w:lang w:val="sk-SK"/>
        </w:rPr>
        <w:t>pre tento účel je povinný</w:t>
      </w:r>
      <w:r w:rsidR="007C39B8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7C39B8" w:rsidRPr="004371ED">
        <w:rPr>
          <w:rFonts w:ascii="Cambria" w:hAnsi="Cambria"/>
          <w:b/>
          <w:sz w:val="18"/>
          <w:szCs w:val="18"/>
          <w:lang w:val="sk-SK"/>
        </w:rPr>
        <w:t xml:space="preserve">pred odovzdaním odpadu do zariadenia na 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>zber/</w:t>
      </w:r>
      <w:r w:rsidR="007C39B8" w:rsidRPr="004371ED">
        <w:rPr>
          <w:rFonts w:ascii="Cambria" w:hAnsi="Cambria"/>
          <w:b/>
          <w:sz w:val="18"/>
          <w:szCs w:val="18"/>
          <w:lang w:val="sk-SK"/>
        </w:rPr>
        <w:t>zhodnocovanie/zneškodňovanie odpadov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6242E0" w:rsidRPr="004371ED">
        <w:rPr>
          <w:rFonts w:ascii="Cambria" w:hAnsi="Cambria"/>
          <w:sz w:val="18"/>
          <w:szCs w:val="18"/>
          <w:lang w:val="sk-SK"/>
        </w:rPr>
        <w:t>odpad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8D0D1D" w:rsidRPr="004371ED">
        <w:rPr>
          <w:rFonts w:ascii="Cambria" w:hAnsi="Cambria"/>
          <w:b/>
          <w:sz w:val="18"/>
          <w:szCs w:val="18"/>
          <w:lang w:val="sk-SK"/>
        </w:rPr>
        <w:t>zhromažďovať</w:t>
      </w:r>
      <w:r w:rsidR="008D0D1D" w:rsidRPr="004371ED">
        <w:rPr>
          <w:rFonts w:ascii="Cambria" w:hAnsi="Cambria"/>
          <w:sz w:val="18"/>
          <w:szCs w:val="18"/>
          <w:lang w:val="sk-SK"/>
        </w:rPr>
        <w:t xml:space="preserve"> a</w:t>
      </w:r>
      <w:r w:rsidR="005047A1" w:rsidRPr="004371ED">
        <w:rPr>
          <w:rFonts w:ascii="Cambria" w:hAnsi="Cambria"/>
          <w:sz w:val="18"/>
          <w:szCs w:val="18"/>
          <w:lang w:val="sk-SK"/>
        </w:rPr>
        <w:t> </w:t>
      </w:r>
      <w:r w:rsidR="005047A1" w:rsidRPr="004371ED">
        <w:rPr>
          <w:rFonts w:ascii="Cambria" w:hAnsi="Cambria"/>
          <w:b/>
          <w:sz w:val="18"/>
          <w:szCs w:val="18"/>
          <w:lang w:val="sk-SK"/>
        </w:rPr>
        <w:t>náležite</w:t>
      </w:r>
      <w:r w:rsidR="005047A1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7B3F9C" w:rsidRPr="004371ED">
        <w:rPr>
          <w:rFonts w:ascii="Cambria" w:hAnsi="Cambria"/>
          <w:sz w:val="18"/>
          <w:szCs w:val="18"/>
          <w:lang w:val="sk-SK"/>
        </w:rPr>
        <w:t>(</w:t>
      </w:r>
      <w:proofErr w:type="spellStart"/>
      <w:r w:rsidR="007B3F9C" w:rsidRPr="004371ED">
        <w:rPr>
          <w:rFonts w:ascii="Cambria" w:hAnsi="Cambria"/>
          <w:b/>
          <w:sz w:val="18"/>
          <w:szCs w:val="18"/>
          <w:u w:val="single"/>
          <w:lang w:val="sk-SK"/>
        </w:rPr>
        <w:t>t.j</w:t>
      </w:r>
      <w:proofErr w:type="spellEnd"/>
      <w:r w:rsidR="007B3F9C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. </w:t>
      </w:r>
      <w:r w:rsidR="005047A1" w:rsidRPr="004371ED">
        <w:rPr>
          <w:rFonts w:ascii="Cambria" w:hAnsi="Cambria"/>
          <w:b/>
          <w:color w:val="000000"/>
          <w:sz w:val="18"/>
          <w:szCs w:val="18"/>
          <w:u w:val="single"/>
          <w:lang w:val="sk-SK"/>
        </w:rPr>
        <w:t>nielen formálne, ale skutočn</w:t>
      </w:r>
      <w:r w:rsidR="007B3F9C" w:rsidRPr="004371ED">
        <w:rPr>
          <w:rFonts w:ascii="Cambria" w:hAnsi="Cambria"/>
          <w:b/>
          <w:color w:val="000000"/>
          <w:sz w:val="18"/>
          <w:szCs w:val="18"/>
          <w:u w:val="single"/>
          <w:lang w:val="sk-SK"/>
        </w:rPr>
        <w:t>e</w:t>
      </w:r>
      <w:r w:rsidR="005047A1" w:rsidRPr="004371ED">
        <w:rPr>
          <w:rFonts w:ascii="Cambria" w:hAnsi="Cambria"/>
          <w:color w:val="000000"/>
          <w:sz w:val="18"/>
          <w:szCs w:val="18"/>
          <w:lang w:val="sk-SK"/>
        </w:rPr>
        <w:t xml:space="preserve">) </w:t>
      </w:r>
      <w:r w:rsidR="007B3F9C" w:rsidRPr="004371ED">
        <w:rPr>
          <w:rFonts w:ascii="Cambria" w:hAnsi="Cambria"/>
          <w:b/>
          <w:color w:val="000000"/>
          <w:sz w:val="18"/>
          <w:szCs w:val="18"/>
          <w:lang w:val="sk-SK"/>
        </w:rPr>
        <w:t>triediť</w:t>
      </w:r>
      <w:r w:rsidR="007B3F9C" w:rsidRPr="004371ED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na </w:t>
      </w:r>
      <w:r w:rsidR="002A2B7A" w:rsidRPr="004371ED">
        <w:rPr>
          <w:rFonts w:ascii="Cambria" w:hAnsi="Cambria"/>
          <w:b/>
          <w:color w:val="000000"/>
          <w:sz w:val="18"/>
          <w:szCs w:val="18"/>
          <w:lang w:val="sk-SK"/>
        </w:rPr>
        <w:t>stavenisku vo vlastných zberných nádobách/vreciach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podľa Katalógu odpadov (vrátane triedenia na nebezpečné a ostatné odpady), </w:t>
      </w:r>
      <w:r w:rsidR="00BC6702" w:rsidRPr="004371ED">
        <w:rPr>
          <w:rFonts w:ascii="Cambria" w:hAnsi="Cambria"/>
          <w:color w:val="000000"/>
          <w:sz w:val="18"/>
          <w:szCs w:val="18"/>
          <w:lang w:val="sk-SK"/>
        </w:rPr>
        <w:t>a</w:t>
      </w:r>
      <w:r w:rsidR="00BC6702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5047A1" w:rsidRPr="004371ED">
        <w:rPr>
          <w:rFonts w:ascii="Cambria" w:hAnsi="Cambria"/>
          <w:color w:val="000000"/>
          <w:sz w:val="18"/>
          <w:szCs w:val="18"/>
          <w:lang w:val="sk-SK"/>
        </w:rPr>
        <w:t xml:space="preserve">vrátane používania príslušných </w:t>
      </w:r>
      <w:r w:rsidR="005047A1" w:rsidRPr="004371ED">
        <w:rPr>
          <w:rFonts w:ascii="Cambria" w:hAnsi="Cambria"/>
          <w:b/>
          <w:color w:val="000000"/>
          <w:sz w:val="18"/>
          <w:szCs w:val="18"/>
          <w:lang w:val="sk-SK"/>
        </w:rPr>
        <w:t>predpísaných (o)značení, kariet bezpečnostných údajov, identifikačných a sprievodných listov nebezpečných odpadov</w:t>
      </w:r>
      <w:r w:rsidR="0083478A" w:rsidRPr="004371ED">
        <w:rPr>
          <w:rFonts w:ascii="Cambria" w:hAnsi="Cambria"/>
          <w:color w:val="000000"/>
          <w:sz w:val="18"/>
          <w:szCs w:val="18"/>
          <w:lang w:val="sk-SK"/>
        </w:rPr>
        <w:t>.</w:t>
      </w:r>
      <w:r w:rsidR="002B0BF2" w:rsidRPr="004371ED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44343F" w:rsidRPr="004371ED">
        <w:rPr>
          <w:rFonts w:ascii="Cambria" w:hAnsi="Cambria"/>
          <w:color w:val="000000"/>
          <w:sz w:val="18"/>
          <w:szCs w:val="18"/>
          <w:lang w:val="sk-SK"/>
        </w:rPr>
        <w:t xml:space="preserve">V zmysle všeobecne záväzných právnych predpisov je </w:t>
      </w:r>
      <w:r w:rsidR="004371ED" w:rsidRPr="004371ED">
        <w:rPr>
          <w:rFonts w:ascii="Cambria" w:hAnsi="Cambria"/>
          <w:color w:val="000000"/>
          <w:sz w:val="18"/>
          <w:szCs w:val="18"/>
          <w:lang w:val="sk-SK"/>
        </w:rPr>
        <w:t>z</w:t>
      </w:r>
      <w:r w:rsidR="0044343F" w:rsidRPr="004371ED">
        <w:rPr>
          <w:rFonts w:ascii="Cambria" w:hAnsi="Cambria"/>
          <w:color w:val="000000"/>
          <w:sz w:val="18"/>
          <w:szCs w:val="18"/>
          <w:lang w:val="sk-SK"/>
        </w:rPr>
        <w:t>hotoviteľ povinný</w:t>
      </w:r>
      <w:r w:rsidR="0044343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B55DF" w:rsidRPr="004371ED">
        <w:rPr>
          <w:rFonts w:ascii="Cambria" w:hAnsi="Cambria"/>
          <w:b/>
          <w:color w:val="000000"/>
          <w:sz w:val="18"/>
          <w:szCs w:val="18"/>
          <w:lang w:val="sk-SK"/>
        </w:rPr>
        <w:t>naklada</w:t>
      </w:r>
      <w:r w:rsidR="0044343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ť na stavenisku </w:t>
      </w:r>
      <w:r w:rsidR="00E21F5F" w:rsidRPr="004371ED">
        <w:rPr>
          <w:rFonts w:ascii="Cambria" w:hAnsi="Cambria"/>
          <w:b/>
          <w:color w:val="000000"/>
          <w:sz w:val="18"/>
          <w:szCs w:val="18"/>
          <w:lang w:val="sk-SK"/>
        </w:rPr>
        <w:t>aj</w:t>
      </w:r>
      <w:r w:rsidR="001B55DF" w:rsidRPr="004371ED">
        <w:rPr>
          <w:rFonts w:ascii="Cambria" w:hAnsi="Cambria"/>
          <w:b/>
          <w:color w:val="000000"/>
          <w:sz w:val="18"/>
          <w:szCs w:val="18"/>
          <w:lang w:val="sk-SK"/>
        </w:rPr>
        <w:t xml:space="preserve"> so znečisťujúcimi látkami (pozn.: nejde o odpady)</w:t>
      </w:r>
      <w:r w:rsidR="00E21F5F" w:rsidRPr="004371ED">
        <w:rPr>
          <w:rFonts w:ascii="Cambria" w:hAnsi="Cambria"/>
          <w:color w:val="000000"/>
          <w:sz w:val="18"/>
          <w:szCs w:val="18"/>
          <w:lang w:val="sk-SK"/>
        </w:rPr>
        <w:t>.</w:t>
      </w:r>
    </w:p>
    <w:p w14:paraId="0F102CAA" w14:textId="44456BBA" w:rsidR="005C2898" w:rsidRPr="00ED00B8" w:rsidRDefault="005C4427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4371ED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4371ED">
        <w:rPr>
          <w:rFonts w:ascii="Cambria" w:hAnsi="Cambria"/>
          <w:b/>
          <w:sz w:val="18"/>
          <w:szCs w:val="18"/>
          <w:lang w:val="sk-SK"/>
        </w:rPr>
        <w:t xml:space="preserve">najmenej </w:t>
      </w:r>
      <w:r w:rsidR="005C2898" w:rsidRPr="004371ED">
        <w:rPr>
          <w:rFonts w:ascii="Cambria" w:hAnsi="Cambria"/>
          <w:b/>
          <w:sz w:val="18"/>
          <w:szCs w:val="18"/>
          <w:lang w:val="sk-SK"/>
        </w:rPr>
        <w:t>raz týždenne odovzd</w:t>
      </w:r>
      <w:r w:rsidRPr="004371ED">
        <w:rPr>
          <w:rFonts w:ascii="Cambria" w:hAnsi="Cambria"/>
          <w:b/>
          <w:sz w:val="18"/>
          <w:szCs w:val="18"/>
          <w:lang w:val="sk-SK"/>
        </w:rPr>
        <w:t>ať odpady podľa bodu c.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662E96" w:rsidRPr="004371ED">
        <w:rPr>
          <w:rFonts w:ascii="Cambria" w:hAnsi="Cambria"/>
          <w:b/>
          <w:sz w:val="18"/>
          <w:szCs w:val="18"/>
          <w:lang w:val="sk-SK"/>
        </w:rPr>
        <w:t xml:space="preserve">a v stave podľa bodu c. </w:t>
      </w:r>
      <w:r w:rsidR="00D21921" w:rsidRPr="004371ED">
        <w:rPr>
          <w:rFonts w:ascii="Cambria" w:hAnsi="Cambria"/>
          <w:b/>
          <w:sz w:val="18"/>
          <w:szCs w:val="18"/>
          <w:lang w:val="sk-SK"/>
        </w:rPr>
        <w:t>do zariadenia na zber/zhodnocovanie/zneškodňovanie odpadov</w:t>
      </w:r>
      <w:r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662E96" w:rsidRPr="004371ED">
        <w:rPr>
          <w:rFonts w:ascii="Cambria" w:hAnsi="Cambria"/>
          <w:sz w:val="18"/>
          <w:szCs w:val="18"/>
          <w:lang w:val="sk-SK"/>
        </w:rPr>
        <w:t>a</w:t>
      </w:r>
      <w:r w:rsidR="008561CD" w:rsidRPr="004371ED">
        <w:rPr>
          <w:rFonts w:ascii="Cambria" w:hAnsi="Cambria"/>
          <w:sz w:val="18"/>
          <w:szCs w:val="18"/>
          <w:lang w:val="sk-SK"/>
        </w:rPr>
        <w:t xml:space="preserve"> písomné (papierové) </w:t>
      </w:r>
      <w:r w:rsidR="00662E96" w:rsidRPr="004371ED">
        <w:rPr>
          <w:rFonts w:ascii="Cambria" w:hAnsi="Cambria"/>
          <w:sz w:val="18"/>
          <w:szCs w:val="18"/>
          <w:lang w:val="sk-SK"/>
        </w:rPr>
        <w:t xml:space="preserve">potvrdenie o tom odovzdať </w:t>
      </w:r>
      <w:r w:rsidR="004371ED" w:rsidRPr="004371ED">
        <w:rPr>
          <w:rFonts w:ascii="Cambria" w:hAnsi="Cambria"/>
          <w:sz w:val="18"/>
          <w:szCs w:val="18"/>
          <w:lang w:val="sk-SK"/>
        </w:rPr>
        <w:t>o</w:t>
      </w:r>
      <w:r w:rsidR="00662E96" w:rsidRPr="004371ED">
        <w:rPr>
          <w:rFonts w:ascii="Cambria" w:hAnsi="Cambria"/>
          <w:sz w:val="18"/>
          <w:szCs w:val="18"/>
          <w:lang w:val="sk-SK"/>
        </w:rPr>
        <w:t xml:space="preserve">bjednávateľovi </w:t>
      </w:r>
      <w:r w:rsidR="00662E96" w:rsidRPr="004371ED">
        <w:rPr>
          <w:rFonts w:ascii="Cambria" w:hAnsi="Cambria"/>
          <w:b/>
          <w:sz w:val="18"/>
          <w:szCs w:val="18"/>
          <w:lang w:val="sk-SK"/>
        </w:rPr>
        <w:t xml:space="preserve">najneskôr do 2 pracovných dní </w:t>
      </w:r>
      <w:r w:rsidR="001434D2" w:rsidRPr="004371ED">
        <w:rPr>
          <w:rFonts w:ascii="Cambria" w:hAnsi="Cambria"/>
          <w:b/>
          <w:sz w:val="18"/>
          <w:szCs w:val="18"/>
          <w:lang w:val="sk-SK"/>
        </w:rPr>
        <w:t>od odovzdania odpadu</w:t>
      </w:r>
      <w:r w:rsidR="001434D2" w:rsidRPr="004371ED">
        <w:rPr>
          <w:rFonts w:ascii="Cambria" w:hAnsi="Cambria"/>
          <w:sz w:val="18"/>
          <w:szCs w:val="18"/>
          <w:lang w:val="sk-SK"/>
        </w:rPr>
        <w:t>.</w:t>
      </w:r>
      <w:r w:rsidR="005C2898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434D2" w:rsidRPr="004371ED">
        <w:rPr>
          <w:rFonts w:ascii="Cambria" w:hAnsi="Cambria"/>
          <w:sz w:val="18"/>
          <w:szCs w:val="18"/>
          <w:lang w:val="sk-SK"/>
        </w:rPr>
        <w:t>Potvrdenie musí obsahovať</w:t>
      </w:r>
      <w:r w:rsidR="00624B13" w:rsidRPr="004371ED">
        <w:rPr>
          <w:rFonts w:ascii="Cambria" w:hAnsi="Cambria"/>
          <w:sz w:val="18"/>
          <w:szCs w:val="18"/>
          <w:lang w:val="sk-SK"/>
        </w:rPr>
        <w:t>:</w:t>
      </w:r>
      <w:r w:rsidR="001434D2" w:rsidRPr="004371ED">
        <w:rPr>
          <w:rFonts w:ascii="Cambria" w:hAnsi="Cambria"/>
          <w:sz w:val="18"/>
          <w:szCs w:val="18"/>
          <w:lang w:val="sk-SK"/>
        </w:rPr>
        <w:t xml:space="preserve"> </w:t>
      </w:r>
      <w:r w:rsidR="001434D2" w:rsidRPr="004371ED">
        <w:rPr>
          <w:rFonts w:ascii="Cambria" w:hAnsi="Cambria"/>
          <w:b/>
          <w:sz w:val="18"/>
          <w:szCs w:val="18"/>
          <w:u w:val="single"/>
          <w:lang w:val="sk-SK"/>
        </w:rPr>
        <w:t>Katalógové číslo odpadu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, dátum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odovzdania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, množstvo/váhu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odpadu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, </w:t>
      </w:r>
      <w:r w:rsidR="0041134E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kód činnosti, 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identifikáciu staveniska z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> 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>ktorého</w:t>
      </w:r>
      <w:r w:rsidR="00624B13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odpad</w:t>
      </w:r>
      <w:r w:rsidR="001E5311" w:rsidRPr="004371ED">
        <w:rPr>
          <w:rFonts w:ascii="Cambria" w:hAnsi="Cambria"/>
          <w:b/>
          <w:sz w:val="18"/>
          <w:szCs w:val="18"/>
          <w:u w:val="single"/>
          <w:lang w:val="sk-SK"/>
        </w:rPr>
        <w:t xml:space="preserve"> </w:t>
      </w:r>
      <w:r w:rsidR="001E5311" w:rsidRPr="00ED00B8">
        <w:rPr>
          <w:rFonts w:ascii="Cambria" w:hAnsi="Cambria"/>
          <w:b/>
          <w:sz w:val="18"/>
          <w:szCs w:val="18"/>
          <w:u w:val="single"/>
          <w:lang w:val="sk-SK"/>
        </w:rPr>
        <w:t>pochádza (názov diela) a identifikáciu príjemcu (vystaviteľ potvrdenia)</w:t>
      </w:r>
      <w:r w:rsidR="001E5311" w:rsidRPr="00ED00B8">
        <w:rPr>
          <w:rFonts w:ascii="Cambria" w:hAnsi="Cambria"/>
          <w:b/>
          <w:sz w:val="18"/>
          <w:szCs w:val="18"/>
          <w:lang w:val="sk-SK"/>
        </w:rPr>
        <w:t>.</w:t>
      </w:r>
    </w:p>
    <w:p w14:paraId="7A8E3C69" w14:textId="77777777" w:rsidR="00CC0B15" w:rsidRPr="00207DF7" w:rsidRDefault="00B20306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ED00B8">
        <w:rPr>
          <w:rFonts w:ascii="Cambria" w:hAnsi="Cambria"/>
          <w:b/>
          <w:sz w:val="18"/>
          <w:szCs w:val="18"/>
          <w:lang w:val="sk-SK"/>
        </w:rPr>
        <w:t xml:space="preserve">V PRÍPADE, ŽE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>ZHOTOVITEĽ</w:t>
      </w:r>
      <w:r w:rsidRPr="00ED00B8">
        <w:rPr>
          <w:rFonts w:ascii="Cambria" w:hAnsi="Cambria"/>
          <w:b/>
          <w:sz w:val="18"/>
          <w:szCs w:val="18"/>
          <w:lang w:val="sk-SK"/>
        </w:rPr>
        <w:t xml:space="preserve"> KU DŇU UKONČENIA A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>ODOVZDANIA</w:t>
      </w:r>
      <w:r w:rsidRPr="00ED00B8">
        <w:rPr>
          <w:rFonts w:ascii="Cambria" w:hAnsi="Cambria"/>
          <w:b/>
          <w:sz w:val="18"/>
          <w:szCs w:val="18"/>
          <w:lang w:val="sk-SK"/>
        </w:rPr>
        <w:t xml:space="preserve"> DIELA </w:t>
      </w:r>
      <w:r w:rsidR="006D693C" w:rsidRPr="00ED00B8">
        <w:rPr>
          <w:rFonts w:ascii="Cambria" w:hAnsi="Cambria"/>
          <w:b/>
          <w:sz w:val="18"/>
          <w:szCs w:val="18"/>
          <w:lang w:val="sk-SK"/>
        </w:rPr>
        <w:t xml:space="preserve">OBJEDNÁVATEĽOVI NEODOVZDAL OBJEDNÁVATEĽOVI </w:t>
      </w:r>
      <w:r w:rsidR="00CD2C51" w:rsidRPr="00ED00B8">
        <w:rPr>
          <w:rFonts w:ascii="Cambria" w:hAnsi="Cambria"/>
          <w:b/>
          <w:sz w:val="18"/>
          <w:szCs w:val="18"/>
          <w:lang w:val="sk-SK"/>
        </w:rPr>
        <w:t xml:space="preserve">VŠETKY POTVRDENIA O ODOVZDANÍ ODPADU, RESP. POTVRDENIA OD VŠETKÝCH </w:t>
      </w:r>
      <w:r w:rsidR="00327675" w:rsidRPr="00ED00B8">
        <w:rPr>
          <w:rFonts w:ascii="Cambria" w:hAnsi="Cambria"/>
          <w:b/>
          <w:sz w:val="18"/>
          <w:szCs w:val="18"/>
          <w:lang w:val="sk-SK"/>
        </w:rPr>
        <w:t xml:space="preserve">ODPADOV PODĽA BODU c., </w:t>
      </w:r>
      <w:r w:rsidR="00804D4E" w:rsidRPr="00ED00B8">
        <w:rPr>
          <w:rFonts w:ascii="Cambria" w:hAnsi="Cambria"/>
          <w:b/>
          <w:sz w:val="18"/>
          <w:szCs w:val="18"/>
          <w:lang w:val="sk-SK"/>
        </w:rPr>
        <w:t xml:space="preserve">OBJEDNÁVATEĽ NIE JE POVINNÝ DIELO PREVZIAŤ, AJ KEĎ JE TECHNICKY/TECHNOLOGICKY BEZ VÁD A OBJEDNÁVATEĽ NIE JE V OMEŠKANÍ S PREVZATÍM DIELA KÝM </w:t>
      </w:r>
      <w:r w:rsidR="00804D4E" w:rsidRPr="00207DF7">
        <w:rPr>
          <w:rFonts w:ascii="Cambria" w:hAnsi="Cambria"/>
          <w:b/>
          <w:sz w:val="18"/>
          <w:szCs w:val="18"/>
          <w:lang w:val="sk-SK"/>
        </w:rPr>
        <w:t xml:space="preserve">ZHOTOVITEĽ NEDODÁ PREDMETNÉ CHÝBAJÚCE </w:t>
      </w:r>
      <w:r w:rsidR="008515F8" w:rsidRPr="00207DF7">
        <w:rPr>
          <w:rFonts w:ascii="Cambria" w:hAnsi="Cambria"/>
          <w:b/>
          <w:sz w:val="18"/>
          <w:szCs w:val="18"/>
          <w:lang w:val="sk-SK"/>
        </w:rPr>
        <w:t>POTVRDENIA O ODOVZDANÍ ODPADU.</w:t>
      </w:r>
    </w:p>
    <w:p w14:paraId="3DB0935D" w14:textId="77777777" w:rsidR="001B3EC9" w:rsidRPr="00207DF7" w:rsidRDefault="00D71F35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207DF7">
        <w:rPr>
          <w:rFonts w:ascii="Cambria" w:hAnsi="Cambria"/>
          <w:sz w:val="18"/>
          <w:szCs w:val="18"/>
          <w:lang w:val="sk-SK"/>
        </w:rPr>
        <w:t>V prípade, ak</w:t>
      </w:r>
      <w:r w:rsidR="001B3EC9" w:rsidRPr="00207DF7">
        <w:rPr>
          <w:rFonts w:ascii="Cambria" w:hAnsi="Cambria"/>
          <w:sz w:val="18"/>
          <w:szCs w:val="18"/>
          <w:lang w:val="sk-SK"/>
        </w:rPr>
        <w:t>:</w:t>
      </w:r>
    </w:p>
    <w:p w14:paraId="3A121D25" w14:textId="3C1CEF10" w:rsidR="0059190C" w:rsidRPr="00A56013" w:rsidRDefault="00207DF7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207DF7">
        <w:rPr>
          <w:rFonts w:ascii="Cambria" w:hAnsi="Cambria"/>
          <w:sz w:val="18"/>
          <w:szCs w:val="18"/>
          <w:lang w:val="sk-SK"/>
        </w:rPr>
        <w:t>z</w:t>
      </w:r>
      <w:r w:rsidR="008970D0" w:rsidRPr="00207DF7">
        <w:rPr>
          <w:rFonts w:ascii="Cambria" w:hAnsi="Cambria"/>
          <w:sz w:val="18"/>
          <w:szCs w:val="18"/>
          <w:lang w:val="sk-SK"/>
        </w:rPr>
        <w:t xml:space="preserve">hotoviteľ poruší povinnosť </w:t>
      </w:r>
      <w:r w:rsidR="005D2882" w:rsidRPr="00207DF7">
        <w:rPr>
          <w:rFonts w:ascii="Cambria" w:hAnsi="Cambria"/>
          <w:b/>
          <w:sz w:val="18"/>
          <w:szCs w:val="18"/>
          <w:lang w:val="sk-SK"/>
        </w:rPr>
        <w:t xml:space="preserve">triediť odpad podľa </w:t>
      </w:r>
      <w:r w:rsidR="001B3EC9" w:rsidRPr="00207DF7">
        <w:rPr>
          <w:rFonts w:ascii="Cambria" w:hAnsi="Cambria"/>
          <w:b/>
          <w:sz w:val="18"/>
          <w:szCs w:val="18"/>
          <w:lang w:val="sk-SK"/>
        </w:rPr>
        <w:t>bodu c.</w:t>
      </w:r>
      <w:r w:rsidR="001B3EC9" w:rsidRPr="00207DF7">
        <w:rPr>
          <w:rFonts w:ascii="Cambria" w:hAnsi="Cambria"/>
          <w:sz w:val="18"/>
          <w:szCs w:val="18"/>
          <w:lang w:val="sk-SK"/>
        </w:rPr>
        <w:t xml:space="preserve">, </w:t>
      </w:r>
      <w:r w:rsidRPr="00207DF7">
        <w:rPr>
          <w:rFonts w:ascii="Cambria" w:hAnsi="Cambria"/>
          <w:sz w:val="18"/>
          <w:szCs w:val="18"/>
          <w:lang w:val="sk-SK"/>
        </w:rPr>
        <w:t>o</w:t>
      </w:r>
      <w:r w:rsidR="001B3EC9" w:rsidRPr="00207DF7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="00231EF9" w:rsidRPr="00207DF7">
        <w:rPr>
          <w:rFonts w:ascii="Cambria" w:hAnsi="Cambria"/>
          <w:b/>
          <w:sz w:val="18"/>
          <w:szCs w:val="18"/>
          <w:lang w:val="sk-SK"/>
        </w:rPr>
        <w:t>3</w:t>
      </w:r>
      <w:r w:rsidR="001B3EC9" w:rsidRPr="00207DF7">
        <w:rPr>
          <w:rFonts w:ascii="Cambria" w:hAnsi="Cambria"/>
          <w:b/>
          <w:sz w:val="18"/>
          <w:szCs w:val="18"/>
          <w:lang w:val="sk-SK"/>
        </w:rPr>
        <w:t>00€ za každé takéto porušenie</w:t>
      </w:r>
      <w:r w:rsidR="001B3EC9" w:rsidRPr="00A56013">
        <w:rPr>
          <w:rFonts w:ascii="Cambria" w:hAnsi="Cambria"/>
          <w:sz w:val="18"/>
          <w:szCs w:val="18"/>
          <w:lang w:val="sk-SK"/>
        </w:rPr>
        <w:t>.</w:t>
      </w:r>
    </w:p>
    <w:p w14:paraId="63F4DD6B" w14:textId="09530C60" w:rsidR="00412E92" w:rsidRPr="00A56013" w:rsidRDefault="0005019C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A56013">
        <w:rPr>
          <w:rFonts w:ascii="Cambria" w:hAnsi="Cambria"/>
          <w:sz w:val="18"/>
          <w:szCs w:val="18"/>
          <w:lang w:val="sk-SK"/>
        </w:rPr>
        <w:t>z</w:t>
      </w:r>
      <w:r w:rsidR="0059190C" w:rsidRPr="00A56013">
        <w:rPr>
          <w:rFonts w:ascii="Cambria" w:hAnsi="Cambria"/>
          <w:sz w:val="18"/>
          <w:szCs w:val="18"/>
          <w:lang w:val="sk-SK"/>
        </w:rPr>
        <w:t xml:space="preserve">hotoviteľ </w:t>
      </w:r>
      <w:r w:rsidR="0059190C" w:rsidRPr="00A56013">
        <w:rPr>
          <w:rFonts w:ascii="Cambria" w:hAnsi="Cambria"/>
          <w:sz w:val="18"/>
          <w:szCs w:val="18"/>
          <w:u w:val="single"/>
          <w:lang w:val="sk-SK"/>
        </w:rPr>
        <w:t>bez objektívnych príčin</w:t>
      </w:r>
      <w:r w:rsidR="0059190C" w:rsidRPr="00A56013">
        <w:rPr>
          <w:rFonts w:ascii="Cambria" w:hAnsi="Cambria"/>
          <w:sz w:val="18"/>
          <w:szCs w:val="18"/>
          <w:lang w:val="sk-SK"/>
        </w:rPr>
        <w:t xml:space="preserve"> neodovzdá odpad najmenej raz týždenne </w:t>
      </w:r>
      <w:r w:rsidR="00531190" w:rsidRPr="00A56013">
        <w:rPr>
          <w:rFonts w:ascii="Cambria" w:hAnsi="Cambria"/>
          <w:sz w:val="18"/>
          <w:szCs w:val="18"/>
          <w:lang w:val="sk-SK"/>
        </w:rPr>
        <w:t>podľa bodu d.</w:t>
      </w:r>
      <w:r w:rsidR="00412E92" w:rsidRPr="00A56013">
        <w:rPr>
          <w:rFonts w:ascii="Cambria" w:hAnsi="Cambria"/>
          <w:sz w:val="18"/>
          <w:szCs w:val="18"/>
          <w:lang w:val="sk-SK"/>
        </w:rPr>
        <w:t xml:space="preserve">, </w:t>
      </w:r>
      <w:r w:rsidR="00207DF7" w:rsidRPr="00A56013">
        <w:rPr>
          <w:rFonts w:ascii="Cambria" w:hAnsi="Cambria"/>
          <w:sz w:val="18"/>
          <w:szCs w:val="18"/>
          <w:lang w:val="sk-SK"/>
        </w:rPr>
        <w:t>o</w:t>
      </w:r>
      <w:r w:rsidR="00412E92" w:rsidRPr="00A56013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 xml:space="preserve">100€ za každé takéto porušenie, ak napriek písomnému upozorneniu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o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 xml:space="preserve">bjednávateľa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z</w:t>
      </w:r>
      <w:r w:rsidR="00412E92" w:rsidRPr="00A56013">
        <w:rPr>
          <w:rFonts w:ascii="Cambria" w:hAnsi="Cambria"/>
          <w:b/>
          <w:sz w:val="18"/>
          <w:szCs w:val="18"/>
          <w:lang w:val="sk-SK"/>
        </w:rPr>
        <w:t>hotoviteľ opätovne poruší túto povinnosť</w:t>
      </w:r>
      <w:r w:rsidR="00E9369E" w:rsidRPr="00A56013">
        <w:rPr>
          <w:rFonts w:ascii="Cambria" w:hAnsi="Cambria"/>
          <w:b/>
          <w:sz w:val="18"/>
          <w:szCs w:val="18"/>
          <w:lang w:val="sk-SK"/>
        </w:rPr>
        <w:t xml:space="preserve">; Objednávateľ má nárok taktiež na náhradu </w:t>
      </w:r>
      <w:r w:rsidR="00D5719E" w:rsidRPr="00A56013">
        <w:rPr>
          <w:rFonts w:ascii="Cambria" w:hAnsi="Cambria"/>
          <w:b/>
          <w:sz w:val="18"/>
          <w:szCs w:val="18"/>
          <w:lang w:val="sk-SK"/>
        </w:rPr>
        <w:t>nákladov, ktoré vynalo</w:t>
      </w:r>
      <w:r w:rsidR="00606F41" w:rsidRPr="00A56013">
        <w:rPr>
          <w:rFonts w:ascii="Cambria" w:hAnsi="Cambria"/>
          <w:b/>
          <w:sz w:val="18"/>
          <w:szCs w:val="18"/>
          <w:lang w:val="sk-SK"/>
        </w:rPr>
        <w:t xml:space="preserve">žil na odovzdanie odpadu, ktorý neodovzdal </w:t>
      </w:r>
      <w:r w:rsidR="00207DF7" w:rsidRPr="00A56013">
        <w:rPr>
          <w:rFonts w:ascii="Cambria" w:hAnsi="Cambria"/>
          <w:b/>
          <w:sz w:val="18"/>
          <w:szCs w:val="18"/>
          <w:lang w:val="sk-SK"/>
        </w:rPr>
        <w:t>z</w:t>
      </w:r>
      <w:r w:rsidR="00606F41" w:rsidRPr="00A56013">
        <w:rPr>
          <w:rFonts w:ascii="Cambria" w:hAnsi="Cambria"/>
          <w:b/>
          <w:sz w:val="18"/>
          <w:szCs w:val="18"/>
          <w:lang w:val="sk-SK"/>
        </w:rPr>
        <w:t>hotoviteľ podľa bodu d.</w:t>
      </w:r>
      <w:r w:rsidR="00412E92" w:rsidRPr="00A56013">
        <w:rPr>
          <w:rFonts w:ascii="Cambria" w:hAnsi="Cambria"/>
          <w:sz w:val="18"/>
          <w:szCs w:val="18"/>
          <w:lang w:val="sk-SK"/>
        </w:rPr>
        <w:t>.</w:t>
      </w:r>
    </w:p>
    <w:p w14:paraId="43DF4EED" w14:textId="717AEFC7" w:rsidR="00CC0B15" w:rsidRPr="0005019C" w:rsidRDefault="0005019C" w:rsidP="00207DF7">
      <w:pPr>
        <w:pStyle w:val="Odsekzoznamu"/>
        <w:numPr>
          <w:ilvl w:val="0"/>
          <w:numId w:val="5"/>
        </w:numPr>
        <w:tabs>
          <w:tab w:val="clear" w:pos="960"/>
          <w:tab w:val="num" w:pos="426"/>
        </w:tabs>
        <w:ind w:left="426" w:hanging="142"/>
        <w:jc w:val="both"/>
        <w:rPr>
          <w:rFonts w:ascii="Cambria" w:hAnsi="Cambria"/>
          <w:sz w:val="18"/>
          <w:szCs w:val="18"/>
          <w:lang w:val="sk-SK"/>
        </w:rPr>
      </w:pPr>
      <w:r w:rsidRPr="00A56013">
        <w:rPr>
          <w:rFonts w:ascii="Cambria" w:hAnsi="Cambria"/>
          <w:sz w:val="18"/>
          <w:szCs w:val="18"/>
          <w:lang w:val="sk-SK"/>
        </w:rPr>
        <w:t>z</w:t>
      </w:r>
      <w:r w:rsidR="00DD39EA" w:rsidRPr="00A56013">
        <w:rPr>
          <w:rFonts w:ascii="Cambria" w:hAnsi="Cambria"/>
          <w:sz w:val="18"/>
          <w:szCs w:val="18"/>
          <w:lang w:val="sk-SK"/>
        </w:rPr>
        <w:t>hotoviteľ zaobchádza so</w:t>
      </w:r>
      <w:r w:rsidR="00F665CE" w:rsidRPr="00A56013">
        <w:rPr>
          <w:rFonts w:ascii="Cambria" w:hAnsi="Cambria"/>
          <w:sz w:val="18"/>
          <w:szCs w:val="18"/>
          <w:lang w:val="sk-SK"/>
        </w:rPr>
        <w:t xml:space="preserve"> znečisťujúc</w:t>
      </w:r>
      <w:r w:rsidR="00DD39EA" w:rsidRPr="00A56013">
        <w:rPr>
          <w:rFonts w:ascii="Cambria" w:hAnsi="Cambria"/>
          <w:sz w:val="18"/>
          <w:szCs w:val="18"/>
          <w:lang w:val="sk-SK"/>
        </w:rPr>
        <w:t>imi</w:t>
      </w:r>
      <w:r w:rsidR="00F665CE" w:rsidRPr="00A56013">
        <w:rPr>
          <w:rFonts w:ascii="Cambria" w:hAnsi="Cambria"/>
          <w:sz w:val="18"/>
          <w:szCs w:val="18"/>
          <w:lang w:val="sk-SK"/>
        </w:rPr>
        <w:t xml:space="preserve"> l</w:t>
      </w:r>
      <w:r w:rsidR="00DD39EA" w:rsidRPr="00A56013">
        <w:rPr>
          <w:rFonts w:ascii="Cambria" w:hAnsi="Cambria"/>
          <w:sz w:val="18"/>
          <w:szCs w:val="18"/>
          <w:lang w:val="sk-SK"/>
        </w:rPr>
        <w:t xml:space="preserve">átkami </w:t>
      </w:r>
      <w:r w:rsidR="000C0C12" w:rsidRPr="00A56013">
        <w:rPr>
          <w:rFonts w:ascii="Cambria" w:hAnsi="Cambria"/>
          <w:sz w:val="18"/>
          <w:szCs w:val="18"/>
          <w:lang w:val="sk-SK"/>
        </w:rPr>
        <w:t xml:space="preserve">v rozpore s bodom c., </w:t>
      </w:r>
      <w:r w:rsidRPr="00A56013">
        <w:rPr>
          <w:rFonts w:ascii="Cambria" w:hAnsi="Cambria"/>
          <w:sz w:val="18"/>
          <w:szCs w:val="18"/>
          <w:lang w:val="sk-SK"/>
        </w:rPr>
        <w:t>o</w:t>
      </w:r>
      <w:r w:rsidR="000C0C12" w:rsidRPr="00A56013">
        <w:rPr>
          <w:rFonts w:ascii="Cambria" w:hAnsi="Cambria"/>
          <w:sz w:val="18"/>
          <w:szCs w:val="18"/>
          <w:lang w:val="sk-SK"/>
        </w:rPr>
        <w:t xml:space="preserve">bjednávateľ má nárok na zmluvnú pokutu </w:t>
      </w:r>
      <w:r w:rsidRPr="00A56013">
        <w:rPr>
          <w:rFonts w:ascii="Cambria" w:hAnsi="Cambria"/>
          <w:b/>
          <w:sz w:val="18"/>
          <w:szCs w:val="18"/>
          <w:lang w:val="sk-SK"/>
        </w:rPr>
        <w:t>3</w:t>
      </w:r>
      <w:r w:rsidR="00231EF9" w:rsidRPr="00A56013">
        <w:rPr>
          <w:rFonts w:ascii="Cambria" w:hAnsi="Cambria"/>
          <w:b/>
          <w:sz w:val="18"/>
          <w:szCs w:val="18"/>
          <w:lang w:val="sk-SK"/>
        </w:rPr>
        <w:t>0</w:t>
      </w:r>
      <w:r w:rsidR="000C0C12" w:rsidRPr="00A56013">
        <w:rPr>
          <w:rFonts w:ascii="Cambria" w:hAnsi="Cambria"/>
          <w:b/>
          <w:sz w:val="18"/>
          <w:szCs w:val="18"/>
          <w:lang w:val="sk-SK"/>
        </w:rPr>
        <w:t>0€ za každé takéto porušenie,</w:t>
      </w:r>
    </w:p>
    <w:p w14:paraId="68E3BA01" w14:textId="6F6D9C97" w:rsidR="00554306" w:rsidRPr="00D0453A" w:rsidRDefault="006A241D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EC40A6">
        <w:rPr>
          <w:rFonts w:ascii="Cambria" w:hAnsi="Cambria"/>
          <w:sz w:val="18"/>
          <w:szCs w:val="18"/>
          <w:lang w:val="sk-SK"/>
        </w:rPr>
        <w:t xml:space="preserve">Zhotoviteľ je povinný mať na stavenisku </w:t>
      </w:r>
      <w:r w:rsidR="00B13507" w:rsidRPr="00EC40A6">
        <w:rPr>
          <w:rFonts w:ascii="Cambria" w:hAnsi="Cambria"/>
          <w:sz w:val="18"/>
          <w:szCs w:val="18"/>
          <w:lang w:val="sk-SK"/>
        </w:rPr>
        <w:t xml:space="preserve">počas účinnosti tejto zmluvy </w:t>
      </w:r>
      <w:r w:rsidRPr="00EC40A6">
        <w:rPr>
          <w:rFonts w:ascii="Cambria" w:hAnsi="Cambria"/>
          <w:sz w:val="18"/>
          <w:szCs w:val="18"/>
          <w:lang w:val="sk-SK"/>
        </w:rPr>
        <w:t xml:space="preserve">k dispozícii 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1) vhodné 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>technické vybaveni</w:t>
      </w:r>
      <w:r w:rsidRPr="00EC40A6">
        <w:rPr>
          <w:rFonts w:ascii="Cambria" w:hAnsi="Cambria"/>
          <w:b/>
          <w:color w:val="000000"/>
          <w:sz w:val="18"/>
          <w:szCs w:val="18"/>
          <w:lang w:val="sk-SK"/>
        </w:rPr>
        <w:t>e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na zhromažďovanie nebezpečných odpadov a skladovanie znečisťujúcich látok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a 2) vhodn</w:t>
      </w:r>
      <w:r w:rsidR="00554306" w:rsidRPr="00EC40A6">
        <w:rPr>
          <w:rFonts w:ascii="Cambria" w:hAnsi="Cambria"/>
          <w:color w:val="000000"/>
          <w:sz w:val="18"/>
          <w:szCs w:val="18"/>
          <w:lang w:val="sk-SK"/>
        </w:rPr>
        <w:t>ú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>havarijn</w:t>
      </w:r>
      <w:r w:rsidR="00554306" w:rsidRPr="00EC40A6">
        <w:rPr>
          <w:rFonts w:ascii="Cambria" w:hAnsi="Cambria"/>
          <w:b/>
          <w:color w:val="000000"/>
          <w:sz w:val="18"/>
          <w:szCs w:val="18"/>
          <w:lang w:val="sk-SK"/>
        </w:rPr>
        <w:t>ú</w:t>
      </w:r>
      <w:r w:rsidR="001B55D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sad</w:t>
      </w:r>
      <w:r w:rsidR="00554306" w:rsidRPr="00EC40A6">
        <w:rPr>
          <w:rFonts w:ascii="Cambria" w:hAnsi="Cambria"/>
          <w:b/>
          <w:color w:val="000000"/>
          <w:sz w:val="18"/>
          <w:szCs w:val="18"/>
          <w:lang w:val="sk-SK"/>
        </w:rPr>
        <w:t>u</w:t>
      </w:r>
      <w:r w:rsidR="001B55D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na vykonanie preventívnych alebo následných havarijných opatrení</w:t>
      </w:r>
      <w:r w:rsidR="0040462B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pre prípad (hroziacej) havárie; </w:t>
      </w:r>
      <w:r w:rsidR="0040462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za porušenie ktorejkoľvek predmetnej povinnosti 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(1) alebo 2)) má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jednotlivo 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nárok na zaplatenie zmluvnej pokuty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5</w:t>
      </w:r>
      <w:r w:rsidR="008E4A6B" w:rsidRPr="00EC40A6">
        <w:rPr>
          <w:rFonts w:ascii="Cambria" w:hAnsi="Cambria"/>
          <w:b/>
          <w:color w:val="000000"/>
          <w:sz w:val="18"/>
          <w:szCs w:val="18"/>
          <w:lang w:val="sk-SK"/>
        </w:rPr>
        <w:t>0€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za každý aj začatý kalendárny deň omeškania </w:t>
      </w:r>
      <w:r w:rsidR="00F021AF" w:rsidRPr="00EC40A6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FF406F" w:rsidRPr="00EC40A6">
        <w:rPr>
          <w:rFonts w:ascii="Cambria" w:hAnsi="Cambria"/>
          <w:b/>
          <w:color w:val="000000"/>
          <w:sz w:val="18"/>
          <w:szCs w:val="18"/>
          <w:lang w:val="sk-SK"/>
        </w:rPr>
        <w:t>hotoviteľa so splnením ktorejkoľvek z týchto povinností</w:t>
      </w:r>
      <w:r w:rsidR="00196DBE" w:rsidRPr="00EC40A6">
        <w:rPr>
          <w:rFonts w:ascii="Cambria" w:hAnsi="Cambria"/>
          <w:b/>
          <w:color w:val="000000"/>
          <w:sz w:val="18"/>
          <w:szCs w:val="18"/>
          <w:lang w:val="sk-SK"/>
        </w:rPr>
        <w:t>.</w:t>
      </w:r>
      <w:r w:rsidR="00FF406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>Zhotoviteľ je povinný včas</w:t>
      </w:r>
      <w:r w:rsidR="00EC40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písomne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hlásiť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vznik nepriaznivých okolností/vplyvov na životné prostredie a havárií </w:t>
      </w:r>
      <w:r w:rsidR="006C6C4F" w:rsidRPr="00EC40A6">
        <w:rPr>
          <w:rFonts w:ascii="Cambria" w:hAnsi="Cambria"/>
          <w:color w:val="000000"/>
          <w:sz w:val="18"/>
          <w:szCs w:val="18"/>
          <w:lang w:val="sk-SK"/>
        </w:rPr>
        <w:t xml:space="preserve">na stavenisku </w:t>
      </w:r>
      <w:r w:rsidR="00F021AF" w:rsidRPr="00EC40A6">
        <w:rPr>
          <w:rFonts w:ascii="Cambria" w:hAnsi="Cambria"/>
          <w:color w:val="000000"/>
          <w:sz w:val="18"/>
          <w:szCs w:val="18"/>
          <w:lang w:val="sk-SK"/>
        </w:rPr>
        <w:t>o</w:t>
      </w:r>
      <w:r w:rsidR="006C6C4F" w:rsidRPr="00EC40A6">
        <w:rPr>
          <w:rFonts w:ascii="Cambria" w:hAnsi="Cambria"/>
          <w:color w:val="000000"/>
          <w:sz w:val="18"/>
          <w:szCs w:val="18"/>
          <w:lang w:val="sk-SK"/>
        </w:rPr>
        <w:t>bjednávateľovi</w:t>
      </w:r>
      <w:r w:rsidR="006C6C4F" w:rsidRPr="00EC40A6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DF4BA6" w:rsidRPr="00EC40A6">
        <w:rPr>
          <w:rFonts w:ascii="Cambria" w:hAnsi="Cambria"/>
          <w:color w:val="000000"/>
          <w:sz w:val="18"/>
          <w:szCs w:val="18"/>
          <w:lang w:val="sk-SK"/>
        </w:rPr>
        <w:t xml:space="preserve">súbežne s vykonaním včasných </w:t>
      </w:r>
      <w:r w:rsidR="00DF4BA6" w:rsidRPr="00D0453A">
        <w:rPr>
          <w:rFonts w:ascii="Cambria" w:hAnsi="Cambria"/>
          <w:color w:val="000000"/>
          <w:sz w:val="18"/>
          <w:szCs w:val="18"/>
          <w:lang w:val="sk-SK"/>
        </w:rPr>
        <w:t>opatrení na ich odvrátenie alebo zmiernenie</w:t>
      </w:r>
      <w:r w:rsidR="006C6C4F" w:rsidRPr="00D0453A">
        <w:rPr>
          <w:rFonts w:ascii="Cambria" w:hAnsi="Cambria"/>
          <w:color w:val="000000"/>
          <w:sz w:val="18"/>
          <w:szCs w:val="18"/>
          <w:lang w:val="sk-SK"/>
        </w:rPr>
        <w:t>.</w:t>
      </w:r>
    </w:p>
    <w:p w14:paraId="0363A563" w14:textId="7D215546" w:rsidR="00A3639E" w:rsidRPr="00C9243F" w:rsidRDefault="001C60D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Zhotoviteľ je povinný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počas </w:t>
      </w:r>
      <w:r w:rsidR="002B09D6" w:rsidRPr="00D0453A">
        <w:rPr>
          <w:rFonts w:ascii="Cambria" w:hAnsi="Cambria"/>
          <w:b/>
          <w:color w:val="000000"/>
          <w:sz w:val="18"/>
          <w:szCs w:val="18"/>
          <w:lang w:val="sk-SK"/>
        </w:rPr>
        <w:t>účinnosti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tejto zmluvy</w:t>
      </w: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="002B09D6" w:rsidRPr="00D0453A">
        <w:rPr>
          <w:rFonts w:ascii="Cambria" w:hAnsi="Cambria"/>
          <w:color w:val="000000"/>
          <w:sz w:val="18"/>
          <w:szCs w:val="18"/>
          <w:lang w:val="sk-SK"/>
        </w:rPr>
        <w:t>u</w:t>
      </w:r>
      <w:r w:rsidRPr="00D0453A">
        <w:rPr>
          <w:rFonts w:ascii="Cambria" w:hAnsi="Cambria"/>
          <w:color w:val="000000"/>
          <w:sz w:val="18"/>
          <w:szCs w:val="18"/>
          <w:lang w:val="sk-SK"/>
        </w:rPr>
        <w:t xml:space="preserve">držiavať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>na stavenisku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a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 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>miestach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/priestoroch</w:t>
      </w:r>
      <w:r w:rsidR="001B27C1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súvisiacich s plnením tejto zmluvy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B55D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náležitú čistotu a poriadok 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>a</w:t>
      </w:r>
      <w:r w:rsidR="00B1448C">
        <w:rPr>
          <w:rFonts w:ascii="Cambria" w:hAnsi="Cambria"/>
          <w:b/>
          <w:color w:val="000000"/>
          <w:sz w:val="18"/>
          <w:szCs w:val="18"/>
          <w:lang w:val="sk-SK"/>
        </w:rPr>
        <w:t>, ak je to vhodné a/alebo účelné,</w:t>
      </w:r>
      <w:r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na konci </w:t>
      </w:r>
      <w:r w:rsidR="00AD5DA6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každej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pracovnej zmeny je povinný upratať 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tieto 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>miesta/priestory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a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stavenisk</w:t>
      </w:r>
      <w:r w:rsidR="00270EE3" w:rsidRPr="00D0453A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, kde svojou činnosťou </w:t>
      </w:r>
      <w:r w:rsidR="00AD5DA6" w:rsidRPr="00D0453A">
        <w:rPr>
          <w:rFonts w:ascii="Cambria" w:hAnsi="Cambria"/>
          <w:b/>
          <w:color w:val="000000"/>
          <w:sz w:val="18"/>
          <w:szCs w:val="18"/>
          <w:lang w:val="sk-SK"/>
        </w:rPr>
        <w:t>vytvoril</w:t>
      </w:r>
      <w:r w:rsidR="00095D2F" w:rsidRPr="00D0453A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>odpad a/alebo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spôsobil 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nečistotu a/alebo neporiadok; za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každé </w:t>
      </w:r>
      <w:r w:rsidR="00AD5DA6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porušenie 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tejto povinnosti má </w:t>
      </w:r>
      <w:r w:rsidR="00FD2435" w:rsidRPr="00C9243F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nárok na zaplatenie zmluvnej pokuty </w:t>
      </w:r>
      <w:r w:rsidR="00D0453A" w:rsidRPr="00C9243F">
        <w:rPr>
          <w:rFonts w:ascii="Cambria" w:hAnsi="Cambria"/>
          <w:b/>
          <w:color w:val="000000"/>
          <w:sz w:val="18"/>
          <w:szCs w:val="18"/>
          <w:lang w:val="sk-SK"/>
        </w:rPr>
        <w:t>25</w:t>
      </w:r>
      <w:r w:rsidR="0039685F" w:rsidRPr="00C9243F">
        <w:rPr>
          <w:rFonts w:ascii="Cambria" w:hAnsi="Cambria"/>
          <w:b/>
          <w:color w:val="000000"/>
          <w:sz w:val="18"/>
          <w:szCs w:val="18"/>
          <w:lang w:val="sk-SK"/>
        </w:rPr>
        <w:t>€.</w:t>
      </w:r>
    </w:p>
    <w:p w14:paraId="20CC8575" w14:textId="28493114" w:rsidR="00236D13" w:rsidRPr="00011143" w:rsidRDefault="000328E4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C9243F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C9243F">
        <w:rPr>
          <w:rFonts w:ascii="Cambria" w:hAnsi="Cambria"/>
          <w:b/>
          <w:sz w:val="18"/>
          <w:szCs w:val="18"/>
          <w:lang w:val="sk-SK"/>
        </w:rPr>
        <w:t>ku dňu účinnosti</w:t>
      </w:r>
      <w:r w:rsidRPr="00C9243F">
        <w:rPr>
          <w:rFonts w:ascii="Cambria" w:hAnsi="Cambria"/>
          <w:sz w:val="18"/>
          <w:szCs w:val="18"/>
          <w:lang w:val="sk-SK"/>
        </w:rPr>
        <w:t xml:space="preserve"> </w:t>
      </w:r>
      <w:r w:rsidR="00DC2FB1" w:rsidRPr="00C9243F">
        <w:rPr>
          <w:rFonts w:ascii="Cambria" w:hAnsi="Cambria"/>
          <w:sz w:val="18"/>
          <w:szCs w:val="18"/>
          <w:lang w:val="sk-SK"/>
        </w:rPr>
        <w:t xml:space="preserve">tejto zmluvy mať </w:t>
      </w:r>
      <w:r w:rsidR="00FB44F1" w:rsidRPr="00C9243F">
        <w:rPr>
          <w:rFonts w:ascii="Cambria" w:hAnsi="Cambria"/>
          <w:sz w:val="18"/>
          <w:szCs w:val="18"/>
          <w:lang w:val="sk-SK"/>
        </w:rPr>
        <w:t xml:space="preserve">vykonanú </w:t>
      </w:r>
      <w:r w:rsidR="00FB44F1" w:rsidRPr="00C9243F">
        <w:rPr>
          <w:rFonts w:ascii="Cambria" w:hAnsi="Cambria"/>
          <w:b/>
          <w:sz w:val="18"/>
          <w:szCs w:val="18"/>
          <w:lang w:val="sk-SK"/>
        </w:rPr>
        <w:t>registráciu podľa § 98 zákona o odpadoch</w:t>
      </w:r>
      <w:r w:rsidR="00F321B4" w:rsidRPr="00C9243F">
        <w:rPr>
          <w:rFonts w:ascii="Cambria" w:hAnsi="Cambria"/>
          <w:sz w:val="18"/>
          <w:szCs w:val="18"/>
          <w:lang w:val="sk-SK"/>
        </w:rPr>
        <w:t xml:space="preserve"> </w:t>
      </w:r>
      <w:r w:rsidR="002B6AC9" w:rsidRPr="00C9243F">
        <w:rPr>
          <w:rFonts w:ascii="Cambria" w:hAnsi="Cambria"/>
          <w:sz w:val="18"/>
          <w:szCs w:val="18"/>
          <w:lang w:val="sk-SK"/>
        </w:rPr>
        <w:t xml:space="preserve">na </w:t>
      </w:r>
      <w:r w:rsidR="002B6AC9" w:rsidRPr="00C9243F">
        <w:rPr>
          <w:rFonts w:ascii="Cambria" w:hAnsi="Cambria"/>
          <w:b/>
          <w:sz w:val="18"/>
          <w:szCs w:val="18"/>
          <w:lang w:val="sk-SK"/>
        </w:rPr>
        <w:t>zber a prepravu</w:t>
      </w:r>
      <w:r w:rsidR="002B6AC9" w:rsidRPr="00C9243F">
        <w:rPr>
          <w:rFonts w:ascii="Cambria" w:hAnsi="Cambria"/>
          <w:sz w:val="18"/>
          <w:szCs w:val="18"/>
          <w:lang w:val="sk-SK"/>
        </w:rPr>
        <w:t xml:space="preserve"> odpadov; 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za porušenie tejto povinnosti má </w:t>
      </w:r>
      <w:r w:rsidR="00B41B0B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bjednávateľ nárok na zaplatenie zmluvnej pokuty </w:t>
      </w:r>
      <w:r w:rsidR="00C07723" w:rsidRPr="00C9243F">
        <w:rPr>
          <w:rFonts w:ascii="Cambria" w:hAnsi="Cambria"/>
          <w:b/>
          <w:color w:val="000000"/>
          <w:sz w:val="18"/>
          <w:szCs w:val="18"/>
          <w:lang w:val="sk-SK"/>
        </w:rPr>
        <w:t>50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€ za každý aj začatý kalendárny deň omeškania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hotoviteľa so splnením </w:t>
      </w:r>
      <w:r w:rsidR="005469CB" w:rsidRPr="00C9243F">
        <w:rPr>
          <w:rFonts w:ascii="Cambria" w:hAnsi="Cambria"/>
          <w:b/>
          <w:color w:val="000000"/>
          <w:sz w:val="18"/>
          <w:szCs w:val="18"/>
          <w:lang w:val="sk-SK"/>
        </w:rPr>
        <w:t>ktorejkoľvek z týchto povinností</w:t>
      </w:r>
      <w:r w:rsidR="009A29B2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. </w:t>
      </w:r>
      <w:r w:rsidR="00E334C1" w:rsidRPr="00C9243F">
        <w:rPr>
          <w:rFonts w:ascii="Cambria" w:hAnsi="Cambria"/>
          <w:color w:val="000000"/>
          <w:sz w:val="18"/>
          <w:szCs w:val="18"/>
          <w:lang w:val="sk-SK"/>
        </w:rPr>
        <w:t>Objednávateľ týmto</w:t>
      </w:r>
      <w:r w:rsidR="00E334C1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splnomocňuje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E334C1" w:rsidRPr="00C9243F">
        <w:rPr>
          <w:rFonts w:ascii="Cambria" w:hAnsi="Cambria"/>
          <w:color w:val="000000"/>
          <w:sz w:val="18"/>
          <w:szCs w:val="18"/>
          <w:lang w:val="sk-SK"/>
        </w:rPr>
        <w:t xml:space="preserve">hotoviteľa </w:t>
      </w:r>
      <w:r w:rsidR="00E334C1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na nakladanie s odpadom, ktorého pôvodcom 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je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o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>bjednávateľ a 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 podpisom tejto </w:t>
      </w:r>
      <w:r w:rsidR="00E25DC9" w:rsidRPr="00C9243F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mluvy toto splnomocnenie bez výhrad prijíma; </w:t>
      </w:r>
      <w:r w:rsidR="002D4517"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splnomocnenie však nie je platné, kým </w:t>
      </w:r>
      <w:r w:rsidR="00E25DC9" w:rsidRPr="00011143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="002D4517"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hotoviteľ nesplní </w:t>
      </w:r>
      <w:r w:rsidR="008B6C44" w:rsidRPr="00011143">
        <w:rPr>
          <w:rFonts w:ascii="Cambria" w:hAnsi="Cambria"/>
          <w:b/>
          <w:color w:val="000000"/>
          <w:sz w:val="18"/>
          <w:szCs w:val="18"/>
          <w:lang w:val="sk-SK"/>
        </w:rPr>
        <w:t>ohlasovaciu aj registračnú povinnosť v zmysle prvej vety tohto bodu.</w:t>
      </w:r>
    </w:p>
    <w:p w14:paraId="3FA568D0" w14:textId="10AB5704" w:rsidR="00011143" w:rsidRPr="00011143" w:rsidRDefault="002B5676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="003F24F6">
        <w:rPr>
          <w:rFonts w:ascii="Cambria" w:hAnsi="Cambria"/>
          <w:sz w:val="18"/>
          <w:szCs w:val="18"/>
          <w:lang w:val="sk-SK"/>
        </w:rPr>
        <w:t xml:space="preserve">dodržiavať </w:t>
      </w:r>
      <w:r>
        <w:rPr>
          <w:rFonts w:ascii="Cambria" w:hAnsi="Cambria"/>
          <w:sz w:val="18"/>
          <w:szCs w:val="18"/>
          <w:lang w:val="sk-SK"/>
        </w:rPr>
        <w:t xml:space="preserve">pri plnení tejto zmluvy </w:t>
      </w:r>
      <w:r w:rsidR="00B91A4D" w:rsidRPr="00B91A4D">
        <w:rPr>
          <w:rFonts w:ascii="Cambria" w:hAnsi="Cambria"/>
          <w:sz w:val="18"/>
          <w:szCs w:val="18"/>
          <w:lang w:val="sk-SK"/>
        </w:rPr>
        <w:t>opatrenia environmentálneho manažérstva</w:t>
      </w:r>
      <w:r w:rsidR="00B91A4D">
        <w:rPr>
          <w:rFonts w:ascii="Cambria" w:hAnsi="Cambria"/>
          <w:sz w:val="18"/>
          <w:szCs w:val="18"/>
          <w:lang w:val="sk-SK"/>
        </w:rPr>
        <w:t>, ktoré navrho</w:t>
      </w:r>
      <w:r w:rsidR="003214AF">
        <w:rPr>
          <w:rFonts w:ascii="Cambria" w:hAnsi="Cambria"/>
          <w:sz w:val="18"/>
          <w:szCs w:val="18"/>
          <w:lang w:val="sk-SK"/>
        </w:rPr>
        <w:t xml:space="preserve">l vo verejnom obstarávaní; </w:t>
      </w:r>
      <w:r w:rsidR="003214AF" w:rsidRPr="00B41B0B">
        <w:rPr>
          <w:rFonts w:ascii="Cambria" w:hAnsi="Cambria"/>
          <w:b/>
          <w:sz w:val="18"/>
          <w:szCs w:val="18"/>
          <w:lang w:val="sk-SK"/>
        </w:rPr>
        <w:t xml:space="preserve">za </w:t>
      </w:r>
      <w:r w:rsidR="00360457">
        <w:rPr>
          <w:rFonts w:ascii="Cambria" w:hAnsi="Cambria"/>
          <w:b/>
          <w:sz w:val="18"/>
          <w:szCs w:val="18"/>
          <w:lang w:val="sk-SK"/>
        </w:rPr>
        <w:t>porušenie tejto povinnosti zhotoviteľom</w:t>
      </w:r>
      <w:r w:rsidR="00B41B0B" w:rsidRPr="00B41B0B">
        <w:rPr>
          <w:rFonts w:ascii="Cambria" w:hAnsi="Cambria"/>
          <w:b/>
          <w:sz w:val="18"/>
          <w:szCs w:val="18"/>
          <w:lang w:val="sk-SK"/>
        </w:rPr>
        <w:t xml:space="preserve"> má objednávateľ</w:t>
      </w:r>
      <w:r w:rsidR="00B41B0B">
        <w:rPr>
          <w:rFonts w:ascii="Cambria" w:hAnsi="Cambria"/>
          <w:sz w:val="18"/>
          <w:szCs w:val="18"/>
          <w:lang w:val="sk-SK"/>
        </w:rPr>
        <w:t xml:space="preserve"> 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nárok na zaplatenie zmluvnej pokuty </w:t>
      </w:r>
      <w:r w:rsidR="008E09E8">
        <w:rPr>
          <w:rFonts w:ascii="Cambria" w:hAnsi="Cambria"/>
          <w:b/>
          <w:color w:val="000000"/>
          <w:sz w:val="18"/>
          <w:szCs w:val="18"/>
          <w:lang w:val="sk-SK"/>
        </w:rPr>
        <w:t>5</w:t>
      </w:r>
      <w:r w:rsidR="00B41B0B">
        <w:rPr>
          <w:rFonts w:ascii="Cambria" w:hAnsi="Cambria"/>
          <w:b/>
          <w:color w:val="000000"/>
          <w:sz w:val="18"/>
          <w:szCs w:val="18"/>
          <w:lang w:val="sk-SK"/>
        </w:rPr>
        <w:t>0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>0€ za každ</w:t>
      </w:r>
      <w:r w:rsidR="00172968">
        <w:rPr>
          <w:rFonts w:ascii="Cambria" w:hAnsi="Cambria"/>
          <w:b/>
          <w:color w:val="000000"/>
          <w:sz w:val="18"/>
          <w:szCs w:val="18"/>
          <w:lang w:val="sk-SK"/>
        </w:rPr>
        <w:t>é</w:t>
      </w:r>
      <w:r w:rsidR="00B41B0B" w:rsidRPr="00C9243F">
        <w:rPr>
          <w:rFonts w:ascii="Cambria" w:hAnsi="Cambria"/>
          <w:b/>
          <w:color w:val="000000"/>
          <w:sz w:val="18"/>
          <w:szCs w:val="18"/>
          <w:lang w:val="sk-SK"/>
        </w:rPr>
        <w:t xml:space="preserve"> </w:t>
      </w:r>
      <w:r w:rsidR="00172968">
        <w:rPr>
          <w:rFonts w:ascii="Cambria" w:hAnsi="Cambria"/>
          <w:b/>
          <w:color w:val="000000"/>
          <w:sz w:val="18"/>
          <w:szCs w:val="18"/>
          <w:lang w:val="sk-SK"/>
        </w:rPr>
        <w:t xml:space="preserve">takéto </w:t>
      </w:r>
      <w:r w:rsidR="009F1E98">
        <w:rPr>
          <w:rFonts w:ascii="Cambria" w:hAnsi="Cambria"/>
          <w:b/>
          <w:color w:val="000000"/>
          <w:sz w:val="18"/>
          <w:szCs w:val="18"/>
          <w:lang w:val="sk-SK"/>
        </w:rPr>
        <w:t>porušenie</w:t>
      </w:r>
      <w:r w:rsidR="005503B6">
        <w:rPr>
          <w:rFonts w:ascii="Cambria" w:hAnsi="Cambria"/>
          <w:b/>
          <w:color w:val="000000"/>
          <w:sz w:val="18"/>
          <w:szCs w:val="18"/>
          <w:lang w:val="sk-SK"/>
        </w:rPr>
        <w:t>.</w:t>
      </w:r>
    </w:p>
    <w:p w14:paraId="61289FB6" w14:textId="2CC29BE3" w:rsidR="00236D13" w:rsidRPr="00011143" w:rsidRDefault="00993F3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sz w:val="18"/>
          <w:szCs w:val="18"/>
          <w:lang w:val="sk-SK"/>
        </w:rPr>
        <w:t xml:space="preserve">Zhotoviteľ je povinný 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>pravidelne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 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vzdelávať 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svojich pracovníkov a subdodávateľov v oblasti ochrany životného prostredia a vyžadovať od nich zodpovedajúci prístup; na žiadosť </w:t>
      </w:r>
      <w:r w:rsidR="00011143">
        <w:rPr>
          <w:rFonts w:ascii="Cambria" w:hAnsi="Cambria"/>
          <w:color w:val="000000"/>
          <w:sz w:val="18"/>
          <w:szCs w:val="18"/>
          <w:lang w:val="sk-SK"/>
        </w:rPr>
        <w:t>o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 xml:space="preserve">bjednávateľa je </w:t>
      </w:r>
      <w:r w:rsidR="00011143">
        <w:rPr>
          <w:rFonts w:ascii="Cambria" w:hAnsi="Cambria"/>
          <w:color w:val="000000"/>
          <w:sz w:val="18"/>
          <w:szCs w:val="18"/>
          <w:lang w:val="sk-SK"/>
        </w:rPr>
        <w:t>z</w:t>
      </w:r>
      <w:r w:rsidRPr="00011143">
        <w:rPr>
          <w:rFonts w:ascii="Cambria" w:hAnsi="Cambria"/>
          <w:color w:val="000000"/>
          <w:sz w:val="18"/>
          <w:szCs w:val="18"/>
          <w:lang w:val="sk-SK"/>
        </w:rPr>
        <w:t>hotoviteľ povinný túto skutočnosť preukázať.</w:t>
      </w:r>
    </w:p>
    <w:p w14:paraId="6E83EA85" w14:textId="648D6F2E" w:rsidR="00236D13" w:rsidRPr="00011143" w:rsidRDefault="00B85152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 xml:space="preserve">Všetky náklady spojené so zabezpečením povinností uvedených v tejto stati „ENVIRONMENTÁLNA ZODPOVEDNOSŤ“ znáša </w:t>
      </w:r>
      <w:r w:rsidR="00011143" w:rsidRPr="00011143">
        <w:rPr>
          <w:rFonts w:ascii="Cambria" w:hAnsi="Cambria"/>
          <w:b/>
          <w:color w:val="000000"/>
          <w:sz w:val="18"/>
          <w:szCs w:val="18"/>
          <w:lang w:val="sk-SK"/>
        </w:rPr>
        <w:t>z</w:t>
      </w:r>
      <w:r w:rsidRPr="00011143">
        <w:rPr>
          <w:rFonts w:ascii="Cambria" w:hAnsi="Cambria"/>
          <w:b/>
          <w:color w:val="000000"/>
          <w:sz w:val="18"/>
          <w:szCs w:val="18"/>
          <w:lang w:val="sk-SK"/>
        </w:rPr>
        <w:t>hotoviteľ.</w:t>
      </w:r>
    </w:p>
    <w:p w14:paraId="55C8F59D" w14:textId="12CB2E7F" w:rsidR="00992062" w:rsidRPr="00011143" w:rsidRDefault="00FB1420" w:rsidP="00E14120">
      <w:pPr>
        <w:pStyle w:val="Odsekzoznamu"/>
        <w:numPr>
          <w:ilvl w:val="0"/>
          <w:numId w:val="16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11143">
        <w:rPr>
          <w:rFonts w:ascii="Cambria" w:hAnsi="Cambria"/>
          <w:sz w:val="18"/>
          <w:szCs w:val="18"/>
          <w:lang w:val="sk-SK"/>
        </w:rPr>
        <w:t xml:space="preserve">Objednávateľ je oprávnený kedykoľvek počas účinnosti tejto zmluvy (s)kontrolovať (s)plnenie povinností </w:t>
      </w:r>
      <w:r w:rsidR="00011143" w:rsidRPr="00011143">
        <w:rPr>
          <w:rFonts w:ascii="Cambria" w:hAnsi="Cambria"/>
          <w:sz w:val="18"/>
          <w:szCs w:val="18"/>
          <w:lang w:val="sk-SK"/>
        </w:rPr>
        <w:t>z</w:t>
      </w:r>
      <w:r w:rsidRPr="00011143">
        <w:rPr>
          <w:rFonts w:ascii="Cambria" w:hAnsi="Cambria"/>
          <w:sz w:val="18"/>
          <w:szCs w:val="18"/>
          <w:lang w:val="sk-SK"/>
        </w:rPr>
        <w:t xml:space="preserve">hotoviteľa </w:t>
      </w:r>
      <w:r w:rsidR="00C26FB0" w:rsidRPr="00011143">
        <w:rPr>
          <w:rFonts w:ascii="Cambria" w:hAnsi="Cambria"/>
          <w:b/>
          <w:color w:val="000000"/>
          <w:sz w:val="18"/>
          <w:szCs w:val="18"/>
          <w:lang w:val="sk-SK"/>
        </w:rPr>
        <w:t>uvedených v tejto stati „ENVIRONMENTÁLNA ZODPOVEDNOSŤ“</w:t>
      </w:r>
      <w:r w:rsidR="00C26FB0" w:rsidRPr="00011143">
        <w:rPr>
          <w:rFonts w:ascii="Cambria" w:hAnsi="Cambria"/>
          <w:sz w:val="18"/>
          <w:szCs w:val="18"/>
          <w:lang w:val="sk-SK"/>
        </w:rPr>
        <w:t>, a to aj opakovane.</w:t>
      </w:r>
    </w:p>
    <w:p w14:paraId="7EFB0024" w14:textId="4545DC82" w:rsidR="009E7FC6" w:rsidRDefault="009E7FC6" w:rsidP="009E7FC6">
      <w:pPr>
        <w:jc w:val="both"/>
        <w:rPr>
          <w:rFonts w:ascii="Cambria" w:hAnsi="Cambria"/>
          <w:sz w:val="18"/>
          <w:szCs w:val="18"/>
          <w:highlight w:val="yellow"/>
          <w:lang w:val="sk-SK"/>
        </w:rPr>
      </w:pPr>
    </w:p>
    <w:p w14:paraId="0604E954" w14:textId="5DF5B3BD" w:rsidR="006F0352" w:rsidRDefault="006F0352" w:rsidP="009E7FC6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XII.</w:t>
      </w:r>
    </w:p>
    <w:p w14:paraId="22B03AFD" w14:textId="3B42A01A" w:rsidR="009E7FC6" w:rsidRDefault="00A20C8B" w:rsidP="009E7FC6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ZDROJ FINANCOVANIA,</w:t>
      </w:r>
      <w:r w:rsidR="00C46938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9E7FC6" w:rsidRPr="009E7FC6">
        <w:rPr>
          <w:rFonts w:ascii="Cambria" w:hAnsi="Cambria"/>
          <w:b/>
          <w:sz w:val="18"/>
          <w:szCs w:val="18"/>
          <w:lang w:val="sk-SK"/>
        </w:rPr>
        <w:t>ÚČINNOSŤ ZMLUVY</w:t>
      </w:r>
      <w:r>
        <w:rPr>
          <w:rFonts w:ascii="Cambria" w:hAnsi="Cambria"/>
          <w:b/>
          <w:sz w:val="18"/>
          <w:szCs w:val="18"/>
          <w:lang w:val="sk-SK"/>
        </w:rPr>
        <w:t xml:space="preserve">, ZÁVEREČNÉ USTANOVENIA </w:t>
      </w:r>
    </w:p>
    <w:p w14:paraId="3BFFF96E" w14:textId="1E675276" w:rsidR="00B52B50" w:rsidRPr="00890AF9" w:rsidRDefault="00B52B50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sz w:val="18"/>
          <w:szCs w:val="18"/>
          <w:lang w:val="sk-SK"/>
        </w:rPr>
        <w:lastRenderedPageBreak/>
        <w:t>Realizáci</w:t>
      </w:r>
      <w:r w:rsidR="00033EC1">
        <w:rPr>
          <w:rFonts w:ascii="Cambria" w:hAnsi="Cambria"/>
          <w:sz w:val="18"/>
          <w:szCs w:val="18"/>
          <w:lang w:val="sk-SK"/>
        </w:rPr>
        <w:t xml:space="preserve">u diela objednávateľ zamýšľa financovať </w:t>
      </w:r>
      <w:r w:rsidR="00A2285F">
        <w:rPr>
          <w:rFonts w:ascii="Cambria" w:hAnsi="Cambria"/>
          <w:sz w:val="18"/>
          <w:szCs w:val="18"/>
          <w:lang w:val="sk-SK"/>
        </w:rPr>
        <w:t xml:space="preserve">z nasledovného </w:t>
      </w:r>
      <w:r w:rsidR="00A2285F" w:rsidRPr="00890AF9">
        <w:rPr>
          <w:rFonts w:ascii="Cambria" w:hAnsi="Cambria"/>
          <w:sz w:val="18"/>
          <w:szCs w:val="18"/>
          <w:lang w:val="sk-SK"/>
        </w:rPr>
        <w:t xml:space="preserve">zdroja: </w:t>
      </w:r>
      <w:r w:rsidR="00CD2EF2" w:rsidRPr="00890AF9">
        <w:rPr>
          <w:rFonts w:ascii="Cambria" w:hAnsi="Cambria"/>
          <w:b/>
          <w:i/>
          <w:sz w:val="18"/>
          <w:szCs w:val="18"/>
          <w:lang w:val="sk-SK"/>
        </w:rPr>
        <w:t xml:space="preserve">Operačný program Kvalita životného prostredia,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Prioritná os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 xml:space="preserve">: 2. Adaptácia na nepriaznivé dôsledky zmeny klímy so zameraním na ochranu pred povodňami,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Špecifický cieľ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 xml:space="preserve">: 2.1.1 Zníženie rizika povodní a negatívnych dôsledkov zmeny klímy, </w:t>
      </w:r>
      <w:r w:rsidR="000A6490" w:rsidRPr="00890AF9">
        <w:rPr>
          <w:rFonts w:ascii="Cambria" w:hAnsi="Cambria"/>
          <w:i/>
          <w:sz w:val="18"/>
          <w:szCs w:val="18"/>
          <w:lang w:val="sk-SK"/>
        </w:rPr>
        <w:t>Kód výzvy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>: OPKZP-PO2-SC211-2018-40</w:t>
      </w:r>
      <w:r w:rsidR="00CF74A9" w:rsidRPr="00890AF9">
        <w:rPr>
          <w:rFonts w:ascii="Cambria" w:hAnsi="Cambria"/>
          <w:b/>
          <w:i/>
          <w:sz w:val="18"/>
          <w:szCs w:val="18"/>
          <w:lang w:val="sk-SK"/>
        </w:rPr>
        <w:t xml:space="preserve">, </w:t>
      </w:r>
      <w:r w:rsidR="00CF74A9" w:rsidRPr="00890AF9">
        <w:rPr>
          <w:rFonts w:ascii="Cambria" w:hAnsi="Cambria"/>
          <w:i/>
          <w:sz w:val="18"/>
          <w:szCs w:val="18"/>
          <w:lang w:val="sk-SK"/>
        </w:rPr>
        <w:t>Poskytovateľ nenávratného finančného príspevku</w:t>
      </w:r>
      <w:r w:rsidR="00CF74A9" w:rsidRPr="00890AF9">
        <w:rPr>
          <w:rFonts w:ascii="Cambria" w:hAnsi="Cambria"/>
          <w:b/>
          <w:i/>
          <w:sz w:val="18"/>
          <w:szCs w:val="18"/>
          <w:lang w:val="sk-SK"/>
        </w:rPr>
        <w:t xml:space="preserve">: </w:t>
      </w:r>
      <w:r w:rsidR="00D10077" w:rsidRPr="00890AF9">
        <w:rPr>
          <w:rFonts w:ascii="Cambria" w:hAnsi="Cambria"/>
          <w:b/>
          <w:i/>
          <w:sz w:val="18"/>
          <w:szCs w:val="18"/>
          <w:lang w:val="sk-SK"/>
        </w:rPr>
        <w:t>Ministerstvo životného prostredia Slovenskej republiky (poskytovat</w:t>
      </w:r>
      <w:r w:rsidR="00FF6E44" w:rsidRPr="00890AF9">
        <w:rPr>
          <w:rFonts w:ascii="Cambria" w:hAnsi="Cambria"/>
          <w:b/>
          <w:i/>
          <w:sz w:val="18"/>
          <w:szCs w:val="18"/>
          <w:lang w:val="sk-SK"/>
        </w:rPr>
        <w:t>eľ</w:t>
      </w:r>
      <w:r w:rsidR="00AE6611" w:rsidRPr="00890AF9">
        <w:rPr>
          <w:rFonts w:ascii="Cambria" w:hAnsi="Cambria"/>
          <w:b/>
          <w:i/>
          <w:sz w:val="18"/>
          <w:szCs w:val="18"/>
          <w:lang w:val="sk-SK"/>
        </w:rPr>
        <w:t xml:space="preserve"> NFP</w:t>
      </w:r>
      <w:r w:rsidR="00FF6E44" w:rsidRPr="00890AF9">
        <w:rPr>
          <w:rFonts w:ascii="Cambria" w:hAnsi="Cambria"/>
          <w:b/>
          <w:i/>
          <w:sz w:val="18"/>
          <w:szCs w:val="18"/>
          <w:lang w:val="sk-SK"/>
        </w:rPr>
        <w:t>)</w:t>
      </w:r>
      <w:r w:rsidR="000A6490" w:rsidRPr="00890AF9">
        <w:rPr>
          <w:rFonts w:ascii="Cambria" w:hAnsi="Cambria"/>
          <w:b/>
          <w:i/>
          <w:sz w:val="18"/>
          <w:szCs w:val="18"/>
          <w:lang w:val="sk-SK"/>
        </w:rPr>
        <w:t>.</w:t>
      </w:r>
    </w:p>
    <w:p w14:paraId="548ED20D" w14:textId="18FFE39B" w:rsidR="00DA2799" w:rsidRPr="000A6490" w:rsidRDefault="00DA2799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b/>
          <w:sz w:val="18"/>
          <w:szCs w:val="18"/>
          <w:lang w:val="sk-SK"/>
        </w:rPr>
      </w:pPr>
      <w:r w:rsidRPr="00890AF9">
        <w:rPr>
          <w:rFonts w:ascii="Cambria" w:hAnsi="Cambria"/>
          <w:b/>
          <w:sz w:val="18"/>
          <w:szCs w:val="18"/>
          <w:lang w:val="sk-SK"/>
        </w:rPr>
        <w:t>Zhotoviteľ je povinný strpieť výkon kontroly/auditu súvisiaceho s dielom/realizáciou diela do uplynutia lehôt podľa článku 7 odsek 7.2 zmluvy o poskytnutí nenávratného finančného</w:t>
      </w:r>
      <w:r>
        <w:rPr>
          <w:rFonts w:ascii="Cambria" w:hAnsi="Cambria"/>
          <w:b/>
          <w:sz w:val="18"/>
          <w:szCs w:val="18"/>
          <w:lang w:val="sk-SK"/>
        </w:rPr>
        <w:t xml:space="preserve"> príspevku</w:t>
      </w:r>
      <w:r w:rsidRPr="00296F06">
        <w:rPr>
          <w:rFonts w:ascii="Cambria" w:hAnsi="Cambria"/>
          <w:b/>
          <w:sz w:val="18"/>
          <w:szCs w:val="18"/>
          <w:lang w:val="sk-SK"/>
        </w:rPr>
        <w:t>, a to oprávnenými osobami na výkon tejto kontroly/auditu a poskytnúť im všetku potrebnú súčinnosť.</w:t>
      </w:r>
      <w:r>
        <w:rPr>
          <w:rFonts w:ascii="Cambria" w:hAnsi="Cambria"/>
          <w:b/>
          <w:sz w:val="18"/>
          <w:szCs w:val="18"/>
          <w:lang w:val="sk-SK"/>
        </w:rPr>
        <w:t xml:space="preserve"> Objednávateľ má právo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bez akýchkoľvek sankcií odstúpiť od </w:t>
      </w:r>
      <w:r>
        <w:rPr>
          <w:rFonts w:ascii="Cambria" w:hAnsi="Cambria"/>
          <w:b/>
          <w:sz w:val="18"/>
          <w:szCs w:val="18"/>
          <w:lang w:val="sk-SK"/>
        </w:rPr>
        <w:t xml:space="preserve">tejto 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zmluvy v prípade, kedy ešte nedošlo k plneniu </w:t>
      </w:r>
      <w:r>
        <w:rPr>
          <w:rFonts w:ascii="Cambria" w:hAnsi="Cambria"/>
          <w:b/>
          <w:sz w:val="18"/>
          <w:szCs w:val="18"/>
          <w:lang w:val="sk-SK"/>
        </w:rPr>
        <w:t>z tejto zmluvy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a výsledky finančnej kontroly </w:t>
      </w:r>
      <w:r w:rsidRPr="00556A4A">
        <w:rPr>
          <w:rFonts w:ascii="Cambria" w:hAnsi="Cambria"/>
          <w:b/>
          <w:sz w:val="18"/>
          <w:szCs w:val="18"/>
          <w:lang w:val="sk-SK"/>
        </w:rPr>
        <w:t>poskytovateľa</w:t>
      </w:r>
      <w:r w:rsidR="00AE6611">
        <w:rPr>
          <w:rFonts w:ascii="Cambria" w:hAnsi="Cambria"/>
          <w:b/>
          <w:sz w:val="18"/>
          <w:szCs w:val="18"/>
          <w:lang w:val="sk-SK"/>
        </w:rPr>
        <w:t xml:space="preserve"> NFP</w:t>
      </w:r>
      <w:r w:rsidRPr="00296F06">
        <w:rPr>
          <w:rFonts w:ascii="Cambria" w:hAnsi="Cambria"/>
          <w:b/>
          <w:sz w:val="18"/>
          <w:szCs w:val="18"/>
          <w:lang w:val="sk-SK"/>
        </w:rPr>
        <w:t xml:space="preserve"> neumožňujú financovanie výdavkov vzniknutých z</w:t>
      </w:r>
      <w:r>
        <w:rPr>
          <w:rFonts w:ascii="Cambria" w:hAnsi="Cambria"/>
          <w:b/>
          <w:sz w:val="18"/>
          <w:szCs w:val="18"/>
          <w:lang w:val="sk-SK"/>
        </w:rPr>
        <w:t xml:space="preserve"> verejného </w:t>
      </w:r>
      <w:r w:rsidRPr="00296F06">
        <w:rPr>
          <w:rFonts w:ascii="Cambria" w:hAnsi="Cambria"/>
          <w:b/>
          <w:sz w:val="18"/>
          <w:szCs w:val="18"/>
          <w:lang w:val="sk-SK"/>
        </w:rPr>
        <w:t>obstarávania alebo iných postupov</w:t>
      </w:r>
      <w:r>
        <w:rPr>
          <w:rFonts w:ascii="Cambria" w:hAnsi="Cambria"/>
          <w:b/>
          <w:sz w:val="18"/>
          <w:szCs w:val="18"/>
          <w:lang w:val="sk-SK"/>
        </w:rPr>
        <w:t>.</w:t>
      </w:r>
    </w:p>
    <w:p w14:paraId="5F7E5CD9" w14:textId="7B13A724" w:rsidR="009E7FC6" w:rsidRDefault="009E7FC6" w:rsidP="004A724B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6C171F">
        <w:rPr>
          <w:rFonts w:ascii="Cambria" w:hAnsi="Cambria"/>
          <w:sz w:val="18"/>
          <w:szCs w:val="18"/>
          <w:lang w:val="sk-SK"/>
        </w:rPr>
        <w:t xml:space="preserve">Táto zmluva nadobúda </w:t>
      </w:r>
      <w:r w:rsidRPr="0024727A">
        <w:rPr>
          <w:rFonts w:ascii="Cambria" w:hAnsi="Cambria"/>
          <w:b/>
          <w:sz w:val="18"/>
          <w:szCs w:val="18"/>
          <w:lang w:val="sk-SK"/>
        </w:rPr>
        <w:t>účinnosť dňom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 xml:space="preserve"> nasledujúcim po</w:t>
      </w:r>
      <w:r w:rsidRPr="0024727A">
        <w:rPr>
          <w:rFonts w:ascii="Cambria" w:hAnsi="Cambria"/>
          <w:b/>
          <w:sz w:val="18"/>
          <w:szCs w:val="18"/>
          <w:lang w:val="sk-SK"/>
        </w:rPr>
        <w:t xml:space="preserve"> 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>kumulatívn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>om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 xml:space="preserve"> splnen</w:t>
      </w:r>
      <w:r w:rsidR="0024727A" w:rsidRPr="0024727A">
        <w:rPr>
          <w:rFonts w:ascii="Cambria" w:hAnsi="Cambria"/>
          <w:b/>
          <w:sz w:val="18"/>
          <w:szCs w:val="18"/>
          <w:lang w:val="sk-SK"/>
        </w:rPr>
        <w:t>í</w:t>
      </w:r>
      <w:r w:rsidR="00394691" w:rsidRPr="0024727A">
        <w:rPr>
          <w:rFonts w:ascii="Cambria" w:hAnsi="Cambria"/>
          <w:b/>
          <w:sz w:val="18"/>
          <w:szCs w:val="18"/>
          <w:lang w:val="sk-SK"/>
        </w:rPr>
        <w:t xml:space="preserve"> týchto podmienok</w:t>
      </w:r>
      <w:r w:rsidRPr="006C171F">
        <w:rPr>
          <w:rFonts w:ascii="Cambria" w:hAnsi="Cambria"/>
          <w:sz w:val="18"/>
          <w:szCs w:val="18"/>
          <w:lang w:val="sk-SK"/>
        </w:rPr>
        <w:t>:</w:t>
      </w:r>
    </w:p>
    <w:p w14:paraId="60235BD7" w14:textId="0AD7E695" w:rsidR="00394691" w:rsidRPr="0024727A" w:rsidRDefault="00394691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24727A">
        <w:rPr>
          <w:rFonts w:ascii="Cambria" w:hAnsi="Cambria"/>
          <w:i/>
          <w:sz w:val="18"/>
          <w:szCs w:val="18"/>
          <w:lang w:val="sk-SK"/>
        </w:rPr>
        <w:t xml:space="preserve">je </w:t>
      </w:r>
      <w:r w:rsidRPr="00363760">
        <w:rPr>
          <w:rFonts w:ascii="Cambria" w:hAnsi="Cambria"/>
          <w:b/>
          <w:i/>
          <w:sz w:val="18"/>
          <w:szCs w:val="18"/>
          <w:lang w:val="sk-SK"/>
        </w:rPr>
        <w:t>zverejnená</w:t>
      </w:r>
      <w:r w:rsidRPr="0024727A">
        <w:rPr>
          <w:rFonts w:ascii="Cambria" w:hAnsi="Cambria"/>
          <w:i/>
          <w:sz w:val="18"/>
          <w:szCs w:val="18"/>
          <w:lang w:val="sk-SK"/>
        </w:rPr>
        <w:t xml:space="preserve"> (ak podlieha zverejneniu),</w:t>
      </w:r>
    </w:p>
    <w:p w14:paraId="005439A5" w14:textId="0215E797" w:rsidR="00394691" w:rsidRPr="00694DBB" w:rsidRDefault="0024727A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694DBB">
        <w:rPr>
          <w:rFonts w:ascii="Cambria" w:hAnsi="Cambria"/>
          <w:i/>
          <w:sz w:val="18"/>
          <w:szCs w:val="18"/>
          <w:lang w:val="sk-SK"/>
        </w:rPr>
        <w:t xml:space="preserve">právoplatným výsledkom legitímnej kontroly/legitímnych kontrol procesu verejného obstarávania 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>ne</w:t>
      </w:r>
      <w:r w:rsidRPr="00694DBB">
        <w:rPr>
          <w:rFonts w:ascii="Cambria" w:hAnsi="Cambria"/>
          <w:i/>
          <w:sz w:val="18"/>
          <w:szCs w:val="18"/>
          <w:lang w:val="sk-SK"/>
        </w:rPr>
        <w:t>budú kontrolné zistenia, ktoré mali alebo mohli mať vplyv na výsledok verejného obstarávania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, </w:t>
      </w:r>
      <w:proofErr w:type="spellStart"/>
      <w:r w:rsidR="00556AE0" w:rsidRPr="00694DBB">
        <w:rPr>
          <w:rFonts w:ascii="Cambria" w:hAnsi="Cambria"/>
          <w:i/>
          <w:sz w:val="18"/>
          <w:szCs w:val="18"/>
          <w:lang w:val="sk-SK"/>
        </w:rPr>
        <w:t>t.j</w:t>
      </w:r>
      <w:proofErr w:type="spellEnd"/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. 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 xml:space="preserve">kontrola procesu 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>verejné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>ho</w:t>
      </w:r>
      <w:r w:rsidR="00556AE0" w:rsidRPr="00694DBB">
        <w:rPr>
          <w:rFonts w:ascii="Cambria" w:hAnsi="Cambria"/>
          <w:i/>
          <w:sz w:val="18"/>
          <w:szCs w:val="18"/>
          <w:lang w:val="sk-SK"/>
        </w:rPr>
        <w:t xml:space="preserve"> obstarávani</w:t>
      </w:r>
      <w:r w:rsidR="00DE1C32" w:rsidRPr="00694DBB">
        <w:rPr>
          <w:rFonts w:ascii="Cambria" w:hAnsi="Cambria"/>
          <w:i/>
          <w:sz w:val="18"/>
          <w:szCs w:val="18"/>
          <w:lang w:val="sk-SK"/>
        </w:rPr>
        <w:t xml:space="preserve">a </w:t>
      </w:r>
      <w:r w:rsidR="00D77657" w:rsidRPr="00694DBB">
        <w:rPr>
          <w:rFonts w:ascii="Cambria" w:hAnsi="Cambria"/>
          <w:i/>
          <w:sz w:val="18"/>
          <w:szCs w:val="18"/>
          <w:lang w:val="sk-SK"/>
        </w:rPr>
        <w:t>zo strany poskytovateľa</w:t>
      </w:r>
      <w:r w:rsidR="00AE6611">
        <w:rPr>
          <w:rFonts w:ascii="Cambria" w:hAnsi="Cambria"/>
          <w:i/>
          <w:sz w:val="18"/>
          <w:szCs w:val="18"/>
          <w:lang w:val="sk-SK"/>
        </w:rPr>
        <w:t xml:space="preserve"> NFP</w:t>
      </w:r>
      <w:r w:rsidR="00D77657" w:rsidRPr="00694DBB">
        <w:rPr>
          <w:rFonts w:ascii="Cambria" w:hAnsi="Cambria"/>
          <w:i/>
          <w:sz w:val="18"/>
          <w:szCs w:val="18"/>
          <w:lang w:val="sk-SK"/>
        </w:rPr>
        <w:t xml:space="preserve"> je právoplatne </w:t>
      </w:r>
      <w:r w:rsidR="00694DBB" w:rsidRPr="00694DBB">
        <w:rPr>
          <w:rFonts w:ascii="Cambria" w:hAnsi="Cambria"/>
          <w:i/>
          <w:sz w:val="18"/>
          <w:szCs w:val="18"/>
          <w:lang w:val="sk-SK"/>
        </w:rPr>
        <w:t>ukončená bez kontrolných zistení</w:t>
      </w:r>
      <w:r w:rsidRPr="00694DBB">
        <w:rPr>
          <w:rFonts w:ascii="Cambria" w:hAnsi="Cambria"/>
          <w:i/>
          <w:sz w:val="18"/>
          <w:szCs w:val="18"/>
          <w:lang w:val="sk-SK"/>
        </w:rPr>
        <w:t>,</w:t>
      </w:r>
      <w:r w:rsidR="00694DBB" w:rsidRPr="00694DBB">
        <w:rPr>
          <w:rFonts w:ascii="Cambria" w:hAnsi="Cambria"/>
          <w:i/>
          <w:sz w:val="18"/>
          <w:szCs w:val="18"/>
          <w:lang w:val="sk-SK"/>
        </w:rPr>
        <w:t xml:space="preserve"> ktoré mali alebo mohli mať vplyv na výsledok verejného obstarávania</w:t>
      </w:r>
      <w:r w:rsidR="000226A4">
        <w:rPr>
          <w:rFonts w:ascii="Cambria" w:hAnsi="Cambria"/>
          <w:i/>
          <w:sz w:val="18"/>
          <w:szCs w:val="18"/>
          <w:lang w:val="sk-SK"/>
        </w:rPr>
        <w:t xml:space="preserve"> (</w:t>
      </w:r>
      <w:r w:rsidR="000226A4" w:rsidRPr="00062B5C">
        <w:rPr>
          <w:rFonts w:ascii="Cambria" w:hAnsi="Cambria"/>
          <w:b/>
          <w:i/>
          <w:sz w:val="18"/>
          <w:szCs w:val="18"/>
          <w:lang w:val="sk-SK"/>
        </w:rPr>
        <w:t>proces verejného obstarávania je poskytovateľom</w:t>
      </w:r>
      <w:r w:rsidR="00AE6611" w:rsidRPr="00062B5C">
        <w:rPr>
          <w:rFonts w:ascii="Cambria" w:hAnsi="Cambria"/>
          <w:b/>
          <w:i/>
          <w:sz w:val="18"/>
          <w:szCs w:val="18"/>
          <w:lang w:val="sk-SK"/>
        </w:rPr>
        <w:t xml:space="preserve"> NFP</w:t>
      </w:r>
      <w:r w:rsidR="00062B5C" w:rsidRPr="00062B5C">
        <w:rPr>
          <w:rFonts w:ascii="Cambria" w:hAnsi="Cambria"/>
          <w:b/>
          <w:i/>
          <w:sz w:val="18"/>
          <w:szCs w:val="18"/>
          <w:lang w:val="sk-SK"/>
        </w:rPr>
        <w:t xml:space="preserve"> právoplatne odsúhlasený/schválený</w:t>
      </w:r>
      <w:r w:rsidR="00062B5C">
        <w:rPr>
          <w:rFonts w:ascii="Cambria" w:hAnsi="Cambria"/>
          <w:i/>
          <w:sz w:val="18"/>
          <w:szCs w:val="18"/>
          <w:lang w:val="sk-SK"/>
        </w:rPr>
        <w:t>) a</w:t>
      </w:r>
    </w:p>
    <w:p w14:paraId="37EFBDC6" w14:textId="311DB0B7" w:rsidR="0024727A" w:rsidRDefault="0024727A" w:rsidP="0024727A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i/>
          <w:sz w:val="18"/>
          <w:szCs w:val="18"/>
          <w:lang w:val="sk-SK"/>
        </w:rPr>
      </w:pPr>
      <w:r w:rsidRPr="00D31804">
        <w:rPr>
          <w:rFonts w:ascii="Cambria" w:hAnsi="Cambria"/>
          <w:i/>
          <w:sz w:val="18"/>
          <w:szCs w:val="18"/>
          <w:lang w:val="sk-SK"/>
        </w:rPr>
        <w:t xml:space="preserve">financovanie realizácie </w:t>
      </w:r>
      <w:r w:rsidR="00706C9C" w:rsidRPr="00D31804">
        <w:rPr>
          <w:rFonts w:ascii="Cambria" w:hAnsi="Cambria"/>
          <w:i/>
          <w:sz w:val="18"/>
          <w:szCs w:val="18"/>
          <w:lang w:val="sk-SK"/>
        </w:rPr>
        <w:t>diela</w:t>
      </w:r>
      <w:r w:rsidRPr="00D31804">
        <w:rPr>
          <w:rFonts w:ascii="Cambria" w:hAnsi="Cambria"/>
          <w:i/>
          <w:sz w:val="18"/>
          <w:szCs w:val="18"/>
          <w:lang w:val="sk-SK"/>
        </w:rPr>
        <w:t xml:space="preserve"> zo zamýšľaného zdroja je </w:t>
      </w:r>
      <w:r w:rsidR="00706C9C" w:rsidRPr="007824C8">
        <w:rPr>
          <w:rFonts w:ascii="Cambria" w:hAnsi="Cambria"/>
          <w:i/>
          <w:sz w:val="18"/>
          <w:szCs w:val="18"/>
          <w:lang w:val="sk-SK"/>
        </w:rPr>
        <w:t>zabezpečené</w:t>
      </w:r>
      <w:r w:rsidRPr="007824C8">
        <w:rPr>
          <w:rFonts w:ascii="Cambria" w:hAnsi="Cambria"/>
          <w:i/>
          <w:sz w:val="18"/>
          <w:szCs w:val="18"/>
          <w:lang w:val="sk-SK"/>
        </w:rPr>
        <w:t xml:space="preserve"> (</w:t>
      </w:r>
      <w:r w:rsidRPr="002A491F">
        <w:rPr>
          <w:rFonts w:ascii="Cambria" w:hAnsi="Cambria"/>
          <w:b/>
          <w:i/>
          <w:sz w:val="18"/>
          <w:szCs w:val="18"/>
          <w:lang w:val="sk-SK"/>
        </w:rPr>
        <w:t>zmluv</w:t>
      </w:r>
      <w:r w:rsidR="00416E59">
        <w:rPr>
          <w:rFonts w:ascii="Cambria" w:hAnsi="Cambria"/>
          <w:b/>
          <w:i/>
          <w:sz w:val="18"/>
          <w:szCs w:val="18"/>
          <w:lang w:val="sk-SK"/>
        </w:rPr>
        <w:t>a</w:t>
      </w:r>
      <w:r w:rsidRPr="002A491F">
        <w:rPr>
          <w:rFonts w:ascii="Cambria" w:hAnsi="Cambria"/>
          <w:b/>
          <w:i/>
          <w:sz w:val="18"/>
          <w:szCs w:val="18"/>
          <w:lang w:val="sk-SK"/>
        </w:rPr>
        <w:t xml:space="preserve"> o poskytnutí nenávratného finančného príspevku</w:t>
      </w:r>
      <w:r w:rsidR="00416E59">
        <w:rPr>
          <w:rFonts w:ascii="Cambria" w:hAnsi="Cambria"/>
          <w:b/>
          <w:i/>
          <w:sz w:val="18"/>
          <w:szCs w:val="18"/>
          <w:lang w:val="sk-SK"/>
        </w:rPr>
        <w:t xml:space="preserve"> je účinná</w:t>
      </w:r>
      <w:r w:rsidRPr="007824C8">
        <w:rPr>
          <w:rFonts w:ascii="Cambria" w:hAnsi="Cambria"/>
          <w:i/>
          <w:sz w:val="18"/>
          <w:szCs w:val="18"/>
          <w:lang w:val="sk-SK"/>
        </w:rPr>
        <w:t>)</w:t>
      </w:r>
      <w:r w:rsidR="00BF3764" w:rsidRPr="007824C8">
        <w:rPr>
          <w:rFonts w:ascii="Cambria" w:hAnsi="Cambria"/>
          <w:i/>
          <w:sz w:val="18"/>
          <w:szCs w:val="18"/>
          <w:lang w:val="sk-SK"/>
        </w:rPr>
        <w:t>.</w:t>
      </w:r>
    </w:p>
    <w:p w14:paraId="55016173" w14:textId="0905159A" w:rsidR="00A51C6D" w:rsidRDefault="00C061B7" w:rsidP="0023321A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C061B7">
        <w:rPr>
          <w:rFonts w:ascii="Cambria" w:hAnsi="Cambria"/>
          <w:sz w:val="18"/>
          <w:szCs w:val="18"/>
          <w:lang w:val="sk-SK"/>
        </w:rPr>
        <w:t xml:space="preserve">Objednávateľ je oprávnený </w:t>
      </w:r>
      <w:r>
        <w:rPr>
          <w:rFonts w:ascii="Cambria" w:hAnsi="Cambria"/>
          <w:sz w:val="18"/>
          <w:szCs w:val="18"/>
          <w:lang w:val="sk-SK"/>
        </w:rPr>
        <w:t xml:space="preserve">od tejto zmluvy </w:t>
      </w:r>
      <w:r w:rsidRPr="00986CA7">
        <w:rPr>
          <w:rFonts w:ascii="Cambria" w:hAnsi="Cambria"/>
          <w:b/>
          <w:sz w:val="18"/>
          <w:szCs w:val="18"/>
          <w:lang w:val="sk-SK"/>
        </w:rPr>
        <w:t>odstúpiť</w:t>
      </w:r>
      <w:r w:rsidR="00986CA7">
        <w:rPr>
          <w:rFonts w:ascii="Cambria" w:hAnsi="Cambria"/>
          <w:sz w:val="18"/>
          <w:szCs w:val="18"/>
          <w:lang w:val="sk-SK"/>
        </w:rPr>
        <w:t>, ak:</w:t>
      </w:r>
    </w:p>
    <w:p w14:paraId="50D3F5B5" w14:textId="77777777" w:rsidR="00A47201" w:rsidRDefault="0023321A" w:rsidP="002338F1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A47201">
        <w:rPr>
          <w:rFonts w:ascii="Cambria" w:hAnsi="Cambria"/>
          <w:sz w:val="18"/>
          <w:szCs w:val="18"/>
          <w:lang w:val="sk-SK"/>
        </w:rPr>
        <w:t>právoplatným výsledkom legitímnej kontroly/legitímnych kontrol procesu verejného obstarávania budú kontrolné zistenia, ktoré mali alebo mohli mať vplyv na výsledok verejného obstarávania,</w:t>
      </w:r>
    </w:p>
    <w:p w14:paraId="64420E7D" w14:textId="6CFEBA8E" w:rsidR="0023321A" w:rsidRPr="00A47201" w:rsidRDefault="0023321A" w:rsidP="002338F1">
      <w:pPr>
        <w:numPr>
          <w:ilvl w:val="0"/>
          <w:numId w:val="5"/>
        </w:numPr>
        <w:tabs>
          <w:tab w:val="clear" w:pos="960"/>
          <w:tab w:val="num" w:pos="284"/>
        </w:tabs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A47201">
        <w:rPr>
          <w:rFonts w:ascii="Cambria" w:hAnsi="Cambria"/>
          <w:sz w:val="18"/>
          <w:szCs w:val="18"/>
          <w:lang w:val="sk-SK"/>
        </w:rPr>
        <w:t xml:space="preserve">financovanie realizácie </w:t>
      </w:r>
      <w:r w:rsidR="00804A50">
        <w:rPr>
          <w:rFonts w:ascii="Cambria" w:hAnsi="Cambria"/>
          <w:sz w:val="18"/>
          <w:szCs w:val="18"/>
          <w:lang w:val="sk-SK"/>
        </w:rPr>
        <w:t>diela</w:t>
      </w:r>
      <w:r w:rsidRPr="00A47201">
        <w:rPr>
          <w:rFonts w:ascii="Cambria" w:hAnsi="Cambria"/>
          <w:sz w:val="18"/>
          <w:szCs w:val="18"/>
          <w:lang w:val="sk-SK"/>
        </w:rPr>
        <w:t xml:space="preserve"> zo zamýšľaného zdroja je definitívne znemožnené (napr. zamietnutím žiadosti o poskytnutie nenávratného finančného príspevku, neuzavretím zmluvy o poskytnutí nenávratného finančného príspevku bez ohľadu na dôvod neuzavretia)</w:t>
      </w:r>
      <w:r w:rsidR="00804A50">
        <w:rPr>
          <w:rFonts w:ascii="Cambria" w:hAnsi="Cambria"/>
          <w:sz w:val="18"/>
          <w:szCs w:val="18"/>
          <w:lang w:val="sk-SK"/>
        </w:rPr>
        <w:t>.</w:t>
      </w:r>
    </w:p>
    <w:p w14:paraId="132F8B33" w14:textId="77777777" w:rsidR="001549CB" w:rsidRPr="000B3002" w:rsidRDefault="00C46938" w:rsidP="001549CB">
      <w:pPr>
        <w:numPr>
          <w:ilvl w:val="0"/>
          <w:numId w:val="22"/>
        </w:numPr>
        <w:ind w:left="284" w:hanging="284"/>
        <w:jc w:val="both"/>
        <w:rPr>
          <w:rFonts w:ascii="Cambria" w:hAnsi="Cambria"/>
          <w:sz w:val="18"/>
          <w:szCs w:val="18"/>
          <w:lang w:val="sk-SK"/>
        </w:rPr>
      </w:pPr>
      <w:r w:rsidRPr="000B3002">
        <w:rPr>
          <w:rFonts w:ascii="Cambria" w:hAnsi="Cambria"/>
          <w:sz w:val="18"/>
          <w:szCs w:val="18"/>
          <w:lang w:val="sk-SK"/>
        </w:rPr>
        <w:t>Táto zmluva je vypracovaná v šiestich (6) originálnych vyhotoveniach (3 pre objednávateľa, 2 pre zhotoviteľa, 1 pre ručiteľa). Túto zmluvu je možné meniť alebo dopĺňať výlučne formou písomných dodatkov, v súlade s </w:t>
      </w:r>
      <w:r w:rsidRPr="000B3002">
        <w:rPr>
          <w:rFonts w:ascii="Cambria" w:hAnsi="Cambria"/>
          <w:b/>
          <w:sz w:val="18"/>
          <w:szCs w:val="18"/>
          <w:lang w:val="sk-SK"/>
        </w:rPr>
        <w:t>ustanovením § 18 ZVO</w:t>
      </w:r>
      <w:r w:rsidRPr="000B3002">
        <w:rPr>
          <w:rFonts w:ascii="Cambria" w:hAnsi="Cambria"/>
          <w:sz w:val="18"/>
          <w:szCs w:val="18"/>
          <w:lang w:val="sk-SK"/>
        </w:rPr>
        <w:t xml:space="preserve"> a podpísaných výhradne štatutármi zmluvných strán.</w:t>
      </w:r>
    </w:p>
    <w:p w14:paraId="48230D6D" w14:textId="6D5D86C1" w:rsidR="00C061B7" w:rsidRDefault="00C061B7" w:rsidP="00C061B7">
      <w:pPr>
        <w:jc w:val="both"/>
        <w:rPr>
          <w:rFonts w:ascii="Cambria" w:hAnsi="Cambria"/>
          <w:sz w:val="18"/>
          <w:szCs w:val="18"/>
          <w:lang w:val="sk-SK"/>
        </w:rPr>
      </w:pPr>
    </w:p>
    <w:p w14:paraId="51849AF1" w14:textId="5A9DC492" w:rsidR="006F0352" w:rsidRDefault="006F0352" w:rsidP="00A73E29">
      <w:pPr>
        <w:jc w:val="center"/>
        <w:rPr>
          <w:rFonts w:ascii="Cambria" w:hAnsi="Cambria"/>
          <w:b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>XIII.</w:t>
      </w:r>
    </w:p>
    <w:p w14:paraId="614F9349" w14:textId="35FD4D20" w:rsidR="00A73E29" w:rsidRPr="00A73E29" w:rsidRDefault="00A73E29" w:rsidP="00A73E29">
      <w:pPr>
        <w:jc w:val="center"/>
        <w:rPr>
          <w:rFonts w:ascii="Cambria" w:hAnsi="Cambria"/>
          <w:b/>
          <w:sz w:val="18"/>
          <w:szCs w:val="18"/>
          <w:lang w:val="sk-SK"/>
        </w:rPr>
      </w:pPr>
      <w:r w:rsidRPr="00A73E29">
        <w:rPr>
          <w:rFonts w:ascii="Cambria" w:hAnsi="Cambria"/>
          <w:b/>
          <w:sz w:val="18"/>
          <w:szCs w:val="18"/>
          <w:lang w:val="sk-SK"/>
        </w:rPr>
        <w:t>PRÍLOHY ZMLUVY</w:t>
      </w:r>
    </w:p>
    <w:p w14:paraId="7F36D9B3" w14:textId="1C04CD07" w:rsidR="004A6616" w:rsidRPr="00BB47A1" w:rsidRDefault="004A6616" w:rsidP="00BB47A1">
      <w:p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Ne</w:t>
      </w:r>
      <w:r w:rsidR="00BC1A58" w:rsidRPr="00BB47A1">
        <w:rPr>
          <w:rFonts w:ascii="Cambria" w:hAnsi="Cambria"/>
          <w:sz w:val="18"/>
          <w:szCs w:val="18"/>
          <w:lang w:val="sk-SK"/>
        </w:rPr>
        <w:t>od</w:t>
      </w:r>
      <w:r w:rsidRPr="00BB47A1">
        <w:rPr>
          <w:rFonts w:ascii="Cambria" w:hAnsi="Cambria"/>
          <w:sz w:val="18"/>
          <w:szCs w:val="18"/>
          <w:lang w:val="sk-SK"/>
        </w:rPr>
        <w:t xml:space="preserve">deliteľnou súčasťou tejto zmluvy </w:t>
      </w:r>
      <w:r w:rsidR="002941D0" w:rsidRPr="00BB47A1">
        <w:rPr>
          <w:rFonts w:ascii="Cambria" w:hAnsi="Cambria"/>
          <w:sz w:val="18"/>
          <w:szCs w:val="18"/>
          <w:lang w:val="sk-SK"/>
        </w:rPr>
        <w:t>sú tieto</w:t>
      </w:r>
      <w:r w:rsidRPr="00BB47A1">
        <w:rPr>
          <w:rFonts w:ascii="Cambria" w:hAnsi="Cambria"/>
          <w:sz w:val="18"/>
          <w:szCs w:val="18"/>
          <w:lang w:val="sk-SK"/>
        </w:rPr>
        <w:t xml:space="preserve"> príloh</w:t>
      </w:r>
      <w:r w:rsidR="002941D0" w:rsidRPr="00BB47A1">
        <w:rPr>
          <w:rFonts w:ascii="Cambria" w:hAnsi="Cambria"/>
          <w:sz w:val="18"/>
          <w:szCs w:val="18"/>
          <w:lang w:val="sk-SK"/>
        </w:rPr>
        <w:t>y</w:t>
      </w:r>
      <w:r w:rsidRPr="00BB47A1">
        <w:rPr>
          <w:rFonts w:ascii="Cambria" w:hAnsi="Cambria"/>
          <w:sz w:val="18"/>
          <w:szCs w:val="18"/>
          <w:lang w:val="sk-SK"/>
        </w:rPr>
        <w:t xml:space="preserve">: </w:t>
      </w:r>
    </w:p>
    <w:p w14:paraId="1769232F" w14:textId="0DFE0CCC" w:rsidR="003D7CB4" w:rsidRPr="004E7DD7" w:rsidRDefault="003D7CB4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4E7DD7">
        <w:rPr>
          <w:rFonts w:ascii="Cambria" w:hAnsi="Cambria"/>
          <w:b/>
          <w:sz w:val="18"/>
          <w:szCs w:val="18"/>
          <w:lang w:val="sk-SK"/>
        </w:rPr>
        <w:t>P</w:t>
      </w:r>
      <w:r w:rsidR="004A6616" w:rsidRPr="004E7DD7">
        <w:rPr>
          <w:rFonts w:ascii="Cambria" w:hAnsi="Cambria"/>
          <w:b/>
          <w:sz w:val="18"/>
          <w:szCs w:val="18"/>
          <w:lang w:val="sk-SK"/>
        </w:rPr>
        <w:t>rojektová dokumentácia</w:t>
      </w:r>
    </w:p>
    <w:p w14:paraId="1D90AC92" w14:textId="38AE9D3A" w:rsidR="002941D0" w:rsidRPr="00BB47A1" w:rsidRDefault="002941D0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Stavebné povolenie</w:t>
      </w:r>
    </w:p>
    <w:p w14:paraId="6181F1D7" w14:textId="77777777" w:rsidR="002941D0" w:rsidRPr="00BB47A1" w:rsidRDefault="001251F0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>Záväzný h</w:t>
      </w:r>
      <w:r w:rsidR="004A6616" w:rsidRPr="00BB47A1">
        <w:rPr>
          <w:rFonts w:ascii="Cambria" w:hAnsi="Cambria"/>
          <w:sz w:val="18"/>
          <w:szCs w:val="18"/>
          <w:lang w:val="sk-SK"/>
        </w:rPr>
        <w:t>armonogram prác</w:t>
      </w:r>
      <w:r w:rsidR="00CC6734" w:rsidRPr="00BB47A1">
        <w:rPr>
          <w:rFonts w:ascii="Cambria" w:hAnsi="Cambria"/>
          <w:sz w:val="18"/>
          <w:szCs w:val="18"/>
          <w:lang w:val="sk-SK"/>
        </w:rPr>
        <w:t xml:space="preserve"> – </w:t>
      </w:r>
      <w:r w:rsidR="00CC6734" w:rsidRPr="00BB47A1">
        <w:rPr>
          <w:rFonts w:ascii="Cambria" w:hAnsi="Cambria"/>
          <w:b/>
          <w:sz w:val="18"/>
          <w:szCs w:val="18"/>
          <w:lang w:val="sk-SK"/>
        </w:rPr>
        <w:t>spracuje</w:t>
      </w:r>
      <w:r w:rsidR="003D5FB8" w:rsidRPr="00BB47A1">
        <w:rPr>
          <w:rFonts w:ascii="Cambria" w:hAnsi="Cambria"/>
          <w:b/>
          <w:sz w:val="18"/>
          <w:szCs w:val="18"/>
          <w:lang w:val="sk-SK"/>
        </w:rPr>
        <w:t xml:space="preserve"> a odovzdá</w:t>
      </w:r>
      <w:r w:rsidR="00CC6734" w:rsidRPr="00BB47A1">
        <w:rPr>
          <w:rFonts w:ascii="Cambria" w:hAnsi="Cambria"/>
          <w:b/>
          <w:sz w:val="18"/>
          <w:szCs w:val="18"/>
          <w:lang w:val="sk-SK"/>
        </w:rPr>
        <w:t xml:space="preserve"> zhotoviteľ ku dňu účinnosti zmluvy</w:t>
      </w:r>
    </w:p>
    <w:p w14:paraId="3B76B9F9" w14:textId="77777777" w:rsidR="002941D0" w:rsidRPr="00BB47A1" w:rsidRDefault="00BC12A8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47A1">
        <w:rPr>
          <w:rFonts w:ascii="Cambria" w:hAnsi="Cambria"/>
          <w:sz w:val="18"/>
          <w:szCs w:val="18"/>
          <w:lang w:val="sk-SK"/>
        </w:rPr>
        <w:t xml:space="preserve">Technologický postup </w:t>
      </w:r>
      <w:r w:rsidR="005137B3" w:rsidRPr="00BB47A1">
        <w:rPr>
          <w:rFonts w:ascii="Cambria" w:hAnsi="Cambria"/>
          <w:sz w:val="18"/>
          <w:szCs w:val="18"/>
          <w:lang w:val="sk-SK"/>
        </w:rPr>
        <w:t>zhotovovania diela</w:t>
      </w:r>
      <w:r w:rsidR="003D5FB8" w:rsidRPr="00BB47A1">
        <w:rPr>
          <w:rFonts w:ascii="Cambria" w:hAnsi="Cambria"/>
          <w:sz w:val="18"/>
          <w:szCs w:val="18"/>
          <w:lang w:val="sk-SK"/>
        </w:rPr>
        <w:t xml:space="preserve"> – </w:t>
      </w:r>
      <w:r w:rsidR="003D5FB8" w:rsidRPr="00BB47A1">
        <w:rPr>
          <w:rFonts w:ascii="Cambria" w:hAnsi="Cambria"/>
          <w:b/>
          <w:sz w:val="18"/>
          <w:szCs w:val="18"/>
          <w:lang w:val="sk-SK"/>
        </w:rPr>
        <w:t>spracuje a odovzdá zhotoviteľ ku dňu účinnosti zmluv</w:t>
      </w:r>
      <w:r w:rsidR="002941D0" w:rsidRPr="00BB47A1">
        <w:rPr>
          <w:rFonts w:ascii="Cambria" w:hAnsi="Cambria"/>
          <w:b/>
          <w:sz w:val="18"/>
          <w:szCs w:val="18"/>
          <w:lang w:val="sk-SK"/>
        </w:rPr>
        <w:t>y</w:t>
      </w:r>
    </w:p>
    <w:p w14:paraId="6EECB826" w14:textId="77777777" w:rsidR="002941D0" w:rsidRPr="00E142C2" w:rsidRDefault="003B4059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 xml:space="preserve">Rozpočet (ocenený </w:t>
      </w:r>
      <w:r w:rsidR="004A6616" w:rsidRPr="00E142C2">
        <w:rPr>
          <w:rFonts w:ascii="Cambria" w:hAnsi="Cambria"/>
          <w:b/>
          <w:sz w:val="18"/>
          <w:szCs w:val="18"/>
          <w:lang w:val="sk-SK"/>
        </w:rPr>
        <w:t>výkaz výmer</w:t>
      </w:r>
      <w:r w:rsidRPr="00E142C2">
        <w:rPr>
          <w:rFonts w:ascii="Cambria" w:hAnsi="Cambria"/>
          <w:b/>
          <w:sz w:val="18"/>
          <w:szCs w:val="18"/>
          <w:lang w:val="sk-SK"/>
        </w:rPr>
        <w:t>)</w:t>
      </w:r>
    </w:p>
    <w:p w14:paraId="621A3B3F" w14:textId="77777777" w:rsidR="002941D0" w:rsidRPr="00E142C2" w:rsidRDefault="00CE3D5C" w:rsidP="004A724B">
      <w:pPr>
        <w:numPr>
          <w:ilvl w:val="0"/>
          <w:numId w:val="19"/>
        </w:numPr>
        <w:jc w:val="both"/>
        <w:rPr>
          <w:rFonts w:ascii="Cambria" w:hAnsi="Cambria"/>
          <w:b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>Rozpočet (ocenený výkaz výmer) vo formáte .</w:t>
      </w:r>
      <w:proofErr w:type="spellStart"/>
      <w:r w:rsidRPr="00E142C2">
        <w:rPr>
          <w:rFonts w:ascii="Cambria" w:hAnsi="Cambria"/>
          <w:b/>
          <w:sz w:val="18"/>
          <w:szCs w:val="18"/>
          <w:lang w:val="sk-SK"/>
        </w:rPr>
        <w:t>xls</w:t>
      </w:r>
      <w:proofErr w:type="spellEnd"/>
    </w:p>
    <w:p w14:paraId="729E26D5" w14:textId="77777777" w:rsidR="002941D0" w:rsidRPr="0018456C" w:rsidRDefault="00585FBF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E142C2">
        <w:rPr>
          <w:rFonts w:ascii="Cambria" w:hAnsi="Cambria"/>
          <w:b/>
          <w:sz w:val="18"/>
          <w:szCs w:val="18"/>
          <w:lang w:val="sk-SK"/>
        </w:rPr>
        <w:t>Doklady/dokumenty o použitých ekvivalentoch</w:t>
      </w:r>
      <w:r w:rsidRPr="0018456C">
        <w:rPr>
          <w:rFonts w:ascii="Cambria" w:hAnsi="Cambria"/>
          <w:sz w:val="18"/>
          <w:szCs w:val="18"/>
          <w:lang w:val="sk-SK"/>
        </w:rPr>
        <w:t xml:space="preserve"> (</w:t>
      </w:r>
      <w:r w:rsidR="002941D0" w:rsidRPr="0018456C">
        <w:rPr>
          <w:rFonts w:ascii="Cambria" w:hAnsi="Cambria"/>
          <w:b/>
          <w:sz w:val="18"/>
          <w:szCs w:val="18"/>
          <w:lang w:val="sk-SK"/>
        </w:rPr>
        <w:t>ak relevantné</w:t>
      </w:r>
      <w:r w:rsidR="002941D0" w:rsidRPr="0018456C">
        <w:rPr>
          <w:rFonts w:ascii="Cambria" w:hAnsi="Cambria"/>
          <w:sz w:val="18"/>
          <w:szCs w:val="18"/>
          <w:lang w:val="sk-SK"/>
        </w:rPr>
        <w:t xml:space="preserve"> </w:t>
      </w:r>
      <w:r w:rsidRPr="0018456C">
        <w:rPr>
          <w:rFonts w:ascii="Cambria" w:hAnsi="Cambria"/>
          <w:sz w:val="18"/>
          <w:szCs w:val="18"/>
          <w:lang w:val="sk-SK"/>
        </w:rPr>
        <w:t>v zmysle podmienok verejného obstarávania)</w:t>
      </w:r>
    </w:p>
    <w:p w14:paraId="63F88964" w14:textId="2217B7AC" w:rsidR="002941D0" w:rsidRPr="0018456C" w:rsidRDefault="00D00F2A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D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oklad</w:t>
      </w:r>
      <w:r w:rsidRPr="00BB37EF">
        <w:rPr>
          <w:rFonts w:ascii="Cambria" w:hAnsi="Cambria"/>
          <w:b/>
          <w:sz w:val="18"/>
          <w:szCs w:val="18"/>
          <w:lang w:val="sk-SK"/>
        </w:rPr>
        <w:t xml:space="preserve"> o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 xml:space="preserve"> vytvoren</w:t>
      </w:r>
      <w:r w:rsidRPr="00BB37EF">
        <w:rPr>
          <w:rFonts w:ascii="Cambria" w:hAnsi="Cambria"/>
          <w:b/>
          <w:sz w:val="18"/>
          <w:szCs w:val="18"/>
          <w:lang w:val="sk-SK"/>
        </w:rPr>
        <w:t>í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 xml:space="preserve"> právnej formy </w:t>
      </w:r>
      <w:r w:rsidR="0018456C" w:rsidRPr="00BB37EF">
        <w:rPr>
          <w:rFonts w:ascii="Cambria" w:hAnsi="Cambria"/>
          <w:b/>
          <w:sz w:val="18"/>
          <w:szCs w:val="18"/>
          <w:lang w:val="sk-SK"/>
        </w:rPr>
        <w:t>skupiny dodávateľov</w:t>
      </w:r>
      <w:r w:rsidR="0018456C" w:rsidRPr="0018456C">
        <w:rPr>
          <w:rFonts w:ascii="Cambria" w:hAnsi="Cambria"/>
          <w:sz w:val="18"/>
          <w:szCs w:val="18"/>
          <w:lang w:val="sk-SK"/>
        </w:rPr>
        <w:t xml:space="preserve"> (</w:t>
      </w:r>
      <w:r w:rsidR="0018456C" w:rsidRPr="0018456C">
        <w:rPr>
          <w:rFonts w:ascii="Cambria" w:hAnsi="Cambria"/>
          <w:b/>
          <w:sz w:val="18"/>
          <w:szCs w:val="18"/>
          <w:lang w:val="sk-SK"/>
        </w:rPr>
        <w:t>ak relevantné</w:t>
      </w:r>
      <w:r w:rsidR="0018456C" w:rsidRPr="0018456C">
        <w:rPr>
          <w:rFonts w:ascii="Cambria" w:hAnsi="Cambria"/>
          <w:sz w:val="18"/>
          <w:szCs w:val="18"/>
          <w:lang w:val="sk-SK"/>
        </w:rPr>
        <w:t xml:space="preserve"> v zmysle podmienok verejného obstarávania)</w:t>
      </w:r>
    </w:p>
    <w:p w14:paraId="7AE41BC7" w14:textId="04A6E080" w:rsidR="002941D0" w:rsidRPr="00BF1344" w:rsidRDefault="0018456C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P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latný zápis do registra partnerov verejného sektora</w:t>
      </w:r>
      <w:r w:rsidR="00383EB2" w:rsidRPr="00BF1344">
        <w:rPr>
          <w:rFonts w:ascii="Cambria" w:hAnsi="Cambria"/>
          <w:sz w:val="18"/>
          <w:szCs w:val="18"/>
          <w:lang w:val="sk-SK"/>
        </w:rPr>
        <w:t xml:space="preserve"> v súlade s ustanovením § 11 ZVO</w:t>
      </w:r>
    </w:p>
    <w:p w14:paraId="5D84008D" w14:textId="2001D162" w:rsidR="002941D0" w:rsidRPr="00BF1344" w:rsidRDefault="00BF1344" w:rsidP="004A724B">
      <w:pPr>
        <w:numPr>
          <w:ilvl w:val="0"/>
          <w:numId w:val="19"/>
        </w:numPr>
        <w:jc w:val="both"/>
        <w:rPr>
          <w:rFonts w:ascii="Cambria" w:hAnsi="Cambria"/>
          <w:sz w:val="18"/>
          <w:szCs w:val="18"/>
          <w:lang w:val="sk-SK"/>
        </w:rPr>
      </w:pPr>
      <w:r w:rsidRPr="00BB37EF">
        <w:rPr>
          <w:rFonts w:ascii="Cambria" w:hAnsi="Cambria"/>
          <w:b/>
          <w:sz w:val="18"/>
          <w:szCs w:val="18"/>
          <w:lang w:val="sk-SK"/>
        </w:rPr>
        <w:t>Z</w:t>
      </w:r>
      <w:r w:rsidR="00383EB2" w:rsidRPr="00BB37EF">
        <w:rPr>
          <w:rFonts w:ascii="Cambria" w:hAnsi="Cambria"/>
          <w:b/>
          <w:sz w:val="18"/>
          <w:szCs w:val="18"/>
          <w:lang w:val="sk-SK"/>
        </w:rPr>
        <w:t>oznam subdodávateľov</w:t>
      </w:r>
      <w:r w:rsidR="00383EB2" w:rsidRPr="00BF1344">
        <w:rPr>
          <w:rFonts w:ascii="Cambria" w:hAnsi="Cambria"/>
          <w:sz w:val="18"/>
          <w:szCs w:val="18"/>
          <w:lang w:val="sk-SK"/>
        </w:rPr>
        <w:t xml:space="preserve"> v súlade s ustanovením § 41 ods. 3 ZVO</w:t>
      </w:r>
      <w:r w:rsidR="00CD24AB">
        <w:rPr>
          <w:rFonts w:ascii="Cambria" w:hAnsi="Cambria"/>
          <w:sz w:val="18"/>
          <w:szCs w:val="18"/>
          <w:lang w:val="sk-SK"/>
        </w:rPr>
        <w:t xml:space="preserve"> 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(minimálne v rozsahu týchto údajov: obchodné meno/názov, sídlo/miesto podnikania a IČO subdodávateľa a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meno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a priezvisko,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adresa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pobytu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a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dátum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narodenia</w:t>
      </w:r>
      <w:r w:rsidR="00ED3B39">
        <w:rPr>
          <w:rFonts w:ascii="Cambria" w:hAnsi="Cambria"/>
          <w:i/>
          <w:sz w:val="18"/>
          <w:szCs w:val="18"/>
          <w:lang w:val="sk-SK"/>
        </w:rPr>
        <w:t> 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osob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y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oprávnenej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konať za</w:t>
      </w:r>
      <w:r w:rsidR="00ED3B39">
        <w:rPr>
          <w:rFonts w:ascii="Cambria" w:hAnsi="Cambria"/>
          <w:i/>
          <w:sz w:val="18"/>
          <w:szCs w:val="18"/>
          <w:lang w:val="sk-SK"/>
        </w:rPr>
        <w:t xml:space="preserve"> </w:t>
      </w:r>
      <w:r w:rsidR="00ED3B39" w:rsidRPr="005B6118">
        <w:rPr>
          <w:rFonts w:ascii="Cambria" w:hAnsi="Cambria"/>
          <w:i/>
          <w:sz w:val="18"/>
          <w:szCs w:val="18"/>
          <w:lang w:val="sk-SK"/>
        </w:rPr>
        <w:t>subdodávateľa</w:t>
      </w:r>
      <w:r w:rsidR="00ED3B39">
        <w:rPr>
          <w:rFonts w:ascii="Cambria" w:hAnsi="Cambria"/>
          <w:i/>
          <w:sz w:val="18"/>
          <w:szCs w:val="18"/>
          <w:lang w:val="sk-SK"/>
        </w:rPr>
        <w:t>)</w:t>
      </w:r>
    </w:p>
    <w:p w14:paraId="193CE562" w14:textId="09F47DB5" w:rsidR="004A6616" w:rsidRPr="00890AF9" w:rsidRDefault="00D040E8" w:rsidP="00D040E8">
      <w:pPr>
        <w:jc w:val="both"/>
        <w:rPr>
          <w:rFonts w:ascii="Cambria" w:hAnsi="Cambria"/>
          <w:b/>
          <w:sz w:val="18"/>
          <w:szCs w:val="18"/>
          <w:lang w:val="sk-SK"/>
        </w:rPr>
      </w:pPr>
      <w:r w:rsidRPr="003172E6">
        <w:rPr>
          <w:rFonts w:ascii="Cambria" w:hAnsi="Cambria"/>
          <w:b/>
          <w:sz w:val="18"/>
          <w:szCs w:val="18"/>
          <w:lang w:val="sk-SK"/>
        </w:rPr>
        <w:t xml:space="preserve">Pokiaľ sa v zmluve uvádzajú </w:t>
      </w:r>
      <w:r w:rsidRPr="00890AF9">
        <w:rPr>
          <w:rFonts w:ascii="Cambria" w:hAnsi="Cambria"/>
          <w:b/>
          <w:sz w:val="18"/>
          <w:szCs w:val="18"/>
          <w:lang w:val="sk-SK"/>
        </w:rPr>
        <w:t>vyššie uvedené názvy/označenia príloh zmluvy v akomkoľvek gramatickom tvare, rozumejú sa tým príslušné vyššie uvedené prílohy zmluvy.</w:t>
      </w:r>
    </w:p>
    <w:p w14:paraId="132EAA60" w14:textId="77777777" w:rsidR="00D040E8" w:rsidRPr="00890AF9" w:rsidRDefault="00D040E8" w:rsidP="006C1C93">
      <w:pPr>
        <w:ind w:left="360"/>
        <w:jc w:val="both"/>
        <w:rPr>
          <w:rFonts w:ascii="Cambria" w:hAnsi="Cambria"/>
          <w:sz w:val="18"/>
          <w:szCs w:val="18"/>
          <w:lang w:val="sk-SK"/>
        </w:rPr>
      </w:pPr>
    </w:p>
    <w:p w14:paraId="25101B78" w14:textId="74AD2B06" w:rsidR="00C03FB0" w:rsidRDefault="00C03FB0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890AF9">
        <w:rPr>
          <w:rFonts w:ascii="Cambria" w:hAnsi="Cambria"/>
          <w:sz w:val="18"/>
          <w:szCs w:val="18"/>
          <w:lang w:val="sk-SK"/>
        </w:rPr>
        <w:t>Objednávateľ</w:t>
      </w:r>
      <w:r w:rsidR="001311C0" w:rsidRPr="00890AF9">
        <w:rPr>
          <w:rFonts w:ascii="Cambria" w:hAnsi="Cambria"/>
          <w:sz w:val="18"/>
          <w:szCs w:val="18"/>
          <w:lang w:val="sk-SK"/>
        </w:rPr>
        <w:t>:</w:t>
      </w:r>
      <w:r w:rsidR="001311C0" w:rsidRPr="00890AF9">
        <w:rPr>
          <w:rFonts w:ascii="Cambria" w:hAnsi="Cambria"/>
          <w:sz w:val="18"/>
          <w:szCs w:val="18"/>
          <w:lang w:val="sk-SK"/>
        </w:rPr>
        <w:tab/>
      </w:r>
      <w:r w:rsidR="001311C0" w:rsidRPr="00890AF9">
        <w:rPr>
          <w:rFonts w:ascii="Cambria" w:hAnsi="Cambria"/>
          <w:sz w:val="18"/>
          <w:szCs w:val="18"/>
          <w:lang w:val="sk-SK"/>
        </w:rPr>
        <w:tab/>
      </w:r>
      <w:r w:rsidR="0069411F" w:rsidRPr="00890AF9">
        <w:rPr>
          <w:rFonts w:ascii="Cambria" w:hAnsi="Cambria"/>
          <w:b/>
          <w:sz w:val="18"/>
          <w:szCs w:val="18"/>
          <w:lang w:val="sk-SK"/>
        </w:rPr>
        <w:t>Ing. Jozef Ostrodický, starosta</w:t>
      </w:r>
      <w:r w:rsidR="00C467EE" w:rsidRPr="00890AF9">
        <w:rPr>
          <w:rFonts w:ascii="Cambria" w:hAnsi="Cambria"/>
          <w:sz w:val="18"/>
          <w:szCs w:val="18"/>
          <w:lang w:val="sk-SK"/>
        </w:rPr>
        <w:tab/>
      </w:r>
      <w:r w:rsidR="00CE64DC" w:rsidRPr="00890AF9">
        <w:rPr>
          <w:rFonts w:ascii="Cambria" w:hAnsi="Cambria"/>
          <w:sz w:val="18"/>
          <w:szCs w:val="18"/>
          <w:lang w:val="sk-SK"/>
        </w:rPr>
        <w:t>dátum: ..................</w:t>
      </w:r>
      <w:r w:rsidR="00A45C8B" w:rsidRPr="00890AF9">
        <w:rPr>
          <w:rFonts w:ascii="Cambria" w:hAnsi="Cambria"/>
          <w:sz w:val="18"/>
          <w:szCs w:val="18"/>
          <w:lang w:val="sk-SK"/>
        </w:rPr>
        <w:tab/>
        <w:t>podpis:</w:t>
      </w:r>
      <w:r w:rsidR="00E0657D" w:rsidRPr="00890AF9">
        <w:rPr>
          <w:rFonts w:ascii="Cambria" w:hAnsi="Cambria"/>
          <w:sz w:val="18"/>
          <w:szCs w:val="18"/>
          <w:lang w:val="sk-SK"/>
        </w:rPr>
        <w:t xml:space="preserve"> </w:t>
      </w:r>
      <w:r w:rsidR="0069411F" w:rsidRPr="00890AF9">
        <w:rPr>
          <w:rFonts w:ascii="Cambria" w:hAnsi="Cambria"/>
          <w:sz w:val="18"/>
          <w:szCs w:val="18"/>
          <w:lang w:val="sk-SK"/>
        </w:rPr>
        <w:t>______________________________</w:t>
      </w:r>
    </w:p>
    <w:p w14:paraId="5F63336E" w14:textId="77777777" w:rsidR="00F57139" w:rsidRDefault="00F57139" w:rsidP="006C1C93">
      <w:pPr>
        <w:rPr>
          <w:rFonts w:ascii="Cambria" w:hAnsi="Cambria"/>
          <w:sz w:val="18"/>
          <w:szCs w:val="18"/>
        </w:rPr>
      </w:pPr>
    </w:p>
    <w:p w14:paraId="5A6E0E10" w14:textId="4E5E615A" w:rsidR="0069411F" w:rsidRDefault="0069411F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23767292" w14:textId="77777777" w:rsidR="009E7FC6" w:rsidRPr="00C03FB0" w:rsidRDefault="009E7FC6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06D9F20A" w14:textId="5096961B" w:rsidR="0069411F" w:rsidRDefault="00C03FB0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C03FB0">
        <w:rPr>
          <w:rFonts w:ascii="Cambria" w:hAnsi="Cambria"/>
          <w:sz w:val="18"/>
          <w:szCs w:val="18"/>
          <w:lang w:val="sk-SK"/>
        </w:rPr>
        <w:t>Zhotoviteľ</w:t>
      </w:r>
      <w:r w:rsidR="00E0657D">
        <w:rPr>
          <w:rFonts w:ascii="Cambria" w:hAnsi="Cambria"/>
          <w:sz w:val="18"/>
          <w:szCs w:val="18"/>
          <w:lang w:val="sk-SK"/>
        </w:rPr>
        <w:t>:</w:t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titul, meno, priezvisko, funkcia</w:t>
      </w:r>
      <w:r w:rsidR="0069411F">
        <w:rPr>
          <w:rFonts w:ascii="Cambria" w:hAnsi="Cambria"/>
          <w:sz w:val="18"/>
          <w:szCs w:val="18"/>
          <w:lang w:val="sk-SK"/>
        </w:rPr>
        <w:tab/>
        <w:t>dátum: ..................</w:t>
      </w:r>
      <w:r w:rsidR="0069411F">
        <w:rPr>
          <w:rFonts w:ascii="Cambria" w:hAnsi="Cambria"/>
          <w:sz w:val="18"/>
          <w:szCs w:val="18"/>
          <w:lang w:val="sk-SK"/>
        </w:rPr>
        <w:tab/>
        <w:t>podpis: ______________________________</w:t>
      </w:r>
    </w:p>
    <w:p w14:paraId="5F182007" w14:textId="722727BF" w:rsidR="00C03FB0" w:rsidRPr="00C03FB0" w:rsidRDefault="0069411F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C467EE">
        <w:rPr>
          <w:rFonts w:ascii="Cambria" w:hAnsi="Cambria"/>
          <w:i/>
          <w:sz w:val="18"/>
          <w:szCs w:val="18"/>
          <w:lang w:val="sk-SK"/>
        </w:rPr>
        <w:tab/>
      </w:r>
      <w:r w:rsidRPr="00517469">
        <w:rPr>
          <w:rFonts w:ascii="Cambria" w:hAnsi="Cambria"/>
          <w:i/>
          <w:sz w:val="18"/>
          <w:szCs w:val="18"/>
          <w:highlight w:val="lightGray"/>
          <w:lang w:val="sk-SK"/>
        </w:rPr>
        <w:t>-opakovať riadok podľa potreby-</w:t>
      </w:r>
    </w:p>
    <w:p w14:paraId="478CC8EE" w14:textId="7F0538A9" w:rsidR="00C03FB0" w:rsidRPr="00C03FB0" w:rsidRDefault="00C03FB0" w:rsidP="00C03FB0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</w:p>
    <w:p w14:paraId="6D70AF9A" w14:textId="27D00D28" w:rsidR="00652C81" w:rsidRDefault="00C03FB0" w:rsidP="00652C81">
      <w:pPr>
        <w:tabs>
          <w:tab w:val="left" w:pos="709"/>
          <w:tab w:val="left" w:pos="1134"/>
        </w:tabs>
        <w:ind w:left="1416" w:hanging="1416"/>
        <w:jc w:val="both"/>
        <w:rPr>
          <w:rFonts w:ascii="Cambria" w:hAnsi="Cambria"/>
          <w:sz w:val="18"/>
          <w:szCs w:val="18"/>
          <w:lang w:val="sk-SK"/>
        </w:rPr>
      </w:pPr>
      <w:r w:rsidRPr="00C03FB0">
        <w:rPr>
          <w:rFonts w:ascii="Cambria" w:hAnsi="Cambria"/>
          <w:sz w:val="18"/>
          <w:szCs w:val="18"/>
          <w:lang w:val="sk-SK"/>
        </w:rPr>
        <w:t>Ručiteľ</w:t>
      </w:r>
      <w:r w:rsidR="0069411F">
        <w:rPr>
          <w:rFonts w:ascii="Cambria" w:hAnsi="Cambria"/>
          <w:sz w:val="18"/>
          <w:szCs w:val="18"/>
          <w:lang w:val="sk-SK"/>
        </w:rPr>
        <w:t>:</w:t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9411F">
        <w:rPr>
          <w:rFonts w:ascii="Cambria" w:hAnsi="Cambria"/>
          <w:sz w:val="18"/>
          <w:szCs w:val="18"/>
          <w:lang w:val="sk-SK"/>
        </w:rPr>
        <w:tab/>
      </w:r>
      <w:r w:rsidR="00652C81">
        <w:rPr>
          <w:rFonts w:ascii="Cambria" w:hAnsi="Cambria"/>
          <w:sz w:val="18"/>
          <w:szCs w:val="18"/>
          <w:lang w:val="sk-SK"/>
        </w:rPr>
        <w:tab/>
      </w:r>
      <w:r w:rsidR="00652C81" w:rsidRPr="00517469">
        <w:rPr>
          <w:rFonts w:ascii="Cambria" w:hAnsi="Cambria"/>
          <w:b/>
          <w:sz w:val="18"/>
          <w:szCs w:val="18"/>
          <w:highlight w:val="lightGray"/>
          <w:lang w:val="sk-SK"/>
        </w:rPr>
        <w:t>[údaje ručiteľa doplnia alebo nedoplnia zmluvné strany v súlade s touto zmluvou po nadobudnutí účinnosti tejto zmluvy]</w:t>
      </w:r>
    </w:p>
    <w:p w14:paraId="75D31FC8" w14:textId="069CE12A" w:rsidR="0069411F" w:rsidRPr="0069411F" w:rsidRDefault="00652C81" w:rsidP="0069411F">
      <w:pPr>
        <w:tabs>
          <w:tab w:val="left" w:pos="709"/>
          <w:tab w:val="left" w:pos="1134"/>
        </w:tabs>
        <w:jc w:val="both"/>
        <w:rPr>
          <w:rFonts w:ascii="Cambria" w:hAnsi="Cambria"/>
          <w:sz w:val="18"/>
          <w:szCs w:val="18"/>
          <w:lang w:val="sk-SK"/>
        </w:rPr>
      </w:pPr>
      <w:r>
        <w:rPr>
          <w:rFonts w:ascii="Cambria" w:hAnsi="Cambria"/>
          <w:b/>
          <w:sz w:val="18"/>
          <w:szCs w:val="18"/>
          <w:lang w:val="sk-SK"/>
        </w:rPr>
        <w:tab/>
      </w:r>
      <w:r>
        <w:rPr>
          <w:rFonts w:ascii="Cambria" w:hAnsi="Cambria"/>
          <w:b/>
          <w:sz w:val="18"/>
          <w:szCs w:val="18"/>
          <w:lang w:val="sk-SK"/>
        </w:rPr>
        <w:tab/>
      </w:r>
      <w:r>
        <w:rPr>
          <w:rFonts w:ascii="Cambria" w:hAnsi="Cambria"/>
          <w:b/>
          <w:sz w:val="18"/>
          <w:szCs w:val="18"/>
          <w:lang w:val="sk-SK"/>
        </w:rPr>
        <w:tab/>
      </w:r>
      <w:r w:rsidR="0069411F" w:rsidRPr="0069411F">
        <w:rPr>
          <w:rFonts w:ascii="Cambria" w:hAnsi="Cambria"/>
          <w:b/>
          <w:sz w:val="18"/>
          <w:szCs w:val="18"/>
          <w:lang w:val="sk-SK"/>
        </w:rPr>
        <w:t>titul, meno, priezvisko, funkcia</w:t>
      </w:r>
      <w:r w:rsidR="0069411F" w:rsidRPr="0069411F">
        <w:rPr>
          <w:rFonts w:ascii="Cambria" w:hAnsi="Cambria"/>
          <w:sz w:val="18"/>
          <w:szCs w:val="18"/>
          <w:lang w:val="sk-SK"/>
        </w:rPr>
        <w:tab/>
        <w:t>dátum: ..................</w:t>
      </w:r>
      <w:r w:rsidR="0069411F" w:rsidRPr="0069411F">
        <w:rPr>
          <w:rFonts w:ascii="Cambria" w:hAnsi="Cambria"/>
          <w:sz w:val="18"/>
          <w:szCs w:val="18"/>
          <w:lang w:val="sk-SK"/>
        </w:rPr>
        <w:tab/>
        <w:t>podpis: ______________________________</w:t>
      </w:r>
    </w:p>
    <w:p w14:paraId="5DFD5119" w14:textId="02CD053C" w:rsidR="00B97FF5" w:rsidRPr="00340E7F" w:rsidRDefault="0069411F" w:rsidP="00B97FF5">
      <w:pPr>
        <w:tabs>
          <w:tab w:val="left" w:pos="709"/>
          <w:tab w:val="left" w:pos="1134"/>
        </w:tabs>
        <w:jc w:val="both"/>
        <w:rPr>
          <w:rFonts w:ascii="Cambria" w:hAnsi="Cambria"/>
          <w:i/>
          <w:sz w:val="18"/>
          <w:szCs w:val="18"/>
          <w:lang w:val="sk-SK"/>
        </w:rPr>
      </w:pPr>
      <w:r w:rsidRPr="0069411F">
        <w:rPr>
          <w:rFonts w:ascii="Cambria" w:hAnsi="Cambria"/>
          <w:i/>
          <w:sz w:val="18"/>
          <w:szCs w:val="18"/>
          <w:lang w:val="sk-SK"/>
        </w:rPr>
        <w:tab/>
      </w:r>
      <w:r w:rsidRPr="0069411F">
        <w:rPr>
          <w:rFonts w:ascii="Cambria" w:hAnsi="Cambria"/>
          <w:i/>
          <w:sz w:val="18"/>
          <w:szCs w:val="18"/>
          <w:lang w:val="sk-SK"/>
        </w:rPr>
        <w:tab/>
      </w:r>
      <w:r w:rsidRPr="0069411F">
        <w:rPr>
          <w:rFonts w:ascii="Cambria" w:hAnsi="Cambria"/>
          <w:i/>
          <w:sz w:val="18"/>
          <w:szCs w:val="18"/>
          <w:lang w:val="sk-SK"/>
        </w:rPr>
        <w:tab/>
        <w:t>-opakovať riadok podľa potreby-</w:t>
      </w:r>
    </w:p>
    <w:sectPr w:rsidR="00B97FF5" w:rsidRPr="00340E7F" w:rsidSect="009525D5">
      <w:footerReference w:type="even" r:id="rId8"/>
      <w:footerReference w:type="default" r:id="rId9"/>
      <w:pgSz w:w="11907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ED06" w14:textId="77777777" w:rsidR="00517469" w:rsidRDefault="00517469">
      <w:r>
        <w:separator/>
      </w:r>
    </w:p>
  </w:endnote>
  <w:endnote w:type="continuationSeparator" w:id="0">
    <w:p w14:paraId="1384DB84" w14:textId="77777777" w:rsidR="00517469" w:rsidRDefault="00517469">
      <w:r>
        <w:continuationSeparator/>
      </w:r>
    </w:p>
  </w:endnote>
  <w:endnote w:type="continuationNotice" w:id="1">
    <w:p w14:paraId="1658ED91" w14:textId="77777777" w:rsidR="00517469" w:rsidRDefault="00517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C429" w14:textId="77777777" w:rsidR="004A6616" w:rsidRDefault="004A66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B4724F2" w14:textId="77777777" w:rsidR="004A6616" w:rsidRDefault="004A661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8ABE" w14:textId="77777777" w:rsidR="001B3C56" w:rsidRPr="001B3C56" w:rsidRDefault="001B3C56">
    <w:pPr>
      <w:pStyle w:val="Pta"/>
      <w:jc w:val="center"/>
      <w:rPr>
        <w:rFonts w:ascii="Cambria" w:hAnsi="Cambria"/>
        <w:sz w:val="18"/>
      </w:rPr>
    </w:pPr>
    <w:r w:rsidRPr="001B3C56">
      <w:rPr>
        <w:rFonts w:ascii="Cambria" w:hAnsi="Cambria"/>
        <w:sz w:val="18"/>
      </w:rPr>
      <w:fldChar w:fldCharType="begin"/>
    </w:r>
    <w:r w:rsidRPr="001B3C56">
      <w:rPr>
        <w:rFonts w:ascii="Cambria" w:hAnsi="Cambria"/>
        <w:sz w:val="18"/>
      </w:rPr>
      <w:instrText>PAGE   \* MERGEFORMAT</w:instrText>
    </w:r>
    <w:r w:rsidRPr="001B3C56">
      <w:rPr>
        <w:rFonts w:ascii="Cambria" w:hAnsi="Cambria"/>
        <w:sz w:val="18"/>
      </w:rPr>
      <w:fldChar w:fldCharType="separate"/>
    </w:r>
    <w:r w:rsidRPr="001B3C56">
      <w:rPr>
        <w:rFonts w:ascii="Cambria" w:hAnsi="Cambria"/>
        <w:sz w:val="18"/>
        <w:lang w:val="sk-SK"/>
      </w:rPr>
      <w:t>2</w:t>
    </w:r>
    <w:r w:rsidRPr="001B3C56">
      <w:rPr>
        <w:rFonts w:ascii="Cambria" w:hAnsi="Cambria"/>
        <w:sz w:val="18"/>
      </w:rPr>
      <w:fldChar w:fldCharType="end"/>
    </w:r>
  </w:p>
  <w:p w14:paraId="004E73F8" w14:textId="7AA91BC4" w:rsidR="004A6616" w:rsidRDefault="004A661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6512" w14:textId="77777777" w:rsidR="00517469" w:rsidRDefault="00517469">
      <w:r>
        <w:separator/>
      </w:r>
    </w:p>
  </w:footnote>
  <w:footnote w:type="continuationSeparator" w:id="0">
    <w:p w14:paraId="36099BB5" w14:textId="77777777" w:rsidR="00517469" w:rsidRDefault="00517469">
      <w:r>
        <w:continuationSeparator/>
      </w:r>
    </w:p>
  </w:footnote>
  <w:footnote w:type="continuationNotice" w:id="1">
    <w:p w14:paraId="102E9130" w14:textId="77777777" w:rsidR="00517469" w:rsidRDefault="00517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6CD"/>
    <w:multiLevelType w:val="hybridMultilevel"/>
    <w:tmpl w:val="23166118"/>
    <w:lvl w:ilvl="0" w:tplc="39721DB6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0A5123"/>
    <w:multiLevelType w:val="singleLevel"/>
    <w:tmpl w:val="F8244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C371758"/>
    <w:multiLevelType w:val="multilevel"/>
    <w:tmpl w:val="0BE2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43C90"/>
    <w:multiLevelType w:val="singleLevel"/>
    <w:tmpl w:val="BD9EE9A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 w15:restartNumberingAfterBreak="0">
    <w:nsid w:val="232F0B4A"/>
    <w:multiLevelType w:val="singleLevel"/>
    <w:tmpl w:val="BD9EE9A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26A84169"/>
    <w:multiLevelType w:val="hybridMultilevel"/>
    <w:tmpl w:val="EEF863F4"/>
    <w:lvl w:ilvl="0" w:tplc="B8C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502"/>
    <w:multiLevelType w:val="hybridMultilevel"/>
    <w:tmpl w:val="6A86EF02"/>
    <w:lvl w:ilvl="0" w:tplc="19C0391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A84B12"/>
    <w:multiLevelType w:val="singleLevel"/>
    <w:tmpl w:val="FB9C5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1605EF9"/>
    <w:multiLevelType w:val="hybridMultilevel"/>
    <w:tmpl w:val="C7EC6538"/>
    <w:lvl w:ilvl="0" w:tplc="B52AA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55E3"/>
    <w:multiLevelType w:val="hybridMultilevel"/>
    <w:tmpl w:val="3E6E5354"/>
    <w:lvl w:ilvl="0" w:tplc="3FA063AC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B9737E"/>
    <w:multiLevelType w:val="hybridMultilevel"/>
    <w:tmpl w:val="A0C67B7A"/>
    <w:lvl w:ilvl="0" w:tplc="28D61966">
      <w:numFmt w:val="bullet"/>
      <w:lvlText w:val=""/>
      <w:lvlJc w:val="left"/>
      <w:pPr>
        <w:ind w:left="1064" w:hanging="360"/>
      </w:pPr>
      <w:rPr>
        <w:rFonts w:ascii="Symbol" w:eastAsia="Calibri" w:hAnsi="Symbol" w:cs="Arial" w:hint="default"/>
      </w:rPr>
    </w:lvl>
    <w:lvl w:ilvl="1" w:tplc="041B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 w15:restartNumberingAfterBreak="0">
    <w:nsid w:val="4F7042B1"/>
    <w:multiLevelType w:val="singleLevel"/>
    <w:tmpl w:val="EAA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50771F7B"/>
    <w:multiLevelType w:val="hybridMultilevel"/>
    <w:tmpl w:val="EBD2928A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14D3013"/>
    <w:multiLevelType w:val="hybridMultilevel"/>
    <w:tmpl w:val="FA9E07C4"/>
    <w:lvl w:ilvl="0" w:tplc="39721D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D237E"/>
    <w:multiLevelType w:val="multilevel"/>
    <w:tmpl w:val="E752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A487B"/>
    <w:multiLevelType w:val="multilevel"/>
    <w:tmpl w:val="E4EA9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F160D98"/>
    <w:multiLevelType w:val="singleLevel"/>
    <w:tmpl w:val="D0027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663C636F"/>
    <w:multiLevelType w:val="hybridMultilevel"/>
    <w:tmpl w:val="BA644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96FD2"/>
    <w:multiLevelType w:val="hybridMultilevel"/>
    <w:tmpl w:val="49C22F8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85DAF"/>
    <w:multiLevelType w:val="hybridMultilevel"/>
    <w:tmpl w:val="D3DEA170"/>
    <w:lvl w:ilvl="0" w:tplc="DB4E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FD1927"/>
    <w:multiLevelType w:val="hybridMultilevel"/>
    <w:tmpl w:val="AA9EEF48"/>
    <w:lvl w:ilvl="0" w:tplc="3C26E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E1A63"/>
    <w:multiLevelType w:val="hybridMultilevel"/>
    <w:tmpl w:val="53927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9"/>
  </w:num>
  <w:num w:numId="11">
    <w:abstractNumId w:val="0"/>
  </w:num>
  <w:num w:numId="12">
    <w:abstractNumId w:val="2"/>
    <w:lvlOverride w:ilvl="0">
      <w:startOverride w:val="16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  <w:num w:numId="20">
    <w:abstractNumId w:val="18"/>
  </w:num>
  <w:num w:numId="21">
    <w:abstractNumId w:val="6"/>
  </w:num>
  <w:num w:numId="22">
    <w:abstractNumId w:val="21"/>
  </w:num>
  <w:num w:numId="23">
    <w:abstractNumId w:val="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r. Gabriel Volšík">
    <w15:presenceInfo w15:providerId="None" w15:userId="JUDr. Gabriel Volš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95A"/>
    <w:rsid w:val="00002627"/>
    <w:rsid w:val="00003ABA"/>
    <w:rsid w:val="000043FE"/>
    <w:rsid w:val="000051FE"/>
    <w:rsid w:val="00005A1C"/>
    <w:rsid w:val="00010076"/>
    <w:rsid w:val="00011143"/>
    <w:rsid w:val="00011D6C"/>
    <w:rsid w:val="00016200"/>
    <w:rsid w:val="00016486"/>
    <w:rsid w:val="00016826"/>
    <w:rsid w:val="000215CD"/>
    <w:rsid w:val="0002268F"/>
    <w:rsid w:val="000226A4"/>
    <w:rsid w:val="00022948"/>
    <w:rsid w:val="00023521"/>
    <w:rsid w:val="00026BAF"/>
    <w:rsid w:val="00027B3E"/>
    <w:rsid w:val="00027D5A"/>
    <w:rsid w:val="00030129"/>
    <w:rsid w:val="000309E4"/>
    <w:rsid w:val="00031103"/>
    <w:rsid w:val="00031EC7"/>
    <w:rsid w:val="0003228D"/>
    <w:rsid w:val="000328E4"/>
    <w:rsid w:val="00033EC1"/>
    <w:rsid w:val="000464A2"/>
    <w:rsid w:val="0005019C"/>
    <w:rsid w:val="000525CC"/>
    <w:rsid w:val="00054630"/>
    <w:rsid w:val="0005746C"/>
    <w:rsid w:val="0006204E"/>
    <w:rsid w:val="00062B5C"/>
    <w:rsid w:val="00067A25"/>
    <w:rsid w:val="00067C48"/>
    <w:rsid w:val="0007718C"/>
    <w:rsid w:val="0008047E"/>
    <w:rsid w:val="000812F7"/>
    <w:rsid w:val="00081C83"/>
    <w:rsid w:val="00090C4F"/>
    <w:rsid w:val="00093955"/>
    <w:rsid w:val="00093DCE"/>
    <w:rsid w:val="00095D2F"/>
    <w:rsid w:val="000973C2"/>
    <w:rsid w:val="000A197E"/>
    <w:rsid w:val="000A3C4B"/>
    <w:rsid w:val="000A58FC"/>
    <w:rsid w:val="000A6490"/>
    <w:rsid w:val="000A6F86"/>
    <w:rsid w:val="000B1321"/>
    <w:rsid w:val="000B2690"/>
    <w:rsid w:val="000B2D37"/>
    <w:rsid w:val="000B3002"/>
    <w:rsid w:val="000B45E0"/>
    <w:rsid w:val="000B6CD2"/>
    <w:rsid w:val="000B7552"/>
    <w:rsid w:val="000C0C12"/>
    <w:rsid w:val="000C2F38"/>
    <w:rsid w:val="000C6A0B"/>
    <w:rsid w:val="000D4BEF"/>
    <w:rsid w:val="000D6D8E"/>
    <w:rsid w:val="000D6F11"/>
    <w:rsid w:val="000E5357"/>
    <w:rsid w:val="000E54BA"/>
    <w:rsid w:val="000E6766"/>
    <w:rsid w:val="000E6862"/>
    <w:rsid w:val="000E7201"/>
    <w:rsid w:val="000E74AB"/>
    <w:rsid w:val="000F01D6"/>
    <w:rsid w:val="000F0E18"/>
    <w:rsid w:val="000F1455"/>
    <w:rsid w:val="000F16EC"/>
    <w:rsid w:val="000F1780"/>
    <w:rsid w:val="000F2E7F"/>
    <w:rsid w:val="000F742E"/>
    <w:rsid w:val="001000DC"/>
    <w:rsid w:val="0010413F"/>
    <w:rsid w:val="00105110"/>
    <w:rsid w:val="00105250"/>
    <w:rsid w:val="00105B10"/>
    <w:rsid w:val="00105E15"/>
    <w:rsid w:val="00106627"/>
    <w:rsid w:val="00110028"/>
    <w:rsid w:val="00110DA6"/>
    <w:rsid w:val="00113157"/>
    <w:rsid w:val="00113C6A"/>
    <w:rsid w:val="001142D5"/>
    <w:rsid w:val="0011461D"/>
    <w:rsid w:val="001179D1"/>
    <w:rsid w:val="0012176C"/>
    <w:rsid w:val="0012322D"/>
    <w:rsid w:val="00124B31"/>
    <w:rsid w:val="00124F89"/>
    <w:rsid w:val="001251F0"/>
    <w:rsid w:val="001257DA"/>
    <w:rsid w:val="001311C0"/>
    <w:rsid w:val="0013165E"/>
    <w:rsid w:val="00134FA7"/>
    <w:rsid w:val="00136ACB"/>
    <w:rsid w:val="0013768E"/>
    <w:rsid w:val="00140B59"/>
    <w:rsid w:val="001410D0"/>
    <w:rsid w:val="001434D2"/>
    <w:rsid w:val="00144664"/>
    <w:rsid w:val="001514F4"/>
    <w:rsid w:val="001549CB"/>
    <w:rsid w:val="00154AAE"/>
    <w:rsid w:val="001553EF"/>
    <w:rsid w:val="00155625"/>
    <w:rsid w:val="00157BD8"/>
    <w:rsid w:val="001604D7"/>
    <w:rsid w:val="00161B8B"/>
    <w:rsid w:val="00163FFC"/>
    <w:rsid w:val="0016480D"/>
    <w:rsid w:val="00166DED"/>
    <w:rsid w:val="00170D45"/>
    <w:rsid w:val="00172968"/>
    <w:rsid w:val="00172A0F"/>
    <w:rsid w:val="00172A60"/>
    <w:rsid w:val="001737E9"/>
    <w:rsid w:val="00177ADE"/>
    <w:rsid w:val="00177B60"/>
    <w:rsid w:val="00180F60"/>
    <w:rsid w:val="00181C12"/>
    <w:rsid w:val="00182268"/>
    <w:rsid w:val="00182782"/>
    <w:rsid w:val="00183F81"/>
    <w:rsid w:val="0018456C"/>
    <w:rsid w:val="00192B5A"/>
    <w:rsid w:val="00193E33"/>
    <w:rsid w:val="00195BB1"/>
    <w:rsid w:val="00196DBE"/>
    <w:rsid w:val="00197E8D"/>
    <w:rsid w:val="001A17B8"/>
    <w:rsid w:val="001A2C09"/>
    <w:rsid w:val="001A4A56"/>
    <w:rsid w:val="001A6149"/>
    <w:rsid w:val="001B07DC"/>
    <w:rsid w:val="001B209C"/>
    <w:rsid w:val="001B27C1"/>
    <w:rsid w:val="001B3170"/>
    <w:rsid w:val="001B3895"/>
    <w:rsid w:val="001B3A53"/>
    <w:rsid w:val="001B3C56"/>
    <w:rsid w:val="001B3EC9"/>
    <w:rsid w:val="001B458F"/>
    <w:rsid w:val="001B55DF"/>
    <w:rsid w:val="001B6480"/>
    <w:rsid w:val="001C0320"/>
    <w:rsid w:val="001C0A94"/>
    <w:rsid w:val="001C18A9"/>
    <w:rsid w:val="001C24F1"/>
    <w:rsid w:val="001C3358"/>
    <w:rsid w:val="001C4E64"/>
    <w:rsid w:val="001C60D2"/>
    <w:rsid w:val="001D0374"/>
    <w:rsid w:val="001D1341"/>
    <w:rsid w:val="001D2A71"/>
    <w:rsid w:val="001D2DC0"/>
    <w:rsid w:val="001D2DFD"/>
    <w:rsid w:val="001D42CC"/>
    <w:rsid w:val="001D648E"/>
    <w:rsid w:val="001D6C24"/>
    <w:rsid w:val="001E084C"/>
    <w:rsid w:val="001E0B44"/>
    <w:rsid w:val="001E5311"/>
    <w:rsid w:val="001E6781"/>
    <w:rsid w:val="001E70C1"/>
    <w:rsid w:val="001E733A"/>
    <w:rsid w:val="001E7EFD"/>
    <w:rsid w:val="001F1B84"/>
    <w:rsid w:val="001F3A0B"/>
    <w:rsid w:val="001F3D9E"/>
    <w:rsid w:val="001F416C"/>
    <w:rsid w:val="001F41F0"/>
    <w:rsid w:val="001F4EDD"/>
    <w:rsid w:val="001F6A3E"/>
    <w:rsid w:val="001F6FD1"/>
    <w:rsid w:val="001F7349"/>
    <w:rsid w:val="001F74DF"/>
    <w:rsid w:val="002017E3"/>
    <w:rsid w:val="002037D0"/>
    <w:rsid w:val="00203D8C"/>
    <w:rsid w:val="00205E81"/>
    <w:rsid w:val="002061A8"/>
    <w:rsid w:val="00207DF7"/>
    <w:rsid w:val="00210288"/>
    <w:rsid w:val="00210572"/>
    <w:rsid w:val="00212066"/>
    <w:rsid w:val="00213D5D"/>
    <w:rsid w:val="0021479F"/>
    <w:rsid w:val="00215432"/>
    <w:rsid w:val="00216D48"/>
    <w:rsid w:val="0022009F"/>
    <w:rsid w:val="00220EF6"/>
    <w:rsid w:val="00221751"/>
    <w:rsid w:val="00222412"/>
    <w:rsid w:val="00224930"/>
    <w:rsid w:val="002278A5"/>
    <w:rsid w:val="002301F6"/>
    <w:rsid w:val="00231E15"/>
    <w:rsid w:val="00231EF9"/>
    <w:rsid w:val="0023321A"/>
    <w:rsid w:val="0023603A"/>
    <w:rsid w:val="00236D13"/>
    <w:rsid w:val="0024385C"/>
    <w:rsid w:val="00245841"/>
    <w:rsid w:val="00245B8B"/>
    <w:rsid w:val="00245D5D"/>
    <w:rsid w:val="002471F6"/>
    <w:rsid w:val="0024727A"/>
    <w:rsid w:val="00247C14"/>
    <w:rsid w:val="00250E6E"/>
    <w:rsid w:val="00251704"/>
    <w:rsid w:val="002518B6"/>
    <w:rsid w:val="00252355"/>
    <w:rsid w:val="002530B5"/>
    <w:rsid w:val="0025360A"/>
    <w:rsid w:val="0025382A"/>
    <w:rsid w:val="002562DC"/>
    <w:rsid w:val="00257592"/>
    <w:rsid w:val="0026020D"/>
    <w:rsid w:val="00260529"/>
    <w:rsid w:val="00262098"/>
    <w:rsid w:val="0026235D"/>
    <w:rsid w:val="00262817"/>
    <w:rsid w:val="00262889"/>
    <w:rsid w:val="00263FC6"/>
    <w:rsid w:val="00263FFC"/>
    <w:rsid w:val="002643F7"/>
    <w:rsid w:val="00264D92"/>
    <w:rsid w:val="002651EE"/>
    <w:rsid w:val="002657E7"/>
    <w:rsid w:val="00270B3E"/>
    <w:rsid w:val="00270EE3"/>
    <w:rsid w:val="002717FF"/>
    <w:rsid w:val="00271D85"/>
    <w:rsid w:val="002726B8"/>
    <w:rsid w:val="0027317A"/>
    <w:rsid w:val="002740C0"/>
    <w:rsid w:val="00281855"/>
    <w:rsid w:val="00281E05"/>
    <w:rsid w:val="00282F4A"/>
    <w:rsid w:val="00284DE2"/>
    <w:rsid w:val="00286787"/>
    <w:rsid w:val="00286C93"/>
    <w:rsid w:val="00287605"/>
    <w:rsid w:val="00290D24"/>
    <w:rsid w:val="002934C9"/>
    <w:rsid w:val="0029387A"/>
    <w:rsid w:val="002941B0"/>
    <w:rsid w:val="002941D0"/>
    <w:rsid w:val="00295348"/>
    <w:rsid w:val="00296F06"/>
    <w:rsid w:val="002A11BC"/>
    <w:rsid w:val="002A2B7A"/>
    <w:rsid w:val="002A341E"/>
    <w:rsid w:val="002A3CFC"/>
    <w:rsid w:val="002A491F"/>
    <w:rsid w:val="002A6018"/>
    <w:rsid w:val="002B09D6"/>
    <w:rsid w:val="002B0BF2"/>
    <w:rsid w:val="002B0C65"/>
    <w:rsid w:val="002B0E14"/>
    <w:rsid w:val="002B0ED1"/>
    <w:rsid w:val="002B2A61"/>
    <w:rsid w:val="002B2AC7"/>
    <w:rsid w:val="002B2D21"/>
    <w:rsid w:val="002B371A"/>
    <w:rsid w:val="002B3967"/>
    <w:rsid w:val="002B48CE"/>
    <w:rsid w:val="002B5106"/>
    <w:rsid w:val="002B5676"/>
    <w:rsid w:val="002B573F"/>
    <w:rsid w:val="002B6163"/>
    <w:rsid w:val="002B6AC9"/>
    <w:rsid w:val="002B7541"/>
    <w:rsid w:val="002C06E0"/>
    <w:rsid w:val="002C232E"/>
    <w:rsid w:val="002C257B"/>
    <w:rsid w:val="002C4081"/>
    <w:rsid w:val="002C5467"/>
    <w:rsid w:val="002C730F"/>
    <w:rsid w:val="002C7F74"/>
    <w:rsid w:val="002D15C7"/>
    <w:rsid w:val="002D22C2"/>
    <w:rsid w:val="002D4517"/>
    <w:rsid w:val="002D45CB"/>
    <w:rsid w:val="002D547F"/>
    <w:rsid w:val="002D6586"/>
    <w:rsid w:val="002E5739"/>
    <w:rsid w:val="002F0E7D"/>
    <w:rsid w:val="002F1132"/>
    <w:rsid w:val="002F1DF9"/>
    <w:rsid w:val="002F738B"/>
    <w:rsid w:val="002F7394"/>
    <w:rsid w:val="002F77DC"/>
    <w:rsid w:val="003022F0"/>
    <w:rsid w:val="00306D04"/>
    <w:rsid w:val="003075E4"/>
    <w:rsid w:val="00307B3F"/>
    <w:rsid w:val="00311DF2"/>
    <w:rsid w:val="003126AE"/>
    <w:rsid w:val="0031353B"/>
    <w:rsid w:val="00314FA7"/>
    <w:rsid w:val="003172E6"/>
    <w:rsid w:val="00320D0C"/>
    <w:rsid w:val="003214AF"/>
    <w:rsid w:val="003217D2"/>
    <w:rsid w:val="00323818"/>
    <w:rsid w:val="00324AD2"/>
    <w:rsid w:val="00325129"/>
    <w:rsid w:val="00327675"/>
    <w:rsid w:val="00331070"/>
    <w:rsid w:val="00331EA3"/>
    <w:rsid w:val="0033307D"/>
    <w:rsid w:val="0033438D"/>
    <w:rsid w:val="003362B5"/>
    <w:rsid w:val="00340BD4"/>
    <w:rsid w:val="00340E7F"/>
    <w:rsid w:val="00341AC9"/>
    <w:rsid w:val="00345C90"/>
    <w:rsid w:val="00352A00"/>
    <w:rsid w:val="0035365E"/>
    <w:rsid w:val="00354C1D"/>
    <w:rsid w:val="00356FA7"/>
    <w:rsid w:val="00360457"/>
    <w:rsid w:val="00360A14"/>
    <w:rsid w:val="00360A90"/>
    <w:rsid w:val="0036143F"/>
    <w:rsid w:val="00361E58"/>
    <w:rsid w:val="00363760"/>
    <w:rsid w:val="003639FB"/>
    <w:rsid w:val="00366E88"/>
    <w:rsid w:val="0036739C"/>
    <w:rsid w:val="00371106"/>
    <w:rsid w:val="003721FA"/>
    <w:rsid w:val="00372851"/>
    <w:rsid w:val="003734E5"/>
    <w:rsid w:val="00373D67"/>
    <w:rsid w:val="003764B4"/>
    <w:rsid w:val="003769FC"/>
    <w:rsid w:val="00377511"/>
    <w:rsid w:val="00377599"/>
    <w:rsid w:val="0038092D"/>
    <w:rsid w:val="00381745"/>
    <w:rsid w:val="003820E6"/>
    <w:rsid w:val="00383778"/>
    <w:rsid w:val="0038382C"/>
    <w:rsid w:val="00383EB2"/>
    <w:rsid w:val="003843C3"/>
    <w:rsid w:val="00386D02"/>
    <w:rsid w:val="00390614"/>
    <w:rsid w:val="00390A00"/>
    <w:rsid w:val="00391214"/>
    <w:rsid w:val="0039165C"/>
    <w:rsid w:val="00391C2D"/>
    <w:rsid w:val="00392139"/>
    <w:rsid w:val="00393672"/>
    <w:rsid w:val="00393D24"/>
    <w:rsid w:val="00394691"/>
    <w:rsid w:val="00394966"/>
    <w:rsid w:val="0039539A"/>
    <w:rsid w:val="0039685F"/>
    <w:rsid w:val="00396F29"/>
    <w:rsid w:val="003A1AC3"/>
    <w:rsid w:val="003A2E4C"/>
    <w:rsid w:val="003A3B6E"/>
    <w:rsid w:val="003A4AE7"/>
    <w:rsid w:val="003A5424"/>
    <w:rsid w:val="003B144F"/>
    <w:rsid w:val="003B321E"/>
    <w:rsid w:val="003B32BE"/>
    <w:rsid w:val="003B4059"/>
    <w:rsid w:val="003C3EE3"/>
    <w:rsid w:val="003C477C"/>
    <w:rsid w:val="003C5569"/>
    <w:rsid w:val="003C7337"/>
    <w:rsid w:val="003C7952"/>
    <w:rsid w:val="003C7C24"/>
    <w:rsid w:val="003D0EA8"/>
    <w:rsid w:val="003D119E"/>
    <w:rsid w:val="003D25DF"/>
    <w:rsid w:val="003D439E"/>
    <w:rsid w:val="003D48DF"/>
    <w:rsid w:val="003D5FB8"/>
    <w:rsid w:val="003D6534"/>
    <w:rsid w:val="003D7397"/>
    <w:rsid w:val="003D74F3"/>
    <w:rsid w:val="003D7CB4"/>
    <w:rsid w:val="003E06B7"/>
    <w:rsid w:val="003E0816"/>
    <w:rsid w:val="003E0A7D"/>
    <w:rsid w:val="003E269C"/>
    <w:rsid w:val="003E408B"/>
    <w:rsid w:val="003E41C9"/>
    <w:rsid w:val="003E55CA"/>
    <w:rsid w:val="003E57EF"/>
    <w:rsid w:val="003E76BE"/>
    <w:rsid w:val="003F24F6"/>
    <w:rsid w:val="003F7231"/>
    <w:rsid w:val="003F7801"/>
    <w:rsid w:val="0040011C"/>
    <w:rsid w:val="0040079B"/>
    <w:rsid w:val="0040159A"/>
    <w:rsid w:val="004016C1"/>
    <w:rsid w:val="00402FC4"/>
    <w:rsid w:val="0040462B"/>
    <w:rsid w:val="004070F3"/>
    <w:rsid w:val="004075EA"/>
    <w:rsid w:val="00407EDF"/>
    <w:rsid w:val="00407FAB"/>
    <w:rsid w:val="004104E8"/>
    <w:rsid w:val="0041134E"/>
    <w:rsid w:val="00411BC0"/>
    <w:rsid w:val="00412E92"/>
    <w:rsid w:val="00413388"/>
    <w:rsid w:val="00413A16"/>
    <w:rsid w:val="004146AB"/>
    <w:rsid w:val="00416253"/>
    <w:rsid w:val="00416565"/>
    <w:rsid w:val="00416E59"/>
    <w:rsid w:val="00417A63"/>
    <w:rsid w:val="00422996"/>
    <w:rsid w:val="0042465A"/>
    <w:rsid w:val="00425103"/>
    <w:rsid w:val="00426779"/>
    <w:rsid w:val="004276B3"/>
    <w:rsid w:val="004300D2"/>
    <w:rsid w:val="004301D2"/>
    <w:rsid w:val="00430E57"/>
    <w:rsid w:val="0043212D"/>
    <w:rsid w:val="004334F3"/>
    <w:rsid w:val="00435816"/>
    <w:rsid w:val="004371ED"/>
    <w:rsid w:val="00442C57"/>
    <w:rsid w:val="0044343F"/>
    <w:rsid w:val="00443832"/>
    <w:rsid w:val="00453F2A"/>
    <w:rsid w:val="00456998"/>
    <w:rsid w:val="00456F3C"/>
    <w:rsid w:val="00460B94"/>
    <w:rsid w:val="00461965"/>
    <w:rsid w:val="00470469"/>
    <w:rsid w:val="004712AB"/>
    <w:rsid w:val="00472F16"/>
    <w:rsid w:val="00473B75"/>
    <w:rsid w:val="00473F05"/>
    <w:rsid w:val="004740F6"/>
    <w:rsid w:val="0047695A"/>
    <w:rsid w:val="00477D98"/>
    <w:rsid w:val="00477E17"/>
    <w:rsid w:val="00481717"/>
    <w:rsid w:val="004821E1"/>
    <w:rsid w:val="004854F4"/>
    <w:rsid w:val="00490C74"/>
    <w:rsid w:val="004915C8"/>
    <w:rsid w:val="004932D5"/>
    <w:rsid w:val="00493F69"/>
    <w:rsid w:val="00497A9F"/>
    <w:rsid w:val="004A160C"/>
    <w:rsid w:val="004A2683"/>
    <w:rsid w:val="004A3575"/>
    <w:rsid w:val="004A3D09"/>
    <w:rsid w:val="004A49F9"/>
    <w:rsid w:val="004A4A62"/>
    <w:rsid w:val="004A4C99"/>
    <w:rsid w:val="004A605E"/>
    <w:rsid w:val="004A6616"/>
    <w:rsid w:val="004A724B"/>
    <w:rsid w:val="004B2330"/>
    <w:rsid w:val="004B3F81"/>
    <w:rsid w:val="004B566D"/>
    <w:rsid w:val="004B5D4B"/>
    <w:rsid w:val="004B70A5"/>
    <w:rsid w:val="004C096A"/>
    <w:rsid w:val="004C1E99"/>
    <w:rsid w:val="004C301A"/>
    <w:rsid w:val="004C37AB"/>
    <w:rsid w:val="004C539A"/>
    <w:rsid w:val="004D01A0"/>
    <w:rsid w:val="004D02A4"/>
    <w:rsid w:val="004D56B7"/>
    <w:rsid w:val="004D670F"/>
    <w:rsid w:val="004E0A79"/>
    <w:rsid w:val="004E27B6"/>
    <w:rsid w:val="004E27EE"/>
    <w:rsid w:val="004E2C2B"/>
    <w:rsid w:val="004E57E2"/>
    <w:rsid w:val="004E7DD7"/>
    <w:rsid w:val="004F059D"/>
    <w:rsid w:val="004F0900"/>
    <w:rsid w:val="004F0F83"/>
    <w:rsid w:val="004F55E8"/>
    <w:rsid w:val="004F5B89"/>
    <w:rsid w:val="004F5C03"/>
    <w:rsid w:val="004F5F20"/>
    <w:rsid w:val="004F6981"/>
    <w:rsid w:val="0050039C"/>
    <w:rsid w:val="00500A6C"/>
    <w:rsid w:val="00500F41"/>
    <w:rsid w:val="00501276"/>
    <w:rsid w:val="00502246"/>
    <w:rsid w:val="00502EF7"/>
    <w:rsid w:val="0050326D"/>
    <w:rsid w:val="0050418F"/>
    <w:rsid w:val="005047A1"/>
    <w:rsid w:val="00505839"/>
    <w:rsid w:val="00506A40"/>
    <w:rsid w:val="00507D0B"/>
    <w:rsid w:val="00510163"/>
    <w:rsid w:val="0051199C"/>
    <w:rsid w:val="005137B3"/>
    <w:rsid w:val="00515F18"/>
    <w:rsid w:val="00517469"/>
    <w:rsid w:val="005178EC"/>
    <w:rsid w:val="005221B8"/>
    <w:rsid w:val="00522451"/>
    <w:rsid w:val="0052383C"/>
    <w:rsid w:val="005243F3"/>
    <w:rsid w:val="0052670F"/>
    <w:rsid w:val="00526A70"/>
    <w:rsid w:val="00531190"/>
    <w:rsid w:val="00531A07"/>
    <w:rsid w:val="0053436D"/>
    <w:rsid w:val="00534778"/>
    <w:rsid w:val="005412CA"/>
    <w:rsid w:val="00541421"/>
    <w:rsid w:val="00542AD9"/>
    <w:rsid w:val="00544EA9"/>
    <w:rsid w:val="005469CB"/>
    <w:rsid w:val="005475CD"/>
    <w:rsid w:val="005503B6"/>
    <w:rsid w:val="005505EC"/>
    <w:rsid w:val="005518A8"/>
    <w:rsid w:val="00553804"/>
    <w:rsid w:val="00554306"/>
    <w:rsid w:val="005546B3"/>
    <w:rsid w:val="0055644A"/>
    <w:rsid w:val="00556A4A"/>
    <w:rsid w:val="00556AE0"/>
    <w:rsid w:val="005573A7"/>
    <w:rsid w:val="005609E6"/>
    <w:rsid w:val="00562A96"/>
    <w:rsid w:val="00562F10"/>
    <w:rsid w:val="0056411B"/>
    <w:rsid w:val="0056635F"/>
    <w:rsid w:val="00571D91"/>
    <w:rsid w:val="00574480"/>
    <w:rsid w:val="00576AA8"/>
    <w:rsid w:val="0057745E"/>
    <w:rsid w:val="00582EC0"/>
    <w:rsid w:val="00585FBF"/>
    <w:rsid w:val="00586552"/>
    <w:rsid w:val="00590CAC"/>
    <w:rsid w:val="0059190C"/>
    <w:rsid w:val="0059337D"/>
    <w:rsid w:val="00594C25"/>
    <w:rsid w:val="00594F06"/>
    <w:rsid w:val="00597793"/>
    <w:rsid w:val="005A3D29"/>
    <w:rsid w:val="005A6031"/>
    <w:rsid w:val="005A72FE"/>
    <w:rsid w:val="005A7D91"/>
    <w:rsid w:val="005B06C4"/>
    <w:rsid w:val="005B2313"/>
    <w:rsid w:val="005B2B69"/>
    <w:rsid w:val="005B47AB"/>
    <w:rsid w:val="005B4FBE"/>
    <w:rsid w:val="005B6118"/>
    <w:rsid w:val="005B6126"/>
    <w:rsid w:val="005B656B"/>
    <w:rsid w:val="005B78C9"/>
    <w:rsid w:val="005B7F7D"/>
    <w:rsid w:val="005C2025"/>
    <w:rsid w:val="005C2898"/>
    <w:rsid w:val="005C4427"/>
    <w:rsid w:val="005C4AC5"/>
    <w:rsid w:val="005C79C8"/>
    <w:rsid w:val="005D2882"/>
    <w:rsid w:val="005D520F"/>
    <w:rsid w:val="005D5F24"/>
    <w:rsid w:val="005D6918"/>
    <w:rsid w:val="005D6BE6"/>
    <w:rsid w:val="005D6E49"/>
    <w:rsid w:val="005D750A"/>
    <w:rsid w:val="005E0776"/>
    <w:rsid w:val="005E2772"/>
    <w:rsid w:val="005E694C"/>
    <w:rsid w:val="005F1547"/>
    <w:rsid w:val="005F32C6"/>
    <w:rsid w:val="005F45D4"/>
    <w:rsid w:val="005F4839"/>
    <w:rsid w:val="005F61D4"/>
    <w:rsid w:val="005F6CCA"/>
    <w:rsid w:val="006009BE"/>
    <w:rsid w:val="00600C61"/>
    <w:rsid w:val="00606766"/>
    <w:rsid w:val="00606F41"/>
    <w:rsid w:val="00610355"/>
    <w:rsid w:val="00611867"/>
    <w:rsid w:val="00611E63"/>
    <w:rsid w:val="006128B8"/>
    <w:rsid w:val="006145C0"/>
    <w:rsid w:val="00615793"/>
    <w:rsid w:val="00615899"/>
    <w:rsid w:val="00615F2C"/>
    <w:rsid w:val="00621476"/>
    <w:rsid w:val="00622E60"/>
    <w:rsid w:val="006242E0"/>
    <w:rsid w:val="00624B13"/>
    <w:rsid w:val="00624B9F"/>
    <w:rsid w:val="00624E7C"/>
    <w:rsid w:val="00630F2C"/>
    <w:rsid w:val="006333F4"/>
    <w:rsid w:val="0064091D"/>
    <w:rsid w:val="006413DC"/>
    <w:rsid w:val="00644D99"/>
    <w:rsid w:val="0064522D"/>
    <w:rsid w:val="00646BD3"/>
    <w:rsid w:val="00646DA1"/>
    <w:rsid w:val="0064776D"/>
    <w:rsid w:val="00650CF4"/>
    <w:rsid w:val="00652329"/>
    <w:rsid w:val="00652C81"/>
    <w:rsid w:val="006543EF"/>
    <w:rsid w:val="00656941"/>
    <w:rsid w:val="00660457"/>
    <w:rsid w:val="00660858"/>
    <w:rsid w:val="00662E96"/>
    <w:rsid w:val="00663D1D"/>
    <w:rsid w:val="00671961"/>
    <w:rsid w:val="00672F6D"/>
    <w:rsid w:val="0067360A"/>
    <w:rsid w:val="0067470E"/>
    <w:rsid w:val="00674C33"/>
    <w:rsid w:val="00674DBE"/>
    <w:rsid w:val="00675926"/>
    <w:rsid w:val="00675F96"/>
    <w:rsid w:val="006805B0"/>
    <w:rsid w:val="0068118D"/>
    <w:rsid w:val="00682575"/>
    <w:rsid w:val="00682CFE"/>
    <w:rsid w:val="00684C64"/>
    <w:rsid w:val="00685C5D"/>
    <w:rsid w:val="00685F76"/>
    <w:rsid w:val="0069411F"/>
    <w:rsid w:val="00694DBB"/>
    <w:rsid w:val="00697AC8"/>
    <w:rsid w:val="006A0538"/>
    <w:rsid w:val="006A0A0F"/>
    <w:rsid w:val="006A241D"/>
    <w:rsid w:val="006A2527"/>
    <w:rsid w:val="006A3568"/>
    <w:rsid w:val="006A539F"/>
    <w:rsid w:val="006A55B2"/>
    <w:rsid w:val="006B04CC"/>
    <w:rsid w:val="006B1983"/>
    <w:rsid w:val="006B1D73"/>
    <w:rsid w:val="006B2EFB"/>
    <w:rsid w:val="006B373F"/>
    <w:rsid w:val="006B394E"/>
    <w:rsid w:val="006B3AC1"/>
    <w:rsid w:val="006B4183"/>
    <w:rsid w:val="006B66AA"/>
    <w:rsid w:val="006B6CB6"/>
    <w:rsid w:val="006C05DA"/>
    <w:rsid w:val="006C171F"/>
    <w:rsid w:val="006C1A31"/>
    <w:rsid w:val="006C1C93"/>
    <w:rsid w:val="006C1D68"/>
    <w:rsid w:val="006C4224"/>
    <w:rsid w:val="006C58BF"/>
    <w:rsid w:val="006C6C4F"/>
    <w:rsid w:val="006C7B0C"/>
    <w:rsid w:val="006D2E92"/>
    <w:rsid w:val="006D2F16"/>
    <w:rsid w:val="006D3306"/>
    <w:rsid w:val="006D693C"/>
    <w:rsid w:val="006D6C65"/>
    <w:rsid w:val="006D72FE"/>
    <w:rsid w:val="006E09B7"/>
    <w:rsid w:val="006E25D4"/>
    <w:rsid w:val="006E54DA"/>
    <w:rsid w:val="006E5BB8"/>
    <w:rsid w:val="006E7E10"/>
    <w:rsid w:val="006E7FE9"/>
    <w:rsid w:val="006F0352"/>
    <w:rsid w:val="006F1E7F"/>
    <w:rsid w:val="006F1FD1"/>
    <w:rsid w:val="006F3A09"/>
    <w:rsid w:val="006F7A4B"/>
    <w:rsid w:val="00700B08"/>
    <w:rsid w:val="007010C5"/>
    <w:rsid w:val="00703267"/>
    <w:rsid w:val="0070413F"/>
    <w:rsid w:val="00704B3E"/>
    <w:rsid w:val="00705C51"/>
    <w:rsid w:val="00706C9C"/>
    <w:rsid w:val="00707934"/>
    <w:rsid w:val="007079E4"/>
    <w:rsid w:val="00707AF2"/>
    <w:rsid w:val="007135C1"/>
    <w:rsid w:val="0071396E"/>
    <w:rsid w:val="00715917"/>
    <w:rsid w:val="007160FD"/>
    <w:rsid w:val="00720449"/>
    <w:rsid w:val="007207E7"/>
    <w:rsid w:val="007208DA"/>
    <w:rsid w:val="007211E8"/>
    <w:rsid w:val="00721A10"/>
    <w:rsid w:val="00721AD2"/>
    <w:rsid w:val="00722A55"/>
    <w:rsid w:val="00722DAF"/>
    <w:rsid w:val="00726590"/>
    <w:rsid w:val="00726D6D"/>
    <w:rsid w:val="00726E45"/>
    <w:rsid w:val="00727AAD"/>
    <w:rsid w:val="00732D55"/>
    <w:rsid w:val="00733590"/>
    <w:rsid w:val="00733E00"/>
    <w:rsid w:val="0073440F"/>
    <w:rsid w:val="00734DE7"/>
    <w:rsid w:val="007409F7"/>
    <w:rsid w:val="007411B5"/>
    <w:rsid w:val="00741310"/>
    <w:rsid w:val="007419E1"/>
    <w:rsid w:val="00743F33"/>
    <w:rsid w:val="007453C1"/>
    <w:rsid w:val="0074542E"/>
    <w:rsid w:val="00751EBB"/>
    <w:rsid w:val="007527F4"/>
    <w:rsid w:val="00754D81"/>
    <w:rsid w:val="00755964"/>
    <w:rsid w:val="00756F1A"/>
    <w:rsid w:val="00757221"/>
    <w:rsid w:val="00760F5C"/>
    <w:rsid w:val="0076115C"/>
    <w:rsid w:val="0076150F"/>
    <w:rsid w:val="007624E3"/>
    <w:rsid w:val="00762D09"/>
    <w:rsid w:val="00764287"/>
    <w:rsid w:val="0076484D"/>
    <w:rsid w:val="007676BF"/>
    <w:rsid w:val="007676C2"/>
    <w:rsid w:val="00767964"/>
    <w:rsid w:val="00767D84"/>
    <w:rsid w:val="00770263"/>
    <w:rsid w:val="007711ED"/>
    <w:rsid w:val="00772340"/>
    <w:rsid w:val="007727FB"/>
    <w:rsid w:val="00777389"/>
    <w:rsid w:val="00781636"/>
    <w:rsid w:val="007824C8"/>
    <w:rsid w:val="00782F4E"/>
    <w:rsid w:val="00783987"/>
    <w:rsid w:val="00783A3D"/>
    <w:rsid w:val="00793B89"/>
    <w:rsid w:val="007A06A8"/>
    <w:rsid w:val="007A2A1D"/>
    <w:rsid w:val="007A2B45"/>
    <w:rsid w:val="007A4996"/>
    <w:rsid w:val="007A5789"/>
    <w:rsid w:val="007A62A1"/>
    <w:rsid w:val="007A7BC0"/>
    <w:rsid w:val="007A7CB2"/>
    <w:rsid w:val="007B06E8"/>
    <w:rsid w:val="007B243E"/>
    <w:rsid w:val="007B3C52"/>
    <w:rsid w:val="007B3CEC"/>
    <w:rsid w:val="007B3F9C"/>
    <w:rsid w:val="007B563D"/>
    <w:rsid w:val="007B5726"/>
    <w:rsid w:val="007B68F2"/>
    <w:rsid w:val="007B76CE"/>
    <w:rsid w:val="007C23F2"/>
    <w:rsid w:val="007C39B8"/>
    <w:rsid w:val="007C5C78"/>
    <w:rsid w:val="007C6DB7"/>
    <w:rsid w:val="007D2DED"/>
    <w:rsid w:val="007D49B9"/>
    <w:rsid w:val="007E180F"/>
    <w:rsid w:val="007E1BC6"/>
    <w:rsid w:val="007E5817"/>
    <w:rsid w:val="007E6BFB"/>
    <w:rsid w:val="007F1A8F"/>
    <w:rsid w:val="007F2BFA"/>
    <w:rsid w:val="007F4A34"/>
    <w:rsid w:val="007F4BDF"/>
    <w:rsid w:val="007F6123"/>
    <w:rsid w:val="008014AC"/>
    <w:rsid w:val="00804A50"/>
    <w:rsid w:val="00804D4E"/>
    <w:rsid w:val="00806EF0"/>
    <w:rsid w:val="00811166"/>
    <w:rsid w:val="00811336"/>
    <w:rsid w:val="00811D2F"/>
    <w:rsid w:val="00813CF7"/>
    <w:rsid w:val="0081438E"/>
    <w:rsid w:val="0081441F"/>
    <w:rsid w:val="00816115"/>
    <w:rsid w:val="00816A91"/>
    <w:rsid w:val="00816CD2"/>
    <w:rsid w:val="00820664"/>
    <w:rsid w:val="0082437B"/>
    <w:rsid w:val="00825ED6"/>
    <w:rsid w:val="00827D47"/>
    <w:rsid w:val="00831468"/>
    <w:rsid w:val="00832D72"/>
    <w:rsid w:val="008333EC"/>
    <w:rsid w:val="00833C27"/>
    <w:rsid w:val="0083478A"/>
    <w:rsid w:val="0083486F"/>
    <w:rsid w:val="00835266"/>
    <w:rsid w:val="00840995"/>
    <w:rsid w:val="008416CB"/>
    <w:rsid w:val="008418B9"/>
    <w:rsid w:val="0084200B"/>
    <w:rsid w:val="008451C6"/>
    <w:rsid w:val="008454DC"/>
    <w:rsid w:val="00845C25"/>
    <w:rsid w:val="00846802"/>
    <w:rsid w:val="008508C2"/>
    <w:rsid w:val="008515F8"/>
    <w:rsid w:val="00852BA3"/>
    <w:rsid w:val="008561CD"/>
    <w:rsid w:val="00856C62"/>
    <w:rsid w:val="00857429"/>
    <w:rsid w:val="00862208"/>
    <w:rsid w:val="008623E0"/>
    <w:rsid w:val="00864856"/>
    <w:rsid w:val="00866805"/>
    <w:rsid w:val="0086698E"/>
    <w:rsid w:val="008713B1"/>
    <w:rsid w:val="0087194A"/>
    <w:rsid w:val="00875AE1"/>
    <w:rsid w:val="00876347"/>
    <w:rsid w:val="00876560"/>
    <w:rsid w:val="00880E76"/>
    <w:rsid w:val="00881761"/>
    <w:rsid w:val="008820A4"/>
    <w:rsid w:val="00882A18"/>
    <w:rsid w:val="00886197"/>
    <w:rsid w:val="008904B2"/>
    <w:rsid w:val="00890AF9"/>
    <w:rsid w:val="008915FD"/>
    <w:rsid w:val="0089237E"/>
    <w:rsid w:val="0089339A"/>
    <w:rsid w:val="00893D9F"/>
    <w:rsid w:val="008950CF"/>
    <w:rsid w:val="008970D0"/>
    <w:rsid w:val="008A1560"/>
    <w:rsid w:val="008A214A"/>
    <w:rsid w:val="008A23C3"/>
    <w:rsid w:val="008A393A"/>
    <w:rsid w:val="008A6A29"/>
    <w:rsid w:val="008A7077"/>
    <w:rsid w:val="008A7085"/>
    <w:rsid w:val="008A7FFA"/>
    <w:rsid w:val="008B01F2"/>
    <w:rsid w:val="008B028E"/>
    <w:rsid w:val="008B1E9A"/>
    <w:rsid w:val="008B1F31"/>
    <w:rsid w:val="008B66D7"/>
    <w:rsid w:val="008B6C44"/>
    <w:rsid w:val="008C1223"/>
    <w:rsid w:val="008C47D5"/>
    <w:rsid w:val="008C6555"/>
    <w:rsid w:val="008C6888"/>
    <w:rsid w:val="008D0D1D"/>
    <w:rsid w:val="008D1987"/>
    <w:rsid w:val="008D44E8"/>
    <w:rsid w:val="008D5101"/>
    <w:rsid w:val="008D59C8"/>
    <w:rsid w:val="008D610A"/>
    <w:rsid w:val="008D7019"/>
    <w:rsid w:val="008D7FD5"/>
    <w:rsid w:val="008E09E8"/>
    <w:rsid w:val="008E1EB7"/>
    <w:rsid w:val="008E230C"/>
    <w:rsid w:val="008E2EC2"/>
    <w:rsid w:val="008E4A6B"/>
    <w:rsid w:val="008E6A46"/>
    <w:rsid w:val="008E765A"/>
    <w:rsid w:val="008E7CF8"/>
    <w:rsid w:val="008F0286"/>
    <w:rsid w:val="008F12C1"/>
    <w:rsid w:val="008F2B16"/>
    <w:rsid w:val="008F2F1D"/>
    <w:rsid w:val="008F3B66"/>
    <w:rsid w:val="008F5375"/>
    <w:rsid w:val="008F7686"/>
    <w:rsid w:val="008F7811"/>
    <w:rsid w:val="00901E51"/>
    <w:rsid w:val="00902763"/>
    <w:rsid w:val="00903540"/>
    <w:rsid w:val="00905805"/>
    <w:rsid w:val="009074B6"/>
    <w:rsid w:val="009100FC"/>
    <w:rsid w:val="00910961"/>
    <w:rsid w:val="00910CCC"/>
    <w:rsid w:val="009115CB"/>
    <w:rsid w:val="00912262"/>
    <w:rsid w:val="009122C2"/>
    <w:rsid w:val="00912C15"/>
    <w:rsid w:val="00912DD8"/>
    <w:rsid w:val="009162EA"/>
    <w:rsid w:val="00916594"/>
    <w:rsid w:val="009205E5"/>
    <w:rsid w:val="009219C3"/>
    <w:rsid w:val="009227ED"/>
    <w:rsid w:val="009233F5"/>
    <w:rsid w:val="009235F6"/>
    <w:rsid w:val="00924EDC"/>
    <w:rsid w:val="0092554B"/>
    <w:rsid w:val="00927098"/>
    <w:rsid w:val="009274F0"/>
    <w:rsid w:val="00932236"/>
    <w:rsid w:val="009325EF"/>
    <w:rsid w:val="009341E1"/>
    <w:rsid w:val="009345F5"/>
    <w:rsid w:val="00935193"/>
    <w:rsid w:val="00941791"/>
    <w:rsid w:val="00941ABC"/>
    <w:rsid w:val="00941AEB"/>
    <w:rsid w:val="0094346D"/>
    <w:rsid w:val="009435F9"/>
    <w:rsid w:val="009445BE"/>
    <w:rsid w:val="009451FC"/>
    <w:rsid w:val="00945273"/>
    <w:rsid w:val="00945AB0"/>
    <w:rsid w:val="00945D49"/>
    <w:rsid w:val="0094782E"/>
    <w:rsid w:val="00947971"/>
    <w:rsid w:val="009512E0"/>
    <w:rsid w:val="009525D5"/>
    <w:rsid w:val="009569D6"/>
    <w:rsid w:val="00960783"/>
    <w:rsid w:val="00960F42"/>
    <w:rsid w:val="009611FB"/>
    <w:rsid w:val="0096248D"/>
    <w:rsid w:val="0096349E"/>
    <w:rsid w:val="0096624B"/>
    <w:rsid w:val="009708DB"/>
    <w:rsid w:val="00971867"/>
    <w:rsid w:val="00971E45"/>
    <w:rsid w:val="00973E9A"/>
    <w:rsid w:val="0097473D"/>
    <w:rsid w:val="00974A37"/>
    <w:rsid w:val="00974E9A"/>
    <w:rsid w:val="00976934"/>
    <w:rsid w:val="00977DA6"/>
    <w:rsid w:val="009819BF"/>
    <w:rsid w:val="00981A11"/>
    <w:rsid w:val="00982356"/>
    <w:rsid w:val="00982585"/>
    <w:rsid w:val="009826A6"/>
    <w:rsid w:val="0098274A"/>
    <w:rsid w:val="009830C3"/>
    <w:rsid w:val="00984B0E"/>
    <w:rsid w:val="009855F9"/>
    <w:rsid w:val="00986CA7"/>
    <w:rsid w:val="00987329"/>
    <w:rsid w:val="00990527"/>
    <w:rsid w:val="00990C8D"/>
    <w:rsid w:val="0099129B"/>
    <w:rsid w:val="00992062"/>
    <w:rsid w:val="0099211D"/>
    <w:rsid w:val="00992266"/>
    <w:rsid w:val="00993F32"/>
    <w:rsid w:val="009952E4"/>
    <w:rsid w:val="00997D42"/>
    <w:rsid w:val="00997D8D"/>
    <w:rsid w:val="009A1182"/>
    <w:rsid w:val="009A192E"/>
    <w:rsid w:val="009A25FD"/>
    <w:rsid w:val="009A29B2"/>
    <w:rsid w:val="009A57D4"/>
    <w:rsid w:val="009B0040"/>
    <w:rsid w:val="009B5D81"/>
    <w:rsid w:val="009B5E8D"/>
    <w:rsid w:val="009C3C35"/>
    <w:rsid w:val="009C44EC"/>
    <w:rsid w:val="009C4C50"/>
    <w:rsid w:val="009D2133"/>
    <w:rsid w:val="009D3499"/>
    <w:rsid w:val="009D4AE9"/>
    <w:rsid w:val="009D6D6F"/>
    <w:rsid w:val="009D75B0"/>
    <w:rsid w:val="009D7616"/>
    <w:rsid w:val="009E1C38"/>
    <w:rsid w:val="009E390C"/>
    <w:rsid w:val="009E3D16"/>
    <w:rsid w:val="009E5AB7"/>
    <w:rsid w:val="009E7FC6"/>
    <w:rsid w:val="009F175A"/>
    <w:rsid w:val="009F1E98"/>
    <w:rsid w:val="009F4163"/>
    <w:rsid w:val="009F4177"/>
    <w:rsid w:val="009F485B"/>
    <w:rsid w:val="009F6BA5"/>
    <w:rsid w:val="009F7779"/>
    <w:rsid w:val="009F7C6C"/>
    <w:rsid w:val="00A031FA"/>
    <w:rsid w:val="00A033B2"/>
    <w:rsid w:val="00A07DDE"/>
    <w:rsid w:val="00A12410"/>
    <w:rsid w:val="00A138A4"/>
    <w:rsid w:val="00A17183"/>
    <w:rsid w:val="00A20C8B"/>
    <w:rsid w:val="00A2285F"/>
    <w:rsid w:val="00A242F1"/>
    <w:rsid w:val="00A256AD"/>
    <w:rsid w:val="00A270E9"/>
    <w:rsid w:val="00A27DB9"/>
    <w:rsid w:val="00A34EF3"/>
    <w:rsid w:val="00A3639E"/>
    <w:rsid w:val="00A40F45"/>
    <w:rsid w:val="00A41353"/>
    <w:rsid w:val="00A44121"/>
    <w:rsid w:val="00A44BDF"/>
    <w:rsid w:val="00A45228"/>
    <w:rsid w:val="00A45C8B"/>
    <w:rsid w:val="00A46A29"/>
    <w:rsid w:val="00A47201"/>
    <w:rsid w:val="00A47CF3"/>
    <w:rsid w:val="00A515DB"/>
    <w:rsid w:val="00A51C6D"/>
    <w:rsid w:val="00A5330C"/>
    <w:rsid w:val="00A5340A"/>
    <w:rsid w:val="00A551D8"/>
    <w:rsid w:val="00A56013"/>
    <w:rsid w:val="00A575D2"/>
    <w:rsid w:val="00A60F07"/>
    <w:rsid w:val="00A62FDF"/>
    <w:rsid w:val="00A637A7"/>
    <w:rsid w:val="00A645E3"/>
    <w:rsid w:val="00A67238"/>
    <w:rsid w:val="00A6740B"/>
    <w:rsid w:val="00A71B8E"/>
    <w:rsid w:val="00A73113"/>
    <w:rsid w:val="00A73AC9"/>
    <w:rsid w:val="00A73AEF"/>
    <w:rsid w:val="00A73C41"/>
    <w:rsid w:val="00A73E29"/>
    <w:rsid w:val="00A73EF9"/>
    <w:rsid w:val="00A75BB5"/>
    <w:rsid w:val="00A75D1A"/>
    <w:rsid w:val="00A80456"/>
    <w:rsid w:val="00A81137"/>
    <w:rsid w:val="00A82FFD"/>
    <w:rsid w:val="00A850F2"/>
    <w:rsid w:val="00A90321"/>
    <w:rsid w:val="00A9053E"/>
    <w:rsid w:val="00A94AB4"/>
    <w:rsid w:val="00A96A13"/>
    <w:rsid w:val="00A96EAC"/>
    <w:rsid w:val="00AA0E94"/>
    <w:rsid w:val="00AA1DD8"/>
    <w:rsid w:val="00AA25A3"/>
    <w:rsid w:val="00AA348D"/>
    <w:rsid w:val="00AA3DE5"/>
    <w:rsid w:val="00AA4084"/>
    <w:rsid w:val="00AA501B"/>
    <w:rsid w:val="00AA6824"/>
    <w:rsid w:val="00AB2229"/>
    <w:rsid w:val="00AB2F55"/>
    <w:rsid w:val="00AB3A41"/>
    <w:rsid w:val="00AB4151"/>
    <w:rsid w:val="00AB5B9D"/>
    <w:rsid w:val="00AC0C37"/>
    <w:rsid w:val="00AC2111"/>
    <w:rsid w:val="00AC324F"/>
    <w:rsid w:val="00AC49EA"/>
    <w:rsid w:val="00AC6C69"/>
    <w:rsid w:val="00AC76CB"/>
    <w:rsid w:val="00AC7CE9"/>
    <w:rsid w:val="00AD1FEE"/>
    <w:rsid w:val="00AD3A9A"/>
    <w:rsid w:val="00AD5DA6"/>
    <w:rsid w:val="00AE038F"/>
    <w:rsid w:val="00AE053D"/>
    <w:rsid w:val="00AE1979"/>
    <w:rsid w:val="00AE278B"/>
    <w:rsid w:val="00AE2A08"/>
    <w:rsid w:val="00AE47D8"/>
    <w:rsid w:val="00AE4C13"/>
    <w:rsid w:val="00AE4E92"/>
    <w:rsid w:val="00AE6611"/>
    <w:rsid w:val="00AE6897"/>
    <w:rsid w:val="00AE7F45"/>
    <w:rsid w:val="00AF1868"/>
    <w:rsid w:val="00AF2278"/>
    <w:rsid w:val="00AF624F"/>
    <w:rsid w:val="00B036E9"/>
    <w:rsid w:val="00B03A71"/>
    <w:rsid w:val="00B044C1"/>
    <w:rsid w:val="00B065BC"/>
    <w:rsid w:val="00B07088"/>
    <w:rsid w:val="00B10456"/>
    <w:rsid w:val="00B10BB7"/>
    <w:rsid w:val="00B10FDF"/>
    <w:rsid w:val="00B11223"/>
    <w:rsid w:val="00B12FF6"/>
    <w:rsid w:val="00B13507"/>
    <w:rsid w:val="00B14440"/>
    <w:rsid w:val="00B1448C"/>
    <w:rsid w:val="00B14616"/>
    <w:rsid w:val="00B172F6"/>
    <w:rsid w:val="00B20306"/>
    <w:rsid w:val="00B21E21"/>
    <w:rsid w:val="00B244C0"/>
    <w:rsid w:val="00B25F2A"/>
    <w:rsid w:val="00B34583"/>
    <w:rsid w:val="00B35FE0"/>
    <w:rsid w:val="00B41AB1"/>
    <w:rsid w:val="00B41B0B"/>
    <w:rsid w:val="00B459FA"/>
    <w:rsid w:val="00B477EE"/>
    <w:rsid w:val="00B511C8"/>
    <w:rsid w:val="00B519D3"/>
    <w:rsid w:val="00B52B50"/>
    <w:rsid w:val="00B52C21"/>
    <w:rsid w:val="00B53209"/>
    <w:rsid w:val="00B559CB"/>
    <w:rsid w:val="00B560FB"/>
    <w:rsid w:val="00B61089"/>
    <w:rsid w:val="00B643EE"/>
    <w:rsid w:val="00B67E38"/>
    <w:rsid w:val="00B67F13"/>
    <w:rsid w:val="00B70B14"/>
    <w:rsid w:val="00B726BC"/>
    <w:rsid w:val="00B76016"/>
    <w:rsid w:val="00B81889"/>
    <w:rsid w:val="00B85152"/>
    <w:rsid w:val="00B8638A"/>
    <w:rsid w:val="00B91A4D"/>
    <w:rsid w:val="00B971F1"/>
    <w:rsid w:val="00B97FF5"/>
    <w:rsid w:val="00BA1112"/>
    <w:rsid w:val="00BA23B0"/>
    <w:rsid w:val="00BA25AC"/>
    <w:rsid w:val="00BA3927"/>
    <w:rsid w:val="00BA6CCD"/>
    <w:rsid w:val="00BB1468"/>
    <w:rsid w:val="00BB28FA"/>
    <w:rsid w:val="00BB33A8"/>
    <w:rsid w:val="00BB37EF"/>
    <w:rsid w:val="00BB47A1"/>
    <w:rsid w:val="00BB4879"/>
    <w:rsid w:val="00BB54B6"/>
    <w:rsid w:val="00BB7175"/>
    <w:rsid w:val="00BC01EA"/>
    <w:rsid w:val="00BC12A8"/>
    <w:rsid w:val="00BC1A58"/>
    <w:rsid w:val="00BC1DFA"/>
    <w:rsid w:val="00BC2B5D"/>
    <w:rsid w:val="00BC49B8"/>
    <w:rsid w:val="00BC6702"/>
    <w:rsid w:val="00BC71C1"/>
    <w:rsid w:val="00BD01DB"/>
    <w:rsid w:val="00BD0877"/>
    <w:rsid w:val="00BD0F30"/>
    <w:rsid w:val="00BD1C87"/>
    <w:rsid w:val="00BD4AAF"/>
    <w:rsid w:val="00BE1124"/>
    <w:rsid w:val="00BE2DC5"/>
    <w:rsid w:val="00BE5DDE"/>
    <w:rsid w:val="00BE660A"/>
    <w:rsid w:val="00BE6D4A"/>
    <w:rsid w:val="00BF07A8"/>
    <w:rsid w:val="00BF1344"/>
    <w:rsid w:val="00BF18EE"/>
    <w:rsid w:val="00BF1A16"/>
    <w:rsid w:val="00BF1A54"/>
    <w:rsid w:val="00BF3764"/>
    <w:rsid w:val="00BF42DA"/>
    <w:rsid w:val="00BF46B8"/>
    <w:rsid w:val="00BF5792"/>
    <w:rsid w:val="00BF6B04"/>
    <w:rsid w:val="00C01262"/>
    <w:rsid w:val="00C01F5B"/>
    <w:rsid w:val="00C02F8B"/>
    <w:rsid w:val="00C03FB0"/>
    <w:rsid w:val="00C061B7"/>
    <w:rsid w:val="00C06C13"/>
    <w:rsid w:val="00C07723"/>
    <w:rsid w:val="00C10634"/>
    <w:rsid w:val="00C118DB"/>
    <w:rsid w:val="00C11FDA"/>
    <w:rsid w:val="00C1417E"/>
    <w:rsid w:val="00C1784A"/>
    <w:rsid w:val="00C205F9"/>
    <w:rsid w:val="00C24DD6"/>
    <w:rsid w:val="00C26397"/>
    <w:rsid w:val="00C26FB0"/>
    <w:rsid w:val="00C27746"/>
    <w:rsid w:val="00C303E9"/>
    <w:rsid w:val="00C32D18"/>
    <w:rsid w:val="00C369E6"/>
    <w:rsid w:val="00C40ACA"/>
    <w:rsid w:val="00C43423"/>
    <w:rsid w:val="00C43E66"/>
    <w:rsid w:val="00C4505B"/>
    <w:rsid w:val="00C45A09"/>
    <w:rsid w:val="00C464D8"/>
    <w:rsid w:val="00C4669E"/>
    <w:rsid w:val="00C467EE"/>
    <w:rsid w:val="00C46938"/>
    <w:rsid w:val="00C52034"/>
    <w:rsid w:val="00C543C2"/>
    <w:rsid w:val="00C54BBC"/>
    <w:rsid w:val="00C56E24"/>
    <w:rsid w:val="00C60D77"/>
    <w:rsid w:val="00C61629"/>
    <w:rsid w:val="00C633F5"/>
    <w:rsid w:val="00C64019"/>
    <w:rsid w:val="00C6563A"/>
    <w:rsid w:val="00C71755"/>
    <w:rsid w:val="00C72E83"/>
    <w:rsid w:val="00C737D9"/>
    <w:rsid w:val="00C76FB0"/>
    <w:rsid w:val="00C77672"/>
    <w:rsid w:val="00C77F18"/>
    <w:rsid w:val="00C80229"/>
    <w:rsid w:val="00C82258"/>
    <w:rsid w:val="00C82F96"/>
    <w:rsid w:val="00C8655F"/>
    <w:rsid w:val="00C86910"/>
    <w:rsid w:val="00C91933"/>
    <w:rsid w:val="00C91944"/>
    <w:rsid w:val="00C9243F"/>
    <w:rsid w:val="00C92A9B"/>
    <w:rsid w:val="00C94B8A"/>
    <w:rsid w:val="00C9615F"/>
    <w:rsid w:val="00CA1F61"/>
    <w:rsid w:val="00CA6989"/>
    <w:rsid w:val="00CB0DCD"/>
    <w:rsid w:val="00CB1E34"/>
    <w:rsid w:val="00CB26B8"/>
    <w:rsid w:val="00CB3AA7"/>
    <w:rsid w:val="00CB4D4D"/>
    <w:rsid w:val="00CB5498"/>
    <w:rsid w:val="00CC07A9"/>
    <w:rsid w:val="00CC0B15"/>
    <w:rsid w:val="00CC60CF"/>
    <w:rsid w:val="00CC6734"/>
    <w:rsid w:val="00CC765B"/>
    <w:rsid w:val="00CC78A2"/>
    <w:rsid w:val="00CC7BE4"/>
    <w:rsid w:val="00CD0EE9"/>
    <w:rsid w:val="00CD24AB"/>
    <w:rsid w:val="00CD2C51"/>
    <w:rsid w:val="00CD2D3D"/>
    <w:rsid w:val="00CD2EF2"/>
    <w:rsid w:val="00CD5DA5"/>
    <w:rsid w:val="00CD6DE4"/>
    <w:rsid w:val="00CD725A"/>
    <w:rsid w:val="00CD752D"/>
    <w:rsid w:val="00CD7ED3"/>
    <w:rsid w:val="00CE041C"/>
    <w:rsid w:val="00CE0C18"/>
    <w:rsid w:val="00CE19D9"/>
    <w:rsid w:val="00CE2C44"/>
    <w:rsid w:val="00CE3D5C"/>
    <w:rsid w:val="00CE623D"/>
    <w:rsid w:val="00CE64DC"/>
    <w:rsid w:val="00CF203A"/>
    <w:rsid w:val="00CF37A4"/>
    <w:rsid w:val="00CF4CE6"/>
    <w:rsid w:val="00CF59DC"/>
    <w:rsid w:val="00CF74A9"/>
    <w:rsid w:val="00CF74C7"/>
    <w:rsid w:val="00D0023D"/>
    <w:rsid w:val="00D0071B"/>
    <w:rsid w:val="00D00F2A"/>
    <w:rsid w:val="00D01B03"/>
    <w:rsid w:val="00D021E6"/>
    <w:rsid w:val="00D0370E"/>
    <w:rsid w:val="00D040E8"/>
    <w:rsid w:val="00D042A4"/>
    <w:rsid w:val="00D0453A"/>
    <w:rsid w:val="00D0579A"/>
    <w:rsid w:val="00D0611F"/>
    <w:rsid w:val="00D06ABA"/>
    <w:rsid w:val="00D10077"/>
    <w:rsid w:val="00D10907"/>
    <w:rsid w:val="00D10A04"/>
    <w:rsid w:val="00D11110"/>
    <w:rsid w:val="00D132FE"/>
    <w:rsid w:val="00D154B3"/>
    <w:rsid w:val="00D16DE7"/>
    <w:rsid w:val="00D173AB"/>
    <w:rsid w:val="00D17550"/>
    <w:rsid w:val="00D208F1"/>
    <w:rsid w:val="00D213A5"/>
    <w:rsid w:val="00D21921"/>
    <w:rsid w:val="00D2232B"/>
    <w:rsid w:val="00D23544"/>
    <w:rsid w:val="00D236E7"/>
    <w:rsid w:val="00D250A3"/>
    <w:rsid w:val="00D26942"/>
    <w:rsid w:val="00D2727F"/>
    <w:rsid w:val="00D27BD5"/>
    <w:rsid w:val="00D31804"/>
    <w:rsid w:val="00D34760"/>
    <w:rsid w:val="00D34ED8"/>
    <w:rsid w:val="00D37049"/>
    <w:rsid w:val="00D37990"/>
    <w:rsid w:val="00D37A86"/>
    <w:rsid w:val="00D424BF"/>
    <w:rsid w:val="00D42D42"/>
    <w:rsid w:val="00D43432"/>
    <w:rsid w:val="00D46E7E"/>
    <w:rsid w:val="00D51A99"/>
    <w:rsid w:val="00D51F9D"/>
    <w:rsid w:val="00D547D5"/>
    <w:rsid w:val="00D55EB7"/>
    <w:rsid w:val="00D55F07"/>
    <w:rsid w:val="00D5663C"/>
    <w:rsid w:val="00D5719E"/>
    <w:rsid w:val="00D62862"/>
    <w:rsid w:val="00D66BA3"/>
    <w:rsid w:val="00D67A05"/>
    <w:rsid w:val="00D71F35"/>
    <w:rsid w:val="00D721A4"/>
    <w:rsid w:val="00D72985"/>
    <w:rsid w:val="00D76401"/>
    <w:rsid w:val="00D76530"/>
    <w:rsid w:val="00D77657"/>
    <w:rsid w:val="00D80607"/>
    <w:rsid w:val="00D81E85"/>
    <w:rsid w:val="00D82390"/>
    <w:rsid w:val="00D83776"/>
    <w:rsid w:val="00D841BE"/>
    <w:rsid w:val="00D877EA"/>
    <w:rsid w:val="00D902FB"/>
    <w:rsid w:val="00D90D8C"/>
    <w:rsid w:val="00D91E3A"/>
    <w:rsid w:val="00D925CB"/>
    <w:rsid w:val="00D93255"/>
    <w:rsid w:val="00D93B7A"/>
    <w:rsid w:val="00DA0318"/>
    <w:rsid w:val="00DA035A"/>
    <w:rsid w:val="00DA0666"/>
    <w:rsid w:val="00DA2698"/>
    <w:rsid w:val="00DA2799"/>
    <w:rsid w:val="00DA3993"/>
    <w:rsid w:val="00DA4A36"/>
    <w:rsid w:val="00DA4A38"/>
    <w:rsid w:val="00DA74C1"/>
    <w:rsid w:val="00DB1005"/>
    <w:rsid w:val="00DB1023"/>
    <w:rsid w:val="00DB3166"/>
    <w:rsid w:val="00DB3A4F"/>
    <w:rsid w:val="00DB6451"/>
    <w:rsid w:val="00DB7609"/>
    <w:rsid w:val="00DB7F36"/>
    <w:rsid w:val="00DC2122"/>
    <w:rsid w:val="00DC2FB1"/>
    <w:rsid w:val="00DC40CC"/>
    <w:rsid w:val="00DC4234"/>
    <w:rsid w:val="00DC5185"/>
    <w:rsid w:val="00DC57FA"/>
    <w:rsid w:val="00DC61D1"/>
    <w:rsid w:val="00DC7321"/>
    <w:rsid w:val="00DC7FE4"/>
    <w:rsid w:val="00DD09DB"/>
    <w:rsid w:val="00DD39EA"/>
    <w:rsid w:val="00DD6167"/>
    <w:rsid w:val="00DD7D65"/>
    <w:rsid w:val="00DE0FA1"/>
    <w:rsid w:val="00DE1C32"/>
    <w:rsid w:val="00DE2C6C"/>
    <w:rsid w:val="00DE78AA"/>
    <w:rsid w:val="00DF090C"/>
    <w:rsid w:val="00DF34BE"/>
    <w:rsid w:val="00DF3BEA"/>
    <w:rsid w:val="00DF4BA6"/>
    <w:rsid w:val="00DF5767"/>
    <w:rsid w:val="00E02F4B"/>
    <w:rsid w:val="00E045FE"/>
    <w:rsid w:val="00E0657D"/>
    <w:rsid w:val="00E06668"/>
    <w:rsid w:val="00E11E97"/>
    <w:rsid w:val="00E12681"/>
    <w:rsid w:val="00E13968"/>
    <w:rsid w:val="00E14120"/>
    <w:rsid w:val="00E142C2"/>
    <w:rsid w:val="00E17832"/>
    <w:rsid w:val="00E2056B"/>
    <w:rsid w:val="00E21F5F"/>
    <w:rsid w:val="00E22F82"/>
    <w:rsid w:val="00E2546C"/>
    <w:rsid w:val="00E257F5"/>
    <w:rsid w:val="00E25ABA"/>
    <w:rsid w:val="00E25DC9"/>
    <w:rsid w:val="00E262B5"/>
    <w:rsid w:val="00E31886"/>
    <w:rsid w:val="00E31A78"/>
    <w:rsid w:val="00E334C1"/>
    <w:rsid w:val="00E33993"/>
    <w:rsid w:val="00E4098A"/>
    <w:rsid w:val="00E42F08"/>
    <w:rsid w:val="00E43422"/>
    <w:rsid w:val="00E4379F"/>
    <w:rsid w:val="00E43FAA"/>
    <w:rsid w:val="00E44B88"/>
    <w:rsid w:val="00E5486C"/>
    <w:rsid w:val="00E56EB0"/>
    <w:rsid w:val="00E57430"/>
    <w:rsid w:val="00E62A2F"/>
    <w:rsid w:val="00E63D10"/>
    <w:rsid w:val="00E650CB"/>
    <w:rsid w:val="00E75295"/>
    <w:rsid w:val="00E75FEF"/>
    <w:rsid w:val="00E76822"/>
    <w:rsid w:val="00E776F4"/>
    <w:rsid w:val="00E82354"/>
    <w:rsid w:val="00E83DF4"/>
    <w:rsid w:val="00E83E33"/>
    <w:rsid w:val="00E840AD"/>
    <w:rsid w:val="00E86A6B"/>
    <w:rsid w:val="00E872C9"/>
    <w:rsid w:val="00E90E78"/>
    <w:rsid w:val="00E9369E"/>
    <w:rsid w:val="00E9396E"/>
    <w:rsid w:val="00EA0DC4"/>
    <w:rsid w:val="00EA398F"/>
    <w:rsid w:val="00EA3CF5"/>
    <w:rsid w:val="00EA6B0E"/>
    <w:rsid w:val="00EB02EA"/>
    <w:rsid w:val="00EB0A85"/>
    <w:rsid w:val="00EB0CC6"/>
    <w:rsid w:val="00EB13C6"/>
    <w:rsid w:val="00EB2E87"/>
    <w:rsid w:val="00EB4228"/>
    <w:rsid w:val="00EB60E3"/>
    <w:rsid w:val="00EB7B15"/>
    <w:rsid w:val="00EB7D87"/>
    <w:rsid w:val="00EC1FCA"/>
    <w:rsid w:val="00EC40A6"/>
    <w:rsid w:val="00EC4D7F"/>
    <w:rsid w:val="00ED00B8"/>
    <w:rsid w:val="00ED0122"/>
    <w:rsid w:val="00ED1ACE"/>
    <w:rsid w:val="00ED27D0"/>
    <w:rsid w:val="00ED2851"/>
    <w:rsid w:val="00ED2FE9"/>
    <w:rsid w:val="00ED3B39"/>
    <w:rsid w:val="00ED45DA"/>
    <w:rsid w:val="00EE0544"/>
    <w:rsid w:val="00EE1E6B"/>
    <w:rsid w:val="00EE2728"/>
    <w:rsid w:val="00EE591C"/>
    <w:rsid w:val="00EE6A22"/>
    <w:rsid w:val="00EE6EC4"/>
    <w:rsid w:val="00EE7ED3"/>
    <w:rsid w:val="00EF02A9"/>
    <w:rsid w:val="00EF0F3D"/>
    <w:rsid w:val="00EF2BE5"/>
    <w:rsid w:val="00EF64FC"/>
    <w:rsid w:val="00EF72C1"/>
    <w:rsid w:val="00EF74F4"/>
    <w:rsid w:val="00EF7BCB"/>
    <w:rsid w:val="00F02155"/>
    <w:rsid w:val="00F021AF"/>
    <w:rsid w:val="00F02758"/>
    <w:rsid w:val="00F07859"/>
    <w:rsid w:val="00F0788D"/>
    <w:rsid w:val="00F101AD"/>
    <w:rsid w:val="00F114AE"/>
    <w:rsid w:val="00F11A3E"/>
    <w:rsid w:val="00F120B8"/>
    <w:rsid w:val="00F15701"/>
    <w:rsid w:val="00F16ADE"/>
    <w:rsid w:val="00F16BE5"/>
    <w:rsid w:val="00F174C0"/>
    <w:rsid w:val="00F179E3"/>
    <w:rsid w:val="00F20632"/>
    <w:rsid w:val="00F24D70"/>
    <w:rsid w:val="00F2751A"/>
    <w:rsid w:val="00F308BC"/>
    <w:rsid w:val="00F321B4"/>
    <w:rsid w:val="00F32536"/>
    <w:rsid w:val="00F32B3C"/>
    <w:rsid w:val="00F33352"/>
    <w:rsid w:val="00F33421"/>
    <w:rsid w:val="00F34297"/>
    <w:rsid w:val="00F3497E"/>
    <w:rsid w:val="00F35477"/>
    <w:rsid w:val="00F4150D"/>
    <w:rsid w:val="00F42FE6"/>
    <w:rsid w:val="00F45653"/>
    <w:rsid w:val="00F467C0"/>
    <w:rsid w:val="00F47AF4"/>
    <w:rsid w:val="00F5043D"/>
    <w:rsid w:val="00F50736"/>
    <w:rsid w:val="00F5178C"/>
    <w:rsid w:val="00F52127"/>
    <w:rsid w:val="00F53C22"/>
    <w:rsid w:val="00F55438"/>
    <w:rsid w:val="00F56D94"/>
    <w:rsid w:val="00F57139"/>
    <w:rsid w:val="00F5713C"/>
    <w:rsid w:val="00F57435"/>
    <w:rsid w:val="00F577B3"/>
    <w:rsid w:val="00F60EE4"/>
    <w:rsid w:val="00F62632"/>
    <w:rsid w:val="00F6653A"/>
    <w:rsid w:val="00F665CE"/>
    <w:rsid w:val="00F80972"/>
    <w:rsid w:val="00F8268B"/>
    <w:rsid w:val="00F82871"/>
    <w:rsid w:val="00F82D4C"/>
    <w:rsid w:val="00F83BD3"/>
    <w:rsid w:val="00F83CCC"/>
    <w:rsid w:val="00F85154"/>
    <w:rsid w:val="00F90308"/>
    <w:rsid w:val="00F91910"/>
    <w:rsid w:val="00F92C45"/>
    <w:rsid w:val="00FA07BA"/>
    <w:rsid w:val="00FA2783"/>
    <w:rsid w:val="00FA2B84"/>
    <w:rsid w:val="00FA58C7"/>
    <w:rsid w:val="00FA6F8F"/>
    <w:rsid w:val="00FB0417"/>
    <w:rsid w:val="00FB1420"/>
    <w:rsid w:val="00FB1618"/>
    <w:rsid w:val="00FB3ED3"/>
    <w:rsid w:val="00FB44F1"/>
    <w:rsid w:val="00FB4868"/>
    <w:rsid w:val="00FB697F"/>
    <w:rsid w:val="00FB72AA"/>
    <w:rsid w:val="00FB7C7C"/>
    <w:rsid w:val="00FC006C"/>
    <w:rsid w:val="00FC0801"/>
    <w:rsid w:val="00FC08D2"/>
    <w:rsid w:val="00FC1286"/>
    <w:rsid w:val="00FC4A61"/>
    <w:rsid w:val="00FC51ED"/>
    <w:rsid w:val="00FC6394"/>
    <w:rsid w:val="00FC7D8A"/>
    <w:rsid w:val="00FD166B"/>
    <w:rsid w:val="00FD1C6D"/>
    <w:rsid w:val="00FD2435"/>
    <w:rsid w:val="00FD42A8"/>
    <w:rsid w:val="00FD43B3"/>
    <w:rsid w:val="00FD6CC2"/>
    <w:rsid w:val="00FD7274"/>
    <w:rsid w:val="00FD7BC8"/>
    <w:rsid w:val="00FE0426"/>
    <w:rsid w:val="00FE0B9A"/>
    <w:rsid w:val="00FE0C44"/>
    <w:rsid w:val="00FE18DD"/>
    <w:rsid w:val="00FE22B7"/>
    <w:rsid w:val="00FE65C1"/>
    <w:rsid w:val="00FF02A2"/>
    <w:rsid w:val="00FF0755"/>
    <w:rsid w:val="00FF15F0"/>
    <w:rsid w:val="00FF2A49"/>
    <w:rsid w:val="00FF2AC0"/>
    <w:rsid w:val="00FF406F"/>
    <w:rsid w:val="00FF5448"/>
    <w:rsid w:val="00FF5A64"/>
    <w:rsid w:val="00FF6E44"/>
    <w:rsid w:val="00FF76B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2F825"/>
  <w15:chartTrackingRefBased/>
  <w15:docId w15:val="{6F486B86-0EB4-4752-B294-D154620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ind w:left="567" w:right="141"/>
      <w:outlineLvl w:val="0"/>
    </w:pPr>
    <w:rPr>
      <w:b/>
      <w:szCs w:val="20"/>
      <w:lang w:val="sk-SK"/>
    </w:rPr>
  </w:style>
  <w:style w:type="paragraph" w:styleId="Nadpis2">
    <w:name w:val="heading 2"/>
    <w:basedOn w:val="Normlny"/>
    <w:next w:val="Normlny"/>
    <w:qFormat/>
    <w:pPr>
      <w:keepNext/>
      <w:ind w:right="142"/>
      <w:jc w:val="center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qFormat/>
    <w:pPr>
      <w:keepNext/>
      <w:ind w:right="142"/>
      <w:outlineLvl w:val="2"/>
    </w:pPr>
    <w:rPr>
      <w:b/>
      <w:szCs w:val="20"/>
      <w:lang w:val="sk-SK"/>
    </w:rPr>
  </w:style>
  <w:style w:type="paragraph" w:styleId="Nadpis5">
    <w:name w:val="heading 5"/>
    <w:basedOn w:val="Normlny"/>
    <w:next w:val="Normlny"/>
    <w:qFormat/>
    <w:pPr>
      <w:keepNext/>
      <w:tabs>
        <w:tab w:val="left" w:pos="3402"/>
      </w:tabs>
      <w:ind w:right="142"/>
      <w:outlineLvl w:val="4"/>
    </w:pPr>
    <w:rPr>
      <w:szCs w:val="20"/>
      <w:lang w:eastAsia="sk-SK"/>
    </w:rPr>
  </w:style>
  <w:style w:type="paragraph" w:styleId="Nadpis6">
    <w:name w:val="heading 6"/>
    <w:basedOn w:val="Normlny"/>
    <w:next w:val="Normlny"/>
    <w:qFormat/>
    <w:pPr>
      <w:keepNext/>
      <w:ind w:left="2832" w:right="142" w:firstLine="708"/>
      <w:outlineLvl w:val="5"/>
    </w:pPr>
    <w:rPr>
      <w:b/>
      <w:szCs w:val="20"/>
      <w:lang w:val="sk-SK"/>
    </w:rPr>
  </w:style>
  <w:style w:type="paragraph" w:styleId="Nadpis9">
    <w:name w:val="heading 9"/>
    <w:basedOn w:val="Normlny"/>
    <w:next w:val="Normlny"/>
    <w:qFormat/>
    <w:pPr>
      <w:keepNext/>
      <w:ind w:left="780" w:right="142"/>
      <w:outlineLvl w:val="8"/>
    </w:pPr>
    <w:rPr>
      <w:b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after="120"/>
      <w:ind w:right="142"/>
    </w:pPr>
    <w:rPr>
      <w:szCs w:val="20"/>
      <w:lang w:val="sk-SK"/>
    </w:rPr>
  </w:style>
  <w:style w:type="paragraph" w:styleId="Zkladntext2">
    <w:name w:val="Body Text 2"/>
    <w:basedOn w:val="Normlny"/>
    <w:semiHidden/>
    <w:pPr>
      <w:ind w:right="142"/>
    </w:pPr>
    <w:rPr>
      <w:b/>
      <w:szCs w:val="20"/>
      <w:u w:val="single"/>
      <w:lang w:eastAsia="sk-SK"/>
    </w:rPr>
  </w:style>
  <w:style w:type="paragraph" w:styleId="Oznaitext">
    <w:name w:val="Block Text"/>
    <w:basedOn w:val="Normlny"/>
    <w:semiHidden/>
    <w:pPr>
      <w:tabs>
        <w:tab w:val="left" w:pos="426"/>
      </w:tabs>
      <w:ind w:left="420" w:right="142" w:hanging="420"/>
      <w:jc w:val="both"/>
    </w:pPr>
    <w:rPr>
      <w:szCs w:val="20"/>
      <w:lang w:eastAsia="sk-SK"/>
    </w:rPr>
  </w:style>
  <w:style w:type="paragraph" w:styleId="Zarkazkladnhotextu">
    <w:name w:val="Body Text Indent"/>
    <w:basedOn w:val="Normlny"/>
    <w:semiHidden/>
    <w:pPr>
      <w:ind w:left="420"/>
    </w:pPr>
    <w:rPr>
      <w:szCs w:val="20"/>
      <w:lang w:eastAsia="sk-SK"/>
    </w:rPr>
  </w:style>
  <w:style w:type="paragraph" w:styleId="Zarkazkladnhotextu3">
    <w:name w:val="Body Text Indent 3"/>
    <w:basedOn w:val="Normlny"/>
    <w:semiHidden/>
    <w:pPr>
      <w:ind w:left="426" w:hanging="426"/>
      <w:jc w:val="both"/>
    </w:pPr>
    <w:rPr>
      <w:szCs w:val="20"/>
      <w:lang w:val="sk-SK" w:eastAsia="sk-SK"/>
    </w:rPr>
  </w:style>
  <w:style w:type="paragraph" w:styleId="Zkladntext3">
    <w:name w:val="Body Text 3"/>
    <w:basedOn w:val="Normlny"/>
    <w:semiHidden/>
    <w:pPr>
      <w:tabs>
        <w:tab w:val="left" w:pos="0"/>
      </w:tabs>
      <w:jc w:val="both"/>
    </w:pPr>
    <w:rPr>
      <w:szCs w:val="20"/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720" w:hanging="720"/>
    </w:pPr>
    <w:rPr>
      <w:szCs w:val="20"/>
      <w:lang w:val="sk-SK"/>
    </w:rPr>
  </w:style>
  <w:style w:type="character" w:styleId="slostrany">
    <w:name w:val="page number"/>
    <w:basedOn w:val="Predvolenpsmoodseku"/>
    <w:semiHidden/>
  </w:style>
  <w:style w:type="character" w:styleId="Odkaznakomentr">
    <w:name w:val="annotation reference"/>
    <w:semiHidden/>
    <w:unhideWhenUsed/>
    <w:rPr>
      <w:sz w:val="16"/>
      <w:szCs w:val="16"/>
    </w:rPr>
  </w:style>
  <w:style w:type="paragraph" w:styleId="Textkomentra">
    <w:name w:val="annotation text"/>
    <w:basedOn w:val="Normlny"/>
    <w:semiHidden/>
    <w:unhideWhenUsed/>
    <w:rPr>
      <w:sz w:val="20"/>
      <w:szCs w:val="20"/>
    </w:rPr>
  </w:style>
  <w:style w:type="character" w:customStyle="1" w:styleId="TextkomentraChar">
    <w:name w:val="Text komentára Char"/>
    <w:semiHidden/>
    <w:rPr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Pr>
      <w:b/>
      <w:bCs/>
    </w:rPr>
  </w:style>
  <w:style w:type="character" w:customStyle="1" w:styleId="PredmetkomentraChar">
    <w:name w:val="Predmet komentára Char"/>
    <w:semiHidden/>
    <w:rPr>
      <w:b/>
      <w:bCs/>
      <w:lang w:val="cs-CZ" w:eastAsia="cs-CZ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customStyle="1" w:styleId="Zkladntext21">
    <w:name w:val="Základný text 21"/>
    <w:basedOn w:val="Normlny"/>
    <w:pPr>
      <w:widowControl w:val="0"/>
      <w:ind w:left="567" w:hanging="567"/>
      <w:jc w:val="both"/>
    </w:pPr>
    <w:rPr>
      <w:szCs w:val="20"/>
      <w:lang w:val="sk-SK" w:eastAsia="sk-SK"/>
    </w:rPr>
  </w:style>
  <w:style w:type="character" w:styleId="Hypertextovprepojenie">
    <w:name w:val="Hyperlink"/>
    <w:uiPriority w:val="99"/>
    <w:unhideWhenUsed/>
    <w:rsid w:val="00AE47D8"/>
    <w:rPr>
      <w:color w:val="0563C1"/>
      <w:u w:val="single"/>
    </w:rPr>
  </w:style>
  <w:style w:type="character" w:customStyle="1" w:styleId="apple-converted-space">
    <w:name w:val="apple-converted-space"/>
    <w:rsid w:val="00811336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AC1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B3AC1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semiHidden/>
    <w:unhideWhenUsed/>
    <w:rsid w:val="006B3AC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79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37990"/>
    <w:rPr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862208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1B3C56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3BE9-AE06-463E-9CA3-41E40F84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7</Pages>
  <Words>5022</Words>
  <Characters>28631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 ZMLUVY O DIELO</vt:lpstr>
      <vt:lpstr>NÁVRH  ZMLUVY O DIELO</vt:lpstr>
    </vt:vector>
  </TitlesOfParts>
  <Company>Prospect</Company>
  <LinksUpToDate>false</LinksUpToDate>
  <CharactersWithSpaces>33586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mailto:vadkertiova@prospectnz.sk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ZMLUVY O DIELO</dc:title>
  <dc:subject/>
  <dc:creator>Mikulková Alžbeta</dc:creator>
  <cp:keywords/>
  <cp:lastModifiedBy>JUDr. Gabriel Volšík</cp:lastModifiedBy>
  <cp:revision>1036</cp:revision>
  <cp:lastPrinted>2019-01-23T23:29:00Z</cp:lastPrinted>
  <dcterms:created xsi:type="dcterms:W3CDTF">2019-01-22T19:10:00Z</dcterms:created>
  <dcterms:modified xsi:type="dcterms:W3CDTF">2019-01-31T13:49:00Z</dcterms:modified>
</cp:coreProperties>
</file>