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CC20" w14:textId="77777777" w:rsidR="00296CD6" w:rsidRPr="00E86EDD" w:rsidRDefault="00296CD6" w:rsidP="00296CD6">
      <w:pPr>
        <w:ind w:left="567" w:hanging="567"/>
        <w:jc w:val="center"/>
        <w:rPr>
          <w:b/>
          <w:sz w:val="28"/>
          <w:szCs w:val="28"/>
        </w:rPr>
      </w:pPr>
      <w:bookmarkStart w:id="0" w:name="_Hlk82780690"/>
      <w:r w:rsidRPr="00E86EDD">
        <w:rPr>
          <w:b/>
          <w:sz w:val="28"/>
          <w:szCs w:val="28"/>
        </w:rPr>
        <w:t>ZMLUVA O DIELO č. [</w:t>
      </w:r>
      <w:r w:rsidRPr="00E86EDD">
        <w:rPr>
          <w:b/>
          <w:sz w:val="28"/>
          <w:szCs w:val="28"/>
          <w:highlight w:val="yellow"/>
        </w:rPr>
        <w:t>●</w:t>
      </w:r>
      <w:r w:rsidRPr="00E86EDD">
        <w:rPr>
          <w:b/>
          <w:sz w:val="28"/>
          <w:szCs w:val="28"/>
        </w:rPr>
        <w:t>]</w:t>
      </w:r>
    </w:p>
    <w:p w14:paraId="6630D2D8" w14:textId="77777777" w:rsidR="00296CD6" w:rsidRPr="00E86EDD" w:rsidRDefault="00296CD6" w:rsidP="00296CD6">
      <w:pPr>
        <w:ind w:left="567" w:hanging="567"/>
        <w:jc w:val="center"/>
        <w:rPr>
          <w:bCs/>
        </w:rPr>
      </w:pPr>
    </w:p>
    <w:p w14:paraId="7A15A5E5" w14:textId="77777777" w:rsidR="00296CD6" w:rsidRPr="00E86EDD" w:rsidRDefault="00296CD6" w:rsidP="00296CD6">
      <w:pPr>
        <w:ind w:left="567" w:hanging="567"/>
        <w:jc w:val="center"/>
        <w:rPr>
          <w:bCs/>
        </w:rPr>
      </w:pPr>
      <w:r w:rsidRPr="00E86EDD">
        <w:rPr>
          <w:bCs/>
        </w:rPr>
        <w:t xml:space="preserve">uzavretá podľa § 536 a nasl. Obchodného zákonníka </w:t>
      </w:r>
    </w:p>
    <w:p w14:paraId="2B8A44F1" w14:textId="77777777" w:rsidR="00296CD6" w:rsidRPr="00E86EDD" w:rsidRDefault="00296CD6" w:rsidP="00296CD6">
      <w:pPr>
        <w:ind w:left="567" w:hanging="567"/>
        <w:jc w:val="center"/>
        <w:rPr>
          <w:bCs/>
        </w:rPr>
      </w:pPr>
      <w:r w:rsidRPr="00E86EDD">
        <w:rPr>
          <w:bCs/>
        </w:rPr>
        <w:t>(ďalej len „</w:t>
      </w:r>
      <w:r w:rsidRPr="00E86EDD">
        <w:rPr>
          <w:b/>
          <w:i/>
          <w:iCs/>
        </w:rPr>
        <w:t>Zmluva</w:t>
      </w:r>
      <w:r w:rsidRPr="00E86EDD">
        <w:rPr>
          <w:bCs/>
        </w:rPr>
        <w:t>“)</w:t>
      </w:r>
    </w:p>
    <w:p w14:paraId="7283AA0A" w14:textId="77777777" w:rsidR="00296CD6" w:rsidRPr="00E86EDD" w:rsidRDefault="00296CD6" w:rsidP="00296CD6">
      <w:pPr>
        <w:ind w:left="567" w:hanging="567"/>
        <w:jc w:val="center"/>
        <w:rPr>
          <w:b/>
        </w:rPr>
      </w:pPr>
    </w:p>
    <w:p w14:paraId="401F2F54" w14:textId="77777777" w:rsidR="00296CD6" w:rsidRPr="00E86EDD" w:rsidRDefault="00296CD6" w:rsidP="00296CD6">
      <w:pPr>
        <w:ind w:left="567" w:hanging="567"/>
        <w:jc w:val="center"/>
        <w:rPr>
          <w:b/>
        </w:rPr>
      </w:pPr>
    </w:p>
    <w:p w14:paraId="0767805C" w14:textId="070E8796" w:rsidR="00296CD6" w:rsidRPr="00E86EDD" w:rsidRDefault="00296CD6" w:rsidP="000259DA">
      <w:pPr>
        <w:numPr>
          <w:ilvl w:val="0"/>
          <w:numId w:val="21"/>
        </w:numPr>
        <w:tabs>
          <w:tab w:val="left" w:pos="284"/>
        </w:tabs>
        <w:ind w:left="284" w:hanging="284"/>
        <w:rPr>
          <w:b/>
        </w:rPr>
      </w:pPr>
      <w:r w:rsidRPr="00E86EDD">
        <w:rPr>
          <w:b/>
        </w:rPr>
        <w:t>Objednávateľ:</w:t>
      </w:r>
      <w:r w:rsidRPr="00E86EDD">
        <w:rPr>
          <w:b/>
        </w:rPr>
        <w:tab/>
      </w:r>
      <w:r w:rsidRPr="00E86EDD">
        <w:rPr>
          <w:b/>
        </w:rPr>
        <w:tab/>
      </w:r>
      <w:r w:rsidRPr="00E86EDD">
        <w:rPr>
          <w:b/>
        </w:rPr>
        <w:tab/>
      </w:r>
      <w:r w:rsidR="00CB4453">
        <w:rPr>
          <w:b/>
        </w:rPr>
        <w:t xml:space="preserve">Šport aréna Malacky, s. r. o. </w:t>
      </w:r>
    </w:p>
    <w:p w14:paraId="28B410E8" w14:textId="51BC7926" w:rsidR="00296CD6" w:rsidRPr="00E86EDD" w:rsidRDefault="00296CD6" w:rsidP="00296CD6">
      <w:pPr>
        <w:ind w:left="567" w:hanging="283"/>
      </w:pPr>
      <w:r w:rsidRPr="00E86EDD">
        <w:t>Sídlo:</w:t>
      </w:r>
      <w:r w:rsidRPr="00E86EDD">
        <w:tab/>
      </w:r>
      <w:r w:rsidRPr="00E86EDD">
        <w:tab/>
      </w:r>
      <w:r w:rsidRPr="00E86EDD">
        <w:tab/>
      </w:r>
      <w:r w:rsidRPr="00E86EDD">
        <w:tab/>
      </w:r>
      <w:r w:rsidR="00CB4453">
        <w:t>Sasinkova 901/2</w:t>
      </w:r>
      <w:r w:rsidRPr="00E86EDD">
        <w:t>, 901 01 Malacky</w:t>
      </w:r>
    </w:p>
    <w:p w14:paraId="1EF952B3" w14:textId="00C2D5D6" w:rsidR="00296CD6" w:rsidRPr="00E86EDD" w:rsidRDefault="00296CD6" w:rsidP="00296CD6">
      <w:pPr>
        <w:ind w:left="567" w:hanging="283"/>
      </w:pPr>
      <w:r w:rsidRPr="00E86EDD">
        <w:t>IČO:</w:t>
      </w:r>
      <w:r w:rsidRPr="00E86EDD">
        <w:tab/>
      </w:r>
      <w:r w:rsidRPr="00E86EDD">
        <w:tab/>
      </w:r>
      <w:r w:rsidRPr="00E86EDD">
        <w:tab/>
      </w:r>
      <w:r w:rsidRPr="00E86EDD">
        <w:tab/>
      </w:r>
      <w:r w:rsidR="00CB4453">
        <w:t>52 471 616</w:t>
      </w:r>
    </w:p>
    <w:p w14:paraId="5DE65C44" w14:textId="7016C7B4" w:rsidR="00296CD6" w:rsidRDefault="00296CD6" w:rsidP="00296CD6">
      <w:pPr>
        <w:ind w:left="567" w:hanging="283"/>
      </w:pPr>
      <w:r w:rsidRPr="00E86EDD">
        <w:t>DIČ:</w:t>
      </w:r>
      <w:r w:rsidRPr="00E86EDD">
        <w:tab/>
      </w:r>
      <w:r w:rsidRPr="00E86EDD">
        <w:tab/>
      </w:r>
      <w:r w:rsidRPr="00E86EDD">
        <w:tab/>
      </w:r>
      <w:r w:rsidRPr="00E86EDD">
        <w:tab/>
      </w:r>
      <w:r w:rsidR="00CB4453">
        <w:t>2121030285</w:t>
      </w:r>
    </w:p>
    <w:p w14:paraId="34F841BF" w14:textId="77AD4569" w:rsidR="00CB4453" w:rsidRPr="00E86EDD" w:rsidRDefault="00CB4453" w:rsidP="00296CD6">
      <w:pPr>
        <w:ind w:left="567" w:hanging="283"/>
      </w:pPr>
      <w:r>
        <w:t xml:space="preserve">IČ DPH:                                        SK2121030285   </w:t>
      </w:r>
    </w:p>
    <w:p w14:paraId="696E823B" w14:textId="2A7E573C" w:rsidR="00296CD6" w:rsidRPr="00E86EDD" w:rsidRDefault="00296CD6" w:rsidP="00296CD6">
      <w:pPr>
        <w:ind w:left="567" w:hanging="283"/>
      </w:pPr>
      <w:r w:rsidRPr="00E86EDD">
        <w:t>v zastúpení:</w:t>
      </w:r>
      <w:r w:rsidRPr="00E86EDD">
        <w:tab/>
      </w:r>
      <w:r w:rsidRPr="00E86EDD">
        <w:tab/>
      </w:r>
      <w:r w:rsidRPr="00E86EDD">
        <w:tab/>
      </w:r>
      <w:r w:rsidR="00CB4453">
        <w:t xml:space="preserve">Ing. Dušan </w:t>
      </w:r>
      <w:proofErr w:type="spellStart"/>
      <w:r w:rsidR="00CB4453">
        <w:t>Rusňák</w:t>
      </w:r>
      <w:proofErr w:type="spellEnd"/>
      <w:r w:rsidR="0089089B">
        <w:t>, konateľ spoločnosti</w:t>
      </w:r>
    </w:p>
    <w:p w14:paraId="4F86EFFE" w14:textId="77777777" w:rsidR="00296CD6" w:rsidRPr="00E86EDD" w:rsidRDefault="00296CD6" w:rsidP="00296CD6">
      <w:pPr>
        <w:ind w:left="567" w:hanging="283"/>
      </w:pPr>
      <w:r w:rsidRPr="00E86EDD">
        <w:t>osoby oprávnené konať:</w:t>
      </w:r>
      <w:r w:rsidRPr="00E86EDD">
        <w:tab/>
      </w:r>
      <w:r w:rsidRPr="00E86EDD">
        <w:tab/>
      </w:r>
    </w:p>
    <w:p w14:paraId="06B1C5F5" w14:textId="3F991DBE" w:rsidR="00296CD6" w:rsidRPr="00E86EDD" w:rsidRDefault="00296CD6" w:rsidP="00296CD6">
      <w:pPr>
        <w:ind w:left="567" w:hanging="283"/>
      </w:pPr>
      <w:r w:rsidRPr="00E86EDD">
        <w:t xml:space="preserve">vo veciach zmluvných:                 </w:t>
      </w:r>
      <w:r w:rsidR="00CB4453">
        <w:t xml:space="preserve">Ing. Dušan </w:t>
      </w:r>
      <w:proofErr w:type="spellStart"/>
      <w:r w:rsidR="00CB4453">
        <w:t>Rusňák</w:t>
      </w:r>
      <w:proofErr w:type="spellEnd"/>
      <w:r w:rsidRPr="00E86EDD">
        <w:t xml:space="preserve"> </w:t>
      </w:r>
    </w:p>
    <w:p w14:paraId="12CC83CA" w14:textId="4E8D812E" w:rsidR="00296CD6" w:rsidRDefault="00CB4453" w:rsidP="00296CD6">
      <w:pPr>
        <w:ind w:left="567" w:hanging="567"/>
      </w:pPr>
      <w:r>
        <w:t xml:space="preserve">     IBAN:</w:t>
      </w:r>
      <w:r w:rsidR="00BA5B0C">
        <w:t xml:space="preserve">                                          </w:t>
      </w:r>
      <w:r>
        <w:t xml:space="preserve"> SK13 0900 0000 0051 5958 4290</w:t>
      </w:r>
    </w:p>
    <w:p w14:paraId="163BF4C1" w14:textId="7463A89F" w:rsidR="00FD30EF" w:rsidRPr="00E86EDD" w:rsidRDefault="0020487A" w:rsidP="0020487A">
      <w:pPr>
        <w:ind w:left="3544" w:hanging="3544"/>
      </w:pPr>
      <w:r>
        <w:t xml:space="preserve">     Spoločnosť zapísaná:                    Obchodný register </w:t>
      </w:r>
      <w:proofErr w:type="spellStart"/>
      <w:r>
        <w:t>Okr</w:t>
      </w:r>
      <w:proofErr w:type="spellEnd"/>
      <w:r>
        <w:t xml:space="preserve">. súdu Bratislava I., odd. </w:t>
      </w:r>
      <w:proofErr w:type="spellStart"/>
      <w:r>
        <w:t>Sro</w:t>
      </w:r>
      <w:proofErr w:type="spellEnd"/>
      <w:r>
        <w:t xml:space="preserve">, </w:t>
      </w:r>
      <w:proofErr w:type="spellStart"/>
      <w:r>
        <w:t>vl</w:t>
      </w:r>
      <w:proofErr w:type="spellEnd"/>
      <w:r>
        <w:t>. č.    138213/B</w:t>
      </w:r>
    </w:p>
    <w:p w14:paraId="4AE895B4" w14:textId="77777777" w:rsidR="00296CD6" w:rsidRPr="00E86EDD" w:rsidRDefault="00296CD6" w:rsidP="00296CD6">
      <w:pPr>
        <w:ind w:left="567" w:hanging="283"/>
      </w:pPr>
      <w:r w:rsidRPr="00E86EDD">
        <w:t xml:space="preserve">(ďalej len </w:t>
      </w:r>
      <w:r w:rsidRPr="00E86EDD">
        <w:rPr>
          <w:i/>
        </w:rPr>
        <w:t>„</w:t>
      </w:r>
      <w:r w:rsidRPr="00E86EDD">
        <w:rPr>
          <w:b/>
          <w:bCs/>
          <w:i/>
        </w:rPr>
        <w:t>Objednávateľ</w:t>
      </w:r>
      <w:r w:rsidRPr="00E86EDD">
        <w:rPr>
          <w:i/>
        </w:rPr>
        <w:t>“</w:t>
      </w:r>
      <w:r w:rsidRPr="00E86EDD">
        <w:t>)</w:t>
      </w:r>
    </w:p>
    <w:p w14:paraId="57C3F281" w14:textId="77777777" w:rsidR="00296CD6" w:rsidRPr="00E86EDD" w:rsidRDefault="00296CD6" w:rsidP="00296CD6">
      <w:pPr>
        <w:ind w:left="567" w:hanging="567"/>
      </w:pPr>
    </w:p>
    <w:p w14:paraId="133B3015" w14:textId="77777777" w:rsidR="00296CD6" w:rsidRPr="00E86EDD" w:rsidRDefault="00296CD6" w:rsidP="00296CD6">
      <w:pPr>
        <w:ind w:left="567" w:hanging="567"/>
        <w:jc w:val="center"/>
        <w:rPr>
          <w:b/>
        </w:rPr>
      </w:pPr>
    </w:p>
    <w:p w14:paraId="60B05AB6" w14:textId="77777777" w:rsidR="00296CD6" w:rsidRPr="00E86EDD" w:rsidRDefault="00296CD6" w:rsidP="000259DA">
      <w:pPr>
        <w:numPr>
          <w:ilvl w:val="0"/>
          <w:numId w:val="21"/>
        </w:numPr>
        <w:tabs>
          <w:tab w:val="left" w:pos="284"/>
        </w:tabs>
        <w:ind w:left="284" w:hanging="284"/>
        <w:rPr>
          <w:b/>
        </w:rPr>
      </w:pPr>
      <w:r w:rsidRPr="00E86EDD">
        <w:rPr>
          <w:b/>
        </w:rPr>
        <w:t>Zhotoviteľ:</w:t>
      </w:r>
      <w:r w:rsidRPr="00E86EDD">
        <w:rPr>
          <w:b/>
        </w:rPr>
        <w:tab/>
      </w:r>
      <w:r w:rsidRPr="00E86EDD">
        <w:rPr>
          <w:b/>
        </w:rPr>
        <w:tab/>
      </w:r>
      <w:r w:rsidRPr="00E86EDD">
        <w:rPr>
          <w:b/>
        </w:rPr>
        <w:tab/>
        <w:t>[</w:t>
      </w:r>
      <w:r w:rsidRPr="00E86EDD">
        <w:rPr>
          <w:b/>
          <w:highlight w:val="yellow"/>
        </w:rPr>
        <w:t>●</w:t>
      </w:r>
      <w:r w:rsidRPr="00E86EDD">
        <w:rPr>
          <w:b/>
        </w:rPr>
        <w:t>]</w:t>
      </w:r>
    </w:p>
    <w:p w14:paraId="6894E416" w14:textId="77777777" w:rsidR="00296CD6" w:rsidRPr="00E86EDD" w:rsidRDefault="00296CD6" w:rsidP="00296CD6">
      <w:pPr>
        <w:ind w:left="567" w:hanging="283"/>
      </w:pPr>
      <w:r w:rsidRPr="00E86EDD">
        <w:t>Sídlo:</w:t>
      </w:r>
      <w:r w:rsidRPr="00E86EDD">
        <w:tab/>
      </w:r>
      <w:r w:rsidRPr="00E86EDD">
        <w:tab/>
      </w:r>
      <w:r w:rsidRPr="00E86EDD">
        <w:tab/>
      </w:r>
      <w:r w:rsidRPr="00E86EDD">
        <w:tab/>
      </w:r>
      <w:r w:rsidRPr="00E86EDD">
        <w:rPr>
          <w:b/>
        </w:rPr>
        <w:t>[</w:t>
      </w:r>
      <w:r w:rsidRPr="00E86EDD">
        <w:rPr>
          <w:b/>
          <w:highlight w:val="yellow"/>
        </w:rPr>
        <w:t>●</w:t>
      </w:r>
      <w:r w:rsidRPr="00E86EDD">
        <w:rPr>
          <w:b/>
        </w:rPr>
        <w:t>]</w:t>
      </w:r>
    </w:p>
    <w:p w14:paraId="32FF1661" w14:textId="77777777" w:rsidR="00296CD6" w:rsidRPr="00E86EDD" w:rsidRDefault="00296CD6" w:rsidP="00296CD6">
      <w:pPr>
        <w:ind w:left="567" w:hanging="283"/>
        <w:rPr>
          <w:b/>
        </w:rPr>
      </w:pPr>
      <w:r w:rsidRPr="00E86EDD">
        <w:t>IČO:</w:t>
      </w:r>
      <w:r w:rsidRPr="00E86EDD">
        <w:tab/>
      </w:r>
      <w:r w:rsidRPr="00E86EDD">
        <w:tab/>
      </w:r>
      <w:r w:rsidRPr="00E86EDD">
        <w:tab/>
      </w:r>
      <w:r w:rsidRPr="00E86EDD">
        <w:tab/>
      </w:r>
      <w:r w:rsidRPr="00E86EDD">
        <w:rPr>
          <w:b/>
        </w:rPr>
        <w:t>[</w:t>
      </w:r>
      <w:r w:rsidRPr="00E86EDD">
        <w:rPr>
          <w:b/>
          <w:highlight w:val="yellow"/>
        </w:rPr>
        <w:t>●</w:t>
      </w:r>
      <w:r w:rsidRPr="00E86EDD">
        <w:rPr>
          <w:b/>
        </w:rPr>
        <w:t>]</w:t>
      </w:r>
    </w:p>
    <w:p w14:paraId="7F0A60C6" w14:textId="77777777" w:rsidR="00296CD6" w:rsidRPr="00E86EDD" w:rsidRDefault="00296CD6" w:rsidP="00296CD6">
      <w:pPr>
        <w:ind w:left="567" w:hanging="283"/>
        <w:rPr>
          <w:b/>
        </w:rPr>
      </w:pPr>
      <w:r w:rsidRPr="00E86EDD">
        <w:t>DIČ:</w:t>
      </w:r>
      <w:r w:rsidRPr="00E86EDD">
        <w:tab/>
      </w:r>
      <w:r w:rsidRPr="00E86EDD">
        <w:tab/>
      </w:r>
      <w:r w:rsidRPr="00E86EDD">
        <w:tab/>
      </w:r>
      <w:r w:rsidRPr="00E86EDD">
        <w:tab/>
      </w:r>
      <w:r w:rsidRPr="00E86EDD">
        <w:rPr>
          <w:b/>
        </w:rPr>
        <w:t>[</w:t>
      </w:r>
      <w:r w:rsidRPr="00E86EDD">
        <w:rPr>
          <w:b/>
          <w:highlight w:val="yellow"/>
        </w:rPr>
        <w:t>●</w:t>
      </w:r>
      <w:r w:rsidRPr="00E86EDD">
        <w:rPr>
          <w:b/>
        </w:rPr>
        <w:t>]</w:t>
      </w:r>
    </w:p>
    <w:p w14:paraId="4C2F8E74" w14:textId="77777777" w:rsidR="00296CD6" w:rsidRPr="00E86EDD" w:rsidRDefault="00296CD6" w:rsidP="00296CD6">
      <w:pPr>
        <w:ind w:left="567" w:hanging="283"/>
      </w:pPr>
      <w:r w:rsidRPr="00E86EDD">
        <w:t>v zastúpení:</w:t>
      </w:r>
      <w:r w:rsidRPr="00E86EDD">
        <w:tab/>
      </w:r>
      <w:r w:rsidRPr="00E86EDD">
        <w:tab/>
      </w:r>
      <w:r w:rsidRPr="00E86EDD">
        <w:tab/>
      </w:r>
      <w:r w:rsidRPr="00E86EDD">
        <w:rPr>
          <w:b/>
        </w:rPr>
        <w:t>[</w:t>
      </w:r>
      <w:r w:rsidRPr="00E86EDD">
        <w:rPr>
          <w:b/>
          <w:highlight w:val="yellow"/>
        </w:rPr>
        <w:t>●</w:t>
      </w:r>
      <w:r w:rsidRPr="00E86EDD">
        <w:rPr>
          <w:b/>
        </w:rPr>
        <w:t>]</w:t>
      </w:r>
    </w:p>
    <w:p w14:paraId="5778E22A" w14:textId="77777777" w:rsidR="00296CD6" w:rsidRPr="00E86EDD" w:rsidRDefault="00296CD6" w:rsidP="00296CD6">
      <w:pPr>
        <w:ind w:left="567" w:hanging="283"/>
      </w:pPr>
      <w:r w:rsidRPr="00E86EDD">
        <w:t>osoby oprávnené konať:</w:t>
      </w:r>
      <w:r w:rsidRPr="00E86EDD">
        <w:tab/>
      </w:r>
      <w:r w:rsidRPr="00E86EDD">
        <w:tab/>
      </w:r>
      <w:r w:rsidRPr="00E86EDD">
        <w:rPr>
          <w:b/>
        </w:rPr>
        <w:t>[</w:t>
      </w:r>
      <w:r w:rsidRPr="00E86EDD">
        <w:rPr>
          <w:b/>
          <w:highlight w:val="yellow"/>
        </w:rPr>
        <w:t>●</w:t>
      </w:r>
      <w:r w:rsidRPr="00E86EDD">
        <w:rPr>
          <w:b/>
        </w:rPr>
        <w:t>]</w:t>
      </w:r>
      <w:r w:rsidRPr="00E86EDD">
        <w:rPr>
          <w:shd w:val="clear" w:color="auto" w:fill="FFFFFF"/>
        </w:rPr>
        <w:t> </w:t>
      </w:r>
    </w:p>
    <w:p w14:paraId="53893FEC" w14:textId="77777777" w:rsidR="00296CD6" w:rsidRPr="00E86EDD" w:rsidRDefault="00296CD6" w:rsidP="00296CD6">
      <w:pPr>
        <w:ind w:left="567" w:hanging="283"/>
        <w:rPr>
          <w:b/>
        </w:rPr>
      </w:pPr>
      <w:r w:rsidRPr="00E86EDD">
        <w:t>vo veciach zmluvných:</w:t>
      </w:r>
      <w:r w:rsidRPr="00E86EDD">
        <w:tab/>
      </w:r>
      <w:r w:rsidRPr="00E86EDD">
        <w:tab/>
      </w:r>
      <w:r w:rsidRPr="00E86EDD">
        <w:rPr>
          <w:b/>
        </w:rPr>
        <w:t>[</w:t>
      </w:r>
      <w:r w:rsidRPr="00E86EDD">
        <w:rPr>
          <w:b/>
          <w:highlight w:val="yellow"/>
        </w:rPr>
        <w:t>●</w:t>
      </w:r>
      <w:r w:rsidRPr="00E86EDD">
        <w:rPr>
          <w:b/>
        </w:rPr>
        <w:t>]</w:t>
      </w:r>
    </w:p>
    <w:p w14:paraId="53661255" w14:textId="77777777" w:rsidR="00296CD6" w:rsidRPr="00E86EDD" w:rsidRDefault="00296CD6" w:rsidP="00296CD6">
      <w:pPr>
        <w:ind w:left="567" w:hanging="283"/>
      </w:pPr>
      <w:r w:rsidRPr="00E86EDD">
        <w:t>vo veciach technických:</w:t>
      </w:r>
      <w:r w:rsidRPr="00E86EDD">
        <w:tab/>
      </w:r>
      <w:r w:rsidRPr="00E86EDD">
        <w:tab/>
      </w:r>
      <w:r w:rsidRPr="00E86EDD">
        <w:rPr>
          <w:b/>
        </w:rPr>
        <w:t>[</w:t>
      </w:r>
      <w:r w:rsidRPr="00E86EDD">
        <w:rPr>
          <w:b/>
          <w:highlight w:val="yellow"/>
        </w:rPr>
        <w:t>●</w:t>
      </w:r>
      <w:r w:rsidRPr="00E86EDD">
        <w:rPr>
          <w:b/>
        </w:rPr>
        <w:t>]</w:t>
      </w:r>
      <w:r w:rsidRPr="00E86EDD">
        <w:t xml:space="preserve">                      </w:t>
      </w:r>
    </w:p>
    <w:p w14:paraId="0DDA194E" w14:textId="77777777" w:rsidR="00296CD6" w:rsidRPr="00E86EDD" w:rsidRDefault="00296CD6" w:rsidP="00296CD6">
      <w:pPr>
        <w:ind w:left="567" w:hanging="283"/>
      </w:pPr>
      <w:r w:rsidRPr="00E86EDD">
        <w:t>Bankové spojenie:</w:t>
      </w:r>
      <w:r w:rsidRPr="00E86EDD">
        <w:tab/>
      </w:r>
      <w:r w:rsidRPr="00E86EDD">
        <w:tab/>
      </w:r>
      <w:r w:rsidRPr="00E86EDD">
        <w:tab/>
      </w:r>
      <w:r w:rsidRPr="00E86EDD">
        <w:rPr>
          <w:b/>
        </w:rPr>
        <w:t>[</w:t>
      </w:r>
      <w:r w:rsidRPr="00E86EDD">
        <w:rPr>
          <w:b/>
          <w:highlight w:val="yellow"/>
        </w:rPr>
        <w:t>●</w:t>
      </w:r>
      <w:r w:rsidRPr="00E86EDD">
        <w:rPr>
          <w:b/>
        </w:rPr>
        <w:t>]</w:t>
      </w:r>
    </w:p>
    <w:p w14:paraId="03097153" w14:textId="77777777" w:rsidR="00296CD6" w:rsidRPr="00E86EDD" w:rsidRDefault="00296CD6" w:rsidP="00296CD6">
      <w:pPr>
        <w:ind w:left="567" w:hanging="283"/>
      </w:pPr>
      <w:r w:rsidRPr="00E86EDD">
        <w:t>Číslo účtu (IBAN):</w:t>
      </w:r>
      <w:r w:rsidRPr="00E86EDD">
        <w:tab/>
      </w:r>
      <w:r w:rsidRPr="00E86EDD">
        <w:tab/>
      </w:r>
      <w:r w:rsidRPr="00E86EDD">
        <w:rPr>
          <w:b/>
        </w:rPr>
        <w:t>[</w:t>
      </w:r>
      <w:r w:rsidRPr="00E86EDD">
        <w:rPr>
          <w:b/>
          <w:highlight w:val="yellow"/>
        </w:rPr>
        <w:t>●</w:t>
      </w:r>
      <w:r w:rsidRPr="00E86EDD">
        <w:rPr>
          <w:b/>
        </w:rPr>
        <w:t>]</w:t>
      </w:r>
    </w:p>
    <w:p w14:paraId="1C4D222B" w14:textId="682E3697" w:rsidR="00296CD6" w:rsidRDefault="0020487A" w:rsidP="0020487A">
      <w:r w:rsidRPr="0020487A">
        <w:t xml:space="preserve">     Spoločnosť zapísaná: </w:t>
      </w:r>
    </w:p>
    <w:p w14:paraId="4FF1311F" w14:textId="77777777" w:rsidR="0020487A" w:rsidRPr="0020487A" w:rsidRDefault="0020487A" w:rsidP="0020487A">
      <w:pPr>
        <w:rPr>
          <w:i/>
        </w:rPr>
      </w:pPr>
    </w:p>
    <w:p w14:paraId="56249B1F" w14:textId="77777777" w:rsidR="00296CD6" w:rsidRPr="00E86EDD" w:rsidRDefault="00296CD6" w:rsidP="00296CD6">
      <w:pPr>
        <w:ind w:left="284" w:hanging="284"/>
      </w:pPr>
      <w:r w:rsidRPr="00E86EDD">
        <w:tab/>
        <w:t xml:space="preserve">(ďalej len </w:t>
      </w:r>
      <w:r w:rsidRPr="00E86EDD">
        <w:rPr>
          <w:i/>
        </w:rPr>
        <w:t>„</w:t>
      </w:r>
      <w:r w:rsidRPr="00E86EDD">
        <w:rPr>
          <w:b/>
          <w:bCs/>
          <w:i/>
        </w:rPr>
        <w:t>Zhotoviteľ</w:t>
      </w:r>
      <w:r w:rsidRPr="00E86EDD">
        <w:rPr>
          <w:i/>
        </w:rPr>
        <w:t xml:space="preserve">“ </w:t>
      </w:r>
      <w:r w:rsidRPr="00E86EDD">
        <w:t xml:space="preserve">a súčasne s Objednávateľom ako </w:t>
      </w:r>
      <w:r w:rsidRPr="00E86EDD">
        <w:rPr>
          <w:i/>
        </w:rPr>
        <w:t>„</w:t>
      </w:r>
      <w:r w:rsidRPr="00E86EDD">
        <w:rPr>
          <w:b/>
          <w:bCs/>
          <w:i/>
        </w:rPr>
        <w:t>zmluvné strany</w:t>
      </w:r>
      <w:r w:rsidRPr="00E86EDD">
        <w:rPr>
          <w:i/>
        </w:rPr>
        <w:t>“</w:t>
      </w:r>
      <w:r w:rsidRPr="00E86EDD">
        <w:t>)</w:t>
      </w:r>
    </w:p>
    <w:p w14:paraId="555FDA63" w14:textId="77777777" w:rsidR="00296CD6" w:rsidRPr="00E86EDD" w:rsidRDefault="00296CD6" w:rsidP="00296CD6">
      <w:pPr>
        <w:ind w:left="567" w:hanging="567"/>
      </w:pPr>
    </w:p>
    <w:p w14:paraId="5949F7E8" w14:textId="77777777" w:rsidR="00296CD6" w:rsidRPr="00E86EDD" w:rsidRDefault="00296CD6" w:rsidP="00296CD6">
      <w:pPr>
        <w:jc w:val="center"/>
        <w:rPr>
          <w:b/>
        </w:rPr>
      </w:pPr>
    </w:p>
    <w:p w14:paraId="05B8675C" w14:textId="77777777" w:rsidR="00296CD6" w:rsidRPr="00E86EDD" w:rsidRDefault="00296CD6" w:rsidP="00296CD6">
      <w:pPr>
        <w:jc w:val="center"/>
      </w:pPr>
      <w:r w:rsidRPr="00E86EDD">
        <w:rPr>
          <w:b/>
        </w:rPr>
        <w:t>Čl. I</w:t>
      </w:r>
      <w:r w:rsidRPr="00E86EDD">
        <w:rPr>
          <w:b/>
        </w:rPr>
        <w:br/>
        <w:t>Účel Zmluvy</w:t>
      </w:r>
      <w:r w:rsidRPr="00E86EDD">
        <w:rPr>
          <w:b/>
        </w:rPr>
        <w:br/>
      </w:r>
    </w:p>
    <w:p w14:paraId="0E61F35D" w14:textId="7CB47319" w:rsidR="00296CD6" w:rsidRPr="00E86EDD" w:rsidRDefault="00296CD6" w:rsidP="00296CD6">
      <w:pPr>
        <w:numPr>
          <w:ilvl w:val="0"/>
          <w:numId w:val="4"/>
        </w:numPr>
        <w:tabs>
          <w:tab w:val="clear" w:pos="720"/>
          <w:tab w:val="num" w:pos="567"/>
        </w:tabs>
        <w:spacing w:after="240"/>
        <w:ind w:left="567" w:hanging="567"/>
        <w:jc w:val="both"/>
      </w:pPr>
      <w:r w:rsidRPr="00E86EDD">
        <w:t>Objednávateľ vyhlásil v súlade so zákonom č. 343/2015 Z. z. o verejnom obstarávaní a o zmene a doplnení niektorých zákonov v znení neskorších predpisov (ďalej len „</w:t>
      </w:r>
      <w:r w:rsidRPr="00E86EDD">
        <w:rPr>
          <w:b/>
          <w:bCs/>
          <w:i/>
          <w:iCs/>
        </w:rPr>
        <w:t>Zákon o verejnom obstarávaní</w:t>
      </w:r>
      <w:r w:rsidRPr="00E86EDD">
        <w:t xml:space="preserve">“), zákazku na uskutočnenie stavebných prác, predmetom ktorej je zhotovenie  diela </w:t>
      </w:r>
      <w:bookmarkStart w:id="1" w:name="_Hlk79054497"/>
      <w:bookmarkStart w:id="2" w:name="_Hlk100648802"/>
      <w:r w:rsidR="00FD30EF">
        <w:t>„</w:t>
      </w:r>
      <w:r w:rsidR="00FD30EF" w:rsidRPr="00FD30EF">
        <w:rPr>
          <w:b/>
        </w:rPr>
        <w:t>Šport aréna Malacky</w:t>
      </w:r>
      <w:bookmarkEnd w:id="1"/>
      <w:r w:rsidR="00FD30EF">
        <w:rPr>
          <w:b/>
        </w:rPr>
        <w:t>“</w:t>
      </w:r>
      <w:r w:rsidRPr="00E119D2">
        <w:rPr>
          <w:bCs/>
          <w:i/>
          <w:iCs/>
        </w:rPr>
        <w:t>.</w:t>
      </w:r>
      <w:bookmarkEnd w:id="2"/>
    </w:p>
    <w:p w14:paraId="5EC20070" w14:textId="1D93A724" w:rsidR="00296CD6" w:rsidRDefault="00296CD6" w:rsidP="00296CD6">
      <w:pPr>
        <w:numPr>
          <w:ilvl w:val="0"/>
          <w:numId w:val="4"/>
        </w:numPr>
        <w:tabs>
          <w:tab w:val="clear" w:pos="720"/>
          <w:tab w:val="num" w:pos="567"/>
        </w:tabs>
        <w:spacing w:after="240"/>
        <w:ind w:left="567" w:hanging="567"/>
        <w:jc w:val="both"/>
      </w:pPr>
      <w:r w:rsidRPr="00E86EDD">
        <w:t>Do predmetného postupu zadávania zákazky Zhotoviteľ predložil súťažnú ponuku. Na základe vyhodnotenia súťažných ponúk predmetného postupu zadávania zákazky, zmluvné strany uzatvorením tejto Zmluvy prejavujú svoju vôľu dohodnúť podmienky a spôsob realizácie predmetu zákazky v zmysle vyhlásenej  súťaže.</w:t>
      </w:r>
    </w:p>
    <w:p w14:paraId="447FDF34" w14:textId="77777777" w:rsidR="00BA5B0C" w:rsidRPr="00E86EDD" w:rsidRDefault="00BA5B0C" w:rsidP="00BA5B0C">
      <w:pPr>
        <w:spacing w:after="240"/>
        <w:ind w:left="567"/>
        <w:jc w:val="both"/>
      </w:pPr>
    </w:p>
    <w:p w14:paraId="5397B7BB" w14:textId="77777777" w:rsidR="00296CD6" w:rsidRPr="00E86EDD" w:rsidRDefault="00296CD6" w:rsidP="00296CD6">
      <w:pPr>
        <w:jc w:val="center"/>
        <w:rPr>
          <w:b/>
        </w:rPr>
      </w:pPr>
      <w:r w:rsidRPr="00E86EDD">
        <w:rPr>
          <w:b/>
        </w:rPr>
        <w:lastRenderedPageBreak/>
        <w:t>Čl. II</w:t>
      </w:r>
      <w:r w:rsidRPr="00E86EDD">
        <w:rPr>
          <w:b/>
        </w:rPr>
        <w:br/>
        <w:t>Predmet Zmluvy</w:t>
      </w:r>
      <w:r w:rsidRPr="00E86EDD">
        <w:rPr>
          <w:b/>
        </w:rPr>
        <w:br/>
      </w:r>
    </w:p>
    <w:p w14:paraId="7E70621D" w14:textId="0DCB6A4F" w:rsidR="00296CD6" w:rsidRPr="00E86EDD" w:rsidRDefault="00296CD6" w:rsidP="000259DA">
      <w:pPr>
        <w:numPr>
          <w:ilvl w:val="0"/>
          <w:numId w:val="13"/>
        </w:numPr>
        <w:tabs>
          <w:tab w:val="clear" w:pos="720"/>
          <w:tab w:val="num" w:pos="567"/>
        </w:tabs>
        <w:spacing w:after="240"/>
        <w:ind w:left="567" w:hanging="567"/>
        <w:jc w:val="both"/>
        <w:rPr>
          <w:b/>
        </w:rPr>
      </w:pPr>
      <w:r w:rsidRPr="00E86EDD">
        <w:t xml:space="preserve">Predmetom tejto Zmluvy je </w:t>
      </w:r>
      <w:r w:rsidR="00FD30EF">
        <w:t>„</w:t>
      </w:r>
      <w:r w:rsidR="00FD30EF" w:rsidRPr="00FD30EF">
        <w:rPr>
          <w:b/>
        </w:rPr>
        <w:t>Šport aréna Malacky</w:t>
      </w:r>
      <w:r w:rsidR="00FD30EF">
        <w:rPr>
          <w:b/>
        </w:rPr>
        <w:t>“</w:t>
      </w:r>
      <w:r w:rsidRPr="00E86EDD">
        <w:rPr>
          <w:b/>
        </w:rPr>
        <w:t xml:space="preserve"> </w:t>
      </w:r>
      <w:r w:rsidRPr="00E86EDD">
        <w:t>(ďalej len „</w:t>
      </w:r>
      <w:r w:rsidRPr="00E86EDD">
        <w:rPr>
          <w:b/>
          <w:bCs/>
          <w:i/>
          <w:iCs/>
        </w:rPr>
        <w:t>Dielo</w:t>
      </w:r>
      <w:r w:rsidRPr="00E86EDD">
        <w:t xml:space="preserve">“). </w:t>
      </w:r>
    </w:p>
    <w:p w14:paraId="3870E2EE"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zhotoviť Dielo v rozsahu: </w:t>
      </w:r>
    </w:p>
    <w:p w14:paraId="7B467383" w14:textId="4CA074EC" w:rsidR="00FD30EF" w:rsidRPr="00FD30EF" w:rsidRDefault="00FD30EF" w:rsidP="00FD30EF">
      <w:pPr>
        <w:rPr>
          <w:rFonts w:ascii="Arial" w:hAnsi="Arial" w:cs="Arial"/>
          <w:b/>
          <w:bCs/>
          <w:sz w:val="20"/>
        </w:rPr>
      </w:pPr>
      <w:r>
        <w:rPr>
          <w:rFonts w:ascii="Arial" w:hAnsi="Arial" w:cs="Arial"/>
          <w:b/>
          <w:bCs/>
          <w:sz w:val="20"/>
        </w:rPr>
        <w:t xml:space="preserve">          </w:t>
      </w:r>
      <w:r w:rsidRPr="00FD30EF">
        <w:rPr>
          <w:rFonts w:ascii="Arial" w:hAnsi="Arial" w:cs="Arial"/>
          <w:b/>
          <w:bCs/>
          <w:sz w:val="20"/>
        </w:rPr>
        <w:t>Zoznam hlavných stavebných objektov:</w:t>
      </w:r>
    </w:p>
    <w:p w14:paraId="58CA6186" w14:textId="77777777" w:rsidR="00FD30EF" w:rsidRPr="00FD30EF" w:rsidRDefault="00FD30EF" w:rsidP="00FD30EF">
      <w:pPr>
        <w:pStyle w:val="Odsekzoznamu"/>
        <w:spacing w:before="199" w:line="276" w:lineRule="auto"/>
        <w:ind w:left="720"/>
        <w:rPr>
          <w:rFonts w:ascii="Arial" w:hAnsi="Arial" w:cs="Arial"/>
          <w:sz w:val="18"/>
          <w:szCs w:val="18"/>
        </w:rPr>
      </w:pPr>
      <w:bookmarkStart w:id="3" w:name="_Hlk25312557"/>
      <w:r w:rsidRPr="00FD30EF">
        <w:rPr>
          <w:rFonts w:ascii="Arial" w:hAnsi="Arial" w:cs="Arial"/>
          <w:sz w:val="18"/>
          <w:szCs w:val="18"/>
        </w:rPr>
        <w:t>SO 101 ŠPORT ARÉNA</w:t>
      </w:r>
    </w:p>
    <w:p w14:paraId="670C321C" w14:textId="2FCA006F"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201 PRÍPOJKA NN, nie je predmetom tejto PD,</w:t>
      </w:r>
      <w:r w:rsidR="0020487A">
        <w:rPr>
          <w:rFonts w:ascii="Arial" w:hAnsi="Arial" w:cs="Arial"/>
          <w:sz w:val="18"/>
          <w:szCs w:val="18"/>
        </w:rPr>
        <w:t xml:space="preserve"> ani verejného obstarávania</w:t>
      </w:r>
      <w:r w:rsidR="007652DF">
        <w:rPr>
          <w:rFonts w:ascii="Arial" w:hAnsi="Arial" w:cs="Arial"/>
          <w:sz w:val="18"/>
          <w:szCs w:val="18"/>
        </w:rPr>
        <w:t>,</w:t>
      </w:r>
      <w:r w:rsidRPr="00FD30EF">
        <w:rPr>
          <w:rFonts w:ascii="Arial" w:hAnsi="Arial" w:cs="Arial"/>
          <w:sz w:val="18"/>
          <w:szCs w:val="18"/>
        </w:rPr>
        <w:t xml:space="preserve"> rieši samostatná </w:t>
      </w:r>
      <w:r w:rsidR="007652DF">
        <w:rPr>
          <w:rFonts w:ascii="Arial" w:hAnsi="Arial" w:cs="Arial"/>
          <w:sz w:val="18"/>
          <w:szCs w:val="18"/>
        </w:rPr>
        <w:t>PD</w:t>
      </w:r>
    </w:p>
    <w:p w14:paraId="59EB539B"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202 VEREJNÉ OSVETLENIE</w:t>
      </w:r>
    </w:p>
    <w:p w14:paraId="33F34FAE"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301 PREDĹŽENIE VEREJNÉHO VODOVODU</w:t>
      </w:r>
    </w:p>
    <w:p w14:paraId="18448F0B"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302 VODOVDNÁ PRÍPOJKA PRE SO 101 A AREÁLOVÝ ROZVOD VODY</w:t>
      </w:r>
    </w:p>
    <w:p w14:paraId="193061C1"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303 PREDĹŽENIE VEREJNEJ KANALIZÁCIE</w:t>
      </w:r>
    </w:p>
    <w:p w14:paraId="7022EAE6"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304 PRÍPOJKA SPLAŠKOVEJ KANALIZÁCIE PRE SO 101 A AREÁLOVÁ SPLAŠKOVÁ                      KANALIZÁCIA</w:t>
      </w:r>
    </w:p>
    <w:p w14:paraId="069A65D4"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305 DAŽĎOVÁ KANALIZÁCIA A ORL</w:t>
      </w:r>
    </w:p>
    <w:p w14:paraId="6C413B9F"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401 PRIPOJOVACÍ STL PLYNOVOD</w:t>
      </w:r>
    </w:p>
    <w:p w14:paraId="1D993927"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402 AREÁLOVÝ ROZVOD PLYNU</w:t>
      </w:r>
    </w:p>
    <w:p w14:paraId="1A324059"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501 SPEVNENÉ PLOCHY A KOMUNIKÁCIE</w:t>
      </w:r>
    </w:p>
    <w:p w14:paraId="14DB4C22"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SO 601 SADOVÉ ÚPRAVY</w:t>
      </w:r>
    </w:p>
    <w:p w14:paraId="3C0477DD"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 xml:space="preserve">PS1 VÝŤAH PRE SO 101 </w:t>
      </w:r>
    </w:p>
    <w:p w14:paraId="12772604"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 xml:space="preserve">PS2 KOTOLŇA </w:t>
      </w:r>
    </w:p>
    <w:p w14:paraId="7FFA1AED" w14:textId="77777777" w:rsidR="00FD30EF" w:rsidRPr="00FD30EF" w:rsidRDefault="00FD30EF" w:rsidP="00FD30EF">
      <w:pPr>
        <w:pStyle w:val="Odsekzoznamu"/>
        <w:spacing w:before="199" w:line="276" w:lineRule="auto"/>
        <w:ind w:left="720"/>
        <w:rPr>
          <w:rFonts w:ascii="Arial" w:hAnsi="Arial" w:cs="Arial"/>
          <w:sz w:val="18"/>
          <w:szCs w:val="18"/>
        </w:rPr>
      </w:pPr>
      <w:r w:rsidRPr="00FD30EF">
        <w:rPr>
          <w:rFonts w:ascii="Arial" w:hAnsi="Arial" w:cs="Arial"/>
          <w:sz w:val="18"/>
          <w:szCs w:val="18"/>
        </w:rPr>
        <w:t>PS3 TECHNOLÓGIA CHLADENIA ĽADOVEJ PLOCHY</w:t>
      </w:r>
    </w:p>
    <w:bookmarkEnd w:id="3"/>
    <w:p w14:paraId="28715601" w14:textId="5874D169" w:rsidR="00296CD6" w:rsidRPr="00E86EDD" w:rsidRDefault="00296CD6" w:rsidP="00296CD6">
      <w:pPr>
        <w:spacing w:after="240"/>
        <w:ind w:left="567"/>
        <w:jc w:val="both"/>
      </w:pPr>
      <w:r w:rsidRPr="00E86EDD">
        <w:rPr>
          <w:bCs/>
          <w:iCs/>
        </w:rPr>
        <w:br/>
        <w:t xml:space="preserve">sám, na vlastnú zodpovednosť, vo vlastnom mene, na vlastné náklady, </w:t>
      </w:r>
      <w:r w:rsidRPr="00E86EDD">
        <w:t xml:space="preserve">v rozsahu projektovej dokumentácie a </w:t>
      </w:r>
      <w:proofErr w:type="spellStart"/>
      <w:r w:rsidRPr="00E86EDD">
        <w:t>naceneného</w:t>
      </w:r>
      <w:proofErr w:type="spellEnd"/>
      <w:r w:rsidRPr="00E86EDD">
        <w:t xml:space="preserve"> výkazu výmer ktorý tvorí prílohu č. 1 tejto Zmluvy, za podmienok stanovených v tejto zmluve, podľa pokynov Objednávateľa, podľa súťažných pokladov a vysvetlení k nim a v rozsahu stavebného povolenia </w:t>
      </w:r>
      <w:r w:rsidR="00FD30EF">
        <w:t xml:space="preserve">č. j. ÚV a ŽP/1663-29292/2021/GRE-R, č. j. ÚV a ŽP /1609-31900/2021/HOR, č. j. ÚV a ŽP/2473-31916/2021/GRE-R, č. j. </w:t>
      </w:r>
      <w:r w:rsidR="00E24F5D">
        <w:t xml:space="preserve">OU-MA-OSZP-2021/012837/226, č. j. OU-MA-OSZP-2021/012837/226, č. j. ÚV a ŽP/2882-34041/2021/HOR </w:t>
      </w:r>
      <w:r w:rsidRPr="00E86EDD">
        <w:t>a podľa vecného, časového a finančného harmonogramu prác (ďalej len „</w:t>
      </w:r>
      <w:r w:rsidRPr="00E86EDD">
        <w:rPr>
          <w:b/>
          <w:bCs/>
          <w:i/>
          <w:iCs/>
        </w:rPr>
        <w:t>harmonogram prác</w:t>
      </w:r>
      <w:r w:rsidRPr="00E86EDD">
        <w:t>“), spracovaného Zhotoviteľom v súlade s čl. VI.  bod</w:t>
      </w:r>
      <w:r w:rsidR="007652DF">
        <w:t>om</w:t>
      </w:r>
      <w:r w:rsidRPr="00E86EDD">
        <w:t xml:space="preserve"> </w:t>
      </w:r>
      <w:r w:rsidRPr="00E86EDD">
        <w:fldChar w:fldCharType="begin"/>
      </w:r>
      <w:r w:rsidRPr="00E86EDD">
        <w:instrText xml:space="preserve"> REF _Ref82780733 \r \h  \* MERGEFORMAT </w:instrText>
      </w:r>
      <w:r w:rsidRPr="00E86EDD">
        <w:fldChar w:fldCharType="separate"/>
      </w:r>
      <w:r w:rsidR="00135A4E">
        <w:t>2.22</w:t>
      </w:r>
      <w:r w:rsidRPr="00E86EDD">
        <w:fldChar w:fldCharType="end"/>
      </w:r>
      <w:r w:rsidRPr="00E86EDD">
        <w:t xml:space="preserve"> tejto Zmluvy a schváleného Objednávateľom. Zhotoviteľ podpisom tejto Zmluvy potvrdzuje, že sa v plnom rozsahu oboznámil s rozsahom a povahou predmetu tejto Zmluvy, s projektovou dokumentáciou,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1EFD3357" w14:textId="77777777" w:rsidR="00296CD6" w:rsidRPr="00E86EDD" w:rsidRDefault="00296CD6" w:rsidP="000259DA">
      <w:pPr>
        <w:numPr>
          <w:ilvl w:val="0"/>
          <w:numId w:val="13"/>
        </w:numPr>
        <w:tabs>
          <w:tab w:val="clear" w:pos="720"/>
          <w:tab w:val="num" w:pos="567"/>
        </w:tabs>
        <w:spacing w:after="240"/>
        <w:ind w:left="567" w:hanging="567"/>
        <w:jc w:val="both"/>
      </w:pPr>
      <w:r w:rsidRPr="00E86EDD">
        <w:lastRenderedPageBreak/>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72A75550" w14:textId="7777777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odovzdať Dielo Objednávateľovi spolu s dokladmi preukazujúcimi  spôsobilosť Diela k prevádzke, kvalitu použitých materiálov, prác a dodávok podľa platných ISO, Európskych noriem a slovenských technických noriem a podľa tejto Zmluvy, najmä dodacie listy, atesty, certifikáty zabudovaných výrobkov a materiálov, protokoly o vykonaných skúškach a revíziách, doklady o zabezpečení likvidácie odpadov, ktoré vznikli stavebnými prácami v súlade s zákonom č. 79/2015 Z. z. Zákon o odpadoch a o zmene a doplnení niektorých zákonov (ďalej len „</w:t>
      </w:r>
      <w:r w:rsidRPr="00E86EDD">
        <w:rPr>
          <w:b/>
          <w:bCs/>
          <w:i/>
          <w:iCs/>
        </w:rPr>
        <w:t>Zákon o odpadoch</w:t>
      </w:r>
      <w:r w:rsidRPr="00E86EDD">
        <w:t>“) v čase realizácie Diela a všetky potrebné dokumenty, vydané príslušnými úradmi SR, ktoré preukazujú, že dodané Dielo je v súlade s technickými normami. Predpismi bezpečnosti práce upravujúce Zákon č. 124/2006 Z. z. Zákon o bezpečnosti a ochrane zdravia pri práci a o zmene a doplnení niektorých zákonov a (ďalej len „</w:t>
      </w:r>
      <w:r w:rsidRPr="00E86EDD">
        <w:rPr>
          <w:b/>
          <w:bCs/>
          <w:i/>
          <w:iCs/>
        </w:rPr>
        <w:t>Zákon o BOZP</w:t>
      </w:r>
      <w:r w:rsidRPr="00E86EDD">
        <w:t>“), zákon č. 355/2007 Z. z. o ochrane, podpore a rozvoji verejného zdravia v znení neskorších predpisov a zákon č. 314/2001 Z. z. o ochrane pred požiarmi v znení neskorších predpisov a ostatnými predpismi.</w:t>
      </w:r>
    </w:p>
    <w:p w14:paraId="1880CD8F"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zabezpečiť nájom, montáž, demontáž lešenia, prípadné označenie výstražným označením pre chodcov a účastníkov dopravy, zabezpečenie proti znečisteniu ochrannými plachtami bez označenia a v súlade so Zákonom o BOZP. </w:t>
      </w:r>
    </w:p>
    <w:p w14:paraId="205AA538" w14:textId="666E671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prepraviť a naložiť so vzniknutým odpadom podľa jeho druhu a kategóri</w:t>
      </w:r>
      <w:r w:rsidR="007652DF">
        <w:t>e</w:t>
      </w:r>
      <w:r w:rsidRPr="00E86EDD">
        <w:t xml:space="preserve"> v zmysle Zákona o odpadoch na vlastné náklady, pričom musí byť na túto činnosť spôsobilý a musí disponovať príslušnými povoleniami a súhlasmi. Prepravu odpadu môže Zhotoviteľ zabezpečiť prostredníctvom tretej osoby, ktorá vlastní príslušnú registráciu alebo súhlas na prepravu odpadov. Zhotoviteľ je povinný odovzdať Objednávateľovi doklady (napr. vážne lístky, sprievodný list nebezpečných odpadov), potvrdené príjemcom, zo skládky - zariadenia, kde bol odpad odovzdaný. Odpad Zhotoviteľ odovzdá v mene Objednávateľa.</w:t>
      </w:r>
    </w:p>
    <w:p w14:paraId="508106A5" w14:textId="57584572" w:rsidR="00296CD6" w:rsidRPr="00E86EDD" w:rsidRDefault="00296CD6" w:rsidP="000259DA">
      <w:pPr>
        <w:numPr>
          <w:ilvl w:val="0"/>
          <w:numId w:val="13"/>
        </w:numPr>
        <w:tabs>
          <w:tab w:val="clear" w:pos="720"/>
        </w:tabs>
        <w:spacing w:after="240"/>
        <w:ind w:left="567" w:hanging="567"/>
        <w:jc w:val="both"/>
      </w:pPr>
      <w:r w:rsidRPr="00E86EDD">
        <w:t xml:space="preserve">Súčasťou Diela je vykonanie komplexných skúšok predpísaných normami a projektovou dokumentáciou stavby, vypracovanie a dodanie príslušnej dokumentácie potrebnej k riadnemu užívaniu Diela podľa čl. VI. bodu </w:t>
      </w:r>
      <w:r w:rsidRPr="00E86EDD">
        <w:fldChar w:fldCharType="begin"/>
      </w:r>
      <w:r w:rsidRPr="00E86EDD">
        <w:instrText xml:space="preserve"> REF _Ref83732389 \r \h  \* MERGEFORMAT </w:instrText>
      </w:r>
      <w:r w:rsidRPr="00E86EDD">
        <w:fldChar w:fldCharType="separate"/>
      </w:r>
      <w:r w:rsidR="00135A4E">
        <w:t>3.5</w:t>
      </w:r>
      <w:r w:rsidRPr="00E86EDD">
        <w:fldChar w:fldCharType="end"/>
      </w:r>
      <w:r w:rsidRPr="00E86EDD">
        <w:t xml:space="preserve"> tejto Zmluvy.</w:t>
      </w:r>
    </w:p>
    <w:p w14:paraId="00E8D5B7" w14:textId="77777777" w:rsidR="00296CD6" w:rsidRPr="00E86EDD" w:rsidRDefault="00296CD6" w:rsidP="00296CD6">
      <w:pPr>
        <w:jc w:val="center"/>
        <w:rPr>
          <w:b/>
        </w:rPr>
      </w:pPr>
      <w:r w:rsidRPr="00E86EDD">
        <w:rPr>
          <w:b/>
        </w:rPr>
        <w:t>Čl. III</w:t>
      </w:r>
    </w:p>
    <w:p w14:paraId="7F5B84ED" w14:textId="77777777" w:rsidR="00296CD6" w:rsidRPr="00E86EDD" w:rsidRDefault="00296CD6" w:rsidP="00296CD6">
      <w:pPr>
        <w:jc w:val="center"/>
        <w:rPr>
          <w:b/>
        </w:rPr>
      </w:pPr>
      <w:r w:rsidRPr="00E86EDD">
        <w:rPr>
          <w:b/>
        </w:rPr>
        <w:t>Čas plnenia</w:t>
      </w:r>
      <w:r w:rsidRPr="00E86EDD">
        <w:rPr>
          <w:b/>
        </w:rPr>
        <w:br/>
      </w:r>
    </w:p>
    <w:p w14:paraId="750761D2" w14:textId="55744E0F" w:rsidR="00296CD6" w:rsidRPr="00E86EDD" w:rsidRDefault="00296CD6" w:rsidP="000259DA">
      <w:pPr>
        <w:numPr>
          <w:ilvl w:val="0"/>
          <w:numId w:val="23"/>
        </w:numPr>
        <w:tabs>
          <w:tab w:val="clear" w:pos="720"/>
          <w:tab w:val="num" w:pos="567"/>
        </w:tabs>
        <w:spacing w:after="240"/>
        <w:ind w:left="567" w:hanging="567"/>
        <w:jc w:val="both"/>
      </w:pPr>
      <w:bookmarkStart w:id="4" w:name="_Ref82785388"/>
      <w:r w:rsidRPr="00E86EDD">
        <w:t xml:space="preserve">Zhotoviteľ sa zaväzuje Dielo v rozsahu stanovenom v čl. II tejto Zmluvy a za podmienok dohodnutých v tejto zmluve vykonať v termínoch podľa odsúhlaseného časového, vecného  </w:t>
      </w:r>
      <w:commentRangeStart w:id="5"/>
      <w:ins w:id="6" w:author="uživateľ" w:date="2022-04-22T16:21:00Z">
        <w:r w:rsidR="00B0058D">
          <w:t xml:space="preserve">a finančného </w:t>
        </w:r>
      </w:ins>
      <w:commentRangeEnd w:id="5"/>
      <w:ins w:id="7" w:author="uživateľ" w:date="2022-04-22T16:22:00Z">
        <w:r w:rsidR="00B0058D">
          <w:rPr>
            <w:rStyle w:val="Odkaznakomentr"/>
          </w:rPr>
          <w:commentReference w:id="5"/>
        </w:r>
      </w:ins>
      <w:r w:rsidRPr="00E86EDD">
        <w:t>harmonogramu prác, ktorý tvorí prílohu č. 2 k tejto zmluve ako jej neoddeliteľnú súčasť. Dielo sa považuje za ukončené jeho protokolárnym odovzdaním Objednávateľovi. Zhotoviteľ sa zaväzuje vykonávať Dielo z hľadiska času nasledovne:</w:t>
      </w:r>
      <w:bookmarkEnd w:id="4"/>
    </w:p>
    <w:p w14:paraId="3740A60F" w14:textId="3B6D8818" w:rsidR="00296CD6" w:rsidRPr="00E119D2" w:rsidRDefault="00296CD6" w:rsidP="00296CD6">
      <w:pPr>
        <w:spacing w:after="240"/>
        <w:ind w:left="567"/>
        <w:jc w:val="both"/>
      </w:pPr>
      <w:r w:rsidRPr="00E86EDD">
        <w:rPr>
          <w:b/>
          <w:bCs/>
        </w:rPr>
        <w:t>Prevzatie staveniska</w:t>
      </w:r>
      <w:r w:rsidRPr="00E86EDD">
        <w:t xml:space="preserve">: </w:t>
      </w:r>
      <w:r w:rsidRPr="00E119D2">
        <w:t xml:space="preserve">do 5 pracovných dní odo dňa nadobudnutia účinnosti tejto Zmluvy. </w:t>
      </w:r>
    </w:p>
    <w:p w14:paraId="462F4F29" w14:textId="3C6D0BA8" w:rsidR="00296CD6" w:rsidRPr="00E119D2" w:rsidRDefault="00296CD6" w:rsidP="00296CD6">
      <w:pPr>
        <w:spacing w:after="240"/>
        <w:ind w:left="567"/>
        <w:jc w:val="both"/>
      </w:pPr>
      <w:r w:rsidRPr="00E119D2">
        <w:rPr>
          <w:b/>
          <w:bCs/>
        </w:rPr>
        <w:t>Dokončenie Diela</w:t>
      </w:r>
      <w:r w:rsidRPr="00E119D2">
        <w:t xml:space="preserve">: do </w:t>
      </w:r>
      <w:r w:rsidR="00E24F5D">
        <w:t xml:space="preserve">24 </w:t>
      </w:r>
      <w:r w:rsidRPr="00E119D2">
        <w:t xml:space="preserve">mesiacov odo dňa prevzatia staveniska v rozsahu podľa výkazu výmer, ktorý je stanovený </w:t>
      </w:r>
      <w:proofErr w:type="spellStart"/>
      <w:r w:rsidRPr="00E119D2">
        <w:t>položkovým</w:t>
      </w:r>
      <w:proofErr w:type="spellEnd"/>
      <w:r w:rsidRPr="00E119D2">
        <w:t xml:space="preserve"> rozpočtom, ktorý tvorí prílohu č. 1 tejto Zmluvy</w:t>
      </w:r>
      <w:r w:rsidR="003F21EB">
        <w:t xml:space="preserve">,  v súlade s projektovou dokumentáciou a podľa požiadaviek objednávateľa. </w:t>
      </w:r>
      <w:r w:rsidRPr="00E119D2">
        <w:t xml:space="preserve"> </w:t>
      </w:r>
    </w:p>
    <w:p w14:paraId="1FFCBD33" w14:textId="61103EDE" w:rsidR="00296CD6" w:rsidRPr="00E86EDD" w:rsidRDefault="00296CD6" w:rsidP="00296CD6">
      <w:pPr>
        <w:spacing w:after="240"/>
        <w:ind w:left="567"/>
        <w:jc w:val="both"/>
      </w:pPr>
      <w:r w:rsidRPr="00E119D2">
        <w:rPr>
          <w:b/>
          <w:bCs/>
        </w:rPr>
        <w:t>Protokolárne odovzdanie predmetu Diela bez vád</w:t>
      </w:r>
      <w:r w:rsidRPr="00E119D2">
        <w:t>: do 5 pracovných dní po jeh</w:t>
      </w:r>
      <w:r w:rsidRPr="00E86EDD">
        <w:t>o dokončení.</w:t>
      </w:r>
    </w:p>
    <w:p w14:paraId="3DF3172F" w14:textId="77777777" w:rsidR="00296CD6" w:rsidRPr="00E86EDD" w:rsidRDefault="00296CD6" w:rsidP="000259DA">
      <w:pPr>
        <w:numPr>
          <w:ilvl w:val="0"/>
          <w:numId w:val="23"/>
        </w:numPr>
        <w:tabs>
          <w:tab w:val="clear" w:pos="720"/>
          <w:tab w:val="num" w:pos="567"/>
        </w:tabs>
        <w:spacing w:after="240"/>
        <w:ind w:left="567" w:hanging="567"/>
        <w:jc w:val="both"/>
      </w:pPr>
      <w:bookmarkStart w:id="8" w:name="_Ref84231440"/>
      <w:r w:rsidRPr="00E86EDD">
        <w:lastRenderedPageBreak/>
        <w:t>Uvedené termíny sú termíny najneskoršie prípustné. Zmluvné termíny sú neprekročiteľné   s výnimkou:</w:t>
      </w:r>
      <w:bookmarkEnd w:id="8"/>
    </w:p>
    <w:p w14:paraId="31CD2EC1" w14:textId="77777777" w:rsidR="00296CD6" w:rsidRPr="00E86EDD" w:rsidRDefault="00296CD6" w:rsidP="000259DA">
      <w:pPr>
        <w:numPr>
          <w:ilvl w:val="1"/>
          <w:numId w:val="23"/>
        </w:numPr>
        <w:ind w:left="567" w:firstLine="0"/>
        <w:jc w:val="both"/>
      </w:pPr>
      <w:r w:rsidRPr="00E86EDD">
        <w:t>vyššej moci (neočakávané prírodné a iné javy s výnimkou pandémie vírusu COVID-</w:t>
      </w:r>
      <w:r w:rsidRPr="00E86EDD">
        <w:tab/>
        <w:t>19);</w:t>
      </w:r>
    </w:p>
    <w:p w14:paraId="2787834C" w14:textId="77777777" w:rsidR="00296CD6" w:rsidRPr="00E86EDD" w:rsidRDefault="00296CD6" w:rsidP="000259DA">
      <w:pPr>
        <w:numPr>
          <w:ilvl w:val="1"/>
          <w:numId w:val="23"/>
        </w:numPr>
        <w:ind w:left="567" w:firstLine="0"/>
        <w:jc w:val="both"/>
      </w:pPr>
      <w:bookmarkStart w:id="9" w:name="_Ref84231625"/>
      <w:r w:rsidRPr="00E86EDD">
        <w:t xml:space="preserve">v prípade zmien a rozsahu prác podľa písomných pokynov Objednávateľa v súlade </w:t>
      </w:r>
      <w:r w:rsidRPr="00E86EDD">
        <w:tab/>
        <w:t xml:space="preserve">s podmienkami danými </w:t>
      </w:r>
      <w:proofErr w:type="spellStart"/>
      <w:r w:rsidRPr="00E86EDD">
        <w:t>ust</w:t>
      </w:r>
      <w:proofErr w:type="spellEnd"/>
      <w:r w:rsidRPr="00E86EDD">
        <w:t>. § 18 Zákona o verejnom obstarávaní;</w:t>
      </w:r>
      <w:bookmarkEnd w:id="9"/>
    </w:p>
    <w:p w14:paraId="14C4C4A4" w14:textId="77777777" w:rsidR="00296CD6" w:rsidRPr="00E86EDD" w:rsidRDefault="00296CD6" w:rsidP="000259DA">
      <w:pPr>
        <w:numPr>
          <w:ilvl w:val="1"/>
          <w:numId w:val="23"/>
        </w:numPr>
        <w:ind w:left="567" w:firstLine="0"/>
        <w:jc w:val="both"/>
      </w:pPr>
      <w:r w:rsidRPr="00E86EDD">
        <w:t xml:space="preserve">vydania príkazov a zákazov vládnych alebo miestnych správnych orgánov (s </w:t>
      </w:r>
      <w:r w:rsidRPr="00E86EDD">
        <w:tab/>
        <w:t xml:space="preserve">výnimkou opatrení prijatých v súvislosti s pandémiou COVID-19) po dátume </w:t>
      </w:r>
      <w:r w:rsidRPr="00E86EDD">
        <w:tab/>
        <w:t xml:space="preserve">podpisu tejto Zmluvy, ak neboli vyvolané situáciou u Zhotoviteľa; </w:t>
      </w:r>
    </w:p>
    <w:p w14:paraId="5BB88CBC" w14:textId="77777777" w:rsidR="00296CD6" w:rsidRPr="00E86EDD" w:rsidRDefault="00296CD6" w:rsidP="000259DA">
      <w:pPr>
        <w:numPr>
          <w:ilvl w:val="1"/>
          <w:numId w:val="23"/>
        </w:numPr>
        <w:ind w:left="567" w:firstLine="0"/>
        <w:jc w:val="both"/>
      </w:pPr>
      <w:r w:rsidRPr="00E86EDD">
        <w:t xml:space="preserve">v prípade prijatia </w:t>
      </w:r>
      <w:proofErr w:type="spellStart"/>
      <w:r w:rsidRPr="00E86EDD">
        <w:t>protipandemických</w:t>
      </w:r>
      <w:proofErr w:type="spellEnd"/>
      <w:r w:rsidRPr="00E86EDD">
        <w:t xml:space="preserve"> opatrení Zhotoviteľom, len s predchádzajúcim </w:t>
      </w:r>
      <w:r w:rsidRPr="00E86EDD">
        <w:tab/>
        <w:t>súhlasom Objednávateľa;</w:t>
      </w:r>
    </w:p>
    <w:p w14:paraId="51FBFB3C" w14:textId="77777777" w:rsidR="00296CD6" w:rsidRPr="00E86EDD" w:rsidRDefault="00296CD6" w:rsidP="000259DA">
      <w:pPr>
        <w:numPr>
          <w:ilvl w:val="1"/>
          <w:numId w:val="23"/>
        </w:numPr>
        <w:ind w:left="567" w:firstLine="0"/>
        <w:jc w:val="both"/>
      </w:pPr>
      <w:r w:rsidRPr="00E86EDD">
        <w:t>nepriaznivého počasia, len s predchádzajúcim súhlasom Objednávateľa.</w:t>
      </w:r>
    </w:p>
    <w:p w14:paraId="4AE21F10" w14:textId="77777777" w:rsidR="00296CD6" w:rsidRPr="00E86EDD" w:rsidRDefault="00296CD6" w:rsidP="00296CD6">
      <w:pPr>
        <w:spacing w:after="240"/>
        <w:ind w:left="567"/>
        <w:jc w:val="both"/>
      </w:pPr>
      <w:r w:rsidRPr="00E86EDD">
        <w:br/>
        <w:t xml:space="preserve">Predĺžené lehoty plnenia sa určia podľa dĺžky preukázaného zdržania zmluvných strán. </w:t>
      </w:r>
    </w:p>
    <w:p w14:paraId="5FCE82BA" w14:textId="4A40007E" w:rsidR="00296CD6" w:rsidRPr="00E86EDD" w:rsidRDefault="00296CD6" w:rsidP="000259DA">
      <w:pPr>
        <w:numPr>
          <w:ilvl w:val="0"/>
          <w:numId w:val="23"/>
        </w:numPr>
        <w:tabs>
          <w:tab w:val="clear" w:pos="720"/>
          <w:tab w:val="num" w:pos="567"/>
        </w:tabs>
        <w:spacing w:after="240"/>
        <w:ind w:left="567" w:hanging="567"/>
        <w:jc w:val="both"/>
      </w:pPr>
      <w:r w:rsidRPr="00E86EDD">
        <w:t xml:space="preserve">Na to, aby bolo predĺženie termínov podľa čl. III bod </w:t>
      </w:r>
      <w:r w:rsidRPr="00E86EDD">
        <w:fldChar w:fldCharType="begin"/>
      </w:r>
      <w:r w:rsidRPr="00E86EDD">
        <w:instrText xml:space="preserve"> REF _Ref84231440 \r \h </w:instrText>
      </w:r>
      <w:r w:rsidR="00E86EDD" w:rsidRPr="00E86EDD">
        <w:instrText xml:space="preserve"> \* MERGEFORMAT </w:instrText>
      </w:r>
      <w:r w:rsidRPr="00E86EDD">
        <w:fldChar w:fldCharType="separate"/>
      </w:r>
      <w:r w:rsidR="00135A4E">
        <w:t>2</w:t>
      </w:r>
      <w:r w:rsidRPr="00E86EDD">
        <w:fldChar w:fldCharType="end"/>
      </w:r>
      <w:r w:rsidRPr="00E86EDD">
        <w:t xml:space="preserve">. tejto Zmluvy účinné, musí toto predĺženie Objednávateľ schváliť, pričom toto schválenie v mene Objednávateľa môže vykonať aj Oprávnená osoba podľa čl. VI bodu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35A4E">
        <w:t>1.1.2</w:t>
      </w:r>
      <w:r w:rsidRPr="00E86EDD">
        <w:fldChar w:fldCharType="end"/>
      </w:r>
      <w:r w:rsidRPr="00E86EDD">
        <w:t xml:space="preserve"> tejto Zmluvy; ak Objednávateľ predĺženie termínov neschváli, je povinný takýto postup odôvodniť.  Ak ide o prípad podľa bodu </w:t>
      </w:r>
      <w:r w:rsidRPr="00E86EDD">
        <w:fldChar w:fldCharType="begin"/>
      </w:r>
      <w:r w:rsidRPr="00E86EDD">
        <w:instrText xml:space="preserve"> REF _Ref84231625 \r \h </w:instrText>
      </w:r>
      <w:r w:rsidR="00E86EDD" w:rsidRPr="00E86EDD">
        <w:instrText xml:space="preserve"> \* MERGEFORMAT </w:instrText>
      </w:r>
      <w:r w:rsidRPr="00E86EDD">
        <w:fldChar w:fldCharType="separate"/>
      </w:r>
      <w:r w:rsidR="00135A4E">
        <w:t>2.b)</w:t>
      </w:r>
      <w:r w:rsidRPr="00E86EDD">
        <w:fldChar w:fldCharType="end"/>
      </w:r>
      <w:r w:rsidRPr="00E86EDD">
        <w:t xml:space="preserve"> tohto článku, zmena termínu sa upraví </w:t>
      </w:r>
      <w:commentRangeStart w:id="10"/>
      <w:del w:id="11" w:author="uživateľ" w:date="2022-04-22T16:35:00Z">
        <w:r w:rsidRPr="00E86EDD" w:rsidDel="009E6D48">
          <w:delText>v rámci dodatku k tejto Zmluve, pričom z hľadiska formy dodatku sa primerane použijú ustanovenia</w:delText>
        </w:r>
      </w:del>
      <w:ins w:id="12" w:author="uživateľ" w:date="2022-04-22T16:35:00Z">
        <w:r w:rsidR="009E6D48">
          <w:t>spôsobom uvedeným v</w:t>
        </w:r>
      </w:ins>
      <w:r w:rsidRPr="00E86EDD">
        <w:t xml:space="preserve"> </w:t>
      </w:r>
      <w:commentRangeEnd w:id="10"/>
      <w:r w:rsidR="009E6D48">
        <w:rPr>
          <w:rStyle w:val="Odkaznakomentr"/>
        </w:rPr>
        <w:commentReference w:id="10"/>
      </w:r>
      <w:r w:rsidRPr="00E86EDD">
        <w:t>čl. IV. bod</w:t>
      </w:r>
      <w:ins w:id="13" w:author="uživateľ" w:date="2022-04-22T16:39:00Z">
        <w:r w:rsidR="009E6D48">
          <w:t>2</w:t>
        </w:r>
      </w:ins>
      <w:del w:id="14" w:author="uživateľ" w:date="2022-04-22T16:39:00Z">
        <w:r w:rsidRPr="00E86EDD" w:rsidDel="009E6D48">
          <w:delText>u</w:delText>
        </w:r>
      </w:del>
      <w:r w:rsidRPr="00E86EDD">
        <w:t xml:space="preserve"> </w:t>
      </w:r>
      <w:r w:rsidRPr="00E86EDD">
        <w:fldChar w:fldCharType="begin"/>
      </w:r>
      <w:r w:rsidRPr="00E86EDD">
        <w:instrText xml:space="preserve"> REF _Ref83733130 \r \h </w:instrText>
      </w:r>
      <w:r w:rsidR="00E86EDD" w:rsidRPr="00E86EDD">
        <w:instrText xml:space="preserve"> \* MERGEFORMAT </w:instrText>
      </w:r>
      <w:r w:rsidRPr="00E86EDD">
        <w:fldChar w:fldCharType="separate"/>
      </w:r>
      <w:r w:rsidR="00135A4E">
        <w:t>2</w:t>
      </w:r>
      <w:r w:rsidRPr="00E86EDD">
        <w:fldChar w:fldCharType="end"/>
      </w:r>
      <w:r w:rsidRPr="00E86EDD">
        <w:t xml:space="preserve"> tejto Zmluvy. </w:t>
      </w:r>
      <w:ins w:id="15" w:author="uživateľ" w:date="2022-04-22T16:37:00Z">
        <w:r w:rsidR="009E6D48" w:rsidRPr="009E6D48">
          <w:t xml:space="preserve"> </w:t>
        </w:r>
      </w:ins>
      <w:commentRangeStart w:id="16"/>
      <w:ins w:id="17" w:author="uživateľ" w:date="2022-04-22T16:38:00Z">
        <w:r w:rsidR="009E6D48">
          <w:t xml:space="preserve">V </w:t>
        </w:r>
        <w:r w:rsidR="009E6D48" w:rsidRPr="00E86EDD">
          <w:t xml:space="preserve">prípade zúženia </w:t>
        </w:r>
      </w:ins>
      <w:ins w:id="18" w:author="uživateľ" w:date="2022-04-22T16:45:00Z">
        <w:r w:rsidR="00C05DFD">
          <w:t>rozsahu prác</w:t>
        </w:r>
      </w:ins>
      <w:ins w:id="19" w:author="uživateľ" w:date="2022-04-22T16:41:00Z">
        <w:r w:rsidR="00A52503">
          <w:t xml:space="preserve"> </w:t>
        </w:r>
      </w:ins>
      <w:ins w:id="20" w:author="uživateľ" w:date="2022-04-22T16:38:00Z">
        <w:r w:rsidR="009E6D48">
          <w:t xml:space="preserve">sa </w:t>
        </w:r>
      </w:ins>
      <w:ins w:id="21" w:author="uživateľ" w:date="2022-04-22T16:39:00Z">
        <w:r w:rsidR="009E6D48">
          <w:t xml:space="preserve">zmena (skrátenie) termínu upraví spôsobom uvedeným v čl. IV bode 4 tejto Zmluvy.  </w:t>
        </w:r>
      </w:ins>
      <w:commentRangeEnd w:id="16"/>
      <w:ins w:id="22" w:author="uživateľ" w:date="2022-04-22T16:42:00Z">
        <w:r w:rsidR="00A52503">
          <w:rPr>
            <w:rStyle w:val="Odkaznakomentr"/>
          </w:rPr>
          <w:commentReference w:id="16"/>
        </w:r>
      </w:ins>
    </w:p>
    <w:p w14:paraId="68EB047C" w14:textId="72C40BDA" w:rsidR="00B0058D" w:rsidRDefault="00296CD6" w:rsidP="00B0058D">
      <w:pPr>
        <w:numPr>
          <w:ilvl w:val="0"/>
          <w:numId w:val="23"/>
        </w:numPr>
        <w:tabs>
          <w:tab w:val="clear" w:pos="720"/>
          <w:tab w:val="num" w:pos="567"/>
        </w:tabs>
        <w:spacing w:after="240"/>
        <w:ind w:left="567" w:hanging="567"/>
        <w:jc w:val="both"/>
        <w:rPr>
          <w:ins w:id="23" w:author="uživateľ" w:date="2022-04-22T16:22:00Z"/>
        </w:rPr>
      </w:pPr>
      <w:r w:rsidRPr="00E86EDD">
        <w:t xml:space="preserve">Ak Zhotoviteľ mešká s dokončením prác podľa zmluvného termínu, bude si u neho Objednávateľ uplatňovať náhradu škody v zmysle </w:t>
      </w:r>
      <w:proofErr w:type="spellStart"/>
      <w:r w:rsidRPr="00E86EDD">
        <w:t>ust</w:t>
      </w:r>
      <w:proofErr w:type="spellEnd"/>
      <w:r w:rsidRPr="00E86EDD">
        <w:t>. § 373 a nasledujúceho Obchodného zákonníka.</w:t>
      </w:r>
    </w:p>
    <w:p w14:paraId="6607A06E" w14:textId="7F4D0E32" w:rsidR="00B0058D" w:rsidRPr="00E86EDD" w:rsidRDefault="00B0058D" w:rsidP="00B0058D">
      <w:pPr>
        <w:numPr>
          <w:ilvl w:val="0"/>
          <w:numId w:val="23"/>
        </w:numPr>
        <w:tabs>
          <w:tab w:val="clear" w:pos="720"/>
          <w:tab w:val="num" w:pos="567"/>
        </w:tabs>
        <w:spacing w:after="240"/>
        <w:ind w:left="567" w:hanging="567"/>
        <w:jc w:val="both"/>
      </w:pPr>
      <w:ins w:id="24" w:author="uživateľ" w:date="2022-04-22T16:22:00Z">
        <w:r>
          <w:t>Zhotoviteľ je zároveň povinný dodržať nasledujúci finančný míľnik</w:t>
        </w:r>
      </w:ins>
      <w:ins w:id="25" w:author="uživateľ" w:date="2022-04-22T16:25:00Z">
        <w:r w:rsidR="0074741E">
          <w:t xml:space="preserve">: najneskôr do </w:t>
        </w:r>
        <w:commentRangeStart w:id="26"/>
        <w:del w:id="27" w:author="Sokolová Eva" w:date="2022-04-26T08:55:00Z">
          <w:r w:rsidR="0074741E" w:rsidDel="00740877">
            <w:delText>(</w:delText>
          </w:r>
        </w:del>
      </w:ins>
      <w:ins w:id="28" w:author="Sokolová Eva" w:date="2022-04-26T08:55:00Z">
        <w:r w:rsidR="00740877">
          <w:t xml:space="preserve">dňa </w:t>
        </w:r>
      </w:ins>
      <w:ins w:id="29" w:author="Sokolová Eva" w:date="2022-04-26T08:54:00Z">
        <w:r w:rsidR="00740877">
          <w:t>09.12.2022</w:t>
        </w:r>
      </w:ins>
      <w:ins w:id="30" w:author="uživateľ" w:date="2022-04-22T16:25:00Z">
        <w:del w:id="31" w:author="Sokolová Eva" w:date="2022-04-26T08:54:00Z">
          <w:r w:rsidR="0074741E" w:rsidDel="00740877">
            <w:delText>.)</w:delText>
          </w:r>
        </w:del>
      </w:ins>
      <w:commentRangeEnd w:id="26"/>
      <w:ins w:id="32" w:author="uživateľ" w:date="2022-04-22T16:32:00Z">
        <w:r w:rsidR="00320054">
          <w:rPr>
            <w:rStyle w:val="Odkaznakomentr"/>
          </w:rPr>
          <w:commentReference w:id="26"/>
        </w:r>
      </w:ins>
      <w:ins w:id="33" w:author="uživateľ" w:date="2022-04-22T16:25:00Z">
        <w:r w:rsidR="0074741E">
          <w:t xml:space="preserve"> je Zhotoviteľ povinný vykonať a</w:t>
        </w:r>
      </w:ins>
      <w:ins w:id="34" w:author="uživateľ" w:date="2022-04-24T09:36:00Z">
        <w:r w:rsidR="009B4360">
          <w:t xml:space="preserve"> v súlade s touto Zmluvou </w:t>
        </w:r>
      </w:ins>
      <w:ins w:id="35" w:author="uživateľ" w:date="2022-04-22T16:25:00Z">
        <w:r w:rsidR="0074741E">
          <w:t>vyfakturova</w:t>
        </w:r>
      </w:ins>
      <w:ins w:id="36" w:author="uživateľ" w:date="2022-04-22T16:26:00Z">
        <w:r w:rsidR="0074741E">
          <w:t xml:space="preserve">ť práce v hodnote minimálne </w:t>
        </w:r>
        <w:commentRangeStart w:id="37"/>
        <w:r w:rsidR="0074741E">
          <w:t>1.5</w:t>
        </w:r>
      </w:ins>
      <w:ins w:id="38" w:author="uživateľ" w:date="2022-04-22T17:01:00Z">
        <w:r w:rsidR="001D01B0">
          <w:t>75</w:t>
        </w:r>
      </w:ins>
      <w:ins w:id="39" w:author="uživateľ" w:date="2022-04-22T16:26:00Z">
        <w:r w:rsidR="0074741E">
          <w:t xml:space="preserve">.000 EUR </w:t>
        </w:r>
      </w:ins>
      <w:commentRangeEnd w:id="37"/>
      <w:ins w:id="40" w:author="uživateľ" w:date="2022-04-22T16:28:00Z">
        <w:r w:rsidR="0074741E">
          <w:rPr>
            <w:rStyle w:val="Odkaznakomentr"/>
          </w:rPr>
          <w:commentReference w:id="37"/>
        </w:r>
      </w:ins>
      <w:ins w:id="41" w:author="uživateľ" w:date="2022-04-22T16:26:00Z">
        <w:r w:rsidR="0074741E">
          <w:t>(</w:t>
        </w:r>
      </w:ins>
      <w:ins w:id="42" w:author="uživateľ" w:date="2022-04-22T16:27:00Z">
        <w:r w:rsidR="0074741E">
          <w:t>ďalej len „</w:t>
        </w:r>
        <w:r w:rsidR="0074741E" w:rsidRPr="0074741E">
          <w:rPr>
            <w:b/>
            <w:bCs/>
            <w:i/>
            <w:iCs/>
          </w:rPr>
          <w:t>Finančný míľnik</w:t>
        </w:r>
        <w:r w:rsidR="0074741E">
          <w:t>“).</w:t>
        </w:r>
      </w:ins>
      <w:ins w:id="43" w:author="uživateľ" w:date="2022-04-22T16:32:00Z">
        <w:r w:rsidR="00320054">
          <w:t xml:space="preserve"> </w:t>
        </w:r>
      </w:ins>
    </w:p>
    <w:p w14:paraId="314DD6E3" w14:textId="77777777" w:rsidR="00296CD6" w:rsidRPr="00E86EDD" w:rsidRDefault="00296CD6" w:rsidP="00296CD6">
      <w:pPr>
        <w:jc w:val="center"/>
        <w:rPr>
          <w:b/>
        </w:rPr>
      </w:pPr>
      <w:r w:rsidRPr="00E86EDD">
        <w:rPr>
          <w:b/>
        </w:rPr>
        <w:t>Čl. IV</w:t>
      </w:r>
    </w:p>
    <w:p w14:paraId="12399111" w14:textId="77777777" w:rsidR="00296CD6" w:rsidRPr="00E86EDD" w:rsidRDefault="00296CD6" w:rsidP="00296CD6">
      <w:pPr>
        <w:jc w:val="center"/>
        <w:rPr>
          <w:b/>
        </w:rPr>
      </w:pPr>
      <w:r w:rsidRPr="00E86EDD">
        <w:rPr>
          <w:b/>
        </w:rPr>
        <w:t>Zmluvná cena</w:t>
      </w:r>
      <w:r w:rsidRPr="00E86EDD">
        <w:rPr>
          <w:b/>
        </w:rPr>
        <w:br/>
      </w:r>
    </w:p>
    <w:p w14:paraId="457F0168" w14:textId="036D20DF" w:rsidR="00296CD6" w:rsidRPr="00E86EDD" w:rsidRDefault="00296CD6" w:rsidP="00296CD6">
      <w:pPr>
        <w:numPr>
          <w:ilvl w:val="0"/>
          <w:numId w:val="1"/>
        </w:numPr>
        <w:tabs>
          <w:tab w:val="clear" w:pos="720"/>
          <w:tab w:val="num" w:pos="567"/>
        </w:tabs>
        <w:spacing w:after="240"/>
        <w:ind w:left="567" w:hanging="567"/>
        <w:jc w:val="both"/>
      </w:pPr>
      <w:bookmarkStart w:id="44" w:name="_Ref83725506"/>
      <w:r w:rsidRPr="00E86EDD">
        <w:t>Cena za zhotovenie Diela v rozsahu čl. II tejto Zmluvy a za podmienok dohodnutých v tejto zmluve je stanovená v zmysle zákona NR SR č. 18/1996 Z.</w:t>
      </w:r>
      <w:ins w:id="45" w:author="Sokolová Eva" w:date="2022-04-26T08:54:00Z">
        <w:r w:rsidR="00740877">
          <w:t xml:space="preserve"> </w:t>
        </w:r>
      </w:ins>
      <w:r w:rsidRPr="00E86EDD">
        <w:t>z. o cenách v znení neskorších predpisov, v súlade s vykonávacou vyhláškou MF SR č. 87/1996 Z.</w:t>
      </w:r>
      <w:ins w:id="46" w:author="Sokolová Eva" w:date="2022-04-26T08:54:00Z">
        <w:r w:rsidR="00740877">
          <w:t xml:space="preserve"> </w:t>
        </w:r>
      </w:ins>
      <w:r w:rsidRPr="00E86EDD">
        <w:t>z., ktorou sa vykonáva zákon o cenách v znení neskorších predpisov. Zmluvná cena sa považuje za cenu maximálnu platnú počas celej doby výstavby. Cena je uvedená v členení:</w:t>
      </w:r>
      <w:bookmarkEnd w:id="44"/>
    </w:p>
    <w:p w14:paraId="3465D084" w14:textId="77777777" w:rsidR="00296CD6" w:rsidRPr="00E86EDD" w:rsidRDefault="00296CD6" w:rsidP="00296CD6">
      <w:pPr>
        <w:spacing w:after="240"/>
        <w:ind w:left="567"/>
        <w:jc w:val="both"/>
        <w:rPr>
          <w:b/>
          <w:bCs/>
        </w:rPr>
      </w:pPr>
      <w:r w:rsidRPr="00E86EDD">
        <w:rPr>
          <w:b/>
          <w:bCs/>
        </w:rPr>
        <w:t>Cena bez DPH:</w:t>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0FD3AB5" w14:textId="77777777" w:rsidR="00296CD6" w:rsidRPr="00E86EDD" w:rsidRDefault="00296CD6" w:rsidP="00296CD6">
      <w:pPr>
        <w:spacing w:after="240"/>
        <w:ind w:left="567"/>
        <w:jc w:val="both"/>
        <w:rPr>
          <w:b/>
          <w:bCs/>
        </w:rPr>
      </w:pPr>
      <w:r w:rsidRPr="00E86EDD">
        <w:rPr>
          <w:b/>
          <w:bCs/>
        </w:rPr>
        <w:t>Sadzba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DC21B07" w14:textId="77777777" w:rsidR="00296CD6" w:rsidRPr="00E86EDD" w:rsidRDefault="00296CD6" w:rsidP="00296CD6">
      <w:pPr>
        <w:spacing w:after="240"/>
        <w:ind w:left="567"/>
        <w:jc w:val="both"/>
        <w:rPr>
          <w:b/>
          <w:bCs/>
        </w:rPr>
      </w:pPr>
      <w:r w:rsidRPr="00E86EDD">
        <w:rPr>
          <w:b/>
          <w:bCs/>
        </w:rPr>
        <w:t>Cena s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2A93BD40" w14:textId="77777777" w:rsidR="00296CD6" w:rsidRPr="00E86EDD" w:rsidRDefault="00296CD6" w:rsidP="00296CD6">
      <w:pPr>
        <w:spacing w:after="240"/>
        <w:ind w:left="567"/>
        <w:jc w:val="both"/>
        <w:rPr>
          <w:b/>
          <w:bCs/>
        </w:rPr>
      </w:pPr>
      <w:r w:rsidRPr="00E86EDD">
        <w:rPr>
          <w:b/>
          <w:bCs/>
        </w:rPr>
        <w:t xml:space="preserve">(slovom:  </w:t>
      </w:r>
      <w:r w:rsidRPr="00E86EDD">
        <w:rPr>
          <w:b/>
          <w:bCs/>
          <w:i/>
          <w:highlight w:val="yellow"/>
        </w:rPr>
        <w:t>[doplní uchádzač]</w:t>
      </w:r>
      <w:r w:rsidRPr="00E86EDD">
        <w:rPr>
          <w:b/>
          <w:bCs/>
          <w:i/>
        </w:rPr>
        <w:t xml:space="preserve"> </w:t>
      </w:r>
      <w:r w:rsidRPr="00E86EDD">
        <w:rPr>
          <w:b/>
          <w:bCs/>
        </w:rPr>
        <w:t xml:space="preserve"> EUR)</w:t>
      </w:r>
    </w:p>
    <w:p w14:paraId="00D014B3" w14:textId="77777777" w:rsidR="00296CD6" w:rsidRPr="00E86EDD" w:rsidRDefault="00296CD6" w:rsidP="00296CD6">
      <w:pPr>
        <w:spacing w:after="240"/>
        <w:ind w:left="567"/>
        <w:jc w:val="both"/>
      </w:pPr>
      <w:r w:rsidRPr="00E86EDD">
        <w:t>(ďalej len „</w:t>
      </w:r>
      <w:r w:rsidRPr="00E86EDD">
        <w:rPr>
          <w:b/>
          <w:bCs/>
          <w:i/>
          <w:iCs/>
        </w:rPr>
        <w:t>Zmluvná cena</w:t>
      </w:r>
      <w:r w:rsidRPr="00E86EDD">
        <w:t>“)</w:t>
      </w:r>
    </w:p>
    <w:p w14:paraId="49B6BF57" w14:textId="11F96BB9" w:rsidR="00296CD6" w:rsidRPr="00E86EDD" w:rsidRDefault="00296CD6" w:rsidP="00296CD6">
      <w:pPr>
        <w:spacing w:after="240"/>
        <w:ind w:left="567"/>
        <w:jc w:val="both"/>
      </w:pPr>
      <w:r w:rsidRPr="00E86EDD">
        <w:lastRenderedPageBreak/>
        <w:t xml:space="preserve">Cena Diela je stanovená na základe oceneného výkazu výmer (v písomnej podobe a elektronickej podobe vo formáte MS Excel) a projektovej dokumentácie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realizácie prác, okrem prípadov uvedených v bodoch </w:t>
      </w:r>
      <w:r w:rsidRPr="00E86EDD">
        <w:fldChar w:fldCharType="begin"/>
      </w:r>
      <w:r w:rsidRPr="00E86EDD">
        <w:instrText xml:space="preserve"> REF _Ref83822243 \r \h  \* MERGEFORMAT </w:instrText>
      </w:r>
      <w:r w:rsidRPr="00E86EDD">
        <w:fldChar w:fldCharType="separate"/>
      </w:r>
      <w:r w:rsidR="00135A4E">
        <w:t>2</w:t>
      </w:r>
      <w:r w:rsidRPr="00E86EDD">
        <w:fldChar w:fldCharType="end"/>
      </w:r>
      <w:r w:rsidRPr="00E86EDD">
        <w:t xml:space="preserve">. a </w:t>
      </w:r>
      <w:r w:rsidRPr="00E86EDD">
        <w:fldChar w:fldCharType="begin"/>
      </w:r>
      <w:r w:rsidRPr="00E86EDD">
        <w:instrText xml:space="preserve"> REF _Ref83822237 \r \h  \* MERGEFORMAT </w:instrText>
      </w:r>
      <w:r w:rsidRPr="00E86EDD">
        <w:fldChar w:fldCharType="separate"/>
      </w:r>
      <w:r w:rsidR="00135A4E">
        <w:t>3</w:t>
      </w:r>
      <w:r w:rsidRPr="00E86EDD">
        <w:fldChar w:fldCharType="end"/>
      </w:r>
      <w:r w:rsidRPr="00E86EDD">
        <w:t>. tohto článku. Objednávateľ je povinný uhradiť len cenu skutočne vykonaných a prevzatých prác a plnení. Objednávateľ si vyhradzuje právo na pomerné zníženie ceny v prípade, ak sa časť Diela z dôvodov nepredvídateľných v čase uzatvorenia Zmluvy nebude z podnetu Objednávateľa realizovať.</w:t>
      </w:r>
    </w:p>
    <w:p w14:paraId="7E72153F" w14:textId="2206BC2D" w:rsidR="007A7AAB" w:rsidRDefault="00296CD6" w:rsidP="00296CD6">
      <w:pPr>
        <w:pStyle w:val="Zkladntext"/>
        <w:numPr>
          <w:ilvl w:val="0"/>
          <w:numId w:val="1"/>
        </w:numPr>
        <w:tabs>
          <w:tab w:val="clear" w:pos="720"/>
          <w:tab w:val="num" w:pos="567"/>
        </w:tabs>
        <w:spacing w:after="240"/>
        <w:ind w:left="567" w:hanging="567"/>
        <w:rPr>
          <w:ins w:id="47" w:author="uživateľ" w:date="2022-04-24T11:30:00Z"/>
          <w:szCs w:val="24"/>
        </w:rPr>
      </w:pPr>
      <w:bookmarkStart w:id="48" w:name="_Ref83733130"/>
      <w:bookmarkStart w:id="49" w:name="_Ref83822243"/>
      <w:r w:rsidRPr="00E86EDD">
        <w:rPr>
          <w:szCs w:val="24"/>
        </w:rPr>
        <w:t xml:space="preserve">Cenu prevyšujúcu cenovú ponuku zaplatí Objednávateľ iba za naviac práce, ktorých rozsah a cena boli vopred Objednávateľom písomne odsúhlasené Oprávnenou osobou Objednávateľa podľa čl. VI. bod </w:t>
      </w:r>
      <w:r w:rsidRPr="00E86EDD">
        <w:rPr>
          <w:szCs w:val="24"/>
        </w:rPr>
        <w:fldChar w:fldCharType="begin"/>
      </w:r>
      <w:r w:rsidRPr="00E86EDD">
        <w:rPr>
          <w:szCs w:val="24"/>
        </w:rPr>
        <w:instrText xml:space="preserve"> REF _Ref84231739 \r \h </w:instrText>
      </w:r>
      <w:r w:rsidR="00E86EDD" w:rsidRPr="00E86EDD">
        <w:rPr>
          <w:szCs w:val="24"/>
        </w:rPr>
        <w:instrText xml:space="preserve"> \* MERGEFORMAT </w:instrText>
      </w:r>
      <w:r w:rsidRPr="00E86EDD">
        <w:rPr>
          <w:szCs w:val="24"/>
        </w:rPr>
      </w:r>
      <w:r w:rsidRPr="00E86EDD">
        <w:rPr>
          <w:szCs w:val="24"/>
        </w:rPr>
        <w:fldChar w:fldCharType="separate"/>
      </w:r>
      <w:r w:rsidR="00135A4E">
        <w:rPr>
          <w:szCs w:val="24"/>
        </w:rPr>
        <w:t>1.1.2</w:t>
      </w:r>
      <w:r w:rsidRPr="00E86EDD">
        <w:rPr>
          <w:szCs w:val="24"/>
        </w:rPr>
        <w:fldChar w:fldCharType="end"/>
      </w:r>
      <w:r w:rsidRPr="00E86EDD">
        <w:rPr>
          <w:szCs w:val="24"/>
        </w:rPr>
        <w:t xml:space="preserve"> tejto Zmluvy</w:t>
      </w:r>
      <w:ins w:id="50" w:author="uživateľ" w:date="2022-04-24T11:30:00Z">
        <w:r w:rsidR="007A7AAB">
          <w:rPr>
            <w:szCs w:val="24"/>
          </w:rPr>
          <w:t>.</w:t>
        </w:r>
      </w:ins>
      <w:del w:id="51" w:author="uživateľ" w:date="2022-04-24T11:30:00Z">
        <w:r w:rsidRPr="00E86EDD" w:rsidDel="007A7AAB">
          <w:rPr>
            <w:szCs w:val="24"/>
          </w:rPr>
          <w:delText>;</w:delText>
        </w:r>
      </w:del>
      <w:r w:rsidRPr="00E86EDD">
        <w:rPr>
          <w:szCs w:val="24"/>
        </w:rPr>
        <w:t xml:space="preserve"> </w:t>
      </w:r>
      <w:ins w:id="52" w:author="uživateľ" w:date="2022-04-24T11:30:00Z">
        <w:r w:rsidR="007A7AAB">
          <w:rPr>
            <w:szCs w:val="24"/>
          </w:rPr>
          <w:t>N</w:t>
        </w:r>
      </w:ins>
      <w:del w:id="53" w:author="uživateľ" w:date="2022-04-24T11:30:00Z">
        <w:r w:rsidRPr="00E86EDD" w:rsidDel="007A7AAB">
          <w:rPr>
            <w:szCs w:val="24"/>
          </w:rPr>
          <w:delText>n</w:delText>
        </w:r>
      </w:del>
      <w:r w:rsidRPr="00E86EDD">
        <w:rPr>
          <w:szCs w:val="24"/>
        </w:rPr>
        <w:t xml:space="preserve">a tieto účely sa písomná forma považuje za dodržanú, ak bol súhlas odoslaný z e-mailovej adresy podľa čl. VI. bod </w:t>
      </w:r>
      <w:r w:rsidRPr="00E86EDD">
        <w:rPr>
          <w:szCs w:val="24"/>
        </w:rPr>
        <w:fldChar w:fldCharType="begin"/>
      </w:r>
      <w:r w:rsidRPr="00E86EDD">
        <w:rPr>
          <w:szCs w:val="24"/>
        </w:rPr>
        <w:instrText xml:space="preserve"> REF _Ref82785339 \r \h  \* MERGEFORMAT </w:instrText>
      </w:r>
      <w:r w:rsidRPr="00E86EDD">
        <w:rPr>
          <w:szCs w:val="24"/>
        </w:rPr>
      </w:r>
      <w:r w:rsidRPr="00E86EDD">
        <w:rPr>
          <w:szCs w:val="24"/>
        </w:rPr>
        <w:fldChar w:fldCharType="separate"/>
      </w:r>
      <w:r w:rsidR="00135A4E">
        <w:rPr>
          <w:szCs w:val="24"/>
        </w:rPr>
        <w:t>1.1</w:t>
      </w:r>
      <w:r w:rsidRPr="00E86EDD">
        <w:rPr>
          <w:szCs w:val="24"/>
        </w:rPr>
        <w:fldChar w:fldCharType="end"/>
      </w:r>
      <w:ins w:id="54" w:author="uživateľ" w:date="2022-04-24T11:31:00Z">
        <w:r w:rsidR="007A7AAB">
          <w:rPr>
            <w:szCs w:val="24"/>
          </w:rPr>
          <w:t>.2</w:t>
        </w:r>
      </w:ins>
      <w:r w:rsidRPr="00E86EDD">
        <w:rPr>
          <w:szCs w:val="24"/>
        </w:rPr>
        <w:t xml:space="preserve"> tejto Zmluvy. </w:t>
      </w:r>
      <w:commentRangeStart w:id="55"/>
      <w:ins w:id="56" w:author="uživateľ" w:date="2022-04-24T11:32:00Z">
        <w:r w:rsidR="007A7AAB">
          <w:rPr>
            <w:szCs w:val="24"/>
          </w:rPr>
          <w:t xml:space="preserve">Návrh </w:t>
        </w:r>
        <w:r w:rsidR="009C2CED">
          <w:rPr>
            <w:szCs w:val="24"/>
          </w:rPr>
          <w:t xml:space="preserve">Zhotoviteľa musí byť odoslaný z e-mailovej adresy podľa čl. </w:t>
        </w:r>
        <w:commentRangeStart w:id="57"/>
        <w:r w:rsidR="009C2CED">
          <w:rPr>
            <w:szCs w:val="24"/>
          </w:rPr>
          <w:t xml:space="preserve">VI bodu </w:t>
        </w:r>
      </w:ins>
      <w:ins w:id="58" w:author="uživateľ" w:date="2022-04-24T11:33:00Z">
        <w:r w:rsidR="009C2CED">
          <w:rPr>
            <w:szCs w:val="24"/>
          </w:rPr>
          <w:t xml:space="preserve">1.2.3 tejto Zmluvy </w:t>
        </w:r>
      </w:ins>
      <w:commentRangeEnd w:id="57"/>
      <w:ins w:id="59" w:author="uživateľ" w:date="2022-04-24T11:36:00Z">
        <w:r w:rsidR="009C2CED">
          <w:rPr>
            <w:rStyle w:val="Odkaznakomentr"/>
          </w:rPr>
          <w:commentReference w:id="57"/>
        </w:r>
      </w:ins>
      <w:ins w:id="60" w:author="uživateľ" w:date="2022-04-24T11:33:00Z">
        <w:r w:rsidR="009C2CED">
          <w:rPr>
            <w:szCs w:val="24"/>
          </w:rPr>
          <w:t>a</w:t>
        </w:r>
      </w:ins>
      <w:ins w:id="61" w:author="uživateľ" w:date="2022-04-24T11:37:00Z">
        <w:r w:rsidR="00677D33">
          <w:rPr>
            <w:szCs w:val="24"/>
          </w:rPr>
          <w:t xml:space="preserve"> musí obsahovať </w:t>
        </w:r>
      </w:ins>
      <w:ins w:id="62" w:author="uživateľ" w:date="2022-04-24T11:38:00Z">
        <w:r w:rsidR="00677D33">
          <w:rPr>
            <w:szCs w:val="24"/>
          </w:rPr>
          <w:t xml:space="preserve">predmet a popis navrhovanej zmeny, dopad na cenu </w:t>
        </w:r>
      </w:ins>
      <w:ins w:id="63" w:author="uživateľ" w:date="2022-04-24T11:39:00Z">
        <w:r w:rsidR="00677D33">
          <w:rPr>
            <w:szCs w:val="24"/>
          </w:rPr>
          <w:t>D</w:t>
        </w:r>
      </w:ins>
      <w:ins w:id="64" w:author="uživateľ" w:date="2022-04-24T11:38:00Z">
        <w:r w:rsidR="00677D33">
          <w:rPr>
            <w:szCs w:val="24"/>
          </w:rPr>
          <w:t>iela</w:t>
        </w:r>
      </w:ins>
      <w:ins w:id="65" w:author="uživateľ" w:date="2022-04-24T11:41:00Z">
        <w:r w:rsidR="00677D33">
          <w:rPr>
            <w:szCs w:val="24"/>
          </w:rPr>
          <w:t>,</w:t>
        </w:r>
      </w:ins>
      <w:ins w:id="66" w:author="uživateľ" w:date="2022-04-24T11:38:00Z">
        <w:r w:rsidR="00677D33">
          <w:rPr>
            <w:szCs w:val="24"/>
          </w:rPr>
          <w:t> dopad na</w:t>
        </w:r>
      </w:ins>
      <w:ins w:id="67" w:author="uživateľ" w:date="2022-04-24T11:41:00Z">
        <w:r w:rsidR="00677D33">
          <w:rPr>
            <w:szCs w:val="24"/>
          </w:rPr>
          <w:t xml:space="preserve"> termín dokončenia Diela</w:t>
        </w:r>
      </w:ins>
      <w:ins w:id="68" w:author="uživateľ" w:date="2022-04-24T11:42:00Z">
        <w:r w:rsidR="00677D33">
          <w:rPr>
            <w:szCs w:val="24"/>
          </w:rPr>
          <w:t xml:space="preserve"> a upravený harmonogram prác.</w:t>
        </w:r>
      </w:ins>
      <w:ins w:id="69" w:author="uživateľ" w:date="2022-04-24T11:38:00Z">
        <w:r w:rsidR="00677D33">
          <w:rPr>
            <w:szCs w:val="24"/>
          </w:rPr>
          <w:t xml:space="preserve"> </w:t>
        </w:r>
      </w:ins>
      <w:commentRangeEnd w:id="55"/>
      <w:ins w:id="70" w:author="uživateľ" w:date="2022-04-24T11:45:00Z">
        <w:r w:rsidR="001B7DB1">
          <w:rPr>
            <w:rStyle w:val="Odkaznakomentr"/>
          </w:rPr>
          <w:commentReference w:id="55"/>
        </w:r>
      </w:ins>
    </w:p>
    <w:p w14:paraId="02D73BCF" w14:textId="3DD7C055" w:rsidR="00296CD6" w:rsidRPr="00E86EDD" w:rsidRDefault="00296CD6" w:rsidP="007A7AAB">
      <w:pPr>
        <w:pStyle w:val="Zkladntext"/>
        <w:spacing w:after="240"/>
        <w:ind w:left="567"/>
        <w:rPr>
          <w:szCs w:val="24"/>
        </w:rPr>
      </w:pPr>
      <w:r w:rsidRPr="00E86EDD">
        <w:rPr>
          <w:szCs w:val="24"/>
        </w:rPr>
        <w:t>Ak by cena naviac prác predstavovala zvýšenie prevyšujúce 10% z</w:t>
      </w:r>
      <w:del w:id="71" w:author="uživateľ" w:date="2022-04-24T11:33:00Z">
        <w:r w:rsidRPr="00E86EDD" w:rsidDel="009C2CED">
          <w:rPr>
            <w:szCs w:val="24"/>
          </w:rPr>
          <w:delText> </w:delText>
        </w:r>
      </w:del>
      <w:ins w:id="72" w:author="uživateľ" w:date="2022-04-24T11:33:00Z">
        <w:r w:rsidR="009C2CED">
          <w:rPr>
            <w:szCs w:val="24"/>
          </w:rPr>
          <w:t> </w:t>
        </w:r>
      </w:ins>
      <w:r w:rsidRPr="00E86EDD">
        <w:rPr>
          <w:szCs w:val="24"/>
        </w:rPr>
        <w:t>ceny podľa cenovej ponuky, je na schválenie potrebné uzavretie písomného dodatku k</w:t>
      </w:r>
      <w:del w:id="73" w:author="uživateľ" w:date="2022-04-24T11:33:00Z">
        <w:r w:rsidRPr="00E86EDD" w:rsidDel="009C2CED">
          <w:rPr>
            <w:szCs w:val="24"/>
          </w:rPr>
          <w:delText> </w:delText>
        </w:r>
      </w:del>
      <w:ins w:id="74" w:author="uživateľ" w:date="2022-04-24T11:33:00Z">
        <w:r w:rsidR="009C2CED">
          <w:rPr>
            <w:szCs w:val="24"/>
          </w:rPr>
          <w:t> </w:t>
        </w:r>
      </w:ins>
      <w:r w:rsidRPr="00E86EDD">
        <w:rPr>
          <w:szCs w:val="24"/>
        </w:rPr>
        <w:t>tejto Zmluve, ktorý podpíšu osoby oprávnené konať v</w:t>
      </w:r>
      <w:del w:id="75" w:author="uživateľ" w:date="2022-04-24T11:33:00Z">
        <w:r w:rsidRPr="00E86EDD" w:rsidDel="009C2CED">
          <w:rPr>
            <w:szCs w:val="24"/>
          </w:rPr>
          <w:delText> </w:delText>
        </w:r>
      </w:del>
      <w:ins w:id="76" w:author="uživateľ" w:date="2022-04-24T11:33:00Z">
        <w:r w:rsidR="009C2CED">
          <w:rPr>
            <w:szCs w:val="24"/>
          </w:rPr>
          <w:t> </w:t>
        </w:r>
      </w:ins>
      <w:r w:rsidRPr="00E86EDD">
        <w:rPr>
          <w:szCs w:val="24"/>
        </w:rPr>
        <w:t>mene Zhotoviteľa a</w:t>
      </w:r>
      <w:del w:id="77" w:author="uživateľ" w:date="2022-04-24T11:33:00Z">
        <w:r w:rsidRPr="00E86EDD" w:rsidDel="009C2CED">
          <w:rPr>
            <w:szCs w:val="24"/>
          </w:rPr>
          <w:delText> </w:delText>
        </w:r>
      </w:del>
      <w:ins w:id="78" w:author="uživateľ" w:date="2022-04-24T11:33:00Z">
        <w:r w:rsidR="009C2CED">
          <w:rPr>
            <w:szCs w:val="24"/>
          </w:rPr>
          <w:t> </w:t>
        </w:r>
      </w:ins>
      <w:r w:rsidRPr="00E86EDD">
        <w:rPr>
          <w:szCs w:val="24"/>
        </w:rPr>
        <w:t>Objednávateľa.</w:t>
      </w:r>
      <w:bookmarkEnd w:id="48"/>
      <w:bookmarkEnd w:id="49"/>
      <w:r w:rsidRPr="00E86EDD">
        <w:rPr>
          <w:szCs w:val="24"/>
        </w:rPr>
        <w:t xml:space="preserve"> </w:t>
      </w:r>
    </w:p>
    <w:p w14:paraId="161E32EB" w14:textId="149313D7" w:rsidR="00296CD6" w:rsidRPr="00E86EDD" w:rsidRDefault="00296CD6" w:rsidP="00AB3DFB">
      <w:pPr>
        <w:pStyle w:val="Zkladntext"/>
        <w:numPr>
          <w:ilvl w:val="0"/>
          <w:numId w:val="1"/>
        </w:numPr>
        <w:spacing w:after="240"/>
        <w:rPr>
          <w:szCs w:val="24"/>
        </w:rPr>
      </w:pPr>
      <w:bookmarkStart w:id="79" w:name="_Ref83822237"/>
      <w:r w:rsidRPr="00E86EDD">
        <w:rPr>
          <w:szCs w:val="24"/>
        </w:rPr>
        <w:t xml:space="preserve">Zhotoviteľ nie je oprávnený vystaviť faktúru za naviac práce, pokiaľ neboli splnené podmienky podľa čl. IV. bodu </w:t>
      </w:r>
      <w:r w:rsidRPr="00E86EDD">
        <w:rPr>
          <w:szCs w:val="24"/>
        </w:rPr>
        <w:fldChar w:fldCharType="begin"/>
      </w:r>
      <w:r w:rsidRPr="00E86EDD">
        <w:rPr>
          <w:szCs w:val="24"/>
        </w:rPr>
        <w:instrText xml:space="preserve"> REF _Ref83733130 \r \h  \* MERGEFORMAT </w:instrText>
      </w:r>
      <w:r w:rsidRPr="00E86EDD">
        <w:rPr>
          <w:szCs w:val="24"/>
        </w:rPr>
      </w:r>
      <w:r w:rsidRPr="00E86EDD">
        <w:rPr>
          <w:szCs w:val="24"/>
        </w:rPr>
        <w:fldChar w:fldCharType="separate"/>
      </w:r>
      <w:r w:rsidR="00135A4E">
        <w:rPr>
          <w:szCs w:val="24"/>
        </w:rPr>
        <w:t>2</w:t>
      </w:r>
      <w:r w:rsidRPr="00E86EDD">
        <w:rPr>
          <w:szCs w:val="24"/>
        </w:rPr>
        <w:fldChar w:fldCharType="end"/>
      </w:r>
      <w:r w:rsidRPr="00E86EDD">
        <w:rPr>
          <w:szCs w:val="24"/>
        </w:rPr>
        <w:t xml:space="preserve"> tohto článku. V</w:t>
      </w:r>
      <w:del w:id="80" w:author="uživateľ" w:date="2022-04-24T11:33:00Z">
        <w:r w:rsidRPr="00E86EDD" w:rsidDel="009C2CED">
          <w:rPr>
            <w:szCs w:val="24"/>
          </w:rPr>
          <w:delText> </w:delText>
        </w:r>
      </w:del>
      <w:ins w:id="81" w:author="uživateľ" w:date="2022-04-24T11:33:00Z">
        <w:r w:rsidR="009C2CED">
          <w:rPr>
            <w:szCs w:val="24"/>
          </w:rPr>
          <w:t> </w:t>
        </w:r>
      </w:ins>
      <w:r w:rsidRPr="00E86EDD">
        <w:rPr>
          <w:szCs w:val="24"/>
        </w:rPr>
        <w:t>opačnom prípade platí, že cena za zrealizované naviac práce je zahrnutá v</w:t>
      </w:r>
      <w:del w:id="82" w:author="uživateľ" w:date="2022-04-24T11:33:00Z">
        <w:r w:rsidRPr="00E86EDD" w:rsidDel="009C2CED">
          <w:rPr>
            <w:szCs w:val="24"/>
          </w:rPr>
          <w:delText> </w:delText>
        </w:r>
      </w:del>
      <w:ins w:id="83" w:author="uživateľ" w:date="2022-04-24T11:33:00Z">
        <w:r w:rsidR="009C2CED">
          <w:rPr>
            <w:szCs w:val="24"/>
          </w:rPr>
          <w:t> </w:t>
        </w:r>
      </w:ins>
      <w:r w:rsidRPr="00E86EDD">
        <w:rPr>
          <w:szCs w:val="24"/>
        </w:rPr>
        <w:t xml:space="preserve">cene za vykonanie Diela podľa čl. IV. bodu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35A4E">
        <w:rPr>
          <w:szCs w:val="24"/>
        </w:rPr>
        <w:t>1</w:t>
      </w:r>
      <w:r w:rsidRPr="00E86EDD">
        <w:rPr>
          <w:szCs w:val="24"/>
        </w:rPr>
        <w:fldChar w:fldCharType="end"/>
      </w:r>
      <w:r w:rsidRPr="00E86EDD">
        <w:rPr>
          <w:szCs w:val="24"/>
        </w:rPr>
        <w:t>. tejto Zmluvy.</w:t>
      </w:r>
      <w:bookmarkEnd w:id="79"/>
      <w:r w:rsidRPr="00E86EDD">
        <w:rPr>
          <w:szCs w:val="24"/>
        </w:rPr>
        <w:t xml:space="preserve"> </w:t>
      </w:r>
    </w:p>
    <w:p w14:paraId="1F941620" w14:textId="0ECC2916" w:rsidR="00296CD6" w:rsidRPr="00E86EDD" w:rsidRDefault="00296CD6" w:rsidP="00296CD6">
      <w:pPr>
        <w:pStyle w:val="Zkladntext"/>
        <w:numPr>
          <w:ilvl w:val="0"/>
          <w:numId w:val="1"/>
        </w:numPr>
        <w:tabs>
          <w:tab w:val="clear" w:pos="720"/>
          <w:tab w:val="num" w:pos="567"/>
        </w:tabs>
        <w:spacing w:after="240"/>
        <w:ind w:left="567" w:hanging="567"/>
        <w:rPr>
          <w:szCs w:val="24"/>
        </w:rPr>
      </w:pPr>
      <w:r w:rsidRPr="00E86EDD">
        <w:rPr>
          <w:szCs w:val="24"/>
        </w:rPr>
        <w:t>V</w:t>
      </w:r>
      <w:del w:id="84" w:author="uživateľ" w:date="2022-04-24T11:33:00Z">
        <w:r w:rsidRPr="00E86EDD" w:rsidDel="009C2CED">
          <w:rPr>
            <w:szCs w:val="24"/>
          </w:rPr>
          <w:delText> </w:delText>
        </w:r>
      </w:del>
      <w:ins w:id="85" w:author="uživateľ" w:date="2022-04-24T11:33:00Z">
        <w:r w:rsidR="009C2CED">
          <w:rPr>
            <w:szCs w:val="24"/>
          </w:rPr>
          <w:t> </w:t>
        </w:r>
      </w:ins>
      <w:r w:rsidRPr="00E86EDD">
        <w:rPr>
          <w:szCs w:val="24"/>
        </w:rPr>
        <w:t>prípade že dôjde k</w:t>
      </w:r>
      <w:del w:id="86" w:author="uživateľ" w:date="2022-04-24T11:33:00Z">
        <w:r w:rsidRPr="00E86EDD" w:rsidDel="009C2CED">
          <w:rPr>
            <w:szCs w:val="24"/>
          </w:rPr>
          <w:delText> </w:delText>
        </w:r>
      </w:del>
      <w:ins w:id="87" w:author="uživateľ" w:date="2022-04-24T11:33:00Z">
        <w:r w:rsidR="009C2CED">
          <w:rPr>
            <w:szCs w:val="24"/>
          </w:rPr>
          <w:t> </w:t>
        </w:r>
      </w:ins>
      <w:r w:rsidRPr="00E86EDD">
        <w:rPr>
          <w:szCs w:val="24"/>
        </w:rPr>
        <w:t>zníženiu rozsahu prác, vyhradzuje si Objednávateľ právo zaplatiť Zhotoviteľovi cenu, uvedenú v</w:t>
      </w:r>
      <w:del w:id="88" w:author="uživateľ" w:date="2022-04-24T11:33:00Z">
        <w:r w:rsidRPr="00E86EDD" w:rsidDel="009C2CED">
          <w:rPr>
            <w:szCs w:val="24"/>
          </w:rPr>
          <w:delText> </w:delText>
        </w:r>
      </w:del>
      <w:ins w:id="89" w:author="uživateľ" w:date="2022-04-24T11:33:00Z">
        <w:r w:rsidR="009C2CED">
          <w:rPr>
            <w:szCs w:val="24"/>
          </w:rPr>
          <w:t> </w:t>
        </w:r>
      </w:ins>
      <w:r w:rsidRPr="00E86EDD">
        <w:rPr>
          <w:szCs w:val="24"/>
        </w:rPr>
        <w:t xml:space="preserve">bode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35A4E">
        <w:rPr>
          <w:szCs w:val="24"/>
        </w:rPr>
        <w:t>1</w:t>
      </w:r>
      <w:r w:rsidRPr="00E86EDD">
        <w:rPr>
          <w:szCs w:val="24"/>
        </w:rPr>
        <w:fldChar w:fldCharType="end"/>
      </w:r>
      <w:r w:rsidRPr="00E86EDD">
        <w:rPr>
          <w:szCs w:val="24"/>
        </w:rPr>
        <w:t>. tohto článku, zníženú o</w:t>
      </w:r>
      <w:del w:id="90" w:author="uživateľ" w:date="2022-04-24T11:33:00Z">
        <w:r w:rsidRPr="00E86EDD" w:rsidDel="009C2CED">
          <w:rPr>
            <w:szCs w:val="24"/>
          </w:rPr>
          <w:delText> </w:delText>
        </w:r>
      </w:del>
      <w:ins w:id="91" w:author="uživateľ" w:date="2022-04-24T11:33:00Z">
        <w:r w:rsidR="009C2CED">
          <w:rPr>
            <w:szCs w:val="24"/>
          </w:rPr>
          <w:t> </w:t>
        </w:r>
      </w:ins>
      <w:r w:rsidRPr="00E86EDD">
        <w:rPr>
          <w:szCs w:val="24"/>
        </w:rPr>
        <w:t>cenu nezrealizovaných prác a</w:t>
      </w:r>
      <w:del w:id="92" w:author="uživateľ" w:date="2022-04-24T11:33:00Z">
        <w:r w:rsidRPr="00E86EDD" w:rsidDel="009C2CED">
          <w:rPr>
            <w:szCs w:val="24"/>
          </w:rPr>
          <w:delText> </w:delText>
        </w:r>
      </w:del>
      <w:ins w:id="93" w:author="uživateľ" w:date="2022-04-24T11:33:00Z">
        <w:r w:rsidR="009C2CED">
          <w:rPr>
            <w:szCs w:val="24"/>
          </w:rPr>
          <w:t> </w:t>
        </w:r>
      </w:ins>
      <w:r w:rsidRPr="00E86EDD">
        <w:rPr>
          <w:szCs w:val="24"/>
        </w:rPr>
        <w:t xml:space="preserve">dodávok. </w:t>
      </w:r>
      <w:commentRangeStart w:id="94"/>
      <w:commentRangeStart w:id="95"/>
      <w:commentRangeStart w:id="96"/>
      <w:r w:rsidRPr="00E86EDD">
        <w:rPr>
          <w:szCs w:val="24"/>
        </w:rPr>
        <w:t>Rozsah a</w:t>
      </w:r>
      <w:del w:id="97" w:author="uživateľ" w:date="2022-04-24T11:33:00Z">
        <w:r w:rsidRPr="00E86EDD" w:rsidDel="009C2CED">
          <w:rPr>
            <w:szCs w:val="24"/>
          </w:rPr>
          <w:delText> </w:delText>
        </w:r>
      </w:del>
      <w:ins w:id="98" w:author="uživateľ" w:date="2022-04-24T11:33:00Z">
        <w:r w:rsidR="009C2CED">
          <w:rPr>
            <w:szCs w:val="24"/>
          </w:rPr>
          <w:t> </w:t>
        </w:r>
      </w:ins>
      <w:r w:rsidRPr="00E86EDD">
        <w:rPr>
          <w:szCs w:val="24"/>
        </w:rPr>
        <w:t>cena menej prác bude odsúhlasená rovnakou formou ako naviac práce</w:t>
      </w:r>
      <w:commentRangeEnd w:id="94"/>
      <w:r w:rsidR="001929AB">
        <w:rPr>
          <w:rStyle w:val="Odkaznakomentr"/>
        </w:rPr>
        <w:commentReference w:id="94"/>
      </w:r>
      <w:r w:rsidRPr="00E86EDD">
        <w:rPr>
          <w:szCs w:val="24"/>
        </w:rPr>
        <w:t xml:space="preserve">. </w:t>
      </w:r>
      <w:commentRangeEnd w:id="95"/>
      <w:r w:rsidR="001F2170">
        <w:rPr>
          <w:rStyle w:val="Odkaznakomentr"/>
        </w:rPr>
        <w:commentReference w:id="95"/>
      </w:r>
      <w:commentRangeEnd w:id="96"/>
      <w:r w:rsidR="00C05DFD">
        <w:rPr>
          <w:rStyle w:val="Odkaznakomentr"/>
        </w:rPr>
        <w:commentReference w:id="96"/>
      </w:r>
      <w:r w:rsidRPr="00E86EDD">
        <w:rPr>
          <w:szCs w:val="24"/>
        </w:rPr>
        <w:t>Pod pojmom „menej práce“ sa na účely tejto Zmluvy rozumejú jednak reálne vykonané práce, ktoré sú vykonané v</w:t>
      </w:r>
      <w:del w:id="99" w:author="uživateľ" w:date="2022-04-24T11:33:00Z">
        <w:r w:rsidRPr="00E86EDD" w:rsidDel="009C2CED">
          <w:rPr>
            <w:szCs w:val="24"/>
          </w:rPr>
          <w:delText> </w:delText>
        </w:r>
      </w:del>
      <w:ins w:id="100" w:author="uživateľ" w:date="2022-04-24T11:33:00Z">
        <w:r w:rsidR="009C2CED">
          <w:rPr>
            <w:szCs w:val="24"/>
          </w:rPr>
          <w:t> </w:t>
        </w:r>
      </w:ins>
      <w:r w:rsidRPr="00E86EDD">
        <w:rPr>
          <w:szCs w:val="24"/>
        </w:rPr>
        <w:t>menšom rozsahu ako boli stanovené v</w:t>
      </w:r>
      <w:del w:id="101" w:author="uživateľ" w:date="2022-04-24T11:33:00Z">
        <w:r w:rsidRPr="00E86EDD" w:rsidDel="009C2CED">
          <w:rPr>
            <w:szCs w:val="24"/>
          </w:rPr>
          <w:delText> </w:delText>
        </w:r>
      </w:del>
      <w:ins w:id="102" w:author="uživateľ" w:date="2022-04-24T11:33:00Z">
        <w:r w:rsidR="009C2CED">
          <w:rPr>
            <w:szCs w:val="24"/>
          </w:rPr>
          <w:t> </w:t>
        </w:r>
      </w:ins>
      <w:r w:rsidRPr="00E86EDD">
        <w:rPr>
          <w:szCs w:val="24"/>
        </w:rPr>
        <w:t>rozpočte Zhotoviteľa a</w:t>
      </w:r>
      <w:del w:id="103" w:author="uživateľ" w:date="2022-04-24T11:33:00Z">
        <w:r w:rsidRPr="00E86EDD" w:rsidDel="009C2CED">
          <w:rPr>
            <w:szCs w:val="24"/>
          </w:rPr>
          <w:delText> </w:delText>
        </w:r>
      </w:del>
      <w:ins w:id="104" w:author="uživateľ" w:date="2022-04-24T11:33:00Z">
        <w:r w:rsidR="009C2CED">
          <w:rPr>
            <w:szCs w:val="24"/>
          </w:rPr>
          <w:t> </w:t>
        </w:r>
      </w:ins>
      <w:r w:rsidRPr="00E86EDD">
        <w:rPr>
          <w:szCs w:val="24"/>
        </w:rPr>
        <w:t>takisto aj práce a</w:t>
      </w:r>
      <w:del w:id="105" w:author="uživateľ" w:date="2022-04-24T11:33:00Z">
        <w:r w:rsidRPr="00E86EDD" w:rsidDel="009C2CED">
          <w:rPr>
            <w:szCs w:val="24"/>
          </w:rPr>
          <w:delText> </w:delText>
        </w:r>
      </w:del>
      <w:ins w:id="106" w:author="uživateľ" w:date="2022-04-24T11:33:00Z">
        <w:r w:rsidR="009C2CED">
          <w:rPr>
            <w:szCs w:val="24"/>
          </w:rPr>
          <w:t> </w:t>
        </w:r>
      </w:ins>
      <w:r w:rsidRPr="00E86EDD">
        <w:rPr>
          <w:szCs w:val="24"/>
        </w:rPr>
        <w:t>dodávky, ktoré neboli Zhotoviteľom vykonané na základe požiadavky Objednávateľa.</w:t>
      </w:r>
    </w:p>
    <w:p w14:paraId="0F218F50" w14:textId="0F1D6E85" w:rsidR="00296CD6" w:rsidRPr="00E86EDD" w:rsidRDefault="00296CD6" w:rsidP="00296CD6">
      <w:pPr>
        <w:numPr>
          <w:ilvl w:val="0"/>
          <w:numId w:val="1"/>
        </w:numPr>
        <w:tabs>
          <w:tab w:val="clear" w:pos="720"/>
          <w:tab w:val="num" w:pos="567"/>
        </w:tabs>
        <w:spacing w:after="240"/>
        <w:ind w:left="567" w:hanging="567"/>
        <w:jc w:val="both"/>
      </w:pPr>
      <w:bookmarkStart w:id="107" w:name="_Ref82767507"/>
      <w:r w:rsidRPr="00E86EDD">
        <w:t>K</w:t>
      </w:r>
      <w:del w:id="108" w:author="uživateľ" w:date="2022-04-24T11:33:00Z">
        <w:r w:rsidRPr="00E86EDD" w:rsidDel="009C2CED">
          <w:delText> </w:delText>
        </w:r>
      </w:del>
      <w:ins w:id="109" w:author="uživateľ" w:date="2022-04-24T11:33:00Z">
        <w:r w:rsidR="009C2CED">
          <w:t> </w:t>
        </w:r>
      </w:ins>
      <w:r w:rsidRPr="00E86EDD">
        <w:t>zmene ceny Diela môže dôjsť:</w:t>
      </w:r>
      <w:bookmarkEnd w:id="107"/>
    </w:p>
    <w:p w14:paraId="1583A0B2" w14:textId="7A7EDE6C" w:rsidR="00296CD6" w:rsidRPr="00E86EDD" w:rsidRDefault="00296CD6" w:rsidP="00296CD6">
      <w:pPr>
        <w:numPr>
          <w:ilvl w:val="1"/>
          <w:numId w:val="1"/>
        </w:numPr>
        <w:tabs>
          <w:tab w:val="num" w:pos="1134"/>
        </w:tabs>
        <w:spacing w:after="240"/>
        <w:ind w:left="567" w:firstLine="0"/>
        <w:jc w:val="both"/>
      </w:pPr>
      <w:r w:rsidRPr="00E86EDD">
        <w:t>v</w:t>
      </w:r>
      <w:del w:id="110" w:author="uživateľ" w:date="2022-04-24T11:33:00Z">
        <w:r w:rsidRPr="00E86EDD" w:rsidDel="009C2CED">
          <w:delText> </w:delText>
        </w:r>
      </w:del>
      <w:ins w:id="111" w:author="uživateľ" w:date="2022-04-24T11:33:00Z">
        <w:r w:rsidR="009C2CED">
          <w:t> </w:t>
        </w:r>
      </w:ins>
      <w:r w:rsidRPr="00E86EDD">
        <w:t>prípade zúženia alebo inej zmeny predmetu Diela zo strany Objednávateľa,</w:t>
      </w:r>
    </w:p>
    <w:p w14:paraId="75B87BB7" w14:textId="77777777" w:rsidR="00296CD6" w:rsidRPr="00E86EDD" w:rsidRDefault="00296CD6" w:rsidP="00296CD6">
      <w:pPr>
        <w:numPr>
          <w:ilvl w:val="1"/>
          <w:numId w:val="1"/>
        </w:numPr>
        <w:tabs>
          <w:tab w:val="num" w:pos="1134"/>
        </w:tabs>
        <w:spacing w:after="240"/>
        <w:ind w:left="567" w:firstLine="0"/>
        <w:jc w:val="both"/>
      </w:pPr>
      <w:r w:rsidRPr="00E86EDD">
        <w:t>pri zmene zákonnej sadzby DPH,</w:t>
      </w:r>
    </w:p>
    <w:p w14:paraId="416F1E61" w14:textId="3AC0B2B1" w:rsidR="00296CD6" w:rsidRPr="00E86EDD" w:rsidRDefault="00296CD6" w:rsidP="00296CD6">
      <w:pPr>
        <w:numPr>
          <w:ilvl w:val="1"/>
          <w:numId w:val="1"/>
        </w:numPr>
        <w:tabs>
          <w:tab w:val="clear" w:pos="1211"/>
          <w:tab w:val="num" w:pos="1134"/>
        </w:tabs>
        <w:spacing w:after="240"/>
        <w:ind w:left="1134" w:hanging="567"/>
        <w:jc w:val="both"/>
      </w:pPr>
      <w:r w:rsidRPr="00E86EDD">
        <w:t>pri zmene colných poplatkov a</w:t>
      </w:r>
      <w:del w:id="112" w:author="uživateľ" w:date="2022-04-24T11:33:00Z">
        <w:r w:rsidRPr="00E86EDD" w:rsidDel="009C2CED">
          <w:delText> </w:delText>
        </w:r>
      </w:del>
      <w:ins w:id="113" w:author="uživateľ" w:date="2022-04-24T11:33:00Z">
        <w:r w:rsidR="009C2CED">
          <w:t> </w:t>
        </w:r>
      </w:ins>
      <w:r w:rsidRPr="00E86EDD">
        <w:t>dovoznej prirážky a</w:t>
      </w:r>
      <w:del w:id="114" w:author="uživateľ" w:date="2022-04-24T11:33:00Z">
        <w:r w:rsidRPr="00E86EDD" w:rsidDel="009C2CED">
          <w:delText> </w:delText>
        </w:r>
      </w:del>
      <w:ins w:id="115" w:author="uživateľ" w:date="2022-04-24T11:33:00Z">
        <w:r w:rsidR="009C2CED">
          <w:t> </w:t>
        </w:r>
      </w:ins>
      <w:r w:rsidRPr="00E86EDD">
        <w:t>to len u</w:t>
      </w:r>
      <w:del w:id="116" w:author="uživateľ" w:date="2022-04-24T11:33:00Z">
        <w:r w:rsidRPr="00E86EDD" w:rsidDel="009C2CED">
          <w:delText> </w:delText>
        </w:r>
      </w:del>
      <w:ins w:id="117" w:author="uživateľ" w:date="2022-04-24T11:33:00Z">
        <w:r w:rsidR="009C2CED">
          <w:t> </w:t>
        </w:r>
      </w:ins>
      <w:r w:rsidRPr="00E86EDD">
        <w:t>výrobkov a</w:t>
      </w:r>
      <w:del w:id="118" w:author="uživateľ" w:date="2022-04-24T11:33:00Z">
        <w:r w:rsidRPr="00E86EDD" w:rsidDel="009C2CED">
          <w:delText> </w:delText>
        </w:r>
      </w:del>
      <w:ins w:id="119" w:author="uživateľ" w:date="2022-04-24T11:33:00Z">
        <w:r w:rsidR="009C2CED">
          <w:t> </w:t>
        </w:r>
      </w:ins>
      <w:r w:rsidRPr="00E86EDD">
        <w:t>prác, ktoré nie sú dostupné na území Európskej únie a</w:t>
      </w:r>
      <w:del w:id="120" w:author="uživateľ" w:date="2022-04-24T11:33:00Z">
        <w:r w:rsidRPr="00E86EDD" w:rsidDel="009C2CED">
          <w:delText> </w:delText>
        </w:r>
      </w:del>
      <w:ins w:id="121" w:author="uživateľ" w:date="2022-04-24T11:33:00Z">
        <w:r w:rsidR="009C2CED">
          <w:t> </w:t>
        </w:r>
      </w:ins>
      <w:r w:rsidRPr="00E86EDD">
        <w:t>Európskeho hospodárskeho priestoru, na tieto položky musí Zhotoviteľ osobitne v</w:t>
      </w:r>
      <w:del w:id="122" w:author="uživateľ" w:date="2022-04-24T11:33:00Z">
        <w:r w:rsidRPr="00E86EDD" w:rsidDel="009C2CED">
          <w:delText> </w:delText>
        </w:r>
      </w:del>
      <w:ins w:id="123" w:author="uživateľ" w:date="2022-04-24T11:33:00Z">
        <w:r w:rsidR="009C2CED">
          <w:t> </w:t>
        </w:r>
      </w:ins>
      <w:r w:rsidRPr="00E86EDD">
        <w:t>prílohe č. 1 upozorniť, inak oprávnenie na zmenu ceny nevzniká. Príslušné zmeny colných poplatkov a</w:t>
      </w:r>
      <w:del w:id="124" w:author="uživateľ" w:date="2022-04-24T11:33:00Z">
        <w:r w:rsidRPr="00E86EDD" w:rsidDel="009C2CED">
          <w:delText> </w:delText>
        </w:r>
      </w:del>
      <w:ins w:id="125" w:author="uživateľ" w:date="2022-04-24T11:33:00Z">
        <w:r w:rsidR="009C2CED">
          <w:t> </w:t>
        </w:r>
      </w:ins>
      <w:r w:rsidRPr="00E86EDD">
        <w:t>dovozných prirážok musí Zhotoviteľ preukázať ako aj ich vplyv na cenu Diela.,</w:t>
      </w:r>
    </w:p>
    <w:p w14:paraId="5EED55AA" w14:textId="27ACAD17" w:rsidR="00296CD6" w:rsidRPr="00E86EDD" w:rsidRDefault="00296CD6" w:rsidP="00296CD6">
      <w:pPr>
        <w:numPr>
          <w:ilvl w:val="1"/>
          <w:numId w:val="1"/>
        </w:numPr>
        <w:tabs>
          <w:tab w:val="clear" w:pos="1211"/>
          <w:tab w:val="num" w:pos="1134"/>
          <w:tab w:val="num" w:pos="1440"/>
        </w:tabs>
        <w:spacing w:after="240"/>
        <w:ind w:left="1134" w:hanging="567"/>
        <w:jc w:val="both"/>
      </w:pPr>
      <w:r w:rsidRPr="00E86EDD">
        <w:t>pri zmene termínu z</w:t>
      </w:r>
      <w:del w:id="126" w:author="uživateľ" w:date="2022-04-24T11:33:00Z">
        <w:r w:rsidRPr="00E86EDD" w:rsidDel="009C2CED">
          <w:delText> </w:delText>
        </w:r>
      </w:del>
      <w:ins w:id="127" w:author="uživateľ" w:date="2022-04-24T11:33:00Z">
        <w:r w:rsidR="009C2CED">
          <w:t> </w:t>
        </w:r>
      </w:ins>
      <w:r w:rsidRPr="00E86EDD">
        <w:t>dôvodov na strane Objednávateľa bude cena upravená o</w:t>
      </w:r>
      <w:del w:id="128" w:author="uživateľ" w:date="2022-04-24T11:33:00Z">
        <w:r w:rsidRPr="00E86EDD" w:rsidDel="009C2CED">
          <w:delText> </w:delText>
        </w:r>
      </w:del>
      <w:ins w:id="129" w:author="uživateľ" w:date="2022-04-24T11:33:00Z">
        <w:r w:rsidR="009C2CED">
          <w:t> </w:t>
        </w:r>
      </w:ins>
      <w:r w:rsidRPr="00E86EDD">
        <w:t>štatistické indexy nárastu stavebných prác určených Ministerstvom financií Slovenskej republiky,</w:t>
      </w:r>
    </w:p>
    <w:p w14:paraId="51FC4036" w14:textId="3F793FD8" w:rsidR="00296CD6" w:rsidRPr="00E86EDD" w:rsidRDefault="00296CD6" w:rsidP="00296CD6">
      <w:pPr>
        <w:numPr>
          <w:ilvl w:val="1"/>
          <w:numId w:val="1"/>
        </w:numPr>
        <w:tabs>
          <w:tab w:val="clear" w:pos="1211"/>
          <w:tab w:val="num" w:pos="1134"/>
        </w:tabs>
        <w:spacing w:after="240"/>
        <w:ind w:left="1134" w:hanging="567"/>
        <w:jc w:val="both"/>
      </w:pPr>
      <w:bookmarkStart w:id="130" w:name="_Hlk84440332"/>
      <w:r w:rsidRPr="00E86EDD">
        <w:t>v</w:t>
      </w:r>
      <w:del w:id="131" w:author="uživateľ" w:date="2022-04-24T11:33:00Z">
        <w:r w:rsidRPr="00E86EDD" w:rsidDel="009C2CED">
          <w:delText> </w:delText>
        </w:r>
      </w:del>
      <w:ins w:id="132" w:author="uživateľ" w:date="2022-04-24T11:33:00Z">
        <w:r w:rsidR="009C2CED">
          <w:t> </w:t>
        </w:r>
      </w:ins>
      <w:r w:rsidRPr="00E86EDD">
        <w:t>prípade zmeny cenových vstupov (devalvácia a</w:t>
      </w:r>
      <w:del w:id="133" w:author="uživateľ" w:date="2022-04-24T11:33:00Z">
        <w:r w:rsidRPr="00E86EDD" w:rsidDel="009C2CED">
          <w:delText> </w:delText>
        </w:r>
      </w:del>
      <w:ins w:id="134" w:author="uživateľ" w:date="2022-04-24T11:33:00Z">
        <w:r w:rsidR="009C2CED">
          <w:t> </w:t>
        </w:r>
      </w:ins>
      <w:r w:rsidRPr="00E86EDD">
        <w:t>pod.) Objednávateľ pristúpi k</w:t>
      </w:r>
      <w:del w:id="135" w:author="uživateľ" w:date="2022-04-24T11:33:00Z">
        <w:r w:rsidRPr="00E86EDD" w:rsidDel="009C2CED">
          <w:delText> </w:delText>
        </w:r>
      </w:del>
      <w:ins w:id="136" w:author="uživateľ" w:date="2022-04-24T11:33:00Z">
        <w:r w:rsidR="009C2CED">
          <w:t> </w:t>
        </w:r>
      </w:ins>
      <w:r w:rsidRPr="00E86EDD">
        <w:t>úprave ceny až po zmene ceny preukázateľných vstupov o</w:t>
      </w:r>
      <w:del w:id="137" w:author="uživateľ" w:date="2022-04-24T11:33:00Z">
        <w:r w:rsidRPr="00E86EDD" w:rsidDel="009C2CED">
          <w:delText> </w:delText>
        </w:r>
      </w:del>
      <w:ins w:id="138" w:author="uživateľ" w:date="2022-04-24T11:33:00Z">
        <w:r w:rsidR="009C2CED">
          <w:t> </w:t>
        </w:r>
      </w:ins>
      <w:r w:rsidRPr="00E86EDD">
        <w:t>viac ako 10% na základe odsúhlasenia Oprávnenou osobou Objednávateľa podľa čl. V</w:t>
      </w:r>
      <w:r w:rsidR="007652DF">
        <w:t>I.</w:t>
      </w:r>
      <w:r w:rsidRPr="00E86EDD">
        <w:t xml:space="preserve"> bod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35A4E">
        <w:t>1.1.2</w:t>
      </w:r>
      <w:r w:rsidRPr="00E86EDD">
        <w:fldChar w:fldCharType="end"/>
      </w:r>
      <w:r w:rsidRPr="00E86EDD">
        <w:t xml:space="preserve"> tejto Zmluvy.</w:t>
      </w:r>
    </w:p>
    <w:bookmarkEnd w:id="130"/>
    <w:p w14:paraId="1344565E" w14:textId="3FABF984" w:rsidR="003F21EB" w:rsidRDefault="00296CD6" w:rsidP="00296CD6">
      <w:pPr>
        <w:numPr>
          <w:ilvl w:val="1"/>
          <w:numId w:val="1"/>
        </w:numPr>
        <w:tabs>
          <w:tab w:val="clear" w:pos="1211"/>
          <w:tab w:val="num" w:pos="1134"/>
        </w:tabs>
        <w:spacing w:after="240"/>
        <w:ind w:left="1134" w:hanging="567"/>
        <w:jc w:val="both"/>
      </w:pPr>
      <w:r w:rsidRPr="00E86EDD">
        <w:lastRenderedPageBreak/>
        <w:t>V</w:t>
      </w:r>
      <w:del w:id="139" w:author="uživateľ" w:date="2022-04-24T11:33:00Z">
        <w:r w:rsidRPr="00E86EDD" w:rsidDel="009C2CED">
          <w:delText> </w:delText>
        </w:r>
      </w:del>
      <w:ins w:id="140" w:author="uživateľ" w:date="2022-04-24T11:33:00Z">
        <w:r w:rsidR="009C2CED">
          <w:t> </w:t>
        </w:r>
      </w:ins>
      <w:r w:rsidRPr="00E86EDD">
        <w:t>prípade zmeny cien vstupných materiálov (valorizácia) s</w:t>
      </w:r>
      <w:del w:id="141" w:author="uživateľ" w:date="2022-04-24T11:33:00Z">
        <w:r w:rsidRPr="00E86EDD" w:rsidDel="009C2CED">
          <w:delText> </w:delText>
        </w:r>
      </w:del>
      <w:ins w:id="142" w:author="uživateľ" w:date="2022-04-24T11:33:00Z">
        <w:r w:rsidR="009C2CED">
          <w:t> </w:t>
        </w:r>
      </w:ins>
      <w:r w:rsidRPr="00E86EDD">
        <w:t>použitím indexu nárastu cien stavebného materiálu a</w:t>
      </w:r>
      <w:del w:id="143" w:author="uživateľ" w:date="2022-04-24T11:33:00Z">
        <w:r w:rsidRPr="00E86EDD" w:rsidDel="009C2CED">
          <w:delText> </w:delText>
        </w:r>
      </w:del>
      <w:ins w:id="144" w:author="uživateľ" w:date="2022-04-24T11:33:00Z">
        <w:r w:rsidR="009C2CED">
          <w:t> </w:t>
        </w:r>
      </w:ins>
      <w:r w:rsidRPr="00E86EDD">
        <w:t>výrobkov, vydávaných Štatistickým úradom SR vždy vo vzťahu k</w:t>
      </w:r>
      <w:del w:id="145" w:author="uživateľ" w:date="2022-04-24T11:33:00Z">
        <w:r w:rsidRPr="00E86EDD" w:rsidDel="009C2CED">
          <w:delText> </w:delText>
        </w:r>
      </w:del>
      <w:ins w:id="146" w:author="uživateľ" w:date="2022-04-24T11:33:00Z">
        <w:r w:rsidR="009C2CED">
          <w:t> </w:t>
        </w:r>
      </w:ins>
      <w:proofErr w:type="spellStart"/>
      <w:r w:rsidRPr="00E86EDD">
        <w:t>položkovému</w:t>
      </w:r>
      <w:proofErr w:type="spellEnd"/>
      <w:r w:rsidRPr="00E86EDD">
        <w:t xml:space="preserve"> rozpočtu prác, ktorý tvorí príloha č. 1 tejto Zmluvy</w:t>
      </w:r>
      <w:r w:rsidR="003F21EB">
        <w:t xml:space="preserve">. </w:t>
      </w:r>
      <w:r w:rsidR="003F21EB" w:rsidRPr="003F21EB">
        <w:t>Zmeny ceny z</w:t>
      </w:r>
      <w:del w:id="147" w:author="uživateľ" w:date="2022-04-24T11:33:00Z">
        <w:r w:rsidR="003F21EB" w:rsidRPr="003F21EB" w:rsidDel="009C2CED">
          <w:delText xml:space="preserve"> </w:delText>
        </w:r>
      </w:del>
      <w:ins w:id="148" w:author="uživateľ" w:date="2022-04-24T11:33:00Z">
        <w:r w:rsidR="009C2CED">
          <w:t> </w:t>
        </w:r>
      </w:ins>
      <w:r w:rsidR="003F21EB" w:rsidRPr="003F21EB">
        <w:t>vyššie uvedených dôvodov sú platné len po dohode s</w:t>
      </w:r>
      <w:del w:id="149" w:author="uživateľ" w:date="2022-04-24T11:33:00Z">
        <w:r w:rsidR="003F21EB" w:rsidRPr="003F21EB" w:rsidDel="009C2CED">
          <w:delText xml:space="preserve"> </w:delText>
        </w:r>
      </w:del>
      <w:ins w:id="150" w:author="uživateľ" w:date="2022-04-24T11:33:00Z">
        <w:r w:rsidR="009C2CED">
          <w:t> </w:t>
        </w:r>
      </w:ins>
      <w:r w:rsidR="003F21EB" w:rsidRPr="003F21EB">
        <w:t>Objednávateľom na základe obojstranne odsúhlaseného dodatku k</w:t>
      </w:r>
      <w:del w:id="151" w:author="uživateľ" w:date="2022-04-24T11:33:00Z">
        <w:r w:rsidR="003F21EB" w:rsidRPr="003F21EB" w:rsidDel="009C2CED">
          <w:delText xml:space="preserve"> </w:delText>
        </w:r>
      </w:del>
      <w:ins w:id="152" w:author="uživateľ" w:date="2022-04-24T11:33:00Z">
        <w:r w:rsidR="009C2CED">
          <w:t> </w:t>
        </w:r>
      </w:ins>
      <w:r w:rsidR="003F21EB" w:rsidRPr="003F21EB">
        <w:t xml:space="preserve">tejto zmluve. Zvýšený nárast cien bude upravený pri </w:t>
      </w:r>
      <w:r w:rsidR="003F21EB">
        <w:t xml:space="preserve">následnej </w:t>
      </w:r>
      <w:r w:rsidR="003F21EB" w:rsidRPr="003F21EB">
        <w:t xml:space="preserve"> fakturácii.</w:t>
      </w:r>
    </w:p>
    <w:p w14:paraId="6777EB0E" w14:textId="0A6EE42E" w:rsidR="00296CD6" w:rsidRPr="00E86EDD" w:rsidRDefault="00296CD6" w:rsidP="00296CD6">
      <w:pPr>
        <w:numPr>
          <w:ilvl w:val="0"/>
          <w:numId w:val="1"/>
        </w:numPr>
        <w:tabs>
          <w:tab w:val="clear" w:pos="720"/>
          <w:tab w:val="num" w:pos="567"/>
        </w:tabs>
        <w:spacing w:after="240"/>
        <w:ind w:hanging="720"/>
        <w:jc w:val="both"/>
      </w:pPr>
      <w:r w:rsidRPr="00E86EDD">
        <w:t xml:space="preserve">Úprava ceny Diela podľa čl. IV. bod </w:t>
      </w:r>
      <w:r w:rsidRPr="00E86EDD">
        <w:fldChar w:fldCharType="begin"/>
      </w:r>
      <w:r w:rsidRPr="00E86EDD">
        <w:instrText xml:space="preserve"> REF _Ref82767507 \r \h  \* MERGEFORMAT </w:instrText>
      </w:r>
      <w:r w:rsidRPr="00E86EDD">
        <w:fldChar w:fldCharType="separate"/>
      </w:r>
      <w:r w:rsidR="00135A4E">
        <w:t>5</w:t>
      </w:r>
      <w:r w:rsidRPr="00E86EDD">
        <w:fldChar w:fldCharType="end"/>
      </w:r>
      <w:r w:rsidRPr="00E86EDD">
        <w:t xml:space="preserve">. sa nepoužije: </w:t>
      </w:r>
    </w:p>
    <w:p w14:paraId="7E815A04" w14:textId="02FC7813" w:rsidR="00296CD6" w:rsidRPr="00E86EDD" w:rsidRDefault="00296CD6" w:rsidP="000259DA">
      <w:pPr>
        <w:numPr>
          <w:ilvl w:val="0"/>
          <w:numId w:val="20"/>
        </w:numPr>
        <w:spacing w:after="240"/>
        <w:jc w:val="both"/>
      </w:pPr>
      <w:r w:rsidRPr="00E86EDD">
        <w:t>na práce, za ktoré bol Zhotoviteľom vystavený a</w:t>
      </w:r>
      <w:del w:id="153" w:author="uživateľ" w:date="2022-04-24T11:33:00Z">
        <w:r w:rsidRPr="00E86EDD" w:rsidDel="009C2CED">
          <w:delText> </w:delText>
        </w:r>
      </w:del>
      <w:ins w:id="154" w:author="uživateľ" w:date="2022-04-24T11:33:00Z">
        <w:r w:rsidR="009C2CED">
          <w:t> </w:t>
        </w:r>
      </w:ins>
      <w:r w:rsidRPr="00E86EDD">
        <w:t xml:space="preserve">Objednávateľom odsúhlasený súpis vykonaných prác podľa čl. V. bod. </w:t>
      </w:r>
      <w:r w:rsidRPr="00E86EDD">
        <w:fldChar w:fldCharType="begin"/>
      </w:r>
      <w:r w:rsidRPr="00E86EDD">
        <w:instrText xml:space="preserve"> REF _Ref83731340 \r \h  \* MERGEFORMAT </w:instrText>
      </w:r>
      <w:r w:rsidRPr="00E86EDD">
        <w:fldChar w:fldCharType="separate"/>
      </w:r>
      <w:r w:rsidR="00135A4E">
        <w:t>3</w:t>
      </w:r>
      <w:r w:rsidRPr="00E86EDD">
        <w:fldChar w:fldCharType="end"/>
      </w:r>
      <w:r w:rsidRPr="00E86EDD">
        <w:t xml:space="preserve">. tejto Zmluvy. </w:t>
      </w:r>
    </w:p>
    <w:p w14:paraId="436734CD" w14:textId="51430B2B" w:rsidR="00296CD6" w:rsidRPr="00E86EDD" w:rsidRDefault="00296CD6" w:rsidP="000259DA">
      <w:pPr>
        <w:numPr>
          <w:ilvl w:val="0"/>
          <w:numId w:val="20"/>
        </w:numPr>
        <w:spacing w:after="240"/>
        <w:jc w:val="both"/>
      </w:pPr>
      <w:r w:rsidRPr="00E86EDD">
        <w:t>na práce, ktoré boli zrealizované v</w:t>
      </w:r>
      <w:del w:id="155" w:author="uživateľ" w:date="2022-04-24T11:33:00Z">
        <w:r w:rsidRPr="00E86EDD" w:rsidDel="009C2CED">
          <w:delText> </w:delText>
        </w:r>
      </w:del>
      <w:ins w:id="156" w:author="uživateľ" w:date="2022-04-24T11:33:00Z">
        <w:r w:rsidR="009C2CED">
          <w:t> </w:t>
        </w:r>
      </w:ins>
      <w:r w:rsidRPr="00E86EDD">
        <w:t xml:space="preserve">lehote troch (3) kalendárnych mesiacov nasledujúcich odo dňa odovzdania staveniska, pričom začiatkom tejto lehoty je prvý deň kalendárneho mesiaca nasledujúcom po dni odovzdania staveniska podľa čl. VI. tejto Zmluvy. </w:t>
      </w:r>
    </w:p>
    <w:p w14:paraId="6961854C" w14:textId="01C06169" w:rsidR="00296CD6" w:rsidRPr="00E86EDD" w:rsidRDefault="00296CD6" w:rsidP="00296CD6">
      <w:pPr>
        <w:numPr>
          <w:ilvl w:val="0"/>
          <w:numId w:val="1"/>
        </w:numPr>
        <w:tabs>
          <w:tab w:val="clear" w:pos="720"/>
          <w:tab w:val="num" w:pos="567"/>
        </w:tabs>
        <w:spacing w:after="240"/>
        <w:ind w:hanging="720"/>
        <w:jc w:val="both"/>
      </w:pPr>
      <w:r w:rsidRPr="00E86EDD">
        <w:t xml:space="preserve">Žiadne iné zmeny ceny Diela okrem prípadov podľa čl. IV. bodu </w:t>
      </w:r>
      <w:r w:rsidRPr="00E86EDD">
        <w:fldChar w:fldCharType="begin"/>
      </w:r>
      <w:r w:rsidRPr="00E86EDD">
        <w:instrText xml:space="preserve"> REF _Ref82767507 \r \h  \* MERGEFORMAT </w:instrText>
      </w:r>
      <w:r w:rsidRPr="00E86EDD">
        <w:fldChar w:fldCharType="separate"/>
      </w:r>
      <w:r w:rsidR="00135A4E">
        <w:t>5</w:t>
      </w:r>
      <w:r w:rsidRPr="00E86EDD">
        <w:fldChar w:fldCharType="end"/>
      </w:r>
      <w:r w:rsidRPr="00E86EDD">
        <w:t xml:space="preserve">. nie sú prípustné. </w:t>
      </w:r>
    </w:p>
    <w:p w14:paraId="5D4392DE" w14:textId="735164CC" w:rsidR="00296CD6" w:rsidRPr="00E86EDD" w:rsidRDefault="00296CD6" w:rsidP="00296CD6">
      <w:pPr>
        <w:numPr>
          <w:ilvl w:val="0"/>
          <w:numId w:val="1"/>
        </w:numPr>
        <w:tabs>
          <w:tab w:val="clear" w:pos="720"/>
          <w:tab w:val="num" w:pos="567"/>
        </w:tabs>
        <w:spacing w:after="240"/>
        <w:ind w:left="567" w:hanging="567"/>
        <w:jc w:val="both"/>
      </w:pPr>
      <w:r w:rsidRPr="00E86EDD">
        <w:t>Zhotoviteľ vyhlasuje a</w:t>
      </w:r>
      <w:del w:id="157" w:author="uživateľ" w:date="2022-04-24T11:33:00Z">
        <w:r w:rsidRPr="00E86EDD" w:rsidDel="009C2CED">
          <w:delText> </w:delText>
        </w:r>
      </w:del>
      <w:ins w:id="158" w:author="uživateľ" w:date="2022-04-24T11:33:00Z">
        <w:r w:rsidR="009C2CED">
          <w:t> </w:t>
        </w:r>
      </w:ins>
      <w:r w:rsidRPr="00E86EDD">
        <w:t>podpisom tejto Zmluvy potvrdzuje, že je riadne oboznámený s</w:t>
      </w:r>
      <w:del w:id="159" w:author="uživateľ" w:date="2022-04-24T11:33:00Z">
        <w:r w:rsidRPr="00E86EDD" w:rsidDel="009C2CED">
          <w:delText> </w:delText>
        </w:r>
      </w:del>
      <w:ins w:id="160" w:author="uživateľ" w:date="2022-04-24T11:33:00Z">
        <w:r w:rsidR="009C2CED">
          <w:t> </w:t>
        </w:r>
      </w:ins>
      <w:r w:rsidRPr="00E86EDD">
        <w:t>rozsahom a</w:t>
      </w:r>
      <w:del w:id="161" w:author="uživateľ" w:date="2022-04-24T11:33:00Z">
        <w:r w:rsidRPr="00E86EDD" w:rsidDel="009C2CED">
          <w:delText> </w:delText>
        </w:r>
      </w:del>
      <w:ins w:id="162" w:author="uživateľ" w:date="2022-04-24T11:33:00Z">
        <w:r w:rsidR="009C2CED">
          <w:t> </w:t>
        </w:r>
      </w:ins>
      <w:r w:rsidRPr="00E86EDD">
        <w:t>povahou Diela a</w:t>
      </w:r>
      <w:del w:id="163" w:author="uživateľ" w:date="2022-04-24T11:33:00Z">
        <w:r w:rsidRPr="00E86EDD" w:rsidDel="009C2CED">
          <w:delText> </w:delText>
        </w:r>
      </w:del>
      <w:ins w:id="164" w:author="uživateľ" w:date="2022-04-24T11:33:00Z">
        <w:r w:rsidR="009C2CED">
          <w:t> </w:t>
        </w:r>
      </w:ins>
      <w:r w:rsidRPr="00E86EDD">
        <w:t>že správne vyhodnotil a</w:t>
      </w:r>
      <w:del w:id="165" w:author="uživateľ" w:date="2022-04-24T11:33:00Z">
        <w:r w:rsidRPr="00E86EDD" w:rsidDel="009C2CED">
          <w:delText> </w:delText>
        </w:r>
      </w:del>
      <w:ins w:id="166" w:author="uživateľ" w:date="2022-04-24T11:33:00Z">
        <w:r w:rsidR="009C2CED">
          <w:t> </w:t>
        </w:r>
      </w:ins>
      <w:r w:rsidRPr="00E86EDD">
        <w:t>ocenil všetky práce trvalého či dočasného charakteru, ktoré sú nevyhnutné pre riadne splnenie jeho záväzkov podľa tejto zmluvy a</w:t>
      </w:r>
      <w:del w:id="167" w:author="uživateľ" w:date="2022-04-24T11:33:00Z">
        <w:r w:rsidRPr="00E86EDD" w:rsidDel="009C2CED">
          <w:delText> </w:delText>
        </w:r>
      </w:del>
      <w:ins w:id="168" w:author="uživateľ" w:date="2022-04-24T11:33:00Z">
        <w:r w:rsidR="009C2CED">
          <w:t> </w:t>
        </w:r>
      </w:ins>
      <w:r w:rsidRPr="00E86EDD">
        <w:t xml:space="preserve">že pri dojednávaní </w:t>
      </w:r>
      <w:r w:rsidRPr="00E86EDD">
        <w:rPr>
          <w:i/>
        </w:rPr>
        <w:t>Ceny za Dielo</w:t>
      </w:r>
      <w:r w:rsidRPr="00E86EDD">
        <w:t xml:space="preserve"> uvedenej v</w:t>
      </w:r>
      <w:del w:id="169" w:author="uživateľ" w:date="2022-04-24T11:33:00Z">
        <w:r w:rsidRPr="00E86EDD" w:rsidDel="009C2CED">
          <w:delText> </w:delText>
        </w:r>
      </w:del>
      <w:ins w:id="170" w:author="uživateľ" w:date="2022-04-24T11:33:00Z">
        <w:r w:rsidR="009C2CED">
          <w:t> </w:t>
        </w:r>
      </w:ins>
      <w:r w:rsidRPr="00E86EDD">
        <w:t xml:space="preserve">bode </w:t>
      </w:r>
      <w:r w:rsidRPr="00E86EDD">
        <w:fldChar w:fldCharType="begin"/>
      </w:r>
      <w:r w:rsidRPr="00E86EDD">
        <w:instrText xml:space="preserve"> REF _Ref82785388 \r \h  \* MERGEFORMAT </w:instrText>
      </w:r>
      <w:r w:rsidRPr="00E86EDD">
        <w:fldChar w:fldCharType="separate"/>
      </w:r>
      <w:r w:rsidR="00135A4E">
        <w:t>1</w:t>
      </w:r>
      <w:r w:rsidRPr="00E86EDD">
        <w:fldChar w:fldCharType="end"/>
      </w:r>
      <w:r w:rsidRPr="00E86EDD">
        <w:t>. tohto článku:</w:t>
      </w:r>
    </w:p>
    <w:p w14:paraId="04663BD3" w14:textId="4D1029B2"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sz w:val="24"/>
          <w:szCs w:val="24"/>
          <w:lang w:val="sk-SK"/>
        </w:rPr>
        <w:t xml:space="preserve">prevzal od </w:t>
      </w:r>
      <w:r w:rsidRPr="00E86EDD">
        <w:rPr>
          <w:rFonts w:ascii="Times New Roman" w:hAnsi="Times New Roman"/>
          <w:iCs/>
          <w:sz w:val="24"/>
          <w:szCs w:val="24"/>
          <w:lang w:val="sk-SK"/>
        </w:rPr>
        <w:t>Objednávateľa vstupné informácie, dôkladne ich pri vynaložení odbornej starostlivosti prekontroloval, s</w:t>
      </w:r>
      <w:del w:id="171" w:author="uživateľ" w:date="2022-04-24T11:33:00Z">
        <w:r w:rsidRPr="00E86EDD" w:rsidDel="009C2CED">
          <w:rPr>
            <w:rFonts w:ascii="Times New Roman" w:hAnsi="Times New Roman"/>
            <w:iCs/>
            <w:sz w:val="24"/>
            <w:szCs w:val="24"/>
            <w:lang w:val="sk-SK"/>
          </w:rPr>
          <w:delText xml:space="preserve"> </w:delText>
        </w:r>
      </w:del>
      <w:ins w:id="172" w:author="uživateľ" w:date="2022-04-24T11:33:00Z">
        <w:r w:rsidR="009C2CED">
          <w:rPr>
            <w:rFonts w:ascii="Times New Roman" w:hAnsi="Times New Roman"/>
            <w:iCs/>
            <w:sz w:val="24"/>
            <w:szCs w:val="24"/>
            <w:lang w:val="sk-SK"/>
          </w:rPr>
          <w:t> </w:t>
        </w:r>
      </w:ins>
      <w:r w:rsidRPr="00E86EDD">
        <w:rPr>
          <w:rFonts w:ascii="Times New Roman" w:hAnsi="Times New Roman"/>
          <w:iCs/>
          <w:sz w:val="24"/>
          <w:szCs w:val="24"/>
          <w:lang w:val="sk-SK"/>
        </w:rPr>
        <w:t>tým, a</w:t>
      </w:r>
      <w:del w:id="173" w:author="uživateľ" w:date="2022-04-24T11:33:00Z">
        <w:r w:rsidRPr="00E86EDD" w:rsidDel="009C2CED">
          <w:rPr>
            <w:rFonts w:ascii="Times New Roman" w:hAnsi="Times New Roman"/>
            <w:iCs/>
            <w:sz w:val="24"/>
            <w:szCs w:val="24"/>
            <w:lang w:val="sk-SK"/>
          </w:rPr>
          <w:delText xml:space="preserve"> </w:delText>
        </w:r>
      </w:del>
      <w:ins w:id="174" w:author="uživateľ" w:date="2022-04-24T11:33:00Z">
        <w:r w:rsidR="009C2CED">
          <w:rPr>
            <w:rFonts w:ascii="Times New Roman" w:hAnsi="Times New Roman"/>
            <w:iCs/>
            <w:sz w:val="24"/>
            <w:szCs w:val="24"/>
            <w:lang w:val="sk-SK"/>
          </w:rPr>
          <w:t> </w:t>
        </w:r>
      </w:ins>
      <w:r w:rsidRPr="00E86EDD">
        <w:rPr>
          <w:rFonts w:ascii="Times New Roman" w:hAnsi="Times New Roman"/>
          <w:iCs/>
          <w:sz w:val="24"/>
          <w:szCs w:val="24"/>
          <w:lang w:val="sk-SK"/>
        </w:rPr>
        <w:t>preto prehlasuje že nevie o</w:t>
      </w:r>
      <w:del w:id="175" w:author="uživateľ" w:date="2022-04-24T11:33:00Z">
        <w:r w:rsidRPr="00E86EDD" w:rsidDel="009C2CED">
          <w:rPr>
            <w:rFonts w:ascii="Times New Roman" w:hAnsi="Times New Roman"/>
            <w:iCs/>
            <w:sz w:val="24"/>
            <w:szCs w:val="24"/>
            <w:lang w:val="sk-SK"/>
          </w:rPr>
          <w:delText xml:space="preserve">  </w:delText>
        </w:r>
      </w:del>
      <w:ins w:id="176" w:author="uživateľ" w:date="2022-04-24T11:33:00Z">
        <w:r w:rsidR="009C2CED">
          <w:rPr>
            <w:rFonts w:ascii="Times New Roman" w:hAnsi="Times New Roman"/>
            <w:iCs/>
            <w:sz w:val="24"/>
            <w:szCs w:val="24"/>
            <w:lang w:val="sk-SK"/>
          </w:rPr>
          <w:t> </w:t>
        </w:r>
      </w:ins>
      <w:r w:rsidRPr="00E86EDD">
        <w:rPr>
          <w:rFonts w:ascii="Times New Roman" w:hAnsi="Times New Roman"/>
          <w:iCs/>
          <w:sz w:val="24"/>
          <w:szCs w:val="24"/>
          <w:lang w:val="sk-SK"/>
        </w:rPr>
        <w:t>žiadnych prekážkach alebo nedostatkoch brániacich riadnemu a</w:t>
      </w:r>
      <w:del w:id="177" w:author="uživateľ" w:date="2022-04-24T11:33:00Z">
        <w:r w:rsidRPr="00E86EDD" w:rsidDel="009C2CED">
          <w:rPr>
            <w:rFonts w:ascii="Times New Roman" w:hAnsi="Times New Roman"/>
            <w:iCs/>
            <w:sz w:val="24"/>
            <w:szCs w:val="24"/>
            <w:lang w:val="sk-SK"/>
          </w:rPr>
          <w:delText> </w:delText>
        </w:r>
      </w:del>
      <w:ins w:id="178" w:author="uživateľ" w:date="2022-04-24T11:33:00Z">
        <w:r w:rsidR="009C2CED">
          <w:rPr>
            <w:rFonts w:ascii="Times New Roman" w:hAnsi="Times New Roman"/>
            <w:iCs/>
            <w:sz w:val="24"/>
            <w:szCs w:val="24"/>
            <w:lang w:val="sk-SK"/>
          </w:rPr>
          <w:t> </w:t>
        </w:r>
      </w:ins>
      <w:r w:rsidRPr="00E86EDD">
        <w:rPr>
          <w:rFonts w:ascii="Times New Roman" w:hAnsi="Times New Roman"/>
          <w:iCs/>
          <w:sz w:val="24"/>
          <w:szCs w:val="24"/>
          <w:lang w:val="sk-SK"/>
        </w:rPr>
        <w:t>včasnému vykonávaniu, resp. vykonaniu Diela, ktoré mohol zistiť pri vynaložení odbornej starostlivosti;</w:t>
      </w:r>
    </w:p>
    <w:p w14:paraId="6111B3B7" w14:textId="77777777"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dôkladne pri vynaložení odbornej starostlivosti preveril miestne podmienky na mieste, kde sa bude nachádzať stavenisko;</w:t>
      </w:r>
    </w:p>
    <w:p w14:paraId="7F2857CE" w14:textId="5FBF09BA"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zahrnul všetky technické a</w:t>
      </w:r>
      <w:del w:id="179" w:author="uživateľ" w:date="2022-04-24T11:33:00Z">
        <w:r w:rsidRPr="00E86EDD" w:rsidDel="009C2CED">
          <w:rPr>
            <w:rFonts w:ascii="Times New Roman" w:hAnsi="Times New Roman"/>
            <w:iCs/>
            <w:sz w:val="24"/>
            <w:szCs w:val="24"/>
            <w:lang w:val="sk-SK"/>
          </w:rPr>
          <w:delText xml:space="preserve"> </w:delText>
        </w:r>
      </w:del>
      <w:ins w:id="180" w:author="uživateľ" w:date="2022-04-24T11:33:00Z">
        <w:r w:rsidR="009C2CED">
          <w:rPr>
            <w:rFonts w:ascii="Times New Roman" w:hAnsi="Times New Roman"/>
            <w:iCs/>
            <w:sz w:val="24"/>
            <w:szCs w:val="24"/>
            <w:lang w:val="sk-SK"/>
          </w:rPr>
          <w:t> </w:t>
        </w:r>
      </w:ins>
      <w:r w:rsidRPr="00E86EDD">
        <w:rPr>
          <w:rFonts w:ascii="Times New Roman" w:hAnsi="Times New Roman"/>
          <w:iCs/>
          <w:sz w:val="24"/>
          <w:szCs w:val="24"/>
          <w:lang w:val="sk-SK"/>
        </w:rPr>
        <w:t>dodacie podmienky do kalkulácie Ceny za Dielo;</w:t>
      </w:r>
    </w:p>
    <w:p w14:paraId="49BD825B" w14:textId="2BFDD379"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pri rokovaní o</w:t>
      </w:r>
      <w:del w:id="181" w:author="uživateľ" w:date="2022-04-24T11:33:00Z">
        <w:r w:rsidRPr="00E86EDD" w:rsidDel="009C2CED">
          <w:rPr>
            <w:rFonts w:ascii="Times New Roman" w:hAnsi="Times New Roman"/>
            <w:iCs/>
            <w:sz w:val="24"/>
            <w:szCs w:val="24"/>
            <w:lang w:val="sk-SK"/>
          </w:rPr>
          <w:delText xml:space="preserve"> </w:delText>
        </w:r>
      </w:del>
      <w:ins w:id="182" w:author="uživateľ" w:date="2022-04-24T11:33:00Z">
        <w:r w:rsidR="009C2CED">
          <w:rPr>
            <w:rFonts w:ascii="Times New Roman" w:hAnsi="Times New Roman"/>
            <w:iCs/>
            <w:sz w:val="24"/>
            <w:szCs w:val="24"/>
            <w:lang w:val="sk-SK"/>
          </w:rPr>
          <w:t> </w:t>
        </w:r>
      </w:ins>
      <w:r w:rsidRPr="00E86EDD">
        <w:rPr>
          <w:rFonts w:ascii="Times New Roman" w:hAnsi="Times New Roman"/>
          <w:iCs/>
          <w:sz w:val="24"/>
          <w:szCs w:val="24"/>
          <w:lang w:val="sk-SK"/>
        </w:rPr>
        <w:t>zmluvných podmienkach uplatnil všetky svoje požiadavky na Objednávateľa týkajúce sa tejto zmluvy a</w:t>
      </w:r>
      <w:del w:id="183" w:author="uživateľ" w:date="2022-04-24T11:33:00Z">
        <w:r w:rsidRPr="00E86EDD" w:rsidDel="009C2CED">
          <w:rPr>
            <w:rFonts w:ascii="Times New Roman" w:hAnsi="Times New Roman"/>
            <w:iCs/>
            <w:sz w:val="24"/>
            <w:szCs w:val="24"/>
            <w:lang w:val="sk-SK"/>
          </w:rPr>
          <w:delText> </w:delText>
        </w:r>
      </w:del>
      <w:ins w:id="184" w:author="uživateľ" w:date="2022-04-24T11:33:00Z">
        <w:r w:rsidR="009C2CED">
          <w:rPr>
            <w:rFonts w:ascii="Times New Roman" w:hAnsi="Times New Roman"/>
            <w:iCs/>
            <w:sz w:val="24"/>
            <w:szCs w:val="24"/>
            <w:lang w:val="sk-SK"/>
          </w:rPr>
          <w:t> </w:t>
        </w:r>
      </w:ins>
      <w:r w:rsidRPr="00E86EDD">
        <w:rPr>
          <w:rFonts w:ascii="Times New Roman" w:hAnsi="Times New Roman"/>
          <w:iCs/>
          <w:sz w:val="24"/>
          <w:szCs w:val="24"/>
          <w:lang w:val="sk-SK"/>
        </w:rPr>
        <w:t>jej plnenia.</w:t>
      </w:r>
    </w:p>
    <w:p w14:paraId="063EB51A" w14:textId="2B580AFC" w:rsidR="00296CD6" w:rsidRPr="00E86EDD" w:rsidRDefault="00296CD6" w:rsidP="00296CD6">
      <w:pPr>
        <w:numPr>
          <w:ilvl w:val="0"/>
          <w:numId w:val="1"/>
        </w:numPr>
        <w:tabs>
          <w:tab w:val="clear" w:pos="720"/>
          <w:tab w:val="num" w:pos="567"/>
        </w:tabs>
        <w:spacing w:before="240" w:after="240"/>
        <w:ind w:left="567" w:hanging="567"/>
        <w:jc w:val="both"/>
        <w:rPr>
          <w:iCs/>
        </w:rPr>
      </w:pPr>
      <w:r w:rsidRPr="00E86EDD">
        <w:rPr>
          <w:iCs/>
        </w:rPr>
        <w:t>Zhotoviteľ sa zaväzuje, že prekontroluje všetky ostatné podklady predložené Objednávateľom a</w:t>
      </w:r>
      <w:del w:id="185" w:author="uživateľ" w:date="2022-04-24T11:33:00Z">
        <w:r w:rsidRPr="00E86EDD" w:rsidDel="009C2CED">
          <w:rPr>
            <w:iCs/>
          </w:rPr>
          <w:delText xml:space="preserve"> </w:delText>
        </w:r>
      </w:del>
      <w:ins w:id="186" w:author="uživateľ" w:date="2022-04-24T11:33:00Z">
        <w:r w:rsidR="009C2CED">
          <w:rPr>
            <w:iCs/>
          </w:rPr>
          <w:t> </w:t>
        </w:r>
      </w:ins>
      <w:r w:rsidRPr="00E86EDD">
        <w:rPr>
          <w:iCs/>
        </w:rPr>
        <w:t>zistené prekážky a</w:t>
      </w:r>
      <w:del w:id="187" w:author="uživateľ" w:date="2022-04-24T11:33:00Z">
        <w:r w:rsidRPr="00E86EDD" w:rsidDel="009C2CED">
          <w:rPr>
            <w:iCs/>
          </w:rPr>
          <w:delText xml:space="preserve"> </w:delText>
        </w:r>
      </w:del>
      <w:ins w:id="188" w:author="uživateľ" w:date="2022-04-24T11:33:00Z">
        <w:r w:rsidR="009C2CED">
          <w:rPr>
            <w:iCs/>
          </w:rPr>
          <w:t> </w:t>
        </w:r>
      </w:ins>
      <w:r w:rsidRPr="00E86EDD">
        <w:rPr>
          <w:iCs/>
        </w:rPr>
        <w:t>nedostatky brániace riadnemu a</w:t>
      </w:r>
      <w:del w:id="189" w:author="uživateľ" w:date="2022-04-24T11:33:00Z">
        <w:r w:rsidRPr="00E86EDD" w:rsidDel="009C2CED">
          <w:rPr>
            <w:iCs/>
          </w:rPr>
          <w:delText> </w:delText>
        </w:r>
      </w:del>
      <w:ins w:id="190" w:author="uživateľ" w:date="2022-04-24T11:33:00Z">
        <w:r w:rsidR="009C2CED">
          <w:rPr>
            <w:iCs/>
          </w:rPr>
          <w:t> </w:t>
        </w:r>
      </w:ins>
      <w:r w:rsidRPr="00E86EDD">
        <w:rPr>
          <w:iCs/>
        </w:rPr>
        <w:t xml:space="preserve">včasnému vykonávaniu, resp. vykonaniu Diela, ktoré mohol zistiť pri vynaložení odbornej starostlivosti, bezodkladne oznámi Objednávateľovi. </w:t>
      </w:r>
    </w:p>
    <w:p w14:paraId="2EB66A55" w14:textId="1FCF4B18" w:rsidR="00296CD6" w:rsidRPr="00E86EDD" w:rsidRDefault="00296CD6" w:rsidP="00296CD6">
      <w:pPr>
        <w:numPr>
          <w:ilvl w:val="0"/>
          <w:numId w:val="1"/>
        </w:numPr>
        <w:tabs>
          <w:tab w:val="clear" w:pos="720"/>
          <w:tab w:val="num" w:pos="567"/>
        </w:tabs>
        <w:spacing w:after="240"/>
        <w:ind w:left="567" w:hanging="567"/>
        <w:jc w:val="both"/>
      </w:pPr>
      <w:bookmarkStart w:id="191" w:name="_Ref83735259"/>
      <w:r w:rsidRPr="00E86EDD">
        <w:t>Akýmkoľvek požiadavkám Zhotoviteľa uplatneným voči Objednávateľovi po uzavretí tejto Zmluvy a</w:t>
      </w:r>
      <w:del w:id="192" w:author="uživateľ" w:date="2022-04-24T11:33:00Z">
        <w:r w:rsidRPr="00E86EDD" w:rsidDel="009C2CED">
          <w:delText xml:space="preserve">  </w:delText>
        </w:r>
      </w:del>
      <w:ins w:id="193" w:author="uživateľ" w:date="2022-04-24T11:33:00Z">
        <w:r w:rsidR="009C2CED">
          <w:t> </w:t>
        </w:r>
      </w:ins>
      <w:r w:rsidRPr="00E86EDD">
        <w:t>týkajúcim sa vykonávania Diela, vrátane ceny Diela a</w:t>
      </w:r>
      <w:del w:id="194" w:author="uživateľ" w:date="2022-04-24T11:33:00Z">
        <w:r w:rsidRPr="00E86EDD" w:rsidDel="009C2CED">
          <w:delText> </w:delText>
        </w:r>
      </w:del>
      <w:ins w:id="195" w:author="uživateľ" w:date="2022-04-24T11:33:00Z">
        <w:r w:rsidR="009C2CED">
          <w:t> </w:t>
        </w:r>
      </w:ins>
      <w:r w:rsidRPr="00E86EDD">
        <w:t>dohodnutého času plnenia, ktoré vyplývajú (i) z</w:t>
      </w:r>
      <w:del w:id="196" w:author="uživateľ" w:date="2022-04-24T11:33:00Z">
        <w:r w:rsidRPr="00E86EDD" w:rsidDel="009C2CED">
          <w:delText xml:space="preserve"> </w:delText>
        </w:r>
      </w:del>
      <w:ins w:id="197" w:author="uživateľ" w:date="2022-04-24T11:33:00Z">
        <w:r w:rsidR="009C2CED">
          <w:t> </w:t>
        </w:r>
      </w:ins>
      <w:r w:rsidRPr="00E86EDD">
        <w:t>vyhlásenia (potvrdenia) Zhotoviteľa uvedeného v</w:t>
      </w:r>
      <w:del w:id="198" w:author="uživateľ" w:date="2022-04-24T11:33:00Z">
        <w:r w:rsidRPr="00E86EDD" w:rsidDel="009C2CED">
          <w:delText> </w:delText>
        </w:r>
      </w:del>
      <w:ins w:id="199" w:author="uživateľ" w:date="2022-04-24T11:33:00Z">
        <w:r w:rsidR="009C2CED">
          <w:t> </w:t>
        </w:r>
      </w:ins>
      <w:r w:rsidRPr="00E86EDD">
        <w:t>predchádzajúcom bode tohto článku, ktoré sa po uzavretí tejto zmluvy ukáže ako nepravdivé, alebo (ii) z</w:t>
      </w:r>
      <w:del w:id="200" w:author="uživateľ" w:date="2022-04-24T11:33:00Z">
        <w:r w:rsidRPr="00E86EDD" w:rsidDel="009C2CED">
          <w:delText> </w:delText>
        </w:r>
      </w:del>
      <w:ins w:id="201" w:author="uživateľ" w:date="2022-04-24T11:33:00Z">
        <w:r w:rsidR="009C2CED">
          <w:t> </w:t>
        </w:r>
      </w:ins>
      <w:r w:rsidRPr="00E86EDD">
        <w:t>porušenia oznamovacej povinnosti Zhotoviteľa uvedeného v</w:t>
      </w:r>
      <w:del w:id="202" w:author="uživateľ" w:date="2022-04-24T11:33:00Z">
        <w:r w:rsidRPr="00E86EDD" w:rsidDel="009C2CED">
          <w:delText> </w:delText>
        </w:r>
      </w:del>
      <w:ins w:id="203" w:author="uživateľ" w:date="2022-04-24T11:33:00Z">
        <w:r w:rsidR="009C2CED">
          <w:t> </w:t>
        </w:r>
      </w:ins>
      <w:r w:rsidRPr="00E86EDD">
        <w:t>predchádzajúcom bode tohto článku, nie je Objednávateľ povinný vyhovieť, a</w:t>
      </w:r>
      <w:del w:id="204" w:author="uživateľ" w:date="2022-04-24T11:33:00Z">
        <w:r w:rsidRPr="00E86EDD" w:rsidDel="009C2CED">
          <w:delText> </w:delText>
        </w:r>
      </w:del>
      <w:ins w:id="205" w:author="uživateľ" w:date="2022-04-24T11:33:00Z">
        <w:r w:rsidR="009C2CED">
          <w:t> </w:t>
        </w:r>
      </w:ins>
      <w:r w:rsidRPr="00E86EDD">
        <w:t>to bez akejkoľvek náhrady.</w:t>
      </w:r>
      <w:bookmarkEnd w:id="191"/>
    </w:p>
    <w:p w14:paraId="271A0816" w14:textId="77777777" w:rsidR="00296CD6" w:rsidRPr="00E86EDD" w:rsidRDefault="00296CD6" w:rsidP="00296CD6">
      <w:pPr>
        <w:ind w:left="567" w:hanging="567"/>
        <w:jc w:val="center"/>
        <w:rPr>
          <w:b/>
        </w:rPr>
      </w:pPr>
      <w:r w:rsidRPr="00E86EDD">
        <w:rPr>
          <w:b/>
        </w:rPr>
        <w:t>Čl. V</w:t>
      </w:r>
    </w:p>
    <w:p w14:paraId="2CB4F93A" w14:textId="77777777" w:rsidR="00296CD6" w:rsidRPr="00E86EDD" w:rsidRDefault="00296CD6" w:rsidP="00296CD6">
      <w:pPr>
        <w:tabs>
          <w:tab w:val="left" w:pos="720"/>
        </w:tabs>
        <w:spacing w:after="240"/>
        <w:ind w:left="567" w:hanging="567"/>
        <w:jc w:val="center"/>
        <w:rPr>
          <w:b/>
        </w:rPr>
      </w:pPr>
      <w:bookmarkStart w:id="206" w:name="_Hlk76565170"/>
      <w:r w:rsidRPr="00E86EDD">
        <w:rPr>
          <w:b/>
        </w:rPr>
        <w:t>Platobné podmienky</w:t>
      </w:r>
    </w:p>
    <w:bookmarkEnd w:id="206"/>
    <w:p w14:paraId="35C9F99E" w14:textId="4A4DCB21" w:rsidR="00296CD6" w:rsidRPr="00E86EDD" w:rsidRDefault="00740877" w:rsidP="00296CD6">
      <w:pPr>
        <w:numPr>
          <w:ilvl w:val="0"/>
          <w:numId w:val="5"/>
        </w:numPr>
        <w:tabs>
          <w:tab w:val="num" w:pos="567"/>
        </w:tabs>
        <w:spacing w:after="240"/>
        <w:ind w:left="567" w:hanging="567"/>
        <w:jc w:val="both"/>
      </w:pPr>
      <w:ins w:id="207" w:author="Sokolová Eva" w:date="2022-04-26T08:57:00Z">
        <w:r>
          <w:t xml:space="preserve">   </w:t>
        </w:r>
      </w:ins>
      <w:r w:rsidR="00296CD6" w:rsidRPr="00E86EDD">
        <w:t xml:space="preserve">Objednávateľ neposkytne Zhotoviteľovi žiadny </w:t>
      </w:r>
      <w:commentRangeStart w:id="208"/>
      <w:r w:rsidR="00296CD6" w:rsidRPr="00E86EDD">
        <w:t>preddavok</w:t>
      </w:r>
      <w:commentRangeEnd w:id="208"/>
      <w:r w:rsidR="00C248ED">
        <w:rPr>
          <w:rStyle w:val="Odkaznakomentr"/>
        </w:rPr>
        <w:commentReference w:id="208"/>
      </w:r>
      <w:r w:rsidR="00296CD6" w:rsidRPr="00E86EDD">
        <w:t xml:space="preserve">. Úhrada nákladov za práce sa bude vykonávať </w:t>
      </w:r>
      <w:commentRangeStart w:id="209"/>
      <w:r w:rsidR="00296CD6" w:rsidRPr="00E86EDD">
        <w:t xml:space="preserve">štvrťročnými faktúrami </w:t>
      </w:r>
      <w:commentRangeEnd w:id="209"/>
      <w:r w:rsidR="00364F54">
        <w:rPr>
          <w:rStyle w:val="Odkaznakomentr"/>
        </w:rPr>
        <w:commentReference w:id="209"/>
      </w:r>
      <w:r w:rsidR="00296CD6" w:rsidRPr="00E86EDD">
        <w:t xml:space="preserve">so splatnosťou faktúry do 60 dní odo dňa doručenia daňového dokladu – faktúry. Zhotoviteľ je oprávnený vystaviť faktúru až na základe Objednávateľom schváleného Súpisu prác.  Bez rozporov odsúhlasené súpisy vykonaných prác </w:t>
      </w:r>
      <w:r w:rsidR="00296CD6" w:rsidRPr="00E86EDD">
        <w:lastRenderedPageBreak/>
        <w:t xml:space="preserve">budú podklady pre vystavenie faktúry. Faktúra bude obsahovať náležitosti daňového dokladu podľa príslušných právnych predpisov, najmä podľa </w:t>
      </w:r>
      <w:proofErr w:type="spellStart"/>
      <w:r w:rsidR="00296CD6" w:rsidRPr="00E86EDD">
        <w:t>ust</w:t>
      </w:r>
      <w:proofErr w:type="spellEnd"/>
      <w:r w:rsidR="00296CD6" w:rsidRPr="00E86EDD">
        <w:t>. § 71 až 74 zákona č. 222/2004 Z. z. o</w:t>
      </w:r>
      <w:del w:id="210" w:author="uživateľ" w:date="2022-04-24T11:33:00Z">
        <w:r w:rsidR="00296CD6" w:rsidRPr="00E86EDD" w:rsidDel="009C2CED">
          <w:delText> </w:delText>
        </w:r>
      </w:del>
      <w:ins w:id="211" w:author="uživateľ" w:date="2022-04-24T11:33:00Z">
        <w:r w:rsidR="009C2CED">
          <w:t> </w:t>
        </w:r>
      </w:ins>
      <w:r w:rsidR="00296CD6" w:rsidRPr="00E86EDD">
        <w:t>dani z</w:t>
      </w:r>
      <w:del w:id="212" w:author="uživateľ" w:date="2022-04-24T11:33:00Z">
        <w:r w:rsidR="00296CD6" w:rsidRPr="00E86EDD" w:rsidDel="009C2CED">
          <w:delText> </w:delText>
        </w:r>
      </w:del>
      <w:ins w:id="213" w:author="uživateľ" w:date="2022-04-24T11:33:00Z">
        <w:r w:rsidR="009C2CED">
          <w:t> </w:t>
        </w:r>
      </w:ins>
      <w:r w:rsidR="00296CD6" w:rsidRPr="00E86EDD">
        <w:t>pridanej hodnoty v</w:t>
      </w:r>
      <w:del w:id="214" w:author="uživateľ" w:date="2022-04-24T11:33:00Z">
        <w:r w:rsidR="00296CD6" w:rsidRPr="00E86EDD" w:rsidDel="009C2CED">
          <w:delText> </w:delText>
        </w:r>
      </w:del>
      <w:ins w:id="215" w:author="uživateľ" w:date="2022-04-24T11:33:00Z">
        <w:r w:rsidR="009C2CED">
          <w:t> </w:t>
        </w:r>
      </w:ins>
      <w:r w:rsidR="00296CD6" w:rsidRPr="00E86EDD">
        <w:t>znení neskorších predpisov.</w:t>
      </w:r>
    </w:p>
    <w:p w14:paraId="2079EA2F" w14:textId="77777777" w:rsidR="00296CD6" w:rsidRPr="00E86EDD" w:rsidRDefault="00296CD6" w:rsidP="00296CD6">
      <w:pPr>
        <w:numPr>
          <w:ilvl w:val="0"/>
          <w:numId w:val="5"/>
        </w:numPr>
        <w:tabs>
          <w:tab w:val="num" w:pos="567"/>
        </w:tabs>
        <w:spacing w:after="240"/>
        <w:ind w:left="567" w:hanging="567"/>
        <w:jc w:val="both"/>
      </w:pPr>
      <w:r w:rsidRPr="00E86EDD">
        <w:t>Faktúra Zhotoviteľa musí obsahovať nasledovné údaje:</w:t>
      </w:r>
    </w:p>
    <w:p w14:paraId="0019C101" w14:textId="4B4B7B6E" w:rsidR="00296CD6" w:rsidRPr="00E86EDD" w:rsidRDefault="00296CD6" w:rsidP="000259DA">
      <w:pPr>
        <w:numPr>
          <w:ilvl w:val="0"/>
          <w:numId w:val="24"/>
        </w:numPr>
      </w:pPr>
      <w:r w:rsidRPr="00E86EDD">
        <w:t>označenie „</w:t>
      </w:r>
      <w:r w:rsidRPr="00E86EDD">
        <w:rPr>
          <w:i/>
          <w:iCs/>
        </w:rPr>
        <w:t>priebežná faktúra</w:t>
      </w:r>
      <w:r w:rsidRPr="00E86EDD">
        <w:t>“ pr</w:t>
      </w:r>
      <w:r w:rsidR="007652DF">
        <w:t>í</w:t>
      </w:r>
      <w:r w:rsidRPr="00E86EDD">
        <w:t>padne „</w:t>
      </w:r>
      <w:r w:rsidRPr="00E86EDD">
        <w:rPr>
          <w:i/>
          <w:iCs/>
        </w:rPr>
        <w:t>záverečná faktúra</w:t>
      </w:r>
      <w:r w:rsidRPr="00E86EDD">
        <w:t>“ a</w:t>
      </w:r>
      <w:del w:id="216" w:author="uživateľ" w:date="2022-04-24T11:33:00Z">
        <w:r w:rsidRPr="00E86EDD" w:rsidDel="009C2CED">
          <w:delText> </w:delText>
        </w:r>
      </w:del>
      <w:ins w:id="217" w:author="uživateľ" w:date="2022-04-24T11:33:00Z">
        <w:r w:rsidR="009C2CED">
          <w:t> </w:t>
        </w:r>
      </w:ins>
      <w:r w:rsidRPr="00E86EDD">
        <w:t>jej číslo,</w:t>
      </w:r>
    </w:p>
    <w:p w14:paraId="770DF21E" w14:textId="6E332ABE" w:rsidR="00296CD6" w:rsidRPr="00E86EDD" w:rsidRDefault="00296CD6" w:rsidP="000259DA">
      <w:pPr>
        <w:numPr>
          <w:ilvl w:val="0"/>
          <w:numId w:val="24"/>
        </w:numPr>
      </w:pPr>
      <w:r w:rsidRPr="00E86EDD">
        <w:t>obchodné meno a</w:t>
      </w:r>
      <w:del w:id="218" w:author="uživateľ" w:date="2022-04-24T11:33:00Z">
        <w:r w:rsidRPr="00E86EDD" w:rsidDel="009C2CED">
          <w:delText> </w:delText>
        </w:r>
      </w:del>
      <w:ins w:id="219" w:author="uživateľ" w:date="2022-04-24T11:33:00Z">
        <w:r w:rsidR="009C2CED">
          <w:t> </w:t>
        </w:r>
      </w:ins>
      <w:r w:rsidRPr="00E86EDD">
        <w:t>sídlo Objednávateľa,</w:t>
      </w:r>
    </w:p>
    <w:p w14:paraId="6D0E4FEC" w14:textId="42927A18" w:rsidR="00296CD6" w:rsidRPr="00E86EDD" w:rsidRDefault="00296CD6" w:rsidP="000259DA">
      <w:pPr>
        <w:numPr>
          <w:ilvl w:val="0"/>
          <w:numId w:val="24"/>
        </w:numPr>
      </w:pPr>
      <w:r w:rsidRPr="00E86EDD">
        <w:t>obchodné meno a</w:t>
      </w:r>
      <w:del w:id="220" w:author="uživateľ" w:date="2022-04-24T11:33:00Z">
        <w:r w:rsidRPr="00E86EDD" w:rsidDel="009C2CED">
          <w:delText> </w:delText>
        </w:r>
      </w:del>
      <w:ins w:id="221" w:author="uživateľ" w:date="2022-04-24T11:33:00Z">
        <w:r w:rsidR="009C2CED">
          <w:t> </w:t>
        </w:r>
      </w:ins>
      <w:r w:rsidRPr="00E86EDD">
        <w:t>sídlo Zhotoviteľa,</w:t>
      </w:r>
    </w:p>
    <w:p w14:paraId="591D1548" w14:textId="580C663F" w:rsidR="00296CD6" w:rsidRPr="00E86EDD" w:rsidRDefault="00296CD6" w:rsidP="000259DA">
      <w:pPr>
        <w:numPr>
          <w:ilvl w:val="0"/>
          <w:numId w:val="24"/>
        </w:numPr>
      </w:pPr>
      <w:r w:rsidRPr="00E86EDD">
        <w:t>názov Diela „</w:t>
      </w:r>
      <w:r w:rsidR="007652DF">
        <w:rPr>
          <w:i/>
          <w:iCs/>
        </w:rPr>
        <w:t>Šport aréna Malacky</w:t>
      </w:r>
      <w:r w:rsidRPr="00E86EDD">
        <w:t>“,</w:t>
      </w:r>
    </w:p>
    <w:p w14:paraId="4BC6516F" w14:textId="1286F43E" w:rsidR="00296CD6" w:rsidRPr="00E86EDD" w:rsidRDefault="00296CD6" w:rsidP="000259DA">
      <w:pPr>
        <w:numPr>
          <w:ilvl w:val="0"/>
          <w:numId w:val="24"/>
        </w:numPr>
      </w:pPr>
      <w:r w:rsidRPr="00E86EDD">
        <w:t>číslo a</w:t>
      </w:r>
      <w:del w:id="222" w:author="uživateľ" w:date="2022-04-24T11:33:00Z">
        <w:r w:rsidRPr="00E86EDD" w:rsidDel="009C2CED">
          <w:delText> </w:delText>
        </w:r>
      </w:del>
      <w:ins w:id="223" w:author="uživateľ" w:date="2022-04-24T11:33:00Z">
        <w:r w:rsidR="009C2CED">
          <w:t> </w:t>
        </w:r>
      </w:ins>
      <w:r w:rsidRPr="00E86EDD">
        <w:t>názov Zmluvy o</w:t>
      </w:r>
      <w:del w:id="224" w:author="uživateľ" w:date="2022-04-24T11:33:00Z">
        <w:r w:rsidRPr="00E86EDD" w:rsidDel="009C2CED">
          <w:delText> </w:delText>
        </w:r>
      </w:del>
      <w:ins w:id="225" w:author="uživateľ" w:date="2022-04-24T11:33:00Z">
        <w:r w:rsidR="009C2CED">
          <w:t> </w:t>
        </w:r>
      </w:ins>
      <w:r w:rsidRPr="00E86EDD">
        <w:t>Dielo (označenie časti zmluvy o</w:t>
      </w:r>
      <w:del w:id="226" w:author="uživateľ" w:date="2022-04-24T11:33:00Z">
        <w:r w:rsidRPr="00E86EDD" w:rsidDel="009C2CED">
          <w:delText> </w:delText>
        </w:r>
      </w:del>
      <w:ins w:id="227" w:author="uživateľ" w:date="2022-04-24T11:33:00Z">
        <w:r w:rsidR="009C2CED">
          <w:t> </w:t>
        </w:r>
      </w:ins>
      <w:r w:rsidRPr="00E86EDD">
        <w:t>Dielo, úsekov podľa projektovej dokumentácie),</w:t>
      </w:r>
    </w:p>
    <w:p w14:paraId="122EE6D8" w14:textId="719AF75D" w:rsidR="00296CD6" w:rsidRPr="00E86EDD" w:rsidRDefault="00296CD6" w:rsidP="000259DA">
      <w:pPr>
        <w:numPr>
          <w:ilvl w:val="0"/>
          <w:numId w:val="24"/>
        </w:numPr>
      </w:pPr>
      <w:r w:rsidRPr="00E86EDD">
        <w:t>názov a</w:t>
      </w:r>
      <w:del w:id="228" w:author="uživateľ" w:date="2022-04-24T11:33:00Z">
        <w:r w:rsidRPr="00E86EDD" w:rsidDel="009C2CED">
          <w:delText> </w:delText>
        </w:r>
      </w:del>
      <w:ins w:id="229" w:author="uživateľ" w:date="2022-04-24T11:33:00Z">
        <w:r w:rsidR="009C2CED">
          <w:t> </w:t>
        </w:r>
      </w:ins>
      <w:r w:rsidRPr="00E86EDD">
        <w:t>adresa banky Zhotoviteľa,</w:t>
      </w:r>
    </w:p>
    <w:p w14:paraId="2C5AA5F1" w14:textId="77777777" w:rsidR="00296CD6" w:rsidRPr="00E86EDD" w:rsidRDefault="00296CD6" w:rsidP="000259DA">
      <w:pPr>
        <w:numPr>
          <w:ilvl w:val="0"/>
          <w:numId w:val="24"/>
        </w:numPr>
      </w:pPr>
      <w:r w:rsidRPr="00E86EDD">
        <w:t>číslo účtu Zhotoviteľa,</w:t>
      </w:r>
    </w:p>
    <w:p w14:paraId="2C9CCE3E" w14:textId="5E5E9EF4" w:rsidR="00296CD6" w:rsidRPr="00E86EDD" w:rsidRDefault="00296CD6" w:rsidP="000259DA">
      <w:pPr>
        <w:numPr>
          <w:ilvl w:val="0"/>
          <w:numId w:val="24"/>
        </w:numPr>
      </w:pPr>
      <w:r w:rsidRPr="00E86EDD">
        <w:t>výška požadovaná v</w:t>
      </w:r>
      <w:del w:id="230" w:author="uživateľ" w:date="2022-04-24T11:33:00Z">
        <w:r w:rsidRPr="00E86EDD" w:rsidDel="009C2CED">
          <w:delText> </w:delText>
        </w:r>
      </w:del>
      <w:ins w:id="231" w:author="uživateľ" w:date="2022-04-24T11:33:00Z">
        <w:r w:rsidR="009C2CED">
          <w:t> </w:t>
        </w:r>
      </w:ins>
      <w:r w:rsidRPr="00E86EDD">
        <w:t>EUR zaokrúhlená na dve desatinné miesta, v</w:t>
      </w:r>
      <w:del w:id="232" w:author="uživateľ" w:date="2022-04-24T11:33:00Z">
        <w:r w:rsidRPr="00E86EDD" w:rsidDel="009C2CED">
          <w:delText> </w:delText>
        </w:r>
      </w:del>
      <w:ins w:id="233" w:author="uživateľ" w:date="2022-04-24T11:33:00Z">
        <w:r w:rsidR="009C2CED">
          <w:t> </w:t>
        </w:r>
      </w:ins>
      <w:r w:rsidRPr="00E86EDD">
        <w:t>zložení cena v</w:t>
      </w:r>
      <w:del w:id="234" w:author="uživateľ" w:date="2022-04-24T11:33:00Z">
        <w:r w:rsidRPr="00E86EDD" w:rsidDel="009C2CED">
          <w:delText> </w:delText>
        </w:r>
      </w:del>
      <w:ins w:id="235" w:author="uživateľ" w:date="2022-04-24T11:33:00Z">
        <w:r w:rsidR="009C2CED">
          <w:t> </w:t>
        </w:r>
      </w:ins>
      <w:r w:rsidRPr="00E86EDD">
        <w:t>EUR bez DPH, DPH 20% v</w:t>
      </w:r>
      <w:del w:id="236" w:author="uživateľ" w:date="2022-04-24T11:33:00Z">
        <w:r w:rsidRPr="00E86EDD" w:rsidDel="009C2CED">
          <w:delText> </w:delText>
        </w:r>
      </w:del>
      <w:ins w:id="237" w:author="uživateľ" w:date="2022-04-24T11:33:00Z">
        <w:r w:rsidR="009C2CED">
          <w:t> </w:t>
        </w:r>
      </w:ins>
      <w:r w:rsidRPr="00E86EDD">
        <w:t>EUR, cena s</w:t>
      </w:r>
      <w:del w:id="238" w:author="uživateľ" w:date="2022-04-24T11:33:00Z">
        <w:r w:rsidRPr="00E86EDD" w:rsidDel="009C2CED">
          <w:delText> </w:delText>
        </w:r>
      </w:del>
      <w:ins w:id="239" w:author="uživateľ" w:date="2022-04-24T11:33:00Z">
        <w:r w:rsidR="009C2CED">
          <w:t> </w:t>
        </w:r>
      </w:ins>
      <w:r w:rsidRPr="00E86EDD">
        <w:t>DPH,</w:t>
      </w:r>
    </w:p>
    <w:p w14:paraId="16A0E323" w14:textId="77777777" w:rsidR="00296CD6" w:rsidRPr="00E86EDD" w:rsidRDefault="00296CD6" w:rsidP="000259DA">
      <w:pPr>
        <w:numPr>
          <w:ilvl w:val="0"/>
          <w:numId w:val="24"/>
        </w:numPr>
      </w:pPr>
      <w:r w:rsidRPr="00E86EDD">
        <w:t>náležitosti podľa daňových predpisov,</w:t>
      </w:r>
    </w:p>
    <w:p w14:paraId="35367B8D" w14:textId="77777777" w:rsidR="00296CD6" w:rsidRPr="00E86EDD" w:rsidRDefault="00296CD6" w:rsidP="000259DA">
      <w:pPr>
        <w:numPr>
          <w:ilvl w:val="0"/>
          <w:numId w:val="24"/>
        </w:numPr>
      </w:pPr>
      <w:r w:rsidRPr="00E86EDD">
        <w:t>podpis zodpovednej osoby.</w:t>
      </w:r>
    </w:p>
    <w:p w14:paraId="062E8ECB" w14:textId="77777777" w:rsidR="00296CD6" w:rsidRPr="00E86EDD" w:rsidRDefault="00296CD6" w:rsidP="00296CD6">
      <w:pPr>
        <w:spacing w:after="240"/>
        <w:ind w:left="567"/>
        <w:jc w:val="both"/>
      </w:pPr>
      <w:r w:rsidRPr="00E86EDD">
        <w:rPr>
          <w:u w:val="single"/>
        </w:rPr>
        <w:br/>
        <w:t>Súpis vykonaných prác:</w:t>
      </w:r>
      <w:r w:rsidRPr="00E86EDD">
        <w:t xml:space="preserve"> </w:t>
      </w:r>
    </w:p>
    <w:p w14:paraId="4328A88F" w14:textId="4AD1BBF0" w:rsidR="00296CD6" w:rsidRPr="00E86EDD" w:rsidRDefault="00296CD6" w:rsidP="00296CD6">
      <w:pPr>
        <w:numPr>
          <w:ilvl w:val="0"/>
          <w:numId w:val="5"/>
        </w:numPr>
        <w:tabs>
          <w:tab w:val="num" w:pos="567"/>
        </w:tabs>
        <w:spacing w:after="240"/>
        <w:ind w:left="567" w:hanging="567"/>
        <w:jc w:val="both"/>
      </w:pPr>
      <w:bookmarkStart w:id="240" w:name="_Ref83731340"/>
      <w:r w:rsidRPr="00E86EDD">
        <w:t>Zhotoviteľ je povinný ku každej vystavenej faktúre priložiť Súpis vykonaných prác, vystavený v</w:t>
      </w:r>
      <w:del w:id="241" w:author="uživateľ" w:date="2022-04-24T11:33:00Z">
        <w:r w:rsidRPr="00E86EDD" w:rsidDel="009C2CED">
          <w:delText> </w:delText>
        </w:r>
      </w:del>
      <w:ins w:id="242" w:author="uživateľ" w:date="2022-04-24T11:33:00Z">
        <w:r w:rsidR="009C2CED">
          <w:t> </w:t>
        </w:r>
      </w:ins>
      <w:r w:rsidRPr="00E86EDD">
        <w:t>súlade s</w:t>
      </w:r>
      <w:del w:id="243" w:author="uživateľ" w:date="2022-04-24T11:33:00Z">
        <w:r w:rsidRPr="00E86EDD" w:rsidDel="009C2CED">
          <w:delText> </w:delText>
        </w:r>
      </w:del>
      <w:ins w:id="244" w:author="uživateľ" w:date="2022-04-24T11:33:00Z">
        <w:r w:rsidR="009C2CED">
          <w:t> </w:t>
        </w:r>
      </w:ins>
      <w:r w:rsidRPr="00E86EDD">
        <w:t>nasledovnými požiadavkami:</w:t>
      </w:r>
      <w:bookmarkEnd w:id="240"/>
    </w:p>
    <w:p w14:paraId="09D7533D" w14:textId="2A658766" w:rsidR="00296CD6" w:rsidRPr="00E86EDD" w:rsidRDefault="00296CD6" w:rsidP="000259DA">
      <w:pPr>
        <w:numPr>
          <w:ilvl w:val="0"/>
          <w:numId w:val="25"/>
        </w:numPr>
        <w:jc w:val="both"/>
      </w:pPr>
      <w:r w:rsidRPr="00E86EDD">
        <w:t>položky súpisu vykonaných prác (dodaných tovarov a</w:t>
      </w:r>
      <w:del w:id="245" w:author="uživateľ" w:date="2022-04-24T11:33:00Z">
        <w:r w:rsidRPr="00E86EDD" w:rsidDel="009C2CED">
          <w:delText> </w:delText>
        </w:r>
      </w:del>
      <w:ins w:id="246" w:author="uživateľ" w:date="2022-04-24T11:33:00Z">
        <w:r w:rsidR="009C2CED">
          <w:t> </w:t>
        </w:r>
      </w:ins>
      <w:r w:rsidRPr="00E86EDD">
        <w:t>poskytnutých služieb) musia byť v</w:t>
      </w:r>
      <w:del w:id="247" w:author="uživateľ" w:date="2022-04-24T11:33:00Z">
        <w:r w:rsidRPr="00E86EDD" w:rsidDel="009C2CED">
          <w:delText> </w:delText>
        </w:r>
      </w:del>
      <w:ins w:id="248" w:author="uživateľ" w:date="2022-04-24T11:33:00Z">
        <w:r w:rsidR="009C2CED">
          <w:t> </w:t>
        </w:r>
      </w:ins>
      <w:r w:rsidRPr="00E86EDD">
        <w:t>súlade s</w:t>
      </w:r>
      <w:del w:id="249" w:author="uživateľ" w:date="2022-04-24T11:33:00Z">
        <w:r w:rsidRPr="00E86EDD" w:rsidDel="009C2CED">
          <w:delText> </w:delText>
        </w:r>
      </w:del>
      <w:ins w:id="250" w:author="uživateľ" w:date="2022-04-24T11:33:00Z">
        <w:r w:rsidR="009C2CED">
          <w:t> </w:t>
        </w:r>
      </w:ins>
      <w:r w:rsidRPr="00E86EDD">
        <w:t>položkami prác (tovarov alebo služieb) uvedenými vo výkaze výmer ako neoddeliteľnej súčasti schválenej zmluvy o</w:t>
      </w:r>
      <w:del w:id="251" w:author="uživateľ" w:date="2022-04-24T11:33:00Z">
        <w:r w:rsidRPr="00E86EDD" w:rsidDel="009C2CED">
          <w:delText> </w:delText>
        </w:r>
      </w:del>
      <w:ins w:id="252" w:author="uživateľ" w:date="2022-04-24T11:33:00Z">
        <w:r w:rsidR="009C2CED">
          <w:t> </w:t>
        </w:r>
      </w:ins>
      <w:r w:rsidRPr="00E86EDD">
        <w:t>Dielo, súpis vykonaných prác Zhotoviteľ vytvorí priamo z</w:t>
      </w:r>
      <w:del w:id="253" w:author="uživateľ" w:date="2022-04-24T11:33:00Z">
        <w:r w:rsidRPr="00E86EDD" w:rsidDel="009C2CED">
          <w:delText> </w:delText>
        </w:r>
      </w:del>
      <w:ins w:id="254" w:author="uživateľ" w:date="2022-04-24T11:33:00Z">
        <w:r w:rsidR="009C2CED">
          <w:t> </w:t>
        </w:r>
      </w:ins>
      <w:r w:rsidRPr="00E86EDD">
        <w:t>výkazu výmer,</w:t>
      </w:r>
    </w:p>
    <w:p w14:paraId="24A1041C" w14:textId="4E3D5907" w:rsidR="00296CD6" w:rsidRPr="00E86EDD" w:rsidRDefault="00296CD6" w:rsidP="000259DA">
      <w:pPr>
        <w:numPr>
          <w:ilvl w:val="0"/>
          <w:numId w:val="25"/>
        </w:numPr>
        <w:jc w:val="both"/>
      </w:pPr>
      <w:r w:rsidRPr="00E86EDD">
        <w:t>súpis vykonaných prác musí zaznamenávať množstvá prác vykonaných Zhotoviteľom a</w:t>
      </w:r>
      <w:del w:id="255" w:author="uživateľ" w:date="2022-04-24T11:33:00Z">
        <w:r w:rsidRPr="00E86EDD" w:rsidDel="009C2CED">
          <w:delText> </w:delText>
        </w:r>
      </w:del>
      <w:ins w:id="256" w:author="uživateľ" w:date="2022-04-24T11:33:00Z">
        <w:r w:rsidR="009C2CED">
          <w:t> </w:t>
        </w:r>
      </w:ins>
      <w:r w:rsidRPr="00E86EDD">
        <w:t>množstvá tovarov dodaných Zhotoviteľom v</w:t>
      </w:r>
      <w:del w:id="257" w:author="uživateľ" w:date="2022-04-24T11:33:00Z">
        <w:r w:rsidRPr="00E86EDD" w:rsidDel="009C2CED">
          <w:delText> </w:delText>
        </w:r>
      </w:del>
      <w:ins w:id="258" w:author="uživateľ" w:date="2022-04-24T11:33:00Z">
        <w:r w:rsidR="009C2CED">
          <w:t> </w:t>
        </w:r>
      </w:ins>
      <w:r w:rsidRPr="00E86EDD">
        <w:t>súlade s</w:t>
      </w:r>
      <w:del w:id="259" w:author="uživateľ" w:date="2022-04-24T11:33:00Z">
        <w:r w:rsidRPr="00E86EDD" w:rsidDel="009C2CED">
          <w:delText> </w:delText>
        </w:r>
      </w:del>
      <w:ins w:id="260" w:author="uživateľ" w:date="2022-04-24T11:33:00Z">
        <w:r w:rsidR="009C2CED">
          <w:t> </w:t>
        </w:r>
      </w:ins>
      <w:r w:rsidRPr="00E86EDD">
        <w:t xml:space="preserve">výkazom výmer, ktorý je súčasťou Zmluvy, </w:t>
      </w:r>
    </w:p>
    <w:p w14:paraId="50275B72" w14:textId="20EC5C1A" w:rsidR="00296CD6" w:rsidRPr="00E86EDD" w:rsidRDefault="00296CD6" w:rsidP="000259DA">
      <w:pPr>
        <w:numPr>
          <w:ilvl w:val="0"/>
          <w:numId w:val="25"/>
        </w:numPr>
        <w:jc w:val="both"/>
      </w:pPr>
      <w:r w:rsidRPr="00E86EDD">
        <w:t>súpis vykonaných prác musí byť potvrdený zo strany stavebnotechnického dozoru Objednávateľa  pečiatkou a</w:t>
      </w:r>
      <w:del w:id="261" w:author="uživateľ" w:date="2022-04-24T11:33:00Z">
        <w:r w:rsidRPr="00E86EDD" w:rsidDel="009C2CED">
          <w:delText> </w:delText>
        </w:r>
      </w:del>
      <w:ins w:id="262" w:author="uživateľ" w:date="2022-04-24T11:33:00Z">
        <w:r w:rsidR="009C2CED">
          <w:t> </w:t>
        </w:r>
      </w:ins>
      <w:r w:rsidRPr="00E86EDD">
        <w:t>jeho podpisom,</w:t>
      </w:r>
    </w:p>
    <w:p w14:paraId="10EC03E0" w14:textId="659AD425" w:rsidR="00296CD6" w:rsidRPr="00E86EDD" w:rsidRDefault="00296CD6" w:rsidP="000259DA">
      <w:pPr>
        <w:numPr>
          <w:ilvl w:val="0"/>
          <w:numId w:val="25"/>
        </w:numPr>
        <w:jc w:val="both"/>
      </w:pPr>
      <w:r w:rsidRPr="00E86EDD">
        <w:t>súpis vykonaných prác musí obsahovať jednotkové ceny položiek fakturovaných prác v</w:t>
      </w:r>
      <w:del w:id="263" w:author="uživateľ" w:date="2022-04-24T11:33:00Z">
        <w:r w:rsidRPr="00E86EDD" w:rsidDel="009C2CED">
          <w:delText> </w:delText>
        </w:r>
      </w:del>
      <w:ins w:id="264" w:author="uživateľ" w:date="2022-04-24T11:33:00Z">
        <w:r w:rsidR="009C2CED">
          <w:t> </w:t>
        </w:r>
      </w:ins>
      <w:r w:rsidRPr="00E86EDD">
        <w:t>súlade so zmluvou,</w:t>
      </w:r>
    </w:p>
    <w:p w14:paraId="495D6B96" w14:textId="77777777" w:rsidR="00296CD6" w:rsidRPr="00E86EDD" w:rsidRDefault="00296CD6" w:rsidP="000259DA">
      <w:pPr>
        <w:numPr>
          <w:ilvl w:val="0"/>
          <w:numId w:val="25"/>
        </w:numPr>
        <w:jc w:val="both"/>
      </w:pPr>
      <w:r w:rsidRPr="00E86EDD">
        <w:t>systém vykazovania vykonávaných prác musí zabezpečiť, aby vykonaná práca nebola vyplatená dvakrát.</w:t>
      </w:r>
    </w:p>
    <w:p w14:paraId="1FF530B6" w14:textId="77777777" w:rsidR="00296CD6" w:rsidRPr="00E86EDD" w:rsidRDefault="00296CD6" w:rsidP="00296CD6">
      <w:pPr>
        <w:ind w:left="786"/>
        <w:jc w:val="both"/>
      </w:pPr>
    </w:p>
    <w:p w14:paraId="1C5A7A14" w14:textId="22723445" w:rsidR="00296CD6" w:rsidRPr="00E86EDD" w:rsidRDefault="007652DF" w:rsidP="00296CD6">
      <w:pPr>
        <w:numPr>
          <w:ilvl w:val="0"/>
          <w:numId w:val="5"/>
        </w:numPr>
        <w:tabs>
          <w:tab w:val="num" w:pos="567"/>
        </w:tabs>
        <w:spacing w:after="240"/>
        <w:ind w:left="567" w:hanging="567"/>
        <w:jc w:val="both"/>
      </w:pPr>
      <w:r>
        <w:t xml:space="preserve">   </w:t>
      </w:r>
      <w:r w:rsidR="00296CD6" w:rsidRPr="00E86EDD">
        <w:t>V</w:t>
      </w:r>
      <w:del w:id="265" w:author="uživateľ" w:date="2022-04-24T11:33:00Z">
        <w:r w:rsidR="00296CD6" w:rsidRPr="00E86EDD" w:rsidDel="009C2CED">
          <w:delText> </w:delText>
        </w:r>
      </w:del>
      <w:ins w:id="266" w:author="uživateľ" w:date="2022-04-24T11:33:00Z">
        <w:r w:rsidR="009C2CED">
          <w:t> </w:t>
        </w:r>
      </w:ins>
      <w:r w:rsidR="00296CD6" w:rsidRPr="00E86EDD">
        <w:t>prípade, že faktúra nebude obsahovať príslušné náležitosti alebo bude vyhotovená obsahovo nesprávne, je Objednávateľ oprávnený vrátiť ju Zhotoviteľovi v</w:t>
      </w:r>
      <w:del w:id="267" w:author="uživateľ" w:date="2022-04-24T11:33:00Z">
        <w:r w:rsidR="00296CD6" w:rsidRPr="00E86EDD" w:rsidDel="009C2CED">
          <w:delText> </w:delText>
        </w:r>
      </w:del>
      <w:ins w:id="268" w:author="uživateľ" w:date="2022-04-24T11:33:00Z">
        <w:r w:rsidR="009C2CED">
          <w:t> </w:t>
        </w:r>
      </w:ins>
      <w:r w:rsidR="00296CD6" w:rsidRPr="00E86EDD">
        <w:t>lehote splatnosti s</w:t>
      </w:r>
      <w:del w:id="269" w:author="uživateľ" w:date="2022-04-24T11:33:00Z">
        <w:r w:rsidR="00296CD6" w:rsidRPr="00E86EDD" w:rsidDel="009C2CED">
          <w:delText> </w:delText>
        </w:r>
      </w:del>
      <w:ins w:id="270" w:author="uživateľ" w:date="2022-04-24T11:33:00Z">
        <w:r w:rsidR="009C2CED">
          <w:t> </w:t>
        </w:r>
      </w:ins>
      <w:r w:rsidR="00296CD6" w:rsidRPr="00E86EDD">
        <w:t>písomným odôvodnením na doplnenie a</w:t>
      </w:r>
      <w:del w:id="271" w:author="uživateľ" w:date="2022-04-24T11:33:00Z">
        <w:r w:rsidR="00296CD6" w:rsidRPr="00E86EDD" w:rsidDel="009C2CED">
          <w:delText> </w:delText>
        </w:r>
      </w:del>
      <w:ins w:id="272" w:author="uživateľ" w:date="2022-04-24T11:33:00Z">
        <w:r w:rsidR="009C2CED">
          <w:t> </w:t>
        </w:r>
      </w:ins>
      <w:r w:rsidR="00296CD6" w:rsidRPr="00E86EDD">
        <w:t>prepracovanie. V</w:t>
      </w:r>
      <w:del w:id="273" w:author="uživateľ" w:date="2022-04-24T11:33:00Z">
        <w:r w:rsidR="00296CD6" w:rsidRPr="00E86EDD" w:rsidDel="009C2CED">
          <w:delText> </w:delText>
        </w:r>
      </w:del>
      <w:ins w:id="274" w:author="uživateľ" w:date="2022-04-24T11:33:00Z">
        <w:r w:rsidR="009C2CED">
          <w:t> </w:t>
        </w:r>
      </w:ins>
      <w:r w:rsidR="00296CD6" w:rsidRPr="00E86EDD">
        <w:t>takom prípade sa plynutie lehoty splatnosti zastaví a</w:t>
      </w:r>
      <w:del w:id="275" w:author="uživateľ" w:date="2022-04-24T11:33:00Z">
        <w:r w:rsidR="00296CD6" w:rsidRPr="00E86EDD" w:rsidDel="009C2CED">
          <w:delText> </w:delText>
        </w:r>
      </w:del>
      <w:ins w:id="276" w:author="uživateľ" w:date="2022-04-24T11:33:00Z">
        <w:r w:rsidR="009C2CED">
          <w:t> </w:t>
        </w:r>
      </w:ins>
      <w:r w:rsidR="00296CD6" w:rsidRPr="00E86EDD">
        <w:t>nová lehota splatnosti začne plynúť doručením opravenej faktúry Objednávateľovi.</w:t>
      </w:r>
    </w:p>
    <w:p w14:paraId="560A2170" w14:textId="0A4F6B07" w:rsidR="00296CD6" w:rsidRPr="00E86EDD" w:rsidRDefault="007652DF" w:rsidP="00296CD6">
      <w:pPr>
        <w:numPr>
          <w:ilvl w:val="0"/>
          <w:numId w:val="5"/>
        </w:numPr>
        <w:tabs>
          <w:tab w:val="num" w:pos="567"/>
        </w:tabs>
        <w:spacing w:after="240"/>
        <w:ind w:left="567" w:hanging="567"/>
        <w:jc w:val="both"/>
      </w:pPr>
      <w:r>
        <w:t xml:space="preserve">   </w:t>
      </w:r>
      <w:r w:rsidR="00296CD6" w:rsidRPr="00E86EDD">
        <w:t>DPH za vykonané práce bude Zhotoviteľ fakturovať podľa skutočne vykonaných prác. Zhotoviteľ sa zaväzuje, že svoju pohľadávku vyplývajúcu z</w:t>
      </w:r>
      <w:del w:id="277" w:author="uživateľ" w:date="2022-04-24T11:33:00Z">
        <w:r w:rsidR="00296CD6" w:rsidRPr="00E86EDD" w:rsidDel="009C2CED">
          <w:delText> </w:delText>
        </w:r>
      </w:del>
      <w:ins w:id="278" w:author="uživateľ" w:date="2022-04-24T11:33:00Z">
        <w:r w:rsidR="009C2CED">
          <w:t> </w:t>
        </w:r>
      </w:ins>
      <w:r w:rsidR="00296CD6" w:rsidRPr="00E86EDD">
        <w:t xml:space="preserve">DPH nepostúpi tretej strane, </w:t>
      </w:r>
      <w:proofErr w:type="spellStart"/>
      <w:r w:rsidR="00296CD6" w:rsidRPr="00E86EDD">
        <w:t>t.j</w:t>
      </w:r>
      <w:proofErr w:type="spellEnd"/>
      <w:r w:rsidR="00296CD6" w:rsidRPr="00E86EDD">
        <w:t>. Objednávateľ zaplatí DPH iba Zhotoviteľovi.</w:t>
      </w:r>
    </w:p>
    <w:p w14:paraId="5DB1AD29" w14:textId="3C8C52AA" w:rsidR="00296CD6" w:rsidRPr="00E86EDD" w:rsidRDefault="007652DF" w:rsidP="00296CD6">
      <w:pPr>
        <w:numPr>
          <w:ilvl w:val="0"/>
          <w:numId w:val="5"/>
        </w:numPr>
        <w:tabs>
          <w:tab w:val="num" w:pos="567"/>
        </w:tabs>
        <w:spacing w:after="240"/>
        <w:ind w:left="567" w:hanging="567"/>
        <w:jc w:val="both"/>
      </w:pPr>
      <w:r>
        <w:t xml:space="preserve">   </w:t>
      </w:r>
      <w:r w:rsidR="00296CD6" w:rsidRPr="00E86EDD">
        <w:t>Uznanie poslednej faktúry vyúčtuje dodatočné nároky Zhotoviteľa. Poslednú faktúru uhradí Objednávateľ po riadnom prevzatí a</w:t>
      </w:r>
      <w:del w:id="279" w:author="uživateľ" w:date="2022-04-24T11:33:00Z">
        <w:r w:rsidR="00296CD6" w:rsidRPr="00E86EDD" w:rsidDel="009C2CED">
          <w:delText> </w:delText>
        </w:r>
      </w:del>
      <w:ins w:id="280" w:author="uživateľ" w:date="2022-04-24T11:33:00Z">
        <w:r w:rsidR="009C2CED">
          <w:t> </w:t>
        </w:r>
      </w:ins>
      <w:r w:rsidR="00296CD6" w:rsidRPr="00E86EDD">
        <w:t xml:space="preserve">odovzdaní Diela, </w:t>
      </w:r>
      <w:r>
        <w:t xml:space="preserve">do </w:t>
      </w:r>
      <w:r w:rsidR="00296CD6" w:rsidRPr="00E86EDD">
        <w:t xml:space="preserve">60 (slovom: </w:t>
      </w:r>
      <w:r w:rsidR="00296CD6" w:rsidRPr="00E86EDD">
        <w:rPr>
          <w:i/>
          <w:iCs/>
        </w:rPr>
        <w:t>šes</w:t>
      </w:r>
      <w:r w:rsidR="00CF0DA1" w:rsidRPr="00E86EDD">
        <w:rPr>
          <w:i/>
          <w:iCs/>
        </w:rPr>
        <w:t>ť</w:t>
      </w:r>
      <w:r w:rsidR="00296CD6" w:rsidRPr="00E86EDD">
        <w:rPr>
          <w:i/>
          <w:iCs/>
        </w:rPr>
        <w:t>desiatich</w:t>
      </w:r>
      <w:r w:rsidR="00296CD6" w:rsidRPr="00E86EDD">
        <w:t>)</w:t>
      </w:r>
      <w:r>
        <w:t xml:space="preserve"> dní</w:t>
      </w:r>
      <w:r w:rsidR="00296CD6" w:rsidRPr="00E86EDD">
        <w:t xml:space="preserve">  od jej doručenia Objednávateľovi. Pokiaľ Zhotoviteľ v</w:t>
      </w:r>
      <w:del w:id="281" w:author="uživateľ" w:date="2022-04-24T11:33:00Z">
        <w:r w:rsidR="00296CD6" w:rsidRPr="00E86EDD" w:rsidDel="009C2CED">
          <w:delText> </w:delText>
        </w:r>
      </w:del>
      <w:ins w:id="282" w:author="uživateľ" w:date="2022-04-24T11:33:00Z">
        <w:r w:rsidR="009C2CED">
          <w:t> </w:t>
        </w:r>
      </w:ins>
      <w:r w:rsidR="00296CD6" w:rsidRPr="00E86EDD">
        <w:t xml:space="preserve">tejto dobe neodstráni </w:t>
      </w:r>
      <w:proofErr w:type="spellStart"/>
      <w:r w:rsidR="00296CD6" w:rsidRPr="00E86EDD">
        <w:t>závady</w:t>
      </w:r>
      <w:proofErr w:type="spellEnd"/>
      <w:r w:rsidR="00296CD6" w:rsidRPr="00E86EDD">
        <w:t xml:space="preserve"> zistené pri odovzdaní a</w:t>
      </w:r>
      <w:del w:id="283" w:author="uživateľ" w:date="2022-04-24T11:33:00Z">
        <w:r w:rsidR="00296CD6" w:rsidRPr="00E86EDD" w:rsidDel="009C2CED">
          <w:delText> </w:delText>
        </w:r>
      </w:del>
      <w:ins w:id="284" w:author="uživateľ" w:date="2022-04-24T11:33:00Z">
        <w:r w:rsidR="009C2CED">
          <w:t> </w:t>
        </w:r>
      </w:ins>
      <w:r w:rsidR="00296CD6" w:rsidRPr="00E86EDD">
        <w:t>prevzatí Diela, má Objednávateľ právo vrátiť faktúru Zhotoviteľovi.</w:t>
      </w:r>
    </w:p>
    <w:p w14:paraId="044CF82E" w14:textId="4DDBEF71" w:rsidR="00296CD6" w:rsidRPr="00E86EDD" w:rsidRDefault="007652DF" w:rsidP="00296CD6">
      <w:pPr>
        <w:numPr>
          <w:ilvl w:val="0"/>
          <w:numId w:val="5"/>
        </w:numPr>
        <w:tabs>
          <w:tab w:val="num" w:pos="567"/>
        </w:tabs>
        <w:spacing w:after="240"/>
        <w:ind w:left="567" w:hanging="567"/>
        <w:jc w:val="both"/>
      </w:pPr>
      <w:r>
        <w:lastRenderedPageBreak/>
        <w:t xml:space="preserve">   </w:t>
      </w:r>
      <w:r w:rsidR="00296CD6" w:rsidRPr="00E86EDD">
        <w:t>V</w:t>
      </w:r>
      <w:del w:id="285" w:author="uživateľ" w:date="2022-04-24T11:33:00Z">
        <w:r w:rsidR="00296CD6" w:rsidRPr="00E86EDD" w:rsidDel="009C2CED">
          <w:delText xml:space="preserve"> </w:delText>
        </w:r>
      </w:del>
      <w:ins w:id="286" w:author="uživateľ" w:date="2022-04-24T11:33:00Z">
        <w:r w:rsidR="009C2CED">
          <w:t> </w:t>
        </w:r>
      </w:ins>
      <w:r w:rsidR="00296CD6" w:rsidRPr="00E86EDD">
        <w:t>prípade, ak Objednávateľ zistí, že si Zhotoviteľ neplní svoje finančné povinnosti, t. j. nevykonáva úhrady jednotlivých faktúr za práce, ktoré pre neho realizujú subdodávatelia, Objednávateľ poskytne Zhotoviteľovi primeranú lehotu na vykonanie nápravy. Počas plynutia takto poskytnutej lehoty je Objednávateľ oprávnený zadržať úhradu čiastkových faktúr (resp. konečnej faktúry) vystavených Zhotoviteľom. Zhotoviteľ je povinný v</w:t>
      </w:r>
      <w:del w:id="287" w:author="uživateľ" w:date="2022-04-24T11:33:00Z">
        <w:r w:rsidR="00296CD6" w:rsidRPr="00E86EDD" w:rsidDel="009C2CED">
          <w:delText xml:space="preserve"> </w:delText>
        </w:r>
      </w:del>
      <w:ins w:id="288" w:author="uživateľ" w:date="2022-04-24T11:33:00Z">
        <w:r w:rsidR="009C2CED">
          <w:t> </w:t>
        </w:r>
      </w:ins>
      <w:r w:rsidR="00296CD6" w:rsidRPr="00E86EDD">
        <w:t>lehote poskytnutej Objednávateľom k</w:t>
      </w:r>
      <w:del w:id="289" w:author="uživateľ" w:date="2022-04-24T11:33:00Z">
        <w:r w:rsidR="00296CD6" w:rsidRPr="00E86EDD" w:rsidDel="009C2CED">
          <w:delText xml:space="preserve"> </w:delText>
        </w:r>
      </w:del>
      <w:ins w:id="290" w:author="uživateľ" w:date="2022-04-24T11:33:00Z">
        <w:r w:rsidR="009C2CED">
          <w:t> </w:t>
        </w:r>
      </w:ins>
      <w:r w:rsidR="00296CD6" w:rsidRPr="00E86EDD">
        <w:t>uspokojeniu subdodávateľových nárokov písomne preukázať Objednávateľovi, že vykonal úhradu za práce, ktoré pre neho realizoval subdodávateľ. Počas doby zadržania platieb podľa tohto bodu Zmluvy nie je Objednávateľ v</w:t>
      </w:r>
      <w:del w:id="291" w:author="uživateľ" w:date="2022-04-24T11:33:00Z">
        <w:r w:rsidR="00296CD6" w:rsidRPr="00E86EDD" w:rsidDel="009C2CED">
          <w:delText xml:space="preserve"> </w:delText>
        </w:r>
      </w:del>
      <w:ins w:id="292" w:author="uživateľ" w:date="2022-04-24T11:33:00Z">
        <w:r w:rsidR="009C2CED">
          <w:t> </w:t>
        </w:r>
      </w:ins>
      <w:r w:rsidR="00296CD6" w:rsidRPr="00E86EDD">
        <w:t>omeškaní so zaplatením svojich peňažných záväzkov voči Zhotoviteľovi a</w:t>
      </w:r>
      <w:del w:id="293" w:author="uživateľ" w:date="2022-04-24T11:33:00Z">
        <w:r w:rsidR="00296CD6" w:rsidRPr="00E86EDD" w:rsidDel="009C2CED">
          <w:delText xml:space="preserve"> </w:delText>
        </w:r>
      </w:del>
      <w:ins w:id="294" w:author="uživateľ" w:date="2022-04-24T11:33:00Z">
        <w:r w:rsidR="009C2CED">
          <w:t> </w:t>
        </w:r>
      </w:ins>
      <w:r w:rsidR="00296CD6" w:rsidRPr="00E86EDD">
        <w:t>Zhotoviteľovi nevzniká nárok na žiadne zákonné ani zmluvné sankcie.</w:t>
      </w:r>
    </w:p>
    <w:p w14:paraId="17D9C0F9" w14:textId="7707F823"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Peňažný záväzok Objednávateľa vyplývajúci zo Zmluvy je splnený dňom odpísania príslušnej sumy z</w:t>
      </w:r>
      <w:del w:id="295" w:author="uživateľ" w:date="2022-04-24T11:33:00Z">
        <w:r w:rsidR="00296CD6" w:rsidRPr="00E86EDD" w:rsidDel="009C2CED">
          <w:delText> </w:delText>
        </w:r>
      </w:del>
      <w:ins w:id="296" w:author="uživateľ" w:date="2022-04-24T11:33:00Z">
        <w:r w:rsidR="009C2CED">
          <w:t> </w:t>
        </w:r>
      </w:ins>
      <w:r w:rsidR="00296CD6" w:rsidRPr="00E86EDD">
        <w:t>jeho účtu v</w:t>
      </w:r>
      <w:del w:id="297" w:author="uživateľ" w:date="2022-04-24T11:33:00Z">
        <w:r w:rsidR="00296CD6" w:rsidRPr="00E86EDD" w:rsidDel="009C2CED">
          <w:delText> </w:delText>
        </w:r>
      </w:del>
      <w:ins w:id="298" w:author="uživateľ" w:date="2022-04-24T11:33:00Z">
        <w:r w:rsidR="009C2CED">
          <w:t> </w:t>
        </w:r>
      </w:ins>
      <w:r w:rsidR="00296CD6" w:rsidRPr="00E86EDD">
        <w:t>prospech účtu Zhotoviteľa.</w:t>
      </w:r>
    </w:p>
    <w:p w14:paraId="17CCD625" w14:textId="7901276C"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Zhotoviteľ nie je oprávnený bez predchádzajúcej písomnej dohody (súhlasu) s</w:t>
      </w:r>
      <w:del w:id="299" w:author="uživateľ" w:date="2022-04-24T11:33:00Z">
        <w:r w:rsidR="00296CD6" w:rsidRPr="00E86EDD" w:rsidDel="009C2CED">
          <w:delText> </w:delText>
        </w:r>
      </w:del>
      <w:ins w:id="300" w:author="uživateľ" w:date="2022-04-24T11:33:00Z">
        <w:r w:rsidR="009C2CED">
          <w:t> </w:t>
        </w:r>
      </w:ins>
      <w:r w:rsidR="00296CD6" w:rsidRPr="00E86EDD">
        <w:t>Objednávateľom postúpiť svoje pohľadávky z</w:t>
      </w:r>
      <w:del w:id="301" w:author="uživateľ" w:date="2022-04-24T11:33:00Z">
        <w:r w:rsidR="00296CD6" w:rsidRPr="00E86EDD" w:rsidDel="009C2CED">
          <w:delText> </w:delText>
        </w:r>
      </w:del>
      <w:ins w:id="302" w:author="uživateľ" w:date="2022-04-24T11:33:00Z">
        <w:r w:rsidR="009C2CED">
          <w:t> </w:t>
        </w:r>
      </w:ins>
      <w:r w:rsidR="00296CD6" w:rsidRPr="00E86EDD">
        <w:t>tejto Zmluvy tretej osobe. Prípadné postúpenie pohľadávky (pohľadávok) bez predchádzajúceho písomného súhlasu Objednávateľa je neplatné.</w:t>
      </w:r>
    </w:p>
    <w:p w14:paraId="283FFA12" w14:textId="7D6331D4" w:rsidR="00296CD6" w:rsidRPr="00790DC2" w:rsidRDefault="007652DF" w:rsidP="00296CD6">
      <w:pPr>
        <w:numPr>
          <w:ilvl w:val="0"/>
          <w:numId w:val="5"/>
        </w:numPr>
        <w:tabs>
          <w:tab w:val="left" w:pos="567"/>
        </w:tabs>
        <w:spacing w:after="240"/>
        <w:ind w:left="567" w:hanging="567"/>
        <w:jc w:val="both"/>
      </w:pPr>
      <w:bookmarkStart w:id="303" w:name="_Ref82769631"/>
      <w:bookmarkStart w:id="304" w:name="_Hlk76628177"/>
      <w:bookmarkStart w:id="305" w:name="_Hlk76565098"/>
      <w:bookmarkStart w:id="306" w:name="_Hlk83814349"/>
      <w:r>
        <w:t xml:space="preserve">   </w:t>
      </w:r>
      <w:r w:rsidR="00296CD6" w:rsidRPr="00790DC2">
        <w:t xml:space="preserve">Zmluvné strany sa dohodli, že Zhotoviteľ najneskôr </w:t>
      </w:r>
      <w:commentRangeStart w:id="307"/>
      <w:r w:rsidR="00296CD6" w:rsidRPr="00790DC2">
        <w:t xml:space="preserve">do 7 dní odo dňa podpisu tejto Zmluvy </w:t>
      </w:r>
      <w:commentRangeEnd w:id="307"/>
      <w:r w:rsidR="00225B3E">
        <w:rPr>
          <w:rStyle w:val="Odkaznakomentr"/>
        </w:rPr>
        <w:commentReference w:id="307"/>
      </w:r>
      <w:r w:rsidR="00296CD6" w:rsidRPr="00790DC2">
        <w:t>zloží depozit vo výške 10 % celkovej ceny Diela bez DPH (ďalej len „</w:t>
      </w:r>
      <w:r w:rsidR="00296CD6" w:rsidRPr="00790DC2">
        <w:rPr>
          <w:b/>
          <w:bCs/>
          <w:i/>
          <w:iCs/>
        </w:rPr>
        <w:t>Depozit</w:t>
      </w:r>
      <w:r w:rsidR="00296CD6" w:rsidRPr="00790DC2">
        <w:t>“), a</w:t>
      </w:r>
      <w:del w:id="308" w:author="uživateľ" w:date="2022-04-24T11:33:00Z">
        <w:r w:rsidR="00296CD6" w:rsidRPr="00790DC2" w:rsidDel="009C2CED">
          <w:delText xml:space="preserve"> </w:delText>
        </w:r>
      </w:del>
      <w:ins w:id="309" w:author="uživateľ" w:date="2022-04-24T11:33:00Z">
        <w:r w:rsidR="009C2CED">
          <w:t> </w:t>
        </w:r>
      </w:ins>
      <w:r w:rsidR="00296CD6" w:rsidRPr="00790DC2">
        <w:t>to</w:t>
      </w:r>
      <w:bookmarkEnd w:id="303"/>
      <w:r w:rsidR="00296CD6" w:rsidRPr="00790DC2">
        <w:t xml:space="preserve"> </w:t>
      </w:r>
      <w:bookmarkStart w:id="310" w:name="_Ref82769635"/>
      <w:r w:rsidR="00296CD6" w:rsidRPr="00790DC2">
        <w:t>predložením potvrdením o</w:t>
      </w:r>
      <w:del w:id="311" w:author="uživateľ" w:date="2022-04-24T11:33:00Z">
        <w:r w:rsidR="00296CD6" w:rsidRPr="00790DC2" w:rsidDel="009C2CED">
          <w:delText> </w:delText>
        </w:r>
      </w:del>
      <w:ins w:id="312" w:author="uživateľ" w:date="2022-04-24T11:33:00Z">
        <w:r w:rsidR="009C2CED">
          <w:t> </w:t>
        </w:r>
      </w:ins>
      <w:r w:rsidR="00296CD6" w:rsidRPr="00790DC2">
        <w:t>zriadení neodvolateľnej bankovej záruky vo výške Depozitu v</w:t>
      </w:r>
      <w:del w:id="313" w:author="uživateľ" w:date="2022-04-24T11:33:00Z">
        <w:r w:rsidR="00296CD6" w:rsidRPr="00790DC2" w:rsidDel="009C2CED">
          <w:delText> </w:delText>
        </w:r>
      </w:del>
      <w:ins w:id="314" w:author="uživateľ" w:date="2022-04-24T11:33:00Z">
        <w:r w:rsidR="009C2CED">
          <w:t> </w:t>
        </w:r>
      </w:ins>
      <w:r w:rsidR="00296CD6" w:rsidRPr="00790DC2">
        <w:t>prospech Objednávateľa.</w:t>
      </w:r>
      <w:bookmarkEnd w:id="310"/>
    </w:p>
    <w:p w14:paraId="396959F5" w14:textId="2BC525E2" w:rsidR="00296CD6" w:rsidRPr="00790DC2" w:rsidRDefault="007652DF" w:rsidP="00296CD6">
      <w:pPr>
        <w:numPr>
          <w:ilvl w:val="0"/>
          <w:numId w:val="5"/>
        </w:numPr>
        <w:tabs>
          <w:tab w:val="left" w:pos="567"/>
        </w:tabs>
        <w:spacing w:after="240"/>
        <w:ind w:left="567" w:hanging="567"/>
        <w:jc w:val="both"/>
      </w:pPr>
      <w:r>
        <w:t xml:space="preserve">    </w:t>
      </w:r>
      <w:r w:rsidR="00296CD6" w:rsidRPr="00E86EDD">
        <w:t>Zmluvné strany sa dohodli, že podmienky (vrátane textácie záručnej listiny)</w:t>
      </w:r>
      <w:r w:rsidR="00296CD6" w:rsidRPr="00E86EDD">
        <w:br/>
        <w:t xml:space="preserve">zriadenia bankovej záruky podľa bodu </w:t>
      </w:r>
      <w:r w:rsidR="00296CD6" w:rsidRPr="00E86EDD">
        <w:fldChar w:fldCharType="begin"/>
      </w:r>
      <w:r w:rsidR="00296CD6" w:rsidRPr="00E86EDD">
        <w:instrText xml:space="preserve"> REF _Ref82769635 \r \h </w:instrText>
      </w:r>
      <w:r w:rsidR="00E86EDD" w:rsidRPr="00E86EDD">
        <w:instrText xml:space="preserve"> \* MERGEFORMAT </w:instrText>
      </w:r>
      <w:r w:rsidR="00296CD6" w:rsidRPr="00E86EDD">
        <w:fldChar w:fldCharType="separate"/>
      </w:r>
      <w:r w:rsidR="00135A4E">
        <w:t>10</w:t>
      </w:r>
      <w:r w:rsidR="00296CD6" w:rsidRPr="00E86EDD">
        <w:fldChar w:fldCharType="end"/>
      </w:r>
      <w:r w:rsidR="00296CD6" w:rsidRPr="00E86EDD">
        <w:t xml:space="preserve">. tohto článku podliehajú predchádzajúcemu schváleniu Objednávateľa, pričom banková záruka musí byť platná </w:t>
      </w:r>
      <w:r w:rsidR="00296CD6" w:rsidRPr="00790DC2">
        <w:t>najmenej do vydania preberacieho protokolu z</w:t>
      </w:r>
      <w:del w:id="315" w:author="uživateľ" w:date="2022-04-24T11:33:00Z">
        <w:r w:rsidR="00296CD6" w:rsidRPr="00790DC2" w:rsidDel="009C2CED">
          <w:delText xml:space="preserve"> </w:delText>
        </w:r>
      </w:del>
      <w:ins w:id="316" w:author="uživateľ" w:date="2022-04-24T11:33:00Z">
        <w:r w:rsidR="009C2CED">
          <w:t> </w:t>
        </w:r>
      </w:ins>
      <w:r w:rsidR="00296CD6" w:rsidRPr="00790DC2">
        <w:t>preberacieho konania.</w:t>
      </w:r>
    </w:p>
    <w:p w14:paraId="19ACE88B" w14:textId="6C01BEAA" w:rsidR="00296CD6" w:rsidRPr="00E86EDD" w:rsidRDefault="007652DF" w:rsidP="00296CD6">
      <w:pPr>
        <w:numPr>
          <w:ilvl w:val="0"/>
          <w:numId w:val="5"/>
        </w:numPr>
        <w:tabs>
          <w:tab w:val="left" w:pos="567"/>
        </w:tabs>
        <w:spacing w:after="240"/>
        <w:ind w:left="567" w:hanging="567"/>
        <w:jc w:val="both"/>
      </w:pPr>
      <w:r>
        <w:t xml:space="preserve">   </w:t>
      </w:r>
      <w:r w:rsidR="00296CD6" w:rsidRPr="00E86EDD">
        <w:t>Náklady bankovej záruky podľa</w:t>
      </w:r>
      <w:bookmarkStart w:id="317" w:name="_GoBack"/>
      <w:r w:rsidR="00296CD6" w:rsidRPr="00E86EDD">
        <w:t xml:space="preserve"> </w:t>
      </w:r>
      <w:bookmarkEnd w:id="317"/>
      <w:r w:rsidR="00296CD6" w:rsidRPr="00E86EDD">
        <w:t>čl. V</w:t>
      </w:r>
      <w:del w:id="318" w:author="uživateľ" w:date="2022-04-24T11:33:00Z">
        <w:r w:rsidR="00296CD6" w:rsidRPr="00E86EDD" w:rsidDel="009C2CED">
          <w:delText> </w:delText>
        </w:r>
      </w:del>
      <w:ins w:id="319" w:author="uživateľ" w:date="2022-04-24T11:33:00Z">
        <w:r w:rsidR="009C2CED">
          <w:t> </w:t>
        </w:r>
      </w:ins>
      <w:r w:rsidR="00296CD6" w:rsidRPr="00E86EDD">
        <w:t xml:space="preserve">bod. </w:t>
      </w:r>
      <w:r w:rsidR="00296CD6" w:rsidRPr="00E86EDD">
        <w:fldChar w:fldCharType="begin"/>
      </w:r>
      <w:r w:rsidR="00296CD6" w:rsidRPr="00E86EDD">
        <w:instrText xml:space="preserve"> REF _Ref82769635 \r \h </w:instrText>
      </w:r>
      <w:r w:rsidR="00E86EDD" w:rsidRPr="00E86EDD">
        <w:instrText xml:space="preserve"> \* MERGEFORMAT </w:instrText>
      </w:r>
      <w:r w:rsidR="00296CD6" w:rsidRPr="00E86EDD">
        <w:fldChar w:fldCharType="separate"/>
      </w:r>
      <w:r w:rsidR="00135A4E">
        <w:t>10</w:t>
      </w:r>
      <w:r w:rsidR="00296CD6" w:rsidRPr="00E86EDD">
        <w:fldChar w:fldCharType="end"/>
      </w:r>
      <w:r w:rsidR="00296CD6" w:rsidRPr="00E86EDD">
        <w:t xml:space="preserve"> tejto Zmluvy podľa  znáša v</w:t>
      </w:r>
      <w:del w:id="320" w:author="uživateľ" w:date="2022-04-24T11:33:00Z">
        <w:r w:rsidR="00296CD6" w:rsidRPr="00E86EDD" w:rsidDel="009C2CED">
          <w:delText> </w:delText>
        </w:r>
      </w:del>
      <w:ins w:id="321" w:author="uživateľ" w:date="2022-04-24T11:33:00Z">
        <w:r w:rsidR="009C2CED">
          <w:t> </w:t>
        </w:r>
      </w:ins>
      <w:r w:rsidR="00296CD6" w:rsidRPr="00E86EDD">
        <w:t>celom rozsahu Zhotoviteľ.</w:t>
      </w:r>
    </w:p>
    <w:p w14:paraId="1961DC7D" w14:textId="0558C278" w:rsidR="00296CD6" w:rsidRPr="00E86EDD" w:rsidRDefault="007652DF" w:rsidP="00296CD6">
      <w:pPr>
        <w:numPr>
          <w:ilvl w:val="0"/>
          <w:numId w:val="5"/>
        </w:numPr>
        <w:tabs>
          <w:tab w:val="left" w:pos="567"/>
        </w:tabs>
        <w:spacing w:after="240"/>
        <w:ind w:left="567" w:hanging="567"/>
        <w:jc w:val="both"/>
      </w:pPr>
      <w:r>
        <w:t xml:space="preserve">   </w:t>
      </w:r>
      <w:r w:rsidR="00296CD6" w:rsidRPr="00E86EDD">
        <w:t xml:space="preserve">Objednávateľ nie je povinný odovzdať Stavenisko skôr ako Zhotoviteľ splní povinnosť podľa </w:t>
      </w:r>
      <w:bookmarkStart w:id="322" w:name="_Hlk82770187"/>
      <w:r w:rsidR="00296CD6" w:rsidRPr="00E86EDD">
        <w:t xml:space="preserve">čl. </w:t>
      </w:r>
      <w:del w:id="323" w:author="Sokolová Eva" w:date="2022-04-29T09:10:00Z">
        <w:r w:rsidR="00296CD6" w:rsidRPr="00E86EDD" w:rsidDel="00135A4E">
          <w:delText>I</w:delText>
        </w:r>
      </w:del>
      <w:r w:rsidR="00296CD6" w:rsidRPr="00E86EDD">
        <w:t xml:space="preserve">V. bod </w:t>
      </w:r>
      <w:r w:rsidR="00296CD6" w:rsidRPr="00E86EDD">
        <w:fldChar w:fldCharType="begin"/>
      </w:r>
      <w:r w:rsidR="00296CD6" w:rsidRPr="00E86EDD">
        <w:instrText xml:space="preserve"> REF _Ref82769631 \r \h  \* MERGEFORMAT </w:instrText>
      </w:r>
      <w:r w:rsidR="00296CD6" w:rsidRPr="00E86EDD">
        <w:fldChar w:fldCharType="separate"/>
      </w:r>
      <w:r w:rsidR="00135A4E">
        <w:t>10</w:t>
      </w:r>
      <w:r w:rsidR="00296CD6" w:rsidRPr="00E86EDD">
        <w:fldChar w:fldCharType="end"/>
      </w:r>
      <w:r w:rsidR="004E6415">
        <w:t xml:space="preserve"> </w:t>
      </w:r>
      <w:r w:rsidR="00296CD6" w:rsidRPr="00E86EDD">
        <w:t xml:space="preserve">tejto </w:t>
      </w:r>
      <w:bookmarkEnd w:id="322"/>
      <w:r w:rsidR="00296CD6" w:rsidRPr="00E86EDD">
        <w:t xml:space="preserve">Zmluvy. </w:t>
      </w:r>
      <w:bookmarkEnd w:id="304"/>
    </w:p>
    <w:p w14:paraId="5A545F88" w14:textId="6122C45F" w:rsidR="00296CD6" w:rsidRPr="00E86EDD" w:rsidRDefault="007652DF" w:rsidP="00296CD6">
      <w:pPr>
        <w:numPr>
          <w:ilvl w:val="0"/>
          <w:numId w:val="5"/>
        </w:numPr>
        <w:tabs>
          <w:tab w:val="left" w:pos="567"/>
        </w:tabs>
        <w:spacing w:after="240"/>
        <w:ind w:left="567" w:hanging="567"/>
        <w:jc w:val="both"/>
      </w:pPr>
      <w:bookmarkStart w:id="324" w:name="_Hlk82770057"/>
      <w:bookmarkEnd w:id="305"/>
      <w:r>
        <w:t xml:space="preserve">   </w:t>
      </w:r>
      <w:r w:rsidR="00296CD6" w:rsidRPr="00E86EDD">
        <w:t>Depozit slúži na zaplatenie zmluvnej pokuty, náhrady škody, nárokov na zaplatenie zvýšených nákladov a</w:t>
      </w:r>
      <w:del w:id="325" w:author="uživateľ" w:date="2022-04-24T11:33:00Z">
        <w:r w:rsidR="00296CD6" w:rsidRPr="00E86EDD" w:rsidDel="009C2CED">
          <w:delText xml:space="preserve"> </w:delText>
        </w:r>
      </w:del>
      <w:ins w:id="326" w:author="uživateľ" w:date="2022-04-24T11:33:00Z">
        <w:r w:rsidR="009C2CED">
          <w:t> </w:t>
        </w:r>
      </w:ins>
      <w:r w:rsidR="00296CD6" w:rsidRPr="00E86EDD">
        <w:t>ostatných nárokov v</w:t>
      </w:r>
      <w:del w:id="327" w:author="uživateľ" w:date="2022-04-24T11:33:00Z">
        <w:r w:rsidR="00296CD6" w:rsidRPr="00E86EDD" w:rsidDel="009C2CED">
          <w:delText xml:space="preserve"> </w:delText>
        </w:r>
      </w:del>
      <w:ins w:id="328" w:author="uživateľ" w:date="2022-04-24T11:33:00Z">
        <w:r w:rsidR="009C2CED">
          <w:t> </w:t>
        </w:r>
      </w:ins>
      <w:r w:rsidR="00296CD6" w:rsidRPr="00E86EDD">
        <w:t>zmysle tejto Zmluvy. Zmluvné strany sa dohodli, že Objednávateľ je oprávnený uspokojiť sa z</w:t>
      </w:r>
      <w:del w:id="329" w:author="uživateľ" w:date="2022-04-24T11:33:00Z">
        <w:r w:rsidR="00296CD6" w:rsidRPr="00E86EDD" w:rsidDel="009C2CED">
          <w:delText xml:space="preserve"> </w:delText>
        </w:r>
      </w:del>
      <w:ins w:id="330" w:author="uživateľ" w:date="2022-04-24T11:33:00Z">
        <w:r w:rsidR="009C2CED">
          <w:t> </w:t>
        </w:r>
      </w:ins>
      <w:r w:rsidR="00296CD6" w:rsidRPr="00E86EDD">
        <w:t>Depozitu v</w:t>
      </w:r>
      <w:del w:id="331" w:author="uživateľ" w:date="2022-04-24T11:33:00Z">
        <w:r w:rsidR="00296CD6" w:rsidRPr="00E86EDD" w:rsidDel="009C2CED">
          <w:delText> </w:delText>
        </w:r>
      </w:del>
      <w:ins w:id="332" w:author="uživateľ" w:date="2022-04-24T11:33:00Z">
        <w:r w:rsidR="009C2CED">
          <w:t> </w:t>
        </w:r>
      </w:ins>
      <w:r w:rsidR="00296CD6" w:rsidRPr="00E86EDD">
        <w:t>prípade ak mu vzniknú nároky vyplývajúce z</w:t>
      </w:r>
      <w:del w:id="333" w:author="uživateľ" w:date="2022-04-24T11:33:00Z">
        <w:r w:rsidR="00296CD6" w:rsidRPr="00E86EDD" w:rsidDel="009C2CED">
          <w:delText xml:space="preserve"> </w:delText>
        </w:r>
      </w:del>
      <w:ins w:id="334" w:author="uživateľ" w:date="2022-04-24T11:33:00Z">
        <w:r w:rsidR="009C2CED">
          <w:t> </w:t>
        </w:r>
      </w:ins>
      <w:r w:rsidR="00296CD6" w:rsidRPr="00E86EDD">
        <w:t>vád Diela, nároky na zaplatenie zmluvnej pokuty, náhradu škody, dodatočné náklady a</w:t>
      </w:r>
      <w:del w:id="335" w:author="uživateľ" w:date="2022-04-24T11:33:00Z">
        <w:r w:rsidR="00296CD6" w:rsidRPr="00E86EDD" w:rsidDel="009C2CED">
          <w:delText xml:space="preserve"> </w:delText>
        </w:r>
      </w:del>
      <w:ins w:id="336" w:author="uživateľ" w:date="2022-04-24T11:33:00Z">
        <w:r w:rsidR="009C2CED">
          <w:t> </w:t>
        </w:r>
      </w:ins>
      <w:r w:rsidR="00296CD6" w:rsidRPr="00E86EDD">
        <w:t>straty Objednávateľa plynúce z</w:t>
      </w:r>
      <w:del w:id="337" w:author="uživateľ" w:date="2022-04-24T11:33:00Z">
        <w:r w:rsidR="00296CD6" w:rsidRPr="00E86EDD" w:rsidDel="009C2CED">
          <w:delText xml:space="preserve"> </w:delText>
        </w:r>
      </w:del>
      <w:ins w:id="338" w:author="uživateľ" w:date="2022-04-24T11:33:00Z">
        <w:r w:rsidR="009C2CED">
          <w:t> </w:t>
        </w:r>
      </w:ins>
      <w:r w:rsidR="00296CD6" w:rsidRPr="00E86EDD">
        <w:t>nedodržania termínov a</w:t>
      </w:r>
      <w:del w:id="339" w:author="uživateľ" w:date="2022-04-24T11:33:00Z">
        <w:r w:rsidR="00296CD6" w:rsidRPr="00E86EDD" w:rsidDel="009C2CED">
          <w:delText xml:space="preserve"> </w:delText>
        </w:r>
      </w:del>
      <w:ins w:id="340" w:author="uživateľ" w:date="2022-04-24T11:33:00Z">
        <w:r w:rsidR="009C2CED">
          <w:t> </w:t>
        </w:r>
      </w:ins>
      <w:proofErr w:type="spellStart"/>
      <w:r w:rsidR="00296CD6" w:rsidRPr="00E86EDD">
        <w:t>medzitermínov</w:t>
      </w:r>
      <w:proofErr w:type="spellEnd"/>
      <w:r w:rsidR="00296CD6" w:rsidRPr="00E86EDD">
        <w:t xml:space="preserve"> uvedených v</w:t>
      </w:r>
      <w:del w:id="341" w:author="uživateľ" w:date="2022-04-24T11:33:00Z">
        <w:r w:rsidR="00296CD6" w:rsidRPr="00E86EDD" w:rsidDel="009C2CED">
          <w:delText xml:space="preserve"> </w:delText>
        </w:r>
      </w:del>
      <w:ins w:id="342" w:author="uživateľ" w:date="2022-04-24T11:33:00Z">
        <w:r w:rsidR="009C2CED">
          <w:t> </w:t>
        </w:r>
      </w:ins>
      <w:r w:rsidR="00296CD6" w:rsidRPr="00E86EDD">
        <w:t>Harmonograme prác, náklady vzniknuté Objednávateľovi v</w:t>
      </w:r>
      <w:del w:id="343" w:author="uživateľ" w:date="2022-04-24T11:33:00Z">
        <w:r w:rsidR="00296CD6" w:rsidRPr="00E86EDD" w:rsidDel="009C2CED">
          <w:delText xml:space="preserve"> </w:delText>
        </w:r>
      </w:del>
      <w:ins w:id="344" w:author="uživateľ" w:date="2022-04-24T11:33:00Z">
        <w:r w:rsidR="009C2CED">
          <w:t> </w:t>
        </w:r>
      </w:ins>
      <w:r w:rsidR="00296CD6" w:rsidRPr="00E86EDD">
        <w:t>dôsledku odstúpenia od tejto Zmluvy z</w:t>
      </w:r>
      <w:del w:id="345" w:author="uživateľ" w:date="2022-04-24T11:33:00Z">
        <w:r w:rsidR="00296CD6" w:rsidRPr="00E86EDD" w:rsidDel="009C2CED">
          <w:delText xml:space="preserve"> </w:delText>
        </w:r>
      </w:del>
      <w:ins w:id="346" w:author="uživateľ" w:date="2022-04-24T11:33:00Z">
        <w:r w:rsidR="009C2CED">
          <w:t> </w:t>
        </w:r>
      </w:ins>
      <w:r w:rsidR="00296CD6" w:rsidRPr="00E86EDD">
        <w:t>dôvodov na strane Zhotoviteľa ako aj všetky ostatné nároky, ktoré vznikli Objednávateľovi v</w:t>
      </w:r>
      <w:del w:id="347" w:author="uživateľ" w:date="2022-04-24T11:33:00Z">
        <w:r w:rsidR="00296CD6" w:rsidRPr="00E86EDD" w:rsidDel="009C2CED">
          <w:delText xml:space="preserve"> </w:delText>
        </w:r>
      </w:del>
      <w:ins w:id="348" w:author="uživateľ" w:date="2022-04-24T11:33:00Z">
        <w:r w:rsidR="009C2CED">
          <w:t> </w:t>
        </w:r>
      </w:ins>
      <w:r w:rsidR="00296CD6" w:rsidRPr="00E86EDD">
        <w:t>dôsledku porušenia povinností Zhotoviteľa, ktoré mu vyplývajú z</w:t>
      </w:r>
      <w:del w:id="349" w:author="uživateľ" w:date="2022-04-24T11:33:00Z">
        <w:r w:rsidR="00296CD6" w:rsidRPr="00E86EDD" w:rsidDel="009C2CED">
          <w:delText xml:space="preserve"> </w:delText>
        </w:r>
      </w:del>
      <w:ins w:id="350" w:author="uživateľ" w:date="2022-04-24T11:33:00Z">
        <w:r w:rsidR="009C2CED">
          <w:t> </w:t>
        </w:r>
      </w:ins>
      <w:r w:rsidR="00296CD6" w:rsidRPr="00E86EDD">
        <w:t xml:space="preserve">tejto Zmluvy. </w:t>
      </w:r>
    </w:p>
    <w:p w14:paraId="71E1C01E" w14:textId="78FA21A6" w:rsidR="00296CD6" w:rsidRPr="00790DC2" w:rsidRDefault="00296CD6" w:rsidP="00296CD6">
      <w:pPr>
        <w:numPr>
          <w:ilvl w:val="0"/>
          <w:numId w:val="5"/>
        </w:numPr>
        <w:tabs>
          <w:tab w:val="left" w:pos="567"/>
        </w:tabs>
        <w:spacing w:after="240"/>
        <w:ind w:left="567" w:hanging="567"/>
        <w:jc w:val="both"/>
      </w:pPr>
      <w:bookmarkStart w:id="351" w:name="_Ref84437976"/>
      <w:r w:rsidRPr="00790DC2">
        <w:t>V</w:t>
      </w:r>
      <w:del w:id="352" w:author="uživateľ" w:date="2022-04-24T11:33:00Z">
        <w:r w:rsidRPr="00790DC2" w:rsidDel="009C2CED">
          <w:delText> </w:delText>
        </w:r>
      </w:del>
      <w:ins w:id="353" w:author="uživateľ" w:date="2022-04-24T11:33:00Z">
        <w:r w:rsidR="009C2CED">
          <w:t> </w:t>
        </w:r>
      </w:ins>
      <w:r w:rsidRPr="00790DC2">
        <w:t xml:space="preserve">prípade ak bude Depozit alebo jeho časť spotrebovaná je Zhotoviteľ povinný bezodkladne doplniť výšku Depozitu do jeho pôvodnej výšky postupom podľa čl. </w:t>
      </w:r>
      <w:del w:id="354" w:author="Sokolová Eva" w:date="2022-04-29T09:10:00Z">
        <w:r w:rsidRPr="00790DC2" w:rsidDel="00135A4E">
          <w:delText>I</w:delText>
        </w:r>
      </w:del>
      <w:r w:rsidRPr="00790DC2">
        <w:t xml:space="preserve">V. bod </w:t>
      </w:r>
      <w:r w:rsidRPr="00790DC2">
        <w:fldChar w:fldCharType="begin"/>
      </w:r>
      <w:r w:rsidRPr="00790DC2">
        <w:instrText xml:space="preserve"> REF _Ref82769631 \r \h  \* MERGEFORMAT </w:instrText>
      </w:r>
      <w:r w:rsidRPr="00790DC2">
        <w:fldChar w:fldCharType="separate"/>
      </w:r>
      <w:r w:rsidR="00135A4E">
        <w:t>10</w:t>
      </w:r>
      <w:r w:rsidRPr="00790DC2">
        <w:fldChar w:fldCharType="end"/>
      </w:r>
      <w:r w:rsidRPr="00790DC2">
        <w:t>. tejto Zmluvy.</w:t>
      </w:r>
      <w:bookmarkEnd w:id="351"/>
    </w:p>
    <w:bookmarkEnd w:id="324"/>
    <w:p w14:paraId="7C942552" w14:textId="4D39CCFC" w:rsidR="00296CD6" w:rsidRPr="00790DC2" w:rsidRDefault="00296CD6" w:rsidP="00296CD6">
      <w:pPr>
        <w:numPr>
          <w:ilvl w:val="0"/>
          <w:numId w:val="5"/>
        </w:numPr>
        <w:tabs>
          <w:tab w:val="left" w:pos="567"/>
        </w:tabs>
        <w:spacing w:after="240"/>
        <w:ind w:left="567" w:hanging="567"/>
        <w:jc w:val="both"/>
      </w:pPr>
      <w:r w:rsidRPr="00790DC2">
        <w:t>Objednávateľ sa zaväzuje vrátiť Depozit v</w:t>
      </w:r>
      <w:del w:id="355" w:author="uživateľ" w:date="2022-04-24T11:33:00Z">
        <w:r w:rsidRPr="00790DC2" w:rsidDel="009C2CED">
          <w:delText xml:space="preserve"> </w:delText>
        </w:r>
      </w:del>
      <w:ins w:id="356" w:author="uživateľ" w:date="2022-04-24T11:33:00Z">
        <w:r w:rsidR="009C2CED">
          <w:t> </w:t>
        </w:r>
      </w:ins>
      <w:r w:rsidRPr="00790DC2">
        <w:t>plnej výške, príp. jeho alikvotnú (nespotrebovanú) časť do konca mesiaca, ktorý nasleduje po mesiaci, v</w:t>
      </w:r>
      <w:del w:id="357" w:author="uživateľ" w:date="2022-04-24T11:33:00Z">
        <w:r w:rsidRPr="00790DC2" w:rsidDel="009C2CED">
          <w:delText xml:space="preserve"> </w:delText>
        </w:r>
      </w:del>
      <w:ins w:id="358" w:author="uživateľ" w:date="2022-04-24T11:33:00Z">
        <w:r w:rsidR="009C2CED">
          <w:t> </w:t>
        </w:r>
      </w:ins>
      <w:r w:rsidRPr="00790DC2">
        <w:t>ktorom došlo k</w:t>
      </w:r>
      <w:del w:id="359" w:author="uživateľ" w:date="2022-04-24T11:33:00Z">
        <w:r w:rsidRPr="00790DC2" w:rsidDel="009C2CED">
          <w:delText xml:space="preserve"> </w:delText>
        </w:r>
      </w:del>
      <w:ins w:id="360" w:author="uživateľ" w:date="2022-04-24T11:33:00Z">
        <w:r w:rsidR="009C2CED">
          <w:t> </w:t>
        </w:r>
      </w:ins>
      <w:r w:rsidRPr="00790DC2">
        <w:t xml:space="preserve">odovzdaniu Diela. </w:t>
      </w:r>
    </w:p>
    <w:bookmarkEnd w:id="306"/>
    <w:p w14:paraId="5A68C6AE" w14:textId="77777777" w:rsidR="00296CD6" w:rsidRPr="00E86EDD" w:rsidRDefault="00296CD6" w:rsidP="00296CD6">
      <w:pPr>
        <w:ind w:left="567" w:hanging="567"/>
        <w:jc w:val="center"/>
        <w:rPr>
          <w:b/>
        </w:rPr>
      </w:pPr>
      <w:r w:rsidRPr="00E86EDD">
        <w:rPr>
          <w:b/>
        </w:rPr>
        <w:t>Čl. VI</w:t>
      </w:r>
    </w:p>
    <w:p w14:paraId="009ADFD9" w14:textId="77777777" w:rsidR="00296CD6" w:rsidRPr="00E86EDD" w:rsidRDefault="00296CD6" w:rsidP="00296CD6">
      <w:pPr>
        <w:jc w:val="center"/>
        <w:rPr>
          <w:b/>
        </w:rPr>
      </w:pPr>
      <w:r w:rsidRPr="00E86EDD">
        <w:rPr>
          <w:b/>
        </w:rPr>
        <w:t>Dodacie podmienky</w:t>
      </w:r>
      <w:r w:rsidRPr="00E86EDD">
        <w:rPr>
          <w:b/>
        </w:rPr>
        <w:br/>
      </w:r>
    </w:p>
    <w:p w14:paraId="508A4B1E" w14:textId="77777777" w:rsidR="00296CD6" w:rsidRPr="00E86EDD" w:rsidRDefault="00296CD6" w:rsidP="000259DA">
      <w:pPr>
        <w:numPr>
          <w:ilvl w:val="0"/>
          <w:numId w:val="6"/>
        </w:numPr>
        <w:tabs>
          <w:tab w:val="clear" w:pos="720"/>
          <w:tab w:val="num" w:pos="426"/>
        </w:tabs>
        <w:spacing w:after="240"/>
        <w:ind w:left="567" w:hanging="567"/>
        <w:rPr>
          <w:u w:val="single"/>
        </w:rPr>
      </w:pPr>
      <w:r w:rsidRPr="00E86EDD">
        <w:rPr>
          <w:u w:val="single"/>
        </w:rPr>
        <w:lastRenderedPageBreak/>
        <w:t>Odovzdanie staveniska:</w:t>
      </w:r>
    </w:p>
    <w:p w14:paraId="64709C15" w14:textId="77777777" w:rsidR="00296CD6" w:rsidRPr="00E86EDD" w:rsidRDefault="00296CD6" w:rsidP="000259DA">
      <w:pPr>
        <w:numPr>
          <w:ilvl w:val="1"/>
          <w:numId w:val="6"/>
        </w:numPr>
        <w:tabs>
          <w:tab w:val="clear" w:pos="720"/>
          <w:tab w:val="left" w:pos="426"/>
        </w:tabs>
        <w:spacing w:after="240"/>
        <w:ind w:left="567" w:hanging="567"/>
        <w:jc w:val="both"/>
      </w:pPr>
      <w:bookmarkStart w:id="361" w:name="_Ref82785339"/>
      <w:r w:rsidRPr="00E86EDD">
        <w:t>Objednávateľ poveruje funkciou: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685"/>
      </w:tblGrid>
      <w:tr w:rsidR="00296CD6" w:rsidRPr="00E86EDD" w14:paraId="57124F53" w14:textId="77777777" w:rsidTr="0065039C">
        <w:trPr>
          <w:jc w:val="center"/>
        </w:trPr>
        <w:tc>
          <w:tcPr>
            <w:tcW w:w="2689" w:type="dxa"/>
            <w:shd w:val="clear" w:color="auto" w:fill="auto"/>
          </w:tcPr>
          <w:p w14:paraId="4F20C34B" w14:textId="77777777" w:rsidR="00296CD6" w:rsidRPr="00E86EDD" w:rsidRDefault="00296CD6" w:rsidP="000259DA">
            <w:pPr>
              <w:numPr>
                <w:ilvl w:val="2"/>
                <w:numId w:val="6"/>
              </w:numPr>
              <w:tabs>
                <w:tab w:val="clear" w:pos="1080"/>
                <w:tab w:val="left" w:pos="426"/>
              </w:tabs>
              <w:spacing w:after="240"/>
              <w:ind w:left="592" w:hanging="592"/>
              <w:jc w:val="both"/>
            </w:pPr>
            <w:r w:rsidRPr="00E86EDD">
              <w:t>Stavebný dozor:</w:t>
            </w:r>
          </w:p>
        </w:tc>
        <w:tc>
          <w:tcPr>
            <w:tcW w:w="7087" w:type="dxa"/>
            <w:gridSpan w:val="2"/>
            <w:shd w:val="clear" w:color="auto" w:fill="auto"/>
          </w:tcPr>
          <w:p w14:paraId="36F10324" w14:textId="77777777" w:rsidR="00296CD6" w:rsidRPr="00E86EDD" w:rsidRDefault="00296CD6" w:rsidP="0065039C">
            <w:pPr>
              <w:spacing w:after="240"/>
              <w:jc w:val="both"/>
            </w:pPr>
          </w:p>
        </w:tc>
      </w:tr>
      <w:tr w:rsidR="00296CD6" w:rsidRPr="00E86EDD" w14:paraId="0A76D7F5" w14:textId="77777777" w:rsidTr="0065039C">
        <w:trPr>
          <w:jc w:val="center"/>
        </w:trPr>
        <w:tc>
          <w:tcPr>
            <w:tcW w:w="2689" w:type="dxa"/>
            <w:shd w:val="clear" w:color="auto" w:fill="auto"/>
          </w:tcPr>
          <w:p w14:paraId="7479F56C" w14:textId="77777777" w:rsidR="00296CD6" w:rsidRPr="00E86EDD" w:rsidRDefault="00296CD6" w:rsidP="000259DA">
            <w:pPr>
              <w:numPr>
                <w:ilvl w:val="2"/>
                <w:numId w:val="6"/>
              </w:numPr>
              <w:tabs>
                <w:tab w:val="clear" w:pos="1080"/>
                <w:tab w:val="left" w:pos="426"/>
              </w:tabs>
              <w:spacing w:after="240"/>
              <w:ind w:left="592" w:hanging="592"/>
              <w:jc w:val="both"/>
            </w:pPr>
            <w:bookmarkStart w:id="362" w:name="_Ref84231739"/>
            <w:r w:rsidRPr="00E86EDD">
              <w:t>Oprávnená osoba:</w:t>
            </w:r>
            <w:bookmarkEnd w:id="362"/>
          </w:p>
        </w:tc>
        <w:tc>
          <w:tcPr>
            <w:tcW w:w="3402" w:type="dxa"/>
            <w:shd w:val="clear" w:color="auto" w:fill="auto"/>
          </w:tcPr>
          <w:p w14:paraId="05C91B03" w14:textId="77777777" w:rsidR="00296CD6" w:rsidRPr="00E86EDD" w:rsidRDefault="00296CD6" w:rsidP="0065039C">
            <w:pPr>
              <w:spacing w:after="240"/>
              <w:jc w:val="both"/>
            </w:pPr>
          </w:p>
        </w:tc>
        <w:tc>
          <w:tcPr>
            <w:tcW w:w="3685" w:type="dxa"/>
            <w:shd w:val="clear" w:color="auto" w:fill="auto"/>
          </w:tcPr>
          <w:p w14:paraId="0F1DEF6D" w14:textId="77777777" w:rsidR="00296CD6" w:rsidRPr="00E86EDD" w:rsidRDefault="00296CD6" w:rsidP="0065039C">
            <w:pPr>
              <w:spacing w:after="240"/>
              <w:jc w:val="both"/>
            </w:pPr>
            <w:r w:rsidRPr="00E86EDD">
              <w:t>e-mail:</w:t>
            </w:r>
          </w:p>
        </w:tc>
      </w:tr>
    </w:tbl>
    <w:p w14:paraId="0C477DB1" w14:textId="77777777" w:rsidR="00296CD6" w:rsidRPr="00E86EDD" w:rsidRDefault="00296CD6" w:rsidP="00296CD6">
      <w:pPr>
        <w:jc w:val="both"/>
      </w:pPr>
    </w:p>
    <w:p w14:paraId="2DAD9ECF" w14:textId="77777777" w:rsidR="00296CD6" w:rsidRPr="00E86EDD" w:rsidRDefault="00296CD6" w:rsidP="000259DA">
      <w:pPr>
        <w:numPr>
          <w:ilvl w:val="1"/>
          <w:numId w:val="6"/>
        </w:numPr>
        <w:tabs>
          <w:tab w:val="clear" w:pos="720"/>
          <w:tab w:val="num" w:pos="567"/>
          <w:tab w:val="left" w:pos="709"/>
        </w:tabs>
        <w:spacing w:after="240"/>
        <w:ind w:left="567" w:hanging="567"/>
        <w:jc w:val="both"/>
      </w:pPr>
      <w:bookmarkStart w:id="363" w:name="_Ref82789085"/>
      <w:bookmarkEnd w:id="361"/>
      <w:r w:rsidRPr="00E86EDD">
        <w:t>Zhotoviteľ poveruje funkciou:</w:t>
      </w:r>
      <w:bookmarkEnd w:id="363"/>
      <w:r w:rsidRPr="00E86EDD">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544"/>
      </w:tblGrid>
      <w:tr w:rsidR="00296CD6" w:rsidRPr="00E86EDD" w14:paraId="4CA7AD9B" w14:textId="77777777" w:rsidTr="0065039C">
        <w:trPr>
          <w:jc w:val="center"/>
        </w:trPr>
        <w:tc>
          <w:tcPr>
            <w:tcW w:w="2830" w:type="dxa"/>
            <w:shd w:val="clear" w:color="auto" w:fill="auto"/>
          </w:tcPr>
          <w:p w14:paraId="78B224D1" w14:textId="77777777" w:rsidR="00296CD6" w:rsidRPr="00E86EDD" w:rsidRDefault="00296CD6" w:rsidP="000259DA">
            <w:pPr>
              <w:numPr>
                <w:ilvl w:val="2"/>
                <w:numId w:val="6"/>
              </w:numPr>
              <w:tabs>
                <w:tab w:val="clear" w:pos="1080"/>
                <w:tab w:val="left" w:pos="426"/>
              </w:tabs>
              <w:spacing w:after="240"/>
              <w:ind w:left="592" w:hanging="592"/>
              <w:jc w:val="both"/>
            </w:pPr>
            <w:r w:rsidRPr="00E86EDD">
              <w:t>Vedúci stavby:</w:t>
            </w:r>
          </w:p>
        </w:tc>
        <w:tc>
          <w:tcPr>
            <w:tcW w:w="3402" w:type="dxa"/>
            <w:shd w:val="clear" w:color="auto" w:fill="auto"/>
          </w:tcPr>
          <w:p w14:paraId="653B59EA" w14:textId="77777777" w:rsidR="00296CD6" w:rsidRPr="00E86EDD" w:rsidRDefault="00296CD6" w:rsidP="0065039C">
            <w:pPr>
              <w:spacing w:after="240"/>
              <w:jc w:val="both"/>
            </w:pPr>
          </w:p>
        </w:tc>
        <w:tc>
          <w:tcPr>
            <w:tcW w:w="3544" w:type="dxa"/>
            <w:shd w:val="clear" w:color="auto" w:fill="auto"/>
          </w:tcPr>
          <w:p w14:paraId="30F546BE" w14:textId="77777777" w:rsidR="00296CD6" w:rsidRPr="00E86EDD" w:rsidRDefault="00296CD6" w:rsidP="0065039C">
            <w:pPr>
              <w:spacing w:after="240"/>
              <w:jc w:val="both"/>
            </w:pPr>
            <w:r w:rsidRPr="00E86EDD">
              <w:t>ev. č.:</w:t>
            </w:r>
          </w:p>
        </w:tc>
      </w:tr>
      <w:tr w:rsidR="00296CD6" w:rsidRPr="00E86EDD" w14:paraId="4E89784B" w14:textId="77777777" w:rsidTr="0065039C">
        <w:trPr>
          <w:jc w:val="center"/>
        </w:trPr>
        <w:tc>
          <w:tcPr>
            <w:tcW w:w="2830" w:type="dxa"/>
            <w:shd w:val="clear" w:color="auto" w:fill="auto"/>
          </w:tcPr>
          <w:p w14:paraId="57BBF131" w14:textId="77777777" w:rsidR="00296CD6" w:rsidRPr="00E86EDD" w:rsidRDefault="00296CD6" w:rsidP="000259DA">
            <w:pPr>
              <w:numPr>
                <w:ilvl w:val="2"/>
                <w:numId w:val="6"/>
              </w:numPr>
              <w:tabs>
                <w:tab w:val="clear" w:pos="1080"/>
                <w:tab w:val="left" w:pos="426"/>
              </w:tabs>
              <w:spacing w:after="240"/>
              <w:ind w:left="592" w:hanging="592"/>
              <w:jc w:val="both"/>
            </w:pPr>
            <w:r w:rsidRPr="00E86EDD">
              <w:t>Koordinátor BOZP:</w:t>
            </w:r>
          </w:p>
        </w:tc>
        <w:tc>
          <w:tcPr>
            <w:tcW w:w="3402" w:type="dxa"/>
            <w:shd w:val="clear" w:color="auto" w:fill="auto"/>
          </w:tcPr>
          <w:p w14:paraId="6020D57E" w14:textId="77777777" w:rsidR="00296CD6" w:rsidRPr="00E86EDD" w:rsidRDefault="00296CD6" w:rsidP="0065039C">
            <w:pPr>
              <w:spacing w:after="240"/>
              <w:jc w:val="both"/>
            </w:pPr>
          </w:p>
        </w:tc>
        <w:tc>
          <w:tcPr>
            <w:tcW w:w="3544" w:type="dxa"/>
            <w:shd w:val="clear" w:color="auto" w:fill="auto"/>
          </w:tcPr>
          <w:p w14:paraId="66AB23CE" w14:textId="77777777" w:rsidR="00296CD6" w:rsidRPr="00E86EDD" w:rsidRDefault="00296CD6" w:rsidP="0065039C">
            <w:pPr>
              <w:spacing w:after="240"/>
              <w:jc w:val="both"/>
            </w:pPr>
            <w:r w:rsidRPr="00E86EDD">
              <w:t>ev. č.:</w:t>
            </w:r>
          </w:p>
        </w:tc>
      </w:tr>
      <w:tr w:rsidR="009C2CED" w:rsidRPr="00E86EDD" w14:paraId="74FFF9D3" w14:textId="77777777" w:rsidTr="0065039C">
        <w:trPr>
          <w:jc w:val="center"/>
          <w:ins w:id="364" w:author="uživateľ" w:date="2022-04-24T11:33:00Z"/>
        </w:trPr>
        <w:tc>
          <w:tcPr>
            <w:tcW w:w="2830" w:type="dxa"/>
            <w:shd w:val="clear" w:color="auto" w:fill="auto"/>
          </w:tcPr>
          <w:p w14:paraId="7817ADE9" w14:textId="00320E23" w:rsidR="009C2CED" w:rsidRPr="00E86EDD" w:rsidRDefault="009C2CED" w:rsidP="000259DA">
            <w:pPr>
              <w:numPr>
                <w:ilvl w:val="2"/>
                <w:numId w:val="6"/>
              </w:numPr>
              <w:tabs>
                <w:tab w:val="clear" w:pos="1080"/>
                <w:tab w:val="left" w:pos="426"/>
              </w:tabs>
              <w:spacing w:after="240"/>
              <w:ind w:left="592" w:hanging="592"/>
              <w:jc w:val="both"/>
              <w:rPr>
                <w:ins w:id="365" w:author="uživateľ" w:date="2022-04-24T11:33:00Z"/>
              </w:rPr>
            </w:pPr>
            <w:commentRangeStart w:id="366"/>
            <w:ins w:id="367" w:author="uživateľ" w:date="2022-04-24T11:33:00Z">
              <w:r>
                <w:t xml:space="preserve">Oprávnená </w:t>
              </w:r>
            </w:ins>
            <w:commentRangeEnd w:id="366"/>
            <w:ins w:id="368" w:author="uživateľ" w:date="2022-04-24T11:37:00Z">
              <w:r>
                <w:rPr>
                  <w:rStyle w:val="Odkaznakomentr"/>
                </w:rPr>
                <w:commentReference w:id="366"/>
              </w:r>
            </w:ins>
            <w:ins w:id="369" w:author="uživateľ" w:date="2022-04-24T11:33:00Z">
              <w:r>
                <w:t>osoba:</w:t>
              </w:r>
            </w:ins>
          </w:p>
        </w:tc>
        <w:tc>
          <w:tcPr>
            <w:tcW w:w="3402" w:type="dxa"/>
            <w:shd w:val="clear" w:color="auto" w:fill="auto"/>
          </w:tcPr>
          <w:p w14:paraId="3F77A953" w14:textId="77777777" w:rsidR="009C2CED" w:rsidRPr="00E86EDD" w:rsidRDefault="009C2CED" w:rsidP="0065039C">
            <w:pPr>
              <w:spacing w:after="240"/>
              <w:jc w:val="both"/>
              <w:rPr>
                <w:ins w:id="370" w:author="uživateľ" w:date="2022-04-24T11:33:00Z"/>
              </w:rPr>
            </w:pPr>
          </w:p>
        </w:tc>
        <w:tc>
          <w:tcPr>
            <w:tcW w:w="3544" w:type="dxa"/>
            <w:shd w:val="clear" w:color="auto" w:fill="auto"/>
          </w:tcPr>
          <w:p w14:paraId="6CA79B5C" w14:textId="2A41994B" w:rsidR="009C2CED" w:rsidRPr="00E86EDD" w:rsidRDefault="009C2CED" w:rsidP="0065039C">
            <w:pPr>
              <w:spacing w:after="240"/>
              <w:jc w:val="both"/>
              <w:rPr>
                <w:ins w:id="371" w:author="uživateľ" w:date="2022-04-24T11:33:00Z"/>
              </w:rPr>
            </w:pPr>
            <w:ins w:id="372" w:author="uživateľ" w:date="2022-04-24T11:33:00Z">
              <w:r w:rsidRPr="00E86EDD">
                <w:t>e-mail:</w:t>
              </w:r>
            </w:ins>
          </w:p>
        </w:tc>
      </w:tr>
    </w:tbl>
    <w:p w14:paraId="0AD8A2A7" w14:textId="77777777" w:rsidR="00296CD6" w:rsidRPr="00E86EDD" w:rsidRDefault="00296CD6" w:rsidP="000259DA">
      <w:pPr>
        <w:numPr>
          <w:ilvl w:val="1"/>
          <w:numId w:val="6"/>
        </w:numPr>
        <w:tabs>
          <w:tab w:val="clear" w:pos="720"/>
          <w:tab w:val="num" w:pos="567"/>
          <w:tab w:val="left" w:pos="709"/>
        </w:tabs>
        <w:spacing w:before="240" w:after="240"/>
        <w:ind w:left="567" w:hanging="567"/>
        <w:jc w:val="both"/>
      </w:pPr>
      <w:r w:rsidRPr="00E86EDD">
        <w:t>Zhotoviteľ sa zaväzuje zabezpečiť pre potreby vykonávania Diela kvalifikovaného vedúceho stavby, ktorý bude v pracovnom pomere alebo v obdobnom pracovnom vzťahu, prípade v obchodno-záväzkovom vzťahu so Zhotoviteľom a ktorého úlohou bude organizovať, riadiť a koordinovať stavebné práce a iné činnosti pri vykonávaní Diela. Vedúci stavby musí venovať dostatok svojho pracovného času organizovaniu, riadeniu a koordinácii stavebných prác a iných činností na stavenisku a na Diele a bude prijímať v zastúpení Zhotoviteľa pokyny od Objednávateľa alebo od dozoru stavby Objednávateľa, s výnimkou pokynov, ktorými by došlo alebo mohlo dôjsť k zmene alebo doplneniu dohodnutých podmienok podľa tejto Zmluvy, vrátane zmeny Diela; Objednávateľ berie na vedomie, že Vedúci stavby nie je v mene Zhotoviteľa oprávnený dohodnúť zmenu dohodnutých podmienok podľa tejto Zmluvy alebo zmenu Diela;</w:t>
      </w:r>
    </w:p>
    <w:p w14:paraId="33E48622"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E86EDD">
        <w:t xml:space="preserve">Objednávateľ odovzdá Zhotoviteľovi jedno (1) vyhotovenie projektovej dokumentácie na účely </w:t>
      </w:r>
      <w:r w:rsidRPr="00790DC2">
        <w:t>výstavby v písomnej podobe a tiež kópiu projektovej dokumentácie v elektronickej podobe.</w:t>
      </w:r>
    </w:p>
    <w:p w14:paraId="60FA994C"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790DC2">
        <w:t>Objednávateľ odovzdá stavenisko Zhotoviteľovi podľa plánu organizácie výstavby, pričom vyhlasuje, že nie je zaťažené právami tretích osôb s výnimkou práv prechodu pre vlastníkov priľahlých nehnuteľností a práv vyplývajúcich z vecných bremien.</w:t>
      </w:r>
    </w:p>
    <w:p w14:paraId="08D7D560"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Vytýčenie staveniska inžinierskych sietí zabezpečí na vlastné náklady Zhotoviteľ.</w:t>
      </w:r>
    </w:p>
    <w:p w14:paraId="5B21726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Objednávateľ zabezpečí Zhotoviteľovi bezplatné užívanie priestoru staveniska po dobu trvania stavby a dobu potrebnú pre vypratanie staveniska. Poplatky, pokuty a majetkové sankcie za dlhší než dohodnutý čas užívania priestoru staveniska uhrádza Zhotoviteľ za celý čas, v ktorom je v omeškaní. Stráženie stavby, vrátane svojich zariadení a materiálov si po dobu realizácie Diela zabezpečuje Zhotoviteľ.</w:t>
      </w:r>
    </w:p>
    <w:p w14:paraId="2D2ED1E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 xml:space="preserve">Zhotoviteľ zodpovedá za čistotu a poriadok na mieste zhotovovania Diela, Stavenisku a je povinný na vlastné náklady odstrániť odpady, ktoré vznikli v dôsledku a v súvislosti s jeho činnosťou; príslušné doklady o naložení s odpadom je povinný odovzdať Objednávateľovi najneskôr pri odovzdaní Diela. Zhotoviteľ sa zaväzuje všetku ním spôsobenú sutinu, odpadový a obalový materiál sám priebežne odstraňovať, a to minimálne raz za týždeň. Zhotoviteľ je povinný uvoľniť stavenisko v lehote uvedenej v preberacom protokole.  Zhotoviteľ je povinný na vlastné náklady zabezpečiť všetky povinnosti pôvodcu odpadu, najmä odber vzoriek a analýzu jeho vlastností a zloženia kvalifikovanou osobou a následné zabezpečenie zaradenia </w:t>
      </w:r>
      <w:r w:rsidRPr="00E86EDD">
        <w:lastRenderedPageBreak/>
        <w:t>odpadu podľa Katalógu odpadov v zmysle Zákona o odpadoch v prípade vzniku nebezpečného odpadu. Ďalšie nakladanie s prípadným nebezpečným odpadom zabezpečí ďalej na vlastné náklady Objednávateľ.</w:t>
      </w:r>
    </w:p>
    <w:p w14:paraId="783767C0"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si zabezpečí prevádzkové, sociálne, výrobné zariadenia staveniska. Náklady na prevádzku, údržbu a likvidáciu sú súčasťou zmluvnej ceny.</w:t>
      </w:r>
    </w:p>
    <w:p w14:paraId="009432FB"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sa zaväzuje pri všetkých stavebných prácach, ktorými bude dotknutá zeleň dodržiavať platné Všeobecne záväzné nariadenie Objednávateľa o starostlivosti o zeleň, ako aj dodržiavať príslušnú STN 83 70 10 – Ochrana prírody. Ošetrovať, udržiavať a ochraňovať stromovú vegetáciu, a to najmä v rozsahu:</w:t>
      </w:r>
    </w:p>
    <w:p w14:paraId="50746EF8" w14:textId="77777777" w:rsidR="00296CD6" w:rsidRPr="00E86EDD" w:rsidRDefault="00296CD6" w:rsidP="00296CD6">
      <w:pPr>
        <w:ind w:left="720"/>
        <w:jc w:val="both"/>
      </w:pPr>
      <w:r w:rsidRPr="00E86EDD">
        <w:t xml:space="preserve">- </w:t>
      </w:r>
      <w:r w:rsidRPr="00E86EDD">
        <w:tab/>
        <w:t xml:space="preserve">koruny drevín chrániť pred poškodením vyväzovaním a odborným </w:t>
      </w:r>
      <w:proofErr w:type="spellStart"/>
      <w:r w:rsidRPr="00E86EDD">
        <w:t>orezom</w:t>
      </w:r>
      <w:proofErr w:type="spellEnd"/>
      <w:r w:rsidRPr="00E86EDD">
        <w:t xml:space="preserve"> konárov</w:t>
      </w:r>
    </w:p>
    <w:p w14:paraId="1DD20B3F" w14:textId="77777777" w:rsidR="00296CD6" w:rsidRPr="00E86EDD" w:rsidRDefault="00296CD6" w:rsidP="00296CD6">
      <w:pPr>
        <w:ind w:left="720"/>
        <w:jc w:val="both"/>
      </w:pPr>
      <w:r w:rsidRPr="00E86EDD">
        <w:t xml:space="preserve">- </w:t>
      </w:r>
      <w:r w:rsidRPr="00E86EDD">
        <w:tab/>
        <w:t>kmene drevín chrániť debnením</w:t>
      </w:r>
    </w:p>
    <w:p w14:paraId="1E062517" w14:textId="77777777" w:rsidR="00296CD6" w:rsidRPr="00E86EDD" w:rsidRDefault="00296CD6" w:rsidP="00296CD6">
      <w:pPr>
        <w:ind w:left="1418" w:hanging="698"/>
        <w:jc w:val="both"/>
      </w:pPr>
      <w:r w:rsidRPr="00E86EDD">
        <w:t xml:space="preserve">- </w:t>
      </w:r>
      <w:r w:rsidRPr="00E86EDD">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6CC9957B" w14:textId="2B1DA2EF" w:rsidR="00296CD6" w:rsidRDefault="00296CD6" w:rsidP="00296CD6">
      <w:pPr>
        <w:ind w:left="1418" w:hanging="698"/>
        <w:jc w:val="both"/>
      </w:pPr>
      <w:r w:rsidRPr="00E86EDD">
        <w:t xml:space="preserve">- </w:t>
      </w:r>
      <w:r w:rsidRPr="00E86EDD">
        <w:tab/>
        <w:t xml:space="preserve">neskladovať  v okolí koreňového priestoru návažku zeminy, stavebného odpadu alebo stavebného materiálu, pričom po odkrytí koreňovej sústavy drevín je nutné vykonať bez prieťahov opatrenia zamedzujúce usychaniu koreňov – zakrytie, zaliatie. </w:t>
      </w:r>
    </w:p>
    <w:p w14:paraId="2B0068F1" w14:textId="347B81E5" w:rsidR="003F21EB" w:rsidRPr="00E86EDD" w:rsidRDefault="003F21EB" w:rsidP="00296CD6">
      <w:pPr>
        <w:ind w:left="1418" w:hanging="698"/>
        <w:jc w:val="both"/>
      </w:pPr>
      <w:r>
        <w:t xml:space="preserve">Všetky tieto činnosti </w:t>
      </w:r>
      <w:r w:rsidRPr="003F21EB">
        <w:t>zabezpečí na vlastné náklady zhotoviteľ</w:t>
      </w:r>
      <w:r>
        <w:t>.</w:t>
      </w:r>
    </w:p>
    <w:p w14:paraId="0C787D62" w14:textId="77777777" w:rsidR="00296CD6" w:rsidRPr="00E86EDD" w:rsidRDefault="00296CD6" w:rsidP="00296CD6">
      <w:pPr>
        <w:ind w:left="1418" w:hanging="698"/>
        <w:jc w:val="both"/>
      </w:pPr>
    </w:p>
    <w:p w14:paraId="056EC916" w14:textId="77777777" w:rsidR="00296CD6" w:rsidRPr="00E86EDD" w:rsidRDefault="00296CD6" w:rsidP="00296CD6">
      <w:pPr>
        <w:spacing w:after="240"/>
        <w:ind w:left="567" w:hanging="567"/>
        <w:jc w:val="both"/>
      </w:pPr>
      <w:r w:rsidRPr="00E86EDD">
        <w:t>1.9</w:t>
      </w:r>
      <w:r w:rsidRPr="00E86EDD">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tejto Zmluvy.</w:t>
      </w:r>
    </w:p>
    <w:p w14:paraId="0624F21D" w14:textId="77777777" w:rsidR="00296CD6" w:rsidRPr="00E86EDD" w:rsidRDefault="00296CD6" w:rsidP="000259DA">
      <w:pPr>
        <w:numPr>
          <w:ilvl w:val="0"/>
          <w:numId w:val="6"/>
        </w:numPr>
        <w:spacing w:after="240"/>
        <w:ind w:left="567" w:hanging="567"/>
        <w:jc w:val="both"/>
        <w:rPr>
          <w:u w:val="single"/>
        </w:rPr>
      </w:pPr>
      <w:r w:rsidRPr="00E86EDD">
        <w:rPr>
          <w:u w:val="single"/>
        </w:rPr>
        <w:t>Realizácia:</w:t>
      </w:r>
    </w:p>
    <w:p w14:paraId="526900F3" w14:textId="77777777" w:rsidR="00296CD6" w:rsidRPr="00E86EDD" w:rsidRDefault="00296CD6" w:rsidP="000259DA">
      <w:pPr>
        <w:numPr>
          <w:ilvl w:val="1"/>
          <w:numId w:val="6"/>
        </w:numPr>
        <w:tabs>
          <w:tab w:val="clear" w:pos="720"/>
          <w:tab w:val="num" w:pos="567"/>
        </w:tabs>
        <w:spacing w:after="240"/>
        <w:ind w:left="567" w:hanging="567"/>
        <w:jc w:val="both"/>
      </w:pPr>
      <w:r w:rsidRPr="00E86EDD">
        <w:t>Pred realizáciou predmetu Zmluvy, Zhotoviteľ:</w:t>
      </w:r>
    </w:p>
    <w:p w14:paraId="21564FE2" w14:textId="77777777" w:rsidR="00296CD6" w:rsidRPr="00E86EDD" w:rsidRDefault="00296CD6" w:rsidP="000259DA">
      <w:pPr>
        <w:numPr>
          <w:ilvl w:val="0"/>
          <w:numId w:val="7"/>
        </w:numPr>
        <w:tabs>
          <w:tab w:val="clear" w:pos="928"/>
          <w:tab w:val="num" w:pos="1418"/>
        </w:tabs>
        <w:spacing w:after="240"/>
        <w:ind w:left="1418" w:hanging="851"/>
        <w:jc w:val="both"/>
      </w:pPr>
      <w:r w:rsidRPr="00E86EDD">
        <w:t>zdokumentuje pôvodný stav nehnuteľnosti, priestorov, komunikácií, rozvodov, káblov, vyhotoví o tom záznam (s fotodokumentáciou), ktorý musí byť odsúhlasený Objednávateľom,</w:t>
      </w:r>
    </w:p>
    <w:p w14:paraId="07435045"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koordinátora projektovej dokumentácie s vypracovaním plánov bezpečnosti a ochrany zdravia pri práci pre každú časť Diela (§ 5 Nariadenia vlády Slovenskej republiky  č. 396/2006 Z. z.) Zabezpečí koordinátora bezpečnosti pre každú časť Diela (§ 6 Nariadenia vlády Slovenskej republiky  č. 396/2006 Z. z.),</w:t>
      </w:r>
    </w:p>
    <w:p w14:paraId="3C6B1F43"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vypracovanie pokynu na ochranu pred požiarmi pre každú časť Diela (Vyhláška Ministerstva vnútra Slovenskej republiky  č. 121/2002 Z. z.).</w:t>
      </w:r>
    </w:p>
    <w:p w14:paraId="749B3004" w14:textId="77777777" w:rsidR="00296CD6" w:rsidRPr="00E86EDD" w:rsidRDefault="00296CD6" w:rsidP="000259DA">
      <w:pPr>
        <w:numPr>
          <w:ilvl w:val="1"/>
          <w:numId w:val="6"/>
        </w:numPr>
        <w:tabs>
          <w:tab w:val="clear" w:pos="720"/>
          <w:tab w:val="num" w:pos="567"/>
        </w:tabs>
        <w:spacing w:after="240"/>
        <w:ind w:left="567" w:hanging="567"/>
        <w:jc w:val="both"/>
      </w:pPr>
      <w:r w:rsidRPr="00E86EDD">
        <w:t>Všetky práce na jestvujúcich vedeniach a zariadeniach vykoná Zhotoviteľ po vydaní súhlasu správcom vedenia alebo zariadenia a za podmienok daných správami vedenia a za dozoru správcu počas vykonávania týchto prác.</w:t>
      </w:r>
    </w:p>
    <w:p w14:paraId="008E1220" w14:textId="11B00D5E" w:rsidR="00296CD6" w:rsidRPr="00E86EDD" w:rsidRDefault="00296CD6" w:rsidP="000259DA">
      <w:pPr>
        <w:numPr>
          <w:ilvl w:val="1"/>
          <w:numId w:val="6"/>
        </w:numPr>
        <w:tabs>
          <w:tab w:val="clear" w:pos="720"/>
          <w:tab w:val="num" w:pos="567"/>
        </w:tabs>
        <w:spacing w:after="240"/>
        <w:ind w:left="567" w:hanging="567"/>
        <w:jc w:val="both"/>
      </w:pPr>
      <w:bookmarkStart w:id="373" w:name="_Hlk85539132"/>
      <w:r w:rsidRPr="00E86EDD">
        <w:t xml:space="preserve">Zmluvné strany sa dohodli, že Zhotoviteľ </w:t>
      </w:r>
      <w:r w:rsidR="00D54DB9">
        <w:t xml:space="preserve">zodpovedá </w:t>
      </w:r>
      <w:r w:rsidRPr="00E86EDD">
        <w:t>za</w:t>
      </w:r>
      <w:r w:rsidR="002E5F09">
        <w:t xml:space="preserve"> škodu</w:t>
      </w:r>
      <w:r w:rsidR="00D54DB9">
        <w:t xml:space="preserve"> popri projektantovi v zmysle </w:t>
      </w:r>
      <w:proofErr w:type="spellStart"/>
      <w:r w:rsidR="00D54DB9">
        <w:t>ust</w:t>
      </w:r>
      <w:proofErr w:type="spellEnd"/>
      <w:r w:rsidR="00D54DB9">
        <w:t>. § 46 ods. 1 Stavebného zákona</w:t>
      </w:r>
      <w:r w:rsidR="002E5F09">
        <w:t>,</w:t>
      </w:r>
      <w:r w:rsidR="00D54DB9">
        <w:t xml:space="preserve"> ak táto škoda</w:t>
      </w:r>
      <w:r w:rsidR="002E5F09">
        <w:t xml:space="preserve"> vznikne v dôsledku </w:t>
      </w:r>
      <w:proofErr w:type="spellStart"/>
      <w:r w:rsidR="002E5F09">
        <w:t>vadného</w:t>
      </w:r>
      <w:proofErr w:type="spellEnd"/>
      <w:r w:rsidR="002E5F09">
        <w:t xml:space="preserve"> </w:t>
      </w:r>
      <w:r w:rsidRPr="00E86EDD">
        <w:t>obsah</w:t>
      </w:r>
      <w:r w:rsidR="002E5F09">
        <w:t>u</w:t>
      </w:r>
      <w:r w:rsidRPr="00E86EDD">
        <w:t xml:space="preserve"> projektovej dokumentácie k Dielu aj za predpokladu, že nie je jej autorom, pokiaľ voči obsahu projektovej dokumentácie nevznesie námietky v lehote 30 dní odo dňa uzavretia tejto Zmluvy. </w:t>
      </w:r>
    </w:p>
    <w:bookmarkEnd w:id="373"/>
    <w:p w14:paraId="655A1516" w14:textId="77777777" w:rsidR="00296CD6" w:rsidRPr="00E86EDD" w:rsidRDefault="00296CD6" w:rsidP="000259DA">
      <w:pPr>
        <w:numPr>
          <w:ilvl w:val="1"/>
          <w:numId w:val="6"/>
        </w:numPr>
        <w:tabs>
          <w:tab w:val="clear" w:pos="720"/>
          <w:tab w:val="num" w:pos="567"/>
        </w:tabs>
        <w:spacing w:after="240"/>
        <w:ind w:left="567" w:hanging="567"/>
        <w:jc w:val="both"/>
      </w:pPr>
      <w:r w:rsidRPr="00E86EDD">
        <w:lastRenderedPageBreak/>
        <w:t xml:space="preserve">Ďalšie vytyčovanie a iné meračské práce nutné pre vykonávanie predmetu Zmluvy zabezpečuje Zhotoviteľ, ako súčasť dodávky Diela. </w:t>
      </w:r>
    </w:p>
    <w:p w14:paraId="4BE7E76D" w14:textId="5E8FE2A1" w:rsidR="00296CD6" w:rsidRPr="00E86EDD" w:rsidRDefault="00296CD6" w:rsidP="000259DA">
      <w:pPr>
        <w:numPr>
          <w:ilvl w:val="1"/>
          <w:numId w:val="6"/>
        </w:numPr>
        <w:tabs>
          <w:tab w:val="clear" w:pos="720"/>
          <w:tab w:val="num" w:pos="567"/>
        </w:tabs>
        <w:spacing w:after="240"/>
        <w:ind w:left="567" w:hanging="567"/>
        <w:jc w:val="both"/>
      </w:pPr>
      <w:r w:rsidRPr="00E86EDD">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technickým  dozorom alebo nie. Pokiaľ však chyba vznikla použitím nesprávnych údajov, písomne odovzdaných Objednávateľom, potom náklady na zvýšenie zmluvnej ceny prípadne na úpravu ostatných zmluvných podmienok nesie Objednávateľ; ustanovenia čl. IV. bod </w:t>
      </w:r>
      <w:r w:rsidRPr="00E86EDD">
        <w:fldChar w:fldCharType="begin"/>
      </w:r>
      <w:r w:rsidRPr="00E86EDD">
        <w:instrText xml:space="preserve"> REF _Ref83735259 \r \h  \* MERGEFORMAT </w:instrText>
      </w:r>
      <w:r w:rsidRPr="00E86EDD">
        <w:fldChar w:fldCharType="separate"/>
      </w:r>
      <w:r w:rsidR="00135A4E">
        <w:t>10</w:t>
      </w:r>
      <w:r w:rsidRPr="00E86EDD">
        <w:fldChar w:fldCharType="end"/>
      </w:r>
      <w:r w:rsidRPr="00E86EDD">
        <w:t xml:space="preserve"> tejto Zmluvy tým nie sú dotknuté. Kontrola vytýčenia alebo akejkoľvek výšky vykonaná Objednávateľom nezbavuje Zhotoviteľa jeho zodpovednosti za presnosť vytýčenia. Zhotoviteľ je povinný starostlivo udržiavať všetky smerové a výškové body, zameriavacie konštrukcie, vytyčovacie kolíky a klince a ďalšie predmety, príp. označenia použité pre vytyčovanie objektov.</w:t>
      </w:r>
    </w:p>
    <w:p w14:paraId="1AA61E43"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uhrádza vodné a stočné, odbery energií z prevádzkového a sociálneho zariadenia staveniska.</w:t>
      </w:r>
    </w:p>
    <w:p w14:paraId="71E3A5C3" w14:textId="77777777" w:rsidR="00296CD6" w:rsidRPr="00E86EDD" w:rsidRDefault="00296CD6" w:rsidP="000259DA">
      <w:pPr>
        <w:numPr>
          <w:ilvl w:val="1"/>
          <w:numId w:val="6"/>
        </w:numPr>
        <w:tabs>
          <w:tab w:val="clear" w:pos="720"/>
          <w:tab w:val="num" w:pos="567"/>
        </w:tabs>
        <w:spacing w:after="240"/>
        <w:ind w:left="567" w:hanging="567"/>
        <w:jc w:val="both"/>
      </w:pPr>
      <w:r w:rsidRPr="00E86EDD">
        <w:t>Zamestnanci Objednávateľa sú oprávnení vstupovať na stavenisko len so súhlasom Zhotoviteľa alebo pokiaľ sú poverení funkciou stavebného, technického dozoru alebo inou kontrolnou a dozornou činnosťou a preukážu sa príslušným oprávnením, resp. sú uvedení v tejto zmluve.</w:t>
      </w:r>
    </w:p>
    <w:p w14:paraId="455B173C"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je povinný na prevzatom stavenisku, v jeho okolí a na prenechaných inžinierskych sieťach udržiavať poriadok a čistotu, je povinný odstraňovať odpady a nečistoty vzniknuté z jeho činností a to na vlastné náklady. Zhotoviteľ bude minimalizovať prašnosť na stavenisku.</w:t>
      </w:r>
    </w:p>
    <w:p w14:paraId="52973A21" w14:textId="67061329"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je povinný, ak nie je ustanovené inak, stavenisko strážiť </w:t>
      </w:r>
      <w:r w:rsidR="00443B0D">
        <w:t xml:space="preserve">a </w:t>
      </w:r>
      <w:r w:rsidRPr="00E86EDD">
        <w:t>v prípade potreby aj oplotiť alebo inak vhodne zabezpečiť a to na vlastné náklady.</w:t>
      </w:r>
    </w:p>
    <w:p w14:paraId="0E9DDBF5"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je povinný odstrániť zo staveniska stroje, výrobné zariadenia, materiál a odpady najneskôr do  termínu odovzdania a prevzatia Diela.</w:t>
      </w:r>
    </w:p>
    <w:p w14:paraId="590C02EB"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vykonáva činnosti spojené s predmetom Zmluvy na vlastnú zodpovednosť, pričom rešpektuje technické špecifikácie, právne a technické predpisy, vyhlášky platné v SR, najmä zákon č. 50/1976 Zb. - stavebný zákon v znení neskorších predpisov (ďalej len „</w:t>
      </w:r>
      <w:r w:rsidRPr="00E86EDD">
        <w:rPr>
          <w:b/>
          <w:bCs/>
          <w:i/>
          <w:iCs/>
        </w:rPr>
        <w:t>Stavebný zákon</w:t>
      </w:r>
      <w:r w:rsidRPr="00E86EDD">
        <w:t>“), Zákon o BOZP, vyhlášku o bezpečnosti práce a technických zariadení pri stavebných a montážnych prácach, Zhotoviteľ zabezpečí koordinátora BOZP na stavenisku v zmysle Nariadenia vlády SR č. 396/2006 Z. z. o minimálnych bezpečnostných a zdravotných požiadavkách na stavenisko, zákon o odpadoch a o nakladaní s odpadmi, zákon o ovzduší, zákon o vodách, hygienické predpisy, prevádzkový poriadok (pri prevádzke vodovodu), slovenské technické normy, platné predpisy všeobecné v SR, zákon č. 264/1999 Zb. o technických požiadavkách na výrobky a o posudzovaný zhody a o zmene a doplnení niektorých zákonov a zákon č. 133/2013 Z. z. o stavebných výrobkoch a výmere Úradu pre normalizáciu, metrológiu a skúšobníctvo SR (ÚNMS) č. 203/1998 z 10.09.1998. Zhotoviteľ je povinný preukázateľné poučiť všetkých pracovníkov pracujúcich na stavbe o pravidlách BOZP (OP 16).</w:t>
      </w:r>
    </w:p>
    <w:p w14:paraId="3CD8E510" w14:textId="77777777" w:rsidR="00296CD6" w:rsidRPr="00E86EDD" w:rsidRDefault="00296CD6" w:rsidP="000259DA">
      <w:pPr>
        <w:numPr>
          <w:ilvl w:val="1"/>
          <w:numId w:val="6"/>
        </w:numPr>
        <w:tabs>
          <w:tab w:val="clear" w:pos="720"/>
          <w:tab w:val="left" w:pos="567"/>
        </w:tabs>
        <w:spacing w:after="240"/>
        <w:ind w:left="567" w:hanging="567"/>
        <w:jc w:val="both"/>
      </w:pPr>
      <w:r w:rsidRPr="00E86EDD">
        <w:t>Objednávateľ alebo ním poverená osoba pri realizácii predmetu Zmluvy podľa Zmluvy vykonáva stavebný dozor (ďalej len „</w:t>
      </w:r>
      <w:r w:rsidRPr="00E86EDD">
        <w:rPr>
          <w:b/>
          <w:bCs/>
          <w:i/>
          <w:iCs/>
        </w:rPr>
        <w:t>Stavebný dozor</w:t>
      </w:r>
      <w:r w:rsidRPr="00E86EDD">
        <w:t>“). Za tým účelom má prístup na pracoviská, kde sa zmluvné výkony a ich súčasti realizujú alebo skladujú. Na vyžiadanie mu musia byť predložené výkresy, vzorky materiálov a iné podklady súvisiace s predmetom obstarávania, ako aj výsledky kontrol kvality – atesty. S informáciami a podkladmi označenými Zhotoviteľom ako jeho obchodné tajomstvo, musí Objednávateľ zaobchádzať dôverne.</w:t>
      </w:r>
    </w:p>
    <w:p w14:paraId="67D85BAB" w14:textId="77777777" w:rsidR="00296CD6" w:rsidRPr="00E86EDD" w:rsidRDefault="00296CD6" w:rsidP="000259DA">
      <w:pPr>
        <w:numPr>
          <w:ilvl w:val="1"/>
          <w:numId w:val="6"/>
        </w:numPr>
        <w:tabs>
          <w:tab w:val="left" w:pos="567"/>
        </w:tabs>
        <w:spacing w:after="240"/>
        <w:ind w:left="567" w:hanging="567"/>
        <w:jc w:val="both"/>
      </w:pPr>
      <w:r w:rsidRPr="00E86EDD">
        <w:lastRenderedPageBreak/>
        <w:t>Zhotoviteľ nevykoná zmeny žiadnych prác bez príkazu Stavebného dozoru.</w:t>
      </w:r>
    </w:p>
    <w:p w14:paraId="7241AC8C" w14:textId="77777777" w:rsidR="00296CD6" w:rsidRPr="00E86EDD" w:rsidRDefault="00296CD6" w:rsidP="000259DA">
      <w:pPr>
        <w:numPr>
          <w:ilvl w:val="1"/>
          <w:numId w:val="6"/>
        </w:numPr>
        <w:tabs>
          <w:tab w:val="clear" w:pos="720"/>
        </w:tabs>
        <w:spacing w:after="240"/>
        <w:ind w:left="567" w:hanging="567"/>
        <w:jc w:val="both"/>
        <w:rPr>
          <w:u w:val="single"/>
        </w:rPr>
      </w:pPr>
      <w:r w:rsidRPr="00E86EDD">
        <w:rPr>
          <w:u w:val="single"/>
        </w:rPr>
        <w:t xml:space="preserve">Správy o postupe prác a súpis vykonaných prác,  Kontrolné dni. </w:t>
      </w:r>
    </w:p>
    <w:p w14:paraId="5C85799C" w14:textId="77777777" w:rsidR="00296CD6" w:rsidRPr="00E86EDD" w:rsidRDefault="00296CD6" w:rsidP="000259DA">
      <w:pPr>
        <w:numPr>
          <w:ilvl w:val="2"/>
          <w:numId w:val="6"/>
        </w:numPr>
        <w:spacing w:after="240"/>
        <w:jc w:val="both"/>
      </w:pPr>
      <w:r w:rsidRPr="00E86EDD">
        <w:t>Zhotoviteľ pravidelne za každý kalendárny mesiac vyhotoví a predloží Objednávateľovi správy o postupe prác na Diele do desiatich (10) dní po skončení sledovaného obdobia, ktorého sa týkajú. Súčasťou správ o postupe prác bude aj súpis vykonaných prác. Objednávateľovi patrí lehota piatich (5) pracovných dní odo dňa predloženia súpisu vykonaných prác na jeho preskúmanie (ďalej len „</w:t>
      </w:r>
      <w:r w:rsidRPr="00E86EDD">
        <w:rPr>
          <w:b/>
          <w:bCs/>
          <w:i/>
          <w:iCs/>
        </w:rPr>
        <w:t>Kontrolné dni</w:t>
      </w:r>
      <w:r w:rsidRPr="00E86EDD">
        <w:t>“). Ak sa po preskúmaní súpisu prác ukáže potreba jeho opravy/doplnenia, je Zhotoviteľ povinný opraviť súpis vykonaných prác do piatich (5) pracovných dní. Objednávateľom schválený súpis vykonaných prác je podkladom pre fakturáciu Zmluvnej ceny podľa čl. V Platobné podmienky tejto Zmluvy.</w:t>
      </w:r>
    </w:p>
    <w:p w14:paraId="07972E2A" w14:textId="77777777" w:rsidR="00296CD6" w:rsidRPr="00E86EDD" w:rsidRDefault="00296CD6" w:rsidP="000259DA">
      <w:pPr>
        <w:numPr>
          <w:ilvl w:val="2"/>
          <w:numId w:val="16"/>
        </w:numPr>
        <w:spacing w:after="240"/>
        <w:jc w:val="both"/>
      </w:pPr>
      <w:r w:rsidRPr="00E86EDD">
        <w:t>Objednávateľ vykonáva kontrolu vykonaných prác prostredníctvom Stavebného dozoru najmä avšak nie výlučne počas Kontrolných dní pravidelne jedenkrát za sedem (7) dní, resp. na základe dohody podľa potrieb a požiadaviek Zmluvných strán. Presný termín bude spresnený zápisom v stavebnom denníku pri prevzatí staveniska Zhotoviteľovi. Každý ďalší termín nasledujúceho Kontrolného dňa bude Zmluvnými stranami vopred dohodnutý a zapísaný v stavebnom denníku.</w:t>
      </w:r>
    </w:p>
    <w:p w14:paraId="4DD2C897" w14:textId="77777777" w:rsidR="00296CD6" w:rsidRPr="00E86EDD" w:rsidRDefault="00296CD6" w:rsidP="000259DA">
      <w:pPr>
        <w:numPr>
          <w:ilvl w:val="2"/>
          <w:numId w:val="16"/>
        </w:numPr>
        <w:spacing w:after="240"/>
        <w:jc w:val="both"/>
      </w:pPr>
      <w:r w:rsidRPr="00E86EDD">
        <w:t>Po vykonaní kontroly vykonaných prác na Diele Zmluvné strany vyhotovia písomný záznam do stavebného denníka, ktorý musí byť podpísaný oprávnenými zástupcami oboch Zmluvných strán (ďalej len „</w:t>
      </w:r>
      <w:r w:rsidRPr="00E86EDD">
        <w:rPr>
          <w:b/>
          <w:bCs/>
          <w:i/>
          <w:iCs/>
        </w:rPr>
        <w:t>Písomný záznam</w:t>
      </w:r>
      <w:r w:rsidRPr="00E86EDD">
        <w:t xml:space="preserve">“). </w:t>
      </w:r>
    </w:p>
    <w:p w14:paraId="2A661FB3" w14:textId="77777777" w:rsidR="00296CD6" w:rsidRPr="00E86EDD" w:rsidRDefault="00296CD6" w:rsidP="000259DA">
      <w:pPr>
        <w:numPr>
          <w:ilvl w:val="2"/>
          <w:numId w:val="16"/>
        </w:numPr>
        <w:spacing w:after="240"/>
        <w:jc w:val="both"/>
      </w:pPr>
      <w:r w:rsidRPr="00E86EDD">
        <w:t>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V prípade namietnutia opodstatnenosti vytýkaných vád a nedorobkov objednávateľa, vytýkané vady a nedorobky odborne posúdi Stavebný dozor a o takomto posúdení vyhotoví Písomný záznam. Písomný záznam a výsledky posúdenia vytýkaných vád a nedorobkov je záväzný pre obe Zmluvné strany.</w:t>
      </w:r>
    </w:p>
    <w:p w14:paraId="2ADADD83" w14:textId="77777777" w:rsidR="00296CD6" w:rsidRPr="00E86EDD" w:rsidRDefault="00296CD6" w:rsidP="00296CD6">
      <w:pPr>
        <w:tabs>
          <w:tab w:val="left" w:pos="567"/>
        </w:tabs>
        <w:spacing w:after="240"/>
        <w:ind w:left="567" w:hanging="567"/>
        <w:jc w:val="both"/>
      </w:pPr>
      <w:r w:rsidRPr="00E86EDD">
        <w:t>2.14 Objednávateľ ak môže poskytne Zhotoviteľovi na požiadanie k použitiu alebo spoločnému používaniu:</w:t>
      </w:r>
    </w:p>
    <w:p w14:paraId="2970A902" w14:textId="77777777" w:rsidR="00296CD6" w:rsidRPr="00E86EDD" w:rsidRDefault="00296CD6" w:rsidP="000259DA">
      <w:pPr>
        <w:numPr>
          <w:ilvl w:val="0"/>
          <w:numId w:val="26"/>
        </w:numPr>
        <w:tabs>
          <w:tab w:val="clear" w:pos="928"/>
          <w:tab w:val="num" w:pos="1418"/>
        </w:tabs>
        <w:spacing w:after="240"/>
        <w:ind w:left="1418" w:hanging="850"/>
        <w:jc w:val="both"/>
      </w:pPr>
      <w:r w:rsidRPr="00E86EDD">
        <w:t>skladové priestory a plochy pre zariadenie staveniska v dohodnutom rozsahu,</w:t>
      </w:r>
    </w:p>
    <w:p w14:paraId="621070F7"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príjazdové komunikácie,</w:t>
      </w:r>
    </w:p>
    <w:p w14:paraId="2BCA9943"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prípojky pre vodu, kanalizáciu a energie, ku ktorým má vlastnícke, dispozičné alebo iné práva.</w:t>
      </w:r>
    </w:p>
    <w:p w14:paraId="1666578A" w14:textId="77777777" w:rsidR="00296CD6" w:rsidRPr="00E86EDD" w:rsidRDefault="00296CD6" w:rsidP="00296CD6">
      <w:pPr>
        <w:tabs>
          <w:tab w:val="left" w:pos="567"/>
        </w:tabs>
        <w:spacing w:after="240"/>
        <w:ind w:left="567"/>
        <w:jc w:val="both"/>
      </w:pPr>
      <w:r w:rsidRPr="00E86EDD">
        <w:t>Náklady na prevádzkovanie objektov a zariadení, náklady na spotrebu vody, energie a stočné znáša Zhotoviteľ, v prípade spoločného užívania ich alikvotnou časťou, kedy výška podielu bude stanovená odpočtovými meradlami prípadne dohodou zmluvných strán v stavebnom denníku.</w:t>
      </w:r>
    </w:p>
    <w:p w14:paraId="6F390573" w14:textId="77777777" w:rsidR="00296CD6" w:rsidRPr="00E86EDD" w:rsidRDefault="00296CD6" w:rsidP="00296CD6">
      <w:pPr>
        <w:tabs>
          <w:tab w:val="left" w:pos="567"/>
        </w:tabs>
        <w:spacing w:after="240"/>
        <w:ind w:left="567" w:hanging="567"/>
        <w:jc w:val="both"/>
      </w:pPr>
      <w:r w:rsidRPr="00E86EDD">
        <w:t xml:space="preserve">2.15 Materiály, stavebné Diely a výrobky zabezpečované Zhotoviteľom musia byť dokladované certifikátmi zhody v zmysle platného zákona o stavebných výrobkoch. Tie materiály a pod., </w:t>
      </w:r>
      <w:r w:rsidRPr="00E86EDD">
        <w:lastRenderedPageBreak/>
        <w:t>ktoré tieto doklady nebudú mať, resp. nebudú zodpovedať zmluvne a požadovaným skúškam, musí Zhotoviteľ na vlastné náklady odstrániť a nahradiť bezchybnými. Z tohto titulu vzniknuté škody znáša Zhotoviteľ. Objednávateľ môže stanoviť termín na odstránenie vád primeraných ich rozsahu, ktorého nedodržanie môže byť aj dôvodom na odstúpenie od Zmluvy. Prípadné uplatňovanie pokút sa riadi touto zmluvou.</w:t>
      </w:r>
    </w:p>
    <w:p w14:paraId="7992EF14" w14:textId="77777777" w:rsidR="00296CD6" w:rsidRPr="00E86EDD" w:rsidRDefault="00296CD6" w:rsidP="000259DA">
      <w:pPr>
        <w:numPr>
          <w:ilvl w:val="1"/>
          <w:numId w:val="11"/>
        </w:numPr>
        <w:tabs>
          <w:tab w:val="left" w:pos="567"/>
          <w:tab w:val="num" w:pos="851"/>
        </w:tabs>
        <w:spacing w:after="240"/>
        <w:ind w:left="567" w:hanging="567"/>
        <w:jc w:val="both"/>
      </w:pPr>
      <w:r w:rsidRPr="00E86EDD">
        <w:t>Zhotoviteľ musí bez meškania a písomne informovať Objednávateľa o vzniku akejkoľvek  udalosti, ktorá bráni alebo sťažuje realizáciu predmetu Zmluvy.</w:t>
      </w:r>
    </w:p>
    <w:p w14:paraId="14EADE76" w14:textId="77777777" w:rsidR="00296CD6" w:rsidRPr="00E86EDD" w:rsidRDefault="00296CD6" w:rsidP="000259DA">
      <w:pPr>
        <w:numPr>
          <w:ilvl w:val="1"/>
          <w:numId w:val="11"/>
        </w:numPr>
        <w:tabs>
          <w:tab w:val="left" w:pos="567"/>
        </w:tabs>
        <w:spacing w:after="240"/>
        <w:ind w:left="567" w:hanging="567"/>
        <w:jc w:val="both"/>
      </w:pPr>
      <w:r w:rsidRPr="00E86EDD">
        <w:t xml:space="preserve">Zhotoviteľ je povinný zabezpečiť účasť stavebného dozoru na preverovaní svojich dodávok a prác, ktoré vykonáva Stavebný dozor Objednávateľa a urobiť okamžité opatrenia na odstránenie vytknutých </w:t>
      </w:r>
      <w:proofErr w:type="spellStart"/>
      <w:r w:rsidRPr="00E86EDD">
        <w:t>závad</w:t>
      </w:r>
      <w:proofErr w:type="spellEnd"/>
      <w:r w:rsidRPr="00E86EDD">
        <w:t xml:space="preserve"> a </w:t>
      </w:r>
      <w:proofErr w:type="spellStart"/>
      <w:r w:rsidRPr="00E86EDD">
        <w:t>odchýliek</w:t>
      </w:r>
      <w:proofErr w:type="spellEnd"/>
      <w:r w:rsidRPr="00E86EDD">
        <w:t xml:space="preserve"> od dokumentácie.</w:t>
      </w:r>
    </w:p>
    <w:p w14:paraId="116502A7" w14:textId="77777777" w:rsidR="00296CD6" w:rsidRPr="00E86EDD" w:rsidRDefault="00296CD6" w:rsidP="000259DA">
      <w:pPr>
        <w:numPr>
          <w:ilvl w:val="1"/>
          <w:numId w:val="11"/>
        </w:numPr>
        <w:tabs>
          <w:tab w:val="left" w:pos="567"/>
        </w:tabs>
        <w:spacing w:after="240"/>
        <w:ind w:left="567" w:hanging="567"/>
        <w:jc w:val="both"/>
      </w:pPr>
      <w:r w:rsidRPr="00E86EDD">
        <w:t>Žiadna časť Diela nesmie byť zakrytá bez predchádzajúceho súhlasu Stavebného dozoru a zhotovenia fotodokumentácie. Zhotoviteľ je povinný umožniť skontrolovanie akejkoľvek časti Diela, ktorá má byť zakrytá to isté platí aj pre základovú škáru. Zhotoviteľ aspoň 3 pracovné dni vopred vyzve Stavebný dozor, že časť Diela bude zakrývať. Stavebný dozor Objednávateľa vykoná kontrolu. V prípade, že ju nevykoná, je povinný uhradiť náklady dodatočného odkrytia, pokiaľ také odkrytie požaduje. Ak sa však pri dodatočnom odkrytí zistí, že práce boli vykonané chybne, nesie náklady dodatočného odkrytia Zhotoviteľ.</w:t>
      </w:r>
    </w:p>
    <w:p w14:paraId="6B237378" w14:textId="77777777" w:rsidR="00296CD6" w:rsidRPr="00E86EDD" w:rsidRDefault="00296CD6" w:rsidP="000259DA">
      <w:pPr>
        <w:numPr>
          <w:ilvl w:val="1"/>
          <w:numId w:val="11"/>
        </w:numPr>
        <w:tabs>
          <w:tab w:val="left" w:pos="567"/>
        </w:tabs>
        <w:spacing w:after="240"/>
        <w:ind w:left="567" w:hanging="567"/>
        <w:jc w:val="both"/>
      </w:pPr>
      <w:r w:rsidRPr="00E86EDD">
        <w:t>Stavebný dozor Objednávateľa je oprávnený dať pokyny, ktoré sú potrebné na vykonanie prác podľa Zmluvy Zhotoviteľovi v stavebnom denníku.</w:t>
      </w:r>
    </w:p>
    <w:p w14:paraId="4A11A247" w14:textId="77E306BD" w:rsidR="00296CD6" w:rsidRPr="00E86EDD" w:rsidRDefault="00296CD6" w:rsidP="000259DA">
      <w:pPr>
        <w:numPr>
          <w:ilvl w:val="1"/>
          <w:numId w:val="11"/>
        </w:numPr>
        <w:tabs>
          <w:tab w:val="left" w:pos="567"/>
        </w:tabs>
        <w:spacing w:after="240"/>
        <w:ind w:left="567" w:hanging="567"/>
        <w:jc w:val="both"/>
      </w:pPr>
      <w:r w:rsidRPr="00E86EDD">
        <w:t xml:space="preserve">Všetky cenné predmety, predmety s archeologickou hodnotou, ktoré sa nájdu na stavenisku sú bezvýhradne majetkom štátu SR. Zhotoviteľ musí okamžite zastaviť práce, ktoré by mohli ohroziť  nález a urobiť také bezpečnostné opatrenia, aby sa zabránilo ich znehodnoteniu alebo odcudzeniu. O náleze ihneď vyrozumie </w:t>
      </w:r>
      <w:r w:rsidR="00443B0D">
        <w:t xml:space="preserve">stavebný </w:t>
      </w:r>
      <w:r w:rsidRPr="00E86EDD">
        <w:t>dozor Objednávateľa, ktorý zabezpečí ďalšie opatrenia u príslušných orgánov. Ďalej sa postupuje v súlade s platnými predpismi, ktoré upravujú archeologický a pamiatkový výskum a činnosť.</w:t>
      </w:r>
    </w:p>
    <w:p w14:paraId="218B55FC" w14:textId="77777777" w:rsidR="00296CD6" w:rsidRPr="00E86EDD" w:rsidRDefault="00296CD6" w:rsidP="000259DA">
      <w:pPr>
        <w:numPr>
          <w:ilvl w:val="1"/>
          <w:numId w:val="11"/>
        </w:numPr>
        <w:tabs>
          <w:tab w:val="left" w:pos="567"/>
        </w:tabs>
        <w:spacing w:after="240"/>
        <w:ind w:left="567" w:hanging="567"/>
        <w:jc w:val="both"/>
      </w:pPr>
      <w:r w:rsidRPr="00E86EDD">
        <w:t>Skutočnosť, že Objednávateľ skontroloval výkresy, výpočty, dodávky, vzorky a vykonané práce, nezbavuje Zhotoviteľa zodpovednosti za prípadné chyby a nedostatky a vykonávanie potrebných kontrol tak, aby bolo zaručené riadne splnenie predmetu Zmluvy.</w:t>
      </w:r>
    </w:p>
    <w:p w14:paraId="796E765E" w14:textId="7BBAD385" w:rsidR="00296CD6" w:rsidRPr="00E86EDD" w:rsidRDefault="00296CD6" w:rsidP="000259DA">
      <w:pPr>
        <w:numPr>
          <w:ilvl w:val="1"/>
          <w:numId w:val="11"/>
        </w:numPr>
        <w:tabs>
          <w:tab w:val="left" w:pos="567"/>
        </w:tabs>
        <w:spacing w:after="240"/>
        <w:ind w:left="567" w:hanging="567"/>
        <w:jc w:val="both"/>
      </w:pPr>
      <w:bookmarkStart w:id="374" w:name="_Ref82780733"/>
      <w:commentRangeStart w:id="375"/>
      <w:r w:rsidRPr="00E86EDD">
        <w:t xml:space="preserve">Zhotoviteľ vypracuje </w:t>
      </w:r>
      <w:bookmarkStart w:id="376" w:name="_Hlk84486937"/>
      <w:r w:rsidRPr="00E86EDD">
        <w:t>harmonogram postupu stavebných prác vo vecnom</w:t>
      </w:r>
      <w:ins w:id="377" w:author="uživateľ" w:date="2022-04-22T16:58:00Z">
        <w:r w:rsidR="0019394F">
          <w:t>,</w:t>
        </w:r>
      </w:ins>
      <w:del w:id="378" w:author="uživateľ" w:date="2022-04-22T16:58:00Z">
        <w:r w:rsidRPr="00E86EDD" w:rsidDel="0019394F">
          <w:delText xml:space="preserve"> a</w:delText>
        </w:r>
      </w:del>
      <w:r w:rsidRPr="00E86EDD">
        <w:t xml:space="preserve"> časovom </w:t>
      </w:r>
      <w:bookmarkEnd w:id="376"/>
      <w:ins w:id="379" w:author="uživateľ" w:date="2022-04-22T16:58:00Z">
        <w:r w:rsidR="0019394F">
          <w:t xml:space="preserve">a finančnom </w:t>
        </w:r>
      </w:ins>
      <w:r w:rsidRPr="00E86EDD">
        <w:t xml:space="preserve">plnení v súlade s čl. III, bod </w:t>
      </w:r>
      <w:r w:rsidRPr="00E86EDD">
        <w:fldChar w:fldCharType="begin"/>
      </w:r>
      <w:r w:rsidRPr="00E86EDD">
        <w:instrText xml:space="preserve"> REF _Ref82785388 \r \h  \* MERGEFORMAT </w:instrText>
      </w:r>
      <w:r w:rsidRPr="00E86EDD">
        <w:fldChar w:fldCharType="separate"/>
      </w:r>
      <w:r w:rsidR="00135A4E">
        <w:t>1</w:t>
      </w:r>
      <w:r w:rsidRPr="00E86EDD">
        <w:fldChar w:fldCharType="end"/>
      </w:r>
      <w:r w:rsidRPr="00E86EDD">
        <w:t xml:space="preserve">. </w:t>
      </w:r>
      <w:ins w:id="380" w:author="uživateľ" w:date="2022-04-22T16:56:00Z">
        <w:r w:rsidR="0019394F">
          <w:t>a</w:t>
        </w:r>
      </w:ins>
      <w:ins w:id="381" w:author="uživateľ" w:date="2022-04-22T16:58:00Z">
        <w:r w:rsidR="0019394F">
          <w:t> bod 5 (Finančný míľnik)</w:t>
        </w:r>
      </w:ins>
      <w:ins w:id="382" w:author="uživateľ" w:date="2022-04-22T16:57:00Z">
        <w:r w:rsidR="0019394F">
          <w:t xml:space="preserve"> </w:t>
        </w:r>
      </w:ins>
      <w:r w:rsidRPr="00E86EDD">
        <w:t xml:space="preserve">a zároveň sa zaväzuje prispôsobiť tento harmonogram dopravnej situácii v mieste realizácie prác. Zhotoviteľ predloží Objednávateľovi vecný, časový </w:t>
      </w:r>
      <w:ins w:id="383" w:author="uživateľ" w:date="2022-04-22T16:58:00Z">
        <w:r w:rsidR="0019394F">
          <w:t xml:space="preserve">a finančný </w:t>
        </w:r>
      </w:ins>
      <w:r w:rsidRPr="00E86EDD">
        <w:t>harmonogram najneskôr k termínu podpisu tejto Zmluvy. Harmonogram stavebných prác tvorí v písomnej podobe prílohu č. 2 tejto Zmluvy.</w:t>
      </w:r>
      <w:bookmarkEnd w:id="374"/>
      <w:commentRangeEnd w:id="375"/>
      <w:r w:rsidR="00481C11">
        <w:rPr>
          <w:rStyle w:val="Odkaznakomentr"/>
        </w:rPr>
        <w:commentReference w:id="375"/>
      </w:r>
    </w:p>
    <w:p w14:paraId="1DBFDB7A" w14:textId="77777777" w:rsidR="00296CD6" w:rsidRPr="00E86EDD" w:rsidRDefault="00296CD6" w:rsidP="000259DA">
      <w:pPr>
        <w:numPr>
          <w:ilvl w:val="1"/>
          <w:numId w:val="11"/>
        </w:numPr>
        <w:tabs>
          <w:tab w:val="left" w:pos="567"/>
        </w:tabs>
        <w:spacing w:after="240"/>
        <w:ind w:left="567" w:hanging="567"/>
        <w:jc w:val="both"/>
      </w:pPr>
      <w:r w:rsidRPr="00E86EDD">
        <w:t>Pred odovzdaním Diela je Zhotoviteľ za účasti Objednávateľa a v súlade s Harmonogramom prác povinný vykonať funkčné skúšky Diela (ďalej len „</w:t>
      </w:r>
      <w:r w:rsidRPr="00E86EDD">
        <w:rPr>
          <w:b/>
          <w:bCs/>
          <w:i/>
          <w:iCs/>
        </w:rPr>
        <w:t>Funkčné skúšky</w:t>
      </w:r>
      <w:r w:rsidRPr="00E86EDD">
        <w:t>“). Na základe Funkčných skúšok musí Zhotoviteľ preukázať, že Dielo je spôsobilé a pripravené pre riadnu prevádzku, a že vyhovuje Projektovej dokumentácii, Ponuke Zhotoviteľa a spĺňa ostatné požiadavky na základe Zmluvy vzťahujúce sa na Dielo.</w:t>
      </w:r>
    </w:p>
    <w:p w14:paraId="64539D60" w14:textId="77777777" w:rsidR="00296CD6" w:rsidRPr="00E86EDD" w:rsidRDefault="00296CD6" w:rsidP="000259DA">
      <w:pPr>
        <w:numPr>
          <w:ilvl w:val="1"/>
          <w:numId w:val="11"/>
        </w:numPr>
        <w:tabs>
          <w:tab w:val="left" w:pos="567"/>
        </w:tabs>
        <w:spacing w:after="240"/>
        <w:ind w:left="567" w:hanging="567"/>
        <w:jc w:val="both"/>
      </w:pPr>
      <w:r w:rsidRPr="00E86EDD">
        <w:t>Zhotoviteľ pre účely Funkčných skúšok zabezpečí a poskytne všetky prístroje, vybavenie, asistenciu, dokumenty a iné informácie, elektrinu, zariadenia, materiály, personál a všetko ostatné tak, aby Funkčné skúšky prebehli v súlade so Zmluvou.</w:t>
      </w:r>
    </w:p>
    <w:p w14:paraId="76C965B5" w14:textId="77777777" w:rsidR="00296CD6" w:rsidRPr="00E86EDD" w:rsidRDefault="00296CD6" w:rsidP="000259DA">
      <w:pPr>
        <w:numPr>
          <w:ilvl w:val="1"/>
          <w:numId w:val="11"/>
        </w:numPr>
        <w:tabs>
          <w:tab w:val="left" w:pos="567"/>
        </w:tabs>
        <w:spacing w:after="240"/>
        <w:ind w:left="567" w:hanging="567"/>
        <w:jc w:val="both"/>
      </w:pPr>
      <w:r w:rsidRPr="00E86EDD">
        <w:t xml:space="preserve">Harmonogram Funkčných skúšok Zhotoviteľ doručí objednávateľovi v dostatočnom časovom predstihu, najneskôr však štrnásť (14) pracovných dní pred plánovaným termínom Funkčných </w:t>
      </w:r>
      <w:r w:rsidRPr="00E86EDD">
        <w:lastRenderedPageBreak/>
        <w:t xml:space="preserve">skúšok. Harmonogram Funkčných skúšok bude obsahovať časový harmonogram jednotlivých plánovaných úkonov testovania, ako aj ich opis. </w:t>
      </w:r>
    </w:p>
    <w:p w14:paraId="274FB7EF" w14:textId="77777777" w:rsidR="00296CD6" w:rsidRPr="00E86EDD" w:rsidRDefault="00296CD6" w:rsidP="000259DA">
      <w:pPr>
        <w:numPr>
          <w:ilvl w:val="1"/>
          <w:numId w:val="11"/>
        </w:numPr>
        <w:tabs>
          <w:tab w:val="left" w:pos="567"/>
        </w:tabs>
        <w:spacing w:after="240"/>
        <w:ind w:left="567" w:hanging="567"/>
        <w:jc w:val="both"/>
      </w:pPr>
      <w:r w:rsidRPr="00E86EDD">
        <w:t xml:space="preserve">Funkčné skúšky budú prebiehať v súlade s harmonogramom Funkčných skúšok a budú zahŕňať všetky prevádzkové skúšky za účelom preukázania, že Dielo môže byť prevádzkované bezpečne tak, ako je špecifikované, za všetkých dostupných prevádzkových podmienok v súlade s účelom Diela a Projektovej dokumentácie. </w:t>
      </w:r>
    </w:p>
    <w:p w14:paraId="385003F2" w14:textId="77777777" w:rsidR="00296CD6" w:rsidRPr="00E86EDD" w:rsidRDefault="00296CD6" w:rsidP="000259DA">
      <w:pPr>
        <w:numPr>
          <w:ilvl w:val="1"/>
          <w:numId w:val="11"/>
        </w:numPr>
        <w:tabs>
          <w:tab w:val="left" w:pos="567"/>
        </w:tabs>
        <w:spacing w:after="240"/>
        <w:ind w:left="567" w:hanging="567"/>
        <w:jc w:val="both"/>
      </w:pPr>
      <w:r w:rsidRPr="00E86EDD">
        <w:t>O výsledku každých Funkčných skúšok podľa bodu 2.26 bude vyhotovený samostatný protokol.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p>
    <w:p w14:paraId="70B436A0" w14:textId="77777777" w:rsidR="00296CD6" w:rsidRPr="00E86EDD" w:rsidRDefault="00296CD6" w:rsidP="000259DA">
      <w:pPr>
        <w:numPr>
          <w:ilvl w:val="1"/>
          <w:numId w:val="11"/>
        </w:numPr>
        <w:tabs>
          <w:tab w:val="left" w:pos="567"/>
        </w:tabs>
        <w:spacing w:after="240"/>
        <w:ind w:left="567" w:hanging="567"/>
        <w:jc w:val="both"/>
      </w:pPr>
      <w:r w:rsidRPr="00E86EDD">
        <w:t>Odstránenie nedostatkov po neúspešných Funkčných skúškach, resp. úspešné vykonanie opakovaných Funkčných skúšok nezbavuje Zhotoviteľa zodpovednosti za omeškanie s riadnym dodaním Diela v lehote plnenia a Objednávateľa nezbavuje nároku na náhradu škody v celom rozsahu, vrátane náhrady škody presahujúcej zmluvnú pokutu, a zaplatenie zmluvnej pokuty podľa tejto Zmluvy.</w:t>
      </w:r>
    </w:p>
    <w:p w14:paraId="4CA07E8D" w14:textId="77777777" w:rsidR="00296CD6" w:rsidRPr="00E86EDD" w:rsidRDefault="00296CD6" w:rsidP="000259DA">
      <w:pPr>
        <w:numPr>
          <w:ilvl w:val="0"/>
          <w:numId w:val="16"/>
        </w:numPr>
        <w:spacing w:after="240"/>
        <w:ind w:left="567" w:hanging="567"/>
        <w:jc w:val="both"/>
      </w:pPr>
      <w:r w:rsidRPr="00E86EDD">
        <w:rPr>
          <w:u w:val="single"/>
        </w:rPr>
        <w:t xml:space="preserve">Odovzdanie Diela: </w:t>
      </w:r>
    </w:p>
    <w:p w14:paraId="4423CCC0" w14:textId="77777777" w:rsidR="00296CD6" w:rsidRPr="00E86EDD" w:rsidRDefault="00296CD6" w:rsidP="000259DA">
      <w:pPr>
        <w:numPr>
          <w:ilvl w:val="1"/>
          <w:numId w:val="22"/>
        </w:numPr>
        <w:spacing w:after="240"/>
        <w:ind w:left="567" w:hanging="567"/>
        <w:jc w:val="both"/>
      </w:pPr>
      <w:r w:rsidRPr="00E86EDD">
        <w:t>Dielo sa  považuje za riadne ukončené jeho protokolárnym odovzdaním a prevzatím preberacím protokolom, ktorý podpíšu Objednávateľ aj Zhotoviteľ; v protokole sa uvedie najmä:</w:t>
      </w:r>
    </w:p>
    <w:p w14:paraId="2C72C050" w14:textId="77777777" w:rsidR="00296CD6" w:rsidRPr="00E86EDD" w:rsidRDefault="00296CD6" w:rsidP="000259DA">
      <w:pPr>
        <w:numPr>
          <w:ilvl w:val="0"/>
          <w:numId w:val="24"/>
        </w:numPr>
      </w:pPr>
      <w:r w:rsidRPr="00E86EDD">
        <w:t>popis odovzdávaného Diela (alebo jeho častí),</w:t>
      </w:r>
    </w:p>
    <w:p w14:paraId="49487961" w14:textId="5B8689DA" w:rsidR="00296CD6" w:rsidRPr="00E86EDD" w:rsidRDefault="00296CD6" w:rsidP="000259DA">
      <w:pPr>
        <w:numPr>
          <w:ilvl w:val="0"/>
          <w:numId w:val="24"/>
        </w:numPr>
      </w:pPr>
      <w:r w:rsidRPr="00E86EDD">
        <w:t>vyhlásenie zmluvných strán o tom, či podľa skutočností zistených pri odovzdávaní bolo Dielo dokončené v súlade s touto zmluvou (so Zadaním, pokynmi Objednávateľa, stave</w:t>
      </w:r>
      <w:r w:rsidR="00443B0D">
        <w:t>b</w:t>
      </w:r>
      <w:r w:rsidRPr="00E86EDD">
        <w:t>ným povolením vzťahujúcim sa na Dielo a ďalšími dojedna</w:t>
      </w:r>
      <w:r w:rsidRPr="00E86EDD">
        <w:softHyphen/>
        <w:t>nými pod</w:t>
      </w:r>
      <w:r w:rsidRPr="00E86EDD">
        <w:softHyphen/>
        <w:t>mienkami),</w:t>
      </w:r>
    </w:p>
    <w:p w14:paraId="7C65608A" w14:textId="77777777" w:rsidR="00296CD6" w:rsidRPr="00E86EDD" w:rsidRDefault="00296CD6" w:rsidP="000259DA">
      <w:pPr>
        <w:numPr>
          <w:ilvl w:val="0"/>
          <w:numId w:val="24"/>
        </w:numPr>
      </w:pPr>
      <w:r w:rsidRPr="00E86EDD">
        <w:t xml:space="preserve">zhodnotenie kvality (akosti) Diela (jeho častí) a súpis zistených vád (prípadne aj s popisom, ako sa prejavujú), </w:t>
      </w:r>
    </w:p>
    <w:p w14:paraId="58359A53" w14:textId="77777777" w:rsidR="00296CD6" w:rsidRPr="00E86EDD" w:rsidRDefault="00296CD6" w:rsidP="000259DA">
      <w:pPr>
        <w:numPr>
          <w:ilvl w:val="0"/>
          <w:numId w:val="24"/>
        </w:numPr>
      </w:pPr>
      <w:r w:rsidRPr="00E86EDD">
        <w:t>dojednanie o spôsobe a lehotách na odstránenie zistených vád Diela a prípadné iné dojednania zmluvných strán; zmluvné strany sa dohodli, že lehota na odstránenie zistených vád nebude dlhšia ako tridsať (30) pracovných dní, ak sa zmluvné strany nedohodnú v jednotlivom prípade inak,</w:t>
      </w:r>
    </w:p>
    <w:p w14:paraId="1B6E364D" w14:textId="77777777" w:rsidR="00296CD6" w:rsidRPr="00E86EDD" w:rsidRDefault="00296CD6" w:rsidP="000259DA">
      <w:pPr>
        <w:numPr>
          <w:ilvl w:val="0"/>
          <w:numId w:val="24"/>
        </w:numPr>
      </w:pPr>
      <w:r w:rsidRPr="00E86EDD">
        <w:t>zoznam dokumentov odovzdaných spolu s Dielom,</w:t>
      </w:r>
    </w:p>
    <w:p w14:paraId="6E25DAC6" w14:textId="77777777" w:rsidR="00296CD6" w:rsidRPr="00E86EDD" w:rsidRDefault="00296CD6" w:rsidP="000259DA">
      <w:pPr>
        <w:numPr>
          <w:ilvl w:val="0"/>
          <w:numId w:val="24"/>
        </w:numPr>
      </w:pPr>
      <w:r w:rsidRPr="00E86EDD">
        <w:t>zoznam špeciálnych nástrojov a iného príslušenstva odovzdaných spolu s Dielom,</w:t>
      </w:r>
    </w:p>
    <w:p w14:paraId="3D46BD9D" w14:textId="77777777" w:rsidR="00296CD6" w:rsidRPr="00E86EDD" w:rsidRDefault="00296CD6" w:rsidP="000259DA">
      <w:pPr>
        <w:numPr>
          <w:ilvl w:val="0"/>
          <w:numId w:val="24"/>
        </w:numPr>
      </w:pPr>
      <w:r w:rsidRPr="00E86EDD">
        <w:t>iné skutočnosti, ktorých vyznačenie požaduje niektorá zo zmluvných strán a</w:t>
      </w:r>
    </w:p>
    <w:p w14:paraId="5DE50839" w14:textId="77777777" w:rsidR="00296CD6" w:rsidRPr="00E86EDD" w:rsidRDefault="00296CD6" w:rsidP="000259DA">
      <w:pPr>
        <w:numPr>
          <w:ilvl w:val="0"/>
          <w:numId w:val="24"/>
        </w:numPr>
      </w:pPr>
      <w:r w:rsidRPr="00E86EDD">
        <w:t>dátum a miesto vyhotovenia protokolu a podpisy zmluvných strán</w:t>
      </w:r>
    </w:p>
    <w:p w14:paraId="36796AE5" w14:textId="77777777" w:rsidR="00296CD6" w:rsidRPr="00E86EDD" w:rsidRDefault="00296CD6" w:rsidP="00296CD6">
      <w:pPr>
        <w:spacing w:line="223" w:lineRule="auto"/>
        <w:ind w:left="1701" w:hanging="850"/>
        <w:jc w:val="both"/>
      </w:pPr>
    </w:p>
    <w:p w14:paraId="6B069427" w14:textId="77777777" w:rsidR="00296CD6" w:rsidRPr="00E86EDD" w:rsidRDefault="00296CD6" w:rsidP="000259DA">
      <w:pPr>
        <w:numPr>
          <w:ilvl w:val="1"/>
          <w:numId w:val="22"/>
        </w:numPr>
        <w:spacing w:after="240"/>
        <w:ind w:left="567" w:hanging="567"/>
        <w:jc w:val="both"/>
      </w:pPr>
      <w:r w:rsidRPr="00E86EDD">
        <w:t>Prevzatím Diela od Zhotoviteľa prechádza vlastnícke právo a nebezpečenstvo škody na Objednávateľa.</w:t>
      </w:r>
    </w:p>
    <w:p w14:paraId="766E8883" w14:textId="40CCAC26" w:rsidR="00296CD6" w:rsidRPr="00E86EDD" w:rsidRDefault="00296CD6" w:rsidP="000259DA">
      <w:pPr>
        <w:numPr>
          <w:ilvl w:val="1"/>
          <w:numId w:val="22"/>
        </w:numPr>
        <w:spacing w:after="240"/>
        <w:ind w:left="567" w:hanging="567"/>
        <w:jc w:val="both"/>
      </w:pPr>
      <w:r w:rsidRPr="00E86EDD">
        <w:t xml:space="preserve">Prevzatie Diela alebo jeho časti môže byť odmietnuté pre vady a to až do ich </w:t>
      </w:r>
      <w:r w:rsidR="00443B0D">
        <w:t xml:space="preserve">úplného </w:t>
      </w:r>
      <w:r w:rsidRPr="00E86EDD">
        <w:t>odstránenia.</w:t>
      </w:r>
    </w:p>
    <w:p w14:paraId="0977FC9C" w14:textId="77777777" w:rsidR="00296CD6" w:rsidRPr="00E86EDD" w:rsidRDefault="00296CD6" w:rsidP="000259DA">
      <w:pPr>
        <w:numPr>
          <w:ilvl w:val="1"/>
          <w:numId w:val="22"/>
        </w:numPr>
        <w:spacing w:after="240"/>
        <w:ind w:left="567" w:hanging="567"/>
        <w:jc w:val="both"/>
      </w:pPr>
      <w:r w:rsidRPr="00E86EDD">
        <w:t>Zhotoviteľ je povinný najneskôr 5 dní vopred oznámiť Objednávateľovi, kedy bude Dielo alebo jeho ucelená časť pripravená na odovzdanie.</w:t>
      </w:r>
    </w:p>
    <w:p w14:paraId="5B229941" w14:textId="77777777" w:rsidR="00296CD6" w:rsidRPr="00E86EDD" w:rsidRDefault="00296CD6" w:rsidP="000259DA">
      <w:pPr>
        <w:numPr>
          <w:ilvl w:val="1"/>
          <w:numId w:val="22"/>
        </w:numPr>
        <w:spacing w:after="240"/>
        <w:ind w:left="567" w:hanging="567"/>
        <w:jc w:val="both"/>
      </w:pPr>
      <w:bookmarkStart w:id="384" w:name="_Ref83732389"/>
      <w:r w:rsidRPr="00E86EDD">
        <w:t xml:space="preserve">Zhotoviteľ dodá Objednávateľovi najneskôr 4 dni pred odovzdaním Diela všetku náležitú dokumentáciu k odovzdaniu, prevzatiu a užívaniu, resp. kolaudácii, ak bude potrebná, </w:t>
      </w:r>
      <w:r w:rsidRPr="00E86EDD">
        <w:lastRenderedPageBreak/>
        <w:t>dokončeného Diela, ktorých vyhotovenie a dodanie je súčasťou dohodnutej ceny Diela v zmysle tejto Zmluvy:</w:t>
      </w:r>
      <w:bookmarkEnd w:id="384"/>
    </w:p>
    <w:p w14:paraId="595E2F60" w14:textId="77777777" w:rsidR="00296CD6" w:rsidRPr="00E86EDD" w:rsidRDefault="00296CD6" w:rsidP="000259DA">
      <w:pPr>
        <w:numPr>
          <w:ilvl w:val="0"/>
          <w:numId w:val="24"/>
        </w:numPr>
      </w:pPr>
      <w:r w:rsidRPr="00E86EDD">
        <w:t>2 x projekt skutočného vyhotovenia stavby v papierovej forme a 1 x digitálne na CD (vo formáte PDF a DWG);</w:t>
      </w:r>
    </w:p>
    <w:p w14:paraId="0D4C4AC6" w14:textId="77777777" w:rsidR="00296CD6" w:rsidRPr="00E86EDD" w:rsidRDefault="00296CD6" w:rsidP="000259DA">
      <w:pPr>
        <w:numPr>
          <w:ilvl w:val="0"/>
          <w:numId w:val="24"/>
        </w:numPr>
      </w:pPr>
      <w:r w:rsidRPr="00E86EDD">
        <w:t>zápisnice, protokoly, certifikáty všetkých prvkov a osvedčenia o vykonaných skúškach použitých materiálov a výrobkov ako aj ďalšie doklady potrebné k uvedeniu zariadenia do prevádzky;</w:t>
      </w:r>
    </w:p>
    <w:p w14:paraId="42DD39B0" w14:textId="77777777" w:rsidR="00296CD6" w:rsidRPr="00E86EDD" w:rsidRDefault="00296CD6" w:rsidP="000259DA">
      <w:pPr>
        <w:numPr>
          <w:ilvl w:val="0"/>
          <w:numId w:val="24"/>
        </w:numPr>
      </w:pPr>
      <w:r w:rsidRPr="00E86EDD">
        <w:t>vyhlásenia o zhode použitých výrobkov;</w:t>
      </w:r>
    </w:p>
    <w:p w14:paraId="3BFAF1C6" w14:textId="06F5174F" w:rsidR="00296CD6" w:rsidRPr="00E86EDD" w:rsidRDefault="00296CD6" w:rsidP="000259DA">
      <w:pPr>
        <w:numPr>
          <w:ilvl w:val="0"/>
          <w:numId w:val="24"/>
        </w:numPr>
      </w:pPr>
      <w:r w:rsidRPr="00E86EDD">
        <w:t>stavebný denník a jeho všetky zápisy;</w:t>
      </w:r>
    </w:p>
    <w:p w14:paraId="251A14CB" w14:textId="77777777" w:rsidR="00296CD6" w:rsidRPr="00E86EDD" w:rsidRDefault="00296CD6" w:rsidP="000259DA">
      <w:pPr>
        <w:numPr>
          <w:ilvl w:val="0"/>
          <w:numId w:val="24"/>
        </w:numPr>
      </w:pPr>
      <w:r w:rsidRPr="00E86EDD">
        <w:t>doklady o spôsobe likvidácie odpadov (vážne lístky, evidenčné listy odpadov, hlásenia o vzniku odpadu);</w:t>
      </w:r>
    </w:p>
    <w:p w14:paraId="749C7DBE" w14:textId="77777777" w:rsidR="00296CD6" w:rsidRPr="00E86EDD" w:rsidRDefault="00296CD6" w:rsidP="000259DA">
      <w:pPr>
        <w:numPr>
          <w:ilvl w:val="0"/>
          <w:numId w:val="24"/>
        </w:numPr>
      </w:pPr>
      <w:r w:rsidRPr="00E86EDD">
        <w:t>revízne správy;</w:t>
      </w:r>
    </w:p>
    <w:p w14:paraId="3290E599" w14:textId="77777777" w:rsidR="00296CD6" w:rsidRPr="00E86EDD" w:rsidRDefault="00296CD6" w:rsidP="000259DA">
      <w:pPr>
        <w:numPr>
          <w:ilvl w:val="0"/>
          <w:numId w:val="24"/>
        </w:numPr>
      </w:pPr>
      <w:r w:rsidRPr="00E86EDD">
        <w:t>manuály na údržbu, kontrolu, servis a obsluhu;</w:t>
      </w:r>
    </w:p>
    <w:p w14:paraId="7BC4F6EB" w14:textId="77777777" w:rsidR="00296CD6" w:rsidRPr="00E86EDD" w:rsidRDefault="00296CD6" w:rsidP="000259DA">
      <w:pPr>
        <w:numPr>
          <w:ilvl w:val="0"/>
          <w:numId w:val="24"/>
        </w:numPr>
      </w:pPr>
      <w:r w:rsidRPr="00E86EDD">
        <w:t>príslušnú fotodokumentáciu;</w:t>
      </w:r>
    </w:p>
    <w:p w14:paraId="4E419B7E" w14:textId="77777777" w:rsidR="00296CD6" w:rsidRPr="00E86EDD" w:rsidRDefault="00296CD6" w:rsidP="000259DA">
      <w:pPr>
        <w:numPr>
          <w:ilvl w:val="0"/>
          <w:numId w:val="24"/>
        </w:numPr>
      </w:pPr>
      <w:r w:rsidRPr="00E86EDD">
        <w:t>záručné listy a certifikáty na použité materiály a výrobky;</w:t>
      </w:r>
    </w:p>
    <w:p w14:paraId="45F71002" w14:textId="77777777" w:rsidR="00296CD6" w:rsidRPr="00E86EDD" w:rsidRDefault="00296CD6" w:rsidP="000259DA">
      <w:pPr>
        <w:numPr>
          <w:ilvl w:val="0"/>
          <w:numId w:val="24"/>
        </w:numPr>
      </w:pPr>
      <w:r w:rsidRPr="00E86EDD">
        <w:t>osvedčenie o akosti a kompletnosti;</w:t>
      </w:r>
    </w:p>
    <w:p w14:paraId="322DF166" w14:textId="77777777" w:rsidR="00296CD6" w:rsidRPr="00E86EDD" w:rsidRDefault="00296CD6" w:rsidP="000259DA">
      <w:pPr>
        <w:numPr>
          <w:ilvl w:val="0"/>
          <w:numId w:val="24"/>
        </w:numPr>
      </w:pPr>
      <w:r w:rsidRPr="00E86EDD">
        <w:t>geodetické zameranie</w:t>
      </w:r>
    </w:p>
    <w:p w14:paraId="27929346" w14:textId="0CE2C387" w:rsidR="00296CD6" w:rsidRPr="00E86EDD" w:rsidRDefault="00296CD6" w:rsidP="000259DA">
      <w:pPr>
        <w:numPr>
          <w:ilvl w:val="0"/>
          <w:numId w:val="24"/>
        </w:numPr>
      </w:pPr>
      <w:proofErr w:type="spellStart"/>
      <w:r w:rsidRPr="00E86EDD">
        <w:t>smenovky</w:t>
      </w:r>
      <w:proofErr w:type="spellEnd"/>
      <w:r w:rsidRPr="00E86EDD">
        <w:t xml:space="preserve"> pri položkách rozpočtu s hodinovou sadzbou</w:t>
      </w:r>
      <w:r w:rsidR="00443B0D">
        <w:t>.</w:t>
      </w:r>
    </w:p>
    <w:p w14:paraId="3D28A744" w14:textId="2773D193" w:rsidR="00296CD6" w:rsidRPr="00E86EDD" w:rsidRDefault="00296CD6" w:rsidP="00296CD6">
      <w:pPr>
        <w:spacing w:after="240"/>
        <w:ind w:left="567"/>
        <w:jc w:val="both"/>
      </w:pPr>
      <w:r w:rsidRPr="00E86EDD">
        <w:br/>
      </w:r>
      <w:r w:rsidR="00443B0D">
        <w:t>B</w:t>
      </w:r>
      <w:r w:rsidRPr="00E86EDD">
        <w:t xml:space="preserve">ez vyššie zadefinovaných dokladov nie je možné považovať Dielo za dokončené a prevziať ho. Z uvedeného vyplýva, že chýbajúce doklady, až do doby ich predloženia, sú považované za vadu, ktorá bráni užívaniu Diela. </w:t>
      </w:r>
    </w:p>
    <w:p w14:paraId="5BA5B671" w14:textId="77777777" w:rsidR="00296CD6" w:rsidRPr="00E86EDD" w:rsidRDefault="00296CD6" w:rsidP="000259DA">
      <w:pPr>
        <w:numPr>
          <w:ilvl w:val="1"/>
          <w:numId w:val="22"/>
        </w:numPr>
        <w:spacing w:after="240"/>
        <w:ind w:left="567" w:hanging="567"/>
        <w:jc w:val="both"/>
      </w:pPr>
      <w:r w:rsidRPr="00E86EDD">
        <w:t>Objednávateľ je povinný pripraviť na preberacie konanie všetky svoje doklady tak, aby ich porovnaním s dokladmi Zhotoviteľa bolo zabezpečené kvalitné, úplné a rýchle uskutočnenie tohto konania, a to v písomnej forme aj  na CD nosičoch. V prípade, ak Zhotoviteľ nepredloží všetky uvedené podklady s následkom predĺženia plánovaného termínu začatia užívania  Diela v lehote do 30 dní od ukončenia prác, vznikne Objednávateľovi nárok /právo/ na uhradenie zmluvnej pokuty vo výške 500,00 EUR za každý aj začatý deň omeškania; ustanovenia o náhrade škody týmto nie sú dotknuté.</w:t>
      </w:r>
    </w:p>
    <w:p w14:paraId="7F54E59D" w14:textId="77777777" w:rsidR="00296CD6" w:rsidRPr="00E86EDD" w:rsidRDefault="00296CD6" w:rsidP="000259DA">
      <w:pPr>
        <w:numPr>
          <w:ilvl w:val="1"/>
          <w:numId w:val="22"/>
        </w:numPr>
        <w:spacing w:after="240"/>
        <w:ind w:left="567" w:hanging="567"/>
        <w:jc w:val="both"/>
      </w:pPr>
      <w:r w:rsidRPr="00E86EDD">
        <w:t>Najneskôr k preberaciemu konaniu zhotoviteľ dodá Objednávateľovi všetky príručky pre prevádzku a údržbu Diela tam, kde to je pre riadne užívanie Diela, resp. jednotlivých materiálov alebo zariadení potrebné alebo vhodné a vrátane akýchkoľvek nevyhnutných dokumentov pre riadne užívanie, prevádzku a údržbu celého Diela. Zhotoviteľ zároveň zabezpečí a vykoná zaškolenie personálu Objednávateľa v oblasti prevádzky a obsluhy Diela vrátane všetkých postupov tak, aby po zaškolení bol Objednávateľ samostatne schopný obsluhovať Dielo  a prevádzkovať ho na účely, na ktoré je vyhotovené. O zaškolení obsluhy Objednávateľa Zmluvné strany vyhotovia osobitný protokol, ktorý musí byť podpísaný oprávnenými zástupcami oboch Zmluvných strán.</w:t>
      </w:r>
    </w:p>
    <w:p w14:paraId="76F9ACB2" w14:textId="77777777" w:rsidR="00296CD6" w:rsidRPr="00E86EDD" w:rsidRDefault="00296CD6" w:rsidP="000259DA">
      <w:pPr>
        <w:numPr>
          <w:ilvl w:val="1"/>
          <w:numId w:val="22"/>
        </w:numPr>
        <w:spacing w:after="240"/>
        <w:ind w:left="567" w:hanging="567"/>
        <w:jc w:val="both"/>
      </w:pPr>
      <w:r w:rsidRPr="00E86EDD">
        <w:t>Objednávateľ si vyhradzuje právo vykonať previerky pri dokončení Diela (ďalej len „</w:t>
      </w:r>
      <w:r w:rsidRPr="00E86EDD">
        <w:rPr>
          <w:b/>
          <w:bCs/>
          <w:i/>
          <w:iCs/>
        </w:rPr>
        <w:t>Previerky</w:t>
      </w:r>
      <w:r w:rsidRPr="00E86EDD">
        <w:t>“) za účelom overenia riadneho ukončenia Diela v súlade s podmienkami tejto Zmluvy. Ak Dielo ako celok alebo akákoľvek jeho časť neprejde Previerkami, potom bude Zhotoviteľ povinný bezodkladne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636321D2" w14:textId="77777777" w:rsidR="00296CD6" w:rsidRPr="00E86EDD" w:rsidRDefault="00296CD6" w:rsidP="000259DA">
      <w:pPr>
        <w:numPr>
          <w:ilvl w:val="1"/>
          <w:numId w:val="22"/>
        </w:numPr>
        <w:spacing w:after="240"/>
        <w:ind w:left="567" w:hanging="567"/>
        <w:jc w:val="both"/>
      </w:pPr>
      <w:r w:rsidRPr="00E86EDD">
        <w:t>Zápisnicu o prevzatí Diela spisuje Objednávateľ, ak nebolo dohodnuté inak.</w:t>
      </w:r>
    </w:p>
    <w:p w14:paraId="6D156A8D" w14:textId="77777777" w:rsidR="00296CD6" w:rsidRPr="00E86EDD" w:rsidRDefault="00296CD6" w:rsidP="000259DA">
      <w:pPr>
        <w:numPr>
          <w:ilvl w:val="1"/>
          <w:numId w:val="22"/>
        </w:numPr>
        <w:spacing w:after="240"/>
        <w:ind w:left="567" w:hanging="567"/>
        <w:jc w:val="both"/>
      </w:pPr>
      <w:r w:rsidRPr="00E86EDD">
        <w:lastRenderedPageBreak/>
        <w:t>Ak Objednávateľ odmieta Dielo prevziať, je povinný uviesť dôvody. Po odstránení nedostatkov opakuje sa preberacie konanie v nevyhnutnom rozsahu a spíše sa dodatok k pôvodnému preberaciemu protokolu.</w:t>
      </w:r>
    </w:p>
    <w:p w14:paraId="69A58753" w14:textId="77777777" w:rsidR="00296CD6" w:rsidRPr="00E86EDD" w:rsidRDefault="00296CD6" w:rsidP="000259DA">
      <w:pPr>
        <w:numPr>
          <w:ilvl w:val="1"/>
          <w:numId w:val="22"/>
        </w:numPr>
        <w:spacing w:after="240"/>
        <w:ind w:left="567" w:hanging="567"/>
        <w:jc w:val="both"/>
      </w:pPr>
      <w:r w:rsidRPr="00E86EDD">
        <w:t>Zmluvné strany sa môžu dohodnúť na samostatnom odovzdaní a prevzatí len takých dodatočných prác alebo častí prác, ktorých samostatné  odovzdanie a prevzatie sa predpokladá v projektovej dokumentácii.</w:t>
      </w:r>
    </w:p>
    <w:p w14:paraId="0E456EC5" w14:textId="77777777" w:rsidR="00296CD6" w:rsidRPr="00E86EDD" w:rsidRDefault="00296CD6" w:rsidP="000259DA">
      <w:pPr>
        <w:numPr>
          <w:ilvl w:val="1"/>
          <w:numId w:val="22"/>
        </w:numPr>
        <w:spacing w:after="240"/>
        <w:ind w:left="567" w:hanging="567"/>
        <w:jc w:val="both"/>
      </w:pPr>
      <w:r w:rsidRPr="00E86EDD">
        <w:t xml:space="preserve">Po ukončení Diela Zhotoviteľ vráti všetky vyhotovenia projektovej dokumentácie zapožičanej od Objednávateľa na účely vykonania Diela. Zároveň odovzdá Objednávateľovi zakreslenie skutočného vyhotovenia zrealizovaného Diela v dvoch vyhotoveniach na CD nosiči. </w:t>
      </w:r>
    </w:p>
    <w:p w14:paraId="18B73976" w14:textId="77777777" w:rsidR="00296CD6" w:rsidRPr="00E86EDD" w:rsidRDefault="00296CD6" w:rsidP="000259DA">
      <w:pPr>
        <w:numPr>
          <w:ilvl w:val="1"/>
          <w:numId w:val="22"/>
        </w:numPr>
        <w:spacing w:after="240"/>
        <w:ind w:left="567" w:hanging="567"/>
        <w:jc w:val="both"/>
      </w:pPr>
      <w:r w:rsidRPr="00E86EDD">
        <w:t>Zhotoviteľ je povinný vypratať stavenisko v termíne, ktorý určí Objednávateľ v preberacom protokole.</w:t>
      </w:r>
    </w:p>
    <w:p w14:paraId="482418B1"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Osobitné technické podmienky: </w:t>
      </w:r>
    </w:p>
    <w:p w14:paraId="2BD41A50" w14:textId="77777777" w:rsidR="00296CD6" w:rsidRPr="00E86EDD" w:rsidRDefault="00296CD6" w:rsidP="000259DA">
      <w:pPr>
        <w:numPr>
          <w:ilvl w:val="1"/>
          <w:numId w:val="12"/>
        </w:numPr>
        <w:tabs>
          <w:tab w:val="clear" w:pos="720"/>
          <w:tab w:val="left" w:pos="567"/>
        </w:tabs>
        <w:spacing w:after="240"/>
        <w:ind w:left="567" w:hanging="567"/>
        <w:jc w:val="both"/>
      </w:pPr>
      <w:r w:rsidRPr="00E86EDD">
        <w:t xml:space="preserve">Zhotoviteľ je povinný použiť materiál a výrobky I. triedy kvality s predpísanou dobou záruky, skúškami a testmi. Stavebné výrobky, ktoré budú zabudované do Diela musia spĺňať požiadavky uvedené v </w:t>
      </w:r>
      <w:proofErr w:type="spellStart"/>
      <w:r w:rsidRPr="00E86EDD">
        <w:t>ust</w:t>
      </w:r>
      <w:proofErr w:type="spellEnd"/>
      <w:r w:rsidRPr="00E86EDD">
        <w:t>. § 43f Stavebného zákona, technických predpisoch (vrátane príslušných technických noriem) a v iných súvisiacich právnych predpisoch, budú v prvotriednej kvalite (akosti), ak v jednotlivom prípade dohoda zmluvných strán alebo podmienky a požiadavky uvedené v Zadaní alebo v inej (záväznej) dokumentácii podľa tejto zmluvy nestanovujú inak, a ďalej nové, nepoškodené a takého typu a na taký účel, na ktorý majú byť používané podľa tejto zmluvy, resp. zodpovedajúce účelu, na ktorý má byť použitá tá časť Diela, do ktorej sa majú tieto stavebné výrobky zabudovať. Prípadné zmeny musia byť vopred odsúhlasené Objednávateľom (budúcim užívateľom) písomnou formou.</w:t>
      </w:r>
    </w:p>
    <w:p w14:paraId="03024B01" w14:textId="77777777" w:rsidR="00296CD6" w:rsidRPr="00E86EDD" w:rsidRDefault="00296CD6" w:rsidP="000259DA">
      <w:pPr>
        <w:numPr>
          <w:ilvl w:val="1"/>
          <w:numId w:val="12"/>
        </w:numPr>
        <w:tabs>
          <w:tab w:val="clear" w:pos="720"/>
          <w:tab w:val="left" w:pos="567"/>
        </w:tabs>
        <w:spacing w:after="240"/>
        <w:ind w:left="567" w:hanging="567"/>
        <w:jc w:val="both"/>
      </w:pPr>
      <w:r w:rsidRPr="00E86EDD">
        <w:t>Nie je prípustné používanie technológií, ktoré sú v rozpore s platnými technickými,  bezpečnostnými alebo hygienickými predpismi a normami všeobecnými i rezortnými.</w:t>
      </w:r>
    </w:p>
    <w:p w14:paraId="0A0413F9" w14:textId="77777777" w:rsidR="00296CD6" w:rsidRPr="00E86EDD" w:rsidRDefault="00296CD6" w:rsidP="000259DA">
      <w:pPr>
        <w:numPr>
          <w:ilvl w:val="1"/>
          <w:numId w:val="12"/>
        </w:numPr>
        <w:tabs>
          <w:tab w:val="clear" w:pos="720"/>
          <w:tab w:val="left" w:pos="567"/>
        </w:tabs>
        <w:spacing w:after="240"/>
        <w:ind w:left="567" w:hanging="567"/>
        <w:jc w:val="both"/>
      </w:pPr>
      <w:r w:rsidRPr="00E86EDD">
        <w:t>Je zakázané používať drobnú a / alebo veľkú mechanizáciu pre montážne a stavebné práce, ktoré: (i) boli neodborne upravované a nie sú pre ňu vypracované technické a technologické predpisy a (ii) ich prevádzkovaním by mohli byť porušené bezpečnostné a hygienické predpisy alebo predpisy o ochrane zdravia, resp. v dôsledku použitia by mohlo dôjsť k zhoršeniu životného prostredia.</w:t>
      </w:r>
    </w:p>
    <w:p w14:paraId="597EEA2F" w14:textId="77777777" w:rsidR="00296CD6" w:rsidRPr="00E86EDD" w:rsidRDefault="00296CD6" w:rsidP="000259DA">
      <w:pPr>
        <w:numPr>
          <w:ilvl w:val="1"/>
          <w:numId w:val="12"/>
        </w:numPr>
        <w:tabs>
          <w:tab w:val="clear" w:pos="720"/>
          <w:tab w:val="left" w:pos="567"/>
        </w:tabs>
        <w:spacing w:after="240"/>
        <w:ind w:left="567" w:hanging="567"/>
        <w:jc w:val="both"/>
      </w:pPr>
      <w:r w:rsidRPr="00E86EDD">
        <w:t>Do prevádzky nesmú byť spustené stroje a mechanizácia s neplatnou revíziou, resp. mechanizácia, ktorá svojim technickým stavom nezodpovedá schváleným podmienkam pre ich prevádzku.</w:t>
      </w:r>
    </w:p>
    <w:p w14:paraId="74EAFCC8"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sa zaväzuje, že má oprávnenie na vykonanie Diela podľa tejto Zmluvy (ďalej aj ako „</w:t>
      </w:r>
      <w:r w:rsidRPr="00E86EDD">
        <w:rPr>
          <w:b/>
          <w:bCs/>
          <w:i/>
          <w:iCs/>
        </w:rPr>
        <w:t>Oprávnenie</w:t>
      </w:r>
      <w:r w:rsidRPr="00E86EDD">
        <w:t>“), a to po celú dobu platnosti a účinnosti tejto Zmluvy. Ak v priebehu platnosti a účinnosti tejto Zmluvy Zhotoviteľovi uplynie platnosť akéhokoľvek Oprávnenia potrebného na vykonanie Diela podľa tejto Zmluvy, je Zhotoviteľ povinný túto skutočnosť bezodkladne oznámiť Objednávateľovi a toto Oprávnenie si do 5 dní odo dňa uplynutia platnosti obnoviť. Zhotoviteľ je povinný zdržať sa vykonávania Diela podľa tejto Zmluvy v rozsahu neplatného oprávnenia v čase, keď toto oprávnenie nebude platné. Ak si v uvedenom termíne Zhotoviteľ neobnoví svoju spôsobilosť, Objednávateľ je oprávnený od tejto Zmluvy odstúpiť. Počas doby, po ktorú nebude mať Zhotoviteľ platné oprávnenie na výkon činností podľa tejto Zmluvy, zodpovedá Zhotoviteľ Objednávateľovi za všetky škody tým spôsobené. Termín vykonania Diela sa o dobu, po ktorú Zhotoviteľ nemal platné Oprávnenie, nepredlžuje.</w:t>
      </w:r>
    </w:p>
    <w:p w14:paraId="75F06EE7" w14:textId="77777777" w:rsidR="00296CD6" w:rsidRPr="00E86EDD" w:rsidRDefault="00296CD6" w:rsidP="000259DA">
      <w:pPr>
        <w:numPr>
          <w:ilvl w:val="0"/>
          <w:numId w:val="22"/>
        </w:numPr>
        <w:tabs>
          <w:tab w:val="left" w:pos="567"/>
        </w:tabs>
        <w:spacing w:after="240"/>
        <w:ind w:left="567" w:hanging="567"/>
        <w:jc w:val="both"/>
      </w:pPr>
      <w:r w:rsidRPr="00E86EDD">
        <w:rPr>
          <w:u w:val="single"/>
        </w:rPr>
        <w:lastRenderedPageBreak/>
        <w:t xml:space="preserve">Zodpovednosť za spôsobené škody </w:t>
      </w:r>
    </w:p>
    <w:p w14:paraId="23DB83A3" w14:textId="77777777" w:rsidR="00296CD6" w:rsidRPr="00E86EDD" w:rsidRDefault="00296CD6" w:rsidP="000259DA">
      <w:pPr>
        <w:numPr>
          <w:ilvl w:val="1"/>
          <w:numId w:val="17"/>
        </w:numPr>
        <w:tabs>
          <w:tab w:val="left" w:pos="567"/>
        </w:tabs>
        <w:spacing w:after="240"/>
        <w:ind w:left="567" w:hanging="567"/>
        <w:jc w:val="both"/>
      </w:pPr>
      <w:r w:rsidRPr="00E86EDD">
        <w:t>Pokiaľ vzniknú škody na stavenisku alebo na vykonaných prácach alebo ich častiach počas obdobia, v ktorom je Zhotoviteľ povinný o </w:t>
      </w:r>
      <w:proofErr w:type="spellStart"/>
      <w:r w:rsidRPr="00E86EDD">
        <w:t>ne</w:t>
      </w:r>
      <w:proofErr w:type="spellEnd"/>
      <w:r w:rsidRPr="00E86EDD">
        <w:t xml:space="preserve"> sa starať, musí Zhotoviteľ na vlastné náklady odstrániť tieto škody.</w:t>
      </w:r>
    </w:p>
    <w:p w14:paraId="3755D776" w14:textId="77777777" w:rsidR="00296CD6" w:rsidRPr="00E86EDD" w:rsidRDefault="00296CD6" w:rsidP="000259DA">
      <w:pPr>
        <w:numPr>
          <w:ilvl w:val="1"/>
          <w:numId w:val="17"/>
        </w:numPr>
        <w:tabs>
          <w:tab w:val="left" w:pos="567"/>
        </w:tabs>
        <w:spacing w:after="240"/>
        <w:ind w:left="567" w:hanging="567"/>
        <w:jc w:val="both"/>
      </w:pPr>
      <w:r w:rsidRPr="00E86EDD">
        <w:t>Ak vznikne škoda neoprávneným vstupom na pozemky tretích osôb alebo ich poškodením, poprípade svojvoľným uzatvorením ciest, porušením inžinierskych sietí zodpovedá za škodu Zhotoviteľ.</w:t>
      </w:r>
    </w:p>
    <w:p w14:paraId="73379C23" w14:textId="77777777" w:rsidR="00296CD6" w:rsidRPr="00E86EDD" w:rsidRDefault="00296CD6" w:rsidP="00296CD6">
      <w:pPr>
        <w:ind w:left="567" w:hanging="567"/>
        <w:jc w:val="center"/>
        <w:rPr>
          <w:b/>
        </w:rPr>
      </w:pPr>
      <w:r w:rsidRPr="00E86EDD">
        <w:rPr>
          <w:b/>
        </w:rPr>
        <w:t>Čl. VII</w:t>
      </w:r>
    </w:p>
    <w:p w14:paraId="376DD57D" w14:textId="77777777" w:rsidR="00296CD6" w:rsidRPr="00E86EDD" w:rsidRDefault="00296CD6" w:rsidP="00296CD6">
      <w:pPr>
        <w:ind w:left="567" w:hanging="567"/>
        <w:jc w:val="center"/>
        <w:rPr>
          <w:b/>
        </w:rPr>
      </w:pPr>
      <w:r w:rsidRPr="00E86EDD">
        <w:rPr>
          <w:b/>
        </w:rPr>
        <w:t>Zodpovednosť za vady a záruky</w:t>
      </w:r>
      <w:r w:rsidRPr="00E86EDD">
        <w:rPr>
          <w:b/>
        </w:rPr>
        <w:br/>
      </w:r>
    </w:p>
    <w:p w14:paraId="0BA3F01C" w14:textId="77777777" w:rsidR="00296CD6" w:rsidRPr="00E86EDD" w:rsidRDefault="00296CD6" w:rsidP="000259DA">
      <w:pPr>
        <w:numPr>
          <w:ilvl w:val="0"/>
          <w:numId w:val="14"/>
        </w:numPr>
        <w:tabs>
          <w:tab w:val="clear" w:pos="600"/>
          <w:tab w:val="num" w:pos="567"/>
        </w:tabs>
        <w:spacing w:after="240"/>
        <w:ind w:left="567" w:hanging="567"/>
        <w:jc w:val="both"/>
      </w:pPr>
      <w:bookmarkStart w:id="385" w:name="_Ref83814932"/>
      <w:r w:rsidRPr="00E86EDD">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E86EDD">
        <w:rPr>
          <w:b/>
        </w:rPr>
        <w:t>60 mesiacov</w:t>
      </w:r>
      <w:r w:rsidRPr="00E86EDD">
        <w:t xml:space="preserve"> (ďalej len „</w:t>
      </w:r>
      <w:r w:rsidRPr="00E86EDD">
        <w:rPr>
          <w:b/>
          <w:bCs/>
          <w:i/>
          <w:iCs/>
        </w:rPr>
        <w:t>Záručná doba</w:t>
      </w:r>
      <w:r w:rsidRPr="00E86EDD">
        <w:t>“) od protokolárneho odovzdania a prevzatia. Zhotoviteľ zároveň zodpovedá za to, že sa dodané množstvo zhoduje s údajmi v sprievodných dokladoch.</w:t>
      </w:r>
      <w:bookmarkEnd w:id="385"/>
    </w:p>
    <w:p w14:paraId="2B3F1187" w14:textId="77777777" w:rsidR="00296CD6" w:rsidRPr="00E86EDD" w:rsidRDefault="00296CD6" w:rsidP="000259DA">
      <w:pPr>
        <w:numPr>
          <w:ilvl w:val="0"/>
          <w:numId w:val="14"/>
        </w:numPr>
        <w:tabs>
          <w:tab w:val="clear" w:pos="600"/>
          <w:tab w:val="left" w:pos="567"/>
        </w:tabs>
        <w:spacing w:after="240"/>
        <w:ind w:left="567" w:hanging="567"/>
        <w:jc w:val="both"/>
      </w:pPr>
      <w:r w:rsidRPr="00E86EDD">
        <w:t>Ak Objednávateľ prevezme Dielo so skrytými vadami, má právo na dodatočné bezplatné odstránenie vady.</w:t>
      </w:r>
    </w:p>
    <w:p w14:paraId="2D903A17"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86" w:name="_Ref83815851"/>
      <w:r w:rsidRPr="00E86EDD">
        <w:rPr>
          <w:rStyle w:val="FontStyle59"/>
          <w:rFonts w:ascii="Times New Roman" w:hAnsi="Times New Roman" w:cs="Times New Roman"/>
          <w:sz w:val="24"/>
          <w:szCs w:val="24"/>
        </w:rPr>
        <w:t>V prípade nesplnenia podmienok za vady, ak je vada odstrániteľná, je Objednávateľ oprávnený:</w:t>
      </w:r>
      <w:bookmarkEnd w:id="386"/>
    </w:p>
    <w:p w14:paraId="11115A3A" w14:textId="77777777" w:rsidR="00296CD6" w:rsidRPr="00E86EDD" w:rsidRDefault="00296CD6" w:rsidP="000259DA">
      <w:pPr>
        <w:numPr>
          <w:ilvl w:val="0"/>
          <w:numId w:val="27"/>
        </w:numPr>
        <w:tabs>
          <w:tab w:val="clear" w:pos="928"/>
        </w:tabs>
        <w:ind w:left="1276" w:hanging="709"/>
        <w:jc w:val="both"/>
      </w:pPr>
      <w:r w:rsidRPr="00E86EDD">
        <w:t>požadovať bezplatné odstránenie vád opravou do troch dní od prijatia reklamácie, alebo</w:t>
      </w:r>
    </w:p>
    <w:p w14:paraId="61BF1CB0" w14:textId="77777777" w:rsidR="00296CD6" w:rsidRPr="00E86EDD" w:rsidRDefault="00296CD6" w:rsidP="000259DA">
      <w:pPr>
        <w:numPr>
          <w:ilvl w:val="0"/>
          <w:numId w:val="27"/>
        </w:numPr>
        <w:tabs>
          <w:tab w:val="clear" w:pos="928"/>
        </w:tabs>
        <w:spacing w:after="240"/>
        <w:ind w:left="1276" w:hanging="709"/>
        <w:jc w:val="both"/>
      </w:pPr>
      <w:bookmarkStart w:id="387" w:name="_Ref83815853"/>
      <w:r w:rsidRPr="00E86EDD">
        <w:t>požadovať primeranú zľavu z ceny Diela, a to až do výšky 50% z fakturovanej ceny.</w:t>
      </w:r>
      <w:bookmarkEnd w:id="387"/>
    </w:p>
    <w:p w14:paraId="7BBC7FEC" w14:textId="77777777" w:rsidR="00296CD6" w:rsidRPr="00E86EDD" w:rsidRDefault="00296CD6" w:rsidP="000259DA">
      <w:pPr>
        <w:numPr>
          <w:ilvl w:val="0"/>
          <w:numId w:val="14"/>
        </w:numPr>
        <w:tabs>
          <w:tab w:val="clear" w:pos="600"/>
          <w:tab w:val="left" w:pos="567"/>
        </w:tabs>
        <w:spacing w:after="240"/>
        <w:ind w:left="567" w:hanging="567"/>
        <w:jc w:val="both"/>
      </w:pPr>
      <w:bookmarkStart w:id="388" w:name="_Ref84433231"/>
      <w:r w:rsidRPr="00E86EDD">
        <w:t>Ak Zhotoviteľ po výzve neodstráni vady v dohodnutej lehote, môže Objednávateľ zabezpečiť ich  odstránenie na náklady Zhotoviteľa. V takom prípade je však povinný o svojom rozhodnutí vyrozumieť Zhotoviteľa bez zbytočného odkladu.</w:t>
      </w:r>
      <w:bookmarkEnd w:id="388"/>
    </w:p>
    <w:p w14:paraId="098487D5" w14:textId="77777777" w:rsidR="00296CD6" w:rsidRPr="00E86EDD" w:rsidRDefault="00296CD6" w:rsidP="000259DA">
      <w:pPr>
        <w:numPr>
          <w:ilvl w:val="0"/>
          <w:numId w:val="14"/>
        </w:numPr>
        <w:tabs>
          <w:tab w:val="clear" w:pos="600"/>
          <w:tab w:val="left" w:pos="567"/>
        </w:tabs>
        <w:spacing w:after="240"/>
        <w:ind w:left="567" w:hanging="567"/>
        <w:jc w:val="both"/>
      </w:pPr>
      <w:r w:rsidRPr="00E86EDD">
        <w:t>Na žiadosť Objednávateľa je Zhotoviteľ povinný bez zbytočného odkladu vady Diela odstrániť, i keď neuznáva, že za vady zodpovedá. V sporných prípadoch nesie náklady až do rozhodnutia o reklamácii Zhotoviteľ.</w:t>
      </w:r>
    </w:p>
    <w:p w14:paraId="3C5BBD09"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89" w:name="_Ref83815663"/>
      <w:r w:rsidRPr="00E86EDD">
        <w:rPr>
          <w:rStyle w:val="FontStyle59"/>
          <w:rFonts w:ascii="Times New Roman" w:hAnsi="Times New Roman" w:cs="Times New Roman"/>
          <w:sz w:val="24"/>
          <w:szCs w:val="24"/>
        </w:rPr>
        <w:t>V prípade nesplnenia povinnosti Zhotoviteľa odstrániť vady, najmä ak je vada neodstrániteľná, alebo odstrániteľná s neprimeranými nákladmi ale nebráni riadnemu užívaniu Diela, je Objednávateľ oprávnený požadovať primeranú zľavu z ceny Diela, a to až do výšky 50% z fakturovanej ceny, bez odstránenia vád.</w:t>
      </w:r>
      <w:bookmarkEnd w:id="389"/>
    </w:p>
    <w:p w14:paraId="266FE720"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r w:rsidRPr="00E86EDD">
        <w:rPr>
          <w:rStyle w:val="FontStyle59"/>
          <w:rFonts w:ascii="Times New Roman" w:hAnsi="Times New Roman" w:cs="Times New Roman"/>
          <w:sz w:val="24"/>
          <w:szCs w:val="24"/>
        </w:rPr>
        <w:t>V prípade ak je vada neodstrániteľná, alebo odstrániteľná s neprimeranými nákladmi a bráni riadnemu užívaniu Diela, má Objednávateľ právo odstúpiť tejto Zmluvy.</w:t>
      </w:r>
    </w:p>
    <w:p w14:paraId="2E027CD6" w14:textId="77777777" w:rsidR="00296CD6" w:rsidRPr="00E86EDD" w:rsidRDefault="00296CD6" w:rsidP="000259DA">
      <w:pPr>
        <w:pStyle w:val="Style15"/>
        <w:widowControl/>
        <w:numPr>
          <w:ilvl w:val="0"/>
          <w:numId w:val="14"/>
        </w:numPr>
        <w:tabs>
          <w:tab w:val="clear" w:pos="600"/>
          <w:tab w:val="left" w:pos="567"/>
        </w:tabs>
        <w:spacing w:after="240" w:line="240" w:lineRule="auto"/>
        <w:ind w:left="567" w:hanging="567"/>
        <w:rPr>
          <w:rFonts w:ascii="Times New Roman" w:hAnsi="Times New Roman" w:cs="Times New Roman"/>
        </w:rPr>
      </w:pPr>
      <w:r w:rsidRPr="00E86EDD">
        <w:rPr>
          <w:rFonts w:ascii="Times New Roman" w:hAnsi="Times New Roman" w:cs="Times New Roman"/>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307BD8C9"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Za vady Diela, ktoré Zhotoviteľ pred Objednávateľom zámerne skryl a nejde o vady Diela, ktoré sú dôsledkom skutočností, o ktorých Objednávateľ vedel alebo musel vedieť v čase odovzdania </w:t>
      </w:r>
      <w:r w:rsidRPr="00E86EDD">
        <w:lastRenderedPageBreak/>
        <w:t>Diela Objednávateľovi, Zhotoviteľ zodpovedá bez ohľadu na to, kedy boli tieto vady zo strany Objednávateľa Zhotoviteľovi oznámené.</w:t>
      </w:r>
    </w:p>
    <w:p w14:paraId="1A3875F5"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Zhotoviteľ odstráni </w:t>
      </w:r>
      <w:proofErr w:type="spellStart"/>
      <w:r w:rsidRPr="00E86EDD">
        <w:t>vadnú</w:t>
      </w:r>
      <w:proofErr w:type="spellEnd"/>
      <w:r w:rsidRPr="00E86EDD">
        <w:t xml:space="preserve"> časť Diela opravou, výmenou alebo dodaním chýbajúcej veci, za prípadné vady takejto časti Diela zodpovedá za rovnakých podmienok ako za vady pôvodnej </w:t>
      </w:r>
      <w:proofErr w:type="spellStart"/>
      <w:r w:rsidRPr="00E86EDD">
        <w:t>vadnej</w:t>
      </w:r>
      <w:proofErr w:type="spellEnd"/>
      <w:r w:rsidRPr="00E86EDD">
        <w:t xml:space="preserve"> časti Diela. </w:t>
      </w:r>
    </w:p>
    <w:p w14:paraId="0311F0CE"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je vada, ktorá podstatne ovplyvňuje použiteľnosť Diela zavinená Zhotoviteľom, je Zhotoviteľ povinný  v zmysle </w:t>
      </w:r>
      <w:proofErr w:type="spellStart"/>
      <w:r w:rsidRPr="00E86EDD">
        <w:t>ust</w:t>
      </w:r>
      <w:proofErr w:type="spellEnd"/>
      <w:r w:rsidRPr="00E86EDD">
        <w:t>. § 373 a nasledujúcich Obchodného zákonníka nahradiť Objednávateľovi škodu, ktorá v tejto súvislosti vznikla.</w:t>
      </w:r>
    </w:p>
    <w:p w14:paraId="624FB62C" w14:textId="77777777" w:rsidR="00296CD6" w:rsidRPr="00E86EDD" w:rsidRDefault="00296CD6" w:rsidP="000259DA">
      <w:pPr>
        <w:numPr>
          <w:ilvl w:val="0"/>
          <w:numId w:val="14"/>
        </w:numPr>
        <w:tabs>
          <w:tab w:val="clear" w:pos="600"/>
          <w:tab w:val="left" w:pos="567"/>
        </w:tabs>
        <w:spacing w:after="240"/>
        <w:ind w:left="567" w:hanging="567"/>
        <w:jc w:val="both"/>
      </w:pPr>
      <w:bookmarkStart w:id="390" w:name="_Hlk71102406"/>
      <w:r w:rsidRPr="00E86EDD">
        <w:rPr>
          <w:bCs/>
        </w:rPr>
        <w:t xml:space="preserve">Zhotoviteľ prehlasuje, že </w:t>
      </w:r>
      <w:bookmarkStart w:id="391" w:name="_Hlk76627937"/>
      <w:r w:rsidRPr="00E86EDD">
        <w:rPr>
          <w:bCs/>
        </w:rPr>
        <w:t xml:space="preserve">má uzatvorené poistenie majetku a zodpovednosti za škodu spôsobenú pri výkone povolania alebo poistenie zodpovednosti za škodu podnikateľa v minimálnej výške Zmluvnej ceny Diela v EUR s DPH. Zhotoviteľ je povinný najneskôr do okamihu odovzdania staveniska predložiť Objednávateľovi osvedčenú kópiu poistnej Zmluvy, resp. iného rovnocenného dokladu preukazujúceho platnosť poistenia podľa tohto bodu </w:t>
      </w:r>
      <w:bookmarkEnd w:id="391"/>
      <w:r w:rsidRPr="00E86EDD">
        <w:rPr>
          <w:bCs/>
        </w:rPr>
        <w:t xml:space="preserve">Zmluvy. </w:t>
      </w:r>
      <w:r w:rsidRPr="00E86EDD">
        <w:t xml:space="preserve">Povinnosť uzavrieť poistenie majetku podľa tohto bodu nie je úhradou zmluvnej pokuty dotknutá. </w:t>
      </w:r>
      <w:bookmarkStart w:id="392" w:name="_Ref83742009"/>
      <w:r w:rsidRPr="00E86EDD">
        <w:t>Toto poistenie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bookmarkEnd w:id="392"/>
      <w:r w:rsidRPr="00E86EDD">
        <w:t xml:space="preserve"> </w:t>
      </w:r>
    </w:p>
    <w:p w14:paraId="270C9DB0" w14:textId="33BAFB5B" w:rsidR="00296CD6" w:rsidRPr="00E86EDD" w:rsidRDefault="00296CD6" w:rsidP="000259DA">
      <w:pPr>
        <w:numPr>
          <w:ilvl w:val="0"/>
          <w:numId w:val="14"/>
        </w:numPr>
        <w:tabs>
          <w:tab w:val="clear" w:pos="600"/>
          <w:tab w:val="left" w:pos="567"/>
        </w:tabs>
        <w:spacing w:after="240"/>
        <w:ind w:left="567" w:hanging="567"/>
        <w:jc w:val="both"/>
      </w:pPr>
      <w:bookmarkStart w:id="393" w:name="_Ref83747403"/>
      <w:r w:rsidRPr="00E86EDD">
        <w:t xml:space="preserve">Zhotoviteľ sa zaväzuje preukázať Objednávateľovi kedykoľvek na jeho požiadanie (výzvu) a bez zbytočného odkladu poistenie požadované podľa tejto Zmluvy; porušenie tejto povinnosti ako aj povinnosti podľa bodu </w:t>
      </w:r>
      <w:r w:rsidRPr="00E86EDD">
        <w:fldChar w:fldCharType="begin"/>
      </w:r>
      <w:r w:rsidRPr="00E86EDD">
        <w:instrText xml:space="preserve"> REF _Ref83742009 \r \h  \* MERGEFORMAT </w:instrText>
      </w:r>
      <w:r w:rsidRPr="00E86EDD">
        <w:fldChar w:fldCharType="separate"/>
      </w:r>
      <w:r w:rsidR="00135A4E">
        <w:t>12</w:t>
      </w:r>
      <w:r w:rsidRPr="00E86EDD">
        <w:fldChar w:fldCharType="end"/>
      </w:r>
      <w:r w:rsidRPr="00E86EDD">
        <w:t xml:space="preserve">. tohto článku sa považuje za podstatné porušenie tejto zmluvy a zakladá právo Objednávateľa na odstúpenie od Zmluvy. </w:t>
      </w:r>
      <w:bookmarkEnd w:id="393"/>
    </w:p>
    <w:p w14:paraId="2A0A4267" w14:textId="77777777" w:rsidR="00296CD6" w:rsidRPr="00790DC2" w:rsidRDefault="00296CD6" w:rsidP="000259DA">
      <w:pPr>
        <w:numPr>
          <w:ilvl w:val="0"/>
          <w:numId w:val="14"/>
        </w:numPr>
        <w:tabs>
          <w:tab w:val="clear" w:pos="600"/>
          <w:tab w:val="left" w:pos="567"/>
        </w:tabs>
        <w:spacing w:after="240"/>
        <w:ind w:left="567" w:hanging="567"/>
        <w:jc w:val="both"/>
      </w:pPr>
      <w:bookmarkStart w:id="394" w:name="_Ref83814864"/>
      <w:commentRangeStart w:id="395"/>
      <w:r w:rsidRPr="00790DC2">
        <w:t>Zmluvné strany sa dohodli, že Objednávateľ je oprávnený zadržať sumu rovnajúcu sa 5% z ceny časti Diela (bez DPH), za ktorú bola Zhotoviteľom vystavená faktúra (ďalej ako „</w:t>
      </w:r>
      <w:r w:rsidRPr="00790DC2">
        <w:rPr>
          <w:b/>
          <w:bCs/>
          <w:i/>
          <w:iCs/>
        </w:rPr>
        <w:t>Výkonnostné zádržné</w:t>
      </w:r>
      <w:r w:rsidRPr="00790DC2">
        <w:t xml:space="preserve">“), pričom táto suma bude slúžiť na zabezpečenie náhrady nákladov spojených s odstránením vád Diela pred jeho úplným protokolárnym odovzdaním. </w:t>
      </w:r>
      <w:commentRangeEnd w:id="395"/>
      <w:r w:rsidR="00364F54">
        <w:rPr>
          <w:rStyle w:val="Odkaznakomentr"/>
        </w:rPr>
        <w:commentReference w:id="395"/>
      </w:r>
    </w:p>
    <w:p w14:paraId="66A23E9C"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uspokojiť sa formou jednostranného zápočtu zo sumy Výkonnostného zádržného na: </w:t>
      </w:r>
    </w:p>
    <w:p w14:paraId="7948D4AA" w14:textId="77777777" w:rsidR="00296CD6" w:rsidRPr="00E86EDD" w:rsidRDefault="00296CD6" w:rsidP="00296CD6">
      <w:pPr>
        <w:ind w:left="600"/>
        <w:jc w:val="both"/>
      </w:pPr>
    </w:p>
    <w:p w14:paraId="7A137078" w14:textId="36917883"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zistených pred protokolárnym odovzdaním Diela Objednávateľovi v prípade, ak Zhotoviteľ vytknuté vady a/alebo nedorobky Diela bezodkladne neodstráni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35A4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35A4E">
        <w:t>4</w:t>
      </w:r>
      <w:r w:rsidRPr="00E86EDD">
        <w:fldChar w:fldCharType="end"/>
      </w:r>
      <w:r w:rsidRPr="00E86EDD">
        <w:t>. tejto Zmluvy,</w:t>
      </w:r>
    </w:p>
    <w:p w14:paraId="56CEAF64" w14:textId="77777777"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p>
    <w:p w14:paraId="522B7CA6" w14:textId="77777777" w:rsidR="00296CD6" w:rsidRPr="00790DC2" w:rsidRDefault="00296CD6" w:rsidP="00296CD6">
      <w:pPr>
        <w:ind w:left="993"/>
        <w:jc w:val="both"/>
      </w:pPr>
    </w:p>
    <w:p w14:paraId="6959C6AA" w14:textId="77777777" w:rsidR="00296CD6" w:rsidRPr="00790DC2" w:rsidRDefault="00296CD6" w:rsidP="000259DA">
      <w:pPr>
        <w:numPr>
          <w:ilvl w:val="0"/>
          <w:numId w:val="14"/>
        </w:numPr>
        <w:tabs>
          <w:tab w:val="clear" w:pos="600"/>
          <w:tab w:val="left" w:pos="567"/>
        </w:tabs>
        <w:spacing w:after="240"/>
        <w:ind w:left="567" w:hanging="567"/>
        <w:jc w:val="both"/>
      </w:pPr>
      <w:bookmarkStart w:id="396" w:name="_Ref84438432"/>
      <w:r w:rsidRPr="00790DC2">
        <w:t>Ak sa Objednávateľ uspokojí z Výkonnostného zádržného, je Zhotoviteľ povinný doplniť sumu Výkonnostného zádržného do výšky, ktoré malo Výkonnostné zádržné pred uspokojením zo strany Objednávateľa, a to bez zbytočného odkladu.</w:t>
      </w:r>
      <w:bookmarkEnd w:id="396"/>
      <w:r w:rsidRPr="00790DC2">
        <w:t xml:space="preserve">  </w:t>
      </w:r>
    </w:p>
    <w:p w14:paraId="34276A36" w14:textId="0DECD548" w:rsidR="00296CD6" w:rsidRPr="00E86EDD" w:rsidRDefault="00296CD6" w:rsidP="000259DA">
      <w:pPr>
        <w:numPr>
          <w:ilvl w:val="0"/>
          <w:numId w:val="14"/>
        </w:numPr>
        <w:tabs>
          <w:tab w:val="clear" w:pos="600"/>
          <w:tab w:val="left" w:pos="567"/>
        </w:tabs>
        <w:spacing w:after="240"/>
        <w:ind w:left="567" w:hanging="567"/>
        <w:jc w:val="both"/>
      </w:pPr>
      <w:r w:rsidRPr="00E86EDD">
        <w:t xml:space="preserve">Zmluvné strany sa dohodli, že nespotrebovanú časť Výkonnostného zádržného Objednávateľ vráti Zhotoviteľovi po protokolárnom prevzatí Diela Objednávateľom; nespotrebovanú časť Výkonnostného zádržného možno použiť aj na zloženie alebo doplnenie zostávajúcej garančného zádržného podľa bodu </w:t>
      </w:r>
      <w:r w:rsidRPr="00E86EDD">
        <w:fldChar w:fldCharType="begin"/>
      </w:r>
      <w:r w:rsidRPr="00E86EDD">
        <w:instrText xml:space="preserve"> REF _Ref84433982 \r \h </w:instrText>
      </w:r>
      <w:r w:rsidR="00E86EDD" w:rsidRPr="00E86EDD">
        <w:instrText xml:space="preserve"> \* MERGEFORMAT </w:instrText>
      </w:r>
      <w:r w:rsidRPr="00E86EDD">
        <w:fldChar w:fldCharType="separate"/>
      </w:r>
      <w:r w:rsidR="00135A4E">
        <w:t>18</w:t>
      </w:r>
      <w:r w:rsidRPr="00E86EDD">
        <w:fldChar w:fldCharType="end"/>
      </w:r>
      <w:r w:rsidRPr="00E86EDD">
        <w:t xml:space="preserve">. tohto článku. </w:t>
      </w:r>
    </w:p>
    <w:p w14:paraId="67225628" w14:textId="25538508" w:rsidR="00296CD6" w:rsidRPr="00790DC2" w:rsidRDefault="00296CD6" w:rsidP="000259DA">
      <w:pPr>
        <w:numPr>
          <w:ilvl w:val="0"/>
          <w:numId w:val="14"/>
        </w:numPr>
        <w:tabs>
          <w:tab w:val="clear" w:pos="600"/>
          <w:tab w:val="left" w:pos="567"/>
        </w:tabs>
        <w:spacing w:after="240"/>
        <w:ind w:left="567" w:hanging="567"/>
        <w:jc w:val="both"/>
      </w:pPr>
      <w:bookmarkStart w:id="397" w:name="_Ref84433982"/>
      <w:r w:rsidRPr="00790DC2">
        <w:t>Zmluvné strany sa dohodli, že na zabezpečenie záruky Diela</w:t>
      </w:r>
      <w:r w:rsidR="00E119D2" w:rsidRPr="00790DC2">
        <w:t xml:space="preserve"> </w:t>
      </w:r>
      <w:r w:rsidRPr="00790DC2">
        <w:t xml:space="preserve">Zhotoviteľ najneskôr spoločne s protokolárnym odovzdaním Diela zloží na účet Objednávateľa garančné zádržné v celkovej </w:t>
      </w:r>
      <w:r w:rsidRPr="00790DC2">
        <w:lastRenderedPageBreak/>
        <w:t>výške 5% ceny Diela bez DPH; ak sa protokolárne odovzdala časť Diela, je Objednávateľ oprávnený zadržať garančné zádržné vo výške 5% z ceny časti odovzdaného Diela (bez DPH), za ktorú bola Zhotoviteľom vystavená faktúra (ďalej len „</w:t>
      </w:r>
      <w:r w:rsidRPr="00790DC2">
        <w:rPr>
          <w:b/>
          <w:bCs/>
          <w:i/>
          <w:iCs/>
        </w:rPr>
        <w:t>Garančné zádržné</w:t>
      </w:r>
      <w:r w:rsidRPr="00790DC2">
        <w:t>“).</w:t>
      </w:r>
    </w:p>
    <w:bookmarkEnd w:id="394"/>
    <w:bookmarkEnd w:id="397"/>
    <w:p w14:paraId="2B5033BE" w14:textId="2574FBBD"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držať Garančné zádržné po dobu Záručnej doby (60 mesiacov) podľa čl. VII bod </w:t>
      </w:r>
      <w:r w:rsidRPr="00E86EDD">
        <w:fldChar w:fldCharType="begin"/>
      </w:r>
      <w:r w:rsidRPr="00E86EDD">
        <w:instrText xml:space="preserve"> REF _Ref83814932 \r \h  \* MERGEFORMAT </w:instrText>
      </w:r>
      <w:r w:rsidRPr="00E86EDD">
        <w:fldChar w:fldCharType="separate"/>
      </w:r>
      <w:r w:rsidR="00135A4E">
        <w:t>1</w:t>
      </w:r>
      <w:r w:rsidRPr="00E86EDD">
        <w:fldChar w:fldCharType="end"/>
      </w:r>
      <w:r w:rsidRPr="00E86EDD">
        <w:t xml:space="preserve"> tejto Zmluvy a počas tejto doby sa z neho uspokojiť formou jednostranného zápočtu na:</w:t>
      </w:r>
    </w:p>
    <w:p w14:paraId="3EDDD97D" w14:textId="3E1F56D0"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počas Záručnej doby, ktoré neboli Zhotoviteľom riadne a včas odstránené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35A4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35A4E">
        <w:t>4</w:t>
      </w:r>
      <w:r w:rsidRPr="00E86EDD">
        <w:fldChar w:fldCharType="end"/>
      </w:r>
      <w:r w:rsidRPr="00E86EDD">
        <w:t xml:space="preserve">. tejto Zmluvy; </w:t>
      </w:r>
    </w:p>
    <w:p w14:paraId="5FED659A" w14:textId="77777777" w:rsidR="00296CD6" w:rsidRPr="00E86EDD" w:rsidRDefault="00296CD6" w:rsidP="000259DA">
      <w:pPr>
        <w:numPr>
          <w:ilvl w:val="1"/>
          <w:numId w:val="14"/>
        </w:numPr>
        <w:tabs>
          <w:tab w:val="clear" w:pos="1320"/>
          <w:tab w:val="num" w:pos="1134"/>
        </w:tabs>
        <w:ind w:left="993" w:hanging="426"/>
        <w:jc w:val="both"/>
      </w:pPr>
      <w:r w:rsidRPr="00E86EDD">
        <w:t>úhradu všetkých ostatných nákladov, ktoré Objednávateľovi vznikli v súvislosti s uplatňovaním zodpovednosti za vady Diela v Záručnej dobe;</w:t>
      </w:r>
    </w:p>
    <w:p w14:paraId="315FB2F1" w14:textId="4288DC04" w:rsidR="00296CD6" w:rsidRPr="00E86EDD" w:rsidRDefault="00296CD6" w:rsidP="000259DA">
      <w:pPr>
        <w:numPr>
          <w:ilvl w:val="1"/>
          <w:numId w:val="14"/>
        </w:numPr>
        <w:tabs>
          <w:tab w:val="clear" w:pos="1320"/>
          <w:tab w:val="num" w:pos="1134"/>
        </w:tabs>
        <w:ind w:left="993" w:hanging="426"/>
        <w:jc w:val="both"/>
      </w:pPr>
      <w:r w:rsidRPr="00E86EDD">
        <w:t xml:space="preserve">pre prípad vzniku nároku na zľavu z ceny Diela podľa čl. VII bod </w:t>
      </w:r>
      <w:r w:rsidRPr="00E86EDD">
        <w:fldChar w:fldCharType="begin"/>
      </w:r>
      <w:r w:rsidRPr="00E86EDD">
        <w:instrText xml:space="preserve"> REF _Ref83815851 \r \h  \* MERGEFORMAT </w:instrText>
      </w:r>
      <w:r w:rsidRPr="00E86EDD">
        <w:fldChar w:fldCharType="separate"/>
      </w:r>
      <w:r w:rsidR="00135A4E">
        <w:t>3</w:t>
      </w:r>
      <w:r w:rsidRPr="00E86EDD">
        <w:fldChar w:fldCharType="end"/>
      </w:r>
      <w:r w:rsidRPr="00E86EDD">
        <w:t xml:space="preserve">. </w:t>
      </w:r>
      <w:r w:rsidRPr="00E86EDD">
        <w:fldChar w:fldCharType="begin"/>
      </w:r>
      <w:r w:rsidRPr="00E86EDD">
        <w:instrText xml:space="preserve"> REF _Ref83815853 \r \h  \* MERGEFORMAT </w:instrText>
      </w:r>
      <w:r w:rsidRPr="00E86EDD">
        <w:fldChar w:fldCharType="separate"/>
      </w:r>
      <w:r w:rsidR="00135A4E">
        <w:t>b)</w:t>
      </w:r>
      <w:r w:rsidRPr="00E86EDD">
        <w:fldChar w:fldCharType="end"/>
      </w:r>
      <w:r w:rsidRPr="00E86EDD">
        <w:t xml:space="preserve"> a bod  </w:t>
      </w:r>
      <w:r w:rsidRPr="00E86EDD">
        <w:fldChar w:fldCharType="begin"/>
      </w:r>
      <w:r w:rsidRPr="00E86EDD">
        <w:instrText xml:space="preserve"> REF _Ref83815663 \r \h  \* MERGEFORMAT </w:instrText>
      </w:r>
      <w:r w:rsidRPr="00E86EDD">
        <w:fldChar w:fldCharType="separate"/>
      </w:r>
      <w:r w:rsidR="00135A4E">
        <w:t>6</w:t>
      </w:r>
      <w:r w:rsidRPr="00E86EDD">
        <w:fldChar w:fldCharType="end"/>
      </w:r>
      <w:r w:rsidRPr="00E86EDD">
        <w:t>. tejto Zmluvy;</w:t>
      </w:r>
    </w:p>
    <w:p w14:paraId="3F6093E7" w14:textId="7273D434"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r w:rsidR="00443B0D">
        <w:t>.</w:t>
      </w:r>
    </w:p>
    <w:p w14:paraId="7716E247" w14:textId="77777777" w:rsidR="00296CD6" w:rsidRPr="00E86EDD" w:rsidRDefault="00296CD6" w:rsidP="00296CD6">
      <w:pPr>
        <w:ind w:left="993"/>
        <w:jc w:val="both"/>
      </w:pPr>
    </w:p>
    <w:p w14:paraId="43F3A412" w14:textId="04151BA8" w:rsidR="00296CD6" w:rsidRPr="00E86EDD" w:rsidRDefault="00296CD6" w:rsidP="00443B0D">
      <w:pPr>
        <w:numPr>
          <w:ilvl w:val="0"/>
          <w:numId w:val="14"/>
        </w:numPr>
        <w:tabs>
          <w:tab w:val="left" w:pos="567"/>
        </w:tabs>
        <w:spacing w:after="240"/>
        <w:ind w:hanging="600"/>
        <w:jc w:val="both"/>
      </w:pPr>
      <w:bookmarkStart w:id="398" w:name="_Ref84437252"/>
      <w:r w:rsidRPr="00790DC2">
        <w:t>Zhotoviteľ je oprávnený nahradiť Garančné zádržné predložením potvrdenia o zriadení ne</w:t>
      </w:r>
      <w:r w:rsidR="00E86EDD" w:rsidRPr="00790DC2">
        <w:t>o</w:t>
      </w:r>
      <w:r w:rsidRPr="00790DC2">
        <w:t>dvolateľnej bankovej záruky zriadenej v prospech Objednávateľa vo výške Garančného zádržného, pričom banková záruka musí byť platná najmenej do konca mesiaca, ktorý nasleduje po mesiaci, kedy uplyn</w:t>
      </w:r>
      <w:r w:rsidR="00443B0D">
        <w:t>ie</w:t>
      </w:r>
      <w:r w:rsidRPr="00790DC2">
        <w:t xml:space="preserve"> Záručná doba;  podmienky zriadenia bankovej záruky (vrátane textácie záručnej listiny) podliehajú predchádzajúcemu schváleniu</w:t>
      </w:r>
      <w:r w:rsidR="001A541B" w:rsidRPr="00790DC2">
        <w:t xml:space="preserve"> zo strany</w:t>
      </w:r>
      <w:r w:rsidRPr="00790DC2">
        <w:t xml:space="preserve"> Objednávateľa</w:t>
      </w:r>
      <w:bookmarkEnd w:id="398"/>
      <w:r w:rsidR="001A541B">
        <w:t>.</w:t>
      </w:r>
      <w:r w:rsidRPr="00E86EDD">
        <w:t xml:space="preserve"> </w:t>
      </w:r>
    </w:p>
    <w:p w14:paraId="74EA1E21"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vráti Zhotoviteľovi Garančné zádržné, prípadne jeho alikvotnú (nespotrebovanú) časť </w:t>
      </w:r>
    </w:p>
    <w:p w14:paraId="5492BECA" w14:textId="77777777" w:rsidR="00296CD6" w:rsidRPr="00E86EDD" w:rsidRDefault="00296CD6" w:rsidP="000259DA">
      <w:pPr>
        <w:pStyle w:val="Odsekzoznamu"/>
        <w:numPr>
          <w:ilvl w:val="1"/>
          <w:numId w:val="14"/>
        </w:numPr>
        <w:tabs>
          <w:tab w:val="clear" w:pos="1320"/>
          <w:tab w:val="left" w:pos="567"/>
          <w:tab w:val="num" w:pos="1134"/>
        </w:tabs>
        <w:ind w:left="993"/>
        <w:jc w:val="both"/>
      </w:pPr>
      <w:r w:rsidRPr="00E86EDD">
        <w:t>do konca mesiaca, ktorý nasleduje po mesiaci, v ktorom došlo k uplynutiu Záručnej doby; ak plynie Záručná doba k jednotlivým častiam Diela samostatne (napr. v dôsledku plynutia novej Záručnej doby po odstránení vád časti Diela), Objednávateľ sa zaväzuje vrátiť príslušnú alikvotnú časť Garančného zádržného do konca mesiaca, ktorý nasleduje po mesiaci, kedy uplynula Záručná doba k danej časti Diela;</w:t>
      </w:r>
    </w:p>
    <w:p w14:paraId="1CAE2D51" w14:textId="5B07453E" w:rsidR="00296CD6" w:rsidRPr="00E86EDD" w:rsidRDefault="00296CD6" w:rsidP="000259DA">
      <w:pPr>
        <w:pStyle w:val="Odsekzoznamu"/>
        <w:numPr>
          <w:ilvl w:val="1"/>
          <w:numId w:val="14"/>
        </w:numPr>
        <w:tabs>
          <w:tab w:val="clear" w:pos="1320"/>
          <w:tab w:val="left" w:pos="567"/>
          <w:tab w:val="num" w:pos="1134"/>
        </w:tabs>
        <w:spacing w:after="240"/>
        <w:ind w:left="993"/>
        <w:jc w:val="both"/>
      </w:pPr>
      <w:r w:rsidRPr="00E86EDD">
        <w:t xml:space="preserve">po predložení potvrdení o zriadení bankovej záruky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35A4E">
        <w:t>20</w:t>
      </w:r>
      <w:r w:rsidRPr="00E86EDD">
        <w:fldChar w:fldCharType="end"/>
      </w:r>
      <w:r w:rsidRPr="00E86EDD">
        <w:t>. tohto článku.</w:t>
      </w:r>
    </w:p>
    <w:p w14:paraId="610D3F69" w14:textId="0FCA63F0"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nie je povinný prevziať Dielo alebo jeho časť skôr ako Zhotoviteľ splní povinnosť zložiť Garančné zádržné alebo nahradiť Garančné zádržné bankovou zárukou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35A4E">
        <w:t>20</w:t>
      </w:r>
      <w:r w:rsidRPr="00E86EDD">
        <w:fldChar w:fldCharType="end"/>
      </w:r>
      <w:r w:rsidRPr="00E86EDD">
        <w:t>. tohto článku.</w:t>
      </w:r>
    </w:p>
    <w:p w14:paraId="544687D2" w14:textId="77777777" w:rsidR="00296CD6" w:rsidRPr="00E86EDD" w:rsidRDefault="00296CD6" w:rsidP="000259DA">
      <w:pPr>
        <w:numPr>
          <w:ilvl w:val="0"/>
          <w:numId w:val="14"/>
        </w:numPr>
        <w:tabs>
          <w:tab w:val="clear" w:pos="600"/>
          <w:tab w:val="left" w:pos="567"/>
        </w:tabs>
        <w:spacing w:after="240"/>
        <w:ind w:left="567" w:hanging="567"/>
        <w:jc w:val="both"/>
      </w:pPr>
      <w:bookmarkStart w:id="399" w:name="_Ref84438116"/>
      <w:r w:rsidRPr="00E86EDD">
        <w:t>V prípade ak bude Garančné zádržné alebo jeho časť spotrebovaná, je Zhotoviteľ povinný bezodkladne doplniť výšku Garančného zádržného do jeho pôvodnej výšky alebo predložiť potvrdenia o doplnení bankovej záruky do výšky Garančného zádržného.</w:t>
      </w:r>
      <w:bookmarkEnd w:id="399"/>
    </w:p>
    <w:p w14:paraId="30D5539D" w14:textId="77777777" w:rsidR="00296CD6" w:rsidRPr="00E86EDD" w:rsidRDefault="00296CD6" w:rsidP="00296CD6"/>
    <w:bookmarkEnd w:id="390"/>
    <w:p w14:paraId="02F57D17" w14:textId="77777777" w:rsidR="00296CD6" w:rsidRPr="00E86EDD" w:rsidRDefault="00296CD6" w:rsidP="00296CD6">
      <w:pPr>
        <w:ind w:left="567" w:hanging="567"/>
        <w:jc w:val="center"/>
        <w:rPr>
          <w:b/>
        </w:rPr>
      </w:pPr>
      <w:r w:rsidRPr="00E86EDD">
        <w:rPr>
          <w:b/>
        </w:rPr>
        <w:t>Čl. VIII</w:t>
      </w:r>
    </w:p>
    <w:p w14:paraId="1ECC80AC" w14:textId="77777777" w:rsidR="00296CD6" w:rsidRPr="00E86EDD" w:rsidRDefault="00296CD6" w:rsidP="00296CD6">
      <w:pPr>
        <w:ind w:left="567" w:hanging="567"/>
        <w:jc w:val="center"/>
        <w:rPr>
          <w:b/>
        </w:rPr>
      </w:pPr>
      <w:r w:rsidRPr="00E86EDD">
        <w:rPr>
          <w:b/>
        </w:rPr>
        <w:t>Majetkové sankcie</w:t>
      </w:r>
    </w:p>
    <w:p w14:paraId="26710B7F" w14:textId="77777777" w:rsidR="00296CD6" w:rsidRPr="00E86EDD" w:rsidRDefault="00296CD6" w:rsidP="00296CD6">
      <w:pPr>
        <w:ind w:left="567" w:hanging="567"/>
        <w:jc w:val="center"/>
        <w:rPr>
          <w:b/>
        </w:rPr>
      </w:pPr>
    </w:p>
    <w:p w14:paraId="59D2DCC7" w14:textId="4766CB29" w:rsidR="00296CD6" w:rsidRDefault="00296CD6" w:rsidP="000259DA">
      <w:pPr>
        <w:numPr>
          <w:ilvl w:val="0"/>
          <w:numId w:val="8"/>
        </w:numPr>
        <w:tabs>
          <w:tab w:val="clear" w:pos="720"/>
          <w:tab w:val="left" w:pos="567"/>
        </w:tabs>
        <w:spacing w:after="240"/>
        <w:ind w:left="567" w:hanging="567"/>
        <w:jc w:val="both"/>
        <w:rPr>
          <w:ins w:id="400" w:author="uživateľ" w:date="2022-04-22T17:03:00Z"/>
        </w:rPr>
      </w:pPr>
      <w:r w:rsidRPr="00E86EDD">
        <w:t>Pri nedodržaní termínu vykonania Diela alebo odovzdania jeho časti v súlade s harmonogramom prác zo strany Zhotoviteľa, je Zhotoviteľ povinný zaplatiť Objednávateľovi zmluvnú pokutu vo výške 0,5 % z ceny Diela za každý aj začatý deň omeškania v priebehu prvých desiatich dní omeškania a vo výške 0,9 % z ceny Diela za jedenásty a každý ďalší deň omeškania.</w:t>
      </w:r>
      <w:r w:rsidRPr="00E86EDD" w:rsidDel="00E0303E">
        <w:t xml:space="preserve"> </w:t>
      </w:r>
      <w:bookmarkStart w:id="401" w:name="_Ref83724961"/>
    </w:p>
    <w:p w14:paraId="4D8CC0E1" w14:textId="0E16DBB3" w:rsidR="009D0735" w:rsidRPr="00E86EDD" w:rsidRDefault="009D0735" w:rsidP="000259DA">
      <w:pPr>
        <w:numPr>
          <w:ilvl w:val="0"/>
          <w:numId w:val="8"/>
        </w:numPr>
        <w:tabs>
          <w:tab w:val="clear" w:pos="720"/>
          <w:tab w:val="left" w:pos="567"/>
        </w:tabs>
        <w:spacing w:after="240"/>
        <w:ind w:left="567" w:hanging="567"/>
        <w:jc w:val="both"/>
      </w:pPr>
      <w:commentRangeStart w:id="402"/>
      <w:ins w:id="403" w:author="uživateľ" w:date="2022-04-22T17:03:00Z">
        <w:r>
          <w:lastRenderedPageBreak/>
          <w:t xml:space="preserve">Pri </w:t>
        </w:r>
        <w:r w:rsidRPr="00E86EDD">
          <w:t xml:space="preserve">nedodržaní </w:t>
        </w:r>
        <w:r>
          <w:t>Finančného míľnika</w:t>
        </w:r>
        <w:r w:rsidRPr="00E86EDD">
          <w:t xml:space="preserve"> je Zhotoviteľ povinný zaplatiť Objednávateľovi zmluvnú pokutu vo výške </w:t>
        </w:r>
        <w:r>
          <w:t>rozdielu medzi</w:t>
        </w:r>
      </w:ins>
      <w:ins w:id="404" w:author="uživateľ" w:date="2022-04-22T17:06:00Z">
        <w:r>
          <w:t xml:space="preserve"> dojednanou sumou Finančného míľnika</w:t>
        </w:r>
      </w:ins>
      <w:ins w:id="405" w:author="uživateľ" w:date="2022-04-22T17:05:00Z">
        <w:r>
          <w:t xml:space="preserve"> a hodnotou prác </w:t>
        </w:r>
      </w:ins>
      <w:ins w:id="406" w:author="uživateľ" w:date="2022-04-22T17:06:00Z">
        <w:r>
          <w:t xml:space="preserve">skutočne </w:t>
        </w:r>
      </w:ins>
      <w:ins w:id="407" w:author="uživateľ" w:date="2022-04-22T17:05:00Z">
        <w:r>
          <w:t xml:space="preserve">vykonaných a vyfakturovaných </w:t>
        </w:r>
      </w:ins>
      <w:ins w:id="408" w:author="uživateľ" w:date="2022-04-22T17:06:00Z">
        <w:r>
          <w:t xml:space="preserve">do uplynutia termínu Finančného míľnika. </w:t>
        </w:r>
      </w:ins>
      <w:ins w:id="409" w:author="uživateľ" w:date="2022-04-22T17:04:00Z">
        <w:r>
          <w:t xml:space="preserve">  </w:t>
        </w:r>
      </w:ins>
      <w:commentRangeEnd w:id="402"/>
      <w:ins w:id="410" w:author="uživateľ" w:date="2022-04-22T17:08:00Z">
        <w:r w:rsidR="00D6089C">
          <w:rPr>
            <w:rStyle w:val="Odkaznakomentr"/>
          </w:rPr>
          <w:commentReference w:id="402"/>
        </w:r>
      </w:ins>
    </w:p>
    <w:p w14:paraId="096CAFBD" w14:textId="77777777" w:rsidR="00296CD6" w:rsidRPr="00E86EDD" w:rsidRDefault="00296CD6" w:rsidP="000259DA">
      <w:pPr>
        <w:numPr>
          <w:ilvl w:val="0"/>
          <w:numId w:val="8"/>
        </w:numPr>
        <w:tabs>
          <w:tab w:val="clear" w:pos="720"/>
          <w:tab w:val="left" w:pos="567"/>
        </w:tabs>
        <w:spacing w:after="240"/>
        <w:ind w:left="567" w:hanging="567"/>
        <w:jc w:val="both"/>
      </w:pPr>
      <w:bookmarkStart w:id="411" w:name="_Ref83724963"/>
      <w:bookmarkEnd w:id="401"/>
      <w:r w:rsidRPr="00E86EDD">
        <w:t xml:space="preserve">Objednávateľ je oprávnený požadovať od Zhotoviteľa zmluvnú pokutu za </w:t>
      </w:r>
      <w:proofErr w:type="spellStart"/>
      <w:r w:rsidRPr="00E86EDD">
        <w:t>vadné</w:t>
      </w:r>
      <w:proofErr w:type="spellEnd"/>
      <w:r w:rsidRPr="00E86EDD">
        <w:t xml:space="preserve"> plnenie vo výške 0,1% z ceny Diela za každú oprávnenú reklamáciu. Túto pokutu však Zhotoviteľ nie je povinný zaplatiť, ak  reklamovanú vadu uzná a bezplatne ju odstráni do 15 dní od uplatnenia reklamácie. Nedodržanie tejto lehoty je dôvodom pre uplatnenie zmluvnej pokuty.</w:t>
      </w:r>
      <w:bookmarkEnd w:id="411"/>
    </w:p>
    <w:p w14:paraId="299E994A" w14:textId="5C393C86" w:rsidR="00296CD6" w:rsidRPr="00E86EDD" w:rsidRDefault="00296CD6" w:rsidP="000259DA">
      <w:pPr>
        <w:numPr>
          <w:ilvl w:val="0"/>
          <w:numId w:val="8"/>
        </w:numPr>
        <w:tabs>
          <w:tab w:val="clear" w:pos="720"/>
          <w:tab w:val="left" w:pos="567"/>
        </w:tabs>
        <w:spacing w:after="240"/>
        <w:ind w:left="567" w:hanging="567"/>
        <w:jc w:val="both"/>
      </w:pPr>
      <w:r w:rsidRPr="00E86EDD">
        <w:t xml:space="preserve">Pre účely stanovenia výšky zmluvnej pokuty podľa bodu </w:t>
      </w:r>
      <w:r w:rsidRPr="00E86EDD">
        <w:fldChar w:fldCharType="begin"/>
      </w:r>
      <w:r w:rsidRPr="00E86EDD">
        <w:instrText xml:space="preserve"> REF _Ref83724961 \r \h  \* MERGEFORMAT </w:instrText>
      </w:r>
      <w:r w:rsidRPr="00E86EDD">
        <w:fldChar w:fldCharType="separate"/>
      </w:r>
      <w:r w:rsidR="00135A4E">
        <w:t>1</w:t>
      </w:r>
      <w:r w:rsidRPr="00E86EDD">
        <w:fldChar w:fldCharType="end"/>
      </w:r>
      <w:r w:rsidRPr="00E86EDD">
        <w:t xml:space="preserve"> a </w:t>
      </w:r>
      <w:r w:rsidRPr="00E86EDD">
        <w:fldChar w:fldCharType="begin"/>
      </w:r>
      <w:r w:rsidRPr="00E86EDD">
        <w:instrText xml:space="preserve"> REF _Ref83724963 \r \h  \* MERGEFORMAT </w:instrText>
      </w:r>
      <w:r w:rsidRPr="00E86EDD">
        <w:fldChar w:fldCharType="separate"/>
      </w:r>
      <w:ins w:id="412" w:author="Sokolová Eva" w:date="2022-04-29T09:11:00Z">
        <w:r w:rsidR="00135A4E">
          <w:t>3</w:t>
        </w:r>
      </w:ins>
      <w:del w:id="413" w:author="Sokolová Eva" w:date="2022-04-26T08:02:00Z">
        <w:r w:rsidR="00BA5B0C" w:rsidDel="00E45DFA">
          <w:delText>2</w:delText>
        </w:r>
      </w:del>
      <w:r w:rsidRPr="00E86EDD">
        <w:fldChar w:fldCharType="end"/>
      </w:r>
      <w:r w:rsidRPr="00E86EDD">
        <w:t xml:space="preserve"> tohto článku sa vychádza z výšky ceny Diela dohodnutej k prvému dňu porušenia povinnosti zabezpečenej zmluvnou pokutou, podľa kritérií stanovenia ceny Diela v súlade s čl. VI bod. </w:t>
      </w:r>
      <w:r w:rsidRPr="00E86EDD">
        <w:fldChar w:fldCharType="begin"/>
      </w:r>
      <w:r w:rsidRPr="00E86EDD">
        <w:instrText xml:space="preserve"> REF _Ref83725506 \r \h  \* MERGEFORMAT </w:instrText>
      </w:r>
      <w:r w:rsidRPr="00E86EDD">
        <w:fldChar w:fldCharType="separate"/>
      </w:r>
      <w:r w:rsidR="00135A4E">
        <w:t>1</w:t>
      </w:r>
      <w:r w:rsidRPr="00E86EDD">
        <w:fldChar w:fldCharType="end"/>
      </w:r>
      <w:r w:rsidRPr="00E86EDD">
        <w:t xml:space="preserve"> tejto Zmluvy.</w:t>
      </w:r>
    </w:p>
    <w:p w14:paraId="446B6521"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omeškanie s odstránením vád je 500,00 EUR za každý deň omeškania až do dňa, kedy budú vady odstránené.</w:t>
      </w:r>
    </w:p>
    <w:p w14:paraId="67137422"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neuvoľnenie a nevypratanie staveniska v lehote uvedenej v zmluve (zápis z preberacieho konania) je 500,00 EUR za každý deň omeškania.</w:t>
      </w:r>
    </w:p>
    <w:p w14:paraId="705B31B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že Zhotoviteľ v súvislosti s vykonávaním Diela poruší predpisy bezpečnosti a ochrane zdravia pri práci (ďalej len „</w:t>
      </w:r>
      <w:r w:rsidRPr="00E86EDD">
        <w:rPr>
          <w:b/>
          <w:bCs/>
          <w:i/>
          <w:iCs/>
        </w:rPr>
        <w:t>BOZP</w:t>
      </w:r>
      <w:r w:rsidRPr="00E86EDD">
        <w:t>“), predpisy o požiarnej ochrane alebo plán BOZP, zaplatí Objednávateľovi zmluvnú pokutu vo výške:</w:t>
      </w:r>
    </w:p>
    <w:tbl>
      <w:tblPr>
        <w:tblStyle w:val="Mriekatabuky"/>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296CD6" w:rsidRPr="00E86EDD" w14:paraId="0217CCEC" w14:textId="77777777" w:rsidTr="0065039C">
        <w:tc>
          <w:tcPr>
            <w:tcW w:w="2410" w:type="dxa"/>
          </w:tcPr>
          <w:p w14:paraId="758E1802" w14:textId="77777777" w:rsidR="00296CD6" w:rsidRPr="00E86EDD" w:rsidRDefault="00296CD6" w:rsidP="0065039C">
            <w:pPr>
              <w:tabs>
                <w:tab w:val="left" w:pos="567"/>
              </w:tabs>
              <w:spacing w:after="240"/>
              <w:jc w:val="both"/>
            </w:pPr>
            <w:r w:rsidRPr="00E86EDD">
              <w:t>1.000,00 EUR</w:t>
            </w:r>
          </w:p>
        </w:tc>
        <w:tc>
          <w:tcPr>
            <w:tcW w:w="6662" w:type="dxa"/>
          </w:tcPr>
          <w:p w14:paraId="673BF44B" w14:textId="77777777" w:rsidR="00296CD6" w:rsidRPr="00E86EDD" w:rsidRDefault="00296CD6" w:rsidP="0065039C">
            <w:pPr>
              <w:tabs>
                <w:tab w:val="left" w:pos="567"/>
              </w:tabs>
              <w:spacing w:after="240"/>
              <w:jc w:val="both"/>
            </w:pPr>
            <w:r w:rsidRPr="00E86EDD">
              <w:t xml:space="preserve">pokiaľ bolo nutné zastaviť práce z dôvodu priameho ohrozenia života pracovníkov na stavbe (napr. </w:t>
            </w:r>
            <w:proofErr w:type="spellStart"/>
            <w:r w:rsidRPr="00E86EDD">
              <w:t>závady</w:t>
            </w:r>
            <w:proofErr w:type="spellEnd"/>
            <w:r w:rsidRPr="00E86EDD">
              <w:t xml:space="preserve"> na lešení, zdvíhacích zariadeniach, životu nebezpečné elektrické inštalácie a pod.), alebo pokiaľ došlo k poškodeniu zariadenia slúžiaceho k zaisteniu bezpečnosti pri práci (odstránenie zábradlí, krytov otvorov smerujúcich do nebezpečných priestorov a pod.)</w:t>
            </w:r>
          </w:p>
        </w:tc>
      </w:tr>
      <w:tr w:rsidR="00296CD6" w:rsidRPr="00E86EDD" w14:paraId="36E1BA4B" w14:textId="77777777" w:rsidTr="0065039C">
        <w:tc>
          <w:tcPr>
            <w:tcW w:w="2410" w:type="dxa"/>
          </w:tcPr>
          <w:p w14:paraId="661D2DE2" w14:textId="77777777" w:rsidR="00296CD6" w:rsidRPr="00E86EDD" w:rsidRDefault="00296CD6" w:rsidP="0065039C">
            <w:pPr>
              <w:tabs>
                <w:tab w:val="left" w:pos="567"/>
              </w:tabs>
              <w:spacing w:after="240"/>
              <w:jc w:val="both"/>
            </w:pPr>
            <w:r w:rsidRPr="00E86EDD">
              <w:t>200,00 EUR</w:t>
            </w:r>
          </w:p>
        </w:tc>
        <w:tc>
          <w:tcPr>
            <w:tcW w:w="6662" w:type="dxa"/>
          </w:tcPr>
          <w:p w14:paraId="08762122" w14:textId="77777777" w:rsidR="00296CD6" w:rsidRPr="00E86EDD" w:rsidRDefault="00296CD6" w:rsidP="0065039C">
            <w:pPr>
              <w:tabs>
                <w:tab w:val="left" w:pos="567"/>
              </w:tabs>
              <w:spacing w:after="240"/>
              <w:jc w:val="both"/>
            </w:pPr>
            <w:r w:rsidRPr="00E86EDD">
              <w:t xml:space="preserve">pokiaľ je možné </w:t>
            </w:r>
            <w:proofErr w:type="spellStart"/>
            <w:r w:rsidRPr="00E86EDD">
              <w:t>závadu</w:t>
            </w:r>
            <w:proofErr w:type="spellEnd"/>
            <w:r w:rsidRPr="00E86EDD">
              <w:t xml:space="preserve"> odstrániť bez zastavenia prác ihneď alebo v stanovenom termíne </w:t>
            </w:r>
          </w:p>
        </w:tc>
      </w:tr>
      <w:tr w:rsidR="00296CD6" w:rsidRPr="00E86EDD" w14:paraId="44630067" w14:textId="77777777" w:rsidTr="0065039C">
        <w:tc>
          <w:tcPr>
            <w:tcW w:w="2410" w:type="dxa"/>
          </w:tcPr>
          <w:p w14:paraId="0CB497C8" w14:textId="77777777" w:rsidR="00296CD6" w:rsidRPr="00E86EDD" w:rsidRDefault="00296CD6" w:rsidP="0065039C">
            <w:pPr>
              <w:tabs>
                <w:tab w:val="left" w:pos="567"/>
              </w:tabs>
              <w:spacing w:after="240"/>
              <w:jc w:val="both"/>
            </w:pPr>
            <w:r w:rsidRPr="00E86EDD">
              <w:t>100,00 EUR</w:t>
            </w:r>
          </w:p>
        </w:tc>
        <w:tc>
          <w:tcPr>
            <w:tcW w:w="6662" w:type="dxa"/>
          </w:tcPr>
          <w:p w14:paraId="072F808B" w14:textId="77777777" w:rsidR="00296CD6" w:rsidRPr="00E86EDD" w:rsidRDefault="00296CD6" w:rsidP="0065039C">
            <w:pPr>
              <w:tabs>
                <w:tab w:val="left" w:pos="567"/>
              </w:tabs>
              <w:spacing w:after="240"/>
              <w:jc w:val="both"/>
            </w:pPr>
            <w:r w:rsidRPr="00E86EDD">
              <w:t>za každé jednotlivé porušenie predpisov BOZP, predpisov o požiarnej ochrane, resp. plánu BOZP pracovníkom Zhotoviteľa alebo jeho subdodávateľom</w:t>
            </w:r>
          </w:p>
        </w:tc>
      </w:tr>
      <w:tr w:rsidR="00296CD6" w:rsidRPr="00E86EDD" w14:paraId="7B7646FB" w14:textId="77777777" w:rsidTr="0065039C">
        <w:tc>
          <w:tcPr>
            <w:tcW w:w="2410" w:type="dxa"/>
          </w:tcPr>
          <w:p w14:paraId="25135A31" w14:textId="77777777" w:rsidR="00296CD6" w:rsidRPr="00E86EDD" w:rsidRDefault="00296CD6" w:rsidP="0065039C">
            <w:pPr>
              <w:tabs>
                <w:tab w:val="left" w:pos="567"/>
              </w:tabs>
              <w:spacing w:after="240"/>
              <w:jc w:val="both"/>
            </w:pPr>
            <w:r w:rsidRPr="00E86EDD">
              <w:t>500,00 EUR</w:t>
            </w:r>
          </w:p>
        </w:tc>
        <w:tc>
          <w:tcPr>
            <w:tcW w:w="6662" w:type="dxa"/>
          </w:tcPr>
          <w:p w14:paraId="7277DD6B" w14:textId="77777777" w:rsidR="00296CD6" w:rsidRPr="00E86EDD" w:rsidRDefault="00296CD6" w:rsidP="0065039C">
            <w:pPr>
              <w:tabs>
                <w:tab w:val="left" w:pos="567"/>
              </w:tabs>
              <w:spacing w:after="240"/>
              <w:jc w:val="both"/>
            </w:pPr>
            <w:r w:rsidRPr="00E86EDD">
              <w:t xml:space="preserve">za každý začatý deň omeškania s odstránením </w:t>
            </w:r>
            <w:proofErr w:type="spellStart"/>
            <w:r w:rsidRPr="00E86EDD">
              <w:t>závady</w:t>
            </w:r>
            <w:proofErr w:type="spellEnd"/>
            <w:r w:rsidRPr="00E86EDD">
              <w:t xml:space="preserve"> ohrozujúcej bezpečnosť práce počnúc dňom upozornenia na </w:t>
            </w:r>
            <w:proofErr w:type="spellStart"/>
            <w:r w:rsidRPr="00E86EDD">
              <w:t>závadu</w:t>
            </w:r>
            <w:proofErr w:type="spellEnd"/>
            <w:r w:rsidRPr="00E86EDD">
              <w:t xml:space="preserve"> až do jej odstránenia</w:t>
            </w:r>
          </w:p>
        </w:tc>
      </w:tr>
      <w:tr w:rsidR="00296CD6" w:rsidRPr="00E86EDD" w14:paraId="3F6F99B9" w14:textId="77777777" w:rsidTr="0065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2410" w:type="dxa"/>
          </w:tcPr>
          <w:p w14:paraId="038E07CB" w14:textId="77777777" w:rsidR="00296CD6" w:rsidRPr="00E86EDD" w:rsidRDefault="00296CD6" w:rsidP="0065039C">
            <w:pPr>
              <w:tabs>
                <w:tab w:val="left" w:pos="567"/>
              </w:tabs>
              <w:spacing w:after="240"/>
              <w:jc w:val="both"/>
            </w:pPr>
            <w:r w:rsidRPr="00E86EDD">
              <w:t>1.000,00 EUR</w:t>
            </w:r>
          </w:p>
        </w:tc>
        <w:tc>
          <w:tcPr>
            <w:tcW w:w="6662" w:type="dxa"/>
          </w:tcPr>
          <w:p w14:paraId="7ACDACEA" w14:textId="77777777" w:rsidR="00296CD6" w:rsidRPr="00E86EDD" w:rsidRDefault="00296CD6" w:rsidP="0065039C">
            <w:pPr>
              <w:tabs>
                <w:tab w:val="left" w:pos="567"/>
              </w:tabs>
              <w:spacing w:after="240"/>
              <w:jc w:val="both"/>
            </w:pPr>
            <w:r w:rsidRPr="00E86EDD">
              <w:t>za každé jednotlivé zistenie, že niektorý z pracovníkov Zhotoviteľa alebo jeho subdodávateľov sa nachádza na stavenisku pod vplyvom alkoholu alebo iných omamných látok</w:t>
            </w:r>
          </w:p>
        </w:tc>
      </w:tr>
      <w:tr w:rsidR="00296CD6" w:rsidRPr="00E86EDD" w14:paraId="2884534D" w14:textId="77777777" w:rsidTr="0065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2410" w:type="dxa"/>
            <w:tcBorders>
              <w:top w:val="nil"/>
              <w:left w:val="nil"/>
              <w:bottom w:val="nil"/>
              <w:right w:val="nil"/>
            </w:tcBorders>
          </w:tcPr>
          <w:p w14:paraId="37692CD8" w14:textId="77777777" w:rsidR="00296CD6" w:rsidRPr="00E86EDD" w:rsidRDefault="00296CD6" w:rsidP="0065039C">
            <w:pPr>
              <w:tabs>
                <w:tab w:val="left" w:pos="567"/>
              </w:tabs>
              <w:spacing w:after="240"/>
              <w:jc w:val="both"/>
            </w:pPr>
            <w:r w:rsidRPr="00E86EDD">
              <w:t>1.000,00 EUR</w:t>
            </w:r>
          </w:p>
        </w:tc>
        <w:tc>
          <w:tcPr>
            <w:tcW w:w="6662" w:type="dxa"/>
            <w:tcBorders>
              <w:top w:val="nil"/>
              <w:left w:val="nil"/>
              <w:bottom w:val="nil"/>
              <w:right w:val="nil"/>
            </w:tcBorders>
          </w:tcPr>
          <w:p w14:paraId="58EA1DC1" w14:textId="485C69D7" w:rsidR="00296CD6" w:rsidRPr="00E86EDD" w:rsidRDefault="00296CD6" w:rsidP="0065039C">
            <w:pPr>
              <w:tabs>
                <w:tab w:val="left" w:pos="567"/>
              </w:tabs>
              <w:spacing w:after="240"/>
              <w:jc w:val="both"/>
            </w:pPr>
            <w:r w:rsidRPr="00E86EDD">
              <w:t xml:space="preserve">za porušenie povinnosti viesť riadnu evidenciu porušení BOZP alebo umožnenia nahliadnutia do tejto evidencie v súlade s čl. X bod </w:t>
            </w:r>
            <w:r w:rsidRPr="00E86EDD">
              <w:fldChar w:fldCharType="begin"/>
            </w:r>
            <w:r w:rsidRPr="00E86EDD">
              <w:instrText xml:space="preserve"> REF _Ref84262420 \r \h </w:instrText>
            </w:r>
            <w:r w:rsidR="00E86EDD" w:rsidRPr="00E86EDD">
              <w:instrText xml:space="preserve"> \* MERGEFORMAT </w:instrText>
            </w:r>
            <w:r w:rsidRPr="00E86EDD">
              <w:fldChar w:fldCharType="separate"/>
            </w:r>
            <w:r w:rsidR="00135A4E">
              <w:t>1.8</w:t>
            </w:r>
            <w:r w:rsidRPr="00E86EDD">
              <w:fldChar w:fldCharType="end"/>
            </w:r>
            <w:r w:rsidRPr="00E86EDD">
              <w:t xml:space="preserve"> tejto Zmluvy</w:t>
            </w:r>
          </w:p>
        </w:tc>
      </w:tr>
    </w:tbl>
    <w:p w14:paraId="777C70CF" w14:textId="77777777" w:rsidR="00296CD6" w:rsidRPr="00E86EDD" w:rsidRDefault="00296CD6" w:rsidP="00296CD6">
      <w:pPr>
        <w:tabs>
          <w:tab w:val="left" w:pos="567"/>
        </w:tabs>
        <w:spacing w:after="240"/>
        <w:ind w:left="567"/>
        <w:jc w:val="both"/>
      </w:pPr>
    </w:p>
    <w:p w14:paraId="7C00AC1B" w14:textId="55D09183" w:rsidR="00296CD6" w:rsidRPr="00E86EDD" w:rsidRDefault="00296CD6" w:rsidP="000259DA">
      <w:pPr>
        <w:numPr>
          <w:ilvl w:val="0"/>
          <w:numId w:val="8"/>
        </w:numPr>
        <w:tabs>
          <w:tab w:val="clear" w:pos="720"/>
          <w:tab w:val="left" w:pos="567"/>
        </w:tabs>
        <w:spacing w:after="240"/>
        <w:ind w:left="567" w:hanging="567"/>
        <w:jc w:val="both"/>
      </w:pPr>
      <w:r w:rsidRPr="00E86EDD">
        <w:lastRenderedPageBreak/>
        <w:t xml:space="preserve">V prípade, že Zhotoviteľ poruší povinnosti podľa čl. VII bod. </w:t>
      </w:r>
      <w:r w:rsidRPr="00E86EDD">
        <w:fldChar w:fldCharType="begin"/>
      </w:r>
      <w:r w:rsidRPr="00E86EDD">
        <w:instrText xml:space="preserve"> REF _Ref83742009 \r \h  \* MERGEFORMAT </w:instrText>
      </w:r>
      <w:r w:rsidRPr="00E86EDD">
        <w:fldChar w:fldCharType="separate"/>
      </w:r>
      <w:r w:rsidR="00135A4E">
        <w:t>12</w:t>
      </w:r>
      <w:r w:rsidRPr="00E86EDD">
        <w:fldChar w:fldCharType="end"/>
      </w:r>
      <w:r w:rsidRPr="00E86EDD">
        <w:t xml:space="preserve">. a </w:t>
      </w:r>
      <w:r w:rsidRPr="00E86EDD">
        <w:fldChar w:fldCharType="begin"/>
      </w:r>
      <w:r w:rsidRPr="00E86EDD">
        <w:instrText xml:space="preserve"> REF _Ref83747403 \r \h  \* MERGEFORMAT </w:instrText>
      </w:r>
      <w:r w:rsidRPr="00E86EDD">
        <w:fldChar w:fldCharType="separate"/>
      </w:r>
      <w:r w:rsidR="00135A4E">
        <w:t>13</w:t>
      </w:r>
      <w:r w:rsidRPr="00E86EDD">
        <w:fldChar w:fldCharType="end"/>
      </w:r>
      <w:r w:rsidRPr="00E86EDD">
        <w:t xml:space="preserve">, čl. X bod. </w:t>
      </w:r>
      <w:r w:rsidRPr="00E86EDD">
        <w:fldChar w:fldCharType="begin"/>
      </w:r>
      <w:r w:rsidRPr="00E86EDD">
        <w:instrText xml:space="preserve"> REF _Ref83726184 \r \h  \* MERGEFORMAT </w:instrText>
      </w:r>
      <w:r w:rsidRPr="00E86EDD">
        <w:fldChar w:fldCharType="separate"/>
      </w:r>
      <w:r w:rsidR="00135A4E">
        <w:t>1.2</w:t>
      </w:r>
      <w:r w:rsidRPr="00E86EDD">
        <w:fldChar w:fldCharType="end"/>
      </w:r>
      <w:r w:rsidRPr="00E86EDD">
        <w:t xml:space="preserve"> a </w:t>
      </w:r>
      <w:r w:rsidRPr="00E86EDD">
        <w:fldChar w:fldCharType="begin"/>
      </w:r>
      <w:r w:rsidRPr="00E86EDD">
        <w:instrText xml:space="preserve"> REF _Ref83726185 \r \h  \* MERGEFORMAT </w:instrText>
      </w:r>
      <w:r w:rsidRPr="00E86EDD">
        <w:fldChar w:fldCharType="separate"/>
      </w:r>
      <w:r w:rsidR="00135A4E">
        <w:t>1.3</w:t>
      </w:r>
      <w:r w:rsidRPr="00E86EDD">
        <w:fldChar w:fldCharType="end"/>
      </w:r>
      <w:r w:rsidRPr="00E86EDD">
        <w:t xml:space="preserve"> tejto Zmluvy, zaplatí Objednávateľovi pokutu vo výške 500,00 EUR, a to za každý prípad porušenia tejto povinnosti. </w:t>
      </w:r>
    </w:p>
    <w:p w14:paraId="40D79234" w14:textId="55D7D4A7"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X bod. </w:t>
      </w:r>
      <w:r w:rsidRPr="00E86EDD">
        <w:fldChar w:fldCharType="begin"/>
      </w:r>
      <w:r w:rsidRPr="00E86EDD">
        <w:instrText xml:space="preserve"> REF _Ref83726187 \r \h  \* MERGEFORMAT </w:instrText>
      </w:r>
      <w:r w:rsidRPr="00E86EDD">
        <w:fldChar w:fldCharType="separate"/>
      </w:r>
      <w:r w:rsidR="00135A4E">
        <w:t>1.4</w:t>
      </w:r>
      <w:r w:rsidRPr="00E86EDD">
        <w:fldChar w:fldCharType="end"/>
      </w:r>
      <w:r w:rsidRPr="00E86EDD">
        <w:t xml:space="preserve"> tejto Zmluvy, zaplatí Objednávateľovi pokutu vo výške 1.000,00 EUR, a to za každý prípad porušenia tejto povinnosti, a aj opakovane. </w:t>
      </w:r>
    </w:p>
    <w:p w14:paraId="29109B4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20AF3A" w14:textId="0ED1AFD3"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porušenia povinnosti Zhotoviteľa podľa čl. X bodu </w:t>
      </w:r>
      <w:r w:rsidRPr="00E86EDD">
        <w:fldChar w:fldCharType="begin"/>
      </w:r>
      <w:r w:rsidRPr="00E86EDD">
        <w:instrText xml:space="preserve"> REF _Ref84266905 \r \h </w:instrText>
      </w:r>
      <w:r w:rsidR="00E86EDD" w:rsidRPr="00E86EDD">
        <w:instrText xml:space="preserve"> \* MERGEFORMAT </w:instrText>
      </w:r>
      <w:r w:rsidRPr="00E86EDD">
        <w:fldChar w:fldCharType="separate"/>
      </w:r>
      <w:r w:rsidR="00135A4E">
        <w:t>1.11</w:t>
      </w:r>
      <w:r w:rsidRPr="00E86EDD">
        <w:fldChar w:fldCharType="end"/>
      </w:r>
      <w:r w:rsidRPr="00E86EDD">
        <w:t xml:space="preserve"> alebo </w:t>
      </w:r>
      <w:commentRangeStart w:id="414"/>
      <w:r w:rsidRPr="00E86EDD">
        <w:t xml:space="preserve">čl. XII bodu </w:t>
      </w:r>
      <w:r w:rsidRPr="00E86EDD">
        <w:fldChar w:fldCharType="begin"/>
      </w:r>
      <w:r w:rsidRPr="00E86EDD">
        <w:instrText xml:space="preserve"> REF _Ref83749010 \r \h </w:instrText>
      </w:r>
      <w:r w:rsidR="00E86EDD" w:rsidRPr="00E86EDD">
        <w:instrText xml:space="preserve"> \* MERGEFORMAT </w:instrText>
      </w:r>
      <w:r w:rsidRPr="00E86EDD">
        <w:fldChar w:fldCharType="separate"/>
      </w:r>
      <w:r w:rsidR="00135A4E">
        <w:t>9.2</w:t>
      </w:r>
      <w:r w:rsidRPr="00E86EDD">
        <w:fldChar w:fldCharType="end"/>
      </w:r>
      <w:r w:rsidRPr="00E86EDD">
        <w:t xml:space="preserve">. písm. </w:t>
      </w:r>
      <w:r w:rsidRPr="00E86EDD">
        <w:fldChar w:fldCharType="begin"/>
      </w:r>
      <w:r w:rsidRPr="00E86EDD">
        <w:instrText xml:space="preserve"> REF _Ref84267302 \r \h </w:instrText>
      </w:r>
      <w:r w:rsidR="00E86EDD" w:rsidRPr="00E86EDD">
        <w:instrText xml:space="preserve"> \* MERGEFORMAT </w:instrText>
      </w:r>
      <w:r w:rsidRPr="00E86EDD">
        <w:fldChar w:fldCharType="separate"/>
      </w:r>
      <w:r w:rsidR="00135A4E">
        <w:t>f)</w:t>
      </w:r>
      <w:r w:rsidRPr="00E86EDD">
        <w:fldChar w:fldCharType="end"/>
      </w:r>
      <w:r w:rsidRPr="00E86EDD">
        <w:t xml:space="preserve"> </w:t>
      </w:r>
      <w:commentRangeEnd w:id="414"/>
      <w:r w:rsidR="002C3E04">
        <w:rPr>
          <w:rStyle w:val="Odkaznakomentr"/>
        </w:rPr>
        <w:commentReference w:id="414"/>
      </w:r>
      <w:r w:rsidRPr="00E86EDD">
        <w:t>je povinný zaplatiť zmluvnú pokutu vo výške 500,00 EUR za každý deň porušenia, pričom porušenie uvedenej povinnosti, ktoré trvá dlhšie ako 30 dní považuje za podstatné porušenie tejto Zmluvy.</w:t>
      </w:r>
    </w:p>
    <w:p w14:paraId="69EF4120" w14:textId="77777777" w:rsidR="00296CD6" w:rsidRPr="00E86EDD" w:rsidRDefault="00296CD6" w:rsidP="000259DA">
      <w:pPr>
        <w:numPr>
          <w:ilvl w:val="0"/>
          <w:numId w:val="8"/>
        </w:numPr>
        <w:tabs>
          <w:tab w:val="clear" w:pos="720"/>
          <w:tab w:val="left" w:pos="567"/>
        </w:tabs>
        <w:spacing w:after="240"/>
        <w:ind w:left="567" w:hanging="567"/>
        <w:jc w:val="both"/>
      </w:pPr>
      <w:commentRangeStart w:id="415"/>
      <w:r w:rsidRPr="00E86EDD">
        <w:t xml:space="preserve">Stanovená pokuta za nesplnenie zmluvného termínu vykonania Diela Zhotoviteľom sa stane splatnou uplynutím tohto termínu. </w:t>
      </w:r>
      <w:commentRangeEnd w:id="415"/>
      <w:r w:rsidR="002C3E04">
        <w:rPr>
          <w:rStyle w:val="Odkaznakomentr"/>
        </w:rPr>
        <w:commentReference w:id="415"/>
      </w:r>
      <w:commentRangeStart w:id="416"/>
      <w:r w:rsidRPr="00E86EDD">
        <w:t>Zaplatenie pokuty nevylučuje povinnosť Zhotoviteľa uhradiť škodu Objednávateľovi, ktorá vznikla nesplnením termínu.</w:t>
      </w:r>
      <w:commentRangeEnd w:id="416"/>
      <w:r w:rsidR="00811678">
        <w:rPr>
          <w:rStyle w:val="Odkaznakomentr"/>
        </w:rPr>
        <w:commentReference w:id="416"/>
      </w:r>
    </w:p>
    <w:p w14:paraId="1AA2489C" w14:textId="77777777" w:rsidR="00296CD6" w:rsidRPr="00E86EDD" w:rsidRDefault="00296CD6" w:rsidP="000259DA">
      <w:pPr>
        <w:numPr>
          <w:ilvl w:val="0"/>
          <w:numId w:val="8"/>
        </w:numPr>
        <w:tabs>
          <w:tab w:val="clear" w:pos="720"/>
          <w:tab w:val="left" w:pos="567"/>
        </w:tabs>
        <w:spacing w:after="240"/>
        <w:ind w:left="567" w:hanging="567"/>
        <w:jc w:val="both"/>
      </w:pPr>
      <w:r w:rsidRPr="00E86EDD">
        <w:t>Zhotoviteľ je povinný nahradiť akékoľvek pokuty uložené štátnymi orgánmi v dôsledku vád a/alebo porušení právnych predpisov zistených pri zhotovení Diela alebo v jeho dôsledku.</w:t>
      </w:r>
    </w:p>
    <w:p w14:paraId="5EC8564C" w14:textId="77777777" w:rsidR="00296CD6" w:rsidRPr="00E86EDD" w:rsidRDefault="00296CD6" w:rsidP="000259DA">
      <w:pPr>
        <w:numPr>
          <w:ilvl w:val="0"/>
          <w:numId w:val="8"/>
        </w:numPr>
        <w:tabs>
          <w:tab w:val="clear" w:pos="720"/>
          <w:tab w:val="left" w:pos="567"/>
        </w:tabs>
        <w:spacing w:after="240"/>
        <w:ind w:left="567" w:hanging="567"/>
        <w:jc w:val="both"/>
      </w:pPr>
      <w:r w:rsidRPr="00E86EDD">
        <w:t xml:space="preserve">Právo Objednávateľa na náhradu škody, ktorá vznikla v dôsledku porušení povinností sankcionovaných zmluvnými pokutami podľa tohto článku nie je dotknuté. </w:t>
      </w:r>
    </w:p>
    <w:p w14:paraId="46A38257" w14:textId="77777777" w:rsidR="00296CD6" w:rsidRPr="00E86EDD" w:rsidRDefault="00296CD6" w:rsidP="00296CD6">
      <w:pPr>
        <w:ind w:left="567" w:hanging="567"/>
        <w:jc w:val="center"/>
        <w:rPr>
          <w:b/>
        </w:rPr>
      </w:pPr>
      <w:r w:rsidRPr="00E86EDD">
        <w:rPr>
          <w:b/>
        </w:rPr>
        <w:t>Čl. IX</w:t>
      </w:r>
    </w:p>
    <w:p w14:paraId="09CC308E" w14:textId="77777777" w:rsidR="00296CD6" w:rsidRPr="00E86EDD" w:rsidRDefault="00296CD6" w:rsidP="00296CD6">
      <w:pPr>
        <w:ind w:left="567" w:hanging="567"/>
        <w:jc w:val="center"/>
        <w:rPr>
          <w:b/>
        </w:rPr>
      </w:pPr>
      <w:r w:rsidRPr="00E86EDD">
        <w:rPr>
          <w:b/>
        </w:rPr>
        <w:t>Riešenie sporov</w:t>
      </w:r>
    </w:p>
    <w:p w14:paraId="796F6F1B" w14:textId="77777777" w:rsidR="00296CD6" w:rsidRPr="00E86EDD" w:rsidRDefault="00296CD6" w:rsidP="00296CD6">
      <w:pPr>
        <w:ind w:left="567" w:hanging="567"/>
        <w:jc w:val="center"/>
        <w:rPr>
          <w:b/>
        </w:rPr>
      </w:pPr>
    </w:p>
    <w:p w14:paraId="43064F80" w14:textId="77777777" w:rsidR="00296CD6" w:rsidRPr="00E86EDD" w:rsidRDefault="00296CD6" w:rsidP="000259DA">
      <w:pPr>
        <w:numPr>
          <w:ilvl w:val="0"/>
          <w:numId w:val="9"/>
        </w:numPr>
        <w:tabs>
          <w:tab w:val="clear" w:pos="720"/>
          <w:tab w:val="num" w:pos="567"/>
          <w:tab w:val="left" w:pos="1260"/>
        </w:tabs>
        <w:spacing w:after="240"/>
        <w:ind w:left="567" w:hanging="567"/>
      </w:pPr>
      <w:r w:rsidRPr="00E86EDD">
        <w:t>Ak sa vyskytnú rozpory v dokumentoch a plnení Zmluvy majú prioritu dokumenty v nasledujúcom poradí:</w:t>
      </w:r>
    </w:p>
    <w:p w14:paraId="6424C288" w14:textId="77777777" w:rsidR="00296CD6" w:rsidRPr="00E86EDD" w:rsidRDefault="00296CD6" w:rsidP="000259DA">
      <w:pPr>
        <w:numPr>
          <w:ilvl w:val="0"/>
          <w:numId w:val="28"/>
        </w:numPr>
        <w:tabs>
          <w:tab w:val="clear" w:pos="786"/>
          <w:tab w:val="num" w:pos="1276"/>
        </w:tabs>
        <w:ind w:left="1276" w:hanging="709"/>
      </w:pPr>
      <w:r w:rsidRPr="00E86EDD">
        <w:t>Zmluva;</w:t>
      </w:r>
    </w:p>
    <w:p w14:paraId="7147BDDC" w14:textId="77777777" w:rsidR="00296CD6" w:rsidRPr="00E86EDD" w:rsidRDefault="00296CD6" w:rsidP="000259DA">
      <w:pPr>
        <w:numPr>
          <w:ilvl w:val="0"/>
          <w:numId w:val="28"/>
        </w:numPr>
        <w:tabs>
          <w:tab w:val="clear" w:pos="786"/>
          <w:tab w:val="num" w:pos="1276"/>
        </w:tabs>
        <w:ind w:left="1276" w:hanging="709"/>
      </w:pPr>
      <w:r w:rsidRPr="00E86EDD">
        <w:t>súťažná ponuka Zhotoviteľa (vrátane návrhu ceny);</w:t>
      </w:r>
    </w:p>
    <w:p w14:paraId="684B94AF" w14:textId="12B6E0CB" w:rsidR="00296CD6" w:rsidRPr="00E86EDD" w:rsidRDefault="00296CD6" w:rsidP="000259DA">
      <w:pPr>
        <w:numPr>
          <w:ilvl w:val="0"/>
          <w:numId w:val="28"/>
        </w:numPr>
        <w:tabs>
          <w:tab w:val="clear" w:pos="786"/>
          <w:tab w:val="num" w:pos="1276"/>
        </w:tabs>
        <w:ind w:left="1276" w:hanging="709"/>
      </w:pPr>
      <w:r w:rsidRPr="00E86EDD">
        <w:t>technické špecifikácie prác</w:t>
      </w:r>
      <w:r w:rsidR="00005B45">
        <w:t xml:space="preserve"> - </w:t>
      </w:r>
      <w:r w:rsidR="00005B45" w:rsidRPr="00005B45">
        <w:t>realizačn</w:t>
      </w:r>
      <w:r w:rsidR="00005B45">
        <w:t>á</w:t>
      </w:r>
      <w:r w:rsidR="00005B45" w:rsidRPr="00005B45">
        <w:t xml:space="preserve"> projektov</w:t>
      </w:r>
      <w:r w:rsidR="00005B45">
        <w:t>á</w:t>
      </w:r>
      <w:r w:rsidR="00005B45" w:rsidRPr="00005B45">
        <w:t xml:space="preserve"> dokumentáci</w:t>
      </w:r>
      <w:r w:rsidR="00005B45">
        <w:t>a</w:t>
      </w:r>
    </w:p>
    <w:p w14:paraId="3693EFD7" w14:textId="77777777" w:rsidR="00296CD6" w:rsidRPr="00E86EDD" w:rsidRDefault="00296CD6" w:rsidP="000259DA">
      <w:pPr>
        <w:numPr>
          <w:ilvl w:val="0"/>
          <w:numId w:val="28"/>
        </w:numPr>
        <w:tabs>
          <w:tab w:val="clear" w:pos="786"/>
          <w:tab w:val="num" w:pos="1276"/>
        </w:tabs>
        <w:ind w:left="1276" w:hanging="709"/>
      </w:pPr>
      <w:r w:rsidRPr="00E86EDD">
        <w:t>všeobecné technické podmienky.</w:t>
      </w:r>
    </w:p>
    <w:p w14:paraId="6464E504" w14:textId="77777777" w:rsidR="00296CD6" w:rsidRPr="00E86EDD" w:rsidRDefault="00296CD6" w:rsidP="00296CD6">
      <w:pPr>
        <w:tabs>
          <w:tab w:val="left" w:pos="1260"/>
        </w:tabs>
        <w:ind w:left="567"/>
      </w:pPr>
    </w:p>
    <w:p w14:paraId="0DB2C976" w14:textId="77777777" w:rsidR="00296CD6" w:rsidRPr="00E86EDD" w:rsidRDefault="00296CD6" w:rsidP="000259DA">
      <w:pPr>
        <w:numPr>
          <w:ilvl w:val="0"/>
          <w:numId w:val="9"/>
        </w:numPr>
        <w:tabs>
          <w:tab w:val="clear" w:pos="720"/>
          <w:tab w:val="left" w:pos="567"/>
        </w:tabs>
        <w:spacing w:after="240"/>
        <w:ind w:left="567" w:hanging="567"/>
      </w:pPr>
      <w:r w:rsidRPr="00E86EDD">
        <w:t>Spory zmluvných strán neoprávňujú Zhotoviteľa zastaviť práce na Diele.</w:t>
      </w:r>
    </w:p>
    <w:p w14:paraId="1EE762C6" w14:textId="77777777" w:rsidR="00296CD6" w:rsidRPr="00E86EDD" w:rsidRDefault="00296CD6" w:rsidP="000259DA">
      <w:pPr>
        <w:numPr>
          <w:ilvl w:val="0"/>
          <w:numId w:val="9"/>
        </w:numPr>
        <w:tabs>
          <w:tab w:val="clear" w:pos="720"/>
          <w:tab w:val="left" w:pos="567"/>
        </w:tabs>
        <w:spacing w:after="240"/>
        <w:ind w:left="567" w:hanging="567"/>
        <w:jc w:val="both"/>
      </w:pPr>
      <w:r w:rsidRPr="00E86EDD">
        <w:t xml:space="preserve">Pri rôznosti názorov na vlastnosti hmôt stavebných dielcov (materiálu), pre ktoré platia všeobecné záväzné skúšobné postupy a o prípustnosti a spoľahlivosti prístrojov, ktoré sa použili pri skúškach, prípadne metód, si môže každá zmluvná strana dať vykonať materiálno-technické preskúšanie štátnym alebo štátom uznávaným skúšobným miestom pre skúšky materiálov. Výsledky týchto skúšok sú záväzné. Náklady na skúšky znáša strana, v ktorej neprospech bolo rozhodnuté. </w:t>
      </w:r>
    </w:p>
    <w:p w14:paraId="2DC51488" w14:textId="77777777" w:rsidR="00296CD6" w:rsidRPr="00E86EDD" w:rsidRDefault="00296CD6" w:rsidP="000259DA">
      <w:pPr>
        <w:numPr>
          <w:ilvl w:val="0"/>
          <w:numId w:val="9"/>
        </w:numPr>
        <w:tabs>
          <w:tab w:val="clear" w:pos="720"/>
          <w:tab w:val="left" w:pos="567"/>
        </w:tabs>
        <w:spacing w:after="240"/>
        <w:ind w:left="567" w:hanging="567"/>
        <w:jc w:val="both"/>
      </w:pPr>
      <w:bookmarkStart w:id="417" w:name="_Ref422253158"/>
      <w:r w:rsidRPr="00E86EDD">
        <w:t xml:space="preserve">Všetky spory alebo nároky, ktoré vzniknú z tejto Zmluvy alebo v súvislosti s ňou, vrátane sporov týkajúcich sa jej platnosti, porušenia, ukončenia alebo existencie, a nebudú vyriešené dohodou, budú s konečnou platnosťou rozhodnuté </w:t>
      </w:r>
      <w:bookmarkEnd w:id="417"/>
      <w:r w:rsidRPr="00E86EDD">
        <w:t>príslušným všeobecným súdom</w:t>
      </w:r>
    </w:p>
    <w:p w14:paraId="7CB16DA2" w14:textId="77777777" w:rsidR="00296CD6" w:rsidRPr="00E86EDD" w:rsidRDefault="00296CD6" w:rsidP="000259DA">
      <w:pPr>
        <w:numPr>
          <w:ilvl w:val="0"/>
          <w:numId w:val="9"/>
        </w:numPr>
        <w:tabs>
          <w:tab w:val="clear" w:pos="720"/>
          <w:tab w:val="left" w:pos="567"/>
        </w:tabs>
        <w:spacing w:after="240"/>
        <w:ind w:left="567" w:hanging="567"/>
        <w:jc w:val="both"/>
      </w:pPr>
      <w:r w:rsidRPr="00E86EDD">
        <w:lastRenderedPageBreak/>
        <w:t>Zmluvný vzťah sa bude riadiť právnym poriadkom platným na území Slovenskej republiky. Spory bude rozhodovať príslušný súd Slovenskej republiky a to v slovenskom jazyku. Záväzný je slovenský  výklad dokumentov a Zmluvy.</w:t>
      </w:r>
    </w:p>
    <w:p w14:paraId="3DC7E3F3" w14:textId="77777777" w:rsidR="00296CD6" w:rsidRPr="00E86EDD" w:rsidRDefault="00296CD6" w:rsidP="00296CD6">
      <w:pPr>
        <w:ind w:left="567" w:hanging="567"/>
        <w:jc w:val="center"/>
        <w:rPr>
          <w:b/>
        </w:rPr>
      </w:pPr>
      <w:r w:rsidRPr="00E86EDD">
        <w:rPr>
          <w:b/>
        </w:rPr>
        <w:t>Čl. X</w:t>
      </w:r>
    </w:p>
    <w:p w14:paraId="3880C41C" w14:textId="77777777" w:rsidR="00296CD6" w:rsidRPr="00E86EDD" w:rsidRDefault="00296CD6" w:rsidP="00296CD6">
      <w:pPr>
        <w:ind w:left="567" w:hanging="567"/>
        <w:jc w:val="center"/>
        <w:rPr>
          <w:b/>
        </w:rPr>
      </w:pPr>
      <w:r w:rsidRPr="00E86EDD">
        <w:rPr>
          <w:b/>
        </w:rPr>
        <w:t>Ostatné práva a povinnosti zmluvných strán</w:t>
      </w:r>
      <w:r w:rsidRPr="00E86EDD">
        <w:rPr>
          <w:b/>
        </w:rPr>
        <w:br/>
      </w:r>
    </w:p>
    <w:p w14:paraId="3EF0300D"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bCs w:val="0"/>
          <w:u w:val="single"/>
        </w:rPr>
        <w:t>Zhotoviteľ</w:t>
      </w:r>
      <w:r w:rsidRPr="00E86EDD">
        <w:rPr>
          <w:bCs w:val="0"/>
        </w:rPr>
        <w:t xml:space="preserve"> </w:t>
      </w:r>
    </w:p>
    <w:p w14:paraId="1F70404F" w14:textId="77777777" w:rsidR="00296CD6" w:rsidRPr="00E86EDD" w:rsidRDefault="00296CD6" w:rsidP="000259DA">
      <w:pPr>
        <w:numPr>
          <w:ilvl w:val="1"/>
          <w:numId w:val="30"/>
        </w:numPr>
        <w:tabs>
          <w:tab w:val="left" w:pos="567"/>
        </w:tabs>
        <w:spacing w:after="240"/>
        <w:ind w:left="993" w:hanging="426"/>
        <w:jc w:val="both"/>
        <w:rPr>
          <w:bCs/>
        </w:rPr>
      </w:pPr>
      <w:r w:rsidRPr="00E86EDD">
        <w:rPr>
          <w:bCs/>
        </w:rPr>
        <w:t xml:space="preserve">Zhotoviteľ je povinný vykonať Dielo riadne, včas, bez vád a nedorobkov na svoje náklady, na svoje nebezpečenstvo a v dojednanom termíne vykonania Diela ho odovzdať Objednávateľovi. Zhotoviteľ môže poveriť vykonaním Diela inú osobu (subdodávateľa). </w:t>
      </w:r>
    </w:p>
    <w:p w14:paraId="305FEB85" w14:textId="626A27A4" w:rsidR="00296CD6" w:rsidRPr="00E86EDD" w:rsidRDefault="00296CD6" w:rsidP="000259DA">
      <w:pPr>
        <w:numPr>
          <w:ilvl w:val="1"/>
          <w:numId w:val="30"/>
        </w:numPr>
        <w:tabs>
          <w:tab w:val="left" w:pos="567"/>
        </w:tabs>
        <w:spacing w:after="240"/>
        <w:ind w:left="993" w:hanging="426"/>
        <w:jc w:val="both"/>
        <w:rPr>
          <w:bCs/>
        </w:rPr>
      </w:pPr>
      <w:bookmarkStart w:id="418" w:name="_Ref83726184"/>
      <w:r w:rsidRPr="00E86EDD">
        <w:rPr>
          <w:bCs/>
        </w:rPr>
        <w:t xml:space="preserve">Zhotoviteľ v súlade s </w:t>
      </w:r>
      <w:proofErr w:type="spellStart"/>
      <w:r w:rsidRPr="00E86EDD">
        <w:rPr>
          <w:bCs/>
        </w:rPr>
        <w:t>ust</w:t>
      </w:r>
      <w:proofErr w:type="spellEnd"/>
      <w:r w:rsidRPr="00E86EDD">
        <w:rPr>
          <w:bCs/>
        </w:rPr>
        <w:t>. § 41 ods. 3 Zákona o verejnom obstarávaní  uvádz</w:t>
      </w:r>
      <w:r w:rsidR="00443B0D">
        <w:rPr>
          <w:bCs/>
        </w:rPr>
        <w:t>a</w:t>
      </w:r>
      <w:r w:rsidRPr="00E86EDD">
        <w:rPr>
          <w:bCs/>
        </w:rPr>
        <w:t>, v prípade využitia subdodávateľov na vykonanie Diela (údaje sa  neuvádzajú o dodávateľovi tovaru)</w:t>
      </w:r>
      <w:bookmarkEnd w:id="418"/>
      <w:r w:rsidR="00443B0D">
        <w:rPr>
          <w:bCs/>
        </w:rPr>
        <w:t>, že</w:t>
      </w:r>
      <w:r w:rsidRPr="00E86EDD">
        <w:rPr>
          <w:bCs/>
        </w:rPr>
        <w:t xml:space="preserve"> </w:t>
      </w:r>
      <w:r w:rsidR="00443B0D">
        <w:rPr>
          <w:bCs/>
        </w:rPr>
        <w:t>o</w:t>
      </w:r>
      <w:r w:rsidRPr="00E86EDD">
        <w:rPr>
          <w:bCs/>
        </w:rPr>
        <w:t>bjednávateľovi predloží:</w:t>
      </w:r>
    </w:p>
    <w:p w14:paraId="6ADB1878"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údaje o všetkých známych subdodávateľoch,</w:t>
      </w:r>
      <w:r w:rsidRPr="00E86EDD">
        <w:t xml:space="preserve"> </w:t>
      </w:r>
      <w:r w:rsidRPr="00E86EDD">
        <w:rPr>
          <w:bCs w:val="0"/>
        </w:rPr>
        <w:t xml:space="preserve">(príloha č. 3 tejto Zmluvy)   </w:t>
      </w:r>
    </w:p>
    <w:p w14:paraId="7246948C"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 xml:space="preserve">údaje o osobách oprávnených konať za subdodávateľa v rozsahu - meno a priezvisko, adresa pobytu, dátum narodenia. </w:t>
      </w:r>
    </w:p>
    <w:p w14:paraId="18BDC0DD" w14:textId="77777777" w:rsidR="00296CD6" w:rsidRPr="00E86EDD" w:rsidRDefault="00296CD6" w:rsidP="000259DA">
      <w:pPr>
        <w:numPr>
          <w:ilvl w:val="1"/>
          <w:numId w:val="30"/>
        </w:numPr>
        <w:tabs>
          <w:tab w:val="left" w:pos="567"/>
        </w:tabs>
        <w:spacing w:after="240"/>
        <w:ind w:left="993" w:hanging="426"/>
        <w:jc w:val="both"/>
        <w:rPr>
          <w:bCs/>
        </w:rPr>
      </w:pPr>
      <w:bookmarkStart w:id="419" w:name="_Ref83726185"/>
      <w:r w:rsidRPr="00E86EDD">
        <w:rPr>
          <w:bCs/>
        </w:rPr>
        <w:t xml:space="preserve">V súlade s </w:t>
      </w:r>
      <w:proofErr w:type="spellStart"/>
      <w:r w:rsidRPr="00E86EDD">
        <w:rPr>
          <w:bCs/>
        </w:rPr>
        <w:t>ust</w:t>
      </w:r>
      <w:proofErr w:type="spellEnd"/>
      <w:r w:rsidRPr="00E86EDD">
        <w:rPr>
          <w:bCs/>
        </w:rPr>
        <w:t>. §41 ods. 4 Zákona o verejnom obstarávaní  sa zároveň Zhotoviteľ zaväzuje oznámiť bezodkladne akúkoľvek zmenu údajov o subdodávateľoch (v prípade, ak ich využije) podľa predchádzajúceho odseku a v súlade s čl. XII tejto Zmluvy.</w:t>
      </w:r>
      <w:bookmarkEnd w:id="419"/>
      <w:r w:rsidRPr="00E86EDD">
        <w:rPr>
          <w:bCs/>
        </w:rPr>
        <w:t xml:space="preserve"> </w:t>
      </w:r>
    </w:p>
    <w:p w14:paraId="429C9775" w14:textId="77777777" w:rsidR="00296CD6" w:rsidRPr="00E86EDD" w:rsidRDefault="00296CD6" w:rsidP="000259DA">
      <w:pPr>
        <w:numPr>
          <w:ilvl w:val="1"/>
          <w:numId w:val="30"/>
        </w:numPr>
        <w:tabs>
          <w:tab w:val="left" w:pos="567"/>
        </w:tabs>
        <w:spacing w:after="240"/>
        <w:ind w:left="993" w:hanging="426"/>
        <w:jc w:val="both"/>
      </w:pPr>
      <w:r w:rsidRPr="00E86EDD">
        <w:rPr>
          <w:bCs/>
        </w:rPr>
        <w:t xml:space="preserve">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 </w:t>
      </w:r>
      <w:bookmarkStart w:id="420" w:name="_Ref83726187"/>
      <w:r w:rsidRPr="00E86EDD">
        <w:t>Porušenie tohto bodu sa považuje za podstatné porušenie tejto Zmluvy, s možnosťou odstúpenia od Zmluvy</w:t>
      </w:r>
      <w:bookmarkEnd w:id="420"/>
      <w:r w:rsidRPr="00E86EDD">
        <w:t>.</w:t>
      </w:r>
    </w:p>
    <w:p w14:paraId="0C6B2DB0"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vo verejnom obstarávaní, ktorého výsledkom je táto Zmluva i spôsobilosť experta, ktorého chce zhotoviteľ nahradiť. </w:t>
      </w:r>
    </w:p>
    <w:p w14:paraId="06C465AC" w14:textId="77777777" w:rsidR="00296CD6" w:rsidRPr="00E86EDD" w:rsidRDefault="00296CD6" w:rsidP="000259DA">
      <w:pPr>
        <w:numPr>
          <w:ilvl w:val="1"/>
          <w:numId w:val="30"/>
        </w:numPr>
        <w:tabs>
          <w:tab w:val="left" w:pos="567"/>
        </w:tabs>
        <w:spacing w:after="240"/>
        <w:ind w:left="993" w:hanging="426"/>
        <w:jc w:val="both"/>
      </w:pPr>
      <w:r w:rsidRPr="00E86EDD">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377D3BD2" w14:textId="109FEF7E" w:rsidR="00296CD6" w:rsidRPr="00E86EDD" w:rsidRDefault="00296CD6" w:rsidP="000259DA">
      <w:pPr>
        <w:numPr>
          <w:ilvl w:val="1"/>
          <w:numId w:val="30"/>
        </w:numPr>
        <w:tabs>
          <w:tab w:val="left" w:pos="567"/>
        </w:tabs>
        <w:spacing w:after="240"/>
        <w:ind w:left="993" w:hanging="426"/>
        <w:jc w:val="both"/>
      </w:pPr>
      <w:r w:rsidRPr="00E86EDD">
        <w:lastRenderedPageBreak/>
        <w:t xml:space="preserve"> Zhotoviteľ určil osobu podľa čl. IV bod </w:t>
      </w:r>
      <w:r w:rsidRPr="00E86EDD">
        <w:fldChar w:fldCharType="begin"/>
      </w:r>
      <w:r w:rsidRPr="00E86EDD">
        <w:instrText xml:space="preserve"> REF _Ref82789085 \r \h  \* MERGEFORMAT </w:instrText>
      </w:r>
      <w:r w:rsidRPr="00E86EDD">
        <w:fldChar w:fldCharType="separate"/>
      </w:r>
      <w:r w:rsidR="00135A4E">
        <w:t>1.2</w:t>
      </w:r>
      <w:r w:rsidRPr="00E86EDD">
        <w:fldChar w:fldCharType="end"/>
      </w:r>
      <w:r w:rsidRPr="00E86EDD">
        <w:t xml:space="preserve"> Zmluvy Koordinátora BOZP, ktorý je zodpovedný za vytvorenie podmienok  bezpečnosti a zdravia zamestnancov na spoločnom pracovisku s rozsahom jeho zodpovednosti vyplývajúcej z príslušných právnych predpisov o BOZP; </w:t>
      </w:r>
    </w:p>
    <w:p w14:paraId="5A6CB3F0" w14:textId="77777777" w:rsidR="00296CD6" w:rsidRPr="00E86EDD" w:rsidRDefault="00296CD6" w:rsidP="000259DA">
      <w:pPr>
        <w:numPr>
          <w:ilvl w:val="1"/>
          <w:numId w:val="30"/>
        </w:numPr>
        <w:tabs>
          <w:tab w:val="left" w:pos="567"/>
        </w:tabs>
        <w:spacing w:after="240"/>
        <w:ind w:left="993" w:hanging="426"/>
        <w:jc w:val="both"/>
      </w:pPr>
      <w:bookmarkStart w:id="421" w:name="_Ref84262420"/>
      <w:r w:rsidRPr="00E86EDD">
        <w:t>Koordinátor BOZP eviduje všetky porušenia predpisov o BOZP v samostatnej evidencii, ktorú je povinný na vyžiadanie poskytnúť Objednávateľovi alebo osobe ním poverenej na nahliadnutie.</w:t>
      </w:r>
      <w:bookmarkEnd w:id="421"/>
      <w:r w:rsidRPr="00E86EDD">
        <w:t xml:space="preserve"> </w:t>
      </w:r>
    </w:p>
    <w:p w14:paraId="173FF76D" w14:textId="15ED055C" w:rsidR="00296CD6" w:rsidRPr="00E86EDD" w:rsidRDefault="00296CD6" w:rsidP="000259DA">
      <w:pPr>
        <w:numPr>
          <w:ilvl w:val="1"/>
          <w:numId w:val="30"/>
        </w:numPr>
        <w:tabs>
          <w:tab w:val="left" w:pos="567"/>
        </w:tabs>
        <w:spacing w:after="240"/>
        <w:ind w:left="993" w:hanging="426"/>
        <w:jc w:val="both"/>
      </w:pPr>
      <w:r w:rsidRPr="00E86EDD">
        <w:t xml:space="preserve">Zhotoviteľ, najneskôr v deň začatia prác (vykonávania Diela) určí Vedúceho stavby podľa čl. IV bod </w:t>
      </w:r>
      <w:r w:rsidRPr="00E86EDD">
        <w:fldChar w:fldCharType="begin"/>
      </w:r>
      <w:r w:rsidRPr="00E86EDD">
        <w:instrText xml:space="preserve"> REF _Ref82789085 \r \h  \* MERGEFORMAT </w:instrText>
      </w:r>
      <w:r w:rsidRPr="00E86EDD">
        <w:fldChar w:fldCharType="separate"/>
      </w:r>
      <w:r w:rsidR="00135A4E">
        <w:t>1.2</w:t>
      </w:r>
      <w:r w:rsidRPr="00E86EDD">
        <w:fldChar w:fldCharType="end"/>
      </w:r>
      <w:r w:rsidRPr="00E86EDD">
        <w:t>, ktorý bude trvalo riadiť práce na stavenisku; Funkciu Koordinátora BOZP a Vedúceho stavby nesmie zastávať tá istá osoba.</w:t>
      </w:r>
    </w:p>
    <w:p w14:paraId="0C03C008" w14:textId="77777777" w:rsidR="00296CD6" w:rsidRPr="00E86EDD" w:rsidRDefault="00296CD6" w:rsidP="000259DA">
      <w:pPr>
        <w:numPr>
          <w:ilvl w:val="1"/>
          <w:numId w:val="30"/>
        </w:numPr>
        <w:tabs>
          <w:tab w:val="left" w:pos="567"/>
        </w:tabs>
        <w:spacing w:after="240"/>
        <w:ind w:left="993" w:hanging="426"/>
        <w:jc w:val="both"/>
      </w:pPr>
      <w:r w:rsidRPr="00E86EDD">
        <w:t>Zhotoviteľ je povinný pred nástupom na realizáciu prác podľa tejto Zmluvy zabezpečiť pre svojich pracovníkov absolvovanie vstupných školení a testov z ochrany pred požiarmi a bezpečnosti a ochrane zdravia pri práci platných v Slovenskej republike, o čom predloží Objednávateľovi doklad, a to najneskôr v deň začatia prác. Zhotoviteľ v plnom rozsahu zodpovedá za požiarnu ochranu Diela a BOZP a bezpečnosť technických zariadení pri realizácii stavebných prác v súlade s ustanoveniami prísl. právnych predpisov.</w:t>
      </w:r>
    </w:p>
    <w:p w14:paraId="06EAA590" w14:textId="77777777" w:rsidR="00296CD6" w:rsidRPr="00E86EDD" w:rsidRDefault="00296CD6" w:rsidP="000259DA">
      <w:pPr>
        <w:numPr>
          <w:ilvl w:val="1"/>
          <w:numId w:val="30"/>
        </w:numPr>
        <w:tabs>
          <w:tab w:val="left" w:pos="567"/>
        </w:tabs>
        <w:spacing w:after="240"/>
        <w:ind w:left="993" w:hanging="426"/>
        <w:jc w:val="both"/>
      </w:pPr>
      <w:bookmarkStart w:id="422" w:name="_Ref84266905"/>
      <w:r w:rsidRPr="00E86EDD">
        <w:t>Zhotoviteľ je povinný byť zapísaný v registri partnerov verejného sektora podľa zákona č. 315/2016 Z. z. o registri partnerov verejného sektora a o zmene a doplnení niektorých zákonov (ďalej len „</w:t>
      </w:r>
      <w:r w:rsidRPr="00E86EDD">
        <w:rPr>
          <w:b/>
          <w:bCs/>
          <w:i/>
          <w:iCs/>
        </w:rPr>
        <w:t>Zákon o RPVS</w:t>
      </w:r>
      <w:r w:rsidRPr="00E86EDD">
        <w:t>“) a spĺňať podmienku zápisu do registra partnerov verejného sektora podľa Zákona o RPVS počas trvania celého zmluvného vzťahu založeného touto zmluvou.</w:t>
      </w:r>
      <w:bookmarkEnd w:id="422"/>
      <w:r w:rsidRPr="00E86EDD">
        <w:t xml:space="preserve"> </w:t>
      </w:r>
    </w:p>
    <w:p w14:paraId="72DE30B1" w14:textId="77777777" w:rsidR="00296CD6" w:rsidRPr="00E86EDD" w:rsidRDefault="00296CD6" w:rsidP="000259DA">
      <w:pPr>
        <w:numPr>
          <w:ilvl w:val="1"/>
          <w:numId w:val="30"/>
        </w:numPr>
        <w:tabs>
          <w:tab w:val="left" w:pos="567"/>
        </w:tabs>
        <w:spacing w:after="240"/>
        <w:ind w:left="993" w:hanging="426"/>
        <w:jc w:val="both"/>
      </w:pPr>
      <w:r w:rsidRPr="00E86EDD">
        <w:t xml:space="preserve"> Všetky dokumenty sa musia vypracovať v slovenskom jazyku (s výnimkou českého jazyka). Všetky hodnoty, výmery, hmotnosti budú označované v slovenskom jazyku.</w:t>
      </w:r>
    </w:p>
    <w:p w14:paraId="50FEFD05"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v plnej miere zaručuje za to, že nedôjde k zneužitiu, resp. že neposkytne materiály týkajúce sa predmetu Zmluvy tretím osobám, v opačnom prípade zodpovedá za škodu, ktorá takýmto zneužitím vznikla. </w:t>
      </w:r>
    </w:p>
    <w:p w14:paraId="613D996F" w14:textId="77777777" w:rsidR="00296CD6" w:rsidRPr="00E86EDD" w:rsidRDefault="00296CD6" w:rsidP="000259DA">
      <w:pPr>
        <w:numPr>
          <w:ilvl w:val="1"/>
          <w:numId w:val="30"/>
        </w:numPr>
        <w:tabs>
          <w:tab w:val="left" w:pos="567"/>
        </w:tabs>
        <w:spacing w:after="240"/>
        <w:ind w:left="993" w:hanging="426"/>
        <w:jc w:val="both"/>
      </w:pPr>
      <w:r w:rsidRPr="00E86EDD">
        <w:t>Nebezpečenstvo škody na zhotovovanom Diele znáša Zhotoviteľ.</w:t>
      </w:r>
    </w:p>
    <w:p w14:paraId="1334116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Objednávateľ</w:t>
      </w:r>
    </w:p>
    <w:p w14:paraId="4F8BE98B" w14:textId="77777777" w:rsidR="00296CD6" w:rsidRPr="00E86EDD" w:rsidRDefault="00296CD6" w:rsidP="000259DA">
      <w:pPr>
        <w:pStyle w:val="Odsekzoznamu"/>
        <w:numPr>
          <w:ilvl w:val="0"/>
          <w:numId w:val="33"/>
        </w:numPr>
        <w:spacing w:after="240"/>
        <w:jc w:val="both"/>
        <w:rPr>
          <w:vanish/>
        </w:rPr>
      </w:pPr>
    </w:p>
    <w:p w14:paraId="458B4686" w14:textId="77777777" w:rsidR="00296CD6" w:rsidRPr="00E86EDD" w:rsidRDefault="00296CD6" w:rsidP="000259DA">
      <w:pPr>
        <w:pStyle w:val="Odsekzoznamu"/>
        <w:numPr>
          <w:ilvl w:val="0"/>
          <w:numId w:val="33"/>
        </w:numPr>
        <w:spacing w:after="240"/>
        <w:jc w:val="both"/>
        <w:rPr>
          <w:vanish/>
        </w:rPr>
      </w:pPr>
    </w:p>
    <w:p w14:paraId="0B1D5208" w14:textId="77777777" w:rsidR="00296CD6" w:rsidRPr="00E86EDD" w:rsidRDefault="00296CD6" w:rsidP="000259DA">
      <w:pPr>
        <w:numPr>
          <w:ilvl w:val="1"/>
          <w:numId w:val="33"/>
        </w:numPr>
        <w:spacing w:after="240"/>
        <w:ind w:left="993" w:hanging="426"/>
        <w:jc w:val="both"/>
      </w:pPr>
      <w:r w:rsidRPr="00E86EDD">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E86EDD">
        <w:t>závady</w:t>
      </w:r>
      <w:proofErr w:type="spellEnd"/>
      <w:r w:rsidRPr="00E86EDD">
        <w:t xml:space="preserve"> (chyby, nedostatky, nedorobky a pod.) na Diele a vykonávať ďalej Dielo riadne. Ak tak Zhotoviteľ neurobí do siedmych (7) pracovných  dní, má Objednávateľ právo od Zmluvy odstúpiť. </w:t>
      </w:r>
    </w:p>
    <w:p w14:paraId="7EE0BE17" w14:textId="77777777" w:rsidR="00296CD6" w:rsidRPr="00E86EDD" w:rsidRDefault="00296CD6" w:rsidP="000259DA">
      <w:pPr>
        <w:numPr>
          <w:ilvl w:val="1"/>
          <w:numId w:val="33"/>
        </w:numPr>
        <w:spacing w:after="240"/>
        <w:ind w:left="993" w:hanging="426"/>
        <w:jc w:val="both"/>
      </w:pPr>
      <w:r w:rsidRPr="00E86EDD">
        <w:t>Objednávateľ je oprávnený podať námietky proti pracovníkom Zhotoviteľa, s ktorých prácou nie je spokojný, najmä ak porušujú pracovnú disciplínu, pracovný poriadok, pracovné postupy alebo všeobecne záväzné predpisy. Zhotoviteľ je povinný sa s týmto námietkami bez zbytočného odkladu vysporiadať a v prípade ich dôvodnosti zabezpečiť nápravu v súlade s požiadavkami Objednávateľa.</w:t>
      </w:r>
    </w:p>
    <w:p w14:paraId="0EE9799C" w14:textId="77777777" w:rsidR="00296CD6" w:rsidRPr="00E86EDD" w:rsidRDefault="00296CD6" w:rsidP="000259DA">
      <w:pPr>
        <w:numPr>
          <w:ilvl w:val="1"/>
          <w:numId w:val="33"/>
        </w:numPr>
        <w:spacing w:after="240"/>
        <w:ind w:left="993" w:hanging="426"/>
        <w:jc w:val="both"/>
      </w:pPr>
      <w:r w:rsidRPr="00E86EDD">
        <w:t xml:space="preserve">Stavebný dozor Objednávateľa, resp. iné Objednávateľom poverené osoby sú oprávnené dať pracovníkom Zhotoviteľa príkaz prerušiť prácu, ak je ohrozená bezpečnosť uskutočňovaného Diela, život alebo zdravie pracujúcich na stavbe, Dielo nie je vykonávané </w:t>
      </w:r>
      <w:r w:rsidRPr="00E86EDD">
        <w:lastRenderedPageBreak/>
        <w:t>v požadovanej kvalite alebo hrozia iné vážne škody a zodpovedný pracovník Zhotoviteľa nie je dosiahnuteľný.</w:t>
      </w:r>
    </w:p>
    <w:p w14:paraId="2EB3727E"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 xml:space="preserve">Práva duševného vlastníctva </w:t>
      </w:r>
    </w:p>
    <w:p w14:paraId="353C1B20" w14:textId="77777777" w:rsidR="00296CD6" w:rsidRPr="00E86EDD" w:rsidRDefault="00296CD6" w:rsidP="000259DA">
      <w:pPr>
        <w:pStyle w:val="Odsekzoznamu"/>
        <w:numPr>
          <w:ilvl w:val="0"/>
          <w:numId w:val="32"/>
        </w:numPr>
        <w:spacing w:after="240"/>
        <w:jc w:val="both"/>
        <w:rPr>
          <w:vanish/>
        </w:rPr>
      </w:pPr>
    </w:p>
    <w:p w14:paraId="5DE95BD0" w14:textId="723F4BD9" w:rsidR="00296CD6" w:rsidRPr="00E86EDD" w:rsidRDefault="00296CD6" w:rsidP="000259DA">
      <w:pPr>
        <w:numPr>
          <w:ilvl w:val="1"/>
          <w:numId w:val="32"/>
        </w:numPr>
        <w:spacing w:after="240"/>
        <w:ind w:left="993"/>
        <w:jc w:val="both"/>
      </w:pPr>
      <w:r w:rsidRPr="00E86EDD">
        <w:t>Bez toho, aby bolo dotknuté ustanovenie čl. 2 tejto Zmluvy, v prípade, že Dielo a/alebo akákoľvek časť predmetu plnenia podľa tejto Zmluvy bude mať povahu autorského Diela v zmysle zákona č. 185/2015 Z. z. Autorského zákona v znení neskorších predpisov (ďalej len „</w:t>
      </w:r>
      <w:r w:rsidRPr="00E86EDD">
        <w:rPr>
          <w:b/>
          <w:bCs/>
          <w:i/>
          <w:iCs/>
        </w:rPr>
        <w:t>Autorský zákon</w:t>
      </w:r>
      <w:r w:rsidRPr="00E86EDD">
        <w:t>“), tak zhotoviteľ udeľuje Objednávateľovi v súlade s ustanovením § 65 a nasl. Autorského zákona licenciu, resp. sublicenciu na použitie takto chráneného autorského Diela, pričom pôjde  výhradnú, neobmedzenú (bez časového a teritoriálneho obmedzenia) licenciu / sublicenciu v rozsahu nevyhnutnom na riadne fungovanie a užívanie Diela, resp. jeho časti Objednávateľom v súlade s účelom tejto Zmluvy. Za týmto účelom a v tomto rozsahu je Objednávateľ oprávnený udeliť sublicenciu tretím osobám. Zmluvné strany sa dohodli, že odmena Zhotoviteľa za poskytnutie licencie/sublicencie podľa tohto bodu zahrnutá v</w:t>
      </w:r>
      <w:r w:rsidR="00443B0D">
        <w:t xml:space="preserve"> cene </w:t>
      </w:r>
      <w:r w:rsidRPr="00E86EDD">
        <w:t>Diela.</w:t>
      </w:r>
    </w:p>
    <w:p w14:paraId="5C741573" w14:textId="014DBBA6" w:rsidR="00296CD6" w:rsidRPr="00E86EDD" w:rsidRDefault="00296CD6" w:rsidP="000259DA">
      <w:pPr>
        <w:numPr>
          <w:ilvl w:val="1"/>
          <w:numId w:val="32"/>
        </w:numPr>
        <w:spacing w:after="240"/>
        <w:ind w:left="993"/>
        <w:jc w:val="both"/>
      </w:pPr>
      <w:r w:rsidRPr="00E86EDD">
        <w:t>Zhotoviteľ vyhlasuje, že dodaním (i) akéhokoľvek softwarového, či systémového vybavenia poskytnutého na základe tejto Zmluvy a (ii) akéhokoľvek technického alebo akéhokoľvek iného zariadenia alebo dokumentácie, ktoré je súčasťou Diela</w:t>
      </w:r>
      <w:r w:rsidR="00443B0D">
        <w:t>,</w:t>
      </w:r>
      <w:r w:rsidRPr="00E86EDD">
        <w:t xml:space="preserve">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6C67C347" w14:textId="77777777" w:rsidR="00296CD6" w:rsidRPr="00E86EDD" w:rsidRDefault="00296CD6" w:rsidP="000259DA">
      <w:pPr>
        <w:numPr>
          <w:ilvl w:val="1"/>
          <w:numId w:val="32"/>
        </w:numPr>
        <w:spacing w:after="240"/>
        <w:ind w:left="993"/>
        <w:jc w:val="both"/>
      </w:pPr>
      <w:r w:rsidRPr="00E86EDD">
        <w:t xml:space="preserve"> Zhotoviteľ sa zaväzuje, že zabezpečí akékoľvek a všetky potrebné licencie či iné súhlasy od akýchkoľvek výrobcov a prevádzkovateľov systémov, softwarov, zariadení Diela, či akýchkoľvek iných osôb, potrebné pre prevádzkovanie Diela.</w:t>
      </w:r>
    </w:p>
    <w:p w14:paraId="63BB6736" w14:textId="77777777" w:rsidR="00296CD6" w:rsidRPr="00E86EDD" w:rsidRDefault="00296CD6" w:rsidP="000259DA">
      <w:pPr>
        <w:numPr>
          <w:ilvl w:val="1"/>
          <w:numId w:val="32"/>
        </w:numPr>
        <w:spacing w:after="240"/>
        <w:ind w:left="993"/>
        <w:jc w:val="both"/>
      </w:pPr>
      <w:r w:rsidRPr="00E86EDD">
        <w:t xml:space="preserve">Objednávateľ prevzatím Diela nepreberá žiadnu zodpovednosť za prípadne porušenie akýchkoľvek majetkových a/alebo autorských a priemyselných práv tretích osôb Zhotoviteľom v súvislosti s plnením tejto Zmluvy. </w:t>
      </w:r>
    </w:p>
    <w:p w14:paraId="27737C87" w14:textId="77777777" w:rsidR="00296CD6" w:rsidRPr="00E86EDD" w:rsidRDefault="00296CD6" w:rsidP="000259DA">
      <w:pPr>
        <w:numPr>
          <w:ilvl w:val="1"/>
          <w:numId w:val="32"/>
        </w:numPr>
        <w:spacing w:after="240"/>
        <w:ind w:left="993"/>
        <w:jc w:val="both"/>
      </w:pPr>
      <w:r w:rsidRPr="00E86EDD">
        <w:t>Zhotoviteľ sa zaväzuje Objednávateľa odškodniť pred každým nárokom tretej osoby z porušenia akéhokoľvek patentového práva, registrovaného návrhu, autorského práva, ochrannej známky, obchodného záväzku, obchodného tajomstva, alebo iných duševných a priemyselných práv súvisiacich s Dielom, ktorý vznikne z alebo v súvislosti s  výrobou alebo vyhotovením Diela alebo používaním Diela Objednávateľom. Zhotoviteľ v plnej miere zodpovedá za škodu, ktorá objednávateľovi vznikne v súvislosti s porušením akýchkoľvek povinností Zhotoviteľa podľa tohto bodu Zmluvy.</w:t>
      </w:r>
    </w:p>
    <w:p w14:paraId="147D0ED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pPr>
      <w:r w:rsidRPr="00E86EDD">
        <w:t>Zmluvná strana, u ktorej nastal prípad vyššej moci, o tom najneskôr do päť (5) dní od dátumu vzniku takej udalosti a do päť (5) dní po jej skončení, písomne upovedomí druhú zmluvnú stranu.</w:t>
      </w:r>
    </w:p>
    <w:p w14:paraId="1CAE8EF2"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pPr>
      <w:r w:rsidRPr="00E86EDD">
        <w:t>V prípade, že by vyššia moc spôsobila odloženie zmluvných záväzkov o viac ako 1 mesiac, dohodnú sa zmluvné strany na ďalšom postupe realizácie Zmluvy.</w:t>
      </w:r>
    </w:p>
    <w:p w14:paraId="6FAE88AB" w14:textId="77777777" w:rsidR="00296CD6" w:rsidRPr="00E86EDD" w:rsidRDefault="00296CD6" w:rsidP="00296CD6">
      <w:pPr>
        <w:ind w:left="567" w:hanging="567"/>
        <w:jc w:val="center"/>
        <w:rPr>
          <w:b/>
        </w:rPr>
      </w:pPr>
    </w:p>
    <w:p w14:paraId="15BDEF27" w14:textId="77777777" w:rsidR="00296CD6" w:rsidRPr="00E86EDD" w:rsidRDefault="00296CD6" w:rsidP="00296CD6">
      <w:pPr>
        <w:ind w:left="567" w:hanging="567"/>
        <w:jc w:val="center"/>
        <w:rPr>
          <w:b/>
        </w:rPr>
      </w:pPr>
      <w:r w:rsidRPr="00E86EDD">
        <w:rPr>
          <w:b/>
        </w:rPr>
        <w:t>Čl. XI</w:t>
      </w:r>
    </w:p>
    <w:p w14:paraId="328C555B" w14:textId="77777777" w:rsidR="00296CD6" w:rsidRPr="00E86EDD" w:rsidRDefault="00296CD6" w:rsidP="00296CD6">
      <w:pPr>
        <w:ind w:left="567" w:hanging="567"/>
        <w:jc w:val="center"/>
        <w:rPr>
          <w:b/>
        </w:rPr>
      </w:pPr>
      <w:r w:rsidRPr="00E86EDD">
        <w:rPr>
          <w:b/>
        </w:rPr>
        <w:t>Odstúpenie od Zmluvy</w:t>
      </w:r>
    </w:p>
    <w:p w14:paraId="4CB341A6" w14:textId="77777777" w:rsidR="00296CD6" w:rsidRPr="00E86EDD" w:rsidRDefault="00296CD6" w:rsidP="00296CD6">
      <w:pPr>
        <w:ind w:left="567" w:hanging="567"/>
        <w:jc w:val="center"/>
        <w:rPr>
          <w:b/>
        </w:rPr>
      </w:pPr>
    </w:p>
    <w:p w14:paraId="13EA62FC" w14:textId="77777777" w:rsidR="00296CD6" w:rsidRPr="00E86EDD" w:rsidRDefault="00296CD6" w:rsidP="000259DA">
      <w:pPr>
        <w:numPr>
          <w:ilvl w:val="0"/>
          <w:numId w:val="10"/>
        </w:numPr>
        <w:tabs>
          <w:tab w:val="clear" w:pos="720"/>
          <w:tab w:val="num" w:pos="567"/>
        </w:tabs>
        <w:spacing w:after="240"/>
        <w:ind w:left="567" w:hanging="567"/>
        <w:jc w:val="both"/>
      </w:pPr>
      <w:r w:rsidRPr="00E86EDD">
        <w:lastRenderedPageBreak/>
        <w:t xml:space="preserve">Od Zmluvy možno odstúpiť výhradne v prípadoch, ktoré stanovuje táto Zmluva; v ostatných prípadoch je odstúpenie od Zmluvy je </w:t>
      </w:r>
      <w:proofErr w:type="spellStart"/>
      <w:r w:rsidRPr="00E86EDD">
        <w:rPr>
          <w:i/>
          <w:iCs/>
        </w:rPr>
        <w:t>en</w:t>
      </w:r>
      <w:proofErr w:type="spellEnd"/>
      <w:r w:rsidRPr="00E86EDD">
        <w:rPr>
          <w:i/>
          <w:iCs/>
        </w:rPr>
        <w:t xml:space="preserve"> </w:t>
      </w:r>
      <w:proofErr w:type="spellStart"/>
      <w:r w:rsidRPr="00E86EDD">
        <w:rPr>
          <w:i/>
          <w:iCs/>
        </w:rPr>
        <w:t>bloc</w:t>
      </w:r>
      <w:proofErr w:type="spellEnd"/>
      <w:r w:rsidRPr="00E86EDD">
        <w:rPr>
          <w:i/>
          <w:iCs/>
        </w:rPr>
        <w:t xml:space="preserve"> </w:t>
      </w:r>
      <w:r w:rsidRPr="00E86EDD">
        <w:t>vylúčené. V prípade odstúpenia od Zmluvy Zhotoviteľovi prináleží náhrada iba za skutočne vykonané práce, ak táto Zmluva neustanovuje inak.</w:t>
      </w:r>
    </w:p>
    <w:p w14:paraId="21E423AF"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Objednávateľ má právo od Zmluvy odstúpiť v prípade, ak tak určuje táto Zmluva, alebo pri podstatnom porušení Zmluvy a to písomným oznámením druhej strane o odstúpení od Zmluvy, v prípade výskytu ktorejkoľvek zo skutočností oprávňujúcej Objednávateľa na odstúpenie od Zmluvy.</w:t>
      </w:r>
    </w:p>
    <w:p w14:paraId="4839A4A6"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Zhotoviteľ má právo od Zmluvy odstúpiť v prípade, ak tak určuje táto Zmluva, alebo pri podstatnom porušení Zmluvy Objednávateľom. Zhotoviteľ je oprávnený od Zmluvy odstúpiť len v prípade, ak  Objednávateľa vopred písomne vyzve na odstránenie nedostatkov a / alebo na upustenie od konania ktoré má charakter zásadného porušenia Zmluvy v primeranej lehote, ktorá nemôže byť kratšia ako 14 pracovných dní. Písomná výzva Zhotoviteľa musí zároveň obsahovať upozornenie, že v prípade nezjednania nápravy, môže Zhotoviteľ od Zmluvy odstúpiť; ak výzva neobsahuje všetky náležitosti podľa tohto bodu, hľadí sa na ňu, ako by nebola uskutočnená. V prípade, že Objednávateľ nezjednal nápravu ani v primeranej lehote určenej vo výzve Zhotoviteľa a bol o možnosti odstúpenia vo výzve poučený, je Zhotoviteľ oprávnený od Zmluvy odstúpiť písomným oznámením doručeným Objednávateľovi. </w:t>
      </w:r>
    </w:p>
    <w:p w14:paraId="666E575C"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 Okrem iných dôvodov uvedených v tejto Zmluve sa za podstatné porušenie Zmluvy považuje:</w:t>
      </w:r>
    </w:p>
    <w:p w14:paraId="321A4335" w14:textId="77777777" w:rsidR="00296CD6" w:rsidRPr="00E86EDD" w:rsidRDefault="00296CD6" w:rsidP="00296CD6">
      <w:pPr>
        <w:pStyle w:val="Odsekzoznamu"/>
        <w:ind w:left="0"/>
      </w:pPr>
    </w:p>
    <w:p w14:paraId="3491197A" w14:textId="0F748F7A" w:rsidR="00296CD6" w:rsidRDefault="00296CD6" w:rsidP="000259DA">
      <w:pPr>
        <w:numPr>
          <w:ilvl w:val="0"/>
          <w:numId w:val="34"/>
        </w:numPr>
        <w:tabs>
          <w:tab w:val="clear" w:pos="928"/>
          <w:tab w:val="num" w:pos="1276"/>
        </w:tabs>
        <w:spacing w:after="240"/>
        <w:ind w:left="1276" w:hanging="567"/>
        <w:jc w:val="both"/>
        <w:rPr>
          <w:ins w:id="423" w:author="uživateľ" w:date="2022-04-22T17:09:00Z"/>
        </w:rPr>
      </w:pPr>
      <w:r w:rsidRPr="00E86EDD">
        <w:t xml:space="preserve">Omeškanie Zhotoviteľa s časovým harmonogramom o viac ako 14 dní; </w:t>
      </w:r>
    </w:p>
    <w:p w14:paraId="05B0EC7A" w14:textId="2B05048B" w:rsidR="00D6089C" w:rsidRPr="00E86EDD" w:rsidRDefault="00D6089C" w:rsidP="000259DA">
      <w:pPr>
        <w:numPr>
          <w:ilvl w:val="0"/>
          <w:numId w:val="34"/>
        </w:numPr>
        <w:tabs>
          <w:tab w:val="clear" w:pos="928"/>
          <w:tab w:val="num" w:pos="1276"/>
        </w:tabs>
        <w:spacing w:after="240"/>
        <w:ind w:left="1276" w:hanging="567"/>
        <w:jc w:val="both"/>
      </w:pPr>
      <w:ins w:id="424" w:author="uživateľ" w:date="2022-04-22T17:09:00Z">
        <w:r>
          <w:t>Nesplnenie Finančného míľnika;</w:t>
        </w:r>
      </w:ins>
    </w:p>
    <w:p w14:paraId="3D8B3343" w14:textId="77777777" w:rsidR="00296CD6" w:rsidRPr="00E86EDD" w:rsidRDefault="00296CD6" w:rsidP="000259DA">
      <w:pPr>
        <w:numPr>
          <w:ilvl w:val="0"/>
          <w:numId w:val="34"/>
        </w:numPr>
        <w:tabs>
          <w:tab w:val="clear" w:pos="928"/>
          <w:tab w:val="num" w:pos="1276"/>
        </w:tabs>
        <w:spacing w:after="240"/>
        <w:ind w:left="1276" w:hanging="567"/>
        <w:jc w:val="both"/>
      </w:pPr>
      <w:r w:rsidRPr="00E86EDD">
        <w:t>Nezačatie prác na stavbe v dohodnutom termíne;</w:t>
      </w:r>
    </w:p>
    <w:p w14:paraId="203A784B"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s termínom ukončenia prác o viac ako 15 dní;</w:t>
      </w:r>
    </w:p>
    <w:p w14:paraId="7E259EBF"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Omeškanie Zhotoviteľa s odovzdaním Diela o viac ako 30 dní; </w:t>
      </w:r>
    </w:p>
    <w:p w14:paraId="04480CDC"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vykonávať stavebné práce v rozpore s podmienkami dohodnutými v Zmluve alebo technologickými postupmi určenými platnými normami;</w:t>
      </w:r>
    </w:p>
    <w:p w14:paraId="5B2216FB"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postupovať pri výkone práce tak, že to bude nasvedčovať tomu, že zmluvný termín dokončenia Diela, pre okolnosti na jeho strane, nebude dodržaný;</w:t>
      </w:r>
    </w:p>
    <w:p w14:paraId="45D88AD4" w14:textId="77777777" w:rsidR="00296CD6" w:rsidRPr="00E86EDD" w:rsidRDefault="00296CD6" w:rsidP="000259DA">
      <w:pPr>
        <w:numPr>
          <w:ilvl w:val="0"/>
          <w:numId w:val="34"/>
        </w:numPr>
        <w:tabs>
          <w:tab w:val="clear" w:pos="928"/>
          <w:tab w:val="num" w:pos="1276"/>
        </w:tabs>
        <w:spacing w:after="240"/>
        <w:ind w:left="1276" w:hanging="567"/>
        <w:jc w:val="both"/>
      </w:pPr>
      <w:r w:rsidRPr="00E86EDD">
        <w:t>Ak táto Zmluva spája s určitým porušením Zmluvy, právo tej – ktorej strany od Zmluvy odstúpiť;</w:t>
      </w:r>
    </w:p>
    <w:p w14:paraId="1F52B338" w14:textId="77777777" w:rsidR="00296CD6" w:rsidRPr="00E86EDD" w:rsidRDefault="00296CD6" w:rsidP="000259DA">
      <w:pPr>
        <w:numPr>
          <w:ilvl w:val="0"/>
          <w:numId w:val="34"/>
        </w:numPr>
        <w:tabs>
          <w:tab w:val="clear" w:pos="928"/>
          <w:tab w:val="num" w:pos="1276"/>
        </w:tabs>
        <w:spacing w:after="240"/>
        <w:ind w:left="1276" w:hanging="567"/>
        <w:jc w:val="both"/>
      </w:pPr>
      <w:r w:rsidRPr="00E86EDD">
        <w:t>Zistenie porušenia povinností Zhotoviteľa majúcich za následok nesprávne zhotovovanie Diela počas realizácie Diela (t. j. výskyt väčšieho počtu nedostatkov Diela [aspoň 3], resp. výskyt podstatných vád Diela, ktoré Zhotoviteľ neodstráni v primeranej lehote napriek upozorneniu stavebného dozoru);</w:t>
      </w:r>
    </w:p>
    <w:p w14:paraId="42B23AC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použije iné materiály ako tie, ktorých použitie nebolo odsúhlasené stavebno-technickým  dozorom, Objednávateľom, autorským dozorom;</w:t>
      </w:r>
    </w:p>
    <w:p w14:paraId="4A855FB9" w14:textId="77777777" w:rsidR="00296CD6" w:rsidRPr="00E86EDD" w:rsidRDefault="00296CD6" w:rsidP="000259DA">
      <w:pPr>
        <w:numPr>
          <w:ilvl w:val="0"/>
          <w:numId w:val="34"/>
        </w:numPr>
        <w:tabs>
          <w:tab w:val="clear" w:pos="928"/>
          <w:tab w:val="num" w:pos="1276"/>
        </w:tabs>
        <w:spacing w:after="240"/>
        <w:ind w:left="1276" w:hanging="567"/>
        <w:jc w:val="both"/>
      </w:pPr>
      <w:r w:rsidRPr="00E86EDD">
        <w:lastRenderedPageBreak/>
        <w:t xml:space="preserve">Ak Zhotoviteľ nepoistí Dielo, ako aj zodpovednosť za škodu spôsobenú voči tretím osobám podľa podmienok dohodnutých v tejto Zmluve, prípadne neplatí dohodnuté poistné a neudržuje poistné Zmluvy v platnosti; </w:t>
      </w:r>
    </w:p>
    <w:p w14:paraId="79B612F9"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bez súhlasu Objednávateľa postúpi práva a záväzky z tejto Zmluvy na tretiu osobu;</w:t>
      </w:r>
    </w:p>
    <w:p w14:paraId="5902C155" w14:textId="6A652D09"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nezloží Depozit podľa čl. V 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135A4E">
        <w:t>10</w:t>
      </w:r>
      <w:r w:rsidRPr="00E86EDD">
        <w:fldChar w:fldCharType="end"/>
      </w:r>
      <w:r w:rsidRPr="00E86EDD">
        <w:t xml:space="preserve">. alebo nesplní povinnosť doplniť Depozit podľa čl. V bod </w:t>
      </w:r>
      <w:r w:rsidRPr="00E86EDD">
        <w:fldChar w:fldCharType="begin"/>
      </w:r>
      <w:r w:rsidRPr="00E86EDD">
        <w:instrText xml:space="preserve"> REF _Ref84437976 \r \h </w:instrText>
      </w:r>
      <w:r w:rsidR="00E86EDD" w:rsidRPr="00E86EDD">
        <w:instrText xml:space="preserve"> \* MERGEFORMAT </w:instrText>
      </w:r>
      <w:r w:rsidRPr="00E86EDD">
        <w:fldChar w:fldCharType="separate"/>
      </w:r>
      <w:r w:rsidR="00135A4E">
        <w:t>15</w:t>
      </w:r>
      <w:r w:rsidRPr="00E86EDD">
        <w:fldChar w:fldCharType="end"/>
      </w:r>
      <w:r w:rsidRPr="00E86EDD">
        <w:t>. tejto Zmluvy;</w:t>
      </w:r>
    </w:p>
    <w:p w14:paraId="59BFC2DA" w14:textId="5C26C0CE"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poruší povinnosť doplniť Výkonnostné zádržné do plnej výšky podľa čl. VII bod </w:t>
      </w:r>
      <w:r w:rsidRPr="00E86EDD">
        <w:fldChar w:fldCharType="begin"/>
      </w:r>
      <w:r w:rsidRPr="00E86EDD">
        <w:instrText xml:space="preserve"> REF _Ref84438432 \r \h </w:instrText>
      </w:r>
      <w:r w:rsidR="00E86EDD" w:rsidRPr="00E86EDD">
        <w:instrText xml:space="preserve"> \* MERGEFORMAT </w:instrText>
      </w:r>
      <w:r w:rsidRPr="00E86EDD">
        <w:fldChar w:fldCharType="separate"/>
      </w:r>
      <w:r w:rsidR="00135A4E">
        <w:t>16</w:t>
      </w:r>
      <w:r w:rsidRPr="00E86EDD">
        <w:fldChar w:fldCharType="end"/>
      </w:r>
      <w:r w:rsidRPr="00E86EDD">
        <w:t>. tejto Zmluvy;</w:t>
      </w:r>
    </w:p>
    <w:p w14:paraId="2CA3116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06DF0E43" w14:textId="77777777" w:rsidR="00296CD6" w:rsidRPr="00E86EDD" w:rsidRDefault="00296CD6" w:rsidP="000259DA">
      <w:pPr>
        <w:numPr>
          <w:ilvl w:val="0"/>
          <w:numId w:val="34"/>
        </w:numPr>
        <w:tabs>
          <w:tab w:val="clear" w:pos="928"/>
          <w:tab w:val="num" w:pos="1276"/>
        </w:tabs>
        <w:spacing w:after="240"/>
        <w:ind w:left="1276" w:hanging="567"/>
        <w:jc w:val="both"/>
      </w:pPr>
      <w:r w:rsidRPr="00E86EDD">
        <w:t>Vykonanie akejkoľvek zmeny Diela bez súhlasu Objednávateľa;</w:t>
      </w:r>
    </w:p>
    <w:p w14:paraId="3632C727" w14:textId="77777777" w:rsidR="00296CD6" w:rsidRPr="00E86EDD" w:rsidRDefault="00296CD6" w:rsidP="000259DA">
      <w:pPr>
        <w:numPr>
          <w:ilvl w:val="0"/>
          <w:numId w:val="34"/>
        </w:numPr>
        <w:tabs>
          <w:tab w:val="clear" w:pos="928"/>
          <w:tab w:val="num" w:pos="1276"/>
        </w:tabs>
        <w:spacing w:after="240"/>
        <w:ind w:left="1276" w:hanging="567"/>
        <w:jc w:val="both"/>
      </w:pPr>
      <w:r w:rsidRPr="00E86EDD">
        <w:t>Preukázané porušenie právnych predpisov SR a EÚ alebo akýchkoľvek predpisov, ktoré sa vzťahujú na činnosť Zhotoviteľa v rámci realizácie Diela;</w:t>
      </w:r>
    </w:p>
    <w:p w14:paraId="550F0074" w14:textId="77777777" w:rsidR="00296CD6" w:rsidRPr="00E86EDD" w:rsidRDefault="00296CD6" w:rsidP="000259DA">
      <w:pPr>
        <w:numPr>
          <w:ilvl w:val="0"/>
          <w:numId w:val="34"/>
        </w:numPr>
        <w:tabs>
          <w:tab w:val="clear" w:pos="928"/>
          <w:tab w:val="num" w:pos="1276"/>
        </w:tabs>
        <w:spacing w:after="240"/>
        <w:ind w:left="1276" w:hanging="567"/>
        <w:jc w:val="both"/>
      </w:pPr>
      <w:r w:rsidRPr="00E86EDD">
        <w:t>Poskytnutie nepravdivých alebo zavádzajúcich informácií, resp. neposkytnutie informácií v súlade s podmienkami tejto Zmluvy zo strany Zhotoviteľa.</w:t>
      </w:r>
    </w:p>
    <w:p w14:paraId="3B914173"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Objednávateľa s platením oprávnene vystavených faktúr o viac ako 60 dní;</w:t>
      </w:r>
    </w:p>
    <w:p w14:paraId="4E88B46A"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neposkytne spolupôsobenie dohodnuté v tejto Zmluve pri zhotovovaní Diela a toto nesplnenie zmarí u Zhotoviteľa možnosť vykonať Dielo;</w:t>
      </w:r>
    </w:p>
    <w:p w14:paraId="6D7E25F7"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v rozpore s touto Zmluvou do 30 dní neprevezme ponúknuté a riadne dokončené Dielo Zhotoviteľom, alebo ani neurobí opatrenia nasvedčujúce ochote Objednávateľa Dielo prevziať;</w:t>
      </w:r>
    </w:p>
    <w:p w14:paraId="1B835E4F"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19C5ADA1"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podľa </w:t>
      </w:r>
      <w:proofErr w:type="spellStart"/>
      <w:r w:rsidRPr="00E86EDD">
        <w:t>ust</w:t>
      </w:r>
      <w:proofErr w:type="spellEnd"/>
      <w:r w:rsidRPr="00E86EDD">
        <w:t>. § 19 Zákona  o verejnom obstarávaní;</w:t>
      </w:r>
    </w:p>
    <w:p w14:paraId="4FA2C46A"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Odstúpením od Zmluvy zanikajú všetky práva a povinnosti zmluvných strán vyplývajúce z tejto Zmluvy, od momentu odstúpenia s účinnosťou </w:t>
      </w:r>
      <w:r w:rsidRPr="00E86EDD">
        <w:rPr>
          <w:i/>
          <w:iCs/>
        </w:rPr>
        <w:t xml:space="preserve">ex </w:t>
      </w:r>
      <w:proofErr w:type="spellStart"/>
      <w:r w:rsidRPr="00E86EDD">
        <w:rPr>
          <w:i/>
          <w:iCs/>
        </w:rPr>
        <w:t>nunc</w:t>
      </w:r>
      <w:proofErr w:type="spellEnd"/>
      <w:r w:rsidRPr="00E86EDD">
        <w:t>, okrem nárokov na náhradu škody, nárokov na zmluvné alebo zákonné sankcie a nárokov vyplývajúcich z ustanovení o poskytovaní záruky a zodpovednosti za vady tej časti Diela, ktorá bola do odstúpenia zrealizovaná. Účinky odstúpenia od Zmluvy nastanú ku dňu písomného doručenia oznámenia o odstúpení druhej zmluvnej strane.</w:t>
      </w:r>
    </w:p>
    <w:p w14:paraId="325608ED" w14:textId="77777777" w:rsidR="00296CD6" w:rsidRPr="00E86EDD" w:rsidRDefault="00296CD6" w:rsidP="00296CD6">
      <w:pPr>
        <w:spacing w:after="240"/>
        <w:ind w:left="284"/>
        <w:jc w:val="both"/>
      </w:pPr>
      <w:r w:rsidRPr="00E86EDD">
        <w:t>2.3.</w:t>
      </w:r>
      <w:r w:rsidRPr="00E86EDD">
        <w:tab/>
        <w:t>Účinky odstúpenia od Zmluvy sú nasledujúce:</w:t>
      </w:r>
    </w:p>
    <w:p w14:paraId="29A12D96" w14:textId="77777777" w:rsidR="00296CD6" w:rsidRPr="00E86EDD" w:rsidRDefault="00296CD6" w:rsidP="000259DA">
      <w:pPr>
        <w:numPr>
          <w:ilvl w:val="0"/>
          <w:numId w:val="35"/>
        </w:numPr>
        <w:tabs>
          <w:tab w:val="clear" w:pos="928"/>
          <w:tab w:val="num" w:pos="1276"/>
        </w:tabs>
        <w:spacing w:after="240"/>
        <w:ind w:left="1276" w:hanging="708"/>
        <w:jc w:val="both"/>
      </w:pPr>
      <w:r w:rsidRPr="00E86EDD">
        <w:t>práva a povinnosti strán vzniknuté do okamihu nadobudnutia účinnosti odstúpenia od Zmluvy naďalej trvajú;</w:t>
      </w:r>
    </w:p>
    <w:p w14:paraId="275EA3E4"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ďalšie práva a povinnosti strán už nevznikajú a </w:t>
      </w:r>
    </w:p>
    <w:p w14:paraId="74C237D8" w14:textId="77777777" w:rsidR="00296CD6" w:rsidRPr="00E86EDD" w:rsidRDefault="00296CD6" w:rsidP="000259DA">
      <w:pPr>
        <w:numPr>
          <w:ilvl w:val="0"/>
          <w:numId w:val="35"/>
        </w:numPr>
        <w:tabs>
          <w:tab w:val="clear" w:pos="928"/>
          <w:tab w:val="num" w:pos="1276"/>
        </w:tabs>
        <w:spacing w:after="240"/>
        <w:ind w:left="1276" w:hanging="708"/>
        <w:jc w:val="both"/>
      </w:pPr>
      <w:r w:rsidRPr="00E86EDD">
        <w:lastRenderedPageBreak/>
        <w:t xml:space="preserve">všetky zabezpečovacie prostriedky poskytnuté Zhotoviteľom Objednávateľovi na základe tejto Zmluvy trvajú až do splnenia všetkých povinností Zhotoviteľa zo Zmluvy. </w:t>
      </w:r>
    </w:p>
    <w:p w14:paraId="59E54763" w14:textId="77777777" w:rsidR="00296CD6" w:rsidRPr="00E86EDD" w:rsidRDefault="00296CD6" w:rsidP="000259DA">
      <w:pPr>
        <w:numPr>
          <w:ilvl w:val="0"/>
          <w:numId w:val="10"/>
        </w:numPr>
        <w:tabs>
          <w:tab w:val="clear" w:pos="720"/>
          <w:tab w:val="num" w:pos="567"/>
        </w:tabs>
        <w:spacing w:after="240"/>
        <w:ind w:left="567" w:hanging="567"/>
        <w:jc w:val="both"/>
      </w:pPr>
      <w:r w:rsidRPr="00E86EDD">
        <w:t>Po predčasnom ukončení Zmluvy je Zhotoviteľ povinný vyhotoviť „finančné vysporiadanie“ tejto Zmluvy. Finančné vysporiadanie sa stanoví vo výške pohľadávok, na ktoré majú zmluvné strany nárok. Práce a dodávky realizované ku dňu odstúpenia od Zmluvy sa vyúčtujú podľa zmluvných cien v preukázateľnom rozsahu. Objednávateľ je povinný Zhotoviteľovi poslať súpis a kalkuláciu vzniknutých naviac nákladov a svoje ďalšie nároky súvisiace s odstúpením od Zmluvy najneskôr 14 dní po vyúčtovaní s náhradným Zhotoviteľom.</w:t>
      </w:r>
    </w:p>
    <w:p w14:paraId="4BF08CC9" w14:textId="77777777" w:rsidR="00296CD6" w:rsidRPr="00E86EDD" w:rsidRDefault="00296CD6" w:rsidP="000259DA">
      <w:pPr>
        <w:numPr>
          <w:ilvl w:val="0"/>
          <w:numId w:val="10"/>
        </w:numPr>
        <w:tabs>
          <w:tab w:val="clear" w:pos="720"/>
          <w:tab w:val="num" w:pos="567"/>
        </w:tabs>
        <w:spacing w:after="240"/>
        <w:ind w:left="567" w:hanging="567"/>
        <w:jc w:val="both"/>
      </w:pPr>
      <w:r w:rsidRPr="00E86EDD">
        <w:t>V prípade odstúpenia od Zmluvy je Zhotoviteľ povinný v lehote sedem (7) dní od doručenia oznámenia o odstúpení od Zmluvy uvoľniť Dielo pre Objednávateľa a po uplynutí tejto lehoty sa nesmie zdržiavať na stavenisku. V tejto lehote je taktiež povinný dodržať všetky ustanovenia tejto Zmluvy týkajúce sa staveniska.</w:t>
      </w:r>
    </w:p>
    <w:p w14:paraId="6655E378" w14:textId="77777777" w:rsidR="00296CD6" w:rsidRPr="00E86EDD" w:rsidRDefault="00296CD6" w:rsidP="000259DA">
      <w:pPr>
        <w:numPr>
          <w:ilvl w:val="0"/>
          <w:numId w:val="10"/>
        </w:numPr>
        <w:tabs>
          <w:tab w:val="clear" w:pos="720"/>
          <w:tab w:val="num" w:pos="567"/>
        </w:tabs>
        <w:spacing w:after="240"/>
        <w:ind w:left="567" w:hanging="567"/>
        <w:jc w:val="both"/>
      </w:pPr>
      <w:r w:rsidRPr="00E86EDD">
        <w:t>Práce a dodávky realizované ku dňu odstúpenia od Zmluvy  sa vyúčtujú.</w:t>
      </w:r>
    </w:p>
    <w:p w14:paraId="08045461" w14:textId="77777777" w:rsidR="00296CD6" w:rsidRPr="00E86EDD" w:rsidRDefault="00296CD6" w:rsidP="000259DA">
      <w:pPr>
        <w:numPr>
          <w:ilvl w:val="0"/>
          <w:numId w:val="10"/>
        </w:numPr>
        <w:tabs>
          <w:tab w:val="clear" w:pos="720"/>
          <w:tab w:val="num" w:pos="567"/>
        </w:tabs>
        <w:spacing w:after="240"/>
        <w:ind w:left="567" w:hanging="567"/>
        <w:jc w:val="both"/>
      </w:pPr>
      <w:r w:rsidRPr="00E86EDD">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2925C24A" w14:textId="77777777" w:rsidR="00296CD6" w:rsidRPr="00E86EDD" w:rsidRDefault="00296CD6" w:rsidP="00296CD6">
      <w:pPr>
        <w:ind w:left="567" w:hanging="567"/>
        <w:jc w:val="center"/>
        <w:rPr>
          <w:b/>
        </w:rPr>
      </w:pPr>
      <w:r w:rsidRPr="00E86EDD">
        <w:rPr>
          <w:b/>
        </w:rPr>
        <w:t xml:space="preserve">Čl. XII </w:t>
      </w:r>
    </w:p>
    <w:p w14:paraId="289B5B70" w14:textId="77777777" w:rsidR="00296CD6" w:rsidRPr="00E86EDD" w:rsidRDefault="00296CD6" w:rsidP="00296CD6">
      <w:pPr>
        <w:ind w:left="567" w:hanging="567"/>
        <w:jc w:val="center"/>
        <w:rPr>
          <w:b/>
        </w:rPr>
      </w:pPr>
      <w:r w:rsidRPr="00E86EDD">
        <w:rPr>
          <w:b/>
        </w:rPr>
        <w:t>Subdodávatelia</w:t>
      </w:r>
    </w:p>
    <w:p w14:paraId="6B0FA742" w14:textId="77777777" w:rsidR="00296CD6" w:rsidRPr="00E86EDD" w:rsidRDefault="00296CD6" w:rsidP="00296CD6">
      <w:pPr>
        <w:ind w:left="567" w:hanging="567"/>
        <w:jc w:val="center"/>
        <w:rPr>
          <w:b/>
        </w:rPr>
      </w:pPr>
    </w:p>
    <w:p w14:paraId="52908B6F" w14:textId="54DCF4F3" w:rsidR="00296CD6" w:rsidRPr="00E86EDD" w:rsidRDefault="00296CD6" w:rsidP="000259DA">
      <w:pPr>
        <w:numPr>
          <w:ilvl w:val="1"/>
          <w:numId w:val="10"/>
        </w:numPr>
        <w:tabs>
          <w:tab w:val="clear" w:pos="1440"/>
        </w:tabs>
        <w:spacing w:after="240"/>
        <w:ind w:left="567" w:hanging="567"/>
        <w:jc w:val="both"/>
      </w:pPr>
      <w:r w:rsidRPr="00E86EDD">
        <w:t>Pre účely tejto Zmluvy sa subdodávateľom rozumie taký hospodársky subjekt, ktorý uzavrel alebo uzavrie so Zhotoviteľom písomnú odplatnú zmluvu na plnenie určitej časti zákazky, t. j. za subdodávateľa je považovaný ten, kto sa priamo bude podieľať na plnení Zmluvy, t. j. hospodársky subjekt bude plniť časť záväzku Zhotoviteľa a to na základe Zmluvy so subdodávateľom (ďalej len „</w:t>
      </w:r>
      <w:r w:rsidRPr="00E86EDD">
        <w:rPr>
          <w:b/>
          <w:bCs/>
          <w:i/>
          <w:iCs/>
        </w:rPr>
        <w:t>Subdodávateľ</w:t>
      </w:r>
      <w:r w:rsidRPr="00E86EDD">
        <w:t xml:space="preserve">“). Zhotoviteľ je pred uzatvorením Zmluvy so Subdodávateľom, ktorý nie je uvedený v Prílohe č. </w:t>
      </w:r>
      <w:r w:rsidR="00A41E9E">
        <w:t>3</w:t>
      </w:r>
      <w:r w:rsidRPr="00E86EDD">
        <w:t xml:space="preserve"> Zmluvy povinný získať predchádzajúci písomný súhlas Objednávateľa. V písomnej žiadosti o udelenie súhlasu Objednávateľa je Zhotoviteľ povinný uviesť tú časť Diela, ktorú by mal realizovať Subdodávateľ a presnú identifikáciu Subdodávateľa. </w:t>
      </w:r>
    </w:p>
    <w:p w14:paraId="0E41EFED" w14:textId="77777777" w:rsidR="00296CD6" w:rsidRPr="00E86EDD" w:rsidRDefault="00296CD6" w:rsidP="000259DA">
      <w:pPr>
        <w:numPr>
          <w:ilvl w:val="1"/>
          <w:numId w:val="10"/>
        </w:numPr>
        <w:tabs>
          <w:tab w:val="clear" w:pos="1440"/>
          <w:tab w:val="num" w:pos="567"/>
        </w:tabs>
        <w:spacing w:after="240"/>
        <w:ind w:left="567" w:hanging="567"/>
        <w:jc w:val="both"/>
      </w:pPr>
      <w:bookmarkStart w:id="425" w:name="_Ref83749010"/>
      <w:r w:rsidRPr="00E86EDD">
        <w:t>V prípade zmeny Subdodávateľa počas trvania tejto Zmluvy je Zhotoviteľ povinný písomne oznámiť Objednávateľovi každú zmenu Subdodávateľa, a to najneskôr desať (10) pracovných dní pred dňom, kedy má zmena Subdodávateľa nastať a predložiť Objednávateľovi nasledovné údaje:</w:t>
      </w:r>
      <w:bookmarkEnd w:id="425"/>
      <w:r w:rsidRPr="00E86EDD">
        <w:t xml:space="preserve"> </w:t>
      </w:r>
    </w:p>
    <w:p w14:paraId="129E1F55" w14:textId="77777777" w:rsidR="00296CD6" w:rsidRPr="00E86EDD" w:rsidRDefault="00296CD6" w:rsidP="000259DA">
      <w:pPr>
        <w:numPr>
          <w:ilvl w:val="0"/>
          <w:numId w:val="36"/>
        </w:numPr>
        <w:tabs>
          <w:tab w:val="clear" w:pos="928"/>
          <w:tab w:val="num" w:pos="1276"/>
        </w:tabs>
        <w:spacing w:after="240"/>
        <w:jc w:val="both"/>
      </w:pPr>
      <w:r w:rsidRPr="00E86EDD">
        <w:t xml:space="preserve">podiel zákazky, ktorý má v úmysle zadať navrhovanému subdodávateľovi, </w:t>
      </w:r>
    </w:p>
    <w:p w14:paraId="5724B740" w14:textId="77777777" w:rsidR="00296CD6" w:rsidRPr="00E86EDD" w:rsidRDefault="00296CD6" w:rsidP="000259DA">
      <w:pPr>
        <w:numPr>
          <w:ilvl w:val="0"/>
          <w:numId w:val="36"/>
        </w:numPr>
        <w:tabs>
          <w:tab w:val="clear" w:pos="928"/>
          <w:tab w:val="num" w:pos="1276"/>
        </w:tabs>
        <w:spacing w:after="240"/>
        <w:jc w:val="both"/>
      </w:pPr>
      <w:r w:rsidRPr="00E86EDD">
        <w:t xml:space="preserve">predmet subdodávky, </w:t>
      </w:r>
    </w:p>
    <w:p w14:paraId="3696F502" w14:textId="77777777" w:rsidR="00296CD6" w:rsidRPr="00E86EDD" w:rsidRDefault="00296CD6" w:rsidP="000259DA">
      <w:pPr>
        <w:numPr>
          <w:ilvl w:val="0"/>
          <w:numId w:val="36"/>
        </w:numPr>
        <w:tabs>
          <w:tab w:val="clear" w:pos="928"/>
          <w:tab w:val="num" w:pos="1276"/>
        </w:tabs>
        <w:spacing w:after="240"/>
        <w:jc w:val="both"/>
      </w:pPr>
      <w:r w:rsidRPr="00E86EDD">
        <w:t xml:space="preserve">informácie o navrhovanom Subdodávateľovi v rozsahu obchodné meno alebo názov, sídlo, miesto podnikania a IČO Subdodávateľa, </w:t>
      </w:r>
    </w:p>
    <w:p w14:paraId="584210A3" w14:textId="77777777" w:rsidR="00296CD6" w:rsidRPr="00E86EDD" w:rsidRDefault="00296CD6" w:rsidP="000259DA">
      <w:pPr>
        <w:numPr>
          <w:ilvl w:val="0"/>
          <w:numId w:val="36"/>
        </w:numPr>
        <w:tabs>
          <w:tab w:val="clear" w:pos="928"/>
          <w:tab w:val="num" w:pos="1276"/>
        </w:tabs>
        <w:spacing w:after="240"/>
        <w:jc w:val="both"/>
      </w:pPr>
      <w:r w:rsidRPr="00E86EDD">
        <w:t xml:space="preserve">údaje o osobe oprávnenej konať za subdodávateľa v rozsahu meno a priezvisko, adresa pobytu a dátum narodenia, </w:t>
      </w:r>
    </w:p>
    <w:p w14:paraId="79851EEB" w14:textId="77777777" w:rsidR="00296CD6" w:rsidRPr="00E86EDD" w:rsidRDefault="00296CD6" w:rsidP="000259DA">
      <w:pPr>
        <w:numPr>
          <w:ilvl w:val="0"/>
          <w:numId w:val="36"/>
        </w:numPr>
        <w:tabs>
          <w:tab w:val="clear" w:pos="928"/>
          <w:tab w:val="num" w:pos="1276"/>
        </w:tabs>
        <w:spacing w:after="240"/>
        <w:jc w:val="both"/>
      </w:pPr>
      <w:r w:rsidRPr="00E86EDD">
        <w:t xml:space="preserve">čestné vyhlásenie, že navrhovaný Subdodávateľ spĺňa, alebo najneskôr v čase plnenia Zmluvy bude spĺňať podmienky účasti týkajúce sa osobného postavenia podľa § 32 ods. 1 Zákona o verejnom obstarávaní a neexistujú u neho dôvody na vylúčenie podľa § 40 ods. 6 písm. a) až h) a ods. 7 Zákona o verejnom obstarávaní. Objednávateľ si splnenie týchto </w:t>
      </w:r>
      <w:r w:rsidRPr="00E86EDD">
        <w:lastRenderedPageBreak/>
        <w:t xml:space="preserve">podmienok podľa Zákona o verejnom obstarávaní navrhovaným Subdodávateľom overí na Úrade pre verejné obstarávanie, prípadne si vyžiada relevantné doklady od Zhotoviteľa resp. navrhovaného Subdodávateľa. Ak navrhovaný Subdodávateľ v stanovenej lehote nebude spĺňať podmienky podľa Zákona o verejnom obstarávaní, Objednávateľ nebude akceptovať tohto Subdodávateľa, </w:t>
      </w:r>
    </w:p>
    <w:p w14:paraId="0300182F" w14:textId="77777777" w:rsidR="00296CD6" w:rsidRPr="00E86EDD" w:rsidRDefault="00296CD6" w:rsidP="000259DA">
      <w:pPr>
        <w:numPr>
          <w:ilvl w:val="0"/>
          <w:numId w:val="36"/>
        </w:numPr>
        <w:tabs>
          <w:tab w:val="clear" w:pos="928"/>
          <w:tab w:val="num" w:pos="1276"/>
        </w:tabs>
        <w:spacing w:after="240"/>
        <w:jc w:val="both"/>
      </w:pPr>
      <w:bookmarkStart w:id="426" w:name="_Ref84267302"/>
      <w:r w:rsidRPr="00E86EDD">
        <w:t>čestné vyhlásenie, že navrhovaný Subdodávateľ, ktorý má povinnosť zapisovať sa do registra partnerov verejného sektora podľa zákona, spĺňa, alebo najneskôr v čase plnenia bude spĺňať, podmienku zápisu do registra partnerov verejného sektora podľa Zákona o RPVS, Objednávateľ si splnenie podmienky podľa tohto zákona u navrhovaného Subdodávateľa overí v Registri partnerov verejného sektora a zodpovedá za splnenie tejto povinnosti zo strany Subdodávateľa po celý čas trvania zmluvného vzťahu. Ak navrhovaný Subdodávateľ v stanovenej lehote nebude spĺňať túto podmienku, Objednávateľ nebude akceptovať tohto Subdodávateľa. Uvedené sa vzťahuje aj na Subdodávateľa, ktorý nebol známy v čase uzavretia Zmluvy.</w:t>
      </w:r>
      <w:bookmarkEnd w:id="426"/>
    </w:p>
    <w:p w14:paraId="35AC6B76" w14:textId="2EB608D0" w:rsidR="00296CD6" w:rsidRPr="00E86EDD" w:rsidRDefault="00296CD6" w:rsidP="000259DA">
      <w:pPr>
        <w:numPr>
          <w:ilvl w:val="1"/>
          <w:numId w:val="10"/>
        </w:numPr>
        <w:tabs>
          <w:tab w:val="clear" w:pos="1440"/>
          <w:tab w:val="num" w:pos="567"/>
        </w:tabs>
        <w:spacing w:after="240"/>
        <w:ind w:left="567" w:hanging="567"/>
        <w:jc w:val="both"/>
      </w:pPr>
      <w:r w:rsidRPr="00E86EDD">
        <w:t xml:space="preserve">Informáciu o akceptovaní/neakceptovaní zmeny Subdodávateľa v zmysle bodu </w:t>
      </w:r>
      <w:r w:rsidRPr="00E86EDD">
        <w:fldChar w:fldCharType="begin"/>
      </w:r>
      <w:r w:rsidRPr="00E86EDD">
        <w:instrText xml:space="preserve"> REF _Ref83749010 \r \h  \* MERGEFORMAT </w:instrText>
      </w:r>
      <w:r w:rsidRPr="00E86EDD">
        <w:fldChar w:fldCharType="separate"/>
      </w:r>
      <w:r w:rsidR="00135A4E">
        <w:t>2</w:t>
      </w:r>
      <w:r w:rsidRPr="00E86EDD">
        <w:fldChar w:fldCharType="end"/>
      </w:r>
      <w:r w:rsidRPr="00E86EDD">
        <w:t xml:space="preserve">. tohto článku  zašle Objednávateľ Zhotoviteľovi do siedmych (7) pracovných dní odo dňa doručenia žiadosti o zmenu Subdodávateľa. </w:t>
      </w:r>
    </w:p>
    <w:p w14:paraId="32A3640A" w14:textId="77777777" w:rsidR="00296CD6" w:rsidRPr="00E86EDD" w:rsidRDefault="00296CD6" w:rsidP="000259DA">
      <w:pPr>
        <w:numPr>
          <w:ilvl w:val="1"/>
          <w:numId w:val="10"/>
        </w:numPr>
        <w:tabs>
          <w:tab w:val="clear" w:pos="1440"/>
          <w:tab w:val="num" w:pos="567"/>
        </w:tabs>
        <w:spacing w:after="240"/>
        <w:ind w:left="567" w:hanging="567"/>
        <w:jc w:val="both"/>
      </w:pPr>
      <w:r w:rsidRPr="00E86EDD">
        <w:t>Zmluvné strany sa dohodli, že do Zmluvy budú formou dodatku doplnené údaje o všetkých nových Subdodávateľoch, ktorých Objednávateľ akceptoval pri zmene alebo pri doplnení nových Subdodávateľov v rozsahu obchodné meno alebo názov, sídlo, miesto podnikania a IČO Subdodávateľa, údaje o osobe oprávnenej konať za Subdodávateľa v rozsahu meno a priezvisko, adresa pobytu a dátum narodenia.</w:t>
      </w:r>
    </w:p>
    <w:p w14:paraId="414199C4" w14:textId="77777777" w:rsidR="00296CD6" w:rsidRPr="00E86EDD" w:rsidRDefault="00296CD6" w:rsidP="000259DA">
      <w:pPr>
        <w:numPr>
          <w:ilvl w:val="1"/>
          <w:numId w:val="10"/>
        </w:numPr>
        <w:tabs>
          <w:tab w:val="clear" w:pos="1440"/>
          <w:tab w:val="num" w:pos="567"/>
        </w:tabs>
        <w:spacing w:after="240"/>
        <w:ind w:left="567" w:hanging="567"/>
        <w:jc w:val="both"/>
      </w:pPr>
      <w:r w:rsidRPr="00E86EDD">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CB4CEA5" w14:textId="77777777" w:rsidR="00296CD6" w:rsidRPr="00E86EDD" w:rsidRDefault="00296CD6" w:rsidP="00296CD6">
      <w:pPr>
        <w:tabs>
          <w:tab w:val="num" w:pos="567"/>
        </w:tabs>
        <w:spacing w:after="240"/>
        <w:ind w:left="567" w:hanging="567"/>
        <w:jc w:val="both"/>
      </w:pPr>
      <w:r w:rsidRPr="00E86EDD">
        <w:t xml:space="preserve">         Ak Objednávateľ zistí, že Subdodávateľ nie je schopný plniť si svoje záväzky, môže od Zhotoviteľa okamžite požadovať náhradu za tohto Subdodávateľa alebo aby Zhotoviteľ sám začal poskytovať časť Diela poskytovanej týmto Subdodávateľom.</w:t>
      </w:r>
    </w:p>
    <w:p w14:paraId="0F684CA3" w14:textId="77777777" w:rsidR="00296CD6" w:rsidRPr="00E86EDD" w:rsidRDefault="00296CD6" w:rsidP="000259DA">
      <w:pPr>
        <w:numPr>
          <w:ilvl w:val="1"/>
          <w:numId w:val="10"/>
        </w:numPr>
        <w:tabs>
          <w:tab w:val="clear" w:pos="1440"/>
          <w:tab w:val="num" w:pos="567"/>
        </w:tabs>
        <w:spacing w:after="240"/>
        <w:ind w:left="567" w:hanging="567"/>
        <w:jc w:val="both"/>
      </w:pPr>
      <w:r w:rsidRPr="00E86EDD">
        <w:t>Časť Diela, ktorého realizáciou poveril Zhotoviteľ na základe zmluvného vzťahu Subdodávateľa, nesmie byť zverená Subdodávateľom tretej osobe.</w:t>
      </w:r>
    </w:p>
    <w:p w14:paraId="2F50C1A3" w14:textId="77777777" w:rsidR="00296CD6" w:rsidRPr="00E86EDD" w:rsidRDefault="00296CD6" w:rsidP="000259DA">
      <w:pPr>
        <w:numPr>
          <w:ilvl w:val="1"/>
          <w:numId w:val="10"/>
        </w:numPr>
        <w:tabs>
          <w:tab w:val="clear" w:pos="1440"/>
          <w:tab w:val="num" w:pos="567"/>
        </w:tabs>
        <w:spacing w:after="240"/>
        <w:ind w:left="567" w:hanging="567"/>
        <w:jc w:val="both"/>
        <w:rPr>
          <w:bCs/>
        </w:rPr>
      </w:pPr>
      <w:r w:rsidRPr="00E86EDD">
        <w:t>Každé poverenie tretej strany poskytovaním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odsúhlasením.</w:t>
      </w:r>
    </w:p>
    <w:p w14:paraId="48215B70" w14:textId="77777777" w:rsidR="00296CD6" w:rsidRPr="00E86EDD" w:rsidRDefault="00296CD6" w:rsidP="000259DA">
      <w:pPr>
        <w:numPr>
          <w:ilvl w:val="1"/>
          <w:numId w:val="10"/>
        </w:numPr>
        <w:tabs>
          <w:tab w:val="clear" w:pos="1440"/>
          <w:tab w:val="num" w:pos="567"/>
        </w:tabs>
        <w:spacing w:after="240"/>
        <w:ind w:left="567" w:hanging="567"/>
        <w:jc w:val="both"/>
        <w:rPr>
          <w:b/>
        </w:rPr>
      </w:pPr>
      <w:r w:rsidRPr="00E86EDD">
        <w:t xml:space="preserve">V prípade porušenia ktorejkoľvek z povinností týkajúcej sa Subdodávateľov alebo ich zmeny (napr. neoznámenie zmeny Subdodávateľa; nepredloženie dokladov preukazujúcich splnenie podmienok účasti podľa </w:t>
      </w:r>
      <w:proofErr w:type="spellStart"/>
      <w:r w:rsidRPr="00E86EDD">
        <w:t>ust</w:t>
      </w:r>
      <w:proofErr w:type="spellEnd"/>
      <w:r w:rsidRPr="00E86EDD">
        <w:t>. § 41 ods. 1 písm. b) Zákona o verejnom obstarávaní; využitie Subdodávateľa, ktorý nespĺňa podmienky podľa § 41 ods. 1 písm. b) Zákona o verejnom obstarávaní; využitie Subdodávateľa ktorý má povinnosť zapisovať sa do registra partnerov verejného sektora nesplní povinnosť podľa § 11 ods. 1 Zákona o verejnom obstarávaní</w:t>
      </w:r>
      <w:r w:rsidRPr="00E86EDD" w:rsidDel="00C8370B">
        <w:t xml:space="preserve"> </w:t>
      </w:r>
      <w:r w:rsidRPr="00E86EDD">
        <w:t xml:space="preserve"> v prípade Subdodávateľa,), má Objednávateľ právo odstúpiť od Zmluvy</w:t>
      </w:r>
      <w:r w:rsidRPr="00E86EDD">
        <w:rPr>
          <w:bCs/>
        </w:rPr>
        <w:t>.</w:t>
      </w:r>
    </w:p>
    <w:p w14:paraId="42BDADA1" w14:textId="77777777" w:rsidR="00296CD6" w:rsidRPr="00E86EDD" w:rsidRDefault="00296CD6" w:rsidP="00296CD6">
      <w:pPr>
        <w:pStyle w:val="Odsekzoznamu"/>
        <w:ind w:left="720"/>
        <w:jc w:val="center"/>
        <w:rPr>
          <w:b/>
        </w:rPr>
      </w:pPr>
      <w:r w:rsidRPr="00E86EDD">
        <w:rPr>
          <w:b/>
        </w:rPr>
        <w:t>Čl. XIII</w:t>
      </w:r>
    </w:p>
    <w:p w14:paraId="01BAE072" w14:textId="77777777" w:rsidR="00296CD6" w:rsidRPr="00E86EDD" w:rsidRDefault="00296CD6" w:rsidP="00296CD6">
      <w:pPr>
        <w:pStyle w:val="Odsekzoznamu"/>
        <w:ind w:left="720"/>
        <w:jc w:val="center"/>
        <w:rPr>
          <w:b/>
        </w:rPr>
      </w:pPr>
      <w:r w:rsidRPr="00E86EDD">
        <w:rPr>
          <w:b/>
        </w:rPr>
        <w:lastRenderedPageBreak/>
        <w:t>Ochrana osobných údajov</w:t>
      </w:r>
    </w:p>
    <w:p w14:paraId="7941188D" w14:textId="77777777" w:rsidR="00296CD6" w:rsidRPr="00E86EDD" w:rsidRDefault="00296CD6" w:rsidP="00296CD6">
      <w:pPr>
        <w:pStyle w:val="Odsekzoznamu"/>
        <w:ind w:left="720"/>
        <w:jc w:val="center"/>
        <w:rPr>
          <w:b/>
        </w:rPr>
      </w:pPr>
    </w:p>
    <w:p w14:paraId="5157E0B2" w14:textId="77777777" w:rsidR="00296CD6" w:rsidRPr="00E86EDD" w:rsidRDefault="00296CD6" w:rsidP="000259DA">
      <w:pPr>
        <w:pStyle w:val="Odsekzoznamu"/>
        <w:numPr>
          <w:ilvl w:val="1"/>
          <w:numId w:val="36"/>
        </w:numPr>
        <w:tabs>
          <w:tab w:val="clear" w:pos="1288"/>
          <w:tab w:val="num" w:pos="928"/>
        </w:tabs>
        <w:spacing w:after="240"/>
        <w:ind w:left="709" w:hanging="709"/>
        <w:jc w:val="both"/>
      </w:pPr>
      <w:bookmarkStart w:id="427" w:name="_Hlk84263307"/>
      <w:r w:rsidRPr="00E86EDD">
        <w:t>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w:t>
      </w:r>
    </w:p>
    <w:p w14:paraId="3353E6CE" w14:textId="77777777" w:rsidR="00296CD6" w:rsidRPr="00E86EDD" w:rsidRDefault="00296CD6" w:rsidP="000259DA">
      <w:pPr>
        <w:pStyle w:val="Odsekzoznamu"/>
        <w:numPr>
          <w:ilvl w:val="1"/>
          <w:numId w:val="36"/>
        </w:numPr>
        <w:tabs>
          <w:tab w:val="clear" w:pos="1288"/>
          <w:tab w:val="num" w:pos="928"/>
        </w:tabs>
        <w:spacing w:after="240"/>
        <w:ind w:left="709" w:hanging="709"/>
        <w:jc w:val="both"/>
      </w:pPr>
      <w:r w:rsidRPr="00E86EDD">
        <w:t xml:space="preserve">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w:t>
      </w:r>
    </w:p>
    <w:p w14:paraId="34CA3405" w14:textId="77777777" w:rsidR="00296CD6" w:rsidRPr="00E86EDD" w:rsidRDefault="00296CD6" w:rsidP="00296CD6">
      <w:pPr>
        <w:pStyle w:val="Odsekzoznamu"/>
        <w:tabs>
          <w:tab w:val="num" w:pos="1134"/>
        </w:tabs>
      </w:pPr>
    </w:p>
    <w:p w14:paraId="4C3A6CB9" w14:textId="77777777" w:rsidR="00296CD6" w:rsidRPr="00E86EDD" w:rsidRDefault="00296CD6" w:rsidP="000259DA">
      <w:pPr>
        <w:pStyle w:val="Odsekzoznamu"/>
        <w:numPr>
          <w:ilvl w:val="1"/>
          <w:numId w:val="36"/>
        </w:numPr>
        <w:tabs>
          <w:tab w:val="clear" w:pos="1288"/>
          <w:tab w:val="num" w:pos="1134"/>
        </w:tabs>
        <w:ind w:left="709" w:hanging="709"/>
        <w:jc w:val="both"/>
      </w:pPr>
      <w:bookmarkStart w:id="428" w:name="_Ref84265277"/>
      <w:r w:rsidRPr="00E86EDD">
        <w:t>Zodpovednou osobou za spracovávanie osobných údajov je:</w:t>
      </w:r>
      <w:bookmarkEnd w:id="428"/>
    </w:p>
    <w:p w14:paraId="7869C4ED" w14:textId="77777777" w:rsidR="00296CD6" w:rsidRPr="00E86EDD" w:rsidRDefault="00296CD6" w:rsidP="00296CD6">
      <w:pPr>
        <w:pStyle w:val="Odsekzoznamu"/>
        <w:tabs>
          <w:tab w:val="num" w:pos="1134"/>
        </w:tabs>
      </w:pPr>
    </w:p>
    <w:tbl>
      <w:tblPr>
        <w:tblStyle w:val="Mriekatabuky"/>
        <w:tblW w:w="8925" w:type="dxa"/>
        <w:tblInd w:w="709" w:type="dxa"/>
        <w:tblLook w:val="04A0" w:firstRow="1" w:lastRow="0" w:firstColumn="1" w:lastColumn="0" w:noHBand="0" w:noVBand="1"/>
      </w:tblPr>
      <w:tblGrid>
        <w:gridCol w:w="2830"/>
        <w:gridCol w:w="2410"/>
        <w:gridCol w:w="3685"/>
      </w:tblGrid>
      <w:tr w:rsidR="00296CD6" w:rsidRPr="00E86EDD" w14:paraId="77F90291" w14:textId="77777777" w:rsidTr="0065039C">
        <w:tc>
          <w:tcPr>
            <w:tcW w:w="2830" w:type="dxa"/>
            <w:shd w:val="clear" w:color="auto" w:fill="D0CECE" w:themeFill="background2" w:themeFillShade="E6"/>
          </w:tcPr>
          <w:p w14:paraId="0CB4C27E" w14:textId="77777777" w:rsidR="00296CD6" w:rsidRPr="00E86EDD" w:rsidRDefault="00296CD6" w:rsidP="0065039C">
            <w:pPr>
              <w:pStyle w:val="Odsekzoznamu"/>
              <w:ind w:left="0"/>
              <w:jc w:val="both"/>
            </w:pPr>
            <w:r w:rsidRPr="00E86EDD">
              <w:t>za Zhotoviteľa:</w:t>
            </w:r>
          </w:p>
        </w:tc>
        <w:tc>
          <w:tcPr>
            <w:tcW w:w="2410" w:type="dxa"/>
            <w:shd w:val="clear" w:color="auto" w:fill="D0CECE" w:themeFill="background2" w:themeFillShade="E6"/>
          </w:tcPr>
          <w:p w14:paraId="0D962222"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3A83B55" w14:textId="77777777" w:rsidR="00296CD6" w:rsidRPr="00E86EDD" w:rsidRDefault="00296CD6" w:rsidP="0065039C">
            <w:pPr>
              <w:pStyle w:val="Odsekzoznamu"/>
              <w:ind w:left="0"/>
              <w:jc w:val="both"/>
            </w:pPr>
          </w:p>
        </w:tc>
      </w:tr>
      <w:tr w:rsidR="00296CD6" w:rsidRPr="00E86EDD" w14:paraId="008BAC6C" w14:textId="77777777" w:rsidTr="0065039C">
        <w:tc>
          <w:tcPr>
            <w:tcW w:w="2830" w:type="dxa"/>
          </w:tcPr>
          <w:p w14:paraId="26E47AF3" w14:textId="77777777" w:rsidR="00296CD6" w:rsidRPr="00E86EDD" w:rsidRDefault="00296CD6" w:rsidP="0065039C">
            <w:pPr>
              <w:pStyle w:val="Odsekzoznamu"/>
              <w:ind w:left="0"/>
              <w:jc w:val="both"/>
            </w:pPr>
          </w:p>
        </w:tc>
        <w:tc>
          <w:tcPr>
            <w:tcW w:w="2410" w:type="dxa"/>
          </w:tcPr>
          <w:p w14:paraId="264D82F0" w14:textId="77777777" w:rsidR="00296CD6" w:rsidRPr="00E86EDD" w:rsidRDefault="00296CD6" w:rsidP="0065039C">
            <w:pPr>
              <w:pStyle w:val="Odsekzoznamu"/>
              <w:ind w:left="0"/>
              <w:jc w:val="both"/>
            </w:pPr>
          </w:p>
        </w:tc>
        <w:tc>
          <w:tcPr>
            <w:tcW w:w="3685" w:type="dxa"/>
          </w:tcPr>
          <w:p w14:paraId="06A4EFAE" w14:textId="77777777" w:rsidR="00296CD6" w:rsidRPr="00E86EDD" w:rsidRDefault="00296CD6" w:rsidP="0065039C">
            <w:pPr>
              <w:pStyle w:val="Odsekzoznamu"/>
              <w:ind w:left="0"/>
              <w:jc w:val="both"/>
            </w:pPr>
          </w:p>
        </w:tc>
      </w:tr>
      <w:tr w:rsidR="00296CD6" w:rsidRPr="00E86EDD" w14:paraId="45EE25C8" w14:textId="77777777" w:rsidTr="0065039C">
        <w:tc>
          <w:tcPr>
            <w:tcW w:w="2830" w:type="dxa"/>
            <w:tcBorders>
              <w:bottom w:val="single" w:sz="4" w:space="0" w:color="auto"/>
            </w:tcBorders>
          </w:tcPr>
          <w:p w14:paraId="09626648" w14:textId="77777777" w:rsidR="00296CD6" w:rsidRPr="00E86EDD" w:rsidRDefault="00296CD6" w:rsidP="0065039C">
            <w:pPr>
              <w:pStyle w:val="Odsekzoznamu"/>
              <w:ind w:left="0"/>
              <w:jc w:val="both"/>
            </w:pPr>
            <w:r w:rsidRPr="00E86EDD">
              <w:t>Meno:</w:t>
            </w:r>
          </w:p>
        </w:tc>
        <w:tc>
          <w:tcPr>
            <w:tcW w:w="2410" w:type="dxa"/>
            <w:tcBorders>
              <w:bottom w:val="single" w:sz="4" w:space="0" w:color="auto"/>
            </w:tcBorders>
          </w:tcPr>
          <w:p w14:paraId="1EFA90BB" w14:textId="77777777" w:rsidR="00296CD6" w:rsidRPr="00E86EDD" w:rsidRDefault="00296CD6" w:rsidP="0065039C">
            <w:pPr>
              <w:pStyle w:val="Odsekzoznamu"/>
              <w:ind w:left="0"/>
              <w:jc w:val="both"/>
            </w:pPr>
            <w:r w:rsidRPr="00E86EDD">
              <w:t xml:space="preserve">t. č.: </w:t>
            </w:r>
            <w:r w:rsidRPr="00E86EDD">
              <w:rPr>
                <w:lang w:val="en-US"/>
              </w:rPr>
              <w:t>[</w:t>
            </w:r>
            <w:r w:rsidRPr="00E86EDD">
              <w:rPr>
                <w:highlight w:val="yellow"/>
                <w:lang w:val="en-US"/>
              </w:rPr>
              <w:t>●</w:t>
            </w:r>
            <w:r w:rsidRPr="00E86EDD">
              <w:rPr>
                <w:lang w:val="en-US"/>
              </w:rPr>
              <w:t>]</w:t>
            </w:r>
          </w:p>
        </w:tc>
        <w:tc>
          <w:tcPr>
            <w:tcW w:w="3685" w:type="dxa"/>
            <w:tcBorders>
              <w:bottom w:val="single" w:sz="4" w:space="0" w:color="auto"/>
            </w:tcBorders>
          </w:tcPr>
          <w:p w14:paraId="0D8F1A3C" w14:textId="77777777" w:rsidR="00296CD6" w:rsidRPr="00E86EDD" w:rsidRDefault="00296CD6" w:rsidP="0065039C">
            <w:pPr>
              <w:pStyle w:val="Odsekzoznamu"/>
              <w:ind w:left="0"/>
              <w:jc w:val="both"/>
            </w:pPr>
            <w:r w:rsidRPr="00E86EDD">
              <w:t xml:space="preserve">e-mail: </w:t>
            </w:r>
            <w:r w:rsidRPr="00E86EDD">
              <w:rPr>
                <w:lang w:val="en-US"/>
              </w:rPr>
              <w:t>[</w:t>
            </w:r>
            <w:r w:rsidRPr="00E86EDD">
              <w:rPr>
                <w:highlight w:val="yellow"/>
                <w:lang w:val="en-US"/>
              </w:rPr>
              <w:t>●</w:t>
            </w:r>
            <w:r w:rsidRPr="00E86EDD">
              <w:rPr>
                <w:lang w:val="en-US"/>
              </w:rPr>
              <w:t>]</w:t>
            </w:r>
          </w:p>
        </w:tc>
      </w:tr>
      <w:tr w:rsidR="00296CD6" w:rsidRPr="00E86EDD" w14:paraId="4A993EC3" w14:textId="77777777" w:rsidTr="0065039C">
        <w:tc>
          <w:tcPr>
            <w:tcW w:w="2830" w:type="dxa"/>
            <w:tcBorders>
              <w:left w:val="nil"/>
              <w:right w:val="nil"/>
            </w:tcBorders>
          </w:tcPr>
          <w:p w14:paraId="5C2C51C5" w14:textId="77777777" w:rsidR="00296CD6" w:rsidRPr="00E86EDD" w:rsidRDefault="00296CD6" w:rsidP="0065039C">
            <w:pPr>
              <w:pStyle w:val="Odsekzoznamu"/>
              <w:ind w:left="0"/>
              <w:jc w:val="both"/>
            </w:pPr>
          </w:p>
        </w:tc>
        <w:tc>
          <w:tcPr>
            <w:tcW w:w="2410" w:type="dxa"/>
            <w:tcBorders>
              <w:left w:val="nil"/>
              <w:right w:val="nil"/>
            </w:tcBorders>
          </w:tcPr>
          <w:p w14:paraId="2B49C823" w14:textId="77777777" w:rsidR="00296CD6" w:rsidRPr="00E86EDD" w:rsidRDefault="00296CD6" w:rsidP="0065039C">
            <w:pPr>
              <w:pStyle w:val="Odsekzoznamu"/>
              <w:ind w:left="0"/>
              <w:jc w:val="both"/>
            </w:pPr>
          </w:p>
        </w:tc>
        <w:tc>
          <w:tcPr>
            <w:tcW w:w="3685" w:type="dxa"/>
            <w:tcBorders>
              <w:left w:val="nil"/>
              <w:right w:val="nil"/>
            </w:tcBorders>
          </w:tcPr>
          <w:p w14:paraId="488FAAD3" w14:textId="77777777" w:rsidR="00296CD6" w:rsidRPr="00E86EDD" w:rsidRDefault="00296CD6" w:rsidP="0065039C">
            <w:pPr>
              <w:pStyle w:val="Odsekzoznamu"/>
              <w:ind w:left="0"/>
              <w:jc w:val="both"/>
            </w:pPr>
          </w:p>
        </w:tc>
      </w:tr>
      <w:tr w:rsidR="00296CD6" w:rsidRPr="00E86EDD" w14:paraId="068B7558" w14:textId="77777777" w:rsidTr="0065039C">
        <w:tc>
          <w:tcPr>
            <w:tcW w:w="2830" w:type="dxa"/>
            <w:shd w:val="clear" w:color="auto" w:fill="D0CECE" w:themeFill="background2" w:themeFillShade="E6"/>
          </w:tcPr>
          <w:p w14:paraId="74099E12" w14:textId="77777777" w:rsidR="00296CD6" w:rsidRPr="00E86EDD" w:rsidRDefault="00296CD6" w:rsidP="0065039C">
            <w:pPr>
              <w:pStyle w:val="Odsekzoznamu"/>
              <w:ind w:left="0"/>
              <w:jc w:val="both"/>
            </w:pPr>
            <w:r w:rsidRPr="00E86EDD">
              <w:t>Za Objednávateľa:</w:t>
            </w:r>
          </w:p>
        </w:tc>
        <w:tc>
          <w:tcPr>
            <w:tcW w:w="2410" w:type="dxa"/>
            <w:shd w:val="clear" w:color="auto" w:fill="D0CECE" w:themeFill="background2" w:themeFillShade="E6"/>
          </w:tcPr>
          <w:p w14:paraId="30021393"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AB5ABC4" w14:textId="77777777" w:rsidR="00296CD6" w:rsidRPr="00E86EDD" w:rsidRDefault="00296CD6" w:rsidP="0065039C">
            <w:pPr>
              <w:pStyle w:val="Odsekzoznamu"/>
              <w:ind w:left="0"/>
              <w:jc w:val="both"/>
            </w:pPr>
          </w:p>
        </w:tc>
      </w:tr>
      <w:tr w:rsidR="00296CD6" w:rsidRPr="00E86EDD" w14:paraId="370C8DF5" w14:textId="77777777" w:rsidTr="0065039C">
        <w:tc>
          <w:tcPr>
            <w:tcW w:w="2830" w:type="dxa"/>
          </w:tcPr>
          <w:p w14:paraId="2F215D1A" w14:textId="77777777" w:rsidR="00296CD6" w:rsidRPr="00E86EDD" w:rsidRDefault="00296CD6" w:rsidP="0065039C">
            <w:pPr>
              <w:pStyle w:val="Odsekzoznamu"/>
              <w:ind w:left="0"/>
              <w:jc w:val="both"/>
            </w:pPr>
          </w:p>
        </w:tc>
        <w:tc>
          <w:tcPr>
            <w:tcW w:w="2410" w:type="dxa"/>
          </w:tcPr>
          <w:p w14:paraId="2DFD87C3" w14:textId="77777777" w:rsidR="00296CD6" w:rsidRPr="00E86EDD" w:rsidRDefault="00296CD6" w:rsidP="0065039C">
            <w:pPr>
              <w:pStyle w:val="Odsekzoznamu"/>
              <w:ind w:left="0"/>
              <w:jc w:val="both"/>
              <w:rPr>
                <w:lang w:val="en-US"/>
              </w:rPr>
            </w:pPr>
          </w:p>
        </w:tc>
        <w:tc>
          <w:tcPr>
            <w:tcW w:w="3685" w:type="dxa"/>
          </w:tcPr>
          <w:p w14:paraId="724E0B18" w14:textId="77777777" w:rsidR="00296CD6" w:rsidRPr="00E86EDD" w:rsidRDefault="00296CD6" w:rsidP="0065039C">
            <w:pPr>
              <w:pStyle w:val="Odsekzoznamu"/>
              <w:ind w:left="0"/>
              <w:jc w:val="both"/>
            </w:pPr>
          </w:p>
        </w:tc>
      </w:tr>
      <w:tr w:rsidR="00296CD6" w:rsidRPr="00E86EDD" w14:paraId="4B4AC671" w14:textId="77777777" w:rsidTr="0065039C">
        <w:tc>
          <w:tcPr>
            <w:tcW w:w="2830" w:type="dxa"/>
          </w:tcPr>
          <w:p w14:paraId="77AEBBC1" w14:textId="77777777" w:rsidR="00296CD6" w:rsidRPr="00E86EDD" w:rsidRDefault="00296CD6" w:rsidP="0065039C">
            <w:pPr>
              <w:pStyle w:val="Odsekzoznamu"/>
              <w:ind w:left="0"/>
              <w:jc w:val="both"/>
            </w:pPr>
            <w:r w:rsidRPr="00E86EDD">
              <w:t>Meno:</w:t>
            </w:r>
          </w:p>
        </w:tc>
        <w:tc>
          <w:tcPr>
            <w:tcW w:w="2410" w:type="dxa"/>
          </w:tcPr>
          <w:p w14:paraId="0565CD75" w14:textId="77777777" w:rsidR="00296CD6" w:rsidRPr="00E86EDD" w:rsidRDefault="00296CD6" w:rsidP="0065039C">
            <w:pPr>
              <w:pStyle w:val="Odsekzoznamu"/>
              <w:ind w:left="0"/>
              <w:jc w:val="both"/>
            </w:pPr>
            <w:r w:rsidRPr="00E86EDD">
              <w:t>t. č.: +421 484 146 759</w:t>
            </w:r>
          </w:p>
        </w:tc>
        <w:tc>
          <w:tcPr>
            <w:tcW w:w="3685" w:type="dxa"/>
          </w:tcPr>
          <w:p w14:paraId="2D87BC2D" w14:textId="77777777" w:rsidR="00296CD6" w:rsidRPr="00E86EDD" w:rsidRDefault="00296CD6" w:rsidP="0065039C">
            <w:pPr>
              <w:pStyle w:val="Odsekzoznamu"/>
              <w:ind w:left="0"/>
              <w:jc w:val="both"/>
            </w:pPr>
            <w:r w:rsidRPr="00E86EDD">
              <w:t>e-mail: zodpovednaosoba@somi.sk</w:t>
            </w:r>
          </w:p>
        </w:tc>
      </w:tr>
    </w:tbl>
    <w:p w14:paraId="0EABAA74" w14:textId="77777777" w:rsidR="00296CD6" w:rsidRPr="00E86EDD" w:rsidRDefault="00296CD6" w:rsidP="00296CD6">
      <w:pPr>
        <w:pStyle w:val="Odsekzoznamu"/>
        <w:tabs>
          <w:tab w:val="num" w:pos="1134"/>
        </w:tabs>
        <w:ind w:left="709"/>
        <w:jc w:val="both"/>
      </w:pPr>
    </w:p>
    <w:p w14:paraId="6AB6EFF7"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w:t>
      </w:r>
    </w:p>
    <w:p w14:paraId="0720D00B" w14:textId="77777777" w:rsidR="00296CD6" w:rsidRPr="00E86EDD" w:rsidRDefault="00296CD6" w:rsidP="00296CD6">
      <w:pPr>
        <w:pStyle w:val="Odsekzoznamu"/>
        <w:ind w:left="709"/>
        <w:jc w:val="both"/>
      </w:pPr>
    </w:p>
    <w:p w14:paraId="10D9EC6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spracúvajú uvedené osobné údaje v zmysle čl. 6 ods. 1 písm. f) GDPR, napr. za účelom komunikácie s príslušnými pracovníkmi druhej zmluvnej strany súvisiacej s plnením zmluvy a na vnútorné administratívne účely v rámci skupiny podnikov. </w:t>
      </w:r>
    </w:p>
    <w:p w14:paraId="134EB397" w14:textId="77777777" w:rsidR="00296CD6" w:rsidRPr="00E86EDD" w:rsidRDefault="00296CD6" w:rsidP="00296CD6">
      <w:pPr>
        <w:pStyle w:val="Odsekzoznamu"/>
        <w:tabs>
          <w:tab w:val="num" w:pos="1134"/>
        </w:tabs>
      </w:pPr>
    </w:p>
    <w:p w14:paraId="4D4C539D"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neposkytujú osobné údaje tretím osobám s výnimkou obvyklého predkladania podkladov a informácií daňovým, právnym a podobným poradcom a daňovým úradom a iným príslušným orgánom na základe povinností podľa osobitných právnych predpisov.</w:t>
      </w:r>
    </w:p>
    <w:p w14:paraId="04308AE0" w14:textId="77777777" w:rsidR="00296CD6" w:rsidRPr="00E86EDD" w:rsidRDefault="00296CD6" w:rsidP="00296CD6">
      <w:pPr>
        <w:pStyle w:val="Odsekzoznamu"/>
        <w:tabs>
          <w:tab w:val="num" w:pos="1134"/>
        </w:tabs>
        <w:ind w:left="709"/>
        <w:jc w:val="both"/>
      </w:pPr>
      <w:r w:rsidRPr="00E86EDD">
        <w:t xml:space="preserve"> </w:t>
      </w:r>
    </w:p>
    <w:p w14:paraId="554C68DF"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budú osobné údaje nevyhnutné na plnenie tejto Zmluvy uchovávať najmenej 10 rokov od ukončenia vzájomnej zmluvnej spolupráce zmluvných založenej touto Zmluvou. Osobné údaje, ktoré je nevyhnutné uchovávať podľa daňových, účtovných alebo iných právnych predpisov po dlhší čas, budú uchovávané na dobu, ktoré stanovujú tieto predpisy.</w:t>
      </w:r>
    </w:p>
    <w:p w14:paraId="6F60275F" w14:textId="77777777" w:rsidR="00296CD6" w:rsidRPr="00E86EDD" w:rsidRDefault="00296CD6" w:rsidP="00296CD6">
      <w:pPr>
        <w:pStyle w:val="Odsekzoznamu"/>
        <w:ind w:left="709"/>
        <w:jc w:val="both"/>
      </w:pPr>
    </w:p>
    <w:p w14:paraId="56D36B1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w:t>
      </w:r>
    </w:p>
    <w:p w14:paraId="07C00356" w14:textId="77777777" w:rsidR="00296CD6" w:rsidRPr="00E86EDD" w:rsidRDefault="00296CD6" w:rsidP="00296CD6">
      <w:pPr>
        <w:pStyle w:val="Odsekzoznamu"/>
        <w:tabs>
          <w:tab w:val="num" w:pos="1134"/>
        </w:tabs>
      </w:pPr>
    </w:p>
    <w:p w14:paraId="6C4CB3A3" w14:textId="0961F47A" w:rsidR="00296CD6" w:rsidRPr="00E86EDD" w:rsidRDefault="00296CD6" w:rsidP="000259DA">
      <w:pPr>
        <w:pStyle w:val="Odsekzoznamu"/>
        <w:numPr>
          <w:ilvl w:val="1"/>
          <w:numId w:val="36"/>
        </w:numPr>
        <w:tabs>
          <w:tab w:val="clear" w:pos="1288"/>
          <w:tab w:val="num" w:pos="1134"/>
        </w:tabs>
        <w:spacing w:after="240"/>
        <w:ind w:left="709" w:hanging="709"/>
        <w:jc w:val="both"/>
      </w:pPr>
      <w:r w:rsidRPr="00E86EDD">
        <w:t xml:space="preserve">Viac informácii o ochrane osobných údajov zo strany Zhotoviteľa na webovom sídle: </w:t>
      </w:r>
      <w:r w:rsidRPr="004B781B">
        <w:t>[</w:t>
      </w:r>
      <w:r w:rsidRPr="004B781B">
        <w:rPr>
          <w:highlight w:val="yellow"/>
        </w:rPr>
        <w:t>●</w:t>
      </w:r>
      <w:r w:rsidRPr="004B781B">
        <w:t>]</w:t>
      </w:r>
      <w:r w:rsidRPr="00E86EDD">
        <w:t xml:space="preserve"> alebo na webovom sídle </w:t>
      </w:r>
      <w:r w:rsidR="00E119D2">
        <w:t>O</w:t>
      </w:r>
      <w:r w:rsidRPr="00E86EDD">
        <w:t xml:space="preserve">bjednávateľa: </w:t>
      </w:r>
      <w:hyperlink r:id="rId11" w:history="1">
        <w:r w:rsidRPr="00E86EDD">
          <w:rPr>
            <w:rStyle w:val="Hypertextovprepojenie"/>
          </w:rPr>
          <w:t>https://gdpr.somi.sk/index.php?id=83</w:t>
        </w:r>
      </w:hyperlink>
      <w:r w:rsidRPr="00E86EDD">
        <w:t xml:space="preserve">, prípadne prostredníctvom ich zodpovedných osôb podľa bodu </w:t>
      </w:r>
      <w:r w:rsidRPr="00E86EDD">
        <w:fldChar w:fldCharType="begin"/>
      </w:r>
      <w:r w:rsidRPr="00E86EDD">
        <w:instrText xml:space="preserve"> REF _Ref84265277 \r \h </w:instrText>
      </w:r>
      <w:r w:rsidR="00E86EDD" w:rsidRPr="00E86EDD">
        <w:instrText xml:space="preserve"> \* MERGEFORMAT </w:instrText>
      </w:r>
      <w:r w:rsidRPr="00E86EDD">
        <w:fldChar w:fldCharType="separate"/>
      </w:r>
      <w:r w:rsidR="00135A4E">
        <w:t>3</w:t>
      </w:r>
      <w:r w:rsidRPr="00E86EDD">
        <w:fldChar w:fldCharType="end"/>
      </w:r>
      <w:r w:rsidRPr="00E86EDD">
        <w:t xml:space="preserve">. tohto článku.  </w:t>
      </w:r>
    </w:p>
    <w:bookmarkEnd w:id="427"/>
    <w:p w14:paraId="5594534C" w14:textId="77777777" w:rsidR="00296CD6" w:rsidRPr="00E86EDD" w:rsidRDefault="00296CD6" w:rsidP="00296CD6">
      <w:pPr>
        <w:ind w:left="567" w:hanging="567"/>
        <w:jc w:val="center"/>
        <w:rPr>
          <w:b/>
        </w:rPr>
      </w:pPr>
      <w:r w:rsidRPr="00E86EDD">
        <w:rPr>
          <w:b/>
        </w:rPr>
        <w:t>Čl. XIV</w:t>
      </w:r>
    </w:p>
    <w:p w14:paraId="364C77C8" w14:textId="77777777" w:rsidR="00296CD6" w:rsidRPr="00E86EDD" w:rsidRDefault="00296CD6" w:rsidP="00296CD6">
      <w:pPr>
        <w:ind w:left="567" w:hanging="567"/>
        <w:jc w:val="center"/>
        <w:rPr>
          <w:b/>
        </w:rPr>
      </w:pPr>
      <w:r w:rsidRPr="00E86EDD">
        <w:rPr>
          <w:b/>
        </w:rPr>
        <w:t>Spoločné a záverečné ustanovenia</w:t>
      </w:r>
      <w:r w:rsidRPr="00E86EDD">
        <w:rPr>
          <w:b/>
        </w:rPr>
        <w:br/>
      </w:r>
    </w:p>
    <w:p w14:paraId="2E9C0016" w14:textId="77777777" w:rsidR="00296CD6" w:rsidRPr="00E86EDD" w:rsidRDefault="00296CD6" w:rsidP="00296CD6">
      <w:pPr>
        <w:numPr>
          <w:ilvl w:val="0"/>
          <w:numId w:val="3"/>
        </w:numPr>
        <w:tabs>
          <w:tab w:val="clear" w:pos="720"/>
          <w:tab w:val="num" w:pos="567"/>
        </w:tabs>
        <w:spacing w:after="240"/>
        <w:ind w:left="567" w:hanging="567"/>
        <w:jc w:val="both"/>
      </w:pPr>
      <w:r w:rsidRPr="00E86EDD">
        <w:t>Pokiaľ v tejto zmluve nebolo dohodnuté niečo iné, vzájomné vzťahy zmluvných strán sa riadia ustanoveniami Obchodného zákonníka.</w:t>
      </w:r>
    </w:p>
    <w:p w14:paraId="31BC09F6" w14:textId="77777777" w:rsidR="00296CD6" w:rsidRPr="00E86EDD" w:rsidRDefault="00296CD6" w:rsidP="00296CD6">
      <w:pPr>
        <w:numPr>
          <w:ilvl w:val="0"/>
          <w:numId w:val="3"/>
        </w:numPr>
        <w:tabs>
          <w:tab w:val="clear" w:pos="720"/>
          <w:tab w:val="num" w:pos="567"/>
        </w:tabs>
        <w:spacing w:after="240"/>
        <w:ind w:left="567" w:hanging="567"/>
        <w:jc w:val="both"/>
      </w:pPr>
      <w:r w:rsidRPr="00E86EDD">
        <w:t>Zmluva nadobúda platnosť dňom podpisu obidvoma zmluvnými stranami a účinnosť deň nasledujúci po dni jej zverejnenia podľa Občianskeho zákonníka v platnom znení.</w:t>
      </w:r>
    </w:p>
    <w:p w14:paraId="15D6DE2A" w14:textId="799143B2" w:rsidR="00296CD6" w:rsidRPr="00E86EDD" w:rsidRDefault="00296CD6" w:rsidP="00296CD6">
      <w:pPr>
        <w:numPr>
          <w:ilvl w:val="0"/>
          <w:numId w:val="3"/>
        </w:numPr>
        <w:tabs>
          <w:tab w:val="clear" w:pos="720"/>
          <w:tab w:val="num" w:pos="567"/>
        </w:tabs>
        <w:spacing w:after="240"/>
        <w:ind w:left="567" w:hanging="567"/>
        <w:jc w:val="both"/>
      </w:pPr>
      <w:commentRangeStart w:id="429"/>
      <w:r w:rsidRPr="00E86EDD">
        <w:t>Zmenu tejto Zmluvy je možné uskutočňovať výlučne formou písomných a očíslovaných dodatkov podpísanými oboma zmluvnými stranami</w:t>
      </w:r>
      <w:ins w:id="430" w:author="uživateľ" w:date="2022-04-24T10:45:00Z">
        <w:r w:rsidR="00BF69BE">
          <w:t>, ak v čl. IV nie je výslovne uvedené inak,</w:t>
        </w:r>
      </w:ins>
      <w:r w:rsidRPr="00E86EDD">
        <w:t xml:space="preserve"> a len v súlade s </w:t>
      </w:r>
      <w:proofErr w:type="spellStart"/>
      <w:r w:rsidRPr="00E86EDD">
        <w:t>ust</w:t>
      </w:r>
      <w:proofErr w:type="spellEnd"/>
      <w:r w:rsidRPr="00E86EDD">
        <w:t xml:space="preserve">. § 18 Zákona o verejnom obstarávaní.    </w:t>
      </w:r>
      <w:commentRangeEnd w:id="429"/>
      <w:r w:rsidR="00AC7693">
        <w:rPr>
          <w:rStyle w:val="Odkaznakomentr"/>
        </w:rPr>
        <w:commentReference w:id="429"/>
      </w:r>
    </w:p>
    <w:p w14:paraId="6F15A2C8" w14:textId="77777777" w:rsidR="00296CD6" w:rsidRPr="00E86EDD" w:rsidRDefault="00296CD6" w:rsidP="00296CD6">
      <w:pPr>
        <w:numPr>
          <w:ilvl w:val="0"/>
          <w:numId w:val="3"/>
        </w:numPr>
        <w:tabs>
          <w:tab w:val="clear" w:pos="720"/>
          <w:tab w:val="num" w:pos="567"/>
        </w:tabs>
        <w:spacing w:after="240"/>
        <w:ind w:left="567" w:hanging="567"/>
        <w:jc w:val="both"/>
      </w:pPr>
      <w:r w:rsidRPr="00E86EDD">
        <w:t xml:space="preserve">Zmluvné strany sa dohodli, že Objednávateľ má právo započítať akúkoľvek svoju peňažnú pohľadávku, ktorá mu vznikla voči Zhotoviteľovi zo záväzkového vzťahu založeného touto zmluvou (vrátane nesplatnej pohľadávky, premlčanej pohľadávky, pohľadávky, ktorej sa nemožno domáhať na súde, a pohľadávky, ktorú nemožno postihnúť výkonom rozhodnutia, resp. ktorú nemožno vymáhať), s akoukoľvek peňažnou pohľadávkou Zhotoviteľa voči Objednávateľovi.      </w:t>
      </w:r>
    </w:p>
    <w:p w14:paraId="2C12D555" w14:textId="77777777" w:rsidR="00296CD6" w:rsidRPr="00E86EDD" w:rsidRDefault="00296CD6" w:rsidP="00296CD6">
      <w:pPr>
        <w:numPr>
          <w:ilvl w:val="0"/>
          <w:numId w:val="3"/>
        </w:numPr>
        <w:tabs>
          <w:tab w:val="clear" w:pos="720"/>
          <w:tab w:val="num" w:pos="567"/>
        </w:tabs>
        <w:spacing w:after="240"/>
        <w:ind w:left="567" w:hanging="567"/>
        <w:jc w:val="both"/>
      </w:pPr>
      <w:r w:rsidRPr="00E86EDD">
        <w:t>Zhotoviteľ je oprávnený započítať akékoľvek svoje peňažné pohľadávky, ktoré mu vznikli voči Objednávateľovi zo záväzkového vzťahu založeného touto zmluvou, len predchádzajúcim písomným súhlasom Objednávateľa. Porušenie uvedenej povinnosti Zhotoviteľa sa považuje za porušenie tejto Zmluvy podstatným spôsobom.</w:t>
      </w:r>
    </w:p>
    <w:p w14:paraId="698EEF53" w14:textId="77777777" w:rsidR="00296CD6" w:rsidRPr="00E86EDD" w:rsidRDefault="00296CD6" w:rsidP="00296CD6">
      <w:pPr>
        <w:numPr>
          <w:ilvl w:val="0"/>
          <w:numId w:val="3"/>
        </w:numPr>
        <w:tabs>
          <w:tab w:val="clear" w:pos="720"/>
          <w:tab w:val="num" w:pos="567"/>
        </w:tabs>
        <w:spacing w:after="240"/>
        <w:ind w:left="567" w:hanging="567"/>
        <w:jc w:val="both"/>
      </w:pPr>
      <w:r w:rsidRPr="00E86EDD">
        <w:t>Zhotoviteľ nie je bez predchádzajúceho písomného súhlasu Objednávateľa oprávnený previesť (postúpiť) práva a povinnosti z tejto Zmluvy v časti a ani vcelku na tretiu osobu; uvedené sa týka aj prípadov nepeňažného vkladu do základného imania tretej osoby (</w:t>
      </w:r>
      <w:proofErr w:type="spellStart"/>
      <w:r w:rsidRPr="00E86EDD">
        <w:t>ust</w:t>
      </w:r>
      <w:proofErr w:type="spellEnd"/>
      <w:r w:rsidRPr="00E86EDD">
        <w:t>. § 59 ods. 2 až 5 Obchodného zákonníka), prevodu podniku (jeho časti) a (obdobne) prípadov zlúčenia, splynutia alebo rozdelenia spoločnosti (spoločností). Potrebný súhlas Objednávateľ Zhotoviteľovi bezdôvodne neodoprie. V prípade, ak pôjde o prevod (postúpenie), resp. prechod práv a povinností na osobu, ktorá je ovládaná Zhotoviteľom alebo je ovládajúcou osobou Zhotoviteľa alebo ktorá je ovládaná osobou ovládajúcou Zhotoviteľa (</w:t>
      </w:r>
      <w:proofErr w:type="spellStart"/>
      <w:r w:rsidRPr="00E86EDD">
        <w:t>ust</w:t>
      </w:r>
      <w:proofErr w:type="spellEnd"/>
      <w:r w:rsidRPr="00E86EDD">
        <w:t>. § 66a Obchodného zákonníka), je Objednávateľ oprávnený odoprieť súhlas len s vážneho dôvodu. Vážnym dôvodom podľa predchádzajúcej vety sa rozumie najmä skutočnosť, že by zamýšľaný o prevod (postúpenie), resp. prechod práv a povinností mohol ohroziť plnenie záväzkov Zhotoviteľa z tejto Zmluvy, prípadne by mohla Objednávateľovi vzniknúť škoda.</w:t>
      </w:r>
    </w:p>
    <w:p w14:paraId="2B802E00" w14:textId="4320D670" w:rsidR="00296CD6" w:rsidRPr="00E86EDD" w:rsidRDefault="00296CD6" w:rsidP="00296CD6">
      <w:pPr>
        <w:numPr>
          <w:ilvl w:val="0"/>
          <w:numId w:val="3"/>
        </w:numPr>
        <w:tabs>
          <w:tab w:val="clear" w:pos="720"/>
          <w:tab w:val="num" w:pos="567"/>
        </w:tabs>
        <w:spacing w:after="240"/>
        <w:ind w:left="567" w:hanging="567"/>
        <w:jc w:val="both"/>
      </w:pPr>
      <w:commentRangeStart w:id="431"/>
      <w:r w:rsidRPr="00E86EDD">
        <w:t xml:space="preserve">K návrhom zmeny tejto Zmluvy </w:t>
      </w:r>
      <w:del w:id="432" w:author="uživateľ" w:date="2022-04-22T17:12:00Z">
        <w:r w:rsidRPr="00E86EDD" w:rsidDel="00F67C77">
          <w:delText xml:space="preserve">- dodatkom k tejto Zmluve </w:delText>
        </w:r>
      </w:del>
      <w:r w:rsidRPr="00E86EDD">
        <w:t xml:space="preserve">sa zmluvné strany zaväzujú vyjadriť písomne v lehote do desiatich dní od doručenia návrhu </w:t>
      </w:r>
      <w:del w:id="433" w:author="uživateľ" w:date="2022-04-22T17:12:00Z">
        <w:r w:rsidRPr="00E86EDD" w:rsidDel="00F67C77">
          <w:delText xml:space="preserve">dodatku </w:delText>
        </w:r>
      </w:del>
      <w:ins w:id="434" w:author="uživateľ" w:date="2022-04-22T17:12:00Z">
        <w:r w:rsidR="00F67C77">
          <w:t>zmeny</w:t>
        </w:r>
        <w:r w:rsidR="00F67C77" w:rsidRPr="00E86EDD">
          <w:t xml:space="preserve"> </w:t>
        </w:r>
      </w:ins>
      <w:r w:rsidRPr="00E86EDD">
        <w:t>druhej strane. Po tú istú dobu je týmto návrhom viazaná strana, ktorá ho podala.</w:t>
      </w:r>
      <w:commentRangeEnd w:id="431"/>
      <w:r w:rsidR="00073DFE">
        <w:rPr>
          <w:rStyle w:val="Odkaznakomentr"/>
        </w:rPr>
        <w:commentReference w:id="431"/>
      </w:r>
    </w:p>
    <w:p w14:paraId="6F719096" w14:textId="77777777" w:rsidR="00296CD6" w:rsidRPr="00E86EDD" w:rsidRDefault="00296CD6" w:rsidP="00296CD6">
      <w:pPr>
        <w:spacing w:after="240"/>
        <w:ind w:left="567" w:hanging="567"/>
        <w:jc w:val="both"/>
      </w:pPr>
      <w:r w:rsidRPr="00E86EDD">
        <w:t>5.     Táto zmluva je vypracovaná v štyroch vyhotoveniach, z ktorých tri si ponecháva Objednávateľ a jedno Zhotoviteľ.</w:t>
      </w:r>
    </w:p>
    <w:p w14:paraId="72C4BB7B" w14:textId="4D1041D1" w:rsidR="00296CD6" w:rsidRPr="00E86EDD" w:rsidRDefault="00296CD6" w:rsidP="00296CD6">
      <w:pPr>
        <w:spacing w:after="240"/>
        <w:ind w:left="567" w:hanging="567"/>
        <w:jc w:val="both"/>
      </w:pPr>
      <w:r w:rsidRPr="00E86EDD">
        <w:t xml:space="preserve">6.  </w:t>
      </w:r>
      <w:ins w:id="435" w:author="Sokolová Eva" w:date="2022-04-26T09:05:00Z">
        <w:r w:rsidR="00C63742">
          <w:t xml:space="preserve">   </w:t>
        </w:r>
      </w:ins>
      <w:r w:rsidRPr="00E86EDD">
        <w:t xml:space="preserve"> </w:t>
      </w:r>
      <w:del w:id="436" w:author="Sokolová Eva" w:date="2022-04-26T09:05:00Z">
        <w:r w:rsidRPr="00E86EDD" w:rsidDel="00740877">
          <w:delText xml:space="preserve">Neoddeliteľnými </w:delText>
        </w:r>
      </w:del>
      <w:ins w:id="437" w:author="Sokolová Eva" w:date="2022-04-26T09:05:00Z">
        <w:r w:rsidR="00740877">
          <w:t>P</w:t>
        </w:r>
      </w:ins>
      <w:del w:id="438" w:author="Sokolová Eva" w:date="2022-04-26T09:05:00Z">
        <w:r w:rsidRPr="00E86EDD" w:rsidDel="00740877">
          <w:delText>p</w:delText>
        </w:r>
      </w:del>
      <w:r w:rsidRPr="00E86EDD">
        <w:t>rílohami tejto Zmluvy sú:</w:t>
      </w:r>
    </w:p>
    <w:p w14:paraId="00595A98" w14:textId="076F2EDD" w:rsidR="00296CD6" w:rsidRPr="00E86EDD" w:rsidRDefault="00C63742" w:rsidP="00296CD6">
      <w:pPr>
        <w:spacing w:after="240"/>
        <w:ind w:left="2268" w:hanging="1842"/>
        <w:jc w:val="both"/>
        <w:rPr>
          <w:i/>
        </w:rPr>
      </w:pPr>
      <w:ins w:id="439" w:author="Sokolová Eva" w:date="2022-04-26T09:05:00Z">
        <w:r>
          <w:t xml:space="preserve">  </w:t>
        </w:r>
      </w:ins>
      <w:r w:rsidR="00296CD6" w:rsidRPr="00E86EDD">
        <w:t>Príloha č. 1:</w:t>
      </w:r>
      <w:r w:rsidR="00296CD6" w:rsidRPr="00E86EDD">
        <w:tab/>
        <w:t>Ocenený výkaz výmer (</w:t>
      </w:r>
      <w:r w:rsidR="00296CD6" w:rsidRPr="00E86EDD">
        <w:rPr>
          <w:i/>
        </w:rPr>
        <w:t>predkladá uchádzač vo svojej ponuke)</w:t>
      </w:r>
    </w:p>
    <w:p w14:paraId="7EF524E6" w14:textId="77777777" w:rsidR="00296CD6" w:rsidRPr="00E86EDD" w:rsidRDefault="00296CD6" w:rsidP="00296CD6">
      <w:pPr>
        <w:spacing w:after="240"/>
        <w:ind w:left="2268" w:hanging="1842"/>
        <w:jc w:val="both"/>
        <w:rPr>
          <w:i/>
        </w:rPr>
      </w:pPr>
      <w:r w:rsidRPr="00E86EDD">
        <w:lastRenderedPageBreak/>
        <w:t xml:space="preserve">Príloha č. 2: </w:t>
      </w:r>
      <w:r w:rsidRPr="00E86EDD">
        <w:tab/>
        <w:t>Harmonogram Stavebnotechnických prác (</w:t>
      </w:r>
      <w:r w:rsidRPr="00E86EDD">
        <w:rPr>
          <w:i/>
        </w:rPr>
        <w:t>predkladá úspešný uchádzač pred podpisom Zmluvy)</w:t>
      </w:r>
    </w:p>
    <w:p w14:paraId="1D9587CA" w14:textId="77777777" w:rsidR="00296CD6" w:rsidRPr="00E86EDD" w:rsidRDefault="00296CD6" w:rsidP="00296CD6">
      <w:pPr>
        <w:spacing w:after="240"/>
        <w:ind w:left="2268" w:hanging="1842"/>
        <w:jc w:val="both"/>
        <w:rPr>
          <w:i/>
        </w:rPr>
      </w:pPr>
      <w:r w:rsidRPr="00E86EDD">
        <w:t>Príloha č. 3:</w:t>
      </w:r>
      <w:r w:rsidRPr="00E86EDD">
        <w:tab/>
        <w:t xml:space="preserve">Subdodávatelia </w:t>
      </w:r>
      <w:r w:rsidRPr="00E86EDD">
        <w:rPr>
          <w:i/>
        </w:rPr>
        <w:t>(predkladá úspešný uchádzač pred podpisom Zmluvy)</w:t>
      </w:r>
    </w:p>
    <w:p w14:paraId="0C871864" w14:textId="77777777" w:rsidR="00296CD6" w:rsidRPr="00E86EDD" w:rsidRDefault="00296CD6" w:rsidP="00296CD6">
      <w:pPr>
        <w:spacing w:after="240"/>
        <w:ind w:left="2268" w:hanging="1842"/>
        <w:jc w:val="both"/>
        <w:rPr>
          <w:i/>
        </w:rPr>
      </w:pPr>
      <w:bookmarkStart w:id="440" w:name="_Hlk71020083"/>
      <w:r w:rsidRPr="00E86EDD">
        <w:t xml:space="preserve">Príloha č. 4: </w:t>
      </w:r>
      <w:r w:rsidRPr="00E86EDD">
        <w:tab/>
        <w:t>Zoznam produktových listov (</w:t>
      </w:r>
      <w:r w:rsidRPr="00E86EDD">
        <w:rPr>
          <w:i/>
        </w:rPr>
        <w:t>v prípade uplatnenia predkladá uchádzač vo svojej ponuke)</w:t>
      </w:r>
    </w:p>
    <w:p w14:paraId="35BF7D29" w14:textId="77777777" w:rsidR="00296CD6" w:rsidRPr="00E86EDD" w:rsidRDefault="00296CD6" w:rsidP="00296CD6">
      <w:pPr>
        <w:spacing w:after="240"/>
        <w:ind w:left="2268" w:hanging="1842"/>
        <w:jc w:val="center"/>
        <w:rPr>
          <w:bCs/>
          <w:iCs/>
        </w:rPr>
      </w:pPr>
      <w:r w:rsidRPr="00E86EDD">
        <w:rPr>
          <w:bCs/>
          <w:iCs/>
        </w:rPr>
        <w:t>[****]</w:t>
      </w:r>
    </w:p>
    <w:p w14:paraId="0E3156A7" w14:textId="77777777" w:rsidR="00296CD6" w:rsidRPr="00E86EDD" w:rsidRDefault="00296CD6" w:rsidP="00296CD6">
      <w:pPr>
        <w:spacing w:after="240"/>
        <w:ind w:left="2268" w:hanging="1842"/>
        <w:jc w:val="center"/>
        <w:rPr>
          <w:bCs/>
          <w:iCs/>
        </w:rPr>
      </w:pPr>
      <w:r w:rsidRPr="00E86EDD">
        <w:rPr>
          <w:bCs/>
          <w:iCs/>
        </w:rPr>
        <w:t>[</w:t>
      </w:r>
      <w:r w:rsidRPr="00E86EDD">
        <w:rPr>
          <w:bCs/>
          <w:i/>
        </w:rPr>
        <w:t>nasleduje podpisová strana, zvyšok strany je úmyselne vynechaný</w:t>
      </w:r>
      <w:r w:rsidRPr="00E86EDD">
        <w:rPr>
          <w:bCs/>
          <w:iCs/>
        </w:rPr>
        <w:t>]</w:t>
      </w:r>
    </w:p>
    <w:bookmarkEnd w:id="440"/>
    <w:p w14:paraId="15D60675" w14:textId="77777777" w:rsidR="00296CD6" w:rsidRPr="00E86EDD" w:rsidRDefault="00296CD6" w:rsidP="00296CD6">
      <w:pPr>
        <w:jc w:val="center"/>
        <w:rPr>
          <w:b/>
          <w:bCs/>
        </w:rPr>
      </w:pPr>
      <w:r w:rsidRPr="00E86EDD">
        <w:rPr>
          <w:b/>
          <w:bCs/>
        </w:rPr>
        <w:br w:type="page"/>
      </w:r>
      <w:r w:rsidRPr="00E86EDD">
        <w:rPr>
          <w:b/>
          <w:bCs/>
        </w:rPr>
        <w:lastRenderedPageBreak/>
        <w:t>Podpisová strana</w:t>
      </w:r>
    </w:p>
    <w:p w14:paraId="4EC27C69" w14:textId="77777777" w:rsidR="00296CD6" w:rsidRPr="00E86EDD" w:rsidRDefault="00296CD6" w:rsidP="00296CD6">
      <w:pPr>
        <w:spacing w:after="240"/>
        <w:ind w:left="567" w:hanging="567"/>
        <w:jc w:val="center"/>
        <w:rPr>
          <w:b/>
          <w:bCs/>
        </w:rPr>
      </w:pPr>
    </w:p>
    <w:p w14:paraId="162BB40B" w14:textId="77777777" w:rsidR="00296CD6" w:rsidRPr="00E86EDD" w:rsidRDefault="00296CD6" w:rsidP="00296CD6">
      <w:pPr>
        <w:pStyle w:val="F5-lnok"/>
        <w:spacing w:line="276" w:lineRule="auto"/>
        <w:jc w:val="left"/>
        <w:rPr>
          <w:i w:val="0"/>
          <w:szCs w:val="24"/>
        </w:rPr>
      </w:pP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p>
    <w:tbl>
      <w:tblPr>
        <w:tblStyle w:val="Mriekatabuky"/>
        <w:tblW w:w="918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608"/>
        <w:gridCol w:w="3230"/>
      </w:tblGrid>
      <w:tr w:rsidR="00296CD6" w:rsidRPr="00E86EDD" w14:paraId="630AB15C" w14:textId="77777777" w:rsidTr="0065039C">
        <w:tc>
          <w:tcPr>
            <w:tcW w:w="3346" w:type="dxa"/>
          </w:tcPr>
          <w:p w14:paraId="25A6D30E" w14:textId="77777777" w:rsidR="00296CD6" w:rsidRPr="00E86EDD" w:rsidRDefault="00296CD6" w:rsidP="0065039C">
            <w:pPr>
              <w:pStyle w:val="F5-lnok"/>
              <w:spacing w:line="276" w:lineRule="auto"/>
              <w:jc w:val="left"/>
              <w:rPr>
                <w:i w:val="0"/>
                <w:szCs w:val="24"/>
              </w:rPr>
            </w:pPr>
            <w:r w:rsidRPr="00E86EDD">
              <w:rPr>
                <w:i w:val="0"/>
                <w:szCs w:val="24"/>
              </w:rPr>
              <w:t>Objednávateľ</w:t>
            </w:r>
            <w:r w:rsidRPr="00E86EDD">
              <w:rPr>
                <w:i w:val="0"/>
                <w:szCs w:val="24"/>
              </w:rPr>
              <w:tab/>
            </w:r>
          </w:p>
        </w:tc>
        <w:tc>
          <w:tcPr>
            <w:tcW w:w="2608" w:type="dxa"/>
          </w:tcPr>
          <w:p w14:paraId="0BFB7763" w14:textId="77777777" w:rsidR="00296CD6" w:rsidRPr="00E86EDD" w:rsidRDefault="00296CD6" w:rsidP="0065039C">
            <w:pPr>
              <w:pStyle w:val="F5-lnok"/>
              <w:spacing w:line="276" w:lineRule="auto"/>
              <w:jc w:val="left"/>
              <w:rPr>
                <w:i w:val="0"/>
                <w:szCs w:val="24"/>
              </w:rPr>
            </w:pPr>
          </w:p>
        </w:tc>
        <w:tc>
          <w:tcPr>
            <w:tcW w:w="3230" w:type="dxa"/>
          </w:tcPr>
          <w:p w14:paraId="491FC663" w14:textId="77777777" w:rsidR="00296CD6" w:rsidRPr="00E86EDD" w:rsidRDefault="00296CD6" w:rsidP="0065039C">
            <w:pPr>
              <w:pStyle w:val="F5-lnok"/>
              <w:spacing w:line="276" w:lineRule="auto"/>
              <w:jc w:val="left"/>
              <w:rPr>
                <w:i w:val="0"/>
                <w:szCs w:val="24"/>
              </w:rPr>
            </w:pPr>
            <w:r w:rsidRPr="00E86EDD">
              <w:rPr>
                <w:i w:val="0"/>
                <w:szCs w:val="24"/>
              </w:rPr>
              <w:t>Zhotoviteľ</w:t>
            </w:r>
          </w:p>
        </w:tc>
      </w:tr>
      <w:tr w:rsidR="00296CD6" w:rsidRPr="00E86EDD" w14:paraId="7438992F" w14:textId="77777777" w:rsidTr="0065039C">
        <w:tc>
          <w:tcPr>
            <w:tcW w:w="3346" w:type="dxa"/>
          </w:tcPr>
          <w:p w14:paraId="2C42F7C1" w14:textId="77777777" w:rsidR="00296CD6" w:rsidRPr="00E86EDD" w:rsidRDefault="00296CD6" w:rsidP="0065039C">
            <w:pPr>
              <w:pStyle w:val="F5-lnok"/>
              <w:spacing w:line="276" w:lineRule="auto"/>
              <w:jc w:val="left"/>
              <w:rPr>
                <w:b w:val="0"/>
                <w:i w:val="0"/>
                <w:szCs w:val="24"/>
              </w:rPr>
            </w:pPr>
          </w:p>
        </w:tc>
        <w:tc>
          <w:tcPr>
            <w:tcW w:w="2608" w:type="dxa"/>
          </w:tcPr>
          <w:p w14:paraId="20277F15" w14:textId="77777777" w:rsidR="00296CD6" w:rsidRPr="00E86EDD" w:rsidRDefault="00296CD6" w:rsidP="0065039C">
            <w:pPr>
              <w:pStyle w:val="F5-lnok"/>
              <w:spacing w:line="276" w:lineRule="auto"/>
              <w:jc w:val="left"/>
              <w:rPr>
                <w:i w:val="0"/>
                <w:szCs w:val="24"/>
              </w:rPr>
            </w:pPr>
          </w:p>
        </w:tc>
        <w:tc>
          <w:tcPr>
            <w:tcW w:w="3230" w:type="dxa"/>
          </w:tcPr>
          <w:p w14:paraId="2643058C" w14:textId="77777777" w:rsidR="00296CD6" w:rsidRPr="00E86EDD" w:rsidRDefault="00296CD6" w:rsidP="0065039C">
            <w:pPr>
              <w:pStyle w:val="F5-lnok"/>
              <w:spacing w:line="276" w:lineRule="auto"/>
              <w:jc w:val="left"/>
              <w:rPr>
                <w:b w:val="0"/>
                <w:i w:val="0"/>
                <w:szCs w:val="24"/>
              </w:rPr>
            </w:pPr>
          </w:p>
        </w:tc>
      </w:tr>
      <w:tr w:rsidR="00296CD6" w:rsidRPr="00E86EDD" w14:paraId="4078861A" w14:textId="77777777" w:rsidTr="0065039C">
        <w:tc>
          <w:tcPr>
            <w:tcW w:w="3346" w:type="dxa"/>
          </w:tcPr>
          <w:p w14:paraId="3A598B4C"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i w:val="0"/>
                <w:szCs w:val="24"/>
                <w:highlight w:val="yellow"/>
              </w:rPr>
              <w:t>Malackách</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c>
          <w:tcPr>
            <w:tcW w:w="2608" w:type="dxa"/>
          </w:tcPr>
          <w:p w14:paraId="1841B9C1" w14:textId="77777777" w:rsidR="00296CD6" w:rsidRPr="00E86EDD" w:rsidRDefault="00296CD6" w:rsidP="0065039C">
            <w:pPr>
              <w:pStyle w:val="F5-lnok"/>
              <w:spacing w:line="276" w:lineRule="auto"/>
              <w:jc w:val="left"/>
              <w:rPr>
                <w:i w:val="0"/>
                <w:szCs w:val="24"/>
              </w:rPr>
            </w:pPr>
          </w:p>
        </w:tc>
        <w:tc>
          <w:tcPr>
            <w:tcW w:w="3230" w:type="dxa"/>
          </w:tcPr>
          <w:p w14:paraId="2C7FDE1B" w14:textId="686F1436" w:rsidR="00296CD6" w:rsidRPr="00E86EDD" w:rsidRDefault="00296CD6" w:rsidP="0065039C">
            <w:pPr>
              <w:pStyle w:val="F5-lnok"/>
              <w:spacing w:line="276" w:lineRule="auto"/>
              <w:jc w:val="left"/>
              <w:rPr>
                <w:b w:val="0"/>
                <w:i w:val="0"/>
                <w:szCs w:val="24"/>
              </w:rPr>
            </w:pPr>
            <w:r w:rsidRPr="00E86EDD">
              <w:rPr>
                <w:b w:val="0"/>
                <w:i w:val="0"/>
                <w:szCs w:val="24"/>
              </w:rPr>
              <w:t>V [</w:t>
            </w:r>
            <w:del w:id="441" w:author="Sokolová Eva" w:date="2022-04-26T08:06:00Z">
              <w:r w:rsidRPr="00E86EDD" w:rsidDel="00E45DFA">
                <w:rPr>
                  <w:b w:val="0"/>
                  <w:i w:val="0"/>
                  <w:szCs w:val="24"/>
                  <w:highlight w:val="yellow"/>
                </w:rPr>
                <w:delText>Malackách</w:delText>
              </w:r>
              <w:r w:rsidRPr="00E86EDD" w:rsidDel="00E45DFA">
                <w:rPr>
                  <w:b w:val="0"/>
                  <w:i w:val="0"/>
                  <w:szCs w:val="24"/>
                </w:rPr>
                <w:delText>]</w:delText>
              </w:r>
            </w:del>
            <w:ins w:id="442" w:author="Sokolová Eva" w:date="2022-04-26T08:06:00Z">
              <w:r w:rsidR="00E45DFA">
                <w:rPr>
                  <w:b w:val="0"/>
                  <w:i w:val="0"/>
                  <w:szCs w:val="24"/>
                </w:rPr>
                <w:t>...............</w:t>
              </w:r>
            </w:ins>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302FD9EB" w14:textId="77777777" w:rsidTr="0065039C">
        <w:tc>
          <w:tcPr>
            <w:tcW w:w="3346" w:type="dxa"/>
          </w:tcPr>
          <w:p w14:paraId="6ABD7A8B" w14:textId="77777777" w:rsidR="00296CD6" w:rsidRPr="00E86EDD" w:rsidRDefault="00296CD6" w:rsidP="0065039C">
            <w:pPr>
              <w:pStyle w:val="F5-lnok"/>
              <w:spacing w:line="276" w:lineRule="auto"/>
              <w:jc w:val="left"/>
              <w:rPr>
                <w:b w:val="0"/>
                <w:i w:val="0"/>
                <w:szCs w:val="24"/>
              </w:rPr>
            </w:pPr>
          </w:p>
        </w:tc>
        <w:tc>
          <w:tcPr>
            <w:tcW w:w="2608" w:type="dxa"/>
          </w:tcPr>
          <w:p w14:paraId="0213244E" w14:textId="77777777" w:rsidR="00296CD6" w:rsidRPr="00E86EDD" w:rsidRDefault="00296CD6" w:rsidP="0065039C">
            <w:pPr>
              <w:pStyle w:val="F5-lnok"/>
              <w:spacing w:line="276" w:lineRule="auto"/>
              <w:jc w:val="left"/>
              <w:rPr>
                <w:i w:val="0"/>
                <w:szCs w:val="24"/>
              </w:rPr>
            </w:pPr>
          </w:p>
        </w:tc>
        <w:tc>
          <w:tcPr>
            <w:tcW w:w="3230" w:type="dxa"/>
          </w:tcPr>
          <w:p w14:paraId="336476D7" w14:textId="77777777" w:rsidR="00296CD6" w:rsidRPr="00E86EDD" w:rsidRDefault="00296CD6" w:rsidP="0065039C">
            <w:pPr>
              <w:pStyle w:val="F5-lnok"/>
              <w:spacing w:line="276" w:lineRule="auto"/>
              <w:jc w:val="left"/>
              <w:rPr>
                <w:b w:val="0"/>
                <w:i w:val="0"/>
                <w:szCs w:val="24"/>
              </w:rPr>
            </w:pPr>
          </w:p>
        </w:tc>
      </w:tr>
      <w:tr w:rsidR="00296CD6" w:rsidRPr="00E86EDD" w14:paraId="400E6908" w14:textId="77777777" w:rsidTr="0065039C">
        <w:tc>
          <w:tcPr>
            <w:tcW w:w="3346" w:type="dxa"/>
          </w:tcPr>
          <w:p w14:paraId="36C7E59D" w14:textId="77777777" w:rsidR="00296CD6" w:rsidRPr="00E86EDD" w:rsidRDefault="00296CD6" w:rsidP="0065039C">
            <w:pPr>
              <w:pStyle w:val="F5-lnok"/>
              <w:spacing w:line="276" w:lineRule="auto"/>
              <w:jc w:val="left"/>
              <w:rPr>
                <w:b w:val="0"/>
                <w:i w:val="0"/>
                <w:szCs w:val="24"/>
              </w:rPr>
            </w:pPr>
          </w:p>
        </w:tc>
        <w:tc>
          <w:tcPr>
            <w:tcW w:w="2608" w:type="dxa"/>
          </w:tcPr>
          <w:p w14:paraId="2DC07853" w14:textId="77777777" w:rsidR="00296CD6" w:rsidRPr="00E86EDD" w:rsidRDefault="00296CD6" w:rsidP="0065039C">
            <w:pPr>
              <w:pStyle w:val="F5-lnok"/>
              <w:spacing w:line="276" w:lineRule="auto"/>
              <w:jc w:val="left"/>
              <w:rPr>
                <w:i w:val="0"/>
                <w:szCs w:val="24"/>
              </w:rPr>
            </w:pPr>
          </w:p>
        </w:tc>
        <w:tc>
          <w:tcPr>
            <w:tcW w:w="3230" w:type="dxa"/>
          </w:tcPr>
          <w:p w14:paraId="4BD4DC26" w14:textId="77777777" w:rsidR="00296CD6" w:rsidRPr="00E86EDD" w:rsidRDefault="00296CD6" w:rsidP="0065039C">
            <w:pPr>
              <w:pStyle w:val="F5-lnok"/>
              <w:spacing w:line="276" w:lineRule="auto"/>
              <w:jc w:val="left"/>
              <w:rPr>
                <w:b w:val="0"/>
                <w:i w:val="0"/>
                <w:szCs w:val="24"/>
              </w:rPr>
            </w:pPr>
          </w:p>
        </w:tc>
      </w:tr>
      <w:tr w:rsidR="00296CD6" w:rsidRPr="00E86EDD" w14:paraId="70E35273" w14:textId="77777777" w:rsidTr="0065039C">
        <w:tc>
          <w:tcPr>
            <w:tcW w:w="3346" w:type="dxa"/>
          </w:tcPr>
          <w:p w14:paraId="03E03FD6" w14:textId="77777777" w:rsidR="00296CD6" w:rsidRPr="00E86EDD" w:rsidRDefault="00296CD6" w:rsidP="0065039C">
            <w:pPr>
              <w:pStyle w:val="F5-lnok"/>
              <w:spacing w:line="276" w:lineRule="auto"/>
              <w:jc w:val="left"/>
              <w:rPr>
                <w:b w:val="0"/>
                <w:i w:val="0"/>
                <w:szCs w:val="24"/>
              </w:rPr>
            </w:pPr>
          </w:p>
        </w:tc>
        <w:tc>
          <w:tcPr>
            <w:tcW w:w="2608" w:type="dxa"/>
          </w:tcPr>
          <w:p w14:paraId="4CFDA5BF" w14:textId="77777777" w:rsidR="00296CD6" w:rsidRPr="00E86EDD" w:rsidRDefault="00296CD6" w:rsidP="0065039C">
            <w:pPr>
              <w:pStyle w:val="F5-lnok"/>
              <w:spacing w:line="276" w:lineRule="auto"/>
              <w:jc w:val="left"/>
              <w:rPr>
                <w:i w:val="0"/>
                <w:szCs w:val="24"/>
              </w:rPr>
            </w:pPr>
          </w:p>
        </w:tc>
        <w:tc>
          <w:tcPr>
            <w:tcW w:w="3230" w:type="dxa"/>
            <w:tcBorders>
              <w:bottom w:val="single" w:sz="4" w:space="0" w:color="auto"/>
            </w:tcBorders>
          </w:tcPr>
          <w:p w14:paraId="39CC6249" w14:textId="77777777" w:rsidR="00296CD6" w:rsidRPr="00E86EDD" w:rsidRDefault="00296CD6" w:rsidP="0065039C">
            <w:pPr>
              <w:pStyle w:val="F5-lnok"/>
              <w:spacing w:line="276" w:lineRule="auto"/>
              <w:jc w:val="left"/>
              <w:rPr>
                <w:b w:val="0"/>
                <w:i w:val="0"/>
                <w:szCs w:val="24"/>
              </w:rPr>
            </w:pPr>
          </w:p>
        </w:tc>
      </w:tr>
      <w:tr w:rsidR="00296CD6" w:rsidRPr="00E86EDD" w14:paraId="67539F3C" w14:textId="77777777" w:rsidTr="0065039C">
        <w:tc>
          <w:tcPr>
            <w:tcW w:w="3346" w:type="dxa"/>
          </w:tcPr>
          <w:p w14:paraId="5BDEEE00" w14:textId="58143FB9" w:rsidR="00296CD6" w:rsidRPr="00E86EDD" w:rsidRDefault="00740877" w:rsidP="0065039C">
            <w:pPr>
              <w:pBdr>
                <w:top w:val="single" w:sz="4" w:space="1" w:color="auto"/>
              </w:pBdr>
              <w:ind w:left="567" w:hanging="567"/>
              <w:rPr>
                <w:b/>
                <w:bCs/>
              </w:rPr>
            </w:pPr>
            <w:ins w:id="443" w:author="Sokolová Eva" w:date="2022-04-26T09:01:00Z">
              <w:r>
                <w:rPr>
                  <w:b/>
                  <w:bCs/>
                </w:rPr>
                <w:t xml:space="preserve">Šport aréna Malacky, s. r. o. </w:t>
              </w:r>
            </w:ins>
            <w:del w:id="444" w:author="Sokolová Eva" w:date="2022-04-26T09:01:00Z">
              <w:r w:rsidR="00296CD6" w:rsidRPr="00E86EDD" w:rsidDel="00740877">
                <w:rPr>
                  <w:b/>
                  <w:bCs/>
                </w:rPr>
                <w:delText>Mesto Malacky</w:delText>
              </w:r>
            </w:del>
          </w:p>
          <w:p w14:paraId="137BDA1A" w14:textId="77777777" w:rsidR="00740877" w:rsidRDefault="00296CD6" w:rsidP="0065039C">
            <w:pPr>
              <w:rPr>
                <w:ins w:id="445" w:author="Sokolová Eva" w:date="2022-04-26T09:02:00Z"/>
              </w:rPr>
            </w:pPr>
            <w:del w:id="446" w:author="Sokolová Eva" w:date="2022-04-26T09:01:00Z">
              <w:r w:rsidRPr="00E86EDD" w:rsidDel="00740877">
                <w:delText>JUDr. Ing. Juraj Říha, PhD.</w:delText>
              </w:r>
            </w:del>
            <w:ins w:id="447" w:author="Sokolová Eva" w:date="2022-04-26T09:01:00Z">
              <w:r w:rsidR="00740877">
                <w:t xml:space="preserve">Ing. Dušan </w:t>
              </w:r>
            </w:ins>
            <w:proofErr w:type="spellStart"/>
            <w:ins w:id="448" w:author="Sokolová Eva" w:date="2022-04-26T09:02:00Z">
              <w:r w:rsidR="00740877">
                <w:t>Rusňák</w:t>
              </w:r>
              <w:proofErr w:type="spellEnd"/>
            </w:ins>
          </w:p>
          <w:p w14:paraId="125D6951" w14:textId="20D81D50" w:rsidR="00296CD6" w:rsidRPr="00E86EDD" w:rsidRDefault="00740877" w:rsidP="0065039C">
            <w:pPr>
              <w:rPr>
                <w:b/>
                <w:i/>
              </w:rPr>
            </w:pPr>
            <w:ins w:id="449" w:author="Sokolová Eva" w:date="2022-04-26T09:02:00Z">
              <w:r>
                <w:t>konateľ</w:t>
              </w:r>
            </w:ins>
            <w:del w:id="450" w:author="Sokolová Eva" w:date="2022-04-26T09:02:00Z">
              <w:r w:rsidR="00296CD6" w:rsidRPr="00E86EDD" w:rsidDel="00740877">
                <w:delText xml:space="preserve">    </w:delText>
              </w:r>
            </w:del>
            <w:r w:rsidR="00296CD6" w:rsidRPr="00E86EDD">
              <w:t xml:space="preserve">                                               </w:t>
            </w:r>
            <w:del w:id="451" w:author="Sokolová Eva" w:date="2022-04-26T09:02:00Z">
              <w:r w:rsidR="00296CD6" w:rsidRPr="00E86EDD" w:rsidDel="00740877">
                <w:delText>primátor mesta</w:delText>
              </w:r>
            </w:del>
          </w:p>
        </w:tc>
        <w:tc>
          <w:tcPr>
            <w:tcW w:w="2608" w:type="dxa"/>
          </w:tcPr>
          <w:p w14:paraId="249E10CF" w14:textId="77777777" w:rsidR="00296CD6" w:rsidRPr="00E86EDD" w:rsidRDefault="00296CD6" w:rsidP="0065039C">
            <w:pPr>
              <w:pStyle w:val="F5-lnok"/>
              <w:spacing w:line="276" w:lineRule="auto"/>
              <w:jc w:val="left"/>
              <w:rPr>
                <w:i w:val="0"/>
                <w:szCs w:val="24"/>
              </w:rPr>
            </w:pPr>
          </w:p>
        </w:tc>
        <w:tc>
          <w:tcPr>
            <w:tcW w:w="3230" w:type="dxa"/>
            <w:tcBorders>
              <w:top w:val="single" w:sz="4" w:space="0" w:color="auto"/>
            </w:tcBorders>
          </w:tcPr>
          <w:p w14:paraId="5EF79A82"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5BEF47BD"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05A007B0"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0E10B8C3" w14:textId="77777777" w:rsidR="00296CD6" w:rsidRPr="00E86EDD" w:rsidRDefault="00296CD6" w:rsidP="00296CD6">
      <w:pPr>
        <w:pStyle w:val="F5-lnok"/>
        <w:spacing w:line="276" w:lineRule="auto"/>
        <w:jc w:val="left"/>
        <w:rPr>
          <w:i w:val="0"/>
          <w:szCs w:val="24"/>
        </w:rPr>
      </w:pPr>
    </w:p>
    <w:p w14:paraId="328CBCE6" w14:textId="77777777" w:rsidR="00296CD6" w:rsidRPr="00E86EDD" w:rsidRDefault="00296CD6" w:rsidP="00296CD6">
      <w:pPr>
        <w:pStyle w:val="F5-lnok"/>
        <w:spacing w:line="276" w:lineRule="auto"/>
        <w:jc w:val="left"/>
        <w:rPr>
          <w:i w:val="0"/>
          <w:szCs w:val="24"/>
        </w:rPr>
      </w:pPr>
    </w:p>
    <w:p w14:paraId="5C3795E6" w14:textId="77777777" w:rsidR="00296CD6" w:rsidRPr="00E86EDD" w:rsidRDefault="00296CD6" w:rsidP="00296CD6">
      <w:pPr>
        <w:pStyle w:val="F5-lnok"/>
        <w:spacing w:line="276" w:lineRule="auto"/>
        <w:jc w:val="left"/>
        <w:rPr>
          <w:i w:val="0"/>
          <w:szCs w:val="24"/>
        </w:rPr>
      </w:pPr>
    </w:p>
    <w:p w14:paraId="5B7E8A4B" w14:textId="77777777" w:rsidR="00296CD6" w:rsidRPr="00E86EDD" w:rsidRDefault="00296CD6" w:rsidP="00296CD6">
      <w:pPr>
        <w:spacing w:after="240"/>
        <w:ind w:left="567" w:hanging="567"/>
        <w:jc w:val="both"/>
      </w:pPr>
    </w:p>
    <w:p w14:paraId="208C551C" w14:textId="77777777" w:rsidR="00296CD6" w:rsidRPr="00E86EDD" w:rsidRDefault="00296CD6" w:rsidP="00296CD6">
      <w:pPr>
        <w:spacing w:after="240"/>
        <w:ind w:left="567" w:hanging="567"/>
        <w:jc w:val="both"/>
      </w:pPr>
    </w:p>
    <w:p w14:paraId="42A9E24C" w14:textId="77777777" w:rsidR="00296CD6" w:rsidRPr="00E86EDD" w:rsidRDefault="00296CD6" w:rsidP="00296CD6">
      <w:pPr>
        <w:tabs>
          <w:tab w:val="left" w:pos="360"/>
          <w:tab w:val="left" w:pos="720"/>
        </w:tabs>
        <w:spacing w:after="240"/>
        <w:ind w:left="567" w:hanging="567"/>
        <w:jc w:val="both"/>
      </w:pPr>
      <w:r w:rsidRPr="00E86EDD">
        <w:t xml:space="preserve">                </w:t>
      </w:r>
    </w:p>
    <w:p w14:paraId="6C2EC6A3" w14:textId="77777777" w:rsidR="00E119D2" w:rsidRDefault="00E119D2" w:rsidP="00296CD6">
      <w:pPr>
        <w:tabs>
          <w:tab w:val="left" w:pos="360"/>
          <w:tab w:val="left" w:pos="720"/>
        </w:tabs>
        <w:spacing w:after="240"/>
        <w:ind w:left="567" w:hanging="567"/>
        <w:jc w:val="center"/>
      </w:pPr>
    </w:p>
    <w:p w14:paraId="3597AE8D" w14:textId="77777777" w:rsidR="00E119D2" w:rsidRPr="00E119D2" w:rsidRDefault="00E119D2" w:rsidP="00E119D2"/>
    <w:p w14:paraId="630626AE" w14:textId="77777777" w:rsidR="00E119D2" w:rsidRPr="00E119D2" w:rsidRDefault="00E119D2" w:rsidP="00E119D2"/>
    <w:p w14:paraId="67F15D77" w14:textId="77777777" w:rsidR="00E119D2" w:rsidRPr="00E119D2" w:rsidRDefault="00E119D2" w:rsidP="00E119D2"/>
    <w:p w14:paraId="35798F47" w14:textId="77777777" w:rsidR="00E119D2" w:rsidRPr="00E119D2" w:rsidRDefault="00E119D2" w:rsidP="00E119D2"/>
    <w:p w14:paraId="5CA9F83A" w14:textId="77777777" w:rsidR="00E119D2" w:rsidRPr="00E119D2" w:rsidRDefault="00E119D2" w:rsidP="00E119D2"/>
    <w:p w14:paraId="3A93ACEF" w14:textId="77777777" w:rsidR="00E119D2" w:rsidRDefault="00E119D2" w:rsidP="00E119D2">
      <w:pPr>
        <w:sectPr w:rsidR="00E119D2" w:rsidSect="00E119D2">
          <w:headerReference w:type="default" r:id="rId12"/>
          <w:footerReference w:type="default" r:id="rId13"/>
          <w:pgSz w:w="11906" w:h="16838"/>
          <w:pgMar w:top="1417" w:right="1133" w:bottom="1079" w:left="1080" w:header="708" w:footer="708" w:gutter="0"/>
          <w:pgNumType w:start="1"/>
          <w:cols w:space="708"/>
          <w:docGrid w:linePitch="360"/>
        </w:sectPr>
      </w:pPr>
    </w:p>
    <w:p w14:paraId="0A5B5042" w14:textId="4E5E32F3" w:rsidR="00296CD6" w:rsidRPr="00E86EDD" w:rsidRDefault="00296CD6" w:rsidP="00E119D2">
      <w:pPr>
        <w:tabs>
          <w:tab w:val="left" w:pos="360"/>
          <w:tab w:val="left" w:pos="720"/>
        </w:tabs>
        <w:spacing w:after="240"/>
        <w:jc w:val="center"/>
        <w:rPr>
          <w:b/>
          <w:bCs/>
        </w:rPr>
      </w:pPr>
      <w:r w:rsidRPr="00E86EDD">
        <w:rPr>
          <w:b/>
          <w:bCs/>
        </w:rPr>
        <w:lastRenderedPageBreak/>
        <w:t>Príloha č. 1</w:t>
      </w:r>
    </w:p>
    <w:p w14:paraId="6C22B4DD" w14:textId="4EF15FDD" w:rsidR="00296CD6" w:rsidRPr="00E86EDD" w:rsidRDefault="00296CD6" w:rsidP="00E119D2">
      <w:pPr>
        <w:tabs>
          <w:tab w:val="left" w:pos="360"/>
          <w:tab w:val="left" w:pos="720"/>
        </w:tabs>
        <w:spacing w:after="240"/>
        <w:ind w:left="567" w:hanging="567"/>
        <w:jc w:val="center"/>
        <w:rPr>
          <w:b/>
          <w:bCs/>
        </w:rPr>
      </w:pPr>
      <w:r w:rsidRPr="00E86EDD">
        <w:rPr>
          <w:b/>
          <w:bCs/>
        </w:rPr>
        <w:t>OCENENÝ VÝKAZ VÝMER</w:t>
      </w:r>
    </w:p>
    <w:p w14:paraId="0A8167AB"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Príloha č. 2</w:t>
      </w:r>
    </w:p>
    <w:p w14:paraId="2172B575" w14:textId="77777777" w:rsidR="00296CD6" w:rsidRPr="00E86EDD" w:rsidRDefault="00296CD6" w:rsidP="00296CD6">
      <w:pPr>
        <w:tabs>
          <w:tab w:val="left" w:pos="360"/>
          <w:tab w:val="left" w:pos="720"/>
        </w:tabs>
        <w:spacing w:after="240"/>
        <w:ind w:left="567" w:hanging="567"/>
        <w:jc w:val="center"/>
      </w:pPr>
      <w:r w:rsidRPr="00E86EDD">
        <w:rPr>
          <w:b/>
          <w:bCs/>
        </w:rPr>
        <w:t>HARMONOGRAM STAVEBNOTECHNICKÝCH PRÁC</w:t>
      </w:r>
    </w:p>
    <w:p w14:paraId="48A81508" w14:textId="77777777" w:rsidR="00296CD6" w:rsidRPr="00E86EDD" w:rsidRDefault="00296CD6" w:rsidP="00296CD6">
      <w:pPr>
        <w:tabs>
          <w:tab w:val="left" w:pos="360"/>
          <w:tab w:val="left" w:pos="720"/>
        </w:tabs>
        <w:spacing w:after="240"/>
        <w:jc w:val="both"/>
      </w:pPr>
    </w:p>
    <w:p w14:paraId="733BB157" w14:textId="77777777" w:rsidR="00296CD6" w:rsidRPr="00E86EDD" w:rsidRDefault="00296CD6" w:rsidP="00296CD6">
      <w:pPr>
        <w:tabs>
          <w:tab w:val="left" w:pos="360"/>
          <w:tab w:val="left" w:pos="720"/>
        </w:tabs>
        <w:spacing w:after="240"/>
        <w:ind w:left="567" w:hanging="567"/>
        <w:jc w:val="both"/>
      </w:pPr>
    </w:p>
    <w:p w14:paraId="540F43DA" w14:textId="77777777" w:rsidR="00296CD6" w:rsidRPr="00E86EDD" w:rsidRDefault="00296CD6" w:rsidP="00296CD6">
      <w:pPr>
        <w:tabs>
          <w:tab w:val="left" w:pos="360"/>
          <w:tab w:val="left" w:pos="720"/>
        </w:tabs>
        <w:spacing w:after="240"/>
        <w:ind w:left="567" w:hanging="567"/>
        <w:jc w:val="both"/>
      </w:pPr>
    </w:p>
    <w:p w14:paraId="68AAD5BD" w14:textId="77777777" w:rsidR="00296CD6" w:rsidRPr="00E86EDD" w:rsidRDefault="00296CD6" w:rsidP="00296CD6">
      <w:pPr>
        <w:tabs>
          <w:tab w:val="left" w:pos="360"/>
          <w:tab w:val="left" w:pos="720"/>
        </w:tabs>
        <w:spacing w:after="240"/>
        <w:ind w:left="567" w:hanging="567"/>
        <w:jc w:val="both"/>
      </w:pPr>
    </w:p>
    <w:p w14:paraId="7CD6A1CD" w14:textId="77777777" w:rsidR="00296CD6" w:rsidRPr="00E86EDD" w:rsidRDefault="00296CD6" w:rsidP="00296CD6">
      <w:pPr>
        <w:tabs>
          <w:tab w:val="left" w:pos="360"/>
          <w:tab w:val="left" w:pos="720"/>
        </w:tabs>
        <w:spacing w:after="240"/>
        <w:ind w:left="567" w:hanging="567"/>
        <w:jc w:val="both"/>
      </w:pPr>
    </w:p>
    <w:p w14:paraId="510A3620" w14:textId="77777777" w:rsidR="00296CD6" w:rsidRPr="00E86EDD" w:rsidRDefault="00296CD6" w:rsidP="00296CD6">
      <w:pPr>
        <w:tabs>
          <w:tab w:val="left" w:pos="360"/>
          <w:tab w:val="left" w:pos="720"/>
        </w:tabs>
        <w:spacing w:after="240"/>
        <w:ind w:left="567" w:hanging="567"/>
        <w:jc w:val="both"/>
      </w:pPr>
      <w:r w:rsidRPr="00E86EDD">
        <w:t xml:space="preserve">         </w:t>
      </w:r>
      <w:r w:rsidRPr="00E86EDD">
        <w:tab/>
      </w:r>
      <w:r w:rsidRPr="00E86EDD">
        <w:tab/>
      </w:r>
      <w:r w:rsidRPr="00E86EDD">
        <w:tab/>
        <w:t xml:space="preserve">                                 </w:t>
      </w:r>
    </w:p>
    <w:p w14:paraId="0FCB3ED2" w14:textId="77777777" w:rsidR="00296CD6" w:rsidRPr="00E86EDD" w:rsidRDefault="00296CD6" w:rsidP="00296CD6">
      <w:pPr>
        <w:tabs>
          <w:tab w:val="left" w:pos="360"/>
          <w:tab w:val="left" w:pos="720"/>
        </w:tabs>
        <w:spacing w:after="240"/>
        <w:ind w:left="567" w:hanging="567"/>
        <w:jc w:val="both"/>
      </w:pPr>
    </w:p>
    <w:p w14:paraId="0335C5ED" w14:textId="7155EAF4" w:rsidR="00296CD6" w:rsidRPr="00E86EDD" w:rsidRDefault="00296CD6" w:rsidP="00296CD6">
      <w:pPr>
        <w:tabs>
          <w:tab w:val="left" w:pos="360"/>
          <w:tab w:val="left" w:pos="720"/>
        </w:tabs>
        <w:spacing w:after="240"/>
        <w:ind w:left="567" w:hanging="567"/>
        <w:jc w:val="center"/>
        <w:rPr>
          <w:b/>
          <w:bCs/>
        </w:rPr>
      </w:pPr>
      <w:r w:rsidRPr="00E86EDD">
        <w:br w:type="page"/>
      </w:r>
    </w:p>
    <w:p w14:paraId="40F6BB16" w14:textId="430631BB" w:rsidR="00296CD6" w:rsidRPr="00E86EDD" w:rsidRDefault="00892CDA" w:rsidP="00892CDA">
      <w:pPr>
        <w:tabs>
          <w:tab w:val="left" w:pos="360"/>
          <w:tab w:val="left" w:pos="720"/>
        </w:tabs>
        <w:spacing w:after="240"/>
        <w:ind w:left="567" w:hanging="567"/>
        <w:jc w:val="both"/>
        <w:rPr>
          <w:b/>
          <w:bCs/>
        </w:rPr>
      </w:pPr>
      <w:bookmarkStart w:id="452" w:name="_Toc5785244"/>
      <w:r w:rsidRPr="00892CDA">
        <w:rPr>
          <w:b/>
          <w:bCs/>
        </w:rPr>
        <w:lastRenderedPageBreak/>
        <w:t>Príloha č. 3</w:t>
      </w:r>
      <w:r>
        <w:rPr>
          <w:b/>
          <w:bCs/>
        </w:rPr>
        <w:t xml:space="preserve">                             </w:t>
      </w:r>
      <w:r w:rsidR="00296CD6" w:rsidRPr="00E86EDD">
        <w:rPr>
          <w:b/>
          <w:bCs/>
        </w:rPr>
        <w:t>ZOZNAM  SUBDODÁVATEĽOV</w:t>
      </w:r>
      <w:bookmarkEnd w:id="452"/>
    </w:p>
    <w:p w14:paraId="5474185B" w14:textId="77777777" w:rsidR="00296CD6" w:rsidRPr="00E86EDD" w:rsidRDefault="00296CD6" w:rsidP="00296CD6">
      <w:pPr>
        <w:tabs>
          <w:tab w:val="left" w:pos="360"/>
          <w:tab w:val="left" w:pos="720"/>
        </w:tabs>
        <w:spacing w:after="240"/>
        <w:ind w:left="567" w:hanging="567"/>
        <w:jc w:val="center"/>
      </w:pPr>
      <w:r w:rsidRPr="00E86EDD">
        <w:t>(čestné vyhlásenie k subdodávkam)</w:t>
      </w:r>
    </w:p>
    <w:p w14:paraId="4EA51245" w14:textId="77777777" w:rsidR="00296CD6" w:rsidRPr="00E86EDD" w:rsidRDefault="00296CD6" w:rsidP="00296CD6">
      <w:pPr>
        <w:tabs>
          <w:tab w:val="left" w:pos="360"/>
          <w:tab w:val="left" w:pos="720"/>
        </w:tabs>
        <w:spacing w:after="240"/>
        <w:ind w:left="567" w:hanging="567"/>
        <w:jc w:val="both"/>
        <w:rPr>
          <w:bCs/>
        </w:rPr>
      </w:pPr>
      <w:r w:rsidRPr="00E86EDD">
        <w:rPr>
          <w:bCs/>
        </w:rPr>
        <w:t xml:space="preserve">Uchádzač: ...................................................., so sídlom: ........................................................................, </w:t>
      </w:r>
    </w:p>
    <w:p w14:paraId="2DBAC1BA" w14:textId="77777777" w:rsidR="00296CD6" w:rsidRPr="00E86EDD" w:rsidRDefault="00296CD6" w:rsidP="00296CD6">
      <w:pPr>
        <w:tabs>
          <w:tab w:val="left" w:pos="360"/>
          <w:tab w:val="left" w:pos="720"/>
        </w:tabs>
        <w:spacing w:after="240"/>
        <w:ind w:left="567" w:hanging="567"/>
        <w:jc w:val="both"/>
        <w:rPr>
          <w:b/>
        </w:rPr>
      </w:pPr>
      <w:r w:rsidRPr="00E86EDD">
        <w:rPr>
          <w:bCs/>
        </w:rPr>
        <w:t xml:space="preserve">IČO: .............................. týmto vyhlasujem, že </w:t>
      </w:r>
      <w:r w:rsidRPr="00E86EDD">
        <w:t xml:space="preserve">v podlimitnej zákazke -  predmet zákazky: </w:t>
      </w:r>
      <w:r w:rsidRPr="00E86EDD">
        <w:rPr>
          <w:bCs/>
        </w:rPr>
        <w:t>„</w:t>
      </w:r>
      <w:r w:rsidRPr="00E86EDD">
        <w:rPr>
          <w:b/>
          <w:i/>
          <w:iCs/>
        </w:rPr>
        <w:t>Hromadná podzemná garáž Malacky</w:t>
      </w:r>
      <w:r w:rsidRPr="00E86EDD">
        <w:rPr>
          <w:bCs/>
        </w:rPr>
        <w:t>“</w:t>
      </w:r>
    </w:p>
    <w:p w14:paraId="70A6BC2F" w14:textId="77777777" w:rsidR="00296CD6" w:rsidRPr="00E86EDD" w:rsidRDefault="00296CD6" w:rsidP="000259DA">
      <w:pPr>
        <w:numPr>
          <w:ilvl w:val="0"/>
          <w:numId w:val="18"/>
        </w:numPr>
        <w:tabs>
          <w:tab w:val="left" w:pos="360"/>
          <w:tab w:val="left" w:pos="720"/>
        </w:tabs>
        <w:spacing w:after="240"/>
        <w:jc w:val="both"/>
      </w:pPr>
      <w:r w:rsidRPr="00E86EDD">
        <w:t xml:space="preserve">nebudem využívať subdodávky a celé plnenie zabezpečím sám (tým nie je vylúčená neskoršia možnosť zmeny, avšak za splnenia pravidiel </w:t>
      </w:r>
      <w:r w:rsidRPr="00E86EDD">
        <w:rPr>
          <w:b/>
        </w:rPr>
        <w:t>zmenu subdodávateľov počas plnenia Zmluvy, ktoré sú uvedené v súťažných podkladov/zmluve)</w:t>
      </w:r>
      <w:r w:rsidRPr="00E86EDD">
        <w:rPr>
          <w:b/>
          <w:vertAlign w:val="superscript"/>
        </w:rPr>
        <w:t>1</w:t>
      </w:r>
    </w:p>
    <w:p w14:paraId="478E3915" w14:textId="77777777" w:rsidR="00296CD6" w:rsidRPr="00E86EDD" w:rsidRDefault="00296CD6" w:rsidP="000259DA">
      <w:pPr>
        <w:numPr>
          <w:ilvl w:val="0"/>
          <w:numId w:val="18"/>
        </w:numPr>
        <w:tabs>
          <w:tab w:val="left" w:pos="360"/>
          <w:tab w:val="left" w:pos="720"/>
        </w:tabs>
        <w:spacing w:after="240"/>
        <w:jc w:val="both"/>
      </w:pPr>
      <w:r w:rsidRPr="00E86EDD">
        <w:t xml:space="preserve">budem využívať subdodávky a na tento účel uvádzam: </w:t>
      </w:r>
      <w:r w:rsidRPr="00E86EDD">
        <w:rPr>
          <w:b/>
          <w:vertAlign w:val="superscript"/>
        </w:rPr>
        <w:t>1</w:t>
      </w:r>
    </w:p>
    <w:p w14:paraId="3630A496" w14:textId="77777777" w:rsidR="00296CD6" w:rsidRPr="00E86EDD" w:rsidRDefault="00296CD6" w:rsidP="000259DA">
      <w:pPr>
        <w:numPr>
          <w:ilvl w:val="0"/>
          <w:numId w:val="19"/>
        </w:numPr>
        <w:tabs>
          <w:tab w:val="left" w:pos="360"/>
          <w:tab w:val="left" w:pos="851"/>
        </w:tabs>
        <w:spacing w:after="240"/>
        <w:ind w:hanging="927"/>
        <w:jc w:val="both"/>
      </w:pPr>
      <w:r w:rsidRPr="00E86EDD">
        <w:t>podiel zákazky, ktorý mám v úmysle zadať tretím osobám:</w:t>
      </w:r>
    </w:p>
    <w:tbl>
      <w:tblPr>
        <w:tblStyle w:val="Mriekatabuky"/>
        <w:tblW w:w="9356" w:type="dxa"/>
        <w:tblInd w:w="-34" w:type="dxa"/>
        <w:tblLook w:val="04A0" w:firstRow="1" w:lastRow="0" w:firstColumn="1" w:lastColumn="0" w:noHBand="0" w:noVBand="1"/>
      </w:tblPr>
      <w:tblGrid>
        <w:gridCol w:w="2410"/>
        <w:gridCol w:w="6946"/>
      </w:tblGrid>
      <w:tr w:rsidR="00296CD6" w:rsidRPr="00E86EDD" w14:paraId="15D416F6" w14:textId="77777777" w:rsidTr="0065039C">
        <w:tc>
          <w:tcPr>
            <w:tcW w:w="2410" w:type="dxa"/>
            <w:shd w:val="clear" w:color="auto" w:fill="D0CECE" w:themeFill="background2" w:themeFillShade="E6"/>
          </w:tcPr>
          <w:p w14:paraId="0326CCB0" w14:textId="77777777" w:rsidR="00296CD6" w:rsidRPr="00E86EDD" w:rsidRDefault="00296CD6" w:rsidP="0065039C">
            <w:pPr>
              <w:tabs>
                <w:tab w:val="left" w:pos="360"/>
                <w:tab w:val="left" w:pos="851"/>
              </w:tabs>
              <w:spacing w:after="240"/>
              <w:jc w:val="both"/>
              <w:rPr>
                <w:b/>
                <w:bCs/>
              </w:rPr>
            </w:pPr>
            <w:r w:rsidRPr="00E86EDD">
              <w:rPr>
                <w:b/>
                <w:bCs/>
              </w:rPr>
              <w:t>Podiel v percentách</w:t>
            </w:r>
          </w:p>
        </w:tc>
        <w:tc>
          <w:tcPr>
            <w:tcW w:w="6946" w:type="dxa"/>
            <w:shd w:val="clear" w:color="auto" w:fill="D0CECE" w:themeFill="background2" w:themeFillShade="E6"/>
          </w:tcPr>
          <w:p w14:paraId="02872647" w14:textId="77777777" w:rsidR="00296CD6" w:rsidRPr="00E86EDD" w:rsidRDefault="00296CD6" w:rsidP="0065039C">
            <w:pPr>
              <w:tabs>
                <w:tab w:val="left" w:pos="360"/>
                <w:tab w:val="left" w:pos="851"/>
              </w:tabs>
              <w:spacing w:after="240"/>
              <w:jc w:val="both"/>
              <w:rPr>
                <w:b/>
                <w:bCs/>
              </w:rPr>
            </w:pPr>
            <w:r w:rsidRPr="00E86EDD">
              <w:rPr>
                <w:b/>
                <w:bCs/>
              </w:rPr>
              <w:t>Suma v EUR</w:t>
            </w:r>
          </w:p>
        </w:tc>
      </w:tr>
      <w:tr w:rsidR="00296CD6" w:rsidRPr="00E86EDD" w14:paraId="35EBCB07" w14:textId="77777777" w:rsidTr="0065039C">
        <w:tc>
          <w:tcPr>
            <w:tcW w:w="2410" w:type="dxa"/>
          </w:tcPr>
          <w:p w14:paraId="0481A971" w14:textId="77777777" w:rsidR="00296CD6" w:rsidRPr="00E86EDD" w:rsidRDefault="00296CD6" w:rsidP="0065039C">
            <w:pPr>
              <w:tabs>
                <w:tab w:val="left" w:pos="360"/>
                <w:tab w:val="left" w:pos="851"/>
              </w:tabs>
              <w:spacing w:after="240"/>
              <w:jc w:val="both"/>
            </w:pPr>
            <w:r w:rsidRPr="00E86EDD">
              <w:t>.................................%</w:t>
            </w:r>
          </w:p>
        </w:tc>
        <w:tc>
          <w:tcPr>
            <w:tcW w:w="6946" w:type="dxa"/>
          </w:tcPr>
          <w:p w14:paraId="7D4E0A3D" w14:textId="77777777" w:rsidR="00296CD6" w:rsidRPr="00E86EDD" w:rsidRDefault="00296CD6" w:rsidP="0065039C">
            <w:pPr>
              <w:tabs>
                <w:tab w:val="left" w:pos="360"/>
                <w:tab w:val="left" w:pos="851"/>
              </w:tabs>
              <w:spacing w:after="240"/>
              <w:jc w:val="both"/>
            </w:pPr>
            <w:r w:rsidRPr="00E86EDD">
              <w:t>t. z. .................................................... EUR bez DPH</w:t>
            </w:r>
          </w:p>
        </w:tc>
      </w:tr>
    </w:tbl>
    <w:p w14:paraId="5E6D3C5C"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navrhovaní subdodávatelia </w:t>
      </w:r>
      <w:r w:rsidRPr="00E86EDD">
        <w:rPr>
          <w:vertAlign w:val="superscript"/>
        </w:rPr>
        <w:t>2</w:t>
      </w:r>
    </w:p>
    <w:tbl>
      <w:tblPr>
        <w:tblW w:w="9335" w:type="dxa"/>
        <w:tblLayout w:type="fixed"/>
        <w:tblLook w:val="0000" w:firstRow="0" w:lastRow="0" w:firstColumn="0" w:lastColumn="0" w:noHBand="0" w:noVBand="0"/>
      </w:tblPr>
      <w:tblGrid>
        <w:gridCol w:w="2329"/>
        <w:gridCol w:w="2315"/>
        <w:gridCol w:w="2268"/>
        <w:gridCol w:w="2423"/>
      </w:tblGrid>
      <w:tr w:rsidR="00296CD6" w:rsidRPr="00E86EDD" w14:paraId="13F522A4" w14:textId="77777777" w:rsidTr="0065039C">
        <w:tc>
          <w:tcPr>
            <w:tcW w:w="2329" w:type="dxa"/>
            <w:tcBorders>
              <w:top w:val="single" w:sz="4" w:space="0" w:color="000000"/>
              <w:left w:val="single" w:sz="4" w:space="0" w:color="000000"/>
              <w:bottom w:val="single" w:sz="4" w:space="0" w:color="000000"/>
            </w:tcBorders>
            <w:shd w:val="clear" w:color="auto" w:fill="D9D9D9"/>
            <w:vAlign w:val="center"/>
          </w:tcPr>
          <w:p w14:paraId="1FB17D5A" w14:textId="77777777" w:rsidR="00296CD6" w:rsidRPr="00E86EDD" w:rsidRDefault="00296CD6" w:rsidP="0065039C">
            <w:pPr>
              <w:tabs>
                <w:tab w:val="left" w:pos="360"/>
                <w:tab w:val="left" w:pos="720"/>
              </w:tabs>
              <w:spacing w:after="240"/>
              <w:ind w:left="567" w:hanging="567"/>
              <w:jc w:val="both"/>
              <w:rPr>
                <w:b/>
              </w:rPr>
            </w:pPr>
            <w:r w:rsidRPr="00E86EDD">
              <w:rPr>
                <w:b/>
              </w:rPr>
              <w:t>Obchodné meno</w:t>
            </w:r>
          </w:p>
        </w:tc>
        <w:tc>
          <w:tcPr>
            <w:tcW w:w="2315" w:type="dxa"/>
            <w:tcBorders>
              <w:top w:val="single" w:sz="4" w:space="0" w:color="000000"/>
              <w:left w:val="single" w:sz="4" w:space="0" w:color="000000"/>
              <w:bottom w:val="single" w:sz="4" w:space="0" w:color="000000"/>
            </w:tcBorders>
            <w:shd w:val="clear" w:color="auto" w:fill="D9D9D9"/>
            <w:vAlign w:val="center"/>
          </w:tcPr>
          <w:p w14:paraId="772296B2" w14:textId="77777777" w:rsidR="00296CD6" w:rsidRPr="00E86EDD" w:rsidRDefault="00296CD6" w:rsidP="0065039C">
            <w:pPr>
              <w:tabs>
                <w:tab w:val="left" w:pos="360"/>
                <w:tab w:val="left" w:pos="720"/>
              </w:tabs>
              <w:spacing w:after="240"/>
              <w:ind w:left="567" w:hanging="567"/>
              <w:jc w:val="both"/>
              <w:rPr>
                <w:b/>
              </w:rPr>
            </w:pPr>
            <w:r w:rsidRPr="00E86EDD">
              <w:rPr>
                <w:b/>
              </w:rPr>
              <w:t>Sídlo</w:t>
            </w:r>
          </w:p>
        </w:tc>
        <w:tc>
          <w:tcPr>
            <w:tcW w:w="2268" w:type="dxa"/>
            <w:tcBorders>
              <w:top w:val="single" w:sz="4" w:space="0" w:color="000000"/>
              <w:left w:val="single" w:sz="4" w:space="0" w:color="000000"/>
              <w:bottom w:val="single" w:sz="4" w:space="0" w:color="000000"/>
            </w:tcBorders>
            <w:shd w:val="clear" w:color="auto" w:fill="D9D9D9"/>
            <w:vAlign w:val="center"/>
          </w:tcPr>
          <w:p w14:paraId="04FC22EE" w14:textId="77777777" w:rsidR="00296CD6" w:rsidRPr="00E86EDD" w:rsidRDefault="00296CD6" w:rsidP="0065039C">
            <w:pPr>
              <w:tabs>
                <w:tab w:val="left" w:pos="360"/>
                <w:tab w:val="left" w:pos="720"/>
              </w:tabs>
              <w:spacing w:after="240"/>
              <w:ind w:left="567" w:hanging="567"/>
              <w:jc w:val="both"/>
              <w:rPr>
                <w:b/>
              </w:rPr>
            </w:pPr>
            <w:r w:rsidRPr="00E86EDD">
              <w:rPr>
                <w:b/>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4A61A" w14:textId="77777777" w:rsidR="00296CD6" w:rsidRPr="00E86EDD" w:rsidRDefault="00296CD6" w:rsidP="0065039C">
            <w:pPr>
              <w:tabs>
                <w:tab w:val="left" w:pos="360"/>
                <w:tab w:val="left" w:pos="720"/>
              </w:tabs>
              <w:spacing w:after="240"/>
              <w:ind w:left="567" w:hanging="567"/>
              <w:jc w:val="both"/>
              <w:rPr>
                <w:b/>
              </w:rPr>
            </w:pPr>
            <w:r w:rsidRPr="00E86EDD">
              <w:rPr>
                <w:b/>
              </w:rPr>
              <w:t>Kontaktná osoba</w:t>
            </w:r>
          </w:p>
        </w:tc>
      </w:tr>
      <w:tr w:rsidR="00296CD6" w:rsidRPr="00E86EDD" w14:paraId="777159EB" w14:textId="77777777" w:rsidTr="0065039C">
        <w:tc>
          <w:tcPr>
            <w:tcW w:w="2329" w:type="dxa"/>
            <w:tcBorders>
              <w:top w:val="single" w:sz="4" w:space="0" w:color="000000"/>
              <w:left w:val="single" w:sz="4" w:space="0" w:color="000000"/>
              <w:bottom w:val="single" w:sz="4" w:space="0" w:color="000000"/>
            </w:tcBorders>
            <w:shd w:val="clear" w:color="auto" w:fill="auto"/>
          </w:tcPr>
          <w:p w14:paraId="3E3EB65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6E5C308"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3777CFD1"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0A6C4A76" w14:textId="77777777" w:rsidR="00296CD6" w:rsidRPr="00E86EDD" w:rsidRDefault="00296CD6" w:rsidP="0065039C">
            <w:pPr>
              <w:tabs>
                <w:tab w:val="left" w:pos="360"/>
                <w:tab w:val="left" w:pos="720"/>
              </w:tabs>
              <w:spacing w:after="240"/>
              <w:ind w:left="567" w:hanging="567"/>
              <w:jc w:val="both"/>
            </w:pPr>
          </w:p>
        </w:tc>
      </w:tr>
      <w:tr w:rsidR="00296CD6" w:rsidRPr="00E86EDD" w14:paraId="64DCD6EF" w14:textId="77777777" w:rsidTr="0065039C">
        <w:tc>
          <w:tcPr>
            <w:tcW w:w="2329" w:type="dxa"/>
            <w:tcBorders>
              <w:top w:val="single" w:sz="4" w:space="0" w:color="000000"/>
              <w:left w:val="single" w:sz="4" w:space="0" w:color="000000"/>
              <w:bottom w:val="single" w:sz="4" w:space="0" w:color="000000"/>
            </w:tcBorders>
            <w:shd w:val="clear" w:color="auto" w:fill="auto"/>
          </w:tcPr>
          <w:p w14:paraId="5293906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2174EA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53304B75"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ECBA098" w14:textId="77777777" w:rsidR="00296CD6" w:rsidRPr="00E86EDD" w:rsidRDefault="00296CD6" w:rsidP="0065039C">
            <w:pPr>
              <w:tabs>
                <w:tab w:val="left" w:pos="360"/>
                <w:tab w:val="left" w:pos="720"/>
              </w:tabs>
              <w:spacing w:after="240"/>
              <w:ind w:left="567" w:hanging="567"/>
              <w:jc w:val="both"/>
            </w:pPr>
          </w:p>
        </w:tc>
      </w:tr>
      <w:tr w:rsidR="00296CD6" w:rsidRPr="00E86EDD" w14:paraId="7DF8DBF0" w14:textId="77777777" w:rsidTr="0065039C">
        <w:tc>
          <w:tcPr>
            <w:tcW w:w="2329" w:type="dxa"/>
            <w:tcBorders>
              <w:top w:val="single" w:sz="4" w:space="0" w:color="000000"/>
              <w:left w:val="single" w:sz="4" w:space="0" w:color="000000"/>
              <w:bottom w:val="single" w:sz="4" w:space="0" w:color="000000"/>
            </w:tcBorders>
            <w:shd w:val="clear" w:color="auto" w:fill="auto"/>
          </w:tcPr>
          <w:p w14:paraId="072E8870"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1F34DC9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49FF9DFE"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6E5CECE4" w14:textId="77777777" w:rsidR="00296CD6" w:rsidRPr="00E86EDD" w:rsidRDefault="00296CD6" w:rsidP="0065039C">
            <w:pPr>
              <w:tabs>
                <w:tab w:val="left" w:pos="360"/>
                <w:tab w:val="left" w:pos="720"/>
              </w:tabs>
              <w:spacing w:after="240"/>
              <w:ind w:left="567" w:hanging="567"/>
              <w:jc w:val="both"/>
            </w:pPr>
          </w:p>
        </w:tc>
      </w:tr>
    </w:tbl>
    <w:p w14:paraId="47188248"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predmety subdodávok: </w:t>
      </w:r>
      <w:r w:rsidRPr="00E86EDD">
        <w:rPr>
          <w:vertAlign w:val="superscript"/>
        </w:rPr>
        <w:t>2</w:t>
      </w:r>
    </w:p>
    <w:tbl>
      <w:tblPr>
        <w:tblW w:w="9324" w:type="dxa"/>
        <w:tblLayout w:type="fixed"/>
        <w:tblLook w:val="0000" w:firstRow="0" w:lastRow="0" w:firstColumn="0" w:lastColumn="0" w:noHBand="0" w:noVBand="0"/>
      </w:tblPr>
      <w:tblGrid>
        <w:gridCol w:w="2235"/>
        <w:gridCol w:w="2409"/>
        <w:gridCol w:w="2268"/>
        <w:gridCol w:w="2412"/>
      </w:tblGrid>
      <w:tr w:rsidR="00296CD6" w:rsidRPr="00E86EDD" w14:paraId="1D863FF2" w14:textId="77777777" w:rsidTr="0065039C">
        <w:tc>
          <w:tcPr>
            <w:tcW w:w="2235" w:type="dxa"/>
            <w:tcBorders>
              <w:top w:val="single" w:sz="4" w:space="0" w:color="000000"/>
              <w:left w:val="single" w:sz="4" w:space="0" w:color="000000"/>
              <w:bottom w:val="single" w:sz="4" w:space="0" w:color="000000"/>
            </w:tcBorders>
            <w:shd w:val="clear" w:color="auto" w:fill="D9D9D9"/>
            <w:vAlign w:val="center"/>
          </w:tcPr>
          <w:p w14:paraId="124AEA83" w14:textId="77777777" w:rsidR="00296CD6" w:rsidRPr="00E86EDD" w:rsidRDefault="00296CD6" w:rsidP="0065039C">
            <w:pPr>
              <w:rPr>
                <w:b/>
                <w:bCs/>
              </w:rPr>
            </w:pPr>
            <w:r w:rsidRPr="00E86EDD">
              <w:rPr>
                <w:b/>
                <w:bCs/>
              </w:rPr>
              <w:t>Obchodné meno subdodávateľa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35BB6" w14:textId="77777777" w:rsidR="00296CD6" w:rsidRPr="00E86EDD" w:rsidRDefault="00296CD6" w:rsidP="0065039C">
            <w:pPr>
              <w:rPr>
                <w:b/>
                <w:bCs/>
              </w:rPr>
            </w:pPr>
            <w:r w:rsidRPr="00E86EDD">
              <w:rPr>
                <w:b/>
                <w:bCs/>
              </w:rPr>
              <w:t>Predmet subdodávky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B230D5" w14:textId="77777777" w:rsidR="00296CD6" w:rsidRPr="00E86EDD" w:rsidRDefault="00296CD6" w:rsidP="0065039C">
            <w:pPr>
              <w:tabs>
                <w:tab w:val="left" w:pos="0"/>
              </w:tabs>
              <w:rPr>
                <w:b/>
                <w:bCs/>
              </w:rPr>
            </w:pPr>
            <w:r w:rsidRPr="00E86EDD">
              <w:rPr>
                <w:b/>
                <w:bCs/>
              </w:rPr>
              <w:t>Výška subdodávky</w:t>
            </w:r>
          </w:p>
          <w:p w14:paraId="43081B71" w14:textId="77777777" w:rsidR="00296CD6" w:rsidRPr="00E86EDD" w:rsidRDefault="00296CD6" w:rsidP="0065039C">
            <w:pPr>
              <w:rPr>
                <w:b/>
                <w:bCs/>
              </w:rPr>
            </w:pPr>
            <w:r w:rsidRPr="00E86EDD">
              <w:rPr>
                <w:b/>
                <w:bCs/>
              </w:rPr>
              <w:t>(v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2911A381" w14:textId="77777777" w:rsidR="00296CD6" w:rsidRPr="00E86EDD" w:rsidRDefault="00296CD6" w:rsidP="0065039C">
            <w:pPr>
              <w:rPr>
                <w:b/>
                <w:bCs/>
              </w:rPr>
            </w:pPr>
            <w:r w:rsidRPr="00E86EDD">
              <w:rPr>
                <w:b/>
                <w:bCs/>
              </w:rPr>
              <w:t xml:space="preserve">Výška subdodávky </w:t>
            </w:r>
          </w:p>
          <w:p w14:paraId="24BA6375" w14:textId="77777777" w:rsidR="00296CD6" w:rsidRPr="00E86EDD" w:rsidRDefault="00296CD6" w:rsidP="0065039C">
            <w:pPr>
              <w:rPr>
                <w:b/>
                <w:bCs/>
              </w:rPr>
            </w:pPr>
            <w:r w:rsidRPr="00E86EDD">
              <w:rPr>
                <w:b/>
                <w:bCs/>
              </w:rPr>
              <w:t>(v €)</w:t>
            </w:r>
          </w:p>
        </w:tc>
      </w:tr>
      <w:tr w:rsidR="00296CD6" w:rsidRPr="00E86EDD" w14:paraId="0EBEB231" w14:textId="77777777" w:rsidTr="0065039C">
        <w:tc>
          <w:tcPr>
            <w:tcW w:w="2235" w:type="dxa"/>
            <w:tcBorders>
              <w:top w:val="single" w:sz="4" w:space="0" w:color="000000"/>
              <w:left w:val="single" w:sz="4" w:space="0" w:color="000000"/>
              <w:bottom w:val="single" w:sz="4" w:space="0" w:color="000000"/>
            </w:tcBorders>
            <w:shd w:val="clear" w:color="auto" w:fill="auto"/>
          </w:tcPr>
          <w:p w14:paraId="424FE27B"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DB0720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513859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18F87574" w14:textId="77777777" w:rsidR="00296CD6" w:rsidRPr="00E86EDD" w:rsidRDefault="00296CD6" w:rsidP="0065039C">
            <w:pPr>
              <w:tabs>
                <w:tab w:val="left" w:pos="360"/>
                <w:tab w:val="left" w:pos="720"/>
              </w:tabs>
              <w:spacing w:after="240"/>
              <w:ind w:left="567" w:hanging="567"/>
              <w:jc w:val="both"/>
            </w:pPr>
          </w:p>
        </w:tc>
      </w:tr>
      <w:tr w:rsidR="00296CD6" w:rsidRPr="00E86EDD" w14:paraId="0ACD9ADA" w14:textId="77777777" w:rsidTr="0065039C">
        <w:tc>
          <w:tcPr>
            <w:tcW w:w="2235" w:type="dxa"/>
            <w:tcBorders>
              <w:top w:val="single" w:sz="4" w:space="0" w:color="000000"/>
              <w:left w:val="single" w:sz="4" w:space="0" w:color="000000"/>
              <w:bottom w:val="single" w:sz="4" w:space="0" w:color="000000"/>
            </w:tcBorders>
            <w:shd w:val="clear" w:color="auto" w:fill="auto"/>
          </w:tcPr>
          <w:p w14:paraId="44C6CD7A"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C5ACB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F7EE74E"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527C6F7B" w14:textId="77777777" w:rsidR="00296CD6" w:rsidRPr="00E86EDD" w:rsidRDefault="00296CD6" w:rsidP="0065039C">
            <w:pPr>
              <w:tabs>
                <w:tab w:val="left" w:pos="360"/>
                <w:tab w:val="left" w:pos="720"/>
              </w:tabs>
              <w:spacing w:after="240"/>
              <w:ind w:left="567" w:hanging="567"/>
              <w:jc w:val="both"/>
            </w:pPr>
          </w:p>
        </w:tc>
      </w:tr>
      <w:tr w:rsidR="00296CD6" w:rsidRPr="00E86EDD" w14:paraId="0B66FDE8" w14:textId="77777777" w:rsidTr="0065039C">
        <w:tc>
          <w:tcPr>
            <w:tcW w:w="2235" w:type="dxa"/>
            <w:tcBorders>
              <w:top w:val="single" w:sz="4" w:space="0" w:color="000000"/>
              <w:left w:val="single" w:sz="4" w:space="0" w:color="000000"/>
              <w:bottom w:val="single" w:sz="4" w:space="0" w:color="000000"/>
            </w:tcBorders>
            <w:shd w:val="clear" w:color="auto" w:fill="auto"/>
          </w:tcPr>
          <w:p w14:paraId="0CBA5685"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95DE11"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0775236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33DB9EC7" w14:textId="77777777" w:rsidR="00296CD6" w:rsidRPr="00E86EDD" w:rsidRDefault="00296CD6" w:rsidP="0065039C">
            <w:pPr>
              <w:tabs>
                <w:tab w:val="left" w:pos="360"/>
                <w:tab w:val="left" w:pos="720"/>
              </w:tabs>
              <w:spacing w:after="240"/>
              <w:ind w:left="567" w:hanging="567"/>
              <w:jc w:val="both"/>
            </w:pPr>
          </w:p>
        </w:tc>
      </w:tr>
    </w:tbl>
    <w:p w14:paraId="453F3517" w14:textId="77777777" w:rsidR="00296CD6" w:rsidRPr="00E86EDD" w:rsidRDefault="00296CD6" w:rsidP="000259DA">
      <w:pPr>
        <w:numPr>
          <w:ilvl w:val="0"/>
          <w:numId w:val="19"/>
        </w:numPr>
        <w:tabs>
          <w:tab w:val="left" w:pos="360"/>
          <w:tab w:val="left" w:pos="851"/>
        </w:tabs>
        <w:spacing w:after="240"/>
        <w:ind w:left="426" w:hanging="426"/>
        <w:jc w:val="both"/>
      </w:pPr>
      <w:r w:rsidRPr="00E86EDD">
        <w:t xml:space="preserve">Vyhlasujem, že navrhovaný subdodávateľ spĺňa alebo najneskôr v čase plnenia bude spĺňať podmienky účasti týkajúce sa osobného postavenia a neexistovali u neho dôvody na vylúčenie podľa </w:t>
      </w:r>
      <w:proofErr w:type="spellStart"/>
      <w:r w:rsidRPr="00E86EDD">
        <w:t>ust</w:t>
      </w:r>
      <w:proofErr w:type="spellEnd"/>
      <w:r w:rsidRPr="00E86EDD">
        <w:t>. § 40 ods. 6 písm. a) až h) a ods. 7 Zákona o verejnom obstarávaní; oprávnenie dodávať tovar, uskutočňovať stavebné práce alebo poskytovať službu sa preukazuje vo vzťahu k tej časti predmetu zákazky, ktorý má subdodávateľ plniť.</w:t>
      </w:r>
    </w:p>
    <w:tbl>
      <w:tblPr>
        <w:tblStyle w:val="Mriekatabuky"/>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466"/>
        <w:gridCol w:w="3402"/>
      </w:tblGrid>
      <w:tr w:rsidR="00296CD6" w:rsidRPr="00E86EDD" w14:paraId="7074C6F4" w14:textId="77777777" w:rsidTr="0065039C">
        <w:tc>
          <w:tcPr>
            <w:tcW w:w="3346" w:type="dxa"/>
          </w:tcPr>
          <w:p w14:paraId="6F62A4D3" w14:textId="77777777" w:rsidR="00296CD6" w:rsidRPr="00E86EDD" w:rsidRDefault="00296CD6" w:rsidP="0065039C">
            <w:pPr>
              <w:pStyle w:val="F5-lnok"/>
              <w:spacing w:line="276" w:lineRule="auto"/>
              <w:jc w:val="left"/>
              <w:rPr>
                <w:i w:val="0"/>
                <w:szCs w:val="24"/>
              </w:rPr>
            </w:pPr>
          </w:p>
        </w:tc>
        <w:tc>
          <w:tcPr>
            <w:tcW w:w="2466" w:type="dxa"/>
          </w:tcPr>
          <w:p w14:paraId="365A25BE" w14:textId="77777777" w:rsidR="00296CD6" w:rsidRPr="00E86EDD" w:rsidRDefault="00296CD6" w:rsidP="0065039C">
            <w:pPr>
              <w:pStyle w:val="F5-lnok"/>
              <w:spacing w:line="276" w:lineRule="auto"/>
              <w:jc w:val="left"/>
              <w:rPr>
                <w:i w:val="0"/>
                <w:szCs w:val="24"/>
              </w:rPr>
            </w:pPr>
          </w:p>
        </w:tc>
        <w:tc>
          <w:tcPr>
            <w:tcW w:w="3402" w:type="dxa"/>
          </w:tcPr>
          <w:p w14:paraId="3B66C3DD" w14:textId="77777777" w:rsidR="00296CD6" w:rsidRPr="00E86EDD" w:rsidRDefault="00296CD6" w:rsidP="0065039C">
            <w:pPr>
              <w:pStyle w:val="F5-lnok"/>
              <w:spacing w:line="276" w:lineRule="auto"/>
              <w:jc w:val="left"/>
              <w:rPr>
                <w:i w:val="0"/>
                <w:szCs w:val="24"/>
              </w:rPr>
            </w:pPr>
            <w:r w:rsidRPr="00E86EDD">
              <w:rPr>
                <w:i w:val="0"/>
                <w:szCs w:val="24"/>
              </w:rPr>
              <w:t>Hospodársky subjekt / uchádzač</w:t>
            </w:r>
          </w:p>
        </w:tc>
      </w:tr>
      <w:tr w:rsidR="00296CD6" w:rsidRPr="00E86EDD" w14:paraId="7ED1FE7D" w14:textId="77777777" w:rsidTr="0065039C">
        <w:tc>
          <w:tcPr>
            <w:tcW w:w="3346" w:type="dxa"/>
          </w:tcPr>
          <w:p w14:paraId="4B017E65" w14:textId="77777777" w:rsidR="00296CD6" w:rsidRPr="00E86EDD" w:rsidRDefault="00296CD6" w:rsidP="0065039C">
            <w:pPr>
              <w:pStyle w:val="F5-lnok"/>
              <w:spacing w:line="276" w:lineRule="auto"/>
              <w:jc w:val="left"/>
              <w:rPr>
                <w:b w:val="0"/>
                <w:i w:val="0"/>
                <w:szCs w:val="24"/>
              </w:rPr>
            </w:pPr>
          </w:p>
        </w:tc>
        <w:tc>
          <w:tcPr>
            <w:tcW w:w="2466" w:type="dxa"/>
          </w:tcPr>
          <w:p w14:paraId="135AB6FF" w14:textId="77777777" w:rsidR="00296CD6" w:rsidRPr="00E86EDD" w:rsidRDefault="00296CD6" w:rsidP="0065039C">
            <w:pPr>
              <w:pStyle w:val="F5-lnok"/>
              <w:spacing w:line="276" w:lineRule="auto"/>
              <w:jc w:val="left"/>
              <w:rPr>
                <w:i w:val="0"/>
                <w:szCs w:val="24"/>
              </w:rPr>
            </w:pPr>
          </w:p>
        </w:tc>
        <w:tc>
          <w:tcPr>
            <w:tcW w:w="3402" w:type="dxa"/>
          </w:tcPr>
          <w:p w14:paraId="1A2B00FF" w14:textId="77777777" w:rsidR="00296CD6" w:rsidRPr="00E86EDD" w:rsidRDefault="00296CD6" w:rsidP="0065039C">
            <w:pPr>
              <w:pStyle w:val="F5-lnok"/>
              <w:spacing w:line="276" w:lineRule="auto"/>
              <w:jc w:val="left"/>
              <w:rPr>
                <w:b w:val="0"/>
                <w:i w:val="0"/>
                <w:szCs w:val="24"/>
              </w:rPr>
            </w:pPr>
          </w:p>
        </w:tc>
      </w:tr>
      <w:tr w:rsidR="00296CD6" w:rsidRPr="00E86EDD" w14:paraId="1077C386" w14:textId="77777777" w:rsidTr="0065039C">
        <w:tc>
          <w:tcPr>
            <w:tcW w:w="3346" w:type="dxa"/>
          </w:tcPr>
          <w:p w14:paraId="591D0907" w14:textId="77777777" w:rsidR="00296CD6" w:rsidRPr="00E86EDD" w:rsidRDefault="00296CD6" w:rsidP="0065039C">
            <w:pPr>
              <w:pStyle w:val="F5-lnok"/>
              <w:spacing w:line="276" w:lineRule="auto"/>
              <w:jc w:val="left"/>
              <w:rPr>
                <w:b w:val="0"/>
                <w:i w:val="0"/>
                <w:szCs w:val="24"/>
              </w:rPr>
            </w:pPr>
          </w:p>
        </w:tc>
        <w:tc>
          <w:tcPr>
            <w:tcW w:w="2466" w:type="dxa"/>
          </w:tcPr>
          <w:p w14:paraId="49F0490E" w14:textId="77777777" w:rsidR="00296CD6" w:rsidRPr="00E86EDD" w:rsidRDefault="00296CD6" w:rsidP="0065039C">
            <w:pPr>
              <w:pStyle w:val="F5-lnok"/>
              <w:spacing w:line="276" w:lineRule="auto"/>
              <w:jc w:val="left"/>
              <w:rPr>
                <w:i w:val="0"/>
                <w:szCs w:val="24"/>
              </w:rPr>
            </w:pPr>
          </w:p>
        </w:tc>
        <w:tc>
          <w:tcPr>
            <w:tcW w:w="3402" w:type="dxa"/>
          </w:tcPr>
          <w:p w14:paraId="222F6D10"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bCs/>
                <w:i w:val="0"/>
                <w:szCs w:val="24"/>
                <w:highlight w:val="yellow"/>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0D8A21FC" w14:textId="77777777" w:rsidTr="0065039C">
        <w:tc>
          <w:tcPr>
            <w:tcW w:w="3346" w:type="dxa"/>
          </w:tcPr>
          <w:p w14:paraId="5D94B4CF" w14:textId="77777777" w:rsidR="00296CD6" w:rsidRPr="00E86EDD" w:rsidRDefault="00296CD6" w:rsidP="0065039C">
            <w:pPr>
              <w:pStyle w:val="F5-lnok"/>
              <w:spacing w:line="276" w:lineRule="auto"/>
              <w:jc w:val="left"/>
              <w:rPr>
                <w:b w:val="0"/>
                <w:i w:val="0"/>
                <w:szCs w:val="24"/>
              </w:rPr>
            </w:pPr>
          </w:p>
        </w:tc>
        <w:tc>
          <w:tcPr>
            <w:tcW w:w="2466" w:type="dxa"/>
          </w:tcPr>
          <w:p w14:paraId="2CE94DD4" w14:textId="77777777" w:rsidR="00296CD6" w:rsidRPr="00E86EDD" w:rsidRDefault="00296CD6" w:rsidP="0065039C">
            <w:pPr>
              <w:pStyle w:val="F5-lnok"/>
              <w:spacing w:line="276" w:lineRule="auto"/>
              <w:jc w:val="left"/>
              <w:rPr>
                <w:i w:val="0"/>
                <w:szCs w:val="24"/>
              </w:rPr>
            </w:pPr>
          </w:p>
        </w:tc>
        <w:tc>
          <w:tcPr>
            <w:tcW w:w="3402" w:type="dxa"/>
          </w:tcPr>
          <w:p w14:paraId="0D5B95AF" w14:textId="77777777" w:rsidR="00296CD6" w:rsidRPr="00E86EDD" w:rsidRDefault="00296CD6" w:rsidP="0065039C">
            <w:pPr>
              <w:pStyle w:val="F5-lnok"/>
              <w:spacing w:line="276" w:lineRule="auto"/>
              <w:jc w:val="left"/>
              <w:rPr>
                <w:b w:val="0"/>
                <w:i w:val="0"/>
                <w:szCs w:val="24"/>
              </w:rPr>
            </w:pPr>
          </w:p>
        </w:tc>
      </w:tr>
      <w:tr w:rsidR="00296CD6" w:rsidRPr="00E86EDD" w14:paraId="1CF0CA77" w14:textId="77777777" w:rsidTr="0065039C">
        <w:tc>
          <w:tcPr>
            <w:tcW w:w="3346" w:type="dxa"/>
          </w:tcPr>
          <w:p w14:paraId="074677FF" w14:textId="77777777" w:rsidR="00296CD6" w:rsidRPr="00E86EDD" w:rsidRDefault="00296CD6" w:rsidP="0065039C">
            <w:pPr>
              <w:pStyle w:val="F5-lnok"/>
              <w:spacing w:line="276" w:lineRule="auto"/>
              <w:jc w:val="left"/>
              <w:rPr>
                <w:b w:val="0"/>
                <w:i w:val="0"/>
                <w:szCs w:val="24"/>
              </w:rPr>
            </w:pPr>
          </w:p>
        </w:tc>
        <w:tc>
          <w:tcPr>
            <w:tcW w:w="2466" w:type="dxa"/>
          </w:tcPr>
          <w:p w14:paraId="35763500" w14:textId="77777777" w:rsidR="00296CD6" w:rsidRPr="00E86EDD" w:rsidRDefault="00296CD6" w:rsidP="0065039C">
            <w:pPr>
              <w:pStyle w:val="F5-lnok"/>
              <w:spacing w:line="276" w:lineRule="auto"/>
              <w:jc w:val="left"/>
              <w:rPr>
                <w:i w:val="0"/>
                <w:szCs w:val="24"/>
              </w:rPr>
            </w:pPr>
          </w:p>
        </w:tc>
        <w:tc>
          <w:tcPr>
            <w:tcW w:w="3402" w:type="dxa"/>
          </w:tcPr>
          <w:p w14:paraId="12DBFFCB" w14:textId="77777777" w:rsidR="00296CD6" w:rsidRPr="00E86EDD" w:rsidRDefault="00296CD6" w:rsidP="0065039C">
            <w:pPr>
              <w:pStyle w:val="F5-lnok"/>
              <w:spacing w:line="276" w:lineRule="auto"/>
              <w:jc w:val="left"/>
              <w:rPr>
                <w:b w:val="0"/>
                <w:i w:val="0"/>
                <w:szCs w:val="24"/>
              </w:rPr>
            </w:pPr>
          </w:p>
        </w:tc>
      </w:tr>
      <w:tr w:rsidR="00296CD6" w:rsidRPr="00E86EDD" w14:paraId="33C458D3" w14:textId="77777777" w:rsidTr="0065039C">
        <w:tc>
          <w:tcPr>
            <w:tcW w:w="3346" w:type="dxa"/>
          </w:tcPr>
          <w:p w14:paraId="5C940827" w14:textId="77777777" w:rsidR="00296CD6" w:rsidRPr="00E86EDD" w:rsidRDefault="00296CD6" w:rsidP="0065039C">
            <w:pPr>
              <w:pStyle w:val="F5-lnok"/>
              <w:spacing w:line="276" w:lineRule="auto"/>
              <w:jc w:val="left"/>
              <w:rPr>
                <w:b w:val="0"/>
                <w:i w:val="0"/>
                <w:szCs w:val="24"/>
              </w:rPr>
            </w:pPr>
          </w:p>
        </w:tc>
        <w:tc>
          <w:tcPr>
            <w:tcW w:w="2466" w:type="dxa"/>
          </w:tcPr>
          <w:p w14:paraId="3609A09A" w14:textId="77777777" w:rsidR="00296CD6" w:rsidRPr="00E86EDD" w:rsidRDefault="00296CD6" w:rsidP="0065039C">
            <w:pPr>
              <w:pStyle w:val="F5-lnok"/>
              <w:spacing w:line="276" w:lineRule="auto"/>
              <w:jc w:val="left"/>
              <w:rPr>
                <w:i w:val="0"/>
                <w:szCs w:val="24"/>
              </w:rPr>
            </w:pPr>
          </w:p>
        </w:tc>
        <w:tc>
          <w:tcPr>
            <w:tcW w:w="3402" w:type="dxa"/>
            <w:tcBorders>
              <w:bottom w:val="single" w:sz="4" w:space="0" w:color="auto"/>
            </w:tcBorders>
          </w:tcPr>
          <w:p w14:paraId="2A630505" w14:textId="77777777" w:rsidR="00296CD6" w:rsidRPr="00E86EDD" w:rsidRDefault="00296CD6" w:rsidP="0065039C">
            <w:pPr>
              <w:pStyle w:val="F5-lnok"/>
              <w:spacing w:line="276" w:lineRule="auto"/>
              <w:jc w:val="left"/>
              <w:rPr>
                <w:b w:val="0"/>
                <w:i w:val="0"/>
                <w:szCs w:val="24"/>
              </w:rPr>
            </w:pPr>
          </w:p>
        </w:tc>
      </w:tr>
      <w:tr w:rsidR="00296CD6" w:rsidRPr="00E86EDD" w14:paraId="2CA74DE4" w14:textId="77777777" w:rsidTr="0065039C">
        <w:tc>
          <w:tcPr>
            <w:tcW w:w="3346" w:type="dxa"/>
          </w:tcPr>
          <w:p w14:paraId="0E905F7C" w14:textId="77777777" w:rsidR="00296CD6" w:rsidRPr="00E86EDD" w:rsidRDefault="00296CD6" w:rsidP="0065039C"/>
        </w:tc>
        <w:tc>
          <w:tcPr>
            <w:tcW w:w="2466" w:type="dxa"/>
          </w:tcPr>
          <w:p w14:paraId="53ABE0CD" w14:textId="77777777" w:rsidR="00296CD6" w:rsidRPr="00E86EDD" w:rsidRDefault="00296CD6" w:rsidP="0065039C">
            <w:pPr>
              <w:pStyle w:val="F5-lnok"/>
              <w:spacing w:line="276" w:lineRule="auto"/>
              <w:jc w:val="left"/>
              <w:rPr>
                <w:i w:val="0"/>
                <w:szCs w:val="24"/>
              </w:rPr>
            </w:pPr>
          </w:p>
        </w:tc>
        <w:tc>
          <w:tcPr>
            <w:tcW w:w="3402" w:type="dxa"/>
            <w:tcBorders>
              <w:top w:val="single" w:sz="4" w:space="0" w:color="auto"/>
            </w:tcBorders>
          </w:tcPr>
          <w:p w14:paraId="03DC00A1"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2A10C009"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5FA3DECD"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2964017D" w14:textId="77777777" w:rsidR="00296CD6" w:rsidRPr="00E86EDD" w:rsidRDefault="00296CD6" w:rsidP="00296CD6">
      <w:pPr>
        <w:tabs>
          <w:tab w:val="left" w:pos="360"/>
          <w:tab w:val="left" w:pos="720"/>
        </w:tabs>
        <w:spacing w:after="240"/>
        <w:ind w:left="567" w:hanging="567"/>
        <w:jc w:val="both"/>
      </w:pPr>
    </w:p>
    <w:p w14:paraId="7C99F432"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lastRenderedPageBreak/>
        <w:t xml:space="preserve">Príloha č. 4 </w:t>
      </w:r>
    </w:p>
    <w:p w14:paraId="393A0F8F" w14:textId="662FCA8E" w:rsidR="00296CD6" w:rsidRDefault="00296CD6" w:rsidP="00296CD6">
      <w:pPr>
        <w:tabs>
          <w:tab w:val="left" w:pos="360"/>
          <w:tab w:val="left" w:pos="720"/>
        </w:tabs>
        <w:spacing w:after="240"/>
        <w:ind w:left="567" w:hanging="567"/>
        <w:jc w:val="center"/>
        <w:rPr>
          <w:b/>
          <w:bCs/>
        </w:rPr>
      </w:pPr>
      <w:r w:rsidRPr="00E86EDD">
        <w:rPr>
          <w:b/>
          <w:bCs/>
        </w:rPr>
        <w:t>ZOZNAM PRODUKTOVÝCH LISTOV (VZOR)</w:t>
      </w:r>
    </w:p>
    <w:p w14:paraId="527AA451" w14:textId="6607C1AC" w:rsidR="003562D3" w:rsidRPr="003562D3" w:rsidRDefault="003562D3" w:rsidP="00296CD6">
      <w:pPr>
        <w:tabs>
          <w:tab w:val="left" w:pos="360"/>
          <w:tab w:val="left" w:pos="720"/>
        </w:tabs>
        <w:spacing w:after="240"/>
        <w:ind w:left="567" w:hanging="567"/>
        <w:jc w:val="center"/>
        <w:rPr>
          <w:b/>
          <w:bCs/>
        </w:rPr>
      </w:pPr>
      <w:r w:rsidRPr="003562D3">
        <w:rPr>
          <w:b/>
          <w:bCs/>
        </w:rPr>
        <w:t xml:space="preserve">Príloha D.1 Zoznam stavebných prác – Vzor              </w:t>
      </w:r>
    </w:p>
    <w:p w14:paraId="0373C249" w14:textId="77777777" w:rsidR="00296CD6" w:rsidRPr="00E86EDD" w:rsidRDefault="00296CD6" w:rsidP="00296CD6">
      <w:pPr>
        <w:tabs>
          <w:tab w:val="left" w:pos="360"/>
          <w:tab w:val="left" w:pos="720"/>
        </w:tabs>
        <w:spacing w:after="240"/>
        <w:ind w:left="567" w:hanging="567"/>
        <w:jc w:val="both"/>
        <w:rPr>
          <w:b/>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34"/>
        <w:gridCol w:w="1828"/>
        <w:gridCol w:w="2011"/>
      </w:tblGrid>
      <w:tr w:rsidR="00296CD6" w:rsidRPr="00E86EDD" w14:paraId="13EA5CA9" w14:textId="77777777" w:rsidTr="0065039C">
        <w:trPr>
          <w:jc w:val="center"/>
        </w:trPr>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F11C20" w14:textId="77777777" w:rsidR="00296CD6" w:rsidRPr="00E86EDD" w:rsidRDefault="00296CD6" w:rsidP="0065039C">
            <w:pPr>
              <w:tabs>
                <w:tab w:val="left" w:pos="360"/>
                <w:tab w:val="left" w:pos="720"/>
              </w:tabs>
              <w:spacing w:after="240"/>
              <w:ind w:left="567" w:hanging="567"/>
              <w:jc w:val="both"/>
              <w:rPr>
                <w:i/>
              </w:rPr>
            </w:pPr>
            <w:proofErr w:type="spellStart"/>
            <w:r w:rsidRPr="00E86EDD">
              <w:rPr>
                <w:i/>
              </w:rPr>
              <w:t>P.č</w:t>
            </w:r>
            <w:proofErr w:type="spellEnd"/>
            <w:r w:rsidRPr="00E86EDD">
              <w:rPr>
                <w:i/>
              </w:rPr>
              <w:t>.</w:t>
            </w:r>
          </w:p>
        </w:tc>
        <w:tc>
          <w:tcPr>
            <w:tcW w:w="2616" w:type="pct"/>
            <w:tcBorders>
              <w:top w:val="single" w:sz="4" w:space="0" w:color="auto"/>
              <w:left w:val="single" w:sz="4" w:space="0" w:color="auto"/>
              <w:bottom w:val="single" w:sz="4" w:space="0" w:color="auto"/>
              <w:right w:val="single" w:sz="4" w:space="0" w:color="auto"/>
            </w:tcBorders>
            <w:shd w:val="clear" w:color="auto" w:fill="D9D9D9"/>
            <w:vAlign w:val="center"/>
          </w:tcPr>
          <w:p w14:paraId="5ED0B48A" w14:textId="77777777" w:rsidR="00296CD6" w:rsidRPr="00E86EDD" w:rsidRDefault="00296CD6" w:rsidP="0065039C">
            <w:pPr>
              <w:tabs>
                <w:tab w:val="left" w:pos="26"/>
              </w:tabs>
              <w:spacing w:after="240"/>
              <w:ind w:left="26"/>
              <w:rPr>
                <w:b/>
                <w:bCs/>
              </w:rPr>
            </w:pPr>
            <w:r w:rsidRPr="00E86EDD">
              <w:rPr>
                <w:b/>
                <w:bCs/>
              </w:rPr>
              <w:t>Projektový/rozpočtový návrh  (popis materiálových položiek z výkazu výmer)</w:t>
            </w:r>
          </w:p>
        </w:tc>
        <w:tc>
          <w:tcPr>
            <w:tcW w:w="989" w:type="pct"/>
            <w:tcBorders>
              <w:top w:val="single" w:sz="4" w:space="0" w:color="auto"/>
              <w:left w:val="single" w:sz="4" w:space="0" w:color="auto"/>
              <w:bottom w:val="single" w:sz="4" w:space="0" w:color="auto"/>
              <w:right w:val="single" w:sz="4" w:space="0" w:color="auto"/>
            </w:tcBorders>
            <w:shd w:val="clear" w:color="auto" w:fill="D9D9D9"/>
            <w:vAlign w:val="center"/>
          </w:tcPr>
          <w:p w14:paraId="07AB05D3" w14:textId="77777777" w:rsidR="00296CD6" w:rsidRPr="00E86EDD" w:rsidRDefault="00296CD6" w:rsidP="0065039C">
            <w:pPr>
              <w:tabs>
                <w:tab w:val="left" w:pos="360"/>
                <w:tab w:val="left" w:pos="720"/>
              </w:tabs>
              <w:spacing w:after="240"/>
              <w:ind w:left="567" w:hanging="567"/>
              <w:jc w:val="both"/>
              <w:rPr>
                <w:i/>
              </w:rPr>
            </w:pPr>
            <w:r w:rsidRPr="00E86EDD">
              <w:rPr>
                <w:b/>
                <w:bCs/>
              </w:rPr>
              <w:t>Ekvivalent</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tcPr>
          <w:p w14:paraId="470B3483" w14:textId="77777777" w:rsidR="00296CD6" w:rsidRPr="00E86EDD" w:rsidRDefault="00296CD6" w:rsidP="0065039C">
            <w:pPr>
              <w:tabs>
                <w:tab w:val="left" w:pos="0"/>
              </w:tabs>
              <w:spacing w:after="240"/>
              <w:ind w:left="13" w:hanging="13"/>
              <w:jc w:val="both"/>
              <w:rPr>
                <w:i/>
              </w:rPr>
            </w:pPr>
            <w:r w:rsidRPr="00E86EDD">
              <w:rPr>
                <w:b/>
                <w:bCs/>
              </w:rPr>
              <w:t>Technické parametre ekvivalentov</w:t>
            </w:r>
          </w:p>
        </w:tc>
      </w:tr>
      <w:tr w:rsidR="00296CD6" w:rsidRPr="00E86EDD" w14:paraId="7D65F445" w14:textId="77777777" w:rsidTr="0065039C">
        <w:trPr>
          <w:trHeight w:val="619"/>
          <w:jc w:val="center"/>
        </w:trPr>
        <w:tc>
          <w:tcPr>
            <w:tcW w:w="307" w:type="pct"/>
            <w:tcBorders>
              <w:top w:val="single" w:sz="4" w:space="0" w:color="auto"/>
              <w:left w:val="single" w:sz="4" w:space="0" w:color="auto"/>
              <w:bottom w:val="single" w:sz="4" w:space="0" w:color="auto"/>
              <w:right w:val="single" w:sz="4" w:space="0" w:color="auto"/>
            </w:tcBorders>
            <w:vAlign w:val="center"/>
          </w:tcPr>
          <w:p w14:paraId="20F1756C" w14:textId="77777777" w:rsidR="00296CD6" w:rsidRPr="00E86EDD" w:rsidRDefault="00296CD6" w:rsidP="0065039C">
            <w:pPr>
              <w:tabs>
                <w:tab w:val="left" w:pos="360"/>
                <w:tab w:val="left" w:pos="720"/>
              </w:tabs>
              <w:spacing w:after="240"/>
              <w:ind w:left="567" w:hanging="567"/>
              <w:jc w:val="both"/>
            </w:pPr>
            <w:r w:rsidRPr="00E86EDD">
              <w:t>1</w:t>
            </w:r>
          </w:p>
        </w:tc>
        <w:tc>
          <w:tcPr>
            <w:tcW w:w="2616" w:type="pct"/>
            <w:tcBorders>
              <w:top w:val="single" w:sz="4" w:space="0" w:color="auto"/>
              <w:left w:val="single" w:sz="4" w:space="0" w:color="auto"/>
              <w:bottom w:val="single" w:sz="4" w:space="0" w:color="auto"/>
              <w:right w:val="single" w:sz="4" w:space="0" w:color="auto"/>
            </w:tcBorders>
          </w:tcPr>
          <w:p w14:paraId="6A326249" w14:textId="77777777" w:rsidR="00296CD6" w:rsidRPr="00E86EDD" w:rsidRDefault="00296CD6" w:rsidP="0065039C">
            <w:pPr>
              <w:tabs>
                <w:tab w:val="left" w:pos="360"/>
                <w:tab w:val="left" w:pos="720"/>
              </w:tabs>
              <w:spacing w:after="240"/>
              <w:ind w:left="567" w:hanging="567"/>
              <w:jc w:val="both"/>
              <w:rPr>
                <w:i/>
              </w:rPr>
            </w:pPr>
          </w:p>
        </w:tc>
        <w:tc>
          <w:tcPr>
            <w:tcW w:w="989" w:type="pct"/>
            <w:tcBorders>
              <w:top w:val="single" w:sz="4" w:space="0" w:color="auto"/>
              <w:left w:val="single" w:sz="4" w:space="0" w:color="auto"/>
              <w:bottom w:val="single" w:sz="4" w:space="0" w:color="auto"/>
              <w:right w:val="single" w:sz="4" w:space="0" w:color="auto"/>
            </w:tcBorders>
          </w:tcPr>
          <w:p w14:paraId="29F1713F" w14:textId="77777777" w:rsidR="00296CD6" w:rsidRPr="00E86EDD" w:rsidRDefault="00296CD6" w:rsidP="0065039C">
            <w:pPr>
              <w:tabs>
                <w:tab w:val="left" w:pos="360"/>
                <w:tab w:val="left" w:pos="720"/>
              </w:tabs>
              <w:spacing w:after="240"/>
              <w:ind w:left="567" w:hanging="567"/>
              <w:jc w:val="both"/>
              <w:rPr>
                <w:b/>
              </w:rPr>
            </w:pPr>
          </w:p>
          <w:p w14:paraId="2E9258DA"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3F676A4D"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2BD52EBD" w14:textId="77777777" w:rsidTr="0065039C">
        <w:trPr>
          <w:trHeight w:val="558"/>
          <w:jc w:val="center"/>
        </w:trPr>
        <w:tc>
          <w:tcPr>
            <w:tcW w:w="307" w:type="pct"/>
            <w:tcBorders>
              <w:top w:val="single" w:sz="4" w:space="0" w:color="auto"/>
              <w:left w:val="single" w:sz="4" w:space="0" w:color="auto"/>
              <w:bottom w:val="single" w:sz="4" w:space="0" w:color="auto"/>
              <w:right w:val="single" w:sz="4" w:space="0" w:color="auto"/>
            </w:tcBorders>
            <w:vAlign w:val="center"/>
          </w:tcPr>
          <w:p w14:paraId="4B58F546" w14:textId="77777777" w:rsidR="00296CD6" w:rsidRPr="00E86EDD" w:rsidRDefault="00296CD6" w:rsidP="0065039C">
            <w:pPr>
              <w:tabs>
                <w:tab w:val="left" w:pos="360"/>
                <w:tab w:val="left" w:pos="720"/>
              </w:tabs>
              <w:spacing w:after="240"/>
              <w:ind w:left="567" w:hanging="567"/>
              <w:jc w:val="both"/>
            </w:pPr>
            <w:r w:rsidRPr="00E86EDD">
              <w:t>2</w:t>
            </w:r>
          </w:p>
        </w:tc>
        <w:tc>
          <w:tcPr>
            <w:tcW w:w="2616" w:type="pct"/>
            <w:tcBorders>
              <w:top w:val="single" w:sz="4" w:space="0" w:color="auto"/>
              <w:left w:val="single" w:sz="4" w:space="0" w:color="auto"/>
              <w:bottom w:val="single" w:sz="4" w:space="0" w:color="auto"/>
              <w:right w:val="single" w:sz="4" w:space="0" w:color="auto"/>
            </w:tcBorders>
          </w:tcPr>
          <w:p w14:paraId="2EC66229"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BB08FAC" w14:textId="77777777" w:rsidR="00296CD6" w:rsidRPr="00E86EDD" w:rsidRDefault="00296CD6" w:rsidP="0065039C">
            <w:pPr>
              <w:tabs>
                <w:tab w:val="left" w:pos="360"/>
                <w:tab w:val="left" w:pos="720"/>
              </w:tabs>
              <w:spacing w:after="240"/>
              <w:ind w:left="567" w:hanging="567"/>
              <w:jc w:val="both"/>
              <w:rPr>
                <w:b/>
              </w:rPr>
            </w:pPr>
          </w:p>
          <w:p w14:paraId="0F84659F"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653B37B6"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4438E2F3"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2C6ED889" w14:textId="77777777" w:rsidR="00296CD6" w:rsidRPr="00E86EDD" w:rsidRDefault="00296CD6" w:rsidP="0065039C">
            <w:pPr>
              <w:tabs>
                <w:tab w:val="left" w:pos="360"/>
                <w:tab w:val="left" w:pos="720"/>
              </w:tabs>
              <w:spacing w:after="240"/>
              <w:ind w:left="567" w:hanging="567"/>
              <w:jc w:val="both"/>
            </w:pPr>
            <w:r w:rsidRPr="00E86EDD">
              <w:t>3</w:t>
            </w:r>
          </w:p>
        </w:tc>
        <w:tc>
          <w:tcPr>
            <w:tcW w:w="2616" w:type="pct"/>
            <w:tcBorders>
              <w:top w:val="single" w:sz="4" w:space="0" w:color="auto"/>
              <w:left w:val="single" w:sz="4" w:space="0" w:color="auto"/>
              <w:bottom w:val="single" w:sz="4" w:space="0" w:color="auto"/>
              <w:right w:val="single" w:sz="4" w:space="0" w:color="auto"/>
            </w:tcBorders>
          </w:tcPr>
          <w:p w14:paraId="3375CB60" w14:textId="77777777" w:rsidR="00296CD6" w:rsidRPr="00E86EDD" w:rsidRDefault="00296CD6" w:rsidP="0065039C">
            <w:pPr>
              <w:tabs>
                <w:tab w:val="left" w:pos="360"/>
                <w:tab w:val="left" w:pos="720"/>
              </w:tabs>
              <w:spacing w:after="240"/>
              <w:ind w:left="567" w:hanging="567"/>
              <w:jc w:val="both"/>
              <w:rPr>
                <w:b/>
              </w:rPr>
            </w:pPr>
          </w:p>
        </w:tc>
        <w:tc>
          <w:tcPr>
            <w:tcW w:w="989" w:type="pct"/>
            <w:tcBorders>
              <w:top w:val="single" w:sz="4" w:space="0" w:color="auto"/>
              <w:left w:val="single" w:sz="4" w:space="0" w:color="auto"/>
              <w:bottom w:val="single" w:sz="4" w:space="0" w:color="auto"/>
              <w:right w:val="single" w:sz="4" w:space="0" w:color="auto"/>
            </w:tcBorders>
          </w:tcPr>
          <w:p w14:paraId="4907DFEA" w14:textId="77777777" w:rsidR="00296CD6" w:rsidRPr="00E86EDD" w:rsidRDefault="00296CD6" w:rsidP="0065039C">
            <w:pPr>
              <w:tabs>
                <w:tab w:val="left" w:pos="360"/>
                <w:tab w:val="left" w:pos="720"/>
              </w:tabs>
              <w:spacing w:after="240"/>
              <w:ind w:left="567" w:hanging="567"/>
              <w:jc w:val="both"/>
              <w:rPr>
                <w:b/>
              </w:rPr>
            </w:pPr>
          </w:p>
          <w:p w14:paraId="4E25FD22"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226CD520"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5299646F"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55675234" w14:textId="77777777" w:rsidR="00296CD6" w:rsidRPr="00E86EDD" w:rsidRDefault="00296CD6" w:rsidP="0065039C">
            <w:pPr>
              <w:tabs>
                <w:tab w:val="left" w:pos="360"/>
                <w:tab w:val="left" w:pos="720"/>
              </w:tabs>
              <w:spacing w:after="240"/>
              <w:ind w:left="567" w:hanging="567"/>
              <w:jc w:val="both"/>
            </w:pPr>
            <w:r w:rsidRPr="00E86EDD">
              <w:t>4</w:t>
            </w:r>
          </w:p>
        </w:tc>
        <w:tc>
          <w:tcPr>
            <w:tcW w:w="2616" w:type="pct"/>
            <w:tcBorders>
              <w:top w:val="single" w:sz="4" w:space="0" w:color="auto"/>
              <w:left w:val="single" w:sz="4" w:space="0" w:color="auto"/>
              <w:bottom w:val="single" w:sz="4" w:space="0" w:color="auto"/>
              <w:right w:val="single" w:sz="4" w:space="0" w:color="auto"/>
            </w:tcBorders>
          </w:tcPr>
          <w:p w14:paraId="77C96B21"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51FD3D1" w14:textId="77777777" w:rsidR="00296CD6" w:rsidRPr="00E86EDD" w:rsidRDefault="00296CD6" w:rsidP="0065039C">
            <w:pPr>
              <w:tabs>
                <w:tab w:val="left" w:pos="360"/>
                <w:tab w:val="left" w:pos="720"/>
              </w:tabs>
              <w:spacing w:after="240"/>
              <w:ind w:left="567" w:hanging="567"/>
              <w:jc w:val="both"/>
              <w:rPr>
                <w:b/>
              </w:rPr>
            </w:pPr>
          </w:p>
          <w:p w14:paraId="310DB219"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75763342"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1A0B4862" w14:textId="77777777" w:rsidTr="0065039C">
        <w:trPr>
          <w:trHeight w:val="661"/>
          <w:jc w:val="center"/>
        </w:trPr>
        <w:tc>
          <w:tcPr>
            <w:tcW w:w="307" w:type="pct"/>
            <w:tcBorders>
              <w:top w:val="single" w:sz="4" w:space="0" w:color="auto"/>
              <w:left w:val="single" w:sz="4" w:space="0" w:color="auto"/>
              <w:bottom w:val="single" w:sz="4" w:space="0" w:color="auto"/>
              <w:right w:val="single" w:sz="4" w:space="0" w:color="auto"/>
            </w:tcBorders>
            <w:vAlign w:val="center"/>
          </w:tcPr>
          <w:p w14:paraId="61AEE118" w14:textId="77777777" w:rsidR="00296CD6" w:rsidRPr="00E86EDD" w:rsidRDefault="00296CD6" w:rsidP="0065039C">
            <w:pPr>
              <w:tabs>
                <w:tab w:val="left" w:pos="360"/>
                <w:tab w:val="left" w:pos="720"/>
              </w:tabs>
              <w:spacing w:after="240"/>
              <w:ind w:left="567" w:hanging="567"/>
              <w:jc w:val="both"/>
            </w:pPr>
            <w:r w:rsidRPr="00E86EDD">
              <w:t>5</w:t>
            </w:r>
          </w:p>
        </w:tc>
        <w:tc>
          <w:tcPr>
            <w:tcW w:w="2616" w:type="pct"/>
            <w:tcBorders>
              <w:top w:val="single" w:sz="4" w:space="0" w:color="auto"/>
              <w:left w:val="single" w:sz="4" w:space="0" w:color="auto"/>
              <w:bottom w:val="single" w:sz="4" w:space="0" w:color="auto"/>
              <w:right w:val="single" w:sz="4" w:space="0" w:color="auto"/>
            </w:tcBorders>
          </w:tcPr>
          <w:p w14:paraId="0CFE4FB5"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13447B25"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4534EA3F" w14:textId="77777777" w:rsidR="00296CD6" w:rsidRPr="00E86EDD" w:rsidRDefault="00296CD6" w:rsidP="0065039C">
            <w:pPr>
              <w:tabs>
                <w:tab w:val="left" w:pos="360"/>
                <w:tab w:val="left" w:pos="720"/>
              </w:tabs>
              <w:spacing w:after="240"/>
              <w:ind w:left="567" w:hanging="567"/>
              <w:jc w:val="both"/>
              <w:rPr>
                <w:b/>
              </w:rPr>
            </w:pPr>
          </w:p>
        </w:tc>
      </w:tr>
    </w:tbl>
    <w:p w14:paraId="3DE494BE" w14:textId="77777777" w:rsidR="00296CD6" w:rsidRPr="00E86EDD" w:rsidRDefault="00296CD6" w:rsidP="00296CD6">
      <w:pPr>
        <w:tabs>
          <w:tab w:val="left" w:pos="360"/>
          <w:tab w:val="left" w:pos="720"/>
        </w:tabs>
        <w:spacing w:after="240"/>
        <w:ind w:left="567" w:hanging="567"/>
        <w:jc w:val="both"/>
      </w:pPr>
    </w:p>
    <w:p w14:paraId="052B1F42" w14:textId="77777777" w:rsidR="00296CD6" w:rsidRPr="00E86EDD" w:rsidRDefault="00296CD6" w:rsidP="00296CD6">
      <w:pPr>
        <w:tabs>
          <w:tab w:val="left" w:pos="360"/>
          <w:tab w:val="left" w:pos="720"/>
        </w:tabs>
        <w:spacing w:after="240"/>
        <w:ind w:left="567" w:hanging="567"/>
        <w:jc w:val="both"/>
      </w:pPr>
      <w:r w:rsidRPr="00E86EDD">
        <w:t xml:space="preserve">UPOZORNENIE : </w:t>
      </w:r>
    </w:p>
    <w:p w14:paraId="625ADF79" w14:textId="77777777" w:rsidR="00296CD6" w:rsidRPr="00E86EDD" w:rsidRDefault="00296CD6" w:rsidP="00296CD6">
      <w:pPr>
        <w:tabs>
          <w:tab w:val="left" w:pos="360"/>
          <w:tab w:val="left" w:pos="720"/>
        </w:tabs>
        <w:spacing w:after="240"/>
        <w:jc w:val="both"/>
      </w:pPr>
      <w:r w:rsidRPr="00E86EDD">
        <w:t>Výrobky a materiály sú špecifikované podľa projektovej dokumentácie /viď PD, výkresy a výkaz výmer/, pričom v realizácii môžu byť nahradené inými ekvivalentnými/ funkčne a rozmerovo zhodnými/ – za podmienky, že povinnosti a náklady spojené so zabudovaním ekvivalentu do Diela sú zahrnuté v cene a spolu s  ekvivalentom sa predložia/zabezpečia aj podrobné údaje,  výkresy, osvedčenie a doklady potrebné pri očakávaných schválení, opakovaných podaní, zmien a dodatkov Diela.</w:t>
      </w:r>
    </w:p>
    <w:bookmarkEnd w:id="0"/>
    <w:p w14:paraId="533BFD26" w14:textId="3EE77E1A" w:rsidR="00296CD6" w:rsidRDefault="00296CD6" w:rsidP="00296CD6">
      <w:pPr>
        <w:tabs>
          <w:tab w:val="left" w:pos="360"/>
          <w:tab w:val="left" w:pos="720"/>
        </w:tabs>
        <w:spacing w:after="240"/>
        <w:ind w:left="567" w:hanging="567"/>
        <w:jc w:val="both"/>
      </w:pPr>
    </w:p>
    <w:p w14:paraId="51DD8E93" w14:textId="3BB38328" w:rsidR="007C54C8" w:rsidRDefault="007C54C8" w:rsidP="00296CD6">
      <w:pPr>
        <w:tabs>
          <w:tab w:val="left" w:pos="360"/>
          <w:tab w:val="left" w:pos="720"/>
        </w:tabs>
        <w:spacing w:after="240"/>
        <w:ind w:left="567" w:hanging="567"/>
        <w:jc w:val="both"/>
      </w:pPr>
    </w:p>
    <w:p w14:paraId="70BB62A1" w14:textId="5FC3B72B" w:rsidR="007C54C8" w:rsidRDefault="007C54C8" w:rsidP="00296CD6">
      <w:pPr>
        <w:tabs>
          <w:tab w:val="left" w:pos="360"/>
          <w:tab w:val="left" w:pos="720"/>
        </w:tabs>
        <w:spacing w:after="240"/>
        <w:ind w:left="567" w:hanging="567"/>
        <w:jc w:val="both"/>
      </w:pPr>
    </w:p>
    <w:p w14:paraId="7256D00C" w14:textId="07785DFD" w:rsidR="007C54C8" w:rsidRDefault="007C54C8" w:rsidP="00296CD6">
      <w:pPr>
        <w:tabs>
          <w:tab w:val="left" w:pos="360"/>
          <w:tab w:val="left" w:pos="720"/>
        </w:tabs>
        <w:spacing w:after="240"/>
        <w:ind w:left="567" w:hanging="567"/>
        <w:jc w:val="both"/>
      </w:pPr>
    </w:p>
    <w:p w14:paraId="2FBA6FAE" w14:textId="1E5B259A" w:rsidR="007C54C8" w:rsidRDefault="007C54C8" w:rsidP="00296CD6">
      <w:pPr>
        <w:tabs>
          <w:tab w:val="left" w:pos="360"/>
          <w:tab w:val="left" w:pos="720"/>
        </w:tabs>
        <w:spacing w:after="240"/>
        <w:ind w:left="567" w:hanging="567"/>
        <w:jc w:val="both"/>
      </w:pPr>
    </w:p>
    <w:p w14:paraId="29BE520C" w14:textId="055E6CAE" w:rsidR="007C54C8" w:rsidRDefault="007C54C8" w:rsidP="00296CD6">
      <w:pPr>
        <w:tabs>
          <w:tab w:val="left" w:pos="360"/>
          <w:tab w:val="left" w:pos="720"/>
        </w:tabs>
        <w:spacing w:after="240"/>
        <w:ind w:left="567" w:hanging="567"/>
        <w:jc w:val="both"/>
      </w:pPr>
    </w:p>
    <w:p w14:paraId="127C0C48" w14:textId="0D0B69FB" w:rsidR="007C54C8" w:rsidRDefault="007C54C8" w:rsidP="00296CD6">
      <w:pPr>
        <w:tabs>
          <w:tab w:val="left" w:pos="360"/>
          <w:tab w:val="left" w:pos="720"/>
        </w:tabs>
        <w:spacing w:after="240"/>
        <w:ind w:left="567" w:hanging="567"/>
        <w:jc w:val="both"/>
      </w:pPr>
    </w:p>
    <w:p w14:paraId="670F042F" w14:textId="77777777" w:rsidR="007C54C8" w:rsidRPr="007C54C8" w:rsidRDefault="007C54C8" w:rsidP="007C54C8">
      <w:pPr>
        <w:tabs>
          <w:tab w:val="left" w:pos="360"/>
          <w:tab w:val="left" w:pos="720"/>
        </w:tabs>
        <w:spacing w:after="240"/>
        <w:ind w:left="567" w:hanging="567"/>
        <w:jc w:val="both"/>
        <w:rPr>
          <w:b/>
          <w:bCs/>
        </w:rPr>
      </w:pPr>
    </w:p>
    <w:p w14:paraId="46207DB4" w14:textId="77777777" w:rsidR="007C54C8" w:rsidRPr="007C54C8" w:rsidRDefault="007C54C8" w:rsidP="007C54C8">
      <w:pPr>
        <w:tabs>
          <w:tab w:val="left" w:pos="360"/>
          <w:tab w:val="left" w:pos="720"/>
        </w:tabs>
        <w:spacing w:after="240"/>
        <w:ind w:left="567" w:hanging="567"/>
        <w:jc w:val="both"/>
        <w:rPr>
          <w:b/>
          <w:bCs/>
        </w:rPr>
      </w:pPr>
    </w:p>
    <w:p w14:paraId="67833B2E" w14:textId="77777777" w:rsidR="007C54C8" w:rsidRPr="007C54C8" w:rsidRDefault="007C54C8" w:rsidP="007C54C8">
      <w:pPr>
        <w:tabs>
          <w:tab w:val="left" w:pos="360"/>
          <w:tab w:val="left" w:pos="720"/>
        </w:tabs>
        <w:spacing w:after="240"/>
        <w:ind w:left="567" w:hanging="567"/>
        <w:jc w:val="both"/>
        <w:rPr>
          <w:b/>
          <w:bCs/>
        </w:rPr>
      </w:pPr>
    </w:p>
    <w:p w14:paraId="308236EB" w14:textId="77777777" w:rsidR="007C54C8" w:rsidRPr="007C54C8" w:rsidRDefault="007C54C8" w:rsidP="007C54C8">
      <w:pPr>
        <w:tabs>
          <w:tab w:val="left" w:pos="360"/>
          <w:tab w:val="left" w:pos="720"/>
        </w:tabs>
        <w:spacing w:after="240"/>
        <w:ind w:left="567" w:hanging="567"/>
        <w:jc w:val="both"/>
        <w:rPr>
          <w:b/>
          <w:bCs/>
        </w:rPr>
      </w:pPr>
    </w:p>
    <w:p w14:paraId="0E819BBB" w14:textId="77777777" w:rsidR="007C54C8" w:rsidRPr="007C54C8" w:rsidRDefault="007C54C8" w:rsidP="007C54C8">
      <w:pPr>
        <w:tabs>
          <w:tab w:val="left" w:pos="360"/>
          <w:tab w:val="left" w:pos="720"/>
        </w:tabs>
        <w:spacing w:after="240"/>
        <w:ind w:left="567" w:hanging="567"/>
        <w:jc w:val="both"/>
        <w:rPr>
          <w:b/>
          <w:bCs/>
        </w:rPr>
      </w:pPr>
    </w:p>
    <w:p w14:paraId="1D401DEB" w14:textId="77777777" w:rsidR="007C54C8" w:rsidRPr="007C54C8" w:rsidRDefault="007C54C8" w:rsidP="007C54C8">
      <w:pPr>
        <w:tabs>
          <w:tab w:val="left" w:pos="360"/>
          <w:tab w:val="left" w:pos="720"/>
        </w:tabs>
        <w:spacing w:after="240"/>
        <w:ind w:left="567" w:hanging="567"/>
        <w:jc w:val="both"/>
        <w:rPr>
          <w:b/>
          <w:bCs/>
        </w:rPr>
      </w:pPr>
    </w:p>
    <w:p w14:paraId="09ED6DDF" w14:textId="77777777" w:rsidR="007C54C8" w:rsidRDefault="007C54C8" w:rsidP="00296CD6">
      <w:pPr>
        <w:tabs>
          <w:tab w:val="left" w:pos="360"/>
          <w:tab w:val="left" w:pos="720"/>
        </w:tabs>
        <w:spacing w:after="240"/>
        <w:ind w:left="567" w:hanging="567"/>
        <w:jc w:val="both"/>
      </w:pPr>
    </w:p>
    <w:sectPr w:rsidR="007C54C8" w:rsidSect="00892CDA">
      <w:footerReference w:type="default" r:id="rId14"/>
      <w:pgSz w:w="11906" w:h="16838"/>
      <w:pgMar w:top="993" w:right="1133" w:bottom="1079" w:left="108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uživateľ" w:date="2022-04-22T16:22:00Z" w:initials="užívateľ">
    <w:p w14:paraId="6E249FDC" w14:textId="77777777" w:rsidR="00740877" w:rsidRDefault="00740877" w:rsidP="00E45DFA">
      <w:pPr>
        <w:pStyle w:val="Textkomentra"/>
      </w:pPr>
      <w:r>
        <w:rPr>
          <w:rStyle w:val="Odkaznakomentr"/>
        </w:rPr>
        <w:annotationRef/>
      </w:r>
      <w:r>
        <w:t xml:space="preserve">V harmonograme musí byť zohľadnený aj finančný míľnik. </w:t>
      </w:r>
    </w:p>
  </w:comment>
  <w:comment w:id="10" w:author="uživateľ" w:date="2022-04-22T16:36:00Z" w:initials="užívateľ">
    <w:p w14:paraId="50200671" w14:textId="77777777" w:rsidR="00740877" w:rsidRDefault="00740877" w:rsidP="00E45DFA">
      <w:pPr>
        <w:pStyle w:val="Textkomentra"/>
      </w:pPr>
      <w:r>
        <w:rPr>
          <w:rStyle w:val="Odkaznakomentr"/>
        </w:rPr>
        <w:annotationRef/>
      </w:r>
      <w:r>
        <w:t>Upravené v súlade s tým, že sa predpokladá aj iná písomná forma zmeny než dodatok.</w:t>
      </w:r>
    </w:p>
  </w:comment>
  <w:comment w:id="16" w:author="uživateľ" w:date="2022-04-22T16:42:00Z" w:initials="užívateľ">
    <w:p w14:paraId="1E761B37" w14:textId="77777777" w:rsidR="00740877" w:rsidRDefault="00740877" w:rsidP="00E45DFA">
      <w:pPr>
        <w:pStyle w:val="Textkomentra"/>
      </w:pPr>
      <w:r>
        <w:rPr>
          <w:rStyle w:val="Odkaznakomentr"/>
        </w:rPr>
        <w:annotationRef/>
      </w:r>
      <w:r>
        <w:t xml:space="preserve">V prípade, ak dôjde k zúženiu rozsahu prác, malo by to štandardne viesť k úprave termínu v prospech objednávateľa. </w:t>
      </w:r>
    </w:p>
  </w:comment>
  <w:comment w:id="26" w:author="uživateľ" w:date="2022-04-22T16:32:00Z" w:initials="užívateľ">
    <w:p w14:paraId="1E42DB8B" w14:textId="77777777" w:rsidR="00740877" w:rsidRDefault="00740877">
      <w:pPr>
        <w:pStyle w:val="Textkomentra"/>
      </w:pPr>
      <w:r>
        <w:rPr>
          <w:rStyle w:val="Odkaznakomentr"/>
        </w:rPr>
        <w:annotationRef/>
      </w:r>
      <w:r>
        <w:t>Uvedie sa dátum podľa požiadavky objednávateľa.</w:t>
      </w:r>
    </w:p>
    <w:p w14:paraId="05ED26C9" w14:textId="77777777" w:rsidR="00740877" w:rsidRDefault="00740877">
      <w:pPr>
        <w:pStyle w:val="Textkomentra"/>
      </w:pPr>
      <w:r>
        <w:t xml:space="preserve">Z predložených podkladov vyplýva, že do 31.12.2022 musí byť dotácia použitá. Je potrebné nastaviť primeraný dátum Finančného míľnika tak, aby sa dotácia skutočne stihla použiť. </w:t>
      </w:r>
    </w:p>
    <w:p w14:paraId="75F5A4D7" w14:textId="77777777" w:rsidR="00740877" w:rsidRDefault="00740877">
      <w:pPr>
        <w:pStyle w:val="Textkomentra"/>
      </w:pPr>
      <w:r>
        <w:t xml:space="preserve">Ak by boli využité maximálne lehoty podľa bodu 2.14.1 čl. VI, t. j. ak by za nov. 2022 zhotoviteľ predložil súpis prác do 10. dec., následne by objednávateľ vykonal kontrolu do 16. dec, napr. by zistil, že je súpis nesprávny, zhotoviteľ by vykonal opravu do 23. dec. a následne by objednávateľ potvrdil súpis do ďalších 5 pracovných dní, dostaneme sa na dátum 30.12.2022, čo je, samozrejme, neskoro. Je teda potrebné rátať s tým, že kontrola súpisu prác za nov. 2022 bude musieť byť vykonaná zrýchlene, na oboch stranách. Každopádne, proces získania podkladu pre fakturáciu reálne nejaký čas potrvá. </w:t>
      </w:r>
    </w:p>
    <w:p w14:paraId="6BC1B24E" w14:textId="77777777" w:rsidR="00740877" w:rsidRDefault="00740877" w:rsidP="00E45DFA">
      <w:pPr>
        <w:pStyle w:val="Textkomentra"/>
      </w:pPr>
      <w:r>
        <w:t>Odporúčame zvážiť, či napr. pri nastavení termínu míľnika až na dátum 20.12.2022 bude objednávateľ následne schopný do konca roka zabezpečiť úhradu. O využití doby splatnosti 60 dní v zmysle bodu 1 čl. V nemožno, samozrejme, za daných podmienok vôbec uvažovať.</w:t>
      </w:r>
    </w:p>
  </w:comment>
  <w:comment w:id="37" w:author="uživateľ" w:date="2022-04-22T16:28:00Z" w:initials="užívateľ">
    <w:p w14:paraId="7E845E3C" w14:textId="00E25140" w:rsidR="00740877" w:rsidRDefault="00740877" w:rsidP="00E45DFA">
      <w:pPr>
        <w:pStyle w:val="Textkomentra"/>
      </w:pPr>
      <w:r>
        <w:rPr>
          <w:rStyle w:val="Odkaznakomentr"/>
        </w:rPr>
        <w:annotationRef/>
      </w:r>
      <w:r>
        <w:t>Vychádzame zo sumy poskytnutej dotácie + je v predmetnej sume zohľadnené Výkonnostné zádržné 5 %. Reálne totiž 5 % z každej faktúry nebude vyčerpaných, pretože príslušná suma bude zadržaná. Aby teda bola vyčerpaná suma dotácie, musí znieť fakturácia na sumu dotácie + 5 % zádržné.</w:t>
      </w:r>
    </w:p>
  </w:comment>
  <w:comment w:id="57" w:author="uživateľ" w:date="2022-04-24T11:36:00Z" w:initials="užívateľ">
    <w:p w14:paraId="4A6D2ED9" w14:textId="77777777" w:rsidR="00740877" w:rsidRDefault="00740877" w:rsidP="00E45DFA">
      <w:pPr>
        <w:pStyle w:val="Textkomentra"/>
      </w:pPr>
      <w:r>
        <w:rPr>
          <w:rStyle w:val="Odkaznakomentr"/>
        </w:rPr>
        <w:annotationRef/>
      </w:r>
      <w:r>
        <w:t xml:space="preserve">Keďže ide o konanie vo veciach zmluvných, je potrebné zosúladiť, aby oprávnené osoby uvedené v bodoch 1.1.2 a 1.2.3 zodpovedali osobám uvedeným na prvej strane zmluvy, t. j. osobám, ktoré sú oprávnené zmluvne zaväzovať objednávateľa/zhotoviteľa. </w:t>
      </w:r>
    </w:p>
  </w:comment>
  <w:comment w:id="55" w:author="uživateľ" w:date="2022-04-24T11:45:00Z" w:initials="užívateľ">
    <w:p w14:paraId="12ECBEDA" w14:textId="77777777" w:rsidR="00740877" w:rsidRDefault="00740877" w:rsidP="00E45DFA">
      <w:pPr>
        <w:pStyle w:val="Textkomentra"/>
      </w:pPr>
      <w:r>
        <w:rPr>
          <w:rStyle w:val="Odkaznakomentr"/>
        </w:rPr>
        <w:annotationRef/>
      </w:r>
      <w:r>
        <w:t>Keďže sa zmeny nebudú odsúhlasovať na podklade formalizovaných zmenových návrhov, ale iba vo forme e-mailov, doplnili sme aspoň základné obsahové náležitosti predpokladanej e-mailovej komunikácie.</w:t>
      </w:r>
    </w:p>
  </w:comment>
  <w:comment w:id="94" w:author="uživateľ" w:date="2022-04-22T16:50:00Z" w:initials="užívateľ">
    <w:p w14:paraId="6F7F5429" w14:textId="1F62711D" w:rsidR="00740877" w:rsidRDefault="00740877" w:rsidP="00E45DFA">
      <w:pPr>
        <w:pStyle w:val="Textkomentra"/>
      </w:pPr>
      <w:r>
        <w:rPr>
          <w:rStyle w:val="Odkaznakomentr"/>
        </w:rPr>
        <w:annotationRef/>
      </w:r>
      <w:r>
        <w:t>Má sa obdobne ako pri naviac prácach líšiť forma v závislosti od hodnoty zúženia? Z predmetného dojednania to nie je zrejmé. Po vyjadrení upravíme..</w:t>
      </w:r>
    </w:p>
  </w:comment>
  <w:comment w:id="95" w:author="Paráková Lenka" w:date="2022-04-12T15:39:00Z" w:initials="PL">
    <w:p w14:paraId="2623D97F" w14:textId="02CC9026" w:rsidR="00740877" w:rsidRDefault="00740877">
      <w:pPr>
        <w:pStyle w:val="Textkomentra"/>
      </w:pPr>
      <w:r>
        <w:rPr>
          <w:rStyle w:val="Odkaznakomentr"/>
        </w:rPr>
        <w:annotationRef/>
      </w:r>
      <w:r>
        <w:t xml:space="preserve">V prípade menej prác prosím o úpravu ustanovenia tak, aby nebolo potrebné dodatkovať zmluvu o dielo, ale aby sa vykonalo len vysporiadanie v predloženej faktúre, ktorej súčasťou bude súpis vykonaných prác, z ktorých bude zrejmé, aké práce sa buď úplne nevykonali alebo vykonali v menšom rozsahu </w:t>
      </w:r>
    </w:p>
  </w:comment>
  <w:comment w:id="96" w:author="uživateľ" w:date="2022-04-22T16:44:00Z" w:initials="užívateľ">
    <w:p w14:paraId="69849EC9" w14:textId="77777777" w:rsidR="00740877" w:rsidRDefault="00740877" w:rsidP="00E45DFA">
      <w:pPr>
        <w:pStyle w:val="Textkomentra"/>
      </w:pPr>
      <w:r>
        <w:rPr>
          <w:rStyle w:val="Odkaznakomentr"/>
        </w:rPr>
        <w:annotationRef/>
      </w:r>
      <w:r>
        <w:t>Požadovaná zmena by bola v priamom rozpore s platnou právnou úpravou, najmä so ZVO. K tomu bližšie v sprievodnom e-maile.</w:t>
      </w:r>
    </w:p>
  </w:comment>
  <w:comment w:id="208" w:author="uživateľ" w:date="2022-04-24T09:25:00Z" w:initials="užívateľ">
    <w:p w14:paraId="740E0771" w14:textId="77777777" w:rsidR="00740877" w:rsidRDefault="00740877" w:rsidP="00E45DFA">
      <w:pPr>
        <w:pStyle w:val="Textkomentra"/>
      </w:pPr>
      <w:r>
        <w:rPr>
          <w:rStyle w:val="Odkaznakomentr"/>
        </w:rPr>
        <w:annotationRef/>
      </w:r>
      <w:r>
        <w:t xml:space="preserve">Potenciálne sa upraví, ak sa má poskytnúť preddavok. </w:t>
      </w:r>
    </w:p>
  </w:comment>
  <w:comment w:id="209" w:author="uživateľ" w:date="2022-04-22T13:35:00Z" w:initials="užívateľ">
    <w:p w14:paraId="1A1B4B1E" w14:textId="5940803F" w:rsidR="00740877" w:rsidRDefault="00740877" w:rsidP="00E45DFA">
      <w:pPr>
        <w:pStyle w:val="Textkomentra"/>
      </w:pPr>
      <w:r>
        <w:rPr>
          <w:rStyle w:val="Odkaznakomentr"/>
        </w:rPr>
        <w:annotationRef/>
      </w:r>
      <w:r>
        <w:t>Takáto kvartálna fakturácia môže byť problematická, ak sa má stihnúť vyčerpanie dotácie do konca tohto kalendárneho roka. Odporúčame buď zmeniť na mesačnú fakturáciu, príp. zvážiť, že na účely splnenia Finančného míľnika sa umožní napr. v mesiacoch november/december aj akási výnimočná fakturácia. Po doplnení pokynu zapracujeme príslušnú úpravu.</w:t>
      </w:r>
    </w:p>
  </w:comment>
  <w:comment w:id="307" w:author="Paráková Lenka" w:date="2022-04-12T15:22:00Z" w:initials="PL">
    <w:p w14:paraId="705140ED" w14:textId="241D82FC" w:rsidR="00740877" w:rsidRDefault="00740877">
      <w:pPr>
        <w:pStyle w:val="Textkomentra"/>
      </w:pPr>
      <w:r>
        <w:rPr>
          <w:rStyle w:val="Odkaznakomentr"/>
        </w:rPr>
        <w:annotationRef/>
      </w:r>
      <w:r>
        <w:t>Môžeme zmeniť na: „do 5 pracovných dní od nadobudnutia  účinnosti zmluvy“? Bude to totožné s odovzdaním staveniska a nemôže vzniknúť kolízia termínov.</w:t>
      </w:r>
    </w:p>
  </w:comment>
  <w:comment w:id="366" w:author="uživateľ" w:date="2022-04-24T11:37:00Z" w:initials="užívateľ">
    <w:p w14:paraId="61038002" w14:textId="77777777" w:rsidR="00740877" w:rsidRDefault="00740877" w:rsidP="00E45DFA">
      <w:pPr>
        <w:pStyle w:val="Textkomentra"/>
      </w:pPr>
      <w:r>
        <w:rPr>
          <w:rStyle w:val="Odkaznakomentr"/>
        </w:rPr>
        <w:annotationRef/>
      </w:r>
      <w:r>
        <w:t>Doplnené na účely e-mailových zmien zmluvy podľa čl. VI.</w:t>
      </w:r>
    </w:p>
  </w:comment>
  <w:comment w:id="375" w:author="uživateľ" w:date="2022-04-22T13:33:00Z" w:initials="užívateľ">
    <w:p w14:paraId="77602E6A" w14:textId="5E52BA92" w:rsidR="00740877" w:rsidRDefault="00740877" w:rsidP="00E45DFA">
      <w:pPr>
        <w:pStyle w:val="Textkomentra"/>
      </w:pPr>
      <w:r>
        <w:rPr>
          <w:rStyle w:val="Odkaznakomentr"/>
        </w:rPr>
        <w:annotationRef/>
      </w:r>
      <w:r>
        <w:t>Potrebné, aby bol harmonogram vypracovaný aj v súlade s Finančným míľnikom.</w:t>
      </w:r>
    </w:p>
  </w:comment>
  <w:comment w:id="395" w:author="uživateľ" w:date="2022-04-22T13:38:00Z" w:initials="užívateľ">
    <w:p w14:paraId="44790629" w14:textId="77777777" w:rsidR="00740877" w:rsidRDefault="00740877" w:rsidP="00E45DFA">
      <w:pPr>
        <w:pStyle w:val="Textkomentra"/>
      </w:pPr>
      <w:r>
        <w:rPr>
          <w:rStyle w:val="Odkaznakomentr"/>
        </w:rPr>
        <w:annotationRef/>
      </w:r>
      <w:r>
        <w:t>Zohľadnené vo Finančnom limite.</w:t>
      </w:r>
    </w:p>
  </w:comment>
  <w:comment w:id="402" w:author="uživateľ" w:date="2022-04-22T17:08:00Z" w:initials="užívateľ">
    <w:p w14:paraId="297B5244" w14:textId="77777777" w:rsidR="00740877" w:rsidRDefault="00740877" w:rsidP="00E45DFA">
      <w:pPr>
        <w:pStyle w:val="Textkomentra"/>
      </w:pPr>
      <w:r>
        <w:rPr>
          <w:rStyle w:val="Odkaznakomentr"/>
        </w:rPr>
        <w:annotationRef/>
      </w:r>
      <w:r>
        <w:t>Zakotvuje sa pokuta za nedodržanie finančného míľnika. Navrhujeme, aby táto bola zakotvená vo výške zodpovedajúcej sume dotácie, ktorú nebude možné vyčerpať pre nesplnenie povinností zhotoviteľa. Potenciálne možno výšku zmluvnej pokuty upraviť iným spôsobom.</w:t>
      </w:r>
    </w:p>
  </w:comment>
  <w:comment w:id="414" w:author="uživateľ" w:date="2022-04-22T13:51:00Z" w:initials="užívateľ">
    <w:p w14:paraId="5C32CB9C" w14:textId="7B0FB1EC" w:rsidR="00740877" w:rsidRDefault="00740877" w:rsidP="00E45DFA">
      <w:pPr>
        <w:pStyle w:val="Textkomentra"/>
      </w:pPr>
      <w:r>
        <w:rPr>
          <w:rStyle w:val="Odkaznakomentr"/>
        </w:rPr>
        <w:annotationRef/>
      </w:r>
      <w:r>
        <w:t>Nad rámec zadania upozorňujeme, že v označenej časti sa odkazuje na neexistentné dojednanie. Odporúčame skontrolovať a upraviť.</w:t>
      </w:r>
    </w:p>
  </w:comment>
  <w:comment w:id="415" w:author="uživateľ" w:date="2022-04-22T13:55:00Z" w:initials="užívateľ">
    <w:p w14:paraId="59C55EA8" w14:textId="77777777" w:rsidR="00740877" w:rsidRDefault="00740877" w:rsidP="00E45DFA">
      <w:pPr>
        <w:pStyle w:val="Textkomentra"/>
      </w:pPr>
      <w:r>
        <w:rPr>
          <w:rStyle w:val="Odkaznakomentr"/>
        </w:rPr>
        <w:annotationRef/>
      </w:r>
      <w:r>
        <w:t>Nad rámec zadania upozorňujeme, že ide o neplatné dojednanie. Nárok na zmluvnú pokutu za nesplnenie zmluvného termínu vykonania diela vzniká samostatne za každý deň omeškania. Splatnosť nároku na zmluvnú pokutu pritom nemôže nastať pred samotným vznikom nároku. Odporúčame upraviť, príp. upravíme na základe výslovnej požiadavky.</w:t>
      </w:r>
    </w:p>
  </w:comment>
  <w:comment w:id="416" w:author="uživateľ" w:date="2022-04-22T13:57:00Z" w:initials="užívateľ">
    <w:p w14:paraId="7E6E2B64" w14:textId="77777777" w:rsidR="00740877" w:rsidRDefault="00740877" w:rsidP="00E45DFA">
      <w:pPr>
        <w:pStyle w:val="Textkomentra"/>
      </w:pPr>
      <w:r>
        <w:rPr>
          <w:rStyle w:val="Odkaznakomentr"/>
        </w:rPr>
        <w:annotationRef/>
      </w:r>
      <w:r>
        <w:t>Nad rámec zadania upozorňujeme, že označená časť predstavuje duplicitu k bodu 13 tohto článku zmluvy. Odporúčame vypustiť.</w:t>
      </w:r>
    </w:p>
  </w:comment>
  <w:comment w:id="429" w:author="uživateľ" w:date="2022-04-22T14:09:00Z" w:initials="užívateľ">
    <w:p w14:paraId="1B28D979" w14:textId="77777777" w:rsidR="00740877" w:rsidRDefault="00740877" w:rsidP="00E45DFA">
      <w:pPr>
        <w:pStyle w:val="Textkomentra"/>
      </w:pPr>
      <w:r>
        <w:rPr>
          <w:rStyle w:val="Odkaznakomentr"/>
        </w:rPr>
        <w:annotationRef/>
      </w:r>
      <w:r>
        <w:t>Cieľom je dosiahnuť súlad s tými ustanoveniami zmluvy, ktoré predpokladajú zmeny zmluvy vo forme e-mailového odsúhlasenia.</w:t>
      </w:r>
    </w:p>
  </w:comment>
  <w:comment w:id="431" w:author="uživateľ" w:date="2022-04-22T14:13:00Z" w:initials="užívateľ">
    <w:p w14:paraId="57515F18" w14:textId="77777777" w:rsidR="00740877" w:rsidRDefault="00740877" w:rsidP="00E45DFA">
      <w:pPr>
        <w:pStyle w:val="Textkomentra"/>
      </w:pPr>
      <w:r>
        <w:rPr>
          <w:rStyle w:val="Odkaznakomentr"/>
        </w:rPr>
        <w:annotationRef/>
      </w:r>
      <w:r>
        <w:t>Cieľom je zosúladenie s tými ustanoveniami zmluvy, ktoré predpokladajú zmeny zmluvy vo forme e-mailového schválenia.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249FDC" w15:done="0"/>
  <w15:commentEx w15:paraId="50200671" w15:done="0"/>
  <w15:commentEx w15:paraId="1E761B37" w15:done="0"/>
  <w15:commentEx w15:paraId="6BC1B24E" w15:done="0"/>
  <w15:commentEx w15:paraId="7E845E3C" w15:done="0"/>
  <w15:commentEx w15:paraId="4A6D2ED9" w15:done="0"/>
  <w15:commentEx w15:paraId="12ECBEDA" w15:done="0"/>
  <w15:commentEx w15:paraId="6F7F5429" w15:done="0"/>
  <w15:commentEx w15:paraId="2623D97F" w15:done="0"/>
  <w15:commentEx w15:paraId="69849EC9" w15:paraIdParent="2623D97F" w15:done="0"/>
  <w15:commentEx w15:paraId="740E0771" w15:done="0"/>
  <w15:commentEx w15:paraId="1A1B4B1E" w15:done="0"/>
  <w15:commentEx w15:paraId="705140ED" w15:done="0"/>
  <w15:commentEx w15:paraId="61038002" w15:done="0"/>
  <w15:commentEx w15:paraId="77602E6A" w15:done="0"/>
  <w15:commentEx w15:paraId="44790629" w15:done="0"/>
  <w15:commentEx w15:paraId="297B5244" w15:done="0"/>
  <w15:commentEx w15:paraId="5C32CB9C" w15:done="0"/>
  <w15:commentEx w15:paraId="59C55EA8" w15:done="0"/>
  <w15:commentEx w15:paraId="7E6E2B64" w15:done="0"/>
  <w15:commentEx w15:paraId="1B28D979" w15:done="0"/>
  <w15:commentEx w15:paraId="57515F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54B8" w16cex:dateUtc="2022-04-22T14:22:00Z"/>
  <w16cex:commentExtensible w16cex:durableId="260D5804" w16cex:dateUtc="2022-04-22T14:36:00Z"/>
  <w16cex:commentExtensible w16cex:durableId="260D5967" w16cex:dateUtc="2022-04-22T14:42:00Z"/>
  <w16cex:commentExtensible w16cex:durableId="260D5721" w16cex:dateUtc="2022-04-22T14:32:00Z"/>
  <w16cex:commentExtensible w16cex:durableId="260D5627" w16cex:dateUtc="2022-04-22T14:28:00Z"/>
  <w16cex:commentExtensible w16cex:durableId="260FB4C2" w16cex:dateUtc="2022-04-24T09:36:00Z"/>
  <w16cex:commentExtensible w16cex:durableId="260FB6BC" w16cex:dateUtc="2022-04-24T09:45:00Z"/>
  <w16cex:commentExtensible w16cex:durableId="260D5B51" w16cex:dateUtc="2022-04-22T14:50:00Z"/>
  <w16cex:commentExtensible w16cex:durableId="26001BC0" w16cex:dateUtc="2022-04-12T13:39:00Z"/>
  <w16cex:commentExtensible w16cex:durableId="260D59E2" w16cex:dateUtc="2022-04-22T14:44:00Z"/>
  <w16cex:commentExtensible w16cex:durableId="260F9613" w16cex:dateUtc="2022-04-24T07:25:00Z"/>
  <w16cex:commentExtensible w16cex:durableId="260D2DB5" w16cex:dateUtc="2022-04-22T11:35:00Z"/>
  <w16cex:commentExtensible w16cex:durableId="260017C1" w16cex:dateUtc="2022-04-12T13:22:00Z"/>
  <w16cex:commentExtensible w16cex:durableId="260FB4F4" w16cex:dateUtc="2022-04-24T09:37:00Z"/>
  <w16cex:commentExtensible w16cex:durableId="260D2D20" w16cex:dateUtc="2022-04-22T11:33:00Z"/>
  <w16cex:commentExtensible w16cex:durableId="260D2E5F" w16cex:dateUtc="2022-04-22T11:38:00Z"/>
  <w16cex:commentExtensible w16cex:durableId="260D5F74" w16cex:dateUtc="2022-04-22T15:08:00Z"/>
  <w16cex:commentExtensible w16cex:durableId="260D3153" w16cex:dateUtc="2022-04-22T11:51:00Z"/>
  <w16cex:commentExtensible w16cex:durableId="260D325D" w16cex:dateUtc="2022-04-22T11:55:00Z"/>
  <w16cex:commentExtensible w16cex:durableId="260D32C9" w16cex:dateUtc="2022-04-22T11:57:00Z"/>
  <w16cex:commentExtensible w16cex:durableId="260D35A6" w16cex:dateUtc="2022-04-22T12:09:00Z"/>
  <w16cex:commentExtensible w16cex:durableId="260D366F" w16cex:dateUtc="2022-04-22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249FDC" w16cid:durableId="260D54B8"/>
  <w16cid:commentId w16cid:paraId="50200671" w16cid:durableId="260D5804"/>
  <w16cid:commentId w16cid:paraId="1E761B37" w16cid:durableId="260D5967"/>
  <w16cid:commentId w16cid:paraId="6BC1B24E" w16cid:durableId="260D5721"/>
  <w16cid:commentId w16cid:paraId="7E845E3C" w16cid:durableId="260D5627"/>
  <w16cid:commentId w16cid:paraId="4A6D2ED9" w16cid:durableId="260FB4C2"/>
  <w16cid:commentId w16cid:paraId="12ECBEDA" w16cid:durableId="260FB6BC"/>
  <w16cid:commentId w16cid:paraId="6F7F5429" w16cid:durableId="260D5B51"/>
  <w16cid:commentId w16cid:paraId="2623D97F" w16cid:durableId="26001BC0"/>
  <w16cid:commentId w16cid:paraId="69849EC9" w16cid:durableId="260D59E2"/>
  <w16cid:commentId w16cid:paraId="740E0771" w16cid:durableId="260F9613"/>
  <w16cid:commentId w16cid:paraId="1A1B4B1E" w16cid:durableId="260D2DB5"/>
  <w16cid:commentId w16cid:paraId="705140ED" w16cid:durableId="260017C1"/>
  <w16cid:commentId w16cid:paraId="61038002" w16cid:durableId="260FB4F4"/>
  <w16cid:commentId w16cid:paraId="77602E6A" w16cid:durableId="260D2D20"/>
  <w16cid:commentId w16cid:paraId="44790629" w16cid:durableId="260D2E5F"/>
  <w16cid:commentId w16cid:paraId="297B5244" w16cid:durableId="260D5F74"/>
  <w16cid:commentId w16cid:paraId="5C32CB9C" w16cid:durableId="260D3153"/>
  <w16cid:commentId w16cid:paraId="59C55EA8" w16cid:durableId="260D325D"/>
  <w16cid:commentId w16cid:paraId="7E6E2B64" w16cid:durableId="260D32C9"/>
  <w16cid:commentId w16cid:paraId="1B28D979" w16cid:durableId="260D35A6"/>
  <w16cid:commentId w16cid:paraId="57515F18" w16cid:durableId="260D36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14D9" w14:textId="77777777" w:rsidR="00B26C98" w:rsidRDefault="00B26C98" w:rsidP="00E119D2">
      <w:r>
        <w:separator/>
      </w:r>
    </w:p>
  </w:endnote>
  <w:endnote w:type="continuationSeparator" w:id="0">
    <w:p w14:paraId="29F265A1" w14:textId="77777777" w:rsidR="00B26C98" w:rsidRDefault="00B26C98" w:rsidP="00E119D2">
      <w:r>
        <w:continuationSeparator/>
      </w:r>
    </w:p>
  </w:endnote>
  <w:endnote w:type="continuationNotice" w:id="1">
    <w:p w14:paraId="33C45468" w14:textId="77777777" w:rsidR="00B26C98" w:rsidRDefault="00B26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76B4" w14:textId="67E23938" w:rsidR="00740877" w:rsidRDefault="00740877" w:rsidP="00E119D2">
    <w:pPr>
      <w:pStyle w:val="Pta"/>
      <w:tabs>
        <w:tab w:val="center" w:pos="4846"/>
        <w:tab w:val="left" w:pos="6489"/>
      </w:tabs>
    </w:pPr>
    <w:r>
      <w:rPr>
        <w:rStyle w:val="slostrany"/>
      </w:rPr>
      <w:tab/>
    </w: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/31</w:t>
    </w:r>
    <w:r>
      <w:rPr>
        <w:rStyle w:val="slostran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893" w14:textId="30A55EF0" w:rsidR="00740877" w:rsidRDefault="00740877" w:rsidP="00E119D2">
    <w:pPr>
      <w:pStyle w:val="Pta"/>
      <w:tabs>
        <w:tab w:val="center" w:pos="4846"/>
        <w:tab w:val="left" w:pos="6489"/>
      </w:tabs>
    </w:pPr>
    <w:r>
      <w:rPr>
        <w:rStyle w:val="slostrany"/>
      </w:rPr>
      <w:tab/>
    </w:r>
    <w:r>
      <w:rPr>
        <w:rStyle w:val="slostrany"/>
      </w:rPr>
      <w:tab/>
    </w:r>
    <w:r>
      <w:rPr>
        <w:rStyle w:val="slostra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681D4" w14:textId="77777777" w:rsidR="00B26C98" w:rsidRDefault="00B26C98" w:rsidP="00E119D2">
      <w:r>
        <w:separator/>
      </w:r>
    </w:p>
  </w:footnote>
  <w:footnote w:type="continuationSeparator" w:id="0">
    <w:p w14:paraId="3B7AF713" w14:textId="77777777" w:rsidR="00B26C98" w:rsidRDefault="00B26C98" w:rsidP="00E119D2">
      <w:r>
        <w:continuationSeparator/>
      </w:r>
    </w:p>
  </w:footnote>
  <w:footnote w:type="continuationNotice" w:id="1">
    <w:p w14:paraId="05E88976" w14:textId="77777777" w:rsidR="00B26C98" w:rsidRDefault="00B26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609" w14:textId="77777777" w:rsidR="00740877" w:rsidRDefault="007408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E327A1E"/>
    <w:name w:val="WW8Num3"/>
    <w:lvl w:ilvl="0">
      <w:start w:val="1"/>
      <w:numFmt w:val="decimal"/>
      <w:lvlText w:val="%1."/>
      <w:lvlJc w:val="left"/>
      <w:pPr>
        <w:tabs>
          <w:tab w:val="num" w:pos="0"/>
        </w:tabs>
        <w:ind w:left="927" w:hanging="360"/>
      </w:pPr>
      <w:rPr>
        <w:rFonts w:ascii="Times New Roman" w:hAnsi="Times New Roman" w:cs="Times New Roman" w:hint="default"/>
        <w:sz w:val="22"/>
        <w:szCs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2B51946"/>
    <w:multiLevelType w:val="hybridMultilevel"/>
    <w:tmpl w:val="A3D82A62"/>
    <w:lvl w:ilvl="0" w:tplc="0409000F">
      <w:start w:val="1"/>
      <w:numFmt w:val="decimal"/>
      <w:lvlText w:val="%1."/>
      <w:lvlJc w:val="left"/>
      <w:pPr>
        <w:tabs>
          <w:tab w:val="num" w:pos="600"/>
        </w:tabs>
        <w:ind w:left="600" w:hanging="360"/>
      </w:pPr>
    </w:lvl>
    <w:lvl w:ilvl="1" w:tplc="6DA6DE36">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AE77545"/>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0EB96F10"/>
    <w:multiLevelType w:val="hybridMultilevel"/>
    <w:tmpl w:val="F8AEBCCA"/>
    <w:lvl w:ilvl="0" w:tplc="2FE6149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0425"/>
    <w:multiLevelType w:val="multilevel"/>
    <w:tmpl w:val="70A879BC"/>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1130"/>
        </w:tabs>
        <w:ind w:left="113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752067"/>
    <w:multiLevelType w:val="multilevel"/>
    <w:tmpl w:val="760651A6"/>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1184"/>
        </w:tabs>
        <w:ind w:left="1184" w:hanging="900"/>
      </w:pPr>
      <w:rPr>
        <w:rFonts w:ascii="Arial Narrow" w:hAnsi="Arial Narrow" w:hint="default"/>
        <w:b w:val="0"/>
        <w:i w:val="0"/>
        <w:color w:val="auto"/>
        <w:sz w:val="22"/>
        <w:szCs w:val="22"/>
        <w:lang w:val="sk-SK"/>
      </w:rPr>
    </w:lvl>
    <w:lvl w:ilvl="2">
      <w:start w:val="1"/>
      <w:numFmt w:val="decimal"/>
      <w:lvlText w:val="%1.%2.%3"/>
      <w:lvlJc w:val="left"/>
      <w:pPr>
        <w:tabs>
          <w:tab w:val="num" w:pos="1260"/>
        </w:tabs>
        <w:ind w:left="1260" w:hanging="900"/>
      </w:pPr>
      <w:rPr>
        <w:b w:val="0"/>
        <w:i w:val="0"/>
      </w:rPr>
    </w:lvl>
    <w:lvl w:ilvl="3">
      <w:start w:val="1"/>
      <w:numFmt w:val="decimal"/>
      <w:lvlText w:val="%1.%2.%3.%4"/>
      <w:lvlJc w:val="left"/>
      <w:pPr>
        <w:tabs>
          <w:tab w:val="num" w:pos="1260"/>
        </w:tabs>
        <w:ind w:left="1260" w:hanging="90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1DAE6393"/>
    <w:multiLevelType w:val="multilevel"/>
    <w:tmpl w:val="380C8606"/>
    <w:lvl w:ilvl="0">
      <w:start w:val="1"/>
      <w:numFmt w:val="decimal"/>
      <w:lvlText w:val="%1."/>
      <w:lvlJc w:val="left"/>
      <w:pPr>
        <w:tabs>
          <w:tab w:val="num" w:pos="720"/>
        </w:tabs>
        <w:ind w:left="72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03D7DE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9" w15:restartNumberingAfterBreak="0">
    <w:nsid w:val="22485B11"/>
    <w:multiLevelType w:val="hybridMultilevel"/>
    <w:tmpl w:val="ECF64FD6"/>
    <w:lvl w:ilvl="0" w:tplc="89F853F6">
      <w:start w:val="7"/>
      <w:numFmt w:val="bullet"/>
      <w:lvlText w:val="-"/>
      <w:lvlJc w:val="left"/>
      <w:pPr>
        <w:ind w:left="1287" w:hanging="360"/>
      </w:pPr>
      <w:rPr>
        <w:rFonts w:ascii="Times New Roman" w:eastAsia="Times New Roman" w:hAnsi="Times New Roman" w:cs="Times New Roman" w:hint="default"/>
        <w:color w:val="00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D0096A"/>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9EB4BAA"/>
    <w:multiLevelType w:val="multilevel"/>
    <w:tmpl w:val="AF2EEEF4"/>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1A9698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3FB731D"/>
    <w:multiLevelType w:val="multilevel"/>
    <w:tmpl w:val="FE2A45A2"/>
    <w:lvl w:ilvl="0">
      <w:start w:val="1"/>
      <w:numFmt w:val="decimal"/>
      <w:lvlText w:val="%1."/>
      <w:lvlJc w:val="left"/>
      <w:pPr>
        <w:tabs>
          <w:tab w:val="num" w:pos="720"/>
        </w:tabs>
        <w:ind w:left="720" w:hanging="360"/>
      </w:pPr>
    </w:lvl>
    <w:lvl w:ilvl="1">
      <w:start w:val="1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6464D99"/>
    <w:multiLevelType w:val="hybridMultilevel"/>
    <w:tmpl w:val="6DF00D8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C1A79D4"/>
    <w:multiLevelType w:val="hybridMultilevel"/>
    <w:tmpl w:val="4D2643CE"/>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428822B7"/>
    <w:multiLevelType w:val="hybridMultilevel"/>
    <w:tmpl w:val="E7AC65EC"/>
    <w:lvl w:ilvl="0" w:tplc="041B000F">
      <w:start w:val="1"/>
      <w:numFmt w:val="decimal"/>
      <w:lvlText w:val="%1."/>
      <w:lvlJc w:val="left"/>
      <w:pPr>
        <w:tabs>
          <w:tab w:val="num" w:pos="786"/>
        </w:tabs>
        <w:ind w:left="786" w:hanging="360"/>
      </w:pPr>
      <w:rPr>
        <w:rFonts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25CC0"/>
    <w:multiLevelType w:val="multilevel"/>
    <w:tmpl w:val="0F10312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F25DDD"/>
    <w:multiLevelType w:val="hybridMultilevel"/>
    <w:tmpl w:val="D82CD3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3B59ED"/>
    <w:multiLevelType w:val="multilevel"/>
    <w:tmpl w:val="2B6E8416"/>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F8E3CE8"/>
    <w:multiLevelType w:val="multilevel"/>
    <w:tmpl w:val="A594A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AD2884"/>
    <w:multiLevelType w:val="multilevel"/>
    <w:tmpl w:val="141CC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2560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F161CD2"/>
    <w:multiLevelType w:val="hybridMultilevel"/>
    <w:tmpl w:val="4A74B3FA"/>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B040ED"/>
    <w:multiLevelType w:val="hybridMultilevel"/>
    <w:tmpl w:val="2C4A779C"/>
    <w:lvl w:ilvl="0" w:tplc="89F853F6">
      <w:start w:val="7"/>
      <w:numFmt w:val="bullet"/>
      <w:lvlText w:val="-"/>
      <w:lvlJc w:val="left"/>
      <w:pPr>
        <w:tabs>
          <w:tab w:val="num" w:pos="786"/>
        </w:tabs>
        <w:ind w:left="786" w:hanging="360"/>
      </w:pPr>
      <w:rPr>
        <w:rFonts w:ascii="Times New Roman" w:eastAsia="Times New Roman" w:hAnsi="Times New Roman" w:cs="Times New Roman" w:hint="default"/>
        <w:color w:val="000000"/>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7A178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6" w15:restartNumberingAfterBreak="0">
    <w:nsid w:val="66D8342B"/>
    <w:multiLevelType w:val="hybridMultilevel"/>
    <w:tmpl w:val="2CE49B78"/>
    <w:lvl w:ilvl="0" w:tplc="BE88EA8C">
      <w:start w:val="1"/>
      <w:numFmt w:val="decimal"/>
      <w:lvlText w:val="%1."/>
      <w:lvlJc w:val="left"/>
      <w:pPr>
        <w:tabs>
          <w:tab w:val="num" w:pos="360"/>
        </w:tabs>
        <w:ind w:left="360" w:hanging="360"/>
      </w:pPr>
      <w:rPr>
        <w:color w:val="auto"/>
      </w:rPr>
    </w:lvl>
    <w:lvl w:ilvl="1" w:tplc="3FA656CE">
      <w:start w:val="1"/>
      <w:numFmt w:val="lowerLetter"/>
      <w:lvlText w:val="%2)"/>
      <w:lvlJc w:val="left"/>
      <w:pPr>
        <w:tabs>
          <w:tab w:val="num" w:pos="2160"/>
        </w:tabs>
        <w:ind w:left="2160" w:hanging="360"/>
      </w:pPr>
      <w:rPr>
        <w:rFonts w:ascii="Times New Roman" w:eastAsia="Times New Roman" w:hAnsi="Times New Roman" w:cs="Times New Roman"/>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7822488"/>
    <w:multiLevelType w:val="hybridMultilevel"/>
    <w:tmpl w:val="D17CF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FA7946"/>
    <w:multiLevelType w:val="hybridMultilevel"/>
    <w:tmpl w:val="B92658AC"/>
    <w:lvl w:ilvl="0" w:tplc="041B0017">
      <w:start w:val="1"/>
      <w:numFmt w:val="lowerLetter"/>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B531884"/>
    <w:multiLevelType w:val="multilevel"/>
    <w:tmpl w:val="D87A83C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D23194B"/>
    <w:multiLevelType w:val="hybridMultilevel"/>
    <w:tmpl w:val="18C241A6"/>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1B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5538E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2" w15:restartNumberingAfterBreak="0">
    <w:nsid w:val="709D062C"/>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3" w15:restartNumberingAfterBreak="0">
    <w:nsid w:val="78C8661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4" w15:restartNumberingAfterBreak="0">
    <w:nsid w:val="7BAD6297"/>
    <w:multiLevelType w:val="hybridMultilevel"/>
    <w:tmpl w:val="69E2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D9216D5"/>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DC3028E"/>
    <w:multiLevelType w:val="hybridMultilevel"/>
    <w:tmpl w:val="4C68B454"/>
    <w:lvl w:ilvl="0" w:tplc="0409000F">
      <w:start w:val="1"/>
      <w:numFmt w:val="decimal"/>
      <w:lvlText w:val="%1."/>
      <w:lvlJc w:val="left"/>
      <w:pPr>
        <w:tabs>
          <w:tab w:val="num" w:pos="720"/>
        </w:tabs>
        <w:ind w:left="720" w:hanging="360"/>
      </w:pPr>
    </w:lvl>
    <w:lvl w:ilvl="1" w:tplc="A5D2D7E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7"/>
  </w:num>
  <w:num w:numId="7">
    <w:abstractNumId w:val="25"/>
  </w:num>
  <w:num w:numId="8">
    <w:abstractNumId w:val="27"/>
  </w:num>
  <w:num w:numId="9">
    <w:abstractNumId w:val="34"/>
  </w:num>
  <w:num w:numId="10">
    <w:abstractNumId w:val="36"/>
  </w:num>
  <w:num w:numId="11">
    <w:abstractNumId w:val="5"/>
  </w:num>
  <w:num w:numId="12">
    <w:abstractNumId w:val="20"/>
  </w:num>
  <w:num w:numId="13">
    <w:abstractNumId w:val="3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7"/>
  </w:num>
  <w:num w:numId="18">
    <w:abstractNumId w:val="0"/>
  </w:num>
  <w:num w:numId="19">
    <w:abstractNumId w:val="1"/>
  </w:num>
  <w:num w:numId="20">
    <w:abstractNumId w:val="28"/>
  </w:num>
  <w:num w:numId="21">
    <w:abstractNumId w:val="15"/>
  </w:num>
  <w:num w:numId="22">
    <w:abstractNumId w:val="29"/>
  </w:num>
  <w:num w:numId="23">
    <w:abstractNumId w:val="10"/>
  </w:num>
  <w:num w:numId="24">
    <w:abstractNumId w:val="9"/>
  </w:num>
  <w:num w:numId="25">
    <w:abstractNumId w:val="24"/>
  </w:num>
  <w:num w:numId="26">
    <w:abstractNumId w:val="8"/>
  </w:num>
  <w:num w:numId="27">
    <w:abstractNumId w:val="31"/>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22"/>
  </w:num>
  <w:num w:numId="34">
    <w:abstractNumId w:val="32"/>
  </w:num>
  <w:num w:numId="35">
    <w:abstractNumId w:val="3"/>
  </w:num>
  <w:num w:numId="36">
    <w:abstractNumId w:val="33"/>
  </w:num>
  <w:num w:numId="37">
    <w:abstractNumId w:val="30"/>
  </w:num>
  <w:num w:numId="38">
    <w:abstractNumId w:val="2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živateľ">
    <w15:presenceInfo w15:providerId="None" w15:userId="uživateľ"/>
  </w15:person>
  <w15:person w15:author="Sokolová Eva">
    <w15:presenceInfo w15:providerId="AD" w15:userId="S-1-5-21-4240084756-138514008-2492549956-1200"/>
  </w15:person>
  <w15:person w15:author="Paráková Lenka">
    <w15:presenceInfo w15:providerId="AD" w15:userId="S-1-5-21-4240084756-138514008-2492549956-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5B45"/>
    <w:rsid w:val="000259DA"/>
    <w:rsid w:val="000377A3"/>
    <w:rsid w:val="00073DFE"/>
    <w:rsid w:val="000826EE"/>
    <w:rsid w:val="00086650"/>
    <w:rsid w:val="0009033B"/>
    <w:rsid w:val="000A330F"/>
    <w:rsid w:val="000D67AF"/>
    <w:rsid w:val="000E3BFF"/>
    <w:rsid w:val="00135A4E"/>
    <w:rsid w:val="00141EE7"/>
    <w:rsid w:val="001929AB"/>
    <w:rsid w:val="0019394F"/>
    <w:rsid w:val="001A3688"/>
    <w:rsid w:val="001A541B"/>
    <w:rsid w:val="001B7DB1"/>
    <w:rsid w:val="001D01B0"/>
    <w:rsid w:val="001F2170"/>
    <w:rsid w:val="0020487A"/>
    <w:rsid w:val="00225B3E"/>
    <w:rsid w:val="00254AB0"/>
    <w:rsid w:val="002762B4"/>
    <w:rsid w:val="00296CD6"/>
    <w:rsid w:val="002A5A09"/>
    <w:rsid w:val="002C3E04"/>
    <w:rsid w:val="002C4B7A"/>
    <w:rsid w:val="002E5F09"/>
    <w:rsid w:val="003057CD"/>
    <w:rsid w:val="00320054"/>
    <w:rsid w:val="003562D3"/>
    <w:rsid w:val="00364F54"/>
    <w:rsid w:val="00393CE2"/>
    <w:rsid w:val="003F21EB"/>
    <w:rsid w:val="0043456D"/>
    <w:rsid w:val="00443B0D"/>
    <w:rsid w:val="00466DA0"/>
    <w:rsid w:val="00481C11"/>
    <w:rsid w:val="004B781B"/>
    <w:rsid w:val="004C6B2F"/>
    <w:rsid w:val="004E6415"/>
    <w:rsid w:val="0055163C"/>
    <w:rsid w:val="005B71AE"/>
    <w:rsid w:val="0065039C"/>
    <w:rsid w:val="00677D33"/>
    <w:rsid w:val="006A6764"/>
    <w:rsid w:val="006C45DC"/>
    <w:rsid w:val="006C5DC5"/>
    <w:rsid w:val="00710337"/>
    <w:rsid w:val="00740877"/>
    <w:rsid w:val="00744D8B"/>
    <w:rsid w:val="007464D2"/>
    <w:rsid w:val="0074741E"/>
    <w:rsid w:val="0075006C"/>
    <w:rsid w:val="007652DF"/>
    <w:rsid w:val="007840C9"/>
    <w:rsid w:val="00790DC2"/>
    <w:rsid w:val="007A7AAB"/>
    <w:rsid w:val="007C4D98"/>
    <w:rsid w:val="007C54C8"/>
    <w:rsid w:val="00811678"/>
    <w:rsid w:val="0089089B"/>
    <w:rsid w:val="00892CDA"/>
    <w:rsid w:val="00944304"/>
    <w:rsid w:val="00955CC2"/>
    <w:rsid w:val="009B4360"/>
    <w:rsid w:val="009C2CED"/>
    <w:rsid w:val="009D0735"/>
    <w:rsid w:val="009E6D48"/>
    <w:rsid w:val="00A41E9E"/>
    <w:rsid w:val="00A43F33"/>
    <w:rsid w:val="00A52503"/>
    <w:rsid w:val="00AB3DFB"/>
    <w:rsid w:val="00AC7693"/>
    <w:rsid w:val="00AE1609"/>
    <w:rsid w:val="00B0058D"/>
    <w:rsid w:val="00B031A6"/>
    <w:rsid w:val="00B05BC6"/>
    <w:rsid w:val="00B15FDE"/>
    <w:rsid w:val="00B26C98"/>
    <w:rsid w:val="00B35DC9"/>
    <w:rsid w:val="00B368E5"/>
    <w:rsid w:val="00B40BC5"/>
    <w:rsid w:val="00B526FA"/>
    <w:rsid w:val="00B62D42"/>
    <w:rsid w:val="00B673C2"/>
    <w:rsid w:val="00B82FAE"/>
    <w:rsid w:val="00B95293"/>
    <w:rsid w:val="00BA5B0C"/>
    <w:rsid w:val="00BE3087"/>
    <w:rsid w:val="00BF1630"/>
    <w:rsid w:val="00BF69BE"/>
    <w:rsid w:val="00C05DFD"/>
    <w:rsid w:val="00C248ED"/>
    <w:rsid w:val="00C31C33"/>
    <w:rsid w:val="00C335C3"/>
    <w:rsid w:val="00C43AB0"/>
    <w:rsid w:val="00C62A45"/>
    <w:rsid w:val="00C63742"/>
    <w:rsid w:val="00CA1BC5"/>
    <w:rsid w:val="00CA2532"/>
    <w:rsid w:val="00CB4453"/>
    <w:rsid w:val="00CC1EBD"/>
    <w:rsid w:val="00CE4A05"/>
    <w:rsid w:val="00CF0DA1"/>
    <w:rsid w:val="00D06639"/>
    <w:rsid w:val="00D10E68"/>
    <w:rsid w:val="00D3244F"/>
    <w:rsid w:val="00D45A72"/>
    <w:rsid w:val="00D54DB9"/>
    <w:rsid w:val="00D6089C"/>
    <w:rsid w:val="00D97ACB"/>
    <w:rsid w:val="00DB358B"/>
    <w:rsid w:val="00DC5BDC"/>
    <w:rsid w:val="00DD1AA6"/>
    <w:rsid w:val="00E119D2"/>
    <w:rsid w:val="00E24F5D"/>
    <w:rsid w:val="00E45DFA"/>
    <w:rsid w:val="00E86EDD"/>
    <w:rsid w:val="00EB0213"/>
    <w:rsid w:val="00EB06C1"/>
    <w:rsid w:val="00F67C77"/>
    <w:rsid w:val="00F67EB1"/>
    <w:rsid w:val="00FD30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1208"/>
  <w15:chartTrackingRefBased/>
  <w15:docId w15:val="{D4259717-0CD1-4BFE-959D-ABA0BA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C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WWW">
    <w:name w:val="Normálny (WWW)"/>
    <w:basedOn w:val="Normlny"/>
    <w:rsid w:val="00296CD6"/>
    <w:pPr>
      <w:autoSpaceDE w:val="0"/>
      <w:autoSpaceDN w:val="0"/>
      <w:adjustRightInd w:val="0"/>
      <w:spacing w:before="100" w:beforeAutospacing="1" w:after="100" w:afterAutospacing="1"/>
      <w:jc w:val="both"/>
    </w:pPr>
    <w:rPr>
      <w:bCs/>
    </w:rPr>
  </w:style>
  <w:style w:type="paragraph" w:customStyle="1" w:styleId="Bezriadkovania1">
    <w:name w:val="Bez riadkovania1"/>
    <w:qFormat/>
    <w:rsid w:val="00296CD6"/>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6CD6"/>
    <w:pPr>
      <w:jc w:val="both"/>
    </w:pPr>
    <w:rPr>
      <w:szCs w:val="20"/>
    </w:rPr>
  </w:style>
  <w:style w:type="character" w:customStyle="1" w:styleId="ZkladntextChar">
    <w:name w:val="Základný text Char"/>
    <w:basedOn w:val="Predvolenpsmoodseku"/>
    <w:link w:val="Zkladntext"/>
    <w:rsid w:val="00296CD6"/>
    <w:rPr>
      <w:rFonts w:ascii="Times New Roman" w:eastAsia="Times New Roman" w:hAnsi="Times New Roman" w:cs="Times New Roman"/>
      <w:sz w:val="24"/>
      <w:szCs w:val="20"/>
      <w:lang w:eastAsia="sk-SK"/>
    </w:rPr>
  </w:style>
  <w:style w:type="paragraph" w:styleId="Hlavika">
    <w:name w:val="header"/>
    <w:basedOn w:val="Normlny"/>
    <w:link w:val="HlavikaChar"/>
    <w:rsid w:val="00296CD6"/>
    <w:pPr>
      <w:tabs>
        <w:tab w:val="center" w:pos="4536"/>
        <w:tab w:val="right" w:pos="9072"/>
      </w:tabs>
    </w:pPr>
  </w:style>
  <w:style w:type="character" w:customStyle="1" w:styleId="HlavikaChar">
    <w:name w:val="Hlavička Char"/>
    <w:basedOn w:val="Predvolenpsmoodseku"/>
    <w:link w:val="Hlavika"/>
    <w:rsid w:val="00296CD6"/>
    <w:rPr>
      <w:rFonts w:ascii="Times New Roman" w:eastAsia="Times New Roman" w:hAnsi="Times New Roman" w:cs="Times New Roman"/>
      <w:sz w:val="24"/>
      <w:szCs w:val="24"/>
      <w:lang w:eastAsia="sk-SK"/>
    </w:rPr>
  </w:style>
  <w:style w:type="paragraph" w:styleId="Pta">
    <w:name w:val="footer"/>
    <w:basedOn w:val="Normlny"/>
    <w:link w:val="PtaChar"/>
    <w:rsid w:val="00296CD6"/>
    <w:pPr>
      <w:tabs>
        <w:tab w:val="center" w:pos="4536"/>
        <w:tab w:val="right" w:pos="9072"/>
      </w:tabs>
    </w:pPr>
  </w:style>
  <w:style w:type="character" w:customStyle="1" w:styleId="PtaChar">
    <w:name w:val="Päta Char"/>
    <w:basedOn w:val="Predvolenpsmoodseku"/>
    <w:link w:val="Pta"/>
    <w:rsid w:val="00296CD6"/>
    <w:rPr>
      <w:rFonts w:ascii="Times New Roman" w:eastAsia="Times New Roman" w:hAnsi="Times New Roman" w:cs="Times New Roman"/>
      <w:sz w:val="24"/>
      <w:szCs w:val="24"/>
      <w:lang w:eastAsia="sk-SK"/>
    </w:rPr>
  </w:style>
  <w:style w:type="character" w:styleId="slostrany">
    <w:name w:val="page number"/>
    <w:basedOn w:val="Predvolenpsmoodseku"/>
    <w:rsid w:val="00296CD6"/>
  </w:style>
  <w:style w:type="character" w:customStyle="1" w:styleId="FontStyle59">
    <w:name w:val="Font Style59"/>
    <w:rsid w:val="00296CD6"/>
    <w:rPr>
      <w:rFonts w:ascii="Arial" w:hAnsi="Arial" w:cs="Arial"/>
      <w:color w:val="000000"/>
      <w:sz w:val="20"/>
      <w:szCs w:val="20"/>
    </w:rPr>
  </w:style>
  <w:style w:type="paragraph" w:customStyle="1" w:styleId="Style13">
    <w:name w:val="Style13"/>
    <w:basedOn w:val="Normlny"/>
    <w:rsid w:val="00296CD6"/>
    <w:pPr>
      <w:widowControl w:val="0"/>
      <w:autoSpaceDE w:val="0"/>
      <w:autoSpaceDN w:val="0"/>
      <w:adjustRightInd w:val="0"/>
      <w:spacing w:line="254" w:lineRule="exact"/>
      <w:ind w:hanging="274"/>
      <w:jc w:val="both"/>
    </w:pPr>
    <w:rPr>
      <w:rFonts w:ascii="Arial" w:hAnsi="Arial" w:cs="Arial"/>
    </w:rPr>
  </w:style>
  <w:style w:type="paragraph" w:customStyle="1" w:styleId="Style15">
    <w:name w:val="Style15"/>
    <w:basedOn w:val="Normlny"/>
    <w:rsid w:val="00296CD6"/>
    <w:pPr>
      <w:widowControl w:val="0"/>
      <w:autoSpaceDE w:val="0"/>
      <w:autoSpaceDN w:val="0"/>
      <w:adjustRightInd w:val="0"/>
      <w:spacing w:line="250" w:lineRule="exact"/>
      <w:ind w:hanging="130"/>
      <w:jc w:val="both"/>
    </w:pPr>
    <w:rPr>
      <w:rFonts w:ascii="Arial" w:hAnsi="Arial" w:cs="Arial"/>
    </w:rPr>
  </w:style>
  <w:style w:type="character" w:customStyle="1" w:styleId="ra">
    <w:name w:val="ra"/>
    <w:basedOn w:val="Predvolenpsmoodseku"/>
    <w:rsid w:val="00296CD6"/>
  </w:style>
  <w:style w:type="character" w:customStyle="1" w:styleId="apple-converted-space">
    <w:name w:val="apple-converted-space"/>
    <w:basedOn w:val="Predvolenpsmoodseku"/>
    <w:rsid w:val="00296CD6"/>
  </w:style>
  <w:style w:type="paragraph" w:customStyle="1" w:styleId="NormlnyPodaokraja">
    <w:name w:val="Normálny + Podľa okraja"/>
    <w:basedOn w:val="Normlny"/>
    <w:rsid w:val="00296CD6"/>
    <w:pPr>
      <w:jc w:val="both"/>
    </w:pPr>
  </w:style>
  <w:style w:type="paragraph" w:styleId="Odsekzoznamu">
    <w:name w:val="List Paragraph"/>
    <w:basedOn w:val="Normlny"/>
    <w:uiPriority w:val="34"/>
    <w:qFormat/>
    <w:rsid w:val="00296CD6"/>
    <w:pPr>
      <w:ind w:left="708"/>
    </w:pPr>
  </w:style>
  <w:style w:type="character" w:styleId="Odkaznakomentr">
    <w:name w:val="annotation reference"/>
    <w:rsid w:val="00296CD6"/>
    <w:rPr>
      <w:sz w:val="16"/>
      <w:szCs w:val="16"/>
    </w:rPr>
  </w:style>
  <w:style w:type="paragraph" w:styleId="Textkomentra">
    <w:name w:val="annotation text"/>
    <w:basedOn w:val="Normlny"/>
    <w:link w:val="TextkomentraChar"/>
    <w:rsid w:val="00296CD6"/>
    <w:rPr>
      <w:sz w:val="20"/>
      <w:szCs w:val="20"/>
    </w:rPr>
  </w:style>
  <w:style w:type="character" w:customStyle="1" w:styleId="TextkomentraChar">
    <w:name w:val="Text komentára Char"/>
    <w:basedOn w:val="Predvolenpsmoodseku"/>
    <w:link w:val="Textkomentra"/>
    <w:rsid w:val="00296C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96CD6"/>
    <w:rPr>
      <w:b/>
      <w:bCs/>
    </w:rPr>
  </w:style>
  <w:style w:type="character" w:customStyle="1" w:styleId="PredmetkomentraChar">
    <w:name w:val="Predmet komentára Char"/>
    <w:basedOn w:val="TextkomentraChar"/>
    <w:link w:val="Predmetkomentra"/>
    <w:rsid w:val="00296CD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rsid w:val="00296CD6"/>
    <w:rPr>
      <w:rFonts w:ascii="Segoe UI" w:hAnsi="Segoe UI" w:cs="Segoe UI"/>
      <w:sz w:val="18"/>
      <w:szCs w:val="18"/>
    </w:rPr>
  </w:style>
  <w:style w:type="character" w:customStyle="1" w:styleId="TextbublinyChar">
    <w:name w:val="Text bubliny Char"/>
    <w:basedOn w:val="Predvolenpsmoodseku"/>
    <w:link w:val="Textbubliny"/>
    <w:rsid w:val="00296CD6"/>
    <w:rPr>
      <w:rFonts w:ascii="Segoe UI" w:eastAsia="Times New Roman" w:hAnsi="Segoe UI" w:cs="Segoe UI"/>
      <w:sz w:val="18"/>
      <w:szCs w:val="18"/>
      <w:lang w:eastAsia="sk-SK"/>
    </w:rPr>
  </w:style>
  <w:style w:type="table" w:styleId="Mriekatabuky">
    <w:name w:val="Table Grid"/>
    <w:basedOn w:val="Normlnatabuka"/>
    <w:rsid w:val="00296C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96CD6"/>
    <w:pPr>
      <w:spacing w:after="120" w:line="480" w:lineRule="auto"/>
    </w:pPr>
  </w:style>
  <w:style w:type="character" w:customStyle="1" w:styleId="Zkladntext2Char">
    <w:name w:val="Základný text 2 Char"/>
    <w:basedOn w:val="Predvolenpsmoodseku"/>
    <w:link w:val="Zkladntext2"/>
    <w:rsid w:val="00296CD6"/>
    <w:rPr>
      <w:rFonts w:ascii="Times New Roman" w:eastAsia="Times New Roman" w:hAnsi="Times New Roman" w:cs="Times New Roman"/>
      <w:sz w:val="24"/>
      <w:szCs w:val="24"/>
      <w:lang w:eastAsia="sk-SK"/>
    </w:rPr>
  </w:style>
  <w:style w:type="paragraph" w:customStyle="1" w:styleId="ClanekC">
    <w:name w:val="ClanekC"/>
    <w:uiPriority w:val="99"/>
    <w:rsid w:val="00296CD6"/>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val="cs-CZ" w:eastAsia="cs-CZ"/>
    </w:rPr>
  </w:style>
  <w:style w:type="paragraph" w:customStyle="1" w:styleId="Odstavec1">
    <w:name w:val="Odstavec1"/>
    <w:basedOn w:val="Normlny"/>
    <w:rsid w:val="00296CD6"/>
    <w:pPr>
      <w:keepNext/>
      <w:spacing w:before="120" w:after="60"/>
      <w:ind w:left="907" w:hanging="907"/>
      <w:jc w:val="both"/>
    </w:pPr>
    <w:rPr>
      <w:rFonts w:ascii="Arial" w:hAnsi="Arial"/>
      <w:sz w:val="20"/>
      <w:szCs w:val="20"/>
      <w:lang w:val="cs-CZ" w:eastAsia="cs-CZ"/>
    </w:rPr>
  </w:style>
  <w:style w:type="paragraph" w:customStyle="1" w:styleId="F5-lnok">
    <w:name w:val="F5-?l‡nok"/>
    <w:basedOn w:val="Normlny"/>
    <w:rsid w:val="00296CD6"/>
    <w:pPr>
      <w:jc w:val="center"/>
    </w:pPr>
    <w:rPr>
      <w:b/>
      <w:i/>
      <w:szCs w:val="20"/>
    </w:rPr>
  </w:style>
  <w:style w:type="character" w:styleId="Hypertextovprepojenie">
    <w:name w:val="Hyperlink"/>
    <w:basedOn w:val="Predvolenpsmoodseku"/>
    <w:rsid w:val="00296CD6"/>
    <w:rPr>
      <w:color w:val="0563C1" w:themeColor="hyperlink"/>
      <w:u w:val="single"/>
    </w:rPr>
  </w:style>
  <w:style w:type="character" w:styleId="Nevyrieenzmienka">
    <w:name w:val="Unresolved Mention"/>
    <w:basedOn w:val="Predvolenpsmoodseku"/>
    <w:uiPriority w:val="99"/>
    <w:semiHidden/>
    <w:unhideWhenUsed/>
    <w:rsid w:val="00296CD6"/>
    <w:rPr>
      <w:color w:val="605E5C"/>
      <w:shd w:val="clear" w:color="auto" w:fill="E1DFDD"/>
    </w:rPr>
  </w:style>
  <w:style w:type="paragraph" w:styleId="Revzia">
    <w:name w:val="Revision"/>
    <w:hidden/>
    <w:uiPriority w:val="99"/>
    <w:semiHidden/>
    <w:rsid w:val="00C62A45"/>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7C54C8"/>
    <w:pPr>
      <w:spacing w:after="120"/>
    </w:pPr>
    <w:rPr>
      <w:sz w:val="16"/>
      <w:szCs w:val="16"/>
    </w:rPr>
  </w:style>
  <w:style w:type="character" w:customStyle="1" w:styleId="Zkladntext3Char">
    <w:name w:val="Základný text 3 Char"/>
    <w:basedOn w:val="Predvolenpsmoodseku"/>
    <w:link w:val="Zkladntext3"/>
    <w:uiPriority w:val="99"/>
    <w:semiHidden/>
    <w:rsid w:val="007C54C8"/>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somi.sk/index.php?id=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5730-909A-4C42-8CDC-6458B03C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14007</Words>
  <Characters>79844</Characters>
  <Application>Microsoft Office Word</Application>
  <DocSecurity>0</DocSecurity>
  <Lines>665</Lines>
  <Paragraphs>187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Eva</dc:creator>
  <cp:keywords/>
  <dc:description/>
  <cp:lastModifiedBy>Sokolová Eva</cp:lastModifiedBy>
  <cp:revision>2</cp:revision>
  <cp:lastPrinted>2022-04-29T07:11:00Z</cp:lastPrinted>
  <dcterms:created xsi:type="dcterms:W3CDTF">2022-04-29T07:17:00Z</dcterms:created>
  <dcterms:modified xsi:type="dcterms:W3CDTF">2022-04-29T07:17:00Z</dcterms:modified>
</cp:coreProperties>
</file>