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3D104D" w:rsidRDefault="00F24C7B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bookmarkStart w:id="0" w:name="_GoBack"/>
      <w:bookmarkEnd w:id="0"/>
      <w:r w:rsidRPr="003D104D">
        <w:rPr>
          <w:rFonts w:ascii="Times New Roman" w:hAnsi="Times New Roman"/>
          <w:b/>
          <w:caps w:val="0"/>
          <w:sz w:val="22"/>
          <w:szCs w:val="22"/>
        </w:rPr>
        <w:t>Zmluva o dielo</w:t>
      </w:r>
      <w:r w:rsidR="007975AB" w:rsidRPr="003D104D">
        <w:rPr>
          <w:rFonts w:ascii="Times New Roman" w:hAnsi="Times New Roman"/>
          <w:b/>
          <w:caps w:val="0"/>
          <w:sz w:val="22"/>
          <w:szCs w:val="22"/>
        </w:rPr>
        <w:t xml:space="preserve"> </w:t>
      </w:r>
    </w:p>
    <w:p w:rsidR="0029037E" w:rsidRPr="003D104D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ab/>
      </w:r>
      <w:r w:rsidRPr="003D104D">
        <w:rPr>
          <w:rFonts w:ascii="Times New Roman" w:hAnsi="Times New Roman"/>
          <w:sz w:val="21"/>
          <w:szCs w:val="21"/>
          <w:lang w:eastAsia="sk-SK"/>
        </w:rPr>
        <w:tab/>
      </w:r>
      <w:r w:rsidRPr="003D104D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3D104D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3D104D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29037E" w:rsidRPr="003D104D">
        <w:rPr>
          <w:rFonts w:ascii="Times New Roman" w:hAnsi="Times New Roman"/>
          <w:bCs/>
          <w:sz w:val="21"/>
          <w:szCs w:val="21"/>
        </w:rPr>
        <w:t>262</w:t>
      </w:r>
      <w:r w:rsidRPr="003D104D">
        <w:rPr>
          <w:rFonts w:ascii="Times New Roman" w:hAnsi="Times New Roman"/>
          <w:bCs/>
          <w:sz w:val="21"/>
          <w:szCs w:val="21"/>
        </w:rPr>
        <w:t xml:space="preserve"> a nasl. zák. č. 513/1991 Zb. Obchodný zákonní</w:t>
      </w:r>
      <w:r w:rsidR="00A921FC" w:rsidRPr="003D104D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3D104D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3D104D">
        <w:rPr>
          <w:rFonts w:ascii="Times New Roman" w:hAnsi="Times New Roman"/>
          <w:bCs/>
          <w:sz w:val="21"/>
          <w:szCs w:val="21"/>
        </w:rPr>
        <w:t>Objednávateľ</w:t>
      </w:r>
      <w:r w:rsidRPr="003D104D">
        <w:rPr>
          <w:rFonts w:ascii="Times New Roman" w:hAnsi="Times New Roman"/>
          <w:bCs/>
          <w:sz w:val="21"/>
          <w:szCs w:val="21"/>
        </w:rPr>
        <w:t>:</w:t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č. zmluvy Zhotoviteľ</w:t>
      </w:r>
      <w:r w:rsidR="00165CB1" w:rsidRPr="003D104D">
        <w:rPr>
          <w:rFonts w:ascii="Times New Roman" w:hAnsi="Times New Roman"/>
          <w:bCs/>
          <w:sz w:val="21"/>
          <w:szCs w:val="21"/>
        </w:rPr>
        <w:t>: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3D104D">
        <w:rPr>
          <w:rFonts w:ascii="Times New Roman" w:hAnsi="Times New Roman"/>
          <w:b/>
          <w:sz w:val="21"/>
          <w:szCs w:val="21"/>
        </w:rPr>
        <w:t>Objednávateľ</w:t>
      </w:r>
      <w:r w:rsidRPr="003D104D">
        <w:rPr>
          <w:rFonts w:ascii="Times New Roman" w:hAnsi="Times New Roman"/>
          <w:sz w:val="21"/>
          <w:szCs w:val="21"/>
        </w:rPr>
        <w:t>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</w:p>
    <w:p w:rsidR="003A1792" w:rsidRPr="003D104D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>Objednávateľ</w:t>
      </w:r>
      <w:r w:rsidR="003A1792" w:rsidRPr="003D104D">
        <w:rPr>
          <w:rFonts w:ascii="Times New Roman" w:hAnsi="Times New Roman"/>
          <w:b/>
          <w:sz w:val="21"/>
          <w:szCs w:val="21"/>
        </w:rPr>
        <w:t>:</w:t>
      </w:r>
      <w:r w:rsidR="001A20DB" w:rsidRPr="003D104D">
        <w:rPr>
          <w:rFonts w:ascii="Times New Roman" w:hAnsi="Times New Roman"/>
          <w:b/>
          <w:sz w:val="21"/>
          <w:szCs w:val="21"/>
        </w:rPr>
        <w:t xml:space="preserve"> </w:t>
      </w:r>
      <w:r w:rsidR="003A1792" w:rsidRPr="003D104D">
        <w:rPr>
          <w:rFonts w:ascii="Times New Roman" w:hAnsi="Times New Roman"/>
          <w:b/>
          <w:sz w:val="21"/>
          <w:szCs w:val="21"/>
        </w:rPr>
        <w:tab/>
      </w:r>
      <w:r w:rsidR="003A1792" w:rsidRPr="003D104D">
        <w:rPr>
          <w:rFonts w:ascii="Times New Roman" w:hAnsi="Times New Roman"/>
          <w:b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TECHNICKÉ SLUŽBY Žiar nad Hronom, spol. s. r.o.</w:t>
      </w:r>
      <w:r w:rsidR="00C90262" w:rsidRPr="003D104D">
        <w:rPr>
          <w:rFonts w:ascii="Times New Roman" w:hAnsi="Times New Roman"/>
          <w:b/>
          <w:sz w:val="21"/>
          <w:szCs w:val="21"/>
        </w:rPr>
        <w:tab/>
      </w:r>
    </w:p>
    <w:p w:rsidR="003A1792" w:rsidRPr="003D104D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Sídlo:</w:t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A. Dubčeka 380/45, 965 01 Žiar nad Hronom, Slovenská republika</w:t>
      </w:r>
      <w:r w:rsidR="00C90262" w:rsidRPr="003D104D">
        <w:rPr>
          <w:rFonts w:ascii="Times New Roman" w:hAnsi="Times New Roman"/>
          <w:b/>
          <w:sz w:val="21"/>
          <w:szCs w:val="21"/>
        </w:rPr>
        <w:tab/>
      </w:r>
    </w:p>
    <w:p w:rsidR="003A1792" w:rsidRPr="003D104D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zastúpený: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="003D104D" w:rsidRPr="003D104D">
        <w:rPr>
          <w:rFonts w:ascii="Times New Roman" w:hAnsi="Times New Roman"/>
          <w:bCs/>
          <w:sz w:val="20"/>
          <w:szCs w:val="20"/>
        </w:rPr>
        <w:t>Mgr. Igor Rozenberg, PhD., MBA</w:t>
      </w:r>
      <w:r w:rsidR="00C90262" w:rsidRPr="003D104D">
        <w:rPr>
          <w:rFonts w:ascii="Times New Roman" w:hAnsi="Times New Roman"/>
          <w:sz w:val="21"/>
          <w:szCs w:val="21"/>
        </w:rPr>
        <w:tab/>
      </w:r>
    </w:p>
    <w:p w:rsidR="001A470A" w:rsidRPr="003D104D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IBAN:</w:t>
      </w:r>
      <w:r w:rsidR="006D134E" w:rsidRPr="003D104D">
        <w:rPr>
          <w:rFonts w:ascii="Times New Roman" w:hAnsi="Times New Roman" w:cs="Times New Roman"/>
          <w:sz w:val="21"/>
          <w:szCs w:val="21"/>
        </w:rPr>
        <w:tab/>
      </w:r>
      <w:r w:rsidR="006D134E" w:rsidRPr="003D104D">
        <w:rPr>
          <w:rFonts w:ascii="Times New Roman" w:hAnsi="Times New Roman" w:cs="Times New Roman"/>
          <w:sz w:val="21"/>
          <w:szCs w:val="21"/>
        </w:rPr>
        <w:tab/>
      </w:r>
      <w:r w:rsidR="003D104D" w:rsidRPr="003D104D">
        <w:rPr>
          <w:rFonts w:ascii="Times New Roman" w:hAnsi="Times New Roman" w:cs="Times New Roman"/>
          <w:bCs/>
          <w:snapToGrid w:val="0"/>
        </w:rPr>
        <w:t>SK10 0900 0000 0000 7434 0235</w:t>
      </w:r>
      <w:r w:rsidR="00C90262" w:rsidRPr="003D104D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3D104D" w:rsidRDefault="003A1792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IČO:</w:t>
      </w:r>
      <w:r w:rsidR="001A20DB" w:rsidRPr="003D104D">
        <w:rPr>
          <w:rFonts w:ascii="Times New Roman" w:hAnsi="Times New Roman"/>
          <w:sz w:val="21"/>
          <w:szCs w:val="21"/>
        </w:rPr>
        <w:t xml:space="preserve">         </w:t>
      </w:r>
      <w:r w:rsidRPr="003D104D">
        <w:rPr>
          <w:rFonts w:ascii="Times New Roman" w:hAnsi="Times New Roman"/>
          <w:sz w:val="21"/>
          <w:szCs w:val="21"/>
        </w:rPr>
        <w:tab/>
      </w:r>
      <w:r w:rsidR="00FF5F2E" w:rsidRPr="003D104D">
        <w:rPr>
          <w:rFonts w:ascii="Times New Roman" w:hAnsi="Times New Roman"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31 609 651</w:t>
      </w:r>
      <w:r w:rsidR="00C90262" w:rsidRPr="003D104D">
        <w:rPr>
          <w:rFonts w:ascii="Times New Roman" w:hAnsi="Times New Roman"/>
          <w:sz w:val="21"/>
          <w:szCs w:val="21"/>
        </w:rPr>
        <w:tab/>
      </w:r>
    </w:p>
    <w:p w:rsidR="001A470A" w:rsidRPr="003D104D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3D104D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2020479714</w:t>
      </w:r>
      <w:r w:rsidR="00C90262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3C27BF" w:rsidRDefault="001A470A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34503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34503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SK 2020479714</w:t>
      </w:r>
    </w:p>
    <w:p w:rsidR="003C27BF" w:rsidRDefault="003C27BF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A1792" w:rsidRPr="003D104D" w:rsidRDefault="003A1792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/ďalej len „</w:t>
      </w:r>
      <w:r w:rsidR="0029037E" w:rsidRPr="003D104D">
        <w:rPr>
          <w:rFonts w:ascii="Times New Roman" w:hAnsi="Times New Roman"/>
          <w:sz w:val="21"/>
          <w:szCs w:val="21"/>
        </w:rPr>
        <w:t>Objednávateľ</w:t>
      </w:r>
      <w:r w:rsidRPr="003D104D">
        <w:rPr>
          <w:rFonts w:ascii="Times New Roman" w:hAnsi="Times New Roman"/>
          <w:sz w:val="21"/>
          <w:szCs w:val="21"/>
        </w:rPr>
        <w:t>“/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1.2 </w:t>
      </w:r>
      <w:r w:rsidR="0029037E" w:rsidRPr="003D104D">
        <w:rPr>
          <w:rFonts w:ascii="Times New Roman" w:hAnsi="Times New Roman"/>
          <w:b/>
          <w:sz w:val="21"/>
          <w:szCs w:val="21"/>
        </w:rPr>
        <w:t>Zhotoviteľ</w:t>
      </w:r>
      <w:r w:rsidRPr="003D104D">
        <w:rPr>
          <w:rFonts w:ascii="Times New Roman" w:hAnsi="Times New Roman"/>
          <w:sz w:val="21"/>
          <w:szCs w:val="21"/>
        </w:rPr>
        <w:t>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zapísaný: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3D104D">
        <w:rPr>
          <w:rFonts w:ascii="Times New Roman" w:hAnsi="Times New Roman"/>
          <w:sz w:val="21"/>
          <w:szCs w:val="21"/>
        </w:rPr>
        <w:t>....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3D104D">
        <w:rPr>
          <w:rFonts w:ascii="Times New Roman" w:hAnsi="Times New Roman"/>
          <w:sz w:val="21"/>
          <w:szCs w:val="21"/>
        </w:rPr>
        <w:t>...</w:t>
      </w:r>
      <w:r w:rsidRPr="003D104D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3D104D">
        <w:rPr>
          <w:rFonts w:ascii="Times New Roman" w:hAnsi="Times New Roman"/>
          <w:sz w:val="21"/>
          <w:szCs w:val="21"/>
        </w:rPr>
        <w:t>....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konajúci: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C90262" w:rsidRPr="003D104D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Bankové spojenie: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C90262" w:rsidRPr="003D104D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IBAN: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IČO: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DIČ: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IČ DPH: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- technických: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- zmluvných: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1A470A" w:rsidP="003C27BF">
      <w:pPr>
        <w:spacing w:after="0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/ďalej len „</w:t>
      </w:r>
      <w:r w:rsidR="0029037E" w:rsidRPr="003D104D">
        <w:rPr>
          <w:rFonts w:ascii="Times New Roman" w:hAnsi="Times New Roman"/>
          <w:sz w:val="21"/>
          <w:szCs w:val="21"/>
        </w:rPr>
        <w:t>Zhotoviteľ</w:t>
      </w:r>
      <w:r w:rsidRPr="003D104D">
        <w:rPr>
          <w:rFonts w:ascii="Times New Roman" w:hAnsi="Times New Roman"/>
          <w:sz w:val="21"/>
          <w:szCs w:val="21"/>
        </w:rPr>
        <w:t>“/</w:t>
      </w:r>
    </w:p>
    <w:p w:rsidR="00A921FC" w:rsidRPr="003D104D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3D104D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3D104D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3D104D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3D104D">
        <w:rPr>
          <w:rFonts w:ascii="Times New Roman" w:hAnsi="Times New Roman"/>
          <w:bCs/>
          <w:color w:val="000000" w:themeColor="text1"/>
          <w:sz w:val="21"/>
          <w:szCs w:val="21"/>
        </w:rPr>
        <w:t>neskorších predpisov</w:t>
      </w:r>
      <w:r w:rsidRPr="003D104D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</w:t>
      </w:r>
      <w:r w:rsidR="006A33CD" w:rsidRPr="003D104D">
        <w:rPr>
          <w:rFonts w:ascii="Times New Roman" w:hAnsi="Times New Roman"/>
          <w:sz w:val="21"/>
          <w:szCs w:val="21"/>
        </w:rPr>
        <w:t>(ďalej len „zákon o verejnom obstarávaní“</w:t>
      </w:r>
      <w:r w:rsidR="00677B5F" w:rsidRPr="003D104D">
        <w:rPr>
          <w:rFonts w:ascii="Times New Roman" w:hAnsi="Times New Roman"/>
          <w:sz w:val="21"/>
          <w:szCs w:val="21"/>
        </w:rPr>
        <w:t xml:space="preserve"> v príslušnom gramatickom tvare</w:t>
      </w:r>
      <w:r w:rsidR="006A33CD" w:rsidRPr="003D104D">
        <w:rPr>
          <w:rFonts w:ascii="Times New Roman" w:hAnsi="Times New Roman"/>
          <w:sz w:val="21"/>
          <w:szCs w:val="21"/>
        </w:rPr>
        <w:t>)</w:t>
      </w:r>
      <w:r w:rsidR="00C90262" w:rsidRPr="003D104D">
        <w:rPr>
          <w:rFonts w:ascii="Times New Roman" w:hAnsi="Times New Roman"/>
          <w:bCs/>
          <w:color w:val="000000"/>
          <w:sz w:val="21"/>
          <w:szCs w:val="21"/>
        </w:rPr>
        <w:t xml:space="preserve"> na predmet zákazky: </w:t>
      </w:r>
      <w:r w:rsidR="00503F46" w:rsidRPr="003D104D">
        <w:rPr>
          <w:rFonts w:ascii="Times New Roman" w:hAnsi="Times New Roman"/>
          <w:sz w:val="18"/>
          <w:szCs w:val="18"/>
          <w:lang w:eastAsia="sk-SK"/>
        </w:rPr>
        <w:t>Vzduchotechnika</w:t>
      </w:r>
      <w:r w:rsidR="000F03F1" w:rsidRPr="003D104D">
        <w:rPr>
          <w:rFonts w:ascii="Times New Roman" w:hAnsi="Times New Roman"/>
          <w:sz w:val="18"/>
          <w:szCs w:val="18"/>
          <w:lang w:eastAsia="sk-SK"/>
        </w:rPr>
        <w:t xml:space="preserve"> II</w:t>
      </w:r>
      <w:r w:rsidR="00CA40D9" w:rsidRPr="003D104D">
        <w:rPr>
          <w:rFonts w:ascii="Times New Roman" w:hAnsi="Times New Roman"/>
          <w:sz w:val="21"/>
          <w:szCs w:val="21"/>
        </w:rPr>
        <w:t>.</w:t>
      </w:r>
      <w:r w:rsidR="00AA2363" w:rsidRPr="003D104D">
        <w:rPr>
          <w:rFonts w:ascii="Times New Roman" w:hAnsi="Times New Roman"/>
          <w:sz w:val="21"/>
          <w:szCs w:val="21"/>
        </w:rPr>
        <w:t xml:space="preserve"> </w:t>
      </w:r>
      <w:r w:rsidR="00AA2363" w:rsidRPr="003D104D">
        <w:rPr>
          <w:rFonts w:ascii="Times New Roman" w:hAnsi="Times New Roman"/>
          <w:sz w:val="21"/>
          <w:szCs w:val="21"/>
          <w:lang w:eastAsia="sk-SK"/>
        </w:rPr>
        <w:t xml:space="preserve">Predmet zmluvy bude financovaný z vlastných zdrojov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Objednávateľa</w:t>
      </w:r>
      <w:r w:rsidR="00AA2363" w:rsidRPr="003D104D">
        <w:rPr>
          <w:rFonts w:ascii="Times New Roman" w:hAnsi="Times New Roman"/>
          <w:sz w:val="21"/>
          <w:szCs w:val="21"/>
          <w:lang w:eastAsia="sk-SK"/>
        </w:rPr>
        <w:t>.</w:t>
      </w:r>
      <w:r w:rsidR="001A20DB" w:rsidRPr="003D104D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</w:p>
    <w:p w:rsidR="008C473D" w:rsidRDefault="008C473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3D104D">
        <w:rPr>
          <w:rFonts w:ascii="Times New Roman" w:hAnsi="Times New Roman"/>
          <w:b/>
          <w:sz w:val="21"/>
          <w:szCs w:val="21"/>
        </w:rPr>
        <w:t>Predmet Zmluvy</w:t>
      </w:r>
      <w:r w:rsidR="000C0537" w:rsidRPr="003D104D">
        <w:rPr>
          <w:rFonts w:ascii="Times New Roman" w:hAnsi="Times New Roman"/>
          <w:b/>
          <w:sz w:val="21"/>
          <w:szCs w:val="21"/>
        </w:rPr>
        <w:t xml:space="preserve"> a termín </w:t>
      </w:r>
      <w:r w:rsidR="00122A33" w:rsidRPr="003D104D">
        <w:rPr>
          <w:rFonts w:ascii="Times New Roman" w:hAnsi="Times New Roman"/>
          <w:b/>
          <w:sz w:val="21"/>
          <w:szCs w:val="21"/>
        </w:rPr>
        <w:t>uskutočnenia stavebných prác</w:t>
      </w:r>
    </w:p>
    <w:p w:rsidR="00165CB1" w:rsidRPr="003D104D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1" w:name="_Toc339369265"/>
      <w:r w:rsidRPr="003D104D">
        <w:rPr>
          <w:rFonts w:ascii="Times New Roman" w:hAnsi="Times New Roman"/>
          <w:caps w:val="0"/>
          <w:sz w:val="21"/>
          <w:szCs w:val="21"/>
        </w:rPr>
        <w:t>Zhotoviteľ</w:t>
      </w:r>
      <w:r w:rsidR="00A921FC" w:rsidRPr="003D104D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3D104D">
        <w:rPr>
          <w:rFonts w:ascii="Times New Roman" w:hAnsi="Times New Roman"/>
          <w:caps w:val="0"/>
          <w:sz w:val="21"/>
          <w:szCs w:val="21"/>
        </w:rPr>
        <w:t>uskutočniť pre</w:t>
      </w:r>
      <w:r w:rsidR="00A921FC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Pr="003D104D">
        <w:rPr>
          <w:rFonts w:ascii="Times New Roman" w:hAnsi="Times New Roman"/>
          <w:caps w:val="0"/>
          <w:sz w:val="21"/>
          <w:szCs w:val="21"/>
        </w:rPr>
        <w:t>Objednávateľa stavebné práce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Pr="003D104D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0F03F1" w:rsidRPr="003D104D">
        <w:rPr>
          <w:rFonts w:ascii="Times New Roman" w:hAnsi="Times New Roman"/>
          <w:caps w:val="0"/>
          <w:sz w:val="21"/>
          <w:szCs w:val="21"/>
        </w:rPr>
        <w:t xml:space="preserve">v </w:t>
      </w:r>
      <w:r w:rsidR="00F24C7B" w:rsidRPr="003D104D">
        <w:rPr>
          <w:rFonts w:ascii="Times New Roman" w:hAnsi="Times New Roman"/>
          <w:caps w:val="0"/>
          <w:sz w:val="21"/>
          <w:szCs w:val="21"/>
        </w:rPr>
        <w:t xml:space="preserve">projektovej dokumentácii </w:t>
      </w:r>
      <w:r w:rsidR="000F03F1" w:rsidRPr="003D104D">
        <w:rPr>
          <w:rFonts w:ascii="Times New Roman" w:hAnsi="Times New Roman"/>
          <w:caps w:val="0"/>
          <w:sz w:val="21"/>
          <w:szCs w:val="21"/>
        </w:rPr>
        <w:t>a dokumentov poskytnutých v rámci verejného obstarávania podľa Čl. 2 tejto Zmluvy</w:t>
      </w:r>
      <w:r w:rsidR="00F24C7B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(ďalej len “</w:t>
      </w:r>
      <w:r w:rsidRPr="003D104D">
        <w:rPr>
          <w:rFonts w:ascii="Times New Roman" w:hAnsi="Times New Roman"/>
          <w:caps w:val="0"/>
          <w:sz w:val="21"/>
          <w:szCs w:val="21"/>
        </w:rPr>
        <w:t>stavebné práce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”)</w:t>
      </w:r>
      <w:r w:rsidRPr="003D104D">
        <w:rPr>
          <w:rFonts w:ascii="Times New Roman" w:hAnsi="Times New Roman"/>
          <w:caps w:val="0"/>
          <w:sz w:val="21"/>
          <w:szCs w:val="21"/>
        </w:rPr>
        <w:t xml:space="preserve"> v najvyššej možnej kvalite a s odbornou starostlivosťou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.</w:t>
      </w:r>
      <w:bookmarkEnd w:id="1"/>
      <w:r w:rsidR="00DA2F03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</w:p>
    <w:p w:rsidR="00165CB1" w:rsidRPr="003D104D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Objednávateľ</w:t>
      </w:r>
      <w:r w:rsidR="00165CB1" w:rsidRPr="003D104D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3D104D">
        <w:rPr>
          <w:rFonts w:ascii="Times New Roman" w:hAnsi="Times New Roman"/>
          <w:sz w:val="21"/>
          <w:szCs w:val="21"/>
        </w:rPr>
        <w:t xml:space="preserve">prevziať včas, </w:t>
      </w:r>
      <w:r w:rsidR="000F03F1" w:rsidRPr="003D104D">
        <w:rPr>
          <w:rFonts w:ascii="Times New Roman" w:hAnsi="Times New Roman"/>
          <w:sz w:val="21"/>
          <w:szCs w:val="21"/>
        </w:rPr>
        <w:t>odborne</w:t>
      </w:r>
      <w:r w:rsidR="002F2C81" w:rsidRPr="003D104D">
        <w:rPr>
          <w:rFonts w:ascii="Times New Roman" w:hAnsi="Times New Roman"/>
          <w:sz w:val="21"/>
          <w:szCs w:val="21"/>
        </w:rPr>
        <w:t xml:space="preserve"> a kvalitne </w:t>
      </w:r>
      <w:r w:rsidRPr="003D104D">
        <w:rPr>
          <w:rFonts w:ascii="Times New Roman" w:hAnsi="Times New Roman"/>
          <w:sz w:val="21"/>
          <w:szCs w:val="21"/>
        </w:rPr>
        <w:t>vykonané stavebné práce</w:t>
      </w:r>
      <w:r w:rsidR="00165CB1" w:rsidRPr="003D104D">
        <w:rPr>
          <w:rFonts w:ascii="Times New Roman" w:hAnsi="Times New Roman"/>
          <w:sz w:val="21"/>
          <w:szCs w:val="21"/>
        </w:rPr>
        <w:t xml:space="preserve"> a zaplatiť zaň </w:t>
      </w:r>
      <w:r w:rsidRPr="003D104D">
        <w:rPr>
          <w:rFonts w:ascii="Times New Roman" w:hAnsi="Times New Roman"/>
          <w:sz w:val="21"/>
          <w:szCs w:val="21"/>
        </w:rPr>
        <w:t>Zhotoviteľovi</w:t>
      </w:r>
      <w:r w:rsidR="00165CB1" w:rsidRPr="003D104D">
        <w:rPr>
          <w:rFonts w:ascii="Times New Roman" w:hAnsi="Times New Roman"/>
          <w:sz w:val="21"/>
          <w:szCs w:val="21"/>
        </w:rPr>
        <w:t xml:space="preserve"> cenu dohodnutú v článku 4 tejto Zmluvy.</w:t>
      </w:r>
      <w:ins w:id="2" w:author="Marcela T." w:date="2019-01-17T11:10:00Z">
        <w:r w:rsidR="006B1EB1">
          <w:rPr>
            <w:rFonts w:ascii="Times New Roman" w:hAnsi="Times New Roman"/>
            <w:sz w:val="21"/>
            <w:szCs w:val="21"/>
          </w:rPr>
          <w:t xml:space="preserve"> Objednávateľ sa nezaväzuje objednať práce realizované v</w:t>
        </w:r>
      </w:ins>
      <w:ins w:id="3" w:author="Marcela T." w:date="2019-01-17T11:11:00Z">
        <w:r w:rsidR="006B1EB1">
          <w:rPr>
            <w:rFonts w:ascii="Times New Roman" w:hAnsi="Times New Roman"/>
            <w:sz w:val="21"/>
            <w:szCs w:val="21"/>
          </w:rPr>
          <w:t> </w:t>
        </w:r>
      </w:ins>
      <w:ins w:id="4" w:author="Marcela T." w:date="2019-01-17T11:10:00Z">
        <w:r w:rsidR="006B1EB1">
          <w:rPr>
            <w:rFonts w:ascii="Times New Roman" w:hAnsi="Times New Roman"/>
            <w:sz w:val="21"/>
            <w:szCs w:val="21"/>
          </w:rPr>
          <w:t>II.</w:t>
        </w:r>
      </w:ins>
      <w:ins w:id="5" w:author="Marcela T." w:date="2019-01-17T11:11:00Z">
        <w:r w:rsidR="006B1EB1">
          <w:rPr>
            <w:rFonts w:ascii="Times New Roman" w:hAnsi="Times New Roman"/>
            <w:sz w:val="21"/>
            <w:szCs w:val="21"/>
          </w:rPr>
          <w:t xml:space="preserve"> etape v prípade, ak na ne nebude mať finančné krytie.</w:t>
        </w:r>
      </w:ins>
    </w:p>
    <w:p w:rsidR="000F03F1" w:rsidRPr="003D104D" w:rsidRDefault="000F03F1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Realizácia stavebných prác bude rozdelená do dvoch (2) etáp: </w:t>
      </w:r>
    </w:p>
    <w:p w:rsidR="000F03F1" w:rsidRPr="003D104D" w:rsidRDefault="000F03F1" w:rsidP="000F03F1">
      <w:pPr>
        <w:numPr>
          <w:ilvl w:val="2"/>
          <w:numId w:val="6"/>
        </w:numPr>
        <w:spacing w:after="0"/>
        <w:ind w:left="1276" w:hanging="709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I. Etapa bude realizovaná do 5 týždňov odo dňa účinnosti tejto Zmluvy a pôjde o inštaláciu vzduchotechniky v miestnostiach: 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1. NP ( miestnosti 1.11-1,40 )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2. NP ( miestnosti 2,01-2,29 )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3. NP ( miestnosti 3,01-3,11)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Prívod a odvod 1.NP,2NP,3NP ............Prívod 2x,Odvod2x</w:t>
      </w:r>
    </w:p>
    <w:p w:rsidR="000F03F1" w:rsidRPr="003D104D" w:rsidRDefault="000F03F1" w:rsidP="000F03F1">
      <w:pPr>
        <w:numPr>
          <w:ilvl w:val="2"/>
          <w:numId w:val="6"/>
        </w:numPr>
        <w:spacing w:after="0"/>
        <w:ind w:left="1276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II. Etapa bude realizovaná do 8 týždňov odo dňa doručenia výzvy vystavenej podľa tejto Zmluvy a pôjde o inštaláciu vzduchotechniky v miestnostiach:</w:t>
      </w:r>
    </w:p>
    <w:p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Prístavba šatní 1. NP ( miestnosti 1.01-1,10 )</w:t>
      </w:r>
    </w:p>
    <w:p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Prístavba šatní 1. NP ( miestnosti 1.41-1,51 )</w:t>
      </w:r>
    </w:p>
    <w:p w:rsidR="006F2726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Napojenie </w:t>
      </w:r>
      <w:r w:rsidR="006F2726" w:rsidRPr="003D104D">
        <w:rPr>
          <w:rFonts w:ascii="Times New Roman" w:hAnsi="Times New Roman"/>
          <w:sz w:val="21"/>
          <w:szCs w:val="21"/>
        </w:rPr>
        <w:t>do prívodu + odvod 1.NP,2NP,3NP</w:t>
      </w:r>
    </w:p>
    <w:p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Napojenia do prívodu 2x,</w:t>
      </w:r>
      <w:r w:rsidR="006F2726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Odvod2x</w:t>
      </w:r>
    </w:p>
    <w:p w:rsidR="00122A33" w:rsidRPr="003D104D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Zhotoviteľ</w:t>
      </w:r>
      <w:r w:rsidR="000C0537" w:rsidRPr="003D104D">
        <w:rPr>
          <w:rFonts w:ascii="Times New Roman" w:hAnsi="Times New Roman"/>
          <w:sz w:val="21"/>
          <w:szCs w:val="21"/>
        </w:rPr>
        <w:t xml:space="preserve"> sa zaväzuje </w:t>
      </w:r>
      <w:r w:rsidRPr="003D104D">
        <w:rPr>
          <w:rFonts w:ascii="Times New Roman" w:hAnsi="Times New Roman"/>
          <w:sz w:val="21"/>
          <w:szCs w:val="21"/>
        </w:rPr>
        <w:t>uskutočniť stavebné práce podľa požiadaviek Objednávateľa</w:t>
      </w:r>
      <w:r w:rsidR="00F24C7B" w:rsidRPr="003D104D">
        <w:rPr>
          <w:rFonts w:ascii="Times New Roman" w:hAnsi="Times New Roman"/>
          <w:sz w:val="21"/>
          <w:szCs w:val="21"/>
        </w:rPr>
        <w:t xml:space="preserve"> po tom ako ho Objednávateľ vyzve na ich uskutočnenie</w:t>
      </w:r>
      <w:r w:rsidR="000F03F1" w:rsidRPr="003D104D">
        <w:rPr>
          <w:rFonts w:ascii="Times New Roman" w:hAnsi="Times New Roman"/>
          <w:sz w:val="21"/>
          <w:szCs w:val="21"/>
        </w:rPr>
        <w:t>, to neplatí pre realizáciu I. etapy, ktorá začína účinnosťou tejto Zmluvy</w:t>
      </w:r>
      <w:r w:rsidR="00122A33" w:rsidRPr="003D104D">
        <w:rPr>
          <w:rFonts w:ascii="Times New Roman" w:hAnsi="Times New Roman"/>
          <w:sz w:val="21"/>
          <w:szCs w:val="21"/>
        </w:rPr>
        <w:t xml:space="preserve">. </w:t>
      </w:r>
      <w:ins w:id="6" w:author="Marcela T." w:date="2019-01-17T11:09:00Z">
        <w:r w:rsidR="00C812C3">
          <w:rPr>
            <w:rFonts w:ascii="Times New Roman" w:hAnsi="Times New Roman"/>
            <w:sz w:val="21"/>
            <w:szCs w:val="21"/>
          </w:rPr>
          <w:t>Objednávateľ vyzve Zhotoviteľa na realizáciu II. etapy len v</w:t>
        </w:r>
      </w:ins>
      <w:ins w:id="7" w:author="Marcela T." w:date="2019-01-17T11:10:00Z">
        <w:r w:rsidR="00C812C3">
          <w:rPr>
            <w:rFonts w:ascii="Times New Roman" w:hAnsi="Times New Roman"/>
            <w:sz w:val="21"/>
            <w:szCs w:val="21"/>
          </w:rPr>
          <w:t> </w:t>
        </w:r>
      </w:ins>
      <w:ins w:id="8" w:author="Marcela T." w:date="2019-01-17T11:09:00Z">
        <w:r w:rsidR="00C812C3">
          <w:rPr>
            <w:rFonts w:ascii="Times New Roman" w:hAnsi="Times New Roman"/>
            <w:sz w:val="21"/>
            <w:szCs w:val="21"/>
          </w:rPr>
          <w:t>prípade,</w:t>
        </w:r>
      </w:ins>
      <w:ins w:id="9" w:author="Marcela T." w:date="2019-01-17T11:10:00Z">
        <w:r w:rsidR="00C812C3">
          <w:rPr>
            <w:rFonts w:ascii="Times New Roman" w:hAnsi="Times New Roman"/>
            <w:sz w:val="21"/>
            <w:szCs w:val="21"/>
          </w:rPr>
          <w:t xml:space="preserve"> ak ju bude mať finančne krytú. </w:t>
        </w:r>
      </w:ins>
      <w:r w:rsidR="00122A33" w:rsidRPr="003D104D">
        <w:rPr>
          <w:rFonts w:ascii="Times New Roman" w:hAnsi="Times New Roman"/>
          <w:sz w:val="21"/>
          <w:szCs w:val="21"/>
        </w:rPr>
        <w:t>Ak sa zmluvné strany nedohodnú inak, bud</w:t>
      </w:r>
      <w:r w:rsidR="00F24C7B" w:rsidRPr="003D104D">
        <w:rPr>
          <w:rFonts w:ascii="Times New Roman" w:hAnsi="Times New Roman"/>
          <w:sz w:val="21"/>
          <w:szCs w:val="21"/>
        </w:rPr>
        <w:t>e výzva na</w:t>
      </w:r>
      <w:r w:rsidR="000F03F1" w:rsidRPr="003D104D">
        <w:rPr>
          <w:rFonts w:ascii="Times New Roman" w:hAnsi="Times New Roman"/>
          <w:sz w:val="21"/>
          <w:szCs w:val="21"/>
        </w:rPr>
        <w:t xml:space="preserve"> uskutočnenie stavebných prác </w:t>
      </w:r>
      <w:r w:rsidR="00F24C7B" w:rsidRPr="003D104D">
        <w:rPr>
          <w:rFonts w:ascii="Times New Roman" w:hAnsi="Times New Roman"/>
          <w:sz w:val="21"/>
          <w:szCs w:val="21"/>
        </w:rPr>
        <w:t xml:space="preserve">zaslaná </w:t>
      </w:r>
      <w:r w:rsidR="00122A33" w:rsidRPr="003D104D">
        <w:rPr>
          <w:rFonts w:ascii="Times New Roman" w:hAnsi="Times New Roman"/>
          <w:sz w:val="21"/>
          <w:szCs w:val="21"/>
        </w:rPr>
        <w:t xml:space="preserve">elektronicky na doleuvedený email: </w:t>
      </w:r>
    </w:p>
    <w:p w:rsidR="000C0537" w:rsidRPr="003D104D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________________@_________________</w:t>
      </w:r>
      <w:r w:rsidR="000C0537" w:rsidRPr="003D104D">
        <w:rPr>
          <w:rFonts w:ascii="Times New Roman" w:hAnsi="Times New Roman"/>
          <w:sz w:val="21"/>
          <w:szCs w:val="21"/>
        </w:rPr>
        <w:t>.</w:t>
      </w:r>
    </w:p>
    <w:p w:rsidR="00122A33" w:rsidRPr="003D104D" w:rsidRDefault="00F24C7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Zhotoviteľ je povinný prevziať stavenisko a </w:t>
      </w:r>
      <w:r w:rsidR="00122A33" w:rsidRPr="003D104D">
        <w:rPr>
          <w:rFonts w:ascii="Times New Roman" w:hAnsi="Times New Roman"/>
          <w:sz w:val="21"/>
          <w:szCs w:val="21"/>
        </w:rPr>
        <w:t>nástup pracovníkov vykonávajúcich stavebné práce na miest</w:t>
      </w:r>
      <w:r w:rsidR="007D651E" w:rsidRPr="003D104D">
        <w:rPr>
          <w:rFonts w:ascii="Times New Roman" w:hAnsi="Times New Roman"/>
          <w:sz w:val="21"/>
          <w:szCs w:val="21"/>
        </w:rPr>
        <w:t>a výkonu pr</w:t>
      </w:r>
      <w:r w:rsidR="000F03F1" w:rsidRPr="003D104D">
        <w:rPr>
          <w:rFonts w:ascii="Times New Roman" w:hAnsi="Times New Roman"/>
          <w:sz w:val="21"/>
          <w:szCs w:val="21"/>
        </w:rPr>
        <w:t>áce do</w:t>
      </w:r>
      <w:r w:rsidR="00503F46" w:rsidRPr="003D104D">
        <w:rPr>
          <w:rFonts w:ascii="Times New Roman" w:hAnsi="Times New Roman"/>
          <w:sz w:val="21"/>
          <w:szCs w:val="21"/>
        </w:rPr>
        <w:t xml:space="preserve"> </w:t>
      </w:r>
      <w:r w:rsidR="000F03F1" w:rsidRPr="003D104D">
        <w:rPr>
          <w:rFonts w:ascii="Times New Roman" w:hAnsi="Times New Roman"/>
          <w:sz w:val="21"/>
          <w:szCs w:val="21"/>
        </w:rPr>
        <w:t xml:space="preserve">5 </w:t>
      </w:r>
      <w:r w:rsidR="007D651E" w:rsidRPr="003D104D">
        <w:rPr>
          <w:rFonts w:ascii="Times New Roman" w:hAnsi="Times New Roman"/>
          <w:sz w:val="21"/>
          <w:szCs w:val="21"/>
        </w:rPr>
        <w:t>pracov</w:t>
      </w:r>
      <w:r w:rsidR="00122A33" w:rsidRPr="003D104D">
        <w:rPr>
          <w:rFonts w:ascii="Times New Roman" w:hAnsi="Times New Roman"/>
          <w:sz w:val="21"/>
          <w:szCs w:val="21"/>
        </w:rPr>
        <w:t xml:space="preserve">ných dní odo dňa </w:t>
      </w:r>
      <w:r w:rsidR="000F03F1" w:rsidRPr="003D104D">
        <w:rPr>
          <w:rFonts w:ascii="Times New Roman" w:hAnsi="Times New Roman"/>
          <w:sz w:val="21"/>
          <w:szCs w:val="21"/>
        </w:rPr>
        <w:t xml:space="preserve">účinnosti tejto Zmluvy alebo </w:t>
      </w:r>
      <w:r w:rsidR="00122A33" w:rsidRPr="003D104D">
        <w:rPr>
          <w:rFonts w:ascii="Times New Roman" w:hAnsi="Times New Roman"/>
          <w:sz w:val="21"/>
          <w:szCs w:val="21"/>
        </w:rPr>
        <w:t xml:space="preserve">odoslania </w:t>
      </w:r>
      <w:r w:rsidRPr="003D104D">
        <w:rPr>
          <w:rFonts w:ascii="Times New Roman" w:hAnsi="Times New Roman"/>
          <w:sz w:val="21"/>
          <w:szCs w:val="21"/>
        </w:rPr>
        <w:t xml:space="preserve">výzvy. </w:t>
      </w:r>
    </w:p>
    <w:p w:rsidR="00873E70" w:rsidRPr="003D104D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Miestom výkonu stavebných prác je </w:t>
      </w:r>
      <w:r w:rsidR="00503F46" w:rsidRPr="003D104D">
        <w:rPr>
          <w:rFonts w:ascii="Times New Roman" w:hAnsi="Times New Roman"/>
          <w:sz w:val="21"/>
          <w:szCs w:val="21"/>
        </w:rPr>
        <w:t>Zimný štadión v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Žiar</w:t>
      </w:r>
      <w:r w:rsidR="00503F46" w:rsidRPr="003D104D">
        <w:rPr>
          <w:rFonts w:ascii="Times New Roman" w:hAnsi="Times New Roman"/>
          <w:sz w:val="21"/>
          <w:szCs w:val="21"/>
        </w:rPr>
        <w:t>i</w:t>
      </w:r>
      <w:r w:rsidRPr="003D104D">
        <w:rPr>
          <w:rFonts w:ascii="Times New Roman" w:hAnsi="Times New Roman"/>
          <w:sz w:val="21"/>
          <w:szCs w:val="21"/>
        </w:rPr>
        <w:t xml:space="preserve"> nad Hronom</w:t>
      </w:r>
      <w:r w:rsidR="00FF5F2E" w:rsidRPr="003D104D">
        <w:rPr>
          <w:rFonts w:ascii="Times New Roman" w:hAnsi="Times New Roman"/>
          <w:color w:val="000000"/>
          <w:sz w:val="21"/>
          <w:szCs w:val="21"/>
        </w:rPr>
        <w:t>.</w:t>
      </w:r>
    </w:p>
    <w:p w:rsidR="00701770" w:rsidRPr="003D104D" w:rsidRDefault="00701770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4B5D6B" w:rsidRPr="003D104D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3D104D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3D104D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3D104D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3D104D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Cena za </w:t>
      </w:r>
      <w:r w:rsidR="00122A33" w:rsidRPr="003D104D">
        <w:rPr>
          <w:rFonts w:ascii="Times New Roman" w:hAnsi="Times New Roman"/>
          <w:sz w:val="21"/>
          <w:szCs w:val="21"/>
        </w:rPr>
        <w:t xml:space="preserve">uskutočnené stavebné práce </w:t>
      </w:r>
      <w:r w:rsidR="00A921FC" w:rsidRPr="003D104D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3D104D">
        <w:rPr>
          <w:rFonts w:ascii="Times New Roman" w:hAnsi="Times New Roman"/>
          <w:sz w:val="21"/>
          <w:szCs w:val="21"/>
        </w:rPr>
        <w:t>Prílohy č. 1</w:t>
      </w:r>
      <w:r w:rsidR="00A921FC" w:rsidRPr="003D104D">
        <w:rPr>
          <w:rFonts w:ascii="Times New Roman" w:hAnsi="Times New Roman"/>
          <w:sz w:val="21"/>
          <w:szCs w:val="21"/>
        </w:rPr>
        <w:t xml:space="preserve"> tejto zmluvy je z</w:t>
      </w:r>
      <w:r w:rsidRPr="003D104D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3D104D">
        <w:rPr>
          <w:rFonts w:ascii="Times New Roman" w:hAnsi="Times New Roman"/>
          <w:b/>
          <w:sz w:val="21"/>
          <w:szCs w:val="21"/>
        </w:rPr>
        <w:t>Cena</w:t>
      </w:r>
      <w:r w:rsidRPr="003D104D">
        <w:rPr>
          <w:rFonts w:ascii="Times New Roman" w:hAnsi="Times New Roman"/>
          <w:bCs/>
          <w:sz w:val="21"/>
          <w:szCs w:val="21"/>
        </w:rPr>
        <w:t>“</w:t>
      </w:r>
      <w:r w:rsidRPr="003D104D">
        <w:rPr>
          <w:rFonts w:ascii="Times New Roman" w:hAnsi="Times New Roman"/>
          <w:sz w:val="21"/>
          <w:szCs w:val="21"/>
        </w:rPr>
        <w:t>).</w:t>
      </w:r>
      <w:r w:rsidR="00F0308F" w:rsidRPr="003D104D">
        <w:rPr>
          <w:rFonts w:ascii="Times New Roman" w:hAnsi="Times New Roman"/>
          <w:sz w:val="21"/>
          <w:szCs w:val="21"/>
        </w:rPr>
        <w:t xml:space="preserve"> </w:t>
      </w:r>
      <w:r w:rsidR="00D572D2" w:rsidRPr="003D104D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výkonu práce a nákladov </w:t>
      </w:r>
      <w:r w:rsidR="00F0308F" w:rsidRPr="003D104D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3D104D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Cena je špecifikovaná v Prílohe</w:t>
      </w:r>
      <w:r w:rsidRPr="003D104D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3D104D">
        <w:rPr>
          <w:rFonts w:ascii="Times New Roman" w:hAnsi="Times New Roman"/>
          <w:bCs/>
          <w:sz w:val="21"/>
          <w:szCs w:val="21"/>
        </w:rPr>
        <w:t>1</w:t>
      </w:r>
      <w:r w:rsidR="00A921FC" w:rsidRPr="003D104D">
        <w:rPr>
          <w:rFonts w:ascii="Times New Roman" w:hAnsi="Times New Roman"/>
          <w:bCs/>
          <w:sz w:val="21"/>
          <w:szCs w:val="21"/>
        </w:rPr>
        <w:t xml:space="preserve"> tejto </w:t>
      </w:r>
      <w:r w:rsidR="000F03F1" w:rsidRPr="003D104D">
        <w:rPr>
          <w:rFonts w:ascii="Times New Roman" w:hAnsi="Times New Roman"/>
          <w:bCs/>
          <w:sz w:val="21"/>
          <w:szCs w:val="21"/>
        </w:rPr>
        <w:t>Z</w:t>
      </w:r>
      <w:r w:rsidRPr="003D104D">
        <w:rPr>
          <w:rFonts w:ascii="Times New Roman" w:hAnsi="Times New Roman"/>
          <w:bCs/>
          <w:sz w:val="21"/>
          <w:szCs w:val="21"/>
        </w:rPr>
        <w:t>mluvy</w:t>
      </w:r>
      <w:r w:rsidR="000F03F1" w:rsidRPr="003D104D">
        <w:rPr>
          <w:rFonts w:ascii="Times New Roman" w:hAnsi="Times New Roman"/>
          <w:bCs/>
          <w:sz w:val="21"/>
          <w:szCs w:val="21"/>
        </w:rPr>
        <w:t xml:space="preserve"> a to vo vzťahu ku každej etape osobitne</w:t>
      </w:r>
      <w:r w:rsidRPr="003D104D">
        <w:rPr>
          <w:rFonts w:ascii="Times New Roman" w:hAnsi="Times New Roman"/>
          <w:sz w:val="21"/>
          <w:szCs w:val="21"/>
        </w:rPr>
        <w:t>.</w:t>
      </w:r>
    </w:p>
    <w:p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Zhotoviteľovi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>ím jeho záväzku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v danej etape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 xml:space="preserve">, t. j.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uskutočnením stavebných prác v požadovanom rozsahu a kvalite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 stanovenej lehote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danej etapy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.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Zmluvná cena bude fakturovaná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Objednávateľovi až po úplnom dokončení a úspešnom odovzdaní diela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vytvoreného v danej etape</w:t>
      </w:r>
      <w:r w:rsidRPr="003D104D">
        <w:rPr>
          <w:rFonts w:ascii="Times New Roman" w:hAnsi="Times New Roman"/>
          <w:sz w:val="21"/>
          <w:szCs w:val="21"/>
          <w:lang w:eastAsia="sk-SK"/>
        </w:rPr>
        <w:t>. Prílohou faktúr sú podpísané odovzdávacie/preberacie protokoly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>,</w:t>
      </w:r>
      <w:r w:rsidR="004F0B0B" w:rsidRPr="003D104D">
        <w:rPr>
          <w:rFonts w:ascii="Times New Roman" w:hAnsi="Times New Roman"/>
          <w:sz w:val="21"/>
          <w:szCs w:val="21"/>
          <w:lang w:eastAsia="sk-SK"/>
        </w:rPr>
        <w:t xml:space="preserve"> v ktorých bude uvedený najmä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 xml:space="preserve">finančný a materiálový rozsah </w:t>
      </w:r>
      <w:r w:rsidR="004F0B0B" w:rsidRPr="003D104D">
        <w:rPr>
          <w:rFonts w:ascii="Times New Roman" w:hAnsi="Times New Roman"/>
          <w:sz w:val="21"/>
          <w:szCs w:val="21"/>
          <w:lang w:eastAsia="sk-SK"/>
        </w:rPr>
        <w:t>uskutočnených stavebných prác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3D104D" w:rsidRDefault="001A20DB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>0 dní od dňa doručenia faktúr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y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Objednávateľovi.</w:t>
      </w:r>
    </w:p>
    <w:p w:rsidR="00FF5F2E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lastRenderedPageBreak/>
        <w:t xml:space="preserve">V prípade omeškania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Zhotoviteľ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nasl. Obchodného zákonníka.</w:t>
      </w:r>
    </w:p>
    <w:p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Zhotoviteľa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>mluvy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:rsidR="006F622E" w:rsidRPr="003D104D" w:rsidRDefault="006F622E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V prípade, ak bude Zhotoviteľovi objektívne znemožnené pokračovanie stavebných prác z dôvodov prekážok na strane Objednávateľa, Objednávateľ si vyhradzuje právo uhradiť Zhotoviteľovi skutočne zrealizované časti diela podľa projektovej dokumentácie.</w:t>
      </w:r>
    </w:p>
    <w:p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3D104D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D104D">
        <w:rPr>
          <w:rFonts w:ascii="Times New Roman" w:hAnsi="Times New Roman" w:cs="Times New Roman"/>
          <w:b/>
          <w:sz w:val="21"/>
          <w:szCs w:val="21"/>
        </w:rPr>
        <w:t>Článok 5</w:t>
      </w:r>
    </w:p>
    <w:p w:rsidR="005202DB" w:rsidRPr="003D104D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D104D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3D104D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3D104D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0F03F1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pracovníkov</w:t>
      </w:r>
      <w:r w:rsidR="00DA2F03" w:rsidRPr="003D104D">
        <w:rPr>
          <w:rFonts w:ascii="Times New Roman" w:hAnsi="Times New Roman"/>
          <w:sz w:val="21"/>
          <w:szCs w:val="21"/>
        </w:rPr>
        <w:t xml:space="preserve"> s príslušnou kvalifikáciou/odbornosťou</w:t>
      </w:r>
      <w:r w:rsidRPr="003D104D">
        <w:rPr>
          <w:rFonts w:ascii="Times New Roman" w:hAnsi="Times New Roman"/>
          <w:sz w:val="21"/>
          <w:szCs w:val="21"/>
        </w:rPr>
        <w:t>.</w:t>
      </w:r>
    </w:p>
    <w:p w:rsidR="005202DB" w:rsidRPr="003D104D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</w:rPr>
        <w:t xml:space="preserve">Stavebné práce majú vady ak: </w:t>
      </w:r>
    </w:p>
    <w:p w:rsidR="005202DB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a) nie sú uskutočnené v dohodnutej kvalite, </w:t>
      </w:r>
    </w:p>
    <w:p w:rsidR="005202DB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b) vykazujú nedorobky, t.j. nie sú uskutočnené v celom dohodnutom rozsahu,</w:t>
      </w:r>
    </w:p>
    <w:p w:rsidR="00F24C7B" w:rsidRPr="003D104D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c) má právne vady v zmysle § 433 Obchodného zákonníka v platnom znení</w:t>
      </w:r>
    </w:p>
    <w:p w:rsidR="005202DB" w:rsidRPr="003D104D" w:rsidRDefault="00F24C7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d) použité stavebné materiály sú zaťažené právami tretích strán.</w:t>
      </w:r>
    </w:p>
    <w:p w:rsidR="00FF5F2E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3D104D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odchýlka v kvalite, rozsahu a parametroch uskutočnených stavebných prác stanovených v objednávke a/alebo nie 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>sú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</w:t>
      </w:r>
      <w:r w:rsidR="001A20DB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>normami.</w:t>
      </w:r>
    </w:p>
    <w:p w:rsidR="005202DB" w:rsidRPr="003D104D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3D104D">
        <w:rPr>
          <w:rStyle w:val="pre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 je povinný oznámiť to Objednávateľovi.</w:t>
      </w:r>
    </w:p>
    <w:p w:rsidR="005202DB" w:rsidRPr="003D104D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Ak Zhotoviteľ</w:t>
      </w:r>
      <w:r w:rsidR="005202DB" w:rsidRPr="003D104D">
        <w:rPr>
          <w:rFonts w:ascii="Times New Roman" w:hAnsi="Times New Roman"/>
          <w:sz w:val="21"/>
          <w:szCs w:val="21"/>
        </w:rPr>
        <w:t xml:space="preserve"> aj napriek potvrdeniu schopnosti realizovať stavebné práce</w:t>
      </w:r>
      <w:r w:rsidRPr="003D104D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3D104D">
        <w:rPr>
          <w:rFonts w:ascii="Times New Roman" w:hAnsi="Times New Roman"/>
          <w:sz w:val="21"/>
          <w:szCs w:val="21"/>
        </w:rPr>
        <w:t xml:space="preserve"> opakovane nenastúpi na realizáciu stavebných prác podľa bodu 3.4 tejto Zmluvy, má Objednávateľ právo odstúpiť od tejto Zmluvy.</w:t>
      </w:r>
      <w:r w:rsidR="00F24C7B" w:rsidRPr="003D104D">
        <w:rPr>
          <w:rFonts w:ascii="Times New Roman" w:hAnsi="Times New Roman"/>
          <w:sz w:val="21"/>
          <w:szCs w:val="21"/>
        </w:rPr>
        <w:t xml:space="preserve"> Nenastúpenie resp. nedokončenie na stavebných práce sa považuje za podstatné porušenie odborných povinností.</w:t>
      </w:r>
    </w:p>
    <w:p w:rsidR="005202DB" w:rsidRPr="003D104D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Odstúpení</w:t>
      </w:r>
      <w:r w:rsidR="00D572D2" w:rsidRPr="003D104D">
        <w:rPr>
          <w:rFonts w:ascii="Times New Roman" w:hAnsi="Times New Roman"/>
          <w:sz w:val="21"/>
          <w:szCs w:val="21"/>
        </w:rPr>
        <w:t>m</w:t>
      </w:r>
      <w:r w:rsidRPr="003D104D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Zhotoviteľom</w:t>
      </w:r>
      <w:r w:rsidRPr="003D104D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3D104D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3D104D">
        <w:rPr>
          <w:rStyle w:val="pre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Pr="003D104D">
        <w:rPr>
          <w:color w:val="000000"/>
          <w:sz w:val="21"/>
          <w:szCs w:val="21"/>
        </w:rPr>
        <w:t>do 7 kalendárnych</w:t>
      </w:r>
      <w:r w:rsidR="000F03F1" w:rsidRPr="003D104D">
        <w:rPr>
          <w:color w:val="000000"/>
          <w:sz w:val="21"/>
          <w:szCs w:val="21"/>
        </w:rPr>
        <w:t xml:space="preserve"> dní od uplatnenia reklamácie,</w:t>
      </w:r>
      <w:r w:rsidRPr="003D104D">
        <w:rPr>
          <w:color w:val="000000"/>
          <w:sz w:val="21"/>
          <w:szCs w:val="21"/>
        </w:rPr>
        <w:t xml:space="preserve"> ak sa termín odstránenia zistených nedostatkov na stavebných prácach nedohodne písomne inak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, je Zhotoviteľ povinný bez vyzvania zaplatiť kupujúcemu zmluvnú pokutu vo výške </w:t>
      </w:r>
      <w:r w:rsidR="00F24C7B" w:rsidRPr="003D104D">
        <w:rPr>
          <w:rStyle w:val="pre"/>
          <w:sz w:val="21"/>
          <w:szCs w:val="21"/>
          <w:bdr w:val="none" w:sz="0" w:space="0" w:color="auto" w:frame="1"/>
        </w:rPr>
        <w:t>300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Zhotoviteľovi právo na náhradu škody presahujúcej zmluvnú pokutu. </w:t>
      </w:r>
      <w:r w:rsidRPr="003D104D">
        <w:rPr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kúpnej zmluvy.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Zhotoviteľ </w:t>
      </w:r>
      <w:r w:rsidR="00F24C7B" w:rsidRPr="003D104D">
        <w:rPr>
          <w:rFonts w:ascii="Times New Roman" w:hAnsi="Times New Roman"/>
          <w:bCs/>
          <w:sz w:val="21"/>
          <w:szCs w:val="21"/>
        </w:rPr>
        <w:t>podpisom zmluvy</w:t>
      </w:r>
      <w:r w:rsidR="00D572D2" w:rsidRPr="003D104D">
        <w:rPr>
          <w:rFonts w:ascii="Times New Roman" w:hAnsi="Times New Roman"/>
          <w:bCs/>
          <w:sz w:val="21"/>
          <w:szCs w:val="21"/>
        </w:rPr>
        <w:t xml:space="preserve"> </w:t>
      </w:r>
      <w:r w:rsidRPr="003D104D">
        <w:rPr>
          <w:rFonts w:ascii="Times New Roman" w:hAnsi="Times New Roman"/>
          <w:bCs/>
          <w:sz w:val="21"/>
          <w:szCs w:val="21"/>
        </w:rPr>
        <w:t>výslovne prehlasuje, že sú mu známe všetky podmienky uskutočnenia stavebných prác </w:t>
      </w:r>
      <w:r w:rsidR="000F03F1" w:rsidRPr="003D104D">
        <w:rPr>
          <w:rFonts w:ascii="Times New Roman" w:hAnsi="Times New Roman"/>
          <w:bCs/>
          <w:sz w:val="21"/>
          <w:szCs w:val="21"/>
        </w:rPr>
        <w:t xml:space="preserve">a </w:t>
      </w:r>
      <w:r w:rsidRPr="003D104D">
        <w:rPr>
          <w:rFonts w:ascii="Times New Roman" w:hAnsi="Times New Roman"/>
          <w:bCs/>
          <w:sz w:val="21"/>
          <w:szCs w:val="21"/>
        </w:rPr>
        <w:t>tiež všetky skutočnosti, ktoré sú rozhodujúce pre ich uskutočnenie. Dodatočné požiadavky Zhotoviteľa, ktoré vyplývajú z týchto dôvodov nebudú uznané.</w:t>
      </w:r>
      <w:r w:rsidR="00DA2F03" w:rsidRPr="003D104D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Zhotoviteľ poskytuje Objednávateľovi 60 mesačnú záruku na uskutočnené stavebné práce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 xml:space="preserve"> a potrubné diely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od dátumu 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>protokolárneho odovzdania a prevzatia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</w:t>
      </w:r>
      <w:r w:rsidRPr="003D104D">
        <w:rPr>
          <w:rFonts w:ascii="Times New Roman" w:hAnsi="Times New Roman"/>
          <w:sz w:val="21"/>
          <w:szCs w:val="21"/>
          <w:lang w:eastAsia="sk-SK"/>
        </w:rPr>
        <w:lastRenderedPageBreak/>
        <w:t>doba predlžuje. Po túto dobu Zhotoviteľ zodpovedá Objednávateľovi, že uskutočnené stavebné práce budú plne zodpovedať podmienkam tejto zmluvy, platným normám a predpisom.</w:t>
      </w:r>
    </w:p>
    <w:p w:rsidR="000F03F1" w:rsidRPr="003D104D" w:rsidRDefault="000F03F1" w:rsidP="000F03F1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Zhotoviteľ poskytuje Objednávateľovi na inštalované vzduchotechnické zariadenia 24 mesačnú záruku resp. dlhšiu ak výrobca určil dlhšiu záruku, od dátumu 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>protokolárneho odovzdania a prevzatia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>Záruka sa nevzťahuje na vady spô</w:t>
      </w:r>
      <w:r w:rsidR="00D12268" w:rsidRPr="003D104D">
        <w:rPr>
          <w:rFonts w:ascii="Times New Roman" w:hAnsi="Times New Roman"/>
          <w:sz w:val="21"/>
          <w:szCs w:val="21"/>
        </w:rPr>
        <w:t>sobené nesprávnou manipuláciou so zariadeniami</w:t>
      </w:r>
      <w:r w:rsidRPr="003D104D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 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2323D6" w:rsidRPr="003D104D" w:rsidRDefault="002323D6" w:rsidP="002323D6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Zhotoviteľ poskytuje Objednávateľovi na izolácie a nátery min. 36 mesačnú záruku od dátumu protokolárneho odovzdania a prevzatia diela. </w:t>
      </w:r>
      <w:r w:rsidRPr="003D104D">
        <w:rPr>
          <w:rFonts w:ascii="Times New Roman" w:hAnsi="Times New Roman"/>
          <w:sz w:val="21"/>
          <w:szCs w:val="21"/>
        </w:rPr>
        <w:t xml:space="preserve">Záruka sa nevzťahuje na vady spôsobené nesprávnou manipuláciou,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 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Zhotoviteľ sa zaväzuje reklamáciu vybaviť v čo najkratšom možnom čase. Zhotoviteľ sa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zaväzuje vady/ poruchy odstrániť v mieste výkonu stavebných prác. </w:t>
      </w:r>
    </w:p>
    <w:p w:rsidR="00FF5F2E" w:rsidRPr="003D104D" w:rsidRDefault="00FF5F2E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:rsidR="004B5D6B" w:rsidRPr="003D104D" w:rsidRDefault="004B5D6B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3D104D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6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3D104D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3D104D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3D104D">
        <w:rPr>
          <w:rFonts w:ascii="Times New Roman" w:hAnsi="Times New Roman" w:cs="Times New Roman"/>
          <w:sz w:val="21"/>
          <w:szCs w:val="21"/>
        </w:rPr>
        <w:t xml:space="preserve"> Zmluvnej strany uvedenú v čl. 1 tejto Zmluvy</w:t>
      </w:r>
      <w:r w:rsidR="00D572D2" w:rsidRPr="003D104D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3D104D">
        <w:rPr>
          <w:rFonts w:ascii="Times New Roman" w:hAnsi="Times New Roman" w:cs="Times New Roman"/>
          <w:sz w:val="21"/>
          <w:szCs w:val="21"/>
        </w:rPr>
        <w:t>.</w:t>
      </w:r>
      <w:r w:rsidR="00D572D2" w:rsidRPr="003D104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3D104D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Zhotoviteľ je povinný najneskôr k dátumu podpisu tejto Zmluvy predložiť O</w:t>
      </w:r>
      <w:r w:rsidR="001A20DB" w:rsidRPr="003D104D">
        <w:rPr>
          <w:rFonts w:ascii="Times New Roman" w:hAnsi="Times New Roman" w:cs="Times New Roman"/>
          <w:sz w:val="21"/>
          <w:szCs w:val="21"/>
        </w:rPr>
        <w:t xml:space="preserve">bjednávateľovi údaje o všetkým </w:t>
      </w:r>
      <w:r w:rsidRPr="003D104D">
        <w:rPr>
          <w:rFonts w:ascii="Times New Roman" w:hAnsi="Times New Roman" w:cs="Times New Roman"/>
          <w:sz w:val="21"/>
          <w:szCs w:val="21"/>
        </w:rPr>
        <w:t>známych subdodávateľoch Zhotoviteľa a údaje o osobách oprávnených konať za subdodávateľa v rozsahu meno, priezvisko, adresa pobytu a dátum narodenia.</w:t>
      </w:r>
    </w:p>
    <w:p w:rsidR="005142F0" w:rsidRPr="003D104D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Zmenu subdodávateľa nahlási Zhotoviteľ aspoň 2 pracovné dni pred jeho nástupom. Ak Objednávateľ písomne</w:t>
      </w:r>
      <w:r w:rsidR="001A20DB" w:rsidRPr="003D104D">
        <w:rPr>
          <w:rFonts w:ascii="Times New Roman" w:hAnsi="Times New Roman" w:cs="Times New Roman"/>
          <w:sz w:val="21"/>
          <w:szCs w:val="21"/>
        </w:rPr>
        <w:t xml:space="preserve"> </w:t>
      </w:r>
      <w:r w:rsidRPr="003D104D">
        <w:rPr>
          <w:rFonts w:ascii="Times New Roman" w:hAnsi="Times New Roman" w:cs="Times New Roman"/>
          <w:sz w:val="21"/>
          <w:szCs w:val="21"/>
        </w:rPr>
        <w:t>neodmietne subdodávateľa, má sa za to, že ho schválil.</w:t>
      </w:r>
    </w:p>
    <w:p w:rsidR="00165CB1" w:rsidRPr="003D104D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Táto Zmluva nadobúda platnosť</w:t>
      </w:r>
      <w:r w:rsidR="00DC24A3" w:rsidRPr="003D104D">
        <w:rPr>
          <w:rFonts w:ascii="Times New Roman" w:hAnsi="Times New Roman"/>
          <w:sz w:val="21"/>
          <w:szCs w:val="21"/>
        </w:rPr>
        <w:t xml:space="preserve"> </w:t>
      </w:r>
      <w:r w:rsidR="005142F0" w:rsidRPr="003D104D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3D104D">
        <w:rPr>
          <w:rFonts w:ascii="Times New Roman" w:hAnsi="Times New Roman"/>
          <w:sz w:val="21"/>
          <w:szCs w:val="21"/>
        </w:rPr>
        <w:t>a</w:t>
      </w:r>
      <w:r w:rsidR="005142F0" w:rsidRPr="003D104D">
        <w:rPr>
          <w:rFonts w:ascii="Times New Roman" w:hAnsi="Times New Roman"/>
          <w:sz w:val="21"/>
          <w:szCs w:val="21"/>
        </w:rPr>
        <w:t> </w:t>
      </w:r>
      <w:r w:rsidR="00DC24A3" w:rsidRPr="003D104D">
        <w:rPr>
          <w:rFonts w:ascii="Times New Roman" w:hAnsi="Times New Roman"/>
          <w:sz w:val="21"/>
          <w:szCs w:val="21"/>
        </w:rPr>
        <w:t>účinnosť</w:t>
      </w:r>
      <w:r w:rsidR="005142F0" w:rsidRPr="003D104D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3D104D">
        <w:rPr>
          <w:rFonts w:ascii="Times New Roman" w:hAnsi="Times New Roman"/>
          <w:sz w:val="21"/>
          <w:szCs w:val="21"/>
        </w:rPr>
        <w:t>Objednáva</w:t>
      </w:r>
      <w:r w:rsidR="005142F0" w:rsidRPr="003D104D">
        <w:rPr>
          <w:rFonts w:ascii="Times New Roman" w:hAnsi="Times New Roman"/>
          <w:sz w:val="21"/>
          <w:szCs w:val="21"/>
        </w:rPr>
        <w:t>teľa</w:t>
      </w:r>
      <w:r w:rsidR="00DC24A3" w:rsidRPr="003D104D">
        <w:rPr>
          <w:rFonts w:ascii="Times New Roman" w:hAnsi="Times New Roman"/>
          <w:sz w:val="21"/>
          <w:szCs w:val="21"/>
        </w:rPr>
        <w:t>.</w:t>
      </w:r>
    </w:p>
    <w:p w:rsidR="005202DB" w:rsidRPr="003D104D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3D104D" w:rsidRDefault="00165CB1" w:rsidP="00BC121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Príloha č. 1 – </w:t>
      </w:r>
      <w:r w:rsidR="001A20DB" w:rsidRPr="003D104D">
        <w:rPr>
          <w:rFonts w:ascii="Times New Roman" w:hAnsi="Times New Roman"/>
          <w:sz w:val="21"/>
          <w:szCs w:val="21"/>
        </w:rPr>
        <w:t>V</w:t>
      </w:r>
      <w:r w:rsidR="00F24C7B" w:rsidRPr="003D104D">
        <w:rPr>
          <w:rFonts w:ascii="Times New Roman" w:hAnsi="Times New Roman"/>
          <w:sz w:val="21"/>
          <w:szCs w:val="21"/>
        </w:rPr>
        <w:t xml:space="preserve">ýkaz výmer </w:t>
      </w:r>
      <w:r w:rsidR="001A20DB" w:rsidRPr="003D104D">
        <w:rPr>
          <w:rFonts w:ascii="Times New Roman" w:hAnsi="Times New Roman"/>
          <w:sz w:val="21"/>
          <w:szCs w:val="21"/>
        </w:rPr>
        <w:t>predložený v ponuke Zhotoviteľa</w:t>
      </w:r>
      <w:r w:rsidR="00F24C7B" w:rsidRPr="003D104D">
        <w:rPr>
          <w:rFonts w:ascii="Times New Roman" w:hAnsi="Times New Roman"/>
          <w:sz w:val="21"/>
          <w:szCs w:val="21"/>
        </w:rPr>
        <w:t xml:space="preserve"> </w:t>
      </w:r>
    </w:p>
    <w:p w:rsidR="00C31F1B" w:rsidRPr="003D104D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Príloha č. </w:t>
      </w:r>
      <w:r w:rsidR="001A20DB" w:rsidRPr="003D104D">
        <w:rPr>
          <w:rFonts w:ascii="Times New Roman" w:hAnsi="Times New Roman"/>
          <w:sz w:val="21"/>
          <w:szCs w:val="21"/>
        </w:rPr>
        <w:t>2</w:t>
      </w:r>
      <w:r w:rsidRPr="003D104D">
        <w:rPr>
          <w:rFonts w:ascii="Times New Roman" w:hAnsi="Times New Roman"/>
          <w:sz w:val="21"/>
          <w:szCs w:val="21"/>
        </w:rPr>
        <w:t xml:space="preserve"> – Zoznam subdodávateľov </w:t>
      </w:r>
    </w:p>
    <w:p w:rsidR="00165CB1" w:rsidRPr="003D104D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6.4 </w:t>
      </w:r>
      <w:r w:rsidRPr="003D104D">
        <w:rPr>
          <w:rFonts w:ascii="Times New Roman" w:hAnsi="Times New Roman"/>
          <w:sz w:val="21"/>
          <w:szCs w:val="21"/>
        </w:rPr>
        <w:tab/>
      </w:r>
      <w:r w:rsidR="00165CB1" w:rsidRPr="003D104D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3D104D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6.5</w:t>
      </w:r>
      <w:r w:rsidR="00165CB1" w:rsidRPr="003D104D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3D104D">
        <w:rPr>
          <w:rFonts w:ascii="Times New Roman" w:hAnsi="Times New Roman"/>
          <w:sz w:val="21"/>
          <w:szCs w:val="21"/>
        </w:rPr>
        <w:t>4</w:t>
      </w:r>
      <w:r w:rsidR="00165CB1" w:rsidRPr="003D104D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7975AB" w:rsidRPr="003D104D">
        <w:rPr>
          <w:rFonts w:ascii="Times New Roman" w:hAnsi="Times New Roman"/>
          <w:sz w:val="21"/>
          <w:szCs w:val="21"/>
        </w:rPr>
        <w:t xml:space="preserve">2 </w:t>
      </w:r>
      <w:r w:rsidR="00165CB1" w:rsidRPr="003D104D">
        <w:rPr>
          <w:rFonts w:ascii="Times New Roman" w:hAnsi="Times New Roman"/>
          <w:sz w:val="21"/>
          <w:szCs w:val="21"/>
        </w:rPr>
        <w:t>rovnopis</w:t>
      </w:r>
      <w:r w:rsidR="007975AB" w:rsidRPr="003D104D">
        <w:rPr>
          <w:rFonts w:ascii="Times New Roman" w:hAnsi="Times New Roman"/>
          <w:sz w:val="21"/>
          <w:szCs w:val="21"/>
        </w:rPr>
        <w:t>y</w:t>
      </w:r>
      <w:r w:rsidR="00165CB1" w:rsidRPr="003D104D">
        <w:rPr>
          <w:rFonts w:ascii="Times New Roman" w:hAnsi="Times New Roman"/>
          <w:sz w:val="21"/>
          <w:szCs w:val="21"/>
        </w:rPr>
        <w:t>.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V ..............................., dňa .............................</w:t>
      </w:r>
      <w:r w:rsidR="001A20DB" w:rsidRPr="003D104D">
        <w:rPr>
          <w:rFonts w:ascii="Times New Roman" w:hAnsi="Times New Roman"/>
          <w:sz w:val="21"/>
          <w:szCs w:val="21"/>
        </w:rPr>
        <w:t xml:space="preserve">    </w:t>
      </w:r>
      <w:r w:rsidRPr="003D104D">
        <w:rPr>
          <w:rFonts w:ascii="Times New Roman" w:hAnsi="Times New Roman"/>
          <w:sz w:val="21"/>
          <w:szCs w:val="21"/>
        </w:rPr>
        <w:t xml:space="preserve"> V ..............................., dňa .............................</w:t>
      </w:r>
    </w:p>
    <w:p w:rsidR="00187CC1" w:rsidRPr="003D104D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lastRenderedPageBreak/>
        <w:t>___________________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="001A20DB" w:rsidRPr="003D104D">
        <w:rPr>
          <w:rFonts w:ascii="Times New Roman" w:hAnsi="Times New Roman"/>
          <w:b/>
          <w:sz w:val="21"/>
          <w:szCs w:val="21"/>
        </w:rPr>
        <w:t xml:space="preserve"> </w:t>
      </w:r>
      <w:r w:rsidRPr="003D104D">
        <w:rPr>
          <w:rFonts w:ascii="Times New Roman" w:hAnsi="Times New Roman"/>
          <w:b/>
          <w:sz w:val="21"/>
          <w:szCs w:val="21"/>
        </w:rPr>
        <w:t xml:space="preserve"> Za Zhotoviteľa:</w:t>
      </w:r>
    </w:p>
    <w:sectPr w:rsidR="005142F0" w:rsidRPr="003D104D" w:rsidSect="001D6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7C" w:rsidRDefault="005A517C" w:rsidP="0087541F">
      <w:pPr>
        <w:spacing w:after="0" w:line="240" w:lineRule="auto"/>
      </w:pPr>
      <w:r>
        <w:separator/>
      </w:r>
    </w:p>
  </w:endnote>
  <w:endnote w:type="continuationSeparator" w:id="0">
    <w:p w:rsidR="005A517C" w:rsidRDefault="005A517C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D7">
          <w:rPr>
            <w:noProof/>
          </w:rPr>
          <w:t>2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7C" w:rsidRDefault="005A517C" w:rsidP="0087541F">
      <w:pPr>
        <w:spacing w:after="0" w:line="240" w:lineRule="auto"/>
      </w:pPr>
      <w:r>
        <w:separator/>
      </w:r>
    </w:p>
  </w:footnote>
  <w:footnote w:type="continuationSeparator" w:id="0">
    <w:p w:rsidR="005A517C" w:rsidRDefault="005A517C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3CDE"/>
    <w:multiLevelType w:val="hybridMultilevel"/>
    <w:tmpl w:val="A15E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0C3A45"/>
    <w:multiLevelType w:val="hybridMultilevel"/>
    <w:tmpl w:val="444C7B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a T.">
    <w15:presenceInfo w15:providerId="None" w15:userId="Marcela T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579CC"/>
    <w:rsid w:val="000C0537"/>
    <w:rsid w:val="000D0E4A"/>
    <w:rsid w:val="000F03F1"/>
    <w:rsid w:val="00122A33"/>
    <w:rsid w:val="00145998"/>
    <w:rsid w:val="001543A8"/>
    <w:rsid w:val="00163B8F"/>
    <w:rsid w:val="00165CB1"/>
    <w:rsid w:val="00186CD0"/>
    <w:rsid w:val="00187CC1"/>
    <w:rsid w:val="001A20DB"/>
    <w:rsid w:val="001A470A"/>
    <w:rsid w:val="001D67F6"/>
    <w:rsid w:val="002323D6"/>
    <w:rsid w:val="0029037E"/>
    <w:rsid w:val="002A7D23"/>
    <w:rsid w:val="002F2C81"/>
    <w:rsid w:val="00342870"/>
    <w:rsid w:val="00345032"/>
    <w:rsid w:val="003524DB"/>
    <w:rsid w:val="00381002"/>
    <w:rsid w:val="00385717"/>
    <w:rsid w:val="0039056F"/>
    <w:rsid w:val="003A1792"/>
    <w:rsid w:val="003A7EA8"/>
    <w:rsid w:val="003C27BF"/>
    <w:rsid w:val="003D104D"/>
    <w:rsid w:val="003F1740"/>
    <w:rsid w:val="004B5D6B"/>
    <w:rsid w:val="004D34B9"/>
    <w:rsid w:val="004E7ED0"/>
    <w:rsid w:val="004F0B0B"/>
    <w:rsid w:val="00501FA1"/>
    <w:rsid w:val="00503F46"/>
    <w:rsid w:val="00514180"/>
    <w:rsid w:val="005142F0"/>
    <w:rsid w:val="005202DB"/>
    <w:rsid w:val="00531096"/>
    <w:rsid w:val="00552DEB"/>
    <w:rsid w:val="0056791A"/>
    <w:rsid w:val="0058507E"/>
    <w:rsid w:val="005A517C"/>
    <w:rsid w:val="005E4F2D"/>
    <w:rsid w:val="005E599C"/>
    <w:rsid w:val="00651226"/>
    <w:rsid w:val="006543C1"/>
    <w:rsid w:val="0067200A"/>
    <w:rsid w:val="00674239"/>
    <w:rsid w:val="00677B5F"/>
    <w:rsid w:val="006A33CD"/>
    <w:rsid w:val="006B1EB1"/>
    <w:rsid w:val="006D134E"/>
    <w:rsid w:val="006E6AD1"/>
    <w:rsid w:val="006F2726"/>
    <w:rsid w:val="006F622E"/>
    <w:rsid w:val="00701770"/>
    <w:rsid w:val="007444C6"/>
    <w:rsid w:val="007930BC"/>
    <w:rsid w:val="007975AB"/>
    <w:rsid w:val="007A5767"/>
    <w:rsid w:val="007D651E"/>
    <w:rsid w:val="007F3D13"/>
    <w:rsid w:val="00802A97"/>
    <w:rsid w:val="008702EC"/>
    <w:rsid w:val="00873E70"/>
    <w:rsid w:val="008747DD"/>
    <w:rsid w:val="0087541F"/>
    <w:rsid w:val="008B7C7F"/>
    <w:rsid w:val="008C3BEA"/>
    <w:rsid w:val="008C473D"/>
    <w:rsid w:val="008D5EF5"/>
    <w:rsid w:val="008E66D0"/>
    <w:rsid w:val="00954AEF"/>
    <w:rsid w:val="00A06178"/>
    <w:rsid w:val="00A26544"/>
    <w:rsid w:val="00A65250"/>
    <w:rsid w:val="00A749FC"/>
    <w:rsid w:val="00A921FC"/>
    <w:rsid w:val="00AA2363"/>
    <w:rsid w:val="00AF2FA4"/>
    <w:rsid w:val="00B04888"/>
    <w:rsid w:val="00B202B4"/>
    <w:rsid w:val="00B43053"/>
    <w:rsid w:val="00B72DBB"/>
    <w:rsid w:val="00B83D9C"/>
    <w:rsid w:val="00B85438"/>
    <w:rsid w:val="00B9709C"/>
    <w:rsid w:val="00BC1213"/>
    <w:rsid w:val="00BE717C"/>
    <w:rsid w:val="00C31F1B"/>
    <w:rsid w:val="00C812C3"/>
    <w:rsid w:val="00C90262"/>
    <w:rsid w:val="00CA40D9"/>
    <w:rsid w:val="00CD68B9"/>
    <w:rsid w:val="00D12268"/>
    <w:rsid w:val="00D47BD7"/>
    <w:rsid w:val="00D572D2"/>
    <w:rsid w:val="00D61845"/>
    <w:rsid w:val="00D71F8D"/>
    <w:rsid w:val="00DA2F03"/>
    <w:rsid w:val="00DC24A3"/>
    <w:rsid w:val="00E25634"/>
    <w:rsid w:val="00E532C4"/>
    <w:rsid w:val="00F0308F"/>
    <w:rsid w:val="00F21707"/>
    <w:rsid w:val="00F24C7B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DED4-8D64-43F3-9165-A38EACB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turcanova</dc:creator>
  <cp:lastModifiedBy>AA</cp:lastModifiedBy>
  <cp:revision>2</cp:revision>
  <cp:lastPrinted>2018-01-10T11:43:00Z</cp:lastPrinted>
  <dcterms:created xsi:type="dcterms:W3CDTF">2019-01-18T08:05:00Z</dcterms:created>
  <dcterms:modified xsi:type="dcterms:W3CDTF">2019-01-18T08:05:00Z</dcterms:modified>
</cp:coreProperties>
</file>