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6F1B" w14:textId="4D6C055F" w:rsidR="000A17F1" w:rsidRDefault="000A17F1" w:rsidP="000A17F1">
      <w:pPr>
        <w:tabs>
          <w:tab w:val="center" w:pos="7002"/>
          <w:tab w:val="left" w:pos="7080"/>
          <w:tab w:val="right" w:pos="14004"/>
        </w:tabs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ab/>
      </w:r>
      <w:r w:rsidRPr="007663A9">
        <w:rPr>
          <w:rFonts w:asciiTheme="minorHAnsi" w:hAnsiTheme="minorHAnsi"/>
          <w:b/>
          <w:i/>
          <w:sz w:val="28"/>
          <w:szCs w:val="28"/>
        </w:rPr>
        <w:t>Technická špecifikácia ponúkaného tovaru</w:t>
      </w:r>
      <w:r>
        <w:rPr>
          <w:rFonts w:asciiTheme="minorHAnsi" w:hAnsiTheme="minorHAnsi"/>
          <w:b/>
          <w:i/>
          <w:sz w:val="28"/>
          <w:szCs w:val="28"/>
        </w:rPr>
        <w:tab/>
      </w:r>
    </w:p>
    <w:p w14:paraId="4F940ACA" w14:textId="77777777" w:rsidR="000A17F1" w:rsidRDefault="000A17F1" w:rsidP="000A17F1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7D6ED91F" w14:textId="77777777" w:rsidR="000A17F1" w:rsidRPr="00D01DF6" w:rsidRDefault="000A17F1" w:rsidP="000A17F1">
      <w:pPr>
        <w:pStyle w:val="Zkladntext1"/>
        <w:shd w:val="clear" w:color="auto" w:fill="auto"/>
        <w:spacing w:line="264" w:lineRule="auto"/>
        <w:jc w:val="center"/>
        <w:rPr>
          <w:rFonts w:asciiTheme="minorHAnsi" w:hAnsiTheme="minorHAnsi"/>
          <w:caps/>
        </w:rPr>
      </w:pPr>
      <w:bookmarkStart w:id="0" w:name="_Hlk66091137"/>
      <w:r w:rsidRPr="0023086D">
        <w:rPr>
          <w:rFonts w:asciiTheme="minorHAnsi" w:hAnsiTheme="minorHAnsi"/>
          <w:caps/>
        </w:rPr>
        <w:t>predmet VEREJNÉHO OBSTARÁVANIA:</w:t>
      </w:r>
      <w:bookmarkEnd w:id="0"/>
    </w:p>
    <w:p w14:paraId="7EA9E13E" w14:textId="6506B574" w:rsidR="004B6EB3" w:rsidRPr="004B6EB3" w:rsidRDefault="004B6EB3" w:rsidP="004B6EB3">
      <w:pPr>
        <w:pStyle w:val="Default"/>
        <w:spacing w:line="264" w:lineRule="auto"/>
        <w:jc w:val="center"/>
        <w:rPr>
          <w:rFonts w:ascii="Calibri" w:eastAsia="Arial" w:hAnsi="Calibri"/>
          <w:b/>
          <w:i/>
          <w:iCs/>
          <w:color w:val="auto"/>
        </w:rPr>
      </w:pPr>
      <w:r w:rsidRPr="004B6EB3">
        <w:rPr>
          <w:rFonts w:ascii="Calibri" w:eastAsia="Arial" w:hAnsi="Calibri"/>
          <w:b/>
          <w:bCs/>
          <w:i/>
          <w:iCs/>
          <w:color w:val="auto"/>
        </w:rPr>
        <w:t>Nákup a dodanie výpočtovej techniky pre zamestnancov Úradu BBSK</w:t>
      </w:r>
      <w:r w:rsidRPr="004B6EB3">
        <w:rPr>
          <w:rFonts w:ascii="Calibri" w:eastAsia="Arial" w:hAnsi="Calibri"/>
          <w:b/>
          <w:i/>
          <w:iCs/>
          <w:color w:val="auto"/>
        </w:rPr>
        <w:t xml:space="preserve"> (Výzva č. 36)</w:t>
      </w:r>
    </w:p>
    <w:p w14:paraId="46B64AD3" w14:textId="77777777" w:rsidR="000A17F1" w:rsidRPr="009A02C9" w:rsidRDefault="000A17F1" w:rsidP="000A17F1">
      <w:pPr>
        <w:tabs>
          <w:tab w:val="left" w:pos="7080"/>
        </w:tabs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5B426221" w14:textId="77777777" w:rsidR="000A17F1" w:rsidRPr="007663A9" w:rsidRDefault="000A17F1" w:rsidP="000A17F1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7663A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CBB7F75" w14:textId="77777777" w:rsidR="000A17F1" w:rsidRPr="00BC38E4" w:rsidRDefault="000A17F1" w:rsidP="000A17F1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7663A9">
        <w:rPr>
          <w:rFonts w:asciiTheme="minorHAnsi" w:hAnsiTheme="minorHAnsi"/>
          <w:sz w:val="22"/>
          <w:szCs w:val="22"/>
        </w:rPr>
        <w:t>(obchodné meno a sídlo uchádzača)</w:t>
      </w:r>
    </w:p>
    <w:p w14:paraId="60155B75" w14:textId="77777777" w:rsidR="000A17F1" w:rsidRPr="007663A9" w:rsidRDefault="000A17F1" w:rsidP="000A17F1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1405"/>
        <w:gridCol w:w="991"/>
        <w:gridCol w:w="8788"/>
        <w:gridCol w:w="1276"/>
        <w:gridCol w:w="1100"/>
      </w:tblGrid>
      <w:tr w:rsidR="00D06026" w:rsidRPr="001A0AC9" w14:paraId="3C9FAD9D" w14:textId="77777777" w:rsidTr="00C96CDC">
        <w:trPr>
          <w:trHeight w:val="900"/>
          <w:tblHeader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27AEF" w14:textId="77777777" w:rsidR="000A17F1" w:rsidRPr="009176C9" w:rsidRDefault="000A17F1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176C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P. č.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2FE17" w14:textId="77777777" w:rsidR="000A17F1" w:rsidRPr="009176C9" w:rsidRDefault="000A17F1" w:rsidP="00AE1B2F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176C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Položka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A74F9" w14:textId="7BF12AF8" w:rsidR="000A17F1" w:rsidRPr="009176C9" w:rsidRDefault="00D06026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</w:t>
            </w:r>
            <w:r w:rsidR="00C96CD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množstvo (</w:t>
            </w:r>
            <w:r w:rsidR="000A17F1" w:rsidRPr="009176C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ks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4C46" w14:textId="77777777" w:rsidR="000A17F1" w:rsidRPr="009176C9" w:rsidRDefault="000A17F1" w:rsidP="00AE1B2F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176C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Parametre požadované verejným obstarávateľom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8EEC7" w14:textId="77777777" w:rsidR="000A17F1" w:rsidRPr="009176C9" w:rsidRDefault="000A17F1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176C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Označenie (výrobná značka/model) ponúkaného tovaru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CF780" w14:textId="4A507B3D" w:rsidR="000A17F1" w:rsidRPr="009176C9" w:rsidRDefault="00D06026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Ponúknutý tovar spĺňa parametre (ODPOVEĎ: ÁNO/NIE)</w:t>
            </w:r>
          </w:p>
        </w:tc>
      </w:tr>
      <w:tr w:rsidR="0025106A" w:rsidRPr="0025106A" w14:paraId="3E86525B" w14:textId="77777777" w:rsidTr="00C96CDC">
        <w:trPr>
          <w:trHeight w:val="3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2EC9" w14:textId="77777777" w:rsidR="00012BAF" w:rsidRPr="0025106A" w:rsidRDefault="00012BAF" w:rsidP="00012BA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AB2F" w14:textId="3A6E6957" w:rsidR="00012BAF" w:rsidRPr="0025106A" w:rsidRDefault="00012BAF" w:rsidP="00012BAF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Notebook </w:t>
            </w:r>
            <w:r w:rsidR="00CF1C64" w:rsidRPr="0025106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typ 1 </w:t>
            </w:r>
            <w:r w:rsidRPr="0025106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 príslušenstvom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25EE" w14:textId="05ADC04B" w:rsidR="00012BAF" w:rsidRPr="0025106A" w:rsidRDefault="004B0791" w:rsidP="00012BA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FF0B" w14:textId="6B30AA3B" w:rsidR="00012BAF" w:rsidRPr="0025106A" w:rsidRDefault="00012BAF" w:rsidP="00E61FE2">
            <w:pPr>
              <w:suppressAutoHyphens w:val="0"/>
              <w:autoSpaceDN/>
              <w:ind w:left="-28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min. špecifikácia: </w:t>
            </w:r>
            <w:r w:rsidR="004B0791" w:rsidRPr="0025106A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procesor - </w:t>
            </w:r>
            <w:r w:rsidR="004B0791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64bit mikroprocesor s výkonom dávajúcim minimálne skóre 9500 podľa benchmarku PassMark (</w:t>
            </w:r>
            <w:hyperlink r:id="rId6" w:history="1">
              <w:r w:rsidR="004B0791" w:rsidRPr="0025106A">
                <w:rPr>
                  <w:rStyle w:val="Hypertextovprepojenie"/>
                  <w:rFonts w:asciiTheme="minorHAnsi" w:hAnsiTheme="minorHAnsi" w:cstheme="minorHAnsi"/>
                  <w:sz w:val="18"/>
                  <w:szCs w:val="18"/>
                </w:rPr>
                <w:t>https://www.cpubenchmark.net</w:t>
              </w:r>
            </w:hyperlink>
            <w:r w:rsidR="004B0791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 v čase podávania cenovej ponuky, operačná pamäť - </w:t>
            </w:r>
            <w:r w:rsidR="004B0791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min. 16GB LP DDR alebo DDR4 Memory (1x16GB), pevný disk - </w:t>
            </w:r>
            <w:r w:rsidR="004B0791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min. SSD 256 GB, grafický adaptér - grafická karta s výkonom dávajúcim minimálne skóre 2500 podľa benchmarku PassMark G3D Mark (</w:t>
            </w:r>
            <w:hyperlink r:id="rId7" w:history="1">
              <w:r w:rsidR="004B0791" w:rsidRPr="0025106A">
                <w:rPr>
                  <w:rStyle w:val="Hypertextovprepojenie"/>
                  <w:rFonts w:asciiTheme="minorHAnsi" w:hAnsiTheme="minorHAnsi" w:cstheme="minorHAnsi"/>
                  <w:sz w:val="18"/>
                  <w:szCs w:val="18"/>
                </w:rPr>
                <w:t>https://www.videocardbenchmark.net</w:t>
              </w:r>
            </w:hyperlink>
            <w:r w:rsidR="004B0791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 v čase podávania cenovej ponuky, zvukový adaptér - integrovaný zvukový adaptér, sieťový adaptér - Ethernet 10/100/1000 (support via USB Type C dongle) Wireless Adapter+ Bluetooth, vstupné zariadenie - </w:t>
            </w:r>
            <w:r w:rsidR="00E7243E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integrovaná klávesnica so slovenským značením na klávesnici, rozhranie - min. 1 x USB 3.2, </w:t>
            </w:r>
            <w:r w:rsidR="00E7243E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min. 1 x USB 3.2 Type-C - power delivery a display port support, WiFi, Bluetooth, obrazovka - </w:t>
            </w:r>
            <w:r w:rsidR="00E7243E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Max 15,6" FHD, operačný program - </w:t>
            </w:r>
            <w:r w:rsidR="00E7243E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OS Windows 11 Pro 64 bit SK, ovládače - </w:t>
            </w:r>
            <w:r w:rsidR="00E7243E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stiahnuteľné zdarma z domovskej stránky výrobcu zariadenia, záručná doba - </w:t>
            </w:r>
            <w:r w:rsidR="00E7243E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min. 3 roky onsite service (alternatívne zaslanie náhradného zariadenia do druhého pracovného dňa – next business day), príslušenstvo - </w:t>
            </w:r>
            <w:r w:rsidR="00E7243E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 x adaptér USB-C (M) na HDMI / VGA / Ethernet / USB 3.0, </w:t>
            </w:r>
            <w:r w:rsidR="00E7243E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x taška pre 15,6” notebook, farba čierna, nosenie na rameno, 1 x USB klávesnica (značenie na klávesnici slovenské), farba čierna, 1 x HDMI kábel, 1 x USB optická myš farba čierna, iné požiadavky - min. 3 roky ponechanie pevného disku.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0BE9" w14:textId="3D430C67" w:rsidR="00012BAF" w:rsidRPr="0025106A" w:rsidRDefault="00012BAF" w:rsidP="00012BA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 xml:space="preserve">vyplní </w:t>
            </w:r>
            <w:r w:rsidR="00D06026"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zaradený záujemca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A4FE" w14:textId="6E8C9ADD" w:rsidR="00012BAF" w:rsidRPr="0025106A" w:rsidRDefault="00D06026" w:rsidP="00012BA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</w:tr>
      <w:tr w:rsidR="0025106A" w:rsidRPr="0025106A" w14:paraId="73A0FDC4" w14:textId="77777777" w:rsidTr="00C96CDC">
        <w:trPr>
          <w:trHeight w:val="928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3BBC" w14:textId="77777777" w:rsidR="00D06026" w:rsidRPr="0025106A" w:rsidRDefault="00D0602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6A7F" w14:textId="59725B33" w:rsidR="00D06026" w:rsidRPr="0025106A" w:rsidRDefault="00D06026" w:rsidP="00D06026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Notebook typ 2 s príslušenstvom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63C0" w14:textId="132194B6" w:rsidR="00D06026" w:rsidRPr="0025106A" w:rsidRDefault="00D0602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9FE2" w14:textId="37B7A5B9" w:rsidR="00D06026" w:rsidRPr="0025106A" w:rsidRDefault="00D06026" w:rsidP="00E61FE2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min. špecifikácia: procesor - </w:t>
            </w:r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64bit mikroprocesor s výkonom dávajúcim minimálne skóre 17000 podľa benchmarku PassMark (</w:t>
            </w:r>
            <w:hyperlink r:id="rId8" w:history="1">
              <w:r w:rsidRPr="0025106A">
                <w:rPr>
                  <w:rStyle w:val="Hypertextovprepojenie"/>
                  <w:rFonts w:asciiTheme="minorHAnsi" w:hAnsiTheme="minorHAnsi" w:cstheme="minorHAnsi"/>
                  <w:sz w:val="18"/>
                  <w:szCs w:val="18"/>
                </w:rPr>
                <w:t>https://www.cpubenchmark.net</w:t>
              </w:r>
            </w:hyperlink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 v čase podávania cenovej ponuky, operačná pamäť - </w:t>
            </w:r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min. 16GB LP DDR alebo DDR4 Memory (1x16GB), pevný disk - </w:t>
            </w:r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min. SSD 256 GB, grafický adaptér - grafická karta s výkonom dávajúcim minimálne skóre 2500 podľa benchmarku PassMark G3D Mark (</w:t>
            </w:r>
            <w:hyperlink r:id="rId9" w:history="1">
              <w:r w:rsidRPr="0025106A">
                <w:rPr>
                  <w:rStyle w:val="Hypertextovprepojenie"/>
                  <w:rFonts w:asciiTheme="minorHAnsi" w:hAnsiTheme="minorHAnsi" w:cstheme="minorHAnsi"/>
                  <w:sz w:val="18"/>
                  <w:szCs w:val="18"/>
                </w:rPr>
                <w:t>https://www.videocardbenchmark.net</w:t>
              </w:r>
            </w:hyperlink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 v čase podávania cenovej ponuky, zvukový adaptér - integrovaný zvukový adaptér, vstupné zariadenie - podsvietená klávesnica so slovenským značením na klávesnici, rozhranie - min. 1 x USB 3.2, </w:t>
            </w:r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min. 1 x USB 3.2 Type-C - power delivery a display port support, WiFi 6, Bluetooth, obrazovka – dotyková, m</w:t>
            </w:r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ax 14" , min. rozlíšenie 2880x1920, operačný sytém – OS Windows 11 Pro 64 bit, záručná doba - </w:t>
            </w:r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min. 3 roky onsite service (alternatívne zaslanie náhradného zariadenia do druhého pracovného dňa – next business day), príslušenstvo - </w:t>
            </w:r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 x adaptér USB-C (M) na HDMI / VGA / Ethernet / USB 3.0, </w:t>
            </w:r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x taška pre 14” notebook, farba čierna, nosenie na rameno, 1 x USB klávesnica (značenie na klávesnici slovenské), farba čierna, nosenie na chrbát, 1 x USB klávesnica (značenie na klávesnici slovenské), farba čierna, 1 x HDMI kábel, 1 x USB optická myš farba čierna, iné požiadavky - min. 3 roky ponechanie pevného disku, čítačka odtlačkov prstov resp. funkcia Windows Hello, podpora stylusu, konštrukcia - oddeliteľná klávesnica resp. konvertibilné prevedenie s preklápateľným displejom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607D" w14:textId="0A9DA236" w:rsidR="00D06026" w:rsidRPr="0025106A" w:rsidRDefault="00D0602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8EDF" w14:textId="1C15BBC8" w:rsidR="00D06026" w:rsidRPr="0025106A" w:rsidRDefault="00D0602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</w:tr>
      <w:tr w:rsidR="0025106A" w:rsidRPr="0025106A" w14:paraId="67B85BDA" w14:textId="77777777" w:rsidTr="00C96CDC">
        <w:trPr>
          <w:trHeight w:val="3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329B" w14:textId="77777777" w:rsidR="00D06026" w:rsidRPr="0025106A" w:rsidRDefault="00D0602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1517" w14:textId="1863DC9B" w:rsidR="00D06026" w:rsidRPr="0025106A" w:rsidRDefault="00D06026" w:rsidP="00D06026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10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Monitor</w:t>
            </w:r>
            <w:r w:rsidR="00E61FE2" w:rsidRPr="002510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typ 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D059" w14:textId="2010AEB8" w:rsidR="00D06026" w:rsidRPr="0025106A" w:rsidRDefault="00D0602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D1A2" w14:textId="0C03E2FE" w:rsidR="00D06026" w:rsidRPr="0025106A" w:rsidRDefault="00D06026" w:rsidP="00E61FE2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min. špecifikácia: </w:t>
            </w:r>
            <w:r w:rsidR="0010045A" w:rsidRPr="0025106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farba – čierna, displej - </w:t>
            </w:r>
            <w:r w:rsidRPr="0025106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min. </w:t>
            </w:r>
            <w:r w:rsidR="0010045A" w:rsidRPr="0025106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27,0“ (68,6 cm), </w:t>
            </w:r>
            <w:r w:rsidRPr="0025106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10045A" w:rsidRPr="0025106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rozlíšenie – min. FHD 1920x1080px, pomer strán 16:9, povrch matný, technológia IPS, typ LCD, podsvietenie LED, porty: min. 2xUSB 2.0, min. 2xUSB 3.0, min. 1xVGA vstup, min. 1xHDMI, min. 1xDisplayPort, záručná doba – min. 3 roky onsite service (alternatívne zaslanie náhradného zariadenia do druhého pracovného dňa – next business day)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EB85" w14:textId="6E024475" w:rsidR="00D06026" w:rsidRPr="0025106A" w:rsidRDefault="00D0602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4BF2" w14:textId="44E3A381" w:rsidR="00D06026" w:rsidRPr="0025106A" w:rsidRDefault="00D0602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</w:tr>
      <w:tr w:rsidR="0025106A" w:rsidRPr="0025106A" w14:paraId="1442296B" w14:textId="77777777" w:rsidTr="00C96CDC">
        <w:trPr>
          <w:trHeight w:val="3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70F5" w14:textId="4E20B168" w:rsidR="00D06026" w:rsidRPr="0025106A" w:rsidRDefault="005B6D1F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2A10" w14:textId="22CBDC23" w:rsidR="00D06026" w:rsidRPr="0025106A" w:rsidRDefault="005B6D1F" w:rsidP="00D060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510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Stolný počítač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9774" w14:textId="01C8F0DA" w:rsidR="00D06026" w:rsidRPr="0025106A" w:rsidRDefault="005B6D1F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2FB4" w14:textId="17E483CC" w:rsidR="00D06026" w:rsidRPr="0025106A" w:rsidRDefault="005B6D1F" w:rsidP="00E61FE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min. špecifikácia: procesor - </w:t>
            </w:r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64bit mikroprocesor s výkonom dávajúcim minimálne skóre 16000 podľa benchmarku PassMark (</w:t>
            </w:r>
            <w:hyperlink r:id="rId10" w:history="1">
              <w:r w:rsidRPr="0025106A">
                <w:rPr>
                  <w:rStyle w:val="Hypertextovprepojenie"/>
                  <w:rFonts w:asciiTheme="minorHAnsi" w:hAnsiTheme="minorHAnsi" w:cstheme="minorHAnsi"/>
                  <w:sz w:val="18"/>
                  <w:szCs w:val="18"/>
                </w:rPr>
                <w:t>https://www.cpubenchmark.net</w:t>
              </w:r>
            </w:hyperlink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 v čase podávania cenovej ponuky, operačná pamäť - </w:t>
            </w:r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min. 16GB DDR4 Memory (1x16GB), pevný disk - </w:t>
            </w:r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min. SSD 512 GB, grafický adaptér - grafická karta s výkonom dávajúcim minimálne skóre 1200 podľa benchmarku PassMark G3D Mark (</w:t>
            </w:r>
            <w:hyperlink r:id="rId11" w:history="1">
              <w:r w:rsidRPr="0025106A">
                <w:rPr>
                  <w:rStyle w:val="Hypertextovprepojenie"/>
                  <w:rFonts w:asciiTheme="minorHAnsi" w:hAnsiTheme="minorHAnsi" w:cstheme="minorHAnsi"/>
                  <w:sz w:val="18"/>
                  <w:szCs w:val="18"/>
                </w:rPr>
                <w:t>https://www.videocardbenchmark.net</w:t>
              </w:r>
            </w:hyperlink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 v čase podávania cenovej ponuky, audio - min. 1 x 1W reproduktor, predné porty - min. 2 x USB 3.2 Gen1, </w:t>
            </w:r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min. 2 x USB 3.2 Gen2, min. 1 x USB 3.2 Type-C Gen1, min. 1 x vstup na mikrofón (3,5 mm), min. 1 x vstup na slúchadlá (3,5 mm), čítačka kariet, zadné porty - min. 4 x USB 3.2 Gen1, min. 2 x DisplayPort, min. 1 x LAN (RJ-45), operačný systém - OS Windows 11 Pro 64 bit, zdroj – 380W, ovládače - </w:t>
            </w:r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stiahnuteľné zdarma z domovskej stránky výrobcu zariadenia, </w:t>
            </w:r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príslušenstvo - 1 x USB klávesnica (značenie na klávesnici slovenské), farba čierna, 1 x USB optická myš farba čierna, iné požiadavky - Optická mechanika DVD+-RW, TPM 2.0, bezpečnostný slot</w:t>
            </w:r>
            <w:r w:rsidR="00F16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="00F1608D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záručná doba - </w:t>
            </w:r>
            <w:r w:rsidR="00F1608D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min. 3 roky onsite service (alternatívne zaslanie náhradného zariadenia do druhého pracovného dňa – next business day)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022E" w14:textId="7FF5199A" w:rsidR="00D06026" w:rsidRPr="0025106A" w:rsidRDefault="00D0602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66DD" w14:textId="63C0ABE9" w:rsidR="00D06026" w:rsidRPr="0025106A" w:rsidRDefault="00D0602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</w:tr>
      <w:tr w:rsidR="0025106A" w:rsidRPr="0025106A" w14:paraId="67DB4909" w14:textId="77777777" w:rsidTr="00C96CDC">
        <w:trPr>
          <w:trHeight w:val="3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3520" w14:textId="0046A0AD" w:rsidR="00D06026" w:rsidRPr="0025106A" w:rsidRDefault="00E61FE2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5.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C33F" w14:textId="230BEBD4" w:rsidR="00D06026" w:rsidRPr="0025106A" w:rsidRDefault="00E61FE2" w:rsidP="00D060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510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Monitor typ 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31AF" w14:textId="308EC186" w:rsidR="00D06026" w:rsidRPr="0025106A" w:rsidRDefault="00E61FE2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F2B2" w14:textId="41292805" w:rsidR="00D06026" w:rsidRPr="00FB32E1" w:rsidRDefault="00F1608D" w:rsidP="00FB32E1">
            <w:pPr>
              <w:jc w:val="both"/>
              <w:rPr>
                <w:rFonts w:asciiTheme="minorHAnsi" w:hAnsiTheme="minorHAnsi" w:cstheme="minorHAnsi"/>
                <w:color w:val="000000"/>
                <w:highlight w:val="yellow"/>
                <w:lang w:eastAsia="en-US"/>
              </w:rPr>
            </w:pPr>
            <w:r w:rsidRPr="00FB32E1">
              <w:rPr>
                <w:rFonts w:asciiTheme="minorHAnsi" w:hAnsiTheme="minorHAnsi" w:cstheme="minorHAnsi"/>
                <w:color w:val="000000"/>
                <w:lang w:eastAsia="en-US"/>
              </w:rPr>
              <w:t xml:space="preserve">min. špecifikácia: farba – čierna, displej – </w:t>
            </w:r>
            <w:r w:rsidRPr="00FB32E1">
              <w:rPr>
                <w:rFonts w:asciiTheme="minorHAnsi" w:hAnsiTheme="minorHAnsi" w:cstheme="minorHAnsi"/>
                <w:color w:val="000000"/>
              </w:rPr>
              <w:t xml:space="preserve">min. 32,0" (81,28 cm), rozlíšenie - min. QHD 2560×1440 px, pomer strán - 16:9, povrch matný, technológia – VA, typ – LCD, konštrukcia – prehnutá, porty - min. </w:t>
            </w:r>
            <w:ins w:id="1" w:author="Fulnečková Beáta" w:date="2022-06-13T08:57:00Z">
              <w:r w:rsidR="00236D1F">
                <w:rPr>
                  <w:rFonts w:asciiTheme="minorHAnsi" w:hAnsiTheme="minorHAnsi" w:cstheme="minorHAnsi"/>
                  <w:color w:val="000000"/>
                </w:rPr>
                <w:t>1</w:t>
              </w:r>
            </w:ins>
            <w:r w:rsidRPr="00FB32E1">
              <w:rPr>
                <w:rFonts w:asciiTheme="minorHAnsi" w:hAnsiTheme="minorHAnsi" w:cstheme="minorHAnsi"/>
                <w:color w:val="000000"/>
              </w:rPr>
              <w:t xml:space="preserve"> x </w:t>
            </w:r>
            <w:ins w:id="2" w:author="Fulnečková Beáta" w:date="2022-06-13T08:44:00Z">
              <w:r w:rsidR="006F7788">
                <w:rPr>
                  <w:rFonts w:asciiTheme="minorHAnsi" w:hAnsiTheme="minorHAnsi" w:cstheme="minorHAnsi"/>
                  <w:color w:val="000000"/>
                </w:rPr>
                <w:t>HDMI</w:t>
              </w:r>
            </w:ins>
            <w:r w:rsidRPr="00FB32E1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FB32E1">
              <w:rPr>
                <w:rFonts w:asciiTheme="minorHAnsi" w:hAnsiTheme="minorHAnsi" w:cstheme="minorHAnsi"/>
                <w:color w:val="000000" w:themeColor="text1"/>
              </w:rPr>
              <w:t xml:space="preserve">min. </w:t>
            </w:r>
            <w:ins w:id="3" w:author="Fulnečková Beáta" w:date="2022-06-13T08:44:00Z">
              <w:r w:rsidR="006F7788">
                <w:rPr>
                  <w:rFonts w:asciiTheme="minorHAnsi" w:hAnsiTheme="minorHAnsi" w:cstheme="minorHAnsi"/>
                  <w:color w:val="000000" w:themeColor="text1"/>
                </w:rPr>
                <w:t>1xDisplayPort</w:t>
              </w:r>
            </w:ins>
            <w:r w:rsidRPr="00FB32E1">
              <w:rPr>
                <w:rFonts w:asciiTheme="minorHAnsi" w:hAnsiTheme="minorHAnsi" w:cstheme="minorHAnsi"/>
                <w:color w:val="000000" w:themeColor="text1"/>
              </w:rPr>
              <w:t>,, záručná doba - min. 3 roky onsite service (alternatívne zaslanie náhradného zariadenia do druhého pracovného dňa – next business day)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74B3" w14:textId="3DA2DDD5" w:rsidR="00D06026" w:rsidRPr="0025106A" w:rsidRDefault="00D0602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CF4B" w14:textId="242C5131" w:rsidR="00D06026" w:rsidRPr="0025106A" w:rsidRDefault="00D0602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</w:tr>
      <w:tr w:rsidR="0025106A" w:rsidRPr="0025106A" w14:paraId="2C4771BD" w14:textId="77777777" w:rsidTr="00C96CDC">
        <w:trPr>
          <w:trHeight w:val="3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36B2" w14:textId="1AA14840" w:rsidR="00D06026" w:rsidRPr="0025106A" w:rsidRDefault="00CC541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09D4" w14:textId="3B44C67F" w:rsidR="00D06026" w:rsidRPr="0025106A" w:rsidRDefault="00CC5416" w:rsidP="00D060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Myš k PC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E893" w14:textId="587FBB85" w:rsidR="00D06026" w:rsidRPr="0025106A" w:rsidRDefault="00CC541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3216" w14:textId="672202E7" w:rsidR="00D06026" w:rsidRPr="00FB32E1" w:rsidRDefault="00CC5416" w:rsidP="00FB32E1">
            <w:pPr>
              <w:jc w:val="both"/>
              <w:rPr>
                <w:rFonts w:asciiTheme="minorHAnsi" w:hAnsiTheme="minorHAnsi" w:cstheme="minorHAnsi"/>
                <w:color w:val="000000"/>
                <w:highlight w:val="yellow"/>
                <w:lang w:eastAsia="en-US"/>
              </w:rPr>
            </w:pPr>
            <w:r w:rsidRPr="00FB32E1">
              <w:rPr>
                <w:rFonts w:asciiTheme="minorHAnsi" w:hAnsiTheme="minorHAnsi" w:cstheme="minorHAnsi"/>
                <w:color w:val="000000"/>
                <w:lang w:eastAsia="en-US"/>
              </w:rPr>
              <w:t xml:space="preserve">min. špecifikácia: pripojenie - </w:t>
            </w:r>
            <w:r w:rsidRPr="00FB32E1">
              <w:rPr>
                <w:rFonts w:asciiTheme="minorHAnsi" w:hAnsiTheme="minorHAnsi" w:cstheme="minorHAnsi"/>
                <w:color w:val="000000"/>
              </w:rPr>
              <w:t xml:space="preserve">Bezdrôtové, 2,4 GHz, bluetooth, rozlíšenie - Max. 4000 DPI, napájanie - Integrovaná batéria, senzor - Laserová technológia, príslušenstvo - </w:t>
            </w:r>
            <w:r w:rsidRPr="00FB32E1">
              <w:rPr>
                <w:rFonts w:asciiTheme="minorHAnsi" w:hAnsiTheme="minorHAnsi" w:cstheme="minorHAnsi"/>
                <w:color w:val="000000" w:themeColor="text1"/>
              </w:rPr>
              <w:t xml:space="preserve">Podložka pod myš 30 x 70 cm,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31EF" w14:textId="7A3DBA94" w:rsidR="00D06026" w:rsidRPr="0025106A" w:rsidRDefault="00D0602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83A8" w14:textId="0430CAAB" w:rsidR="00D06026" w:rsidRPr="0025106A" w:rsidRDefault="00D0602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</w:tr>
      <w:tr w:rsidR="0025106A" w:rsidRPr="0025106A" w14:paraId="08F715FF" w14:textId="77777777" w:rsidTr="00C96CDC">
        <w:trPr>
          <w:trHeight w:val="3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31DB" w14:textId="44401310" w:rsidR="00D06026" w:rsidRPr="0025106A" w:rsidRDefault="00CC541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825C" w14:textId="1196D93A" w:rsidR="00D06026" w:rsidRPr="0025106A" w:rsidRDefault="00CC5416" w:rsidP="00D060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Klávesnica k PC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0187" w14:textId="692E4A12" w:rsidR="00D06026" w:rsidRPr="0025106A" w:rsidRDefault="00CC541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666A" w14:textId="0070E452" w:rsidR="00D06026" w:rsidRPr="00FB32E1" w:rsidRDefault="00CC5416" w:rsidP="00FB32E1">
            <w:pPr>
              <w:jc w:val="both"/>
              <w:rPr>
                <w:rFonts w:asciiTheme="minorHAnsi" w:hAnsiTheme="minorHAnsi" w:cstheme="minorHAnsi"/>
                <w:color w:val="000000"/>
                <w:highlight w:val="yellow"/>
                <w:lang w:eastAsia="en-US"/>
              </w:rPr>
            </w:pPr>
            <w:r w:rsidRPr="00FB32E1">
              <w:rPr>
                <w:rFonts w:asciiTheme="minorHAnsi" w:hAnsiTheme="minorHAnsi" w:cstheme="minorHAnsi"/>
                <w:color w:val="000000"/>
                <w:lang w:eastAsia="en-US"/>
              </w:rPr>
              <w:t xml:space="preserve">min. špecifikácia: pripojenie - </w:t>
            </w:r>
            <w:r w:rsidRPr="00FB32E1">
              <w:rPr>
                <w:rFonts w:asciiTheme="minorHAnsi" w:hAnsiTheme="minorHAnsi" w:cstheme="minorHAnsi"/>
                <w:color w:val="000000"/>
              </w:rPr>
              <w:t>Bezdrôtové bluetooth, napájanie - Integrovaná batéria, technológia – membránová, lokalizácia – slovenská, typ klávesov – nízkoprofilové, výbava klávesnice - Podsvietené klávesy, multimediálne klávesy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F08F" w14:textId="303104F8" w:rsidR="00D06026" w:rsidRPr="0025106A" w:rsidRDefault="00D0602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880C" w14:textId="67586A5F" w:rsidR="00D06026" w:rsidRPr="0025106A" w:rsidRDefault="00D0602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</w:tr>
      <w:tr w:rsidR="00FB32E1" w:rsidRPr="0025106A" w14:paraId="74D772CB" w14:textId="77777777" w:rsidTr="00C96CDC">
        <w:trPr>
          <w:trHeight w:val="3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8936" w14:textId="466DAEAC" w:rsidR="00FB32E1" w:rsidRPr="0025106A" w:rsidRDefault="00FB32E1" w:rsidP="00FB32E1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87A0" w14:textId="1C439EC2" w:rsidR="00FB32E1" w:rsidRPr="0025106A" w:rsidRDefault="00FB32E1" w:rsidP="00FB32E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Slúchadlá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E902" w14:textId="2FDC8D53" w:rsidR="00FB32E1" w:rsidRPr="0025106A" w:rsidRDefault="00FB32E1" w:rsidP="00FB32E1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AA13" w14:textId="03FA0467" w:rsidR="00FB32E1" w:rsidRPr="00FB32E1" w:rsidRDefault="00FB32E1" w:rsidP="00FB32E1">
            <w:pPr>
              <w:jc w:val="both"/>
              <w:rPr>
                <w:rFonts w:asciiTheme="minorHAnsi" w:hAnsiTheme="minorHAnsi" w:cstheme="minorHAnsi"/>
                <w:color w:val="000000"/>
                <w:highlight w:val="yellow"/>
                <w:lang w:eastAsia="en-US"/>
              </w:rPr>
            </w:pPr>
            <w:r w:rsidRPr="00FB32E1">
              <w:rPr>
                <w:rFonts w:asciiTheme="minorHAnsi" w:hAnsiTheme="minorHAnsi" w:cstheme="minorHAnsi"/>
                <w:color w:val="000000"/>
                <w:lang w:eastAsia="en-US"/>
              </w:rPr>
              <w:t xml:space="preserve">min. špecifikácia: typ – cez uši, pripojenie – </w:t>
            </w:r>
            <w:r w:rsidRPr="00FB32E1">
              <w:rPr>
                <w:rFonts w:asciiTheme="minorHAnsi" w:hAnsiTheme="minorHAnsi" w:cstheme="minorHAnsi"/>
                <w:color w:val="000000"/>
              </w:rPr>
              <w:t>bluetooth, konštrukcia – skladacia, napájanie - Cez USB, výdrž batérie min. 30 hod., ďalšie funkcie - o</w:t>
            </w:r>
            <w:r w:rsidRPr="00FB32E1">
              <w:rPr>
                <w:rFonts w:asciiTheme="minorHAnsi" w:hAnsiTheme="minorHAnsi" w:cstheme="minorHAnsi"/>
                <w:color w:val="000000" w:themeColor="text1"/>
              </w:rPr>
              <w:t>vládanie hlasitosti na slúchadlách, mikrofón, potlačenie okolitého ruchu, NFC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6529" w14:textId="516AE410" w:rsidR="00FB32E1" w:rsidRPr="0025106A" w:rsidRDefault="00FB32E1" w:rsidP="00FB32E1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8999" w14:textId="0CBC1D3F" w:rsidR="00FB32E1" w:rsidRPr="0025106A" w:rsidRDefault="00FB32E1" w:rsidP="00FB32E1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</w:tr>
    </w:tbl>
    <w:p w14:paraId="453480CA" w14:textId="77777777" w:rsidR="000A17F1" w:rsidRPr="0025106A" w:rsidRDefault="000A17F1" w:rsidP="000A17F1">
      <w:pPr>
        <w:spacing w:line="240" w:lineRule="atLeast"/>
        <w:rPr>
          <w:rFonts w:asciiTheme="minorHAnsi" w:hAnsiTheme="minorHAnsi"/>
          <w:b/>
          <w:sz w:val="18"/>
          <w:szCs w:val="18"/>
          <w:u w:val="single"/>
        </w:rPr>
      </w:pPr>
    </w:p>
    <w:p w14:paraId="0A3D9F60" w14:textId="77777777" w:rsidR="000A17F1" w:rsidRPr="009A02C9" w:rsidRDefault="000A17F1" w:rsidP="000A17F1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1A0AC9">
        <w:rPr>
          <w:rFonts w:asciiTheme="minorHAnsi" w:hAnsiTheme="minorHAnsi" w:cs="Times New Roman"/>
        </w:rPr>
        <w:t xml:space="preserve">V ............................... dňa ................. </w:t>
      </w:r>
    </w:p>
    <w:p w14:paraId="7917DF1E" w14:textId="77777777" w:rsidR="000A17F1" w:rsidRPr="001A0AC9" w:rsidRDefault="000A17F1" w:rsidP="000A17F1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23D77969" w14:textId="77777777" w:rsidR="000A17F1" w:rsidRPr="001A0AC9" w:rsidRDefault="000A17F1" w:rsidP="000A17F1">
      <w:pPr>
        <w:pStyle w:val="Zkladntext3"/>
        <w:tabs>
          <w:tab w:val="center" w:pos="10490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1A0AC9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24B5A65F" w14:textId="77777777" w:rsidR="00FA45D1" w:rsidRDefault="00FA45D1"/>
    <w:sectPr w:rsidR="00FA45D1" w:rsidSect="007663A9">
      <w:headerReference w:type="default" r:id="rId12"/>
      <w:pgSz w:w="16838" w:h="11906" w:orient="landscape"/>
      <w:pgMar w:top="1560" w:right="1417" w:bottom="567" w:left="1417" w:header="851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5DD3D" w14:textId="77777777" w:rsidR="00EB7562" w:rsidRDefault="00EB7562">
      <w:r>
        <w:separator/>
      </w:r>
    </w:p>
  </w:endnote>
  <w:endnote w:type="continuationSeparator" w:id="0">
    <w:p w14:paraId="48967889" w14:textId="77777777" w:rsidR="00EB7562" w:rsidRDefault="00EB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8C14A" w14:textId="77777777" w:rsidR="00EB7562" w:rsidRDefault="00EB7562">
      <w:r>
        <w:separator/>
      </w:r>
    </w:p>
  </w:footnote>
  <w:footnote w:type="continuationSeparator" w:id="0">
    <w:p w14:paraId="6F38A889" w14:textId="77777777" w:rsidR="00EB7562" w:rsidRDefault="00EB7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C9D8" w14:textId="66AC4CDD" w:rsidR="005E2B96" w:rsidRPr="002B19EE" w:rsidRDefault="007F79AD" w:rsidP="005D6472">
    <w:pPr>
      <w:pStyle w:val="Hlavika"/>
      <w:jc w:val="right"/>
      <w:rPr>
        <w:rFonts w:asciiTheme="minorHAnsi" w:hAnsiTheme="minorHAnsi"/>
      </w:rPr>
    </w:pPr>
    <w:r w:rsidRPr="002B19EE">
      <w:rPr>
        <w:rFonts w:asciiTheme="minorHAnsi" w:hAnsiTheme="minorHAnsi"/>
      </w:rPr>
      <w:t xml:space="preserve">Príloha č. </w:t>
    </w:r>
    <w:r>
      <w:rPr>
        <w:rFonts w:asciiTheme="minorHAnsi" w:hAnsiTheme="minorHAnsi"/>
      </w:rPr>
      <w:t>3</w:t>
    </w:r>
    <w:r w:rsidRPr="002B19EE">
      <w:rPr>
        <w:rFonts w:asciiTheme="minorHAnsi" w:hAnsiTheme="minorHAnsi"/>
      </w:rPr>
      <w:t xml:space="preserve"> </w:t>
    </w:r>
    <w:r w:rsidR="00C807A1">
      <w:rPr>
        <w:rFonts w:asciiTheme="minorHAnsi" w:hAnsiTheme="minorHAnsi"/>
      </w:rPr>
      <w:t xml:space="preserve">k </w:t>
    </w:r>
    <w:r>
      <w:rPr>
        <w:rFonts w:asciiTheme="minorHAnsi" w:hAnsiTheme="minorHAnsi"/>
      </w:rPr>
      <w:t>SP</w:t>
    </w:r>
    <w:r w:rsidRPr="002B19EE">
      <w:rPr>
        <w:rFonts w:asciiTheme="minorHAnsi" w:hAnsiTheme="minorHAnsi"/>
      </w:rPr>
      <w:t xml:space="preserve"> – Technická špecifikácia ponúkaného tovaru</w:t>
    </w:r>
    <w:r>
      <w:rPr>
        <w:rFonts w:asciiTheme="minorHAnsi" w:hAnsiTheme="minorHAnsi"/>
      </w:rPr>
      <w:t xml:space="preserve">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ulnečková Beáta">
    <w15:presenceInfo w15:providerId="AD" w15:userId="S::bfulneckova@bbsk.sk::931ab358-1844-49a4-8a0c-be0230c5e0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F1"/>
    <w:rsid w:val="00012BAF"/>
    <w:rsid w:val="0002584D"/>
    <w:rsid w:val="000A17F1"/>
    <w:rsid w:val="000C6B0F"/>
    <w:rsid w:val="0010045A"/>
    <w:rsid w:val="0012556E"/>
    <w:rsid w:val="00186E91"/>
    <w:rsid w:val="00236D1F"/>
    <w:rsid w:val="0025106A"/>
    <w:rsid w:val="002A4A93"/>
    <w:rsid w:val="002A4ED7"/>
    <w:rsid w:val="002E509C"/>
    <w:rsid w:val="003317CA"/>
    <w:rsid w:val="0034482A"/>
    <w:rsid w:val="00390AFD"/>
    <w:rsid w:val="003E697F"/>
    <w:rsid w:val="00482756"/>
    <w:rsid w:val="004A313C"/>
    <w:rsid w:val="004B0791"/>
    <w:rsid w:val="004B6EB3"/>
    <w:rsid w:val="00505279"/>
    <w:rsid w:val="005120AD"/>
    <w:rsid w:val="00547B6A"/>
    <w:rsid w:val="00593E61"/>
    <w:rsid w:val="005B234A"/>
    <w:rsid w:val="005B6D1F"/>
    <w:rsid w:val="005D6472"/>
    <w:rsid w:val="005F6B78"/>
    <w:rsid w:val="00624599"/>
    <w:rsid w:val="00631745"/>
    <w:rsid w:val="00631ADE"/>
    <w:rsid w:val="00647B3E"/>
    <w:rsid w:val="006913EF"/>
    <w:rsid w:val="006E6E00"/>
    <w:rsid w:val="006F7788"/>
    <w:rsid w:val="007B609B"/>
    <w:rsid w:val="007F79AD"/>
    <w:rsid w:val="0080700B"/>
    <w:rsid w:val="008E43D0"/>
    <w:rsid w:val="009176C9"/>
    <w:rsid w:val="0096677B"/>
    <w:rsid w:val="00985185"/>
    <w:rsid w:val="00A0503D"/>
    <w:rsid w:val="00A5523E"/>
    <w:rsid w:val="00A7560B"/>
    <w:rsid w:val="00A80340"/>
    <w:rsid w:val="00AE7B3E"/>
    <w:rsid w:val="00AF080C"/>
    <w:rsid w:val="00B44168"/>
    <w:rsid w:val="00B70D64"/>
    <w:rsid w:val="00C807A1"/>
    <w:rsid w:val="00C96CDC"/>
    <w:rsid w:val="00CA5304"/>
    <w:rsid w:val="00CC5416"/>
    <w:rsid w:val="00CE5642"/>
    <w:rsid w:val="00CF1C64"/>
    <w:rsid w:val="00D028F8"/>
    <w:rsid w:val="00D06026"/>
    <w:rsid w:val="00E61FE2"/>
    <w:rsid w:val="00E7243E"/>
    <w:rsid w:val="00EB7562"/>
    <w:rsid w:val="00F1608D"/>
    <w:rsid w:val="00F41763"/>
    <w:rsid w:val="00F54E86"/>
    <w:rsid w:val="00F9078F"/>
    <w:rsid w:val="00FA45D1"/>
    <w:rsid w:val="00FB32E1"/>
    <w:rsid w:val="00FD3F61"/>
    <w:rsid w:val="00F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A358"/>
  <w15:docId w15:val="{6E112409-DF2D-4248-A862-25F049AB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A17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A17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A17F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">
    <w:name w:val="Základný text_"/>
    <w:basedOn w:val="Predvolenpsmoodseku"/>
    <w:link w:val="Zkladntext1"/>
    <w:rsid w:val="000A17F1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0A17F1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0A17F1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0A17F1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5D64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D647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4A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4A93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rsid w:val="004B6EB3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B0791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E7243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7243E"/>
  </w:style>
  <w:style w:type="character" w:customStyle="1" w:styleId="TextkomentraChar">
    <w:name w:val="Text komentára Char"/>
    <w:basedOn w:val="Predvolenpsmoodseku"/>
    <w:link w:val="Textkomentra"/>
    <w:uiPriority w:val="99"/>
    <w:rsid w:val="00E7243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7243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7243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6F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ideocardbenchmark.net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pubenchmark.net" TargetMode="External"/><Relationship Id="rId11" Type="http://schemas.openxmlformats.org/officeDocument/2006/relationships/hyperlink" Target="https://www.videocardbenchmark.ne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cpubenchmark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videocardbenchmark.net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Fulnečková Beáta;beata.fulneckova@bbsk.sk</dc:creator>
  <cp:lastModifiedBy>Fulnečková Beáta</cp:lastModifiedBy>
  <cp:revision>4</cp:revision>
  <dcterms:created xsi:type="dcterms:W3CDTF">2022-06-13T06:57:00Z</dcterms:created>
  <dcterms:modified xsi:type="dcterms:W3CDTF">2022-06-13T07:20:00Z</dcterms:modified>
</cp:coreProperties>
</file>