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3AC" w14:textId="77777777" w:rsidR="00D0367B" w:rsidRPr="00AF3241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Zmluva o dodávke elektriny</w:t>
      </w:r>
    </w:p>
    <w:p w14:paraId="4235CE1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253103F5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strany:</w:t>
      </w:r>
    </w:p>
    <w:p w14:paraId="6471842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1E898B2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 odberateľa: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  <w:t>Univerzitná nemocnica – Nemocnica svätého Michala a. s.</w:t>
      </w:r>
      <w:r w:rsidRPr="00C076C5">
        <w:rPr>
          <w:rFonts w:ascii="Arial Narrow" w:hAnsi="Arial Narrow" w:cs="Times New Roman"/>
          <w:b/>
          <w:bCs/>
        </w:rPr>
        <w:tab/>
      </w:r>
    </w:p>
    <w:p w14:paraId="0336E984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Satinského I. 7770/1, 811 07 Bratislava</w:t>
      </w:r>
      <w:r w:rsidRPr="00C076C5">
        <w:rPr>
          <w:rFonts w:ascii="Arial Narrow" w:hAnsi="Arial Narrow" w:cs="Times New Roman"/>
        </w:rPr>
        <w:tab/>
      </w:r>
    </w:p>
    <w:p w14:paraId="6CA92260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doc. MUDr. Branislav Delej, PhD. MPH</w:t>
      </w:r>
      <w:r w:rsidRPr="00C076C5">
        <w:rPr>
          <w:rFonts w:ascii="Arial Narrow" w:hAnsi="Arial Narrow" w:cs="Times New Roman"/>
        </w:rPr>
        <w:tab/>
      </w:r>
    </w:p>
    <w:p w14:paraId="2F98AA46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44570783</w:t>
      </w:r>
      <w:r w:rsidRPr="00C076C5">
        <w:rPr>
          <w:rFonts w:ascii="Arial Narrow" w:hAnsi="Arial Narrow" w:cs="Times New Roman"/>
        </w:rPr>
        <w:tab/>
      </w:r>
    </w:p>
    <w:p w14:paraId="0EC9117B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IČ DPH: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 2022738586</w:t>
      </w:r>
    </w:p>
    <w:p w14:paraId="52B04B30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Bankové spojenie: </w:t>
      </w:r>
      <w:r w:rsidRPr="00C076C5">
        <w:rPr>
          <w:rFonts w:ascii="Arial Narrow" w:hAnsi="Arial Narrow" w:cs="Times New Roman"/>
        </w:rPr>
        <w:tab/>
        <w:t>Štátna pokladnica</w:t>
      </w:r>
    </w:p>
    <w:p w14:paraId="5041506C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Číslo účtu: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SK69 8180 0000 0070 0034 3048</w:t>
      </w:r>
    </w:p>
    <w:p w14:paraId="74B70CDB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Zápis: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  </w:t>
      </w:r>
      <w:r w:rsidRPr="00C076C5">
        <w:rPr>
          <w:rFonts w:ascii="Arial Narrow" w:hAnsi="Arial Narrow" w:cs="Times New Roman"/>
        </w:rPr>
        <w:tab/>
        <w:t xml:space="preserve">Zapísaná v Obchodnom registri Okresného súdu Bratislava I, Oddiel: Sa, Vložka číslo: </w:t>
      </w:r>
    </w:p>
    <w:p w14:paraId="2D7534A8" w14:textId="77777777" w:rsidR="006D76E7" w:rsidRPr="00AF3241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</w:rPr>
        <w:t>4677/B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="006D76E7" w:rsidRPr="00AF3241">
        <w:rPr>
          <w:rFonts w:ascii="Arial Narrow" w:hAnsi="Arial Narrow" w:cs="Times New Roman"/>
        </w:rPr>
        <w:t>(ďalej ako „</w:t>
      </w:r>
      <w:r w:rsidR="006D76E7" w:rsidRPr="00AF3241">
        <w:rPr>
          <w:rFonts w:ascii="Arial Narrow" w:hAnsi="Arial Narrow" w:cs="Times New Roman"/>
          <w:b/>
          <w:bCs/>
        </w:rPr>
        <w:t>Objednávateľ</w:t>
      </w:r>
      <w:r w:rsidR="006D76E7" w:rsidRPr="00AF3241">
        <w:rPr>
          <w:rFonts w:ascii="Arial Narrow" w:hAnsi="Arial Narrow" w:cs="Times New Roman"/>
        </w:rPr>
        <w:t>“)</w:t>
      </w:r>
    </w:p>
    <w:p w14:paraId="0471D7B1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1E6C5FCB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</w:t>
      </w:r>
    </w:p>
    <w:p w14:paraId="3EA3B4F4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961D60D" w14:textId="77777777" w:rsidR="006D76E7" w:rsidRPr="00AF3241" w:rsidRDefault="000D7BAF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  <w:highlight w:val="yellow"/>
        </w:rPr>
        <w:t xml:space="preserve">Obchodné meno/názov </w:t>
      </w:r>
      <w:r w:rsidR="006D76E7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95D694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Sídlo: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7F9D4167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Identifikačné číslo: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EE3007B" w14:textId="77777777" w:rsidR="00820EA3" w:rsidRDefault="00820EA3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</w:rPr>
        <w:t xml:space="preserve">DIČ: </w:t>
      </w:r>
    </w:p>
    <w:p w14:paraId="75965675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  <w:b/>
          <w:bCs/>
        </w:rPr>
        <w:t xml:space="preserve">IČ DPH: </w:t>
      </w:r>
    </w:p>
    <w:p w14:paraId="237FB64D" w14:textId="77777777" w:rsidR="006D76E7" w:rsidRPr="00AF3241" w:rsidRDefault="00CF36B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hAnsi="Arial Narrow" w:cs="Times New Roman"/>
        </w:rPr>
        <w:t>Z</w:t>
      </w:r>
      <w:r w:rsidR="006D76E7" w:rsidRPr="00AF3241">
        <w:rPr>
          <w:rFonts w:ascii="Arial Narrow" w:hAnsi="Arial Narrow" w:cs="Times New Roman"/>
        </w:rPr>
        <w:t>apísan</w:t>
      </w:r>
      <w:r w:rsidR="000D7BAF">
        <w:rPr>
          <w:rFonts w:ascii="Arial Narrow" w:hAnsi="Arial Narrow" w:cs="Times New Roman"/>
        </w:rPr>
        <w:t>á/ý:</w:t>
      </w:r>
    </w:p>
    <w:p w14:paraId="75815BBF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Zastúpená:</w:t>
      </w:r>
    </w:p>
    <w:p w14:paraId="7EA99BEE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AF3241">
        <w:rPr>
          <w:rFonts w:ascii="Arial Narrow" w:hAnsi="Arial Narrow" w:cs="Times New Roman"/>
        </w:rPr>
        <w:t xml:space="preserve">Povolenie na podnikanie v elektroenergetike č.: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4BCFE8E1" w14:textId="77777777" w:rsidR="00820EA3" w:rsidRDefault="00820EA3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Bankové spojenie: </w:t>
      </w:r>
    </w:p>
    <w:p w14:paraId="0225DD7A" w14:textId="77777777" w:rsidR="00820EA3" w:rsidRPr="00AF3241" w:rsidRDefault="00820EA3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Č. účtu: </w:t>
      </w:r>
    </w:p>
    <w:p w14:paraId="01AE4DB7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</w:p>
    <w:p w14:paraId="16E8286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Poskytovateľ</w:t>
      </w:r>
      <w:r w:rsidRPr="00AF3241">
        <w:rPr>
          <w:rFonts w:ascii="Arial Narrow" w:hAnsi="Arial Narrow" w:cs="Times New Roman"/>
        </w:rPr>
        <w:t>“)</w:t>
      </w:r>
    </w:p>
    <w:p w14:paraId="63627D08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(Objednávateľ a Poskytovateľ spolu ďalej ako „</w:t>
      </w:r>
      <w:r w:rsidRPr="00AF3241">
        <w:rPr>
          <w:rFonts w:ascii="Arial Narrow" w:hAnsi="Arial Narrow" w:cs="Times New Roman"/>
          <w:b/>
          <w:bCs/>
        </w:rPr>
        <w:t>Zmluvné strany</w:t>
      </w:r>
      <w:r w:rsidRPr="00AF3241">
        <w:rPr>
          <w:rFonts w:ascii="Arial Narrow" w:hAnsi="Arial Narrow" w:cs="Times New Roman"/>
        </w:rPr>
        <w:t>“)</w:t>
      </w:r>
    </w:p>
    <w:p w14:paraId="5463860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09196DF3" w14:textId="77777777" w:rsidR="00D0367B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820EA3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820EA3">
        <w:rPr>
          <w:rFonts w:ascii="Arial Narrow" w:hAnsi="Arial Narrow" w:cs="Times New Roman"/>
        </w:rPr>
        <w:t>Z.z</w:t>
      </w:r>
      <w:proofErr w:type="spellEnd"/>
      <w:r w:rsidR="00820EA3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 “) </w:t>
      </w:r>
      <w:r w:rsidR="00CD464D" w:rsidRPr="00AF3241">
        <w:rPr>
          <w:rFonts w:ascii="Arial Narrow" w:hAnsi="Arial Narrow" w:cs="Times New Roman"/>
        </w:rPr>
        <w:t>(ďalej ako „</w:t>
      </w:r>
      <w:r w:rsidR="00CD464D" w:rsidRPr="00AF3241">
        <w:rPr>
          <w:rFonts w:ascii="Arial Narrow" w:hAnsi="Arial Narrow" w:cs="Times New Roman"/>
          <w:b/>
          <w:bCs/>
        </w:rPr>
        <w:t>Zmluva</w:t>
      </w:r>
      <w:r w:rsidR="00CD464D" w:rsidRPr="00AF3241">
        <w:rPr>
          <w:rFonts w:ascii="Arial Narrow" w:hAnsi="Arial Narrow" w:cs="Times New Roman"/>
        </w:rPr>
        <w:t>“) nasledovne:</w:t>
      </w:r>
    </w:p>
    <w:p w14:paraId="2F9BA79E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17A35EA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4872F97F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1</w:t>
      </w:r>
    </w:p>
    <w:p w14:paraId="7DDA4C69" w14:textId="77777777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3AB24431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EEE2F1" w14:textId="77777777" w:rsidR="00894A34" w:rsidRPr="0092527D" w:rsidRDefault="0092527D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>Ministerstvo vnútra Slovenskej republiky</w:t>
      </w:r>
      <w:r w:rsidR="00A45695" w:rsidRPr="0092527D">
        <w:rPr>
          <w:rFonts w:ascii="Arial Narrow" w:hAnsi="Arial Narrow" w:cs="Times New Roman"/>
        </w:rPr>
        <w:t xml:space="preserve"> </w:t>
      </w:r>
      <w:r w:rsidRPr="0092527D">
        <w:rPr>
          <w:rFonts w:ascii="Arial Narrow" w:hAnsi="Arial Narrow"/>
        </w:rPr>
        <w:t xml:space="preserve">(ďalej len „MV SR“) ako centrálna obstarávacia organizácia podľa § 15 ods. 2 písm. a) </w:t>
      </w:r>
      <w:r w:rsidRPr="0092527D">
        <w:rPr>
          <w:rFonts w:ascii="Arial Narrow" w:hAnsi="Arial Narrow" w:cs="Times New Roman"/>
        </w:rPr>
        <w:t xml:space="preserve">Zákona o verejnom obstarávaní </w:t>
      </w:r>
      <w:r w:rsidR="00A45695" w:rsidRPr="0092527D">
        <w:rPr>
          <w:rFonts w:ascii="Arial Narrow" w:hAnsi="Arial Narrow" w:cs="Times New Roman"/>
        </w:rPr>
        <w:t>uskutočnil</w:t>
      </w:r>
      <w:r w:rsidRPr="0092527D">
        <w:rPr>
          <w:rFonts w:ascii="Arial Narrow" w:hAnsi="Arial Narrow" w:cs="Times New Roman"/>
        </w:rPr>
        <w:t>o</w:t>
      </w:r>
      <w:r w:rsidR="00A45695" w:rsidRPr="0092527D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</w:t>
      </w:r>
      <w:r w:rsidR="00A45695" w:rsidRPr="001E052C">
        <w:rPr>
          <w:rFonts w:ascii="Arial Narrow" w:hAnsi="Arial Narrow" w:cs="Times New Roman"/>
        </w:rPr>
        <w:t>EÚ č. 2021/S 201 zo dňa 15.10.2021 pod značkou 2021/S 201-522378 na predmet zákazky „Zabezpečenie</w:t>
      </w:r>
      <w:r w:rsidR="00A45695" w:rsidRPr="0092527D">
        <w:rPr>
          <w:rFonts w:ascii="Arial Narrow" w:hAnsi="Arial Narrow" w:cs="Times New Roman"/>
        </w:rPr>
        <w:t xml:space="preserve"> nákupu, dodávky a distribúcie elektriny a plynu DNS“ (ďalej ako „</w:t>
      </w:r>
      <w:r w:rsidR="00A45695" w:rsidRPr="00DB276A">
        <w:rPr>
          <w:rFonts w:ascii="Arial Narrow" w:hAnsi="Arial Narrow" w:cs="Times New Roman"/>
        </w:rPr>
        <w:t>Verejné obstarávanie</w:t>
      </w:r>
      <w:r w:rsidR="00A45695" w:rsidRPr="0092527D">
        <w:rPr>
          <w:rFonts w:ascii="Arial Narrow" w:hAnsi="Arial Narrow" w:cs="Times New Roman"/>
        </w:rPr>
        <w:t xml:space="preserve">“) podľa </w:t>
      </w:r>
      <w:r w:rsidR="00A45695" w:rsidRPr="00DB276A">
        <w:rPr>
          <w:rFonts w:ascii="Arial Narrow" w:hAnsi="Arial Narrow" w:cs="Times New Roman"/>
          <w:bCs/>
        </w:rPr>
        <w:t>Zákon</w:t>
      </w:r>
      <w:r w:rsidR="00820EA3" w:rsidRPr="00DB276A">
        <w:rPr>
          <w:rFonts w:ascii="Arial Narrow" w:hAnsi="Arial Narrow" w:cs="Times New Roman"/>
          <w:bCs/>
        </w:rPr>
        <w:t>a</w:t>
      </w:r>
      <w:r w:rsidR="00A45695" w:rsidRPr="00DB276A">
        <w:rPr>
          <w:rFonts w:ascii="Arial Narrow" w:hAnsi="Arial Narrow" w:cs="Times New Roman"/>
          <w:bCs/>
        </w:rPr>
        <w:t xml:space="preserve"> o verejnom obstarávaní</w:t>
      </w:r>
      <w:r w:rsidR="00894A34" w:rsidRPr="0092527D">
        <w:rPr>
          <w:rFonts w:ascii="Arial Narrow" w:hAnsi="Arial Narrow" w:cs="Times New Roman"/>
        </w:rPr>
        <w:t>.</w:t>
      </w:r>
      <w:r w:rsidR="006420D6" w:rsidRPr="0092527D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92527D">
        <w:rPr>
          <w:rFonts w:ascii="Arial Narrow" w:hAnsi="Arial Narrow" w:cs="Times New Roman"/>
        </w:rPr>
        <w:t>zákazky</w:t>
      </w:r>
      <w:r w:rsidR="006420D6" w:rsidRPr="0092527D">
        <w:rPr>
          <w:rFonts w:ascii="Arial Narrow" w:hAnsi="Arial Narrow" w:cs="Times New Roman"/>
        </w:rPr>
        <w:t xml:space="preserve"> (ďalej ako „</w:t>
      </w:r>
      <w:r w:rsidR="006420D6" w:rsidRPr="00DB276A">
        <w:rPr>
          <w:rFonts w:ascii="Arial Narrow" w:hAnsi="Arial Narrow" w:cs="Times New Roman"/>
          <w:bCs/>
        </w:rPr>
        <w:t>OPZ</w:t>
      </w:r>
      <w:r w:rsidR="006420D6" w:rsidRPr="0092527D">
        <w:rPr>
          <w:rFonts w:ascii="Arial Narrow" w:hAnsi="Arial Narrow" w:cs="Times New Roman"/>
        </w:rPr>
        <w:t>“), ktorý tvorí Prílohu č. 1 tejto Zmluvy.</w:t>
      </w:r>
      <w:r w:rsidRPr="0092527D">
        <w:rPr>
          <w:rFonts w:ascii="Arial Narrow" w:hAnsi="Arial Narrow" w:cs="Times New Roman"/>
        </w:rPr>
        <w:tab/>
      </w:r>
    </w:p>
    <w:p w14:paraId="5E851AE7" w14:textId="77777777" w:rsidR="00894A34" w:rsidRPr="00AF3241" w:rsidRDefault="00894A34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3660A94" w14:textId="77777777" w:rsidR="00CC21D2" w:rsidRPr="00AF3241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Verejné obstarávanie realizoval</w:t>
      </w:r>
      <w:r w:rsidR="0092527D">
        <w:rPr>
          <w:rFonts w:ascii="Arial Narrow" w:hAnsi="Arial Narrow" w:cs="Times New Roman"/>
        </w:rPr>
        <w:t>o</w:t>
      </w:r>
      <w:r w:rsidRPr="00AF3241">
        <w:rPr>
          <w:rFonts w:ascii="Arial Narrow" w:hAnsi="Arial Narrow" w:cs="Times New Roman"/>
        </w:rPr>
        <w:t xml:space="preserve"> </w:t>
      </w:r>
      <w:r w:rsidR="0092527D">
        <w:rPr>
          <w:rFonts w:ascii="Arial Narrow" w:hAnsi="Arial Narrow" w:cs="Times New Roman"/>
        </w:rPr>
        <w:t>MV SR</w:t>
      </w:r>
      <w:r w:rsidRPr="00A45695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CB09080" w14:textId="77777777" w:rsidR="00CC21D2" w:rsidRPr="00AF3241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4CA47C4E" w14:textId="77777777" w:rsidR="00CC21D2" w:rsidRPr="00AF3241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D419546" w14:textId="77777777" w:rsidR="00CC21D2" w:rsidRPr="00AF3241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8088F92" w14:textId="77777777" w:rsidR="00CC21D2" w:rsidRPr="00AF3241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3B78B885" w14:textId="77777777" w:rsidR="00820F22" w:rsidRPr="00AF3241" w:rsidRDefault="00820F2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14B900C" w14:textId="77777777" w:rsidR="00820F22" w:rsidRPr="00AF3241" w:rsidRDefault="00820F2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6AE1EC01" w14:textId="77777777" w:rsidR="00820F22" w:rsidRPr="00AF3241" w:rsidRDefault="00820F2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827E5C9" w14:textId="77777777" w:rsidR="00CC21D2" w:rsidRPr="00AF3241" w:rsidRDefault="00CC21D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2DA740F0" w14:textId="77777777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047306D7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4BDA1CCD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98FD53E" w14:textId="77777777" w:rsidR="006420D6" w:rsidRPr="00AF3241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6DF46D28" w14:textId="77777777" w:rsidR="00CC21D2" w:rsidRPr="00AF3241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50C9C3A" w14:textId="77777777" w:rsidR="00CC21D2" w:rsidRPr="00AF3241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5FD25148" w14:textId="77777777" w:rsidR="00CC21D2" w:rsidRPr="00AF3241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2852CCC" w14:textId="77777777" w:rsidR="006E025D" w:rsidRDefault="006E025D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6A144854" w14:textId="77777777" w:rsidR="00F41034" w:rsidRPr="00F41034" w:rsidRDefault="00F41034" w:rsidP="00F41034">
      <w:pPr>
        <w:pStyle w:val="ListParagraph"/>
        <w:rPr>
          <w:rFonts w:ascii="Arial Narrow" w:hAnsi="Arial Narrow" w:cs="Times New Roman"/>
        </w:rPr>
      </w:pPr>
    </w:p>
    <w:p w14:paraId="27279D87" w14:textId="77777777" w:rsidR="006E025D" w:rsidRPr="00AF3241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5D303CF" w14:textId="77777777" w:rsidR="006E025D" w:rsidRPr="00F41034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7B45E5C7" w14:textId="354959DA" w:rsidR="006E025D" w:rsidRPr="001D7598" w:rsidRDefault="006E025D" w:rsidP="001D7598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až do výšky 120% z objednaného objemu elektriny. </w:t>
      </w:r>
      <w:r w:rsidR="001D7598" w:rsidRPr="001D7598">
        <w:rPr>
          <w:rFonts w:ascii="Arial Narrow" w:hAnsi="Arial Narrow" w:cs="Times New Roman"/>
        </w:rPr>
        <w:t>V prípade, že zmluvné množstvo prekročí 120% použije sa na prekročený objem maximálne cena, ktorá sa vypočíta ako vážený priemer ceny elektriny (cena PXE) obchodovanej denne, vynásobená príslušným koeficientom podľa dohody za obdobie, v ktorom došlo k</w:t>
      </w:r>
      <w:r w:rsidR="001D7598">
        <w:rPr>
          <w:rFonts w:ascii="Arial Narrow" w:hAnsi="Arial Narrow" w:cs="Times New Roman"/>
        </w:rPr>
        <w:t> </w:t>
      </w:r>
      <w:r w:rsidR="001D7598" w:rsidRPr="001D7598">
        <w:rPr>
          <w:rFonts w:ascii="Arial Narrow" w:hAnsi="Arial Narrow" w:cs="Times New Roman"/>
        </w:rPr>
        <w:t>prekročeniu</w:t>
      </w:r>
      <w:r w:rsidR="001D7598">
        <w:rPr>
          <w:rFonts w:ascii="Arial Narrow" w:hAnsi="Arial Narrow" w:cs="Times New Roman"/>
        </w:rPr>
        <w:t>.</w:t>
      </w:r>
    </w:p>
    <w:p w14:paraId="102E5A88" w14:textId="428C2C10" w:rsidR="00EC2A20" w:rsidRPr="0068260E" w:rsidRDefault="0068260E" w:rsidP="0068260E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ins w:id="1" w:author="Lucia Jakab Flochová" w:date="2022-06-10T10:56:00Z">
        <w:r>
          <w:rPr>
            <w:rFonts w:ascii="Arial Narrow" w:hAnsi="Arial Narrow" w:cs="Times New Roman"/>
          </w:rPr>
          <w:t>2.4</w:t>
        </w:r>
        <w:r>
          <w:rPr>
            <w:rFonts w:ascii="Arial Narrow" w:hAnsi="Arial Narrow" w:cs="Times New Roman"/>
          </w:rPr>
          <w:tab/>
          <w:t>Pre vylúčenie akýchkoľvek pochybností sa zmluvné strany dohodli, že bod 2.3 tohto článku tejto Zmluvy sa aplikuje sumárne na všetky odberné miesta za celé obdobie trvania tejto Zmluvy.</w:t>
        </w:r>
      </w:ins>
    </w:p>
    <w:p w14:paraId="5D53BDAA" w14:textId="77777777" w:rsidR="00617975" w:rsidRPr="00AF3241" w:rsidRDefault="00617975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A00DAE" w14:textId="77777777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4739ADC4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ACC253A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4BCE08F" w14:textId="77777777" w:rsidR="00F25778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6CFFBA85" w14:textId="77777777" w:rsidR="00811679" w:rsidRPr="00AF3241" w:rsidRDefault="00811679" w:rsidP="00811679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9A361BA" w14:textId="77777777" w:rsidR="00F25778" w:rsidRPr="00AF3241" w:rsidRDefault="00D0367B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7BE8D523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2E45A53D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40E0E303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0E71B95E" w14:textId="77777777" w:rsidR="00EC2A20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3BE1055E" w14:textId="77777777" w:rsidR="00617975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4297C628" w14:textId="77777777" w:rsidR="00F25778" w:rsidRDefault="00617975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5399D2A8" w14:textId="77777777" w:rsidR="00F41034" w:rsidRPr="00AF3241" w:rsidRDefault="00F41034" w:rsidP="00F41034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4F3366F9" w14:textId="77777777" w:rsidR="00A44A5B" w:rsidRPr="00AF3241" w:rsidRDefault="00A44A5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02024689" w14:textId="77777777" w:rsidR="00F25778" w:rsidRPr="00AF3241" w:rsidRDefault="00F25778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C58B4B6" w14:textId="77777777" w:rsidR="00F25778" w:rsidRDefault="00F25778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621973C6" w14:textId="77777777" w:rsidR="00F41034" w:rsidRPr="00AF3241" w:rsidRDefault="00F41034" w:rsidP="00F4103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57B529E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671D2926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4C08805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492F1343" w14:textId="77777777" w:rsidR="00A1385A" w:rsidRPr="00AF3241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2E02DD50" w14:textId="77777777" w:rsidR="00A1385A" w:rsidRPr="00AF3241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3EF11616" w14:textId="77777777" w:rsidR="00A1385A" w:rsidRPr="00AF3241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1E92388" w14:textId="77777777" w:rsidR="00432D8D" w:rsidRPr="00AF3241" w:rsidRDefault="00432D8D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</w:t>
      </w:r>
      <w:r w:rsidR="00076E14">
        <w:rPr>
          <w:rFonts w:ascii="Arial Narrow" w:hAnsi="Arial Narrow" w:cs="Times New Roman"/>
        </w:rPr>
        <w:t xml:space="preserve">Objednávateľovi </w:t>
      </w:r>
      <w:r w:rsidR="00076E14" w:rsidRPr="00AD009D">
        <w:rPr>
          <w:rFonts w:ascii="Arial Narrow" w:hAnsi="Arial Narrow" w:cs="Times New Roman"/>
        </w:rPr>
        <w:t>raz ročne</w:t>
      </w:r>
      <w:r w:rsidR="00076E14">
        <w:rPr>
          <w:rFonts w:ascii="Arial Narrow" w:hAnsi="Arial Narrow" w:cs="Times New Roman"/>
        </w:rPr>
        <w:t xml:space="preserve"> spolu</w:t>
      </w:r>
      <w:r w:rsidRPr="00AF3241">
        <w:rPr>
          <w:rFonts w:ascii="Arial Narrow" w:hAnsi="Arial Narrow" w:cs="Times New Roman"/>
        </w:rPr>
        <w:t xml:space="preserve">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2804F492" w14:textId="77777777" w:rsidR="00A42BE3" w:rsidRPr="00AF3241" w:rsidRDefault="00A42BE3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6127488C" w14:textId="77777777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B1715F3" w14:textId="77777777" w:rsidR="00432D8D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7FB1E51D" w14:textId="77777777" w:rsidR="006E5065" w:rsidRPr="00AF3241" w:rsidRDefault="006E5065" w:rsidP="006E5065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6AF8191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760A9793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 xml:space="preserve">. o energetike </w:t>
      </w:r>
      <w:r w:rsidR="007946E7" w:rsidRPr="00AF3241">
        <w:rPr>
          <w:rFonts w:ascii="Arial Narrow" w:hAnsi="Arial Narrow" w:cs="Times New Roman"/>
        </w:rPr>
        <w:lastRenderedPageBreak/>
        <w:t>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0F65E4EE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530C421F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185179ED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v distribučnej sieti SR pre elektrinu s prevádzkovateľmi sústavy (Západoslovenská distribučná, a.s., Stredoslovenská distribučná, a.s., Východoslovenská distribučná, a.s.)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08BF4AB3" w14:textId="77777777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2DA16116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3165B57" w14:textId="77777777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2BBAE3FC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BC90A0C" w14:textId="77777777" w:rsidR="00AB5552" w:rsidRPr="00AF3241" w:rsidRDefault="00AB5552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2A933D7C" w14:textId="77777777" w:rsidR="00FB2243" w:rsidRPr="00AF3241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DAA90B1" w14:textId="77777777" w:rsidR="00FB2243" w:rsidRPr="00AF3241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437DBD8D" w14:textId="77777777" w:rsidR="00FB2243" w:rsidRPr="00AF3241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9DDAFC0" w14:textId="77777777" w:rsidR="00FB2243" w:rsidRPr="00AF3241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58AC374F" w14:textId="77777777" w:rsidR="00FB2243" w:rsidRPr="00AF3241" w:rsidRDefault="00FB2243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1D2B461" w14:textId="77777777" w:rsidR="00FB2243" w:rsidRPr="00AF3241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6B5ECF8B" w14:textId="77777777" w:rsidR="00FB2243" w:rsidRPr="00AF3241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F4CED53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</w:t>
      </w:r>
      <w:r w:rsidR="000A5A72" w:rsidRPr="00AF3241">
        <w:rPr>
          <w:rFonts w:ascii="Arial Narrow" w:hAnsi="Arial Narrow" w:cs="Times New Roman"/>
        </w:rPr>
        <w:lastRenderedPageBreak/>
        <w:t>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35395D4C" w14:textId="77777777" w:rsidR="007946E7" w:rsidRPr="00AF3241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4BD05C5" w14:textId="77777777" w:rsidR="00F25778" w:rsidRPr="00AF3241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12935C9E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A54CB3A" w14:textId="77777777" w:rsidR="007946E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620541E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EBDAF27" w14:textId="77777777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4DF55784" w14:textId="77777777" w:rsidR="007946E7" w:rsidRDefault="005D045B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AF3241">
        <w:rPr>
          <w:rFonts w:ascii="Arial Narrow" w:hAnsi="Arial Narrow" w:cs="Times New Roman"/>
        </w:rPr>
        <w:t>odstúpiť od tejto Zmluvy.</w:t>
      </w:r>
    </w:p>
    <w:p w14:paraId="582B2F9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0BCE202F" w14:textId="43A3D4CC" w:rsidR="007946E7" w:rsidRPr="00AF3241" w:rsidRDefault="007946E7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B55A80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315DDFE1" w14:textId="77777777" w:rsidR="0074564E" w:rsidRPr="00AF3241" w:rsidRDefault="0074564E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9628C7B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54B45167" w14:textId="77777777" w:rsidR="007946E7" w:rsidRPr="00AF3241" w:rsidRDefault="007946E7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4A3CD0A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3AFDAC55" w14:textId="77777777" w:rsidR="00EC2A20" w:rsidRPr="00AF3241" w:rsidRDefault="00EC2A20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0C91F75" w14:textId="77777777" w:rsidR="007946E7" w:rsidRPr="00AF3241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EC89888" w14:textId="77777777" w:rsidR="007946E7" w:rsidRPr="00AF3241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09068C1" w14:textId="77777777" w:rsidR="00A44A5B" w:rsidRPr="00AF3241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a.s. , Stredoslovenská energetika - Distribúcia, a.s. a Východoslovenská distribučná, a.s. a schválenej Úradom pre reguláciu sieťových odvetví. </w:t>
      </w:r>
    </w:p>
    <w:p w14:paraId="1F0F9BAB" w14:textId="77777777" w:rsidR="00A44A5B" w:rsidRPr="00AF3241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4D3A3A6" w14:textId="77777777" w:rsidR="00A44A5B" w:rsidRPr="00AF3241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3639D772" w14:textId="77777777" w:rsidR="0074564E" w:rsidRPr="00AF3241" w:rsidRDefault="0074564E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40AF678" w14:textId="77777777" w:rsidR="0074564E" w:rsidRPr="00AF3241" w:rsidRDefault="0074564E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môže odchýliť od pokynov Objednávateľa len vtedy, ak je to nevyhnutné pre záujmy Objednávateľa, a keď si Poskytovateľ nemôže včas zabezpečiť súhlas Objednávateľa. V tomto prípade je Poskytovateľ povinný bez zbytočného odkladu </w:t>
      </w:r>
      <w:r w:rsidR="005D045B">
        <w:rPr>
          <w:rFonts w:ascii="Arial Narrow" w:hAnsi="Arial Narrow" w:cs="Times New Roman"/>
        </w:rPr>
        <w:t xml:space="preserve">písomne </w:t>
      </w:r>
      <w:r w:rsidRPr="00AF3241">
        <w:rPr>
          <w:rFonts w:ascii="Arial Narrow" w:hAnsi="Arial Narrow" w:cs="Times New Roman"/>
        </w:rPr>
        <w:t>informovať Objednávateľa o týchto skutočnostiach.</w:t>
      </w:r>
    </w:p>
    <w:p w14:paraId="139E536E" w14:textId="77777777" w:rsidR="00A44A5B" w:rsidRPr="00AF3241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AB8727E" w14:textId="77777777" w:rsidR="00000779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Objednávateľ menuje osobu zodpovednú za kontrolu realizácie a preberanie plnení, a to</w:t>
      </w:r>
      <w:r w:rsidRPr="00000779">
        <w:rPr>
          <w:rFonts w:ascii="Arial Narrow" w:hAnsi="Arial Narrow" w:cs="Times New Roman"/>
        </w:rPr>
        <w:t xml:space="preserve">: </w:t>
      </w:r>
    </w:p>
    <w:p w14:paraId="7D358E90" w14:textId="77777777" w:rsidR="00000779" w:rsidRPr="00000779" w:rsidRDefault="00000779" w:rsidP="00000779">
      <w:pPr>
        <w:pStyle w:val="ListParagraph"/>
        <w:rPr>
          <w:rFonts w:ascii="Arial Narrow" w:eastAsia="Arial Unicode MS" w:hAnsi="Arial Narrow" w:cs="Times New Roman"/>
        </w:rPr>
      </w:pPr>
    </w:p>
    <w:p w14:paraId="3BF363C6" w14:textId="510D1042" w:rsidR="007946E7" w:rsidRPr="00000779" w:rsidRDefault="00656C79" w:rsidP="00000779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>Andrea Levická, referent oddelenia správy nehnuteľného majetku - BA, Ladislav Marga, vedúci odboru správy majetku a dopravy - KE</w:t>
      </w:r>
      <w:r w:rsidR="007946E7" w:rsidRPr="00000779">
        <w:rPr>
          <w:rFonts w:ascii="Arial Narrow" w:eastAsia="Arial Unicode MS" w:hAnsi="Arial Narrow" w:cs="Times New Roman"/>
        </w:rPr>
        <w:t>.</w:t>
      </w:r>
    </w:p>
    <w:p w14:paraId="03478158" w14:textId="77777777" w:rsidR="00683B20" w:rsidRPr="00000779" w:rsidRDefault="00683B20" w:rsidP="00683B20">
      <w:pPr>
        <w:pStyle w:val="ListParagraph"/>
        <w:rPr>
          <w:rFonts w:ascii="Arial Narrow" w:hAnsi="Arial Narrow" w:cs="Times New Roman"/>
        </w:rPr>
      </w:pPr>
    </w:p>
    <w:p w14:paraId="6939BB59" w14:textId="71AF1311" w:rsidR="007946E7" w:rsidRPr="00000779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="00F202AB" w:rsidRPr="00000779">
        <w:rPr>
          <w:rFonts w:ascii="Arial Narrow" w:eastAsia="Arial Unicode MS" w:hAnsi="Arial Narrow" w:cs="Times New Roman"/>
        </w:rPr>
        <w:t>Andrea Levická, referent oddelenia správy nehnuteľného majetku - BA, Ladislav Marga, vedúci odboru správy majetku a dopravy - KE</w:t>
      </w:r>
      <w:r w:rsidRPr="00000779">
        <w:rPr>
          <w:rFonts w:ascii="Arial Narrow" w:eastAsia="Arial Unicode MS" w:hAnsi="Arial Narrow" w:cs="Times New Roman"/>
        </w:rPr>
        <w:t>.</w:t>
      </w:r>
    </w:p>
    <w:p w14:paraId="66D52FE1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1B9AC6D2" w14:textId="77777777" w:rsidR="00683B20" w:rsidRPr="00AF3241" w:rsidRDefault="00683B20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1BCA3857" w14:textId="7777777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37E0111C" w14:textId="77777777" w:rsidR="00F25778" w:rsidRPr="00AF3241" w:rsidRDefault="00570382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29FD3F28" w14:textId="77777777" w:rsidR="0024289F" w:rsidRPr="00AF3241" w:rsidRDefault="0024289F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36CAF27" w14:textId="1D4E8339" w:rsidR="0024289F" w:rsidRPr="00AF3241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1C060F">
        <w:rPr>
          <w:rFonts w:ascii="Arial Narrow" w:hAnsi="Arial Narrow" w:cs="Times New Roman"/>
          <w:lang w:eastAsia="de-DE"/>
        </w:rPr>
        <w:t xml:space="preserve">ako hodnota </w:t>
      </w:r>
      <w:r w:rsidR="00FB4001">
        <w:rPr>
          <w:rFonts w:ascii="Arial Narrow" w:hAnsi="Arial Narrow" w:cs="Times New Roman"/>
          <w:lang w:eastAsia="de-DE"/>
        </w:rPr>
        <w:t xml:space="preserve">koeficientu </w:t>
      </w:r>
      <w:proofErr w:type="spellStart"/>
      <w:r w:rsidR="001C060F">
        <w:rPr>
          <w:rFonts w:ascii="Arial Narrow" w:hAnsi="Arial Narrow" w:cs="Times New Roman"/>
          <w:lang w:eastAsia="de-DE"/>
        </w:rPr>
        <w:t>Ki</w:t>
      </w:r>
      <w:proofErr w:type="spellEnd"/>
      <w:r w:rsidR="00AF3241" w:rsidRPr="00AF3241">
        <w:rPr>
          <w:rFonts w:ascii="Arial Narrow" w:hAnsi="Arial Narrow" w:cs="Times New Roman"/>
          <w:lang w:eastAsia="de-DE"/>
        </w:rPr>
        <w:t xml:space="preserve">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1D7598">
        <w:rPr>
          <w:rFonts w:ascii="Arial Narrow" w:hAnsi="Arial Narrow" w:cs="Times New Roman"/>
          <w:lang w:eastAsia="de-DE"/>
        </w:rPr>
        <w:t xml:space="preserve"> bez</w:t>
      </w:r>
      <w:r w:rsidR="000850AF">
        <w:rPr>
          <w:rFonts w:ascii="Arial Narrow" w:hAnsi="Arial Narrow" w:cs="Times New Roman"/>
          <w:lang w:eastAsia="de-DE"/>
        </w:rPr>
        <w:t> </w:t>
      </w:r>
      <w:r w:rsidR="00925D82">
        <w:rPr>
          <w:rFonts w:ascii="Arial Narrow" w:hAnsi="Arial Narrow" w:cs="Times New Roman"/>
          <w:lang w:eastAsia="de-DE"/>
        </w:rPr>
        <w:t>DPH</w:t>
      </w:r>
      <w:r w:rsidR="000850AF">
        <w:rPr>
          <w:rFonts w:ascii="Arial Narrow" w:hAnsi="Arial Narrow" w:cs="Times New Roman"/>
          <w:lang w:eastAsia="de-DE"/>
        </w:rPr>
        <w:t xml:space="preserve"> a priemernej váženej spotovej ceny, ktorá je v danej hodine ocenená hodinovou cenou elektriny na dennom trhu SR</w:t>
      </w:r>
      <w:r w:rsidR="00E93A9F">
        <w:rPr>
          <w:rFonts w:ascii="Arial Narrow" w:hAnsi="Arial Narrow" w:cs="Times New Roman"/>
          <w:lang w:eastAsia="de-DE"/>
        </w:rPr>
        <w:t xml:space="preserve"> organizovanom spoločnosťou OKTE, a.s. a</w:t>
      </w:r>
      <w:r w:rsidR="00AF3241" w:rsidRPr="00AF3241">
        <w:rPr>
          <w:rFonts w:ascii="Arial Narrow" w:hAnsi="Arial Narrow" w:cs="Times New Roman"/>
          <w:lang w:eastAsia="de-DE"/>
        </w:rPr>
        <w:t xml:space="preserve"> ktorá bola</w:t>
      </w:r>
      <w:r w:rsidR="00E93A9F">
        <w:rPr>
          <w:rFonts w:ascii="Arial Narrow" w:hAnsi="Arial Narrow" w:cs="Times New Roman"/>
          <w:lang w:eastAsia="de-DE"/>
        </w:rPr>
        <w:t xml:space="preserve"> zároveň</w:t>
      </w:r>
      <w:r w:rsidR="00AF3241" w:rsidRPr="00AF3241">
        <w:rPr>
          <w:rFonts w:ascii="Arial Narrow" w:hAnsi="Arial Narrow" w:cs="Times New Roman"/>
          <w:lang w:eastAsia="de-DE"/>
        </w:rPr>
        <w:t xml:space="preserve">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>o cená</w:t>
      </w:r>
      <w:r w:rsidR="00FB4001">
        <w:rPr>
          <w:rFonts w:ascii="Arial Narrow" w:hAnsi="Arial Narrow" w:cs="Times New Roman"/>
          <w:lang w:eastAsia="de-DE"/>
        </w:rPr>
        <w:t>ch v znení neskorších predpisov.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</w:p>
    <w:p w14:paraId="2B887244" w14:textId="77777777" w:rsidR="00784B3E" w:rsidRPr="00AF3241" w:rsidRDefault="00784B3E" w:rsidP="00784B3E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C94615D" w14:textId="5469FF08" w:rsidR="0024289F" w:rsidRPr="00AF3241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1C060F">
        <w:rPr>
          <w:rFonts w:ascii="Arial Narrow" w:hAnsi="Arial Narrow" w:cs="Times New Roman"/>
        </w:rPr>
        <w:t xml:space="preserve"> </w:t>
      </w:r>
    </w:p>
    <w:p w14:paraId="5367EB46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54B9C900" w14:textId="77777777" w:rsidR="0024289F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7660E667" w14:textId="77777777" w:rsidR="002B256F" w:rsidRPr="002B256F" w:rsidRDefault="002B256F" w:rsidP="002B256F">
      <w:pPr>
        <w:pStyle w:val="ListParagraph"/>
        <w:rPr>
          <w:rFonts w:ascii="Arial Narrow" w:hAnsi="Arial Narrow" w:cs="Times New Roman"/>
          <w:lang w:eastAsia="de-DE"/>
        </w:rPr>
      </w:pPr>
    </w:p>
    <w:p w14:paraId="7E7402B6" w14:textId="74B721B4" w:rsidR="0024289F" w:rsidRPr="00AF3241" w:rsidRDefault="00CF2316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 xml:space="preserve">DPH a </w:t>
      </w:r>
      <w:r w:rsidR="0024289F" w:rsidRPr="00AF3241">
        <w:rPr>
          <w:rFonts w:ascii="Arial Narrow" w:hAnsi="Arial Narrow" w:cs="Times New Roman"/>
          <w:lang w:eastAsia="de-DE"/>
        </w:rPr>
        <w:t>spotrebná daň stanovená v súlade s</w:t>
      </w:r>
      <w:r w:rsidR="005D045B">
        <w:rPr>
          <w:rFonts w:ascii="Arial Narrow" w:hAnsi="Arial Narrow" w:cs="Times New Roman"/>
          <w:lang w:eastAsia="de-DE"/>
        </w:rPr>
        <w:t xml:space="preserve"> všeobecne záväznými </w:t>
      </w:r>
      <w:r w:rsidR="0024289F" w:rsidRPr="00AF3241">
        <w:rPr>
          <w:rFonts w:ascii="Arial Narrow" w:hAnsi="Arial Narrow" w:cs="Times New Roman"/>
          <w:lang w:eastAsia="de-DE"/>
        </w:rPr>
        <w:t xml:space="preserve">právnymi predpismi platnými </w:t>
      </w:r>
      <w:r w:rsidR="005D045B">
        <w:rPr>
          <w:rFonts w:ascii="Arial Narrow" w:hAnsi="Arial Narrow" w:cs="Times New Roman"/>
          <w:lang w:eastAsia="de-DE"/>
        </w:rPr>
        <w:t xml:space="preserve">na území SR </w:t>
      </w:r>
      <w:r w:rsidR="0024289F" w:rsidRPr="00AF3241">
        <w:rPr>
          <w:rFonts w:ascii="Arial Narrow" w:hAnsi="Arial Narrow" w:cs="Times New Roman"/>
          <w:lang w:eastAsia="de-DE"/>
        </w:rPr>
        <w:t>v čase poskytnutia Zmluvných plnení</w:t>
      </w:r>
      <w:r w:rsidR="0024289F" w:rsidRPr="00AF3241">
        <w:rPr>
          <w:rFonts w:ascii="Arial Narrow" w:hAnsi="Arial Narrow" w:cs="Times New Roman"/>
        </w:rPr>
        <w:t>;</w:t>
      </w:r>
    </w:p>
    <w:p w14:paraId="439905B7" w14:textId="77777777" w:rsidR="0024289F" w:rsidRPr="00AF3241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607D1239" w14:textId="77777777" w:rsidR="0024289F" w:rsidRPr="00AF3241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3930FF41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BD45B1" w14:textId="2E8B4133" w:rsidR="0024289F" w:rsidRPr="00AF3241" w:rsidRDefault="00CC54BD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Spôsob určenia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="0024289F"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="0024289F"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="0024289F"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2327726A" w14:textId="77777777" w:rsidR="0024289F" w:rsidRPr="00AF3241" w:rsidRDefault="0024289F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B5D218D" w14:textId="77777777" w:rsidR="0074564E" w:rsidRDefault="0074564E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7EDCFE47" w14:textId="77777777" w:rsidR="002B256F" w:rsidRPr="002B256F" w:rsidRDefault="002B256F" w:rsidP="002B256F">
      <w:pPr>
        <w:pStyle w:val="ListParagraph"/>
        <w:rPr>
          <w:rFonts w:ascii="Arial Narrow" w:hAnsi="Arial Narrow" w:cs="Times New Roman"/>
        </w:rPr>
      </w:pPr>
    </w:p>
    <w:p w14:paraId="7F13E4BF" w14:textId="77777777" w:rsidR="0074564E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393B7670" w14:textId="77777777" w:rsidR="00DC0C55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393B74B0" w14:textId="77777777" w:rsidR="00DC0C55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38F86126" w14:textId="77777777" w:rsidR="00DC0C55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2BB3C72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AEBB634" w14:textId="77777777" w:rsidR="00F25778" w:rsidRPr="007A0594" w:rsidRDefault="00D0367B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7A0594">
        <w:rPr>
          <w:rFonts w:ascii="Arial Narrow" w:hAnsi="Arial Narrow" w:cs="Times New Roman"/>
        </w:rPr>
        <w:t>Zmluvné strany sa dohodli, že podkladom pre</w:t>
      </w:r>
      <w:r w:rsidR="002848BB" w:rsidRPr="007A0594">
        <w:rPr>
          <w:rFonts w:ascii="Arial Narrow" w:hAnsi="Arial Narrow" w:cs="Times New Roman"/>
        </w:rPr>
        <w:t xml:space="preserve"> určenie</w:t>
      </w:r>
      <w:r w:rsidRPr="007A0594">
        <w:rPr>
          <w:rFonts w:ascii="Arial Narrow" w:hAnsi="Arial Narrow" w:cs="Times New Roman"/>
        </w:rPr>
        <w:t xml:space="preserve"> </w:t>
      </w:r>
      <w:r w:rsidR="00E21F64" w:rsidRPr="007A0594">
        <w:rPr>
          <w:rFonts w:ascii="Arial Narrow" w:hAnsi="Arial Narrow" w:cs="Times New Roman"/>
        </w:rPr>
        <w:t>c</w:t>
      </w:r>
      <w:r w:rsidR="00570382" w:rsidRPr="007A0594">
        <w:rPr>
          <w:rFonts w:ascii="Arial Narrow" w:hAnsi="Arial Narrow" w:cs="Times New Roman"/>
        </w:rPr>
        <w:t>eny</w:t>
      </w:r>
      <w:r w:rsidRPr="007A0594">
        <w:rPr>
          <w:rFonts w:ascii="Arial Narrow" w:hAnsi="Arial Narrow" w:cs="Times New Roman"/>
        </w:rPr>
        <w:t xml:space="preserve"> podľa tejto </w:t>
      </w:r>
      <w:r w:rsidR="002848BB" w:rsidRPr="007A0594">
        <w:rPr>
          <w:rFonts w:ascii="Arial Narrow" w:hAnsi="Arial Narrow" w:cs="Times New Roman"/>
        </w:rPr>
        <w:t>Z</w:t>
      </w:r>
      <w:r w:rsidRPr="007A0594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7A0594">
        <w:rPr>
          <w:rFonts w:ascii="Arial Narrow" w:hAnsi="Arial Narrow" w:cs="Times New Roman"/>
        </w:rPr>
        <w:t xml:space="preserve"> vo </w:t>
      </w:r>
      <w:r w:rsidR="00E21F64" w:rsidRPr="007A0594">
        <w:rPr>
          <w:rFonts w:ascii="Arial Narrow" w:hAnsi="Arial Narrow" w:cs="Times New Roman"/>
        </w:rPr>
        <w:lastRenderedPageBreak/>
        <w:t>Verejnom obstarávaní</w:t>
      </w:r>
      <w:r w:rsidRPr="007A0594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7A0594">
        <w:rPr>
          <w:rFonts w:ascii="Arial Narrow" w:hAnsi="Arial Narrow" w:cs="Times New Roman"/>
        </w:rPr>
        <w:t>2</w:t>
      </w:r>
      <w:r w:rsidRPr="007A0594">
        <w:rPr>
          <w:rFonts w:ascii="Arial Narrow" w:hAnsi="Arial Narrow" w:cs="Times New Roman"/>
        </w:rPr>
        <w:t xml:space="preserve"> tejto </w:t>
      </w:r>
      <w:r w:rsidR="002848BB" w:rsidRPr="007A0594">
        <w:rPr>
          <w:rFonts w:ascii="Arial Narrow" w:hAnsi="Arial Narrow" w:cs="Times New Roman"/>
        </w:rPr>
        <w:t>Z</w:t>
      </w:r>
      <w:r w:rsidRPr="007A0594">
        <w:rPr>
          <w:rFonts w:ascii="Arial Narrow" w:hAnsi="Arial Narrow" w:cs="Times New Roman"/>
        </w:rPr>
        <w:t xml:space="preserve">mluvy. </w:t>
      </w:r>
    </w:p>
    <w:p w14:paraId="2FB9A19D" w14:textId="77777777" w:rsidR="00F25778" w:rsidRPr="00AF3241" w:rsidRDefault="00F25778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7F79CAC4" w14:textId="77777777" w:rsidR="00E21F64" w:rsidRDefault="00E21F64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217D233" w14:textId="77777777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46E7DD32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481DABDE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5574249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F96ADCD" w14:textId="77777777" w:rsidR="00E21F64" w:rsidRPr="00AF3241" w:rsidRDefault="00E21F64" w:rsidP="00E21F6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2969606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66062417" w14:textId="77777777" w:rsidR="002848BB" w:rsidRPr="00AF3241" w:rsidRDefault="002848B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4A3843E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6014E8A2" w14:textId="77777777" w:rsidR="007672D8" w:rsidRPr="00AF3241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  <w:lang w:eastAsia="de-DE"/>
        </w:rPr>
      </w:pPr>
    </w:p>
    <w:p w14:paraId="1D2D6BD7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728EDA8A" w14:textId="77777777" w:rsidR="00683B20" w:rsidRPr="00AF3241" w:rsidRDefault="00683B20" w:rsidP="00683B20">
      <w:pPr>
        <w:pStyle w:val="ListParagraph"/>
        <w:rPr>
          <w:rFonts w:ascii="Arial Narrow" w:hAnsi="Arial Narrow" w:cs="Times New Roman"/>
          <w:lang w:eastAsia="de-DE"/>
        </w:rPr>
      </w:pPr>
    </w:p>
    <w:p w14:paraId="6D62CC40" w14:textId="77777777" w:rsidR="007672D8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0242B7A7" w14:textId="77777777" w:rsidR="007672D8" w:rsidRPr="00AF3241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548C33A5" w14:textId="77777777" w:rsidR="00416894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21A620B4" w14:textId="77777777" w:rsidR="00416894" w:rsidRPr="00AF3241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D41691C" w14:textId="77777777" w:rsidR="00416894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516A6190" w14:textId="77777777" w:rsidR="00416894" w:rsidRPr="00AF3241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92DBE08" w14:textId="77777777" w:rsidR="00F25778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6AE0283F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474F618" w14:textId="77777777" w:rsidR="000D5AF6" w:rsidRPr="00AF3241" w:rsidRDefault="000D5AF6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0611BE47" w14:textId="77777777" w:rsidR="00416894" w:rsidRPr="00AF3241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71BD6F2D" w14:textId="77777777" w:rsidR="00416894" w:rsidRPr="00AF3241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0B5EF2D5" w14:textId="77777777" w:rsidR="00416894" w:rsidRPr="00AF3241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49694FE" w14:textId="77777777" w:rsidR="00416894" w:rsidRDefault="00416894" w:rsidP="00570382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2FDEB648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E03B21D" w14:textId="77777777" w:rsidR="00416894" w:rsidRPr="00AF3241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D4C0BA" w14:textId="77777777" w:rsidR="00416894" w:rsidRPr="00AF3241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02F27046" w14:textId="77777777" w:rsidR="00416894" w:rsidRPr="00AF3241" w:rsidRDefault="00416894" w:rsidP="00683B20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29C9D299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3EA0EEA8" w14:textId="77777777" w:rsidR="00416894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F512076" w14:textId="77777777" w:rsidR="00CC54BD" w:rsidRDefault="00CC54BD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98B3DD5" w14:textId="77777777" w:rsidR="00F97DAA" w:rsidRDefault="00F97DAA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DCFE6BA" w14:textId="77777777" w:rsidR="00F97DAA" w:rsidRPr="00AF3241" w:rsidRDefault="00F97DAA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EF080EB" w14:textId="77777777" w:rsidR="00416894" w:rsidRPr="00AF3241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7</w:t>
      </w:r>
    </w:p>
    <w:p w14:paraId="2B8E81B4" w14:textId="77777777" w:rsidR="00416894" w:rsidRPr="00AF3241" w:rsidRDefault="00AB7B30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15129110" w14:textId="77777777" w:rsidR="00416894" w:rsidRPr="00AF3241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0453CEE9" w14:textId="1F6D61EA" w:rsidR="00AB7B30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</w:t>
      </w:r>
      <w:r w:rsidR="002848BB" w:rsidRPr="00AF3241">
        <w:rPr>
          <w:rFonts w:ascii="Arial Narrow" w:hAnsi="Arial Narrow" w:cs="Times New Roman"/>
        </w:rPr>
        <w:t xml:space="preserve">mluva sa uzatvára na dobu určitú, na obdobie od </w:t>
      </w:r>
      <w:r w:rsidR="00052F25">
        <w:rPr>
          <w:rFonts w:ascii="Arial Narrow" w:hAnsi="Arial Narrow" w:cs="Times New Roman"/>
        </w:rPr>
        <w:t>01.07.2022</w:t>
      </w:r>
      <w:r w:rsidR="002848BB" w:rsidRPr="00AF3241">
        <w:rPr>
          <w:rFonts w:ascii="Arial Narrow" w:hAnsi="Arial Narrow" w:cs="Times New Roman"/>
        </w:rPr>
        <w:t xml:space="preserve"> do </w:t>
      </w:r>
      <w:r w:rsidR="00052F25">
        <w:rPr>
          <w:rFonts w:ascii="Arial Narrow" w:hAnsi="Arial Narrow" w:cs="Times New Roman"/>
        </w:rPr>
        <w:t>30.06.2023</w:t>
      </w:r>
      <w:r w:rsidR="002848BB" w:rsidRPr="00AF3241">
        <w:rPr>
          <w:rFonts w:ascii="Arial Narrow" w:hAnsi="Arial Narrow" w:cs="Times New Roman"/>
        </w:rPr>
        <w:t xml:space="preserve">. </w:t>
      </w:r>
    </w:p>
    <w:p w14:paraId="1E3567AF" w14:textId="77777777" w:rsidR="00D64DC4" w:rsidRPr="00AF3241" w:rsidRDefault="00D64DC4" w:rsidP="00D64DC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1D77068" w14:textId="77777777" w:rsidR="00AB7B30" w:rsidRPr="00AF3241" w:rsidRDefault="00AB7B30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FFF25D" w14:textId="77777777" w:rsidR="00AB7B30" w:rsidRPr="002B256F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3601B68D" w14:textId="77777777" w:rsidR="002B256F" w:rsidRPr="002B256F" w:rsidRDefault="002B256F" w:rsidP="002B256F">
      <w:pPr>
        <w:pStyle w:val="ListParagraph"/>
        <w:rPr>
          <w:rFonts w:ascii="Arial Narrow" w:hAnsi="Arial Narrow" w:cs="Times New Roman"/>
          <w:b/>
        </w:rPr>
      </w:pPr>
    </w:p>
    <w:p w14:paraId="7AC504C1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73544F87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047BF225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220531E9" w14:textId="77777777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C588186" w14:textId="77777777" w:rsidR="00AB7B30" w:rsidRPr="002B256F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2A6DCF44" w14:textId="77777777" w:rsidR="002B256F" w:rsidRPr="002B256F" w:rsidRDefault="002B256F" w:rsidP="002B256F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51B53885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04637D6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0D8C757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676409BA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3D61C76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podmienky účasti podľa </w:t>
      </w:r>
      <w:hyperlink r:id="rId11" w:anchor="paragraf-32.odsek-1.pismeno-a" w:tooltip="Odkaz na predpis alebo ustanovenie" w:history="1">
        <w:r w:rsidRPr="00AF3241">
          <w:rPr>
            <w:rFonts w:ascii="Arial Narrow" w:hAnsi="Arial Narrow" w:cs="Times New Roman"/>
          </w:rPr>
          <w:t>§ 32 ods. 1 písm. a)</w:t>
        </w:r>
      </w:hyperlink>
      <w:r w:rsidRPr="00AF3241">
        <w:rPr>
          <w:rFonts w:ascii="Arial Narrow" w:hAnsi="Arial Narrow" w:cs="Times New Roman"/>
        </w:rPr>
        <w:t xml:space="preserve"> Zákona o verejnom obstarávaní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80E7FF5" w14:textId="77777777" w:rsidR="00AB7B30" w:rsidRPr="00AD009D" w:rsidRDefault="00076E14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D009D">
        <w:rPr>
          <w:rFonts w:ascii="Arial Narrow" w:hAnsi="Arial Narrow" w:cs="Times New Roman"/>
        </w:rPr>
        <w:t>ak táto Zmluva nemala byť uzavretá s Poskytovateľom v súvislosti so závažným porušením povinnosti vyplývajúcej z právne záväzného aktu Európskej únie, o ktorom rozhodol Súdny dvor Európskej únie v súlade so Zmluvou o fungovaní Európskej únie</w:t>
      </w:r>
      <w:r w:rsidRPr="00AD009D">
        <w:rPr>
          <w:rFonts w:ascii="Arial Narrow" w:hAnsi="Arial Narrow" w:cs="Times New Roman"/>
          <w:lang w:eastAsia="de-DE"/>
        </w:rPr>
        <w:t>;</w:t>
      </w:r>
    </w:p>
    <w:p w14:paraId="6F4FB078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F31DCF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6F69C77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>v</w:t>
      </w:r>
      <w:r w:rsidR="005D045B">
        <w:rPr>
          <w:rFonts w:ascii="Arial Narrow" w:hAnsi="Arial Narrow" w:cs="Times New Roman"/>
        </w:rPr>
        <w:t xml:space="preserve"> súlade s čl. 3 bod 3.10 </w:t>
      </w:r>
      <w:proofErr w:type="spellStart"/>
      <w:r w:rsidR="005D045B">
        <w:rPr>
          <w:rFonts w:ascii="Arial Narrow" w:hAnsi="Arial Narrow" w:cs="Times New Roman"/>
        </w:rPr>
        <w:t>podbod</w:t>
      </w:r>
      <w:proofErr w:type="spellEnd"/>
      <w:r w:rsidR="005D045B">
        <w:rPr>
          <w:rFonts w:ascii="Arial Narrow" w:hAnsi="Arial Narrow" w:cs="Times New Roman"/>
        </w:rPr>
        <w:t xml:space="preserve"> 3.10.2 a v</w:t>
      </w:r>
      <w:r w:rsidRPr="00AF3241">
        <w:rPr>
          <w:rFonts w:ascii="Arial Narrow" w:hAnsi="Arial Narrow" w:cs="Times New Roman"/>
        </w:rPr>
        <w:t> prípade,</w:t>
      </w:r>
      <w:r w:rsidR="00052F25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0DDD459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7CC29853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05AA1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3FEE28E8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y, a to najmä: </w:t>
      </w:r>
      <w:r w:rsidR="0073376D" w:rsidRPr="00AF3241">
        <w:rPr>
          <w:rFonts w:ascii="Arial Narrow" w:hAnsi="Arial Narrow" w:cs="Times New Roman"/>
        </w:rPr>
        <w:t>vojna, mobilizácia, povstanie, živelné pohromy, požiare, embargo, karantény, atď</w:t>
      </w:r>
      <w:r w:rsidRPr="00AF3241">
        <w:rPr>
          <w:rFonts w:ascii="Arial Narrow" w:hAnsi="Arial Narrow" w:cs="Times New Roman"/>
        </w:rPr>
        <w:t>. Za vyššiu moc sa nepovažujú výpadky vo výrobe a nezískanie úradných povolení.</w:t>
      </w:r>
    </w:p>
    <w:p w14:paraId="2EA4333C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6C4E4E4D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131EC115" w14:textId="77777777" w:rsidR="00DD3317" w:rsidRPr="00AF3241" w:rsidRDefault="00DD3317" w:rsidP="00DD3317">
      <w:pPr>
        <w:pStyle w:val="ListParagraph"/>
        <w:rPr>
          <w:rFonts w:ascii="Arial Narrow" w:hAnsi="Arial Narrow" w:cs="Times New Roman"/>
          <w:b/>
        </w:rPr>
      </w:pPr>
    </w:p>
    <w:p w14:paraId="1DE205B1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lastRenderedPageBreak/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2B622B7F" w14:textId="77777777" w:rsidR="00516736" w:rsidRDefault="00516736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736BEFA8" w14:textId="77777777" w:rsidR="00237D9B" w:rsidRDefault="00237D9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0ED5E87C" w14:textId="77777777" w:rsidR="00237D9B" w:rsidRDefault="00237D9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702B74D6" w14:textId="77777777" w:rsidR="00516736" w:rsidRPr="00AF3241" w:rsidRDefault="00516736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4E2E1D71" w14:textId="77777777" w:rsidR="00A42BE3" w:rsidRPr="00AF3241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5A2C60E0" w14:textId="77777777" w:rsidR="00281C0D" w:rsidRPr="00AF3241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738D4FA2" w14:textId="77777777" w:rsidR="000D5AF6" w:rsidRPr="00AF3241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F34E707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7B8F9DAE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FA10782" w14:textId="77777777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6FA9E442" w14:textId="77777777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3A6B69B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0DB83140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6E462F07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5870406" w14:textId="42520B60" w:rsidR="00281C0D" w:rsidRPr="00000779" w:rsidRDefault="0092527D" w:rsidP="00570382">
      <w:pPr>
        <w:pStyle w:val="ListParagraph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eastAsia="Arial Unicode MS" w:hAnsi="Arial Narrow" w:cs="Times New Roman"/>
        </w:rPr>
        <w:t>[</w:t>
      </w:r>
      <w:r w:rsidR="00656C79" w:rsidRPr="00000779">
        <w:rPr>
          <w:rFonts w:ascii="Arial Narrow" w:eastAsia="Arial Unicode MS" w:hAnsi="Arial Narrow" w:cs="Times New Roman"/>
        </w:rPr>
        <w:t>Satinského 1, 81108 Bratislava</w:t>
      </w:r>
      <w:r w:rsidRPr="00000779">
        <w:rPr>
          <w:rFonts w:ascii="Arial Narrow" w:eastAsia="Arial Unicode MS" w:hAnsi="Arial Narrow" w:cs="Times New Roman"/>
        </w:rPr>
        <w:t>]</w:t>
      </w:r>
    </w:p>
    <w:p w14:paraId="77B223FB" w14:textId="608B32A5" w:rsidR="00281C0D" w:rsidRPr="00000779" w:rsidRDefault="0092527D" w:rsidP="00570382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r w:rsidR="00656C79" w:rsidRPr="00000779">
        <w:rPr>
          <w:rFonts w:ascii="Arial Narrow" w:eastAsia="Arial Unicode MS" w:hAnsi="Arial Narrow" w:cs="Times New Roman"/>
        </w:rPr>
        <w:t>Murgašova 1, 040 01 Košice</w:t>
      </w:r>
      <w:r w:rsidRPr="00000779">
        <w:rPr>
          <w:rFonts w:ascii="Arial Narrow" w:eastAsia="Arial Unicode MS" w:hAnsi="Arial Narrow" w:cs="Times New Roman"/>
        </w:rPr>
        <w:t xml:space="preserve"> ]</w:t>
      </w:r>
      <w:r w:rsidR="00281C0D" w:rsidRPr="00000779">
        <w:rPr>
          <w:rFonts w:ascii="Arial Narrow" w:hAnsi="Arial Narrow" w:cs="Times New Roman"/>
        </w:rPr>
        <w:t xml:space="preserve"> </w:t>
      </w:r>
    </w:p>
    <w:p w14:paraId="081B512B" w14:textId="5722DCCD" w:rsidR="00281C0D" w:rsidRPr="00000779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k rukám: </w:t>
      </w:r>
      <w:r w:rsidRPr="00000779">
        <w:rPr>
          <w:rFonts w:ascii="Arial Narrow" w:eastAsia="Arial Unicode MS" w:hAnsi="Arial Narrow" w:cs="Times New Roman"/>
        </w:rPr>
        <w:t xml:space="preserve">[ </w:t>
      </w:r>
      <w:r w:rsidR="00656C79" w:rsidRPr="00000779">
        <w:rPr>
          <w:rFonts w:ascii="Arial Narrow" w:eastAsia="Arial Unicode MS" w:hAnsi="Arial Narrow" w:cs="Times New Roman"/>
        </w:rPr>
        <w:t>Andrea Levická - Bratislava, Ladislav Marga - Košice</w:t>
      </w:r>
      <w:r w:rsidRPr="00000779">
        <w:rPr>
          <w:rFonts w:ascii="Arial Narrow" w:eastAsia="Arial Unicode MS" w:hAnsi="Arial Narrow" w:cs="Times New Roman"/>
        </w:rPr>
        <w:t>]</w:t>
      </w:r>
    </w:p>
    <w:p w14:paraId="1B059133" w14:textId="6F7D7DC9" w:rsidR="00281C0D" w:rsidRPr="00AF3241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hAnsi="Arial Narrow" w:cs="Times New Roman"/>
        </w:rPr>
        <w:t xml:space="preserve">email: </w:t>
      </w:r>
      <w:r w:rsidRPr="00000779">
        <w:rPr>
          <w:rFonts w:ascii="Arial Narrow" w:eastAsia="Arial Unicode MS" w:hAnsi="Arial Narrow" w:cs="Times New Roman"/>
        </w:rPr>
        <w:t>[</w:t>
      </w:r>
      <w:r w:rsidR="00656C79" w:rsidRPr="00000779">
        <w:rPr>
          <w:rFonts w:ascii="Arial Narrow" w:eastAsia="Arial Unicode MS" w:hAnsi="Arial Narrow" w:cs="Times New Roman"/>
        </w:rPr>
        <w:t>andrea.levická@nsmas.sk, ladislav.marga@nsmas.sk</w:t>
      </w:r>
      <w:r w:rsidRPr="00000779">
        <w:rPr>
          <w:rFonts w:ascii="Arial Narrow" w:eastAsia="Arial Unicode MS" w:hAnsi="Arial Narrow" w:cs="Times New Roman"/>
        </w:rPr>
        <w:t>]</w:t>
      </w:r>
    </w:p>
    <w:p w14:paraId="3FA01C4E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C6AC0D0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2673DBA8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5BE8BAE" w14:textId="3C4F75A4" w:rsidR="00281C0D" w:rsidRPr="00000779" w:rsidRDefault="00281C0D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r w:rsidR="00B91A94" w:rsidRPr="00000779">
        <w:rPr>
          <w:rFonts w:ascii="Arial Narrow" w:eastAsia="Arial Unicode MS" w:hAnsi="Arial Narrow" w:cs="Times New Roman"/>
        </w:rPr>
        <w:t>Satinského 1, 81108 Bratislava</w:t>
      </w:r>
      <w:r w:rsidR="00B91A94" w:rsidRPr="00000779" w:rsidDel="00B91A94">
        <w:rPr>
          <w:rFonts w:ascii="Arial Narrow" w:eastAsia="Arial Unicode MS" w:hAnsi="Arial Narrow" w:cs="Times New Roman"/>
        </w:rPr>
        <w:t xml:space="preserve"> 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3A016F46" w14:textId="4F60E487" w:rsidR="00281C0D" w:rsidRPr="00000779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r w:rsidR="00B91A94" w:rsidRPr="00000779">
        <w:rPr>
          <w:rFonts w:ascii="Arial Narrow" w:eastAsia="Arial Unicode MS" w:hAnsi="Arial Narrow" w:cs="Times New Roman"/>
        </w:rPr>
        <w:t xml:space="preserve">Murgašova 1, 040 01 Košice 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64169AD5" w14:textId="532BE19D" w:rsidR="00281C0D" w:rsidRPr="00000779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k rukám: [ </w:t>
      </w:r>
      <w:r w:rsidR="00B91A94" w:rsidRPr="00000779">
        <w:rPr>
          <w:rFonts w:ascii="Arial Narrow" w:eastAsia="Arial Unicode MS" w:hAnsi="Arial Narrow" w:cs="Times New Roman"/>
        </w:rPr>
        <w:t>Andrea Levická - Bratislava, Ladislav Marga - Košice]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523EC561" w14:textId="557B2451" w:rsidR="00281C0D" w:rsidRPr="00AF3241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e-mail: [ </w:t>
      </w:r>
      <w:r w:rsidR="00B91A94" w:rsidRPr="00000779">
        <w:rPr>
          <w:rFonts w:ascii="Arial Narrow" w:eastAsia="Arial Unicode MS" w:hAnsi="Arial Narrow" w:cs="Times New Roman"/>
        </w:rPr>
        <w:t>andrea.levická@nsmas.sk, ladislav.marga@nsmas.sk</w:t>
      </w:r>
      <w:r w:rsidR="00B91A94" w:rsidRPr="00000779" w:rsidDel="00B91A94">
        <w:rPr>
          <w:rFonts w:ascii="Arial Narrow" w:eastAsia="Arial Unicode MS" w:hAnsi="Arial Narrow" w:cs="Times New Roman"/>
        </w:rPr>
        <w:t xml:space="preserve"> 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4D26F893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6B1AED2D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0309C605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8FE6C3C" w14:textId="77777777" w:rsidR="00446FF9" w:rsidRPr="00AF3241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438AF90A" w14:textId="58E80C2D" w:rsidR="00446FF9" w:rsidRPr="00AF3241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čase </w:t>
      </w:r>
      <w:r w:rsidR="005F4343">
        <w:rPr>
          <w:rFonts w:ascii="Arial Narrow" w:hAnsi="Arial Narrow" w:cs="Times New Roman"/>
        </w:rPr>
        <w:t>vrátenia zásielka odosielateľovi s poznámkou adresát neznámy alebo neprevzal v odbernej lehote</w:t>
      </w:r>
      <w:r w:rsidRPr="00AF3241">
        <w:rPr>
          <w:rFonts w:ascii="Arial Narrow" w:hAnsi="Arial Narrow" w:cs="Times New Roman"/>
        </w:rPr>
        <w:t>; alebo</w:t>
      </w:r>
    </w:p>
    <w:p w14:paraId="4580CACD" w14:textId="77777777" w:rsidR="00446FF9" w:rsidRPr="00AF3241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8F0EFF6" w14:textId="77777777" w:rsidR="00281C0D" w:rsidRPr="00AF3241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4E32BA3C" w14:textId="77777777" w:rsidR="00281C0D" w:rsidRPr="00AF3241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0B1F7208" w14:textId="77777777" w:rsidR="00446FF9" w:rsidRPr="00AF3241" w:rsidRDefault="00446FF9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0665567" w14:textId="77777777" w:rsidR="00446FF9" w:rsidRPr="00AF3241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00E7289D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14:paraId="6833A6AC" w14:textId="543336C3" w:rsidR="001E052C" w:rsidRPr="00000779" w:rsidRDefault="00446FF9" w:rsidP="00000779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208E1570" w14:textId="77777777" w:rsidR="001E052C" w:rsidRPr="00AF3241" w:rsidRDefault="001E052C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5D93452" w14:textId="77777777" w:rsidR="000D5AF6" w:rsidRPr="00AF3241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78B8DDF7" w14:textId="77777777" w:rsidR="00A42BE3" w:rsidRPr="00AF3241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67284510" w14:textId="77777777" w:rsidR="00A42BE3" w:rsidRPr="00AF3241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0EEE6C3A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BBAB8BF" w14:textId="77777777" w:rsidR="00A42BE3" w:rsidRDefault="00D0367B" w:rsidP="00570382">
      <w:pPr>
        <w:pStyle w:val="ListParagraph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754E62C2" w14:textId="77777777" w:rsidR="00A42BE3" w:rsidRPr="00AF3241" w:rsidRDefault="00D0367B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5B2F918E" w14:textId="77777777" w:rsidR="00281C0D" w:rsidRPr="00AF3241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4AEFCFC6" w14:textId="5A5469CE" w:rsidR="008F7C9D" w:rsidRPr="00000779" w:rsidRDefault="00281C0D" w:rsidP="008F7C9D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000779">
        <w:rPr>
          <w:rFonts w:ascii="Arial Narrow" w:hAnsi="Arial Narrow" w:cs="Times New Roman"/>
        </w:rPr>
        <w:t>Cena,</w:t>
      </w:r>
      <w:r w:rsidRPr="00000779">
        <w:rPr>
          <w:rFonts w:ascii="Arial Narrow" w:hAnsi="Arial Narrow" w:cs="Times New Roman"/>
        </w:rPr>
        <w:t xml:space="preserve"> </w:t>
      </w:r>
      <w:r w:rsidR="008F7C9D" w:rsidRPr="00000779">
        <w:rPr>
          <w:rFonts w:ascii="Arial Narrow" w:hAnsi="Arial Narrow" w:cs="Times New Roman"/>
        </w:rPr>
        <w:t xml:space="preserve">Spôsob určenia Odplaty, </w:t>
      </w:r>
      <w:r w:rsidR="00237D9B">
        <w:rPr>
          <w:rFonts w:ascii="Arial Narrow" w:hAnsi="Arial Narrow" w:cs="Times New Roman"/>
          <w:lang w:eastAsia="de-DE"/>
        </w:rPr>
        <w:t xml:space="preserve">Spôsob určenia </w:t>
      </w:r>
      <w:r w:rsidRPr="00000779">
        <w:rPr>
          <w:rFonts w:ascii="Arial Narrow" w:hAnsi="Arial Narrow" w:cs="Times New Roman"/>
          <w:lang w:eastAsia="de-DE"/>
        </w:rPr>
        <w:t xml:space="preserve">ceny, </w:t>
      </w:r>
      <w:r w:rsidRPr="00000779">
        <w:rPr>
          <w:rFonts w:ascii="Arial Narrow" w:hAnsi="Arial Narrow" w:cs="Times New Roman"/>
        </w:rPr>
        <w:t xml:space="preserve">Spôsob a </w:t>
      </w:r>
    </w:p>
    <w:p w14:paraId="6D02BAF0" w14:textId="77777777" w:rsidR="00281C0D" w:rsidRPr="00AF3241" w:rsidRDefault="00281C0D" w:rsidP="008F7C9D">
      <w:pPr>
        <w:pStyle w:val="ListParagraph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>podmienky fakturácie</w:t>
      </w:r>
      <w:r w:rsidR="00A21F40" w:rsidRPr="00000779">
        <w:rPr>
          <w:rFonts w:ascii="Arial Narrow" w:hAnsi="Arial Narrow" w:cs="Times New Roman"/>
        </w:rPr>
        <w:t>,</w:t>
      </w:r>
      <w:r w:rsidRPr="00000779">
        <w:rPr>
          <w:rFonts w:ascii="Arial Narrow" w:hAnsi="Arial Narrow" w:cs="Times New Roman"/>
        </w:rPr>
        <w:t xml:space="preserve"> </w:t>
      </w:r>
      <w:r w:rsidR="00A21F40" w:rsidRPr="00000779">
        <w:rPr>
          <w:rFonts w:ascii="Arial Narrow" w:hAnsi="Arial Narrow" w:cs="Times New Roman"/>
        </w:rPr>
        <w:t>Ď</w:t>
      </w:r>
      <w:r w:rsidRPr="00000779">
        <w:rPr>
          <w:rFonts w:ascii="Arial Narrow" w:hAnsi="Arial Narrow" w:cs="Times New Roman"/>
        </w:rPr>
        <w:t>alšie podmienky poskytovania Zmluvného plnenia</w:t>
      </w:r>
      <w:r w:rsidRPr="00000779">
        <w:rPr>
          <w:rFonts w:ascii="Arial Narrow" w:hAnsi="Arial Narrow" w:cs="Times New Roman"/>
          <w:lang w:eastAsia="de-DE"/>
        </w:rPr>
        <w:t>;</w:t>
      </w:r>
    </w:p>
    <w:p w14:paraId="1CCA8B7E" w14:textId="77777777" w:rsidR="00281C0D" w:rsidRPr="00AF3241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1560F75" w14:textId="77777777" w:rsidR="00281C0D" w:rsidRPr="00AF3241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7D9BB532" w14:textId="77777777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59833A1F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A5993F3" w14:textId="77777777" w:rsidR="00446FF9" w:rsidRPr="00AF3241" w:rsidRDefault="00446FF9" w:rsidP="00570382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798D9F33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49216422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10B48E4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48F812D1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FF6BA68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675A29DB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09049CFD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11075501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52176E71" w14:textId="434A0560" w:rsidR="009F43A6" w:rsidRPr="00000779" w:rsidRDefault="00446FF9" w:rsidP="00AD009D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975E8EB" w14:textId="77777777" w:rsidR="00000779" w:rsidRPr="00F97DAA" w:rsidRDefault="00000779" w:rsidP="00F97DA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48B1425" w14:textId="25433D29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000779" w:rsidRPr="00000779">
        <w:rPr>
          <w:rFonts w:ascii="Arial Narrow" w:hAnsi="Arial Narrow" w:cs="Times New Roman"/>
        </w:rPr>
        <w:t>1.7</w:t>
      </w:r>
      <w:r w:rsidR="00B35E30" w:rsidRPr="00000779">
        <w:rPr>
          <w:rFonts w:ascii="Arial Narrow" w:hAnsi="Arial Narrow" w:cs="Times New Roman"/>
        </w:rPr>
        <w:t>.2022, za</w:t>
      </w:r>
      <w:r w:rsidR="00B35E30" w:rsidRPr="00AF3241">
        <w:rPr>
          <w:rFonts w:ascii="Arial Narrow" w:hAnsi="Arial Narrow" w:cs="Times New Roman"/>
        </w:rPr>
        <w:t xml:space="preserve">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5690ABC1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719DC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062F44CD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3683F274" w14:textId="77777777" w:rsidR="00CC54BD" w:rsidRDefault="00CC54BD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9B82C9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5992D55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711092C6" w14:textId="1EDC0D87" w:rsidR="00876C61" w:rsidRPr="00AF3241" w:rsidRDefault="00CC54BD" w:rsidP="00570382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doc. MUDr. Branislav Delej, PhD. MPH</w:t>
      </w:r>
      <w:r>
        <w:rPr>
          <w:rFonts w:ascii="Arial Narrow" w:hAnsi="Arial Narrow" w:cs="Times New Roman"/>
        </w:rPr>
        <w:tab/>
        <w:t xml:space="preserve">                                           </w:t>
      </w:r>
      <w:r w:rsidR="00876C61"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27901AC" w14:textId="71D74960" w:rsidR="00F202AB" w:rsidRDefault="00CC54BD" w:rsidP="004329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generálny riaditeľ a člen predstavenstva</w:t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  <w:t xml:space="preserve"> </w:t>
      </w:r>
      <w:r w:rsidR="00876C61" w:rsidRPr="00AF3241">
        <w:rPr>
          <w:rFonts w:ascii="Arial Narrow" w:eastAsia="Arial Unicode MS" w:hAnsi="Arial Narrow" w:cs="Times New Roman"/>
          <w:highlight w:val="yellow"/>
        </w:rPr>
        <w:t xml:space="preserve">[ • </w:t>
      </w:r>
    </w:p>
    <w:p w14:paraId="7741D6A8" w14:textId="77777777" w:rsidR="00F202AB" w:rsidRDefault="00F202AB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D4ED8F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0AAA618B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8ABE291" w14:textId="781E2DCE" w:rsidR="00884E59" w:rsidRPr="00884E59" w:rsidRDefault="00882FB8" w:rsidP="00884E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051FB710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2CBE80E2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4303FA92" w14:textId="461F8496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Predmetom zákazky je zabezpečenie nákupu, dodávky a distribúcie elektrickej energie podľa konkrétnych potrieb objednávateľa ako aj komplexné služby spojené s bezpečnou, stabilnou a komplexnou dodávkou elektriny pre jednotlivé odberné miesta (ďalej len „OM“) v predpokladanom množstve uvedenom v Tabuľke č. 1. </w:t>
      </w:r>
    </w:p>
    <w:p w14:paraId="0AB07DBF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Objednávateľ požaduje, aby záujemca/uchádzač prevzal zodpovednosť za odchýlku, a to v kvalite zodpovedajúcej technickými podmienkami prevádzkovateľa distribučnej sústavy za dodržanie platných právnych predpisov SR, technických podmienok a prevádzkového poriadku prevádzkovateľa distribučnej siete.</w:t>
      </w:r>
    </w:p>
    <w:p w14:paraId="2FD4BF89" w14:textId="77777777" w:rsidR="004329A3" w:rsidRPr="004329A3" w:rsidRDefault="004329A3" w:rsidP="004329A3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FC4B8A0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Objednávateľ požaduje v rámci plnenia predmetu Zmluvy zabezpečiť komplexné služby spojené s bezpečnou, stabilnou a komplexnou dodávkou elektriny, </w:t>
      </w:r>
      <w:proofErr w:type="spellStart"/>
      <w:r w:rsidRPr="004329A3">
        <w:rPr>
          <w:rFonts w:ascii="Arial Narrow" w:eastAsia="Calibri" w:hAnsi="Arial Narrow" w:cs="Times New Roman"/>
        </w:rPr>
        <w:t>t.j</w:t>
      </w:r>
      <w:proofErr w:type="spellEnd"/>
      <w:r w:rsidRPr="004329A3">
        <w:rPr>
          <w:rFonts w:ascii="Arial Narrow" w:eastAsia="Calibri" w:hAnsi="Arial Narrow" w:cs="Times New Roman"/>
        </w:rPr>
        <w:t>. administráciu dodávok elektriny:</w:t>
      </w:r>
    </w:p>
    <w:p w14:paraId="08EB7B0A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Klientska starostlivosť, odborná podpora v prípade potreby (napr. pripájanie nových odberných miest objednávateľa, odpájanie odborných miest objednávateľa). Objednávateľ vyžaduje komunikáciu v slovenskom jazyku.</w:t>
      </w:r>
    </w:p>
    <w:p w14:paraId="4CDBE8DA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Služby elektronického portálu zriadené pre objednávateľa, kde objednávateľ nájde informácie o svojich odberných miestach, histórií spotreby.</w:t>
      </w:r>
    </w:p>
    <w:p w14:paraId="2B80D235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Požadujeme elektronickú fakturáciu vo formáte </w:t>
      </w:r>
      <w:proofErr w:type="spellStart"/>
      <w:r w:rsidRPr="004329A3">
        <w:rPr>
          <w:rFonts w:ascii="Arial Narrow" w:eastAsia="Calibri" w:hAnsi="Arial Narrow" w:cs="Times New Roman"/>
        </w:rPr>
        <w:t>pdf</w:t>
      </w:r>
      <w:proofErr w:type="spellEnd"/>
      <w:r w:rsidRPr="004329A3">
        <w:rPr>
          <w:rFonts w:ascii="Arial Narrow" w:eastAsia="Calibri" w:hAnsi="Arial Narrow" w:cs="Times New Roman"/>
        </w:rPr>
        <w:t>, a zároveň požadujeme spoločnú fakturáciu za viacero odberných miest verejného obstarávateľa, pričom predmetom fakturácie budú aj služby za distribúciu elektrickej energie.</w:t>
      </w:r>
    </w:p>
    <w:p w14:paraId="080CFB06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Poradenstvo pre objednávateľa zamerané na znižovanie spotreby elektriny.</w:t>
      </w:r>
    </w:p>
    <w:p w14:paraId="7506B865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</w:p>
    <w:p w14:paraId="1DDCE2C5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Objednávateľ požaduje:</w:t>
      </w:r>
    </w:p>
    <w:p w14:paraId="3DF45E95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Štvrťročné a ročné vyhodnocovanie odobratého množstva elektriny,</w:t>
      </w:r>
    </w:p>
    <w:p w14:paraId="62DD4AC0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Nepretržitú dodávku elektrickej energie,</w:t>
      </w:r>
    </w:p>
    <w:p w14:paraId="5E8992AC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Zabezpečenie súčinnosti s doterajším dodávateľom pri odpojení a zapojení odberných miest,</w:t>
      </w:r>
    </w:p>
    <w:p w14:paraId="5ECCB20A" w14:textId="77777777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Spoločnú fakturáciu za odberné miesta verejného obstarávateľa, skutočné odobraté množstvo.</w:t>
      </w:r>
    </w:p>
    <w:p w14:paraId="6DD71680" w14:textId="77777777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K faktúram žiadame priložiť rozpis za každé odberné miesto zvlášť</w:t>
      </w:r>
    </w:p>
    <w:p w14:paraId="6F8729C7" w14:textId="43D65828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4329A3">
        <w:rPr>
          <w:rFonts w:ascii="Arial Narrow" w:eastAsia="Calibri" w:hAnsi="Arial Narrow" w:cs="Times New Roman"/>
        </w:rPr>
        <w:t xml:space="preserve">Určiť cenu na základe koeficientu </w:t>
      </w:r>
      <w:proofErr w:type="spellStart"/>
      <w:r w:rsidR="0045157D">
        <w:rPr>
          <w:rFonts w:ascii="Arial Narrow" w:eastAsia="Calibri" w:hAnsi="Arial Narrow" w:cs="Times New Roman"/>
          <w:b/>
          <w:bCs/>
        </w:rPr>
        <w:t>Ki</w:t>
      </w:r>
      <w:proofErr w:type="spellEnd"/>
      <w:r w:rsidR="0045157D">
        <w:rPr>
          <w:rFonts w:ascii="Arial Narrow" w:eastAsia="Calibri" w:hAnsi="Arial Narrow" w:cs="Times New Roman"/>
          <w:b/>
          <w:bCs/>
        </w:rPr>
        <w:t>, čo je cena v € bez</w:t>
      </w:r>
      <w:r w:rsidRPr="004329A3">
        <w:rPr>
          <w:rFonts w:ascii="Arial Narrow" w:eastAsia="Calibri" w:hAnsi="Arial Narrow" w:cs="Times New Roman"/>
          <w:b/>
          <w:bCs/>
        </w:rPr>
        <w:t xml:space="preserve"> DPH za 1 MWh </w:t>
      </w:r>
    </w:p>
    <w:p w14:paraId="63AF25C4" w14:textId="0114C6C2" w:rsidR="004329A3" w:rsidRPr="004329A3" w:rsidRDefault="004329A3" w:rsidP="004329A3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>
        <w:t xml:space="preserve">             </w:t>
      </w:r>
      <w:r w:rsidRPr="0014739C">
        <w:rPr>
          <w:b/>
          <w:bCs/>
        </w:rPr>
        <w:t xml:space="preserve"> 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[EUR/MWh]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329A3" w14:paraId="0559AC17" w14:textId="77777777" w:rsidTr="0093202A">
        <w:tc>
          <w:tcPr>
            <w:tcW w:w="1555" w:type="dxa"/>
          </w:tcPr>
          <w:p w14:paraId="5148C71D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00B877D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4329A3" w14:paraId="023F46C8" w14:textId="77777777" w:rsidTr="0093202A">
        <w:tc>
          <w:tcPr>
            <w:tcW w:w="1555" w:type="dxa"/>
          </w:tcPr>
          <w:p w14:paraId="5C2BB490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13BAD9B9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4329A3" w14:paraId="043CA0D0" w14:textId="77777777" w:rsidTr="0093202A">
        <w:tc>
          <w:tcPr>
            <w:tcW w:w="1555" w:type="dxa"/>
          </w:tcPr>
          <w:p w14:paraId="508B1F74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044272D9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pre účely výpočtu ceny podľa vzorca príslušný kalendárny deň dodávky;</w:t>
            </w:r>
          </w:p>
        </w:tc>
      </w:tr>
      <w:tr w:rsidR="004329A3" w14:paraId="0350DB18" w14:textId="77777777" w:rsidTr="0093202A">
        <w:tc>
          <w:tcPr>
            <w:tcW w:w="1555" w:type="dxa"/>
          </w:tcPr>
          <w:p w14:paraId="24F204F6" w14:textId="77777777" w:rsid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73B50A16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4329A3" w14:paraId="030B25E1" w14:textId="77777777" w:rsidTr="0093202A">
        <w:tc>
          <w:tcPr>
            <w:tcW w:w="1555" w:type="dxa"/>
          </w:tcPr>
          <w:p w14:paraId="4FF1C6D0" w14:textId="77777777" w:rsid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09650205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odberateľom skutočne odobraté množstvo elektriny kumulatívne za celé príslušné fakturačné obdobie (kalendárny mesiac).</w:t>
            </w:r>
          </w:p>
        </w:tc>
      </w:tr>
      <w:tr w:rsidR="004329A3" w14:paraId="3315C8FF" w14:textId="77777777" w:rsidTr="0093202A">
        <w:tc>
          <w:tcPr>
            <w:tcW w:w="1555" w:type="dxa"/>
          </w:tcPr>
          <w:p w14:paraId="5DB8D4B8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16C58897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4329A3" w14:paraId="342C4387" w14:textId="77777777" w:rsidTr="004329A3">
        <w:trPr>
          <w:trHeight w:val="328"/>
        </w:trPr>
        <w:tc>
          <w:tcPr>
            <w:tcW w:w="1555" w:type="dxa"/>
          </w:tcPr>
          <w:p w14:paraId="65CCA4B1" w14:textId="77777777" w:rsidR="004329A3" w:rsidRPr="00FB4001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</w:rPr>
            </w:pPr>
            <w:r w:rsidRPr="00FB4001">
              <w:rPr>
                <w:b/>
              </w:rPr>
              <w:t xml:space="preserve">Hodnota koeficientu </w:t>
            </w:r>
            <w:proofErr w:type="spellStart"/>
            <w:r w:rsidRPr="00FB4001">
              <w:rPr>
                <w:b/>
              </w:rPr>
              <w:t>Ki</w:t>
            </w:r>
            <w:proofErr w:type="spellEnd"/>
          </w:p>
        </w:tc>
        <w:tc>
          <w:tcPr>
            <w:tcW w:w="7507" w:type="dxa"/>
          </w:tcPr>
          <w:p w14:paraId="76D71422" w14:textId="68353373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(</w:t>
            </w:r>
            <w:r w:rsidRPr="004329A3">
              <w:rPr>
                <w:rFonts w:ascii="Arial Narrow" w:hAnsi="Arial Narrow"/>
                <w:highlight w:val="yellow"/>
              </w:rPr>
              <w:t>na doplnenie</w:t>
            </w:r>
            <w:r w:rsidR="0045157D">
              <w:rPr>
                <w:rFonts w:ascii="Arial Narrow" w:hAnsi="Arial Narrow"/>
              </w:rPr>
              <w:t>) € bez</w:t>
            </w:r>
            <w:r w:rsidRPr="004329A3">
              <w:rPr>
                <w:rFonts w:ascii="Arial Narrow" w:hAnsi="Arial Narrow"/>
              </w:rPr>
              <w:t xml:space="preserve"> DPH / MWh</w:t>
            </w:r>
          </w:p>
        </w:tc>
      </w:tr>
    </w:tbl>
    <w:p w14:paraId="21277088" w14:textId="77777777" w:rsidR="004329A3" w:rsidRDefault="004329A3" w:rsidP="004329A3">
      <w:pPr>
        <w:tabs>
          <w:tab w:val="left" w:pos="2160"/>
          <w:tab w:val="left" w:pos="2880"/>
          <w:tab w:val="left" w:pos="4500"/>
        </w:tabs>
      </w:pPr>
    </w:p>
    <w:p w14:paraId="1E14C127" w14:textId="3B791B2B" w:rsidR="00B34494" w:rsidRPr="00AF3241" w:rsidRDefault="00884E59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884E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 xml:space="preserve">Obdobie poskytovania služieb: </w:t>
      </w:r>
      <w:r w:rsidRPr="00884E59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od </w:t>
      </w:r>
      <w:r w:rsidRPr="00884E5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 xml:space="preserve">01.07.2022 od 00:00 hod. do </w:t>
      </w:r>
      <w:r w:rsidR="00B8045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>30.6.2023 do 24:00 hod.</w:t>
      </w:r>
    </w:p>
    <w:p w14:paraId="0F95D97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02C36027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C4C7011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52CC3215" w14:textId="77777777" w:rsidR="00D64DC4" w:rsidRDefault="00D64DC4" w:rsidP="00B34494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EAA32C1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6A223A" w14:textId="030711DE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</w:t>
      </w:r>
      <w:r w:rsidRPr="00884E59">
        <w:rPr>
          <w:rFonts w:ascii="Arial Narrow" w:hAnsi="Arial Narrow" w:cs="Times New Roman"/>
        </w:rPr>
        <w:t xml:space="preserve">potrieb </w:t>
      </w:r>
      <w:r w:rsidR="00884E59" w:rsidRPr="00884E59">
        <w:rPr>
          <w:rFonts w:ascii="Arial Narrow" w:eastAsia="Arial Unicode MS" w:hAnsi="Arial Narrow" w:cs="Times New Roman"/>
        </w:rPr>
        <w:t xml:space="preserve">[ </w:t>
      </w:r>
      <w:r w:rsidR="00B821CD" w:rsidRPr="00884E59">
        <w:rPr>
          <w:rFonts w:ascii="Arial Narrow" w:hAnsi="Arial Narrow" w:cs="Times New Roman"/>
          <w:b/>
          <w:bCs/>
        </w:rPr>
        <w:t>Univerzitná nemocnica – Nemocnica svätého Michala a. s.</w:t>
      </w:r>
      <w:r w:rsidRPr="00884E59">
        <w:rPr>
          <w:rFonts w:ascii="Arial Narrow" w:eastAsia="Arial Unicode MS" w:hAnsi="Arial Narrow" w:cs="Times New Roman"/>
        </w:rPr>
        <w:t>]</w:t>
      </w:r>
      <w:r w:rsidRPr="00884E59">
        <w:rPr>
          <w:rFonts w:ascii="Arial Narrow" w:hAnsi="Arial Narrow" w:cs="Times New Roman"/>
        </w:rPr>
        <w:t xml:space="preserve"> ako aj komplexné služby spojené s bezpečnou</w:t>
      </w:r>
      <w:r w:rsidRPr="00757A8D">
        <w:rPr>
          <w:rFonts w:ascii="Arial Narrow" w:hAnsi="Arial Narrow" w:cs="Times New Roman"/>
        </w:rPr>
        <w:t xml:space="preserve">, stabilnou a komplexnou dodávkou elektriny </w:t>
      </w:r>
      <w:r w:rsidR="00AD2046">
        <w:rPr>
          <w:rFonts w:ascii="Arial Narrow" w:hAnsi="Arial Narrow" w:cs="Times New Roman"/>
        </w:rPr>
        <w:br/>
      </w:r>
      <w:r w:rsidRPr="00757A8D">
        <w:rPr>
          <w:rFonts w:ascii="Arial Narrow" w:hAnsi="Arial Narrow" w:cs="Times New Roman"/>
        </w:rPr>
        <w:t>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1.</w:t>
      </w:r>
    </w:p>
    <w:p w14:paraId="1CAFFEB0" w14:textId="77777777" w:rsidR="001E052C" w:rsidRDefault="001E052C" w:rsidP="001E052C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26CA63D5" w14:textId="77777777" w:rsidR="001E052C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</w:t>
      </w:r>
      <w:r w:rsidRPr="00AD2046">
        <w:rPr>
          <w:rFonts w:ascii="Arial Narrow" w:hAnsi="Arial Narrow" w:cs="Times New Roman"/>
        </w:rPr>
        <w:t xml:space="preserve">od </w:t>
      </w:r>
      <w:r w:rsidRPr="00AD2046">
        <w:rPr>
          <w:rFonts w:ascii="Arial Narrow" w:hAnsi="Arial Narrow" w:cs="Times New Roman"/>
          <w:b/>
        </w:rPr>
        <w:t>01.07.2022</w:t>
      </w:r>
      <w:r w:rsidRPr="00AD2046">
        <w:rPr>
          <w:rFonts w:ascii="Arial Narrow" w:hAnsi="Arial Narrow" w:cs="Times New Roman"/>
        </w:rPr>
        <w:t xml:space="preserve"> od 00:00 hod. do </w:t>
      </w:r>
      <w:r w:rsidRPr="00AD2046">
        <w:rPr>
          <w:rFonts w:ascii="Arial Narrow" w:hAnsi="Arial Narrow" w:cs="Times New Roman"/>
          <w:b/>
        </w:rPr>
        <w:t>30.6.2023</w:t>
      </w:r>
      <w:r w:rsidRPr="00AD2046">
        <w:rPr>
          <w:rFonts w:ascii="Arial Narrow" w:hAnsi="Arial Narrow" w:cs="Times New Roman"/>
        </w:rPr>
        <w:t xml:space="preserve"> do 24:00 hod.</w:t>
      </w:r>
    </w:p>
    <w:p w14:paraId="3D649734" w14:textId="77777777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70981E7" w14:textId="2E717398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Charakteristika odberných miest</w:t>
      </w:r>
      <w:r w:rsidRPr="00AD2046">
        <w:rPr>
          <w:rFonts w:ascii="Arial Narrow" w:hAnsi="Arial Narrow" w:cs="Times New Roman"/>
        </w:rPr>
        <w:t xml:space="preserve">: </w:t>
      </w:r>
      <w:r w:rsidR="00656C79" w:rsidRPr="00AD2046">
        <w:rPr>
          <w:rFonts w:ascii="Arial Narrow" w:hAnsi="Arial Narrow" w:cs="Times New Roman"/>
        </w:rPr>
        <w:t>zdravo</w:t>
      </w:r>
      <w:r w:rsidR="00B0191C" w:rsidRPr="00AD2046">
        <w:rPr>
          <w:rFonts w:ascii="Arial Narrow" w:hAnsi="Arial Narrow" w:cs="Times New Roman"/>
        </w:rPr>
        <w:t>t</w:t>
      </w:r>
      <w:r w:rsidR="00656C79" w:rsidRPr="00AD2046">
        <w:rPr>
          <w:rFonts w:ascii="Arial Narrow" w:hAnsi="Arial Narrow" w:cs="Times New Roman"/>
        </w:rPr>
        <w:t>níc</w:t>
      </w:r>
      <w:r w:rsidR="00B91A94" w:rsidRPr="00AD2046">
        <w:rPr>
          <w:rFonts w:ascii="Arial Narrow" w:hAnsi="Arial Narrow" w:cs="Times New Roman"/>
        </w:rPr>
        <w:t>k</w:t>
      </w:r>
      <w:r w:rsidR="00B66271" w:rsidRPr="00AD2046">
        <w:rPr>
          <w:rFonts w:ascii="Arial Narrow" w:hAnsi="Arial Narrow" w:cs="Times New Roman"/>
        </w:rPr>
        <w:t>eho/</w:t>
      </w:r>
      <w:r w:rsidRPr="00AD2046">
        <w:rPr>
          <w:rFonts w:ascii="Arial Narrow" w:hAnsi="Arial Narrow" w:cs="Times New Roman"/>
        </w:rPr>
        <w:t>administratívn</w:t>
      </w:r>
      <w:r w:rsidR="00B66271" w:rsidRPr="00AD2046">
        <w:rPr>
          <w:rFonts w:ascii="Arial Narrow" w:hAnsi="Arial Narrow" w:cs="Times New Roman"/>
        </w:rPr>
        <w:t>eho</w:t>
      </w:r>
      <w:r w:rsidRPr="00AD2046">
        <w:rPr>
          <w:rFonts w:ascii="Arial Narrow" w:hAnsi="Arial Narrow" w:cs="Times New Roman"/>
        </w:rPr>
        <w:t xml:space="preserve"> charakter</w:t>
      </w:r>
      <w:r w:rsidR="00B66271" w:rsidRPr="00AD2046">
        <w:rPr>
          <w:rFonts w:ascii="Arial Narrow" w:hAnsi="Arial Narrow" w:cs="Times New Roman"/>
        </w:rPr>
        <w:t>u</w:t>
      </w:r>
    </w:p>
    <w:p w14:paraId="22C956DB" w14:textId="77777777" w:rsidR="001E052C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115E488" w14:textId="77777777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14:paraId="5FECE822" w14:textId="77777777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miest: uvedený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</w:t>
      </w:r>
    </w:p>
    <w:p w14:paraId="1E923912" w14:textId="516C4DC2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objem odobratej elektriny počas obdobia poskytovania služieb: </w:t>
      </w:r>
      <w:r w:rsidRPr="00AD2046">
        <w:rPr>
          <w:color w:val="000000"/>
          <w:sz w:val="20"/>
          <w:szCs w:val="20"/>
        </w:rPr>
        <w:t>[</w:t>
      </w:r>
      <w:r w:rsidR="00737923" w:rsidRPr="00AD2046">
        <w:rPr>
          <w:color w:val="000000"/>
          <w:sz w:val="20"/>
          <w:szCs w:val="20"/>
        </w:rPr>
        <w:t>4 600</w:t>
      </w:r>
      <w:r w:rsidRPr="00AD2046">
        <w:rPr>
          <w:color w:val="000000"/>
          <w:sz w:val="20"/>
          <w:szCs w:val="20"/>
        </w:rPr>
        <w:t>]</w:t>
      </w:r>
      <w:r w:rsidRPr="00757A8D">
        <w:rPr>
          <w:rFonts w:ascii="Arial Narrow" w:hAnsi="Arial Narrow" w:cs="Times New Roman"/>
        </w:rPr>
        <w:t xml:space="preserve"> MWh</w:t>
      </w:r>
    </w:p>
    <w:p w14:paraId="7EC91ED3" w14:textId="77777777" w:rsidR="002B0B1D" w:rsidRDefault="002B0B1D" w:rsidP="002B0B1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Typ rezervovanej kapacity: 12 mesačná</w:t>
      </w:r>
    </w:p>
    <w:p w14:paraId="350935FD" w14:textId="77777777" w:rsidR="001E052C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D68F384" w14:textId="77777777" w:rsidR="001E052C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Tabuľka č. 1</w:t>
      </w:r>
    </w:p>
    <w:p w14:paraId="7E52E92A" w14:textId="77777777" w:rsidR="001E052C" w:rsidRPr="00757A8D" w:rsidRDefault="001E052C" w:rsidP="001E052C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B91A94" w14:paraId="61264A19" w14:textId="77777777" w:rsidTr="00AD009D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C7E4C5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A044CB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7BD074" w14:textId="23A3DD46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</w:t>
            </w:r>
            <w:r w:rsidR="005829B1">
              <w:rPr>
                <w:b/>
                <w:bCs/>
                <w:color w:val="000000"/>
                <w:sz w:val="20"/>
                <w:szCs w:val="20"/>
              </w:rPr>
              <w:t>d. objem odberu ( kWh ) od 01.07.2022 do 30.6.2023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582BAC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904C37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C88E94" w14:textId="77777777" w:rsidR="00B91A94" w:rsidRPr="00757A8D" w:rsidRDefault="00B91A94" w:rsidP="00674579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2B13D" w14:textId="77777777" w:rsidR="00B91A94" w:rsidRPr="00757A8D" w:rsidRDefault="00B91A94" w:rsidP="00674579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B91A94" w14:paraId="2880B624" w14:textId="77777777" w:rsidTr="00AD00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923A" w14:textId="77777777" w:rsidR="00B91A94" w:rsidRDefault="00B91A94" w:rsidP="00674579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77930" w14:textId="42EFE684" w:rsidR="00B91A94" w:rsidRPr="00AD4536" w:rsidRDefault="00B91A94" w:rsidP="00674579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proofErr w:type="spellStart"/>
            <w:r w:rsidRPr="00AD4536">
              <w:rPr>
                <w:color w:val="000000"/>
                <w:sz w:val="20"/>
                <w:szCs w:val="20"/>
              </w:rPr>
              <w:t>Lazaretská</w:t>
            </w:r>
            <w:proofErr w:type="spellEnd"/>
            <w:r w:rsidRPr="00AD4536">
              <w:rPr>
                <w:color w:val="000000"/>
                <w:sz w:val="20"/>
                <w:szCs w:val="20"/>
              </w:rPr>
              <w:t xml:space="preserve">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F02B" w14:textId="086B2408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[3 200 000]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84122" w14:textId="115204BA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="000F7B11" w:rsidRPr="00AD4536">
              <w:t>24ZZS8009500000N</w:t>
            </w:r>
            <w:r w:rsidR="000F7B11" w:rsidRPr="00AD4536" w:rsidDel="002B0001">
              <w:rPr>
                <w:color w:val="000000"/>
                <w:sz w:val="20"/>
                <w:szCs w:val="20"/>
              </w:rPr>
              <w:t xml:space="preserve"> 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75964" w14:textId="128C016E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3955" w14:textId="201F92BC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0EE" w14:textId="764CEB7E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[1100</w:t>
            </w:r>
            <w:r w:rsidR="00C82395" w:rsidRPr="00AD4536">
              <w:rPr>
                <w:color w:val="000000"/>
                <w:sz w:val="20"/>
                <w:szCs w:val="20"/>
              </w:rPr>
              <w:t xml:space="preserve"> kW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</w:tr>
      <w:tr w:rsidR="00B91A94" w14:paraId="3E54F092" w14:textId="77777777" w:rsidTr="00AD00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84816" w14:textId="77777777" w:rsidR="00B91A94" w:rsidRDefault="00B91A94" w:rsidP="002B0001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258FF" w14:textId="77777777" w:rsidR="00B91A94" w:rsidRPr="00AD4536" w:rsidRDefault="00B91A94" w:rsidP="002B0001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Cintorínska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D02C8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[ 600 000]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0D6F8" w14:textId="3629B9FE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="000F7B11" w:rsidRPr="00AD4536">
              <w:t>24ZZS61015550007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3E693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16041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8910" w14:textId="1EBD05A4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[500</w:t>
            </w:r>
            <w:r w:rsidR="00C82395" w:rsidRPr="00AD4536">
              <w:rPr>
                <w:color w:val="000000"/>
                <w:sz w:val="20"/>
                <w:szCs w:val="20"/>
              </w:rPr>
              <w:t xml:space="preserve"> kW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</w:tr>
      <w:tr w:rsidR="00B91A94" w14:paraId="6DB7B2CE" w14:textId="77777777" w:rsidTr="00AD00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EEFF" w14:textId="77777777" w:rsidR="00B91A94" w:rsidRDefault="00B91A94" w:rsidP="002B0001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6A44C" w14:textId="77777777" w:rsidR="00B91A94" w:rsidRPr="00AD4536" w:rsidRDefault="00B91A94" w:rsidP="002B0001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Murgašova 1, 040 01 Košice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9D486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FDCAF" w14:textId="0097F3C1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="000F7B11" w:rsidRPr="00AD4536">
              <w:t>24ZVS0000000809Z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20328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010B7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07A2" w14:textId="7E392781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[580</w:t>
            </w:r>
            <w:r w:rsidR="00C82395" w:rsidRPr="00AD4536">
              <w:rPr>
                <w:color w:val="000000"/>
                <w:sz w:val="20"/>
                <w:szCs w:val="20"/>
              </w:rPr>
              <w:t xml:space="preserve"> kW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</w:tr>
    </w:tbl>
    <w:p w14:paraId="7275E6DC" w14:textId="77777777" w:rsidR="00B34494" w:rsidRDefault="00B34494" w:rsidP="00B34494">
      <w:pPr>
        <w:rPr>
          <w:rFonts w:eastAsia="Times New Roman" w:cs="Arial"/>
        </w:rPr>
      </w:pPr>
    </w:p>
    <w:p w14:paraId="301423D4" w14:textId="77777777" w:rsidR="00B8045C" w:rsidRDefault="00B8045C" w:rsidP="00B34494">
      <w:pPr>
        <w:rPr>
          <w:rFonts w:eastAsia="Times New Roman" w:cs="Arial"/>
        </w:rPr>
      </w:pPr>
    </w:p>
    <w:p w14:paraId="0FAF4260" w14:textId="77777777" w:rsidR="00B8045C" w:rsidRDefault="00B8045C" w:rsidP="00B34494">
      <w:pPr>
        <w:rPr>
          <w:rFonts w:eastAsia="Times New Roman" w:cs="Arial"/>
        </w:rPr>
      </w:pPr>
    </w:p>
    <w:p w14:paraId="519225DB" w14:textId="77777777" w:rsidR="00B8045C" w:rsidRDefault="00B8045C" w:rsidP="00B34494">
      <w:pPr>
        <w:rPr>
          <w:rFonts w:eastAsia="Times New Roman" w:cs="Arial"/>
        </w:rPr>
      </w:pPr>
    </w:p>
    <w:p w14:paraId="6EC31940" w14:textId="77777777" w:rsidR="00B8045C" w:rsidRDefault="00B8045C" w:rsidP="00B34494">
      <w:pPr>
        <w:rPr>
          <w:rFonts w:eastAsia="Times New Roman" w:cs="Arial"/>
        </w:rPr>
      </w:pPr>
    </w:p>
    <w:p w14:paraId="4DAC8C28" w14:textId="77777777" w:rsidR="00B8045C" w:rsidRDefault="00B8045C" w:rsidP="00B34494">
      <w:pPr>
        <w:rPr>
          <w:rFonts w:eastAsia="Times New Roman" w:cs="Arial"/>
        </w:rPr>
      </w:pPr>
    </w:p>
    <w:p w14:paraId="6F89C78D" w14:textId="77777777" w:rsidR="00B8045C" w:rsidRDefault="00B8045C" w:rsidP="00B34494">
      <w:pPr>
        <w:rPr>
          <w:rFonts w:eastAsia="Times New Roman" w:cs="Arial"/>
        </w:rPr>
      </w:pPr>
    </w:p>
    <w:p w14:paraId="13B95114" w14:textId="77777777" w:rsidR="00B8045C" w:rsidRDefault="00B8045C" w:rsidP="00B34494">
      <w:pPr>
        <w:rPr>
          <w:rFonts w:eastAsia="Times New Roman" w:cs="Arial"/>
        </w:rPr>
      </w:pPr>
    </w:p>
    <w:p w14:paraId="476832A0" w14:textId="77777777" w:rsidR="00B8045C" w:rsidRDefault="00B8045C" w:rsidP="00B34494">
      <w:pPr>
        <w:rPr>
          <w:rFonts w:eastAsia="Times New Roman" w:cs="Arial"/>
        </w:rPr>
      </w:pPr>
    </w:p>
    <w:p w14:paraId="036AED1C" w14:textId="77777777" w:rsidR="00B8045C" w:rsidRDefault="00B8045C" w:rsidP="00B34494">
      <w:pPr>
        <w:rPr>
          <w:rFonts w:eastAsia="Times New Roman" w:cs="Arial"/>
        </w:rPr>
      </w:pPr>
    </w:p>
    <w:p w14:paraId="720AB72C" w14:textId="77777777" w:rsidR="00656C79" w:rsidRPr="00656C79" w:rsidRDefault="00656C79" w:rsidP="00656C79">
      <w:pPr>
        <w:ind w:left="360"/>
        <w:rPr>
          <w:rFonts w:eastAsia="Times New Roman" w:cs="Arial"/>
        </w:rPr>
      </w:pPr>
      <w:r w:rsidRPr="00656C79">
        <w:rPr>
          <w:rFonts w:eastAsia="Times New Roman" w:cs="Arial"/>
        </w:rPr>
        <w:lastRenderedPageBreak/>
        <w:t>Predpokladané rozdelenie objednaného množstva na 12 mesiacov.</w:t>
      </w:r>
    </w:p>
    <w:p w14:paraId="20220E8B" w14:textId="77777777" w:rsidR="00656C79" w:rsidRPr="00656C79" w:rsidRDefault="00656C79" w:rsidP="00656C79">
      <w:pPr>
        <w:ind w:left="360"/>
        <w:rPr>
          <w:rFonts w:eastAsia="Times New Roman" w:cs="Arial"/>
        </w:rPr>
      </w:pPr>
    </w:p>
    <w:p w14:paraId="5594B234" w14:textId="474A461B" w:rsidR="00656C79" w:rsidRPr="00656C79" w:rsidRDefault="00656C79" w:rsidP="00656C79">
      <w:pPr>
        <w:ind w:left="360"/>
        <w:rPr>
          <w:rFonts w:eastAsia="Times New Roman" w:cs="Arial"/>
        </w:rPr>
      </w:pP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24ZZS800</w:t>
      </w:r>
      <w:r w:rsidR="00B91A94">
        <w:rPr>
          <w:rFonts w:eastAsia="Times New Roman" w:cs="Arial"/>
        </w:rPr>
        <w:t>0</w:t>
      </w:r>
      <w:r w:rsidRPr="00656C79">
        <w:rPr>
          <w:rFonts w:eastAsia="Times New Roman" w:cs="Arial"/>
        </w:rPr>
        <w:t>9500000N</w:t>
      </w:r>
      <w:r w:rsidRPr="00656C79">
        <w:rPr>
          <w:rFonts w:eastAsia="Times New Roman" w:cs="Arial"/>
        </w:rPr>
        <w:tab/>
      </w:r>
      <w:proofErr w:type="spellStart"/>
      <w:r w:rsidRPr="00656C79">
        <w:rPr>
          <w:rFonts w:eastAsia="Times New Roman" w:cs="Arial"/>
        </w:rPr>
        <w:t>Lazaretská</w:t>
      </w:r>
      <w:proofErr w:type="spellEnd"/>
      <w:r w:rsidRPr="00656C79">
        <w:rPr>
          <w:rFonts w:eastAsia="Times New Roman" w:cs="Arial"/>
        </w:rPr>
        <w:t xml:space="preserve"> 14, 811 08 Bratislava - </w:t>
      </w:r>
      <w:r w:rsidRPr="00656C79">
        <w:rPr>
          <w:rFonts w:eastAsia="Times New Roman" w:cs="Arial"/>
          <w:b/>
        </w:rPr>
        <w:t>3200 MWh</w:t>
      </w:r>
    </w:p>
    <w:p w14:paraId="4485483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7/202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330 </w:t>
      </w:r>
    </w:p>
    <w:p w14:paraId="483018DB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8/202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345 </w:t>
      </w:r>
    </w:p>
    <w:p w14:paraId="78367035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9/202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330 </w:t>
      </w:r>
    </w:p>
    <w:p w14:paraId="5B7B9B9C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10/202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225</w:t>
      </w:r>
    </w:p>
    <w:p w14:paraId="300DA157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11/202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 xml:space="preserve">220 </w:t>
      </w:r>
    </w:p>
    <w:p w14:paraId="15F34F24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12/202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210</w:t>
      </w:r>
    </w:p>
    <w:p w14:paraId="322FC4F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1/202</w:t>
      </w:r>
      <w:r w:rsidR="00B821CD">
        <w:rPr>
          <w:rFonts w:eastAsia="Times New Roman" w:cs="Arial"/>
        </w:rPr>
        <w:t xml:space="preserve">3  </w:t>
      </w:r>
      <w:r w:rsidRPr="00656C79">
        <w:rPr>
          <w:rFonts w:eastAsia="Times New Roman" w:cs="Arial"/>
        </w:rPr>
        <w:tab/>
        <w:t>270</w:t>
      </w:r>
    </w:p>
    <w:p w14:paraId="6DA3E3A3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2/202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260</w:t>
      </w:r>
    </w:p>
    <w:p w14:paraId="4360CEFD" w14:textId="77777777" w:rsid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3/202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240</w:t>
      </w:r>
    </w:p>
    <w:p w14:paraId="73F1939A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4/202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220 </w:t>
      </w:r>
    </w:p>
    <w:p w14:paraId="15B87708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5/202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260 </w:t>
      </w:r>
    </w:p>
    <w:p w14:paraId="75EA1830" w14:textId="1D42ACEB" w:rsidR="00656C79" w:rsidRDefault="00B821CD" w:rsidP="00B34494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6/202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290 </w:t>
      </w:r>
    </w:p>
    <w:p w14:paraId="21F06C3E" w14:textId="77777777" w:rsidR="00B34494" w:rsidRPr="00656C79" w:rsidRDefault="00B34494" w:rsidP="00B34494">
      <w:pPr>
        <w:ind w:left="708"/>
        <w:rPr>
          <w:rFonts w:eastAsia="Times New Roman" w:cs="Arial"/>
        </w:rPr>
      </w:pPr>
    </w:p>
    <w:p w14:paraId="30AEDD6E" w14:textId="77777777" w:rsidR="00656C79" w:rsidRPr="00656C79" w:rsidRDefault="00656C79" w:rsidP="00656C79">
      <w:pPr>
        <w:ind w:left="720" w:firstLine="696"/>
        <w:rPr>
          <w:rFonts w:eastAsia="Times New Roman" w:cs="Arial"/>
          <w:b/>
        </w:rPr>
      </w:pPr>
      <w:r w:rsidRPr="00656C79">
        <w:rPr>
          <w:rFonts w:eastAsia="Times New Roman" w:cs="Arial"/>
        </w:rPr>
        <w:t>24ZZS61015550007</w:t>
      </w:r>
      <w:r w:rsidRPr="00656C79">
        <w:rPr>
          <w:rFonts w:eastAsia="Times New Roman" w:cs="Arial"/>
        </w:rPr>
        <w:tab/>
        <w:t xml:space="preserve">Cintorínska 3, 811 08 Bratislava-  </w:t>
      </w:r>
      <w:r w:rsidRPr="00656C79">
        <w:rPr>
          <w:rFonts w:eastAsia="Times New Roman" w:cs="Arial"/>
          <w:b/>
        </w:rPr>
        <w:t>600 MWh</w:t>
      </w:r>
    </w:p>
    <w:p w14:paraId="3F717F55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7/202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80</w:t>
      </w:r>
    </w:p>
    <w:p w14:paraId="002EA677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8/202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77</w:t>
      </w:r>
    </w:p>
    <w:p w14:paraId="18B4DAC1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9/202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62</w:t>
      </w:r>
    </w:p>
    <w:p w14:paraId="6D38E871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10/202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35</w:t>
      </w:r>
    </w:p>
    <w:p w14:paraId="3B3A2673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11/202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35</w:t>
      </w:r>
    </w:p>
    <w:p w14:paraId="40E1EF4E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12/202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35</w:t>
      </w:r>
    </w:p>
    <w:p w14:paraId="36A661E5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1/202</w:t>
      </w:r>
      <w:r w:rsidR="00B821CD">
        <w:rPr>
          <w:rFonts w:eastAsia="Times New Roman" w:cs="Arial"/>
        </w:rPr>
        <w:t xml:space="preserve">3  </w:t>
      </w:r>
      <w:r w:rsidRPr="00656C79">
        <w:rPr>
          <w:rFonts w:eastAsia="Times New Roman" w:cs="Arial"/>
        </w:rPr>
        <w:tab/>
        <w:t>44</w:t>
      </w:r>
    </w:p>
    <w:p w14:paraId="280670E0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2/202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37</w:t>
      </w:r>
    </w:p>
    <w:p w14:paraId="1A24FD52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3/202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32</w:t>
      </w:r>
    </w:p>
    <w:p w14:paraId="1816F242" w14:textId="77777777" w:rsidR="00B821CD" w:rsidRPr="00656C79" w:rsidRDefault="00B821CD" w:rsidP="00B821CD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4/202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35</w:t>
      </w:r>
    </w:p>
    <w:p w14:paraId="43587BAF" w14:textId="77777777" w:rsidR="00B821CD" w:rsidRPr="00656C79" w:rsidRDefault="00B821CD" w:rsidP="00B821CD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5/202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60</w:t>
      </w:r>
    </w:p>
    <w:p w14:paraId="348DBAC6" w14:textId="77777777" w:rsidR="00B821CD" w:rsidRPr="00656C79" w:rsidRDefault="00B821CD" w:rsidP="00B821CD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6/202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68 </w:t>
      </w:r>
    </w:p>
    <w:p w14:paraId="70B24340" w14:textId="77777777" w:rsidR="00656C79" w:rsidRDefault="00656C79" w:rsidP="00656C79">
      <w:pPr>
        <w:ind w:left="720"/>
        <w:rPr>
          <w:rFonts w:eastAsia="Times New Roman" w:cs="Arial"/>
        </w:rPr>
      </w:pPr>
    </w:p>
    <w:p w14:paraId="30267D6F" w14:textId="77777777" w:rsidR="00B34494" w:rsidRPr="00656C79" w:rsidRDefault="00B34494" w:rsidP="00656C79">
      <w:pPr>
        <w:ind w:left="720"/>
        <w:rPr>
          <w:rFonts w:eastAsia="Times New Roman" w:cs="Arial"/>
        </w:rPr>
      </w:pPr>
    </w:p>
    <w:p w14:paraId="01CAE2FE" w14:textId="77777777" w:rsidR="00656C79" w:rsidRPr="00656C79" w:rsidRDefault="00656C79" w:rsidP="00656C79">
      <w:pPr>
        <w:ind w:left="732" w:firstLine="684"/>
        <w:rPr>
          <w:rFonts w:eastAsia="Times New Roman" w:cs="Arial"/>
          <w:b/>
        </w:rPr>
      </w:pPr>
      <w:r w:rsidRPr="00656C79">
        <w:rPr>
          <w:rFonts w:eastAsia="Times New Roman" w:cs="Arial"/>
        </w:rPr>
        <w:lastRenderedPageBreak/>
        <w:t>24ZVS0000000809Z</w:t>
      </w:r>
      <w:r w:rsidRPr="00656C79">
        <w:rPr>
          <w:rFonts w:eastAsia="Times New Roman" w:cs="Arial"/>
        </w:rPr>
        <w:tab/>
        <w:t>Murgašová 1, 040 01 Košice-</w:t>
      </w:r>
      <w:r w:rsidRPr="00656C79">
        <w:rPr>
          <w:rFonts w:eastAsia="Times New Roman" w:cs="Arial"/>
        </w:rPr>
        <w:tab/>
        <w:t xml:space="preserve">   </w:t>
      </w:r>
      <w:r w:rsidRPr="00656C79">
        <w:rPr>
          <w:rFonts w:eastAsia="Times New Roman" w:cs="Arial"/>
          <w:b/>
        </w:rPr>
        <w:t>800 MWh</w:t>
      </w:r>
    </w:p>
    <w:p w14:paraId="5F72DDBF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7/202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65 </w:t>
      </w:r>
    </w:p>
    <w:p w14:paraId="54B1E06C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8/202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67</w:t>
      </w:r>
    </w:p>
    <w:p w14:paraId="46FB7FA0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9/202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63</w:t>
      </w:r>
    </w:p>
    <w:p w14:paraId="395C08A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10/202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66</w:t>
      </w:r>
    </w:p>
    <w:p w14:paraId="1AC494E2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11/202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 xml:space="preserve">65 </w:t>
      </w:r>
    </w:p>
    <w:p w14:paraId="02906E02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12/202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65</w:t>
      </w:r>
    </w:p>
    <w:p w14:paraId="79D8F64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58</w:t>
      </w:r>
    </w:p>
    <w:p w14:paraId="136CDA70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2/202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88</w:t>
      </w:r>
    </w:p>
    <w:p w14:paraId="5204C098" w14:textId="77777777" w:rsid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3/202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95</w:t>
      </w:r>
    </w:p>
    <w:p w14:paraId="1B5D731E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4/202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50</w:t>
      </w:r>
    </w:p>
    <w:p w14:paraId="6B160EF4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5/202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56</w:t>
      </w:r>
    </w:p>
    <w:p w14:paraId="4848844D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6/202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62</w:t>
      </w:r>
    </w:p>
    <w:p w14:paraId="210859E9" w14:textId="77777777" w:rsidR="00B821CD" w:rsidRPr="00656C79" w:rsidRDefault="00B821CD" w:rsidP="00656C79">
      <w:pPr>
        <w:ind w:left="708"/>
        <w:rPr>
          <w:rFonts w:eastAsia="Times New Roman" w:cs="Arial"/>
        </w:rPr>
      </w:pPr>
    </w:p>
    <w:p w14:paraId="586E149D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19A421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A3856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F103DD8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215205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2547FC2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B5E55A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2CB086" w14:textId="77777777" w:rsidR="00D64DC4" w:rsidRPr="00AF3241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7CD4C8" w14:textId="77777777" w:rsidR="004334A2" w:rsidRDefault="004334A2" w:rsidP="002D388C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3FBB6CD" w14:textId="77777777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AA0AE84" w14:textId="77777777" w:rsidR="00333943" w:rsidRDefault="003339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153C1D6" w14:textId="77777777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5401E50" w14:textId="77777777" w:rsidR="00D64DC4" w:rsidRPr="00AF3241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D7A85E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7631F07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0AA1335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AF8C8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AFF52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5DDE7F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2D807C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DA6E06C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C399C2" w14:textId="77777777" w:rsidR="00656C79" w:rsidRDefault="00656C7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D58F36" w14:textId="77777777" w:rsidR="00AD4536" w:rsidRDefault="00AD4536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52D24" w14:textId="77777777" w:rsidR="00884E59" w:rsidRDefault="00884E5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5E1A077" w14:textId="77777777" w:rsidR="00884E59" w:rsidRDefault="00884E5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D5AC4E" w14:textId="77777777" w:rsidR="00884E59" w:rsidRDefault="00884E5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A6DA5F" w14:textId="77777777" w:rsidR="00B34494" w:rsidRDefault="00B34494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14608D" w14:textId="77777777" w:rsidR="00B34494" w:rsidRDefault="00B34494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EEA4C2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3374E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1988C0" w14:textId="77777777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1A03A18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94DE1B" w14:textId="7ED01287" w:rsidR="001224DA" w:rsidRDefault="00FF3059" w:rsidP="002B685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D4536">
        <w:rPr>
          <w:rFonts w:ascii="Arial Narrow" w:hAnsi="Arial Narrow" w:cs="Times New Roman"/>
          <w:b/>
          <w:bCs/>
        </w:rPr>
        <w:t>Cena, Spôsob určenia Odplaty</w:t>
      </w:r>
    </w:p>
    <w:p w14:paraId="0519A102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3426C1E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33B67" w:rsidRPr="00A6039C" w14:paraId="78493084" w14:textId="77777777" w:rsidTr="00985CF4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30C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Špecifikácia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EFA1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F62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Sadzba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A206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  <w:p w14:paraId="4820777A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Výška DPH</w:t>
            </w:r>
          </w:p>
          <w:p w14:paraId="20945F1D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34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s DPH</w:t>
            </w:r>
          </w:p>
        </w:tc>
      </w:tr>
      <w:tr w:rsidR="00033B67" w:rsidRPr="00A6039C" w14:paraId="08DE0688" w14:textId="77777777" w:rsidTr="00985CF4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742" w14:textId="23AD70B1" w:rsidR="00033B67" w:rsidRPr="00D80D38" w:rsidRDefault="002B685A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Hodnota koeficientu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Ki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za 1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MWh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elektriny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A9D5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1576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3BD7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7721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</w:tr>
    </w:tbl>
    <w:p w14:paraId="48AD4534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44C5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8E2A90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b/>
          <w:bCs/>
          <w:sz w:val="20"/>
          <w:szCs w:val="24"/>
          <w:lang w:eastAsia="zh-CN"/>
        </w:rPr>
      </w:pP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Cena ISOTM = 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Sum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[(ISOT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+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Ki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)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x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] /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DM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[EUR/MWh]</w:t>
      </w:r>
    </w:p>
    <w:p w14:paraId="6D03AFC6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4"/>
          <w:lang w:eastAsia="zh-CN"/>
        </w:rPr>
      </w:pPr>
    </w:p>
    <w:tbl>
      <w:tblPr>
        <w:tblStyle w:val="Mriekatabuky1"/>
        <w:tblW w:w="9062" w:type="dxa"/>
        <w:tblInd w:w="528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2B685A" w:rsidRPr="002B685A" w14:paraId="4C887338" w14:textId="77777777" w:rsidTr="002B685A">
        <w:tc>
          <w:tcPr>
            <w:tcW w:w="1555" w:type="dxa"/>
          </w:tcPr>
          <w:p w14:paraId="417B3A7D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„ISOT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 xml:space="preserve">DH </w:t>
            </w: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F7F951E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2B685A" w:rsidRPr="002B685A" w14:paraId="07CB02A8" w14:textId="77777777" w:rsidTr="002B685A">
        <w:tc>
          <w:tcPr>
            <w:tcW w:w="1555" w:type="dxa"/>
          </w:tcPr>
          <w:p w14:paraId="29B90496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„H“</w:t>
            </w:r>
          </w:p>
        </w:tc>
        <w:tc>
          <w:tcPr>
            <w:tcW w:w="7507" w:type="dxa"/>
          </w:tcPr>
          <w:p w14:paraId="39F1AEC8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2B685A" w:rsidRPr="002B685A" w14:paraId="0F342E45" w14:textId="77777777" w:rsidTr="002B685A">
        <w:tc>
          <w:tcPr>
            <w:tcW w:w="1555" w:type="dxa"/>
          </w:tcPr>
          <w:p w14:paraId="12318BE6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„D“</w:t>
            </w:r>
          </w:p>
        </w:tc>
        <w:tc>
          <w:tcPr>
            <w:tcW w:w="7507" w:type="dxa"/>
          </w:tcPr>
          <w:p w14:paraId="11D0B81F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pre účely výpočtu ceny podľa vzorca príslušný kalendárny deň dodávky;</w:t>
            </w:r>
          </w:p>
        </w:tc>
      </w:tr>
      <w:tr w:rsidR="002B685A" w:rsidRPr="002B685A" w14:paraId="0336809B" w14:textId="77777777" w:rsidTr="002B685A">
        <w:tc>
          <w:tcPr>
            <w:tcW w:w="1555" w:type="dxa"/>
          </w:tcPr>
          <w:p w14:paraId="5FDFB899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„N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>DH</w:t>
            </w:r>
            <w:r w:rsidRPr="002B685A">
              <w:rPr>
                <w:rFonts w:ascii="Arial" w:hAnsi="Arial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4B9B3E1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2B685A" w:rsidRPr="002B685A" w14:paraId="2009AC9C" w14:textId="77777777" w:rsidTr="002B685A">
        <w:tc>
          <w:tcPr>
            <w:tcW w:w="1555" w:type="dxa"/>
          </w:tcPr>
          <w:p w14:paraId="5CF060D2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„N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>DM</w:t>
            </w:r>
            <w:r w:rsidRPr="002B685A">
              <w:rPr>
                <w:rFonts w:ascii="Arial" w:hAnsi="Arial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0CBF4012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odberateľom skutočne odobraté množstvo elektriny kumulatívne za celé príslušné fakturačné obdobie (kalendárny mesiac).</w:t>
            </w:r>
          </w:p>
        </w:tc>
      </w:tr>
      <w:tr w:rsidR="002B685A" w:rsidRPr="002B685A" w14:paraId="27982B86" w14:textId="77777777" w:rsidTr="002B685A">
        <w:tc>
          <w:tcPr>
            <w:tcW w:w="1555" w:type="dxa"/>
          </w:tcPr>
          <w:p w14:paraId="2E2FADBF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proofErr w:type="spellStart"/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Ki</w:t>
            </w:r>
            <w:proofErr w:type="spellEnd"/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76294064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2B685A" w:rsidRPr="002B685A" w14:paraId="62DD8C3A" w14:textId="77777777" w:rsidTr="002B685A">
        <w:tc>
          <w:tcPr>
            <w:tcW w:w="1555" w:type="dxa"/>
          </w:tcPr>
          <w:p w14:paraId="13CA7C70" w14:textId="4B828B26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szCs w:val="24"/>
                <w:lang w:eastAsia="zh-CN"/>
              </w:rPr>
              <w:t xml:space="preserve">Hodnota koeficientu </w:t>
            </w:r>
            <w:proofErr w:type="spellStart"/>
            <w:r w:rsidRPr="002B685A">
              <w:rPr>
                <w:rFonts w:ascii="Arial" w:hAnsi="Arial"/>
                <w:b/>
                <w:szCs w:val="24"/>
                <w:lang w:eastAsia="zh-CN"/>
              </w:rPr>
              <w:t>K</w:t>
            </w:r>
            <w:r w:rsidRPr="00FB4001">
              <w:rPr>
                <w:rFonts w:ascii="Arial" w:hAnsi="Arial"/>
                <w:b/>
                <w:szCs w:val="24"/>
                <w:lang w:eastAsia="zh-CN"/>
              </w:rPr>
              <w:t>i</w:t>
            </w:r>
            <w:proofErr w:type="spellEnd"/>
          </w:p>
        </w:tc>
        <w:tc>
          <w:tcPr>
            <w:tcW w:w="7507" w:type="dxa"/>
          </w:tcPr>
          <w:p w14:paraId="5A149679" w14:textId="1206864A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(</w:t>
            </w:r>
            <w:r w:rsidRPr="002B685A">
              <w:rPr>
                <w:rFonts w:ascii="Arial" w:hAnsi="Arial"/>
                <w:szCs w:val="24"/>
                <w:highlight w:val="yellow"/>
                <w:lang w:eastAsia="zh-CN"/>
              </w:rPr>
              <w:t>na doplnenie</w:t>
            </w:r>
            <w:r w:rsidR="0045157D">
              <w:rPr>
                <w:rFonts w:ascii="Arial" w:hAnsi="Arial"/>
                <w:szCs w:val="24"/>
                <w:lang w:eastAsia="zh-CN"/>
              </w:rPr>
              <w:t>) € bez</w:t>
            </w:r>
            <w:r w:rsidRPr="002B685A">
              <w:rPr>
                <w:rFonts w:ascii="Arial" w:hAnsi="Arial"/>
                <w:szCs w:val="24"/>
                <w:lang w:eastAsia="zh-CN"/>
              </w:rPr>
              <w:t xml:space="preserve"> DPH / MWh</w:t>
            </w:r>
          </w:p>
        </w:tc>
      </w:tr>
    </w:tbl>
    <w:p w14:paraId="7B63BCE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C53D04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66AEBB7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3"/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>a podmienky fakturácie</w:t>
      </w:r>
      <w:bookmarkEnd w:id="2"/>
    </w:p>
    <w:p w14:paraId="7EE1D233" w14:textId="77777777" w:rsidR="002150EF" w:rsidRPr="00CD04F8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3849DF25" w14:textId="397098B3" w:rsidR="001F3866" w:rsidRPr="00CD04F8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Odplatu</w:t>
      </w:r>
      <w:r w:rsidR="001F3866" w:rsidRPr="00CD04F8">
        <w:rPr>
          <w:color w:val="000000"/>
          <w:lang w:eastAsia="cs-CZ" w:bidi="cs-CZ"/>
        </w:rPr>
        <w:t xml:space="preserve"> za dodávku elektriny a distribučné služby je </w:t>
      </w:r>
      <w:r w:rsidR="001F3866" w:rsidRPr="00CD04F8">
        <w:rPr>
          <w:color w:val="000000"/>
          <w:lang w:eastAsia="sk-SK" w:bidi="sk-SK"/>
        </w:rPr>
        <w:t xml:space="preserve">Poskytovateľ </w:t>
      </w:r>
      <w:r w:rsidR="001F3866" w:rsidRPr="00CD04F8">
        <w:rPr>
          <w:color w:val="000000"/>
          <w:lang w:eastAsia="cs-CZ" w:bidi="cs-CZ"/>
        </w:rPr>
        <w:t xml:space="preserve">oprávnený fakturovať </w:t>
      </w:r>
      <w:r w:rsidR="001F3866" w:rsidRPr="00AD4536">
        <w:rPr>
          <w:color w:val="000000"/>
          <w:lang w:eastAsia="cs-CZ" w:bidi="cs-CZ"/>
        </w:rPr>
        <w:t xml:space="preserve">jednou spoločnou faktúrou pre odbery s </w:t>
      </w:r>
      <w:r w:rsidR="005F4343" w:rsidRPr="00AD4536">
        <w:rPr>
          <w:color w:val="000000"/>
          <w:lang w:eastAsia="cs-CZ" w:bidi="cs-CZ"/>
        </w:rPr>
        <w:t xml:space="preserve">mesačným </w:t>
      </w:r>
      <w:r w:rsidR="001F3866" w:rsidRPr="00AD4536">
        <w:rPr>
          <w:color w:val="000000"/>
          <w:lang w:eastAsia="cs-CZ" w:bidi="cs-CZ"/>
        </w:rPr>
        <w:t>vyúčtovaním.</w:t>
      </w:r>
      <w:r w:rsidR="005649A9">
        <w:rPr>
          <w:color w:val="000000"/>
          <w:lang w:eastAsia="cs-CZ" w:bidi="cs-CZ"/>
        </w:rPr>
        <w:t xml:space="preserve"> Prílohou každej faktúry je špecifikácia dodávky podľa tejto Zmluvy pre každé odberné miesto Objednávateľa samostatne.</w:t>
      </w:r>
      <w:r w:rsidR="001F3866" w:rsidRPr="00AD4536">
        <w:rPr>
          <w:color w:val="000000"/>
          <w:lang w:eastAsia="cs-CZ" w:bidi="cs-CZ"/>
        </w:rPr>
        <w:t xml:space="preserve"> Zmluvné strany sa </w:t>
      </w:r>
      <w:r w:rsidR="001F3866" w:rsidRPr="00AD4536">
        <w:rPr>
          <w:color w:val="000000"/>
          <w:lang w:eastAsia="sk-SK" w:bidi="sk-SK"/>
        </w:rPr>
        <w:t xml:space="preserve">môžu </w:t>
      </w:r>
      <w:r w:rsidR="001F3866" w:rsidRPr="00AD4536">
        <w:rPr>
          <w:color w:val="000000"/>
          <w:lang w:eastAsia="cs-CZ" w:bidi="cs-CZ"/>
        </w:rPr>
        <w:t xml:space="preserve">priebežne počas trvania </w:t>
      </w:r>
      <w:r w:rsidRPr="00AD4536">
        <w:rPr>
          <w:color w:val="000000"/>
          <w:lang w:eastAsia="cs-CZ" w:bidi="cs-CZ"/>
        </w:rPr>
        <w:t>Z</w:t>
      </w:r>
      <w:r w:rsidR="001F3866" w:rsidRPr="00AD4536">
        <w:rPr>
          <w:color w:val="000000"/>
          <w:lang w:eastAsia="cs-CZ" w:bidi="cs-CZ"/>
        </w:rPr>
        <w:t>mluvy dohodnúť na zmene začlenenia</w:t>
      </w:r>
      <w:r w:rsidR="001F3866" w:rsidRPr="00CD04F8">
        <w:rPr>
          <w:color w:val="000000"/>
          <w:lang w:eastAsia="cs-CZ" w:bidi="cs-CZ"/>
        </w:rPr>
        <w:t xml:space="preserve"> jednotlivých odberných miest do spoločnej fakturácie.</w:t>
      </w:r>
    </w:p>
    <w:p w14:paraId="009D82FC" w14:textId="4AF04396" w:rsidR="00875697" w:rsidRPr="00875697" w:rsidRDefault="00875697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>Fakturačným obdobím je jeden kalendárny mesiac.</w:t>
      </w:r>
    </w:p>
    <w:p w14:paraId="05026896" w14:textId="6608F4A0" w:rsidR="001F3866" w:rsidRPr="00CD04F8" w:rsidRDefault="001F3866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Faktúry sa vystavujú spoločne za dodávku elektriny a distribučné služby</w:t>
      </w:r>
      <w:r w:rsidR="00E427FC">
        <w:rPr>
          <w:color w:val="000000"/>
          <w:lang w:eastAsia="cs-CZ" w:bidi="cs-CZ"/>
        </w:rPr>
        <w:t xml:space="preserve"> a zasielajú sa elektronicky na faktury@nsmas.sk</w:t>
      </w:r>
    </w:p>
    <w:p w14:paraId="4872E350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CD04F8">
        <w:rPr>
          <w:color w:val="000000"/>
          <w:lang w:eastAsia="sk-SK" w:bidi="sk-SK"/>
        </w:rPr>
        <w:t xml:space="preserve">podľa </w:t>
      </w:r>
      <w:r w:rsidRPr="00CD04F8">
        <w:rPr>
          <w:color w:val="000000"/>
          <w:lang w:eastAsia="cs-CZ" w:bidi="cs-CZ"/>
        </w:rPr>
        <w:t>z. č. 251/2012 Z. z. o energetike a o zmene a doplnení niektorých zákonov.</w:t>
      </w:r>
    </w:p>
    <w:p w14:paraId="7A873CF7" w14:textId="7E5DC0E8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elektriny 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>uhrádzať</w:t>
      </w:r>
      <w:r w:rsidR="005649A9">
        <w:rPr>
          <w:color w:val="000000"/>
          <w:lang w:eastAsia="cs-CZ" w:bidi="cs-CZ"/>
        </w:rPr>
        <w:t xml:space="preserve"> mesačné</w:t>
      </w:r>
      <w:r w:rsidRPr="00CD04F8">
        <w:rPr>
          <w:color w:val="000000"/>
          <w:lang w:eastAsia="cs-CZ" w:bidi="cs-CZ"/>
        </w:rPr>
        <w:t xml:space="preserve"> preddavky za dodávku elektriny a distribučné služby</w:t>
      </w:r>
      <w:r w:rsidR="005649A9">
        <w:rPr>
          <w:color w:val="000000"/>
          <w:lang w:eastAsia="cs-CZ" w:bidi="cs-CZ"/>
        </w:rPr>
        <w:t xml:space="preserve"> v sume odvodenej od 100 % p</w:t>
      </w:r>
      <w:r w:rsidR="005649A9" w:rsidRPr="005649A9">
        <w:rPr>
          <w:color w:val="000000"/>
          <w:lang w:eastAsia="cs-CZ" w:bidi="cs-CZ"/>
        </w:rPr>
        <w:t>redpokladan</w:t>
      </w:r>
      <w:r w:rsidR="005649A9">
        <w:rPr>
          <w:color w:val="000000"/>
          <w:lang w:eastAsia="cs-CZ" w:bidi="cs-CZ"/>
        </w:rPr>
        <w:t>ého</w:t>
      </w:r>
      <w:r w:rsidR="005649A9" w:rsidRPr="005649A9">
        <w:rPr>
          <w:color w:val="000000"/>
          <w:lang w:eastAsia="cs-CZ" w:bidi="cs-CZ"/>
        </w:rPr>
        <w:t xml:space="preserve"> objem</w:t>
      </w:r>
      <w:r w:rsidR="00875697">
        <w:rPr>
          <w:color w:val="000000"/>
          <w:lang w:eastAsia="cs-CZ" w:bidi="cs-CZ"/>
        </w:rPr>
        <w:t>u</w:t>
      </w:r>
      <w:r w:rsidR="005649A9" w:rsidRPr="005649A9">
        <w:rPr>
          <w:color w:val="000000"/>
          <w:lang w:eastAsia="cs-CZ" w:bidi="cs-CZ"/>
        </w:rPr>
        <w:t xml:space="preserve"> odberu elektriny v jednotlivých odberných miestach</w:t>
      </w:r>
      <w:r w:rsidR="005649A9">
        <w:rPr>
          <w:color w:val="000000"/>
          <w:lang w:eastAsia="cs-CZ" w:bidi="cs-CZ"/>
        </w:rPr>
        <w:t xml:space="preserve"> podľa Prílohy č. 2 tejto Zmluvy za jeden kalendárny mesiac vrátane DPH</w:t>
      </w:r>
      <w:r w:rsidR="00875697">
        <w:rPr>
          <w:color w:val="000000"/>
          <w:lang w:eastAsia="cs-CZ" w:bidi="cs-CZ"/>
        </w:rPr>
        <w:t xml:space="preserve">.  Preddavky </w:t>
      </w:r>
      <w:r w:rsidR="00875697" w:rsidRPr="00CD04F8">
        <w:rPr>
          <w:color w:val="000000"/>
          <w:lang w:eastAsia="cs-CZ" w:bidi="cs-CZ"/>
        </w:rPr>
        <w:t>za dodávku elektriny a distribučné služby</w:t>
      </w:r>
      <w:r w:rsidR="00875697">
        <w:rPr>
          <w:color w:val="000000"/>
          <w:lang w:eastAsia="cs-CZ" w:bidi="cs-CZ"/>
        </w:rPr>
        <w:t xml:space="preserve"> sú splatné k 5. dňu každého kalendárneho mesiaca. Zmluvné strany sa zároveň dohodli</w:t>
      </w:r>
      <w:r w:rsidRPr="00CD04F8">
        <w:rPr>
          <w:color w:val="000000"/>
          <w:lang w:eastAsia="cs-CZ" w:bidi="cs-CZ"/>
        </w:rPr>
        <w:t>,</w:t>
      </w:r>
      <w:r w:rsidR="00875697">
        <w:rPr>
          <w:color w:val="000000"/>
          <w:lang w:eastAsia="cs-CZ" w:bidi="cs-CZ"/>
        </w:rPr>
        <w:t xml:space="preserve"> že</w:t>
      </w:r>
      <w:r w:rsidRPr="00CD04F8">
        <w:rPr>
          <w:color w:val="000000"/>
          <w:lang w:eastAsia="cs-CZ" w:bidi="cs-CZ"/>
        </w:rPr>
        <w:t xml:space="preserve"> pričom výška preddavkov, ich počet, termíny alebo </w:t>
      </w:r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 xml:space="preserve">platieb preddavkov sa </w:t>
      </w:r>
      <w:r w:rsidRPr="00CD04F8">
        <w:rPr>
          <w:color w:val="000000"/>
          <w:lang w:eastAsia="sk-SK" w:bidi="sk-SK"/>
        </w:rPr>
        <w:t xml:space="preserve">môže </w:t>
      </w:r>
      <w:r w:rsidRPr="00CD04F8">
        <w:rPr>
          <w:color w:val="000000"/>
          <w:lang w:eastAsia="cs-CZ" w:bidi="cs-CZ"/>
        </w:rPr>
        <w:t xml:space="preserve">počas trvania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mluvy zmeniť po dohode Zmluvných strán.</w:t>
      </w:r>
    </w:p>
    <w:p w14:paraId="36C3C6F5" w14:textId="7F823603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bude vystavovať Vyúčtovaciu faktúru za dodávku elektriny a distribučné služby pre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b/>
          <w:bCs/>
          <w:color w:val="000000"/>
          <w:lang w:eastAsia="cs-CZ" w:bidi="cs-CZ"/>
        </w:rPr>
        <w:t>s mesačným odpočtom</w:t>
      </w:r>
      <w:r w:rsidR="000E022B">
        <w:rPr>
          <w:b/>
          <w:bCs/>
          <w:color w:val="000000"/>
          <w:lang w:eastAsia="cs-CZ" w:bidi="cs-CZ"/>
        </w:rPr>
        <w:t>, do 15. dňa po skončení fakturačného obdobia.</w:t>
      </w:r>
      <w:r w:rsidRPr="00CD04F8">
        <w:rPr>
          <w:color w:val="000000"/>
          <w:lang w:eastAsia="cs-CZ" w:bidi="cs-CZ"/>
        </w:rPr>
        <w:t xml:space="preserve">. Vo vyúčtovacej faktúre za dodávku elektriny a distribučné služby sa odpočítajú preddavky, ktoré boli </w:t>
      </w:r>
      <w:r w:rsidRPr="00CD04F8">
        <w:rPr>
          <w:color w:val="000000"/>
          <w:lang w:eastAsia="sk-SK" w:bidi="sk-SK"/>
        </w:rPr>
        <w:t xml:space="preserve">Objednávateľom </w:t>
      </w:r>
      <w:r w:rsidRPr="00CD04F8">
        <w:rPr>
          <w:color w:val="000000"/>
          <w:lang w:eastAsia="cs-CZ" w:bidi="cs-CZ"/>
        </w:rPr>
        <w:t xml:space="preserve">uhradené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>za príslušný mesiac.</w:t>
      </w:r>
    </w:p>
    <w:p w14:paraId="0FB46B4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uhradí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 xml:space="preserve">vyfakturovaný nedoplatok v lehote splatnosti faktúry.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lastRenderedPageBreak/>
        <w:t xml:space="preserve">vráti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vyfakturovaný preplatok na účet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>v termíne do dátumu splatnosti faktúry.</w:t>
      </w:r>
    </w:p>
    <w:p w14:paraId="1784B7E6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r w:rsidRPr="00CD04F8">
        <w:rPr>
          <w:color w:val="000000"/>
          <w:lang w:eastAsia="cs-CZ" w:bidi="cs-CZ"/>
        </w:rPr>
        <w:t xml:space="preserve">Splatnosť faktúry je 30 dní odo dňa riadneho doručenia faktúry </w:t>
      </w:r>
      <w:r w:rsidRPr="00CD04F8">
        <w:rPr>
          <w:color w:val="000000"/>
          <w:lang w:eastAsia="sk-SK" w:bidi="sk-SK"/>
        </w:rPr>
        <w:t>Objednávateľovi.</w:t>
      </w:r>
    </w:p>
    <w:p w14:paraId="598FA701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3" w:name="bookmark65"/>
      <w:r w:rsidRPr="00CD04F8">
        <w:rPr>
          <w:color w:val="000000"/>
          <w:lang w:eastAsia="cs-CZ" w:bidi="cs-CZ"/>
        </w:rPr>
        <w:t>Ďalšie podmienky poskytovania predmetu zákazky</w:t>
      </w:r>
      <w:bookmarkEnd w:id="3"/>
    </w:p>
    <w:p w14:paraId="7706B0E5" w14:textId="6E55454B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zabezpečiť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dodávku a distribúciu elektriny, ako aj komplexné služby spojené s bezpečnou, stabilnou a komplexnou dodávkou a distribúciou elektriny pre odberné miesta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mluvy, v čase </w:t>
      </w:r>
      <w:r w:rsidRPr="00CD04F8">
        <w:rPr>
          <w:b/>
          <w:bCs/>
          <w:color w:val="000000"/>
          <w:lang w:eastAsia="cs-CZ" w:bidi="cs-CZ"/>
        </w:rPr>
        <w:t xml:space="preserve">od </w:t>
      </w:r>
      <w:r w:rsidR="00857CF5" w:rsidRPr="00AD4536">
        <w:rPr>
          <w:b/>
          <w:bCs/>
          <w:color w:val="000000"/>
          <w:lang w:eastAsia="cs-CZ" w:bidi="cs-CZ"/>
        </w:rPr>
        <w:t>01.07</w:t>
      </w:r>
      <w:r w:rsidRPr="00AD4536">
        <w:rPr>
          <w:b/>
          <w:bCs/>
          <w:color w:val="000000"/>
          <w:lang w:eastAsia="cs-CZ" w:bidi="cs-CZ"/>
        </w:rPr>
        <w:t>.202</w:t>
      </w:r>
      <w:r w:rsidR="002150EF" w:rsidRPr="00AD4536">
        <w:rPr>
          <w:b/>
          <w:bCs/>
          <w:color w:val="000000"/>
          <w:lang w:eastAsia="cs-CZ" w:bidi="cs-CZ"/>
        </w:rPr>
        <w:t>2</w:t>
      </w:r>
      <w:r w:rsidRPr="00AD4536">
        <w:rPr>
          <w:b/>
          <w:bCs/>
          <w:color w:val="000000"/>
          <w:lang w:eastAsia="cs-CZ" w:bidi="cs-CZ"/>
        </w:rPr>
        <w:t xml:space="preserve"> 00:00:00 hodiny do </w:t>
      </w:r>
      <w:r w:rsidR="00857CF5" w:rsidRPr="00AD4536">
        <w:rPr>
          <w:b/>
          <w:bCs/>
          <w:color w:val="000000"/>
          <w:lang w:eastAsia="cs-CZ" w:bidi="cs-CZ"/>
        </w:rPr>
        <w:t>30.06</w:t>
      </w:r>
      <w:r w:rsidRPr="00AD4536">
        <w:rPr>
          <w:b/>
          <w:bCs/>
          <w:color w:val="000000"/>
          <w:lang w:eastAsia="cs-CZ" w:bidi="cs-CZ"/>
        </w:rPr>
        <w:t>.202</w:t>
      </w:r>
      <w:r w:rsidR="00C56166" w:rsidRPr="00AD4536">
        <w:rPr>
          <w:b/>
          <w:bCs/>
          <w:color w:val="000000"/>
          <w:lang w:eastAsia="cs-CZ" w:bidi="cs-CZ"/>
        </w:rPr>
        <w:t>3</w:t>
      </w:r>
      <w:r w:rsidRPr="00CD04F8">
        <w:rPr>
          <w:b/>
          <w:bCs/>
          <w:color w:val="000000"/>
          <w:lang w:eastAsia="cs-CZ" w:bidi="cs-CZ"/>
        </w:rPr>
        <w:t xml:space="preserve"> 24:00:00 hodiny.</w:t>
      </w:r>
    </w:p>
    <w:p w14:paraId="56BD31BC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bude mať zabezpečenú individuálnu klientsku starostlivosť/obsluhu pre všetky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zahrňujúcu aj odbornú podporu pri pripájaní nových odberných miest </w:t>
      </w:r>
      <w:r w:rsidRPr="00CD04F8">
        <w:rPr>
          <w:color w:val="000000"/>
          <w:lang w:eastAsia="sk-SK" w:bidi="sk-SK"/>
        </w:rPr>
        <w:t xml:space="preserve">Objednávateľa. </w:t>
      </w:r>
      <w:r w:rsidRPr="00CD04F8">
        <w:rPr>
          <w:color w:val="000000"/>
          <w:lang w:eastAsia="cs-CZ" w:bidi="cs-CZ"/>
        </w:rPr>
        <w:t>Vzájomná komunikácia musí byť v slovenskom jazyku.</w:t>
      </w:r>
    </w:p>
    <w:p w14:paraId="3329CC8B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poskytovať službu elektronického portálu zriadenú pre jednotlivé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mluvy. Prostredníctvom služby elektronického portálu </w:t>
      </w:r>
      <w:r w:rsidRPr="00CD04F8">
        <w:rPr>
          <w:color w:val="000000"/>
          <w:lang w:eastAsia="sk-SK" w:bidi="sk-SK"/>
        </w:rPr>
        <w:t xml:space="preserve">môže používateľ </w:t>
      </w:r>
      <w:r w:rsidRPr="00CD04F8">
        <w:rPr>
          <w:color w:val="000000"/>
          <w:lang w:eastAsia="cs-CZ" w:bidi="cs-CZ"/>
        </w:rPr>
        <w:t>využívať informácie o svojich odberných miestach, histórii spotreby.</w:t>
      </w:r>
    </w:p>
    <w:p w14:paraId="6598C2C4" w14:textId="77777777" w:rsidR="001F3866" w:rsidRPr="00CD04F8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ab/>
      </w:r>
      <w:r w:rsidR="001F3866" w:rsidRPr="00CD04F8">
        <w:rPr>
          <w:color w:val="000000"/>
          <w:lang w:eastAsia="cs-CZ" w:bidi="cs-CZ"/>
        </w:rPr>
        <w:t xml:space="preserve">Prístupové práva na prístup do elektronického portálu pre kontaktnú osobu uvedenú v bode </w:t>
      </w:r>
      <w:r w:rsidR="005C021F" w:rsidRPr="00CD04F8">
        <w:rPr>
          <w:color w:val="000000"/>
          <w:lang w:eastAsia="cs-CZ" w:bidi="cs-CZ"/>
        </w:rPr>
        <w:t>3.18</w:t>
      </w:r>
      <w:r w:rsidR="001F3866" w:rsidRPr="00CD04F8">
        <w:rPr>
          <w:color w:val="000000"/>
          <w:lang w:eastAsia="cs-CZ" w:bidi="cs-CZ"/>
        </w:rPr>
        <w:t xml:space="preserve"> </w:t>
      </w:r>
      <w:r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>mluvy.</w:t>
      </w:r>
    </w:p>
    <w:p w14:paraId="3074C3F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záujmu o poradenstvo zamerané na znižovanie nákladov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spojených s dodávkou elektriny do odberných miest optimalizáciou charakteru odberu, bude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povinný písomne požiadať </w:t>
      </w:r>
      <w:r w:rsidRPr="00CD04F8">
        <w:rPr>
          <w:color w:val="000000"/>
          <w:lang w:eastAsia="sk-SK" w:bidi="sk-SK"/>
        </w:rPr>
        <w:t xml:space="preserve">Poskytovateľa </w:t>
      </w:r>
      <w:r w:rsidRPr="00CD04F8">
        <w:rPr>
          <w:color w:val="000000"/>
          <w:lang w:eastAsia="cs-CZ" w:bidi="cs-CZ"/>
        </w:rPr>
        <w:t xml:space="preserve">o poskytovanie bezplatného poradenstva a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>bude povinný mu ho poskytovať.</w:t>
      </w:r>
    </w:p>
    <w:p w14:paraId="0A8F2172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si vyhradzuje právo, v prípade zriadenia jeho ďalšieho odberného miesta, toto odberné miesto doplniť do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dodatkom pri dodržaní tých istých podmienok dohodnutých v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3002BACD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ukončenia odberu elektriny na niektorom odbernom mieste uvedenom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je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zrušenie tohto miesta povinný oznámiť </w:t>
      </w:r>
      <w:r w:rsidRPr="00CD04F8">
        <w:rPr>
          <w:color w:val="000000"/>
          <w:lang w:eastAsia="sk-SK" w:bidi="sk-SK"/>
        </w:rPr>
        <w:t xml:space="preserve">Poskytovateľovi najneskôr </w:t>
      </w:r>
      <w:r w:rsidRPr="00CD04F8">
        <w:rPr>
          <w:color w:val="000000"/>
          <w:lang w:eastAsia="cs-CZ" w:bidi="cs-CZ"/>
        </w:rPr>
        <w:t xml:space="preserve">do 30 dní pred predpokladaným ukončením odberu elektriny a taktiež túto zmenu riešiť dodatkom k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73C520A3" w14:textId="7777777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820912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3A2DB1E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9BCF72D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16334B1" w14:textId="7777777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5E93EBE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4018F410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1857D904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2D21B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772D98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C0FA92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FD8C48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9F7A7C9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CECADD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6ED54F6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853A41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BC9FA0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E893D20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1FACE0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DBE3DAE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65107F7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DAB5AB6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C3B2A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BA8EBBC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A6860F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5BDFA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71B6666B" w14:textId="77777777" w:rsidR="002D388C" w:rsidRPr="00AF3241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840A42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8A7BB0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54B7F690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7AD42C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732A580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A7EE4CC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11C360F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52B006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9379019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39FF895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B103C6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8E91D51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216A2B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6DFF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BE55AB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8D607F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5FCF86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D3826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13E9F9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7CDB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307B05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05C89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DEDE6E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C125C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ED344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E82FC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B7D9DB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D1846B4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5D3D5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06CCD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2ECD0E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164F3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CE98DA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ED157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05E4EF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089C3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5EE50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985ADD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86AD89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603D74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C6657A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D3E20A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3775ED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7F26F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06B40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E35A3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ABECA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60EC5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56795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17A45B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D0628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760BCF9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3E4D7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22E79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C021C2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7FE2C9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00F6A5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4902D95B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59417E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C262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AF38" w14:textId="77777777" w:rsidR="0077753F" w:rsidRDefault="0077753F" w:rsidP="002B256F">
      <w:pPr>
        <w:spacing w:after="0" w:line="240" w:lineRule="auto"/>
      </w:pPr>
      <w:r>
        <w:separator/>
      </w:r>
    </w:p>
  </w:endnote>
  <w:endnote w:type="continuationSeparator" w:id="0">
    <w:p w14:paraId="6DCB316E" w14:textId="77777777" w:rsidR="0077753F" w:rsidRDefault="0077753F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D47EC8F" w14:textId="77777777" w:rsidR="002B256F" w:rsidRPr="002B256F" w:rsidRDefault="00076E14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="002B256F"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F97DAA">
          <w:rPr>
            <w:rFonts w:ascii="Arial Narrow" w:hAnsi="Arial Narrow"/>
            <w:noProof/>
            <w:sz w:val="20"/>
            <w:szCs w:val="20"/>
          </w:rPr>
          <w:t>17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B4B249C" w14:textId="77777777" w:rsidR="002B256F" w:rsidRDefault="002B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791B" w14:textId="77777777" w:rsidR="0077753F" w:rsidRDefault="0077753F" w:rsidP="002B256F">
      <w:pPr>
        <w:spacing w:after="0" w:line="240" w:lineRule="auto"/>
      </w:pPr>
      <w:r>
        <w:separator/>
      </w:r>
    </w:p>
  </w:footnote>
  <w:footnote w:type="continuationSeparator" w:id="0">
    <w:p w14:paraId="515AE503" w14:textId="77777777" w:rsidR="0077753F" w:rsidRDefault="0077753F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47960171">
    <w:abstractNumId w:val="11"/>
  </w:num>
  <w:num w:numId="2" w16cid:durableId="1854297354">
    <w:abstractNumId w:val="1"/>
  </w:num>
  <w:num w:numId="3" w16cid:durableId="830636013">
    <w:abstractNumId w:val="9"/>
  </w:num>
  <w:num w:numId="4" w16cid:durableId="417143660">
    <w:abstractNumId w:val="8"/>
  </w:num>
  <w:num w:numId="5" w16cid:durableId="180247422">
    <w:abstractNumId w:val="25"/>
  </w:num>
  <w:num w:numId="6" w16cid:durableId="653798174">
    <w:abstractNumId w:val="7"/>
  </w:num>
  <w:num w:numId="7" w16cid:durableId="391971503">
    <w:abstractNumId w:val="20"/>
  </w:num>
  <w:num w:numId="8" w16cid:durableId="2062750522">
    <w:abstractNumId w:val="17"/>
  </w:num>
  <w:num w:numId="9" w16cid:durableId="37902184">
    <w:abstractNumId w:val="0"/>
  </w:num>
  <w:num w:numId="10" w16cid:durableId="642852326">
    <w:abstractNumId w:val="18"/>
  </w:num>
  <w:num w:numId="11" w16cid:durableId="174803328">
    <w:abstractNumId w:val="16"/>
  </w:num>
  <w:num w:numId="12" w16cid:durableId="1210606881">
    <w:abstractNumId w:val="24"/>
  </w:num>
  <w:num w:numId="13" w16cid:durableId="702175201">
    <w:abstractNumId w:val="12"/>
  </w:num>
  <w:num w:numId="14" w16cid:durableId="1331060030">
    <w:abstractNumId w:val="23"/>
  </w:num>
  <w:num w:numId="15" w16cid:durableId="113451161">
    <w:abstractNumId w:val="4"/>
  </w:num>
  <w:num w:numId="16" w16cid:durableId="1580821631">
    <w:abstractNumId w:val="13"/>
  </w:num>
  <w:num w:numId="17" w16cid:durableId="807354123">
    <w:abstractNumId w:val="19"/>
  </w:num>
  <w:num w:numId="18" w16cid:durableId="1457487660">
    <w:abstractNumId w:val="22"/>
  </w:num>
  <w:num w:numId="19" w16cid:durableId="1609308416">
    <w:abstractNumId w:val="10"/>
  </w:num>
  <w:num w:numId="20" w16cid:durableId="1170683112">
    <w:abstractNumId w:val="21"/>
  </w:num>
  <w:num w:numId="21" w16cid:durableId="324360807">
    <w:abstractNumId w:val="5"/>
  </w:num>
  <w:num w:numId="22" w16cid:durableId="1664311023">
    <w:abstractNumId w:val="2"/>
  </w:num>
  <w:num w:numId="23" w16cid:durableId="1578174068">
    <w:abstractNumId w:val="3"/>
  </w:num>
  <w:num w:numId="24" w16cid:durableId="1672875765">
    <w:abstractNumId w:val="6"/>
  </w:num>
  <w:num w:numId="25" w16cid:durableId="1753700621">
    <w:abstractNumId w:val="14"/>
  </w:num>
  <w:num w:numId="26" w16cid:durableId="1582908134">
    <w:abstractNumId w:val="15"/>
  </w:num>
  <w:num w:numId="27" w16cid:durableId="91201340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 Jakab Flochová">
    <w15:presenceInfo w15:providerId="None" w15:userId="Lucia Jakab Floc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7B"/>
    <w:rsid w:val="00000779"/>
    <w:rsid w:val="00001D6D"/>
    <w:rsid w:val="00033B67"/>
    <w:rsid w:val="0004092B"/>
    <w:rsid w:val="00052F25"/>
    <w:rsid w:val="00076E14"/>
    <w:rsid w:val="000850AF"/>
    <w:rsid w:val="000A5A72"/>
    <w:rsid w:val="000B792B"/>
    <w:rsid w:val="000C0CFC"/>
    <w:rsid w:val="000D5AF6"/>
    <w:rsid w:val="000D7BAF"/>
    <w:rsid w:val="000E00BC"/>
    <w:rsid w:val="000E022B"/>
    <w:rsid w:val="000F7B11"/>
    <w:rsid w:val="001224DA"/>
    <w:rsid w:val="0015407F"/>
    <w:rsid w:val="001C060F"/>
    <w:rsid w:val="001D7598"/>
    <w:rsid w:val="001E052C"/>
    <w:rsid w:val="001F3866"/>
    <w:rsid w:val="002150EF"/>
    <w:rsid w:val="00237D9B"/>
    <w:rsid w:val="0024289F"/>
    <w:rsid w:val="00252FEE"/>
    <w:rsid w:val="00281C0D"/>
    <w:rsid w:val="002848BB"/>
    <w:rsid w:val="002A467F"/>
    <w:rsid w:val="002B0001"/>
    <w:rsid w:val="002B0B1D"/>
    <w:rsid w:val="002B256F"/>
    <w:rsid w:val="002B685A"/>
    <w:rsid w:val="002D388C"/>
    <w:rsid w:val="00305953"/>
    <w:rsid w:val="0033030F"/>
    <w:rsid w:val="00333943"/>
    <w:rsid w:val="00391AC7"/>
    <w:rsid w:val="003A6D63"/>
    <w:rsid w:val="003B1AD5"/>
    <w:rsid w:val="003B6E4C"/>
    <w:rsid w:val="003F62AF"/>
    <w:rsid w:val="003F76F8"/>
    <w:rsid w:val="0041283F"/>
    <w:rsid w:val="00416894"/>
    <w:rsid w:val="004329A3"/>
    <w:rsid w:val="00432D8D"/>
    <w:rsid w:val="004334A2"/>
    <w:rsid w:val="00435374"/>
    <w:rsid w:val="00446FF9"/>
    <w:rsid w:val="0045157D"/>
    <w:rsid w:val="004A12A2"/>
    <w:rsid w:val="004B4123"/>
    <w:rsid w:val="00500997"/>
    <w:rsid w:val="00516736"/>
    <w:rsid w:val="005313BE"/>
    <w:rsid w:val="00550B0C"/>
    <w:rsid w:val="005649A9"/>
    <w:rsid w:val="00570382"/>
    <w:rsid w:val="005829B1"/>
    <w:rsid w:val="005B2210"/>
    <w:rsid w:val="005B78EC"/>
    <w:rsid w:val="005C021F"/>
    <w:rsid w:val="005D045B"/>
    <w:rsid w:val="005F4343"/>
    <w:rsid w:val="00602BBE"/>
    <w:rsid w:val="00617975"/>
    <w:rsid w:val="006420D6"/>
    <w:rsid w:val="00656C79"/>
    <w:rsid w:val="0068260E"/>
    <w:rsid w:val="00683B20"/>
    <w:rsid w:val="006C222D"/>
    <w:rsid w:val="006D76E7"/>
    <w:rsid w:val="006E025D"/>
    <w:rsid w:val="006E5065"/>
    <w:rsid w:val="006F6BB8"/>
    <w:rsid w:val="00725667"/>
    <w:rsid w:val="0073376D"/>
    <w:rsid w:val="00737923"/>
    <w:rsid w:val="0074564E"/>
    <w:rsid w:val="0074585B"/>
    <w:rsid w:val="00753EF6"/>
    <w:rsid w:val="00757A8D"/>
    <w:rsid w:val="007672D8"/>
    <w:rsid w:val="00767986"/>
    <w:rsid w:val="00773C0E"/>
    <w:rsid w:val="0077753F"/>
    <w:rsid w:val="00784AFD"/>
    <w:rsid w:val="00784B3E"/>
    <w:rsid w:val="007946E7"/>
    <w:rsid w:val="007A0594"/>
    <w:rsid w:val="007B3D0E"/>
    <w:rsid w:val="00800A8A"/>
    <w:rsid w:val="00811679"/>
    <w:rsid w:val="00820EA3"/>
    <w:rsid w:val="00820F22"/>
    <w:rsid w:val="00827D67"/>
    <w:rsid w:val="00857CF5"/>
    <w:rsid w:val="00867876"/>
    <w:rsid w:val="00875697"/>
    <w:rsid w:val="00876C61"/>
    <w:rsid w:val="00882FB8"/>
    <w:rsid w:val="00884E59"/>
    <w:rsid w:val="00894A34"/>
    <w:rsid w:val="008B0852"/>
    <w:rsid w:val="008C7A37"/>
    <w:rsid w:val="008F7C9D"/>
    <w:rsid w:val="0092527D"/>
    <w:rsid w:val="0092573E"/>
    <w:rsid w:val="00925D82"/>
    <w:rsid w:val="009271DD"/>
    <w:rsid w:val="009412C9"/>
    <w:rsid w:val="00957E51"/>
    <w:rsid w:val="00964575"/>
    <w:rsid w:val="00984E6D"/>
    <w:rsid w:val="009A559D"/>
    <w:rsid w:val="009C7101"/>
    <w:rsid w:val="009D15F6"/>
    <w:rsid w:val="009E409D"/>
    <w:rsid w:val="009E58C3"/>
    <w:rsid w:val="009F43A6"/>
    <w:rsid w:val="00A1385A"/>
    <w:rsid w:val="00A21F40"/>
    <w:rsid w:val="00A36D81"/>
    <w:rsid w:val="00A42BE3"/>
    <w:rsid w:val="00A44A5B"/>
    <w:rsid w:val="00A45695"/>
    <w:rsid w:val="00A460E4"/>
    <w:rsid w:val="00AB5552"/>
    <w:rsid w:val="00AB7B30"/>
    <w:rsid w:val="00AD009D"/>
    <w:rsid w:val="00AD2046"/>
    <w:rsid w:val="00AD4536"/>
    <w:rsid w:val="00AF3241"/>
    <w:rsid w:val="00B0191C"/>
    <w:rsid w:val="00B34494"/>
    <w:rsid w:val="00B35E30"/>
    <w:rsid w:val="00B66271"/>
    <w:rsid w:val="00B72E39"/>
    <w:rsid w:val="00B8045C"/>
    <w:rsid w:val="00B821CD"/>
    <w:rsid w:val="00B91A94"/>
    <w:rsid w:val="00C02893"/>
    <w:rsid w:val="00C076C5"/>
    <w:rsid w:val="00C15694"/>
    <w:rsid w:val="00C26222"/>
    <w:rsid w:val="00C4668A"/>
    <w:rsid w:val="00C56166"/>
    <w:rsid w:val="00C82395"/>
    <w:rsid w:val="00CB73DA"/>
    <w:rsid w:val="00CC21D2"/>
    <w:rsid w:val="00CC54BD"/>
    <w:rsid w:val="00CD04F8"/>
    <w:rsid w:val="00CD464D"/>
    <w:rsid w:val="00CF2316"/>
    <w:rsid w:val="00CF36B2"/>
    <w:rsid w:val="00D0367B"/>
    <w:rsid w:val="00D07393"/>
    <w:rsid w:val="00D20811"/>
    <w:rsid w:val="00D50E76"/>
    <w:rsid w:val="00D64DC4"/>
    <w:rsid w:val="00D65020"/>
    <w:rsid w:val="00D9432E"/>
    <w:rsid w:val="00DA55EC"/>
    <w:rsid w:val="00DB276A"/>
    <w:rsid w:val="00DC0C55"/>
    <w:rsid w:val="00DD3317"/>
    <w:rsid w:val="00DE2048"/>
    <w:rsid w:val="00E21F64"/>
    <w:rsid w:val="00E427FC"/>
    <w:rsid w:val="00E47659"/>
    <w:rsid w:val="00E846D5"/>
    <w:rsid w:val="00E86479"/>
    <w:rsid w:val="00E93A9F"/>
    <w:rsid w:val="00EA2566"/>
    <w:rsid w:val="00EB4387"/>
    <w:rsid w:val="00EC17F0"/>
    <w:rsid w:val="00EC2A20"/>
    <w:rsid w:val="00F202AB"/>
    <w:rsid w:val="00F25778"/>
    <w:rsid w:val="00F41034"/>
    <w:rsid w:val="00F97DAA"/>
    <w:rsid w:val="00FA0CF1"/>
    <w:rsid w:val="00FB2243"/>
    <w:rsid w:val="00FB4001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81A"/>
  <w15:docId w15:val="{40E2D38E-AA71-4075-A74C-BA25ED6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SETelospravy">
    <w:name w:val="ZSE Telo spravy"/>
    <w:basedOn w:val="Normal"/>
    <w:next w:val="Normal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464D"/>
    <w:pPr>
      <w:ind w:left="720"/>
      <w:contextualSpacing/>
    </w:pPr>
  </w:style>
  <w:style w:type="character" w:styleId="CommentReference">
    <w:name w:val="annotation reference"/>
    <w:uiPriority w:val="99"/>
    <w:rsid w:val="00C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C21D2"/>
  </w:style>
  <w:style w:type="character" w:customStyle="1" w:styleId="Heading5Char">
    <w:name w:val="Heading 5 Char"/>
    <w:basedOn w:val="DefaultParagraphFont"/>
    <w:link w:val="Heading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6F"/>
  </w:style>
  <w:style w:type="paragraph" w:styleId="Footer">
    <w:name w:val="footer"/>
    <w:basedOn w:val="Normal"/>
    <w:link w:val="Foot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6F"/>
  </w:style>
  <w:style w:type="character" w:customStyle="1" w:styleId="Zkladntext">
    <w:name w:val="Základný text_"/>
    <w:basedOn w:val="DefaultParagraphFont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DefaultParagraphFont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DefaultParagraphFont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al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al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al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TableGrid">
    <w:name w:val="Table Grid"/>
    <w:basedOn w:val="TableNormal"/>
    <w:uiPriority w:val="5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DefaultParagraphFont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al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537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riekatabuky1">
    <w:name w:val="Mriežka tabuľky1"/>
    <w:basedOn w:val="TableNormal"/>
    <w:next w:val="TableGrid"/>
    <w:uiPriority w:val="59"/>
    <w:rsid w:val="002B6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5/343/20160418?ucinnost=16.05.201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8CDFB-CA07-4082-8F4E-E259999FD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BAB14-23D8-4E79-A154-179ECB178DC1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1A415476-03BE-4B1F-A3EB-CF86FABB2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07A68-5915-4991-B46D-CF1C28EE2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6391</Words>
  <Characters>36431</Characters>
  <Application>Microsoft Office Word</Application>
  <DocSecurity>4</DocSecurity>
  <Lines>303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Ilková</dc:creator>
  <cp:lastModifiedBy>KÁZSMÉROVÁ Adriana</cp:lastModifiedBy>
  <cp:revision>2</cp:revision>
  <cp:lastPrinted>2021-10-26T09:19:00Z</cp:lastPrinted>
  <dcterms:created xsi:type="dcterms:W3CDTF">2022-06-10T12:55:00Z</dcterms:created>
  <dcterms:modified xsi:type="dcterms:W3CDTF">2022-06-10T12:55:00Z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