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C053FC" w:rsidRDefault="00BB5BE4" w:rsidP="00BB5BE4">
      <w:pPr>
        <w:rPr>
          <w:rFonts w:ascii="Garamond" w:hAnsi="Garamond"/>
        </w:rPr>
      </w:pPr>
    </w:p>
    <w:p w14:paraId="1BD3B7E8" w14:textId="77777777" w:rsidR="00BB5BE4" w:rsidRPr="00C053FC" w:rsidRDefault="00BB5BE4" w:rsidP="00BB5BE4">
      <w:pPr>
        <w:widowControl w:val="0"/>
        <w:jc w:val="both"/>
        <w:rPr>
          <w:rFonts w:ascii="Garamond" w:hAnsi="Garamond"/>
        </w:rPr>
      </w:pPr>
      <w:r w:rsidRPr="00C053FC">
        <w:rPr>
          <w:rFonts w:ascii="Garamond" w:hAnsi="Garamond"/>
        </w:rPr>
        <w:t>Verejného obstarávania sa môže zúčastniť len ten, kto spĺňa podmienky účasti týkajúce sa osobného postavenia:</w:t>
      </w:r>
    </w:p>
    <w:p w14:paraId="24430C76" w14:textId="40BA7E56" w:rsidR="00BB5BE4" w:rsidRDefault="00BB5BE4" w:rsidP="00BB5BE4">
      <w:pPr>
        <w:widowControl w:val="0"/>
        <w:numPr>
          <w:ilvl w:val="0"/>
          <w:numId w:val="39"/>
        </w:numPr>
        <w:tabs>
          <w:tab w:val="clear" w:pos="2160"/>
          <w:tab w:val="clear" w:pos="2880"/>
          <w:tab w:val="clear" w:pos="4500"/>
        </w:tabs>
        <w:ind w:left="426" w:hanging="426"/>
        <w:jc w:val="both"/>
        <w:rPr>
          <w:rFonts w:ascii="Garamond" w:hAnsi="Garamond"/>
        </w:rPr>
      </w:pPr>
      <w:r w:rsidRPr="00C053FC">
        <w:rPr>
          <w:rFonts w:ascii="Garamond" w:hAnsi="Garamond"/>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C053FC">
        <w:rPr>
          <w:rFonts w:ascii="Garamond" w:hAnsi="Garamond"/>
        </w:rPr>
        <w:t>Z.z</w:t>
      </w:r>
      <w:proofErr w:type="spellEnd"/>
      <w:r w:rsidRPr="00C053FC">
        <w:rPr>
          <w:rFonts w:ascii="Garamond" w:hAnsi="Garamond"/>
        </w:rPr>
        <w:t>. o registri trestov a o zmene a doplnení niektorých zákonov v znení neskorších predpisov.</w:t>
      </w:r>
    </w:p>
    <w:p w14:paraId="4D8D7329" w14:textId="77777777" w:rsidR="00C053FC" w:rsidRPr="00C053FC" w:rsidRDefault="00C053FC" w:rsidP="00C053FC">
      <w:pPr>
        <w:widowControl w:val="0"/>
        <w:tabs>
          <w:tab w:val="clear" w:pos="2160"/>
          <w:tab w:val="clear" w:pos="2880"/>
          <w:tab w:val="clear" w:pos="4500"/>
        </w:tabs>
        <w:ind w:left="426"/>
        <w:jc w:val="both"/>
        <w:rPr>
          <w:rFonts w:ascii="Garamond" w:hAnsi="Garamond"/>
        </w:rPr>
      </w:pPr>
    </w:p>
    <w:p w14:paraId="3B41C1CA" w14:textId="6B238047" w:rsidR="00BB5BE4" w:rsidRDefault="00BB5BE4" w:rsidP="00BB5BE4">
      <w:pPr>
        <w:widowControl w:val="0"/>
        <w:numPr>
          <w:ilvl w:val="0"/>
          <w:numId w:val="39"/>
        </w:numPr>
        <w:tabs>
          <w:tab w:val="clear" w:pos="2160"/>
          <w:tab w:val="clear" w:pos="2880"/>
          <w:tab w:val="clear" w:pos="4500"/>
        </w:tabs>
        <w:ind w:left="426" w:hanging="426"/>
        <w:jc w:val="both"/>
        <w:rPr>
          <w:rFonts w:ascii="Garamond" w:hAnsi="Garamond"/>
          <w:spacing w:val="-6"/>
        </w:rPr>
      </w:pPr>
      <w:r w:rsidRPr="00C053FC">
        <w:rPr>
          <w:rFonts w:ascii="Garamond" w:hAnsi="Garamond"/>
          <w:spacing w:val="-6"/>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C053FC">
        <w:rPr>
          <w:rFonts w:ascii="Garamond" w:hAnsi="Garamond"/>
          <w:spacing w:val="-6"/>
        </w:rPr>
        <w:t>Z.z</w:t>
      </w:r>
      <w:proofErr w:type="spellEnd"/>
      <w:r w:rsidRPr="00C053FC">
        <w:rPr>
          <w:rFonts w:ascii="Garamond" w:hAnsi="Garamond"/>
          <w:spacing w:val="-6"/>
        </w:rPr>
        <w:t>. o registri trestov a o zmene a doplnení niektorých zákonov v znení neskorších predpisov.</w:t>
      </w:r>
    </w:p>
    <w:p w14:paraId="48B6E6D4" w14:textId="77777777" w:rsidR="00C053FC" w:rsidRDefault="00C053FC" w:rsidP="00C053FC">
      <w:pPr>
        <w:pStyle w:val="Odsekzoznamu"/>
        <w:rPr>
          <w:rFonts w:ascii="Garamond" w:hAnsi="Garamond"/>
          <w:spacing w:val="-6"/>
        </w:rPr>
      </w:pPr>
    </w:p>
    <w:p w14:paraId="4BFD1FB9" w14:textId="77777777" w:rsidR="00C053FC" w:rsidRPr="00C053FC" w:rsidRDefault="00C053FC" w:rsidP="00C053FC">
      <w:pPr>
        <w:widowControl w:val="0"/>
        <w:tabs>
          <w:tab w:val="clear" w:pos="2160"/>
          <w:tab w:val="clear" w:pos="2880"/>
          <w:tab w:val="clear" w:pos="4500"/>
        </w:tabs>
        <w:ind w:left="426"/>
        <w:jc w:val="both"/>
        <w:rPr>
          <w:rFonts w:ascii="Garamond" w:hAnsi="Garamond"/>
          <w:spacing w:val="-6"/>
        </w:rPr>
      </w:pPr>
    </w:p>
    <w:p w14:paraId="64B441B1" w14:textId="559F267C" w:rsidR="00BB5BE4" w:rsidRDefault="00BB5BE4" w:rsidP="00BB5BE4">
      <w:pPr>
        <w:widowControl w:val="0"/>
        <w:numPr>
          <w:ilvl w:val="0"/>
          <w:numId w:val="39"/>
        </w:numPr>
        <w:tabs>
          <w:tab w:val="clear" w:pos="2160"/>
          <w:tab w:val="clear" w:pos="2880"/>
          <w:tab w:val="clear" w:pos="4500"/>
        </w:tabs>
        <w:ind w:left="426" w:hanging="426"/>
        <w:jc w:val="both"/>
        <w:rPr>
          <w:rFonts w:ascii="Garamond" w:hAnsi="Garamond"/>
          <w:spacing w:val="-6"/>
        </w:rPr>
      </w:pPr>
      <w:r w:rsidRPr="00C053FC">
        <w:rPr>
          <w:rFonts w:ascii="Garamond" w:hAnsi="Garamond"/>
          <w:spacing w:val="-6"/>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559442BB" w14:textId="77777777" w:rsidR="00C053FC" w:rsidRPr="00C053FC" w:rsidRDefault="00C053FC" w:rsidP="00C053FC">
      <w:pPr>
        <w:widowControl w:val="0"/>
        <w:tabs>
          <w:tab w:val="clear" w:pos="2160"/>
          <w:tab w:val="clear" w:pos="2880"/>
          <w:tab w:val="clear" w:pos="4500"/>
        </w:tabs>
        <w:ind w:left="426"/>
        <w:jc w:val="both"/>
        <w:rPr>
          <w:rFonts w:ascii="Garamond" w:hAnsi="Garamond"/>
          <w:spacing w:val="-6"/>
        </w:rPr>
      </w:pPr>
    </w:p>
    <w:p w14:paraId="7248FEEF" w14:textId="33D0D80D" w:rsidR="00BB5BE4" w:rsidRDefault="00BB5BE4" w:rsidP="00BB5BE4">
      <w:pPr>
        <w:widowControl w:val="0"/>
        <w:numPr>
          <w:ilvl w:val="0"/>
          <w:numId w:val="39"/>
        </w:numPr>
        <w:tabs>
          <w:tab w:val="clear" w:pos="2160"/>
          <w:tab w:val="clear" w:pos="2880"/>
          <w:tab w:val="clear" w:pos="4500"/>
        </w:tabs>
        <w:ind w:left="426" w:hanging="426"/>
        <w:jc w:val="both"/>
        <w:rPr>
          <w:rFonts w:ascii="Garamond" w:hAnsi="Garamond"/>
        </w:rPr>
      </w:pPr>
      <w:r w:rsidRPr="00C053FC">
        <w:rPr>
          <w:rFonts w:ascii="Garamond" w:hAnsi="Garamond"/>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25FD33DA" w14:textId="77777777" w:rsidR="00C053FC" w:rsidRDefault="00C053FC" w:rsidP="00C053FC">
      <w:pPr>
        <w:pStyle w:val="Odsekzoznamu"/>
        <w:rPr>
          <w:rFonts w:ascii="Garamond" w:hAnsi="Garamond"/>
        </w:rPr>
      </w:pPr>
    </w:p>
    <w:p w14:paraId="6DFD3593" w14:textId="77777777" w:rsidR="00C053FC" w:rsidRPr="00C053FC" w:rsidRDefault="00C053FC" w:rsidP="00C053FC">
      <w:pPr>
        <w:widowControl w:val="0"/>
        <w:tabs>
          <w:tab w:val="clear" w:pos="2160"/>
          <w:tab w:val="clear" w:pos="2880"/>
          <w:tab w:val="clear" w:pos="4500"/>
        </w:tabs>
        <w:ind w:left="426"/>
        <w:jc w:val="both"/>
        <w:rPr>
          <w:rFonts w:ascii="Garamond" w:hAnsi="Garamond"/>
        </w:rPr>
      </w:pPr>
    </w:p>
    <w:p w14:paraId="75691CA5" w14:textId="052F15E1" w:rsidR="00BB5BE4" w:rsidRPr="00C053FC" w:rsidRDefault="00BB5BE4" w:rsidP="00BB5BE4">
      <w:pPr>
        <w:widowControl w:val="0"/>
        <w:numPr>
          <w:ilvl w:val="0"/>
          <w:numId w:val="39"/>
        </w:numPr>
        <w:tabs>
          <w:tab w:val="clear" w:pos="2160"/>
          <w:tab w:val="clear" w:pos="2880"/>
          <w:tab w:val="clear" w:pos="4500"/>
        </w:tabs>
        <w:ind w:left="426" w:hanging="426"/>
        <w:jc w:val="both"/>
        <w:rPr>
          <w:rFonts w:ascii="Garamond" w:hAnsi="Garamond"/>
        </w:rPr>
      </w:pPr>
      <w:r w:rsidRPr="00C053FC">
        <w:rPr>
          <w:rFonts w:ascii="Garamond" w:hAnsi="Garamond"/>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C053FC" w:rsidRDefault="004A280C" w:rsidP="004A280C">
      <w:pPr>
        <w:widowControl w:val="0"/>
        <w:tabs>
          <w:tab w:val="clear" w:pos="2160"/>
          <w:tab w:val="clear" w:pos="2880"/>
          <w:tab w:val="clear" w:pos="4500"/>
        </w:tabs>
        <w:jc w:val="both"/>
        <w:rPr>
          <w:rFonts w:ascii="Garamond" w:hAnsi="Garamond"/>
        </w:rPr>
      </w:pPr>
    </w:p>
    <w:p w14:paraId="67D2632E" w14:textId="0D33D300"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18326112" w14:textId="6EDFB7AC" w:rsidR="004A280C" w:rsidRDefault="004A280C" w:rsidP="004A280C">
      <w:pPr>
        <w:widowControl w:val="0"/>
        <w:tabs>
          <w:tab w:val="clear" w:pos="2160"/>
          <w:tab w:val="clear" w:pos="2880"/>
          <w:tab w:val="clear" w:pos="4500"/>
        </w:tabs>
        <w:jc w:val="both"/>
        <w:rPr>
          <w:rFonts w:ascii="Garamond" w:hAnsi="Garamond"/>
          <w:sz w:val="24"/>
          <w:szCs w:val="24"/>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48A21938" w14:textId="5114E524" w:rsidR="00515B2F" w:rsidRDefault="00515B2F" w:rsidP="00515B2F">
      <w:pPr>
        <w:jc w:val="both"/>
        <w:rPr>
          <w:rFonts w:ascii="Garamond" w:hAnsi="Garamond"/>
          <w:sz w:val="24"/>
          <w:szCs w:val="24"/>
        </w:rPr>
      </w:pPr>
    </w:p>
    <w:p w14:paraId="29A7729E" w14:textId="17E4D764" w:rsidR="00C053FC" w:rsidRDefault="00C053FC" w:rsidP="00515B2F">
      <w:pPr>
        <w:jc w:val="both"/>
        <w:rPr>
          <w:rFonts w:ascii="Garamond" w:hAnsi="Garamond"/>
          <w:sz w:val="24"/>
          <w:szCs w:val="24"/>
        </w:rPr>
      </w:pPr>
    </w:p>
    <w:p w14:paraId="4127CF73" w14:textId="2F4E4A7E" w:rsidR="00C053FC" w:rsidRDefault="00C053FC" w:rsidP="00515B2F">
      <w:pPr>
        <w:jc w:val="both"/>
        <w:rPr>
          <w:rFonts w:ascii="Garamond" w:hAnsi="Garamond"/>
          <w:sz w:val="24"/>
          <w:szCs w:val="24"/>
        </w:rPr>
      </w:pPr>
    </w:p>
    <w:p w14:paraId="698C83D6" w14:textId="4EAA8E32" w:rsidR="00C053FC" w:rsidRDefault="00C053FC" w:rsidP="00515B2F">
      <w:pPr>
        <w:jc w:val="both"/>
        <w:rPr>
          <w:rFonts w:ascii="Garamond" w:hAnsi="Garamond"/>
          <w:sz w:val="24"/>
          <w:szCs w:val="24"/>
        </w:rPr>
      </w:pPr>
    </w:p>
    <w:p w14:paraId="001DEBC2" w14:textId="16EA31EB" w:rsidR="00C053FC" w:rsidRDefault="00C053FC" w:rsidP="00515B2F">
      <w:pPr>
        <w:jc w:val="both"/>
        <w:rPr>
          <w:rFonts w:ascii="Garamond" w:hAnsi="Garamond"/>
          <w:sz w:val="24"/>
          <w:szCs w:val="24"/>
        </w:rPr>
      </w:pPr>
    </w:p>
    <w:p w14:paraId="3189BFF1" w14:textId="0C9551E8" w:rsidR="00C053FC" w:rsidRDefault="00C053FC" w:rsidP="00515B2F">
      <w:pPr>
        <w:jc w:val="both"/>
        <w:rPr>
          <w:rFonts w:ascii="Garamond" w:hAnsi="Garamond"/>
          <w:sz w:val="24"/>
          <w:szCs w:val="24"/>
        </w:rPr>
      </w:pPr>
    </w:p>
    <w:p w14:paraId="5773F6AA" w14:textId="16CAB93E" w:rsidR="00C053FC" w:rsidRDefault="00C053FC" w:rsidP="00515B2F">
      <w:pPr>
        <w:jc w:val="both"/>
        <w:rPr>
          <w:rFonts w:ascii="Garamond" w:hAnsi="Garamond"/>
          <w:sz w:val="24"/>
          <w:szCs w:val="24"/>
        </w:rPr>
      </w:pPr>
    </w:p>
    <w:p w14:paraId="7A313F0F" w14:textId="4E4D23DA" w:rsidR="00C053FC" w:rsidRDefault="00C053FC" w:rsidP="00515B2F">
      <w:pPr>
        <w:jc w:val="both"/>
        <w:rPr>
          <w:rFonts w:ascii="Garamond" w:hAnsi="Garamond"/>
          <w:sz w:val="24"/>
          <w:szCs w:val="24"/>
        </w:rPr>
      </w:pPr>
    </w:p>
    <w:p w14:paraId="0065305A" w14:textId="44FC8B1E" w:rsidR="00C053FC" w:rsidRDefault="00C053FC" w:rsidP="00515B2F">
      <w:pPr>
        <w:jc w:val="both"/>
        <w:rPr>
          <w:rFonts w:ascii="Garamond" w:hAnsi="Garamond"/>
          <w:sz w:val="24"/>
          <w:szCs w:val="24"/>
        </w:rPr>
      </w:pPr>
    </w:p>
    <w:p w14:paraId="03E69AA8" w14:textId="40C7CAF1" w:rsidR="00C053FC" w:rsidRDefault="00C053FC" w:rsidP="00515B2F">
      <w:pPr>
        <w:jc w:val="both"/>
        <w:rPr>
          <w:rFonts w:ascii="Garamond" w:hAnsi="Garamond"/>
          <w:sz w:val="24"/>
          <w:szCs w:val="24"/>
        </w:rPr>
      </w:pPr>
    </w:p>
    <w:p w14:paraId="4BC143F6" w14:textId="505907FD" w:rsidR="00C053FC" w:rsidRDefault="00C053FC" w:rsidP="00515B2F">
      <w:pPr>
        <w:jc w:val="both"/>
        <w:rPr>
          <w:rFonts w:ascii="Garamond" w:hAnsi="Garamond"/>
          <w:sz w:val="24"/>
          <w:szCs w:val="24"/>
        </w:rPr>
      </w:pPr>
    </w:p>
    <w:p w14:paraId="029443AA" w14:textId="0CF48091" w:rsidR="00C053FC" w:rsidRDefault="00C053FC" w:rsidP="00515B2F">
      <w:pPr>
        <w:jc w:val="both"/>
        <w:rPr>
          <w:rFonts w:ascii="Garamond" w:hAnsi="Garamond"/>
          <w:sz w:val="24"/>
          <w:szCs w:val="24"/>
        </w:rPr>
      </w:pPr>
    </w:p>
    <w:p w14:paraId="1AF4E9D0" w14:textId="77777777" w:rsidR="00C053FC" w:rsidRDefault="00C053FC" w:rsidP="00515B2F">
      <w:pPr>
        <w:jc w:val="both"/>
        <w:rPr>
          <w:rFonts w:ascii="Garamond" w:hAnsi="Garamond"/>
          <w:sz w:val="24"/>
          <w:szCs w:val="24"/>
        </w:rPr>
      </w:pPr>
    </w:p>
    <w:p w14:paraId="17471C41" w14:textId="77777777" w:rsidR="00011E87" w:rsidRDefault="00011E87" w:rsidP="00011E87">
      <w:pPr>
        <w:jc w:val="center"/>
        <w:rPr>
          <w:rFonts w:ascii="Garamond" w:hAnsi="Garamond"/>
          <w:b/>
          <w:bCs/>
          <w:sz w:val="24"/>
          <w:szCs w:val="24"/>
        </w:rPr>
      </w:pPr>
    </w:p>
    <w:p w14:paraId="1D4976A6" w14:textId="26598A5C" w:rsidR="00011E87" w:rsidRDefault="00011E87" w:rsidP="00011E87">
      <w:pPr>
        <w:jc w:val="center"/>
        <w:rPr>
          <w:rFonts w:ascii="Garamond" w:hAnsi="Garamond"/>
          <w:b/>
          <w:bCs/>
          <w:sz w:val="24"/>
          <w:szCs w:val="24"/>
        </w:rPr>
      </w:pPr>
      <w:r w:rsidRPr="00011E87">
        <w:rPr>
          <w:rFonts w:ascii="Garamond" w:hAnsi="Garamond"/>
          <w:b/>
          <w:bCs/>
          <w:sz w:val="24"/>
          <w:szCs w:val="24"/>
        </w:rPr>
        <w:t xml:space="preserve">PODMIENKY ÚČASTI VO VEREJNOM OBSTARÁVANÍ, TÝKAJÚCE SA </w:t>
      </w:r>
    </w:p>
    <w:p w14:paraId="541DACE9" w14:textId="77777777" w:rsidR="00011E87" w:rsidRDefault="00011E87" w:rsidP="00011E87">
      <w:pPr>
        <w:jc w:val="center"/>
        <w:rPr>
          <w:rFonts w:ascii="Garamond" w:hAnsi="Garamond"/>
          <w:b/>
          <w:bCs/>
          <w:sz w:val="24"/>
          <w:szCs w:val="24"/>
        </w:rPr>
      </w:pPr>
    </w:p>
    <w:p w14:paraId="55E60B7F" w14:textId="75DC3E28" w:rsidR="00011E87" w:rsidRPr="00011E87" w:rsidRDefault="00011E87" w:rsidP="00011E87">
      <w:pPr>
        <w:jc w:val="center"/>
        <w:rPr>
          <w:rFonts w:ascii="Garamond" w:hAnsi="Garamond"/>
          <w:b/>
          <w:bCs/>
          <w:sz w:val="24"/>
          <w:szCs w:val="24"/>
        </w:rPr>
      </w:pPr>
      <w:r w:rsidRPr="00011E87">
        <w:rPr>
          <w:rFonts w:ascii="Garamond" w:hAnsi="Garamond"/>
          <w:b/>
          <w:bCs/>
          <w:sz w:val="24"/>
          <w:szCs w:val="24"/>
        </w:rPr>
        <w:t>FINANČNÉHO A EKONOMICKÉHO POSTAVENIA (§ 33 ZVO)</w:t>
      </w:r>
    </w:p>
    <w:p w14:paraId="6666055C" w14:textId="77777777" w:rsidR="00011E87" w:rsidRDefault="00011E87" w:rsidP="001518D4">
      <w:pPr>
        <w:jc w:val="both"/>
        <w:rPr>
          <w:rFonts w:ascii="Garamond" w:hAnsi="Garamond"/>
          <w:b/>
          <w:bCs/>
          <w:sz w:val="24"/>
          <w:szCs w:val="24"/>
        </w:rPr>
      </w:pPr>
    </w:p>
    <w:p w14:paraId="5BBB14C2" w14:textId="77777777" w:rsidR="00011E87" w:rsidRDefault="00011E87" w:rsidP="001518D4">
      <w:pPr>
        <w:jc w:val="both"/>
        <w:rPr>
          <w:rFonts w:ascii="Garamond" w:hAnsi="Garamond"/>
          <w:b/>
          <w:bCs/>
          <w:sz w:val="24"/>
          <w:szCs w:val="24"/>
        </w:rPr>
      </w:pPr>
    </w:p>
    <w:p w14:paraId="45B6FA6C" w14:textId="77777777" w:rsidR="00011E87" w:rsidRDefault="00011E87" w:rsidP="001518D4">
      <w:pPr>
        <w:jc w:val="both"/>
        <w:rPr>
          <w:rFonts w:ascii="Garamond" w:hAnsi="Garamond"/>
          <w:b/>
          <w:bCs/>
          <w:sz w:val="24"/>
          <w:szCs w:val="24"/>
        </w:rPr>
      </w:pPr>
    </w:p>
    <w:p w14:paraId="1A87D819" w14:textId="6E2A287A" w:rsidR="00011E87" w:rsidRPr="00C053FC" w:rsidRDefault="00011E87" w:rsidP="001518D4">
      <w:pPr>
        <w:jc w:val="both"/>
        <w:rPr>
          <w:rFonts w:ascii="Garamond" w:hAnsi="Garamond"/>
        </w:rPr>
      </w:pPr>
      <w:r w:rsidRPr="00C053FC">
        <w:rPr>
          <w:rFonts w:ascii="Garamond" w:hAnsi="Garamond"/>
        </w:rPr>
        <w:t>Nevyžadujú sa.</w:t>
      </w:r>
    </w:p>
    <w:p w14:paraId="625FB9AB" w14:textId="0D62BDF3" w:rsidR="00011E87" w:rsidRDefault="00011E87" w:rsidP="001518D4">
      <w:pPr>
        <w:jc w:val="both"/>
        <w:rPr>
          <w:rFonts w:ascii="Garamond" w:hAnsi="Garamond"/>
          <w:sz w:val="24"/>
          <w:szCs w:val="24"/>
        </w:rPr>
      </w:pPr>
    </w:p>
    <w:p w14:paraId="201DCB2D" w14:textId="32084428" w:rsidR="00011E87" w:rsidRDefault="00011E87" w:rsidP="001518D4">
      <w:pPr>
        <w:jc w:val="both"/>
        <w:rPr>
          <w:rFonts w:ascii="Garamond" w:hAnsi="Garamond"/>
          <w:sz w:val="24"/>
          <w:szCs w:val="24"/>
        </w:rPr>
      </w:pPr>
    </w:p>
    <w:p w14:paraId="022B7EF6" w14:textId="59B26155" w:rsidR="00011E87" w:rsidRDefault="00011E87" w:rsidP="001518D4">
      <w:pPr>
        <w:jc w:val="both"/>
        <w:rPr>
          <w:rFonts w:ascii="Garamond" w:hAnsi="Garamond"/>
          <w:sz w:val="24"/>
          <w:szCs w:val="24"/>
        </w:rPr>
      </w:pPr>
    </w:p>
    <w:p w14:paraId="2B4CDC0A" w14:textId="3EA2342A" w:rsidR="00011E87" w:rsidRDefault="00011E87" w:rsidP="001518D4">
      <w:pPr>
        <w:jc w:val="both"/>
        <w:rPr>
          <w:rFonts w:ascii="Garamond" w:hAnsi="Garamond"/>
          <w:sz w:val="24"/>
          <w:szCs w:val="24"/>
        </w:rPr>
      </w:pPr>
    </w:p>
    <w:p w14:paraId="6FB80280" w14:textId="0144E124" w:rsidR="00011E87" w:rsidRDefault="00011E87" w:rsidP="001518D4">
      <w:pPr>
        <w:jc w:val="both"/>
        <w:rPr>
          <w:rFonts w:ascii="Garamond" w:hAnsi="Garamond"/>
          <w:sz w:val="24"/>
          <w:szCs w:val="24"/>
        </w:rPr>
      </w:pPr>
    </w:p>
    <w:p w14:paraId="4A7DC046" w14:textId="55461EFD" w:rsidR="00011E87" w:rsidRDefault="00011E87" w:rsidP="001518D4">
      <w:pPr>
        <w:jc w:val="both"/>
        <w:rPr>
          <w:rFonts w:ascii="Garamond" w:hAnsi="Garamond"/>
          <w:sz w:val="24"/>
          <w:szCs w:val="24"/>
        </w:rPr>
      </w:pPr>
    </w:p>
    <w:p w14:paraId="7E1FA1E1" w14:textId="1E922A01" w:rsidR="00011E87" w:rsidRDefault="00011E87" w:rsidP="001518D4">
      <w:pPr>
        <w:jc w:val="both"/>
        <w:rPr>
          <w:rFonts w:ascii="Garamond" w:hAnsi="Garamond"/>
          <w:sz w:val="24"/>
          <w:szCs w:val="24"/>
        </w:rPr>
      </w:pPr>
    </w:p>
    <w:p w14:paraId="6862262D" w14:textId="185F86EF" w:rsidR="00011E87" w:rsidRDefault="00011E87" w:rsidP="001518D4">
      <w:pPr>
        <w:jc w:val="both"/>
        <w:rPr>
          <w:rFonts w:ascii="Garamond" w:hAnsi="Garamond"/>
          <w:sz w:val="24"/>
          <w:szCs w:val="24"/>
        </w:rPr>
      </w:pPr>
    </w:p>
    <w:p w14:paraId="23C83899" w14:textId="532FFAC8" w:rsidR="00011E87" w:rsidRDefault="00011E87" w:rsidP="001518D4">
      <w:pPr>
        <w:jc w:val="both"/>
        <w:rPr>
          <w:rFonts w:ascii="Garamond" w:hAnsi="Garamond"/>
          <w:sz w:val="24"/>
          <w:szCs w:val="24"/>
        </w:rPr>
      </w:pPr>
    </w:p>
    <w:p w14:paraId="72B4A325" w14:textId="16E3B024" w:rsidR="00011E87" w:rsidRDefault="00011E87" w:rsidP="001518D4">
      <w:pPr>
        <w:jc w:val="both"/>
        <w:rPr>
          <w:rFonts w:ascii="Garamond" w:hAnsi="Garamond"/>
          <w:sz w:val="24"/>
          <w:szCs w:val="24"/>
        </w:rPr>
      </w:pPr>
    </w:p>
    <w:p w14:paraId="37E9058F" w14:textId="0187066F" w:rsidR="00011E87" w:rsidRDefault="00011E87" w:rsidP="001518D4">
      <w:pPr>
        <w:jc w:val="both"/>
        <w:rPr>
          <w:rFonts w:ascii="Garamond" w:hAnsi="Garamond"/>
          <w:sz w:val="24"/>
          <w:szCs w:val="24"/>
        </w:rPr>
      </w:pPr>
    </w:p>
    <w:p w14:paraId="340E8EBE" w14:textId="2D86CE44" w:rsidR="00011E87" w:rsidRDefault="00011E87" w:rsidP="001518D4">
      <w:pPr>
        <w:jc w:val="both"/>
        <w:rPr>
          <w:rFonts w:ascii="Garamond" w:hAnsi="Garamond"/>
          <w:sz w:val="24"/>
          <w:szCs w:val="24"/>
        </w:rPr>
      </w:pPr>
    </w:p>
    <w:p w14:paraId="27A3D15F" w14:textId="52A3F05B" w:rsidR="00011E87" w:rsidRDefault="00011E87" w:rsidP="001518D4">
      <w:pPr>
        <w:jc w:val="both"/>
        <w:rPr>
          <w:rFonts w:ascii="Garamond" w:hAnsi="Garamond"/>
          <w:sz w:val="24"/>
          <w:szCs w:val="24"/>
        </w:rPr>
      </w:pPr>
    </w:p>
    <w:p w14:paraId="7648B626" w14:textId="5E80C54A" w:rsidR="00011E87" w:rsidRDefault="00011E87" w:rsidP="001518D4">
      <w:pPr>
        <w:jc w:val="both"/>
        <w:rPr>
          <w:rFonts w:ascii="Garamond" w:hAnsi="Garamond"/>
          <w:sz w:val="24"/>
          <w:szCs w:val="24"/>
        </w:rPr>
      </w:pPr>
    </w:p>
    <w:p w14:paraId="0D1DA0E5" w14:textId="44B23214" w:rsidR="00011E87" w:rsidRDefault="00011E87" w:rsidP="001518D4">
      <w:pPr>
        <w:jc w:val="both"/>
        <w:rPr>
          <w:rFonts w:ascii="Garamond" w:hAnsi="Garamond"/>
          <w:sz w:val="24"/>
          <w:szCs w:val="24"/>
        </w:rPr>
      </w:pPr>
    </w:p>
    <w:p w14:paraId="03380EA6" w14:textId="1896A091" w:rsidR="00011E87" w:rsidRDefault="00011E87" w:rsidP="001518D4">
      <w:pPr>
        <w:jc w:val="both"/>
        <w:rPr>
          <w:rFonts w:ascii="Garamond" w:hAnsi="Garamond"/>
          <w:sz w:val="24"/>
          <w:szCs w:val="24"/>
        </w:rPr>
      </w:pPr>
    </w:p>
    <w:p w14:paraId="659A9F3C" w14:textId="77DBB95A" w:rsidR="00011E87" w:rsidRDefault="00011E87" w:rsidP="001518D4">
      <w:pPr>
        <w:jc w:val="both"/>
        <w:rPr>
          <w:rFonts w:ascii="Garamond" w:hAnsi="Garamond"/>
          <w:sz w:val="24"/>
          <w:szCs w:val="24"/>
        </w:rPr>
      </w:pPr>
    </w:p>
    <w:p w14:paraId="4362BBDD" w14:textId="3DCDE507" w:rsidR="00011E87" w:rsidRDefault="00011E87" w:rsidP="001518D4">
      <w:pPr>
        <w:jc w:val="both"/>
        <w:rPr>
          <w:rFonts w:ascii="Garamond" w:hAnsi="Garamond"/>
          <w:sz w:val="24"/>
          <w:szCs w:val="24"/>
        </w:rPr>
      </w:pPr>
    </w:p>
    <w:p w14:paraId="1ED80BEC" w14:textId="614E100F" w:rsidR="00011E87" w:rsidRDefault="00011E87" w:rsidP="001518D4">
      <w:pPr>
        <w:jc w:val="both"/>
        <w:rPr>
          <w:rFonts w:ascii="Garamond" w:hAnsi="Garamond"/>
          <w:sz w:val="24"/>
          <w:szCs w:val="24"/>
        </w:rPr>
      </w:pPr>
    </w:p>
    <w:p w14:paraId="0ACAF98D" w14:textId="1E13960C" w:rsidR="00011E87" w:rsidRDefault="00011E87" w:rsidP="001518D4">
      <w:pPr>
        <w:jc w:val="both"/>
        <w:rPr>
          <w:rFonts w:ascii="Garamond" w:hAnsi="Garamond"/>
          <w:sz w:val="24"/>
          <w:szCs w:val="24"/>
        </w:rPr>
      </w:pPr>
    </w:p>
    <w:p w14:paraId="7070192E" w14:textId="1782FD36" w:rsidR="00011E87" w:rsidRDefault="00011E87" w:rsidP="001518D4">
      <w:pPr>
        <w:jc w:val="both"/>
        <w:rPr>
          <w:rFonts w:ascii="Garamond" w:hAnsi="Garamond"/>
          <w:sz w:val="24"/>
          <w:szCs w:val="24"/>
        </w:rPr>
      </w:pPr>
    </w:p>
    <w:p w14:paraId="1738D211" w14:textId="79DF9AA8" w:rsidR="00011E87" w:rsidRDefault="00011E87" w:rsidP="001518D4">
      <w:pPr>
        <w:jc w:val="both"/>
        <w:rPr>
          <w:rFonts w:ascii="Garamond" w:hAnsi="Garamond"/>
          <w:sz w:val="24"/>
          <w:szCs w:val="24"/>
        </w:rPr>
      </w:pPr>
    </w:p>
    <w:p w14:paraId="123D1FFC" w14:textId="4E00D140" w:rsidR="00011E87" w:rsidRDefault="00011E87" w:rsidP="001518D4">
      <w:pPr>
        <w:jc w:val="both"/>
        <w:rPr>
          <w:rFonts w:ascii="Garamond" w:hAnsi="Garamond"/>
          <w:sz w:val="24"/>
          <w:szCs w:val="24"/>
        </w:rPr>
      </w:pPr>
    </w:p>
    <w:p w14:paraId="106861C4" w14:textId="0F7B43B2" w:rsidR="00011E87" w:rsidRDefault="00011E87" w:rsidP="001518D4">
      <w:pPr>
        <w:jc w:val="both"/>
        <w:rPr>
          <w:rFonts w:ascii="Garamond" w:hAnsi="Garamond"/>
          <w:sz w:val="24"/>
          <w:szCs w:val="24"/>
        </w:rPr>
      </w:pPr>
    </w:p>
    <w:p w14:paraId="06E0AC94" w14:textId="744963FB" w:rsidR="00011E87" w:rsidRDefault="00011E87" w:rsidP="001518D4">
      <w:pPr>
        <w:jc w:val="both"/>
        <w:rPr>
          <w:rFonts w:ascii="Garamond" w:hAnsi="Garamond"/>
          <w:sz w:val="24"/>
          <w:szCs w:val="24"/>
        </w:rPr>
      </w:pPr>
    </w:p>
    <w:p w14:paraId="3E8D998E" w14:textId="5948C2B6" w:rsidR="00011E87" w:rsidRDefault="00011E87" w:rsidP="001518D4">
      <w:pPr>
        <w:jc w:val="both"/>
        <w:rPr>
          <w:rFonts w:ascii="Garamond" w:hAnsi="Garamond"/>
          <w:sz w:val="24"/>
          <w:szCs w:val="24"/>
        </w:rPr>
      </w:pPr>
    </w:p>
    <w:p w14:paraId="5762B00F" w14:textId="00091787" w:rsidR="00011E87" w:rsidRDefault="00011E87" w:rsidP="001518D4">
      <w:pPr>
        <w:jc w:val="both"/>
        <w:rPr>
          <w:rFonts w:ascii="Garamond" w:hAnsi="Garamond"/>
          <w:sz w:val="24"/>
          <w:szCs w:val="24"/>
        </w:rPr>
      </w:pPr>
    </w:p>
    <w:p w14:paraId="77D854FB" w14:textId="41411134" w:rsidR="00011E87" w:rsidRDefault="00011E87" w:rsidP="001518D4">
      <w:pPr>
        <w:jc w:val="both"/>
        <w:rPr>
          <w:rFonts w:ascii="Garamond" w:hAnsi="Garamond"/>
          <w:sz w:val="24"/>
          <w:szCs w:val="24"/>
        </w:rPr>
      </w:pPr>
    </w:p>
    <w:p w14:paraId="783DCE48" w14:textId="761F8A8D" w:rsidR="00011E87" w:rsidRDefault="00011E87" w:rsidP="001518D4">
      <w:pPr>
        <w:jc w:val="both"/>
        <w:rPr>
          <w:rFonts w:ascii="Garamond" w:hAnsi="Garamond"/>
          <w:sz w:val="24"/>
          <w:szCs w:val="24"/>
        </w:rPr>
      </w:pPr>
    </w:p>
    <w:p w14:paraId="331340BB" w14:textId="04A70301" w:rsidR="00011E87" w:rsidRDefault="00011E87" w:rsidP="001518D4">
      <w:pPr>
        <w:jc w:val="both"/>
        <w:rPr>
          <w:rFonts w:ascii="Garamond" w:hAnsi="Garamond"/>
          <w:sz w:val="24"/>
          <w:szCs w:val="24"/>
        </w:rPr>
      </w:pPr>
    </w:p>
    <w:p w14:paraId="162AF244" w14:textId="089CD753" w:rsidR="00011E87" w:rsidRDefault="00011E87" w:rsidP="001518D4">
      <w:pPr>
        <w:jc w:val="both"/>
        <w:rPr>
          <w:rFonts w:ascii="Garamond" w:hAnsi="Garamond"/>
          <w:sz w:val="24"/>
          <w:szCs w:val="24"/>
        </w:rPr>
      </w:pPr>
    </w:p>
    <w:p w14:paraId="03FD3C9C" w14:textId="250ADBA7" w:rsidR="00011E87" w:rsidRDefault="00011E87" w:rsidP="001518D4">
      <w:pPr>
        <w:jc w:val="both"/>
        <w:rPr>
          <w:rFonts w:ascii="Garamond" w:hAnsi="Garamond"/>
          <w:sz w:val="24"/>
          <w:szCs w:val="24"/>
        </w:rPr>
      </w:pPr>
    </w:p>
    <w:p w14:paraId="2C996B3D" w14:textId="14B3C746" w:rsidR="00011E87" w:rsidRDefault="00011E87" w:rsidP="001518D4">
      <w:pPr>
        <w:jc w:val="both"/>
        <w:rPr>
          <w:rFonts w:ascii="Garamond" w:hAnsi="Garamond"/>
          <w:sz w:val="24"/>
          <w:szCs w:val="24"/>
        </w:rPr>
      </w:pPr>
    </w:p>
    <w:p w14:paraId="4FF0802D" w14:textId="58721D95" w:rsidR="00011E87" w:rsidRDefault="00011E87" w:rsidP="001518D4">
      <w:pPr>
        <w:jc w:val="both"/>
        <w:rPr>
          <w:rFonts w:ascii="Garamond" w:hAnsi="Garamond"/>
          <w:sz w:val="24"/>
          <w:szCs w:val="24"/>
        </w:rPr>
      </w:pPr>
    </w:p>
    <w:p w14:paraId="2CE5B1CD" w14:textId="02E2C2B1" w:rsidR="00011E87" w:rsidRDefault="00011E87" w:rsidP="001518D4">
      <w:pPr>
        <w:jc w:val="both"/>
        <w:rPr>
          <w:rFonts w:ascii="Garamond" w:hAnsi="Garamond"/>
          <w:sz w:val="24"/>
          <w:szCs w:val="24"/>
        </w:rPr>
      </w:pPr>
    </w:p>
    <w:p w14:paraId="5053C323" w14:textId="3871F075" w:rsidR="00011E87" w:rsidRDefault="00011E87" w:rsidP="001518D4">
      <w:pPr>
        <w:jc w:val="both"/>
        <w:rPr>
          <w:rFonts w:ascii="Garamond" w:hAnsi="Garamond"/>
          <w:sz w:val="24"/>
          <w:szCs w:val="24"/>
        </w:rPr>
      </w:pPr>
    </w:p>
    <w:p w14:paraId="062281B6" w14:textId="74D6E859" w:rsidR="00011E87" w:rsidRDefault="00011E87" w:rsidP="001518D4">
      <w:pPr>
        <w:jc w:val="both"/>
        <w:rPr>
          <w:rFonts w:ascii="Garamond" w:hAnsi="Garamond"/>
          <w:sz w:val="24"/>
          <w:szCs w:val="24"/>
        </w:rPr>
      </w:pPr>
    </w:p>
    <w:p w14:paraId="739C983D" w14:textId="59894A61" w:rsidR="00011E87" w:rsidRDefault="00011E87" w:rsidP="001518D4">
      <w:pPr>
        <w:jc w:val="both"/>
        <w:rPr>
          <w:rFonts w:ascii="Garamond" w:hAnsi="Garamond"/>
          <w:sz w:val="24"/>
          <w:szCs w:val="24"/>
        </w:rPr>
      </w:pPr>
    </w:p>
    <w:p w14:paraId="2FC55939" w14:textId="77777777" w:rsidR="00011E87" w:rsidRPr="00011E87" w:rsidRDefault="00011E87" w:rsidP="001518D4">
      <w:pPr>
        <w:jc w:val="both"/>
        <w:rPr>
          <w:rFonts w:ascii="Garamond" w:hAnsi="Garamond"/>
          <w:sz w:val="24"/>
          <w:szCs w:val="24"/>
        </w:rPr>
      </w:pPr>
    </w:p>
    <w:p w14:paraId="2A1C6B1F" w14:textId="77777777" w:rsidR="00011E87" w:rsidRDefault="00011E87" w:rsidP="001518D4">
      <w:pPr>
        <w:jc w:val="both"/>
        <w:rPr>
          <w:rFonts w:ascii="Garamond" w:hAnsi="Garamond"/>
          <w:b/>
          <w:bCs/>
          <w:sz w:val="24"/>
          <w:szCs w:val="24"/>
        </w:rPr>
      </w:pPr>
    </w:p>
    <w:p w14:paraId="658A0BAC" w14:textId="77777777" w:rsidR="00011E87" w:rsidRDefault="00011E87" w:rsidP="001518D4">
      <w:pPr>
        <w:jc w:val="both"/>
        <w:rPr>
          <w:rFonts w:ascii="Garamond" w:hAnsi="Garamond"/>
          <w:b/>
          <w:bCs/>
          <w:sz w:val="24"/>
          <w:szCs w:val="24"/>
        </w:rPr>
      </w:pPr>
    </w:p>
    <w:p w14:paraId="102E991E" w14:textId="77777777" w:rsidR="00011E87" w:rsidRDefault="00011E87" w:rsidP="001518D4">
      <w:pPr>
        <w:jc w:val="both"/>
        <w:rPr>
          <w:rFonts w:ascii="Garamond" w:hAnsi="Garamond"/>
          <w:b/>
          <w:bCs/>
          <w:sz w:val="24"/>
          <w:szCs w:val="24"/>
        </w:rPr>
      </w:pPr>
    </w:p>
    <w:p w14:paraId="586F7703" w14:textId="47359C02" w:rsidR="00011E87" w:rsidRDefault="001518D4" w:rsidP="00011E87">
      <w:pPr>
        <w:jc w:val="center"/>
        <w:rPr>
          <w:rFonts w:ascii="Garamond" w:hAnsi="Garamond"/>
          <w:b/>
          <w:bCs/>
          <w:sz w:val="24"/>
          <w:szCs w:val="24"/>
        </w:rPr>
      </w:pPr>
      <w:r w:rsidRPr="001518D4">
        <w:rPr>
          <w:rFonts w:ascii="Garamond" w:hAnsi="Garamond"/>
          <w:b/>
          <w:bCs/>
          <w:sz w:val="24"/>
          <w:szCs w:val="24"/>
        </w:rPr>
        <w:t xml:space="preserve">PODMIENKY ÚČASTI VO VEREJNOM OBSTARÁVANÍ, TÝKAJÚCE SA </w:t>
      </w:r>
    </w:p>
    <w:p w14:paraId="6EAEE479" w14:textId="77777777" w:rsidR="00011E87" w:rsidRDefault="00011E87" w:rsidP="00011E87">
      <w:pPr>
        <w:jc w:val="center"/>
        <w:rPr>
          <w:rFonts w:ascii="Garamond" w:hAnsi="Garamond"/>
          <w:b/>
          <w:bCs/>
          <w:sz w:val="24"/>
          <w:szCs w:val="24"/>
        </w:rPr>
      </w:pPr>
    </w:p>
    <w:p w14:paraId="49DA20F3" w14:textId="117F370C" w:rsidR="001518D4" w:rsidRPr="001518D4" w:rsidRDefault="001518D4" w:rsidP="00011E87">
      <w:pPr>
        <w:jc w:val="center"/>
        <w:rPr>
          <w:rFonts w:ascii="Garamond" w:hAnsi="Garamond"/>
          <w:bCs/>
          <w:sz w:val="24"/>
          <w:szCs w:val="24"/>
        </w:rPr>
      </w:pPr>
      <w:r w:rsidRPr="001518D4">
        <w:rPr>
          <w:rFonts w:ascii="Garamond" w:hAnsi="Garamond"/>
          <w:b/>
          <w:bCs/>
          <w:sz w:val="24"/>
          <w:szCs w:val="24"/>
        </w:rPr>
        <w:t>TECHNICKEJ SPÔSOBILOSTI alebo ODBORNEJ SPÔSOBILOSTI (§ 34 ZVO)</w:t>
      </w:r>
    </w:p>
    <w:p w14:paraId="502EF799" w14:textId="5BBA4B6C" w:rsidR="001518D4" w:rsidRDefault="001518D4" w:rsidP="001518D4">
      <w:pPr>
        <w:jc w:val="both"/>
        <w:rPr>
          <w:rFonts w:ascii="Garamond" w:hAnsi="Garamond"/>
          <w:sz w:val="24"/>
          <w:szCs w:val="24"/>
        </w:rPr>
      </w:pPr>
    </w:p>
    <w:p w14:paraId="14EC5257" w14:textId="467FD770" w:rsidR="001518D4" w:rsidRPr="00C053FC" w:rsidRDefault="001518D4" w:rsidP="001518D4">
      <w:pPr>
        <w:jc w:val="both"/>
        <w:rPr>
          <w:rFonts w:ascii="Garamond" w:hAnsi="Garamond"/>
        </w:rPr>
      </w:pPr>
    </w:p>
    <w:p w14:paraId="3178C9AB" w14:textId="77777777" w:rsidR="00011E87" w:rsidRPr="00C053FC" w:rsidRDefault="00011E87" w:rsidP="001518D4">
      <w:pPr>
        <w:jc w:val="both"/>
        <w:rPr>
          <w:rFonts w:ascii="Garamond" w:hAnsi="Garamond"/>
        </w:rPr>
      </w:pPr>
    </w:p>
    <w:p w14:paraId="34DD82F2" w14:textId="5D6AD5D0" w:rsidR="001518D4" w:rsidRPr="00C053FC" w:rsidRDefault="001518D4" w:rsidP="001518D4">
      <w:pPr>
        <w:jc w:val="both"/>
        <w:rPr>
          <w:rFonts w:ascii="Garamond" w:hAnsi="Garamond"/>
        </w:rPr>
      </w:pPr>
      <w:r w:rsidRPr="00C053FC">
        <w:rPr>
          <w:rFonts w:ascii="Garamond" w:hAnsi="Garamond"/>
        </w:rPr>
        <w:t>1.Uchádzač musí spĺňať podmienky účasti týkajúce sa technickej spôsobilosti alebo odbornej spôsobilosti podľa § 34 zákona o verejnom obstarávaní, ktoré preukazuje podľa:</w:t>
      </w:r>
    </w:p>
    <w:p w14:paraId="30F55A01" w14:textId="77777777" w:rsidR="001518D4" w:rsidRPr="00C053FC" w:rsidRDefault="001518D4" w:rsidP="001518D4">
      <w:pPr>
        <w:jc w:val="both"/>
        <w:rPr>
          <w:rFonts w:ascii="Garamond" w:hAnsi="Garamond"/>
        </w:rPr>
      </w:pPr>
    </w:p>
    <w:p w14:paraId="4F8A94E8" w14:textId="77777777" w:rsidR="001518D4" w:rsidRPr="00C053FC" w:rsidRDefault="001518D4" w:rsidP="001518D4">
      <w:pPr>
        <w:jc w:val="both"/>
        <w:rPr>
          <w:rFonts w:ascii="Garamond" w:hAnsi="Garamond"/>
        </w:rPr>
      </w:pPr>
      <w:r w:rsidRPr="00C053FC">
        <w:rPr>
          <w:rFonts w:ascii="Garamond" w:hAnsi="Garamond"/>
        </w:rPr>
        <w:t>Minimálna požadovaná úroveň štandardov:</w:t>
      </w:r>
    </w:p>
    <w:p w14:paraId="127F5922" w14:textId="006A915F" w:rsidR="001518D4" w:rsidRPr="00C053FC" w:rsidRDefault="001518D4" w:rsidP="001518D4">
      <w:pPr>
        <w:jc w:val="both"/>
        <w:rPr>
          <w:rFonts w:ascii="Garamond" w:hAnsi="Garamond"/>
          <w:b/>
        </w:rPr>
      </w:pPr>
      <w:r w:rsidRPr="00C053FC">
        <w:rPr>
          <w:rFonts w:ascii="Garamond" w:hAnsi="Garamond"/>
        </w:rPr>
        <w:t>K bodu</w:t>
      </w:r>
      <w:r w:rsidRPr="00C053FC">
        <w:rPr>
          <w:rFonts w:ascii="Garamond" w:hAnsi="Garamond"/>
          <w:b/>
        </w:rPr>
        <w:t xml:space="preserve"> (A) § 34 ods. 1 písm. a) ZVO</w:t>
      </w:r>
    </w:p>
    <w:p w14:paraId="3A8B2074" w14:textId="77777777" w:rsidR="001518D4" w:rsidRPr="00C053FC" w:rsidRDefault="001518D4" w:rsidP="001518D4">
      <w:pPr>
        <w:jc w:val="both"/>
        <w:rPr>
          <w:rFonts w:ascii="Garamond" w:hAnsi="Garamond"/>
        </w:rPr>
      </w:pPr>
      <w:r w:rsidRPr="00C053FC">
        <w:rPr>
          <w:rFonts w:ascii="Garamond" w:hAnsi="Garamond"/>
          <w:b/>
        </w:rPr>
        <w:t>(1)</w:t>
      </w:r>
      <w:r w:rsidRPr="00C053FC">
        <w:rPr>
          <w:rFonts w:ascii="Garamond" w:hAnsi="Garamond"/>
        </w:rPr>
        <w:t> </w:t>
      </w:r>
    </w:p>
    <w:p w14:paraId="0668D757" w14:textId="77777777" w:rsidR="001518D4" w:rsidRPr="00C053FC" w:rsidRDefault="001518D4" w:rsidP="001518D4">
      <w:pPr>
        <w:jc w:val="both"/>
        <w:rPr>
          <w:rFonts w:ascii="Garamond" w:hAnsi="Garamond"/>
        </w:rPr>
      </w:pPr>
      <w:r w:rsidRPr="00C053FC">
        <w:rPr>
          <w:rFonts w:ascii="Garamond" w:hAnsi="Garamond"/>
        </w:rPr>
        <w:t>Uchádzač preukáže plnenie požiadaviek podľa § 34 ods.1 písm. a) ZVO predložením:</w:t>
      </w:r>
    </w:p>
    <w:p w14:paraId="7F19C5DF" w14:textId="77777777" w:rsidR="001518D4" w:rsidRPr="00C053FC" w:rsidRDefault="001518D4" w:rsidP="001518D4">
      <w:pPr>
        <w:jc w:val="both"/>
        <w:rPr>
          <w:rFonts w:ascii="Garamond" w:hAnsi="Garamond"/>
        </w:rPr>
      </w:pPr>
      <w:r w:rsidRPr="00C053FC">
        <w:rPr>
          <w:rFonts w:ascii="Garamond" w:hAnsi="Garamond"/>
        </w:rPr>
        <w:t>zoznamu dodávok tovaru za predchádzajúce 3 roky (36 mesiacov) od vyhlásenia verejného obstarávania s uvedením cien, lehôt dodania a odberateľov; dokladom je referencia (s obsahom podľa § 12 ods. 2 ZVO), ak odberateľom bol verejný obstarávateľ alebo obstarávateľ podľa zákona o verejnom obstarávaní. Splnenie požiadaviek podľa § 34 ods.1 písm. a) ZVO uchádzač môže preukázať jednou alebo viacerými dodávkami tovaru v zmysle bodu (2).</w:t>
      </w:r>
    </w:p>
    <w:p w14:paraId="1AC8EEBB" w14:textId="77777777" w:rsidR="001518D4" w:rsidRPr="00C053FC" w:rsidRDefault="001518D4" w:rsidP="001518D4">
      <w:pPr>
        <w:jc w:val="both"/>
        <w:rPr>
          <w:rFonts w:ascii="Garamond" w:hAnsi="Garamond"/>
          <w:b/>
        </w:rPr>
      </w:pPr>
    </w:p>
    <w:p w14:paraId="297B3302" w14:textId="77777777" w:rsidR="001518D4" w:rsidRPr="00DD65B8" w:rsidRDefault="001518D4" w:rsidP="001518D4">
      <w:pPr>
        <w:jc w:val="both"/>
        <w:rPr>
          <w:rFonts w:ascii="Garamond" w:hAnsi="Garamond"/>
        </w:rPr>
      </w:pPr>
      <w:r w:rsidRPr="00C053FC">
        <w:rPr>
          <w:rFonts w:ascii="Garamond" w:hAnsi="Garamond"/>
          <w:b/>
        </w:rPr>
        <w:t>(2</w:t>
      </w:r>
      <w:r w:rsidRPr="00DD65B8">
        <w:rPr>
          <w:rFonts w:ascii="Garamond" w:hAnsi="Garamond"/>
          <w:b/>
        </w:rPr>
        <w:t>)</w:t>
      </w:r>
      <w:r w:rsidRPr="00DD65B8">
        <w:rPr>
          <w:rFonts w:ascii="Garamond" w:hAnsi="Garamond"/>
        </w:rPr>
        <w:t> </w:t>
      </w:r>
    </w:p>
    <w:p w14:paraId="76609A9B" w14:textId="77777777" w:rsidR="001518D4" w:rsidRPr="00C053FC" w:rsidRDefault="001518D4" w:rsidP="001518D4">
      <w:pPr>
        <w:jc w:val="both"/>
        <w:rPr>
          <w:rFonts w:ascii="Garamond" w:hAnsi="Garamond"/>
        </w:rPr>
      </w:pPr>
      <w:bookmarkStart w:id="0" w:name="_Hlk46229009"/>
      <w:r w:rsidRPr="00DD65B8">
        <w:rPr>
          <w:rFonts w:ascii="Garamond" w:hAnsi="Garamond"/>
        </w:rPr>
        <w:t xml:space="preserve">Obstarávateľská organizácia požaduje, aby dosiahnutý objem dodávok požadovaného tovaru – </w:t>
      </w:r>
      <w:proofErr w:type="spellStart"/>
      <w:r w:rsidRPr="00DD65B8">
        <w:rPr>
          <w:rFonts w:ascii="Garamond" w:hAnsi="Garamond"/>
        </w:rPr>
        <w:t>t.j</w:t>
      </w:r>
      <w:proofErr w:type="spellEnd"/>
      <w:r w:rsidRPr="00DD65B8">
        <w:rPr>
          <w:rFonts w:ascii="Garamond" w:hAnsi="Garamond"/>
        </w:rPr>
        <w:t xml:space="preserve">. dodávka motorovej nafty podľa STN EN 590, v celkovom súhrne bol </w:t>
      </w:r>
      <w:r w:rsidRPr="00DD65B8">
        <w:rPr>
          <w:rFonts w:ascii="Garamond" w:hAnsi="Garamond"/>
          <w:b/>
          <w:bCs/>
        </w:rPr>
        <w:t>minimálne vo výške</w:t>
      </w:r>
      <w:r w:rsidRPr="00DD65B8">
        <w:rPr>
          <w:rFonts w:ascii="Garamond" w:hAnsi="Garamond"/>
        </w:rPr>
        <w:t xml:space="preserve"> </w:t>
      </w:r>
      <w:r w:rsidRPr="00DD65B8">
        <w:rPr>
          <w:rFonts w:ascii="Garamond" w:hAnsi="Garamond"/>
          <w:b/>
          <w:bCs/>
        </w:rPr>
        <w:t>30 000 000 EUR bez DPH</w:t>
      </w:r>
      <w:r w:rsidRPr="00DD65B8">
        <w:rPr>
          <w:rFonts w:ascii="Garamond" w:hAnsi="Garamond"/>
        </w:rPr>
        <w:t xml:space="preserve"> za predchádzajúce 3 roky (36 mesiacov) od vyhlásenia verejného obstarávania v Úradnom vestníku EÚ</w:t>
      </w:r>
    </w:p>
    <w:p w14:paraId="73182610" w14:textId="77777777" w:rsidR="001518D4" w:rsidRPr="00C053FC" w:rsidRDefault="001518D4" w:rsidP="001518D4">
      <w:pPr>
        <w:jc w:val="both"/>
        <w:rPr>
          <w:rFonts w:ascii="Garamond" w:hAnsi="Garamond"/>
        </w:rPr>
      </w:pPr>
    </w:p>
    <w:bookmarkEnd w:id="0"/>
    <w:p w14:paraId="00793A76" w14:textId="77777777" w:rsidR="001518D4" w:rsidRPr="00C053FC" w:rsidRDefault="001518D4" w:rsidP="001518D4">
      <w:pPr>
        <w:jc w:val="both"/>
        <w:rPr>
          <w:rFonts w:ascii="Garamond" w:hAnsi="Garamond"/>
        </w:rPr>
      </w:pPr>
      <w:r w:rsidRPr="00C053FC">
        <w:rPr>
          <w:rFonts w:ascii="Garamond" w:hAnsi="Garamond"/>
        </w:rPr>
        <w:t>V prípade dokladov preukazujúcich splnenie podmienok účasti, ktoré sú vyjadrené v inej mene ako EUR (€), je potrebné na prepočítanie tejto meny na Euro použiť priemerný ročný kurz Európskej centrálnej banky (ECB) za príslušný kalendárny rok resp. za rok 2022 ku dňu odoslania oznámenia do Úradného vestníka EÚ. Doklady, ktorými uchádzač preukazuje splnenie podmienok účasti, ktoré sú vyjadrené v inej mene ako Euro (€), uchádzač predloží v pôvodnej mene a v mene Euro (€). V prípade, že pôvodná mena, v ktorej je predkladaná ponuka nie je uvedená na kurzovom lístku ECB, je potrebné na prepočet použiť príslušný kurz Národnej banky Slovenska (NBS).</w:t>
      </w:r>
    </w:p>
    <w:p w14:paraId="45C48414" w14:textId="77777777" w:rsidR="001518D4" w:rsidRPr="00C053FC" w:rsidRDefault="001518D4" w:rsidP="001518D4">
      <w:pPr>
        <w:jc w:val="both"/>
        <w:rPr>
          <w:rFonts w:ascii="Garamond" w:hAnsi="Garamond"/>
        </w:rPr>
      </w:pPr>
    </w:p>
    <w:p w14:paraId="27B9239A" w14:textId="77777777" w:rsidR="001518D4" w:rsidRPr="00C053FC" w:rsidRDefault="001518D4" w:rsidP="001518D4">
      <w:pPr>
        <w:jc w:val="both"/>
        <w:rPr>
          <w:rFonts w:ascii="Garamond" w:hAnsi="Garamond"/>
        </w:rPr>
      </w:pPr>
    </w:p>
    <w:p w14:paraId="04978F22" w14:textId="77777777" w:rsidR="001518D4" w:rsidRPr="00C053FC" w:rsidRDefault="001518D4" w:rsidP="001518D4">
      <w:pPr>
        <w:jc w:val="both"/>
        <w:rPr>
          <w:rFonts w:ascii="Garamond" w:hAnsi="Garamond"/>
        </w:rPr>
      </w:pPr>
    </w:p>
    <w:p w14:paraId="455ACA11" w14:textId="77777777" w:rsidR="001518D4" w:rsidRPr="00C053FC" w:rsidRDefault="001518D4" w:rsidP="001518D4">
      <w:pPr>
        <w:jc w:val="both"/>
        <w:rPr>
          <w:rFonts w:ascii="Garamond" w:hAnsi="Garamond"/>
        </w:rPr>
      </w:pPr>
      <w:r w:rsidRPr="00C053FC">
        <w:rPr>
          <w:rFonts w:ascii="Garamond" w:hAnsi="Garamond"/>
          <w:b/>
        </w:rPr>
        <w:t>(*) </w:t>
      </w:r>
      <w:r w:rsidRPr="00C053FC">
        <w:rPr>
          <w:rFonts w:ascii="Garamond" w:hAnsi="Garamond"/>
        </w:rPr>
        <w:t>Uchádzač môže na preukázanie technickej spôsobilosti alebo odbornej spôsobilosti využiť v zmysle § 34 ods. 3 ZVO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alebo poskytovať službu preukazuje vo vzťahu k tej časti predmetu zákazky, na ktorú boli kapacity uchádzačovi poskytnuté.</w:t>
      </w:r>
    </w:p>
    <w:p w14:paraId="4706C94A" w14:textId="77777777" w:rsidR="001518D4" w:rsidRPr="00C053FC" w:rsidRDefault="001518D4" w:rsidP="001518D4">
      <w:pPr>
        <w:jc w:val="both"/>
        <w:rPr>
          <w:rFonts w:ascii="Garamond" w:hAnsi="Garamond"/>
        </w:rPr>
      </w:pPr>
    </w:p>
    <w:p w14:paraId="6A64F0ED" w14:textId="77777777" w:rsidR="001518D4" w:rsidRPr="00C053FC" w:rsidRDefault="001518D4" w:rsidP="001518D4">
      <w:pPr>
        <w:jc w:val="both"/>
        <w:rPr>
          <w:rFonts w:ascii="Garamond" w:hAnsi="Garamond"/>
        </w:rPr>
      </w:pPr>
      <w:r w:rsidRPr="00C053FC">
        <w:rPr>
          <w:rFonts w:ascii="Garamond" w:hAnsi="Garamond"/>
          <w:b/>
        </w:rPr>
        <w:t>(**)</w:t>
      </w:r>
      <w:r w:rsidRPr="00C053FC">
        <w:rPr>
          <w:rFonts w:ascii="Garamond" w:hAnsi="Garamond"/>
        </w:rPr>
        <w:t> Uchádzač, ktorého tvorí skupina dodávateľov, preukazuje splnenie podmienok účasti týkajúce sa technickej spôsobilosti alebo odbornej spôsobilosti za všetkých členov skupiny spoločne.</w:t>
      </w:r>
    </w:p>
    <w:p w14:paraId="3D7B9428" w14:textId="77777777" w:rsidR="001518D4" w:rsidRPr="00C053FC" w:rsidRDefault="001518D4" w:rsidP="001518D4">
      <w:pPr>
        <w:jc w:val="both"/>
        <w:rPr>
          <w:rFonts w:ascii="Garamond" w:hAnsi="Garamond"/>
        </w:rPr>
      </w:pPr>
      <w:r w:rsidRPr="00C053FC">
        <w:rPr>
          <w:rFonts w:ascii="Garamond" w:hAnsi="Garamond"/>
          <w:b/>
        </w:rPr>
        <w:t>(***)</w:t>
      </w:r>
      <w:r w:rsidRPr="00C053FC">
        <w:rPr>
          <w:rFonts w:ascii="Garamond" w:hAnsi="Garamond"/>
        </w:rPr>
        <w:t> Uchádzač môže požadované doklady nahradiť aj JED v zmysle § 39 ZVO.</w:t>
      </w:r>
    </w:p>
    <w:p w14:paraId="3415FBB3" w14:textId="77777777" w:rsidR="002747B0" w:rsidRPr="00C053FC" w:rsidRDefault="002747B0" w:rsidP="00515B2F">
      <w:pPr>
        <w:jc w:val="both"/>
        <w:rPr>
          <w:rFonts w:ascii="Garamond" w:hAnsi="Garamond"/>
        </w:rPr>
      </w:pPr>
    </w:p>
    <w:sectPr w:rsidR="002747B0" w:rsidRPr="00C053FC"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99D3" w14:textId="77777777" w:rsidR="00F543A8" w:rsidRDefault="00F543A8">
      <w:r>
        <w:separator/>
      </w:r>
    </w:p>
  </w:endnote>
  <w:endnote w:type="continuationSeparator" w:id="0">
    <w:p w14:paraId="03E9B847" w14:textId="77777777" w:rsidR="00F543A8" w:rsidRDefault="00F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CEB6" w14:textId="77777777" w:rsidR="00F543A8" w:rsidRDefault="00F543A8">
      <w:r>
        <w:separator/>
      </w:r>
    </w:p>
  </w:footnote>
  <w:footnote w:type="continuationSeparator" w:id="0">
    <w:p w14:paraId="4926ED1C" w14:textId="77777777" w:rsidR="00F543A8" w:rsidRDefault="00F5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1" w:author="" w:date="2005-03-03T15:40:00Z"/>
      </w:numPr>
    </w:pPr>
  </w:p>
  <w:p w14:paraId="268F8457" w14:textId="77777777" w:rsidR="000364E7" w:rsidRDefault="000364E7">
    <w:pPr>
      <w:numPr>
        <w:ins w:id="2" w:author="" w:date="2005-03-03T15:40:00Z"/>
      </w:numPr>
    </w:pPr>
  </w:p>
  <w:p w14:paraId="6AD4D040" w14:textId="77777777" w:rsidR="000364E7" w:rsidRDefault="000364E7">
    <w:pPr>
      <w:numPr>
        <w:ins w:id="3" w:author="" w:date="2005-03-03T15:40:00Z"/>
      </w:numPr>
    </w:pPr>
  </w:p>
  <w:p w14:paraId="01460E81" w14:textId="77777777" w:rsidR="000364E7" w:rsidRDefault="000364E7">
    <w:pPr>
      <w:numPr>
        <w:ins w:id="4" w:author="" w:date="2005-03-03T15:40:00Z"/>
      </w:numPr>
    </w:pPr>
  </w:p>
  <w:p w14:paraId="77A72A06" w14:textId="77777777" w:rsidR="000364E7" w:rsidRDefault="000364E7">
    <w:pPr>
      <w:numPr>
        <w:ins w:id="5" w:author="" w:date="2005-03-03T15:40:00Z"/>
      </w:numPr>
    </w:pPr>
  </w:p>
  <w:p w14:paraId="63042D1A" w14:textId="77777777" w:rsidR="000364E7" w:rsidRDefault="000364E7">
    <w:pPr>
      <w:numPr>
        <w:ins w:id="6" w:author="" w:date="2005-03-03T15:40:00Z"/>
      </w:numPr>
    </w:pPr>
  </w:p>
  <w:p w14:paraId="32432CAA" w14:textId="77777777" w:rsidR="000364E7" w:rsidRDefault="000364E7">
    <w:pPr>
      <w:numPr>
        <w:ins w:id="7" w:author="" w:date="2005-03-03T15:40:00Z"/>
      </w:numPr>
    </w:pPr>
  </w:p>
  <w:p w14:paraId="56155704" w14:textId="77777777" w:rsidR="000364E7" w:rsidRDefault="000364E7">
    <w:pPr>
      <w:numPr>
        <w:ins w:id="8" w:author="" w:date="2005-03-03T15:40:00Z"/>
      </w:numPr>
    </w:pPr>
  </w:p>
  <w:p w14:paraId="0BB80574" w14:textId="77777777" w:rsidR="000364E7" w:rsidRDefault="000364E7">
    <w:pPr>
      <w:numPr>
        <w:ins w:id="9" w:author="" w:date="2005-03-03T15:40:00Z"/>
      </w:numPr>
    </w:pPr>
  </w:p>
  <w:p w14:paraId="2DB5F42E" w14:textId="77777777" w:rsidR="000364E7" w:rsidRDefault="000364E7">
    <w:pPr>
      <w:numPr>
        <w:ins w:id="10" w:author="" w:date="2005-03-03T15:40:00Z"/>
      </w:numPr>
    </w:pPr>
  </w:p>
  <w:p w14:paraId="386555AA" w14:textId="77777777" w:rsidR="000364E7" w:rsidRDefault="000364E7">
    <w:pPr>
      <w:numPr>
        <w:ins w:id="11" w:author="" w:date="2005-03-03T15:40:00Z"/>
      </w:numPr>
    </w:pPr>
  </w:p>
  <w:p w14:paraId="22942324" w14:textId="77777777" w:rsidR="000364E7" w:rsidRDefault="000364E7">
    <w:pPr>
      <w:numPr>
        <w:ins w:id="12" w:author="" w:date="2005-03-03T15:40:00Z"/>
      </w:numPr>
    </w:pPr>
  </w:p>
  <w:p w14:paraId="2814E163" w14:textId="77777777" w:rsidR="000364E7" w:rsidRDefault="000364E7">
    <w:pPr>
      <w:numPr>
        <w:ins w:id="13" w:author="" w:date="2005-03-03T15:40:00Z"/>
      </w:numPr>
    </w:pPr>
  </w:p>
  <w:p w14:paraId="44176D7A" w14:textId="77777777" w:rsidR="000364E7" w:rsidRDefault="000364E7">
    <w:pPr>
      <w:numPr>
        <w:ins w:id="14" w:author="" w:date="2005-03-03T15:40:00Z"/>
      </w:numPr>
    </w:pPr>
  </w:p>
  <w:p w14:paraId="51CFCB58" w14:textId="77777777" w:rsidR="000364E7" w:rsidRDefault="000364E7">
    <w:pPr>
      <w:numPr>
        <w:ins w:id="15" w:author="" w:date="2005-03-03T15:40:00Z"/>
      </w:numPr>
    </w:pPr>
  </w:p>
  <w:p w14:paraId="2BB8C9A2" w14:textId="77777777" w:rsidR="000364E7" w:rsidRDefault="000364E7">
    <w:pPr>
      <w:numPr>
        <w:ins w:id="16" w:author="Unknown"/>
      </w:numPr>
    </w:pPr>
  </w:p>
  <w:p w14:paraId="6B1C1D72" w14:textId="77777777" w:rsidR="000364E7" w:rsidRDefault="000364E7">
    <w:pPr>
      <w:numPr>
        <w:ins w:id="17" w:author="Unknown"/>
      </w:numPr>
    </w:pPr>
  </w:p>
  <w:p w14:paraId="30A29733" w14:textId="77777777" w:rsidR="000364E7" w:rsidRDefault="000364E7">
    <w:pPr>
      <w:numPr>
        <w:ins w:id="18" w:author="Unknown"/>
      </w:numPr>
    </w:pPr>
  </w:p>
  <w:p w14:paraId="688F51DF" w14:textId="77777777" w:rsidR="000364E7" w:rsidRDefault="000364E7">
    <w:pPr>
      <w:numPr>
        <w:ins w:id="19" w:author="Unknown"/>
      </w:numPr>
    </w:pPr>
  </w:p>
  <w:p w14:paraId="5D44C9C0" w14:textId="77777777" w:rsidR="000364E7" w:rsidRDefault="000364E7">
    <w:pPr>
      <w:numPr>
        <w:ins w:id="20" w:author="Unknown"/>
      </w:numPr>
    </w:pPr>
  </w:p>
  <w:p w14:paraId="32FCC09D" w14:textId="77777777" w:rsidR="000364E7" w:rsidRDefault="000364E7">
    <w:pPr>
      <w:numPr>
        <w:ins w:id="21"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2868FD54"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565DD">
      <w:rPr>
        <w:rFonts w:ascii="Garamond" w:hAnsi="Garamond" w:cs="Arial"/>
      </w:rPr>
      <w:t>3</w:t>
    </w:r>
    <w:r w:rsidRPr="009B2397">
      <w:rPr>
        <w:rFonts w:ascii="Garamond" w:hAnsi="Garamond" w:cs="Arial"/>
      </w:rPr>
      <w:t xml:space="preserve"> súťažných podkladov</w:t>
    </w:r>
    <w:r w:rsidR="00E565DD">
      <w:rPr>
        <w:rFonts w:ascii="Garamond" w:hAnsi="Garamond" w:cs="Arial"/>
      </w:rPr>
      <w:t>-Podmienky účasti</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F718B"/>
    <w:multiLevelType w:val="hybridMultilevel"/>
    <w:tmpl w:val="2D661770"/>
    <w:lvl w:ilvl="0" w:tplc="A204EE00">
      <w:start w:val="1"/>
      <w:numFmt w:val="low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3"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6E5EE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2"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6"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32"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36"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B434435"/>
    <w:multiLevelType w:val="hybridMultilevel"/>
    <w:tmpl w:val="0B425CCC"/>
    <w:lvl w:ilvl="0" w:tplc="041B0001">
      <w:start w:val="1"/>
      <w:numFmt w:val="bullet"/>
      <w:lvlText w:val=""/>
      <w:lvlJc w:val="left"/>
      <w:pPr>
        <w:ind w:left="1644" w:hanging="360"/>
      </w:pPr>
      <w:rPr>
        <w:rFonts w:ascii="Symbol" w:hAnsi="Symbol" w:hint="default"/>
      </w:rPr>
    </w:lvl>
    <w:lvl w:ilvl="1" w:tplc="041B0003">
      <w:start w:val="1"/>
      <w:numFmt w:val="bullet"/>
      <w:lvlText w:val="o"/>
      <w:lvlJc w:val="left"/>
      <w:pPr>
        <w:ind w:left="2364" w:hanging="360"/>
      </w:pPr>
      <w:rPr>
        <w:rFonts w:ascii="Courier New" w:hAnsi="Courier New" w:cs="Courier New" w:hint="default"/>
      </w:rPr>
    </w:lvl>
    <w:lvl w:ilvl="2" w:tplc="041B0005" w:tentative="1">
      <w:start w:val="1"/>
      <w:numFmt w:val="bullet"/>
      <w:lvlText w:val=""/>
      <w:lvlJc w:val="left"/>
      <w:pPr>
        <w:ind w:left="3084" w:hanging="360"/>
      </w:pPr>
      <w:rPr>
        <w:rFonts w:ascii="Wingdings" w:hAnsi="Wingdings" w:hint="default"/>
      </w:rPr>
    </w:lvl>
    <w:lvl w:ilvl="3" w:tplc="041B0001" w:tentative="1">
      <w:start w:val="1"/>
      <w:numFmt w:val="bullet"/>
      <w:lvlText w:val=""/>
      <w:lvlJc w:val="left"/>
      <w:pPr>
        <w:ind w:left="3804" w:hanging="360"/>
      </w:pPr>
      <w:rPr>
        <w:rFonts w:ascii="Symbol" w:hAnsi="Symbol" w:hint="default"/>
      </w:rPr>
    </w:lvl>
    <w:lvl w:ilvl="4" w:tplc="041B0003" w:tentative="1">
      <w:start w:val="1"/>
      <w:numFmt w:val="bullet"/>
      <w:lvlText w:val="o"/>
      <w:lvlJc w:val="left"/>
      <w:pPr>
        <w:ind w:left="4524" w:hanging="360"/>
      </w:pPr>
      <w:rPr>
        <w:rFonts w:ascii="Courier New" w:hAnsi="Courier New" w:cs="Courier New" w:hint="default"/>
      </w:rPr>
    </w:lvl>
    <w:lvl w:ilvl="5" w:tplc="041B0005" w:tentative="1">
      <w:start w:val="1"/>
      <w:numFmt w:val="bullet"/>
      <w:lvlText w:val=""/>
      <w:lvlJc w:val="left"/>
      <w:pPr>
        <w:ind w:left="5244" w:hanging="360"/>
      </w:pPr>
      <w:rPr>
        <w:rFonts w:ascii="Wingdings" w:hAnsi="Wingdings" w:hint="default"/>
      </w:rPr>
    </w:lvl>
    <w:lvl w:ilvl="6" w:tplc="041B0001" w:tentative="1">
      <w:start w:val="1"/>
      <w:numFmt w:val="bullet"/>
      <w:lvlText w:val=""/>
      <w:lvlJc w:val="left"/>
      <w:pPr>
        <w:ind w:left="5964" w:hanging="360"/>
      </w:pPr>
      <w:rPr>
        <w:rFonts w:ascii="Symbol" w:hAnsi="Symbol" w:hint="default"/>
      </w:rPr>
    </w:lvl>
    <w:lvl w:ilvl="7" w:tplc="041B0003" w:tentative="1">
      <w:start w:val="1"/>
      <w:numFmt w:val="bullet"/>
      <w:lvlText w:val="o"/>
      <w:lvlJc w:val="left"/>
      <w:pPr>
        <w:ind w:left="6684" w:hanging="360"/>
      </w:pPr>
      <w:rPr>
        <w:rFonts w:ascii="Courier New" w:hAnsi="Courier New" w:cs="Courier New" w:hint="default"/>
      </w:rPr>
    </w:lvl>
    <w:lvl w:ilvl="8" w:tplc="041B0005" w:tentative="1">
      <w:start w:val="1"/>
      <w:numFmt w:val="bullet"/>
      <w:lvlText w:val=""/>
      <w:lvlJc w:val="left"/>
      <w:pPr>
        <w:ind w:left="7404" w:hanging="360"/>
      </w:pPr>
      <w:rPr>
        <w:rFonts w:ascii="Wingdings" w:hAnsi="Wingdings" w:hint="default"/>
      </w:rPr>
    </w:lvl>
  </w:abstractNum>
  <w:abstractNum w:abstractNumId="42" w15:restartNumberingAfterBreak="0">
    <w:nsid w:val="6D3C5EB8"/>
    <w:multiLevelType w:val="hybridMultilevel"/>
    <w:tmpl w:val="2208E3D8"/>
    <w:lvl w:ilvl="0" w:tplc="488CA3AC">
      <w:start w:val="1"/>
      <w:numFmt w:val="lowerLetter"/>
      <w:lvlText w:val="%1)"/>
      <w:lvlJc w:val="left"/>
      <w:pPr>
        <w:ind w:left="720" w:hanging="360"/>
      </w:pPr>
      <w:rPr>
        <w:rFonts w:hint="default"/>
        <w:b/>
      </w:rPr>
    </w:lvl>
    <w:lvl w:ilvl="1" w:tplc="98F0B7B4">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5"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047F20"/>
    <w:multiLevelType w:val="hybridMultilevel"/>
    <w:tmpl w:val="EE9EB982"/>
    <w:lvl w:ilvl="0" w:tplc="488CA3AC">
      <w:start w:val="1"/>
      <w:numFmt w:val="lowerLetter"/>
      <w:lvlText w:val="%1)"/>
      <w:lvlJc w:val="left"/>
      <w:pPr>
        <w:ind w:left="1287" w:hanging="360"/>
      </w:pPr>
      <w:rPr>
        <w:rFonts w:hint="default"/>
        <w:b/>
      </w:rPr>
    </w:lvl>
    <w:lvl w:ilvl="1" w:tplc="3DBA6640">
      <w:start w:val="1"/>
      <w:numFmt w:val="lowerLetter"/>
      <w:lvlText w:val="%2)"/>
      <w:lvlJc w:val="lef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1774787677">
    <w:abstractNumId w:val="40"/>
  </w:num>
  <w:num w:numId="2" w16cid:durableId="2082022958">
    <w:abstractNumId w:val="31"/>
  </w:num>
  <w:num w:numId="3" w16cid:durableId="175312397">
    <w:abstractNumId w:val="47"/>
  </w:num>
  <w:num w:numId="4" w16cid:durableId="862015093">
    <w:abstractNumId w:val="48"/>
  </w:num>
  <w:num w:numId="5" w16cid:durableId="827135964">
    <w:abstractNumId w:val="2"/>
  </w:num>
  <w:num w:numId="6" w16cid:durableId="589894405">
    <w:abstractNumId w:val="28"/>
  </w:num>
  <w:num w:numId="7" w16cid:durableId="1033381154">
    <w:abstractNumId w:val="12"/>
  </w:num>
  <w:num w:numId="8" w16cid:durableId="1207832379">
    <w:abstractNumId w:val="16"/>
  </w:num>
  <w:num w:numId="9" w16cid:durableId="489756246">
    <w:abstractNumId w:val="26"/>
  </w:num>
  <w:num w:numId="10" w16cid:durableId="245458462">
    <w:abstractNumId w:val="37"/>
  </w:num>
  <w:num w:numId="11" w16cid:durableId="2095397878">
    <w:abstractNumId w:val="27"/>
  </w:num>
  <w:num w:numId="12" w16cid:durableId="697393074">
    <w:abstractNumId w:val="6"/>
  </w:num>
  <w:num w:numId="13" w16cid:durableId="383800557">
    <w:abstractNumId w:val="21"/>
  </w:num>
  <w:num w:numId="14" w16cid:durableId="1177502740">
    <w:abstractNumId w:val="38"/>
  </w:num>
  <w:num w:numId="15" w16cid:durableId="1486749732">
    <w:abstractNumId w:val="18"/>
  </w:num>
  <w:num w:numId="16" w16cid:durableId="1425565601">
    <w:abstractNumId w:val="20"/>
  </w:num>
  <w:num w:numId="17" w16cid:durableId="1986857513">
    <w:abstractNumId w:val="25"/>
  </w:num>
  <w:num w:numId="18" w16cid:durableId="2117210054">
    <w:abstractNumId w:val="30"/>
  </w:num>
  <w:num w:numId="19" w16cid:durableId="149173154">
    <w:abstractNumId w:val="44"/>
  </w:num>
  <w:num w:numId="20" w16cid:durableId="217516919">
    <w:abstractNumId w:val="3"/>
  </w:num>
  <w:num w:numId="21" w16cid:durableId="1280339751">
    <w:abstractNumId w:val="43"/>
  </w:num>
  <w:num w:numId="22" w16cid:durableId="1811482779">
    <w:abstractNumId w:val="5"/>
  </w:num>
  <w:num w:numId="23" w16cid:durableId="1366053915">
    <w:abstractNumId w:val="34"/>
  </w:num>
  <w:num w:numId="24" w16cid:durableId="259334308">
    <w:abstractNumId w:val="22"/>
  </w:num>
  <w:num w:numId="25" w16cid:durableId="1315984957">
    <w:abstractNumId w:val="36"/>
  </w:num>
  <w:num w:numId="26" w16cid:durableId="1392847951">
    <w:abstractNumId w:val="39"/>
  </w:num>
  <w:num w:numId="27" w16cid:durableId="1670475295">
    <w:abstractNumId w:val="24"/>
  </w:num>
  <w:num w:numId="28" w16cid:durableId="1427732411">
    <w:abstractNumId w:val="23"/>
  </w:num>
  <w:num w:numId="29" w16cid:durableId="1304387817">
    <w:abstractNumId w:val="29"/>
  </w:num>
  <w:num w:numId="30" w16cid:durableId="1502041538">
    <w:abstractNumId w:val="15"/>
  </w:num>
  <w:num w:numId="31" w16cid:durableId="1515919706">
    <w:abstractNumId w:val="13"/>
  </w:num>
  <w:num w:numId="32" w16cid:durableId="2092701350">
    <w:abstractNumId w:val="35"/>
    <w:lvlOverride w:ilvl="0">
      <w:startOverride w:val="1"/>
    </w:lvlOverride>
  </w:num>
  <w:num w:numId="33" w16cid:durableId="1093163243">
    <w:abstractNumId w:val="49"/>
  </w:num>
  <w:num w:numId="34" w16cid:durableId="1573461947">
    <w:abstractNumId w:val="33"/>
  </w:num>
  <w:num w:numId="35" w16cid:durableId="830800794">
    <w:abstractNumId w:val="19"/>
  </w:num>
  <w:num w:numId="36" w16cid:durableId="1925845432">
    <w:abstractNumId w:val="14"/>
  </w:num>
  <w:num w:numId="37" w16cid:durableId="316302886">
    <w:abstractNumId w:val="10"/>
  </w:num>
  <w:num w:numId="38" w16cid:durableId="1665664567">
    <w:abstractNumId w:val="45"/>
  </w:num>
  <w:num w:numId="39" w16cid:durableId="1096056770">
    <w:abstractNumId w:val="11"/>
  </w:num>
  <w:num w:numId="40" w16cid:durableId="1306819229">
    <w:abstractNumId w:val="7"/>
  </w:num>
  <w:num w:numId="41" w16cid:durableId="318461720">
    <w:abstractNumId w:val="4"/>
  </w:num>
  <w:num w:numId="42" w16cid:durableId="494998319">
    <w:abstractNumId w:val="1"/>
  </w:num>
  <w:num w:numId="43" w16cid:durableId="1500079200">
    <w:abstractNumId w:val="32"/>
  </w:num>
  <w:num w:numId="44" w16cid:durableId="651910079">
    <w:abstractNumId w:val="41"/>
  </w:num>
  <w:num w:numId="45" w16cid:durableId="41711791">
    <w:abstractNumId w:val="46"/>
  </w:num>
  <w:num w:numId="46" w16cid:durableId="1014498142">
    <w:abstractNumId w:val="42"/>
  </w:num>
  <w:num w:numId="47" w16cid:durableId="857230945">
    <w:abstractNumId w:val="8"/>
  </w:num>
  <w:num w:numId="48" w16cid:durableId="290131612">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92866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1E87"/>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8D4"/>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B0"/>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2F7371"/>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7F1"/>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966C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53FC"/>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65B8"/>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5DD"/>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954</Words>
  <Characters>5603</Characters>
  <Application>Microsoft Office Word</Application>
  <DocSecurity>0</DocSecurity>
  <Lines>46</Lines>
  <Paragraphs>13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Morvayová Alena</cp:lastModifiedBy>
  <cp:revision>11</cp:revision>
  <cp:lastPrinted>2019-04-02T11:37:00Z</cp:lastPrinted>
  <dcterms:created xsi:type="dcterms:W3CDTF">2022-04-20T11:12:00Z</dcterms:created>
  <dcterms:modified xsi:type="dcterms:W3CDTF">2022-06-06T06:31:00Z</dcterms:modified>
</cp:coreProperties>
</file>