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5D739F99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6BDFCA59" w:rsidR="00E92295" w:rsidRPr="00B62222" w:rsidRDefault="005D521B" w:rsidP="004B4A8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62222">
        <w:rPr>
          <w:rFonts w:ascii="Arial" w:hAnsi="Arial" w:cs="Arial"/>
          <w:b/>
          <w:bCs/>
          <w:sz w:val="24"/>
          <w:szCs w:val="24"/>
        </w:rPr>
        <w:t>„</w:t>
      </w:r>
      <w:r w:rsidR="00197B5B">
        <w:rPr>
          <w:rFonts w:ascii="Arial" w:hAnsi="Arial" w:cs="Arial"/>
          <w:b/>
          <w:bCs/>
          <w:sz w:val="24"/>
          <w:szCs w:val="24"/>
        </w:rPr>
        <w:t>DNS na dodávky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 xml:space="preserve"> zemného plynu a elektrickej energie </w:t>
      </w:r>
      <w:r w:rsidR="00B62222" w:rsidRPr="00284048">
        <w:rPr>
          <w:rFonts w:ascii="Arial" w:hAnsi="Arial" w:cs="Arial"/>
          <w:b/>
          <w:bCs/>
          <w:sz w:val="24"/>
          <w:szCs w:val="24"/>
        </w:rPr>
        <w:t xml:space="preserve">pre </w:t>
      </w:r>
      <w:r w:rsidR="00284048" w:rsidRPr="00284048">
        <w:rPr>
          <w:rFonts w:ascii="Arial" w:hAnsi="Arial" w:cs="Arial"/>
          <w:b/>
          <w:bCs/>
          <w:sz w:val="24"/>
          <w:szCs w:val="24"/>
        </w:rPr>
        <w:t>roky 2023, 2024, 2025 a 2026</w:t>
      </w:r>
      <w:r w:rsidRPr="00284048">
        <w:rPr>
          <w:rFonts w:ascii="Arial" w:hAnsi="Arial" w:cs="Arial"/>
          <w:b/>
          <w:bCs/>
          <w:sz w:val="24"/>
          <w:szCs w:val="24"/>
        </w:rPr>
        <w:t>“</w:t>
      </w:r>
      <w:r w:rsidR="00E92295" w:rsidRPr="00B622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1A167AE0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1C7242">
        <w:rPr>
          <w:rFonts w:ascii="Arial" w:hAnsi="Arial" w:cs="Arial"/>
        </w:rPr>
        <w:t xml:space="preserve"> podľa § 32 </w:t>
      </w:r>
      <w:r w:rsidR="00337594">
        <w:rPr>
          <w:rFonts w:ascii="Arial" w:hAnsi="Arial" w:cs="Arial"/>
        </w:rPr>
        <w:t>zákona o verejnom obstarávaní</w:t>
      </w:r>
      <w:r w:rsidR="00284048">
        <w:rPr>
          <w:rFonts w:ascii="Arial" w:hAnsi="Arial" w:cs="Arial"/>
        </w:rPr>
        <w:t>,</w:t>
      </w:r>
    </w:p>
    <w:p w14:paraId="2F8EF33F" w14:textId="6420C41C" w:rsidR="00284048" w:rsidRDefault="00284048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4048">
        <w:rPr>
          <w:rFonts w:ascii="Arial" w:hAnsi="Arial" w:cs="Arial"/>
        </w:rPr>
        <w:t xml:space="preserve">Potvrdenia, doklady a dokumenty na preukázanie skutočností podľa § 40 ods. 8 </w:t>
      </w:r>
      <w:r w:rsidR="000A4038">
        <w:rPr>
          <w:rFonts w:ascii="Arial" w:hAnsi="Arial" w:cs="Arial"/>
        </w:rPr>
        <w:t>písm. </w:t>
      </w:r>
      <w:del w:id="0" w:author="Konto Microsoft" w:date="2022-08-04T10:56:00Z">
        <w:r w:rsidRPr="00284048" w:rsidDel="00A20728">
          <w:rPr>
            <w:rFonts w:ascii="Arial" w:hAnsi="Arial" w:cs="Arial"/>
          </w:rPr>
          <w:delText>a) a b)</w:delText>
        </w:r>
      </w:del>
      <w:ins w:id="1" w:author="Konto Microsoft" w:date="2022-08-04T10:56:00Z">
        <w:r w:rsidR="00A20728">
          <w:rPr>
            <w:rFonts w:ascii="Arial" w:hAnsi="Arial" w:cs="Arial"/>
          </w:rPr>
          <w:t xml:space="preserve">c) </w:t>
        </w:r>
      </w:ins>
      <w:r w:rsidRPr="00340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o verejnom obstarávaní;</w:t>
      </w:r>
    </w:p>
    <w:p w14:paraId="79A26F9C" w14:textId="01F4B901" w:rsidR="0093006E" w:rsidRDefault="0093006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3006E">
        <w:rPr>
          <w:rFonts w:ascii="Arial" w:hAnsi="Arial" w:cs="Arial"/>
        </w:rPr>
        <w:t xml:space="preserve">povolenie ÚRSO na podnikanie </w:t>
      </w:r>
      <w:bookmarkStart w:id="2" w:name="_GoBack"/>
      <w:bookmarkEnd w:id="2"/>
      <w:r w:rsidRPr="0093006E">
        <w:rPr>
          <w:rFonts w:ascii="Arial" w:hAnsi="Arial" w:cs="Arial"/>
        </w:rPr>
        <w:t xml:space="preserve">v </w:t>
      </w:r>
      <w:proofErr w:type="spellStart"/>
      <w:r w:rsidR="00FC6F11">
        <w:rPr>
          <w:rFonts w:ascii="Arial" w:hAnsi="Arial" w:cs="Arial"/>
        </w:rPr>
        <w:t>elektro</w:t>
      </w:r>
      <w:r w:rsidRPr="0093006E">
        <w:rPr>
          <w:rFonts w:ascii="Arial" w:hAnsi="Arial" w:cs="Arial"/>
        </w:rPr>
        <w:t>energetike</w:t>
      </w:r>
      <w:proofErr w:type="spellEnd"/>
      <w:r w:rsidRPr="0093006E">
        <w:rPr>
          <w:rFonts w:ascii="Arial" w:hAnsi="Arial" w:cs="Arial"/>
        </w:rPr>
        <w:t xml:space="preserve"> – </w:t>
      </w:r>
      <w:r w:rsidR="00FC6F11">
        <w:rPr>
          <w:rFonts w:ascii="Arial" w:hAnsi="Arial" w:cs="Arial"/>
        </w:rPr>
        <w:t>plynárenstve</w:t>
      </w:r>
      <w:r>
        <w:rPr>
          <w:rFonts w:ascii="Arial" w:hAnsi="Arial" w:cs="Arial"/>
        </w:rPr>
        <w:t>, ktoré oprávňuje záujemcu</w:t>
      </w:r>
      <w:r w:rsidRPr="0093006E">
        <w:rPr>
          <w:rFonts w:ascii="Arial" w:hAnsi="Arial" w:cs="Arial"/>
        </w:rPr>
        <w:t xml:space="preserve"> podnikať v oblasti dodávky </w:t>
      </w:r>
      <w:r>
        <w:rPr>
          <w:rFonts w:ascii="Arial" w:hAnsi="Arial" w:cs="Arial"/>
        </w:rPr>
        <w:t>elektriny / plynu v znení príslušných</w:t>
      </w:r>
      <w:r w:rsidRPr="0093006E">
        <w:rPr>
          <w:rFonts w:ascii="Arial" w:hAnsi="Arial" w:cs="Arial"/>
        </w:rPr>
        <w:t xml:space="preserve"> predpisov,</w:t>
      </w:r>
    </w:p>
    <w:p w14:paraId="6054B6A7" w14:textId="060A7927" w:rsidR="00EF61F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Podpísané v</w:t>
      </w:r>
      <w:r w:rsidR="00EF61FE">
        <w:rPr>
          <w:rFonts w:ascii="Arial" w:hAnsi="Arial" w:cs="Arial"/>
        </w:rPr>
        <w:t xml:space="preserve">yhlásenie záujemcu obsahovo zodpovedajúce Prílohe č. 1 </w:t>
      </w:r>
      <w:r>
        <w:rPr>
          <w:rFonts w:ascii="Arial" w:hAnsi="Arial" w:cs="Arial"/>
        </w:rPr>
        <w:t>Žiadosti o </w:t>
      </w:r>
      <w:r w:rsidR="00AF0D62">
        <w:rPr>
          <w:rFonts w:ascii="Arial" w:hAnsi="Arial" w:cs="Arial"/>
        </w:rPr>
        <w:t>zaradenie</w:t>
      </w:r>
    </w:p>
    <w:p w14:paraId="76DCA4E3" w14:textId="6F8B48B6" w:rsidR="006F7F9E" w:rsidRPr="006F7F9E" w:rsidRDefault="006F7F9E" w:rsidP="006F7F9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835C8B6" w14:textId="3D78D862" w:rsidR="00FB331E" w:rsidRPr="00911CA7" w:rsidRDefault="00EF61F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185ED542" w14:textId="68394D04" w:rsidR="004B4A85" w:rsidRPr="00477DC7" w:rsidRDefault="007D7F64" w:rsidP="00477DC7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5CE0C969" w14:textId="42644BF2" w:rsidR="004B4A85" w:rsidRDefault="00A13584" w:rsidP="00477DC7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lastRenderedPageBreak/>
        <w:t>Príloha č. 1 Žiadosti o zaradenie</w:t>
      </w: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66F844C8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197B5B" w:rsidRPr="00197B5B">
        <w:rPr>
          <w:rFonts w:ascii="Arial" w:hAnsi="Arial" w:cs="Arial"/>
          <w:b/>
          <w:bCs/>
          <w:sz w:val="24"/>
          <w:szCs w:val="24"/>
        </w:rPr>
        <w:t xml:space="preserve">DNS na </w:t>
      </w:r>
      <w:r w:rsidR="00197B5B">
        <w:rPr>
          <w:rFonts w:ascii="Arial" w:hAnsi="Arial" w:cs="Arial"/>
          <w:b/>
          <w:bCs/>
          <w:sz w:val="24"/>
          <w:szCs w:val="24"/>
        </w:rPr>
        <w:t>dodávky</w:t>
      </w:r>
      <w:r w:rsidR="00B62222" w:rsidRPr="00B62222">
        <w:rPr>
          <w:rFonts w:ascii="Arial" w:hAnsi="Arial" w:cs="Arial"/>
          <w:b/>
          <w:bCs/>
          <w:sz w:val="24"/>
          <w:szCs w:val="24"/>
        </w:rPr>
        <w:t xml:space="preserve"> zemného plynu a elektrickej energie pre </w:t>
      </w:r>
      <w:r w:rsidR="00510803">
        <w:rPr>
          <w:rFonts w:ascii="Arial" w:hAnsi="Arial" w:cs="Arial"/>
          <w:b/>
          <w:bCs/>
          <w:sz w:val="24"/>
          <w:szCs w:val="24"/>
        </w:rPr>
        <w:t xml:space="preserve">roky </w:t>
      </w:r>
      <w:r w:rsidR="00284048">
        <w:rPr>
          <w:rFonts w:ascii="Arial" w:hAnsi="Arial" w:cs="Arial"/>
          <w:b/>
          <w:bCs/>
          <w:sz w:val="24"/>
          <w:szCs w:val="24"/>
        </w:rPr>
        <w:t>2023, 2024, 2025 a 2026</w:t>
      </w:r>
      <w:r w:rsidRPr="00A27A37">
        <w:rPr>
          <w:rFonts w:ascii="Arial" w:eastAsia="Calibri" w:hAnsi="Arial" w:cs="Arial"/>
        </w:rPr>
        <w:t>“, ktoré sú určené v súťažných podkladoch a v </w:t>
      </w:r>
      <w:r w:rsidR="009C269E">
        <w:rPr>
          <w:rFonts w:ascii="Arial" w:eastAsia="Calibri" w:hAnsi="Arial" w:cs="Arial"/>
        </w:rPr>
        <w:t xml:space="preserve">iných dokumentoch poskytnutých </w:t>
      </w:r>
      <w:r w:rsidRPr="00A27A37">
        <w:rPr>
          <w:rFonts w:ascii="Arial" w:eastAsia="Calibri" w:hAnsi="Arial" w:cs="Arial"/>
        </w:rPr>
        <w:t>obstarávateľom;</w:t>
      </w:r>
    </w:p>
    <w:p w14:paraId="5ED1E1D2" w14:textId="5C7CD1C6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53259A8E" w14:textId="76879075" w:rsidR="006F7F9E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žiadosť o zaradenie predkladám do kategórie: (</w:t>
      </w:r>
      <w:r w:rsidRPr="006F7F9E">
        <w:rPr>
          <w:rFonts w:ascii="Arial" w:eastAsia="Calibri" w:hAnsi="Arial" w:cs="Arial"/>
          <w:i/>
        </w:rPr>
        <w:t>záujemca zaškrtne kategóriu, na ktorú predkladá ponuku)</w:t>
      </w:r>
    </w:p>
    <w:p w14:paraId="680A4C8C" w14:textId="59ABDFF3" w:rsidR="006F7F9E" w:rsidRPr="00284048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b/>
          <w:color w:val="FF0000"/>
        </w:rPr>
      </w:pPr>
      <w:r w:rsidRPr="00284048">
        <w:rPr>
          <w:rFonts w:ascii="Arial" w:eastAsia="Calibri" w:hAnsi="Arial" w:cs="Arial"/>
          <w:b/>
          <w:color w:val="FF0000"/>
        </w:rPr>
        <w:t> Dodávka elektrickej energie</w:t>
      </w:r>
    </w:p>
    <w:p w14:paraId="44E9D562" w14:textId="7FAC644A" w:rsidR="006F7F9E" w:rsidRPr="00284048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b/>
          <w:color w:val="FF0000"/>
        </w:rPr>
      </w:pPr>
      <w:r w:rsidRPr="00284048">
        <w:rPr>
          <w:rFonts w:ascii="Arial" w:eastAsia="Calibri" w:hAnsi="Arial" w:cs="Arial"/>
          <w:b/>
          <w:color w:val="FF0000"/>
        </w:rPr>
        <w:t> Dodávka plynu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F1818" w14:textId="77777777" w:rsidR="005E119A" w:rsidRDefault="005E119A" w:rsidP="00485CCC">
      <w:pPr>
        <w:spacing w:after="0" w:line="240" w:lineRule="auto"/>
      </w:pPr>
      <w:r>
        <w:separator/>
      </w:r>
    </w:p>
  </w:endnote>
  <w:endnote w:type="continuationSeparator" w:id="0">
    <w:p w14:paraId="3BE40232" w14:textId="77777777" w:rsidR="005E119A" w:rsidRDefault="005E119A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0570" w14:textId="77777777" w:rsidR="005E119A" w:rsidRDefault="005E119A" w:rsidP="00485CCC">
      <w:pPr>
        <w:spacing w:after="0" w:line="240" w:lineRule="auto"/>
      </w:pPr>
      <w:r>
        <w:separator/>
      </w:r>
    </w:p>
  </w:footnote>
  <w:footnote w:type="continuationSeparator" w:id="0">
    <w:p w14:paraId="78B5796B" w14:textId="77777777" w:rsidR="005E119A" w:rsidRDefault="005E119A" w:rsidP="00485CCC">
      <w:pPr>
        <w:spacing w:after="0" w:line="240" w:lineRule="auto"/>
      </w:pPr>
      <w:r>
        <w:continuationSeparator/>
      </w:r>
    </w:p>
  </w:footnote>
  <w:footnote w:id="1">
    <w:p w14:paraId="645C3361" w14:textId="4D82E53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</w:t>
      </w:r>
      <w:r w:rsidR="00E7277D">
        <w:rPr>
          <w:rFonts w:ascii="Arial" w:hAnsi="Arial" w:cs="Arial"/>
          <w:sz w:val="18"/>
          <w:szCs w:val="18"/>
        </w:rPr>
        <w:t xml:space="preserve">len jednu ponuku. Ak uchádzač v lehote na predkladanie ponúk predloží viac ponúk, verejný obstarávateľ alebo obstarávateľ prihliada len na ponuku, ktorá bola predložená ako posledná a na ostatné ponuky hľadí rovnako ako na ponuky, ktoré boli predložené po lehote na predkladanie ponúk. </w:t>
      </w:r>
    </w:p>
    <w:p w14:paraId="402BEFD9" w14:textId="77777777" w:rsidR="00A27A37" w:rsidRPr="00E7277D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  <w:u w:val="single"/>
        </w:rPr>
      </w:pPr>
      <w:r w:rsidRPr="00E7277D">
        <w:rPr>
          <w:rFonts w:ascii="Arial" w:hAnsi="Arial" w:cs="Arial"/>
          <w:sz w:val="18"/>
          <w:szCs w:val="18"/>
          <w:u w:val="single"/>
        </w:rPr>
        <w:t xml:space="preserve">Vzhľadom na povahu DNS nejde v tejto fáze o predkladanie ponúk, ale o predkladanie žiadostí o zaradenie do DNS.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2BE80" w14:textId="5A1C47B1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EB05893" w14:textId="77777777" w:rsidR="006F7F9E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>Súťažné podklady k zriadeniu DNS</w:t>
                          </w:r>
                        </w:p>
                        <w:p w14:paraId="25AAE8DC" w14:textId="5EE4EFF3" w:rsidR="00D6791B" w:rsidRPr="006F7F9E" w:rsidRDefault="006F7F9E" w:rsidP="0028404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 xml:space="preserve">Nadlimitná zákazka: 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„</w:t>
                          </w:r>
                          <w:r w:rsidR="00197B5B" w:rsidRPr="00197B5B">
                            <w:rPr>
                              <w:rFonts w:ascii="Arial" w:hAnsi="Arial" w:cs="Arial"/>
                              <w:bCs/>
                              <w:i/>
                              <w:iCs/>
                            </w:rPr>
                            <w:t>DNS na</w:t>
                          </w:r>
                          <w:r w:rsidR="00197B5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 w:rsidR="00197B5B">
                            <w:rPr>
                              <w:rFonts w:ascii="Arial" w:hAnsi="Arial" w:cs="Arial"/>
                            </w:rPr>
                            <w:t>dodávky</w:t>
                          </w:r>
                          <w:r w:rsidR="00B62222" w:rsidRPr="00B62222">
                            <w:rPr>
                              <w:rFonts w:ascii="Arial" w:hAnsi="Arial" w:cs="Arial"/>
                            </w:rPr>
                            <w:t xml:space="preserve"> zemného plynu a elektrickej energie pre </w:t>
                          </w:r>
                          <w:r w:rsidR="00284048">
                            <w:rPr>
                              <w:rFonts w:ascii="Arial" w:hAnsi="Arial" w:cs="Arial"/>
                            </w:rPr>
                            <w:t>roky 2023, 2024, 2025 a 2026</w:t>
                          </w:r>
                          <w:r w:rsidRPr="006F7F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" stroked="f">
              <v:textbox>
                <w:txbxContent>
                  <w:p w14:paraId="6742BE80" w14:textId="5A1C47B1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EB05893" w14:textId="77777777" w:rsidR="006F7F9E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>Súťažné podklady k zriadeniu DNS</w:t>
                    </w:r>
                  </w:p>
                  <w:p w14:paraId="25AAE8DC" w14:textId="5EE4EFF3" w:rsidR="00D6791B" w:rsidRPr="006F7F9E" w:rsidRDefault="006F7F9E" w:rsidP="0028404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 xml:space="preserve">Nadlimitná zákazka: 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„</w:t>
                    </w:r>
                    <w:r w:rsidR="00197B5B" w:rsidRPr="00197B5B">
                      <w:rPr>
                        <w:rFonts w:ascii="Arial" w:hAnsi="Arial" w:cs="Arial"/>
                        <w:bCs/>
                        <w:i/>
                        <w:iCs/>
                      </w:rPr>
                      <w:t>DNS na</w:t>
                    </w:r>
                    <w:r w:rsidR="00197B5B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</w:t>
                    </w:r>
                    <w:r w:rsidR="00197B5B">
                      <w:rPr>
                        <w:rFonts w:ascii="Arial" w:hAnsi="Arial" w:cs="Arial"/>
                      </w:rPr>
                      <w:t>dodávky</w:t>
                    </w:r>
                    <w:r w:rsidR="00B62222" w:rsidRPr="00B62222">
                      <w:rPr>
                        <w:rFonts w:ascii="Arial" w:hAnsi="Arial" w:cs="Arial"/>
                      </w:rPr>
                      <w:t xml:space="preserve"> zemného plynu a elektrickej energie pre </w:t>
                    </w:r>
                    <w:r w:rsidR="00284048">
                      <w:rPr>
                        <w:rFonts w:ascii="Arial" w:hAnsi="Arial" w:cs="Arial"/>
                      </w:rPr>
                      <w:t>roky 2023, 2024, 2025 a 2026</w:t>
                    </w:r>
                    <w:r w:rsidRPr="006F7F9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5e2afbbcb3e90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278E1"/>
    <w:rsid w:val="00033020"/>
    <w:rsid w:val="00036D63"/>
    <w:rsid w:val="00050EA0"/>
    <w:rsid w:val="0005119B"/>
    <w:rsid w:val="0008660E"/>
    <w:rsid w:val="0009464B"/>
    <w:rsid w:val="000A4038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97B5B"/>
    <w:rsid w:val="001C0AA7"/>
    <w:rsid w:val="001C7242"/>
    <w:rsid w:val="00222123"/>
    <w:rsid w:val="0024021B"/>
    <w:rsid w:val="00256CF4"/>
    <w:rsid w:val="0026037C"/>
    <w:rsid w:val="002669E8"/>
    <w:rsid w:val="0026721D"/>
    <w:rsid w:val="00267440"/>
    <w:rsid w:val="00284048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37594"/>
    <w:rsid w:val="003413FF"/>
    <w:rsid w:val="00342D8B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77DC7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0803"/>
    <w:rsid w:val="005148FE"/>
    <w:rsid w:val="00571A0C"/>
    <w:rsid w:val="00574F47"/>
    <w:rsid w:val="00575FBF"/>
    <w:rsid w:val="005812A5"/>
    <w:rsid w:val="00584984"/>
    <w:rsid w:val="00594A2C"/>
    <w:rsid w:val="005D521B"/>
    <w:rsid w:val="005E0172"/>
    <w:rsid w:val="005E119A"/>
    <w:rsid w:val="005F3731"/>
    <w:rsid w:val="00614FDF"/>
    <w:rsid w:val="0069564D"/>
    <w:rsid w:val="006B3C8C"/>
    <w:rsid w:val="006F57B6"/>
    <w:rsid w:val="006F7F9E"/>
    <w:rsid w:val="00745F39"/>
    <w:rsid w:val="007529EB"/>
    <w:rsid w:val="00764942"/>
    <w:rsid w:val="007C3032"/>
    <w:rsid w:val="007D13EB"/>
    <w:rsid w:val="007D7F64"/>
    <w:rsid w:val="007E006D"/>
    <w:rsid w:val="007E1230"/>
    <w:rsid w:val="007F3AF5"/>
    <w:rsid w:val="007F5CC2"/>
    <w:rsid w:val="00836D9C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006E"/>
    <w:rsid w:val="00930974"/>
    <w:rsid w:val="00936937"/>
    <w:rsid w:val="009454D4"/>
    <w:rsid w:val="009754A9"/>
    <w:rsid w:val="00992731"/>
    <w:rsid w:val="00995468"/>
    <w:rsid w:val="009A44E6"/>
    <w:rsid w:val="009C269E"/>
    <w:rsid w:val="009D5478"/>
    <w:rsid w:val="009E7FC4"/>
    <w:rsid w:val="00A13584"/>
    <w:rsid w:val="00A20728"/>
    <w:rsid w:val="00A225D4"/>
    <w:rsid w:val="00A27A37"/>
    <w:rsid w:val="00A44970"/>
    <w:rsid w:val="00A7544C"/>
    <w:rsid w:val="00A81A92"/>
    <w:rsid w:val="00A86DC6"/>
    <w:rsid w:val="00AA6E6C"/>
    <w:rsid w:val="00AC24E9"/>
    <w:rsid w:val="00AE227D"/>
    <w:rsid w:val="00AE784E"/>
    <w:rsid w:val="00AF0D62"/>
    <w:rsid w:val="00AF2A5D"/>
    <w:rsid w:val="00AF3E6E"/>
    <w:rsid w:val="00B411AD"/>
    <w:rsid w:val="00B46E66"/>
    <w:rsid w:val="00B62222"/>
    <w:rsid w:val="00B63F9D"/>
    <w:rsid w:val="00B6473D"/>
    <w:rsid w:val="00B6606B"/>
    <w:rsid w:val="00B709A1"/>
    <w:rsid w:val="00B94A1F"/>
    <w:rsid w:val="00BA6366"/>
    <w:rsid w:val="00C06562"/>
    <w:rsid w:val="00C30128"/>
    <w:rsid w:val="00C4059A"/>
    <w:rsid w:val="00C4392D"/>
    <w:rsid w:val="00C524CC"/>
    <w:rsid w:val="00C9710E"/>
    <w:rsid w:val="00CA24BC"/>
    <w:rsid w:val="00CB17E1"/>
    <w:rsid w:val="00CB4532"/>
    <w:rsid w:val="00CB5293"/>
    <w:rsid w:val="00CB7BA4"/>
    <w:rsid w:val="00CD40FA"/>
    <w:rsid w:val="00D14326"/>
    <w:rsid w:val="00D170DB"/>
    <w:rsid w:val="00D51C91"/>
    <w:rsid w:val="00D6791B"/>
    <w:rsid w:val="00DC1068"/>
    <w:rsid w:val="00E05220"/>
    <w:rsid w:val="00E06888"/>
    <w:rsid w:val="00E07199"/>
    <w:rsid w:val="00E15D90"/>
    <w:rsid w:val="00E2471C"/>
    <w:rsid w:val="00E45D46"/>
    <w:rsid w:val="00E547C5"/>
    <w:rsid w:val="00E55603"/>
    <w:rsid w:val="00E637D7"/>
    <w:rsid w:val="00E7277D"/>
    <w:rsid w:val="00E92295"/>
    <w:rsid w:val="00EB087E"/>
    <w:rsid w:val="00EB2E0B"/>
    <w:rsid w:val="00EB54C1"/>
    <w:rsid w:val="00EB6CC4"/>
    <w:rsid w:val="00EC0085"/>
    <w:rsid w:val="00EF61FE"/>
    <w:rsid w:val="00F11F82"/>
    <w:rsid w:val="00F42DC9"/>
    <w:rsid w:val="00F84569"/>
    <w:rsid w:val="00F96548"/>
    <w:rsid w:val="00FA5359"/>
    <w:rsid w:val="00FB331E"/>
    <w:rsid w:val="00FB57BC"/>
    <w:rsid w:val="00FB5CE9"/>
    <w:rsid w:val="00FC6F1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C2FD-94E1-448A-9603-19BBEDF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2021-06-21T05:37:00Z</cp:lastPrinted>
  <dcterms:created xsi:type="dcterms:W3CDTF">2022-07-18T07:33:00Z</dcterms:created>
  <dcterms:modified xsi:type="dcterms:W3CDTF">2022-08-04T08:56:00Z</dcterms:modified>
</cp:coreProperties>
</file>